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7CD023" w14:textId="77777777" w:rsidR="003205F3" w:rsidRPr="003205F3" w:rsidRDefault="003205F3" w:rsidP="003205F3">
      <w:pPr>
        <w:pStyle w:val="Header"/>
        <w:rPr>
          <w:lang w:val="en-GB"/>
        </w:rPr>
      </w:pPr>
      <w:r w:rsidRPr="003205F3">
        <w:rPr>
          <w:lang w:val="en-GB"/>
        </w:rPr>
        <w:t>3GPP TSG-RAN WG2 Meeting #113 bis electronic</w:t>
      </w:r>
      <w:r w:rsidRPr="003205F3">
        <w:rPr>
          <w:lang w:val="en-GB"/>
        </w:rPr>
        <w:tab/>
      </w:r>
      <w:r w:rsidRPr="00667348">
        <w:rPr>
          <w:highlight w:val="yellow"/>
          <w:lang w:val="en-GB"/>
        </w:rPr>
        <w:t>R2-2xxxxxx</w:t>
      </w:r>
    </w:p>
    <w:p w14:paraId="5049C2DB" w14:textId="77777777" w:rsidR="002D3222" w:rsidRPr="00AE3A2C" w:rsidRDefault="003205F3" w:rsidP="003205F3">
      <w:pPr>
        <w:pStyle w:val="Header"/>
        <w:rPr>
          <w:lang w:val="en-GB"/>
        </w:rPr>
      </w:pPr>
      <w:r w:rsidRPr="003205F3">
        <w:rPr>
          <w:lang w:val="en-GB"/>
        </w:rPr>
        <w:t>Online, April 12 – April 20, 2021</w:t>
      </w:r>
    </w:p>
    <w:p w14:paraId="38C51F67" w14:textId="77777777" w:rsidR="00B84D74" w:rsidRPr="00AE3A2C" w:rsidRDefault="00B84D74" w:rsidP="007756E1">
      <w:pPr>
        <w:pStyle w:val="Header"/>
        <w:rPr>
          <w:lang w:val="en-GB"/>
        </w:rPr>
      </w:pPr>
    </w:p>
    <w:p w14:paraId="7D529612" w14:textId="77777777" w:rsidR="006B7DEB" w:rsidRPr="00AE3A2C" w:rsidRDefault="006B7DEB" w:rsidP="0074284E">
      <w:pPr>
        <w:pStyle w:val="Header"/>
        <w:rPr>
          <w:lang w:val="en-GB"/>
        </w:rPr>
      </w:pPr>
      <w:r w:rsidRPr="00AE3A2C">
        <w:rPr>
          <w:lang w:val="en-GB"/>
        </w:rPr>
        <w:t xml:space="preserve">Source: </w:t>
      </w:r>
      <w:r w:rsidRPr="00AE3A2C">
        <w:rPr>
          <w:lang w:val="en-GB"/>
        </w:rPr>
        <w:tab/>
      </w:r>
      <w:r w:rsidR="004C7459" w:rsidRPr="00AE3A2C">
        <w:rPr>
          <w:lang w:val="en-GB"/>
        </w:rPr>
        <w:t xml:space="preserve">RAN2 Chairman </w:t>
      </w:r>
      <w:r w:rsidR="00475D77" w:rsidRPr="00AE3A2C">
        <w:rPr>
          <w:lang w:val="en-GB"/>
        </w:rPr>
        <w:t>(</w:t>
      </w:r>
      <w:r w:rsidR="003205F3">
        <w:rPr>
          <w:lang w:val="en-GB"/>
        </w:rPr>
        <w:t>MediaTek</w:t>
      </w:r>
      <w:r w:rsidR="00475D77" w:rsidRPr="00AE3A2C">
        <w:rPr>
          <w:lang w:val="en-GB"/>
        </w:rPr>
        <w:t>)</w:t>
      </w:r>
    </w:p>
    <w:p w14:paraId="645420B4" w14:textId="18A4D97C" w:rsidR="00E824D5" w:rsidRDefault="00836895" w:rsidP="00E824D5">
      <w:pPr>
        <w:pStyle w:val="Header"/>
        <w:rPr>
          <w:lang w:val="en-GB"/>
        </w:rPr>
      </w:pPr>
      <w:r w:rsidRPr="00AE3A2C">
        <w:rPr>
          <w:lang w:val="en-GB"/>
        </w:rPr>
        <w:t>Title</w:t>
      </w:r>
      <w:r w:rsidR="006B7DEB" w:rsidRPr="00AE3A2C">
        <w:rPr>
          <w:lang w:val="en-GB"/>
        </w:rPr>
        <w:t>:</w:t>
      </w:r>
      <w:r w:rsidR="006B7DEB" w:rsidRPr="00AE3A2C">
        <w:rPr>
          <w:lang w:val="en-GB"/>
        </w:rPr>
        <w:tab/>
      </w:r>
      <w:bookmarkStart w:id="0" w:name="_Toc198546512"/>
      <w:r w:rsidR="00B96FA8">
        <w:rPr>
          <w:lang w:val="en-GB"/>
        </w:rPr>
        <w:t>Meeting Notes</w:t>
      </w:r>
    </w:p>
    <w:p w14:paraId="0A779673" w14:textId="77777777" w:rsidR="003205F3" w:rsidRDefault="003205F3" w:rsidP="00E824D5">
      <w:pPr>
        <w:pStyle w:val="Header"/>
        <w:rPr>
          <w:lang w:val="en-GB"/>
        </w:rPr>
      </w:pPr>
    </w:p>
    <w:p w14:paraId="1497B9E9" w14:textId="77777777" w:rsidR="00B96FA8" w:rsidRDefault="00B96FA8" w:rsidP="00E824D5">
      <w:pPr>
        <w:pStyle w:val="Header"/>
        <w:rPr>
          <w:lang w:val="en-GB"/>
        </w:rPr>
      </w:pPr>
    </w:p>
    <w:p w14:paraId="737EE8A9" w14:textId="77777777" w:rsidR="00B96FA8" w:rsidRPr="00260650" w:rsidRDefault="00B96FA8" w:rsidP="00B96FA8">
      <w:pPr>
        <w:pStyle w:val="Heading1"/>
      </w:pPr>
      <w:r>
        <w:t xml:space="preserve">AT-Meeting Email </w:t>
      </w:r>
      <w:r w:rsidRPr="00260650">
        <w:t>Discussion List, Main Session</w:t>
      </w:r>
    </w:p>
    <w:p w14:paraId="66B09347" w14:textId="6FF842A6" w:rsidR="00B96FA8" w:rsidRPr="00260650" w:rsidRDefault="00B96FA8" w:rsidP="00B96FA8">
      <w:pPr>
        <w:pStyle w:val="Doc-title"/>
      </w:pPr>
      <w:r w:rsidRPr="00260650">
        <w:t xml:space="preserve">NOTE that this is a SHORT meeting, and it will require extra effort to conclude offline email discussions in time.  </w:t>
      </w:r>
    </w:p>
    <w:p w14:paraId="104CDE49" w14:textId="77777777" w:rsidR="00B96FA8" w:rsidRPr="00260650" w:rsidRDefault="00B96FA8" w:rsidP="00B96FA8">
      <w:pPr>
        <w:pStyle w:val="Doc-title"/>
        <w:rPr>
          <w:b/>
          <w:u w:val="single"/>
        </w:rPr>
      </w:pPr>
    </w:p>
    <w:p w14:paraId="1F0EFC9D" w14:textId="0738276B" w:rsidR="00B96FA8" w:rsidRPr="00260650" w:rsidRDefault="00B96FA8" w:rsidP="00B96FA8">
      <w:pPr>
        <w:pStyle w:val="Doc-title"/>
      </w:pPr>
      <w:r w:rsidRPr="00260650">
        <w:rPr>
          <w:b/>
          <w:u w:val="single"/>
        </w:rPr>
        <w:t>Schedule A</w:t>
      </w:r>
      <w:r w:rsidRPr="00260650">
        <w:t xml:space="preserve"> (a schedule for main session for many offline dicussion): </w:t>
      </w:r>
    </w:p>
    <w:p w14:paraId="1CFDC324" w14:textId="77777777" w:rsidR="00B96FA8" w:rsidRPr="00260650" w:rsidRDefault="00B96FA8" w:rsidP="00B96FA8">
      <w:pPr>
        <w:pStyle w:val="Doc-title"/>
        <w:ind w:firstLine="0"/>
      </w:pPr>
      <w:r w:rsidRPr="00260650">
        <w:t xml:space="preserve">A first round with </w:t>
      </w:r>
      <w:r w:rsidRPr="00260650">
        <w:rPr>
          <w:b/>
        </w:rPr>
        <w:t>Deadline for comments Wednesday April 14 1000 UTC</w:t>
      </w:r>
      <w:r w:rsidRPr="00260650">
        <w:t xml:space="preserve"> to settle scope what is agreeable etc (phase 1)</w:t>
      </w:r>
    </w:p>
    <w:p w14:paraId="4E340715" w14:textId="77777777" w:rsidR="00B96FA8" w:rsidRPr="00260650" w:rsidRDefault="00B96FA8" w:rsidP="00B96FA8">
      <w:pPr>
        <w:pStyle w:val="Doc-title"/>
        <w:ind w:firstLine="0"/>
      </w:pPr>
      <w:r w:rsidRPr="00260650">
        <w:t xml:space="preserve">A pre-final round with </w:t>
      </w:r>
      <w:r w:rsidRPr="00260650">
        <w:rPr>
          <w:b/>
        </w:rPr>
        <w:t xml:space="preserve">Deadline for any functional and/or scope comments Monday April 19 1800 UTC. </w:t>
      </w:r>
      <w:r w:rsidRPr="00260650">
        <w:t>At this point all non-agreeable parts shall be removed/excluded. (phase 2)</w:t>
      </w:r>
    </w:p>
    <w:p w14:paraId="3D0083A6" w14:textId="77777777" w:rsidR="00B96FA8" w:rsidRPr="00260650" w:rsidRDefault="00B96FA8" w:rsidP="00B96FA8">
      <w:pPr>
        <w:pStyle w:val="Doc-title"/>
        <w:ind w:firstLine="0"/>
        <w:rPr>
          <w:b/>
        </w:rPr>
      </w:pPr>
      <w:r w:rsidRPr="00260650">
        <w:t xml:space="preserve">A final round (last 24h) for checking and smaller simplification / removal comments only including agreeable parts, with Deadline </w:t>
      </w:r>
      <w:r w:rsidRPr="00260650">
        <w:rPr>
          <w:b/>
        </w:rPr>
        <w:t xml:space="preserve">EOM </w:t>
      </w:r>
      <w:r w:rsidRPr="00260650">
        <w:t xml:space="preserve">(at this point all outcome documents need to be available in inbox with tdoc numbers). </w:t>
      </w:r>
    </w:p>
    <w:p w14:paraId="57C75B08" w14:textId="77777777" w:rsidR="00B96FA8" w:rsidRPr="00260650" w:rsidRDefault="00B96FA8" w:rsidP="00B96FA8">
      <w:pPr>
        <w:pStyle w:val="Doc-title"/>
        <w:ind w:firstLine="0"/>
        <w:rPr>
          <w:b/>
        </w:rPr>
      </w:pPr>
      <w:r w:rsidRPr="00260650">
        <w:t xml:space="preserve">Additional check-points etc if needed are defined by the Rapporteur. Offline discussion rapporteur must notify chairman / session chair if on-line comeback discussion is needed, if discussion doesn’t converge etc. </w:t>
      </w:r>
    </w:p>
    <w:p w14:paraId="15FC390C" w14:textId="77777777" w:rsidR="00B96FA8" w:rsidRPr="00260650" w:rsidRDefault="00B96FA8" w:rsidP="00B96FA8"/>
    <w:p w14:paraId="08252D7F" w14:textId="77777777" w:rsidR="00B96FA8" w:rsidRPr="00260650" w:rsidRDefault="00B96FA8" w:rsidP="00B96FA8">
      <w:pPr>
        <w:pStyle w:val="EmailDiscussion"/>
      </w:pPr>
      <w:r w:rsidRPr="00260650">
        <w:t>[AT113bis-e][000] Organizational (Chairman)</w:t>
      </w:r>
    </w:p>
    <w:p w14:paraId="154F1417" w14:textId="77777777" w:rsidR="00B96FA8" w:rsidRPr="00260650" w:rsidRDefault="00B96FA8" w:rsidP="00B96FA8">
      <w:pPr>
        <w:pStyle w:val="Doc-text2"/>
      </w:pPr>
      <w:r w:rsidRPr="00260650">
        <w:tab/>
        <w:t xml:space="preserve">Scope: Organizational issues for the R2-113-bis meeting and the topics treated in the main session (Johan), AI 1, 2, 3 Opening of the meeting approval of agenda, last meetings notes etc. Any issue not fitting in another discussion can be raised here. </w:t>
      </w:r>
    </w:p>
    <w:p w14:paraId="15C27D9D" w14:textId="77777777" w:rsidR="00B96FA8" w:rsidRPr="00260650" w:rsidRDefault="00B96FA8" w:rsidP="00B96FA8">
      <w:pPr>
        <w:pStyle w:val="EmailDiscussion2"/>
      </w:pPr>
      <w:r w:rsidRPr="00260650">
        <w:tab/>
        <w:t>Deadline: EOM</w:t>
      </w:r>
    </w:p>
    <w:p w14:paraId="6159BFE8" w14:textId="77777777" w:rsidR="00B96FA8" w:rsidRPr="00260650" w:rsidRDefault="00B96FA8" w:rsidP="00B96FA8"/>
    <w:p w14:paraId="4B24193F" w14:textId="77777777" w:rsidR="00B96FA8" w:rsidRPr="00260650" w:rsidRDefault="00B96FA8" w:rsidP="00B96FA8">
      <w:pPr>
        <w:pStyle w:val="EmailDiscussion"/>
      </w:pPr>
      <w:r w:rsidRPr="00260650">
        <w:t>[AT113bis-e][001][TEI16] TEI16 new and small (Chairman)</w:t>
      </w:r>
    </w:p>
    <w:p w14:paraId="42E96A4A" w14:textId="77777777" w:rsidR="00B96FA8" w:rsidRPr="00260650" w:rsidRDefault="00B96FA8" w:rsidP="00B96FA8">
      <w:pPr>
        <w:pStyle w:val="Doc-text2"/>
      </w:pPr>
      <w:r w:rsidRPr="00260650">
        <w:tab/>
        <w:t>Scope: Treat R2-2103042, R2-2103043, R2-2103044, R2-2103045, R2-2102623, R2-2102624, R2-2103467, R2-2103464</w:t>
      </w:r>
    </w:p>
    <w:p w14:paraId="0F9F8203" w14:textId="77777777" w:rsidR="00B96FA8" w:rsidRPr="00260650" w:rsidRDefault="00B96FA8" w:rsidP="00B96FA8">
      <w:pPr>
        <w:pStyle w:val="EmailDiscussion2"/>
      </w:pPr>
      <w:r w:rsidRPr="00260650">
        <w:tab/>
        <w:t>Phase 1, determine agreeable parts, Phase 2, for agreeable parts Work on CRs.</w:t>
      </w:r>
    </w:p>
    <w:p w14:paraId="754B5A7E" w14:textId="77777777" w:rsidR="00B96FA8" w:rsidRPr="00260650" w:rsidRDefault="00B96FA8" w:rsidP="00B96FA8">
      <w:pPr>
        <w:pStyle w:val="EmailDiscussion2"/>
      </w:pPr>
      <w:r w:rsidRPr="00260650">
        <w:tab/>
        <w:t>Intended outcome: Report and Agreed-in-principle CRs, if any</w:t>
      </w:r>
    </w:p>
    <w:p w14:paraId="66DB96D2" w14:textId="77777777" w:rsidR="00B96FA8" w:rsidRPr="00260650" w:rsidRDefault="00B96FA8" w:rsidP="00B96FA8">
      <w:pPr>
        <w:pStyle w:val="EmailDiscussion2"/>
      </w:pPr>
      <w:r w:rsidRPr="00260650">
        <w:tab/>
        <w:t>Deadline: Schedule A</w:t>
      </w:r>
    </w:p>
    <w:p w14:paraId="1135EAA8" w14:textId="77777777" w:rsidR="00B96FA8" w:rsidRPr="00260650" w:rsidRDefault="00B96FA8" w:rsidP="00B96FA8"/>
    <w:p w14:paraId="5C77E5E1" w14:textId="77777777" w:rsidR="00B96FA8" w:rsidRPr="00260650" w:rsidRDefault="00B96FA8" w:rsidP="00B96FA8">
      <w:pPr>
        <w:pStyle w:val="EmailDiscussion"/>
      </w:pPr>
      <w:r w:rsidRPr="00260650">
        <w:t>[AT113bis-e][002][NR15] Stage-2 (Nokia)</w:t>
      </w:r>
    </w:p>
    <w:p w14:paraId="7EBAC113" w14:textId="77777777" w:rsidR="00B96FA8" w:rsidRPr="00260650" w:rsidRDefault="00B96FA8" w:rsidP="00B96FA8">
      <w:pPr>
        <w:pStyle w:val="Doc-text2"/>
      </w:pPr>
      <w:r w:rsidRPr="00260650">
        <w:tab/>
        <w:t xml:space="preserve">Scope: Treat </w:t>
      </w:r>
      <w:hyperlink r:id="rId8" w:tooltip="D:Documents3GPPtsg_ranWG2TSGR2_113bis-eDocsR2-2102901.zip" w:history="1">
        <w:r w:rsidRPr="00260650">
          <w:rPr>
            <w:rStyle w:val="Hyperlink"/>
          </w:rPr>
          <w:t>R2-2102901</w:t>
        </w:r>
      </w:hyperlink>
      <w:r w:rsidRPr="00260650">
        <w:t xml:space="preserve">, </w:t>
      </w:r>
      <w:hyperlink r:id="rId9" w:tooltip="D:Documents3GPPtsg_ranWG2TSGR2_113bis-eDocsR2-2102902.zip" w:history="1">
        <w:r w:rsidRPr="00260650">
          <w:rPr>
            <w:rStyle w:val="Hyperlink"/>
          </w:rPr>
          <w:t>R2-2102902</w:t>
        </w:r>
      </w:hyperlink>
      <w:r w:rsidRPr="00260650">
        <w:t xml:space="preserve">, </w:t>
      </w:r>
      <w:hyperlink r:id="rId10" w:tooltip="D:Documents3GPPtsg_ranWG2TSGR2_113bis-eDocsR2-2102903.zip" w:history="1">
        <w:r w:rsidRPr="00260650">
          <w:rPr>
            <w:rStyle w:val="Hyperlink"/>
          </w:rPr>
          <w:t>R2-2102903</w:t>
        </w:r>
      </w:hyperlink>
      <w:r w:rsidRPr="00260650">
        <w:t xml:space="preserve">, </w:t>
      </w:r>
      <w:hyperlink r:id="rId11" w:tooltip="D:Documents3GPPtsg_ranWG2TSGR2_113bis-eDocsR2-2102941.zip" w:history="1">
        <w:r w:rsidRPr="00260650">
          <w:rPr>
            <w:rStyle w:val="Hyperlink"/>
          </w:rPr>
          <w:t>R2-2102941</w:t>
        </w:r>
      </w:hyperlink>
      <w:r w:rsidRPr="00260650">
        <w:t xml:space="preserve">, </w:t>
      </w:r>
      <w:hyperlink r:id="rId12" w:tooltip="D:Documents3GPPtsg_ranWG2TSGR2_113bis-eDocsR2-2102942.zip" w:history="1">
        <w:r w:rsidRPr="00260650">
          <w:rPr>
            <w:rStyle w:val="Hyperlink"/>
          </w:rPr>
          <w:t>R2-2102942</w:t>
        </w:r>
      </w:hyperlink>
      <w:r w:rsidRPr="00260650">
        <w:t xml:space="preserve">, </w:t>
      </w:r>
      <w:hyperlink r:id="rId13" w:tooltip="D:Documents3GPPtsg_ranWG2TSGR2_113bis-eDocsR2-2103479.zip" w:history="1">
        <w:r w:rsidRPr="00260650">
          <w:rPr>
            <w:rStyle w:val="Hyperlink"/>
          </w:rPr>
          <w:t>R2-2103479</w:t>
        </w:r>
      </w:hyperlink>
      <w:r w:rsidRPr="00260650">
        <w:t xml:space="preserve">, </w:t>
      </w:r>
      <w:hyperlink r:id="rId14" w:tooltip="D:Documents3GPPtsg_ranWG2TSGR2_113bis-eDocsR2-2103485.zip" w:history="1">
        <w:r w:rsidRPr="00260650">
          <w:rPr>
            <w:rStyle w:val="Hyperlink"/>
          </w:rPr>
          <w:t>R2-2103485</w:t>
        </w:r>
      </w:hyperlink>
      <w:r w:rsidRPr="00260650">
        <w:t xml:space="preserve">, </w:t>
      </w:r>
      <w:hyperlink r:id="rId15" w:tooltip="D:Documents3GPPtsg_ranWG2TSGR2_113bis-eDocsR2-2103653.zip" w:history="1">
        <w:r w:rsidRPr="00260650">
          <w:rPr>
            <w:rStyle w:val="Hyperlink"/>
          </w:rPr>
          <w:t>R2-2103653</w:t>
        </w:r>
      </w:hyperlink>
      <w:r w:rsidRPr="00260650">
        <w:t xml:space="preserve">, </w:t>
      </w:r>
      <w:hyperlink r:id="rId16" w:tooltip="D:Documents3GPPtsg_ranWG2TSGR2_113bis-eDocsR2-2103654.zip" w:history="1">
        <w:r w:rsidRPr="00260650">
          <w:rPr>
            <w:rStyle w:val="Hyperlink"/>
          </w:rPr>
          <w:t>R2-2103654</w:t>
        </w:r>
      </w:hyperlink>
      <w:r w:rsidRPr="00260650">
        <w:t xml:space="preserve">, </w:t>
      </w:r>
      <w:hyperlink r:id="rId17" w:tooltip="D:Documents3GPPtsg_ranWG2TSGR2_113bis-eDocsR2-2103983.zip" w:history="1">
        <w:r w:rsidRPr="00260650">
          <w:rPr>
            <w:rStyle w:val="Hyperlink"/>
          </w:rPr>
          <w:t>R2-2103983</w:t>
        </w:r>
      </w:hyperlink>
      <w:r w:rsidRPr="00260650">
        <w:t xml:space="preserve">, </w:t>
      </w:r>
      <w:hyperlink r:id="rId18" w:tooltip="D:Documents3GPPtsg_ranWG2TSGR2_113bis-eDocsR2-2103984.zip" w:history="1">
        <w:r w:rsidRPr="00260650">
          <w:rPr>
            <w:rStyle w:val="Hyperlink"/>
          </w:rPr>
          <w:t>R2-2103984</w:t>
        </w:r>
      </w:hyperlink>
      <w:r w:rsidRPr="00260650">
        <w:t xml:space="preserve">, R2-2102674, R2-2103337, R2-2103338, R2-2103339, R2-2104010, R2-2104011, R2-2104012, </w:t>
      </w:r>
      <w:hyperlink r:id="rId19" w:tooltip="D:Documents3GPPtsg_ranWG2TSGR2_113bis-eDocsR2-2103651.zip" w:history="1">
        <w:r w:rsidRPr="00260650">
          <w:rPr>
            <w:rStyle w:val="Hyperlink"/>
          </w:rPr>
          <w:t>R2-2103651</w:t>
        </w:r>
      </w:hyperlink>
      <w:r w:rsidRPr="00260650">
        <w:t xml:space="preserve">, </w:t>
      </w:r>
      <w:hyperlink r:id="rId20" w:tooltip="D:Documents3GPPtsg_ranWG2TSGR2_113bis-eDocsR2-2103652.zip" w:history="1">
        <w:r w:rsidRPr="00260650">
          <w:rPr>
            <w:rStyle w:val="Hyperlink"/>
          </w:rPr>
          <w:t>R2-2103652</w:t>
        </w:r>
      </w:hyperlink>
      <w:r w:rsidRPr="00260650">
        <w:t>.</w:t>
      </w:r>
    </w:p>
    <w:p w14:paraId="5D8DFC06" w14:textId="77777777" w:rsidR="00B96FA8" w:rsidRPr="00260650" w:rsidRDefault="00B96FA8" w:rsidP="00B96FA8">
      <w:pPr>
        <w:pStyle w:val="EmailDiscussion2"/>
      </w:pPr>
      <w:r w:rsidRPr="00260650">
        <w:tab/>
        <w:t>Phase 1, determine agreeable parts, Phase 2, for agreeable parts Work on CRs.</w:t>
      </w:r>
    </w:p>
    <w:p w14:paraId="2B0A516A" w14:textId="77777777" w:rsidR="00B96FA8" w:rsidRPr="00260650" w:rsidRDefault="00B96FA8" w:rsidP="00B96FA8">
      <w:pPr>
        <w:pStyle w:val="EmailDiscussion2"/>
      </w:pPr>
      <w:r w:rsidRPr="00260650">
        <w:tab/>
        <w:t xml:space="preserve">Intended outcome: Report and Agreed-in-principle CRs. </w:t>
      </w:r>
    </w:p>
    <w:p w14:paraId="45E2242D" w14:textId="77777777" w:rsidR="00B96FA8" w:rsidRPr="00260650" w:rsidRDefault="00B96FA8" w:rsidP="00B96FA8">
      <w:pPr>
        <w:pStyle w:val="EmailDiscussion2"/>
      </w:pPr>
      <w:r w:rsidRPr="00260650">
        <w:tab/>
        <w:t>Deadline: Schedule A</w:t>
      </w:r>
    </w:p>
    <w:p w14:paraId="0F92B5EE" w14:textId="77777777" w:rsidR="00B96FA8" w:rsidRPr="00260650" w:rsidRDefault="00B96FA8" w:rsidP="00B96FA8">
      <w:pPr>
        <w:pStyle w:val="EmailDiscussion"/>
        <w:numPr>
          <w:ilvl w:val="0"/>
          <w:numId w:val="0"/>
        </w:numPr>
        <w:ind w:left="1619"/>
      </w:pPr>
    </w:p>
    <w:p w14:paraId="0A5A2E4D" w14:textId="77777777" w:rsidR="00B96FA8" w:rsidRPr="00260650" w:rsidRDefault="00B96FA8" w:rsidP="00B96FA8">
      <w:pPr>
        <w:pStyle w:val="EmailDiscussion"/>
      </w:pPr>
      <w:r w:rsidRPr="00260650">
        <w:t>[AT113bis-e][003][NR15] MAC (Samsung)</w:t>
      </w:r>
    </w:p>
    <w:p w14:paraId="40AEF459" w14:textId="77777777" w:rsidR="00B96FA8" w:rsidRPr="00260650" w:rsidRDefault="00B96FA8" w:rsidP="00B96FA8">
      <w:pPr>
        <w:pStyle w:val="Doc-text2"/>
        <w:tabs>
          <w:tab w:val="left" w:pos="4770"/>
        </w:tabs>
      </w:pPr>
      <w:r w:rsidRPr="00260650">
        <w:tab/>
        <w:t>Scope: Treat R2-2102683, R2-2102684, R2-2103848, R2-2104053, R2-2104091, R2-2104092, R2-2103448, R2-2104086,</w:t>
      </w:r>
    </w:p>
    <w:p w14:paraId="12E0D2E6" w14:textId="77777777" w:rsidR="00B96FA8" w:rsidRPr="00260650" w:rsidRDefault="00B96FA8" w:rsidP="00B96FA8">
      <w:pPr>
        <w:pStyle w:val="EmailDiscussion2"/>
      </w:pPr>
      <w:r w:rsidRPr="00260650">
        <w:tab/>
        <w:t>Phase 1, determine agreeable parts, Phase 2, for agreeable parts Work on CRs.</w:t>
      </w:r>
    </w:p>
    <w:p w14:paraId="56078FDB" w14:textId="77777777" w:rsidR="00B96FA8" w:rsidRPr="00260650" w:rsidRDefault="00B96FA8" w:rsidP="00B96FA8">
      <w:pPr>
        <w:pStyle w:val="EmailDiscussion2"/>
      </w:pPr>
      <w:r w:rsidRPr="00260650">
        <w:tab/>
        <w:t xml:space="preserve">Intended outcome: Report and Agreed-in-principle CRs. </w:t>
      </w:r>
    </w:p>
    <w:p w14:paraId="7B269747" w14:textId="77777777" w:rsidR="00B96FA8" w:rsidRPr="00260650" w:rsidRDefault="00B96FA8" w:rsidP="00B96FA8">
      <w:pPr>
        <w:pStyle w:val="EmailDiscussion2"/>
      </w:pPr>
      <w:r w:rsidRPr="00260650">
        <w:tab/>
        <w:t>Deadline: Schedule A</w:t>
      </w:r>
    </w:p>
    <w:p w14:paraId="12866D04" w14:textId="77777777" w:rsidR="00B96FA8" w:rsidRPr="00260650" w:rsidRDefault="00B96FA8" w:rsidP="00B96FA8"/>
    <w:p w14:paraId="4A10ED6C" w14:textId="77777777" w:rsidR="00B96FA8" w:rsidRPr="00260650" w:rsidRDefault="00B96FA8" w:rsidP="00B96FA8">
      <w:pPr>
        <w:pStyle w:val="EmailDiscussion"/>
      </w:pPr>
      <w:r w:rsidRPr="00260650">
        <w:t>[AT113bis-e][004][NR15] PDCP SDAP (LGE)</w:t>
      </w:r>
    </w:p>
    <w:p w14:paraId="06712034" w14:textId="77777777" w:rsidR="00B96FA8" w:rsidRPr="00260650" w:rsidRDefault="00B96FA8" w:rsidP="00B96FA8">
      <w:pPr>
        <w:pStyle w:val="Doc-text2"/>
        <w:tabs>
          <w:tab w:val="left" w:pos="4770"/>
        </w:tabs>
      </w:pPr>
      <w:r w:rsidRPr="00260650">
        <w:tab/>
        <w:t>Scope: Treat R2-2103301, R2-2103302, R2-2103303, R2-2104201, R2-2104202, R2-2104293</w:t>
      </w:r>
    </w:p>
    <w:p w14:paraId="3CED27CF" w14:textId="77777777" w:rsidR="00B96FA8" w:rsidRPr="00260650" w:rsidRDefault="00B96FA8" w:rsidP="00B96FA8">
      <w:pPr>
        <w:pStyle w:val="EmailDiscussion2"/>
      </w:pPr>
      <w:r w:rsidRPr="00260650">
        <w:lastRenderedPageBreak/>
        <w:tab/>
        <w:t>Phase 1, determine agreeable parts, Phase 2, for agreeable parts Work on CRs.</w:t>
      </w:r>
    </w:p>
    <w:p w14:paraId="711CFD86" w14:textId="77777777" w:rsidR="00B96FA8" w:rsidRPr="00260650" w:rsidRDefault="00B96FA8" w:rsidP="00B96FA8">
      <w:pPr>
        <w:pStyle w:val="EmailDiscussion2"/>
      </w:pPr>
      <w:r w:rsidRPr="00260650">
        <w:tab/>
        <w:t xml:space="preserve">Intended outcome: Report and Agreed-in-principle CRs. </w:t>
      </w:r>
    </w:p>
    <w:p w14:paraId="0036E8E8" w14:textId="77777777" w:rsidR="00B96FA8" w:rsidRPr="00260650" w:rsidRDefault="00B96FA8" w:rsidP="00B96FA8">
      <w:pPr>
        <w:pStyle w:val="EmailDiscussion2"/>
      </w:pPr>
      <w:r w:rsidRPr="00260650">
        <w:tab/>
        <w:t>Deadline: Schedule A</w:t>
      </w:r>
    </w:p>
    <w:p w14:paraId="5591BD0F" w14:textId="77777777" w:rsidR="00B96FA8" w:rsidRPr="00260650" w:rsidRDefault="00B96FA8" w:rsidP="00B96FA8"/>
    <w:p w14:paraId="530ECBCE" w14:textId="77777777" w:rsidR="00B96FA8" w:rsidRPr="00260650" w:rsidRDefault="00B96FA8" w:rsidP="00B96FA8">
      <w:pPr>
        <w:pStyle w:val="EmailDiscussion"/>
      </w:pPr>
      <w:r w:rsidRPr="00260650">
        <w:t>[AT113bis-e][005][NR15] Connection Control I (ZTE)</w:t>
      </w:r>
    </w:p>
    <w:p w14:paraId="79AD8083" w14:textId="77777777" w:rsidR="00B96FA8" w:rsidRPr="00260650" w:rsidRDefault="00B96FA8" w:rsidP="00B96FA8">
      <w:pPr>
        <w:pStyle w:val="EmailDiscussion2"/>
      </w:pPr>
      <w:r w:rsidRPr="00260650">
        <w:tab/>
        <w:t xml:space="preserve">Scope: Treat R2-2103790, R2-2104300, R2-2104095, R2-2103793, R2-2103794, R2-2103859, R2-2104093, R2-2104094, R2-2104077, R2-2104078, R2-2104090, R2-2104079, R2-2104080, </w:t>
      </w:r>
    </w:p>
    <w:p w14:paraId="10282A43" w14:textId="77777777" w:rsidR="00B96FA8" w:rsidRPr="00260650" w:rsidRDefault="00B96FA8" w:rsidP="00B96FA8">
      <w:pPr>
        <w:pStyle w:val="EmailDiscussion2"/>
      </w:pPr>
      <w:r w:rsidRPr="00260650">
        <w:tab/>
        <w:t>Phase 1, determine agreeable parts, Phase 2, for agreeable parts Work on CRs.</w:t>
      </w:r>
    </w:p>
    <w:p w14:paraId="6FEA0BCD" w14:textId="77777777" w:rsidR="00B96FA8" w:rsidRPr="00260650" w:rsidRDefault="00B96FA8" w:rsidP="00B96FA8">
      <w:pPr>
        <w:pStyle w:val="EmailDiscussion2"/>
      </w:pPr>
      <w:r w:rsidRPr="00260650">
        <w:tab/>
        <w:t xml:space="preserve">Intended outcome: Report and Agreed-in-principle CRs. </w:t>
      </w:r>
    </w:p>
    <w:p w14:paraId="00D3B1E9" w14:textId="77777777" w:rsidR="00B96FA8" w:rsidRPr="00260650" w:rsidRDefault="00B96FA8" w:rsidP="00B96FA8">
      <w:pPr>
        <w:pStyle w:val="EmailDiscussion2"/>
      </w:pPr>
      <w:r w:rsidRPr="00260650">
        <w:tab/>
        <w:t>Deadline: Schedule A</w:t>
      </w:r>
    </w:p>
    <w:p w14:paraId="545CE3A0" w14:textId="77777777" w:rsidR="00B96FA8" w:rsidRPr="00260650" w:rsidRDefault="00B96FA8" w:rsidP="00B96FA8">
      <w:pPr>
        <w:pStyle w:val="EmailDiscussion2"/>
      </w:pPr>
    </w:p>
    <w:p w14:paraId="0A9562DF" w14:textId="77777777" w:rsidR="00B96FA8" w:rsidRPr="00260650" w:rsidRDefault="00B96FA8" w:rsidP="00B96FA8">
      <w:pPr>
        <w:pStyle w:val="EmailDiscussion"/>
      </w:pPr>
      <w:r w:rsidRPr="00260650">
        <w:t>[AT113bis-e][006][NR15] Connection Control II (Huawei)</w:t>
      </w:r>
    </w:p>
    <w:p w14:paraId="1FFEB99D" w14:textId="77777777" w:rsidR="00B96FA8" w:rsidRPr="00260650" w:rsidRDefault="00B96FA8" w:rsidP="00B96FA8">
      <w:pPr>
        <w:pStyle w:val="EmailDiscussion2"/>
      </w:pPr>
      <w:r w:rsidRPr="00260650">
        <w:tab/>
        <w:t xml:space="preserve">Scope: Treat R2-2103535, R2-2103536, R2-2104254, R2-2104255, R2-2102715, R2-2103659, R2-2103660, R2-2104267, R2-2104268, R2-2103752, R2-2103753, R2-2103754, R2-2103860, R2-2103861 </w:t>
      </w:r>
    </w:p>
    <w:p w14:paraId="0A238325" w14:textId="77777777" w:rsidR="00B96FA8" w:rsidRPr="00260650" w:rsidRDefault="00B96FA8" w:rsidP="00B96FA8">
      <w:pPr>
        <w:pStyle w:val="EmailDiscussion2"/>
      </w:pPr>
      <w:r w:rsidRPr="00260650">
        <w:tab/>
        <w:t>Phase 1, determine agreeable parts, Phase 2, for agreeable parts Work on CRs.</w:t>
      </w:r>
    </w:p>
    <w:p w14:paraId="0F6AE462" w14:textId="77777777" w:rsidR="00B96FA8" w:rsidRPr="00260650" w:rsidRDefault="00B96FA8" w:rsidP="00B96FA8">
      <w:pPr>
        <w:pStyle w:val="EmailDiscussion2"/>
      </w:pPr>
      <w:r w:rsidRPr="00260650">
        <w:tab/>
        <w:t xml:space="preserve">Intended outcome: Report and Agreed-in-principle CRs. </w:t>
      </w:r>
    </w:p>
    <w:p w14:paraId="12C83116" w14:textId="77777777" w:rsidR="00B96FA8" w:rsidRPr="00260650" w:rsidRDefault="00B96FA8" w:rsidP="00B96FA8">
      <w:pPr>
        <w:pStyle w:val="EmailDiscussion2"/>
      </w:pPr>
      <w:r w:rsidRPr="00260650">
        <w:tab/>
        <w:t>Deadline: Schedule A</w:t>
      </w:r>
    </w:p>
    <w:p w14:paraId="250FD649" w14:textId="77777777" w:rsidR="00B96FA8" w:rsidRPr="00260650" w:rsidRDefault="00B96FA8" w:rsidP="00B96FA8"/>
    <w:p w14:paraId="6B9C7852" w14:textId="77777777" w:rsidR="00B96FA8" w:rsidRPr="00260650" w:rsidRDefault="00B96FA8" w:rsidP="00B96FA8">
      <w:pPr>
        <w:pStyle w:val="EmailDiscussion"/>
      </w:pPr>
      <w:r w:rsidRPr="00260650">
        <w:t>[AT113bis-e][007][NR15] Inter-Node (Ericsson)</w:t>
      </w:r>
    </w:p>
    <w:p w14:paraId="6CC0DEC4" w14:textId="1E3383BB" w:rsidR="00B96FA8" w:rsidRPr="00260650" w:rsidRDefault="00B96FA8" w:rsidP="00B96FA8">
      <w:pPr>
        <w:pStyle w:val="EmailDiscussion2"/>
      </w:pPr>
      <w:r w:rsidRPr="00260650">
        <w:tab/>
        <w:t>Scope: Treat R2-2102768</w:t>
      </w:r>
      <w:del w:id="1" w:author="Johan Johansson" w:date="2021-04-12T19:03:00Z">
        <w:r w:rsidRPr="00260650" w:rsidDel="004C5510">
          <w:delText xml:space="preserve"> (start after on-line)</w:delText>
        </w:r>
      </w:del>
      <w:r w:rsidRPr="00260650">
        <w:t>, R2-2103027</w:t>
      </w:r>
      <w:del w:id="2" w:author="Johan Johansson" w:date="2021-04-12T19:03:00Z">
        <w:r w:rsidRPr="00260650" w:rsidDel="004C5510">
          <w:delText xml:space="preserve"> (start after on-line)</w:delText>
        </w:r>
      </w:del>
      <w:r w:rsidRPr="00260650">
        <w:t>, R2-2102769, R2-2103028, R2-2103029, R2-2103028, R2-2103641, R2-2103642, R2-2103801, R2-2103802</w:t>
      </w:r>
    </w:p>
    <w:p w14:paraId="3E2F0482" w14:textId="77777777" w:rsidR="00B96FA8" w:rsidRPr="00260650" w:rsidRDefault="00B96FA8" w:rsidP="00B96FA8">
      <w:pPr>
        <w:pStyle w:val="EmailDiscussion2"/>
      </w:pPr>
      <w:r w:rsidRPr="00260650">
        <w:tab/>
        <w:t>Phase 1, determine agreeable parts, Phase 2, for agreeable parts Work on CRs.</w:t>
      </w:r>
    </w:p>
    <w:p w14:paraId="2CCCBA15" w14:textId="77777777" w:rsidR="00B96FA8" w:rsidRPr="00260650" w:rsidRDefault="00B96FA8" w:rsidP="00B96FA8">
      <w:pPr>
        <w:pStyle w:val="EmailDiscussion2"/>
      </w:pPr>
      <w:r w:rsidRPr="00260650">
        <w:tab/>
        <w:t xml:space="preserve">Intended outcome: Report and Agreed-in-principle CRs. </w:t>
      </w:r>
    </w:p>
    <w:p w14:paraId="450B7CB6" w14:textId="77777777" w:rsidR="00B96FA8" w:rsidRPr="00260650" w:rsidRDefault="00B96FA8" w:rsidP="00B96FA8">
      <w:pPr>
        <w:pStyle w:val="EmailDiscussion2"/>
      </w:pPr>
      <w:r w:rsidRPr="00260650">
        <w:tab/>
        <w:t>Deadline: Schedule A</w:t>
      </w:r>
    </w:p>
    <w:p w14:paraId="64BC3E16" w14:textId="77777777" w:rsidR="00B96FA8" w:rsidRPr="00260650" w:rsidRDefault="00B96FA8" w:rsidP="00B96FA8"/>
    <w:p w14:paraId="24A6C862" w14:textId="77777777" w:rsidR="00B96FA8" w:rsidRPr="00260650" w:rsidRDefault="00B96FA8" w:rsidP="00B96FA8">
      <w:pPr>
        <w:pStyle w:val="EmailDiscussion"/>
      </w:pPr>
      <w:r w:rsidRPr="00260650">
        <w:t>[AT113bis-e][008][NR15] Other &amp; LTE (OPPO)</w:t>
      </w:r>
    </w:p>
    <w:p w14:paraId="2D620AC7" w14:textId="2E33CA62" w:rsidR="00B96FA8" w:rsidRPr="00260650" w:rsidRDefault="00B96FA8" w:rsidP="00B96FA8">
      <w:pPr>
        <w:pStyle w:val="EmailDiscussion2"/>
      </w:pPr>
      <w:r w:rsidRPr="00260650">
        <w:tab/>
        <w:t xml:space="preserve">Scope: Treat R2-2103877, R2-2103878, R2-2104279, R2-2102905, R2-2102906, R2-2102907, R2-2102908, R2-2102903, R2-2102904, R2-2103643, R2-2103644, </w:t>
      </w:r>
      <w:ins w:id="3" w:author="Johan Johansson" w:date="2021-04-12T19:36:00Z">
        <w:r w:rsidR="00DB01EA">
          <w:t xml:space="preserve">R2-2102770, </w:t>
        </w:r>
      </w:ins>
      <w:r w:rsidRPr="00260650">
        <w:t xml:space="preserve">R2-2104234, R2-2104238, </w:t>
      </w:r>
    </w:p>
    <w:p w14:paraId="25445075" w14:textId="77777777" w:rsidR="00B96FA8" w:rsidRPr="00260650" w:rsidRDefault="00B96FA8" w:rsidP="00B96FA8">
      <w:pPr>
        <w:pStyle w:val="EmailDiscussion2"/>
      </w:pPr>
      <w:r w:rsidRPr="00260650">
        <w:tab/>
        <w:t>Phase 1, determine agreeable parts, Phase 2, for agreeable parts Work on CRs.</w:t>
      </w:r>
    </w:p>
    <w:p w14:paraId="48CF5C04" w14:textId="77777777" w:rsidR="00B96FA8" w:rsidRPr="00260650" w:rsidRDefault="00B96FA8" w:rsidP="00B96FA8">
      <w:pPr>
        <w:pStyle w:val="EmailDiscussion2"/>
      </w:pPr>
      <w:r w:rsidRPr="00260650">
        <w:tab/>
        <w:t xml:space="preserve">Intended outcome: Report and Agreed-in-principle CRs. </w:t>
      </w:r>
    </w:p>
    <w:p w14:paraId="5609D22E" w14:textId="77777777" w:rsidR="00B96FA8" w:rsidRPr="00260650" w:rsidRDefault="00B96FA8" w:rsidP="00B96FA8">
      <w:pPr>
        <w:pStyle w:val="EmailDiscussion2"/>
      </w:pPr>
      <w:r w:rsidRPr="00260650">
        <w:tab/>
        <w:t>Deadline: Schedule A</w:t>
      </w:r>
    </w:p>
    <w:p w14:paraId="51D1088D" w14:textId="77777777" w:rsidR="00B96FA8" w:rsidRPr="00260650" w:rsidRDefault="00B96FA8" w:rsidP="00B96FA8"/>
    <w:p w14:paraId="5B41DAE5" w14:textId="77777777" w:rsidR="00B96FA8" w:rsidRPr="00260650" w:rsidRDefault="00B96FA8" w:rsidP="00B96FA8">
      <w:pPr>
        <w:pStyle w:val="EmailDiscussion"/>
      </w:pPr>
      <w:r w:rsidRPr="00260650">
        <w:t>[AT113bis-e][009][NR15] UE caps BCS EN-DC (Huawei)</w:t>
      </w:r>
    </w:p>
    <w:p w14:paraId="08775C96" w14:textId="39515BA6" w:rsidR="00B96FA8" w:rsidRPr="00260650" w:rsidRDefault="00B96FA8" w:rsidP="00B96FA8">
      <w:pPr>
        <w:pStyle w:val="EmailDiscussion2"/>
        <w:ind w:left="1619" w:firstLine="0"/>
      </w:pPr>
      <w:del w:id="4" w:author="Johan Johansson" w:date="2021-04-12T19:04:00Z">
        <w:r w:rsidRPr="00260650" w:rsidDel="004C5510">
          <w:delText>START ONLY AFTER ON-line Monday</w:delText>
        </w:r>
      </w:del>
    </w:p>
    <w:p w14:paraId="66278E5A" w14:textId="77777777" w:rsidR="00B96FA8" w:rsidRPr="00260650" w:rsidRDefault="00B96FA8" w:rsidP="00B96FA8">
      <w:pPr>
        <w:pStyle w:val="EmailDiscussion2"/>
      </w:pPr>
      <w:r w:rsidRPr="00260650">
        <w:tab/>
        <w:t xml:space="preserve">Scope: Taking into account on-line agreements, Treat R2-2104025, R2-2103061, R2-2104030, R2-2104212, R2-2104213, R2-2104214, R2-2104026, R2-2104027, R2-2104028, </w:t>
      </w:r>
    </w:p>
    <w:p w14:paraId="168D04D0" w14:textId="77777777" w:rsidR="00B96FA8" w:rsidRPr="00260650" w:rsidRDefault="00B96FA8" w:rsidP="00B96FA8">
      <w:pPr>
        <w:pStyle w:val="EmailDiscussion2"/>
      </w:pPr>
      <w:r w:rsidRPr="00260650">
        <w:tab/>
        <w:t>Phase 1, determine agreeable parts, Phase 2, for agreeable parts Work on CRs.</w:t>
      </w:r>
    </w:p>
    <w:p w14:paraId="3AFE6B8A" w14:textId="0B45C058" w:rsidR="00B96FA8" w:rsidRPr="00260650" w:rsidRDefault="00B96FA8" w:rsidP="00B96FA8">
      <w:pPr>
        <w:pStyle w:val="EmailDiscussion2"/>
      </w:pPr>
      <w:r w:rsidRPr="00260650">
        <w:tab/>
        <w:t>Intended outcome: Report and Agreed-in-principle CRs</w:t>
      </w:r>
      <w:ins w:id="5" w:author="Johan Johansson" w:date="2021-04-12T19:31:00Z">
        <w:r w:rsidR="00DB01EA">
          <w:t xml:space="preserve"> (if possible)</w:t>
        </w:r>
      </w:ins>
      <w:r w:rsidRPr="00260650">
        <w:t>, Approved LS</w:t>
      </w:r>
      <w:del w:id="6" w:author="Johan Johansson" w:date="2021-04-12T19:31:00Z">
        <w:r w:rsidRPr="00260650" w:rsidDel="00DB01EA">
          <w:delText xml:space="preserve"> is agreeable</w:delText>
        </w:r>
      </w:del>
      <w:r w:rsidRPr="00260650">
        <w:t xml:space="preserve">. </w:t>
      </w:r>
    </w:p>
    <w:p w14:paraId="4D706E04" w14:textId="77777777" w:rsidR="00B96FA8" w:rsidRPr="00260650" w:rsidRDefault="00B96FA8" w:rsidP="00B96FA8">
      <w:pPr>
        <w:pStyle w:val="EmailDiscussion2"/>
      </w:pPr>
      <w:r w:rsidRPr="00260650">
        <w:tab/>
        <w:t>Deadline: Schedule A</w:t>
      </w:r>
    </w:p>
    <w:p w14:paraId="6D3963F8" w14:textId="77777777" w:rsidR="00B96FA8" w:rsidRPr="00260650" w:rsidRDefault="00B96FA8" w:rsidP="00B96FA8"/>
    <w:p w14:paraId="4DBD1D19" w14:textId="77777777" w:rsidR="00B96FA8" w:rsidRPr="00260650" w:rsidRDefault="00B96FA8" w:rsidP="00B96FA8">
      <w:pPr>
        <w:pStyle w:val="EmailDiscussion"/>
      </w:pPr>
      <w:r w:rsidRPr="00260650">
        <w:t>[AT113bis-e][010][NR15] UE caps DL scheduling slot offset (Ericsson)</w:t>
      </w:r>
    </w:p>
    <w:p w14:paraId="6B123999" w14:textId="07A33FEB" w:rsidR="00B96FA8" w:rsidRPr="00260650" w:rsidRDefault="00B96FA8" w:rsidP="00B96FA8">
      <w:pPr>
        <w:pStyle w:val="EmailDiscussion2"/>
        <w:ind w:left="1619" w:firstLine="0"/>
      </w:pPr>
      <w:del w:id="7" w:author="Johan Johansson" w:date="2021-04-12T19:04:00Z">
        <w:r w:rsidRPr="00260650" w:rsidDel="004C5510">
          <w:delText>START ONLY AFTER ON-line Monday</w:delText>
        </w:r>
      </w:del>
    </w:p>
    <w:p w14:paraId="3538838A" w14:textId="1CD7D412" w:rsidR="00B96FA8" w:rsidRPr="00260650" w:rsidRDefault="00B96FA8" w:rsidP="00B96FA8">
      <w:pPr>
        <w:pStyle w:val="EmailDiscussion2"/>
      </w:pPr>
      <w:r w:rsidRPr="00260650">
        <w:tab/>
        <w:t xml:space="preserve">Scope: </w:t>
      </w:r>
      <w:del w:id="8" w:author="Johan Johansson" w:date="2021-04-12T19:04:00Z">
        <w:r w:rsidRPr="00260650" w:rsidDel="004C5510">
          <w:delText xml:space="preserve">Taking into account on-line agreements, </w:delText>
        </w:r>
      </w:del>
      <w:r w:rsidRPr="00260650">
        <w:t>Treat R2-2103768, R2-2103770, R2-2103771, R2-2103769, R2-2103799</w:t>
      </w:r>
    </w:p>
    <w:p w14:paraId="541B20C5" w14:textId="77777777" w:rsidR="00B96FA8" w:rsidRPr="00260650" w:rsidRDefault="00B96FA8" w:rsidP="00B96FA8">
      <w:pPr>
        <w:pStyle w:val="EmailDiscussion2"/>
      </w:pPr>
      <w:r w:rsidRPr="00260650">
        <w:tab/>
        <w:t>Phase 1, determine agreeable parts, Phase 2, for agreeable parts Work on CRs.</w:t>
      </w:r>
    </w:p>
    <w:p w14:paraId="2FC50507" w14:textId="77777777" w:rsidR="00B96FA8" w:rsidRPr="00260650" w:rsidRDefault="00B96FA8" w:rsidP="00B96FA8">
      <w:pPr>
        <w:pStyle w:val="EmailDiscussion2"/>
      </w:pPr>
      <w:r w:rsidRPr="00260650">
        <w:tab/>
        <w:t xml:space="preserve">Intended outcome: Report and Agreed-in-principle CRs. </w:t>
      </w:r>
    </w:p>
    <w:p w14:paraId="345EA0C1" w14:textId="77777777" w:rsidR="00B96FA8" w:rsidRPr="00260650" w:rsidRDefault="00B96FA8" w:rsidP="00B96FA8">
      <w:pPr>
        <w:pStyle w:val="EmailDiscussion2"/>
      </w:pPr>
      <w:r w:rsidRPr="00260650">
        <w:tab/>
        <w:t>Deadline: Schedule A</w:t>
      </w:r>
    </w:p>
    <w:p w14:paraId="2D49E355" w14:textId="77777777" w:rsidR="00B96FA8" w:rsidRPr="00260650" w:rsidRDefault="00B96FA8" w:rsidP="00B96FA8">
      <w:pPr>
        <w:pStyle w:val="EmailDiscussion2"/>
      </w:pPr>
    </w:p>
    <w:p w14:paraId="06A2F7D8" w14:textId="77777777" w:rsidR="00B96FA8" w:rsidRPr="00260650" w:rsidRDefault="00B96FA8" w:rsidP="00B96FA8">
      <w:pPr>
        <w:pStyle w:val="EmailDiscussion"/>
      </w:pPr>
      <w:r w:rsidRPr="00260650">
        <w:t>[AT113bis-e][011][NR15] UE caps III (ZTE)</w:t>
      </w:r>
    </w:p>
    <w:p w14:paraId="350AC348" w14:textId="77777777" w:rsidR="00B96FA8" w:rsidRPr="00260650" w:rsidRDefault="00B96FA8" w:rsidP="00B96FA8">
      <w:pPr>
        <w:pStyle w:val="EmailDiscussion2"/>
      </w:pPr>
      <w:r w:rsidRPr="00260650">
        <w:tab/>
        <w:t>Scope: Treat R2-2104185, R2-2104186, R2-2104187, R2-2104188, R2-2102618, R2-2103025, R2-2103026, R2-2102610, R2-2103759, R2-2103760,</w:t>
      </w:r>
    </w:p>
    <w:p w14:paraId="78F26244" w14:textId="77777777" w:rsidR="00B96FA8" w:rsidRPr="00260650" w:rsidRDefault="00B96FA8" w:rsidP="00B96FA8">
      <w:pPr>
        <w:pStyle w:val="EmailDiscussion2"/>
      </w:pPr>
      <w:r w:rsidRPr="00260650">
        <w:tab/>
        <w:t>Phase 1, determine agreeable parts, Phase 2, for agreeable parts Work on CRs.</w:t>
      </w:r>
    </w:p>
    <w:p w14:paraId="05B0C4FD" w14:textId="77777777" w:rsidR="00B96FA8" w:rsidRPr="00260650" w:rsidRDefault="00B96FA8" w:rsidP="00B96FA8">
      <w:pPr>
        <w:pStyle w:val="EmailDiscussion2"/>
      </w:pPr>
      <w:r w:rsidRPr="00260650">
        <w:tab/>
        <w:t xml:space="preserve">Intended outcome: Report and Agreed-in-principle CRs. </w:t>
      </w:r>
    </w:p>
    <w:p w14:paraId="6981E22B" w14:textId="77777777" w:rsidR="00B96FA8" w:rsidRPr="00260650" w:rsidRDefault="00B96FA8" w:rsidP="00B96FA8">
      <w:pPr>
        <w:pStyle w:val="EmailDiscussion2"/>
      </w:pPr>
      <w:r w:rsidRPr="00260650">
        <w:tab/>
        <w:t>Deadline: Schedule A</w:t>
      </w:r>
    </w:p>
    <w:p w14:paraId="36CE77AB" w14:textId="77777777" w:rsidR="00B96FA8" w:rsidRPr="00260650" w:rsidRDefault="00B96FA8" w:rsidP="00B96FA8">
      <w:pPr>
        <w:pStyle w:val="EmailDiscussion2"/>
      </w:pPr>
    </w:p>
    <w:p w14:paraId="29D1B21D" w14:textId="77777777" w:rsidR="00B96FA8" w:rsidRPr="00260650" w:rsidRDefault="00B96FA8" w:rsidP="00B96FA8">
      <w:pPr>
        <w:pStyle w:val="EmailDiscussion"/>
      </w:pPr>
      <w:r w:rsidRPr="00260650">
        <w:t>[AT113bis-e][012][NR15] UE caps IV (Mediatek)</w:t>
      </w:r>
    </w:p>
    <w:p w14:paraId="6CAAD7F3" w14:textId="77777777" w:rsidR="00B96FA8" w:rsidRPr="00260650" w:rsidRDefault="00B96FA8" w:rsidP="00B96FA8">
      <w:pPr>
        <w:pStyle w:val="EmailDiscussion2"/>
      </w:pPr>
      <w:r w:rsidRPr="00260650">
        <w:tab/>
        <w:t>Scope: Treat R2-2102644, R2-2104084, R2-2104087, R2-2104029, R2-2103633, R2-2102623, R2-2104098, R2-2104101, R2-2103115, R2-2103116, R2-2103634, R2-2103635, R2-2103791, R2-2103792, R2-2104021, R2-2104022</w:t>
      </w:r>
    </w:p>
    <w:p w14:paraId="712B882D" w14:textId="77777777" w:rsidR="00B96FA8" w:rsidRPr="00260650" w:rsidRDefault="00B96FA8" w:rsidP="00B96FA8">
      <w:pPr>
        <w:pStyle w:val="EmailDiscussion2"/>
      </w:pPr>
      <w:r w:rsidRPr="00260650">
        <w:tab/>
        <w:t>Phase 1, determine agreeable parts, Phase 2, for agreeable parts Work on CRs.</w:t>
      </w:r>
    </w:p>
    <w:p w14:paraId="2E140CC7" w14:textId="77777777" w:rsidR="00B96FA8" w:rsidRPr="00260650" w:rsidRDefault="00B96FA8" w:rsidP="00B96FA8">
      <w:pPr>
        <w:pStyle w:val="EmailDiscussion2"/>
      </w:pPr>
      <w:r w:rsidRPr="00260650">
        <w:tab/>
        <w:t xml:space="preserve">Intended outcome: Report and Agreed-in-principle CRs. </w:t>
      </w:r>
    </w:p>
    <w:p w14:paraId="523AED75" w14:textId="77777777" w:rsidR="00B96FA8" w:rsidRPr="00260650" w:rsidRDefault="00B96FA8" w:rsidP="00B96FA8">
      <w:pPr>
        <w:pStyle w:val="EmailDiscussion2"/>
      </w:pPr>
      <w:r w:rsidRPr="00260650">
        <w:tab/>
        <w:t>Deadline: Schedule A</w:t>
      </w:r>
    </w:p>
    <w:p w14:paraId="39B48010" w14:textId="77777777" w:rsidR="00B96FA8" w:rsidRPr="00260650" w:rsidRDefault="00B96FA8" w:rsidP="00B96FA8"/>
    <w:p w14:paraId="5CA1C87E" w14:textId="77777777" w:rsidR="00B96FA8" w:rsidRPr="00260650" w:rsidRDefault="00B96FA8" w:rsidP="00B96FA8">
      <w:pPr>
        <w:pStyle w:val="EmailDiscussion"/>
      </w:pPr>
      <w:r w:rsidRPr="00260650">
        <w:t>[AT113bis-e][013][NR15] UE caps V (Qualcomm)</w:t>
      </w:r>
    </w:p>
    <w:p w14:paraId="45956C14" w14:textId="77777777" w:rsidR="00B96FA8" w:rsidRPr="00260650" w:rsidRDefault="00B96FA8" w:rsidP="00B96FA8">
      <w:pPr>
        <w:pStyle w:val="EmailDiscussion2"/>
      </w:pPr>
      <w:r w:rsidRPr="00260650">
        <w:tab/>
        <w:t>Scope: Treat R2-2103761, R2-2103762, R2-2103763, R2-2104096, R2-2104232, R2-2104233, R2-2104257, R2-2104258, R2-2104259, R2-2104260, R2-2104281, R2-2104283</w:t>
      </w:r>
    </w:p>
    <w:p w14:paraId="10602119" w14:textId="77777777" w:rsidR="00B96FA8" w:rsidRPr="00260650" w:rsidRDefault="00B96FA8" w:rsidP="00B96FA8">
      <w:pPr>
        <w:pStyle w:val="EmailDiscussion2"/>
      </w:pPr>
      <w:r w:rsidRPr="00260650">
        <w:tab/>
        <w:t>Phase 1, determine agreeable parts, Phase 2, for agreeable parts Work on CRs.</w:t>
      </w:r>
    </w:p>
    <w:p w14:paraId="52E269CA" w14:textId="77777777" w:rsidR="00B96FA8" w:rsidRPr="00260650" w:rsidRDefault="00B96FA8" w:rsidP="00B96FA8">
      <w:pPr>
        <w:pStyle w:val="EmailDiscussion2"/>
      </w:pPr>
      <w:r w:rsidRPr="00260650">
        <w:tab/>
        <w:t xml:space="preserve">Intended outcome: Report and Agreed-in-principle CRs. </w:t>
      </w:r>
    </w:p>
    <w:p w14:paraId="53013C94" w14:textId="77777777" w:rsidR="00B96FA8" w:rsidRPr="00260650" w:rsidRDefault="00B96FA8" w:rsidP="00B96FA8">
      <w:pPr>
        <w:pStyle w:val="EmailDiscussion2"/>
      </w:pPr>
      <w:r w:rsidRPr="00260650">
        <w:tab/>
        <w:t>Deadline: Schedule A</w:t>
      </w:r>
    </w:p>
    <w:p w14:paraId="717DDD91" w14:textId="77777777" w:rsidR="00B96FA8" w:rsidRPr="00260650" w:rsidRDefault="00B96FA8" w:rsidP="00B96FA8"/>
    <w:p w14:paraId="04AA01C9" w14:textId="77777777" w:rsidR="00B96FA8" w:rsidRPr="00260650" w:rsidRDefault="00B96FA8" w:rsidP="00B96FA8">
      <w:pPr>
        <w:pStyle w:val="EmailDiscussion"/>
      </w:pPr>
      <w:r w:rsidRPr="00260650">
        <w:t>[AT113bis-e][014][NR16] Stage-2 (Xiaomi)</w:t>
      </w:r>
    </w:p>
    <w:p w14:paraId="0913241C" w14:textId="77777777" w:rsidR="00B96FA8" w:rsidRPr="00260650" w:rsidRDefault="00B96FA8" w:rsidP="00B96FA8">
      <w:pPr>
        <w:pStyle w:val="EmailDiscussion2"/>
      </w:pPr>
      <w:r w:rsidRPr="00260650">
        <w:tab/>
        <w:t>Scope: Treat R2-2102609, R2-2103640, R2-2104218, R2-2104219, R2-2103848, R2-2103880, R2-2104172, R2-2104208, R2-2104209, R2-2104252, R2-2103557, R2-2104015</w:t>
      </w:r>
    </w:p>
    <w:p w14:paraId="3E5D0077" w14:textId="77777777" w:rsidR="00B96FA8" w:rsidRPr="00260650" w:rsidRDefault="00B96FA8" w:rsidP="00B96FA8">
      <w:pPr>
        <w:pStyle w:val="EmailDiscussion2"/>
      </w:pPr>
      <w:r w:rsidRPr="00260650">
        <w:tab/>
        <w:t>Phase 1, determine agreeable parts, Phase 2, for agreeable parts Work on CRs.</w:t>
      </w:r>
    </w:p>
    <w:p w14:paraId="10E7BB36" w14:textId="77777777" w:rsidR="00B96FA8" w:rsidRPr="00260650" w:rsidRDefault="00B96FA8" w:rsidP="00B96FA8">
      <w:pPr>
        <w:pStyle w:val="EmailDiscussion2"/>
      </w:pPr>
      <w:r w:rsidRPr="00260650">
        <w:tab/>
        <w:t>Intended outcome: Report and Agreed-in-principle CRs, Approved LS out if applicable</w:t>
      </w:r>
    </w:p>
    <w:p w14:paraId="2505C243" w14:textId="77777777" w:rsidR="00B96FA8" w:rsidRPr="00260650" w:rsidRDefault="00B96FA8" w:rsidP="00B96FA8">
      <w:pPr>
        <w:pStyle w:val="EmailDiscussion2"/>
      </w:pPr>
      <w:r w:rsidRPr="00260650">
        <w:tab/>
        <w:t>Deadline: Schedule A</w:t>
      </w:r>
    </w:p>
    <w:p w14:paraId="68FA4E4B" w14:textId="77777777" w:rsidR="00B96FA8" w:rsidRDefault="00B96FA8" w:rsidP="00B96FA8">
      <w:pPr>
        <w:pStyle w:val="EmailDiscussion2"/>
      </w:pPr>
    </w:p>
    <w:p w14:paraId="73ABB652" w14:textId="77777777" w:rsidR="003441D8" w:rsidRPr="00260650" w:rsidRDefault="003441D8" w:rsidP="003441D8">
      <w:pPr>
        <w:pStyle w:val="EmailDiscussion"/>
        <w:rPr>
          <w:ins w:id="9" w:author="Johan Johansson" w:date="2021-04-12T19:20:00Z"/>
        </w:rPr>
      </w:pPr>
      <w:ins w:id="10" w:author="Johan Johansson" w:date="2021-04-12T19:20:00Z">
        <w:r w:rsidRPr="00260650">
          <w:t xml:space="preserve">[AT113bis-e][015][NR16] Overlapping </w:t>
        </w:r>
        <w:r w:rsidRPr="00260650">
          <w:rPr>
            <w:lang w:val="en-US"/>
          </w:rPr>
          <w:t xml:space="preserve">UCI </w:t>
        </w:r>
        <w:r w:rsidRPr="00260650">
          <w:t>Data and SR of equal priority</w:t>
        </w:r>
        <w:r w:rsidRPr="00260650">
          <w:rPr>
            <w:lang w:val="en-US"/>
          </w:rPr>
          <w:t xml:space="preserve"> and UL skipping</w:t>
        </w:r>
        <w:r w:rsidRPr="00260650">
          <w:t xml:space="preserve"> (vivo)</w:t>
        </w:r>
      </w:ins>
    </w:p>
    <w:p w14:paraId="1D7E678B" w14:textId="77777777" w:rsidR="003441D8" w:rsidRPr="00260650" w:rsidRDefault="003441D8" w:rsidP="003441D8">
      <w:pPr>
        <w:pStyle w:val="Doc-text2"/>
        <w:ind w:left="1619" w:firstLine="0"/>
        <w:rPr>
          <w:ins w:id="11" w:author="Johan Johansson" w:date="2021-04-12T19:20:00Z"/>
          <w:i/>
        </w:rPr>
      </w:pPr>
      <w:ins w:id="12" w:author="Johan Johansson" w:date="2021-04-12T19:20:00Z">
        <w:r w:rsidRPr="00260650">
          <w:t xml:space="preserve">Scope: Take into account on-line </w:t>
        </w:r>
        <w:r>
          <w:t>progress</w:t>
        </w:r>
        <w:r w:rsidRPr="00260650">
          <w:t>, T</w:t>
        </w:r>
        <w:r>
          <w:t>ake into account</w:t>
        </w:r>
        <w:r w:rsidRPr="00260650">
          <w:t xml:space="preserve"> R2-2102628, R2-2102626, R2-2102724, R2-2102759, R2-2102754, R2-2103381, R2-2103481, R2-2103846, R2-2103847, R2-2102775, R2-2103067, R2-2103426, R2-2103208, R2-2103439, R2-2103440, R2-2102776, R2-2103845, R2-2104054</w:t>
        </w:r>
      </w:ins>
    </w:p>
    <w:p w14:paraId="15570DCD" w14:textId="77777777" w:rsidR="003441D8" w:rsidRPr="00260650" w:rsidRDefault="003441D8" w:rsidP="003441D8">
      <w:pPr>
        <w:pStyle w:val="EmailDiscussion2"/>
        <w:rPr>
          <w:ins w:id="13" w:author="Johan Johansson" w:date="2021-04-12T19:20:00Z"/>
        </w:rPr>
      </w:pPr>
      <w:ins w:id="14" w:author="Johan Johansson" w:date="2021-04-12T19:20:00Z">
        <w:r w:rsidRPr="00260650">
          <w:tab/>
        </w:r>
        <w:r>
          <w:t>D</w:t>
        </w:r>
        <w:r w:rsidRPr="00260650">
          <w:t xml:space="preserve">etermine agreeable parts, </w:t>
        </w:r>
        <w:r>
          <w:t>make decisions for Reply LS to RAN1. For parts with incomplete conclusions, pave the way for on-line CB</w:t>
        </w:r>
      </w:ins>
    </w:p>
    <w:p w14:paraId="47B91DD4" w14:textId="77777777" w:rsidR="003441D8" w:rsidRPr="00260650" w:rsidRDefault="003441D8" w:rsidP="003441D8">
      <w:pPr>
        <w:pStyle w:val="EmailDiscussion2"/>
        <w:rPr>
          <w:ins w:id="15" w:author="Johan Johansson" w:date="2021-04-12T19:20:00Z"/>
        </w:rPr>
      </w:pPr>
      <w:ins w:id="16" w:author="Johan Johansson" w:date="2021-04-12T19:20:00Z">
        <w:r w:rsidRPr="00260650">
          <w:tab/>
          <w:t>Intended outcome: Report</w:t>
        </w:r>
        <w:r>
          <w:t>, approved LS out,</w:t>
        </w:r>
        <w:r w:rsidRPr="00260650">
          <w:t xml:space="preserve"> </w:t>
        </w:r>
      </w:ins>
    </w:p>
    <w:p w14:paraId="23BA3C3D" w14:textId="77777777" w:rsidR="003441D8" w:rsidRPr="00260650" w:rsidRDefault="003441D8" w:rsidP="003441D8">
      <w:pPr>
        <w:pStyle w:val="EmailDiscussion2"/>
        <w:rPr>
          <w:ins w:id="17" w:author="Johan Johansson" w:date="2021-04-12T19:20:00Z"/>
        </w:rPr>
      </w:pPr>
      <w:ins w:id="18" w:author="Johan Johansson" w:date="2021-04-12T19:20:00Z">
        <w:r w:rsidRPr="00260650">
          <w:tab/>
          <w:t xml:space="preserve">Deadline: </w:t>
        </w:r>
        <w:r>
          <w:t>Monday April 19 (if needed CB April 20)</w:t>
        </w:r>
      </w:ins>
    </w:p>
    <w:p w14:paraId="058EE57C" w14:textId="77777777" w:rsidR="00B96FA8" w:rsidRPr="00260650" w:rsidRDefault="00B96FA8" w:rsidP="00B96FA8"/>
    <w:p w14:paraId="56068237" w14:textId="77777777" w:rsidR="00B96FA8" w:rsidRPr="00260650" w:rsidRDefault="00B96FA8" w:rsidP="00B96FA8">
      <w:pPr>
        <w:pStyle w:val="EmailDiscussion"/>
      </w:pPr>
      <w:r w:rsidRPr="00260650">
        <w:t>[AT113bis-e][016][NR16] MAC II (Samsung)</w:t>
      </w:r>
    </w:p>
    <w:p w14:paraId="52BE57D9" w14:textId="77777777" w:rsidR="00B96FA8" w:rsidRPr="00260650" w:rsidRDefault="00B96FA8" w:rsidP="00B96FA8">
      <w:pPr>
        <w:pStyle w:val="Doc-text2"/>
        <w:rPr>
          <w:i/>
        </w:rPr>
      </w:pPr>
      <w:r w:rsidRPr="00260650">
        <w:tab/>
        <w:t xml:space="preserve">Scope: Treat R2-2102774, R2-2102723, R2-2102845, R2-2103427, R2-2103435, R2-2102791, R2-2102778, R2-2103436, R2-2102763, </w:t>
      </w:r>
    </w:p>
    <w:p w14:paraId="6B3CEE94" w14:textId="77777777" w:rsidR="00B96FA8" w:rsidRPr="00260650" w:rsidRDefault="00B96FA8" w:rsidP="00B96FA8">
      <w:pPr>
        <w:pStyle w:val="EmailDiscussion2"/>
      </w:pPr>
      <w:r w:rsidRPr="00260650">
        <w:tab/>
        <w:t>Phase 1, determine agreeable parts, Phase 2, for agreeable parts Work on CRs.</w:t>
      </w:r>
    </w:p>
    <w:p w14:paraId="1B99A04D" w14:textId="77777777" w:rsidR="00B96FA8" w:rsidRPr="00260650" w:rsidRDefault="00B96FA8" w:rsidP="00B96FA8">
      <w:pPr>
        <w:pStyle w:val="EmailDiscussion2"/>
      </w:pPr>
      <w:r w:rsidRPr="00260650">
        <w:tab/>
        <w:t>Intended outcome: Report and Agreed-in-principle CRs</w:t>
      </w:r>
    </w:p>
    <w:p w14:paraId="6FA75940" w14:textId="77777777" w:rsidR="00B96FA8" w:rsidRPr="00260650" w:rsidRDefault="00B96FA8" w:rsidP="00B96FA8">
      <w:pPr>
        <w:pStyle w:val="EmailDiscussion2"/>
      </w:pPr>
      <w:r w:rsidRPr="00260650">
        <w:tab/>
        <w:t>Deadline: Schedule A</w:t>
      </w:r>
    </w:p>
    <w:p w14:paraId="0217DDB2" w14:textId="77777777" w:rsidR="00B96FA8" w:rsidRPr="00260650" w:rsidRDefault="00B96FA8" w:rsidP="00B96FA8"/>
    <w:p w14:paraId="68A0A970" w14:textId="77777777" w:rsidR="00B96FA8" w:rsidRPr="00260650" w:rsidRDefault="00B96FA8" w:rsidP="00B96FA8">
      <w:pPr>
        <w:pStyle w:val="EmailDiscussion"/>
      </w:pPr>
      <w:r w:rsidRPr="00260650">
        <w:t>[AT113bis-e][017][NR16] MAC III (Ericsson)</w:t>
      </w:r>
    </w:p>
    <w:p w14:paraId="76911B3B" w14:textId="50C38141" w:rsidR="00B96FA8" w:rsidRPr="00260650" w:rsidRDefault="00B96FA8" w:rsidP="00B96FA8">
      <w:pPr>
        <w:pStyle w:val="Doc-text2"/>
        <w:rPr>
          <w:i/>
        </w:rPr>
      </w:pPr>
      <w:r w:rsidRPr="00260650">
        <w:tab/>
        <w:t>Scope: Treat R2-2102777, R2-2103023, R2-2104104, R2-210</w:t>
      </w:r>
      <w:ins w:id="19" w:author="Johan Johansson" w:date="2021-04-12T13:03:00Z">
        <w:r w:rsidR="00AD4575">
          <w:t>35</w:t>
        </w:r>
      </w:ins>
      <w:del w:id="20" w:author="Johan Johansson" w:date="2021-04-12T13:03:00Z">
        <w:r w:rsidRPr="00260650" w:rsidDel="00AD4575">
          <w:delText>50</w:delText>
        </w:r>
      </w:del>
      <w:r w:rsidRPr="00260650">
        <w:t xml:space="preserve">34, R2-2102764, R2-2103293, R2-2103447, R2-2103437, R2-2103438 </w:t>
      </w:r>
    </w:p>
    <w:p w14:paraId="37CEACB5" w14:textId="77777777" w:rsidR="00B96FA8" w:rsidRPr="00260650" w:rsidRDefault="00B96FA8" w:rsidP="00B96FA8">
      <w:pPr>
        <w:pStyle w:val="EmailDiscussion2"/>
      </w:pPr>
      <w:r w:rsidRPr="00260650">
        <w:tab/>
        <w:t>Phase 1, determine agreeable parts, Phase 2, for agreeable parts Work on CRs.</w:t>
      </w:r>
    </w:p>
    <w:p w14:paraId="0EC4626A" w14:textId="77777777" w:rsidR="00B96FA8" w:rsidRPr="00260650" w:rsidRDefault="00B96FA8" w:rsidP="00B96FA8">
      <w:pPr>
        <w:pStyle w:val="EmailDiscussion2"/>
      </w:pPr>
      <w:r w:rsidRPr="00260650">
        <w:tab/>
        <w:t>Intended outcome: Report and Agreed-in-principle CRs</w:t>
      </w:r>
    </w:p>
    <w:p w14:paraId="1F003B00" w14:textId="77777777" w:rsidR="00B96FA8" w:rsidRPr="00260650" w:rsidRDefault="00B96FA8" w:rsidP="00B96FA8">
      <w:pPr>
        <w:pStyle w:val="EmailDiscussion2"/>
      </w:pPr>
      <w:r w:rsidRPr="00260650">
        <w:tab/>
        <w:t>Deadline: Schedule A</w:t>
      </w:r>
    </w:p>
    <w:p w14:paraId="66E43535" w14:textId="77777777" w:rsidR="00B96FA8" w:rsidRPr="00260650" w:rsidRDefault="00B96FA8" w:rsidP="00B96FA8"/>
    <w:p w14:paraId="5BDA13A9" w14:textId="77777777" w:rsidR="00B96FA8" w:rsidRPr="00260650" w:rsidRDefault="00B96FA8" w:rsidP="00B96FA8">
      <w:pPr>
        <w:pStyle w:val="EmailDiscussion"/>
      </w:pPr>
      <w:r w:rsidRPr="00260650">
        <w:t>[AT113bis-e][018][NR16] RLC PDCP BAP (Nokia)</w:t>
      </w:r>
    </w:p>
    <w:p w14:paraId="58311954" w14:textId="77777777" w:rsidR="00B96FA8" w:rsidRPr="00260650" w:rsidRDefault="00B96FA8" w:rsidP="00B96FA8">
      <w:pPr>
        <w:pStyle w:val="Doc-text2"/>
        <w:rPr>
          <w:i/>
        </w:rPr>
      </w:pPr>
      <w:r w:rsidRPr="00260650">
        <w:tab/>
        <w:t xml:space="preserve">Scope: Treat R2-2102943, R2-2102630, R2-2102846, R2-2103590, R2-2104203, R2-2104165 </w:t>
      </w:r>
    </w:p>
    <w:p w14:paraId="6EA58AAC" w14:textId="77777777" w:rsidR="00B96FA8" w:rsidRPr="00260650" w:rsidRDefault="00B96FA8" w:rsidP="00B96FA8">
      <w:pPr>
        <w:pStyle w:val="EmailDiscussion2"/>
      </w:pPr>
      <w:r w:rsidRPr="00260650">
        <w:tab/>
        <w:t>Phase 1, determine agreeable parts, Phase 2, for agreeable parts Work on CRs.</w:t>
      </w:r>
    </w:p>
    <w:p w14:paraId="5FC5DC8C" w14:textId="77777777" w:rsidR="00B96FA8" w:rsidRPr="00260650" w:rsidRDefault="00B96FA8" w:rsidP="00B96FA8">
      <w:pPr>
        <w:pStyle w:val="EmailDiscussion2"/>
      </w:pPr>
      <w:r w:rsidRPr="00260650">
        <w:tab/>
        <w:t>Intended outcome: Report and Agreed-in-principle CRs</w:t>
      </w:r>
    </w:p>
    <w:p w14:paraId="44AACEA3" w14:textId="77777777" w:rsidR="00B96FA8" w:rsidRPr="00260650" w:rsidRDefault="00B96FA8" w:rsidP="00B96FA8">
      <w:pPr>
        <w:pStyle w:val="EmailDiscussion2"/>
      </w:pPr>
      <w:r w:rsidRPr="00260650">
        <w:tab/>
        <w:t>Deadline: Schedule A</w:t>
      </w:r>
    </w:p>
    <w:p w14:paraId="67C60CA4" w14:textId="77777777" w:rsidR="00B96FA8" w:rsidRPr="00260650" w:rsidRDefault="00B96FA8" w:rsidP="00B96FA8"/>
    <w:p w14:paraId="33DFF015" w14:textId="77777777" w:rsidR="00B96FA8" w:rsidRPr="00260650" w:rsidRDefault="00B96FA8" w:rsidP="00B96FA8">
      <w:pPr>
        <w:pStyle w:val="EmailDiscussion"/>
      </w:pPr>
      <w:r w:rsidRPr="00260650">
        <w:t>[AT113bis-e][019][NR16] Connection Control (Fujitsu)</w:t>
      </w:r>
    </w:p>
    <w:p w14:paraId="310A1CD0" w14:textId="77777777" w:rsidR="00B96FA8" w:rsidRPr="00260650" w:rsidRDefault="00B96FA8" w:rsidP="00B96FA8">
      <w:pPr>
        <w:pStyle w:val="Doc-text2"/>
        <w:rPr>
          <w:i/>
        </w:rPr>
      </w:pPr>
      <w:r w:rsidRPr="00260650">
        <w:tab/>
        <w:t>Scope: Treat R2-2103209, R2-2103210, R2-2104247, R2-2104240, R2-2103280, R2-2103449, R2-2102854, R2-2104167, R2-2103937</w:t>
      </w:r>
    </w:p>
    <w:p w14:paraId="6C002077" w14:textId="77777777" w:rsidR="00B96FA8" w:rsidRPr="00260650" w:rsidRDefault="00B96FA8" w:rsidP="00B96FA8">
      <w:pPr>
        <w:pStyle w:val="EmailDiscussion2"/>
      </w:pPr>
      <w:r w:rsidRPr="00260650">
        <w:tab/>
        <w:t>Phase 1, determine agreeable parts, Phase 2, for agreeable parts Work on CRs.</w:t>
      </w:r>
    </w:p>
    <w:p w14:paraId="5BEA6B51" w14:textId="77777777" w:rsidR="00B96FA8" w:rsidRPr="00260650" w:rsidRDefault="00B96FA8" w:rsidP="00B96FA8">
      <w:pPr>
        <w:pStyle w:val="EmailDiscussion2"/>
      </w:pPr>
      <w:r w:rsidRPr="00260650">
        <w:tab/>
        <w:t>Intended outcome: Report and Agreed-in-principle CRs</w:t>
      </w:r>
    </w:p>
    <w:p w14:paraId="4B23E674" w14:textId="77777777" w:rsidR="00B96FA8" w:rsidRPr="00260650" w:rsidRDefault="00B96FA8" w:rsidP="00B96FA8">
      <w:pPr>
        <w:pStyle w:val="EmailDiscussion2"/>
      </w:pPr>
      <w:r w:rsidRPr="00260650">
        <w:tab/>
        <w:t>Deadline: Schedule A</w:t>
      </w:r>
    </w:p>
    <w:p w14:paraId="3B4CDCCA" w14:textId="77777777" w:rsidR="00B96FA8" w:rsidRPr="00260650" w:rsidRDefault="00B96FA8" w:rsidP="00B96FA8">
      <w:pPr>
        <w:pStyle w:val="Doc-text2"/>
      </w:pPr>
    </w:p>
    <w:p w14:paraId="0EBEF366" w14:textId="77777777" w:rsidR="00B96FA8" w:rsidRPr="00260650" w:rsidRDefault="00B96FA8" w:rsidP="00B96FA8">
      <w:pPr>
        <w:pStyle w:val="EmailDiscussion"/>
      </w:pPr>
      <w:r w:rsidRPr="00260650">
        <w:t>[AT113bis-e][020][NR16] RRM and Measurments (Apple)</w:t>
      </w:r>
    </w:p>
    <w:p w14:paraId="4E8C4481" w14:textId="77777777" w:rsidR="00B96FA8" w:rsidRPr="00260650" w:rsidRDefault="00B96FA8" w:rsidP="00B96FA8">
      <w:pPr>
        <w:pStyle w:val="Doc-text2"/>
      </w:pPr>
      <w:r w:rsidRPr="00260650">
        <w:tab/>
        <w:t>Scope: Treat R2-2102650, R2-2103030, R2-2103169, R2-2103879, R2-2103281, R2-2104173,</w:t>
      </w:r>
    </w:p>
    <w:p w14:paraId="762CE865" w14:textId="77777777" w:rsidR="00B96FA8" w:rsidRPr="00260650" w:rsidRDefault="00B96FA8" w:rsidP="00B96FA8">
      <w:pPr>
        <w:pStyle w:val="EmailDiscussion2"/>
      </w:pPr>
      <w:r w:rsidRPr="00260650">
        <w:tab/>
        <w:t>Phase 1, determine agreeable parts, Phase 2, for agreeable parts Work on CRs.</w:t>
      </w:r>
    </w:p>
    <w:p w14:paraId="33DC5B3C" w14:textId="77777777" w:rsidR="00B96FA8" w:rsidRPr="00260650" w:rsidRDefault="00B96FA8" w:rsidP="00B96FA8">
      <w:pPr>
        <w:pStyle w:val="EmailDiscussion2"/>
      </w:pPr>
      <w:r w:rsidRPr="00260650">
        <w:tab/>
        <w:t>Intended outcome: Report and Agreed-in-principle CRs</w:t>
      </w:r>
    </w:p>
    <w:p w14:paraId="27A4E00B" w14:textId="77777777" w:rsidR="00B96FA8" w:rsidRPr="00260650" w:rsidRDefault="00B96FA8" w:rsidP="00B96FA8">
      <w:pPr>
        <w:pStyle w:val="EmailDiscussion2"/>
      </w:pPr>
      <w:r w:rsidRPr="00260650">
        <w:tab/>
        <w:t>Deadline: Schedule A</w:t>
      </w:r>
    </w:p>
    <w:p w14:paraId="7B33D844" w14:textId="77777777" w:rsidR="00B96FA8" w:rsidRPr="00260650" w:rsidRDefault="00B96FA8" w:rsidP="00B96FA8">
      <w:pPr>
        <w:pStyle w:val="EmailDiscussion2"/>
      </w:pPr>
    </w:p>
    <w:p w14:paraId="0EFC937B" w14:textId="77777777" w:rsidR="00B96FA8" w:rsidRPr="00260650" w:rsidRDefault="00B96FA8" w:rsidP="00B96FA8">
      <w:pPr>
        <w:pStyle w:val="EmailDiscussion"/>
      </w:pPr>
      <w:r w:rsidRPr="00260650">
        <w:t>[AT113bis-e][021][NR16] Sys Info Inter Node and Misc (Ericsson)</w:t>
      </w:r>
    </w:p>
    <w:p w14:paraId="0AB28305" w14:textId="77777777" w:rsidR="00B96FA8" w:rsidRPr="00260650" w:rsidRDefault="00B96FA8" w:rsidP="00B96FA8">
      <w:pPr>
        <w:pStyle w:val="Doc-text2"/>
      </w:pPr>
      <w:r w:rsidRPr="00260650">
        <w:tab/>
        <w:t>Scope: Treat R2-2102714, R2-2103582, R2-2103661, R2-2103929, R2-2104205, R2-2103851, R2-2103645, R2-2103936,</w:t>
      </w:r>
    </w:p>
    <w:p w14:paraId="7D59062B" w14:textId="77777777" w:rsidR="00B96FA8" w:rsidRPr="00260650" w:rsidRDefault="00B96FA8" w:rsidP="00B96FA8">
      <w:pPr>
        <w:pStyle w:val="EmailDiscussion2"/>
      </w:pPr>
      <w:r w:rsidRPr="00260650">
        <w:tab/>
        <w:t>Phase 1, determine agreeable parts, Phase 2, for agreeable parts Work on CRs.</w:t>
      </w:r>
    </w:p>
    <w:p w14:paraId="5B4E9808" w14:textId="77777777" w:rsidR="00B96FA8" w:rsidRPr="00260650" w:rsidRDefault="00B96FA8" w:rsidP="00B96FA8">
      <w:pPr>
        <w:pStyle w:val="EmailDiscussion2"/>
      </w:pPr>
      <w:r w:rsidRPr="00260650">
        <w:tab/>
        <w:t>Intended outcome: Report and Agreed-in-principle CRs</w:t>
      </w:r>
    </w:p>
    <w:p w14:paraId="712B40D9" w14:textId="77777777" w:rsidR="00B96FA8" w:rsidRPr="00260650" w:rsidRDefault="00B96FA8" w:rsidP="00B96FA8">
      <w:pPr>
        <w:pStyle w:val="EmailDiscussion2"/>
      </w:pPr>
      <w:r w:rsidRPr="00260650">
        <w:tab/>
        <w:t>Deadline: Schedule A</w:t>
      </w:r>
    </w:p>
    <w:p w14:paraId="2363ABC9" w14:textId="77777777" w:rsidR="00B96FA8" w:rsidRPr="00260650" w:rsidRDefault="00B96FA8" w:rsidP="00B96FA8"/>
    <w:p w14:paraId="41C207AD" w14:textId="77777777" w:rsidR="00B96FA8" w:rsidRPr="00260650" w:rsidRDefault="00B96FA8" w:rsidP="00B96FA8">
      <w:pPr>
        <w:pStyle w:val="EmailDiscussion"/>
      </w:pPr>
      <w:r w:rsidRPr="00260650">
        <w:t>[AT113bis-e][022]NR16] IAB LTE Changes (Samsung)</w:t>
      </w:r>
    </w:p>
    <w:p w14:paraId="4BAD4087" w14:textId="77777777" w:rsidR="00B96FA8" w:rsidRPr="00260650" w:rsidRDefault="00B96FA8" w:rsidP="00B96FA8">
      <w:pPr>
        <w:pStyle w:val="Doc-text2"/>
      </w:pPr>
      <w:r w:rsidRPr="00260650">
        <w:tab/>
        <w:t>Scope: Treat R2-2102800, R2-2103558, R2-2103598, R2-2103601, R2-2104166, R2-2104177, R2-2104178</w:t>
      </w:r>
    </w:p>
    <w:p w14:paraId="50915C39" w14:textId="77777777" w:rsidR="00B96FA8" w:rsidRPr="00260650" w:rsidRDefault="00B96FA8" w:rsidP="00B96FA8">
      <w:pPr>
        <w:pStyle w:val="EmailDiscussion2"/>
      </w:pPr>
      <w:r w:rsidRPr="00260650">
        <w:tab/>
        <w:t>Phase 1, determine agreeable parts, Phase 2, for agreeable parts Work on CRs.</w:t>
      </w:r>
    </w:p>
    <w:p w14:paraId="738BE719" w14:textId="77777777" w:rsidR="00B96FA8" w:rsidRPr="00260650" w:rsidRDefault="00B96FA8" w:rsidP="00B96FA8">
      <w:pPr>
        <w:pStyle w:val="EmailDiscussion2"/>
      </w:pPr>
      <w:r w:rsidRPr="00260650">
        <w:tab/>
        <w:t>Intended outcome: Report and Agreed-in-principle CRs, if any</w:t>
      </w:r>
    </w:p>
    <w:p w14:paraId="592D959A" w14:textId="77777777" w:rsidR="00B96FA8" w:rsidRPr="00260650" w:rsidRDefault="00B96FA8" w:rsidP="00B96FA8">
      <w:pPr>
        <w:pStyle w:val="EmailDiscussion2"/>
      </w:pPr>
      <w:r w:rsidRPr="00260650">
        <w:tab/>
        <w:t>Deadline: Schedule A</w:t>
      </w:r>
    </w:p>
    <w:p w14:paraId="44D127F6" w14:textId="77777777" w:rsidR="00B96FA8" w:rsidRPr="00260650" w:rsidRDefault="00B96FA8" w:rsidP="00B96FA8"/>
    <w:p w14:paraId="26F6DB3D" w14:textId="77777777" w:rsidR="00B96FA8" w:rsidRPr="00260650" w:rsidRDefault="00B96FA8" w:rsidP="00B96FA8">
      <w:pPr>
        <w:pStyle w:val="EmailDiscussion"/>
      </w:pPr>
      <w:r w:rsidRPr="00260650">
        <w:t>[AT113bis-e][023]NR16] UE caps (Intel)</w:t>
      </w:r>
    </w:p>
    <w:p w14:paraId="674588F3" w14:textId="77777777" w:rsidR="00B96FA8" w:rsidRPr="00260650" w:rsidRDefault="00B96FA8" w:rsidP="00B96FA8">
      <w:pPr>
        <w:pStyle w:val="Doc-text2"/>
      </w:pPr>
      <w:r w:rsidRPr="00260650">
        <w:tab/>
        <w:t xml:space="preserve">Scope: Treat R2-2102868, R2-2103734, R2-2103764, R2-2102879, R2-2103137, R2-2103669, </w:t>
      </w:r>
    </w:p>
    <w:p w14:paraId="71A3D1A7" w14:textId="77777777" w:rsidR="00B96FA8" w:rsidRPr="00260650" w:rsidRDefault="00B96FA8" w:rsidP="00B96FA8">
      <w:pPr>
        <w:pStyle w:val="EmailDiscussion2"/>
      </w:pPr>
      <w:r w:rsidRPr="00260650">
        <w:tab/>
        <w:t>Phase 1, determine agreeable parts, Phase 2, for agreeable parts Work on CRs.</w:t>
      </w:r>
    </w:p>
    <w:p w14:paraId="34AEEBC7" w14:textId="77777777" w:rsidR="00B96FA8" w:rsidRPr="00260650" w:rsidRDefault="00B96FA8" w:rsidP="00B96FA8">
      <w:pPr>
        <w:pStyle w:val="EmailDiscussion2"/>
      </w:pPr>
      <w:r w:rsidRPr="00260650">
        <w:tab/>
        <w:t>Intended outcome: Report and Agreed-in-principle CRs, if any</w:t>
      </w:r>
    </w:p>
    <w:p w14:paraId="359811BA" w14:textId="77777777" w:rsidR="00B96FA8" w:rsidRPr="00260650" w:rsidRDefault="00B96FA8" w:rsidP="00B96FA8">
      <w:pPr>
        <w:pStyle w:val="EmailDiscussion2"/>
      </w:pPr>
      <w:r w:rsidRPr="00260650">
        <w:tab/>
        <w:t>Deadline: Schedule A</w:t>
      </w:r>
    </w:p>
    <w:p w14:paraId="25ECDDA5" w14:textId="77777777" w:rsidR="00B96FA8" w:rsidRPr="00260650" w:rsidRDefault="00B96FA8" w:rsidP="00B96FA8"/>
    <w:p w14:paraId="0AFFCAF3" w14:textId="77777777" w:rsidR="00B96FA8" w:rsidRPr="00260650" w:rsidRDefault="00B96FA8" w:rsidP="00B96FA8">
      <w:pPr>
        <w:pStyle w:val="EmailDiscussion"/>
      </w:pPr>
      <w:r w:rsidRPr="00260650">
        <w:t>[AT113bis-e][024]NR16] Idle Inactive (Huawei)</w:t>
      </w:r>
    </w:p>
    <w:p w14:paraId="1219951C" w14:textId="77777777" w:rsidR="00B96FA8" w:rsidRPr="00260650" w:rsidRDefault="00B96FA8" w:rsidP="00B96FA8">
      <w:pPr>
        <w:pStyle w:val="Doc-text2"/>
      </w:pPr>
      <w:r w:rsidRPr="00260650">
        <w:tab/>
        <w:t>Scope: Treat R2-2102930, R2-2103168, R2-2102910</w:t>
      </w:r>
    </w:p>
    <w:p w14:paraId="7A7A1BED" w14:textId="77777777" w:rsidR="00B96FA8" w:rsidRPr="00260650" w:rsidRDefault="00B96FA8" w:rsidP="00B96FA8">
      <w:pPr>
        <w:pStyle w:val="EmailDiscussion2"/>
      </w:pPr>
      <w:r w:rsidRPr="00260650">
        <w:tab/>
        <w:t>Phase 1, determine agreeable parts, Phase 2, for agreeable parts Work on CRs.</w:t>
      </w:r>
    </w:p>
    <w:p w14:paraId="398E3B40" w14:textId="77777777" w:rsidR="00B96FA8" w:rsidRPr="00260650" w:rsidRDefault="00B96FA8" w:rsidP="00B96FA8">
      <w:pPr>
        <w:pStyle w:val="EmailDiscussion2"/>
      </w:pPr>
      <w:r w:rsidRPr="00260650">
        <w:tab/>
        <w:t>Intended outcome: Report and Agreed-in-principle CRs, if any</w:t>
      </w:r>
    </w:p>
    <w:p w14:paraId="2083CC4F" w14:textId="77777777" w:rsidR="00B96FA8" w:rsidRPr="00260650" w:rsidRDefault="00B96FA8" w:rsidP="00B96FA8">
      <w:pPr>
        <w:pStyle w:val="EmailDiscussion2"/>
      </w:pPr>
      <w:r w:rsidRPr="00260650">
        <w:tab/>
        <w:t>Deadline: Schedule A</w:t>
      </w:r>
    </w:p>
    <w:p w14:paraId="7B41C62B" w14:textId="77777777" w:rsidR="00B96FA8" w:rsidRPr="00260650" w:rsidRDefault="00B96FA8" w:rsidP="00B96FA8"/>
    <w:p w14:paraId="255C46CD" w14:textId="77777777" w:rsidR="00B96FA8" w:rsidRPr="00260650" w:rsidRDefault="00B96FA8" w:rsidP="00B96FA8">
      <w:pPr>
        <w:pStyle w:val="EmailDiscussion"/>
      </w:pPr>
      <w:r w:rsidRPr="00260650">
        <w:t>[AT113bis-e][025][NR17] R4 related I (ZTE)</w:t>
      </w:r>
    </w:p>
    <w:p w14:paraId="6014DE98" w14:textId="77777777" w:rsidR="00B96FA8" w:rsidRPr="00260650" w:rsidRDefault="00B96FA8" w:rsidP="00B96FA8">
      <w:pPr>
        <w:pStyle w:val="Doc-text2"/>
      </w:pPr>
      <w:r w:rsidRPr="00260650">
        <w:tab/>
        <w:t>Scope: Treat Handover with PSCell</w:t>
      </w:r>
      <w:r w:rsidRPr="00260650">
        <w:rPr>
          <w:lang w:val="en-US"/>
        </w:rPr>
        <w:t xml:space="preserve"> and </w:t>
      </w:r>
      <w:r w:rsidRPr="00260650">
        <w:t>35MHz 45MHz Bandwidth</w:t>
      </w:r>
      <w:r w:rsidRPr="00260650">
        <w:rPr>
          <w:lang w:val="en-US"/>
        </w:rPr>
        <w:t xml:space="preserve"> </w:t>
      </w:r>
      <w:r w:rsidRPr="00260650">
        <w:t>R2-2102652, R2-2103032, R2-2103340, R2-2103862, R2-2103863, R2-2104133, R2-2104155, R2-2103033, R2-2103034, R2-2104156, R2-2104249, R2-2104250, R2-2104251</w:t>
      </w:r>
    </w:p>
    <w:p w14:paraId="1BAC48EF" w14:textId="77777777" w:rsidR="00B96FA8" w:rsidRPr="00260650" w:rsidRDefault="00B96FA8" w:rsidP="00B96FA8">
      <w:pPr>
        <w:pStyle w:val="EmailDiscussion2"/>
      </w:pPr>
      <w:r w:rsidRPr="00260650">
        <w:tab/>
        <w:t>Phase 1, determine agreeable parts, Phase 2, for agreeable parts Work on CRs, LS out.</w:t>
      </w:r>
    </w:p>
    <w:p w14:paraId="3B76B8E3" w14:textId="77777777" w:rsidR="00B96FA8" w:rsidRPr="00260650" w:rsidRDefault="00B96FA8" w:rsidP="00B96FA8">
      <w:pPr>
        <w:pStyle w:val="EmailDiscussion2"/>
      </w:pPr>
      <w:r w:rsidRPr="00260650">
        <w:tab/>
        <w:t>Intended outcome: Report and Agreed-in-principle CRs, Approved LS out, if applicable</w:t>
      </w:r>
    </w:p>
    <w:p w14:paraId="549FC1EB" w14:textId="77777777" w:rsidR="00B96FA8" w:rsidRPr="00260650" w:rsidRDefault="00B96FA8" w:rsidP="00B96FA8">
      <w:pPr>
        <w:pStyle w:val="EmailDiscussion2"/>
      </w:pPr>
      <w:r w:rsidRPr="00260650">
        <w:tab/>
        <w:t>Deadline: Schedule A</w:t>
      </w:r>
    </w:p>
    <w:p w14:paraId="0FDF2BF7" w14:textId="77777777" w:rsidR="00B96FA8" w:rsidRPr="00260650" w:rsidRDefault="00B96FA8" w:rsidP="00B96FA8"/>
    <w:p w14:paraId="7FA6632A" w14:textId="77777777" w:rsidR="00B96FA8" w:rsidRPr="00260650" w:rsidRDefault="00B96FA8" w:rsidP="00B96FA8">
      <w:pPr>
        <w:pStyle w:val="EmailDiscussion"/>
      </w:pPr>
      <w:r w:rsidRPr="00260650">
        <w:t>[AT113bis-e][026][NR17] SA related (Huawei)</w:t>
      </w:r>
    </w:p>
    <w:p w14:paraId="2D374A8E" w14:textId="77777777" w:rsidR="00B96FA8" w:rsidRPr="00260650" w:rsidRDefault="00B96FA8" w:rsidP="00B96FA8">
      <w:pPr>
        <w:pStyle w:val="Doc-text2"/>
      </w:pPr>
      <w:r w:rsidRPr="00260650">
        <w:tab/>
        <w:t>Scope: Treat False Base Station Detection</w:t>
      </w:r>
      <w:r w:rsidRPr="00260650">
        <w:rPr>
          <w:lang w:val="en-US"/>
        </w:rPr>
        <w:t xml:space="preserve"> and </w:t>
      </w:r>
      <w:r w:rsidRPr="00260650">
        <w:t>Network Sharing Multiple SSB</w:t>
      </w:r>
      <w:r w:rsidRPr="00260650">
        <w:rPr>
          <w:lang w:val="en-US"/>
        </w:rPr>
        <w:t xml:space="preserve"> R2-2102669, R2-2103864, R2-2104134, R2-2104135, R2-2102676, R2-2103221, R2-2104161, R2-2104062, R2-2104102. </w:t>
      </w:r>
    </w:p>
    <w:p w14:paraId="3D33ECA6" w14:textId="77777777" w:rsidR="00B96FA8" w:rsidRPr="00260650" w:rsidRDefault="00B96FA8" w:rsidP="00B96FA8">
      <w:pPr>
        <w:pStyle w:val="EmailDiscussion2"/>
      </w:pPr>
      <w:r w:rsidRPr="00260650">
        <w:tab/>
        <w:t>Phase 1, determine agreeable parts, Phase 2, for agreeable parts Work on CRs, LS out.</w:t>
      </w:r>
    </w:p>
    <w:p w14:paraId="0C0A6597" w14:textId="77777777" w:rsidR="00B96FA8" w:rsidRPr="00260650" w:rsidRDefault="00B96FA8" w:rsidP="00B96FA8">
      <w:pPr>
        <w:pStyle w:val="EmailDiscussion2"/>
      </w:pPr>
      <w:r w:rsidRPr="00260650">
        <w:tab/>
        <w:t>Intended outcome: Report and Agreed-in-principle CRs, Approved LS out, if applicable</w:t>
      </w:r>
    </w:p>
    <w:p w14:paraId="05E7F7B3" w14:textId="77777777" w:rsidR="00B96FA8" w:rsidRPr="00260650" w:rsidRDefault="00B96FA8" w:rsidP="00B96FA8">
      <w:pPr>
        <w:pStyle w:val="EmailDiscussion2"/>
      </w:pPr>
      <w:r w:rsidRPr="00260650">
        <w:tab/>
        <w:t>Deadline: Schedule A</w:t>
      </w:r>
    </w:p>
    <w:p w14:paraId="2F163717" w14:textId="77777777" w:rsidR="00B96FA8" w:rsidRPr="00260650" w:rsidRDefault="00B96FA8" w:rsidP="00B96FA8">
      <w:pPr>
        <w:pStyle w:val="EmailDiscussion2"/>
      </w:pPr>
    </w:p>
    <w:p w14:paraId="024C3584" w14:textId="77777777" w:rsidR="00B96FA8" w:rsidRPr="00260650" w:rsidRDefault="00B96FA8" w:rsidP="00B96FA8">
      <w:pPr>
        <w:pStyle w:val="EmailDiscussion"/>
      </w:pPr>
      <w:r w:rsidRPr="00260650">
        <w:t>[AT113bis-e][027][IoT NTN] Essential Parts (Huawei)</w:t>
      </w:r>
    </w:p>
    <w:p w14:paraId="40ADB95B" w14:textId="77777777" w:rsidR="00B96FA8" w:rsidRPr="00260650" w:rsidRDefault="00B96FA8" w:rsidP="00B96FA8">
      <w:pPr>
        <w:pStyle w:val="EmailDiscussion2"/>
      </w:pPr>
      <w:r w:rsidRPr="00260650">
        <w:tab/>
        <w:t xml:space="preserve">Scope: Take into account the contributions on Essential parts in AI 9.2.1. Collect comments. Identify/confirm enhancements that are considered essential for IoT NTN. Can also collect opinions, on which aspects of those enhancements need further study in the SI. Note it is not expected to achieve full consensus on all points, e.g. for some points it might only be possible to capture observations such as: “there is significant/some/low/no interest to enhance X, to address problem Y”. Exclusion proposals are not the primary focus but can be captured if there is a clear benefit to exclude. Note that this listing is not intended to be an exhaustive scope (the old agreement still generally applies that R2 assumes all functions upto R16 can be supported, unless problems are found). </w:t>
      </w:r>
    </w:p>
    <w:p w14:paraId="63ACBEF0" w14:textId="77777777" w:rsidR="00B96FA8" w:rsidRPr="00260650" w:rsidRDefault="00B96FA8" w:rsidP="00B96FA8">
      <w:pPr>
        <w:pStyle w:val="EmailDiscussion2"/>
      </w:pPr>
      <w:r w:rsidRPr="00260650">
        <w:tab/>
        <w:t>Intended outcome: Report</w:t>
      </w:r>
    </w:p>
    <w:p w14:paraId="7525D6B9" w14:textId="77777777" w:rsidR="00B96FA8" w:rsidRPr="00260650" w:rsidRDefault="00B96FA8" w:rsidP="00B96FA8">
      <w:pPr>
        <w:pStyle w:val="EmailDiscussion2"/>
      </w:pPr>
      <w:r w:rsidRPr="00260650">
        <w:tab/>
        <w:t xml:space="preserve">Final Deadline for comments: Friday April 16 (so the report can be in time for on-line session Monday). Intermediate deadlines by Rapporteur if needed. </w:t>
      </w:r>
    </w:p>
    <w:p w14:paraId="47AB79BB" w14:textId="77777777" w:rsidR="00B96FA8" w:rsidRPr="00260650" w:rsidRDefault="00B96FA8" w:rsidP="00B96FA8"/>
    <w:p w14:paraId="1869E4F6" w14:textId="77777777" w:rsidR="00B96FA8" w:rsidRPr="00260650" w:rsidRDefault="00B96FA8" w:rsidP="00B96FA8">
      <w:pPr>
        <w:pStyle w:val="EmailDiscussion"/>
      </w:pPr>
      <w:r w:rsidRPr="00260650">
        <w:t>[AT113bis-e][028][IoT NTN] Mobility and Tracking Area (Mediatek)</w:t>
      </w:r>
    </w:p>
    <w:p w14:paraId="318165AB" w14:textId="77777777" w:rsidR="00B96FA8" w:rsidRPr="00260650" w:rsidRDefault="00B96FA8" w:rsidP="00B96FA8">
      <w:pPr>
        <w:pStyle w:val="EmailDiscussion2"/>
        <w:rPr>
          <w:rFonts w:eastAsia="新細明體"/>
          <w:szCs w:val="20"/>
        </w:rPr>
      </w:pPr>
      <w:r w:rsidRPr="00260650">
        <w:tab/>
        <w:t xml:space="preserve">Scope: Take into account the contributions in AI 9.2.3. Collect comments. Determine which additional enhancements to be considered for IoT NTN (if any). Note that the RP recommendations to keep scope small and guidance in RP-210915 shall be taken into account when assessing the proposals, i.e. focus on essential enhancements. Non-essential enhancements should be considered only if impact is small. </w:t>
      </w:r>
    </w:p>
    <w:p w14:paraId="4C2622B8" w14:textId="77777777" w:rsidR="00B96FA8" w:rsidRPr="00260650" w:rsidRDefault="00B96FA8" w:rsidP="00B96FA8">
      <w:pPr>
        <w:pStyle w:val="EmailDiscussion2"/>
      </w:pPr>
      <w:r w:rsidRPr="00260650">
        <w:t xml:space="preserve">      </w:t>
      </w:r>
      <w:r w:rsidRPr="00260650">
        <w:tab/>
        <w:t>Intended outcome: Report</w:t>
      </w:r>
    </w:p>
    <w:p w14:paraId="6E0EBF43" w14:textId="77777777" w:rsidR="00B96FA8" w:rsidRPr="00260650" w:rsidRDefault="00B96FA8" w:rsidP="00B96FA8">
      <w:pPr>
        <w:pStyle w:val="EmailDiscussion2"/>
      </w:pPr>
      <w:r w:rsidRPr="00260650">
        <w:t xml:space="preserve">      </w:t>
      </w:r>
      <w:r w:rsidRPr="00260650">
        <w:tab/>
        <w:t xml:space="preserve">Final Deadline for comments: Friday April 16 (so the report can be in time for on-line session Monday). Intermediate deadlines by Rapporteur if needed. </w:t>
      </w:r>
    </w:p>
    <w:p w14:paraId="46CC660D" w14:textId="77777777" w:rsidR="00B96FA8" w:rsidRPr="00260650" w:rsidRDefault="00B96FA8" w:rsidP="00B96FA8"/>
    <w:p w14:paraId="07204AE4" w14:textId="77777777" w:rsidR="00150A47" w:rsidRDefault="00150A47" w:rsidP="00150A47">
      <w:pPr>
        <w:pStyle w:val="EmailDiscussion"/>
        <w:rPr>
          <w:ins w:id="21" w:author="Johan Johansson" w:date="2021-04-12T19:43:00Z"/>
        </w:rPr>
      </w:pPr>
      <w:ins w:id="22" w:author="Johan Johansson" w:date="2021-04-12T19:43:00Z">
        <w:r>
          <w:t xml:space="preserve">[AT113bis-e][030][NR16] </w:t>
        </w:r>
        <w:r w:rsidRPr="00260650">
          <w:t xml:space="preserve">Signalling scheme of Transparent TxD </w:t>
        </w:r>
        <w:r>
          <w:t>(vivo)</w:t>
        </w:r>
      </w:ins>
    </w:p>
    <w:p w14:paraId="7CE5BC08" w14:textId="77777777" w:rsidR="00150A47" w:rsidRDefault="00150A47" w:rsidP="00150A47">
      <w:pPr>
        <w:pStyle w:val="EmailDiscussion2"/>
        <w:rPr>
          <w:ins w:id="23" w:author="Johan Johansson" w:date="2021-04-12T19:43:00Z"/>
        </w:rPr>
      </w:pPr>
      <w:ins w:id="24" w:author="Johan Johansson" w:date="2021-04-12T19:43:00Z">
        <w:r>
          <w:tab/>
          <w:t xml:space="preserve">Scope: </w:t>
        </w:r>
        <w:r>
          <w:rPr>
            <w:rStyle w:val="Doc-text2Char"/>
          </w:rPr>
          <w:t>C</w:t>
        </w:r>
        <w:r w:rsidRPr="003441D8">
          <w:rPr>
            <w:rStyle w:val="Doc-text2Char"/>
          </w:rPr>
          <w:t>onver</w:t>
        </w:r>
        <w:r>
          <w:rPr>
            <w:rStyle w:val="Doc-text2Char"/>
          </w:rPr>
          <w:t>ge on CRs (collect</w:t>
        </w:r>
        <w:r w:rsidRPr="003441D8">
          <w:rPr>
            <w:rStyle w:val="Doc-text2Char"/>
          </w:rPr>
          <w:t xml:space="preserve"> comments, progress as far as possible</w:t>
        </w:r>
        <w:r>
          <w:rPr>
            <w:rStyle w:val="Doc-text2Char"/>
          </w:rPr>
          <w:t xml:space="preserve"> / reasonable</w:t>
        </w:r>
        <w:r>
          <w:t>), Confirm wheher rel-independent is possible or not, Make a Reply LS to R4.</w:t>
        </w:r>
      </w:ins>
    </w:p>
    <w:p w14:paraId="146B6962" w14:textId="77777777" w:rsidR="00150A47" w:rsidRDefault="00150A47" w:rsidP="00150A47">
      <w:pPr>
        <w:pStyle w:val="EmailDiscussion2"/>
        <w:rPr>
          <w:ins w:id="25" w:author="Johan Johansson" w:date="2021-04-12T19:43:00Z"/>
        </w:rPr>
      </w:pPr>
      <w:ins w:id="26" w:author="Johan Johansson" w:date="2021-04-12T19:43:00Z">
        <w:r>
          <w:tab/>
          <w:t>Intended outcome: Report, Approved LS, CRs (preferably agreed in-pricniple)</w:t>
        </w:r>
      </w:ins>
    </w:p>
    <w:p w14:paraId="77B68C6C" w14:textId="77777777" w:rsidR="00150A47" w:rsidRDefault="00150A47" w:rsidP="00150A47">
      <w:pPr>
        <w:pStyle w:val="EmailDiscussion2"/>
        <w:rPr>
          <w:ins w:id="27" w:author="Johan Johansson" w:date="2021-04-12T19:43:00Z"/>
        </w:rPr>
      </w:pPr>
      <w:ins w:id="28" w:author="Johan Johansson" w:date="2021-04-12T19:43:00Z">
        <w:r>
          <w:tab/>
          <w:t xml:space="preserve">Deadline: Report: Friday April 16, LS out and CRs: Monday April 19. </w:t>
        </w:r>
      </w:ins>
    </w:p>
    <w:p w14:paraId="3135F170" w14:textId="77777777" w:rsidR="00150A47" w:rsidRDefault="00150A47" w:rsidP="00150A47">
      <w:pPr>
        <w:pStyle w:val="Doc-text2"/>
        <w:rPr>
          <w:ins w:id="29" w:author="Johan Johansson" w:date="2021-04-12T19:43:00Z"/>
        </w:rPr>
      </w:pPr>
    </w:p>
    <w:p w14:paraId="7D7C263B" w14:textId="77777777" w:rsidR="00150A47" w:rsidRDefault="00150A47" w:rsidP="00150A47">
      <w:pPr>
        <w:pStyle w:val="EmailDiscussion"/>
        <w:rPr>
          <w:ins w:id="30" w:author="Johan Johansson" w:date="2021-04-12T19:43:00Z"/>
        </w:rPr>
      </w:pPr>
      <w:ins w:id="31" w:author="Johan Johansson" w:date="2021-04-12T19:43:00Z">
        <w:r>
          <w:t xml:space="preserve">[AT113bis-e][031][MBS17] MBS </w:t>
        </w:r>
        <w:r w:rsidRPr="00260650">
          <w:t>ses</w:t>
        </w:r>
        <w:r>
          <w:t>sion activation (Nokia)</w:t>
        </w:r>
      </w:ins>
    </w:p>
    <w:p w14:paraId="1ED3AFC1" w14:textId="77777777" w:rsidR="00150A47" w:rsidRDefault="00150A47" w:rsidP="00150A47">
      <w:pPr>
        <w:pStyle w:val="EmailDiscussion2"/>
        <w:ind w:left="1619" w:firstLine="0"/>
        <w:rPr>
          <w:ins w:id="32" w:author="Johan Johansson" w:date="2021-04-12T19:43:00Z"/>
        </w:rPr>
      </w:pPr>
      <w:ins w:id="33" w:author="Johan Johansson" w:date="2021-04-12T19:43:00Z">
        <w:r>
          <w:t>Scope: Based on the agreement, on-line comments and submitted papers, Progress the topic of session activation and group paging/notification to reach agreements if possible, FFS points otherwise. Can also collect comments on notification for non-supporting nodes.</w:t>
        </w:r>
      </w:ins>
    </w:p>
    <w:p w14:paraId="3A0A3E94" w14:textId="77777777" w:rsidR="00150A47" w:rsidRDefault="00150A47" w:rsidP="00150A47">
      <w:pPr>
        <w:pStyle w:val="EmailDiscussion2"/>
        <w:rPr>
          <w:ins w:id="34" w:author="Johan Johansson" w:date="2021-04-12T19:43:00Z"/>
        </w:rPr>
      </w:pPr>
      <w:ins w:id="35" w:author="Johan Johansson" w:date="2021-04-12T19:43:00Z">
        <w:r>
          <w:tab/>
          <w:t xml:space="preserve">Intended outcome: Report, Agreements </w:t>
        </w:r>
      </w:ins>
    </w:p>
    <w:p w14:paraId="360F87D6" w14:textId="77777777" w:rsidR="00150A47" w:rsidRDefault="00150A47" w:rsidP="00150A47">
      <w:pPr>
        <w:pStyle w:val="EmailDiscussion2"/>
        <w:rPr>
          <w:ins w:id="36" w:author="Johan Johansson" w:date="2021-04-12T19:43:00Z"/>
        </w:rPr>
      </w:pPr>
      <w:ins w:id="37" w:author="Johan Johansson" w:date="2021-04-12T19:43:00Z">
        <w:r>
          <w:tab/>
          <w:t>Deadline: Report/Agreements Friday April 16</w:t>
        </w:r>
      </w:ins>
    </w:p>
    <w:p w14:paraId="0CDAEEF1" w14:textId="77777777" w:rsidR="00150A47" w:rsidRDefault="00150A47" w:rsidP="00150A47">
      <w:pPr>
        <w:pStyle w:val="EmailDiscussion2"/>
        <w:rPr>
          <w:ins w:id="38" w:author="Johan Johansson" w:date="2021-04-12T19:43:00Z"/>
        </w:rPr>
      </w:pPr>
    </w:p>
    <w:p w14:paraId="460D50FE" w14:textId="77777777" w:rsidR="00150A47" w:rsidRDefault="00150A47" w:rsidP="00150A47">
      <w:pPr>
        <w:pStyle w:val="EmailDiscussion"/>
        <w:rPr>
          <w:ins w:id="39" w:author="Johan Johansson" w:date="2021-04-12T19:43:00Z"/>
        </w:rPr>
      </w:pPr>
      <w:ins w:id="40" w:author="Johan Johansson" w:date="2021-04-12T19:43:00Z">
        <w:r>
          <w:t>[AT113bis-e][032][MBS17] MCCH scheduling and Change notification (Huawei)</w:t>
        </w:r>
      </w:ins>
    </w:p>
    <w:p w14:paraId="07E8F805" w14:textId="77777777" w:rsidR="00150A47" w:rsidRDefault="00150A47" w:rsidP="00150A47">
      <w:pPr>
        <w:pStyle w:val="EmailDiscussion2"/>
        <w:ind w:left="1619" w:firstLine="0"/>
        <w:rPr>
          <w:ins w:id="41" w:author="Johan Johansson" w:date="2021-04-12T19:43:00Z"/>
        </w:rPr>
      </w:pPr>
      <w:ins w:id="42" w:author="Johan Johansson" w:date="2021-04-12T19:43:00Z">
        <w:r>
          <w:t xml:space="preserve">Scope: Progress remaninig proposals from R2-2103909 to reach agreements and FFS points. Make an LS to RAN1 based on agreements and provided comments (e.g. consider whether some info on MTCH need to be provided). </w:t>
        </w:r>
      </w:ins>
    </w:p>
    <w:p w14:paraId="0F7F7FD5" w14:textId="77777777" w:rsidR="00150A47" w:rsidRDefault="00150A47" w:rsidP="00150A47">
      <w:pPr>
        <w:pStyle w:val="EmailDiscussion2"/>
        <w:rPr>
          <w:ins w:id="43" w:author="Johan Johansson" w:date="2021-04-12T19:43:00Z"/>
        </w:rPr>
      </w:pPr>
      <w:ins w:id="44" w:author="Johan Johansson" w:date="2021-04-12T19:43:00Z">
        <w:r>
          <w:tab/>
          <w:t xml:space="preserve">Intended outcome: Report, Agreements, Approved LS out. </w:t>
        </w:r>
      </w:ins>
    </w:p>
    <w:p w14:paraId="2957C1B5" w14:textId="77777777" w:rsidR="00150A47" w:rsidRDefault="00150A47" w:rsidP="00150A47">
      <w:pPr>
        <w:pStyle w:val="EmailDiscussion2"/>
        <w:rPr>
          <w:ins w:id="45" w:author="Johan Johansson" w:date="2021-04-12T19:43:00Z"/>
        </w:rPr>
      </w:pPr>
      <w:ins w:id="46" w:author="Johan Johansson" w:date="2021-04-12T19:43:00Z">
        <w:r>
          <w:tab/>
          <w:t>Deadline: Report/Agreements Friday April 16, LS out Monday April 19 1800 UTC</w:t>
        </w:r>
      </w:ins>
    </w:p>
    <w:p w14:paraId="1BC3EACD" w14:textId="77777777" w:rsidR="00B96FA8" w:rsidRPr="00260650" w:rsidRDefault="00B96FA8" w:rsidP="00E824D5">
      <w:pPr>
        <w:pStyle w:val="Header"/>
        <w:rPr>
          <w:lang w:val="en-GB"/>
        </w:rPr>
      </w:pPr>
      <w:bookmarkStart w:id="47" w:name="_GoBack"/>
      <w:bookmarkEnd w:id="47"/>
    </w:p>
    <w:p w14:paraId="46137511" w14:textId="2221D9FC" w:rsidR="00B96FA8" w:rsidRPr="00260650" w:rsidRDefault="00B96FA8">
      <w:pPr>
        <w:spacing w:before="0"/>
        <w:rPr>
          <w:b/>
          <w:sz w:val="24"/>
          <w:lang w:eastAsia="x-none"/>
        </w:rPr>
      </w:pPr>
      <w:r w:rsidRPr="00260650">
        <w:br w:type="page"/>
      </w:r>
    </w:p>
    <w:p w14:paraId="07B45FCF" w14:textId="77777777" w:rsidR="00B96FA8" w:rsidRPr="00260650" w:rsidRDefault="00B96FA8" w:rsidP="00E824D5">
      <w:pPr>
        <w:pStyle w:val="Header"/>
        <w:rPr>
          <w:lang w:val="en-GB"/>
        </w:rPr>
      </w:pPr>
    </w:p>
    <w:p w14:paraId="6719E2D7" w14:textId="5097F04A" w:rsidR="00A8777A" w:rsidRDefault="000D255B" w:rsidP="00A8777A">
      <w:pPr>
        <w:pStyle w:val="Heading1"/>
      </w:pPr>
      <w:r w:rsidRPr="00260650">
        <w:t>1</w:t>
      </w:r>
      <w:r w:rsidRPr="00260650">
        <w:tab/>
        <w:t xml:space="preserve">Opening of the meeting </w:t>
      </w:r>
    </w:p>
    <w:p w14:paraId="67204724" w14:textId="77777777" w:rsidR="00A8777A" w:rsidRPr="00480A04" w:rsidRDefault="00A8777A" w:rsidP="00A8777A">
      <w:pPr>
        <w:pStyle w:val="Doc-text2"/>
        <w:pBdr>
          <w:top w:val="single" w:sz="4" w:space="1" w:color="auto"/>
          <w:left w:val="single" w:sz="4" w:space="4" w:color="auto"/>
          <w:bottom w:val="single" w:sz="4" w:space="1" w:color="auto"/>
          <w:right w:val="single" w:sz="4" w:space="4" w:color="auto"/>
        </w:pBdr>
        <w:rPr>
          <w:b/>
        </w:rPr>
      </w:pPr>
      <w:r>
        <w:rPr>
          <w:b/>
        </w:rPr>
        <w:t>This e-Meeting</w:t>
      </w:r>
    </w:p>
    <w:p w14:paraId="5C5625A4" w14:textId="77777777" w:rsidR="00A8777A" w:rsidRPr="00EF1AD0" w:rsidRDefault="00A8777A" w:rsidP="00A8777A">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t>This e-Meeting follows 3GPP principles for e-Meetings</w:t>
      </w:r>
      <w:r w:rsidRPr="00EF1AD0">
        <w:rPr>
          <w:lang w:val="en-US"/>
        </w:rPr>
        <w:t xml:space="preserve">. </w:t>
      </w:r>
    </w:p>
    <w:p w14:paraId="39CEE0EE" w14:textId="7D288E7A" w:rsidR="00A8777A" w:rsidRPr="00EF1AD0" w:rsidRDefault="00A8777A" w:rsidP="00A8777A">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t>RAN2 113bis electronic has</w:t>
      </w:r>
      <w:r w:rsidRPr="00EF1AD0">
        <w:rPr>
          <w:lang w:val="en-US"/>
        </w:rPr>
        <w:t xml:space="preserve"> full decision power</w:t>
      </w:r>
      <w:r>
        <w:rPr>
          <w:lang w:val="en-US"/>
        </w:rPr>
        <w:t xml:space="preserve">, i.e. full decision power to make agreements and approvals according to RAN WG2 terms of reference, without any need to ratify decisions at a later RAN2 or other meeting. </w:t>
      </w:r>
      <w:r>
        <w:t xml:space="preserve">. </w:t>
      </w:r>
    </w:p>
    <w:p w14:paraId="4792D59E" w14:textId="77777777" w:rsidR="00A8777A" w:rsidRPr="00A8777A" w:rsidRDefault="00A8777A" w:rsidP="00A8777A">
      <w:pPr>
        <w:pStyle w:val="Doc-text2"/>
        <w:rPr>
          <w:lang w:val="en-US"/>
        </w:rPr>
      </w:pPr>
    </w:p>
    <w:p w14:paraId="52FBFDCF" w14:textId="77777777" w:rsidR="000D255B" w:rsidRDefault="000D255B" w:rsidP="000D255B">
      <w:pPr>
        <w:pStyle w:val="Heading2"/>
      </w:pPr>
      <w:r w:rsidRPr="00260650">
        <w:t>1.1</w:t>
      </w:r>
      <w:r w:rsidRPr="00260650">
        <w:tab/>
        <w:t>Call for IPR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A8777A" w:rsidRPr="00AE3A2C" w14:paraId="65C89ADB" w14:textId="77777777" w:rsidTr="00A8777A">
        <w:tc>
          <w:tcPr>
            <w:tcW w:w="8640" w:type="dxa"/>
            <w:shd w:val="clear" w:color="auto" w:fill="D9D9D9"/>
          </w:tcPr>
          <w:p w14:paraId="1E2B7FDF" w14:textId="77777777" w:rsidR="00A8777A" w:rsidRPr="00AE3A2C" w:rsidRDefault="00A8777A" w:rsidP="00A8777A">
            <w:pPr>
              <w:widowControl w:val="0"/>
            </w:pPr>
            <w:r w:rsidRPr="00AE3A2C">
              <w:t xml:space="preserve">The attention of the delegates of this Working Group is drawn to the fact that </w:t>
            </w:r>
            <w:r w:rsidRPr="00AE3A2C">
              <w:rPr>
                <w:b/>
              </w:rPr>
              <w:t>3GPP Individual Members have the obligation</w:t>
            </w:r>
            <w:r w:rsidRPr="00AE3A2C">
              <w:t xml:space="preserve"> under the IPR Policies of their respective Organizational Partners </w:t>
            </w:r>
            <w:r w:rsidRPr="00AE3A2C">
              <w:rPr>
                <w:b/>
              </w:rPr>
              <w:t>to inform their respective Organizational Partners of Essential IPRs</w:t>
            </w:r>
            <w:r w:rsidRPr="00AE3A2C">
              <w:t xml:space="preserve"> they become aware of. </w:t>
            </w:r>
          </w:p>
          <w:p w14:paraId="05D54756" w14:textId="77777777" w:rsidR="00A8777A" w:rsidRPr="00AE3A2C" w:rsidRDefault="00A8777A" w:rsidP="00A8777A">
            <w:pPr>
              <w:widowControl w:val="0"/>
            </w:pPr>
            <w:r w:rsidRPr="00AE3A2C">
              <w:t>The delegates were asked to take note that they were hereby invited:</w:t>
            </w:r>
          </w:p>
          <w:p w14:paraId="621E5FFE" w14:textId="77777777" w:rsidR="00A8777A" w:rsidRPr="00AE3A2C" w:rsidRDefault="00A8777A" w:rsidP="00A8777A">
            <w:pPr>
              <w:widowControl w:val="0"/>
              <w:numPr>
                <w:ilvl w:val="0"/>
                <w:numId w:val="1"/>
              </w:numPr>
            </w:pPr>
            <w:r w:rsidRPr="00AE3A2C">
              <w:t>to investigate whether their organization or any other organization owns IPRs which were, or were likely to become Essential in respect of the work of 3GPP.</w:t>
            </w:r>
          </w:p>
          <w:p w14:paraId="4255847E" w14:textId="77777777" w:rsidR="00A8777A" w:rsidRPr="00AE3A2C" w:rsidRDefault="00A8777A" w:rsidP="00A8777A">
            <w:pPr>
              <w:widowControl w:val="0"/>
              <w:numPr>
                <w:ilvl w:val="0"/>
                <w:numId w:val="1"/>
              </w:numPr>
            </w:pPr>
            <w:r w:rsidRPr="00AE3A2C">
              <w:t>to notify their respective Organizational Partners of all potential IPRs, e.g., for ETSI, by means of the IPR Statement and the Licensing declaration forms (https://www.etsi.org/images/files/IPR/etsi-ipr-form.doc)</w:t>
            </w:r>
          </w:p>
        </w:tc>
      </w:tr>
    </w:tbl>
    <w:p w14:paraId="5BE9AF87" w14:textId="77777777" w:rsidR="00A8777A" w:rsidRPr="00AE3A2C" w:rsidRDefault="00A8777A" w:rsidP="00A8777A">
      <w:pPr>
        <w:pStyle w:val="Comments"/>
        <w:rPr>
          <w:noProof w:val="0"/>
        </w:rPr>
      </w:pPr>
      <w:r w:rsidRPr="00AE3A2C">
        <w:rPr>
          <w:noProof w:val="0"/>
        </w:rPr>
        <w:t>NOTE:</w:t>
      </w:r>
      <w:r w:rsidRPr="00AE3A2C">
        <w:rPr>
          <w:noProof w:val="0"/>
        </w:rPr>
        <w:tab/>
        <w:t>IPRs may be declared to the Director-General or Chairman of the SDO, but not to the RAN WG2 Chairman.</w:t>
      </w:r>
    </w:p>
    <w:p w14:paraId="2844D30E" w14:textId="77777777" w:rsidR="000D255B" w:rsidRDefault="000D255B" w:rsidP="000D255B">
      <w:pPr>
        <w:pStyle w:val="Heading2"/>
      </w:pPr>
      <w:r w:rsidRPr="00260650">
        <w:t>1.2</w:t>
      </w:r>
      <w:r w:rsidRPr="00260650">
        <w:tab/>
        <w:t>Network usage conditions</w:t>
      </w:r>
    </w:p>
    <w:p w14:paraId="713A9542" w14:textId="519F42A6" w:rsidR="00A8777A" w:rsidRPr="00A8777A" w:rsidRDefault="00A8777A" w:rsidP="00A8777A">
      <w:pPr>
        <w:pStyle w:val="Doc-text2"/>
      </w:pPr>
      <w:r>
        <w:t xml:space="preserve">1/ </w:t>
      </w:r>
      <w:r>
        <w:tab/>
        <w:t xml:space="preserve">To avoid email system overload, please don’t attach files and documents to emails e.g. for offline email discussions, but instead use files placed on the ftp server instead. Inbox/Drafts folder is used for AT-meeting offline discussions. </w:t>
      </w:r>
    </w:p>
    <w:p w14:paraId="7361864A" w14:textId="77777777" w:rsidR="000D255B" w:rsidRDefault="000D255B" w:rsidP="000D255B">
      <w:pPr>
        <w:pStyle w:val="Heading2"/>
      </w:pPr>
      <w:r w:rsidRPr="00260650">
        <w:t>1.3</w:t>
      </w:r>
      <w:r w:rsidRPr="00260650">
        <w:tab/>
        <w:t>Other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A8777A" w:rsidRPr="00AE3A2C" w14:paraId="73E00153" w14:textId="77777777" w:rsidTr="00A8777A">
        <w:tc>
          <w:tcPr>
            <w:tcW w:w="8640" w:type="dxa"/>
            <w:shd w:val="clear" w:color="auto" w:fill="D9D9D9"/>
          </w:tcPr>
          <w:p w14:paraId="592C3909" w14:textId="77777777" w:rsidR="00A8777A" w:rsidRPr="00AE3A2C" w:rsidRDefault="00A8777A" w:rsidP="00A8777A">
            <w:pPr>
              <w:pStyle w:val="Doc-title"/>
              <w:rPr>
                <w:noProof w:val="0"/>
              </w:rPr>
            </w:pPr>
            <w:r w:rsidRPr="00AE3A2C">
              <w:rPr>
                <w:noProof w:val="0"/>
              </w:rPr>
              <w:t xml:space="preserve">In accordance with the Working Procedures it is reaffirmed that: </w:t>
            </w:r>
          </w:p>
          <w:p w14:paraId="1094ECFB" w14:textId="77777777" w:rsidR="00A8777A" w:rsidRPr="00AE3A2C" w:rsidRDefault="00A8777A" w:rsidP="00A8777A">
            <w:pPr>
              <w:widowControl w:val="0"/>
            </w:pPr>
            <w:r w:rsidRPr="00AE3A2C">
              <w:t xml:space="preserve">(i) compliance with all applicable antitrust and competition laws is required; </w:t>
            </w:r>
          </w:p>
          <w:p w14:paraId="3C542370" w14:textId="77777777" w:rsidR="00A8777A" w:rsidRPr="00AE3A2C" w:rsidRDefault="00A8777A" w:rsidP="00A8777A">
            <w:pPr>
              <w:widowControl w:val="0"/>
            </w:pPr>
            <w:r w:rsidRPr="00AE3A2C">
              <w:t xml:space="preserve">(ii) timely submissions of work items in advance of TSG or WG meetings are important to allow for full and fair consideration of such matters; and </w:t>
            </w:r>
          </w:p>
          <w:p w14:paraId="02E059C1" w14:textId="77777777" w:rsidR="00A8777A" w:rsidRPr="00AE3A2C" w:rsidRDefault="00A8777A" w:rsidP="00A8777A">
            <w:pPr>
              <w:widowControl w:val="0"/>
            </w:pPr>
            <w:r w:rsidRPr="00AE3A2C">
              <w:t>(iii) the chairman will conduct the meeting with strict impartiality and in the interests of 3GPP</w:t>
            </w:r>
          </w:p>
        </w:tc>
      </w:tr>
    </w:tbl>
    <w:p w14:paraId="739FC08B" w14:textId="77777777" w:rsidR="00A8777A" w:rsidRPr="00AE3A2C" w:rsidRDefault="00A8777A" w:rsidP="00A8777A">
      <w:pPr>
        <w:pStyle w:val="Comments"/>
        <w:rPr>
          <w:noProof w:val="0"/>
        </w:rPr>
      </w:pPr>
      <w:r w:rsidRPr="00AE3A2C">
        <w:rPr>
          <w:noProof w:val="0"/>
        </w:rPr>
        <w:t>Note on (i): In case of question please contact your legal counsel.</w:t>
      </w:r>
    </w:p>
    <w:p w14:paraId="52AA7AEC" w14:textId="77777777" w:rsidR="00A8777A" w:rsidRDefault="00A8777A" w:rsidP="00A8777A">
      <w:pPr>
        <w:pStyle w:val="Comments"/>
        <w:rPr>
          <w:noProof w:val="0"/>
        </w:rPr>
      </w:pPr>
      <w:r w:rsidRPr="00AE3A2C">
        <w:rPr>
          <w:noProof w:val="0"/>
        </w:rPr>
        <w:t>Note on (ii): WIDs don’t need to be submitted to the RAN2 meeting and will typically not be discussed here either.</w:t>
      </w:r>
    </w:p>
    <w:p w14:paraId="37DDBCFD" w14:textId="77777777" w:rsidR="00A8777A" w:rsidRPr="00A8777A" w:rsidRDefault="00A8777A" w:rsidP="00A8777A">
      <w:pPr>
        <w:pStyle w:val="Doc-title"/>
      </w:pPr>
    </w:p>
    <w:p w14:paraId="7F69CCA6" w14:textId="77777777" w:rsidR="000D255B" w:rsidRPr="00260650" w:rsidRDefault="000D255B" w:rsidP="000D255B">
      <w:pPr>
        <w:pStyle w:val="Heading1"/>
      </w:pPr>
      <w:r w:rsidRPr="00260650">
        <w:t>2</w:t>
      </w:r>
      <w:r w:rsidRPr="00260650">
        <w:tab/>
        <w:t>General</w:t>
      </w:r>
    </w:p>
    <w:p w14:paraId="18DD019B" w14:textId="77777777" w:rsidR="000D255B" w:rsidRPr="00260650" w:rsidRDefault="000D255B" w:rsidP="000D255B">
      <w:pPr>
        <w:pStyle w:val="Heading2"/>
      </w:pPr>
      <w:r w:rsidRPr="00260650">
        <w:t>2.1</w:t>
      </w:r>
      <w:r w:rsidRPr="00260650">
        <w:tab/>
        <w:t>Approval of the agenda</w:t>
      </w:r>
    </w:p>
    <w:p w14:paraId="7193502D" w14:textId="728EBE83" w:rsidR="00EC6E50" w:rsidRPr="00260650" w:rsidRDefault="00A8777A" w:rsidP="00EC6E50">
      <w:pPr>
        <w:pStyle w:val="Doc-title"/>
      </w:pPr>
      <w:hyperlink r:id="rId21" w:tooltip="D:Documents3GPPtsg_ranWG2TSGR2_113bis-eDocsR2-2102600.zip" w:history="1">
        <w:r w:rsidR="00EC6E50" w:rsidRPr="00260650">
          <w:rPr>
            <w:rStyle w:val="Hyperlink"/>
          </w:rPr>
          <w:t>R2-2102600</w:t>
        </w:r>
      </w:hyperlink>
      <w:r w:rsidR="00EC6E50" w:rsidRPr="00260650">
        <w:tab/>
        <w:t>Agenda for RAN2#113bis-e</w:t>
      </w:r>
      <w:r w:rsidR="00EC6E50" w:rsidRPr="00260650">
        <w:tab/>
        <w:t>Chairman</w:t>
      </w:r>
      <w:r w:rsidR="00EC6E50" w:rsidRPr="00260650">
        <w:tab/>
        <w:t>agenda</w:t>
      </w:r>
      <w:r w:rsidR="00EC6E50" w:rsidRPr="00260650">
        <w:tab/>
        <w:t>Late</w:t>
      </w:r>
    </w:p>
    <w:p w14:paraId="3B77C961" w14:textId="77777777" w:rsidR="00EC6E50" w:rsidRPr="00260650" w:rsidRDefault="00EC6E50" w:rsidP="00EC6E50">
      <w:pPr>
        <w:pStyle w:val="Doc-title"/>
      </w:pPr>
    </w:p>
    <w:p w14:paraId="7D7571F7" w14:textId="77777777" w:rsidR="00EC6E50" w:rsidRPr="00260650" w:rsidRDefault="00EC6E50" w:rsidP="00EC6E50">
      <w:pPr>
        <w:pStyle w:val="Doc-text2"/>
      </w:pPr>
    </w:p>
    <w:p w14:paraId="1DA207DE" w14:textId="77777777" w:rsidR="000D255B" w:rsidRPr="00260650" w:rsidRDefault="000D255B" w:rsidP="000D255B">
      <w:pPr>
        <w:pStyle w:val="Heading2"/>
      </w:pPr>
      <w:r w:rsidRPr="00260650">
        <w:t>2.2</w:t>
      </w:r>
      <w:r w:rsidRPr="00260650">
        <w:tab/>
        <w:t>Approval of the report of the previous meeting</w:t>
      </w:r>
    </w:p>
    <w:p w14:paraId="6C14A24B" w14:textId="77777777" w:rsidR="00EC6E50" w:rsidRPr="00260650" w:rsidRDefault="00EC6E50" w:rsidP="00EC6E50">
      <w:pPr>
        <w:pStyle w:val="Doc-title"/>
      </w:pPr>
      <w:r w:rsidRPr="00260650">
        <w:t>R2-2102601</w:t>
      </w:r>
      <w:r w:rsidRPr="00260650">
        <w:tab/>
        <w:t>RAN2#113-e Meeting Report</w:t>
      </w:r>
      <w:r w:rsidRPr="00260650">
        <w:tab/>
        <w:t>MCC</w:t>
      </w:r>
      <w:r w:rsidRPr="00260650">
        <w:tab/>
        <w:t>report</w:t>
      </w:r>
      <w:r w:rsidRPr="00260650">
        <w:tab/>
        <w:t>Late</w:t>
      </w:r>
    </w:p>
    <w:p w14:paraId="6EA2FE7F" w14:textId="77777777" w:rsidR="00EC6E50" w:rsidRPr="00260650" w:rsidRDefault="00EC6E50" w:rsidP="00EC6E50">
      <w:pPr>
        <w:pStyle w:val="Doc-title"/>
      </w:pPr>
    </w:p>
    <w:p w14:paraId="7E0A33A9" w14:textId="77777777" w:rsidR="00EC6E50" w:rsidRPr="00260650" w:rsidRDefault="00EC6E50" w:rsidP="00EC6E50">
      <w:pPr>
        <w:pStyle w:val="Doc-text2"/>
      </w:pPr>
    </w:p>
    <w:p w14:paraId="686CDF64" w14:textId="77777777" w:rsidR="000D255B" w:rsidRPr="00260650" w:rsidRDefault="000D255B" w:rsidP="000D255B">
      <w:pPr>
        <w:pStyle w:val="Heading2"/>
      </w:pPr>
      <w:r w:rsidRPr="00260650">
        <w:t>2.3</w:t>
      </w:r>
      <w:r w:rsidRPr="00260650">
        <w:tab/>
        <w:t>Reporting from other meetings</w:t>
      </w:r>
    </w:p>
    <w:p w14:paraId="33C2E90E" w14:textId="77777777" w:rsidR="000D255B" w:rsidRPr="00260650" w:rsidRDefault="000D255B" w:rsidP="000D255B">
      <w:pPr>
        <w:pStyle w:val="Heading2"/>
      </w:pPr>
      <w:r w:rsidRPr="00260650">
        <w:t>2.4</w:t>
      </w:r>
      <w:r w:rsidRPr="00260650">
        <w:tab/>
        <w:t>Others</w:t>
      </w:r>
    </w:p>
    <w:p w14:paraId="57737CE0" w14:textId="77777777" w:rsidR="000D255B" w:rsidRPr="00260650" w:rsidRDefault="000D255B" w:rsidP="000D255B">
      <w:pPr>
        <w:pStyle w:val="Heading1"/>
      </w:pPr>
      <w:r w:rsidRPr="00260650">
        <w:t>3</w:t>
      </w:r>
      <w:r w:rsidRPr="00260650">
        <w:tab/>
        <w:t>Incoming liaisons</w:t>
      </w:r>
    </w:p>
    <w:p w14:paraId="048A7F76" w14:textId="77777777" w:rsidR="000D255B" w:rsidRPr="00260650" w:rsidRDefault="000D255B" w:rsidP="000D255B">
      <w:pPr>
        <w:pStyle w:val="Comments"/>
      </w:pPr>
      <w:r w:rsidRPr="00260650">
        <w:t>Note: LSs are moved to the respective agenda items if any.</w:t>
      </w:r>
    </w:p>
    <w:p w14:paraId="50487C6D" w14:textId="653DD286" w:rsidR="00EC6E50" w:rsidRPr="00260650" w:rsidRDefault="00A8777A" w:rsidP="00EC6E50">
      <w:pPr>
        <w:pStyle w:val="Doc-title"/>
      </w:pPr>
      <w:hyperlink r:id="rId22" w:tooltip="D:Documents3GPPtsg_ranWG2TSGR2_113bis-eDocsR2-2102603.zip" w:history="1">
        <w:r w:rsidR="00EC6E50" w:rsidRPr="00260650">
          <w:rPr>
            <w:rStyle w:val="Hyperlink"/>
          </w:rPr>
          <w:t>R2-2102603</w:t>
        </w:r>
      </w:hyperlink>
      <w:r w:rsidR="00EC6E50" w:rsidRPr="00260650">
        <w:tab/>
        <w:t>LS on broadcasting from other PLMN in case of Disaster Condition (C1-211189; contact: LGE)</w:t>
      </w:r>
      <w:r w:rsidR="00EC6E50" w:rsidRPr="00260650">
        <w:tab/>
        <w:t>CT1</w:t>
      </w:r>
      <w:r w:rsidR="00EC6E50" w:rsidRPr="00260650">
        <w:tab/>
        <w:t>LS in</w:t>
      </w:r>
      <w:r w:rsidR="00EC6E50" w:rsidRPr="00260650">
        <w:tab/>
        <w:t>Rel-17</w:t>
      </w:r>
      <w:r w:rsidR="00EC6E50" w:rsidRPr="00260650">
        <w:tab/>
        <w:t>FS_MINT-CT</w:t>
      </w:r>
      <w:r w:rsidR="00EC6E50" w:rsidRPr="00260650">
        <w:tab/>
        <w:t>To:SA3</w:t>
      </w:r>
      <w:r w:rsidR="00EC6E50" w:rsidRPr="00260650">
        <w:tab/>
        <w:t>Cc:RAN2</w:t>
      </w:r>
    </w:p>
    <w:p w14:paraId="07DA4209" w14:textId="12B2678A" w:rsidR="00EC6E50" w:rsidRPr="00260650" w:rsidRDefault="00A8777A" w:rsidP="00EC6E50">
      <w:pPr>
        <w:pStyle w:val="Doc-title"/>
      </w:pPr>
      <w:hyperlink r:id="rId23" w:tooltip="D:Documents3GPPtsg_ranWG2TSGR2_113bis-eDocsR2-2102606.zip" w:history="1">
        <w:r w:rsidR="00EC6E50" w:rsidRPr="00260650">
          <w:rPr>
            <w:rStyle w:val="Hyperlink"/>
          </w:rPr>
          <w:t>R2-2102606</w:t>
        </w:r>
      </w:hyperlink>
      <w:r w:rsidR="00EC6E50" w:rsidRPr="00260650">
        <w:tab/>
        <w:t>LS on Information on the port number allocation solutions (C4-211806; contact: Huawei)</w:t>
      </w:r>
      <w:r w:rsidR="00EC6E50" w:rsidRPr="00260650">
        <w:tab/>
        <w:t>CT4</w:t>
      </w:r>
      <w:r w:rsidR="00EC6E50" w:rsidRPr="00260650">
        <w:tab/>
        <w:t>LS in</w:t>
      </w:r>
      <w:r w:rsidR="00EC6E50" w:rsidRPr="00260650">
        <w:tab/>
        <w:t>Rel-17</w:t>
      </w:r>
      <w:r w:rsidR="00EC6E50" w:rsidRPr="00260650">
        <w:tab/>
        <w:t>FS_PortAl</w:t>
      </w:r>
      <w:r w:rsidR="00EC6E50" w:rsidRPr="00260650">
        <w:tab/>
        <w:t>To:RAN2, RAN3, SA4, CT3, SA5</w:t>
      </w:r>
      <w:r w:rsidR="00EC6E50" w:rsidRPr="00260650">
        <w:tab/>
        <w:t>Cc:SA, CT, RAN, SA2</w:t>
      </w:r>
    </w:p>
    <w:p w14:paraId="30BFE3C7" w14:textId="77777777" w:rsidR="00EC6E50" w:rsidRPr="00260650" w:rsidRDefault="00EC6E50" w:rsidP="00EC6E50">
      <w:pPr>
        <w:pStyle w:val="Doc-text2"/>
      </w:pPr>
    </w:p>
    <w:p w14:paraId="4C920ED3" w14:textId="77777777" w:rsidR="000D255B" w:rsidRPr="00260650" w:rsidRDefault="000D255B" w:rsidP="000D255B">
      <w:pPr>
        <w:pStyle w:val="Heading1"/>
      </w:pPr>
      <w:r w:rsidRPr="00260650">
        <w:t>4</w:t>
      </w:r>
      <w:r w:rsidRPr="00260650">
        <w:tab/>
        <w:t>EUTRA corrections Rel-15 and earlier</w:t>
      </w:r>
    </w:p>
    <w:p w14:paraId="1A4FA413" w14:textId="77777777" w:rsidR="000D255B" w:rsidRPr="00260650" w:rsidRDefault="000D255B" w:rsidP="000D255B">
      <w:pPr>
        <w:pStyle w:val="Comments"/>
      </w:pPr>
      <w:r w:rsidRPr="00260650">
        <w:t xml:space="preserve">See Appendix A for reference to Work items, work item codes and WIDs. </w:t>
      </w:r>
    </w:p>
    <w:p w14:paraId="7C562432" w14:textId="77777777" w:rsidR="000D255B" w:rsidRPr="00260650" w:rsidRDefault="000D255B" w:rsidP="000D255B">
      <w:pPr>
        <w:pStyle w:val="Comments"/>
      </w:pPr>
      <w:r w:rsidRPr="00260650">
        <w:t>Only essential corrections. No documents should be submitted to 4. Please submit to 4.x</w:t>
      </w:r>
    </w:p>
    <w:p w14:paraId="0FB79451" w14:textId="77777777" w:rsidR="000D255B" w:rsidRPr="00260650" w:rsidRDefault="000D255B" w:rsidP="000D255B">
      <w:pPr>
        <w:pStyle w:val="Heading2"/>
      </w:pPr>
      <w:r w:rsidRPr="00260650">
        <w:t>4.1</w:t>
      </w:r>
      <w:r w:rsidRPr="00260650">
        <w:tab/>
        <w:t>NB-IoT corrections Rel-15 and earlier</w:t>
      </w:r>
    </w:p>
    <w:p w14:paraId="10C1AE89" w14:textId="77777777" w:rsidR="000D255B" w:rsidRPr="00260650" w:rsidRDefault="000D255B" w:rsidP="000D255B">
      <w:pPr>
        <w:pStyle w:val="Comments"/>
      </w:pPr>
      <w:r w:rsidRPr="00260650">
        <w:t xml:space="preserve">Documents in this agenda item will be handled in a break out session. Common NB-IoT/eMTC parts treated jointly with 4.2. </w:t>
      </w:r>
    </w:p>
    <w:p w14:paraId="71517FB4" w14:textId="77777777" w:rsidR="000D255B" w:rsidRPr="00260650" w:rsidRDefault="000D255B" w:rsidP="000D255B">
      <w:pPr>
        <w:pStyle w:val="Heading2"/>
      </w:pPr>
      <w:r w:rsidRPr="00260650">
        <w:t>4.2</w:t>
      </w:r>
      <w:r w:rsidRPr="00260650">
        <w:tab/>
        <w:t>eMTC corrections Rel-15 and earlier</w:t>
      </w:r>
    </w:p>
    <w:p w14:paraId="5E9D1699" w14:textId="77777777" w:rsidR="000D255B" w:rsidRPr="00260650" w:rsidRDefault="000D255B" w:rsidP="000D255B">
      <w:pPr>
        <w:pStyle w:val="Comments"/>
      </w:pPr>
      <w:r w:rsidRPr="00260650">
        <w:t>Documents in this agenda item will be handled in a break out session. Common NB-IoT/eMTC parts treated jointly with 4.1. No web conference is planned for this agenda item.</w:t>
      </w:r>
    </w:p>
    <w:p w14:paraId="4B78CF50" w14:textId="77777777" w:rsidR="000D255B" w:rsidRPr="00260650" w:rsidRDefault="000D255B" w:rsidP="000D255B">
      <w:pPr>
        <w:pStyle w:val="Heading2"/>
      </w:pPr>
      <w:r w:rsidRPr="00260650">
        <w:t>4.3</w:t>
      </w:r>
      <w:r w:rsidRPr="00260650">
        <w:tab/>
        <w:t>V2X and Sidelink corrections Rel-15 and earlier</w:t>
      </w:r>
    </w:p>
    <w:p w14:paraId="74B600D5" w14:textId="77777777" w:rsidR="000D255B" w:rsidRPr="00260650" w:rsidRDefault="000D255B" w:rsidP="000D255B">
      <w:pPr>
        <w:pStyle w:val="Comments"/>
      </w:pPr>
      <w:r w:rsidRPr="00260650">
        <w:t>Documents in this agenda item will be handled in a break out session.</w:t>
      </w:r>
    </w:p>
    <w:p w14:paraId="054AE43E" w14:textId="77777777" w:rsidR="000D255B" w:rsidRPr="00260650" w:rsidRDefault="000D255B" w:rsidP="000D255B">
      <w:pPr>
        <w:pStyle w:val="Heading2"/>
      </w:pPr>
      <w:r w:rsidRPr="00260650">
        <w:t>4.4</w:t>
      </w:r>
      <w:r w:rsidRPr="00260650">
        <w:tab/>
        <w:t>Positioning corrections Rel-15 and earlier</w:t>
      </w:r>
    </w:p>
    <w:p w14:paraId="2522D18D" w14:textId="77777777" w:rsidR="000D255B" w:rsidRPr="00260650" w:rsidRDefault="000D255B" w:rsidP="000D255B">
      <w:pPr>
        <w:pStyle w:val="Comments"/>
      </w:pPr>
      <w:r w:rsidRPr="00260650">
        <w:t>Documents in this agenda item will be handled by email.  No web conference is planned for this agenda item.</w:t>
      </w:r>
    </w:p>
    <w:p w14:paraId="43CDDC73" w14:textId="3D2F2B83" w:rsidR="00EC6E50" w:rsidRPr="00260650" w:rsidRDefault="00A8777A" w:rsidP="00EC6E50">
      <w:pPr>
        <w:pStyle w:val="Doc-title"/>
      </w:pPr>
      <w:hyperlink r:id="rId24" w:tooltip="D:Documents3GPPtsg_ranWG2TSGR2_113bis-eDocsR2-2102916.zip" w:history="1">
        <w:r w:rsidR="00EC6E50" w:rsidRPr="00260650">
          <w:rPr>
            <w:rStyle w:val="Hyperlink"/>
          </w:rPr>
          <w:t>R2-2102916</w:t>
        </w:r>
      </w:hyperlink>
      <w:r w:rsidR="00EC6E50" w:rsidRPr="00260650">
        <w:tab/>
        <w:t>Corrections on the field description of commonIEsProvideAssistanceData in TS36.355</w:t>
      </w:r>
      <w:r w:rsidR="00EC6E50" w:rsidRPr="00260650">
        <w:tab/>
        <w:t>CATT, Huawei, HiSilicon</w:t>
      </w:r>
      <w:r w:rsidR="00EC6E50" w:rsidRPr="00260650">
        <w:tab/>
        <w:t>CR</w:t>
      </w:r>
      <w:r w:rsidR="00EC6E50" w:rsidRPr="00260650">
        <w:tab/>
        <w:t>Rel-14</w:t>
      </w:r>
      <w:r w:rsidR="00EC6E50" w:rsidRPr="00260650">
        <w:tab/>
        <w:t>36.355</w:t>
      </w:r>
      <w:r w:rsidR="00EC6E50" w:rsidRPr="00260650">
        <w:tab/>
        <w:t>14.7.0</w:t>
      </w:r>
      <w:r w:rsidR="00EC6E50" w:rsidRPr="00260650">
        <w:tab/>
        <w:t>0250</w:t>
      </w:r>
      <w:r w:rsidR="00EC6E50" w:rsidRPr="00260650">
        <w:tab/>
        <w:t>-</w:t>
      </w:r>
      <w:r w:rsidR="00EC6E50" w:rsidRPr="00260650">
        <w:tab/>
        <w:t>F</w:t>
      </w:r>
      <w:r w:rsidR="00EC6E50" w:rsidRPr="00260650">
        <w:tab/>
        <w:t>LTE_feMTC-Core</w:t>
      </w:r>
    </w:p>
    <w:p w14:paraId="4B8EF388" w14:textId="715768F9" w:rsidR="00EC6E50" w:rsidRPr="00260650" w:rsidRDefault="00A8777A" w:rsidP="00EC6E50">
      <w:pPr>
        <w:pStyle w:val="Doc-title"/>
      </w:pPr>
      <w:hyperlink r:id="rId25" w:tooltip="D:Documents3GPPtsg_ranWG2TSGR2_113bis-eDocsR2-2102917.zip" w:history="1">
        <w:r w:rsidR="00EC6E50" w:rsidRPr="00260650">
          <w:rPr>
            <w:rStyle w:val="Hyperlink"/>
          </w:rPr>
          <w:t>R2-2102917</w:t>
        </w:r>
      </w:hyperlink>
      <w:r w:rsidR="00EC6E50" w:rsidRPr="00260650">
        <w:tab/>
        <w:t>Corrections on the acquisition of a posSI message</w:t>
      </w:r>
      <w:r w:rsidR="00EC6E50" w:rsidRPr="00260650">
        <w:tab/>
        <w:t>CATT</w:t>
      </w:r>
      <w:r w:rsidR="00EC6E50" w:rsidRPr="00260650">
        <w:tab/>
        <w:t>CR</w:t>
      </w:r>
      <w:r w:rsidR="00EC6E50" w:rsidRPr="00260650">
        <w:tab/>
        <w:t>Rel-15</w:t>
      </w:r>
      <w:r w:rsidR="00EC6E50" w:rsidRPr="00260650">
        <w:tab/>
        <w:t>36.331</w:t>
      </w:r>
      <w:r w:rsidR="00EC6E50" w:rsidRPr="00260650">
        <w:tab/>
        <w:t>15.13.0</w:t>
      </w:r>
      <w:r w:rsidR="00EC6E50" w:rsidRPr="00260650">
        <w:tab/>
        <w:t>4611</w:t>
      </w:r>
      <w:r w:rsidR="00EC6E50" w:rsidRPr="00260650">
        <w:tab/>
        <w:t>-</w:t>
      </w:r>
      <w:r w:rsidR="00EC6E50" w:rsidRPr="00260650">
        <w:tab/>
        <w:t>F</w:t>
      </w:r>
      <w:r w:rsidR="00EC6E50" w:rsidRPr="00260650">
        <w:tab/>
        <w:t>LCS_LTE_acc_enh-Core</w:t>
      </w:r>
    </w:p>
    <w:p w14:paraId="46217462" w14:textId="0AB671D7" w:rsidR="00EC6E50" w:rsidRPr="00260650" w:rsidRDefault="00A8777A" w:rsidP="00EC6E50">
      <w:pPr>
        <w:pStyle w:val="Doc-title"/>
      </w:pPr>
      <w:hyperlink r:id="rId26" w:tooltip="D:Documents3GPPtsg_ranWG2TSGR2_113bis-eDocsR2-2102918.zip" w:history="1">
        <w:r w:rsidR="00EC6E50" w:rsidRPr="00260650">
          <w:rPr>
            <w:rStyle w:val="Hyperlink"/>
          </w:rPr>
          <w:t>R2-2102918</w:t>
        </w:r>
      </w:hyperlink>
      <w:r w:rsidR="00EC6E50" w:rsidRPr="00260650">
        <w:tab/>
        <w:t>Corrections on the acquisition of a posSI message</w:t>
      </w:r>
      <w:r w:rsidR="00EC6E50" w:rsidRPr="00260650">
        <w:tab/>
        <w:t>CATT</w:t>
      </w:r>
      <w:r w:rsidR="00EC6E50" w:rsidRPr="00260650">
        <w:tab/>
        <w:t>CR</w:t>
      </w:r>
      <w:r w:rsidR="00EC6E50" w:rsidRPr="00260650">
        <w:tab/>
        <w:t>Rel-16</w:t>
      </w:r>
      <w:r w:rsidR="00EC6E50" w:rsidRPr="00260650">
        <w:tab/>
        <w:t>36.331</w:t>
      </w:r>
      <w:r w:rsidR="00EC6E50" w:rsidRPr="00260650">
        <w:tab/>
        <w:t>16.4.0</w:t>
      </w:r>
      <w:r w:rsidR="00EC6E50" w:rsidRPr="00260650">
        <w:tab/>
        <w:t>4612</w:t>
      </w:r>
      <w:r w:rsidR="00EC6E50" w:rsidRPr="00260650">
        <w:tab/>
        <w:t>-</w:t>
      </w:r>
      <w:r w:rsidR="00EC6E50" w:rsidRPr="00260650">
        <w:tab/>
        <w:t>A</w:t>
      </w:r>
      <w:r w:rsidR="00EC6E50" w:rsidRPr="00260650">
        <w:tab/>
        <w:t>LCS_LTE_acc_enh-Core</w:t>
      </w:r>
    </w:p>
    <w:p w14:paraId="0C7AB47D" w14:textId="19F66A36" w:rsidR="00EC6E50" w:rsidRPr="00260650" w:rsidRDefault="00A8777A" w:rsidP="00EC6E50">
      <w:pPr>
        <w:pStyle w:val="Doc-title"/>
      </w:pPr>
      <w:hyperlink r:id="rId27" w:tooltip="D:Documents3GPPtsg_ranWG2TSGR2_113bis-eDocsR2-2103216.zip" w:history="1">
        <w:r w:rsidR="00EC6E50" w:rsidRPr="00260650">
          <w:rPr>
            <w:rStyle w:val="Hyperlink"/>
          </w:rPr>
          <w:t>R2-2103216</w:t>
        </w:r>
      </w:hyperlink>
      <w:r w:rsidR="00EC6E50" w:rsidRPr="00260650">
        <w:tab/>
        <w:t>Correction on SUPL support of positioning methods</w:t>
      </w:r>
      <w:r w:rsidR="00EC6E50" w:rsidRPr="00260650">
        <w:tab/>
        <w:t>Samsung</w:t>
      </w:r>
      <w:r w:rsidR="00EC6E50" w:rsidRPr="00260650">
        <w:tab/>
        <w:t>CR</w:t>
      </w:r>
      <w:r w:rsidR="00EC6E50" w:rsidRPr="00260650">
        <w:tab/>
        <w:t>Rel-14</w:t>
      </w:r>
      <w:r w:rsidR="00EC6E50" w:rsidRPr="00260650">
        <w:tab/>
        <w:t>36.305</w:t>
      </w:r>
      <w:r w:rsidR="00EC6E50" w:rsidRPr="00260650">
        <w:tab/>
        <w:t>14.3.0</w:t>
      </w:r>
      <w:r w:rsidR="00EC6E50" w:rsidRPr="00260650">
        <w:tab/>
        <w:t>0100</w:t>
      </w:r>
      <w:r w:rsidR="00EC6E50" w:rsidRPr="00260650">
        <w:tab/>
        <w:t>-</w:t>
      </w:r>
      <w:r w:rsidR="00EC6E50" w:rsidRPr="00260650">
        <w:tab/>
        <w:t>F</w:t>
      </w:r>
      <w:r w:rsidR="00EC6E50" w:rsidRPr="00260650">
        <w:tab/>
        <w:t>UTRA_LTE_iPos_enh2-Core</w:t>
      </w:r>
    </w:p>
    <w:p w14:paraId="5A6ACD91" w14:textId="671EAD63" w:rsidR="00EC6E50" w:rsidRPr="00260650" w:rsidRDefault="00A8777A" w:rsidP="00EC6E50">
      <w:pPr>
        <w:pStyle w:val="Doc-title"/>
      </w:pPr>
      <w:hyperlink r:id="rId28" w:tooltip="D:Documents3GPPtsg_ranWG2TSGR2_113bis-eDocsR2-2103217.zip" w:history="1">
        <w:r w:rsidR="00EC6E50" w:rsidRPr="00260650">
          <w:rPr>
            <w:rStyle w:val="Hyperlink"/>
          </w:rPr>
          <w:t>R2-2103217</w:t>
        </w:r>
      </w:hyperlink>
      <w:r w:rsidR="00EC6E50" w:rsidRPr="00260650">
        <w:tab/>
        <w:t>Correction on SUPL support of positioning methods</w:t>
      </w:r>
      <w:r w:rsidR="00EC6E50" w:rsidRPr="00260650">
        <w:tab/>
        <w:t>Samsung</w:t>
      </w:r>
      <w:r w:rsidR="00EC6E50" w:rsidRPr="00260650">
        <w:tab/>
        <w:t>CR</w:t>
      </w:r>
      <w:r w:rsidR="00EC6E50" w:rsidRPr="00260650">
        <w:tab/>
        <w:t>Rel-15</w:t>
      </w:r>
      <w:r w:rsidR="00EC6E50" w:rsidRPr="00260650">
        <w:tab/>
        <w:t>36.305</w:t>
      </w:r>
      <w:r w:rsidR="00EC6E50" w:rsidRPr="00260650">
        <w:tab/>
        <w:t>15.5.0</w:t>
      </w:r>
      <w:r w:rsidR="00EC6E50" w:rsidRPr="00260650">
        <w:tab/>
        <w:t>0101</w:t>
      </w:r>
      <w:r w:rsidR="00EC6E50" w:rsidRPr="00260650">
        <w:tab/>
        <w:t>-</w:t>
      </w:r>
      <w:r w:rsidR="00EC6E50" w:rsidRPr="00260650">
        <w:tab/>
        <w:t>A</w:t>
      </w:r>
      <w:r w:rsidR="00EC6E50" w:rsidRPr="00260650">
        <w:tab/>
        <w:t>UTRA_LTE_iPos_enh2-Core</w:t>
      </w:r>
    </w:p>
    <w:p w14:paraId="4E5D0951" w14:textId="52522F25" w:rsidR="00EC6E50" w:rsidRPr="00260650" w:rsidRDefault="00A8777A" w:rsidP="00EC6E50">
      <w:pPr>
        <w:pStyle w:val="Doc-title"/>
      </w:pPr>
      <w:hyperlink r:id="rId29" w:tooltip="D:Documents3GPPtsg_ranWG2TSGR2_113bis-eDocsR2-2103218.zip" w:history="1">
        <w:r w:rsidR="00EC6E50" w:rsidRPr="00260650">
          <w:rPr>
            <w:rStyle w:val="Hyperlink"/>
          </w:rPr>
          <w:t>R2-2103218</w:t>
        </w:r>
      </w:hyperlink>
      <w:r w:rsidR="00EC6E50" w:rsidRPr="00260650">
        <w:tab/>
        <w:t>Correction on SUPL support of positioning methods</w:t>
      </w:r>
      <w:r w:rsidR="00EC6E50" w:rsidRPr="00260650">
        <w:tab/>
        <w:t>Samsung</w:t>
      </w:r>
      <w:r w:rsidR="00EC6E50" w:rsidRPr="00260650">
        <w:tab/>
        <w:t>CR</w:t>
      </w:r>
      <w:r w:rsidR="00EC6E50" w:rsidRPr="00260650">
        <w:tab/>
        <w:t>Rel-16</w:t>
      </w:r>
      <w:r w:rsidR="00EC6E50" w:rsidRPr="00260650">
        <w:tab/>
        <w:t>36.305</w:t>
      </w:r>
      <w:r w:rsidR="00EC6E50" w:rsidRPr="00260650">
        <w:tab/>
        <w:t>16.2.0</w:t>
      </w:r>
      <w:r w:rsidR="00EC6E50" w:rsidRPr="00260650">
        <w:tab/>
        <w:t>0102</w:t>
      </w:r>
      <w:r w:rsidR="00EC6E50" w:rsidRPr="00260650">
        <w:tab/>
        <w:t>-</w:t>
      </w:r>
      <w:r w:rsidR="00EC6E50" w:rsidRPr="00260650">
        <w:tab/>
        <w:t>A</w:t>
      </w:r>
      <w:r w:rsidR="00EC6E50" w:rsidRPr="00260650">
        <w:tab/>
        <w:t>UTRA_LTE_iPos_enh2-Core</w:t>
      </w:r>
    </w:p>
    <w:p w14:paraId="623B59DE" w14:textId="77777777" w:rsidR="00EC6E50" w:rsidRPr="00260650" w:rsidRDefault="00EC6E50" w:rsidP="00EC6E50">
      <w:pPr>
        <w:pStyle w:val="Doc-title"/>
      </w:pPr>
      <w:r w:rsidRPr="00260650">
        <w:t>R2-2103603</w:t>
      </w:r>
      <w:r w:rsidRPr="00260650">
        <w:tab/>
        <w:t>Correction to need code for DL LPP message-R16</w:t>
      </w:r>
      <w:r w:rsidRPr="00260650">
        <w:tab/>
        <w:t>Huawei, HiSilicon</w:t>
      </w:r>
      <w:r w:rsidRPr="00260650">
        <w:tab/>
        <w:t>CR</w:t>
      </w:r>
      <w:r w:rsidRPr="00260650">
        <w:tab/>
        <w:t>Rel-16</w:t>
      </w:r>
      <w:r w:rsidRPr="00260650">
        <w:tab/>
        <w:t>37.355</w:t>
      </w:r>
      <w:r w:rsidRPr="00260650">
        <w:tab/>
        <w:t>16.4.0</w:t>
      </w:r>
      <w:r w:rsidRPr="00260650">
        <w:tab/>
        <w:t>0297</w:t>
      </w:r>
      <w:r w:rsidRPr="00260650">
        <w:tab/>
        <w:t>-</w:t>
      </w:r>
      <w:r w:rsidRPr="00260650">
        <w:tab/>
        <w:t>F</w:t>
      </w:r>
      <w:r w:rsidRPr="00260650">
        <w:tab/>
        <w:t>NR_pos-Core, NR_newRAT-Core, LCS_LTE_acc_enh-Core, NB_IOTenh-Core, LTE_feMTC-Core, LCS_BDS-LTE-Core, LCS_LTE</w:t>
      </w:r>
      <w:r w:rsidRPr="00260650">
        <w:tab/>
        <w:t>Withdrawn</w:t>
      </w:r>
    </w:p>
    <w:p w14:paraId="19F373A4" w14:textId="55F0527B" w:rsidR="00EC6E50" w:rsidRPr="00260650" w:rsidRDefault="00A8777A" w:rsidP="00EC6E50">
      <w:pPr>
        <w:pStyle w:val="Doc-title"/>
      </w:pPr>
      <w:hyperlink r:id="rId30" w:tooltip="D:Documents3GPPtsg_ranWG2TSGR2_113bis-eDocsR2-2103604.zip" w:history="1">
        <w:r w:rsidR="00EC6E50" w:rsidRPr="00260650">
          <w:rPr>
            <w:rStyle w:val="Hyperlink"/>
          </w:rPr>
          <w:t>R2-2103604</w:t>
        </w:r>
      </w:hyperlink>
      <w:r w:rsidR="00EC6E50" w:rsidRPr="00260650">
        <w:tab/>
        <w:t>Correction to need code for DL LPP message-R15</w:t>
      </w:r>
      <w:r w:rsidR="00EC6E50" w:rsidRPr="00260650">
        <w:tab/>
        <w:t>Huawei, HiSilicon</w:t>
      </w:r>
      <w:r w:rsidR="00EC6E50" w:rsidRPr="00260650">
        <w:tab/>
        <w:t>CR</w:t>
      </w:r>
      <w:r w:rsidR="00EC6E50" w:rsidRPr="00260650">
        <w:tab/>
        <w:t>Rel-15</w:t>
      </w:r>
      <w:r w:rsidR="00EC6E50" w:rsidRPr="00260650">
        <w:tab/>
        <w:t>37.355</w:t>
      </w:r>
      <w:r w:rsidR="00EC6E50" w:rsidRPr="00260650">
        <w:tab/>
        <w:t>15.1.0</w:t>
      </w:r>
      <w:r w:rsidR="00EC6E50" w:rsidRPr="00260650">
        <w:tab/>
        <w:t>0298</w:t>
      </w:r>
      <w:r w:rsidR="00EC6E50" w:rsidRPr="00260650">
        <w:tab/>
        <w:t>-</w:t>
      </w:r>
      <w:r w:rsidR="00EC6E50" w:rsidRPr="00260650">
        <w:tab/>
        <w:t>F</w:t>
      </w:r>
      <w:r w:rsidR="00EC6E50" w:rsidRPr="00260650">
        <w:tab/>
        <w:t>NR_newRAT-Core, LCS_LTE_acc_enh-Core, NB_IOTenh-Core, LTE_feMTC-Core, LCS_BDS-LTE-Core, LCS_LTE</w:t>
      </w:r>
    </w:p>
    <w:p w14:paraId="2BA813D3" w14:textId="13A89BBA" w:rsidR="00EC6E50" w:rsidRPr="00260650" w:rsidRDefault="00A8777A" w:rsidP="00EC6E50">
      <w:pPr>
        <w:pStyle w:val="Doc-title"/>
      </w:pPr>
      <w:hyperlink r:id="rId31" w:tooltip="D:Documents3GPPtsg_ranWG2TSGR2_113bis-eDocsR2-2103605.zip" w:history="1">
        <w:r w:rsidR="00EC6E50" w:rsidRPr="00260650">
          <w:rPr>
            <w:rStyle w:val="Hyperlink"/>
          </w:rPr>
          <w:t>R2-2103605</w:t>
        </w:r>
      </w:hyperlink>
      <w:r w:rsidR="00EC6E50" w:rsidRPr="00260650">
        <w:tab/>
        <w:t>Correction to need code for DL LPP message-R14</w:t>
      </w:r>
      <w:r w:rsidR="00EC6E50" w:rsidRPr="00260650">
        <w:tab/>
        <w:t>Huawei, HiSilicon</w:t>
      </w:r>
      <w:r w:rsidR="00EC6E50" w:rsidRPr="00260650">
        <w:tab/>
        <w:t>CR</w:t>
      </w:r>
      <w:r w:rsidR="00EC6E50" w:rsidRPr="00260650">
        <w:tab/>
        <w:t>Rel-14</w:t>
      </w:r>
      <w:r w:rsidR="00EC6E50" w:rsidRPr="00260650">
        <w:tab/>
        <w:t>36.355</w:t>
      </w:r>
      <w:r w:rsidR="00EC6E50" w:rsidRPr="00260650">
        <w:tab/>
        <w:t>14.7.0</w:t>
      </w:r>
      <w:r w:rsidR="00EC6E50" w:rsidRPr="00260650">
        <w:tab/>
        <w:t>0251</w:t>
      </w:r>
      <w:r w:rsidR="00EC6E50" w:rsidRPr="00260650">
        <w:tab/>
        <w:t>-</w:t>
      </w:r>
      <w:r w:rsidR="00EC6E50" w:rsidRPr="00260650">
        <w:tab/>
        <w:t>F</w:t>
      </w:r>
      <w:r w:rsidR="00EC6E50" w:rsidRPr="00260650">
        <w:tab/>
        <w:t>NB_IOTenh-Core, LTE_feMTC-Core, LCS_BDS-LTE-Core, LCS_LTE</w:t>
      </w:r>
    </w:p>
    <w:p w14:paraId="6A0D56CC" w14:textId="1690AB48" w:rsidR="00EC6E50" w:rsidRPr="00260650" w:rsidRDefault="00A8777A" w:rsidP="00EC6E50">
      <w:pPr>
        <w:pStyle w:val="Doc-title"/>
      </w:pPr>
      <w:hyperlink r:id="rId32" w:tooltip="D:Documents3GPPtsg_ranWG2TSGR2_113bis-eDocsR2-2103606.zip" w:history="1">
        <w:r w:rsidR="00EC6E50" w:rsidRPr="00260650">
          <w:rPr>
            <w:rStyle w:val="Hyperlink"/>
          </w:rPr>
          <w:t>R2-2103606</w:t>
        </w:r>
      </w:hyperlink>
      <w:r w:rsidR="00EC6E50" w:rsidRPr="00260650">
        <w:tab/>
        <w:t>Correction to need code for DL LPP message-R13</w:t>
      </w:r>
      <w:r w:rsidR="00EC6E50" w:rsidRPr="00260650">
        <w:tab/>
        <w:t>Huawei, HiSilicon</w:t>
      </w:r>
      <w:r w:rsidR="00EC6E50" w:rsidRPr="00260650">
        <w:tab/>
        <w:t>CR</w:t>
      </w:r>
      <w:r w:rsidR="00EC6E50" w:rsidRPr="00260650">
        <w:tab/>
        <w:t>Rel-13</w:t>
      </w:r>
      <w:r w:rsidR="00EC6E50" w:rsidRPr="00260650">
        <w:tab/>
        <w:t>36.355</w:t>
      </w:r>
      <w:r w:rsidR="00EC6E50" w:rsidRPr="00260650">
        <w:tab/>
        <w:t>13.3.0</w:t>
      </w:r>
      <w:r w:rsidR="00EC6E50" w:rsidRPr="00260650">
        <w:tab/>
        <w:t>0252</w:t>
      </w:r>
      <w:r w:rsidR="00EC6E50" w:rsidRPr="00260650">
        <w:tab/>
        <w:t>-</w:t>
      </w:r>
      <w:r w:rsidR="00EC6E50" w:rsidRPr="00260650">
        <w:tab/>
        <w:t>A</w:t>
      </w:r>
      <w:r w:rsidR="00EC6E50" w:rsidRPr="00260650">
        <w:tab/>
        <w:t>LCS_BDS-LTE-Core, LCS_LTE</w:t>
      </w:r>
    </w:p>
    <w:p w14:paraId="1CC7C573" w14:textId="107548EA" w:rsidR="00EC6E50" w:rsidRPr="00260650" w:rsidRDefault="00A8777A" w:rsidP="00EC6E50">
      <w:pPr>
        <w:pStyle w:val="Doc-title"/>
      </w:pPr>
      <w:hyperlink r:id="rId33" w:tooltip="D:Documents3GPPtsg_ranWG2TSGR2_113bis-eDocsR2-2103607.zip" w:history="1">
        <w:r w:rsidR="00EC6E50" w:rsidRPr="00260650">
          <w:rPr>
            <w:rStyle w:val="Hyperlink"/>
          </w:rPr>
          <w:t>R2-2103607</w:t>
        </w:r>
      </w:hyperlink>
      <w:r w:rsidR="00EC6E50" w:rsidRPr="00260650">
        <w:tab/>
        <w:t>Correction to need code for DL LPP message-R12</w:t>
      </w:r>
      <w:r w:rsidR="00EC6E50" w:rsidRPr="00260650">
        <w:tab/>
        <w:t>Huawei, HiSilicon</w:t>
      </w:r>
      <w:r w:rsidR="00EC6E50" w:rsidRPr="00260650">
        <w:tab/>
        <w:t>CR</w:t>
      </w:r>
      <w:r w:rsidR="00EC6E50" w:rsidRPr="00260650">
        <w:tab/>
        <w:t>Rel-12</w:t>
      </w:r>
      <w:r w:rsidR="00EC6E50" w:rsidRPr="00260650">
        <w:tab/>
        <w:t>36.355</w:t>
      </w:r>
      <w:r w:rsidR="00EC6E50" w:rsidRPr="00260650">
        <w:tab/>
        <w:t>12.5.0</w:t>
      </w:r>
      <w:r w:rsidR="00EC6E50" w:rsidRPr="00260650">
        <w:tab/>
        <w:t>0253</w:t>
      </w:r>
      <w:r w:rsidR="00EC6E50" w:rsidRPr="00260650">
        <w:tab/>
        <w:t>-</w:t>
      </w:r>
      <w:r w:rsidR="00EC6E50" w:rsidRPr="00260650">
        <w:tab/>
        <w:t>F</w:t>
      </w:r>
      <w:r w:rsidR="00EC6E50" w:rsidRPr="00260650">
        <w:tab/>
        <w:t>LCS_BDS-LTE-Core, LCS_LTE</w:t>
      </w:r>
    </w:p>
    <w:p w14:paraId="36EE917D" w14:textId="37D23265" w:rsidR="00EC6E50" w:rsidRPr="00260650" w:rsidRDefault="00A8777A" w:rsidP="00EC6E50">
      <w:pPr>
        <w:pStyle w:val="Doc-title"/>
      </w:pPr>
      <w:hyperlink r:id="rId34" w:tooltip="D:Documents3GPPtsg_ranWG2TSGR2_113bis-eDocsR2-2103608.zip" w:history="1">
        <w:r w:rsidR="00EC6E50" w:rsidRPr="00260650">
          <w:rPr>
            <w:rStyle w:val="Hyperlink"/>
          </w:rPr>
          <w:t>R2-2103608</w:t>
        </w:r>
      </w:hyperlink>
      <w:r w:rsidR="00EC6E50" w:rsidRPr="00260650">
        <w:tab/>
        <w:t>Correction to need code for DL LPP message-R11</w:t>
      </w:r>
      <w:r w:rsidR="00EC6E50" w:rsidRPr="00260650">
        <w:tab/>
        <w:t>Huawei, HiSilicon</w:t>
      </w:r>
      <w:r w:rsidR="00EC6E50" w:rsidRPr="00260650">
        <w:tab/>
        <w:t>CR</w:t>
      </w:r>
      <w:r w:rsidR="00EC6E50" w:rsidRPr="00260650">
        <w:tab/>
        <w:t>Rel-11</w:t>
      </w:r>
      <w:r w:rsidR="00EC6E50" w:rsidRPr="00260650">
        <w:tab/>
        <w:t>36.355</w:t>
      </w:r>
      <w:r w:rsidR="00EC6E50" w:rsidRPr="00260650">
        <w:tab/>
        <w:t>11.6.0</w:t>
      </w:r>
      <w:r w:rsidR="00EC6E50" w:rsidRPr="00260650">
        <w:tab/>
        <w:t>0254</w:t>
      </w:r>
      <w:r w:rsidR="00EC6E50" w:rsidRPr="00260650">
        <w:tab/>
        <w:t>-</w:t>
      </w:r>
      <w:r w:rsidR="00EC6E50" w:rsidRPr="00260650">
        <w:tab/>
        <w:t>A</w:t>
      </w:r>
      <w:r w:rsidR="00EC6E50" w:rsidRPr="00260650">
        <w:tab/>
        <w:t>LCS_LTE</w:t>
      </w:r>
    </w:p>
    <w:p w14:paraId="79503189" w14:textId="339F2F1D" w:rsidR="00EC6E50" w:rsidRPr="00260650" w:rsidRDefault="00A8777A" w:rsidP="00EC6E50">
      <w:pPr>
        <w:pStyle w:val="Doc-title"/>
      </w:pPr>
      <w:hyperlink r:id="rId35" w:tooltip="D:Documents3GPPtsg_ranWG2TSGR2_113bis-eDocsR2-2103609.zip" w:history="1">
        <w:r w:rsidR="00EC6E50" w:rsidRPr="00260650">
          <w:rPr>
            <w:rStyle w:val="Hyperlink"/>
          </w:rPr>
          <w:t>R2-2103609</w:t>
        </w:r>
      </w:hyperlink>
      <w:r w:rsidR="00EC6E50" w:rsidRPr="00260650">
        <w:tab/>
        <w:t>Correction to need code for DL LPP message-R10</w:t>
      </w:r>
      <w:r w:rsidR="00EC6E50" w:rsidRPr="00260650">
        <w:tab/>
        <w:t>Huawei, HiSilicon</w:t>
      </w:r>
      <w:r w:rsidR="00EC6E50" w:rsidRPr="00260650">
        <w:tab/>
        <w:t>CR</w:t>
      </w:r>
      <w:r w:rsidR="00EC6E50" w:rsidRPr="00260650">
        <w:tab/>
        <w:t>Rel-10</w:t>
      </w:r>
      <w:r w:rsidR="00EC6E50" w:rsidRPr="00260650">
        <w:tab/>
        <w:t>36.355</w:t>
      </w:r>
      <w:r w:rsidR="00EC6E50" w:rsidRPr="00260650">
        <w:tab/>
        <w:t>10.12.0</w:t>
      </w:r>
      <w:r w:rsidR="00EC6E50" w:rsidRPr="00260650">
        <w:tab/>
        <w:t>0255</w:t>
      </w:r>
      <w:r w:rsidR="00EC6E50" w:rsidRPr="00260650">
        <w:tab/>
        <w:t>-</w:t>
      </w:r>
      <w:r w:rsidR="00EC6E50" w:rsidRPr="00260650">
        <w:tab/>
        <w:t>A</w:t>
      </w:r>
      <w:r w:rsidR="00EC6E50" w:rsidRPr="00260650">
        <w:tab/>
        <w:t>LCS_LTE</w:t>
      </w:r>
    </w:p>
    <w:p w14:paraId="14895FC4" w14:textId="3DC8E7F9" w:rsidR="00EC6E50" w:rsidRPr="00260650" w:rsidRDefault="00A8777A" w:rsidP="00EC6E50">
      <w:pPr>
        <w:pStyle w:val="Doc-title"/>
      </w:pPr>
      <w:hyperlink r:id="rId36" w:tooltip="D:Documents3GPPtsg_ranWG2TSGR2_113bis-eDocsR2-2103610.zip" w:history="1">
        <w:r w:rsidR="00EC6E50" w:rsidRPr="00260650">
          <w:rPr>
            <w:rStyle w:val="Hyperlink"/>
          </w:rPr>
          <w:t>R2-2103610</w:t>
        </w:r>
      </w:hyperlink>
      <w:r w:rsidR="00EC6E50" w:rsidRPr="00260650">
        <w:tab/>
        <w:t>Correction to need code for DL LPP message-R9</w:t>
      </w:r>
      <w:r w:rsidR="00EC6E50" w:rsidRPr="00260650">
        <w:tab/>
        <w:t>Huawei, HiSilicon</w:t>
      </w:r>
      <w:r w:rsidR="00EC6E50" w:rsidRPr="00260650">
        <w:tab/>
        <w:t>CR</w:t>
      </w:r>
      <w:r w:rsidR="00EC6E50" w:rsidRPr="00260650">
        <w:tab/>
        <w:t>Rel-9</w:t>
      </w:r>
      <w:r w:rsidR="00EC6E50" w:rsidRPr="00260650">
        <w:tab/>
        <w:t>36.355</w:t>
      </w:r>
      <w:r w:rsidR="00EC6E50" w:rsidRPr="00260650">
        <w:tab/>
        <w:t>9.14.0</w:t>
      </w:r>
      <w:r w:rsidR="00EC6E50" w:rsidRPr="00260650">
        <w:tab/>
        <w:t>0256</w:t>
      </w:r>
      <w:r w:rsidR="00EC6E50" w:rsidRPr="00260650">
        <w:tab/>
        <w:t>-</w:t>
      </w:r>
      <w:r w:rsidR="00EC6E50" w:rsidRPr="00260650">
        <w:tab/>
        <w:t>F</w:t>
      </w:r>
      <w:r w:rsidR="00EC6E50" w:rsidRPr="00260650">
        <w:tab/>
        <w:t>LCS_LTE</w:t>
      </w:r>
    </w:p>
    <w:p w14:paraId="752B9394" w14:textId="456958CD" w:rsidR="00EC6E50" w:rsidRPr="00260650" w:rsidRDefault="00A8777A" w:rsidP="00EC6E50">
      <w:pPr>
        <w:pStyle w:val="Doc-title"/>
      </w:pPr>
      <w:hyperlink r:id="rId37" w:tooltip="D:Documents3GPPtsg_ranWG2TSGR2_113bis-eDocsR2-2103616.zip" w:history="1">
        <w:r w:rsidR="00EC6E50" w:rsidRPr="00260650">
          <w:rPr>
            <w:rStyle w:val="Hyperlink"/>
          </w:rPr>
          <w:t>R2-2103616</w:t>
        </w:r>
      </w:hyperlink>
      <w:r w:rsidR="00EC6E50" w:rsidRPr="00260650">
        <w:tab/>
        <w:t>Correction to need code for DL LPP message-R16</w:t>
      </w:r>
      <w:r w:rsidR="00EC6E50" w:rsidRPr="00260650">
        <w:tab/>
        <w:t>Huawei, HiSilicon</w:t>
      </w:r>
      <w:r w:rsidR="00EC6E50" w:rsidRPr="00260650">
        <w:tab/>
        <w:t>CR</w:t>
      </w:r>
      <w:r w:rsidR="00EC6E50" w:rsidRPr="00260650">
        <w:tab/>
        <w:t>Rel-16</w:t>
      </w:r>
      <w:r w:rsidR="00EC6E50" w:rsidRPr="00260650">
        <w:tab/>
        <w:t>37.355</w:t>
      </w:r>
      <w:r w:rsidR="00EC6E50" w:rsidRPr="00260650">
        <w:tab/>
        <w:t>16.4.0</w:t>
      </w:r>
      <w:r w:rsidR="00EC6E50" w:rsidRPr="00260650">
        <w:tab/>
        <w:t>0292</w:t>
      </w:r>
      <w:r w:rsidR="00EC6E50" w:rsidRPr="00260650">
        <w:tab/>
        <w:t>1</w:t>
      </w:r>
      <w:r w:rsidR="00EC6E50" w:rsidRPr="00260650">
        <w:tab/>
        <w:t>F</w:t>
      </w:r>
      <w:r w:rsidR="00EC6E50" w:rsidRPr="00260650">
        <w:tab/>
        <w:t>NR_pos-Core, NR_newRAT-Core, LCS_LTE_acc_enh-Core, NB_IOTenh-Core, LTE_feMTC-Core, LCS_BDS-LTE-Core, LCS_LTE</w:t>
      </w:r>
      <w:r w:rsidR="00EC6E50" w:rsidRPr="00260650">
        <w:tab/>
        <w:t>R2-2101827</w:t>
      </w:r>
    </w:p>
    <w:p w14:paraId="23C98982" w14:textId="77777777" w:rsidR="00EC6E50" w:rsidRPr="00260650" w:rsidRDefault="00EC6E50" w:rsidP="00EC6E50">
      <w:pPr>
        <w:pStyle w:val="Doc-title"/>
      </w:pPr>
    </w:p>
    <w:p w14:paraId="05ACF3B5" w14:textId="77777777" w:rsidR="00EC6E50" w:rsidRPr="00260650" w:rsidRDefault="00EC6E50" w:rsidP="00EC6E50">
      <w:pPr>
        <w:pStyle w:val="Doc-text2"/>
      </w:pPr>
    </w:p>
    <w:p w14:paraId="570E1210" w14:textId="77777777" w:rsidR="000D255B" w:rsidRPr="00260650" w:rsidRDefault="000D255B" w:rsidP="000D255B">
      <w:pPr>
        <w:pStyle w:val="Heading2"/>
      </w:pPr>
      <w:r w:rsidRPr="00260650">
        <w:t>4.5</w:t>
      </w:r>
      <w:r w:rsidRPr="00260650">
        <w:tab/>
        <w:t>Other LTE corrections Rel-15 and earlier</w:t>
      </w:r>
    </w:p>
    <w:p w14:paraId="51D7C934" w14:textId="77777777" w:rsidR="000D255B" w:rsidRPr="00260650" w:rsidRDefault="000D255B" w:rsidP="000D255B">
      <w:pPr>
        <w:pStyle w:val="Comments"/>
      </w:pPr>
      <w:r w:rsidRPr="00260650">
        <w:t>Documents in this agenda item will be handled in a break out session.</w:t>
      </w:r>
    </w:p>
    <w:p w14:paraId="5E4E9E1D" w14:textId="77777777" w:rsidR="000D255B" w:rsidRPr="00260650" w:rsidRDefault="000D255B" w:rsidP="000D255B">
      <w:pPr>
        <w:pStyle w:val="Comments"/>
      </w:pPr>
      <w:r w:rsidRPr="00260650">
        <w:t>Purely editorial corrections should be avoided, text enhancements may be deprioritized. Corrections should be taken up with the specification editor before submitting to avoid CR duplication. If this is not done, the contribution may not be treated.</w:t>
      </w:r>
    </w:p>
    <w:p w14:paraId="0914B0A8" w14:textId="77777777" w:rsidR="000D255B" w:rsidRPr="00260650" w:rsidRDefault="000D255B" w:rsidP="000D255B">
      <w:pPr>
        <w:pStyle w:val="Comments"/>
      </w:pPr>
    </w:p>
    <w:p w14:paraId="79C9C2A4" w14:textId="725195AF" w:rsidR="00EC6E50" w:rsidRPr="00260650" w:rsidRDefault="00A8777A" w:rsidP="00EC6E50">
      <w:pPr>
        <w:pStyle w:val="Doc-title"/>
      </w:pPr>
      <w:hyperlink r:id="rId38" w:tooltip="D:Documents3GPPtsg_ranWG2TSGR2_113bis-eDocsR2-2103813.zip" w:history="1">
        <w:r w:rsidR="00EC6E50" w:rsidRPr="00260650">
          <w:rPr>
            <w:rStyle w:val="Hyperlink"/>
          </w:rPr>
          <w:t>R2-2103813</w:t>
        </w:r>
      </w:hyperlink>
      <w:r w:rsidR="00EC6E50" w:rsidRPr="00260650">
        <w:tab/>
        <w:t>On the lack of PLMN identity check in case of anyCellSelected state related logging</w:t>
      </w:r>
      <w:r w:rsidR="00EC6E50" w:rsidRPr="00260650">
        <w:tab/>
        <w:t>Ericsson</w:t>
      </w:r>
      <w:r w:rsidR="00EC6E50" w:rsidRPr="00260650">
        <w:tab/>
        <w:t>CR</w:t>
      </w:r>
      <w:r w:rsidR="00EC6E50" w:rsidRPr="00260650">
        <w:tab/>
        <w:t>Rel-15</w:t>
      </w:r>
      <w:r w:rsidR="00EC6E50" w:rsidRPr="00260650">
        <w:tab/>
        <w:t>36.331</w:t>
      </w:r>
      <w:r w:rsidR="00EC6E50" w:rsidRPr="00260650">
        <w:tab/>
        <w:t>15.13.0</w:t>
      </w:r>
      <w:r w:rsidR="00EC6E50" w:rsidRPr="00260650">
        <w:tab/>
        <w:t>4624</w:t>
      </w:r>
      <w:r w:rsidR="00EC6E50" w:rsidRPr="00260650">
        <w:tab/>
        <w:t>-</w:t>
      </w:r>
      <w:r w:rsidR="00EC6E50" w:rsidRPr="00260650">
        <w:tab/>
        <w:t>F</w:t>
      </w:r>
      <w:r w:rsidR="00EC6E50" w:rsidRPr="00260650">
        <w:tab/>
        <w:t>TEI15</w:t>
      </w:r>
    </w:p>
    <w:p w14:paraId="4C3D14D3" w14:textId="5FA5D9FC" w:rsidR="00EC6E50" w:rsidRPr="00260650" w:rsidRDefault="00A8777A" w:rsidP="00EC6E50">
      <w:pPr>
        <w:pStyle w:val="Doc-title"/>
      </w:pPr>
      <w:hyperlink r:id="rId39" w:tooltip="D:Documents3GPPtsg_ranWG2TSGR2_113bis-eDocsR2-2103814.zip" w:history="1">
        <w:r w:rsidR="00EC6E50" w:rsidRPr="00260650">
          <w:rPr>
            <w:rStyle w:val="Hyperlink"/>
          </w:rPr>
          <w:t>R2-2103814</w:t>
        </w:r>
      </w:hyperlink>
      <w:r w:rsidR="00EC6E50" w:rsidRPr="00260650">
        <w:tab/>
        <w:t>On the lack of PLMN identity check in case of anyCellSelected state related logging</w:t>
      </w:r>
      <w:r w:rsidR="00EC6E50" w:rsidRPr="00260650">
        <w:tab/>
        <w:t>Ericsson</w:t>
      </w:r>
      <w:r w:rsidR="00EC6E50" w:rsidRPr="00260650">
        <w:tab/>
        <w:t>CR</w:t>
      </w:r>
      <w:r w:rsidR="00EC6E50" w:rsidRPr="00260650">
        <w:tab/>
        <w:t>Rel-16</w:t>
      </w:r>
      <w:r w:rsidR="00EC6E50" w:rsidRPr="00260650">
        <w:tab/>
        <w:t>36.331</w:t>
      </w:r>
      <w:r w:rsidR="00EC6E50" w:rsidRPr="00260650">
        <w:tab/>
        <w:t>16.4.0</w:t>
      </w:r>
      <w:r w:rsidR="00EC6E50" w:rsidRPr="00260650">
        <w:tab/>
        <w:t>4625</w:t>
      </w:r>
      <w:r w:rsidR="00EC6E50" w:rsidRPr="00260650">
        <w:tab/>
        <w:t>-</w:t>
      </w:r>
      <w:r w:rsidR="00EC6E50" w:rsidRPr="00260650">
        <w:tab/>
        <w:t>A</w:t>
      </w:r>
      <w:r w:rsidR="00EC6E50" w:rsidRPr="00260650">
        <w:tab/>
        <w:t>TEI15</w:t>
      </w:r>
    </w:p>
    <w:p w14:paraId="5E54B73F" w14:textId="17BEC378" w:rsidR="00EC6E50" w:rsidRPr="00260650" w:rsidRDefault="00A8777A" w:rsidP="00EC6E50">
      <w:pPr>
        <w:pStyle w:val="Doc-title"/>
      </w:pPr>
      <w:hyperlink r:id="rId40" w:tooltip="D:Documents3GPPtsg_ranWG2TSGR2_113bis-eDocsR2-2103816.zip" w:history="1">
        <w:r w:rsidR="00EC6E50" w:rsidRPr="00260650">
          <w:rPr>
            <w:rStyle w:val="Hyperlink"/>
          </w:rPr>
          <w:t>R2-2103816</w:t>
        </w:r>
      </w:hyperlink>
      <w:r w:rsidR="00EC6E50" w:rsidRPr="00260650">
        <w:tab/>
        <w:t>On the lack of PLMN identity check in case of anyCellSelected state related logging</w:t>
      </w:r>
      <w:r w:rsidR="00EC6E50" w:rsidRPr="00260650">
        <w:tab/>
        <w:t>Ericsson</w:t>
      </w:r>
      <w:r w:rsidR="00EC6E50" w:rsidRPr="00260650">
        <w:tab/>
        <w:t>discussion</w:t>
      </w:r>
    </w:p>
    <w:p w14:paraId="7306C87F" w14:textId="0F7607C9" w:rsidR="00EC6E50" w:rsidRPr="00260650" w:rsidRDefault="00A8777A" w:rsidP="00EC6E50">
      <w:pPr>
        <w:pStyle w:val="Doc-title"/>
      </w:pPr>
      <w:hyperlink r:id="rId41" w:tooltip="D:Documents3GPPtsg_ranWG2TSGR2_113bis-eDocsR2-2104013.zip" w:history="1">
        <w:r w:rsidR="00EC6E50" w:rsidRPr="00260650">
          <w:rPr>
            <w:rStyle w:val="Hyperlink"/>
          </w:rPr>
          <w:t>R2-2104013</w:t>
        </w:r>
      </w:hyperlink>
      <w:r w:rsidR="00EC6E50" w:rsidRPr="00260650">
        <w:tab/>
        <w:t>Discussion on one-shot configuration</w:t>
      </w:r>
      <w:r w:rsidR="00EC6E50" w:rsidRPr="00260650">
        <w:tab/>
        <w:t>Huawei, HiSilicon</w:t>
      </w:r>
      <w:r w:rsidR="00EC6E50" w:rsidRPr="00260650">
        <w:tab/>
        <w:t>discussion</w:t>
      </w:r>
      <w:r w:rsidR="00EC6E50" w:rsidRPr="00260650">
        <w:tab/>
        <w:t>Rel-15</w:t>
      </w:r>
      <w:r w:rsidR="00EC6E50" w:rsidRPr="00260650">
        <w:tab/>
        <w:t>TEI15</w:t>
      </w:r>
    </w:p>
    <w:p w14:paraId="66469D75" w14:textId="2E0B09DD" w:rsidR="00EC6E50" w:rsidRPr="00260650" w:rsidRDefault="00A8777A" w:rsidP="00EC6E50">
      <w:pPr>
        <w:pStyle w:val="Doc-title"/>
      </w:pPr>
      <w:hyperlink r:id="rId42" w:tooltip="D:Documents3GPPtsg_ranWG2TSGR2_113bis-eDocsR2-2104014.zip" w:history="1">
        <w:r w:rsidR="00EC6E50" w:rsidRPr="00260650">
          <w:rPr>
            <w:rStyle w:val="Hyperlink"/>
          </w:rPr>
          <w:t>R2-2104014</w:t>
        </w:r>
      </w:hyperlink>
      <w:r w:rsidR="00EC6E50" w:rsidRPr="00260650">
        <w:tab/>
        <w:t>Correction on category dependency for DL Category 13</w:t>
      </w:r>
      <w:r w:rsidR="00EC6E50" w:rsidRPr="00260650">
        <w:tab/>
        <w:t>Huawei, HiSilicon</w:t>
      </w:r>
      <w:r w:rsidR="00EC6E50" w:rsidRPr="00260650">
        <w:tab/>
        <w:t>CR</w:t>
      </w:r>
      <w:r w:rsidR="00EC6E50" w:rsidRPr="00260650">
        <w:tab/>
        <w:t>Rel-12</w:t>
      </w:r>
      <w:r w:rsidR="00EC6E50" w:rsidRPr="00260650">
        <w:tab/>
        <w:t>36.306</w:t>
      </w:r>
      <w:r w:rsidR="00EC6E50" w:rsidRPr="00260650">
        <w:tab/>
        <w:t>12.13.0</w:t>
      </w:r>
      <w:r w:rsidR="00EC6E50" w:rsidRPr="00260650">
        <w:tab/>
        <w:t>1806</w:t>
      </w:r>
      <w:r w:rsidR="00EC6E50" w:rsidRPr="00260650">
        <w:tab/>
        <w:t>-</w:t>
      </w:r>
      <w:r w:rsidR="00EC6E50" w:rsidRPr="00260650">
        <w:tab/>
        <w:t>F</w:t>
      </w:r>
      <w:r w:rsidR="00EC6E50" w:rsidRPr="00260650">
        <w:tab/>
        <w:t>TEI12</w:t>
      </w:r>
    </w:p>
    <w:p w14:paraId="3E136BF1" w14:textId="1EAF6DA1" w:rsidR="00EC6E50" w:rsidRPr="00260650" w:rsidRDefault="00A8777A" w:rsidP="00EC6E50">
      <w:pPr>
        <w:pStyle w:val="Doc-title"/>
      </w:pPr>
      <w:hyperlink r:id="rId43" w:tooltip="D:Documents3GPPtsg_ranWG2TSGR2_113bis-eDocsR2-2104248.zip" w:history="1">
        <w:r w:rsidR="00EC6E50" w:rsidRPr="00260650">
          <w:rPr>
            <w:rStyle w:val="Hyperlink"/>
          </w:rPr>
          <w:t>R2-2104248</w:t>
        </w:r>
      </w:hyperlink>
      <w:r w:rsidR="00EC6E50" w:rsidRPr="00260650">
        <w:tab/>
        <w:t>Correction on T325</w:t>
      </w:r>
      <w:r w:rsidR="00EC6E50" w:rsidRPr="00260650">
        <w:tab/>
        <w:t>Google Inc.</w:t>
      </w:r>
      <w:r w:rsidR="00EC6E50" w:rsidRPr="00260650">
        <w:tab/>
        <w:t>CR</w:t>
      </w:r>
      <w:r w:rsidR="00EC6E50" w:rsidRPr="00260650">
        <w:tab/>
        <w:t>Rel-15</w:t>
      </w:r>
      <w:r w:rsidR="00EC6E50" w:rsidRPr="00260650">
        <w:tab/>
        <w:t>36.331</w:t>
      </w:r>
      <w:r w:rsidR="00EC6E50" w:rsidRPr="00260650">
        <w:tab/>
        <w:t>15.13.0</w:t>
      </w:r>
      <w:r w:rsidR="00EC6E50" w:rsidRPr="00260650">
        <w:tab/>
        <w:t>4640</w:t>
      </w:r>
      <w:r w:rsidR="00EC6E50" w:rsidRPr="00260650">
        <w:tab/>
        <w:t>-</w:t>
      </w:r>
      <w:r w:rsidR="00EC6E50" w:rsidRPr="00260650">
        <w:tab/>
        <w:t>F</w:t>
      </w:r>
      <w:r w:rsidR="00EC6E50" w:rsidRPr="00260650">
        <w:tab/>
        <w:t>LTE-L23, TEI11</w:t>
      </w:r>
    </w:p>
    <w:p w14:paraId="0A20DF9C" w14:textId="44BA9477" w:rsidR="00EC6E50" w:rsidRPr="00260650" w:rsidRDefault="00A8777A" w:rsidP="00EC6E50">
      <w:pPr>
        <w:pStyle w:val="Doc-title"/>
      </w:pPr>
      <w:hyperlink r:id="rId44" w:tooltip="D:Documents3GPPtsg_ranWG2TSGR2_113bis-eDocsR2-2104253.zip" w:history="1">
        <w:r w:rsidR="00EC6E50" w:rsidRPr="00260650">
          <w:rPr>
            <w:rStyle w:val="Hyperlink"/>
          </w:rPr>
          <w:t>R2-2104253</w:t>
        </w:r>
      </w:hyperlink>
      <w:r w:rsidR="00EC6E50" w:rsidRPr="00260650">
        <w:tab/>
        <w:t>Correction on T325</w:t>
      </w:r>
      <w:r w:rsidR="00EC6E50" w:rsidRPr="00260650">
        <w:tab/>
        <w:t>Google Inc.</w:t>
      </w:r>
      <w:r w:rsidR="00EC6E50" w:rsidRPr="00260650">
        <w:tab/>
        <w:t>CR</w:t>
      </w:r>
      <w:r w:rsidR="00EC6E50" w:rsidRPr="00260650">
        <w:tab/>
        <w:t>Rel-16</w:t>
      </w:r>
      <w:r w:rsidR="00EC6E50" w:rsidRPr="00260650">
        <w:tab/>
        <w:t>36.331</w:t>
      </w:r>
      <w:r w:rsidR="00EC6E50" w:rsidRPr="00260650">
        <w:tab/>
        <w:t>16.4.0</w:t>
      </w:r>
      <w:r w:rsidR="00EC6E50" w:rsidRPr="00260650">
        <w:tab/>
        <w:t>4641</w:t>
      </w:r>
      <w:r w:rsidR="00EC6E50" w:rsidRPr="00260650">
        <w:tab/>
        <w:t>-</w:t>
      </w:r>
      <w:r w:rsidR="00EC6E50" w:rsidRPr="00260650">
        <w:tab/>
        <w:t>F</w:t>
      </w:r>
      <w:r w:rsidR="00EC6E50" w:rsidRPr="00260650">
        <w:tab/>
        <w:t>LTE-L23, TEI11</w:t>
      </w:r>
    </w:p>
    <w:p w14:paraId="2A2F1C18" w14:textId="77777777" w:rsidR="00EC6E50" w:rsidRPr="00260650" w:rsidRDefault="00EC6E50" w:rsidP="00EC6E50">
      <w:pPr>
        <w:pStyle w:val="Doc-title"/>
      </w:pPr>
    </w:p>
    <w:p w14:paraId="6C5595F0" w14:textId="77777777" w:rsidR="00EC6E50" w:rsidRPr="00260650" w:rsidRDefault="00EC6E50" w:rsidP="00EC6E50">
      <w:pPr>
        <w:pStyle w:val="Doc-text2"/>
      </w:pPr>
    </w:p>
    <w:p w14:paraId="2A66147F" w14:textId="77777777" w:rsidR="000D255B" w:rsidRPr="00260650" w:rsidRDefault="000D255B" w:rsidP="000D255B">
      <w:pPr>
        <w:pStyle w:val="Heading1"/>
      </w:pPr>
      <w:r w:rsidRPr="00260650">
        <w:t>5</w:t>
      </w:r>
      <w:r w:rsidRPr="00260650">
        <w:tab/>
        <w:t>Rel-15 WI: New Radio (NR) Access Technology</w:t>
      </w:r>
    </w:p>
    <w:p w14:paraId="292D0CCD" w14:textId="77777777" w:rsidR="000D255B" w:rsidRPr="00260650" w:rsidRDefault="000D255B" w:rsidP="000D255B">
      <w:pPr>
        <w:pStyle w:val="Comments"/>
      </w:pPr>
      <w:r w:rsidRPr="00260650">
        <w:t>(NR_newRAT-Core; leading WG: RAN1; REL-15; started: Mar. 17; closed: Jun. 19: WID: RP-191971)</w:t>
      </w:r>
    </w:p>
    <w:p w14:paraId="7A6BF4E6" w14:textId="3CFE9B19" w:rsidR="000D255B" w:rsidRPr="00260650" w:rsidRDefault="000D255B" w:rsidP="000D255B">
      <w:pPr>
        <w:pStyle w:val="Comments"/>
      </w:pPr>
      <w:r w:rsidRPr="00260650">
        <w:t xml:space="preserve">Only essential corrections. Includes all R15 NR drops and architectures. </w:t>
      </w:r>
    </w:p>
    <w:p w14:paraId="1A9F055B" w14:textId="77777777" w:rsidR="000D255B" w:rsidRPr="00260650" w:rsidRDefault="000D255B" w:rsidP="000D255B">
      <w:pPr>
        <w:pStyle w:val="Heading2"/>
      </w:pPr>
      <w:r w:rsidRPr="00260650">
        <w:t>5.1</w:t>
      </w:r>
      <w:r w:rsidRPr="00260650">
        <w:tab/>
        <w:t>Organisational</w:t>
      </w:r>
    </w:p>
    <w:p w14:paraId="6D3F65BD" w14:textId="745BFDB3" w:rsidR="00903F65" w:rsidRPr="00260650" w:rsidRDefault="00797A64" w:rsidP="00797A64">
      <w:pPr>
        <w:pStyle w:val="Comments"/>
      </w:pPr>
      <w:r w:rsidRPr="00260650">
        <w:t>Incoming LSs, etc.</w:t>
      </w:r>
    </w:p>
    <w:p w14:paraId="6A3F5A76" w14:textId="216EF4AB" w:rsidR="00EC6E50" w:rsidRPr="00260650" w:rsidRDefault="00A8777A" w:rsidP="00EC6E50">
      <w:pPr>
        <w:pStyle w:val="Doc-title"/>
      </w:pPr>
      <w:hyperlink r:id="rId45" w:tooltip="D:Documents3GPPtsg_ranWG2TSGR2_113bis-eDocsR2-2102649.zip" w:history="1">
        <w:r w:rsidR="00EC6E50" w:rsidRPr="00260650">
          <w:rPr>
            <w:rStyle w:val="Hyperlink"/>
          </w:rPr>
          <w:t>R2-2102649</w:t>
        </w:r>
      </w:hyperlink>
      <w:r w:rsidR="00EC6E50" w:rsidRPr="00260650">
        <w:tab/>
        <w:t>Second Reply LS to RP-202935 = R4-2100025 on BCS reporting and support for intra-band EN-DC band combinations (R4-2103401; contact: T-Mobile USA)</w:t>
      </w:r>
      <w:r w:rsidR="00EC6E50" w:rsidRPr="00260650">
        <w:tab/>
        <w:t>RAN4</w:t>
      </w:r>
      <w:r w:rsidR="00EC6E50" w:rsidRPr="00260650">
        <w:tab/>
        <w:t>LS in</w:t>
      </w:r>
      <w:r w:rsidR="00EC6E50" w:rsidRPr="00260650">
        <w:tab/>
        <w:t>Rel-15</w:t>
      </w:r>
      <w:r w:rsidR="00EC6E50" w:rsidRPr="00260650">
        <w:tab/>
        <w:t>NR_newRAT-Core</w:t>
      </w:r>
      <w:r w:rsidR="00EC6E50" w:rsidRPr="00260650">
        <w:tab/>
        <w:t>To:RAN, RAN2</w:t>
      </w:r>
      <w:r w:rsidR="00EC6E50" w:rsidRPr="00260650">
        <w:tab/>
        <w:t>Cc:-</w:t>
      </w:r>
    </w:p>
    <w:p w14:paraId="342EEBBD" w14:textId="206E7AB0" w:rsidR="00903F65" w:rsidRPr="00260650" w:rsidRDefault="00903F65" w:rsidP="00903F65">
      <w:pPr>
        <w:pStyle w:val="Doc-comment"/>
      </w:pPr>
      <w:r w:rsidRPr="00260650">
        <w:t>Chair: Has already been taken into account. To be noted [000]</w:t>
      </w:r>
    </w:p>
    <w:p w14:paraId="1B7E43A0" w14:textId="0015A3B9" w:rsidR="00EC6E50" w:rsidRPr="00260650" w:rsidRDefault="00A8777A" w:rsidP="00EC6E50">
      <w:pPr>
        <w:pStyle w:val="Doc-title"/>
      </w:pPr>
      <w:hyperlink r:id="rId46" w:tooltip="D:Documents3GPPtsg_ranWG2TSGR2_113bis-eDocsR2-2102654.zip" w:history="1">
        <w:r w:rsidR="00EC6E50" w:rsidRPr="00260650">
          <w:rPr>
            <w:rStyle w:val="Hyperlink"/>
          </w:rPr>
          <w:t>R2-2102654</w:t>
        </w:r>
      </w:hyperlink>
      <w:r w:rsidR="00EC6E50" w:rsidRPr="00260650">
        <w:tab/>
        <w:t>LS on BCS reporting and support for intra-band EN-DC band combinations (RP-202935; contact: Nokia)</w:t>
      </w:r>
      <w:r w:rsidR="00EC6E50" w:rsidRPr="00260650">
        <w:tab/>
        <w:t>RAN</w:t>
      </w:r>
      <w:r w:rsidR="00EC6E50" w:rsidRPr="00260650">
        <w:tab/>
        <w:t>LS in</w:t>
      </w:r>
      <w:r w:rsidR="00EC6E50" w:rsidRPr="00260650">
        <w:tab/>
        <w:t>Rel-15</w:t>
      </w:r>
      <w:r w:rsidR="00EC6E50" w:rsidRPr="00260650">
        <w:tab/>
        <w:t>NR_newRAT-Core</w:t>
      </w:r>
      <w:r w:rsidR="00EC6E50" w:rsidRPr="00260650">
        <w:tab/>
        <w:t>To:RAN2, RAN4</w:t>
      </w:r>
      <w:r w:rsidR="00EC6E50" w:rsidRPr="00260650">
        <w:tab/>
        <w:t>Cc:-</w:t>
      </w:r>
    </w:p>
    <w:p w14:paraId="55F51409" w14:textId="7383CCB2" w:rsidR="00EC6E50" w:rsidRPr="00260650" w:rsidRDefault="00903F65" w:rsidP="00903F65">
      <w:pPr>
        <w:pStyle w:val="Doc-comment"/>
      </w:pPr>
      <w:r w:rsidRPr="00260650">
        <w:t>Chair: Has already been taken into account. To be noted [000]</w:t>
      </w:r>
    </w:p>
    <w:p w14:paraId="360E7EFA" w14:textId="77777777" w:rsidR="00EC6E50" w:rsidRPr="00260650" w:rsidRDefault="00EC6E50" w:rsidP="00EC6E50">
      <w:pPr>
        <w:pStyle w:val="Doc-text2"/>
      </w:pPr>
    </w:p>
    <w:p w14:paraId="652A1143" w14:textId="77777777" w:rsidR="000D255B" w:rsidRPr="00260650" w:rsidRDefault="000D255B" w:rsidP="000D255B">
      <w:pPr>
        <w:pStyle w:val="Heading2"/>
      </w:pPr>
      <w:r w:rsidRPr="00260650">
        <w:t>5.2</w:t>
      </w:r>
      <w:r w:rsidRPr="00260650">
        <w:tab/>
        <w:t>Stage 2 corrections</w:t>
      </w:r>
    </w:p>
    <w:p w14:paraId="19E52C61" w14:textId="77777777" w:rsidR="000D255B" w:rsidRPr="00260650" w:rsidRDefault="000D255B" w:rsidP="000D255B">
      <w:pPr>
        <w:pStyle w:val="Comments"/>
      </w:pPr>
      <w:r w:rsidRPr="00260650">
        <w:t>You should discuss your stage 2 CRs with the specification rapporteurs before submission.</w:t>
      </w:r>
    </w:p>
    <w:p w14:paraId="03CD16A5" w14:textId="77777777" w:rsidR="00433FF9" w:rsidRPr="00260650" w:rsidRDefault="00433FF9" w:rsidP="000D255B">
      <w:pPr>
        <w:pStyle w:val="Comments"/>
      </w:pPr>
    </w:p>
    <w:p w14:paraId="495E96CF" w14:textId="63838943" w:rsidR="00433FF9" w:rsidRPr="00260650" w:rsidRDefault="00340A03" w:rsidP="00433FF9">
      <w:pPr>
        <w:pStyle w:val="EmailDiscussion"/>
      </w:pPr>
      <w:r w:rsidRPr="00260650">
        <w:t>[AT113bis-e][002</w:t>
      </w:r>
      <w:r w:rsidR="00433FF9" w:rsidRPr="00260650">
        <w:t>][NR15] Stage-2 (Nokia)</w:t>
      </w:r>
    </w:p>
    <w:p w14:paraId="4CCC716B" w14:textId="655B1D60" w:rsidR="00433FF9" w:rsidRPr="00260650" w:rsidRDefault="00433FF9" w:rsidP="00AA717D">
      <w:pPr>
        <w:pStyle w:val="Doc-text2"/>
      </w:pPr>
      <w:r w:rsidRPr="00260650">
        <w:tab/>
        <w:t xml:space="preserve">Scope: Treat </w:t>
      </w:r>
      <w:hyperlink r:id="rId47" w:tooltip="D:Documents3GPPtsg_ranWG2TSGR2_113bis-eDocsR2-2102901.zip" w:history="1">
        <w:r w:rsidRPr="00260650">
          <w:rPr>
            <w:rStyle w:val="Hyperlink"/>
          </w:rPr>
          <w:t>R2-2102901</w:t>
        </w:r>
      </w:hyperlink>
      <w:r w:rsidRPr="00260650">
        <w:t xml:space="preserve">, </w:t>
      </w:r>
      <w:hyperlink r:id="rId48" w:tooltip="D:Documents3GPPtsg_ranWG2TSGR2_113bis-eDocsR2-2102902.zip" w:history="1">
        <w:r w:rsidRPr="00260650">
          <w:rPr>
            <w:rStyle w:val="Hyperlink"/>
          </w:rPr>
          <w:t>R2-2102902</w:t>
        </w:r>
      </w:hyperlink>
      <w:r w:rsidRPr="00260650">
        <w:t xml:space="preserve">, </w:t>
      </w:r>
      <w:hyperlink r:id="rId49" w:tooltip="D:Documents3GPPtsg_ranWG2TSGR2_113bis-eDocsR2-2102903.zip" w:history="1">
        <w:r w:rsidRPr="00260650">
          <w:rPr>
            <w:rStyle w:val="Hyperlink"/>
          </w:rPr>
          <w:t>R2-2102903</w:t>
        </w:r>
      </w:hyperlink>
      <w:r w:rsidRPr="00260650">
        <w:t xml:space="preserve">, </w:t>
      </w:r>
      <w:hyperlink r:id="rId50" w:tooltip="D:Documents3GPPtsg_ranWG2TSGR2_113bis-eDocsR2-2102941.zip" w:history="1">
        <w:r w:rsidRPr="00260650">
          <w:rPr>
            <w:rStyle w:val="Hyperlink"/>
          </w:rPr>
          <w:t>R2-2102941</w:t>
        </w:r>
      </w:hyperlink>
      <w:r w:rsidRPr="00260650">
        <w:t xml:space="preserve">, </w:t>
      </w:r>
      <w:hyperlink r:id="rId51" w:tooltip="D:Documents3GPPtsg_ranWG2TSGR2_113bis-eDocsR2-2102942.zip" w:history="1">
        <w:r w:rsidRPr="00260650">
          <w:rPr>
            <w:rStyle w:val="Hyperlink"/>
          </w:rPr>
          <w:t>R2-2102942</w:t>
        </w:r>
      </w:hyperlink>
      <w:r w:rsidRPr="00260650">
        <w:t xml:space="preserve">, </w:t>
      </w:r>
      <w:hyperlink r:id="rId52" w:tooltip="D:Documents3GPPtsg_ranWG2TSGR2_113bis-eDocsR2-2103479.zip" w:history="1">
        <w:r w:rsidRPr="00260650">
          <w:rPr>
            <w:rStyle w:val="Hyperlink"/>
          </w:rPr>
          <w:t>R2-2103479</w:t>
        </w:r>
      </w:hyperlink>
      <w:r w:rsidRPr="00260650">
        <w:t xml:space="preserve">, </w:t>
      </w:r>
      <w:hyperlink r:id="rId53" w:tooltip="D:Documents3GPPtsg_ranWG2TSGR2_113bis-eDocsR2-2103485.zip" w:history="1">
        <w:r w:rsidRPr="00260650">
          <w:rPr>
            <w:rStyle w:val="Hyperlink"/>
          </w:rPr>
          <w:t>R2-2103485</w:t>
        </w:r>
      </w:hyperlink>
      <w:r w:rsidRPr="00260650">
        <w:t xml:space="preserve">, </w:t>
      </w:r>
      <w:hyperlink r:id="rId54" w:tooltip="D:Documents3GPPtsg_ranWG2TSGR2_113bis-eDocsR2-2103653.zip" w:history="1">
        <w:r w:rsidRPr="00260650">
          <w:rPr>
            <w:rStyle w:val="Hyperlink"/>
          </w:rPr>
          <w:t>R2-2103653</w:t>
        </w:r>
      </w:hyperlink>
      <w:r w:rsidRPr="00260650">
        <w:t xml:space="preserve">, </w:t>
      </w:r>
      <w:hyperlink r:id="rId55" w:tooltip="D:Documents3GPPtsg_ranWG2TSGR2_113bis-eDocsR2-2103654.zip" w:history="1">
        <w:r w:rsidRPr="00260650">
          <w:rPr>
            <w:rStyle w:val="Hyperlink"/>
          </w:rPr>
          <w:t>R2-2103654</w:t>
        </w:r>
      </w:hyperlink>
      <w:r w:rsidRPr="00260650">
        <w:t xml:space="preserve">, </w:t>
      </w:r>
      <w:hyperlink r:id="rId56" w:tooltip="D:Documents3GPPtsg_ranWG2TSGR2_113bis-eDocsR2-2103983.zip" w:history="1">
        <w:r w:rsidRPr="00260650">
          <w:rPr>
            <w:rStyle w:val="Hyperlink"/>
          </w:rPr>
          <w:t>R2-2103983</w:t>
        </w:r>
      </w:hyperlink>
      <w:r w:rsidRPr="00260650">
        <w:t xml:space="preserve">, </w:t>
      </w:r>
      <w:hyperlink r:id="rId57" w:tooltip="D:Documents3GPPtsg_ranWG2TSGR2_113bis-eDocsR2-2103984.zip" w:history="1">
        <w:r w:rsidRPr="00260650">
          <w:rPr>
            <w:rStyle w:val="Hyperlink"/>
          </w:rPr>
          <w:t>R2-2103984</w:t>
        </w:r>
      </w:hyperlink>
      <w:r w:rsidRPr="00260650">
        <w:t xml:space="preserve">, </w:t>
      </w:r>
      <w:r w:rsidR="00AA717D" w:rsidRPr="00260650">
        <w:t xml:space="preserve">R2-2102674, R2-2103337, R2-2103338, R2-2103339, R2-2104010, R2-2104011, R2-2104012, </w:t>
      </w:r>
      <w:hyperlink r:id="rId58" w:tooltip="D:Documents3GPPtsg_ranWG2TSGR2_113bis-eDocsR2-2103651.zip" w:history="1">
        <w:r w:rsidRPr="00260650">
          <w:rPr>
            <w:rStyle w:val="Hyperlink"/>
          </w:rPr>
          <w:t>R2-2103651</w:t>
        </w:r>
      </w:hyperlink>
      <w:r w:rsidRPr="00260650">
        <w:t xml:space="preserve">, </w:t>
      </w:r>
      <w:hyperlink r:id="rId59" w:tooltip="D:Documents3GPPtsg_ranWG2TSGR2_113bis-eDocsR2-2103652.zip" w:history="1">
        <w:r w:rsidRPr="00260650">
          <w:rPr>
            <w:rStyle w:val="Hyperlink"/>
          </w:rPr>
          <w:t>R2-2103652</w:t>
        </w:r>
      </w:hyperlink>
      <w:r w:rsidRPr="00260650">
        <w:t>.</w:t>
      </w:r>
    </w:p>
    <w:p w14:paraId="5A27F720" w14:textId="77777777" w:rsidR="00433FF9" w:rsidRPr="00260650" w:rsidRDefault="00433FF9" w:rsidP="00433FF9">
      <w:pPr>
        <w:pStyle w:val="EmailDiscussion2"/>
      </w:pPr>
      <w:r w:rsidRPr="00260650">
        <w:tab/>
        <w:t>Phase 1, determine agreeable parts, Phase 2, for agreeable parts Work on CRs.</w:t>
      </w:r>
    </w:p>
    <w:p w14:paraId="4A407DFC" w14:textId="02A0680F" w:rsidR="00433FF9" w:rsidRPr="00260650" w:rsidRDefault="00433FF9" w:rsidP="00433FF9">
      <w:pPr>
        <w:pStyle w:val="EmailDiscussion2"/>
      </w:pPr>
      <w:r w:rsidRPr="00260650">
        <w:tab/>
        <w:t xml:space="preserve">Intended outcome: Report and Agreed-in-principle CRs. </w:t>
      </w:r>
    </w:p>
    <w:p w14:paraId="6DEA74C8" w14:textId="194ACD11" w:rsidR="00433FF9" w:rsidRPr="00260650" w:rsidRDefault="00433FF9" w:rsidP="00433FF9">
      <w:pPr>
        <w:pStyle w:val="EmailDiscussion2"/>
      </w:pPr>
      <w:r w:rsidRPr="00260650">
        <w:tab/>
        <w:t>Deadline: Schedule A</w:t>
      </w:r>
    </w:p>
    <w:p w14:paraId="07E45471" w14:textId="77777777" w:rsidR="000D255B" w:rsidRPr="00260650" w:rsidRDefault="000D255B" w:rsidP="00137FD4">
      <w:pPr>
        <w:pStyle w:val="Heading3"/>
      </w:pPr>
      <w:r w:rsidRPr="00260650">
        <w:t>5.2.1</w:t>
      </w:r>
      <w:r w:rsidRPr="00260650">
        <w:tab/>
        <w:t>TS 3x.300</w:t>
      </w:r>
    </w:p>
    <w:p w14:paraId="5D88264D" w14:textId="398B3C52" w:rsidR="00EC6E50" w:rsidRPr="00260650" w:rsidRDefault="00A8777A" w:rsidP="00EC6E50">
      <w:pPr>
        <w:pStyle w:val="Doc-title"/>
      </w:pPr>
      <w:hyperlink r:id="rId60" w:tooltip="D:Documents3GPPtsg_ranWG2TSGR2_113bis-eDocsR2-2102901.zip" w:history="1">
        <w:r w:rsidR="00EC6E50" w:rsidRPr="00260650">
          <w:rPr>
            <w:rStyle w:val="Hyperlink"/>
          </w:rPr>
          <w:t>R2-2102901</w:t>
        </w:r>
      </w:hyperlink>
      <w:r w:rsidR="00EC6E50" w:rsidRPr="00260650">
        <w:tab/>
        <w:t>Clarification on UL data transmission along with RRCReconfigurationComplete during HO</w:t>
      </w:r>
      <w:r w:rsidR="00EC6E50" w:rsidRPr="00260650">
        <w:tab/>
        <w:t>OPPO, Nokia (Rapporteur), CMCC, Xiaomi, Huawei, HiSilicon</w:t>
      </w:r>
      <w:r w:rsidR="00EC6E50" w:rsidRPr="00260650">
        <w:tab/>
        <w:t>CR</w:t>
      </w:r>
      <w:r w:rsidR="00EC6E50" w:rsidRPr="00260650">
        <w:tab/>
        <w:t>Rel-15</w:t>
      </w:r>
      <w:r w:rsidR="00EC6E50" w:rsidRPr="00260650">
        <w:tab/>
        <w:t>38.300</w:t>
      </w:r>
      <w:r w:rsidR="00EC6E50" w:rsidRPr="00260650">
        <w:tab/>
        <w:t>15.12.0</w:t>
      </w:r>
      <w:r w:rsidR="00EC6E50" w:rsidRPr="00260650">
        <w:tab/>
        <w:t>0348</w:t>
      </w:r>
      <w:r w:rsidR="00EC6E50" w:rsidRPr="00260650">
        <w:tab/>
        <w:t>-</w:t>
      </w:r>
      <w:r w:rsidR="00EC6E50" w:rsidRPr="00260650">
        <w:tab/>
        <w:t>F</w:t>
      </w:r>
      <w:r w:rsidR="00EC6E50" w:rsidRPr="00260650">
        <w:tab/>
        <w:t>LTE_NR_DC_CA_enh-Core</w:t>
      </w:r>
    </w:p>
    <w:p w14:paraId="4B323B1A" w14:textId="08D09799" w:rsidR="00EC6E50" w:rsidRPr="00260650" w:rsidRDefault="00A8777A" w:rsidP="00EC6E50">
      <w:pPr>
        <w:pStyle w:val="Doc-title"/>
      </w:pPr>
      <w:hyperlink r:id="rId61" w:tooltip="D:Documents3GPPtsg_ranWG2TSGR2_113bis-eDocsR2-2102902.zip" w:history="1">
        <w:r w:rsidR="00EC6E50" w:rsidRPr="00260650">
          <w:rPr>
            <w:rStyle w:val="Hyperlink"/>
          </w:rPr>
          <w:t>R2-2102902</w:t>
        </w:r>
      </w:hyperlink>
      <w:r w:rsidR="00EC6E50" w:rsidRPr="00260650">
        <w:tab/>
        <w:t>Clarification on UL data transmission along with RRCReconfigurationComplete during HO</w:t>
      </w:r>
      <w:r w:rsidR="00EC6E50" w:rsidRPr="00260650">
        <w:tab/>
        <w:t>OPPO, Nokia (Rapporteur), CMCC, Xiaomi, Huawei, HiSilicon</w:t>
      </w:r>
      <w:r w:rsidR="00EC6E50" w:rsidRPr="00260650">
        <w:tab/>
        <w:t>CR</w:t>
      </w:r>
      <w:r w:rsidR="00EC6E50" w:rsidRPr="00260650">
        <w:tab/>
        <w:t>Rel-16</w:t>
      </w:r>
      <w:r w:rsidR="00EC6E50" w:rsidRPr="00260650">
        <w:tab/>
        <w:t>38.300</w:t>
      </w:r>
      <w:r w:rsidR="00EC6E50" w:rsidRPr="00260650">
        <w:tab/>
        <w:t>16.5.0</w:t>
      </w:r>
      <w:r w:rsidR="00EC6E50" w:rsidRPr="00260650">
        <w:tab/>
        <w:t>0349</w:t>
      </w:r>
      <w:r w:rsidR="00EC6E50" w:rsidRPr="00260650">
        <w:tab/>
        <w:t>-</w:t>
      </w:r>
      <w:r w:rsidR="00EC6E50" w:rsidRPr="00260650">
        <w:tab/>
        <w:t>A</w:t>
      </w:r>
      <w:r w:rsidR="00EC6E50" w:rsidRPr="00260650">
        <w:tab/>
        <w:t>LTE_NR_DC_CA_enh-Core</w:t>
      </w:r>
    </w:p>
    <w:p w14:paraId="61123A32" w14:textId="73256AB8" w:rsidR="00EC6E50" w:rsidRPr="00260650" w:rsidRDefault="00A8777A" w:rsidP="00EC6E50">
      <w:pPr>
        <w:pStyle w:val="Doc-title"/>
      </w:pPr>
      <w:hyperlink r:id="rId62" w:tooltip="D:Documents3GPPtsg_ranWG2TSGR2_113bis-eDocsR2-2102941.zip" w:history="1">
        <w:r w:rsidR="00EC6E50" w:rsidRPr="00260650">
          <w:rPr>
            <w:rStyle w:val="Hyperlink"/>
          </w:rPr>
          <w:t>R2-2102941</w:t>
        </w:r>
      </w:hyperlink>
      <w:r w:rsidR="00EC6E50" w:rsidRPr="00260650">
        <w:tab/>
        <w:t>Intra and Inter Frequency Scenarios</w:t>
      </w:r>
      <w:r w:rsidR="00EC6E50" w:rsidRPr="00260650">
        <w:tab/>
        <w:t>Nokia (Rapporteur)</w:t>
      </w:r>
      <w:r w:rsidR="00EC6E50" w:rsidRPr="00260650">
        <w:tab/>
        <w:t>CR</w:t>
      </w:r>
      <w:r w:rsidR="00EC6E50" w:rsidRPr="00260650">
        <w:tab/>
        <w:t>Rel-15</w:t>
      </w:r>
      <w:r w:rsidR="00EC6E50" w:rsidRPr="00260650">
        <w:tab/>
        <w:t>38.300</w:t>
      </w:r>
      <w:r w:rsidR="00EC6E50" w:rsidRPr="00260650">
        <w:tab/>
        <w:t>15.12.0</w:t>
      </w:r>
      <w:r w:rsidR="00EC6E50" w:rsidRPr="00260650">
        <w:tab/>
        <w:t>0350</w:t>
      </w:r>
      <w:r w:rsidR="00EC6E50" w:rsidRPr="00260650">
        <w:tab/>
        <w:t>-</w:t>
      </w:r>
      <w:r w:rsidR="00EC6E50" w:rsidRPr="00260650">
        <w:tab/>
        <w:t>F</w:t>
      </w:r>
      <w:r w:rsidR="00EC6E50" w:rsidRPr="00260650">
        <w:tab/>
        <w:t>NR_newRAT-Core</w:t>
      </w:r>
    </w:p>
    <w:p w14:paraId="134F83A2" w14:textId="6A32F06D" w:rsidR="00EC6E50" w:rsidRPr="00260650" w:rsidRDefault="00A8777A" w:rsidP="00EC6E50">
      <w:pPr>
        <w:pStyle w:val="Doc-title"/>
      </w:pPr>
      <w:hyperlink r:id="rId63" w:tooltip="D:Documents3GPPtsg_ranWG2TSGR2_113bis-eDocsR2-2102942.zip" w:history="1">
        <w:r w:rsidR="00EC6E50" w:rsidRPr="00260650">
          <w:rPr>
            <w:rStyle w:val="Hyperlink"/>
          </w:rPr>
          <w:t>R2-2102942</w:t>
        </w:r>
      </w:hyperlink>
      <w:r w:rsidR="00EC6E50" w:rsidRPr="00260650">
        <w:tab/>
        <w:t>Intra and Inter Frequency Scenarios</w:t>
      </w:r>
      <w:r w:rsidR="00EC6E50" w:rsidRPr="00260650">
        <w:tab/>
        <w:t>Nokia (Rapporteur)</w:t>
      </w:r>
      <w:r w:rsidR="00EC6E50" w:rsidRPr="00260650">
        <w:tab/>
        <w:t>CR</w:t>
      </w:r>
      <w:r w:rsidR="00EC6E50" w:rsidRPr="00260650">
        <w:tab/>
        <w:t>Rel-16</w:t>
      </w:r>
      <w:r w:rsidR="00EC6E50" w:rsidRPr="00260650">
        <w:tab/>
        <w:t>38.300</w:t>
      </w:r>
      <w:r w:rsidR="00EC6E50" w:rsidRPr="00260650">
        <w:tab/>
        <w:t>16.5.0</w:t>
      </w:r>
      <w:r w:rsidR="00EC6E50" w:rsidRPr="00260650">
        <w:tab/>
        <w:t>0351</w:t>
      </w:r>
      <w:r w:rsidR="00EC6E50" w:rsidRPr="00260650">
        <w:tab/>
        <w:t>-</w:t>
      </w:r>
      <w:r w:rsidR="00EC6E50" w:rsidRPr="00260650">
        <w:tab/>
        <w:t>A</w:t>
      </w:r>
      <w:r w:rsidR="00EC6E50" w:rsidRPr="00260650">
        <w:tab/>
        <w:t>NR_newRAT-Core</w:t>
      </w:r>
    </w:p>
    <w:p w14:paraId="6C798DCE" w14:textId="0A70BB59" w:rsidR="00EC6E50" w:rsidRPr="00260650" w:rsidRDefault="00A8777A" w:rsidP="00EC6E50">
      <w:pPr>
        <w:pStyle w:val="Doc-title"/>
      </w:pPr>
      <w:hyperlink r:id="rId64" w:tooltip="D:Documents3GPPtsg_ranWG2TSGR2_113bis-eDocsR2-2103479.zip" w:history="1">
        <w:r w:rsidR="00EC6E50" w:rsidRPr="00260650">
          <w:rPr>
            <w:rStyle w:val="Hyperlink"/>
          </w:rPr>
          <w:t>R2-2103479</w:t>
        </w:r>
      </w:hyperlink>
      <w:r w:rsidR="00EC6E50" w:rsidRPr="00260650">
        <w:tab/>
        <w:t>Correction on random access procedure for resume procedure</w:t>
      </w:r>
      <w:r w:rsidR="00EC6E50" w:rsidRPr="00260650">
        <w:tab/>
        <w:t>Nokia (Rapporteur)</w:t>
      </w:r>
      <w:r w:rsidR="00EC6E50" w:rsidRPr="00260650">
        <w:tab/>
        <w:t>CR</w:t>
      </w:r>
      <w:r w:rsidR="00EC6E50" w:rsidRPr="00260650">
        <w:tab/>
        <w:t>Rel-15</w:t>
      </w:r>
      <w:r w:rsidR="00EC6E50" w:rsidRPr="00260650">
        <w:tab/>
        <w:t>38.300</w:t>
      </w:r>
      <w:r w:rsidR="00EC6E50" w:rsidRPr="00260650">
        <w:tab/>
        <w:t>15.12.0</w:t>
      </w:r>
      <w:r w:rsidR="00EC6E50" w:rsidRPr="00260650">
        <w:tab/>
        <w:t>0355</w:t>
      </w:r>
      <w:r w:rsidR="00EC6E50" w:rsidRPr="00260650">
        <w:tab/>
        <w:t>-</w:t>
      </w:r>
      <w:r w:rsidR="00EC6E50" w:rsidRPr="00260650">
        <w:tab/>
        <w:t>F</w:t>
      </w:r>
      <w:r w:rsidR="00EC6E50" w:rsidRPr="00260650">
        <w:tab/>
        <w:t>NR_newRAT-Core</w:t>
      </w:r>
    </w:p>
    <w:p w14:paraId="0E41FB45" w14:textId="4BD48326" w:rsidR="00EC6E50" w:rsidRPr="00260650" w:rsidRDefault="00A8777A" w:rsidP="00EC6E50">
      <w:pPr>
        <w:pStyle w:val="Doc-title"/>
      </w:pPr>
      <w:hyperlink r:id="rId65" w:tooltip="D:Documents3GPPtsg_ranWG2TSGR2_113bis-eDocsR2-2103485.zip" w:history="1">
        <w:r w:rsidR="00EC6E50" w:rsidRPr="00260650">
          <w:rPr>
            <w:rStyle w:val="Hyperlink"/>
          </w:rPr>
          <w:t>R2-2103485</w:t>
        </w:r>
      </w:hyperlink>
      <w:r w:rsidR="00EC6E50" w:rsidRPr="00260650">
        <w:tab/>
        <w:t>Correction on random access procedure for resume procedure</w:t>
      </w:r>
      <w:r w:rsidR="00EC6E50" w:rsidRPr="00260650">
        <w:tab/>
        <w:t>Nokia (Rapporteur)</w:t>
      </w:r>
      <w:r w:rsidR="00EC6E50" w:rsidRPr="00260650">
        <w:tab/>
        <w:t>CR</w:t>
      </w:r>
      <w:r w:rsidR="00EC6E50" w:rsidRPr="00260650">
        <w:tab/>
        <w:t>Rel-16</w:t>
      </w:r>
      <w:r w:rsidR="00EC6E50" w:rsidRPr="00260650">
        <w:tab/>
        <w:t>38.300</w:t>
      </w:r>
      <w:r w:rsidR="00EC6E50" w:rsidRPr="00260650">
        <w:tab/>
        <w:t>16.5.0</w:t>
      </w:r>
      <w:r w:rsidR="00EC6E50" w:rsidRPr="00260650">
        <w:tab/>
        <w:t>0356</w:t>
      </w:r>
      <w:r w:rsidR="00EC6E50" w:rsidRPr="00260650">
        <w:tab/>
        <w:t>-</w:t>
      </w:r>
      <w:r w:rsidR="00EC6E50" w:rsidRPr="00260650">
        <w:tab/>
        <w:t>A</w:t>
      </w:r>
      <w:r w:rsidR="00EC6E50" w:rsidRPr="00260650">
        <w:tab/>
        <w:t>NR_newRAT-Core</w:t>
      </w:r>
    </w:p>
    <w:p w14:paraId="14513B0B" w14:textId="08F2BDED" w:rsidR="00EC6E50" w:rsidRPr="00260650" w:rsidRDefault="00A8777A" w:rsidP="00EC6E50">
      <w:pPr>
        <w:pStyle w:val="Doc-title"/>
      </w:pPr>
      <w:hyperlink r:id="rId66" w:tooltip="D:Documents3GPPtsg_ranWG2TSGR2_113bis-eDocsR2-2103653.zip" w:history="1">
        <w:r w:rsidR="00EC6E50" w:rsidRPr="00260650">
          <w:rPr>
            <w:rStyle w:val="Hyperlink"/>
          </w:rPr>
          <w:t>R2-2103653</w:t>
        </w:r>
      </w:hyperlink>
      <w:r w:rsidR="00EC6E50" w:rsidRPr="00260650">
        <w:tab/>
        <w:t>Clarification to data forwarding at full configuration</w:t>
      </w:r>
      <w:r w:rsidR="00EC6E50" w:rsidRPr="00260650">
        <w:tab/>
        <w:t>Ericsson</w:t>
      </w:r>
      <w:r w:rsidR="00EC6E50" w:rsidRPr="00260650">
        <w:tab/>
        <w:t>CR</w:t>
      </w:r>
      <w:r w:rsidR="00EC6E50" w:rsidRPr="00260650">
        <w:tab/>
        <w:t>Rel-15</w:t>
      </w:r>
      <w:r w:rsidR="00EC6E50" w:rsidRPr="00260650">
        <w:tab/>
        <w:t>38.300</w:t>
      </w:r>
      <w:r w:rsidR="00EC6E50" w:rsidRPr="00260650">
        <w:tab/>
        <w:t>15.12.0</w:t>
      </w:r>
      <w:r w:rsidR="00EC6E50" w:rsidRPr="00260650">
        <w:tab/>
        <w:t>0360</w:t>
      </w:r>
      <w:r w:rsidR="00EC6E50" w:rsidRPr="00260650">
        <w:tab/>
        <w:t>-</w:t>
      </w:r>
      <w:r w:rsidR="00EC6E50" w:rsidRPr="00260650">
        <w:tab/>
        <w:t>F</w:t>
      </w:r>
      <w:r w:rsidR="00EC6E50" w:rsidRPr="00260650">
        <w:tab/>
        <w:t>NR_newRAT-Core</w:t>
      </w:r>
    </w:p>
    <w:p w14:paraId="0B52D896" w14:textId="7BE2858D" w:rsidR="00EC6E50" w:rsidRPr="00260650" w:rsidRDefault="00A8777A" w:rsidP="00EC6E50">
      <w:pPr>
        <w:pStyle w:val="Doc-title"/>
      </w:pPr>
      <w:hyperlink r:id="rId67" w:tooltip="D:Documents3GPPtsg_ranWG2TSGR2_113bis-eDocsR2-2103654.zip" w:history="1">
        <w:r w:rsidR="00EC6E50" w:rsidRPr="00260650">
          <w:rPr>
            <w:rStyle w:val="Hyperlink"/>
          </w:rPr>
          <w:t>R2-2103654</w:t>
        </w:r>
      </w:hyperlink>
      <w:r w:rsidR="00EC6E50" w:rsidRPr="00260650">
        <w:tab/>
        <w:t>Clarification to data forwarding at full configuration</w:t>
      </w:r>
      <w:r w:rsidR="00EC6E50" w:rsidRPr="00260650">
        <w:tab/>
        <w:t>Ericsson</w:t>
      </w:r>
      <w:r w:rsidR="00EC6E50" w:rsidRPr="00260650">
        <w:tab/>
        <w:t>CR</w:t>
      </w:r>
      <w:r w:rsidR="00EC6E50" w:rsidRPr="00260650">
        <w:tab/>
        <w:t>Rel-16</w:t>
      </w:r>
      <w:r w:rsidR="00EC6E50" w:rsidRPr="00260650">
        <w:tab/>
        <w:t>38.300</w:t>
      </w:r>
      <w:r w:rsidR="00EC6E50" w:rsidRPr="00260650">
        <w:tab/>
        <w:t>16.5.0</w:t>
      </w:r>
      <w:r w:rsidR="00EC6E50" w:rsidRPr="00260650">
        <w:tab/>
        <w:t>0361</w:t>
      </w:r>
      <w:r w:rsidR="00EC6E50" w:rsidRPr="00260650">
        <w:tab/>
        <w:t>-</w:t>
      </w:r>
      <w:r w:rsidR="00EC6E50" w:rsidRPr="00260650">
        <w:tab/>
        <w:t>A</w:t>
      </w:r>
      <w:r w:rsidR="00EC6E50" w:rsidRPr="00260650">
        <w:tab/>
        <w:t>NR_newRAT-Core</w:t>
      </w:r>
    </w:p>
    <w:p w14:paraId="044B9FD4" w14:textId="53EF32BE" w:rsidR="00EC6E50" w:rsidRPr="00260650" w:rsidRDefault="00A8777A" w:rsidP="00EC6E50">
      <w:pPr>
        <w:pStyle w:val="Doc-title"/>
      </w:pPr>
      <w:hyperlink r:id="rId68" w:tooltip="D:Documents3GPPtsg_ranWG2TSGR2_113bis-eDocsR2-2103983.zip" w:history="1">
        <w:r w:rsidR="00EC6E50" w:rsidRPr="00260650">
          <w:rPr>
            <w:rStyle w:val="Hyperlink"/>
          </w:rPr>
          <w:t>R2-2103983</w:t>
        </w:r>
      </w:hyperlink>
      <w:r w:rsidR="00EC6E50" w:rsidRPr="00260650">
        <w:tab/>
        <w:t>SRB PDCP handling upon handover</w:t>
      </w:r>
      <w:r w:rsidR="00EC6E50" w:rsidRPr="00260650">
        <w:tab/>
        <w:t>Huawei, HiSilicon, Nokia (rapporteur)</w:t>
      </w:r>
      <w:r w:rsidR="00EC6E50" w:rsidRPr="00260650">
        <w:tab/>
        <w:t>CR</w:t>
      </w:r>
      <w:r w:rsidR="00EC6E50" w:rsidRPr="00260650">
        <w:tab/>
        <w:t>Rel-15</w:t>
      </w:r>
      <w:r w:rsidR="00EC6E50" w:rsidRPr="00260650">
        <w:tab/>
        <w:t>38.300</w:t>
      </w:r>
      <w:r w:rsidR="00EC6E50" w:rsidRPr="00260650">
        <w:tab/>
        <w:t>15.12.0</w:t>
      </w:r>
      <w:r w:rsidR="00EC6E50" w:rsidRPr="00260650">
        <w:tab/>
        <w:t>0363</w:t>
      </w:r>
      <w:r w:rsidR="00EC6E50" w:rsidRPr="00260650">
        <w:tab/>
        <w:t>-</w:t>
      </w:r>
      <w:r w:rsidR="00EC6E50" w:rsidRPr="00260650">
        <w:tab/>
        <w:t>F</w:t>
      </w:r>
      <w:r w:rsidR="00EC6E50" w:rsidRPr="00260650">
        <w:tab/>
        <w:t>NR_newRAT-Core</w:t>
      </w:r>
    </w:p>
    <w:p w14:paraId="643F375E" w14:textId="0D5DE7D1" w:rsidR="00EC6E50" w:rsidRPr="00260650" w:rsidRDefault="00A8777A" w:rsidP="00EC6E50">
      <w:pPr>
        <w:pStyle w:val="Doc-title"/>
      </w:pPr>
      <w:hyperlink r:id="rId69" w:tooltip="D:Documents3GPPtsg_ranWG2TSGR2_113bis-eDocsR2-2103984.zip" w:history="1">
        <w:r w:rsidR="00EC6E50" w:rsidRPr="00260650">
          <w:rPr>
            <w:rStyle w:val="Hyperlink"/>
          </w:rPr>
          <w:t>R2-2103984</w:t>
        </w:r>
      </w:hyperlink>
      <w:r w:rsidR="00EC6E50" w:rsidRPr="00260650">
        <w:tab/>
        <w:t>SRB PDCP handling upon handover</w:t>
      </w:r>
      <w:r w:rsidR="00EC6E50" w:rsidRPr="00260650">
        <w:tab/>
        <w:t>Huawei, HiSilicon, Nokia (rapporteur)</w:t>
      </w:r>
      <w:r w:rsidR="00EC6E50" w:rsidRPr="00260650">
        <w:tab/>
        <w:t>CR</w:t>
      </w:r>
      <w:r w:rsidR="00EC6E50" w:rsidRPr="00260650">
        <w:tab/>
        <w:t>Rel-16</w:t>
      </w:r>
      <w:r w:rsidR="00EC6E50" w:rsidRPr="00260650">
        <w:tab/>
        <w:t>38.300</w:t>
      </w:r>
      <w:r w:rsidR="00EC6E50" w:rsidRPr="00260650">
        <w:tab/>
        <w:t>16.5.0</w:t>
      </w:r>
      <w:r w:rsidR="00EC6E50" w:rsidRPr="00260650">
        <w:tab/>
        <w:t>0364</w:t>
      </w:r>
      <w:r w:rsidR="00EC6E50" w:rsidRPr="00260650">
        <w:tab/>
        <w:t>-</w:t>
      </w:r>
      <w:r w:rsidR="00EC6E50" w:rsidRPr="00260650">
        <w:tab/>
        <w:t>A</w:t>
      </w:r>
      <w:r w:rsidR="00EC6E50" w:rsidRPr="00260650">
        <w:tab/>
        <w:t>NR_newRAT-Core</w:t>
      </w:r>
    </w:p>
    <w:p w14:paraId="517199CA" w14:textId="77777777" w:rsidR="0064394F" w:rsidRPr="00260650" w:rsidRDefault="0064394F" w:rsidP="0064394F">
      <w:pPr>
        <w:pStyle w:val="BoldComments"/>
      </w:pPr>
      <w:r w:rsidRPr="00260650">
        <w:t>Handover Terminology</w:t>
      </w:r>
    </w:p>
    <w:p w14:paraId="0E25CC5A" w14:textId="3B237836" w:rsidR="0064394F" w:rsidRPr="00260650" w:rsidRDefault="0064394F" w:rsidP="0064394F">
      <w:pPr>
        <w:pStyle w:val="Comments"/>
        <w:rPr>
          <w:lang w:val="en-US"/>
        </w:rPr>
      </w:pPr>
      <w:r w:rsidRPr="00260650">
        <w:rPr>
          <w:lang w:val="en-US"/>
        </w:rPr>
        <w:t>These tdocs Moved from 8.17</w:t>
      </w:r>
    </w:p>
    <w:p w14:paraId="5B1D56BC" w14:textId="77777777" w:rsidR="0064394F" w:rsidRPr="00260650" w:rsidRDefault="00A8777A" w:rsidP="0064394F">
      <w:pPr>
        <w:pStyle w:val="Doc-title"/>
      </w:pPr>
      <w:hyperlink r:id="rId70" w:tooltip="D:Documents3GPPtsg_ranWG2TSGR2_113bis-eDocsR2-2102674.zip" w:history="1">
        <w:r w:rsidR="0064394F" w:rsidRPr="00260650">
          <w:rPr>
            <w:rStyle w:val="Hyperlink"/>
          </w:rPr>
          <w:t>R2-2102674</w:t>
        </w:r>
      </w:hyperlink>
      <w:r w:rsidR="0064394F" w:rsidRPr="00260650">
        <w:tab/>
        <w:t>LS on Handover terminology (S5-211324; contact: Ericsson)</w:t>
      </w:r>
      <w:r w:rsidR="0064394F" w:rsidRPr="00260650">
        <w:tab/>
        <w:t>SA5</w:t>
      </w:r>
      <w:r w:rsidR="0064394F" w:rsidRPr="00260650">
        <w:tab/>
        <w:t>LS in</w:t>
      </w:r>
      <w:r w:rsidR="0064394F" w:rsidRPr="00260650">
        <w:tab/>
        <w:t>Rel-17</w:t>
      </w:r>
      <w:r w:rsidR="0064394F" w:rsidRPr="00260650">
        <w:tab/>
        <w:t>E_HOO</w:t>
      </w:r>
      <w:r w:rsidR="0064394F" w:rsidRPr="00260650">
        <w:tab/>
        <w:t>To:RAN2, RAN3</w:t>
      </w:r>
      <w:r w:rsidR="0064394F" w:rsidRPr="00260650">
        <w:tab/>
        <w:t>Cc:-</w:t>
      </w:r>
    </w:p>
    <w:p w14:paraId="0F95536D" w14:textId="77777777" w:rsidR="0064394F" w:rsidRPr="00260650" w:rsidRDefault="00A8777A" w:rsidP="0064394F">
      <w:pPr>
        <w:pStyle w:val="Doc-title"/>
      </w:pPr>
      <w:hyperlink r:id="rId71" w:tooltip="D:Documents3GPPtsg_ranWG2TSGR2_113bis-eDocsR2-2103337.zip" w:history="1">
        <w:r w:rsidR="0064394F" w:rsidRPr="00260650">
          <w:rPr>
            <w:rStyle w:val="Hyperlink"/>
          </w:rPr>
          <w:t>R2-2103337</w:t>
        </w:r>
      </w:hyperlink>
      <w:r w:rsidR="0064394F" w:rsidRPr="00260650">
        <w:tab/>
        <w:t>38.300 CR: removing ambiguous HO naming</w:t>
      </w:r>
      <w:r w:rsidR="0064394F" w:rsidRPr="00260650">
        <w:tab/>
        <w:t>Nokia, Nokia Shanghai Bell</w:t>
      </w:r>
      <w:r w:rsidR="0064394F" w:rsidRPr="00260650">
        <w:tab/>
        <w:t>CR</w:t>
      </w:r>
      <w:r w:rsidR="0064394F" w:rsidRPr="00260650">
        <w:tab/>
        <w:t>Rel-17</w:t>
      </w:r>
      <w:r w:rsidR="0064394F" w:rsidRPr="00260650">
        <w:tab/>
        <w:t>38.300</w:t>
      </w:r>
      <w:r w:rsidR="0064394F" w:rsidRPr="00260650">
        <w:tab/>
        <w:t>16.5.0</w:t>
      </w:r>
      <w:r w:rsidR="0064394F" w:rsidRPr="00260650">
        <w:tab/>
        <w:t>0354</w:t>
      </w:r>
      <w:r w:rsidR="0064394F" w:rsidRPr="00260650">
        <w:tab/>
        <w:t>-</w:t>
      </w:r>
      <w:r w:rsidR="0064394F" w:rsidRPr="00260650">
        <w:tab/>
        <w:t>F</w:t>
      </w:r>
      <w:r w:rsidR="0064394F" w:rsidRPr="00260650">
        <w:tab/>
        <w:t>E_HOO</w:t>
      </w:r>
    </w:p>
    <w:p w14:paraId="6EAE2A00" w14:textId="77777777" w:rsidR="0064394F" w:rsidRPr="00260650" w:rsidRDefault="00A8777A" w:rsidP="0064394F">
      <w:pPr>
        <w:pStyle w:val="Doc-title"/>
      </w:pPr>
      <w:hyperlink r:id="rId72" w:tooltip="D:Documents3GPPtsg_ranWG2TSGR2_113bis-eDocsR2-2103338.zip" w:history="1">
        <w:r w:rsidR="0064394F" w:rsidRPr="00260650">
          <w:rPr>
            <w:rStyle w:val="Hyperlink"/>
          </w:rPr>
          <w:t>R2-2103338</w:t>
        </w:r>
      </w:hyperlink>
      <w:r w:rsidR="0064394F" w:rsidRPr="00260650">
        <w:tab/>
        <w:t>36.300 CR: removing ambiguous HO naming</w:t>
      </w:r>
      <w:r w:rsidR="0064394F" w:rsidRPr="00260650">
        <w:tab/>
        <w:t>Nokia, Nokia Shanghai Bell</w:t>
      </w:r>
      <w:r w:rsidR="0064394F" w:rsidRPr="00260650">
        <w:tab/>
        <w:t>CR</w:t>
      </w:r>
      <w:r w:rsidR="0064394F" w:rsidRPr="00260650">
        <w:tab/>
        <w:t>Rel-17</w:t>
      </w:r>
      <w:r w:rsidR="0064394F" w:rsidRPr="00260650">
        <w:tab/>
        <w:t>36.300</w:t>
      </w:r>
      <w:r w:rsidR="0064394F" w:rsidRPr="00260650">
        <w:tab/>
        <w:t>16.5.0</w:t>
      </w:r>
      <w:r w:rsidR="0064394F" w:rsidRPr="00260650">
        <w:tab/>
        <w:t>1336</w:t>
      </w:r>
      <w:r w:rsidR="0064394F" w:rsidRPr="00260650">
        <w:tab/>
        <w:t>-</w:t>
      </w:r>
      <w:r w:rsidR="0064394F" w:rsidRPr="00260650">
        <w:tab/>
        <w:t>F</w:t>
      </w:r>
      <w:r w:rsidR="0064394F" w:rsidRPr="00260650">
        <w:tab/>
        <w:t>E_HOO</w:t>
      </w:r>
    </w:p>
    <w:p w14:paraId="2A8E450D" w14:textId="77777777" w:rsidR="0064394F" w:rsidRPr="00260650" w:rsidRDefault="00A8777A" w:rsidP="0064394F">
      <w:pPr>
        <w:pStyle w:val="Doc-title"/>
      </w:pPr>
      <w:hyperlink r:id="rId73" w:tooltip="D:Documents3GPPtsg_ranWG2TSGR2_113bis-eDocsR2-2103339.zip" w:history="1">
        <w:r w:rsidR="0064394F" w:rsidRPr="00260650">
          <w:rPr>
            <w:rStyle w:val="Hyperlink"/>
          </w:rPr>
          <w:t>R2-2103339</w:t>
        </w:r>
      </w:hyperlink>
      <w:r w:rsidR="0064394F" w:rsidRPr="00260650">
        <w:tab/>
        <w:t>Response LS to SA5 on handover terminology</w:t>
      </w:r>
      <w:r w:rsidR="0064394F" w:rsidRPr="00260650">
        <w:tab/>
        <w:t>Nokia, Nokia Shanghai Bell</w:t>
      </w:r>
      <w:r w:rsidR="0064394F" w:rsidRPr="00260650">
        <w:tab/>
        <w:t>LS out</w:t>
      </w:r>
      <w:r w:rsidR="0064394F" w:rsidRPr="00260650">
        <w:tab/>
        <w:t>Rel-17</w:t>
      </w:r>
      <w:r w:rsidR="0064394F" w:rsidRPr="00260650">
        <w:tab/>
        <w:t>E_HOO</w:t>
      </w:r>
      <w:r w:rsidR="0064394F" w:rsidRPr="00260650">
        <w:tab/>
        <w:t>To:SA5</w:t>
      </w:r>
      <w:r w:rsidR="0064394F" w:rsidRPr="00260650">
        <w:tab/>
        <w:t>Cc:RAN3</w:t>
      </w:r>
    </w:p>
    <w:p w14:paraId="5DFC7567" w14:textId="77777777" w:rsidR="0064394F" w:rsidRPr="00260650" w:rsidRDefault="00A8777A" w:rsidP="0064394F">
      <w:pPr>
        <w:pStyle w:val="Doc-title"/>
      </w:pPr>
      <w:hyperlink r:id="rId74" w:tooltip="D:Documents3GPPtsg_ranWG2TSGR2_113bis-eDocsR2-2104010.zip" w:history="1">
        <w:r w:rsidR="0064394F" w:rsidRPr="00260650">
          <w:rPr>
            <w:rStyle w:val="Hyperlink"/>
          </w:rPr>
          <w:t>R2-2104010</w:t>
        </w:r>
      </w:hyperlink>
      <w:r w:rsidR="0064394F" w:rsidRPr="00260650">
        <w:tab/>
        <w:t>Discussion on handover terminology based on SA5 LS S5-211324</w:t>
      </w:r>
      <w:r w:rsidR="0064394F" w:rsidRPr="00260650">
        <w:tab/>
        <w:t>Huawei, HiSilicon</w:t>
      </w:r>
      <w:r w:rsidR="0064394F" w:rsidRPr="00260650">
        <w:tab/>
        <w:t>discussion</w:t>
      </w:r>
      <w:r w:rsidR="0064394F" w:rsidRPr="00260650">
        <w:tab/>
        <w:t>Rel-17</w:t>
      </w:r>
      <w:r w:rsidR="0064394F" w:rsidRPr="00260650">
        <w:tab/>
        <w:t>TEI17</w:t>
      </w:r>
    </w:p>
    <w:p w14:paraId="3930CC81" w14:textId="77777777" w:rsidR="0064394F" w:rsidRPr="00260650" w:rsidRDefault="00A8777A" w:rsidP="0064394F">
      <w:pPr>
        <w:pStyle w:val="Doc-title"/>
      </w:pPr>
      <w:hyperlink r:id="rId75" w:tooltip="D:Documents3GPPtsg_ranWG2TSGR2_113bis-eDocsR2-2104011.zip" w:history="1">
        <w:r w:rsidR="0064394F" w:rsidRPr="00260650">
          <w:rPr>
            <w:rStyle w:val="Hyperlink"/>
          </w:rPr>
          <w:t>R2-2104011</w:t>
        </w:r>
      </w:hyperlink>
      <w:r w:rsidR="0064394F" w:rsidRPr="00260650">
        <w:tab/>
        <w:t>Correction on handover terminology</w:t>
      </w:r>
      <w:r w:rsidR="0064394F" w:rsidRPr="00260650">
        <w:tab/>
        <w:t>Huawei, HiSilicon</w:t>
      </w:r>
      <w:r w:rsidR="0064394F" w:rsidRPr="00260650">
        <w:tab/>
        <w:t>CR</w:t>
      </w:r>
      <w:r w:rsidR="0064394F" w:rsidRPr="00260650">
        <w:tab/>
        <w:t>Rel-17</w:t>
      </w:r>
      <w:r w:rsidR="0064394F" w:rsidRPr="00260650">
        <w:tab/>
        <w:t>36.300</w:t>
      </w:r>
      <w:r w:rsidR="0064394F" w:rsidRPr="00260650">
        <w:tab/>
        <w:t>16.5.0</w:t>
      </w:r>
      <w:r w:rsidR="0064394F" w:rsidRPr="00260650">
        <w:tab/>
        <w:t>1337</w:t>
      </w:r>
      <w:r w:rsidR="0064394F" w:rsidRPr="00260650">
        <w:tab/>
        <w:t>-</w:t>
      </w:r>
      <w:r w:rsidR="0064394F" w:rsidRPr="00260650">
        <w:tab/>
        <w:t>F</w:t>
      </w:r>
      <w:r w:rsidR="0064394F" w:rsidRPr="00260650">
        <w:tab/>
        <w:t>TEI17</w:t>
      </w:r>
    </w:p>
    <w:p w14:paraId="202253C5" w14:textId="77777777" w:rsidR="0064394F" w:rsidRPr="00260650" w:rsidRDefault="00A8777A" w:rsidP="0064394F">
      <w:pPr>
        <w:pStyle w:val="Doc-title"/>
      </w:pPr>
      <w:hyperlink r:id="rId76" w:tooltip="D:Documents3GPPtsg_ranWG2TSGR2_113bis-eDocsR2-2104012.zip" w:history="1">
        <w:r w:rsidR="0064394F" w:rsidRPr="00260650">
          <w:rPr>
            <w:rStyle w:val="Hyperlink"/>
          </w:rPr>
          <w:t>R2-2104012</w:t>
        </w:r>
      </w:hyperlink>
      <w:r w:rsidR="0064394F" w:rsidRPr="00260650">
        <w:tab/>
        <w:t>Correction on handover terminology</w:t>
      </w:r>
      <w:r w:rsidR="0064394F" w:rsidRPr="00260650">
        <w:tab/>
        <w:t>Huawei, HiSilicon</w:t>
      </w:r>
      <w:r w:rsidR="0064394F" w:rsidRPr="00260650">
        <w:tab/>
        <w:t>CR</w:t>
      </w:r>
      <w:r w:rsidR="0064394F" w:rsidRPr="00260650">
        <w:tab/>
        <w:t>Rel-17</w:t>
      </w:r>
      <w:r w:rsidR="0064394F" w:rsidRPr="00260650">
        <w:tab/>
        <w:t>38.300</w:t>
      </w:r>
      <w:r w:rsidR="0064394F" w:rsidRPr="00260650">
        <w:tab/>
        <w:t>16.5.0</w:t>
      </w:r>
      <w:r w:rsidR="0064394F" w:rsidRPr="00260650">
        <w:tab/>
        <w:t>0365</w:t>
      </w:r>
      <w:r w:rsidR="0064394F" w:rsidRPr="00260650">
        <w:tab/>
        <w:t>-</w:t>
      </w:r>
      <w:r w:rsidR="0064394F" w:rsidRPr="00260650">
        <w:tab/>
        <w:t>F</w:t>
      </w:r>
      <w:r w:rsidR="0064394F" w:rsidRPr="00260650">
        <w:tab/>
        <w:t>TEI17</w:t>
      </w:r>
    </w:p>
    <w:p w14:paraId="624788D1" w14:textId="77777777" w:rsidR="00EC6E50" w:rsidRPr="00260650" w:rsidRDefault="00EC6E50" w:rsidP="00EC6E50">
      <w:pPr>
        <w:pStyle w:val="Doc-text2"/>
      </w:pPr>
    </w:p>
    <w:p w14:paraId="6D5899E8" w14:textId="77777777" w:rsidR="000D255B" w:rsidRPr="00260650" w:rsidRDefault="000D255B" w:rsidP="00137FD4">
      <w:pPr>
        <w:pStyle w:val="Heading3"/>
      </w:pPr>
      <w:r w:rsidRPr="00260650">
        <w:t>5.2.2</w:t>
      </w:r>
      <w:r w:rsidRPr="00260650">
        <w:tab/>
        <w:t>TS 37.340</w:t>
      </w:r>
    </w:p>
    <w:p w14:paraId="7B154D44" w14:textId="4420C6D8" w:rsidR="00EC6E50" w:rsidRPr="00260650" w:rsidRDefault="00A8777A" w:rsidP="00EC6E50">
      <w:pPr>
        <w:pStyle w:val="Doc-title"/>
      </w:pPr>
      <w:hyperlink r:id="rId77" w:tooltip="D:Documents3GPPtsg_ranWG2TSGR2_113bis-eDocsR2-2103651.zip" w:history="1">
        <w:r w:rsidR="00EC6E50" w:rsidRPr="00260650">
          <w:rPr>
            <w:rStyle w:val="Hyperlink"/>
          </w:rPr>
          <w:t>R2-2103651</w:t>
        </w:r>
      </w:hyperlink>
      <w:r w:rsidR="00EC6E50" w:rsidRPr="00260650">
        <w:tab/>
        <w:t>Clarification to data forwarding upon SN change with full configuration</w:t>
      </w:r>
      <w:r w:rsidR="00EC6E50" w:rsidRPr="00260650">
        <w:tab/>
        <w:t>Ericsson</w:t>
      </w:r>
      <w:r w:rsidR="00EC6E50" w:rsidRPr="00260650">
        <w:tab/>
        <w:t>CR</w:t>
      </w:r>
      <w:r w:rsidR="00EC6E50" w:rsidRPr="00260650">
        <w:tab/>
        <w:t>Rel-15</w:t>
      </w:r>
      <w:r w:rsidR="00EC6E50" w:rsidRPr="00260650">
        <w:tab/>
        <w:t>37.340</w:t>
      </w:r>
      <w:r w:rsidR="00EC6E50" w:rsidRPr="00260650">
        <w:tab/>
        <w:t>15.12.0</w:t>
      </w:r>
      <w:r w:rsidR="00EC6E50" w:rsidRPr="00260650">
        <w:tab/>
        <w:t>0259</w:t>
      </w:r>
      <w:r w:rsidR="00EC6E50" w:rsidRPr="00260650">
        <w:tab/>
        <w:t>-</w:t>
      </w:r>
      <w:r w:rsidR="00EC6E50" w:rsidRPr="00260650">
        <w:tab/>
        <w:t>F</w:t>
      </w:r>
      <w:r w:rsidR="00EC6E50" w:rsidRPr="00260650">
        <w:tab/>
        <w:t>NR_newRAT-Core</w:t>
      </w:r>
    </w:p>
    <w:p w14:paraId="7B4230CC" w14:textId="1F3B2899" w:rsidR="00EC6E50" w:rsidRPr="00260650" w:rsidRDefault="00A8777A" w:rsidP="00EC6E50">
      <w:pPr>
        <w:pStyle w:val="Doc-title"/>
      </w:pPr>
      <w:hyperlink r:id="rId78" w:tooltip="D:Documents3GPPtsg_ranWG2TSGR2_113bis-eDocsR2-2103652.zip" w:history="1">
        <w:r w:rsidR="00EC6E50" w:rsidRPr="00260650">
          <w:rPr>
            <w:rStyle w:val="Hyperlink"/>
          </w:rPr>
          <w:t>R2-2103652</w:t>
        </w:r>
      </w:hyperlink>
      <w:r w:rsidR="00EC6E50" w:rsidRPr="00260650">
        <w:tab/>
        <w:t>Clarification to data forwarding upon SN change with full configuration</w:t>
      </w:r>
      <w:r w:rsidR="00EC6E50" w:rsidRPr="00260650">
        <w:tab/>
        <w:t>Ericsson</w:t>
      </w:r>
      <w:r w:rsidR="00EC6E50" w:rsidRPr="00260650">
        <w:tab/>
        <w:t>CR</w:t>
      </w:r>
      <w:r w:rsidR="00EC6E50" w:rsidRPr="00260650">
        <w:tab/>
        <w:t>Rel-16</w:t>
      </w:r>
      <w:r w:rsidR="00EC6E50" w:rsidRPr="00260650">
        <w:tab/>
        <w:t>37.340</w:t>
      </w:r>
      <w:r w:rsidR="00EC6E50" w:rsidRPr="00260650">
        <w:tab/>
        <w:t>16.5.0</w:t>
      </w:r>
      <w:r w:rsidR="00EC6E50" w:rsidRPr="00260650">
        <w:tab/>
        <w:t>0260</w:t>
      </w:r>
      <w:r w:rsidR="00EC6E50" w:rsidRPr="00260650">
        <w:tab/>
        <w:t>-</w:t>
      </w:r>
      <w:r w:rsidR="00EC6E50" w:rsidRPr="00260650">
        <w:tab/>
        <w:t>A</w:t>
      </w:r>
      <w:r w:rsidR="00EC6E50" w:rsidRPr="00260650">
        <w:tab/>
        <w:t>NR_newRAT-Core</w:t>
      </w:r>
    </w:p>
    <w:p w14:paraId="6320A9EA" w14:textId="77777777" w:rsidR="00EC6E50" w:rsidRPr="00260650" w:rsidRDefault="00EC6E50" w:rsidP="00EC6E50">
      <w:pPr>
        <w:pStyle w:val="Doc-text2"/>
      </w:pPr>
    </w:p>
    <w:p w14:paraId="7723698B" w14:textId="77777777" w:rsidR="000D255B" w:rsidRPr="00260650" w:rsidRDefault="000D255B" w:rsidP="000D255B">
      <w:pPr>
        <w:pStyle w:val="Heading2"/>
      </w:pPr>
      <w:r w:rsidRPr="00260650">
        <w:t>5.3</w:t>
      </w:r>
      <w:r w:rsidRPr="00260650">
        <w:tab/>
        <w:t>User Plane corrections</w:t>
      </w:r>
    </w:p>
    <w:p w14:paraId="2494FD26" w14:textId="77777777" w:rsidR="000D255B" w:rsidRPr="00260650" w:rsidRDefault="000D255B" w:rsidP="00137FD4">
      <w:pPr>
        <w:pStyle w:val="Heading3"/>
      </w:pPr>
      <w:r w:rsidRPr="00260650">
        <w:t>5.3.1</w:t>
      </w:r>
      <w:r w:rsidRPr="00260650">
        <w:tab/>
        <w:t>MAC</w:t>
      </w:r>
    </w:p>
    <w:p w14:paraId="40FCEF26" w14:textId="77777777" w:rsidR="00A64EC6" w:rsidRPr="00260650" w:rsidRDefault="00A64EC6" w:rsidP="00A64EC6">
      <w:pPr>
        <w:pStyle w:val="Doc-title"/>
      </w:pPr>
    </w:p>
    <w:p w14:paraId="32E56C2A" w14:textId="33B04335" w:rsidR="00A64EC6" w:rsidRPr="00260650" w:rsidRDefault="00340A03" w:rsidP="00A64EC6">
      <w:pPr>
        <w:pStyle w:val="EmailDiscussion"/>
      </w:pPr>
      <w:r w:rsidRPr="00260650">
        <w:t>[AT113bis-e][003</w:t>
      </w:r>
      <w:r w:rsidR="00A64EC6" w:rsidRPr="00260650">
        <w:t>][NR15] MAC (Samsung)</w:t>
      </w:r>
    </w:p>
    <w:p w14:paraId="26734AC5" w14:textId="7FBF960E" w:rsidR="00A64EC6" w:rsidRPr="00260650" w:rsidRDefault="00A64EC6" w:rsidP="00A64EC6">
      <w:pPr>
        <w:pStyle w:val="Doc-text2"/>
        <w:tabs>
          <w:tab w:val="left" w:pos="4770"/>
        </w:tabs>
      </w:pPr>
      <w:r w:rsidRPr="00260650">
        <w:tab/>
        <w:t>Scope: Treat R2-2102683, R2-2102684, R2-2103848, R2-2104053, R2-2104091, R2-2104092, R2-2103448, R2-2104086,</w:t>
      </w:r>
    </w:p>
    <w:p w14:paraId="3008344B" w14:textId="77777777" w:rsidR="00A64EC6" w:rsidRPr="00260650" w:rsidRDefault="00A64EC6" w:rsidP="00A64EC6">
      <w:pPr>
        <w:pStyle w:val="EmailDiscussion2"/>
      </w:pPr>
      <w:r w:rsidRPr="00260650">
        <w:tab/>
        <w:t>Phase 1, determine agreeable parts, Phase 2, for agreeable parts Work on CRs.</w:t>
      </w:r>
    </w:p>
    <w:p w14:paraId="45CAFB16" w14:textId="77777777" w:rsidR="00A64EC6" w:rsidRPr="00260650" w:rsidRDefault="00A64EC6" w:rsidP="00A64EC6">
      <w:pPr>
        <w:pStyle w:val="EmailDiscussion2"/>
      </w:pPr>
      <w:r w:rsidRPr="00260650">
        <w:tab/>
        <w:t xml:space="preserve">Intended outcome: Report and Agreed-in-principle CRs. </w:t>
      </w:r>
    </w:p>
    <w:p w14:paraId="170F4CAB" w14:textId="77777777" w:rsidR="00A64EC6" w:rsidRPr="00260650" w:rsidRDefault="00A64EC6" w:rsidP="00A64EC6">
      <w:pPr>
        <w:pStyle w:val="EmailDiscussion2"/>
      </w:pPr>
      <w:r w:rsidRPr="00260650">
        <w:tab/>
        <w:t>Deadline: Schedule A</w:t>
      </w:r>
    </w:p>
    <w:p w14:paraId="5691D000" w14:textId="77777777" w:rsidR="00A64EC6" w:rsidRPr="00260650" w:rsidRDefault="00A64EC6" w:rsidP="00A64EC6">
      <w:pPr>
        <w:pStyle w:val="Doc-title"/>
      </w:pPr>
    </w:p>
    <w:p w14:paraId="02C053D4" w14:textId="7B28370F" w:rsidR="00EC6E50" w:rsidRPr="00260650" w:rsidRDefault="00A8777A" w:rsidP="00EC6E50">
      <w:pPr>
        <w:pStyle w:val="Doc-title"/>
      </w:pPr>
      <w:hyperlink r:id="rId79" w:tooltip="D:Documents3GPPtsg_ranWG2TSGR2_113bis-eDocsR2-2102683.zip" w:history="1">
        <w:r w:rsidR="00EC6E50" w:rsidRPr="00260650">
          <w:rPr>
            <w:rStyle w:val="Hyperlink"/>
          </w:rPr>
          <w:t>R2-2102683</w:t>
        </w:r>
      </w:hyperlink>
      <w:r w:rsidR="00EC6E50" w:rsidRPr="00260650">
        <w:tab/>
        <w:t>Correction to DRX active time criteria with CSI masking</w:t>
      </w:r>
      <w:r w:rsidR="00EC6E50" w:rsidRPr="00260650">
        <w:tab/>
        <w:t>Qualcomm Incorporated</w:t>
      </w:r>
      <w:r w:rsidR="00EC6E50" w:rsidRPr="00260650">
        <w:tab/>
        <w:t>CR</w:t>
      </w:r>
      <w:r w:rsidR="00EC6E50" w:rsidRPr="00260650">
        <w:tab/>
        <w:t>Rel-15</w:t>
      </w:r>
      <w:r w:rsidR="00EC6E50" w:rsidRPr="00260650">
        <w:tab/>
        <w:t>38.321</w:t>
      </w:r>
      <w:r w:rsidR="00EC6E50" w:rsidRPr="00260650">
        <w:tab/>
        <w:t>15.12.0</w:t>
      </w:r>
      <w:r w:rsidR="00EC6E50" w:rsidRPr="00260650">
        <w:tab/>
        <w:t>1063</w:t>
      </w:r>
      <w:r w:rsidR="00EC6E50" w:rsidRPr="00260650">
        <w:tab/>
        <w:t>-</w:t>
      </w:r>
      <w:r w:rsidR="00EC6E50" w:rsidRPr="00260650">
        <w:tab/>
        <w:t>F</w:t>
      </w:r>
      <w:r w:rsidR="00EC6E50" w:rsidRPr="00260650">
        <w:tab/>
        <w:t>NR_newRAT-Core</w:t>
      </w:r>
    </w:p>
    <w:p w14:paraId="275CA843" w14:textId="094583BF" w:rsidR="00EC6E50" w:rsidRPr="00260650" w:rsidRDefault="00A8777A" w:rsidP="00EC6E50">
      <w:pPr>
        <w:pStyle w:val="Doc-title"/>
      </w:pPr>
      <w:hyperlink r:id="rId80" w:tooltip="D:Documents3GPPtsg_ranWG2TSGR2_113bis-eDocsR2-2102684.zip" w:history="1">
        <w:r w:rsidR="00EC6E50" w:rsidRPr="00260650">
          <w:rPr>
            <w:rStyle w:val="Hyperlink"/>
          </w:rPr>
          <w:t>R2-2102684</w:t>
        </w:r>
      </w:hyperlink>
      <w:r w:rsidR="00EC6E50" w:rsidRPr="00260650">
        <w:tab/>
        <w:t>Correction to DRX active time criteria with CSI masking</w:t>
      </w:r>
      <w:r w:rsidR="00EC6E50" w:rsidRPr="00260650">
        <w:tab/>
        <w:t>Qualcomm Incorporated</w:t>
      </w:r>
      <w:r w:rsidR="00EC6E50" w:rsidRPr="00260650">
        <w:tab/>
        <w:t>CR</w:t>
      </w:r>
      <w:r w:rsidR="00EC6E50" w:rsidRPr="00260650">
        <w:tab/>
        <w:t>Rel-16</w:t>
      </w:r>
      <w:r w:rsidR="00EC6E50" w:rsidRPr="00260650">
        <w:tab/>
        <w:t>38.321</w:t>
      </w:r>
      <w:r w:rsidR="00EC6E50" w:rsidRPr="00260650">
        <w:tab/>
        <w:t>16.4.0</w:t>
      </w:r>
      <w:r w:rsidR="00EC6E50" w:rsidRPr="00260650">
        <w:tab/>
        <w:t>1064</w:t>
      </w:r>
      <w:r w:rsidR="00EC6E50" w:rsidRPr="00260650">
        <w:tab/>
        <w:t>-</w:t>
      </w:r>
      <w:r w:rsidR="00EC6E50" w:rsidRPr="00260650">
        <w:tab/>
        <w:t>F</w:t>
      </w:r>
      <w:r w:rsidR="00EC6E50" w:rsidRPr="00260650">
        <w:tab/>
        <w:t>NR_newRAT-Core</w:t>
      </w:r>
    </w:p>
    <w:p w14:paraId="28AFC751" w14:textId="6E4AE711" w:rsidR="00EC6E50" w:rsidRPr="00260650" w:rsidRDefault="00A8777A" w:rsidP="00EC6E50">
      <w:pPr>
        <w:pStyle w:val="Doc-title"/>
      </w:pPr>
      <w:hyperlink r:id="rId81" w:tooltip="D:Documents3GPPtsg_ranWG2TSGR2_113bis-eDocsR2-2103848.zip" w:history="1">
        <w:r w:rsidR="00EC6E50" w:rsidRPr="00260650">
          <w:rPr>
            <w:rStyle w:val="Hyperlink"/>
          </w:rPr>
          <w:t>R2-2103848</w:t>
        </w:r>
      </w:hyperlink>
      <w:r w:rsidR="00EC6E50" w:rsidRPr="00260650">
        <w:tab/>
        <w:t>Error handling of invalid MAC PDU formats</w:t>
      </w:r>
      <w:r w:rsidR="00EC6E50" w:rsidRPr="00260650">
        <w:tab/>
        <w:t>Apple</w:t>
      </w:r>
      <w:r w:rsidR="00EC6E50" w:rsidRPr="00260650">
        <w:tab/>
        <w:t>discussion</w:t>
      </w:r>
      <w:r w:rsidR="00EC6E50" w:rsidRPr="00260650">
        <w:tab/>
        <w:t>Rel-15</w:t>
      </w:r>
      <w:r w:rsidR="00EC6E50" w:rsidRPr="00260650">
        <w:tab/>
        <w:t>NR_newRAT-Core</w:t>
      </w:r>
    </w:p>
    <w:p w14:paraId="7A7E4903" w14:textId="6E6AA778" w:rsidR="00EC6E50" w:rsidRPr="00260650" w:rsidRDefault="00A8777A" w:rsidP="00EC6E50">
      <w:pPr>
        <w:pStyle w:val="Doc-title"/>
      </w:pPr>
      <w:hyperlink r:id="rId82" w:tooltip="D:Documents3GPPtsg_ranWG2TSGR2_113bis-eDocsR2-2104053.zip" w:history="1">
        <w:r w:rsidR="00EC6E50" w:rsidRPr="00260650">
          <w:rPr>
            <w:rStyle w:val="Hyperlink"/>
          </w:rPr>
          <w:t>R2-2104053</w:t>
        </w:r>
      </w:hyperlink>
      <w:r w:rsidR="00EC6E50" w:rsidRPr="00260650">
        <w:tab/>
        <w:t>Clarification on reporting multiplexed CSI on PUCCH in DRX</w:t>
      </w:r>
      <w:r w:rsidR="00EC6E50" w:rsidRPr="00260650">
        <w:tab/>
        <w:t>Huawei, HiSilicon</w:t>
      </w:r>
      <w:r w:rsidR="00EC6E50" w:rsidRPr="00260650">
        <w:tab/>
        <w:t>discussion</w:t>
      </w:r>
      <w:r w:rsidR="00EC6E50" w:rsidRPr="00260650">
        <w:tab/>
        <w:t>Rel-15</w:t>
      </w:r>
      <w:r w:rsidR="00EC6E50" w:rsidRPr="00260650">
        <w:tab/>
        <w:t>NR_newRAT-Core</w:t>
      </w:r>
    </w:p>
    <w:p w14:paraId="59C3E915" w14:textId="31BEB4A4" w:rsidR="00EC6E50" w:rsidRPr="00260650" w:rsidRDefault="00A8777A" w:rsidP="00EC6E50">
      <w:pPr>
        <w:pStyle w:val="Doc-title"/>
      </w:pPr>
      <w:hyperlink r:id="rId83" w:tooltip="D:Documents3GPPtsg_ranWG2TSGR2_113bis-eDocsR2-2104091.zip" w:history="1">
        <w:r w:rsidR="00EC6E50" w:rsidRPr="00260650">
          <w:rPr>
            <w:rStyle w:val="Hyperlink"/>
          </w:rPr>
          <w:t>R2-2104091</w:t>
        </w:r>
      </w:hyperlink>
      <w:r w:rsidR="00EC6E50" w:rsidRPr="00260650">
        <w:tab/>
        <w:t>Clarification on DL HARQ process number</w:t>
      </w:r>
      <w:r w:rsidR="00EC6E50" w:rsidRPr="00260650">
        <w:tab/>
        <w:t>Huawei, HiSilicon</w:t>
      </w:r>
      <w:r w:rsidR="00EC6E50" w:rsidRPr="00260650">
        <w:tab/>
        <w:t>CR</w:t>
      </w:r>
      <w:r w:rsidR="00EC6E50" w:rsidRPr="00260650">
        <w:tab/>
        <w:t>Rel-15</w:t>
      </w:r>
      <w:r w:rsidR="00EC6E50" w:rsidRPr="00260650">
        <w:tab/>
        <w:t>38.321</w:t>
      </w:r>
      <w:r w:rsidR="00EC6E50" w:rsidRPr="00260650">
        <w:tab/>
        <w:t>15.12.0</w:t>
      </w:r>
      <w:r w:rsidR="00EC6E50" w:rsidRPr="00260650">
        <w:tab/>
        <w:t>1092</w:t>
      </w:r>
      <w:r w:rsidR="00EC6E50" w:rsidRPr="00260650">
        <w:tab/>
        <w:t>-</w:t>
      </w:r>
      <w:r w:rsidR="00EC6E50" w:rsidRPr="00260650">
        <w:tab/>
        <w:t>F</w:t>
      </w:r>
      <w:r w:rsidR="00EC6E50" w:rsidRPr="00260650">
        <w:tab/>
        <w:t>NR_newRAT-Core</w:t>
      </w:r>
    </w:p>
    <w:p w14:paraId="6FD1685D" w14:textId="48129036" w:rsidR="00A90768" w:rsidRPr="00260650" w:rsidRDefault="00A8777A" w:rsidP="00A64EC6">
      <w:pPr>
        <w:pStyle w:val="Doc-title"/>
      </w:pPr>
      <w:hyperlink r:id="rId84" w:tooltip="D:Documents3GPPtsg_ranWG2TSGR2_113bis-eDocsR2-2104092.zip" w:history="1">
        <w:r w:rsidR="00EC6E50" w:rsidRPr="00260650">
          <w:rPr>
            <w:rStyle w:val="Hyperlink"/>
          </w:rPr>
          <w:t>R2-2104092</w:t>
        </w:r>
      </w:hyperlink>
      <w:r w:rsidR="00EC6E50" w:rsidRPr="00260650">
        <w:tab/>
        <w:t>Clarification on DL HARQ process number</w:t>
      </w:r>
      <w:r w:rsidR="00EC6E50" w:rsidRPr="00260650">
        <w:tab/>
        <w:t>Huawei, HiSilicon</w:t>
      </w:r>
      <w:r w:rsidR="00EC6E50" w:rsidRPr="00260650">
        <w:tab/>
        <w:t>CR</w:t>
      </w:r>
      <w:r w:rsidR="00EC6E50" w:rsidRPr="00260650">
        <w:tab/>
        <w:t>Rel-16</w:t>
      </w:r>
      <w:r w:rsidR="00EC6E50" w:rsidRPr="00260650">
        <w:tab/>
        <w:t>38.321</w:t>
      </w:r>
      <w:r w:rsidR="00A64EC6" w:rsidRPr="00260650">
        <w:tab/>
        <w:t>16.4.0</w:t>
      </w:r>
      <w:r w:rsidR="00A64EC6" w:rsidRPr="00260650">
        <w:tab/>
        <w:t>1093</w:t>
      </w:r>
      <w:r w:rsidR="00A64EC6" w:rsidRPr="00260650">
        <w:tab/>
        <w:t>-</w:t>
      </w:r>
      <w:r w:rsidR="00A64EC6" w:rsidRPr="00260650">
        <w:tab/>
        <w:t>A</w:t>
      </w:r>
      <w:r w:rsidR="00A64EC6" w:rsidRPr="00260650">
        <w:tab/>
        <w:t>NR_newRAT-Core</w:t>
      </w:r>
    </w:p>
    <w:p w14:paraId="5EDC9591" w14:textId="63479E96" w:rsidR="00A90768" w:rsidRPr="00260650" w:rsidRDefault="00A8777A" w:rsidP="00A90768">
      <w:pPr>
        <w:pStyle w:val="Doc-title"/>
      </w:pPr>
      <w:hyperlink r:id="rId85" w:tooltip="D:Documents3GPPtsg_ranWG2TSGR2_113bis-eDocsR2-2103448.zip" w:history="1">
        <w:r w:rsidR="00A90768" w:rsidRPr="00260650">
          <w:rPr>
            <w:rStyle w:val="Hyperlink"/>
          </w:rPr>
          <w:t>R2-2103448</w:t>
        </w:r>
      </w:hyperlink>
      <w:r w:rsidR="00A90768" w:rsidRPr="00260650">
        <w:tab/>
        <w:t>Correction on Truncated BSR</w:t>
      </w:r>
      <w:r w:rsidR="00A90768" w:rsidRPr="00260650">
        <w:tab/>
        <w:t>ASUSTeK</w:t>
      </w:r>
      <w:r w:rsidR="00A90768" w:rsidRPr="00260650">
        <w:tab/>
        <w:t>CR</w:t>
      </w:r>
      <w:r w:rsidR="00A90768" w:rsidRPr="00260650">
        <w:tab/>
        <w:t>Rel-16</w:t>
      </w:r>
      <w:r w:rsidR="00A90768" w:rsidRPr="00260650">
        <w:tab/>
        <w:t>38.321</w:t>
      </w:r>
      <w:r w:rsidR="00A90768" w:rsidRPr="00260650">
        <w:tab/>
        <w:t>16.4.0</w:t>
      </w:r>
      <w:r w:rsidR="00A90768" w:rsidRPr="00260650">
        <w:tab/>
        <w:t>1088</w:t>
      </w:r>
      <w:r w:rsidR="00A90768" w:rsidRPr="00260650">
        <w:tab/>
        <w:t>-</w:t>
      </w:r>
      <w:r w:rsidR="00A90768" w:rsidRPr="00260650">
        <w:tab/>
        <w:t>F</w:t>
      </w:r>
      <w:r w:rsidR="00A90768" w:rsidRPr="00260650">
        <w:tab/>
        <w:t>NR_newRAT-Core</w:t>
      </w:r>
    </w:p>
    <w:p w14:paraId="4F62D37C" w14:textId="77777777" w:rsidR="00A90768" w:rsidRPr="00260650" w:rsidRDefault="00A90768" w:rsidP="00A90768">
      <w:pPr>
        <w:pStyle w:val="Doc-comment"/>
      </w:pPr>
      <w:r w:rsidRPr="00260650">
        <w:t>Moved from 6.1.3</w:t>
      </w:r>
    </w:p>
    <w:p w14:paraId="73F33848" w14:textId="1C055806" w:rsidR="00A90768" w:rsidRPr="00260650" w:rsidRDefault="00A8777A" w:rsidP="00A90768">
      <w:pPr>
        <w:pStyle w:val="Doc-title"/>
      </w:pPr>
      <w:hyperlink r:id="rId86" w:tooltip="D:Documents3GPPtsg_ranWG2TSGR2_113bis-eDocsR2-2104086.zip" w:history="1">
        <w:r w:rsidR="00A90768" w:rsidRPr="00260650">
          <w:rPr>
            <w:rStyle w:val="Hyperlink"/>
          </w:rPr>
          <w:t>R2-2104086</w:t>
        </w:r>
      </w:hyperlink>
      <w:r w:rsidR="00A90768" w:rsidRPr="00260650">
        <w:tab/>
        <w:t>Clarification on SUL switch</w:t>
      </w:r>
      <w:r w:rsidR="00A90768" w:rsidRPr="00260650">
        <w:tab/>
        <w:t>LG Electronics UK</w:t>
      </w:r>
      <w:r w:rsidR="00A90768" w:rsidRPr="00260650">
        <w:tab/>
        <w:t>CR</w:t>
      </w:r>
      <w:r w:rsidR="00A90768" w:rsidRPr="00260650">
        <w:tab/>
        <w:t>Rel-16</w:t>
      </w:r>
      <w:r w:rsidR="00A90768" w:rsidRPr="00260650">
        <w:tab/>
        <w:t>38.321</w:t>
      </w:r>
      <w:r w:rsidR="00A90768" w:rsidRPr="00260650">
        <w:tab/>
        <w:t>16.4.0</w:t>
      </w:r>
      <w:r w:rsidR="00A90768" w:rsidRPr="00260650">
        <w:tab/>
        <w:t>1091</w:t>
      </w:r>
      <w:r w:rsidR="00A90768" w:rsidRPr="00260650">
        <w:tab/>
        <w:t>-</w:t>
      </w:r>
      <w:r w:rsidR="00A90768" w:rsidRPr="00260650">
        <w:tab/>
        <w:t>F</w:t>
      </w:r>
      <w:r w:rsidR="00A90768" w:rsidRPr="00260650">
        <w:tab/>
        <w:t>TEI16</w:t>
      </w:r>
    </w:p>
    <w:p w14:paraId="54C31F10" w14:textId="77777777" w:rsidR="00A90768" w:rsidRPr="00260650" w:rsidRDefault="00A90768" w:rsidP="00A90768">
      <w:pPr>
        <w:pStyle w:val="Doc-comment"/>
      </w:pPr>
      <w:r w:rsidRPr="00260650">
        <w:t>Moved from 6.1.3</w:t>
      </w:r>
    </w:p>
    <w:p w14:paraId="378D6906" w14:textId="77777777" w:rsidR="000D255B" w:rsidRPr="00260650" w:rsidRDefault="000D255B" w:rsidP="00137FD4">
      <w:pPr>
        <w:pStyle w:val="Heading3"/>
      </w:pPr>
      <w:r w:rsidRPr="00260650">
        <w:t>5.3.2</w:t>
      </w:r>
      <w:r w:rsidRPr="00260650">
        <w:tab/>
        <w:t>RLC PDCP SDAP</w:t>
      </w:r>
    </w:p>
    <w:p w14:paraId="09FAEC21" w14:textId="77777777" w:rsidR="00A64EC6" w:rsidRPr="00260650" w:rsidRDefault="00A64EC6" w:rsidP="00A64EC6">
      <w:pPr>
        <w:pStyle w:val="Doc-title"/>
      </w:pPr>
    </w:p>
    <w:p w14:paraId="30D3BC5D" w14:textId="48AEBEBB" w:rsidR="00A64EC6" w:rsidRPr="00260650" w:rsidRDefault="00A64EC6" w:rsidP="00A64EC6">
      <w:pPr>
        <w:pStyle w:val="EmailDiscussion"/>
      </w:pPr>
      <w:r w:rsidRPr="00260650">
        <w:t>[AT</w:t>
      </w:r>
      <w:r w:rsidR="00340A03" w:rsidRPr="00260650">
        <w:t>113bis-e][004</w:t>
      </w:r>
      <w:r w:rsidRPr="00260650">
        <w:t>][NR15] PDCP SDAP (LG</w:t>
      </w:r>
      <w:r w:rsidR="00340A03" w:rsidRPr="00260650">
        <w:t>E</w:t>
      </w:r>
      <w:r w:rsidRPr="00260650">
        <w:t>)</w:t>
      </w:r>
    </w:p>
    <w:p w14:paraId="45EE1BFE" w14:textId="3F434BCF" w:rsidR="00A64EC6" w:rsidRPr="00260650" w:rsidRDefault="00A64EC6" w:rsidP="00A64EC6">
      <w:pPr>
        <w:pStyle w:val="Doc-text2"/>
        <w:tabs>
          <w:tab w:val="left" w:pos="4770"/>
        </w:tabs>
      </w:pPr>
      <w:r w:rsidRPr="00260650">
        <w:tab/>
        <w:t>Scope: Treat R2-2103301, R2-2103302, R2-2103303, R2-2104201, R2-2104202, R2-2104293</w:t>
      </w:r>
    </w:p>
    <w:p w14:paraId="5AB4C1CE" w14:textId="77777777" w:rsidR="00A64EC6" w:rsidRPr="00260650" w:rsidRDefault="00A64EC6" w:rsidP="00A64EC6">
      <w:pPr>
        <w:pStyle w:val="EmailDiscussion2"/>
      </w:pPr>
      <w:r w:rsidRPr="00260650">
        <w:tab/>
        <w:t>Phase 1, determine agreeable parts, Phase 2, for agreeable parts Work on CRs.</w:t>
      </w:r>
    </w:p>
    <w:p w14:paraId="637BD034" w14:textId="77777777" w:rsidR="00A64EC6" w:rsidRPr="00260650" w:rsidRDefault="00A64EC6" w:rsidP="00A64EC6">
      <w:pPr>
        <w:pStyle w:val="EmailDiscussion2"/>
      </w:pPr>
      <w:r w:rsidRPr="00260650">
        <w:tab/>
        <w:t xml:space="preserve">Intended outcome: Report and Agreed-in-principle CRs. </w:t>
      </w:r>
    </w:p>
    <w:p w14:paraId="7A415BFE" w14:textId="39CED8B0" w:rsidR="00A64EC6" w:rsidRPr="00260650" w:rsidRDefault="00A64EC6" w:rsidP="00A64EC6">
      <w:pPr>
        <w:pStyle w:val="EmailDiscussion2"/>
      </w:pPr>
      <w:r w:rsidRPr="00260650">
        <w:tab/>
        <w:t>Deadline: Schedule A</w:t>
      </w:r>
    </w:p>
    <w:p w14:paraId="38730D58" w14:textId="1BDBDBB6" w:rsidR="00A64EC6" w:rsidRPr="00260650" w:rsidRDefault="00A64EC6" w:rsidP="00A64EC6">
      <w:pPr>
        <w:pStyle w:val="BoldComments"/>
      </w:pPr>
      <w:r w:rsidRPr="00260650">
        <w:t>PDCP related</w:t>
      </w:r>
    </w:p>
    <w:p w14:paraId="4702D86E" w14:textId="35AF9D81" w:rsidR="00EC6E50" w:rsidRPr="00260650" w:rsidRDefault="00A8777A" w:rsidP="00EC6E50">
      <w:pPr>
        <w:pStyle w:val="Doc-title"/>
      </w:pPr>
      <w:hyperlink r:id="rId87" w:tooltip="D:Documents3GPPtsg_ranWG2TSGR2_113bis-eDocsR2-2103301.zip" w:history="1">
        <w:r w:rsidR="00EC6E50" w:rsidRPr="00260650">
          <w:rPr>
            <w:rStyle w:val="Hyperlink"/>
          </w:rPr>
          <w:t>R2-2103301</w:t>
        </w:r>
      </w:hyperlink>
      <w:r w:rsidR="00EC6E50" w:rsidRPr="00260650">
        <w:tab/>
        <w:t>Discussion on the issue of PDCP re-establishment after RRC re-establishment</w:t>
      </w:r>
      <w:r w:rsidR="00EC6E50" w:rsidRPr="00260650">
        <w:tab/>
        <w:t>NEC</w:t>
      </w:r>
      <w:r w:rsidR="00EC6E50" w:rsidRPr="00260650">
        <w:tab/>
        <w:t>discussion</w:t>
      </w:r>
      <w:r w:rsidR="00EC6E50" w:rsidRPr="00260650">
        <w:tab/>
        <w:t>Rel-15</w:t>
      </w:r>
      <w:r w:rsidR="00EC6E50" w:rsidRPr="00260650">
        <w:tab/>
        <w:t>NR_newRAT-Core</w:t>
      </w:r>
    </w:p>
    <w:p w14:paraId="5335D837" w14:textId="18E8611E" w:rsidR="00EC6E50" w:rsidRPr="00260650" w:rsidRDefault="00A8777A" w:rsidP="00EC6E50">
      <w:pPr>
        <w:pStyle w:val="Doc-title"/>
      </w:pPr>
      <w:hyperlink r:id="rId88" w:tooltip="D:Documents3GPPtsg_ranWG2TSGR2_113bis-eDocsR2-2103302.zip" w:history="1">
        <w:r w:rsidR="00EC6E50" w:rsidRPr="00260650">
          <w:rPr>
            <w:rStyle w:val="Hyperlink"/>
          </w:rPr>
          <w:t>R2-2103302</w:t>
        </w:r>
      </w:hyperlink>
      <w:r w:rsidR="00EC6E50" w:rsidRPr="00260650">
        <w:tab/>
        <w:t>Correction on PDCP re-establishment after RRC re-establishment</w:t>
      </w:r>
      <w:r w:rsidR="00EC6E50" w:rsidRPr="00260650">
        <w:tab/>
        <w:t>NEC</w:t>
      </w:r>
      <w:r w:rsidR="00EC6E50" w:rsidRPr="00260650">
        <w:tab/>
        <w:t>CR</w:t>
      </w:r>
      <w:r w:rsidR="00EC6E50" w:rsidRPr="00260650">
        <w:tab/>
        <w:t>Rel-15</w:t>
      </w:r>
      <w:r w:rsidR="00EC6E50" w:rsidRPr="00260650">
        <w:tab/>
        <w:t>38.323</w:t>
      </w:r>
      <w:r w:rsidR="00EC6E50" w:rsidRPr="00260650">
        <w:tab/>
        <w:t>15.7.0</w:t>
      </w:r>
      <w:r w:rsidR="00EC6E50" w:rsidRPr="00260650">
        <w:tab/>
        <w:t>0066</w:t>
      </w:r>
      <w:r w:rsidR="00EC6E50" w:rsidRPr="00260650">
        <w:tab/>
        <w:t>-</w:t>
      </w:r>
      <w:r w:rsidR="00EC6E50" w:rsidRPr="00260650">
        <w:tab/>
        <w:t>F</w:t>
      </w:r>
      <w:r w:rsidR="00EC6E50" w:rsidRPr="00260650">
        <w:tab/>
        <w:t>NR_newRAT-Core</w:t>
      </w:r>
    </w:p>
    <w:p w14:paraId="53B4912B" w14:textId="7EF1F9CA" w:rsidR="00EC6E50" w:rsidRPr="00260650" w:rsidRDefault="00A8777A" w:rsidP="00EC6E50">
      <w:pPr>
        <w:pStyle w:val="Doc-title"/>
      </w:pPr>
      <w:hyperlink r:id="rId89" w:tooltip="D:Documents3GPPtsg_ranWG2TSGR2_113bis-eDocsR2-2103303.zip" w:history="1">
        <w:r w:rsidR="00EC6E50" w:rsidRPr="00260650">
          <w:rPr>
            <w:rStyle w:val="Hyperlink"/>
          </w:rPr>
          <w:t>R2-2103303</w:t>
        </w:r>
      </w:hyperlink>
      <w:r w:rsidR="00EC6E50" w:rsidRPr="00260650">
        <w:tab/>
        <w:t>Correction on PDCP re-establishment after RRC re-establishment</w:t>
      </w:r>
      <w:r w:rsidR="00EC6E50" w:rsidRPr="00260650">
        <w:tab/>
        <w:t>NEC</w:t>
      </w:r>
      <w:r w:rsidR="00EC6E50" w:rsidRPr="00260650">
        <w:tab/>
        <w:t>CR</w:t>
      </w:r>
      <w:r w:rsidR="00EC6E50" w:rsidRPr="00260650">
        <w:tab/>
        <w:t>Rel-16</w:t>
      </w:r>
      <w:r w:rsidR="00EC6E50" w:rsidRPr="00260650">
        <w:tab/>
        <w:t>38.323</w:t>
      </w:r>
      <w:r w:rsidR="00EC6E50" w:rsidRPr="00260650">
        <w:tab/>
        <w:t>16.3.0</w:t>
      </w:r>
      <w:r w:rsidR="00EC6E50" w:rsidRPr="00260650">
        <w:tab/>
        <w:t>0067</w:t>
      </w:r>
      <w:r w:rsidR="00EC6E50" w:rsidRPr="00260650">
        <w:tab/>
        <w:t>-</w:t>
      </w:r>
      <w:r w:rsidR="00EC6E50" w:rsidRPr="00260650">
        <w:tab/>
        <w:t>A</w:t>
      </w:r>
      <w:r w:rsidR="00EC6E50" w:rsidRPr="00260650">
        <w:tab/>
        <w:t>NR_newRAT-Core</w:t>
      </w:r>
    </w:p>
    <w:p w14:paraId="5131FAA2" w14:textId="729205FC" w:rsidR="00EC6E50" w:rsidRPr="00260650" w:rsidRDefault="00A8777A" w:rsidP="00EC6E50">
      <w:pPr>
        <w:pStyle w:val="Doc-title"/>
      </w:pPr>
      <w:hyperlink r:id="rId90" w:tooltip="D:Documents3GPPtsg_ranWG2TSGR2_113bis-eDocsR2-2104201.zip" w:history="1">
        <w:r w:rsidR="00EC6E50" w:rsidRPr="00260650">
          <w:rPr>
            <w:rStyle w:val="Hyperlink"/>
          </w:rPr>
          <w:t>R2-2104201</w:t>
        </w:r>
      </w:hyperlink>
      <w:r w:rsidR="00EC6E50" w:rsidRPr="00260650">
        <w:tab/>
        <w:t>Integrity check for interspersed ROHC feedback</w:t>
      </w:r>
      <w:r w:rsidR="00EC6E50" w:rsidRPr="00260650">
        <w:tab/>
        <w:t>LG Electronics Inc. (PDCP rapporteur)</w:t>
      </w:r>
      <w:r w:rsidR="00EC6E50" w:rsidRPr="00260650">
        <w:tab/>
        <w:t>CR</w:t>
      </w:r>
      <w:r w:rsidR="00EC6E50" w:rsidRPr="00260650">
        <w:tab/>
        <w:t>Rel-15</w:t>
      </w:r>
      <w:r w:rsidR="00EC6E50" w:rsidRPr="00260650">
        <w:tab/>
        <w:t>38.323</w:t>
      </w:r>
      <w:r w:rsidR="00EC6E50" w:rsidRPr="00260650">
        <w:tab/>
        <w:t>15.7.0</w:t>
      </w:r>
      <w:r w:rsidR="00EC6E50" w:rsidRPr="00260650">
        <w:tab/>
        <w:t>0068</w:t>
      </w:r>
      <w:r w:rsidR="00EC6E50" w:rsidRPr="00260650">
        <w:tab/>
        <w:t>-</w:t>
      </w:r>
      <w:r w:rsidR="00EC6E50" w:rsidRPr="00260650">
        <w:tab/>
        <w:t>F</w:t>
      </w:r>
      <w:r w:rsidR="00EC6E50" w:rsidRPr="00260650">
        <w:tab/>
        <w:t>NR_newRAT-Core</w:t>
      </w:r>
      <w:r w:rsidR="00EC6E50" w:rsidRPr="00260650">
        <w:tab/>
        <w:t>Late</w:t>
      </w:r>
    </w:p>
    <w:p w14:paraId="0568F4CB" w14:textId="438A3005" w:rsidR="00EC6E50" w:rsidRPr="00260650" w:rsidRDefault="00A8777A" w:rsidP="00EC6E50">
      <w:pPr>
        <w:pStyle w:val="Doc-title"/>
      </w:pPr>
      <w:hyperlink r:id="rId91" w:tooltip="D:Documents3GPPtsg_ranWG2TSGR2_113bis-eDocsR2-2104202.zip" w:history="1">
        <w:r w:rsidR="00EC6E50" w:rsidRPr="00260650">
          <w:rPr>
            <w:rStyle w:val="Hyperlink"/>
          </w:rPr>
          <w:t>R2-2104202</w:t>
        </w:r>
      </w:hyperlink>
      <w:r w:rsidR="00EC6E50" w:rsidRPr="00260650">
        <w:tab/>
        <w:t>Integrity check for interspersed ROHC feedback</w:t>
      </w:r>
      <w:r w:rsidR="00EC6E50" w:rsidRPr="00260650">
        <w:tab/>
        <w:t>LG Electronics Inc. (PDCP rapporteur)</w:t>
      </w:r>
      <w:r w:rsidR="00EC6E50" w:rsidRPr="00260650">
        <w:tab/>
        <w:t>CR</w:t>
      </w:r>
      <w:r w:rsidR="00EC6E50" w:rsidRPr="00260650">
        <w:tab/>
        <w:t>Rel-16</w:t>
      </w:r>
      <w:r w:rsidR="00EC6E50" w:rsidRPr="00260650">
        <w:tab/>
        <w:t>38.323</w:t>
      </w:r>
      <w:r w:rsidR="00EC6E50" w:rsidRPr="00260650">
        <w:tab/>
        <w:t>16.3.0</w:t>
      </w:r>
      <w:r w:rsidR="00EC6E50" w:rsidRPr="00260650">
        <w:tab/>
        <w:t>0069</w:t>
      </w:r>
      <w:r w:rsidR="00EC6E50" w:rsidRPr="00260650">
        <w:tab/>
        <w:t>-</w:t>
      </w:r>
      <w:r w:rsidR="00EC6E50" w:rsidRPr="00260650">
        <w:tab/>
        <w:t>A</w:t>
      </w:r>
      <w:r w:rsidR="00EC6E50" w:rsidRPr="00260650">
        <w:tab/>
        <w:t>NR_newRAT-Core</w:t>
      </w:r>
      <w:r w:rsidR="00EC6E50" w:rsidRPr="00260650">
        <w:tab/>
        <w:t>Late</w:t>
      </w:r>
    </w:p>
    <w:p w14:paraId="55888C7F" w14:textId="7282B80E" w:rsidR="00A64EC6" w:rsidRPr="00260650" w:rsidRDefault="00A64EC6" w:rsidP="00A64EC6">
      <w:pPr>
        <w:pStyle w:val="BoldComments"/>
      </w:pPr>
      <w:r w:rsidRPr="00260650">
        <w:t>SDAP related</w:t>
      </w:r>
    </w:p>
    <w:p w14:paraId="2AAF6A74" w14:textId="25C66A29" w:rsidR="00FE0F8D" w:rsidRPr="00260650" w:rsidRDefault="00A8777A" w:rsidP="00FE0F8D">
      <w:pPr>
        <w:pStyle w:val="Doc-title"/>
      </w:pPr>
      <w:hyperlink r:id="rId92" w:tooltip="D:Documents3GPPtsg_ranWG2TSGR2_113bis-eDocsR2-2104293.zip" w:history="1">
        <w:r w:rsidR="00FE0F8D" w:rsidRPr="00260650">
          <w:rPr>
            <w:rStyle w:val="Hyperlink"/>
          </w:rPr>
          <w:t>R2-2104293</w:t>
        </w:r>
      </w:hyperlink>
      <w:r w:rsidR="00FE0F8D" w:rsidRPr="00260650">
        <w:tab/>
        <w:t>Clarification on the change of PDU session ID</w:t>
      </w:r>
      <w:r w:rsidR="00FE0F8D" w:rsidRPr="00260650">
        <w:tab/>
        <w:t>Samsung</w:t>
      </w:r>
      <w:r w:rsidR="00FE0F8D" w:rsidRPr="00260650">
        <w:tab/>
        <w:t>CR</w:t>
      </w:r>
      <w:r w:rsidR="00FE0F8D" w:rsidRPr="00260650">
        <w:tab/>
        <w:t>Rel-15</w:t>
      </w:r>
      <w:r w:rsidR="00FE0F8D" w:rsidRPr="00260650">
        <w:tab/>
        <w:t>38.313</w:t>
      </w:r>
      <w:r w:rsidR="00FE0F8D" w:rsidRPr="00260650">
        <w:tab/>
        <w:t>15.13.0</w:t>
      </w:r>
      <w:r w:rsidR="00FE0F8D" w:rsidRPr="00260650">
        <w:tab/>
        <w:t>2568</w:t>
      </w:r>
      <w:r w:rsidR="00FE0F8D" w:rsidRPr="00260650">
        <w:tab/>
        <w:t>-</w:t>
      </w:r>
      <w:r w:rsidR="00FE0F8D" w:rsidRPr="00260650">
        <w:tab/>
        <w:t>F</w:t>
      </w:r>
      <w:r w:rsidR="00FE0F8D" w:rsidRPr="00260650">
        <w:tab/>
        <w:t>NR_newRAT-Core</w:t>
      </w:r>
      <w:r w:rsidR="00FE0F8D" w:rsidRPr="00260650">
        <w:tab/>
        <w:t>Late</w:t>
      </w:r>
    </w:p>
    <w:p w14:paraId="272A5BC9" w14:textId="77777777" w:rsidR="00EC6E50" w:rsidRPr="00260650" w:rsidRDefault="00EC6E50" w:rsidP="00A64EC6">
      <w:pPr>
        <w:pStyle w:val="Doc-text2"/>
        <w:ind w:left="0" w:firstLine="0"/>
      </w:pPr>
    </w:p>
    <w:p w14:paraId="1F1006BD" w14:textId="77777777" w:rsidR="000D255B" w:rsidRPr="00260650" w:rsidRDefault="000D255B" w:rsidP="00137FD4">
      <w:pPr>
        <w:pStyle w:val="Heading2"/>
      </w:pPr>
      <w:r w:rsidRPr="00260650">
        <w:t>5.4</w:t>
      </w:r>
      <w:r w:rsidRPr="00260650">
        <w:tab/>
        <w:t>Control Plane corrections</w:t>
      </w:r>
    </w:p>
    <w:p w14:paraId="44DF3689" w14:textId="77777777" w:rsidR="000D255B" w:rsidRPr="00260650" w:rsidRDefault="000D255B" w:rsidP="00137FD4">
      <w:pPr>
        <w:pStyle w:val="Heading3"/>
      </w:pPr>
      <w:r w:rsidRPr="00260650">
        <w:t>5.4.1</w:t>
      </w:r>
      <w:r w:rsidRPr="00260650">
        <w:tab/>
        <w:t>NR RRC</w:t>
      </w:r>
    </w:p>
    <w:p w14:paraId="423BF040" w14:textId="77777777" w:rsidR="000D255B" w:rsidRPr="00260650" w:rsidRDefault="000D255B" w:rsidP="00E773C7">
      <w:pPr>
        <w:pStyle w:val="Heading4"/>
      </w:pPr>
      <w:r w:rsidRPr="00260650">
        <w:t>5.4.1.1</w:t>
      </w:r>
      <w:r w:rsidRPr="00260650">
        <w:tab/>
        <w:t>Connection control</w:t>
      </w:r>
    </w:p>
    <w:p w14:paraId="107C8FDC" w14:textId="77777777" w:rsidR="000D255B" w:rsidRPr="00260650" w:rsidRDefault="000D255B" w:rsidP="000D255B">
      <w:pPr>
        <w:pStyle w:val="Comments"/>
      </w:pPr>
      <w:r w:rsidRPr="00260650">
        <w:t>Including L1 Parameters, L2 Parameters, Connection establishment and release, Connection reconfiguration (also reconfig with sync, Handover), Connection resume and release with RRC_INACTIVE state, Security procedures, re-establishment, RRC processing delay requirements etc.)</w:t>
      </w:r>
    </w:p>
    <w:p w14:paraId="2EB5D100" w14:textId="2A2DE50B" w:rsidR="00E62DF0" w:rsidRPr="00260650" w:rsidRDefault="004E2A7F" w:rsidP="000F5B64">
      <w:pPr>
        <w:pStyle w:val="BoldComments"/>
      </w:pPr>
      <w:r w:rsidRPr="00260650">
        <w:t>RLC bearer handling with Full Configuration</w:t>
      </w:r>
      <w:r w:rsidR="00E62DF0" w:rsidRPr="00260650">
        <w:t xml:space="preserve"> (continuation)</w:t>
      </w:r>
    </w:p>
    <w:p w14:paraId="34E8DB71" w14:textId="6AA5F6FA" w:rsidR="002327B1" w:rsidRDefault="00A8777A" w:rsidP="002327B1">
      <w:pPr>
        <w:pStyle w:val="Doc-title"/>
      </w:pPr>
      <w:hyperlink r:id="rId93" w:tooltip="D:Documents3GPPtsg_ranWG2TSGR2_113bis-eDocsR2-2104127.zip" w:history="1">
        <w:r w:rsidR="002327B1" w:rsidRPr="00260650">
          <w:rPr>
            <w:rStyle w:val="Hyperlink"/>
          </w:rPr>
          <w:t>R2-21041</w:t>
        </w:r>
        <w:r w:rsidR="002327B1" w:rsidRPr="00260650">
          <w:rPr>
            <w:rStyle w:val="Hyperlink"/>
          </w:rPr>
          <w:t>2</w:t>
        </w:r>
        <w:r w:rsidR="002327B1" w:rsidRPr="00260650">
          <w:rPr>
            <w:rStyle w:val="Hyperlink"/>
          </w:rPr>
          <w:t>7</w:t>
        </w:r>
      </w:hyperlink>
      <w:r w:rsidR="002327B1" w:rsidRPr="00260650">
        <w:tab/>
        <w:t>Clarification on RLC bearer handling in Full Configuration</w:t>
      </w:r>
      <w:r w:rsidR="002327B1" w:rsidRPr="00260650">
        <w:tab/>
        <w:t>MediaTek Inc., Qualcomm Incorporated</w:t>
      </w:r>
      <w:r w:rsidR="002327B1" w:rsidRPr="00260650">
        <w:tab/>
        <w:t>discussion</w:t>
      </w:r>
      <w:r w:rsidR="002327B1" w:rsidRPr="00260650">
        <w:tab/>
        <w:t>Rel-15</w:t>
      </w:r>
      <w:r w:rsidR="002327B1" w:rsidRPr="00260650">
        <w:tab/>
        <w:t>NR_newRAT-Core</w:t>
      </w:r>
    </w:p>
    <w:p w14:paraId="3624459C" w14:textId="1D36A7EB" w:rsidR="00CD47A3" w:rsidRDefault="00CD47A3" w:rsidP="00CD47A3">
      <w:pPr>
        <w:pStyle w:val="Doc-text2"/>
      </w:pPr>
      <w:r>
        <w:t>DISCUSSION</w:t>
      </w:r>
    </w:p>
    <w:p w14:paraId="288F5182" w14:textId="040553BC" w:rsidR="00CD47A3" w:rsidRDefault="00CD47A3" w:rsidP="00CD47A3">
      <w:pPr>
        <w:pStyle w:val="Doc-text2"/>
      </w:pPr>
      <w:r>
        <w:t>-</w:t>
      </w:r>
      <w:r>
        <w:tab/>
        <w:t xml:space="preserve">LG think from another section 3.1 the understading is the opposite. </w:t>
      </w:r>
    </w:p>
    <w:p w14:paraId="145EC150" w14:textId="0DF18756" w:rsidR="00CD47A3" w:rsidRDefault="00CD47A3" w:rsidP="00CD47A3">
      <w:pPr>
        <w:pStyle w:val="Doc-text2"/>
      </w:pPr>
      <w:r>
        <w:t>-</w:t>
      </w:r>
      <w:r>
        <w:tab/>
        <w:t xml:space="preserve">MTK and QC UEs behave acc to the Proposal 1. </w:t>
      </w:r>
    </w:p>
    <w:p w14:paraId="05E1B2BB" w14:textId="061DDB71" w:rsidR="00CD47A3" w:rsidRDefault="00CD47A3" w:rsidP="00CD47A3">
      <w:pPr>
        <w:pStyle w:val="Doc-text2"/>
      </w:pPr>
      <w:r>
        <w:t>-</w:t>
      </w:r>
      <w:r>
        <w:tab/>
        <w:t xml:space="preserve">Chair proposes to go offline to see if we can find solution that allows current UE implementation. Ericsson think a longer discussion is needed. </w:t>
      </w:r>
    </w:p>
    <w:p w14:paraId="1CBC7D41" w14:textId="10EBD577" w:rsidR="00CD47A3" w:rsidRDefault="00CD47A3" w:rsidP="00CD47A3">
      <w:pPr>
        <w:pStyle w:val="Doc-text2"/>
      </w:pPr>
      <w:r>
        <w:t>-</w:t>
      </w:r>
      <w:r>
        <w:tab/>
        <w:t xml:space="preserve">ZTE think the issue is important and we can have a longer discussion, network can use the full config, but Sequence number assumption need to be sorted out. </w:t>
      </w:r>
    </w:p>
    <w:p w14:paraId="7CDF1E1C" w14:textId="40E263ED" w:rsidR="004C5510" w:rsidRDefault="00CD47A3" w:rsidP="004C5510">
      <w:pPr>
        <w:pStyle w:val="Doc-text2"/>
      </w:pPr>
      <w:r>
        <w:t>-</w:t>
      </w:r>
      <w:r>
        <w:tab/>
        <w:t>Intel agrees to sort out the issues by mail</w:t>
      </w:r>
    </w:p>
    <w:p w14:paraId="169320D8" w14:textId="36243417" w:rsidR="004C5510" w:rsidRDefault="004C5510" w:rsidP="004C5510">
      <w:pPr>
        <w:pStyle w:val="Agreement"/>
      </w:pPr>
      <w:r>
        <w:t>Email discussion to next meeting</w:t>
      </w:r>
    </w:p>
    <w:p w14:paraId="122ADAA7" w14:textId="77777777" w:rsidR="00CD47A3" w:rsidRPr="00CD47A3" w:rsidRDefault="00CD47A3" w:rsidP="00CD47A3">
      <w:pPr>
        <w:pStyle w:val="Doc-text2"/>
      </w:pPr>
    </w:p>
    <w:p w14:paraId="51451FDB" w14:textId="1C885266" w:rsidR="002327B1" w:rsidRPr="00260650" w:rsidRDefault="00A8777A" w:rsidP="002327B1">
      <w:pPr>
        <w:pStyle w:val="Doc-title"/>
      </w:pPr>
      <w:hyperlink r:id="rId94" w:tooltip="D:Documents3GPPtsg_ranWG2TSGR2_113bis-eDocsR2-2104140.zip" w:history="1">
        <w:r w:rsidR="002327B1" w:rsidRPr="00260650">
          <w:rPr>
            <w:rStyle w:val="Hyperlink"/>
          </w:rPr>
          <w:t>R2-2104140</w:t>
        </w:r>
      </w:hyperlink>
      <w:r w:rsidR="002327B1" w:rsidRPr="00260650">
        <w:tab/>
        <w:t>Clarification on RLC bearer handling in full configuration</w:t>
      </w:r>
      <w:r w:rsidR="002327B1" w:rsidRPr="00260650">
        <w:tab/>
        <w:t>MediaTek Inc., Qualcomm Incorporated</w:t>
      </w:r>
      <w:r w:rsidR="002327B1" w:rsidRPr="00260650">
        <w:tab/>
        <w:t>CR</w:t>
      </w:r>
      <w:r w:rsidR="002327B1" w:rsidRPr="00260650">
        <w:tab/>
        <w:t>Rel-15</w:t>
      </w:r>
      <w:r w:rsidR="002327B1" w:rsidRPr="00260650">
        <w:tab/>
        <w:t>38.331</w:t>
      </w:r>
      <w:r w:rsidR="002327B1" w:rsidRPr="00260650">
        <w:tab/>
        <w:t>15.13.0</w:t>
      </w:r>
      <w:r w:rsidR="002327B1" w:rsidRPr="00260650">
        <w:tab/>
        <w:t>2555</w:t>
      </w:r>
      <w:r w:rsidR="002327B1" w:rsidRPr="00260650">
        <w:tab/>
        <w:t>-</w:t>
      </w:r>
      <w:r w:rsidR="002327B1" w:rsidRPr="00260650">
        <w:tab/>
        <w:t>F</w:t>
      </w:r>
      <w:r w:rsidR="002327B1" w:rsidRPr="00260650">
        <w:tab/>
        <w:t>NR_newRAT-Core</w:t>
      </w:r>
    </w:p>
    <w:p w14:paraId="63E3F284" w14:textId="6D77B327" w:rsidR="002327B1" w:rsidRPr="00260650" w:rsidRDefault="00A8777A" w:rsidP="002327B1">
      <w:pPr>
        <w:pStyle w:val="Doc-title"/>
      </w:pPr>
      <w:hyperlink r:id="rId95" w:tooltip="D:Documents3GPPtsg_ranWG2TSGR2_113bis-eDocsR2-2104143.zip" w:history="1">
        <w:r w:rsidR="002327B1" w:rsidRPr="00260650">
          <w:rPr>
            <w:rStyle w:val="Hyperlink"/>
          </w:rPr>
          <w:t>R2-2104143</w:t>
        </w:r>
      </w:hyperlink>
      <w:r w:rsidR="002327B1" w:rsidRPr="00260650">
        <w:tab/>
        <w:t>Clarification on RLC bearer handling in full Configuration</w:t>
      </w:r>
      <w:r w:rsidR="002327B1" w:rsidRPr="00260650">
        <w:tab/>
        <w:t>MediaTek Inc., Qualcomm Incorporated</w:t>
      </w:r>
      <w:r w:rsidR="002327B1" w:rsidRPr="00260650">
        <w:tab/>
        <w:t>CR</w:t>
      </w:r>
      <w:r w:rsidR="002327B1" w:rsidRPr="00260650">
        <w:tab/>
        <w:t>Rel-16</w:t>
      </w:r>
      <w:r w:rsidR="002327B1" w:rsidRPr="00260650">
        <w:tab/>
        <w:t>38.331</w:t>
      </w:r>
      <w:r w:rsidR="002327B1" w:rsidRPr="00260650">
        <w:tab/>
        <w:t>16.4.1</w:t>
      </w:r>
      <w:r w:rsidR="002327B1" w:rsidRPr="00260650">
        <w:tab/>
        <w:t>2556</w:t>
      </w:r>
      <w:r w:rsidR="002327B1" w:rsidRPr="00260650">
        <w:tab/>
        <w:t>-</w:t>
      </w:r>
      <w:r w:rsidR="002327B1" w:rsidRPr="00260650">
        <w:tab/>
        <w:t>A</w:t>
      </w:r>
      <w:r w:rsidR="002327B1" w:rsidRPr="00260650">
        <w:tab/>
        <w:t>NR_newRAT-Core</w:t>
      </w:r>
    </w:p>
    <w:p w14:paraId="08F52175" w14:textId="28C818CA" w:rsidR="002327B1" w:rsidRPr="00260650" w:rsidRDefault="00A8777A" w:rsidP="002327B1">
      <w:pPr>
        <w:pStyle w:val="Doc-title"/>
      </w:pPr>
      <w:hyperlink r:id="rId96" w:tooltip="D:Documents3GPPtsg_ranWG2TSGR2_113bis-eDocsR2-2103657.zip" w:history="1">
        <w:r w:rsidR="002327B1" w:rsidRPr="00260650">
          <w:rPr>
            <w:rStyle w:val="Hyperlink"/>
          </w:rPr>
          <w:t>R2-2103657</w:t>
        </w:r>
      </w:hyperlink>
      <w:r w:rsidR="002327B1" w:rsidRPr="00260650">
        <w:tab/>
        <w:t>Clarification on the RLC entity release during full configuration</w:t>
      </w:r>
      <w:r w:rsidR="002327B1" w:rsidRPr="00260650">
        <w:tab/>
        <w:t>Ericsson</w:t>
      </w:r>
      <w:r w:rsidR="002327B1" w:rsidRPr="00260650">
        <w:tab/>
        <w:t>CR</w:t>
      </w:r>
      <w:r w:rsidR="002327B1" w:rsidRPr="00260650">
        <w:tab/>
        <w:t>Rel-15</w:t>
      </w:r>
      <w:r w:rsidR="002327B1" w:rsidRPr="00260650">
        <w:tab/>
        <w:t>38.331</w:t>
      </w:r>
      <w:r w:rsidR="002327B1" w:rsidRPr="00260650">
        <w:tab/>
        <w:t>15.13.0</w:t>
      </w:r>
      <w:r w:rsidR="002327B1" w:rsidRPr="00260650">
        <w:tab/>
        <w:t>2522</w:t>
      </w:r>
      <w:r w:rsidR="002327B1" w:rsidRPr="00260650">
        <w:tab/>
        <w:t>-</w:t>
      </w:r>
      <w:r w:rsidR="002327B1" w:rsidRPr="00260650">
        <w:tab/>
        <w:t>F</w:t>
      </w:r>
      <w:r w:rsidR="002327B1" w:rsidRPr="00260650">
        <w:tab/>
        <w:t>NR_newRAT-Core</w:t>
      </w:r>
    </w:p>
    <w:p w14:paraId="3F113AA1" w14:textId="40E269A1" w:rsidR="002327B1" w:rsidRPr="00260650" w:rsidRDefault="00A8777A" w:rsidP="002327B1">
      <w:pPr>
        <w:pStyle w:val="Doc-title"/>
      </w:pPr>
      <w:hyperlink r:id="rId97" w:tooltip="D:Documents3GPPtsg_ranWG2TSGR2_113bis-eDocsR2-2103658.zip" w:history="1">
        <w:r w:rsidR="002327B1" w:rsidRPr="00260650">
          <w:rPr>
            <w:rStyle w:val="Hyperlink"/>
          </w:rPr>
          <w:t>R2-2103658</w:t>
        </w:r>
      </w:hyperlink>
      <w:r w:rsidR="002327B1" w:rsidRPr="00260650">
        <w:tab/>
        <w:t>Clarification on the RLC entity release during full configuration</w:t>
      </w:r>
      <w:r w:rsidR="002327B1" w:rsidRPr="00260650">
        <w:tab/>
        <w:t>Ericsson</w:t>
      </w:r>
      <w:r w:rsidR="002327B1" w:rsidRPr="00260650">
        <w:tab/>
        <w:t>CR</w:t>
      </w:r>
      <w:r w:rsidR="002327B1" w:rsidRPr="00260650">
        <w:tab/>
        <w:t>Rel-16</w:t>
      </w:r>
      <w:r w:rsidR="002327B1" w:rsidRPr="00260650">
        <w:tab/>
        <w:t>38.331</w:t>
      </w:r>
      <w:r w:rsidR="002327B1" w:rsidRPr="00260650">
        <w:tab/>
        <w:t>16.4.1</w:t>
      </w:r>
      <w:r w:rsidR="002327B1" w:rsidRPr="00260650">
        <w:tab/>
        <w:t>2523</w:t>
      </w:r>
      <w:r w:rsidR="002327B1" w:rsidRPr="00260650">
        <w:tab/>
        <w:t>-</w:t>
      </w:r>
      <w:r w:rsidR="002327B1" w:rsidRPr="00260650">
        <w:tab/>
        <w:t>A</w:t>
      </w:r>
      <w:r w:rsidR="002327B1" w:rsidRPr="00260650">
        <w:tab/>
        <w:t>NR_newRAT-Core</w:t>
      </w:r>
    </w:p>
    <w:p w14:paraId="148F8910" w14:textId="612F0BA8" w:rsidR="002327B1" w:rsidRPr="00260650" w:rsidRDefault="00A8777A" w:rsidP="002327B1">
      <w:pPr>
        <w:pStyle w:val="Doc-title"/>
      </w:pPr>
      <w:hyperlink r:id="rId98" w:tooltip="D:Documents3GPPtsg_ranWG2TSGR2_113bis-eDocsR2-2103655.zip" w:history="1">
        <w:r w:rsidR="002327B1" w:rsidRPr="00260650">
          <w:rPr>
            <w:rStyle w:val="Hyperlink"/>
          </w:rPr>
          <w:t>R2-2103655</w:t>
        </w:r>
      </w:hyperlink>
      <w:r w:rsidR="002327B1" w:rsidRPr="00260650">
        <w:tab/>
        <w:t>Clarification on SRB1 configuration for RRC resume and reestablishment</w:t>
      </w:r>
      <w:r w:rsidR="002327B1" w:rsidRPr="00260650">
        <w:tab/>
        <w:t>Ericsson, Intel Corporation, ZTE Corporation</w:t>
      </w:r>
      <w:r w:rsidR="002327B1" w:rsidRPr="00260650">
        <w:tab/>
        <w:t>CR</w:t>
      </w:r>
      <w:r w:rsidR="002327B1" w:rsidRPr="00260650">
        <w:tab/>
        <w:t>Rel-15</w:t>
      </w:r>
      <w:r w:rsidR="002327B1" w:rsidRPr="00260650">
        <w:tab/>
        <w:t>38.331</w:t>
      </w:r>
      <w:r w:rsidR="002327B1" w:rsidRPr="00260650">
        <w:tab/>
        <w:t>15.13.0</w:t>
      </w:r>
      <w:r w:rsidR="002327B1" w:rsidRPr="00260650">
        <w:tab/>
        <w:t>2520</w:t>
      </w:r>
      <w:r w:rsidR="002327B1" w:rsidRPr="00260650">
        <w:tab/>
        <w:t>-</w:t>
      </w:r>
      <w:r w:rsidR="002327B1" w:rsidRPr="00260650">
        <w:tab/>
        <w:t>F</w:t>
      </w:r>
      <w:r w:rsidR="002327B1" w:rsidRPr="00260650">
        <w:tab/>
        <w:t>NR_newRAT-Core</w:t>
      </w:r>
    </w:p>
    <w:p w14:paraId="157EF3E8" w14:textId="29AA3949" w:rsidR="002327B1" w:rsidRDefault="00A8777A" w:rsidP="00692FC7">
      <w:pPr>
        <w:pStyle w:val="Doc-title"/>
      </w:pPr>
      <w:hyperlink r:id="rId99" w:tooltip="D:Documents3GPPtsg_ranWG2TSGR2_113bis-eDocsR2-2103656.zip" w:history="1">
        <w:r w:rsidR="002327B1" w:rsidRPr="00260650">
          <w:rPr>
            <w:rStyle w:val="Hyperlink"/>
          </w:rPr>
          <w:t>R2-2103656</w:t>
        </w:r>
      </w:hyperlink>
      <w:r w:rsidR="002327B1" w:rsidRPr="00260650">
        <w:tab/>
        <w:t>Clarification on SRB1 configuration for RRC resume and reestablishment</w:t>
      </w:r>
      <w:r w:rsidR="002327B1" w:rsidRPr="00260650">
        <w:tab/>
        <w:t>Ericsson, Intel Corporation, ZTE Corporation</w:t>
      </w:r>
      <w:r w:rsidR="002327B1" w:rsidRPr="00260650">
        <w:tab/>
        <w:t>CR</w:t>
      </w:r>
      <w:r w:rsidR="002327B1" w:rsidRPr="00260650">
        <w:tab/>
        <w:t>Rel-16</w:t>
      </w:r>
      <w:r w:rsidR="002327B1" w:rsidRPr="00260650">
        <w:tab/>
        <w:t>38.331</w:t>
      </w:r>
      <w:r w:rsidR="002327B1" w:rsidRPr="00260650">
        <w:tab/>
        <w:t>16.4.1</w:t>
      </w:r>
      <w:r w:rsidR="002327B1" w:rsidRPr="00260650">
        <w:tab/>
        <w:t>2521</w:t>
      </w:r>
      <w:r w:rsidR="002327B1" w:rsidRPr="00260650">
        <w:tab/>
        <w:t>-</w:t>
      </w:r>
      <w:r w:rsidR="002327B1" w:rsidRPr="00260650">
        <w:tab/>
        <w:t>A</w:t>
      </w:r>
      <w:r w:rsidR="002327B1" w:rsidRPr="00260650">
        <w:tab/>
        <w:t>NR_newRAT-Core</w:t>
      </w:r>
    </w:p>
    <w:p w14:paraId="25EF337E" w14:textId="08BFCB2E" w:rsidR="004C5510" w:rsidRPr="004C5510" w:rsidRDefault="004C5510" w:rsidP="004C5510">
      <w:pPr>
        <w:pStyle w:val="Agreement"/>
      </w:pPr>
      <w:r>
        <w:t>All 6 CRs above are postponed</w:t>
      </w:r>
    </w:p>
    <w:p w14:paraId="784C607C" w14:textId="77777777" w:rsidR="00E62DF0" w:rsidRDefault="00E62DF0" w:rsidP="00E62DF0">
      <w:pPr>
        <w:pStyle w:val="Doc-text2"/>
        <w:ind w:left="0" w:firstLine="0"/>
        <w:rPr>
          <w:b/>
        </w:rPr>
      </w:pPr>
    </w:p>
    <w:p w14:paraId="659C5F08" w14:textId="7DE6EACD" w:rsidR="00CD47A3" w:rsidRDefault="00CD47A3" w:rsidP="00E62DF0">
      <w:pPr>
        <w:pStyle w:val="Doc-text2"/>
        <w:ind w:left="0" w:firstLine="0"/>
        <w:rPr>
          <w:b/>
        </w:rPr>
      </w:pPr>
    </w:p>
    <w:p w14:paraId="1ECAB535" w14:textId="47A88612" w:rsidR="00004B53" w:rsidRDefault="00150A47" w:rsidP="00004B53">
      <w:pPr>
        <w:pStyle w:val="EmailDiscussion"/>
      </w:pPr>
      <w:r>
        <w:t>[Post113bis-e][0XY</w:t>
      </w:r>
      <w:r w:rsidR="00004B53">
        <w:t>][</w:t>
      </w:r>
      <w:r w:rsidR="004C5510">
        <w:t>NR15</w:t>
      </w:r>
      <w:r w:rsidR="00004B53">
        <w:t xml:space="preserve">] </w:t>
      </w:r>
      <w:r w:rsidR="00004B53" w:rsidRPr="00260650">
        <w:t>RLC bearer handling with Full Configuration</w:t>
      </w:r>
      <w:r w:rsidR="00004B53">
        <w:t xml:space="preserve"> (Ericsson, Mediatek)</w:t>
      </w:r>
    </w:p>
    <w:p w14:paraId="365AFDF6" w14:textId="0A431E0A" w:rsidR="00004B53" w:rsidRDefault="00004B53" w:rsidP="00004B53">
      <w:pPr>
        <w:pStyle w:val="EmailDiscussion2"/>
      </w:pPr>
      <w:r>
        <w:tab/>
        <w:t xml:space="preserve">Scope: </w:t>
      </w:r>
      <w:r w:rsidR="004C5510">
        <w:t xml:space="preserve">Based on R2-2104127 and related parts, determine consolidated view what is the problem and the solution / potential solution(s). </w:t>
      </w:r>
    </w:p>
    <w:p w14:paraId="350E8DAE" w14:textId="4BE41237" w:rsidR="00004B53" w:rsidRDefault="00004B53" w:rsidP="00004B53">
      <w:pPr>
        <w:pStyle w:val="EmailDiscussion2"/>
      </w:pPr>
      <w:r>
        <w:tab/>
        <w:t xml:space="preserve">Intended outcome: </w:t>
      </w:r>
      <w:r w:rsidR="004C5510">
        <w:t>Report</w:t>
      </w:r>
    </w:p>
    <w:p w14:paraId="75BA83D1" w14:textId="44CA5A3C" w:rsidR="00004B53" w:rsidRDefault="00004B53" w:rsidP="00004B53">
      <w:pPr>
        <w:pStyle w:val="EmailDiscussion2"/>
      </w:pPr>
      <w:r>
        <w:tab/>
        <w:t>Deadline: Long</w:t>
      </w:r>
    </w:p>
    <w:p w14:paraId="57A5A47D" w14:textId="08A425A8" w:rsidR="00004B53" w:rsidRDefault="00004B53" w:rsidP="00004B53">
      <w:pPr>
        <w:pStyle w:val="EmailDiscussion2"/>
      </w:pPr>
    </w:p>
    <w:p w14:paraId="1C455422" w14:textId="77777777" w:rsidR="00004B53" w:rsidRPr="00004B53" w:rsidRDefault="00004B53" w:rsidP="00004B53">
      <w:pPr>
        <w:pStyle w:val="Doc-text2"/>
      </w:pPr>
    </w:p>
    <w:p w14:paraId="61A81E6C" w14:textId="77777777" w:rsidR="00692FC7" w:rsidRPr="00260650" w:rsidRDefault="00692FC7" w:rsidP="00E62DF0">
      <w:pPr>
        <w:pStyle w:val="Doc-text2"/>
        <w:ind w:left="0" w:firstLine="0"/>
        <w:rPr>
          <w:b/>
        </w:rPr>
      </w:pPr>
    </w:p>
    <w:p w14:paraId="02646CA1" w14:textId="77777777" w:rsidR="00692FC7" w:rsidRPr="00260650" w:rsidRDefault="00692FC7" w:rsidP="00E62DF0">
      <w:pPr>
        <w:pStyle w:val="Doc-text2"/>
        <w:ind w:left="0" w:firstLine="0"/>
        <w:rPr>
          <w:b/>
        </w:rPr>
      </w:pPr>
    </w:p>
    <w:p w14:paraId="11C6436C" w14:textId="45C5699E" w:rsidR="006C74C6" w:rsidRPr="00260650" w:rsidRDefault="00340A03" w:rsidP="006C74C6">
      <w:pPr>
        <w:pStyle w:val="EmailDiscussion"/>
      </w:pPr>
      <w:r w:rsidRPr="00260650">
        <w:t>[AT113bis-e][005</w:t>
      </w:r>
      <w:r w:rsidR="006C74C6" w:rsidRPr="00260650">
        <w:t>][NR15] Connection Control I (ZTE)</w:t>
      </w:r>
    </w:p>
    <w:p w14:paraId="7E152E64" w14:textId="319D8E77" w:rsidR="006C74C6" w:rsidRPr="00260650" w:rsidRDefault="006C74C6" w:rsidP="006C74C6">
      <w:pPr>
        <w:pStyle w:val="EmailDiscussion2"/>
      </w:pPr>
      <w:r w:rsidRPr="00260650">
        <w:tab/>
        <w:t xml:space="preserve">Scope: Treat R2-2103790, R2-2104300, R2-2104095, R2-2103793, R2-2103794, R2-2103859, R2-2104093, R2-2104094, R2-2104077, R2-2104078, R2-2104090, R2-2104079, R2-2104080, </w:t>
      </w:r>
    </w:p>
    <w:p w14:paraId="0DA1C052" w14:textId="77777777" w:rsidR="006C74C6" w:rsidRPr="00260650" w:rsidRDefault="006C74C6" w:rsidP="006C74C6">
      <w:pPr>
        <w:pStyle w:val="EmailDiscussion2"/>
      </w:pPr>
      <w:r w:rsidRPr="00260650">
        <w:tab/>
        <w:t>Phase 1, determine agreeable parts, Phase 2, for agreeable parts Work on CRs.</w:t>
      </w:r>
    </w:p>
    <w:p w14:paraId="115BC55C" w14:textId="77777777" w:rsidR="006C74C6" w:rsidRPr="00260650" w:rsidRDefault="006C74C6" w:rsidP="006C74C6">
      <w:pPr>
        <w:pStyle w:val="EmailDiscussion2"/>
      </w:pPr>
      <w:r w:rsidRPr="00260650">
        <w:tab/>
        <w:t xml:space="preserve">Intended outcome: Report and Agreed-in-principle CRs. </w:t>
      </w:r>
    </w:p>
    <w:p w14:paraId="00913999" w14:textId="3960D03E" w:rsidR="006C74C6" w:rsidRPr="00260650" w:rsidRDefault="006C74C6" w:rsidP="006C74C6">
      <w:pPr>
        <w:pStyle w:val="EmailDiscussion2"/>
      </w:pPr>
      <w:r w:rsidRPr="00260650">
        <w:tab/>
        <w:t>Deadline: Schedule A</w:t>
      </w:r>
    </w:p>
    <w:p w14:paraId="35B53B59" w14:textId="64FDD11E" w:rsidR="00E62DF0" w:rsidRPr="00260650" w:rsidRDefault="00E62DF0" w:rsidP="000F5B64">
      <w:pPr>
        <w:pStyle w:val="BoldComments"/>
      </w:pPr>
      <w:r w:rsidRPr="00260650">
        <w:t>BWP</w:t>
      </w:r>
    </w:p>
    <w:p w14:paraId="04B2919D" w14:textId="67DEFEFE" w:rsidR="00E62DF0" w:rsidRPr="00260650" w:rsidRDefault="00A8777A" w:rsidP="00E62DF0">
      <w:pPr>
        <w:pStyle w:val="Doc-title"/>
      </w:pPr>
      <w:hyperlink r:id="rId100" w:tooltip="D:Documents3GPPtsg_ranWG2TSGR2_113bis-eDocsR2-2103790.zip" w:history="1">
        <w:r w:rsidR="00E62DF0" w:rsidRPr="00260650">
          <w:rPr>
            <w:rStyle w:val="Hyperlink"/>
          </w:rPr>
          <w:t>R2-2103790</w:t>
        </w:r>
      </w:hyperlink>
      <w:r w:rsidR="00E62DF0" w:rsidRPr="00260650">
        <w:tab/>
        <w:t>Discussion on the release of active BWP</w:t>
      </w:r>
      <w:r w:rsidR="00E62DF0" w:rsidRPr="00260650">
        <w:tab/>
        <w:t>ZTE Corporation, Sanechips</w:t>
      </w:r>
      <w:r w:rsidR="00E62DF0" w:rsidRPr="00260650">
        <w:tab/>
        <w:t>discussion</w:t>
      </w:r>
    </w:p>
    <w:p w14:paraId="0F3852AD" w14:textId="20D661A5" w:rsidR="00E62DF0" w:rsidRPr="00260650" w:rsidRDefault="00E62DF0" w:rsidP="00E62DF0">
      <w:pPr>
        <w:pStyle w:val="Doc-text2"/>
      </w:pPr>
      <w:r w:rsidRPr="00260650">
        <w:t xml:space="preserve">=&gt; Revised in </w:t>
      </w:r>
      <w:hyperlink r:id="rId101" w:tooltip="D:Documents3GPPtsg_ranWG2TSGR2_113bis-eDocsR2-2104300.zip" w:history="1">
        <w:r w:rsidRPr="00260650">
          <w:rPr>
            <w:rStyle w:val="Hyperlink"/>
          </w:rPr>
          <w:t>R2-2104300</w:t>
        </w:r>
      </w:hyperlink>
    </w:p>
    <w:p w14:paraId="7EC87795" w14:textId="2BFCDCAC" w:rsidR="00E62DF0" w:rsidRPr="00260650" w:rsidRDefault="00A8777A" w:rsidP="00E62DF0">
      <w:pPr>
        <w:pStyle w:val="Doc-title"/>
      </w:pPr>
      <w:hyperlink r:id="rId102" w:tooltip="D:Documents3GPPtsg_ranWG2TSGR2_113bis-eDocsR2-2104300.zip" w:history="1">
        <w:r w:rsidR="00E62DF0" w:rsidRPr="00260650">
          <w:rPr>
            <w:rStyle w:val="Hyperlink"/>
          </w:rPr>
          <w:t>R2-2104300</w:t>
        </w:r>
      </w:hyperlink>
      <w:r w:rsidR="00E62DF0" w:rsidRPr="00260650">
        <w:tab/>
        <w:t>Discussion on the release of active BWP</w:t>
      </w:r>
      <w:r w:rsidR="00E62DF0" w:rsidRPr="00260650">
        <w:tab/>
        <w:t>ZTE Corporation, Sanechips</w:t>
      </w:r>
      <w:r w:rsidR="00E62DF0" w:rsidRPr="00260650">
        <w:tab/>
        <w:t>discussion</w:t>
      </w:r>
    </w:p>
    <w:p w14:paraId="31577B0F" w14:textId="6BA2883C" w:rsidR="00E62DF0" w:rsidRPr="00260650" w:rsidRDefault="00A8777A" w:rsidP="00E62DF0">
      <w:pPr>
        <w:pStyle w:val="Doc-title"/>
      </w:pPr>
      <w:hyperlink r:id="rId103" w:tooltip="D:Documents3GPPtsg_ranWG2TSGR2_113bis-eDocsR2-2104095.zip" w:history="1">
        <w:r w:rsidR="00E62DF0" w:rsidRPr="00260650">
          <w:rPr>
            <w:rStyle w:val="Hyperlink"/>
          </w:rPr>
          <w:t>R2-2104095</w:t>
        </w:r>
      </w:hyperlink>
      <w:r w:rsidR="00E62DF0" w:rsidRPr="00260650">
        <w:tab/>
        <w:t>Discussion on active BWP release</w:t>
      </w:r>
      <w:r w:rsidR="00E62DF0" w:rsidRPr="00260650">
        <w:tab/>
        <w:t>Huawei, HiSilicon</w:t>
      </w:r>
      <w:r w:rsidR="00E62DF0" w:rsidRPr="00260650">
        <w:tab/>
        <w:t>discussion</w:t>
      </w:r>
      <w:r w:rsidR="00E62DF0" w:rsidRPr="00260650">
        <w:tab/>
        <w:t>Rel-15</w:t>
      </w:r>
      <w:r w:rsidR="00E62DF0" w:rsidRPr="00260650">
        <w:tab/>
        <w:t>NR_newRAT-Core</w:t>
      </w:r>
    </w:p>
    <w:p w14:paraId="6F119F8B" w14:textId="3F6963A4" w:rsidR="002327B1" w:rsidRPr="00260650" w:rsidRDefault="00A8777A" w:rsidP="002327B1">
      <w:pPr>
        <w:pStyle w:val="Doc-title"/>
      </w:pPr>
      <w:hyperlink r:id="rId104" w:tooltip="D:Documents3GPPtsg_ranWG2TSGR2_113bis-eDocsR2-2103793.zip" w:history="1">
        <w:r w:rsidR="002327B1" w:rsidRPr="00260650">
          <w:rPr>
            <w:rStyle w:val="Hyperlink"/>
          </w:rPr>
          <w:t>R2-2103793</w:t>
        </w:r>
      </w:hyperlink>
      <w:r w:rsidR="002327B1" w:rsidRPr="00260650">
        <w:tab/>
        <w:t>Correction on firstActiveDownlinkBWP-Id</w:t>
      </w:r>
      <w:r w:rsidR="002327B1" w:rsidRPr="00260650">
        <w:tab/>
        <w:t>ZTE Corporation, Sanechips</w:t>
      </w:r>
      <w:r w:rsidR="002327B1" w:rsidRPr="00260650">
        <w:tab/>
        <w:t>CR</w:t>
      </w:r>
      <w:r w:rsidR="002327B1" w:rsidRPr="00260650">
        <w:tab/>
        <w:t>Rel-15</w:t>
      </w:r>
      <w:r w:rsidR="002327B1" w:rsidRPr="00260650">
        <w:tab/>
        <w:t>38.331</w:t>
      </w:r>
      <w:r w:rsidR="002327B1" w:rsidRPr="00260650">
        <w:tab/>
        <w:t>15.13.0</w:t>
      </w:r>
      <w:r w:rsidR="002327B1" w:rsidRPr="00260650">
        <w:tab/>
        <w:t>2530</w:t>
      </w:r>
      <w:r w:rsidR="002327B1" w:rsidRPr="00260650">
        <w:tab/>
        <w:t>-</w:t>
      </w:r>
      <w:r w:rsidR="002327B1" w:rsidRPr="00260650">
        <w:tab/>
        <w:t>F</w:t>
      </w:r>
      <w:r w:rsidR="002327B1" w:rsidRPr="00260650">
        <w:tab/>
        <w:t>NR_newRAT-Core</w:t>
      </w:r>
    </w:p>
    <w:p w14:paraId="1222783B" w14:textId="281D675F" w:rsidR="002327B1" w:rsidRPr="00260650" w:rsidRDefault="00A8777A" w:rsidP="002327B1">
      <w:pPr>
        <w:pStyle w:val="Doc-title"/>
      </w:pPr>
      <w:hyperlink r:id="rId105" w:tooltip="D:Documents3GPPtsg_ranWG2TSGR2_113bis-eDocsR2-2103794.zip" w:history="1">
        <w:r w:rsidR="002327B1" w:rsidRPr="00260650">
          <w:rPr>
            <w:rStyle w:val="Hyperlink"/>
          </w:rPr>
          <w:t>R2-2103794</w:t>
        </w:r>
      </w:hyperlink>
      <w:r w:rsidR="002327B1" w:rsidRPr="00260650">
        <w:tab/>
        <w:t>Correction on firstActiveDownlinkBWP-Id</w:t>
      </w:r>
      <w:r w:rsidR="002327B1" w:rsidRPr="00260650">
        <w:tab/>
        <w:t>ZTE Corporation, Sanechips</w:t>
      </w:r>
      <w:r w:rsidR="002327B1" w:rsidRPr="00260650">
        <w:tab/>
        <w:t>CR</w:t>
      </w:r>
      <w:r w:rsidR="002327B1" w:rsidRPr="00260650">
        <w:tab/>
        <w:t>Rel-16</w:t>
      </w:r>
      <w:r w:rsidR="002327B1" w:rsidRPr="00260650">
        <w:tab/>
        <w:t>38.331</w:t>
      </w:r>
      <w:r w:rsidR="002327B1" w:rsidRPr="00260650">
        <w:tab/>
        <w:t>16.4.1</w:t>
      </w:r>
      <w:r w:rsidR="002327B1" w:rsidRPr="00260650">
        <w:tab/>
        <w:t>2531</w:t>
      </w:r>
      <w:r w:rsidR="002327B1" w:rsidRPr="00260650">
        <w:tab/>
        <w:t>-</w:t>
      </w:r>
      <w:r w:rsidR="002327B1" w:rsidRPr="00260650">
        <w:tab/>
        <w:t>A</w:t>
      </w:r>
      <w:r w:rsidR="002327B1" w:rsidRPr="00260650">
        <w:tab/>
        <w:t>NR_newRAT-Core</w:t>
      </w:r>
    </w:p>
    <w:p w14:paraId="1B8E993D" w14:textId="1C40086F" w:rsidR="004721AC" w:rsidRPr="00260650" w:rsidRDefault="004721AC" w:rsidP="000F5B64">
      <w:pPr>
        <w:pStyle w:val="BoldComments"/>
        <w:rPr>
          <w:lang w:val="en-US"/>
        </w:rPr>
      </w:pPr>
      <w:r w:rsidRPr="00260650">
        <w:t>DC</w:t>
      </w:r>
      <w:r w:rsidR="006C74C6" w:rsidRPr="00260650">
        <w:rPr>
          <w:lang w:val="en-US"/>
        </w:rPr>
        <w:t xml:space="preserve"> related</w:t>
      </w:r>
    </w:p>
    <w:p w14:paraId="489966F1" w14:textId="19266561" w:rsidR="004721AC" w:rsidRPr="00260650" w:rsidRDefault="00A8777A" w:rsidP="004721AC">
      <w:pPr>
        <w:pStyle w:val="Doc-title"/>
      </w:pPr>
      <w:hyperlink r:id="rId106" w:tooltip="D:Documents3GPPtsg_ranWG2TSGR2_113bis-eDocsR2-2103859.zip" w:history="1">
        <w:r w:rsidR="004721AC" w:rsidRPr="00260650">
          <w:rPr>
            <w:rStyle w:val="Hyperlink"/>
          </w:rPr>
          <w:t>R2-2103859</w:t>
        </w:r>
      </w:hyperlink>
      <w:r w:rsidR="004721AC" w:rsidRPr="00260650">
        <w:tab/>
        <w:t>NR-DC Clarification</w:t>
      </w:r>
      <w:r w:rsidR="004721AC" w:rsidRPr="00260650">
        <w:tab/>
        <w:t>Apple</w:t>
      </w:r>
      <w:r w:rsidR="004721AC" w:rsidRPr="00260650">
        <w:tab/>
        <w:t>discussion</w:t>
      </w:r>
      <w:r w:rsidR="004721AC" w:rsidRPr="00260650">
        <w:tab/>
        <w:t>Rel-15</w:t>
      </w:r>
      <w:r w:rsidR="004721AC" w:rsidRPr="00260650">
        <w:tab/>
        <w:t>NR_newRAT-Core, TEI15</w:t>
      </w:r>
    </w:p>
    <w:p w14:paraId="13184053" w14:textId="7CB7D375" w:rsidR="004721AC" w:rsidRPr="00260650" w:rsidRDefault="00A8777A" w:rsidP="004721AC">
      <w:pPr>
        <w:pStyle w:val="Doc-title"/>
      </w:pPr>
      <w:hyperlink r:id="rId107" w:tooltip="D:Documents3GPPtsg_ranWG2TSGR2_113bis-eDocsR2-2104093.zip" w:history="1">
        <w:r w:rsidR="004721AC" w:rsidRPr="00260650">
          <w:rPr>
            <w:rStyle w:val="Hyperlink"/>
          </w:rPr>
          <w:t>R2-2104093</w:t>
        </w:r>
      </w:hyperlink>
      <w:r w:rsidR="004721AC" w:rsidRPr="00260650">
        <w:tab/>
        <w:t>Radio bearer handling upon SCG RLF</w:t>
      </w:r>
      <w:r w:rsidR="004721AC" w:rsidRPr="00260650">
        <w:tab/>
        <w:t>Huawei, HiSilicon</w:t>
      </w:r>
      <w:r w:rsidR="004721AC" w:rsidRPr="00260650">
        <w:tab/>
        <w:t>CR</w:t>
      </w:r>
      <w:r w:rsidR="004721AC" w:rsidRPr="00260650">
        <w:tab/>
        <w:t>Rel-15</w:t>
      </w:r>
      <w:r w:rsidR="004721AC" w:rsidRPr="00260650">
        <w:tab/>
        <w:t>38.331</w:t>
      </w:r>
      <w:r w:rsidR="004721AC" w:rsidRPr="00260650">
        <w:tab/>
        <w:t>15.13.0</w:t>
      </w:r>
      <w:r w:rsidR="004721AC" w:rsidRPr="00260650">
        <w:tab/>
        <w:t>2547</w:t>
      </w:r>
      <w:r w:rsidR="004721AC" w:rsidRPr="00260650">
        <w:tab/>
        <w:t>-</w:t>
      </w:r>
      <w:r w:rsidR="004721AC" w:rsidRPr="00260650">
        <w:tab/>
        <w:t>F</w:t>
      </w:r>
      <w:r w:rsidR="004721AC" w:rsidRPr="00260650">
        <w:tab/>
        <w:t>NR_newRAT-Core</w:t>
      </w:r>
    </w:p>
    <w:p w14:paraId="24686AD3" w14:textId="393E8935" w:rsidR="004721AC" w:rsidRPr="00260650" w:rsidRDefault="00A8777A" w:rsidP="004721AC">
      <w:pPr>
        <w:pStyle w:val="Doc-title"/>
      </w:pPr>
      <w:hyperlink r:id="rId108" w:tooltip="D:Documents3GPPtsg_ranWG2TSGR2_113bis-eDocsR2-2104094.zip" w:history="1">
        <w:r w:rsidR="004721AC" w:rsidRPr="00260650">
          <w:rPr>
            <w:rStyle w:val="Hyperlink"/>
          </w:rPr>
          <w:t>R2-2104094</w:t>
        </w:r>
      </w:hyperlink>
      <w:r w:rsidR="004721AC" w:rsidRPr="00260650">
        <w:tab/>
        <w:t>Radio bearer handling upon SCG RLF</w:t>
      </w:r>
      <w:r w:rsidR="004721AC" w:rsidRPr="00260650">
        <w:tab/>
        <w:t>Huawei, HiSilicon</w:t>
      </w:r>
      <w:r w:rsidR="004721AC" w:rsidRPr="00260650">
        <w:tab/>
        <w:t>CR</w:t>
      </w:r>
      <w:r w:rsidR="004721AC" w:rsidRPr="00260650">
        <w:tab/>
        <w:t>Rel-16</w:t>
      </w:r>
      <w:r w:rsidR="004721AC" w:rsidRPr="00260650">
        <w:tab/>
        <w:t>38.331</w:t>
      </w:r>
      <w:r w:rsidR="004721AC" w:rsidRPr="00260650">
        <w:tab/>
        <w:t>16.4.0</w:t>
      </w:r>
      <w:r w:rsidR="004721AC" w:rsidRPr="00260650">
        <w:tab/>
        <w:t>2548</w:t>
      </w:r>
      <w:r w:rsidR="004721AC" w:rsidRPr="00260650">
        <w:tab/>
        <w:t>-</w:t>
      </w:r>
      <w:r w:rsidR="004721AC" w:rsidRPr="00260650">
        <w:tab/>
        <w:t>A</w:t>
      </w:r>
      <w:r w:rsidR="004721AC" w:rsidRPr="00260650">
        <w:tab/>
        <w:t>NR_newRAT-Core</w:t>
      </w:r>
    </w:p>
    <w:p w14:paraId="5013F133" w14:textId="4C47DDFB" w:rsidR="002327B1" w:rsidRPr="00260650" w:rsidRDefault="00A8777A" w:rsidP="002327B1">
      <w:pPr>
        <w:pStyle w:val="Doc-title"/>
      </w:pPr>
      <w:hyperlink r:id="rId109" w:tooltip="D:Documents3GPPtsg_ranWG2TSGR2_113bis-eDocsR2-2104077.zip" w:history="1">
        <w:r w:rsidR="002327B1" w:rsidRPr="00260650">
          <w:rPr>
            <w:rStyle w:val="Hyperlink"/>
          </w:rPr>
          <w:t>R2-2104077</w:t>
        </w:r>
      </w:hyperlink>
      <w:r w:rsidR="002327B1" w:rsidRPr="00260650">
        <w:tab/>
        <w:t>Clarification on SCG failure information</w:t>
      </w:r>
      <w:r w:rsidR="002327B1" w:rsidRPr="00260650">
        <w:tab/>
        <w:t>ZTE Corporation, Sanechips</w:t>
      </w:r>
      <w:r w:rsidR="002327B1" w:rsidRPr="00260650">
        <w:tab/>
        <w:t>discussion</w:t>
      </w:r>
      <w:r w:rsidR="002327B1" w:rsidRPr="00260650">
        <w:tab/>
        <w:t>Rel-15</w:t>
      </w:r>
      <w:r w:rsidR="002327B1" w:rsidRPr="00260650">
        <w:tab/>
        <w:t>NR_newRAT-Core</w:t>
      </w:r>
    </w:p>
    <w:p w14:paraId="73A54F33" w14:textId="4FDF44D1" w:rsidR="002327B1" w:rsidRPr="00260650" w:rsidRDefault="00A8777A" w:rsidP="002327B1">
      <w:pPr>
        <w:pStyle w:val="Doc-title"/>
      </w:pPr>
      <w:hyperlink r:id="rId110" w:tooltip="D:Documents3GPPtsg_ranWG2TSGR2_113bis-eDocsR2-2104078.zip" w:history="1">
        <w:r w:rsidR="002327B1" w:rsidRPr="00260650">
          <w:rPr>
            <w:rStyle w:val="Hyperlink"/>
          </w:rPr>
          <w:t>R2-2104078</w:t>
        </w:r>
      </w:hyperlink>
      <w:r w:rsidR="002327B1" w:rsidRPr="00260650">
        <w:tab/>
        <w:t>CR on SCG failure information</w:t>
      </w:r>
      <w:r w:rsidR="002327B1" w:rsidRPr="00260650">
        <w:tab/>
        <w:t>ZTE Corporation, Sanechips</w:t>
      </w:r>
      <w:r w:rsidR="002327B1" w:rsidRPr="00260650">
        <w:tab/>
        <w:t>CR</w:t>
      </w:r>
      <w:r w:rsidR="002327B1" w:rsidRPr="00260650">
        <w:tab/>
        <w:t>Rel-15</w:t>
      </w:r>
      <w:r w:rsidR="002327B1" w:rsidRPr="00260650">
        <w:tab/>
        <w:t>38.331</w:t>
      </w:r>
      <w:r w:rsidR="002327B1" w:rsidRPr="00260650">
        <w:tab/>
        <w:t>15.13.0</w:t>
      </w:r>
      <w:r w:rsidR="002327B1" w:rsidRPr="00260650">
        <w:tab/>
        <w:t>2545</w:t>
      </w:r>
      <w:r w:rsidR="002327B1" w:rsidRPr="00260650">
        <w:tab/>
        <w:t>-</w:t>
      </w:r>
      <w:r w:rsidR="002327B1" w:rsidRPr="00260650">
        <w:tab/>
        <w:t>F</w:t>
      </w:r>
      <w:r w:rsidR="002327B1" w:rsidRPr="00260650">
        <w:tab/>
        <w:t>NR_newRAT-Core</w:t>
      </w:r>
    </w:p>
    <w:p w14:paraId="27DC3B69" w14:textId="518F84F6" w:rsidR="002327B1" w:rsidRPr="00260650" w:rsidRDefault="00A8777A" w:rsidP="002327B1">
      <w:pPr>
        <w:pStyle w:val="Doc-title"/>
      </w:pPr>
      <w:hyperlink r:id="rId111" w:tooltip="D:Documents3GPPtsg_ranWG2TSGR2_113bis-eDocsR2-2104090.zip" w:history="1">
        <w:r w:rsidR="002327B1" w:rsidRPr="00260650">
          <w:rPr>
            <w:rStyle w:val="Hyperlink"/>
          </w:rPr>
          <w:t>R2-2104090</w:t>
        </w:r>
      </w:hyperlink>
      <w:r w:rsidR="002327B1" w:rsidRPr="00260650">
        <w:tab/>
        <w:t>CR on SCG failure information</w:t>
      </w:r>
      <w:r w:rsidR="002327B1" w:rsidRPr="00260650">
        <w:tab/>
        <w:t>ZTE Corporation, Sanechips</w:t>
      </w:r>
      <w:r w:rsidR="002327B1" w:rsidRPr="00260650">
        <w:tab/>
        <w:t>CR</w:t>
      </w:r>
      <w:r w:rsidR="002327B1" w:rsidRPr="00260650">
        <w:tab/>
        <w:t>Rel-16</w:t>
      </w:r>
      <w:r w:rsidR="002327B1" w:rsidRPr="00260650">
        <w:tab/>
        <w:t>38.331</w:t>
      </w:r>
      <w:r w:rsidR="002327B1" w:rsidRPr="00260650">
        <w:tab/>
        <w:t>16.4.1</w:t>
      </w:r>
      <w:r w:rsidR="002327B1" w:rsidRPr="00260650">
        <w:tab/>
        <w:t>2546</w:t>
      </w:r>
      <w:r w:rsidR="002327B1" w:rsidRPr="00260650">
        <w:tab/>
        <w:t>-</w:t>
      </w:r>
      <w:r w:rsidR="002327B1" w:rsidRPr="00260650">
        <w:tab/>
        <w:t>A</w:t>
      </w:r>
      <w:r w:rsidR="002327B1" w:rsidRPr="00260650">
        <w:tab/>
        <w:t>NR_newRAT-Core, NR_Mob_enh-Core, NR_unlic-Core</w:t>
      </w:r>
    </w:p>
    <w:p w14:paraId="635C27B0" w14:textId="33843EDA" w:rsidR="002327B1" w:rsidRPr="00260650" w:rsidRDefault="00A8777A" w:rsidP="002327B1">
      <w:pPr>
        <w:pStyle w:val="Doc-title"/>
      </w:pPr>
      <w:hyperlink r:id="rId112" w:tooltip="D:Documents3GPPtsg_ranWG2TSGR2_113bis-eDocsR2-2104079.zip" w:history="1">
        <w:r w:rsidR="002327B1" w:rsidRPr="00260650">
          <w:rPr>
            <w:rStyle w:val="Hyperlink"/>
          </w:rPr>
          <w:t>R2-2104079</w:t>
        </w:r>
      </w:hyperlink>
      <w:r w:rsidR="002327B1" w:rsidRPr="00260650">
        <w:tab/>
        <w:t>CR on SCG failure information</w:t>
      </w:r>
      <w:r w:rsidR="002327B1" w:rsidRPr="00260650">
        <w:tab/>
        <w:t>ZTE Corporation, Sanechips</w:t>
      </w:r>
      <w:r w:rsidR="002327B1" w:rsidRPr="00260650">
        <w:tab/>
        <w:t>CR</w:t>
      </w:r>
      <w:r w:rsidR="002327B1" w:rsidRPr="00260650">
        <w:tab/>
        <w:t>Rel-15</w:t>
      </w:r>
      <w:r w:rsidR="002327B1" w:rsidRPr="00260650">
        <w:tab/>
        <w:t>36.331</w:t>
      </w:r>
      <w:r w:rsidR="002327B1" w:rsidRPr="00260650">
        <w:tab/>
        <w:t>15.13.0</w:t>
      </w:r>
      <w:r w:rsidR="002327B1" w:rsidRPr="00260650">
        <w:tab/>
        <w:t>4629</w:t>
      </w:r>
      <w:r w:rsidR="002327B1" w:rsidRPr="00260650">
        <w:tab/>
        <w:t>-</w:t>
      </w:r>
      <w:r w:rsidR="002327B1" w:rsidRPr="00260650">
        <w:tab/>
        <w:t>F</w:t>
      </w:r>
      <w:r w:rsidR="002327B1" w:rsidRPr="00260650">
        <w:tab/>
        <w:t>NR_newRAT-Core</w:t>
      </w:r>
    </w:p>
    <w:p w14:paraId="55A8900B" w14:textId="3EAAC845" w:rsidR="007E1C53" w:rsidRPr="00260650" w:rsidRDefault="007E1C53" w:rsidP="007E1C53">
      <w:pPr>
        <w:pStyle w:val="Doc-comment"/>
      </w:pPr>
      <w:r w:rsidRPr="00260650">
        <w:t>Moved from 5.4.2</w:t>
      </w:r>
    </w:p>
    <w:p w14:paraId="616B7974" w14:textId="1C340A5D" w:rsidR="002327B1" w:rsidRPr="00260650" w:rsidRDefault="00A8777A" w:rsidP="002327B1">
      <w:pPr>
        <w:pStyle w:val="Doc-title"/>
      </w:pPr>
      <w:hyperlink r:id="rId113" w:tooltip="D:Documents3GPPtsg_ranWG2TSGR2_113bis-eDocsR2-2104080.zip" w:history="1">
        <w:r w:rsidR="002327B1" w:rsidRPr="00260650">
          <w:rPr>
            <w:rStyle w:val="Hyperlink"/>
          </w:rPr>
          <w:t>R2-2104080</w:t>
        </w:r>
      </w:hyperlink>
      <w:r w:rsidR="002327B1" w:rsidRPr="00260650">
        <w:tab/>
        <w:t>CR on SCG failure information</w:t>
      </w:r>
      <w:r w:rsidR="002327B1" w:rsidRPr="00260650">
        <w:tab/>
        <w:t>ZTE Corporation, Sanechips</w:t>
      </w:r>
      <w:r w:rsidR="002327B1" w:rsidRPr="00260650">
        <w:tab/>
        <w:t>CR</w:t>
      </w:r>
      <w:r w:rsidR="002327B1" w:rsidRPr="00260650">
        <w:tab/>
        <w:t>Rel-16</w:t>
      </w:r>
      <w:r w:rsidR="002327B1" w:rsidRPr="00260650">
        <w:tab/>
        <w:t>36.331</w:t>
      </w:r>
      <w:r w:rsidR="002327B1" w:rsidRPr="00260650">
        <w:tab/>
        <w:t>16.4.0</w:t>
      </w:r>
      <w:r w:rsidR="002327B1" w:rsidRPr="00260650">
        <w:tab/>
        <w:t>4630</w:t>
      </w:r>
      <w:r w:rsidR="002327B1" w:rsidRPr="00260650">
        <w:tab/>
        <w:t>-</w:t>
      </w:r>
      <w:r w:rsidR="002327B1" w:rsidRPr="00260650">
        <w:tab/>
        <w:t>A</w:t>
      </w:r>
      <w:r w:rsidR="002327B1" w:rsidRPr="00260650">
        <w:tab/>
        <w:t>NR_newRAT-Core</w:t>
      </w:r>
    </w:p>
    <w:p w14:paraId="0A28D64E" w14:textId="77777777" w:rsidR="007E1C53" w:rsidRPr="00260650" w:rsidRDefault="007E1C53" w:rsidP="007E1C53">
      <w:pPr>
        <w:pStyle w:val="Doc-comment"/>
      </w:pPr>
      <w:r w:rsidRPr="00260650">
        <w:t>Moved from 5.4.2</w:t>
      </w:r>
    </w:p>
    <w:p w14:paraId="6244F2F0" w14:textId="77777777" w:rsidR="007E1C53" w:rsidRPr="00260650" w:rsidRDefault="007E1C53" w:rsidP="007E1C53">
      <w:pPr>
        <w:pStyle w:val="Doc-text2"/>
      </w:pPr>
    </w:p>
    <w:p w14:paraId="0D24EC9C" w14:textId="77777777" w:rsidR="006C74C6" w:rsidRPr="00260650" w:rsidRDefault="006C74C6" w:rsidP="006C74C6">
      <w:pPr>
        <w:pStyle w:val="EmailDiscussion2"/>
      </w:pPr>
    </w:p>
    <w:p w14:paraId="7AD7CE0B" w14:textId="1C7A357B" w:rsidR="006C74C6" w:rsidRPr="00260650" w:rsidRDefault="00340A03" w:rsidP="006C74C6">
      <w:pPr>
        <w:pStyle w:val="EmailDiscussion"/>
      </w:pPr>
      <w:r w:rsidRPr="00260650">
        <w:t>[AT113bis-e][006</w:t>
      </w:r>
      <w:r w:rsidR="006C74C6" w:rsidRPr="00260650">
        <w:t>][NR15] Connection Control II (</w:t>
      </w:r>
      <w:r w:rsidR="0022738C" w:rsidRPr="00260650">
        <w:t>Huawei</w:t>
      </w:r>
      <w:r w:rsidR="006C74C6" w:rsidRPr="00260650">
        <w:t>)</w:t>
      </w:r>
    </w:p>
    <w:p w14:paraId="4408681E" w14:textId="1F654396" w:rsidR="006C74C6" w:rsidRPr="00260650" w:rsidRDefault="006C74C6" w:rsidP="006C74C6">
      <w:pPr>
        <w:pStyle w:val="EmailDiscussion2"/>
      </w:pPr>
      <w:r w:rsidRPr="00260650">
        <w:tab/>
        <w:t xml:space="preserve">Scope: Treat R2-2103535, R2-2103536, R2-2104254, R2-2104255, R2-2102715, R2-2103659, R2-2103660, R2-2104267, R2-2104268, R2-2103752, R2-2103753, R2-2103754, R2-2103860, R2-2103861 </w:t>
      </w:r>
    </w:p>
    <w:p w14:paraId="118F24F0" w14:textId="77777777" w:rsidR="006C74C6" w:rsidRPr="00260650" w:rsidRDefault="006C74C6" w:rsidP="006C74C6">
      <w:pPr>
        <w:pStyle w:val="EmailDiscussion2"/>
      </w:pPr>
      <w:r w:rsidRPr="00260650">
        <w:tab/>
        <w:t>Phase 1, determine agreeable parts, Phase 2, for agreeable parts Work on CRs.</w:t>
      </w:r>
    </w:p>
    <w:p w14:paraId="3B88BD17" w14:textId="77777777" w:rsidR="006C74C6" w:rsidRPr="00260650" w:rsidRDefault="006C74C6" w:rsidP="006C74C6">
      <w:pPr>
        <w:pStyle w:val="EmailDiscussion2"/>
      </w:pPr>
      <w:r w:rsidRPr="00260650">
        <w:tab/>
        <w:t xml:space="preserve">Intended outcome: Report and Agreed-in-principle CRs. </w:t>
      </w:r>
    </w:p>
    <w:p w14:paraId="66EC51B5" w14:textId="5BB21E24" w:rsidR="006C74C6" w:rsidRPr="00260650" w:rsidRDefault="007E1C53" w:rsidP="007E1C53">
      <w:pPr>
        <w:pStyle w:val="EmailDiscussion2"/>
      </w:pPr>
      <w:r w:rsidRPr="00260650">
        <w:tab/>
        <w:t>Deadline: Schedule A</w:t>
      </w:r>
    </w:p>
    <w:p w14:paraId="164D2387" w14:textId="1C222C7D" w:rsidR="002327B1" w:rsidRPr="00260650" w:rsidRDefault="004E2A7F" w:rsidP="000F5B64">
      <w:pPr>
        <w:pStyle w:val="BoldComments"/>
      </w:pPr>
      <w:r w:rsidRPr="00260650">
        <w:t>L2 Parameters</w:t>
      </w:r>
    </w:p>
    <w:p w14:paraId="2858B7E1" w14:textId="79A1EB5F" w:rsidR="002327B1" w:rsidRPr="00260650" w:rsidRDefault="00A8777A" w:rsidP="002327B1">
      <w:pPr>
        <w:pStyle w:val="Doc-title"/>
      </w:pPr>
      <w:hyperlink r:id="rId114" w:tooltip="D:Documents3GPPtsg_ranWG2TSGR2_113bis-eDocsR2-2103535.zip" w:history="1">
        <w:r w:rsidR="002327B1" w:rsidRPr="00260650">
          <w:rPr>
            <w:rStyle w:val="Hyperlink"/>
          </w:rPr>
          <w:t>R2-2103535</w:t>
        </w:r>
      </w:hyperlink>
      <w:r w:rsidR="002327B1" w:rsidRPr="00260650">
        <w:tab/>
        <w:t>Correction on contention resolution timer (R15)</w:t>
      </w:r>
      <w:r w:rsidR="002327B1" w:rsidRPr="00260650">
        <w:tab/>
        <w:t>Huawei, HiSilicon</w:t>
      </w:r>
      <w:r w:rsidR="002327B1" w:rsidRPr="00260650">
        <w:tab/>
        <w:t>CR</w:t>
      </w:r>
      <w:r w:rsidR="002327B1" w:rsidRPr="00260650">
        <w:tab/>
        <w:t>Rel-15</w:t>
      </w:r>
      <w:r w:rsidR="002327B1" w:rsidRPr="00260650">
        <w:tab/>
        <w:t>38.331</w:t>
      </w:r>
      <w:r w:rsidR="002327B1" w:rsidRPr="00260650">
        <w:tab/>
        <w:t>15.13.0</w:t>
      </w:r>
      <w:r w:rsidR="002327B1" w:rsidRPr="00260650">
        <w:tab/>
        <w:t>2512</w:t>
      </w:r>
      <w:r w:rsidR="002327B1" w:rsidRPr="00260650">
        <w:tab/>
        <w:t>-</w:t>
      </w:r>
      <w:r w:rsidR="002327B1" w:rsidRPr="00260650">
        <w:tab/>
        <w:t>F</w:t>
      </w:r>
      <w:r w:rsidR="002327B1" w:rsidRPr="00260650">
        <w:tab/>
        <w:t>NR_newRAT-Core</w:t>
      </w:r>
    </w:p>
    <w:p w14:paraId="6E92F14D" w14:textId="0713CE01" w:rsidR="002327B1" w:rsidRPr="00260650" w:rsidRDefault="00A8777A" w:rsidP="002327B1">
      <w:pPr>
        <w:pStyle w:val="Doc-title"/>
      </w:pPr>
      <w:hyperlink r:id="rId115" w:tooltip="D:Documents3GPPtsg_ranWG2TSGR2_113bis-eDocsR2-2103536.zip" w:history="1">
        <w:r w:rsidR="002327B1" w:rsidRPr="00260650">
          <w:rPr>
            <w:rStyle w:val="Hyperlink"/>
          </w:rPr>
          <w:t>R2-2103536</w:t>
        </w:r>
      </w:hyperlink>
      <w:r w:rsidR="002327B1" w:rsidRPr="00260650">
        <w:tab/>
        <w:t>Correction on contention resolution timer (R16)</w:t>
      </w:r>
      <w:r w:rsidR="002327B1" w:rsidRPr="00260650">
        <w:tab/>
        <w:t>Huawei, HiSilicon</w:t>
      </w:r>
      <w:r w:rsidR="002327B1" w:rsidRPr="00260650">
        <w:tab/>
        <w:t>CR</w:t>
      </w:r>
      <w:r w:rsidR="002327B1" w:rsidRPr="00260650">
        <w:tab/>
        <w:t>Rel-16</w:t>
      </w:r>
      <w:r w:rsidR="002327B1" w:rsidRPr="00260650">
        <w:tab/>
        <w:t>38.331</w:t>
      </w:r>
      <w:r w:rsidR="002327B1" w:rsidRPr="00260650">
        <w:tab/>
        <w:t>16.4.1</w:t>
      </w:r>
      <w:r w:rsidR="002327B1" w:rsidRPr="00260650">
        <w:tab/>
        <w:t>2513</w:t>
      </w:r>
      <w:r w:rsidR="002327B1" w:rsidRPr="00260650">
        <w:tab/>
        <w:t>-</w:t>
      </w:r>
      <w:r w:rsidR="002327B1" w:rsidRPr="00260650">
        <w:tab/>
        <w:t>A</w:t>
      </w:r>
      <w:r w:rsidR="002327B1" w:rsidRPr="00260650">
        <w:tab/>
        <w:t>NR_newRAT-Core</w:t>
      </w:r>
    </w:p>
    <w:p w14:paraId="770ED915" w14:textId="126F854A" w:rsidR="002327B1" w:rsidRPr="00260650" w:rsidRDefault="004721AC" w:rsidP="000F5B64">
      <w:pPr>
        <w:pStyle w:val="BoldComments"/>
      </w:pPr>
      <w:r w:rsidRPr="00260650">
        <w:t>Timer</w:t>
      </w:r>
    </w:p>
    <w:p w14:paraId="0FAAF13E" w14:textId="315F3DA3" w:rsidR="002327B1" w:rsidRPr="00260650" w:rsidRDefault="00A8777A" w:rsidP="002327B1">
      <w:pPr>
        <w:pStyle w:val="Doc-title"/>
      </w:pPr>
      <w:hyperlink r:id="rId116" w:tooltip="D:Documents3GPPtsg_ranWG2TSGR2_113bis-eDocsR2-2104254.zip" w:history="1">
        <w:r w:rsidR="002327B1" w:rsidRPr="00260650">
          <w:rPr>
            <w:rStyle w:val="Hyperlink"/>
          </w:rPr>
          <w:t>R2-2104254</w:t>
        </w:r>
      </w:hyperlink>
      <w:r w:rsidR="002327B1" w:rsidRPr="00260650">
        <w:tab/>
        <w:t>Correction on T325</w:t>
      </w:r>
      <w:r w:rsidR="002327B1" w:rsidRPr="00260650">
        <w:tab/>
        <w:t>Google Inc.</w:t>
      </w:r>
      <w:r w:rsidR="002327B1" w:rsidRPr="00260650">
        <w:tab/>
        <w:t>CR</w:t>
      </w:r>
      <w:r w:rsidR="002327B1" w:rsidRPr="00260650">
        <w:tab/>
        <w:t>Rel-15</w:t>
      </w:r>
      <w:r w:rsidR="002327B1" w:rsidRPr="00260650">
        <w:tab/>
        <w:t>38.331</w:t>
      </w:r>
      <w:r w:rsidR="002327B1" w:rsidRPr="00260650">
        <w:tab/>
        <w:t>15.13.0</w:t>
      </w:r>
      <w:r w:rsidR="002327B1" w:rsidRPr="00260650">
        <w:tab/>
        <w:t>2563</w:t>
      </w:r>
      <w:r w:rsidR="002327B1" w:rsidRPr="00260650">
        <w:tab/>
        <w:t>-</w:t>
      </w:r>
      <w:r w:rsidR="002327B1" w:rsidRPr="00260650">
        <w:tab/>
        <w:t>F</w:t>
      </w:r>
      <w:r w:rsidR="002327B1" w:rsidRPr="00260650">
        <w:tab/>
        <w:t>NR_newRAT-Core</w:t>
      </w:r>
    </w:p>
    <w:p w14:paraId="2BF59FAE" w14:textId="54AA6BC1" w:rsidR="002327B1" w:rsidRPr="00260650" w:rsidRDefault="00A8777A" w:rsidP="002327B1">
      <w:pPr>
        <w:pStyle w:val="Doc-title"/>
      </w:pPr>
      <w:hyperlink r:id="rId117" w:tooltip="D:Documents3GPPtsg_ranWG2TSGR2_113bis-eDocsR2-2104255.zip" w:history="1">
        <w:r w:rsidR="002327B1" w:rsidRPr="00260650">
          <w:rPr>
            <w:rStyle w:val="Hyperlink"/>
          </w:rPr>
          <w:t>R2-2104255</w:t>
        </w:r>
      </w:hyperlink>
      <w:r w:rsidR="002327B1" w:rsidRPr="00260650">
        <w:tab/>
        <w:t>Correction on T325</w:t>
      </w:r>
      <w:r w:rsidR="002327B1" w:rsidRPr="00260650">
        <w:tab/>
        <w:t>Google Inc.</w:t>
      </w:r>
      <w:r w:rsidR="002327B1" w:rsidRPr="00260650">
        <w:tab/>
        <w:t>CR</w:t>
      </w:r>
      <w:r w:rsidR="002327B1" w:rsidRPr="00260650">
        <w:tab/>
        <w:t>Rel-16</w:t>
      </w:r>
      <w:r w:rsidR="002327B1" w:rsidRPr="00260650">
        <w:tab/>
        <w:t>38.331</w:t>
      </w:r>
      <w:r w:rsidR="002327B1" w:rsidRPr="00260650">
        <w:tab/>
        <w:t>16.4.1</w:t>
      </w:r>
      <w:r w:rsidR="002327B1" w:rsidRPr="00260650">
        <w:tab/>
        <w:t>2564</w:t>
      </w:r>
      <w:r w:rsidR="002327B1" w:rsidRPr="00260650">
        <w:tab/>
        <w:t>-</w:t>
      </w:r>
      <w:r w:rsidR="002327B1" w:rsidRPr="00260650">
        <w:tab/>
        <w:t>F</w:t>
      </w:r>
      <w:r w:rsidR="002327B1" w:rsidRPr="00260650">
        <w:tab/>
        <w:t>NR_newRAT-Core</w:t>
      </w:r>
    </w:p>
    <w:p w14:paraId="541FFB8A" w14:textId="77777777" w:rsidR="002327B1" w:rsidRPr="00260650" w:rsidRDefault="002327B1" w:rsidP="000F5B64">
      <w:pPr>
        <w:pStyle w:val="BoldComments"/>
      </w:pPr>
      <w:r w:rsidRPr="00260650">
        <w:t>RRC Resume</w:t>
      </w:r>
    </w:p>
    <w:p w14:paraId="6A01C62E" w14:textId="3C0A13FF" w:rsidR="002327B1" w:rsidRPr="00260650" w:rsidRDefault="00A8777A" w:rsidP="002327B1">
      <w:pPr>
        <w:pStyle w:val="Doc-title"/>
      </w:pPr>
      <w:hyperlink r:id="rId118" w:tooltip="D:Documents3GPPtsg_ranWG2TSGR2_113bis-eDocsR2-2102715.zip" w:history="1">
        <w:r w:rsidR="002327B1" w:rsidRPr="00260650">
          <w:rPr>
            <w:rStyle w:val="Hyperlink"/>
          </w:rPr>
          <w:t>R2-2102715</w:t>
        </w:r>
      </w:hyperlink>
      <w:r w:rsidR="002327B1" w:rsidRPr="00260650">
        <w:tab/>
        <w:t>Corrections to initiation upon reception of RAN paging and T380 Expiry</w:t>
      </w:r>
      <w:r w:rsidR="002327B1" w:rsidRPr="00260650">
        <w:tab/>
        <w:t>Samsung Electronics Co., Ltd</w:t>
      </w:r>
      <w:r w:rsidR="002327B1" w:rsidRPr="00260650">
        <w:tab/>
        <w:t>CR</w:t>
      </w:r>
      <w:r w:rsidR="002327B1" w:rsidRPr="00260650">
        <w:tab/>
        <w:t>Rel-15</w:t>
      </w:r>
      <w:r w:rsidR="002327B1" w:rsidRPr="00260650">
        <w:tab/>
        <w:t>38.331</w:t>
      </w:r>
      <w:r w:rsidR="002327B1" w:rsidRPr="00260650">
        <w:tab/>
        <w:t>15.13.0</w:t>
      </w:r>
      <w:r w:rsidR="002327B1" w:rsidRPr="00260650">
        <w:tab/>
        <w:t>2476</w:t>
      </w:r>
      <w:r w:rsidR="002327B1" w:rsidRPr="00260650">
        <w:tab/>
        <w:t>-</w:t>
      </w:r>
      <w:r w:rsidR="002327B1" w:rsidRPr="00260650">
        <w:tab/>
        <w:t>F</w:t>
      </w:r>
      <w:r w:rsidR="002327B1" w:rsidRPr="00260650">
        <w:tab/>
        <w:t>NR_newRAT-Core</w:t>
      </w:r>
    </w:p>
    <w:p w14:paraId="5D791B8F" w14:textId="55379696" w:rsidR="004721AC" w:rsidRPr="00260650" w:rsidRDefault="00A8777A" w:rsidP="004721AC">
      <w:pPr>
        <w:pStyle w:val="Doc-title"/>
      </w:pPr>
      <w:hyperlink r:id="rId119" w:tooltip="D:Documents3GPPtsg_ranWG2TSGR2_113bis-eDocsR2-2103659.zip" w:history="1">
        <w:r w:rsidR="004721AC" w:rsidRPr="00260650">
          <w:rPr>
            <w:rStyle w:val="Hyperlink"/>
          </w:rPr>
          <w:t>R2-2103659</w:t>
        </w:r>
      </w:hyperlink>
      <w:r w:rsidR="004721AC" w:rsidRPr="00260650">
        <w:tab/>
        <w:t>Resume of measurements during the RRC resume procedure</w:t>
      </w:r>
      <w:r w:rsidR="004721AC" w:rsidRPr="00260650">
        <w:tab/>
        <w:t>Ericsson</w:t>
      </w:r>
      <w:r w:rsidR="004721AC" w:rsidRPr="00260650">
        <w:tab/>
        <w:t>CR</w:t>
      </w:r>
      <w:r w:rsidR="004721AC" w:rsidRPr="00260650">
        <w:tab/>
        <w:t>Rel-15</w:t>
      </w:r>
      <w:r w:rsidR="004721AC" w:rsidRPr="00260650">
        <w:tab/>
        <w:t>38.331</w:t>
      </w:r>
      <w:r w:rsidR="004721AC" w:rsidRPr="00260650">
        <w:tab/>
        <w:t>15.13.0</w:t>
      </w:r>
      <w:r w:rsidR="004721AC" w:rsidRPr="00260650">
        <w:tab/>
        <w:t>2524</w:t>
      </w:r>
      <w:r w:rsidR="004721AC" w:rsidRPr="00260650">
        <w:tab/>
        <w:t>-</w:t>
      </w:r>
      <w:r w:rsidR="004721AC" w:rsidRPr="00260650">
        <w:tab/>
        <w:t>F</w:t>
      </w:r>
      <w:r w:rsidR="004721AC" w:rsidRPr="00260650">
        <w:tab/>
        <w:t>NR_newRAT-Core</w:t>
      </w:r>
    </w:p>
    <w:p w14:paraId="0A2324CE" w14:textId="1A96F4CF" w:rsidR="004721AC" w:rsidRPr="00260650" w:rsidRDefault="00A8777A" w:rsidP="004721AC">
      <w:pPr>
        <w:pStyle w:val="Doc-title"/>
      </w:pPr>
      <w:hyperlink r:id="rId120" w:tooltip="D:Documents3GPPtsg_ranWG2TSGR2_113bis-eDocsR2-2103660.zip" w:history="1">
        <w:r w:rsidR="004721AC" w:rsidRPr="00260650">
          <w:rPr>
            <w:rStyle w:val="Hyperlink"/>
          </w:rPr>
          <w:t>R2-2103660</w:t>
        </w:r>
      </w:hyperlink>
      <w:r w:rsidR="004721AC" w:rsidRPr="00260650">
        <w:tab/>
        <w:t>Resume of measurements during the RRC resume procedure</w:t>
      </w:r>
      <w:r w:rsidR="004721AC" w:rsidRPr="00260650">
        <w:tab/>
        <w:t>Ericsson</w:t>
      </w:r>
      <w:r w:rsidR="004721AC" w:rsidRPr="00260650">
        <w:tab/>
        <w:t>CR</w:t>
      </w:r>
      <w:r w:rsidR="004721AC" w:rsidRPr="00260650">
        <w:tab/>
        <w:t>Rel-16</w:t>
      </w:r>
      <w:r w:rsidR="004721AC" w:rsidRPr="00260650">
        <w:tab/>
        <w:t>38.331</w:t>
      </w:r>
      <w:r w:rsidR="004721AC" w:rsidRPr="00260650">
        <w:tab/>
        <w:t>16.4.1</w:t>
      </w:r>
      <w:r w:rsidR="004721AC" w:rsidRPr="00260650">
        <w:tab/>
        <w:t>2525</w:t>
      </w:r>
      <w:r w:rsidR="004721AC" w:rsidRPr="00260650">
        <w:tab/>
        <w:t>-</w:t>
      </w:r>
      <w:r w:rsidR="004721AC" w:rsidRPr="00260650">
        <w:tab/>
        <w:t>A</w:t>
      </w:r>
      <w:r w:rsidR="004721AC" w:rsidRPr="00260650">
        <w:tab/>
        <w:t>NR_newRAT-Core</w:t>
      </w:r>
    </w:p>
    <w:p w14:paraId="5EC73582" w14:textId="508EC9B8" w:rsidR="002327B1" w:rsidRPr="00260650" w:rsidRDefault="004721AC" w:rsidP="000F5B64">
      <w:pPr>
        <w:pStyle w:val="BoldComments"/>
      </w:pPr>
      <w:r w:rsidRPr="00260650">
        <w:t>A</w:t>
      </w:r>
      <w:r w:rsidR="002327B1" w:rsidRPr="00260650">
        <w:t>bortion of RRC connection</w:t>
      </w:r>
      <w:r w:rsidRPr="00260650">
        <w:t xml:space="preserve"> est</w:t>
      </w:r>
    </w:p>
    <w:p w14:paraId="1B5CB696" w14:textId="6F975B26" w:rsidR="002327B1" w:rsidRPr="00260650" w:rsidRDefault="00A8777A" w:rsidP="002327B1">
      <w:pPr>
        <w:pStyle w:val="Doc-title"/>
      </w:pPr>
      <w:hyperlink r:id="rId121" w:tooltip="D:Documents3GPPtsg_ranWG2TSGR2_113bis-eDocsR2-2104267.zip" w:history="1">
        <w:r w:rsidR="002327B1" w:rsidRPr="00260650">
          <w:rPr>
            <w:rStyle w:val="Hyperlink"/>
          </w:rPr>
          <w:t>R2-2104267</w:t>
        </w:r>
      </w:hyperlink>
      <w:r w:rsidR="002327B1" w:rsidRPr="00260650">
        <w:tab/>
        <w:t>Clarification on the abortion of RRC connection establishment</w:t>
      </w:r>
      <w:r w:rsidR="002327B1" w:rsidRPr="00260650">
        <w:tab/>
        <w:t>Huawei, HiSilicon</w:t>
      </w:r>
      <w:r w:rsidR="002327B1" w:rsidRPr="00260650">
        <w:tab/>
        <w:t>CR</w:t>
      </w:r>
      <w:r w:rsidR="002327B1" w:rsidRPr="00260650">
        <w:tab/>
        <w:t>Rel-15</w:t>
      </w:r>
      <w:r w:rsidR="002327B1" w:rsidRPr="00260650">
        <w:tab/>
        <w:t>38.331</w:t>
      </w:r>
      <w:r w:rsidR="002327B1" w:rsidRPr="00260650">
        <w:tab/>
        <w:t>15.13.0</w:t>
      </w:r>
      <w:r w:rsidR="002327B1" w:rsidRPr="00260650">
        <w:tab/>
        <w:t>2566</w:t>
      </w:r>
      <w:r w:rsidR="002327B1" w:rsidRPr="00260650">
        <w:tab/>
        <w:t>-</w:t>
      </w:r>
      <w:r w:rsidR="002327B1" w:rsidRPr="00260650">
        <w:tab/>
        <w:t>F</w:t>
      </w:r>
      <w:r w:rsidR="002327B1" w:rsidRPr="00260650">
        <w:tab/>
        <w:t>NR_newRAT-Core</w:t>
      </w:r>
    </w:p>
    <w:p w14:paraId="7D76675E" w14:textId="0FE88C49" w:rsidR="002327B1" w:rsidRPr="00260650" w:rsidRDefault="00A8777A" w:rsidP="007E1C53">
      <w:pPr>
        <w:pStyle w:val="Doc-title"/>
      </w:pPr>
      <w:hyperlink r:id="rId122" w:tooltip="D:Documents3GPPtsg_ranWG2TSGR2_113bis-eDocsR2-2104268.zip" w:history="1">
        <w:r w:rsidR="002327B1" w:rsidRPr="00260650">
          <w:rPr>
            <w:rStyle w:val="Hyperlink"/>
          </w:rPr>
          <w:t>R2-2104268</w:t>
        </w:r>
      </w:hyperlink>
      <w:r w:rsidR="002327B1" w:rsidRPr="00260650">
        <w:tab/>
        <w:t>Clarification on the abortion of RRC connection establishment</w:t>
      </w:r>
      <w:r w:rsidR="002327B1" w:rsidRPr="00260650">
        <w:tab/>
        <w:t>Huawei, HiSilicon</w:t>
      </w:r>
      <w:r w:rsidR="002327B1" w:rsidRPr="00260650">
        <w:tab/>
        <w:t>CR</w:t>
      </w:r>
      <w:r w:rsidR="002327B1" w:rsidRPr="00260650">
        <w:tab/>
        <w:t>Rel-16</w:t>
      </w:r>
      <w:r w:rsidR="002327B1" w:rsidRPr="00260650">
        <w:tab/>
        <w:t>38.331</w:t>
      </w:r>
      <w:r w:rsidR="002327B1" w:rsidRPr="00260650">
        <w:tab/>
        <w:t>16.4.1</w:t>
      </w:r>
      <w:r w:rsidR="002327B1" w:rsidRPr="00260650">
        <w:tab/>
        <w:t>2567</w:t>
      </w:r>
      <w:r w:rsidR="002327B1" w:rsidRPr="00260650">
        <w:tab/>
        <w:t>-</w:t>
      </w:r>
      <w:r w:rsidR="002327B1" w:rsidRPr="00260650">
        <w:tab/>
        <w:t>A</w:t>
      </w:r>
      <w:r w:rsidR="002327B1" w:rsidRPr="00260650">
        <w:tab/>
        <w:t>NR_newRAT-Core</w:t>
      </w:r>
    </w:p>
    <w:p w14:paraId="426879A2" w14:textId="77777777" w:rsidR="002327B1" w:rsidRPr="00260650" w:rsidRDefault="002327B1" w:rsidP="000F5B64">
      <w:pPr>
        <w:pStyle w:val="BoldComments"/>
      </w:pPr>
      <w:r w:rsidRPr="00260650">
        <w:t>SCell Index</w:t>
      </w:r>
    </w:p>
    <w:p w14:paraId="3D0F18B0" w14:textId="241DFAFB" w:rsidR="002327B1" w:rsidRPr="00260650" w:rsidRDefault="00A8777A" w:rsidP="002327B1">
      <w:pPr>
        <w:pStyle w:val="Doc-title"/>
      </w:pPr>
      <w:hyperlink r:id="rId123" w:tooltip="D:Documents3GPPtsg_ranWG2TSGR2_113bis-eDocsR2-2103752.zip" w:history="1">
        <w:r w:rsidR="002327B1" w:rsidRPr="00260650">
          <w:rPr>
            <w:rStyle w:val="Hyperlink"/>
          </w:rPr>
          <w:t>R2-2103752</w:t>
        </w:r>
      </w:hyperlink>
      <w:r w:rsidR="002327B1" w:rsidRPr="00260650">
        <w:tab/>
        <w:t>Clarification on SCellIndex and ServCellIndex</w:t>
      </w:r>
      <w:r w:rsidR="002327B1" w:rsidRPr="00260650">
        <w:tab/>
        <w:t>NTT DOCOMO, INC.</w:t>
      </w:r>
      <w:r w:rsidR="002327B1" w:rsidRPr="00260650">
        <w:tab/>
        <w:t>discussion</w:t>
      </w:r>
      <w:r w:rsidR="002327B1" w:rsidRPr="00260650">
        <w:tab/>
        <w:t>Rel-15</w:t>
      </w:r>
    </w:p>
    <w:p w14:paraId="7F3B99DD" w14:textId="6C7A884F" w:rsidR="002327B1" w:rsidRPr="00260650" w:rsidRDefault="00A8777A" w:rsidP="002327B1">
      <w:pPr>
        <w:pStyle w:val="Doc-title"/>
      </w:pPr>
      <w:hyperlink r:id="rId124" w:tooltip="D:Documents3GPPtsg_ranWG2TSGR2_113bis-eDocsR2-2103753.zip" w:history="1">
        <w:r w:rsidR="002327B1" w:rsidRPr="00260650">
          <w:rPr>
            <w:rStyle w:val="Hyperlink"/>
          </w:rPr>
          <w:t>R2-2103753</w:t>
        </w:r>
      </w:hyperlink>
      <w:r w:rsidR="002327B1" w:rsidRPr="00260650">
        <w:tab/>
        <w:t>Clarification on SCellIndex and ServCellIndex</w:t>
      </w:r>
      <w:r w:rsidR="002327B1" w:rsidRPr="00260650">
        <w:tab/>
        <w:t>NTT DOCOMO, INC.</w:t>
      </w:r>
      <w:r w:rsidR="002327B1" w:rsidRPr="00260650">
        <w:tab/>
        <w:t>CR</w:t>
      </w:r>
      <w:r w:rsidR="002327B1" w:rsidRPr="00260650">
        <w:tab/>
        <w:t>Rel-15</w:t>
      </w:r>
      <w:r w:rsidR="002327B1" w:rsidRPr="00260650">
        <w:tab/>
        <w:t>38.331</w:t>
      </w:r>
      <w:r w:rsidR="002327B1" w:rsidRPr="00260650">
        <w:tab/>
        <w:t>15.13.0</w:t>
      </w:r>
      <w:r w:rsidR="002327B1" w:rsidRPr="00260650">
        <w:tab/>
        <w:t>2526</w:t>
      </w:r>
      <w:r w:rsidR="002327B1" w:rsidRPr="00260650">
        <w:tab/>
        <w:t>-</w:t>
      </w:r>
      <w:r w:rsidR="002327B1" w:rsidRPr="00260650">
        <w:tab/>
        <w:t>F</w:t>
      </w:r>
      <w:r w:rsidR="002327B1" w:rsidRPr="00260650">
        <w:tab/>
        <w:t>NR_newRAT-Core</w:t>
      </w:r>
    </w:p>
    <w:p w14:paraId="2C8ABD4E" w14:textId="1A59A762" w:rsidR="002327B1" w:rsidRPr="00260650" w:rsidRDefault="00A8777A" w:rsidP="002327B1">
      <w:pPr>
        <w:pStyle w:val="Doc-title"/>
      </w:pPr>
      <w:hyperlink r:id="rId125" w:tooltip="D:Documents3GPPtsg_ranWG2TSGR2_113bis-eDocsR2-2103754.zip" w:history="1">
        <w:r w:rsidR="002327B1" w:rsidRPr="00260650">
          <w:rPr>
            <w:rStyle w:val="Hyperlink"/>
          </w:rPr>
          <w:t>R2-2103754</w:t>
        </w:r>
      </w:hyperlink>
      <w:r w:rsidR="002327B1" w:rsidRPr="00260650">
        <w:tab/>
        <w:t>Clarification on SCellIndex and ServCellIndex</w:t>
      </w:r>
      <w:r w:rsidR="002327B1" w:rsidRPr="00260650">
        <w:tab/>
        <w:t>NTT DOCOMO, INC.</w:t>
      </w:r>
      <w:r w:rsidR="002327B1" w:rsidRPr="00260650">
        <w:tab/>
        <w:t>CR</w:t>
      </w:r>
      <w:r w:rsidR="002327B1" w:rsidRPr="00260650">
        <w:tab/>
        <w:t>Rel-16</w:t>
      </w:r>
      <w:r w:rsidR="002327B1" w:rsidRPr="00260650">
        <w:tab/>
        <w:t>38.331</w:t>
      </w:r>
      <w:r w:rsidR="002327B1" w:rsidRPr="00260650">
        <w:tab/>
        <w:t>16.4.1</w:t>
      </w:r>
      <w:r w:rsidR="002327B1" w:rsidRPr="00260650">
        <w:tab/>
        <w:t>2527</w:t>
      </w:r>
      <w:r w:rsidR="002327B1" w:rsidRPr="00260650">
        <w:tab/>
        <w:t>-</w:t>
      </w:r>
      <w:r w:rsidR="002327B1" w:rsidRPr="00260650">
        <w:tab/>
        <w:t>A</w:t>
      </w:r>
      <w:r w:rsidR="002327B1" w:rsidRPr="00260650">
        <w:tab/>
        <w:t>NR_newRAT-Core</w:t>
      </w:r>
    </w:p>
    <w:p w14:paraId="02220AF1" w14:textId="77777777" w:rsidR="006C74C6" w:rsidRPr="00260650" w:rsidRDefault="006C74C6" w:rsidP="006C74C6">
      <w:pPr>
        <w:pStyle w:val="BoldComments"/>
      </w:pPr>
      <w:r w:rsidRPr="00260650">
        <w:t>Processing delay</w:t>
      </w:r>
    </w:p>
    <w:p w14:paraId="6F0A7F63" w14:textId="77777777" w:rsidR="006C74C6" w:rsidRPr="00260650" w:rsidRDefault="00A8777A" w:rsidP="006C74C6">
      <w:pPr>
        <w:pStyle w:val="Doc-title"/>
      </w:pPr>
      <w:hyperlink r:id="rId126" w:tooltip="D:Documents3GPPtsg_ranWG2TSGR2_113bis-eDocsR2-2103860.zip" w:history="1">
        <w:r w:rsidR="006C74C6" w:rsidRPr="00260650">
          <w:rPr>
            <w:rStyle w:val="Hyperlink"/>
          </w:rPr>
          <w:t>R2-2103860</w:t>
        </w:r>
      </w:hyperlink>
      <w:r w:rsidR="006C74C6" w:rsidRPr="00260650">
        <w:tab/>
        <w:t>Clarification on the RRC Processing Delay</w:t>
      </w:r>
      <w:r w:rsidR="006C74C6" w:rsidRPr="00260650">
        <w:tab/>
        <w:t>Apple</w:t>
      </w:r>
      <w:r w:rsidR="006C74C6" w:rsidRPr="00260650">
        <w:tab/>
        <w:t>draftCR</w:t>
      </w:r>
      <w:r w:rsidR="006C74C6" w:rsidRPr="00260650">
        <w:tab/>
        <w:t>Rel-15</w:t>
      </w:r>
      <w:r w:rsidR="006C74C6" w:rsidRPr="00260650">
        <w:tab/>
        <w:t>38.331</w:t>
      </w:r>
      <w:r w:rsidR="006C74C6" w:rsidRPr="00260650">
        <w:tab/>
        <w:t>15.13.0</w:t>
      </w:r>
      <w:r w:rsidR="006C74C6" w:rsidRPr="00260650">
        <w:tab/>
        <w:t>F</w:t>
      </w:r>
      <w:r w:rsidR="006C74C6" w:rsidRPr="00260650">
        <w:tab/>
        <w:t>NR_newRAT-Core, TEI15</w:t>
      </w:r>
    </w:p>
    <w:p w14:paraId="00C5EFE2" w14:textId="77777777" w:rsidR="006C74C6" w:rsidRPr="00260650" w:rsidRDefault="00A8777A" w:rsidP="006C74C6">
      <w:pPr>
        <w:pStyle w:val="Doc-title"/>
      </w:pPr>
      <w:hyperlink r:id="rId127" w:tooltip="D:Documents3GPPtsg_ranWG2TSGR2_113bis-eDocsR2-2103861.zip" w:history="1">
        <w:r w:rsidR="006C74C6" w:rsidRPr="00260650">
          <w:rPr>
            <w:rStyle w:val="Hyperlink"/>
          </w:rPr>
          <w:t>R2-2103861</w:t>
        </w:r>
      </w:hyperlink>
      <w:r w:rsidR="006C74C6" w:rsidRPr="00260650">
        <w:tab/>
        <w:t>Clarification on the RRC Processing Delay</w:t>
      </w:r>
      <w:r w:rsidR="006C74C6" w:rsidRPr="00260650">
        <w:tab/>
        <w:t>Apple</w:t>
      </w:r>
      <w:r w:rsidR="006C74C6" w:rsidRPr="00260650">
        <w:tab/>
        <w:t>draftCR</w:t>
      </w:r>
      <w:r w:rsidR="006C74C6" w:rsidRPr="00260650">
        <w:tab/>
        <w:t>Rel-16</w:t>
      </w:r>
      <w:r w:rsidR="006C74C6" w:rsidRPr="00260650">
        <w:tab/>
        <w:t>38.331</w:t>
      </w:r>
      <w:r w:rsidR="006C74C6" w:rsidRPr="00260650">
        <w:tab/>
        <w:t>16.4.1</w:t>
      </w:r>
      <w:r w:rsidR="006C74C6" w:rsidRPr="00260650">
        <w:tab/>
        <w:t>A</w:t>
      </w:r>
      <w:r w:rsidR="006C74C6" w:rsidRPr="00260650">
        <w:tab/>
        <w:t>NR_newRAT-Core, TEI16</w:t>
      </w:r>
    </w:p>
    <w:p w14:paraId="18B4C140" w14:textId="77777777" w:rsidR="00186575" w:rsidRPr="00260650" w:rsidRDefault="00186575" w:rsidP="00186575">
      <w:pPr>
        <w:pStyle w:val="Doc-text2"/>
      </w:pPr>
    </w:p>
    <w:p w14:paraId="68F80B71" w14:textId="1E9A0E37" w:rsidR="00EC6E50" w:rsidRPr="00260650" w:rsidRDefault="00E62DF0" w:rsidP="00E62DF0">
      <w:pPr>
        <w:pStyle w:val="Comments"/>
      </w:pPr>
      <w:r w:rsidRPr="00260650">
        <w:t>Withdrawn</w:t>
      </w:r>
    </w:p>
    <w:p w14:paraId="62332931" w14:textId="77777777" w:rsidR="00A61D49" w:rsidRPr="00260650" w:rsidRDefault="00A61D49" w:rsidP="00A61D49">
      <w:pPr>
        <w:pStyle w:val="Doc-title"/>
      </w:pPr>
      <w:r w:rsidRPr="00260650">
        <w:t>R2-2103746</w:t>
      </w:r>
      <w:r w:rsidRPr="00260650">
        <w:tab/>
        <w:t>Clarification on RRC full config for intra-SN PSCell change</w:t>
      </w:r>
      <w:r w:rsidRPr="00260650">
        <w:tab/>
        <w:t>NTT DOCOMO, INC., Ericsson, Fujitsu</w:t>
      </w:r>
      <w:r w:rsidRPr="00260650">
        <w:tab/>
        <w:t>CR</w:t>
      </w:r>
      <w:r w:rsidRPr="00260650">
        <w:tab/>
        <w:t>Rel-15</w:t>
      </w:r>
      <w:r w:rsidRPr="00260650">
        <w:tab/>
        <w:t>36.331</w:t>
      </w:r>
      <w:r w:rsidRPr="00260650">
        <w:tab/>
        <w:t>15.13.0</w:t>
      </w:r>
      <w:r w:rsidRPr="00260650">
        <w:tab/>
        <w:t>4619</w:t>
      </w:r>
      <w:r w:rsidRPr="00260650">
        <w:tab/>
        <w:t>-</w:t>
      </w:r>
      <w:r w:rsidRPr="00260650">
        <w:tab/>
        <w:t>F</w:t>
      </w:r>
      <w:r w:rsidRPr="00260650">
        <w:tab/>
        <w:t>NR_newRAT-Core</w:t>
      </w:r>
      <w:r w:rsidRPr="00260650">
        <w:tab/>
        <w:t>Withdrawn</w:t>
      </w:r>
    </w:p>
    <w:p w14:paraId="5FC03A14" w14:textId="77777777" w:rsidR="00A61D49" w:rsidRPr="00260650" w:rsidRDefault="00A61D49" w:rsidP="00A61D49">
      <w:pPr>
        <w:pStyle w:val="Doc-title"/>
      </w:pPr>
      <w:r w:rsidRPr="00260650">
        <w:t>R2-2103748</w:t>
      </w:r>
      <w:r w:rsidRPr="00260650">
        <w:tab/>
        <w:t>Clarification on RRC full config for intra-SN PSCell change</w:t>
      </w:r>
      <w:r w:rsidRPr="00260650">
        <w:tab/>
        <w:t>NTT DOCOMO, INC., Ericsson, Fujitsu</w:t>
      </w:r>
      <w:r w:rsidRPr="00260650">
        <w:tab/>
        <w:t>CR</w:t>
      </w:r>
      <w:r w:rsidRPr="00260650">
        <w:tab/>
        <w:t>Rel-16</w:t>
      </w:r>
      <w:r w:rsidRPr="00260650">
        <w:tab/>
        <w:t>36.331</w:t>
      </w:r>
      <w:r w:rsidRPr="00260650">
        <w:tab/>
        <w:t>16.4.0</w:t>
      </w:r>
      <w:r w:rsidRPr="00260650">
        <w:tab/>
        <w:t>4620</w:t>
      </w:r>
      <w:r w:rsidRPr="00260650">
        <w:tab/>
        <w:t>-</w:t>
      </w:r>
      <w:r w:rsidRPr="00260650">
        <w:tab/>
        <w:t>A</w:t>
      </w:r>
      <w:r w:rsidRPr="00260650">
        <w:tab/>
        <w:t>NR_newRAT-Core</w:t>
      </w:r>
      <w:r w:rsidRPr="00260650">
        <w:tab/>
        <w:t>Withdrawn</w:t>
      </w:r>
    </w:p>
    <w:p w14:paraId="0EDBD408" w14:textId="77777777" w:rsidR="00EC6E50" w:rsidRPr="00260650" w:rsidRDefault="00EC6E50" w:rsidP="00EC6E50">
      <w:pPr>
        <w:pStyle w:val="Doc-text2"/>
      </w:pPr>
    </w:p>
    <w:p w14:paraId="2261F28D" w14:textId="77777777" w:rsidR="000D255B" w:rsidRPr="00260650" w:rsidRDefault="000D255B" w:rsidP="00E773C7">
      <w:pPr>
        <w:pStyle w:val="Heading4"/>
      </w:pPr>
      <w:r w:rsidRPr="00260650">
        <w:t>5.4.1.2</w:t>
      </w:r>
      <w:r w:rsidRPr="00260650">
        <w:tab/>
        <w:t>Inter-Node RRC messages</w:t>
      </w:r>
    </w:p>
    <w:p w14:paraId="40F7615D" w14:textId="77777777" w:rsidR="0022738C" w:rsidRPr="00260650" w:rsidRDefault="0022738C" w:rsidP="0022738C">
      <w:pPr>
        <w:pStyle w:val="Doc-title"/>
      </w:pPr>
    </w:p>
    <w:p w14:paraId="07F74B44" w14:textId="2A569010" w:rsidR="0022738C" w:rsidRPr="00260650" w:rsidRDefault="0022738C" w:rsidP="0022738C">
      <w:pPr>
        <w:pStyle w:val="EmailDiscussion"/>
      </w:pPr>
      <w:r w:rsidRPr="00260650">
        <w:t>[AT113</w:t>
      </w:r>
      <w:r w:rsidR="00340A03" w:rsidRPr="00260650">
        <w:t>bis-e][007][NR15] Inter-Node</w:t>
      </w:r>
      <w:r w:rsidRPr="00260650">
        <w:t xml:space="preserve"> (Ericsson)</w:t>
      </w:r>
    </w:p>
    <w:p w14:paraId="350F316B" w14:textId="790BE1EA" w:rsidR="0022738C" w:rsidRPr="00260650" w:rsidRDefault="0022738C" w:rsidP="0022738C">
      <w:pPr>
        <w:pStyle w:val="EmailDiscussion2"/>
      </w:pPr>
      <w:r w:rsidRPr="00260650">
        <w:tab/>
        <w:t>Scope: Treat R2-2102768</w:t>
      </w:r>
      <w:del w:id="48" w:author="Johan Johansson" w:date="2021-04-12T19:02:00Z">
        <w:r w:rsidRPr="00260650" w:rsidDel="004C5510">
          <w:delText xml:space="preserve"> (start after on-line)</w:delText>
        </w:r>
      </w:del>
      <w:r w:rsidRPr="00260650">
        <w:t>, R2-2103027</w:t>
      </w:r>
      <w:del w:id="49" w:author="Johan Johansson" w:date="2021-04-12T19:02:00Z">
        <w:r w:rsidRPr="00260650" w:rsidDel="004C5510">
          <w:delText xml:space="preserve"> (start after on-line)</w:delText>
        </w:r>
      </w:del>
      <w:r w:rsidRPr="00260650">
        <w:t>, R2-2102769, R2-2103028, R2-2103029, R2-2103028, R2-2103641, R2-2103642, R2-2103801, R2-2103802</w:t>
      </w:r>
    </w:p>
    <w:p w14:paraId="22E794D0" w14:textId="77777777" w:rsidR="0022738C" w:rsidRPr="00260650" w:rsidRDefault="0022738C" w:rsidP="0022738C">
      <w:pPr>
        <w:pStyle w:val="EmailDiscussion2"/>
      </w:pPr>
      <w:r w:rsidRPr="00260650">
        <w:tab/>
        <w:t>Phase 1, determine agreeable parts, Phase 2, for agreeable parts Work on CRs.</w:t>
      </w:r>
    </w:p>
    <w:p w14:paraId="2944B938" w14:textId="77777777" w:rsidR="0022738C" w:rsidRPr="00260650" w:rsidRDefault="0022738C" w:rsidP="0022738C">
      <w:pPr>
        <w:pStyle w:val="EmailDiscussion2"/>
      </w:pPr>
      <w:r w:rsidRPr="00260650">
        <w:tab/>
        <w:t xml:space="preserve">Intended outcome: Report and Agreed-in-principle CRs. </w:t>
      </w:r>
    </w:p>
    <w:p w14:paraId="4C826206" w14:textId="77777777" w:rsidR="0022738C" w:rsidRPr="00260650" w:rsidRDefault="0022738C" w:rsidP="0022738C">
      <w:pPr>
        <w:pStyle w:val="EmailDiscussion2"/>
      </w:pPr>
      <w:r w:rsidRPr="00260650">
        <w:tab/>
        <w:t>Deadline: Schedule A</w:t>
      </w:r>
    </w:p>
    <w:p w14:paraId="66312F7A" w14:textId="77777777" w:rsidR="0022738C" w:rsidRPr="00260650" w:rsidRDefault="0022738C" w:rsidP="00186575">
      <w:pPr>
        <w:pStyle w:val="Comments"/>
      </w:pPr>
    </w:p>
    <w:p w14:paraId="151604FC" w14:textId="7B0799A1" w:rsidR="00186575" w:rsidRPr="00260650" w:rsidRDefault="00D64D0E" w:rsidP="00186575">
      <w:pPr>
        <w:pStyle w:val="Comments"/>
      </w:pPr>
      <w:del w:id="50" w:author="Johan Johansson" w:date="2021-04-12T19:03:00Z">
        <w:r w:rsidRPr="00260650" w:rsidDel="004C5510">
          <w:delText>If time, t</w:delText>
        </w:r>
        <w:r w:rsidR="00186575" w:rsidRPr="00260650" w:rsidDel="004C5510">
          <w:delText>reat on-line</w:delText>
        </w:r>
        <w:r w:rsidR="000F5B64" w:rsidRPr="00260650" w:rsidDel="004C5510">
          <w:delText xml:space="preserve"> first</w:delText>
        </w:r>
        <w:r w:rsidRPr="00260650" w:rsidDel="004C5510">
          <w:delText xml:space="preserve"> otherwise by email</w:delText>
        </w:r>
        <w:r w:rsidR="000F5B64" w:rsidRPr="00260650" w:rsidDel="004C5510">
          <w:delText xml:space="preserve">: </w:delText>
        </w:r>
      </w:del>
    </w:p>
    <w:p w14:paraId="22A2D52E" w14:textId="76CAEDF5" w:rsidR="00EC6E50" w:rsidRPr="00260650" w:rsidRDefault="00A8777A" w:rsidP="00EC6E50">
      <w:pPr>
        <w:pStyle w:val="Doc-title"/>
      </w:pPr>
      <w:hyperlink r:id="rId128" w:tooltip="D:Documents3GPPtsg_ranWG2TSGR2_113bis-eDocsR2-2102768.zip" w:history="1">
        <w:r w:rsidR="00EC6E50" w:rsidRPr="00260650">
          <w:rPr>
            <w:rStyle w:val="Hyperlink"/>
          </w:rPr>
          <w:t>R2-2102768</w:t>
        </w:r>
      </w:hyperlink>
      <w:r w:rsidR="00EC6E50" w:rsidRPr="00260650">
        <w:tab/>
        <w:t>Additional aspects on MN SN config restrictions</w:t>
      </w:r>
      <w:r w:rsidR="00EC6E50" w:rsidRPr="00260650">
        <w:tab/>
        <w:t>Nokia, Nokia Shanghai Bell</w:t>
      </w:r>
      <w:r w:rsidR="00EC6E50" w:rsidRPr="00260650">
        <w:tab/>
        <w:t>discussion</w:t>
      </w:r>
      <w:r w:rsidR="00EC6E50" w:rsidRPr="00260650">
        <w:tab/>
        <w:t>Rel-15</w:t>
      </w:r>
    </w:p>
    <w:p w14:paraId="07DBC4B5" w14:textId="1CE7360C" w:rsidR="00186575" w:rsidRPr="00260650" w:rsidRDefault="00A8777A" w:rsidP="00186575">
      <w:pPr>
        <w:pStyle w:val="Doc-title"/>
      </w:pPr>
      <w:hyperlink r:id="rId129" w:tooltip="D:Documents3GPPtsg_ranWG2TSGR2_113bis-eDocsR2-2103027.zip" w:history="1">
        <w:r w:rsidR="00186575" w:rsidRPr="00260650">
          <w:rPr>
            <w:rStyle w:val="Hyperlink"/>
          </w:rPr>
          <w:t>R2-2103027</w:t>
        </w:r>
      </w:hyperlink>
      <w:r w:rsidR="00186575" w:rsidRPr="00260650">
        <w:tab/>
        <w:t>Further clarify MN and SN configuration restrictions</w:t>
      </w:r>
      <w:r w:rsidR="00186575" w:rsidRPr="00260650">
        <w:tab/>
        <w:t>ZTE Corporation, Sanechips</w:t>
      </w:r>
      <w:r w:rsidR="00186575" w:rsidRPr="00260650">
        <w:tab/>
        <w:t>discussion</w:t>
      </w:r>
      <w:r w:rsidR="00186575" w:rsidRPr="00260650">
        <w:tab/>
        <w:t>Rel-15</w:t>
      </w:r>
      <w:r w:rsidR="00186575" w:rsidRPr="00260650">
        <w:tab/>
        <w:t>NR_newRAT-Core</w:t>
      </w:r>
    </w:p>
    <w:p w14:paraId="2FF5E841" w14:textId="6D9DBB9C" w:rsidR="00186575" w:rsidRPr="00260650" w:rsidDel="004C5510" w:rsidRDefault="00186575" w:rsidP="00186575">
      <w:pPr>
        <w:pStyle w:val="Comments"/>
        <w:rPr>
          <w:del w:id="51" w:author="Johan Johansson" w:date="2021-04-12T19:03:00Z"/>
        </w:rPr>
      </w:pPr>
      <w:del w:id="52" w:author="Johan Johansson" w:date="2021-04-12T19:03:00Z">
        <w:r w:rsidRPr="00260650" w:rsidDel="004C5510">
          <w:delText>By email</w:delText>
        </w:r>
      </w:del>
    </w:p>
    <w:p w14:paraId="5BD903E6" w14:textId="7791C4CB" w:rsidR="00EC6E50" w:rsidRPr="00260650" w:rsidRDefault="00A8777A" w:rsidP="00EC6E50">
      <w:pPr>
        <w:pStyle w:val="Doc-title"/>
      </w:pPr>
      <w:hyperlink r:id="rId130" w:tooltip="D:Documents3GPPtsg_ranWG2TSGR2_113bis-eDocsR2-2102769.zip" w:history="1">
        <w:r w:rsidR="00EC6E50" w:rsidRPr="00260650">
          <w:rPr>
            <w:rStyle w:val="Hyperlink"/>
          </w:rPr>
          <w:t>R2-2102769</w:t>
        </w:r>
      </w:hyperlink>
      <w:r w:rsidR="00EC6E50" w:rsidRPr="00260650">
        <w:tab/>
        <w:t>Clarification on sCellFrequencies</w:t>
      </w:r>
      <w:r w:rsidR="00EC6E50" w:rsidRPr="00260650">
        <w:tab/>
        <w:t>Nokia, Nokia Shanghai Bell</w:t>
      </w:r>
      <w:r w:rsidR="00EC6E50" w:rsidRPr="00260650">
        <w:tab/>
        <w:t>discussion</w:t>
      </w:r>
      <w:r w:rsidR="00EC6E50" w:rsidRPr="00260650">
        <w:tab/>
        <w:t>Rel-15</w:t>
      </w:r>
    </w:p>
    <w:p w14:paraId="174DC9EE" w14:textId="5C4EEAF2" w:rsidR="00EC6E50" w:rsidRPr="00260650" w:rsidRDefault="00A8777A" w:rsidP="00EC6E50">
      <w:pPr>
        <w:pStyle w:val="Doc-title"/>
      </w:pPr>
      <w:hyperlink r:id="rId131" w:tooltip="D:Documents3GPPtsg_ranWG2TSGR2_113bis-eDocsR2-2103028.zip" w:history="1">
        <w:r w:rsidR="00EC6E50" w:rsidRPr="00260650">
          <w:rPr>
            <w:rStyle w:val="Hyperlink"/>
          </w:rPr>
          <w:t>R2-2103028</w:t>
        </w:r>
      </w:hyperlink>
      <w:r w:rsidR="00EC6E50" w:rsidRPr="00260650">
        <w:tab/>
        <w:t>CR on MN and SN configuration restriction coordination</w:t>
      </w:r>
      <w:r w:rsidR="00EC6E50" w:rsidRPr="00260650">
        <w:tab/>
        <w:t>ZTE Corporation, Sanechips</w:t>
      </w:r>
      <w:r w:rsidR="00EC6E50" w:rsidRPr="00260650">
        <w:tab/>
        <w:t>CR</w:t>
      </w:r>
      <w:r w:rsidR="00EC6E50" w:rsidRPr="00260650">
        <w:tab/>
        <w:t>Rel-15</w:t>
      </w:r>
      <w:r w:rsidR="00EC6E50" w:rsidRPr="00260650">
        <w:tab/>
        <w:t>37.340</w:t>
      </w:r>
      <w:r w:rsidR="00EC6E50" w:rsidRPr="00260650">
        <w:tab/>
        <w:t>15.12.0</w:t>
      </w:r>
      <w:r w:rsidR="00EC6E50" w:rsidRPr="00260650">
        <w:tab/>
        <w:t>0255</w:t>
      </w:r>
      <w:r w:rsidR="00EC6E50" w:rsidRPr="00260650">
        <w:tab/>
        <w:t>-</w:t>
      </w:r>
      <w:r w:rsidR="00EC6E50" w:rsidRPr="00260650">
        <w:tab/>
        <w:t>F</w:t>
      </w:r>
      <w:r w:rsidR="00EC6E50" w:rsidRPr="00260650">
        <w:tab/>
        <w:t>NR_newRAT-Core</w:t>
      </w:r>
    </w:p>
    <w:p w14:paraId="1E486689" w14:textId="5CCA6C64" w:rsidR="00EC6E50" w:rsidRPr="00260650" w:rsidRDefault="00A8777A" w:rsidP="00EC6E50">
      <w:pPr>
        <w:pStyle w:val="Doc-title"/>
      </w:pPr>
      <w:hyperlink r:id="rId132" w:tooltip="D:Documents3GPPtsg_ranWG2TSGR2_113bis-eDocsR2-2103029.zip" w:history="1">
        <w:r w:rsidR="00EC6E50" w:rsidRPr="00260650">
          <w:rPr>
            <w:rStyle w:val="Hyperlink"/>
          </w:rPr>
          <w:t>R2-2103029</w:t>
        </w:r>
      </w:hyperlink>
      <w:r w:rsidR="00EC6E50" w:rsidRPr="00260650">
        <w:tab/>
        <w:t>CR on MN and SN configuration restriction coordination</w:t>
      </w:r>
      <w:r w:rsidR="00EC6E50" w:rsidRPr="00260650">
        <w:tab/>
        <w:t>ZTE Corporation, Sanechips</w:t>
      </w:r>
      <w:r w:rsidR="00EC6E50" w:rsidRPr="00260650">
        <w:tab/>
        <w:t>CR</w:t>
      </w:r>
      <w:r w:rsidR="00EC6E50" w:rsidRPr="00260650">
        <w:tab/>
        <w:t>Rel-16</w:t>
      </w:r>
      <w:r w:rsidR="00EC6E50" w:rsidRPr="00260650">
        <w:tab/>
        <w:t>37.340</w:t>
      </w:r>
      <w:r w:rsidR="00EC6E50" w:rsidRPr="00260650">
        <w:tab/>
        <w:t>16.5.0</w:t>
      </w:r>
      <w:r w:rsidR="00EC6E50" w:rsidRPr="00260650">
        <w:tab/>
        <w:t>0256</w:t>
      </w:r>
      <w:r w:rsidR="00EC6E50" w:rsidRPr="00260650">
        <w:tab/>
        <w:t>-</w:t>
      </w:r>
      <w:r w:rsidR="00EC6E50" w:rsidRPr="00260650">
        <w:tab/>
        <w:t>F</w:t>
      </w:r>
      <w:r w:rsidR="00EC6E50" w:rsidRPr="00260650">
        <w:tab/>
        <w:t>NR_newRAT-Core</w:t>
      </w:r>
    </w:p>
    <w:p w14:paraId="5A925CA7" w14:textId="532E8DAC" w:rsidR="00EC6E50" w:rsidRPr="00260650" w:rsidRDefault="00A8777A" w:rsidP="00EC6E50">
      <w:pPr>
        <w:pStyle w:val="Doc-title"/>
      </w:pPr>
      <w:hyperlink r:id="rId133" w:tooltip="D:Documents3GPPtsg_ranWG2TSGR2_113bis-eDocsR2-2103228.zip" w:history="1">
        <w:r w:rsidR="00EC6E50" w:rsidRPr="00260650">
          <w:rPr>
            <w:rStyle w:val="Hyperlink"/>
          </w:rPr>
          <w:t>R2-2103228</w:t>
        </w:r>
      </w:hyperlink>
      <w:r w:rsidR="00EC6E50" w:rsidRPr="00260650">
        <w:tab/>
        <w:t>Clarification on full and delta configuration signalling for inter-MN handover without SN change</w:t>
      </w:r>
      <w:r w:rsidR="00EC6E50" w:rsidRPr="00260650">
        <w:tab/>
        <w:t>Nokia, Nokia Shanghai Bell</w:t>
      </w:r>
      <w:r w:rsidR="00EC6E50" w:rsidRPr="00260650">
        <w:tab/>
        <w:t>discussion</w:t>
      </w:r>
      <w:r w:rsidR="00EC6E50" w:rsidRPr="00260650">
        <w:tab/>
        <w:t>Rel-15</w:t>
      </w:r>
      <w:r w:rsidR="00EC6E50" w:rsidRPr="00260650">
        <w:tab/>
        <w:t>NR_newRAT-Core</w:t>
      </w:r>
    </w:p>
    <w:p w14:paraId="3BF94610" w14:textId="21D84089" w:rsidR="00EC6E50" w:rsidRPr="00260650" w:rsidRDefault="00A8777A" w:rsidP="00EC6E50">
      <w:pPr>
        <w:pStyle w:val="Doc-title"/>
      </w:pPr>
      <w:hyperlink r:id="rId134" w:tooltip="D:Documents3GPPtsg_ranWG2TSGR2_113bis-eDocsR2-2103641.zip" w:history="1">
        <w:r w:rsidR="00EC6E50" w:rsidRPr="00260650">
          <w:rPr>
            <w:rStyle w:val="Hyperlink"/>
          </w:rPr>
          <w:t>R2-2103641</w:t>
        </w:r>
      </w:hyperlink>
      <w:r w:rsidR="00EC6E50" w:rsidRPr="00260650">
        <w:tab/>
        <w:t>Clean-up of INM procedure text</w:t>
      </w:r>
      <w:r w:rsidR="00EC6E50" w:rsidRPr="00260650">
        <w:tab/>
        <w:t>Ericsson</w:t>
      </w:r>
      <w:r w:rsidR="00EC6E50" w:rsidRPr="00260650">
        <w:tab/>
        <w:t>CR</w:t>
      </w:r>
      <w:r w:rsidR="00EC6E50" w:rsidRPr="00260650">
        <w:tab/>
        <w:t>Rel-15</w:t>
      </w:r>
      <w:r w:rsidR="00EC6E50" w:rsidRPr="00260650">
        <w:tab/>
        <w:t>38.331</w:t>
      </w:r>
      <w:r w:rsidR="00EC6E50" w:rsidRPr="00260650">
        <w:tab/>
        <w:t>15.13.0</w:t>
      </w:r>
      <w:r w:rsidR="00EC6E50" w:rsidRPr="00260650">
        <w:tab/>
        <w:t>2515</w:t>
      </w:r>
      <w:r w:rsidR="00EC6E50" w:rsidRPr="00260650">
        <w:tab/>
        <w:t>-</w:t>
      </w:r>
      <w:r w:rsidR="00EC6E50" w:rsidRPr="00260650">
        <w:tab/>
        <w:t>F</w:t>
      </w:r>
      <w:r w:rsidR="00EC6E50" w:rsidRPr="00260650">
        <w:tab/>
        <w:t>NR_newRAT-Core</w:t>
      </w:r>
    </w:p>
    <w:p w14:paraId="6501B405" w14:textId="3093D89A" w:rsidR="00EC6E50" w:rsidRPr="00260650" w:rsidRDefault="00A8777A" w:rsidP="00EC6E50">
      <w:pPr>
        <w:pStyle w:val="Doc-title"/>
      </w:pPr>
      <w:hyperlink r:id="rId135" w:tooltip="D:Documents3GPPtsg_ranWG2TSGR2_113bis-eDocsR2-2103642.zip" w:history="1">
        <w:r w:rsidR="00EC6E50" w:rsidRPr="00260650">
          <w:rPr>
            <w:rStyle w:val="Hyperlink"/>
          </w:rPr>
          <w:t>R2-2103642</w:t>
        </w:r>
      </w:hyperlink>
      <w:r w:rsidR="00EC6E50" w:rsidRPr="00260650">
        <w:tab/>
        <w:t>Clean-up of INM procedure text</w:t>
      </w:r>
      <w:r w:rsidR="00EC6E50" w:rsidRPr="00260650">
        <w:tab/>
        <w:t>Ericsson</w:t>
      </w:r>
      <w:r w:rsidR="00EC6E50" w:rsidRPr="00260650">
        <w:tab/>
        <w:t>CR</w:t>
      </w:r>
      <w:r w:rsidR="00EC6E50" w:rsidRPr="00260650">
        <w:tab/>
        <w:t>Rel-16</w:t>
      </w:r>
      <w:r w:rsidR="00EC6E50" w:rsidRPr="00260650">
        <w:tab/>
        <w:t>38.331</w:t>
      </w:r>
      <w:r w:rsidR="00EC6E50" w:rsidRPr="00260650">
        <w:tab/>
        <w:t>16.4.1</w:t>
      </w:r>
      <w:r w:rsidR="00EC6E50" w:rsidRPr="00260650">
        <w:tab/>
        <w:t>2516</w:t>
      </w:r>
      <w:r w:rsidR="00EC6E50" w:rsidRPr="00260650">
        <w:tab/>
        <w:t>-</w:t>
      </w:r>
      <w:r w:rsidR="00EC6E50" w:rsidRPr="00260650">
        <w:tab/>
        <w:t>A</w:t>
      </w:r>
      <w:r w:rsidR="00EC6E50" w:rsidRPr="00260650">
        <w:tab/>
        <w:t>NR_newRAT-Core, TEI16</w:t>
      </w:r>
    </w:p>
    <w:p w14:paraId="0D64065A" w14:textId="285FA5C5" w:rsidR="00EC6E50" w:rsidRPr="00260650" w:rsidRDefault="00A8777A" w:rsidP="00EC6E50">
      <w:pPr>
        <w:pStyle w:val="Doc-title"/>
      </w:pPr>
      <w:hyperlink r:id="rId136" w:tooltip="D:Documents3GPPtsg_ranWG2TSGR2_113bis-eDocsR2-2103801.zip" w:history="1">
        <w:r w:rsidR="00EC6E50" w:rsidRPr="00260650">
          <w:rPr>
            <w:rStyle w:val="Hyperlink"/>
          </w:rPr>
          <w:t>R2-2103801</w:t>
        </w:r>
      </w:hyperlink>
      <w:r w:rsidR="00EC6E50" w:rsidRPr="00260650">
        <w:tab/>
        <w:t>Clarification of mcg-RB-config field description</w:t>
      </w:r>
      <w:r w:rsidR="00EC6E50" w:rsidRPr="00260650">
        <w:tab/>
        <w:t>Ericsson</w:t>
      </w:r>
      <w:r w:rsidR="00EC6E50" w:rsidRPr="00260650">
        <w:tab/>
        <w:t>CR</w:t>
      </w:r>
      <w:r w:rsidR="00EC6E50" w:rsidRPr="00260650">
        <w:tab/>
        <w:t>Rel-15</w:t>
      </w:r>
      <w:r w:rsidR="00EC6E50" w:rsidRPr="00260650">
        <w:tab/>
        <w:t>38.331</w:t>
      </w:r>
      <w:r w:rsidR="00EC6E50" w:rsidRPr="00260650">
        <w:tab/>
        <w:t>15.13.0</w:t>
      </w:r>
      <w:r w:rsidR="00EC6E50" w:rsidRPr="00260650">
        <w:tab/>
        <w:t>2532</w:t>
      </w:r>
      <w:r w:rsidR="00EC6E50" w:rsidRPr="00260650">
        <w:tab/>
        <w:t>-</w:t>
      </w:r>
      <w:r w:rsidR="00EC6E50" w:rsidRPr="00260650">
        <w:tab/>
        <w:t>F</w:t>
      </w:r>
      <w:r w:rsidR="00EC6E50" w:rsidRPr="00260650">
        <w:tab/>
        <w:t>NR_newRAT-Core</w:t>
      </w:r>
    </w:p>
    <w:p w14:paraId="2BDBB919" w14:textId="227097F3" w:rsidR="00EC6E50" w:rsidRPr="00260650" w:rsidRDefault="00A8777A" w:rsidP="00186575">
      <w:pPr>
        <w:pStyle w:val="Doc-title"/>
      </w:pPr>
      <w:hyperlink r:id="rId137" w:tooltip="D:Documents3GPPtsg_ranWG2TSGR2_113bis-eDocsR2-2103802.zip" w:history="1">
        <w:r w:rsidR="00EC6E50" w:rsidRPr="00260650">
          <w:rPr>
            <w:rStyle w:val="Hyperlink"/>
          </w:rPr>
          <w:t>R2-2103802</w:t>
        </w:r>
      </w:hyperlink>
      <w:r w:rsidR="00EC6E50" w:rsidRPr="00260650">
        <w:tab/>
        <w:t>Clarification of mcg-RB-config field description</w:t>
      </w:r>
      <w:r w:rsidR="00EC6E50" w:rsidRPr="00260650">
        <w:tab/>
        <w:t>Ericsson</w:t>
      </w:r>
      <w:r w:rsidR="00EC6E50" w:rsidRPr="00260650">
        <w:tab/>
        <w:t>CR</w:t>
      </w:r>
      <w:r w:rsidR="00EC6E50" w:rsidRPr="00260650">
        <w:tab/>
        <w:t>Rel-16</w:t>
      </w:r>
      <w:r w:rsidR="00EC6E50" w:rsidRPr="00260650">
        <w:tab/>
        <w:t>38.331</w:t>
      </w:r>
      <w:r w:rsidR="00186575" w:rsidRPr="00260650">
        <w:tab/>
        <w:t>16.4.1</w:t>
      </w:r>
      <w:r w:rsidR="00186575" w:rsidRPr="00260650">
        <w:tab/>
        <w:t>2533</w:t>
      </w:r>
      <w:r w:rsidR="00186575" w:rsidRPr="00260650">
        <w:tab/>
        <w:t>-</w:t>
      </w:r>
      <w:r w:rsidR="00186575" w:rsidRPr="00260650">
        <w:tab/>
        <w:t>A</w:t>
      </w:r>
      <w:r w:rsidR="00186575" w:rsidRPr="00260650">
        <w:tab/>
        <w:t>NR_newRAT-Core</w:t>
      </w:r>
    </w:p>
    <w:p w14:paraId="2758C767" w14:textId="77777777" w:rsidR="00EC6E50" w:rsidRPr="00260650" w:rsidRDefault="00EC6E50" w:rsidP="00EC6E50">
      <w:pPr>
        <w:pStyle w:val="Doc-text2"/>
      </w:pPr>
    </w:p>
    <w:p w14:paraId="13E693A9" w14:textId="77777777" w:rsidR="000D255B" w:rsidRPr="00260650" w:rsidRDefault="000D255B" w:rsidP="00E773C7">
      <w:pPr>
        <w:pStyle w:val="Heading4"/>
      </w:pPr>
      <w:r w:rsidRPr="00260650">
        <w:t>5.4.1.3</w:t>
      </w:r>
      <w:r w:rsidRPr="00260650">
        <w:tab/>
        <w:t>Other</w:t>
      </w:r>
    </w:p>
    <w:p w14:paraId="0FBB7AB0" w14:textId="77777777" w:rsidR="000D255B" w:rsidRPr="00260650" w:rsidRDefault="000D255B" w:rsidP="000D255B">
      <w:pPr>
        <w:pStyle w:val="Comments"/>
      </w:pPr>
      <w:r w:rsidRPr="00260650">
        <w:t>Including e.g. System Information, RRM and Measurements</w:t>
      </w:r>
    </w:p>
    <w:p w14:paraId="055DF7BB" w14:textId="77777777" w:rsidR="0022738C" w:rsidRPr="00260650" w:rsidRDefault="0022738C" w:rsidP="000D255B">
      <w:pPr>
        <w:pStyle w:val="Comments"/>
      </w:pPr>
    </w:p>
    <w:p w14:paraId="61CAC579" w14:textId="45E6F2A8" w:rsidR="0022738C" w:rsidRPr="00260650" w:rsidRDefault="00340A03" w:rsidP="0022738C">
      <w:pPr>
        <w:pStyle w:val="EmailDiscussion"/>
      </w:pPr>
      <w:r w:rsidRPr="00260650">
        <w:t>[AT113bis-e][008</w:t>
      </w:r>
      <w:r w:rsidR="0022738C" w:rsidRPr="00260650">
        <w:t>][NR15] Other &amp; LTE (OPPO)</w:t>
      </w:r>
    </w:p>
    <w:p w14:paraId="3B0698F0" w14:textId="3AE4FD86" w:rsidR="0022738C" w:rsidRPr="00260650" w:rsidRDefault="0022738C" w:rsidP="0022738C">
      <w:pPr>
        <w:pStyle w:val="EmailDiscussion2"/>
      </w:pPr>
      <w:r w:rsidRPr="00260650">
        <w:tab/>
        <w:t xml:space="preserve">Scope: Treat R2-2103877, R2-2103878, R2-2104279, R2-2102905, R2-2102906, R2-2102907, R2-2102908, R2-2102903, R2-2102904, R2-2103643, R2-2103644, </w:t>
      </w:r>
      <w:ins w:id="53" w:author="Johan Johansson" w:date="2021-04-12T19:35:00Z">
        <w:r w:rsidR="00DB01EA">
          <w:t>R2</w:t>
        </w:r>
      </w:ins>
      <w:ins w:id="54" w:author="Johan Johansson" w:date="2021-04-12T19:36:00Z">
        <w:r w:rsidR="00DB01EA">
          <w:t xml:space="preserve">-2102770, </w:t>
        </w:r>
      </w:ins>
      <w:r w:rsidRPr="00260650">
        <w:t xml:space="preserve">R2-2104234, R2-2104238, </w:t>
      </w:r>
    </w:p>
    <w:p w14:paraId="0725F64C" w14:textId="77777777" w:rsidR="0022738C" w:rsidRPr="00260650" w:rsidRDefault="0022738C" w:rsidP="0022738C">
      <w:pPr>
        <w:pStyle w:val="EmailDiscussion2"/>
      </w:pPr>
      <w:r w:rsidRPr="00260650">
        <w:tab/>
        <w:t>Phase 1, determine agreeable parts, Phase 2, for agreeable parts Work on CRs.</w:t>
      </w:r>
    </w:p>
    <w:p w14:paraId="5666838C" w14:textId="77777777" w:rsidR="0022738C" w:rsidRPr="00260650" w:rsidRDefault="0022738C" w:rsidP="0022738C">
      <w:pPr>
        <w:pStyle w:val="EmailDiscussion2"/>
      </w:pPr>
      <w:r w:rsidRPr="00260650">
        <w:tab/>
        <w:t xml:space="preserve">Intended outcome: Report and Agreed-in-principle CRs. </w:t>
      </w:r>
    </w:p>
    <w:p w14:paraId="00F56906" w14:textId="3D378E0C" w:rsidR="0022738C" w:rsidRPr="00260650" w:rsidRDefault="0022738C" w:rsidP="0022738C">
      <w:pPr>
        <w:pStyle w:val="EmailDiscussion2"/>
      </w:pPr>
      <w:r w:rsidRPr="00260650">
        <w:tab/>
        <w:t>Deadline: Schedule A</w:t>
      </w:r>
    </w:p>
    <w:p w14:paraId="37F9967B" w14:textId="7D0EC2FF" w:rsidR="00A64EC6" w:rsidRPr="00260650" w:rsidRDefault="00A64EC6" w:rsidP="00A64EC6">
      <w:pPr>
        <w:pStyle w:val="BoldComments"/>
      </w:pPr>
      <w:r w:rsidRPr="00260650">
        <w:t>Cell ID</w:t>
      </w:r>
    </w:p>
    <w:p w14:paraId="265E5F92" w14:textId="486FBA03" w:rsidR="00EC6E50" w:rsidRPr="00260650" w:rsidRDefault="00A8777A" w:rsidP="00EC6E50">
      <w:pPr>
        <w:pStyle w:val="Doc-title"/>
      </w:pPr>
      <w:hyperlink r:id="rId138" w:tooltip="D:Documents3GPPtsg_ranWG2TSGR2_113bis-eDocsR2-2103877.zip" w:history="1">
        <w:r w:rsidR="00EC6E50" w:rsidRPr="00260650">
          <w:rPr>
            <w:rStyle w:val="Hyperlink"/>
          </w:rPr>
          <w:t>R2-2103877</w:t>
        </w:r>
      </w:hyperlink>
      <w:r w:rsidR="00EC6E50" w:rsidRPr="00260650">
        <w:tab/>
        <w:t>Clarification on CGI reporting</w:t>
      </w:r>
      <w:r w:rsidR="00EC6E50" w:rsidRPr="00260650">
        <w:tab/>
        <w:t>Apple</w:t>
      </w:r>
      <w:r w:rsidR="00EC6E50" w:rsidRPr="00260650">
        <w:tab/>
        <w:t>draftCR</w:t>
      </w:r>
      <w:r w:rsidR="00EC6E50" w:rsidRPr="00260650">
        <w:tab/>
        <w:t>Rel-15</w:t>
      </w:r>
      <w:r w:rsidR="00EC6E50" w:rsidRPr="00260650">
        <w:tab/>
        <w:t>38.331</w:t>
      </w:r>
      <w:r w:rsidR="00EC6E50" w:rsidRPr="00260650">
        <w:tab/>
        <w:t>15.13.0</w:t>
      </w:r>
      <w:r w:rsidR="00EC6E50" w:rsidRPr="00260650">
        <w:tab/>
        <w:t>F</w:t>
      </w:r>
      <w:r w:rsidR="00EC6E50" w:rsidRPr="00260650">
        <w:tab/>
        <w:t>NR_newRAT-Core</w:t>
      </w:r>
    </w:p>
    <w:p w14:paraId="0D852F45" w14:textId="3096CFD9" w:rsidR="00EC6E50" w:rsidRPr="00260650" w:rsidRDefault="00A8777A" w:rsidP="00EC6E50">
      <w:pPr>
        <w:pStyle w:val="Doc-title"/>
      </w:pPr>
      <w:hyperlink r:id="rId139" w:tooltip="D:Documents3GPPtsg_ranWG2TSGR2_113bis-eDocsR2-2103878.zip" w:history="1">
        <w:r w:rsidR="00EC6E50" w:rsidRPr="00260650">
          <w:rPr>
            <w:rStyle w:val="Hyperlink"/>
          </w:rPr>
          <w:t>R2-2103878</w:t>
        </w:r>
      </w:hyperlink>
      <w:r w:rsidR="00EC6E50" w:rsidRPr="00260650">
        <w:tab/>
        <w:t>Clarification on CGI reporting</w:t>
      </w:r>
      <w:r w:rsidR="00EC6E50" w:rsidRPr="00260650">
        <w:tab/>
        <w:t>Apple</w:t>
      </w:r>
      <w:r w:rsidR="00EC6E50" w:rsidRPr="00260650">
        <w:tab/>
        <w:t>draftCR</w:t>
      </w:r>
      <w:r w:rsidR="00EC6E50" w:rsidRPr="00260650">
        <w:tab/>
        <w:t>Rel-16</w:t>
      </w:r>
      <w:r w:rsidR="00EC6E50" w:rsidRPr="00260650">
        <w:tab/>
        <w:t>38.331</w:t>
      </w:r>
      <w:r w:rsidR="00EC6E50" w:rsidRPr="00260650">
        <w:tab/>
        <w:t>16.4.1</w:t>
      </w:r>
      <w:r w:rsidR="00EC6E50" w:rsidRPr="00260650">
        <w:tab/>
        <w:t>A</w:t>
      </w:r>
      <w:r w:rsidR="00EC6E50" w:rsidRPr="00260650">
        <w:tab/>
        <w:t>NR_newRAT-Core</w:t>
      </w:r>
    </w:p>
    <w:p w14:paraId="4E145ADD" w14:textId="6C0BE94C" w:rsidR="00D6389F" w:rsidRPr="00260650" w:rsidRDefault="00A8777A" w:rsidP="00A64EC6">
      <w:pPr>
        <w:pStyle w:val="Doc-title"/>
      </w:pPr>
      <w:hyperlink r:id="rId140" w:tooltip="D:Documents3GPPtsg_ranWG2TSGR2_113bis-eDocsR2-2104279.zip" w:history="1">
        <w:r w:rsidR="00EC6E50" w:rsidRPr="00260650">
          <w:rPr>
            <w:rStyle w:val="Hyperlink"/>
          </w:rPr>
          <w:t>R2-2104279</w:t>
        </w:r>
      </w:hyperlink>
      <w:r w:rsidR="00EC6E50" w:rsidRPr="00260650">
        <w:tab/>
        <w:t>Discussion on ambiguity of cell ID in RAN sharing</w:t>
      </w:r>
      <w:r w:rsidR="00EC6E50" w:rsidRPr="00260650">
        <w:tab/>
        <w:t>vivo</w:t>
      </w:r>
      <w:r w:rsidR="00EC6E50" w:rsidRPr="00260650">
        <w:tab/>
        <w:t>d</w:t>
      </w:r>
      <w:r w:rsidR="00A64EC6" w:rsidRPr="00260650">
        <w:t>iscussion</w:t>
      </w:r>
      <w:r w:rsidR="00A64EC6" w:rsidRPr="00260650">
        <w:tab/>
        <w:t>Rel-15</w:t>
      </w:r>
      <w:r w:rsidR="00A64EC6" w:rsidRPr="00260650">
        <w:tab/>
        <w:t>NR_newRAT-Core</w:t>
      </w:r>
    </w:p>
    <w:p w14:paraId="691B772C" w14:textId="77777777" w:rsidR="00A64EC6" w:rsidRPr="00260650" w:rsidRDefault="00A64EC6" w:rsidP="00A64EC6">
      <w:pPr>
        <w:pStyle w:val="BoldComments"/>
      </w:pPr>
      <w:r w:rsidRPr="00260650">
        <w:t>SMTC</w:t>
      </w:r>
    </w:p>
    <w:p w14:paraId="5DB7CEFD" w14:textId="77777777" w:rsidR="00A64EC6" w:rsidRPr="00260650" w:rsidRDefault="00A8777A" w:rsidP="00A64EC6">
      <w:pPr>
        <w:pStyle w:val="Doc-title"/>
      </w:pPr>
      <w:hyperlink r:id="rId141" w:tooltip="D:Documents3GPPtsg_ranWG2TSGR2_113bis-eDocsR2-2102905.zip" w:history="1">
        <w:r w:rsidR="00A64EC6" w:rsidRPr="00260650">
          <w:rPr>
            <w:rStyle w:val="Hyperlink"/>
          </w:rPr>
          <w:t>R2-2102905</w:t>
        </w:r>
      </w:hyperlink>
      <w:r w:rsidR="00A64EC6" w:rsidRPr="00260650">
        <w:tab/>
        <w:t>Clairifcation on field descritpion of SMTC in ReconfigurationWithSync for NR-DC</w:t>
      </w:r>
      <w:r w:rsidR="00A64EC6" w:rsidRPr="00260650">
        <w:tab/>
        <w:t>OPPO</w:t>
      </w:r>
      <w:r w:rsidR="00A64EC6" w:rsidRPr="00260650">
        <w:tab/>
        <w:t>CR</w:t>
      </w:r>
      <w:r w:rsidR="00A64EC6" w:rsidRPr="00260650">
        <w:tab/>
        <w:t>Rel-15</w:t>
      </w:r>
      <w:r w:rsidR="00A64EC6" w:rsidRPr="00260650">
        <w:tab/>
        <w:t>38.331</w:t>
      </w:r>
      <w:r w:rsidR="00A64EC6" w:rsidRPr="00260650">
        <w:tab/>
        <w:t>15.13.0</w:t>
      </w:r>
      <w:r w:rsidR="00A64EC6" w:rsidRPr="00260650">
        <w:tab/>
        <w:t>2484</w:t>
      </w:r>
      <w:r w:rsidR="00A64EC6" w:rsidRPr="00260650">
        <w:tab/>
        <w:t>-</w:t>
      </w:r>
      <w:r w:rsidR="00A64EC6" w:rsidRPr="00260650">
        <w:tab/>
        <w:t>F</w:t>
      </w:r>
      <w:r w:rsidR="00A64EC6" w:rsidRPr="00260650">
        <w:tab/>
        <w:t>NR_newRAT-Core</w:t>
      </w:r>
    </w:p>
    <w:p w14:paraId="6F8CB159" w14:textId="77777777" w:rsidR="00A64EC6" w:rsidRPr="00260650" w:rsidRDefault="00A8777A" w:rsidP="00A64EC6">
      <w:pPr>
        <w:pStyle w:val="Doc-title"/>
      </w:pPr>
      <w:hyperlink r:id="rId142" w:tooltip="D:Documents3GPPtsg_ranWG2TSGR2_113bis-eDocsR2-2102906.zip" w:history="1">
        <w:r w:rsidR="00A64EC6" w:rsidRPr="00260650">
          <w:rPr>
            <w:rStyle w:val="Hyperlink"/>
          </w:rPr>
          <w:t>R2-2102906</w:t>
        </w:r>
      </w:hyperlink>
      <w:r w:rsidR="00A64EC6" w:rsidRPr="00260650">
        <w:tab/>
        <w:t>Clairifcation on field descritpion of SMTC in ReconfigurationWithSync for NR-DC</w:t>
      </w:r>
      <w:r w:rsidR="00A64EC6" w:rsidRPr="00260650">
        <w:tab/>
        <w:t>OPPO</w:t>
      </w:r>
      <w:r w:rsidR="00A64EC6" w:rsidRPr="00260650">
        <w:tab/>
        <w:t>CR</w:t>
      </w:r>
      <w:r w:rsidR="00A64EC6" w:rsidRPr="00260650">
        <w:tab/>
        <w:t>Rel-16</w:t>
      </w:r>
      <w:r w:rsidR="00A64EC6" w:rsidRPr="00260650">
        <w:tab/>
        <w:t>38.331</w:t>
      </w:r>
      <w:r w:rsidR="00A64EC6" w:rsidRPr="00260650">
        <w:tab/>
        <w:t>16.4.1</w:t>
      </w:r>
      <w:r w:rsidR="00A64EC6" w:rsidRPr="00260650">
        <w:tab/>
        <w:t>2485</w:t>
      </w:r>
      <w:r w:rsidR="00A64EC6" w:rsidRPr="00260650">
        <w:tab/>
        <w:t>-</w:t>
      </w:r>
      <w:r w:rsidR="00A64EC6" w:rsidRPr="00260650">
        <w:tab/>
        <w:t>A</w:t>
      </w:r>
      <w:r w:rsidR="00A64EC6" w:rsidRPr="00260650">
        <w:tab/>
        <w:t>NR_newRAT-Core</w:t>
      </w:r>
    </w:p>
    <w:p w14:paraId="2763542C" w14:textId="77777777" w:rsidR="00A64EC6" w:rsidRPr="00260650" w:rsidRDefault="00A8777A" w:rsidP="00A64EC6">
      <w:pPr>
        <w:pStyle w:val="Doc-title"/>
      </w:pPr>
      <w:hyperlink r:id="rId143" w:tooltip="D:Documents3GPPtsg_ranWG2TSGR2_113bis-eDocsR2-2102907.zip" w:history="1">
        <w:r w:rsidR="00A64EC6" w:rsidRPr="00260650">
          <w:rPr>
            <w:rStyle w:val="Hyperlink"/>
          </w:rPr>
          <w:t>R2-2102907</w:t>
        </w:r>
      </w:hyperlink>
      <w:r w:rsidR="00A64EC6" w:rsidRPr="00260650">
        <w:tab/>
        <w:t>Clairifcation on usage of SMTC in the measObjectNR if not configured</w:t>
      </w:r>
      <w:r w:rsidR="00A64EC6" w:rsidRPr="00260650">
        <w:tab/>
        <w:t>OPPO</w:t>
      </w:r>
      <w:r w:rsidR="00A64EC6" w:rsidRPr="00260650">
        <w:tab/>
        <w:t>CR</w:t>
      </w:r>
      <w:r w:rsidR="00A64EC6" w:rsidRPr="00260650">
        <w:tab/>
        <w:t>Rel-15</w:t>
      </w:r>
      <w:r w:rsidR="00A64EC6" w:rsidRPr="00260650">
        <w:tab/>
        <w:t>38.331</w:t>
      </w:r>
      <w:r w:rsidR="00A64EC6" w:rsidRPr="00260650">
        <w:tab/>
        <w:t>15.13.0</w:t>
      </w:r>
      <w:r w:rsidR="00A64EC6" w:rsidRPr="00260650">
        <w:tab/>
        <w:t>2486</w:t>
      </w:r>
      <w:r w:rsidR="00A64EC6" w:rsidRPr="00260650">
        <w:tab/>
        <w:t>-</w:t>
      </w:r>
      <w:r w:rsidR="00A64EC6" w:rsidRPr="00260650">
        <w:tab/>
        <w:t>F</w:t>
      </w:r>
      <w:r w:rsidR="00A64EC6" w:rsidRPr="00260650">
        <w:tab/>
        <w:t>NR_newRAT-Core</w:t>
      </w:r>
    </w:p>
    <w:p w14:paraId="28A0D395" w14:textId="77777777" w:rsidR="00A64EC6" w:rsidRPr="00260650" w:rsidRDefault="00A8777A" w:rsidP="00A64EC6">
      <w:pPr>
        <w:pStyle w:val="Doc-title"/>
      </w:pPr>
      <w:hyperlink r:id="rId144" w:tooltip="D:Documents3GPPtsg_ranWG2TSGR2_113bis-eDocsR2-2102908.zip" w:history="1">
        <w:r w:rsidR="00A64EC6" w:rsidRPr="00260650">
          <w:rPr>
            <w:rStyle w:val="Hyperlink"/>
          </w:rPr>
          <w:t>R2-2102908</w:t>
        </w:r>
      </w:hyperlink>
      <w:r w:rsidR="00A64EC6" w:rsidRPr="00260650">
        <w:tab/>
        <w:t>Clairifcation on usage of SMTC in the measObjectNR if not configured</w:t>
      </w:r>
      <w:r w:rsidR="00A64EC6" w:rsidRPr="00260650">
        <w:tab/>
        <w:t>OPPO</w:t>
      </w:r>
      <w:r w:rsidR="00A64EC6" w:rsidRPr="00260650">
        <w:tab/>
        <w:t>CR</w:t>
      </w:r>
      <w:r w:rsidR="00A64EC6" w:rsidRPr="00260650">
        <w:tab/>
        <w:t>Rel-16</w:t>
      </w:r>
      <w:r w:rsidR="00A64EC6" w:rsidRPr="00260650">
        <w:tab/>
        <w:t>38.331</w:t>
      </w:r>
      <w:r w:rsidR="00A64EC6" w:rsidRPr="00260650">
        <w:tab/>
        <w:t>16.4.1</w:t>
      </w:r>
      <w:r w:rsidR="00A64EC6" w:rsidRPr="00260650">
        <w:tab/>
        <w:t>2487</w:t>
      </w:r>
      <w:r w:rsidR="00A64EC6" w:rsidRPr="00260650">
        <w:tab/>
        <w:t>-</w:t>
      </w:r>
      <w:r w:rsidR="00A64EC6" w:rsidRPr="00260650">
        <w:tab/>
        <w:t>A</w:t>
      </w:r>
      <w:r w:rsidR="00A64EC6" w:rsidRPr="00260650">
        <w:tab/>
        <w:t>NR_newRAT-Core</w:t>
      </w:r>
    </w:p>
    <w:p w14:paraId="25646D55" w14:textId="77777777" w:rsidR="00A64EC6" w:rsidRPr="00260650" w:rsidRDefault="00A8777A" w:rsidP="00A64EC6">
      <w:pPr>
        <w:pStyle w:val="Doc-title"/>
      </w:pPr>
      <w:hyperlink r:id="rId145" w:tooltip="D:Documents3GPPtsg_ranWG2TSGR2_113bis-eDocsR2-2102903.zip" w:history="1">
        <w:r w:rsidR="00A64EC6" w:rsidRPr="00260650">
          <w:rPr>
            <w:rStyle w:val="Hyperlink"/>
          </w:rPr>
          <w:t>R2-2102903</w:t>
        </w:r>
      </w:hyperlink>
      <w:r w:rsidR="00A64EC6" w:rsidRPr="00260650">
        <w:tab/>
        <w:t>Clairifcation on SCell without SSB</w:t>
      </w:r>
      <w:r w:rsidR="00A64EC6" w:rsidRPr="00260650">
        <w:tab/>
        <w:t>OPPO</w:t>
      </w:r>
      <w:r w:rsidR="00A64EC6" w:rsidRPr="00260650">
        <w:tab/>
        <w:t>CR</w:t>
      </w:r>
      <w:r w:rsidR="00A64EC6" w:rsidRPr="00260650">
        <w:tab/>
        <w:t>Rel-15</w:t>
      </w:r>
      <w:r w:rsidR="00A64EC6" w:rsidRPr="00260650">
        <w:tab/>
        <w:t>38.331</w:t>
      </w:r>
      <w:r w:rsidR="00A64EC6" w:rsidRPr="00260650">
        <w:tab/>
        <w:t>15.13.0</w:t>
      </w:r>
      <w:r w:rsidR="00A64EC6" w:rsidRPr="00260650">
        <w:tab/>
        <w:t>2482</w:t>
      </w:r>
      <w:r w:rsidR="00A64EC6" w:rsidRPr="00260650">
        <w:tab/>
        <w:t>-</w:t>
      </w:r>
      <w:r w:rsidR="00A64EC6" w:rsidRPr="00260650">
        <w:tab/>
        <w:t>F</w:t>
      </w:r>
      <w:r w:rsidR="00A64EC6" w:rsidRPr="00260650">
        <w:tab/>
        <w:t>LTE_NR_DC_CA_enh-Core</w:t>
      </w:r>
    </w:p>
    <w:p w14:paraId="18C30D41" w14:textId="77777777" w:rsidR="00A64EC6" w:rsidRPr="00260650" w:rsidRDefault="00A8777A" w:rsidP="00A64EC6">
      <w:pPr>
        <w:pStyle w:val="Doc-title"/>
      </w:pPr>
      <w:hyperlink r:id="rId146" w:tooltip="D:Documents3GPPtsg_ranWG2TSGR2_113bis-eDocsR2-2102904.zip" w:history="1">
        <w:r w:rsidR="00A64EC6" w:rsidRPr="00260650">
          <w:rPr>
            <w:rStyle w:val="Hyperlink"/>
          </w:rPr>
          <w:t>R2-2102904</w:t>
        </w:r>
      </w:hyperlink>
      <w:r w:rsidR="00A64EC6" w:rsidRPr="00260650">
        <w:tab/>
        <w:t>Clairifcation on SCell without SSB</w:t>
      </w:r>
      <w:r w:rsidR="00A64EC6" w:rsidRPr="00260650">
        <w:tab/>
        <w:t>OPPO</w:t>
      </w:r>
      <w:r w:rsidR="00A64EC6" w:rsidRPr="00260650">
        <w:tab/>
        <w:t>CR</w:t>
      </w:r>
      <w:r w:rsidR="00A64EC6" w:rsidRPr="00260650">
        <w:tab/>
        <w:t>Rel-16</w:t>
      </w:r>
      <w:r w:rsidR="00A64EC6" w:rsidRPr="00260650">
        <w:tab/>
        <w:t>38.331</w:t>
      </w:r>
      <w:r w:rsidR="00A64EC6" w:rsidRPr="00260650">
        <w:tab/>
        <w:t>16.4.1</w:t>
      </w:r>
      <w:r w:rsidR="00A64EC6" w:rsidRPr="00260650">
        <w:tab/>
        <w:t>2483</w:t>
      </w:r>
      <w:r w:rsidR="00A64EC6" w:rsidRPr="00260650">
        <w:tab/>
        <w:t>-</w:t>
      </w:r>
      <w:r w:rsidR="00A64EC6" w:rsidRPr="00260650">
        <w:tab/>
        <w:t>A</w:t>
      </w:r>
      <w:r w:rsidR="00A64EC6" w:rsidRPr="00260650">
        <w:tab/>
        <w:t>NR_newRAT-Core</w:t>
      </w:r>
    </w:p>
    <w:p w14:paraId="09DE4E2F" w14:textId="77777777" w:rsidR="00A64EC6" w:rsidRPr="00260650" w:rsidRDefault="00A64EC6" w:rsidP="00A64EC6">
      <w:pPr>
        <w:pStyle w:val="BoldComments"/>
      </w:pPr>
      <w:r w:rsidRPr="00260650">
        <w:t xml:space="preserve">CSI measurement </w:t>
      </w:r>
    </w:p>
    <w:p w14:paraId="306A0963" w14:textId="77777777" w:rsidR="00A64EC6" w:rsidRPr="00260650" w:rsidRDefault="00A8777A" w:rsidP="00A64EC6">
      <w:pPr>
        <w:pStyle w:val="Doc-title"/>
      </w:pPr>
      <w:hyperlink r:id="rId147" w:tooltip="D:Documents3GPPtsg_ranWG2TSGR2_113bis-eDocsR2-2103643.zip" w:history="1">
        <w:r w:rsidR="00A64EC6" w:rsidRPr="00260650">
          <w:rPr>
            <w:rStyle w:val="Hyperlink"/>
          </w:rPr>
          <w:t>R2-2103643</w:t>
        </w:r>
      </w:hyperlink>
      <w:r w:rsidR="00A64EC6" w:rsidRPr="00260650">
        <w:tab/>
        <w:t>Clarification of CSI measurement configuration</w:t>
      </w:r>
      <w:r w:rsidR="00A64EC6" w:rsidRPr="00260650">
        <w:tab/>
        <w:t>Ericsson</w:t>
      </w:r>
      <w:r w:rsidR="00A64EC6" w:rsidRPr="00260650">
        <w:tab/>
        <w:t>CR</w:t>
      </w:r>
      <w:r w:rsidR="00A64EC6" w:rsidRPr="00260650">
        <w:tab/>
        <w:t>Rel-15</w:t>
      </w:r>
      <w:r w:rsidR="00A64EC6" w:rsidRPr="00260650">
        <w:tab/>
        <w:t>38.331</w:t>
      </w:r>
      <w:r w:rsidR="00A64EC6" w:rsidRPr="00260650">
        <w:tab/>
        <w:t>15.13.0</w:t>
      </w:r>
      <w:r w:rsidR="00A64EC6" w:rsidRPr="00260650">
        <w:tab/>
        <w:t>2517</w:t>
      </w:r>
      <w:r w:rsidR="00A64EC6" w:rsidRPr="00260650">
        <w:tab/>
        <w:t>-</w:t>
      </w:r>
      <w:r w:rsidR="00A64EC6" w:rsidRPr="00260650">
        <w:tab/>
        <w:t>F</w:t>
      </w:r>
      <w:r w:rsidR="00A64EC6" w:rsidRPr="00260650">
        <w:tab/>
        <w:t>NR_newRAT-Core</w:t>
      </w:r>
    </w:p>
    <w:p w14:paraId="6EF6EA29" w14:textId="77777777" w:rsidR="00A64EC6" w:rsidRPr="00260650" w:rsidRDefault="00A8777A" w:rsidP="00A64EC6">
      <w:pPr>
        <w:pStyle w:val="Doc-title"/>
      </w:pPr>
      <w:hyperlink r:id="rId148" w:tooltip="D:Documents3GPPtsg_ranWG2TSGR2_113bis-eDocsR2-2103644.zip" w:history="1">
        <w:r w:rsidR="00A64EC6" w:rsidRPr="00260650">
          <w:rPr>
            <w:rStyle w:val="Hyperlink"/>
          </w:rPr>
          <w:t>R2-2103644</w:t>
        </w:r>
      </w:hyperlink>
      <w:r w:rsidR="00A64EC6" w:rsidRPr="00260650">
        <w:tab/>
        <w:t>Clarification of CSI measurement configuration</w:t>
      </w:r>
      <w:r w:rsidR="00A64EC6" w:rsidRPr="00260650">
        <w:tab/>
        <w:t>Ericsson</w:t>
      </w:r>
      <w:r w:rsidR="00A64EC6" w:rsidRPr="00260650">
        <w:tab/>
        <w:t>CR</w:t>
      </w:r>
      <w:r w:rsidR="00A64EC6" w:rsidRPr="00260650">
        <w:tab/>
        <w:t>Rel-16</w:t>
      </w:r>
      <w:r w:rsidR="00A64EC6" w:rsidRPr="00260650">
        <w:tab/>
        <w:t>38.331</w:t>
      </w:r>
      <w:r w:rsidR="00A64EC6" w:rsidRPr="00260650">
        <w:tab/>
        <w:t>16.4.1</w:t>
      </w:r>
      <w:r w:rsidR="00A64EC6" w:rsidRPr="00260650">
        <w:tab/>
        <w:t>2518</w:t>
      </w:r>
      <w:r w:rsidR="00A64EC6" w:rsidRPr="00260650">
        <w:tab/>
        <w:t>-</w:t>
      </w:r>
      <w:r w:rsidR="00A64EC6" w:rsidRPr="00260650">
        <w:tab/>
        <w:t>A</w:t>
      </w:r>
      <w:r w:rsidR="00A64EC6" w:rsidRPr="00260650">
        <w:tab/>
        <w:t>NR_newRAT-Core, TEI16</w:t>
      </w:r>
    </w:p>
    <w:p w14:paraId="675A8430" w14:textId="77777777" w:rsidR="007E1C53" w:rsidRPr="00260650" w:rsidRDefault="007E1C53" w:rsidP="007E1C53">
      <w:pPr>
        <w:pStyle w:val="Doc-text2"/>
      </w:pPr>
    </w:p>
    <w:p w14:paraId="7E1D4D6E" w14:textId="77777777" w:rsidR="000D255B" w:rsidRPr="00260650" w:rsidRDefault="000D255B" w:rsidP="00137FD4">
      <w:pPr>
        <w:pStyle w:val="Heading3"/>
      </w:pPr>
      <w:r w:rsidRPr="00260650">
        <w:t>5.4.2</w:t>
      </w:r>
      <w:r w:rsidRPr="00260650">
        <w:tab/>
        <w:t>LTE changes related to NR</w:t>
      </w:r>
    </w:p>
    <w:p w14:paraId="4530838D" w14:textId="77777777" w:rsidR="000D255B" w:rsidRPr="00260650" w:rsidRDefault="000D255B" w:rsidP="000D255B">
      <w:pPr>
        <w:pStyle w:val="Comments"/>
      </w:pPr>
      <w:r w:rsidRPr="00260650">
        <w:t>Including outcome of email discussion [Post113-e][008][NR15] 4-layer MIMO in EN-DC for Cat5 UEs (Nokia).</w:t>
      </w:r>
    </w:p>
    <w:p w14:paraId="0F78BEE0" w14:textId="2CF13E5D" w:rsidR="000F5B64" w:rsidRPr="00260650" w:rsidRDefault="000F5B64" w:rsidP="000D255B">
      <w:pPr>
        <w:pStyle w:val="Comments"/>
      </w:pPr>
      <w:del w:id="55" w:author="Johan Johansson" w:date="2021-04-12T19:35:00Z">
        <w:r w:rsidRPr="00260650" w:rsidDel="00DB01EA">
          <w:delText xml:space="preserve">Treat On-Line first: </w:delText>
        </w:r>
      </w:del>
    </w:p>
    <w:p w14:paraId="7133852C" w14:textId="2E1FB311" w:rsidR="00EC6E50" w:rsidRPr="00260650" w:rsidRDefault="00A8777A" w:rsidP="00EC6E50">
      <w:pPr>
        <w:pStyle w:val="Doc-title"/>
      </w:pPr>
      <w:hyperlink r:id="rId149" w:tooltip="D:Documents3GPPtsg_ranWG2TSGR2_113bis-eDocsR2-2102770.zip" w:history="1">
        <w:r w:rsidR="00EC6E50" w:rsidRPr="00260650">
          <w:rPr>
            <w:rStyle w:val="Hyperlink"/>
          </w:rPr>
          <w:t>R2-21</w:t>
        </w:r>
        <w:r w:rsidR="00EC6E50" w:rsidRPr="00260650">
          <w:rPr>
            <w:rStyle w:val="Hyperlink"/>
          </w:rPr>
          <w:t>0</w:t>
        </w:r>
        <w:r w:rsidR="00EC6E50" w:rsidRPr="00260650">
          <w:rPr>
            <w:rStyle w:val="Hyperlink"/>
          </w:rPr>
          <w:t>2770</w:t>
        </w:r>
      </w:hyperlink>
      <w:r w:rsidR="00EC6E50" w:rsidRPr="00260650">
        <w:tab/>
        <w:t>Report for [Post113-e][008][NR15]</w:t>
      </w:r>
      <w:r w:rsidR="00EC6E50" w:rsidRPr="00260650">
        <w:tab/>
        <w:t>Nokia, Nokia Shanghai Bell</w:t>
      </w:r>
      <w:r w:rsidR="00EC6E50" w:rsidRPr="00260650">
        <w:tab/>
        <w:t>report</w:t>
      </w:r>
      <w:r w:rsidR="00EC6E50" w:rsidRPr="00260650">
        <w:tab/>
        <w:t>Rel-15</w:t>
      </w:r>
    </w:p>
    <w:p w14:paraId="13685495" w14:textId="77777777" w:rsidR="000F5B64" w:rsidRPr="00260650" w:rsidRDefault="000F5B64" w:rsidP="000F5B64">
      <w:pPr>
        <w:pStyle w:val="Doc-title"/>
      </w:pPr>
    </w:p>
    <w:p w14:paraId="66D0CBBA" w14:textId="3DF23553" w:rsidR="000F5B64" w:rsidRPr="00260650" w:rsidDel="00DB01EA" w:rsidRDefault="000F5B64" w:rsidP="000F5B64">
      <w:pPr>
        <w:pStyle w:val="Comments"/>
        <w:rPr>
          <w:del w:id="56" w:author="Johan Johansson" w:date="2021-04-12T19:35:00Z"/>
        </w:rPr>
      </w:pPr>
      <w:del w:id="57" w:author="Johan Johansson" w:date="2021-04-12T19:35:00Z">
        <w:r w:rsidRPr="00260650" w:rsidDel="00DB01EA">
          <w:delText>Treat by email</w:delText>
        </w:r>
      </w:del>
    </w:p>
    <w:p w14:paraId="1A11FDCB" w14:textId="43AA2C2F" w:rsidR="000F5B64" w:rsidRPr="00260650" w:rsidRDefault="00A8777A" w:rsidP="000F5B64">
      <w:pPr>
        <w:pStyle w:val="Doc-title"/>
      </w:pPr>
      <w:hyperlink r:id="rId150" w:tooltip="D:Documents3GPPtsg_ranWG2TSGR2_113bis-eDocsR2-2104234.zip" w:history="1">
        <w:r w:rsidR="000F5B64" w:rsidRPr="00260650">
          <w:rPr>
            <w:rStyle w:val="Hyperlink"/>
          </w:rPr>
          <w:t>R2-2104234</w:t>
        </w:r>
      </w:hyperlink>
      <w:r w:rsidR="000F5B64" w:rsidRPr="00260650">
        <w:tab/>
        <w:t>Clarification on RRC full config for intra-SN PSCell change</w:t>
      </w:r>
      <w:r w:rsidR="000F5B64" w:rsidRPr="00260650">
        <w:tab/>
        <w:t>NTT DOCOMO, INC., Ericsson, Fujitsu, Huawei, HiSilicon</w:t>
      </w:r>
      <w:r w:rsidR="000F5B64" w:rsidRPr="00260650">
        <w:tab/>
        <w:t>CR</w:t>
      </w:r>
      <w:r w:rsidR="000F5B64" w:rsidRPr="00260650">
        <w:tab/>
        <w:t>Rel-15</w:t>
      </w:r>
      <w:r w:rsidR="000F5B64" w:rsidRPr="00260650">
        <w:tab/>
        <w:t>36.331</w:t>
      </w:r>
      <w:r w:rsidR="000F5B64" w:rsidRPr="00260650">
        <w:tab/>
        <w:t>15.13.0</w:t>
      </w:r>
      <w:r w:rsidR="000F5B64" w:rsidRPr="00260650">
        <w:tab/>
        <w:t>4638</w:t>
      </w:r>
      <w:r w:rsidR="000F5B64" w:rsidRPr="00260650">
        <w:tab/>
        <w:t>-</w:t>
      </w:r>
      <w:r w:rsidR="000F5B64" w:rsidRPr="00260650">
        <w:tab/>
        <w:t>F</w:t>
      </w:r>
      <w:r w:rsidR="000F5B64" w:rsidRPr="00260650">
        <w:tab/>
        <w:t>NR_newRAT-Core</w:t>
      </w:r>
    </w:p>
    <w:p w14:paraId="5530AFFA" w14:textId="24818CF5" w:rsidR="000F5B64" w:rsidRPr="00260650" w:rsidRDefault="000F5B64" w:rsidP="000F5B64">
      <w:pPr>
        <w:pStyle w:val="Doc-comment"/>
      </w:pPr>
      <w:r w:rsidRPr="00260650">
        <w:t>Moved from 5.4.1.1</w:t>
      </w:r>
    </w:p>
    <w:p w14:paraId="3F420F57" w14:textId="186F28A0" w:rsidR="000F5B64" w:rsidRPr="00260650" w:rsidRDefault="00A8777A" w:rsidP="000F5B64">
      <w:pPr>
        <w:pStyle w:val="Doc-title"/>
      </w:pPr>
      <w:hyperlink r:id="rId151" w:tooltip="D:Documents3GPPtsg_ranWG2TSGR2_113bis-eDocsR2-2104238.zip" w:history="1">
        <w:r w:rsidR="000F5B64" w:rsidRPr="00260650">
          <w:rPr>
            <w:rStyle w:val="Hyperlink"/>
          </w:rPr>
          <w:t>R2-2104238</w:t>
        </w:r>
      </w:hyperlink>
      <w:r w:rsidR="000F5B64" w:rsidRPr="00260650">
        <w:tab/>
        <w:t>Clarification on RRC full config for intra-SN PSCell change</w:t>
      </w:r>
      <w:r w:rsidR="000F5B64" w:rsidRPr="00260650">
        <w:tab/>
        <w:t>NTT DOCOMO, INC., Ericsson, Fujitsu, Huawei, HiSilicon</w:t>
      </w:r>
      <w:r w:rsidR="000F5B64" w:rsidRPr="00260650">
        <w:tab/>
        <w:t>CR</w:t>
      </w:r>
      <w:r w:rsidR="000F5B64" w:rsidRPr="00260650">
        <w:tab/>
        <w:t>Rel-16</w:t>
      </w:r>
      <w:r w:rsidR="000F5B64" w:rsidRPr="00260650">
        <w:tab/>
        <w:t>36.331</w:t>
      </w:r>
      <w:r w:rsidR="000F5B64" w:rsidRPr="00260650">
        <w:tab/>
        <w:t>16.4.0</w:t>
      </w:r>
      <w:r w:rsidR="000F5B64" w:rsidRPr="00260650">
        <w:tab/>
        <w:t>4639</w:t>
      </w:r>
      <w:r w:rsidR="000F5B64" w:rsidRPr="00260650">
        <w:tab/>
        <w:t>-</w:t>
      </w:r>
      <w:r w:rsidR="000F5B64" w:rsidRPr="00260650">
        <w:tab/>
        <w:t>A</w:t>
      </w:r>
      <w:r w:rsidR="000F5B64" w:rsidRPr="00260650">
        <w:tab/>
        <w:t>NR_newRAT-Core</w:t>
      </w:r>
    </w:p>
    <w:p w14:paraId="4C8ADE60" w14:textId="416D266F" w:rsidR="000F5B64" w:rsidRPr="00260650" w:rsidRDefault="000F5B64" w:rsidP="000F5B64">
      <w:pPr>
        <w:pStyle w:val="Doc-comment"/>
      </w:pPr>
      <w:r w:rsidRPr="00260650">
        <w:t>Moved from 5.4.1.1</w:t>
      </w:r>
    </w:p>
    <w:p w14:paraId="7DAF1E39" w14:textId="77777777" w:rsidR="00EC6E50" w:rsidRPr="00260650" w:rsidRDefault="00EC6E50" w:rsidP="00EC6E50">
      <w:pPr>
        <w:pStyle w:val="Doc-text2"/>
      </w:pPr>
    </w:p>
    <w:p w14:paraId="42275A0E" w14:textId="77777777" w:rsidR="000D255B" w:rsidRPr="00260650" w:rsidRDefault="000D255B" w:rsidP="00137FD4">
      <w:pPr>
        <w:pStyle w:val="Heading3"/>
      </w:pPr>
      <w:r w:rsidRPr="00260650">
        <w:t>5.4.3</w:t>
      </w:r>
      <w:r w:rsidRPr="00260650">
        <w:tab/>
        <w:t xml:space="preserve">UE capabilities </w:t>
      </w:r>
    </w:p>
    <w:p w14:paraId="7AB6B3E8" w14:textId="77777777" w:rsidR="000D255B" w:rsidRPr="00260650" w:rsidRDefault="000D255B" w:rsidP="000D255B">
      <w:pPr>
        <w:pStyle w:val="Comments"/>
      </w:pPr>
      <w:r w:rsidRPr="00260650">
        <w:t>Including outcome of email discussion [Post113-e][051][NR15] DL scheduling slot offset (Ericsson)</w:t>
      </w:r>
    </w:p>
    <w:p w14:paraId="06344BE4" w14:textId="28BBBDC5" w:rsidR="004D0AD0" w:rsidRPr="00260650" w:rsidRDefault="00C34539" w:rsidP="00DB01EA">
      <w:pPr>
        <w:pStyle w:val="BoldComments"/>
      </w:pPr>
      <w:r w:rsidRPr="00260650">
        <w:t xml:space="preserve">BCS </w:t>
      </w:r>
      <w:r w:rsidR="004D0AD0" w:rsidRPr="00260650">
        <w:t>EN-DC (Continuation)</w:t>
      </w:r>
    </w:p>
    <w:p w14:paraId="18CEBDCF" w14:textId="77777777" w:rsidR="0022738C" w:rsidRPr="00260650" w:rsidRDefault="0022738C" w:rsidP="004D0AD0">
      <w:pPr>
        <w:pStyle w:val="Comments"/>
      </w:pPr>
    </w:p>
    <w:p w14:paraId="55D0127C" w14:textId="0DF6D0C6" w:rsidR="0022738C" w:rsidRPr="00260650" w:rsidRDefault="00340A03" w:rsidP="0022738C">
      <w:pPr>
        <w:pStyle w:val="EmailDiscussion"/>
      </w:pPr>
      <w:r w:rsidRPr="00260650">
        <w:t>[AT113bis-e][009</w:t>
      </w:r>
      <w:r w:rsidR="0022738C" w:rsidRPr="00260650">
        <w:t xml:space="preserve">][NR15] </w:t>
      </w:r>
      <w:r w:rsidRPr="00260650">
        <w:t xml:space="preserve">UE caps </w:t>
      </w:r>
      <w:r w:rsidR="0022738C" w:rsidRPr="00260650">
        <w:t>BCS EN-DC (</w:t>
      </w:r>
      <w:r w:rsidR="00387906" w:rsidRPr="00260650">
        <w:t>Huawei</w:t>
      </w:r>
      <w:r w:rsidR="0022738C" w:rsidRPr="00260650">
        <w:t>)</w:t>
      </w:r>
    </w:p>
    <w:p w14:paraId="2A6209E5" w14:textId="2EFD7756" w:rsidR="0022738C" w:rsidRPr="00260650" w:rsidRDefault="0022738C" w:rsidP="0022738C">
      <w:pPr>
        <w:pStyle w:val="EmailDiscussion2"/>
      </w:pPr>
      <w:r w:rsidRPr="00260650">
        <w:tab/>
        <w:t xml:space="preserve">Scope: </w:t>
      </w:r>
      <w:r w:rsidR="00387906" w:rsidRPr="00260650">
        <w:t xml:space="preserve">Taking into account on-line agreements, </w:t>
      </w:r>
      <w:r w:rsidRPr="00260650">
        <w:t>Treat R2-</w:t>
      </w:r>
      <w:r w:rsidR="00387906" w:rsidRPr="00260650">
        <w:t>2104025,</w:t>
      </w:r>
      <w:r w:rsidRPr="00260650">
        <w:t xml:space="preserve"> </w:t>
      </w:r>
      <w:r w:rsidR="00387906" w:rsidRPr="00260650">
        <w:t xml:space="preserve">R2-2103061, R2-2104030, R2-2104212, R2-2104213, R2-2104214, R2-2104026, R2-2104027, R2-2104028, </w:t>
      </w:r>
    </w:p>
    <w:p w14:paraId="0E2270C8" w14:textId="77777777" w:rsidR="0022738C" w:rsidRPr="00260650" w:rsidRDefault="0022738C" w:rsidP="0022738C">
      <w:pPr>
        <w:pStyle w:val="EmailDiscussion2"/>
      </w:pPr>
      <w:r w:rsidRPr="00260650">
        <w:tab/>
        <w:t>Phase 1, determine agreeable parts, Phase 2, for agreeable parts Work on CRs.</w:t>
      </w:r>
    </w:p>
    <w:p w14:paraId="5A4D7349" w14:textId="654AAC1C" w:rsidR="0022738C" w:rsidRPr="00260650" w:rsidRDefault="0022738C" w:rsidP="0022738C">
      <w:pPr>
        <w:pStyle w:val="EmailDiscussion2"/>
      </w:pPr>
      <w:r w:rsidRPr="00260650">
        <w:tab/>
        <w:t>Intended outcome: Repo</w:t>
      </w:r>
      <w:r w:rsidR="00340A03" w:rsidRPr="00260650">
        <w:t>rt and Agreed-in-principle CRs</w:t>
      </w:r>
      <w:ins w:id="58" w:author="Johan Johansson" w:date="2021-04-12T19:31:00Z">
        <w:r w:rsidR="00DB01EA">
          <w:t xml:space="preserve"> (if possible)</w:t>
        </w:r>
      </w:ins>
      <w:r w:rsidR="00340A03" w:rsidRPr="00260650">
        <w:t xml:space="preserve">, Approved LS </w:t>
      </w:r>
      <w:del w:id="59" w:author="Johan Johansson" w:date="2021-04-12T19:30:00Z">
        <w:r w:rsidR="00340A03" w:rsidRPr="00260650" w:rsidDel="00DB01EA">
          <w:delText>if agreeable.</w:delText>
        </w:r>
      </w:del>
    </w:p>
    <w:p w14:paraId="684C8E0F" w14:textId="77777777" w:rsidR="0022738C" w:rsidRPr="00260650" w:rsidRDefault="0022738C" w:rsidP="0022738C">
      <w:pPr>
        <w:pStyle w:val="EmailDiscussion2"/>
      </w:pPr>
      <w:r w:rsidRPr="00260650">
        <w:tab/>
        <w:t>Deadline: Schedule A</w:t>
      </w:r>
    </w:p>
    <w:p w14:paraId="4E5469FE" w14:textId="77777777" w:rsidR="0022738C" w:rsidRPr="00260650" w:rsidRDefault="0022738C" w:rsidP="004D0AD0">
      <w:pPr>
        <w:pStyle w:val="Comments"/>
      </w:pPr>
    </w:p>
    <w:p w14:paraId="71601056" w14:textId="35BB305A" w:rsidR="00381BE9" w:rsidRDefault="00A8777A" w:rsidP="00381BE9">
      <w:pPr>
        <w:pStyle w:val="Doc-title"/>
      </w:pPr>
      <w:hyperlink r:id="rId152" w:tooltip="D:Documents3GPPtsg_ranWG2TSGR2_113bis-eDocsR2-2104025.zip" w:history="1">
        <w:r w:rsidR="00381BE9" w:rsidRPr="00260650">
          <w:rPr>
            <w:rStyle w:val="Hyperlink"/>
          </w:rPr>
          <w:t>R2-21040</w:t>
        </w:r>
        <w:r w:rsidR="00381BE9" w:rsidRPr="00260650">
          <w:rPr>
            <w:rStyle w:val="Hyperlink"/>
          </w:rPr>
          <w:t>2</w:t>
        </w:r>
        <w:r w:rsidR="00381BE9" w:rsidRPr="00260650">
          <w:rPr>
            <w:rStyle w:val="Hyperlink"/>
          </w:rPr>
          <w:t>5</w:t>
        </w:r>
      </w:hyperlink>
      <w:r w:rsidR="00381BE9" w:rsidRPr="00260650">
        <w:tab/>
        <w:t>Discussion on BCS of a fallback band combination</w:t>
      </w:r>
      <w:r w:rsidR="00381BE9" w:rsidRPr="00260650">
        <w:tab/>
        <w:t>Huawei, HiSilicon</w:t>
      </w:r>
      <w:r w:rsidR="00381BE9" w:rsidRPr="00260650">
        <w:tab/>
        <w:t>discussion</w:t>
      </w:r>
      <w:r w:rsidR="00381BE9" w:rsidRPr="00260650">
        <w:tab/>
        <w:t>Rel-15</w:t>
      </w:r>
      <w:r w:rsidR="00381BE9" w:rsidRPr="00260650">
        <w:tab/>
        <w:t>NR_newRAT-Core</w:t>
      </w:r>
    </w:p>
    <w:p w14:paraId="3BDD773B" w14:textId="3C0C5260" w:rsidR="00004B53" w:rsidRDefault="00004B53" w:rsidP="00004B53">
      <w:pPr>
        <w:pStyle w:val="Doc-text2"/>
        <w:rPr>
          <w:lang w:eastAsia="zh-CN"/>
        </w:rPr>
      </w:pPr>
      <w:r>
        <w:rPr>
          <w:lang w:eastAsia="zh-CN"/>
        </w:rPr>
        <w:t>DISCUSSION</w:t>
      </w:r>
    </w:p>
    <w:p w14:paraId="1A08564A" w14:textId="18AAC057" w:rsidR="00004B53" w:rsidRDefault="00004B53" w:rsidP="00004B53">
      <w:pPr>
        <w:pStyle w:val="Doc-text2"/>
        <w:rPr>
          <w:lang w:eastAsia="zh-CN"/>
        </w:rPr>
      </w:pPr>
      <w:r>
        <w:rPr>
          <w:lang w:eastAsia="zh-CN"/>
        </w:rPr>
        <w:t>-</w:t>
      </w:r>
      <w:r>
        <w:rPr>
          <w:lang w:eastAsia="zh-CN"/>
        </w:rPr>
        <w:tab/>
        <w:t xml:space="preserve">Apple think R4 broke this convention by defining lower BWs for fallbacks. Thikn we need to inform R4 this is not correct. Apple are concerned about NBC changes for this. On P1 Apple think also the opposite is possible and preferred. </w:t>
      </w:r>
    </w:p>
    <w:p w14:paraId="69A1847F" w14:textId="188A0D56" w:rsidR="00004B53" w:rsidRDefault="00004B53" w:rsidP="00004B53">
      <w:pPr>
        <w:pStyle w:val="Doc-text2"/>
        <w:rPr>
          <w:lang w:eastAsia="zh-CN"/>
        </w:rPr>
      </w:pPr>
      <w:r>
        <w:rPr>
          <w:lang w:eastAsia="zh-CN"/>
        </w:rPr>
        <w:t>-</w:t>
      </w:r>
      <w:r>
        <w:rPr>
          <w:lang w:eastAsia="zh-CN"/>
        </w:rPr>
        <w:tab/>
        <w:t xml:space="preserve">QC agrees with Apple. And agrees that the proposed approach may not be safe and/or work. Think we should send an open ended LS to R4 and act based on R4 reply. </w:t>
      </w:r>
    </w:p>
    <w:p w14:paraId="032E5E55" w14:textId="24E59E4D" w:rsidR="00004B53" w:rsidRDefault="00004B53" w:rsidP="00004B53">
      <w:pPr>
        <w:pStyle w:val="Doc-text2"/>
        <w:rPr>
          <w:lang w:eastAsia="zh-CN"/>
        </w:rPr>
      </w:pPr>
      <w:r>
        <w:rPr>
          <w:lang w:eastAsia="zh-CN"/>
        </w:rPr>
        <w:t>-</w:t>
      </w:r>
      <w:r>
        <w:rPr>
          <w:lang w:eastAsia="zh-CN"/>
        </w:rPr>
        <w:tab/>
        <w:t xml:space="preserve">Ericsson agrees with Apple and QC. </w:t>
      </w:r>
    </w:p>
    <w:p w14:paraId="17F6A507" w14:textId="2B863AEC" w:rsidR="00004B53" w:rsidRDefault="00004B53" w:rsidP="00004B53">
      <w:pPr>
        <w:pStyle w:val="Doc-text2"/>
        <w:rPr>
          <w:lang w:eastAsia="zh-CN"/>
        </w:rPr>
      </w:pPr>
      <w:r>
        <w:rPr>
          <w:lang w:eastAsia="zh-CN"/>
        </w:rPr>
        <w:t>-</w:t>
      </w:r>
      <w:r>
        <w:rPr>
          <w:lang w:eastAsia="zh-CN"/>
        </w:rPr>
        <w:tab/>
        <w:t>Nokia think that an LS to R4 need to be clear, and the main question is if the UE is allowed to signal a fallback Combination with larger set of channel bandwidths</w:t>
      </w:r>
      <w:r w:rsidR="00505878">
        <w:rPr>
          <w:lang w:eastAsia="zh-CN"/>
        </w:rPr>
        <w:t xml:space="preserve">, which would be good. </w:t>
      </w:r>
    </w:p>
    <w:p w14:paraId="578F2EAC" w14:textId="7490128D" w:rsidR="00505878" w:rsidRDefault="00505878" w:rsidP="00004B53">
      <w:pPr>
        <w:pStyle w:val="Doc-text2"/>
        <w:rPr>
          <w:lang w:eastAsia="zh-CN"/>
        </w:rPr>
      </w:pPr>
      <w:r>
        <w:rPr>
          <w:lang w:eastAsia="zh-CN"/>
        </w:rPr>
        <w:t>-</w:t>
      </w:r>
      <w:r>
        <w:rPr>
          <w:lang w:eastAsia="zh-CN"/>
        </w:rPr>
        <w:tab/>
        <w:t xml:space="preserve">vivo think that there is no issue if the UE need to indicate fallbacks if there are largers set of channels BWs the superset. </w:t>
      </w:r>
    </w:p>
    <w:p w14:paraId="65990AAD" w14:textId="56249A0A" w:rsidR="00505878" w:rsidRDefault="00505878" w:rsidP="00004B53">
      <w:pPr>
        <w:pStyle w:val="Doc-text2"/>
        <w:rPr>
          <w:lang w:eastAsia="zh-CN"/>
        </w:rPr>
      </w:pPr>
      <w:r>
        <w:rPr>
          <w:lang w:eastAsia="zh-CN"/>
        </w:rPr>
        <w:t>-</w:t>
      </w:r>
      <w:r>
        <w:rPr>
          <w:lang w:eastAsia="zh-CN"/>
        </w:rPr>
        <w:tab/>
        <w:t xml:space="preserve">Intel think the most important is that fallback bw need ot be supported by superset, and the signalling of the BCS id. </w:t>
      </w:r>
    </w:p>
    <w:p w14:paraId="20307F04" w14:textId="77777777" w:rsidR="00505878" w:rsidRDefault="00505878" w:rsidP="00505878">
      <w:pPr>
        <w:pStyle w:val="Doc-text2"/>
        <w:rPr>
          <w:lang w:eastAsia="zh-CN"/>
        </w:rPr>
      </w:pPr>
      <w:r>
        <w:rPr>
          <w:lang w:eastAsia="zh-CN"/>
        </w:rPr>
        <w:t xml:space="preserve">- </w:t>
      </w:r>
      <w:r>
        <w:rPr>
          <w:lang w:eastAsia="zh-CN"/>
        </w:rPr>
        <w:tab/>
        <w:t xml:space="preserve">MTK think from R2 signalling perspective P1 is ok, but think indeed we can check with R4. </w:t>
      </w:r>
    </w:p>
    <w:p w14:paraId="4CE30D27" w14:textId="7EBA0237" w:rsidR="00004B53" w:rsidRDefault="00505878" w:rsidP="00505878">
      <w:pPr>
        <w:pStyle w:val="Doc-text2"/>
        <w:rPr>
          <w:lang w:eastAsia="zh-CN"/>
        </w:rPr>
      </w:pPr>
      <w:r>
        <w:rPr>
          <w:lang w:eastAsia="zh-CN"/>
        </w:rPr>
        <w:t>-</w:t>
      </w:r>
      <w:r>
        <w:rPr>
          <w:lang w:eastAsia="zh-CN"/>
        </w:rPr>
        <w:tab/>
        <w:t xml:space="preserve">ZTE agrees with Huwei, but indeed think this is complex. </w:t>
      </w:r>
    </w:p>
    <w:p w14:paraId="40F3E527" w14:textId="77777777" w:rsidR="00505878" w:rsidRDefault="00505878" w:rsidP="00505878">
      <w:pPr>
        <w:pStyle w:val="Doc-text2"/>
        <w:rPr>
          <w:lang w:eastAsia="zh-CN"/>
        </w:rPr>
      </w:pPr>
    </w:p>
    <w:p w14:paraId="4111E1DE" w14:textId="2021A2E9" w:rsidR="00505878" w:rsidRDefault="00505878" w:rsidP="00505878">
      <w:pPr>
        <w:pStyle w:val="Doc-text2"/>
        <w:rPr>
          <w:lang w:eastAsia="zh-CN"/>
        </w:rPr>
      </w:pPr>
      <w:r>
        <w:rPr>
          <w:lang w:eastAsia="zh-CN"/>
        </w:rPr>
        <w:t xml:space="preserve">Continue offline, ambition level is to at least generate an LS to R4. </w:t>
      </w:r>
    </w:p>
    <w:p w14:paraId="3D7C7AD1" w14:textId="77777777" w:rsidR="00004B53" w:rsidRDefault="00004B53" w:rsidP="00004B53">
      <w:pPr>
        <w:pStyle w:val="Doc-text2"/>
        <w:rPr>
          <w:lang w:eastAsia="zh-CN"/>
        </w:rPr>
      </w:pPr>
    </w:p>
    <w:p w14:paraId="1E9B0362" w14:textId="77777777" w:rsidR="00004B53" w:rsidRPr="00260650" w:rsidRDefault="00004B53" w:rsidP="00004B53">
      <w:pPr>
        <w:pStyle w:val="Doc-title"/>
      </w:pPr>
      <w:hyperlink r:id="rId153" w:tooltip="D:Documents3GPPtsg_ranWG2TSGR2_113bis-eDocsR2-2104212.zip" w:history="1">
        <w:r w:rsidRPr="00260650">
          <w:rPr>
            <w:rStyle w:val="Hyperlink"/>
          </w:rPr>
          <w:t>R2-2104212</w:t>
        </w:r>
      </w:hyperlink>
      <w:r w:rsidRPr="00260650">
        <w:tab/>
        <w:t>Further Clarification on the supportedBandwidthCombinationSet</w:t>
      </w:r>
      <w:r w:rsidRPr="00260650">
        <w:tab/>
        <w:t>ZTE Corporation, Sanechips</w:t>
      </w:r>
      <w:r w:rsidRPr="00260650">
        <w:tab/>
        <w:t>discussion</w:t>
      </w:r>
      <w:r w:rsidRPr="00260650">
        <w:tab/>
        <w:t>Rel-15</w:t>
      </w:r>
      <w:r w:rsidRPr="00260650">
        <w:tab/>
        <w:t>NG_RAN_PRN-Core</w:t>
      </w:r>
    </w:p>
    <w:p w14:paraId="70A54A5F" w14:textId="745272BB" w:rsidR="00004B53" w:rsidRDefault="00004B53" w:rsidP="00004B53">
      <w:pPr>
        <w:pStyle w:val="Doc-text2"/>
      </w:pPr>
      <w:r>
        <w:t>- P2 above mentoing also in this tdoc</w:t>
      </w:r>
    </w:p>
    <w:p w14:paraId="1022FF3F" w14:textId="77777777" w:rsidR="00004B53" w:rsidRPr="00004B53" w:rsidRDefault="00004B53" w:rsidP="00004B53">
      <w:pPr>
        <w:pStyle w:val="Doc-text2"/>
      </w:pPr>
    </w:p>
    <w:p w14:paraId="4F0B837B" w14:textId="081DFC9A" w:rsidR="00C34539" w:rsidRDefault="00A8777A" w:rsidP="00C34539">
      <w:pPr>
        <w:pStyle w:val="Doc-title"/>
      </w:pPr>
      <w:hyperlink r:id="rId154" w:tooltip="D:Documents3GPPtsg_ranWG2TSGR2_113bis-eDocsR2-2103061.zip" w:history="1">
        <w:r w:rsidR="00C34539" w:rsidRPr="00260650">
          <w:rPr>
            <w:rStyle w:val="Hyperlink"/>
          </w:rPr>
          <w:t>R2-21030</w:t>
        </w:r>
        <w:r w:rsidR="00C34539" w:rsidRPr="00260650">
          <w:rPr>
            <w:rStyle w:val="Hyperlink"/>
          </w:rPr>
          <w:t>6</w:t>
        </w:r>
        <w:r w:rsidR="00C34539" w:rsidRPr="00260650">
          <w:rPr>
            <w:rStyle w:val="Hyperlink"/>
          </w:rPr>
          <w:t>1</w:t>
        </w:r>
      </w:hyperlink>
      <w:r w:rsidR="00C34539" w:rsidRPr="00260650">
        <w:tab/>
        <w:t>Reported BCS when IE  intraBandENDC-support is set to “both”</w:t>
      </w:r>
      <w:r w:rsidR="00C34539" w:rsidRPr="00260650">
        <w:tab/>
        <w:t>T-Mobile USA Inc.</w:t>
      </w:r>
      <w:r w:rsidR="00C34539" w:rsidRPr="00260650">
        <w:tab/>
        <w:t>discussion</w:t>
      </w:r>
      <w:r w:rsidR="00C34539" w:rsidRPr="00260650">
        <w:tab/>
        <w:t>Rel-16</w:t>
      </w:r>
      <w:r w:rsidR="00C34539" w:rsidRPr="00260650">
        <w:tab/>
        <w:t>38.306</w:t>
      </w:r>
      <w:r w:rsidR="00C34539" w:rsidRPr="00260650">
        <w:tab/>
        <w:t>TEI16</w:t>
      </w:r>
    </w:p>
    <w:p w14:paraId="4573768C" w14:textId="13459611" w:rsidR="00505878" w:rsidRDefault="00505878" w:rsidP="00505878">
      <w:pPr>
        <w:pStyle w:val="Doc-text2"/>
      </w:pPr>
      <w:r>
        <w:t>DISCUSSION</w:t>
      </w:r>
    </w:p>
    <w:p w14:paraId="194BFD6A" w14:textId="205C7326" w:rsidR="00505878" w:rsidRDefault="00505878" w:rsidP="00505878">
      <w:pPr>
        <w:pStyle w:val="Doc-text2"/>
      </w:pPr>
      <w:r>
        <w:t>-</w:t>
      </w:r>
      <w:r>
        <w:tab/>
        <w:t xml:space="preserve">QC doesn’t see the need to disable. Think that one solution as in this paper (the note) might be ok. MTK agrees with QC, and think that if there is a difference two BCentires are needed. Huawei agrees with QC and MTK. Huawei and MTK think no TS change is needed. </w:t>
      </w:r>
      <w:r w:rsidR="00E731AE">
        <w:t xml:space="preserve">ZTE agree sith Huawei. </w:t>
      </w:r>
    </w:p>
    <w:p w14:paraId="0A66AF36" w14:textId="0A2AAC51" w:rsidR="00E731AE" w:rsidRDefault="00E731AE" w:rsidP="00505878">
      <w:pPr>
        <w:pStyle w:val="Doc-text2"/>
      </w:pPr>
      <w:r>
        <w:t>-</w:t>
      </w:r>
      <w:r>
        <w:tab/>
        <w:t xml:space="preserve">Apple agrees but would like to better understand the issue. TMO has heard from chpset suppliers that there may be isseue. Apple wonder if R4 can specify to resolve this. TMO think the signalling is the issue. Apple think that intraband non-cont and intraband cont are different, and think there is no misunderstanding possible. </w:t>
      </w:r>
    </w:p>
    <w:p w14:paraId="022E8EC9" w14:textId="77777777" w:rsidR="00E731AE" w:rsidRDefault="00E731AE" w:rsidP="00505878">
      <w:pPr>
        <w:pStyle w:val="Doc-text2"/>
      </w:pPr>
      <w:r>
        <w:t>-</w:t>
      </w:r>
      <w:r>
        <w:tab/>
        <w:t>Nokia agrees with the other companies. Clarification may be needed.</w:t>
      </w:r>
    </w:p>
    <w:p w14:paraId="5AE44779" w14:textId="6769A698" w:rsidR="00E731AE" w:rsidRDefault="00E731AE" w:rsidP="00505878">
      <w:pPr>
        <w:pStyle w:val="Doc-text2"/>
      </w:pPr>
      <w:r>
        <w:t>-</w:t>
      </w:r>
      <w:r>
        <w:tab/>
        <w:t xml:space="preserve">Ericsson think informative nots is not needed. </w:t>
      </w:r>
    </w:p>
    <w:p w14:paraId="0296CB39" w14:textId="77777777" w:rsidR="00E731AE" w:rsidRDefault="00E731AE" w:rsidP="00505878">
      <w:pPr>
        <w:pStyle w:val="Doc-text2"/>
      </w:pPr>
    </w:p>
    <w:p w14:paraId="098F6A89" w14:textId="140BF804" w:rsidR="00E731AE" w:rsidRDefault="00E731AE" w:rsidP="00E731AE">
      <w:pPr>
        <w:pStyle w:val="Agreement"/>
      </w:pPr>
      <w:r>
        <w:t>We will not dummify code point “both”</w:t>
      </w:r>
    </w:p>
    <w:p w14:paraId="5D9EAD5E" w14:textId="77777777" w:rsidR="00E731AE" w:rsidRDefault="00E731AE" w:rsidP="00E731AE">
      <w:pPr>
        <w:pStyle w:val="Agreement"/>
        <w:numPr>
          <w:ilvl w:val="0"/>
          <w:numId w:val="0"/>
        </w:numPr>
        <w:ind w:left="1619"/>
      </w:pPr>
    </w:p>
    <w:p w14:paraId="08295599" w14:textId="4005C7EE" w:rsidR="00505878" w:rsidRDefault="00E731AE" w:rsidP="00E731AE">
      <w:pPr>
        <w:pStyle w:val="Doc-text2"/>
      </w:pPr>
      <w:r>
        <w:t xml:space="preserve">Continue offline to find a clarification if needed (for TS note or Chair notes, Note that most companies seems to not like the idea of a TS note) </w:t>
      </w:r>
    </w:p>
    <w:p w14:paraId="34C58A00" w14:textId="77777777" w:rsidR="00505878" w:rsidRPr="00505878" w:rsidRDefault="00505878" w:rsidP="00505878">
      <w:pPr>
        <w:pStyle w:val="Doc-text2"/>
      </w:pPr>
    </w:p>
    <w:p w14:paraId="5794079B" w14:textId="4367CD8D" w:rsidR="006C6507" w:rsidRPr="00260650" w:rsidRDefault="00A8777A" w:rsidP="006C6507">
      <w:pPr>
        <w:pStyle w:val="Doc-title"/>
      </w:pPr>
      <w:hyperlink r:id="rId155" w:tooltip="D:Documents3GPPtsg_ranWG2TSGR2_113bis-eDocsR2-2104030.zip" w:history="1">
        <w:r w:rsidR="006C6507" w:rsidRPr="00260650">
          <w:rPr>
            <w:rStyle w:val="Hyperlink"/>
          </w:rPr>
          <w:t>R2-2104030</w:t>
        </w:r>
      </w:hyperlink>
      <w:r w:rsidR="006C6507" w:rsidRPr="00260650">
        <w:tab/>
        <w:t>Discussion on contiguous and non-contiguous for intra-band EN-DC</w:t>
      </w:r>
      <w:r w:rsidR="006C6507" w:rsidRPr="00260650">
        <w:tab/>
        <w:t>Huawei, HiSilicon</w:t>
      </w:r>
      <w:r w:rsidR="006C6507" w:rsidRPr="00260650">
        <w:tab/>
        <w:t>discussion</w:t>
      </w:r>
      <w:r w:rsidR="006C6507" w:rsidRPr="00260650">
        <w:tab/>
        <w:t>Rel-15</w:t>
      </w:r>
      <w:r w:rsidR="006C6507" w:rsidRPr="00260650">
        <w:tab/>
        <w:t>NR_newRAT-Core</w:t>
      </w:r>
    </w:p>
    <w:p w14:paraId="4E8E18D3" w14:textId="1CAB7100" w:rsidR="004D0AD0" w:rsidRPr="00260650" w:rsidRDefault="006C6507" w:rsidP="006C6507">
      <w:pPr>
        <w:pStyle w:val="Comments"/>
        <w:rPr>
          <w:lang w:val="en-US"/>
        </w:rPr>
      </w:pPr>
      <w:r w:rsidRPr="00260650">
        <w:rPr>
          <w:lang w:val="en-US"/>
        </w:rPr>
        <w:t>CRs</w:t>
      </w:r>
    </w:p>
    <w:p w14:paraId="76A364AF" w14:textId="441264C7" w:rsidR="004D0AD0" w:rsidRPr="00260650" w:rsidRDefault="00A8777A" w:rsidP="004D0AD0">
      <w:pPr>
        <w:pStyle w:val="Doc-title"/>
      </w:pPr>
      <w:hyperlink r:id="rId156" w:tooltip="D:Documents3GPPtsg_ranWG2TSGR2_113bis-eDocsR2-2104213.zip" w:history="1">
        <w:r w:rsidR="004D0AD0" w:rsidRPr="00260650">
          <w:rPr>
            <w:rStyle w:val="Hyperlink"/>
          </w:rPr>
          <w:t>R2-2104213</w:t>
        </w:r>
      </w:hyperlink>
      <w:r w:rsidR="004D0AD0" w:rsidRPr="00260650">
        <w:tab/>
        <w:t>CR on the supportedBandwidthCombinationSet-R15</w:t>
      </w:r>
      <w:r w:rsidR="004D0AD0" w:rsidRPr="00260650">
        <w:tab/>
        <w:t>ZTE Corporation, Sanechips</w:t>
      </w:r>
      <w:r w:rsidR="004D0AD0" w:rsidRPr="00260650">
        <w:tab/>
        <w:t>CR</w:t>
      </w:r>
      <w:r w:rsidR="004D0AD0" w:rsidRPr="00260650">
        <w:tab/>
        <w:t>Rel-15</w:t>
      </w:r>
      <w:r w:rsidR="004D0AD0" w:rsidRPr="00260650">
        <w:tab/>
        <w:t>38.306</w:t>
      </w:r>
      <w:r w:rsidR="004D0AD0" w:rsidRPr="00260650">
        <w:tab/>
        <w:t>15.13.0</w:t>
      </w:r>
      <w:r w:rsidR="004D0AD0" w:rsidRPr="00260650">
        <w:tab/>
        <w:t>0565</w:t>
      </w:r>
      <w:r w:rsidR="004D0AD0" w:rsidRPr="00260650">
        <w:tab/>
        <w:t>-</w:t>
      </w:r>
      <w:r w:rsidR="004D0AD0" w:rsidRPr="00260650">
        <w:tab/>
        <w:t>F</w:t>
      </w:r>
      <w:r w:rsidR="004D0AD0" w:rsidRPr="00260650">
        <w:tab/>
        <w:t>NR_newRAT-Core</w:t>
      </w:r>
    </w:p>
    <w:p w14:paraId="4A1CD116" w14:textId="6C9BC0D7" w:rsidR="004D0AD0" w:rsidRPr="00260650" w:rsidRDefault="00A8777A" w:rsidP="004D0AD0">
      <w:pPr>
        <w:pStyle w:val="Doc-title"/>
      </w:pPr>
      <w:hyperlink r:id="rId157" w:tooltip="D:Documents3GPPtsg_ranWG2TSGR2_113bis-eDocsR2-2104214.zip" w:history="1">
        <w:r w:rsidR="004D0AD0" w:rsidRPr="00260650">
          <w:rPr>
            <w:rStyle w:val="Hyperlink"/>
          </w:rPr>
          <w:t>R2-2104214</w:t>
        </w:r>
      </w:hyperlink>
      <w:r w:rsidR="004D0AD0" w:rsidRPr="00260650">
        <w:tab/>
        <w:t>CR on the supportedBandwidthCombinationSet-R16</w:t>
      </w:r>
      <w:r w:rsidR="004D0AD0" w:rsidRPr="00260650">
        <w:tab/>
        <w:t>ZTE Corporation, Sanechips</w:t>
      </w:r>
      <w:r w:rsidR="004D0AD0" w:rsidRPr="00260650">
        <w:tab/>
        <w:t>CR</w:t>
      </w:r>
      <w:r w:rsidR="004D0AD0" w:rsidRPr="00260650">
        <w:tab/>
        <w:t>Rel-16</w:t>
      </w:r>
      <w:r w:rsidR="004D0AD0" w:rsidRPr="00260650">
        <w:tab/>
        <w:t>38.306</w:t>
      </w:r>
      <w:r w:rsidR="004D0AD0" w:rsidRPr="00260650">
        <w:tab/>
        <w:t>16.4.0</w:t>
      </w:r>
      <w:r w:rsidR="004D0AD0" w:rsidRPr="00260650">
        <w:tab/>
        <w:t>0566</w:t>
      </w:r>
      <w:r w:rsidR="004D0AD0" w:rsidRPr="00260650">
        <w:tab/>
        <w:t>-</w:t>
      </w:r>
      <w:r w:rsidR="004D0AD0" w:rsidRPr="00260650">
        <w:tab/>
        <w:t>A</w:t>
      </w:r>
      <w:r w:rsidR="004D0AD0" w:rsidRPr="00260650">
        <w:tab/>
        <w:t>NR_newRAT-Core</w:t>
      </w:r>
    </w:p>
    <w:p w14:paraId="3A1CED15" w14:textId="49AF07E7" w:rsidR="00C34539" w:rsidRPr="00260650" w:rsidRDefault="00A8777A" w:rsidP="00C34539">
      <w:pPr>
        <w:pStyle w:val="Doc-title"/>
      </w:pPr>
      <w:hyperlink r:id="rId158" w:tooltip="D:Documents3GPPtsg_ranWG2TSGR2_113bis-eDocsR2-2104026.zip" w:history="1">
        <w:r w:rsidR="00C34539" w:rsidRPr="00260650">
          <w:rPr>
            <w:rStyle w:val="Hyperlink"/>
          </w:rPr>
          <w:t>R2-2104026</w:t>
        </w:r>
      </w:hyperlink>
      <w:r w:rsidR="00C34539" w:rsidRPr="00260650">
        <w:tab/>
        <w:t>Clarification on BCS of a fallback band combination</w:t>
      </w:r>
      <w:r w:rsidR="00C34539" w:rsidRPr="00260650">
        <w:tab/>
        <w:t>Huawei, HiSilicon</w:t>
      </w:r>
      <w:r w:rsidR="00C34539" w:rsidRPr="00260650">
        <w:tab/>
        <w:t>CR</w:t>
      </w:r>
      <w:r w:rsidR="00C34539" w:rsidRPr="00260650">
        <w:tab/>
        <w:t>Rel-15</w:t>
      </w:r>
      <w:r w:rsidR="00C34539" w:rsidRPr="00260650">
        <w:tab/>
        <w:t>38.306</w:t>
      </w:r>
      <w:r w:rsidR="00C34539" w:rsidRPr="00260650">
        <w:tab/>
        <w:t>15.13.0</w:t>
      </w:r>
      <w:r w:rsidR="00C34539" w:rsidRPr="00260650">
        <w:tab/>
        <w:t>0563</w:t>
      </w:r>
      <w:r w:rsidR="00C34539" w:rsidRPr="00260650">
        <w:tab/>
        <w:t>-</w:t>
      </w:r>
      <w:r w:rsidR="00C34539" w:rsidRPr="00260650">
        <w:tab/>
        <w:t>F</w:t>
      </w:r>
      <w:r w:rsidR="00C34539" w:rsidRPr="00260650">
        <w:tab/>
        <w:t>NR_newRAT-Core</w:t>
      </w:r>
    </w:p>
    <w:p w14:paraId="02C006B7" w14:textId="3AD7E567" w:rsidR="00C34539" w:rsidRPr="00260650" w:rsidRDefault="00A8777A" w:rsidP="00C34539">
      <w:pPr>
        <w:pStyle w:val="Doc-title"/>
      </w:pPr>
      <w:hyperlink r:id="rId159" w:tooltip="D:Documents3GPPtsg_ranWG2TSGR2_113bis-eDocsR2-2104027.zip" w:history="1">
        <w:r w:rsidR="00C34539" w:rsidRPr="00260650">
          <w:rPr>
            <w:rStyle w:val="Hyperlink"/>
          </w:rPr>
          <w:t>R2-2104027</w:t>
        </w:r>
      </w:hyperlink>
      <w:r w:rsidR="00C34539" w:rsidRPr="00260650">
        <w:tab/>
        <w:t>Clarification on BCS of a fallback band combination</w:t>
      </w:r>
      <w:r w:rsidR="00C34539" w:rsidRPr="00260650">
        <w:tab/>
        <w:t>Huawei, HiSilicon</w:t>
      </w:r>
      <w:r w:rsidR="00C34539" w:rsidRPr="00260650">
        <w:tab/>
        <w:t>CR</w:t>
      </w:r>
      <w:r w:rsidR="00C34539" w:rsidRPr="00260650">
        <w:tab/>
        <w:t>Rel-16</w:t>
      </w:r>
      <w:r w:rsidR="00C34539" w:rsidRPr="00260650">
        <w:tab/>
        <w:t>38.306</w:t>
      </w:r>
      <w:r w:rsidR="00C34539" w:rsidRPr="00260650">
        <w:tab/>
        <w:t>16.4.0</w:t>
      </w:r>
      <w:r w:rsidR="00C34539" w:rsidRPr="00260650">
        <w:tab/>
        <w:t>0564</w:t>
      </w:r>
      <w:r w:rsidR="00C34539" w:rsidRPr="00260650">
        <w:tab/>
        <w:t>-</w:t>
      </w:r>
      <w:r w:rsidR="00C34539" w:rsidRPr="00260650">
        <w:tab/>
        <w:t>A</w:t>
      </w:r>
      <w:r w:rsidR="00C34539" w:rsidRPr="00260650">
        <w:tab/>
        <w:t>NR_newRAT-Core</w:t>
      </w:r>
    </w:p>
    <w:p w14:paraId="077B6AB5" w14:textId="24B962CB" w:rsidR="006C6507" w:rsidRPr="00260650" w:rsidRDefault="006C6507" w:rsidP="006C6507">
      <w:pPr>
        <w:pStyle w:val="Comments"/>
      </w:pPr>
      <w:r w:rsidRPr="00260650">
        <w:t>LS out</w:t>
      </w:r>
    </w:p>
    <w:p w14:paraId="344D4CE4" w14:textId="17CECA48" w:rsidR="00C34539" w:rsidRPr="00260650" w:rsidRDefault="00A8777A" w:rsidP="00C34539">
      <w:pPr>
        <w:pStyle w:val="Doc-title"/>
      </w:pPr>
      <w:hyperlink r:id="rId160" w:tooltip="D:Documents3GPPtsg_ranWG2TSGR2_113bis-eDocsR2-2104028.zip" w:history="1">
        <w:r w:rsidR="00C34539" w:rsidRPr="00260650">
          <w:rPr>
            <w:rStyle w:val="Hyperlink"/>
          </w:rPr>
          <w:t>R2-2104028</w:t>
        </w:r>
      </w:hyperlink>
      <w:r w:rsidR="00C34539" w:rsidRPr="00260650">
        <w:tab/>
        <w:t>Draft LS on BCS of a fallback band combination</w:t>
      </w:r>
      <w:r w:rsidR="00C34539" w:rsidRPr="00260650">
        <w:tab/>
        <w:t>Huawei, HiSilicon</w:t>
      </w:r>
      <w:r w:rsidR="00C34539" w:rsidRPr="00260650">
        <w:tab/>
        <w:t>LS out</w:t>
      </w:r>
      <w:r w:rsidR="00C34539" w:rsidRPr="00260650">
        <w:tab/>
        <w:t>Rel-16</w:t>
      </w:r>
      <w:r w:rsidR="00C34539" w:rsidRPr="00260650">
        <w:tab/>
        <w:t>NR_newRAT-Core</w:t>
      </w:r>
      <w:r w:rsidR="00C34539" w:rsidRPr="00260650">
        <w:tab/>
        <w:t>To:RAN4</w:t>
      </w:r>
    </w:p>
    <w:p w14:paraId="148BA684" w14:textId="77777777" w:rsidR="00C34539" w:rsidRPr="00260650" w:rsidRDefault="00C34539" w:rsidP="00C34539">
      <w:pPr>
        <w:pStyle w:val="Doc-text2"/>
        <w:ind w:left="0" w:firstLine="0"/>
      </w:pPr>
    </w:p>
    <w:p w14:paraId="7E2C5622" w14:textId="77777777" w:rsidR="00D64D0E" w:rsidRPr="00260650" w:rsidRDefault="00D64D0E" w:rsidP="00D64D0E">
      <w:pPr>
        <w:pStyle w:val="BoldComments"/>
      </w:pPr>
      <w:r w:rsidRPr="00260650">
        <w:t>E-mail disc DL scheduling slot offset</w:t>
      </w:r>
    </w:p>
    <w:p w14:paraId="05F148FF" w14:textId="77777777" w:rsidR="00D64D0E" w:rsidRPr="00260650" w:rsidRDefault="00D64D0E" w:rsidP="00D64D0E">
      <w:pPr>
        <w:pStyle w:val="Comments"/>
      </w:pPr>
      <w:r w:rsidRPr="00260650">
        <w:t>Treat on-line first</w:t>
      </w:r>
    </w:p>
    <w:p w14:paraId="5324F98C" w14:textId="77777777" w:rsidR="00387906" w:rsidRPr="00260650" w:rsidRDefault="00387906" w:rsidP="00387906">
      <w:pPr>
        <w:pStyle w:val="Doc-text2"/>
      </w:pPr>
    </w:p>
    <w:p w14:paraId="563C2FE8" w14:textId="7A50D9BB" w:rsidR="00387906" w:rsidRPr="00260650" w:rsidRDefault="00340A03" w:rsidP="00387906">
      <w:pPr>
        <w:pStyle w:val="EmailDiscussion"/>
      </w:pPr>
      <w:r w:rsidRPr="00260650">
        <w:t>[AT113bis-e][010</w:t>
      </w:r>
      <w:r w:rsidR="00387906" w:rsidRPr="00260650">
        <w:t xml:space="preserve">][NR15] </w:t>
      </w:r>
      <w:r w:rsidRPr="00260650">
        <w:t xml:space="preserve">UE caps </w:t>
      </w:r>
      <w:r w:rsidR="00387906" w:rsidRPr="00260650">
        <w:t>DL scheduling slot offset (Ericsson)</w:t>
      </w:r>
    </w:p>
    <w:p w14:paraId="5E06B6AA" w14:textId="74D94D39" w:rsidR="00387906" w:rsidRPr="00260650" w:rsidDel="003441D8" w:rsidRDefault="00387906" w:rsidP="00387906">
      <w:pPr>
        <w:pStyle w:val="EmailDiscussion2"/>
        <w:ind w:left="1619" w:firstLine="0"/>
        <w:rPr>
          <w:del w:id="60" w:author="Johan Johansson" w:date="2021-04-12T19:22:00Z"/>
        </w:rPr>
      </w:pPr>
      <w:del w:id="61" w:author="Johan Johansson" w:date="2021-04-12T19:22:00Z">
        <w:r w:rsidRPr="00260650" w:rsidDel="003441D8">
          <w:delText>START ONLY AFTER ON-line Monday</w:delText>
        </w:r>
      </w:del>
    </w:p>
    <w:p w14:paraId="429A7A5D" w14:textId="4F746C02" w:rsidR="00387906" w:rsidRPr="00260650" w:rsidRDefault="00387906" w:rsidP="00387906">
      <w:pPr>
        <w:pStyle w:val="EmailDiscussion2"/>
      </w:pPr>
      <w:r w:rsidRPr="00260650">
        <w:tab/>
        <w:t xml:space="preserve">Scope: </w:t>
      </w:r>
      <w:del w:id="62" w:author="Johan Johansson" w:date="2021-04-12T19:22:00Z">
        <w:r w:rsidRPr="00260650" w:rsidDel="003441D8">
          <w:delText xml:space="preserve">Taking into account on-line agreements, </w:delText>
        </w:r>
      </w:del>
      <w:r w:rsidRPr="00260650">
        <w:t>Treat R2-2103768, R2-2103770, R2-2103771, R2-2103769, R2-2103799</w:t>
      </w:r>
    </w:p>
    <w:p w14:paraId="3B551D20" w14:textId="77777777" w:rsidR="00387906" w:rsidRPr="00260650" w:rsidRDefault="00387906" w:rsidP="00387906">
      <w:pPr>
        <w:pStyle w:val="EmailDiscussion2"/>
      </w:pPr>
      <w:r w:rsidRPr="00260650">
        <w:tab/>
        <w:t>Phase 1, determine agreeable parts, Phase 2, for agreeable parts Work on CRs.</w:t>
      </w:r>
    </w:p>
    <w:p w14:paraId="4B4B1836" w14:textId="77777777" w:rsidR="00387906" w:rsidRPr="00260650" w:rsidRDefault="00387906" w:rsidP="00387906">
      <w:pPr>
        <w:pStyle w:val="EmailDiscussion2"/>
      </w:pPr>
      <w:r w:rsidRPr="00260650">
        <w:tab/>
        <w:t xml:space="preserve">Intended outcome: Report and Agreed-in-principle CRs. </w:t>
      </w:r>
    </w:p>
    <w:p w14:paraId="1AECA351" w14:textId="77777777" w:rsidR="00387906" w:rsidRPr="00260650" w:rsidRDefault="00387906" w:rsidP="00387906">
      <w:pPr>
        <w:pStyle w:val="EmailDiscussion2"/>
      </w:pPr>
      <w:r w:rsidRPr="00260650">
        <w:tab/>
        <w:t>Deadline: Schedule A</w:t>
      </w:r>
    </w:p>
    <w:p w14:paraId="4C86461A" w14:textId="77777777" w:rsidR="00387906" w:rsidRPr="00260650" w:rsidRDefault="00387906" w:rsidP="00387906">
      <w:pPr>
        <w:pStyle w:val="Doc-text2"/>
      </w:pPr>
    </w:p>
    <w:p w14:paraId="0ADD9B38" w14:textId="00DBBFF3" w:rsidR="00D64D0E" w:rsidRPr="00260650" w:rsidRDefault="00A8777A" w:rsidP="00D64D0E">
      <w:pPr>
        <w:pStyle w:val="Doc-title"/>
      </w:pPr>
      <w:hyperlink r:id="rId161" w:tooltip="D:Documents3GPPtsg_ranWG2TSGR2_113bis-eDocsR2-2103768.zip" w:history="1">
        <w:r w:rsidR="00D64D0E" w:rsidRPr="00260650">
          <w:rPr>
            <w:rStyle w:val="Hyperlink"/>
          </w:rPr>
          <w:t>R2-2103768</w:t>
        </w:r>
      </w:hyperlink>
      <w:r w:rsidR="00D64D0E" w:rsidRPr="00260650">
        <w:tab/>
        <w:t>Summary of [Post113-e][051][NR15] DL scheduling slot offset</w:t>
      </w:r>
      <w:r w:rsidR="00D64D0E" w:rsidRPr="00260650">
        <w:tab/>
        <w:t>Ericsson</w:t>
      </w:r>
      <w:r w:rsidR="00D64D0E" w:rsidRPr="00260650">
        <w:tab/>
        <w:t>report</w:t>
      </w:r>
      <w:r w:rsidR="00D64D0E" w:rsidRPr="00260650">
        <w:tab/>
        <w:t>Rel-15</w:t>
      </w:r>
      <w:r w:rsidR="00D64D0E" w:rsidRPr="00260650">
        <w:tab/>
        <w:t>NR_newRAT-Core</w:t>
      </w:r>
    </w:p>
    <w:p w14:paraId="54567749" w14:textId="22B9C2AD" w:rsidR="00D64D0E" w:rsidRPr="00260650" w:rsidRDefault="00A8777A" w:rsidP="00D64D0E">
      <w:pPr>
        <w:pStyle w:val="Doc-title"/>
      </w:pPr>
      <w:hyperlink r:id="rId162" w:tooltip="D:Documents3GPPtsg_ranWG2TSGR2_113bis-eDocsR2-2103770.zip" w:history="1">
        <w:r w:rsidR="00D64D0E" w:rsidRPr="00260650">
          <w:rPr>
            <w:rStyle w:val="Hyperlink"/>
          </w:rPr>
          <w:t>R2-2103770</w:t>
        </w:r>
      </w:hyperlink>
      <w:r w:rsidR="00D64D0E" w:rsidRPr="00260650">
        <w:tab/>
        <w:t>Introduction of DL scheduling slot offset capabilities in UERadioPagingInformation</w:t>
      </w:r>
      <w:r w:rsidR="00D64D0E" w:rsidRPr="00260650">
        <w:tab/>
        <w:t>Ericsson</w:t>
      </w:r>
      <w:r w:rsidR="00D64D0E" w:rsidRPr="00260650">
        <w:tab/>
        <w:t>CR</w:t>
      </w:r>
      <w:r w:rsidR="00D64D0E" w:rsidRPr="00260650">
        <w:tab/>
        <w:t>Rel-15</w:t>
      </w:r>
      <w:r w:rsidR="00D64D0E" w:rsidRPr="00260650">
        <w:tab/>
        <w:t>38.331</w:t>
      </w:r>
      <w:r w:rsidR="00D64D0E" w:rsidRPr="00260650">
        <w:tab/>
        <w:t>15.13.0</w:t>
      </w:r>
      <w:r w:rsidR="00D64D0E" w:rsidRPr="00260650">
        <w:tab/>
        <w:t>2528</w:t>
      </w:r>
      <w:r w:rsidR="00D64D0E" w:rsidRPr="00260650">
        <w:tab/>
        <w:t>-</w:t>
      </w:r>
      <w:r w:rsidR="00D64D0E" w:rsidRPr="00260650">
        <w:tab/>
        <w:t>F</w:t>
      </w:r>
      <w:r w:rsidR="00D64D0E" w:rsidRPr="00260650">
        <w:tab/>
        <w:t>NR_newRAT-Core</w:t>
      </w:r>
    </w:p>
    <w:p w14:paraId="142B1399" w14:textId="3B69176E" w:rsidR="00D64D0E" w:rsidRPr="00260650" w:rsidRDefault="00A8777A" w:rsidP="00D64D0E">
      <w:pPr>
        <w:pStyle w:val="Doc-title"/>
      </w:pPr>
      <w:hyperlink r:id="rId163" w:tooltip="D:Documents3GPPtsg_ranWG2TSGR2_113bis-eDocsR2-2103771.zip" w:history="1">
        <w:r w:rsidR="00D64D0E" w:rsidRPr="00260650">
          <w:rPr>
            <w:rStyle w:val="Hyperlink"/>
          </w:rPr>
          <w:t>R2-2103771</w:t>
        </w:r>
      </w:hyperlink>
      <w:r w:rsidR="00D64D0E" w:rsidRPr="00260650">
        <w:tab/>
        <w:t>Introduction of DL scheduling slot offset capabilities in UERadioPagingInformation</w:t>
      </w:r>
      <w:r w:rsidR="00D64D0E" w:rsidRPr="00260650">
        <w:tab/>
        <w:t>Ericsson</w:t>
      </w:r>
      <w:r w:rsidR="00D64D0E" w:rsidRPr="00260650">
        <w:tab/>
        <w:t>CR</w:t>
      </w:r>
      <w:r w:rsidR="00D64D0E" w:rsidRPr="00260650">
        <w:tab/>
        <w:t>Rel-16</w:t>
      </w:r>
      <w:r w:rsidR="00D64D0E" w:rsidRPr="00260650">
        <w:tab/>
        <w:t>38.331</w:t>
      </w:r>
      <w:r w:rsidR="00D64D0E" w:rsidRPr="00260650">
        <w:tab/>
        <w:t>16.4.1</w:t>
      </w:r>
      <w:r w:rsidR="00D64D0E" w:rsidRPr="00260650">
        <w:tab/>
        <w:t>2529</w:t>
      </w:r>
      <w:r w:rsidR="00D64D0E" w:rsidRPr="00260650">
        <w:tab/>
        <w:t>-</w:t>
      </w:r>
      <w:r w:rsidR="00D64D0E" w:rsidRPr="00260650">
        <w:tab/>
        <w:t>A</w:t>
      </w:r>
      <w:r w:rsidR="00D64D0E" w:rsidRPr="00260650">
        <w:tab/>
        <w:t>NR_newRAT-Core</w:t>
      </w:r>
    </w:p>
    <w:p w14:paraId="539B9385" w14:textId="6AE3C35B" w:rsidR="00D64D0E" w:rsidRPr="00260650" w:rsidRDefault="00A8777A" w:rsidP="00D64D0E">
      <w:pPr>
        <w:pStyle w:val="Doc-title"/>
      </w:pPr>
      <w:hyperlink r:id="rId164" w:tooltip="D:Documents3GPPtsg_ranWG2TSGR2_113bis-eDocsR2-2103769.zip" w:history="1">
        <w:r w:rsidR="00D64D0E" w:rsidRPr="00260650">
          <w:rPr>
            <w:rStyle w:val="Hyperlink"/>
          </w:rPr>
          <w:t>R2-2103769</w:t>
        </w:r>
      </w:hyperlink>
      <w:r w:rsidR="00D64D0E" w:rsidRPr="00260650">
        <w:tab/>
        <w:t>Open issues K0 configuration and use</w:t>
      </w:r>
      <w:r w:rsidR="00D64D0E" w:rsidRPr="00260650">
        <w:tab/>
        <w:t>Ericsson</w:t>
      </w:r>
      <w:r w:rsidR="00D64D0E" w:rsidRPr="00260650">
        <w:tab/>
        <w:t>discussion</w:t>
      </w:r>
      <w:r w:rsidR="00D64D0E" w:rsidRPr="00260650">
        <w:tab/>
        <w:t>Rel-15</w:t>
      </w:r>
      <w:r w:rsidR="00D64D0E" w:rsidRPr="00260650">
        <w:tab/>
        <w:t>NR_newRAT-Core</w:t>
      </w:r>
    </w:p>
    <w:p w14:paraId="5D8D2366" w14:textId="54F06C14" w:rsidR="00D64D0E" w:rsidRPr="00260650" w:rsidRDefault="00A8777A" w:rsidP="00D64D0E">
      <w:pPr>
        <w:pStyle w:val="Doc-title"/>
      </w:pPr>
      <w:hyperlink r:id="rId165" w:tooltip="D:Documents3GPPtsg_ranWG2TSGR2_113bis-eDocsR2-2103799.zip" w:history="1">
        <w:r w:rsidR="00D64D0E" w:rsidRPr="00260650">
          <w:rPr>
            <w:rStyle w:val="Hyperlink"/>
          </w:rPr>
          <w:t>R2-2103799</w:t>
        </w:r>
      </w:hyperlink>
      <w:r w:rsidR="00D64D0E" w:rsidRPr="00260650">
        <w:tab/>
        <w:t>Configuration of common fields in dedicated signalling</w:t>
      </w:r>
      <w:r w:rsidR="00D64D0E" w:rsidRPr="00260650">
        <w:tab/>
        <w:t>Ericsson</w:t>
      </w:r>
      <w:r w:rsidR="00D64D0E" w:rsidRPr="00260650">
        <w:tab/>
        <w:t>discussion</w:t>
      </w:r>
      <w:r w:rsidR="00D64D0E" w:rsidRPr="00260650">
        <w:tab/>
        <w:t>Rel-15</w:t>
      </w:r>
      <w:r w:rsidR="00D64D0E" w:rsidRPr="00260650">
        <w:tab/>
        <w:t>NR_newRAT-Core</w:t>
      </w:r>
    </w:p>
    <w:p w14:paraId="0A93EB95" w14:textId="40605C92" w:rsidR="00D64D0E" w:rsidRPr="00260650" w:rsidRDefault="00D64D0E" w:rsidP="00D64D0E">
      <w:pPr>
        <w:pStyle w:val="Doc-comment"/>
      </w:pPr>
      <w:del w:id="63" w:author="Johan Johansson" w:date="2021-04-12T19:23:00Z">
        <w:r w:rsidRPr="00260650" w:rsidDel="003441D8">
          <w:delText>Treat On-Line first. Moved from 5.4.1.1</w:delText>
        </w:r>
      </w:del>
    </w:p>
    <w:p w14:paraId="4C7FC7B5" w14:textId="77777777" w:rsidR="00C34539" w:rsidRPr="00260650" w:rsidRDefault="00C34539" w:rsidP="00C34539">
      <w:pPr>
        <w:pStyle w:val="Doc-text2"/>
        <w:ind w:left="0" w:firstLine="0"/>
      </w:pPr>
    </w:p>
    <w:p w14:paraId="168E2412" w14:textId="77777777" w:rsidR="007E1C53" w:rsidRPr="00260650" w:rsidRDefault="007E1C53" w:rsidP="00C34539">
      <w:pPr>
        <w:pStyle w:val="Doc-text2"/>
        <w:ind w:left="0" w:firstLine="0"/>
      </w:pPr>
    </w:p>
    <w:p w14:paraId="1D484A18" w14:textId="1A3EC450" w:rsidR="00387906" w:rsidRPr="00260650" w:rsidRDefault="00340A03" w:rsidP="00387906">
      <w:pPr>
        <w:pStyle w:val="EmailDiscussion"/>
      </w:pPr>
      <w:r w:rsidRPr="00260650">
        <w:t>[AT113bis-e][011</w:t>
      </w:r>
      <w:r w:rsidR="00387906" w:rsidRPr="00260650">
        <w:t xml:space="preserve">][NR15] UE caps </w:t>
      </w:r>
      <w:r w:rsidRPr="00260650">
        <w:t>II</w:t>
      </w:r>
      <w:r w:rsidR="00210C86" w:rsidRPr="00260650">
        <w:t xml:space="preserve">I </w:t>
      </w:r>
      <w:r w:rsidR="00387906" w:rsidRPr="00260650">
        <w:t>(</w:t>
      </w:r>
      <w:r w:rsidR="00210C86" w:rsidRPr="00260650">
        <w:t>ZTE</w:t>
      </w:r>
      <w:r w:rsidR="00387906" w:rsidRPr="00260650">
        <w:t>)</w:t>
      </w:r>
    </w:p>
    <w:p w14:paraId="707205E4" w14:textId="030687F2" w:rsidR="00387906" w:rsidRPr="00260650" w:rsidRDefault="00387906" w:rsidP="00210C86">
      <w:pPr>
        <w:pStyle w:val="EmailDiscussion2"/>
      </w:pPr>
      <w:r w:rsidRPr="00260650">
        <w:tab/>
        <w:t xml:space="preserve">Scope: Treat </w:t>
      </w:r>
      <w:r w:rsidR="00210C86" w:rsidRPr="00260650">
        <w:t>R2-2104185, R2-2104186, R2-2104187, R2-2104188, R2-2102618, R2-2103025, R2-2103026, R2-2102610, R2-2103759, R2-2103760,</w:t>
      </w:r>
    </w:p>
    <w:p w14:paraId="6158E733" w14:textId="77777777" w:rsidR="00387906" w:rsidRPr="00260650" w:rsidRDefault="00387906" w:rsidP="00387906">
      <w:pPr>
        <w:pStyle w:val="EmailDiscussion2"/>
      </w:pPr>
      <w:r w:rsidRPr="00260650">
        <w:tab/>
        <w:t>Phase 1, determine agreeable parts, Phase 2, for agreeable parts Work on CRs.</w:t>
      </w:r>
    </w:p>
    <w:p w14:paraId="2AAA749B" w14:textId="77777777" w:rsidR="00387906" w:rsidRPr="00260650" w:rsidRDefault="00387906" w:rsidP="00387906">
      <w:pPr>
        <w:pStyle w:val="EmailDiscussion2"/>
      </w:pPr>
      <w:r w:rsidRPr="00260650">
        <w:tab/>
        <w:t xml:space="preserve">Intended outcome: Report and Agreed-in-principle CRs. </w:t>
      </w:r>
    </w:p>
    <w:p w14:paraId="76B964CB" w14:textId="35CFB947" w:rsidR="00387906" w:rsidRPr="00260650" w:rsidRDefault="00387906" w:rsidP="00387906">
      <w:pPr>
        <w:pStyle w:val="EmailDiscussion2"/>
      </w:pPr>
      <w:r w:rsidRPr="00260650">
        <w:tab/>
        <w:t>Deadline: Schedule A</w:t>
      </w:r>
    </w:p>
    <w:p w14:paraId="415CB994" w14:textId="77777777" w:rsidR="00387906" w:rsidRPr="00260650" w:rsidRDefault="00387906" w:rsidP="00C34539">
      <w:pPr>
        <w:pStyle w:val="Doc-text2"/>
        <w:ind w:left="0" w:firstLine="0"/>
      </w:pPr>
    </w:p>
    <w:p w14:paraId="5D1D359B" w14:textId="77777777" w:rsidR="00C34539" w:rsidRPr="00260650" w:rsidRDefault="00C34539" w:rsidP="007E1C53">
      <w:pPr>
        <w:pStyle w:val="BoldComments"/>
      </w:pPr>
      <w:r w:rsidRPr="00260650">
        <w:t>Intra-band and Inter-band EN-DC Capability</w:t>
      </w:r>
    </w:p>
    <w:p w14:paraId="449E66C1" w14:textId="196D5385" w:rsidR="00C34539" w:rsidRPr="00260650" w:rsidRDefault="00A8777A" w:rsidP="00C34539">
      <w:pPr>
        <w:pStyle w:val="Doc-title"/>
      </w:pPr>
      <w:hyperlink r:id="rId166" w:tooltip="D:Documents3GPPtsg_ranWG2TSGR2_113bis-eDocsR2-2104185.zip" w:history="1">
        <w:r w:rsidR="00C34539" w:rsidRPr="00260650">
          <w:rPr>
            <w:rStyle w:val="Hyperlink"/>
          </w:rPr>
          <w:t>R2-2104185</w:t>
        </w:r>
      </w:hyperlink>
      <w:r w:rsidR="00C34539" w:rsidRPr="00260650">
        <w:tab/>
        <w:t>Clarification on the Intra-band and Inter-band EN-DC Capabilities</w:t>
      </w:r>
      <w:r w:rsidR="00C34539" w:rsidRPr="00260650">
        <w:tab/>
        <w:t>ZTE Corporation, Sanechips</w:t>
      </w:r>
      <w:r w:rsidR="00C34539" w:rsidRPr="00260650">
        <w:tab/>
        <w:t>discussion</w:t>
      </w:r>
      <w:r w:rsidR="00C34539" w:rsidRPr="00260650">
        <w:tab/>
        <w:t>Rel-15</w:t>
      </w:r>
      <w:r w:rsidR="00C34539" w:rsidRPr="00260650">
        <w:tab/>
        <w:t>NG_RAN_PRN-Core</w:t>
      </w:r>
      <w:r w:rsidR="00C34539" w:rsidRPr="00260650">
        <w:tab/>
        <w:t>R2-2101562</w:t>
      </w:r>
    </w:p>
    <w:p w14:paraId="1A8F61FC" w14:textId="15FB3799" w:rsidR="00C34539" w:rsidRPr="00260650" w:rsidRDefault="00A8777A" w:rsidP="00C34539">
      <w:pPr>
        <w:pStyle w:val="Doc-title"/>
      </w:pPr>
      <w:hyperlink r:id="rId167" w:tooltip="D:Documents3GPPtsg_ranWG2TSGR2_113bis-eDocsR2-2104186.zip" w:history="1">
        <w:r w:rsidR="00C34539" w:rsidRPr="00260650">
          <w:rPr>
            <w:rStyle w:val="Hyperlink"/>
          </w:rPr>
          <w:t>R2-2104186</w:t>
        </w:r>
      </w:hyperlink>
      <w:r w:rsidR="00C34539" w:rsidRPr="00260650">
        <w:tab/>
        <w:t>CR on the Intra-band and Inter-band EN-DC Capabilities-R15</w:t>
      </w:r>
      <w:r w:rsidR="00C34539" w:rsidRPr="00260650">
        <w:tab/>
        <w:t>ZTE Corporation, Sanechips</w:t>
      </w:r>
      <w:r w:rsidR="00C34539" w:rsidRPr="00260650">
        <w:tab/>
        <w:t>CR</w:t>
      </w:r>
      <w:r w:rsidR="00C34539" w:rsidRPr="00260650">
        <w:tab/>
        <w:t>Rel-15</w:t>
      </w:r>
      <w:r w:rsidR="00C34539" w:rsidRPr="00260650">
        <w:tab/>
        <w:t>38.306</w:t>
      </w:r>
      <w:r w:rsidR="00C34539" w:rsidRPr="00260650">
        <w:tab/>
        <w:t>15.13.0</w:t>
      </w:r>
      <w:r w:rsidR="00C34539" w:rsidRPr="00260650">
        <w:tab/>
        <w:t>0517</w:t>
      </w:r>
      <w:r w:rsidR="00C34539" w:rsidRPr="00260650">
        <w:tab/>
        <w:t>1</w:t>
      </w:r>
      <w:r w:rsidR="00C34539" w:rsidRPr="00260650">
        <w:tab/>
        <w:t>F</w:t>
      </w:r>
      <w:r w:rsidR="00C34539" w:rsidRPr="00260650">
        <w:tab/>
        <w:t>NR_newRAT-Core</w:t>
      </w:r>
      <w:r w:rsidR="00C34539" w:rsidRPr="00260650">
        <w:tab/>
        <w:t>R2-2101563</w:t>
      </w:r>
    </w:p>
    <w:p w14:paraId="6BA0B72E" w14:textId="6E0F2AFC" w:rsidR="00C34539" w:rsidRPr="00260650" w:rsidRDefault="00A8777A" w:rsidP="00C34539">
      <w:pPr>
        <w:pStyle w:val="Doc-title"/>
      </w:pPr>
      <w:hyperlink r:id="rId168" w:tooltip="D:Documents3GPPtsg_ranWG2TSGR2_113bis-eDocsR2-2104187.zip" w:history="1">
        <w:r w:rsidR="00C34539" w:rsidRPr="00260650">
          <w:rPr>
            <w:rStyle w:val="Hyperlink"/>
          </w:rPr>
          <w:t>R2-2104187</w:t>
        </w:r>
      </w:hyperlink>
      <w:r w:rsidR="00C34539" w:rsidRPr="00260650">
        <w:tab/>
        <w:t>CR on the Intra-band and Inter-band EN-DC Capabilities-R16</w:t>
      </w:r>
      <w:r w:rsidR="00C34539" w:rsidRPr="00260650">
        <w:tab/>
        <w:t>ZTE Corporation, Sanechips</w:t>
      </w:r>
      <w:r w:rsidR="00C34539" w:rsidRPr="00260650">
        <w:tab/>
        <w:t>CR</w:t>
      </w:r>
      <w:r w:rsidR="00C34539" w:rsidRPr="00260650">
        <w:tab/>
        <w:t>Rel-16</w:t>
      </w:r>
      <w:r w:rsidR="00C34539" w:rsidRPr="00260650">
        <w:tab/>
        <w:t>38.306</w:t>
      </w:r>
      <w:r w:rsidR="00C34539" w:rsidRPr="00260650">
        <w:tab/>
        <w:t>16.4.0</w:t>
      </w:r>
      <w:r w:rsidR="00C34539" w:rsidRPr="00260650">
        <w:tab/>
        <w:t>0518</w:t>
      </w:r>
      <w:r w:rsidR="00C34539" w:rsidRPr="00260650">
        <w:tab/>
        <w:t>1</w:t>
      </w:r>
      <w:r w:rsidR="00C34539" w:rsidRPr="00260650">
        <w:tab/>
        <w:t>A</w:t>
      </w:r>
      <w:r w:rsidR="00C34539" w:rsidRPr="00260650">
        <w:tab/>
        <w:t>NR_newRAT-Core</w:t>
      </w:r>
      <w:r w:rsidR="00C34539" w:rsidRPr="00260650">
        <w:tab/>
        <w:t>R2-2101564</w:t>
      </w:r>
    </w:p>
    <w:p w14:paraId="0FA05D5E" w14:textId="74EAD716" w:rsidR="00C34539" w:rsidRPr="00260650" w:rsidRDefault="00A8777A" w:rsidP="00C34539">
      <w:pPr>
        <w:pStyle w:val="Doc-title"/>
      </w:pPr>
      <w:hyperlink r:id="rId169" w:tooltip="D:Documents3GPPtsg_ranWG2TSGR2_113bis-eDocsR2-2104188.zip" w:history="1">
        <w:r w:rsidR="00C34539" w:rsidRPr="00260650">
          <w:rPr>
            <w:rStyle w:val="Hyperlink"/>
          </w:rPr>
          <w:t>R2-2104188</w:t>
        </w:r>
      </w:hyperlink>
      <w:r w:rsidR="00C34539" w:rsidRPr="00260650">
        <w:tab/>
        <w:t>Draft LS on the Intra-band and Inter-band EN-DC Capabilities</w:t>
      </w:r>
      <w:r w:rsidR="00C34539" w:rsidRPr="00260650">
        <w:tab/>
        <w:t>ZTE Corporation, Sanechips</w:t>
      </w:r>
      <w:r w:rsidR="00C34539" w:rsidRPr="00260650">
        <w:tab/>
        <w:t>LS out</w:t>
      </w:r>
      <w:r w:rsidR="00C34539" w:rsidRPr="00260650">
        <w:tab/>
        <w:t>Rel-15</w:t>
      </w:r>
      <w:r w:rsidR="00C34539" w:rsidRPr="00260650">
        <w:tab/>
        <w:t>NR_newRAT-Core</w:t>
      </w:r>
      <w:r w:rsidR="00C34539" w:rsidRPr="00260650">
        <w:tab/>
        <w:t>R2-2101565</w:t>
      </w:r>
      <w:r w:rsidR="00C34539" w:rsidRPr="00260650">
        <w:tab/>
        <w:t>To:RAN4</w:t>
      </w:r>
    </w:p>
    <w:p w14:paraId="6586F30A" w14:textId="00273CEF" w:rsidR="00C34539" w:rsidRPr="00260650" w:rsidRDefault="00C34539" w:rsidP="007E1C53">
      <w:pPr>
        <w:pStyle w:val="BoldComments"/>
        <w:rPr>
          <w:rStyle w:val="Hyperlink"/>
          <w:b w:val="0"/>
        </w:rPr>
      </w:pPr>
      <w:r w:rsidRPr="00260650">
        <w:t>Cross-Carrier</w:t>
      </w:r>
      <w:r w:rsidR="006C6507" w:rsidRPr="00260650">
        <w:t xml:space="preserve"> Operation</w:t>
      </w:r>
    </w:p>
    <w:p w14:paraId="3B1CD79F" w14:textId="34430738" w:rsidR="00C34539" w:rsidRPr="00260650" w:rsidRDefault="00A8777A" w:rsidP="00C34539">
      <w:pPr>
        <w:pStyle w:val="Doc-title"/>
      </w:pPr>
      <w:hyperlink r:id="rId170" w:tooltip="D:Documents3GPPtsg_ranWG2TSGR2_113bis-eDocsR2-2102618.zip" w:history="1">
        <w:r w:rsidR="00C34539" w:rsidRPr="00260650">
          <w:rPr>
            <w:rStyle w:val="Hyperlink"/>
          </w:rPr>
          <w:t>R2-2102618</w:t>
        </w:r>
      </w:hyperlink>
      <w:r w:rsidR="00C34539" w:rsidRPr="00260650">
        <w:tab/>
        <w:t>LS on Interpretation of UE Features in Case of Cross-Carrier Operation (R1-2102085; contact: ZTE)</w:t>
      </w:r>
      <w:r w:rsidR="00C34539" w:rsidRPr="00260650">
        <w:tab/>
        <w:t>RAN1</w:t>
      </w:r>
      <w:r w:rsidR="00C34539" w:rsidRPr="00260650">
        <w:tab/>
        <w:t>LS in</w:t>
      </w:r>
      <w:r w:rsidR="00C34539" w:rsidRPr="00260650">
        <w:tab/>
        <w:t>Rel-15</w:t>
      </w:r>
      <w:r w:rsidR="00C34539" w:rsidRPr="00260650">
        <w:tab/>
        <w:t>NR_newRAT-Core</w:t>
      </w:r>
      <w:r w:rsidR="00C34539" w:rsidRPr="00260650">
        <w:tab/>
        <w:t>To:RAN2</w:t>
      </w:r>
    </w:p>
    <w:p w14:paraId="083F7919" w14:textId="0025C532" w:rsidR="006C6507" w:rsidRPr="00260650" w:rsidRDefault="006C6507" w:rsidP="006C6507">
      <w:pPr>
        <w:pStyle w:val="Doc-comment"/>
        <w:rPr>
          <w:i w:val="0"/>
        </w:rPr>
      </w:pPr>
      <w:r w:rsidRPr="00260650">
        <w:t>Moved from 5.1</w:t>
      </w:r>
    </w:p>
    <w:p w14:paraId="5C88CE25" w14:textId="0414CE6D" w:rsidR="00C34539" w:rsidRPr="00260650" w:rsidRDefault="00A8777A" w:rsidP="00C34539">
      <w:pPr>
        <w:pStyle w:val="Doc-title"/>
      </w:pPr>
      <w:hyperlink r:id="rId171" w:tooltip="D:Documents3GPPtsg_ranWG2TSGR2_113bis-eDocsR2-2103025.zip" w:history="1">
        <w:r w:rsidR="00C34539" w:rsidRPr="00260650">
          <w:rPr>
            <w:rStyle w:val="Hyperlink"/>
          </w:rPr>
          <w:t>R2-2103025</w:t>
        </w:r>
      </w:hyperlink>
      <w:r w:rsidR="00C34539" w:rsidRPr="00260650">
        <w:tab/>
        <w:t>CR on UE capability in case of Cross-Carrier operation</w:t>
      </w:r>
      <w:r w:rsidR="00C34539" w:rsidRPr="00260650">
        <w:tab/>
        <w:t>ZTE Corporation, Sanechips, Ericsson</w:t>
      </w:r>
      <w:r w:rsidR="00C34539" w:rsidRPr="00260650">
        <w:tab/>
        <w:t>CR</w:t>
      </w:r>
      <w:r w:rsidR="00C34539" w:rsidRPr="00260650">
        <w:tab/>
        <w:t>Rel-15</w:t>
      </w:r>
      <w:r w:rsidR="00C34539" w:rsidRPr="00260650">
        <w:tab/>
        <w:t>38.306</w:t>
      </w:r>
      <w:r w:rsidR="00C34539" w:rsidRPr="00260650">
        <w:tab/>
        <w:t>15.13.0</w:t>
      </w:r>
      <w:r w:rsidR="00C34539" w:rsidRPr="00260650">
        <w:tab/>
        <w:t>0544</w:t>
      </w:r>
      <w:r w:rsidR="00C34539" w:rsidRPr="00260650">
        <w:tab/>
        <w:t>-</w:t>
      </w:r>
      <w:r w:rsidR="00C34539" w:rsidRPr="00260650">
        <w:tab/>
        <w:t>F</w:t>
      </w:r>
      <w:r w:rsidR="00C34539" w:rsidRPr="00260650">
        <w:tab/>
        <w:t>NR_newRAT-Core</w:t>
      </w:r>
    </w:p>
    <w:p w14:paraId="0759440D" w14:textId="3213751F" w:rsidR="00C34539" w:rsidRPr="00260650" w:rsidRDefault="00A8777A" w:rsidP="00C34539">
      <w:pPr>
        <w:pStyle w:val="Doc-title"/>
      </w:pPr>
      <w:hyperlink r:id="rId172" w:tooltip="D:Documents3GPPtsg_ranWG2TSGR2_113bis-eDocsR2-2103026.zip" w:history="1">
        <w:r w:rsidR="00C34539" w:rsidRPr="00260650">
          <w:rPr>
            <w:rStyle w:val="Hyperlink"/>
          </w:rPr>
          <w:t>R2-2103026</w:t>
        </w:r>
      </w:hyperlink>
      <w:r w:rsidR="00C34539" w:rsidRPr="00260650">
        <w:tab/>
        <w:t>CR on UE capability in case of Cross-Carrier operation</w:t>
      </w:r>
      <w:r w:rsidR="00C34539" w:rsidRPr="00260650">
        <w:tab/>
        <w:t>ZTE Corporation, Sanechips, Ericsson</w:t>
      </w:r>
      <w:r w:rsidR="00C34539" w:rsidRPr="00260650">
        <w:tab/>
        <w:t>CR</w:t>
      </w:r>
      <w:r w:rsidR="00C34539" w:rsidRPr="00260650">
        <w:tab/>
        <w:t>Rel-16</w:t>
      </w:r>
      <w:r w:rsidR="00C34539" w:rsidRPr="00260650">
        <w:tab/>
        <w:t>38.306</w:t>
      </w:r>
      <w:r w:rsidR="00C34539" w:rsidRPr="00260650">
        <w:tab/>
        <w:t>16.4.0</w:t>
      </w:r>
      <w:r w:rsidR="00C34539" w:rsidRPr="00260650">
        <w:tab/>
        <w:t>0545</w:t>
      </w:r>
      <w:r w:rsidR="00C34539" w:rsidRPr="00260650">
        <w:tab/>
        <w:t>-</w:t>
      </w:r>
      <w:r w:rsidR="00C34539" w:rsidRPr="00260650">
        <w:tab/>
        <w:t>A</w:t>
      </w:r>
      <w:r w:rsidR="00C34539" w:rsidRPr="00260650">
        <w:tab/>
        <w:t>NR_newRAT-Core</w:t>
      </w:r>
    </w:p>
    <w:p w14:paraId="6F744BBA" w14:textId="77777777" w:rsidR="00C34539" w:rsidRPr="00260650" w:rsidRDefault="00C34539" w:rsidP="00C34539">
      <w:pPr>
        <w:pStyle w:val="Doc-text2"/>
        <w:ind w:left="0" w:firstLine="0"/>
      </w:pPr>
    </w:p>
    <w:p w14:paraId="5B8A1AA6" w14:textId="0B58C96C" w:rsidR="00C34539" w:rsidRPr="00260650" w:rsidRDefault="00C34539" w:rsidP="00C34539">
      <w:pPr>
        <w:pStyle w:val="Doc-text2"/>
        <w:ind w:left="0" w:firstLine="0"/>
        <w:rPr>
          <w:b/>
        </w:rPr>
      </w:pPr>
      <w:r w:rsidRPr="00260650">
        <w:rPr>
          <w:b/>
        </w:rPr>
        <w:t>Simultaneous CSI-RS resources</w:t>
      </w:r>
    </w:p>
    <w:p w14:paraId="50982459" w14:textId="31DDB1F5" w:rsidR="00C34539" w:rsidRPr="00260650" w:rsidRDefault="00A8777A" w:rsidP="00C34539">
      <w:pPr>
        <w:pStyle w:val="Doc-title"/>
      </w:pPr>
      <w:hyperlink r:id="rId173" w:tooltip="D:Documents3GPPtsg_ranWG2TSGR2_113bis-eDocsR2-2102610.zip" w:history="1">
        <w:r w:rsidR="00C34539" w:rsidRPr="00260650">
          <w:rPr>
            <w:rStyle w:val="Hyperlink"/>
          </w:rPr>
          <w:t>R2-2102610</w:t>
        </w:r>
      </w:hyperlink>
      <w:r w:rsidR="00C34539" w:rsidRPr="00260650">
        <w:tab/>
        <w:t>Reply LS on the use of simultaneous CSI-RS resources and ports (R1-2101962; contact: Ericsson)</w:t>
      </w:r>
      <w:r w:rsidR="00C34539" w:rsidRPr="00260650">
        <w:tab/>
        <w:t>RAN1</w:t>
      </w:r>
      <w:r w:rsidR="00C34539" w:rsidRPr="00260650">
        <w:tab/>
        <w:t>LS in</w:t>
      </w:r>
      <w:r w:rsidR="00C34539" w:rsidRPr="00260650">
        <w:tab/>
        <w:t>Rel-15</w:t>
      </w:r>
      <w:r w:rsidR="00C34539" w:rsidRPr="00260650">
        <w:tab/>
        <w:t>NR_newRAT-Core</w:t>
      </w:r>
      <w:r w:rsidR="00C34539" w:rsidRPr="00260650">
        <w:tab/>
        <w:t>To:RAN2</w:t>
      </w:r>
    </w:p>
    <w:p w14:paraId="6DFEF20C" w14:textId="41C3B08C" w:rsidR="006C6507" w:rsidRPr="00260650" w:rsidRDefault="006C6507" w:rsidP="006C6507">
      <w:pPr>
        <w:pStyle w:val="Doc-comment"/>
        <w:rPr>
          <w:i w:val="0"/>
        </w:rPr>
      </w:pPr>
      <w:r w:rsidRPr="00260650">
        <w:t>Moved from 5.1</w:t>
      </w:r>
    </w:p>
    <w:p w14:paraId="77B74A50" w14:textId="7BC217DE" w:rsidR="00C34539" w:rsidRPr="00260650" w:rsidRDefault="00A8777A" w:rsidP="00C34539">
      <w:pPr>
        <w:pStyle w:val="Doc-title"/>
      </w:pPr>
      <w:hyperlink r:id="rId174" w:tooltip="D:Documents3GPPtsg_ranWG2TSGR2_113bis-eDocsR2-2103759.zip" w:history="1">
        <w:r w:rsidR="00C34539" w:rsidRPr="00260650">
          <w:rPr>
            <w:rStyle w:val="Hyperlink"/>
          </w:rPr>
          <w:t>R2-2103759</w:t>
        </w:r>
      </w:hyperlink>
      <w:r w:rsidR="00C34539" w:rsidRPr="00260650">
        <w:tab/>
        <w:t>Correction to the use of simultaneous CSI-RS resources</w:t>
      </w:r>
      <w:r w:rsidR="00C34539" w:rsidRPr="00260650">
        <w:tab/>
        <w:t>Ericsson, Nokia</w:t>
      </w:r>
      <w:r w:rsidR="00C34539" w:rsidRPr="00260650">
        <w:tab/>
        <w:t>CR</w:t>
      </w:r>
      <w:r w:rsidR="00C34539" w:rsidRPr="00260650">
        <w:tab/>
        <w:t>Rel-15</w:t>
      </w:r>
      <w:r w:rsidR="00C34539" w:rsidRPr="00260650">
        <w:tab/>
        <w:t>38.306</w:t>
      </w:r>
      <w:r w:rsidR="00C34539" w:rsidRPr="00260650">
        <w:tab/>
        <w:t>15.13.0</w:t>
      </w:r>
      <w:r w:rsidR="00C34539" w:rsidRPr="00260650">
        <w:tab/>
        <w:t>0552</w:t>
      </w:r>
      <w:r w:rsidR="00C34539" w:rsidRPr="00260650">
        <w:tab/>
        <w:t>-</w:t>
      </w:r>
      <w:r w:rsidR="00C34539" w:rsidRPr="00260650">
        <w:tab/>
        <w:t>F</w:t>
      </w:r>
      <w:r w:rsidR="00C34539" w:rsidRPr="00260650">
        <w:tab/>
        <w:t>NR_newRAT-Core</w:t>
      </w:r>
    </w:p>
    <w:p w14:paraId="4DAAD30D" w14:textId="7E5399BB" w:rsidR="00C34539" w:rsidRPr="00260650" w:rsidRDefault="00A8777A" w:rsidP="00C34539">
      <w:pPr>
        <w:pStyle w:val="Doc-title"/>
      </w:pPr>
      <w:hyperlink r:id="rId175" w:tooltip="D:Documents3GPPtsg_ranWG2TSGR2_113bis-eDocsR2-2103760.zip" w:history="1">
        <w:r w:rsidR="00C34539" w:rsidRPr="00260650">
          <w:rPr>
            <w:rStyle w:val="Hyperlink"/>
          </w:rPr>
          <w:t>R2-2103760</w:t>
        </w:r>
      </w:hyperlink>
      <w:r w:rsidR="00C34539" w:rsidRPr="00260650">
        <w:tab/>
        <w:t>Correction to the use of simultaneous CSI-RS resources</w:t>
      </w:r>
      <w:r w:rsidR="00C34539" w:rsidRPr="00260650">
        <w:tab/>
        <w:t>Ericsson, Nokia</w:t>
      </w:r>
      <w:r w:rsidR="00C34539" w:rsidRPr="00260650">
        <w:tab/>
        <w:t>CR</w:t>
      </w:r>
      <w:r w:rsidR="00C34539" w:rsidRPr="00260650">
        <w:tab/>
        <w:t>Rel-16</w:t>
      </w:r>
      <w:r w:rsidR="00C34539" w:rsidRPr="00260650">
        <w:tab/>
        <w:t>38.306</w:t>
      </w:r>
      <w:r w:rsidR="00C34539" w:rsidRPr="00260650">
        <w:tab/>
        <w:t>16.4.0</w:t>
      </w:r>
      <w:r w:rsidR="00C34539" w:rsidRPr="00260650">
        <w:tab/>
        <w:t>0553</w:t>
      </w:r>
      <w:r w:rsidR="00C34539" w:rsidRPr="00260650">
        <w:tab/>
        <w:t>-</w:t>
      </w:r>
      <w:r w:rsidR="00C34539" w:rsidRPr="00260650">
        <w:tab/>
        <w:t>A</w:t>
      </w:r>
      <w:r w:rsidR="00C34539" w:rsidRPr="00260650">
        <w:tab/>
        <w:t>NR_newRAT-Core</w:t>
      </w:r>
    </w:p>
    <w:p w14:paraId="765082EA" w14:textId="77777777" w:rsidR="00210C86" w:rsidRPr="00260650" w:rsidRDefault="00210C86" w:rsidP="00C34539">
      <w:pPr>
        <w:pStyle w:val="Doc-text2"/>
        <w:ind w:left="0" w:firstLine="0"/>
      </w:pPr>
    </w:p>
    <w:p w14:paraId="09BB2FA4" w14:textId="77777777" w:rsidR="00210C86" w:rsidRPr="00260650" w:rsidRDefault="00210C86" w:rsidP="00C34539">
      <w:pPr>
        <w:pStyle w:val="Doc-text2"/>
        <w:ind w:left="0" w:firstLine="0"/>
      </w:pPr>
    </w:p>
    <w:p w14:paraId="667E2060" w14:textId="7A9CC65F" w:rsidR="00210C86" w:rsidRPr="00260650" w:rsidRDefault="00210C86" w:rsidP="00210C86">
      <w:pPr>
        <w:pStyle w:val="EmailDiscussion"/>
      </w:pPr>
      <w:r w:rsidRPr="00260650">
        <w:t>[A</w:t>
      </w:r>
      <w:r w:rsidR="00340A03" w:rsidRPr="00260650">
        <w:t>T113bis-e][012][NR15] UE caps IV</w:t>
      </w:r>
      <w:r w:rsidRPr="00260650">
        <w:t xml:space="preserve"> (Mediatek)</w:t>
      </w:r>
    </w:p>
    <w:p w14:paraId="0FAD0315" w14:textId="53832D96" w:rsidR="00210C86" w:rsidRPr="00260650" w:rsidRDefault="00210C86" w:rsidP="00210C86">
      <w:pPr>
        <w:pStyle w:val="EmailDiscussion2"/>
      </w:pPr>
      <w:r w:rsidRPr="00260650">
        <w:tab/>
        <w:t>Scope: Treat R2-2102644, R2-2104084, R2-2104087, R2-2104029, R2-2103633, R2-2102623, R2-2104098, R2-2104101, R2-2103115, R2-2103116, R2-2103634, R2-2103635, R2-2103791, R2-2103792, R2-2104021, R2-2104022</w:t>
      </w:r>
    </w:p>
    <w:p w14:paraId="7B5BE7EF" w14:textId="77777777" w:rsidR="00210C86" w:rsidRPr="00260650" w:rsidRDefault="00210C86" w:rsidP="00210C86">
      <w:pPr>
        <w:pStyle w:val="EmailDiscussion2"/>
      </w:pPr>
      <w:r w:rsidRPr="00260650">
        <w:tab/>
        <w:t>Phase 1, determine agreeable parts, Phase 2, for agreeable parts Work on CRs.</w:t>
      </w:r>
    </w:p>
    <w:p w14:paraId="0FDDBB95" w14:textId="77777777" w:rsidR="00210C86" w:rsidRPr="00260650" w:rsidRDefault="00210C86" w:rsidP="00210C86">
      <w:pPr>
        <w:pStyle w:val="EmailDiscussion2"/>
      </w:pPr>
      <w:r w:rsidRPr="00260650">
        <w:tab/>
        <w:t xml:space="preserve">Intended outcome: Report and Agreed-in-principle CRs. </w:t>
      </w:r>
    </w:p>
    <w:p w14:paraId="4871EB11" w14:textId="77777777" w:rsidR="00210C86" w:rsidRPr="00260650" w:rsidRDefault="00210C86" w:rsidP="00210C86">
      <w:pPr>
        <w:pStyle w:val="EmailDiscussion2"/>
      </w:pPr>
      <w:r w:rsidRPr="00260650">
        <w:tab/>
        <w:t>Deadline: Schedule A</w:t>
      </w:r>
    </w:p>
    <w:p w14:paraId="7D12C186" w14:textId="77777777" w:rsidR="00210C86" w:rsidRPr="00260650" w:rsidRDefault="00210C86" w:rsidP="00C34539">
      <w:pPr>
        <w:pStyle w:val="Doc-text2"/>
        <w:ind w:left="0" w:firstLine="0"/>
      </w:pPr>
    </w:p>
    <w:p w14:paraId="6707BCC8" w14:textId="46D8D89B" w:rsidR="00C34539" w:rsidRPr="00260650" w:rsidRDefault="00C34539" w:rsidP="00C34539">
      <w:pPr>
        <w:pStyle w:val="Doc-text2"/>
        <w:ind w:left="0" w:firstLine="0"/>
        <w:rPr>
          <w:b/>
        </w:rPr>
      </w:pPr>
      <w:r w:rsidRPr="00260650">
        <w:rPr>
          <w:b/>
        </w:rPr>
        <w:t>S</w:t>
      </w:r>
      <w:r w:rsidR="00813E4D" w:rsidRPr="00260650">
        <w:rPr>
          <w:b/>
        </w:rPr>
        <w:t xml:space="preserve">ingle </w:t>
      </w:r>
      <w:r w:rsidRPr="00260650">
        <w:rPr>
          <w:b/>
        </w:rPr>
        <w:t>U</w:t>
      </w:r>
      <w:r w:rsidR="00813E4D" w:rsidRPr="00260650">
        <w:rPr>
          <w:b/>
        </w:rPr>
        <w:t xml:space="preserve">plink </w:t>
      </w:r>
      <w:r w:rsidRPr="00260650">
        <w:rPr>
          <w:b/>
        </w:rPr>
        <w:t>O</w:t>
      </w:r>
      <w:r w:rsidR="00813E4D" w:rsidRPr="00260650">
        <w:rPr>
          <w:b/>
        </w:rPr>
        <w:t>peration</w:t>
      </w:r>
    </w:p>
    <w:p w14:paraId="38A6A709" w14:textId="342F4360" w:rsidR="00C34539" w:rsidRPr="00260650" w:rsidRDefault="00A8777A" w:rsidP="00C34539">
      <w:pPr>
        <w:pStyle w:val="Doc-title"/>
      </w:pPr>
      <w:hyperlink r:id="rId176" w:tooltip="D:Documents3GPPtsg_ranWG2TSGR2_113bis-eDocsR2-2102644.zip" w:history="1">
        <w:r w:rsidR="00C34539" w:rsidRPr="00260650">
          <w:rPr>
            <w:rStyle w:val="Hyperlink"/>
          </w:rPr>
          <w:t>R2-2102644</w:t>
        </w:r>
      </w:hyperlink>
      <w:r w:rsidR="00C34539" w:rsidRPr="00260650">
        <w:tab/>
        <w:t>LS to RAN2 on single-uplink operation in more than one band pair of a band combination (R4-2103144; contact: MediaTek)</w:t>
      </w:r>
      <w:r w:rsidR="00C34539" w:rsidRPr="00260650">
        <w:tab/>
        <w:t>RAN4</w:t>
      </w:r>
      <w:r w:rsidR="00C34539" w:rsidRPr="00260650">
        <w:tab/>
        <w:t>LS in</w:t>
      </w:r>
      <w:r w:rsidR="00C34539" w:rsidRPr="00260650">
        <w:tab/>
        <w:t>Rel-15</w:t>
      </w:r>
      <w:r w:rsidR="00C34539" w:rsidRPr="00260650">
        <w:tab/>
        <w:t>NR_newRAT-Core, LTE_NR_DC_CA_enh-Core</w:t>
      </w:r>
      <w:r w:rsidR="00C34539" w:rsidRPr="00260650">
        <w:tab/>
        <w:t>To:RAN2</w:t>
      </w:r>
      <w:r w:rsidR="00C34539" w:rsidRPr="00260650">
        <w:tab/>
        <w:t>Cc:-</w:t>
      </w:r>
    </w:p>
    <w:p w14:paraId="6C62D796" w14:textId="07FA89C1" w:rsidR="00C34539" w:rsidRPr="00260650" w:rsidRDefault="00813E4D" w:rsidP="00813E4D">
      <w:pPr>
        <w:pStyle w:val="Doc-comment"/>
        <w:rPr>
          <w:i w:val="0"/>
        </w:rPr>
      </w:pPr>
      <w:r w:rsidRPr="00260650">
        <w:t>Moved from 5.1</w:t>
      </w:r>
    </w:p>
    <w:p w14:paraId="26F59519" w14:textId="012FE4C1" w:rsidR="00C34539" w:rsidRPr="00260650" w:rsidRDefault="00A8777A" w:rsidP="00C34539">
      <w:pPr>
        <w:pStyle w:val="Doc-title"/>
      </w:pPr>
      <w:hyperlink r:id="rId177" w:tooltip="D:Documents3GPPtsg_ranWG2TSGR2_113bis-eDocsR2-2104084.zip" w:history="1">
        <w:r w:rsidR="00C34539" w:rsidRPr="00260650">
          <w:rPr>
            <w:rStyle w:val="Hyperlink"/>
          </w:rPr>
          <w:t>R2-2104084</w:t>
        </w:r>
      </w:hyperlink>
      <w:r w:rsidR="00C34539" w:rsidRPr="00260650">
        <w:tab/>
        <w:t>Discussion on SUO capability in more than one band pair of a BC</w:t>
      </w:r>
      <w:r w:rsidR="00C34539" w:rsidRPr="00260650">
        <w:tab/>
        <w:t>MediaTek Inc.</w:t>
      </w:r>
      <w:r w:rsidR="00C34539" w:rsidRPr="00260650">
        <w:tab/>
        <w:t>discussion</w:t>
      </w:r>
      <w:r w:rsidR="00C34539" w:rsidRPr="00260650">
        <w:tab/>
        <w:t>Rel-15</w:t>
      </w:r>
    </w:p>
    <w:p w14:paraId="03862059" w14:textId="2FD67262" w:rsidR="00C34539" w:rsidRPr="00260650" w:rsidRDefault="00A8777A" w:rsidP="00C34539">
      <w:pPr>
        <w:pStyle w:val="Doc-title"/>
      </w:pPr>
      <w:hyperlink r:id="rId178" w:tooltip="D:Documents3GPPtsg_ranWG2TSGR2_113bis-eDocsR2-2104087.zip" w:history="1">
        <w:r w:rsidR="00C34539" w:rsidRPr="00260650">
          <w:rPr>
            <w:rStyle w:val="Hyperlink"/>
          </w:rPr>
          <w:t>R2-2104087</w:t>
        </w:r>
      </w:hyperlink>
      <w:r w:rsidR="00C34539" w:rsidRPr="00260650">
        <w:tab/>
        <w:t>Reply LS on single-uplink operation in more than one band pair of a band combination</w:t>
      </w:r>
      <w:r w:rsidR="00C34539" w:rsidRPr="00260650">
        <w:tab/>
        <w:t>MediaTek Inc.</w:t>
      </w:r>
      <w:r w:rsidR="00C34539" w:rsidRPr="00260650">
        <w:tab/>
        <w:t>LS out</w:t>
      </w:r>
      <w:r w:rsidR="00C34539" w:rsidRPr="00260650">
        <w:tab/>
        <w:t>NR_newRAT-Core</w:t>
      </w:r>
      <w:r w:rsidR="00C34539" w:rsidRPr="00260650">
        <w:tab/>
        <w:t>To:RAN4</w:t>
      </w:r>
    </w:p>
    <w:p w14:paraId="4B93B858" w14:textId="203E8DF1" w:rsidR="00C34539" w:rsidRPr="00260650" w:rsidRDefault="00A8777A" w:rsidP="00C34539">
      <w:pPr>
        <w:pStyle w:val="Doc-title"/>
      </w:pPr>
      <w:hyperlink r:id="rId179" w:tooltip="D:Documents3GPPtsg_ranWG2TSGR2_113bis-eDocsR2-2104029.zip" w:history="1">
        <w:r w:rsidR="00C34539" w:rsidRPr="00260650">
          <w:rPr>
            <w:rStyle w:val="Hyperlink"/>
          </w:rPr>
          <w:t>R2-2104029</w:t>
        </w:r>
      </w:hyperlink>
      <w:r w:rsidR="00C34539" w:rsidRPr="00260650">
        <w:tab/>
        <w:t>Discussion on single-uplink operation in more than one band pair of a BC</w:t>
      </w:r>
      <w:r w:rsidR="00C34539" w:rsidRPr="00260650">
        <w:tab/>
        <w:t>Huawei, HiSilicon, Ericsson</w:t>
      </w:r>
      <w:r w:rsidR="00C34539" w:rsidRPr="00260650">
        <w:tab/>
        <w:t>discussion</w:t>
      </w:r>
      <w:r w:rsidR="00C34539" w:rsidRPr="00260650">
        <w:tab/>
        <w:t>Rel-15</w:t>
      </w:r>
      <w:r w:rsidR="00C34539" w:rsidRPr="00260650">
        <w:tab/>
        <w:t>NR_newRAT-Core</w:t>
      </w:r>
    </w:p>
    <w:p w14:paraId="4C7A4F39" w14:textId="615B6FED" w:rsidR="00C34539" w:rsidRPr="00260650" w:rsidRDefault="00A8777A" w:rsidP="00C34539">
      <w:pPr>
        <w:pStyle w:val="Doc-title"/>
      </w:pPr>
      <w:hyperlink r:id="rId180" w:tooltip="D:Documents3GPPtsg_ranWG2TSGR2_113bis-eDocsR2-2103633.zip" w:history="1">
        <w:r w:rsidR="00C34539" w:rsidRPr="00260650">
          <w:rPr>
            <w:rStyle w:val="Hyperlink"/>
          </w:rPr>
          <w:t>R2-2103633</w:t>
        </w:r>
      </w:hyperlink>
      <w:r w:rsidR="00C34539" w:rsidRPr="00260650">
        <w:tab/>
        <w:t>Support of more than one singleUL per band combination</w:t>
      </w:r>
      <w:r w:rsidR="00C34539" w:rsidRPr="00260650">
        <w:tab/>
        <w:t>Nokia, Nokia Shanghai Bell</w:t>
      </w:r>
      <w:r w:rsidR="00C34539" w:rsidRPr="00260650">
        <w:tab/>
        <w:t>discussion</w:t>
      </w:r>
      <w:r w:rsidR="00C34539" w:rsidRPr="00260650">
        <w:tab/>
        <w:t>Rel-15</w:t>
      </w:r>
      <w:r w:rsidR="00C34539" w:rsidRPr="00260650">
        <w:tab/>
        <w:t>NR_newRAT-Core</w:t>
      </w:r>
    </w:p>
    <w:p w14:paraId="703C1E0A" w14:textId="1D57A1DB" w:rsidR="00C34539" w:rsidRPr="00260650" w:rsidRDefault="00C34539" w:rsidP="00813E4D">
      <w:pPr>
        <w:pStyle w:val="BoldComments"/>
      </w:pPr>
      <w:r w:rsidRPr="00260650">
        <w:t>SCS of active DL/UL BWP</w:t>
      </w:r>
    </w:p>
    <w:p w14:paraId="76183D5A" w14:textId="24144FF8" w:rsidR="00C34539" w:rsidRPr="00260650" w:rsidRDefault="00A8777A" w:rsidP="00C34539">
      <w:pPr>
        <w:pStyle w:val="Doc-title"/>
      </w:pPr>
      <w:hyperlink r:id="rId181" w:tooltip="D:Documents3GPPtsg_ranWG2TSGR2_113bis-eDocsR2-2102623.zip" w:history="1">
        <w:r w:rsidR="00C34539" w:rsidRPr="00260650">
          <w:rPr>
            <w:rStyle w:val="Hyperlink"/>
          </w:rPr>
          <w:t>R2-2102623</w:t>
        </w:r>
      </w:hyperlink>
      <w:r w:rsidR="00C34539" w:rsidRPr="00260650">
        <w:tab/>
        <w:t>LS on numerology for active DL and UL BWPs (R1-2102152; contact: MediaTek)</w:t>
      </w:r>
      <w:r w:rsidR="00C34539" w:rsidRPr="00260650">
        <w:tab/>
        <w:t>RAN1</w:t>
      </w:r>
      <w:r w:rsidR="00C34539" w:rsidRPr="00260650">
        <w:tab/>
        <w:t>LS in</w:t>
      </w:r>
      <w:r w:rsidR="00C34539" w:rsidRPr="00260650">
        <w:tab/>
        <w:t>Rel-15</w:t>
      </w:r>
      <w:r w:rsidR="00C34539" w:rsidRPr="00260650">
        <w:tab/>
        <w:t>NR_newRAT-Core</w:t>
      </w:r>
      <w:r w:rsidR="00C34539" w:rsidRPr="00260650">
        <w:tab/>
        <w:t>To:RAN2</w:t>
      </w:r>
    </w:p>
    <w:p w14:paraId="18916836" w14:textId="77777777" w:rsidR="00813E4D" w:rsidRPr="00260650" w:rsidRDefault="00813E4D" w:rsidP="00813E4D">
      <w:pPr>
        <w:pStyle w:val="Doc-comment"/>
        <w:rPr>
          <w:i w:val="0"/>
        </w:rPr>
      </w:pPr>
      <w:r w:rsidRPr="00260650">
        <w:t>Moved from 5.1</w:t>
      </w:r>
    </w:p>
    <w:p w14:paraId="4663C47C" w14:textId="0DBB85A9" w:rsidR="00C34539" w:rsidRPr="00260650" w:rsidRDefault="00A8777A" w:rsidP="00C34539">
      <w:pPr>
        <w:pStyle w:val="Doc-title"/>
      </w:pPr>
      <w:hyperlink r:id="rId182" w:tooltip="D:Documents3GPPtsg_ranWG2TSGR2_113bis-eDocsR2-2104098.zip" w:history="1">
        <w:r w:rsidR="00C34539" w:rsidRPr="00260650">
          <w:rPr>
            <w:rStyle w:val="Hyperlink"/>
          </w:rPr>
          <w:t>R2-2104098</w:t>
        </w:r>
      </w:hyperlink>
      <w:r w:rsidR="00C34539" w:rsidRPr="00260650">
        <w:tab/>
        <w:t>Clarification on SCS of active DL and UL BWP</w:t>
      </w:r>
      <w:r w:rsidR="00C34539" w:rsidRPr="00260650">
        <w:tab/>
        <w:t>MediaTek Inc.</w:t>
      </w:r>
      <w:r w:rsidR="00C34539" w:rsidRPr="00260650">
        <w:tab/>
        <w:t>CR</w:t>
      </w:r>
      <w:r w:rsidR="00C34539" w:rsidRPr="00260650">
        <w:tab/>
        <w:t>Rel-15</w:t>
      </w:r>
      <w:r w:rsidR="00C34539" w:rsidRPr="00260650">
        <w:tab/>
        <w:t>38.331</w:t>
      </w:r>
      <w:r w:rsidR="00C34539" w:rsidRPr="00260650">
        <w:tab/>
        <w:t>15.13.0</w:t>
      </w:r>
      <w:r w:rsidR="00C34539" w:rsidRPr="00260650">
        <w:tab/>
        <w:t>2549</w:t>
      </w:r>
      <w:r w:rsidR="00C34539" w:rsidRPr="00260650">
        <w:tab/>
        <w:t>-</w:t>
      </w:r>
      <w:r w:rsidR="00C34539" w:rsidRPr="00260650">
        <w:tab/>
        <w:t>F</w:t>
      </w:r>
      <w:r w:rsidR="00C34539" w:rsidRPr="00260650">
        <w:tab/>
        <w:t>NR_newRAT-Core</w:t>
      </w:r>
    </w:p>
    <w:p w14:paraId="1A473F2E" w14:textId="110F5CC5" w:rsidR="00813E4D" w:rsidRPr="00260650" w:rsidRDefault="00813E4D" w:rsidP="00813E4D">
      <w:pPr>
        <w:pStyle w:val="Doc-comment"/>
      </w:pPr>
      <w:r w:rsidRPr="00260650">
        <w:t>Moved from 5.4.1.1</w:t>
      </w:r>
    </w:p>
    <w:p w14:paraId="7C75AF53" w14:textId="0D4E9440" w:rsidR="00C34539" w:rsidRPr="00260650" w:rsidRDefault="00A8777A" w:rsidP="00C34539">
      <w:pPr>
        <w:pStyle w:val="Doc-title"/>
      </w:pPr>
      <w:hyperlink r:id="rId183" w:tooltip="D:Documents3GPPtsg_ranWG2TSGR2_113bis-eDocsR2-2104101.zip" w:history="1">
        <w:r w:rsidR="00C34539" w:rsidRPr="00260650">
          <w:rPr>
            <w:rStyle w:val="Hyperlink"/>
          </w:rPr>
          <w:t>R2-2104101</w:t>
        </w:r>
      </w:hyperlink>
      <w:r w:rsidR="00C34539" w:rsidRPr="00260650">
        <w:tab/>
        <w:t>Clarification on SCS of active DL and UL BWP</w:t>
      </w:r>
      <w:r w:rsidR="00C34539" w:rsidRPr="00260650">
        <w:tab/>
        <w:t>MediaTek Inc.</w:t>
      </w:r>
      <w:r w:rsidR="00C34539" w:rsidRPr="00260650">
        <w:tab/>
        <w:t>CR</w:t>
      </w:r>
      <w:r w:rsidR="00C34539" w:rsidRPr="00260650">
        <w:tab/>
        <w:t>Rel-16</w:t>
      </w:r>
      <w:r w:rsidR="00C34539" w:rsidRPr="00260650">
        <w:tab/>
        <w:t>38.331</w:t>
      </w:r>
      <w:r w:rsidR="00C34539" w:rsidRPr="00260650">
        <w:tab/>
        <w:t>16.4.1</w:t>
      </w:r>
      <w:r w:rsidR="00C34539" w:rsidRPr="00260650">
        <w:tab/>
        <w:t>2550</w:t>
      </w:r>
      <w:r w:rsidR="00C34539" w:rsidRPr="00260650">
        <w:tab/>
        <w:t>-</w:t>
      </w:r>
      <w:r w:rsidR="00C34539" w:rsidRPr="00260650">
        <w:tab/>
        <w:t>A</w:t>
      </w:r>
      <w:r w:rsidR="00C34539" w:rsidRPr="00260650">
        <w:tab/>
        <w:t>NR_newRAT-Core</w:t>
      </w:r>
    </w:p>
    <w:p w14:paraId="6F93B839" w14:textId="77777777" w:rsidR="00813E4D" w:rsidRPr="00260650" w:rsidRDefault="00813E4D" w:rsidP="00813E4D">
      <w:pPr>
        <w:pStyle w:val="Doc-comment"/>
      </w:pPr>
      <w:r w:rsidRPr="00260650">
        <w:t>Moved from 5.4.1.1</w:t>
      </w:r>
    </w:p>
    <w:p w14:paraId="1451ED93" w14:textId="726CF505" w:rsidR="00C34539" w:rsidRPr="00260650" w:rsidRDefault="00A8777A" w:rsidP="00C34539">
      <w:pPr>
        <w:pStyle w:val="Doc-title"/>
      </w:pPr>
      <w:hyperlink r:id="rId184" w:tooltip="D:Documents3GPPtsg_ranWG2TSGR2_113bis-eDocsR2-2103115.zip" w:history="1">
        <w:r w:rsidR="00C34539" w:rsidRPr="00260650">
          <w:rPr>
            <w:rStyle w:val="Hyperlink"/>
          </w:rPr>
          <w:t>R2-2103115</w:t>
        </w:r>
      </w:hyperlink>
      <w:r w:rsidR="00C34539" w:rsidRPr="00260650">
        <w:tab/>
        <w:t>Correction on Numerology for Active DL and UL BWPs Rel-15</w:t>
      </w:r>
      <w:r w:rsidR="00C34539" w:rsidRPr="00260650">
        <w:tab/>
        <w:t>CATT</w:t>
      </w:r>
      <w:r w:rsidR="00C34539" w:rsidRPr="00260650">
        <w:tab/>
        <w:t>draftCR</w:t>
      </w:r>
      <w:r w:rsidR="00C34539" w:rsidRPr="00260650">
        <w:tab/>
        <w:t>Rel-15</w:t>
      </w:r>
      <w:r w:rsidR="00C34539" w:rsidRPr="00260650">
        <w:tab/>
        <w:t>38.306</w:t>
      </w:r>
      <w:r w:rsidR="00C34539" w:rsidRPr="00260650">
        <w:tab/>
        <w:t>15.13.0</w:t>
      </w:r>
      <w:r w:rsidR="00C34539" w:rsidRPr="00260650">
        <w:tab/>
        <w:t>F</w:t>
      </w:r>
      <w:r w:rsidR="00C34539" w:rsidRPr="00260650">
        <w:tab/>
        <w:t>NR_newRAT-Core</w:t>
      </w:r>
    </w:p>
    <w:p w14:paraId="2613D47B" w14:textId="2DEEF9A8" w:rsidR="00C34539" w:rsidRPr="00260650" w:rsidRDefault="00A8777A" w:rsidP="00C34539">
      <w:pPr>
        <w:pStyle w:val="Doc-title"/>
      </w:pPr>
      <w:hyperlink r:id="rId185" w:tooltip="D:Documents3GPPtsg_ranWG2TSGR2_113bis-eDocsR2-2103116.zip" w:history="1">
        <w:r w:rsidR="00C34539" w:rsidRPr="00260650">
          <w:rPr>
            <w:rStyle w:val="Hyperlink"/>
          </w:rPr>
          <w:t>R2-2103116</w:t>
        </w:r>
      </w:hyperlink>
      <w:r w:rsidR="00C34539" w:rsidRPr="00260650">
        <w:tab/>
        <w:t>Correction on Numerology for Active DL and UL BWPs Rel-16</w:t>
      </w:r>
      <w:r w:rsidR="00C34539" w:rsidRPr="00260650">
        <w:tab/>
        <w:t>CATT</w:t>
      </w:r>
      <w:r w:rsidR="00C34539" w:rsidRPr="00260650">
        <w:tab/>
        <w:t>draftCR</w:t>
      </w:r>
      <w:r w:rsidR="00C34539" w:rsidRPr="00260650">
        <w:tab/>
        <w:t>Rel-16</w:t>
      </w:r>
      <w:r w:rsidR="00C34539" w:rsidRPr="00260650">
        <w:tab/>
        <w:t>38.306</w:t>
      </w:r>
      <w:r w:rsidR="00C34539" w:rsidRPr="00260650">
        <w:tab/>
        <w:t>16.4.0</w:t>
      </w:r>
      <w:r w:rsidR="00C34539" w:rsidRPr="00260650">
        <w:tab/>
        <w:t>A</w:t>
      </w:r>
      <w:r w:rsidR="00C34539" w:rsidRPr="00260650">
        <w:tab/>
        <w:t>NR_newRAT-Core</w:t>
      </w:r>
    </w:p>
    <w:p w14:paraId="6A6A8B57" w14:textId="7B4D051E" w:rsidR="00C34539" w:rsidRPr="00260650" w:rsidRDefault="00A8777A" w:rsidP="00C34539">
      <w:pPr>
        <w:pStyle w:val="Doc-title"/>
      </w:pPr>
      <w:hyperlink r:id="rId186" w:tooltip="D:Documents3GPPtsg_ranWG2TSGR2_113bis-eDocsR2-2103634.zip" w:history="1">
        <w:r w:rsidR="00C34539" w:rsidRPr="00260650">
          <w:rPr>
            <w:rStyle w:val="Hyperlink"/>
          </w:rPr>
          <w:t>R2-2103634</w:t>
        </w:r>
      </w:hyperlink>
      <w:r w:rsidR="00C34539" w:rsidRPr="00260650">
        <w:tab/>
        <w:t>Correction to BWP capabilities</w:t>
      </w:r>
      <w:r w:rsidR="00C34539" w:rsidRPr="00260650">
        <w:tab/>
        <w:t>Nokia, Nokia Shanghai Bell</w:t>
      </w:r>
      <w:r w:rsidR="00C34539" w:rsidRPr="00260650">
        <w:tab/>
        <w:t>CR</w:t>
      </w:r>
      <w:r w:rsidR="00C34539" w:rsidRPr="00260650">
        <w:tab/>
        <w:t>Rel-15</w:t>
      </w:r>
      <w:r w:rsidR="00C34539" w:rsidRPr="00260650">
        <w:tab/>
        <w:t>38.306</w:t>
      </w:r>
      <w:r w:rsidR="00C34539" w:rsidRPr="00260650">
        <w:tab/>
        <w:t>15.13.0</w:t>
      </w:r>
      <w:r w:rsidR="00C34539" w:rsidRPr="00260650">
        <w:tab/>
        <w:t>0549</w:t>
      </w:r>
      <w:r w:rsidR="00C34539" w:rsidRPr="00260650">
        <w:tab/>
        <w:t>-</w:t>
      </w:r>
      <w:r w:rsidR="00C34539" w:rsidRPr="00260650">
        <w:tab/>
        <w:t>F</w:t>
      </w:r>
      <w:r w:rsidR="00C34539" w:rsidRPr="00260650">
        <w:tab/>
        <w:t>NR_newRAT-Core</w:t>
      </w:r>
    </w:p>
    <w:p w14:paraId="14706F8F" w14:textId="28A38EF3" w:rsidR="00C34539" w:rsidRPr="00260650" w:rsidRDefault="00A8777A" w:rsidP="00C34539">
      <w:pPr>
        <w:pStyle w:val="Doc-title"/>
      </w:pPr>
      <w:hyperlink r:id="rId187" w:tooltip="D:Documents3GPPtsg_ranWG2TSGR2_113bis-eDocsR2-2103635.zip" w:history="1">
        <w:r w:rsidR="00C34539" w:rsidRPr="00260650">
          <w:rPr>
            <w:rStyle w:val="Hyperlink"/>
          </w:rPr>
          <w:t>R2-2103635</w:t>
        </w:r>
      </w:hyperlink>
      <w:r w:rsidR="00C34539" w:rsidRPr="00260650">
        <w:tab/>
        <w:t>Correction to BWP capabilities</w:t>
      </w:r>
      <w:r w:rsidR="00C34539" w:rsidRPr="00260650">
        <w:tab/>
        <w:t>Nokia, Nokia Shanghai Bell</w:t>
      </w:r>
      <w:r w:rsidR="00C34539" w:rsidRPr="00260650">
        <w:tab/>
        <w:t>CR</w:t>
      </w:r>
      <w:r w:rsidR="00C34539" w:rsidRPr="00260650">
        <w:tab/>
        <w:t>Rel-16</w:t>
      </w:r>
      <w:r w:rsidR="00C34539" w:rsidRPr="00260650">
        <w:tab/>
        <w:t>38.306</w:t>
      </w:r>
      <w:r w:rsidR="00C34539" w:rsidRPr="00260650">
        <w:tab/>
        <w:t>16.4.0</w:t>
      </w:r>
      <w:r w:rsidR="00C34539" w:rsidRPr="00260650">
        <w:tab/>
        <w:t>0550</w:t>
      </w:r>
      <w:r w:rsidR="00C34539" w:rsidRPr="00260650">
        <w:tab/>
        <w:t>-</w:t>
      </w:r>
      <w:r w:rsidR="00C34539" w:rsidRPr="00260650">
        <w:tab/>
        <w:t>A</w:t>
      </w:r>
      <w:r w:rsidR="00C34539" w:rsidRPr="00260650">
        <w:tab/>
        <w:t>NR_newRAT-Core</w:t>
      </w:r>
    </w:p>
    <w:p w14:paraId="1B32A069" w14:textId="3B03C4BA" w:rsidR="00C34539" w:rsidRPr="00260650" w:rsidRDefault="00A8777A" w:rsidP="00C34539">
      <w:pPr>
        <w:pStyle w:val="Doc-title"/>
      </w:pPr>
      <w:hyperlink r:id="rId188" w:tooltip="D:Documents3GPPtsg_ranWG2TSGR2_113bis-eDocsR2-2103791.zip" w:history="1">
        <w:r w:rsidR="00C34539" w:rsidRPr="00260650">
          <w:rPr>
            <w:rStyle w:val="Hyperlink"/>
          </w:rPr>
          <w:t>R2-2103791</w:t>
        </w:r>
      </w:hyperlink>
      <w:r w:rsidR="00C34539" w:rsidRPr="00260650">
        <w:tab/>
        <w:t>Correction on bwp-DiffNumerology</w:t>
      </w:r>
      <w:r w:rsidR="00C34539" w:rsidRPr="00260650">
        <w:tab/>
        <w:t>ZTE Corporation, Sanechips</w:t>
      </w:r>
      <w:r w:rsidR="00C34539" w:rsidRPr="00260650">
        <w:tab/>
        <w:t>CR</w:t>
      </w:r>
      <w:r w:rsidR="00C34539" w:rsidRPr="00260650">
        <w:tab/>
        <w:t>Rel-15</w:t>
      </w:r>
      <w:r w:rsidR="00C34539" w:rsidRPr="00260650">
        <w:tab/>
        <w:t>38.306</w:t>
      </w:r>
      <w:r w:rsidR="00C34539" w:rsidRPr="00260650">
        <w:tab/>
        <w:t>15.13.0</w:t>
      </w:r>
      <w:r w:rsidR="00C34539" w:rsidRPr="00260650">
        <w:tab/>
        <w:t>0557</w:t>
      </w:r>
      <w:r w:rsidR="00C34539" w:rsidRPr="00260650">
        <w:tab/>
        <w:t>-</w:t>
      </w:r>
      <w:r w:rsidR="00C34539" w:rsidRPr="00260650">
        <w:tab/>
        <w:t>F</w:t>
      </w:r>
      <w:r w:rsidR="00C34539" w:rsidRPr="00260650">
        <w:tab/>
        <w:t>NR_newRAT-Core</w:t>
      </w:r>
    </w:p>
    <w:p w14:paraId="0040A44E" w14:textId="3A44289C" w:rsidR="00C34539" w:rsidRPr="00260650" w:rsidRDefault="00A8777A" w:rsidP="00C34539">
      <w:pPr>
        <w:pStyle w:val="Doc-title"/>
      </w:pPr>
      <w:hyperlink r:id="rId189" w:tooltip="D:Documents3GPPtsg_ranWG2TSGR2_113bis-eDocsR2-2103792.zip" w:history="1">
        <w:r w:rsidR="00C34539" w:rsidRPr="00260650">
          <w:rPr>
            <w:rStyle w:val="Hyperlink"/>
          </w:rPr>
          <w:t>R2-2103792</w:t>
        </w:r>
      </w:hyperlink>
      <w:r w:rsidR="00C34539" w:rsidRPr="00260650">
        <w:tab/>
        <w:t>Correction on bwp-DiffNumerology</w:t>
      </w:r>
      <w:r w:rsidR="00C34539" w:rsidRPr="00260650">
        <w:tab/>
        <w:t>ZTE Corporation, Sanechips</w:t>
      </w:r>
      <w:r w:rsidR="00C34539" w:rsidRPr="00260650">
        <w:tab/>
        <w:t>CR</w:t>
      </w:r>
      <w:r w:rsidR="00C34539" w:rsidRPr="00260650">
        <w:tab/>
        <w:t>Rel-16</w:t>
      </w:r>
      <w:r w:rsidR="00C34539" w:rsidRPr="00260650">
        <w:tab/>
        <w:t>38.306</w:t>
      </w:r>
      <w:r w:rsidR="00C34539" w:rsidRPr="00260650">
        <w:tab/>
        <w:t>16.4.0</w:t>
      </w:r>
      <w:r w:rsidR="00C34539" w:rsidRPr="00260650">
        <w:tab/>
        <w:t>0558</w:t>
      </w:r>
      <w:r w:rsidR="00C34539" w:rsidRPr="00260650">
        <w:tab/>
        <w:t>-</w:t>
      </w:r>
      <w:r w:rsidR="00C34539" w:rsidRPr="00260650">
        <w:tab/>
        <w:t>A</w:t>
      </w:r>
      <w:r w:rsidR="00C34539" w:rsidRPr="00260650">
        <w:tab/>
        <w:t>NR_newRAT-Core</w:t>
      </w:r>
    </w:p>
    <w:p w14:paraId="24089056" w14:textId="5F615EB8" w:rsidR="00C34539" w:rsidRPr="00260650" w:rsidRDefault="00A8777A" w:rsidP="00C34539">
      <w:pPr>
        <w:pStyle w:val="Doc-title"/>
      </w:pPr>
      <w:hyperlink r:id="rId190" w:tooltip="D:Documents3GPPtsg_ranWG2TSGR2_113bis-eDocsR2-2104021.zip" w:history="1">
        <w:r w:rsidR="00C34539" w:rsidRPr="00260650">
          <w:rPr>
            <w:rStyle w:val="Hyperlink"/>
          </w:rPr>
          <w:t>R2-2104021</w:t>
        </w:r>
      </w:hyperlink>
      <w:r w:rsidR="00C34539" w:rsidRPr="00260650">
        <w:tab/>
        <w:t>CR on numerology for active DL and UL BWPs</w:t>
      </w:r>
      <w:r w:rsidR="00C34539" w:rsidRPr="00260650">
        <w:tab/>
        <w:t>Huawei, HiSilicon</w:t>
      </w:r>
      <w:r w:rsidR="00C34539" w:rsidRPr="00260650">
        <w:tab/>
        <w:t>CR</w:t>
      </w:r>
      <w:r w:rsidR="00C34539" w:rsidRPr="00260650">
        <w:tab/>
        <w:t>Rel-15</w:t>
      </w:r>
      <w:r w:rsidR="00C34539" w:rsidRPr="00260650">
        <w:tab/>
        <w:t>38.306</w:t>
      </w:r>
      <w:r w:rsidR="00C34539" w:rsidRPr="00260650">
        <w:tab/>
        <w:t>15.13.0</w:t>
      </w:r>
      <w:r w:rsidR="00C34539" w:rsidRPr="00260650">
        <w:tab/>
        <w:t>0559</w:t>
      </w:r>
      <w:r w:rsidR="00C34539" w:rsidRPr="00260650">
        <w:tab/>
        <w:t>-</w:t>
      </w:r>
      <w:r w:rsidR="00C34539" w:rsidRPr="00260650">
        <w:tab/>
        <w:t>F</w:t>
      </w:r>
      <w:r w:rsidR="00C34539" w:rsidRPr="00260650">
        <w:tab/>
        <w:t>NR_newRAT-Core</w:t>
      </w:r>
    </w:p>
    <w:p w14:paraId="7795FC12" w14:textId="2A73F4A3" w:rsidR="00C34539" w:rsidRPr="00260650" w:rsidRDefault="00A8777A" w:rsidP="00C34539">
      <w:pPr>
        <w:pStyle w:val="Doc-title"/>
      </w:pPr>
      <w:hyperlink r:id="rId191" w:tooltip="D:Documents3GPPtsg_ranWG2TSGR2_113bis-eDocsR2-2104022.zip" w:history="1">
        <w:r w:rsidR="00C34539" w:rsidRPr="00260650">
          <w:rPr>
            <w:rStyle w:val="Hyperlink"/>
          </w:rPr>
          <w:t>R2-2104022</w:t>
        </w:r>
      </w:hyperlink>
      <w:r w:rsidR="00C34539" w:rsidRPr="00260650">
        <w:tab/>
        <w:t>CR on numerology for active DL and UL BWPs</w:t>
      </w:r>
      <w:r w:rsidR="00C34539" w:rsidRPr="00260650">
        <w:tab/>
        <w:t>Huawei, HiSilicon</w:t>
      </w:r>
      <w:r w:rsidR="00C34539" w:rsidRPr="00260650">
        <w:tab/>
        <w:t>CR</w:t>
      </w:r>
      <w:r w:rsidR="00C34539" w:rsidRPr="00260650">
        <w:tab/>
        <w:t>Rel-16</w:t>
      </w:r>
      <w:r w:rsidR="00C34539" w:rsidRPr="00260650">
        <w:tab/>
        <w:t>38.306</w:t>
      </w:r>
      <w:r w:rsidR="00C34539" w:rsidRPr="00260650">
        <w:tab/>
        <w:t>16.4.0</w:t>
      </w:r>
      <w:r w:rsidR="00C34539" w:rsidRPr="00260650">
        <w:tab/>
        <w:t>0560</w:t>
      </w:r>
      <w:r w:rsidR="00C34539" w:rsidRPr="00260650">
        <w:tab/>
        <w:t>-</w:t>
      </w:r>
      <w:r w:rsidR="00C34539" w:rsidRPr="00260650">
        <w:tab/>
        <w:t>A</w:t>
      </w:r>
      <w:r w:rsidR="00C34539" w:rsidRPr="00260650">
        <w:tab/>
        <w:t>NR_newRAT-Core</w:t>
      </w:r>
    </w:p>
    <w:p w14:paraId="4EC679E3" w14:textId="77777777" w:rsidR="00C34539" w:rsidRPr="00260650" w:rsidRDefault="00C34539" w:rsidP="00C34539">
      <w:pPr>
        <w:pStyle w:val="Doc-text2"/>
        <w:ind w:left="0" w:firstLine="0"/>
      </w:pPr>
    </w:p>
    <w:p w14:paraId="7985BDEC" w14:textId="77777777" w:rsidR="00210C86" w:rsidRPr="00260650" w:rsidRDefault="00210C86" w:rsidP="00C34539">
      <w:pPr>
        <w:pStyle w:val="Doc-text2"/>
        <w:ind w:left="0" w:firstLine="0"/>
      </w:pPr>
    </w:p>
    <w:p w14:paraId="0248630C" w14:textId="1EE11D2C" w:rsidR="00210C86" w:rsidRPr="00260650" w:rsidRDefault="00210C86" w:rsidP="00210C86">
      <w:pPr>
        <w:pStyle w:val="EmailDiscussion"/>
      </w:pPr>
      <w:r w:rsidRPr="00260650">
        <w:t>[AT</w:t>
      </w:r>
      <w:r w:rsidR="00340A03" w:rsidRPr="00260650">
        <w:t>113bis-e][013][NR15] UE caps V</w:t>
      </w:r>
      <w:r w:rsidRPr="00260650">
        <w:t xml:space="preserve"> (</w:t>
      </w:r>
      <w:r w:rsidR="004D1ECC" w:rsidRPr="00260650">
        <w:t>QC</w:t>
      </w:r>
      <w:r w:rsidRPr="00260650">
        <w:t>)</w:t>
      </w:r>
    </w:p>
    <w:p w14:paraId="2E0C85AC" w14:textId="0A56427C" w:rsidR="00210C86" w:rsidRPr="00260650" w:rsidRDefault="00210C86" w:rsidP="00210C86">
      <w:pPr>
        <w:pStyle w:val="EmailDiscussion2"/>
      </w:pPr>
      <w:r w:rsidRPr="00260650">
        <w:tab/>
        <w:t>Scope: Treat R2-2103761, R2-2103762, R2-2103763, R2-2104096, R2-2104232, R2-2104233, R2-2104257, R2-2104258, R2-2104259, R2-2104260, R2-2104281, R2-2104283</w:t>
      </w:r>
    </w:p>
    <w:p w14:paraId="3170E7D0" w14:textId="77777777" w:rsidR="00210C86" w:rsidRPr="00260650" w:rsidRDefault="00210C86" w:rsidP="00210C86">
      <w:pPr>
        <w:pStyle w:val="EmailDiscussion2"/>
      </w:pPr>
      <w:r w:rsidRPr="00260650">
        <w:tab/>
        <w:t>Phase 1, determine agreeable parts, Phase 2, for agreeable parts Work on CRs.</w:t>
      </w:r>
    </w:p>
    <w:p w14:paraId="5379D640" w14:textId="77777777" w:rsidR="00210C86" w:rsidRPr="00260650" w:rsidRDefault="00210C86" w:rsidP="00210C86">
      <w:pPr>
        <w:pStyle w:val="EmailDiscussion2"/>
      </w:pPr>
      <w:r w:rsidRPr="00260650">
        <w:tab/>
        <w:t xml:space="preserve">Intended outcome: Report and Agreed-in-principle CRs. </w:t>
      </w:r>
    </w:p>
    <w:p w14:paraId="4F6C215A" w14:textId="2A414AC4" w:rsidR="00210C86" w:rsidRPr="00260650" w:rsidRDefault="00210C86" w:rsidP="00210C86">
      <w:pPr>
        <w:pStyle w:val="EmailDiscussion2"/>
      </w:pPr>
      <w:r w:rsidRPr="00260650">
        <w:tab/>
        <w:t>Deadline: Schedule A</w:t>
      </w:r>
    </w:p>
    <w:p w14:paraId="2F3ED39B" w14:textId="1566A100" w:rsidR="00C34539" w:rsidRPr="00260650" w:rsidRDefault="00C34539" w:rsidP="00813E4D">
      <w:pPr>
        <w:pStyle w:val="BoldComments"/>
      </w:pPr>
      <w:r w:rsidRPr="00260650">
        <w:t>Fallback per CC feature set</w:t>
      </w:r>
    </w:p>
    <w:p w14:paraId="1848A87E" w14:textId="006572B3" w:rsidR="00C34539" w:rsidRPr="00260650" w:rsidRDefault="00A8777A" w:rsidP="00C34539">
      <w:pPr>
        <w:pStyle w:val="Doc-title"/>
      </w:pPr>
      <w:hyperlink r:id="rId192" w:tooltip="D:Documents3GPPtsg_ranWG2TSGR2_113bis-eDocsR2-2103761.zip" w:history="1">
        <w:r w:rsidR="00C34539" w:rsidRPr="00260650">
          <w:rPr>
            <w:rStyle w:val="Hyperlink"/>
          </w:rPr>
          <w:t>R2-2103761</w:t>
        </w:r>
      </w:hyperlink>
      <w:r w:rsidR="00C34539" w:rsidRPr="00260650">
        <w:tab/>
        <w:t>Remaining aspects for definition of fallback per CC feature set</w:t>
      </w:r>
      <w:r w:rsidR="00C34539" w:rsidRPr="00260650">
        <w:tab/>
        <w:t>Ericsson</w:t>
      </w:r>
      <w:r w:rsidR="00C34539" w:rsidRPr="00260650">
        <w:tab/>
        <w:t>discussion</w:t>
      </w:r>
    </w:p>
    <w:p w14:paraId="1023A426" w14:textId="66C8B0C0" w:rsidR="00C34539" w:rsidRPr="00260650" w:rsidRDefault="00813E4D" w:rsidP="007E1C53">
      <w:pPr>
        <w:pStyle w:val="BoldComments"/>
      </w:pPr>
      <w:r w:rsidRPr="00260650">
        <w:t>CSI Report Framework</w:t>
      </w:r>
    </w:p>
    <w:p w14:paraId="425CF276" w14:textId="4FA6EF86" w:rsidR="00C34539" w:rsidRPr="00260650" w:rsidRDefault="00A8777A" w:rsidP="00C34539">
      <w:pPr>
        <w:pStyle w:val="Doc-title"/>
      </w:pPr>
      <w:hyperlink r:id="rId193" w:tooltip="D:Documents3GPPtsg_ranWG2TSGR2_113bis-eDocsR2-2103762.zip" w:history="1">
        <w:r w:rsidR="00C34539" w:rsidRPr="00260650">
          <w:rPr>
            <w:rStyle w:val="Hyperlink"/>
          </w:rPr>
          <w:t>R2-2103762</w:t>
        </w:r>
      </w:hyperlink>
      <w:r w:rsidR="00C34539" w:rsidRPr="00260650">
        <w:tab/>
        <w:t>Ambiguity in fr1-fr2-Add-UE-NR-Capabilities parameter</w:t>
      </w:r>
      <w:r w:rsidR="00C34539" w:rsidRPr="00260650">
        <w:tab/>
        <w:t>Ericsson</w:t>
      </w:r>
      <w:r w:rsidR="00C34539" w:rsidRPr="00260650">
        <w:tab/>
        <w:t>CR</w:t>
      </w:r>
      <w:r w:rsidR="00C34539" w:rsidRPr="00260650">
        <w:tab/>
        <w:t>Rel-15</w:t>
      </w:r>
      <w:r w:rsidR="00C34539" w:rsidRPr="00260650">
        <w:tab/>
        <w:t>38.306</w:t>
      </w:r>
      <w:r w:rsidR="00C34539" w:rsidRPr="00260650">
        <w:tab/>
        <w:t>15.13.0</w:t>
      </w:r>
      <w:r w:rsidR="00C34539" w:rsidRPr="00260650">
        <w:tab/>
        <w:t>0554</w:t>
      </w:r>
      <w:r w:rsidR="00C34539" w:rsidRPr="00260650">
        <w:tab/>
        <w:t>-</w:t>
      </w:r>
      <w:r w:rsidR="00C34539" w:rsidRPr="00260650">
        <w:tab/>
        <w:t>F</w:t>
      </w:r>
      <w:r w:rsidR="00C34539" w:rsidRPr="00260650">
        <w:tab/>
        <w:t>NR_newRAT-Core</w:t>
      </w:r>
    </w:p>
    <w:p w14:paraId="02CE7C9A" w14:textId="62C1CF54" w:rsidR="00C34539" w:rsidRPr="00260650" w:rsidRDefault="00A8777A" w:rsidP="00C34539">
      <w:pPr>
        <w:pStyle w:val="Doc-title"/>
      </w:pPr>
      <w:hyperlink r:id="rId194" w:tooltip="D:Documents3GPPtsg_ranWG2TSGR2_113bis-eDocsR2-2103763.zip" w:history="1">
        <w:r w:rsidR="00C34539" w:rsidRPr="00260650">
          <w:rPr>
            <w:rStyle w:val="Hyperlink"/>
          </w:rPr>
          <w:t>R2-2103763</w:t>
        </w:r>
      </w:hyperlink>
      <w:r w:rsidR="00C34539" w:rsidRPr="00260650">
        <w:tab/>
        <w:t>Ambiguity in fr1-fr2-Add-UE-NR-Capabilities parameter</w:t>
      </w:r>
      <w:r w:rsidR="00C34539" w:rsidRPr="00260650">
        <w:tab/>
        <w:t>Ericsson</w:t>
      </w:r>
      <w:r w:rsidR="00C34539" w:rsidRPr="00260650">
        <w:tab/>
        <w:t>CR</w:t>
      </w:r>
      <w:r w:rsidR="00C34539" w:rsidRPr="00260650">
        <w:tab/>
        <w:t>Rel-16</w:t>
      </w:r>
      <w:r w:rsidR="00C34539" w:rsidRPr="00260650">
        <w:tab/>
        <w:t>38.306</w:t>
      </w:r>
      <w:r w:rsidR="00C34539" w:rsidRPr="00260650">
        <w:tab/>
        <w:t>16.4.0</w:t>
      </w:r>
      <w:r w:rsidR="00C34539" w:rsidRPr="00260650">
        <w:tab/>
        <w:t>0555</w:t>
      </w:r>
      <w:r w:rsidR="00C34539" w:rsidRPr="00260650">
        <w:tab/>
        <w:t>-</w:t>
      </w:r>
      <w:r w:rsidR="00C34539" w:rsidRPr="00260650">
        <w:tab/>
        <w:t>F</w:t>
      </w:r>
      <w:r w:rsidR="00C34539" w:rsidRPr="00260650">
        <w:tab/>
        <w:t>NR_newRAT-Core</w:t>
      </w:r>
    </w:p>
    <w:p w14:paraId="242AA4DD" w14:textId="77777777" w:rsidR="00C34539" w:rsidRPr="00260650" w:rsidRDefault="00C34539" w:rsidP="007E1C53">
      <w:pPr>
        <w:pStyle w:val="BoldComments"/>
      </w:pPr>
      <w:r w:rsidRPr="00260650">
        <w:t>Maximum DRB number</w:t>
      </w:r>
    </w:p>
    <w:p w14:paraId="13037A4B" w14:textId="7AD57BC1" w:rsidR="00C34539" w:rsidRPr="00260650" w:rsidRDefault="00A8777A" w:rsidP="00C34539">
      <w:pPr>
        <w:pStyle w:val="Doc-title"/>
      </w:pPr>
      <w:hyperlink r:id="rId195" w:tooltip="D:Documents3GPPtsg_ranWG2TSGR2_113bis-eDocsR2-2104096.zip" w:history="1">
        <w:r w:rsidR="00C34539" w:rsidRPr="00260650">
          <w:rPr>
            <w:rStyle w:val="Hyperlink"/>
          </w:rPr>
          <w:t>R2-2104096</w:t>
        </w:r>
      </w:hyperlink>
      <w:r w:rsidR="00C34539" w:rsidRPr="00260650">
        <w:tab/>
        <w:t>Missing support of maximum DRB number</w:t>
      </w:r>
      <w:r w:rsidR="00C34539" w:rsidRPr="00260650">
        <w:tab/>
        <w:t>Huawei, HiSilicon</w:t>
      </w:r>
      <w:r w:rsidR="00C34539" w:rsidRPr="00260650">
        <w:tab/>
        <w:t>discussion</w:t>
      </w:r>
      <w:r w:rsidR="00C34539" w:rsidRPr="00260650">
        <w:tab/>
        <w:t>Rel-15</w:t>
      </w:r>
      <w:r w:rsidR="00C34539" w:rsidRPr="00260650">
        <w:tab/>
        <w:t>NR_newRAT-Core</w:t>
      </w:r>
    </w:p>
    <w:p w14:paraId="65B496D6" w14:textId="77777777" w:rsidR="00E656DC" w:rsidRPr="00260650" w:rsidRDefault="00E656DC" w:rsidP="007E1C53">
      <w:pPr>
        <w:pStyle w:val="BoldComments"/>
      </w:pPr>
      <w:r w:rsidRPr="00260650">
        <w:t xml:space="preserve">XDD/FRX for CG </w:t>
      </w:r>
    </w:p>
    <w:p w14:paraId="5C0B6ED3" w14:textId="55FD3C35" w:rsidR="00E656DC" w:rsidRPr="00260650" w:rsidRDefault="00A8777A" w:rsidP="00E656DC">
      <w:pPr>
        <w:pStyle w:val="Doc-title"/>
      </w:pPr>
      <w:hyperlink r:id="rId196" w:tooltip="D:Documents3GPPtsg_ranWG2TSGR2_113bis-eDocsR2-2104232.zip" w:history="1">
        <w:r w:rsidR="00E656DC" w:rsidRPr="00260650">
          <w:rPr>
            <w:rStyle w:val="Hyperlink"/>
          </w:rPr>
          <w:t>R2-2104232</w:t>
        </w:r>
      </w:hyperlink>
      <w:r w:rsidR="00E656DC" w:rsidRPr="00260650">
        <w:tab/>
        <w:t>UL Config Grant capability differentiation for FR1(TDD/FDD) / FR2</w:t>
      </w:r>
      <w:r w:rsidR="00E656DC" w:rsidRPr="00260650">
        <w:tab/>
        <w:t>Qualcomm Incorporated</w:t>
      </w:r>
      <w:r w:rsidR="00E656DC" w:rsidRPr="00260650">
        <w:tab/>
        <w:t>CR</w:t>
      </w:r>
      <w:r w:rsidR="00E656DC" w:rsidRPr="00260650">
        <w:tab/>
        <w:t>Rel-16</w:t>
      </w:r>
      <w:r w:rsidR="00E656DC" w:rsidRPr="00260650">
        <w:tab/>
        <w:t>36.331</w:t>
      </w:r>
      <w:r w:rsidR="00E656DC" w:rsidRPr="00260650">
        <w:tab/>
        <w:t>16.4.0</w:t>
      </w:r>
      <w:r w:rsidR="00E656DC" w:rsidRPr="00260650">
        <w:tab/>
        <w:t>4637</w:t>
      </w:r>
      <w:r w:rsidR="00E656DC" w:rsidRPr="00260650">
        <w:tab/>
        <w:t>-</w:t>
      </w:r>
      <w:r w:rsidR="00E656DC" w:rsidRPr="00260650">
        <w:tab/>
        <w:t>F</w:t>
      </w:r>
      <w:r w:rsidR="00E656DC" w:rsidRPr="00260650">
        <w:tab/>
        <w:t>NR_newRAT-Core, TEI16</w:t>
      </w:r>
    </w:p>
    <w:p w14:paraId="3DA781C0" w14:textId="6F151EC7" w:rsidR="00E656DC" w:rsidRPr="00260650" w:rsidRDefault="00A8777A" w:rsidP="00E656DC">
      <w:pPr>
        <w:pStyle w:val="Doc-title"/>
      </w:pPr>
      <w:hyperlink r:id="rId197" w:tooltip="D:Documents3GPPtsg_ranWG2TSGR2_113bis-eDocsR2-2104233.zip" w:history="1">
        <w:r w:rsidR="00E656DC" w:rsidRPr="00260650">
          <w:rPr>
            <w:rStyle w:val="Hyperlink"/>
          </w:rPr>
          <w:t>R2-2104233</w:t>
        </w:r>
      </w:hyperlink>
      <w:r w:rsidR="00E656DC" w:rsidRPr="00260650">
        <w:tab/>
        <w:t>UL Config Grant capability differentiation for FR1(TDD/FDD) / FR2</w:t>
      </w:r>
      <w:r w:rsidR="00E656DC" w:rsidRPr="00260650">
        <w:tab/>
        <w:t>Qualcomm Incorporated</w:t>
      </w:r>
      <w:r w:rsidR="00E656DC" w:rsidRPr="00260650">
        <w:tab/>
        <w:t>CR</w:t>
      </w:r>
      <w:r w:rsidR="00E656DC" w:rsidRPr="00260650">
        <w:tab/>
        <w:t>Rel-16</w:t>
      </w:r>
      <w:r w:rsidR="00E656DC" w:rsidRPr="00260650">
        <w:tab/>
        <w:t>36.306</w:t>
      </w:r>
      <w:r w:rsidR="00E656DC" w:rsidRPr="00260650">
        <w:tab/>
        <w:t>16.4.0</w:t>
      </w:r>
      <w:r w:rsidR="00E656DC" w:rsidRPr="00260650">
        <w:tab/>
        <w:t>1807</w:t>
      </w:r>
      <w:r w:rsidR="00E656DC" w:rsidRPr="00260650">
        <w:tab/>
        <w:t>-</w:t>
      </w:r>
      <w:r w:rsidR="00E656DC" w:rsidRPr="00260650">
        <w:tab/>
        <w:t>F</w:t>
      </w:r>
      <w:r w:rsidR="00E656DC" w:rsidRPr="00260650">
        <w:tab/>
        <w:t>NR_newRAT-Core, TEI16</w:t>
      </w:r>
    </w:p>
    <w:p w14:paraId="2139FAE6" w14:textId="77777777" w:rsidR="00C34539" w:rsidRPr="00260650" w:rsidRDefault="00C34539" w:rsidP="007E1C53">
      <w:pPr>
        <w:pStyle w:val="BoldComments"/>
      </w:pPr>
      <w:r w:rsidRPr="00260650">
        <w:t>IMS Video</w:t>
      </w:r>
    </w:p>
    <w:p w14:paraId="485B129C" w14:textId="06D63111" w:rsidR="00C34539" w:rsidRPr="00260650" w:rsidRDefault="00A8777A" w:rsidP="00C34539">
      <w:pPr>
        <w:pStyle w:val="Doc-title"/>
      </w:pPr>
      <w:hyperlink r:id="rId198" w:tooltip="D:Documents3GPPtsg_ranWG2TSGR2_113bis-eDocsR2-2104257.zip" w:history="1">
        <w:r w:rsidR="00C34539" w:rsidRPr="00260650">
          <w:rPr>
            <w:rStyle w:val="Hyperlink"/>
          </w:rPr>
          <w:t>R2-2104257</w:t>
        </w:r>
      </w:hyperlink>
      <w:r w:rsidR="00C34539" w:rsidRPr="00260650">
        <w:tab/>
        <w:t>IMS video capabilities</w:t>
      </w:r>
      <w:r w:rsidR="00C34539" w:rsidRPr="00260650">
        <w:tab/>
        <w:t>Google Inc.</w:t>
      </w:r>
      <w:r w:rsidR="00C34539" w:rsidRPr="00260650">
        <w:tab/>
        <w:t>CR</w:t>
      </w:r>
      <w:r w:rsidR="00C34539" w:rsidRPr="00260650">
        <w:tab/>
        <w:t>Rel-15</w:t>
      </w:r>
      <w:r w:rsidR="00C34539" w:rsidRPr="00260650">
        <w:tab/>
        <w:t>38.306</w:t>
      </w:r>
      <w:r w:rsidR="00C34539" w:rsidRPr="00260650">
        <w:tab/>
        <w:t>15.13.0</w:t>
      </w:r>
      <w:r w:rsidR="00C34539" w:rsidRPr="00260650">
        <w:tab/>
        <w:t>0569</w:t>
      </w:r>
      <w:r w:rsidR="00C34539" w:rsidRPr="00260650">
        <w:tab/>
        <w:t>-</w:t>
      </w:r>
      <w:r w:rsidR="00C34539" w:rsidRPr="00260650">
        <w:tab/>
        <w:t>F</w:t>
      </w:r>
      <w:r w:rsidR="00C34539" w:rsidRPr="00260650">
        <w:tab/>
        <w:t>NR_newRAT-Core, LTE_5GCN_connect-Core</w:t>
      </w:r>
    </w:p>
    <w:p w14:paraId="68E5C854" w14:textId="6A98C684" w:rsidR="00C34539" w:rsidRPr="00260650" w:rsidRDefault="00A8777A" w:rsidP="00C34539">
      <w:pPr>
        <w:pStyle w:val="Doc-title"/>
      </w:pPr>
      <w:hyperlink r:id="rId199" w:tooltip="D:Documents3GPPtsg_ranWG2TSGR2_113bis-eDocsR2-2104258.zip" w:history="1">
        <w:r w:rsidR="00C34539" w:rsidRPr="00260650">
          <w:rPr>
            <w:rStyle w:val="Hyperlink"/>
          </w:rPr>
          <w:t>R2-2104258</w:t>
        </w:r>
      </w:hyperlink>
      <w:r w:rsidR="00C34539" w:rsidRPr="00260650">
        <w:tab/>
        <w:t>IMS video capabilities</w:t>
      </w:r>
      <w:r w:rsidR="00C34539" w:rsidRPr="00260650">
        <w:tab/>
        <w:t>Google Inc.</w:t>
      </w:r>
      <w:r w:rsidR="00C34539" w:rsidRPr="00260650">
        <w:tab/>
        <w:t>CR</w:t>
      </w:r>
      <w:r w:rsidR="00C34539" w:rsidRPr="00260650">
        <w:tab/>
        <w:t>Rel-16</w:t>
      </w:r>
      <w:r w:rsidR="00C34539" w:rsidRPr="00260650">
        <w:tab/>
        <w:t>38.306</w:t>
      </w:r>
      <w:r w:rsidR="00C34539" w:rsidRPr="00260650">
        <w:tab/>
        <w:t>16.4.0</w:t>
      </w:r>
      <w:r w:rsidR="00C34539" w:rsidRPr="00260650">
        <w:tab/>
        <w:t>0570</w:t>
      </w:r>
      <w:r w:rsidR="00C34539" w:rsidRPr="00260650">
        <w:tab/>
        <w:t>-</w:t>
      </w:r>
      <w:r w:rsidR="00C34539" w:rsidRPr="00260650">
        <w:tab/>
        <w:t>A</w:t>
      </w:r>
      <w:r w:rsidR="00C34539" w:rsidRPr="00260650">
        <w:tab/>
        <w:t>NR_newRAT-Core, LTE_5GCN_connect-Core</w:t>
      </w:r>
    </w:p>
    <w:p w14:paraId="524340AA" w14:textId="1B758695" w:rsidR="00C34539" w:rsidRPr="00260650" w:rsidRDefault="00A8777A" w:rsidP="00C34539">
      <w:pPr>
        <w:pStyle w:val="Doc-title"/>
      </w:pPr>
      <w:hyperlink r:id="rId200" w:tooltip="D:Documents3GPPtsg_ranWG2TSGR2_113bis-eDocsR2-2104259.zip" w:history="1">
        <w:r w:rsidR="00C34539" w:rsidRPr="00260650">
          <w:rPr>
            <w:rStyle w:val="Hyperlink"/>
          </w:rPr>
          <w:t>R2-2104259</w:t>
        </w:r>
      </w:hyperlink>
      <w:r w:rsidR="00C34539" w:rsidRPr="00260650">
        <w:tab/>
        <w:t>IMS video capabilities</w:t>
      </w:r>
      <w:r w:rsidR="00C34539" w:rsidRPr="00260650">
        <w:tab/>
        <w:t>Google Inc.</w:t>
      </w:r>
      <w:r w:rsidR="00C34539" w:rsidRPr="00260650">
        <w:tab/>
        <w:t>CR</w:t>
      </w:r>
      <w:r w:rsidR="00C34539" w:rsidRPr="00260650">
        <w:tab/>
        <w:t>Rel-15</w:t>
      </w:r>
      <w:r w:rsidR="00C34539" w:rsidRPr="00260650">
        <w:tab/>
        <w:t>36.306</w:t>
      </w:r>
      <w:r w:rsidR="00C34539" w:rsidRPr="00260650">
        <w:tab/>
        <w:t>15.10.0</w:t>
      </w:r>
      <w:r w:rsidR="00C34539" w:rsidRPr="00260650">
        <w:tab/>
        <w:t>1808</w:t>
      </w:r>
      <w:r w:rsidR="00C34539" w:rsidRPr="00260650">
        <w:tab/>
        <w:t>-</w:t>
      </w:r>
      <w:r w:rsidR="00C34539" w:rsidRPr="00260650">
        <w:tab/>
        <w:t>F</w:t>
      </w:r>
      <w:r w:rsidR="00C34539" w:rsidRPr="00260650">
        <w:tab/>
        <w:t>NR_newRAT-Core, LTE_5GCN_connect-Core</w:t>
      </w:r>
    </w:p>
    <w:p w14:paraId="7914A726" w14:textId="6D69CFD2" w:rsidR="00C34539" w:rsidRPr="00260650" w:rsidRDefault="00A8777A" w:rsidP="00C34539">
      <w:pPr>
        <w:pStyle w:val="Doc-title"/>
      </w:pPr>
      <w:hyperlink r:id="rId201" w:tooltip="D:Documents3GPPtsg_ranWG2TSGR2_113bis-eDocsR2-2104260.zip" w:history="1">
        <w:r w:rsidR="00C34539" w:rsidRPr="00260650">
          <w:rPr>
            <w:rStyle w:val="Hyperlink"/>
          </w:rPr>
          <w:t>R2-2104260</w:t>
        </w:r>
      </w:hyperlink>
      <w:r w:rsidR="00C34539" w:rsidRPr="00260650">
        <w:tab/>
        <w:t>IMS video capabilities</w:t>
      </w:r>
      <w:r w:rsidR="00C34539" w:rsidRPr="00260650">
        <w:tab/>
        <w:t>Google Inc.</w:t>
      </w:r>
      <w:r w:rsidR="00C34539" w:rsidRPr="00260650">
        <w:tab/>
        <w:t>CR</w:t>
      </w:r>
      <w:r w:rsidR="00C34539" w:rsidRPr="00260650">
        <w:tab/>
        <w:t>Rel-16</w:t>
      </w:r>
      <w:r w:rsidR="00C34539" w:rsidRPr="00260650">
        <w:tab/>
        <w:t>36.306</w:t>
      </w:r>
      <w:r w:rsidR="00C34539" w:rsidRPr="00260650">
        <w:tab/>
        <w:t>16.4.0</w:t>
      </w:r>
      <w:r w:rsidR="00C34539" w:rsidRPr="00260650">
        <w:tab/>
        <w:t>1809</w:t>
      </w:r>
      <w:r w:rsidR="00C34539" w:rsidRPr="00260650">
        <w:tab/>
        <w:t>-</w:t>
      </w:r>
      <w:r w:rsidR="00C34539" w:rsidRPr="00260650">
        <w:tab/>
        <w:t>A</w:t>
      </w:r>
      <w:r w:rsidR="00C34539" w:rsidRPr="00260650">
        <w:tab/>
        <w:t>NR_newRAT-Core, LTE_5GCN_connect-Core</w:t>
      </w:r>
    </w:p>
    <w:p w14:paraId="285D6480" w14:textId="52B0D477" w:rsidR="00C34539" w:rsidRPr="00260650" w:rsidRDefault="00A8777A" w:rsidP="00C34539">
      <w:pPr>
        <w:pStyle w:val="Doc-title"/>
      </w:pPr>
      <w:hyperlink r:id="rId202" w:tooltip="D:Documents3GPPtsg_ranWG2TSGR2_113bis-eDocsR2-2104281.zip" w:history="1">
        <w:r w:rsidR="00C34539" w:rsidRPr="00260650">
          <w:rPr>
            <w:rStyle w:val="Hyperlink"/>
          </w:rPr>
          <w:t>R2-2104281</w:t>
        </w:r>
      </w:hyperlink>
      <w:r w:rsidR="00C34539" w:rsidRPr="00260650">
        <w:tab/>
        <w:t>IMS video capabilities</w:t>
      </w:r>
      <w:r w:rsidR="00C34539" w:rsidRPr="00260650">
        <w:tab/>
        <w:t>Google Inc.</w:t>
      </w:r>
      <w:r w:rsidR="00C34539" w:rsidRPr="00260650">
        <w:tab/>
        <w:t>CR</w:t>
      </w:r>
      <w:r w:rsidR="00C34539" w:rsidRPr="00260650">
        <w:tab/>
        <w:t>Rel-15</w:t>
      </w:r>
      <w:r w:rsidR="00C34539" w:rsidRPr="00260650">
        <w:tab/>
        <w:t>36.331</w:t>
      </w:r>
      <w:r w:rsidR="00C34539" w:rsidRPr="00260650">
        <w:tab/>
        <w:t>15.13.0</w:t>
      </w:r>
      <w:r w:rsidR="00C34539" w:rsidRPr="00260650">
        <w:tab/>
        <w:t>4642</w:t>
      </w:r>
      <w:r w:rsidR="00C34539" w:rsidRPr="00260650">
        <w:tab/>
        <w:t>-</w:t>
      </w:r>
      <w:r w:rsidR="00C34539" w:rsidRPr="00260650">
        <w:tab/>
        <w:t>F</w:t>
      </w:r>
      <w:r w:rsidR="00C34539" w:rsidRPr="00260650">
        <w:tab/>
        <w:t>NR_newRAT-Core, LTE_5GCN_connect-Core</w:t>
      </w:r>
    </w:p>
    <w:p w14:paraId="21E55A8B" w14:textId="40E82C15" w:rsidR="00C34539" w:rsidRPr="00260650" w:rsidRDefault="00A8777A" w:rsidP="00C34539">
      <w:pPr>
        <w:pStyle w:val="Doc-title"/>
      </w:pPr>
      <w:hyperlink r:id="rId203" w:tooltip="D:Documents3GPPtsg_ranWG2TSGR2_113bis-eDocsR2-2104283.zip" w:history="1">
        <w:r w:rsidR="00C34539" w:rsidRPr="00260650">
          <w:rPr>
            <w:rStyle w:val="Hyperlink"/>
          </w:rPr>
          <w:t>R2-2104283</w:t>
        </w:r>
      </w:hyperlink>
      <w:r w:rsidR="00C34539" w:rsidRPr="00260650">
        <w:tab/>
        <w:t>IMS video capabilities</w:t>
      </w:r>
      <w:r w:rsidR="00C34539" w:rsidRPr="00260650">
        <w:tab/>
        <w:t>Google Inc.</w:t>
      </w:r>
      <w:r w:rsidR="00C34539" w:rsidRPr="00260650">
        <w:tab/>
        <w:t>CR</w:t>
      </w:r>
      <w:r w:rsidR="00C34539" w:rsidRPr="00260650">
        <w:tab/>
        <w:t>Rel-16</w:t>
      </w:r>
      <w:r w:rsidR="00C34539" w:rsidRPr="00260650">
        <w:tab/>
        <w:t>36.331</w:t>
      </w:r>
      <w:r w:rsidR="00C34539" w:rsidRPr="00260650">
        <w:tab/>
        <w:t>16.4.0</w:t>
      </w:r>
      <w:r w:rsidR="00C34539" w:rsidRPr="00260650">
        <w:tab/>
        <w:t>4643</w:t>
      </w:r>
      <w:r w:rsidR="00C34539" w:rsidRPr="00260650">
        <w:tab/>
        <w:t>-</w:t>
      </w:r>
      <w:r w:rsidR="00C34539" w:rsidRPr="00260650">
        <w:tab/>
        <w:t>A</w:t>
      </w:r>
      <w:r w:rsidR="00C34539" w:rsidRPr="00260650">
        <w:tab/>
        <w:t>NR_newRAT-Core, LTE_5GCN_connect-Core</w:t>
      </w:r>
    </w:p>
    <w:p w14:paraId="1C4B7B62" w14:textId="77777777" w:rsidR="006C6507" w:rsidRPr="00260650" w:rsidRDefault="006C6507" w:rsidP="007E1C53">
      <w:pPr>
        <w:pStyle w:val="BoldComments"/>
      </w:pPr>
      <w:r w:rsidRPr="00260650">
        <w:t>SimultaneousRxTx in NR-DC</w:t>
      </w:r>
    </w:p>
    <w:p w14:paraId="16C918D3" w14:textId="77777777" w:rsidR="006C6507" w:rsidRPr="00260650" w:rsidRDefault="006C6507" w:rsidP="006C6507">
      <w:pPr>
        <w:pStyle w:val="Comments"/>
        <w:rPr>
          <w:b/>
          <w:lang w:val="en-US"/>
        </w:rPr>
      </w:pPr>
      <w:r w:rsidRPr="00260650">
        <w:rPr>
          <w:lang w:val="en-US"/>
        </w:rPr>
        <w:t>Sent LS last time. Postpone to allow R4 to conclude</w:t>
      </w:r>
    </w:p>
    <w:p w14:paraId="3BCA0F4C" w14:textId="1A29BAC7" w:rsidR="006C6507" w:rsidRPr="00260650" w:rsidRDefault="00A8777A" w:rsidP="006C6507">
      <w:pPr>
        <w:pStyle w:val="Doc-title"/>
      </w:pPr>
      <w:hyperlink r:id="rId204" w:tooltip="D:Documents3GPPtsg_ranWG2TSGR2_113bis-eDocsR2-2104023.zip" w:history="1">
        <w:r w:rsidR="006C6507" w:rsidRPr="00260650">
          <w:rPr>
            <w:rStyle w:val="Hyperlink"/>
          </w:rPr>
          <w:t>R2-2104023</w:t>
        </w:r>
      </w:hyperlink>
      <w:r w:rsidR="006C6507" w:rsidRPr="00260650">
        <w:tab/>
        <w:t>Clarification on the simultaneousRxTxInterBandCA capability in NR-DC</w:t>
      </w:r>
      <w:r w:rsidR="006C6507" w:rsidRPr="00260650">
        <w:tab/>
        <w:t>Huawei, HiSilicon</w:t>
      </w:r>
      <w:r w:rsidR="006C6507" w:rsidRPr="00260650">
        <w:tab/>
        <w:t>CR</w:t>
      </w:r>
      <w:r w:rsidR="006C6507" w:rsidRPr="00260650">
        <w:tab/>
        <w:t>Rel-15</w:t>
      </w:r>
      <w:r w:rsidR="006C6507" w:rsidRPr="00260650">
        <w:tab/>
        <w:t>38.306</w:t>
      </w:r>
      <w:r w:rsidR="006C6507" w:rsidRPr="00260650">
        <w:tab/>
        <w:t>15.13.0</w:t>
      </w:r>
      <w:r w:rsidR="006C6507" w:rsidRPr="00260650">
        <w:tab/>
        <w:t>0561</w:t>
      </w:r>
      <w:r w:rsidR="006C6507" w:rsidRPr="00260650">
        <w:tab/>
        <w:t>-</w:t>
      </w:r>
      <w:r w:rsidR="006C6507" w:rsidRPr="00260650">
        <w:tab/>
        <w:t>F</w:t>
      </w:r>
      <w:r w:rsidR="006C6507" w:rsidRPr="00260650">
        <w:tab/>
        <w:t>NR_newRAT-Core</w:t>
      </w:r>
    </w:p>
    <w:p w14:paraId="51B9BCBC" w14:textId="09C6EA28" w:rsidR="006C6507" w:rsidRPr="00260650" w:rsidRDefault="00A8777A" w:rsidP="006C6507">
      <w:pPr>
        <w:pStyle w:val="Doc-title"/>
      </w:pPr>
      <w:hyperlink r:id="rId205" w:tooltip="D:Documents3GPPtsg_ranWG2TSGR2_113bis-eDocsR2-2104024.zip" w:history="1">
        <w:r w:rsidR="006C6507" w:rsidRPr="00260650">
          <w:rPr>
            <w:rStyle w:val="Hyperlink"/>
          </w:rPr>
          <w:t>R2-2104024</w:t>
        </w:r>
      </w:hyperlink>
      <w:r w:rsidR="006C6507" w:rsidRPr="00260650">
        <w:tab/>
        <w:t>Clarification on the simultaneousRxTxInterBandCA capability in NR-DC</w:t>
      </w:r>
      <w:r w:rsidR="006C6507" w:rsidRPr="00260650">
        <w:tab/>
        <w:t>Huawei, HiSilicon</w:t>
      </w:r>
      <w:r w:rsidR="006C6507" w:rsidRPr="00260650">
        <w:tab/>
        <w:t>CR</w:t>
      </w:r>
      <w:r w:rsidR="006C6507" w:rsidRPr="00260650">
        <w:tab/>
        <w:t>Rel-16</w:t>
      </w:r>
      <w:r w:rsidR="006C6507" w:rsidRPr="00260650">
        <w:tab/>
        <w:t>38.306</w:t>
      </w:r>
      <w:r w:rsidR="006C6507" w:rsidRPr="00260650">
        <w:tab/>
        <w:t>16.4.0</w:t>
      </w:r>
      <w:r w:rsidR="006C6507" w:rsidRPr="00260650">
        <w:tab/>
        <w:t>0562</w:t>
      </w:r>
      <w:r w:rsidR="006C6507" w:rsidRPr="00260650">
        <w:tab/>
        <w:t>-</w:t>
      </w:r>
      <w:r w:rsidR="006C6507" w:rsidRPr="00260650">
        <w:tab/>
        <w:t>A</w:t>
      </w:r>
      <w:r w:rsidR="006C6507" w:rsidRPr="00260650">
        <w:tab/>
        <w:t>NR_newRAT-Core</w:t>
      </w:r>
    </w:p>
    <w:p w14:paraId="7CBCB9F3" w14:textId="77777777" w:rsidR="00EC6E50" w:rsidRPr="00260650" w:rsidRDefault="00EC6E50" w:rsidP="00EC6E50">
      <w:pPr>
        <w:pStyle w:val="Doc-text2"/>
      </w:pPr>
    </w:p>
    <w:p w14:paraId="6F3696EF" w14:textId="77777777" w:rsidR="000D255B" w:rsidRPr="00260650" w:rsidRDefault="000D255B" w:rsidP="00137FD4">
      <w:pPr>
        <w:pStyle w:val="Heading3"/>
      </w:pPr>
      <w:r w:rsidRPr="00260650">
        <w:t>5.4.4</w:t>
      </w:r>
      <w:r w:rsidRPr="00260650">
        <w:tab/>
        <w:t>Idle/inactive mode procedures</w:t>
      </w:r>
    </w:p>
    <w:p w14:paraId="1C49522D" w14:textId="77777777" w:rsidR="000D255B" w:rsidRPr="00260650" w:rsidRDefault="000D255B" w:rsidP="000D255B">
      <w:pPr>
        <w:pStyle w:val="Comments"/>
      </w:pPr>
      <w:r w:rsidRPr="00260650">
        <w:t>This agenda item addresses the idle and inactive behaviour specified in 38.304 or 36.304. Other aspects related to inactive (e.g. state transitions, out of coverage, etc) are covered under RRC agenda items (5.4.1.x)</w:t>
      </w:r>
    </w:p>
    <w:p w14:paraId="43E24BDC" w14:textId="77777777" w:rsidR="000D255B" w:rsidRPr="00260650" w:rsidRDefault="000D255B" w:rsidP="00137FD4">
      <w:pPr>
        <w:pStyle w:val="Heading2"/>
      </w:pPr>
      <w:r w:rsidRPr="00260650">
        <w:t>5.5</w:t>
      </w:r>
      <w:r w:rsidRPr="00260650">
        <w:tab/>
        <w:t>Positioning corrections</w:t>
      </w:r>
    </w:p>
    <w:p w14:paraId="5B8503A6" w14:textId="77777777" w:rsidR="000D255B" w:rsidRPr="00260650" w:rsidRDefault="000D255B" w:rsidP="000D255B">
      <w:pPr>
        <w:pStyle w:val="Comments"/>
      </w:pPr>
      <w:r w:rsidRPr="00260650">
        <w:t>Corrections to both the stage 2 and stage 3 aspects related to positioning. Stage 2 CRs shall be discussed with the specification rapporteur (Sven Fischer sfischer@qti.qualcomm.com) before submission.  Stage 2 CRs not discussed with the specification rapporteur will not be treated.</w:t>
      </w:r>
    </w:p>
    <w:p w14:paraId="18E9D125" w14:textId="77777777" w:rsidR="000D255B" w:rsidRPr="00260650" w:rsidRDefault="000D255B" w:rsidP="000D255B">
      <w:pPr>
        <w:pStyle w:val="Comments"/>
      </w:pPr>
      <w:r w:rsidRPr="00260650">
        <w:t>Documents in this agenda item will be handled by email.  No web conference is planned for this agenda item.</w:t>
      </w:r>
    </w:p>
    <w:p w14:paraId="5D094A1D" w14:textId="5FAFBBE1" w:rsidR="00EC6E50" w:rsidRPr="00260650" w:rsidRDefault="00A8777A" w:rsidP="00EC6E50">
      <w:pPr>
        <w:pStyle w:val="Doc-title"/>
      </w:pPr>
      <w:hyperlink r:id="rId206" w:tooltip="D:Documents3GPPtsg_ranWG2TSGR2_113bis-eDocsR2-2103219.zip" w:history="1">
        <w:r w:rsidR="00EC6E50" w:rsidRPr="00260650">
          <w:rPr>
            <w:rStyle w:val="Hyperlink"/>
          </w:rPr>
          <w:t>R2-2103219</w:t>
        </w:r>
      </w:hyperlink>
      <w:r w:rsidR="00EC6E50" w:rsidRPr="00260650">
        <w:tab/>
        <w:t>Correction on SUPL support of positioning methods</w:t>
      </w:r>
      <w:r w:rsidR="00EC6E50" w:rsidRPr="00260650">
        <w:tab/>
        <w:t>Samsung</w:t>
      </w:r>
      <w:r w:rsidR="00EC6E50" w:rsidRPr="00260650">
        <w:tab/>
        <w:t>CR</w:t>
      </w:r>
      <w:r w:rsidR="00EC6E50" w:rsidRPr="00260650">
        <w:tab/>
        <w:t>Rel-15</w:t>
      </w:r>
      <w:r w:rsidR="00EC6E50" w:rsidRPr="00260650">
        <w:tab/>
        <w:t>38.305</w:t>
      </w:r>
      <w:r w:rsidR="00EC6E50" w:rsidRPr="00260650">
        <w:tab/>
        <w:t>15.8.0</w:t>
      </w:r>
      <w:r w:rsidR="00EC6E50" w:rsidRPr="00260650">
        <w:tab/>
        <w:t>0070</w:t>
      </w:r>
      <w:r w:rsidR="00EC6E50" w:rsidRPr="00260650">
        <w:tab/>
        <w:t>-</w:t>
      </w:r>
      <w:r w:rsidR="00EC6E50" w:rsidRPr="00260650">
        <w:tab/>
        <w:t>F</w:t>
      </w:r>
      <w:r w:rsidR="00EC6E50" w:rsidRPr="00260650">
        <w:tab/>
        <w:t>UTRA_LTE_iPos_enh2-Core</w:t>
      </w:r>
    </w:p>
    <w:p w14:paraId="486D13ED" w14:textId="2F8099E4" w:rsidR="00EC6E50" w:rsidRPr="00260650" w:rsidRDefault="00A8777A" w:rsidP="00EC6E50">
      <w:pPr>
        <w:pStyle w:val="Doc-title"/>
      </w:pPr>
      <w:hyperlink r:id="rId207" w:tooltip="D:Documents3GPPtsg_ranWG2TSGR2_113bis-eDocsR2-2103220.zip" w:history="1">
        <w:r w:rsidR="00EC6E50" w:rsidRPr="00260650">
          <w:rPr>
            <w:rStyle w:val="Hyperlink"/>
          </w:rPr>
          <w:t>R2-2103220</w:t>
        </w:r>
      </w:hyperlink>
      <w:r w:rsidR="00EC6E50" w:rsidRPr="00260650">
        <w:tab/>
        <w:t>Correction on SUPL support of positioning methods</w:t>
      </w:r>
      <w:r w:rsidR="00EC6E50" w:rsidRPr="00260650">
        <w:tab/>
        <w:t>Samsung</w:t>
      </w:r>
      <w:r w:rsidR="00EC6E50" w:rsidRPr="00260650">
        <w:tab/>
        <w:t>CR</w:t>
      </w:r>
      <w:r w:rsidR="00EC6E50" w:rsidRPr="00260650">
        <w:tab/>
        <w:t>Rel-16</w:t>
      </w:r>
      <w:r w:rsidR="00EC6E50" w:rsidRPr="00260650">
        <w:tab/>
        <w:t>38.305</w:t>
      </w:r>
      <w:r w:rsidR="00EC6E50" w:rsidRPr="00260650">
        <w:tab/>
        <w:t>16.4.0</w:t>
      </w:r>
      <w:r w:rsidR="00EC6E50" w:rsidRPr="00260650">
        <w:tab/>
        <w:t>0071</w:t>
      </w:r>
      <w:r w:rsidR="00EC6E50" w:rsidRPr="00260650">
        <w:tab/>
        <w:t>-</w:t>
      </w:r>
      <w:r w:rsidR="00EC6E50" w:rsidRPr="00260650">
        <w:tab/>
        <w:t>A</w:t>
      </w:r>
      <w:r w:rsidR="00EC6E50" w:rsidRPr="00260650">
        <w:tab/>
        <w:t>UTRA_LTE_iPos_enh2-Core</w:t>
      </w:r>
    </w:p>
    <w:p w14:paraId="397DF0E8" w14:textId="77777777" w:rsidR="00EC6E50" w:rsidRPr="00260650" w:rsidRDefault="00EC6E50" w:rsidP="00EC6E50">
      <w:pPr>
        <w:pStyle w:val="Doc-text2"/>
      </w:pPr>
    </w:p>
    <w:p w14:paraId="2F8FC043" w14:textId="77777777" w:rsidR="000D255B" w:rsidRPr="00260650" w:rsidRDefault="000D255B" w:rsidP="000D255B">
      <w:pPr>
        <w:pStyle w:val="Heading1"/>
      </w:pPr>
      <w:r w:rsidRPr="00260650">
        <w:t>6</w:t>
      </w:r>
      <w:r w:rsidRPr="00260650">
        <w:tab/>
        <w:t>Rel-16 NR Work Items</w:t>
      </w:r>
    </w:p>
    <w:p w14:paraId="38CF84DC" w14:textId="77777777" w:rsidR="000D255B" w:rsidRPr="00260650" w:rsidRDefault="000D255B" w:rsidP="000D255B">
      <w:pPr>
        <w:pStyle w:val="Comments"/>
      </w:pPr>
      <w:r w:rsidRPr="00260650">
        <w:t>Essential corrections. While high maintenance intensity is expected, Rel-16 corrections are treated separately per WI.</w:t>
      </w:r>
    </w:p>
    <w:p w14:paraId="0C28C072" w14:textId="77777777" w:rsidR="000D255B" w:rsidRPr="00260650" w:rsidRDefault="000D255B" w:rsidP="000D255B">
      <w:pPr>
        <w:pStyle w:val="Comments"/>
      </w:pPr>
      <w:r w:rsidRPr="00260650">
        <w:t>Tdoc Limitation: 30 tdocs in total for all sub agenda items, or the restriction for each sub-AI, whichever is more restrictive.</w:t>
      </w:r>
    </w:p>
    <w:p w14:paraId="126B84B2" w14:textId="77777777" w:rsidR="000D255B" w:rsidRPr="00260650" w:rsidRDefault="000D255B" w:rsidP="000D255B">
      <w:pPr>
        <w:pStyle w:val="Comments"/>
      </w:pPr>
      <w:r w:rsidRPr="00260650">
        <w:t xml:space="preserve">NOTE: FOR R2#113bis-e it is expected that ~30% of the input tdocs under this AI will be selected for initial postponement to the next meeting. </w:t>
      </w:r>
    </w:p>
    <w:p w14:paraId="41CE6BBE" w14:textId="77777777" w:rsidR="000D255B" w:rsidRPr="00260650" w:rsidRDefault="000D255B" w:rsidP="00137FD4">
      <w:pPr>
        <w:pStyle w:val="Heading2"/>
      </w:pPr>
      <w:r w:rsidRPr="00260650">
        <w:t>6.1</w:t>
      </w:r>
      <w:r w:rsidRPr="00260650">
        <w:tab/>
        <w:t>Common</w:t>
      </w:r>
    </w:p>
    <w:p w14:paraId="27083204" w14:textId="77777777" w:rsidR="000D255B" w:rsidRPr="00260650" w:rsidRDefault="000D255B" w:rsidP="000D255B">
      <w:pPr>
        <w:pStyle w:val="Comments"/>
      </w:pPr>
      <w:r w:rsidRPr="00260650">
        <w:t xml:space="preserve">NOTE that the merge of many WIs into a common R16 maintenance AI is new. </w:t>
      </w:r>
    </w:p>
    <w:p w14:paraId="00737CB4" w14:textId="77777777" w:rsidR="000D255B" w:rsidRPr="00260650" w:rsidRDefault="000D255B" w:rsidP="000D255B">
      <w:pPr>
        <w:pStyle w:val="Comments"/>
      </w:pPr>
      <w:r w:rsidRPr="00260650">
        <w:t xml:space="preserve">Includes the following WIs and input that doesn’t fit elsewhere. </w:t>
      </w:r>
    </w:p>
    <w:p w14:paraId="6983B02C" w14:textId="77777777" w:rsidR="000D255B" w:rsidRPr="00260650" w:rsidRDefault="000D255B" w:rsidP="000D255B">
      <w:pPr>
        <w:pStyle w:val="Comments"/>
      </w:pPr>
      <w:r w:rsidRPr="00260650">
        <w:t>(NR_IAB-Core; leading WG: RAN2; REL-16; started: Dec 18; target Aug 20; WID: RP-200840)</w:t>
      </w:r>
    </w:p>
    <w:p w14:paraId="7C0A7D52" w14:textId="77777777" w:rsidR="000D255B" w:rsidRPr="00260650" w:rsidRDefault="000D255B" w:rsidP="000D255B">
      <w:pPr>
        <w:pStyle w:val="Comments"/>
      </w:pPr>
      <w:r w:rsidRPr="00260650">
        <w:t xml:space="preserve">(NR_unlic-Core; leading WG: RAN1; REL-16; started: Dec 18; Closed June 20; WID: RP-192926). </w:t>
      </w:r>
    </w:p>
    <w:p w14:paraId="3976A954" w14:textId="77777777" w:rsidR="000D255B" w:rsidRPr="00260650" w:rsidRDefault="000D255B" w:rsidP="000D255B">
      <w:pPr>
        <w:pStyle w:val="Comments"/>
      </w:pPr>
      <w:r w:rsidRPr="00260650">
        <w:t>(NR_IIOT-Core; leading WG: RAN2; REL-16; started: Mar 19; Completed: Jun 20; WID: RP-200797)</w:t>
      </w:r>
    </w:p>
    <w:p w14:paraId="184ABCC8" w14:textId="77777777" w:rsidR="000D255B" w:rsidRPr="00260650" w:rsidRDefault="000D255B" w:rsidP="000D255B">
      <w:pPr>
        <w:pStyle w:val="Comments"/>
      </w:pPr>
      <w:r w:rsidRPr="00260650">
        <w:t>(NR_UE_pow_sav-Core; leading WG: RAN1; REL-16; started: Mar 19; Completed Jun 20; WID: RP-200494).</w:t>
      </w:r>
    </w:p>
    <w:p w14:paraId="06390027" w14:textId="77777777" w:rsidR="000D255B" w:rsidRPr="00260650" w:rsidRDefault="000D255B" w:rsidP="000D255B">
      <w:pPr>
        <w:pStyle w:val="Comments"/>
      </w:pPr>
      <w:r w:rsidRPr="00260650">
        <w:t xml:space="preserve">(NR_2step_RACH-Core; leading WG: RAN1; REL-16; started: Dec 18; Completed: June 20; WID: RP-200085). </w:t>
      </w:r>
    </w:p>
    <w:p w14:paraId="53C7942F" w14:textId="77777777" w:rsidR="000D255B" w:rsidRPr="00260650" w:rsidRDefault="000D255B" w:rsidP="000D255B">
      <w:pPr>
        <w:pStyle w:val="Comments"/>
      </w:pPr>
      <w:r w:rsidRPr="00260650">
        <w:t>(SRVCC_NR_to_UMTS-Core; leading WG: RAN2; REL-16; started: Dec 18; Completed; Mar 20; WID: RP-190713)</w:t>
      </w:r>
    </w:p>
    <w:p w14:paraId="2A8CBBDF" w14:textId="77777777" w:rsidR="000D255B" w:rsidRPr="00260650" w:rsidRDefault="000D255B" w:rsidP="000D255B">
      <w:pPr>
        <w:pStyle w:val="Comments"/>
      </w:pPr>
      <w:r w:rsidRPr="00260650">
        <w:t>(RACS-RAN-Core, leading WG: RAN2; REL-16; started: Mar 19; completed: Jun 20; WID: RP-191088)</w:t>
      </w:r>
    </w:p>
    <w:p w14:paraId="741029F5" w14:textId="77777777" w:rsidR="000D255B" w:rsidRPr="00260650" w:rsidRDefault="000D255B" w:rsidP="000D255B">
      <w:pPr>
        <w:pStyle w:val="Comments"/>
      </w:pPr>
      <w:r w:rsidRPr="00260650">
        <w:t>(NG_RAN_PRN-Core; leading WG: RAN3; REL-16; started: Mar 19; completed: June 20; WID: RP-200122)</w:t>
      </w:r>
    </w:p>
    <w:p w14:paraId="2B2694F1" w14:textId="77777777" w:rsidR="000D255B" w:rsidRPr="00260650" w:rsidRDefault="000D255B" w:rsidP="000D255B">
      <w:pPr>
        <w:pStyle w:val="Comments"/>
      </w:pPr>
      <w:r w:rsidRPr="00260650">
        <w:t xml:space="preserve">(NR_eMIMO-Core, leading WG: RAN1; REL-16; started: Jun 18; target; Aug 20; WID: RP-200474;) </w:t>
      </w:r>
    </w:p>
    <w:p w14:paraId="022C9BA0" w14:textId="77777777" w:rsidR="000D255B" w:rsidRPr="00260650" w:rsidRDefault="000D255B" w:rsidP="000D255B">
      <w:pPr>
        <w:pStyle w:val="Comments"/>
      </w:pPr>
      <w:r w:rsidRPr="00260650">
        <w:t xml:space="preserve">(NR_CLI_RIM; leading WG: RAN1; REL-16; started: Dec 18; Completed: Jun 20; WID: RP-191997;) </w:t>
      </w:r>
    </w:p>
    <w:p w14:paraId="045AF3D7" w14:textId="77777777" w:rsidR="000D255B" w:rsidRPr="00260650" w:rsidRDefault="000D255B" w:rsidP="000D255B">
      <w:pPr>
        <w:pStyle w:val="Comments"/>
      </w:pPr>
      <w:r w:rsidRPr="00260650">
        <w:t>(NR_L1enh_URLLC-Core, leading WG: RAN1; REL-16; Completed: June 20; WID: RP-191584)</w:t>
      </w:r>
    </w:p>
    <w:p w14:paraId="304920C0" w14:textId="77777777" w:rsidR="000D255B" w:rsidRPr="00260650" w:rsidRDefault="000D255B" w:rsidP="000D255B">
      <w:pPr>
        <w:pStyle w:val="Comments"/>
      </w:pPr>
      <w:r w:rsidRPr="00260650">
        <w:t>(NR_HST, NR_RRM_enh-Core, NR_RF_FR1, NR_RF_FR2_req_enh, NR_n66_BW, LTE_NR_B41_Bn41_PC29dBm-Core, NR_CSIRS_L3meas,)</w:t>
      </w:r>
    </w:p>
    <w:p w14:paraId="007A4594" w14:textId="77777777" w:rsidR="000D255B" w:rsidRPr="00260650" w:rsidRDefault="000D255B" w:rsidP="000D255B">
      <w:pPr>
        <w:pStyle w:val="Comments"/>
      </w:pPr>
      <w:r w:rsidRPr="00260650">
        <w:t>(NR TEI16).</w:t>
      </w:r>
    </w:p>
    <w:p w14:paraId="098A4D6C" w14:textId="77777777" w:rsidR="00EC6E50" w:rsidRPr="00260650" w:rsidRDefault="00EC6E50" w:rsidP="00EC6E50">
      <w:pPr>
        <w:pStyle w:val="Doc-title"/>
      </w:pPr>
    </w:p>
    <w:p w14:paraId="4ACF84B6" w14:textId="77777777" w:rsidR="000D255B" w:rsidRPr="00260650" w:rsidRDefault="000D255B" w:rsidP="00137FD4">
      <w:pPr>
        <w:pStyle w:val="Heading3"/>
      </w:pPr>
      <w:r w:rsidRPr="00260650">
        <w:t>6.1.1</w:t>
      </w:r>
      <w:r w:rsidRPr="00260650">
        <w:tab/>
        <w:t>Organisational</w:t>
      </w:r>
    </w:p>
    <w:p w14:paraId="0A76EADD" w14:textId="2EA4B8CD" w:rsidR="00A07286" w:rsidRPr="00260650" w:rsidRDefault="00A07286" w:rsidP="00A07286">
      <w:pPr>
        <w:pStyle w:val="Comments"/>
      </w:pPr>
      <w:r w:rsidRPr="00260650">
        <w:t>Incoming LSs, etc.</w:t>
      </w:r>
    </w:p>
    <w:p w14:paraId="604E3E62" w14:textId="133B207E" w:rsidR="00A07286" w:rsidRPr="00260650" w:rsidRDefault="00A8777A" w:rsidP="00A07286">
      <w:pPr>
        <w:pStyle w:val="Doc-title"/>
      </w:pPr>
      <w:hyperlink r:id="rId208" w:tooltip="D:Documents3GPPtsg_ranWG2TSGR2_113bis-eDocsR2-2102662.zip" w:history="1">
        <w:r w:rsidR="00EC6E50" w:rsidRPr="00260650">
          <w:rPr>
            <w:rStyle w:val="Hyperlink"/>
          </w:rPr>
          <w:t>R2-2102662</w:t>
        </w:r>
      </w:hyperlink>
      <w:r w:rsidR="00EC6E50" w:rsidRPr="00260650">
        <w:tab/>
        <w:t>Reply LS on UTRAN UE capabilities from CN to gNB (S2-2101596; contact: Qualcomm)</w:t>
      </w:r>
      <w:r w:rsidR="00EC6E50" w:rsidRPr="00260650">
        <w:tab/>
        <w:t>SA2</w:t>
      </w:r>
      <w:r w:rsidR="00EC6E50" w:rsidRPr="00260650">
        <w:tab/>
        <w:t>LS in</w:t>
      </w:r>
      <w:r w:rsidR="00EC6E50" w:rsidRPr="00260650">
        <w:tab/>
        <w:t>Rel-16</w:t>
      </w:r>
      <w:r w:rsidR="00EC6E50" w:rsidRPr="00260650">
        <w:tab/>
        <w:t>SRVCC_NR_to_UMTS-Cor</w:t>
      </w:r>
      <w:r w:rsidR="00A07286" w:rsidRPr="00260650">
        <w:t>e, RACS-RAN-Core</w:t>
      </w:r>
      <w:r w:rsidR="00A07286" w:rsidRPr="00260650">
        <w:tab/>
        <w:t>To:RAN2</w:t>
      </w:r>
      <w:r w:rsidR="00A07286" w:rsidRPr="00260650">
        <w:tab/>
        <w:t>Cc:CT3</w:t>
      </w:r>
    </w:p>
    <w:p w14:paraId="4B89B68B" w14:textId="7D2CE31C" w:rsidR="00340A03" w:rsidRPr="00260650" w:rsidRDefault="00340A03" w:rsidP="00340A03">
      <w:pPr>
        <w:pStyle w:val="Doc-comment"/>
      </w:pPr>
      <w:r w:rsidRPr="00260650">
        <w:t>Proposed Noted [000]</w:t>
      </w:r>
    </w:p>
    <w:p w14:paraId="0655CDE0" w14:textId="3A0B8ECE" w:rsidR="00EC6E50" w:rsidRPr="00260650" w:rsidRDefault="00A07286" w:rsidP="00A07286">
      <w:pPr>
        <w:pStyle w:val="BoldComments"/>
        <w:rPr>
          <w:lang w:val="en-US"/>
        </w:rPr>
      </w:pPr>
      <w:r w:rsidRPr="00260650">
        <w:rPr>
          <w:lang w:val="en-US"/>
        </w:rPr>
        <w:t>No Action</w:t>
      </w:r>
    </w:p>
    <w:p w14:paraId="323A49F9" w14:textId="0CB61174" w:rsidR="00A07286" w:rsidRPr="00260650" w:rsidRDefault="00A8777A" w:rsidP="00A07286">
      <w:pPr>
        <w:pStyle w:val="Doc-title"/>
      </w:pPr>
      <w:hyperlink r:id="rId209" w:tooltip="D:Documents3GPPtsg_ranWG2TSGR2_113bis-eDocsR2-2102612.zip" w:history="1">
        <w:r w:rsidR="00A07286" w:rsidRPr="00260650">
          <w:rPr>
            <w:rStyle w:val="Hyperlink"/>
          </w:rPr>
          <w:t>R2-2102612</w:t>
        </w:r>
      </w:hyperlink>
      <w:r w:rsidR="00A07286" w:rsidRPr="00260650">
        <w:tab/>
        <w:t>LS on updated Rel-16 RAN1 UE features lists for NR after RAN1#104-e (R1-2102007; contact: NTT DOCOMO, AT&amp;T)</w:t>
      </w:r>
      <w:r w:rsidR="00A07286" w:rsidRPr="00260650">
        <w:tab/>
        <w:t>RAN1</w:t>
      </w:r>
      <w:r w:rsidR="00A07286" w:rsidRPr="00260650">
        <w:tab/>
        <w:t>LS in</w:t>
      </w:r>
      <w:r w:rsidR="00A07286" w:rsidRPr="00260650">
        <w:tab/>
        <w:t>Rel-16</w:t>
      </w:r>
      <w:r w:rsidR="00A07286" w:rsidRPr="00260650">
        <w:tab/>
        <w:t>TEI16, NR_2step_RACH-Core, NR_unlic-Core, NR_IAB-Core, 5G_V2X_NRSL-Core, NR_L1enh_URLLC-Core, NR_IIOT-Core, NR_eMIMO-Core, NR_UE_pow_sav-Core, NR_pos-Core, NR_Mob_enh-Core, LTE_NR_DC_CA_enh-Core, NR_CLI_RIM-Core</w:t>
      </w:r>
      <w:r w:rsidR="00A07286" w:rsidRPr="00260650">
        <w:tab/>
        <w:t>To:RAN2, RAN4</w:t>
      </w:r>
    </w:p>
    <w:p w14:paraId="0134AD8A" w14:textId="034AB6D3" w:rsidR="00A07286" w:rsidRPr="00260650" w:rsidRDefault="00A07286" w:rsidP="00A07286">
      <w:pPr>
        <w:pStyle w:val="Doc-comment"/>
      </w:pPr>
      <w:r w:rsidRPr="00260650">
        <w:t xml:space="preserve">Chair: Already taken into account. Propose Noted [000]. Moved here. </w:t>
      </w:r>
    </w:p>
    <w:p w14:paraId="53DA931E" w14:textId="3C202652" w:rsidR="00A07286" w:rsidRPr="00260650" w:rsidRDefault="00A8777A" w:rsidP="00A07286">
      <w:pPr>
        <w:pStyle w:val="Doc-title"/>
      </w:pPr>
      <w:hyperlink r:id="rId210" w:tooltip="D:Documents3GPPtsg_ranWG2TSGR2_113bis-eDocsR2-2102616.zip" w:history="1">
        <w:r w:rsidR="00A07286" w:rsidRPr="00260650">
          <w:rPr>
            <w:rStyle w:val="Hyperlink"/>
          </w:rPr>
          <w:t>R2-2102616</w:t>
        </w:r>
      </w:hyperlink>
      <w:r w:rsidR="00A07286" w:rsidRPr="00260650">
        <w:tab/>
        <w:t>LS on uplink Tx switching (R1-2102058; contact: China Telecom)</w:t>
      </w:r>
      <w:r w:rsidR="00A07286" w:rsidRPr="00260650">
        <w:tab/>
        <w:t>RAN1</w:t>
      </w:r>
      <w:r w:rsidR="00A07286" w:rsidRPr="00260650">
        <w:tab/>
        <w:t>LS in</w:t>
      </w:r>
      <w:r w:rsidR="00A07286" w:rsidRPr="00260650">
        <w:tab/>
        <w:t>Rel-16</w:t>
      </w:r>
      <w:r w:rsidR="00A07286" w:rsidRPr="00260650">
        <w:tab/>
        <w:t>NR_RF_FR1-Core</w:t>
      </w:r>
      <w:r w:rsidR="00A07286" w:rsidRPr="00260650">
        <w:tab/>
        <w:t>To:RAN2</w:t>
      </w:r>
      <w:r w:rsidR="00A07286" w:rsidRPr="00260650">
        <w:tab/>
        <w:t>Cc:RAN4</w:t>
      </w:r>
    </w:p>
    <w:p w14:paraId="24C7CD83" w14:textId="175B6849" w:rsidR="00EC6E50" w:rsidRPr="00260650" w:rsidRDefault="00A07286" w:rsidP="00A07286">
      <w:pPr>
        <w:pStyle w:val="Doc-comment"/>
      </w:pPr>
      <w:r w:rsidRPr="00260650">
        <w:t>Chair: Already taken into account. Propose Noted [000].</w:t>
      </w:r>
    </w:p>
    <w:p w14:paraId="57D9F327" w14:textId="2A428535" w:rsidR="00A07286" w:rsidRPr="00260650" w:rsidRDefault="00A8777A" w:rsidP="00A07286">
      <w:pPr>
        <w:pStyle w:val="Doc-title"/>
      </w:pPr>
      <w:hyperlink r:id="rId211" w:tooltip="D:Documents3GPPtsg_ranWG2TSGR2_113bis-eDocsR2-2102675.zip" w:history="1">
        <w:r w:rsidR="00A07286" w:rsidRPr="00260650">
          <w:rPr>
            <w:rStyle w:val="Hyperlink"/>
          </w:rPr>
          <w:t>R2-2102675</w:t>
        </w:r>
      </w:hyperlink>
      <w:r w:rsidR="00A07286" w:rsidRPr="00260650">
        <w:tab/>
        <w:t>LS Reply on QoS Monitoring for URLLC (S5-211350; contact: Intel)</w:t>
      </w:r>
      <w:r w:rsidR="00A07286" w:rsidRPr="00260650">
        <w:tab/>
        <w:t>SA5</w:t>
      </w:r>
      <w:r w:rsidR="00A07286" w:rsidRPr="00260650">
        <w:tab/>
        <w:t>LS in</w:t>
      </w:r>
      <w:r w:rsidR="00A07286" w:rsidRPr="00260650">
        <w:tab/>
        <w:t>Rel-16</w:t>
      </w:r>
      <w:r w:rsidR="00A07286" w:rsidRPr="00260650">
        <w:tab/>
        <w:t>To:RAN3</w:t>
      </w:r>
      <w:r w:rsidR="00A07286" w:rsidRPr="00260650">
        <w:tab/>
        <w:t>Cc:SA2, RAN2</w:t>
      </w:r>
    </w:p>
    <w:p w14:paraId="5D2577FD" w14:textId="0D7CE940" w:rsidR="00A07286" w:rsidRPr="00260650" w:rsidRDefault="00A07286" w:rsidP="00A07286">
      <w:pPr>
        <w:pStyle w:val="Doc-comment"/>
      </w:pPr>
      <w:r w:rsidRPr="00260650">
        <w:t>Chair: RAN2 is CC’ed, no action. Propose Noted [000].</w:t>
      </w:r>
    </w:p>
    <w:p w14:paraId="5F51F8A1" w14:textId="1E6148FA" w:rsidR="00A07286" w:rsidRPr="00260650" w:rsidRDefault="00A8777A" w:rsidP="00A07286">
      <w:pPr>
        <w:pStyle w:val="Doc-title"/>
      </w:pPr>
      <w:hyperlink r:id="rId212" w:tooltip="D:Documents3GPPtsg_ranWG2TSGR2_113bis-eDocsR2-2102677.zip" w:history="1">
        <w:r w:rsidR="00A07286" w:rsidRPr="00260650">
          <w:rPr>
            <w:rStyle w:val="Hyperlink"/>
          </w:rPr>
          <w:t>R2-2102677</w:t>
        </w:r>
      </w:hyperlink>
      <w:r w:rsidR="00A07286" w:rsidRPr="00260650">
        <w:tab/>
        <w:t>Reply LS on 3GPP NR Rel-16 URLLC and IIoT performance evaluation (RP-210884; contact: Ericsson)</w:t>
      </w:r>
      <w:r w:rsidR="00A07286" w:rsidRPr="00260650">
        <w:tab/>
        <w:t>RAN</w:t>
      </w:r>
      <w:r w:rsidR="00A07286" w:rsidRPr="00260650">
        <w:tab/>
        <w:t>LS in</w:t>
      </w:r>
      <w:r w:rsidR="00A07286" w:rsidRPr="00260650">
        <w:tab/>
        <w:t>Rel-16</w:t>
      </w:r>
      <w:r w:rsidR="00A07286" w:rsidRPr="00260650">
        <w:tab/>
        <w:t>To:5GACIA</w:t>
      </w:r>
      <w:r w:rsidR="00A07286" w:rsidRPr="00260650">
        <w:tab/>
        <w:t>Cc:RAN1, RAN2, SA1</w:t>
      </w:r>
    </w:p>
    <w:p w14:paraId="294D02F3" w14:textId="77777777" w:rsidR="00A07286" w:rsidRPr="00260650" w:rsidRDefault="00A07286" w:rsidP="00A07286">
      <w:pPr>
        <w:pStyle w:val="Doc-comment"/>
      </w:pPr>
      <w:r w:rsidRPr="00260650">
        <w:t>Chair: RAN2 is CC’ed, no action. Propose Noted [000].</w:t>
      </w:r>
    </w:p>
    <w:p w14:paraId="377D2AA6" w14:textId="77777777" w:rsidR="00A07286" w:rsidRPr="00260650" w:rsidRDefault="00A07286" w:rsidP="00A07286">
      <w:pPr>
        <w:pStyle w:val="Doc-text2"/>
      </w:pPr>
    </w:p>
    <w:p w14:paraId="2023EAD7" w14:textId="77777777" w:rsidR="000D255B" w:rsidRPr="00260650" w:rsidRDefault="000D255B" w:rsidP="00137FD4">
      <w:pPr>
        <w:pStyle w:val="Heading3"/>
      </w:pPr>
      <w:r w:rsidRPr="00260650">
        <w:t>6.1.2</w:t>
      </w:r>
      <w:r w:rsidRPr="00260650">
        <w:tab/>
        <w:t>Stage 2 corrections</w:t>
      </w:r>
    </w:p>
    <w:p w14:paraId="1CF50230" w14:textId="77777777" w:rsidR="000D255B" w:rsidRPr="00260650" w:rsidRDefault="000D255B" w:rsidP="000D255B">
      <w:pPr>
        <w:pStyle w:val="Comments"/>
      </w:pPr>
      <w:r w:rsidRPr="00260650">
        <w:t>You should discuss your stage 2 CRs with the specification rapporteurs before submission.</w:t>
      </w:r>
    </w:p>
    <w:p w14:paraId="195B6F46" w14:textId="77777777" w:rsidR="00EC6E50" w:rsidRPr="00260650" w:rsidRDefault="00EC6E50" w:rsidP="00EC6E50">
      <w:pPr>
        <w:pStyle w:val="Doc-text2"/>
      </w:pPr>
    </w:p>
    <w:p w14:paraId="192529DB" w14:textId="46A4394F" w:rsidR="004D1ECC" w:rsidRPr="00260650" w:rsidRDefault="00340A03" w:rsidP="004D1ECC">
      <w:pPr>
        <w:pStyle w:val="EmailDiscussion"/>
      </w:pPr>
      <w:r w:rsidRPr="00260650">
        <w:t>[AT113bis-e][014</w:t>
      </w:r>
      <w:r w:rsidR="004D1ECC" w:rsidRPr="00260650">
        <w:t>][NR16] Stage-2 (Xiaomi)</w:t>
      </w:r>
    </w:p>
    <w:p w14:paraId="41C3664A" w14:textId="5CBA10FE" w:rsidR="004D1ECC" w:rsidRPr="00260650" w:rsidRDefault="004D1ECC" w:rsidP="004D1ECC">
      <w:pPr>
        <w:pStyle w:val="EmailDiscussion2"/>
      </w:pPr>
      <w:r w:rsidRPr="00260650">
        <w:tab/>
        <w:t>Scope: Treat R2-2102609, R2-2103640, R2-2104218, R2-2104219, R2-2103848, R2-2103880, R2-2104172, R2-2104208, R2-2104209, R2-2104252, R2-2103557, R2-2104015</w:t>
      </w:r>
    </w:p>
    <w:p w14:paraId="0037F369" w14:textId="77777777" w:rsidR="004D1ECC" w:rsidRPr="00260650" w:rsidRDefault="004D1ECC" w:rsidP="004D1ECC">
      <w:pPr>
        <w:pStyle w:val="EmailDiscussion2"/>
      </w:pPr>
      <w:r w:rsidRPr="00260650">
        <w:tab/>
        <w:t>Phase 1, determine agreeable parts, Phase 2, for agreeable parts Work on CRs.</w:t>
      </w:r>
    </w:p>
    <w:p w14:paraId="7D81C467" w14:textId="36218A5D" w:rsidR="004D1ECC" w:rsidRPr="00260650" w:rsidRDefault="004D1ECC" w:rsidP="004D1ECC">
      <w:pPr>
        <w:pStyle w:val="EmailDiscussion2"/>
      </w:pPr>
      <w:r w:rsidRPr="00260650">
        <w:tab/>
        <w:t>Intended outcome: Report and Agreed-in-principle CRs, Approved LS out if applicable</w:t>
      </w:r>
    </w:p>
    <w:p w14:paraId="6D7AC003" w14:textId="660A78F7" w:rsidR="004D1ECC" w:rsidRPr="00260650" w:rsidRDefault="007E1C53" w:rsidP="007E1C53">
      <w:pPr>
        <w:pStyle w:val="EmailDiscussion2"/>
      </w:pPr>
      <w:r w:rsidRPr="00260650">
        <w:tab/>
        <w:t>Deadline: Schedule A</w:t>
      </w:r>
    </w:p>
    <w:p w14:paraId="63C892D0" w14:textId="77777777" w:rsidR="000D255B" w:rsidRPr="00260650" w:rsidRDefault="000D255B" w:rsidP="00E773C7">
      <w:pPr>
        <w:pStyle w:val="Heading4"/>
      </w:pPr>
      <w:r w:rsidRPr="00260650">
        <w:t>6.1.2.1</w:t>
      </w:r>
      <w:r w:rsidRPr="00260650">
        <w:tab/>
        <w:t>TS 3x.300</w:t>
      </w:r>
    </w:p>
    <w:p w14:paraId="4703DEE1" w14:textId="7A8A38C6" w:rsidR="00A91A64" w:rsidRPr="00260650" w:rsidRDefault="00A91A64" w:rsidP="00A91A64">
      <w:pPr>
        <w:pStyle w:val="BoldComments"/>
      </w:pPr>
      <w:r w:rsidRPr="00260650">
        <w:t>eMIMO</w:t>
      </w:r>
    </w:p>
    <w:p w14:paraId="394D0F47" w14:textId="0AADD0EB" w:rsidR="008C2503" w:rsidRPr="00260650" w:rsidRDefault="00A8777A" w:rsidP="008C2503">
      <w:pPr>
        <w:pStyle w:val="Doc-title"/>
      </w:pPr>
      <w:hyperlink r:id="rId213" w:tooltip="D:Documents3GPPtsg_ranWG2TSGR2_113bis-eDocsR2-2102609.zip" w:history="1">
        <w:r w:rsidR="008C2503" w:rsidRPr="00260650">
          <w:rPr>
            <w:rStyle w:val="Hyperlink"/>
          </w:rPr>
          <w:t>R2-2102609</w:t>
        </w:r>
      </w:hyperlink>
      <w:r w:rsidR="008C2503" w:rsidRPr="00260650">
        <w:tab/>
        <w:t>Reply LS on multi-TRP description in Stage-2 (R1-2101924; contact: Nokia)</w:t>
      </w:r>
      <w:r w:rsidR="008C2503" w:rsidRPr="00260650">
        <w:tab/>
        <w:t>RAN1</w:t>
      </w:r>
      <w:r w:rsidR="008C2503" w:rsidRPr="00260650">
        <w:tab/>
        <w:t>LS in</w:t>
      </w:r>
      <w:r w:rsidR="008C2503" w:rsidRPr="00260650">
        <w:tab/>
        <w:t>Rel-16</w:t>
      </w:r>
      <w:r w:rsidR="008C2503" w:rsidRPr="00260650">
        <w:tab/>
        <w:t>NR_eMIMO-Core</w:t>
      </w:r>
      <w:r w:rsidR="008C2503" w:rsidRPr="00260650">
        <w:tab/>
        <w:t>To:RAN4, RAN2</w:t>
      </w:r>
    </w:p>
    <w:p w14:paraId="18AF677C" w14:textId="467DC135" w:rsidR="00EC6E50" w:rsidRPr="00260650" w:rsidRDefault="00A8777A" w:rsidP="00EC6E50">
      <w:pPr>
        <w:pStyle w:val="Doc-title"/>
      </w:pPr>
      <w:hyperlink r:id="rId214" w:tooltip="D:Documents3GPPtsg_ranWG2TSGR2_113bis-eDocsR2-2103640.zip" w:history="1">
        <w:r w:rsidR="00EC6E50" w:rsidRPr="00260650">
          <w:rPr>
            <w:rStyle w:val="Hyperlink"/>
          </w:rPr>
          <w:t>R2-2103640</w:t>
        </w:r>
      </w:hyperlink>
      <w:r w:rsidR="00EC6E50" w:rsidRPr="00260650">
        <w:tab/>
        <w:t>Updated Multi-TRP Stage-2 description</w:t>
      </w:r>
      <w:r w:rsidR="00EC6E50" w:rsidRPr="00260650">
        <w:tab/>
        <w:t>Nokia (rapporteur)</w:t>
      </w:r>
      <w:r w:rsidR="00EC6E50" w:rsidRPr="00260650">
        <w:tab/>
        <w:t>CR</w:t>
      </w:r>
      <w:r w:rsidR="00EC6E50" w:rsidRPr="00260650">
        <w:tab/>
        <w:t>Rel-16</w:t>
      </w:r>
      <w:r w:rsidR="00EC6E50" w:rsidRPr="00260650">
        <w:tab/>
        <w:t>38.300</w:t>
      </w:r>
      <w:r w:rsidR="00EC6E50" w:rsidRPr="00260650">
        <w:tab/>
        <w:t>16.5.0</w:t>
      </w:r>
      <w:r w:rsidR="00EC6E50" w:rsidRPr="00260650">
        <w:tab/>
        <w:t>0359</w:t>
      </w:r>
      <w:r w:rsidR="00EC6E50" w:rsidRPr="00260650">
        <w:tab/>
        <w:t>-</w:t>
      </w:r>
      <w:r w:rsidR="00EC6E50" w:rsidRPr="00260650">
        <w:tab/>
        <w:t>F</w:t>
      </w:r>
      <w:r w:rsidR="00EC6E50" w:rsidRPr="00260650">
        <w:tab/>
        <w:t>NR_eMIMO-Core</w:t>
      </w:r>
    </w:p>
    <w:p w14:paraId="669E0A01" w14:textId="2E9C5C70" w:rsidR="00D72EE4" w:rsidRPr="00260650" w:rsidRDefault="00A8777A" w:rsidP="00D72EE4">
      <w:pPr>
        <w:pStyle w:val="Doc-title"/>
      </w:pPr>
      <w:hyperlink r:id="rId215" w:tooltip="D:Documents3GPPtsg_ranWG2TSGR2_113bis-eDocsR2-2104218.zip" w:history="1">
        <w:r w:rsidR="00D72EE4" w:rsidRPr="00260650">
          <w:rPr>
            <w:rStyle w:val="Hyperlink"/>
          </w:rPr>
          <w:t>R2-2104218</w:t>
        </w:r>
      </w:hyperlink>
      <w:r w:rsidR="00D72EE4" w:rsidRPr="00260650">
        <w:tab/>
        <w:t>Clarifications on the TRP definition for eMIMO and positioning</w:t>
      </w:r>
      <w:r w:rsidR="00D72EE4" w:rsidRPr="00260650">
        <w:tab/>
        <w:t>Xiaomi Communications, Samsung, OPPO</w:t>
      </w:r>
      <w:r w:rsidR="00D72EE4" w:rsidRPr="00260650">
        <w:tab/>
        <w:t>CR</w:t>
      </w:r>
      <w:r w:rsidR="00D72EE4" w:rsidRPr="00260650">
        <w:tab/>
        <w:t>Rel-16</w:t>
      </w:r>
      <w:r w:rsidR="00D72EE4" w:rsidRPr="00260650">
        <w:tab/>
        <w:t>38.300</w:t>
      </w:r>
      <w:r w:rsidR="00D72EE4" w:rsidRPr="00260650">
        <w:tab/>
        <w:t>16.5.0</w:t>
      </w:r>
      <w:r w:rsidR="00D72EE4" w:rsidRPr="00260650">
        <w:tab/>
        <w:t>0367</w:t>
      </w:r>
      <w:r w:rsidR="00D72EE4" w:rsidRPr="00260650">
        <w:tab/>
        <w:t>-</w:t>
      </w:r>
      <w:r w:rsidR="00D72EE4" w:rsidRPr="00260650">
        <w:tab/>
        <w:t>F</w:t>
      </w:r>
      <w:r w:rsidR="00D72EE4" w:rsidRPr="00260650">
        <w:tab/>
        <w:t>NR_eMIMO-Core</w:t>
      </w:r>
    </w:p>
    <w:p w14:paraId="69FBB047" w14:textId="1EE19FE2" w:rsidR="00D72EE4" w:rsidRPr="00260650" w:rsidRDefault="00A8777A" w:rsidP="00D72EE4">
      <w:pPr>
        <w:pStyle w:val="Doc-title"/>
      </w:pPr>
      <w:hyperlink r:id="rId216" w:tooltip="D:Documents3GPPtsg_ranWG2TSGR2_113bis-eDocsR2-2104219.zip" w:history="1">
        <w:r w:rsidR="00D72EE4" w:rsidRPr="00260650">
          <w:rPr>
            <w:rStyle w:val="Hyperlink"/>
          </w:rPr>
          <w:t>R2-2104219</w:t>
        </w:r>
      </w:hyperlink>
      <w:r w:rsidR="00D72EE4" w:rsidRPr="00260650">
        <w:tab/>
        <w:t>Clarifications on the TRP definition for eMIMO and positioning</w:t>
      </w:r>
      <w:r w:rsidR="00D72EE4" w:rsidRPr="00260650">
        <w:tab/>
        <w:t>Xiaomi Communications, Samsung, OPPO, ZTE Corporation</w:t>
      </w:r>
      <w:r w:rsidR="00D72EE4" w:rsidRPr="00260650">
        <w:tab/>
        <w:t>CR</w:t>
      </w:r>
      <w:r w:rsidR="00D72EE4" w:rsidRPr="00260650">
        <w:tab/>
        <w:t>Rel-16</w:t>
      </w:r>
      <w:r w:rsidR="00D72EE4" w:rsidRPr="00260650">
        <w:tab/>
        <w:t>38.331</w:t>
      </w:r>
      <w:r w:rsidR="00D72EE4" w:rsidRPr="00260650">
        <w:tab/>
        <w:t>16.4.1</w:t>
      </w:r>
      <w:r w:rsidR="00D72EE4" w:rsidRPr="00260650">
        <w:tab/>
        <w:t>2560</w:t>
      </w:r>
      <w:r w:rsidR="00D72EE4" w:rsidRPr="00260650">
        <w:tab/>
        <w:t>-</w:t>
      </w:r>
      <w:r w:rsidR="00D72EE4" w:rsidRPr="00260650">
        <w:tab/>
        <w:t>F</w:t>
      </w:r>
      <w:r w:rsidR="00D72EE4" w:rsidRPr="00260650">
        <w:tab/>
        <w:t>NR_eMIMO-Core</w:t>
      </w:r>
    </w:p>
    <w:p w14:paraId="3562B5B0" w14:textId="23B0F85F" w:rsidR="00A91A64" w:rsidRPr="00260650" w:rsidRDefault="00A91A64" w:rsidP="00A91A64">
      <w:pPr>
        <w:pStyle w:val="BoldComments"/>
      </w:pPr>
      <w:r w:rsidRPr="00260650">
        <w:t>SRVCC</w:t>
      </w:r>
    </w:p>
    <w:p w14:paraId="1DF08DC3" w14:textId="21260E5D" w:rsidR="00A91A64" w:rsidRPr="00260650" w:rsidRDefault="00A8777A" w:rsidP="00A91A64">
      <w:pPr>
        <w:pStyle w:val="Doc-title"/>
      </w:pPr>
      <w:hyperlink r:id="rId217" w:tooltip="D:Documents3GPPtsg_ranWG2TSGR2_113bis-eDocsR2-2103048.zip" w:history="1">
        <w:r w:rsidR="00A91A64" w:rsidRPr="00260650">
          <w:rPr>
            <w:rStyle w:val="Hyperlink"/>
          </w:rPr>
          <w:t>R2-2103048</w:t>
        </w:r>
      </w:hyperlink>
      <w:r w:rsidR="00A91A64" w:rsidRPr="00260650">
        <w:tab/>
        <w:t>Addition of size limitation for SRVCC</w:t>
      </w:r>
      <w:r w:rsidR="00A91A64" w:rsidRPr="00260650">
        <w:tab/>
        <w:t>Ericsson</w:t>
      </w:r>
      <w:r w:rsidR="00A91A64" w:rsidRPr="00260650">
        <w:tab/>
        <w:t>CR</w:t>
      </w:r>
      <w:r w:rsidR="00A91A64" w:rsidRPr="00260650">
        <w:tab/>
        <w:t>Rel-16</w:t>
      </w:r>
      <w:r w:rsidR="00A91A64" w:rsidRPr="00260650">
        <w:tab/>
        <w:t>38.300</w:t>
      </w:r>
      <w:r w:rsidR="00A91A64" w:rsidRPr="00260650">
        <w:tab/>
        <w:t>16.5.0</w:t>
      </w:r>
      <w:r w:rsidR="00A91A64" w:rsidRPr="00260650">
        <w:tab/>
        <w:t>0352</w:t>
      </w:r>
      <w:r w:rsidR="00A91A64" w:rsidRPr="00260650">
        <w:tab/>
        <w:t>-</w:t>
      </w:r>
      <w:r w:rsidR="00A91A64" w:rsidRPr="00260650">
        <w:tab/>
        <w:t>F</w:t>
      </w:r>
      <w:r w:rsidR="00A91A64" w:rsidRPr="00260650">
        <w:tab/>
        <w:t>SRVCC_NR_to_UMTS</w:t>
      </w:r>
    </w:p>
    <w:p w14:paraId="26E0ECFE" w14:textId="5735127A" w:rsidR="00A91A64" w:rsidRPr="00260650" w:rsidRDefault="00A91A64" w:rsidP="00A91A64">
      <w:pPr>
        <w:pStyle w:val="BoldComments"/>
      </w:pPr>
      <w:r w:rsidRPr="00260650">
        <w:t>NR-U</w:t>
      </w:r>
    </w:p>
    <w:p w14:paraId="1C21C189" w14:textId="5F1D6875" w:rsidR="00EC6E50" w:rsidRPr="00260650" w:rsidRDefault="00A8777A" w:rsidP="00D72EE4">
      <w:pPr>
        <w:pStyle w:val="Doc-title"/>
      </w:pPr>
      <w:hyperlink r:id="rId218" w:tooltip="D:Documents3GPPtsg_ranWG2TSGR2_113bis-eDocsR2-2103880.zip" w:history="1">
        <w:r w:rsidR="00EC6E50" w:rsidRPr="00260650">
          <w:rPr>
            <w:rStyle w:val="Hyperlink"/>
          </w:rPr>
          <w:t>R2-2103880</w:t>
        </w:r>
      </w:hyperlink>
      <w:r w:rsidR="00EC6E50" w:rsidRPr="00260650">
        <w:tab/>
        <w:t>Clarification on NR-U deployment scenarios</w:t>
      </w:r>
      <w:r w:rsidR="00EC6E50" w:rsidRPr="00260650">
        <w:tab/>
        <w:t>Apple</w:t>
      </w:r>
      <w:r w:rsidR="00EC6E50" w:rsidRPr="00260650">
        <w:tab/>
        <w:t>draftCR</w:t>
      </w:r>
      <w:r w:rsidR="00EC6E50" w:rsidRPr="00260650">
        <w:tab/>
        <w:t>Rel-16</w:t>
      </w:r>
      <w:r w:rsidR="00EC6E50" w:rsidRPr="00260650">
        <w:tab/>
        <w:t>38.300</w:t>
      </w:r>
      <w:r w:rsidR="00EC6E50" w:rsidRPr="00260650">
        <w:tab/>
        <w:t>16.5.0</w:t>
      </w:r>
      <w:r w:rsidR="00EC6E50" w:rsidRPr="00260650">
        <w:tab/>
        <w:t>F</w:t>
      </w:r>
      <w:r w:rsidR="00EC6E50" w:rsidRPr="00260650">
        <w:tab/>
        <w:t>NR_unlic-Core</w:t>
      </w:r>
    </w:p>
    <w:p w14:paraId="2A12B47A" w14:textId="2AA28436" w:rsidR="00A91A64" w:rsidRPr="00260650" w:rsidRDefault="00A91A64" w:rsidP="00A91A64">
      <w:pPr>
        <w:pStyle w:val="BoldComments"/>
      </w:pPr>
      <w:r w:rsidRPr="00260650">
        <w:t>IAB</w:t>
      </w:r>
    </w:p>
    <w:p w14:paraId="560A752B" w14:textId="00B3489B" w:rsidR="00EC6E50" w:rsidRPr="00260650" w:rsidRDefault="00A8777A" w:rsidP="00EC6E50">
      <w:pPr>
        <w:pStyle w:val="Doc-title"/>
      </w:pPr>
      <w:hyperlink r:id="rId219" w:tooltip="D:Documents3GPPtsg_ranWG2TSGR2_113bis-eDocsR2-2104172.zip" w:history="1">
        <w:r w:rsidR="00EC6E50" w:rsidRPr="00260650">
          <w:rPr>
            <w:rStyle w:val="Hyperlink"/>
          </w:rPr>
          <w:t>R2-2104172</w:t>
        </w:r>
      </w:hyperlink>
      <w:r w:rsidR="00EC6E50" w:rsidRPr="00260650">
        <w:tab/>
        <w:t>Missing IAB SA mode for QoS description</w:t>
      </w:r>
      <w:r w:rsidR="00EC6E50" w:rsidRPr="00260650">
        <w:tab/>
        <w:t>Samsung R&amp;D Institute UK</w:t>
      </w:r>
      <w:r w:rsidR="00EC6E50" w:rsidRPr="00260650">
        <w:tab/>
        <w:t>CR</w:t>
      </w:r>
      <w:r w:rsidR="00EC6E50" w:rsidRPr="00260650">
        <w:tab/>
        <w:t>Rel-16</w:t>
      </w:r>
      <w:r w:rsidR="00EC6E50" w:rsidRPr="00260650">
        <w:tab/>
        <w:t>38.300</w:t>
      </w:r>
      <w:r w:rsidR="00EC6E50" w:rsidRPr="00260650">
        <w:tab/>
        <w:t>16.5.0</w:t>
      </w:r>
      <w:r w:rsidR="00EC6E50" w:rsidRPr="00260650">
        <w:tab/>
        <w:t>0366</w:t>
      </w:r>
      <w:r w:rsidR="00EC6E50" w:rsidRPr="00260650">
        <w:tab/>
        <w:t>-</w:t>
      </w:r>
      <w:r w:rsidR="00EC6E50" w:rsidRPr="00260650">
        <w:tab/>
        <w:t>F</w:t>
      </w:r>
      <w:r w:rsidR="00EC6E50" w:rsidRPr="00260650">
        <w:tab/>
        <w:t>NR_IAB-Core</w:t>
      </w:r>
    </w:p>
    <w:p w14:paraId="37B6E7EE" w14:textId="7EEC66E8" w:rsidR="00A91A64" w:rsidRPr="00260650" w:rsidRDefault="00A91A64" w:rsidP="00A91A64">
      <w:pPr>
        <w:pStyle w:val="BoldComments"/>
      </w:pPr>
      <w:r w:rsidRPr="00260650">
        <w:t>TEI16 correction</w:t>
      </w:r>
    </w:p>
    <w:p w14:paraId="056ABCA3" w14:textId="2A9BEE5B" w:rsidR="00D72EE4" w:rsidRPr="00260650" w:rsidRDefault="00A8777A" w:rsidP="00D72EE4">
      <w:pPr>
        <w:pStyle w:val="Doc-title"/>
      </w:pPr>
      <w:hyperlink r:id="rId220" w:tooltip="D:Documents3GPPtsg_ranWG2TSGR2_113bis-eDocsR2-2104208.zip" w:history="1">
        <w:r w:rsidR="00D72EE4" w:rsidRPr="00260650">
          <w:rPr>
            <w:rStyle w:val="Hyperlink"/>
          </w:rPr>
          <w:t>R2-2104208</w:t>
        </w:r>
      </w:hyperlink>
      <w:r w:rsidR="00D72EE4" w:rsidRPr="00260650">
        <w:tab/>
        <w:t>Discussion on 2-step release with redirect without anchor change</w:t>
      </w:r>
      <w:r w:rsidR="00D72EE4" w:rsidRPr="00260650">
        <w:tab/>
        <w:t>ZTE corporation, Sanechips</w:t>
      </w:r>
      <w:r w:rsidR="00D72EE4" w:rsidRPr="00260650">
        <w:tab/>
        <w:t>discussion</w:t>
      </w:r>
      <w:r w:rsidR="00D72EE4" w:rsidRPr="00260650">
        <w:tab/>
        <w:t>Rel-16</w:t>
      </w:r>
      <w:r w:rsidR="00D72EE4" w:rsidRPr="00260650">
        <w:tab/>
        <w:t>NR_newRAT-Core, TEI16</w:t>
      </w:r>
    </w:p>
    <w:p w14:paraId="6AD35C6E" w14:textId="7F52BEE7" w:rsidR="00D72EE4" w:rsidRPr="00260650" w:rsidRDefault="00A8777A" w:rsidP="00D72EE4">
      <w:pPr>
        <w:pStyle w:val="Doc-title"/>
      </w:pPr>
      <w:hyperlink r:id="rId221" w:tooltip="D:Documents3GPPtsg_ranWG2TSGR2_113bis-eDocsR2-2104209.zip" w:history="1">
        <w:r w:rsidR="00D72EE4" w:rsidRPr="00260650">
          <w:rPr>
            <w:rStyle w:val="Hyperlink"/>
          </w:rPr>
          <w:t>R2-2104209</w:t>
        </w:r>
      </w:hyperlink>
      <w:r w:rsidR="00D72EE4" w:rsidRPr="00260650">
        <w:tab/>
        <w:t>Draft stage-2 CR for 2-step release with redirection without anchor change</w:t>
      </w:r>
      <w:r w:rsidR="00D72EE4" w:rsidRPr="00260650">
        <w:tab/>
        <w:t>ZTE corporation, Sanechips</w:t>
      </w:r>
      <w:r w:rsidR="00D72EE4" w:rsidRPr="00260650">
        <w:tab/>
        <w:t>draftCR</w:t>
      </w:r>
      <w:r w:rsidR="00D72EE4" w:rsidRPr="00260650">
        <w:tab/>
        <w:t>Rel-16</w:t>
      </w:r>
      <w:r w:rsidR="00D72EE4" w:rsidRPr="00260650">
        <w:tab/>
        <w:t>38.300</w:t>
      </w:r>
      <w:r w:rsidR="00D72EE4" w:rsidRPr="00260650">
        <w:tab/>
        <w:t>16.5.0</w:t>
      </w:r>
      <w:r w:rsidR="00D72EE4" w:rsidRPr="00260650">
        <w:tab/>
        <w:t>NR_newRAT-Core, TEI16</w:t>
      </w:r>
    </w:p>
    <w:p w14:paraId="6A3DC8A3" w14:textId="2EEEEF59" w:rsidR="00EC6E50" w:rsidRPr="00260650" w:rsidRDefault="00A8777A" w:rsidP="00D72EE4">
      <w:pPr>
        <w:pStyle w:val="Doc-title"/>
      </w:pPr>
      <w:hyperlink r:id="rId222" w:tooltip="D:Documents3GPPtsg_ranWG2TSGR2_113bis-eDocsR2-2104252.zip" w:history="1">
        <w:r w:rsidR="00D72EE4" w:rsidRPr="00260650">
          <w:rPr>
            <w:rStyle w:val="Hyperlink"/>
          </w:rPr>
          <w:t>R2-2104252</w:t>
        </w:r>
      </w:hyperlink>
      <w:r w:rsidR="00D72EE4" w:rsidRPr="00260650">
        <w:tab/>
        <w:t>Draft LS on 2-step release with redirect without anchor change</w:t>
      </w:r>
      <w:r w:rsidR="00D72EE4" w:rsidRPr="00260650">
        <w:tab/>
        <w:t>ZTE corporation, Sanechips</w:t>
      </w:r>
      <w:r w:rsidR="00D72EE4" w:rsidRPr="00260650">
        <w:tab/>
        <w:t>LS out</w:t>
      </w:r>
      <w:r w:rsidR="00D72EE4" w:rsidRPr="00260650">
        <w:tab/>
        <w:t>Rel-16</w:t>
      </w:r>
      <w:r w:rsidR="00D72EE4" w:rsidRPr="00260650">
        <w:tab/>
        <w:t>NR_newRAT-Core, TEI16</w:t>
      </w:r>
      <w:r w:rsidR="00D72EE4" w:rsidRPr="00260650">
        <w:tab/>
        <w:t>To:RAN3</w:t>
      </w:r>
    </w:p>
    <w:p w14:paraId="5F470322" w14:textId="77777777" w:rsidR="00EC6E50" w:rsidRPr="00260650" w:rsidRDefault="00EC6E50" w:rsidP="00EC6E50">
      <w:pPr>
        <w:pStyle w:val="Doc-text2"/>
      </w:pPr>
    </w:p>
    <w:p w14:paraId="03A8F42F" w14:textId="2A061943" w:rsidR="00A91A64" w:rsidRPr="00260650" w:rsidRDefault="00A91A64" w:rsidP="00A91A64">
      <w:pPr>
        <w:pStyle w:val="Comments"/>
      </w:pPr>
      <w:r w:rsidRPr="00260650">
        <w:t>Withdrawn</w:t>
      </w:r>
    </w:p>
    <w:p w14:paraId="04902C74" w14:textId="77777777" w:rsidR="00A91A64" w:rsidRPr="00260650" w:rsidRDefault="00A91A64" w:rsidP="00A91A64">
      <w:pPr>
        <w:pStyle w:val="Doc-title"/>
      </w:pPr>
      <w:r w:rsidRPr="00260650">
        <w:t>R2-2103636</w:t>
      </w:r>
      <w:r w:rsidRPr="00260650">
        <w:tab/>
        <w:t>Updated Multi-TRP Stage-2 description</w:t>
      </w:r>
      <w:r w:rsidRPr="00260650">
        <w:tab/>
        <w:t>Nokia (rapporteur)</w:t>
      </w:r>
      <w:r w:rsidRPr="00260650">
        <w:tab/>
        <w:t>CR</w:t>
      </w:r>
      <w:r w:rsidRPr="00260650">
        <w:tab/>
        <w:t>Rel-17</w:t>
      </w:r>
      <w:r w:rsidRPr="00260650">
        <w:tab/>
        <w:t>38.300</w:t>
      </w:r>
      <w:r w:rsidRPr="00260650">
        <w:tab/>
        <w:t>16.5.0</w:t>
      </w:r>
      <w:r w:rsidRPr="00260650">
        <w:tab/>
        <w:t>0358</w:t>
      </w:r>
      <w:r w:rsidRPr="00260650">
        <w:tab/>
        <w:t>-</w:t>
      </w:r>
      <w:r w:rsidRPr="00260650">
        <w:tab/>
        <w:t>F</w:t>
      </w:r>
      <w:r w:rsidRPr="00260650">
        <w:tab/>
        <w:t>NR_feMIMO-Core</w:t>
      </w:r>
      <w:r w:rsidRPr="00260650">
        <w:tab/>
        <w:t>Withdrawn</w:t>
      </w:r>
    </w:p>
    <w:p w14:paraId="03AC5045" w14:textId="77777777" w:rsidR="00A91A64" w:rsidRPr="00260650" w:rsidRDefault="00A91A64" w:rsidP="00EC6E50">
      <w:pPr>
        <w:pStyle w:val="Doc-text2"/>
      </w:pPr>
    </w:p>
    <w:p w14:paraId="42501B19" w14:textId="77777777" w:rsidR="000D255B" w:rsidRPr="00260650" w:rsidRDefault="000D255B" w:rsidP="00E773C7">
      <w:pPr>
        <w:pStyle w:val="Heading4"/>
      </w:pPr>
      <w:r w:rsidRPr="00260650">
        <w:t>6.1.2.2</w:t>
      </w:r>
      <w:r w:rsidRPr="00260650">
        <w:tab/>
        <w:t>TS 37.340</w:t>
      </w:r>
    </w:p>
    <w:p w14:paraId="0D30B834" w14:textId="21174F7A" w:rsidR="00A91A64" w:rsidRPr="00260650" w:rsidRDefault="00A91A64" w:rsidP="00A91A64">
      <w:pPr>
        <w:pStyle w:val="BoldComments"/>
      </w:pPr>
      <w:r w:rsidRPr="00260650">
        <w:t>IAB</w:t>
      </w:r>
    </w:p>
    <w:p w14:paraId="162C6F91" w14:textId="30F5E578" w:rsidR="00EC6E50" w:rsidRPr="00260650" w:rsidRDefault="00A8777A" w:rsidP="00EC6E50">
      <w:pPr>
        <w:pStyle w:val="Doc-title"/>
      </w:pPr>
      <w:hyperlink r:id="rId223" w:tooltip="D:Documents3GPPtsg_ranWG2TSGR2_113bis-eDocsR2-2103557.zip" w:history="1">
        <w:r w:rsidR="00EC6E50" w:rsidRPr="00260650">
          <w:rPr>
            <w:rStyle w:val="Hyperlink"/>
          </w:rPr>
          <w:t>R2-2103557</w:t>
        </w:r>
      </w:hyperlink>
      <w:r w:rsidR="00EC6E50" w:rsidRPr="00260650">
        <w:tab/>
        <w:t>Clarification on IP packet type in DedicatedInfoF1c</w:t>
      </w:r>
      <w:r w:rsidR="00EC6E50" w:rsidRPr="00260650">
        <w:tab/>
        <w:t>Nokia, Nokia Shanghai Bell</w:t>
      </w:r>
      <w:r w:rsidR="00EC6E50" w:rsidRPr="00260650">
        <w:tab/>
        <w:t>CR</w:t>
      </w:r>
      <w:r w:rsidR="00EC6E50" w:rsidRPr="00260650">
        <w:tab/>
        <w:t>Rel-16</w:t>
      </w:r>
      <w:r w:rsidR="00EC6E50" w:rsidRPr="00260650">
        <w:tab/>
        <w:t>37.340</w:t>
      </w:r>
      <w:r w:rsidR="00EC6E50" w:rsidRPr="00260650">
        <w:tab/>
        <w:t>16.5.0</w:t>
      </w:r>
      <w:r w:rsidR="00EC6E50" w:rsidRPr="00260650">
        <w:tab/>
        <w:t>0258</w:t>
      </w:r>
      <w:r w:rsidR="00EC6E50" w:rsidRPr="00260650">
        <w:tab/>
        <w:t>-</w:t>
      </w:r>
      <w:r w:rsidR="00EC6E50" w:rsidRPr="00260650">
        <w:tab/>
        <w:t>F</w:t>
      </w:r>
      <w:r w:rsidR="00EC6E50" w:rsidRPr="00260650">
        <w:tab/>
        <w:t>NR_IAB-Core</w:t>
      </w:r>
    </w:p>
    <w:p w14:paraId="1650B1B9" w14:textId="30BEB4BD" w:rsidR="00A91A64" w:rsidRPr="00260650" w:rsidRDefault="00A91A64" w:rsidP="00A91A64">
      <w:pPr>
        <w:pStyle w:val="BoldComments"/>
      </w:pPr>
      <w:r w:rsidRPr="00260650">
        <w:t>Misc Corrections</w:t>
      </w:r>
    </w:p>
    <w:p w14:paraId="41C0CD37" w14:textId="079E4E54" w:rsidR="00EC6E50" w:rsidRPr="00260650" w:rsidRDefault="00A8777A" w:rsidP="00EC6E50">
      <w:pPr>
        <w:pStyle w:val="Doc-title"/>
      </w:pPr>
      <w:hyperlink r:id="rId224" w:tooltip="D:Documents3GPPtsg_ranWG2TSGR2_113bis-eDocsR2-2104015.zip" w:history="1">
        <w:r w:rsidR="00EC6E50" w:rsidRPr="00260650">
          <w:rPr>
            <w:rStyle w:val="Hyperlink"/>
          </w:rPr>
          <w:t>R2-2104015</w:t>
        </w:r>
      </w:hyperlink>
      <w:r w:rsidR="00EC6E50" w:rsidRPr="00260650">
        <w:tab/>
        <w:t>Miscellaneous corrections on DCCA, 2-step RACH, IIOT, IAB</w:t>
      </w:r>
      <w:r w:rsidR="00EC6E50" w:rsidRPr="00260650">
        <w:tab/>
        <w:t>ZTE Corporation(Rapporteur)</w:t>
      </w:r>
      <w:r w:rsidR="00EC6E50" w:rsidRPr="00260650">
        <w:tab/>
        <w:t>CR</w:t>
      </w:r>
      <w:r w:rsidR="00EC6E50" w:rsidRPr="00260650">
        <w:tab/>
        <w:t>Rel-16</w:t>
      </w:r>
      <w:r w:rsidR="00EC6E50" w:rsidRPr="00260650">
        <w:tab/>
        <w:t>37.340</w:t>
      </w:r>
      <w:r w:rsidR="00EC6E50" w:rsidRPr="00260650">
        <w:tab/>
        <w:t>16.5.0</w:t>
      </w:r>
      <w:r w:rsidR="00EC6E50" w:rsidRPr="00260650">
        <w:tab/>
        <w:t>0261</w:t>
      </w:r>
      <w:r w:rsidR="00EC6E50" w:rsidRPr="00260650">
        <w:tab/>
        <w:t>-</w:t>
      </w:r>
      <w:r w:rsidR="00EC6E50" w:rsidRPr="00260650">
        <w:tab/>
        <w:t>F</w:t>
      </w:r>
      <w:r w:rsidR="00EC6E50" w:rsidRPr="00260650">
        <w:tab/>
        <w:t>LTE_NR_DC_CA_enh-Core, NR_2step_RACH-Core, NR_IAB-Core, NR_IIOT-Core</w:t>
      </w:r>
    </w:p>
    <w:p w14:paraId="1C8D9205" w14:textId="77777777" w:rsidR="00EC6E50" w:rsidRPr="00260650" w:rsidRDefault="00EC6E50" w:rsidP="00EC6E50">
      <w:pPr>
        <w:pStyle w:val="Doc-title"/>
      </w:pPr>
    </w:p>
    <w:p w14:paraId="7E2797E3" w14:textId="77777777" w:rsidR="00EC6E50" w:rsidRPr="00260650" w:rsidRDefault="00EC6E50" w:rsidP="00EC6E50">
      <w:pPr>
        <w:pStyle w:val="Doc-text2"/>
      </w:pPr>
    </w:p>
    <w:p w14:paraId="4FFAEA02" w14:textId="77777777" w:rsidR="000D255B" w:rsidRPr="00260650" w:rsidRDefault="000D255B" w:rsidP="00137FD4">
      <w:pPr>
        <w:pStyle w:val="Heading3"/>
      </w:pPr>
      <w:r w:rsidRPr="00260650">
        <w:t>6.1.3</w:t>
      </w:r>
      <w:r w:rsidRPr="00260650">
        <w:tab/>
        <w:t>User Plane corrections</w:t>
      </w:r>
    </w:p>
    <w:p w14:paraId="67F02305" w14:textId="77777777" w:rsidR="000D255B" w:rsidRPr="00260650" w:rsidRDefault="000D255B" w:rsidP="000D255B">
      <w:pPr>
        <w:pStyle w:val="Comments"/>
      </w:pPr>
      <w:r w:rsidRPr="00260650">
        <w:t xml:space="preserve">This Agenda item will be handled in a break-out session. </w:t>
      </w:r>
    </w:p>
    <w:p w14:paraId="027C5DEC" w14:textId="77777777" w:rsidR="000D255B" w:rsidRPr="00260650" w:rsidRDefault="000D255B" w:rsidP="00E773C7">
      <w:pPr>
        <w:pStyle w:val="Heading4"/>
      </w:pPr>
      <w:r w:rsidRPr="00260650">
        <w:t>6.1.3.1</w:t>
      </w:r>
      <w:r w:rsidRPr="00260650">
        <w:tab/>
        <w:t>MAC</w:t>
      </w:r>
    </w:p>
    <w:p w14:paraId="782BD7CF" w14:textId="77777777" w:rsidR="000D255B" w:rsidRPr="00260650" w:rsidRDefault="000D255B" w:rsidP="000D255B">
      <w:pPr>
        <w:pStyle w:val="Comments"/>
      </w:pPr>
      <w:r w:rsidRPr="00260650">
        <w:t>Including outcome of email discussion [Post113-e][052][NR16] cgRetxTimer (Qualcomm).</w:t>
      </w:r>
    </w:p>
    <w:p w14:paraId="71E16360" w14:textId="31AE63D8" w:rsidR="00773723" w:rsidRPr="00260650" w:rsidRDefault="00773723" w:rsidP="00773723">
      <w:pPr>
        <w:pStyle w:val="BoldComments"/>
      </w:pPr>
      <w:r w:rsidRPr="00260650">
        <w:t>Email Discussion</w:t>
      </w:r>
    </w:p>
    <w:p w14:paraId="6EAE598D" w14:textId="0A39256C" w:rsidR="00773723" w:rsidRPr="00260650" w:rsidRDefault="00773723" w:rsidP="000D255B">
      <w:pPr>
        <w:pStyle w:val="Comments"/>
      </w:pPr>
      <w:r w:rsidRPr="00260650">
        <w:t>Treat On-Line</w:t>
      </w:r>
    </w:p>
    <w:p w14:paraId="3087E6A3" w14:textId="0F67D8A9" w:rsidR="00A91A64" w:rsidRDefault="00A8777A" w:rsidP="00A90768">
      <w:pPr>
        <w:pStyle w:val="Doc-title"/>
      </w:pPr>
      <w:hyperlink r:id="rId225" w:tooltip="D:Documents3GPPtsg_ranWG2TSGR2_113bis-eDocsR2-2103959.zip" w:history="1">
        <w:r w:rsidR="00A91A64" w:rsidRPr="00260650">
          <w:rPr>
            <w:rStyle w:val="Hyperlink"/>
          </w:rPr>
          <w:t>R2-2103959</w:t>
        </w:r>
      </w:hyperlink>
      <w:r w:rsidR="00A91A64" w:rsidRPr="00260650">
        <w:tab/>
        <w:t>Report of [Post113-e][052][NR16] cgRetxTimer (Qualcom</w:t>
      </w:r>
      <w:r w:rsidR="00A90768" w:rsidRPr="00260650">
        <w:t>m)</w:t>
      </w:r>
      <w:r w:rsidR="00A90768" w:rsidRPr="00260650">
        <w:tab/>
        <w:t>Qualcomm Incorporated</w:t>
      </w:r>
      <w:r w:rsidR="00A90768" w:rsidRPr="00260650">
        <w:tab/>
        <w:t>report</w:t>
      </w:r>
    </w:p>
    <w:p w14:paraId="6021334D" w14:textId="27CC488F" w:rsidR="0062228B" w:rsidRDefault="0062228B" w:rsidP="0062228B">
      <w:pPr>
        <w:pStyle w:val="Doc-text2"/>
      </w:pPr>
      <w:r>
        <w:t>DISCUSSION</w:t>
      </w:r>
    </w:p>
    <w:p w14:paraId="0930AED9" w14:textId="53644613" w:rsidR="0062228B" w:rsidRDefault="0062228B" w:rsidP="0062228B">
      <w:pPr>
        <w:pStyle w:val="Doc-text2"/>
      </w:pPr>
      <w:r>
        <w:t xml:space="preserve">- </w:t>
      </w:r>
      <w:r>
        <w:tab/>
        <w:t xml:space="preserve">QC think there is no ambiguity. Ericsson agrees, </w:t>
      </w:r>
    </w:p>
    <w:p w14:paraId="23DC32AA" w14:textId="106F26E0" w:rsidR="0062228B" w:rsidRDefault="0062228B" w:rsidP="0062228B">
      <w:pPr>
        <w:pStyle w:val="Doc-text2"/>
      </w:pPr>
      <w:r>
        <w:t>-</w:t>
      </w:r>
      <w:r>
        <w:tab/>
        <w:t xml:space="preserve">LG think P2 may be an issue, thkink also P1 need clarification. </w:t>
      </w:r>
    </w:p>
    <w:p w14:paraId="13331600" w14:textId="3029154B" w:rsidR="0062228B" w:rsidRDefault="0062228B" w:rsidP="0062228B">
      <w:pPr>
        <w:pStyle w:val="Doc-text2"/>
      </w:pPr>
      <w:r>
        <w:t>-</w:t>
      </w:r>
      <w:r>
        <w:tab/>
        <w:t>Apple think we have already agreed that these are not meant to work together, as this is discussed in Rel-17. E.g. HARQ process ID is handled differently. Not clear how serious the issues are, maybe it could be made to work. Prefer to make clear in the TS ain R17</w:t>
      </w:r>
    </w:p>
    <w:p w14:paraId="2B9938E9" w14:textId="6AEDD078" w:rsidR="0062228B" w:rsidRDefault="0062228B" w:rsidP="0062228B">
      <w:pPr>
        <w:pStyle w:val="Doc-text2"/>
      </w:pPr>
      <w:r>
        <w:t>-</w:t>
      </w:r>
      <w:r>
        <w:tab/>
        <w:t>Samsung think the text for the two features were individually written without consider</w:t>
      </w:r>
      <w:r w:rsidR="00E639C6">
        <w:t>ing</w:t>
      </w:r>
      <w:r>
        <w:t xml:space="preserve"> the other</w:t>
      </w:r>
      <w:r w:rsidR="00E639C6">
        <w:t xml:space="preserve"> and this is needed. Don’t see the need to configure both simultaneously. </w:t>
      </w:r>
    </w:p>
    <w:p w14:paraId="080CAB73" w14:textId="462AA087" w:rsidR="0062228B" w:rsidRDefault="0062228B" w:rsidP="0062228B">
      <w:pPr>
        <w:pStyle w:val="Doc-text2"/>
      </w:pPr>
      <w:r>
        <w:t>-</w:t>
      </w:r>
      <w:r>
        <w:tab/>
      </w:r>
      <w:r w:rsidR="00E639C6">
        <w:t>Huawei also think we already have agreed to not configure these simultaneously</w:t>
      </w:r>
    </w:p>
    <w:p w14:paraId="40638D25" w14:textId="38F3F92A" w:rsidR="00E639C6" w:rsidRDefault="00E639C6" w:rsidP="0062228B">
      <w:pPr>
        <w:pStyle w:val="Doc-text2"/>
      </w:pPr>
      <w:r>
        <w:t>-</w:t>
      </w:r>
      <w:r>
        <w:tab/>
        <w:t xml:space="preserve">Xiaomi think we need to answer all Q listed in P1 to be sure these can work and be IOT tested. </w:t>
      </w:r>
    </w:p>
    <w:p w14:paraId="501E6420" w14:textId="323F4193" w:rsidR="00E639C6" w:rsidRDefault="00E639C6" w:rsidP="0062228B">
      <w:pPr>
        <w:pStyle w:val="Doc-text2"/>
      </w:pPr>
      <w:r>
        <w:t>-</w:t>
      </w:r>
      <w:r>
        <w:tab/>
        <w:t xml:space="preserve">ZTE think may things may not work, timer is broken, and think that transmissions are different. </w:t>
      </w:r>
    </w:p>
    <w:p w14:paraId="3FC3606C" w14:textId="6CEEDC19" w:rsidR="00E639C6" w:rsidRDefault="00E639C6" w:rsidP="0062228B">
      <w:pPr>
        <w:pStyle w:val="Doc-text2"/>
      </w:pPr>
      <w:r>
        <w:t>-</w:t>
      </w:r>
      <w:r>
        <w:tab/>
        <w:t xml:space="preserve">Oppo think NR-U and IIOT was done separately and there is no need to fix this in R16. Initial TX and RETX assumptions are different and need to be aligned. </w:t>
      </w:r>
    </w:p>
    <w:p w14:paraId="227E975B" w14:textId="2A921CC4" w:rsidR="00E639C6" w:rsidRDefault="00E639C6" w:rsidP="0062228B">
      <w:pPr>
        <w:pStyle w:val="Doc-text2"/>
      </w:pPr>
      <w:r>
        <w:t>-</w:t>
      </w:r>
      <w:r>
        <w:tab/>
        <w:t xml:space="preserve">IDT think there are no error cases if they are both configured. Think we don’t need any CRs and we can rely on the network to handle this. </w:t>
      </w:r>
    </w:p>
    <w:p w14:paraId="733557A3" w14:textId="2320E82C" w:rsidR="00E639C6" w:rsidRDefault="00E639C6" w:rsidP="0062228B">
      <w:pPr>
        <w:pStyle w:val="Doc-text2"/>
      </w:pPr>
      <w:r>
        <w:t>-</w:t>
      </w:r>
      <w:r>
        <w:tab/>
        <w:t xml:space="preserve">Lenovo think indeed different UE implementations would behave differently can stick </w:t>
      </w:r>
    </w:p>
    <w:p w14:paraId="23FFB073" w14:textId="76B9452C" w:rsidR="00E639C6" w:rsidRDefault="00E639C6" w:rsidP="0062228B">
      <w:pPr>
        <w:pStyle w:val="Doc-text2"/>
      </w:pPr>
      <w:r>
        <w:t xml:space="preserve">- </w:t>
      </w:r>
      <w:r>
        <w:tab/>
        <w:t xml:space="preserve">CATT think that the retransmission priority is not clear, and don’t want to work on this for R16. Nokia think CATT comment is applicable. </w:t>
      </w:r>
    </w:p>
    <w:p w14:paraId="0C288D43" w14:textId="1040BAF6" w:rsidR="00E639C6" w:rsidRDefault="00E639C6" w:rsidP="0062228B">
      <w:pPr>
        <w:pStyle w:val="Doc-text2"/>
      </w:pPr>
      <w:r>
        <w:t xml:space="preserve">- </w:t>
      </w:r>
      <w:r>
        <w:tab/>
        <w:t>Fujitsu agree that we s</w:t>
      </w:r>
      <w:r w:rsidR="00585ACB">
        <w:t>hould not configure both.</w:t>
      </w:r>
      <w:r>
        <w:t xml:space="preserve"> </w:t>
      </w:r>
    </w:p>
    <w:p w14:paraId="2CD765EE" w14:textId="66F91A96" w:rsidR="00585ACB" w:rsidRDefault="00585ACB" w:rsidP="0062228B">
      <w:pPr>
        <w:pStyle w:val="Doc-text2"/>
      </w:pPr>
      <w:r>
        <w:t>-</w:t>
      </w:r>
      <w:r>
        <w:tab/>
        <w:t>Google also think we should be clear that these are not configured simultaneously</w:t>
      </w:r>
    </w:p>
    <w:p w14:paraId="5574F963" w14:textId="77777777" w:rsidR="00E639C6" w:rsidRDefault="00E639C6" w:rsidP="0062228B">
      <w:pPr>
        <w:pStyle w:val="Doc-text2"/>
      </w:pPr>
    </w:p>
    <w:p w14:paraId="039024BC" w14:textId="5C012875" w:rsidR="00E639C6" w:rsidRDefault="00E639C6" w:rsidP="00E639C6">
      <w:pPr>
        <w:pStyle w:val="Doc-text2"/>
      </w:pPr>
      <w:r w:rsidRPr="006B3B19">
        <w:rPr>
          <w:b/>
        </w:rPr>
        <w:t>Chair Observation</w:t>
      </w:r>
      <w:r>
        <w:t xml:space="preserve">: Many companies think there are ambiguities on several points, and it </w:t>
      </w:r>
      <w:r w:rsidR="006B3B19">
        <w:t>is</w:t>
      </w:r>
      <w:r>
        <w:t xml:space="preserve"> unlikely that UEs </w:t>
      </w:r>
      <w:r w:rsidR="006B3B19">
        <w:t xml:space="preserve">of different </w:t>
      </w:r>
      <w:r>
        <w:t>would behave c</w:t>
      </w:r>
      <w:r w:rsidR="006B3B19">
        <w:t>onsistently. I</w:t>
      </w:r>
      <w:r>
        <w:t>t seems difficult to make detailed IOT test cases.</w:t>
      </w:r>
    </w:p>
    <w:p w14:paraId="7DD474C2" w14:textId="77777777" w:rsidR="00E639C6" w:rsidRDefault="00E639C6" w:rsidP="0062228B">
      <w:pPr>
        <w:pStyle w:val="Doc-text2"/>
      </w:pPr>
    </w:p>
    <w:p w14:paraId="620B735C" w14:textId="0CC1EA8F" w:rsidR="00585ACB" w:rsidRDefault="006B3B19" w:rsidP="00585ACB">
      <w:pPr>
        <w:pStyle w:val="Agreement"/>
      </w:pPr>
      <w:r>
        <w:t>R2 Confirm the assumption</w:t>
      </w:r>
      <w:r w:rsidR="00585ACB">
        <w:t xml:space="preserve"> </w:t>
      </w:r>
      <w:r>
        <w:t>that</w:t>
      </w:r>
      <w:r w:rsidR="00585ACB">
        <w:t xml:space="preserve"> networ</w:t>
      </w:r>
      <w:r w:rsidR="004C5510">
        <w:t xml:space="preserve">k implementation </w:t>
      </w:r>
      <w:r>
        <w:t xml:space="preserve">is </w:t>
      </w:r>
      <w:r w:rsidR="004C5510">
        <w:t>to handle the</w:t>
      </w:r>
      <w:r w:rsidR="00585ACB">
        <w:t xml:space="preserve"> potential ambiguities for R16 UEs, e.g. by not configuring both features</w:t>
      </w:r>
      <w:r w:rsidR="004C5510">
        <w:t xml:space="preserve"> </w:t>
      </w:r>
      <w:r>
        <w:t xml:space="preserve">at the same time </w:t>
      </w:r>
      <w:r w:rsidR="004C5510">
        <w:t>(</w:t>
      </w:r>
      <w:r w:rsidR="004C5510">
        <w:rPr>
          <w:i/>
          <w:iCs/>
          <w:lang w:eastAsia="fi-FI"/>
        </w:rPr>
        <w:t>cg-RetransmissionTimer</w:t>
      </w:r>
      <w:r w:rsidR="004C5510">
        <w:rPr>
          <w:lang w:eastAsia="fi-FI"/>
        </w:rPr>
        <w:t xml:space="preserve"> and </w:t>
      </w:r>
      <w:r w:rsidR="004C5510">
        <w:rPr>
          <w:i/>
          <w:iCs/>
        </w:rPr>
        <w:t>autonomousTransmission</w:t>
      </w:r>
      <w:r w:rsidR="004C5510" w:rsidRPr="006B3B19">
        <w:rPr>
          <w:iCs/>
        </w:rPr>
        <w:t>)</w:t>
      </w:r>
      <w:r w:rsidR="00585ACB" w:rsidRPr="006B3B19">
        <w:t>.</w:t>
      </w:r>
      <w:r w:rsidR="00585ACB">
        <w:t xml:space="preserve"> R2 will not further work on this for R16 UEs. No R16 CRs are expected. </w:t>
      </w:r>
    </w:p>
    <w:p w14:paraId="4B48A800" w14:textId="77777777" w:rsidR="00E639C6" w:rsidRDefault="00E639C6" w:rsidP="0062228B">
      <w:pPr>
        <w:pStyle w:val="Doc-text2"/>
      </w:pPr>
    </w:p>
    <w:p w14:paraId="2BB06924" w14:textId="77777777" w:rsidR="0062228B" w:rsidRPr="0062228B" w:rsidRDefault="0062228B" w:rsidP="0062228B">
      <w:pPr>
        <w:pStyle w:val="Doc-text2"/>
      </w:pPr>
    </w:p>
    <w:p w14:paraId="00A6F013" w14:textId="6D164521" w:rsidR="00A90768" w:rsidRDefault="00A8777A" w:rsidP="00A90768">
      <w:pPr>
        <w:pStyle w:val="Doc-title"/>
      </w:pPr>
      <w:hyperlink r:id="rId226" w:tooltip="D:Documents3GPPtsg_ranWG2TSGR2_113bis-eDocsR2-2104217.zip" w:history="1">
        <w:r w:rsidR="00A90768" w:rsidRPr="00260650">
          <w:rPr>
            <w:rStyle w:val="Hyperlink"/>
          </w:rPr>
          <w:t>R2-2104</w:t>
        </w:r>
        <w:r w:rsidR="00A90768" w:rsidRPr="00260650">
          <w:rPr>
            <w:rStyle w:val="Hyperlink"/>
          </w:rPr>
          <w:t>2</w:t>
        </w:r>
        <w:r w:rsidR="00A90768" w:rsidRPr="00260650">
          <w:rPr>
            <w:rStyle w:val="Hyperlink"/>
          </w:rPr>
          <w:t>17</w:t>
        </w:r>
      </w:hyperlink>
      <w:r w:rsidR="00A90768" w:rsidRPr="00260650">
        <w:tab/>
        <w:t>IIOT NR-U co-existence in Rel-16</w:t>
      </w:r>
      <w:r w:rsidR="00A90768" w:rsidRPr="00260650">
        <w:tab/>
        <w:t>LG Electronics UK</w:t>
      </w:r>
      <w:r w:rsidR="00A90768" w:rsidRPr="00260650">
        <w:tab/>
        <w:t>discussion</w:t>
      </w:r>
      <w:r w:rsidR="00A90768" w:rsidRPr="00260650">
        <w:tab/>
        <w:t>TEI16</w:t>
      </w:r>
    </w:p>
    <w:p w14:paraId="2E620CD6" w14:textId="20104DE6" w:rsidR="00585ACB" w:rsidRPr="00585ACB" w:rsidRDefault="00585ACB" w:rsidP="00585ACB">
      <w:pPr>
        <w:pStyle w:val="Agreement"/>
      </w:pPr>
      <w:r>
        <w:t>Noted</w:t>
      </w:r>
    </w:p>
    <w:p w14:paraId="561AE15D" w14:textId="77777777" w:rsidR="0062228B" w:rsidRPr="0062228B" w:rsidRDefault="0062228B" w:rsidP="0062228B">
      <w:pPr>
        <w:pStyle w:val="Doc-text2"/>
      </w:pPr>
    </w:p>
    <w:p w14:paraId="2CA96B3C" w14:textId="7F031526" w:rsidR="00A91A64" w:rsidRPr="00260650" w:rsidRDefault="00773723" w:rsidP="00773723">
      <w:pPr>
        <w:pStyle w:val="BoldComments"/>
        <w:rPr>
          <w:lang w:val="en-US"/>
        </w:rPr>
      </w:pPr>
      <w:r w:rsidRPr="00260650">
        <w:t xml:space="preserve">Overlapping </w:t>
      </w:r>
      <w:r w:rsidR="00327ECF" w:rsidRPr="00260650">
        <w:rPr>
          <w:lang w:val="en-US"/>
        </w:rPr>
        <w:t xml:space="preserve">UCI(s), </w:t>
      </w:r>
      <w:r w:rsidR="00327ECF" w:rsidRPr="00260650">
        <w:t xml:space="preserve">Data and </w:t>
      </w:r>
      <w:r w:rsidRPr="00260650">
        <w:t>SR of equal priority</w:t>
      </w:r>
      <w:r w:rsidR="00327ECF" w:rsidRPr="00260650">
        <w:rPr>
          <w:lang w:val="en-US"/>
        </w:rPr>
        <w:t xml:space="preserve"> and UL skipping</w:t>
      </w:r>
    </w:p>
    <w:p w14:paraId="4474EEAF" w14:textId="77777777" w:rsidR="004D1ECC" w:rsidRPr="00260650" w:rsidRDefault="004D1ECC" w:rsidP="00773723">
      <w:pPr>
        <w:pStyle w:val="Comments"/>
      </w:pPr>
    </w:p>
    <w:p w14:paraId="69F06153" w14:textId="0C34DE59" w:rsidR="004D1ECC" w:rsidRPr="00260650" w:rsidRDefault="00790F3C" w:rsidP="004D1ECC">
      <w:pPr>
        <w:pStyle w:val="EmailDiscussion"/>
      </w:pPr>
      <w:r w:rsidRPr="00260650">
        <w:t>[AT113bis-e][015</w:t>
      </w:r>
      <w:r w:rsidR="004D1ECC" w:rsidRPr="00260650">
        <w:t xml:space="preserve">][NR16] Overlapping </w:t>
      </w:r>
      <w:r w:rsidR="004D1ECC" w:rsidRPr="00260650">
        <w:rPr>
          <w:lang w:val="en-US"/>
        </w:rPr>
        <w:t xml:space="preserve">UCI </w:t>
      </w:r>
      <w:r w:rsidR="004D1ECC" w:rsidRPr="00260650">
        <w:t>Data and SR of equal priority</w:t>
      </w:r>
      <w:r w:rsidR="004D1ECC" w:rsidRPr="00260650">
        <w:rPr>
          <w:lang w:val="en-US"/>
        </w:rPr>
        <w:t xml:space="preserve"> and UL skipping</w:t>
      </w:r>
      <w:r w:rsidR="004D1ECC" w:rsidRPr="00260650">
        <w:t xml:space="preserve"> (vivo)</w:t>
      </w:r>
    </w:p>
    <w:p w14:paraId="5D121866" w14:textId="52A666CD" w:rsidR="00722E1F" w:rsidRPr="00260650" w:rsidDel="006B3B19" w:rsidRDefault="00722E1F" w:rsidP="00722E1F">
      <w:pPr>
        <w:pStyle w:val="Doc-text2"/>
        <w:ind w:left="1619" w:firstLine="0"/>
        <w:rPr>
          <w:del w:id="64" w:author="Johan Johansson" w:date="2021-04-12T19:10:00Z"/>
        </w:rPr>
      </w:pPr>
      <w:del w:id="65" w:author="Johan Johansson" w:date="2021-04-12T19:10:00Z">
        <w:r w:rsidRPr="00260650" w:rsidDel="006B3B19">
          <w:delText>TREAT on-line first</w:delText>
        </w:r>
      </w:del>
    </w:p>
    <w:p w14:paraId="45D2A3FD" w14:textId="690186BE" w:rsidR="004D1ECC" w:rsidRPr="00260650" w:rsidRDefault="00722E1F" w:rsidP="00722E1F">
      <w:pPr>
        <w:pStyle w:val="Doc-text2"/>
        <w:ind w:left="1619" w:firstLine="0"/>
        <w:rPr>
          <w:i/>
        </w:rPr>
      </w:pPr>
      <w:r w:rsidRPr="00260650">
        <w:t xml:space="preserve">Scope: Take into account on-line </w:t>
      </w:r>
      <w:del w:id="66" w:author="Johan Johansson" w:date="2021-04-12T19:10:00Z">
        <w:r w:rsidRPr="00260650" w:rsidDel="006B3B19">
          <w:delText>decisions</w:delText>
        </w:r>
      </w:del>
      <w:ins w:id="67" w:author="Johan Johansson" w:date="2021-04-12T19:10:00Z">
        <w:r w:rsidR="006B3B19">
          <w:t>progress</w:t>
        </w:r>
      </w:ins>
      <w:r w:rsidRPr="00260650">
        <w:t>, T</w:t>
      </w:r>
      <w:ins w:id="68" w:author="Johan Johansson" w:date="2021-04-12T19:15:00Z">
        <w:r w:rsidR="006B3B19">
          <w:t>ake into account</w:t>
        </w:r>
      </w:ins>
      <w:del w:id="69" w:author="Johan Johansson" w:date="2021-04-12T19:15:00Z">
        <w:r w:rsidRPr="00260650" w:rsidDel="006B3B19">
          <w:delText>reat</w:delText>
        </w:r>
      </w:del>
      <w:r w:rsidRPr="00260650">
        <w:t xml:space="preserve"> R2-2102628, R2-2102626, R2-2102724, R2-2102759, R2-2102754, R2-2103381, R2-2103481, R2-2103846, R2-2103847, R2-2102775, R2-2103067, R2-2103426, R2-2103208, R2-2103439, R2-2103440, R2-2102776, R2-2103845, R2-2104054</w:t>
      </w:r>
    </w:p>
    <w:p w14:paraId="3CE9FDE6" w14:textId="16919B58" w:rsidR="004D1ECC" w:rsidRPr="00260650" w:rsidRDefault="004D1ECC" w:rsidP="004D1ECC">
      <w:pPr>
        <w:pStyle w:val="EmailDiscussion2"/>
      </w:pPr>
      <w:r w:rsidRPr="00260650">
        <w:tab/>
      </w:r>
      <w:del w:id="70" w:author="Johan Johansson" w:date="2021-04-12T19:18:00Z">
        <w:r w:rsidRPr="00260650" w:rsidDel="003441D8">
          <w:delText>Phase 1, d</w:delText>
        </w:r>
      </w:del>
      <w:ins w:id="71" w:author="Johan Johansson" w:date="2021-04-12T19:18:00Z">
        <w:r w:rsidR="003441D8">
          <w:t>D</w:t>
        </w:r>
      </w:ins>
      <w:r w:rsidRPr="00260650">
        <w:t xml:space="preserve">etermine agreeable parts, </w:t>
      </w:r>
      <w:ins w:id="72" w:author="Johan Johansson" w:date="2021-04-12T19:15:00Z">
        <w:r w:rsidR="006B3B19">
          <w:t xml:space="preserve">make </w:t>
        </w:r>
      </w:ins>
      <w:ins w:id="73" w:author="Johan Johansson" w:date="2021-04-12T19:16:00Z">
        <w:r w:rsidR="006B3B19">
          <w:t>decisions</w:t>
        </w:r>
      </w:ins>
      <w:ins w:id="74" w:author="Johan Johansson" w:date="2021-04-12T19:15:00Z">
        <w:r w:rsidR="006B3B19">
          <w:t xml:space="preserve"> </w:t>
        </w:r>
      </w:ins>
      <w:ins w:id="75" w:author="Johan Johansson" w:date="2021-04-12T19:16:00Z">
        <w:r w:rsidR="006B3B19">
          <w:t>for Reply LS to RAN1</w:t>
        </w:r>
      </w:ins>
      <w:ins w:id="76" w:author="Johan Johansson" w:date="2021-04-12T19:19:00Z">
        <w:r w:rsidR="003441D8">
          <w:t>. For parts with incomplete conclusions, pave the way for on-line CB</w:t>
        </w:r>
      </w:ins>
      <w:del w:id="77" w:author="Johan Johansson" w:date="2021-04-12T19:18:00Z">
        <w:r w:rsidRPr="00260650" w:rsidDel="003441D8">
          <w:delText>Phase 2, for agreeable parts Work on CRs.</w:delText>
        </w:r>
      </w:del>
    </w:p>
    <w:p w14:paraId="77BE23FD" w14:textId="0ABD18BF" w:rsidR="004D1ECC" w:rsidRPr="00260650" w:rsidRDefault="004D1ECC" w:rsidP="004D1ECC">
      <w:pPr>
        <w:pStyle w:val="EmailDiscussion2"/>
      </w:pPr>
      <w:r w:rsidRPr="00260650">
        <w:tab/>
        <w:t>Intended outcome: Report</w:t>
      </w:r>
      <w:ins w:id="78" w:author="Johan Johansson" w:date="2021-04-12T19:16:00Z">
        <w:r w:rsidR="006B3B19">
          <w:t>, approved LS out,</w:t>
        </w:r>
      </w:ins>
      <w:r w:rsidRPr="00260650">
        <w:t xml:space="preserve"> </w:t>
      </w:r>
      <w:del w:id="79" w:author="Johan Johansson" w:date="2021-04-12T19:17:00Z">
        <w:r w:rsidRPr="00260650" w:rsidDel="006B3B19">
          <w:delText>and Agreed-in-principle CRs</w:delText>
        </w:r>
      </w:del>
    </w:p>
    <w:p w14:paraId="54778D08" w14:textId="0440DF99" w:rsidR="004D1ECC" w:rsidRPr="00260650" w:rsidRDefault="004D1ECC" w:rsidP="004D1ECC">
      <w:pPr>
        <w:pStyle w:val="EmailDiscussion2"/>
      </w:pPr>
      <w:r w:rsidRPr="00260650">
        <w:tab/>
        <w:t xml:space="preserve">Deadline: </w:t>
      </w:r>
      <w:ins w:id="80" w:author="Johan Johansson" w:date="2021-04-12T19:17:00Z">
        <w:r w:rsidR="006B3B19">
          <w:t>Monday April 19 (if needed CB</w:t>
        </w:r>
      </w:ins>
      <w:ins w:id="81" w:author="Johan Johansson" w:date="2021-04-12T19:18:00Z">
        <w:r w:rsidR="006B3B19">
          <w:t xml:space="preserve"> April 20)</w:t>
        </w:r>
      </w:ins>
      <w:del w:id="82" w:author="Johan Johansson" w:date="2021-04-12T19:17:00Z">
        <w:r w:rsidRPr="00260650" w:rsidDel="006B3B19">
          <w:delText>Schedule A</w:delText>
        </w:r>
      </w:del>
    </w:p>
    <w:p w14:paraId="27CFE90C" w14:textId="7E20F008" w:rsidR="004D1ECC" w:rsidRPr="00260650" w:rsidRDefault="004D1ECC" w:rsidP="00797A64">
      <w:pPr>
        <w:pStyle w:val="Doc-text2"/>
      </w:pPr>
    </w:p>
    <w:p w14:paraId="26D95CF0" w14:textId="625AB330" w:rsidR="00327ECF" w:rsidRPr="00260650" w:rsidRDefault="00A8777A" w:rsidP="00CB1AC1">
      <w:pPr>
        <w:pStyle w:val="Doc-title"/>
      </w:pPr>
      <w:hyperlink r:id="rId227" w:tooltip="D:Documents3GPPtsg_ranWG2TSGR2_113bis-eDocsR2-2102628.zip" w:history="1">
        <w:r w:rsidR="00327ECF" w:rsidRPr="00260650">
          <w:rPr>
            <w:rStyle w:val="Hyperlink"/>
          </w:rPr>
          <w:t>R2-2102</w:t>
        </w:r>
        <w:r w:rsidR="00327ECF" w:rsidRPr="00260650">
          <w:rPr>
            <w:rStyle w:val="Hyperlink"/>
          </w:rPr>
          <w:t>6</w:t>
        </w:r>
        <w:r w:rsidR="00327ECF" w:rsidRPr="00260650">
          <w:rPr>
            <w:rStyle w:val="Hyperlink"/>
          </w:rPr>
          <w:t>28</w:t>
        </w:r>
      </w:hyperlink>
      <w:r w:rsidR="00327ECF" w:rsidRPr="00260650">
        <w:tab/>
        <w:t>LS on UL skipping for PUSCH in Rel-16 (R1-2102249; contact: vivo)</w:t>
      </w:r>
      <w:r w:rsidR="00327ECF" w:rsidRPr="00260650">
        <w:tab/>
        <w:t>RAN1</w:t>
      </w:r>
      <w:r w:rsidR="00327ECF" w:rsidRPr="00260650">
        <w:tab/>
        <w:t>LS in</w:t>
      </w:r>
      <w:r w:rsidR="00327ECF" w:rsidRPr="00260650">
        <w:tab/>
        <w:t>Rel-16</w:t>
      </w:r>
      <w:r w:rsidR="00327ECF" w:rsidRPr="00260650">
        <w:tab/>
        <w:t>TEI16, NR_newRAT-Core</w:t>
      </w:r>
      <w:r w:rsidR="00327ECF" w:rsidRPr="00260650">
        <w:tab/>
        <w:t>To:RAN2</w:t>
      </w:r>
    </w:p>
    <w:p w14:paraId="0820ADEC" w14:textId="2630428C" w:rsidR="00797A64" w:rsidRDefault="00327ECF" w:rsidP="00CB1AC1">
      <w:pPr>
        <w:pStyle w:val="Doc-comment"/>
      </w:pPr>
      <w:r w:rsidRPr="00260650">
        <w:t>moved from 5.1</w:t>
      </w:r>
    </w:p>
    <w:p w14:paraId="26E27ECE" w14:textId="15E85D79" w:rsidR="007D694F" w:rsidRDefault="007D694F" w:rsidP="007D694F">
      <w:pPr>
        <w:pStyle w:val="Doc-text2"/>
      </w:pPr>
      <w:r>
        <w:t xml:space="preserve">- </w:t>
      </w:r>
      <w:r>
        <w:tab/>
        <w:t xml:space="preserve">vivo understand that this LS bring no additional MAC change. </w:t>
      </w:r>
    </w:p>
    <w:p w14:paraId="0E569E96" w14:textId="2C0E99BD" w:rsidR="007D694F" w:rsidRDefault="007D694F" w:rsidP="007D694F">
      <w:pPr>
        <w:pStyle w:val="Agreement"/>
      </w:pPr>
      <w:r>
        <w:t>noted</w:t>
      </w:r>
    </w:p>
    <w:p w14:paraId="5A27795B" w14:textId="77777777" w:rsidR="007D694F" w:rsidRPr="007D694F" w:rsidRDefault="007D694F" w:rsidP="007D694F">
      <w:pPr>
        <w:pStyle w:val="Doc-text2"/>
      </w:pPr>
    </w:p>
    <w:p w14:paraId="77699D2A" w14:textId="73ED6240" w:rsidR="00A91A64" w:rsidRPr="00260650" w:rsidRDefault="00A8777A" w:rsidP="00A91A64">
      <w:pPr>
        <w:pStyle w:val="Doc-title"/>
      </w:pPr>
      <w:hyperlink r:id="rId228" w:tooltip="D:Documents3GPPtsg_ranWG2TSGR2_113bis-eDocsR2-2102626.zip" w:history="1">
        <w:r w:rsidR="00A91A64" w:rsidRPr="00260650">
          <w:rPr>
            <w:rStyle w:val="Hyperlink"/>
          </w:rPr>
          <w:t>R2-2102</w:t>
        </w:r>
        <w:r w:rsidR="00A91A64" w:rsidRPr="00260650">
          <w:rPr>
            <w:rStyle w:val="Hyperlink"/>
          </w:rPr>
          <w:t>6</w:t>
        </w:r>
        <w:r w:rsidR="00A91A64" w:rsidRPr="00260650">
          <w:rPr>
            <w:rStyle w:val="Hyperlink"/>
          </w:rPr>
          <w:t>26</w:t>
        </w:r>
      </w:hyperlink>
      <w:r w:rsidR="00A91A64" w:rsidRPr="00260650">
        <w:tab/>
        <w:t>Reply LS on overlapped data and SR are of equal L1 priority (R1-2102244; contact: vivo)</w:t>
      </w:r>
      <w:r w:rsidR="00A91A64" w:rsidRPr="00260650">
        <w:tab/>
        <w:t>RAN1</w:t>
      </w:r>
      <w:r w:rsidR="00A91A64" w:rsidRPr="00260650">
        <w:tab/>
        <w:t>LS in</w:t>
      </w:r>
      <w:r w:rsidR="00A91A64" w:rsidRPr="00260650">
        <w:tab/>
        <w:t>Rel-16</w:t>
      </w:r>
      <w:r w:rsidR="00A91A64" w:rsidRPr="00260650">
        <w:tab/>
        <w:t>NR_IIOT-Core</w:t>
      </w:r>
      <w:r w:rsidR="00A91A64" w:rsidRPr="00260650">
        <w:tab/>
        <w:t>To:RAN2</w:t>
      </w:r>
    </w:p>
    <w:p w14:paraId="235A41DB" w14:textId="77777777" w:rsidR="00773723" w:rsidRDefault="00773723" w:rsidP="00773723">
      <w:pPr>
        <w:pStyle w:val="Doc-comment"/>
      </w:pPr>
      <w:r w:rsidRPr="00260650">
        <w:t>moved from 6.1.1</w:t>
      </w:r>
    </w:p>
    <w:p w14:paraId="6E29106A" w14:textId="77777777" w:rsidR="006B3B19" w:rsidRDefault="006B3B19" w:rsidP="006B3B19">
      <w:pPr>
        <w:pStyle w:val="Doc-text2"/>
      </w:pPr>
    </w:p>
    <w:p w14:paraId="259C3214" w14:textId="7439F2EB" w:rsidR="006B3B19" w:rsidRPr="006B3B19" w:rsidRDefault="006B3B19" w:rsidP="006B3B19">
      <w:pPr>
        <w:pStyle w:val="Doc-text2"/>
      </w:pPr>
      <w:r>
        <w:t>SR</w:t>
      </w:r>
    </w:p>
    <w:p w14:paraId="3EA9C416" w14:textId="43123969" w:rsidR="007D694F" w:rsidRDefault="007D694F" w:rsidP="007D694F">
      <w:pPr>
        <w:pStyle w:val="Doc-text2"/>
      </w:pPr>
      <w:r>
        <w:t>-</w:t>
      </w:r>
      <w:r>
        <w:tab/>
        <w:t xml:space="preserve">vivo think that MAC layer is not aware of the final resource of SR etc. </w:t>
      </w:r>
    </w:p>
    <w:p w14:paraId="2D31582C" w14:textId="6DCB1273" w:rsidR="007D694F" w:rsidRDefault="007D694F" w:rsidP="007D694F">
      <w:pPr>
        <w:pStyle w:val="Doc-text2"/>
      </w:pPr>
      <w:r>
        <w:t>-</w:t>
      </w:r>
      <w:r>
        <w:tab/>
        <w:t xml:space="preserve">Oppo think there is a dependency between L1 and MAC as L1 decides based on MAC decision, e.g. PUCCH format. </w:t>
      </w:r>
    </w:p>
    <w:p w14:paraId="7F07859C" w14:textId="6B8ABA94" w:rsidR="007D694F" w:rsidRDefault="007D694F" w:rsidP="007D694F">
      <w:pPr>
        <w:pStyle w:val="Doc-text2"/>
      </w:pPr>
      <w:r>
        <w:t>-</w:t>
      </w:r>
      <w:r>
        <w:tab/>
        <w:t xml:space="preserve">MTK think MAC is written fuzzy e.g. doesn’t say whether info is configured or L1 chosen, e.g. in order to do UL skipping MAC need to be aware of L1, and MAC/L1 are quite tight coupled, MAC can be aware. </w:t>
      </w:r>
    </w:p>
    <w:p w14:paraId="4424BB3F" w14:textId="24FCCFEC" w:rsidR="007D694F" w:rsidRDefault="007D694F" w:rsidP="007D694F">
      <w:pPr>
        <w:pStyle w:val="Doc-text2"/>
      </w:pPr>
      <w:r>
        <w:t>-</w:t>
      </w:r>
      <w:r>
        <w:tab/>
        <w:t xml:space="preserve">Samsung think that PUCCH PUSCH conflicts are explicit and MAC cannot determine other conflicts. MAC is not aware of PUCCH resource. </w:t>
      </w:r>
    </w:p>
    <w:p w14:paraId="671D4F7B" w14:textId="4A6202D4" w:rsidR="007D694F" w:rsidRDefault="007D694F" w:rsidP="00AF5A9E">
      <w:pPr>
        <w:pStyle w:val="Doc-text2"/>
      </w:pPr>
      <w:r>
        <w:t>-</w:t>
      </w:r>
      <w:r>
        <w:tab/>
        <w:t xml:space="preserve">ZTE think MAC is aware, DRX Note about CSI-RS reporting refers to CSI-RS resources </w:t>
      </w:r>
      <w:r w:rsidR="00AF5A9E">
        <w:t xml:space="preserve">co-inciding with DRX active time. ZTE think MAC can be aware. Think we need to consider the chicken egg problem. CATT think there is no chicken-egg issue, and the time-line shows that UCI multiplexing is already known in the UE when MAC intra-UE-prioritzation is done, so the UE can know. Agree with ZTE that MAC is aware of L1 and there are several examples in the TS. </w:t>
      </w:r>
    </w:p>
    <w:p w14:paraId="3D1C9B8A" w14:textId="40E4BE17" w:rsidR="00AF5A9E" w:rsidRDefault="00AF5A9E" w:rsidP="007D694F">
      <w:pPr>
        <w:pStyle w:val="Doc-text2"/>
      </w:pPr>
      <w:r>
        <w:t>-</w:t>
      </w:r>
      <w:r>
        <w:tab/>
        <w:t xml:space="preserve">Huawei don’t think MAC is aware of everything, think we can choose whether MAC need to know. </w:t>
      </w:r>
    </w:p>
    <w:p w14:paraId="225D5079" w14:textId="2176963B" w:rsidR="00AF5A9E" w:rsidRDefault="00AF5A9E" w:rsidP="007D694F">
      <w:pPr>
        <w:pStyle w:val="Doc-text2"/>
      </w:pPr>
      <w:r>
        <w:t>-</w:t>
      </w:r>
      <w:r>
        <w:tab/>
        <w:t xml:space="preserve">Apple are not sure, whether we need to modify the Phy MAC interface. Chair think we never attempted to specify a MAC Phy interface. </w:t>
      </w:r>
    </w:p>
    <w:p w14:paraId="5D6E0BFB" w14:textId="362EFD55" w:rsidR="00AF5A9E" w:rsidRDefault="00AF5A9E" w:rsidP="007D694F">
      <w:pPr>
        <w:pStyle w:val="Doc-text2"/>
      </w:pPr>
      <w:r>
        <w:t>-</w:t>
      </w:r>
      <w:r>
        <w:tab/>
        <w:t xml:space="preserve">Ericsson think MAC cannot know the final PUCCH resource. </w:t>
      </w:r>
    </w:p>
    <w:p w14:paraId="43B98184" w14:textId="0DC30426" w:rsidR="00AF5A9E" w:rsidRDefault="00AF5A9E" w:rsidP="007D694F">
      <w:pPr>
        <w:pStyle w:val="Doc-text2"/>
      </w:pPr>
      <w:r>
        <w:t>-</w:t>
      </w:r>
      <w:r>
        <w:tab/>
        <w:t>LG would like the specification to be as simple as possible i.e. independent</w:t>
      </w:r>
      <w:r w:rsidR="008D6FC6">
        <w:t xml:space="preserve"> in this case</w:t>
      </w:r>
      <w:r>
        <w:t xml:space="preserve">. </w:t>
      </w:r>
    </w:p>
    <w:p w14:paraId="2621D20D" w14:textId="16E5351C" w:rsidR="00AF5A9E" w:rsidRDefault="008D6FC6" w:rsidP="007D694F">
      <w:pPr>
        <w:pStyle w:val="Doc-text2"/>
      </w:pPr>
      <w:r>
        <w:t>-</w:t>
      </w:r>
      <w:r>
        <w:tab/>
        <w:t xml:space="preserve">Lenovo think the interlayer interaction was never specified in detail, and we always left MAC a bit fuzzy. Qc agrees with this, and current MAC design doesn’t rule out. </w:t>
      </w:r>
    </w:p>
    <w:p w14:paraId="53520CD4" w14:textId="22B9DBAE" w:rsidR="008D6FC6" w:rsidRDefault="008D6FC6" w:rsidP="007D694F">
      <w:pPr>
        <w:pStyle w:val="Doc-text2"/>
      </w:pPr>
      <w:r>
        <w:t>-</w:t>
      </w:r>
      <w:r>
        <w:tab/>
        <w:t>Nokia think MAC doesn’t need to know what is the final resource.</w:t>
      </w:r>
    </w:p>
    <w:p w14:paraId="33159A1B" w14:textId="4AC68831" w:rsidR="008D6FC6" w:rsidRDefault="008D6FC6" w:rsidP="007D694F">
      <w:pPr>
        <w:pStyle w:val="Doc-text2"/>
      </w:pPr>
      <w:r>
        <w:t>-</w:t>
      </w:r>
      <w:r>
        <w:tab/>
        <w:t xml:space="preserve">IDT think the understanding 1 gives the least impact, not sure whether there will need to be any change, e.g. for retriggering maybe SR is just delayed. </w:t>
      </w:r>
    </w:p>
    <w:p w14:paraId="65838AC8" w14:textId="6DAE6329" w:rsidR="008D6FC6" w:rsidRDefault="008E2D38" w:rsidP="007D694F">
      <w:pPr>
        <w:pStyle w:val="Doc-text2"/>
      </w:pPr>
      <w:r>
        <w:t xml:space="preserve">- </w:t>
      </w:r>
      <w:r>
        <w:tab/>
        <w:t xml:space="preserve">CATT think that Understanding 2 is the current behaviour. MTK agrees. </w:t>
      </w:r>
    </w:p>
    <w:p w14:paraId="36512928" w14:textId="789F7725" w:rsidR="008E2D38" w:rsidRDefault="008E2D38" w:rsidP="006B3B19">
      <w:pPr>
        <w:pStyle w:val="Doc-text2"/>
      </w:pPr>
      <w:r>
        <w:t>-</w:t>
      </w:r>
      <w:r>
        <w:tab/>
        <w:t>Samsung think the i</w:t>
      </w:r>
      <w:r w:rsidR="006B3B19">
        <w:t xml:space="preserve">mpact to UE impl is different. </w:t>
      </w:r>
    </w:p>
    <w:p w14:paraId="044376E2" w14:textId="77777777" w:rsidR="00CD47A3" w:rsidRDefault="00CD47A3" w:rsidP="007D694F">
      <w:pPr>
        <w:pStyle w:val="Doc-text2"/>
      </w:pPr>
    </w:p>
    <w:p w14:paraId="61CE7F03" w14:textId="094EFFB3" w:rsidR="00AF5A9E" w:rsidRDefault="00AF5A9E" w:rsidP="007D694F">
      <w:pPr>
        <w:pStyle w:val="Doc-text2"/>
      </w:pPr>
      <w:r>
        <w:t xml:space="preserve">Chair: A TS can refer to a condition where the details are specified in another TS. </w:t>
      </w:r>
      <w:r w:rsidR="008D6FC6">
        <w:t xml:space="preserve">This is usually done by fuzzy reference, so it seems </w:t>
      </w:r>
      <w:r w:rsidR="006B3B19">
        <w:t xml:space="preserve">that </w:t>
      </w:r>
      <w:r w:rsidR="008D6FC6">
        <w:t>bot</w:t>
      </w:r>
      <w:r w:rsidR="006B3B19">
        <w:t xml:space="preserve">h interpretations are possible (without adding L1 specific details in MAC or vice versa). </w:t>
      </w:r>
    </w:p>
    <w:p w14:paraId="2F83ED68" w14:textId="30DA4BB4" w:rsidR="008D6FC6" w:rsidRDefault="008D6FC6" w:rsidP="007D694F">
      <w:pPr>
        <w:pStyle w:val="Doc-text2"/>
      </w:pPr>
      <w:r>
        <w:t xml:space="preserve">Chair: </w:t>
      </w:r>
      <w:r w:rsidR="008E2D38">
        <w:t xml:space="preserve">Understanding 1: </w:t>
      </w:r>
      <w:r>
        <w:t>If we assume that MAC just generate SR and let L1 decide</w:t>
      </w:r>
      <w:r w:rsidR="008E2D38">
        <w:t xml:space="preserve"> if/by what resource to transmit it</w:t>
      </w:r>
      <w:r>
        <w:t>, if the SR i</w:t>
      </w:r>
      <w:r w:rsidR="008E2D38">
        <w:t xml:space="preserve">s not transmitted </w:t>
      </w:r>
      <w:r w:rsidR="006B3B19">
        <w:t xml:space="preserve">in the end </w:t>
      </w:r>
      <w:r w:rsidR="008E2D38">
        <w:t xml:space="preserve">then MAC may </w:t>
      </w:r>
      <w:r w:rsidR="006B3B19">
        <w:t>need to know this, in order to re-trigger the SR</w:t>
      </w:r>
      <w:r>
        <w:t xml:space="preserve">. </w:t>
      </w:r>
    </w:p>
    <w:p w14:paraId="30E09735" w14:textId="4CFF39FD" w:rsidR="008D6FC6" w:rsidRDefault="008E2D38" w:rsidP="007D694F">
      <w:pPr>
        <w:pStyle w:val="Doc-text2"/>
      </w:pPr>
      <w:r>
        <w:t xml:space="preserve">Chair: Understanding 2: If we assume that MAC (the UE) </w:t>
      </w:r>
      <w:r w:rsidR="006B3B19">
        <w:t>can</w:t>
      </w:r>
      <w:r>
        <w:t xml:space="preserve"> first know whether SR can be transmitted or not, then the current TS works.</w:t>
      </w:r>
    </w:p>
    <w:p w14:paraId="49EB8655" w14:textId="77777777" w:rsidR="00AF5A9E" w:rsidRDefault="00AF5A9E" w:rsidP="007D694F">
      <w:pPr>
        <w:pStyle w:val="Doc-text2"/>
      </w:pPr>
    </w:p>
    <w:p w14:paraId="2506042B" w14:textId="283137A4" w:rsidR="008E2D38" w:rsidRDefault="008E2D38" w:rsidP="007D694F">
      <w:pPr>
        <w:pStyle w:val="Doc-text2"/>
      </w:pPr>
      <w:r>
        <w:t>LCH based prio vs UL skipping</w:t>
      </w:r>
    </w:p>
    <w:p w14:paraId="4BCD909A" w14:textId="7E67215C" w:rsidR="008E2D38" w:rsidRDefault="008E2D38" w:rsidP="007D694F">
      <w:pPr>
        <w:pStyle w:val="Doc-text2"/>
      </w:pPr>
      <w:r>
        <w:t>-</w:t>
      </w:r>
      <w:r>
        <w:tab/>
        <w:t>vivo and Apple think that LCH based prio has higher priority</w:t>
      </w:r>
      <w:r w:rsidR="004F6B9D">
        <w:t xml:space="preserve"> than UL skipping</w:t>
      </w:r>
      <w:r>
        <w:t xml:space="preserve">. </w:t>
      </w:r>
      <w:r w:rsidR="004F6B9D">
        <w:t xml:space="preserve">Ericsson think the opposite makes sens, and think there is a real usecase that the network has an issue with the WA. Ericsson think we cannot agree to this. Samsung think that the double detection issue will be discussed in R1 and think R2 can change if required. </w:t>
      </w:r>
    </w:p>
    <w:p w14:paraId="326AA7DC" w14:textId="70A2F149" w:rsidR="004F6B9D" w:rsidRDefault="004F6B9D" w:rsidP="006B3B19">
      <w:pPr>
        <w:pStyle w:val="Doc-text2"/>
      </w:pPr>
      <w:r>
        <w:t>-</w:t>
      </w:r>
      <w:r>
        <w:tab/>
        <w:t>LG think that MAC awareness of L1 can be a guiding</w:t>
      </w:r>
      <w:r w:rsidR="006B3B19">
        <w:t xml:space="preserve"> principle for both questions. </w:t>
      </w:r>
    </w:p>
    <w:p w14:paraId="72DAB7E4" w14:textId="4CA7E3FA" w:rsidR="008E2D38" w:rsidRDefault="004F6B9D" w:rsidP="004F6B9D">
      <w:pPr>
        <w:pStyle w:val="Agreement"/>
      </w:pPr>
      <w:r>
        <w:t>Confirm the WA that LCH based prio has higher priority than UL skipping still applies, and we expect that if there are issues, RAN1 will come-back.</w:t>
      </w:r>
    </w:p>
    <w:p w14:paraId="59823F97" w14:textId="77777777" w:rsidR="008E2D38" w:rsidRDefault="008E2D38" w:rsidP="007D694F">
      <w:pPr>
        <w:pStyle w:val="Doc-text2"/>
      </w:pPr>
    </w:p>
    <w:p w14:paraId="660689FB" w14:textId="2B3466F6" w:rsidR="004F6B9D" w:rsidRDefault="004F6B9D" w:rsidP="007D694F">
      <w:pPr>
        <w:pStyle w:val="Doc-text2"/>
      </w:pPr>
      <w:r>
        <w:t>Attempt to progress offline, CB on-line</w:t>
      </w:r>
      <w:r w:rsidR="00CD47A3">
        <w:t xml:space="preserve"> if needed</w:t>
      </w:r>
    </w:p>
    <w:p w14:paraId="360F7C39" w14:textId="77777777" w:rsidR="006B3B19" w:rsidRDefault="006B3B19" w:rsidP="007D694F">
      <w:pPr>
        <w:pStyle w:val="Doc-text2"/>
      </w:pPr>
    </w:p>
    <w:p w14:paraId="0B1D768B" w14:textId="77777777" w:rsidR="006B3B19" w:rsidRDefault="006B3B19" w:rsidP="007D694F">
      <w:pPr>
        <w:pStyle w:val="Doc-text2"/>
      </w:pPr>
    </w:p>
    <w:p w14:paraId="11D44BF9" w14:textId="77777777" w:rsidR="007D694F" w:rsidRPr="007D694F" w:rsidRDefault="007D694F" w:rsidP="007D694F">
      <w:pPr>
        <w:pStyle w:val="Doc-text2"/>
      </w:pPr>
    </w:p>
    <w:p w14:paraId="4677AD8F" w14:textId="0D327972" w:rsidR="00A91A64" w:rsidRPr="00260650" w:rsidRDefault="00A8777A" w:rsidP="00A91A64">
      <w:pPr>
        <w:pStyle w:val="Doc-title"/>
      </w:pPr>
      <w:hyperlink r:id="rId229" w:tooltip="D:Documents3GPPtsg_ranWG2TSGR2_113bis-eDocsR2-2102724.zip" w:history="1">
        <w:r w:rsidR="00A91A64" w:rsidRPr="00260650">
          <w:rPr>
            <w:rStyle w:val="Hyperlink"/>
          </w:rPr>
          <w:t>R2-2102724</w:t>
        </w:r>
      </w:hyperlink>
      <w:r w:rsidR="00A91A64" w:rsidRPr="00260650">
        <w:tab/>
        <w:t>Analysis of RAN1 reply LS on overlapped SR and data</w:t>
      </w:r>
      <w:r w:rsidR="00A91A64" w:rsidRPr="00260650">
        <w:tab/>
        <w:t>CATT</w:t>
      </w:r>
      <w:r w:rsidR="00A91A64" w:rsidRPr="00260650">
        <w:tab/>
        <w:t>discussion</w:t>
      </w:r>
      <w:r w:rsidR="00A91A64" w:rsidRPr="00260650">
        <w:tab/>
        <w:t>NR_IIOT-Core</w:t>
      </w:r>
    </w:p>
    <w:p w14:paraId="48FE813C" w14:textId="5336874F" w:rsidR="00A91A64" w:rsidRPr="00260650" w:rsidRDefault="00A8777A" w:rsidP="00A91A64">
      <w:pPr>
        <w:pStyle w:val="Doc-title"/>
      </w:pPr>
      <w:hyperlink r:id="rId230" w:tooltip="D:Documents3GPPtsg_ranWG2TSGR2_113bis-eDocsR2-2102759.zip" w:history="1">
        <w:r w:rsidR="00A91A64" w:rsidRPr="00260650">
          <w:rPr>
            <w:rStyle w:val="Hyperlink"/>
          </w:rPr>
          <w:t>R2-2102759</w:t>
        </w:r>
      </w:hyperlink>
      <w:r w:rsidR="00A91A64" w:rsidRPr="00260650">
        <w:tab/>
        <w:t>Remaining issues on overlapped PUSCH and UCI with UL skipping</w:t>
      </w:r>
      <w:r w:rsidR="00A91A64" w:rsidRPr="00260650">
        <w:tab/>
        <w:t>vivo</w:t>
      </w:r>
      <w:r w:rsidR="00A91A64" w:rsidRPr="00260650">
        <w:tab/>
        <w:t>discussion</w:t>
      </w:r>
      <w:r w:rsidR="00A91A64" w:rsidRPr="00260650">
        <w:tab/>
        <w:t>NR_IIOT-Core</w:t>
      </w:r>
    </w:p>
    <w:p w14:paraId="6F556899" w14:textId="597B2D1D" w:rsidR="00A91A64" w:rsidRPr="00260650" w:rsidRDefault="00A8777A" w:rsidP="00A91A64">
      <w:pPr>
        <w:pStyle w:val="Doc-title"/>
      </w:pPr>
      <w:hyperlink r:id="rId231" w:tooltip="D:Documents3GPPtsg_ranWG2TSGR2_113bis-eDocsR2-2102754.zip" w:history="1">
        <w:r w:rsidR="00A91A64" w:rsidRPr="00260650">
          <w:rPr>
            <w:rStyle w:val="Hyperlink"/>
          </w:rPr>
          <w:t>R2-2102754</w:t>
        </w:r>
      </w:hyperlink>
      <w:r w:rsidR="00A91A64" w:rsidRPr="00260650">
        <w:tab/>
        <w:t>Draft reply LS to RAN1 on overlapped data and SR are of equal L1 priority</w:t>
      </w:r>
      <w:r w:rsidR="00A91A64" w:rsidRPr="00260650">
        <w:tab/>
        <w:t>vivo</w:t>
      </w:r>
      <w:r w:rsidR="00A91A64" w:rsidRPr="00260650">
        <w:tab/>
        <w:t>LS out</w:t>
      </w:r>
      <w:r w:rsidR="00A91A64" w:rsidRPr="00260650">
        <w:tab/>
        <w:t>Rel-16</w:t>
      </w:r>
      <w:r w:rsidR="00A91A64" w:rsidRPr="00260650">
        <w:tab/>
        <w:t>NR_IIOT-Core</w:t>
      </w:r>
      <w:r w:rsidR="00A91A64" w:rsidRPr="00260650">
        <w:tab/>
        <w:t>To:RAN1</w:t>
      </w:r>
    </w:p>
    <w:p w14:paraId="3AA8B6AF" w14:textId="099180F6" w:rsidR="00797A64" w:rsidRPr="00260650" w:rsidRDefault="00A8777A" w:rsidP="00797A64">
      <w:pPr>
        <w:pStyle w:val="Doc-title"/>
      </w:pPr>
      <w:hyperlink r:id="rId232" w:tooltip="D:Documents3GPPtsg_ranWG2TSGR2_113bis-eDocsR2-2103381.zip" w:history="1">
        <w:r w:rsidR="00797A64" w:rsidRPr="00260650">
          <w:rPr>
            <w:rStyle w:val="Hyperlink"/>
          </w:rPr>
          <w:t>R2-2103381</w:t>
        </w:r>
      </w:hyperlink>
      <w:r w:rsidR="00797A64" w:rsidRPr="00260650">
        <w:tab/>
        <w:t>Correction to PUSCH skipping with UCI for NR-U</w:t>
      </w:r>
      <w:r w:rsidR="00797A64" w:rsidRPr="00260650">
        <w:tab/>
        <w:t>Nokia, Nokia Shanghai Bell</w:t>
      </w:r>
      <w:r w:rsidR="00797A64" w:rsidRPr="00260650">
        <w:tab/>
        <w:t>CR</w:t>
      </w:r>
      <w:r w:rsidR="00797A64" w:rsidRPr="00260650">
        <w:tab/>
        <w:t>Rel-16</w:t>
      </w:r>
      <w:r w:rsidR="00797A64" w:rsidRPr="00260650">
        <w:tab/>
        <w:t>38.321</w:t>
      </w:r>
      <w:r w:rsidR="00797A64" w:rsidRPr="00260650">
        <w:tab/>
        <w:t>16.4.0</w:t>
      </w:r>
      <w:r w:rsidR="00797A64" w:rsidRPr="00260650">
        <w:tab/>
        <w:t>1084</w:t>
      </w:r>
      <w:r w:rsidR="00797A64" w:rsidRPr="00260650">
        <w:tab/>
        <w:t>-</w:t>
      </w:r>
      <w:r w:rsidR="00797A64" w:rsidRPr="00260650">
        <w:tab/>
        <w:t>F</w:t>
      </w:r>
      <w:r w:rsidR="00797A64" w:rsidRPr="00260650">
        <w:tab/>
        <w:t>NR_unlic-Core</w:t>
      </w:r>
    </w:p>
    <w:p w14:paraId="3330C293" w14:textId="63578D91" w:rsidR="00773723" w:rsidRPr="00260650" w:rsidRDefault="00A8777A" w:rsidP="00773723">
      <w:pPr>
        <w:pStyle w:val="Doc-title"/>
      </w:pPr>
      <w:hyperlink r:id="rId233" w:tooltip="D:Documents3GPPtsg_ranWG2TSGR2_113bis-eDocsR2-2103481.zip" w:history="1">
        <w:r w:rsidR="00773723" w:rsidRPr="00260650">
          <w:rPr>
            <w:rStyle w:val="Hyperlink"/>
          </w:rPr>
          <w:t>R2-2103481</w:t>
        </w:r>
      </w:hyperlink>
      <w:r w:rsidR="00773723" w:rsidRPr="00260650">
        <w:tab/>
        <w:t>MAC behaviour for overlapped UCI(s), SR and PUSCH with equal L1 priority</w:t>
      </w:r>
      <w:r w:rsidR="00773723" w:rsidRPr="00260650">
        <w:tab/>
        <w:t>Huawei, HiSilicon</w:t>
      </w:r>
      <w:r w:rsidR="00773723" w:rsidRPr="00260650">
        <w:tab/>
        <w:t>discussion</w:t>
      </w:r>
      <w:r w:rsidR="00773723" w:rsidRPr="00260650">
        <w:tab/>
        <w:t>NR_IIOT-Core</w:t>
      </w:r>
    </w:p>
    <w:p w14:paraId="05EC0BDB" w14:textId="1A90C8B5" w:rsidR="00A91A64" w:rsidRPr="00260650" w:rsidRDefault="00A8777A" w:rsidP="00A91A64">
      <w:pPr>
        <w:pStyle w:val="Doc-title"/>
      </w:pPr>
      <w:hyperlink r:id="rId234" w:tooltip="D:Documents3GPPtsg_ranWG2TSGR2_113bis-eDocsR2-2103846.zip" w:history="1">
        <w:r w:rsidR="00A91A64" w:rsidRPr="00260650">
          <w:rPr>
            <w:rStyle w:val="Hyperlink"/>
          </w:rPr>
          <w:t>R2-2103846</w:t>
        </w:r>
      </w:hyperlink>
      <w:r w:rsidR="00A91A64" w:rsidRPr="00260650">
        <w:tab/>
        <w:t>Overlapped SR and PUSCH of equal L1 priority</w:t>
      </w:r>
      <w:r w:rsidR="00A91A64" w:rsidRPr="00260650">
        <w:tab/>
        <w:t>Apple</w:t>
      </w:r>
      <w:r w:rsidR="00A91A64" w:rsidRPr="00260650">
        <w:tab/>
        <w:t>discussion</w:t>
      </w:r>
      <w:r w:rsidR="00A91A64" w:rsidRPr="00260650">
        <w:tab/>
        <w:t>Rel-16</w:t>
      </w:r>
      <w:r w:rsidR="00A91A64" w:rsidRPr="00260650">
        <w:tab/>
        <w:t>NR_IIOT-Core</w:t>
      </w:r>
    </w:p>
    <w:p w14:paraId="33DEF864" w14:textId="5D444927" w:rsidR="00A91A64" w:rsidRPr="00260650" w:rsidRDefault="00A8777A" w:rsidP="00A91A64">
      <w:pPr>
        <w:pStyle w:val="Doc-title"/>
      </w:pPr>
      <w:hyperlink r:id="rId235" w:tooltip="D:Documents3GPPtsg_ranWG2TSGR2_113bis-eDocsR2-2103847.zip" w:history="1">
        <w:r w:rsidR="00A91A64" w:rsidRPr="00260650">
          <w:rPr>
            <w:rStyle w:val="Hyperlink"/>
          </w:rPr>
          <w:t>R2-2103847</w:t>
        </w:r>
      </w:hyperlink>
      <w:r w:rsidR="00A91A64" w:rsidRPr="00260650">
        <w:tab/>
        <w:t>Treatment of overlapping SR/Data</w:t>
      </w:r>
      <w:r w:rsidR="00A91A64" w:rsidRPr="00260650">
        <w:tab/>
        <w:t>Apple</w:t>
      </w:r>
      <w:r w:rsidR="00A91A64" w:rsidRPr="00260650">
        <w:tab/>
        <w:t>discussion</w:t>
      </w:r>
      <w:r w:rsidR="00A91A64" w:rsidRPr="00260650">
        <w:tab/>
        <w:t>Rel-16</w:t>
      </w:r>
      <w:r w:rsidR="00A91A64" w:rsidRPr="00260650">
        <w:tab/>
        <w:t>NR_IIOT-Core</w:t>
      </w:r>
    </w:p>
    <w:p w14:paraId="75E6608C" w14:textId="1C8E17D3" w:rsidR="00A91A64" w:rsidRPr="00260650" w:rsidRDefault="00A8777A" w:rsidP="00A91A64">
      <w:pPr>
        <w:pStyle w:val="Doc-title"/>
      </w:pPr>
      <w:hyperlink r:id="rId236" w:tooltip="D:Documents3GPPtsg_ranWG2TSGR2_113bis-eDocsR2-2102775.zip" w:history="1">
        <w:r w:rsidR="00A91A64" w:rsidRPr="00260650">
          <w:rPr>
            <w:rStyle w:val="Hyperlink"/>
          </w:rPr>
          <w:t>R2-2102775</w:t>
        </w:r>
      </w:hyperlink>
      <w:r w:rsidR="00A91A64" w:rsidRPr="00260650">
        <w:tab/>
        <w:t>Discussion on overlapped data and SR with equal PHY priority</w:t>
      </w:r>
      <w:r w:rsidR="00A91A64" w:rsidRPr="00260650">
        <w:tab/>
        <w:t>Samsung</w:t>
      </w:r>
      <w:r w:rsidR="00A91A64" w:rsidRPr="00260650">
        <w:tab/>
        <w:t>discussion</w:t>
      </w:r>
      <w:r w:rsidR="00A91A64" w:rsidRPr="00260650">
        <w:tab/>
        <w:t>Rel-16</w:t>
      </w:r>
      <w:r w:rsidR="00A91A64" w:rsidRPr="00260650">
        <w:tab/>
        <w:t>NR_IIOT-Core</w:t>
      </w:r>
    </w:p>
    <w:p w14:paraId="013D9237" w14:textId="563B2ED2" w:rsidR="00A91A64" w:rsidRPr="00260650" w:rsidRDefault="00A8777A" w:rsidP="00A91A64">
      <w:pPr>
        <w:pStyle w:val="Doc-title"/>
      </w:pPr>
      <w:hyperlink r:id="rId237" w:tooltip="D:Documents3GPPtsg_ranWG2TSGR2_113bis-eDocsR2-2103067.zip" w:history="1">
        <w:r w:rsidR="00A91A64" w:rsidRPr="00260650">
          <w:rPr>
            <w:rStyle w:val="Hyperlink"/>
          </w:rPr>
          <w:t>R2-2103067</w:t>
        </w:r>
      </w:hyperlink>
      <w:r w:rsidR="00A91A64" w:rsidRPr="00260650">
        <w:tab/>
        <w:t>LCH based prioritization for SR and PUSCH</w:t>
      </w:r>
      <w:r w:rsidR="00A91A64" w:rsidRPr="00260650">
        <w:tab/>
        <w:t>Intel Corporation</w:t>
      </w:r>
      <w:r w:rsidR="00A91A64" w:rsidRPr="00260650">
        <w:tab/>
        <w:t>discussion</w:t>
      </w:r>
      <w:r w:rsidR="00A91A64" w:rsidRPr="00260650">
        <w:tab/>
        <w:t>Rel-16</w:t>
      </w:r>
      <w:r w:rsidR="00A91A64" w:rsidRPr="00260650">
        <w:tab/>
        <w:t>NR_IIOT-Core</w:t>
      </w:r>
    </w:p>
    <w:p w14:paraId="627E2931" w14:textId="1A65090D" w:rsidR="00A91A64" w:rsidRPr="00260650" w:rsidRDefault="00A8777A" w:rsidP="00A91A64">
      <w:pPr>
        <w:pStyle w:val="Doc-title"/>
      </w:pPr>
      <w:hyperlink r:id="rId238" w:tooltip="D:Documents3GPPtsg_ranWG2TSGR2_113bis-eDocsR2-2103426.zip" w:history="1">
        <w:r w:rsidR="00A91A64" w:rsidRPr="00260650">
          <w:rPr>
            <w:rStyle w:val="Hyperlink"/>
          </w:rPr>
          <w:t>R2-2103426</w:t>
        </w:r>
      </w:hyperlink>
      <w:r w:rsidR="00A91A64" w:rsidRPr="00260650">
        <w:tab/>
        <w:t>Remaining corrections for Intra-UE prioritization</w:t>
      </w:r>
      <w:r w:rsidR="00A91A64" w:rsidRPr="00260650">
        <w:tab/>
        <w:t>Ericsson</w:t>
      </w:r>
      <w:r w:rsidR="00A91A64" w:rsidRPr="00260650">
        <w:tab/>
        <w:t>discussion</w:t>
      </w:r>
      <w:r w:rsidR="00A91A64" w:rsidRPr="00260650">
        <w:tab/>
        <w:t>Rel-16</w:t>
      </w:r>
      <w:r w:rsidR="00A91A64" w:rsidRPr="00260650">
        <w:tab/>
        <w:t>NR_IIOT-Core</w:t>
      </w:r>
    </w:p>
    <w:p w14:paraId="07BE9664" w14:textId="05E3748C" w:rsidR="00A91A64" w:rsidRPr="00260650" w:rsidRDefault="00A8777A" w:rsidP="00A91A64">
      <w:pPr>
        <w:pStyle w:val="Doc-title"/>
      </w:pPr>
      <w:hyperlink r:id="rId239" w:tooltip="D:Documents3GPPtsg_ranWG2TSGR2_113bis-eDocsR2-2103208.zip" w:history="1">
        <w:r w:rsidR="00A91A64" w:rsidRPr="00260650">
          <w:rPr>
            <w:rStyle w:val="Hyperlink"/>
          </w:rPr>
          <w:t>R2-2103208</w:t>
        </w:r>
      </w:hyperlink>
      <w:r w:rsidR="00A91A64" w:rsidRPr="00260650">
        <w:tab/>
        <w:t>Discussion on reply LS on overlapped data and SR are of equal L1 priority</w:t>
      </w:r>
      <w:r w:rsidR="00A91A64" w:rsidRPr="00260650">
        <w:tab/>
        <w:t>OPPO</w:t>
      </w:r>
      <w:r w:rsidR="00A91A64" w:rsidRPr="00260650">
        <w:tab/>
        <w:t>discussion</w:t>
      </w:r>
      <w:r w:rsidR="00A91A64" w:rsidRPr="00260650">
        <w:tab/>
        <w:t>Rel-16</w:t>
      </w:r>
      <w:r w:rsidR="00A91A64" w:rsidRPr="00260650">
        <w:tab/>
        <w:t>NR_IIOT-Core</w:t>
      </w:r>
    </w:p>
    <w:p w14:paraId="05154A00" w14:textId="7637395A" w:rsidR="00A91A64" w:rsidRPr="00260650" w:rsidRDefault="00A8777A" w:rsidP="00A91A64">
      <w:pPr>
        <w:pStyle w:val="Doc-title"/>
      </w:pPr>
      <w:hyperlink r:id="rId240" w:tooltip="D:Documents3GPPtsg_ranWG2TSGR2_113bis-eDocsR2-2103439.zip" w:history="1">
        <w:r w:rsidR="00A91A64" w:rsidRPr="00260650">
          <w:rPr>
            <w:rStyle w:val="Hyperlink"/>
          </w:rPr>
          <w:t>R2-2103439</w:t>
        </w:r>
      </w:hyperlink>
      <w:r w:rsidR="00A91A64" w:rsidRPr="00260650">
        <w:tab/>
        <w:t>Considerations on the intra-UE multiplexing coupled with PUCCH transmission</w:t>
      </w:r>
      <w:r w:rsidR="00A91A64" w:rsidRPr="00260650">
        <w:tab/>
        <w:t>ZTE Corporation, Sanechips</w:t>
      </w:r>
      <w:r w:rsidR="00A91A64" w:rsidRPr="00260650">
        <w:tab/>
        <w:t>discussion</w:t>
      </w:r>
      <w:r w:rsidR="00A91A64" w:rsidRPr="00260650">
        <w:tab/>
        <w:t>Rel-16</w:t>
      </w:r>
      <w:r w:rsidR="00A91A64" w:rsidRPr="00260650">
        <w:tab/>
        <w:t>NR_IIOT-Core</w:t>
      </w:r>
    </w:p>
    <w:p w14:paraId="6C5282FF" w14:textId="1784A281" w:rsidR="00A91A64" w:rsidRPr="00260650" w:rsidRDefault="00A8777A" w:rsidP="00A91A64">
      <w:pPr>
        <w:pStyle w:val="Doc-title"/>
      </w:pPr>
      <w:hyperlink r:id="rId241" w:tooltip="D:Documents3GPPtsg_ranWG2TSGR2_113bis-eDocsR2-2103440.zip" w:history="1">
        <w:r w:rsidR="00A91A64" w:rsidRPr="00260650">
          <w:rPr>
            <w:rStyle w:val="Hyperlink"/>
          </w:rPr>
          <w:t>R2-2103440</w:t>
        </w:r>
      </w:hyperlink>
      <w:r w:rsidR="00A91A64" w:rsidRPr="00260650">
        <w:tab/>
        <w:t>Correction to 38.321 on intra-UE multipexing involved PUCCH transmission</w:t>
      </w:r>
      <w:r w:rsidR="00A91A64" w:rsidRPr="00260650">
        <w:tab/>
        <w:t>ZTE Corporation, Sanechips</w:t>
      </w:r>
      <w:r w:rsidR="00A91A64" w:rsidRPr="00260650">
        <w:tab/>
        <w:t>CR</w:t>
      </w:r>
      <w:r w:rsidR="00A91A64" w:rsidRPr="00260650">
        <w:tab/>
        <w:t>Rel-16</w:t>
      </w:r>
      <w:r w:rsidR="00A91A64" w:rsidRPr="00260650">
        <w:tab/>
        <w:t>38.321</w:t>
      </w:r>
      <w:r w:rsidR="00A91A64" w:rsidRPr="00260650">
        <w:tab/>
        <w:t>16.4.0</w:t>
      </w:r>
      <w:r w:rsidR="00A91A64" w:rsidRPr="00260650">
        <w:tab/>
        <w:t>1087</w:t>
      </w:r>
      <w:r w:rsidR="00A91A64" w:rsidRPr="00260650">
        <w:tab/>
        <w:t>-</w:t>
      </w:r>
      <w:r w:rsidR="00A91A64" w:rsidRPr="00260650">
        <w:tab/>
        <w:t>F</w:t>
      </w:r>
      <w:r w:rsidR="00A91A64" w:rsidRPr="00260650">
        <w:tab/>
        <w:t>NR_IIOT-Core</w:t>
      </w:r>
    </w:p>
    <w:p w14:paraId="735793B4" w14:textId="75145787" w:rsidR="00A91A64" w:rsidRPr="00260650" w:rsidRDefault="00A8777A" w:rsidP="00A91A64">
      <w:pPr>
        <w:pStyle w:val="Doc-title"/>
      </w:pPr>
      <w:hyperlink r:id="rId242" w:tooltip="D:Documents3GPPtsg_ranWG2TSGR2_113bis-eDocsR2-2102776.zip" w:history="1">
        <w:r w:rsidR="00A91A64" w:rsidRPr="00260650">
          <w:rPr>
            <w:rStyle w:val="Hyperlink"/>
          </w:rPr>
          <w:t>R2-2102776</w:t>
        </w:r>
      </w:hyperlink>
      <w:r w:rsidR="00A91A64" w:rsidRPr="00260650">
        <w:tab/>
        <w:t>UL Skipping with LCH-based Prioritization</w:t>
      </w:r>
      <w:r w:rsidR="00A91A64" w:rsidRPr="00260650">
        <w:tab/>
        <w:t>Samsung</w:t>
      </w:r>
      <w:r w:rsidR="00A91A64" w:rsidRPr="00260650">
        <w:tab/>
        <w:t>discussion</w:t>
      </w:r>
      <w:r w:rsidR="00A91A64" w:rsidRPr="00260650">
        <w:tab/>
        <w:t>Rel-16</w:t>
      </w:r>
      <w:r w:rsidR="00A91A64" w:rsidRPr="00260650">
        <w:tab/>
        <w:t>NR_IIOT-Core</w:t>
      </w:r>
    </w:p>
    <w:p w14:paraId="2E2ABA13" w14:textId="34F596C3" w:rsidR="00A91A64" w:rsidRPr="00260650" w:rsidRDefault="00A8777A" w:rsidP="00A91A64">
      <w:pPr>
        <w:pStyle w:val="Doc-title"/>
      </w:pPr>
      <w:hyperlink r:id="rId243" w:tooltip="D:Documents3GPPtsg_ranWG2TSGR2_113bis-eDocsR2-2103845.zip" w:history="1">
        <w:r w:rsidR="00A91A64" w:rsidRPr="00260650">
          <w:rPr>
            <w:rStyle w:val="Hyperlink"/>
          </w:rPr>
          <w:t>R2-2103845</w:t>
        </w:r>
      </w:hyperlink>
      <w:r w:rsidR="00A91A64" w:rsidRPr="00260650">
        <w:tab/>
        <w:t>UL skipping and intra-UE prioritization</w:t>
      </w:r>
      <w:r w:rsidR="00A91A64" w:rsidRPr="00260650">
        <w:tab/>
        <w:t>Apple</w:t>
      </w:r>
      <w:r w:rsidR="00A91A64" w:rsidRPr="00260650">
        <w:tab/>
        <w:t>discussion</w:t>
      </w:r>
      <w:r w:rsidR="00A91A64" w:rsidRPr="00260650">
        <w:tab/>
        <w:t>Rel-16</w:t>
      </w:r>
      <w:r w:rsidR="00A91A64" w:rsidRPr="00260650">
        <w:tab/>
        <w:t>NR_IIOT-Core</w:t>
      </w:r>
    </w:p>
    <w:p w14:paraId="714842E2" w14:textId="63DA7741" w:rsidR="00327ECF" w:rsidRPr="00260650" w:rsidRDefault="00A8777A" w:rsidP="00327ECF">
      <w:pPr>
        <w:pStyle w:val="Doc-title"/>
      </w:pPr>
      <w:hyperlink r:id="rId244" w:tooltip="D:Documents3GPPtsg_ranWG2TSGR2_113bis-eDocsR2-2104054.zip" w:history="1">
        <w:r w:rsidR="00327ECF" w:rsidRPr="00260650">
          <w:rPr>
            <w:rStyle w:val="Hyperlink"/>
          </w:rPr>
          <w:t>R2-2104054</w:t>
        </w:r>
      </w:hyperlink>
      <w:r w:rsidR="00327ECF" w:rsidRPr="00260650">
        <w:tab/>
        <w:t>RAN2 impact of Case 1-6 for UL skipping</w:t>
      </w:r>
      <w:r w:rsidR="00327ECF" w:rsidRPr="00260650">
        <w:tab/>
        <w:t>Huawei, HiSilicon</w:t>
      </w:r>
      <w:r w:rsidR="00327ECF" w:rsidRPr="00260650">
        <w:tab/>
        <w:t>discussion</w:t>
      </w:r>
      <w:r w:rsidR="00327ECF" w:rsidRPr="00260650">
        <w:tab/>
        <w:t>Rel-16</w:t>
      </w:r>
      <w:r w:rsidR="00327ECF" w:rsidRPr="00260650">
        <w:tab/>
        <w:t>TEI16</w:t>
      </w:r>
    </w:p>
    <w:p w14:paraId="0885D7BA" w14:textId="77777777" w:rsidR="00722E1F" w:rsidRPr="00260650" w:rsidRDefault="00722E1F" w:rsidP="00722E1F">
      <w:pPr>
        <w:pStyle w:val="Doc-text2"/>
        <w:ind w:left="0" w:firstLine="0"/>
      </w:pPr>
    </w:p>
    <w:p w14:paraId="55BDB0FB" w14:textId="77777777" w:rsidR="00722E1F" w:rsidRPr="00260650" w:rsidRDefault="00722E1F" w:rsidP="00722E1F">
      <w:pPr>
        <w:pStyle w:val="Doc-text2"/>
      </w:pPr>
    </w:p>
    <w:p w14:paraId="2884507D" w14:textId="0F907330" w:rsidR="00722E1F" w:rsidRPr="00260650" w:rsidRDefault="00790F3C" w:rsidP="00722E1F">
      <w:pPr>
        <w:pStyle w:val="EmailDiscussion"/>
      </w:pPr>
      <w:r w:rsidRPr="00260650">
        <w:t>[AT113bis-e][016</w:t>
      </w:r>
      <w:r w:rsidR="00722E1F" w:rsidRPr="00260650">
        <w:t>][NR16] MAC II (Samsung)</w:t>
      </w:r>
    </w:p>
    <w:p w14:paraId="53196B82" w14:textId="5B6BE46D" w:rsidR="00722E1F" w:rsidRPr="00260650" w:rsidRDefault="00722E1F" w:rsidP="00722E1F">
      <w:pPr>
        <w:pStyle w:val="Doc-text2"/>
        <w:rPr>
          <w:i/>
        </w:rPr>
      </w:pPr>
      <w:r w:rsidRPr="00260650">
        <w:tab/>
        <w:t xml:space="preserve">Scope: Treat R2-2102774, R2-2102723, R2-2102845, R2-2103427, R2-2103435, R2-2102791, R2-2102778, R2-2103436, R2-2102763, </w:t>
      </w:r>
    </w:p>
    <w:p w14:paraId="113E4B26" w14:textId="77777777" w:rsidR="00722E1F" w:rsidRPr="00260650" w:rsidRDefault="00722E1F" w:rsidP="00722E1F">
      <w:pPr>
        <w:pStyle w:val="EmailDiscussion2"/>
      </w:pPr>
      <w:r w:rsidRPr="00260650">
        <w:tab/>
        <w:t>Phase 1, determine agreeable parts, Phase 2, for agreeable parts Work on CRs.</w:t>
      </w:r>
    </w:p>
    <w:p w14:paraId="1DD59A05" w14:textId="77777777" w:rsidR="00722E1F" w:rsidRPr="00260650" w:rsidRDefault="00722E1F" w:rsidP="00722E1F">
      <w:pPr>
        <w:pStyle w:val="EmailDiscussion2"/>
      </w:pPr>
      <w:r w:rsidRPr="00260650">
        <w:tab/>
        <w:t>Intended outcome: Report and Agreed-in-principle CRs</w:t>
      </w:r>
    </w:p>
    <w:p w14:paraId="0B6760A1" w14:textId="6566C606" w:rsidR="00722E1F" w:rsidRPr="00260650" w:rsidRDefault="00722E1F" w:rsidP="00722E1F">
      <w:pPr>
        <w:pStyle w:val="EmailDiscussion2"/>
      </w:pPr>
      <w:r w:rsidRPr="00260650">
        <w:tab/>
        <w:t>Deadline: Schedule A</w:t>
      </w:r>
    </w:p>
    <w:p w14:paraId="7FF7A4D4" w14:textId="01904D15" w:rsidR="00A91A64" w:rsidRPr="00260650" w:rsidRDefault="00722E1F" w:rsidP="00A90768">
      <w:pPr>
        <w:pStyle w:val="BoldComments"/>
        <w:rPr>
          <w:lang w:val="en-US"/>
        </w:rPr>
      </w:pPr>
      <w:r w:rsidRPr="00260650">
        <w:t>B</w:t>
      </w:r>
      <w:r w:rsidR="00A91A64" w:rsidRPr="00260650">
        <w:t>undling</w:t>
      </w:r>
      <w:r w:rsidRPr="00260650">
        <w:rPr>
          <w:lang w:val="en-US"/>
        </w:rPr>
        <w:t xml:space="preserve"> related</w:t>
      </w:r>
    </w:p>
    <w:p w14:paraId="5CC2BBFF" w14:textId="1267BCAA" w:rsidR="00722E1F" w:rsidRPr="00260650" w:rsidRDefault="00722E1F" w:rsidP="00A91A64">
      <w:pPr>
        <w:pStyle w:val="Doc-title"/>
        <w:rPr>
          <w:i/>
        </w:rPr>
      </w:pPr>
      <w:r w:rsidRPr="00260650">
        <w:rPr>
          <w:i/>
        </w:rPr>
        <w:t xml:space="preserve">Treat by email, if needed CB on-line. </w:t>
      </w:r>
    </w:p>
    <w:p w14:paraId="1DFA30D5" w14:textId="7940F1EF" w:rsidR="00A91A64" w:rsidRPr="00260650" w:rsidRDefault="00A8777A" w:rsidP="00A91A64">
      <w:pPr>
        <w:pStyle w:val="Doc-title"/>
      </w:pPr>
      <w:hyperlink r:id="rId245" w:tooltip="D:Documents3GPPtsg_ranWG2TSGR2_113bis-eDocsR2-2102774.zip" w:history="1">
        <w:r w:rsidR="00A91A64" w:rsidRPr="00260650">
          <w:rPr>
            <w:rStyle w:val="Hyperlink"/>
          </w:rPr>
          <w:t>R2-2102774</w:t>
        </w:r>
      </w:hyperlink>
      <w:r w:rsidR="00A91A64" w:rsidRPr="00260650">
        <w:tab/>
        <w:t>CG Bundle Configured with AutonomousTx</w:t>
      </w:r>
      <w:r w:rsidR="00A91A64" w:rsidRPr="00260650">
        <w:tab/>
        <w:t>Samsung</w:t>
      </w:r>
      <w:r w:rsidR="00A91A64" w:rsidRPr="00260650">
        <w:tab/>
        <w:t>discussion</w:t>
      </w:r>
      <w:r w:rsidR="00A91A64" w:rsidRPr="00260650">
        <w:tab/>
        <w:t>Rel-16</w:t>
      </w:r>
      <w:r w:rsidR="00A91A64" w:rsidRPr="00260650">
        <w:tab/>
        <w:t>NR_IIOT-Core</w:t>
      </w:r>
    </w:p>
    <w:p w14:paraId="665A7B10" w14:textId="378471D2" w:rsidR="00A91A64" w:rsidRPr="00260650" w:rsidRDefault="00A8777A" w:rsidP="00A91A64">
      <w:pPr>
        <w:pStyle w:val="Doc-title"/>
      </w:pPr>
      <w:hyperlink r:id="rId246" w:tooltip="D:Documents3GPPtsg_ranWG2TSGR2_113bis-eDocsR2-2102723.zip" w:history="1">
        <w:r w:rsidR="00A91A64" w:rsidRPr="00260650">
          <w:rPr>
            <w:rStyle w:val="Hyperlink"/>
          </w:rPr>
          <w:t>R2-2102723</w:t>
        </w:r>
      </w:hyperlink>
      <w:r w:rsidR="00A91A64" w:rsidRPr="00260650">
        <w:tab/>
        <w:t>Autonomous transmission and bundling</w:t>
      </w:r>
      <w:r w:rsidR="00A91A64" w:rsidRPr="00260650">
        <w:tab/>
        <w:t>CATT</w:t>
      </w:r>
      <w:r w:rsidR="00A91A64" w:rsidRPr="00260650">
        <w:tab/>
        <w:t>discussion</w:t>
      </w:r>
      <w:r w:rsidR="00A91A64" w:rsidRPr="00260650">
        <w:tab/>
        <w:t>NR_IIOT-Core</w:t>
      </w:r>
    </w:p>
    <w:p w14:paraId="603F0845" w14:textId="348C79D8" w:rsidR="00A91A64" w:rsidRPr="00260650" w:rsidRDefault="00A8777A" w:rsidP="00A91A64">
      <w:pPr>
        <w:pStyle w:val="Doc-title"/>
      </w:pPr>
      <w:hyperlink r:id="rId247" w:tooltip="D:Documents3GPPtsg_ranWG2TSGR2_113bis-eDocsR2-2102845.zip" w:history="1">
        <w:r w:rsidR="00A91A64" w:rsidRPr="00260650">
          <w:rPr>
            <w:rStyle w:val="Hyperlink"/>
          </w:rPr>
          <w:t>R2-2102845</w:t>
        </w:r>
      </w:hyperlink>
      <w:r w:rsidR="00A91A64" w:rsidRPr="00260650">
        <w:tab/>
        <w:t>Discussion on CGT handling in the case of autonomous transmission and bundling</w:t>
      </w:r>
      <w:r w:rsidR="00A91A64" w:rsidRPr="00260650">
        <w:tab/>
        <w:t>Huawei, HiSilicon</w:t>
      </w:r>
      <w:r w:rsidR="00A91A64" w:rsidRPr="00260650">
        <w:tab/>
        <w:t>discussion</w:t>
      </w:r>
      <w:r w:rsidR="00A91A64" w:rsidRPr="00260650">
        <w:tab/>
        <w:t>Rel-16</w:t>
      </w:r>
      <w:r w:rsidR="00A91A64" w:rsidRPr="00260650">
        <w:tab/>
        <w:t>NR_IIOT-Core</w:t>
      </w:r>
    </w:p>
    <w:p w14:paraId="2BAE8877" w14:textId="5F1E5FD9" w:rsidR="00A91A64" w:rsidRPr="00260650" w:rsidRDefault="00A8777A" w:rsidP="00A91A64">
      <w:pPr>
        <w:pStyle w:val="Doc-title"/>
      </w:pPr>
      <w:hyperlink r:id="rId248" w:tooltip="D:Documents3GPPtsg_ranWG2TSGR2_113bis-eDocsR2-2103427.zip" w:history="1">
        <w:r w:rsidR="00A91A64" w:rsidRPr="00260650">
          <w:rPr>
            <w:rStyle w:val="Hyperlink"/>
          </w:rPr>
          <w:t>R2-2103427</w:t>
        </w:r>
      </w:hyperlink>
      <w:r w:rsidR="00A91A64" w:rsidRPr="00260650">
        <w:tab/>
        <w:t>CG timer handling upon de-prioritization of bundled PUSCH</w:t>
      </w:r>
      <w:r w:rsidR="00A91A64" w:rsidRPr="00260650">
        <w:tab/>
        <w:t>Ericsson</w:t>
      </w:r>
      <w:r w:rsidR="00A91A64" w:rsidRPr="00260650">
        <w:tab/>
        <w:t>discussion</w:t>
      </w:r>
      <w:r w:rsidR="00A91A64" w:rsidRPr="00260650">
        <w:tab/>
        <w:t>Rel-16</w:t>
      </w:r>
      <w:r w:rsidR="00A91A64" w:rsidRPr="00260650">
        <w:tab/>
        <w:t>NR_IIOT-Core</w:t>
      </w:r>
    </w:p>
    <w:p w14:paraId="02480D81" w14:textId="751B4B2B" w:rsidR="00A91A64" w:rsidRPr="00260650" w:rsidRDefault="00A8777A" w:rsidP="00A91A64">
      <w:pPr>
        <w:pStyle w:val="Doc-title"/>
      </w:pPr>
      <w:hyperlink r:id="rId249" w:tooltip="D:Documents3GPPtsg_ranWG2TSGR2_113bis-eDocsR2-2103435.zip" w:history="1">
        <w:r w:rsidR="00A91A64" w:rsidRPr="00260650">
          <w:rPr>
            <w:rStyle w:val="Hyperlink"/>
          </w:rPr>
          <w:t>R2-2103435</w:t>
        </w:r>
      </w:hyperlink>
      <w:r w:rsidR="00A91A64" w:rsidRPr="00260650">
        <w:tab/>
        <w:t>Consideration on the CGT behavior for CG bundling transmission</w:t>
      </w:r>
      <w:r w:rsidR="00A91A64" w:rsidRPr="00260650">
        <w:tab/>
        <w:t>ZTE Corporation, Sanechips</w:t>
      </w:r>
      <w:r w:rsidR="00A91A64" w:rsidRPr="00260650">
        <w:tab/>
        <w:t>discussion</w:t>
      </w:r>
      <w:r w:rsidR="00A91A64" w:rsidRPr="00260650">
        <w:tab/>
        <w:t>Rel-16</w:t>
      </w:r>
      <w:r w:rsidR="00A91A64" w:rsidRPr="00260650">
        <w:tab/>
        <w:t>NR_IIOT-Core</w:t>
      </w:r>
    </w:p>
    <w:p w14:paraId="1786A572" w14:textId="42B9E1D9" w:rsidR="00A91A64" w:rsidRPr="00260650" w:rsidRDefault="00A8777A" w:rsidP="00A91A64">
      <w:pPr>
        <w:pStyle w:val="Doc-title"/>
      </w:pPr>
      <w:hyperlink r:id="rId250" w:tooltip="D:Documents3GPPtsg_ranWG2TSGR2_113bis-eDocsR2-2102791.zip" w:history="1">
        <w:r w:rsidR="00A91A64" w:rsidRPr="00260650">
          <w:rPr>
            <w:rStyle w:val="Hyperlink"/>
          </w:rPr>
          <w:t>R2-2102791</w:t>
        </w:r>
      </w:hyperlink>
      <w:r w:rsidR="00A91A64" w:rsidRPr="00260650">
        <w:tab/>
        <w:t>Corrections on MAC handling of uplink grants within a bundle</w:t>
      </w:r>
      <w:r w:rsidR="00A91A64" w:rsidRPr="00260650">
        <w:tab/>
        <w:t>CATT</w:t>
      </w:r>
      <w:r w:rsidR="00A91A64" w:rsidRPr="00260650">
        <w:tab/>
        <w:t>CR</w:t>
      </w:r>
      <w:r w:rsidR="00A91A64" w:rsidRPr="00260650">
        <w:tab/>
        <w:t>Rel-16</w:t>
      </w:r>
      <w:r w:rsidR="00A91A64" w:rsidRPr="00260650">
        <w:tab/>
        <w:t>38.321</w:t>
      </w:r>
      <w:r w:rsidR="00A91A64" w:rsidRPr="00260650">
        <w:tab/>
        <w:t>16.4.0</w:t>
      </w:r>
      <w:r w:rsidR="00A91A64" w:rsidRPr="00260650">
        <w:tab/>
        <w:t>1070</w:t>
      </w:r>
      <w:r w:rsidR="00A91A64" w:rsidRPr="00260650">
        <w:tab/>
        <w:t>-</w:t>
      </w:r>
      <w:r w:rsidR="00A91A64" w:rsidRPr="00260650">
        <w:tab/>
        <w:t>F</w:t>
      </w:r>
      <w:r w:rsidR="00A91A64" w:rsidRPr="00260650">
        <w:tab/>
        <w:t>NR_IIOT-Core</w:t>
      </w:r>
    </w:p>
    <w:p w14:paraId="5D58A491" w14:textId="464D1AB4" w:rsidR="00A91A64" w:rsidRPr="00260650" w:rsidRDefault="00A8777A" w:rsidP="00A91A64">
      <w:pPr>
        <w:pStyle w:val="Doc-title"/>
      </w:pPr>
      <w:hyperlink r:id="rId251" w:tooltip="D:Documents3GPPtsg_ranWG2TSGR2_113bis-eDocsR2-2102778.zip" w:history="1">
        <w:r w:rsidR="00A91A64" w:rsidRPr="00260650">
          <w:rPr>
            <w:rStyle w:val="Hyperlink"/>
          </w:rPr>
          <w:t>R2-2102778</w:t>
        </w:r>
      </w:hyperlink>
      <w:r w:rsidR="00A91A64" w:rsidRPr="00260650">
        <w:tab/>
        <w:t>CG Bundle Configured with LCH-based Prioritization</w:t>
      </w:r>
      <w:r w:rsidR="00A91A64" w:rsidRPr="00260650">
        <w:tab/>
        <w:t>Samsung</w:t>
      </w:r>
      <w:r w:rsidR="00A91A64" w:rsidRPr="00260650">
        <w:tab/>
        <w:t>CR</w:t>
      </w:r>
      <w:r w:rsidR="00A91A64" w:rsidRPr="00260650">
        <w:tab/>
        <w:t>Rel-16</w:t>
      </w:r>
      <w:r w:rsidR="00A91A64" w:rsidRPr="00260650">
        <w:tab/>
        <w:t>38.321</w:t>
      </w:r>
      <w:r w:rsidR="00A91A64" w:rsidRPr="00260650">
        <w:tab/>
        <w:t>16.4.0</w:t>
      </w:r>
      <w:r w:rsidR="00A91A64" w:rsidRPr="00260650">
        <w:tab/>
        <w:t>1069</w:t>
      </w:r>
      <w:r w:rsidR="00A91A64" w:rsidRPr="00260650">
        <w:tab/>
        <w:t>-</w:t>
      </w:r>
      <w:r w:rsidR="00A91A64" w:rsidRPr="00260650">
        <w:tab/>
        <w:t>F</w:t>
      </w:r>
      <w:r w:rsidR="00A91A64" w:rsidRPr="00260650">
        <w:tab/>
        <w:t>NR_IIOT-Core</w:t>
      </w:r>
    </w:p>
    <w:p w14:paraId="139FEEBE" w14:textId="7C318044" w:rsidR="00A91A64" w:rsidRPr="00260650" w:rsidRDefault="00A8777A" w:rsidP="00A91A64">
      <w:pPr>
        <w:pStyle w:val="Doc-title"/>
      </w:pPr>
      <w:hyperlink r:id="rId252" w:tooltip="D:Documents3GPPtsg_ranWG2TSGR2_113bis-eDocsR2-2103436.zip" w:history="1">
        <w:r w:rsidR="00A91A64" w:rsidRPr="00260650">
          <w:rPr>
            <w:rStyle w:val="Hyperlink"/>
          </w:rPr>
          <w:t>R2-2103436</w:t>
        </w:r>
      </w:hyperlink>
      <w:r w:rsidR="00A91A64" w:rsidRPr="00260650">
        <w:tab/>
        <w:t>Correction of 38.321 on priority handling for bundling CG transmission</w:t>
      </w:r>
      <w:r w:rsidR="00A91A64" w:rsidRPr="00260650">
        <w:tab/>
        <w:t>ZTE Corporation, Sanechips</w:t>
      </w:r>
      <w:r w:rsidR="00A91A64" w:rsidRPr="00260650">
        <w:tab/>
        <w:t>CR</w:t>
      </w:r>
      <w:r w:rsidR="00A91A64" w:rsidRPr="00260650">
        <w:tab/>
        <w:t>Rel-16</w:t>
      </w:r>
      <w:r w:rsidR="00A91A64" w:rsidRPr="00260650">
        <w:tab/>
        <w:t>38.321</w:t>
      </w:r>
      <w:r w:rsidR="00A91A64" w:rsidRPr="00260650">
        <w:tab/>
        <w:t>16.4.0</w:t>
      </w:r>
      <w:r w:rsidR="00A91A64" w:rsidRPr="00260650">
        <w:tab/>
        <w:t>1085</w:t>
      </w:r>
      <w:r w:rsidR="00A91A64" w:rsidRPr="00260650">
        <w:tab/>
        <w:t>-</w:t>
      </w:r>
      <w:r w:rsidR="00A91A64" w:rsidRPr="00260650">
        <w:tab/>
        <w:t>F</w:t>
      </w:r>
      <w:r w:rsidR="00A91A64" w:rsidRPr="00260650">
        <w:tab/>
        <w:t>NR_IIOT-Core</w:t>
      </w:r>
    </w:p>
    <w:p w14:paraId="5065557E" w14:textId="6ED68B9B" w:rsidR="00A91A64" w:rsidRPr="00260650" w:rsidRDefault="00A91A64" w:rsidP="00A90768">
      <w:pPr>
        <w:pStyle w:val="BoldComments"/>
        <w:rPr>
          <w:lang w:val="en-US"/>
        </w:rPr>
      </w:pPr>
      <w:r w:rsidRPr="00260650">
        <w:t>I</w:t>
      </w:r>
      <w:r w:rsidR="00A90768" w:rsidRPr="00260650">
        <w:t>I</w:t>
      </w:r>
      <w:r w:rsidRPr="00260650">
        <w:t>oT</w:t>
      </w:r>
      <w:r w:rsidR="00A90768" w:rsidRPr="00260650">
        <w:rPr>
          <w:lang w:val="en-US"/>
        </w:rPr>
        <w:t xml:space="preserve"> other</w:t>
      </w:r>
    </w:p>
    <w:p w14:paraId="5A8DB078" w14:textId="39917F72" w:rsidR="00A91A64" w:rsidRPr="00260650" w:rsidRDefault="00A8777A" w:rsidP="00A91A64">
      <w:pPr>
        <w:pStyle w:val="Doc-title"/>
      </w:pPr>
      <w:hyperlink r:id="rId253" w:tooltip="D:Documents3GPPtsg_ranWG2TSGR2_113bis-eDocsR2-2102763.zip" w:history="1">
        <w:r w:rsidR="00A91A64" w:rsidRPr="00260650">
          <w:rPr>
            <w:rStyle w:val="Hyperlink"/>
          </w:rPr>
          <w:t>R2-2102763</w:t>
        </w:r>
      </w:hyperlink>
      <w:r w:rsidR="00A91A64" w:rsidRPr="00260650">
        <w:tab/>
        <w:t>Clarification on which uplink grants participate to the intra-UE prioritization procedure</w:t>
      </w:r>
      <w:r w:rsidR="00A91A64" w:rsidRPr="00260650">
        <w:tab/>
        <w:t>CATT, Samsung, Ericsson</w:t>
      </w:r>
      <w:r w:rsidR="00A91A64" w:rsidRPr="00260650">
        <w:tab/>
        <w:t>CR</w:t>
      </w:r>
      <w:r w:rsidR="00A91A64" w:rsidRPr="00260650">
        <w:tab/>
        <w:t>Rel-16</w:t>
      </w:r>
      <w:r w:rsidR="00A91A64" w:rsidRPr="00260650">
        <w:tab/>
        <w:t>38.321</w:t>
      </w:r>
      <w:r w:rsidR="00A91A64" w:rsidRPr="00260650">
        <w:tab/>
        <w:t>16.4.0</w:t>
      </w:r>
      <w:r w:rsidR="00A91A64" w:rsidRPr="00260650">
        <w:tab/>
        <w:t>1066</w:t>
      </w:r>
      <w:r w:rsidR="00A91A64" w:rsidRPr="00260650">
        <w:tab/>
        <w:t>-</w:t>
      </w:r>
      <w:r w:rsidR="00A91A64" w:rsidRPr="00260650">
        <w:tab/>
        <w:t>F</w:t>
      </w:r>
      <w:r w:rsidR="00A91A64" w:rsidRPr="00260650">
        <w:tab/>
        <w:t>NR_IIOT-Core</w:t>
      </w:r>
    </w:p>
    <w:p w14:paraId="6B7EE970" w14:textId="77777777" w:rsidR="00722E1F" w:rsidRPr="00260650" w:rsidRDefault="00722E1F" w:rsidP="00873816">
      <w:pPr>
        <w:pStyle w:val="Doc-text2"/>
        <w:rPr>
          <w:i/>
        </w:rPr>
      </w:pPr>
    </w:p>
    <w:p w14:paraId="5B4E402B" w14:textId="77777777" w:rsidR="004F11A7" w:rsidRPr="00260650" w:rsidRDefault="004F11A7" w:rsidP="00873816">
      <w:pPr>
        <w:pStyle w:val="Doc-text2"/>
        <w:rPr>
          <w:i/>
        </w:rPr>
      </w:pPr>
    </w:p>
    <w:p w14:paraId="7A008056" w14:textId="752B3C08" w:rsidR="00722E1F" w:rsidRPr="00260650" w:rsidRDefault="00790F3C" w:rsidP="00722E1F">
      <w:pPr>
        <w:pStyle w:val="EmailDiscussion"/>
      </w:pPr>
      <w:r w:rsidRPr="00260650">
        <w:t>[AT113bis-e][017</w:t>
      </w:r>
      <w:r w:rsidR="00722E1F" w:rsidRPr="00260650">
        <w:t>][NR16] MAC III (</w:t>
      </w:r>
      <w:r w:rsidR="007E2BB4" w:rsidRPr="00260650">
        <w:t>Ericsson</w:t>
      </w:r>
      <w:r w:rsidR="00722E1F" w:rsidRPr="00260650">
        <w:t>)</w:t>
      </w:r>
    </w:p>
    <w:p w14:paraId="00485CC8" w14:textId="77426E28" w:rsidR="00722E1F" w:rsidRPr="00260650" w:rsidRDefault="00722E1F" w:rsidP="007E2BB4">
      <w:pPr>
        <w:pStyle w:val="Doc-text2"/>
        <w:rPr>
          <w:i/>
        </w:rPr>
      </w:pPr>
      <w:r w:rsidRPr="00260650">
        <w:tab/>
        <w:t xml:space="preserve">Scope: Treat </w:t>
      </w:r>
      <w:r w:rsidR="007E2BB4" w:rsidRPr="00260650">
        <w:t>R2-2102777, R2-2103023, R2-2104104, R2-210</w:t>
      </w:r>
      <w:ins w:id="83" w:author="Johan Johansson" w:date="2021-04-12T13:04:00Z">
        <w:r w:rsidR="00AD4575">
          <w:t>35</w:t>
        </w:r>
      </w:ins>
      <w:del w:id="84" w:author="Johan Johansson" w:date="2021-04-12T13:04:00Z">
        <w:r w:rsidR="007E2BB4" w:rsidRPr="00260650" w:rsidDel="00AD4575">
          <w:delText>50</w:delText>
        </w:r>
      </w:del>
      <w:r w:rsidR="007E2BB4" w:rsidRPr="00260650">
        <w:t>34, R2-2102764, R2-2103293, R2-2103447, R2-2103437, R2-2103438</w:t>
      </w:r>
      <w:r w:rsidRPr="00260650">
        <w:t xml:space="preserve"> </w:t>
      </w:r>
    </w:p>
    <w:p w14:paraId="731C09BE" w14:textId="77777777" w:rsidR="00722E1F" w:rsidRPr="00260650" w:rsidRDefault="00722E1F" w:rsidP="00722E1F">
      <w:pPr>
        <w:pStyle w:val="EmailDiscussion2"/>
      </w:pPr>
      <w:r w:rsidRPr="00260650">
        <w:tab/>
        <w:t>Phase 1, determine agreeable parts, Phase 2, for agreeable parts Work on CRs.</w:t>
      </w:r>
    </w:p>
    <w:p w14:paraId="15AEBADC" w14:textId="77777777" w:rsidR="00722E1F" w:rsidRPr="00260650" w:rsidRDefault="00722E1F" w:rsidP="00722E1F">
      <w:pPr>
        <w:pStyle w:val="EmailDiscussion2"/>
      </w:pPr>
      <w:r w:rsidRPr="00260650">
        <w:tab/>
        <w:t>Intended outcome: Report and Agreed-in-principle CRs</w:t>
      </w:r>
    </w:p>
    <w:p w14:paraId="6B433CF2" w14:textId="77777777" w:rsidR="00722E1F" w:rsidRPr="00260650" w:rsidRDefault="00722E1F" w:rsidP="00722E1F">
      <w:pPr>
        <w:pStyle w:val="EmailDiscussion2"/>
      </w:pPr>
      <w:r w:rsidRPr="00260650">
        <w:tab/>
        <w:t>Deadline: Schedule A</w:t>
      </w:r>
    </w:p>
    <w:p w14:paraId="30F44279" w14:textId="426100B6" w:rsidR="00A91A64" w:rsidRPr="00260650" w:rsidRDefault="00A91A64" w:rsidP="00A90768">
      <w:pPr>
        <w:pStyle w:val="BoldComments"/>
        <w:rPr>
          <w:i/>
          <w:lang w:val="en-US"/>
        </w:rPr>
      </w:pPr>
      <w:r w:rsidRPr="00260650">
        <w:t>NR-U</w:t>
      </w:r>
      <w:r w:rsidR="00A90768" w:rsidRPr="00260650">
        <w:rPr>
          <w:lang w:val="en-US"/>
        </w:rPr>
        <w:t xml:space="preserve"> other</w:t>
      </w:r>
    </w:p>
    <w:p w14:paraId="25A6E457" w14:textId="734B3A1A" w:rsidR="00A91A64" w:rsidRPr="00260650" w:rsidRDefault="00A8777A" w:rsidP="00A91A64">
      <w:pPr>
        <w:pStyle w:val="Doc-title"/>
      </w:pPr>
      <w:hyperlink r:id="rId254" w:tooltip="D:Documents3GPPtsg_ranWG2TSGR2_113bis-eDocsR2-2102777.zip" w:history="1">
        <w:r w:rsidR="00A91A64" w:rsidRPr="00260650">
          <w:rPr>
            <w:rStyle w:val="Hyperlink"/>
          </w:rPr>
          <w:t>R2-2102777</w:t>
        </w:r>
      </w:hyperlink>
      <w:r w:rsidR="00A91A64" w:rsidRPr="00260650">
        <w:tab/>
        <w:t>NDI Toggling Status Update for CG Retransmission</w:t>
      </w:r>
      <w:r w:rsidR="00A91A64" w:rsidRPr="00260650">
        <w:tab/>
        <w:t>Samsung</w:t>
      </w:r>
      <w:r w:rsidR="00A91A64" w:rsidRPr="00260650">
        <w:tab/>
        <w:t>CR</w:t>
      </w:r>
      <w:r w:rsidR="00A91A64" w:rsidRPr="00260650">
        <w:tab/>
        <w:t>Rel-16</w:t>
      </w:r>
      <w:r w:rsidR="00A91A64" w:rsidRPr="00260650">
        <w:tab/>
        <w:t>38.321</w:t>
      </w:r>
      <w:r w:rsidR="00A91A64" w:rsidRPr="00260650">
        <w:tab/>
        <w:t>16.4.0</w:t>
      </w:r>
      <w:r w:rsidR="00A91A64" w:rsidRPr="00260650">
        <w:tab/>
        <w:t>1068</w:t>
      </w:r>
      <w:r w:rsidR="00A91A64" w:rsidRPr="00260650">
        <w:tab/>
        <w:t>-</w:t>
      </w:r>
      <w:r w:rsidR="00A91A64" w:rsidRPr="00260650">
        <w:tab/>
        <w:t>F</w:t>
      </w:r>
      <w:r w:rsidR="00A91A64" w:rsidRPr="00260650">
        <w:tab/>
        <w:t>NR_unlic-Core</w:t>
      </w:r>
    </w:p>
    <w:p w14:paraId="29266957" w14:textId="1D345D53" w:rsidR="00A91A64" w:rsidRPr="00260650" w:rsidRDefault="00A8777A" w:rsidP="00A91A64">
      <w:pPr>
        <w:pStyle w:val="Doc-title"/>
      </w:pPr>
      <w:hyperlink r:id="rId255" w:tooltip="D:Documents3GPPtsg_ranWG2TSGR2_113bis-eDocsR2-2103023.zip" w:history="1">
        <w:r w:rsidR="00A91A64" w:rsidRPr="00260650">
          <w:rPr>
            <w:rStyle w:val="Hyperlink"/>
          </w:rPr>
          <w:t>R2-2103023</w:t>
        </w:r>
      </w:hyperlink>
      <w:r w:rsidR="00A91A64" w:rsidRPr="00260650">
        <w:tab/>
        <w:t>Corrections to BSR/PHR content for NR-U</w:t>
      </w:r>
      <w:r w:rsidR="00A91A64" w:rsidRPr="00260650">
        <w:tab/>
        <w:t>ZTE Corporation, Sanechips</w:t>
      </w:r>
      <w:r w:rsidR="00A91A64" w:rsidRPr="00260650">
        <w:tab/>
        <w:t>CR</w:t>
      </w:r>
      <w:r w:rsidR="00A91A64" w:rsidRPr="00260650">
        <w:tab/>
        <w:t>Rel-16</w:t>
      </w:r>
      <w:r w:rsidR="00A91A64" w:rsidRPr="00260650">
        <w:tab/>
        <w:t>38.321</w:t>
      </w:r>
      <w:r w:rsidR="00A91A64" w:rsidRPr="00260650">
        <w:tab/>
        <w:t>16.4.0</w:t>
      </w:r>
      <w:r w:rsidR="00A91A64" w:rsidRPr="00260650">
        <w:tab/>
        <w:t>1075</w:t>
      </w:r>
      <w:r w:rsidR="00A91A64" w:rsidRPr="00260650">
        <w:tab/>
        <w:t>-</w:t>
      </w:r>
      <w:r w:rsidR="00A91A64" w:rsidRPr="00260650">
        <w:tab/>
        <w:t>F</w:t>
      </w:r>
      <w:r w:rsidR="00A91A64" w:rsidRPr="00260650">
        <w:tab/>
        <w:t>NR_unlic-Core</w:t>
      </w:r>
    </w:p>
    <w:p w14:paraId="3DEFE52E" w14:textId="7C9CCD21" w:rsidR="00A91A64" w:rsidRPr="00260650" w:rsidRDefault="00A8777A" w:rsidP="00A91A64">
      <w:pPr>
        <w:pStyle w:val="Doc-title"/>
      </w:pPr>
      <w:hyperlink r:id="rId256" w:tooltip="D:Documents3GPPtsg_ranWG2TSGR2_113bis-eDocsR2-2104104.zip" w:history="1">
        <w:r w:rsidR="00A91A64" w:rsidRPr="00260650">
          <w:rPr>
            <w:rStyle w:val="Hyperlink"/>
          </w:rPr>
          <w:t>R2-2104104</w:t>
        </w:r>
      </w:hyperlink>
      <w:r w:rsidR="00A91A64" w:rsidRPr="00260650">
        <w:tab/>
        <w:t>Clarification on HARQ status upon LBT failure</w:t>
      </w:r>
      <w:r w:rsidR="00A91A64" w:rsidRPr="00260650">
        <w:tab/>
        <w:t>LG Electronics UK, Ericsson</w:t>
      </w:r>
      <w:r w:rsidR="00A91A64" w:rsidRPr="00260650">
        <w:tab/>
        <w:t>discussion</w:t>
      </w:r>
      <w:r w:rsidR="00A91A64" w:rsidRPr="00260650">
        <w:tab/>
        <w:t>TEI16</w:t>
      </w:r>
    </w:p>
    <w:p w14:paraId="2DB1E523" w14:textId="77777777" w:rsidR="00A91A64" w:rsidRPr="00260650" w:rsidRDefault="00A91A64" w:rsidP="00A90768">
      <w:pPr>
        <w:pStyle w:val="BoldComments"/>
      </w:pPr>
      <w:r w:rsidRPr="00260650">
        <w:t>2-Step RA</w:t>
      </w:r>
    </w:p>
    <w:p w14:paraId="1CB04B0E" w14:textId="101B2FE1" w:rsidR="00A91A64" w:rsidRPr="00260650" w:rsidRDefault="00A8777A" w:rsidP="00A91A64">
      <w:pPr>
        <w:pStyle w:val="Doc-title"/>
      </w:pPr>
      <w:hyperlink r:id="rId257" w:tooltip="D:Documents3GPPtsg_ranWG2TSGR2_113bis-eDocsR2-2103534.zip" w:history="1">
        <w:r w:rsidR="00A91A64" w:rsidRPr="00260650">
          <w:rPr>
            <w:rStyle w:val="Hyperlink"/>
          </w:rPr>
          <w:t>R2-2103534</w:t>
        </w:r>
      </w:hyperlink>
      <w:r w:rsidR="00A91A64" w:rsidRPr="00260650">
        <w:tab/>
        <w:t>Correction to RA-RNTI generation for 2-step RA</w:t>
      </w:r>
      <w:r w:rsidR="00A91A64" w:rsidRPr="00260650">
        <w:tab/>
        <w:t>Huawei, HiSilicon</w:t>
      </w:r>
      <w:r w:rsidR="00A91A64" w:rsidRPr="00260650">
        <w:tab/>
        <w:t>CR</w:t>
      </w:r>
      <w:r w:rsidR="00A91A64" w:rsidRPr="00260650">
        <w:tab/>
        <w:t>Rel-16</w:t>
      </w:r>
      <w:r w:rsidR="00A91A64" w:rsidRPr="00260650">
        <w:tab/>
        <w:t>38.321</w:t>
      </w:r>
      <w:r w:rsidR="00A91A64" w:rsidRPr="00260650">
        <w:tab/>
        <w:t>16.4.0</w:t>
      </w:r>
      <w:r w:rsidR="00A91A64" w:rsidRPr="00260650">
        <w:tab/>
        <w:t>1089</w:t>
      </w:r>
      <w:r w:rsidR="00A91A64" w:rsidRPr="00260650">
        <w:tab/>
        <w:t>-</w:t>
      </w:r>
      <w:r w:rsidR="00A91A64" w:rsidRPr="00260650">
        <w:tab/>
        <w:t>F</w:t>
      </w:r>
      <w:r w:rsidR="00A91A64" w:rsidRPr="00260650">
        <w:tab/>
        <w:t>NR_2step_RACH-Core</w:t>
      </w:r>
    </w:p>
    <w:p w14:paraId="47295102" w14:textId="77777777" w:rsidR="00A91A64" w:rsidRPr="00260650" w:rsidRDefault="00A91A64" w:rsidP="00A90768">
      <w:pPr>
        <w:pStyle w:val="BoldComments"/>
      </w:pPr>
      <w:r w:rsidRPr="00260650">
        <w:t>IAB</w:t>
      </w:r>
    </w:p>
    <w:p w14:paraId="17158F99" w14:textId="61089765" w:rsidR="00A91A64" w:rsidRPr="00260650" w:rsidRDefault="00A8777A" w:rsidP="00A91A64">
      <w:pPr>
        <w:pStyle w:val="Doc-title"/>
      </w:pPr>
      <w:hyperlink r:id="rId258" w:tooltip="D:Documents3GPPtsg_ranWG2TSGR2_113bis-eDocsR2-2102764.zip" w:history="1">
        <w:r w:rsidR="00A91A64" w:rsidRPr="00260650">
          <w:rPr>
            <w:rStyle w:val="Hyperlink"/>
          </w:rPr>
          <w:t>R2-2102764</w:t>
        </w:r>
      </w:hyperlink>
      <w:r w:rsidR="00A91A64" w:rsidRPr="00260650">
        <w:tab/>
        <w:t>Stop ongoing Random Access procedure due to pre-emptive BSR</w:t>
      </w:r>
      <w:r w:rsidR="00A91A64" w:rsidRPr="00260650">
        <w:tab/>
        <w:t>CATT</w:t>
      </w:r>
      <w:r w:rsidR="00A91A64" w:rsidRPr="00260650">
        <w:tab/>
        <w:t>CR</w:t>
      </w:r>
      <w:r w:rsidR="00A91A64" w:rsidRPr="00260650">
        <w:tab/>
        <w:t>Rel-16</w:t>
      </w:r>
      <w:r w:rsidR="00A91A64" w:rsidRPr="00260650">
        <w:tab/>
        <w:t>38.321</w:t>
      </w:r>
      <w:r w:rsidR="00A91A64" w:rsidRPr="00260650">
        <w:tab/>
        <w:t>16.4.0</w:t>
      </w:r>
      <w:r w:rsidR="00A91A64" w:rsidRPr="00260650">
        <w:tab/>
        <w:t>1067</w:t>
      </w:r>
      <w:r w:rsidR="00A91A64" w:rsidRPr="00260650">
        <w:tab/>
        <w:t>-</w:t>
      </w:r>
      <w:r w:rsidR="00A91A64" w:rsidRPr="00260650">
        <w:tab/>
        <w:t>F</w:t>
      </w:r>
      <w:r w:rsidR="00A91A64" w:rsidRPr="00260650">
        <w:tab/>
        <w:t>NR_IAB-Core</w:t>
      </w:r>
    </w:p>
    <w:p w14:paraId="6298CAAF" w14:textId="691D922A" w:rsidR="00A91A64" w:rsidRPr="00260650" w:rsidRDefault="00A8777A" w:rsidP="00A91A64">
      <w:pPr>
        <w:pStyle w:val="Doc-title"/>
      </w:pPr>
      <w:hyperlink r:id="rId259" w:tooltip="D:Documents3GPPtsg_ranWG2TSGR2_113bis-eDocsR2-2103293.zip" w:history="1">
        <w:r w:rsidR="00A91A64" w:rsidRPr="00260650">
          <w:rPr>
            <w:rStyle w:val="Hyperlink"/>
          </w:rPr>
          <w:t>R2-2103293</w:t>
        </w:r>
      </w:hyperlink>
      <w:r w:rsidR="00A91A64" w:rsidRPr="00260650">
        <w:tab/>
        <w:t>CR for not transmitting only padding and padding BSR with eLCID</w:t>
      </w:r>
      <w:r w:rsidR="00A91A64" w:rsidRPr="00260650">
        <w:tab/>
        <w:t>Samsung</w:t>
      </w:r>
      <w:r w:rsidR="00A91A64" w:rsidRPr="00260650">
        <w:tab/>
        <w:t>CR</w:t>
      </w:r>
      <w:r w:rsidR="00A91A64" w:rsidRPr="00260650">
        <w:tab/>
        <w:t>Rel-16</w:t>
      </w:r>
      <w:r w:rsidR="00A91A64" w:rsidRPr="00260650">
        <w:tab/>
        <w:t>38.321</w:t>
      </w:r>
      <w:r w:rsidR="00A91A64" w:rsidRPr="00260650">
        <w:tab/>
        <w:t>16.4.0</w:t>
      </w:r>
      <w:r w:rsidR="00A91A64" w:rsidRPr="00260650">
        <w:tab/>
        <w:t>1080</w:t>
      </w:r>
      <w:r w:rsidR="00A91A64" w:rsidRPr="00260650">
        <w:tab/>
        <w:t>-</w:t>
      </w:r>
      <w:r w:rsidR="00A91A64" w:rsidRPr="00260650">
        <w:tab/>
        <w:t>F</w:t>
      </w:r>
      <w:r w:rsidR="00A91A64" w:rsidRPr="00260650">
        <w:tab/>
        <w:t>NR_IAB-Core</w:t>
      </w:r>
    </w:p>
    <w:p w14:paraId="1E23E31D" w14:textId="11362E2B" w:rsidR="00A91A64" w:rsidRPr="00260650" w:rsidRDefault="00A90768" w:rsidP="00A90768">
      <w:pPr>
        <w:pStyle w:val="BoldComments"/>
      </w:pPr>
      <w:r w:rsidRPr="00260650">
        <w:t>eMIMO</w:t>
      </w:r>
    </w:p>
    <w:p w14:paraId="61CC8A94" w14:textId="7D6622B6" w:rsidR="00A91A64" w:rsidRPr="00260650" w:rsidRDefault="00A8777A" w:rsidP="00A91A64">
      <w:pPr>
        <w:pStyle w:val="Doc-title"/>
      </w:pPr>
      <w:hyperlink r:id="rId260" w:tooltip="D:Documents3GPPtsg_ranWG2TSGR2_113bis-eDocsR2-2103447.zip" w:history="1">
        <w:r w:rsidR="00A91A64" w:rsidRPr="00260650">
          <w:rPr>
            <w:rStyle w:val="Hyperlink"/>
          </w:rPr>
          <w:t>R2-2103447</w:t>
        </w:r>
      </w:hyperlink>
      <w:r w:rsidR="00A91A64" w:rsidRPr="00260650">
        <w:tab/>
        <w:t>Discussion on SCell BFR regarding RS change</w:t>
      </w:r>
      <w:r w:rsidR="00A91A64" w:rsidRPr="00260650">
        <w:tab/>
        <w:t>ASUSTeK</w:t>
      </w:r>
      <w:r w:rsidR="00A91A64" w:rsidRPr="00260650">
        <w:tab/>
        <w:t>discussion</w:t>
      </w:r>
      <w:r w:rsidR="00A91A64" w:rsidRPr="00260650">
        <w:tab/>
        <w:t>Rel-16</w:t>
      </w:r>
      <w:r w:rsidR="00A91A64" w:rsidRPr="00260650">
        <w:tab/>
        <w:t>38.321</w:t>
      </w:r>
      <w:r w:rsidR="00A91A64" w:rsidRPr="00260650">
        <w:tab/>
        <w:t>NR_eMIMO-Core</w:t>
      </w:r>
    </w:p>
    <w:p w14:paraId="14A87BB8" w14:textId="6695DEFE" w:rsidR="00A91A64" w:rsidRPr="00260650" w:rsidRDefault="00A91A64" w:rsidP="00A90768">
      <w:pPr>
        <w:pStyle w:val="BoldComments"/>
      </w:pPr>
      <w:r w:rsidRPr="00260650">
        <w:t>Others</w:t>
      </w:r>
    </w:p>
    <w:p w14:paraId="1E9F0847" w14:textId="7E898A6B" w:rsidR="00A91A64" w:rsidRPr="00260650" w:rsidRDefault="00A8777A" w:rsidP="00A91A64">
      <w:pPr>
        <w:pStyle w:val="Doc-title"/>
      </w:pPr>
      <w:hyperlink r:id="rId261" w:tooltip="D:Documents3GPPtsg_ranWG2TSGR2_113bis-eDocsR2-2103437.zip" w:history="1">
        <w:r w:rsidR="00A91A64" w:rsidRPr="00260650">
          <w:rPr>
            <w:rStyle w:val="Hyperlink"/>
          </w:rPr>
          <w:t>R2-2103437</w:t>
        </w:r>
      </w:hyperlink>
      <w:r w:rsidR="00A91A64" w:rsidRPr="00260650">
        <w:tab/>
        <w:t>Reconsideration on timer control when performing configured grant transmission</w:t>
      </w:r>
      <w:r w:rsidR="00A91A64" w:rsidRPr="00260650">
        <w:tab/>
        <w:t>ZTECorporation, Sanechips</w:t>
      </w:r>
      <w:r w:rsidR="00A91A64" w:rsidRPr="00260650">
        <w:tab/>
        <w:t>discussion</w:t>
      </w:r>
      <w:r w:rsidR="00A91A64" w:rsidRPr="00260650">
        <w:tab/>
        <w:t>Rel-16</w:t>
      </w:r>
      <w:r w:rsidR="00A91A64" w:rsidRPr="00260650">
        <w:tab/>
        <w:t>NR_IIOT-Core</w:t>
      </w:r>
    </w:p>
    <w:p w14:paraId="642C80AD" w14:textId="2D414BF0" w:rsidR="00A91A64" w:rsidRPr="00260650" w:rsidRDefault="00A8777A" w:rsidP="00A91A64">
      <w:pPr>
        <w:pStyle w:val="Doc-title"/>
      </w:pPr>
      <w:hyperlink r:id="rId262" w:tooltip="D:Documents3GPPtsg_ranWG2TSGR2_113bis-eDocsR2-2103438.zip" w:history="1">
        <w:r w:rsidR="00A91A64" w:rsidRPr="00260650">
          <w:rPr>
            <w:rStyle w:val="Hyperlink"/>
          </w:rPr>
          <w:t>R2-2103438</w:t>
        </w:r>
      </w:hyperlink>
      <w:r w:rsidR="00A91A64" w:rsidRPr="00260650">
        <w:tab/>
        <w:t>Correction to 38.321 on the timer control when performing the CG transmission</w:t>
      </w:r>
      <w:r w:rsidR="00A91A64" w:rsidRPr="00260650">
        <w:tab/>
        <w:t>ZTE Corporation, Sanechips</w:t>
      </w:r>
      <w:r w:rsidR="00A91A64" w:rsidRPr="00260650">
        <w:tab/>
        <w:t>CR</w:t>
      </w:r>
      <w:r w:rsidR="00A91A64" w:rsidRPr="00260650">
        <w:tab/>
        <w:t>Rel-16</w:t>
      </w:r>
      <w:r w:rsidR="00A91A64" w:rsidRPr="00260650">
        <w:tab/>
        <w:t>38.321</w:t>
      </w:r>
      <w:r w:rsidR="00A91A64" w:rsidRPr="00260650">
        <w:tab/>
        <w:t>16.4.0</w:t>
      </w:r>
      <w:r w:rsidR="00A91A64" w:rsidRPr="00260650">
        <w:tab/>
        <w:t>1086</w:t>
      </w:r>
      <w:r w:rsidR="00A91A64" w:rsidRPr="00260650">
        <w:tab/>
        <w:t>-</w:t>
      </w:r>
      <w:r w:rsidR="00A91A64" w:rsidRPr="00260650">
        <w:tab/>
        <w:t>F</w:t>
      </w:r>
      <w:r w:rsidR="00A91A64" w:rsidRPr="00260650">
        <w:tab/>
        <w:t>NR_IIOT-Core</w:t>
      </w:r>
    </w:p>
    <w:p w14:paraId="33457DE7" w14:textId="77777777" w:rsidR="00A91A64" w:rsidRPr="00260650" w:rsidRDefault="00A91A64" w:rsidP="00A91A64">
      <w:pPr>
        <w:pStyle w:val="Doc-text2"/>
      </w:pPr>
    </w:p>
    <w:p w14:paraId="0BFBC70F" w14:textId="05AF5191" w:rsidR="00A91A64" w:rsidRPr="00260650" w:rsidRDefault="00A90768" w:rsidP="00A90768">
      <w:pPr>
        <w:pStyle w:val="Comments"/>
      </w:pPr>
      <w:r w:rsidRPr="00260650">
        <w:t>Withdrawn</w:t>
      </w:r>
    </w:p>
    <w:p w14:paraId="74411AF8" w14:textId="0508C188" w:rsidR="00A91A64" w:rsidRPr="00260650" w:rsidRDefault="00A8777A" w:rsidP="00873816">
      <w:pPr>
        <w:pStyle w:val="Doc-title"/>
      </w:pPr>
      <w:hyperlink r:id="rId263" w:tooltip="D:Documents3GPPtsg_ranWG2TSGR2_113bis-eDocsR2-2104216.zip" w:history="1">
        <w:r w:rsidR="00A90768" w:rsidRPr="00260650">
          <w:rPr>
            <w:rStyle w:val="Hyperlink"/>
          </w:rPr>
          <w:t>R2-2104216</w:t>
        </w:r>
      </w:hyperlink>
      <w:r w:rsidR="00A90768" w:rsidRPr="00260650">
        <w:tab/>
        <w:t>IIOT/URLLC co-existence in Rel-16</w:t>
      </w:r>
      <w:r w:rsidR="00A90768" w:rsidRPr="00260650">
        <w:tab/>
        <w:t>LG Electronics UK</w:t>
      </w:r>
      <w:r w:rsidR="00A90768" w:rsidRPr="00260650">
        <w:tab/>
        <w:t>di</w:t>
      </w:r>
      <w:r w:rsidR="00873816" w:rsidRPr="00260650">
        <w:t>scussion</w:t>
      </w:r>
      <w:r w:rsidR="00873816" w:rsidRPr="00260650">
        <w:tab/>
        <w:t>Rel-16</w:t>
      </w:r>
      <w:r w:rsidR="00873816" w:rsidRPr="00260650">
        <w:tab/>
        <w:t>TEI16</w:t>
      </w:r>
      <w:r w:rsidR="00873816" w:rsidRPr="00260650">
        <w:tab/>
        <w:t>Withdrawn</w:t>
      </w:r>
    </w:p>
    <w:p w14:paraId="07E4DFF0" w14:textId="77777777" w:rsidR="00A91A64" w:rsidRPr="00260650" w:rsidRDefault="00A91A64" w:rsidP="00A91A64">
      <w:pPr>
        <w:pStyle w:val="Doc-title"/>
      </w:pPr>
      <w:r w:rsidRPr="00260650">
        <w:t>R2-2103366</w:t>
      </w:r>
      <w:r w:rsidRPr="00260650">
        <w:tab/>
        <w:t>Correction to PUSCH skipping with UCI for NR-U</w:t>
      </w:r>
      <w:r w:rsidRPr="00260650">
        <w:tab/>
        <w:t>Nokia, Nokia Shanghai Bell</w:t>
      </w:r>
      <w:r w:rsidRPr="00260650">
        <w:tab/>
        <w:t>discussion</w:t>
      </w:r>
      <w:r w:rsidRPr="00260650">
        <w:tab/>
        <w:t>Rel-16</w:t>
      </w:r>
      <w:r w:rsidRPr="00260650">
        <w:tab/>
        <w:t>38.321</w:t>
      </w:r>
      <w:r w:rsidRPr="00260650">
        <w:tab/>
        <w:t>NR_unlic-Core</w:t>
      </w:r>
      <w:r w:rsidRPr="00260650">
        <w:tab/>
        <w:t>Withdrawn</w:t>
      </w:r>
    </w:p>
    <w:p w14:paraId="3FCDC66F" w14:textId="77777777" w:rsidR="00EC6E50" w:rsidRPr="00260650" w:rsidRDefault="00EC6E50" w:rsidP="00EC6E50">
      <w:pPr>
        <w:pStyle w:val="Doc-text2"/>
      </w:pPr>
    </w:p>
    <w:p w14:paraId="0802AA18" w14:textId="77777777" w:rsidR="007E2BB4" w:rsidRPr="00260650" w:rsidRDefault="007E2BB4" w:rsidP="00EC6E50">
      <w:pPr>
        <w:pStyle w:val="Doc-text2"/>
      </w:pPr>
    </w:p>
    <w:p w14:paraId="6B0B696E" w14:textId="77777777" w:rsidR="007E2BB4" w:rsidRPr="00260650" w:rsidRDefault="007E2BB4" w:rsidP="00EC6E50">
      <w:pPr>
        <w:pStyle w:val="Doc-text2"/>
      </w:pPr>
    </w:p>
    <w:p w14:paraId="21A37CED" w14:textId="5E81DF57" w:rsidR="007E2BB4" w:rsidRPr="00260650" w:rsidRDefault="00790F3C" w:rsidP="007E2BB4">
      <w:pPr>
        <w:pStyle w:val="EmailDiscussion"/>
      </w:pPr>
      <w:r w:rsidRPr="00260650">
        <w:t>[AT113bis-e][018</w:t>
      </w:r>
      <w:r w:rsidR="007E2BB4" w:rsidRPr="00260650">
        <w:t>][NR16] RLC PDCP BAP (Nokia)</w:t>
      </w:r>
    </w:p>
    <w:p w14:paraId="17FC4A3F" w14:textId="613B80DF" w:rsidR="007E2BB4" w:rsidRPr="00260650" w:rsidRDefault="007E2BB4" w:rsidP="007E2BB4">
      <w:pPr>
        <w:pStyle w:val="Doc-text2"/>
        <w:rPr>
          <w:i/>
        </w:rPr>
      </w:pPr>
      <w:r w:rsidRPr="00260650">
        <w:tab/>
        <w:t xml:space="preserve">Scope: Treat R2-2102943, R2-2102630, R2-2102846, R2-2103590, R2-2104203, R2-2104165 </w:t>
      </w:r>
    </w:p>
    <w:p w14:paraId="44B90490" w14:textId="77777777" w:rsidR="007E2BB4" w:rsidRPr="00260650" w:rsidRDefault="007E2BB4" w:rsidP="007E2BB4">
      <w:pPr>
        <w:pStyle w:val="EmailDiscussion2"/>
      </w:pPr>
      <w:r w:rsidRPr="00260650">
        <w:tab/>
        <w:t>Phase 1, determine agreeable parts, Phase 2, for agreeable parts Work on CRs.</w:t>
      </w:r>
    </w:p>
    <w:p w14:paraId="08F0F291" w14:textId="77777777" w:rsidR="007E2BB4" w:rsidRPr="00260650" w:rsidRDefault="007E2BB4" w:rsidP="007E2BB4">
      <w:pPr>
        <w:pStyle w:val="EmailDiscussion2"/>
      </w:pPr>
      <w:r w:rsidRPr="00260650">
        <w:tab/>
        <w:t>Intended outcome: Report and Agreed-in-principle CRs</w:t>
      </w:r>
    </w:p>
    <w:p w14:paraId="1E964785" w14:textId="77777777" w:rsidR="007E2BB4" w:rsidRPr="00260650" w:rsidRDefault="007E2BB4" w:rsidP="007E2BB4">
      <w:pPr>
        <w:pStyle w:val="EmailDiscussion2"/>
      </w:pPr>
      <w:r w:rsidRPr="00260650">
        <w:tab/>
        <w:t>Deadline: Schedule A</w:t>
      </w:r>
    </w:p>
    <w:p w14:paraId="5442710E" w14:textId="77777777" w:rsidR="000D255B" w:rsidRPr="00260650" w:rsidRDefault="000D255B" w:rsidP="00E773C7">
      <w:pPr>
        <w:pStyle w:val="Heading4"/>
      </w:pPr>
      <w:r w:rsidRPr="00260650">
        <w:t>6.1.3.2</w:t>
      </w:r>
      <w:r w:rsidRPr="00260650">
        <w:tab/>
        <w:t>RLC</w:t>
      </w:r>
    </w:p>
    <w:p w14:paraId="2EFEF7CB" w14:textId="1D39A568" w:rsidR="00EC6E50" w:rsidRPr="00260650" w:rsidRDefault="00A8777A" w:rsidP="00164872">
      <w:pPr>
        <w:pStyle w:val="Doc-title"/>
      </w:pPr>
      <w:hyperlink r:id="rId264" w:tooltip="D:Documents3GPPtsg_ranWG2TSGR2_113bis-eDocsR2-2102943.zip" w:history="1">
        <w:r w:rsidR="00EC6E50" w:rsidRPr="00260650">
          <w:rPr>
            <w:rStyle w:val="Hyperlink"/>
          </w:rPr>
          <w:t>R2-2102943</w:t>
        </w:r>
      </w:hyperlink>
      <w:r w:rsidR="00EC6E50" w:rsidRPr="00260650">
        <w:tab/>
        <w:t>RETX_COUNT upon expiry of t-PollRetransmit</w:t>
      </w:r>
      <w:r w:rsidR="00EC6E50" w:rsidRPr="00260650">
        <w:tab/>
        <w:t>Nokia, Nokia Shanghai Bell</w:t>
      </w:r>
      <w:r w:rsidR="00EC6E50" w:rsidRPr="00260650">
        <w:tab/>
        <w:t>CR</w:t>
      </w:r>
      <w:r w:rsidR="00EC6E50" w:rsidRPr="00260650">
        <w:tab/>
        <w:t>Rel-16</w:t>
      </w:r>
      <w:r w:rsidR="00EC6E50" w:rsidRPr="00260650">
        <w:tab/>
        <w:t>38.322</w:t>
      </w:r>
      <w:r w:rsidR="00EC6E50" w:rsidRPr="00260650">
        <w:tab/>
        <w:t>16.2.0</w:t>
      </w:r>
      <w:r w:rsidR="00164872" w:rsidRPr="00260650">
        <w:tab/>
        <w:t>0040</w:t>
      </w:r>
      <w:r w:rsidR="00164872" w:rsidRPr="00260650">
        <w:tab/>
        <w:t>-</w:t>
      </w:r>
      <w:r w:rsidR="00164872" w:rsidRPr="00260650">
        <w:tab/>
        <w:t>F</w:t>
      </w:r>
      <w:r w:rsidR="00164872" w:rsidRPr="00260650">
        <w:tab/>
        <w:t>NR_newRAT-Core, TEI16</w:t>
      </w:r>
    </w:p>
    <w:p w14:paraId="4F5146EF" w14:textId="77777777" w:rsidR="000D255B" w:rsidRPr="00260650" w:rsidRDefault="000D255B" w:rsidP="00E773C7">
      <w:pPr>
        <w:pStyle w:val="Heading4"/>
      </w:pPr>
      <w:r w:rsidRPr="00260650">
        <w:t>6.1.3.3</w:t>
      </w:r>
      <w:r w:rsidRPr="00260650">
        <w:tab/>
        <w:t>PDCP</w:t>
      </w:r>
    </w:p>
    <w:p w14:paraId="7E6C9B3C" w14:textId="6CA1F25B" w:rsidR="008C2503" w:rsidRPr="00260650" w:rsidRDefault="00A8777A" w:rsidP="008C2503">
      <w:pPr>
        <w:pStyle w:val="Doc-title"/>
      </w:pPr>
      <w:hyperlink r:id="rId265" w:tooltip="D:Documents3GPPtsg_ranWG2TSGR2_113bis-eDocsR2-2102630.zip" w:history="1">
        <w:r w:rsidR="008C2503" w:rsidRPr="00260650">
          <w:rPr>
            <w:rStyle w:val="Hyperlink"/>
          </w:rPr>
          <w:t>R2-2102630</w:t>
        </w:r>
      </w:hyperlink>
      <w:r w:rsidR="008C2503" w:rsidRPr="00260650">
        <w:tab/>
        <w:t>LS on synchronization of Ethernet Compression (R3-211128; contact: Nokia)</w:t>
      </w:r>
      <w:r w:rsidR="008C2503" w:rsidRPr="00260650">
        <w:tab/>
        <w:t>RAN3</w:t>
      </w:r>
      <w:r w:rsidR="008C2503" w:rsidRPr="00260650">
        <w:tab/>
        <w:t>LS in</w:t>
      </w:r>
      <w:r w:rsidR="008C2503" w:rsidRPr="00260650">
        <w:tab/>
        <w:t>Rel-16</w:t>
      </w:r>
      <w:r w:rsidR="008C2503" w:rsidRPr="00260650">
        <w:tab/>
        <w:t>NR_IIOT-Core</w:t>
      </w:r>
      <w:r w:rsidR="008C2503" w:rsidRPr="00260650">
        <w:tab/>
        <w:t>To:RAN2</w:t>
      </w:r>
      <w:r w:rsidR="008C2503" w:rsidRPr="00260650">
        <w:tab/>
        <w:t>Cc:-</w:t>
      </w:r>
    </w:p>
    <w:p w14:paraId="420E5CE4" w14:textId="27700DFC" w:rsidR="00D72EE4" w:rsidRPr="00260650" w:rsidRDefault="00A8777A" w:rsidP="00D72EE4">
      <w:pPr>
        <w:pStyle w:val="Doc-title"/>
      </w:pPr>
      <w:hyperlink r:id="rId266" w:tooltip="D:Documents3GPPtsg_ranWG2TSGR2_113bis-eDocsR2-2102846.zip" w:history="1">
        <w:r w:rsidR="00D72EE4" w:rsidRPr="00260650">
          <w:rPr>
            <w:rStyle w:val="Hyperlink"/>
          </w:rPr>
          <w:t>R2-2102846</w:t>
        </w:r>
      </w:hyperlink>
      <w:r w:rsidR="00D72EE4" w:rsidRPr="00260650">
        <w:tab/>
        <w:t>Potential issues on synchronization of EHC</w:t>
      </w:r>
      <w:r w:rsidR="00D72EE4" w:rsidRPr="00260650">
        <w:tab/>
        <w:t>Huawei, HiSilicon</w:t>
      </w:r>
      <w:r w:rsidR="00D72EE4" w:rsidRPr="00260650">
        <w:tab/>
        <w:t>discussion</w:t>
      </w:r>
      <w:r w:rsidR="00D72EE4" w:rsidRPr="00260650">
        <w:tab/>
        <w:t>NR_IIOT-Core</w:t>
      </w:r>
    </w:p>
    <w:p w14:paraId="7C1B2147" w14:textId="432535CF" w:rsidR="00EC6E50" w:rsidRPr="00260650" w:rsidRDefault="00A8777A" w:rsidP="00EC6E50">
      <w:pPr>
        <w:pStyle w:val="Doc-title"/>
      </w:pPr>
      <w:hyperlink r:id="rId267" w:tooltip="D:Documents3GPPtsg_ranWG2TSGR2_113bis-eDocsR2-2103590.zip" w:history="1">
        <w:r w:rsidR="00EC6E50" w:rsidRPr="00260650">
          <w:rPr>
            <w:rStyle w:val="Hyperlink"/>
          </w:rPr>
          <w:t>R2-2103590</w:t>
        </w:r>
      </w:hyperlink>
      <w:r w:rsidR="00EC6E50" w:rsidRPr="00260650">
        <w:tab/>
        <w:t>Response to RAN3 LS on state synchronization of EHC</w:t>
      </w:r>
      <w:r w:rsidR="00EC6E50" w:rsidRPr="00260650">
        <w:tab/>
        <w:t>ZTE Corporation, Sanechips</w:t>
      </w:r>
      <w:r w:rsidR="00EC6E50" w:rsidRPr="00260650">
        <w:tab/>
        <w:t>discussion</w:t>
      </w:r>
      <w:r w:rsidR="00EC6E50" w:rsidRPr="00260650">
        <w:tab/>
        <w:t>Rel-16</w:t>
      </w:r>
      <w:r w:rsidR="00EC6E50" w:rsidRPr="00260650">
        <w:tab/>
        <w:t>NR_IIOT-Core</w:t>
      </w:r>
    </w:p>
    <w:p w14:paraId="0AC7FDDB" w14:textId="1426E7CA" w:rsidR="00EC6E50" w:rsidRPr="00260650" w:rsidRDefault="00A8777A" w:rsidP="00164872">
      <w:pPr>
        <w:pStyle w:val="Doc-title"/>
      </w:pPr>
      <w:hyperlink r:id="rId268" w:tooltip="D:Documents3GPPtsg_ranWG2TSGR2_113bis-eDocsR2-2104203.zip" w:history="1">
        <w:r w:rsidR="00EC6E50" w:rsidRPr="00260650">
          <w:rPr>
            <w:rStyle w:val="Hyperlink"/>
          </w:rPr>
          <w:t>R2-2104203</w:t>
        </w:r>
      </w:hyperlink>
      <w:r w:rsidR="00EC6E50" w:rsidRPr="00260650">
        <w:tab/>
        <w:t>PDCP miscellaneous corrections</w:t>
      </w:r>
      <w:r w:rsidR="00EC6E50" w:rsidRPr="00260650">
        <w:tab/>
        <w:t>LG Electronics Inc. (PDCP rapporteur)</w:t>
      </w:r>
      <w:r w:rsidR="00EC6E50" w:rsidRPr="00260650">
        <w:tab/>
        <w:t>CR</w:t>
      </w:r>
      <w:r w:rsidR="00EC6E50" w:rsidRPr="00260650">
        <w:tab/>
        <w:t>Rel-16</w:t>
      </w:r>
      <w:r w:rsidR="00EC6E50" w:rsidRPr="00260650">
        <w:tab/>
        <w:t>38.323</w:t>
      </w:r>
      <w:r w:rsidR="00EC6E50" w:rsidRPr="00260650">
        <w:tab/>
        <w:t>16.3.0</w:t>
      </w:r>
      <w:r w:rsidR="00EC6E50" w:rsidRPr="00260650">
        <w:tab/>
        <w:t>0070</w:t>
      </w:r>
      <w:r w:rsidR="00EC6E50" w:rsidRPr="00260650">
        <w:tab/>
        <w:t>-</w:t>
      </w:r>
      <w:r w:rsidR="00EC6E50" w:rsidRPr="00260650">
        <w:tab/>
        <w:t>F</w:t>
      </w:r>
      <w:r w:rsidR="00EC6E50" w:rsidRPr="00260650">
        <w:tab/>
        <w:t>NR_I</w:t>
      </w:r>
      <w:r w:rsidR="00164872" w:rsidRPr="00260650">
        <w:t>IOT-Core, 5G_V2X_NRSL-Core</w:t>
      </w:r>
      <w:r w:rsidR="00164872" w:rsidRPr="00260650">
        <w:tab/>
        <w:t>Late</w:t>
      </w:r>
    </w:p>
    <w:p w14:paraId="1C2700D1" w14:textId="77777777" w:rsidR="000D255B" w:rsidRPr="00260650" w:rsidRDefault="000D255B" w:rsidP="00E773C7">
      <w:pPr>
        <w:pStyle w:val="Heading4"/>
      </w:pPr>
      <w:r w:rsidRPr="00260650">
        <w:t>6.1.3.4</w:t>
      </w:r>
      <w:r w:rsidRPr="00260650">
        <w:tab/>
        <w:t>SDAP</w:t>
      </w:r>
    </w:p>
    <w:p w14:paraId="1F5700D5" w14:textId="77777777" w:rsidR="000D255B" w:rsidRPr="00260650" w:rsidRDefault="000D255B" w:rsidP="00E773C7">
      <w:pPr>
        <w:pStyle w:val="Heading4"/>
      </w:pPr>
      <w:r w:rsidRPr="00260650">
        <w:t>6.1.3.5</w:t>
      </w:r>
      <w:r w:rsidRPr="00260650">
        <w:tab/>
        <w:t>BAP</w:t>
      </w:r>
    </w:p>
    <w:p w14:paraId="67C7B9FA" w14:textId="41E0CB23" w:rsidR="00EC6E50" w:rsidRPr="00260650" w:rsidRDefault="00A8777A" w:rsidP="00EC6E50">
      <w:pPr>
        <w:pStyle w:val="Doc-title"/>
      </w:pPr>
      <w:hyperlink r:id="rId269" w:tooltip="D:Documents3GPPtsg_ranWG2TSGR2_113bis-eDocsR2-2103935.zip" w:history="1">
        <w:r w:rsidR="00EC6E50" w:rsidRPr="00260650">
          <w:rPr>
            <w:rStyle w:val="Hyperlink"/>
          </w:rPr>
          <w:t>R2-2103935</w:t>
        </w:r>
      </w:hyperlink>
      <w:r w:rsidR="00EC6E50" w:rsidRPr="00260650">
        <w:tab/>
        <w:t>Handling of Unknown and Reserved Values in the BAP Header</w:t>
      </w:r>
      <w:r w:rsidR="00EC6E50" w:rsidRPr="00260650">
        <w:tab/>
        <w:t>Ericsson, AT&amp;T</w:t>
      </w:r>
      <w:r w:rsidR="00EC6E50" w:rsidRPr="00260650">
        <w:tab/>
        <w:t>discussion</w:t>
      </w:r>
      <w:r w:rsidR="00EC6E50" w:rsidRPr="00260650">
        <w:tab/>
        <w:t>NR_IAB-Core</w:t>
      </w:r>
    </w:p>
    <w:p w14:paraId="6AAB91C6" w14:textId="6FE3F1C2" w:rsidR="00164872" w:rsidRPr="00260650" w:rsidRDefault="00164872" w:rsidP="00164872">
      <w:pPr>
        <w:pStyle w:val="Doc-comment"/>
      </w:pPr>
      <w:r w:rsidRPr="00260650">
        <w:t xml:space="preserve">Treat On-Line only. </w:t>
      </w:r>
    </w:p>
    <w:p w14:paraId="74369A69" w14:textId="57DEDA60" w:rsidR="00EC6E50" w:rsidRPr="00260650" w:rsidRDefault="00A8777A" w:rsidP="00EC6E50">
      <w:pPr>
        <w:pStyle w:val="Doc-title"/>
      </w:pPr>
      <w:hyperlink r:id="rId270" w:tooltip="D:Documents3GPPtsg_ranWG2TSGR2_113bis-eDocsR2-2104165.zip" w:history="1">
        <w:r w:rsidR="00EC6E50" w:rsidRPr="00260650">
          <w:rPr>
            <w:rStyle w:val="Hyperlink"/>
          </w:rPr>
          <w:t>R2-2104165</w:t>
        </w:r>
      </w:hyperlink>
      <w:r w:rsidR="00EC6E50" w:rsidRPr="00260650">
        <w:tab/>
        <w:t>Miscellaneous corrections on BAP transmitting operation and default routing</w:t>
      </w:r>
      <w:r w:rsidR="00EC6E50" w:rsidRPr="00260650">
        <w:tab/>
        <w:t>Huawei, HiSilicon (Rapporteur)</w:t>
      </w:r>
      <w:r w:rsidR="00EC6E50" w:rsidRPr="00260650">
        <w:tab/>
        <w:t>CR</w:t>
      </w:r>
      <w:r w:rsidR="00EC6E50" w:rsidRPr="00260650">
        <w:tab/>
        <w:t>Rel-16</w:t>
      </w:r>
      <w:r w:rsidR="00EC6E50" w:rsidRPr="00260650">
        <w:tab/>
        <w:t>38.340</w:t>
      </w:r>
      <w:r w:rsidR="00EC6E50" w:rsidRPr="00260650">
        <w:tab/>
        <w:t>16.4.0</w:t>
      </w:r>
      <w:r w:rsidR="00EC6E50" w:rsidRPr="00260650">
        <w:tab/>
        <w:t>0015</w:t>
      </w:r>
      <w:r w:rsidR="00EC6E50" w:rsidRPr="00260650">
        <w:tab/>
        <w:t>-</w:t>
      </w:r>
      <w:r w:rsidR="00EC6E50" w:rsidRPr="00260650">
        <w:tab/>
        <w:t>F</w:t>
      </w:r>
      <w:r w:rsidR="00EC6E50" w:rsidRPr="00260650">
        <w:tab/>
        <w:t>NR_IAB-Core</w:t>
      </w:r>
    </w:p>
    <w:p w14:paraId="2D98D75B" w14:textId="77777777" w:rsidR="00EC6E50" w:rsidRPr="00260650" w:rsidRDefault="00EC6E50" w:rsidP="00EC6E50">
      <w:pPr>
        <w:pStyle w:val="Doc-text2"/>
      </w:pPr>
    </w:p>
    <w:p w14:paraId="5B8A8803" w14:textId="77777777" w:rsidR="000D255B" w:rsidRPr="00260650" w:rsidRDefault="000D255B" w:rsidP="00137FD4">
      <w:pPr>
        <w:pStyle w:val="Heading3"/>
      </w:pPr>
      <w:r w:rsidRPr="00260650">
        <w:t>6.1.4</w:t>
      </w:r>
      <w:r w:rsidRPr="00260650">
        <w:tab/>
        <w:t>Control Plane corrections</w:t>
      </w:r>
    </w:p>
    <w:p w14:paraId="6C90BFA4" w14:textId="77777777" w:rsidR="000D255B" w:rsidRPr="00260650" w:rsidRDefault="000D255B" w:rsidP="00E773C7">
      <w:pPr>
        <w:pStyle w:val="Heading4"/>
      </w:pPr>
      <w:r w:rsidRPr="00260650">
        <w:t>6.1.4.1</w:t>
      </w:r>
      <w:r w:rsidRPr="00260650">
        <w:tab/>
        <w:t>NR RRC</w:t>
      </w:r>
    </w:p>
    <w:p w14:paraId="0814EDA5" w14:textId="77777777" w:rsidR="000D255B" w:rsidRPr="00260650" w:rsidRDefault="000D255B" w:rsidP="000D255B">
      <w:pPr>
        <w:pStyle w:val="Comments"/>
      </w:pPr>
      <w:r w:rsidRPr="00260650">
        <w:t xml:space="preserve">In case a correction need to mirrored for both NR RRC and LTE RRC, the corrections should be submitted under the same AI (i.e. the sub-AIs below this). </w:t>
      </w:r>
    </w:p>
    <w:p w14:paraId="20DEBD06" w14:textId="77777777" w:rsidR="000D255B" w:rsidRPr="00260650" w:rsidRDefault="000D255B" w:rsidP="00F26FA7">
      <w:pPr>
        <w:pStyle w:val="Heading5"/>
      </w:pPr>
      <w:r w:rsidRPr="00260650">
        <w:t>6.1.4.1.1</w:t>
      </w:r>
      <w:r w:rsidRPr="00260650">
        <w:tab/>
        <w:t>Connection control</w:t>
      </w:r>
    </w:p>
    <w:p w14:paraId="1C065C82" w14:textId="77777777" w:rsidR="000D255B" w:rsidRPr="00260650" w:rsidRDefault="000D255B" w:rsidP="000D255B">
      <w:pPr>
        <w:pStyle w:val="Comments"/>
      </w:pPr>
      <w:r w:rsidRPr="00260650">
        <w:t xml:space="preserve">Including L1 Parameters, L2 Parameters, Connection establishment and release, Connection reconfiguration (also reconfig with sync, Handover), Connection resume and release with RRC_INACTIVE state, Security procedures, re-establishment, RRC processing delay requirements etc. </w:t>
      </w:r>
    </w:p>
    <w:p w14:paraId="08CD4CB8" w14:textId="77777777" w:rsidR="00B67A95" w:rsidRPr="00260650" w:rsidRDefault="00B67A95" w:rsidP="00B67A95">
      <w:pPr>
        <w:pStyle w:val="Doc-text2"/>
        <w:ind w:left="0" w:firstLine="0"/>
      </w:pPr>
    </w:p>
    <w:p w14:paraId="7D9027D9" w14:textId="77777777" w:rsidR="007E2BB4" w:rsidRPr="00260650" w:rsidRDefault="007E2BB4" w:rsidP="007E2BB4">
      <w:pPr>
        <w:pStyle w:val="Doc-text2"/>
      </w:pPr>
    </w:p>
    <w:p w14:paraId="03F666D4" w14:textId="41A19749" w:rsidR="007E2BB4" w:rsidRPr="00260650" w:rsidRDefault="00790F3C" w:rsidP="007E2BB4">
      <w:pPr>
        <w:pStyle w:val="EmailDiscussion"/>
      </w:pPr>
      <w:r w:rsidRPr="00260650">
        <w:t>[AT113bis-e][019</w:t>
      </w:r>
      <w:r w:rsidR="007E2BB4" w:rsidRPr="00260650">
        <w:t>][NR16] Connection Control (</w:t>
      </w:r>
      <w:r w:rsidR="00E71191" w:rsidRPr="00260650">
        <w:t>Fujitsu</w:t>
      </w:r>
      <w:r w:rsidR="007E2BB4" w:rsidRPr="00260650">
        <w:t>)</w:t>
      </w:r>
    </w:p>
    <w:p w14:paraId="1ED38392" w14:textId="47F0E03D" w:rsidR="007E2BB4" w:rsidRPr="00260650" w:rsidRDefault="007E2BB4" w:rsidP="00E71191">
      <w:pPr>
        <w:pStyle w:val="Doc-text2"/>
        <w:rPr>
          <w:i/>
        </w:rPr>
      </w:pPr>
      <w:r w:rsidRPr="00260650">
        <w:tab/>
        <w:t xml:space="preserve">Scope: Treat </w:t>
      </w:r>
      <w:r w:rsidR="00E71191" w:rsidRPr="00260650">
        <w:t>R2-2103209, R2-2103210, R2-2104247, R2-2104240, R2-2103280, R2-2103449, R2-2102854, R2-2104167, R2-2103937</w:t>
      </w:r>
    </w:p>
    <w:p w14:paraId="336B467D" w14:textId="77777777" w:rsidR="007E2BB4" w:rsidRPr="00260650" w:rsidRDefault="007E2BB4" w:rsidP="007E2BB4">
      <w:pPr>
        <w:pStyle w:val="EmailDiscussion2"/>
      </w:pPr>
      <w:r w:rsidRPr="00260650">
        <w:tab/>
        <w:t>Phase 1, determine agreeable parts, Phase 2, for agreeable parts Work on CRs.</w:t>
      </w:r>
    </w:p>
    <w:p w14:paraId="357C0A12" w14:textId="77777777" w:rsidR="007E2BB4" w:rsidRPr="00260650" w:rsidRDefault="007E2BB4" w:rsidP="007E2BB4">
      <w:pPr>
        <w:pStyle w:val="EmailDiscussion2"/>
      </w:pPr>
      <w:r w:rsidRPr="00260650">
        <w:tab/>
        <w:t>Intended outcome: Report and Agreed-in-principle CRs</w:t>
      </w:r>
    </w:p>
    <w:p w14:paraId="729B1427" w14:textId="77777777" w:rsidR="007E2BB4" w:rsidRPr="00260650" w:rsidRDefault="007E2BB4" w:rsidP="007E2BB4">
      <w:pPr>
        <w:pStyle w:val="EmailDiscussion2"/>
      </w:pPr>
      <w:r w:rsidRPr="00260650">
        <w:tab/>
        <w:t>Deadline: Schedule A</w:t>
      </w:r>
    </w:p>
    <w:p w14:paraId="0263E4F5" w14:textId="77777777" w:rsidR="007E2BB4" w:rsidRPr="00260650" w:rsidRDefault="007E2BB4" w:rsidP="007E2BB4">
      <w:pPr>
        <w:pStyle w:val="Doc-text2"/>
      </w:pPr>
    </w:p>
    <w:p w14:paraId="04B06144" w14:textId="77777777" w:rsidR="007E2BB4" w:rsidRPr="00260650" w:rsidRDefault="007E2BB4" w:rsidP="00B67A95">
      <w:pPr>
        <w:pStyle w:val="Doc-text2"/>
        <w:ind w:left="0" w:firstLine="0"/>
      </w:pPr>
    </w:p>
    <w:p w14:paraId="4704F461" w14:textId="2F044C74" w:rsidR="00B67A95" w:rsidRPr="00260650" w:rsidRDefault="00B67A95" w:rsidP="00B67A95">
      <w:pPr>
        <w:pStyle w:val="Doc-text2"/>
        <w:ind w:left="0" w:firstLine="0"/>
        <w:rPr>
          <w:b/>
        </w:rPr>
      </w:pPr>
      <w:r w:rsidRPr="00260650">
        <w:rPr>
          <w:b/>
        </w:rPr>
        <w:t xml:space="preserve">IIOT NR-U </w:t>
      </w:r>
    </w:p>
    <w:p w14:paraId="241FF64C" w14:textId="61E7C254" w:rsidR="00B67A95" w:rsidRPr="00260650" w:rsidRDefault="00A8777A" w:rsidP="00B67A95">
      <w:pPr>
        <w:pStyle w:val="Doc-title"/>
      </w:pPr>
      <w:hyperlink r:id="rId271" w:tooltip="D:Documents3GPPtsg_ranWG2TSGR2_113bis-eDocsR2-2103209.zip" w:history="1">
        <w:r w:rsidR="00B67A95" w:rsidRPr="00260650">
          <w:rPr>
            <w:rStyle w:val="Hyperlink"/>
          </w:rPr>
          <w:t>R2-2103209</w:t>
        </w:r>
      </w:hyperlink>
      <w:r w:rsidR="00B67A95" w:rsidRPr="00260650">
        <w:tab/>
        <w:t>CR on the configuration restriction on DCI format 0_2/1_2 for unlicensed band (Option 1)</w:t>
      </w:r>
      <w:r w:rsidR="00B67A95" w:rsidRPr="00260650">
        <w:tab/>
        <w:t>OPPO, Samsung, Xiaomi, ZTE, Apple, Intel</w:t>
      </w:r>
      <w:r w:rsidR="00B67A95" w:rsidRPr="00260650">
        <w:tab/>
        <w:t>CR</w:t>
      </w:r>
      <w:r w:rsidR="00B67A95" w:rsidRPr="00260650">
        <w:tab/>
        <w:t>Rel-16</w:t>
      </w:r>
      <w:r w:rsidR="00B67A95" w:rsidRPr="00260650">
        <w:tab/>
        <w:t>38.331</w:t>
      </w:r>
      <w:r w:rsidR="00B67A95" w:rsidRPr="00260650">
        <w:tab/>
        <w:t>16.4.1</w:t>
      </w:r>
      <w:r w:rsidR="00B67A95" w:rsidRPr="00260650">
        <w:tab/>
        <w:t>2502</w:t>
      </w:r>
      <w:r w:rsidR="00B67A95" w:rsidRPr="00260650">
        <w:tab/>
        <w:t>-</w:t>
      </w:r>
      <w:r w:rsidR="00B67A95" w:rsidRPr="00260650">
        <w:tab/>
        <w:t>F</w:t>
      </w:r>
      <w:r w:rsidR="00B67A95" w:rsidRPr="00260650">
        <w:tab/>
        <w:t>NR_IIOT-Core, NR_unlic-Core</w:t>
      </w:r>
    </w:p>
    <w:p w14:paraId="793878E7" w14:textId="196D0BF6" w:rsidR="00B67A95" w:rsidRPr="00260650" w:rsidRDefault="00A8777A" w:rsidP="00B67A95">
      <w:pPr>
        <w:pStyle w:val="Doc-title"/>
      </w:pPr>
      <w:hyperlink r:id="rId272" w:tooltip="D:Documents3GPPtsg_ranWG2TSGR2_113bis-eDocsR2-2103210.zip" w:history="1">
        <w:r w:rsidR="00B67A95" w:rsidRPr="00260650">
          <w:rPr>
            <w:rStyle w:val="Hyperlink"/>
          </w:rPr>
          <w:t>R2-2103210</w:t>
        </w:r>
      </w:hyperlink>
      <w:r w:rsidR="00B67A95" w:rsidRPr="00260650">
        <w:tab/>
        <w:t>CR on the UE capability restriction on DCI format 0_2/1_2 for unlicensed band (Option 2)</w:t>
      </w:r>
      <w:r w:rsidR="00B67A95" w:rsidRPr="00260650">
        <w:tab/>
        <w:t>OPPO, Samsung, Xiaomi</w:t>
      </w:r>
      <w:r w:rsidR="00B67A95" w:rsidRPr="00260650">
        <w:tab/>
        <w:t>CR</w:t>
      </w:r>
      <w:r w:rsidR="00B67A95" w:rsidRPr="00260650">
        <w:tab/>
        <w:t>Rel-16</w:t>
      </w:r>
      <w:r w:rsidR="00B67A95" w:rsidRPr="00260650">
        <w:tab/>
        <w:t>38.306</w:t>
      </w:r>
      <w:r w:rsidR="00B67A95" w:rsidRPr="00260650">
        <w:tab/>
        <w:t>16.4.0</w:t>
      </w:r>
      <w:r w:rsidR="00B67A95" w:rsidRPr="00260650">
        <w:tab/>
        <w:t>0548</w:t>
      </w:r>
      <w:r w:rsidR="00B67A95" w:rsidRPr="00260650">
        <w:tab/>
        <w:t>-</w:t>
      </w:r>
      <w:r w:rsidR="00B67A95" w:rsidRPr="00260650">
        <w:tab/>
        <w:t>F</w:t>
      </w:r>
      <w:r w:rsidR="00B67A95" w:rsidRPr="00260650">
        <w:tab/>
        <w:t>NR_IIOT-Core, NR_unlic-Core</w:t>
      </w:r>
    </w:p>
    <w:p w14:paraId="06833812" w14:textId="0F99C42F" w:rsidR="00B67A95" w:rsidRPr="00260650" w:rsidRDefault="00A8777A" w:rsidP="00B67A95">
      <w:pPr>
        <w:pStyle w:val="Doc-title"/>
      </w:pPr>
      <w:hyperlink r:id="rId273" w:tooltip="D:Documents3GPPtsg_ranWG2TSGR2_113bis-eDocsR2-2104247.zip" w:history="1">
        <w:r w:rsidR="00B67A95" w:rsidRPr="00260650">
          <w:rPr>
            <w:rStyle w:val="Hyperlink"/>
          </w:rPr>
          <w:t>R2-2104247</w:t>
        </w:r>
      </w:hyperlink>
      <w:r w:rsidR="00B67A95" w:rsidRPr="00260650">
        <w:tab/>
        <w:t>Correction on releasing referenceTimePreferenceReporting and sl-AssistanceConfigNR</w:t>
      </w:r>
      <w:r w:rsidR="00B67A95" w:rsidRPr="00260650">
        <w:tab/>
        <w:t>Google Inc.</w:t>
      </w:r>
      <w:r w:rsidR="00B67A95" w:rsidRPr="00260650">
        <w:tab/>
        <w:t>CR</w:t>
      </w:r>
      <w:r w:rsidR="00B67A95" w:rsidRPr="00260650">
        <w:tab/>
        <w:t>Rel-16</w:t>
      </w:r>
      <w:r w:rsidR="00B67A95" w:rsidRPr="00260650">
        <w:tab/>
        <w:t>38.331</w:t>
      </w:r>
      <w:r w:rsidR="00B67A95" w:rsidRPr="00260650">
        <w:tab/>
        <w:t>16.4.1</w:t>
      </w:r>
      <w:r w:rsidR="00B67A95" w:rsidRPr="00260650">
        <w:tab/>
        <w:t>2562</w:t>
      </w:r>
      <w:r w:rsidR="00B67A95" w:rsidRPr="00260650">
        <w:tab/>
        <w:t>-</w:t>
      </w:r>
      <w:r w:rsidR="00B67A95" w:rsidRPr="00260650">
        <w:tab/>
        <w:t>F</w:t>
      </w:r>
      <w:r w:rsidR="00B67A95" w:rsidRPr="00260650">
        <w:tab/>
        <w:t>5G_V2X_NRSL-Core, NR_IIOT-Core</w:t>
      </w:r>
    </w:p>
    <w:p w14:paraId="3E7F92CB" w14:textId="416E17BC" w:rsidR="00554212" w:rsidRPr="00260650" w:rsidRDefault="00A8777A" w:rsidP="00554212">
      <w:pPr>
        <w:pStyle w:val="Doc-title"/>
      </w:pPr>
      <w:hyperlink r:id="rId274" w:tooltip="D:Documents3GPPtsg_ranWG2TSGR2_113bis-eDocsR2-2104240.zip" w:history="1">
        <w:r w:rsidR="00554212" w:rsidRPr="00260650">
          <w:rPr>
            <w:rStyle w:val="Hyperlink"/>
          </w:rPr>
          <w:t>R2-2104240</w:t>
        </w:r>
      </w:hyperlink>
      <w:r w:rsidR="00554212" w:rsidRPr="00260650">
        <w:tab/>
        <w:t>Correction on description of subCarrierSpacing in BWP</w:t>
      </w:r>
      <w:r w:rsidR="00554212" w:rsidRPr="00260650">
        <w:tab/>
        <w:t>Fujitsu, Samsung</w:t>
      </w:r>
      <w:r w:rsidR="00554212" w:rsidRPr="00260650">
        <w:tab/>
        <w:t>CR</w:t>
      </w:r>
      <w:r w:rsidR="00554212" w:rsidRPr="00260650">
        <w:tab/>
        <w:t>Rel-16</w:t>
      </w:r>
      <w:r w:rsidR="00554212" w:rsidRPr="00260650">
        <w:tab/>
        <w:t>38.331</w:t>
      </w:r>
      <w:r w:rsidR="00554212" w:rsidRPr="00260650">
        <w:tab/>
        <w:t>16.4.1</w:t>
      </w:r>
      <w:r w:rsidR="00554212" w:rsidRPr="00260650">
        <w:tab/>
        <w:t>2561</w:t>
      </w:r>
      <w:r w:rsidR="00554212" w:rsidRPr="00260650">
        <w:tab/>
        <w:t>-</w:t>
      </w:r>
      <w:r w:rsidR="00554212" w:rsidRPr="00260650">
        <w:tab/>
        <w:t>F</w:t>
      </w:r>
      <w:r w:rsidR="00554212" w:rsidRPr="00260650">
        <w:tab/>
        <w:t>NR_unlic-Core</w:t>
      </w:r>
    </w:p>
    <w:p w14:paraId="66230334" w14:textId="05BE8C6D" w:rsidR="00554212" w:rsidRPr="00260650" w:rsidRDefault="00A8777A" w:rsidP="00554212">
      <w:pPr>
        <w:pStyle w:val="Doc-title"/>
      </w:pPr>
      <w:hyperlink r:id="rId275" w:tooltip="D:Documents3GPPtsg_ranWG2TSGR2_113bis-eDocsR2-2103280.zip" w:history="1">
        <w:r w:rsidR="00554212" w:rsidRPr="00260650">
          <w:rPr>
            <w:rStyle w:val="Hyperlink"/>
          </w:rPr>
          <w:t>R2-2103280</w:t>
        </w:r>
      </w:hyperlink>
      <w:r w:rsidR="00554212" w:rsidRPr="00260650">
        <w:tab/>
        <w:t>Correction on description of  ssb-PositionsInBurst in ServingCellConfigCommonSIB</w:t>
      </w:r>
      <w:r w:rsidR="00554212" w:rsidRPr="00260650">
        <w:tab/>
        <w:t>Fujitsu</w:t>
      </w:r>
      <w:r w:rsidR="00554212" w:rsidRPr="00260650">
        <w:tab/>
        <w:t>CR</w:t>
      </w:r>
      <w:r w:rsidR="00554212" w:rsidRPr="00260650">
        <w:tab/>
        <w:t>Rel-16</w:t>
      </w:r>
      <w:r w:rsidR="00554212" w:rsidRPr="00260650">
        <w:tab/>
        <w:t>38.331</w:t>
      </w:r>
      <w:r w:rsidR="00554212" w:rsidRPr="00260650">
        <w:tab/>
        <w:t>16.4.1</w:t>
      </w:r>
      <w:r w:rsidR="00554212" w:rsidRPr="00260650">
        <w:tab/>
        <w:t>2505</w:t>
      </w:r>
      <w:r w:rsidR="00554212" w:rsidRPr="00260650">
        <w:tab/>
        <w:t>-</w:t>
      </w:r>
      <w:r w:rsidR="00554212" w:rsidRPr="00260650">
        <w:tab/>
        <w:t>F</w:t>
      </w:r>
      <w:r w:rsidR="00554212" w:rsidRPr="00260650">
        <w:tab/>
        <w:t>NR_unlic-Core</w:t>
      </w:r>
    </w:p>
    <w:p w14:paraId="4C99115E" w14:textId="30101E42" w:rsidR="00B67A95" w:rsidRPr="00260650" w:rsidRDefault="00A8777A" w:rsidP="00B67A95">
      <w:pPr>
        <w:pStyle w:val="Doc-title"/>
      </w:pPr>
      <w:hyperlink r:id="rId276" w:tooltip="D:Documents3GPPtsg_ranWG2TSGR2_113bis-eDocsR2-2103449.zip" w:history="1">
        <w:r w:rsidR="00B67A95" w:rsidRPr="00260650">
          <w:rPr>
            <w:rStyle w:val="Hyperlink"/>
          </w:rPr>
          <w:t>R2-2103449</w:t>
        </w:r>
      </w:hyperlink>
      <w:r w:rsidR="00B67A95" w:rsidRPr="00260650">
        <w:tab/>
        <w:t>Correction on freqMonitorLocations</w:t>
      </w:r>
      <w:r w:rsidR="00B67A95" w:rsidRPr="00260650">
        <w:tab/>
        <w:t>ASUSTeK</w:t>
      </w:r>
      <w:r w:rsidR="00B67A95" w:rsidRPr="00260650">
        <w:tab/>
        <w:t>CR</w:t>
      </w:r>
      <w:r w:rsidR="00B67A95" w:rsidRPr="00260650">
        <w:tab/>
        <w:t>Rel-16</w:t>
      </w:r>
      <w:r w:rsidR="00B67A95" w:rsidRPr="00260650">
        <w:tab/>
        <w:t>38.331</w:t>
      </w:r>
      <w:r w:rsidR="00B67A95" w:rsidRPr="00260650">
        <w:tab/>
        <w:t>16.4.1</w:t>
      </w:r>
      <w:r w:rsidR="00B67A95" w:rsidRPr="00260650">
        <w:tab/>
        <w:t>2508</w:t>
      </w:r>
      <w:r w:rsidR="00B67A95" w:rsidRPr="00260650">
        <w:tab/>
        <w:t>-</w:t>
      </w:r>
      <w:r w:rsidR="00B67A95" w:rsidRPr="00260650">
        <w:tab/>
        <w:t>F</w:t>
      </w:r>
      <w:r w:rsidR="00B67A95" w:rsidRPr="00260650">
        <w:tab/>
        <w:t>NR_unlic-Core</w:t>
      </w:r>
    </w:p>
    <w:p w14:paraId="7D67DBCC" w14:textId="77777777" w:rsidR="00B67A95" w:rsidRPr="00260650" w:rsidRDefault="00B67A95" w:rsidP="00B67A95">
      <w:pPr>
        <w:pStyle w:val="Doc-text2"/>
        <w:ind w:left="0" w:firstLine="0"/>
      </w:pPr>
    </w:p>
    <w:p w14:paraId="14681CD2" w14:textId="77777777" w:rsidR="00B67A95" w:rsidRPr="00260650" w:rsidRDefault="00B67A95" w:rsidP="00B67A95">
      <w:pPr>
        <w:pStyle w:val="Doc-text2"/>
        <w:ind w:left="0" w:firstLine="0"/>
        <w:rPr>
          <w:b/>
        </w:rPr>
      </w:pPr>
      <w:r w:rsidRPr="00260650">
        <w:rPr>
          <w:b/>
        </w:rPr>
        <w:t>eMIMO</w:t>
      </w:r>
    </w:p>
    <w:p w14:paraId="79265391" w14:textId="5BACD876" w:rsidR="00B67A95" w:rsidRPr="00260650" w:rsidRDefault="00A8777A" w:rsidP="00B67A95">
      <w:pPr>
        <w:pStyle w:val="Doc-title"/>
      </w:pPr>
      <w:hyperlink r:id="rId277" w:tooltip="D:Documents3GPPtsg_ranWG2TSGR2_113bis-eDocsR2-2102854.zip" w:history="1">
        <w:r w:rsidR="00B67A95" w:rsidRPr="00260650">
          <w:rPr>
            <w:rStyle w:val="Hyperlink"/>
          </w:rPr>
          <w:t>R2-2102854</w:t>
        </w:r>
      </w:hyperlink>
      <w:r w:rsidR="00B67A95" w:rsidRPr="00260650">
        <w:tab/>
        <w:t>Correction on repetition for L1-SINR</w:t>
      </w:r>
      <w:r w:rsidR="00B67A95" w:rsidRPr="00260650">
        <w:tab/>
        <w:t>vivo</w:t>
      </w:r>
      <w:r w:rsidR="00B67A95" w:rsidRPr="00260650">
        <w:tab/>
        <w:t>draftCR</w:t>
      </w:r>
      <w:r w:rsidR="00B67A95" w:rsidRPr="00260650">
        <w:tab/>
        <w:t>Rel-16</w:t>
      </w:r>
      <w:r w:rsidR="00B67A95" w:rsidRPr="00260650">
        <w:tab/>
        <w:t>38.331</w:t>
      </w:r>
      <w:r w:rsidR="00B67A95" w:rsidRPr="00260650">
        <w:tab/>
        <w:t>16.4.1</w:t>
      </w:r>
      <w:r w:rsidR="00B67A95" w:rsidRPr="00260650">
        <w:tab/>
        <w:t>F</w:t>
      </w:r>
      <w:r w:rsidR="00B67A95" w:rsidRPr="00260650">
        <w:tab/>
        <w:t>NR_eMIMO-Core</w:t>
      </w:r>
    </w:p>
    <w:p w14:paraId="29E1663B" w14:textId="77777777" w:rsidR="00B67A95" w:rsidRPr="00260650" w:rsidRDefault="00B67A95" w:rsidP="00B67A95">
      <w:pPr>
        <w:pStyle w:val="Doc-text2"/>
        <w:ind w:left="0" w:firstLine="0"/>
      </w:pPr>
    </w:p>
    <w:p w14:paraId="471BBFA6" w14:textId="77777777" w:rsidR="00B67A95" w:rsidRPr="00260650" w:rsidRDefault="00B67A95" w:rsidP="00B67A95">
      <w:pPr>
        <w:pStyle w:val="Doc-text2"/>
        <w:ind w:left="0" w:firstLine="0"/>
        <w:rPr>
          <w:b/>
        </w:rPr>
      </w:pPr>
      <w:r w:rsidRPr="00260650">
        <w:rPr>
          <w:b/>
        </w:rPr>
        <w:t>IAB</w:t>
      </w:r>
    </w:p>
    <w:p w14:paraId="0E941175" w14:textId="13479F88" w:rsidR="00B67A95" w:rsidRPr="00260650" w:rsidRDefault="00A8777A" w:rsidP="00B67A95">
      <w:pPr>
        <w:pStyle w:val="Doc-title"/>
      </w:pPr>
      <w:hyperlink r:id="rId278" w:tooltip="D:Documents3GPPtsg_ranWG2TSGR2_113bis-eDocsR2-2104167.zip" w:history="1">
        <w:r w:rsidR="00B67A95" w:rsidRPr="00260650">
          <w:rPr>
            <w:rStyle w:val="Hyperlink"/>
          </w:rPr>
          <w:t>R2-2104167</w:t>
        </w:r>
      </w:hyperlink>
      <w:r w:rsidR="00B67A95" w:rsidRPr="00260650">
        <w:tab/>
        <w:t>Miscellaenous corrections on BH RLC channel management for IAB-MT</w:t>
      </w:r>
      <w:r w:rsidR="00B67A95" w:rsidRPr="00260650">
        <w:tab/>
        <w:t>Huawei, HiSilicon</w:t>
      </w:r>
      <w:r w:rsidR="00B67A95" w:rsidRPr="00260650">
        <w:tab/>
        <w:t>CR</w:t>
      </w:r>
      <w:r w:rsidR="00B67A95" w:rsidRPr="00260650">
        <w:tab/>
        <w:t>Rel-16</w:t>
      </w:r>
      <w:r w:rsidR="00B67A95" w:rsidRPr="00260650">
        <w:tab/>
        <w:t>38.331</w:t>
      </w:r>
      <w:r w:rsidR="00B67A95" w:rsidRPr="00260650">
        <w:tab/>
        <w:t>16.4.1</w:t>
      </w:r>
      <w:r w:rsidR="00B67A95" w:rsidRPr="00260650">
        <w:tab/>
        <w:t>2557</w:t>
      </w:r>
      <w:r w:rsidR="00B67A95" w:rsidRPr="00260650">
        <w:tab/>
        <w:t>-</w:t>
      </w:r>
      <w:r w:rsidR="00B67A95" w:rsidRPr="00260650">
        <w:tab/>
        <w:t>F</w:t>
      </w:r>
      <w:r w:rsidR="00B67A95" w:rsidRPr="00260650">
        <w:tab/>
        <w:t>NR_IAB-Core</w:t>
      </w:r>
    </w:p>
    <w:p w14:paraId="7AD75150" w14:textId="21AB4EF0" w:rsidR="008424B5" w:rsidRPr="00260650" w:rsidRDefault="00A8777A" w:rsidP="008424B5">
      <w:pPr>
        <w:pStyle w:val="Doc-title"/>
      </w:pPr>
      <w:hyperlink r:id="rId279" w:tooltip="D:Documents3GPPtsg_ranWG2TSGR2_113bis-eDocsR2-2103937.zip" w:history="1">
        <w:r w:rsidR="008424B5" w:rsidRPr="00260650">
          <w:rPr>
            <w:rStyle w:val="Hyperlink"/>
          </w:rPr>
          <w:t>R2-2103937</w:t>
        </w:r>
      </w:hyperlink>
      <w:r w:rsidR="008424B5" w:rsidRPr="00260650">
        <w:tab/>
        <w:t>Clarification to BAP address field description in the BAP-RoutingID IE</w:t>
      </w:r>
      <w:r w:rsidR="008424B5" w:rsidRPr="00260650">
        <w:tab/>
        <w:t>Ericsson</w:t>
      </w:r>
      <w:r w:rsidR="008424B5" w:rsidRPr="00260650">
        <w:tab/>
        <w:t>CR</w:t>
      </w:r>
      <w:r w:rsidR="008424B5" w:rsidRPr="00260650">
        <w:tab/>
        <w:t>Rel-16</w:t>
      </w:r>
      <w:r w:rsidR="008424B5" w:rsidRPr="00260650">
        <w:tab/>
        <w:t>38.331</w:t>
      </w:r>
      <w:r w:rsidR="008424B5" w:rsidRPr="00260650">
        <w:tab/>
        <w:t>16.4.1</w:t>
      </w:r>
      <w:r w:rsidR="008424B5" w:rsidRPr="00260650">
        <w:tab/>
        <w:t>2542</w:t>
      </w:r>
      <w:r w:rsidR="008424B5" w:rsidRPr="00260650">
        <w:tab/>
        <w:t>-</w:t>
      </w:r>
      <w:r w:rsidR="008424B5" w:rsidRPr="00260650">
        <w:tab/>
        <w:t>F</w:t>
      </w:r>
      <w:r w:rsidR="008424B5" w:rsidRPr="00260650">
        <w:tab/>
        <w:t>NR_IAB-Core</w:t>
      </w:r>
    </w:p>
    <w:p w14:paraId="5AC50735" w14:textId="31575343" w:rsidR="008424B5" w:rsidRPr="00260650" w:rsidRDefault="008424B5" w:rsidP="008424B5">
      <w:pPr>
        <w:pStyle w:val="Doc-comment"/>
      </w:pPr>
      <w:r w:rsidRPr="00260650">
        <w:t>Moved from 6.1.4.1.5</w:t>
      </w:r>
    </w:p>
    <w:p w14:paraId="1CFAFBDF" w14:textId="77777777" w:rsidR="000D255B" w:rsidRPr="00260650" w:rsidRDefault="00F26FA7" w:rsidP="00554212">
      <w:pPr>
        <w:pStyle w:val="Heading5"/>
        <w:ind w:left="0" w:firstLine="0"/>
      </w:pPr>
      <w:r w:rsidRPr="00260650">
        <w:t>6.1.4.1.2</w:t>
      </w:r>
      <w:r w:rsidRPr="00260650">
        <w:tab/>
      </w:r>
      <w:r w:rsidR="000D255B" w:rsidRPr="00260650">
        <w:t xml:space="preserve">RRM and Measurements </w:t>
      </w:r>
    </w:p>
    <w:p w14:paraId="6815971F" w14:textId="77777777" w:rsidR="00E71191" w:rsidRPr="00260650" w:rsidRDefault="00E71191" w:rsidP="00A20238">
      <w:pPr>
        <w:pStyle w:val="Doc-text2"/>
        <w:ind w:left="0" w:firstLine="0"/>
      </w:pPr>
    </w:p>
    <w:p w14:paraId="5FA92E22" w14:textId="4DAF198C" w:rsidR="00A20238" w:rsidRPr="00260650" w:rsidRDefault="00790F3C" w:rsidP="00A20238">
      <w:pPr>
        <w:pStyle w:val="EmailDiscussion"/>
      </w:pPr>
      <w:r w:rsidRPr="00260650">
        <w:t>[AT113bis-e][020</w:t>
      </w:r>
      <w:r w:rsidR="00A20238" w:rsidRPr="00260650">
        <w:t>][NR16] RRM and Measurments (Apple)</w:t>
      </w:r>
    </w:p>
    <w:p w14:paraId="785BB3A7" w14:textId="5E17120A" w:rsidR="00A20238" w:rsidRPr="00260650" w:rsidRDefault="00A20238" w:rsidP="00A20238">
      <w:pPr>
        <w:pStyle w:val="Doc-text2"/>
      </w:pPr>
      <w:r w:rsidRPr="00260650">
        <w:tab/>
        <w:t>Scope: Treat R2-2102650, R2-2103030, R2-2103169, R2-2103879, R2-2103281, R2-2104173,</w:t>
      </w:r>
    </w:p>
    <w:p w14:paraId="710814B0" w14:textId="77777777" w:rsidR="00A20238" w:rsidRPr="00260650" w:rsidRDefault="00A20238" w:rsidP="00A20238">
      <w:pPr>
        <w:pStyle w:val="EmailDiscussion2"/>
      </w:pPr>
      <w:r w:rsidRPr="00260650">
        <w:tab/>
        <w:t>Phase 1, determine agreeable parts, Phase 2, for agreeable parts Work on CRs.</w:t>
      </w:r>
    </w:p>
    <w:p w14:paraId="5E0E8A10" w14:textId="77777777" w:rsidR="00A20238" w:rsidRPr="00260650" w:rsidRDefault="00A20238" w:rsidP="00A20238">
      <w:pPr>
        <w:pStyle w:val="EmailDiscussion2"/>
      </w:pPr>
      <w:r w:rsidRPr="00260650">
        <w:tab/>
        <w:t>Intended outcome: Report and Agreed-in-principle CRs</w:t>
      </w:r>
    </w:p>
    <w:p w14:paraId="6ED377D4" w14:textId="77777777" w:rsidR="00A20238" w:rsidRPr="00260650" w:rsidRDefault="00A20238" w:rsidP="00A20238">
      <w:pPr>
        <w:pStyle w:val="EmailDiscussion2"/>
      </w:pPr>
      <w:r w:rsidRPr="00260650">
        <w:tab/>
        <w:t>Deadline: Schedule A</w:t>
      </w:r>
    </w:p>
    <w:p w14:paraId="0ABFDECB" w14:textId="6DA6020D" w:rsidR="00554212" w:rsidRPr="00260650" w:rsidRDefault="00554212" w:rsidP="00554212">
      <w:pPr>
        <w:pStyle w:val="BoldComments"/>
        <w:rPr>
          <w:rStyle w:val="Hyperlink"/>
          <w:b w:val="0"/>
        </w:rPr>
      </w:pPr>
      <w:r w:rsidRPr="00260650">
        <w:t>Autonomous gap</w:t>
      </w:r>
    </w:p>
    <w:p w14:paraId="1C96CE58" w14:textId="508A5F1E" w:rsidR="00554212" w:rsidRPr="00260650" w:rsidRDefault="00A8777A" w:rsidP="00554212">
      <w:pPr>
        <w:pStyle w:val="Doc-title"/>
        <w:rPr>
          <w:rStyle w:val="Hyperlink"/>
          <w:color w:val="auto"/>
          <w:u w:val="none"/>
        </w:rPr>
      </w:pPr>
      <w:hyperlink r:id="rId280" w:tooltip="D:Documents3GPPtsg_ranWG2TSGR2_113bis-eDocsR2-2102650.zip" w:history="1">
        <w:r w:rsidR="00554212" w:rsidRPr="00260650">
          <w:rPr>
            <w:rStyle w:val="Hyperlink"/>
          </w:rPr>
          <w:t>R2-2102650</w:t>
        </w:r>
      </w:hyperlink>
      <w:r w:rsidR="00554212" w:rsidRPr="00260650">
        <w:tab/>
        <w:t>LS on CGI reading with autonomous gaps (R4-2103610; contact: ZTE)</w:t>
      </w:r>
      <w:r w:rsidR="00554212" w:rsidRPr="00260650">
        <w:tab/>
        <w:t>RAN4</w:t>
      </w:r>
      <w:r w:rsidR="00554212" w:rsidRPr="00260650">
        <w:tab/>
        <w:t>LS in</w:t>
      </w:r>
      <w:r w:rsidR="00554212" w:rsidRPr="00260650">
        <w:tab/>
        <w:t>Rel-16</w:t>
      </w:r>
      <w:r w:rsidR="00554212" w:rsidRPr="00260650">
        <w:tab/>
        <w:t>NR_RRM_enh-Core</w:t>
      </w:r>
      <w:r w:rsidR="00554212" w:rsidRPr="00260650">
        <w:tab/>
        <w:t>To:RAN2</w:t>
      </w:r>
      <w:r w:rsidR="00554212" w:rsidRPr="00260650">
        <w:tab/>
        <w:t>Cc:-</w:t>
      </w:r>
    </w:p>
    <w:p w14:paraId="6076C189" w14:textId="5DF7B90B" w:rsidR="00554212" w:rsidRPr="00260650" w:rsidRDefault="00A8777A" w:rsidP="00554212">
      <w:pPr>
        <w:pStyle w:val="Doc-title"/>
      </w:pPr>
      <w:hyperlink r:id="rId281" w:tooltip="D:Documents3GPPtsg_ranWG2TSGR2_113bis-eDocsR2-2103030.zip" w:history="1">
        <w:r w:rsidR="00554212" w:rsidRPr="00260650">
          <w:rPr>
            <w:rStyle w:val="Hyperlink"/>
          </w:rPr>
          <w:t>R2-2103030</w:t>
        </w:r>
      </w:hyperlink>
      <w:r w:rsidR="00554212" w:rsidRPr="00260650">
        <w:tab/>
        <w:t>Correction on T321 for autonomous gap based E-UTRAN CGI reporting</w:t>
      </w:r>
      <w:r w:rsidR="00554212" w:rsidRPr="00260650">
        <w:tab/>
        <w:t>ZTE Corporation, Sanechips</w:t>
      </w:r>
      <w:r w:rsidR="00554212" w:rsidRPr="00260650">
        <w:tab/>
        <w:t>CR</w:t>
      </w:r>
      <w:r w:rsidR="00554212" w:rsidRPr="00260650">
        <w:tab/>
        <w:t>Rel-16</w:t>
      </w:r>
      <w:r w:rsidR="00554212" w:rsidRPr="00260650">
        <w:tab/>
        <w:t>38.331</w:t>
      </w:r>
      <w:r w:rsidR="00554212" w:rsidRPr="00260650">
        <w:tab/>
        <w:t>16.4.1</w:t>
      </w:r>
      <w:r w:rsidR="00554212" w:rsidRPr="00260650">
        <w:tab/>
        <w:t>2494</w:t>
      </w:r>
      <w:r w:rsidR="00554212" w:rsidRPr="00260650">
        <w:tab/>
        <w:t>-</w:t>
      </w:r>
      <w:r w:rsidR="00554212" w:rsidRPr="00260650">
        <w:tab/>
        <w:t>F</w:t>
      </w:r>
      <w:r w:rsidR="00554212" w:rsidRPr="00260650">
        <w:tab/>
        <w:t>NR_RRM_enh-Core</w:t>
      </w:r>
    </w:p>
    <w:p w14:paraId="08F96EA0" w14:textId="77777777" w:rsidR="00554212" w:rsidRPr="00260650" w:rsidRDefault="00554212" w:rsidP="00554212">
      <w:pPr>
        <w:pStyle w:val="BoldComments"/>
      </w:pPr>
      <w:r w:rsidRPr="00260650">
        <w:t>NPN</w:t>
      </w:r>
    </w:p>
    <w:p w14:paraId="64159570" w14:textId="442200FE" w:rsidR="00554212" w:rsidRPr="00260650" w:rsidRDefault="00A8777A" w:rsidP="00554212">
      <w:pPr>
        <w:pStyle w:val="Doc-title"/>
      </w:pPr>
      <w:hyperlink r:id="rId282" w:tooltip="D:Documents3GPPtsg_ranWG2TSGR2_113bis-eDocsR2-2103169.zip" w:history="1">
        <w:r w:rsidR="00554212" w:rsidRPr="00260650">
          <w:rPr>
            <w:rStyle w:val="Hyperlink"/>
          </w:rPr>
          <w:t>R2-2103169</w:t>
        </w:r>
      </w:hyperlink>
      <w:r w:rsidR="00554212" w:rsidRPr="00260650">
        <w:tab/>
        <w:t>Clarification on NPN related CGI report</w:t>
      </w:r>
      <w:r w:rsidR="00554212" w:rsidRPr="00260650">
        <w:tab/>
        <w:t>Huawei, CMCC, China Telecom, China Unicom, HiSilicon</w:t>
      </w:r>
      <w:r w:rsidR="00554212" w:rsidRPr="00260650">
        <w:tab/>
        <w:t>CR</w:t>
      </w:r>
      <w:r w:rsidR="00554212" w:rsidRPr="00260650">
        <w:tab/>
        <w:t>Rel-16</w:t>
      </w:r>
      <w:r w:rsidR="00554212" w:rsidRPr="00260650">
        <w:tab/>
        <w:t>38.331</w:t>
      </w:r>
      <w:r w:rsidR="00554212" w:rsidRPr="00260650">
        <w:tab/>
        <w:t>16.4.1</w:t>
      </w:r>
      <w:r w:rsidR="00554212" w:rsidRPr="00260650">
        <w:tab/>
        <w:t>2501</w:t>
      </w:r>
      <w:r w:rsidR="00554212" w:rsidRPr="00260650">
        <w:tab/>
        <w:t>-</w:t>
      </w:r>
      <w:r w:rsidR="00554212" w:rsidRPr="00260650">
        <w:tab/>
        <w:t>F</w:t>
      </w:r>
      <w:r w:rsidR="00554212" w:rsidRPr="00260650">
        <w:tab/>
        <w:t>NG_RAN_PRN-Core</w:t>
      </w:r>
    </w:p>
    <w:p w14:paraId="71AAB104" w14:textId="77777777" w:rsidR="00554212" w:rsidRPr="00260650" w:rsidRDefault="00554212" w:rsidP="00554212">
      <w:pPr>
        <w:pStyle w:val="BoldComments"/>
      </w:pPr>
      <w:r w:rsidRPr="00260650">
        <w:t>NR-U</w:t>
      </w:r>
    </w:p>
    <w:p w14:paraId="3C55DCD7" w14:textId="601EAE64" w:rsidR="00554212" w:rsidRPr="00260650" w:rsidRDefault="00A8777A" w:rsidP="00554212">
      <w:pPr>
        <w:pStyle w:val="Doc-title"/>
      </w:pPr>
      <w:hyperlink r:id="rId283" w:tooltip="D:Documents3GPPtsg_ranWG2TSGR2_113bis-eDocsR2-2103879.zip" w:history="1">
        <w:r w:rsidR="00554212" w:rsidRPr="00260650">
          <w:rPr>
            <w:rStyle w:val="Hyperlink"/>
          </w:rPr>
          <w:t>R2-2103879</w:t>
        </w:r>
      </w:hyperlink>
      <w:r w:rsidR="00554212" w:rsidRPr="00260650">
        <w:tab/>
        <w:t>Discussion on NR-U RRM measurement</w:t>
      </w:r>
      <w:r w:rsidR="00554212" w:rsidRPr="00260650">
        <w:tab/>
        <w:t>Apple, xiaomi, LG Electronics</w:t>
      </w:r>
      <w:r w:rsidR="00554212" w:rsidRPr="00260650">
        <w:tab/>
        <w:t>discussion</w:t>
      </w:r>
      <w:r w:rsidR="00554212" w:rsidRPr="00260650">
        <w:tab/>
        <w:t>Rel-16</w:t>
      </w:r>
      <w:r w:rsidR="00554212" w:rsidRPr="00260650">
        <w:tab/>
        <w:t>NR_unlic-Core</w:t>
      </w:r>
    </w:p>
    <w:p w14:paraId="1376C408" w14:textId="640085FD" w:rsidR="00554212" w:rsidRPr="00260650" w:rsidRDefault="00A8777A" w:rsidP="004F11A7">
      <w:pPr>
        <w:pStyle w:val="Doc-title"/>
        <w:rPr>
          <w:color w:val="ED7D31" w:themeColor="accent2"/>
        </w:rPr>
      </w:pPr>
      <w:hyperlink r:id="rId284" w:tooltip="D:Documents3GPPtsg_ranWG2TSGR2_113bis-eDocsR2-2103281.zip" w:history="1">
        <w:r w:rsidR="00554212" w:rsidRPr="00260650">
          <w:rPr>
            <w:rStyle w:val="Hyperlink"/>
          </w:rPr>
          <w:t>R2-2103281</w:t>
        </w:r>
      </w:hyperlink>
      <w:r w:rsidR="00554212" w:rsidRPr="00260650">
        <w:tab/>
        <w:t>Discussion on configuration of SSBs to be measured for NR-U</w:t>
      </w:r>
      <w:r w:rsidR="00554212" w:rsidRPr="00260650">
        <w:tab/>
        <w:t>Fujitsu</w:t>
      </w:r>
      <w:r w:rsidR="00554212" w:rsidRPr="00260650">
        <w:tab/>
        <w:t>discussion</w:t>
      </w:r>
      <w:r w:rsidR="00554212" w:rsidRPr="00260650">
        <w:tab/>
        <w:t>Rel-16</w:t>
      </w:r>
      <w:r w:rsidR="00554212" w:rsidRPr="00260650">
        <w:tab/>
        <w:t>NR_unlic-Core</w:t>
      </w:r>
      <w:r w:rsidR="00554212" w:rsidRPr="00260650">
        <w:rPr>
          <w:color w:val="ED7D31" w:themeColor="accent2"/>
        </w:rPr>
        <w:t xml:space="preserve"> </w:t>
      </w:r>
    </w:p>
    <w:p w14:paraId="31DE37AC" w14:textId="77777777" w:rsidR="00554212" w:rsidRPr="00260650" w:rsidRDefault="00554212" w:rsidP="00554212">
      <w:pPr>
        <w:pStyle w:val="BoldComments"/>
      </w:pPr>
      <w:r w:rsidRPr="00260650">
        <w:t>IAB</w:t>
      </w:r>
    </w:p>
    <w:p w14:paraId="350A8D8A" w14:textId="79EBC100" w:rsidR="00554212" w:rsidRPr="00260650" w:rsidRDefault="00A8777A" w:rsidP="00554212">
      <w:pPr>
        <w:pStyle w:val="Doc-title"/>
      </w:pPr>
      <w:hyperlink r:id="rId285" w:tooltip="D:Documents3GPPtsg_ranWG2TSGR2_113bis-eDocsR2-2104173.zip" w:history="1">
        <w:r w:rsidR="00554212" w:rsidRPr="00260650">
          <w:rPr>
            <w:rStyle w:val="Hyperlink"/>
          </w:rPr>
          <w:t>R2-2104173</w:t>
        </w:r>
      </w:hyperlink>
      <w:r w:rsidR="00554212" w:rsidRPr="00260650">
        <w:tab/>
        <w:t>Missing smtc3 for smtc restriction with ssbFrequency</w:t>
      </w:r>
      <w:r w:rsidR="00554212" w:rsidRPr="00260650">
        <w:tab/>
        <w:t>Samsung R&amp;D Institute UK</w:t>
      </w:r>
      <w:r w:rsidR="00554212" w:rsidRPr="00260650">
        <w:tab/>
        <w:t>CR</w:t>
      </w:r>
      <w:r w:rsidR="00554212" w:rsidRPr="00260650">
        <w:tab/>
        <w:t>Rel-16</w:t>
      </w:r>
      <w:r w:rsidR="00554212" w:rsidRPr="00260650">
        <w:tab/>
        <w:t>38.331</w:t>
      </w:r>
      <w:r w:rsidR="00554212" w:rsidRPr="00260650">
        <w:tab/>
        <w:t>16.4.1</w:t>
      </w:r>
      <w:r w:rsidR="00554212" w:rsidRPr="00260650">
        <w:tab/>
        <w:t>2558</w:t>
      </w:r>
      <w:r w:rsidR="00554212" w:rsidRPr="00260650">
        <w:tab/>
        <w:t>-</w:t>
      </w:r>
      <w:r w:rsidR="00554212" w:rsidRPr="00260650">
        <w:tab/>
        <w:t>F</w:t>
      </w:r>
      <w:r w:rsidR="00554212" w:rsidRPr="00260650">
        <w:tab/>
        <w:t>NR_IAB-Core</w:t>
      </w:r>
    </w:p>
    <w:p w14:paraId="559BB263" w14:textId="77777777" w:rsidR="00E71191" w:rsidRPr="00260650" w:rsidRDefault="00E71191" w:rsidP="00EC6E50">
      <w:pPr>
        <w:pStyle w:val="Doc-text2"/>
      </w:pPr>
    </w:p>
    <w:p w14:paraId="60AE7D6F" w14:textId="0A4FB021" w:rsidR="00554212" w:rsidRPr="00260650" w:rsidRDefault="000D255B" w:rsidP="00A20238">
      <w:pPr>
        <w:pStyle w:val="Heading5"/>
      </w:pPr>
      <w:r w:rsidRPr="00260650">
        <w:t>6.1.4.1.3</w:t>
      </w:r>
      <w:r w:rsidRPr="00260650">
        <w:tab/>
        <w:t>System Information and Paging</w:t>
      </w:r>
    </w:p>
    <w:p w14:paraId="28F557F3" w14:textId="77777777" w:rsidR="00A20238" w:rsidRPr="00260650" w:rsidRDefault="00A20238" w:rsidP="00554212">
      <w:pPr>
        <w:pStyle w:val="Doc-text2"/>
      </w:pPr>
    </w:p>
    <w:p w14:paraId="798D5163" w14:textId="418633E3" w:rsidR="00A20238" w:rsidRPr="00260650" w:rsidRDefault="00790F3C" w:rsidP="00A20238">
      <w:pPr>
        <w:pStyle w:val="EmailDiscussion"/>
      </w:pPr>
      <w:r w:rsidRPr="00260650">
        <w:t>[AT113bis-e][021</w:t>
      </w:r>
      <w:r w:rsidR="00A20238" w:rsidRPr="00260650">
        <w:t>][NR16] Sys Info Inter Node and Misc (Ericsson)</w:t>
      </w:r>
    </w:p>
    <w:p w14:paraId="3D7829B1" w14:textId="39E0A5AF" w:rsidR="00A20238" w:rsidRPr="00260650" w:rsidRDefault="00A20238" w:rsidP="00A20238">
      <w:pPr>
        <w:pStyle w:val="Doc-text2"/>
      </w:pPr>
      <w:r w:rsidRPr="00260650">
        <w:tab/>
        <w:t>Scope: Treat R2-2102714, R2-2103582, R2-2103661, R2-2103929, R2-2104205, R2-2103851, R2-2103645, R2-2103936,</w:t>
      </w:r>
    </w:p>
    <w:p w14:paraId="45E44657" w14:textId="77777777" w:rsidR="00A20238" w:rsidRPr="00260650" w:rsidRDefault="00A20238" w:rsidP="00A20238">
      <w:pPr>
        <w:pStyle w:val="EmailDiscussion2"/>
      </w:pPr>
      <w:r w:rsidRPr="00260650">
        <w:tab/>
        <w:t>Phase 1, determine agreeable parts, Phase 2, for agreeable parts Work on CRs.</w:t>
      </w:r>
    </w:p>
    <w:p w14:paraId="616B45AE" w14:textId="77777777" w:rsidR="00A20238" w:rsidRPr="00260650" w:rsidRDefault="00A20238" w:rsidP="00A20238">
      <w:pPr>
        <w:pStyle w:val="EmailDiscussion2"/>
      </w:pPr>
      <w:r w:rsidRPr="00260650">
        <w:tab/>
        <w:t>Intended outcome: Report and Agreed-in-principle CRs</w:t>
      </w:r>
    </w:p>
    <w:p w14:paraId="673BBB4C" w14:textId="2E248668" w:rsidR="00A20238" w:rsidRPr="00260650" w:rsidRDefault="00A20238" w:rsidP="00A20238">
      <w:pPr>
        <w:pStyle w:val="EmailDiscussion2"/>
      </w:pPr>
      <w:r w:rsidRPr="00260650">
        <w:tab/>
        <w:t>Deadline: Schedule A</w:t>
      </w:r>
    </w:p>
    <w:p w14:paraId="584E5652" w14:textId="77777777" w:rsidR="00554212" w:rsidRPr="00260650" w:rsidRDefault="00554212" w:rsidP="00554212">
      <w:pPr>
        <w:pStyle w:val="BoldComments"/>
      </w:pPr>
      <w:r w:rsidRPr="00260650">
        <w:t>SI</w:t>
      </w:r>
    </w:p>
    <w:p w14:paraId="505259D6" w14:textId="4BE3E11C" w:rsidR="00554212" w:rsidRPr="00260650" w:rsidRDefault="00A8777A" w:rsidP="00554212">
      <w:pPr>
        <w:pStyle w:val="Doc-title"/>
      </w:pPr>
      <w:hyperlink r:id="rId286" w:tooltip="D:Documents3GPPtsg_ranWG2TSGR2_113bis-eDocsR2-2102714.zip" w:history="1">
        <w:r w:rsidR="00554212" w:rsidRPr="00260650">
          <w:rPr>
            <w:rStyle w:val="Hyperlink"/>
          </w:rPr>
          <w:t>R2-2102714</w:t>
        </w:r>
      </w:hyperlink>
      <w:r w:rsidR="00554212" w:rsidRPr="00260650">
        <w:tab/>
        <w:t>Corrections to UE action upon SIB1 reception</w:t>
      </w:r>
      <w:r w:rsidR="00554212" w:rsidRPr="00260650">
        <w:tab/>
        <w:t>Samsung Electronics Co., Ltd</w:t>
      </w:r>
      <w:r w:rsidR="00554212" w:rsidRPr="00260650">
        <w:tab/>
        <w:t>CR</w:t>
      </w:r>
      <w:r w:rsidR="00554212" w:rsidRPr="00260650">
        <w:tab/>
        <w:t>Rel-16</w:t>
      </w:r>
      <w:r w:rsidR="00554212" w:rsidRPr="00260650">
        <w:tab/>
        <w:t>38.331</w:t>
      </w:r>
      <w:r w:rsidR="00554212" w:rsidRPr="00260650">
        <w:tab/>
        <w:t>16.4.0</w:t>
      </w:r>
      <w:r w:rsidR="00554212" w:rsidRPr="00260650">
        <w:tab/>
        <w:t>2475</w:t>
      </w:r>
      <w:r w:rsidR="00554212" w:rsidRPr="00260650">
        <w:tab/>
        <w:t>-</w:t>
      </w:r>
      <w:r w:rsidR="00554212" w:rsidRPr="00260650">
        <w:tab/>
        <w:t>F</w:t>
      </w:r>
      <w:r w:rsidR="00554212" w:rsidRPr="00260650">
        <w:tab/>
        <w:t>NR_pos-Core, 5G_V2X_NRSL-Core</w:t>
      </w:r>
    </w:p>
    <w:p w14:paraId="35DF0D15" w14:textId="77777777" w:rsidR="00554212" w:rsidRPr="00260650" w:rsidRDefault="00554212" w:rsidP="00554212">
      <w:pPr>
        <w:pStyle w:val="BoldComments"/>
      </w:pPr>
      <w:r w:rsidRPr="00260650">
        <w:t>IIOT</w:t>
      </w:r>
    </w:p>
    <w:p w14:paraId="4905A0A4" w14:textId="3E7D050C" w:rsidR="00554212" w:rsidRPr="00260650" w:rsidRDefault="00A8777A" w:rsidP="00554212">
      <w:pPr>
        <w:pStyle w:val="Doc-title"/>
      </w:pPr>
      <w:hyperlink r:id="rId287" w:tooltip="D:Documents3GPPtsg_ranWG2TSGR2_113bis-eDocsR2-2103582.zip" w:history="1">
        <w:r w:rsidR="00554212" w:rsidRPr="00260650">
          <w:rPr>
            <w:rStyle w:val="Hyperlink"/>
          </w:rPr>
          <w:t>R2-2103582</w:t>
        </w:r>
      </w:hyperlink>
      <w:r w:rsidR="00554212" w:rsidRPr="00260650">
        <w:tab/>
        <w:t>Discussion on leap second and DST for R16 accurate time</w:t>
      </w:r>
      <w:r w:rsidR="00554212" w:rsidRPr="00260650">
        <w:tab/>
      </w:r>
      <w:r w:rsidR="00554212" w:rsidRPr="00260650">
        <w:tab/>
        <w:t>ZTE Corporation, Sanechips</w:t>
      </w:r>
      <w:r w:rsidR="00554212" w:rsidRPr="00260650">
        <w:tab/>
        <w:t>discussion</w:t>
      </w:r>
      <w:r w:rsidR="00554212" w:rsidRPr="00260650">
        <w:tab/>
        <w:t>Rel-16</w:t>
      </w:r>
      <w:r w:rsidR="00554212" w:rsidRPr="00260650">
        <w:tab/>
        <w:t>NR_IIOT-Core</w:t>
      </w:r>
    </w:p>
    <w:p w14:paraId="447DB272" w14:textId="77777777" w:rsidR="000D255B" w:rsidRPr="00260650" w:rsidRDefault="000D255B" w:rsidP="00F26FA7">
      <w:pPr>
        <w:pStyle w:val="Heading5"/>
      </w:pPr>
      <w:r w:rsidRPr="00260650">
        <w:t>6.1.4.1.4</w:t>
      </w:r>
      <w:r w:rsidRPr="00260650">
        <w:tab/>
        <w:t>Inter-Node RRC messages</w:t>
      </w:r>
    </w:p>
    <w:p w14:paraId="2533A0BF" w14:textId="32A0798A" w:rsidR="00EC6E50" w:rsidRPr="00260650" w:rsidRDefault="00A8777A" w:rsidP="00EC6E50">
      <w:pPr>
        <w:pStyle w:val="Doc-title"/>
      </w:pPr>
      <w:hyperlink r:id="rId288" w:tooltip="D:Documents3GPPtsg_ranWG2TSGR2_113bis-eDocsR2-2103661.zip" w:history="1">
        <w:r w:rsidR="00EC6E50" w:rsidRPr="00260650">
          <w:rPr>
            <w:rStyle w:val="Hyperlink"/>
          </w:rPr>
          <w:t>R2-2103661</w:t>
        </w:r>
      </w:hyperlink>
      <w:r w:rsidR="00EC6E50" w:rsidRPr="00260650">
        <w:tab/>
        <w:t>Introducing the UE config release in INM</w:t>
      </w:r>
      <w:r w:rsidR="00EC6E50" w:rsidRPr="00260650">
        <w:tab/>
        <w:t>Ericsson</w:t>
      </w:r>
      <w:r w:rsidR="00EC6E50" w:rsidRPr="00260650">
        <w:tab/>
        <w:t>discussion</w:t>
      </w:r>
      <w:r w:rsidR="00EC6E50" w:rsidRPr="00260650">
        <w:tab/>
        <w:t>Rel-16</w:t>
      </w:r>
      <w:r w:rsidR="00EC6E50" w:rsidRPr="00260650">
        <w:tab/>
        <w:t>TEI16</w:t>
      </w:r>
    </w:p>
    <w:p w14:paraId="48AA975A" w14:textId="747584ED" w:rsidR="00EC6E50" w:rsidRPr="00260650" w:rsidRDefault="00A8777A" w:rsidP="00EC6E50">
      <w:pPr>
        <w:pStyle w:val="Doc-title"/>
      </w:pPr>
      <w:hyperlink r:id="rId289" w:tooltip="D:Documents3GPPtsg_ranWG2TSGR2_113bis-eDocsR2-2103929.zip" w:history="1">
        <w:r w:rsidR="00EC6E50" w:rsidRPr="00260650">
          <w:rPr>
            <w:rStyle w:val="Hyperlink"/>
          </w:rPr>
          <w:t>R2-2103929</w:t>
        </w:r>
      </w:hyperlink>
      <w:r w:rsidR="00EC6E50" w:rsidRPr="00260650">
        <w:tab/>
        <w:t>Correction on failureType in FailureReportSCG-EUTRA and scgFailureInfoEUTRA</w:t>
      </w:r>
      <w:r w:rsidR="00EC6E50" w:rsidRPr="00260650">
        <w:tab/>
        <w:t>Huawei, HiSilicon</w:t>
      </w:r>
      <w:r w:rsidR="00EC6E50" w:rsidRPr="00260650">
        <w:tab/>
        <w:t>CR</w:t>
      </w:r>
      <w:r w:rsidR="00EC6E50" w:rsidRPr="00260650">
        <w:tab/>
        <w:t>Rel-16</w:t>
      </w:r>
      <w:r w:rsidR="00EC6E50" w:rsidRPr="00260650">
        <w:tab/>
        <w:t>38.331</w:t>
      </w:r>
      <w:r w:rsidR="00EC6E50" w:rsidRPr="00260650">
        <w:tab/>
        <w:t>16.4.1</w:t>
      </w:r>
      <w:r w:rsidR="00EC6E50" w:rsidRPr="00260650">
        <w:tab/>
        <w:t>2540</w:t>
      </w:r>
      <w:r w:rsidR="00EC6E50" w:rsidRPr="00260650">
        <w:tab/>
        <w:t>-</w:t>
      </w:r>
      <w:r w:rsidR="00EC6E50" w:rsidRPr="00260650">
        <w:tab/>
        <w:t>F</w:t>
      </w:r>
      <w:r w:rsidR="00EC6E50" w:rsidRPr="00260650">
        <w:tab/>
        <w:t>NR_newRAT-Core, NR_unlic-Core</w:t>
      </w:r>
    </w:p>
    <w:p w14:paraId="537D3AF9" w14:textId="5CCF533B" w:rsidR="00EC6E50" w:rsidRPr="00260650" w:rsidRDefault="00A8777A" w:rsidP="00EC6E50">
      <w:pPr>
        <w:pStyle w:val="Doc-title"/>
      </w:pPr>
      <w:hyperlink r:id="rId290" w:tooltip="D:Documents3GPPtsg_ranWG2TSGR2_113bis-eDocsR2-2104205.zip" w:history="1">
        <w:r w:rsidR="00EC6E50" w:rsidRPr="00260650">
          <w:rPr>
            <w:rStyle w:val="Hyperlink"/>
          </w:rPr>
          <w:t>R2-2104205</w:t>
        </w:r>
      </w:hyperlink>
      <w:r w:rsidR="00EC6E50" w:rsidRPr="00260650">
        <w:tab/>
        <w:t>Introduction of TDD Configuration Inter-node RRC Message</w:t>
      </w:r>
      <w:r w:rsidR="00EC6E50" w:rsidRPr="00260650">
        <w:tab/>
        <w:t>CATT</w:t>
      </w:r>
      <w:r w:rsidR="00EC6E50" w:rsidRPr="00260650">
        <w:tab/>
        <w:t>draftCR</w:t>
      </w:r>
      <w:r w:rsidR="00EC6E50" w:rsidRPr="00260650">
        <w:tab/>
        <w:t>Rel-16</w:t>
      </w:r>
      <w:r w:rsidR="00EC6E50" w:rsidRPr="00260650">
        <w:tab/>
        <w:t>38.331</w:t>
      </w:r>
      <w:r w:rsidR="00EC6E50" w:rsidRPr="00260650">
        <w:tab/>
        <w:t>16.4.1</w:t>
      </w:r>
      <w:r w:rsidR="00EC6E50" w:rsidRPr="00260650">
        <w:tab/>
        <w:t>F</w:t>
      </w:r>
      <w:r w:rsidR="00EC6E50" w:rsidRPr="00260650">
        <w:tab/>
        <w:t>NR_SON_MDT-Core</w:t>
      </w:r>
      <w:r w:rsidR="00EC6E50" w:rsidRPr="00260650">
        <w:tab/>
        <w:t>Late</w:t>
      </w:r>
    </w:p>
    <w:p w14:paraId="61972ABE" w14:textId="2DBADEA3" w:rsidR="002D6916" w:rsidRPr="00260650" w:rsidRDefault="00A8777A" w:rsidP="002D6916">
      <w:pPr>
        <w:pStyle w:val="Doc-title"/>
      </w:pPr>
      <w:hyperlink r:id="rId291" w:tooltip="D:Documents3GPPtsg_ranWG2TSGR2_113bis-eDocsR2-2103851.zip" w:history="1">
        <w:r w:rsidR="002D6916" w:rsidRPr="00260650">
          <w:rPr>
            <w:rStyle w:val="Hyperlink"/>
          </w:rPr>
          <w:t>R2-2103851</w:t>
        </w:r>
      </w:hyperlink>
      <w:r w:rsidR="002D6916" w:rsidRPr="00260650">
        <w:tab/>
        <w:t>Correction on UTRA Capabilty forwarding in HO preparation</w:t>
      </w:r>
      <w:r w:rsidR="002D6916" w:rsidRPr="00260650">
        <w:tab/>
        <w:t>Apple</w:t>
      </w:r>
      <w:r w:rsidR="002D6916" w:rsidRPr="00260650">
        <w:tab/>
        <w:t>CR</w:t>
      </w:r>
      <w:r w:rsidR="002D6916" w:rsidRPr="00260650">
        <w:tab/>
        <w:t>Rel-16</w:t>
      </w:r>
      <w:r w:rsidR="002D6916" w:rsidRPr="00260650">
        <w:tab/>
        <w:t>36.331</w:t>
      </w:r>
      <w:r w:rsidR="002D6916" w:rsidRPr="00260650">
        <w:tab/>
        <w:t>16.4.0</w:t>
      </w:r>
      <w:r w:rsidR="002D6916" w:rsidRPr="00260650">
        <w:tab/>
        <w:t>4626</w:t>
      </w:r>
      <w:r w:rsidR="002D6916" w:rsidRPr="00260650">
        <w:tab/>
        <w:t>-</w:t>
      </w:r>
      <w:r w:rsidR="002D6916" w:rsidRPr="00260650">
        <w:tab/>
        <w:t>F</w:t>
      </w:r>
      <w:r w:rsidR="002D6916" w:rsidRPr="00260650">
        <w:tab/>
        <w:t>SRVCC_NR_to_UMTS-Core</w:t>
      </w:r>
    </w:p>
    <w:p w14:paraId="7F4FA4AB" w14:textId="77777777" w:rsidR="002D6916" w:rsidRPr="00260650" w:rsidRDefault="002D6916" w:rsidP="002D6916">
      <w:pPr>
        <w:pStyle w:val="Doc-comment"/>
      </w:pPr>
      <w:r w:rsidRPr="00260650">
        <w:t>Moved from 6.1.4.1.1</w:t>
      </w:r>
    </w:p>
    <w:p w14:paraId="25CCB4D4" w14:textId="77777777" w:rsidR="000D255B" w:rsidRPr="00260650" w:rsidRDefault="000D255B" w:rsidP="00F26FA7">
      <w:pPr>
        <w:pStyle w:val="Heading5"/>
      </w:pPr>
      <w:r w:rsidRPr="00260650">
        <w:t>6.1.4.1.5</w:t>
      </w:r>
      <w:r w:rsidRPr="00260650">
        <w:tab/>
        <w:t>Other</w:t>
      </w:r>
    </w:p>
    <w:p w14:paraId="5EEC9E1C" w14:textId="42874348" w:rsidR="00EC6E50" w:rsidRPr="00260650" w:rsidRDefault="00A8777A" w:rsidP="00EC6E50">
      <w:pPr>
        <w:pStyle w:val="Doc-title"/>
      </w:pPr>
      <w:hyperlink r:id="rId292" w:tooltip="D:Documents3GPPtsg_ranWG2TSGR2_113bis-eDocsR2-2103645.zip" w:history="1">
        <w:r w:rsidR="00EC6E50" w:rsidRPr="00260650">
          <w:rPr>
            <w:rStyle w:val="Hyperlink"/>
          </w:rPr>
          <w:t>R2-2103645</w:t>
        </w:r>
      </w:hyperlink>
      <w:r w:rsidR="00EC6E50" w:rsidRPr="00260650">
        <w:tab/>
        <w:t>Miscellaneous non-controversial corrections Set IX</w:t>
      </w:r>
      <w:r w:rsidR="00EC6E50" w:rsidRPr="00260650">
        <w:tab/>
        <w:t>Ericsson</w:t>
      </w:r>
      <w:r w:rsidR="00EC6E50" w:rsidRPr="00260650">
        <w:tab/>
        <w:t>CR</w:t>
      </w:r>
      <w:r w:rsidR="00EC6E50" w:rsidRPr="00260650">
        <w:tab/>
        <w:t>Rel-16</w:t>
      </w:r>
      <w:r w:rsidR="00EC6E50" w:rsidRPr="00260650">
        <w:tab/>
        <w:t>38.331</w:t>
      </w:r>
      <w:r w:rsidR="00EC6E50" w:rsidRPr="00260650">
        <w:tab/>
        <w:t>16.4.1</w:t>
      </w:r>
      <w:r w:rsidR="00EC6E50" w:rsidRPr="00260650">
        <w:tab/>
        <w:t>2519</w:t>
      </w:r>
      <w:r w:rsidR="00EC6E50" w:rsidRPr="00260650">
        <w:tab/>
        <w:t>-</w:t>
      </w:r>
      <w:r w:rsidR="00EC6E50" w:rsidRPr="00260650">
        <w:tab/>
        <w:t>F</w:t>
      </w:r>
      <w:r w:rsidR="00EC6E50" w:rsidRPr="00260650">
        <w:tab/>
        <w:t>NR_newRAT-Core, TEI16</w:t>
      </w:r>
    </w:p>
    <w:p w14:paraId="21E49639" w14:textId="14A2FD33" w:rsidR="008424B5" w:rsidRPr="00260650" w:rsidRDefault="00A8777A" w:rsidP="008424B5">
      <w:pPr>
        <w:pStyle w:val="Doc-title"/>
      </w:pPr>
      <w:hyperlink r:id="rId293" w:tooltip="D:Documents3GPPtsg_ranWG2TSGR2_113bis-eDocsR2-2103936.zip" w:history="1">
        <w:r w:rsidR="008424B5" w:rsidRPr="00260650">
          <w:rPr>
            <w:rStyle w:val="Hyperlink"/>
          </w:rPr>
          <w:t>R2-2103936</w:t>
        </w:r>
      </w:hyperlink>
      <w:r w:rsidR="008424B5" w:rsidRPr="00260650">
        <w:tab/>
        <w:t>Correction to scgFailureInfoEUTRA and FailureReportSCG-EUTRA</w:t>
      </w:r>
      <w:r w:rsidR="008424B5" w:rsidRPr="00260650">
        <w:tab/>
        <w:t>Ericsson</w:t>
      </w:r>
      <w:r w:rsidR="008424B5" w:rsidRPr="00260650">
        <w:tab/>
        <w:t>CR</w:t>
      </w:r>
      <w:r w:rsidR="008424B5" w:rsidRPr="00260650">
        <w:tab/>
        <w:t>Rel-16</w:t>
      </w:r>
      <w:r w:rsidR="008424B5" w:rsidRPr="00260650">
        <w:tab/>
        <w:t>38.331</w:t>
      </w:r>
      <w:r w:rsidR="008424B5" w:rsidRPr="00260650">
        <w:tab/>
        <w:t>16.4.1</w:t>
      </w:r>
      <w:r w:rsidR="008424B5" w:rsidRPr="00260650">
        <w:tab/>
        <w:t>2541</w:t>
      </w:r>
      <w:r w:rsidR="008424B5" w:rsidRPr="00260650">
        <w:tab/>
        <w:t>-</w:t>
      </w:r>
      <w:r w:rsidR="008424B5" w:rsidRPr="00260650">
        <w:tab/>
        <w:t>F</w:t>
      </w:r>
      <w:r w:rsidR="008424B5" w:rsidRPr="00260650">
        <w:tab/>
        <w:t>NR_newRAT-Core</w:t>
      </w:r>
    </w:p>
    <w:p w14:paraId="7D8FF77A" w14:textId="1327CD84" w:rsidR="00A20238" w:rsidRPr="00260650" w:rsidRDefault="00A20238" w:rsidP="00A20238">
      <w:pPr>
        <w:pStyle w:val="BoldComments"/>
      </w:pPr>
      <w:r w:rsidRPr="00260650">
        <w:t>TEI</w:t>
      </w:r>
      <w:r w:rsidR="00790F3C" w:rsidRPr="00260650">
        <w:rPr>
          <w:lang w:val="en-US"/>
        </w:rPr>
        <w:t>16</w:t>
      </w:r>
      <w:r w:rsidRPr="00260650">
        <w:t xml:space="preserve"> </w:t>
      </w:r>
      <w:r w:rsidR="00790F3C" w:rsidRPr="00260650">
        <w:rPr>
          <w:lang w:val="en-US"/>
        </w:rPr>
        <w:t xml:space="preserve">new and small </w:t>
      </w:r>
      <w:r w:rsidRPr="00260650">
        <w:t>enhancements</w:t>
      </w:r>
    </w:p>
    <w:p w14:paraId="17161163" w14:textId="77777777" w:rsidR="00A20238" w:rsidRPr="00260650" w:rsidRDefault="00A20238" w:rsidP="00A20238">
      <w:pPr>
        <w:pStyle w:val="EmailDiscussion"/>
        <w:numPr>
          <w:ilvl w:val="0"/>
          <w:numId w:val="0"/>
        </w:numPr>
        <w:ind w:left="1619"/>
        <w:rPr>
          <w:lang w:val="x-none"/>
        </w:rPr>
      </w:pPr>
    </w:p>
    <w:p w14:paraId="44A5C56D" w14:textId="77777777" w:rsidR="00A20238" w:rsidRPr="00260650" w:rsidRDefault="00A20238" w:rsidP="00A20238">
      <w:pPr>
        <w:pStyle w:val="EmailDiscussion"/>
      </w:pPr>
      <w:r w:rsidRPr="00260650">
        <w:t>[AT113bis-e][001][TEI16] TEI16 new and small (Chairman)</w:t>
      </w:r>
    </w:p>
    <w:p w14:paraId="2693C4DC" w14:textId="77777777" w:rsidR="00A20238" w:rsidRPr="00260650" w:rsidRDefault="00A20238" w:rsidP="00A20238">
      <w:pPr>
        <w:pStyle w:val="Doc-text2"/>
      </w:pPr>
      <w:r w:rsidRPr="00260650">
        <w:tab/>
        <w:t>Scope: Treat R2-2103042, R2-2103043, R2-2103044, R2-2103045, R2-2102623, R2-2102624, R2-2103467, R2-2103464</w:t>
      </w:r>
    </w:p>
    <w:p w14:paraId="0DF3F2BC" w14:textId="77777777" w:rsidR="00A20238" w:rsidRPr="00260650" w:rsidRDefault="00A20238" w:rsidP="00A20238">
      <w:pPr>
        <w:pStyle w:val="EmailDiscussion2"/>
      </w:pPr>
      <w:r w:rsidRPr="00260650">
        <w:tab/>
        <w:t>Phase 1, determine agreeable parts, Phase 2, for agreeable parts Work on CRs.</w:t>
      </w:r>
    </w:p>
    <w:p w14:paraId="62B3BC5C" w14:textId="77777777" w:rsidR="00A20238" w:rsidRPr="00260650" w:rsidRDefault="00A20238" w:rsidP="00A20238">
      <w:pPr>
        <w:pStyle w:val="EmailDiscussion2"/>
      </w:pPr>
      <w:r w:rsidRPr="00260650">
        <w:tab/>
        <w:t>Intended outcome: Report and Agreed-in-principle CRs, if any</w:t>
      </w:r>
    </w:p>
    <w:p w14:paraId="244DF9C1" w14:textId="77777777" w:rsidR="00A20238" w:rsidRPr="00260650" w:rsidRDefault="00A20238" w:rsidP="00A20238">
      <w:pPr>
        <w:pStyle w:val="EmailDiscussion2"/>
      </w:pPr>
      <w:r w:rsidRPr="00260650">
        <w:tab/>
        <w:t>Deadline: Schedule A</w:t>
      </w:r>
    </w:p>
    <w:p w14:paraId="5E731CE8" w14:textId="77777777" w:rsidR="00A20238" w:rsidRPr="00260650" w:rsidRDefault="00A20238" w:rsidP="00A20238">
      <w:pPr>
        <w:pStyle w:val="Comments"/>
        <w:rPr>
          <w:lang w:val="en-US"/>
        </w:rPr>
      </w:pPr>
    </w:p>
    <w:p w14:paraId="0128C82D" w14:textId="77777777" w:rsidR="00A20238" w:rsidRPr="00260650" w:rsidRDefault="00A8777A" w:rsidP="00A20238">
      <w:pPr>
        <w:pStyle w:val="Doc-title"/>
      </w:pPr>
      <w:hyperlink r:id="rId294" w:tooltip="D:Documents3GPPtsg_ranWG2TSGR2_113bis-eDocsR2-2103042.zip" w:history="1">
        <w:r w:rsidR="00A20238" w:rsidRPr="00260650">
          <w:rPr>
            <w:rStyle w:val="Hyperlink"/>
          </w:rPr>
          <w:t>R2-2103042</w:t>
        </w:r>
      </w:hyperlink>
      <w:r w:rsidR="00A20238" w:rsidRPr="00260650">
        <w:tab/>
        <w:t>Redirection with MPS Indication</w:t>
      </w:r>
      <w:r w:rsidR="00A20238" w:rsidRPr="00260650">
        <w:tab/>
        <w:t>Perspecta Labs, CISA ECD, T-Mobile, Ericsson, Qualcomm</w:t>
      </w:r>
      <w:r w:rsidR="00A20238" w:rsidRPr="00260650">
        <w:tab/>
        <w:t>CR</w:t>
      </w:r>
      <w:r w:rsidR="00A20238" w:rsidRPr="00260650">
        <w:tab/>
        <w:t>Rel-16</w:t>
      </w:r>
      <w:r w:rsidR="00A20238" w:rsidRPr="00260650">
        <w:tab/>
        <w:t>36.331</w:t>
      </w:r>
      <w:r w:rsidR="00A20238" w:rsidRPr="00260650">
        <w:tab/>
        <w:t>16.4.0</w:t>
      </w:r>
      <w:r w:rsidR="00A20238" w:rsidRPr="00260650">
        <w:tab/>
        <w:t>4579</w:t>
      </w:r>
      <w:r w:rsidR="00A20238" w:rsidRPr="00260650">
        <w:tab/>
        <w:t>2</w:t>
      </w:r>
      <w:r w:rsidR="00A20238" w:rsidRPr="00260650">
        <w:tab/>
        <w:t>C</w:t>
      </w:r>
      <w:r w:rsidR="00A20238" w:rsidRPr="00260650">
        <w:tab/>
        <w:t>NR_newRAT-Core, TEI16</w:t>
      </w:r>
      <w:r w:rsidR="00A20238" w:rsidRPr="00260650">
        <w:tab/>
        <w:t>R2-2102232</w:t>
      </w:r>
    </w:p>
    <w:p w14:paraId="14941C4D" w14:textId="77777777" w:rsidR="00A20238" w:rsidRPr="00260650" w:rsidRDefault="00A8777A" w:rsidP="00A20238">
      <w:pPr>
        <w:pStyle w:val="Doc-title"/>
      </w:pPr>
      <w:hyperlink r:id="rId295" w:tooltip="D:Documents3GPPtsg_ranWG2TSGR2_113bis-eDocsR2-2103043.zip" w:history="1">
        <w:r w:rsidR="00A20238" w:rsidRPr="00260650">
          <w:rPr>
            <w:rStyle w:val="Hyperlink"/>
          </w:rPr>
          <w:t>R2-2103043</w:t>
        </w:r>
      </w:hyperlink>
      <w:r w:rsidR="00A20238" w:rsidRPr="00260650">
        <w:tab/>
        <w:t>Redirection with MPS Indication</w:t>
      </w:r>
      <w:r w:rsidR="00A20238" w:rsidRPr="00260650">
        <w:tab/>
        <w:t>Perspecta Labs, CISA ECD, T-Mobile, Ericsson, Qualcomm</w:t>
      </w:r>
      <w:r w:rsidR="00A20238" w:rsidRPr="00260650">
        <w:tab/>
        <w:t>CR</w:t>
      </w:r>
      <w:r w:rsidR="00A20238" w:rsidRPr="00260650">
        <w:tab/>
        <w:t>Rel-16</w:t>
      </w:r>
      <w:r w:rsidR="00A20238" w:rsidRPr="00260650">
        <w:tab/>
        <w:t>38.331</w:t>
      </w:r>
      <w:r w:rsidR="00A20238" w:rsidRPr="00260650">
        <w:tab/>
        <w:t>16.4.1</w:t>
      </w:r>
      <w:r w:rsidR="00A20238" w:rsidRPr="00260650">
        <w:tab/>
        <w:t>2413</w:t>
      </w:r>
      <w:r w:rsidR="00A20238" w:rsidRPr="00260650">
        <w:tab/>
        <w:t>2</w:t>
      </w:r>
      <w:r w:rsidR="00A20238" w:rsidRPr="00260650">
        <w:tab/>
        <w:t>C</w:t>
      </w:r>
      <w:r w:rsidR="00A20238" w:rsidRPr="00260650">
        <w:tab/>
        <w:t>NR_newRAT-Core, TEI16</w:t>
      </w:r>
      <w:r w:rsidR="00A20238" w:rsidRPr="00260650">
        <w:tab/>
        <w:t>R2-2102233</w:t>
      </w:r>
    </w:p>
    <w:p w14:paraId="110E6110" w14:textId="77777777" w:rsidR="00A20238" w:rsidRPr="00260650" w:rsidRDefault="00A8777A" w:rsidP="00A20238">
      <w:pPr>
        <w:pStyle w:val="Doc-title"/>
      </w:pPr>
      <w:hyperlink r:id="rId296" w:tooltip="D:Documents3GPPtsg_ranWG2TSGR2_113bis-eDocsR2-2103044.zip" w:history="1">
        <w:r w:rsidR="00A20238" w:rsidRPr="00260650">
          <w:rPr>
            <w:rStyle w:val="Hyperlink"/>
          </w:rPr>
          <w:t>R2-2103044</w:t>
        </w:r>
      </w:hyperlink>
      <w:r w:rsidR="00A20238" w:rsidRPr="00260650">
        <w:tab/>
        <w:t>Redirection with MPS Indication</w:t>
      </w:r>
      <w:r w:rsidR="00A20238" w:rsidRPr="00260650">
        <w:tab/>
        <w:t>Perspecta Labs, CISA ECD, T-Mobile, Ericsson, Qualcomm</w:t>
      </w:r>
      <w:r w:rsidR="00A20238" w:rsidRPr="00260650">
        <w:tab/>
        <w:t>CR</w:t>
      </w:r>
      <w:r w:rsidR="00A20238" w:rsidRPr="00260650">
        <w:tab/>
        <w:t>Rel-16</w:t>
      </w:r>
      <w:r w:rsidR="00A20238" w:rsidRPr="00260650">
        <w:tab/>
        <w:t>36.306</w:t>
      </w:r>
      <w:r w:rsidR="00A20238" w:rsidRPr="00260650">
        <w:tab/>
        <w:t>16.4.0</w:t>
      </w:r>
      <w:r w:rsidR="00A20238" w:rsidRPr="00260650">
        <w:tab/>
        <w:t>1804</w:t>
      </w:r>
      <w:r w:rsidR="00A20238" w:rsidRPr="00260650">
        <w:tab/>
        <w:t>1</w:t>
      </w:r>
      <w:r w:rsidR="00A20238" w:rsidRPr="00260650">
        <w:tab/>
        <w:t>C</w:t>
      </w:r>
      <w:r w:rsidR="00A20238" w:rsidRPr="00260650">
        <w:tab/>
        <w:t>NR_newRAT-Core, TEI16</w:t>
      </w:r>
      <w:r w:rsidR="00A20238" w:rsidRPr="00260650">
        <w:tab/>
        <w:t>R2-2102234</w:t>
      </w:r>
    </w:p>
    <w:p w14:paraId="6FAE4C6F" w14:textId="77777777" w:rsidR="00A20238" w:rsidRPr="00260650" w:rsidRDefault="00A8777A" w:rsidP="00A20238">
      <w:pPr>
        <w:pStyle w:val="Doc-title"/>
      </w:pPr>
      <w:hyperlink r:id="rId297" w:tooltip="D:Documents3GPPtsg_ranWG2TSGR2_113bis-eDocsR2-2103045.zip" w:history="1">
        <w:r w:rsidR="00A20238" w:rsidRPr="00260650">
          <w:rPr>
            <w:rStyle w:val="Hyperlink"/>
          </w:rPr>
          <w:t>R2-2103045</w:t>
        </w:r>
      </w:hyperlink>
      <w:r w:rsidR="00A20238" w:rsidRPr="00260650">
        <w:tab/>
        <w:t>Redirection with MPS Indication</w:t>
      </w:r>
      <w:r w:rsidR="00A20238" w:rsidRPr="00260650">
        <w:tab/>
        <w:t>Perspecta Labs, CISA ECD, T-Mobile, Ericsson, Qualcomm</w:t>
      </w:r>
      <w:r w:rsidR="00A20238" w:rsidRPr="00260650">
        <w:tab/>
        <w:t>CR</w:t>
      </w:r>
      <w:r w:rsidR="00A20238" w:rsidRPr="00260650">
        <w:tab/>
        <w:t>Rel-16</w:t>
      </w:r>
      <w:r w:rsidR="00A20238" w:rsidRPr="00260650">
        <w:tab/>
        <w:t>38.306</w:t>
      </w:r>
      <w:r w:rsidR="00A20238" w:rsidRPr="00260650">
        <w:tab/>
        <w:t>16.4.0</w:t>
      </w:r>
      <w:r w:rsidR="00A20238" w:rsidRPr="00260650">
        <w:tab/>
        <w:t>0526</w:t>
      </w:r>
      <w:r w:rsidR="00A20238" w:rsidRPr="00260650">
        <w:tab/>
        <w:t>1</w:t>
      </w:r>
      <w:r w:rsidR="00A20238" w:rsidRPr="00260650">
        <w:tab/>
        <w:t>C</w:t>
      </w:r>
      <w:r w:rsidR="00A20238" w:rsidRPr="00260650">
        <w:tab/>
        <w:t>NR_newRAT-Core, TEI16</w:t>
      </w:r>
      <w:r w:rsidR="00A20238" w:rsidRPr="00260650">
        <w:tab/>
        <w:t>R2-2102235</w:t>
      </w:r>
    </w:p>
    <w:p w14:paraId="5A69CD2A" w14:textId="3F3B353C" w:rsidR="002D6916" w:rsidRPr="00260650" w:rsidRDefault="00A8777A" w:rsidP="002D6916">
      <w:pPr>
        <w:pStyle w:val="Doc-title"/>
      </w:pPr>
      <w:hyperlink r:id="rId298" w:tooltip="D:Documents3GPPtsg_ranWG2TSGR2_113bis-eDocsR2-2103623.zip" w:history="1">
        <w:r w:rsidR="002D6916" w:rsidRPr="00260650">
          <w:rPr>
            <w:rStyle w:val="Hyperlink"/>
          </w:rPr>
          <w:t>R2-2103623</w:t>
        </w:r>
      </w:hyperlink>
      <w:r w:rsidR="002D6916" w:rsidRPr="00260650">
        <w:tab/>
        <w:t>Clarification on the initiation of RNA update</w:t>
      </w:r>
      <w:r w:rsidR="002D6916" w:rsidRPr="00260650">
        <w:tab/>
        <w:t>Huawei, HiSilicon</w:t>
      </w:r>
      <w:r w:rsidR="002D6916" w:rsidRPr="00260650">
        <w:tab/>
        <w:t>discussion</w:t>
      </w:r>
      <w:r w:rsidR="002D6916" w:rsidRPr="00260650">
        <w:tab/>
        <w:t>Rel-16</w:t>
      </w:r>
      <w:r w:rsidR="002D6916" w:rsidRPr="00260650">
        <w:tab/>
        <w:t>TEI16</w:t>
      </w:r>
    </w:p>
    <w:p w14:paraId="27F0B1BB" w14:textId="66D829C9" w:rsidR="002D6916" w:rsidRPr="00260650" w:rsidRDefault="00A8777A" w:rsidP="002D6916">
      <w:pPr>
        <w:pStyle w:val="Doc-title"/>
      </w:pPr>
      <w:hyperlink r:id="rId299" w:tooltip="D:Documents3GPPtsg_ranWG2TSGR2_113bis-eDocsR2-2103624.zip" w:history="1">
        <w:r w:rsidR="002D6916" w:rsidRPr="00260650">
          <w:rPr>
            <w:rStyle w:val="Hyperlink"/>
          </w:rPr>
          <w:t>R2-2103624</w:t>
        </w:r>
      </w:hyperlink>
      <w:r w:rsidR="002D6916" w:rsidRPr="00260650">
        <w:tab/>
        <w:t>Clarification on RRC Release cause for inter-RAT cell (re)selection in RRC_INACTIVE</w:t>
      </w:r>
      <w:r w:rsidR="002D6916" w:rsidRPr="00260650">
        <w:tab/>
        <w:t>Huawei, HiSilicon</w:t>
      </w:r>
      <w:r w:rsidR="002D6916" w:rsidRPr="00260650">
        <w:tab/>
        <w:t>discussion</w:t>
      </w:r>
      <w:r w:rsidR="002D6916" w:rsidRPr="00260650">
        <w:tab/>
        <w:t>Rel-16</w:t>
      </w:r>
      <w:r w:rsidR="002D6916" w:rsidRPr="00260650">
        <w:tab/>
        <w:t>TEI16</w:t>
      </w:r>
    </w:p>
    <w:p w14:paraId="2F1859CA" w14:textId="0F920B6A" w:rsidR="002D6916" w:rsidRPr="00260650" w:rsidRDefault="00A8777A" w:rsidP="002D6916">
      <w:pPr>
        <w:pStyle w:val="Doc-title"/>
      </w:pPr>
      <w:hyperlink r:id="rId300" w:tooltip="D:Documents3GPPtsg_ranWG2TSGR2_113bis-eDocsR2-2103467.zip" w:history="1">
        <w:r w:rsidR="002D6916" w:rsidRPr="00260650">
          <w:rPr>
            <w:rStyle w:val="Hyperlink"/>
          </w:rPr>
          <w:t>R2-2103467</w:t>
        </w:r>
      </w:hyperlink>
      <w:r w:rsidR="002D6916" w:rsidRPr="00260650">
        <w:tab/>
        <w:t>On combined RRC procedures</w:t>
      </w:r>
      <w:r w:rsidR="002D6916" w:rsidRPr="00260650">
        <w:tab/>
        <w:t>Nokia, Nokia Shanghai Bell, Ericsson</w:t>
      </w:r>
      <w:r w:rsidR="002D6916" w:rsidRPr="00260650">
        <w:tab/>
        <w:t>discussion</w:t>
      </w:r>
      <w:r w:rsidR="002D6916" w:rsidRPr="00260650">
        <w:tab/>
        <w:t>Rel-16</w:t>
      </w:r>
      <w:r w:rsidR="002D6916" w:rsidRPr="00260650">
        <w:tab/>
        <w:t>TEI16</w:t>
      </w:r>
      <w:r w:rsidR="002D6916" w:rsidRPr="00260650">
        <w:tab/>
        <w:t>R2-2101319</w:t>
      </w:r>
    </w:p>
    <w:p w14:paraId="6DCE32DE" w14:textId="546D0A47" w:rsidR="00D72EE4" w:rsidRPr="00260650" w:rsidRDefault="00A8777A" w:rsidP="00D72EE4">
      <w:pPr>
        <w:pStyle w:val="Doc-title"/>
      </w:pPr>
      <w:hyperlink r:id="rId301" w:tooltip="D:Documents3GPPtsg_ranWG2TSGR2_113bis-eDocsR2-2103464.zip" w:history="1">
        <w:r w:rsidR="00D72EE4" w:rsidRPr="00260650">
          <w:rPr>
            <w:rStyle w:val="Hyperlink"/>
          </w:rPr>
          <w:t>R2-2103464</w:t>
        </w:r>
      </w:hyperlink>
      <w:r w:rsidR="00D72EE4" w:rsidRPr="00260650">
        <w:tab/>
        <w:t>RRC processing delays for combined procedures</w:t>
      </w:r>
      <w:r w:rsidR="00D72EE4" w:rsidRPr="00260650">
        <w:tab/>
        <w:t>Nokia, Nokia Shanghai Bell, Ericsson</w:t>
      </w:r>
      <w:r w:rsidR="00D72EE4" w:rsidRPr="00260650">
        <w:tab/>
        <w:t>CR</w:t>
      </w:r>
      <w:r w:rsidR="00D72EE4" w:rsidRPr="00260650">
        <w:tab/>
        <w:t>Rel-16</w:t>
      </w:r>
      <w:r w:rsidR="00D72EE4" w:rsidRPr="00260650">
        <w:tab/>
        <w:t>38.331</w:t>
      </w:r>
      <w:r w:rsidR="00D72EE4" w:rsidRPr="00260650">
        <w:tab/>
        <w:t>16.4.1</w:t>
      </w:r>
      <w:r w:rsidR="00D72EE4" w:rsidRPr="00260650">
        <w:tab/>
        <w:t>1288</w:t>
      </w:r>
      <w:r w:rsidR="00D72EE4" w:rsidRPr="00260650">
        <w:tab/>
        <w:t>8</w:t>
      </w:r>
      <w:r w:rsidR="00D72EE4" w:rsidRPr="00260650">
        <w:tab/>
        <w:t>F</w:t>
      </w:r>
      <w:r w:rsidR="00D72EE4" w:rsidRPr="00260650">
        <w:tab/>
        <w:t>TEI16</w:t>
      </w:r>
      <w:r w:rsidR="00D72EE4" w:rsidRPr="00260650">
        <w:tab/>
        <w:t>R2-2101320</w:t>
      </w:r>
    </w:p>
    <w:p w14:paraId="32BD8705" w14:textId="3C29AEDF" w:rsidR="00EC6E50" w:rsidRPr="00260650" w:rsidRDefault="002D6916" w:rsidP="002D6916">
      <w:pPr>
        <w:pStyle w:val="Comments"/>
      </w:pPr>
      <w:r w:rsidRPr="00260650">
        <w:t>Withdrawn</w:t>
      </w:r>
    </w:p>
    <w:p w14:paraId="4517C692" w14:textId="77777777" w:rsidR="002D6916" w:rsidRPr="00260650" w:rsidRDefault="002D6916" w:rsidP="002D6916">
      <w:pPr>
        <w:pStyle w:val="Doc-title"/>
      </w:pPr>
      <w:r w:rsidRPr="00260650">
        <w:t>R2-2103204</w:t>
      </w:r>
      <w:r w:rsidRPr="00260650">
        <w:tab/>
        <w:t>Conditional handover and UAI/SUI</w:t>
      </w:r>
      <w:r w:rsidRPr="00260650">
        <w:tab/>
        <w:t>MediaTek Inc., Ericsson, Sharp, LG Electronics</w:t>
      </w:r>
      <w:r w:rsidRPr="00260650">
        <w:tab/>
        <w:t>discussion</w:t>
      </w:r>
      <w:r w:rsidRPr="00260650">
        <w:tab/>
        <w:t>Rel-16</w:t>
      </w:r>
      <w:r w:rsidRPr="00260650">
        <w:tab/>
        <w:t>Withdrawn</w:t>
      </w:r>
    </w:p>
    <w:p w14:paraId="2BF194FF" w14:textId="77777777" w:rsidR="00EC6E50" w:rsidRPr="00260650" w:rsidRDefault="00EC6E50" w:rsidP="00A20238">
      <w:pPr>
        <w:pStyle w:val="Doc-text2"/>
        <w:ind w:left="0" w:firstLine="0"/>
      </w:pPr>
    </w:p>
    <w:p w14:paraId="6DEDCDBB" w14:textId="77777777" w:rsidR="000D255B" w:rsidRPr="00260650" w:rsidRDefault="000D255B" w:rsidP="00E773C7">
      <w:pPr>
        <w:pStyle w:val="Heading4"/>
      </w:pPr>
      <w:r w:rsidRPr="00260650">
        <w:t>6.1.4.2</w:t>
      </w:r>
      <w:r w:rsidRPr="00260650">
        <w:tab/>
        <w:t>LTE changes</w:t>
      </w:r>
    </w:p>
    <w:p w14:paraId="2777E165" w14:textId="77777777" w:rsidR="00A20238" w:rsidRPr="00260650" w:rsidRDefault="00A20238" w:rsidP="00A20238">
      <w:pPr>
        <w:pStyle w:val="Doc-title"/>
      </w:pPr>
    </w:p>
    <w:p w14:paraId="78F627D1" w14:textId="032128FC" w:rsidR="00A20238" w:rsidRPr="00260650" w:rsidRDefault="00FF6F35" w:rsidP="00A20238">
      <w:pPr>
        <w:pStyle w:val="EmailDiscussion"/>
      </w:pPr>
      <w:r w:rsidRPr="00260650">
        <w:t>[AT113bis-e][022</w:t>
      </w:r>
      <w:r w:rsidR="00A20238" w:rsidRPr="00260650">
        <w:t>]</w:t>
      </w:r>
      <w:r w:rsidR="004F11A7" w:rsidRPr="00260650">
        <w:t>[</w:t>
      </w:r>
      <w:r w:rsidR="00A20238" w:rsidRPr="00260650">
        <w:t>NR16] IAB LTE Changes (Samsung)</w:t>
      </w:r>
    </w:p>
    <w:p w14:paraId="16627470" w14:textId="27E1D167" w:rsidR="00A20238" w:rsidRPr="00260650" w:rsidRDefault="00A20238" w:rsidP="00A20238">
      <w:pPr>
        <w:pStyle w:val="Doc-text2"/>
      </w:pPr>
      <w:r w:rsidRPr="00260650">
        <w:tab/>
        <w:t xml:space="preserve">Scope: Treat </w:t>
      </w:r>
      <w:r w:rsidR="00790C40" w:rsidRPr="00260650">
        <w:t>R2-2102800, R2-2103558, R2-2103598, R2-2103601, R2-2104166, R2-2104177, R2-2104178</w:t>
      </w:r>
    </w:p>
    <w:p w14:paraId="5A19BBBC" w14:textId="77777777" w:rsidR="00A20238" w:rsidRPr="00260650" w:rsidRDefault="00A20238" w:rsidP="00A20238">
      <w:pPr>
        <w:pStyle w:val="EmailDiscussion2"/>
      </w:pPr>
      <w:r w:rsidRPr="00260650">
        <w:tab/>
        <w:t>Phase 1, determine agreeable parts, Phase 2, for agreeable parts Work on CRs.</w:t>
      </w:r>
    </w:p>
    <w:p w14:paraId="28440D57" w14:textId="77777777" w:rsidR="00A20238" w:rsidRPr="00260650" w:rsidRDefault="00A20238" w:rsidP="00A20238">
      <w:pPr>
        <w:pStyle w:val="EmailDiscussion2"/>
      </w:pPr>
      <w:r w:rsidRPr="00260650">
        <w:tab/>
        <w:t>Intended outcome: Report and Agreed-in-principle CRs, if any</w:t>
      </w:r>
    </w:p>
    <w:p w14:paraId="3D0EB9AE" w14:textId="561F770A" w:rsidR="00A20238" w:rsidRPr="00260650" w:rsidRDefault="00A20238" w:rsidP="00A20238">
      <w:pPr>
        <w:pStyle w:val="EmailDiscussion2"/>
      </w:pPr>
      <w:r w:rsidRPr="00260650">
        <w:tab/>
        <w:t>Deadline: Schedule A</w:t>
      </w:r>
    </w:p>
    <w:p w14:paraId="243082DC" w14:textId="7418EF36" w:rsidR="002D6916" w:rsidRPr="00260650" w:rsidRDefault="002D6916" w:rsidP="002D6916">
      <w:pPr>
        <w:pStyle w:val="BoldComments"/>
      </w:pPr>
      <w:r w:rsidRPr="00260650">
        <w:t>IAB</w:t>
      </w:r>
    </w:p>
    <w:p w14:paraId="56FA69A1" w14:textId="50C49F5F" w:rsidR="00EC6E50" w:rsidRPr="00260650" w:rsidRDefault="00A8777A" w:rsidP="00EC6E50">
      <w:pPr>
        <w:pStyle w:val="Doc-title"/>
      </w:pPr>
      <w:hyperlink r:id="rId302" w:tooltip="D:Documents3GPPtsg_ranWG2TSGR2_113bis-eDocsR2-2102800.zip" w:history="1">
        <w:r w:rsidR="00EC6E50" w:rsidRPr="00260650">
          <w:rPr>
            <w:rStyle w:val="Hyperlink"/>
          </w:rPr>
          <w:t>R2-2102800</w:t>
        </w:r>
      </w:hyperlink>
      <w:r w:rsidR="00EC6E50" w:rsidRPr="00260650">
        <w:tab/>
        <w:t>Clarification on DLInformationTransfer and ULInformationTransfer</w:t>
      </w:r>
      <w:r w:rsidR="00EC6E50" w:rsidRPr="00260650">
        <w:tab/>
        <w:t>CATT</w:t>
      </w:r>
      <w:r w:rsidR="00EC6E50" w:rsidRPr="00260650">
        <w:tab/>
        <w:t>CR</w:t>
      </w:r>
      <w:r w:rsidR="00EC6E50" w:rsidRPr="00260650">
        <w:tab/>
        <w:t>Rel-16</w:t>
      </w:r>
      <w:r w:rsidR="00EC6E50" w:rsidRPr="00260650">
        <w:tab/>
        <w:t>36.331</w:t>
      </w:r>
      <w:r w:rsidR="00EC6E50" w:rsidRPr="00260650">
        <w:tab/>
        <w:t>16.4.0</w:t>
      </w:r>
      <w:r w:rsidR="00EC6E50" w:rsidRPr="00260650">
        <w:tab/>
        <w:t>4606</w:t>
      </w:r>
      <w:r w:rsidR="00EC6E50" w:rsidRPr="00260650">
        <w:tab/>
        <w:t>-</w:t>
      </w:r>
      <w:r w:rsidR="00EC6E50" w:rsidRPr="00260650">
        <w:tab/>
        <w:t>F</w:t>
      </w:r>
      <w:r w:rsidR="00EC6E50" w:rsidRPr="00260650">
        <w:tab/>
        <w:t>NR_IAB-Core</w:t>
      </w:r>
    </w:p>
    <w:p w14:paraId="5FB33880" w14:textId="7886631C" w:rsidR="00EC6E50" w:rsidRPr="00260650" w:rsidRDefault="00A8777A" w:rsidP="00EC6E50">
      <w:pPr>
        <w:pStyle w:val="Doc-title"/>
      </w:pPr>
      <w:hyperlink r:id="rId303" w:tooltip="D:Documents3GPPtsg_ranWG2TSGR2_113bis-eDocsR2-2103558.zip" w:history="1">
        <w:r w:rsidR="00EC6E50" w:rsidRPr="00260650">
          <w:rPr>
            <w:rStyle w:val="Hyperlink"/>
          </w:rPr>
          <w:t>R2-2103558</w:t>
        </w:r>
      </w:hyperlink>
      <w:r w:rsidR="00EC6E50" w:rsidRPr="00260650">
        <w:tab/>
        <w:t>Clarification on IP packet type in DedicatedInfoF1c</w:t>
      </w:r>
      <w:r w:rsidR="00EC6E50" w:rsidRPr="00260650">
        <w:tab/>
        <w:t>Nokia, Nokia Shanghai Bell</w:t>
      </w:r>
      <w:r w:rsidR="00EC6E50" w:rsidRPr="00260650">
        <w:tab/>
        <w:t>CR</w:t>
      </w:r>
      <w:r w:rsidR="00EC6E50" w:rsidRPr="00260650">
        <w:tab/>
        <w:t>Rel-16</w:t>
      </w:r>
      <w:r w:rsidR="00EC6E50" w:rsidRPr="00260650">
        <w:tab/>
        <w:t>36.331</w:t>
      </w:r>
      <w:r w:rsidR="00EC6E50" w:rsidRPr="00260650">
        <w:tab/>
        <w:t>16.4.0</w:t>
      </w:r>
      <w:r w:rsidR="00EC6E50" w:rsidRPr="00260650">
        <w:tab/>
        <w:t>4616</w:t>
      </w:r>
      <w:r w:rsidR="00EC6E50" w:rsidRPr="00260650">
        <w:tab/>
        <w:t>-</w:t>
      </w:r>
      <w:r w:rsidR="00EC6E50" w:rsidRPr="00260650">
        <w:tab/>
        <w:t>F</w:t>
      </w:r>
      <w:r w:rsidR="00EC6E50" w:rsidRPr="00260650">
        <w:tab/>
        <w:t>NR_IAB-Core</w:t>
      </w:r>
    </w:p>
    <w:p w14:paraId="798B7FBB" w14:textId="47E31311" w:rsidR="00EC6E50" w:rsidRPr="00260650" w:rsidRDefault="00A8777A" w:rsidP="00EC6E50">
      <w:pPr>
        <w:pStyle w:val="Doc-title"/>
      </w:pPr>
      <w:hyperlink r:id="rId304" w:tooltip="D:Documents3GPPtsg_ranWG2TSGR2_113bis-eDocsR2-2103598.zip" w:history="1">
        <w:r w:rsidR="00EC6E50" w:rsidRPr="00260650">
          <w:rPr>
            <w:rStyle w:val="Hyperlink"/>
          </w:rPr>
          <w:t>R2-2103598</w:t>
        </w:r>
      </w:hyperlink>
      <w:r w:rsidR="00EC6E50" w:rsidRPr="00260650">
        <w:tab/>
        <w:t>Transfer of F1C traffic over LTE leg in IAB - Option A</w:t>
      </w:r>
      <w:r w:rsidR="00EC6E50" w:rsidRPr="00260650">
        <w:tab/>
        <w:t>Samsung Electronics GmbH</w:t>
      </w:r>
      <w:r w:rsidR="00EC6E50" w:rsidRPr="00260650">
        <w:tab/>
        <w:t>CR</w:t>
      </w:r>
      <w:r w:rsidR="00EC6E50" w:rsidRPr="00260650">
        <w:tab/>
        <w:t>Rel-16</w:t>
      </w:r>
      <w:r w:rsidR="00EC6E50" w:rsidRPr="00260650">
        <w:tab/>
        <w:t>36.331</w:t>
      </w:r>
      <w:r w:rsidR="00EC6E50" w:rsidRPr="00260650">
        <w:tab/>
        <w:t>16.4.0</w:t>
      </w:r>
      <w:r w:rsidR="00EC6E50" w:rsidRPr="00260650">
        <w:tab/>
        <w:t>4617</w:t>
      </w:r>
      <w:r w:rsidR="00EC6E50" w:rsidRPr="00260650">
        <w:tab/>
        <w:t>-</w:t>
      </w:r>
      <w:r w:rsidR="00EC6E50" w:rsidRPr="00260650">
        <w:tab/>
        <w:t>F</w:t>
      </w:r>
      <w:r w:rsidR="00EC6E50" w:rsidRPr="00260650">
        <w:tab/>
        <w:t>NR_IAB-Core</w:t>
      </w:r>
    </w:p>
    <w:p w14:paraId="77B02516" w14:textId="54C52702" w:rsidR="00EC6E50" w:rsidRPr="00260650" w:rsidRDefault="00A8777A" w:rsidP="00EC6E50">
      <w:pPr>
        <w:pStyle w:val="Doc-title"/>
      </w:pPr>
      <w:hyperlink r:id="rId305" w:tooltip="D:Documents3GPPtsg_ranWG2TSGR2_113bis-eDocsR2-2103601.zip" w:history="1">
        <w:r w:rsidR="00EC6E50" w:rsidRPr="00260650">
          <w:rPr>
            <w:rStyle w:val="Hyperlink"/>
          </w:rPr>
          <w:t>R2-2103601</w:t>
        </w:r>
      </w:hyperlink>
      <w:r w:rsidR="00EC6E50" w:rsidRPr="00260650">
        <w:tab/>
        <w:t>Transfer of F1C traffic over LTE leg in IAB - Option B</w:t>
      </w:r>
      <w:r w:rsidR="00EC6E50" w:rsidRPr="00260650">
        <w:tab/>
        <w:t>Samsung Electronics GmbH</w:t>
      </w:r>
      <w:r w:rsidR="00EC6E50" w:rsidRPr="00260650">
        <w:tab/>
        <w:t>CR</w:t>
      </w:r>
      <w:r w:rsidR="00EC6E50" w:rsidRPr="00260650">
        <w:tab/>
        <w:t>Rel-16</w:t>
      </w:r>
      <w:r w:rsidR="00EC6E50" w:rsidRPr="00260650">
        <w:tab/>
        <w:t>36.331</w:t>
      </w:r>
      <w:r w:rsidR="00EC6E50" w:rsidRPr="00260650">
        <w:tab/>
        <w:t>16.4.0</w:t>
      </w:r>
      <w:r w:rsidR="00EC6E50" w:rsidRPr="00260650">
        <w:tab/>
        <w:t>4618</w:t>
      </w:r>
      <w:r w:rsidR="00EC6E50" w:rsidRPr="00260650">
        <w:tab/>
        <w:t>-</w:t>
      </w:r>
      <w:r w:rsidR="00EC6E50" w:rsidRPr="00260650">
        <w:tab/>
        <w:t>F</w:t>
      </w:r>
      <w:r w:rsidR="00EC6E50" w:rsidRPr="00260650">
        <w:tab/>
        <w:t>NR_IAB-Core</w:t>
      </w:r>
    </w:p>
    <w:p w14:paraId="3B8BBC72" w14:textId="654A2A5B" w:rsidR="00EC6E50" w:rsidRPr="00260650" w:rsidRDefault="00A8777A" w:rsidP="00EC6E50">
      <w:pPr>
        <w:pStyle w:val="Doc-title"/>
      </w:pPr>
      <w:hyperlink r:id="rId306" w:tooltip="D:Documents3GPPtsg_ranWG2TSGR2_113bis-eDocsR2-2104166.zip" w:history="1">
        <w:r w:rsidR="00EC6E50" w:rsidRPr="00260650">
          <w:rPr>
            <w:rStyle w:val="Hyperlink"/>
          </w:rPr>
          <w:t>R2-2104166</w:t>
        </w:r>
      </w:hyperlink>
      <w:r w:rsidR="00EC6E50" w:rsidRPr="00260650">
        <w:tab/>
        <w:t>Miscellaneous corrections for TS 36.331 on F1 over LTE for IAB</w:t>
      </w:r>
      <w:r w:rsidR="00EC6E50" w:rsidRPr="00260650">
        <w:tab/>
        <w:t>Huawei, HiSilicon</w:t>
      </w:r>
      <w:r w:rsidR="00EC6E50" w:rsidRPr="00260650">
        <w:tab/>
        <w:t>CR</w:t>
      </w:r>
      <w:r w:rsidR="00EC6E50" w:rsidRPr="00260650">
        <w:tab/>
        <w:t>Rel-16</w:t>
      </w:r>
      <w:r w:rsidR="00EC6E50" w:rsidRPr="00260650">
        <w:tab/>
        <w:t>36.331</w:t>
      </w:r>
      <w:r w:rsidR="00EC6E50" w:rsidRPr="00260650">
        <w:tab/>
        <w:t>16.4.0</w:t>
      </w:r>
      <w:r w:rsidR="00EC6E50" w:rsidRPr="00260650">
        <w:tab/>
        <w:t>4633</w:t>
      </w:r>
      <w:r w:rsidR="00EC6E50" w:rsidRPr="00260650">
        <w:tab/>
        <w:t>-</w:t>
      </w:r>
      <w:r w:rsidR="00EC6E50" w:rsidRPr="00260650">
        <w:tab/>
        <w:t>F</w:t>
      </w:r>
      <w:r w:rsidR="00EC6E50" w:rsidRPr="00260650">
        <w:tab/>
        <w:t>NR_IAB-Core</w:t>
      </w:r>
    </w:p>
    <w:p w14:paraId="7AC93A33" w14:textId="0C466FD6" w:rsidR="00EC6E50" w:rsidRPr="00260650" w:rsidRDefault="00A8777A" w:rsidP="00EC6E50">
      <w:pPr>
        <w:pStyle w:val="Doc-title"/>
      </w:pPr>
      <w:hyperlink r:id="rId307" w:tooltip="D:Documents3GPPtsg_ranWG2TSGR2_113bis-eDocsR2-2104177.zip" w:history="1">
        <w:r w:rsidR="00EC6E50" w:rsidRPr="00260650">
          <w:rPr>
            <w:rStyle w:val="Hyperlink"/>
          </w:rPr>
          <w:t>R2-2104177</w:t>
        </w:r>
      </w:hyperlink>
      <w:r w:rsidR="00EC6E50" w:rsidRPr="00260650">
        <w:tab/>
        <w:t>Correction on ULInformationTransfer failure handling for IAB in 36.331 [Opt A]</w:t>
      </w:r>
      <w:r w:rsidR="00EC6E50" w:rsidRPr="00260650">
        <w:tab/>
        <w:t>Samsung R&amp;D Institute UK</w:t>
      </w:r>
      <w:r w:rsidR="00EC6E50" w:rsidRPr="00260650">
        <w:tab/>
        <w:t>CR</w:t>
      </w:r>
      <w:r w:rsidR="00EC6E50" w:rsidRPr="00260650">
        <w:tab/>
        <w:t>Rel-16</w:t>
      </w:r>
      <w:r w:rsidR="00EC6E50" w:rsidRPr="00260650">
        <w:tab/>
        <w:t>36.331</w:t>
      </w:r>
      <w:r w:rsidR="00EC6E50" w:rsidRPr="00260650">
        <w:tab/>
        <w:t>16.4.0</w:t>
      </w:r>
      <w:r w:rsidR="00EC6E50" w:rsidRPr="00260650">
        <w:tab/>
        <w:t>4634</w:t>
      </w:r>
      <w:r w:rsidR="00EC6E50" w:rsidRPr="00260650">
        <w:tab/>
        <w:t>-</w:t>
      </w:r>
      <w:r w:rsidR="00EC6E50" w:rsidRPr="00260650">
        <w:tab/>
        <w:t>F</w:t>
      </w:r>
      <w:r w:rsidR="00EC6E50" w:rsidRPr="00260650">
        <w:tab/>
        <w:t>NR_IAB-Core</w:t>
      </w:r>
    </w:p>
    <w:p w14:paraId="14CAC019" w14:textId="45FA4CC3" w:rsidR="00EC6E50" w:rsidRPr="00260650" w:rsidRDefault="00A8777A" w:rsidP="00EC6E50">
      <w:pPr>
        <w:pStyle w:val="Doc-title"/>
      </w:pPr>
      <w:hyperlink r:id="rId308" w:tooltip="D:Documents3GPPtsg_ranWG2TSGR2_113bis-eDocsR2-2104178.zip" w:history="1">
        <w:r w:rsidR="00EC6E50" w:rsidRPr="00260650">
          <w:rPr>
            <w:rStyle w:val="Hyperlink"/>
          </w:rPr>
          <w:t>R2-2104178</w:t>
        </w:r>
      </w:hyperlink>
      <w:r w:rsidR="00EC6E50" w:rsidRPr="00260650">
        <w:tab/>
        <w:t>Correction on ULInformationTransfer failure handling for IAB in 36.331 [Opt B]</w:t>
      </w:r>
      <w:r w:rsidR="00EC6E50" w:rsidRPr="00260650">
        <w:tab/>
        <w:t>Samsung R&amp;D Institute UK</w:t>
      </w:r>
      <w:r w:rsidR="00EC6E50" w:rsidRPr="00260650">
        <w:tab/>
        <w:t>CR</w:t>
      </w:r>
      <w:r w:rsidR="00EC6E50" w:rsidRPr="00260650">
        <w:tab/>
        <w:t>Rel-16</w:t>
      </w:r>
      <w:r w:rsidR="00EC6E50" w:rsidRPr="00260650">
        <w:tab/>
        <w:t>36.331</w:t>
      </w:r>
      <w:r w:rsidR="00EC6E50" w:rsidRPr="00260650">
        <w:tab/>
        <w:t>16.4.0</w:t>
      </w:r>
      <w:r w:rsidR="00EC6E50" w:rsidRPr="00260650">
        <w:tab/>
        <w:t>4635</w:t>
      </w:r>
      <w:r w:rsidR="00EC6E50" w:rsidRPr="00260650">
        <w:tab/>
        <w:t>-</w:t>
      </w:r>
      <w:r w:rsidR="00EC6E50" w:rsidRPr="00260650">
        <w:tab/>
        <w:t>F</w:t>
      </w:r>
      <w:r w:rsidR="00EC6E50" w:rsidRPr="00260650">
        <w:tab/>
        <w:t>NR_IAB-Core</w:t>
      </w:r>
    </w:p>
    <w:p w14:paraId="41384571" w14:textId="77777777" w:rsidR="00EC6E50" w:rsidRPr="00260650" w:rsidRDefault="00EC6E50" w:rsidP="00EC6E50">
      <w:pPr>
        <w:pStyle w:val="Doc-title"/>
      </w:pPr>
    </w:p>
    <w:p w14:paraId="26CCC908" w14:textId="77777777" w:rsidR="00EC6E50" w:rsidRPr="00260650" w:rsidRDefault="00EC6E50" w:rsidP="00EC6E50">
      <w:pPr>
        <w:pStyle w:val="Doc-text2"/>
      </w:pPr>
    </w:p>
    <w:p w14:paraId="19490E9A" w14:textId="77777777" w:rsidR="000D255B" w:rsidRPr="00260650" w:rsidRDefault="000D255B" w:rsidP="00E773C7">
      <w:pPr>
        <w:pStyle w:val="Heading4"/>
      </w:pPr>
      <w:r w:rsidRPr="00260650">
        <w:t>6.1.4.3</w:t>
      </w:r>
      <w:r w:rsidRPr="00260650">
        <w:tab/>
        <w:t xml:space="preserve">UE capabilities </w:t>
      </w:r>
    </w:p>
    <w:p w14:paraId="1F06D62C" w14:textId="77777777" w:rsidR="00790C40" w:rsidRPr="00260650" w:rsidRDefault="00790C40" w:rsidP="00790C40">
      <w:pPr>
        <w:pStyle w:val="Doc-title"/>
      </w:pPr>
    </w:p>
    <w:p w14:paraId="64FCF33B" w14:textId="2966A139" w:rsidR="00790C40" w:rsidRPr="00260650" w:rsidRDefault="00FF6F35" w:rsidP="00790C40">
      <w:pPr>
        <w:pStyle w:val="EmailDiscussion"/>
      </w:pPr>
      <w:r w:rsidRPr="00260650">
        <w:t>[AT113bis-e][023</w:t>
      </w:r>
      <w:r w:rsidR="00790C40" w:rsidRPr="00260650">
        <w:t>]NR16] UE caps (Intel)</w:t>
      </w:r>
    </w:p>
    <w:p w14:paraId="570BFFFD" w14:textId="55DC77E1" w:rsidR="00790C40" w:rsidRPr="00260650" w:rsidRDefault="00790C40" w:rsidP="00790C40">
      <w:pPr>
        <w:pStyle w:val="Doc-text2"/>
      </w:pPr>
      <w:r w:rsidRPr="00260650">
        <w:tab/>
        <w:t xml:space="preserve">Scope: Treat R2-2102868, R2-2103734, R2-2103764, R2-2102879, R2-2103137, R2-2103669, </w:t>
      </w:r>
    </w:p>
    <w:p w14:paraId="026879C9" w14:textId="77777777" w:rsidR="00790C40" w:rsidRPr="00260650" w:rsidRDefault="00790C40" w:rsidP="00790C40">
      <w:pPr>
        <w:pStyle w:val="EmailDiscussion2"/>
      </w:pPr>
      <w:r w:rsidRPr="00260650">
        <w:tab/>
        <w:t>Phase 1, determine agreeable parts, Phase 2, for agreeable parts Work on CRs.</w:t>
      </w:r>
    </w:p>
    <w:p w14:paraId="7D14C492" w14:textId="77777777" w:rsidR="00790C40" w:rsidRPr="00260650" w:rsidRDefault="00790C40" w:rsidP="00790C40">
      <w:pPr>
        <w:pStyle w:val="EmailDiscussion2"/>
      </w:pPr>
      <w:r w:rsidRPr="00260650">
        <w:tab/>
        <w:t>Intended outcome: Report and Agreed-in-principle CRs, if any</w:t>
      </w:r>
    </w:p>
    <w:p w14:paraId="6453269B" w14:textId="6874E7DB" w:rsidR="00790C40" w:rsidRPr="00260650" w:rsidRDefault="00790C40" w:rsidP="00790C40">
      <w:pPr>
        <w:pStyle w:val="EmailDiscussion2"/>
      </w:pPr>
      <w:r w:rsidRPr="00260650">
        <w:tab/>
        <w:t>Deadline: Schedule A</w:t>
      </w:r>
    </w:p>
    <w:p w14:paraId="68CFA7CD" w14:textId="2F4B2026" w:rsidR="00A07286" w:rsidRPr="00260650" w:rsidRDefault="002D6916" w:rsidP="002D6916">
      <w:pPr>
        <w:pStyle w:val="BoldComments"/>
      </w:pPr>
      <w:r w:rsidRPr="00260650">
        <w:t>General</w:t>
      </w:r>
    </w:p>
    <w:p w14:paraId="1903511A" w14:textId="0500C732" w:rsidR="002D6916" w:rsidRPr="00260650" w:rsidRDefault="00A8777A" w:rsidP="002D6916">
      <w:pPr>
        <w:pStyle w:val="Doc-title"/>
      </w:pPr>
      <w:hyperlink r:id="rId309" w:tooltip="D:Documents3GPPtsg_ranWG2TSGR2_113bis-eDocsR2-2102647.zip" w:history="1">
        <w:r w:rsidR="002D6916" w:rsidRPr="00260650">
          <w:rPr>
            <w:rStyle w:val="Hyperlink"/>
          </w:rPr>
          <w:t>R2-2102647</w:t>
        </w:r>
      </w:hyperlink>
      <w:r w:rsidR="002D6916" w:rsidRPr="00260650">
        <w:tab/>
        <w:t>LS on Rel-16 updated RAN4 UE features lists for LTE and NR (R4-2103368; contact: CMCC)</w:t>
      </w:r>
      <w:r w:rsidR="002D6916" w:rsidRPr="00260650">
        <w:tab/>
        <w:t>RAN4</w:t>
      </w:r>
      <w:r w:rsidR="002D6916" w:rsidRPr="00260650">
        <w:tab/>
        <w:t>LS in</w:t>
      </w:r>
      <w:r w:rsidR="002D6916" w:rsidRPr="00260650">
        <w:tab/>
        <w:t>Rel-16</w:t>
      </w:r>
      <w:r w:rsidR="002D6916" w:rsidRPr="00260650">
        <w:tab/>
        <w:t>To:RAN2</w:t>
      </w:r>
      <w:r w:rsidR="002D6916" w:rsidRPr="00260650">
        <w:tab/>
        <w:t>Cc:RAN1</w:t>
      </w:r>
    </w:p>
    <w:p w14:paraId="71DF27B5" w14:textId="6F78D82F" w:rsidR="002D6916" w:rsidRPr="00260650" w:rsidRDefault="002D6916" w:rsidP="002D6916">
      <w:pPr>
        <w:pStyle w:val="Doc-comment"/>
      </w:pPr>
      <w:r w:rsidRPr="00260650">
        <w:t>Chair: Already taken into account, proposed Noted [000]</w:t>
      </w:r>
    </w:p>
    <w:p w14:paraId="5546864E" w14:textId="22EFAA1F" w:rsidR="002D6916" w:rsidRPr="00260650" w:rsidRDefault="00A8777A" w:rsidP="002D6916">
      <w:pPr>
        <w:pStyle w:val="Doc-title"/>
      </w:pPr>
      <w:hyperlink r:id="rId310" w:tooltip="D:Documents3GPPtsg_ranWG2TSGR2_113bis-eDocsR2-2102868.zip" w:history="1">
        <w:r w:rsidR="002D6916" w:rsidRPr="00260650">
          <w:rPr>
            <w:rStyle w:val="Hyperlink"/>
          </w:rPr>
          <w:t>R2-2102868</w:t>
        </w:r>
      </w:hyperlink>
      <w:r w:rsidR="002D6916" w:rsidRPr="00260650">
        <w:tab/>
        <w:t>Miscellaneous corrections to Rel-16 UE capabilities</w:t>
      </w:r>
      <w:r w:rsidR="002D6916" w:rsidRPr="00260650">
        <w:tab/>
        <w:t>Intel Corporation</w:t>
      </w:r>
      <w:r w:rsidR="002D6916" w:rsidRPr="00260650">
        <w:tab/>
        <w:t>CR</w:t>
      </w:r>
      <w:r w:rsidR="002D6916" w:rsidRPr="00260650">
        <w:tab/>
        <w:t>Rel-16</w:t>
      </w:r>
      <w:r w:rsidR="002D6916" w:rsidRPr="00260650">
        <w:tab/>
        <w:t>38.306</w:t>
      </w:r>
      <w:r w:rsidR="002D6916" w:rsidRPr="00260650">
        <w:tab/>
        <w:t>16.4.0</w:t>
      </w:r>
      <w:r w:rsidR="002D6916" w:rsidRPr="00260650">
        <w:tab/>
        <w:t>0541</w:t>
      </w:r>
      <w:r w:rsidR="002D6916" w:rsidRPr="00260650">
        <w:tab/>
        <w:t>-</w:t>
      </w:r>
      <w:r w:rsidR="002D6916" w:rsidRPr="00260650">
        <w:tab/>
        <w:t>F</w:t>
      </w:r>
      <w:r w:rsidR="002D6916" w:rsidRPr="00260650">
        <w:tab/>
        <w:t>LTE_NR_DC_CA_enh</w:t>
      </w:r>
    </w:p>
    <w:p w14:paraId="6A257FC3" w14:textId="192AD4D3" w:rsidR="002D6916" w:rsidRPr="00260650" w:rsidRDefault="00A8777A" w:rsidP="002D6916">
      <w:pPr>
        <w:pStyle w:val="Doc-title"/>
      </w:pPr>
      <w:hyperlink r:id="rId311" w:tooltip="D:Documents3GPPtsg_ranWG2TSGR2_113bis-eDocsR2-2103734.zip" w:history="1">
        <w:r w:rsidR="002D6916" w:rsidRPr="00260650">
          <w:rPr>
            <w:rStyle w:val="Hyperlink"/>
          </w:rPr>
          <w:t>R2-2103734</w:t>
        </w:r>
      </w:hyperlink>
      <w:r w:rsidR="002D6916" w:rsidRPr="00260650">
        <w:tab/>
        <w:t>UE Feature list for NR Rel-16</w:t>
      </w:r>
      <w:r w:rsidR="002D6916" w:rsidRPr="00260650">
        <w:tab/>
        <w:t>Intel Corporation</w:t>
      </w:r>
      <w:r w:rsidR="002D6916" w:rsidRPr="00260650">
        <w:tab/>
        <w:t>CR</w:t>
      </w:r>
      <w:r w:rsidR="002D6916" w:rsidRPr="00260650">
        <w:tab/>
        <w:t>Rel-16</w:t>
      </w:r>
      <w:r w:rsidR="002D6916" w:rsidRPr="00260650">
        <w:tab/>
        <w:t>38.822</w:t>
      </w:r>
      <w:r w:rsidR="002D6916" w:rsidRPr="00260650">
        <w:tab/>
        <w:t>15.0.1</w:t>
      </w:r>
      <w:r w:rsidR="002D6916" w:rsidRPr="00260650">
        <w:tab/>
        <w:t>0004</w:t>
      </w:r>
      <w:r w:rsidR="002D6916" w:rsidRPr="00260650">
        <w:tab/>
        <w:t>-</w:t>
      </w:r>
      <w:r w:rsidR="002D6916" w:rsidRPr="00260650">
        <w:tab/>
        <w:t>B</w:t>
      </w:r>
      <w:r w:rsidR="002D6916" w:rsidRPr="00260650">
        <w:tab/>
        <w:t>TEI16</w:t>
      </w:r>
    </w:p>
    <w:p w14:paraId="4870B0AD" w14:textId="77777777" w:rsidR="002D6916" w:rsidRPr="00260650" w:rsidRDefault="002D6916" w:rsidP="008424B5">
      <w:pPr>
        <w:pStyle w:val="BoldComments"/>
      </w:pPr>
      <w:r w:rsidRPr="00260650">
        <w:t>NR-U</w:t>
      </w:r>
    </w:p>
    <w:p w14:paraId="1C9B0925" w14:textId="004A56B5" w:rsidR="002D6916" w:rsidRPr="00260650" w:rsidRDefault="00A8777A" w:rsidP="004F11A7">
      <w:pPr>
        <w:pStyle w:val="Doc-title"/>
      </w:pPr>
      <w:hyperlink r:id="rId312" w:tooltip="D:Documents3GPPtsg_ranWG2TSGR2_113bis-eDocsR2-2103764.zip" w:history="1">
        <w:r w:rsidR="002D6916" w:rsidRPr="00260650">
          <w:rPr>
            <w:rStyle w:val="Hyperlink"/>
          </w:rPr>
          <w:t>R2-2103764</w:t>
        </w:r>
      </w:hyperlink>
      <w:r w:rsidR="002D6916" w:rsidRPr="00260650">
        <w:tab/>
        <w:t>Correction to Multi-PUSCH UL grant</w:t>
      </w:r>
      <w:r w:rsidR="002D6916" w:rsidRPr="00260650">
        <w:tab/>
        <w:t>Ericsson</w:t>
      </w:r>
      <w:r w:rsidR="002D6916" w:rsidRPr="00260650">
        <w:tab/>
        <w:t>CR</w:t>
      </w:r>
      <w:r w:rsidR="002D6916" w:rsidRPr="00260650">
        <w:tab/>
        <w:t>Rel-16</w:t>
      </w:r>
      <w:r w:rsidR="002D6916" w:rsidRPr="00260650">
        <w:tab/>
        <w:t>38.306</w:t>
      </w:r>
      <w:r w:rsidR="002D6916" w:rsidRPr="00260650">
        <w:tab/>
        <w:t>16.4.0</w:t>
      </w:r>
      <w:r w:rsidR="002D6916" w:rsidRPr="00260650">
        <w:tab/>
        <w:t>0556</w:t>
      </w:r>
      <w:r w:rsidR="002D6916" w:rsidRPr="00260650">
        <w:tab/>
        <w:t>-</w:t>
      </w:r>
      <w:r w:rsidR="002D6916" w:rsidRPr="00260650">
        <w:tab/>
        <w:t>F</w:t>
      </w:r>
      <w:r w:rsidR="002D6916" w:rsidRPr="00260650">
        <w:tab/>
        <w:t>NR_unlic-Core</w:t>
      </w:r>
    </w:p>
    <w:p w14:paraId="4BEFF72D" w14:textId="77777777" w:rsidR="002D6916" w:rsidRPr="00260650" w:rsidRDefault="002D6916" w:rsidP="008424B5">
      <w:pPr>
        <w:pStyle w:val="BoldComments"/>
      </w:pPr>
      <w:r w:rsidRPr="00260650">
        <w:t>URLLC</w:t>
      </w:r>
    </w:p>
    <w:p w14:paraId="4FEA54D6" w14:textId="27A0F662" w:rsidR="002D6916" w:rsidRPr="00260650" w:rsidRDefault="00A8777A" w:rsidP="002D6916">
      <w:pPr>
        <w:pStyle w:val="Doc-title"/>
      </w:pPr>
      <w:hyperlink r:id="rId313" w:tooltip="D:Documents3GPPtsg_ranWG2TSGR2_113bis-eDocsR2-2102879.zip" w:history="1">
        <w:r w:rsidR="002D6916" w:rsidRPr="00260650">
          <w:rPr>
            <w:rStyle w:val="Hyperlink"/>
          </w:rPr>
          <w:t>R2-2102879</w:t>
        </w:r>
      </w:hyperlink>
      <w:r w:rsidR="002D6916" w:rsidRPr="00260650">
        <w:tab/>
        <w:t>Correction on Capability of two PUCCH transmission</w:t>
      </w:r>
      <w:r w:rsidR="002D6916" w:rsidRPr="00260650">
        <w:tab/>
        <w:t>OPPO</w:t>
      </w:r>
      <w:r w:rsidR="002D6916" w:rsidRPr="00260650">
        <w:tab/>
        <w:t>CR</w:t>
      </w:r>
      <w:r w:rsidR="002D6916" w:rsidRPr="00260650">
        <w:tab/>
        <w:t>Rel-16</w:t>
      </w:r>
      <w:r w:rsidR="002D6916" w:rsidRPr="00260650">
        <w:tab/>
        <w:t>38.306</w:t>
      </w:r>
      <w:r w:rsidR="002D6916" w:rsidRPr="00260650">
        <w:tab/>
        <w:t>16.4.0</w:t>
      </w:r>
      <w:r w:rsidR="002D6916" w:rsidRPr="00260650">
        <w:tab/>
        <w:t>0542</w:t>
      </w:r>
      <w:r w:rsidR="002D6916" w:rsidRPr="00260650">
        <w:tab/>
        <w:t>-</w:t>
      </w:r>
      <w:r w:rsidR="002D6916" w:rsidRPr="00260650">
        <w:tab/>
        <w:t>F</w:t>
      </w:r>
      <w:r w:rsidR="002D6916" w:rsidRPr="00260650">
        <w:tab/>
        <w:t>NR_L1enh_URLLC-Core</w:t>
      </w:r>
    </w:p>
    <w:p w14:paraId="2A76F8FF" w14:textId="77777777" w:rsidR="002D6916" w:rsidRPr="00260650" w:rsidRDefault="002D6916" w:rsidP="008424B5">
      <w:pPr>
        <w:pStyle w:val="BoldComments"/>
      </w:pPr>
      <w:r w:rsidRPr="00260650">
        <w:t>IAB</w:t>
      </w:r>
    </w:p>
    <w:p w14:paraId="313B1273" w14:textId="3AE98031" w:rsidR="002D6916" w:rsidRPr="00260650" w:rsidRDefault="00A8777A" w:rsidP="002D6916">
      <w:pPr>
        <w:pStyle w:val="Doc-title"/>
      </w:pPr>
      <w:hyperlink r:id="rId314" w:tooltip="D:Documents3GPPtsg_ranWG2TSGR2_113bis-eDocsR2-2103137.zip" w:history="1">
        <w:r w:rsidR="002D6916" w:rsidRPr="00260650">
          <w:rPr>
            <w:rStyle w:val="Hyperlink"/>
          </w:rPr>
          <w:t>R2-2103137</w:t>
        </w:r>
      </w:hyperlink>
      <w:r w:rsidR="002D6916" w:rsidRPr="00260650">
        <w:tab/>
        <w:t>Correction on IAB in TS 38.306</w:t>
      </w:r>
      <w:r w:rsidR="002D6916" w:rsidRPr="00260650">
        <w:tab/>
        <w:t>ZTE, Sanechips</w:t>
      </w:r>
      <w:r w:rsidR="002D6916" w:rsidRPr="00260650">
        <w:tab/>
        <w:t>CR</w:t>
      </w:r>
      <w:r w:rsidR="002D6916" w:rsidRPr="00260650">
        <w:tab/>
        <w:t>Rel-16</w:t>
      </w:r>
      <w:r w:rsidR="002D6916" w:rsidRPr="00260650">
        <w:tab/>
        <w:t>38.306</w:t>
      </w:r>
      <w:r w:rsidR="002D6916" w:rsidRPr="00260650">
        <w:tab/>
        <w:t>16.4.0</w:t>
      </w:r>
      <w:r w:rsidR="002D6916" w:rsidRPr="00260650">
        <w:tab/>
        <w:t>0546</w:t>
      </w:r>
      <w:r w:rsidR="002D6916" w:rsidRPr="00260650">
        <w:tab/>
        <w:t>-</w:t>
      </w:r>
      <w:r w:rsidR="002D6916" w:rsidRPr="00260650">
        <w:tab/>
        <w:t>F</w:t>
      </w:r>
      <w:r w:rsidR="002D6916" w:rsidRPr="00260650">
        <w:tab/>
        <w:t>NR_IAB-Core</w:t>
      </w:r>
    </w:p>
    <w:p w14:paraId="4EDE3A5E" w14:textId="18EE3642" w:rsidR="002D6916" w:rsidRPr="00260650" w:rsidRDefault="00790C40" w:rsidP="008424B5">
      <w:pPr>
        <w:pStyle w:val="BoldComments"/>
      </w:pPr>
      <w:r w:rsidRPr="00260650">
        <w:t>eLCID</w:t>
      </w:r>
    </w:p>
    <w:p w14:paraId="3E7219D1" w14:textId="1B27569B" w:rsidR="002D6916" w:rsidRPr="00260650" w:rsidRDefault="00A8777A" w:rsidP="002D6916">
      <w:pPr>
        <w:pStyle w:val="Doc-title"/>
      </w:pPr>
      <w:hyperlink r:id="rId315" w:tooltip="D:Documents3GPPtsg_ranWG2TSGR2_113bis-eDocsR2-2103669.zip" w:history="1">
        <w:r w:rsidR="002D6916" w:rsidRPr="00260650">
          <w:rPr>
            <w:rStyle w:val="Hyperlink"/>
          </w:rPr>
          <w:t>R2-2103669</w:t>
        </w:r>
      </w:hyperlink>
      <w:r w:rsidR="002D6916" w:rsidRPr="00260650">
        <w:tab/>
        <w:t>Support of MAC subheaders with one-octet eLCID field</w:t>
      </w:r>
      <w:r w:rsidR="002D6916" w:rsidRPr="00260650">
        <w:tab/>
        <w:t>Lenovo, Motorola Mobility</w:t>
      </w:r>
      <w:r w:rsidR="002D6916" w:rsidRPr="00260650">
        <w:tab/>
        <w:t>discussion</w:t>
      </w:r>
      <w:r w:rsidR="002D6916" w:rsidRPr="00260650">
        <w:tab/>
        <w:t>Rel-16</w:t>
      </w:r>
      <w:r w:rsidR="002D6916" w:rsidRPr="00260650">
        <w:tab/>
        <w:t>TEI16</w:t>
      </w:r>
    </w:p>
    <w:p w14:paraId="41FC8C04" w14:textId="77777777" w:rsidR="00790C40" w:rsidRPr="00260650" w:rsidRDefault="00790C40" w:rsidP="00790C40">
      <w:pPr>
        <w:pStyle w:val="BoldComments"/>
      </w:pPr>
      <w:r w:rsidRPr="00260650">
        <w:t xml:space="preserve">Transparent TxD </w:t>
      </w:r>
    </w:p>
    <w:p w14:paraId="2375203F" w14:textId="77777777" w:rsidR="00790C40" w:rsidRPr="00260650" w:rsidRDefault="00A8777A" w:rsidP="00790C40">
      <w:pPr>
        <w:pStyle w:val="Doc-title"/>
      </w:pPr>
      <w:hyperlink r:id="rId316" w:tooltip="D:Documents3GPPtsg_ranWG2TSGR2_113bis-eDocsR2-2102646.zip" w:history="1">
        <w:r w:rsidR="00790C40" w:rsidRPr="00260650">
          <w:rPr>
            <w:rStyle w:val="Hyperlink"/>
          </w:rPr>
          <w:t>R2-2</w:t>
        </w:r>
        <w:r w:rsidR="00790C40" w:rsidRPr="00260650">
          <w:rPr>
            <w:rStyle w:val="Hyperlink"/>
          </w:rPr>
          <w:t>1</w:t>
        </w:r>
        <w:r w:rsidR="00790C40" w:rsidRPr="00260650">
          <w:rPr>
            <w:rStyle w:val="Hyperlink"/>
          </w:rPr>
          <w:t>02646</w:t>
        </w:r>
      </w:hyperlink>
      <w:r w:rsidR="00790C40" w:rsidRPr="00260650">
        <w:tab/>
        <w:t>LS on Signalling scheme of Transparent TxD (R4-2103360; contact: vivo)</w:t>
      </w:r>
      <w:r w:rsidR="00790C40" w:rsidRPr="00260650">
        <w:tab/>
        <w:t>RAN4</w:t>
      </w:r>
      <w:r w:rsidR="00790C40" w:rsidRPr="00260650">
        <w:tab/>
        <w:t>LS in</w:t>
      </w:r>
      <w:r w:rsidR="00790C40" w:rsidRPr="00260650">
        <w:tab/>
        <w:t>Rel-16</w:t>
      </w:r>
      <w:r w:rsidR="00790C40" w:rsidRPr="00260650">
        <w:tab/>
        <w:t>TEI16</w:t>
      </w:r>
      <w:r w:rsidR="00790C40" w:rsidRPr="00260650">
        <w:tab/>
        <w:t>To:RAN2</w:t>
      </w:r>
      <w:r w:rsidR="00790C40" w:rsidRPr="00260650">
        <w:tab/>
        <w:t>Cc:RAN1, RAN5</w:t>
      </w:r>
    </w:p>
    <w:p w14:paraId="3213DB19" w14:textId="0C3095E3" w:rsidR="003441D8" w:rsidRPr="003441D8" w:rsidRDefault="00790C40" w:rsidP="003441D8">
      <w:pPr>
        <w:pStyle w:val="Doc-comment"/>
      </w:pPr>
      <w:r w:rsidRPr="00260650">
        <w:t>Moved from 6.1.1</w:t>
      </w:r>
    </w:p>
    <w:p w14:paraId="38D3BE11" w14:textId="4B3EE0BB" w:rsidR="00E731AE" w:rsidRDefault="00F9395B" w:rsidP="00E731AE">
      <w:pPr>
        <w:pStyle w:val="Doc-text2"/>
      </w:pPr>
      <w:r>
        <w:t>-</w:t>
      </w:r>
      <w:r>
        <w:tab/>
        <w:t>vivo think R2 can start on R16, whil the R15 part may require some discussions</w:t>
      </w:r>
    </w:p>
    <w:p w14:paraId="5F1D6A09" w14:textId="1A8FE427" w:rsidR="00F9395B" w:rsidRDefault="00F9395B" w:rsidP="00E731AE">
      <w:pPr>
        <w:pStyle w:val="Doc-text2"/>
      </w:pPr>
      <w:r>
        <w:t>-</w:t>
      </w:r>
      <w:r>
        <w:tab/>
        <w:t xml:space="preserve">ZTE agrees with vivos proposal to have R16 CRs with magic sentence. Thikn that R2 need to send LS. </w:t>
      </w:r>
    </w:p>
    <w:p w14:paraId="14A97107" w14:textId="05F53E45" w:rsidR="00F9395B" w:rsidRDefault="00F9395B" w:rsidP="00E731AE">
      <w:pPr>
        <w:pStyle w:val="Doc-text2"/>
      </w:pPr>
      <w:r>
        <w:t>-</w:t>
      </w:r>
      <w:r>
        <w:tab/>
        <w:t xml:space="preserve">LG think this is about impl of PC2 wonder about the cap. Vivo think that R4 doesn't know whether we have a UE cap already or not. </w:t>
      </w:r>
    </w:p>
    <w:p w14:paraId="3EF2DC76" w14:textId="06008126" w:rsidR="003441D8" w:rsidRDefault="003441D8" w:rsidP="003441D8">
      <w:pPr>
        <w:pStyle w:val="Agreement"/>
      </w:pPr>
      <w:r>
        <w:t>Noted</w:t>
      </w:r>
    </w:p>
    <w:p w14:paraId="6E764B97" w14:textId="77777777" w:rsidR="00F9395B" w:rsidRPr="00E731AE" w:rsidRDefault="00F9395B" w:rsidP="00F9395B">
      <w:pPr>
        <w:pStyle w:val="Doc-text2"/>
        <w:ind w:left="0" w:firstLine="0"/>
      </w:pPr>
    </w:p>
    <w:p w14:paraId="289F7986" w14:textId="77777777" w:rsidR="00790C40" w:rsidRPr="00260650" w:rsidRDefault="00A8777A" w:rsidP="00790C40">
      <w:pPr>
        <w:pStyle w:val="Doc-title"/>
      </w:pPr>
      <w:hyperlink r:id="rId317" w:tooltip="D:Documents3GPPtsg_ranWG2TSGR2_113bis-eDocsR2-2103765.zip" w:history="1">
        <w:r w:rsidR="00790C40" w:rsidRPr="00260650">
          <w:rPr>
            <w:rStyle w:val="Hyperlink"/>
          </w:rPr>
          <w:t>R2-2103</w:t>
        </w:r>
        <w:r w:rsidR="00790C40" w:rsidRPr="00260650">
          <w:rPr>
            <w:rStyle w:val="Hyperlink"/>
          </w:rPr>
          <w:t>7</w:t>
        </w:r>
        <w:r w:rsidR="00790C40" w:rsidRPr="00260650">
          <w:rPr>
            <w:rStyle w:val="Hyperlink"/>
          </w:rPr>
          <w:t>65</w:t>
        </w:r>
      </w:hyperlink>
      <w:r w:rsidR="00790C40" w:rsidRPr="00260650">
        <w:tab/>
        <w:t>Transparent TxD Capability and Signaling</w:t>
      </w:r>
      <w:r w:rsidR="00790C40" w:rsidRPr="00260650">
        <w:tab/>
        <w:t>Ericsson</w:t>
      </w:r>
      <w:r w:rsidR="00790C40" w:rsidRPr="00260650">
        <w:tab/>
        <w:t>discussion</w:t>
      </w:r>
    </w:p>
    <w:p w14:paraId="0905E09A" w14:textId="77777777" w:rsidR="00790C40" w:rsidRDefault="00790C40" w:rsidP="00790C40">
      <w:pPr>
        <w:pStyle w:val="Doc-comment"/>
      </w:pPr>
      <w:r w:rsidRPr="00260650">
        <w:t>Moved from 5.4.3</w:t>
      </w:r>
    </w:p>
    <w:p w14:paraId="46404FF5" w14:textId="7F4A43F1" w:rsidR="00F9395B" w:rsidRDefault="00F9395B" w:rsidP="00F9395B">
      <w:pPr>
        <w:pStyle w:val="Doc-text2"/>
      </w:pPr>
      <w:r>
        <w:t>-</w:t>
      </w:r>
      <w:r>
        <w:tab/>
        <w:t xml:space="preserve">Ericsson understands that there is a dependency to MIMO cap, and think R4 will discuss this tomorrow. </w:t>
      </w:r>
    </w:p>
    <w:p w14:paraId="2C4844AB" w14:textId="1A23982F" w:rsidR="00F9395B" w:rsidRDefault="00F9395B" w:rsidP="00F9395B">
      <w:pPr>
        <w:pStyle w:val="Doc-text2"/>
      </w:pPr>
      <w:r>
        <w:t>-</w:t>
      </w:r>
      <w:r>
        <w:tab/>
        <w:t xml:space="preserve">Apple agrees with vivo that R2 CRs can be discussed, and think we can just refer to R4 TS. </w:t>
      </w:r>
    </w:p>
    <w:p w14:paraId="2C627EEF" w14:textId="59AC748F" w:rsidR="00F9395B" w:rsidRDefault="00F9395B" w:rsidP="00F9395B">
      <w:pPr>
        <w:pStyle w:val="Doc-text2"/>
      </w:pPr>
      <w:r>
        <w:t>-</w:t>
      </w:r>
      <w:r>
        <w:tab/>
        <w:t xml:space="preserve">vivo think tha R4 is waiting for R2 feedback on whether rel indep is feasible or not. </w:t>
      </w:r>
    </w:p>
    <w:p w14:paraId="24697E60" w14:textId="7BD25CAD" w:rsidR="00F9395B" w:rsidRDefault="003441D8" w:rsidP="003441D8">
      <w:pPr>
        <w:pStyle w:val="Agreement"/>
      </w:pPr>
      <w:r>
        <w:t>Noted</w:t>
      </w:r>
    </w:p>
    <w:p w14:paraId="5C673FF5" w14:textId="77777777" w:rsidR="003441D8" w:rsidRDefault="003441D8" w:rsidP="00F9395B">
      <w:pPr>
        <w:pStyle w:val="Doc-text2"/>
      </w:pPr>
    </w:p>
    <w:p w14:paraId="480074B4" w14:textId="6D96166F" w:rsidR="00F9395B" w:rsidRDefault="00F9395B" w:rsidP="003441D8">
      <w:pPr>
        <w:pStyle w:val="Agreement"/>
      </w:pPr>
      <w:r>
        <w:t>Co</w:t>
      </w:r>
      <w:r w:rsidRPr="003441D8">
        <w:rPr>
          <w:rStyle w:val="Doc-text2Char"/>
        </w:rPr>
        <w:t>ntinue Offline, conver</w:t>
      </w:r>
      <w:r w:rsidR="003441D8">
        <w:rPr>
          <w:rStyle w:val="Doc-text2Char"/>
        </w:rPr>
        <w:t>ge somewhat on CRs (collect</w:t>
      </w:r>
      <w:r w:rsidRPr="003441D8">
        <w:rPr>
          <w:rStyle w:val="Doc-text2Char"/>
        </w:rPr>
        <w:t xml:space="preserve"> comments, progress as far as possible</w:t>
      </w:r>
      <w:r>
        <w:t xml:space="preserve">), confirm wheher rel-independent is possible or not, send an LS. </w:t>
      </w:r>
    </w:p>
    <w:p w14:paraId="548A06AA" w14:textId="77777777" w:rsidR="00F9395B" w:rsidRDefault="00F9395B" w:rsidP="00F9395B">
      <w:pPr>
        <w:pStyle w:val="Doc-text2"/>
      </w:pPr>
    </w:p>
    <w:p w14:paraId="503A402C" w14:textId="15C79D41" w:rsidR="003441D8" w:rsidRDefault="003441D8" w:rsidP="00F9395B">
      <w:pPr>
        <w:pStyle w:val="Doc-text2"/>
      </w:pPr>
    </w:p>
    <w:p w14:paraId="25E8876E" w14:textId="44F0F29F" w:rsidR="003441D8" w:rsidRDefault="003441D8" w:rsidP="003441D8">
      <w:pPr>
        <w:pStyle w:val="EmailDiscussion"/>
      </w:pPr>
      <w:r>
        <w:t>[AT113bis-e][0</w:t>
      </w:r>
      <w:r w:rsidR="00150A47">
        <w:t>30</w:t>
      </w:r>
      <w:r>
        <w:t xml:space="preserve">][NR16] </w:t>
      </w:r>
      <w:r w:rsidRPr="00260650">
        <w:t xml:space="preserve">Signalling scheme of Transparent TxD </w:t>
      </w:r>
      <w:r>
        <w:t>(vivo)</w:t>
      </w:r>
    </w:p>
    <w:p w14:paraId="331E5A25" w14:textId="39F80005" w:rsidR="003441D8" w:rsidRDefault="003441D8" w:rsidP="003441D8">
      <w:pPr>
        <w:pStyle w:val="EmailDiscussion2"/>
      </w:pPr>
      <w:r>
        <w:tab/>
        <w:t xml:space="preserve">Scope: </w:t>
      </w:r>
      <w:r w:rsidR="00DB01EA">
        <w:rPr>
          <w:rStyle w:val="Doc-text2Char"/>
        </w:rPr>
        <w:t>C</w:t>
      </w:r>
      <w:r w:rsidRPr="003441D8">
        <w:rPr>
          <w:rStyle w:val="Doc-text2Char"/>
        </w:rPr>
        <w:t>onver</w:t>
      </w:r>
      <w:r w:rsidR="00DB01EA">
        <w:rPr>
          <w:rStyle w:val="Doc-text2Char"/>
        </w:rPr>
        <w:t>ge</w:t>
      </w:r>
      <w:r>
        <w:rPr>
          <w:rStyle w:val="Doc-text2Char"/>
        </w:rPr>
        <w:t xml:space="preserve"> on CRs (collect</w:t>
      </w:r>
      <w:r w:rsidRPr="003441D8">
        <w:rPr>
          <w:rStyle w:val="Doc-text2Char"/>
        </w:rPr>
        <w:t xml:space="preserve"> comments, progress as far as possible</w:t>
      </w:r>
      <w:r>
        <w:rPr>
          <w:rStyle w:val="Doc-text2Char"/>
        </w:rPr>
        <w:t xml:space="preserve"> / reasonable</w:t>
      </w:r>
      <w:r>
        <w:t>), C</w:t>
      </w:r>
      <w:r>
        <w:t>onfirm wheher rel-independent</w:t>
      </w:r>
      <w:r>
        <w:t xml:space="preserve"> is possible or not, Make a Reply </w:t>
      </w:r>
      <w:r>
        <w:t>LS</w:t>
      </w:r>
      <w:r>
        <w:t xml:space="preserve"> to R4</w:t>
      </w:r>
      <w:r>
        <w:t>.</w:t>
      </w:r>
    </w:p>
    <w:p w14:paraId="75A713C3" w14:textId="6A152903" w:rsidR="003441D8" w:rsidRDefault="003441D8" w:rsidP="003441D8">
      <w:pPr>
        <w:pStyle w:val="EmailDiscussion2"/>
      </w:pPr>
      <w:r>
        <w:tab/>
        <w:t>Intended outcome: Report, Approved LS, CRs (preferably agreed in-pricniple)</w:t>
      </w:r>
    </w:p>
    <w:p w14:paraId="3A4E054F" w14:textId="0E0CD955" w:rsidR="003441D8" w:rsidRPr="003441D8" w:rsidRDefault="003441D8" w:rsidP="003441D8">
      <w:pPr>
        <w:pStyle w:val="EmailDiscussion2"/>
      </w:pPr>
      <w:r>
        <w:tab/>
        <w:t xml:space="preserve">Deadline: </w:t>
      </w:r>
      <w:r w:rsidR="00DB01EA">
        <w:t xml:space="preserve">Report: Friday April 16, LS out and CRs: Monday April 19. </w:t>
      </w:r>
    </w:p>
    <w:p w14:paraId="65BCC467" w14:textId="77777777" w:rsidR="003441D8" w:rsidRPr="00F9395B" w:rsidRDefault="003441D8" w:rsidP="00F9395B">
      <w:pPr>
        <w:pStyle w:val="Doc-text2"/>
      </w:pPr>
    </w:p>
    <w:p w14:paraId="6CB711C8" w14:textId="77777777" w:rsidR="00790C40" w:rsidRPr="00260650" w:rsidRDefault="00A8777A" w:rsidP="00790C40">
      <w:pPr>
        <w:pStyle w:val="Doc-title"/>
      </w:pPr>
      <w:hyperlink r:id="rId318" w:tooltip="D:Documents3GPPtsg_ranWG2TSGR2_113bis-eDocsR2-2104031.zip" w:history="1">
        <w:r w:rsidR="00790C40" w:rsidRPr="00260650">
          <w:rPr>
            <w:rStyle w:val="Hyperlink"/>
          </w:rPr>
          <w:t>R2-2104031</w:t>
        </w:r>
      </w:hyperlink>
      <w:r w:rsidR="00790C40" w:rsidRPr="00260650">
        <w:tab/>
        <w:t>Discussion on transparent TxD capability</w:t>
      </w:r>
      <w:r w:rsidR="00790C40" w:rsidRPr="00260650">
        <w:tab/>
        <w:t>Huawei, HiSilicon</w:t>
      </w:r>
      <w:r w:rsidR="00790C40" w:rsidRPr="00260650">
        <w:tab/>
        <w:t>discussion</w:t>
      </w:r>
      <w:r w:rsidR="00790C40" w:rsidRPr="00260650">
        <w:tab/>
        <w:t>Rel-16</w:t>
      </w:r>
      <w:r w:rsidR="00790C40" w:rsidRPr="00260650">
        <w:tab/>
        <w:t>TEI16</w:t>
      </w:r>
    </w:p>
    <w:p w14:paraId="5EC2EC8D" w14:textId="77777777" w:rsidR="00790C40" w:rsidRPr="00260650" w:rsidRDefault="00A8777A" w:rsidP="00790C40">
      <w:pPr>
        <w:pStyle w:val="Doc-title"/>
      </w:pPr>
      <w:hyperlink r:id="rId319" w:tooltip="D:Documents3GPPtsg_ranWG2TSGR2_113bis-eDocsR2-2103187.zip" w:history="1">
        <w:r w:rsidR="00790C40" w:rsidRPr="00260650">
          <w:rPr>
            <w:rStyle w:val="Hyperlink"/>
          </w:rPr>
          <w:t>R2-2103187</w:t>
        </w:r>
      </w:hyperlink>
      <w:r w:rsidR="00790C40" w:rsidRPr="00260650">
        <w:tab/>
        <w:t>Discussion on RAN4 LS on signalling scheme of transparent TxD</w:t>
      </w:r>
      <w:r w:rsidR="00790C40" w:rsidRPr="00260650">
        <w:tab/>
        <w:t>vivo</w:t>
      </w:r>
      <w:r w:rsidR="00790C40" w:rsidRPr="00260650">
        <w:tab/>
        <w:t>discussion</w:t>
      </w:r>
      <w:r w:rsidR="00790C40" w:rsidRPr="00260650">
        <w:tab/>
        <w:t>TEI16</w:t>
      </w:r>
    </w:p>
    <w:p w14:paraId="3CA78A3E" w14:textId="77777777" w:rsidR="00790C40" w:rsidRPr="00260650" w:rsidRDefault="00A8777A" w:rsidP="00790C40">
      <w:pPr>
        <w:pStyle w:val="Doc-title"/>
      </w:pPr>
      <w:hyperlink r:id="rId320" w:tooltip="D:Documents3GPPtsg_ranWG2TSGR2_113bis-eDocsR2-2103312.zip" w:history="1">
        <w:r w:rsidR="00790C40" w:rsidRPr="00260650">
          <w:rPr>
            <w:rStyle w:val="Hyperlink"/>
          </w:rPr>
          <w:t>R2-2103312</w:t>
        </w:r>
      </w:hyperlink>
      <w:r w:rsidR="00790C40" w:rsidRPr="00260650">
        <w:tab/>
        <w:t>[Draft] Reply LS to RAN4 on the capability of transparent TxD</w:t>
      </w:r>
      <w:r w:rsidR="00790C40" w:rsidRPr="00260650">
        <w:tab/>
        <w:t>vivo</w:t>
      </w:r>
      <w:r w:rsidR="00790C40" w:rsidRPr="00260650">
        <w:tab/>
        <w:t>LS out</w:t>
      </w:r>
      <w:r w:rsidR="00790C40" w:rsidRPr="00260650">
        <w:tab/>
        <w:t>Rel-16</w:t>
      </w:r>
      <w:r w:rsidR="00790C40" w:rsidRPr="00260650">
        <w:tab/>
        <w:t>To:RAN4</w:t>
      </w:r>
      <w:r w:rsidR="00790C40" w:rsidRPr="00260650">
        <w:tab/>
        <w:t>Cc:RAN1, RAN5</w:t>
      </w:r>
    </w:p>
    <w:p w14:paraId="026F2FBD" w14:textId="77777777" w:rsidR="00790C40" w:rsidRPr="00260650" w:rsidRDefault="00A8777A" w:rsidP="00790C40">
      <w:pPr>
        <w:pStyle w:val="Doc-title"/>
      </w:pPr>
      <w:hyperlink r:id="rId321" w:tooltip="D:Documents3GPPtsg_ranWG2TSGR2_113bis-eDocsR2-2103313.zip" w:history="1">
        <w:r w:rsidR="00790C40" w:rsidRPr="00260650">
          <w:rPr>
            <w:rStyle w:val="Hyperlink"/>
          </w:rPr>
          <w:t>R2-2103313</w:t>
        </w:r>
      </w:hyperlink>
      <w:r w:rsidR="00790C40" w:rsidRPr="00260650">
        <w:tab/>
        <w:t>CR on 38.306 for the capability of supporting txDiversity-r16</w:t>
      </w:r>
      <w:r w:rsidR="00790C40" w:rsidRPr="00260650">
        <w:tab/>
        <w:t>vivo</w:t>
      </w:r>
      <w:r w:rsidR="00790C40" w:rsidRPr="00260650">
        <w:tab/>
        <w:t>draftCR</w:t>
      </w:r>
      <w:r w:rsidR="00790C40" w:rsidRPr="00260650">
        <w:tab/>
        <w:t>Rel-16</w:t>
      </w:r>
      <w:r w:rsidR="00790C40" w:rsidRPr="00260650">
        <w:tab/>
        <w:t>38.306</w:t>
      </w:r>
      <w:r w:rsidR="00790C40" w:rsidRPr="00260650">
        <w:tab/>
        <w:t>16.4.0</w:t>
      </w:r>
      <w:r w:rsidR="00790C40" w:rsidRPr="00260650">
        <w:tab/>
        <w:t>TEI16</w:t>
      </w:r>
    </w:p>
    <w:p w14:paraId="7E871683" w14:textId="77777777" w:rsidR="00790C40" w:rsidRPr="00260650" w:rsidRDefault="00A8777A" w:rsidP="00790C40">
      <w:pPr>
        <w:pStyle w:val="Doc-title"/>
      </w:pPr>
      <w:hyperlink r:id="rId322" w:tooltip="D:Documents3GPPtsg_ranWG2TSGR2_113bis-eDocsR2-2103314.zip" w:history="1">
        <w:r w:rsidR="00790C40" w:rsidRPr="00260650">
          <w:rPr>
            <w:rStyle w:val="Hyperlink"/>
          </w:rPr>
          <w:t>R2-2103314</w:t>
        </w:r>
      </w:hyperlink>
      <w:r w:rsidR="00790C40" w:rsidRPr="00260650">
        <w:tab/>
        <w:t>CR on 38.331 for the capability of supporting txDiversity-r16</w:t>
      </w:r>
      <w:r w:rsidR="00790C40" w:rsidRPr="00260650">
        <w:tab/>
        <w:t>vivo</w:t>
      </w:r>
      <w:r w:rsidR="00790C40" w:rsidRPr="00260650">
        <w:tab/>
        <w:t>draftCR</w:t>
      </w:r>
      <w:r w:rsidR="00790C40" w:rsidRPr="00260650">
        <w:tab/>
        <w:t>Rel-16</w:t>
      </w:r>
      <w:r w:rsidR="00790C40" w:rsidRPr="00260650">
        <w:tab/>
        <w:t>38.331</w:t>
      </w:r>
      <w:r w:rsidR="00790C40" w:rsidRPr="00260650">
        <w:tab/>
        <w:t>16.4.1</w:t>
      </w:r>
      <w:r w:rsidR="00790C40" w:rsidRPr="00260650">
        <w:tab/>
        <w:t>TEI16</w:t>
      </w:r>
    </w:p>
    <w:p w14:paraId="1F7789EB" w14:textId="77777777" w:rsidR="00790C40" w:rsidRPr="00260650" w:rsidRDefault="00A8777A" w:rsidP="00790C40">
      <w:pPr>
        <w:pStyle w:val="Doc-title"/>
      </w:pPr>
      <w:hyperlink r:id="rId323" w:tooltip="D:Documents3GPPtsg_ranWG2TSGR2_113bis-eDocsR2-2103316.zip" w:history="1">
        <w:r w:rsidR="00790C40" w:rsidRPr="00260650">
          <w:rPr>
            <w:rStyle w:val="Hyperlink"/>
          </w:rPr>
          <w:t>R2-2103316</w:t>
        </w:r>
      </w:hyperlink>
      <w:r w:rsidR="00790C40" w:rsidRPr="00260650">
        <w:tab/>
        <w:t>CR on 38.331 for the release independent capability of txDiversity</w:t>
      </w:r>
      <w:r w:rsidR="00790C40" w:rsidRPr="00260650">
        <w:tab/>
        <w:t>vivo</w:t>
      </w:r>
      <w:r w:rsidR="00790C40" w:rsidRPr="00260650">
        <w:tab/>
        <w:t>draftCR</w:t>
      </w:r>
      <w:r w:rsidR="00790C40" w:rsidRPr="00260650">
        <w:tab/>
        <w:t>Rel-16</w:t>
      </w:r>
      <w:r w:rsidR="00790C40" w:rsidRPr="00260650">
        <w:tab/>
        <w:t>38.331</w:t>
      </w:r>
      <w:r w:rsidR="00790C40" w:rsidRPr="00260650">
        <w:tab/>
        <w:t>16.4.1</w:t>
      </w:r>
      <w:r w:rsidR="00790C40" w:rsidRPr="00260650">
        <w:tab/>
        <w:t>TEI16</w:t>
      </w:r>
    </w:p>
    <w:p w14:paraId="3E36F6EE" w14:textId="77777777" w:rsidR="00790C40" w:rsidRPr="00260650" w:rsidRDefault="00A8777A" w:rsidP="00790C40">
      <w:pPr>
        <w:pStyle w:val="Doc-title"/>
      </w:pPr>
      <w:hyperlink r:id="rId324" w:tooltip="D:Documents3GPPtsg_ranWG2TSGR2_113bis-eDocsR2-2103637.zip" w:history="1">
        <w:r w:rsidR="00790C40" w:rsidRPr="00260650">
          <w:rPr>
            <w:rStyle w:val="Hyperlink"/>
          </w:rPr>
          <w:t>R2-2103637</w:t>
        </w:r>
      </w:hyperlink>
      <w:r w:rsidR="00790C40" w:rsidRPr="00260650">
        <w:tab/>
        <w:t>UE capability for transmit diversity testing</w:t>
      </w:r>
      <w:r w:rsidR="00790C40" w:rsidRPr="00260650">
        <w:tab/>
        <w:t>Nokia, Nokia Shanghai Bell</w:t>
      </w:r>
      <w:r w:rsidR="00790C40" w:rsidRPr="00260650">
        <w:tab/>
        <w:t>CR</w:t>
      </w:r>
      <w:r w:rsidR="00790C40" w:rsidRPr="00260650">
        <w:tab/>
        <w:t>Rel-16</w:t>
      </w:r>
      <w:r w:rsidR="00790C40" w:rsidRPr="00260650">
        <w:tab/>
        <w:t>38.331</w:t>
      </w:r>
      <w:r w:rsidR="00790C40" w:rsidRPr="00260650">
        <w:tab/>
        <w:t>16.4.1</w:t>
      </w:r>
      <w:r w:rsidR="00790C40" w:rsidRPr="00260650">
        <w:tab/>
        <w:t>2514</w:t>
      </w:r>
      <w:r w:rsidR="00790C40" w:rsidRPr="00260650">
        <w:tab/>
        <w:t>-</w:t>
      </w:r>
      <w:r w:rsidR="00790C40" w:rsidRPr="00260650">
        <w:tab/>
        <w:t>B</w:t>
      </w:r>
      <w:r w:rsidR="00790C40" w:rsidRPr="00260650">
        <w:tab/>
        <w:t>TEI16</w:t>
      </w:r>
    </w:p>
    <w:p w14:paraId="5DABED8A" w14:textId="77777777" w:rsidR="00790C40" w:rsidRPr="00260650" w:rsidRDefault="00A8777A" w:rsidP="00790C40">
      <w:pPr>
        <w:pStyle w:val="Doc-title"/>
      </w:pPr>
      <w:hyperlink r:id="rId325" w:tooltip="D:Documents3GPPtsg_ranWG2TSGR2_113bis-eDocsR2-2103638.zip" w:history="1">
        <w:r w:rsidR="00790C40" w:rsidRPr="00260650">
          <w:rPr>
            <w:rStyle w:val="Hyperlink"/>
          </w:rPr>
          <w:t>R2-2103638</w:t>
        </w:r>
      </w:hyperlink>
      <w:r w:rsidR="00790C40" w:rsidRPr="00260650">
        <w:tab/>
        <w:t>UE capability for transmit diversity testing</w:t>
      </w:r>
      <w:r w:rsidR="00790C40" w:rsidRPr="00260650">
        <w:tab/>
        <w:t>Nokia, Nokia Shanghai Bell</w:t>
      </w:r>
      <w:r w:rsidR="00790C40" w:rsidRPr="00260650">
        <w:tab/>
        <w:t>CR</w:t>
      </w:r>
      <w:r w:rsidR="00790C40" w:rsidRPr="00260650">
        <w:tab/>
        <w:t>Rel-16</w:t>
      </w:r>
      <w:r w:rsidR="00790C40" w:rsidRPr="00260650">
        <w:tab/>
        <w:t>38.306</w:t>
      </w:r>
      <w:r w:rsidR="00790C40" w:rsidRPr="00260650">
        <w:tab/>
        <w:t>16.4.0</w:t>
      </w:r>
      <w:r w:rsidR="00790C40" w:rsidRPr="00260650">
        <w:tab/>
        <w:t>0551</w:t>
      </w:r>
      <w:r w:rsidR="00790C40" w:rsidRPr="00260650">
        <w:tab/>
        <w:t>-</w:t>
      </w:r>
      <w:r w:rsidR="00790C40" w:rsidRPr="00260650">
        <w:tab/>
        <w:t>B</w:t>
      </w:r>
      <w:r w:rsidR="00790C40" w:rsidRPr="00260650">
        <w:tab/>
        <w:t>TEI16</w:t>
      </w:r>
    </w:p>
    <w:p w14:paraId="38478E06" w14:textId="77777777" w:rsidR="002D6916" w:rsidRPr="00260650" w:rsidRDefault="002D6916" w:rsidP="002D6916">
      <w:pPr>
        <w:pStyle w:val="Doc-text2"/>
        <w:ind w:left="0" w:firstLine="0"/>
      </w:pPr>
    </w:p>
    <w:p w14:paraId="2C2040BE" w14:textId="77777777" w:rsidR="002D6916" w:rsidRPr="00260650" w:rsidRDefault="002D6916" w:rsidP="008424B5">
      <w:pPr>
        <w:pStyle w:val="Comments"/>
      </w:pPr>
      <w:r w:rsidRPr="00260650">
        <w:t>Withdrawn</w:t>
      </w:r>
    </w:p>
    <w:p w14:paraId="6C607437" w14:textId="77777777" w:rsidR="002D6916" w:rsidRPr="00260650" w:rsidRDefault="002D6916" w:rsidP="002D6916">
      <w:pPr>
        <w:pStyle w:val="Doc-title"/>
      </w:pPr>
      <w:r w:rsidRPr="00260650">
        <w:t>R2-2103315</w:t>
      </w:r>
      <w:r w:rsidRPr="00260650">
        <w:tab/>
        <w:t>CR on 38.306 for the release independent capability of txDiversity</w:t>
      </w:r>
      <w:r w:rsidRPr="00260650">
        <w:tab/>
        <w:t>vivo</w:t>
      </w:r>
      <w:r w:rsidRPr="00260650">
        <w:tab/>
        <w:t>draftCR</w:t>
      </w:r>
      <w:r w:rsidRPr="00260650">
        <w:tab/>
        <w:t>Rel-15</w:t>
      </w:r>
      <w:r w:rsidRPr="00260650">
        <w:tab/>
        <w:t>38.306</w:t>
      </w:r>
      <w:r w:rsidRPr="00260650">
        <w:tab/>
        <w:t>15.13.0</w:t>
      </w:r>
      <w:r w:rsidRPr="00260650">
        <w:tab/>
        <w:t>TEI16</w:t>
      </w:r>
      <w:r w:rsidRPr="00260650">
        <w:tab/>
        <w:t>Withdrawn</w:t>
      </w:r>
    </w:p>
    <w:p w14:paraId="4F6C4F56" w14:textId="77777777" w:rsidR="00EC6E50" w:rsidRPr="00260650" w:rsidRDefault="00EC6E50" w:rsidP="00EC6E50">
      <w:pPr>
        <w:pStyle w:val="Doc-text2"/>
      </w:pPr>
    </w:p>
    <w:p w14:paraId="092C6B24" w14:textId="77777777" w:rsidR="000D255B" w:rsidRPr="00260650" w:rsidRDefault="000D255B" w:rsidP="00E773C7">
      <w:pPr>
        <w:pStyle w:val="Heading4"/>
      </w:pPr>
      <w:r w:rsidRPr="00260650">
        <w:t>6.1.4.4</w:t>
      </w:r>
      <w:r w:rsidRPr="00260650">
        <w:tab/>
        <w:t>Idle/inactive mode procedures</w:t>
      </w:r>
    </w:p>
    <w:p w14:paraId="0816EFD7" w14:textId="77777777" w:rsidR="000D255B" w:rsidRPr="00260650" w:rsidRDefault="000D255B" w:rsidP="000D255B">
      <w:pPr>
        <w:pStyle w:val="Comments"/>
      </w:pPr>
      <w:r w:rsidRPr="00260650">
        <w:t>This agenda item addresses the idle and inactive behaviour specified in 38.304 or 36.304. Other aspects related to inactive (e.g. state transitions, out of coverage, etc) are covered under RRC agenda items (5.4.1.x)</w:t>
      </w:r>
    </w:p>
    <w:p w14:paraId="2E303BFE" w14:textId="77777777" w:rsidR="00790C40" w:rsidRPr="00260650" w:rsidRDefault="00790C40" w:rsidP="000D255B">
      <w:pPr>
        <w:pStyle w:val="Comments"/>
      </w:pPr>
    </w:p>
    <w:p w14:paraId="6F2405EE" w14:textId="7C82E7E2" w:rsidR="00790C40" w:rsidRPr="00260650" w:rsidRDefault="00FF6F35" w:rsidP="00790C40">
      <w:pPr>
        <w:pStyle w:val="EmailDiscussion"/>
      </w:pPr>
      <w:r w:rsidRPr="00260650">
        <w:t>[AT113bis-e][024</w:t>
      </w:r>
      <w:r w:rsidR="00790C40" w:rsidRPr="00260650">
        <w:t>]NR16] Idle Inactive (Huawei)</w:t>
      </w:r>
    </w:p>
    <w:p w14:paraId="54046B54" w14:textId="186BBB00" w:rsidR="00790C40" w:rsidRPr="00260650" w:rsidRDefault="00790C40" w:rsidP="00790C40">
      <w:pPr>
        <w:pStyle w:val="Doc-text2"/>
      </w:pPr>
      <w:r w:rsidRPr="00260650">
        <w:tab/>
        <w:t>Scope: Treat R2-2102930, R2-2103168, R2-2102910</w:t>
      </w:r>
    </w:p>
    <w:p w14:paraId="489656B3" w14:textId="77777777" w:rsidR="00790C40" w:rsidRPr="00260650" w:rsidRDefault="00790C40" w:rsidP="00790C40">
      <w:pPr>
        <w:pStyle w:val="EmailDiscussion2"/>
      </w:pPr>
      <w:r w:rsidRPr="00260650">
        <w:tab/>
        <w:t>Phase 1, determine agreeable parts, Phase 2, for agreeable parts Work on CRs.</w:t>
      </w:r>
    </w:p>
    <w:p w14:paraId="4A88DB0E" w14:textId="77777777" w:rsidR="00790C40" w:rsidRPr="00260650" w:rsidRDefault="00790C40" w:rsidP="00790C40">
      <w:pPr>
        <w:pStyle w:val="EmailDiscussion2"/>
      </w:pPr>
      <w:r w:rsidRPr="00260650">
        <w:tab/>
        <w:t>Intended outcome: Report and Agreed-in-principle CRs, if any</w:t>
      </w:r>
    </w:p>
    <w:p w14:paraId="0B7A5538" w14:textId="1E539440" w:rsidR="00790C40" w:rsidRPr="00260650" w:rsidRDefault="00790C40" w:rsidP="00790C40">
      <w:pPr>
        <w:pStyle w:val="EmailDiscussion2"/>
      </w:pPr>
      <w:r w:rsidRPr="00260650">
        <w:tab/>
        <w:t>Deadline: Schedule A</w:t>
      </w:r>
    </w:p>
    <w:p w14:paraId="72FBC193" w14:textId="77777777" w:rsidR="000D255B" w:rsidRPr="00260650" w:rsidRDefault="000D255B" w:rsidP="000D255B">
      <w:pPr>
        <w:pStyle w:val="Comments"/>
      </w:pPr>
    </w:p>
    <w:p w14:paraId="3F3E26A1" w14:textId="3527C5BC" w:rsidR="00EC6E50" w:rsidRPr="00260650" w:rsidRDefault="00A8777A" w:rsidP="00EC6E50">
      <w:pPr>
        <w:pStyle w:val="Doc-title"/>
      </w:pPr>
      <w:hyperlink r:id="rId326" w:tooltip="D:Documents3GPPtsg_ranWG2TSGR2_113bis-eDocsR2-2102930.zip" w:history="1">
        <w:r w:rsidR="00EC6E50" w:rsidRPr="00260650">
          <w:rPr>
            <w:rStyle w:val="Hyperlink"/>
          </w:rPr>
          <w:t>R2-2102930</w:t>
        </w:r>
      </w:hyperlink>
      <w:r w:rsidR="00EC6E50" w:rsidRPr="00260650">
        <w:tab/>
        <w:t>Removal of duplicated statements related to IFRI handling</w:t>
      </w:r>
      <w:r w:rsidR="00EC6E50" w:rsidRPr="00260650">
        <w:tab/>
        <w:t>LG Electronics France</w:t>
      </w:r>
      <w:r w:rsidR="00EC6E50" w:rsidRPr="00260650">
        <w:tab/>
        <w:t>CR</w:t>
      </w:r>
      <w:r w:rsidR="00EC6E50" w:rsidRPr="00260650">
        <w:tab/>
        <w:t>Rel-16</w:t>
      </w:r>
      <w:r w:rsidR="00EC6E50" w:rsidRPr="00260650">
        <w:tab/>
        <w:t>38.304</w:t>
      </w:r>
      <w:r w:rsidR="00EC6E50" w:rsidRPr="00260650">
        <w:tab/>
        <w:t>16.4.0</w:t>
      </w:r>
      <w:r w:rsidR="00EC6E50" w:rsidRPr="00260650">
        <w:tab/>
        <w:t>0205</w:t>
      </w:r>
      <w:r w:rsidR="00EC6E50" w:rsidRPr="00260650">
        <w:tab/>
        <w:t>-</w:t>
      </w:r>
      <w:r w:rsidR="00EC6E50" w:rsidRPr="00260650">
        <w:tab/>
        <w:t>F</w:t>
      </w:r>
      <w:r w:rsidR="00EC6E50" w:rsidRPr="00260650">
        <w:tab/>
        <w:t>NR_newRAT-Core</w:t>
      </w:r>
    </w:p>
    <w:p w14:paraId="4E5CBCA3" w14:textId="5A6A8E14" w:rsidR="00EC6E50" w:rsidRPr="00260650" w:rsidRDefault="00A8777A" w:rsidP="00EC6E50">
      <w:pPr>
        <w:pStyle w:val="Doc-title"/>
      </w:pPr>
      <w:hyperlink r:id="rId327" w:tooltip="D:Documents3GPPtsg_ranWG2TSGR2_113bis-eDocsR2-2103168.zip" w:history="1">
        <w:r w:rsidR="00EC6E50" w:rsidRPr="00260650">
          <w:rPr>
            <w:rStyle w:val="Hyperlink"/>
          </w:rPr>
          <w:t>R2-2103168</w:t>
        </w:r>
      </w:hyperlink>
      <w:r w:rsidR="00EC6E50" w:rsidRPr="00260650">
        <w:tab/>
        <w:t>CR on the missing definition of Available SNPN in TS 38.304</w:t>
      </w:r>
      <w:r w:rsidR="00EC6E50" w:rsidRPr="00260650">
        <w:tab/>
        <w:t>Huawei, HiSilicon</w:t>
      </w:r>
      <w:r w:rsidR="00EC6E50" w:rsidRPr="00260650">
        <w:tab/>
        <w:t>CR</w:t>
      </w:r>
      <w:r w:rsidR="00EC6E50" w:rsidRPr="00260650">
        <w:tab/>
        <w:t>Rel-16</w:t>
      </w:r>
      <w:r w:rsidR="00EC6E50" w:rsidRPr="00260650">
        <w:tab/>
        <w:t>38.304</w:t>
      </w:r>
      <w:r w:rsidR="00EC6E50" w:rsidRPr="00260650">
        <w:tab/>
        <w:t>16.4.0</w:t>
      </w:r>
      <w:r w:rsidR="00EC6E50" w:rsidRPr="00260650">
        <w:tab/>
        <w:t>0206</w:t>
      </w:r>
      <w:r w:rsidR="00EC6E50" w:rsidRPr="00260650">
        <w:tab/>
        <w:t>-</w:t>
      </w:r>
      <w:r w:rsidR="00EC6E50" w:rsidRPr="00260650">
        <w:tab/>
        <w:t>F</w:t>
      </w:r>
      <w:r w:rsidR="00EC6E50" w:rsidRPr="00260650">
        <w:tab/>
        <w:t>NG_RAN_PRN-Core</w:t>
      </w:r>
    </w:p>
    <w:p w14:paraId="7501F31B" w14:textId="5C3206FE" w:rsidR="00D72EE4" w:rsidRPr="00260650" w:rsidRDefault="00A8777A" w:rsidP="00D72EE4">
      <w:pPr>
        <w:pStyle w:val="Doc-title"/>
      </w:pPr>
      <w:hyperlink r:id="rId328" w:tooltip="D:Documents3GPPtsg_ranWG2TSGR2_113bis-eDocsR2-2102910.zip" w:history="1">
        <w:r w:rsidR="00D72EE4" w:rsidRPr="00260650">
          <w:rPr>
            <w:rStyle w:val="Hyperlink"/>
          </w:rPr>
          <w:t>R2-2102910</w:t>
        </w:r>
      </w:hyperlink>
      <w:r w:rsidR="00D72EE4" w:rsidRPr="00260650">
        <w:tab/>
        <w:t>Discussion on RNA configuration for UE in SNPN AM</w:t>
      </w:r>
      <w:r w:rsidR="00D72EE4" w:rsidRPr="00260650">
        <w:tab/>
        <w:t>Samsung Electronics Co., Ltd</w:t>
      </w:r>
      <w:r w:rsidR="00D72EE4" w:rsidRPr="00260650">
        <w:tab/>
        <w:t>discussion</w:t>
      </w:r>
      <w:r w:rsidR="00D72EE4" w:rsidRPr="00260650">
        <w:tab/>
        <w:t>Rel-16</w:t>
      </w:r>
      <w:r w:rsidR="00D72EE4" w:rsidRPr="00260650">
        <w:tab/>
        <w:t>NG_RAN_PRN-Core</w:t>
      </w:r>
    </w:p>
    <w:p w14:paraId="56BDA45C" w14:textId="77777777" w:rsidR="00EC6E50" w:rsidRPr="00260650" w:rsidRDefault="00EC6E50" w:rsidP="00EC6E50">
      <w:pPr>
        <w:pStyle w:val="Doc-title"/>
      </w:pPr>
    </w:p>
    <w:p w14:paraId="445753E2" w14:textId="77777777" w:rsidR="00EC6E50" w:rsidRPr="00260650" w:rsidRDefault="00EC6E50" w:rsidP="00EC6E50">
      <w:pPr>
        <w:pStyle w:val="Doc-text2"/>
      </w:pPr>
    </w:p>
    <w:p w14:paraId="6539E59B" w14:textId="77777777" w:rsidR="000D255B" w:rsidRPr="00260650" w:rsidRDefault="000D255B" w:rsidP="00137FD4">
      <w:pPr>
        <w:pStyle w:val="Heading2"/>
      </w:pPr>
      <w:r w:rsidRPr="00260650">
        <w:t>6.2</w:t>
      </w:r>
      <w:r w:rsidRPr="00260650">
        <w:tab/>
        <w:t>NR V2X</w:t>
      </w:r>
    </w:p>
    <w:p w14:paraId="792A69B6" w14:textId="77777777" w:rsidR="000D255B" w:rsidRPr="00260650" w:rsidRDefault="000D255B" w:rsidP="000D255B">
      <w:pPr>
        <w:pStyle w:val="Comments"/>
      </w:pPr>
      <w:r w:rsidRPr="00260650">
        <w:t xml:space="preserve">(5G_V2X_NRSL-Core; leading WG: RAN1; REL-16; started: Mar 19; target; Aug 20; WID: RP-200129). </w:t>
      </w:r>
    </w:p>
    <w:p w14:paraId="6B26555D" w14:textId="77777777" w:rsidR="000D255B" w:rsidRPr="00260650" w:rsidRDefault="000D255B" w:rsidP="000D255B">
      <w:pPr>
        <w:pStyle w:val="Comments"/>
      </w:pPr>
      <w:r w:rsidRPr="00260650">
        <w:t>Documents in this agenda item will be handled in a break out session</w:t>
      </w:r>
    </w:p>
    <w:p w14:paraId="38A5C081" w14:textId="77777777" w:rsidR="000D255B" w:rsidRPr="00260650" w:rsidRDefault="000D255B" w:rsidP="000D255B">
      <w:pPr>
        <w:pStyle w:val="Comments"/>
      </w:pPr>
      <w:r w:rsidRPr="00260650">
        <w:t>Tdoc Limitation: 5 tdocs. See also tdoc limitation for Agenda Item 6</w:t>
      </w:r>
    </w:p>
    <w:p w14:paraId="49D6E81C" w14:textId="77777777" w:rsidR="000D255B" w:rsidRPr="00260650" w:rsidRDefault="000D255B" w:rsidP="000D255B">
      <w:pPr>
        <w:pStyle w:val="Comments"/>
      </w:pPr>
      <w:r w:rsidRPr="00260650">
        <w:t>CR rapporteurs will take care of miscellaneous CRs to collect small changes. Please contact / coordinate with CR rapporteur company first for small changes (e.g. non-controversial clarification/correction, editorial correction, etc.).</w:t>
      </w:r>
    </w:p>
    <w:p w14:paraId="54934C71" w14:textId="77777777" w:rsidR="000D255B" w:rsidRPr="00260650" w:rsidRDefault="000D255B" w:rsidP="00137FD4">
      <w:pPr>
        <w:pStyle w:val="Heading3"/>
      </w:pPr>
      <w:r w:rsidRPr="00260650">
        <w:t>6.2.1</w:t>
      </w:r>
      <w:r w:rsidRPr="00260650">
        <w:tab/>
        <w:t>General and Stage-2 corrections</w:t>
      </w:r>
    </w:p>
    <w:p w14:paraId="31E875D3" w14:textId="77777777" w:rsidR="000D255B" w:rsidRPr="00260650" w:rsidRDefault="000D255B" w:rsidP="000D255B">
      <w:pPr>
        <w:pStyle w:val="Comments"/>
      </w:pPr>
      <w:r w:rsidRPr="00260650">
        <w:t xml:space="preserve">Including incoming LSs, rapporteur inputs, etc. </w:t>
      </w:r>
    </w:p>
    <w:p w14:paraId="3DFCF346" w14:textId="14ACD411" w:rsidR="00EC6E50" w:rsidRPr="00260650" w:rsidRDefault="00A8777A" w:rsidP="00EC6E50">
      <w:pPr>
        <w:pStyle w:val="Doc-title"/>
      </w:pPr>
      <w:hyperlink r:id="rId329" w:tooltip="D:Documents3GPPtsg_ranWG2TSGR2_113bis-eDocsR2-2102614.zip" w:history="1">
        <w:r w:rsidR="00EC6E50" w:rsidRPr="00260650">
          <w:rPr>
            <w:rStyle w:val="Hyperlink"/>
          </w:rPr>
          <w:t>R2-2102614</w:t>
        </w:r>
      </w:hyperlink>
      <w:r w:rsidR="00EC6E50" w:rsidRPr="00260650">
        <w:tab/>
        <w:t>Reply LS on per-table MCS range for mode-2 (R1-2102017; contact: OPPO)</w:t>
      </w:r>
      <w:r w:rsidR="00EC6E50" w:rsidRPr="00260650">
        <w:tab/>
        <w:t>RAN1</w:t>
      </w:r>
      <w:r w:rsidR="00EC6E50" w:rsidRPr="00260650">
        <w:tab/>
        <w:t>LS in</w:t>
      </w:r>
      <w:r w:rsidR="00EC6E50" w:rsidRPr="00260650">
        <w:tab/>
        <w:t>Rel-16</w:t>
      </w:r>
      <w:r w:rsidR="00EC6E50" w:rsidRPr="00260650">
        <w:tab/>
        <w:t>5G_V2X_NRSL-Core</w:t>
      </w:r>
      <w:r w:rsidR="00EC6E50" w:rsidRPr="00260650">
        <w:tab/>
        <w:t>To:RAN2</w:t>
      </w:r>
    </w:p>
    <w:p w14:paraId="2C0D932E" w14:textId="3F8D864A" w:rsidR="00EC6E50" w:rsidRPr="00260650" w:rsidRDefault="00A8777A" w:rsidP="00EC6E50">
      <w:pPr>
        <w:pStyle w:val="Doc-title"/>
      </w:pPr>
      <w:hyperlink r:id="rId330" w:tooltip="D:Documents3GPPtsg_ranWG2TSGR2_113bis-eDocsR2-2102615.zip" w:history="1">
        <w:r w:rsidR="00EC6E50" w:rsidRPr="00260650">
          <w:rPr>
            <w:rStyle w:val="Hyperlink"/>
          </w:rPr>
          <w:t>R2-2102615</w:t>
        </w:r>
      </w:hyperlink>
      <w:r w:rsidR="00EC6E50" w:rsidRPr="00260650">
        <w:tab/>
        <w:t>Reply LS on SL switching priority (R1-2102034; contact: Xiaomi)</w:t>
      </w:r>
      <w:r w:rsidR="00EC6E50" w:rsidRPr="00260650">
        <w:tab/>
        <w:t>RAN1</w:t>
      </w:r>
      <w:r w:rsidR="00EC6E50" w:rsidRPr="00260650">
        <w:tab/>
        <w:t>LS in</w:t>
      </w:r>
      <w:r w:rsidR="00EC6E50" w:rsidRPr="00260650">
        <w:tab/>
        <w:t>Rel-16</w:t>
      </w:r>
      <w:r w:rsidR="00EC6E50" w:rsidRPr="00260650">
        <w:tab/>
        <w:t>5G_V2X_NRSL-Core</w:t>
      </w:r>
      <w:r w:rsidR="00EC6E50" w:rsidRPr="00260650">
        <w:tab/>
        <w:t>To:RAN4</w:t>
      </w:r>
      <w:r w:rsidR="00EC6E50" w:rsidRPr="00260650">
        <w:tab/>
        <w:t>Cc:RAN2</w:t>
      </w:r>
    </w:p>
    <w:p w14:paraId="1FD421E1" w14:textId="58043114" w:rsidR="00EC6E50" w:rsidRPr="00260650" w:rsidRDefault="00A8777A" w:rsidP="00EC6E50">
      <w:pPr>
        <w:pStyle w:val="Doc-title"/>
      </w:pPr>
      <w:hyperlink r:id="rId331" w:tooltip="D:Documents3GPPtsg_ranWG2TSGR2_113bis-eDocsR2-2102622.zip" w:history="1">
        <w:r w:rsidR="00EC6E50" w:rsidRPr="00260650">
          <w:rPr>
            <w:rStyle w:val="Hyperlink"/>
          </w:rPr>
          <w:t>R2-2102622</w:t>
        </w:r>
      </w:hyperlink>
      <w:r w:rsidR="00EC6E50" w:rsidRPr="00260650">
        <w:tab/>
        <w:t>LS on maximum data rate for NR sidelink (R1-2102137; contact: Samsung)</w:t>
      </w:r>
      <w:r w:rsidR="00EC6E50" w:rsidRPr="00260650">
        <w:tab/>
        <w:t>RAN1</w:t>
      </w:r>
      <w:r w:rsidR="00EC6E50" w:rsidRPr="00260650">
        <w:tab/>
        <w:t>LS in</w:t>
      </w:r>
      <w:r w:rsidR="00EC6E50" w:rsidRPr="00260650">
        <w:tab/>
        <w:t>Rel-16</w:t>
      </w:r>
      <w:r w:rsidR="00EC6E50" w:rsidRPr="00260650">
        <w:tab/>
        <w:t>5G_V2X_NRSL-Core</w:t>
      </w:r>
      <w:r w:rsidR="00EC6E50" w:rsidRPr="00260650">
        <w:tab/>
        <w:t>To:RAN2</w:t>
      </w:r>
    </w:p>
    <w:p w14:paraId="28248A3C" w14:textId="7D6B18EF" w:rsidR="00EC6E50" w:rsidRPr="00260650" w:rsidRDefault="00A8777A" w:rsidP="00EC6E50">
      <w:pPr>
        <w:pStyle w:val="Doc-title"/>
      </w:pPr>
      <w:hyperlink r:id="rId332" w:tooltip="D:Documents3GPPtsg_ranWG2TSGR2_113bis-eDocsR2-2102624.zip" w:history="1">
        <w:r w:rsidR="00EC6E50" w:rsidRPr="00260650">
          <w:rPr>
            <w:rStyle w:val="Hyperlink"/>
          </w:rPr>
          <w:t>R2-2102624</w:t>
        </w:r>
      </w:hyperlink>
      <w:r w:rsidR="00EC6E50" w:rsidRPr="00260650">
        <w:tab/>
        <w:t>LS on SL HARQ-ACK reporting to the gNB (R1-2102176; contact: Ericsson)</w:t>
      </w:r>
      <w:r w:rsidR="00EC6E50" w:rsidRPr="00260650">
        <w:tab/>
        <w:t>RAN1</w:t>
      </w:r>
      <w:r w:rsidR="00EC6E50" w:rsidRPr="00260650">
        <w:tab/>
        <w:t>LS in</w:t>
      </w:r>
      <w:r w:rsidR="00EC6E50" w:rsidRPr="00260650">
        <w:tab/>
        <w:t>Rel-16</w:t>
      </w:r>
      <w:r w:rsidR="00EC6E50" w:rsidRPr="00260650">
        <w:tab/>
        <w:t>5G_V2X_NRSL-Core</w:t>
      </w:r>
      <w:r w:rsidR="00EC6E50" w:rsidRPr="00260650">
        <w:tab/>
        <w:t>To:RAN2</w:t>
      </w:r>
    </w:p>
    <w:p w14:paraId="1CD7DCF1" w14:textId="33528848" w:rsidR="00EC6E50" w:rsidRPr="00260650" w:rsidRDefault="00A8777A" w:rsidP="00EC6E50">
      <w:pPr>
        <w:pStyle w:val="Doc-title"/>
      </w:pPr>
      <w:hyperlink r:id="rId333" w:tooltip="D:Documents3GPPtsg_ranWG2TSGR2_113bis-eDocsR2-2102880.zip" w:history="1">
        <w:r w:rsidR="00EC6E50" w:rsidRPr="00260650">
          <w:rPr>
            <w:rStyle w:val="Hyperlink"/>
          </w:rPr>
          <w:t>R2-2102880</w:t>
        </w:r>
      </w:hyperlink>
      <w:r w:rsidR="00EC6E50" w:rsidRPr="00260650">
        <w:tab/>
        <w:t>Correction on V2X UE capability</w:t>
      </w:r>
      <w:r w:rsidR="00EC6E50" w:rsidRPr="00260650">
        <w:tab/>
        <w:t>OPPO</w:t>
      </w:r>
      <w:r w:rsidR="00EC6E50" w:rsidRPr="00260650">
        <w:tab/>
        <w:t>CR</w:t>
      </w:r>
      <w:r w:rsidR="00EC6E50" w:rsidRPr="00260650">
        <w:tab/>
        <w:t>Rel-16</w:t>
      </w:r>
      <w:r w:rsidR="00EC6E50" w:rsidRPr="00260650">
        <w:tab/>
        <w:t>38.306</w:t>
      </w:r>
      <w:r w:rsidR="00EC6E50" w:rsidRPr="00260650">
        <w:tab/>
        <w:t>16.4.0</w:t>
      </w:r>
      <w:r w:rsidR="00EC6E50" w:rsidRPr="00260650">
        <w:tab/>
        <w:t>0543</w:t>
      </w:r>
      <w:r w:rsidR="00EC6E50" w:rsidRPr="00260650">
        <w:tab/>
        <w:t>-</w:t>
      </w:r>
      <w:r w:rsidR="00EC6E50" w:rsidRPr="00260650">
        <w:tab/>
        <w:t>F</w:t>
      </w:r>
      <w:r w:rsidR="00EC6E50" w:rsidRPr="00260650">
        <w:tab/>
        <w:t>5G_V2X_NRSL-Core</w:t>
      </w:r>
    </w:p>
    <w:p w14:paraId="2043C56C" w14:textId="4649FFAE" w:rsidR="00EC6E50" w:rsidRPr="00260650" w:rsidRDefault="00A8777A" w:rsidP="00EC6E50">
      <w:pPr>
        <w:pStyle w:val="Doc-title"/>
      </w:pPr>
      <w:hyperlink r:id="rId334" w:tooltip="D:Documents3GPPtsg_ranWG2TSGR2_113bis-eDocsR2-2104107.zip" w:history="1">
        <w:r w:rsidR="00EC6E50" w:rsidRPr="00260650">
          <w:rPr>
            <w:rStyle w:val="Hyperlink"/>
          </w:rPr>
          <w:t>R2-2104107</w:t>
        </w:r>
      </w:hyperlink>
      <w:r w:rsidR="00EC6E50" w:rsidRPr="00260650">
        <w:tab/>
        <w:t>Clarification on LTE DAPS and sidelink on 36.300</w:t>
      </w:r>
      <w:r w:rsidR="00EC6E50" w:rsidRPr="00260650">
        <w:tab/>
        <w:t>Huawei, HiSilicon</w:t>
      </w:r>
      <w:r w:rsidR="00EC6E50" w:rsidRPr="00260650">
        <w:tab/>
        <w:t>CR</w:t>
      </w:r>
      <w:r w:rsidR="00EC6E50" w:rsidRPr="00260650">
        <w:tab/>
        <w:t>Rel-16</w:t>
      </w:r>
      <w:r w:rsidR="00EC6E50" w:rsidRPr="00260650">
        <w:tab/>
        <w:t>36.300</w:t>
      </w:r>
      <w:r w:rsidR="00EC6E50" w:rsidRPr="00260650">
        <w:tab/>
        <w:t>16.5.0</w:t>
      </w:r>
      <w:r w:rsidR="00EC6E50" w:rsidRPr="00260650">
        <w:tab/>
        <w:t>1338</w:t>
      </w:r>
      <w:r w:rsidR="00EC6E50" w:rsidRPr="00260650">
        <w:tab/>
        <w:t>-</w:t>
      </w:r>
      <w:r w:rsidR="00EC6E50" w:rsidRPr="00260650">
        <w:tab/>
        <w:t>F</w:t>
      </w:r>
      <w:r w:rsidR="00EC6E50" w:rsidRPr="00260650">
        <w:tab/>
        <w:t>5G_V2X_NRSL-Core</w:t>
      </w:r>
    </w:p>
    <w:p w14:paraId="62F978BA" w14:textId="77777777" w:rsidR="00EC6E50" w:rsidRPr="00260650" w:rsidRDefault="00EC6E50" w:rsidP="00EC6E50">
      <w:pPr>
        <w:pStyle w:val="Doc-title"/>
      </w:pPr>
    </w:p>
    <w:p w14:paraId="17997621" w14:textId="77777777" w:rsidR="00EC6E50" w:rsidRPr="00260650" w:rsidRDefault="00EC6E50" w:rsidP="00EC6E50">
      <w:pPr>
        <w:pStyle w:val="Doc-text2"/>
      </w:pPr>
    </w:p>
    <w:p w14:paraId="75557B72" w14:textId="77777777" w:rsidR="000D255B" w:rsidRPr="00260650" w:rsidRDefault="000D255B" w:rsidP="00137FD4">
      <w:pPr>
        <w:pStyle w:val="Heading3"/>
      </w:pPr>
      <w:r w:rsidRPr="00260650">
        <w:t>6.2.2</w:t>
      </w:r>
      <w:r w:rsidRPr="00260650">
        <w:tab/>
        <w:t>Control plane corrections</w:t>
      </w:r>
    </w:p>
    <w:p w14:paraId="6B6DABBD" w14:textId="77777777" w:rsidR="000D255B" w:rsidRPr="00260650" w:rsidRDefault="000D255B" w:rsidP="000D255B">
      <w:pPr>
        <w:pStyle w:val="Comments"/>
      </w:pPr>
      <w:r w:rsidRPr="00260650">
        <w:t>Including [POST113-e][706][V2X/SL]. This agenda item may utilize a summary document on RRC (Huawei).</w:t>
      </w:r>
    </w:p>
    <w:p w14:paraId="69625E14" w14:textId="4EE3D3EE" w:rsidR="00EC6E50" w:rsidRPr="00260650" w:rsidRDefault="00A8777A" w:rsidP="00EC6E50">
      <w:pPr>
        <w:pStyle w:val="Doc-title"/>
      </w:pPr>
      <w:hyperlink r:id="rId335" w:tooltip="D:Documents3GPPtsg_ranWG2TSGR2_113bis-eDocsR2-2102712.zip" w:history="1">
        <w:r w:rsidR="00EC6E50" w:rsidRPr="00260650">
          <w:rPr>
            <w:rStyle w:val="Hyperlink"/>
          </w:rPr>
          <w:t>R2-2102712</w:t>
        </w:r>
      </w:hyperlink>
      <w:r w:rsidR="00EC6E50" w:rsidRPr="00260650">
        <w:tab/>
        <w:t>Corrections to usage of CG Type 2 when T310 is running</w:t>
      </w:r>
      <w:r w:rsidR="00EC6E50" w:rsidRPr="00260650">
        <w:tab/>
        <w:t>Samsung Electronics Co., Ltd</w:t>
      </w:r>
      <w:r w:rsidR="00EC6E50" w:rsidRPr="00260650">
        <w:tab/>
        <w:t>CR</w:t>
      </w:r>
      <w:r w:rsidR="00EC6E50" w:rsidRPr="00260650">
        <w:tab/>
        <w:t>Rel-16</w:t>
      </w:r>
      <w:r w:rsidR="00EC6E50" w:rsidRPr="00260650">
        <w:tab/>
        <w:t>38.331</w:t>
      </w:r>
      <w:r w:rsidR="00EC6E50" w:rsidRPr="00260650">
        <w:tab/>
        <w:t>16.4.0</w:t>
      </w:r>
      <w:r w:rsidR="00EC6E50" w:rsidRPr="00260650">
        <w:tab/>
        <w:t>2473</w:t>
      </w:r>
      <w:r w:rsidR="00EC6E50" w:rsidRPr="00260650">
        <w:tab/>
        <w:t>-</w:t>
      </w:r>
      <w:r w:rsidR="00EC6E50" w:rsidRPr="00260650">
        <w:tab/>
        <w:t>F</w:t>
      </w:r>
      <w:r w:rsidR="00EC6E50" w:rsidRPr="00260650">
        <w:tab/>
        <w:t>5G_V2X_NRSL-Core</w:t>
      </w:r>
    </w:p>
    <w:p w14:paraId="7DC01F2C" w14:textId="334FAD02" w:rsidR="00EC6E50" w:rsidRPr="00260650" w:rsidRDefault="00A8777A" w:rsidP="00EC6E50">
      <w:pPr>
        <w:pStyle w:val="Doc-title"/>
      </w:pPr>
      <w:hyperlink r:id="rId336" w:tooltip="D:Documents3GPPtsg_ranWG2TSGR2_113bis-eDocsR2-2102713.zip" w:history="1">
        <w:r w:rsidR="00EC6E50" w:rsidRPr="00260650">
          <w:rPr>
            <w:rStyle w:val="Hyperlink"/>
          </w:rPr>
          <w:t>R2-2102713</w:t>
        </w:r>
      </w:hyperlink>
      <w:r w:rsidR="00EC6E50" w:rsidRPr="00260650">
        <w:tab/>
        <w:t>Corrections to usage of exceptional pool during handover</w:t>
      </w:r>
      <w:r w:rsidR="00EC6E50" w:rsidRPr="00260650">
        <w:tab/>
        <w:t>Samsung Electronics Co., Ltd</w:t>
      </w:r>
      <w:r w:rsidR="00EC6E50" w:rsidRPr="00260650">
        <w:tab/>
        <w:t>CR</w:t>
      </w:r>
      <w:r w:rsidR="00EC6E50" w:rsidRPr="00260650">
        <w:tab/>
        <w:t>Rel-16</w:t>
      </w:r>
      <w:r w:rsidR="00EC6E50" w:rsidRPr="00260650">
        <w:tab/>
        <w:t>38.331</w:t>
      </w:r>
      <w:r w:rsidR="00EC6E50" w:rsidRPr="00260650">
        <w:tab/>
        <w:t>16.4.0</w:t>
      </w:r>
      <w:r w:rsidR="00EC6E50" w:rsidRPr="00260650">
        <w:tab/>
        <w:t>2474</w:t>
      </w:r>
      <w:r w:rsidR="00EC6E50" w:rsidRPr="00260650">
        <w:tab/>
        <w:t>-</w:t>
      </w:r>
      <w:r w:rsidR="00EC6E50" w:rsidRPr="00260650">
        <w:tab/>
        <w:t>F</w:t>
      </w:r>
      <w:r w:rsidR="00EC6E50" w:rsidRPr="00260650">
        <w:tab/>
        <w:t>5G_V2X_NRSL-Core</w:t>
      </w:r>
    </w:p>
    <w:p w14:paraId="4E78C921" w14:textId="7B5EAF70" w:rsidR="00EC6E50" w:rsidRPr="00260650" w:rsidRDefault="00A8777A" w:rsidP="00EC6E50">
      <w:pPr>
        <w:pStyle w:val="Doc-title"/>
      </w:pPr>
      <w:hyperlink r:id="rId337" w:tooltip="D:Documents3GPPtsg_ranWG2TSGR2_113bis-eDocsR2-2102881.zip" w:history="1">
        <w:r w:rsidR="00EC6E50" w:rsidRPr="00260650">
          <w:rPr>
            <w:rStyle w:val="Hyperlink"/>
          </w:rPr>
          <w:t>R2-2102881</w:t>
        </w:r>
      </w:hyperlink>
      <w:r w:rsidR="00EC6E50" w:rsidRPr="00260650">
        <w:tab/>
        <w:t>Left issue on synchronization of PSSCH vs. PSFCH</w:t>
      </w:r>
      <w:r w:rsidR="00EC6E50" w:rsidRPr="00260650">
        <w:tab/>
        <w:t>OPPO, Ericsson, Apple, Nokia, Nokia Shanghai Bell</w:t>
      </w:r>
      <w:r w:rsidR="00EC6E50" w:rsidRPr="00260650">
        <w:tab/>
        <w:t>discussion</w:t>
      </w:r>
      <w:r w:rsidR="00EC6E50" w:rsidRPr="00260650">
        <w:tab/>
        <w:t>Rel-16</w:t>
      </w:r>
      <w:r w:rsidR="00EC6E50" w:rsidRPr="00260650">
        <w:tab/>
        <w:t>5G_V2X_NRSL-Core</w:t>
      </w:r>
    </w:p>
    <w:p w14:paraId="0AC8D16E" w14:textId="2E46CBA4" w:rsidR="00EC6E50" w:rsidRPr="00260650" w:rsidRDefault="00A8777A" w:rsidP="00EC6E50">
      <w:pPr>
        <w:pStyle w:val="Doc-title"/>
      </w:pPr>
      <w:hyperlink r:id="rId338" w:tooltip="D:Documents3GPPtsg_ranWG2TSGR2_113bis-eDocsR2-2102984.zip" w:history="1">
        <w:r w:rsidR="00EC6E50" w:rsidRPr="00260650">
          <w:rPr>
            <w:rStyle w:val="Hyperlink"/>
          </w:rPr>
          <w:t>R2-2102984</w:t>
        </w:r>
      </w:hyperlink>
      <w:r w:rsidR="00EC6E50" w:rsidRPr="00260650">
        <w:tab/>
        <w:t>Correction on sidleink configuration</w:t>
      </w:r>
      <w:r w:rsidR="00EC6E50" w:rsidRPr="00260650">
        <w:tab/>
        <w:t>ZTE Corporation, Sanechips</w:t>
      </w:r>
      <w:r w:rsidR="00EC6E50" w:rsidRPr="00260650">
        <w:tab/>
        <w:t>CR</w:t>
      </w:r>
      <w:r w:rsidR="00EC6E50" w:rsidRPr="00260650">
        <w:tab/>
        <w:t>Rel-16</w:t>
      </w:r>
      <w:r w:rsidR="00EC6E50" w:rsidRPr="00260650">
        <w:tab/>
        <w:t>38.331</w:t>
      </w:r>
      <w:r w:rsidR="00EC6E50" w:rsidRPr="00260650">
        <w:tab/>
        <w:t>16.4.1</w:t>
      </w:r>
      <w:r w:rsidR="00EC6E50" w:rsidRPr="00260650">
        <w:tab/>
        <w:t>2491</w:t>
      </w:r>
      <w:r w:rsidR="00EC6E50" w:rsidRPr="00260650">
        <w:tab/>
        <w:t>-</w:t>
      </w:r>
      <w:r w:rsidR="00EC6E50" w:rsidRPr="00260650">
        <w:tab/>
        <w:t>F</w:t>
      </w:r>
      <w:r w:rsidR="00EC6E50" w:rsidRPr="00260650">
        <w:tab/>
        <w:t>5G_V2X_NRSL-Core</w:t>
      </w:r>
    </w:p>
    <w:p w14:paraId="551725A7" w14:textId="49C2866B" w:rsidR="00EC6E50" w:rsidRPr="00260650" w:rsidRDefault="00A8777A" w:rsidP="00EC6E50">
      <w:pPr>
        <w:pStyle w:val="Doc-title"/>
      </w:pPr>
      <w:hyperlink r:id="rId339" w:tooltip="D:Documents3GPPtsg_ranWG2TSGR2_113bis-eDocsR2-2102985.zip" w:history="1">
        <w:r w:rsidR="00EC6E50" w:rsidRPr="00260650">
          <w:rPr>
            <w:rStyle w:val="Hyperlink"/>
          </w:rPr>
          <w:t>R2-2102985</w:t>
        </w:r>
      </w:hyperlink>
      <w:r w:rsidR="00EC6E50" w:rsidRPr="00260650">
        <w:tab/>
        <w:t>Correction on sidelink reset operation</w:t>
      </w:r>
      <w:r w:rsidR="00EC6E50" w:rsidRPr="00260650">
        <w:tab/>
        <w:t>ZTE Corporation, Sanechips</w:t>
      </w:r>
      <w:r w:rsidR="00EC6E50" w:rsidRPr="00260650">
        <w:tab/>
        <w:t>CR</w:t>
      </w:r>
      <w:r w:rsidR="00EC6E50" w:rsidRPr="00260650">
        <w:tab/>
        <w:t>Rel-16</w:t>
      </w:r>
      <w:r w:rsidR="00EC6E50" w:rsidRPr="00260650">
        <w:tab/>
        <w:t>38.331</w:t>
      </w:r>
      <w:r w:rsidR="00EC6E50" w:rsidRPr="00260650">
        <w:tab/>
        <w:t>16.4.1</w:t>
      </w:r>
      <w:r w:rsidR="00EC6E50" w:rsidRPr="00260650">
        <w:tab/>
        <w:t>2492</w:t>
      </w:r>
      <w:r w:rsidR="00EC6E50" w:rsidRPr="00260650">
        <w:tab/>
        <w:t>-</w:t>
      </w:r>
      <w:r w:rsidR="00EC6E50" w:rsidRPr="00260650">
        <w:tab/>
        <w:t>F</w:t>
      </w:r>
      <w:r w:rsidR="00EC6E50" w:rsidRPr="00260650">
        <w:tab/>
        <w:t>5G_V2X_NRSL-Core</w:t>
      </w:r>
    </w:p>
    <w:p w14:paraId="740C5673" w14:textId="710ABBEE" w:rsidR="00EC6E50" w:rsidRPr="00260650" w:rsidRDefault="00A8777A" w:rsidP="00EC6E50">
      <w:pPr>
        <w:pStyle w:val="Doc-title"/>
      </w:pPr>
      <w:hyperlink r:id="rId340" w:tooltip="D:Documents3GPPtsg_ranWG2TSGR2_113bis-eDocsR2-2102986.zip" w:history="1">
        <w:r w:rsidR="00EC6E50" w:rsidRPr="00260650">
          <w:rPr>
            <w:rStyle w:val="Hyperlink"/>
          </w:rPr>
          <w:t>R2-2102986</w:t>
        </w:r>
      </w:hyperlink>
      <w:r w:rsidR="00EC6E50" w:rsidRPr="00260650">
        <w:tab/>
        <w:t>Discussion on sidelink reset operation</w:t>
      </w:r>
      <w:r w:rsidR="00EC6E50" w:rsidRPr="00260650">
        <w:tab/>
        <w:t>ZTE Corporation, Sanechips</w:t>
      </w:r>
      <w:r w:rsidR="00EC6E50" w:rsidRPr="00260650">
        <w:tab/>
        <w:t>discussion</w:t>
      </w:r>
      <w:r w:rsidR="00EC6E50" w:rsidRPr="00260650">
        <w:tab/>
        <w:t>Rel-16</w:t>
      </w:r>
      <w:r w:rsidR="00EC6E50" w:rsidRPr="00260650">
        <w:tab/>
        <w:t>5G_V2X_NRSL-Core</w:t>
      </w:r>
    </w:p>
    <w:p w14:paraId="185D715E" w14:textId="0D427B7C" w:rsidR="00EC6E50" w:rsidRPr="00260650" w:rsidRDefault="00A8777A" w:rsidP="00EC6E50">
      <w:pPr>
        <w:pStyle w:val="Doc-title"/>
      </w:pPr>
      <w:hyperlink r:id="rId341" w:tooltip="D:Documents3GPPtsg_ranWG2TSGR2_113bis-eDocsR2-2103090.zip" w:history="1">
        <w:r w:rsidR="00EC6E50" w:rsidRPr="00260650">
          <w:rPr>
            <w:rStyle w:val="Hyperlink"/>
          </w:rPr>
          <w:t>R2-2103090</w:t>
        </w:r>
      </w:hyperlink>
      <w:r w:rsidR="00EC6E50" w:rsidRPr="00260650">
        <w:tab/>
        <w:t>Miscellaneous Correction on TS38 331</w:t>
      </w:r>
      <w:r w:rsidR="00EC6E50" w:rsidRPr="00260650">
        <w:tab/>
        <w:t>CATT</w:t>
      </w:r>
      <w:r w:rsidR="00EC6E50" w:rsidRPr="00260650">
        <w:tab/>
        <w:t>CR</w:t>
      </w:r>
      <w:r w:rsidR="00EC6E50" w:rsidRPr="00260650">
        <w:tab/>
        <w:t>Rel-16</w:t>
      </w:r>
      <w:r w:rsidR="00EC6E50" w:rsidRPr="00260650">
        <w:tab/>
        <w:t>38.331</w:t>
      </w:r>
      <w:r w:rsidR="00EC6E50" w:rsidRPr="00260650">
        <w:tab/>
        <w:t>16.4.1</w:t>
      </w:r>
      <w:r w:rsidR="00EC6E50" w:rsidRPr="00260650">
        <w:tab/>
        <w:t>2498</w:t>
      </w:r>
      <w:r w:rsidR="00EC6E50" w:rsidRPr="00260650">
        <w:tab/>
        <w:t>-</w:t>
      </w:r>
      <w:r w:rsidR="00EC6E50" w:rsidRPr="00260650">
        <w:tab/>
        <w:t>F</w:t>
      </w:r>
      <w:r w:rsidR="00EC6E50" w:rsidRPr="00260650">
        <w:tab/>
        <w:t>5G_V2X_NRSL-Core</w:t>
      </w:r>
    </w:p>
    <w:p w14:paraId="53D2D2BA" w14:textId="6E4CD810" w:rsidR="00EC6E50" w:rsidRPr="00260650" w:rsidRDefault="00A8777A" w:rsidP="00EC6E50">
      <w:pPr>
        <w:pStyle w:val="Doc-title"/>
      </w:pPr>
      <w:hyperlink r:id="rId342" w:tooltip="D:Documents3GPPtsg_ranWG2TSGR2_113bis-eDocsR2-2103127.zip" w:history="1">
        <w:r w:rsidR="00EC6E50" w:rsidRPr="00260650">
          <w:rPr>
            <w:rStyle w:val="Hyperlink"/>
          </w:rPr>
          <w:t>R2-2103127</w:t>
        </w:r>
      </w:hyperlink>
      <w:r w:rsidR="00EC6E50" w:rsidRPr="00260650">
        <w:tab/>
        <w:t>Miscellaneous corrections on NR V2X</w:t>
      </w:r>
      <w:r w:rsidR="00EC6E50" w:rsidRPr="00260650">
        <w:tab/>
        <w:t>SHARP Corporation</w:t>
      </w:r>
      <w:r w:rsidR="00EC6E50" w:rsidRPr="00260650">
        <w:tab/>
        <w:t>CR</w:t>
      </w:r>
      <w:r w:rsidR="00EC6E50" w:rsidRPr="00260650">
        <w:tab/>
        <w:t>Rel-16</w:t>
      </w:r>
      <w:r w:rsidR="00EC6E50" w:rsidRPr="00260650">
        <w:tab/>
        <w:t>38.331</w:t>
      </w:r>
      <w:r w:rsidR="00EC6E50" w:rsidRPr="00260650">
        <w:tab/>
        <w:t>16.4.1</w:t>
      </w:r>
      <w:r w:rsidR="00EC6E50" w:rsidRPr="00260650">
        <w:tab/>
        <w:t>2499</w:t>
      </w:r>
      <w:r w:rsidR="00EC6E50" w:rsidRPr="00260650">
        <w:tab/>
        <w:t>-</w:t>
      </w:r>
      <w:r w:rsidR="00EC6E50" w:rsidRPr="00260650">
        <w:tab/>
        <w:t>F</w:t>
      </w:r>
      <w:r w:rsidR="00EC6E50" w:rsidRPr="00260650">
        <w:tab/>
        <w:t>5G_V2X_NRSL-Core</w:t>
      </w:r>
    </w:p>
    <w:p w14:paraId="59EB1085" w14:textId="17447A8C" w:rsidR="00EC6E50" w:rsidRPr="00260650" w:rsidRDefault="00A8777A" w:rsidP="00EC6E50">
      <w:pPr>
        <w:pStyle w:val="Doc-title"/>
      </w:pPr>
      <w:hyperlink r:id="rId343" w:tooltip="D:Documents3GPPtsg_ranWG2TSGR2_113bis-eDocsR2-2103172.zip" w:history="1">
        <w:r w:rsidR="00EC6E50" w:rsidRPr="00260650">
          <w:rPr>
            <w:rStyle w:val="Hyperlink"/>
          </w:rPr>
          <w:t>R2-2103172</w:t>
        </w:r>
      </w:hyperlink>
      <w:r w:rsidR="00EC6E50" w:rsidRPr="00260650">
        <w:tab/>
        <w:t>Addition of total L2 buffer size and RLC RTT for NR SL in TS 38.306</w:t>
      </w:r>
      <w:r w:rsidR="00EC6E50" w:rsidRPr="00260650">
        <w:tab/>
        <w:t>Huawei, HiSilicon</w:t>
      </w:r>
      <w:r w:rsidR="00EC6E50" w:rsidRPr="00260650">
        <w:tab/>
        <w:t>CR</w:t>
      </w:r>
      <w:r w:rsidR="00EC6E50" w:rsidRPr="00260650">
        <w:tab/>
        <w:t>Rel-16</w:t>
      </w:r>
      <w:r w:rsidR="00EC6E50" w:rsidRPr="00260650">
        <w:tab/>
        <w:t>38.306</w:t>
      </w:r>
      <w:r w:rsidR="00EC6E50" w:rsidRPr="00260650">
        <w:tab/>
        <w:t>16.4.0</w:t>
      </w:r>
      <w:r w:rsidR="00EC6E50" w:rsidRPr="00260650">
        <w:tab/>
        <w:t>0547</w:t>
      </w:r>
      <w:r w:rsidR="00EC6E50" w:rsidRPr="00260650">
        <w:tab/>
        <w:t>-</w:t>
      </w:r>
      <w:r w:rsidR="00EC6E50" w:rsidRPr="00260650">
        <w:tab/>
        <w:t>F</w:t>
      </w:r>
      <w:r w:rsidR="00EC6E50" w:rsidRPr="00260650">
        <w:tab/>
        <w:t>5G_V2X_NRSL-Core</w:t>
      </w:r>
    </w:p>
    <w:p w14:paraId="29E5AE30" w14:textId="664BBCA7" w:rsidR="00EC6E50" w:rsidRPr="00260650" w:rsidRDefault="00A8777A" w:rsidP="00EC6E50">
      <w:pPr>
        <w:pStyle w:val="Doc-title"/>
      </w:pPr>
      <w:hyperlink r:id="rId344" w:tooltip="D:Documents3GPPtsg_ranWG2TSGR2_113bis-eDocsR2-2103317.zip" w:history="1">
        <w:r w:rsidR="00EC6E50" w:rsidRPr="00260650">
          <w:rPr>
            <w:rStyle w:val="Hyperlink"/>
          </w:rPr>
          <w:t>R2-2103317</w:t>
        </w:r>
      </w:hyperlink>
      <w:r w:rsidR="00EC6E50" w:rsidRPr="00260650">
        <w:tab/>
        <w:t>Corrections related to SA3 and RAN1</w:t>
      </w:r>
      <w:r w:rsidR="00EC6E50" w:rsidRPr="00260650">
        <w:tab/>
        <w:t>vivo</w:t>
      </w:r>
      <w:r w:rsidR="00EC6E50" w:rsidRPr="00260650">
        <w:tab/>
        <w:t>CR</w:t>
      </w:r>
      <w:r w:rsidR="00EC6E50" w:rsidRPr="00260650">
        <w:tab/>
        <w:t>Rel-16</w:t>
      </w:r>
      <w:r w:rsidR="00EC6E50" w:rsidRPr="00260650">
        <w:tab/>
        <w:t>38.331</w:t>
      </w:r>
      <w:r w:rsidR="00EC6E50" w:rsidRPr="00260650">
        <w:tab/>
        <w:t>16.4.1</w:t>
      </w:r>
      <w:r w:rsidR="00EC6E50" w:rsidRPr="00260650">
        <w:tab/>
        <w:t>2506</w:t>
      </w:r>
      <w:r w:rsidR="00EC6E50" w:rsidRPr="00260650">
        <w:tab/>
        <w:t>-</w:t>
      </w:r>
      <w:r w:rsidR="00EC6E50" w:rsidRPr="00260650">
        <w:tab/>
        <w:t>F</w:t>
      </w:r>
      <w:r w:rsidR="00EC6E50" w:rsidRPr="00260650">
        <w:tab/>
        <w:t>5G_V2X_NRSL-Core</w:t>
      </w:r>
    </w:p>
    <w:p w14:paraId="6B58222E" w14:textId="0DB9ADB8" w:rsidR="00EC6E50" w:rsidRPr="00260650" w:rsidRDefault="00A8777A" w:rsidP="00EC6E50">
      <w:pPr>
        <w:pStyle w:val="Doc-title"/>
      </w:pPr>
      <w:hyperlink r:id="rId345" w:tooltip="D:Documents3GPPtsg_ranWG2TSGR2_113bis-eDocsR2-2103318.zip" w:history="1">
        <w:r w:rsidR="00EC6E50" w:rsidRPr="00260650">
          <w:rPr>
            <w:rStyle w:val="Hyperlink"/>
          </w:rPr>
          <w:t>R2-2103318</w:t>
        </w:r>
      </w:hyperlink>
      <w:r w:rsidR="00EC6E50" w:rsidRPr="00260650">
        <w:tab/>
        <w:t>CR on the inter-frequency sidelink operation</w:t>
      </w:r>
      <w:r w:rsidR="00EC6E50" w:rsidRPr="00260650">
        <w:tab/>
        <w:t>vivo</w:t>
      </w:r>
      <w:r w:rsidR="00EC6E50" w:rsidRPr="00260650">
        <w:tab/>
        <w:t>CR</w:t>
      </w:r>
      <w:r w:rsidR="00EC6E50" w:rsidRPr="00260650">
        <w:tab/>
        <w:t>Rel-16</w:t>
      </w:r>
      <w:r w:rsidR="00EC6E50" w:rsidRPr="00260650">
        <w:tab/>
        <w:t>36.331</w:t>
      </w:r>
      <w:r w:rsidR="00EC6E50" w:rsidRPr="00260650">
        <w:tab/>
        <w:t>16.4.0</w:t>
      </w:r>
      <w:r w:rsidR="00EC6E50" w:rsidRPr="00260650">
        <w:tab/>
        <w:t>4614</w:t>
      </w:r>
      <w:r w:rsidR="00EC6E50" w:rsidRPr="00260650">
        <w:tab/>
        <w:t>-</w:t>
      </w:r>
      <w:r w:rsidR="00EC6E50" w:rsidRPr="00260650">
        <w:tab/>
        <w:t>F</w:t>
      </w:r>
      <w:r w:rsidR="00EC6E50" w:rsidRPr="00260650">
        <w:tab/>
        <w:t>5G_V2X_NRSL-Core</w:t>
      </w:r>
    </w:p>
    <w:p w14:paraId="2F242823" w14:textId="37CFE9D7" w:rsidR="00EC6E50" w:rsidRPr="00260650" w:rsidRDefault="00A8777A" w:rsidP="00EC6E50">
      <w:pPr>
        <w:pStyle w:val="Doc-title"/>
      </w:pPr>
      <w:hyperlink r:id="rId346" w:tooltip="D:Documents3GPPtsg_ranWG2TSGR2_113bis-eDocsR2-2103500.zip" w:history="1">
        <w:r w:rsidR="00EC6E50" w:rsidRPr="00260650">
          <w:rPr>
            <w:rStyle w:val="Hyperlink"/>
          </w:rPr>
          <w:t>R2-2103500</w:t>
        </w:r>
      </w:hyperlink>
      <w:r w:rsidR="00EC6E50" w:rsidRPr="00260650">
        <w:tab/>
        <w:t>Correction of Sidelink Configured Grant Usage During Handover</w:t>
      </w:r>
      <w:r w:rsidR="00EC6E50" w:rsidRPr="00260650">
        <w:tab/>
        <w:t>Nokia Germany</w:t>
      </w:r>
      <w:r w:rsidR="00EC6E50" w:rsidRPr="00260650">
        <w:tab/>
        <w:t>CR</w:t>
      </w:r>
      <w:r w:rsidR="00EC6E50" w:rsidRPr="00260650">
        <w:tab/>
        <w:t>Rel-16</w:t>
      </w:r>
      <w:r w:rsidR="00EC6E50" w:rsidRPr="00260650">
        <w:tab/>
        <w:t>38.331</w:t>
      </w:r>
      <w:r w:rsidR="00EC6E50" w:rsidRPr="00260650">
        <w:tab/>
        <w:t>16.4.1</w:t>
      </w:r>
      <w:r w:rsidR="00EC6E50" w:rsidRPr="00260650">
        <w:tab/>
        <w:t>2510</w:t>
      </w:r>
      <w:r w:rsidR="00EC6E50" w:rsidRPr="00260650">
        <w:tab/>
        <w:t>-</w:t>
      </w:r>
      <w:r w:rsidR="00EC6E50" w:rsidRPr="00260650">
        <w:tab/>
        <w:t>F</w:t>
      </w:r>
      <w:r w:rsidR="00EC6E50" w:rsidRPr="00260650">
        <w:tab/>
        <w:t>5G_V2X_NRSL-Core</w:t>
      </w:r>
    </w:p>
    <w:p w14:paraId="19249013" w14:textId="6C8123B5" w:rsidR="00EC6E50" w:rsidRPr="00260650" w:rsidRDefault="00A8777A" w:rsidP="00EC6E50">
      <w:pPr>
        <w:pStyle w:val="Doc-title"/>
      </w:pPr>
      <w:hyperlink r:id="rId347" w:tooltip="D:Documents3GPPtsg_ranWG2TSGR2_113bis-eDocsR2-2103502.zip" w:history="1">
        <w:r w:rsidR="00EC6E50" w:rsidRPr="00260650">
          <w:rPr>
            <w:rStyle w:val="Hyperlink"/>
          </w:rPr>
          <w:t>R2-2103502</w:t>
        </w:r>
      </w:hyperlink>
      <w:r w:rsidR="00EC6E50" w:rsidRPr="00260650">
        <w:tab/>
        <w:t>Clarification of Sidelink Configured Grant Validity under Handover Failure</w:t>
      </w:r>
      <w:r w:rsidR="00EC6E50" w:rsidRPr="00260650">
        <w:tab/>
        <w:t>Nokia Germany</w:t>
      </w:r>
      <w:r w:rsidR="00EC6E50" w:rsidRPr="00260650">
        <w:tab/>
        <w:t>CR</w:t>
      </w:r>
      <w:r w:rsidR="00EC6E50" w:rsidRPr="00260650">
        <w:tab/>
        <w:t>Rel-16</w:t>
      </w:r>
      <w:r w:rsidR="00EC6E50" w:rsidRPr="00260650">
        <w:tab/>
        <w:t>38.331</w:t>
      </w:r>
      <w:r w:rsidR="00EC6E50" w:rsidRPr="00260650">
        <w:tab/>
        <w:t>16.4.1</w:t>
      </w:r>
      <w:r w:rsidR="00EC6E50" w:rsidRPr="00260650">
        <w:tab/>
        <w:t>2511</w:t>
      </w:r>
      <w:r w:rsidR="00EC6E50" w:rsidRPr="00260650">
        <w:tab/>
        <w:t>-</w:t>
      </w:r>
      <w:r w:rsidR="00EC6E50" w:rsidRPr="00260650">
        <w:tab/>
        <w:t>F</w:t>
      </w:r>
      <w:r w:rsidR="00EC6E50" w:rsidRPr="00260650">
        <w:tab/>
        <w:t>5G_V2X_NRSL-Core</w:t>
      </w:r>
    </w:p>
    <w:p w14:paraId="2AB7D5B6" w14:textId="1C7EED4F" w:rsidR="00EC6E50" w:rsidRPr="00260650" w:rsidRDefault="00A8777A" w:rsidP="00EC6E50">
      <w:pPr>
        <w:pStyle w:val="Doc-title"/>
      </w:pPr>
      <w:hyperlink r:id="rId348" w:tooltip="D:Documents3GPPtsg_ranWG2TSGR2_113bis-eDocsR2-2103767.zip" w:history="1">
        <w:r w:rsidR="00EC6E50" w:rsidRPr="00260650">
          <w:rPr>
            <w:rStyle w:val="Hyperlink"/>
          </w:rPr>
          <w:t>R2-2103767</w:t>
        </w:r>
      </w:hyperlink>
      <w:r w:rsidR="00EC6E50" w:rsidRPr="00260650">
        <w:tab/>
        <w:t>On the peer UE capability transfer in unicast sidelink</w:t>
      </w:r>
      <w:r w:rsidR="00EC6E50" w:rsidRPr="00260650">
        <w:tab/>
        <w:t>Nokia, Nokia Shanghai Bell</w:t>
      </w:r>
      <w:r w:rsidR="00EC6E50" w:rsidRPr="00260650">
        <w:tab/>
        <w:t>discussion</w:t>
      </w:r>
      <w:r w:rsidR="00EC6E50" w:rsidRPr="00260650">
        <w:tab/>
        <w:t>Rel-16</w:t>
      </w:r>
      <w:r w:rsidR="00EC6E50" w:rsidRPr="00260650">
        <w:tab/>
        <w:t>5G_V2X_NRSL-Core</w:t>
      </w:r>
      <w:r w:rsidR="00EC6E50" w:rsidRPr="00260650">
        <w:tab/>
        <w:t>R2-2101244</w:t>
      </w:r>
    </w:p>
    <w:p w14:paraId="698E726B" w14:textId="636BDA18" w:rsidR="00EC6E50" w:rsidRPr="00260650" w:rsidRDefault="00A8777A" w:rsidP="00EC6E50">
      <w:pPr>
        <w:pStyle w:val="Doc-title"/>
      </w:pPr>
      <w:hyperlink r:id="rId349" w:tooltip="D:Documents3GPPtsg_ranWG2TSGR2_113bis-eDocsR2-2104105.zip" w:history="1">
        <w:r w:rsidR="00EC6E50" w:rsidRPr="00260650">
          <w:rPr>
            <w:rStyle w:val="Hyperlink"/>
          </w:rPr>
          <w:t>R2-2104105</w:t>
        </w:r>
      </w:hyperlink>
      <w:r w:rsidR="00EC6E50" w:rsidRPr="00260650">
        <w:tab/>
        <w:t>Miscellaneous corrections on TS 38.331 (Rapporteur CR)</w:t>
      </w:r>
      <w:r w:rsidR="00EC6E50" w:rsidRPr="00260650">
        <w:tab/>
        <w:t>Huawei, HiSilicon</w:t>
      </w:r>
      <w:r w:rsidR="00EC6E50" w:rsidRPr="00260650">
        <w:tab/>
        <w:t>CR</w:t>
      </w:r>
      <w:r w:rsidR="00EC6E50" w:rsidRPr="00260650">
        <w:tab/>
        <w:t>Rel-16</w:t>
      </w:r>
      <w:r w:rsidR="00EC6E50" w:rsidRPr="00260650">
        <w:tab/>
        <w:t>38.331</w:t>
      </w:r>
      <w:r w:rsidR="00EC6E50" w:rsidRPr="00260650">
        <w:tab/>
        <w:t>16.4.1</w:t>
      </w:r>
      <w:r w:rsidR="00EC6E50" w:rsidRPr="00260650">
        <w:tab/>
        <w:t>2551</w:t>
      </w:r>
      <w:r w:rsidR="00EC6E50" w:rsidRPr="00260650">
        <w:tab/>
        <w:t>-</w:t>
      </w:r>
      <w:r w:rsidR="00EC6E50" w:rsidRPr="00260650">
        <w:tab/>
        <w:t>F</w:t>
      </w:r>
      <w:r w:rsidR="00EC6E50" w:rsidRPr="00260650">
        <w:tab/>
        <w:t>5G_V2X_NRSL-Core</w:t>
      </w:r>
    </w:p>
    <w:p w14:paraId="18C861C5" w14:textId="2A9A34EC" w:rsidR="00EC6E50" w:rsidRPr="00260650" w:rsidRDefault="00A8777A" w:rsidP="00EC6E50">
      <w:pPr>
        <w:pStyle w:val="Doc-title"/>
      </w:pPr>
      <w:hyperlink r:id="rId350" w:tooltip="D:Documents3GPPtsg_ranWG2TSGR2_113bis-eDocsR2-2104108.zip" w:history="1">
        <w:r w:rsidR="00EC6E50" w:rsidRPr="00260650">
          <w:rPr>
            <w:rStyle w:val="Hyperlink"/>
          </w:rPr>
          <w:t>R2-2104108</w:t>
        </w:r>
      </w:hyperlink>
      <w:r w:rsidR="00EC6E50" w:rsidRPr="00260650">
        <w:tab/>
        <w:t>Miscellaneous corrections on TS 36.331 (Rapporteur CR)</w:t>
      </w:r>
      <w:r w:rsidR="00EC6E50" w:rsidRPr="00260650">
        <w:tab/>
        <w:t>Huawei, HiSilicon</w:t>
      </w:r>
      <w:r w:rsidR="00EC6E50" w:rsidRPr="00260650">
        <w:tab/>
        <w:t>CR</w:t>
      </w:r>
      <w:r w:rsidR="00EC6E50" w:rsidRPr="00260650">
        <w:tab/>
        <w:t>Rel-16</w:t>
      </w:r>
      <w:r w:rsidR="00EC6E50" w:rsidRPr="00260650">
        <w:tab/>
        <w:t>36.331</w:t>
      </w:r>
      <w:r w:rsidR="00EC6E50" w:rsidRPr="00260650">
        <w:tab/>
        <w:t>16.4.0</w:t>
      </w:r>
      <w:r w:rsidR="00EC6E50" w:rsidRPr="00260650">
        <w:tab/>
        <w:t>4631</w:t>
      </w:r>
      <w:r w:rsidR="00EC6E50" w:rsidRPr="00260650">
        <w:tab/>
        <w:t>-</w:t>
      </w:r>
      <w:r w:rsidR="00EC6E50" w:rsidRPr="00260650">
        <w:tab/>
        <w:t>F</w:t>
      </w:r>
      <w:r w:rsidR="00EC6E50" w:rsidRPr="00260650">
        <w:tab/>
        <w:t>5G_V2X_NRSL-Core</w:t>
      </w:r>
    </w:p>
    <w:p w14:paraId="5A5B6F72" w14:textId="5AD6A932" w:rsidR="00EC6E50" w:rsidRPr="00260650" w:rsidRDefault="00A8777A" w:rsidP="00EC6E50">
      <w:pPr>
        <w:pStyle w:val="Doc-title"/>
      </w:pPr>
      <w:hyperlink r:id="rId351" w:tooltip="D:Documents3GPPtsg_ranWG2TSGR2_113bis-eDocsR2-2104109.zip" w:history="1">
        <w:r w:rsidR="00EC6E50" w:rsidRPr="00260650">
          <w:rPr>
            <w:rStyle w:val="Hyperlink"/>
          </w:rPr>
          <w:t>R2-2104109</w:t>
        </w:r>
      </w:hyperlink>
      <w:r w:rsidR="00EC6E50" w:rsidRPr="00260650">
        <w:tab/>
        <w:t>Summary of [POST113-e][706][V2X] RRC impacts from the latest RAN1 decisions</w:t>
      </w:r>
      <w:r w:rsidR="00EC6E50" w:rsidRPr="00260650">
        <w:tab/>
        <w:t>Huawei, HiSilicon</w:t>
      </w:r>
      <w:r w:rsidR="00EC6E50" w:rsidRPr="00260650">
        <w:tab/>
        <w:t>report</w:t>
      </w:r>
      <w:r w:rsidR="00EC6E50" w:rsidRPr="00260650">
        <w:tab/>
        <w:t>Rel-16</w:t>
      </w:r>
      <w:r w:rsidR="00EC6E50" w:rsidRPr="00260650">
        <w:tab/>
        <w:t>5G_V2X_NRSL-Core</w:t>
      </w:r>
    </w:p>
    <w:p w14:paraId="00CF610E" w14:textId="6CCB4EC9" w:rsidR="00EC6E50" w:rsidRPr="00260650" w:rsidRDefault="00A8777A" w:rsidP="00EC6E50">
      <w:pPr>
        <w:pStyle w:val="Doc-title"/>
      </w:pPr>
      <w:hyperlink r:id="rId352" w:tooltip="D:Documents3GPPtsg_ranWG2TSGR2_113bis-eDocsR2-2104110.zip" w:history="1">
        <w:r w:rsidR="00EC6E50" w:rsidRPr="00260650">
          <w:rPr>
            <w:rStyle w:val="Hyperlink"/>
          </w:rPr>
          <w:t>R2-2104110</w:t>
        </w:r>
      </w:hyperlink>
      <w:r w:rsidR="00EC6E50" w:rsidRPr="00260650">
        <w:tab/>
        <w:t>Correction on TS 38.331 from the latest RAN1 decisions</w:t>
      </w:r>
      <w:r w:rsidR="00EC6E50" w:rsidRPr="00260650">
        <w:tab/>
        <w:t>Huawei, HiSilicon</w:t>
      </w:r>
      <w:r w:rsidR="00EC6E50" w:rsidRPr="00260650">
        <w:tab/>
        <w:t>CR</w:t>
      </w:r>
      <w:r w:rsidR="00EC6E50" w:rsidRPr="00260650">
        <w:tab/>
        <w:t>Rel-16</w:t>
      </w:r>
      <w:r w:rsidR="00EC6E50" w:rsidRPr="00260650">
        <w:tab/>
        <w:t>38.331</w:t>
      </w:r>
      <w:r w:rsidR="00EC6E50" w:rsidRPr="00260650">
        <w:tab/>
        <w:t>16.4.1</w:t>
      </w:r>
      <w:r w:rsidR="00EC6E50" w:rsidRPr="00260650">
        <w:tab/>
        <w:t>2552</w:t>
      </w:r>
      <w:r w:rsidR="00EC6E50" w:rsidRPr="00260650">
        <w:tab/>
        <w:t>-</w:t>
      </w:r>
      <w:r w:rsidR="00EC6E50" w:rsidRPr="00260650">
        <w:tab/>
        <w:t>F</w:t>
      </w:r>
      <w:r w:rsidR="00EC6E50" w:rsidRPr="00260650">
        <w:tab/>
        <w:t>5G_V2X_NRSL-Core</w:t>
      </w:r>
    </w:p>
    <w:p w14:paraId="2ECAF422" w14:textId="7A4B44FC" w:rsidR="00EC6E50" w:rsidRPr="00260650" w:rsidRDefault="00A8777A" w:rsidP="00EC6E50">
      <w:pPr>
        <w:pStyle w:val="Doc-title"/>
      </w:pPr>
      <w:hyperlink r:id="rId353" w:tooltip="D:Documents3GPPtsg_ranWG2TSGR2_113bis-eDocsR2-2104111.zip" w:history="1">
        <w:r w:rsidR="00EC6E50" w:rsidRPr="00260650">
          <w:rPr>
            <w:rStyle w:val="Hyperlink"/>
          </w:rPr>
          <w:t>R2-2104111</w:t>
        </w:r>
      </w:hyperlink>
      <w:r w:rsidR="00EC6E50" w:rsidRPr="00260650">
        <w:tab/>
        <w:t>Corrections on MCS selection</w:t>
      </w:r>
      <w:r w:rsidR="00EC6E50" w:rsidRPr="00260650">
        <w:tab/>
        <w:t>Huawei, HiSilicon</w:t>
      </w:r>
      <w:r w:rsidR="00EC6E50" w:rsidRPr="00260650">
        <w:tab/>
        <w:t>CR</w:t>
      </w:r>
      <w:r w:rsidR="00EC6E50" w:rsidRPr="00260650">
        <w:tab/>
        <w:t>Rel-16</w:t>
      </w:r>
      <w:r w:rsidR="00EC6E50" w:rsidRPr="00260650">
        <w:tab/>
        <w:t>38.321</w:t>
      </w:r>
      <w:r w:rsidR="00EC6E50" w:rsidRPr="00260650">
        <w:tab/>
        <w:t>16.4.0</w:t>
      </w:r>
      <w:r w:rsidR="00EC6E50" w:rsidRPr="00260650">
        <w:tab/>
        <w:t>1095</w:t>
      </w:r>
      <w:r w:rsidR="00EC6E50" w:rsidRPr="00260650">
        <w:tab/>
        <w:t>-</w:t>
      </w:r>
      <w:r w:rsidR="00EC6E50" w:rsidRPr="00260650">
        <w:tab/>
        <w:t>F</w:t>
      </w:r>
      <w:r w:rsidR="00EC6E50" w:rsidRPr="00260650">
        <w:tab/>
        <w:t>5G_V2X_NRSL-Core</w:t>
      </w:r>
    </w:p>
    <w:p w14:paraId="3B048FF9" w14:textId="0707D94F" w:rsidR="00EC6E50" w:rsidRPr="00260650" w:rsidRDefault="00A8777A" w:rsidP="00EC6E50">
      <w:pPr>
        <w:pStyle w:val="Doc-title"/>
      </w:pPr>
      <w:hyperlink r:id="rId354" w:tooltip="D:Documents3GPPtsg_ranWG2TSGR2_113bis-eDocsR2-2104112.zip" w:history="1">
        <w:r w:rsidR="00EC6E50" w:rsidRPr="00260650">
          <w:rPr>
            <w:rStyle w:val="Hyperlink"/>
          </w:rPr>
          <w:t>R2-2104112</w:t>
        </w:r>
      </w:hyperlink>
      <w:r w:rsidR="00EC6E50" w:rsidRPr="00260650">
        <w:tab/>
        <w:t>Reply LS to RAN1 on SL HARQ-ACK reporting to the gNB</w:t>
      </w:r>
      <w:r w:rsidR="00EC6E50" w:rsidRPr="00260650">
        <w:tab/>
        <w:t>Huawei, HiSilicon</w:t>
      </w:r>
      <w:r w:rsidR="00EC6E50" w:rsidRPr="00260650">
        <w:tab/>
        <w:t>LS out</w:t>
      </w:r>
      <w:r w:rsidR="00EC6E50" w:rsidRPr="00260650">
        <w:tab/>
        <w:t>Rel-16</w:t>
      </w:r>
      <w:r w:rsidR="00EC6E50" w:rsidRPr="00260650">
        <w:tab/>
        <w:t>5G_V2X_NRSL-Core</w:t>
      </w:r>
      <w:r w:rsidR="00EC6E50" w:rsidRPr="00260650">
        <w:tab/>
        <w:t>To:RAN1</w:t>
      </w:r>
    </w:p>
    <w:p w14:paraId="39141DB5" w14:textId="4114CFC3" w:rsidR="00EC6E50" w:rsidRPr="00260650" w:rsidRDefault="00A8777A" w:rsidP="00EC6E50">
      <w:pPr>
        <w:pStyle w:val="Doc-title"/>
      </w:pPr>
      <w:hyperlink r:id="rId355" w:tooltip="D:Documents3GPPtsg_ranWG2TSGR2_113bis-eDocsR2-2104294.zip" w:history="1">
        <w:r w:rsidR="00FE0F8D" w:rsidRPr="00260650">
          <w:rPr>
            <w:rStyle w:val="Hyperlink"/>
          </w:rPr>
          <w:t>R2-2104294</w:t>
        </w:r>
      </w:hyperlink>
      <w:r w:rsidR="00FE0F8D" w:rsidRPr="00260650">
        <w:tab/>
        <w:t>Summary of CP corrections in AI 6.2.2</w:t>
      </w:r>
      <w:r w:rsidR="00FE0F8D" w:rsidRPr="00260650">
        <w:tab/>
        <w:t>Huawei, HiSilicon</w:t>
      </w:r>
      <w:r w:rsidR="00FE0F8D" w:rsidRPr="00260650">
        <w:tab/>
        <w:t>discussion</w:t>
      </w:r>
      <w:r w:rsidR="00FE0F8D" w:rsidRPr="00260650">
        <w:tab/>
        <w:t>Rel-16</w:t>
      </w:r>
      <w:r w:rsidR="00FE0F8D" w:rsidRPr="00260650">
        <w:tab/>
        <w:t>5G_V2X_NRSL-Core</w:t>
      </w:r>
    </w:p>
    <w:p w14:paraId="53C48D9B" w14:textId="77777777" w:rsidR="00EC6E50" w:rsidRPr="00260650" w:rsidRDefault="00EC6E50" w:rsidP="00EC6E50">
      <w:pPr>
        <w:pStyle w:val="Doc-text2"/>
      </w:pPr>
    </w:p>
    <w:p w14:paraId="36795FE1" w14:textId="77777777" w:rsidR="000D255B" w:rsidRPr="00260650" w:rsidRDefault="000D255B" w:rsidP="00137FD4">
      <w:pPr>
        <w:pStyle w:val="Heading3"/>
      </w:pPr>
      <w:r w:rsidRPr="00260650">
        <w:t>6.2.3</w:t>
      </w:r>
      <w:r w:rsidRPr="00260650">
        <w:tab/>
        <w:t>User plane corrections</w:t>
      </w:r>
    </w:p>
    <w:p w14:paraId="69601C25" w14:textId="77777777" w:rsidR="000D255B" w:rsidRPr="00260650" w:rsidRDefault="000D255B" w:rsidP="000D255B">
      <w:pPr>
        <w:pStyle w:val="Comments"/>
      </w:pPr>
      <w:r w:rsidRPr="00260650">
        <w:t>Including [POST113-e][705][V2X/SL], [POST113-e][707][V2X/SL] and [POST113-e][708][V2X/SL]. This agenda item may utilize a summary document on MAC (LG).</w:t>
      </w:r>
    </w:p>
    <w:p w14:paraId="27249661" w14:textId="77777777" w:rsidR="000D255B" w:rsidRPr="00260650" w:rsidRDefault="000D255B" w:rsidP="000D255B">
      <w:pPr>
        <w:pStyle w:val="Comments"/>
      </w:pPr>
    </w:p>
    <w:p w14:paraId="41A9C009" w14:textId="32522917" w:rsidR="00EC6E50" w:rsidRPr="00260650" w:rsidRDefault="00A8777A" w:rsidP="00EC6E50">
      <w:pPr>
        <w:pStyle w:val="Doc-title"/>
      </w:pPr>
      <w:hyperlink r:id="rId356" w:tooltip="D:Documents3GPPtsg_ranWG2TSGR2_113bis-eDocsR2-2102604.zip" w:history="1">
        <w:r w:rsidR="00EC6E50" w:rsidRPr="00260650">
          <w:rPr>
            <w:rStyle w:val="Hyperlink"/>
          </w:rPr>
          <w:t>R2-2102604</w:t>
        </w:r>
      </w:hyperlink>
      <w:r w:rsidR="00EC6E50" w:rsidRPr="00260650">
        <w:tab/>
        <w:t>Reply LS on the re-keying procedure and security indication for NR SL (C1-211228; contact: Nokia)</w:t>
      </w:r>
      <w:r w:rsidR="00EC6E50" w:rsidRPr="00260650">
        <w:tab/>
        <w:t>CT1</w:t>
      </w:r>
      <w:r w:rsidR="00EC6E50" w:rsidRPr="00260650">
        <w:tab/>
        <w:t>LS in</w:t>
      </w:r>
      <w:r w:rsidR="00EC6E50" w:rsidRPr="00260650">
        <w:tab/>
        <w:t>Rel-16</w:t>
      </w:r>
      <w:r w:rsidR="00EC6E50" w:rsidRPr="00260650">
        <w:tab/>
        <w:t>eV2XARC</w:t>
      </w:r>
      <w:r w:rsidR="00EC6E50" w:rsidRPr="00260650">
        <w:tab/>
        <w:t>To:SA3, RAN3</w:t>
      </w:r>
    </w:p>
    <w:p w14:paraId="2838E6F9" w14:textId="463ABAC3" w:rsidR="00EC6E50" w:rsidRPr="00260650" w:rsidRDefault="00A8777A" w:rsidP="00EC6E50">
      <w:pPr>
        <w:pStyle w:val="Doc-title"/>
      </w:pPr>
      <w:hyperlink r:id="rId357" w:tooltip="D:Documents3GPPtsg_ranWG2TSGR2_113bis-eDocsR2-2102668.zip" w:history="1">
        <w:r w:rsidR="00EC6E50" w:rsidRPr="00260650">
          <w:rPr>
            <w:rStyle w:val="Hyperlink"/>
          </w:rPr>
          <w:t>R2-2102668</w:t>
        </w:r>
      </w:hyperlink>
      <w:r w:rsidR="00EC6E50" w:rsidRPr="00260650">
        <w:tab/>
        <w:t>Reply LS on confirming the layer to provide security (S3-210738; contact: Huawei)</w:t>
      </w:r>
      <w:r w:rsidR="00EC6E50" w:rsidRPr="00260650">
        <w:tab/>
        <w:t>SA3</w:t>
      </w:r>
      <w:r w:rsidR="00EC6E50" w:rsidRPr="00260650">
        <w:tab/>
        <w:t>LS in</w:t>
      </w:r>
      <w:r w:rsidR="00EC6E50" w:rsidRPr="00260650">
        <w:tab/>
        <w:t>Rel-16</w:t>
      </w:r>
      <w:r w:rsidR="00EC6E50" w:rsidRPr="00260650">
        <w:tab/>
        <w:t>eV2XARC</w:t>
      </w:r>
      <w:r w:rsidR="00EC6E50" w:rsidRPr="00260650">
        <w:tab/>
        <w:t>To:RAN2, CT1</w:t>
      </w:r>
      <w:r w:rsidR="00EC6E50" w:rsidRPr="00260650">
        <w:tab/>
        <w:t>Cc:-</w:t>
      </w:r>
    </w:p>
    <w:p w14:paraId="2A019FCC" w14:textId="63D5BB84" w:rsidR="00EC6E50" w:rsidRPr="00260650" w:rsidRDefault="00A8777A" w:rsidP="00EC6E50">
      <w:pPr>
        <w:pStyle w:val="Doc-title"/>
      </w:pPr>
      <w:hyperlink r:id="rId358" w:tooltip="D:Documents3GPPtsg_ranWG2TSGR2_113bis-eDocsR2-2102722.zip" w:history="1">
        <w:r w:rsidR="00EC6E50" w:rsidRPr="00260650">
          <w:rPr>
            <w:rStyle w:val="Hyperlink"/>
          </w:rPr>
          <w:t>R2-2102722</w:t>
        </w:r>
      </w:hyperlink>
      <w:r w:rsidR="00EC6E50" w:rsidRPr="00260650">
        <w:tab/>
        <w:t>Summary of [POST113-e][707][V2X] Spec update to level 3 logical slots</w:t>
      </w:r>
      <w:r w:rsidR="00EC6E50" w:rsidRPr="00260650">
        <w:tab/>
        <w:t>OPPO</w:t>
      </w:r>
      <w:r w:rsidR="00EC6E50" w:rsidRPr="00260650">
        <w:tab/>
        <w:t>discussion</w:t>
      </w:r>
      <w:r w:rsidR="00EC6E50" w:rsidRPr="00260650">
        <w:tab/>
        <w:t>Rel-16</w:t>
      </w:r>
      <w:r w:rsidR="00EC6E50" w:rsidRPr="00260650">
        <w:tab/>
        <w:t>5G_V2X_NRSL-Core</w:t>
      </w:r>
    </w:p>
    <w:p w14:paraId="1B5C1793" w14:textId="45B081D5" w:rsidR="00EC6E50" w:rsidRPr="00260650" w:rsidRDefault="00A8777A" w:rsidP="00EC6E50">
      <w:pPr>
        <w:pStyle w:val="Doc-title"/>
      </w:pPr>
      <w:hyperlink r:id="rId359" w:tooltip="D:Documents3GPPtsg_ranWG2TSGR2_113bis-eDocsR2-2102731.zip" w:history="1">
        <w:r w:rsidR="00EC6E50" w:rsidRPr="00260650">
          <w:rPr>
            <w:rStyle w:val="Hyperlink"/>
          </w:rPr>
          <w:t>R2-2102731</w:t>
        </w:r>
      </w:hyperlink>
      <w:r w:rsidR="00EC6E50" w:rsidRPr="00260650">
        <w:tab/>
        <w:t xml:space="preserve">38321CR on correction of SL configured grant </w:t>
      </w:r>
      <w:r w:rsidR="00EC6E50" w:rsidRPr="00260650">
        <w:tab/>
        <w:t>OPPO</w:t>
      </w:r>
      <w:r w:rsidR="00EC6E50" w:rsidRPr="00260650">
        <w:tab/>
        <w:t>CR</w:t>
      </w:r>
      <w:r w:rsidR="00EC6E50" w:rsidRPr="00260650">
        <w:tab/>
        <w:t>Rel-16</w:t>
      </w:r>
      <w:r w:rsidR="00EC6E50" w:rsidRPr="00260650">
        <w:tab/>
        <w:t>38.321</w:t>
      </w:r>
      <w:r w:rsidR="00EC6E50" w:rsidRPr="00260650">
        <w:tab/>
        <w:t>16.4.0</w:t>
      </w:r>
      <w:r w:rsidR="00EC6E50" w:rsidRPr="00260650">
        <w:tab/>
        <w:t>1065</w:t>
      </w:r>
      <w:r w:rsidR="00EC6E50" w:rsidRPr="00260650">
        <w:tab/>
        <w:t>-</w:t>
      </w:r>
      <w:r w:rsidR="00EC6E50" w:rsidRPr="00260650">
        <w:tab/>
        <w:t>F</w:t>
      </w:r>
      <w:r w:rsidR="00EC6E50" w:rsidRPr="00260650">
        <w:tab/>
        <w:t>5G_V2X_NRSL-Core</w:t>
      </w:r>
    </w:p>
    <w:p w14:paraId="37011A4D" w14:textId="1FF4C4B9" w:rsidR="00EC6E50" w:rsidRPr="00260650" w:rsidRDefault="00A8777A" w:rsidP="00EC6E50">
      <w:pPr>
        <w:pStyle w:val="Doc-title"/>
      </w:pPr>
      <w:hyperlink r:id="rId360" w:tooltip="D:Documents3GPPtsg_ranWG2TSGR2_113bis-eDocsR2-2102732.zip" w:history="1">
        <w:r w:rsidR="00EC6E50" w:rsidRPr="00260650">
          <w:rPr>
            <w:rStyle w:val="Hyperlink"/>
          </w:rPr>
          <w:t>R2-2102732</w:t>
        </w:r>
      </w:hyperlink>
      <w:r w:rsidR="00EC6E50" w:rsidRPr="00260650">
        <w:tab/>
        <w:t xml:space="preserve">38331 CR on correction of SL configured grant </w:t>
      </w:r>
      <w:r w:rsidR="00EC6E50" w:rsidRPr="00260650">
        <w:tab/>
        <w:t>OPPO</w:t>
      </w:r>
      <w:r w:rsidR="00EC6E50" w:rsidRPr="00260650">
        <w:tab/>
        <w:t>CR</w:t>
      </w:r>
      <w:r w:rsidR="00EC6E50" w:rsidRPr="00260650">
        <w:tab/>
        <w:t>Rel-16</w:t>
      </w:r>
      <w:r w:rsidR="00EC6E50" w:rsidRPr="00260650">
        <w:tab/>
        <w:t>38.331</w:t>
      </w:r>
      <w:r w:rsidR="00EC6E50" w:rsidRPr="00260650">
        <w:tab/>
        <w:t>16.4.0</w:t>
      </w:r>
      <w:r w:rsidR="00EC6E50" w:rsidRPr="00260650">
        <w:tab/>
        <w:t>2477</w:t>
      </w:r>
      <w:r w:rsidR="00EC6E50" w:rsidRPr="00260650">
        <w:tab/>
        <w:t>-</w:t>
      </w:r>
      <w:r w:rsidR="00EC6E50" w:rsidRPr="00260650">
        <w:tab/>
        <w:t>F</w:t>
      </w:r>
      <w:r w:rsidR="00EC6E50" w:rsidRPr="00260650">
        <w:tab/>
        <w:t>5G_V2X_NRSL-Core</w:t>
      </w:r>
    </w:p>
    <w:p w14:paraId="405AC2C8" w14:textId="7DF21011" w:rsidR="00EC6E50" w:rsidRPr="00260650" w:rsidRDefault="00A8777A" w:rsidP="00EC6E50">
      <w:pPr>
        <w:pStyle w:val="Doc-title"/>
      </w:pPr>
      <w:hyperlink r:id="rId361" w:tooltip="D:Documents3GPPtsg_ranWG2TSGR2_113bis-eDocsR2-2102748.zip" w:history="1">
        <w:r w:rsidR="00EC6E50" w:rsidRPr="00260650">
          <w:rPr>
            <w:rStyle w:val="Hyperlink"/>
          </w:rPr>
          <w:t>R2-2102748</w:t>
        </w:r>
      </w:hyperlink>
      <w:r w:rsidR="00EC6E50" w:rsidRPr="00260650">
        <w:tab/>
        <w:t>Discussion on Tx-resource (re)selection with HARQ feedback consideration</w:t>
      </w:r>
      <w:r w:rsidR="00EC6E50" w:rsidRPr="00260650">
        <w:tab/>
        <w:t>OPPO</w:t>
      </w:r>
      <w:r w:rsidR="00EC6E50" w:rsidRPr="00260650">
        <w:tab/>
        <w:t>discussion</w:t>
      </w:r>
      <w:r w:rsidR="00EC6E50" w:rsidRPr="00260650">
        <w:tab/>
        <w:t>Rel-16</w:t>
      </w:r>
      <w:r w:rsidR="00EC6E50" w:rsidRPr="00260650">
        <w:tab/>
        <w:t>5G_V2X_NRSL-Core</w:t>
      </w:r>
    </w:p>
    <w:p w14:paraId="74EF3F15" w14:textId="0D2CD00B" w:rsidR="00EC6E50" w:rsidRPr="00260650" w:rsidRDefault="00A8777A" w:rsidP="00EC6E50">
      <w:pPr>
        <w:pStyle w:val="Doc-title"/>
      </w:pPr>
      <w:hyperlink r:id="rId362" w:tooltip="D:Documents3GPPtsg_ranWG2TSGR2_113bis-eDocsR2-2102812.zip" w:history="1">
        <w:r w:rsidR="00EC6E50" w:rsidRPr="00260650">
          <w:rPr>
            <w:rStyle w:val="Hyperlink"/>
          </w:rPr>
          <w:t>R2-2102812</w:t>
        </w:r>
      </w:hyperlink>
      <w:r w:rsidR="00EC6E50" w:rsidRPr="00260650">
        <w:tab/>
        <w:t>Clarification on sidelink process ID in SCI</w:t>
      </w:r>
      <w:r w:rsidR="00EC6E50" w:rsidRPr="00260650">
        <w:tab/>
        <w:t>vivo</w:t>
      </w:r>
      <w:r w:rsidR="00EC6E50" w:rsidRPr="00260650">
        <w:tab/>
        <w:t>discussion</w:t>
      </w:r>
      <w:r w:rsidR="00EC6E50" w:rsidRPr="00260650">
        <w:tab/>
        <w:t>R2-2100792</w:t>
      </w:r>
    </w:p>
    <w:p w14:paraId="1953ECF6" w14:textId="10720B61" w:rsidR="00EC6E50" w:rsidRPr="00260650" w:rsidRDefault="00A8777A" w:rsidP="00EC6E50">
      <w:pPr>
        <w:pStyle w:val="Doc-title"/>
      </w:pPr>
      <w:hyperlink r:id="rId363" w:tooltip="D:Documents3GPPtsg_ranWG2TSGR2_113bis-eDocsR2-2102813.zip" w:history="1">
        <w:r w:rsidR="00EC6E50" w:rsidRPr="00260650">
          <w:rPr>
            <w:rStyle w:val="Hyperlink"/>
          </w:rPr>
          <w:t>R2-2102813</w:t>
        </w:r>
      </w:hyperlink>
      <w:r w:rsidR="00EC6E50" w:rsidRPr="00260650">
        <w:tab/>
        <w:t>Alignment with RAN1 on TX resource (re-)selection</w:t>
      </w:r>
      <w:r w:rsidR="00EC6E50" w:rsidRPr="00260650">
        <w:tab/>
        <w:t>vivo, ZTE</w:t>
      </w:r>
      <w:r w:rsidR="00EC6E50" w:rsidRPr="00260650">
        <w:tab/>
        <w:t>discussion</w:t>
      </w:r>
    </w:p>
    <w:p w14:paraId="43B6553C" w14:textId="631590F4" w:rsidR="00EC6E50" w:rsidRPr="00260650" w:rsidRDefault="00A8777A" w:rsidP="00EC6E50">
      <w:pPr>
        <w:pStyle w:val="Doc-title"/>
      </w:pPr>
      <w:hyperlink r:id="rId364" w:tooltip="D:Documents3GPPtsg_ranWG2TSGR2_113bis-eDocsR2-2102814.zip" w:history="1">
        <w:r w:rsidR="00EC6E50" w:rsidRPr="00260650">
          <w:rPr>
            <w:rStyle w:val="Hyperlink"/>
          </w:rPr>
          <w:t>R2-2102814</w:t>
        </w:r>
      </w:hyperlink>
      <w:r w:rsidR="00EC6E50" w:rsidRPr="00260650">
        <w:tab/>
        <w:t>Draft LS to RAN1 on the minimum gap ensuring issue</w:t>
      </w:r>
      <w:r w:rsidR="00EC6E50" w:rsidRPr="00260650">
        <w:tab/>
        <w:t>vivo</w:t>
      </w:r>
      <w:r w:rsidR="00EC6E50" w:rsidRPr="00260650">
        <w:tab/>
        <w:t>LS out</w:t>
      </w:r>
      <w:r w:rsidR="00EC6E50" w:rsidRPr="00260650">
        <w:tab/>
        <w:t>To:RAN1</w:t>
      </w:r>
    </w:p>
    <w:p w14:paraId="44F0BDA8" w14:textId="4313066A" w:rsidR="00EC6E50" w:rsidRPr="00260650" w:rsidRDefault="00A8777A" w:rsidP="00EC6E50">
      <w:pPr>
        <w:pStyle w:val="Doc-title"/>
      </w:pPr>
      <w:hyperlink r:id="rId365" w:tooltip="D:Documents3GPPtsg_ranWG2TSGR2_113bis-eDocsR2-2102882.zip" w:history="1">
        <w:r w:rsidR="00EC6E50" w:rsidRPr="00260650">
          <w:rPr>
            <w:rStyle w:val="Hyperlink"/>
          </w:rPr>
          <w:t>R2-2102882</w:t>
        </w:r>
      </w:hyperlink>
      <w:r w:rsidR="00EC6E50" w:rsidRPr="00260650">
        <w:tab/>
        <w:t>Left issue on PUCCH reporting</w:t>
      </w:r>
      <w:r w:rsidR="00EC6E50" w:rsidRPr="00260650">
        <w:tab/>
        <w:t>OPPO</w:t>
      </w:r>
      <w:r w:rsidR="00EC6E50" w:rsidRPr="00260650">
        <w:tab/>
        <w:t>discussion</w:t>
      </w:r>
      <w:r w:rsidR="00EC6E50" w:rsidRPr="00260650">
        <w:tab/>
        <w:t>Rel-16</w:t>
      </w:r>
      <w:r w:rsidR="00EC6E50" w:rsidRPr="00260650">
        <w:tab/>
        <w:t>5G_V2X_NRSL-Core</w:t>
      </w:r>
    </w:p>
    <w:p w14:paraId="62A8AE38" w14:textId="0DA71D27" w:rsidR="00EC6E50" w:rsidRPr="00260650" w:rsidRDefault="00A8777A" w:rsidP="00EC6E50">
      <w:pPr>
        <w:pStyle w:val="Doc-title"/>
      </w:pPr>
      <w:hyperlink r:id="rId366" w:tooltip="D:Documents3GPPtsg_ranWG2TSGR2_113bis-eDocsR2-2102883.zip" w:history="1">
        <w:r w:rsidR="00EC6E50" w:rsidRPr="00260650">
          <w:rPr>
            <w:rStyle w:val="Hyperlink"/>
          </w:rPr>
          <w:t>R2-2102883</w:t>
        </w:r>
      </w:hyperlink>
      <w:r w:rsidR="00EC6E50" w:rsidRPr="00260650">
        <w:tab/>
        <w:t>Correction on SL buffer flushing for sl-MaxTransNum</w:t>
      </w:r>
      <w:r w:rsidR="00EC6E50" w:rsidRPr="00260650">
        <w:tab/>
        <w:t>OPPO</w:t>
      </w:r>
      <w:r w:rsidR="00EC6E50" w:rsidRPr="00260650">
        <w:tab/>
        <w:t>CR</w:t>
      </w:r>
      <w:r w:rsidR="00EC6E50" w:rsidRPr="00260650">
        <w:tab/>
        <w:t>Rel-16</w:t>
      </w:r>
      <w:r w:rsidR="00EC6E50" w:rsidRPr="00260650">
        <w:tab/>
        <w:t>38.321</w:t>
      </w:r>
      <w:r w:rsidR="00EC6E50" w:rsidRPr="00260650">
        <w:tab/>
        <w:t>16.4.0</w:t>
      </w:r>
      <w:r w:rsidR="00EC6E50" w:rsidRPr="00260650">
        <w:tab/>
        <w:t>1071</w:t>
      </w:r>
      <w:r w:rsidR="00EC6E50" w:rsidRPr="00260650">
        <w:tab/>
        <w:t>-</w:t>
      </w:r>
      <w:r w:rsidR="00EC6E50" w:rsidRPr="00260650">
        <w:tab/>
        <w:t>F</w:t>
      </w:r>
      <w:r w:rsidR="00EC6E50" w:rsidRPr="00260650">
        <w:tab/>
        <w:t>5G_V2X_NRSL-Core</w:t>
      </w:r>
    </w:p>
    <w:p w14:paraId="7C309286" w14:textId="52C4EB4F" w:rsidR="00EC6E50" w:rsidRPr="00260650" w:rsidRDefault="00A8777A" w:rsidP="00EC6E50">
      <w:pPr>
        <w:pStyle w:val="Doc-title"/>
      </w:pPr>
      <w:hyperlink r:id="rId367" w:tooltip="D:Documents3GPPtsg_ranWG2TSGR2_113bis-eDocsR2-2102884.zip" w:history="1">
        <w:r w:rsidR="00EC6E50" w:rsidRPr="00260650">
          <w:rPr>
            <w:rStyle w:val="Hyperlink"/>
          </w:rPr>
          <w:t>R2-2102884</w:t>
        </w:r>
      </w:hyperlink>
      <w:r w:rsidR="00EC6E50" w:rsidRPr="00260650">
        <w:tab/>
        <w:t>Correction on sl-MaxTransNum configurable value</w:t>
      </w:r>
      <w:r w:rsidR="00EC6E50" w:rsidRPr="00260650">
        <w:tab/>
        <w:t>OPPO</w:t>
      </w:r>
      <w:r w:rsidR="00EC6E50" w:rsidRPr="00260650">
        <w:tab/>
        <w:t>CR</w:t>
      </w:r>
      <w:r w:rsidR="00EC6E50" w:rsidRPr="00260650">
        <w:tab/>
        <w:t>Rel-16</w:t>
      </w:r>
      <w:r w:rsidR="00EC6E50" w:rsidRPr="00260650">
        <w:tab/>
        <w:t>38.331</w:t>
      </w:r>
      <w:r w:rsidR="00EC6E50" w:rsidRPr="00260650">
        <w:tab/>
        <w:t>16.4.1</w:t>
      </w:r>
      <w:r w:rsidR="00EC6E50" w:rsidRPr="00260650">
        <w:tab/>
        <w:t>2481</w:t>
      </w:r>
      <w:r w:rsidR="00EC6E50" w:rsidRPr="00260650">
        <w:tab/>
        <w:t>-</w:t>
      </w:r>
      <w:r w:rsidR="00EC6E50" w:rsidRPr="00260650">
        <w:tab/>
        <w:t>F</w:t>
      </w:r>
      <w:r w:rsidR="00EC6E50" w:rsidRPr="00260650">
        <w:tab/>
        <w:t>5G_V2X_NRSL-Core</w:t>
      </w:r>
    </w:p>
    <w:p w14:paraId="6E722C5E" w14:textId="59CE0789" w:rsidR="00EC6E50" w:rsidRPr="00260650" w:rsidRDefault="00A8777A" w:rsidP="00EC6E50">
      <w:pPr>
        <w:pStyle w:val="Doc-title"/>
      </w:pPr>
      <w:hyperlink r:id="rId368" w:tooltip="D:Documents3GPPtsg_ranWG2TSGR2_113bis-eDocsR2-2102885.zip" w:history="1">
        <w:r w:rsidR="00EC6E50" w:rsidRPr="00260650">
          <w:rPr>
            <w:rStyle w:val="Hyperlink"/>
          </w:rPr>
          <w:t>R2-2102885</w:t>
        </w:r>
      </w:hyperlink>
      <w:r w:rsidR="00EC6E50" w:rsidRPr="00260650">
        <w:tab/>
        <w:t>Summary of [POST113-e][708] How to handle DG for retransmissions</w:t>
      </w:r>
      <w:r w:rsidR="00EC6E50" w:rsidRPr="00260650">
        <w:tab/>
        <w:t>OPPO</w:t>
      </w:r>
      <w:r w:rsidR="00EC6E50" w:rsidRPr="00260650">
        <w:tab/>
        <w:t>report</w:t>
      </w:r>
      <w:r w:rsidR="00EC6E50" w:rsidRPr="00260650">
        <w:tab/>
        <w:t>Rel-16</w:t>
      </w:r>
    </w:p>
    <w:p w14:paraId="2D1CFE92" w14:textId="42BEB2EC" w:rsidR="00EC6E50" w:rsidRPr="00260650" w:rsidRDefault="00A8777A" w:rsidP="00EC6E50">
      <w:pPr>
        <w:pStyle w:val="Doc-title"/>
      </w:pPr>
      <w:hyperlink r:id="rId369" w:tooltip="D:Documents3GPPtsg_ranWG2TSGR2_113bis-eDocsR2-2102983.zip" w:history="1">
        <w:r w:rsidR="00EC6E50" w:rsidRPr="00260650">
          <w:rPr>
            <w:rStyle w:val="Hyperlink"/>
          </w:rPr>
          <w:t>R2-2102983</w:t>
        </w:r>
      </w:hyperlink>
      <w:r w:rsidR="00EC6E50" w:rsidRPr="00260650">
        <w:tab/>
        <w:t>Correction on HARQ feedback of CSI report MAC CE</w:t>
      </w:r>
      <w:r w:rsidR="00EC6E50" w:rsidRPr="00260650">
        <w:tab/>
        <w:t>ZTE Corporation, Sanechips</w:t>
      </w:r>
      <w:r w:rsidR="00EC6E50" w:rsidRPr="00260650">
        <w:tab/>
        <w:t>CR</w:t>
      </w:r>
      <w:r w:rsidR="00EC6E50" w:rsidRPr="00260650">
        <w:tab/>
        <w:t>Rel-16</w:t>
      </w:r>
      <w:r w:rsidR="00EC6E50" w:rsidRPr="00260650">
        <w:tab/>
        <w:t>38.321</w:t>
      </w:r>
      <w:r w:rsidR="00EC6E50" w:rsidRPr="00260650">
        <w:tab/>
        <w:t>16.4.0</w:t>
      </w:r>
      <w:r w:rsidR="00EC6E50" w:rsidRPr="00260650">
        <w:tab/>
        <w:t>1073</w:t>
      </w:r>
      <w:r w:rsidR="00EC6E50" w:rsidRPr="00260650">
        <w:tab/>
        <w:t>-</w:t>
      </w:r>
      <w:r w:rsidR="00EC6E50" w:rsidRPr="00260650">
        <w:tab/>
        <w:t>F</w:t>
      </w:r>
      <w:r w:rsidR="00EC6E50" w:rsidRPr="00260650">
        <w:tab/>
        <w:t>5G_V2X_NRSL-Core</w:t>
      </w:r>
    </w:p>
    <w:p w14:paraId="4C5EFA95" w14:textId="225F98C0" w:rsidR="00EC6E50" w:rsidRPr="00260650" w:rsidRDefault="00A8777A" w:rsidP="00EC6E50">
      <w:pPr>
        <w:pStyle w:val="Doc-title"/>
      </w:pPr>
      <w:hyperlink r:id="rId370" w:tooltip="D:Documents3GPPtsg_ranWG2TSGR2_113bis-eDocsR2-2102995.zip" w:history="1">
        <w:r w:rsidR="00EC6E50" w:rsidRPr="00260650">
          <w:rPr>
            <w:rStyle w:val="Hyperlink"/>
          </w:rPr>
          <w:t>R2-2102995</w:t>
        </w:r>
      </w:hyperlink>
      <w:r w:rsidR="00EC6E50" w:rsidRPr="00260650">
        <w:tab/>
        <w:t>Correction on TS 38.321 for mode 2 UE performing re-evaluation check</w:t>
      </w:r>
      <w:r w:rsidR="00EC6E50" w:rsidRPr="00260650">
        <w:tab/>
        <w:t>OPPO</w:t>
      </w:r>
      <w:r w:rsidR="00EC6E50" w:rsidRPr="00260650">
        <w:tab/>
        <w:t>CR</w:t>
      </w:r>
      <w:r w:rsidR="00EC6E50" w:rsidRPr="00260650">
        <w:tab/>
        <w:t>Rel-16</w:t>
      </w:r>
      <w:r w:rsidR="00EC6E50" w:rsidRPr="00260650">
        <w:tab/>
        <w:t>38.321</w:t>
      </w:r>
      <w:r w:rsidR="00EC6E50" w:rsidRPr="00260650">
        <w:tab/>
        <w:t>16.4.0</w:t>
      </w:r>
      <w:r w:rsidR="00EC6E50" w:rsidRPr="00260650">
        <w:tab/>
        <w:t>1074</w:t>
      </w:r>
      <w:r w:rsidR="00EC6E50" w:rsidRPr="00260650">
        <w:tab/>
        <w:t>-</w:t>
      </w:r>
      <w:r w:rsidR="00EC6E50" w:rsidRPr="00260650">
        <w:tab/>
        <w:t>F</w:t>
      </w:r>
      <w:r w:rsidR="00EC6E50" w:rsidRPr="00260650">
        <w:tab/>
        <w:t>5G_V2X_NRSL-Core</w:t>
      </w:r>
    </w:p>
    <w:p w14:paraId="72C01445" w14:textId="6F7585E6" w:rsidR="00EC6E50" w:rsidRPr="00260650" w:rsidRDefault="00A8777A" w:rsidP="00EC6E50">
      <w:pPr>
        <w:pStyle w:val="Doc-title"/>
      </w:pPr>
      <w:hyperlink r:id="rId371" w:tooltip="D:Documents3GPPtsg_ranWG2TSGR2_113bis-eDocsR2-2102996.zip" w:history="1">
        <w:r w:rsidR="00EC6E50" w:rsidRPr="00260650">
          <w:rPr>
            <w:rStyle w:val="Hyperlink"/>
          </w:rPr>
          <w:t>R2-2102996</w:t>
        </w:r>
      </w:hyperlink>
      <w:r w:rsidR="00EC6E50" w:rsidRPr="00260650">
        <w:tab/>
        <w:t>How to handle dynamic grant for retransmissions</w:t>
      </w:r>
      <w:r w:rsidR="00EC6E50" w:rsidRPr="00260650">
        <w:tab/>
        <w:t>Ericsson</w:t>
      </w:r>
      <w:r w:rsidR="00EC6E50" w:rsidRPr="00260650">
        <w:tab/>
        <w:t>discussion</w:t>
      </w:r>
      <w:r w:rsidR="00EC6E50" w:rsidRPr="00260650">
        <w:tab/>
        <w:t>Rel-16</w:t>
      </w:r>
      <w:r w:rsidR="00EC6E50" w:rsidRPr="00260650">
        <w:tab/>
        <w:t>5G_V2X_NRSL-Core</w:t>
      </w:r>
    </w:p>
    <w:p w14:paraId="4DD69BB8" w14:textId="23C075A5" w:rsidR="00EC6E50" w:rsidRPr="00260650" w:rsidRDefault="00A8777A" w:rsidP="00EC6E50">
      <w:pPr>
        <w:pStyle w:val="Doc-title"/>
      </w:pPr>
      <w:hyperlink r:id="rId372" w:tooltip="D:Documents3GPPtsg_ranWG2TSGR2_113bis-eDocsR2-2102997.zip" w:history="1">
        <w:r w:rsidR="00EC6E50" w:rsidRPr="00260650">
          <w:rPr>
            <w:rStyle w:val="Hyperlink"/>
          </w:rPr>
          <w:t>R2-2102997</w:t>
        </w:r>
      </w:hyperlink>
      <w:r w:rsidR="00EC6E50" w:rsidRPr="00260650">
        <w:tab/>
        <w:t>Correction of PQFI terminology in SDAP – Alt. 1</w:t>
      </w:r>
      <w:r w:rsidR="00EC6E50" w:rsidRPr="00260650">
        <w:tab/>
        <w:t>Ericsson</w:t>
      </w:r>
      <w:r w:rsidR="00EC6E50" w:rsidRPr="00260650">
        <w:tab/>
        <w:t>CR</w:t>
      </w:r>
      <w:r w:rsidR="00EC6E50" w:rsidRPr="00260650">
        <w:tab/>
        <w:t>Rel-16</w:t>
      </w:r>
      <w:r w:rsidR="00EC6E50" w:rsidRPr="00260650">
        <w:tab/>
        <w:t>37.324</w:t>
      </w:r>
      <w:r w:rsidR="00EC6E50" w:rsidRPr="00260650">
        <w:tab/>
        <w:t>16.2.0</w:t>
      </w:r>
      <w:r w:rsidR="00EC6E50" w:rsidRPr="00260650">
        <w:tab/>
        <w:t>0020</w:t>
      </w:r>
      <w:r w:rsidR="00EC6E50" w:rsidRPr="00260650">
        <w:tab/>
        <w:t>-</w:t>
      </w:r>
      <w:r w:rsidR="00EC6E50" w:rsidRPr="00260650">
        <w:tab/>
        <w:t>F</w:t>
      </w:r>
      <w:r w:rsidR="00EC6E50" w:rsidRPr="00260650">
        <w:tab/>
        <w:t>5G_V2X_NRSL-Core</w:t>
      </w:r>
    </w:p>
    <w:p w14:paraId="3D20B70A" w14:textId="64958C1B" w:rsidR="00EC6E50" w:rsidRPr="00260650" w:rsidRDefault="00A8777A" w:rsidP="00EC6E50">
      <w:pPr>
        <w:pStyle w:val="Doc-title"/>
      </w:pPr>
      <w:hyperlink r:id="rId373" w:tooltip="D:Documents3GPPtsg_ranWG2TSGR2_113bis-eDocsR2-2102998.zip" w:history="1">
        <w:r w:rsidR="00EC6E50" w:rsidRPr="00260650">
          <w:rPr>
            <w:rStyle w:val="Hyperlink"/>
          </w:rPr>
          <w:t>R2-2102998</w:t>
        </w:r>
      </w:hyperlink>
      <w:r w:rsidR="00EC6E50" w:rsidRPr="00260650">
        <w:tab/>
        <w:t>Correction of PQFI terminology in SDAP – Alt. 2</w:t>
      </w:r>
      <w:r w:rsidR="00EC6E50" w:rsidRPr="00260650">
        <w:tab/>
        <w:t>Ericsson</w:t>
      </w:r>
      <w:r w:rsidR="00EC6E50" w:rsidRPr="00260650">
        <w:tab/>
        <w:t>CR</w:t>
      </w:r>
      <w:r w:rsidR="00EC6E50" w:rsidRPr="00260650">
        <w:tab/>
        <w:t>Rel-16</w:t>
      </w:r>
      <w:r w:rsidR="00EC6E50" w:rsidRPr="00260650">
        <w:tab/>
        <w:t>37.324</w:t>
      </w:r>
      <w:r w:rsidR="00EC6E50" w:rsidRPr="00260650">
        <w:tab/>
        <w:t>16.2.0</w:t>
      </w:r>
      <w:r w:rsidR="00EC6E50" w:rsidRPr="00260650">
        <w:tab/>
        <w:t>0021</w:t>
      </w:r>
      <w:r w:rsidR="00EC6E50" w:rsidRPr="00260650">
        <w:tab/>
        <w:t>-</w:t>
      </w:r>
      <w:r w:rsidR="00EC6E50" w:rsidRPr="00260650">
        <w:tab/>
        <w:t>F</w:t>
      </w:r>
      <w:r w:rsidR="00EC6E50" w:rsidRPr="00260650">
        <w:tab/>
        <w:t>5G_V2X_NRSL-Core</w:t>
      </w:r>
    </w:p>
    <w:p w14:paraId="2B1AC244" w14:textId="47ABCFE5" w:rsidR="00EC6E50" w:rsidRPr="00260650" w:rsidRDefault="00A8777A" w:rsidP="00EC6E50">
      <w:pPr>
        <w:pStyle w:val="Doc-title"/>
      </w:pPr>
      <w:hyperlink r:id="rId374" w:tooltip="D:Documents3GPPtsg_ranWG2TSGR2_113bis-eDocsR2-2102999.zip" w:history="1">
        <w:r w:rsidR="00EC6E50" w:rsidRPr="00260650">
          <w:rPr>
            <w:rStyle w:val="Hyperlink"/>
          </w:rPr>
          <w:t>R2-2102999</w:t>
        </w:r>
      </w:hyperlink>
      <w:r w:rsidR="00EC6E50" w:rsidRPr="00260650">
        <w:tab/>
        <w:t>Correction of PQFI terminology in RRC spec – Alt. 2</w:t>
      </w:r>
      <w:r w:rsidR="00EC6E50" w:rsidRPr="00260650">
        <w:tab/>
        <w:t>Ericsson</w:t>
      </w:r>
      <w:r w:rsidR="00EC6E50" w:rsidRPr="00260650">
        <w:tab/>
        <w:t>CR</w:t>
      </w:r>
      <w:r w:rsidR="00EC6E50" w:rsidRPr="00260650">
        <w:tab/>
        <w:t>Rel-16</w:t>
      </w:r>
      <w:r w:rsidR="00EC6E50" w:rsidRPr="00260650">
        <w:tab/>
        <w:t>38.331</w:t>
      </w:r>
      <w:r w:rsidR="00EC6E50" w:rsidRPr="00260650">
        <w:tab/>
        <w:t>16.4.1</w:t>
      </w:r>
      <w:r w:rsidR="00EC6E50" w:rsidRPr="00260650">
        <w:tab/>
        <w:t>2493</w:t>
      </w:r>
      <w:r w:rsidR="00EC6E50" w:rsidRPr="00260650">
        <w:tab/>
        <w:t>-</w:t>
      </w:r>
      <w:r w:rsidR="00EC6E50" w:rsidRPr="00260650">
        <w:tab/>
        <w:t>F</w:t>
      </w:r>
      <w:r w:rsidR="00EC6E50" w:rsidRPr="00260650">
        <w:tab/>
        <w:t>5G_V2X_NRSL-Core</w:t>
      </w:r>
    </w:p>
    <w:p w14:paraId="3C9B770E" w14:textId="31FB0896" w:rsidR="00EC6E50" w:rsidRPr="00260650" w:rsidRDefault="00A8777A" w:rsidP="00EC6E50">
      <w:pPr>
        <w:pStyle w:val="Doc-title"/>
      </w:pPr>
      <w:hyperlink r:id="rId375" w:tooltip="D:Documents3GPPtsg_ranWG2TSGR2_113bis-eDocsR2-2103091.zip" w:history="1">
        <w:r w:rsidR="00EC6E50" w:rsidRPr="00260650">
          <w:rPr>
            <w:rStyle w:val="Hyperlink"/>
          </w:rPr>
          <w:t>R2-2103091</w:t>
        </w:r>
      </w:hyperlink>
      <w:r w:rsidR="00EC6E50" w:rsidRPr="00260650">
        <w:tab/>
        <w:t>Miscellaneous Correction on TS38 321</w:t>
      </w:r>
      <w:r w:rsidR="00EC6E50" w:rsidRPr="00260650">
        <w:tab/>
        <w:t>CATT</w:t>
      </w:r>
      <w:r w:rsidR="00EC6E50" w:rsidRPr="00260650">
        <w:tab/>
        <w:t>CR</w:t>
      </w:r>
      <w:r w:rsidR="00EC6E50" w:rsidRPr="00260650">
        <w:tab/>
        <w:t>Rel-16</w:t>
      </w:r>
      <w:r w:rsidR="00EC6E50" w:rsidRPr="00260650">
        <w:tab/>
        <w:t>38.321</w:t>
      </w:r>
      <w:r w:rsidR="00EC6E50" w:rsidRPr="00260650">
        <w:tab/>
        <w:t>16.4.0</w:t>
      </w:r>
      <w:r w:rsidR="00EC6E50" w:rsidRPr="00260650">
        <w:tab/>
        <w:t>1076</w:t>
      </w:r>
      <w:r w:rsidR="00EC6E50" w:rsidRPr="00260650">
        <w:tab/>
        <w:t>-</w:t>
      </w:r>
      <w:r w:rsidR="00EC6E50" w:rsidRPr="00260650">
        <w:tab/>
        <w:t>F</w:t>
      </w:r>
      <w:r w:rsidR="00EC6E50" w:rsidRPr="00260650">
        <w:tab/>
        <w:t>5G_V2X_NRSL-Core</w:t>
      </w:r>
    </w:p>
    <w:p w14:paraId="33333173" w14:textId="5B43C994" w:rsidR="00EC6E50" w:rsidRPr="00260650" w:rsidRDefault="00A8777A" w:rsidP="00EC6E50">
      <w:pPr>
        <w:pStyle w:val="Doc-title"/>
      </w:pPr>
      <w:hyperlink r:id="rId376" w:tooltip="D:Documents3GPPtsg_ranWG2TSGR2_113bis-eDocsR2-2103092.zip" w:history="1">
        <w:r w:rsidR="00EC6E50" w:rsidRPr="00260650">
          <w:rPr>
            <w:rStyle w:val="Hyperlink"/>
          </w:rPr>
          <w:t>R2-2103092</w:t>
        </w:r>
      </w:hyperlink>
      <w:r w:rsidR="00EC6E50" w:rsidRPr="00260650">
        <w:tab/>
        <w:t>TX Resource (Re)Selection with HARQ Feedback Consideration</w:t>
      </w:r>
      <w:r w:rsidR="00EC6E50" w:rsidRPr="00260650">
        <w:tab/>
        <w:t>CATT</w:t>
      </w:r>
      <w:r w:rsidR="00EC6E50" w:rsidRPr="00260650">
        <w:tab/>
        <w:t>discussion</w:t>
      </w:r>
      <w:r w:rsidR="00EC6E50" w:rsidRPr="00260650">
        <w:tab/>
        <w:t>Rel-16</w:t>
      </w:r>
      <w:r w:rsidR="00EC6E50" w:rsidRPr="00260650">
        <w:tab/>
        <w:t>5G_V2X_NRSL-Core</w:t>
      </w:r>
    </w:p>
    <w:p w14:paraId="4DFCC8B1" w14:textId="6C763F56" w:rsidR="00EC6E50" w:rsidRPr="00260650" w:rsidRDefault="00A8777A" w:rsidP="00EC6E50">
      <w:pPr>
        <w:pStyle w:val="Doc-title"/>
      </w:pPr>
      <w:hyperlink r:id="rId377" w:tooltip="D:Documents3GPPtsg_ranWG2TSGR2_113bis-eDocsR2-2103117.zip" w:history="1">
        <w:r w:rsidR="00EC6E50" w:rsidRPr="00260650">
          <w:rPr>
            <w:rStyle w:val="Hyperlink"/>
          </w:rPr>
          <w:t>R2-2103117</w:t>
        </w:r>
      </w:hyperlink>
      <w:r w:rsidR="00EC6E50" w:rsidRPr="00260650">
        <w:tab/>
        <w:t>Correction on SL HARQ-ACK reporting on sidelink</w:t>
      </w:r>
      <w:r w:rsidR="00EC6E50" w:rsidRPr="00260650">
        <w:tab/>
        <w:t>SHARP Corporation</w:t>
      </w:r>
      <w:r w:rsidR="00EC6E50" w:rsidRPr="00260650">
        <w:tab/>
        <w:t>CR</w:t>
      </w:r>
      <w:r w:rsidR="00EC6E50" w:rsidRPr="00260650">
        <w:tab/>
        <w:t>Rel-16</w:t>
      </w:r>
      <w:r w:rsidR="00EC6E50" w:rsidRPr="00260650">
        <w:tab/>
        <w:t>38.321</w:t>
      </w:r>
      <w:r w:rsidR="00EC6E50" w:rsidRPr="00260650">
        <w:tab/>
        <w:t>16.4.0</w:t>
      </w:r>
      <w:r w:rsidR="00EC6E50" w:rsidRPr="00260650">
        <w:tab/>
        <w:t>1077</w:t>
      </w:r>
      <w:r w:rsidR="00EC6E50" w:rsidRPr="00260650">
        <w:tab/>
        <w:t>-</w:t>
      </w:r>
      <w:r w:rsidR="00EC6E50" w:rsidRPr="00260650">
        <w:tab/>
        <w:t>F</w:t>
      </w:r>
      <w:r w:rsidR="00EC6E50" w:rsidRPr="00260650">
        <w:tab/>
        <w:t>5G_V2X_NRSL-Core</w:t>
      </w:r>
    </w:p>
    <w:p w14:paraId="75AC05D0" w14:textId="29C88BD8" w:rsidR="00EC6E50" w:rsidRPr="00260650" w:rsidRDefault="00A8777A" w:rsidP="00EC6E50">
      <w:pPr>
        <w:pStyle w:val="Doc-title"/>
      </w:pPr>
      <w:hyperlink r:id="rId378" w:tooltip="D:Documents3GPPtsg_ranWG2TSGR2_113bis-eDocsR2-2103282.zip" w:history="1">
        <w:r w:rsidR="00EC6E50" w:rsidRPr="00260650">
          <w:rPr>
            <w:rStyle w:val="Hyperlink"/>
          </w:rPr>
          <w:t>R2-2103282</w:t>
        </w:r>
      </w:hyperlink>
      <w:r w:rsidR="00EC6E50" w:rsidRPr="00260650">
        <w:tab/>
        <w:t>Correction on Buffer Size description of SL-BSR MAC CE</w:t>
      </w:r>
      <w:r w:rsidR="00EC6E50" w:rsidRPr="00260650">
        <w:tab/>
        <w:t>Fujitsu</w:t>
      </w:r>
      <w:r w:rsidR="00EC6E50" w:rsidRPr="00260650">
        <w:tab/>
        <w:t>CR</w:t>
      </w:r>
      <w:r w:rsidR="00EC6E50" w:rsidRPr="00260650">
        <w:tab/>
        <w:t>Rel-16</w:t>
      </w:r>
      <w:r w:rsidR="00EC6E50" w:rsidRPr="00260650">
        <w:tab/>
        <w:t>38.321</w:t>
      </w:r>
      <w:r w:rsidR="00EC6E50" w:rsidRPr="00260650">
        <w:tab/>
        <w:t>16.4.0</w:t>
      </w:r>
      <w:r w:rsidR="00EC6E50" w:rsidRPr="00260650">
        <w:tab/>
        <w:t>1078</w:t>
      </w:r>
      <w:r w:rsidR="00EC6E50" w:rsidRPr="00260650">
        <w:tab/>
        <w:t>-</w:t>
      </w:r>
      <w:r w:rsidR="00EC6E50" w:rsidRPr="00260650">
        <w:tab/>
        <w:t>F</w:t>
      </w:r>
      <w:r w:rsidR="00EC6E50" w:rsidRPr="00260650">
        <w:tab/>
        <w:t>5G_V2X_NRSL-Core</w:t>
      </w:r>
    </w:p>
    <w:p w14:paraId="636802C2" w14:textId="7A3ED45F" w:rsidR="00EC6E50" w:rsidRPr="00260650" w:rsidRDefault="00A8777A" w:rsidP="00EC6E50">
      <w:pPr>
        <w:pStyle w:val="Doc-title"/>
      </w:pPr>
      <w:hyperlink r:id="rId379" w:tooltip="D:Documents3GPPtsg_ranWG2TSGR2_113bis-eDocsR2-2103296.zip" w:history="1">
        <w:r w:rsidR="00EC6E50" w:rsidRPr="00260650">
          <w:rPr>
            <w:rStyle w:val="Hyperlink"/>
          </w:rPr>
          <w:t>R2-2103296</w:t>
        </w:r>
      </w:hyperlink>
      <w:r w:rsidR="00EC6E50" w:rsidRPr="00260650">
        <w:tab/>
        <w:t>CR for field descriptions of MAC subheader</w:t>
      </w:r>
      <w:r w:rsidR="00EC6E50" w:rsidRPr="00260650">
        <w:tab/>
        <w:t>Samsung</w:t>
      </w:r>
      <w:r w:rsidR="00EC6E50" w:rsidRPr="00260650">
        <w:tab/>
        <w:t>CR</w:t>
      </w:r>
      <w:r w:rsidR="00EC6E50" w:rsidRPr="00260650">
        <w:tab/>
        <w:t>Rel-16</w:t>
      </w:r>
      <w:r w:rsidR="00EC6E50" w:rsidRPr="00260650">
        <w:tab/>
        <w:t>38.321</w:t>
      </w:r>
      <w:r w:rsidR="00EC6E50" w:rsidRPr="00260650">
        <w:tab/>
        <w:t>16.4.0</w:t>
      </w:r>
      <w:r w:rsidR="00EC6E50" w:rsidRPr="00260650">
        <w:tab/>
        <w:t>1081</w:t>
      </w:r>
      <w:r w:rsidR="00EC6E50" w:rsidRPr="00260650">
        <w:tab/>
        <w:t>-</w:t>
      </w:r>
      <w:r w:rsidR="00EC6E50" w:rsidRPr="00260650">
        <w:tab/>
        <w:t>F</w:t>
      </w:r>
      <w:r w:rsidR="00EC6E50" w:rsidRPr="00260650">
        <w:tab/>
        <w:t>5G_V2X_NRSL-Core</w:t>
      </w:r>
    </w:p>
    <w:p w14:paraId="283EB29B" w14:textId="37E6C065" w:rsidR="00EC6E50" w:rsidRPr="00260650" w:rsidRDefault="00A8777A" w:rsidP="00EC6E50">
      <w:pPr>
        <w:pStyle w:val="Doc-title"/>
      </w:pPr>
      <w:hyperlink r:id="rId380" w:tooltip="D:Documents3GPPtsg_ranWG2TSGR2_113bis-eDocsR2-2103379.zip" w:history="1">
        <w:r w:rsidR="00EC6E50" w:rsidRPr="00260650">
          <w:rPr>
            <w:rStyle w:val="Hyperlink"/>
          </w:rPr>
          <w:t>R2-2103379</w:t>
        </w:r>
      </w:hyperlink>
      <w:r w:rsidR="00EC6E50" w:rsidRPr="00260650">
        <w:tab/>
        <w:t>Corrections on UL/SL Prioritization Condition</w:t>
      </w:r>
      <w:r w:rsidR="00EC6E50" w:rsidRPr="00260650">
        <w:tab/>
        <w:t>CATT</w:t>
      </w:r>
      <w:r w:rsidR="00EC6E50" w:rsidRPr="00260650">
        <w:tab/>
        <w:t>CR</w:t>
      </w:r>
      <w:r w:rsidR="00EC6E50" w:rsidRPr="00260650">
        <w:tab/>
        <w:t>Rel-16</w:t>
      </w:r>
      <w:r w:rsidR="00EC6E50" w:rsidRPr="00260650">
        <w:tab/>
        <w:t>38.321</w:t>
      </w:r>
      <w:r w:rsidR="00EC6E50" w:rsidRPr="00260650">
        <w:tab/>
        <w:t>16.4.0</w:t>
      </w:r>
      <w:r w:rsidR="00EC6E50" w:rsidRPr="00260650">
        <w:tab/>
        <w:t>1082</w:t>
      </w:r>
      <w:r w:rsidR="00EC6E50" w:rsidRPr="00260650">
        <w:tab/>
        <w:t>-</w:t>
      </w:r>
      <w:r w:rsidR="00EC6E50" w:rsidRPr="00260650">
        <w:tab/>
        <w:t>F</w:t>
      </w:r>
      <w:r w:rsidR="00EC6E50" w:rsidRPr="00260650">
        <w:tab/>
        <w:t>5G_V2X_NRSL-Core</w:t>
      </w:r>
    </w:p>
    <w:p w14:paraId="0856ADE4" w14:textId="57722E3F" w:rsidR="00EC6E50" w:rsidRPr="00260650" w:rsidRDefault="00A8777A" w:rsidP="00EC6E50">
      <w:pPr>
        <w:pStyle w:val="Doc-title"/>
      </w:pPr>
      <w:hyperlink r:id="rId381" w:tooltip="D:Documents3GPPtsg_ranWG2TSGR2_113bis-eDocsR2-2103380.zip" w:history="1">
        <w:r w:rsidR="00EC6E50" w:rsidRPr="00260650">
          <w:rPr>
            <w:rStyle w:val="Hyperlink"/>
          </w:rPr>
          <w:t>R2-2103380</w:t>
        </w:r>
      </w:hyperlink>
      <w:r w:rsidR="00EC6E50" w:rsidRPr="00260650">
        <w:tab/>
        <w:t>Corrections on Resource Reservation for Mode2</w:t>
      </w:r>
      <w:r w:rsidR="00EC6E50" w:rsidRPr="00260650">
        <w:tab/>
        <w:t>CATT</w:t>
      </w:r>
      <w:r w:rsidR="00EC6E50" w:rsidRPr="00260650">
        <w:tab/>
        <w:t>CR</w:t>
      </w:r>
      <w:r w:rsidR="00EC6E50" w:rsidRPr="00260650">
        <w:tab/>
        <w:t>Rel-16</w:t>
      </w:r>
      <w:r w:rsidR="00EC6E50" w:rsidRPr="00260650">
        <w:tab/>
        <w:t>38.321</w:t>
      </w:r>
      <w:r w:rsidR="00EC6E50" w:rsidRPr="00260650">
        <w:tab/>
        <w:t>16.4.0</w:t>
      </w:r>
      <w:r w:rsidR="00EC6E50" w:rsidRPr="00260650">
        <w:tab/>
        <w:t>1083</w:t>
      </w:r>
      <w:r w:rsidR="00EC6E50" w:rsidRPr="00260650">
        <w:tab/>
        <w:t>-</w:t>
      </w:r>
      <w:r w:rsidR="00EC6E50" w:rsidRPr="00260650">
        <w:tab/>
        <w:t>F</w:t>
      </w:r>
      <w:r w:rsidR="00EC6E50" w:rsidRPr="00260650">
        <w:tab/>
        <w:t>5G_V2X_NRSL-Core</w:t>
      </w:r>
    </w:p>
    <w:p w14:paraId="0059C58B" w14:textId="612668CF" w:rsidR="00EC6E50" w:rsidRPr="00260650" w:rsidRDefault="00A8777A" w:rsidP="00EC6E50">
      <w:pPr>
        <w:pStyle w:val="Doc-title"/>
      </w:pPr>
      <w:hyperlink r:id="rId382" w:tooltip="D:Documents3GPPtsg_ranWG2TSGR2_113bis-eDocsR2-2103850.zip" w:history="1">
        <w:r w:rsidR="00EC6E50" w:rsidRPr="00260650">
          <w:rPr>
            <w:rStyle w:val="Hyperlink"/>
          </w:rPr>
          <w:t>R2-2103850</w:t>
        </w:r>
      </w:hyperlink>
      <w:r w:rsidR="00EC6E50" w:rsidRPr="00260650">
        <w:tab/>
        <w:t>Correction on the usage of sl-ReselectAfter</w:t>
      </w:r>
      <w:r w:rsidR="00EC6E50" w:rsidRPr="00260650">
        <w:tab/>
        <w:t>Apple</w:t>
      </w:r>
      <w:r w:rsidR="00EC6E50" w:rsidRPr="00260650">
        <w:tab/>
        <w:t>CR</w:t>
      </w:r>
      <w:r w:rsidR="00EC6E50" w:rsidRPr="00260650">
        <w:tab/>
        <w:t>Rel-16</w:t>
      </w:r>
      <w:r w:rsidR="00EC6E50" w:rsidRPr="00260650">
        <w:tab/>
        <w:t>38.321</w:t>
      </w:r>
      <w:r w:rsidR="00EC6E50" w:rsidRPr="00260650">
        <w:tab/>
        <w:t>16.4.0</w:t>
      </w:r>
      <w:r w:rsidR="00EC6E50" w:rsidRPr="00260650">
        <w:tab/>
        <w:t>1090</w:t>
      </w:r>
      <w:r w:rsidR="00EC6E50" w:rsidRPr="00260650">
        <w:tab/>
        <w:t>-</w:t>
      </w:r>
      <w:r w:rsidR="00EC6E50" w:rsidRPr="00260650">
        <w:tab/>
        <w:t>F</w:t>
      </w:r>
      <w:r w:rsidR="00EC6E50" w:rsidRPr="00260650">
        <w:tab/>
        <w:t>5G_V2X_NRSL-Core</w:t>
      </w:r>
    </w:p>
    <w:p w14:paraId="0EFC2470" w14:textId="3AAA7227" w:rsidR="00EC6E50" w:rsidRPr="00260650" w:rsidRDefault="00A8777A" w:rsidP="00EC6E50">
      <w:pPr>
        <w:pStyle w:val="Doc-title"/>
      </w:pPr>
      <w:hyperlink r:id="rId383" w:tooltip="D:Documents3GPPtsg_ranWG2TSGR2_113bis-eDocsR2-2104106.zip" w:history="1">
        <w:r w:rsidR="00EC6E50" w:rsidRPr="00260650">
          <w:rPr>
            <w:rStyle w:val="Hyperlink"/>
          </w:rPr>
          <w:t>R2-2104106</w:t>
        </w:r>
      </w:hyperlink>
      <w:r w:rsidR="00EC6E50" w:rsidRPr="00260650">
        <w:tab/>
        <w:t>Handling of the retransmission TB without an assocaited SL process</w:t>
      </w:r>
      <w:r w:rsidR="00EC6E50" w:rsidRPr="00260650">
        <w:tab/>
        <w:t>Huawei, HiSilicon</w:t>
      </w:r>
      <w:r w:rsidR="00EC6E50" w:rsidRPr="00260650">
        <w:tab/>
        <w:t>CR</w:t>
      </w:r>
      <w:r w:rsidR="00EC6E50" w:rsidRPr="00260650">
        <w:tab/>
        <w:t>Rel-16</w:t>
      </w:r>
      <w:r w:rsidR="00EC6E50" w:rsidRPr="00260650">
        <w:tab/>
        <w:t>38.321</w:t>
      </w:r>
      <w:r w:rsidR="00EC6E50" w:rsidRPr="00260650">
        <w:tab/>
        <w:t>16.4.0</w:t>
      </w:r>
      <w:r w:rsidR="00EC6E50" w:rsidRPr="00260650">
        <w:tab/>
        <w:t>1094</w:t>
      </w:r>
      <w:r w:rsidR="00EC6E50" w:rsidRPr="00260650">
        <w:tab/>
        <w:t>-</w:t>
      </w:r>
      <w:r w:rsidR="00EC6E50" w:rsidRPr="00260650">
        <w:tab/>
        <w:t>F</w:t>
      </w:r>
      <w:r w:rsidR="00EC6E50" w:rsidRPr="00260650">
        <w:tab/>
        <w:t>5G_V2X_NRSL-Core</w:t>
      </w:r>
    </w:p>
    <w:p w14:paraId="7A0EA657" w14:textId="77777777" w:rsidR="00EC6E50" w:rsidRPr="00260650" w:rsidRDefault="00EC6E50" w:rsidP="00EC6E50">
      <w:pPr>
        <w:pStyle w:val="Doc-title"/>
      </w:pPr>
    </w:p>
    <w:p w14:paraId="1F105505" w14:textId="77777777" w:rsidR="00EC6E50" w:rsidRPr="00260650" w:rsidRDefault="00EC6E50" w:rsidP="00EC6E50">
      <w:pPr>
        <w:pStyle w:val="Doc-text2"/>
      </w:pPr>
    </w:p>
    <w:p w14:paraId="509A5EC8" w14:textId="77777777" w:rsidR="000D255B" w:rsidRPr="00260650" w:rsidRDefault="000D255B" w:rsidP="00137FD4">
      <w:pPr>
        <w:pStyle w:val="Heading2"/>
      </w:pPr>
      <w:r w:rsidRPr="00260650">
        <w:t>6.3</w:t>
      </w:r>
      <w:r w:rsidRPr="00260650">
        <w:tab/>
        <w:t>NR Positioning Support</w:t>
      </w:r>
    </w:p>
    <w:p w14:paraId="4D3300D0" w14:textId="77777777" w:rsidR="000D255B" w:rsidRPr="00260650" w:rsidRDefault="000D255B" w:rsidP="000D255B">
      <w:pPr>
        <w:pStyle w:val="Comments"/>
      </w:pPr>
      <w:r w:rsidRPr="00260650">
        <w:t xml:space="preserve">(NR_pos-Core; leading WG: RAN1; REL-16; started: Mar 19; target; Jun 20; WID: RP-200218). </w:t>
      </w:r>
    </w:p>
    <w:p w14:paraId="38B30374" w14:textId="77777777" w:rsidR="000D255B" w:rsidRPr="00260650" w:rsidRDefault="000D255B" w:rsidP="000D255B">
      <w:pPr>
        <w:pStyle w:val="Comments"/>
      </w:pPr>
      <w:r w:rsidRPr="00260650">
        <w:t>(NR TEI16 Positioning)</w:t>
      </w:r>
    </w:p>
    <w:p w14:paraId="46985574" w14:textId="77777777" w:rsidR="000D255B" w:rsidRPr="00260650" w:rsidRDefault="000D255B" w:rsidP="000D255B">
      <w:pPr>
        <w:pStyle w:val="Comments"/>
      </w:pPr>
      <w:r w:rsidRPr="00260650">
        <w:t>Documents in this agenda item will be handled in a break out session</w:t>
      </w:r>
    </w:p>
    <w:p w14:paraId="5D131496" w14:textId="77777777" w:rsidR="000D255B" w:rsidRPr="00260650" w:rsidRDefault="000D255B" w:rsidP="000D255B">
      <w:pPr>
        <w:pStyle w:val="Comments"/>
      </w:pPr>
      <w:r w:rsidRPr="00260650">
        <w:t>Tdoc Limitation: 7 tdocs, See also tdoc limitation for Agenda Item 6</w:t>
      </w:r>
    </w:p>
    <w:p w14:paraId="4DB24931" w14:textId="77777777" w:rsidR="00EC6E50" w:rsidRPr="00260650" w:rsidRDefault="00EC6E50" w:rsidP="00EC6E50">
      <w:pPr>
        <w:pStyle w:val="Doc-title"/>
      </w:pPr>
    </w:p>
    <w:p w14:paraId="4BAECDCB" w14:textId="77777777" w:rsidR="00EC6E50" w:rsidRPr="00260650" w:rsidRDefault="00EC6E50" w:rsidP="00EC6E50">
      <w:pPr>
        <w:pStyle w:val="Doc-text2"/>
      </w:pPr>
    </w:p>
    <w:p w14:paraId="0C19BB4B" w14:textId="77777777" w:rsidR="000D255B" w:rsidRPr="00260650" w:rsidRDefault="000D255B" w:rsidP="00137FD4">
      <w:pPr>
        <w:pStyle w:val="Heading3"/>
      </w:pPr>
      <w:r w:rsidRPr="00260650">
        <w:t>6.3.1</w:t>
      </w:r>
      <w:r w:rsidRPr="00260650">
        <w:tab/>
        <w:t>General and Stage 2 corrections</w:t>
      </w:r>
    </w:p>
    <w:p w14:paraId="5232D7DB" w14:textId="77777777" w:rsidR="000D255B" w:rsidRPr="00260650" w:rsidRDefault="000D255B" w:rsidP="000D255B">
      <w:pPr>
        <w:pStyle w:val="Comments"/>
      </w:pPr>
      <w:r w:rsidRPr="00260650">
        <w:t>Including incoming LSs, Including impact to 36.305 and 38.305. Stage 2 corrections shall be discussed with the specification rapporteur (Sven Fischer sfischer@qti.qualcomm.com) before submission. Stage 2 CRs not discussed with the specification rapporteur will not be treated.</w:t>
      </w:r>
    </w:p>
    <w:p w14:paraId="038FBB76" w14:textId="77777777" w:rsidR="000D255B" w:rsidRPr="00260650" w:rsidRDefault="000D255B" w:rsidP="000D255B">
      <w:pPr>
        <w:pStyle w:val="Comments"/>
      </w:pPr>
      <w:r w:rsidRPr="00260650">
        <w:t>This agenda item may use a summary document (decision to be made based on submitted tdocs).</w:t>
      </w:r>
    </w:p>
    <w:p w14:paraId="3C175B9C" w14:textId="12CB4DEC" w:rsidR="00EC6E50" w:rsidRPr="00260650" w:rsidRDefault="00A8777A" w:rsidP="00EC6E50">
      <w:pPr>
        <w:pStyle w:val="Doc-title"/>
      </w:pPr>
      <w:hyperlink r:id="rId384" w:tooltip="D:Documents3GPPtsg_ranWG2TSGR2_113bis-eDocsR2-2103922.zip" w:history="1">
        <w:r w:rsidR="00EC6E50" w:rsidRPr="00260650">
          <w:rPr>
            <w:rStyle w:val="Hyperlink"/>
          </w:rPr>
          <w:t>R2-2103922</w:t>
        </w:r>
      </w:hyperlink>
      <w:r w:rsidR="00EC6E50" w:rsidRPr="00260650">
        <w:tab/>
        <w:t>UE handling of Positioning Frequency Layer</w:t>
      </w:r>
      <w:r w:rsidR="00EC6E50" w:rsidRPr="00260650">
        <w:tab/>
        <w:t>Ericsson</w:t>
      </w:r>
      <w:r w:rsidR="00EC6E50" w:rsidRPr="00260650">
        <w:tab/>
        <w:t>CR</w:t>
      </w:r>
      <w:r w:rsidR="00EC6E50" w:rsidRPr="00260650">
        <w:tab/>
        <w:t>Rel-16</w:t>
      </w:r>
      <w:r w:rsidR="00EC6E50" w:rsidRPr="00260650">
        <w:tab/>
        <w:t>38.305</w:t>
      </w:r>
      <w:r w:rsidR="00EC6E50" w:rsidRPr="00260650">
        <w:tab/>
        <w:t>16.4.0</w:t>
      </w:r>
      <w:r w:rsidR="00EC6E50" w:rsidRPr="00260650">
        <w:tab/>
        <w:t>0060</w:t>
      </w:r>
      <w:r w:rsidR="00EC6E50" w:rsidRPr="00260650">
        <w:tab/>
        <w:t>1</w:t>
      </w:r>
      <w:r w:rsidR="00EC6E50" w:rsidRPr="00260650">
        <w:tab/>
        <w:t>F</w:t>
      </w:r>
      <w:r w:rsidR="00EC6E50" w:rsidRPr="00260650">
        <w:tab/>
        <w:t>NR_pos-Core</w:t>
      </w:r>
      <w:r w:rsidR="00EC6E50" w:rsidRPr="00260650">
        <w:tab/>
        <w:t>R2-2101385</w:t>
      </w:r>
    </w:p>
    <w:p w14:paraId="67223CEC" w14:textId="4728D29D" w:rsidR="00EC6E50" w:rsidRPr="00260650" w:rsidRDefault="00A8777A" w:rsidP="00EC6E50">
      <w:pPr>
        <w:pStyle w:val="Doc-title"/>
      </w:pPr>
      <w:hyperlink r:id="rId385" w:tooltip="D:Documents3GPPtsg_ranWG2TSGR2_113bis-eDocsR2-2104018.zip" w:history="1">
        <w:r w:rsidR="00EC6E50" w:rsidRPr="00260650">
          <w:rPr>
            <w:rStyle w:val="Hyperlink"/>
          </w:rPr>
          <w:t>R2-2104018</w:t>
        </w:r>
      </w:hyperlink>
      <w:r w:rsidR="00EC6E50" w:rsidRPr="00260650">
        <w:tab/>
        <w:t>Summary of agenda item 6.3.1 - REL-16 NR Positioning Stage 2</w:t>
      </w:r>
      <w:r w:rsidR="00EC6E50" w:rsidRPr="00260650">
        <w:tab/>
        <w:t>Nokia, Nokia Shanghai Bell</w:t>
      </w:r>
      <w:r w:rsidR="00EC6E50" w:rsidRPr="00260650">
        <w:tab/>
        <w:t>discussion</w:t>
      </w:r>
      <w:r w:rsidR="00EC6E50" w:rsidRPr="00260650">
        <w:tab/>
        <w:t>Rel-16</w:t>
      </w:r>
      <w:r w:rsidR="00EC6E50" w:rsidRPr="00260650">
        <w:tab/>
        <w:t>NR_pos-Core</w:t>
      </w:r>
      <w:r w:rsidR="00EC6E50" w:rsidRPr="00260650">
        <w:tab/>
        <w:t>Late</w:t>
      </w:r>
    </w:p>
    <w:p w14:paraId="27880DFE" w14:textId="3422EDB3" w:rsidR="00EC6E50" w:rsidRPr="00260650" w:rsidRDefault="00A8777A" w:rsidP="00EC6E50">
      <w:pPr>
        <w:pStyle w:val="Doc-title"/>
      </w:pPr>
      <w:hyperlink r:id="rId386" w:tooltip="D:Documents3GPPtsg_ranWG2TSGR2_113bis-eDocsR2-2104046.zip" w:history="1">
        <w:r w:rsidR="00EC6E50" w:rsidRPr="00260650">
          <w:rPr>
            <w:rStyle w:val="Hyperlink"/>
          </w:rPr>
          <w:t>R2-2104046</w:t>
        </w:r>
      </w:hyperlink>
      <w:r w:rsidR="00EC6E50" w:rsidRPr="00260650">
        <w:tab/>
        <w:t>Correction to NR stage2 spec for MO-LR</w:t>
      </w:r>
      <w:r w:rsidR="00EC6E50" w:rsidRPr="00260650">
        <w:tab/>
        <w:t>Huawei, HiSilicon</w:t>
      </w:r>
      <w:r w:rsidR="00EC6E50" w:rsidRPr="00260650">
        <w:tab/>
        <w:t>CR</w:t>
      </w:r>
      <w:r w:rsidR="00EC6E50" w:rsidRPr="00260650">
        <w:tab/>
        <w:t>Rel-16</w:t>
      </w:r>
      <w:r w:rsidR="00EC6E50" w:rsidRPr="00260650">
        <w:tab/>
        <w:t>38.305</w:t>
      </w:r>
      <w:r w:rsidR="00EC6E50" w:rsidRPr="00260650">
        <w:tab/>
        <w:t>16.4.0</w:t>
      </w:r>
      <w:r w:rsidR="00EC6E50" w:rsidRPr="00260650">
        <w:tab/>
        <w:t>0072</w:t>
      </w:r>
      <w:r w:rsidR="00EC6E50" w:rsidRPr="00260650">
        <w:tab/>
        <w:t>-</w:t>
      </w:r>
      <w:r w:rsidR="00EC6E50" w:rsidRPr="00260650">
        <w:tab/>
        <w:t>F</w:t>
      </w:r>
      <w:r w:rsidR="00EC6E50" w:rsidRPr="00260650">
        <w:tab/>
        <w:t>NR_pos-Core</w:t>
      </w:r>
    </w:p>
    <w:p w14:paraId="298D7E19" w14:textId="77777777" w:rsidR="00EC6E50" w:rsidRPr="00260650" w:rsidRDefault="00EC6E50" w:rsidP="00EC6E50">
      <w:pPr>
        <w:pStyle w:val="Doc-title"/>
      </w:pPr>
      <w:r w:rsidRPr="00260650">
        <w:t>R2-2104047</w:t>
      </w:r>
      <w:r w:rsidRPr="00260650">
        <w:tab/>
        <w:t>Correction to LTE stage2 spec for MO-LR</w:t>
      </w:r>
      <w:r w:rsidRPr="00260650">
        <w:tab/>
        <w:t>Huawei, HiSilicon</w:t>
      </w:r>
      <w:r w:rsidRPr="00260650">
        <w:tab/>
        <w:t>CR</w:t>
      </w:r>
      <w:r w:rsidRPr="00260650">
        <w:tab/>
        <w:t>Rel-16</w:t>
      </w:r>
      <w:r w:rsidRPr="00260650">
        <w:tab/>
        <w:t>36.305</w:t>
      </w:r>
      <w:r w:rsidRPr="00260650">
        <w:tab/>
        <w:t>16.2.0</w:t>
      </w:r>
      <w:r w:rsidRPr="00260650">
        <w:tab/>
        <w:t>0103</w:t>
      </w:r>
      <w:r w:rsidRPr="00260650">
        <w:tab/>
        <w:t>-</w:t>
      </w:r>
      <w:r w:rsidRPr="00260650">
        <w:tab/>
        <w:t>F</w:t>
      </w:r>
      <w:r w:rsidRPr="00260650">
        <w:tab/>
        <w:t>LCS_LTE, TEI16</w:t>
      </w:r>
      <w:r w:rsidRPr="00260650">
        <w:tab/>
        <w:t>Withdrawn</w:t>
      </w:r>
    </w:p>
    <w:p w14:paraId="342B6118" w14:textId="73FC2178" w:rsidR="00EC6E50" w:rsidRPr="00260650" w:rsidRDefault="00A8777A" w:rsidP="00EC6E50">
      <w:pPr>
        <w:pStyle w:val="Doc-title"/>
      </w:pPr>
      <w:hyperlink r:id="rId387" w:tooltip="D:Documents3GPPtsg_ranWG2TSGR2_113bis-eDocsR2-2104048.zip" w:history="1">
        <w:r w:rsidR="00EC6E50" w:rsidRPr="00260650">
          <w:rPr>
            <w:rStyle w:val="Hyperlink"/>
          </w:rPr>
          <w:t>R2-2104048</w:t>
        </w:r>
      </w:hyperlink>
      <w:r w:rsidR="00EC6E50" w:rsidRPr="00260650">
        <w:tab/>
        <w:t>Correction to 5G support for NB-IOT positioning</w:t>
      </w:r>
      <w:r w:rsidR="00EC6E50" w:rsidRPr="00260650">
        <w:tab/>
        <w:t>Huawei, HiSilicon</w:t>
      </w:r>
      <w:r w:rsidR="00EC6E50" w:rsidRPr="00260650">
        <w:tab/>
        <w:t>CR</w:t>
      </w:r>
      <w:r w:rsidR="00EC6E50" w:rsidRPr="00260650">
        <w:tab/>
        <w:t>Rel-16</w:t>
      </w:r>
      <w:r w:rsidR="00EC6E50" w:rsidRPr="00260650">
        <w:tab/>
        <w:t>38.305</w:t>
      </w:r>
      <w:r w:rsidR="00EC6E50" w:rsidRPr="00260650">
        <w:tab/>
        <w:t>16.4.0</w:t>
      </w:r>
      <w:r w:rsidR="00EC6E50" w:rsidRPr="00260650">
        <w:tab/>
        <w:t>0069</w:t>
      </w:r>
      <w:r w:rsidR="00EC6E50" w:rsidRPr="00260650">
        <w:tab/>
        <w:t>1</w:t>
      </w:r>
      <w:r w:rsidR="00EC6E50" w:rsidRPr="00260650">
        <w:tab/>
        <w:t>F</w:t>
      </w:r>
      <w:r w:rsidR="00EC6E50" w:rsidRPr="00260650">
        <w:tab/>
        <w:t>NR_pos-Core</w:t>
      </w:r>
      <w:r w:rsidR="00EC6E50" w:rsidRPr="00260650">
        <w:tab/>
        <w:t>R2-2101929</w:t>
      </w:r>
    </w:p>
    <w:p w14:paraId="7F38B1A7" w14:textId="77777777" w:rsidR="00EC6E50" w:rsidRPr="00260650" w:rsidRDefault="00EC6E50" w:rsidP="00EC6E50">
      <w:pPr>
        <w:pStyle w:val="Doc-title"/>
      </w:pPr>
    </w:p>
    <w:p w14:paraId="3D044F00" w14:textId="77777777" w:rsidR="00EC6E50" w:rsidRPr="00260650" w:rsidRDefault="00EC6E50" w:rsidP="00EC6E50">
      <w:pPr>
        <w:pStyle w:val="Doc-text2"/>
      </w:pPr>
    </w:p>
    <w:p w14:paraId="69578C3D" w14:textId="77777777" w:rsidR="000D255B" w:rsidRPr="00260650" w:rsidRDefault="000D255B" w:rsidP="00137FD4">
      <w:pPr>
        <w:pStyle w:val="Heading3"/>
      </w:pPr>
      <w:r w:rsidRPr="00260650">
        <w:t>6.3.2</w:t>
      </w:r>
      <w:r w:rsidRPr="00260650">
        <w:tab/>
        <w:t>RRC corrections</w:t>
      </w:r>
    </w:p>
    <w:p w14:paraId="5EABE6CF" w14:textId="77777777" w:rsidR="000D255B" w:rsidRPr="00260650" w:rsidRDefault="000D255B" w:rsidP="000D255B">
      <w:pPr>
        <w:pStyle w:val="Comments"/>
      </w:pPr>
      <w:r w:rsidRPr="00260650">
        <w:t xml:space="preserve">Including impact to 36.331, 38.331, and 38.306. </w:t>
      </w:r>
    </w:p>
    <w:p w14:paraId="03C28D90" w14:textId="77777777" w:rsidR="000D255B" w:rsidRPr="00260650" w:rsidRDefault="000D255B" w:rsidP="000D255B">
      <w:pPr>
        <w:pStyle w:val="Comments"/>
      </w:pPr>
      <w:r w:rsidRPr="00260650">
        <w:t>This agenda item may use a summary document (decision to be made based on submitted tdocs).</w:t>
      </w:r>
    </w:p>
    <w:p w14:paraId="59BD722D" w14:textId="5FD0287F" w:rsidR="00EC6E50" w:rsidRPr="00260650" w:rsidRDefault="00A8777A" w:rsidP="00EC6E50">
      <w:pPr>
        <w:pStyle w:val="Doc-title"/>
      </w:pPr>
      <w:hyperlink r:id="rId388" w:tooltip="D:Documents3GPPtsg_ranWG2TSGR2_113bis-eDocsR2-2102924.zip" w:history="1">
        <w:r w:rsidR="00EC6E50" w:rsidRPr="00260650">
          <w:rPr>
            <w:rStyle w:val="Hyperlink"/>
          </w:rPr>
          <w:t>R2-2102924</w:t>
        </w:r>
      </w:hyperlink>
      <w:r w:rsidR="00EC6E50" w:rsidRPr="00260650">
        <w:tab/>
        <w:t>Corrections on the description of SRS-Config</w:t>
      </w:r>
      <w:r w:rsidR="00EC6E50" w:rsidRPr="00260650">
        <w:tab/>
        <w:t>CATT</w:t>
      </w:r>
      <w:r w:rsidR="00EC6E50" w:rsidRPr="00260650">
        <w:tab/>
        <w:t>CR</w:t>
      </w:r>
      <w:r w:rsidR="00EC6E50" w:rsidRPr="00260650">
        <w:tab/>
        <w:t>Rel-16</w:t>
      </w:r>
      <w:r w:rsidR="00EC6E50" w:rsidRPr="00260650">
        <w:tab/>
        <w:t>38.331</w:t>
      </w:r>
      <w:r w:rsidR="00EC6E50" w:rsidRPr="00260650">
        <w:tab/>
        <w:t>16.4.1</w:t>
      </w:r>
      <w:r w:rsidR="00EC6E50" w:rsidRPr="00260650">
        <w:tab/>
        <w:t>2490</w:t>
      </w:r>
      <w:r w:rsidR="00EC6E50" w:rsidRPr="00260650">
        <w:tab/>
        <w:t>-</w:t>
      </w:r>
      <w:r w:rsidR="00EC6E50" w:rsidRPr="00260650">
        <w:tab/>
        <w:t>F</w:t>
      </w:r>
      <w:r w:rsidR="00EC6E50" w:rsidRPr="00260650">
        <w:tab/>
        <w:t>NR_pos-Core</w:t>
      </w:r>
    </w:p>
    <w:p w14:paraId="53D21046" w14:textId="017AADE9" w:rsidR="00EC6E50" w:rsidRPr="00260650" w:rsidRDefault="00A8777A" w:rsidP="00EC6E50">
      <w:pPr>
        <w:pStyle w:val="Doc-title"/>
      </w:pPr>
      <w:hyperlink r:id="rId389" w:tooltip="D:Documents3GPPtsg_ranWG2TSGR2_113bis-eDocsR2-2103849.zip" w:history="1">
        <w:r w:rsidR="00EC6E50" w:rsidRPr="00260650">
          <w:rPr>
            <w:rStyle w:val="Hyperlink"/>
          </w:rPr>
          <w:t>R2-2103849</w:t>
        </w:r>
      </w:hyperlink>
      <w:r w:rsidR="00EC6E50" w:rsidRPr="00260650">
        <w:tab/>
        <w:t>Correction on the SI offset usage of posSI Scheduling</w:t>
      </w:r>
      <w:r w:rsidR="00EC6E50" w:rsidRPr="00260650">
        <w:tab/>
        <w:t>Apple</w:t>
      </w:r>
      <w:r w:rsidR="00EC6E50" w:rsidRPr="00260650">
        <w:tab/>
        <w:t>CR</w:t>
      </w:r>
      <w:r w:rsidR="00EC6E50" w:rsidRPr="00260650">
        <w:tab/>
        <w:t>Rel-16</w:t>
      </w:r>
      <w:r w:rsidR="00EC6E50" w:rsidRPr="00260650">
        <w:tab/>
        <w:t>38.331</w:t>
      </w:r>
      <w:r w:rsidR="00EC6E50" w:rsidRPr="00260650">
        <w:tab/>
        <w:t>16.4.1</w:t>
      </w:r>
      <w:r w:rsidR="00EC6E50" w:rsidRPr="00260650">
        <w:tab/>
        <w:t>2539</w:t>
      </w:r>
      <w:r w:rsidR="00EC6E50" w:rsidRPr="00260650">
        <w:tab/>
        <w:t>-</w:t>
      </w:r>
      <w:r w:rsidR="00EC6E50" w:rsidRPr="00260650">
        <w:tab/>
        <w:t>F</w:t>
      </w:r>
      <w:r w:rsidR="00EC6E50" w:rsidRPr="00260650">
        <w:tab/>
        <w:t>NR_pos-Core</w:t>
      </w:r>
    </w:p>
    <w:p w14:paraId="3CC724CC" w14:textId="05F22B8E" w:rsidR="00EC6E50" w:rsidRPr="00260650" w:rsidRDefault="00A8777A" w:rsidP="00EC6E50">
      <w:pPr>
        <w:pStyle w:val="Doc-title"/>
      </w:pPr>
      <w:hyperlink r:id="rId390" w:tooltip="D:Documents3GPPtsg_ranWG2TSGR2_113bis-eDocsR2-2103919.zip" w:history="1">
        <w:r w:rsidR="00EC6E50" w:rsidRPr="00260650">
          <w:rPr>
            <w:rStyle w:val="Hyperlink"/>
          </w:rPr>
          <w:t>R2-2103919</w:t>
        </w:r>
      </w:hyperlink>
      <w:r w:rsidR="00EC6E50" w:rsidRPr="00260650">
        <w:tab/>
        <w:t>Same posSIB-Type in multiple SI messages</w:t>
      </w:r>
      <w:r w:rsidR="00EC6E50" w:rsidRPr="00260650">
        <w:tab/>
        <w:t>Ericsson</w:t>
      </w:r>
      <w:r w:rsidR="00EC6E50" w:rsidRPr="00260650">
        <w:tab/>
        <w:t>discussion</w:t>
      </w:r>
    </w:p>
    <w:p w14:paraId="3EDB7802" w14:textId="631CC56B" w:rsidR="00EC6E50" w:rsidRPr="00260650" w:rsidRDefault="00A8777A" w:rsidP="00EC6E50">
      <w:pPr>
        <w:pStyle w:val="Doc-title"/>
      </w:pPr>
      <w:hyperlink r:id="rId391" w:tooltip="D:Documents3GPPtsg_ranWG2TSGR2_113bis-eDocsR2-2103920.zip" w:history="1">
        <w:r w:rsidR="00EC6E50" w:rsidRPr="00260650">
          <w:rPr>
            <w:rStyle w:val="Hyperlink"/>
          </w:rPr>
          <w:t>R2-2103920</w:t>
        </w:r>
      </w:hyperlink>
      <w:r w:rsidR="00EC6E50" w:rsidRPr="00260650">
        <w:tab/>
        <w:t>Summary for RRC NR Positioning</w:t>
      </w:r>
      <w:r w:rsidR="00EC6E50" w:rsidRPr="00260650">
        <w:tab/>
        <w:t>Ericsson</w:t>
      </w:r>
      <w:r w:rsidR="00EC6E50" w:rsidRPr="00260650">
        <w:tab/>
        <w:t>discussion</w:t>
      </w:r>
      <w:r w:rsidR="00EC6E50" w:rsidRPr="00260650">
        <w:tab/>
        <w:t>Late</w:t>
      </w:r>
    </w:p>
    <w:p w14:paraId="0497ACA9" w14:textId="34DF6596" w:rsidR="00EC6E50" w:rsidRPr="00260650" w:rsidRDefault="00A8777A" w:rsidP="00EC6E50">
      <w:pPr>
        <w:pStyle w:val="Doc-title"/>
      </w:pPr>
      <w:hyperlink r:id="rId392" w:tooltip="D:Documents3GPPtsg_ranWG2TSGR2_113bis-eDocsR2-2104175.zip" w:history="1">
        <w:r w:rsidR="00EC6E50" w:rsidRPr="00260650">
          <w:rPr>
            <w:rStyle w:val="Hyperlink"/>
          </w:rPr>
          <w:t>R2-2104175</w:t>
        </w:r>
      </w:hyperlink>
      <w:r w:rsidR="00EC6E50" w:rsidRPr="00260650">
        <w:tab/>
        <w:t>Correction on posSI-RequestConfig and posSI-RequestConfigSUL field description</w:t>
      </w:r>
      <w:r w:rsidR="00EC6E50" w:rsidRPr="00260650">
        <w:tab/>
        <w:t>Samsung R&amp;D Institute UK</w:t>
      </w:r>
      <w:r w:rsidR="00EC6E50" w:rsidRPr="00260650">
        <w:tab/>
        <w:t>CR</w:t>
      </w:r>
      <w:r w:rsidR="00EC6E50" w:rsidRPr="00260650">
        <w:tab/>
        <w:t>Rel-16</w:t>
      </w:r>
      <w:r w:rsidR="00EC6E50" w:rsidRPr="00260650">
        <w:tab/>
        <w:t>38.331</w:t>
      </w:r>
      <w:r w:rsidR="00EC6E50" w:rsidRPr="00260650">
        <w:tab/>
        <w:t>16.4.1</w:t>
      </w:r>
      <w:r w:rsidR="00EC6E50" w:rsidRPr="00260650">
        <w:tab/>
        <w:t>2559</w:t>
      </w:r>
      <w:r w:rsidR="00EC6E50" w:rsidRPr="00260650">
        <w:tab/>
        <w:t>-</w:t>
      </w:r>
      <w:r w:rsidR="00EC6E50" w:rsidRPr="00260650">
        <w:tab/>
        <w:t>F</w:t>
      </w:r>
      <w:r w:rsidR="00EC6E50" w:rsidRPr="00260650">
        <w:tab/>
        <w:t>NR_pos-Core</w:t>
      </w:r>
    </w:p>
    <w:p w14:paraId="49C79142" w14:textId="77777777" w:rsidR="00EC6E50" w:rsidRPr="00260650" w:rsidRDefault="00EC6E50" w:rsidP="00EC6E50">
      <w:pPr>
        <w:pStyle w:val="Doc-title"/>
      </w:pPr>
    </w:p>
    <w:p w14:paraId="081C5DDB" w14:textId="77777777" w:rsidR="00EC6E50" w:rsidRPr="00260650" w:rsidRDefault="00EC6E50" w:rsidP="00EC6E50">
      <w:pPr>
        <w:pStyle w:val="Doc-text2"/>
      </w:pPr>
    </w:p>
    <w:p w14:paraId="43495BF9" w14:textId="77777777" w:rsidR="000D255B" w:rsidRPr="00260650" w:rsidRDefault="000D255B" w:rsidP="00137FD4">
      <w:pPr>
        <w:pStyle w:val="Heading3"/>
      </w:pPr>
      <w:r w:rsidRPr="00260650">
        <w:t>6.3.3</w:t>
      </w:r>
      <w:r w:rsidRPr="00260650">
        <w:tab/>
        <w:t>LPP corrections</w:t>
      </w:r>
    </w:p>
    <w:p w14:paraId="705A28E2" w14:textId="77777777" w:rsidR="000D255B" w:rsidRPr="00260650" w:rsidRDefault="000D255B" w:rsidP="000D255B">
      <w:pPr>
        <w:pStyle w:val="Comments"/>
      </w:pPr>
      <w:r w:rsidRPr="00260650">
        <w:t>This agenda item may use a summary document (decision to be made based on submitted tdocs).</w:t>
      </w:r>
    </w:p>
    <w:p w14:paraId="6349FBA7" w14:textId="088D807A" w:rsidR="007554E3" w:rsidRPr="00260650" w:rsidRDefault="00A8777A" w:rsidP="007554E3">
      <w:pPr>
        <w:pStyle w:val="Doc-title"/>
      </w:pPr>
      <w:hyperlink r:id="rId393" w:tooltip="D:Documents3GPPtsg_ranWG2TSGR2_113bis-eDocsR2-2102786.zip" w:history="1">
        <w:r w:rsidR="007554E3" w:rsidRPr="00260650">
          <w:rPr>
            <w:rStyle w:val="Hyperlink"/>
          </w:rPr>
          <w:t>R2-2102786</w:t>
        </w:r>
      </w:hyperlink>
      <w:r w:rsidR="007554E3" w:rsidRPr="00260650">
        <w:tab/>
        <w:t>37.355 Draft CR on timestamp reference in NR positioning measurement report</w:t>
      </w:r>
      <w:r w:rsidR="007554E3" w:rsidRPr="00260650">
        <w:tab/>
        <w:t>vivo</w:t>
      </w:r>
      <w:r w:rsidR="007554E3" w:rsidRPr="00260650">
        <w:tab/>
        <w:t>draftCR</w:t>
      </w:r>
      <w:r w:rsidR="007554E3" w:rsidRPr="00260650">
        <w:tab/>
        <w:t>Rel-16</w:t>
      </w:r>
      <w:r w:rsidR="007554E3" w:rsidRPr="00260650">
        <w:tab/>
        <w:t>37.355</w:t>
      </w:r>
      <w:r w:rsidR="007554E3" w:rsidRPr="00260650">
        <w:tab/>
        <w:t>16.4.0</w:t>
      </w:r>
      <w:r w:rsidR="007554E3" w:rsidRPr="00260650">
        <w:tab/>
        <w:t>NR_pos-Core</w:t>
      </w:r>
    </w:p>
    <w:p w14:paraId="4DDF669A" w14:textId="285BD9DB" w:rsidR="00EC6E50" w:rsidRPr="00260650" w:rsidRDefault="00A8777A" w:rsidP="00EC6E50">
      <w:pPr>
        <w:pStyle w:val="Doc-title"/>
      </w:pPr>
      <w:hyperlink r:id="rId394" w:tooltip="D:Documents3GPPtsg_ranWG2TSGR2_113bis-eDocsR2-2102920.zip" w:history="1">
        <w:r w:rsidR="00EC6E50" w:rsidRPr="00260650">
          <w:rPr>
            <w:rStyle w:val="Hyperlink"/>
          </w:rPr>
          <w:t>R2-2102920</w:t>
        </w:r>
      </w:hyperlink>
      <w:r w:rsidR="00EC6E50" w:rsidRPr="00260650">
        <w:tab/>
        <w:t>Corrections on the field description of NR-AdditionalPathList and DL-PRS positioning frequency layer related parameters</w:t>
      </w:r>
      <w:r w:rsidR="00EC6E50" w:rsidRPr="00260650">
        <w:tab/>
        <w:t>CATT</w:t>
      </w:r>
      <w:r w:rsidR="00EC6E50" w:rsidRPr="00260650">
        <w:tab/>
        <w:t>CR</w:t>
      </w:r>
      <w:r w:rsidR="00EC6E50" w:rsidRPr="00260650">
        <w:tab/>
        <w:t>Rel-16</w:t>
      </w:r>
      <w:r w:rsidR="00EC6E50" w:rsidRPr="00260650">
        <w:tab/>
        <w:t>37.355</w:t>
      </w:r>
      <w:r w:rsidR="00EC6E50" w:rsidRPr="00260650">
        <w:tab/>
        <w:t>16.4.0</w:t>
      </w:r>
      <w:r w:rsidR="00EC6E50" w:rsidRPr="00260650">
        <w:tab/>
        <w:t>0294</w:t>
      </w:r>
      <w:r w:rsidR="00EC6E50" w:rsidRPr="00260650">
        <w:tab/>
        <w:t>-</w:t>
      </w:r>
      <w:r w:rsidR="00EC6E50" w:rsidRPr="00260650">
        <w:tab/>
        <w:t>F</w:t>
      </w:r>
      <w:r w:rsidR="00EC6E50" w:rsidRPr="00260650">
        <w:tab/>
        <w:t>NR_pos-Core</w:t>
      </w:r>
    </w:p>
    <w:p w14:paraId="0E700F92" w14:textId="4EFCE93B" w:rsidR="00EC6E50" w:rsidRPr="00260650" w:rsidRDefault="00A8777A" w:rsidP="00EC6E50">
      <w:pPr>
        <w:pStyle w:val="Doc-title"/>
      </w:pPr>
      <w:hyperlink r:id="rId395" w:tooltip="D:Documents3GPPtsg_ranWG2TSGR2_113bis-eDocsR2-2102921.zip" w:history="1">
        <w:r w:rsidR="00EC6E50" w:rsidRPr="00260650">
          <w:rPr>
            <w:rStyle w:val="Hyperlink"/>
          </w:rPr>
          <w:t>R2-2102921</w:t>
        </w:r>
      </w:hyperlink>
      <w:r w:rsidR="00EC6E50" w:rsidRPr="00260650">
        <w:tab/>
        <w:t>Corrections on NR-Multi-RTT-RequestAssistanceData</w:t>
      </w:r>
      <w:r w:rsidR="00EC6E50" w:rsidRPr="00260650">
        <w:tab/>
        <w:t>CATT</w:t>
      </w:r>
      <w:r w:rsidR="00EC6E50" w:rsidRPr="00260650">
        <w:tab/>
        <w:t>CR</w:t>
      </w:r>
      <w:r w:rsidR="00EC6E50" w:rsidRPr="00260650">
        <w:tab/>
        <w:t>Rel-16</w:t>
      </w:r>
      <w:r w:rsidR="00EC6E50" w:rsidRPr="00260650">
        <w:tab/>
        <w:t>37.355</w:t>
      </w:r>
      <w:r w:rsidR="00EC6E50" w:rsidRPr="00260650">
        <w:tab/>
        <w:t>16.4.0</w:t>
      </w:r>
      <w:r w:rsidR="00EC6E50" w:rsidRPr="00260650">
        <w:tab/>
        <w:t>0295</w:t>
      </w:r>
      <w:r w:rsidR="00EC6E50" w:rsidRPr="00260650">
        <w:tab/>
        <w:t>-</w:t>
      </w:r>
      <w:r w:rsidR="00EC6E50" w:rsidRPr="00260650">
        <w:tab/>
        <w:t>F</w:t>
      </w:r>
      <w:r w:rsidR="00EC6E50" w:rsidRPr="00260650">
        <w:tab/>
        <w:t>NR_pos-Core</w:t>
      </w:r>
    </w:p>
    <w:p w14:paraId="7C11FD8C" w14:textId="77777777" w:rsidR="00EC6E50" w:rsidRPr="00260650" w:rsidRDefault="00EC6E50" w:rsidP="00EC6E50">
      <w:pPr>
        <w:pStyle w:val="Doc-title"/>
      </w:pPr>
      <w:r w:rsidRPr="00260650">
        <w:t>R2-2102922</w:t>
      </w:r>
      <w:r w:rsidRPr="00260650">
        <w:tab/>
        <w:t>Corrections on the need code of segmentationInfo within CommonIEsRequestLocationInformation and CommonIEsProvideAssistanceData</w:t>
      </w:r>
      <w:r w:rsidRPr="00260650">
        <w:tab/>
        <w:t>CATT</w:t>
      </w:r>
      <w:r w:rsidRPr="00260650">
        <w:tab/>
        <w:t>CR</w:t>
      </w:r>
      <w:r w:rsidRPr="00260650">
        <w:tab/>
        <w:t>Rel-16</w:t>
      </w:r>
      <w:r w:rsidRPr="00260650">
        <w:tab/>
        <w:t>37.355</w:t>
      </w:r>
      <w:r w:rsidRPr="00260650">
        <w:tab/>
        <w:t>16.4.0</w:t>
      </w:r>
      <w:r w:rsidRPr="00260650">
        <w:tab/>
        <w:t>0296</w:t>
      </w:r>
      <w:r w:rsidRPr="00260650">
        <w:tab/>
        <w:t>-</w:t>
      </w:r>
      <w:r w:rsidRPr="00260650">
        <w:tab/>
        <w:t>F</w:t>
      </w:r>
      <w:r w:rsidRPr="00260650">
        <w:tab/>
        <w:t>NR_pos-Core</w:t>
      </w:r>
      <w:r w:rsidRPr="00260650">
        <w:tab/>
        <w:t>Late</w:t>
      </w:r>
    </w:p>
    <w:p w14:paraId="5938D5D3" w14:textId="0CF63095" w:rsidR="00EC6E50" w:rsidRPr="00260650" w:rsidRDefault="00A8777A" w:rsidP="00EC6E50">
      <w:pPr>
        <w:pStyle w:val="Doc-title"/>
      </w:pPr>
      <w:hyperlink r:id="rId396" w:tooltip="D:Documents3GPPtsg_ranWG2TSGR2_113bis-eDocsR2-2102987.zip" w:history="1">
        <w:r w:rsidR="00EC6E50" w:rsidRPr="00260650">
          <w:rPr>
            <w:rStyle w:val="Hyperlink"/>
          </w:rPr>
          <w:t>R2-2102987</w:t>
        </w:r>
      </w:hyperlink>
      <w:r w:rsidR="00EC6E50" w:rsidRPr="00260650">
        <w:tab/>
        <w:t>Considerations on missing need codes in LPP</w:t>
      </w:r>
      <w:r w:rsidR="00EC6E50" w:rsidRPr="00260650">
        <w:tab/>
        <w:t>Lenovo, Motorola Mobility</w:t>
      </w:r>
      <w:r w:rsidR="00EC6E50" w:rsidRPr="00260650">
        <w:tab/>
        <w:t>discussion</w:t>
      </w:r>
      <w:r w:rsidR="00EC6E50" w:rsidRPr="00260650">
        <w:tab/>
        <w:t>Rel-16</w:t>
      </w:r>
      <w:r w:rsidR="00EC6E50" w:rsidRPr="00260650">
        <w:tab/>
        <w:t>NR_pos-Core</w:t>
      </w:r>
    </w:p>
    <w:p w14:paraId="746FE421" w14:textId="2532429D" w:rsidR="00EC6E50" w:rsidRPr="00260650" w:rsidRDefault="00A8777A" w:rsidP="00EC6E50">
      <w:pPr>
        <w:pStyle w:val="Doc-title"/>
      </w:pPr>
      <w:hyperlink r:id="rId397" w:tooltip="D:Documents3GPPtsg_ranWG2TSGR2_113bis-eDocsR2-2103129.zip" w:history="1">
        <w:r w:rsidR="00EC6E50" w:rsidRPr="00260650">
          <w:rPr>
            <w:rStyle w:val="Hyperlink"/>
          </w:rPr>
          <w:t>R2-2103129</w:t>
        </w:r>
      </w:hyperlink>
      <w:r w:rsidR="00EC6E50" w:rsidRPr="00260650">
        <w:tab/>
        <w:t>Summary of AI 6.3.3 LPP corrections</w:t>
      </w:r>
      <w:r w:rsidR="00EC6E50" w:rsidRPr="00260650">
        <w:tab/>
        <w:t>CATT</w:t>
      </w:r>
      <w:r w:rsidR="00EC6E50" w:rsidRPr="00260650">
        <w:tab/>
        <w:t>discussion</w:t>
      </w:r>
      <w:r w:rsidR="00EC6E50" w:rsidRPr="00260650">
        <w:tab/>
        <w:t>Rel-16</w:t>
      </w:r>
      <w:r w:rsidR="00EC6E50" w:rsidRPr="00260650">
        <w:tab/>
        <w:t>37.355</w:t>
      </w:r>
      <w:r w:rsidR="00EC6E50" w:rsidRPr="00260650">
        <w:tab/>
        <w:t>NR_pos-Core</w:t>
      </w:r>
      <w:r w:rsidR="00EC6E50" w:rsidRPr="00260650">
        <w:tab/>
        <w:t>Late</w:t>
      </w:r>
    </w:p>
    <w:p w14:paraId="038FB616" w14:textId="457E14F4" w:rsidR="00EC6E50" w:rsidRPr="00260650" w:rsidRDefault="00A8777A" w:rsidP="00EC6E50">
      <w:pPr>
        <w:pStyle w:val="Doc-title"/>
      </w:pPr>
      <w:hyperlink r:id="rId398" w:tooltip="D:Documents3GPPtsg_ranWG2TSGR2_113bis-eDocsR2-2103921.zip" w:history="1">
        <w:r w:rsidR="00EC6E50" w:rsidRPr="00260650">
          <w:rPr>
            <w:rStyle w:val="Hyperlink"/>
          </w:rPr>
          <w:t>R2-2103921</w:t>
        </w:r>
      </w:hyperlink>
      <w:r w:rsidR="00EC6E50" w:rsidRPr="00260650">
        <w:tab/>
        <w:t>LPP Layer interaction with lower layers for Positioning Frequency layer and Measurement Gap</w:t>
      </w:r>
      <w:r w:rsidR="00EC6E50" w:rsidRPr="00260650">
        <w:tab/>
        <w:t>Ericsson</w:t>
      </w:r>
      <w:r w:rsidR="00EC6E50" w:rsidRPr="00260650">
        <w:tab/>
        <w:t>CR</w:t>
      </w:r>
      <w:r w:rsidR="00EC6E50" w:rsidRPr="00260650">
        <w:tab/>
        <w:t>Rel-16</w:t>
      </w:r>
      <w:r w:rsidR="00EC6E50" w:rsidRPr="00260650">
        <w:tab/>
        <w:t>37.355</w:t>
      </w:r>
      <w:r w:rsidR="00EC6E50" w:rsidRPr="00260650">
        <w:tab/>
        <w:t>16.4.0</w:t>
      </w:r>
      <w:r w:rsidR="00EC6E50" w:rsidRPr="00260650">
        <w:tab/>
        <w:t>0288</w:t>
      </w:r>
      <w:r w:rsidR="00EC6E50" w:rsidRPr="00260650">
        <w:tab/>
        <w:t>2</w:t>
      </w:r>
      <w:r w:rsidR="00EC6E50" w:rsidRPr="00260650">
        <w:tab/>
        <w:t>F</w:t>
      </w:r>
      <w:r w:rsidR="00EC6E50" w:rsidRPr="00260650">
        <w:tab/>
        <w:t>NR_pos-Core</w:t>
      </w:r>
      <w:r w:rsidR="00EC6E50" w:rsidRPr="00260650">
        <w:tab/>
        <w:t>R2-2102123</w:t>
      </w:r>
    </w:p>
    <w:p w14:paraId="3B491347" w14:textId="5722A5F3" w:rsidR="00EC6E50" w:rsidRPr="00260650" w:rsidRDefault="00A8777A" w:rsidP="00EC6E50">
      <w:pPr>
        <w:pStyle w:val="Doc-title"/>
      </w:pPr>
      <w:hyperlink r:id="rId399" w:tooltip="D:Documents3GPPtsg_ranWG2TSGR2_113bis-eDocsR2-2103923.zip" w:history="1">
        <w:r w:rsidR="00EC6E50" w:rsidRPr="00260650">
          <w:rPr>
            <w:rStyle w:val="Hyperlink"/>
          </w:rPr>
          <w:t>R2-2103923</w:t>
        </w:r>
      </w:hyperlink>
      <w:r w:rsidR="00EC6E50" w:rsidRPr="00260650">
        <w:tab/>
        <w:t>Need of compact expirationTime Indication</w:t>
      </w:r>
      <w:r w:rsidR="00EC6E50" w:rsidRPr="00260650">
        <w:tab/>
        <w:t>Ericsson</w:t>
      </w:r>
      <w:r w:rsidR="00EC6E50" w:rsidRPr="00260650">
        <w:tab/>
        <w:t>discussion</w:t>
      </w:r>
    </w:p>
    <w:p w14:paraId="7D7567DA" w14:textId="2E0B4103" w:rsidR="00EC6E50" w:rsidRPr="00260650" w:rsidRDefault="00A8777A" w:rsidP="00EC6E50">
      <w:pPr>
        <w:pStyle w:val="Doc-title"/>
      </w:pPr>
      <w:hyperlink r:id="rId400" w:tooltip="D:Documents3GPPtsg_ranWG2TSGR2_113bis-eDocsR2-2103924.zip" w:history="1">
        <w:r w:rsidR="00EC6E50" w:rsidRPr="00260650">
          <w:rPr>
            <w:rStyle w:val="Hyperlink"/>
          </w:rPr>
          <w:t>R2-2103924</w:t>
        </w:r>
      </w:hyperlink>
      <w:r w:rsidR="00EC6E50" w:rsidRPr="00260650">
        <w:tab/>
        <w:t>Correction of field description name</w:t>
      </w:r>
      <w:r w:rsidR="00EC6E50" w:rsidRPr="00260650">
        <w:tab/>
        <w:t>Ericsson</w:t>
      </w:r>
      <w:r w:rsidR="00EC6E50" w:rsidRPr="00260650">
        <w:tab/>
        <w:t>CR</w:t>
      </w:r>
      <w:r w:rsidR="00EC6E50" w:rsidRPr="00260650">
        <w:tab/>
        <w:t>Rel-16</w:t>
      </w:r>
      <w:r w:rsidR="00EC6E50" w:rsidRPr="00260650">
        <w:tab/>
        <w:t>37.355</w:t>
      </w:r>
      <w:r w:rsidR="00EC6E50" w:rsidRPr="00260650">
        <w:tab/>
        <w:t>16.4.0</w:t>
      </w:r>
      <w:r w:rsidR="00EC6E50" w:rsidRPr="00260650">
        <w:tab/>
        <w:t>0299</w:t>
      </w:r>
      <w:r w:rsidR="00EC6E50" w:rsidRPr="00260650">
        <w:tab/>
        <w:t>-</w:t>
      </w:r>
      <w:r w:rsidR="00EC6E50" w:rsidRPr="00260650">
        <w:tab/>
        <w:t>F</w:t>
      </w:r>
      <w:r w:rsidR="00EC6E50" w:rsidRPr="00260650">
        <w:tab/>
        <w:t>NR_pos-Core</w:t>
      </w:r>
    </w:p>
    <w:p w14:paraId="1C1E06F7" w14:textId="694E282A" w:rsidR="00EC6E50" w:rsidRPr="00260650" w:rsidRDefault="00A8777A" w:rsidP="00EC6E50">
      <w:pPr>
        <w:pStyle w:val="Doc-title"/>
      </w:pPr>
      <w:hyperlink r:id="rId401" w:tooltip="D:Documents3GPPtsg_ranWG2TSGR2_113bis-eDocsR2-2104049.zip" w:history="1">
        <w:r w:rsidR="00EC6E50" w:rsidRPr="00260650">
          <w:rPr>
            <w:rStyle w:val="Hyperlink"/>
          </w:rPr>
          <w:t>R2-2104049</w:t>
        </w:r>
      </w:hyperlink>
      <w:r w:rsidR="00EC6E50" w:rsidRPr="00260650">
        <w:tab/>
        <w:t>Correction to PRS configuration</w:t>
      </w:r>
      <w:r w:rsidR="00EC6E50" w:rsidRPr="00260650">
        <w:tab/>
        <w:t>Huawei, HiSilicon</w:t>
      </w:r>
      <w:r w:rsidR="00EC6E50" w:rsidRPr="00260650">
        <w:tab/>
        <w:t>CR</w:t>
      </w:r>
      <w:r w:rsidR="00EC6E50" w:rsidRPr="00260650">
        <w:tab/>
        <w:t>Rel-16</w:t>
      </w:r>
      <w:r w:rsidR="00EC6E50" w:rsidRPr="00260650">
        <w:tab/>
        <w:t>37.355</w:t>
      </w:r>
      <w:r w:rsidR="00EC6E50" w:rsidRPr="00260650">
        <w:tab/>
        <w:t>16.4.0</w:t>
      </w:r>
      <w:r w:rsidR="00EC6E50" w:rsidRPr="00260650">
        <w:tab/>
        <w:t>0300</w:t>
      </w:r>
      <w:r w:rsidR="00EC6E50" w:rsidRPr="00260650">
        <w:tab/>
        <w:t>-</w:t>
      </w:r>
      <w:r w:rsidR="00EC6E50" w:rsidRPr="00260650">
        <w:tab/>
        <w:t>F</w:t>
      </w:r>
      <w:r w:rsidR="00EC6E50" w:rsidRPr="00260650">
        <w:tab/>
        <w:t>NR_pos-Core</w:t>
      </w:r>
    </w:p>
    <w:p w14:paraId="46FDF371" w14:textId="1BBF645E" w:rsidR="00EC6E50" w:rsidRPr="00260650" w:rsidRDefault="00A8777A" w:rsidP="00EC6E50">
      <w:pPr>
        <w:pStyle w:val="Doc-title"/>
      </w:pPr>
      <w:hyperlink r:id="rId402" w:tooltip="D:Documents3GPPtsg_ranWG2TSGR2_113bis-eDocsR2-2104050.zip" w:history="1">
        <w:r w:rsidR="00EC6E50" w:rsidRPr="00260650">
          <w:rPr>
            <w:rStyle w:val="Hyperlink"/>
          </w:rPr>
          <w:t>R2-2104050</w:t>
        </w:r>
      </w:hyperlink>
      <w:r w:rsidR="00EC6E50" w:rsidRPr="00260650">
        <w:tab/>
        <w:t>Correction to the uplink LPP message</w:t>
      </w:r>
      <w:r w:rsidR="00EC6E50" w:rsidRPr="00260650">
        <w:tab/>
        <w:t>Huawei, HiSilicon</w:t>
      </w:r>
      <w:r w:rsidR="00EC6E50" w:rsidRPr="00260650">
        <w:tab/>
        <w:t>CR</w:t>
      </w:r>
      <w:r w:rsidR="00EC6E50" w:rsidRPr="00260650">
        <w:tab/>
        <w:t>Rel-16</w:t>
      </w:r>
      <w:r w:rsidR="00EC6E50" w:rsidRPr="00260650">
        <w:tab/>
        <w:t>37.355</w:t>
      </w:r>
      <w:r w:rsidR="00EC6E50" w:rsidRPr="00260650">
        <w:tab/>
        <w:t>16.4.0</w:t>
      </w:r>
      <w:r w:rsidR="00EC6E50" w:rsidRPr="00260650">
        <w:tab/>
        <w:t>0301</w:t>
      </w:r>
      <w:r w:rsidR="00EC6E50" w:rsidRPr="00260650">
        <w:tab/>
        <w:t>-</w:t>
      </w:r>
      <w:r w:rsidR="00EC6E50" w:rsidRPr="00260650">
        <w:tab/>
        <w:t>F</w:t>
      </w:r>
      <w:r w:rsidR="00EC6E50" w:rsidRPr="00260650">
        <w:tab/>
        <w:t>NR_pos-Core</w:t>
      </w:r>
    </w:p>
    <w:p w14:paraId="17711B5B" w14:textId="6B2E5F0F" w:rsidR="00EC6E50" w:rsidRPr="00260650" w:rsidRDefault="00A8777A" w:rsidP="00EC6E50">
      <w:pPr>
        <w:pStyle w:val="Doc-title"/>
      </w:pPr>
      <w:hyperlink r:id="rId403" w:tooltip="D:Documents3GPPtsg_ranWG2TSGR2_113bis-eDocsR2-2104051.zip" w:history="1">
        <w:r w:rsidR="00EC6E50" w:rsidRPr="00260650">
          <w:rPr>
            <w:rStyle w:val="Hyperlink"/>
          </w:rPr>
          <w:t>R2-2104051</w:t>
        </w:r>
      </w:hyperlink>
      <w:r w:rsidR="00EC6E50" w:rsidRPr="00260650">
        <w:tab/>
        <w:t>Correction to DL-PRS capability</w:t>
      </w:r>
      <w:r w:rsidR="00EC6E50" w:rsidRPr="00260650">
        <w:tab/>
        <w:t>Huawei, HiSilicon</w:t>
      </w:r>
      <w:r w:rsidR="00EC6E50" w:rsidRPr="00260650">
        <w:tab/>
        <w:t>CR</w:t>
      </w:r>
      <w:r w:rsidR="00EC6E50" w:rsidRPr="00260650">
        <w:tab/>
        <w:t>Rel-16</w:t>
      </w:r>
      <w:r w:rsidR="00EC6E50" w:rsidRPr="00260650">
        <w:tab/>
        <w:t>37.355</w:t>
      </w:r>
      <w:r w:rsidR="00EC6E50" w:rsidRPr="00260650">
        <w:tab/>
        <w:t>16.4.0</w:t>
      </w:r>
      <w:r w:rsidR="00EC6E50" w:rsidRPr="00260650">
        <w:tab/>
        <w:t>0302</w:t>
      </w:r>
      <w:r w:rsidR="00EC6E50" w:rsidRPr="00260650">
        <w:tab/>
        <w:t>-</w:t>
      </w:r>
      <w:r w:rsidR="00EC6E50" w:rsidRPr="00260650">
        <w:tab/>
        <w:t>F</w:t>
      </w:r>
      <w:r w:rsidR="00EC6E50" w:rsidRPr="00260650">
        <w:tab/>
        <w:t>NR_pos-Core</w:t>
      </w:r>
    </w:p>
    <w:p w14:paraId="69333BB6" w14:textId="0618FBA7" w:rsidR="00EC6E50" w:rsidRPr="00260650" w:rsidRDefault="00A8777A" w:rsidP="00EC6E50">
      <w:pPr>
        <w:pStyle w:val="Doc-title"/>
      </w:pPr>
      <w:hyperlink r:id="rId404" w:tooltip="D:Documents3GPPtsg_ranWG2TSGR2_113bis-eDocsR2-2104052.zip" w:history="1">
        <w:r w:rsidR="00EC6E50" w:rsidRPr="00260650">
          <w:rPr>
            <w:rStyle w:val="Hyperlink"/>
          </w:rPr>
          <w:t>R2-2104052</w:t>
        </w:r>
      </w:hyperlink>
      <w:r w:rsidR="00EC6E50" w:rsidRPr="00260650">
        <w:tab/>
        <w:t>Correction on positioning error reporting</w:t>
      </w:r>
      <w:r w:rsidR="00EC6E50" w:rsidRPr="00260650">
        <w:tab/>
        <w:t>Huawei, HiSilicon</w:t>
      </w:r>
      <w:r w:rsidR="00EC6E50" w:rsidRPr="00260650">
        <w:tab/>
        <w:t>CR</w:t>
      </w:r>
      <w:r w:rsidR="00EC6E50" w:rsidRPr="00260650">
        <w:tab/>
        <w:t>Rel-16</w:t>
      </w:r>
      <w:r w:rsidR="00EC6E50" w:rsidRPr="00260650">
        <w:tab/>
        <w:t>37.355</w:t>
      </w:r>
      <w:r w:rsidR="00EC6E50" w:rsidRPr="00260650">
        <w:tab/>
        <w:t>16.4.0</w:t>
      </w:r>
      <w:r w:rsidR="00EC6E50" w:rsidRPr="00260650">
        <w:tab/>
        <w:t>0303</w:t>
      </w:r>
      <w:r w:rsidR="00EC6E50" w:rsidRPr="00260650">
        <w:tab/>
        <w:t>-</w:t>
      </w:r>
      <w:r w:rsidR="00EC6E50" w:rsidRPr="00260650">
        <w:tab/>
        <w:t>F</w:t>
      </w:r>
      <w:r w:rsidR="00EC6E50" w:rsidRPr="00260650">
        <w:tab/>
        <w:t>NR_pos-Core</w:t>
      </w:r>
    </w:p>
    <w:p w14:paraId="6D86A429" w14:textId="524DBE2D" w:rsidR="00EC6E50" w:rsidRPr="00260650" w:rsidRDefault="00A8777A" w:rsidP="00EC6E50">
      <w:pPr>
        <w:pStyle w:val="Doc-title"/>
      </w:pPr>
      <w:hyperlink r:id="rId405" w:tooltip="D:Documents3GPPtsg_ranWG2TSGR2_113bis-eDocsR2-2104269.zip" w:history="1">
        <w:r w:rsidR="00EC6E50" w:rsidRPr="00260650">
          <w:rPr>
            <w:rStyle w:val="Hyperlink"/>
          </w:rPr>
          <w:t>R2-2104269</w:t>
        </w:r>
      </w:hyperlink>
      <w:r w:rsidR="00EC6E50" w:rsidRPr="00260650">
        <w:tab/>
        <w:t>Correction on the field description of additionPaths</w:t>
      </w:r>
      <w:r w:rsidR="00EC6E50" w:rsidRPr="00260650">
        <w:tab/>
        <w:t>ZTE Corporation, Sanechips</w:t>
      </w:r>
      <w:r w:rsidR="00EC6E50" w:rsidRPr="00260650">
        <w:tab/>
        <w:t>CR</w:t>
      </w:r>
      <w:r w:rsidR="00EC6E50" w:rsidRPr="00260650">
        <w:tab/>
        <w:t>Rel-16</w:t>
      </w:r>
      <w:r w:rsidR="00EC6E50" w:rsidRPr="00260650">
        <w:tab/>
        <w:t>37.355</w:t>
      </w:r>
      <w:r w:rsidR="00EC6E50" w:rsidRPr="00260650">
        <w:tab/>
        <w:t>16.4.0</w:t>
      </w:r>
      <w:r w:rsidR="00EC6E50" w:rsidRPr="00260650">
        <w:tab/>
        <w:t>0304</w:t>
      </w:r>
      <w:r w:rsidR="00EC6E50" w:rsidRPr="00260650">
        <w:tab/>
        <w:t>-</w:t>
      </w:r>
      <w:r w:rsidR="00EC6E50" w:rsidRPr="00260650">
        <w:tab/>
        <w:t>F</w:t>
      </w:r>
      <w:r w:rsidR="00EC6E50" w:rsidRPr="00260650">
        <w:tab/>
        <w:t>NR_pos-Core</w:t>
      </w:r>
    </w:p>
    <w:p w14:paraId="61549A13" w14:textId="77777777" w:rsidR="00EC6E50" w:rsidRPr="00260650" w:rsidRDefault="00EC6E50" w:rsidP="00EC6E50">
      <w:pPr>
        <w:pStyle w:val="Doc-title"/>
      </w:pPr>
    </w:p>
    <w:p w14:paraId="05A7BB60" w14:textId="77777777" w:rsidR="00EC6E50" w:rsidRPr="00260650" w:rsidRDefault="00EC6E50" w:rsidP="00EC6E50">
      <w:pPr>
        <w:pStyle w:val="Doc-text2"/>
      </w:pPr>
    </w:p>
    <w:p w14:paraId="0ECBF7A4" w14:textId="77777777" w:rsidR="000D255B" w:rsidRPr="00260650" w:rsidRDefault="000D255B" w:rsidP="00137FD4">
      <w:pPr>
        <w:pStyle w:val="Heading3"/>
      </w:pPr>
      <w:r w:rsidRPr="00260650">
        <w:t>6.3.4</w:t>
      </w:r>
      <w:r w:rsidRPr="00260650">
        <w:tab/>
        <w:t>MAC corrections</w:t>
      </w:r>
    </w:p>
    <w:p w14:paraId="41E81709" w14:textId="77777777" w:rsidR="000D255B" w:rsidRPr="00260650" w:rsidRDefault="000D255B" w:rsidP="000D255B">
      <w:pPr>
        <w:pStyle w:val="Comments"/>
      </w:pPr>
    </w:p>
    <w:p w14:paraId="7FC8808B" w14:textId="09A874B6" w:rsidR="00EC6E50" w:rsidRPr="00260650" w:rsidRDefault="00A8777A" w:rsidP="00EC6E50">
      <w:pPr>
        <w:pStyle w:val="Doc-title"/>
      </w:pPr>
      <w:hyperlink r:id="rId406" w:tooltip="D:Documents3GPPtsg_ranWG2TSGR2_113bis-eDocsR2-2102923.zip" w:history="1">
        <w:r w:rsidR="00EC6E50" w:rsidRPr="00260650">
          <w:rPr>
            <w:rStyle w:val="Hyperlink"/>
          </w:rPr>
          <w:t>R2-2102923</w:t>
        </w:r>
      </w:hyperlink>
      <w:r w:rsidR="00EC6E50" w:rsidRPr="00260650">
        <w:tab/>
        <w:t>Corrections on SP Positioning SRS Activation and Deactivation MAC CE</w:t>
      </w:r>
      <w:r w:rsidR="00EC6E50" w:rsidRPr="00260650">
        <w:tab/>
        <w:t>CATT</w:t>
      </w:r>
      <w:r w:rsidR="00EC6E50" w:rsidRPr="00260650">
        <w:tab/>
        <w:t>CR</w:t>
      </w:r>
      <w:r w:rsidR="00EC6E50" w:rsidRPr="00260650">
        <w:tab/>
        <w:t>Rel-16</w:t>
      </w:r>
      <w:r w:rsidR="00EC6E50" w:rsidRPr="00260650">
        <w:tab/>
        <w:t>38.321</w:t>
      </w:r>
      <w:r w:rsidR="00EC6E50" w:rsidRPr="00260650">
        <w:tab/>
        <w:t>16.4.0</w:t>
      </w:r>
      <w:r w:rsidR="00EC6E50" w:rsidRPr="00260650">
        <w:tab/>
        <w:t>1072</w:t>
      </w:r>
      <w:r w:rsidR="00EC6E50" w:rsidRPr="00260650">
        <w:tab/>
        <w:t>-</w:t>
      </w:r>
      <w:r w:rsidR="00EC6E50" w:rsidRPr="00260650">
        <w:tab/>
        <w:t>F</w:t>
      </w:r>
      <w:r w:rsidR="00EC6E50" w:rsidRPr="00260650">
        <w:tab/>
        <w:t>NR_pos-Core</w:t>
      </w:r>
    </w:p>
    <w:p w14:paraId="49F85140" w14:textId="77777777" w:rsidR="00EC6E50" w:rsidRPr="00260650" w:rsidRDefault="00EC6E50" w:rsidP="00EC6E50">
      <w:pPr>
        <w:pStyle w:val="Doc-title"/>
      </w:pPr>
    </w:p>
    <w:p w14:paraId="5651EEB9" w14:textId="77777777" w:rsidR="00EC6E50" w:rsidRPr="00260650" w:rsidRDefault="00EC6E50" w:rsidP="00EC6E50">
      <w:pPr>
        <w:pStyle w:val="Doc-text2"/>
      </w:pPr>
    </w:p>
    <w:p w14:paraId="20400D52" w14:textId="77777777" w:rsidR="000D255B" w:rsidRPr="00260650" w:rsidRDefault="000D255B" w:rsidP="00137FD4">
      <w:pPr>
        <w:pStyle w:val="Heading2"/>
      </w:pPr>
      <w:r w:rsidRPr="00260650">
        <w:t>6.4</w:t>
      </w:r>
      <w:r w:rsidRPr="00260650">
        <w:tab/>
        <w:t>NR and LTE mobility enhancements</w:t>
      </w:r>
    </w:p>
    <w:p w14:paraId="544BBBA9" w14:textId="77777777" w:rsidR="000D255B" w:rsidRPr="00260650" w:rsidRDefault="000D255B" w:rsidP="000D255B">
      <w:pPr>
        <w:pStyle w:val="Comments"/>
      </w:pPr>
      <w:r w:rsidRPr="00260650">
        <w:t xml:space="preserve">(NR_Mob_enh-Core; leading WG: RAN2; REL-16; started: Jun 18; Completed June 20; WID: RP-192277). </w:t>
      </w:r>
    </w:p>
    <w:p w14:paraId="786B170F" w14:textId="77777777" w:rsidR="000D255B" w:rsidRPr="00260650" w:rsidRDefault="000D255B" w:rsidP="000D255B">
      <w:pPr>
        <w:pStyle w:val="Comments"/>
      </w:pPr>
      <w:r w:rsidRPr="00260650">
        <w:t>(LTE_feMob-Core; leading WG: RAN2; REL-16; started: Jun 18; Completed: June 20; WID: RP-190921)</w:t>
      </w:r>
    </w:p>
    <w:p w14:paraId="3F60A464" w14:textId="77777777" w:rsidR="000D255B" w:rsidRPr="00260650" w:rsidRDefault="000D255B" w:rsidP="000D255B">
      <w:pPr>
        <w:pStyle w:val="Comments"/>
      </w:pPr>
      <w:r w:rsidRPr="00260650">
        <w:t xml:space="preserve">Documents in this agenda item will be handled in a break out session). </w:t>
      </w:r>
    </w:p>
    <w:p w14:paraId="798F7999" w14:textId="77777777" w:rsidR="000D255B" w:rsidRPr="00260650" w:rsidRDefault="000D255B" w:rsidP="000D255B">
      <w:pPr>
        <w:pStyle w:val="Comments"/>
      </w:pPr>
      <w:r w:rsidRPr="00260650">
        <w:t xml:space="preserve">No documents should be submitted to 6.4. Please submit to 6.4.x </w:t>
      </w:r>
    </w:p>
    <w:p w14:paraId="1038EAA8" w14:textId="77777777" w:rsidR="000D255B" w:rsidRPr="00260650" w:rsidRDefault="000D255B" w:rsidP="000D255B">
      <w:pPr>
        <w:pStyle w:val="Comments"/>
      </w:pPr>
      <w:r w:rsidRPr="00260650">
        <w:t>Purely editorial corrections should be taken up with the specification editor before submitting to avoid CR duplication. If this is not done, the contribution may not be treated.</w:t>
      </w:r>
    </w:p>
    <w:p w14:paraId="728EDD1C" w14:textId="77777777" w:rsidR="000D255B" w:rsidRPr="00260650" w:rsidRDefault="000D255B" w:rsidP="000D255B">
      <w:pPr>
        <w:pStyle w:val="Comments"/>
      </w:pPr>
      <w:r w:rsidRPr="00260650">
        <w:t>Tdoc Limitation: 8 tdocs, See also tdoc limitation for Agenda Item 6</w:t>
      </w:r>
    </w:p>
    <w:p w14:paraId="6DC57035" w14:textId="77777777" w:rsidR="000D255B" w:rsidRPr="00260650" w:rsidRDefault="000D255B" w:rsidP="00137FD4">
      <w:pPr>
        <w:pStyle w:val="Heading3"/>
      </w:pPr>
      <w:r w:rsidRPr="00260650">
        <w:t>6.4.1</w:t>
      </w:r>
      <w:r w:rsidRPr="00260650">
        <w:tab/>
        <w:t>CHO/CPC Corrections</w:t>
      </w:r>
    </w:p>
    <w:p w14:paraId="4A6E96F7" w14:textId="77777777" w:rsidR="000D255B" w:rsidRPr="00260650" w:rsidRDefault="000D255B" w:rsidP="000D255B">
      <w:pPr>
        <w:pStyle w:val="Comments"/>
      </w:pPr>
      <w:r w:rsidRPr="00260650">
        <w:t>Including incoming LSs related to CHO/CPC (if any).</w:t>
      </w:r>
    </w:p>
    <w:p w14:paraId="0FA2695C" w14:textId="77777777" w:rsidR="000D255B" w:rsidRPr="00260650" w:rsidRDefault="000D255B" w:rsidP="000D255B">
      <w:pPr>
        <w:pStyle w:val="Comments"/>
      </w:pPr>
      <w:r w:rsidRPr="00260650">
        <w:t>This AI addresses NR CPC and corrections to NR/LTE CHO (i.e. both NR and LTE-specific corrections for CHO should be submitted here).</w:t>
      </w:r>
    </w:p>
    <w:p w14:paraId="64B0A9EA" w14:textId="77777777" w:rsidR="000D255B" w:rsidRPr="00260650" w:rsidRDefault="000D255B" w:rsidP="000D255B">
      <w:pPr>
        <w:pStyle w:val="Comments"/>
      </w:pPr>
      <w:r w:rsidRPr="00260650">
        <w:t xml:space="preserve">Including corrections to control and user plane specifications (e.g. 3x.331, 3x.323, 3x.321) for CHO and CPC. </w:t>
      </w:r>
    </w:p>
    <w:p w14:paraId="68735863" w14:textId="51A57E07" w:rsidR="00EC6E50" w:rsidRPr="00260650" w:rsidRDefault="00A8777A" w:rsidP="00EC6E50">
      <w:pPr>
        <w:pStyle w:val="Doc-title"/>
      </w:pPr>
      <w:hyperlink r:id="rId407" w:tooltip="D:Documents3GPPtsg_ranWG2TSGR2_113bis-eDocsR2-2103046.zip" w:history="1">
        <w:r w:rsidR="00EC6E50" w:rsidRPr="00260650">
          <w:rPr>
            <w:rStyle w:val="Hyperlink"/>
          </w:rPr>
          <w:t>R2-2103046</w:t>
        </w:r>
      </w:hyperlink>
      <w:r w:rsidR="00EC6E50" w:rsidRPr="00260650">
        <w:tab/>
        <w:t>Conditional evaluation upon fallback to source cell after DAPS handover</w:t>
      </w:r>
      <w:r w:rsidR="00EC6E50" w:rsidRPr="00260650">
        <w:tab/>
        <w:t>Ericsson</w:t>
      </w:r>
      <w:r w:rsidR="00EC6E50" w:rsidRPr="00260650">
        <w:tab/>
        <w:t>CR</w:t>
      </w:r>
      <w:r w:rsidR="00EC6E50" w:rsidRPr="00260650">
        <w:tab/>
        <w:t>Rel-16</w:t>
      </w:r>
      <w:r w:rsidR="00EC6E50" w:rsidRPr="00260650">
        <w:tab/>
        <w:t>36.331</w:t>
      </w:r>
      <w:r w:rsidR="00EC6E50" w:rsidRPr="00260650">
        <w:tab/>
        <w:t>16.4.0</w:t>
      </w:r>
      <w:r w:rsidR="00EC6E50" w:rsidRPr="00260650">
        <w:tab/>
        <w:t>4613</w:t>
      </w:r>
      <w:r w:rsidR="00EC6E50" w:rsidRPr="00260650">
        <w:tab/>
        <w:t>-</w:t>
      </w:r>
      <w:r w:rsidR="00EC6E50" w:rsidRPr="00260650">
        <w:tab/>
        <w:t>F</w:t>
      </w:r>
      <w:r w:rsidR="00EC6E50" w:rsidRPr="00260650">
        <w:tab/>
        <w:t>LTE_feMob-Core</w:t>
      </w:r>
    </w:p>
    <w:p w14:paraId="2C12BAC3" w14:textId="39DC02F6" w:rsidR="00EC6E50" w:rsidRPr="00260650" w:rsidRDefault="00A8777A" w:rsidP="00EC6E50">
      <w:pPr>
        <w:pStyle w:val="Doc-title"/>
      </w:pPr>
      <w:hyperlink r:id="rId408" w:tooltip="D:Documents3GPPtsg_ranWG2TSGR2_113bis-eDocsR2-2103047.zip" w:history="1">
        <w:r w:rsidR="00EC6E50" w:rsidRPr="00260650">
          <w:rPr>
            <w:rStyle w:val="Hyperlink"/>
          </w:rPr>
          <w:t>R2-2103047</w:t>
        </w:r>
      </w:hyperlink>
      <w:r w:rsidR="00EC6E50" w:rsidRPr="00260650">
        <w:tab/>
        <w:t>Conditional evaluation upon fallback to source cell after DAPS handover</w:t>
      </w:r>
      <w:r w:rsidR="00EC6E50" w:rsidRPr="00260650">
        <w:tab/>
        <w:t>Ericsson</w:t>
      </w:r>
      <w:r w:rsidR="00EC6E50" w:rsidRPr="00260650">
        <w:tab/>
        <w:t>CR</w:t>
      </w:r>
      <w:r w:rsidR="00EC6E50" w:rsidRPr="00260650">
        <w:tab/>
        <w:t>Rel-16</w:t>
      </w:r>
      <w:r w:rsidR="00EC6E50" w:rsidRPr="00260650">
        <w:tab/>
        <w:t>38.331</w:t>
      </w:r>
      <w:r w:rsidR="00EC6E50" w:rsidRPr="00260650">
        <w:tab/>
        <w:t>16.4.1</w:t>
      </w:r>
      <w:r w:rsidR="00EC6E50" w:rsidRPr="00260650">
        <w:tab/>
        <w:t>2497</w:t>
      </w:r>
      <w:r w:rsidR="00EC6E50" w:rsidRPr="00260650">
        <w:tab/>
        <w:t>-</w:t>
      </w:r>
      <w:r w:rsidR="00EC6E50" w:rsidRPr="00260650">
        <w:tab/>
        <w:t>F</w:t>
      </w:r>
      <w:r w:rsidR="00EC6E50" w:rsidRPr="00260650">
        <w:tab/>
        <w:t>NR_Mob_enh-Core</w:t>
      </w:r>
    </w:p>
    <w:p w14:paraId="65939AC9" w14:textId="176BA48E" w:rsidR="00EC6E50" w:rsidRPr="00260650" w:rsidRDefault="00A8777A" w:rsidP="00EC6E50">
      <w:pPr>
        <w:pStyle w:val="Doc-title"/>
      </w:pPr>
      <w:hyperlink r:id="rId409" w:tooltip="D:Documents3GPPtsg_ranWG2TSGR2_113bis-eDocsR2-2103114.zip" w:history="1">
        <w:r w:rsidR="00EC6E50" w:rsidRPr="00260650">
          <w:rPr>
            <w:rStyle w:val="Hyperlink"/>
          </w:rPr>
          <w:t>R2-2103114</w:t>
        </w:r>
      </w:hyperlink>
      <w:r w:rsidR="00EC6E50" w:rsidRPr="00260650">
        <w:tab/>
        <w:t>Discussion on Applicable Cases for Failure Recovery via CHO</w:t>
      </w:r>
      <w:r w:rsidR="00EC6E50" w:rsidRPr="00260650">
        <w:tab/>
        <w:t>CATT</w:t>
      </w:r>
      <w:r w:rsidR="00EC6E50" w:rsidRPr="00260650">
        <w:tab/>
        <w:t>discussion</w:t>
      </w:r>
      <w:r w:rsidR="00EC6E50" w:rsidRPr="00260650">
        <w:tab/>
        <w:t>Rel-16</w:t>
      </w:r>
      <w:r w:rsidR="00EC6E50" w:rsidRPr="00260650">
        <w:tab/>
        <w:t>NR_Mob_enh-Core</w:t>
      </w:r>
    </w:p>
    <w:p w14:paraId="6AA609F4" w14:textId="09B818FE" w:rsidR="00EC6E50" w:rsidRPr="00260650" w:rsidRDefault="00A8777A" w:rsidP="00EC6E50">
      <w:pPr>
        <w:pStyle w:val="Doc-title"/>
      </w:pPr>
      <w:hyperlink r:id="rId410" w:tooltip="D:Documents3GPPtsg_ranWG2TSGR2_113bis-eDocsR2-2103331.zip" w:history="1">
        <w:r w:rsidR="00EC6E50" w:rsidRPr="00260650">
          <w:rPr>
            <w:rStyle w:val="Hyperlink"/>
          </w:rPr>
          <w:t>R2-2103331</w:t>
        </w:r>
      </w:hyperlink>
      <w:r w:rsidR="00EC6E50" w:rsidRPr="00260650">
        <w:tab/>
        <w:t>38.331 CR: Revised inability to comply with conditional reconfiguration</w:t>
      </w:r>
      <w:r w:rsidR="00EC6E50" w:rsidRPr="00260650">
        <w:tab/>
        <w:t>Nokia, Nokia Shanghai Bell</w:t>
      </w:r>
      <w:r w:rsidR="00EC6E50" w:rsidRPr="00260650">
        <w:tab/>
        <w:t>CR</w:t>
      </w:r>
      <w:r w:rsidR="00EC6E50" w:rsidRPr="00260650">
        <w:tab/>
        <w:t>Rel-16</w:t>
      </w:r>
      <w:r w:rsidR="00EC6E50" w:rsidRPr="00260650">
        <w:tab/>
        <w:t>38.331</w:t>
      </w:r>
      <w:r w:rsidR="00EC6E50" w:rsidRPr="00260650">
        <w:tab/>
        <w:t>16.4.1</w:t>
      </w:r>
      <w:r w:rsidR="00EC6E50" w:rsidRPr="00260650">
        <w:tab/>
        <w:t>2507</w:t>
      </w:r>
      <w:r w:rsidR="00EC6E50" w:rsidRPr="00260650">
        <w:tab/>
        <w:t>-</w:t>
      </w:r>
      <w:r w:rsidR="00EC6E50" w:rsidRPr="00260650">
        <w:tab/>
        <w:t>F</w:t>
      </w:r>
      <w:r w:rsidR="00EC6E50" w:rsidRPr="00260650">
        <w:tab/>
        <w:t>NR_Mob_enh-Core</w:t>
      </w:r>
    </w:p>
    <w:p w14:paraId="7ED8B5EC" w14:textId="38362D1D" w:rsidR="00EC6E50" w:rsidRPr="00260650" w:rsidRDefault="00A8777A" w:rsidP="00EC6E50">
      <w:pPr>
        <w:pStyle w:val="Doc-title"/>
      </w:pPr>
      <w:hyperlink r:id="rId411" w:tooltip="D:Documents3GPPtsg_ranWG2TSGR2_113bis-eDocsR2-2103332.zip" w:history="1">
        <w:r w:rsidR="00EC6E50" w:rsidRPr="00260650">
          <w:rPr>
            <w:rStyle w:val="Hyperlink"/>
          </w:rPr>
          <w:t>R2-2103332</w:t>
        </w:r>
      </w:hyperlink>
      <w:r w:rsidR="00EC6E50" w:rsidRPr="00260650">
        <w:tab/>
        <w:t>Clarification on SCG configuration in CHO</w:t>
      </w:r>
      <w:r w:rsidR="00EC6E50" w:rsidRPr="00260650">
        <w:tab/>
        <w:t>Nokia, Nokia Shanghai Bell</w:t>
      </w:r>
      <w:r w:rsidR="00EC6E50" w:rsidRPr="00260650">
        <w:tab/>
        <w:t>discussion</w:t>
      </w:r>
      <w:r w:rsidR="00EC6E50" w:rsidRPr="00260650">
        <w:tab/>
        <w:t>Rel-16</w:t>
      </w:r>
      <w:r w:rsidR="00EC6E50" w:rsidRPr="00260650">
        <w:tab/>
        <w:t>NR_Mob_enh-Core</w:t>
      </w:r>
    </w:p>
    <w:p w14:paraId="5AC8083B" w14:textId="0931D176" w:rsidR="00EC6E50" w:rsidRPr="00260650" w:rsidRDefault="00A8777A" w:rsidP="00EC6E50">
      <w:pPr>
        <w:pStyle w:val="Doc-title"/>
      </w:pPr>
      <w:hyperlink r:id="rId412" w:tooltip="D:Documents3GPPtsg_ranWG2TSGR2_113bis-eDocsR2-2104000.zip" w:history="1">
        <w:r w:rsidR="00EC6E50" w:rsidRPr="00260650">
          <w:rPr>
            <w:rStyle w:val="Hyperlink"/>
          </w:rPr>
          <w:t>R2-2104000</w:t>
        </w:r>
      </w:hyperlink>
      <w:r w:rsidR="00EC6E50" w:rsidRPr="00260650">
        <w:tab/>
        <w:t>Discussion on cross-SRB CPC reconfiguration</w:t>
      </w:r>
      <w:r w:rsidR="00EC6E50" w:rsidRPr="00260650">
        <w:tab/>
        <w:t>Huawei, HiSilicon</w:t>
      </w:r>
      <w:r w:rsidR="00EC6E50" w:rsidRPr="00260650">
        <w:tab/>
        <w:t>discussion</w:t>
      </w:r>
      <w:r w:rsidR="00EC6E50" w:rsidRPr="00260650">
        <w:tab/>
        <w:t>Rel-16</w:t>
      </w:r>
      <w:r w:rsidR="00EC6E50" w:rsidRPr="00260650">
        <w:tab/>
        <w:t>NR_Mob_enh-Core</w:t>
      </w:r>
    </w:p>
    <w:p w14:paraId="46F0B60C" w14:textId="2656C3B2" w:rsidR="00EC6E50" w:rsidRPr="00260650" w:rsidRDefault="00A8777A" w:rsidP="00EC6E50">
      <w:pPr>
        <w:pStyle w:val="Doc-title"/>
      </w:pPr>
      <w:hyperlink r:id="rId413" w:tooltip="D:Documents3GPPtsg_ranWG2TSGR2_113bis-eDocsR2-2104001.zip" w:history="1">
        <w:r w:rsidR="00EC6E50" w:rsidRPr="00260650">
          <w:rPr>
            <w:rStyle w:val="Hyperlink"/>
          </w:rPr>
          <w:t>R2-2104001</w:t>
        </w:r>
      </w:hyperlink>
      <w:r w:rsidR="00EC6E50" w:rsidRPr="00260650">
        <w:tab/>
        <w:t>Discussion on the re-transmission of UL message after CHO execution</w:t>
      </w:r>
      <w:r w:rsidR="00EC6E50" w:rsidRPr="00260650">
        <w:tab/>
        <w:t>Huawei, HiSilicon, China Telecom</w:t>
      </w:r>
      <w:r w:rsidR="00EC6E50" w:rsidRPr="00260650">
        <w:tab/>
        <w:t>discussion</w:t>
      </w:r>
      <w:r w:rsidR="00EC6E50" w:rsidRPr="00260650">
        <w:tab/>
        <w:t>Rel-16</w:t>
      </w:r>
      <w:r w:rsidR="00EC6E50" w:rsidRPr="00260650">
        <w:tab/>
        <w:t>NR_Mob_enh-Core, LTE_feMob-Core</w:t>
      </w:r>
    </w:p>
    <w:p w14:paraId="1B84B271" w14:textId="07AF38DA" w:rsidR="00EC6E50" w:rsidRPr="00260650" w:rsidRDefault="00A8777A" w:rsidP="00EC6E50">
      <w:pPr>
        <w:pStyle w:val="Doc-title"/>
      </w:pPr>
      <w:hyperlink r:id="rId414" w:tooltip="D:Documents3GPPtsg_ranWG2TSGR2_113bis-eDocsR2-2104074.zip" w:history="1">
        <w:r w:rsidR="00EC6E50" w:rsidRPr="00260650">
          <w:rPr>
            <w:rStyle w:val="Hyperlink"/>
          </w:rPr>
          <w:t>R2-2104074</w:t>
        </w:r>
      </w:hyperlink>
      <w:r w:rsidR="00EC6E50" w:rsidRPr="00260650">
        <w:tab/>
        <w:t>Miscellaneous corrections to 37.340 on mobility enhancement</w:t>
      </w:r>
      <w:r w:rsidR="00EC6E50" w:rsidRPr="00260650">
        <w:tab/>
        <w:t>ZTE Corporation (Rapporteur), Sanechips</w:t>
      </w:r>
      <w:r w:rsidR="00EC6E50" w:rsidRPr="00260650">
        <w:tab/>
        <w:t>CR</w:t>
      </w:r>
      <w:r w:rsidR="00EC6E50" w:rsidRPr="00260650">
        <w:tab/>
        <w:t>Rel-16</w:t>
      </w:r>
      <w:r w:rsidR="00EC6E50" w:rsidRPr="00260650">
        <w:tab/>
        <w:t>37.340</w:t>
      </w:r>
      <w:r w:rsidR="00EC6E50" w:rsidRPr="00260650">
        <w:tab/>
        <w:t>16.5.0</w:t>
      </w:r>
      <w:r w:rsidR="00EC6E50" w:rsidRPr="00260650">
        <w:tab/>
        <w:t>0262</w:t>
      </w:r>
      <w:r w:rsidR="00EC6E50" w:rsidRPr="00260650">
        <w:tab/>
        <w:t>-</w:t>
      </w:r>
      <w:r w:rsidR="00EC6E50" w:rsidRPr="00260650">
        <w:tab/>
        <w:t>F</w:t>
      </w:r>
      <w:r w:rsidR="00EC6E50" w:rsidRPr="00260650">
        <w:tab/>
        <w:t>NR_Mob_enh-Core</w:t>
      </w:r>
    </w:p>
    <w:p w14:paraId="4CBE68D9" w14:textId="20ECD88A" w:rsidR="00EC6E50" w:rsidRPr="00260650" w:rsidRDefault="00A8777A" w:rsidP="00EC6E50">
      <w:pPr>
        <w:pStyle w:val="Doc-title"/>
      </w:pPr>
      <w:hyperlink r:id="rId415" w:tooltip="D:Documents3GPPtsg_ranWG2TSGR2_113bis-eDocsR2-2104261.zip" w:history="1">
        <w:r w:rsidR="00EC6E50" w:rsidRPr="00260650">
          <w:rPr>
            <w:rStyle w:val="Hyperlink"/>
          </w:rPr>
          <w:t>R2-2104261</w:t>
        </w:r>
      </w:hyperlink>
      <w:r w:rsidR="00EC6E50" w:rsidRPr="00260650">
        <w:tab/>
        <w:t>Full configuration for CHO</w:t>
      </w:r>
      <w:r w:rsidR="00EC6E50" w:rsidRPr="00260650">
        <w:tab/>
        <w:t>Google Inc.</w:t>
      </w:r>
      <w:r w:rsidR="00EC6E50" w:rsidRPr="00260650">
        <w:tab/>
        <w:t>CR</w:t>
      </w:r>
      <w:r w:rsidR="00EC6E50" w:rsidRPr="00260650">
        <w:tab/>
        <w:t>Rel-16</w:t>
      </w:r>
      <w:r w:rsidR="00EC6E50" w:rsidRPr="00260650">
        <w:tab/>
        <w:t>38.331</w:t>
      </w:r>
      <w:r w:rsidR="00EC6E50" w:rsidRPr="00260650">
        <w:tab/>
        <w:t>16.4.1</w:t>
      </w:r>
      <w:r w:rsidR="00EC6E50" w:rsidRPr="00260650">
        <w:tab/>
        <w:t>2565</w:t>
      </w:r>
      <w:r w:rsidR="00EC6E50" w:rsidRPr="00260650">
        <w:tab/>
        <w:t>-</w:t>
      </w:r>
      <w:r w:rsidR="00EC6E50" w:rsidRPr="00260650">
        <w:tab/>
        <w:t>F</w:t>
      </w:r>
      <w:r w:rsidR="00EC6E50" w:rsidRPr="00260650">
        <w:tab/>
        <w:t>NR_Mob_enh-Core</w:t>
      </w:r>
    </w:p>
    <w:p w14:paraId="2AEC1564" w14:textId="77777777" w:rsidR="00443627" w:rsidRPr="00260650" w:rsidRDefault="00443627" w:rsidP="00443627">
      <w:pPr>
        <w:pStyle w:val="Doc-title"/>
      </w:pPr>
      <w:r w:rsidRPr="00260650">
        <w:t>R2-2102875</w:t>
      </w:r>
      <w:r w:rsidRPr="00260650">
        <w:tab/>
        <w:t>CR on UE Information report for CHO (Option-1)</w:t>
      </w:r>
      <w:r w:rsidRPr="00260650">
        <w:tab/>
        <w:t>OPPO</w:t>
      </w:r>
      <w:r w:rsidRPr="00260650">
        <w:tab/>
        <w:t>CR</w:t>
      </w:r>
      <w:r w:rsidRPr="00260650">
        <w:tab/>
        <w:t>Rel-16</w:t>
      </w:r>
      <w:r w:rsidRPr="00260650">
        <w:tab/>
        <w:t>38.331</w:t>
      </w:r>
      <w:r w:rsidRPr="00260650">
        <w:tab/>
        <w:t>16.4.1</w:t>
      </w:r>
      <w:r w:rsidRPr="00260650">
        <w:tab/>
        <w:t>2479</w:t>
      </w:r>
      <w:r w:rsidRPr="00260650">
        <w:tab/>
        <w:t>-</w:t>
      </w:r>
      <w:r w:rsidRPr="00260650">
        <w:tab/>
        <w:t>F</w:t>
      </w:r>
      <w:r w:rsidRPr="00260650">
        <w:tab/>
        <w:t>5G_V2X_NRSL-Core, NR_Mob_enh-Core</w:t>
      </w:r>
    </w:p>
    <w:p w14:paraId="3DFD57EC" w14:textId="77777777" w:rsidR="00443627" w:rsidRPr="00260650" w:rsidRDefault="00443627" w:rsidP="00443627">
      <w:pPr>
        <w:pStyle w:val="Doc-title"/>
      </w:pPr>
      <w:r w:rsidRPr="00260650">
        <w:t>R2-2102876</w:t>
      </w:r>
      <w:r w:rsidRPr="00260650">
        <w:tab/>
        <w:t>CR on UE Information report for CHO (Option-1)</w:t>
      </w:r>
      <w:r w:rsidRPr="00260650">
        <w:tab/>
        <w:t>OPPO</w:t>
      </w:r>
      <w:r w:rsidRPr="00260650">
        <w:tab/>
        <w:t>CR</w:t>
      </w:r>
      <w:r w:rsidRPr="00260650">
        <w:tab/>
        <w:t>Rel-16</w:t>
      </w:r>
      <w:r w:rsidRPr="00260650">
        <w:tab/>
        <w:t>36.331</w:t>
      </w:r>
      <w:r w:rsidRPr="00260650">
        <w:tab/>
        <w:t>16.4.0</w:t>
      </w:r>
      <w:r w:rsidRPr="00260650">
        <w:tab/>
        <w:t>4608</w:t>
      </w:r>
      <w:r w:rsidRPr="00260650">
        <w:tab/>
        <w:t>-</w:t>
      </w:r>
      <w:r w:rsidRPr="00260650">
        <w:tab/>
        <w:t>F</w:t>
      </w:r>
      <w:r w:rsidRPr="00260650">
        <w:tab/>
        <w:t>5G_V2X_NRSL-Core, LTE_feMob-Core</w:t>
      </w:r>
    </w:p>
    <w:p w14:paraId="3B22D439" w14:textId="77777777" w:rsidR="00443627" w:rsidRPr="00260650" w:rsidRDefault="00443627" w:rsidP="00443627">
      <w:pPr>
        <w:pStyle w:val="Doc-title"/>
      </w:pPr>
      <w:r w:rsidRPr="00260650">
        <w:t>R2-2102877</w:t>
      </w:r>
      <w:r w:rsidRPr="00260650">
        <w:tab/>
        <w:t>CR on UE Information report for CHO (Option-2)</w:t>
      </w:r>
      <w:r w:rsidRPr="00260650">
        <w:tab/>
        <w:t>OPPO</w:t>
      </w:r>
      <w:r w:rsidRPr="00260650">
        <w:tab/>
        <w:t>CR</w:t>
      </w:r>
      <w:r w:rsidRPr="00260650">
        <w:tab/>
        <w:t>Rel-16</w:t>
      </w:r>
      <w:r w:rsidRPr="00260650">
        <w:tab/>
        <w:t>38.331</w:t>
      </w:r>
      <w:r w:rsidRPr="00260650">
        <w:tab/>
        <w:t>16.4.1</w:t>
      </w:r>
      <w:r w:rsidRPr="00260650">
        <w:tab/>
        <w:t>2480</w:t>
      </w:r>
      <w:r w:rsidRPr="00260650">
        <w:tab/>
        <w:t>-</w:t>
      </w:r>
      <w:r w:rsidRPr="00260650">
        <w:tab/>
        <w:t>F</w:t>
      </w:r>
      <w:r w:rsidRPr="00260650">
        <w:tab/>
        <w:t>5G_V2X_NRSL-Core, NR_Mob_enh-Core</w:t>
      </w:r>
    </w:p>
    <w:p w14:paraId="4234603B" w14:textId="77777777" w:rsidR="00443627" w:rsidRPr="00260650" w:rsidRDefault="00443627" w:rsidP="00443627">
      <w:pPr>
        <w:pStyle w:val="Doc-title"/>
      </w:pPr>
      <w:r w:rsidRPr="00260650">
        <w:t>R2-2102878</w:t>
      </w:r>
      <w:r w:rsidRPr="00260650">
        <w:tab/>
        <w:t>CR on UE Information report for CHO (Option-2)</w:t>
      </w:r>
      <w:r w:rsidRPr="00260650">
        <w:tab/>
        <w:t>OPPO</w:t>
      </w:r>
      <w:r w:rsidRPr="00260650">
        <w:tab/>
        <w:t>CR</w:t>
      </w:r>
      <w:r w:rsidRPr="00260650">
        <w:tab/>
        <w:t>Rel-16</w:t>
      </w:r>
      <w:r w:rsidRPr="00260650">
        <w:tab/>
        <w:t>36.331</w:t>
      </w:r>
      <w:r w:rsidRPr="00260650">
        <w:tab/>
        <w:t>16.4.0</w:t>
      </w:r>
      <w:r w:rsidRPr="00260650">
        <w:tab/>
        <w:t>4609</w:t>
      </w:r>
      <w:r w:rsidRPr="00260650">
        <w:tab/>
        <w:t>-</w:t>
      </w:r>
      <w:r w:rsidRPr="00260650">
        <w:tab/>
        <w:t>F</w:t>
      </w:r>
      <w:r w:rsidRPr="00260650">
        <w:tab/>
        <w:t>5G_V2X_NRSL-Core, LTE_feMob-Core</w:t>
      </w:r>
    </w:p>
    <w:p w14:paraId="6E5C82E2" w14:textId="77777777" w:rsidR="00443627" w:rsidRPr="00260650" w:rsidRDefault="00443627" w:rsidP="00443627">
      <w:pPr>
        <w:pStyle w:val="Doc-title"/>
      </w:pPr>
      <w:r w:rsidRPr="00260650">
        <w:t>R2-2103204</w:t>
      </w:r>
      <w:r w:rsidRPr="00260650">
        <w:tab/>
        <w:t>Conditional handover and UAI/SUI</w:t>
      </w:r>
      <w:r w:rsidRPr="00260650">
        <w:tab/>
        <w:t>MediaTek Inc., Ericsson, Sharp, LG Electronics</w:t>
      </w:r>
      <w:r w:rsidRPr="00260650">
        <w:tab/>
        <w:t>discussion</w:t>
      </w:r>
      <w:r w:rsidRPr="00260650">
        <w:tab/>
        <w:t>Rel-16</w:t>
      </w:r>
      <w:r w:rsidRPr="00260650">
        <w:tab/>
        <w:t>Withdrawn</w:t>
      </w:r>
    </w:p>
    <w:p w14:paraId="6E1614EE" w14:textId="77777777" w:rsidR="00443627" w:rsidRPr="00260650" w:rsidRDefault="00443627" w:rsidP="00443627">
      <w:pPr>
        <w:pStyle w:val="Doc-title"/>
      </w:pPr>
      <w:r w:rsidRPr="00260650">
        <w:t>R2-2103215</w:t>
      </w:r>
      <w:r w:rsidRPr="00260650">
        <w:tab/>
        <w:t>Conditional handover and UAI/SUI</w:t>
      </w:r>
      <w:r w:rsidRPr="00260650">
        <w:tab/>
        <w:t>MediaTek Inc., Ericsson, Sharp, LG Electronics, Qualcomm Incorporated</w:t>
      </w:r>
      <w:r w:rsidRPr="00260650">
        <w:tab/>
        <w:t>discussion</w:t>
      </w:r>
      <w:r w:rsidRPr="00260650">
        <w:tab/>
        <w:t>Rel-16</w:t>
      </w:r>
    </w:p>
    <w:p w14:paraId="3FC937D4" w14:textId="77777777" w:rsidR="00EC6E50" w:rsidRPr="00260650" w:rsidRDefault="00EC6E50" w:rsidP="00EC6E50">
      <w:pPr>
        <w:pStyle w:val="Doc-title"/>
      </w:pPr>
    </w:p>
    <w:p w14:paraId="256FA88B" w14:textId="77777777" w:rsidR="00EC6E50" w:rsidRPr="00260650" w:rsidRDefault="00EC6E50" w:rsidP="00EC6E50">
      <w:pPr>
        <w:pStyle w:val="Doc-text2"/>
      </w:pPr>
    </w:p>
    <w:p w14:paraId="47A19EE2" w14:textId="77777777" w:rsidR="000D255B" w:rsidRPr="00260650" w:rsidRDefault="000D255B" w:rsidP="00137FD4">
      <w:pPr>
        <w:pStyle w:val="Heading3"/>
      </w:pPr>
      <w:r w:rsidRPr="00260650">
        <w:t>6.4.2</w:t>
      </w:r>
      <w:r w:rsidRPr="00260650">
        <w:tab/>
        <w:t>DAPS handover Corrections</w:t>
      </w:r>
    </w:p>
    <w:p w14:paraId="1E591B65" w14:textId="77777777" w:rsidR="000D255B" w:rsidRPr="00260650" w:rsidRDefault="000D255B" w:rsidP="000D255B">
      <w:pPr>
        <w:pStyle w:val="Comments"/>
      </w:pPr>
      <w:r w:rsidRPr="00260650">
        <w:t>Including incoming LSs related to DAPS handover (if any).</w:t>
      </w:r>
    </w:p>
    <w:p w14:paraId="5B7CBC9E" w14:textId="77777777" w:rsidR="000D255B" w:rsidRPr="00260650" w:rsidRDefault="000D255B" w:rsidP="000D255B">
      <w:pPr>
        <w:pStyle w:val="Comments"/>
      </w:pPr>
      <w:r w:rsidRPr="00260650">
        <w:t>This AI jointly addresses corrections to NR and LTE DAPS (i.e. both NR and LTE corrections for DAPS should be submitted here).</w:t>
      </w:r>
    </w:p>
    <w:p w14:paraId="5B5CEBD0" w14:textId="77777777" w:rsidR="000D255B" w:rsidRPr="00260650" w:rsidRDefault="000D255B" w:rsidP="000D255B">
      <w:pPr>
        <w:pStyle w:val="Comments"/>
      </w:pPr>
      <w:r w:rsidRPr="00260650">
        <w:t xml:space="preserve">Including corrections to LTE/NR control and user plane specifications (e.g. 3x.331, 3x.323, 3x.321) for DAPS HO. </w:t>
      </w:r>
    </w:p>
    <w:p w14:paraId="16CF726A" w14:textId="2307CBD7" w:rsidR="00EC6E50" w:rsidRPr="00260650" w:rsidRDefault="00A8777A" w:rsidP="00EC6E50">
      <w:pPr>
        <w:pStyle w:val="Doc-title"/>
      </w:pPr>
      <w:hyperlink r:id="rId416" w:tooltip="D:Documents3GPPtsg_ranWG2TSGR2_113bis-eDocsR2-2102820.zip" w:history="1">
        <w:r w:rsidR="00EC6E50" w:rsidRPr="00260650">
          <w:rPr>
            <w:rStyle w:val="Hyperlink"/>
          </w:rPr>
          <w:t>R2-2102820</w:t>
        </w:r>
      </w:hyperlink>
      <w:r w:rsidR="00EC6E50" w:rsidRPr="00260650">
        <w:tab/>
        <w:t>Reconfiguration during DAPS HO</w:t>
      </w:r>
      <w:r w:rsidR="00EC6E50" w:rsidRPr="00260650">
        <w:tab/>
        <w:t>Ericsson</w:t>
      </w:r>
      <w:r w:rsidR="00EC6E50" w:rsidRPr="00260650">
        <w:tab/>
        <w:t>discussion</w:t>
      </w:r>
      <w:r w:rsidR="00EC6E50" w:rsidRPr="00260650">
        <w:tab/>
        <w:t>Rel-16</w:t>
      </w:r>
      <w:r w:rsidR="00EC6E50" w:rsidRPr="00260650">
        <w:tab/>
        <w:t>R2-2100488</w:t>
      </w:r>
    </w:p>
    <w:p w14:paraId="2F651CE8" w14:textId="5B3BF80D" w:rsidR="00EC6E50" w:rsidRPr="00260650" w:rsidRDefault="00A8777A" w:rsidP="00EC6E50">
      <w:pPr>
        <w:pStyle w:val="Doc-title"/>
      </w:pPr>
      <w:hyperlink r:id="rId417" w:tooltip="D:Documents3GPPtsg_ranWG2TSGR2_113bis-eDocsR2-2102821.zip" w:history="1">
        <w:r w:rsidR="00EC6E50" w:rsidRPr="00260650">
          <w:rPr>
            <w:rStyle w:val="Hyperlink"/>
          </w:rPr>
          <w:t>R2-2102821</w:t>
        </w:r>
      </w:hyperlink>
      <w:r w:rsidR="00EC6E50" w:rsidRPr="00260650">
        <w:tab/>
        <w:t>Addition and release of DRBs in DAPS HO Command</w:t>
      </w:r>
      <w:r w:rsidR="00EC6E50" w:rsidRPr="00260650">
        <w:tab/>
        <w:t>Ericsson</w:t>
      </w:r>
      <w:r w:rsidR="00EC6E50" w:rsidRPr="00260650">
        <w:tab/>
        <w:t>CR</w:t>
      </w:r>
      <w:r w:rsidR="00EC6E50" w:rsidRPr="00260650">
        <w:tab/>
        <w:t>Rel-16</w:t>
      </w:r>
      <w:r w:rsidR="00EC6E50" w:rsidRPr="00260650">
        <w:tab/>
        <w:t>36.331</w:t>
      </w:r>
      <w:r w:rsidR="00EC6E50" w:rsidRPr="00260650">
        <w:tab/>
        <w:t>16.4.0</w:t>
      </w:r>
      <w:r w:rsidR="00EC6E50" w:rsidRPr="00260650">
        <w:tab/>
        <w:t>4607</w:t>
      </w:r>
      <w:r w:rsidR="00EC6E50" w:rsidRPr="00260650">
        <w:tab/>
        <w:t>-</w:t>
      </w:r>
      <w:r w:rsidR="00EC6E50" w:rsidRPr="00260650">
        <w:tab/>
        <w:t>F</w:t>
      </w:r>
      <w:r w:rsidR="00EC6E50" w:rsidRPr="00260650">
        <w:tab/>
        <w:t>LTE_feMob-Core</w:t>
      </w:r>
    </w:p>
    <w:p w14:paraId="5512C64C" w14:textId="3CFCE443" w:rsidR="00EC6E50" w:rsidRPr="00260650" w:rsidRDefault="00A8777A" w:rsidP="00EC6E50">
      <w:pPr>
        <w:pStyle w:val="Doc-title"/>
      </w:pPr>
      <w:hyperlink r:id="rId418" w:tooltip="D:Documents3GPPtsg_ranWG2TSGR2_113bis-eDocsR2-2102822.zip" w:history="1">
        <w:r w:rsidR="00EC6E50" w:rsidRPr="00260650">
          <w:rPr>
            <w:rStyle w:val="Hyperlink"/>
          </w:rPr>
          <w:t>R2-2102822</w:t>
        </w:r>
      </w:hyperlink>
      <w:r w:rsidR="00EC6E50" w:rsidRPr="00260650">
        <w:tab/>
        <w:t>Addition and release of DRBs in DAPS HO Command</w:t>
      </w:r>
      <w:r w:rsidR="00EC6E50" w:rsidRPr="00260650">
        <w:tab/>
        <w:t>Ericsson</w:t>
      </w:r>
      <w:r w:rsidR="00EC6E50" w:rsidRPr="00260650">
        <w:tab/>
        <w:t>CR</w:t>
      </w:r>
      <w:r w:rsidR="00EC6E50" w:rsidRPr="00260650">
        <w:tab/>
        <w:t>Rel-16</w:t>
      </w:r>
      <w:r w:rsidR="00EC6E50" w:rsidRPr="00260650">
        <w:tab/>
        <w:t>38.331</w:t>
      </w:r>
      <w:r w:rsidR="00EC6E50" w:rsidRPr="00260650">
        <w:tab/>
        <w:t>16.4.0</w:t>
      </w:r>
      <w:r w:rsidR="00EC6E50" w:rsidRPr="00260650">
        <w:tab/>
        <w:t>2478</w:t>
      </w:r>
      <w:r w:rsidR="00EC6E50" w:rsidRPr="00260650">
        <w:tab/>
        <w:t>-</w:t>
      </w:r>
      <w:r w:rsidR="00EC6E50" w:rsidRPr="00260650">
        <w:tab/>
        <w:t>F</w:t>
      </w:r>
      <w:r w:rsidR="00EC6E50" w:rsidRPr="00260650">
        <w:tab/>
        <w:t>NR_Mob_enh-Core</w:t>
      </w:r>
    </w:p>
    <w:p w14:paraId="4C4E3F87" w14:textId="6F6E16F8" w:rsidR="00EC6E50" w:rsidRPr="00260650" w:rsidRDefault="00A8777A" w:rsidP="00EC6E50">
      <w:pPr>
        <w:pStyle w:val="Doc-title"/>
      </w:pPr>
      <w:hyperlink r:id="rId419" w:tooltip="D:Documents3GPPtsg_ranWG2TSGR2_113bis-eDocsR2-2103291.zip" w:history="1">
        <w:r w:rsidR="00EC6E50" w:rsidRPr="00260650">
          <w:rPr>
            <w:rStyle w:val="Hyperlink"/>
          </w:rPr>
          <w:t>R2-2103291</w:t>
        </w:r>
      </w:hyperlink>
      <w:r w:rsidR="00EC6E50" w:rsidRPr="00260650">
        <w:tab/>
        <w:t>CR on LCP of the source MAC entity</w:t>
      </w:r>
      <w:r w:rsidR="00EC6E50" w:rsidRPr="00260650">
        <w:tab/>
        <w:t>Samsung</w:t>
      </w:r>
      <w:r w:rsidR="00EC6E50" w:rsidRPr="00260650">
        <w:tab/>
        <w:t>CR</w:t>
      </w:r>
      <w:r w:rsidR="00EC6E50" w:rsidRPr="00260650">
        <w:tab/>
        <w:t>Rel-16</w:t>
      </w:r>
      <w:r w:rsidR="00EC6E50" w:rsidRPr="00260650">
        <w:tab/>
        <w:t>38.321</w:t>
      </w:r>
      <w:r w:rsidR="00EC6E50" w:rsidRPr="00260650">
        <w:tab/>
        <w:t>16.4.0</w:t>
      </w:r>
      <w:r w:rsidR="00EC6E50" w:rsidRPr="00260650">
        <w:tab/>
        <w:t>1079</w:t>
      </w:r>
      <w:r w:rsidR="00EC6E50" w:rsidRPr="00260650">
        <w:tab/>
        <w:t>-</w:t>
      </w:r>
      <w:r w:rsidR="00EC6E50" w:rsidRPr="00260650">
        <w:tab/>
        <w:t>F</w:t>
      </w:r>
      <w:r w:rsidR="00EC6E50" w:rsidRPr="00260650">
        <w:tab/>
        <w:t>NR_Mob_enh-Core</w:t>
      </w:r>
    </w:p>
    <w:p w14:paraId="70E809CA" w14:textId="75A6A9FF" w:rsidR="00EC6E50" w:rsidRPr="00260650" w:rsidRDefault="00A8777A" w:rsidP="00EC6E50">
      <w:pPr>
        <w:pStyle w:val="Doc-title"/>
      </w:pPr>
      <w:hyperlink r:id="rId420" w:tooltip="D:Documents3GPPtsg_ranWG2TSGR2_113bis-eDocsR2-2103292.zip" w:history="1">
        <w:r w:rsidR="00EC6E50" w:rsidRPr="00260650">
          <w:rPr>
            <w:rStyle w:val="Hyperlink"/>
          </w:rPr>
          <w:t>R2-2103292</w:t>
        </w:r>
      </w:hyperlink>
      <w:r w:rsidR="00EC6E50" w:rsidRPr="00260650">
        <w:tab/>
        <w:t>CR on LCP of the source MAC entity</w:t>
      </w:r>
      <w:r w:rsidR="00EC6E50" w:rsidRPr="00260650">
        <w:tab/>
        <w:t>Samsung</w:t>
      </w:r>
      <w:r w:rsidR="00EC6E50" w:rsidRPr="00260650">
        <w:tab/>
        <w:t>CR</w:t>
      </w:r>
      <w:r w:rsidR="00EC6E50" w:rsidRPr="00260650">
        <w:tab/>
        <w:t>Rel-16</w:t>
      </w:r>
      <w:r w:rsidR="00EC6E50" w:rsidRPr="00260650">
        <w:tab/>
        <w:t>36.321</w:t>
      </w:r>
      <w:r w:rsidR="00EC6E50" w:rsidRPr="00260650">
        <w:tab/>
        <w:t>16.4.0</w:t>
      </w:r>
      <w:r w:rsidR="00EC6E50" w:rsidRPr="00260650">
        <w:tab/>
        <w:t>1522</w:t>
      </w:r>
      <w:r w:rsidR="00EC6E50" w:rsidRPr="00260650">
        <w:tab/>
        <w:t>-</w:t>
      </w:r>
      <w:r w:rsidR="00EC6E50" w:rsidRPr="00260650">
        <w:tab/>
        <w:t>F</w:t>
      </w:r>
      <w:r w:rsidR="00EC6E50" w:rsidRPr="00260650">
        <w:tab/>
        <w:t>NR_Mob_enh-Core</w:t>
      </w:r>
    </w:p>
    <w:p w14:paraId="10CC6BDE" w14:textId="3D5B4F50" w:rsidR="00EC6E50" w:rsidRPr="00260650" w:rsidRDefault="00A8777A" w:rsidP="00EC6E50">
      <w:pPr>
        <w:pStyle w:val="Doc-title"/>
      </w:pPr>
      <w:hyperlink r:id="rId421" w:tooltip="D:Documents3GPPtsg_ranWG2TSGR2_113bis-eDocsR2-2103333.zip" w:history="1">
        <w:r w:rsidR="00EC6E50" w:rsidRPr="00260650">
          <w:rPr>
            <w:rStyle w:val="Hyperlink"/>
          </w:rPr>
          <w:t>R2-2103333</w:t>
        </w:r>
      </w:hyperlink>
      <w:r w:rsidR="00EC6E50" w:rsidRPr="00260650">
        <w:tab/>
        <w:t>38.300 CR: Transmissions to the source that continue upon DAPS UL switching</w:t>
      </w:r>
      <w:r w:rsidR="00EC6E50" w:rsidRPr="00260650">
        <w:tab/>
        <w:t>Nokia, Nokia Shanghai Bell</w:t>
      </w:r>
      <w:r w:rsidR="00EC6E50" w:rsidRPr="00260650">
        <w:tab/>
        <w:t>CR</w:t>
      </w:r>
      <w:r w:rsidR="00EC6E50" w:rsidRPr="00260650">
        <w:tab/>
        <w:t>Rel-16</w:t>
      </w:r>
      <w:r w:rsidR="00EC6E50" w:rsidRPr="00260650">
        <w:tab/>
        <w:t>38.300</w:t>
      </w:r>
      <w:r w:rsidR="00EC6E50" w:rsidRPr="00260650">
        <w:tab/>
        <w:t>16.5.0</w:t>
      </w:r>
      <w:r w:rsidR="00EC6E50" w:rsidRPr="00260650">
        <w:tab/>
        <w:t>0353</w:t>
      </w:r>
      <w:r w:rsidR="00EC6E50" w:rsidRPr="00260650">
        <w:tab/>
        <w:t>-</w:t>
      </w:r>
      <w:r w:rsidR="00EC6E50" w:rsidRPr="00260650">
        <w:tab/>
        <w:t>F</w:t>
      </w:r>
      <w:r w:rsidR="00EC6E50" w:rsidRPr="00260650">
        <w:tab/>
        <w:t>NR_Mob_enh-Core</w:t>
      </w:r>
    </w:p>
    <w:p w14:paraId="0D52E344" w14:textId="4AFE9EA7" w:rsidR="00EC6E50" w:rsidRPr="00260650" w:rsidRDefault="00A8777A" w:rsidP="00EC6E50">
      <w:pPr>
        <w:pStyle w:val="Doc-title"/>
      </w:pPr>
      <w:hyperlink r:id="rId422" w:tooltip="D:Documents3GPPtsg_ranWG2TSGR2_113bis-eDocsR2-2103625.zip" w:history="1">
        <w:r w:rsidR="00EC6E50" w:rsidRPr="00260650">
          <w:rPr>
            <w:rStyle w:val="Hyperlink"/>
          </w:rPr>
          <w:t>R2-2103625</w:t>
        </w:r>
      </w:hyperlink>
      <w:r w:rsidR="00EC6E50" w:rsidRPr="00260650">
        <w:tab/>
        <w:t>Correction on RRC re-establishment for DAPS</w:t>
      </w:r>
      <w:r w:rsidR="00EC6E50" w:rsidRPr="00260650">
        <w:tab/>
        <w:t>Huawei, HiSilicon</w:t>
      </w:r>
      <w:r w:rsidR="00EC6E50" w:rsidRPr="00260650">
        <w:tab/>
        <w:t>discussion</w:t>
      </w:r>
      <w:r w:rsidR="00EC6E50" w:rsidRPr="00260650">
        <w:tab/>
        <w:t>Rel-16</w:t>
      </w:r>
      <w:r w:rsidR="00EC6E50" w:rsidRPr="00260650">
        <w:tab/>
        <w:t>NR_Mob_enh-Core, LTE_feMob-Core</w:t>
      </w:r>
    </w:p>
    <w:p w14:paraId="3FE56359" w14:textId="45DC561B" w:rsidR="00EC6E50" w:rsidRPr="00260650" w:rsidRDefault="00A8777A" w:rsidP="00EC6E50">
      <w:pPr>
        <w:pStyle w:val="Doc-title"/>
      </w:pPr>
      <w:hyperlink r:id="rId423" w:tooltip="D:Documents3GPPtsg_ranWG2TSGR2_113bis-eDocsR2-2103626.zip" w:history="1">
        <w:r w:rsidR="00EC6E50" w:rsidRPr="00260650">
          <w:rPr>
            <w:rStyle w:val="Hyperlink"/>
          </w:rPr>
          <w:t>R2-2103626</w:t>
        </w:r>
      </w:hyperlink>
      <w:r w:rsidR="00EC6E50" w:rsidRPr="00260650">
        <w:tab/>
        <w:t>Clarification on RLF detection of source Pcell</w:t>
      </w:r>
      <w:r w:rsidR="00EC6E50" w:rsidRPr="00260650">
        <w:tab/>
        <w:t>Huawei, HiSilicon</w:t>
      </w:r>
      <w:r w:rsidR="00EC6E50" w:rsidRPr="00260650">
        <w:tab/>
        <w:t>discussion</w:t>
      </w:r>
      <w:r w:rsidR="00EC6E50" w:rsidRPr="00260650">
        <w:tab/>
        <w:t>Rel-16</w:t>
      </w:r>
      <w:r w:rsidR="00EC6E50" w:rsidRPr="00260650">
        <w:tab/>
        <w:t>NR_Mob_enh-Core, LTE_feMob-Core</w:t>
      </w:r>
    </w:p>
    <w:p w14:paraId="5E211749" w14:textId="07E5A045" w:rsidR="00EC6E50" w:rsidRPr="00260650" w:rsidRDefault="00A8777A" w:rsidP="00EC6E50">
      <w:pPr>
        <w:pStyle w:val="Doc-title"/>
      </w:pPr>
      <w:hyperlink r:id="rId424" w:tooltip="D:Documents3GPPtsg_ranWG2TSGR2_113bis-eDocsR2-2104072.zip" w:history="1">
        <w:r w:rsidR="00EC6E50" w:rsidRPr="00260650">
          <w:rPr>
            <w:rStyle w:val="Hyperlink"/>
          </w:rPr>
          <w:t>R2-2104072</w:t>
        </w:r>
      </w:hyperlink>
      <w:r w:rsidR="00EC6E50" w:rsidRPr="00260650">
        <w:tab/>
        <w:t>Handling of physicalCellGroupConfig in DAPS handover</w:t>
      </w:r>
      <w:r w:rsidR="00EC6E50" w:rsidRPr="00260650">
        <w:tab/>
        <w:t>MediaTek Inc.</w:t>
      </w:r>
      <w:r w:rsidR="00EC6E50" w:rsidRPr="00260650">
        <w:tab/>
        <w:t>CR</w:t>
      </w:r>
      <w:r w:rsidR="00EC6E50" w:rsidRPr="00260650">
        <w:tab/>
        <w:t>Rel-16</w:t>
      </w:r>
      <w:r w:rsidR="00EC6E50" w:rsidRPr="00260650">
        <w:tab/>
        <w:t>38.331</w:t>
      </w:r>
      <w:r w:rsidR="00EC6E50" w:rsidRPr="00260650">
        <w:tab/>
        <w:t>16.4.1</w:t>
      </w:r>
      <w:r w:rsidR="00EC6E50" w:rsidRPr="00260650">
        <w:tab/>
        <w:t>2544</w:t>
      </w:r>
      <w:r w:rsidR="00EC6E50" w:rsidRPr="00260650">
        <w:tab/>
        <w:t>-</w:t>
      </w:r>
      <w:r w:rsidR="00EC6E50" w:rsidRPr="00260650">
        <w:tab/>
        <w:t>F</w:t>
      </w:r>
      <w:r w:rsidR="00EC6E50" w:rsidRPr="00260650">
        <w:tab/>
        <w:t>NR_Mob_enh-Core</w:t>
      </w:r>
    </w:p>
    <w:p w14:paraId="36873013" w14:textId="34B13159" w:rsidR="00EC6E50" w:rsidRPr="00260650" w:rsidRDefault="00A8777A" w:rsidP="00EC6E50">
      <w:pPr>
        <w:pStyle w:val="Doc-title"/>
      </w:pPr>
      <w:hyperlink r:id="rId425" w:tooltip="D:Documents3GPPtsg_ranWG2TSGR2_113bis-eDocsR2-2104075.zip" w:history="1">
        <w:r w:rsidR="00EC6E50" w:rsidRPr="00260650">
          <w:rPr>
            <w:rStyle w:val="Hyperlink"/>
          </w:rPr>
          <w:t>R2-2104075</w:t>
        </w:r>
      </w:hyperlink>
      <w:r w:rsidR="00EC6E50" w:rsidRPr="00260650">
        <w:tab/>
        <w:t>CR on T312 handling in DAPS HO</w:t>
      </w:r>
      <w:r w:rsidR="00EC6E50" w:rsidRPr="00260650">
        <w:tab/>
        <w:t>ZTE Corporation, Sanechips</w:t>
      </w:r>
      <w:r w:rsidR="00EC6E50" w:rsidRPr="00260650">
        <w:tab/>
        <w:t>CR</w:t>
      </w:r>
      <w:r w:rsidR="00EC6E50" w:rsidRPr="00260650">
        <w:tab/>
        <w:t>Rel-16</w:t>
      </w:r>
      <w:r w:rsidR="00EC6E50" w:rsidRPr="00260650">
        <w:tab/>
        <w:t>36.331</w:t>
      </w:r>
      <w:r w:rsidR="00EC6E50" w:rsidRPr="00260650">
        <w:tab/>
        <w:t>16.4.0</w:t>
      </w:r>
      <w:r w:rsidR="00EC6E50" w:rsidRPr="00260650">
        <w:tab/>
        <w:t>4627</w:t>
      </w:r>
      <w:r w:rsidR="00EC6E50" w:rsidRPr="00260650">
        <w:tab/>
        <w:t>-</w:t>
      </w:r>
      <w:r w:rsidR="00EC6E50" w:rsidRPr="00260650">
        <w:tab/>
        <w:t>F</w:t>
      </w:r>
      <w:r w:rsidR="00EC6E50" w:rsidRPr="00260650">
        <w:tab/>
        <w:t>LTE_feMob-Core</w:t>
      </w:r>
    </w:p>
    <w:p w14:paraId="7B4C1999" w14:textId="26669A9E" w:rsidR="00EC6E50" w:rsidRPr="00260650" w:rsidRDefault="00A8777A" w:rsidP="00EC6E50">
      <w:pPr>
        <w:pStyle w:val="Doc-title"/>
      </w:pPr>
      <w:hyperlink r:id="rId426" w:tooltip="D:Documents3GPPtsg_ranWG2TSGR2_113bis-eDocsR2-2104076.zip" w:history="1">
        <w:r w:rsidR="00EC6E50" w:rsidRPr="00260650">
          <w:rPr>
            <w:rStyle w:val="Hyperlink"/>
          </w:rPr>
          <w:t>R2-2104076</w:t>
        </w:r>
      </w:hyperlink>
      <w:r w:rsidR="00EC6E50" w:rsidRPr="00260650">
        <w:tab/>
        <w:t>CR on configuration release in DAPS HO</w:t>
      </w:r>
      <w:r w:rsidR="00EC6E50" w:rsidRPr="00260650">
        <w:tab/>
        <w:t>ZTE Corporation, Sanechips</w:t>
      </w:r>
      <w:r w:rsidR="00EC6E50" w:rsidRPr="00260650">
        <w:tab/>
        <w:t>CR</w:t>
      </w:r>
      <w:r w:rsidR="00EC6E50" w:rsidRPr="00260650">
        <w:tab/>
        <w:t>Rel-16</w:t>
      </w:r>
      <w:r w:rsidR="00EC6E50" w:rsidRPr="00260650">
        <w:tab/>
        <w:t>36.331</w:t>
      </w:r>
      <w:r w:rsidR="00EC6E50" w:rsidRPr="00260650">
        <w:tab/>
        <w:t>16.4.0</w:t>
      </w:r>
      <w:r w:rsidR="00EC6E50" w:rsidRPr="00260650">
        <w:tab/>
        <w:t>4628</w:t>
      </w:r>
      <w:r w:rsidR="00EC6E50" w:rsidRPr="00260650">
        <w:tab/>
        <w:t>-</w:t>
      </w:r>
      <w:r w:rsidR="00EC6E50" w:rsidRPr="00260650">
        <w:tab/>
        <w:t>F</w:t>
      </w:r>
      <w:r w:rsidR="00EC6E50" w:rsidRPr="00260650">
        <w:tab/>
        <w:t>LTE_feMob-Core</w:t>
      </w:r>
    </w:p>
    <w:p w14:paraId="317EF479" w14:textId="201F6A2A" w:rsidR="00EC6E50" w:rsidRPr="00260650" w:rsidRDefault="00A8777A" w:rsidP="00EC6E50">
      <w:pPr>
        <w:pStyle w:val="Doc-title"/>
      </w:pPr>
      <w:hyperlink r:id="rId427" w:tooltip="D:Documents3GPPtsg_ranWG2TSGR2_113bis-eDocsR2-2104125.zip" w:history="1">
        <w:r w:rsidR="00EC6E50" w:rsidRPr="00260650">
          <w:rPr>
            <w:rStyle w:val="Hyperlink"/>
          </w:rPr>
          <w:t>R2-2104125</w:t>
        </w:r>
      </w:hyperlink>
      <w:r w:rsidR="00EC6E50" w:rsidRPr="00260650">
        <w:tab/>
        <w:t>Configuration for UDCEHC and DAPS</w:t>
      </w:r>
      <w:r w:rsidR="00EC6E50" w:rsidRPr="00260650">
        <w:tab/>
        <w:t>LG Electronics Inc.</w:t>
      </w:r>
      <w:r w:rsidR="00EC6E50" w:rsidRPr="00260650">
        <w:tab/>
        <w:t>CR</w:t>
      </w:r>
      <w:r w:rsidR="00EC6E50" w:rsidRPr="00260650">
        <w:tab/>
        <w:t>Rel-16</w:t>
      </w:r>
      <w:r w:rsidR="00EC6E50" w:rsidRPr="00260650">
        <w:tab/>
        <w:t>36.331</w:t>
      </w:r>
      <w:r w:rsidR="00EC6E50" w:rsidRPr="00260650">
        <w:tab/>
        <w:t>16.4.0</w:t>
      </w:r>
      <w:r w:rsidR="00EC6E50" w:rsidRPr="00260650">
        <w:tab/>
        <w:t>4632</w:t>
      </w:r>
      <w:r w:rsidR="00EC6E50" w:rsidRPr="00260650">
        <w:tab/>
        <w:t>-</w:t>
      </w:r>
      <w:r w:rsidR="00EC6E50" w:rsidRPr="00260650">
        <w:tab/>
        <w:t>F</w:t>
      </w:r>
      <w:r w:rsidR="00EC6E50" w:rsidRPr="00260650">
        <w:tab/>
        <w:t>LTE_feMob-Core</w:t>
      </w:r>
    </w:p>
    <w:p w14:paraId="6E75A364" w14:textId="7973C573" w:rsidR="00EC6E50" w:rsidRPr="00260650" w:rsidRDefault="00A8777A" w:rsidP="00EC6E50">
      <w:pPr>
        <w:pStyle w:val="Doc-title"/>
      </w:pPr>
      <w:hyperlink r:id="rId428" w:tooltip="D:Documents3GPPtsg_ranWG2TSGR2_113bis-eDocsR2-2104128.zip" w:history="1">
        <w:r w:rsidR="00EC6E50" w:rsidRPr="00260650">
          <w:rPr>
            <w:rStyle w:val="Hyperlink"/>
          </w:rPr>
          <w:t>R2-2104128</w:t>
        </w:r>
      </w:hyperlink>
      <w:r w:rsidR="00EC6E50" w:rsidRPr="00260650">
        <w:tab/>
        <w:t>Configuration for EHC and DAPS</w:t>
      </w:r>
      <w:r w:rsidR="00EC6E50" w:rsidRPr="00260650">
        <w:tab/>
        <w:t>LG Electronics Inc.</w:t>
      </w:r>
      <w:r w:rsidR="00EC6E50" w:rsidRPr="00260650">
        <w:tab/>
        <w:t>CR</w:t>
      </w:r>
      <w:r w:rsidR="00EC6E50" w:rsidRPr="00260650">
        <w:tab/>
        <w:t>Rel-16</w:t>
      </w:r>
      <w:r w:rsidR="00EC6E50" w:rsidRPr="00260650">
        <w:tab/>
        <w:t>38.331</w:t>
      </w:r>
      <w:r w:rsidR="00EC6E50" w:rsidRPr="00260650">
        <w:tab/>
        <w:t>16.4.1</w:t>
      </w:r>
      <w:r w:rsidR="00EC6E50" w:rsidRPr="00260650">
        <w:tab/>
        <w:t>2554</w:t>
      </w:r>
      <w:r w:rsidR="00EC6E50" w:rsidRPr="00260650">
        <w:tab/>
        <w:t>-</w:t>
      </w:r>
      <w:r w:rsidR="00EC6E50" w:rsidRPr="00260650">
        <w:tab/>
        <w:t>F</w:t>
      </w:r>
      <w:r w:rsidR="00EC6E50" w:rsidRPr="00260650">
        <w:tab/>
        <w:t>NR_Mob_enh-Core</w:t>
      </w:r>
    </w:p>
    <w:p w14:paraId="320A2093" w14:textId="77777777" w:rsidR="00EC6E50" w:rsidRPr="00260650" w:rsidRDefault="00EC6E50" w:rsidP="00EC6E50">
      <w:pPr>
        <w:pStyle w:val="Doc-title"/>
      </w:pPr>
    </w:p>
    <w:p w14:paraId="49907AF2" w14:textId="77777777" w:rsidR="00EC6E50" w:rsidRPr="00260650" w:rsidRDefault="00EC6E50" w:rsidP="00EC6E50">
      <w:pPr>
        <w:pStyle w:val="Doc-text2"/>
      </w:pPr>
    </w:p>
    <w:p w14:paraId="46C9840F" w14:textId="77777777" w:rsidR="000D255B" w:rsidRPr="00260650" w:rsidRDefault="000D255B" w:rsidP="00137FD4">
      <w:pPr>
        <w:pStyle w:val="Heading3"/>
      </w:pPr>
      <w:r w:rsidRPr="00260650">
        <w:t>6.4.3</w:t>
      </w:r>
      <w:r w:rsidRPr="00260650">
        <w:tab/>
        <w:t>Other corrections</w:t>
      </w:r>
    </w:p>
    <w:p w14:paraId="3BDC0DBD" w14:textId="77777777" w:rsidR="000D255B" w:rsidRPr="00260650" w:rsidRDefault="000D255B" w:rsidP="000D255B">
      <w:pPr>
        <w:pStyle w:val="Comments"/>
      </w:pPr>
      <w:r w:rsidRPr="00260650">
        <w:t>Including incoming LSs related to LTE/NR mobility capabilities (if any). Corrections related to CHO/CPC/DAPS inter-operability with other features should be submitted to 6.1.4.3.</w:t>
      </w:r>
    </w:p>
    <w:p w14:paraId="0407E0C8" w14:textId="77777777" w:rsidR="000D255B" w:rsidRPr="00260650" w:rsidRDefault="000D255B" w:rsidP="000D255B">
      <w:pPr>
        <w:pStyle w:val="Comments"/>
      </w:pPr>
      <w:r w:rsidRPr="00260650">
        <w:t xml:space="preserve">Including corrections to UE capability aspects of LTE/NR mobility WI (i.e. corrections to 3x.331 and 3x.306). </w:t>
      </w:r>
    </w:p>
    <w:p w14:paraId="3D471952" w14:textId="77777777" w:rsidR="000D255B" w:rsidRPr="00260650" w:rsidRDefault="000D255B" w:rsidP="000D255B">
      <w:pPr>
        <w:pStyle w:val="Comments"/>
      </w:pPr>
    </w:p>
    <w:p w14:paraId="6BA32F42" w14:textId="77777777" w:rsidR="000D255B" w:rsidRPr="00260650" w:rsidRDefault="000D255B" w:rsidP="00137FD4">
      <w:pPr>
        <w:pStyle w:val="Heading2"/>
      </w:pPr>
      <w:r w:rsidRPr="00260650">
        <w:t>6.5</w:t>
      </w:r>
      <w:r w:rsidRPr="00260650">
        <w:tab/>
        <w:t>DC and CA enhancements</w:t>
      </w:r>
    </w:p>
    <w:p w14:paraId="6E58FA53" w14:textId="77777777" w:rsidR="000D255B" w:rsidRPr="00260650" w:rsidRDefault="000D255B" w:rsidP="000D255B">
      <w:pPr>
        <w:pStyle w:val="Comments"/>
      </w:pPr>
      <w:r w:rsidRPr="00260650">
        <w:t xml:space="preserve">(LTE_NR_DC_CA_enh-Core; leading WG: RAN2; REL-16; started: Jun 18; Target Aug 20; WI RP-200791) </w:t>
      </w:r>
    </w:p>
    <w:p w14:paraId="66882C06" w14:textId="77777777" w:rsidR="000D255B" w:rsidRPr="00260650" w:rsidRDefault="000D255B" w:rsidP="000D255B">
      <w:pPr>
        <w:pStyle w:val="Comments"/>
      </w:pPr>
      <w:r w:rsidRPr="00260650">
        <w:t xml:space="preserve">No documents should be submitted to 6.5. Please submit to 6.5.x </w:t>
      </w:r>
    </w:p>
    <w:p w14:paraId="110DD559" w14:textId="77777777" w:rsidR="000D255B" w:rsidRPr="00260650" w:rsidRDefault="000D255B" w:rsidP="000D255B">
      <w:pPr>
        <w:pStyle w:val="Comments"/>
      </w:pPr>
      <w:r w:rsidRPr="00260650">
        <w:t>Editorial corrections should be taken up with the specification editor before submitting to avoid CR duplication. If this is not done, the contribution may not be treated.Tdoc Limitation: 8 tdocs, See also tdoc limitation for Agenda Item 6</w:t>
      </w:r>
    </w:p>
    <w:p w14:paraId="5ABE71C6" w14:textId="77777777" w:rsidR="000D255B" w:rsidRPr="00260650" w:rsidRDefault="000D255B" w:rsidP="00137FD4">
      <w:pPr>
        <w:pStyle w:val="Heading3"/>
      </w:pPr>
      <w:r w:rsidRPr="00260650">
        <w:t>6.5.1</w:t>
      </w:r>
      <w:r w:rsidRPr="00260650">
        <w:tab/>
        <w:t>Corrections to Fast Scell activation and Early measurement reporting</w:t>
      </w:r>
    </w:p>
    <w:p w14:paraId="571FACD8" w14:textId="77777777" w:rsidR="000D255B" w:rsidRPr="00260650" w:rsidRDefault="000D255B" w:rsidP="000D255B">
      <w:pPr>
        <w:pStyle w:val="Comments"/>
      </w:pPr>
      <w:r w:rsidRPr="00260650">
        <w:t>Including corrections to TS38.331, 36.331, 38.306, 36.306 and 38.321 related to Fast SCell activation and Early measurement reporting.</w:t>
      </w:r>
    </w:p>
    <w:p w14:paraId="64910815" w14:textId="5C7E25FE" w:rsidR="00EC6E50" w:rsidRPr="00260650" w:rsidRDefault="00A8777A" w:rsidP="00EC6E50">
      <w:pPr>
        <w:pStyle w:val="Doc-title"/>
      </w:pPr>
      <w:hyperlink r:id="rId429" w:tooltip="D:Documents3GPPtsg_ranWG2TSGR2_113bis-eDocsR2-2103110.zip" w:history="1">
        <w:r w:rsidR="00EC6E50" w:rsidRPr="00260650">
          <w:rPr>
            <w:rStyle w:val="Hyperlink"/>
          </w:rPr>
          <w:t>R2-2103110</w:t>
        </w:r>
      </w:hyperlink>
      <w:r w:rsidR="00EC6E50" w:rsidRPr="00260650">
        <w:tab/>
        <w:t>Addition of early measurement in idle/inactive UE behavior description in 38.331</w:t>
      </w:r>
      <w:r w:rsidR="00EC6E50" w:rsidRPr="00260650">
        <w:tab/>
        <w:t>CATT</w:t>
      </w:r>
      <w:r w:rsidR="00EC6E50" w:rsidRPr="00260650">
        <w:tab/>
        <w:t>CR</w:t>
      </w:r>
      <w:r w:rsidR="00EC6E50" w:rsidRPr="00260650">
        <w:tab/>
        <w:t>Rel-16</w:t>
      </w:r>
      <w:r w:rsidR="00EC6E50" w:rsidRPr="00260650">
        <w:tab/>
        <w:t>38.331</w:t>
      </w:r>
      <w:r w:rsidR="00EC6E50" w:rsidRPr="00260650">
        <w:tab/>
        <w:t>16.4.1</w:t>
      </w:r>
      <w:r w:rsidR="00EC6E50" w:rsidRPr="00260650">
        <w:tab/>
        <w:t>2509</w:t>
      </w:r>
      <w:r w:rsidR="00EC6E50" w:rsidRPr="00260650">
        <w:tab/>
        <w:t>-</w:t>
      </w:r>
      <w:r w:rsidR="00EC6E50" w:rsidRPr="00260650">
        <w:tab/>
        <w:t>F</w:t>
      </w:r>
      <w:r w:rsidR="00EC6E50" w:rsidRPr="00260650">
        <w:tab/>
        <w:t>LTE_NR_DC_CA_enh-Core</w:t>
      </w:r>
    </w:p>
    <w:p w14:paraId="2AF008D0" w14:textId="4872EE34" w:rsidR="00EC6E50" w:rsidRPr="00260650" w:rsidRDefault="00A8777A" w:rsidP="00EC6E50">
      <w:pPr>
        <w:pStyle w:val="Doc-title"/>
      </w:pPr>
      <w:hyperlink r:id="rId430" w:tooltip="D:Documents3GPPtsg_ranWG2TSGR2_113bis-eDocsR2-2103111.zip" w:history="1">
        <w:r w:rsidR="00EC6E50" w:rsidRPr="00260650">
          <w:rPr>
            <w:rStyle w:val="Hyperlink"/>
          </w:rPr>
          <w:t>R2-2103111</w:t>
        </w:r>
      </w:hyperlink>
      <w:r w:rsidR="00EC6E50" w:rsidRPr="00260650">
        <w:tab/>
        <w:t>Addition of early measurement in idle/inactive UE behavior description in 36.331</w:t>
      </w:r>
      <w:r w:rsidR="00EC6E50" w:rsidRPr="00260650">
        <w:tab/>
        <w:t>CATT</w:t>
      </w:r>
      <w:r w:rsidR="00EC6E50" w:rsidRPr="00260650">
        <w:tab/>
        <w:t>CR</w:t>
      </w:r>
      <w:r w:rsidR="00EC6E50" w:rsidRPr="00260650">
        <w:tab/>
        <w:t>Rel-16</w:t>
      </w:r>
      <w:r w:rsidR="00EC6E50" w:rsidRPr="00260650">
        <w:tab/>
        <w:t>36.331</w:t>
      </w:r>
      <w:r w:rsidR="00EC6E50" w:rsidRPr="00260650">
        <w:tab/>
        <w:t>16.4.0</w:t>
      </w:r>
      <w:r w:rsidR="00EC6E50" w:rsidRPr="00260650">
        <w:tab/>
        <w:t>4615</w:t>
      </w:r>
      <w:r w:rsidR="00EC6E50" w:rsidRPr="00260650">
        <w:tab/>
        <w:t>-</w:t>
      </w:r>
      <w:r w:rsidR="00EC6E50" w:rsidRPr="00260650">
        <w:tab/>
        <w:t>F</w:t>
      </w:r>
      <w:r w:rsidR="00EC6E50" w:rsidRPr="00260650">
        <w:tab/>
        <w:t>LTE_NR_DC_CA_enh-Core</w:t>
      </w:r>
    </w:p>
    <w:p w14:paraId="558EDEB7" w14:textId="072D2891" w:rsidR="00EC6E50" w:rsidRPr="00260650" w:rsidRDefault="00A8777A" w:rsidP="00EC6E50">
      <w:pPr>
        <w:pStyle w:val="Doc-title"/>
      </w:pPr>
      <w:hyperlink r:id="rId431" w:tooltip="D:Documents3GPPtsg_ranWG2TSGR2_113bis-eDocsR2-2103803.zip" w:history="1">
        <w:r w:rsidR="00EC6E50" w:rsidRPr="00260650">
          <w:rPr>
            <w:rStyle w:val="Hyperlink"/>
          </w:rPr>
          <w:t>R2-2103803</w:t>
        </w:r>
      </w:hyperlink>
      <w:r w:rsidR="00EC6E50" w:rsidRPr="00260650">
        <w:tab/>
        <w:t>Misc corrections for Rel-16 DCCA</w:t>
      </w:r>
      <w:r w:rsidR="00EC6E50" w:rsidRPr="00260650">
        <w:tab/>
        <w:t>Ericsson</w:t>
      </w:r>
      <w:r w:rsidR="00EC6E50" w:rsidRPr="00260650">
        <w:tab/>
        <w:t>CR</w:t>
      </w:r>
      <w:r w:rsidR="00EC6E50" w:rsidRPr="00260650">
        <w:tab/>
        <w:t>Rel-16</w:t>
      </w:r>
      <w:r w:rsidR="00EC6E50" w:rsidRPr="00260650">
        <w:tab/>
        <w:t>38.331</w:t>
      </w:r>
      <w:r w:rsidR="00EC6E50" w:rsidRPr="00260650">
        <w:tab/>
        <w:t>16.4.1</w:t>
      </w:r>
      <w:r w:rsidR="00EC6E50" w:rsidRPr="00260650">
        <w:tab/>
        <w:t>2534</w:t>
      </w:r>
      <w:r w:rsidR="00EC6E50" w:rsidRPr="00260650">
        <w:tab/>
        <w:t>-</w:t>
      </w:r>
      <w:r w:rsidR="00EC6E50" w:rsidRPr="00260650">
        <w:tab/>
        <w:t>F</w:t>
      </w:r>
      <w:r w:rsidR="00EC6E50" w:rsidRPr="00260650">
        <w:tab/>
        <w:t>LTE_NR_DC_CA_enh-Core</w:t>
      </w:r>
    </w:p>
    <w:p w14:paraId="6502F370" w14:textId="5F270F17" w:rsidR="00EC6E50" w:rsidRPr="00260650" w:rsidRDefault="00A8777A" w:rsidP="00EC6E50">
      <w:pPr>
        <w:pStyle w:val="Doc-title"/>
      </w:pPr>
      <w:hyperlink r:id="rId432" w:tooltip="D:Documents3GPPtsg_ranWG2TSGR2_113bis-eDocsR2-2103804.zip" w:history="1">
        <w:r w:rsidR="00EC6E50" w:rsidRPr="00260650">
          <w:rPr>
            <w:rStyle w:val="Hyperlink"/>
          </w:rPr>
          <w:t>R2-2103804</w:t>
        </w:r>
      </w:hyperlink>
      <w:r w:rsidR="00EC6E50" w:rsidRPr="00260650">
        <w:tab/>
        <w:t>Misc corrections for Rel-16 DCCA</w:t>
      </w:r>
      <w:r w:rsidR="00EC6E50" w:rsidRPr="00260650">
        <w:tab/>
        <w:t>Ericsson</w:t>
      </w:r>
      <w:r w:rsidR="00EC6E50" w:rsidRPr="00260650">
        <w:tab/>
        <w:t>CR</w:t>
      </w:r>
      <w:r w:rsidR="00EC6E50" w:rsidRPr="00260650">
        <w:tab/>
        <w:t>Rel-16</w:t>
      </w:r>
      <w:r w:rsidR="00EC6E50" w:rsidRPr="00260650">
        <w:tab/>
        <w:t>36.331</w:t>
      </w:r>
      <w:r w:rsidR="00EC6E50" w:rsidRPr="00260650">
        <w:tab/>
        <w:t>16.4.0</w:t>
      </w:r>
      <w:r w:rsidR="00EC6E50" w:rsidRPr="00260650">
        <w:tab/>
        <w:t>4622</w:t>
      </w:r>
      <w:r w:rsidR="00EC6E50" w:rsidRPr="00260650">
        <w:tab/>
        <w:t>-</w:t>
      </w:r>
      <w:r w:rsidR="00EC6E50" w:rsidRPr="00260650">
        <w:tab/>
        <w:t>F</w:t>
      </w:r>
      <w:r w:rsidR="00EC6E50" w:rsidRPr="00260650">
        <w:tab/>
        <w:t>LTE_NR_DC_CA_enh-Core</w:t>
      </w:r>
    </w:p>
    <w:p w14:paraId="3D41EB2D" w14:textId="77777777" w:rsidR="00EC6E50" w:rsidRPr="00260650" w:rsidRDefault="00EC6E50" w:rsidP="00EC6E50">
      <w:pPr>
        <w:pStyle w:val="Doc-title"/>
      </w:pPr>
    </w:p>
    <w:p w14:paraId="24E7EEDF" w14:textId="77777777" w:rsidR="00EC6E50" w:rsidRPr="00260650" w:rsidRDefault="00EC6E50" w:rsidP="00EC6E50">
      <w:pPr>
        <w:pStyle w:val="Doc-text2"/>
      </w:pPr>
    </w:p>
    <w:p w14:paraId="70C3AC76" w14:textId="77777777" w:rsidR="000D255B" w:rsidRPr="00260650" w:rsidRDefault="000D255B" w:rsidP="00137FD4">
      <w:pPr>
        <w:pStyle w:val="Heading3"/>
      </w:pPr>
      <w:r w:rsidRPr="00260650">
        <w:t>6.5.2</w:t>
      </w:r>
      <w:r w:rsidRPr="00260650">
        <w:tab/>
        <w:t>Other DCCA corrections</w:t>
      </w:r>
    </w:p>
    <w:p w14:paraId="1DBC27B3" w14:textId="77777777" w:rsidR="000D255B" w:rsidRPr="00260650" w:rsidRDefault="000D255B" w:rsidP="000D255B">
      <w:pPr>
        <w:pStyle w:val="Comments"/>
      </w:pPr>
      <w:r w:rsidRPr="00260650">
        <w:t xml:space="preserve">Including corrections to NR-NR DC, MCG SCell and SCG configuration with RRC resume, Fast MCG link recovery on all specifications. </w:t>
      </w:r>
    </w:p>
    <w:p w14:paraId="564BC92E" w14:textId="77777777" w:rsidR="000D255B" w:rsidRPr="00260650" w:rsidRDefault="000D255B" w:rsidP="000D255B">
      <w:pPr>
        <w:pStyle w:val="Comments"/>
      </w:pPr>
      <w:r w:rsidRPr="00260650">
        <w:t>Including outcome of [Post113-e][224][DCCA] TCI state indication at direct SCell activation (MediaTek)</w:t>
      </w:r>
    </w:p>
    <w:p w14:paraId="3471CAAB" w14:textId="77777777" w:rsidR="000D255B" w:rsidRPr="00260650" w:rsidRDefault="000D255B" w:rsidP="000D255B">
      <w:pPr>
        <w:pStyle w:val="Comments"/>
      </w:pPr>
    </w:p>
    <w:p w14:paraId="56E61B43" w14:textId="1D8E9499" w:rsidR="00DB25EE" w:rsidRPr="00260650" w:rsidRDefault="00A8777A" w:rsidP="00DB25EE">
      <w:pPr>
        <w:pStyle w:val="Doc-title"/>
      </w:pPr>
      <w:hyperlink r:id="rId433" w:tooltip="D:Documents3GPPtsg_ranWG2TSGR2_113bis-eDocsR2-2102613.zip" w:history="1">
        <w:r w:rsidR="00DB25EE" w:rsidRPr="00260650">
          <w:rPr>
            <w:rStyle w:val="Hyperlink"/>
          </w:rPr>
          <w:t>R2-2102613</w:t>
        </w:r>
      </w:hyperlink>
      <w:r w:rsidR="00DB25EE" w:rsidRPr="00260650">
        <w:tab/>
        <w:t>Reply LS on TCI state indication at Direct SCell activation (R1-2102015; contact: MediaTek)</w:t>
      </w:r>
      <w:r w:rsidR="00DB25EE" w:rsidRPr="00260650">
        <w:tab/>
        <w:t>RAN1</w:t>
      </w:r>
      <w:r w:rsidR="00DB25EE" w:rsidRPr="00260650">
        <w:tab/>
        <w:t>LS in</w:t>
      </w:r>
      <w:r w:rsidR="00DB25EE" w:rsidRPr="00260650">
        <w:tab/>
        <w:t>Rel-16</w:t>
      </w:r>
      <w:r w:rsidR="00DB25EE" w:rsidRPr="00260650">
        <w:tab/>
        <w:t>LTE_NR_DC_CA_enh-Core</w:t>
      </w:r>
      <w:r w:rsidR="00DB25EE" w:rsidRPr="00260650">
        <w:tab/>
        <w:t>To:RAN4, RAN2</w:t>
      </w:r>
    </w:p>
    <w:p w14:paraId="54B0B0A1" w14:textId="2B83377A" w:rsidR="00DB25EE" w:rsidRPr="00260650" w:rsidRDefault="00A8777A" w:rsidP="00DB25EE">
      <w:pPr>
        <w:pStyle w:val="Doc-title"/>
      </w:pPr>
      <w:hyperlink r:id="rId434" w:tooltip="D:Documents3GPPtsg_ranWG2TSGR2_113bis-eDocsR2-2102648.zip" w:history="1">
        <w:r w:rsidR="00DB25EE" w:rsidRPr="00260650">
          <w:rPr>
            <w:rStyle w:val="Hyperlink"/>
          </w:rPr>
          <w:t>R2-2102648</w:t>
        </w:r>
      </w:hyperlink>
      <w:r w:rsidR="00DB25EE" w:rsidRPr="00260650">
        <w:tab/>
        <w:t>Further Reply LS on power control for NR-DC (R4-2103373; contact: vivo)</w:t>
      </w:r>
      <w:r w:rsidR="00DB25EE" w:rsidRPr="00260650">
        <w:tab/>
        <w:t>RAN4</w:t>
      </w:r>
      <w:r w:rsidR="00DB25EE" w:rsidRPr="00260650">
        <w:tab/>
        <w:t>LS in</w:t>
      </w:r>
      <w:r w:rsidR="00DB25EE" w:rsidRPr="00260650">
        <w:tab/>
        <w:t>Rel-16</w:t>
      </w:r>
      <w:r w:rsidR="00DB25EE" w:rsidRPr="00260650">
        <w:tab/>
        <w:t>LTE_NR_DC_CA_enh-Core</w:t>
      </w:r>
      <w:r w:rsidR="00DB25EE" w:rsidRPr="00260650">
        <w:tab/>
        <w:t>To:RAN2, RAN1</w:t>
      </w:r>
      <w:r w:rsidR="00DB25EE" w:rsidRPr="00260650">
        <w:tab/>
        <w:t>Cc:-</w:t>
      </w:r>
    </w:p>
    <w:p w14:paraId="0C78DD9D" w14:textId="10B72F18" w:rsidR="00EC6E50" w:rsidRPr="00260650" w:rsidRDefault="00A8777A" w:rsidP="00EC6E50">
      <w:pPr>
        <w:pStyle w:val="Doc-title"/>
      </w:pPr>
      <w:hyperlink r:id="rId435" w:tooltip="D:Documents3GPPtsg_ranWG2TSGR2_113bis-eDocsR2-2102874.zip" w:history="1">
        <w:r w:rsidR="00EC6E50" w:rsidRPr="00260650">
          <w:rPr>
            <w:rStyle w:val="Hyperlink"/>
          </w:rPr>
          <w:t>R2-2102874</w:t>
        </w:r>
      </w:hyperlink>
      <w:r w:rsidR="00EC6E50" w:rsidRPr="00260650">
        <w:tab/>
        <w:t>Correction on FR2 NR-DC power control parameter</w:t>
      </w:r>
      <w:r w:rsidR="00EC6E50" w:rsidRPr="00260650">
        <w:tab/>
        <w:t>vivo, MediaTek Inc.</w:t>
      </w:r>
      <w:r w:rsidR="00EC6E50" w:rsidRPr="00260650">
        <w:tab/>
        <w:t>draftCR</w:t>
      </w:r>
      <w:r w:rsidR="00EC6E50" w:rsidRPr="00260650">
        <w:tab/>
        <w:t>Rel-16</w:t>
      </w:r>
      <w:r w:rsidR="00EC6E50" w:rsidRPr="00260650">
        <w:tab/>
        <w:t>38.331</w:t>
      </w:r>
      <w:r w:rsidR="00EC6E50" w:rsidRPr="00260650">
        <w:tab/>
        <w:t>16.4.1</w:t>
      </w:r>
      <w:r w:rsidR="00EC6E50" w:rsidRPr="00260650">
        <w:tab/>
        <w:t>F</w:t>
      </w:r>
      <w:r w:rsidR="00EC6E50" w:rsidRPr="00260650">
        <w:tab/>
        <w:t>LTE_NR_DC_CA_enh-Core</w:t>
      </w:r>
    </w:p>
    <w:p w14:paraId="13DA7B32" w14:textId="05360104" w:rsidR="00EC6E50" w:rsidRPr="00260650" w:rsidRDefault="00A8777A" w:rsidP="00EC6E50">
      <w:pPr>
        <w:pStyle w:val="Doc-title"/>
      </w:pPr>
      <w:hyperlink r:id="rId436" w:tooltip="D:Documents3GPPtsg_ranWG2TSGR2_113bis-eDocsR2-2103031.zip" w:history="1">
        <w:r w:rsidR="00EC6E50" w:rsidRPr="00260650">
          <w:rPr>
            <w:rStyle w:val="Hyperlink"/>
          </w:rPr>
          <w:t>R2-2103031</w:t>
        </w:r>
      </w:hyperlink>
      <w:r w:rsidR="00EC6E50" w:rsidRPr="00260650">
        <w:tab/>
        <w:t>CR on SCG release and suspend in EN-DC</w:t>
      </w:r>
      <w:r w:rsidR="00EC6E50" w:rsidRPr="00260650">
        <w:tab/>
        <w:t>ZTE Corporation, Sanechips</w:t>
      </w:r>
      <w:r w:rsidR="00EC6E50" w:rsidRPr="00260650">
        <w:tab/>
        <w:t>CR</w:t>
      </w:r>
      <w:r w:rsidR="00EC6E50" w:rsidRPr="00260650">
        <w:tab/>
        <w:t>Rel-16</w:t>
      </w:r>
      <w:r w:rsidR="00EC6E50" w:rsidRPr="00260650">
        <w:tab/>
        <w:t>37.340</w:t>
      </w:r>
      <w:r w:rsidR="00EC6E50" w:rsidRPr="00260650">
        <w:tab/>
        <w:t>16.5.0</w:t>
      </w:r>
      <w:r w:rsidR="00EC6E50" w:rsidRPr="00260650">
        <w:tab/>
        <w:t>0257</w:t>
      </w:r>
      <w:r w:rsidR="00EC6E50" w:rsidRPr="00260650">
        <w:tab/>
        <w:t>-</w:t>
      </w:r>
      <w:r w:rsidR="00EC6E50" w:rsidRPr="00260650">
        <w:tab/>
        <w:t>F</w:t>
      </w:r>
      <w:r w:rsidR="00EC6E50" w:rsidRPr="00260650">
        <w:tab/>
        <w:t>LTE_NR_DC_CA_enh-Core</w:t>
      </w:r>
    </w:p>
    <w:p w14:paraId="3FB4F89E" w14:textId="49CF22E8" w:rsidR="00EC6E50" w:rsidRPr="00260650" w:rsidRDefault="00A8777A" w:rsidP="00EC6E50">
      <w:pPr>
        <w:pStyle w:val="Doc-title"/>
      </w:pPr>
      <w:hyperlink r:id="rId437" w:tooltip="D:Documents3GPPtsg_ranWG2TSGR2_113bis-eDocsR2-2103270.zip" w:history="1">
        <w:r w:rsidR="00EC6E50" w:rsidRPr="00260650">
          <w:rPr>
            <w:rStyle w:val="Hyperlink"/>
          </w:rPr>
          <w:t>R2-2103270</w:t>
        </w:r>
      </w:hyperlink>
      <w:r w:rsidR="00EC6E50" w:rsidRPr="00260650">
        <w:tab/>
        <w:t>Set-up and release of T316 in procedures</w:t>
      </w:r>
      <w:r w:rsidR="00EC6E50" w:rsidRPr="00260650">
        <w:tab/>
        <w:t>Nokia, Nokia Shanghai Bell</w:t>
      </w:r>
      <w:r w:rsidR="00EC6E50" w:rsidRPr="00260650">
        <w:tab/>
        <w:t>CR</w:t>
      </w:r>
      <w:r w:rsidR="00EC6E50" w:rsidRPr="00260650">
        <w:tab/>
        <w:t>Rel-16</w:t>
      </w:r>
      <w:r w:rsidR="00EC6E50" w:rsidRPr="00260650">
        <w:tab/>
        <w:t>38.331</w:t>
      </w:r>
      <w:r w:rsidR="00EC6E50" w:rsidRPr="00260650">
        <w:tab/>
        <w:t>16.4.1</w:t>
      </w:r>
      <w:r w:rsidR="00EC6E50" w:rsidRPr="00260650">
        <w:tab/>
        <w:t>2503</w:t>
      </w:r>
      <w:r w:rsidR="00EC6E50" w:rsidRPr="00260650">
        <w:tab/>
        <w:t>-</w:t>
      </w:r>
      <w:r w:rsidR="00EC6E50" w:rsidRPr="00260650">
        <w:tab/>
        <w:t>F</w:t>
      </w:r>
      <w:r w:rsidR="00EC6E50" w:rsidRPr="00260650">
        <w:tab/>
        <w:t>LTE_NR_DC_CA_enh-Core</w:t>
      </w:r>
    </w:p>
    <w:p w14:paraId="1CB29BDE" w14:textId="681E3FAC" w:rsidR="00EC6E50" w:rsidRPr="00260650" w:rsidRDefault="00A8777A" w:rsidP="00EC6E50">
      <w:pPr>
        <w:pStyle w:val="Doc-title"/>
      </w:pPr>
      <w:hyperlink r:id="rId438" w:tooltip="D:Documents3GPPtsg_ranWG2TSGR2_113bis-eDocsR2-2103271.zip" w:history="1">
        <w:r w:rsidR="00EC6E50" w:rsidRPr="00260650">
          <w:rPr>
            <w:rStyle w:val="Hyperlink"/>
          </w:rPr>
          <w:t>R2-2103271</w:t>
        </w:r>
      </w:hyperlink>
      <w:r w:rsidR="00EC6E50" w:rsidRPr="00260650">
        <w:tab/>
        <w:t>NR DC power control signaling</w:t>
      </w:r>
      <w:r w:rsidR="00EC6E50" w:rsidRPr="00260650">
        <w:tab/>
        <w:t>Nokia, Nokia Shanghai Bell</w:t>
      </w:r>
      <w:r w:rsidR="00EC6E50" w:rsidRPr="00260650">
        <w:tab/>
        <w:t>discussion</w:t>
      </w:r>
      <w:r w:rsidR="00EC6E50" w:rsidRPr="00260650">
        <w:tab/>
        <w:t>Rel-16</w:t>
      </w:r>
      <w:r w:rsidR="00EC6E50" w:rsidRPr="00260650">
        <w:tab/>
        <w:t>LTE_NR_DC_CA_enh-Core</w:t>
      </w:r>
    </w:p>
    <w:p w14:paraId="0B125EA8" w14:textId="54E2F6A6" w:rsidR="00EC6E50" w:rsidRPr="00260650" w:rsidRDefault="00A8777A" w:rsidP="00EC6E50">
      <w:pPr>
        <w:pStyle w:val="Doc-title"/>
      </w:pPr>
      <w:hyperlink r:id="rId439" w:tooltip="D:Documents3GPPtsg_ranWG2TSGR2_113bis-eDocsR2-2103272.zip" w:history="1">
        <w:r w:rsidR="00EC6E50" w:rsidRPr="00260650">
          <w:rPr>
            <w:rStyle w:val="Hyperlink"/>
          </w:rPr>
          <w:t>R2-2103272</w:t>
        </w:r>
      </w:hyperlink>
      <w:r w:rsidR="00EC6E50" w:rsidRPr="00260650">
        <w:tab/>
        <w:t>NR DC power control signaling</w:t>
      </w:r>
      <w:r w:rsidR="00EC6E50" w:rsidRPr="00260650">
        <w:tab/>
        <w:t>Nokia, Nokia Shanghai Bell</w:t>
      </w:r>
      <w:r w:rsidR="00EC6E50" w:rsidRPr="00260650">
        <w:tab/>
        <w:t>CR</w:t>
      </w:r>
      <w:r w:rsidR="00EC6E50" w:rsidRPr="00260650">
        <w:tab/>
        <w:t>Rel-16</w:t>
      </w:r>
      <w:r w:rsidR="00EC6E50" w:rsidRPr="00260650">
        <w:tab/>
        <w:t>38.331</w:t>
      </w:r>
      <w:r w:rsidR="00EC6E50" w:rsidRPr="00260650">
        <w:tab/>
        <w:t>16.4.1</w:t>
      </w:r>
      <w:r w:rsidR="00EC6E50" w:rsidRPr="00260650">
        <w:tab/>
        <w:t>2504</w:t>
      </w:r>
      <w:r w:rsidR="00EC6E50" w:rsidRPr="00260650">
        <w:tab/>
        <w:t>-</w:t>
      </w:r>
      <w:r w:rsidR="00EC6E50" w:rsidRPr="00260650">
        <w:tab/>
        <w:t>F</w:t>
      </w:r>
      <w:r w:rsidR="00EC6E50" w:rsidRPr="00260650">
        <w:tab/>
        <w:t>LTE_NR_DC_CA_enh-Core</w:t>
      </w:r>
    </w:p>
    <w:p w14:paraId="5AC5FFB0" w14:textId="23B4E475" w:rsidR="00EC6E50" w:rsidRPr="00260650" w:rsidRDefault="00A8777A" w:rsidP="00EC6E50">
      <w:pPr>
        <w:pStyle w:val="Doc-title"/>
      </w:pPr>
      <w:hyperlink r:id="rId440" w:tooltip="D:Documents3GPPtsg_ranWG2TSGR2_113bis-eDocsR2-2103273.zip" w:history="1">
        <w:r w:rsidR="00EC6E50" w:rsidRPr="00260650">
          <w:rPr>
            <w:rStyle w:val="Hyperlink"/>
          </w:rPr>
          <w:t>R2-2103273</w:t>
        </w:r>
      </w:hyperlink>
      <w:r w:rsidR="00EC6E50" w:rsidRPr="00260650">
        <w:tab/>
        <w:t>NR DC Cell Grouping</w:t>
      </w:r>
      <w:r w:rsidR="00EC6E50" w:rsidRPr="00260650">
        <w:tab/>
        <w:t>Nokia, Nokia Shanghai Bell</w:t>
      </w:r>
      <w:r w:rsidR="00EC6E50" w:rsidRPr="00260650">
        <w:tab/>
        <w:t>discussion</w:t>
      </w:r>
      <w:r w:rsidR="00EC6E50" w:rsidRPr="00260650">
        <w:tab/>
        <w:t>Rel-16</w:t>
      </w:r>
      <w:r w:rsidR="00EC6E50" w:rsidRPr="00260650">
        <w:tab/>
        <w:t>LTE_NR_DC_CA_enh-Core</w:t>
      </w:r>
    </w:p>
    <w:p w14:paraId="78EEE6AA" w14:textId="2F2C8FB6" w:rsidR="00EC6E50" w:rsidRPr="00260650" w:rsidRDefault="00A8777A" w:rsidP="00EC6E50">
      <w:pPr>
        <w:pStyle w:val="Doc-title"/>
      </w:pPr>
      <w:hyperlink r:id="rId441" w:tooltip="D:Documents3GPPtsg_ranWG2TSGR2_113bis-eDocsR2-2103805.zip" w:history="1">
        <w:r w:rsidR="00EC6E50" w:rsidRPr="00260650">
          <w:rPr>
            <w:rStyle w:val="Hyperlink"/>
          </w:rPr>
          <w:t>R2-2103805</w:t>
        </w:r>
      </w:hyperlink>
      <w:r w:rsidR="00EC6E50" w:rsidRPr="00260650">
        <w:tab/>
        <w:t>Cell grouping for asynchronous NR-DC</w:t>
      </w:r>
      <w:r w:rsidR="00EC6E50" w:rsidRPr="00260650">
        <w:tab/>
        <w:t>Ericsson</w:t>
      </w:r>
      <w:r w:rsidR="00EC6E50" w:rsidRPr="00260650">
        <w:tab/>
        <w:t>discussion</w:t>
      </w:r>
      <w:r w:rsidR="00EC6E50" w:rsidRPr="00260650">
        <w:tab/>
        <w:t>Rel-16</w:t>
      </w:r>
      <w:r w:rsidR="00EC6E50" w:rsidRPr="00260650">
        <w:tab/>
        <w:t>LTE_NR_DC_CA_enh-Core</w:t>
      </w:r>
    </w:p>
    <w:p w14:paraId="0013FEE6" w14:textId="4C1D0833" w:rsidR="00EC6E50" w:rsidRPr="00260650" w:rsidRDefault="00A8777A" w:rsidP="00EC6E50">
      <w:pPr>
        <w:pStyle w:val="Doc-title"/>
      </w:pPr>
      <w:hyperlink r:id="rId442" w:tooltip="D:Documents3GPPtsg_ranWG2TSGR2_113bis-eDocsR2-2103806.zip" w:history="1">
        <w:r w:rsidR="00EC6E50" w:rsidRPr="00260650">
          <w:rPr>
            <w:rStyle w:val="Hyperlink"/>
          </w:rPr>
          <w:t>R2-2103806</w:t>
        </w:r>
      </w:hyperlink>
      <w:r w:rsidR="00EC6E50" w:rsidRPr="00260650">
        <w:tab/>
        <w:t>Correction on p-UE-FR2 and p-NR-FR2 for NR-DC power control</w:t>
      </w:r>
      <w:r w:rsidR="00EC6E50" w:rsidRPr="00260650">
        <w:tab/>
        <w:t>Ericsson</w:t>
      </w:r>
      <w:r w:rsidR="00EC6E50" w:rsidRPr="00260650">
        <w:tab/>
        <w:t>CR</w:t>
      </w:r>
      <w:r w:rsidR="00EC6E50" w:rsidRPr="00260650">
        <w:tab/>
        <w:t>Rel-16</w:t>
      </w:r>
      <w:r w:rsidR="00EC6E50" w:rsidRPr="00260650">
        <w:tab/>
        <w:t>38.331</w:t>
      </w:r>
      <w:r w:rsidR="00EC6E50" w:rsidRPr="00260650">
        <w:tab/>
        <w:t>16.4.1</w:t>
      </w:r>
      <w:r w:rsidR="00EC6E50" w:rsidRPr="00260650">
        <w:tab/>
        <w:t>2535</w:t>
      </w:r>
      <w:r w:rsidR="00EC6E50" w:rsidRPr="00260650">
        <w:tab/>
        <w:t>-</w:t>
      </w:r>
      <w:r w:rsidR="00EC6E50" w:rsidRPr="00260650">
        <w:tab/>
        <w:t>F</w:t>
      </w:r>
      <w:r w:rsidR="00EC6E50" w:rsidRPr="00260650">
        <w:tab/>
        <w:t>LTE_NR_DC_CA_enh-Core</w:t>
      </w:r>
    </w:p>
    <w:p w14:paraId="1A2669D7" w14:textId="052EA851" w:rsidR="00EC6E50" w:rsidRPr="00260650" w:rsidRDefault="00A8777A" w:rsidP="00EC6E50">
      <w:pPr>
        <w:pStyle w:val="Doc-title"/>
      </w:pPr>
      <w:hyperlink r:id="rId443" w:tooltip="D:Documents3GPPtsg_ranWG2TSGR2_113bis-eDocsR2-2103981.zip" w:history="1">
        <w:r w:rsidR="00EC6E50" w:rsidRPr="00260650">
          <w:rPr>
            <w:rStyle w:val="Hyperlink"/>
          </w:rPr>
          <w:t>R2-2103981</w:t>
        </w:r>
      </w:hyperlink>
      <w:r w:rsidR="00EC6E50" w:rsidRPr="00260650">
        <w:tab/>
        <w:t>T316 handling when the split SRB1 or SRB3 is released</w:t>
      </w:r>
      <w:r w:rsidR="00EC6E50" w:rsidRPr="00260650">
        <w:tab/>
        <w:t>Huawei, HiSilicon</w:t>
      </w:r>
      <w:r w:rsidR="00EC6E50" w:rsidRPr="00260650">
        <w:tab/>
        <w:t>discussion</w:t>
      </w:r>
      <w:r w:rsidR="00EC6E50" w:rsidRPr="00260650">
        <w:tab/>
        <w:t>Rel-16</w:t>
      </w:r>
      <w:r w:rsidR="00EC6E50" w:rsidRPr="00260650">
        <w:tab/>
        <w:t>LTE_NR_DC_CA_enh-Core</w:t>
      </w:r>
    </w:p>
    <w:p w14:paraId="4EB71DFF" w14:textId="1FAE3F8E" w:rsidR="00EC6E50" w:rsidRPr="00260650" w:rsidRDefault="00A8777A" w:rsidP="00EC6E50">
      <w:pPr>
        <w:pStyle w:val="Doc-title"/>
      </w:pPr>
      <w:hyperlink r:id="rId444" w:tooltip="D:Documents3GPPtsg_ranWG2TSGR2_113bis-eDocsR2-2104036.zip" w:history="1">
        <w:r w:rsidR="00EC6E50" w:rsidRPr="00260650">
          <w:rPr>
            <w:rStyle w:val="Hyperlink"/>
          </w:rPr>
          <w:t>R2-2104036</w:t>
        </w:r>
      </w:hyperlink>
      <w:r w:rsidR="00EC6E50" w:rsidRPr="00260650">
        <w:tab/>
        <w:t>Report of [Post113-e][224][DCCA] TCI state indication at direct SCell activation (MediaTek)</w:t>
      </w:r>
      <w:r w:rsidR="00EC6E50" w:rsidRPr="00260650">
        <w:tab/>
        <w:t>MediaTek Inc.</w:t>
      </w:r>
      <w:r w:rsidR="00EC6E50" w:rsidRPr="00260650">
        <w:tab/>
        <w:t>discussion</w:t>
      </w:r>
      <w:r w:rsidR="00EC6E50" w:rsidRPr="00260650">
        <w:tab/>
        <w:t>LTE_NR_DC_CA_enh-Core</w:t>
      </w:r>
    </w:p>
    <w:p w14:paraId="62068C4E" w14:textId="0B0ADFDA" w:rsidR="00EC6E50" w:rsidRPr="00260650" w:rsidRDefault="00A8777A" w:rsidP="00EC6E50">
      <w:pPr>
        <w:pStyle w:val="Doc-title"/>
      </w:pPr>
      <w:hyperlink r:id="rId445" w:tooltip="D:Documents3GPPtsg_ranWG2TSGR2_113bis-eDocsR2-2104040.zip" w:history="1">
        <w:r w:rsidR="00EC6E50" w:rsidRPr="00260650">
          <w:rPr>
            <w:rStyle w:val="Hyperlink"/>
          </w:rPr>
          <w:t>R2-2104040</w:t>
        </w:r>
      </w:hyperlink>
      <w:r w:rsidR="00EC6E50" w:rsidRPr="00260650">
        <w:tab/>
        <w:t>Reply LS on TCI state indication at Direct SCell activation</w:t>
      </w:r>
      <w:r w:rsidR="00EC6E50" w:rsidRPr="00260650">
        <w:tab/>
        <w:t>MediaTek Inc.</w:t>
      </w:r>
      <w:r w:rsidR="00EC6E50" w:rsidRPr="00260650">
        <w:tab/>
        <w:t>LS out</w:t>
      </w:r>
      <w:r w:rsidR="00EC6E50" w:rsidRPr="00260650">
        <w:tab/>
        <w:t>LTE_NR_DC_CA_enh-Core</w:t>
      </w:r>
      <w:r w:rsidR="00EC6E50" w:rsidRPr="00260650">
        <w:tab/>
        <w:t>To:RAN4, RAN1</w:t>
      </w:r>
    </w:p>
    <w:p w14:paraId="30417DB4" w14:textId="1A9FC88B" w:rsidR="00EC6E50" w:rsidRPr="00260650" w:rsidRDefault="00A8777A" w:rsidP="00EC6E50">
      <w:pPr>
        <w:pStyle w:val="Doc-title"/>
      </w:pPr>
      <w:hyperlink r:id="rId446" w:tooltip="D:Documents3GPPtsg_ranWG2TSGR2_113bis-eDocsR2-2104044.zip" w:history="1">
        <w:r w:rsidR="00EC6E50" w:rsidRPr="00260650">
          <w:rPr>
            <w:rStyle w:val="Hyperlink"/>
          </w:rPr>
          <w:t>R2-2104044</w:t>
        </w:r>
      </w:hyperlink>
      <w:r w:rsidR="00EC6E50" w:rsidRPr="00260650">
        <w:tab/>
        <w:t>Clarification on NR SCG configuration within RRC Resume</w:t>
      </w:r>
      <w:r w:rsidR="00EC6E50" w:rsidRPr="00260650">
        <w:tab/>
        <w:t>MediaTek Inc.</w:t>
      </w:r>
      <w:r w:rsidR="00EC6E50" w:rsidRPr="00260650">
        <w:tab/>
        <w:t>CR</w:t>
      </w:r>
      <w:r w:rsidR="00EC6E50" w:rsidRPr="00260650">
        <w:tab/>
        <w:t>Rel-16</w:t>
      </w:r>
      <w:r w:rsidR="00EC6E50" w:rsidRPr="00260650">
        <w:tab/>
        <w:t>38.331</w:t>
      </w:r>
      <w:r w:rsidR="00EC6E50" w:rsidRPr="00260650">
        <w:tab/>
        <w:t>16.4.1</w:t>
      </w:r>
      <w:r w:rsidR="00EC6E50" w:rsidRPr="00260650">
        <w:tab/>
        <w:t>2543</w:t>
      </w:r>
      <w:r w:rsidR="00EC6E50" w:rsidRPr="00260650">
        <w:tab/>
        <w:t>-</w:t>
      </w:r>
      <w:r w:rsidR="00EC6E50" w:rsidRPr="00260650">
        <w:tab/>
        <w:t>F</w:t>
      </w:r>
      <w:r w:rsidR="00EC6E50" w:rsidRPr="00260650">
        <w:tab/>
        <w:t>LTE_NR_DC_CA_enh-Core</w:t>
      </w:r>
    </w:p>
    <w:p w14:paraId="5B803569" w14:textId="732E76BD" w:rsidR="00EC6E50" w:rsidRPr="00260650" w:rsidRDefault="00A8777A" w:rsidP="00EC6E50">
      <w:pPr>
        <w:pStyle w:val="Doc-title"/>
      </w:pPr>
      <w:hyperlink r:id="rId447" w:tooltip="D:Documents3GPPtsg_ranWG2TSGR2_113bis-eDocsR2-2104139.zip" w:history="1">
        <w:r w:rsidR="00EC6E50" w:rsidRPr="00260650">
          <w:rPr>
            <w:rStyle w:val="Hyperlink"/>
          </w:rPr>
          <w:t>R2-2104139</w:t>
        </w:r>
      </w:hyperlink>
      <w:r w:rsidR="00EC6E50" w:rsidRPr="00260650">
        <w:tab/>
        <w:t>Clarification on intra-FR2 NR-DC power control</w:t>
      </w:r>
      <w:r w:rsidR="00EC6E50" w:rsidRPr="00260650">
        <w:tab/>
        <w:t>Huawei, HiSilicon</w:t>
      </w:r>
      <w:r w:rsidR="00EC6E50" w:rsidRPr="00260650">
        <w:tab/>
        <w:t>discussion</w:t>
      </w:r>
      <w:r w:rsidR="00EC6E50" w:rsidRPr="00260650">
        <w:tab/>
        <w:t>Rel-16</w:t>
      </w:r>
      <w:r w:rsidR="00EC6E50" w:rsidRPr="00260650">
        <w:tab/>
        <w:t>LTE_NR_DC_CA_enh</w:t>
      </w:r>
    </w:p>
    <w:p w14:paraId="608DE0DF" w14:textId="77777777" w:rsidR="00EC6E50" w:rsidRPr="00260650" w:rsidRDefault="00EC6E50" w:rsidP="00EC6E50">
      <w:pPr>
        <w:pStyle w:val="Doc-title"/>
      </w:pPr>
    </w:p>
    <w:p w14:paraId="3DF8C226" w14:textId="77777777" w:rsidR="00EC6E50" w:rsidRPr="00260650" w:rsidRDefault="00EC6E50" w:rsidP="00EC6E50">
      <w:pPr>
        <w:pStyle w:val="Doc-text2"/>
      </w:pPr>
    </w:p>
    <w:p w14:paraId="0B3CFE4E" w14:textId="77777777" w:rsidR="000D255B" w:rsidRPr="00260650" w:rsidRDefault="000D255B" w:rsidP="00137FD4">
      <w:pPr>
        <w:pStyle w:val="Heading2"/>
      </w:pPr>
      <w:r w:rsidRPr="00260650">
        <w:t>6.6</w:t>
      </w:r>
      <w:r w:rsidRPr="00260650">
        <w:tab/>
        <w:t>SON/MDT support for NR</w:t>
      </w:r>
    </w:p>
    <w:p w14:paraId="3DF4A94A" w14:textId="77777777" w:rsidR="000D255B" w:rsidRPr="00260650" w:rsidRDefault="000D255B" w:rsidP="000D255B">
      <w:pPr>
        <w:pStyle w:val="Comments"/>
      </w:pPr>
      <w:r w:rsidRPr="00260650">
        <w:t xml:space="preserve">(NR_SON_MDT-Core; leading WG: RAN3; REL-16; started: Jun 19; Completed June 20; WID: RP-191776). </w:t>
      </w:r>
    </w:p>
    <w:p w14:paraId="6E0F4323" w14:textId="77777777" w:rsidR="000D255B" w:rsidRPr="00260650" w:rsidRDefault="000D255B" w:rsidP="000D255B">
      <w:pPr>
        <w:pStyle w:val="Comments"/>
      </w:pPr>
      <w:r w:rsidRPr="00260650">
        <w:t>Documents in this agenda item will be handled in a break out session</w:t>
      </w:r>
    </w:p>
    <w:p w14:paraId="5A8F8BF3" w14:textId="77777777" w:rsidR="000D255B" w:rsidRPr="00260650" w:rsidRDefault="000D255B" w:rsidP="000D255B">
      <w:pPr>
        <w:pStyle w:val="Comments"/>
      </w:pPr>
      <w:r w:rsidRPr="00260650">
        <w:t>Tdoc Limitation: 7 tdocs. See also tdoc limitation for Agenda Item 6</w:t>
      </w:r>
    </w:p>
    <w:p w14:paraId="4FF8DB64" w14:textId="77777777" w:rsidR="000D255B" w:rsidRPr="00260650" w:rsidRDefault="000D255B" w:rsidP="00137FD4">
      <w:pPr>
        <w:pStyle w:val="Heading3"/>
      </w:pPr>
      <w:r w:rsidRPr="00260650">
        <w:t>6.6.1</w:t>
      </w:r>
      <w:r w:rsidRPr="00260650">
        <w:tab/>
        <w:t>General and stage-2 corrections</w:t>
      </w:r>
    </w:p>
    <w:p w14:paraId="19057DAC" w14:textId="77777777" w:rsidR="000D255B" w:rsidRPr="00260650" w:rsidRDefault="000D255B" w:rsidP="000D255B">
      <w:pPr>
        <w:pStyle w:val="Comments"/>
      </w:pPr>
      <w:r w:rsidRPr="00260650">
        <w:t>Including incoming LSs, TS 37.320 corrections</w:t>
      </w:r>
    </w:p>
    <w:p w14:paraId="02B2EA02" w14:textId="14402374" w:rsidR="00EC6E50" w:rsidRPr="00260650" w:rsidRDefault="00A8777A" w:rsidP="00EC6E50">
      <w:pPr>
        <w:pStyle w:val="Doc-title"/>
      </w:pPr>
      <w:hyperlink r:id="rId448" w:tooltip="D:Documents3GPPtsg_ranWG2TSGR2_113bis-eDocsR2-2102632.zip" w:history="1">
        <w:r w:rsidR="00EC6E50" w:rsidRPr="00260650">
          <w:rPr>
            <w:rStyle w:val="Hyperlink"/>
          </w:rPr>
          <w:t>R2-2102632</w:t>
        </w:r>
      </w:hyperlink>
      <w:r w:rsidR="00EC6E50" w:rsidRPr="00260650">
        <w:tab/>
        <w:t>Reply LS on MDT Stage 2 and Stage 3 alignment (R3-211140; contact: Ericsson)</w:t>
      </w:r>
      <w:r w:rsidR="00EC6E50" w:rsidRPr="00260650">
        <w:tab/>
        <w:t>RAN3</w:t>
      </w:r>
      <w:r w:rsidR="00EC6E50" w:rsidRPr="00260650">
        <w:tab/>
        <w:t>LS in</w:t>
      </w:r>
      <w:r w:rsidR="00EC6E50" w:rsidRPr="00260650">
        <w:tab/>
        <w:t>Rel-16</w:t>
      </w:r>
      <w:r w:rsidR="00EC6E50" w:rsidRPr="00260650">
        <w:tab/>
        <w:t>eMDT_UMTSLTE-Core</w:t>
      </w:r>
      <w:r w:rsidR="00EC6E50" w:rsidRPr="00260650">
        <w:tab/>
        <w:t>To:SA5, RAN2</w:t>
      </w:r>
      <w:r w:rsidR="00EC6E50" w:rsidRPr="00260650">
        <w:tab/>
        <w:t>Cc:-</w:t>
      </w:r>
    </w:p>
    <w:p w14:paraId="24C7FCE2" w14:textId="2738772C" w:rsidR="00EC6E50" w:rsidRPr="00260650" w:rsidRDefault="00A8777A" w:rsidP="00EC6E50">
      <w:pPr>
        <w:pStyle w:val="Doc-title"/>
      </w:pPr>
      <w:hyperlink r:id="rId449" w:tooltip="D:Documents3GPPtsg_ranWG2TSGR2_113bis-eDocsR2-2102641.zip" w:history="1">
        <w:r w:rsidR="00EC6E50" w:rsidRPr="00260650">
          <w:rPr>
            <w:rStyle w:val="Hyperlink"/>
          </w:rPr>
          <w:t>R2-2102641</w:t>
        </w:r>
      </w:hyperlink>
      <w:r w:rsidR="00EC6E50" w:rsidRPr="00260650">
        <w:tab/>
        <w:t>Reply LS on limitation of Propagation of immediate MDT configuration in case of Xn inter-RAT HO (R3-211335; contact: ZTE)</w:t>
      </w:r>
      <w:r w:rsidR="00EC6E50" w:rsidRPr="00260650">
        <w:tab/>
        <w:t>RAN3</w:t>
      </w:r>
      <w:r w:rsidR="00EC6E50" w:rsidRPr="00260650">
        <w:tab/>
        <w:t>LS in</w:t>
      </w:r>
      <w:r w:rsidR="00EC6E50" w:rsidRPr="00260650">
        <w:tab/>
        <w:t>Rel-16</w:t>
      </w:r>
      <w:r w:rsidR="00EC6E50" w:rsidRPr="00260650">
        <w:tab/>
        <w:t>NR_SON_MDT</w:t>
      </w:r>
      <w:r w:rsidR="00EC6E50" w:rsidRPr="00260650">
        <w:tab/>
        <w:t>To:SA5, RAN2</w:t>
      </w:r>
      <w:r w:rsidR="00EC6E50" w:rsidRPr="00260650">
        <w:tab/>
        <w:t>Cc:-</w:t>
      </w:r>
    </w:p>
    <w:p w14:paraId="273D3FC0" w14:textId="4DEAADA5" w:rsidR="00EC6E50" w:rsidRPr="00260650" w:rsidRDefault="00A8777A" w:rsidP="00EC6E50">
      <w:pPr>
        <w:pStyle w:val="Doc-title"/>
      </w:pPr>
      <w:hyperlink r:id="rId450" w:tooltip="D:Documents3GPPtsg_ranWG2TSGR2_113bis-eDocsR2-2102671.zip" w:history="1">
        <w:r w:rsidR="00EC6E50" w:rsidRPr="00260650">
          <w:rPr>
            <w:rStyle w:val="Hyperlink"/>
          </w:rPr>
          <w:t>R2-2102671</w:t>
        </w:r>
      </w:hyperlink>
      <w:r w:rsidR="00EC6E50" w:rsidRPr="00260650">
        <w:tab/>
        <w:t>Reply LS on propagation of user consent related information during Xn inter-PLMN handover (S3-211330; contact: Ericsson)</w:t>
      </w:r>
      <w:r w:rsidR="00EC6E50" w:rsidRPr="00260650">
        <w:tab/>
        <w:t>SA3</w:t>
      </w:r>
      <w:r w:rsidR="00EC6E50" w:rsidRPr="00260650">
        <w:tab/>
        <w:t>LS in</w:t>
      </w:r>
      <w:r w:rsidR="00EC6E50" w:rsidRPr="00260650">
        <w:tab/>
        <w:t>Rel-16</w:t>
      </w:r>
      <w:r w:rsidR="00EC6E50" w:rsidRPr="00260650">
        <w:tab/>
        <w:t>NR_SON_MDT-Core</w:t>
      </w:r>
      <w:r w:rsidR="00EC6E50" w:rsidRPr="00260650">
        <w:tab/>
        <w:t>To:RAN3</w:t>
      </w:r>
      <w:r w:rsidR="00EC6E50" w:rsidRPr="00260650">
        <w:tab/>
        <w:t>Cc:RAN2, SA5</w:t>
      </w:r>
    </w:p>
    <w:p w14:paraId="73C36477" w14:textId="76E72BB9" w:rsidR="00EC6E50" w:rsidRPr="00260650" w:rsidRDefault="00A8777A" w:rsidP="00EC6E50">
      <w:pPr>
        <w:pStyle w:val="Doc-title"/>
      </w:pPr>
      <w:hyperlink r:id="rId451" w:tooltip="D:Documents3GPPtsg_ranWG2TSGR2_113bis-eDocsR2-2102672.zip" w:history="1">
        <w:r w:rsidR="00EC6E50" w:rsidRPr="00260650">
          <w:rPr>
            <w:rStyle w:val="Hyperlink"/>
          </w:rPr>
          <w:t>R2-2102672</w:t>
        </w:r>
      </w:hyperlink>
      <w:r w:rsidR="00EC6E50" w:rsidRPr="00260650">
        <w:tab/>
        <w:t>Reply LS on the user consent for trace reporting (S3-211338; contact: Qualcomm)</w:t>
      </w:r>
      <w:r w:rsidR="00EC6E50" w:rsidRPr="00260650">
        <w:tab/>
        <w:t>SA3</w:t>
      </w:r>
      <w:r w:rsidR="00EC6E50" w:rsidRPr="00260650">
        <w:tab/>
        <w:t>LS in</w:t>
      </w:r>
      <w:r w:rsidR="00EC6E50" w:rsidRPr="00260650">
        <w:tab/>
        <w:t>Rel-16</w:t>
      </w:r>
      <w:r w:rsidR="00EC6E50" w:rsidRPr="00260650">
        <w:tab/>
        <w:t>NR_SON_MDT-Core</w:t>
      </w:r>
      <w:r w:rsidR="00EC6E50" w:rsidRPr="00260650">
        <w:tab/>
        <w:t>To:RAN2, SA5</w:t>
      </w:r>
      <w:r w:rsidR="00EC6E50" w:rsidRPr="00260650">
        <w:tab/>
        <w:t>Cc:RAN3</w:t>
      </w:r>
    </w:p>
    <w:p w14:paraId="29F22085" w14:textId="75C08326" w:rsidR="00EC6E50" w:rsidRPr="00260650" w:rsidRDefault="00A8777A" w:rsidP="00EC6E50">
      <w:pPr>
        <w:pStyle w:val="Doc-title"/>
      </w:pPr>
      <w:hyperlink r:id="rId452" w:tooltip="D:Documents3GPPtsg_ranWG2TSGR2_113bis-eDocsR2-2103073.zip" w:history="1">
        <w:r w:rsidR="00EC6E50" w:rsidRPr="00260650">
          <w:rPr>
            <w:rStyle w:val="Hyperlink"/>
          </w:rPr>
          <w:t>R2-2103073</w:t>
        </w:r>
      </w:hyperlink>
      <w:r w:rsidR="00EC6E50" w:rsidRPr="00260650">
        <w:tab/>
        <w:t xml:space="preserve">Handling of user contest for location reporting in SONMDT </w:t>
      </w:r>
      <w:r w:rsidR="00EC6E50" w:rsidRPr="00260650">
        <w:tab/>
        <w:t xml:space="preserve">QUALCOMM Incorporated </w:t>
      </w:r>
      <w:r w:rsidR="00EC6E50" w:rsidRPr="00260650">
        <w:tab/>
        <w:t>discussion</w:t>
      </w:r>
    </w:p>
    <w:p w14:paraId="48D64863" w14:textId="14DABE0D" w:rsidR="00EC6E50" w:rsidRPr="00260650" w:rsidRDefault="00A8777A" w:rsidP="00EC6E50">
      <w:pPr>
        <w:pStyle w:val="Doc-title"/>
      </w:pPr>
      <w:hyperlink r:id="rId453" w:tooltip="D:Documents3GPPtsg_ranWG2TSGR2_113bis-eDocsR2-2103549.zip" w:history="1">
        <w:r w:rsidR="00EC6E50" w:rsidRPr="00260650">
          <w:rPr>
            <w:rStyle w:val="Hyperlink"/>
          </w:rPr>
          <w:t>R2-2103549</w:t>
        </w:r>
      </w:hyperlink>
      <w:r w:rsidR="00EC6E50" w:rsidRPr="00260650">
        <w:tab/>
        <w:t>Clarification on RAN measurements collection period</w:t>
      </w:r>
      <w:r w:rsidR="00EC6E50" w:rsidRPr="00260650">
        <w:tab/>
        <w:t>Nokia, Nokia Shanghai Bell</w:t>
      </w:r>
      <w:r w:rsidR="00EC6E50" w:rsidRPr="00260650">
        <w:tab/>
        <w:t>CR</w:t>
      </w:r>
      <w:r w:rsidR="00EC6E50" w:rsidRPr="00260650">
        <w:tab/>
        <w:t>Rel-16</w:t>
      </w:r>
      <w:r w:rsidR="00EC6E50" w:rsidRPr="00260650">
        <w:tab/>
        <w:t>37.320</w:t>
      </w:r>
      <w:r w:rsidR="00EC6E50" w:rsidRPr="00260650">
        <w:tab/>
        <w:t>16.4.0</w:t>
      </w:r>
      <w:r w:rsidR="00EC6E50" w:rsidRPr="00260650">
        <w:tab/>
        <w:t>0105</w:t>
      </w:r>
      <w:r w:rsidR="00EC6E50" w:rsidRPr="00260650">
        <w:tab/>
        <w:t>-</w:t>
      </w:r>
      <w:r w:rsidR="00EC6E50" w:rsidRPr="00260650">
        <w:tab/>
        <w:t>F</w:t>
      </w:r>
      <w:r w:rsidR="00EC6E50" w:rsidRPr="00260650">
        <w:tab/>
        <w:t>NR_SON_MDT-Core</w:t>
      </w:r>
    </w:p>
    <w:p w14:paraId="5FA3CF09" w14:textId="00B8F977" w:rsidR="00EC6E50" w:rsidRPr="00260650" w:rsidRDefault="00A8777A" w:rsidP="00EC6E50">
      <w:pPr>
        <w:pStyle w:val="Doc-title"/>
      </w:pPr>
      <w:hyperlink r:id="rId454" w:tooltip="D:Documents3GPPtsg_ranWG2TSGR2_113bis-eDocsR2-2103819.zip" w:history="1">
        <w:r w:rsidR="00EC6E50" w:rsidRPr="00260650">
          <w:rPr>
            <w:rStyle w:val="Hyperlink"/>
          </w:rPr>
          <w:t>R2-2103819</w:t>
        </w:r>
      </w:hyperlink>
      <w:r w:rsidR="00EC6E50" w:rsidRPr="00260650">
        <w:tab/>
        <w:t>[Draft] Reply LS on MDT Stage 2 and Stage 3 alignment</w:t>
      </w:r>
      <w:r w:rsidR="00EC6E50" w:rsidRPr="00260650">
        <w:tab/>
        <w:t>Ericsson</w:t>
      </w:r>
      <w:r w:rsidR="00EC6E50" w:rsidRPr="00260650">
        <w:tab/>
        <w:t>LS out</w:t>
      </w:r>
      <w:r w:rsidR="00EC6E50" w:rsidRPr="00260650">
        <w:tab/>
        <w:t>Rel-16</w:t>
      </w:r>
      <w:r w:rsidR="00EC6E50" w:rsidRPr="00260650">
        <w:tab/>
        <w:t>NR_SON_MDT-Core</w:t>
      </w:r>
      <w:r w:rsidR="00EC6E50" w:rsidRPr="00260650">
        <w:tab/>
        <w:t>To:RAN3</w:t>
      </w:r>
      <w:r w:rsidR="00EC6E50" w:rsidRPr="00260650">
        <w:tab/>
        <w:t>Cc:SA5</w:t>
      </w:r>
    </w:p>
    <w:p w14:paraId="2A4A7AA4" w14:textId="4F48575C" w:rsidR="00EC6E50" w:rsidRPr="00260650" w:rsidRDefault="00A8777A" w:rsidP="00EC6E50">
      <w:pPr>
        <w:pStyle w:val="Doc-title"/>
      </w:pPr>
      <w:hyperlink r:id="rId455" w:tooltip="D:Documents3GPPtsg_ranWG2TSGR2_113bis-eDocsR2-2104037.zip" w:history="1">
        <w:r w:rsidR="00EC6E50" w:rsidRPr="00260650">
          <w:rPr>
            <w:rStyle w:val="Hyperlink"/>
          </w:rPr>
          <w:t>R2-2104037</w:t>
        </w:r>
      </w:hyperlink>
      <w:r w:rsidR="00EC6E50" w:rsidRPr="00260650">
        <w:tab/>
        <w:t>Clarification on Average UE throughout measurement</w:t>
      </w:r>
      <w:r w:rsidR="00EC6E50" w:rsidRPr="00260650">
        <w:tab/>
        <w:t>Samsung</w:t>
      </w:r>
      <w:r w:rsidR="00EC6E50" w:rsidRPr="00260650">
        <w:tab/>
        <w:t>discussion</w:t>
      </w:r>
      <w:r w:rsidR="00EC6E50" w:rsidRPr="00260650">
        <w:tab/>
        <w:t>NR_SON_MDT-Core</w:t>
      </w:r>
    </w:p>
    <w:p w14:paraId="064FAE6A" w14:textId="0685E13A" w:rsidR="00EC6E50" w:rsidRPr="00260650" w:rsidRDefault="00A8777A" w:rsidP="00EC6E50">
      <w:pPr>
        <w:pStyle w:val="Doc-title"/>
      </w:pPr>
      <w:hyperlink r:id="rId456" w:tooltip="D:Documents3GPPtsg_ranWG2TSGR2_113bis-eDocsR2-2104199.zip" w:history="1">
        <w:r w:rsidR="00EC6E50" w:rsidRPr="00260650">
          <w:rPr>
            <w:rStyle w:val="Hyperlink"/>
          </w:rPr>
          <w:t>R2-2104199</w:t>
        </w:r>
      </w:hyperlink>
      <w:r w:rsidR="00EC6E50" w:rsidRPr="00260650">
        <w:tab/>
        <w:t>Correction to 37320 on MDT context handling</w:t>
      </w:r>
      <w:r w:rsidR="00EC6E50" w:rsidRPr="00260650">
        <w:tab/>
        <w:t>ZTE Corporation, Sanechips</w:t>
      </w:r>
      <w:r w:rsidR="00EC6E50" w:rsidRPr="00260650">
        <w:tab/>
        <w:t>CR</w:t>
      </w:r>
      <w:r w:rsidR="00EC6E50" w:rsidRPr="00260650">
        <w:tab/>
        <w:t>Rel-16</w:t>
      </w:r>
      <w:r w:rsidR="00EC6E50" w:rsidRPr="00260650">
        <w:tab/>
        <w:t>37.320</w:t>
      </w:r>
      <w:r w:rsidR="00EC6E50" w:rsidRPr="00260650">
        <w:tab/>
        <w:t>16.4.0</w:t>
      </w:r>
      <w:r w:rsidR="00EC6E50" w:rsidRPr="00260650">
        <w:tab/>
        <w:t>0106</w:t>
      </w:r>
      <w:r w:rsidR="00EC6E50" w:rsidRPr="00260650">
        <w:tab/>
        <w:t>-</w:t>
      </w:r>
      <w:r w:rsidR="00EC6E50" w:rsidRPr="00260650">
        <w:tab/>
        <w:t>C</w:t>
      </w:r>
      <w:r w:rsidR="00EC6E50" w:rsidRPr="00260650">
        <w:tab/>
        <w:t>NR_SON_MDT-Core</w:t>
      </w:r>
    </w:p>
    <w:p w14:paraId="39E2BAE7" w14:textId="77777777" w:rsidR="00EC6E50" w:rsidRPr="00260650" w:rsidRDefault="00EC6E50" w:rsidP="00EC6E50">
      <w:pPr>
        <w:pStyle w:val="Doc-title"/>
      </w:pPr>
    </w:p>
    <w:p w14:paraId="4A28F1B4" w14:textId="77777777" w:rsidR="00EC6E50" w:rsidRPr="00260650" w:rsidRDefault="00EC6E50" w:rsidP="00EC6E50">
      <w:pPr>
        <w:pStyle w:val="Doc-text2"/>
      </w:pPr>
    </w:p>
    <w:p w14:paraId="1FCD72AA" w14:textId="77777777" w:rsidR="000D255B" w:rsidRPr="00260650" w:rsidRDefault="000D255B" w:rsidP="00137FD4">
      <w:pPr>
        <w:pStyle w:val="Heading3"/>
      </w:pPr>
      <w:r w:rsidRPr="00260650">
        <w:t>6.6.2</w:t>
      </w:r>
      <w:r w:rsidRPr="00260650">
        <w:tab/>
        <w:t>TS 38.314 corrections</w:t>
      </w:r>
    </w:p>
    <w:p w14:paraId="27B4A94B" w14:textId="579889DC" w:rsidR="00EC6E50" w:rsidRPr="00260650" w:rsidRDefault="00A8777A" w:rsidP="00EC6E50">
      <w:pPr>
        <w:pStyle w:val="Doc-title"/>
      </w:pPr>
      <w:hyperlink r:id="rId457" w:tooltip="D:Documents3GPPtsg_ranWG2TSGR2_113bis-eDocsR2-2103821.zip" w:history="1">
        <w:r w:rsidR="00EC6E50" w:rsidRPr="00260650">
          <w:rPr>
            <w:rStyle w:val="Hyperlink"/>
          </w:rPr>
          <w:t>R2-2103821</w:t>
        </w:r>
      </w:hyperlink>
      <w:r w:rsidR="00EC6E50" w:rsidRPr="00260650">
        <w:tab/>
        <w:t>On corrections to packet loss rate measurements</w:t>
      </w:r>
      <w:r w:rsidR="00EC6E50" w:rsidRPr="00260650">
        <w:tab/>
        <w:t>Ericsson</w:t>
      </w:r>
      <w:r w:rsidR="00EC6E50" w:rsidRPr="00260650">
        <w:tab/>
        <w:t>CR</w:t>
      </w:r>
      <w:r w:rsidR="00EC6E50" w:rsidRPr="00260650">
        <w:tab/>
        <w:t>Rel-16</w:t>
      </w:r>
      <w:r w:rsidR="00EC6E50" w:rsidRPr="00260650">
        <w:tab/>
        <w:t>38.314</w:t>
      </w:r>
      <w:r w:rsidR="00EC6E50" w:rsidRPr="00260650">
        <w:tab/>
        <w:t>16.3.0</w:t>
      </w:r>
      <w:r w:rsidR="00EC6E50" w:rsidRPr="00260650">
        <w:tab/>
        <w:t>0014</w:t>
      </w:r>
      <w:r w:rsidR="00EC6E50" w:rsidRPr="00260650">
        <w:tab/>
        <w:t>-</w:t>
      </w:r>
      <w:r w:rsidR="00EC6E50" w:rsidRPr="00260650">
        <w:tab/>
        <w:t>F</w:t>
      </w:r>
      <w:r w:rsidR="00EC6E50" w:rsidRPr="00260650">
        <w:tab/>
        <w:t>NR_SON_MDT-Core</w:t>
      </w:r>
    </w:p>
    <w:p w14:paraId="58CF6B4D" w14:textId="77777777" w:rsidR="00EC6E50" w:rsidRPr="00260650" w:rsidRDefault="00EC6E50" w:rsidP="00EC6E50">
      <w:pPr>
        <w:pStyle w:val="Doc-title"/>
      </w:pPr>
    </w:p>
    <w:p w14:paraId="285446A3" w14:textId="77777777" w:rsidR="00EC6E50" w:rsidRPr="00260650" w:rsidRDefault="00EC6E50" w:rsidP="00EC6E50">
      <w:pPr>
        <w:pStyle w:val="Doc-text2"/>
      </w:pPr>
    </w:p>
    <w:p w14:paraId="442690A4" w14:textId="77777777" w:rsidR="000D255B" w:rsidRPr="00260650" w:rsidRDefault="000D255B" w:rsidP="00137FD4">
      <w:pPr>
        <w:pStyle w:val="Heading3"/>
      </w:pPr>
      <w:r w:rsidRPr="00260650">
        <w:t>6.6.3</w:t>
      </w:r>
      <w:r w:rsidRPr="00260650">
        <w:tab/>
        <w:t xml:space="preserve">RRC corrections </w:t>
      </w:r>
    </w:p>
    <w:p w14:paraId="1687AA9D" w14:textId="77777777" w:rsidR="000D255B" w:rsidRPr="00260650" w:rsidRDefault="000D255B" w:rsidP="000D255B">
      <w:pPr>
        <w:pStyle w:val="Comments"/>
      </w:pPr>
      <w:r w:rsidRPr="00260650">
        <w:t>Including outcome of email discussion [Post113-e][850][NR16 SON/MDT]  Timestamp of event triggered MDT (Ericsson)</w:t>
      </w:r>
    </w:p>
    <w:p w14:paraId="6DA90400" w14:textId="1495160B" w:rsidR="00EC6E50" w:rsidRPr="00260650" w:rsidRDefault="00A8777A" w:rsidP="00EC6E50">
      <w:pPr>
        <w:pStyle w:val="Doc-title"/>
      </w:pPr>
      <w:hyperlink r:id="rId458" w:tooltip="D:Documents3GPPtsg_ranWG2TSGR2_113bis-eDocsR2-2102909.zip" w:history="1">
        <w:r w:rsidR="00EC6E50" w:rsidRPr="00260650">
          <w:rPr>
            <w:rStyle w:val="Hyperlink"/>
          </w:rPr>
          <w:t>R2-2102909</w:t>
        </w:r>
      </w:hyperlink>
      <w:r w:rsidR="00EC6E50" w:rsidRPr="00260650">
        <w:tab/>
        <w:t>Correction on periodic logging in any cell selection state</w:t>
      </w:r>
      <w:r w:rsidR="00EC6E50" w:rsidRPr="00260650">
        <w:tab/>
        <w:t>Samsung Electronics Co., Ltd</w:t>
      </w:r>
      <w:r w:rsidR="00EC6E50" w:rsidRPr="00260650">
        <w:tab/>
        <w:t>CR</w:t>
      </w:r>
      <w:r w:rsidR="00EC6E50" w:rsidRPr="00260650">
        <w:tab/>
        <w:t>Rel-16</w:t>
      </w:r>
      <w:r w:rsidR="00EC6E50" w:rsidRPr="00260650">
        <w:tab/>
        <w:t>38.331</w:t>
      </w:r>
      <w:r w:rsidR="00EC6E50" w:rsidRPr="00260650">
        <w:tab/>
        <w:t>16.4.1</w:t>
      </w:r>
      <w:r w:rsidR="00EC6E50" w:rsidRPr="00260650">
        <w:tab/>
        <w:t>2488</w:t>
      </w:r>
      <w:r w:rsidR="00EC6E50" w:rsidRPr="00260650">
        <w:tab/>
        <w:t>-</w:t>
      </w:r>
      <w:r w:rsidR="00EC6E50" w:rsidRPr="00260650">
        <w:tab/>
        <w:t>F</w:t>
      </w:r>
      <w:r w:rsidR="00EC6E50" w:rsidRPr="00260650">
        <w:tab/>
        <w:t>NR_SON_MDT-Core</w:t>
      </w:r>
    </w:p>
    <w:p w14:paraId="080B7255" w14:textId="10FE4E85" w:rsidR="00EC6E50" w:rsidRPr="00260650" w:rsidRDefault="00A8777A" w:rsidP="00EC6E50">
      <w:pPr>
        <w:pStyle w:val="Doc-title"/>
      </w:pPr>
      <w:hyperlink r:id="rId459" w:tooltip="D:Documents3GPPtsg_ranWG2TSGR2_113bis-eDocsR2-2102911.zip" w:history="1">
        <w:r w:rsidR="00EC6E50" w:rsidRPr="00260650">
          <w:rPr>
            <w:rStyle w:val="Hyperlink"/>
          </w:rPr>
          <w:t>R2-2102911</w:t>
        </w:r>
      </w:hyperlink>
      <w:r w:rsidR="00EC6E50" w:rsidRPr="00260650">
        <w:tab/>
        <w:t>Correction on RLF report content determination for EUTRA frequency measurements</w:t>
      </w:r>
      <w:r w:rsidR="00EC6E50" w:rsidRPr="00260650">
        <w:tab/>
        <w:t>Samsung Electronics Co., Ltd</w:t>
      </w:r>
      <w:r w:rsidR="00EC6E50" w:rsidRPr="00260650">
        <w:tab/>
        <w:t>CR</w:t>
      </w:r>
      <w:r w:rsidR="00EC6E50" w:rsidRPr="00260650">
        <w:tab/>
        <w:t>Rel-16</w:t>
      </w:r>
      <w:r w:rsidR="00EC6E50" w:rsidRPr="00260650">
        <w:tab/>
        <w:t>38.331</w:t>
      </w:r>
      <w:r w:rsidR="00EC6E50" w:rsidRPr="00260650">
        <w:tab/>
        <w:t>16.4.1</w:t>
      </w:r>
      <w:r w:rsidR="00EC6E50" w:rsidRPr="00260650">
        <w:tab/>
        <w:t>2489</w:t>
      </w:r>
      <w:r w:rsidR="00EC6E50" w:rsidRPr="00260650">
        <w:tab/>
        <w:t>-</w:t>
      </w:r>
      <w:r w:rsidR="00EC6E50" w:rsidRPr="00260650">
        <w:tab/>
        <w:t>F</w:t>
      </w:r>
      <w:r w:rsidR="00EC6E50" w:rsidRPr="00260650">
        <w:tab/>
        <w:t>NR_SON_MDT-Core</w:t>
      </w:r>
    </w:p>
    <w:p w14:paraId="3A2DE3F2" w14:textId="1A7D9C85" w:rsidR="00EC6E50" w:rsidRPr="00260650" w:rsidRDefault="00A8777A" w:rsidP="00EC6E50">
      <w:pPr>
        <w:pStyle w:val="Doc-title"/>
      </w:pPr>
      <w:hyperlink r:id="rId460" w:tooltip="D:Documents3GPPtsg_ranWG2TSGR2_113bis-eDocsR2-2102912.zip" w:history="1">
        <w:r w:rsidR="00EC6E50" w:rsidRPr="00260650">
          <w:rPr>
            <w:rStyle w:val="Hyperlink"/>
          </w:rPr>
          <w:t>R2-2102912</w:t>
        </w:r>
      </w:hyperlink>
      <w:r w:rsidR="00EC6E50" w:rsidRPr="00260650">
        <w:tab/>
        <w:t>Correction on RLF report for re-connection</w:t>
      </w:r>
      <w:r w:rsidR="00EC6E50" w:rsidRPr="00260650">
        <w:tab/>
        <w:t>Samsung Electronics Co., Ltd</w:t>
      </w:r>
      <w:r w:rsidR="00EC6E50" w:rsidRPr="00260650">
        <w:tab/>
        <w:t>CR</w:t>
      </w:r>
      <w:r w:rsidR="00EC6E50" w:rsidRPr="00260650">
        <w:tab/>
        <w:t>Rel-16</w:t>
      </w:r>
      <w:r w:rsidR="00EC6E50" w:rsidRPr="00260650">
        <w:tab/>
        <w:t>36.331</w:t>
      </w:r>
      <w:r w:rsidR="00EC6E50" w:rsidRPr="00260650">
        <w:tab/>
        <w:t>16.4.0</w:t>
      </w:r>
      <w:r w:rsidR="00EC6E50" w:rsidRPr="00260650">
        <w:tab/>
        <w:t>4610</w:t>
      </w:r>
      <w:r w:rsidR="00EC6E50" w:rsidRPr="00260650">
        <w:tab/>
        <w:t>-</w:t>
      </w:r>
      <w:r w:rsidR="00EC6E50" w:rsidRPr="00260650">
        <w:tab/>
        <w:t>F</w:t>
      </w:r>
      <w:r w:rsidR="00EC6E50" w:rsidRPr="00260650">
        <w:tab/>
        <w:t>NR_SON_MDT-Core</w:t>
      </w:r>
    </w:p>
    <w:p w14:paraId="0D8E962E" w14:textId="51A0BBBC" w:rsidR="00EC6E50" w:rsidRPr="00260650" w:rsidRDefault="00A8777A" w:rsidP="00EC6E50">
      <w:pPr>
        <w:pStyle w:val="Doc-title"/>
      </w:pPr>
      <w:hyperlink r:id="rId461" w:tooltip="D:Documents3GPPtsg_ranWG2TSGR2_113bis-eDocsR2-2103101.zip" w:history="1">
        <w:r w:rsidR="00EC6E50" w:rsidRPr="00260650">
          <w:rPr>
            <w:rStyle w:val="Hyperlink"/>
          </w:rPr>
          <w:t>R2-2103101</w:t>
        </w:r>
      </w:hyperlink>
      <w:r w:rsidR="00EC6E50" w:rsidRPr="00260650">
        <w:tab/>
        <w:t>Correction on Inter-RAT MRO in 38.331</w:t>
      </w:r>
      <w:r w:rsidR="00EC6E50" w:rsidRPr="00260650">
        <w:tab/>
        <w:t>CATT</w:t>
      </w:r>
      <w:r w:rsidR="00EC6E50" w:rsidRPr="00260650">
        <w:tab/>
        <w:t>CR</w:t>
      </w:r>
      <w:r w:rsidR="00EC6E50" w:rsidRPr="00260650">
        <w:tab/>
        <w:t>Rel-16</w:t>
      </w:r>
      <w:r w:rsidR="00EC6E50" w:rsidRPr="00260650">
        <w:tab/>
        <w:t>38.331</w:t>
      </w:r>
      <w:r w:rsidR="00EC6E50" w:rsidRPr="00260650">
        <w:tab/>
        <w:t>16.4.1</w:t>
      </w:r>
      <w:r w:rsidR="00EC6E50" w:rsidRPr="00260650">
        <w:tab/>
        <w:t>2500</w:t>
      </w:r>
      <w:r w:rsidR="00EC6E50" w:rsidRPr="00260650">
        <w:tab/>
        <w:t>-</w:t>
      </w:r>
      <w:r w:rsidR="00EC6E50" w:rsidRPr="00260650">
        <w:tab/>
        <w:t>F</w:t>
      </w:r>
      <w:r w:rsidR="00EC6E50" w:rsidRPr="00260650">
        <w:tab/>
        <w:t>NR_SON_MDT-Core</w:t>
      </w:r>
    </w:p>
    <w:p w14:paraId="32241F54" w14:textId="17D4CDF2" w:rsidR="00EC6E50" w:rsidRPr="00260650" w:rsidRDefault="00A8777A" w:rsidP="00EC6E50">
      <w:pPr>
        <w:pStyle w:val="Doc-title"/>
      </w:pPr>
      <w:hyperlink r:id="rId462" w:tooltip="D:Documents3GPPtsg_ranWG2TSGR2_113bis-eDocsR2-2103766.zip" w:history="1">
        <w:r w:rsidR="00EC6E50" w:rsidRPr="00260650">
          <w:rPr>
            <w:rStyle w:val="Hyperlink"/>
          </w:rPr>
          <w:t>R2-2103766</w:t>
        </w:r>
      </w:hyperlink>
      <w:r w:rsidR="00EC6E50" w:rsidRPr="00260650">
        <w:tab/>
        <w:t>Clarification on LocationInfo reporting for SON</w:t>
      </w:r>
      <w:r w:rsidR="00EC6E50" w:rsidRPr="00260650">
        <w:tab/>
        <w:t>NTT DOCOMO, INC.</w:t>
      </w:r>
      <w:r w:rsidR="00EC6E50" w:rsidRPr="00260650">
        <w:tab/>
        <w:t>CR</w:t>
      </w:r>
      <w:r w:rsidR="00EC6E50" w:rsidRPr="00260650">
        <w:tab/>
        <w:t>Rel-16</w:t>
      </w:r>
      <w:r w:rsidR="00EC6E50" w:rsidRPr="00260650">
        <w:tab/>
        <w:t>36.331</w:t>
      </w:r>
      <w:r w:rsidR="00EC6E50" w:rsidRPr="00260650">
        <w:tab/>
        <w:t>16.4.0</w:t>
      </w:r>
      <w:r w:rsidR="00EC6E50" w:rsidRPr="00260650">
        <w:tab/>
        <w:t>4621</w:t>
      </w:r>
      <w:r w:rsidR="00EC6E50" w:rsidRPr="00260650">
        <w:tab/>
        <w:t>-</w:t>
      </w:r>
      <w:r w:rsidR="00EC6E50" w:rsidRPr="00260650">
        <w:tab/>
        <w:t>F</w:t>
      </w:r>
      <w:r w:rsidR="00EC6E50" w:rsidRPr="00260650">
        <w:tab/>
        <w:t>NR_ENDC_SON_MDT_enh-Core</w:t>
      </w:r>
    </w:p>
    <w:p w14:paraId="2ED2B155" w14:textId="3669A3F1" w:rsidR="00EC6E50" w:rsidRPr="00260650" w:rsidRDefault="00A8777A" w:rsidP="00EC6E50">
      <w:pPr>
        <w:pStyle w:val="Doc-title"/>
      </w:pPr>
      <w:hyperlink r:id="rId463" w:tooltip="D:Documents3GPPtsg_ranWG2TSGR2_113bis-eDocsR2-2103812.zip" w:history="1">
        <w:r w:rsidR="00EC6E50" w:rsidRPr="00260650">
          <w:rPr>
            <w:rStyle w:val="Hyperlink"/>
          </w:rPr>
          <w:t>R2-2103812</w:t>
        </w:r>
      </w:hyperlink>
      <w:r w:rsidR="00EC6E50" w:rsidRPr="00260650">
        <w:tab/>
        <w:t>on ReconnectionCellId and timeUntilReconnection field</w:t>
      </w:r>
      <w:r w:rsidR="00EC6E50" w:rsidRPr="00260650">
        <w:tab/>
        <w:t>Ericsson</w:t>
      </w:r>
      <w:r w:rsidR="00EC6E50" w:rsidRPr="00260650">
        <w:tab/>
        <w:t>CR</w:t>
      </w:r>
      <w:r w:rsidR="00EC6E50" w:rsidRPr="00260650">
        <w:tab/>
        <w:t>Rel-16</w:t>
      </w:r>
      <w:r w:rsidR="00EC6E50" w:rsidRPr="00260650">
        <w:tab/>
        <w:t>36.331</w:t>
      </w:r>
      <w:r w:rsidR="00EC6E50" w:rsidRPr="00260650">
        <w:tab/>
        <w:t>16.4.0</w:t>
      </w:r>
      <w:r w:rsidR="00EC6E50" w:rsidRPr="00260650">
        <w:tab/>
        <w:t>4623</w:t>
      </w:r>
      <w:r w:rsidR="00EC6E50" w:rsidRPr="00260650">
        <w:tab/>
        <w:t>-</w:t>
      </w:r>
      <w:r w:rsidR="00EC6E50" w:rsidRPr="00260650">
        <w:tab/>
        <w:t>F</w:t>
      </w:r>
      <w:r w:rsidR="00EC6E50" w:rsidRPr="00260650">
        <w:tab/>
        <w:t>NR_SON_MDT-Core</w:t>
      </w:r>
    </w:p>
    <w:p w14:paraId="63E9DF38" w14:textId="288EF773" w:rsidR="00EC6E50" w:rsidRPr="00260650" w:rsidRDefault="00A8777A" w:rsidP="00EC6E50">
      <w:pPr>
        <w:pStyle w:val="Doc-title"/>
      </w:pPr>
      <w:hyperlink r:id="rId464" w:tooltip="D:Documents3GPPtsg_ranWG2TSGR2_113bis-eDocsR2-2103815.zip" w:history="1">
        <w:r w:rsidR="00EC6E50" w:rsidRPr="00260650">
          <w:rPr>
            <w:rStyle w:val="Hyperlink"/>
          </w:rPr>
          <w:t>R2-2103815</w:t>
        </w:r>
      </w:hyperlink>
      <w:r w:rsidR="00EC6E50" w:rsidRPr="00260650">
        <w:tab/>
        <w:t>On the lack of PLMN identity check in case of anyCellSelected state related logging</w:t>
      </w:r>
      <w:r w:rsidR="00EC6E50" w:rsidRPr="00260650">
        <w:tab/>
        <w:t>Ericsson</w:t>
      </w:r>
      <w:r w:rsidR="00EC6E50" w:rsidRPr="00260650">
        <w:tab/>
        <w:t>CR</w:t>
      </w:r>
      <w:r w:rsidR="00EC6E50" w:rsidRPr="00260650">
        <w:tab/>
        <w:t>Rel-16</w:t>
      </w:r>
      <w:r w:rsidR="00EC6E50" w:rsidRPr="00260650">
        <w:tab/>
        <w:t>38.331</w:t>
      </w:r>
      <w:r w:rsidR="00EC6E50" w:rsidRPr="00260650">
        <w:tab/>
        <w:t>16.4.1</w:t>
      </w:r>
      <w:r w:rsidR="00EC6E50" w:rsidRPr="00260650">
        <w:tab/>
        <w:t>2536</w:t>
      </w:r>
      <w:r w:rsidR="00EC6E50" w:rsidRPr="00260650">
        <w:tab/>
        <w:t>-</w:t>
      </w:r>
      <w:r w:rsidR="00EC6E50" w:rsidRPr="00260650">
        <w:tab/>
        <w:t>F</w:t>
      </w:r>
      <w:r w:rsidR="00EC6E50" w:rsidRPr="00260650">
        <w:tab/>
        <w:t>NR_SON_MDT-Core</w:t>
      </w:r>
    </w:p>
    <w:p w14:paraId="1E256347" w14:textId="435E0896" w:rsidR="00EC6E50" w:rsidRPr="00260650" w:rsidRDefault="00A8777A" w:rsidP="00EC6E50">
      <w:pPr>
        <w:pStyle w:val="Doc-title"/>
      </w:pPr>
      <w:hyperlink r:id="rId465" w:tooltip="D:Documents3GPPtsg_ranWG2TSGR2_113bis-eDocsR2-2103817.zip" w:history="1">
        <w:r w:rsidR="00EC6E50" w:rsidRPr="00260650">
          <w:rPr>
            <w:rStyle w:val="Hyperlink"/>
          </w:rPr>
          <w:t>R2-2103817</w:t>
        </w:r>
      </w:hyperlink>
      <w:r w:rsidR="00EC6E50" w:rsidRPr="00260650">
        <w:tab/>
        <w:t>On TimeUntilReconnection and ReconnectionCellID logging as part of RLF report</w:t>
      </w:r>
      <w:r w:rsidR="00EC6E50" w:rsidRPr="00260650">
        <w:tab/>
        <w:t>Ericsson</w:t>
      </w:r>
      <w:r w:rsidR="00EC6E50" w:rsidRPr="00260650">
        <w:tab/>
        <w:t>CR</w:t>
      </w:r>
      <w:r w:rsidR="00EC6E50" w:rsidRPr="00260650">
        <w:tab/>
        <w:t>Rel-16</w:t>
      </w:r>
      <w:r w:rsidR="00EC6E50" w:rsidRPr="00260650">
        <w:tab/>
        <w:t>38.331</w:t>
      </w:r>
      <w:r w:rsidR="00EC6E50" w:rsidRPr="00260650">
        <w:tab/>
        <w:t>16.4.1</w:t>
      </w:r>
      <w:r w:rsidR="00EC6E50" w:rsidRPr="00260650">
        <w:tab/>
        <w:t>2537</w:t>
      </w:r>
      <w:r w:rsidR="00EC6E50" w:rsidRPr="00260650">
        <w:tab/>
        <w:t>-</w:t>
      </w:r>
      <w:r w:rsidR="00EC6E50" w:rsidRPr="00260650">
        <w:tab/>
        <w:t>F</w:t>
      </w:r>
      <w:r w:rsidR="00EC6E50" w:rsidRPr="00260650">
        <w:tab/>
        <w:t>NR_SON_MDT-Core</w:t>
      </w:r>
    </w:p>
    <w:p w14:paraId="1B5E5EE8" w14:textId="294BE3B3" w:rsidR="00EC6E50" w:rsidRPr="00260650" w:rsidRDefault="00A8777A" w:rsidP="00EC6E50">
      <w:pPr>
        <w:pStyle w:val="Doc-title"/>
      </w:pPr>
      <w:hyperlink r:id="rId466" w:tooltip="D:Documents3GPPtsg_ranWG2TSGR2_113bis-eDocsR2-2103818.zip" w:history="1">
        <w:r w:rsidR="00EC6E50" w:rsidRPr="00260650">
          <w:rPr>
            <w:rStyle w:val="Hyperlink"/>
          </w:rPr>
          <w:t>R2-2103818</w:t>
        </w:r>
      </w:hyperlink>
      <w:r w:rsidR="00EC6E50" w:rsidRPr="00260650">
        <w:tab/>
        <w:t>On releasing WLAN-BT-Sensor configurations upon returning from inactive</w:t>
      </w:r>
      <w:r w:rsidR="00EC6E50" w:rsidRPr="00260650">
        <w:tab/>
        <w:t>Ericsson</w:t>
      </w:r>
      <w:r w:rsidR="00EC6E50" w:rsidRPr="00260650">
        <w:tab/>
        <w:t>CR</w:t>
      </w:r>
      <w:r w:rsidR="00EC6E50" w:rsidRPr="00260650">
        <w:tab/>
        <w:t>Rel-16</w:t>
      </w:r>
      <w:r w:rsidR="00EC6E50" w:rsidRPr="00260650">
        <w:tab/>
        <w:t>38.331</w:t>
      </w:r>
      <w:r w:rsidR="00EC6E50" w:rsidRPr="00260650">
        <w:tab/>
        <w:t>16.4.1</w:t>
      </w:r>
      <w:r w:rsidR="00EC6E50" w:rsidRPr="00260650">
        <w:tab/>
        <w:t>2538</w:t>
      </w:r>
      <w:r w:rsidR="00EC6E50" w:rsidRPr="00260650">
        <w:tab/>
        <w:t>-</w:t>
      </w:r>
      <w:r w:rsidR="00EC6E50" w:rsidRPr="00260650">
        <w:tab/>
        <w:t>F</w:t>
      </w:r>
      <w:r w:rsidR="00EC6E50" w:rsidRPr="00260650">
        <w:tab/>
        <w:t>NR_SON_MDT-Core</w:t>
      </w:r>
    </w:p>
    <w:p w14:paraId="0E6BA208" w14:textId="558EEBFB" w:rsidR="00EC6E50" w:rsidRPr="00260650" w:rsidRDefault="00A8777A" w:rsidP="00EC6E50">
      <w:pPr>
        <w:pStyle w:val="Doc-title"/>
      </w:pPr>
      <w:hyperlink r:id="rId467" w:tooltip="D:Documents3GPPtsg_ranWG2TSGR2_113bis-eDocsR2-2103820.zip" w:history="1">
        <w:r w:rsidR="00EC6E50" w:rsidRPr="00260650">
          <w:rPr>
            <w:rStyle w:val="Hyperlink"/>
          </w:rPr>
          <w:t>R2-2103820</w:t>
        </w:r>
      </w:hyperlink>
      <w:r w:rsidR="00EC6E50" w:rsidRPr="00260650">
        <w:tab/>
        <w:t>Report of email discussion [Post113-e][NR/R16 SON/MDT] Timestamp of event triggered MDT</w:t>
      </w:r>
      <w:r w:rsidR="00EC6E50" w:rsidRPr="00260650">
        <w:tab/>
        <w:t>Ericsson</w:t>
      </w:r>
      <w:r w:rsidR="00EC6E50" w:rsidRPr="00260650">
        <w:tab/>
        <w:t>discussion</w:t>
      </w:r>
    </w:p>
    <w:p w14:paraId="5233C5C7" w14:textId="785425D2" w:rsidR="00EC6E50" w:rsidRPr="00260650" w:rsidRDefault="00A8777A" w:rsidP="00EC6E50">
      <w:pPr>
        <w:pStyle w:val="Doc-title"/>
      </w:pPr>
      <w:hyperlink r:id="rId468" w:tooltip="D:Documents3GPPtsg_ranWG2TSGR2_113bis-eDocsR2-2103822.zip" w:history="1">
        <w:r w:rsidR="00EC6E50" w:rsidRPr="00260650">
          <w:rPr>
            <w:rStyle w:val="Hyperlink"/>
          </w:rPr>
          <w:t>R2-2103822</w:t>
        </w:r>
      </w:hyperlink>
      <w:r w:rsidR="00EC6E50" w:rsidRPr="00260650">
        <w:tab/>
        <w:t>ReconnectCellID in multi PLMN scenarios</w:t>
      </w:r>
      <w:r w:rsidR="00EC6E50" w:rsidRPr="00260650">
        <w:tab/>
        <w:t>Ericsson</w:t>
      </w:r>
      <w:r w:rsidR="00EC6E50" w:rsidRPr="00260650">
        <w:tab/>
        <w:t>discussion</w:t>
      </w:r>
    </w:p>
    <w:p w14:paraId="273737F7" w14:textId="58593C52" w:rsidR="00EC6E50" w:rsidRPr="00260650" w:rsidRDefault="00A8777A" w:rsidP="00EC6E50">
      <w:pPr>
        <w:pStyle w:val="Doc-title"/>
      </w:pPr>
      <w:hyperlink r:id="rId469" w:tooltip="D:Documents3GPPtsg_ranWG2TSGR2_113bis-eDocsR2-2103875.zip" w:history="1">
        <w:r w:rsidR="00EC6E50" w:rsidRPr="00260650">
          <w:rPr>
            <w:rStyle w:val="Hyperlink"/>
          </w:rPr>
          <w:t>R2-2103875</w:t>
        </w:r>
      </w:hyperlink>
      <w:r w:rsidR="00EC6E50" w:rsidRPr="00260650">
        <w:tab/>
        <w:t>Discussion on RLF reporting</w:t>
      </w:r>
      <w:r w:rsidR="00EC6E50" w:rsidRPr="00260650">
        <w:tab/>
        <w:t>Apple, Ericsson, MediaTek Inc.</w:t>
      </w:r>
      <w:r w:rsidR="00EC6E50" w:rsidRPr="00260650">
        <w:tab/>
        <w:t>discussion</w:t>
      </w:r>
      <w:r w:rsidR="00EC6E50" w:rsidRPr="00260650">
        <w:tab/>
        <w:t>Rel-16</w:t>
      </w:r>
      <w:r w:rsidR="00EC6E50" w:rsidRPr="00260650">
        <w:tab/>
        <w:t>NR_SON_MDT-Core</w:t>
      </w:r>
    </w:p>
    <w:p w14:paraId="0C6ABBF3" w14:textId="7712DC10" w:rsidR="00EC6E50" w:rsidRPr="00260650" w:rsidRDefault="00A8777A" w:rsidP="00EC6E50">
      <w:pPr>
        <w:pStyle w:val="Doc-title"/>
      </w:pPr>
      <w:hyperlink r:id="rId470" w:tooltip="D:Documents3GPPtsg_ranWG2TSGR2_113bis-eDocsR2-2103876.zip" w:history="1">
        <w:r w:rsidR="00EC6E50" w:rsidRPr="00260650">
          <w:rPr>
            <w:rStyle w:val="Hyperlink"/>
          </w:rPr>
          <w:t>R2-2103876</w:t>
        </w:r>
      </w:hyperlink>
      <w:r w:rsidR="00EC6E50" w:rsidRPr="00260650">
        <w:tab/>
        <w:t>Clarification on RA reporting</w:t>
      </w:r>
      <w:r w:rsidR="00EC6E50" w:rsidRPr="00260650">
        <w:tab/>
        <w:t>Apple</w:t>
      </w:r>
      <w:r w:rsidR="00EC6E50" w:rsidRPr="00260650">
        <w:tab/>
        <w:t>draftCR</w:t>
      </w:r>
      <w:r w:rsidR="00EC6E50" w:rsidRPr="00260650">
        <w:tab/>
        <w:t>Rel-16</w:t>
      </w:r>
      <w:r w:rsidR="00EC6E50" w:rsidRPr="00260650">
        <w:tab/>
        <w:t>38.331</w:t>
      </w:r>
      <w:r w:rsidR="00EC6E50" w:rsidRPr="00260650">
        <w:tab/>
        <w:t>16.4.1</w:t>
      </w:r>
      <w:r w:rsidR="00EC6E50" w:rsidRPr="00260650">
        <w:tab/>
        <w:t>F</w:t>
      </w:r>
      <w:r w:rsidR="00EC6E50" w:rsidRPr="00260650">
        <w:tab/>
        <w:t>NR_SON_MDT-Core</w:t>
      </w:r>
    </w:p>
    <w:p w14:paraId="75B91C1C" w14:textId="0AAB82BE" w:rsidR="00EC6E50" w:rsidRPr="00260650" w:rsidRDefault="00A8777A" w:rsidP="00EC6E50">
      <w:pPr>
        <w:pStyle w:val="Doc-title"/>
      </w:pPr>
      <w:hyperlink r:id="rId471" w:tooltip="D:Documents3GPPtsg_ranWG2TSGR2_113bis-eDocsR2-2104002.zip" w:history="1">
        <w:r w:rsidR="00EC6E50" w:rsidRPr="00260650">
          <w:rPr>
            <w:rStyle w:val="Hyperlink"/>
          </w:rPr>
          <w:t>R2-2104002</w:t>
        </w:r>
      </w:hyperlink>
      <w:r w:rsidR="00EC6E50" w:rsidRPr="00260650">
        <w:tab/>
        <w:t>Discussion on the location reporting in inter-RAT measurement for immediate MDT</w:t>
      </w:r>
      <w:r w:rsidR="00EC6E50" w:rsidRPr="00260650">
        <w:tab/>
        <w:t>Huawei, HiSilicon</w:t>
      </w:r>
      <w:r w:rsidR="00EC6E50" w:rsidRPr="00260650">
        <w:tab/>
        <w:t>discussion</w:t>
      </w:r>
      <w:r w:rsidR="00EC6E50" w:rsidRPr="00260650">
        <w:tab/>
        <w:t>Rel-16</w:t>
      </w:r>
      <w:r w:rsidR="00EC6E50" w:rsidRPr="00260650">
        <w:tab/>
        <w:t>NR_SON_MDT-Core</w:t>
      </w:r>
    </w:p>
    <w:p w14:paraId="59785F46" w14:textId="13B5EBB3" w:rsidR="00EC6E50" w:rsidRPr="00260650" w:rsidRDefault="00A8777A" w:rsidP="00EC6E50">
      <w:pPr>
        <w:pStyle w:val="Doc-title"/>
      </w:pPr>
      <w:hyperlink r:id="rId472" w:tooltip="D:Documents3GPPtsg_ranWG2TSGR2_113bis-eDocsR2-2104003.zip" w:history="1">
        <w:r w:rsidR="00EC6E50" w:rsidRPr="00260650">
          <w:rPr>
            <w:rStyle w:val="Hyperlink"/>
          </w:rPr>
          <w:t>R2-2104003</w:t>
        </w:r>
      </w:hyperlink>
      <w:r w:rsidR="00EC6E50" w:rsidRPr="00260650">
        <w:tab/>
        <w:t>Discussion on the user consent for trace reporting</w:t>
      </w:r>
      <w:r w:rsidR="00EC6E50" w:rsidRPr="00260650">
        <w:tab/>
        <w:t>Huawei, HiSilicon</w:t>
      </w:r>
      <w:r w:rsidR="00EC6E50" w:rsidRPr="00260650">
        <w:tab/>
        <w:t>discussion</w:t>
      </w:r>
      <w:r w:rsidR="00EC6E50" w:rsidRPr="00260650">
        <w:tab/>
        <w:t>Rel-16</w:t>
      </w:r>
      <w:r w:rsidR="00EC6E50" w:rsidRPr="00260650">
        <w:tab/>
        <w:t>NR_SON_MDT-Core</w:t>
      </w:r>
    </w:p>
    <w:p w14:paraId="79EBD911" w14:textId="4DFABA51" w:rsidR="00EC6E50" w:rsidRPr="00260650" w:rsidRDefault="00A8777A" w:rsidP="00EC6E50">
      <w:pPr>
        <w:pStyle w:val="Doc-title"/>
      </w:pPr>
      <w:hyperlink r:id="rId473" w:tooltip="D:Documents3GPPtsg_ranWG2TSGR2_113bis-eDocsR2-2104198.zip" w:history="1">
        <w:r w:rsidR="00EC6E50" w:rsidRPr="00260650">
          <w:rPr>
            <w:rStyle w:val="Hyperlink"/>
          </w:rPr>
          <w:t>R2-2104198</w:t>
        </w:r>
      </w:hyperlink>
      <w:r w:rsidR="00EC6E50" w:rsidRPr="00260650">
        <w:tab/>
        <w:t>CR to 36331 on RLF report and logged MDT report</w:t>
      </w:r>
      <w:r w:rsidR="00EC6E50" w:rsidRPr="00260650">
        <w:tab/>
        <w:t>ZTE Corporation, Sanechips</w:t>
      </w:r>
      <w:r w:rsidR="00EC6E50" w:rsidRPr="00260650">
        <w:tab/>
        <w:t>CR</w:t>
      </w:r>
      <w:r w:rsidR="00EC6E50" w:rsidRPr="00260650">
        <w:tab/>
        <w:t>Rel-16</w:t>
      </w:r>
      <w:r w:rsidR="00EC6E50" w:rsidRPr="00260650">
        <w:tab/>
        <w:t>36.331</w:t>
      </w:r>
      <w:r w:rsidR="00EC6E50" w:rsidRPr="00260650">
        <w:tab/>
        <w:t>16.4.0</w:t>
      </w:r>
      <w:r w:rsidR="00EC6E50" w:rsidRPr="00260650">
        <w:tab/>
        <w:t>4636</w:t>
      </w:r>
      <w:r w:rsidR="00EC6E50" w:rsidRPr="00260650">
        <w:tab/>
        <w:t>-</w:t>
      </w:r>
      <w:r w:rsidR="00EC6E50" w:rsidRPr="00260650">
        <w:tab/>
        <w:t>F</w:t>
      </w:r>
      <w:r w:rsidR="00EC6E50" w:rsidRPr="00260650">
        <w:tab/>
        <w:t>NR_SON_MDT-Core</w:t>
      </w:r>
    </w:p>
    <w:p w14:paraId="67F35CCE" w14:textId="77777777" w:rsidR="00EC6E50" w:rsidRPr="00260650" w:rsidRDefault="00EC6E50" w:rsidP="00EC6E50">
      <w:pPr>
        <w:pStyle w:val="Doc-title"/>
      </w:pPr>
    </w:p>
    <w:p w14:paraId="7E3C3FF2" w14:textId="77777777" w:rsidR="00EC6E50" w:rsidRPr="00260650" w:rsidRDefault="00EC6E50" w:rsidP="00EC6E50">
      <w:pPr>
        <w:pStyle w:val="Doc-text2"/>
      </w:pPr>
    </w:p>
    <w:p w14:paraId="686E2371" w14:textId="77777777" w:rsidR="000D255B" w:rsidRPr="00260650" w:rsidRDefault="000D255B" w:rsidP="000D255B">
      <w:pPr>
        <w:pStyle w:val="Heading1"/>
      </w:pPr>
      <w:r w:rsidRPr="00260650">
        <w:t>7</w:t>
      </w:r>
      <w:r w:rsidRPr="00260650">
        <w:tab/>
        <w:t>Rel-16 EUTRA Work Items</w:t>
      </w:r>
    </w:p>
    <w:p w14:paraId="6452A20E" w14:textId="77777777" w:rsidR="000D255B" w:rsidRPr="00260650" w:rsidRDefault="000D255B" w:rsidP="000D255B">
      <w:pPr>
        <w:pStyle w:val="Comments"/>
      </w:pPr>
      <w:r w:rsidRPr="00260650">
        <w:t>Essential corrections</w:t>
      </w:r>
    </w:p>
    <w:p w14:paraId="511FE487" w14:textId="77777777" w:rsidR="000D255B" w:rsidRPr="00260650" w:rsidRDefault="000D255B" w:rsidP="00137FD4">
      <w:pPr>
        <w:pStyle w:val="Heading2"/>
      </w:pPr>
      <w:r w:rsidRPr="00260650">
        <w:t>7.1    EUTRA Rel-16 General</w:t>
      </w:r>
    </w:p>
    <w:p w14:paraId="4F8EE908" w14:textId="77777777" w:rsidR="000D255B" w:rsidRPr="00260650" w:rsidRDefault="000D255B" w:rsidP="000D255B">
      <w:pPr>
        <w:pStyle w:val="Comments"/>
      </w:pPr>
      <w:r w:rsidRPr="00260650">
        <w:t xml:space="preserve">No documents should be submitted to 7.1. Please submit to.7.1.x </w:t>
      </w:r>
    </w:p>
    <w:p w14:paraId="388EB784" w14:textId="77777777" w:rsidR="000D255B" w:rsidRPr="00260650" w:rsidRDefault="000D255B" w:rsidP="000D255B">
      <w:pPr>
        <w:pStyle w:val="Comments"/>
      </w:pPr>
      <w:r w:rsidRPr="00260650">
        <w:t>Purely editorial corrections should be taken up with the specification editor before submitting to avoid CR duplication. If this is not done, the contribution may not be treated.</w:t>
      </w:r>
    </w:p>
    <w:p w14:paraId="56231419" w14:textId="77777777" w:rsidR="000D255B" w:rsidRPr="00260650" w:rsidRDefault="000D255B" w:rsidP="00137FD4">
      <w:pPr>
        <w:pStyle w:val="Heading3"/>
      </w:pPr>
      <w:r w:rsidRPr="00260650">
        <w:t>7.1.1</w:t>
      </w:r>
      <w:r w:rsidRPr="00260650">
        <w:tab/>
        <w:t>Cross WI RRC corrections</w:t>
      </w:r>
    </w:p>
    <w:p w14:paraId="1AC6F86C" w14:textId="77777777" w:rsidR="000D255B" w:rsidRPr="00260650" w:rsidRDefault="000D255B" w:rsidP="00137FD4">
      <w:pPr>
        <w:pStyle w:val="Heading3"/>
      </w:pPr>
      <w:r w:rsidRPr="00260650">
        <w:t>7.1.2</w:t>
      </w:r>
      <w:r w:rsidRPr="00260650">
        <w:tab/>
        <w:t>Feature Lists and UE capabilities</w:t>
      </w:r>
    </w:p>
    <w:p w14:paraId="5E350BF1" w14:textId="77777777" w:rsidR="000D255B" w:rsidRPr="00260650" w:rsidRDefault="000D255B" w:rsidP="000D255B">
      <w:pPr>
        <w:pStyle w:val="Comments"/>
      </w:pPr>
      <w:r w:rsidRPr="00260650">
        <w:t>Corrections to UE capabilities should be taken up with the 36.331 and 36.306 specification editors before submitting to avoid CR duplication. If this is not done, the contribution may not be treated.</w:t>
      </w:r>
    </w:p>
    <w:p w14:paraId="34180C0C" w14:textId="77777777" w:rsidR="000D255B" w:rsidRPr="00260650" w:rsidRDefault="000D255B" w:rsidP="00137FD4">
      <w:pPr>
        <w:pStyle w:val="Heading2"/>
      </w:pPr>
      <w:r w:rsidRPr="00260650">
        <w:t>7.2    Additional MTC enhancements for LTE</w:t>
      </w:r>
    </w:p>
    <w:p w14:paraId="1992E6A1" w14:textId="77777777" w:rsidR="000D255B" w:rsidRPr="00260650" w:rsidRDefault="000D255B" w:rsidP="000D255B">
      <w:pPr>
        <w:pStyle w:val="Comments"/>
      </w:pPr>
      <w:r w:rsidRPr="00260650">
        <w:t>(LTE_eMTC5-Core; LTE_eMTC5-Core; leading WG: RAN1; REL-16; started: Jun 18; Completed:  June 20; WID: RP192875;)</w:t>
      </w:r>
    </w:p>
    <w:p w14:paraId="33A65FCB" w14:textId="77777777" w:rsidR="000D255B" w:rsidRPr="00260650" w:rsidRDefault="000D255B" w:rsidP="000D255B">
      <w:pPr>
        <w:pStyle w:val="Comments"/>
      </w:pPr>
      <w:r w:rsidRPr="00260650">
        <w:t>Documents in this agenda item will be handled in a break out session.</w:t>
      </w:r>
    </w:p>
    <w:p w14:paraId="10B5B628" w14:textId="77777777" w:rsidR="000D255B" w:rsidRPr="00260650" w:rsidRDefault="000D255B" w:rsidP="000D255B">
      <w:pPr>
        <w:pStyle w:val="Comments"/>
      </w:pPr>
      <w:r w:rsidRPr="00260650">
        <w:t>Some sub-items in 7.2 and 7.3 may be treated jointly.</w:t>
      </w:r>
    </w:p>
    <w:p w14:paraId="2619D3FB" w14:textId="77777777" w:rsidR="000D255B" w:rsidRPr="00260650" w:rsidRDefault="000D255B" w:rsidP="00137FD4">
      <w:pPr>
        <w:pStyle w:val="Heading3"/>
      </w:pPr>
      <w:r w:rsidRPr="00260650">
        <w:t>7.2.1     General and Stage-2 corrections</w:t>
      </w:r>
    </w:p>
    <w:p w14:paraId="47E6078B" w14:textId="77777777" w:rsidR="000D255B" w:rsidRPr="00260650" w:rsidRDefault="000D255B" w:rsidP="000D255B">
      <w:pPr>
        <w:pStyle w:val="Comments"/>
      </w:pPr>
      <w:r w:rsidRPr="00260650">
        <w:t>Including incoming LSs</w:t>
      </w:r>
    </w:p>
    <w:p w14:paraId="5EBC44A6" w14:textId="160A4775" w:rsidR="00EC6E50" w:rsidRPr="00260650" w:rsidRDefault="00A8777A" w:rsidP="00EC6E50">
      <w:pPr>
        <w:pStyle w:val="Doc-title"/>
      </w:pPr>
      <w:hyperlink r:id="rId474" w:tooltip="D:Documents3GPPtsg_ranWG2TSGR2_113bis-eDocsR2-2102651.zip" w:history="1">
        <w:r w:rsidR="00EC6E50" w:rsidRPr="00260650">
          <w:rPr>
            <w:rStyle w:val="Hyperlink"/>
          </w:rPr>
          <w:t>R2-2102651</w:t>
        </w:r>
      </w:hyperlink>
      <w:r w:rsidR="00EC6E50" w:rsidRPr="00260650">
        <w:tab/>
        <w:t>LS on timing of neighbor cell RSS-based measurements (R4-2103657; contact: Qualcomm)</w:t>
      </w:r>
      <w:r w:rsidR="00EC6E50" w:rsidRPr="00260650">
        <w:tab/>
        <w:t>RAN4</w:t>
      </w:r>
      <w:r w:rsidR="00EC6E50" w:rsidRPr="00260650">
        <w:tab/>
        <w:t>LS in</w:t>
      </w:r>
      <w:r w:rsidR="00EC6E50" w:rsidRPr="00260650">
        <w:tab/>
        <w:t>Rel-16</w:t>
      </w:r>
      <w:r w:rsidR="00EC6E50" w:rsidRPr="00260650">
        <w:tab/>
        <w:t>LTE_eMTC5-Core</w:t>
      </w:r>
      <w:r w:rsidR="00EC6E50" w:rsidRPr="00260650">
        <w:tab/>
        <w:t>To:RAN1, RAN2</w:t>
      </w:r>
      <w:r w:rsidR="00EC6E50" w:rsidRPr="00260650">
        <w:tab/>
        <w:t>Cc:-</w:t>
      </w:r>
    </w:p>
    <w:p w14:paraId="77A27662" w14:textId="7AF81BDD" w:rsidR="00EC6E50" w:rsidRPr="00260650" w:rsidRDefault="00A8777A" w:rsidP="00EC6E50">
      <w:pPr>
        <w:pStyle w:val="Doc-title"/>
      </w:pPr>
      <w:hyperlink r:id="rId475" w:tooltip="D:Documents3GPPtsg_ranWG2TSGR2_113bis-eDocsR2-2102653.zip" w:history="1">
        <w:r w:rsidR="00EC6E50" w:rsidRPr="00260650">
          <w:rPr>
            <w:rStyle w:val="Hyperlink"/>
          </w:rPr>
          <w:t>R2-2102653</w:t>
        </w:r>
      </w:hyperlink>
      <w:r w:rsidR="00EC6E50" w:rsidRPr="00260650">
        <w:tab/>
        <w:t>LS related to RSS based RSRQ for LTE-MTC (R4-2103728; contact: Huawei)</w:t>
      </w:r>
      <w:r w:rsidR="00EC6E50" w:rsidRPr="00260650">
        <w:tab/>
        <w:t>RAN4</w:t>
      </w:r>
      <w:r w:rsidR="00EC6E50" w:rsidRPr="00260650">
        <w:tab/>
        <w:t>LS in</w:t>
      </w:r>
      <w:r w:rsidR="00EC6E50" w:rsidRPr="00260650">
        <w:tab/>
        <w:t>Rel-16</w:t>
      </w:r>
      <w:r w:rsidR="00EC6E50" w:rsidRPr="00260650">
        <w:tab/>
        <w:t>LTE_eMTC5-Core</w:t>
      </w:r>
      <w:r w:rsidR="00EC6E50" w:rsidRPr="00260650">
        <w:tab/>
        <w:t>To:RAN2</w:t>
      </w:r>
      <w:r w:rsidR="00EC6E50" w:rsidRPr="00260650">
        <w:tab/>
        <w:t>Cc:RAN1</w:t>
      </w:r>
    </w:p>
    <w:p w14:paraId="2EA484E4" w14:textId="77777777" w:rsidR="00EC6E50" w:rsidRPr="00260650" w:rsidRDefault="00EC6E50" w:rsidP="00EC6E50">
      <w:pPr>
        <w:pStyle w:val="Doc-title"/>
      </w:pPr>
    </w:p>
    <w:p w14:paraId="788AD8E5" w14:textId="77777777" w:rsidR="00EC6E50" w:rsidRPr="00260650" w:rsidRDefault="00EC6E50" w:rsidP="00EC6E50">
      <w:pPr>
        <w:pStyle w:val="Doc-text2"/>
      </w:pPr>
    </w:p>
    <w:p w14:paraId="01AFC0A2" w14:textId="77777777" w:rsidR="000D255B" w:rsidRPr="00260650" w:rsidRDefault="000D255B" w:rsidP="00137FD4">
      <w:pPr>
        <w:pStyle w:val="Heading3"/>
      </w:pPr>
      <w:r w:rsidRPr="00260650">
        <w:t>7.2.2     Connection to 5GC corrections</w:t>
      </w:r>
    </w:p>
    <w:p w14:paraId="4E7DA8A5" w14:textId="77777777" w:rsidR="000D255B" w:rsidRPr="00260650" w:rsidRDefault="000D255B" w:rsidP="000D255B">
      <w:pPr>
        <w:pStyle w:val="Comments"/>
      </w:pPr>
      <w:r w:rsidRPr="00260650">
        <w:t xml:space="preserve">Connection to 5GC for MTC and NB-IoT is treated jointly under this AI. </w:t>
      </w:r>
    </w:p>
    <w:p w14:paraId="45BB98B6" w14:textId="69F3C48F" w:rsidR="00EC6E50" w:rsidRPr="00260650" w:rsidRDefault="00A8777A" w:rsidP="00EC6E50">
      <w:pPr>
        <w:pStyle w:val="Doc-title"/>
      </w:pPr>
      <w:hyperlink r:id="rId476" w:tooltip="D:Documents3GPPtsg_ranWG2TSGR2_113bis-eDocsR2-2103361.zip" w:history="1">
        <w:r w:rsidR="00EC6E50" w:rsidRPr="00260650">
          <w:rPr>
            <w:rStyle w:val="Hyperlink"/>
          </w:rPr>
          <w:t>R2-2103361</w:t>
        </w:r>
      </w:hyperlink>
      <w:r w:rsidR="00EC6E50" w:rsidRPr="00260650">
        <w:tab/>
        <w:t>Discussion on correction for paging DRX cycle determination</w:t>
      </w:r>
      <w:r w:rsidR="00EC6E50" w:rsidRPr="00260650">
        <w:tab/>
        <w:t>ZTE Corporation, Sanechips</w:t>
      </w:r>
      <w:r w:rsidR="00EC6E50" w:rsidRPr="00260650">
        <w:tab/>
        <w:t>discussion</w:t>
      </w:r>
      <w:r w:rsidR="00EC6E50" w:rsidRPr="00260650">
        <w:tab/>
        <w:t>LTE_eMTC5-Core</w:t>
      </w:r>
      <w:r w:rsidR="00EC6E50" w:rsidRPr="00260650">
        <w:tab/>
        <w:t>Late</w:t>
      </w:r>
    </w:p>
    <w:p w14:paraId="48DE55A2" w14:textId="30A1027B" w:rsidR="00EC6E50" w:rsidRPr="00260650" w:rsidRDefault="00A8777A" w:rsidP="00EC6E50">
      <w:pPr>
        <w:pStyle w:val="Doc-title"/>
      </w:pPr>
      <w:hyperlink r:id="rId477" w:tooltip="D:Documents3GPPtsg_ranWG2TSGR2_113bis-eDocsR2-2104239.zip" w:history="1">
        <w:r w:rsidR="00EC6E50" w:rsidRPr="00260650">
          <w:rPr>
            <w:rStyle w:val="Hyperlink"/>
          </w:rPr>
          <w:t>R2-2104239</w:t>
        </w:r>
      </w:hyperlink>
      <w:r w:rsidR="00EC6E50" w:rsidRPr="00260650">
        <w:tab/>
        <w:t>draft LS to RAN3 to clarify paging DRX cycle</w:t>
      </w:r>
      <w:r w:rsidR="00EC6E50" w:rsidRPr="00260650">
        <w:tab/>
        <w:t>ZTE Corporation, Sanechips</w:t>
      </w:r>
      <w:r w:rsidR="00EC6E50" w:rsidRPr="00260650">
        <w:tab/>
        <w:t>LS out</w:t>
      </w:r>
      <w:r w:rsidR="00EC6E50" w:rsidRPr="00260650">
        <w:tab/>
        <w:t>Rel-16</w:t>
      </w:r>
      <w:r w:rsidR="00EC6E50" w:rsidRPr="00260650">
        <w:tab/>
        <w:t>LTE_eMTC5-Core</w:t>
      </w:r>
      <w:r w:rsidR="00EC6E50" w:rsidRPr="00260650">
        <w:tab/>
        <w:t>To:RAN3</w:t>
      </w:r>
      <w:r w:rsidR="00EC6E50" w:rsidRPr="00260650">
        <w:tab/>
        <w:t>Late</w:t>
      </w:r>
    </w:p>
    <w:p w14:paraId="148807B0" w14:textId="76DE46F9" w:rsidR="00EC6E50" w:rsidRPr="00260650" w:rsidRDefault="00A8777A" w:rsidP="00EC6E50">
      <w:pPr>
        <w:pStyle w:val="Doc-title"/>
      </w:pPr>
      <w:hyperlink r:id="rId478" w:tooltip="D:Documents3GPPtsg_ranWG2TSGR2_113bis-eDocsR2-2104246.zip" w:history="1">
        <w:r w:rsidR="00EC6E50" w:rsidRPr="00260650">
          <w:rPr>
            <w:rStyle w:val="Hyperlink"/>
          </w:rPr>
          <w:t>R2-2104246</w:t>
        </w:r>
      </w:hyperlink>
      <w:r w:rsidR="00EC6E50" w:rsidRPr="00260650">
        <w:tab/>
        <w:t>Correction on paging DRX cycle</w:t>
      </w:r>
      <w:r w:rsidR="00EC6E50" w:rsidRPr="00260650">
        <w:tab/>
        <w:t>ZTE Corporation, Sanechips</w:t>
      </w:r>
      <w:r w:rsidR="00EC6E50" w:rsidRPr="00260650">
        <w:tab/>
        <w:t>CR</w:t>
      </w:r>
      <w:r w:rsidR="00EC6E50" w:rsidRPr="00260650">
        <w:tab/>
        <w:t>Rel-16</w:t>
      </w:r>
      <w:r w:rsidR="00EC6E50" w:rsidRPr="00260650">
        <w:tab/>
        <w:t>36.304</w:t>
      </w:r>
      <w:r w:rsidR="00EC6E50" w:rsidRPr="00260650">
        <w:tab/>
        <w:t>16.3.0</w:t>
      </w:r>
      <w:r w:rsidR="00EC6E50" w:rsidRPr="00260650">
        <w:tab/>
        <w:t>0825</w:t>
      </w:r>
      <w:r w:rsidR="00EC6E50" w:rsidRPr="00260650">
        <w:tab/>
        <w:t>-</w:t>
      </w:r>
      <w:r w:rsidR="00EC6E50" w:rsidRPr="00260650">
        <w:tab/>
        <w:t>F</w:t>
      </w:r>
      <w:r w:rsidR="00EC6E50" w:rsidRPr="00260650">
        <w:tab/>
        <w:t>LTE_eMTC5-Core</w:t>
      </w:r>
      <w:r w:rsidR="00EC6E50" w:rsidRPr="00260650">
        <w:tab/>
        <w:t>Late</w:t>
      </w:r>
    </w:p>
    <w:p w14:paraId="419BAAA0" w14:textId="77777777" w:rsidR="00EC6E50" w:rsidRPr="00260650" w:rsidRDefault="00EC6E50" w:rsidP="00EC6E50">
      <w:pPr>
        <w:pStyle w:val="Doc-title"/>
      </w:pPr>
    </w:p>
    <w:p w14:paraId="0BEDA51A" w14:textId="77777777" w:rsidR="00EC6E50" w:rsidRPr="00260650" w:rsidRDefault="00EC6E50" w:rsidP="00EC6E50">
      <w:pPr>
        <w:pStyle w:val="Doc-text2"/>
      </w:pPr>
    </w:p>
    <w:p w14:paraId="36E39C48" w14:textId="77777777" w:rsidR="000D255B" w:rsidRPr="00260650" w:rsidRDefault="000D255B" w:rsidP="00137FD4">
      <w:pPr>
        <w:pStyle w:val="Heading3"/>
      </w:pPr>
      <w:r w:rsidRPr="00260650">
        <w:t>7.2.3     Other corrections</w:t>
      </w:r>
    </w:p>
    <w:p w14:paraId="54EF34B8" w14:textId="77777777" w:rsidR="000D255B" w:rsidRPr="00260650" w:rsidRDefault="000D255B" w:rsidP="000D255B">
      <w:pPr>
        <w:pStyle w:val="Comments"/>
      </w:pPr>
      <w:r w:rsidRPr="00260650">
        <w:t>Including corrections related to Mobile-terminated early data transmission (MT-EDT), Scheduling multiple DL/UL transport blocks, Quality report in Msg3, MPDCCH performance improvement using CRS, Improvements for non-BL UEs, Stand-alone deployment, Mobility enhancements, coexistence with NR and MTC specific topics. Corrections related to mobile-terminated early data transmission, scheduling multiple DL/UL transport blocks and coexistence with NR are treated jointly for MTC and NB-IoT under this AI.</w:t>
      </w:r>
    </w:p>
    <w:p w14:paraId="77C66A61" w14:textId="7CE203CB" w:rsidR="00EC6E50" w:rsidRPr="00260650" w:rsidRDefault="00A8777A" w:rsidP="00EC6E50">
      <w:pPr>
        <w:pStyle w:val="Doc-title"/>
      </w:pPr>
      <w:hyperlink r:id="rId479" w:tooltip="D:Documents3GPPtsg_ranWG2TSGR2_113bis-eDocsR2-2103012.zip" w:history="1">
        <w:r w:rsidR="00EC6E50" w:rsidRPr="00260650">
          <w:rPr>
            <w:rStyle w:val="Hyperlink"/>
          </w:rPr>
          <w:t>R2-2103012</w:t>
        </w:r>
      </w:hyperlink>
      <w:r w:rsidR="00EC6E50" w:rsidRPr="00260650">
        <w:tab/>
        <w:t>Draft reply LS on timing of neighbor cell RSS-based measurements</w:t>
      </w:r>
      <w:r w:rsidR="00EC6E50" w:rsidRPr="00260650">
        <w:tab/>
        <w:t>Qualcomm Incorporated</w:t>
      </w:r>
      <w:r w:rsidR="00EC6E50" w:rsidRPr="00260650">
        <w:tab/>
        <w:t>LS out</w:t>
      </w:r>
      <w:r w:rsidR="00EC6E50" w:rsidRPr="00260650">
        <w:tab/>
        <w:t>Rel-16</w:t>
      </w:r>
      <w:r w:rsidR="00EC6E50" w:rsidRPr="00260650">
        <w:tab/>
        <w:t>LTE_eMTC5-Core</w:t>
      </w:r>
      <w:r w:rsidR="00EC6E50" w:rsidRPr="00260650">
        <w:tab/>
        <w:t>To:RAN4, RAN1</w:t>
      </w:r>
    </w:p>
    <w:p w14:paraId="11EC0EE4" w14:textId="25E45B39" w:rsidR="00EC6E50" w:rsidRPr="00260650" w:rsidRDefault="00A8777A" w:rsidP="00EC6E50">
      <w:pPr>
        <w:pStyle w:val="Doc-title"/>
      </w:pPr>
      <w:hyperlink r:id="rId480" w:tooltip="D:Documents3GPPtsg_ranWG2TSGR2_113bis-eDocsR2-2103013.zip" w:history="1">
        <w:r w:rsidR="00EC6E50" w:rsidRPr="00260650">
          <w:rPr>
            <w:rStyle w:val="Hyperlink"/>
          </w:rPr>
          <w:t>R2-2103013</w:t>
        </w:r>
      </w:hyperlink>
      <w:r w:rsidR="00EC6E50" w:rsidRPr="00260650">
        <w:tab/>
        <w:t>Whether to support RSRQ with RSS</w:t>
      </w:r>
      <w:r w:rsidR="00EC6E50" w:rsidRPr="00260650">
        <w:tab/>
        <w:t>Qualcomm Incorporated</w:t>
      </w:r>
      <w:r w:rsidR="00EC6E50" w:rsidRPr="00260650">
        <w:tab/>
        <w:t>discussion</w:t>
      </w:r>
      <w:r w:rsidR="00EC6E50" w:rsidRPr="00260650">
        <w:tab/>
        <w:t>Rel-16</w:t>
      </w:r>
      <w:r w:rsidR="00EC6E50" w:rsidRPr="00260650">
        <w:tab/>
        <w:t>LTE_eMTC5-Core</w:t>
      </w:r>
    </w:p>
    <w:p w14:paraId="2803F9DA" w14:textId="14C6CA61" w:rsidR="00EC6E50" w:rsidRPr="00260650" w:rsidRDefault="00A8777A" w:rsidP="00EC6E50">
      <w:pPr>
        <w:pStyle w:val="Doc-title"/>
      </w:pPr>
      <w:hyperlink r:id="rId481" w:tooltip="D:Documents3GPPtsg_ranWG2TSGR2_113bis-eDocsR2-2103491.zip" w:history="1">
        <w:r w:rsidR="00EC6E50" w:rsidRPr="00260650">
          <w:rPr>
            <w:rStyle w:val="Hyperlink"/>
          </w:rPr>
          <w:t>R2-2103491</w:t>
        </w:r>
      </w:hyperlink>
      <w:r w:rsidR="00EC6E50" w:rsidRPr="00260650">
        <w:tab/>
        <w:t>RSRQ measurements when RSS is used</w:t>
      </w:r>
      <w:r w:rsidR="00EC6E50" w:rsidRPr="00260650">
        <w:tab/>
        <w:t>Huawei, HiSilicon</w:t>
      </w:r>
      <w:r w:rsidR="00EC6E50" w:rsidRPr="00260650">
        <w:tab/>
        <w:t>discussion</w:t>
      </w:r>
      <w:r w:rsidR="00EC6E50" w:rsidRPr="00260650">
        <w:tab/>
        <w:t>Rel-16</w:t>
      </w:r>
      <w:r w:rsidR="00EC6E50" w:rsidRPr="00260650">
        <w:tab/>
        <w:t>LTE_eMTC5-Core</w:t>
      </w:r>
    </w:p>
    <w:p w14:paraId="3B94DC70" w14:textId="12014E21" w:rsidR="00EC6E50" w:rsidRPr="00260650" w:rsidRDefault="00A8777A" w:rsidP="00EC6E50">
      <w:pPr>
        <w:pStyle w:val="Doc-title"/>
      </w:pPr>
      <w:hyperlink r:id="rId482" w:tooltip="D:Documents3GPPtsg_ranWG2TSGR2_113bis-eDocsR2-2104182.zip" w:history="1">
        <w:r w:rsidR="00EC6E50" w:rsidRPr="00260650">
          <w:rPr>
            <w:rStyle w:val="Hyperlink"/>
          </w:rPr>
          <w:t>R2-2104182</w:t>
        </w:r>
      </w:hyperlink>
      <w:r w:rsidR="00EC6E50" w:rsidRPr="00260650">
        <w:tab/>
        <w:t>Consideration on LS related to RSS based RSRQ for eMTC</w:t>
      </w:r>
      <w:r w:rsidR="00EC6E50" w:rsidRPr="00260650">
        <w:tab/>
        <w:t>ZTE Corporation, Sanechips</w:t>
      </w:r>
      <w:r w:rsidR="00EC6E50" w:rsidRPr="00260650">
        <w:tab/>
        <w:t>discussion</w:t>
      </w:r>
      <w:r w:rsidR="00EC6E50" w:rsidRPr="00260650">
        <w:tab/>
        <w:t>Rel-16</w:t>
      </w:r>
      <w:r w:rsidR="00EC6E50" w:rsidRPr="00260650">
        <w:tab/>
        <w:t>LTE_eMTC5-Core</w:t>
      </w:r>
    </w:p>
    <w:p w14:paraId="58D99006" w14:textId="77777777" w:rsidR="00EC6E50" w:rsidRPr="00260650" w:rsidRDefault="00EC6E50" w:rsidP="00EC6E50">
      <w:pPr>
        <w:pStyle w:val="Doc-title"/>
      </w:pPr>
    </w:p>
    <w:p w14:paraId="2D772021" w14:textId="77777777" w:rsidR="00EC6E50" w:rsidRPr="00260650" w:rsidRDefault="00EC6E50" w:rsidP="00EC6E50">
      <w:pPr>
        <w:pStyle w:val="Doc-text2"/>
      </w:pPr>
    </w:p>
    <w:p w14:paraId="4E1865AF" w14:textId="77777777" w:rsidR="000D255B" w:rsidRPr="00260650" w:rsidRDefault="000D255B" w:rsidP="00137FD4">
      <w:pPr>
        <w:pStyle w:val="Heading2"/>
      </w:pPr>
      <w:r w:rsidRPr="00260650">
        <w:t>7.3</w:t>
      </w:r>
      <w:r w:rsidRPr="00260650">
        <w:tab/>
        <w:t>Additional enhancements for NB-IoT</w:t>
      </w:r>
    </w:p>
    <w:p w14:paraId="1901C04B" w14:textId="77777777" w:rsidR="000D255B" w:rsidRPr="00260650" w:rsidRDefault="000D255B" w:rsidP="000D255B">
      <w:pPr>
        <w:pStyle w:val="Comments"/>
      </w:pPr>
      <w:r w:rsidRPr="00260650">
        <w:t>(NB_IOTenh3-Core; leading WG: RAN1; REL-16; started: Jun 18; Completed: June 20; WID: RP-200293)</w:t>
      </w:r>
    </w:p>
    <w:p w14:paraId="733ACF4A" w14:textId="77777777" w:rsidR="000D255B" w:rsidRPr="00260650" w:rsidRDefault="000D255B" w:rsidP="000D255B">
      <w:pPr>
        <w:pStyle w:val="Comments"/>
      </w:pPr>
      <w:r w:rsidRPr="00260650">
        <w:t>Documents in this agenda item will be handled in a break out session</w:t>
      </w:r>
    </w:p>
    <w:p w14:paraId="322F461D" w14:textId="77777777" w:rsidR="000D255B" w:rsidRPr="00260650" w:rsidRDefault="000D255B" w:rsidP="000D255B">
      <w:pPr>
        <w:pStyle w:val="Comments"/>
      </w:pPr>
      <w:r w:rsidRPr="00260650">
        <w:t>Some sub-items in 7.2 and 7.3 may be treated jointly.</w:t>
      </w:r>
    </w:p>
    <w:p w14:paraId="5AA1A6AB" w14:textId="77777777" w:rsidR="000D255B" w:rsidRPr="00260650" w:rsidRDefault="000D255B" w:rsidP="00137FD4">
      <w:pPr>
        <w:pStyle w:val="Heading3"/>
      </w:pPr>
      <w:r w:rsidRPr="00260650">
        <w:t>7.3.1</w:t>
      </w:r>
      <w:r w:rsidRPr="00260650">
        <w:tab/>
        <w:t>General and Stage-2 Corrections</w:t>
      </w:r>
    </w:p>
    <w:p w14:paraId="0683C9B0" w14:textId="77777777" w:rsidR="000D255B" w:rsidRPr="00260650" w:rsidRDefault="000D255B" w:rsidP="000D255B">
      <w:pPr>
        <w:pStyle w:val="Comments"/>
      </w:pPr>
      <w:r w:rsidRPr="00260650">
        <w:t>Including incoming LSs etc</w:t>
      </w:r>
    </w:p>
    <w:p w14:paraId="08DD1711" w14:textId="77777777" w:rsidR="000D255B" w:rsidRPr="00260650" w:rsidRDefault="000D255B" w:rsidP="00137FD4">
      <w:pPr>
        <w:pStyle w:val="Heading3"/>
      </w:pPr>
      <w:r w:rsidRPr="00260650">
        <w:t>7.3.2</w:t>
      </w:r>
      <w:r w:rsidRPr="00260650">
        <w:tab/>
        <w:t>UE-group wake-up signal (WUS) Corrections</w:t>
      </w:r>
    </w:p>
    <w:p w14:paraId="24CAAE82" w14:textId="77777777" w:rsidR="000D255B" w:rsidRPr="00260650" w:rsidRDefault="000D255B" w:rsidP="000D255B">
      <w:pPr>
        <w:pStyle w:val="Comments"/>
      </w:pPr>
      <w:r w:rsidRPr="00260650">
        <w:t>UE group wake Up signal for MTC and NB-IoT is treated jointly under this Agenda Item.</w:t>
      </w:r>
    </w:p>
    <w:p w14:paraId="0E958812" w14:textId="77777777" w:rsidR="000D255B" w:rsidRPr="00260650" w:rsidRDefault="000D255B" w:rsidP="00137FD4">
      <w:pPr>
        <w:pStyle w:val="Heading3"/>
      </w:pPr>
      <w:r w:rsidRPr="00260650">
        <w:t>7.3.3</w:t>
      </w:r>
      <w:r w:rsidRPr="00260650">
        <w:tab/>
        <w:t>Transmission in preconfigured resources corrections</w:t>
      </w:r>
    </w:p>
    <w:p w14:paraId="1991E206" w14:textId="77777777" w:rsidR="000D255B" w:rsidRPr="00260650" w:rsidRDefault="000D255B" w:rsidP="000D255B">
      <w:pPr>
        <w:pStyle w:val="Comments"/>
      </w:pPr>
      <w:r w:rsidRPr="00260650">
        <w:t>Transmission in preconfigured resources for MTC and NB-IoT is treated jointly under this Agenda Item.</w:t>
      </w:r>
    </w:p>
    <w:p w14:paraId="0C98BE99" w14:textId="77777777" w:rsidR="000D255B" w:rsidRPr="00260650" w:rsidRDefault="000D255B" w:rsidP="00137FD4">
      <w:pPr>
        <w:pStyle w:val="Heading3"/>
      </w:pPr>
      <w:r w:rsidRPr="00260650">
        <w:t>7.3.4</w:t>
      </w:r>
      <w:r w:rsidRPr="00260650">
        <w:tab/>
        <w:t>Other NB-IoT Specific corrections</w:t>
      </w:r>
    </w:p>
    <w:p w14:paraId="5AD4B2D2" w14:textId="77777777" w:rsidR="000D255B" w:rsidRPr="00260650" w:rsidRDefault="000D255B" w:rsidP="000D255B">
      <w:pPr>
        <w:pStyle w:val="Comments"/>
      </w:pPr>
      <w:r w:rsidRPr="00260650">
        <w:t>NB-IoT specific topics</w:t>
      </w:r>
    </w:p>
    <w:p w14:paraId="2CDD07D2" w14:textId="77777777" w:rsidR="000D255B" w:rsidRPr="00260650" w:rsidRDefault="000D255B" w:rsidP="000D255B">
      <w:pPr>
        <w:pStyle w:val="Comments"/>
      </w:pPr>
    </w:p>
    <w:p w14:paraId="3681BB7C" w14:textId="77777777" w:rsidR="000D255B" w:rsidRPr="00260650" w:rsidRDefault="000D255B" w:rsidP="00137FD4">
      <w:pPr>
        <w:pStyle w:val="Heading2"/>
      </w:pPr>
      <w:r w:rsidRPr="00260650">
        <w:t>7.4</w:t>
      </w:r>
      <w:r w:rsidRPr="00260650">
        <w:tab/>
        <w:t>LTE Other WIs</w:t>
      </w:r>
    </w:p>
    <w:p w14:paraId="2A0266BB" w14:textId="77777777" w:rsidR="000D255B" w:rsidRPr="00260650" w:rsidRDefault="000D255B" w:rsidP="000D255B">
      <w:pPr>
        <w:pStyle w:val="Comments"/>
      </w:pPr>
      <w:r w:rsidRPr="00260650">
        <w:t>(LTE_terr_bcast-Core, LTE_DL_MIMO_EE-Core, LTE_high_speed_enh2-Core; LTE TEI16 Non-positioning)</w:t>
      </w:r>
    </w:p>
    <w:p w14:paraId="392BCFE1" w14:textId="77777777" w:rsidR="000D255B" w:rsidRPr="00260650" w:rsidRDefault="000D255B" w:rsidP="000D255B">
      <w:pPr>
        <w:pStyle w:val="Comments"/>
      </w:pPr>
      <w:r w:rsidRPr="00260650">
        <w:t>(Documents relating to Rel-16 LTE but for which there is no existing RAN WI/SI, e.g. LSs from CT/SA requesting RAN2 action)</w:t>
      </w:r>
    </w:p>
    <w:p w14:paraId="60D2AA33" w14:textId="77777777" w:rsidR="000D255B" w:rsidRPr="00260650" w:rsidRDefault="000D255B" w:rsidP="000D255B">
      <w:pPr>
        <w:pStyle w:val="Comments"/>
      </w:pPr>
      <w:r w:rsidRPr="00260650">
        <w:t>Purely editorial corrections should be taken up with the specification editor before submitting to avoid CR duplication. If this is not done, the contribution may not be treated.</w:t>
      </w:r>
    </w:p>
    <w:p w14:paraId="0CD860F7" w14:textId="77777777" w:rsidR="000D255B" w:rsidRPr="00260650" w:rsidRDefault="000D255B" w:rsidP="000D255B">
      <w:pPr>
        <w:pStyle w:val="Comments"/>
      </w:pPr>
      <w:r w:rsidRPr="00260650">
        <w:t xml:space="preserve">Including TEI16 corrections and issues that do not fit under any other topic. </w:t>
      </w:r>
    </w:p>
    <w:p w14:paraId="640C8F90" w14:textId="77777777" w:rsidR="000D255B" w:rsidRPr="00260650" w:rsidRDefault="000D255B" w:rsidP="000D255B">
      <w:pPr>
        <w:pStyle w:val="Comments"/>
      </w:pPr>
      <w:r w:rsidRPr="00260650">
        <w:t>Including outcome of [Post113-e][206][LTE] Clarification to Fallback band combination definition (Nokia)</w:t>
      </w:r>
    </w:p>
    <w:p w14:paraId="50EC6B1E" w14:textId="2F7DF01C" w:rsidR="00EC6E50" w:rsidRPr="00260650" w:rsidRDefault="00A8777A" w:rsidP="00EC6E50">
      <w:pPr>
        <w:pStyle w:val="Doc-title"/>
      </w:pPr>
      <w:hyperlink r:id="rId483" w:tooltip="D:Documents3GPPtsg_ranWG2TSGR2_113bis-eDocsR2-2102944.zip" w:history="1">
        <w:r w:rsidR="00EC6E50" w:rsidRPr="00260650">
          <w:rPr>
            <w:rStyle w:val="Hyperlink"/>
          </w:rPr>
          <w:t>R2-2102944</w:t>
        </w:r>
      </w:hyperlink>
      <w:r w:rsidR="00EC6E50" w:rsidRPr="00260650">
        <w:tab/>
        <w:t>RETX_COUNT upon expiry of t-PollRetransmit</w:t>
      </w:r>
      <w:r w:rsidR="00EC6E50" w:rsidRPr="00260650">
        <w:tab/>
        <w:t>Nokia, Nokia Shanghai Bell</w:t>
      </w:r>
      <w:r w:rsidR="00EC6E50" w:rsidRPr="00260650">
        <w:tab/>
        <w:t>CR</w:t>
      </w:r>
      <w:r w:rsidR="00EC6E50" w:rsidRPr="00260650">
        <w:tab/>
        <w:t>Rel-16</w:t>
      </w:r>
      <w:r w:rsidR="00EC6E50" w:rsidRPr="00260650">
        <w:tab/>
        <w:t>36.322</w:t>
      </w:r>
      <w:r w:rsidR="00EC6E50" w:rsidRPr="00260650">
        <w:tab/>
        <w:t>16.0.0</w:t>
      </w:r>
      <w:r w:rsidR="00EC6E50" w:rsidRPr="00260650">
        <w:tab/>
        <w:t>0146</w:t>
      </w:r>
      <w:r w:rsidR="00EC6E50" w:rsidRPr="00260650">
        <w:tab/>
        <w:t>-</w:t>
      </w:r>
      <w:r w:rsidR="00EC6E50" w:rsidRPr="00260650">
        <w:tab/>
        <w:t>F</w:t>
      </w:r>
      <w:r w:rsidR="00EC6E50" w:rsidRPr="00260650">
        <w:tab/>
        <w:t>LTE-L23, TEI16</w:t>
      </w:r>
    </w:p>
    <w:p w14:paraId="18D635A4" w14:textId="51CEA925" w:rsidR="00EC6E50" w:rsidRPr="00260650" w:rsidRDefault="00A8777A" w:rsidP="00EC6E50">
      <w:pPr>
        <w:pStyle w:val="Doc-title"/>
      </w:pPr>
      <w:hyperlink r:id="rId484" w:tooltip="D:Documents3GPPtsg_ranWG2TSGR2_113bis-eDocsR2-2103546.zip" w:history="1">
        <w:r w:rsidR="00EC6E50" w:rsidRPr="00260650">
          <w:rPr>
            <w:rStyle w:val="Hyperlink"/>
          </w:rPr>
          <w:t>R2-2103546</w:t>
        </w:r>
      </w:hyperlink>
      <w:r w:rsidR="00EC6E50" w:rsidRPr="00260650">
        <w:tab/>
        <w:t>Report on [Post113-e][206][LTE] Clarification to Fallback band combination definition (Nokia)</w:t>
      </w:r>
      <w:r w:rsidR="00EC6E50" w:rsidRPr="00260650">
        <w:tab/>
        <w:t>Nokia, Nokia Shanghai Bell</w:t>
      </w:r>
      <w:r w:rsidR="00EC6E50" w:rsidRPr="00260650">
        <w:tab/>
        <w:t>discussion</w:t>
      </w:r>
      <w:r w:rsidR="00EC6E50" w:rsidRPr="00260650">
        <w:tab/>
        <w:t>Rel-16</w:t>
      </w:r>
      <w:r w:rsidR="00EC6E50" w:rsidRPr="00260650">
        <w:tab/>
        <w:t>TEI16</w:t>
      </w:r>
    </w:p>
    <w:p w14:paraId="6CD4A2F3" w14:textId="6801C5DC" w:rsidR="00EC6E50" w:rsidRPr="00260650" w:rsidRDefault="00A8777A" w:rsidP="00EC6E50">
      <w:pPr>
        <w:pStyle w:val="Doc-title"/>
      </w:pPr>
      <w:hyperlink r:id="rId485" w:tooltip="D:Documents3GPPtsg_ranWG2TSGR2_113bis-eDocsR2-2103547.zip" w:history="1">
        <w:r w:rsidR="00EC6E50" w:rsidRPr="00260650">
          <w:rPr>
            <w:rStyle w:val="Hyperlink"/>
          </w:rPr>
          <w:t>R2-2103547</w:t>
        </w:r>
      </w:hyperlink>
      <w:r w:rsidR="00EC6E50" w:rsidRPr="00260650">
        <w:tab/>
        <w:t>Clarification to Fallback band combination definition</w:t>
      </w:r>
      <w:r w:rsidR="00EC6E50" w:rsidRPr="00260650">
        <w:tab/>
        <w:t>Nokia, Nokia Shanghai Bell</w:t>
      </w:r>
      <w:r w:rsidR="00EC6E50" w:rsidRPr="00260650">
        <w:tab/>
        <w:t>CR</w:t>
      </w:r>
      <w:r w:rsidR="00EC6E50" w:rsidRPr="00260650">
        <w:tab/>
        <w:t>Rel-16</w:t>
      </w:r>
      <w:r w:rsidR="00EC6E50" w:rsidRPr="00260650">
        <w:tab/>
        <w:t>36.306</w:t>
      </w:r>
      <w:r w:rsidR="00EC6E50" w:rsidRPr="00260650">
        <w:tab/>
        <w:t>16.4.0</w:t>
      </w:r>
      <w:r w:rsidR="00EC6E50" w:rsidRPr="00260650">
        <w:tab/>
        <w:t>1782</w:t>
      </w:r>
      <w:r w:rsidR="00EC6E50" w:rsidRPr="00260650">
        <w:tab/>
        <w:t>3</w:t>
      </w:r>
      <w:r w:rsidR="00EC6E50" w:rsidRPr="00260650">
        <w:tab/>
        <w:t>F</w:t>
      </w:r>
      <w:r w:rsidR="00EC6E50" w:rsidRPr="00260650">
        <w:tab/>
        <w:t>TEI16</w:t>
      </w:r>
      <w:r w:rsidR="00EC6E50" w:rsidRPr="00260650">
        <w:tab/>
        <w:t>R2-2100606</w:t>
      </w:r>
      <w:r w:rsidR="00EC6E50" w:rsidRPr="00260650">
        <w:tab/>
        <w:t>Late</w:t>
      </w:r>
    </w:p>
    <w:p w14:paraId="347C4455" w14:textId="77777777" w:rsidR="00EC6E50" w:rsidRPr="00260650" w:rsidRDefault="00EC6E50" w:rsidP="00EC6E50">
      <w:pPr>
        <w:pStyle w:val="Doc-title"/>
      </w:pPr>
    </w:p>
    <w:p w14:paraId="1E5634B1" w14:textId="77777777" w:rsidR="00EC6E50" w:rsidRPr="00260650" w:rsidRDefault="00EC6E50" w:rsidP="00EC6E50">
      <w:pPr>
        <w:pStyle w:val="Doc-text2"/>
      </w:pPr>
    </w:p>
    <w:p w14:paraId="6C302C89" w14:textId="77777777" w:rsidR="000D255B" w:rsidRPr="00260650" w:rsidRDefault="000D255B" w:rsidP="00137FD4">
      <w:pPr>
        <w:pStyle w:val="Heading2"/>
      </w:pPr>
      <w:r w:rsidRPr="00260650">
        <w:t>7.5</w:t>
      </w:r>
      <w:r w:rsidRPr="00260650">
        <w:tab/>
        <w:t>LTE Positioning</w:t>
      </w:r>
    </w:p>
    <w:p w14:paraId="0F29737E" w14:textId="77777777" w:rsidR="000D255B" w:rsidRPr="00260650" w:rsidRDefault="000D255B" w:rsidP="000D255B">
      <w:pPr>
        <w:pStyle w:val="Comments"/>
      </w:pPr>
      <w:r w:rsidRPr="00260650">
        <w:t>(NavIC, LTE TEI16 Positioning)</w:t>
      </w:r>
    </w:p>
    <w:p w14:paraId="444055A8" w14:textId="77777777" w:rsidR="000D255B" w:rsidRPr="00260650" w:rsidRDefault="000D255B" w:rsidP="000D255B">
      <w:pPr>
        <w:pStyle w:val="Comments"/>
      </w:pPr>
      <w:r w:rsidRPr="00260650">
        <w:t>Documents in this agenda item will be handled by email.  No web conference is planned for this agenda item.</w:t>
      </w:r>
    </w:p>
    <w:p w14:paraId="7322E04D" w14:textId="20E7AA36" w:rsidR="00EC6E50" w:rsidRPr="00260650" w:rsidRDefault="00A8777A" w:rsidP="00EC6E50">
      <w:pPr>
        <w:pStyle w:val="Doc-title"/>
      </w:pPr>
      <w:hyperlink r:id="rId486" w:tooltip="D:Documents3GPPtsg_ranWG2TSGR2_113bis-eDocsR2-2104264.zip" w:history="1">
        <w:r w:rsidR="00EC6E50" w:rsidRPr="00260650">
          <w:rPr>
            <w:rStyle w:val="Hyperlink"/>
          </w:rPr>
          <w:t>R2-2104264</w:t>
        </w:r>
      </w:hyperlink>
      <w:r w:rsidR="00EC6E50" w:rsidRPr="00260650">
        <w:tab/>
        <w:t>Correction to LTE stage2 spec for MO-LR</w:t>
      </w:r>
      <w:r w:rsidR="00EC6E50" w:rsidRPr="00260650">
        <w:tab/>
        <w:t>Huawei, HiSilicon</w:t>
      </w:r>
      <w:r w:rsidR="00EC6E50" w:rsidRPr="00260650">
        <w:tab/>
        <w:t>CR</w:t>
      </w:r>
      <w:r w:rsidR="00EC6E50" w:rsidRPr="00260650">
        <w:tab/>
        <w:t>Rel-16</w:t>
      </w:r>
      <w:r w:rsidR="00EC6E50" w:rsidRPr="00260650">
        <w:tab/>
        <w:t>36.305</w:t>
      </w:r>
      <w:r w:rsidR="00EC6E50" w:rsidRPr="00260650">
        <w:tab/>
        <w:t>16.2.0</w:t>
      </w:r>
      <w:r w:rsidR="00EC6E50" w:rsidRPr="00260650">
        <w:tab/>
        <w:t>0104</w:t>
      </w:r>
      <w:r w:rsidR="00EC6E50" w:rsidRPr="00260650">
        <w:tab/>
        <w:t>-</w:t>
      </w:r>
      <w:r w:rsidR="00EC6E50" w:rsidRPr="00260650">
        <w:tab/>
        <w:t>F</w:t>
      </w:r>
      <w:r w:rsidR="00EC6E50" w:rsidRPr="00260650">
        <w:tab/>
        <w:t>LCS_LTE, TEI16</w:t>
      </w:r>
    </w:p>
    <w:p w14:paraId="1C03D4BF" w14:textId="77777777" w:rsidR="00EC6E50" w:rsidRPr="00260650" w:rsidRDefault="00EC6E50" w:rsidP="00EC6E50">
      <w:pPr>
        <w:pStyle w:val="Doc-title"/>
      </w:pPr>
    </w:p>
    <w:p w14:paraId="5A057715" w14:textId="77777777" w:rsidR="00EC6E50" w:rsidRPr="00260650" w:rsidRDefault="00EC6E50" w:rsidP="00EC6E50">
      <w:pPr>
        <w:pStyle w:val="Doc-text2"/>
      </w:pPr>
    </w:p>
    <w:p w14:paraId="1EB63659" w14:textId="77777777" w:rsidR="000D255B" w:rsidRPr="00260650" w:rsidRDefault="000D255B" w:rsidP="000D255B">
      <w:pPr>
        <w:pStyle w:val="Heading1"/>
      </w:pPr>
      <w:r w:rsidRPr="00260650">
        <w:t>8</w:t>
      </w:r>
      <w:r w:rsidRPr="00260650">
        <w:tab/>
        <w:t>Rel-17 NR Work Items</w:t>
      </w:r>
    </w:p>
    <w:p w14:paraId="4F4FC661" w14:textId="77777777" w:rsidR="000D255B" w:rsidRPr="00260650" w:rsidRDefault="000D255B" w:rsidP="00137FD4">
      <w:pPr>
        <w:pStyle w:val="Heading2"/>
      </w:pPr>
      <w:r w:rsidRPr="00260650">
        <w:t>8.1</w:t>
      </w:r>
      <w:r w:rsidRPr="00260650">
        <w:tab/>
        <w:t>NR Multicast</w:t>
      </w:r>
    </w:p>
    <w:p w14:paraId="427A4D1B" w14:textId="77777777" w:rsidR="000D255B" w:rsidRPr="00260650" w:rsidRDefault="000D255B" w:rsidP="000D255B">
      <w:pPr>
        <w:pStyle w:val="Comments"/>
      </w:pPr>
      <w:r w:rsidRPr="00260650">
        <w:t>(NR_MBS-Core; leading WG: RAN2; REL-17; WID: RP-201038)</w:t>
      </w:r>
    </w:p>
    <w:p w14:paraId="68ECE4CA" w14:textId="77777777" w:rsidR="000D255B" w:rsidRPr="00260650" w:rsidRDefault="000D255B" w:rsidP="000D255B">
      <w:pPr>
        <w:pStyle w:val="Comments"/>
      </w:pPr>
      <w:r w:rsidRPr="00260650">
        <w:t>Time budget: 1.5 TU</w:t>
      </w:r>
    </w:p>
    <w:p w14:paraId="63120D5F" w14:textId="77777777" w:rsidR="000D255B" w:rsidRPr="00260650" w:rsidRDefault="000D255B" w:rsidP="000D255B">
      <w:pPr>
        <w:pStyle w:val="Comments"/>
      </w:pPr>
      <w:r w:rsidRPr="00260650">
        <w:t>Tdoc Limitation: 5 tdocs</w:t>
      </w:r>
    </w:p>
    <w:p w14:paraId="4697D63E" w14:textId="77777777" w:rsidR="000D255B" w:rsidRPr="00260650" w:rsidRDefault="000D255B" w:rsidP="000D255B">
      <w:pPr>
        <w:pStyle w:val="Comments"/>
      </w:pPr>
      <w:r w:rsidRPr="00260650">
        <w:t>Email max expectation: 4-6 threads</w:t>
      </w:r>
    </w:p>
    <w:p w14:paraId="4A02F578" w14:textId="77777777" w:rsidR="000D255B" w:rsidRPr="00260650" w:rsidRDefault="000D255B" w:rsidP="00137FD4">
      <w:pPr>
        <w:pStyle w:val="Heading3"/>
      </w:pPr>
      <w:r w:rsidRPr="00260650">
        <w:t>8.1.1</w:t>
      </w:r>
      <w:r w:rsidRPr="00260650">
        <w:tab/>
        <w:t>Organizational, Requirements, Scope and Architecture</w:t>
      </w:r>
    </w:p>
    <w:p w14:paraId="6E8FDA7A" w14:textId="77777777" w:rsidR="000D255B" w:rsidRPr="00260650" w:rsidRDefault="000D255B" w:rsidP="000D255B">
      <w:pPr>
        <w:pStyle w:val="Comments"/>
      </w:pPr>
      <w:r w:rsidRPr="00260650">
        <w:t xml:space="preserve">Including stage-2 proposals. </w:t>
      </w:r>
    </w:p>
    <w:p w14:paraId="33242224" w14:textId="0C3E9F70" w:rsidR="00426BCE" w:rsidRPr="00260650" w:rsidRDefault="00426BCE" w:rsidP="00426BCE">
      <w:pPr>
        <w:pStyle w:val="BoldComments"/>
      </w:pPr>
      <w:r w:rsidRPr="00260650">
        <w:t>Workplan</w:t>
      </w:r>
    </w:p>
    <w:p w14:paraId="167C21AA" w14:textId="77777777" w:rsidR="00426BCE" w:rsidRPr="00260650" w:rsidRDefault="00A8777A" w:rsidP="00426BCE">
      <w:pPr>
        <w:pStyle w:val="Doc-title"/>
      </w:pPr>
      <w:hyperlink r:id="rId487" w:tooltip="D:Documents3GPPtsg_ranWG2TSGR2_113bis-eDocsR2-2103523.zip" w:history="1">
        <w:r w:rsidR="00426BCE" w:rsidRPr="00260650">
          <w:rPr>
            <w:rStyle w:val="Hyperlink"/>
          </w:rPr>
          <w:t>R2-2103523</w:t>
        </w:r>
      </w:hyperlink>
      <w:r w:rsidR="00426BCE" w:rsidRPr="00260650">
        <w:tab/>
        <w:t>Updated NR MBS workplan</w:t>
      </w:r>
      <w:r w:rsidR="00426BCE" w:rsidRPr="00260650">
        <w:tab/>
        <w:t>Huawei, CMCC, HiSilicon</w:t>
      </w:r>
      <w:r w:rsidR="00426BCE" w:rsidRPr="00260650">
        <w:tab/>
        <w:t>discussion</w:t>
      </w:r>
      <w:r w:rsidR="00426BCE" w:rsidRPr="00260650">
        <w:tab/>
        <w:t>Rel-17</w:t>
      </w:r>
      <w:r w:rsidR="00426BCE" w:rsidRPr="00260650">
        <w:tab/>
        <w:t>NR_MBS-Core</w:t>
      </w:r>
    </w:p>
    <w:p w14:paraId="578EE4CD" w14:textId="531987E6" w:rsidR="00070A13" w:rsidRPr="00260650" w:rsidRDefault="00070A13" w:rsidP="00070A13">
      <w:pPr>
        <w:pStyle w:val="BoldComments"/>
      </w:pPr>
      <w:r w:rsidRPr="00260650">
        <w:t>LS in</w:t>
      </w:r>
    </w:p>
    <w:p w14:paraId="40BF331F" w14:textId="4D375FFE" w:rsidR="00EC6E50" w:rsidRDefault="00A8777A" w:rsidP="00EC6E50">
      <w:pPr>
        <w:pStyle w:val="Doc-title"/>
      </w:pPr>
      <w:hyperlink r:id="rId488" w:tooltip="D:Documents3GPPtsg_ranWG2TSGR2_113bis-eDocsR2-2102666.zip" w:history="1">
        <w:r w:rsidR="00EC6E50" w:rsidRPr="00260650">
          <w:rPr>
            <w:rStyle w:val="Hyperlink"/>
          </w:rPr>
          <w:t>R2-2102</w:t>
        </w:r>
        <w:r w:rsidR="00EC6E50" w:rsidRPr="00260650">
          <w:rPr>
            <w:rStyle w:val="Hyperlink"/>
          </w:rPr>
          <w:t>6</w:t>
        </w:r>
        <w:r w:rsidR="00EC6E50" w:rsidRPr="00260650">
          <w:rPr>
            <w:rStyle w:val="Hyperlink"/>
          </w:rPr>
          <w:t>66</w:t>
        </w:r>
      </w:hyperlink>
      <w:r w:rsidR="00EC6E50" w:rsidRPr="00260650">
        <w:tab/>
        <w:t>Reply LS on 5MBS progress and issues to address (S2-2102077; contact: Huawei)</w:t>
      </w:r>
      <w:r w:rsidR="00EC6E50" w:rsidRPr="00260650">
        <w:tab/>
        <w:t>SA2</w:t>
      </w:r>
      <w:r w:rsidR="00EC6E50" w:rsidRPr="00260650">
        <w:tab/>
        <w:t>LS in</w:t>
      </w:r>
      <w:r w:rsidR="00EC6E50" w:rsidRPr="00260650">
        <w:tab/>
        <w:t>Rel-17</w:t>
      </w:r>
      <w:r w:rsidR="00EC6E50" w:rsidRPr="00260650">
        <w:tab/>
        <w:t>FS_5MBS, NR_MBS-Core</w:t>
      </w:r>
      <w:r w:rsidR="00EC6E50" w:rsidRPr="00260650">
        <w:tab/>
        <w:t>To:RAN2, RAN3</w:t>
      </w:r>
      <w:r w:rsidR="00EC6E50" w:rsidRPr="00260650">
        <w:tab/>
        <w:t>Cc:SA4</w:t>
      </w:r>
    </w:p>
    <w:p w14:paraId="3AB8610D" w14:textId="148576AF" w:rsidR="00AC02EF" w:rsidRDefault="00AC02EF" w:rsidP="00AC02EF">
      <w:pPr>
        <w:pStyle w:val="Doc-text2"/>
      </w:pPr>
      <w:r>
        <w:t xml:space="preserve">- </w:t>
      </w:r>
      <w:r>
        <w:tab/>
        <w:t xml:space="preserve">Huawei think paging is the main question. </w:t>
      </w:r>
    </w:p>
    <w:p w14:paraId="5F26D4A4" w14:textId="1E7074E3" w:rsidR="00AC02EF" w:rsidRDefault="00AC02EF" w:rsidP="00AC02EF">
      <w:pPr>
        <w:pStyle w:val="Agreement"/>
      </w:pPr>
      <w:r>
        <w:t>Noted</w:t>
      </w:r>
    </w:p>
    <w:p w14:paraId="4E700C30" w14:textId="77777777" w:rsidR="00AC02EF" w:rsidRPr="00AC02EF" w:rsidRDefault="00AC02EF" w:rsidP="00AC02EF">
      <w:pPr>
        <w:pStyle w:val="Doc-text2"/>
      </w:pPr>
    </w:p>
    <w:p w14:paraId="4857C397" w14:textId="77777777" w:rsidR="00070A13" w:rsidRDefault="00A8777A" w:rsidP="00070A13">
      <w:pPr>
        <w:pStyle w:val="Doc-title"/>
      </w:pPr>
      <w:hyperlink r:id="rId489" w:tooltip="D:Documents3GPPtsg_ranWG2TSGR2_113bis-eDocsR2-2102635.zip" w:history="1">
        <w:r w:rsidR="00070A13" w:rsidRPr="00260650">
          <w:rPr>
            <w:rStyle w:val="Hyperlink"/>
          </w:rPr>
          <w:t>R2-2102</w:t>
        </w:r>
        <w:r w:rsidR="00070A13" w:rsidRPr="00260650">
          <w:rPr>
            <w:rStyle w:val="Hyperlink"/>
          </w:rPr>
          <w:t>6</w:t>
        </w:r>
        <w:r w:rsidR="00070A13" w:rsidRPr="00260650">
          <w:rPr>
            <w:rStyle w:val="Hyperlink"/>
          </w:rPr>
          <w:t>35</w:t>
        </w:r>
      </w:hyperlink>
      <w:r w:rsidR="00070A13" w:rsidRPr="00260650">
        <w:tab/>
        <w:t>Reply LS on 5MBS progress and issues to address (R3-211296; contact: Huawei)</w:t>
      </w:r>
      <w:r w:rsidR="00070A13" w:rsidRPr="00260650">
        <w:tab/>
        <w:t>RAN3</w:t>
      </w:r>
      <w:r w:rsidR="00070A13" w:rsidRPr="00260650">
        <w:tab/>
        <w:t>LS in</w:t>
      </w:r>
      <w:r w:rsidR="00070A13" w:rsidRPr="00260650">
        <w:tab/>
        <w:t>Rel-17</w:t>
      </w:r>
      <w:r w:rsidR="00070A13" w:rsidRPr="00260650">
        <w:tab/>
        <w:t>FS_5MBS, NR_MBS-Core</w:t>
      </w:r>
      <w:r w:rsidR="00070A13" w:rsidRPr="00260650">
        <w:tab/>
        <w:t>To:SA2, RAN2, SA4</w:t>
      </w:r>
      <w:r w:rsidR="00070A13" w:rsidRPr="00260650">
        <w:tab/>
        <w:t>Cc:-</w:t>
      </w:r>
    </w:p>
    <w:p w14:paraId="5B40DE69" w14:textId="45E87798" w:rsidR="00AC02EF" w:rsidRDefault="00AC02EF" w:rsidP="00AC02EF">
      <w:pPr>
        <w:pStyle w:val="Doc-text2"/>
      </w:pPr>
      <w:r>
        <w:t>-</w:t>
      </w:r>
      <w:r>
        <w:tab/>
        <w:t xml:space="preserve">Question on RRC states, and group paging. </w:t>
      </w:r>
    </w:p>
    <w:p w14:paraId="0240DA6A" w14:textId="0D07BFF8" w:rsidR="00AC02EF" w:rsidRDefault="00AC02EF" w:rsidP="00AC02EF">
      <w:pPr>
        <w:pStyle w:val="Agreement"/>
      </w:pPr>
      <w:r>
        <w:t>Noted</w:t>
      </w:r>
    </w:p>
    <w:p w14:paraId="62A159F4" w14:textId="77777777" w:rsidR="00AC02EF" w:rsidRPr="00AC02EF" w:rsidRDefault="00AC02EF" w:rsidP="00AC02EF">
      <w:pPr>
        <w:pStyle w:val="Doc-text2"/>
      </w:pPr>
    </w:p>
    <w:p w14:paraId="02190EB9" w14:textId="2F7E171A" w:rsidR="00EC6E50" w:rsidRDefault="00A8777A" w:rsidP="00EC6E50">
      <w:pPr>
        <w:pStyle w:val="Doc-title"/>
      </w:pPr>
      <w:hyperlink r:id="rId490" w:tooltip="D:Documents3GPPtsg_ranWG2TSGR2_113bis-eDocsR2-2102670.zip" w:history="1">
        <w:r w:rsidR="00EC6E50" w:rsidRPr="00260650">
          <w:rPr>
            <w:rStyle w:val="Hyperlink"/>
          </w:rPr>
          <w:t>R2-2102</w:t>
        </w:r>
        <w:r w:rsidR="00EC6E50" w:rsidRPr="00260650">
          <w:rPr>
            <w:rStyle w:val="Hyperlink"/>
          </w:rPr>
          <w:t>6</w:t>
        </w:r>
        <w:r w:rsidR="00EC6E50" w:rsidRPr="00260650">
          <w:rPr>
            <w:rStyle w:val="Hyperlink"/>
          </w:rPr>
          <w:t>70</w:t>
        </w:r>
      </w:hyperlink>
      <w:r w:rsidR="00EC6E50" w:rsidRPr="00260650">
        <w:tab/>
        <w:t>Reply LS on 5MBS progress and issues to address (S3-211313; contact: Huawei)</w:t>
      </w:r>
      <w:r w:rsidR="00EC6E50" w:rsidRPr="00260650">
        <w:tab/>
        <w:t>SA3</w:t>
      </w:r>
      <w:r w:rsidR="00EC6E50" w:rsidRPr="00260650">
        <w:tab/>
        <w:t>LS in</w:t>
      </w:r>
      <w:r w:rsidR="00EC6E50" w:rsidRPr="00260650">
        <w:tab/>
        <w:t>Rel-17</w:t>
      </w:r>
      <w:r w:rsidR="00EC6E50" w:rsidRPr="00260650">
        <w:tab/>
        <w:t>FS_5MBS_SEC</w:t>
      </w:r>
      <w:r w:rsidR="00EC6E50" w:rsidRPr="00260650">
        <w:tab/>
        <w:t>To:RAN2</w:t>
      </w:r>
      <w:r w:rsidR="00EC6E50" w:rsidRPr="00260650">
        <w:tab/>
        <w:t>Cc:SA2, SA4, RAN3</w:t>
      </w:r>
    </w:p>
    <w:p w14:paraId="7D5C4E0E" w14:textId="1881CCED" w:rsidR="00AC02EF" w:rsidRDefault="00AC02EF" w:rsidP="00AC02EF">
      <w:pPr>
        <w:pStyle w:val="Agreement"/>
      </w:pPr>
      <w:r>
        <w:t>noted</w:t>
      </w:r>
    </w:p>
    <w:p w14:paraId="592B726D" w14:textId="77777777" w:rsidR="00AC02EF" w:rsidRPr="00AC02EF" w:rsidRDefault="00AC02EF" w:rsidP="00AC02EF">
      <w:pPr>
        <w:pStyle w:val="Doc-text2"/>
      </w:pPr>
    </w:p>
    <w:p w14:paraId="29E0DAC7" w14:textId="3235DAB7" w:rsidR="00E40EEF" w:rsidRPr="00260650" w:rsidRDefault="0035130A" w:rsidP="0035130A">
      <w:pPr>
        <w:pStyle w:val="BoldComments"/>
      </w:pPr>
      <w:r w:rsidRPr="00260650">
        <w:t>Related to LS</w:t>
      </w:r>
    </w:p>
    <w:p w14:paraId="66321F56" w14:textId="77777777" w:rsidR="00E40EEF" w:rsidRPr="00260650" w:rsidRDefault="00E40EEF" w:rsidP="00E40EEF">
      <w:pPr>
        <w:pStyle w:val="Comments"/>
        <w:rPr>
          <w:lang w:val="en-US"/>
        </w:rPr>
      </w:pPr>
      <w:r w:rsidRPr="00260650">
        <w:t>Support of Multicast</w:t>
      </w:r>
      <w:r w:rsidRPr="00260650">
        <w:rPr>
          <w:lang w:val="en-US"/>
        </w:rPr>
        <w:t xml:space="preserve"> in Idle Inactive</w:t>
      </w:r>
    </w:p>
    <w:p w14:paraId="6D7210BD" w14:textId="6DD0F4BC" w:rsidR="00AC02EF" w:rsidRPr="00AC02EF" w:rsidRDefault="00A8777A" w:rsidP="00D53CC5">
      <w:pPr>
        <w:pStyle w:val="Doc-title"/>
      </w:pPr>
      <w:hyperlink r:id="rId491" w:tooltip="D:Documents3GPPtsg_ranWG2TSGR2_113bis-eDocsR2-2103775.zip" w:history="1">
        <w:r w:rsidR="00E40EEF" w:rsidRPr="00260650">
          <w:rPr>
            <w:rStyle w:val="Hyperlink"/>
          </w:rPr>
          <w:t>R2-210</w:t>
        </w:r>
        <w:r w:rsidR="00E40EEF" w:rsidRPr="00260650">
          <w:rPr>
            <w:rStyle w:val="Hyperlink"/>
          </w:rPr>
          <w:t>3</w:t>
        </w:r>
        <w:r w:rsidR="00E40EEF" w:rsidRPr="00260650">
          <w:rPr>
            <w:rStyle w:val="Hyperlink"/>
          </w:rPr>
          <w:t>775</w:t>
        </w:r>
      </w:hyperlink>
      <w:r w:rsidR="00E40EEF" w:rsidRPr="00260650">
        <w:tab/>
        <w:t>Multicast in Idle and Inactive</w:t>
      </w:r>
      <w:r w:rsidR="00E40EEF" w:rsidRPr="00260650">
        <w:tab/>
        <w:t>Ericsson, MediaTek, FirstNet, CBN</w:t>
      </w:r>
      <w:r w:rsidR="00E40EEF" w:rsidRPr="00260650">
        <w:tab/>
        <w:t>discussion</w:t>
      </w:r>
      <w:r w:rsidR="00E40EEF" w:rsidRPr="00260650">
        <w:tab/>
        <w:t>Rel-17</w:t>
      </w:r>
      <w:r w:rsidR="00E40EEF" w:rsidRPr="00260650">
        <w:tab/>
        <w:t>NR_MBS-Core</w:t>
      </w:r>
      <w:r w:rsidR="00E40EEF" w:rsidRPr="00260650">
        <w:tab/>
        <w:t>R2-2101737</w:t>
      </w:r>
    </w:p>
    <w:p w14:paraId="381A05C7" w14:textId="77777777" w:rsidR="00E40EEF" w:rsidRDefault="00A8777A" w:rsidP="00E40EEF">
      <w:pPr>
        <w:pStyle w:val="Doc-title"/>
      </w:pPr>
      <w:hyperlink r:id="rId492" w:tooltip="D:Documents3GPPtsg_ranWG2TSGR2_113bis-eDocsR2-2103907.zip" w:history="1">
        <w:r w:rsidR="00E40EEF" w:rsidRPr="00260650">
          <w:rPr>
            <w:rStyle w:val="Hyperlink"/>
          </w:rPr>
          <w:t>R2-2103</w:t>
        </w:r>
        <w:r w:rsidR="00E40EEF" w:rsidRPr="00260650">
          <w:rPr>
            <w:rStyle w:val="Hyperlink"/>
          </w:rPr>
          <w:t>9</w:t>
        </w:r>
        <w:r w:rsidR="00E40EEF" w:rsidRPr="00260650">
          <w:rPr>
            <w:rStyle w:val="Hyperlink"/>
          </w:rPr>
          <w:t>07</w:t>
        </w:r>
      </w:hyperlink>
      <w:r w:rsidR="00E40EEF" w:rsidRPr="00260650">
        <w:tab/>
        <w:t>Multicast session reception in RRC INACTIVE</w:t>
      </w:r>
      <w:r w:rsidR="00E40EEF" w:rsidRPr="00260650">
        <w:tab/>
        <w:t>Huawei, HiSilicon</w:t>
      </w:r>
      <w:r w:rsidR="00E40EEF" w:rsidRPr="00260650">
        <w:tab/>
        <w:t>discussion</w:t>
      </w:r>
      <w:r w:rsidR="00E40EEF" w:rsidRPr="00260650">
        <w:tab/>
        <w:t>Rel-17</w:t>
      </w:r>
      <w:r w:rsidR="00E40EEF" w:rsidRPr="00260650">
        <w:tab/>
        <w:t>NR_MBS-Core</w:t>
      </w:r>
    </w:p>
    <w:p w14:paraId="0449B6E1" w14:textId="77777777" w:rsidR="00D53CC5" w:rsidRDefault="00D53CC5" w:rsidP="00AC02EF">
      <w:pPr>
        <w:pStyle w:val="Doc-text2"/>
      </w:pPr>
    </w:p>
    <w:p w14:paraId="32B7AF78" w14:textId="12656BC3" w:rsidR="00AC02EF" w:rsidRDefault="00AC02EF" w:rsidP="00AC02EF">
      <w:pPr>
        <w:pStyle w:val="Doc-text2"/>
      </w:pPr>
      <w:r>
        <w:t>DISCUSSION</w:t>
      </w:r>
      <w:r w:rsidR="00D53CC5">
        <w:t xml:space="preserve"> on </w:t>
      </w:r>
      <w:r w:rsidR="00034926">
        <w:t xml:space="preserve">the </w:t>
      </w:r>
      <w:r w:rsidR="00D53CC5">
        <w:t>two tdocs above</w:t>
      </w:r>
    </w:p>
    <w:p w14:paraId="092C128F" w14:textId="33324816" w:rsidR="00AC02EF" w:rsidRDefault="00AC02EF" w:rsidP="00AC02EF">
      <w:pPr>
        <w:pStyle w:val="Doc-text2"/>
      </w:pPr>
      <w:r>
        <w:rPr>
          <w:lang w:eastAsia="zh-CN"/>
        </w:rPr>
        <w:t>Chair wonder if we can agree Multicast reception is supported in inactive mode</w:t>
      </w:r>
    </w:p>
    <w:p w14:paraId="36D278D8" w14:textId="69B83700" w:rsidR="00AC02EF" w:rsidRDefault="00AC02EF" w:rsidP="00AC02EF">
      <w:pPr>
        <w:pStyle w:val="Doc-text2"/>
      </w:pPr>
      <w:r>
        <w:t>-</w:t>
      </w:r>
      <w:r>
        <w:tab/>
        <w:t xml:space="preserve">Samsung think that reception of configuration in Connected may be needed (which adds to the load), and think that BWP design need to be considered. </w:t>
      </w:r>
    </w:p>
    <w:p w14:paraId="5AF7A66B" w14:textId="2711A637" w:rsidR="00AC02EF" w:rsidRDefault="00AC02EF" w:rsidP="00AC02EF">
      <w:pPr>
        <w:pStyle w:val="Doc-text2"/>
      </w:pPr>
      <w:r>
        <w:t>-</w:t>
      </w:r>
      <w:r>
        <w:tab/>
        <w:t xml:space="preserve">QC think from DL resource issue this is ok, and think that UL can be disabled, and the rest is implementation issue. </w:t>
      </w:r>
      <w:r w:rsidR="00DC7381">
        <w:t xml:space="preserve">QC think that going to inactive based on radio condition doesn’t work due to ping pong, and think there are more issues, would prefer to keep only Multicast support in connected. </w:t>
      </w:r>
    </w:p>
    <w:p w14:paraId="767CA6A3" w14:textId="708F49D1" w:rsidR="00DC7381" w:rsidRDefault="00DC7381" w:rsidP="00AC02EF">
      <w:pPr>
        <w:pStyle w:val="Doc-text2"/>
      </w:pPr>
      <w:r>
        <w:t>-</w:t>
      </w:r>
      <w:r>
        <w:tab/>
        <w:t xml:space="preserve">LG partially support this, but think that BWP switching should not be required so only initial BWP can be used, and can be agreed only with that condition. </w:t>
      </w:r>
    </w:p>
    <w:p w14:paraId="440FB8A2" w14:textId="5B0E4DA6" w:rsidR="00DC7381" w:rsidRDefault="00DC7381" w:rsidP="00AC02EF">
      <w:pPr>
        <w:pStyle w:val="Doc-text2"/>
      </w:pPr>
      <w:r>
        <w:t>-</w:t>
      </w:r>
      <w:r>
        <w:tab/>
        <w:t xml:space="preserve">CMCC think it can be acceptable, and think that RAN anyway has a context in RRC Inactive. Think that the multicast service may be interrupted at mobility. Details FFS. </w:t>
      </w:r>
    </w:p>
    <w:p w14:paraId="732484FA" w14:textId="57E3D91A" w:rsidR="00DC7381" w:rsidRDefault="00DC7381" w:rsidP="00AC02EF">
      <w:pPr>
        <w:pStyle w:val="Doc-text2"/>
      </w:pPr>
      <w:r>
        <w:t>-</w:t>
      </w:r>
      <w:r>
        <w:tab/>
        <w:t>CATT support this but think delivery mode 1 shall not be used in non-connected modes, and think that if the UE need to return to connected for config,</w:t>
      </w:r>
      <w:r w:rsidR="00034926">
        <w:t xml:space="preserve"> this is an issue</w:t>
      </w:r>
      <w:r>
        <w:t>. Think delivery mode 2 is more stuiable for receiption in Inactive</w:t>
      </w:r>
    </w:p>
    <w:p w14:paraId="3138497D" w14:textId="4314217E" w:rsidR="00DC7381" w:rsidRDefault="00DC7381" w:rsidP="00AC02EF">
      <w:pPr>
        <w:pStyle w:val="Doc-text2"/>
      </w:pPr>
      <w:r>
        <w:t>-</w:t>
      </w:r>
      <w:r>
        <w:tab/>
      </w:r>
      <w:r w:rsidR="00034926">
        <w:t>First</w:t>
      </w:r>
      <w:r>
        <w:t>net strongly supports</w:t>
      </w:r>
      <w:r w:rsidR="00034926">
        <w:t xml:space="preserve"> the proposal</w:t>
      </w:r>
      <w:r>
        <w:t>.</w:t>
      </w:r>
    </w:p>
    <w:p w14:paraId="28706F28" w14:textId="77BB191F" w:rsidR="00DC7381" w:rsidRDefault="00DC7381" w:rsidP="00AC02EF">
      <w:pPr>
        <w:pStyle w:val="Doc-text2"/>
      </w:pPr>
      <w:r>
        <w:t>-</w:t>
      </w:r>
      <w:r>
        <w:tab/>
        <w:t xml:space="preserve">MTK support this, as this can help to provide the service to more users. MTK think that multicast session can be supported in Inactive by common freq resorce. </w:t>
      </w:r>
    </w:p>
    <w:p w14:paraId="5FBFC1CE" w14:textId="3E59EA98" w:rsidR="00DC7381" w:rsidRDefault="00DC7381" w:rsidP="00AC02EF">
      <w:pPr>
        <w:pStyle w:val="Doc-text2"/>
      </w:pPr>
      <w:r>
        <w:t>-</w:t>
      </w:r>
      <w:r>
        <w:tab/>
        <w:t>OPPO think there are 3 issues: RRC inactive with part of bearer suspended, HARQ, will the HARQ be enabled or disabled, BWP</w:t>
      </w:r>
      <w:r w:rsidR="009E61B6">
        <w:t xml:space="preserve"> – think there are differences for Idle and Connected UE, think we can have this in next release.</w:t>
      </w:r>
    </w:p>
    <w:p w14:paraId="4372CC7D" w14:textId="77777777" w:rsidR="00AC02EF" w:rsidRDefault="00AC02EF" w:rsidP="00AC02EF">
      <w:pPr>
        <w:pStyle w:val="Doc-text2"/>
      </w:pPr>
    </w:p>
    <w:p w14:paraId="0AE032E4" w14:textId="5D47466B" w:rsidR="00034926" w:rsidRDefault="00034926" w:rsidP="00AC02EF">
      <w:pPr>
        <w:pStyle w:val="Doc-text2"/>
      </w:pPr>
      <w:r>
        <w:t>Indicative show of hands (multi-alternative)</w:t>
      </w:r>
    </w:p>
    <w:p w14:paraId="1A89A0E3" w14:textId="6B798950" w:rsidR="009E61B6" w:rsidRDefault="009E61B6" w:rsidP="00AC02EF">
      <w:pPr>
        <w:pStyle w:val="Doc-text2"/>
      </w:pPr>
      <w:r>
        <w:t>Alt 1) Multicast only for Connected in R17 (</w:t>
      </w:r>
      <w:r w:rsidR="00034926">
        <w:t>support: 8 companies</w:t>
      </w:r>
      <w:r>
        <w:t>)</w:t>
      </w:r>
    </w:p>
    <w:p w14:paraId="7EDFF0B8" w14:textId="30959F80" w:rsidR="009E61B6" w:rsidRDefault="009E61B6" w:rsidP="00AC02EF">
      <w:pPr>
        <w:pStyle w:val="Doc-text2"/>
      </w:pPr>
      <w:r>
        <w:t>Alt 2) Multicast support in Inactive, where parts of the configuration for/bearers for Multicast in CONNECTED are reused (</w:t>
      </w:r>
      <w:r w:rsidR="00034926">
        <w:t xml:space="preserve">support: </w:t>
      </w:r>
      <w:r>
        <w:t>15</w:t>
      </w:r>
      <w:r w:rsidR="00034926">
        <w:t xml:space="preserve"> companies</w:t>
      </w:r>
      <w:r>
        <w:t>)</w:t>
      </w:r>
      <w:r w:rsidR="00D53CC5">
        <w:t xml:space="preserve"> (not acceptable: CATT, Samsung, LGE, vivo Fujitsu)</w:t>
      </w:r>
    </w:p>
    <w:p w14:paraId="5DBAD1E7" w14:textId="70F53ADD" w:rsidR="009E61B6" w:rsidRDefault="009E61B6" w:rsidP="00AC02EF">
      <w:pPr>
        <w:pStyle w:val="Doc-text2"/>
      </w:pPr>
      <w:r>
        <w:t>Alt 3) Multicast support in Inactive, reusing the delivery mode 2 / the support for broadcast bearers. (</w:t>
      </w:r>
      <w:r w:rsidR="00034926">
        <w:t xml:space="preserve">support </w:t>
      </w:r>
      <w:r>
        <w:t>15</w:t>
      </w:r>
      <w:r w:rsidR="00034926">
        <w:t xml:space="preserve"> companies</w:t>
      </w:r>
      <w:r>
        <w:t>)</w:t>
      </w:r>
      <w:r w:rsidR="00D53CC5">
        <w:t xml:space="preserve"> (not acceptable: Huawei, QC). </w:t>
      </w:r>
    </w:p>
    <w:p w14:paraId="334CA9B0" w14:textId="77777777" w:rsidR="00D53CC5" w:rsidRDefault="00D53CC5" w:rsidP="00AC02EF">
      <w:pPr>
        <w:pStyle w:val="Doc-text2"/>
      </w:pPr>
    </w:p>
    <w:p w14:paraId="2A43077D" w14:textId="054E98E8" w:rsidR="00D53CC5" w:rsidRDefault="00D53CC5" w:rsidP="00AC02EF">
      <w:pPr>
        <w:pStyle w:val="Doc-text2"/>
      </w:pPr>
      <w:r>
        <w:t xml:space="preserve">DISCUSSION </w:t>
      </w:r>
    </w:p>
    <w:p w14:paraId="44D0947B" w14:textId="223EF2CB" w:rsidR="00D53CC5" w:rsidRDefault="00D53CC5" w:rsidP="00AC02EF">
      <w:pPr>
        <w:pStyle w:val="Doc-text2"/>
      </w:pPr>
      <w:r>
        <w:t xml:space="preserve">- </w:t>
      </w:r>
      <w:r>
        <w:tab/>
        <w:t xml:space="preserve">Firstnet and ericsson think Alt1 is not the way to go. </w:t>
      </w:r>
    </w:p>
    <w:p w14:paraId="1808A269" w14:textId="1855BA5B" w:rsidR="009E61B6" w:rsidRDefault="00D53CC5" w:rsidP="00AC02EF">
      <w:pPr>
        <w:pStyle w:val="Doc-text2"/>
      </w:pPr>
      <w:r>
        <w:t>-</w:t>
      </w:r>
      <w:r>
        <w:tab/>
        <w:t xml:space="preserve">Nokia think we should prioritize what we already have agreed ie MCast in connected. Fujitsu think Alt2 can be deprioritzed. </w:t>
      </w:r>
    </w:p>
    <w:p w14:paraId="4226A7AC" w14:textId="27037ABB" w:rsidR="00D53CC5" w:rsidRDefault="00D53CC5" w:rsidP="00AC02EF">
      <w:pPr>
        <w:pStyle w:val="Doc-text2"/>
      </w:pPr>
      <w:r>
        <w:t>-</w:t>
      </w:r>
      <w:r>
        <w:tab/>
        <w:t xml:space="preserve">QC think we can prioritize alt 1, can do Alt2 if time. </w:t>
      </w:r>
    </w:p>
    <w:p w14:paraId="1F16A1A0" w14:textId="77777777" w:rsidR="00D53CC5" w:rsidRDefault="00D53CC5" w:rsidP="00AC02EF">
      <w:pPr>
        <w:pStyle w:val="Doc-text2"/>
      </w:pPr>
    </w:p>
    <w:p w14:paraId="1E4B5889" w14:textId="3778E780" w:rsidR="009E61B6" w:rsidRDefault="00D53CC5" w:rsidP="00D53CC5">
      <w:pPr>
        <w:pStyle w:val="Agreement"/>
      </w:pPr>
      <w:r>
        <w:t xml:space="preserve">Chair: RAN2 will </w:t>
      </w:r>
      <w:r w:rsidR="0088498C">
        <w:t>prioritize</w:t>
      </w:r>
      <w:r>
        <w:t xml:space="preserve"> </w:t>
      </w:r>
      <w:r w:rsidR="0088498C">
        <w:t xml:space="preserve">Active </w:t>
      </w:r>
      <w:r>
        <w:t xml:space="preserve">Multicast support in </w:t>
      </w:r>
      <w:r w:rsidR="00034926">
        <w:t xml:space="preserve">RRC </w:t>
      </w:r>
      <w:r>
        <w:t>Connected mode in R</w:t>
      </w:r>
      <w:r w:rsidR="00034926">
        <w:t>el-</w:t>
      </w:r>
      <w:r>
        <w:t xml:space="preserve">17. If time permits Multicast support for </w:t>
      </w:r>
      <w:r w:rsidR="00034926">
        <w:t>RRC I</w:t>
      </w:r>
      <w:r>
        <w:t xml:space="preserve">nactive can be considered later (once connected mode </w:t>
      </w:r>
      <w:r w:rsidR="00034926">
        <w:t xml:space="preserve">Multicast </w:t>
      </w:r>
      <w:r>
        <w:t>solution, and B</w:t>
      </w:r>
      <w:r w:rsidR="00034926">
        <w:t>road</w:t>
      </w:r>
      <w:r>
        <w:t>cast solution has become more mature).</w:t>
      </w:r>
    </w:p>
    <w:p w14:paraId="3E7EA7D3" w14:textId="77777777" w:rsidR="009E61B6" w:rsidRDefault="009E61B6" w:rsidP="0088498C">
      <w:pPr>
        <w:pStyle w:val="Doc-text2"/>
        <w:ind w:left="0" w:firstLine="0"/>
      </w:pPr>
    </w:p>
    <w:p w14:paraId="4D9912C9" w14:textId="77777777" w:rsidR="00AC02EF" w:rsidRPr="00AC02EF" w:rsidRDefault="00AC02EF" w:rsidP="00AC02EF">
      <w:pPr>
        <w:pStyle w:val="Doc-text2"/>
      </w:pPr>
    </w:p>
    <w:p w14:paraId="1656763F" w14:textId="7696489B" w:rsidR="00EC6E50" w:rsidRPr="00260650" w:rsidRDefault="00A8777A" w:rsidP="00EC6E50">
      <w:pPr>
        <w:pStyle w:val="Doc-title"/>
      </w:pPr>
      <w:hyperlink r:id="rId493" w:tooltip="D:Documents3GPPtsg_ranWG2TSGR2_113bis-eDocsR2-2102838.zip" w:history="1">
        <w:r w:rsidR="00EC6E50" w:rsidRPr="00260650">
          <w:rPr>
            <w:rStyle w:val="Hyperlink"/>
          </w:rPr>
          <w:t>R2-2102838</w:t>
        </w:r>
      </w:hyperlink>
      <w:r w:rsidR="00EC6E50" w:rsidRPr="00260650">
        <w:tab/>
        <w:t>Discussion on SA2 LS and multicast session activation</w:t>
      </w:r>
      <w:r w:rsidR="00EC6E50" w:rsidRPr="00260650">
        <w:tab/>
        <w:t>Intel Corporation</w:t>
      </w:r>
      <w:r w:rsidR="00EC6E50" w:rsidRPr="00260650">
        <w:tab/>
        <w:t>discussion</w:t>
      </w:r>
      <w:r w:rsidR="00EC6E50" w:rsidRPr="00260650">
        <w:tab/>
        <w:t>Rel-17</w:t>
      </w:r>
      <w:r w:rsidR="00EC6E50" w:rsidRPr="00260650">
        <w:tab/>
        <w:t>NR_MBS-Core</w:t>
      </w:r>
    </w:p>
    <w:p w14:paraId="657F9E1C" w14:textId="77777777" w:rsidR="00E40EEF" w:rsidRPr="00260650" w:rsidRDefault="00A8777A" w:rsidP="00E40EEF">
      <w:pPr>
        <w:pStyle w:val="Doc-title"/>
      </w:pPr>
      <w:hyperlink r:id="rId494" w:tooltip="D:Documents3GPPtsg_ranWG2TSGR2_113bis-eDocsR2-2102716.zip" w:history="1">
        <w:r w:rsidR="00E40EEF" w:rsidRPr="00260650">
          <w:rPr>
            <w:rStyle w:val="Hyperlink"/>
          </w:rPr>
          <w:t>R2-2102716</w:t>
        </w:r>
      </w:hyperlink>
      <w:r w:rsidR="00E40EEF" w:rsidRPr="00260650">
        <w:tab/>
        <w:t>Discussion on Multicast in Idle and Inactive Mode</w:t>
      </w:r>
      <w:r w:rsidR="00E40EEF" w:rsidRPr="00260650">
        <w:tab/>
        <w:t>CATT, CBN</w:t>
      </w:r>
      <w:r w:rsidR="00E40EEF" w:rsidRPr="00260650">
        <w:tab/>
        <w:t>discussion</w:t>
      </w:r>
      <w:r w:rsidR="00E40EEF" w:rsidRPr="00260650">
        <w:tab/>
        <w:t>Rel-17</w:t>
      </w:r>
      <w:r w:rsidR="00E40EEF" w:rsidRPr="00260650">
        <w:tab/>
        <w:t>NR_MBS-Core</w:t>
      </w:r>
    </w:p>
    <w:p w14:paraId="2CFD9EB8" w14:textId="77777777" w:rsidR="00E40EEF" w:rsidRPr="00260650" w:rsidRDefault="00A8777A" w:rsidP="00E40EEF">
      <w:pPr>
        <w:pStyle w:val="Doc-title"/>
      </w:pPr>
      <w:hyperlink r:id="rId495" w:tooltip="D:Documents3GPPtsg_ranWG2TSGR2_113bis-eDocsR2-2102938.zip" w:history="1">
        <w:r w:rsidR="00E40EEF" w:rsidRPr="00260650">
          <w:rPr>
            <w:rStyle w:val="Hyperlink"/>
          </w:rPr>
          <w:t>R2-2102938</w:t>
        </w:r>
      </w:hyperlink>
      <w:r w:rsidR="00E40EEF" w:rsidRPr="00260650">
        <w:tab/>
        <w:t>NR MBS operation in Idle/Inactive mode</w:t>
      </w:r>
      <w:r w:rsidR="00E40EEF" w:rsidRPr="00260650">
        <w:tab/>
        <w:t>Samsung</w:t>
      </w:r>
      <w:r w:rsidR="00E40EEF" w:rsidRPr="00260650">
        <w:tab/>
        <w:t>discussion</w:t>
      </w:r>
    </w:p>
    <w:p w14:paraId="18BEC772" w14:textId="77777777" w:rsidR="00E40EEF" w:rsidRPr="00260650" w:rsidRDefault="00E40EEF" w:rsidP="00E40EEF">
      <w:pPr>
        <w:pStyle w:val="Doc-text2"/>
      </w:pPr>
      <w:r w:rsidRPr="00260650">
        <w:t xml:space="preserve">Less applicable. </w:t>
      </w:r>
    </w:p>
    <w:p w14:paraId="74B34EC8" w14:textId="1D1F667E" w:rsidR="00E40EEF" w:rsidRPr="00260650" w:rsidRDefault="00E40EEF" w:rsidP="00E40EEF">
      <w:pPr>
        <w:pStyle w:val="Comments"/>
      </w:pPr>
      <w:r w:rsidRPr="00260650">
        <w:t>Session activation</w:t>
      </w:r>
    </w:p>
    <w:p w14:paraId="3BEC2D80" w14:textId="7DFE7048" w:rsidR="0088498C" w:rsidRDefault="00A8777A" w:rsidP="0088498C">
      <w:pPr>
        <w:pStyle w:val="Doc-title"/>
      </w:pPr>
      <w:hyperlink r:id="rId496" w:tooltip="D:Documents3GPPtsg_ranWG2TSGR2_113bis-eDocsR2-2103278.zip" w:history="1">
        <w:r w:rsidR="00E40EEF" w:rsidRPr="00260650">
          <w:rPr>
            <w:rStyle w:val="Hyperlink"/>
          </w:rPr>
          <w:t>R2-210</w:t>
        </w:r>
        <w:r w:rsidR="00E40EEF" w:rsidRPr="00260650">
          <w:rPr>
            <w:rStyle w:val="Hyperlink"/>
          </w:rPr>
          <w:t>3</w:t>
        </w:r>
        <w:r w:rsidR="00E40EEF" w:rsidRPr="00260650">
          <w:rPr>
            <w:rStyle w:val="Hyperlink"/>
          </w:rPr>
          <w:t>278</w:t>
        </w:r>
      </w:hyperlink>
      <w:r w:rsidR="00E40EEF" w:rsidRPr="00260650">
        <w:tab/>
        <w:t>MBS session activation and group paging</w:t>
      </w:r>
      <w:r w:rsidR="00E40EEF" w:rsidRPr="00260650">
        <w:tab/>
        <w:t>Nokia, Nokia Shanghai Bell</w:t>
      </w:r>
      <w:r w:rsidR="00E40EEF" w:rsidRPr="00260650">
        <w:tab/>
        <w:t>discussion</w:t>
      </w:r>
      <w:r w:rsidR="00E40EEF" w:rsidRPr="00260650">
        <w:tab/>
        <w:t>Rel-17</w:t>
      </w:r>
      <w:r w:rsidR="00E40EEF" w:rsidRPr="00260650">
        <w:tab/>
        <w:t>NR_MBS-Core</w:t>
      </w:r>
    </w:p>
    <w:p w14:paraId="1B69A404" w14:textId="4E622211" w:rsidR="0088498C" w:rsidRDefault="0088498C" w:rsidP="0088498C">
      <w:pPr>
        <w:pStyle w:val="Doc-text2"/>
      </w:pPr>
      <w:r>
        <w:t xml:space="preserve">DISCUSSION </w:t>
      </w:r>
    </w:p>
    <w:p w14:paraId="25266E4C" w14:textId="342A2CAE" w:rsidR="0088498C" w:rsidRDefault="0088498C" w:rsidP="0088498C">
      <w:pPr>
        <w:pStyle w:val="Doc-text2"/>
      </w:pPr>
      <w:r>
        <w:t>-</w:t>
      </w:r>
      <w:r>
        <w:tab/>
        <w:t xml:space="preserve">NEC support. </w:t>
      </w:r>
    </w:p>
    <w:p w14:paraId="71285AA4" w14:textId="0AE7BF0B" w:rsidR="0088498C" w:rsidRDefault="0088498C" w:rsidP="0088498C">
      <w:pPr>
        <w:pStyle w:val="Doc-text2"/>
      </w:pPr>
      <w:r>
        <w:t>-</w:t>
      </w:r>
      <w:r>
        <w:tab/>
        <w:t xml:space="preserve">QC support and think it should be restricted to cells supporting MBS. Nokia agrees. QC think that for cells not supporting MBS legacy paging shall be used. LG agrees. </w:t>
      </w:r>
    </w:p>
    <w:p w14:paraId="5668BB56" w14:textId="4907946E" w:rsidR="0088498C" w:rsidRDefault="0088498C" w:rsidP="0088498C">
      <w:pPr>
        <w:pStyle w:val="Doc-text2"/>
      </w:pPr>
      <w:r>
        <w:t>-</w:t>
      </w:r>
      <w:r>
        <w:tab/>
        <w:t xml:space="preserve">Ericsson agrees with P1 but think that also non-supporting nodes need to be supported with group paging, where CN allocates a specific group TMSI (transparent to RAN non supporting MBS). </w:t>
      </w:r>
    </w:p>
    <w:p w14:paraId="42D62D5B" w14:textId="07BF2EEB" w:rsidR="0088498C" w:rsidRDefault="0088498C" w:rsidP="0088498C">
      <w:pPr>
        <w:pStyle w:val="Doc-text2"/>
      </w:pPr>
      <w:r>
        <w:t>-</w:t>
      </w:r>
      <w:r>
        <w:tab/>
        <w:t xml:space="preserve">CATT think MCCH can be used, and think this may have less impact. Vivo agrees with CATT. </w:t>
      </w:r>
      <w:r w:rsidR="001D6163">
        <w:t xml:space="preserve">MTK agrees as well. </w:t>
      </w:r>
      <w:r>
        <w:t xml:space="preserve">Vivo think that otherwise the UE need to wake up at more occasions. </w:t>
      </w:r>
    </w:p>
    <w:p w14:paraId="1CED6E10" w14:textId="0CC9C303" w:rsidR="0088498C" w:rsidRDefault="0088498C" w:rsidP="0088498C">
      <w:pPr>
        <w:pStyle w:val="Doc-text2"/>
      </w:pPr>
      <w:r>
        <w:t>-</w:t>
      </w:r>
      <w:r>
        <w:tab/>
        <w:t xml:space="preserve">Oppo think MSB session ID can be used in the paging message and think inmpact to legacy UEs shall be considered. </w:t>
      </w:r>
    </w:p>
    <w:p w14:paraId="334B01B0" w14:textId="3F47F34A" w:rsidR="0088498C" w:rsidRDefault="0088498C" w:rsidP="0088498C">
      <w:pPr>
        <w:pStyle w:val="Doc-text2"/>
      </w:pPr>
      <w:r>
        <w:t>-</w:t>
      </w:r>
      <w:r>
        <w:tab/>
        <w:t xml:space="preserve">Xiaomi think that MCCH is not always </w:t>
      </w:r>
      <w:r w:rsidR="001D6163">
        <w:t xml:space="preserve">best. </w:t>
      </w:r>
    </w:p>
    <w:p w14:paraId="23859040" w14:textId="51F9E610" w:rsidR="0088498C" w:rsidRDefault="0088498C" w:rsidP="0088498C">
      <w:pPr>
        <w:pStyle w:val="Doc-text2"/>
      </w:pPr>
      <w:r>
        <w:t>-</w:t>
      </w:r>
      <w:r>
        <w:tab/>
      </w:r>
      <w:r w:rsidR="001D6163">
        <w:t xml:space="preserve">Samsung think that gropu paging can only notify for on one service, and think that power consumption may be an issue. </w:t>
      </w:r>
    </w:p>
    <w:p w14:paraId="131CC68E" w14:textId="1C33719D" w:rsidR="001D6163" w:rsidRDefault="001D6163" w:rsidP="0088498C">
      <w:pPr>
        <w:pStyle w:val="Doc-text2"/>
      </w:pPr>
      <w:r>
        <w:t>-</w:t>
      </w:r>
      <w:r>
        <w:tab/>
        <w:t xml:space="preserve">CMCC think we should first discuss what ID we would use. </w:t>
      </w:r>
    </w:p>
    <w:p w14:paraId="600C6E73" w14:textId="3928CA38" w:rsidR="001D6163" w:rsidRDefault="001D6163" w:rsidP="001D6163">
      <w:pPr>
        <w:pStyle w:val="Agreement"/>
      </w:pPr>
      <w:r>
        <w:t>There is Support to have group notification for multicast for MBS supporting nodes (e.g. paging)</w:t>
      </w:r>
    </w:p>
    <w:p w14:paraId="2D66E509" w14:textId="77777777" w:rsidR="0088498C" w:rsidRDefault="0088498C" w:rsidP="0088498C">
      <w:pPr>
        <w:pStyle w:val="Doc-text2"/>
      </w:pPr>
    </w:p>
    <w:p w14:paraId="5C517B51" w14:textId="6CE28F06" w:rsidR="001D6163" w:rsidRDefault="001D6163" w:rsidP="0088498C">
      <w:pPr>
        <w:pStyle w:val="Doc-text2"/>
      </w:pPr>
      <w:r>
        <w:t xml:space="preserve">Go offline to attempt to progress slightly more (Nokia). </w:t>
      </w:r>
    </w:p>
    <w:p w14:paraId="3CF4CAE9" w14:textId="77777777" w:rsidR="001D6163" w:rsidRDefault="001D6163" w:rsidP="0088498C">
      <w:pPr>
        <w:pStyle w:val="Doc-text2"/>
      </w:pPr>
    </w:p>
    <w:p w14:paraId="134DBE19" w14:textId="47A57B2A" w:rsidR="00217628" w:rsidRDefault="00150A47" w:rsidP="00217628">
      <w:pPr>
        <w:pStyle w:val="EmailDiscussion"/>
      </w:pPr>
      <w:r>
        <w:t>[AT113bis-e][031</w:t>
      </w:r>
      <w:r w:rsidR="00217628">
        <w:t xml:space="preserve">][MBS17] </w:t>
      </w:r>
      <w:r w:rsidR="00034926">
        <w:t xml:space="preserve">MBS </w:t>
      </w:r>
      <w:r w:rsidR="00034926" w:rsidRPr="00260650">
        <w:t>ses</w:t>
      </w:r>
      <w:r w:rsidR="00034926">
        <w:t xml:space="preserve">sion activation </w:t>
      </w:r>
      <w:r w:rsidR="00217628">
        <w:t>(Nokia)</w:t>
      </w:r>
    </w:p>
    <w:p w14:paraId="28828825" w14:textId="61ED3775" w:rsidR="00217628" w:rsidRDefault="00217628" w:rsidP="00217628">
      <w:pPr>
        <w:pStyle w:val="EmailDiscussion2"/>
        <w:ind w:left="1619" w:firstLine="0"/>
      </w:pPr>
      <w:r>
        <w:t xml:space="preserve">Scope: Based on </w:t>
      </w:r>
      <w:r w:rsidR="00034926">
        <w:t xml:space="preserve">the </w:t>
      </w:r>
      <w:r>
        <w:t xml:space="preserve">agreement, on-line comments and submitted papers, Progress </w:t>
      </w:r>
      <w:r w:rsidR="00034926">
        <w:t xml:space="preserve">the topic of session activation and group paging/notification </w:t>
      </w:r>
      <w:r>
        <w:t xml:space="preserve">to </w:t>
      </w:r>
      <w:r w:rsidR="00034926">
        <w:t xml:space="preserve">reach </w:t>
      </w:r>
      <w:r>
        <w:t xml:space="preserve">agreements </w:t>
      </w:r>
      <w:r w:rsidR="00034926">
        <w:t xml:space="preserve">if possible, </w:t>
      </w:r>
      <w:r>
        <w:t>FFS points</w:t>
      </w:r>
      <w:r w:rsidR="00034926">
        <w:t xml:space="preserve"> otherwise</w:t>
      </w:r>
      <w:r>
        <w:t xml:space="preserve">. </w:t>
      </w:r>
      <w:r w:rsidR="00034926">
        <w:t>Can also collect comments on notification for non-supporting nodes.</w:t>
      </w:r>
    </w:p>
    <w:p w14:paraId="32ADBCB9" w14:textId="64755E8A" w:rsidR="00217628" w:rsidRDefault="00217628" w:rsidP="00217628">
      <w:pPr>
        <w:pStyle w:val="EmailDiscussion2"/>
      </w:pPr>
      <w:r>
        <w:tab/>
        <w:t xml:space="preserve">Intended outcome: Report, Agreements </w:t>
      </w:r>
    </w:p>
    <w:p w14:paraId="4E2DD169" w14:textId="1CF36D38" w:rsidR="00217628" w:rsidRDefault="00217628" w:rsidP="00217628">
      <w:pPr>
        <w:pStyle w:val="EmailDiscussion2"/>
      </w:pPr>
      <w:r>
        <w:tab/>
        <w:t>Deadline: Report/Agreements Friday April 16</w:t>
      </w:r>
    </w:p>
    <w:p w14:paraId="5636E721" w14:textId="77777777" w:rsidR="00217628" w:rsidRDefault="00217628" w:rsidP="0088498C">
      <w:pPr>
        <w:pStyle w:val="Doc-text2"/>
      </w:pPr>
    </w:p>
    <w:p w14:paraId="3EC5F7DB" w14:textId="77777777" w:rsidR="0088498C" w:rsidRPr="0088498C" w:rsidRDefault="0088498C" w:rsidP="0088498C">
      <w:pPr>
        <w:pStyle w:val="Doc-text2"/>
      </w:pPr>
    </w:p>
    <w:p w14:paraId="5FA19A12" w14:textId="77777777" w:rsidR="00E40EEF" w:rsidRPr="00260650" w:rsidRDefault="00A8777A" w:rsidP="00E40EEF">
      <w:pPr>
        <w:pStyle w:val="Doc-title"/>
      </w:pPr>
      <w:hyperlink r:id="rId497" w:tooltip="D:Documents3GPPtsg_ranWG2TSGR2_113bis-eDocsR2-2103905.zip" w:history="1">
        <w:r w:rsidR="00E40EEF" w:rsidRPr="00260650">
          <w:rPr>
            <w:rStyle w:val="Hyperlink"/>
          </w:rPr>
          <w:t>R2-2103905</w:t>
        </w:r>
      </w:hyperlink>
      <w:r w:rsidR="00E40EEF" w:rsidRPr="00260650">
        <w:tab/>
        <w:t>Discussion on group notification for multicast session activation</w:t>
      </w:r>
      <w:r w:rsidR="00E40EEF" w:rsidRPr="00260650">
        <w:tab/>
        <w:t>Huawei, HiSilicon</w:t>
      </w:r>
      <w:r w:rsidR="00E40EEF" w:rsidRPr="00260650">
        <w:tab/>
        <w:t>discussion</w:t>
      </w:r>
      <w:r w:rsidR="00E40EEF" w:rsidRPr="00260650">
        <w:tab/>
        <w:t>Rel-17</w:t>
      </w:r>
      <w:r w:rsidR="00E40EEF" w:rsidRPr="00260650">
        <w:tab/>
        <w:t>NR_MBS-Core</w:t>
      </w:r>
    </w:p>
    <w:p w14:paraId="01396E79" w14:textId="77777777" w:rsidR="00E40EEF" w:rsidRPr="00260650" w:rsidRDefault="00A8777A" w:rsidP="00E40EEF">
      <w:pPr>
        <w:pStyle w:val="Doc-title"/>
      </w:pPr>
      <w:hyperlink r:id="rId498" w:tooltip="D:Documents3GPPtsg_ranWG2TSGR2_113bis-eDocsR2-2103728.zip" w:history="1">
        <w:r w:rsidR="00E40EEF" w:rsidRPr="00260650">
          <w:rPr>
            <w:rStyle w:val="Hyperlink"/>
          </w:rPr>
          <w:t>R2-2103728</w:t>
        </w:r>
      </w:hyperlink>
      <w:r w:rsidR="00E40EEF" w:rsidRPr="00260650">
        <w:tab/>
        <w:t>Discussion on SA2 Reply LS on 5G MBS</w:t>
      </w:r>
      <w:r w:rsidR="00E40EEF" w:rsidRPr="00260650">
        <w:tab/>
        <w:t>CMCC</w:t>
      </w:r>
      <w:r w:rsidR="00E40EEF" w:rsidRPr="00260650">
        <w:tab/>
        <w:t>discussion</w:t>
      </w:r>
      <w:r w:rsidR="00E40EEF" w:rsidRPr="00260650">
        <w:tab/>
        <w:t>Rel-17</w:t>
      </w:r>
      <w:r w:rsidR="00E40EEF" w:rsidRPr="00260650">
        <w:tab/>
        <w:t>NR_MBS-Core</w:t>
      </w:r>
    </w:p>
    <w:p w14:paraId="5A2069A8" w14:textId="77777777" w:rsidR="00E40EEF" w:rsidRPr="00260650" w:rsidRDefault="00A8777A" w:rsidP="00E40EEF">
      <w:pPr>
        <w:pStyle w:val="Doc-title"/>
      </w:pPr>
      <w:hyperlink r:id="rId499" w:tooltip="D:Documents3GPPtsg_ranWG2TSGR2_113bis-eDocsR2-2103179.zip" w:history="1">
        <w:r w:rsidR="00E40EEF" w:rsidRPr="00260650">
          <w:rPr>
            <w:rStyle w:val="Hyperlink"/>
          </w:rPr>
          <w:t>R2-2103179</w:t>
        </w:r>
      </w:hyperlink>
      <w:r w:rsidR="00E40EEF" w:rsidRPr="00260650">
        <w:tab/>
        <w:t>NR Multicast group paging aspects</w:t>
      </w:r>
      <w:r w:rsidR="00E40EEF" w:rsidRPr="00260650">
        <w:tab/>
        <w:t>Qualcomm Inc</w:t>
      </w:r>
      <w:r w:rsidR="00E40EEF" w:rsidRPr="00260650">
        <w:tab/>
        <w:t>discussion</w:t>
      </w:r>
      <w:r w:rsidR="00E40EEF" w:rsidRPr="00260650">
        <w:tab/>
        <w:t>Rel-17</w:t>
      </w:r>
      <w:r w:rsidR="00E40EEF" w:rsidRPr="00260650">
        <w:tab/>
        <w:t>NR_MBS-Core</w:t>
      </w:r>
    </w:p>
    <w:p w14:paraId="2137B755" w14:textId="3EED2071" w:rsidR="00E40EEF" w:rsidRPr="00260650" w:rsidRDefault="00A8777A" w:rsidP="00E40EEF">
      <w:pPr>
        <w:pStyle w:val="Doc-title"/>
      </w:pPr>
      <w:hyperlink r:id="rId500" w:tooltip="D:Documents3GPPtsg_ranWG2TSGR2_113bis-eDocsR2-2103118.zip" w:history="1">
        <w:r w:rsidR="00E40EEF" w:rsidRPr="00260650">
          <w:rPr>
            <w:rStyle w:val="Hyperlink"/>
          </w:rPr>
          <w:t>R2-2103118</w:t>
        </w:r>
      </w:hyperlink>
      <w:r w:rsidR="00E40EEF" w:rsidRPr="00260650">
        <w:tab/>
        <w:t>Considerations on the SA2 questions about session activation</w:t>
      </w:r>
      <w:r w:rsidR="00E40EEF" w:rsidRPr="00260650">
        <w:tab/>
        <w:t>vivo</w:t>
      </w:r>
      <w:r w:rsidR="00E40EEF" w:rsidRPr="00260650">
        <w:tab/>
        <w:t>discussion</w:t>
      </w:r>
    </w:p>
    <w:p w14:paraId="0E0B786B" w14:textId="63E3373A" w:rsidR="00EC6E50" w:rsidRPr="00260650" w:rsidRDefault="00A8777A" w:rsidP="00EC6E50">
      <w:pPr>
        <w:pStyle w:val="Doc-title"/>
      </w:pPr>
      <w:hyperlink r:id="rId501" w:tooltip="D:Documents3GPPtsg_ranWG2TSGR2_113bis-eDocsR2-2103729.zip" w:history="1">
        <w:r w:rsidR="00EC6E50" w:rsidRPr="00260650">
          <w:rPr>
            <w:rStyle w:val="Hyperlink"/>
          </w:rPr>
          <w:t>R2-2103729</w:t>
        </w:r>
      </w:hyperlink>
      <w:r w:rsidR="00EC6E50" w:rsidRPr="00260650">
        <w:tab/>
        <w:t>Draft reply LS on Group Paging</w:t>
      </w:r>
      <w:r w:rsidR="00EC6E50" w:rsidRPr="00260650">
        <w:tab/>
        <w:t>CMCC</w:t>
      </w:r>
      <w:r w:rsidR="00EC6E50" w:rsidRPr="00260650">
        <w:tab/>
        <w:t>LS out</w:t>
      </w:r>
      <w:r w:rsidR="00EC6E50" w:rsidRPr="00260650">
        <w:tab/>
        <w:t>Rel-17</w:t>
      </w:r>
      <w:r w:rsidR="00EC6E50" w:rsidRPr="00260650">
        <w:tab/>
        <w:t>NR_MBS-Core</w:t>
      </w:r>
      <w:r w:rsidR="00EC6E50" w:rsidRPr="00260650">
        <w:tab/>
        <w:t>To:SA2</w:t>
      </w:r>
      <w:r w:rsidR="00EC6E50" w:rsidRPr="00260650">
        <w:tab/>
        <w:t>Cc:RAN3</w:t>
      </w:r>
    </w:p>
    <w:p w14:paraId="69175CF6" w14:textId="21001CDC" w:rsidR="00EC6E50" w:rsidRPr="00260650" w:rsidRDefault="00A8777A" w:rsidP="00EC6E50">
      <w:pPr>
        <w:pStyle w:val="Doc-title"/>
      </w:pPr>
      <w:hyperlink r:id="rId502" w:tooltip="D:Documents3GPPtsg_ranWG2TSGR2_113bis-eDocsR2-2103906.zip" w:history="1">
        <w:r w:rsidR="00EC6E50" w:rsidRPr="00260650">
          <w:rPr>
            <w:rStyle w:val="Hyperlink"/>
          </w:rPr>
          <w:t>R2-2103906</w:t>
        </w:r>
      </w:hyperlink>
      <w:r w:rsidR="00EC6E50" w:rsidRPr="00260650">
        <w:tab/>
        <w:t>Reply LS on 5MBS progress and issues to address</w:t>
      </w:r>
      <w:r w:rsidR="00EC6E50" w:rsidRPr="00260650">
        <w:tab/>
        <w:t>Huawei, HiSilicon</w:t>
      </w:r>
      <w:r w:rsidR="00EC6E50" w:rsidRPr="00260650">
        <w:tab/>
        <w:t>LS out</w:t>
      </w:r>
      <w:r w:rsidR="00EC6E50" w:rsidRPr="00260650">
        <w:tab/>
        <w:t>Rel-17</w:t>
      </w:r>
      <w:r w:rsidR="00EC6E50" w:rsidRPr="00260650">
        <w:tab/>
        <w:t>NR_MBS-Core</w:t>
      </w:r>
      <w:r w:rsidR="00EC6E50" w:rsidRPr="00260650">
        <w:tab/>
        <w:t>To:SA2, RAN3</w:t>
      </w:r>
    </w:p>
    <w:p w14:paraId="45E3070C" w14:textId="5D10B261" w:rsidR="00D856AB" w:rsidRPr="00260650" w:rsidRDefault="0035130A" w:rsidP="0035130A">
      <w:pPr>
        <w:pStyle w:val="BoldComments"/>
      </w:pPr>
      <w:r w:rsidRPr="00260650">
        <w:t>General</w:t>
      </w:r>
    </w:p>
    <w:p w14:paraId="204DDD44" w14:textId="77777777" w:rsidR="00D856AB" w:rsidRPr="00260650" w:rsidRDefault="00A8777A" w:rsidP="00D856AB">
      <w:pPr>
        <w:pStyle w:val="Doc-title"/>
      </w:pPr>
      <w:hyperlink r:id="rId503" w:tooltip="D:Documents3GPPtsg_ranWG2TSGR2_113bis-eDocsR2-2102896.zip" w:history="1">
        <w:r w:rsidR="00D856AB" w:rsidRPr="00260650">
          <w:rPr>
            <w:rStyle w:val="Hyperlink"/>
          </w:rPr>
          <w:t>R2-2102896</w:t>
        </w:r>
      </w:hyperlink>
      <w:r w:rsidR="00D856AB" w:rsidRPr="00260650">
        <w:tab/>
        <w:t>RRC state control for MBS reception</w:t>
      </w:r>
      <w:r w:rsidR="00D856AB" w:rsidRPr="00260650">
        <w:tab/>
        <w:t>OPPO</w:t>
      </w:r>
      <w:r w:rsidR="00D856AB" w:rsidRPr="00260650">
        <w:tab/>
        <w:t>discussion</w:t>
      </w:r>
      <w:r w:rsidR="00D856AB" w:rsidRPr="00260650">
        <w:tab/>
        <w:t>Rel-17</w:t>
      </w:r>
      <w:r w:rsidR="00D856AB" w:rsidRPr="00260650">
        <w:tab/>
        <w:t>NR_MBS-Core</w:t>
      </w:r>
    </w:p>
    <w:p w14:paraId="568B938B" w14:textId="77777777" w:rsidR="00D856AB" w:rsidRPr="00260650" w:rsidRDefault="00A8777A" w:rsidP="00D856AB">
      <w:pPr>
        <w:pStyle w:val="Doc-title"/>
      </w:pPr>
      <w:hyperlink r:id="rId504" w:tooltip="D:Documents3GPPtsg_ranWG2TSGR2_113bis-eDocsR2-2103472.zip" w:history="1">
        <w:r w:rsidR="00D856AB" w:rsidRPr="00260650">
          <w:rPr>
            <w:rStyle w:val="Hyperlink"/>
          </w:rPr>
          <w:t>R2-2103472</w:t>
        </w:r>
      </w:hyperlink>
      <w:r w:rsidR="00D856AB" w:rsidRPr="00260650">
        <w:tab/>
        <w:t>NR Broadcast deployment scenarios</w:t>
      </w:r>
      <w:r w:rsidR="00D856AB" w:rsidRPr="00260650">
        <w:tab/>
        <w:t>ZTE, Sanechips</w:t>
      </w:r>
      <w:r w:rsidR="00D856AB" w:rsidRPr="00260650">
        <w:tab/>
        <w:t>discussion</w:t>
      </w:r>
      <w:r w:rsidR="00D856AB" w:rsidRPr="00260650">
        <w:tab/>
        <w:t>Rel-17</w:t>
      </w:r>
    </w:p>
    <w:p w14:paraId="06F9238D" w14:textId="77777777" w:rsidR="00D856AB" w:rsidRPr="00260650" w:rsidRDefault="00A8777A" w:rsidP="00D856AB">
      <w:pPr>
        <w:pStyle w:val="Doc-title"/>
      </w:pPr>
      <w:hyperlink r:id="rId505" w:tooltip="D:Documents3GPPtsg_ranWG2TSGR2_113bis-eDocsR2-2103471.zip" w:history="1">
        <w:r w:rsidR="00D856AB" w:rsidRPr="00260650">
          <w:rPr>
            <w:rStyle w:val="Hyperlink"/>
          </w:rPr>
          <w:t>R2-2103471</w:t>
        </w:r>
      </w:hyperlink>
      <w:r w:rsidR="00D856AB" w:rsidRPr="00260650">
        <w:tab/>
        <w:t>draft LS about deployment scenarios of NR Broadcast</w:t>
      </w:r>
      <w:r w:rsidR="00D856AB" w:rsidRPr="00260650">
        <w:tab/>
        <w:t>ZTE, Sanechips</w:t>
      </w:r>
      <w:r w:rsidR="00D856AB" w:rsidRPr="00260650">
        <w:tab/>
        <w:t>LS out</w:t>
      </w:r>
      <w:r w:rsidR="00D856AB" w:rsidRPr="00260650">
        <w:tab/>
        <w:t>Rel-17</w:t>
      </w:r>
      <w:r w:rsidR="00D856AB" w:rsidRPr="00260650">
        <w:tab/>
        <w:t>To:SA2, RAN3</w:t>
      </w:r>
    </w:p>
    <w:p w14:paraId="60553387" w14:textId="77777777" w:rsidR="00D856AB" w:rsidRPr="00260650" w:rsidRDefault="00A8777A" w:rsidP="00D856AB">
      <w:pPr>
        <w:pStyle w:val="Doc-title"/>
      </w:pPr>
      <w:hyperlink r:id="rId506" w:tooltip="D:Documents3GPPtsg_ranWG2TSGR2_113bis-eDocsR2-2103372.zip" w:history="1">
        <w:r w:rsidR="00D856AB" w:rsidRPr="00260650">
          <w:rPr>
            <w:rStyle w:val="Hyperlink"/>
          </w:rPr>
          <w:t>R2-2103372</w:t>
        </w:r>
      </w:hyperlink>
      <w:r w:rsidR="00D856AB" w:rsidRPr="00260650">
        <w:tab/>
        <w:t>Further consideration of control plane aspects for NR MBS</w:t>
      </w:r>
      <w:r w:rsidR="00D856AB" w:rsidRPr="00260650">
        <w:tab/>
        <w:t>Kyocera</w:t>
      </w:r>
      <w:r w:rsidR="00D856AB" w:rsidRPr="00260650">
        <w:tab/>
        <w:t>discussion</w:t>
      </w:r>
      <w:r w:rsidR="00D856AB" w:rsidRPr="00260650">
        <w:tab/>
        <w:t>Rel-17</w:t>
      </w:r>
    </w:p>
    <w:p w14:paraId="08F5EAEB" w14:textId="77777777" w:rsidR="00D856AB" w:rsidRPr="00260650" w:rsidRDefault="00A8777A" w:rsidP="00D856AB">
      <w:pPr>
        <w:pStyle w:val="Doc-title"/>
      </w:pPr>
      <w:hyperlink r:id="rId507" w:tooltip="D:Documents3GPPtsg_ranWG2TSGR2_113bis-eDocsR2-2103507.zip" w:history="1">
        <w:r w:rsidR="00D856AB" w:rsidRPr="00260650">
          <w:rPr>
            <w:rStyle w:val="Hyperlink"/>
          </w:rPr>
          <w:t>R2-2103507</w:t>
        </w:r>
      </w:hyperlink>
      <w:r w:rsidR="00D856AB" w:rsidRPr="00260650">
        <w:tab/>
        <w:t>Discussion on two delivery modes for NR MBS</w:t>
      </w:r>
      <w:r w:rsidR="00D856AB" w:rsidRPr="00260650">
        <w:tab/>
        <w:t>CHENGDU TD TECH LTD.</w:t>
      </w:r>
      <w:r w:rsidR="00D856AB" w:rsidRPr="00260650">
        <w:tab/>
        <w:t>discussion</w:t>
      </w:r>
      <w:r w:rsidR="00D856AB" w:rsidRPr="00260650">
        <w:tab/>
        <w:t>Rel-17</w:t>
      </w:r>
    </w:p>
    <w:p w14:paraId="3EE44CD6" w14:textId="13F1EB6B" w:rsidR="0035130A" w:rsidRPr="00260650" w:rsidRDefault="0035130A" w:rsidP="0035130A">
      <w:pPr>
        <w:pStyle w:val="BoldComments"/>
      </w:pPr>
      <w:r w:rsidRPr="00260650">
        <w:t>Channels and Bearers architecture</w:t>
      </w:r>
    </w:p>
    <w:p w14:paraId="576488B4" w14:textId="77777777" w:rsidR="0035130A" w:rsidRPr="00260650" w:rsidRDefault="00A8777A" w:rsidP="0035130A">
      <w:pPr>
        <w:pStyle w:val="Doc-title"/>
      </w:pPr>
      <w:hyperlink r:id="rId508" w:tooltip="D:Documents3GPPtsg_ranWG2TSGR2_113bis-eDocsR2-2103515.zip" w:history="1">
        <w:r w:rsidR="0035130A" w:rsidRPr="00260650">
          <w:rPr>
            <w:rStyle w:val="Hyperlink"/>
          </w:rPr>
          <w:t>R2-2103515</w:t>
        </w:r>
      </w:hyperlink>
      <w:r w:rsidR="0035130A" w:rsidRPr="00260650">
        <w:tab/>
        <w:t>Architecture aspects for NR MBS</w:t>
      </w:r>
      <w:r w:rsidR="0035130A" w:rsidRPr="00260650">
        <w:tab/>
        <w:t>Ericsson</w:t>
      </w:r>
      <w:r w:rsidR="0035130A" w:rsidRPr="00260650">
        <w:tab/>
        <w:t>discussion</w:t>
      </w:r>
      <w:r w:rsidR="0035130A" w:rsidRPr="00260650">
        <w:tab/>
        <w:t>Rel-17</w:t>
      </w:r>
      <w:r w:rsidR="0035130A" w:rsidRPr="00260650">
        <w:tab/>
        <w:t>NR_MBS-Core</w:t>
      </w:r>
    </w:p>
    <w:p w14:paraId="48E836CC" w14:textId="77777777" w:rsidR="00426BCE" w:rsidRPr="00260650" w:rsidRDefault="00A8777A" w:rsidP="00426BCE">
      <w:pPr>
        <w:pStyle w:val="Doc-title"/>
      </w:pPr>
      <w:hyperlink r:id="rId509" w:tooltip="D:Documents3GPPtsg_ranWG2TSGR2_113bis-eDocsR2-2103180.zip" w:history="1">
        <w:r w:rsidR="00426BCE" w:rsidRPr="00260650">
          <w:rPr>
            <w:rStyle w:val="Hyperlink"/>
          </w:rPr>
          <w:t>R2-2103180</w:t>
        </w:r>
      </w:hyperlink>
      <w:r w:rsidR="00426BCE" w:rsidRPr="00260650">
        <w:tab/>
        <w:t>NR Multicast and Broadcast Radio Bearer Architecture aspects</w:t>
      </w:r>
      <w:r w:rsidR="00426BCE" w:rsidRPr="00260650">
        <w:tab/>
        <w:t>Qualcomm Inc</w:t>
      </w:r>
      <w:r w:rsidR="00426BCE" w:rsidRPr="00260650">
        <w:tab/>
        <w:t>discussion</w:t>
      </w:r>
      <w:r w:rsidR="00426BCE" w:rsidRPr="00260650">
        <w:tab/>
        <w:t>Rel-17</w:t>
      </w:r>
      <w:r w:rsidR="00426BCE" w:rsidRPr="00260650">
        <w:tab/>
        <w:t>NR_MBS-Core</w:t>
      </w:r>
      <w:r w:rsidR="00426BCE" w:rsidRPr="00260650">
        <w:tab/>
        <w:t>R2-2100318</w:t>
      </w:r>
    </w:p>
    <w:p w14:paraId="0F8AFCC4" w14:textId="77777777" w:rsidR="00426BCE" w:rsidRPr="00260650" w:rsidRDefault="00A8777A" w:rsidP="00426BCE">
      <w:pPr>
        <w:pStyle w:val="Doc-title"/>
      </w:pPr>
      <w:hyperlink r:id="rId510" w:tooltip="D:Documents3GPPtsg_ranWG2TSGR2_113bis-eDocsR2-2103200.zip" w:history="1">
        <w:r w:rsidR="00426BCE" w:rsidRPr="00260650">
          <w:rPr>
            <w:rStyle w:val="Hyperlink"/>
          </w:rPr>
          <w:t>R2-2103200</w:t>
        </w:r>
      </w:hyperlink>
      <w:r w:rsidR="00426BCE" w:rsidRPr="00260650">
        <w:tab/>
        <w:t>Split MRB Protocol Architecture and Logical Channel Aggregation</w:t>
      </w:r>
      <w:r w:rsidR="00426BCE" w:rsidRPr="00260650">
        <w:tab/>
        <w:t>Futurewei</w:t>
      </w:r>
      <w:r w:rsidR="00426BCE" w:rsidRPr="00260650">
        <w:tab/>
        <w:t>discussion</w:t>
      </w:r>
      <w:r w:rsidR="00426BCE" w:rsidRPr="00260650">
        <w:tab/>
        <w:t>Rel-17</w:t>
      </w:r>
      <w:r w:rsidR="00426BCE" w:rsidRPr="00260650">
        <w:tab/>
        <w:t>NR_MBS-Core</w:t>
      </w:r>
    </w:p>
    <w:p w14:paraId="522318DF" w14:textId="77777777" w:rsidR="00426BCE" w:rsidRPr="00260650" w:rsidRDefault="00A8777A" w:rsidP="00426BCE">
      <w:pPr>
        <w:pStyle w:val="Doc-title"/>
      </w:pPr>
      <w:hyperlink r:id="rId511" w:tooltip="D:Documents3GPPtsg_ranWG2TSGR2_113bis-eDocsR2-2103650.zip" w:history="1">
        <w:r w:rsidR="00426BCE" w:rsidRPr="00260650">
          <w:rPr>
            <w:rStyle w:val="Hyperlink"/>
          </w:rPr>
          <w:t>R2-2103650</w:t>
        </w:r>
      </w:hyperlink>
      <w:r w:rsidR="00426BCE" w:rsidRPr="00260650">
        <w:tab/>
        <w:t>Layer-2 for MBS</w:t>
      </w:r>
      <w:r w:rsidR="00426BCE" w:rsidRPr="00260650">
        <w:tab/>
        <w:t>Samsung</w:t>
      </w:r>
      <w:r w:rsidR="00426BCE" w:rsidRPr="00260650">
        <w:tab/>
        <w:t>discussion</w:t>
      </w:r>
      <w:r w:rsidR="00426BCE" w:rsidRPr="00260650">
        <w:tab/>
        <w:t>Rel-17</w:t>
      </w:r>
    </w:p>
    <w:p w14:paraId="6116D76C" w14:textId="77777777" w:rsidR="00426BCE" w:rsidRPr="00260650" w:rsidRDefault="00A8777A" w:rsidP="00426BCE">
      <w:pPr>
        <w:pStyle w:val="Doc-title"/>
      </w:pPr>
      <w:hyperlink r:id="rId512" w:tooltip="D:Documents3GPPtsg_ranWG2TSGR2_113bis-eDocsR2-2104226.zip" w:history="1">
        <w:r w:rsidR="00426BCE" w:rsidRPr="00260650">
          <w:rPr>
            <w:rStyle w:val="Hyperlink"/>
          </w:rPr>
          <w:t>R2-2104226</w:t>
        </w:r>
      </w:hyperlink>
      <w:r w:rsidR="00426BCE" w:rsidRPr="00260650">
        <w:tab/>
        <w:t>Clarification on the PDCP-anchored MRB</w:t>
      </w:r>
      <w:r w:rsidR="00426BCE" w:rsidRPr="00260650">
        <w:tab/>
        <w:t>Xiaomi Communications</w:t>
      </w:r>
      <w:r w:rsidR="00426BCE" w:rsidRPr="00260650">
        <w:tab/>
        <w:t>discussion</w:t>
      </w:r>
      <w:r w:rsidR="00426BCE" w:rsidRPr="00260650">
        <w:tab/>
        <w:t>Rel-17</w:t>
      </w:r>
      <w:r w:rsidR="00426BCE" w:rsidRPr="00260650">
        <w:tab/>
        <w:t>NR_MBS-Core</w:t>
      </w:r>
    </w:p>
    <w:p w14:paraId="445334A2" w14:textId="77777777" w:rsidR="00426BCE" w:rsidRPr="00260650" w:rsidRDefault="00A8777A" w:rsidP="00426BCE">
      <w:pPr>
        <w:pStyle w:val="Doc-title"/>
      </w:pPr>
      <w:hyperlink r:id="rId513" w:tooltip="D:Documents3GPPtsg_ranWG2TSGR2_113bis-eDocsR2-2104227.zip" w:history="1">
        <w:r w:rsidR="00426BCE" w:rsidRPr="00260650">
          <w:rPr>
            <w:rStyle w:val="Hyperlink"/>
          </w:rPr>
          <w:t>R2-2104227</w:t>
        </w:r>
      </w:hyperlink>
      <w:r w:rsidR="00426BCE" w:rsidRPr="00260650">
        <w:tab/>
        <w:t>MBS impacts on PDCP</w:t>
      </w:r>
      <w:r w:rsidR="00426BCE" w:rsidRPr="00260650">
        <w:tab/>
        <w:t>Xiaomi Communications</w:t>
      </w:r>
      <w:r w:rsidR="00426BCE" w:rsidRPr="00260650">
        <w:tab/>
        <w:t>discussion</w:t>
      </w:r>
      <w:r w:rsidR="00426BCE" w:rsidRPr="00260650">
        <w:tab/>
        <w:t>Rel-17</w:t>
      </w:r>
      <w:r w:rsidR="00426BCE" w:rsidRPr="00260650">
        <w:tab/>
        <w:t>NR_MBS-Core</w:t>
      </w:r>
    </w:p>
    <w:p w14:paraId="5930B9CB" w14:textId="77777777" w:rsidR="00EC6E50" w:rsidRPr="00260650" w:rsidRDefault="00EC6E50" w:rsidP="00EC6E50">
      <w:pPr>
        <w:pStyle w:val="Doc-text2"/>
      </w:pPr>
    </w:p>
    <w:p w14:paraId="3D5475A4" w14:textId="77777777" w:rsidR="000D255B" w:rsidRPr="00260650" w:rsidRDefault="000D255B" w:rsidP="00137FD4">
      <w:pPr>
        <w:pStyle w:val="Heading3"/>
      </w:pPr>
      <w:r w:rsidRPr="00260650">
        <w:t>8.1.2</w:t>
      </w:r>
      <w:r w:rsidRPr="00260650">
        <w:tab/>
        <w:t>Connected mode UEs</w:t>
      </w:r>
    </w:p>
    <w:p w14:paraId="6C31E6B2" w14:textId="77777777" w:rsidR="000D255B" w:rsidRPr="00260650" w:rsidRDefault="000D255B" w:rsidP="00E773C7">
      <w:pPr>
        <w:pStyle w:val="Heading4"/>
      </w:pPr>
      <w:r w:rsidRPr="00260650">
        <w:t>8.1.2.1</w:t>
      </w:r>
      <w:r w:rsidRPr="00260650">
        <w:tab/>
        <w:t>Reliability</w:t>
      </w:r>
    </w:p>
    <w:p w14:paraId="516C3DDD" w14:textId="77777777" w:rsidR="000D255B" w:rsidRPr="00260650" w:rsidRDefault="000D255B" w:rsidP="000D255B">
      <w:pPr>
        <w:pStyle w:val="Comments"/>
      </w:pPr>
      <w:r w:rsidRPr="00260650">
        <w:t>Treatment of this topic during R2-113bis-e will be limited. 1 tdoc is invited in order to increase the understanding of potential impacts on somewhat more detailed level: i.e. fundamental ARQ mechanisms for PTM: ACK-based / NACK-based / Window progression, Trigger of and contents of status report (on a high level). Objective to achieve better understanding of the likely impact of the three options for PTM L2 reliability identified at previous meeting (RLC AM, PDCP retx, PDCP switch to PTP + possible retx at switch).</w:t>
      </w:r>
    </w:p>
    <w:p w14:paraId="01AB7D15" w14:textId="77B79A53" w:rsidR="00511E9E" w:rsidRPr="00260650" w:rsidRDefault="00511E9E" w:rsidP="000D255B">
      <w:pPr>
        <w:pStyle w:val="Comments"/>
      </w:pPr>
      <w:r w:rsidRPr="00260650">
        <w:t>Summary by LGE</w:t>
      </w:r>
    </w:p>
    <w:p w14:paraId="5B9BC398" w14:textId="77777777" w:rsidR="00511E9E" w:rsidRPr="00260650" w:rsidRDefault="00511E9E" w:rsidP="00511E9E">
      <w:pPr>
        <w:pStyle w:val="Doc-title"/>
      </w:pPr>
      <w:r w:rsidRPr="00260650">
        <w:t>R2-2104501</w:t>
      </w:r>
      <w:r w:rsidRPr="00260650">
        <w:tab/>
        <w:t>Summary of A.I. 8.1.2.1 Reliability</w:t>
      </w:r>
      <w:r w:rsidRPr="00260650">
        <w:tab/>
        <w:t>LG Electronics Inc.</w:t>
      </w:r>
      <w:r w:rsidRPr="00260650">
        <w:tab/>
        <w:t>discussion</w:t>
      </w:r>
      <w:r w:rsidRPr="00260650">
        <w:tab/>
        <w:t>Rel-17</w:t>
      </w:r>
      <w:r w:rsidRPr="00260650">
        <w:tab/>
        <w:t>NR_MBS-Core</w:t>
      </w:r>
    </w:p>
    <w:p w14:paraId="5481D60D" w14:textId="77777777" w:rsidR="00511E9E" w:rsidRPr="00260650" w:rsidRDefault="00A8777A" w:rsidP="00511E9E">
      <w:pPr>
        <w:pStyle w:val="Doc-title"/>
      </w:pPr>
      <w:hyperlink r:id="rId514" w:tooltip="D:Documents3GPPtsg_ranWG2TSGR2_113bis-eDocsR2-2103188.zip" w:history="1">
        <w:r w:rsidR="00511E9E" w:rsidRPr="00260650">
          <w:rPr>
            <w:rStyle w:val="Hyperlink"/>
          </w:rPr>
          <w:t>R2-2103188</w:t>
        </w:r>
      </w:hyperlink>
      <w:r w:rsidR="00511E9E" w:rsidRPr="00260650">
        <w:tab/>
        <w:t>NR Multicast PTM bearer RLC AM mode operation</w:t>
      </w:r>
      <w:r w:rsidR="00511E9E" w:rsidRPr="00260650">
        <w:tab/>
        <w:t>Qualcomm Inc, FirstNet,UIC, Kyocera, AT&amp;T</w:t>
      </w:r>
      <w:r w:rsidR="00511E9E" w:rsidRPr="00260650">
        <w:tab/>
        <w:t>discussion</w:t>
      </w:r>
      <w:r w:rsidR="00511E9E" w:rsidRPr="00260650">
        <w:tab/>
        <w:t>Rel-17</w:t>
      </w:r>
      <w:r w:rsidR="00511E9E" w:rsidRPr="00260650">
        <w:tab/>
        <w:t>NR_MBS-Core</w:t>
      </w:r>
      <w:r w:rsidR="00511E9E" w:rsidRPr="00260650">
        <w:tab/>
        <w:t>R2-2100319</w:t>
      </w:r>
    </w:p>
    <w:p w14:paraId="769BDD33" w14:textId="458D44E0" w:rsidR="00511E9E" w:rsidRPr="00260650" w:rsidRDefault="00A8777A" w:rsidP="00511E9E">
      <w:pPr>
        <w:pStyle w:val="Doc-title"/>
      </w:pPr>
      <w:hyperlink r:id="rId515" w:tooltip="D:Documents3GPPtsg_ranWG2TSGR2_113bis-eDocsR2-2103963.zip" w:history="1">
        <w:r w:rsidR="00511E9E" w:rsidRPr="00260650">
          <w:rPr>
            <w:rStyle w:val="Hyperlink"/>
          </w:rPr>
          <w:t>R2-2103963</w:t>
        </w:r>
      </w:hyperlink>
      <w:r w:rsidR="00511E9E" w:rsidRPr="00260650">
        <w:tab/>
        <w:t>Way forward on UP architecture for MBS</w:t>
      </w:r>
      <w:r w:rsidR="00511E9E" w:rsidRPr="00260650">
        <w:tab/>
        <w:t>InterDigital Inc., ZTE, Sanechips, MediaTek Inc., Huawei, HiSilicon, Ericsson, LG Electronics Inc., Samsung Telecommunications, Fujitsu, Sharp, CATT, CBN, Spreadtrum Communications, Xiaomi Communications, Asia Pacific Telecom co. Ltd., OPPO, Lenovo, Motorola Mobility, Apple, Vivo, TD Tech, Chengdu TD Tech, CMCC</w:t>
      </w:r>
      <w:r w:rsidR="00511E9E" w:rsidRPr="00260650">
        <w:tab/>
        <w:t>discussion</w:t>
      </w:r>
      <w:r w:rsidR="00511E9E" w:rsidRPr="00260650">
        <w:tab/>
        <w:t>Rel-17</w:t>
      </w:r>
      <w:r w:rsidR="00511E9E" w:rsidRPr="00260650">
        <w:tab/>
        <w:t>NR_MBS-Core</w:t>
      </w:r>
    </w:p>
    <w:p w14:paraId="408E2339" w14:textId="6C708224" w:rsidR="00EC6E50" w:rsidRPr="00260650" w:rsidRDefault="00A8777A" w:rsidP="00EC6E50">
      <w:pPr>
        <w:pStyle w:val="Doc-title"/>
      </w:pPr>
      <w:hyperlink r:id="rId516" w:tooltip="D:Documents3GPPtsg_ranWG2TSGR2_113bis-eDocsR2-2102717.zip" w:history="1">
        <w:r w:rsidR="00EC6E50" w:rsidRPr="00260650">
          <w:rPr>
            <w:rStyle w:val="Hyperlink"/>
          </w:rPr>
          <w:t>R2-2102717</w:t>
        </w:r>
      </w:hyperlink>
      <w:r w:rsidR="00EC6E50" w:rsidRPr="00260650">
        <w:tab/>
        <w:t>Reliability Improvement for PTM Transmission</w:t>
      </w:r>
      <w:r w:rsidR="00EC6E50" w:rsidRPr="00260650">
        <w:tab/>
        <w:t>CATT</w:t>
      </w:r>
      <w:r w:rsidR="00EC6E50" w:rsidRPr="00260650">
        <w:tab/>
        <w:t>discussion</w:t>
      </w:r>
      <w:r w:rsidR="00EC6E50" w:rsidRPr="00260650">
        <w:tab/>
        <w:t>Rel-17</w:t>
      </w:r>
      <w:r w:rsidR="00EC6E50" w:rsidRPr="00260650">
        <w:tab/>
        <w:t>NR_MBS-Core</w:t>
      </w:r>
    </w:p>
    <w:p w14:paraId="27EA16AD" w14:textId="3DAF668E" w:rsidR="00EC6E50" w:rsidRPr="00260650" w:rsidRDefault="00A8777A" w:rsidP="00EC6E50">
      <w:pPr>
        <w:pStyle w:val="Doc-title"/>
      </w:pPr>
      <w:hyperlink r:id="rId517" w:tooltip="D:Documents3GPPtsg_ranWG2TSGR2_113bis-eDocsR2-2102782.zip" w:history="1">
        <w:r w:rsidR="00EC6E50" w:rsidRPr="00260650">
          <w:rPr>
            <w:rStyle w:val="Hyperlink"/>
          </w:rPr>
          <w:t>R2-2102782</w:t>
        </w:r>
      </w:hyperlink>
      <w:r w:rsidR="00EC6E50" w:rsidRPr="00260650">
        <w:tab/>
        <w:t>MBS UP architecture</w:t>
      </w:r>
      <w:r w:rsidR="00EC6E50" w:rsidRPr="00260650">
        <w:tab/>
        <w:t>MediaTek Inc.</w:t>
      </w:r>
      <w:r w:rsidR="00EC6E50" w:rsidRPr="00260650">
        <w:tab/>
        <w:t>discussion</w:t>
      </w:r>
      <w:r w:rsidR="00EC6E50" w:rsidRPr="00260650">
        <w:tab/>
        <w:t>Rel-17</w:t>
      </w:r>
    </w:p>
    <w:p w14:paraId="5A74C3F0" w14:textId="09E3D10D" w:rsidR="00EC6E50" w:rsidRPr="00260650" w:rsidRDefault="00A8777A" w:rsidP="00EC6E50">
      <w:pPr>
        <w:pStyle w:val="Doc-title"/>
      </w:pPr>
      <w:hyperlink r:id="rId518" w:tooltip="D:Documents3GPPtsg_ranWG2TSGR2_113bis-eDocsR2-2102945.zip" w:history="1">
        <w:r w:rsidR="00EC6E50" w:rsidRPr="00260650">
          <w:rPr>
            <w:rStyle w:val="Hyperlink"/>
          </w:rPr>
          <w:t>R2-2102945</w:t>
        </w:r>
      </w:hyperlink>
      <w:r w:rsidR="00EC6E50" w:rsidRPr="00260650">
        <w:tab/>
        <w:t>MBS Reliability</w:t>
      </w:r>
      <w:r w:rsidR="00EC6E50" w:rsidRPr="00260650">
        <w:tab/>
        <w:t>Nokia, Nokia Shanghai Bell</w:t>
      </w:r>
      <w:r w:rsidR="00EC6E50" w:rsidRPr="00260650">
        <w:tab/>
        <w:t>discussion</w:t>
      </w:r>
      <w:r w:rsidR="00EC6E50" w:rsidRPr="00260650">
        <w:tab/>
        <w:t>Rel-17</w:t>
      </w:r>
      <w:r w:rsidR="00EC6E50" w:rsidRPr="00260650">
        <w:tab/>
        <w:t>NR_MBS-Core</w:t>
      </w:r>
    </w:p>
    <w:p w14:paraId="7148C827" w14:textId="734E14A4" w:rsidR="00EC6E50" w:rsidRPr="00260650" w:rsidRDefault="00A8777A" w:rsidP="00EC6E50">
      <w:pPr>
        <w:pStyle w:val="Doc-title"/>
      </w:pPr>
      <w:hyperlink r:id="rId519" w:tooltip="D:Documents3GPPtsg_ranWG2TSGR2_113bis-eDocsR2-2103201.zip" w:history="1">
        <w:r w:rsidR="00EC6E50" w:rsidRPr="00260650">
          <w:rPr>
            <w:rStyle w:val="Hyperlink"/>
          </w:rPr>
          <w:t>R2-2103201</w:t>
        </w:r>
      </w:hyperlink>
      <w:r w:rsidR="00EC6E50" w:rsidRPr="00260650">
        <w:tab/>
        <w:t>ARQ of PTM with Logical Channel Aggregation</w:t>
      </w:r>
      <w:r w:rsidR="00EC6E50" w:rsidRPr="00260650">
        <w:tab/>
        <w:t>Futurewei</w:t>
      </w:r>
      <w:r w:rsidR="00EC6E50" w:rsidRPr="00260650">
        <w:tab/>
        <w:t>discussion</w:t>
      </w:r>
      <w:r w:rsidR="00EC6E50" w:rsidRPr="00260650">
        <w:tab/>
        <w:t>Rel-17</w:t>
      </w:r>
      <w:r w:rsidR="00EC6E50" w:rsidRPr="00260650">
        <w:tab/>
        <w:t>NR_MBS-Core</w:t>
      </w:r>
    </w:p>
    <w:p w14:paraId="10337103" w14:textId="17875CC9" w:rsidR="00EC6E50" w:rsidRPr="00260650" w:rsidRDefault="00A8777A" w:rsidP="00EC6E50">
      <w:pPr>
        <w:pStyle w:val="Doc-title"/>
      </w:pPr>
      <w:hyperlink r:id="rId520" w:tooltip="D:Documents3GPPtsg_ranWG2TSGR2_113bis-eDocsR2-2103267.zip" w:history="1">
        <w:r w:rsidR="00EC6E50" w:rsidRPr="00260650">
          <w:rPr>
            <w:rStyle w:val="Hyperlink"/>
          </w:rPr>
          <w:t>R2-2103267</w:t>
        </w:r>
      </w:hyperlink>
      <w:r w:rsidR="00EC6E50" w:rsidRPr="00260650">
        <w:tab/>
        <w:t>HARQ modelling for supporting retransmission in MBS</w:t>
      </w:r>
      <w:r w:rsidR="00EC6E50" w:rsidRPr="00260650">
        <w:tab/>
        <w:t>Asia Pacific Telecom co. Ltd, FGI</w:t>
      </w:r>
      <w:r w:rsidR="00EC6E50" w:rsidRPr="00260650">
        <w:tab/>
        <w:t>discussion</w:t>
      </w:r>
    </w:p>
    <w:p w14:paraId="208348D9" w14:textId="6792C49D" w:rsidR="00EC6E50" w:rsidRPr="00260650" w:rsidRDefault="00A8777A" w:rsidP="00EC6E50">
      <w:pPr>
        <w:pStyle w:val="Doc-title"/>
      </w:pPr>
      <w:hyperlink r:id="rId521" w:tooltip="D:Documents3GPPtsg_ranWG2TSGR2_113bis-eDocsR2-2103374.zip" w:history="1">
        <w:r w:rsidR="00EC6E50" w:rsidRPr="00260650">
          <w:rPr>
            <w:rStyle w:val="Hyperlink"/>
          </w:rPr>
          <w:t>R2-2103374</w:t>
        </w:r>
      </w:hyperlink>
      <w:r w:rsidR="00EC6E50" w:rsidRPr="00260650">
        <w:tab/>
        <w:t>Consideration of possible solutions for L2 reliability in NR MBS</w:t>
      </w:r>
      <w:r w:rsidR="00EC6E50" w:rsidRPr="00260650">
        <w:tab/>
        <w:t>Kyocera</w:t>
      </w:r>
      <w:r w:rsidR="00EC6E50" w:rsidRPr="00260650">
        <w:tab/>
        <w:t>discussion</w:t>
      </w:r>
      <w:r w:rsidR="00EC6E50" w:rsidRPr="00260650">
        <w:tab/>
        <w:t>Rel-17</w:t>
      </w:r>
    </w:p>
    <w:p w14:paraId="678E6E9E" w14:textId="50B837F6" w:rsidR="00EC6E50" w:rsidRPr="00260650" w:rsidRDefault="00A8777A" w:rsidP="00EC6E50">
      <w:pPr>
        <w:pStyle w:val="Doc-title"/>
      </w:pPr>
      <w:hyperlink r:id="rId522" w:tooltip="D:Documents3GPPtsg_ranWG2TSGR2_113bis-eDocsR2-2103413.zip" w:history="1">
        <w:r w:rsidR="00EC6E50" w:rsidRPr="00260650">
          <w:rPr>
            <w:rStyle w:val="Hyperlink"/>
          </w:rPr>
          <w:t>R2-2103413</w:t>
        </w:r>
      </w:hyperlink>
      <w:r w:rsidR="00EC6E50" w:rsidRPr="00260650">
        <w:tab/>
        <w:t>Issues on MBS reliability</w:t>
      </w:r>
      <w:r w:rsidR="00EC6E50" w:rsidRPr="00260650">
        <w:tab/>
        <w:t>Lenovo, Motorola Mobility</w:t>
      </w:r>
      <w:r w:rsidR="00EC6E50" w:rsidRPr="00260650">
        <w:tab/>
        <w:t>discussion</w:t>
      </w:r>
      <w:r w:rsidR="00EC6E50" w:rsidRPr="00260650">
        <w:tab/>
        <w:t>Rel-17</w:t>
      </w:r>
    </w:p>
    <w:p w14:paraId="5E368FAB" w14:textId="424DC7AE" w:rsidR="00EC6E50" w:rsidRPr="00260650" w:rsidRDefault="00A8777A" w:rsidP="00EC6E50">
      <w:pPr>
        <w:pStyle w:val="Doc-title"/>
      </w:pPr>
      <w:hyperlink r:id="rId523" w:tooltip="D:Documents3GPPtsg_ranWG2TSGR2_113bis-eDocsR2-2103450.zip" w:history="1">
        <w:r w:rsidR="00EC6E50" w:rsidRPr="00260650">
          <w:rPr>
            <w:rStyle w:val="Hyperlink"/>
          </w:rPr>
          <w:t>R2-2103450</w:t>
        </w:r>
      </w:hyperlink>
      <w:r w:rsidR="00EC6E50" w:rsidRPr="00260650">
        <w:tab/>
        <w:t>UE stay in RRC_CONNECTED when no MBS data ongoing</w:t>
      </w:r>
      <w:r w:rsidR="00EC6E50" w:rsidRPr="00260650">
        <w:tab/>
        <w:t>ASUSTeK</w:t>
      </w:r>
      <w:r w:rsidR="00EC6E50" w:rsidRPr="00260650">
        <w:tab/>
        <w:t>discussion</w:t>
      </w:r>
      <w:r w:rsidR="00EC6E50" w:rsidRPr="00260650">
        <w:tab/>
        <w:t>Rel-17</w:t>
      </w:r>
      <w:r w:rsidR="00EC6E50" w:rsidRPr="00260650">
        <w:tab/>
        <w:t>NR_MBS-Core</w:t>
      </w:r>
    </w:p>
    <w:p w14:paraId="6E327F04" w14:textId="4534E7A6" w:rsidR="00EC6E50" w:rsidRPr="00260650" w:rsidRDefault="00A8777A" w:rsidP="00EC6E50">
      <w:pPr>
        <w:pStyle w:val="Doc-title"/>
      </w:pPr>
      <w:hyperlink r:id="rId524" w:tooltip="D:Documents3GPPtsg_ranWG2TSGR2_113bis-eDocsR2-2103473.zip" w:history="1">
        <w:r w:rsidR="00EC6E50" w:rsidRPr="00260650">
          <w:rPr>
            <w:rStyle w:val="Hyperlink"/>
          </w:rPr>
          <w:t>R2-2103473</w:t>
        </w:r>
      </w:hyperlink>
      <w:r w:rsidR="00EC6E50" w:rsidRPr="00260650">
        <w:tab/>
        <w:t>Consideration on MBS reliability guarantee</w:t>
      </w:r>
      <w:r w:rsidR="00EC6E50" w:rsidRPr="00260650">
        <w:tab/>
        <w:t>ZTE, Sanechips</w:t>
      </w:r>
      <w:r w:rsidR="00EC6E50" w:rsidRPr="00260650">
        <w:tab/>
        <w:t>discussion</w:t>
      </w:r>
      <w:r w:rsidR="00EC6E50" w:rsidRPr="00260650">
        <w:tab/>
        <w:t>Rel-17</w:t>
      </w:r>
    </w:p>
    <w:p w14:paraId="223FABE0" w14:textId="5D895D0A" w:rsidR="00EC6E50" w:rsidRPr="00260650" w:rsidRDefault="00A8777A" w:rsidP="00EC6E50">
      <w:pPr>
        <w:pStyle w:val="Doc-title"/>
      </w:pPr>
      <w:hyperlink r:id="rId525" w:tooltip="D:Documents3GPPtsg_ranWG2TSGR2_113bis-eDocsR2-2103508.zip" w:history="1">
        <w:r w:rsidR="00EC6E50" w:rsidRPr="00260650">
          <w:rPr>
            <w:rStyle w:val="Hyperlink"/>
          </w:rPr>
          <w:t>R2-2103508</w:t>
        </w:r>
      </w:hyperlink>
      <w:r w:rsidR="00EC6E50" w:rsidRPr="00260650">
        <w:tab/>
        <w:t>Further discussion on reliability for RRC_CONNECTED state</w:t>
      </w:r>
      <w:r w:rsidR="00EC6E50" w:rsidRPr="00260650">
        <w:tab/>
        <w:t>CHENGDU TD TECH LTD.</w:t>
      </w:r>
      <w:r w:rsidR="00EC6E50" w:rsidRPr="00260650">
        <w:tab/>
        <w:t>discussion</w:t>
      </w:r>
      <w:r w:rsidR="00EC6E50" w:rsidRPr="00260650">
        <w:tab/>
        <w:t>Rel-17</w:t>
      </w:r>
    </w:p>
    <w:p w14:paraId="7FB167BE" w14:textId="574D5FFF" w:rsidR="00EC6E50" w:rsidRPr="00260650" w:rsidRDefault="00A8777A" w:rsidP="00EC6E50">
      <w:pPr>
        <w:pStyle w:val="Doc-title"/>
      </w:pPr>
      <w:hyperlink r:id="rId526" w:tooltip="D:Documents3GPPtsg_ranWG2TSGR2_113bis-eDocsR2-2103516.zip" w:history="1">
        <w:r w:rsidR="00EC6E50" w:rsidRPr="00260650">
          <w:rPr>
            <w:rStyle w:val="Hyperlink"/>
          </w:rPr>
          <w:t>R2-2103516</w:t>
        </w:r>
      </w:hyperlink>
      <w:r w:rsidR="00EC6E50" w:rsidRPr="00260650">
        <w:tab/>
        <w:t>Reliability and Dynamic Switch for MBS</w:t>
      </w:r>
      <w:r w:rsidR="00EC6E50" w:rsidRPr="00260650">
        <w:tab/>
        <w:t>Ericsson</w:t>
      </w:r>
      <w:r w:rsidR="00EC6E50" w:rsidRPr="00260650">
        <w:tab/>
        <w:t>discussion</w:t>
      </w:r>
      <w:r w:rsidR="00EC6E50" w:rsidRPr="00260650">
        <w:tab/>
        <w:t>Rel-17</w:t>
      </w:r>
      <w:r w:rsidR="00EC6E50" w:rsidRPr="00260650">
        <w:tab/>
        <w:t>NR_MBS-Core</w:t>
      </w:r>
      <w:r w:rsidR="00EC6E50" w:rsidRPr="00260650">
        <w:tab/>
        <w:t>R2-2101172</w:t>
      </w:r>
    </w:p>
    <w:p w14:paraId="36C76781" w14:textId="07A78CF8" w:rsidR="00EC6E50" w:rsidRPr="00260650" w:rsidRDefault="00A8777A" w:rsidP="00EC6E50">
      <w:pPr>
        <w:pStyle w:val="Doc-title"/>
      </w:pPr>
      <w:hyperlink r:id="rId527" w:tooltip="D:Documents3GPPtsg_ranWG2TSGR2_113bis-eDocsR2-2103871.zip" w:history="1">
        <w:r w:rsidR="00EC6E50" w:rsidRPr="00260650">
          <w:rPr>
            <w:rStyle w:val="Hyperlink"/>
          </w:rPr>
          <w:t>R2-2103871</w:t>
        </w:r>
      </w:hyperlink>
      <w:r w:rsidR="00EC6E50" w:rsidRPr="00260650">
        <w:tab/>
        <w:t>Consideration on the MBS transmission reliability</w:t>
      </w:r>
      <w:r w:rsidR="00EC6E50" w:rsidRPr="00260650">
        <w:tab/>
        <w:t>Apple</w:t>
      </w:r>
      <w:r w:rsidR="00EC6E50" w:rsidRPr="00260650">
        <w:tab/>
        <w:t>discussion</w:t>
      </w:r>
      <w:r w:rsidR="00EC6E50" w:rsidRPr="00260650">
        <w:tab/>
        <w:t>Rel-17</w:t>
      </w:r>
      <w:r w:rsidR="00EC6E50" w:rsidRPr="00260650">
        <w:tab/>
        <w:t>NR_MBS-Core</w:t>
      </w:r>
    </w:p>
    <w:p w14:paraId="1ADA8925" w14:textId="37C0B808" w:rsidR="00EC6E50" w:rsidRPr="00260650" w:rsidRDefault="00A8777A" w:rsidP="00EC6E50">
      <w:pPr>
        <w:pStyle w:val="Doc-title"/>
      </w:pPr>
      <w:hyperlink r:id="rId528" w:tooltip="D:Documents3GPPtsg_ranWG2TSGR2_113bis-eDocsR2-2103949.zip" w:history="1">
        <w:r w:rsidR="00EC6E50" w:rsidRPr="00260650">
          <w:rPr>
            <w:rStyle w:val="Hyperlink"/>
          </w:rPr>
          <w:t>R2-2103949</w:t>
        </w:r>
      </w:hyperlink>
      <w:r w:rsidR="00EC6E50" w:rsidRPr="00260650">
        <w:tab/>
        <w:t xml:space="preserve">PTM Reliability Considerations </w:t>
      </w:r>
      <w:r w:rsidR="00EC6E50" w:rsidRPr="00260650">
        <w:tab/>
        <w:t>Convida Wireless</w:t>
      </w:r>
      <w:r w:rsidR="00EC6E50" w:rsidRPr="00260650">
        <w:tab/>
        <w:t>discussion</w:t>
      </w:r>
      <w:r w:rsidR="00EC6E50" w:rsidRPr="00260650">
        <w:tab/>
        <w:t>Rel-17</w:t>
      </w:r>
    </w:p>
    <w:p w14:paraId="4D73B55D" w14:textId="197A3A4F" w:rsidR="00EC6E50" w:rsidRPr="00260650" w:rsidRDefault="00A8777A" w:rsidP="00EC6E50">
      <w:pPr>
        <w:pStyle w:val="Doc-title"/>
      </w:pPr>
      <w:hyperlink r:id="rId529" w:tooltip="D:Documents3GPPtsg_ranWG2TSGR2_113bis-eDocsR2-2104088.zip" w:history="1">
        <w:r w:rsidR="00EC6E50" w:rsidRPr="00260650">
          <w:rPr>
            <w:rStyle w:val="Hyperlink"/>
          </w:rPr>
          <w:t>R2-2104088</w:t>
        </w:r>
      </w:hyperlink>
      <w:r w:rsidR="00EC6E50" w:rsidRPr="00260650">
        <w:tab/>
        <w:t>Support of PDCP status reporting for PTM-PTP switching</w:t>
      </w:r>
      <w:r w:rsidR="00EC6E50" w:rsidRPr="00260650">
        <w:tab/>
        <w:t>SHARP Corporation</w:t>
      </w:r>
      <w:r w:rsidR="00EC6E50" w:rsidRPr="00260650">
        <w:tab/>
        <w:t>discussion</w:t>
      </w:r>
      <w:r w:rsidR="00EC6E50" w:rsidRPr="00260650">
        <w:tab/>
        <w:t>Rel-17</w:t>
      </w:r>
      <w:r w:rsidR="00EC6E50" w:rsidRPr="00260650">
        <w:tab/>
        <w:t>NR_MBS-Core</w:t>
      </w:r>
    </w:p>
    <w:p w14:paraId="6B019F4D" w14:textId="4EB50665" w:rsidR="00EC6E50" w:rsidRPr="00260650" w:rsidRDefault="00A8777A" w:rsidP="00EC6E50">
      <w:pPr>
        <w:pStyle w:val="Doc-title"/>
      </w:pPr>
      <w:hyperlink r:id="rId530" w:tooltip="D:Documents3GPPtsg_ranWG2TSGR2_113bis-eDocsR2-2104150.zip" w:history="1">
        <w:r w:rsidR="00EC6E50" w:rsidRPr="00260650">
          <w:rPr>
            <w:rStyle w:val="Hyperlink"/>
          </w:rPr>
          <w:t>R2-2104150</w:t>
        </w:r>
      </w:hyperlink>
      <w:r w:rsidR="00EC6E50" w:rsidRPr="00260650">
        <w:tab/>
        <w:t>Comparison of L2 Reliability Solutions for MRB with dynamic PTM/PTP Switch</w:t>
      </w:r>
      <w:r w:rsidR="00EC6E50" w:rsidRPr="00260650">
        <w:tab/>
        <w:t>Futurewei, Qualcomm Inc, Intel</w:t>
      </w:r>
      <w:r w:rsidR="00EC6E50" w:rsidRPr="00260650">
        <w:tab/>
        <w:t>discussion</w:t>
      </w:r>
      <w:r w:rsidR="00EC6E50" w:rsidRPr="00260650">
        <w:tab/>
        <w:t>Rel-17</w:t>
      </w:r>
      <w:r w:rsidR="00EC6E50" w:rsidRPr="00260650">
        <w:tab/>
        <w:t>NR_MBS-Core</w:t>
      </w:r>
    </w:p>
    <w:p w14:paraId="0FA56212" w14:textId="620DB9E7" w:rsidR="00511E9E" w:rsidRPr="00260650" w:rsidRDefault="00A8777A" w:rsidP="00511E9E">
      <w:pPr>
        <w:pStyle w:val="Doc-title"/>
      </w:pPr>
      <w:hyperlink r:id="rId531" w:tooltip="D:Documents3GPPtsg_ranWG2TSGR2_113bis-eDocsR2-2104161.zip" w:history="1">
        <w:r w:rsidR="00EC6E50" w:rsidRPr="00260650">
          <w:rPr>
            <w:rStyle w:val="Hyperlink"/>
          </w:rPr>
          <w:t>R2-2104161</w:t>
        </w:r>
      </w:hyperlink>
      <w:r w:rsidR="00EC6E50" w:rsidRPr="00260650">
        <w:tab/>
        <w:t>Discussion on reliability improvement and UL feedback in NR multicast</w:t>
      </w:r>
      <w:r w:rsidR="00EC6E50" w:rsidRPr="00260650">
        <w:tab/>
        <w:t>LG Electronics Inc.</w:t>
      </w:r>
      <w:r w:rsidR="00EC6E50" w:rsidRPr="00260650">
        <w:tab/>
        <w:t>discussion</w:t>
      </w:r>
      <w:r w:rsidR="00EC6E50" w:rsidRPr="00260650">
        <w:tab/>
        <w:t>Rel-17</w:t>
      </w:r>
      <w:r w:rsidR="00EC6E50" w:rsidRPr="00260650">
        <w:tab/>
        <w:t>NR_MBS-Core</w:t>
      </w:r>
    </w:p>
    <w:p w14:paraId="56B018F8" w14:textId="3CBAB710" w:rsidR="00511E9E" w:rsidRPr="00260650" w:rsidRDefault="00511E9E" w:rsidP="00511E9E">
      <w:pPr>
        <w:pStyle w:val="Comments"/>
      </w:pPr>
      <w:r w:rsidRPr="00260650">
        <w:t>Withdrawn</w:t>
      </w:r>
    </w:p>
    <w:p w14:paraId="02F86E20" w14:textId="77777777" w:rsidR="00511E9E" w:rsidRPr="00260650" w:rsidRDefault="00A8777A" w:rsidP="00511E9E">
      <w:pPr>
        <w:pStyle w:val="Doc-title"/>
      </w:pPr>
      <w:hyperlink r:id="rId532" w:tooltip="D:Documents3GPPtsg_ranWG2TSGR2_113bis-eDocsR2-2103679.zip" w:history="1">
        <w:r w:rsidR="00511E9E" w:rsidRPr="00260650">
          <w:rPr>
            <w:rStyle w:val="Hyperlink"/>
          </w:rPr>
          <w:t>R2-2103679</w:t>
        </w:r>
      </w:hyperlink>
      <w:r w:rsidR="00511E9E" w:rsidRPr="00260650">
        <w:tab/>
        <w:t>Way forward on UP architecture for MBS</w:t>
      </w:r>
      <w:r w:rsidR="00511E9E" w:rsidRPr="00260650">
        <w:tab/>
        <w:t>InterDigital Inc., ZTE, Sanechips, MediaTek Inc., Huawei, HiSilicon, Ericsson, LG Electronics Inc., Samsung Telecommunications, Fujitsu, Sharp, CATT, CBN, Spreadtrum Communications, Xiaomi Communications, Asia Pacific Telecom co. Ltd., OPPO, Lenovo, Motorola Mobility, Apple, Vivo, TD Tech, Chengdu TD Tech</w:t>
      </w:r>
      <w:r w:rsidR="00511E9E" w:rsidRPr="00260650">
        <w:tab/>
        <w:t>discussion</w:t>
      </w:r>
      <w:r w:rsidR="00511E9E" w:rsidRPr="00260650">
        <w:tab/>
        <w:t>Rel-17</w:t>
      </w:r>
      <w:r w:rsidR="00511E9E" w:rsidRPr="00260650">
        <w:tab/>
        <w:t>NR_MBS-Core</w:t>
      </w:r>
      <w:r w:rsidR="00511E9E" w:rsidRPr="00260650">
        <w:tab/>
        <w:t>Withdrawn</w:t>
      </w:r>
    </w:p>
    <w:p w14:paraId="4151E119" w14:textId="77777777" w:rsidR="000D255B" w:rsidRPr="00260650" w:rsidRDefault="000D255B" w:rsidP="00E773C7">
      <w:pPr>
        <w:pStyle w:val="Heading4"/>
      </w:pPr>
      <w:r w:rsidRPr="00260650">
        <w:t>8.1.2.2</w:t>
      </w:r>
      <w:r w:rsidRPr="00260650">
        <w:tab/>
        <w:t>Dynamic PTM PTP switch and service continuity</w:t>
      </w:r>
    </w:p>
    <w:p w14:paraId="7D354D87" w14:textId="77777777" w:rsidR="000D255B" w:rsidRPr="00260650" w:rsidRDefault="000D255B" w:rsidP="000D255B">
      <w:pPr>
        <w:pStyle w:val="Comments"/>
      </w:pPr>
      <w:r w:rsidRPr="00260650">
        <w:t xml:space="preserve">Including PTP PTM switch for the agreed RLC-UM configurations and PTP PTM switch at mobility. </w:t>
      </w:r>
    </w:p>
    <w:p w14:paraId="00EC1EE5" w14:textId="77777777" w:rsidR="000D255B" w:rsidRPr="00260650" w:rsidRDefault="000D255B" w:rsidP="000D255B">
      <w:pPr>
        <w:pStyle w:val="Comments"/>
      </w:pPr>
      <w:r w:rsidRPr="00260650">
        <w:t>Including outcome of email discussion [Post113-e][054][MBS17] PTP/PTM dynamic switch and MRB type change (Ericsson)</w:t>
      </w:r>
    </w:p>
    <w:p w14:paraId="007CA378" w14:textId="77777777" w:rsidR="00511E9E" w:rsidRPr="00260650" w:rsidRDefault="00A8777A" w:rsidP="00511E9E">
      <w:pPr>
        <w:pStyle w:val="Doc-title"/>
      </w:pPr>
      <w:hyperlink r:id="rId533" w:tooltip="D:Documents3GPPtsg_ranWG2TSGR2_113bis-eDocsR2-2103518.zip" w:history="1">
        <w:r w:rsidR="00511E9E" w:rsidRPr="00260650">
          <w:rPr>
            <w:rStyle w:val="Hyperlink"/>
          </w:rPr>
          <w:t>R2-2103518</w:t>
        </w:r>
      </w:hyperlink>
      <w:r w:rsidR="00511E9E" w:rsidRPr="00260650">
        <w:tab/>
        <w:t>Email discussion report [Post113-e][054]PTP/PTM dynamic switch and MRB type change</w:t>
      </w:r>
      <w:r w:rsidR="00511E9E" w:rsidRPr="00260650">
        <w:tab/>
        <w:t>Ericsson (Rapporteur)</w:t>
      </w:r>
      <w:r w:rsidR="00511E9E" w:rsidRPr="00260650">
        <w:tab/>
        <w:t>report</w:t>
      </w:r>
      <w:r w:rsidR="00511E9E" w:rsidRPr="00260650">
        <w:tab/>
        <w:t>Rel-17</w:t>
      </w:r>
      <w:r w:rsidR="00511E9E" w:rsidRPr="00260650">
        <w:tab/>
        <w:t>NR_MBS-Core</w:t>
      </w:r>
    </w:p>
    <w:p w14:paraId="7D69EB90" w14:textId="48F131EB" w:rsidR="00EC6E50" w:rsidRPr="00260650" w:rsidRDefault="00A8777A" w:rsidP="00EC6E50">
      <w:pPr>
        <w:pStyle w:val="Doc-title"/>
      </w:pPr>
      <w:hyperlink r:id="rId534" w:tooltip="D:Documents3GPPtsg_ranWG2TSGR2_113bis-eDocsR2-2102718.zip" w:history="1">
        <w:r w:rsidR="00EC6E50" w:rsidRPr="00260650">
          <w:rPr>
            <w:rStyle w:val="Hyperlink"/>
          </w:rPr>
          <w:t>R2-2102718</w:t>
        </w:r>
      </w:hyperlink>
      <w:r w:rsidR="00EC6E50" w:rsidRPr="00260650">
        <w:tab/>
        <w:t>Dynamic PTM/PTP Switch</w:t>
      </w:r>
      <w:r w:rsidR="00EC6E50" w:rsidRPr="00260650">
        <w:tab/>
        <w:t>CATT</w:t>
      </w:r>
      <w:r w:rsidR="00EC6E50" w:rsidRPr="00260650">
        <w:tab/>
        <w:t>discussion</w:t>
      </w:r>
      <w:r w:rsidR="00EC6E50" w:rsidRPr="00260650">
        <w:tab/>
        <w:t>Rel-17</w:t>
      </w:r>
      <w:r w:rsidR="00EC6E50" w:rsidRPr="00260650">
        <w:tab/>
        <w:t>NR_MBS-Core</w:t>
      </w:r>
    </w:p>
    <w:p w14:paraId="637EF23E" w14:textId="033303B8" w:rsidR="00EC6E50" w:rsidRPr="00260650" w:rsidRDefault="00A8777A" w:rsidP="00EC6E50">
      <w:pPr>
        <w:pStyle w:val="Doc-title"/>
      </w:pPr>
      <w:hyperlink r:id="rId535" w:tooltip="D:Documents3GPPtsg_ranWG2TSGR2_113bis-eDocsR2-2102767.zip" w:history="1">
        <w:r w:rsidR="00EC6E50" w:rsidRPr="00260650">
          <w:rPr>
            <w:rStyle w:val="Hyperlink"/>
          </w:rPr>
          <w:t>R2-2102767</w:t>
        </w:r>
      </w:hyperlink>
      <w:r w:rsidR="00EC6E50" w:rsidRPr="00260650">
        <w:tab/>
        <w:t>Discussion on dynamic PTM and PTP switching</w:t>
      </w:r>
      <w:r w:rsidR="00EC6E50" w:rsidRPr="00260650">
        <w:tab/>
        <w:t>Shanghai Jiao Tong University</w:t>
      </w:r>
      <w:r w:rsidR="00EC6E50" w:rsidRPr="00260650">
        <w:tab/>
        <w:t>discussion</w:t>
      </w:r>
    </w:p>
    <w:p w14:paraId="18200E5D" w14:textId="517F60CC" w:rsidR="00EC6E50" w:rsidRPr="00260650" w:rsidRDefault="00A8777A" w:rsidP="00EC6E50">
      <w:pPr>
        <w:pStyle w:val="Doc-title"/>
      </w:pPr>
      <w:hyperlink r:id="rId536" w:tooltip="D:Documents3GPPtsg_ranWG2TSGR2_113bis-eDocsR2-2102783.zip" w:history="1">
        <w:r w:rsidR="00EC6E50" w:rsidRPr="00260650">
          <w:rPr>
            <w:rStyle w:val="Hyperlink"/>
          </w:rPr>
          <w:t>R2-2102783</w:t>
        </w:r>
      </w:hyperlink>
      <w:r w:rsidR="00EC6E50" w:rsidRPr="00260650">
        <w:tab/>
        <w:t>Dynamic Switch for NR MBS</w:t>
      </w:r>
      <w:r w:rsidR="00EC6E50" w:rsidRPr="00260650">
        <w:tab/>
        <w:t>MediaTek Inc.</w:t>
      </w:r>
      <w:r w:rsidR="00EC6E50" w:rsidRPr="00260650">
        <w:tab/>
        <w:t>discussion</w:t>
      </w:r>
      <w:r w:rsidR="00EC6E50" w:rsidRPr="00260650">
        <w:tab/>
        <w:t>Rel-17</w:t>
      </w:r>
    </w:p>
    <w:p w14:paraId="20D3D776" w14:textId="25821C25" w:rsidR="00EC6E50" w:rsidRPr="00260650" w:rsidRDefault="00A8777A" w:rsidP="00EC6E50">
      <w:pPr>
        <w:pStyle w:val="Doc-title"/>
      </w:pPr>
      <w:hyperlink r:id="rId537" w:tooltip="D:Documents3GPPtsg_ranWG2TSGR2_113bis-eDocsR2-2103119.zip" w:history="1">
        <w:r w:rsidR="00EC6E50" w:rsidRPr="00260650">
          <w:rPr>
            <w:rStyle w:val="Hyperlink"/>
          </w:rPr>
          <w:t>R2-2103119</w:t>
        </w:r>
      </w:hyperlink>
      <w:r w:rsidR="00EC6E50" w:rsidRPr="00260650">
        <w:tab/>
        <w:t>Dynamic PTM PTP switch for RRC Connected UE</w:t>
      </w:r>
      <w:r w:rsidR="00EC6E50" w:rsidRPr="00260650">
        <w:tab/>
        <w:t>vivo</w:t>
      </w:r>
      <w:r w:rsidR="00EC6E50" w:rsidRPr="00260650">
        <w:tab/>
        <w:t>discussion</w:t>
      </w:r>
    </w:p>
    <w:p w14:paraId="79FD7CE4" w14:textId="1D5C7EEA" w:rsidR="00EC6E50" w:rsidRPr="00260650" w:rsidRDefault="00A8777A" w:rsidP="00EC6E50">
      <w:pPr>
        <w:pStyle w:val="Doc-title"/>
      </w:pPr>
      <w:hyperlink r:id="rId538" w:tooltip="D:Documents3GPPtsg_ranWG2TSGR2_113bis-eDocsR2-2103163.zip" w:history="1">
        <w:r w:rsidR="00EC6E50" w:rsidRPr="00260650">
          <w:rPr>
            <w:rStyle w:val="Hyperlink"/>
          </w:rPr>
          <w:t>R2-2103163</w:t>
        </w:r>
      </w:hyperlink>
      <w:r w:rsidR="00EC6E50" w:rsidRPr="00260650">
        <w:tab/>
        <w:t>PTP_PTM dynamic switch</w:t>
      </w:r>
      <w:r w:rsidR="00EC6E50" w:rsidRPr="00260650">
        <w:tab/>
        <w:t>NEC</w:t>
      </w:r>
      <w:r w:rsidR="00EC6E50" w:rsidRPr="00260650">
        <w:tab/>
        <w:t>discussion</w:t>
      </w:r>
      <w:r w:rsidR="00EC6E50" w:rsidRPr="00260650">
        <w:tab/>
        <w:t>Rel-17</w:t>
      </w:r>
      <w:r w:rsidR="00EC6E50" w:rsidRPr="00260650">
        <w:tab/>
        <w:t>NR_MBS-Core</w:t>
      </w:r>
    </w:p>
    <w:p w14:paraId="0CAD2B6C" w14:textId="2F12B774" w:rsidR="00EC6E50" w:rsidRPr="00260650" w:rsidRDefault="00A8777A" w:rsidP="00EC6E50">
      <w:pPr>
        <w:pStyle w:val="Doc-title"/>
      </w:pPr>
      <w:hyperlink r:id="rId539" w:tooltip="D:Documents3GPPtsg_ranWG2TSGR2_113bis-eDocsR2-2103202.zip" w:history="1">
        <w:r w:rsidR="00EC6E50" w:rsidRPr="00260650">
          <w:rPr>
            <w:rStyle w:val="Hyperlink"/>
          </w:rPr>
          <w:t>R2-2103202</w:t>
        </w:r>
      </w:hyperlink>
      <w:r w:rsidR="00EC6E50" w:rsidRPr="00260650">
        <w:tab/>
        <w:t>Service Continuity during Dynamic PTM/PTP Switch with Logical Channel Aggregation</w:t>
      </w:r>
      <w:r w:rsidR="00EC6E50" w:rsidRPr="00260650">
        <w:tab/>
        <w:t>Futurewei</w:t>
      </w:r>
      <w:r w:rsidR="00EC6E50" w:rsidRPr="00260650">
        <w:tab/>
        <w:t>discussion</w:t>
      </w:r>
      <w:r w:rsidR="00EC6E50" w:rsidRPr="00260650">
        <w:tab/>
        <w:t>Rel-17</w:t>
      </w:r>
      <w:r w:rsidR="00EC6E50" w:rsidRPr="00260650">
        <w:tab/>
        <w:t>NR_MBS-Core</w:t>
      </w:r>
    </w:p>
    <w:p w14:paraId="6A67739F" w14:textId="20DDC077" w:rsidR="00EC6E50" w:rsidRPr="00260650" w:rsidRDefault="00A8777A" w:rsidP="00EC6E50">
      <w:pPr>
        <w:pStyle w:val="Doc-title"/>
      </w:pPr>
      <w:hyperlink r:id="rId540" w:tooltip="D:Documents3GPPtsg_ranWG2TSGR2_113bis-eDocsR2-2103255.zip" w:history="1">
        <w:r w:rsidR="00EC6E50" w:rsidRPr="00260650">
          <w:rPr>
            <w:rStyle w:val="Hyperlink"/>
          </w:rPr>
          <w:t>R2-2103255</w:t>
        </w:r>
      </w:hyperlink>
      <w:r w:rsidR="00EC6E50" w:rsidRPr="00260650">
        <w:tab/>
        <w:t>Discussion on dynamic PTM PTP switching</w:t>
      </w:r>
      <w:r w:rsidR="00EC6E50" w:rsidRPr="00260650">
        <w:tab/>
        <w:t>Spreadtrum Communications</w:t>
      </w:r>
      <w:r w:rsidR="00EC6E50" w:rsidRPr="00260650">
        <w:tab/>
        <w:t>discussion</w:t>
      </w:r>
      <w:r w:rsidR="00EC6E50" w:rsidRPr="00260650">
        <w:tab/>
        <w:t>Rel-17</w:t>
      </w:r>
      <w:r w:rsidR="00EC6E50" w:rsidRPr="00260650">
        <w:tab/>
        <w:t>NR_MBS-Core</w:t>
      </w:r>
    </w:p>
    <w:p w14:paraId="1DCB8D1B" w14:textId="019EA206" w:rsidR="00EC6E50" w:rsidRPr="00260650" w:rsidRDefault="00A8777A" w:rsidP="00EC6E50">
      <w:pPr>
        <w:pStyle w:val="Doc-title"/>
      </w:pPr>
      <w:hyperlink r:id="rId541" w:tooltip="D:Documents3GPPtsg_ranWG2TSGR2_113bis-eDocsR2-2103358.zip" w:history="1">
        <w:r w:rsidR="00EC6E50" w:rsidRPr="00260650">
          <w:rPr>
            <w:rStyle w:val="Hyperlink"/>
          </w:rPr>
          <w:t>R2-2103358</w:t>
        </w:r>
      </w:hyperlink>
      <w:r w:rsidR="00EC6E50" w:rsidRPr="00260650">
        <w:tab/>
        <w:t>Dynamic PTM PTP switching</w:t>
      </w:r>
      <w:r w:rsidR="00EC6E50" w:rsidRPr="00260650">
        <w:tab/>
        <w:t>LG Electronics Inc.</w:t>
      </w:r>
      <w:r w:rsidR="00EC6E50" w:rsidRPr="00260650">
        <w:tab/>
        <w:t>discussion</w:t>
      </w:r>
      <w:r w:rsidR="00EC6E50" w:rsidRPr="00260650">
        <w:tab/>
        <w:t>NR_MBS-Core</w:t>
      </w:r>
    </w:p>
    <w:p w14:paraId="24F0FF54" w14:textId="437820C7" w:rsidR="00EC6E50" w:rsidRPr="00260650" w:rsidRDefault="00A8777A" w:rsidP="00EC6E50">
      <w:pPr>
        <w:pStyle w:val="Doc-title"/>
      </w:pPr>
      <w:hyperlink r:id="rId542" w:tooltip="D:Documents3GPPtsg_ranWG2TSGR2_113bis-eDocsR2-2103373.zip" w:history="1">
        <w:r w:rsidR="00EC6E50" w:rsidRPr="00260650">
          <w:rPr>
            <w:rStyle w:val="Hyperlink"/>
          </w:rPr>
          <w:t>R2-2103373</w:t>
        </w:r>
      </w:hyperlink>
      <w:r w:rsidR="00EC6E50" w:rsidRPr="00260650">
        <w:tab/>
        <w:t>Consideration of dynamic PTM - PTP switching with service continuity for NR MBS</w:t>
      </w:r>
      <w:r w:rsidR="00EC6E50" w:rsidRPr="00260650">
        <w:tab/>
        <w:t>Kyocera</w:t>
      </w:r>
      <w:r w:rsidR="00EC6E50" w:rsidRPr="00260650">
        <w:tab/>
        <w:t>discussion</w:t>
      </w:r>
      <w:r w:rsidR="00EC6E50" w:rsidRPr="00260650">
        <w:tab/>
        <w:t>Rel-17</w:t>
      </w:r>
    </w:p>
    <w:p w14:paraId="4C800E09" w14:textId="615EDA38" w:rsidR="00EC6E50" w:rsidRPr="00260650" w:rsidRDefault="00A8777A" w:rsidP="00EC6E50">
      <w:pPr>
        <w:pStyle w:val="Doc-title"/>
      </w:pPr>
      <w:hyperlink r:id="rId543" w:tooltip="D:Documents3GPPtsg_ranWG2TSGR2_113bis-eDocsR2-2103414.zip" w:history="1">
        <w:r w:rsidR="00EC6E50" w:rsidRPr="00260650">
          <w:rPr>
            <w:rStyle w:val="Hyperlink"/>
          </w:rPr>
          <w:t>R2-2103414</w:t>
        </w:r>
      </w:hyperlink>
      <w:r w:rsidR="00EC6E50" w:rsidRPr="00260650">
        <w:tab/>
        <w:t>MBS dynamic switch between PTP and PTM with service continuity</w:t>
      </w:r>
      <w:r w:rsidR="00EC6E50" w:rsidRPr="00260650">
        <w:tab/>
        <w:t>Lenovo, Motorola Mobility</w:t>
      </w:r>
      <w:r w:rsidR="00EC6E50" w:rsidRPr="00260650">
        <w:tab/>
        <w:t>discussion</w:t>
      </w:r>
      <w:r w:rsidR="00EC6E50" w:rsidRPr="00260650">
        <w:tab/>
        <w:t>Rel-17</w:t>
      </w:r>
    </w:p>
    <w:p w14:paraId="67A744E9" w14:textId="1B0C0652" w:rsidR="00EC6E50" w:rsidRPr="00260650" w:rsidRDefault="00A8777A" w:rsidP="00EC6E50">
      <w:pPr>
        <w:pStyle w:val="Doc-title"/>
      </w:pPr>
      <w:hyperlink r:id="rId544" w:tooltip="D:Documents3GPPtsg_ranWG2TSGR2_113bis-eDocsR2-2103474.zip" w:history="1">
        <w:r w:rsidR="00EC6E50" w:rsidRPr="00260650">
          <w:rPr>
            <w:rStyle w:val="Hyperlink"/>
          </w:rPr>
          <w:t>R2-2103474</w:t>
        </w:r>
      </w:hyperlink>
      <w:r w:rsidR="00EC6E50" w:rsidRPr="00260650">
        <w:tab/>
        <w:t>Mode switching signaling of NR MBS</w:t>
      </w:r>
      <w:r w:rsidR="00EC6E50" w:rsidRPr="00260650">
        <w:tab/>
        <w:t>ZTE, Sanechips</w:t>
      </w:r>
      <w:r w:rsidR="00EC6E50" w:rsidRPr="00260650">
        <w:tab/>
        <w:t>discussion</w:t>
      </w:r>
      <w:r w:rsidR="00EC6E50" w:rsidRPr="00260650">
        <w:tab/>
        <w:t>Rel-17</w:t>
      </w:r>
    </w:p>
    <w:p w14:paraId="170B9017" w14:textId="7D7899E1" w:rsidR="00EC6E50" w:rsidRPr="00260650" w:rsidRDefault="00A8777A" w:rsidP="00EC6E50">
      <w:pPr>
        <w:pStyle w:val="Doc-title"/>
      </w:pPr>
      <w:hyperlink r:id="rId545" w:tooltip="D:Documents3GPPtsg_ranWG2TSGR2_113bis-eDocsR2-2103512.zip" w:history="1">
        <w:r w:rsidR="00EC6E50" w:rsidRPr="00260650">
          <w:rPr>
            <w:rStyle w:val="Hyperlink"/>
          </w:rPr>
          <w:t>R2-2103512</w:t>
        </w:r>
      </w:hyperlink>
      <w:r w:rsidR="00EC6E50" w:rsidRPr="00260650">
        <w:tab/>
        <w:t>Procedure for dynamic PTM/PTP switch</w:t>
      </w:r>
      <w:r w:rsidR="00EC6E50" w:rsidRPr="00260650">
        <w:tab/>
        <w:t>CHENGDU TD TECH LTD.</w:t>
      </w:r>
      <w:r w:rsidR="00EC6E50" w:rsidRPr="00260650">
        <w:tab/>
        <w:t>discussion</w:t>
      </w:r>
      <w:r w:rsidR="00EC6E50" w:rsidRPr="00260650">
        <w:tab/>
        <w:t>Rel-17</w:t>
      </w:r>
    </w:p>
    <w:p w14:paraId="66F1FDCA" w14:textId="6FC93277" w:rsidR="00EC6E50" w:rsidRPr="00260650" w:rsidRDefault="00A8777A" w:rsidP="00EC6E50">
      <w:pPr>
        <w:pStyle w:val="Doc-title"/>
      </w:pPr>
      <w:hyperlink r:id="rId546" w:tooltip="D:Documents3GPPtsg_ranWG2TSGR2_113bis-eDocsR2-2103524.zip" w:history="1">
        <w:r w:rsidR="00EC6E50" w:rsidRPr="00260650">
          <w:rPr>
            <w:rStyle w:val="Hyperlink"/>
          </w:rPr>
          <w:t>R2-2103524</w:t>
        </w:r>
      </w:hyperlink>
      <w:r w:rsidR="00EC6E50" w:rsidRPr="00260650">
        <w:tab/>
        <w:t>PTP/PTM dynamic switch and MRB initialization</w:t>
      </w:r>
      <w:r w:rsidR="00EC6E50" w:rsidRPr="00260650">
        <w:tab/>
        <w:t>Huawei, CBN, HiSilicon</w:t>
      </w:r>
      <w:r w:rsidR="00EC6E50" w:rsidRPr="00260650">
        <w:tab/>
        <w:t>discussion</w:t>
      </w:r>
      <w:r w:rsidR="00EC6E50" w:rsidRPr="00260650">
        <w:tab/>
        <w:t>Rel-17</w:t>
      </w:r>
      <w:r w:rsidR="00EC6E50" w:rsidRPr="00260650">
        <w:tab/>
        <w:t>NR_MBS-Core</w:t>
      </w:r>
    </w:p>
    <w:p w14:paraId="6CA225E4" w14:textId="18DFAF7B" w:rsidR="00EC6E50" w:rsidRPr="00260650" w:rsidRDefault="00A8777A" w:rsidP="00EC6E50">
      <w:pPr>
        <w:pStyle w:val="Doc-title"/>
      </w:pPr>
      <w:hyperlink r:id="rId547" w:tooltip="D:Documents3GPPtsg_ranWG2TSGR2_113bis-eDocsR2-2103543.zip" w:history="1">
        <w:r w:rsidR="00EC6E50" w:rsidRPr="00260650">
          <w:rPr>
            <w:rStyle w:val="Hyperlink"/>
          </w:rPr>
          <w:t>R2-2103543</w:t>
        </w:r>
      </w:hyperlink>
      <w:r w:rsidR="00EC6E50" w:rsidRPr="00260650">
        <w:tab/>
        <w:t xml:space="preserve">MRB and DRB configuration </w:t>
      </w:r>
      <w:r w:rsidR="00EC6E50" w:rsidRPr="00260650">
        <w:tab/>
        <w:t>Sony Europe B.V.</w:t>
      </w:r>
      <w:r w:rsidR="00EC6E50" w:rsidRPr="00260650">
        <w:tab/>
        <w:t>discussion</w:t>
      </w:r>
      <w:r w:rsidR="00EC6E50" w:rsidRPr="00260650">
        <w:tab/>
        <w:t>Rel-17</w:t>
      </w:r>
      <w:r w:rsidR="00EC6E50" w:rsidRPr="00260650">
        <w:tab/>
        <w:t>NR_MBS-Core</w:t>
      </w:r>
    </w:p>
    <w:p w14:paraId="2394912B" w14:textId="6B2D8965" w:rsidR="00EC6E50" w:rsidRPr="00260650" w:rsidRDefault="00A8777A" w:rsidP="00EC6E50">
      <w:pPr>
        <w:pStyle w:val="Doc-title"/>
      </w:pPr>
      <w:hyperlink r:id="rId548" w:tooltip="D:Documents3GPPtsg_ranWG2TSGR2_113bis-eDocsR2-2103649.zip" w:history="1">
        <w:r w:rsidR="00EC6E50" w:rsidRPr="00260650">
          <w:rPr>
            <w:rStyle w:val="Hyperlink"/>
          </w:rPr>
          <w:t>R2-2103649</w:t>
        </w:r>
      </w:hyperlink>
      <w:r w:rsidR="00EC6E50" w:rsidRPr="00260650">
        <w:tab/>
        <w:t>Discussion on MRB</w:t>
      </w:r>
      <w:r w:rsidR="00EC6E50" w:rsidRPr="00260650">
        <w:tab/>
        <w:t>Samsung</w:t>
      </w:r>
      <w:r w:rsidR="00EC6E50" w:rsidRPr="00260650">
        <w:tab/>
        <w:t>discussion</w:t>
      </w:r>
      <w:r w:rsidR="00EC6E50" w:rsidRPr="00260650">
        <w:tab/>
        <w:t>Rel-17</w:t>
      </w:r>
    </w:p>
    <w:p w14:paraId="1591E37C" w14:textId="7C2EC2E5" w:rsidR="00EC6E50" w:rsidRPr="00260650" w:rsidRDefault="00A8777A" w:rsidP="00EC6E50">
      <w:pPr>
        <w:pStyle w:val="Doc-title"/>
      </w:pPr>
      <w:hyperlink r:id="rId549" w:tooltip="D:Documents3GPPtsg_ranWG2TSGR2_113bis-eDocsR2-2103680.zip" w:history="1">
        <w:r w:rsidR="00EC6E50" w:rsidRPr="00260650">
          <w:rPr>
            <w:rStyle w:val="Hyperlink"/>
          </w:rPr>
          <w:t>R2-2103680</w:t>
        </w:r>
      </w:hyperlink>
      <w:r w:rsidR="00EC6E50" w:rsidRPr="00260650">
        <w:tab/>
        <w:t>PTM/PTP mode switching</w:t>
      </w:r>
      <w:r w:rsidR="00EC6E50" w:rsidRPr="00260650">
        <w:tab/>
        <w:t>InterDigital</w:t>
      </w:r>
      <w:r w:rsidR="00EC6E50" w:rsidRPr="00260650">
        <w:tab/>
        <w:t>discussion</w:t>
      </w:r>
      <w:r w:rsidR="00EC6E50" w:rsidRPr="00260650">
        <w:tab/>
        <w:t>Rel-17</w:t>
      </w:r>
      <w:r w:rsidR="00EC6E50" w:rsidRPr="00260650">
        <w:tab/>
        <w:t>NR_MBS-Core</w:t>
      </w:r>
    </w:p>
    <w:p w14:paraId="18D0BCC1" w14:textId="152BD85C" w:rsidR="00EC6E50" w:rsidRPr="00260650" w:rsidRDefault="00A8777A" w:rsidP="00EC6E50">
      <w:pPr>
        <w:pStyle w:val="Doc-title"/>
      </w:pPr>
      <w:hyperlink r:id="rId550" w:tooltip="D:Documents3GPPtsg_ranWG2TSGR2_113bis-eDocsR2-2103872.zip" w:history="1">
        <w:r w:rsidR="00EC6E50" w:rsidRPr="00260650">
          <w:rPr>
            <w:rStyle w:val="Hyperlink"/>
          </w:rPr>
          <w:t>R2-2103872</w:t>
        </w:r>
      </w:hyperlink>
      <w:r w:rsidR="00EC6E50" w:rsidRPr="00260650">
        <w:tab/>
        <w:t>MBS PTP/PTM  switching</w:t>
      </w:r>
      <w:r w:rsidR="00EC6E50" w:rsidRPr="00260650">
        <w:tab/>
        <w:t>Apple</w:t>
      </w:r>
      <w:r w:rsidR="00EC6E50" w:rsidRPr="00260650">
        <w:tab/>
        <w:t>discussion</w:t>
      </w:r>
      <w:r w:rsidR="00EC6E50" w:rsidRPr="00260650">
        <w:tab/>
        <w:t>Rel-17</w:t>
      </w:r>
      <w:r w:rsidR="00EC6E50" w:rsidRPr="00260650">
        <w:tab/>
        <w:t>NR_MBS-Core</w:t>
      </w:r>
    </w:p>
    <w:p w14:paraId="1AE5EE24" w14:textId="2A0B49C7" w:rsidR="00EC6E50" w:rsidRPr="00260650" w:rsidRDefault="00A8777A" w:rsidP="00EC6E50">
      <w:pPr>
        <w:pStyle w:val="Doc-title"/>
      </w:pPr>
      <w:hyperlink r:id="rId551" w:tooltip="D:Documents3GPPtsg_ranWG2TSGR2_113bis-eDocsR2-2104118.zip" w:history="1">
        <w:r w:rsidR="00EC6E50" w:rsidRPr="00260650">
          <w:rPr>
            <w:rStyle w:val="Hyperlink"/>
          </w:rPr>
          <w:t>R2-2104118</w:t>
        </w:r>
      </w:hyperlink>
      <w:r w:rsidR="00EC6E50" w:rsidRPr="00260650">
        <w:tab/>
        <w:t>Dynamic switch between PTM and PTP for service continuity</w:t>
      </w:r>
      <w:r w:rsidR="00EC6E50" w:rsidRPr="00260650">
        <w:tab/>
        <w:t>Intel Corporation</w:t>
      </w:r>
      <w:r w:rsidR="00EC6E50" w:rsidRPr="00260650">
        <w:tab/>
        <w:t>discussion</w:t>
      </w:r>
      <w:r w:rsidR="00EC6E50" w:rsidRPr="00260650">
        <w:tab/>
        <w:t>Rel-17</w:t>
      </w:r>
      <w:r w:rsidR="00EC6E50" w:rsidRPr="00260650">
        <w:tab/>
        <w:t>NR_MBS-Core</w:t>
      </w:r>
    </w:p>
    <w:p w14:paraId="01ED8D22" w14:textId="0FFD567B" w:rsidR="00EC6E50" w:rsidRPr="00260650" w:rsidRDefault="00A8777A" w:rsidP="00EC6E50">
      <w:pPr>
        <w:pStyle w:val="Doc-title"/>
      </w:pPr>
      <w:hyperlink r:id="rId552" w:tooltip="D:Documents3GPPtsg_ranWG2TSGR2_113bis-eDocsR2-2104207.zip" w:history="1">
        <w:r w:rsidR="00EC6E50" w:rsidRPr="00260650">
          <w:rPr>
            <w:rStyle w:val="Hyperlink"/>
          </w:rPr>
          <w:t>R2-2104207</w:t>
        </w:r>
      </w:hyperlink>
      <w:r w:rsidR="00EC6E50" w:rsidRPr="00260650">
        <w:tab/>
        <w:t>Support of dynamic switch between PTP and PTM</w:t>
      </w:r>
      <w:r w:rsidR="00EC6E50" w:rsidRPr="00260650">
        <w:tab/>
        <w:t>SHARP Corporation</w:t>
      </w:r>
      <w:r w:rsidR="00EC6E50" w:rsidRPr="00260650">
        <w:tab/>
        <w:t>discussion</w:t>
      </w:r>
    </w:p>
    <w:p w14:paraId="2E507472" w14:textId="77777777" w:rsidR="00EC6E50" w:rsidRPr="00260650" w:rsidRDefault="00EC6E50" w:rsidP="00511E9E">
      <w:pPr>
        <w:pStyle w:val="Doc-text2"/>
        <w:ind w:left="0" w:firstLine="0"/>
      </w:pPr>
    </w:p>
    <w:p w14:paraId="5F901786" w14:textId="77777777" w:rsidR="000D255B" w:rsidRPr="00260650" w:rsidRDefault="000D255B" w:rsidP="00E773C7">
      <w:pPr>
        <w:pStyle w:val="Heading4"/>
      </w:pPr>
      <w:r w:rsidRPr="00260650">
        <w:t>8.1.2.3</w:t>
      </w:r>
      <w:r w:rsidRPr="00260650">
        <w:tab/>
        <w:t>Mobility and Service continuity</w:t>
      </w:r>
    </w:p>
    <w:p w14:paraId="35E34EEA" w14:textId="77777777" w:rsidR="000D255B" w:rsidRPr="00260650" w:rsidRDefault="000D255B" w:rsidP="000D255B">
      <w:pPr>
        <w:pStyle w:val="Comments"/>
      </w:pPr>
      <w:r w:rsidRPr="00260650">
        <w:t xml:space="preserve">Aspects beyond PTP PTM switch at mobility. NOT TREATED during R2 113-bis-e. No input is expected. </w:t>
      </w:r>
    </w:p>
    <w:p w14:paraId="6C573BAD" w14:textId="77777777" w:rsidR="000D255B" w:rsidRPr="00260650" w:rsidRDefault="000D255B" w:rsidP="00E773C7">
      <w:pPr>
        <w:pStyle w:val="Heading4"/>
      </w:pPr>
      <w:r w:rsidRPr="00260650">
        <w:t>8.1.2.4</w:t>
      </w:r>
      <w:r w:rsidRPr="00260650">
        <w:tab/>
        <w:t>Other</w:t>
      </w:r>
    </w:p>
    <w:p w14:paraId="69993F6D" w14:textId="32C58C64" w:rsidR="000D255B" w:rsidRPr="00260650" w:rsidRDefault="000D255B" w:rsidP="000D255B">
      <w:pPr>
        <w:pStyle w:val="Comments"/>
      </w:pPr>
      <w:r w:rsidRPr="00260650">
        <w:t>Including e.g. RAN2 aspects of group scheduling.</w:t>
      </w:r>
      <w:r w:rsidR="00511E9E" w:rsidRPr="00260650">
        <w:t xml:space="preserve"> AI Summary by vivo (wasn’t treated last meeting)</w:t>
      </w:r>
    </w:p>
    <w:p w14:paraId="1BFF2708" w14:textId="77777777" w:rsidR="00511E9E" w:rsidRPr="00260650" w:rsidRDefault="00A8777A" w:rsidP="00511E9E">
      <w:pPr>
        <w:pStyle w:val="Doc-title"/>
      </w:pPr>
      <w:hyperlink r:id="rId553" w:tooltip="D:Documents3GPPtsg_ranWG2TSGR2_113bis-eDocsR2-2103120.zip" w:history="1">
        <w:r w:rsidR="00511E9E" w:rsidRPr="00260650">
          <w:rPr>
            <w:rStyle w:val="Hyperlink"/>
          </w:rPr>
          <w:t>R2-2103120</w:t>
        </w:r>
      </w:hyperlink>
      <w:r w:rsidR="00511E9E" w:rsidRPr="00260650">
        <w:tab/>
        <w:t>Updated summary for MBS Group Scheduling</w:t>
      </w:r>
      <w:r w:rsidR="00511E9E" w:rsidRPr="00260650">
        <w:tab/>
        <w:t>vivo</w:t>
      </w:r>
      <w:r w:rsidR="00511E9E" w:rsidRPr="00260650">
        <w:tab/>
        <w:t>discussion</w:t>
      </w:r>
    </w:p>
    <w:p w14:paraId="26892F48" w14:textId="77777777" w:rsidR="00511E9E" w:rsidRPr="00260650" w:rsidRDefault="00511E9E" w:rsidP="00511E9E">
      <w:pPr>
        <w:pStyle w:val="Doc-text2"/>
      </w:pPr>
      <w:r w:rsidRPr="00260650">
        <w:t>=&gt; Revised in R2-2104494</w:t>
      </w:r>
    </w:p>
    <w:p w14:paraId="42F06929" w14:textId="3C26236B" w:rsidR="00511E9E" w:rsidRPr="00260650" w:rsidRDefault="00511E9E" w:rsidP="00511E9E">
      <w:pPr>
        <w:pStyle w:val="Doc-title"/>
      </w:pPr>
      <w:r w:rsidRPr="00260650">
        <w:t>R2-2104494</w:t>
      </w:r>
      <w:r w:rsidRPr="00260650">
        <w:tab/>
        <w:t>Updated summary for MBS Group Scheduling</w:t>
      </w:r>
      <w:r w:rsidRPr="00260650">
        <w:tab/>
        <w:t>vivo</w:t>
      </w:r>
      <w:r w:rsidRPr="00260650">
        <w:tab/>
        <w:t>discussion</w:t>
      </w:r>
      <w:r w:rsidRPr="00260650">
        <w:tab/>
        <w:t>Rel-17</w:t>
      </w:r>
      <w:r w:rsidRPr="00260650">
        <w:tab/>
        <w:t>NR_MBS-Core</w:t>
      </w:r>
    </w:p>
    <w:p w14:paraId="372321DF" w14:textId="598632B1" w:rsidR="00EC6E50" w:rsidRPr="00260650" w:rsidRDefault="00A8777A" w:rsidP="00EC6E50">
      <w:pPr>
        <w:pStyle w:val="Doc-title"/>
      </w:pPr>
      <w:hyperlink r:id="rId554" w:tooltip="D:Documents3GPPtsg_ranWG2TSGR2_113bis-eDocsR2-2102719.zip" w:history="1">
        <w:r w:rsidR="00EC6E50" w:rsidRPr="00260650">
          <w:rPr>
            <w:rStyle w:val="Hyperlink"/>
          </w:rPr>
          <w:t>R2-2102719</w:t>
        </w:r>
      </w:hyperlink>
      <w:r w:rsidR="00EC6E50" w:rsidRPr="00260650">
        <w:tab/>
        <w:t>Discussion on Group Scheduling</w:t>
      </w:r>
      <w:r w:rsidR="00EC6E50" w:rsidRPr="00260650">
        <w:tab/>
        <w:t>CATT</w:t>
      </w:r>
      <w:r w:rsidR="00EC6E50" w:rsidRPr="00260650">
        <w:tab/>
        <w:t>discussion</w:t>
      </w:r>
      <w:r w:rsidR="00EC6E50" w:rsidRPr="00260650">
        <w:tab/>
        <w:t>Rel-17</w:t>
      </w:r>
      <w:r w:rsidR="00EC6E50" w:rsidRPr="00260650">
        <w:tab/>
        <w:t>NR_MBS-Core</w:t>
      </w:r>
    </w:p>
    <w:p w14:paraId="59D749B8" w14:textId="0D1AD243" w:rsidR="00EC6E50" w:rsidRPr="00260650" w:rsidRDefault="00A8777A" w:rsidP="00EC6E50">
      <w:pPr>
        <w:pStyle w:val="Doc-title"/>
      </w:pPr>
      <w:hyperlink r:id="rId555" w:tooltip="D:Documents3GPPtsg_ranWG2TSGR2_113bis-eDocsR2-2102765.zip" w:history="1">
        <w:r w:rsidR="00EC6E50" w:rsidRPr="00260650">
          <w:rPr>
            <w:rStyle w:val="Hyperlink"/>
          </w:rPr>
          <w:t>R2-2102765</w:t>
        </w:r>
      </w:hyperlink>
      <w:r w:rsidR="00EC6E50" w:rsidRPr="00260650">
        <w:tab/>
        <w:t>Discussion on deactivation of MBS reception</w:t>
      </w:r>
      <w:r w:rsidR="00EC6E50" w:rsidRPr="00260650">
        <w:tab/>
        <w:t>Shanghai Jiao Tong University</w:t>
      </w:r>
      <w:r w:rsidR="00EC6E50" w:rsidRPr="00260650">
        <w:tab/>
        <w:t>discussion</w:t>
      </w:r>
      <w:r w:rsidR="00EC6E50" w:rsidRPr="00260650">
        <w:tab/>
        <w:t>Rel-17</w:t>
      </w:r>
    </w:p>
    <w:p w14:paraId="3333EC4A" w14:textId="52D38631" w:rsidR="00EC6E50" w:rsidRPr="00260650" w:rsidRDefault="00A8777A" w:rsidP="00EC6E50">
      <w:pPr>
        <w:pStyle w:val="Doc-title"/>
      </w:pPr>
      <w:hyperlink r:id="rId556" w:tooltip="D:Documents3GPPtsg_ranWG2TSGR2_113bis-eDocsR2-2102766.zip" w:history="1">
        <w:r w:rsidR="00EC6E50" w:rsidRPr="00260650">
          <w:rPr>
            <w:rStyle w:val="Hyperlink"/>
          </w:rPr>
          <w:t>R2-2102766</w:t>
        </w:r>
      </w:hyperlink>
      <w:r w:rsidR="00EC6E50" w:rsidRPr="00260650">
        <w:tab/>
        <w:t>Consideration on Group Scheduling for NR MBS</w:t>
      </w:r>
      <w:r w:rsidR="00EC6E50" w:rsidRPr="00260650">
        <w:tab/>
        <w:t>Shanghai Jiao Tong University</w:t>
      </w:r>
      <w:r w:rsidR="00EC6E50" w:rsidRPr="00260650">
        <w:tab/>
        <w:t>discussion</w:t>
      </w:r>
    </w:p>
    <w:p w14:paraId="69FCA18E" w14:textId="787A5B62" w:rsidR="00EC6E50" w:rsidRPr="00260650" w:rsidRDefault="00A8777A" w:rsidP="00EC6E50">
      <w:pPr>
        <w:pStyle w:val="Doc-title"/>
      </w:pPr>
      <w:hyperlink r:id="rId557" w:tooltip="D:Documents3GPPtsg_ranWG2TSGR2_113bis-eDocsR2-2102784.zip" w:history="1">
        <w:r w:rsidR="00EC6E50" w:rsidRPr="00260650">
          <w:rPr>
            <w:rStyle w:val="Hyperlink"/>
          </w:rPr>
          <w:t>R2-2102784</w:t>
        </w:r>
      </w:hyperlink>
      <w:r w:rsidR="00EC6E50" w:rsidRPr="00260650">
        <w:tab/>
        <w:t>RAN2 aspects of Group Scheduling for NR MBS</w:t>
      </w:r>
      <w:r w:rsidR="00EC6E50" w:rsidRPr="00260650">
        <w:tab/>
        <w:t>MediaTek Inc.</w:t>
      </w:r>
      <w:r w:rsidR="00EC6E50" w:rsidRPr="00260650">
        <w:tab/>
        <w:t>discussion</w:t>
      </w:r>
      <w:r w:rsidR="00EC6E50" w:rsidRPr="00260650">
        <w:tab/>
        <w:t>Rel-17</w:t>
      </w:r>
    </w:p>
    <w:p w14:paraId="1BCEBA27" w14:textId="5CE62563" w:rsidR="00EC6E50" w:rsidRPr="00260650" w:rsidRDefault="00A8777A" w:rsidP="00EC6E50">
      <w:pPr>
        <w:pStyle w:val="Doc-title"/>
      </w:pPr>
      <w:hyperlink r:id="rId558" w:tooltip="D:Documents3GPPtsg_ranWG2TSGR2_113bis-eDocsR2-2102785.zip" w:history="1">
        <w:r w:rsidR="00EC6E50" w:rsidRPr="00260650">
          <w:rPr>
            <w:rStyle w:val="Hyperlink"/>
          </w:rPr>
          <w:t>R2-2102785</w:t>
        </w:r>
      </w:hyperlink>
      <w:r w:rsidR="00EC6E50" w:rsidRPr="00260650">
        <w:tab/>
        <w:t>L1 HARQ operation for PTM transmission</w:t>
      </w:r>
      <w:r w:rsidR="00EC6E50" w:rsidRPr="00260650">
        <w:tab/>
        <w:t>MediaTek Inc.</w:t>
      </w:r>
      <w:r w:rsidR="00EC6E50" w:rsidRPr="00260650">
        <w:tab/>
        <w:t>discussion</w:t>
      </w:r>
      <w:r w:rsidR="00EC6E50" w:rsidRPr="00260650">
        <w:tab/>
        <w:t>Rel-17</w:t>
      </w:r>
    </w:p>
    <w:p w14:paraId="64C81D6B" w14:textId="16036CE8" w:rsidR="00EC6E50" w:rsidRPr="00260650" w:rsidRDefault="00A8777A" w:rsidP="00EC6E50">
      <w:pPr>
        <w:pStyle w:val="Doc-title"/>
      </w:pPr>
      <w:hyperlink r:id="rId559" w:tooltip="D:Documents3GPPtsg_ranWG2TSGR2_113bis-eDocsR2-2102839.zip" w:history="1">
        <w:r w:rsidR="00EC6E50" w:rsidRPr="00260650">
          <w:rPr>
            <w:rStyle w:val="Hyperlink"/>
          </w:rPr>
          <w:t>R2-2102839</w:t>
        </w:r>
      </w:hyperlink>
      <w:r w:rsidR="00EC6E50" w:rsidRPr="00260650">
        <w:tab/>
        <w:t>MBS MAC Layer and Group Scheduling Aspects</w:t>
      </w:r>
      <w:r w:rsidR="00EC6E50" w:rsidRPr="00260650">
        <w:tab/>
        <w:t>Intel Corporation</w:t>
      </w:r>
      <w:r w:rsidR="00EC6E50" w:rsidRPr="00260650">
        <w:tab/>
        <w:t>discussion</w:t>
      </w:r>
      <w:r w:rsidR="00EC6E50" w:rsidRPr="00260650">
        <w:tab/>
        <w:t>Rel-17</w:t>
      </w:r>
      <w:r w:rsidR="00EC6E50" w:rsidRPr="00260650">
        <w:tab/>
        <w:t>NR_MBS-Core</w:t>
      </w:r>
    </w:p>
    <w:p w14:paraId="6C1D7500" w14:textId="621D6F62" w:rsidR="00EC6E50" w:rsidRPr="00260650" w:rsidRDefault="00A8777A" w:rsidP="00EC6E50">
      <w:pPr>
        <w:pStyle w:val="Doc-title"/>
      </w:pPr>
      <w:hyperlink r:id="rId560" w:tooltip="D:Documents3GPPtsg_ranWG2TSGR2_113bis-eDocsR2-2102895.zip" w:history="1">
        <w:r w:rsidR="00EC6E50" w:rsidRPr="00260650">
          <w:rPr>
            <w:rStyle w:val="Hyperlink"/>
          </w:rPr>
          <w:t>R2-2102895</w:t>
        </w:r>
      </w:hyperlink>
      <w:r w:rsidR="00EC6E50" w:rsidRPr="00260650">
        <w:tab/>
        <w:t>Discussion on group based scheduling for MBS</w:t>
      </w:r>
      <w:r w:rsidR="00EC6E50" w:rsidRPr="00260650">
        <w:tab/>
        <w:t>OPPO</w:t>
      </w:r>
      <w:r w:rsidR="00EC6E50" w:rsidRPr="00260650">
        <w:tab/>
        <w:t>discussion</w:t>
      </w:r>
      <w:r w:rsidR="00EC6E50" w:rsidRPr="00260650">
        <w:tab/>
        <w:t>Rel-17</w:t>
      </w:r>
      <w:r w:rsidR="00EC6E50" w:rsidRPr="00260650">
        <w:tab/>
        <w:t>NR_MBS-Core</w:t>
      </w:r>
    </w:p>
    <w:p w14:paraId="411E66C1" w14:textId="08D83D1B" w:rsidR="00EC6E50" w:rsidRPr="00260650" w:rsidRDefault="00A8777A" w:rsidP="00EC6E50">
      <w:pPr>
        <w:pStyle w:val="Doc-title"/>
      </w:pPr>
      <w:hyperlink r:id="rId561" w:tooltip="D:Documents3GPPtsg_ranWG2TSGR2_113bis-eDocsR2-2102934.zip" w:history="1">
        <w:r w:rsidR="00EC6E50" w:rsidRPr="00260650">
          <w:rPr>
            <w:rStyle w:val="Hyperlink"/>
          </w:rPr>
          <w:t>R2-2102934</w:t>
        </w:r>
      </w:hyperlink>
      <w:r w:rsidR="00EC6E50" w:rsidRPr="00260650">
        <w:tab/>
        <w:t>On Group Scheduling and Multiplexing Aspects</w:t>
      </w:r>
      <w:r w:rsidR="00EC6E50" w:rsidRPr="00260650">
        <w:tab/>
        <w:t>Samsung</w:t>
      </w:r>
      <w:r w:rsidR="00EC6E50" w:rsidRPr="00260650">
        <w:tab/>
        <w:t>discussion</w:t>
      </w:r>
    </w:p>
    <w:p w14:paraId="4658C75D" w14:textId="4C55D445" w:rsidR="00EC6E50" w:rsidRPr="00260650" w:rsidRDefault="00A8777A" w:rsidP="00EC6E50">
      <w:pPr>
        <w:pStyle w:val="Doc-title"/>
      </w:pPr>
      <w:hyperlink r:id="rId562" w:tooltip="D:Documents3GPPtsg_ranWG2TSGR2_113bis-eDocsR2-2102937.zip" w:history="1">
        <w:r w:rsidR="00EC6E50" w:rsidRPr="00260650">
          <w:rPr>
            <w:rStyle w:val="Hyperlink"/>
          </w:rPr>
          <w:t>R2-2102937</w:t>
        </w:r>
      </w:hyperlink>
      <w:r w:rsidR="00EC6E50" w:rsidRPr="00260650">
        <w:tab/>
        <w:t>On MBS DRX, Data-Inactivity &amp; BWP aspects</w:t>
      </w:r>
      <w:r w:rsidR="00EC6E50" w:rsidRPr="00260650">
        <w:tab/>
        <w:t>Samsung</w:t>
      </w:r>
      <w:r w:rsidR="00EC6E50" w:rsidRPr="00260650">
        <w:tab/>
        <w:t>discussion</w:t>
      </w:r>
    </w:p>
    <w:p w14:paraId="56E51F0A" w14:textId="35D30CA1" w:rsidR="00EC6E50" w:rsidRPr="00260650" w:rsidRDefault="00A8777A" w:rsidP="00EC6E50">
      <w:pPr>
        <w:pStyle w:val="Doc-title"/>
      </w:pPr>
      <w:hyperlink r:id="rId563" w:tooltip="D:Documents3GPPtsg_ranWG2TSGR2_113bis-eDocsR2-2102946.zip" w:history="1">
        <w:r w:rsidR="00EC6E50" w:rsidRPr="00260650">
          <w:rPr>
            <w:rStyle w:val="Hyperlink"/>
          </w:rPr>
          <w:t>R2-2102946</w:t>
        </w:r>
      </w:hyperlink>
      <w:r w:rsidR="00EC6E50" w:rsidRPr="00260650">
        <w:tab/>
        <w:t>Miscellaneous Aspects of MBS Provisioning</w:t>
      </w:r>
      <w:r w:rsidR="00EC6E50" w:rsidRPr="00260650">
        <w:tab/>
        <w:t>Nokia, Nokia Shanghai Bell</w:t>
      </w:r>
      <w:r w:rsidR="00EC6E50" w:rsidRPr="00260650">
        <w:tab/>
        <w:t>discussion</w:t>
      </w:r>
      <w:r w:rsidR="00EC6E50" w:rsidRPr="00260650">
        <w:tab/>
        <w:t>Rel-17</w:t>
      </w:r>
      <w:r w:rsidR="00EC6E50" w:rsidRPr="00260650">
        <w:tab/>
        <w:t>NR_MBS-Core</w:t>
      </w:r>
      <w:r w:rsidR="00EC6E50" w:rsidRPr="00260650">
        <w:tab/>
        <w:t>Late</w:t>
      </w:r>
    </w:p>
    <w:p w14:paraId="13875D4E" w14:textId="64D08142" w:rsidR="00EC6E50" w:rsidRPr="00260650" w:rsidRDefault="00A8777A" w:rsidP="00EC6E50">
      <w:pPr>
        <w:pStyle w:val="Doc-title"/>
      </w:pPr>
      <w:hyperlink r:id="rId564" w:tooltip="D:Documents3GPPtsg_ranWG2TSGR2_113bis-eDocsR2-2103121.zip" w:history="1">
        <w:r w:rsidR="00EC6E50" w:rsidRPr="00260650">
          <w:rPr>
            <w:rStyle w:val="Hyperlink"/>
          </w:rPr>
          <w:t>R2-2103121</w:t>
        </w:r>
      </w:hyperlink>
      <w:r w:rsidR="00EC6E50" w:rsidRPr="00260650">
        <w:tab/>
        <w:t>Group Scheduling for MBS</w:t>
      </w:r>
      <w:r w:rsidR="00EC6E50" w:rsidRPr="00260650">
        <w:tab/>
        <w:t>vivo</w:t>
      </w:r>
      <w:r w:rsidR="00EC6E50" w:rsidRPr="00260650">
        <w:tab/>
        <w:t>discussion</w:t>
      </w:r>
    </w:p>
    <w:p w14:paraId="4B132EE9" w14:textId="5B13BA15" w:rsidR="00EC6E50" w:rsidRPr="00260650" w:rsidRDefault="00A8777A" w:rsidP="00EC6E50">
      <w:pPr>
        <w:pStyle w:val="Doc-title"/>
      </w:pPr>
      <w:hyperlink r:id="rId565" w:tooltip="D:Documents3GPPtsg_ranWG2TSGR2_113bis-eDocsR2-2103254.zip" w:history="1">
        <w:r w:rsidR="00EC6E50" w:rsidRPr="00260650">
          <w:rPr>
            <w:rStyle w:val="Hyperlink"/>
          </w:rPr>
          <w:t>R2-2103254</w:t>
        </w:r>
      </w:hyperlink>
      <w:r w:rsidR="00EC6E50" w:rsidRPr="00260650">
        <w:tab/>
        <w:t>Discussion on MBS session activation/deactivation and UAC</w:t>
      </w:r>
      <w:r w:rsidR="00EC6E50" w:rsidRPr="00260650">
        <w:tab/>
        <w:t>Spreadtrum Communications</w:t>
      </w:r>
      <w:r w:rsidR="00EC6E50" w:rsidRPr="00260650">
        <w:tab/>
        <w:t>discussion</w:t>
      </w:r>
      <w:r w:rsidR="00EC6E50" w:rsidRPr="00260650">
        <w:tab/>
        <w:t>Rel-17</w:t>
      </w:r>
      <w:r w:rsidR="00EC6E50" w:rsidRPr="00260650">
        <w:tab/>
        <w:t>NR_MBS-Core</w:t>
      </w:r>
    </w:p>
    <w:p w14:paraId="39FB759D" w14:textId="492F6D4E" w:rsidR="00EC6E50" w:rsidRPr="00260650" w:rsidRDefault="00A8777A" w:rsidP="00EC6E50">
      <w:pPr>
        <w:pStyle w:val="Doc-title"/>
      </w:pPr>
      <w:hyperlink r:id="rId566" w:tooltip="D:Documents3GPPtsg_ranWG2TSGR2_113bis-eDocsR2-2103359.zip" w:history="1">
        <w:r w:rsidR="00EC6E50" w:rsidRPr="00260650">
          <w:rPr>
            <w:rStyle w:val="Hyperlink"/>
          </w:rPr>
          <w:t>R2-2103359</w:t>
        </w:r>
      </w:hyperlink>
      <w:r w:rsidR="00EC6E50" w:rsidRPr="00260650">
        <w:tab/>
        <w:t>MBS configuration for RRC_CONNECTED</w:t>
      </w:r>
      <w:r w:rsidR="00EC6E50" w:rsidRPr="00260650">
        <w:tab/>
        <w:t>LG Electronics Inc.</w:t>
      </w:r>
      <w:r w:rsidR="00EC6E50" w:rsidRPr="00260650">
        <w:tab/>
        <w:t>discussion</w:t>
      </w:r>
      <w:r w:rsidR="00EC6E50" w:rsidRPr="00260650">
        <w:tab/>
        <w:t>NR_MBS-Core</w:t>
      </w:r>
    </w:p>
    <w:p w14:paraId="7EDBE11F" w14:textId="2D040644" w:rsidR="00EC6E50" w:rsidRPr="00260650" w:rsidRDefault="00A8777A" w:rsidP="00EC6E50">
      <w:pPr>
        <w:pStyle w:val="Doc-title"/>
      </w:pPr>
      <w:hyperlink r:id="rId567" w:tooltip="D:Documents3GPPtsg_ranWG2TSGR2_113bis-eDocsR2-2103416.zip" w:history="1">
        <w:r w:rsidR="00EC6E50" w:rsidRPr="00260650">
          <w:rPr>
            <w:rStyle w:val="Hyperlink"/>
          </w:rPr>
          <w:t>R2-2103416</w:t>
        </w:r>
      </w:hyperlink>
      <w:r w:rsidR="00EC6E50" w:rsidRPr="00260650">
        <w:tab/>
        <w:t>MBS Group Scheduling Aspects</w:t>
      </w:r>
      <w:r w:rsidR="00EC6E50" w:rsidRPr="00260650">
        <w:tab/>
        <w:t>Lenovo, Motorola Mobility</w:t>
      </w:r>
      <w:r w:rsidR="00EC6E50" w:rsidRPr="00260650">
        <w:tab/>
        <w:t>discussion</w:t>
      </w:r>
      <w:r w:rsidR="00EC6E50" w:rsidRPr="00260650">
        <w:tab/>
        <w:t>Rel-17</w:t>
      </w:r>
    </w:p>
    <w:p w14:paraId="54586157" w14:textId="7F92A8E0" w:rsidR="00EC6E50" w:rsidRPr="00260650" w:rsidRDefault="00A8777A" w:rsidP="00EC6E50">
      <w:pPr>
        <w:pStyle w:val="Doc-title"/>
      </w:pPr>
      <w:hyperlink r:id="rId568" w:tooltip="D:Documents3GPPtsg_ranWG2TSGR2_113bis-eDocsR2-2103475.zip" w:history="1">
        <w:r w:rsidR="00EC6E50" w:rsidRPr="00260650">
          <w:rPr>
            <w:rStyle w:val="Hyperlink"/>
          </w:rPr>
          <w:t>R2-2103475</w:t>
        </w:r>
      </w:hyperlink>
      <w:r w:rsidR="00EC6E50" w:rsidRPr="00260650">
        <w:tab/>
        <w:t>Discussion on Group scheduling for NR MBS</w:t>
      </w:r>
      <w:r w:rsidR="00EC6E50" w:rsidRPr="00260650">
        <w:tab/>
        <w:t>ZTE, Sanechips</w:t>
      </w:r>
      <w:r w:rsidR="00EC6E50" w:rsidRPr="00260650">
        <w:tab/>
        <w:t>discussion</w:t>
      </w:r>
      <w:r w:rsidR="00EC6E50" w:rsidRPr="00260650">
        <w:tab/>
        <w:t>Rel-17</w:t>
      </w:r>
    </w:p>
    <w:p w14:paraId="5D9B22D7" w14:textId="0BB23ABE" w:rsidR="00EC6E50" w:rsidRPr="00260650" w:rsidRDefault="00A8777A" w:rsidP="00EC6E50">
      <w:pPr>
        <w:pStyle w:val="Doc-title"/>
      </w:pPr>
      <w:hyperlink r:id="rId569" w:tooltip="D:Documents3GPPtsg_ranWG2TSGR2_113bis-eDocsR2-2103517.zip" w:history="1">
        <w:r w:rsidR="00EC6E50" w:rsidRPr="00260650">
          <w:rPr>
            <w:rStyle w:val="Hyperlink"/>
          </w:rPr>
          <w:t>R2-2103517</w:t>
        </w:r>
      </w:hyperlink>
      <w:r w:rsidR="00EC6E50" w:rsidRPr="00260650">
        <w:tab/>
        <w:t>Aspects of Group Scheduling</w:t>
      </w:r>
      <w:r w:rsidR="00EC6E50" w:rsidRPr="00260650">
        <w:tab/>
        <w:t>Ericsson</w:t>
      </w:r>
      <w:r w:rsidR="00EC6E50" w:rsidRPr="00260650">
        <w:tab/>
        <w:t>discussion</w:t>
      </w:r>
      <w:r w:rsidR="00EC6E50" w:rsidRPr="00260650">
        <w:tab/>
        <w:t>Rel-17</w:t>
      </w:r>
      <w:r w:rsidR="00EC6E50" w:rsidRPr="00260650">
        <w:tab/>
        <w:t>NR_MBS-Core</w:t>
      </w:r>
    </w:p>
    <w:p w14:paraId="239482F3" w14:textId="07A1B89F" w:rsidR="00EC6E50" w:rsidRPr="00260650" w:rsidRDefault="00A8777A" w:rsidP="00EC6E50">
      <w:pPr>
        <w:pStyle w:val="Doc-title"/>
      </w:pPr>
      <w:hyperlink r:id="rId570" w:tooltip="D:Documents3GPPtsg_ranWG2TSGR2_113bis-eDocsR2-2103525.zip" w:history="1">
        <w:r w:rsidR="00EC6E50" w:rsidRPr="00260650">
          <w:rPr>
            <w:rStyle w:val="Hyperlink"/>
          </w:rPr>
          <w:t>R2-2103525</w:t>
        </w:r>
      </w:hyperlink>
      <w:r w:rsidR="00EC6E50" w:rsidRPr="00260650">
        <w:tab/>
        <w:t>RAN2 aspects of group scheduling</w:t>
      </w:r>
      <w:r w:rsidR="00EC6E50" w:rsidRPr="00260650">
        <w:tab/>
        <w:t>Huawei, CBN, HiSilicon</w:t>
      </w:r>
      <w:r w:rsidR="00EC6E50" w:rsidRPr="00260650">
        <w:tab/>
        <w:t>discussion</w:t>
      </w:r>
      <w:r w:rsidR="00EC6E50" w:rsidRPr="00260650">
        <w:tab/>
        <w:t>Rel-17</w:t>
      </w:r>
      <w:r w:rsidR="00EC6E50" w:rsidRPr="00260650">
        <w:tab/>
        <w:t>NR_MBS-Core</w:t>
      </w:r>
    </w:p>
    <w:p w14:paraId="13706CE3" w14:textId="5DF91B6B" w:rsidR="00EC6E50" w:rsidRPr="00260650" w:rsidRDefault="00A8777A" w:rsidP="00EC6E50">
      <w:pPr>
        <w:pStyle w:val="Doc-title"/>
      </w:pPr>
      <w:hyperlink r:id="rId571" w:tooltip="D:Documents3GPPtsg_ranWG2TSGR2_113bis-eDocsR2-2103703.zip" w:history="1">
        <w:r w:rsidR="00EC6E50" w:rsidRPr="00260650">
          <w:rPr>
            <w:rStyle w:val="Hyperlink"/>
          </w:rPr>
          <w:t>R2-2103703</w:t>
        </w:r>
      </w:hyperlink>
      <w:r w:rsidR="00EC6E50" w:rsidRPr="00260650">
        <w:tab/>
        <w:t>Discussion on group scheduling for MBS</w:t>
      </w:r>
      <w:r w:rsidR="00EC6E50" w:rsidRPr="00260650">
        <w:tab/>
        <w:t>CMCC</w:t>
      </w:r>
      <w:r w:rsidR="00EC6E50" w:rsidRPr="00260650">
        <w:tab/>
        <w:t>discussion</w:t>
      </w:r>
      <w:r w:rsidR="00EC6E50" w:rsidRPr="00260650">
        <w:tab/>
        <w:t>Rel-17</w:t>
      </w:r>
      <w:r w:rsidR="00EC6E50" w:rsidRPr="00260650">
        <w:tab/>
        <w:t>NR_MBS-Core</w:t>
      </w:r>
    </w:p>
    <w:p w14:paraId="5B0DF450" w14:textId="34C7C7B4" w:rsidR="00EC6E50" w:rsidRPr="00260650" w:rsidRDefault="00A8777A" w:rsidP="00EC6E50">
      <w:pPr>
        <w:pStyle w:val="Doc-title"/>
      </w:pPr>
      <w:hyperlink r:id="rId572" w:tooltip="D:Documents3GPPtsg_ranWG2TSGR2_113bis-eDocsR2-2103873.zip" w:history="1">
        <w:r w:rsidR="00EC6E50" w:rsidRPr="00260650">
          <w:rPr>
            <w:rStyle w:val="Hyperlink"/>
          </w:rPr>
          <w:t>R2-2103873</w:t>
        </w:r>
      </w:hyperlink>
      <w:r w:rsidR="00EC6E50" w:rsidRPr="00260650">
        <w:tab/>
        <w:t>MBS reception in CONNECTED state</w:t>
      </w:r>
      <w:r w:rsidR="00EC6E50" w:rsidRPr="00260650">
        <w:tab/>
        <w:t>Apple</w:t>
      </w:r>
      <w:r w:rsidR="00EC6E50" w:rsidRPr="00260650">
        <w:tab/>
        <w:t>discussion</w:t>
      </w:r>
      <w:r w:rsidR="00EC6E50" w:rsidRPr="00260650">
        <w:tab/>
        <w:t>Rel-17</w:t>
      </w:r>
      <w:r w:rsidR="00EC6E50" w:rsidRPr="00260650">
        <w:tab/>
        <w:t>NR_MBS-Core</w:t>
      </w:r>
    </w:p>
    <w:p w14:paraId="41629594" w14:textId="76C8D7BD" w:rsidR="00EC6E50" w:rsidRPr="00260650" w:rsidRDefault="00A8777A" w:rsidP="00EC6E50">
      <w:pPr>
        <w:pStyle w:val="Doc-title"/>
      </w:pPr>
      <w:hyperlink r:id="rId573" w:tooltip="D:Documents3GPPtsg_ranWG2TSGR2_113bis-eDocsR2-2104162.zip" w:history="1">
        <w:r w:rsidR="00EC6E50" w:rsidRPr="00260650">
          <w:rPr>
            <w:rStyle w:val="Hyperlink"/>
          </w:rPr>
          <w:t>R2-2104162</w:t>
        </w:r>
      </w:hyperlink>
      <w:r w:rsidR="00EC6E50" w:rsidRPr="00260650">
        <w:tab/>
        <w:t>Discussion on RAN2 aspects of group scheduling</w:t>
      </w:r>
      <w:r w:rsidR="00EC6E50" w:rsidRPr="00260650">
        <w:tab/>
        <w:t>LG Electronics Inc.</w:t>
      </w:r>
      <w:r w:rsidR="00EC6E50" w:rsidRPr="00260650">
        <w:tab/>
        <w:t>discussion</w:t>
      </w:r>
      <w:r w:rsidR="00EC6E50" w:rsidRPr="00260650">
        <w:tab/>
        <w:t>Rel-17</w:t>
      </w:r>
      <w:r w:rsidR="00EC6E50" w:rsidRPr="00260650">
        <w:tab/>
        <w:t>NR_MBS-Core</w:t>
      </w:r>
    </w:p>
    <w:p w14:paraId="7E11138C" w14:textId="66D45830" w:rsidR="00EC6E50" w:rsidRPr="00260650" w:rsidRDefault="00A8777A" w:rsidP="00EC6E50">
      <w:pPr>
        <w:pStyle w:val="Doc-title"/>
      </w:pPr>
      <w:hyperlink r:id="rId574" w:tooltip="D:Documents3GPPtsg_ranWG2TSGR2_113bis-eDocsR2-2104228.zip" w:history="1">
        <w:r w:rsidR="00EC6E50" w:rsidRPr="00260650">
          <w:rPr>
            <w:rStyle w:val="Hyperlink"/>
          </w:rPr>
          <w:t>R2-2104228</w:t>
        </w:r>
      </w:hyperlink>
      <w:r w:rsidR="00EC6E50" w:rsidRPr="00260650">
        <w:tab/>
        <w:t>Discussion on group scheduling</w:t>
      </w:r>
      <w:r w:rsidR="00EC6E50" w:rsidRPr="00260650">
        <w:tab/>
        <w:t>Xiaomi Communications</w:t>
      </w:r>
      <w:r w:rsidR="00EC6E50" w:rsidRPr="00260650">
        <w:tab/>
        <w:t>discussion</w:t>
      </w:r>
      <w:r w:rsidR="00EC6E50" w:rsidRPr="00260650">
        <w:tab/>
        <w:t>Rel-17</w:t>
      </w:r>
      <w:r w:rsidR="00EC6E50" w:rsidRPr="00260650">
        <w:tab/>
        <w:t>NR_MBS-Core</w:t>
      </w:r>
    </w:p>
    <w:p w14:paraId="43A2A25F" w14:textId="77777777" w:rsidR="00EC6E50" w:rsidRPr="00260650" w:rsidRDefault="00EC6E50" w:rsidP="00511E9E">
      <w:pPr>
        <w:pStyle w:val="Doc-text2"/>
        <w:ind w:left="0" w:firstLine="0"/>
      </w:pPr>
    </w:p>
    <w:p w14:paraId="513BF598" w14:textId="77777777" w:rsidR="000D255B" w:rsidRPr="00260650" w:rsidRDefault="000D255B" w:rsidP="00137FD4">
      <w:pPr>
        <w:pStyle w:val="Heading3"/>
      </w:pPr>
      <w:r w:rsidRPr="00260650">
        <w:t>8.1.3</w:t>
      </w:r>
      <w:r w:rsidRPr="00260650">
        <w:tab/>
        <w:t>Idle and Inactive mode UEs</w:t>
      </w:r>
    </w:p>
    <w:p w14:paraId="0449B551" w14:textId="77777777" w:rsidR="000D255B" w:rsidRPr="00260650" w:rsidRDefault="000D255B" w:rsidP="000D255B">
      <w:pPr>
        <w:pStyle w:val="Comments"/>
      </w:pPr>
      <w:r w:rsidRPr="00260650">
        <w:t>Including outcome of email discussion [Post113-e][053][MBS17] MCCH scheduling and MCCH change notification (Huawei)</w:t>
      </w:r>
    </w:p>
    <w:p w14:paraId="5C4CFA00" w14:textId="101FB1FD" w:rsidR="00CA182D" w:rsidRPr="00260650" w:rsidRDefault="00CA182D" w:rsidP="00CA182D">
      <w:pPr>
        <w:pStyle w:val="BoldComments"/>
      </w:pPr>
      <w:r w:rsidRPr="00260650">
        <w:t xml:space="preserve">MCCH </w:t>
      </w:r>
    </w:p>
    <w:p w14:paraId="4A95BA5D" w14:textId="32871016" w:rsidR="001D6163" w:rsidRDefault="00A8777A" w:rsidP="00AD5AC8">
      <w:pPr>
        <w:pStyle w:val="Doc-title"/>
      </w:pPr>
      <w:hyperlink r:id="rId575" w:tooltip="D:Documents3GPPtsg_ranWG2TSGR2_113bis-eDocsR2-2103909.zip" w:history="1">
        <w:r w:rsidR="00511E9E" w:rsidRPr="00260650">
          <w:rPr>
            <w:rStyle w:val="Hyperlink"/>
          </w:rPr>
          <w:t>R2-21039</w:t>
        </w:r>
        <w:r w:rsidR="00511E9E" w:rsidRPr="00260650">
          <w:rPr>
            <w:rStyle w:val="Hyperlink"/>
          </w:rPr>
          <w:t>0</w:t>
        </w:r>
        <w:r w:rsidR="00511E9E" w:rsidRPr="00260650">
          <w:rPr>
            <w:rStyle w:val="Hyperlink"/>
          </w:rPr>
          <w:t>9</w:t>
        </w:r>
      </w:hyperlink>
      <w:r w:rsidR="00511E9E" w:rsidRPr="00260650">
        <w:tab/>
        <w:t>Report of e-mail discussion: [Post113-e][053][MBS17] MCCH scheduling and MCCH change notification (Huawei)</w:t>
      </w:r>
      <w:r w:rsidR="00511E9E" w:rsidRPr="00260650">
        <w:tab/>
        <w:t>Huawei, HiSilicon</w:t>
      </w:r>
      <w:r w:rsidR="00511E9E" w:rsidRPr="00260650">
        <w:tab/>
        <w:t>discussion</w:t>
      </w:r>
      <w:r w:rsidR="00511E9E" w:rsidRPr="00260650">
        <w:tab/>
        <w:t>Rel-17</w:t>
      </w:r>
      <w:r w:rsidR="00511E9E" w:rsidRPr="00260650">
        <w:tab/>
        <w:t>NR_MBS-Core</w:t>
      </w:r>
    </w:p>
    <w:p w14:paraId="4B3B35F4" w14:textId="77777777" w:rsidR="001D6163" w:rsidRDefault="001D6163" w:rsidP="001D6163">
      <w:pPr>
        <w:pStyle w:val="Doc-text2"/>
      </w:pPr>
    </w:p>
    <w:p w14:paraId="3991C076" w14:textId="7985FCDF" w:rsidR="001D6163" w:rsidRDefault="00147BDF" w:rsidP="001D6163">
      <w:pPr>
        <w:pStyle w:val="Doc-text2"/>
      </w:pPr>
      <w:r>
        <w:t xml:space="preserve">DISCUSSION </w:t>
      </w:r>
    </w:p>
    <w:p w14:paraId="780F2EDE" w14:textId="36525EE7" w:rsidR="00147BDF" w:rsidRDefault="00147BDF" w:rsidP="001D6163">
      <w:pPr>
        <w:pStyle w:val="Doc-text2"/>
      </w:pPr>
      <w:r>
        <w:t>P1/P2</w:t>
      </w:r>
    </w:p>
    <w:p w14:paraId="2442EB87" w14:textId="5E428A94" w:rsidR="00147BDF" w:rsidRDefault="00147BDF" w:rsidP="001D6163">
      <w:pPr>
        <w:pStyle w:val="Doc-text2"/>
      </w:pPr>
      <w:r>
        <w:t>-</w:t>
      </w:r>
      <w:r>
        <w:tab/>
        <w:t xml:space="preserve">OPPO don’t want P1, think period is ok, but think there will be beam sweeping, Huawei wonder if the duration is the concern. Huawei think the wondow is just to give the network some flexibility, think it doesn’t exclude beam-sweeping. OPPO think PDCCH occasion will be used instead. </w:t>
      </w:r>
    </w:p>
    <w:p w14:paraId="3673E5A7" w14:textId="40F0B3E5" w:rsidR="00147BDF" w:rsidRDefault="00147BDF" w:rsidP="001D6163">
      <w:pPr>
        <w:pStyle w:val="Doc-text2"/>
      </w:pPr>
      <w:r>
        <w:t>-</w:t>
      </w:r>
      <w:r>
        <w:tab/>
        <w:t>vivo agrees with P1/P2</w:t>
      </w:r>
    </w:p>
    <w:p w14:paraId="684F23CF" w14:textId="7064A906" w:rsidR="00A303B2" w:rsidRDefault="00A303B2" w:rsidP="001D6163">
      <w:pPr>
        <w:pStyle w:val="Doc-text2"/>
      </w:pPr>
      <w:r>
        <w:t>P3</w:t>
      </w:r>
    </w:p>
    <w:p w14:paraId="3F1DAC38" w14:textId="2A8A1E39" w:rsidR="00A303B2" w:rsidRDefault="00A303B2" w:rsidP="001D6163">
      <w:pPr>
        <w:pStyle w:val="Doc-text2"/>
      </w:pPr>
      <w:r>
        <w:t>-</w:t>
      </w:r>
      <w:r>
        <w:tab/>
        <w:t xml:space="preserve">Ericsson wonders whether we need separate RNTi for diff cases. Huawei think this is not yet clear. </w:t>
      </w:r>
    </w:p>
    <w:p w14:paraId="786655B7" w14:textId="3EC5B2E7" w:rsidR="00147BDF" w:rsidRDefault="00147BDF" w:rsidP="001D6163">
      <w:pPr>
        <w:pStyle w:val="Doc-text2"/>
      </w:pPr>
      <w:r>
        <w:t>P5/6a/6b</w:t>
      </w:r>
    </w:p>
    <w:p w14:paraId="5A7111D3" w14:textId="3DC390E7" w:rsidR="00147BDF" w:rsidRDefault="00147BDF" w:rsidP="001D6163">
      <w:pPr>
        <w:pStyle w:val="Doc-text2"/>
      </w:pPr>
      <w:r>
        <w:t>-</w:t>
      </w:r>
      <w:r>
        <w:tab/>
        <w:t xml:space="preserve">Xiaomi think 6a/6b need to be decided by R1, as this could imapact the capacity of searchspace zero. </w:t>
      </w:r>
      <w:r w:rsidR="00A303B2">
        <w:t>Huawei confirm that this need ot be decided byu R1 (as stated in the proposals)</w:t>
      </w:r>
    </w:p>
    <w:p w14:paraId="6D376ED5" w14:textId="129AB27B" w:rsidR="00A303B2" w:rsidRDefault="00A303B2" w:rsidP="001D6163">
      <w:pPr>
        <w:pStyle w:val="Doc-text2"/>
      </w:pPr>
      <w:r>
        <w:t>-</w:t>
      </w:r>
      <w:r>
        <w:tab/>
        <w:t xml:space="preserve">Oppo also think the mapping pattern cold be based on paging. Huawei think this was the majorty view and MCCH is more like BCCH than paging. </w:t>
      </w:r>
    </w:p>
    <w:p w14:paraId="2EB1ACA7" w14:textId="0EB67E6C" w:rsidR="00147BDF" w:rsidRDefault="00A303B2" w:rsidP="00A303B2">
      <w:pPr>
        <w:pStyle w:val="Doc-text2"/>
      </w:pPr>
      <w:r>
        <w:t>-</w:t>
      </w:r>
      <w:r>
        <w:tab/>
        <w:t xml:space="preserve">vivo think we should just confirm these proposals as it is based on legacy and just ask R1 for feasibility. </w:t>
      </w:r>
    </w:p>
    <w:p w14:paraId="0A1CA14C" w14:textId="369E0C6B" w:rsidR="00A303B2" w:rsidRDefault="00A303B2" w:rsidP="00A303B2">
      <w:pPr>
        <w:pStyle w:val="Doc-text2"/>
      </w:pPr>
      <w:r>
        <w:t>-</w:t>
      </w:r>
      <w:r>
        <w:tab/>
        <w:t xml:space="preserve">CMCC think we should inform R1 on MCCH and MTCH. Ericsson agrees. </w:t>
      </w:r>
    </w:p>
    <w:p w14:paraId="0FB62F80" w14:textId="3461A3E9" w:rsidR="00A303B2" w:rsidRDefault="00A303B2" w:rsidP="00A303B2">
      <w:pPr>
        <w:pStyle w:val="Doc-text2"/>
      </w:pPr>
      <w:r>
        <w:t xml:space="preserve">- </w:t>
      </w:r>
      <w:r>
        <w:tab/>
        <w:t xml:space="preserve">Samsung tink 6a and 6b are not needed. R1 will handle these anyway. Samsung think </w:t>
      </w:r>
      <w:r w:rsidR="00AD5AC8">
        <w:t xml:space="preserve">we need to tell R1 about MCCH as they are not yet. </w:t>
      </w:r>
    </w:p>
    <w:p w14:paraId="2AD5CACA" w14:textId="035013FC" w:rsidR="00A303B2" w:rsidRDefault="00A303B2" w:rsidP="00A303B2">
      <w:pPr>
        <w:pStyle w:val="Doc-text2"/>
      </w:pPr>
      <w:r>
        <w:t>-</w:t>
      </w:r>
      <w:r>
        <w:tab/>
        <w:t xml:space="preserve">LG would like to keep </w:t>
      </w:r>
      <w:r w:rsidR="00AD5AC8">
        <w:t>6a 6b</w:t>
      </w:r>
    </w:p>
    <w:p w14:paraId="6F15B7F4" w14:textId="1E1B4D39" w:rsidR="00A303B2" w:rsidRDefault="00A303B2" w:rsidP="00A303B2">
      <w:pPr>
        <w:pStyle w:val="Doc-text2"/>
      </w:pPr>
      <w:r>
        <w:t>General</w:t>
      </w:r>
    </w:p>
    <w:p w14:paraId="2F3EFA76" w14:textId="4462F4A6" w:rsidR="00A303B2" w:rsidRDefault="00A303B2" w:rsidP="00A303B2">
      <w:pPr>
        <w:pStyle w:val="Doc-text2"/>
      </w:pPr>
      <w:r>
        <w:t>-</w:t>
      </w:r>
      <w:r>
        <w:tab/>
        <w:t>Ericsson would like to understand how multiple parallel services is supported.</w:t>
      </w:r>
    </w:p>
    <w:p w14:paraId="56243949" w14:textId="77777777" w:rsidR="00147BDF" w:rsidRDefault="00147BDF" w:rsidP="00147BDF"/>
    <w:p w14:paraId="71395D2E" w14:textId="037CE481" w:rsidR="00147BDF" w:rsidRDefault="00147BDF" w:rsidP="00147BDF">
      <w:pPr>
        <w:pStyle w:val="Agreement"/>
      </w:pPr>
      <w:r>
        <w:t xml:space="preserve">The MCCH transmission window is defined by MCCH repetition period, MCCH window duration and radio frame/slot offset. </w:t>
      </w:r>
    </w:p>
    <w:p w14:paraId="08F3479E" w14:textId="51694BD6" w:rsidR="00147BDF" w:rsidRPr="00147BDF" w:rsidRDefault="00147BDF" w:rsidP="00147BDF">
      <w:pPr>
        <w:pStyle w:val="Agreement"/>
        <w:rPr>
          <w:lang w:eastAsia="ja-JP"/>
        </w:rPr>
      </w:pPr>
      <w:r>
        <w:rPr>
          <w:lang w:eastAsia="ja-JP"/>
        </w:rPr>
        <w:t>New RNTI is defined for scheduling MCCH.</w:t>
      </w:r>
    </w:p>
    <w:p w14:paraId="569BC95D" w14:textId="6818458C" w:rsidR="00147BDF" w:rsidRPr="00FC2300" w:rsidRDefault="00147BDF" w:rsidP="00147BDF">
      <w:pPr>
        <w:pStyle w:val="Agreement"/>
      </w:pPr>
      <w:r>
        <w:t>The concept of MCCH transmission window, similar to the one used for LTE SC-PTM, is used for NR MCCH scheduling. The exact parameters to define the window are FFS (discussed in the following proposals).</w:t>
      </w:r>
    </w:p>
    <w:p w14:paraId="076B3DB7" w14:textId="0A739FEF" w:rsidR="00AD5AC8" w:rsidRDefault="00147BDF" w:rsidP="00AD5AC8">
      <w:pPr>
        <w:pStyle w:val="Agreement"/>
      </w:pPr>
      <w:r>
        <w:t>Common search space is needed for MCCH scheduling. RAN2 should request RAN1 to discuss the details of CSS for MCCH.</w:t>
      </w:r>
    </w:p>
    <w:p w14:paraId="4166D4B9" w14:textId="3A1CCA51" w:rsidR="00AD5AC8" w:rsidRPr="00AD5AC8" w:rsidRDefault="00AD5AC8" w:rsidP="00AD5AC8">
      <w:pPr>
        <w:pStyle w:val="Agreement"/>
      </w:pPr>
      <w:r>
        <w:t xml:space="preserve">R2 assumes </w:t>
      </w:r>
      <w:r w:rsidRPr="003B1069">
        <w:t xml:space="preserve">PDCCH occasions for MCCH search space </w:t>
      </w:r>
      <w:r>
        <w:t xml:space="preserve">are </w:t>
      </w:r>
      <w:r w:rsidRPr="003B1069">
        <w:t>associated with SSBs in a pre-defined manner so that the UE can receive MCCH scheduling on PDCCH occasions according to its detected SSB</w:t>
      </w:r>
      <w:r>
        <w:t xml:space="preserve">. </w:t>
      </w:r>
    </w:p>
    <w:p w14:paraId="20FB994C" w14:textId="406FC5A2" w:rsidR="00AD5AC8" w:rsidRDefault="00AD5AC8" w:rsidP="00AD5AC8">
      <w:pPr>
        <w:pStyle w:val="Agreement"/>
        <w:rPr>
          <w:color w:val="00B0F0"/>
          <w:lang w:eastAsia="ja-JP"/>
        </w:rPr>
      </w:pPr>
      <w:r>
        <w:t>R2 assumes, I</w:t>
      </w:r>
      <w:r w:rsidRPr="00BD3384">
        <w:t>n case searchSpace#0 is configured for MCCH</w:t>
      </w:r>
      <w:r>
        <w:t xml:space="preserve"> (if allowed, pending RAN1 decision)</w:t>
      </w:r>
      <w:r w:rsidRPr="00BD3384">
        <w:t xml:space="preserve">, the mapping between PDCCH occasions and SSBs is the same as </w:t>
      </w:r>
      <w:r>
        <w:t xml:space="preserve">for </w:t>
      </w:r>
      <w:r w:rsidRPr="00BD3384">
        <w:t>SIB1</w:t>
      </w:r>
      <w:r>
        <w:t xml:space="preserve">. </w:t>
      </w:r>
    </w:p>
    <w:p w14:paraId="6F34B526" w14:textId="12C19787" w:rsidR="00AD5AC8" w:rsidRDefault="00AD5AC8" w:rsidP="00AD5AC8">
      <w:pPr>
        <w:pStyle w:val="Agreement"/>
      </w:pPr>
      <w:r>
        <w:t>R2 assumes that I</w:t>
      </w:r>
      <w:r w:rsidRPr="001107D8">
        <w:t xml:space="preserve">f </w:t>
      </w:r>
      <w:r>
        <w:t xml:space="preserve">common </w:t>
      </w:r>
      <w:r w:rsidRPr="001107D8">
        <w:t>search space other than searchSpace#0 is configured for MCCH</w:t>
      </w:r>
      <w:r>
        <w:t xml:space="preserve"> (if allowed, pending RAN1 decision)</w:t>
      </w:r>
      <w:r w:rsidRPr="001107D8">
        <w:t>, the PDCCH monitoring occasions for MCCH message which are not overlapping with UL symbols are sequentially numbered from one in the MCCH transmission window and mapped to SSBs using the similar rule as defined for OSI in TS 38.331</w:t>
      </w:r>
      <w:r>
        <w:t xml:space="preserve">. </w:t>
      </w:r>
    </w:p>
    <w:p w14:paraId="382B56D2" w14:textId="77777777" w:rsidR="00AD5AC8" w:rsidRDefault="00AD5AC8" w:rsidP="001D6163">
      <w:pPr>
        <w:pStyle w:val="Doc-text2"/>
      </w:pPr>
    </w:p>
    <w:p w14:paraId="71AE78BF" w14:textId="0A7C6062" w:rsidR="00AD5AC8" w:rsidRDefault="00AD5AC8" w:rsidP="001D6163">
      <w:pPr>
        <w:pStyle w:val="Doc-text2"/>
      </w:pPr>
      <w:r>
        <w:t xml:space="preserve">Progress off-line the rest of the proposals, and LS to RAN1 (taking into account the comments) </w:t>
      </w:r>
    </w:p>
    <w:p w14:paraId="4D5B3C02" w14:textId="77777777" w:rsidR="00AD5AC8" w:rsidRDefault="00AD5AC8" w:rsidP="001D6163">
      <w:pPr>
        <w:pStyle w:val="Doc-text2"/>
      </w:pPr>
    </w:p>
    <w:p w14:paraId="608A3E5B" w14:textId="77777777" w:rsidR="00AD5AC8" w:rsidRDefault="00AD5AC8" w:rsidP="001D6163">
      <w:pPr>
        <w:pStyle w:val="Doc-text2"/>
      </w:pPr>
    </w:p>
    <w:p w14:paraId="283932E4" w14:textId="47742A52" w:rsidR="00217628" w:rsidRDefault="00217628" w:rsidP="001D6163">
      <w:pPr>
        <w:pStyle w:val="Doc-text2"/>
      </w:pPr>
    </w:p>
    <w:p w14:paraId="4E8878E2" w14:textId="49A8BC9A" w:rsidR="00217628" w:rsidRDefault="00150A47" w:rsidP="00217628">
      <w:pPr>
        <w:pStyle w:val="EmailDiscussion"/>
      </w:pPr>
      <w:r>
        <w:t>[AT113bis-e][032</w:t>
      </w:r>
      <w:r w:rsidR="00217628">
        <w:t>][MBS17] MCCH scheduling and Change notification (Huawei)</w:t>
      </w:r>
    </w:p>
    <w:p w14:paraId="0D8C83DC" w14:textId="0402F44F" w:rsidR="00217628" w:rsidRDefault="00217628" w:rsidP="00217628">
      <w:pPr>
        <w:pStyle w:val="EmailDiscussion2"/>
        <w:ind w:left="1619" w:firstLine="0"/>
      </w:pPr>
      <w:r>
        <w:t xml:space="preserve">Scope: Progress remaninig proposals from R2-2103909 to reach agreements and FFS points. Make an LS to RAN1 based on agreements and provided comments (e.g. consider whether some info on MTCH need to be provided). </w:t>
      </w:r>
    </w:p>
    <w:p w14:paraId="5231ACAA" w14:textId="7A36CBC3" w:rsidR="00217628" w:rsidRDefault="00217628" w:rsidP="00217628">
      <w:pPr>
        <w:pStyle w:val="EmailDiscussion2"/>
      </w:pPr>
      <w:r>
        <w:tab/>
        <w:t xml:space="preserve">Intended outcome: Report, Agreements, Approved LS out. </w:t>
      </w:r>
    </w:p>
    <w:p w14:paraId="7262D278" w14:textId="215737DA" w:rsidR="00217628" w:rsidRDefault="00217628" w:rsidP="00217628">
      <w:pPr>
        <w:pStyle w:val="EmailDiscussion2"/>
      </w:pPr>
      <w:r>
        <w:tab/>
        <w:t>Deadline: Report/Agreements Friday April 16, LS out Monday April 19 1800 UTC</w:t>
      </w:r>
    </w:p>
    <w:p w14:paraId="6AE03011" w14:textId="35A0EA65" w:rsidR="00217628" w:rsidRDefault="00217628" w:rsidP="00217628">
      <w:pPr>
        <w:pStyle w:val="EmailDiscussion2"/>
      </w:pPr>
    </w:p>
    <w:p w14:paraId="794D0605" w14:textId="77777777" w:rsidR="00217628" w:rsidRPr="00217628" w:rsidRDefault="00217628" w:rsidP="00217628">
      <w:pPr>
        <w:pStyle w:val="Doc-text2"/>
      </w:pPr>
    </w:p>
    <w:p w14:paraId="35622D2B" w14:textId="77777777" w:rsidR="00217628" w:rsidRDefault="00217628" w:rsidP="001D6163">
      <w:pPr>
        <w:pStyle w:val="Doc-text2"/>
      </w:pPr>
    </w:p>
    <w:p w14:paraId="126BAA62" w14:textId="77777777" w:rsidR="00217628" w:rsidRPr="001D6163" w:rsidRDefault="00217628" w:rsidP="001D6163">
      <w:pPr>
        <w:pStyle w:val="Doc-text2"/>
      </w:pPr>
    </w:p>
    <w:p w14:paraId="16EFA571" w14:textId="77777777" w:rsidR="00983CC6" w:rsidRPr="00260650" w:rsidRDefault="00A8777A" w:rsidP="00983CC6">
      <w:pPr>
        <w:pStyle w:val="Doc-title"/>
      </w:pPr>
      <w:hyperlink r:id="rId576" w:tooltip="D:Documents3GPPtsg_ranWG2TSGR2_113bis-eDocsR2-2103705.zip" w:history="1">
        <w:r w:rsidR="00983CC6" w:rsidRPr="00260650">
          <w:rPr>
            <w:rStyle w:val="Hyperlink"/>
          </w:rPr>
          <w:t>R2-2103705</w:t>
        </w:r>
      </w:hyperlink>
      <w:r w:rsidR="00983CC6" w:rsidRPr="00260650">
        <w:tab/>
        <w:t>Discussion on delivery mode 2 transmission</w:t>
      </w:r>
      <w:r w:rsidR="00983CC6" w:rsidRPr="00260650">
        <w:tab/>
        <w:t>CMCC</w:t>
      </w:r>
      <w:r w:rsidR="00983CC6" w:rsidRPr="00260650">
        <w:tab/>
        <w:t>discussion</w:t>
      </w:r>
      <w:r w:rsidR="00983CC6" w:rsidRPr="00260650">
        <w:tab/>
        <w:t>Rel-17</w:t>
      </w:r>
      <w:r w:rsidR="00983CC6" w:rsidRPr="00260650">
        <w:tab/>
        <w:t>NR_MBS-Core</w:t>
      </w:r>
    </w:p>
    <w:p w14:paraId="59FAB4A2" w14:textId="77777777" w:rsidR="00983CC6" w:rsidRPr="00260650" w:rsidRDefault="00A8777A" w:rsidP="00983CC6">
      <w:pPr>
        <w:pStyle w:val="Doc-title"/>
      </w:pPr>
      <w:hyperlink r:id="rId577" w:tooltip="D:Documents3GPPtsg_ranWG2TSGR2_113bis-eDocsR2-2103706.zip" w:history="1">
        <w:r w:rsidR="00983CC6" w:rsidRPr="00260650">
          <w:rPr>
            <w:rStyle w:val="Hyperlink"/>
          </w:rPr>
          <w:t>R2-2103706</w:t>
        </w:r>
      </w:hyperlink>
      <w:r w:rsidR="00983CC6" w:rsidRPr="00260650">
        <w:tab/>
        <w:t>LS on delivery mode 2 transmission</w:t>
      </w:r>
      <w:r w:rsidR="00983CC6" w:rsidRPr="00260650">
        <w:tab/>
        <w:t>CMCC</w:t>
      </w:r>
      <w:r w:rsidR="00983CC6" w:rsidRPr="00260650">
        <w:tab/>
        <w:t>LS out</w:t>
      </w:r>
      <w:r w:rsidR="00983CC6" w:rsidRPr="00260650">
        <w:tab/>
        <w:t>Rel-17</w:t>
      </w:r>
      <w:r w:rsidR="00983CC6" w:rsidRPr="00260650">
        <w:tab/>
        <w:t>NR_MBS-Core</w:t>
      </w:r>
      <w:r w:rsidR="00983CC6" w:rsidRPr="00260650">
        <w:tab/>
        <w:t>To:RAN1</w:t>
      </w:r>
    </w:p>
    <w:p w14:paraId="4C06B123" w14:textId="1D93D75F" w:rsidR="00311393" w:rsidRPr="00260650" w:rsidRDefault="00A8777A" w:rsidP="00983CC6">
      <w:pPr>
        <w:pStyle w:val="Doc-title"/>
      </w:pPr>
      <w:hyperlink r:id="rId578" w:tooltip="D:Documents3GPPtsg_ranWG2TSGR2_113bis-eDocsR2-2104229.zip" w:history="1">
        <w:r w:rsidR="00311393" w:rsidRPr="00260650">
          <w:rPr>
            <w:rStyle w:val="Hyperlink"/>
          </w:rPr>
          <w:t>R2-2104229</w:t>
        </w:r>
      </w:hyperlink>
      <w:r w:rsidR="00311393" w:rsidRPr="00260650">
        <w:tab/>
        <w:t>Remaining issues of MCCH and MCCH change notification</w:t>
      </w:r>
      <w:r w:rsidR="00311393" w:rsidRPr="00260650">
        <w:tab/>
        <w:t>Xiaomi Communication</w:t>
      </w:r>
      <w:r w:rsidR="00983CC6" w:rsidRPr="00260650">
        <w:t>s</w:t>
      </w:r>
      <w:r w:rsidR="00983CC6" w:rsidRPr="00260650">
        <w:tab/>
        <w:t>discussion</w:t>
      </w:r>
      <w:r w:rsidR="00983CC6" w:rsidRPr="00260650">
        <w:tab/>
        <w:t>Rel-17</w:t>
      </w:r>
      <w:r w:rsidR="00983CC6" w:rsidRPr="00260650">
        <w:tab/>
        <w:t>NR_MBS-Core</w:t>
      </w:r>
    </w:p>
    <w:p w14:paraId="0481D31E" w14:textId="038CDFF9" w:rsidR="00983CC6" w:rsidRPr="00260650" w:rsidRDefault="00983CC6" w:rsidP="00983CC6">
      <w:pPr>
        <w:pStyle w:val="BoldComments"/>
      </w:pPr>
      <w:r w:rsidRPr="00260650">
        <w:t>Delivery Mode 2 General</w:t>
      </w:r>
    </w:p>
    <w:p w14:paraId="792B2B8C" w14:textId="6251BDB1" w:rsidR="00EC6E50" w:rsidRPr="00260650" w:rsidRDefault="00A8777A" w:rsidP="00EC6E50">
      <w:pPr>
        <w:pStyle w:val="Doc-title"/>
      </w:pPr>
      <w:hyperlink r:id="rId579" w:tooltip="D:Documents3GPPtsg_ranWG2TSGR2_113bis-eDocsR2-2102720.zip" w:history="1">
        <w:r w:rsidR="00EC6E50" w:rsidRPr="00260650">
          <w:rPr>
            <w:rStyle w:val="Hyperlink"/>
          </w:rPr>
          <w:t>R2-2102720</w:t>
        </w:r>
      </w:hyperlink>
      <w:r w:rsidR="00EC6E50" w:rsidRPr="00260650">
        <w:tab/>
        <w:t>Further Discussion on Delivery Mode 2</w:t>
      </w:r>
      <w:r w:rsidR="00EC6E50" w:rsidRPr="00260650">
        <w:tab/>
        <w:t>CATT, CBN</w:t>
      </w:r>
      <w:r w:rsidR="00EC6E50" w:rsidRPr="00260650">
        <w:tab/>
        <w:t>discussion</w:t>
      </w:r>
      <w:r w:rsidR="00EC6E50" w:rsidRPr="00260650">
        <w:tab/>
        <w:t>Rel-17</w:t>
      </w:r>
      <w:r w:rsidR="00EC6E50" w:rsidRPr="00260650">
        <w:tab/>
        <w:t>NR_MBS-Core</w:t>
      </w:r>
    </w:p>
    <w:p w14:paraId="0832A202" w14:textId="7E48CD47" w:rsidR="00EC6E50" w:rsidRPr="00260650" w:rsidRDefault="00A8777A" w:rsidP="00EC6E50">
      <w:pPr>
        <w:pStyle w:val="Doc-title"/>
      </w:pPr>
      <w:hyperlink r:id="rId580" w:tooltip="D:Documents3GPPtsg_ranWG2TSGR2_113bis-eDocsR2-2102893.zip" w:history="1">
        <w:r w:rsidR="00EC6E50" w:rsidRPr="00260650">
          <w:rPr>
            <w:rStyle w:val="Hyperlink"/>
          </w:rPr>
          <w:t>R2-2102893</w:t>
        </w:r>
      </w:hyperlink>
      <w:r w:rsidR="00EC6E50" w:rsidRPr="00260650">
        <w:tab/>
        <w:t>Discussion on beam sweeping transmission for delivery mode 2</w:t>
      </w:r>
      <w:r w:rsidR="00EC6E50" w:rsidRPr="00260650">
        <w:tab/>
        <w:t>OPPO</w:t>
      </w:r>
      <w:r w:rsidR="00EC6E50" w:rsidRPr="00260650">
        <w:tab/>
        <w:t>discussion</w:t>
      </w:r>
      <w:r w:rsidR="00EC6E50" w:rsidRPr="00260650">
        <w:tab/>
        <w:t>Rel-17</w:t>
      </w:r>
      <w:r w:rsidR="00EC6E50" w:rsidRPr="00260650">
        <w:tab/>
        <w:t>NR_MBS-Core</w:t>
      </w:r>
    </w:p>
    <w:p w14:paraId="1B871EB8" w14:textId="77777777" w:rsidR="00CA182D" w:rsidRPr="00260650" w:rsidRDefault="00A8777A" w:rsidP="00CA182D">
      <w:pPr>
        <w:pStyle w:val="Doc-title"/>
      </w:pPr>
      <w:hyperlink r:id="rId581" w:tooltip="D:Documents3GPPtsg_ranWG2TSGR2_113bis-eDocsR2-2103167.zip" w:history="1">
        <w:r w:rsidR="00CA182D" w:rsidRPr="00260650">
          <w:rPr>
            <w:rStyle w:val="Hyperlink"/>
          </w:rPr>
          <w:t>R2-2103167</w:t>
        </w:r>
      </w:hyperlink>
      <w:r w:rsidR="00CA182D" w:rsidRPr="00260650">
        <w:tab/>
        <w:t xml:space="preserve">Discussion on Beam Sweeping Configuration for Flexible MBS Control Plane Scheduling </w:t>
      </w:r>
      <w:r w:rsidR="00CA182D" w:rsidRPr="00260650">
        <w:tab/>
        <w:t>TCL Communication Ltd.</w:t>
      </w:r>
      <w:r w:rsidR="00CA182D" w:rsidRPr="00260650">
        <w:tab/>
        <w:t>discussion</w:t>
      </w:r>
      <w:r w:rsidR="00CA182D" w:rsidRPr="00260650">
        <w:tab/>
        <w:t>Rel-17</w:t>
      </w:r>
    </w:p>
    <w:p w14:paraId="665C9EAD" w14:textId="63DCC97B" w:rsidR="00EC6E50" w:rsidRPr="00260650" w:rsidRDefault="00A8777A" w:rsidP="00EC6E50">
      <w:pPr>
        <w:pStyle w:val="Doc-title"/>
      </w:pPr>
      <w:hyperlink r:id="rId582" w:tooltip="D:Documents3GPPtsg_ranWG2TSGR2_113bis-eDocsR2-2103277.zip" w:history="1">
        <w:r w:rsidR="00EC6E50" w:rsidRPr="00260650">
          <w:rPr>
            <w:rStyle w:val="Hyperlink"/>
          </w:rPr>
          <w:t>R2-2103277</w:t>
        </w:r>
      </w:hyperlink>
      <w:r w:rsidR="00EC6E50" w:rsidRPr="00260650">
        <w:tab/>
        <w:t>MBS Idle</w:t>
      </w:r>
      <w:r w:rsidR="00EC6E50" w:rsidRPr="00260650">
        <w:tab/>
        <w:t>Nokia, Nokia Shanghai Bell</w:t>
      </w:r>
      <w:r w:rsidR="00EC6E50" w:rsidRPr="00260650">
        <w:tab/>
        <w:t>discussion</w:t>
      </w:r>
      <w:r w:rsidR="00EC6E50" w:rsidRPr="00260650">
        <w:tab/>
        <w:t>Rel-17</w:t>
      </w:r>
      <w:r w:rsidR="00EC6E50" w:rsidRPr="00260650">
        <w:tab/>
        <w:t>NR_MBS-Core</w:t>
      </w:r>
    </w:p>
    <w:p w14:paraId="7FE46CC9" w14:textId="77777777" w:rsidR="00983CC6" w:rsidRPr="00260650" w:rsidRDefault="00A8777A" w:rsidP="00983CC6">
      <w:pPr>
        <w:pStyle w:val="Doc-title"/>
      </w:pPr>
      <w:hyperlink r:id="rId583" w:tooltip="D:Documents3GPPtsg_ranWG2TSGR2_113bis-eDocsR2-2103776.zip" w:history="1">
        <w:r w:rsidR="00983CC6" w:rsidRPr="00260650">
          <w:rPr>
            <w:rStyle w:val="Hyperlink"/>
          </w:rPr>
          <w:t>R2-2103776</w:t>
        </w:r>
      </w:hyperlink>
      <w:r w:rsidR="00983CC6" w:rsidRPr="00260650">
        <w:tab/>
        <w:t>Open issues for UEs in idle or inactive mode</w:t>
      </w:r>
      <w:r w:rsidR="00983CC6" w:rsidRPr="00260650">
        <w:tab/>
        <w:t>Ericsson</w:t>
      </w:r>
      <w:r w:rsidR="00983CC6" w:rsidRPr="00260650">
        <w:tab/>
        <w:t>discussion</w:t>
      </w:r>
      <w:r w:rsidR="00983CC6" w:rsidRPr="00260650">
        <w:tab/>
        <w:t>Rel-17</w:t>
      </w:r>
      <w:r w:rsidR="00983CC6" w:rsidRPr="00260650">
        <w:tab/>
        <w:t>NR_MBS-Core</w:t>
      </w:r>
    </w:p>
    <w:p w14:paraId="60AACC4C" w14:textId="1A045000" w:rsidR="00EC6E50" w:rsidRPr="00260650" w:rsidRDefault="00A8777A" w:rsidP="00EC6E50">
      <w:pPr>
        <w:pStyle w:val="Doc-title"/>
      </w:pPr>
      <w:hyperlink r:id="rId584" w:tooltip="D:Documents3GPPtsg_ranWG2TSGR2_113bis-eDocsR2-2103360.zip" w:history="1">
        <w:r w:rsidR="00EC6E50" w:rsidRPr="00260650">
          <w:rPr>
            <w:rStyle w:val="Hyperlink"/>
          </w:rPr>
          <w:t>R2-2103360</w:t>
        </w:r>
      </w:hyperlink>
      <w:r w:rsidR="00EC6E50" w:rsidRPr="00260650">
        <w:tab/>
        <w:t>MBS in IDLEINACTIVE</w:t>
      </w:r>
      <w:r w:rsidR="00EC6E50" w:rsidRPr="00260650">
        <w:tab/>
        <w:t>LG Electronics Inc.</w:t>
      </w:r>
      <w:r w:rsidR="00EC6E50" w:rsidRPr="00260650">
        <w:tab/>
        <w:t>discussion</w:t>
      </w:r>
      <w:r w:rsidR="00EC6E50" w:rsidRPr="00260650">
        <w:tab/>
        <w:t>NR_MBS-Core</w:t>
      </w:r>
    </w:p>
    <w:p w14:paraId="136C75D9" w14:textId="34801C05" w:rsidR="00EC6E50" w:rsidRPr="00260650" w:rsidRDefault="00A8777A" w:rsidP="00EC6E50">
      <w:pPr>
        <w:pStyle w:val="Doc-title"/>
      </w:pPr>
      <w:hyperlink r:id="rId585" w:tooltip="D:Documents3GPPtsg_ranWG2TSGR2_113bis-eDocsR2-2103415.zip" w:history="1">
        <w:r w:rsidR="00EC6E50" w:rsidRPr="00260650">
          <w:rPr>
            <w:rStyle w:val="Hyperlink"/>
          </w:rPr>
          <w:t>R2-2103415</w:t>
        </w:r>
      </w:hyperlink>
      <w:r w:rsidR="00EC6E50" w:rsidRPr="00260650">
        <w:tab/>
        <w:t>Discussion on MBS delivery modes</w:t>
      </w:r>
      <w:r w:rsidR="00EC6E50" w:rsidRPr="00260650">
        <w:tab/>
        <w:t>Lenovo, Motorola Mobility</w:t>
      </w:r>
      <w:r w:rsidR="00EC6E50" w:rsidRPr="00260650">
        <w:tab/>
        <w:t>discussion</w:t>
      </w:r>
      <w:r w:rsidR="00EC6E50" w:rsidRPr="00260650">
        <w:tab/>
        <w:t>Rel-17</w:t>
      </w:r>
    </w:p>
    <w:p w14:paraId="42F1D16F" w14:textId="30779EA8" w:rsidR="00EC6E50" w:rsidRPr="00260650" w:rsidRDefault="00A8777A" w:rsidP="00EC6E50">
      <w:pPr>
        <w:pStyle w:val="Doc-title"/>
      </w:pPr>
      <w:hyperlink r:id="rId586" w:tooltip="D:Documents3GPPtsg_ranWG2TSGR2_113bis-eDocsR2-2103476.zip" w:history="1">
        <w:r w:rsidR="00EC6E50" w:rsidRPr="00260650">
          <w:rPr>
            <w:rStyle w:val="Hyperlink"/>
          </w:rPr>
          <w:t>R2-2103476</w:t>
        </w:r>
      </w:hyperlink>
      <w:r w:rsidR="00EC6E50" w:rsidRPr="00260650">
        <w:tab/>
        <w:t>Idle and Inactive mode UEs support of NR MBS</w:t>
      </w:r>
      <w:r w:rsidR="00EC6E50" w:rsidRPr="00260650">
        <w:tab/>
        <w:t>ZTE, Sanechips</w:t>
      </w:r>
      <w:r w:rsidR="00EC6E50" w:rsidRPr="00260650">
        <w:tab/>
        <w:t>discussion</w:t>
      </w:r>
      <w:r w:rsidR="00EC6E50" w:rsidRPr="00260650">
        <w:tab/>
        <w:t>Rel-17</w:t>
      </w:r>
    </w:p>
    <w:p w14:paraId="51FC73BA" w14:textId="08D7150F" w:rsidR="00EC6E50" w:rsidRPr="00260650" w:rsidRDefault="00A8777A" w:rsidP="00EC6E50">
      <w:pPr>
        <w:pStyle w:val="Doc-title"/>
      </w:pPr>
      <w:hyperlink r:id="rId587" w:tooltip="D:Documents3GPPtsg_ranWG2TSGR2_113bis-eDocsR2-2103513.zip" w:history="1">
        <w:r w:rsidR="00EC6E50" w:rsidRPr="00260650">
          <w:rPr>
            <w:rStyle w:val="Hyperlink"/>
          </w:rPr>
          <w:t>R2-2103513</w:t>
        </w:r>
      </w:hyperlink>
      <w:r w:rsidR="00EC6E50" w:rsidRPr="00260650">
        <w:tab/>
        <w:t>Further discussion on delivery mode 2 for NR MBS</w:t>
      </w:r>
      <w:r w:rsidR="00EC6E50" w:rsidRPr="00260650">
        <w:tab/>
        <w:t>CHENGDU TD TECH LTD.</w:t>
      </w:r>
      <w:r w:rsidR="00EC6E50" w:rsidRPr="00260650">
        <w:tab/>
        <w:t>discussion</w:t>
      </w:r>
      <w:r w:rsidR="00EC6E50" w:rsidRPr="00260650">
        <w:tab/>
        <w:t>Rel-17</w:t>
      </w:r>
    </w:p>
    <w:p w14:paraId="5CF08FB1" w14:textId="6C8AE574" w:rsidR="00EC6E50" w:rsidRPr="00260650" w:rsidRDefault="00A8777A" w:rsidP="00EC6E50">
      <w:pPr>
        <w:pStyle w:val="Doc-title"/>
      </w:pPr>
      <w:hyperlink r:id="rId588" w:tooltip="D:Documents3GPPtsg_ranWG2TSGR2_113bis-eDocsR2-2103670.zip" w:history="1">
        <w:r w:rsidR="00EC6E50" w:rsidRPr="00260650">
          <w:rPr>
            <w:rStyle w:val="Hyperlink"/>
          </w:rPr>
          <w:t>R2-2103670</w:t>
        </w:r>
      </w:hyperlink>
      <w:r w:rsidR="00EC6E50" w:rsidRPr="00260650">
        <w:tab/>
        <w:t>Considerations on measurements for NR MBS in idle/inactive</w:t>
      </w:r>
      <w:r w:rsidR="00EC6E50" w:rsidRPr="00260650">
        <w:tab/>
        <w:t>Lenovo, Motorola Mobility</w:t>
      </w:r>
      <w:r w:rsidR="00EC6E50" w:rsidRPr="00260650">
        <w:tab/>
        <w:t>discussion</w:t>
      </w:r>
      <w:r w:rsidR="00EC6E50" w:rsidRPr="00260650">
        <w:tab/>
        <w:t>Rel-17</w:t>
      </w:r>
      <w:r w:rsidR="00EC6E50" w:rsidRPr="00260650">
        <w:tab/>
        <w:t>NR_MBS-Core</w:t>
      </w:r>
    </w:p>
    <w:p w14:paraId="13C57370" w14:textId="07B52D3E" w:rsidR="00EC6E50" w:rsidRPr="00260650" w:rsidRDefault="00A8777A" w:rsidP="00EC6E50">
      <w:pPr>
        <w:pStyle w:val="Doc-title"/>
      </w:pPr>
      <w:hyperlink r:id="rId589" w:tooltip="D:Documents3GPPtsg_ranWG2TSGR2_113bis-eDocsR2-2103704.zip" w:history="1">
        <w:r w:rsidR="00EC6E50" w:rsidRPr="00260650">
          <w:rPr>
            <w:rStyle w:val="Hyperlink"/>
          </w:rPr>
          <w:t>R2-2103704</w:t>
        </w:r>
      </w:hyperlink>
      <w:r w:rsidR="00EC6E50" w:rsidRPr="00260650">
        <w:tab/>
        <w:t>Discussion on delivery mode 2 remaining issues</w:t>
      </w:r>
      <w:r w:rsidR="00EC6E50" w:rsidRPr="00260650">
        <w:tab/>
        <w:t>CMCC</w:t>
      </w:r>
      <w:r w:rsidR="00EC6E50" w:rsidRPr="00260650">
        <w:tab/>
        <w:t>discussion</w:t>
      </w:r>
      <w:r w:rsidR="00EC6E50" w:rsidRPr="00260650">
        <w:tab/>
        <w:t>Rel-17</w:t>
      </w:r>
      <w:r w:rsidR="00EC6E50" w:rsidRPr="00260650">
        <w:tab/>
        <w:t>NR_MBS-Core</w:t>
      </w:r>
    </w:p>
    <w:p w14:paraId="1EBDE1E2" w14:textId="4B0C12AC" w:rsidR="00EC6E50" w:rsidRPr="00260650" w:rsidRDefault="00A8777A" w:rsidP="00EC6E50">
      <w:pPr>
        <w:pStyle w:val="Doc-title"/>
      </w:pPr>
      <w:hyperlink r:id="rId590" w:tooltip="D:Documents3GPPtsg_ranWG2TSGR2_113bis-eDocsR2-2103874.zip" w:history="1">
        <w:r w:rsidR="00EC6E50" w:rsidRPr="00260650">
          <w:rPr>
            <w:rStyle w:val="Hyperlink"/>
          </w:rPr>
          <w:t>R2-2103874</w:t>
        </w:r>
      </w:hyperlink>
      <w:r w:rsidR="00EC6E50" w:rsidRPr="00260650">
        <w:tab/>
        <w:t>MBS reception in IDLE/INACTIVE state</w:t>
      </w:r>
      <w:r w:rsidR="00EC6E50" w:rsidRPr="00260650">
        <w:tab/>
        <w:t>Apple</w:t>
      </w:r>
      <w:r w:rsidR="00EC6E50" w:rsidRPr="00260650">
        <w:tab/>
        <w:t>discussion</w:t>
      </w:r>
      <w:r w:rsidR="00EC6E50" w:rsidRPr="00260650">
        <w:tab/>
        <w:t>Rel-17</w:t>
      </w:r>
      <w:r w:rsidR="00EC6E50" w:rsidRPr="00260650">
        <w:tab/>
        <w:t>NR_MBS-Core</w:t>
      </w:r>
    </w:p>
    <w:p w14:paraId="76189837" w14:textId="4CBF13F1" w:rsidR="00EC6E50" w:rsidRPr="00260650" w:rsidRDefault="00A8777A" w:rsidP="00EC6E50">
      <w:pPr>
        <w:pStyle w:val="Doc-title"/>
      </w:pPr>
      <w:hyperlink r:id="rId591" w:tooltip="D:Documents3GPPtsg_ranWG2TSGR2_113bis-eDocsR2-2103947.zip" w:history="1">
        <w:r w:rsidR="00EC6E50" w:rsidRPr="00260650">
          <w:rPr>
            <w:rStyle w:val="Hyperlink"/>
          </w:rPr>
          <w:t>R2-2103947</w:t>
        </w:r>
      </w:hyperlink>
      <w:r w:rsidR="00EC6E50" w:rsidRPr="00260650">
        <w:tab/>
        <w:t xml:space="preserve">NR MBS Configuration Information </w:t>
      </w:r>
      <w:r w:rsidR="00EC6E50" w:rsidRPr="00260650">
        <w:tab/>
        <w:t>Convida Wireless</w:t>
      </w:r>
      <w:r w:rsidR="00EC6E50" w:rsidRPr="00260650">
        <w:tab/>
        <w:t>discussion</w:t>
      </w:r>
      <w:r w:rsidR="00EC6E50" w:rsidRPr="00260650">
        <w:tab/>
        <w:t>Rel-17</w:t>
      </w:r>
    </w:p>
    <w:p w14:paraId="7DF88A08" w14:textId="77777777" w:rsidR="008231C6" w:rsidRPr="00260650" w:rsidRDefault="00A8777A" w:rsidP="008231C6">
      <w:pPr>
        <w:pStyle w:val="Doc-title"/>
      </w:pPr>
      <w:hyperlink r:id="rId592" w:tooltip="D:Documents3GPPtsg_ranWG2TSGR2_113bis-eDocsR2-2104119.zip" w:history="1">
        <w:r w:rsidR="008231C6" w:rsidRPr="00260650">
          <w:rPr>
            <w:rStyle w:val="Hyperlink"/>
          </w:rPr>
          <w:t>R2-2104119</w:t>
        </w:r>
      </w:hyperlink>
      <w:r w:rsidR="008231C6" w:rsidRPr="00260650">
        <w:tab/>
        <w:t>MBS support for delivery mode 2</w:t>
      </w:r>
      <w:r w:rsidR="008231C6" w:rsidRPr="00260650">
        <w:tab/>
        <w:t>Intel Corporation</w:t>
      </w:r>
      <w:r w:rsidR="008231C6" w:rsidRPr="00260650">
        <w:tab/>
        <w:t>discussion</w:t>
      </w:r>
      <w:r w:rsidR="008231C6" w:rsidRPr="00260650">
        <w:tab/>
        <w:t>Rel-17</w:t>
      </w:r>
      <w:r w:rsidR="008231C6" w:rsidRPr="00260650">
        <w:tab/>
        <w:t>NR_MBS-Core</w:t>
      </w:r>
    </w:p>
    <w:p w14:paraId="0158348A" w14:textId="77777777" w:rsidR="008231C6" w:rsidRPr="00260650" w:rsidRDefault="00A8777A" w:rsidP="008231C6">
      <w:pPr>
        <w:pStyle w:val="Doc-title"/>
      </w:pPr>
      <w:hyperlink r:id="rId593" w:tooltip="D:Documents3GPPtsg_ranWG2TSGR2_113bis-eDocsR2-2103946.zip" w:history="1">
        <w:r w:rsidR="008231C6" w:rsidRPr="00260650">
          <w:rPr>
            <w:rStyle w:val="Hyperlink"/>
          </w:rPr>
          <w:t>R2-2103946</w:t>
        </w:r>
      </w:hyperlink>
      <w:r w:rsidR="008231C6" w:rsidRPr="00260650">
        <w:tab/>
        <w:t>On NR multicast and broadcast for RRC_IDLE/RRC_INACTIVE UEs</w:t>
      </w:r>
      <w:r w:rsidR="008231C6" w:rsidRPr="00260650">
        <w:tab/>
        <w:t>Convida Wireless</w:t>
      </w:r>
      <w:r w:rsidR="008231C6" w:rsidRPr="00260650">
        <w:tab/>
        <w:t>discussion</w:t>
      </w:r>
      <w:r w:rsidR="008231C6" w:rsidRPr="00260650">
        <w:tab/>
        <w:t>Rel-17</w:t>
      </w:r>
      <w:r w:rsidR="008231C6" w:rsidRPr="00260650">
        <w:tab/>
        <w:t>R2-2101606</w:t>
      </w:r>
    </w:p>
    <w:p w14:paraId="28947E47" w14:textId="25AE5B1B" w:rsidR="00EC6E50" w:rsidRPr="00260650" w:rsidRDefault="00A8777A" w:rsidP="00EC6E50">
      <w:pPr>
        <w:pStyle w:val="Doc-title"/>
      </w:pPr>
      <w:hyperlink r:id="rId594" w:tooltip="D:Documents3GPPtsg_ranWG2TSGR2_113bis-eDocsR2-2104089.zip" w:history="1">
        <w:r w:rsidR="00EC6E50" w:rsidRPr="00260650">
          <w:rPr>
            <w:rStyle w:val="Hyperlink"/>
          </w:rPr>
          <w:t>R2-2104089</w:t>
        </w:r>
      </w:hyperlink>
      <w:r w:rsidR="00EC6E50" w:rsidRPr="00260650">
        <w:tab/>
        <w:t>L2 architecture for delivery mode 2</w:t>
      </w:r>
      <w:r w:rsidR="00EC6E50" w:rsidRPr="00260650">
        <w:tab/>
        <w:t>SHARP Corporation</w:t>
      </w:r>
      <w:r w:rsidR="00EC6E50" w:rsidRPr="00260650">
        <w:tab/>
        <w:t>discussion</w:t>
      </w:r>
      <w:r w:rsidR="00EC6E50" w:rsidRPr="00260650">
        <w:tab/>
        <w:t>Rel-17</w:t>
      </w:r>
      <w:r w:rsidR="00EC6E50" w:rsidRPr="00260650">
        <w:tab/>
        <w:t>NR_MBS-Core</w:t>
      </w:r>
      <w:r w:rsidR="00EC6E50" w:rsidRPr="00260650">
        <w:tab/>
        <w:t>R2-2101903</w:t>
      </w:r>
    </w:p>
    <w:p w14:paraId="1EF7BAA4" w14:textId="77777777" w:rsidR="00311393" w:rsidRPr="00260650" w:rsidRDefault="00A8777A" w:rsidP="00311393">
      <w:pPr>
        <w:pStyle w:val="Doc-title"/>
      </w:pPr>
      <w:hyperlink r:id="rId595" w:tooltip="D:Documents3GPPtsg_ranWG2TSGR2_113bis-eDocsR2-2104284.zip" w:history="1">
        <w:r w:rsidR="00311393" w:rsidRPr="00260650">
          <w:rPr>
            <w:rStyle w:val="Hyperlink"/>
          </w:rPr>
          <w:t>R2-2104284</w:t>
        </w:r>
      </w:hyperlink>
      <w:r w:rsidR="00311393" w:rsidRPr="00260650">
        <w:tab/>
        <w:t>Performance improvement for delivery mode 2</w:t>
      </w:r>
      <w:r w:rsidR="00311393" w:rsidRPr="00260650">
        <w:tab/>
        <w:t>CHENGDU TD TECH LTD.</w:t>
      </w:r>
      <w:r w:rsidR="00311393" w:rsidRPr="00260650">
        <w:tab/>
        <w:t>discussion</w:t>
      </w:r>
      <w:r w:rsidR="00311393" w:rsidRPr="00260650">
        <w:tab/>
        <w:t>Rel-17</w:t>
      </w:r>
    </w:p>
    <w:p w14:paraId="3DE6D687" w14:textId="77777777" w:rsidR="00983CC6" w:rsidRPr="00260650" w:rsidRDefault="00A8777A" w:rsidP="00983CC6">
      <w:pPr>
        <w:pStyle w:val="Doc-title"/>
      </w:pPr>
      <w:hyperlink r:id="rId596" w:tooltip="D:Documents3GPPtsg_ranWG2TSGR2_113bis-eDocsR2-2103256.zip" w:history="1">
        <w:r w:rsidR="00983CC6" w:rsidRPr="00260650">
          <w:rPr>
            <w:rStyle w:val="Hyperlink"/>
          </w:rPr>
          <w:t>R2-2103256</w:t>
        </w:r>
      </w:hyperlink>
      <w:r w:rsidR="00983CC6" w:rsidRPr="00260650">
        <w:tab/>
        <w:t>Discussion issues on delivery mode2</w:t>
      </w:r>
      <w:r w:rsidR="00983CC6" w:rsidRPr="00260650">
        <w:tab/>
        <w:t>Spreadtrum Communications</w:t>
      </w:r>
      <w:r w:rsidR="00983CC6" w:rsidRPr="00260650">
        <w:tab/>
        <w:t>discussion</w:t>
      </w:r>
      <w:r w:rsidR="00983CC6" w:rsidRPr="00260650">
        <w:tab/>
        <w:t>Rel-17</w:t>
      </w:r>
      <w:r w:rsidR="00983CC6" w:rsidRPr="00260650">
        <w:tab/>
        <w:t>NR_MBS-Core</w:t>
      </w:r>
    </w:p>
    <w:p w14:paraId="627EBD1C" w14:textId="77777777" w:rsidR="00983CC6" w:rsidRPr="00260650" w:rsidRDefault="00983CC6" w:rsidP="00983CC6">
      <w:pPr>
        <w:pStyle w:val="BoldComments"/>
      </w:pPr>
      <w:r w:rsidRPr="00260650">
        <w:t>Delivery Mode 2 Service Continuity</w:t>
      </w:r>
    </w:p>
    <w:p w14:paraId="3329D7C7" w14:textId="77777777" w:rsidR="00983CC6" w:rsidRPr="00260650" w:rsidRDefault="00A8777A" w:rsidP="00983CC6">
      <w:pPr>
        <w:pStyle w:val="Doc-title"/>
      </w:pPr>
      <w:hyperlink r:id="rId597" w:tooltip="D:Documents3GPPtsg_ranWG2TSGR2_113bis-eDocsR2-2104230.zip" w:history="1">
        <w:r w:rsidR="00983CC6" w:rsidRPr="00260650">
          <w:rPr>
            <w:rStyle w:val="Hyperlink"/>
          </w:rPr>
          <w:t>R2-2104230</w:t>
        </w:r>
      </w:hyperlink>
      <w:r w:rsidR="00983CC6" w:rsidRPr="00260650">
        <w:tab/>
        <w:t>Service continuity for delivery mode 2</w:t>
      </w:r>
      <w:r w:rsidR="00983CC6" w:rsidRPr="00260650">
        <w:tab/>
        <w:t>Xiaomi Communications</w:t>
      </w:r>
      <w:r w:rsidR="00983CC6" w:rsidRPr="00260650">
        <w:tab/>
        <w:t>discussion</w:t>
      </w:r>
      <w:r w:rsidR="00983CC6" w:rsidRPr="00260650">
        <w:tab/>
        <w:t>Rel-17</w:t>
      </w:r>
      <w:r w:rsidR="00983CC6" w:rsidRPr="00260650">
        <w:tab/>
        <w:t>NR_MBS-Core</w:t>
      </w:r>
    </w:p>
    <w:p w14:paraId="6747C9C1" w14:textId="77777777" w:rsidR="00983CC6" w:rsidRPr="00260650" w:rsidRDefault="00A8777A" w:rsidP="00983CC6">
      <w:pPr>
        <w:pStyle w:val="Doc-title"/>
      </w:pPr>
      <w:hyperlink r:id="rId598" w:tooltip="D:Documents3GPPtsg_ranWG2TSGR2_113bis-eDocsR2-2103908.zip" w:history="1">
        <w:r w:rsidR="00983CC6" w:rsidRPr="00260650">
          <w:rPr>
            <w:rStyle w:val="Hyperlink"/>
          </w:rPr>
          <w:t>R2-2103908</w:t>
        </w:r>
      </w:hyperlink>
      <w:r w:rsidR="00983CC6" w:rsidRPr="00260650">
        <w:tab/>
        <w:t>Service continuity aspects of delivery mode 2</w:t>
      </w:r>
      <w:r w:rsidR="00983CC6" w:rsidRPr="00260650">
        <w:tab/>
        <w:t>Huawei, HiSilicon, CBN</w:t>
      </w:r>
      <w:r w:rsidR="00983CC6" w:rsidRPr="00260650">
        <w:tab/>
        <w:t>discussion</w:t>
      </w:r>
      <w:r w:rsidR="00983CC6" w:rsidRPr="00260650">
        <w:tab/>
        <w:t>Rel-17</w:t>
      </w:r>
      <w:r w:rsidR="00983CC6" w:rsidRPr="00260650">
        <w:tab/>
        <w:t>NR_MBS-Core</w:t>
      </w:r>
    </w:p>
    <w:p w14:paraId="4813D07F" w14:textId="77777777" w:rsidR="00983CC6" w:rsidRPr="00260650" w:rsidRDefault="00A8777A" w:rsidP="00983CC6">
      <w:pPr>
        <w:pStyle w:val="Doc-title"/>
      </w:pPr>
      <w:hyperlink r:id="rId599" w:tooltip="D:Documents3GPPtsg_ranWG2TSGR2_113bis-eDocsR2-2102894.zip" w:history="1">
        <w:r w:rsidR="00983CC6" w:rsidRPr="00260650">
          <w:rPr>
            <w:rStyle w:val="Hyperlink"/>
          </w:rPr>
          <w:t>R2-2102894</w:t>
        </w:r>
      </w:hyperlink>
      <w:r w:rsidR="00983CC6" w:rsidRPr="00260650">
        <w:tab/>
        <w:t>Discussion on MBS interesting indication and service continuity for delivery mode 2</w:t>
      </w:r>
      <w:r w:rsidR="00983CC6" w:rsidRPr="00260650">
        <w:tab/>
        <w:t>OPPO</w:t>
      </w:r>
      <w:r w:rsidR="00983CC6" w:rsidRPr="00260650">
        <w:tab/>
        <w:t>discussion</w:t>
      </w:r>
      <w:r w:rsidR="00983CC6" w:rsidRPr="00260650">
        <w:tab/>
        <w:t>Rel-17</w:t>
      </w:r>
      <w:r w:rsidR="00983CC6" w:rsidRPr="00260650">
        <w:tab/>
        <w:t>NR_MBS-Core</w:t>
      </w:r>
    </w:p>
    <w:p w14:paraId="76393757" w14:textId="77777777" w:rsidR="00983CC6" w:rsidRPr="00260650" w:rsidRDefault="00983CC6" w:rsidP="00983CC6">
      <w:pPr>
        <w:pStyle w:val="BoldComments"/>
      </w:pPr>
      <w:r w:rsidRPr="00260650">
        <w:t>Stage-3’ish</w:t>
      </w:r>
    </w:p>
    <w:p w14:paraId="0C0CFE38" w14:textId="77777777" w:rsidR="00983CC6" w:rsidRPr="00260650" w:rsidRDefault="00A8777A" w:rsidP="00983CC6">
      <w:pPr>
        <w:pStyle w:val="Doc-title"/>
      </w:pPr>
      <w:hyperlink r:id="rId600" w:tooltip="D:Documents3GPPtsg_ranWG2TSGR2_113bis-eDocsR2-2103152.zip" w:history="1">
        <w:r w:rsidR="00983CC6" w:rsidRPr="00260650">
          <w:rPr>
            <w:rStyle w:val="Hyperlink"/>
          </w:rPr>
          <w:t>R2-2103152</w:t>
        </w:r>
      </w:hyperlink>
      <w:r w:rsidR="00983CC6" w:rsidRPr="00260650">
        <w:tab/>
        <w:t>Configuration and scheduling in MBS delivery mode 2</w:t>
      </w:r>
      <w:r w:rsidR="00983CC6" w:rsidRPr="00260650">
        <w:tab/>
        <w:t>Futurewei</w:t>
      </w:r>
      <w:r w:rsidR="00983CC6" w:rsidRPr="00260650">
        <w:tab/>
        <w:t>discussion</w:t>
      </w:r>
      <w:r w:rsidR="00983CC6" w:rsidRPr="00260650">
        <w:tab/>
        <w:t>Rel-17</w:t>
      </w:r>
      <w:r w:rsidR="00983CC6" w:rsidRPr="00260650">
        <w:tab/>
        <w:t>NR_MBS-Core</w:t>
      </w:r>
    </w:p>
    <w:p w14:paraId="1CC56DCD" w14:textId="4F9523C3" w:rsidR="00983CC6" w:rsidRPr="00260650" w:rsidRDefault="00E40EEF" w:rsidP="00E40EEF">
      <w:pPr>
        <w:pStyle w:val="BoldComments"/>
      </w:pPr>
      <w:r w:rsidRPr="00260650">
        <w:t>Other</w:t>
      </w:r>
    </w:p>
    <w:p w14:paraId="40FEF4F6" w14:textId="77777777" w:rsidR="00E40EEF" w:rsidRPr="00260650" w:rsidRDefault="00A8777A" w:rsidP="00E40EEF">
      <w:pPr>
        <w:pStyle w:val="Doc-title"/>
      </w:pPr>
      <w:hyperlink r:id="rId601" w:tooltip="D:Documents3GPPtsg_ranWG2TSGR2_113bis-eDocsR2-2103122.zip" w:history="1">
        <w:r w:rsidR="00E40EEF" w:rsidRPr="00260650">
          <w:rPr>
            <w:rStyle w:val="Hyperlink"/>
          </w:rPr>
          <w:t>R2-2103122</w:t>
        </w:r>
      </w:hyperlink>
      <w:r w:rsidR="00E40EEF" w:rsidRPr="00260650">
        <w:tab/>
        <w:t>MBS in Idle and Inactive Mode</w:t>
      </w:r>
      <w:r w:rsidR="00E40EEF" w:rsidRPr="00260650">
        <w:tab/>
        <w:t>vivo</w:t>
      </w:r>
      <w:r w:rsidR="00E40EEF" w:rsidRPr="00260650">
        <w:tab/>
        <w:t>discussion</w:t>
      </w:r>
    </w:p>
    <w:p w14:paraId="40318050" w14:textId="4A21480B" w:rsidR="00EC6E50" w:rsidRPr="00260650" w:rsidRDefault="00A8777A" w:rsidP="007E4474">
      <w:pPr>
        <w:pStyle w:val="Doc-title"/>
      </w:pPr>
      <w:hyperlink r:id="rId602" w:tooltip="D:Documents3GPPtsg_ranWG2TSGR2_113bis-eDocsR2-2103178.zip" w:history="1">
        <w:r w:rsidR="00E40EEF" w:rsidRPr="00260650">
          <w:rPr>
            <w:rStyle w:val="Hyperlink"/>
          </w:rPr>
          <w:t>R2-2103178</w:t>
        </w:r>
      </w:hyperlink>
      <w:r w:rsidR="00E40EEF" w:rsidRPr="00260650">
        <w:tab/>
        <w:t xml:space="preserve">NR MBS control signalling aspects for UEs in different RRC states </w:t>
      </w:r>
      <w:r w:rsidR="00E40EEF" w:rsidRPr="00260650">
        <w:tab/>
        <w:t>Qualcomm Inc</w:t>
      </w:r>
      <w:r w:rsidR="00E40EEF" w:rsidRPr="00260650">
        <w:tab/>
        <w:t>discussion</w:t>
      </w:r>
      <w:r w:rsidR="00E40EEF" w:rsidRPr="00260650">
        <w:tab/>
        <w:t>Rel-17</w:t>
      </w:r>
      <w:r w:rsidR="00E40EEF" w:rsidRPr="00260650">
        <w:tab/>
        <w:t>NR_MBS-Core</w:t>
      </w:r>
      <w:r w:rsidR="00E40EEF" w:rsidRPr="00260650">
        <w:tab/>
        <w:t>R2-2100320</w:t>
      </w:r>
    </w:p>
    <w:p w14:paraId="79D5AD3A" w14:textId="77777777" w:rsidR="007E4474" w:rsidRPr="00260650" w:rsidRDefault="007E4474" w:rsidP="007E4474">
      <w:pPr>
        <w:pStyle w:val="Doc-text2"/>
      </w:pPr>
    </w:p>
    <w:p w14:paraId="46146450" w14:textId="77777777" w:rsidR="000D255B" w:rsidRPr="00260650" w:rsidRDefault="000D255B" w:rsidP="00137FD4">
      <w:pPr>
        <w:pStyle w:val="Heading2"/>
      </w:pPr>
      <w:r w:rsidRPr="00260650">
        <w:t>8.2</w:t>
      </w:r>
      <w:r w:rsidRPr="00260650">
        <w:tab/>
        <w:t>MR DC/CA further enhancements</w:t>
      </w:r>
    </w:p>
    <w:p w14:paraId="17593671" w14:textId="77777777" w:rsidR="000D255B" w:rsidRPr="00260650" w:rsidRDefault="000D255B" w:rsidP="000D255B">
      <w:pPr>
        <w:pStyle w:val="Comments"/>
      </w:pPr>
      <w:r w:rsidRPr="00260650">
        <w:t>(LTE_NR_DC_enh2-Core; leading WG: RAN2; REL-17; WID: RP-201040)</w:t>
      </w:r>
    </w:p>
    <w:p w14:paraId="548A5DAC" w14:textId="77777777" w:rsidR="000D255B" w:rsidRPr="00260650" w:rsidRDefault="000D255B" w:rsidP="000D255B">
      <w:pPr>
        <w:pStyle w:val="Comments"/>
      </w:pPr>
      <w:r w:rsidRPr="00260650">
        <w:t>Time budget: 0.5 TU</w:t>
      </w:r>
    </w:p>
    <w:p w14:paraId="5B387A68" w14:textId="77777777" w:rsidR="000D255B" w:rsidRPr="00260650" w:rsidRDefault="000D255B" w:rsidP="000D255B">
      <w:pPr>
        <w:pStyle w:val="Comments"/>
      </w:pPr>
      <w:r w:rsidRPr="00260650">
        <w:t>Tdoc Limitation: 3 tdocs</w:t>
      </w:r>
    </w:p>
    <w:p w14:paraId="20BCC957" w14:textId="77777777" w:rsidR="000D255B" w:rsidRPr="00260650" w:rsidRDefault="000D255B" w:rsidP="000D255B">
      <w:pPr>
        <w:pStyle w:val="Comments"/>
      </w:pPr>
      <w:r w:rsidRPr="00260650">
        <w:t>Email max expectation: 3 threads</w:t>
      </w:r>
    </w:p>
    <w:p w14:paraId="0584D51E" w14:textId="77777777" w:rsidR="000D255B" w:rsidRPr="00260650" w:rsidRDefault="000D255B" w:rsidP="000D255B">
      <w:pPr>
        <w:pStyle w:val="Comments"/>
      </w:pPr>
      <w:r w:rsidRPr="00260650">
        <w:t xml:space="preserve">No documents should be submitted to 8.2. Please submit to.8.2.x </w:t>
      </w:r>
    </w:p>
    <w:p w14:paraId="53F09073" w14:textId="77777777" w:rsidR="000D255B" w:rsidRPr="00260650" w:rsidRDefault="000D255B" w:rsidP="00137FD4">
      <w:pPr>
        <w:pStyle w:val="Heading3"/>
      </w:pPr>
      <w:r w:rsidRPr="00260650">
        <w:t>8.2.1</w:t>
      </w:r>
      <w:r w:rsidRPr="00260650">
        <w:tab/>
        <w:t>Organizational, Requirements and Scope</w:t>
      </w:r>
    </w:p>
    <w:p w14:paraId="4EE28097" w14:textId="77777777" w:rsidR="000D255B" w:rsidRPr="00260650" w:rsidRDefault="000D255B" w:rsidP="000D255B">
      <w:pPr>
        <w:pStyle w:val="Comments"/>
      </w:pPr>
      <w:r w:rsidRPr="00260650">
        <w:t>Including LSs and any rapporteur inputs (which do not count against Tdoc limits).</w:t>
      </w:r>
    </w:p>
    <w:p w14:paraId="626C0183" w14:textId="77777777" w:rsidR="000D255B" w:rsidRPr="00260650" w:rsidRDefault="000D255B" w:rsidP="000D255B">
      <w:pPr>
        <w:pStyle w:val="Comments"/>
      </w:pPr>
      <w:r w:rsidRPr="00260650">
        <w:t>Including outcome of [Post113-e][233][eDCCA] Running Stage-2 CR on eDCCA (Huawei)</w:t>
      </w:r>
    </w:p>
    <w:p w14:paraId="6482E491" w14:textId="73580B87" w:rsidR="00EC6E50" w:rsidRPr="00260650" w:rsidRDefault="00A8777A" w:rsidP="00EC6E50">
      <w:pPr>
        <w:pStyle w:val="Doc-title"/>
      </w:pPr>
      <w:hyperlink r:id="rId603" w:tooltip="D:Documents3GPPtsg_ranWG2TSGR2_113bis-eDocsR2-2102642.zip" w:history="1">
        <w:r w:rsidR="00EC6E50" w:rsidRPr="00260650">
          <w:rPr>
            <w:rStyle w:val="Hyperlink"/>
          </w:rPr>
          <w:t>R2-2102642</w:t>
        </w:r>
      </w:hyperlink>
      <w:r w:rsidR="00EC6E50" w:rsidRPr="00260650">
        <w:tab/>
        <w:t>Reply LS on Conditional PSCell Addition/Change agreements (R3-211338; contact: Huawei)</w:t>
      </w:r>
      <w:r w:rsidR="00EC6E50" w:rsidRPr="00260650">
        <w:tab/>
        <w:t>RAN3</w:t>
      </w:r>
      <w:r w:rsidR="00EC6E50" w:rsidRPr="00260650">
        <w:tab/>
        <w:t>LS in</w:t>
      </w:r>
      <w:r w:rsidR="00EC6E50" w:rsidRPr="00260650">
        <w:tab/>
        <w:t>Rel-17</w:t>
      </w:r>
      <w:r w:rsidR="00EC6E50" w:rsidRPr="00260650">
        <w:tab/>
        <w:t>LTE_NR_DC_enh2-Core</w:t>
      </w:r>
      <w:r w:rsidR="00EC6E50" w:rsidRPr="00260650">
        <w:tab/>
        <w:t>To:RAN2</w:t>
      </w:r>
      <w:r w:rsidR="00EC6E50" w:rsidRPr="00260650">
        <w:tab/>
        <w:t>Cc:-</w:t>
      </w:r>
    </w:p>
    <w:p w14:paraId="0C8770AF" w14:textId="77777777" w:rsidR="00EC6E50" w:rsidRPr="00260650" w:rsidRDefault="00EC6E50" w:rsidP="00EC6E50">
      <w:pPr>
        <w:pStyle w:val="Doc-title"/>
      </w:pPr>
      <w:r w:rsidRPr="00260650">
        <w:t>R2-2103037</w:t>
      </w:r>
      <w:r w:rsidRPr="00260650">
        <w:tab/>
        <w:t>TS 37.340 CR for SCG deactivation and activation</w:t>
      </w:r>
      <w:r w:rsidRPr="00260650">
        <w:tab/>
        <w:t>ZTE Corporation, Sanechips</w:t>
      </w:r>
      <w:r w:rsidRPr="00260650">
        <w:tab/>
        <w:t>draftCR</w:t>
      </w:r>
      <w:r w:rsidRPr="00260650">
        <w:tab/>
        <w:t>Rel-17</w:t>
      </w:r>
      <w:r w:rsidRPr="00260650">
        <w:tab/>
        <w:t>37.340</w:t>
      </w:r>
      <w:r w:rsidRPr="00260650">
        <w:tab/>
        <w:t>16.5.0</w:t>
      </w:r>
      <w:r w:rsidRPr="00260650">
        <w:tab/>
        <w:t>B</w:t>
      </w:r>
      <w:r w:rsidRPr="00260650">
        <w:tab/>
        <w:t>LTE_NR_DC_enh2-Core</w:t>
      </w:r>
      <w:r w:rsidRPr="00260650">
        <w:tab/>
        <w:t>Late</w:t>
      </w:r>
    </w:p>
    <w:p w14:paraId="42FAB387" w14:textId="196B5889" w:rsidR="00EC6E50" w:rsidRPr="00260650" w:rsidRDefault="00A8777A" w:rsidP="00EC6E50">
      <w:pPr>
        <w:pStyle w:val="Doc-title"/>
      </w:pPr>
      <w:hyperlink r:id="rId604" w:tooltip="D:Documents3GPPtsg_ranWG2TSGR2_113bis-eDocsR2-2103980.zip" w:history="1">
        <w:r w:rsidR="00EC6E50" w:rsidRPr="00260650">
          <w:rPr>
            <w:rStyle w:val="Hyperlink"/>
          </w:rPr>
          <w:t>R2-2103980</w:t>
        </w:r>
      </w:hyperlink>
      <w:r w:rsidR="00EC6E50" w:rsidRPr="00260650">
        <w:tab/>
        <w:t>Introduction of further MRDC enhancements</w:t>
      </w:r>
      <w:r w:rsidR="00EC6E50" w:rsidRPr="00260650">
        <w:tab/>
        <w:t>Huawei, HiSilicon</w:t>
      </w:r>
      <w:r w:rsidR="00EC6E50" w:rsidRPr="00260650">
        <w:tab/>
        <w:t>CR</w:t>
      </w:r>
      <w:r w:rsidR="00EC6E50" w:rsidRPr="00260650">
        <w:tab/>
        <w:t>Rel-17</w:t>
      </w:r>
      <w:r w:rsidR="00EC6E50" w:rsidRPr="00260650">
        <w:tab/>
        <w:t>38.300</w:t>
      </w:r>
      <w:r w:rsidR="00EC6E50" w:rsidRPr="00260650">
        <w:tab/>
        <w:t>16.5.0</w:t>
      </w:r>
      <w:r w:rsidR="00EC6E50" w:rsidRPr="00260650">
        <w:tab/>
        <w:t>0362</w:t>
      </w:r>
      <w:r w:rsidR="00EC6E50" w:rsidRPr="00260650">
        <w:tab/>
        <w:t>-</w:t>
      </w:r>
      <w:r w:rsidR="00EC6E50" w:rsidRPr="00260650">
        <w:tab/>
        <w:t>B</w:t>
      </w:r>
      <w:r w:rsidR="00EC6E50" w:rsidRPr="00260650">
        <w:tab/>
        <w:t>LTE_NR_DC_enh2-Core</w:t>
      </w:r>
    </w:p>
    <w:p w14:paraId="26C62699" w14:textId="77777777" w:rsidR="00EC6E50" w:rsidRPr="00260650" w:rsidRDefault="00EC6E50" w:rsidP="00EC6E50">
      <w:pPr>
        <w:pStyle w:val="Doc-title"/>
      </w:pPr>
    </w:p>
    <w:p w14:paraId="1AC38C48" w14:textId="77777777" w:rsidR="00EC6E50" w:rsidRPr="00260650" w:rsidRDefault="00EC6E50" w:rsidP="00EC6E50">
      <w:pPr>
        <w:pStyle w:val="Doc-text2"/>
      </w:pPr>
    </w:p>
    <w:p w14:paraId="5AE971AF" w14:textId="77777777" w:rsidR="000D255B" w:rsidRPr="00260650" w:rsidRDefault="000D255B" w:rsidP="00137FD4">
      <w:pPr>
        <w:pStyle w:val="Heading3"/>
      </w:pPr>
      <w:r w:rsidRPr="00260650">
        <w:t>8.2.2</w:t>
      </w:r>
      <w:r w:rsidRPr="00260650">
        <w:tab/>
        <w:t>Efficient activation / deactivation mechanism for one SCG and SCells</w:t>
      </w:r>
    </w:p>
    <w:p w14:paraId="48BB2402" w14:textId="77777777" w:rsidR="000D255B" w:rsidRPr="00260650" w:rsidRDefault="000D255B" w:rsidP="000D255B">
      <w:pPr>
        <w:pStyle w:val="Comments"/>
      </w:pPr>
      <w:r w:rsidRPr="00260650">
        <w:t xml:space="preserve">No documents should be submitted to 8.2.2. Please submit to.8.2.2.x </w:t>
      </w:r>
    </w:p>
    <w:p w14:paraId="05F91CDB" w14:textId="77777777" w:rsidR="00EC6E50" w:rsidRPr="00260650" w:rsidRDefault="00EC6E50" w:rsidP="00EC6E50">
      <w:pPr>
        <w:pStyle w:val="Doc-title"/>
      </w:pPr>
      <w:r w:rsidRPr="00260650">
        <w:t>R2-2103982</w:t>
      </w:r>
      <w:r w:rsidRPr="00260650">
        <w:tab/>
        <w:t>SCG activation and deactivation procedure</w:t>
      </w:r>
      <w:r w:rsidRPr="00260650">
        <w:tab/>
        <w:t>Huawei, HiSilicon</w:t>
      </w:r>
      <w:r w:rsidRPr="00260650">
        <w:tab/>
        <w:t>discussion</w:t>
      </w:r>
      <w:r w:rsidRPr="00260650">
        <w:tab/>
        <w:t>Rel-17</w:t>
      </w:r>
      <w:r w:rsidRPr="00260650">
        <w:tab/>
        <w:t>LTE_NR_DC_enh2-Core</w:t>
      </w:r>
      <w:r w:rsidRPr="00260650">
        <w:tab/>
        <w:t>Withdrawn</w:t>
      </w:r>
    </w:p>
    <w:p w14:paraId="3B8CCCF3" w14:textId="77777777" w:rsidR="00EC6E50" w:rsidRPr="00260650" w:rsidRDefault="00EC6E50" w:rsidP="00EC6E50">
      <w:pPr>
        <w:pStyle w:val="Doc-title"/>
      </w:pPr>
    </w:p>
    <w:p w14:paraId="239F5AA6" w14:textId="77777777" w:rsidR="00EC6E50" w:rsidRPr="00260650" w:rsidRDefault="00EC6E50" w:rsidP="00EC6E50">
      <w:pPr>
        <w:pStyle w:val="Doc-text2"/>
      </w:pPr>
    </w:p>
    <w:p w14:paraId="33655A03" w14:textId="77777777" w:rsidR="000D255B" w:rsidRPr="00260650" w:rsidRDefault="000D255B" w:rsidP="00E773C7">
      <w:pPr>
        <w:pStyle w:val="Heading4"/>
      </w:pPr>
      <w:r w:rsidRPr="00260650">
        <w:t>8.2.2.1</w:t>
      </w:r>
      <w:r w:rsidRPr="00260650">
        <w:tab/>
        <w:t xml:space="preserve">Deactivation of SCG </w:t>
      </w:r>
    </w:p>
    <w:p w14:paraId="523AF869" w14:textId="77777777" w:rsidR="000D255B" w:rsidRPr="00260650" w:rsidRDefault="000D255B" w:rsidP="000D255B">
      <w:pPr>
        <w:pStyle w:val="Comments"/>
      </w:pPr>
      <w:r w:rsidRPr="00260650">
        <w:t>This agenda item may use a summary document (decision to be made based on submitted tdocs).</w:t>
      </w:r>
    </w:p>
    <w:p w14:paraId="3B58AD62" w14:textId="77777777" w:rsidR="000D255B" w:rsidRPr="00260650" w:rsidRDefault="000D255B" w:rsidP="000D255B">
      <w:pPr>
        <w:pStyle w:val="Comments"/>
      </w:pPr>
      <w:r w:rsidRPr="00260650">
        <w:t>Including discussion on how MN/SN request for SCG deactivation works and whether the request can be rejected.</w:t>
      </w:r>
    </w:p>
    <w:p w14:paraId="54006F41" w14:textId="646E5F83" w:rsidR="00EC6E50" w:rsidRPr="00260650" w:rsidRDefault="00A8777A" w:rsidP="00EC6E50">
      <w:pPr>
        <w:pStyle w:val="Doc-title"/>
      </w:pPr>
      <w:hyperlink r:id="rId605" w:tooltip="D:Documents3GPPtsg_ranWG2TSGR2_113bis-eDocsR2-2102898.zip" w:history="1">
        <w:r w:rsidR="00EC6E50" w:rsidRPr="00260650">
          <w:rPr>
            <w:rStyle w:val="Hyperlink"/>
          </w:rPr>
          <w:t>R2-2102898</w:t>
        </w:r>
      </w:hyperlink>
      <w:r w:rsidR="00EC6E50" w:rsidRPr="00260650">
        <w:tab/>
        <w:t>Open issues for SCG deactivation procedure</w:t>
      </w:r>
      <w:r w:rsidR="00EC6E50" w:rsidRPr="00260650">
        <w:tab/>
        <w:t>OPPO</w:t>
      </w:r>
      <w:r w:rsidR="00EC6E50" w:rsidRPr="00260650">
        <w:tab/>
        <w:t>discussion</w:t>
      </w:r>
      <w:r w:rsidR="00EC6E50" w:rsidRPr="00260650">
        <w:tab/>
        <w:t>Rel-17</w:t>
      </w:r>
      <w:r w:rsidR="00EC6E50" w:rsidRPr="00260650">
        <w:tab/>
        <w:t>LTE_NR_DC_enh2-Core</w:t>
      </w:r>
    </w:p>
    <w:p w14:paraId="2FB8E49C" w14:textId="149DA458" w:rsidR="00EC6E50" w:rsidRPr="00260650" w:rsidRDefault="00A8777A" w:rsidP="00EC6E50">
      <w:pPr>
        <w:pStyle w:val="Doc-title"/>
      </w:pPr>
      <w:hyperlink r:id="rId606" w:tooltip="D:Documents3GPPtsg_ranWG2TSGR2_113bis-eDocsR2-2103106.zip" w:history="1">
        <w:r w:rsidR="00EC6E50" w:rsidRPr="00260650">
          <w:rPr>
            <w:rStyle w:val="Hyperlink"/>
          </w:rPr>
          <w:t>R2-2103106</w:t>
        </w:r>
      </w:hyperlink>
      <w:r w:rsidR="00EC6E50" w:rsidRPr="00260650">
        <w:tab/>
        <w:t>Discussion on Deactivation of SCG</w:t>
      </w:r>
      <w:r w:rsidR="00EC6E50" w:rsidRPr="00260650">
        <w:tab/>
        <w:t>CATT</w:t>
      </w:r>
      <w:r w:rsidR="00EC6E50" w:rsidRPr="00260650">
        <w:tab/>
        <w:t>discussion</w:t>
      </w:r>
      <w:r w:rsidR="00EC6E50" w:rsidRPr="00260650">
        <w:tab/>
        <w:t>Rel-17</w:t>
      </w:r>
      <w:r w:rsidR="00EC6E50" w:rsidRPr="00260650">
        <w:tab/>
        <w:t>LTE_NR_DC_enh2-Core</w:t>
      </w:r>
    </w:p>
    <w:p w14:paraId="6326FFE6" w14:textId="3554419F" w:rsidR="00EC6E50" w:rsidRPr="00260650" w:rsidRDefault="00A8777A" w:rsidP="00EC6E50">
      <w:pPr>
        <w:pStyle w:val="Doc-title"/>
      </w:pPr>
      <w:hyperlink r:id="rId607" w:tooltip="D:Documents3GPPtsg_ranWG2TSGR2_113bis-eDocsR2-2103153.zip" w:history="1">
        <w:r w:rsidR="00EC6E50" w:rsidRPr="00260650">
          <w:rPr>
            <w:rStyle w:val="Hyperlink"/>
          </w:rPr>
          <w:t>R2-2103153</w:t>
        </w:r>
      </w:hyperlink>
      <w:r w:rsidR="00EC6E50" w:rsidRPr="00260650">
        <w:tab/>
        <w:t>Access handling with TAT in SCG fast activation</w:t>
      </w:r>
      <w:r w:rsidR="00EC6E50" w:rsidRPr="00260650">
        <w:tab/>
        <w:t>Futurewei</w:t>
      </w:r>
      <w:r w:rsidR="00EC6E50" w:rsidRPr="00260650">
        <w:tab/>
        <w:t>discussion</w:t>
      </w:r>
      <w:r w:rsidR="00EC6E50" w:rsidRPr="00260650">
        <w:tab/>
        <w:t>Rel-17</w:t>
      </w:r>
      <w:r w:rsidR="00EC6E50" w:rsidRPr="00260650">
        <w:tab/>
        <w:t>LTE_NR_DC_enh2-Core</w:t>
      </w:r>
    </w:p>
    <w:p w14:paraId="6A34027A" w14:textId="2395CD53" w:rsidR="00EC6E50" w:rsidRPr="00260650" w:rsidRDefault="00A8777A" w:rsidP="00EC6E50">
      <w:pPr>
        <w:pStyle w:val="Doc-title"/>
      </w:pPr>
      <w:hyperlink r:id="rId608" w:tooltip="D:Documents3GPPtsg_ranWG2TSGR2_113bis-eDocsR2-2103274.zip" w:history="1">
        <w:r w:rsidR="00EC6E50" w:rsidRPr="00260650">
          <w:rPr>
            <w:rStyle w:val="Hyperlink"/>
          </w:rPr>
          <w:t>R2-2103274</w:t>
        </w:r>
      </w:hyperlink>
      <w:r w:rsidR="00EC6E50" w:rsidRPr="00260650">
        <w:tab/>
        <w:t>Deactivation of SCG</w:t>
      </w:r>
      <w:r w:rsidR="00EC6E50" w:rsidRPr="00260650">
        <w:tab/>
        <w:t>Nokia, Nokia Shanghai Bell</w:t>
      </w:r>
      <w:r w:rsidR="00EC6E50" w:rsidRPr="00260650">
        <w:tab/>
        <w:t>discussion</w:t>
      </w:r>
      <w:r w:rsidR="00EC6E50" w:rsidRPr="00260650">
        <w:tab/>
        <w:t>Rel-17</w:t>
      </w:r>
      <w:r w:rsidR="00EC6E50" w:rsidRPr="00260650">
        <w:tab/>
        <w:t>LTE_NR_DC_enh2-Core</w:t>
      </w:r>
    </w:p>
    <w:p w14:paraId="6850000C" w14:textId="37F8772E" w:rsidR="00EC6E50" w:rsidRPr="00260650" w:rsidRDefault="00A8777A" w:rsidP="00EC6E50">
      <w:pPr>
        <w:pStyle w:val="Doc-title"/>
      </w:pPr>
      <w:hyperlink r:id="rId609" w:tooltip="D:Documents3GPPtsg_ranWG2TSGR2_113bis-eDocsR2-2103397.zip" w:history="1">
        <w:r w:rsidR="00EC6E50" w:rsidRPr="00260650">
          <w:rPr>
            <w:rStyle w:val="Hyperlink"/>
          </w:rPr>
          <w:t>R2-2103397</w:t>
        </w:r>
      </w:hyperlink>
      <w:r w:rsidR="00EC6E50" w:rsidRPr="00260650">
        <w:tab/>
        <w:t>Discussion on SCG deactivation</w:t>
      </w:r>
      <w:r w:rsidR="00EC6E50" w:rsidRPr="00260650">
        <w:tab/>
        <w:t>Lenovo, Motorola Mobility</w:t>
      </w:r>
      <w:r w:rsidR="00EC6E50" w:rsidRPr="00260650">
        <w:tab/>
        <w:t>discussion</w:t>
      </w:r>
      <w:r w:rsidR="00EC6E50" w:rsidRPr="00260650">
        <w:tab/>
        <w:t>Rel-17</w:t>
      </w:r>
    </w:p>
    <w:p w14:paraId="601EC49E" w14:textId="4008D78A" w:rsidR="00EC6E50" w:rsidRPr="00260650" w:rsidRDefault="00A8777A" w:rsidP="00EC6E50">
      <w:pPr>
        <w:pStyle w:val="Doc-title"/>
      </w:pPr>
      <w:hyperlink r:id="rId610" w:tooltip="D:Documents3GPPtsg_ranWG2TSGR2_113bis-eDocsR2-2103503.zip" w:history="1">
        <w:r w:rsidR="00EC6E50" w:rsidRPr="00260650">
          <w:rPr>
            <w:rStyle w:val="Hyperlink"/>
          </w:rPr>
          <w:t>R2-2103503</w:t>
        </w:r>
      </w:hyperlink>
      <w:r w:rsidR="00EC6E50" w:rsidRPr="00260650">
        <w:tab/>
        <w:t>Issues on SCG deactivation procedure</w:t>
      </w:r>
      <w:r w:rsidR="00EC6E50" w:rsidRPr="00260650">
        <w:tab/>
        <w:t>NEC</w:t>
      </w:r>
      <w:r w:rsidR="00EC6E50" w:rsidRPr="00260650">
        <w:tab/>
        <w:t>discussion</w:t>
      </w:r>
      <w:r w:rsidR="00EC6E50" w:rsidRPr="00260650">
        <w:tab/>
        <w:t>Rel-17</w:t>
      </w:r>
      <w:r w:rsidR="00EC6E50" w:rsidRPr="00260650">
        <w:tab/>
        <w:t>LTE_NR_DC_enh2-Core</w:t>
      </w:r>
    </w:p>
    <w:p w14:paraId="1769CFB2" w14:textId="52C94482" w:rsidR="00EC6E50" w:rsidRPr="00260650" w:rsidRDefault="00A8777A" w:rsidP="00EC6E50">
      <w:pPr>
        <w:pStyle w:val="Doc-title"/>
      </w:pPr>
      <w:hyperlink r:id="rId611" w:tooltip="D:Documents3GPPtsg_ranWG2TSGR2_113bis-eDocsR2-2103681.zip" w:history="1">
        <w:r w:rsidR="00EC6E50" w:rsidRPr="00260650">
          <w:rPr>
            <w:rStyle w:val="Hyperlink"/>
          </w:rPr>
          <w:t>R2-2103681</w:t>
        </w:r>
      </w:hyperlink>
      <w:r w:rsidR="00EC6E50" w:rsidRPr="00260650">
        <w:tab/>
        <w:t>Activation and Deactivation of SCG</w:t>
      </w:r>
      <w:r w:rsidR="00EC6E50" w:rsidRPr="00260650">
        <w:tab/>
        <w:t>InterDigital</w:t>
      </w:r>
      <w:r w:rsidR="00EC6E50" w:rsidRPr="00260650">
        <w:tab/>
        <w:t>discussion</w:t>
      </w:r>
      <w:r w:rsidR="00EC6E50" w:rsidRPr="00260650">
        <w:tab/>
        <w:t>Rel-17</w:t>
      </w:r>
      <w:r w:rsidR="00EC6E50" w:rsidRPr="00260650">
        <w:tab/>
        <w:t>LTE_NR_DC_enh2-Core</w:t>
      </w:r>
    </w:p>
    <w:p w14:paraId="5151A186" w14:textId="3F2E6F73" w:rsidR="00EC6E50" w:rsidRPr="00260650" w:rsidRDefault="00A8777A" w:rsidP="00EC6E50">
      <w:pPr>
        <w:pStyle w:val="Doc-title"/>
      </w:pPr>
      <w:hyperlink r:id="rId612" w:tooltip="D:Documents3GPPtsg_ranWG2TSGR2_113bis-eDocsR2-2103722.zip" w:history="1">
        <w:r w:rsidR="00EC6E50" w:rsidRPr="00260650">
          <w:rPr>
            <w:rStyle w:val="Hyperlink"/>
          </w:rPr>
          <w:t>R2-2103722</w:t>
        </w:r>
      </w:hyperlink>
      <w:r w:rsidR="00EC6E50" w:rsidRPr="00260650">
        <w:tab/>
        <w:t>Discussions on deactivation of SCG</w:t>
      </w:r>
      <w:r w:rsidR="00EC6E50" w:rsidRPr="00260650">
        <w:tab/>
        <w:t>CMCC</w:t>
      </w:r>
      <w:r w:rsidR="00EC6E50" w:rsidRPr="00260650">
        <w:tab/>
        <w:t>discussion</w:t>
      </w:r>
      <w:r w:rsidR="00EC6E50" w:rsidRPr="00260650">
        <w:tab/>
        <w:t>Rel-17</w:t>
      </w:r>
      <w:r w:rsidR="00EC6E50" w:rsidRPr="00260650">
        <w:tab/>
        <w:t>LTE_NR_DC_enh2-Core</w:t>
      </w:r>
    </w:p>
    <w:p w14:paraId="43AE84EB" w14:textId="6B839032" w:rsidR="00EC6E50" w:rsidRPr="00260650" w:rsidRDefault="00A8777A" w:rsidP="00EC6E50">
      <w:pPr>
        <w:pStyle w:val="Doc-title"/>
      </w:pPr>
      <w:hyperlink r:id="rId613" w:tooltip="D:Documents3GPPtsg_ranWG2TSGR2_113bis-eDocsR2-2103807.zip" w:history="1">
        <w:r w:rsidR="00EC6E50" w:rsidRPr="00260650">
          <w:rPr>
            <w:rStyle w:val="Hyperlink"/>
          </w:rPr>
          <w:t>R2-2103807</w:t>
        </w:r>
      </w:hyperlink>
      <w:r w:rsidR="00EC6E50" w:rsidRPr="00260650">
        <w:tab/>
        <w:t>SCG deactivation procedures</w:t>
      </w:r>
      <w:r w:rsidR="00EC6E50" w:rsidRPr="00260650">
        <w:tab/>
        <w:t>Ericsson</w:t>
      </w:r>
      <w:r w:rsidR="00EC6E50" w:rsidRPr="00260650">
        <w:tab/>
        <w:t>discussion</w:t>
      </w:r>
      <w:r w:rsidR="00EC6E50" w:rsidRPr="00260650">
        <w:tab/>
        <w:t>Rel-17</w:t>
      </w:r>
      <w:r w:rsidR="00EC6E50" w:rsidRPr="00260650">
        <w:tab/>
        <w:t>LTE_NR_DC_enh2-Core</w:t>
      </w:r>
    </w:p>
    <w:p w14:paraId="192E1326" w14:textId="45207BCE" w:rsidR="00EC6E50" w:rsidRPr="00260650" w:rsidRDefault="00A8777A" w:rsidP="00EC6E50">
      <w:pPr>
        <w:pStyle w:val="Doc-title"/>
      </w:pPr>
      <w:hyperlink r:id="rId614" w:tooltip="D:Documents3GPPtsg_ranWG2TSGR2_113bis-eDocsR2-2103890.zip" w:history="1">
        <w:r w:rsidR="00EC6E50" w:rsidRPr="00260650">
          <w:rPr>
            <w:rStyle w:val="Hyperlink"/>
          </w:rPr>
          <w:t>R2-2103890</w:t>
        </w:r>
      </w:hyperlink>
      <w:r w:rsidR="00EC6E50" w:rsidRPr="00260650">
        <w:tab/>
        <w:t>Deactivation of SCG</w:t>
      </w:r>
      <w:r w:rsidR="00EC6E50" w:rsidRPr="00260650">
        <w:tab/>
        <w:t>Qualcomm Incorporated</w:t>
      </w:r>
      <w:r w:rsidR="00EC6E50" w:rsidRPr="00260650">
        <w:tab/>
        <w:t>discussion</w:t>
      </w:r>
      <w:r w:rsidR="00EC6E50" w:rsidRPr="00260650">
        <w:tab/>
        <w:t>Rel-17</w:t>
      </w:r>
    </w:p>
    <w:p w14:paraId="17A1623D" w14:textId="33C5E193" w:rsidR="00EC6E50" w:rsidRPr="00260650" w:rsidRDefault="00A8777A" w:rsidP="00EC6E50">
      <w:pPr>
        <w:pStyle w:val="Doc-title"/>
      </w:pPr>
      <w:hyperlink r:id="rId615" w:tooltip="D:Documents3GPPtsg_ranWG2TSGR2_113bis-eDocsR2-2103931.zip" w:history="1">
        <w:r w:rsidR="00EC6E50" w:rsidRPr="00260650">
          <w:rPr>
            <w:rStyle w:val="Hyperlink"/>
          </w:rPr>
          <w:t>R2-2103931</w:t>
        </w:r>
      </w:hyperlink>
      <w:r w:rsidR="00EC6E50" w:rsidRPr="00260650">
        <w:tab/>
        <w:t>SCG activation/ deactivation procedure</w:t>
      </w:r>
      <w:r w:rsidR="00EC6E50" w:rsidRPr="00260650">
        <w:tab/>
        <w:t>Samsung Telecommunications</w:t>
      </w:r>
      <w:r w:rsidR="00EC6E50" w:rsidRPr="00260650">
        <w:tab/>
        <w:t>discussion</w:t>
      </w:r>
      <w:r w:rsidR="00EC6E50" w:rsidRPr="00260650">
        <w:tab/>
        <w:t>LTE_NR_DC_enh2-Core</w:t>
      </w:r>
    </w:p>
    <w:p w14:paraId="254271F0" w14:textId="4AFA4487" w:rsidR="00EC6E50" w:rsidRPr="00260650" w:rsidRDefault="00A8777A" w:rsidP="00EC6E50">
      <w:pPr>
        <w:pStyle w:val="Doc-title"/>
      </w:pPr>
      <w:hyperlink r:id="rId616" w:tooltip="D:Documents3GPPtsg_ranWG2TSGR2_113bis-eDocsR2-2103977.zip" w:history="1">
        <w:r w:rsidR="00EC6E50" w:rsidRPr="00260650">
          <w:rPr>
            <w:rStyle w:val="Hyperlink"/>
          </w:rPr>
          <w:t>R2-2103977</w:t>
        </w:r>
      </w:hyperlink>
      <w:r w:rsidR="00EC6E50" w:rsidRPr="00260650">
        <w:tab/>
        <w:t>SCG deactivation</w:t>
      </w:r>
      <w:r w:rsidR="00EC6E50" w:rsidRPr="00260650">
        <w:tab/>
        <w:t>Huawei, HiSilicon</w:t>
      </w:r>
      <w:r w:rsidR="00EC6E50" w:rsidRPr="00260650">
        <w:tab/>
        <w:t>discussion</w:t>
      </w:r>
      <w:r w:rsidR="00EC6E50" w:rsidRPr="00260650">
        <w:tab/>
        <w:t>Rel-17</w:t>
      </w:r>
      <w:r w:rsidR="00EC6E50" w:rsidRPr="00260650">
        <w:tab/>
        <w:t>LTE_NR_DC_enh2-Core</w:t>
      </w:r>
    </w:p>
    <w:p w14:paraId="0119CB60" w14:textId="3FFC66BE" w:rsidR="00EC6E50" w:rsidRPr="00260650" w:rsidRDefault="00A8777A" w:rsidP="00EC6E50">
      <w:pPr>
        <w:pStyle w:val="Doc-title"/>
      </w:pPr>
      <w:hyperlink r:id="rId617" w:tooltip="D:Documents3GPPtsg_ranWG2TSGR2_113bis-eDocsR2-2104159.zip" w:history="1">
        <w:r w:rsidR="00EC6E50" w:rsidRPr="00260650">
          <w:rPr>
            <w:rStyle w:val="Hyperlink"/>
          </w:rPr>
          <w:t>R2-2104159</w:t>
        </w:r>
      </w:hyperlink>
      <w:r w:rsidR="00EC6E50" w:rsidRPr="00260650">
        <w:tab/>
        <w:t>NW-triggered SCG activation and deactivation</w:t>
      </w:r>
      <w:r w:rsidR="00EC6E50" w:rsidRPr="00260650">
        <w:tab/>
        <w:t>MediaTek Inc.</w:t>
      </w:r>
      <w:r w:rsidR="00EC6E50" w:rsidRPr="00260650">
        <w:tab/>
        <w:t>discussion</w:t>
      </w:r>
    </w:p>
    <w:p w14:paraId="09B2D158" w14:textId="63A77D0E" w:rsidR="00DB25EE" w:rsidRPr="00260650" w:rsidRDefault="00A8777A" w:rsidP="00DB25EE">
      <w:pPr>
        <w:pStyle w:val="Doc-title"/>
      </w:pPr>
      <w:hyperlink r:id="rId618" w:tooltip="D:Documents3GPPtsg_ranWG2TSGR2_113bis-eDocsR2-2104237.zip" w:history="1">
        <w:r w:rsidR="00DB25EE" w:rsidRPr="00260650">
          <w:rPr>
            <w:rStyle w:val="Hyperlink"/>
          </w:rPr>
          <w:t>R2-2104237</w:t>
        </w:r>
      </w:hyperlink>
      <w:r w:rsidR="00DB25EE" w:rsidRPr="00260650">
        <w:tab/>
        <w:t>Further consideration on SCG activation and deactivation</w:t>
      </w:r>
      <w:r w:rsidR="00DB25EE" w:rsidRPr="00260650">
        <w:tab/>
        <w:t>NTT DOCOMO INC.</w:t>
      </w:r>
      <w:r w:rsidR="00DB25EE" w:rsidRPr="00260650">
        <w:tab/>
        <w:t>discussion</w:t>
      </w:r>
      <w:r w:rsidR="00DB25EE" w:rsidRPr="00260650">
        <w:tab/>
        <w:t>Rel-17</w:t>
      </w:r>
      <w:r w:rsidR="00DB25EE" w:rsidRPr="00260650">
        <w:tab/>
        <w:t>LTE_NR_DC_enh2-Core</w:t>
      </w:r>
      <w:r w:rsidR="00DB25EE" w:rsidRPr="00260650">
        <w:tab/>
        <w:t>Late</w:t>
      </w:r>
    </w:p>
    <w:p w14:paraId="559BC46A" w14:textId="77777777" w:rsidR="00EC6E50" w:rsidRPr="00260650" w:rsidRDefault="00EC6E50" w:rsidP="00EC6E50">
      <w:pPr>
        <w:pStyle w:val="Doc-title"/>
      </w:pPr>
    </w:p>
    <w:p w14:paraId="53CB0C98" w14:textId="77777777" w:rsidR="00EC6E50" w:rsidRPr="00260650" w:rsidRDefault="00EC6E50" w:rsidP="00EC6E50">
      <w:pPr>
        <w:pStyle w:val="Doc-text2"/>
      </w:pPr>
    </w:p>
    <w:p w14:paraId="2FAF12B7" w14:textId="77777777" w:rsidR="000D255B" w:rsidRPr="00260650" w:rsidRDefault="000D255B" w:rsidP="00E773C7">
      <w:pPr>
        <w:pStyle w:val="Heading4"/>
      </w:pPr>
      <w:r w:rsidRPr="00260650">
        <w:t>8.2.2.2</w:t>
      </w:r>
      <w:r w:rsidRPr="00260650">
        <w:tab/>
        <w:t>UE measurements and reporting in deactivated SCG</w:t>
      </w:r>
    </w:p>
    <w:p w14:paraId="6A6DB4BE" w14:textId="77777777" w:rsidR="000D255B" w:rsidRPr="00260650" w:rsidRDefault="000D255B" w:rsidP="000D255B">
      <w:pPr>
        <w:pStyle w:val="Comments"/>
      </w:pPr>
      <w:r w:rsidRPr="00260650">
        <w:t>This agenda item may use a summary document (decision to be made based on submitted tdocs).</w:t>
      </w:r>
    </w:p>
    <w:p w14:paraId="0DBBDB0E" w14:textId="77777777" w:rsidR="000D255B" w:rsidRPr="00260650" w:rsidRDefault="000D255B" w:rsidP="000D255B">
      <w:pPr>
        <w:pStyle w:val="Comments"/>
      </w:pPr>
      <w:r w:rsidRPr="00260650">
        <w:t>Including discussion on what UE does when the SCG is deactivated: Does UE do RRM/RLM measurements when the SCG is deactivated? If RLM is used, what is UE behaviour if SCG RLF occurs? How does UE handle TAT when SCG is deactivated? Does UE need to perform L1 measurement (as configured by CSI-MeasConfig) and/or beam monitoring (as configured by RadioLinkMonitoringConfig) when the SCG is deactivated, and is associated reporting needed?</w:t>
      </w:r>
    </w:p>
    <w:p w14:paraId="7ACF6F7D" w14:textId="21C99E8F" w:rsidR="00EC6E50" w:rsidRPr="00260650" w:rsidRDefault="00A8777A" w:rsidP="00EC6E50">
      <w:pPr>
        <w:pStyle w:val="Doc-title"/>
      </w:pPr>
      <w:hyperlink r:id="rId619" w:tooltip="D:Documents3GPPtsg_ranWG2TSGR2_113bis-eDocsR2-2102749.zip" w:history="1">
        <w:r w:rsidR="00EC6E50" w:rsidRPr="00260650">
          <w:rPr>
            <w:rStyle w:val="Hyperlink"/>
          </w:rPr>
          <w:t>R2-2102749</w:t>
        </w:r>
      </w:hyperlink>
      <w:r w:rsidR="00EC6E50" w:rsidRPr="00260650">
        <w:tab/>
        <w:t>Considerations on RLM during SCG deactivation</w:t>
      </w:r>
      <w:r w:rsidR="00EC6E50" w:rsidRPr="00260650">
        <w:tab/>
        <w:t>KDDI Corporation</w:t>
      </w:r>
      <w:r w:rsidR="00EC6E50" w:rsidRPr="00260650">
        <w:tab/>
        <w:t>discussion</w:t>
      </w:r>
      <w:r w:rsidR="00EC6E50" w:rsidRPr="00260650">
        <w:tab/>
        <w:t>Rel-17</w:t>
      </w:r>
    </w:p>
    <w:p w14:paraId="02F51296" w14:textId="6B25677F" w:rsidR="00EC6E50" w:rsidRPr="00260650" w:rsidRDefault="00A8777A" w:rsidP="00EC6E50">
      <w:pPr>
        <w:pStyle w:val="Doc-title"/>
      </w:pPr>
      <w:hyperlink r:id="rId620" w:tooltip="D:Documents3GPPtsg_ranWG2TSGR2_113bis-eDocsR2-2102872.zip" w:history="1">
        <w:r w:rsidR="00EC6E50" w:rsidRPr="00260650">
          <w:rPr>
            <w:rStyle w:val="Hyperlink"/>
          </w:rPr>
          <w:t>R2-2102872</w:t>
        </w:r>
      </w:hyperlink>
      <w:r w:rsidR="00EC6E50" w:rsidRPr="00260650">
        <w:tab/>
        <w:t>UE behavior when SCG is deactivated</w:t>
      </w:r>
      <w:r w:rsidR="00EC6E50" w:rsidRPr="00260650">
        <w:tab/>
        <w:t>vivo</w:t>
      </w:r>
      <w:r w:rsidR="00EC6E50" w:rsidRPr="00260650">
        <w:tab/>
        <w:t>discussion</w:t>
      </w:r>
      <w:r w:rsidR="00EC6E50" w:rsidRPr="00260650">
        <w:tab/>
        <w:t>Rel-17</w:t>
      </w:r>
      <w:r w:rsidR="00EC6E50" w:rsidRPr="00260650">
        <w:tab/>
        <w:t>LTE_NR_DC_enh2-Core</w:t>
      </w:r>
    </w:p>
    <w:p w14:paraId="0ED6C7DB" w14:textId="549A6E32" w:rsidR="00EC6E50" w:rsidRPr="00260650" w:rsidRDefault="00A8777A" w:rsidP="00EC6E50">
      <w:pPr>
        <w:pStyle w:val="Doc-title"/>
      </w:pPr>
      <w:hyperlink r:id="rId621" w:tooltip="D:Documents3GPPtsg_ranWG2TSGR2_113bis-eDocsR2-2102897.zip" w:history="1">
        <w:r w:rsidR="00EC6E50" w:rsidRPr="00260650">
          <w:rPr>
            <w:rStyle w:val="Hyperlink"/>
          </w:rPr>
          <w:t>R2-2102897</w:t>
        </w:r>
      </w:hyperlink>
      <w:r w:rsidR="00EC6E50" w:rsidRPr="00260650">
        <w:tab/>
        <w:t>UE measurements and reporting in deactivated SCG</w:t>
      </w:r>
      <w:r w:rsidR="00EC6E50" w:rsidRPr="00260650">
        <w:tab/>
        <w:t>OPPO</w:t>
      </w:r>
      <w:r w:rsidR="00EC6E50" w:rsidRPr="00260650">
        <w:tab/>
        <w:t>discussion</w:t>
      </w:r>
      <w:r w:rsidR="00EC6E50" w:rsidRPr="00260650">
        <w:tab/>
        <w:t>Rel-17</w:t>
      </w:r>
      <w:r w:rsidR="00EC6E50" w:rsidRPr="00260650">
        <w:tab/>
        <w:t>LTE_NR_DC_enh2-Core</w:t>
      </w:r>
    </w:p>
    <w:p w14:paraId="60BDDB59" w14:textId="4537A2D4" w:rsidR="00EC6E50" w:rsidRPr="00260650" w:rsidRDefault="00A8777A" w:rsidP="00EC6E50">
      <w:pPr>
        <w:pStyle w:val="Doc-title"/>
      </w:pPr>
      <w:hyperlink r:id="rId622" w:tooltip="D:Documents3GPPtsg_ranWG2TSGR2_113bis-eDocsR2-2103036.zip" w:history="1">
        <w:r w:rsidR="00EC6E50" w:rsidRPr="00260650">
          <w:rPr>
            <w:rStyle w:val="Hyperlink"/>
          </w:rPr>
          <w:t>R2-2103036</w:t>
        </w:r>
      </w:hyperlink>
      <w:r w:rsidR="00EC6E50" w:rsidRPr="00260650">
        <w:tab/>
        <w:t>Discussion on UE behaviour when SCG is deactivated</w:t>
      </w:r>
      <w:r w:rsidR="00EC6E50" w:rsidRPr="00260650">
        <w:tab/>
        <w:t>ZTE Corporation, Sanechips</w:t>
      </w:r>
      <w:r w:rsidR="00EC6E50" w:rsidRPr="00260650">
        <w:tab/>
        <w:t>discussion</w:t>
      </w:r>
      <w:r w:rsidR="00EC6E50" w:rsidRPr="00260650">
        <w:tab/>
        <w:t>Rel-17</w:t>
      </w:r>
      <w:r w:rsidR="00EC6E50" w:rsidRPr="00260650">
        <w:tab/>
        <w:t>LTE_NR_DC_enh2-Core</w:t>
      </w:r>
    </w:p>
    <w:p w14:paraId="6E94DE6A" w14:textId="0525B599" w:rsidR="00EC6E50" w:rsidRPr="00260650" w:rsidRDefault="00A8777A" w:rsidP="00EC6E50">
      <w:pPr>
        <w:pStyle w:val="Doc-title"/>
      </w:pPr>
      <w:hyperlink r:id="rId623" w:tooltip="D:Documents3GPPtsg_ranWG2TSGR2_113bis-eDocsR2-2103107.zip" w:history="1">
        <w:r w:rsidR="00EC6E50" w:rsidRPr="00260650">
          <w:rPr>
            <w:rStyle w:val="Hyperlink"/>
          </w:rPr>
          <w:t>R2-2103107</w:t>
        </w:r>
      </w:hyperlink>
      <w:r w:rsidR="00EC6E50" w:rsidRPr="00260650">
        <w:tab/>
        <w:t>UE Behavior in Deactivated SCG</w:t>
      </w:r>
      <w:r w:rsidR="00EC6E50" w:rsidRPr="00260650">
        <w:tab/>
        <w:t>CATT</w:t>
      </w:r>
      <w:r w:rsidR="00EC6E50" w:rsidRPr="00260650">
        <w:tab/>
        <w:t>discussion</w:t>
      </w:r>
      <w:r w:rsidR="00EC6E50" w:rsidRPr="00260650">
        <w:tab/>
        <w:t>Rel-17</w:t>
      </w:r>
      <w:r w:rsidR="00EC6E50" w:rsidRPr="00260650">
        <w:tab/>
        <w:t>LTE_NR_DC_enh2-Core</w:t>
      </w:r>
    </w:p>
    <w:p w14:paraId="602576BA" w14:textId="171BA4CF" w:rsidR="00EC6E50" w:rsidRPr="00260650" w:rsidRDefault="00A8777A" w:rsidP="00EC6E50">
      <w:pPr>
        <w:pStyle w:val="Doc-title"/>
      </w:pPr>
      <w:hyperlink r:id="rId624" w:tooltip="D:Documents3GPPtsg_ranWG2TSGR2_113bis-eDocsR2-2103275.zip" w:history="1">
        <w:r w:rsidR="00EC6E50" w:rsidRPr="00260650">
          <w:rPr>
            <w:rStyle w:val="Hyperlink"/>
          </w:rPr>
          <w:t>R2-2103275</w:t>
        </w:r>
      </w:hyperlink>
      <w:r w:rsidR="00EC6E50" w:rsidRPr="00260650">
        <w:tab/>
        <w:t>Measurements for deactivated SCG</w:t>
      </w:r>
      <w:r w:rsidR="00EC6E50" w:rsidRPr="00260650">
        <w:tab/>
        <w:t>Nokia, Nokia Shanghai Bell</w:t>
      </w:r>
      <w:r w:rsidR="00EC6E50" w:rsidRPr="00260650">
        <w:tab/>
        <w:t>discussion</w:t>
      </w:r>
      <w:r w:rsidR="00EC6E50" w:rsidRPr="00260650">
        <w:tab/>
        <w:t>Rel-17</w:t>
      </w:r>
      <w:r w:rsidR="00EC6E50" w:rsidRPr="00260650">
        <w:tab/>
        <w:t>LTE_NR_DC_enh2-Core</w:t>
      </w:r>
    </w:p>
    <w:p w14:paraId="18489EE8" w14:textId="28A7C048" w:rsidR="00EC6E50" w:rsidRPr="00260650" w:rsidRDefault="00A8777A" w:rsidP="00EC6E50">
      <w:pPr>
        <w:pStyle w:val="Doc-title"/>
      </w:pPr>
      <w:hyperlink r:id="rId625" w:tooltip="D:Documents3GPPtsg_ranWG2TSGR2_113bis-eDocsR2-2103398.zip" w:history="1">
        <w:r w:rsidR="00EC6E50" w:rsidRPr="00260650">
          <w:rPr>
            <w:rStyle w:val="Hyperlink"/>
          </w:rPr>
          <w:t>R2-2103398</w:t>
        </w:r>
      </w:hyperlink>
      <w:r w:rsidR="00EC6E50" w:rsidRPr="00260650">
        <w:tab/>
        <w:t>UE behavior when SCG is deactivated</w:t>
      </w:r>
      <w:r w:rsidR="00EC6E50" w:rsidRPr="00260650">
        <w:tab/>
        <w:t>Lenovo, Motorola Mobility</w:t>
      </w:r>
      <w:r w:rsidR="00EC6E50" w:rsidRPr="00260650">
        <w:tab/>
        <w:t>discussion</w:t>
      </w:r>
      <w:r w:rsidR="00EC6E50" w:rsidRPr="00260650">
        <w:tab/>
        <w:t>Rel-17</w:t>
      </w:r>
    </w:p>
    <w:p w14:paraId="3504DBE3" w14:textId="608DF361" w:rsidR="00EC6E50" w:rsidRPr="00260650" w:rsidRDefault="00A8777A" w:rsidP="00EC6E50">
      <w:pPr>
        <w:pStyle w:val="Doc-title"/>
      </w:pPr>
      <w:hyperlink r:id="rId626" w:tooltip="D:Documents3GPPtsg_ranWG2TSGR2_113bis-eDocsR2-2103569.zip" w:history="1">
        <w:r w:rsidR="00EC6E50" w:rsidRPr="00260650">
          <w:rPr>
            <w:rStyle w:val="Hyperlink"/>
          </w:rPr>
          <w:t>R2-2103569</w:t>
        </w:r>
      </w:hyperlink>
      <w:r w:rsidR="00EC6E50" w:rsidRPr="00260650">
        <w:tab/>
        <w:t>UE Measurement Aspects in SCG Deactivation</w:t>
      </w:r>
      <w:r w:rsidR="00EC6E50" w:rsidRPr="00260650">
        <w:tab/>
        <w:t>LG Electronics</w:t>
      </w:r>
      <w:r w:rsidR="00EC6E50" w:rsidRPr="00260650">
        <w:tab/>
        <w:t>discussion</w:t>
      </w:r>
      <w:r w:rsidR="00EC6E50" w:rsidRPr="00260650">
        <w:tab/>
        <w:t>Rel-17</w:t>
      </w:r>
      <w:r w:rsidR="00EC6E50" w:rsidRPr="00260650">
        <w:tab/>
        <w:t>LTE_NR_DC_enh2-Core</w:t>
      </w:r>
    </w:p>
    <w:p w14:paraId="16745062" w14:textId="2AE63DBC" w:rsidR="00EC6E50" w:rsidRPr="00260650" w:rsidRDefault="00A8777A" w:rsidP="00EC6E50">
      <w:pPr>
        <w:pStyle w:val="Doc-title"/>
      </w:pPr>
      <w:hyperlink r:id="rId627" w:tooltip="D:Documents3GPPtsg_ranWG2TSGR2_113bis-eDocsR2-2103682.zip" w:history="1">
        <w:r w:rsidR="00EC6E50" w:rsidRPr="00260650">
          <w:rPr>
            <w:rStyle w:val="Hyperlink"/>
          </w:rPr>
          <w:t>R2-2103682</w:t>
        </w:r>
      </w:hyperlink>
      <w:r w:rsidR="00EC6E50" w:rsidRPr="00260650">
        <w:tab/>
        <w:t>Measurements and maintenance of UL synch with a deactivated SCG</w:t>
      </w:r>
      <w:r w:rsidR="00EC6E50" w:rsidRPr="00260650">
        <w:tab/>
        <w:t>InterDigital</w:t>
      </w:r>
      <w:r w:rsidR="00EC6E50" w:rsidRPr="00260650">
        <w:tab/>
        <w:t>discussion</w:t>
      </w:r>
      <w:r w:rsidR="00EC6E50" w:rsidRPr="00260650">
        <w:tab/>
        <w:t>Rel-17</w:t>
      </w:r>
      <w:r w:rsidR="00EC6E50" w:rsidRPr="00260650">
        <w:tab/>
        <w:t>LTE_NR_DC_enh2-Core</w:t>
      </w:r>
    </w:p>
    <w:p w14:paraId="073C8CEE" w14:textId="0F6DC12D" w:rsidR="00EC6E50" w:rsidRPr="00260650" w:rsidRDefault="00A8777A" w:rsidP="00EC6E50">
      <w:pPr>
        <w:pStyle w:val="Doc-title"/>
      </w:pPr>
      <w:hyperlink r:id="rId628" w:tooltip="D:Documents3GPPtsg_ranWG2TSGR2_113bis-eDocsR2-2103808.zip" w:history="1">
        <w:r w:rsidR="00EC6E50" w:rsidRPr="00260650">
          <w:rPr>
            <w:rStyle w:val="Hyperlink"/>
          </w:rPr>
          <w:t>R2-2103808</w:t>
        </w:r>
      </w:hyperlink>
      <w:r w:rsidR="00EC6E50" w:rsidRPr="00260650">
        <w:tab/>
        <w:t>UE measurements and reporting in deactivated SCG</w:t>
      </w:r>
      <w:r w:rsidR="00EC6E50" w:rsidRPr="00260650">
        <w:tab/>
        <w:t>Ericsson</w:t>
      </w:r>
      <w:r w:rsidR="00EC6E50" w:rsidRPr="00260650">
        <w:tab/>
        <w:t>discussion</w:t>
      </w:r>
      <w:r w:rsidR="00EC6E50" w:rsidRPr="00260650">
        <w:tab/>
        <w:t>Rel-17</w:t>
      </w:r>
      <w:r w:rsidR="00EC6E50" w:rsidRPr="00260650">
        <w:tab/>
        <w:t>LTE_NR_DC_enh2-Core</w:t>
      </w:r>
    </w:p>
    <w:p w14:paraId="38F74B52" w14:textId="54BC6FD8" w:rsidR="00EC6E50" w:rsidRPr="00260650" w:rsidRDefault="00A8777A" w:rsidP="00EC6E50">
      <w:pPr>
        <w:pStyle w:val="Doc-title"/>
      </w:pPr>
      <w:hyperlink r:id="rId629" w:tooltip="D:Documents3GPPtsg_ranWG2TSGR2_113bis-eDocsR2-2103885.zip" w:history="1">
        <w:r w:rsidR="00EC6E50" w:rsidRPr="00260650">
          <w:rPr>
            <w:rStyle w:val="Hyperlink"/>
          </w:rPr>
          <w:t>R2-2103885</w:t>
        </w:r>
      </w:hyperlink>
      <w:r w:rsidR="00EC6E50" w:rsidRPr="00260650">
        <w:tab/>
        <w:t>TA Maintenance and other UE actions in SCG deactivated state</w:t>
      </w:r>
      <w:r w:rsidR="00EC6E50" w:rsidRPr="00260650">
        <w:tab/>
        <w:t>Apple</w:t>
      </w:r>
      <w:r w:rsidR="00EC6E50" w:rsidRPr="00260650">
        <w:tab/>
        <w:t>discussion</w:t>
      </w:r>
      <w:r w:rsidR="00EC6E50" w:rsidRPr="00260650">
        <w:tab/>
        <w:t>Rel-17</w:t>
      </w:r>
      <w:r w:rsidR="00EC6E50" w:rsidRPr="00260650">
        <w:tab/>
        <w:t>LTE_NR_DC_enh2-Core</w:t>
      </w:r>
    </w:p>
    <w:p w14:paraId="02115FDC" w14:textId="22AB3F51" w:rsidR="00EC6E50" w:rsidRPr="00260650" w:rsidRDefault="00A8777A" w:rsidP="00EC6E50">
      <w:pPr>
        <w:pStyle w:val="Doc-title"/>
      </w:pPr>
      <w:hyperlink r:id="rId630" w:tooltip="D:Documents3GPPtsg_ranWG2TSGR2_113bis-eDocsR2-2103893.zip" w:history="1">
        <w:r w:rsidR="00EC6E50" w:rsidRPr="00260650">
          <w:rPr>
            <w:rStyle w:val="Hyperlink"/>
          </w:rPr>
          <w:t>R2-2103893</w:t>
        </w:r>
      </w:hyperlink>
      <w:r w:rsidR="00EC6E50" w:rsidRPr="00260650">
        <w:tab/>
        <w:t>UE measurements and reporting in deactivated SCG</w:t>
      </w:r>
      <w:r w:rsidR="00EC6E50" w:rsidRPr="00260650">
        <w:tab/>
        <w:t>Qualcomm Incorporated</w:t>
      </w:r>
      <w:r w:rsidR="00EC6E50" w:rsidRPr="00260650">
        <w:tab/>
        <w:t>discussion</w:t>
      </w:r>
      <w:r w:rsidR="00EC6E50" w:rsidRPr="00260650">
        <w:tab/>
        <w:t>Rel-17</w:t>
      </w:r>
    </w:p>
    <w:p w14:paraId="6F9730F1" w14:textId="507D9BDB" w:rsidR="00EC6E50" w:rsidRPr="00260650" w:rsidRDefault="00A8777A" w:rsidP="00EC6E50">
      <w:pPr>
        <w:pStyle w:val="Doc-title"/>
      </w:pPr>
      <w:hyperlink r:id="rId631" w:tooltip="D:Documents3GPPtsg_ranWG2TSGR2_113bis-eDocsR2-2103913.zip" w:history="1">
        <w:r w:rsidR="00EC6E50" w:rsidRPr="00260650">
          <w:rPr>
            <w:rStyle w:val="Hyperlink"/>
          </w:rPr>
          <w:t>R2-2103913</w:t>
        </w:r>
      </w:hyperlink>
      <w:r w:rsidR="00EC6E50" w:rsidRPr="00260650">
        <w:tab/>
        <w:t>UE assistance information use case for SCG deactivation</w:t>
      </w:r>
      <w:r w:rsidR="00EC6E50" w:rsidRPr="00260650">
        <w:tab/>
        <w:t>Convida Wireless</w:t>
      </w:r>
      <w:r w:rsidR="00EC6E50" w:rsidRPr="00260650">
        <w:tab/>
        <w:t>discussion</w:t>
      </w:r>
      <w:r w:rsidR="00EC6E50" w:rsidRPr="00260650">
        <w:tab/>
        <w:t>Rel-17</w:t>
      </w:r>
      <w:r w:rsidR="00EC6E50" w:rsidRPr="00260650">
        <w:tab/>
        <w:t>LTE_NR_DC_enh2-Core</w:t>
      </w:r>
    </w:p>
    <w:p w14:paraId="163D8C56" w14:textId="1D187C9F" w:rsidR="00EC6E50" w:rsidRPr="00260650" w:rsidRDefault="00A8777A" w:rsidP="00EC6E50">
      <w:pPr>
        <w:pStyle w:val="Doc-title"/>
      </w:pPr>
      <w:hyperlink r:id="rId632" w:tooltip="D:Documents3GPPtsg_ranWG2TSGR2_113bis-eDocsR2-2103978.zip" w:history="1">
        <w:r w:rsidR="00EC6E50" w:rsidRPr="00260650">
          <w:rPr>
            <w:rStyle w:val="Hyperlink"/>
          </w:rPr>
          <w:t>R2-2103978</w:t>
        </w:r>
      </w:hyperlink>
      <w:r w:rsidR="00EC6E50" w:rsidRPr="00260650">
        <w:tab/>
        <w:t>UE behaviour in deactivated SCG</w:t>
      </w:r>
      <w:r w:rsidR="00EC6E50" w:rsidRPr="00260650">
        <w:tab/>
        <w:t>Huawei, HiSilicon</w:t>
      </w:r>
      <w:r w:rsidR="00EC6E50" w:rsidRPr="00260650">
        <w:tab/>
        <w:t>discussion</w:t>
      </w:r>
      <w:r w:rsidR="00EC6E50" w:rsidRPr="00260650">
        <w:tab/>
        <w:t>Rel-17</w:t>
      </w:r>
      <w:r w:rsidR="00EC6E50" w:rsidRPr="00260650">
        <w:tab/>
        <w:t>LTE_NR_DC_enh2-Core</w:t>
      </w:r>
    </w:p>
    <w:p w14:paraId="523D7052" w14:textId="79E484D3" w:rsidR="00EC6E50" w:rsidRPr="00260650" w:rsidRDefault="00A8777A" w:rsidP="00EC6E50">
      <w:pPr>
        <w:pStyle w:val="Doc-title"/>
      </w:pPr>
      <w:hyperlink r:id="rId633" w:tooltip="D:Documents3GPPtsg_ranWG2TSGR2_113bis-eDocsR2-2104124.zip" w:history="1">
        <w:r w:rsidR="00EC6E50" w:rsidRPr="00260650">
          <w:rPr>
            <w:rStyle w:val="Hyperlink"/>
          </w:rPr>
          <w:t>R2-2104124</w:t>
        </w:r>
      </w:hyperlink>
      <w:r w:rsidR="00EC6E50" w:rsidRPr="00260650">
        <w:tab/>
        <w:t>Discussion for UE behaviour in deactivated SCG</w:t>
      </w:r>
      <w:r w:rsidR="00EC6E50" w:rsidRPr="00260650">
        <w:tab/>
        <w:t>SHARP Corporation</w:t>
      </w:r>
      <w:r w:rsidR="00EC6E50" w:rsidRPr="00260650">
        <w:tab/>
        <w:t>discussion</w:t>
      </w:r>
      <w:r w:rsidR="00EC6E50" w:rsidRPr="00260650">
        <w:tab/>
        <w:t>Rel-17</w:t>
      </w:r>
      <w:r w:rsidR="00EC6E50" w:rsidRPr="00260650">
        <w:tab/>
        <w:t>LTE_NR_DC_enh2-Core</w:t>
      </w:r>
    </w:p>
    <w:p w14:paraId="1A0AD2A8" w14:textId="54399488" w:rsidR="00EC6E50" w:rsidRPr="00260650" w:rsidRDefault="00A8777A" w:rsidP="00EC6E50">
      <w:pPr>
        <w:pStyle w:val="Doc-title"/>
      </w:pPr>
      <w:hyperlink r:id="rId634" w:tooltip="D:Documents3GPPtsg_ranWG2TSGR2_113bis-eDocsR2-2104160.zip" w:history="1">
        <w:r w:rsidR="00EC6E50" w:rsidRPr="00260650">
          <w:rPr>
            <w:rStyle w:val="Hyperlink"/>
          </w:rPr>
          <w:t>R2-2104160</w:t>
        </w:r>
      </w:hyperlink>
      <w:r w:rsidR="00EC6E50" w:rsidRPr="00260650">
        <w:tab/>
        <w:t>UE behavior during SCG deactivation</w:t>
      </w:r>
      <w:r w:rsidR="00EC6E50" w:rsidRPr="00260650">
        <w:tab/>
        <w:t>MediaTek Inc.</w:t>
      </w:r>
      <w:r w:rsidR="00EC6E50" w:rsidRPr="00260650">
        <w:tab/>
        <w:t>discussion</w:t>
      </w:r>
    </w:p>
    <w:p w14:paraId="6236BBD8" w14:textId="68DF04D9" w:rsidR="00DB25EE" w:rsidRPr="00260650" w:rsidRDefault="00A8777A" w:rsidP="00DB25EE">
      <w:pPr>
        <w:pStyle w:val="Doc-title"/>
      </w:pPr>
      <w:hyperlink r:id="rId635" w:tooltip="D:Documents3GPPtsg_ranWG2TSGR2_113bis-eDocsR2-2103740.zip" w:history="1">
        <w:r w:rsidR="00DB25EE" w:rsidRPr="00260650">
          <w:rPr>
            <w:rStyle w:val="Hyperlink"/>
          </w:rPr>
          <w:t>R2-2103740</w:t>
        </w:r>
      </w:hyperlink>
      <w:r w:rsidR="00DB25EE" w:rsidRPr="00260650">
        <w:tab/>
        <w:t xml:space="preserve">Discussion on UE behavior in deactivated SCG </w:t>
      </w:r>
      <w:r w:rsidR="00DB25EE" w:rsidRPr="00260650">
        <w:tab/>
        <w:t>China Telecommunications</w:t>
      </w:r>
      <w:r w:rsidR="00DB25EE" w:rsidRPr="00260650">
        <w:tab/>
        <w:t>discussion</w:t>
      </w:r>
      <w:r w:rsidR="00DB25EE" w:rsidRPr="00260650">
        <w:tab/>
        <w:t>Rel-17</w:t>
      </w:r>
    </w:p>
    <w:p w14:paraId="25C62449" w14:textId="78579ACB" w:rsidR="00DB25EE" w:rsidRPr="00260650" w:rsidRDefault="00A8777A" w:rsidP="00DB25EE">
      <w:pPr>
        <w:pStyle w:val="Doc-title"/>
      </w:pPr>
      <w:hyperlink r:id="rId636" w:tooltip="D:Documents3GPPtsg_ranWG2TSGR2_113bis-eDocsR2-2103294.zip" w:history="1">
        <w:r w:rsidR="00DB25EE" w:rsidRPr="00260650">
          <w:rPr>
            <w:rStyle w:val="Hyperlink"/>
          </w:rPr>
          <w:t>R2-2103294</w:t>
        </w:r>
      </w:hyperlink>
      <w:r w:rsidR="00DB25EE" w:rsidRPr="00260650">
        <w:tab/>
        <w:t>DC power sharing for deactivated SCG</w:t>
      </w:r>
      <w:r w:rsidR="00DB25EE" w:rsidRPr="00260650">
        <w:tab/>
        <w:t>Samsung</w:t>
      </w:r>
      <w:r w:rsidR="00DB25EE" w:rsidRPr="00260650">
        <w:tab/>
        <w:t>discussion</w:t>
      </w:r>
      <w:r w:rsidR="00DB25EE" w:rsidRPr="00260650">
        <w:tab/>
        <w:t>Rel-17</w:t>
      </w:r>
      <w:r w:rsidR="00DB25EE" w:rsidRPr="00260650">
        <w:tab/>
        <w:t>LTE_NR_DC_enh2-Core</w:t>
      </w:r>
    </w:p>
    <w:p w14:paraId="3D6AC8DB" w14:textId="1FD1134C" w:rsidR="00DB25EE" w:rsidRPr="00260650" w:rsidRDefault="00A8777A" w:rsidP="00DB25EE">
      <w:pPr>
        <w:pStyle w:val="Doc-title"/>
      </w:pPr>
      <w:hyperlink r:id="rId637" w:tooltip="D:Documents3GPPtsg_ranWG2TSGR2_113bis-eDocsR2-2103505.zip" w:history="1">
        <w:r w:rsidR="00DB25EE" w:rsidRPr="00260650">
          <w:rPr>
            <w:rStyle w:val="Hyperlink"/>
          </w:rPr>
          <w:t>R2-2103505</w:t>
        </w:r>
      </w:hyperlink>
      <w:r w:rsidR="00DB25EE" w:rsidRPr="00260650">
        <w:tab/>
        <w:t>Further considerations on SCG deactivation</w:t>
      </w:r>
      <w:r w:rsidR="00DB25EE" w:rsidRPr="00260650">
        <w:tab/>
        <w:t>NEC</w:t>
      </w:r>
      <w:r w:rsidR="00DB25EE" w:rsidRPr="00260650">
        <w:tab/>
        <w:t>discussion</w:t>
      </w:r>
      <w:r w:rsidR="00DB25EE" w:rsidRPr="00260650">
        <w:tab/>
        <w:t>Rel-17</w:t>
      </w:r>
      <w:r w:rsidR="00DB25EE" w:rsidRPr="00260650">
        <w:tab/>
        <w:t>LTE_NR_DC_enh2-Core</w:t>
      </w:r>
    </w:p>
    <w:p w14:paraId="2C403AD8" w14:textId="26DB20F8" w:rsidR="00EC6E50" w:rsidRPr="00260650" w:rsidRDefault="00A8777A" w:rsidP="00EC6E50">
      <w:pPr>
        <w:pStyle w:val="Doc-title"/>
      </w:pPr>
      <w:hyperlink r:id="rId638" w:tooltip="D:Documents3GPPtsg_ranWG2TSGR2_113bis-eDocsR2-2103777.zip" w:history="1">
        <w:r w:rsidR="00DB25EE" w:rsidRPr="00260650">
          <w:rPr>
            <w:rStyle w:val="Hyperlink"/>
          </w:rPr>
          <w:t>R2-2103777</w:t>
        </w:r>
      </w:hyperlink>
      <w:r w:rsidR="00DB25EE" w:rsidRPr="00260650">
        <w:tab/>
        <w:t>Mobility for deactivated SCG</w:t>
      </w:r>
      <w:r w:rsidR="00DB25EE" w:rsidRPr="00260650">
        <w:tab/>
        <w:t>NTT DOCOMO, INC.</w:t>
      </w:r>
      <w:r w:rsidR="00DB25EE" w:rsidRPr="00260650">
        <w:tab/>
        <w:t>discussion</w:t>
      </w:r>
    </w:p>
    <w:p w14:paraId="371E32B5" w14:textId="77777777" w:rsidR="00EC6E50" w:rsidRPr="00260650" w:rsidRDefault="00EC6E50" w:rsidP="00EC6E50">
      <w:pPr>
        <w:pStyle w:val="Doc-text2"/>
      </w:pPr>
    </w:p>
    <w:p w14:paraId="1C8C131C" w14:textId="77777777" w:rsidR="000D255B" w:rsidRPr="00260650" w:rsidRDefault="000D255B" w:rsidP="00E773C7">
      <w:pPr>
        <w:pStyle w:val="Heading4"/>
      </w:pPr>
      <w:r w:rsidRPr="00260650">
        <w:t>8.2.2.3</w:t>
      </w:r>
      <w:r w:rsidRPr="00260650">
        <w:tab/>
        <w:t xml:space="preserve">Activation of deactivated SCG  </w:t>
      </w:r>
    </w:p>
    <w:p w14:paraId="44C5EC58" w14:textId="77777777" w:rsidR="000D255B" w:rsidRPr="00260650" w:rsidRDefault="000D255B" w:rsidP="000D255B">
      <w:pPr>
        <w:pStyle w:val="Comments"/>
      </w:pPr>
      <w:r w:rsidRPr="00260650">
        <w:t>This agenda item may use a summary document (decision to be made based on submitted tdocs).</w:t>
      </w:r>
    </w:p>
    <w:p w14:paraId="7808B745" w14:textId="77777777" w:rsidR="000D255B" w:rsidRPr="00260650" w:rsidRDefault="000D255B" w:rsidP="000D255B">
      <w:pPr>
        <w:pStyle w:val="Comments"/>
      </w:pPr>
      <w:r w:rsidRPr="00260650">
        <w:t>Including discussion on SCG activation details: How does MN/SN/UE request SCG activation and can the request be rejected? Is usage of random access at SCG activation UE or network decision?</w:t>
      </w:r>
    </w:p>
    <w:p w14:paraId="016BC0F7" w14:textId="4D99693D" w:rsidR="00EC6E50" w:rsidRPr="00260650" w:rsidRDefault="00A8777A" w:rsidP="00EC6E50">
      <w:pPr>
        <w:pStyle w:val="Doc-title"/>
      </w:pPr>
      <w:hyperlink r:id="rId639" w:tooltip="D:Documents3GPPtsg_ranWG2TSGR2_113bis-eDocsR2-2102873.zip" w:history="1">
        <w:r w:rsidR="00EC6E50" w:rsidRPr="00260650">
          <w:rPr>
            <w:rStyle w:val="Hyperlink"/>
          </w:rPr>
          <w:t>R2-2102873</w:t>
        </w:r>
      </w:hyperlink>
      <w:r w:rsidR="00EC6E50" w:rsidRPr="00260650">
        <w:tab/>
        <w:t>Activation of deactivated SCG</w:t>
      </w:r>
      <w:r w:rsidR="00EC6E50" w:rsidRPr="00260650">
        <w:tab/>
        <w:t>vivo</w:t>
      </w:r>
      <w:r w:rsidR="00EC6E50" w:rsidRPr="00260650">
        <w:tab/>
        <w:t>discussion</w:t>
      </w:r>
      <w:r w:rsidR="00EC6E50" w:rsidRPr="00260650">
        <w:tab/>
        <w:t>Rel-17</w:t>
      </w:r>
      <w:r w:rsidR="00EC6E50" w:rsidRPr="00260650">
        <w:tab/>
        <w:t>LTE_NR_DC_enh2-Core</w:t>
      </w:r>
    </w:p>
    <w:p w14:paraId="1DD6709D" w14:textId="0FE3712E" w:rsidR="00EC6E50" w:rsidRPr="00260650" w:rsidRDefault="00A8777A" w:rsidP="00EC6E50">
      <w:pPr>
        <w:pStyle w:val="Doc-title"/>
      </w:pPr>
      <w:hyperlink r:id="rId640" w:tooltip="D:Documents3GPPtsg_ranWG2TSGR2_113bis-eDocsR2-2102899.zip" w:history="1">
        <w:r w:rsidR="00EC6E50" w:rsidRPr="00260650">
          <w:rPr>
            <w:rStyle w:val="Hyperlink"/>
          </w:rPr>
          <w:t>R2-2102899</w:t>
        </w:r>
      </w:hyperlink>
      <w:r w:rsidR="00EC6E50" w:rsidRPr="00260650">
        <w:tab/>
        <w:t>Open issues for activation of deactivated SCG</w:t>
      </w:r>
      <w:r w:rsidR="00EC6E50" w:rsidRPr="00260650">
        <w:tab/>
        <w:t>OPPO</w:t>
      </w:r>
      <w:r w:rsidR="00EC6E50" w:rsidRPr="00260650">
        <w:tab/>
        <w:t>discussion</w:t>
      </w:r>
      <w:r w:rsidR="00EC6E50" w:rsidRPr="00260650">
        <w:tab/>
        <w:t>Rel-17</w:t>
      </w:r>
      <w:r w:rsidR="00EC6E50" w:rsidRPr="00260650">
        <w:tab/>
        <w:t>LTE_NR_DC_enh2-Core</w:t>
      </w:r>
    </w:p>
    <w:p w14:paraId="46AB094F" w14:textId="24AC4856" w:rsidR="00EC6E50" w:rsidRPr="00260650" w:rsidRDefault="00A8777A" w:rsidP="00EC6E50">
      <w:pPr>
        <w:pStyle w:val="Doc-title"/>
      </w:pPr>
      <w:hyperlink r:id="rId641" w:tooltip="D:Documents3GPPtsg_ranWG2TSGR2_113bis-eDocsR2-2103035.zip" w:history="1">
        <w:r w:rsidR="00EC6E50" w:rsidRPr="00260650">
          <w:rPr>
            <w:rStyle w:val="Hyperlink"/>
          </w:rPr>
          <w:t>R2-2103035</w:t>
        </w:r>
      </w:hyperlink>
      <w:r w:rsidR="00EC6E50" w:rsidRPr="00260650">
        <w:tab/>
        <w:t>Activation and deactivation of SCG</w:t>
      </w:r>
      <w:r w:rsidR="00EC6E50" w:rsidRPr="00260650">
        <w:tab/>
        <w:t>ZTE Corporation, Sanechips</w:t>
      </w:r>
      <w:r w:rsidR="00EC6E50" w:rsidRPr="00260650">
        <w:tab/>
        <w:t>discussion</w:t>
      </w:r>
      <w:r w:rsidR="00EC6E50" w:rsidRPr="00260650">
        <w:tab/>
        <w:t>Rel-17</w:t>
      </w:r>
      <w:r w:rsidR="00EC6E50" w:rsidRPr="00260650">
        <w:tab/>
        <w:t>LTE_NR_DC_enh2-Core</w:t>
      </w:r>
    </w:p>
    <w:p w14:paraId="2A90EB9D" w14:textId="0CAA71CB" w:rsidR="00EC6E50" w:rsidRPr="00260650" w:rsidRDefault="00A8777A" w:rsidP="00EC6E50">
      <w:pPr>
        <w:pStyle w:val="Doc-title"/>
      </w:pPr>
      <w:hyperlink r:id="rId642" w:tooltip="D:Documents3GPPtsg_ranWG2TSGR2_113bis-eDocsR2-2103108.zip" w:history="1">
        <w:r w:rsidR="00EC6E50" w:rsidRPr="00260650">
          <w:rPr>
            <w:rStyle w:val="Hyperlink"/>
          </w:rPr>
          <w:t>R2-2103108</w:t>
        </w:r>
      </w:hyperlink>
      <w:r w:rsidR="00EC6E50" w:rsidRPr="00260650">
        <w:tab/>
        <w:t>Considerations on Activation of Deactivated SCG</w:t>
      </w:r>
      <w:r w:rsidR="00EC6E50" w:rsidRPr="00260650">
        <w:tab/>
        <w:t>CATT</w:t>
      </w:r>
      <w:r w:rsidR="00EC6E50" w:rsidRPr="00260650">
        <w:tab/>
        <w:t>discussion</w:t>
      </w:r>
      <w:r w:rsidR="00EC6E50" w:rsidRPr="00260650">
        <w:tab/>
        <w:t>Rel-17</w:t>
      </w:r>
      <w:r w:rsidR="00EC6E50" w:rsidRPr="00260650">
        <w:tab/>
        <w:t>LTE_NR_DC_enh2-Core</w:t>
      </w:r>
    </w:p>
    <w:p w14:paraId="14ABA1FB" w14:textId="77777777" w:rsidR="00EC6E50" w:rsidRPr="00260650" w:rsidRDefault="00EC6E50" w:rsidP="00EC6E50">
      <w:pPr>
        <w:pStyle w:val="Doc-title"/>
      </w:pPr>
      <w:r w:rsidRPr="00260650">
        <w:t>R2-2103154</w:t>
      </w:r>
      <w:r w:rsidRPr="00260650">
        <w:tab/>
        <w:t>Measurement report and RLM handling for deactivated SCG</w:t>
      </w:r>
      <w:r w:rsidRPr="00260650">
        <w:tab/>
        <w:t>Futurewei</w:t>
      </w:r>
      <w:r w:rsidRPr="00260650">
        <w:tab/>
        <w:t>discussion</w:t>
      </w:r>
      <w:r w:rsidRPr="00260650">
        <w:tab/>
        <w:t>Rel-17</w:t>
      </w:r>
      <w:r w:rsidRPr="00260650">
        <w:tab/>
        <w:t>LTE_NR_DC_enh2-Core</w:t>
      </w:r>
      <w:r w:rsidRPr="00260650">
        <w:tab/>
        <w:t>Withdrawn</w:t>
      </w:r>
    </w:p>
    <w:p w14:paraId="1771D9A7" w14:textId="56AAD1DE" w:rsidR="00EC6E50" w:rsidRPr="00260650" w:rsidRDefault="00A8777A" w:rsidP="00EC6E50">
      <w:pPr>
        <w:pStyle w:val="Doc-title"/>
      </w:pPr>
      <w:hyperlink r:id="rId643" w:tooltip="D:Documents3GPPtsg_ranWG2TSGR2_113bis-eDocsR2-2103251.zip" w:history="1">
        <w:r w:rsidR="00EC6E50" w:rsidRPr="00260650">
          <w:rPr>
            <w:rStyle w:val="Hyperlink"/>
          </w:rPr>
          <w:t>R2-2103251</w:t>
        </w:r>
      </w:hyperlink>
      <w:r w:rsidR="00EC6E50" w:rsidRPr="00260650">
        <w:tab/>
        <w:t>Discussion on UE behavior when SCG is deactivated</w:t>
      </w:r>
      <w:r w:rsidR="00EC6E50" w:rsidRPr="00260650">
        <w:tab/>
        <w:t>Spreadtrum Communications</w:t>
      </w:r>
      <w:r w:rsidR="00EC6E50" w:rsidRPr="00260650">
        <w:tab/>
        <w:t>discussion</w:t>
      </w:r>
      <w:r w:rsidR="00EC6E50" w:rsidRPr="00260650">
        <w:tab/>
        <w:t>Rel-17</w:t>
      </w:r>
      <w:r w:rsidR="00EC6E50" w:rsidRPr="00260650">
        <w:tab/>
        <w:t>LTE_NR_DC_enh2-Core</w:t>
      </w:r>
    </w:p>
    <w:p w14:paraId="05B78961" w14:textId="4D5589A8" w:rsidR="00EC6E50" w:rsidRPr="00260650" w:rsidRDefault="00A8777A" w:rsidP="00EC6E50">
      <w:pPr>
        <w:pStyle w:val="Doc-title"/>
      </w:pPr>
      <w:hyperlink r:id="rId644" w:tooltip="D:Documents3GPPtsg_ranWG2TSGR2_113bis-eDocsR2-2103276.zip" w:history="1">
        <w:r w:rsidR="00EC6E50" w:rsidRPr="00260650">
          <w:rPr>
            <w:rStyle w:val="Hyperlink"/>
          </w:rPr>
          <w:t>R2-2103276</w:t>
        </w:r>
      </w:hyperlink>
      <w:r w:rsidR="00EC6E50" w:rsidRPr="00260650">
        <w:tab/>
        <w:t>Activation of SCG</w:t>
      </w:r>
      <w:r w:rsidR="00EC6E50" w:rsidRPr="00260650">
        <w:tab/>
        <w:t>Nokia, Nokia Shanghai Bell</w:t>
      </w:r>
      <w:r w:rsidR="00EC6E50" w:rsidRPr="00260650">
        <w:tab/>
        <w:t>discussion</w:t>
      </w:r>
      <w:r w:rsidR="00EC6E50" w:rsidRPr="00260650">
        <w:tab/>
        <w:t>Rel-17</w:t>
      </w:r>
      <w:r w:rsidR="00EC6E50" w:rsidRPr="00260650">
        <w:tab/>
        <w:t>LTE_NR_DC_enh2-Core</w:t>
      </w:r>
    </w:p>
    <w:p w14:paraId="6D1DFA12" w14:textId="27288981" w:rsidR="00EC6E50" w:rsidRPr="00260650" w:rsidRDefault="00A8777A" w:rsidP="00EC6E50">
      <w:pPr>
        <w:pStyle w:val="Doc-title"/>
      </w:pPr>
      <w:hyperlink r:id="rId645" w:tooltip="D:Documents3GPPtsg_ranWG2TSGR2_113bis-eDocsR2-2103399.zip" w:history="1">
        <w:r w:rsidR="00EC6E50" w:rsidRPr="00260650">
          <w:rPr>
            <w:rStyle w:val="Hyperlink"/>
          </w:rPr>
          <w:t>R2-2103399</w:t>
        </w:r>
      </w:hyperlink>
      <w:r w:rsidR="00EC6E50" w:rsidRPr="00260650">
        <w:tab/>
        <w:t>Discussion on SCG activation</w:t>
      </w:r>
      <w:r w:rsidR="00EC6E50" w:rsidRPr="00260650">
        <w:tab/>
        <w:t>Lenovo, Motorola Mobility</w:t>
      </w:r>
      <w:r w:rsidR="00EC6E50" w:rsidRPr="00260650">
        <w:tab/>
        <w:t>discussion</w:t>
      </w:r>
      <w:r w:rsidR="00EC6E50" w:rsidRPr="00260650">
        <w:tab/>
        <w:t>Rel-17</w:t>
      </w:r>
    </w:p>
    <w:p w14:paraId="320F6858" w14:textId="4C69009F" w:rsidR="00EC6E50" w:rsidRPr="00260650" w:rsidRDefault="00A8777A" w:rsidP="00EC6E50">
      <w:pPr>
        <w:pStyle w:val="Doc-title"/>
      </w:pPr>
      <w:hyperlink r:id="rId646" w:tooltip="D:Documents3GPPtsg_ranWG2TSGR2_113bis-eDocsR2-2103504.zip" w:history="1">
        <w:r w:rsidR="00EC6E50" w:rsidRPr="00260650">
          <w:rPr>
            <w:rStyle w:val="Hyperlink"/>
          </w:rPr>
          <w:t>R2-2103504</w:t>
        </w:r>
      </w:hyperlink>
      <w:r w:rsidR="00EC6E50" w:rsidRPr="00260650">
        <w:tab/>
        <w:t>Issues on SCG activation procedure</w:t>
      </w:r>
      <w:r w:rsidR="00EC6E50" w:rsidRPr="00260650">
        <w:tab/>
        <w:t>NEC</w:t>
      </w:r>
      <w:r w:rsidR="00EC6E50" w:rsidRPr="00260650">
        <w:tab/>
        <w:t>discussion</w:t>
      </w:r>
      <w:r w:rsidR="00EC6E50" w:rsidRPr="00260650">
        <w:tab/>
        <w:t>Rel-17</w:t>
      </w:r>
      <w:r w:rsidR="00EC6E50" w:rsidRPr="00260650">
        <w:tab/>
        <w:t>LTE_NR_DC_enh2-Core</w:t>
      </w:r>
    </w:p>
    <w:p w14:paraId="1422CFB6" w14:textId="184B19AB" w:rsidR="00EC6E50" w:rsidRPr="00260650" w:rsidRDefault="00A8777A" w:rsidP="00EC6E50">
      <w:pPr>
        <w:pStyle w:val="Doc-title"/>
      </w:pPr>
      <w:hyperlink r:id="rId647" w:tooltip="D:Documents3GPPtsg_ranWG2TSGR2_113bis-eDocsR2-2103570.zip" w:history="1">
        <w:r w:rsidR="00EC6E50" w:rsidRPr="00260650">
          <w:rPr>
            <w:rStyle w:val="Hyperlink"/>
          </w:rPr>
          <w:t>R2-2103570</w:t>
        </w:r>
      </w:hyperlink>
      <w:r w:rsidR="00EC6E50" w:rsidRPr="00260650">
        <w:tab/>
        <w:t>Acrivation and Deactivation on SCG</w:t>
      </w:r>
      <w:r w:rsidR="00EC6E50" w:rsidRPr="00260650">
        <w:tab/>
        <w:t>LG Electronics</w:t>
      </w:r>
      <w:r w:rsidR="00EC6E50" w:rsidRPr="00260650">
        <w:tab/>
        <w:t>discussion</w:t>
      </w:r>
      <w:r w:rsidR="00EC6E50" w:rsidRPr="00260650">
        <w:tab/>
        <w:t>Rel-17</w:t>
      </w:r>
      <w:r w:rsidR="00EC6E50" w:rsidRPr="00260650">
        <w:tab/>
        <w:t>LTE_NR_DC_enh2-Core</w:t>
      </w:r>
    </w:p>
    <w:p w14:paraId="1687477F" w14:textId="6820357C" w:rsidR="00EC6E50" w:rsidRPr="00260650" w:rsidRDefault="00A8777A" w:rsidP="00EC6E50">
      <w:pPr>
        <w:pStyle w:val="Doc-title"/>
      </w:pPr>
      <w:hyperlink r:id="rId648" w:tooltip="D:Documents3GPPtsg_ranWG2TSGR2_113bis-eDocsR2-2103723.zip" w:history="1">
        <w:r w:rsidR="00EC6E50" w:rsidRPr="00260650">
          <w:rPr>
            <w:rStyle w:val="Hyperlink"/>
          </w:rPr>
          <w:t>R2-2103723</w:t>
        </w:r>
      </w:hyperlink>
      <w:r w:rsidR="00EC6E50" w:rsidRPr="00260650">
        <w:tab/>
        <w:t>Discussions on activation of deactivated SCG</w:t>
      </w:r>
      <w:r w:rsidR="00EC6E50" w:rsidRPr="00260650">
        <w:tab/>
        <w:t>CMCC</w:t>
      </w:r>
      <w:r w:rsidR="00EC6E50" w:rsidRPr="00260650">
        <w:tab/>
        <w:t>discussion</w:t>
      </w:r>
      <w:r w:rsidR="00EC6E50" w:rsidRPr="00260650">
        <w:tab/>
        <w:t>Rel-17</w:t>
      </w:r>
      <w:r w:rsidR="00EC6E50" w:rsidRPr="00260650">
        <w:tab/>
        <w:t>LTE_NR_DC_enh2-Core</w:t>
      </w:r>
    </w:p>
    <w:p w14:paraId="5ECE8676" w14:textId="743DF4C4" w:rsidR="00EC6E50" w:rsidRPr="00260650" w:rsidRDefault="00A8777A" w:rsidP="00EC6E50">
      <w:pPr>
        <w:pStyle w:val="Doc-title"/>
      </w:pPr>
      <w:hyperlink r:id="rId649" w:tooltip="D:Documents3GPPtsg_ranWG2TSGR2_113bis-eDocsR2-2103809.zip" w:history="1">
        <w:r w:rsidR="00EC6E50" w:rsidRPr="00260650">
          <w:rPr>
            <w:rStyle w:val="Hyperlink"/>
          </w:rPr>
          <w:t>R2-2103809</w:t>
        </w:r>
      </w:hyperlink>
      <w:r w:rsidR="00EC6E50" w:rsidRPr="00260650">
        <w:tab/>
        <w:t>SCG activation procedures</w:t>
      </w:r>
      <w:r w:rsidR="00EC6E50" w:rsidRPr="00260650">
        <w:tab/>
        <w:t>Ericsson</w:t>
      </w:r>
      <w:r w:rsidR="00EC6E50" w:rsidRPr="00260650">
        <w:tab/>
        <w:t>discussion</w:t>
      </w:r>
      <w:r w:rsidR="00EC6E50" w:rsidRPr="00260650">
        <w:tab/>
        <w:t>Rel-17</w:t>
      </w:r>
      <w:r w:rsidR="00EC6E50" w:rsidRPr="00260650">
        <w:tab/>
        <w:t>LTE_NR_DC_enh2-Core</w:t>
      </w:r>
    </w:p>
    <w:p w14:paraId="340946F7" w14:textId="06E6B90F" w:rsidR="00EC6E50" w:rsidRPr="00260650" w:rsidRDefault="00A8777A" w:rsidP="00EC6E50">
      <w:pPr>
        <w:pStyle w:val="Doc-title"/>
      </w:pPr>
      <w:hyperlink r:id="rId650" w:tooltip="D:Documents3GPPtsg_ranWG2TSGR2_113bis-eDocsR2-2103886.zip" w:history="1">
        <w:r w:rsidR="00EC6E50" w:rsidRPr="00260650">
          <w:rPr>
            <w:rStyle w:val="Hyperlink"/>
          </w:rPr>
          <w:t>R2-2103886</w:t>
        </w:r>
      </w:hyperlink>
      <w:r w:rsidR="00EC6E50" w:rsidRPr="00260650">
        <w:tab/>
        <w:t>UE initiation of SCG re-activation request</w:t>
      </w:r>
      <w:r w:rsidR="00EC6E50" w:rsidRPr="00260650">
        <w:tab/>
        <w:t>Apple</w:t>
      </w:r>
      <w:r w:rsidR="00EC6E50" w:rsidRPr="00260650">
        <w:tab/>
        <w:t>discussion</w:t>
      </w:r>
      <w:r w:rsidR="00EC6E50" w:rsidRPr="00260650">
        <w:tab/>
        <w:t>Rel-17</w:t>
      </w:r>
      <w:r w:rsidR="00EC6E50" w:rsidRPr="00260650">
        <w:tab/>
        <w:t>LTE_NR_DC_enh2-Core</w:t>
      </w:r>
    </w:p>
    <w:p w14:paraId="62F4535C" w14:textId="25196AA1" w:rsidR="00EC6E50" w:rsidRPr="00260650" w:rsidRDefault="00A8777A" w:rsidP="00EC6E50">
      <w:pPr>
        <w:pStyle w:val="Doc-title"/>
      </w:pPr>
      <w:hyperlink r:id="rId651" w:tooltip="D:Documents3GPPtsg_ranWG2TSGR2_113bis-eDocsR2-2103895.zip" w:history="1">
        <w:r w:rsidR="00EC6E50" w:rsidRPr="00260650">
          <w:rPr>
            <w:rStyle w:val="Hyperlink"/>
          </w:rPr>
          <w:t>R2-2103895</w:t>
        </w:r>
      </w:hyperlink>
      <w:r w:rsidR="00EC6E50" w:rsidRPr="00260650">
        <w:tab/>
        <w:t>Activation of deactivated SCG</w:t>
      </w:r>
      <w:r w:rsidR="00EC6E50" w:rsidRPr="00260650">
        <w:tab/>
        <w:t>Qualcomm Incorporated</w:t>
      </w:r>
      <w:r w:rsidR="00EC6E50" w:rsidRPr="00260650">
        <w:tab/>
        <w:t>discussion</w:t>
      </w:r>
      <w:r w:rsidR="00EC6E50" w:rsidRPr="00260650">
        <w:tab/>
        <w:t>Rel-17</w:t>
      </w:r>
    </w:p>
    <w:p w14:paraId="522EE443" w14:textId="798353BD" w:rsidR="00EC6E50" w:rsidRPr="00260650" w:rsidRDefault="00A8777A" w:rsidP="00EC6E50">
      <w:pPr>
        <w:pStyle w:val="Doc-title"/>
      </w:pPr>
      <w:hyperlink r:id="rId652" w:tooltip="D:Documents3GPPtsg_ranWG2TSGR2_113bis-eDocsR2-2103979.zip" w:history="1">
        <w:r w:rsidR="00EC6E50" w:rsidRPr="00260650">
          <w:rPr>
            <w:rStyle w:val="Hyperlink"/>
          </w:rPr>
          <w:t>R2-2103979</w:t>
        </w:r>
      </w:hyperlink>
      <w:r w:rsidR="00EC6E50" w:rsidRPr="00260650">
        <w:tab/>
        <w:t>SCG activation</w:t>
      </w:r>
      <w:r w:rsidR="00EC6E50" w:rsidRPr="00260650">
        <w:tab/>
        <w:t>Huawei, HiSilicon</w:t>
      </w:r>
      <w:r w:rsidR="00EC6E50" w:rsidRPr="00260650">
        <w:tab/>
        <w:t>discussion</w:t>
      </w:r>
      <w:r w:rsidR="00EC6E50" w:rsidRPr="00260650">
        <w:tab/>
        <w:t>Rel-17</w:t>
      </w:r>
      <w:r w:rsidR="00EC6E50" w:rsidRPr="00260650">
        <w:tab/>
        <w:t>LTE_NR_DC_enh2-Core</w:t>
      </w:r>
    </w:p>
    <w:p w14:paraId="6BF7B122" w14:textId="7748E15F" w:rsidR="00EC6E50" w:rsidRPr="00260650" w:rsidRDefault="00A8777A" w:rsidP="00EC6E50">
      <w:pPr>
        <w:pStyle w:val="Doc-title"/>
      </w:pPr>
      <w:hyperlink r:id="rId653" w:tooltip="D:Documents3GPPtsg_ranWG2TSGR2_113bis-eDocsR2-2104164.zip" w:history="1">
        <w:r w:rsidR="00EC6E50" w:rsidRPr="00260650">
          <w:rPr>
            <w:rStyle w:val="Hyperlink"/>
          </w:rPr>
          <w:t>R2-2104164</w:t>
        </w:r>
      </w:hyperlink>
      <w:r w:rsidR="00EC6E50" w:rsidRPr="00260650">
        <w:tab/>
        <w:t>UE behaviour upon SCG activation</w:t>
      </w:r>
      <w:r w:rsidR="00EC6E50" w:rsidRPr="00260650">
        <w:tab/>
        <w:t>MediaTek Inc.</w:t>
      </w:r>
      <w:r w:rsidR="00EC6E50" w:rsidRPr="00260650">
        <w:tab/>
        <w:t>discussion</w:t>
      </w:r>
    </w:p>
    <w:p w14:paraId="18535A8B" w14:textId="6DB3FEFA" w:rsidR="00EC6E50" w:rsidRPr="00260650" w:rsidRDefault="00A8777A" w:rsidP="00EC6E50">
      <w:pPr>
        <w:pStyle w:val="Doc-title"/>
      </w:pPr>
      <w:hyperlink r:id="rId654" w:tooltip="D:Documents3GPPtsg_ranWG2TSGR2_113bis-eDocsR2-2104170.zip" w:history="1">
        <w:r w:rsidR="00EC6E50" w:rsidRPr="00260650">
          <w:rPr>
            <w:rStyle w:val="Hyperlink"/>
          </w:rPr>
          <w:t>R2-2104170</w:t>
        </w:r>
      </w:hyperlink>
      <w:r w:rsidR="00EC6E50" w:rsidRPr="00260650">
        <w:tab/>
        <w:t>Discussion on SCG activation</w:t>
      </w:r>
      <w:r w:rsidR="00EC6E50" w:rsidRPr="00260650">
        <w:tab/>
        <w:t>SHARP Corporation</w:t>
      </w:r>
      <w:r w:rsidR="00EC6E50" w:rsidRPr="00260650">
        <w:tab/>
        <w:t>discussion</w:t>
      </w:r>
      <w:r w:rsidR="00EC6E50" w:rsidRPr="00260650">
        <w:tab/>
        <w:t>Rel-17</w:t>
      </w:r>
      <w:r w:rsidR="00EC6E50" w:rsidRPr="00260650">
        <w:tab/>
        <w:t>LTE_NR_DC_enh2-Core</w:t>
      </w:r>
    </w:p>
    <w:p w14:paraId="50C53D45" w14:textId="125110BB" w:rsidR="00EC6E50" w:rsidRPr="00260650" w:rsidRDefault="00A8777A" w:rsidP="00EC6E50">
      <w:pPr>
        <w:pStyle w:val="Doc-title"/>
      </w:pPr>
      <w:hyperlink r:id="rId655" w:tooltip="D:Documents3GPPtsg_ranWG2TSGR2_113bis-eDocsR2-2104231.zip" w:history="1">
        <w:r w:rsidR="00EC6E50" w:rsidRPr="00260650">
          <w:rPr>
            <w:rStyle w:val="Hyperlink"/>
          </w:rPr>
          <w:t>R2-2104231</w:t>
        </w:r>
      </w:hyperlink>
      <w:r w:rsidR="00EC6E50" w:rsidRPr="00260650">
        <w:tab/>
        <w:t>Considerations on reactivating SCG</w:t>
      </w:r>
      <w:r w:rsidR="00EC6E50" w:rsidRPr="00260650">
        <w:tab/>
        <w:t>Intel Corporation</w:t>
      </w:r>
      <w:r w:rsidR="00EC6E50" w:rsidRPr="00260650">
        <w:tab/>
        <w:t>discussion</w:t>
      </w:r>
      <w:r w:rsidR="00EC6E50" w:rsidRPr="00260650">
        <w:tab/>
        <w:t>Rel-17</w:t>
      </w:r>
      <w:r w:rsidR="00EC6E50" w:rsidRPr="00260650">
        <w:tab/>
        <w:t>LTE_NR_DC_enh2-Core</w:t>
      </w:r>
    </w:p>
    <w:p w14:paraId="39CC5170" w14:textId="77777777" w:rsidR="00EC6E50" w:rsidRPr="00260650" w:rsidRDefault="00EC6E50" w:rsidP="00EC6E50">
      <w:pPr>
        <w:pStyle w:val="Doc-title"/>
      </w:pPr>
    </w:p>
    <w:p w14:paraId="6E5D1990" w14:textId="77777777" w:rsidR="00EC6E50" w:rsidRPr="00260650" w:rsidRDefault="00EC6E50" w:rsidP="00EC6E50">
      <w:pPr>
        <w:pStyle w:val="Doc-text2"/>
      </w:pPr>
    </w:p>
    <w:p w14:paraId="04AAAE64" w14:textId="77777777" w:rsidR="000D255B" w:rsidRPr="00260650" w:rsidRDefault="000D255B" w:rsidP="00E773C7">
      <w:pPr>
        <w:pStyle w:val="Heading4"/>
      </w:pPr>
      <w:r w:rsidRPr="00260650">
        <w:t>8.2.2.4</w:t>
      </w:r>
      <w:r w:rsidRPr="00260650">
        <w:tab/>
        <w:t>Other aspects of SCG activation/deactivation</w:t>
      </w:r>
    </w:p>
    <w:p w14:paraId="22F0D639" w14:textId="77777777" w:rsidR="000D255B" w:rsidRPr="00260650" w:rsidRDefault="000D255B" w:rsidP="000D255B">
      <w:pPr>
        <w:pStyle w:val="Comments"/>
      </w:pPr>
      <w:r w:rsidRPr="00260650">
        <w:t>This agenda item will be deprioritized during this meeting .</w:t>
      </w:r>
    </w:p>
    <w:p w14:paraId="2186D121" w14:textId="77777777" w:rsidR="00EC6E50" w:rsidRPr="00260650" w:rsidRDefault="00EC6E50" w:rsidP="00EC6E50">
      <w:pPr>
        <w:pStyle w:val="Doc-title"/>
      </w:pPr>
    </w:p>
    <w:p w14:paraId="4C11AE90" w14:textId="77777777" w:rsidR="00EC6E50" w:rsidRPr="00260650" w:rsidRDefault="00EC6E50" w:rsidP="00EC6E50">
      <w:pPr>
        <w:pStyle w:val="Doc-text2"/>
      </w:pPr>
    </w:p>
    <w:p w14:paraId="5D62A067" w14:textId="77777777" w:rsidR="000D255B" w:rsidRPr="00260650" w:rsidRDefault="000D255B" w:rsidP="00137FD4">
      <w:pPr>
        <w:pStyle w:val="Heading3"/>
      </w:pPr>
      <w:r w:rsidRPr="00260650">
        <w:t>8.2.3</w:t>
      </w:r>
      <w:r w:rsidRPr="00260650">
        <w:tab/>
        <w:t>Conditional PSCell change / addition</w:t>
      </w:r>
    </w:p>
    <w:p w14:paraId="2BB0844F" w14:textId="77777777" w:rsidR="000D255B" w:rsidRPr="00260650" w:rsidRDefault="000D255B" w:rsidP="000D255B">
      <w:pPr>
        <w:pStyle w:val="Comments"/>
      </w:pPr>
      <w:r w:rsidRPr="00260650">
        <w:t xml:space="preserve">No documents should be submitted to 8.2.3. Please submit to.8.2.3.x </w:t>
      </w:r>
    </w:p>
    <w:p w14:paraId="2DD08BF7" w14:textId="77777777" w:rsidR="000D255B" w:rsidRPr="00260650" w:rsidRDefault="000D255B" w:rsidP="00E773C7">
      <w:pPr>
        <w:pStyle w:val="Heading4"/>
      </w:pPr>
      <w:r w:rsidRPr="00260650">
        <w:t>8.2.3.1</w:t>
      </w:r>
      <w:r w:rsidRPr="00260650">
        <w:tab/>
        <w:t>CPAC procedures and signalling flows</w:t>
      </w:r>
    </w:p>
    <w:p w14:paraId="34963E39" w14:textId="77777777" w:rsidR="000D255B" w:rsidRPr="00260650" w:rsidRDefault="000D255B" w:rsidP="000D255B">
      <w:pPr>
        <w:pStyle w:val="Comments"/>
      </w:pPr>
      <w:r w:rsidRPr="00260650">
        <w:t>This agenda item will be deprioritized in this meeting. The email discussion will be treated.</w:t>
      </w:r>
    </w:p>
    <w:p w14:paraId="02DDF318" w14:textId="77777777" w:rsidR="000D255B" w:rsidRPr="00260650" w:rsidRDefault="000D255B" w:rsidP="000D255B">
      <w:pPr>
        <w:pStyle w:val="Comments"/>
      </w:pPr>
      <w:r w:rsidRPr="00260650">
        <w:t>Including outcome of [Post113-e][234][eDCCA] CPAC procedures (CATT)</w:t>
      </w:r>
    </w:p>
    <w:p w14:paraId="17C37FCA" w14:textId="77777777" w:rsidR="000D255B" w:rsidRPr="00260650" w:rsidRDefault="000D255B" w:rsidP="000D255B">
      <w:pPr>
        <w:pStyle w:val="Comments"/>
      </w:pPr>
      <w:r w:rsidRPr="00260650">
        <w:t>Including discussion on CPAC configuration and execution details.</w:t>
      </w:r>
    </w:p>
    <w:p w14:paraId="420A3855" w14:textId="77777777" w:rsidR="000D255B" w:rsidRPr="00260650" w:rsidRDefault="000D255B" w:rsidP="000D255B">
      <w:pPr>
        <w:pStyle w:val="Comments"/>
      </w:pPr>
      <w:r w:rsidRPr="00260650">
        <w:t>Including discussion on signalling flows for Stage-2 specification.</w:t>
      </w:r>
    </w:p>
    <w:p w14:paraId="1D1FFE75" w14:textId="0B2987FF" w:rsidR="00EC6E50" w:rsidRPr="00260650" w:rsidRDefault="00A8777A" w:rsidP="00EC6E50">
      <w:pPr>
        <w:pStyle w:val="Doc-title"/>
      </w:pPr>
      <w:hyperlink r:id="rId656" w:tooltip="D:Documents3GPPtsg_ranWG2TSGR2_113bis-eDocsR2-2102861.zip" w:history="1">
        <w:r w:rsidR="00EC6E50" w:rsidRPr="00260650">
          <w:rPr>
            <w:rStyle w:val="Hyperlink"/>
          </w:rPr>
          <w:t>R2-2102861</w:t>
        </w:r>
      </w:hyperlink>
      <w:r w:rsidR="00EC6E50" w:rsidRPr="00260650">
        <w:tab/>
        <w:t>Discussion on the configuration of CPAC</w:t>
      </w:r>
      <w:r w:rsidR="00EC6E50" w:rsidRPr="00260650">
        <w:tab/>
        <w:t>vivo</w:t>
      </w:r>
      <w:r w:rsidR="00EC6E50" w:rsidRPr="00260650">
        <w:tab/>
        <w:t>discussion</w:t>
      </w:r>
      <w:r w:rsidR="00EC6E50" w:rsidRPr="00260650">
        <w:tab/>
        <w:t>Rel-17</w:t>
      </w:r>
      <w:r w:rsidR="00EC6E50" w:rsidRPr="00260650">
        <w:tab/>
        <w:t>LTE_NR_DC_enh2-Core</w:t>
      </w:r>
    </w:p>
    <w:p w14:paraId="6F717F5B" w14:textId="347C1C0E" w:rsidR="00EC6E50" w:rsidRPr="00260650" w:rsidRDefault="00A8777A" w:rsidP="00EC6E50">
      <w:pPr>
        <w:pStyle w:val="Doc-title"/>
      </w:pPr>
      <w:hyperlink r:id="rId657" w:tooltip="D:Documents3GPPtsg_ranWG2TSGR2_113bis-eDocsR2-2103109.zip" w:history="1">
        <w:r w:rsidR="00EC6E50" w:rsidRPr="00260650">
          <w:rPr>
            <w:rStyle w:val="Hyperlink"/>
          </w:rPr>
          <w:t>R2-2103109</w:t>
        </w:r>
      </w:hyperlink>
      <w:r w:rsidR="00EC6E50" w:rsidRPr="00260650">
        <w:tab/>
        <w:t>Summary of [Post113-e][234][eDCCA] CPAC procedures (CATT)</w:t>
      </w:r>
      <w:r w:rsidR="00EC6E50" w:rsidRPr="00260650">
        <w:tab/>
        <w:t>CATT</w:t>
      </w:r>
      <w:r w:rsidR="00EC6E50" w:rsidRPr="00260650">
        <w:tab/>
        <w:t>discussion</w:t>
      </w:r>
      <w:r w:rsidR="00EC6E50" w:rsidRPr="00260650">
        <w:tab/>
        <w:t>Rel-17</w:t>
      </w:r>
      <w:r w:rsidR="00EC6E50" w:rsidRPr="00260650">
        <w:tab/>
        <w:t>LTE_NR_DC_enh2-Core</w:t>
      </w:r>
      <w:r w:rsidR="00EC6E50" w:rsidRPr="00260650">
        <w:tab/>
        <w:t>Late</w:t>
      </w:r>
    </w:p>
    <w:p w14:paraId="702FB061" w14:textId="597BC3BC" w:rsidR="00EC6E50" w:rsidRPr="00260650" w:rsidRDefault="00A8777A" w:rsidP="00EC6E50">
      <w:pPr>
        <w:pStyle w:val="Doc-title"/>
      </w:pPr>
      <w:hyperlink r:id="rId658" w:tooltip="D:Documents3GPPtsg_ranWG2TSGR2_113bis-eDocsR2-2103155.zip" w:history="1">
        <w:r w:rsidR="00EC6E50" w:rsidRPr="00260650">
          <w:rPr>
            <w:rStyle w:val="Hyperlink"/>
          </w:rPr>
          <w:t>R2-2103155</w:t>
        </w:r>
      </w:hyperlink>
      <w:r w:rsidR="00EC6E50" w:rsidRPr="00260650">
        <w:tab/>
        <w:t>Discussion on issues with SN initiated CPC</w:t>
      </w:r>
      <w:r w:rsidR="00EC6E50" w:rsidRPr="00260650">
        <w:tab/>
        <w:t>Futurewei</w:t>
      </w:r>
      <w:r w:rsidR="00EC6E50" w:rsidRPr="00260650">
        <w:tab/>
        <w:t>discussion</w:t>
      </w:r>
      <w:r w:rsidR="00EC6E50" w:rsidRPr="00260650">
        <w:tab/>
        <w:t>Rel-17</w:t>
      </w:r>
      <w:r w:rsidR="00EC6E50" w:rsidRPr="00260650">
        <w:tab/>
        <w:t>LTE_NR_DC_enh2-Core</w:t>
      </w:r>
    </w:p>
    <w:p w14:paraId="708E6FD9" w14:textId="2B71E758" w:rsidR="00EC6E50" w:rsidRPr="00260650" w:rsidRDefault="00A8777A" w:rsidP="00EC6E50">
      <w:pPr>
        <w:pStyle w:val="Doc-title"/>
      </w:pPr>
      <w:hyperlink r:id="rId659" w:tooltip="D:Documents3GPPtsg_ranWG2TSGR2_113bis-eDocsR2-2103158.zip" w:history="1">
        <w:r w:rsidR="00EC6E50" w:rsidRPr="00260650">
          <w:rPr>
            <w:rStyle w:val="Hyperlink"/>
          </w:rPr>
          <w:t>R2-2103158</w:t>
        </w:r>
      </w:hyperlink>
      <w:r w:rsidR="00EC6E50" w:rsidRPr="00260650">
        <w:tab/>
        <w:t>Remaining issues for SN initiated inter-SN CPC</w:t>
      </w:r>
      <w:r w:rsidR="00EC6E50" w:rsidRPr="00260650">
        <w:tab/>
        <w:t>China Telecommunication</w:t>
      </w:r>
      <w:r w:rsidR="00EC6E50" w:rsidRPr="00260650">
        <w:tab/>
        <w:t>discussion</w:t>
      </w:r>
      <w:r w:rsidR="00EC6E50" w:rsidRPr="00260650">
        <w:tab/>
        <w:t>Rel-17</w:t>
      </w:r>
      <w:r w:rsidR="00EC6E50" w:rsidRPr="00260650">
        <w:tab/>
        <w:t>LTE_NR_DC_enh2-Core</w:t>
      </w:r>
    </w:p>
    <w:p w14:paraId="2365C65A" w14:textId="2E9FB947" w:rsidR="00EC6E50" w:rsidRPr="00260650" w:rsidRDefault="00A8777A" w:rsidP="00EC6E50">
      <w:pPr>
        <w:pStyle w:val="Doc-title"/>
      </w:pPr>
      <w:hyperlink r:id="rId660" w:tooltip="D:Documents3GPPtsg_ranWG2TSGR2_113bis-eDocsR2-2103354.zip" w:history="1">
        <w:r w:rsidR="00EC6E50" w:rsidRPr="00260650">
          <w:rPr>
            <w:rStyle w:val="Hyperlink"/>
          </w:rPr>
          <w:t>R2-2103354</w:t>
        </w:r>
      </w:hyperlink>
      <w:r w:rsidR="00EC6E50" w:rsidRPr="00260650">
        <w:tab/>
        <w:t>Discussion on procedures in CPAC and conventional PSCell change</w:t>
      </w:r>
      <w:r w:rsidR="00EC6E50" w:rsidRPr="00260650">
        <w:tab/>
        <w:t>ITRI</w:t>
      </w:r>
      <w:r w:rsidR="00EC6E50" w:rsidRPr="00260650">
        <w:tab/>
        <w:t>discussion</w:t>
      </w:r>
      <w:r w:rsidR="00EC6E50" w:rsidRPr="00260650">
        <w:tab/>
        <w:t>LTE_NR_DC_enh2-Core</w:t>
      </w:r>
    </w:p>
    <w:p w14:paraId="1277418A" w14:textId="125B02B4" w:rsidR="00EC6E50" w:rsidRPr="00260650" w:rsidRDefault="00A8777A" w:rsidP="00EC6E50">
      <w:pPr>
        <w:pStyle w:val="Doc-title"/>
      </w:pPr>
      <w:hyperlink r:id="rId661" w:tooltip="D:Documents3GPPtsg_ranWG2TSGR2_113bis-eDocsR2-2103883.zip" w:history="1">
        <w:r w:rsidR="00EC6E50" w:rsidRPr="00260650">
          <w:rPr>
            <w:rStyle w:val="Hyperlink"/>
          </w:rPr>
          <w:t>R2-2103883</w:t>
        </w:r>
      </w:hyperlink>
      <w:r w:rsidR="00EC6E50" w:rsidRPr="00260650">
        <w:tab/>
        <w:t>Details in conditional PSCell change and addition</w:t>
      </w:r>
      <w:r w:rsidR="00EC6E50" w:rsidRPr="00260650">
        <w:tab/>
        <w:t>Apple</w:t>
      </w:r>
      <w:r w:rsidR="00EC6E50" w:rsidRPr="00260650">
        <w:tab/>
        <w:t>discussion</w:t>
      </w:r>
      <w:r w:rsidR="00EC6E50" w:rsidRPr="00260650">
        <w:tab/>
        <w:t>Rel-17</w:t>
      </w:r>
      <w:r w:rsidR="00EC6E50" w:rsidRPr="00260650">
        <w:tab/>
        <w:t>LTE_NR_DC_enh2-Core</w:t>
      </w:r>
    </w:p>
    <w:p w14:paraId="041A129E" w14:textId="5A643F1F" w:rsidR="00EC6E50" w:rsidRPr="00260650" w:rsidRDefault="00A8777A" w:rsidP="00EC6E50">
      <w:pPr>
        <w:pStyle w:val="Doc-title"/>
      </w:pPr>
      <w:hyperlink r:id="rId662" w:tooltip="D:Documents3GPPtsg_ranWG2TSGR2_113bis-eDocsR2-2103932.zip" w:history="1">
        <w:r w:rsidR="00EC6E50" w:rsidRPr="00260650">
          <w:rPr>
            <w:rStyle w:val="Hyperlink"/>
          </w:rPr>
          <w:t>R2-2103932</w:t>
        </w:r>
      </w:hyperlink>
      <w:r w:rsidR="00EC6E50" w:rsidRPr="00260650">
        <w:tab/>
        <w:t>CPAC stage 2 flow, progressing remaining issues</w:t>
      </w:r>
      <w:r w:rsidR="00EC6E50" w:rsidRPr="00260650">
        <w:tab/>
        <w:t>Samsung Telecommunications</w:t>
      </w:r>
      <w:r w:rsidR="00EC6E50" w:rsidRPr="00260650">
        <w:tab/>
        <w:t>discussion</w:t>
      </w:r>
      <w:r w:rsidR="00EC6E50" w:rsidRPr="00260650">
        <w:tab/>
        <w:t>LTE_NR_DC_enh2-Core</w:t>
      </w:r>
    </w:p>
    <w:p w14:paraId="7748F5D0" w14:textId="2262531F" w:rsidR="00EC6E50" w:rsidRPr="00260650" w:rsidRDefault="00A8777A" w:rsidP="00EC6E50">
      <w:pPr>
        <w:pStyle w:val="Doc-title"/>
      </w:pPr>
      <w:hyperlink r:id="rId663" w:tooltip="D:Documents3GPPtsg_ranWG2TSGR2_113bis-eDocsR2-2103986.zip" w:history="1">
        <w:r w:rsidR="00EC6E50" w:rsidRPr="00260650">
          <w:rPr>
            <w:rStyle w:val="Hyperlink"/>
          </w:rPr>
          <w:t>R2-2103986</w:t>
        </w:r>
      </w:hyperlink>
      <w:r w:rsidR="00EC6E50" w:rsidRPr="00260650">
        <w:tab/>
        <w:t>Discussion on the inter-node message design (RAN3 LS)</w:t>
      </w:r>
      <w:r w:rsidR="00EC6E50" w:rsidRPr="00260650">
        <w:tab/>
        <w:t>Huawei Technologies France</w:t>
      </w:r>
      <w:r w:rsidR="00EC6E50" w:rsidRPr="00260650">
        <w:tab/>
        <w:t>discussion</w:t>
      </w:r>
      <w:r w:rsidR="00EC6E50" w:rsidRPr="00260650">
        <w:tab/>
        <w:t>Rel-17</w:t>
      </w:r>
      <w:r w:rsidR="00EC6E50" w:rsidRPr="00260650">
        <w:tab/>
        <w:t>LTE_NR_DC_enh2-Core</w:t>
      </w:r>
    </w:p>
    <w:p w14:paraId="450B122A" w14:textId="566AEE9F" w:rsidR="00EC6E50" w:rsidRPr="00260650" w:rsidRDefault="00A8777A" w:rsidP="00EC6E50">
      <w:pPr>
        <w:pStyle w:val="Doc-title"/>
      </w:pPr>
      <w:hyperlink r:id="rId664" w:tooltip="D:Documents3GPPtsg_ranWG2TSGR2_113bis-eDocsR2-2104073.zip" w:history="1">
        <w:r w:rsidR="00EC6E50" w:rsidRPr="00260650">
          <w:rPr>
            <w:rStyle w:val="Hyperlink"/>
          </w:rPr>
          <w:t>R2-2104073</w:t>
        </w:r>
      </w:hyperlink>
      <w:r w:rsidR="00EC6E50" w:rsidRPr="00260650">
        <w:tab/>
        <w:t>Further consideration on CPAC</w:t>
      </w:r>
      <w:r w:rsidR="00EC6E50" w:rsidRPr="00260650">
        <w:tab/>
        <w:t>ZTE Corporation, Sanechips</w:t>
      </w:r>
      <w:r w:rsidR="00EC6E50" w:rsidRPr="00260650">
        <w:tab/>
        <w:t>discussion</w:t>
      </w:r>
      <w:r w:rsidR="00EC6E50" w:rsidRPr="00260650">
        <w:tab/>
        <w:t>Rel-17</w:t>
      </w:r>
      <w:r w:rsidR="00EC6E50" w:rsidRPr="00260650">
        <w:tab/>
        <w:t>LTE_NR_DC_enh2-Core</w:t>
      </w:r>
    </w:p>
    <w:p w14:paraId="54C4BAC9" w14:textId="77777777" w:rsidR="00EC6E50" w:rsidRPr="00260650" w:rsidRDefault="00EC6E50" w:rsidP="00EC6E50">
      <w:pPr>
        <w:pStyle w:val="Doc-title"/>
      </w:pPr>
    </w:p>
    <w:p w14:paraId="1A3E8F95" w14:textId="77777777" w:rsidR="00EC6E50" w:rsidRPr="00260650" w:rsidRDefault="00EC6E50" w:rsidP="00EC6E50">
      <w:pPr>
        <w:pStyle w:val="Doc-text2"/>
      </w:pPr>
    </w:p>
    <w:p w14:paraId="6D170372" w14:textId="77777777" w:rsidR="000D255B" w:rsidRPr="00260650" w:rsidRDefault="000D255B" w:rsidP="00E773C7">
      <w:pPr>
        <w:pStyle w:val="Heading4"/>
      </w:pPr>
      <w:r w:rsidRPr="00260650">
        <w:t>8.2.3.2</w:t>
      </w:r>
      <w:r w:rsidRPr="00260650">
        <w:tab/>
        <w:t>CPAC coexistence with CHO and CPAC failure handling</w:t>
      </w:r>
    </w:p>
    <w:p w14:paraId="26EC0EB9" w14:textId="77777777" w:rsidR="000D255B" w:rsidRPr="00260650" w:rsidRDefault="000D255B" w:rsidP="000D255B">
      <w:pPr>
        <w:pStyle w:val="Comments"/>
      </w:pPr>
      <w:r w:rsidRPr="00260650">
        <w:t>This agenda item will not be treated in this meeting.</w:t>
      </w:r>
    </w:p>
    <w:p w14:paraId="48FD8EAC" w14:textId="77777777" w:rsidR="000D255B" w:rsidRPr="00260650" w:rsidRDefault="000D255B" w:rsidP="000D255B">
      <w:pPr>
        <w:pStyle w:val="Comments"/>
      </w:pPr>
      <w:r w:rsidRPr="00260650">
        <w:t>Including discussion on CPAC failure handling and co-existence with CHO</w:t>
      </w:r>
    </w:p>
    <w:p w14:paraId="4257308E" w14:textId="0B1932E9" w:rsidR="00EC6E50" w:rsidRPr="00260650" w:rsidRDefault="00A8777A" w:rsidP="00EC6E50">
      <w:pPr>
        <w:pStyle w:val="Doc-title"/>
      </w:pPr>
      <w:hyperlink r:id="rId665" w:tooltip="D:Documents3GPPtsg_ranWG2TSGR2_113bis-eDocsR2-2102950.zip" w:history="1">
        <w:r w:rsidR="00EC6E50" w:rsidRPr="00260650">
          <w:rPr>
            <w:rStyle w:val="Hyperlink"/>
          </w:rPr>
          <w:t>R2-2102950</w:t>
        </w:r>
      </w:hyperlink>
      <w:r w:rsidR="00EC6E50" w:rsidRPr="00260650">
        <w:tab/>
        <w:t>Failure handling of Conditional PSCell Addition</w:t>
      </w:r>
      <w:r w:rsidR="00EC6E50" w:rsidRPr="00260650">
        <w:tab/>
        <w:t>DENSO CORPORATION</w:t>
      </w:r>
      <w:r w:rsidR="00EC6E50" w:rsidRPr="00260650">
        <w:tab/>
        <w:t>discussion</w:t>
      </w:r>
      <w:r w:rsidR="00EC6E50" w:rsidRPr="00260650">
        <w:tab/>
        <w:t>Rel-17</w:t>
      </w:r>
      <w:r w:rsidR="00EC6E50" w:rsidRPr="00260650">
        <w:tab/>
        <w:t>LTE_NR_DC_enh2-Core</w:t>
      </w:r>
    </w:p>
    <w:p w14:paraId="25EE89C9" w14:textId="0CBEBE2D" w:rsidR="00EC6E50" w:rsidRPr="00260650" w:rsidRDefault="00A8777A" w:rsidP="00EC6E50">
      <w:pPr>
        <w:pStyle w:val="Doc-title"/>
      </w:pPr>
      <w:hyperlink r:id="rId666" w:tooltip="D:Documents3GPPtsg_ranWG2TSGR2_113bis-eDocsR2-2103355.zip" w:history="1">
        <w:r w:rsidR="00EC6E50" w:rsidRPr="00260650">
          <w:rPr>
            <w:rStyle w:val="Hyperlink"/>
          </w:rPr>
          <w:t>R2-2103355</w:t>
        </w:r>
      </w:hyperlink>
      <w:r w:rsidR="00EC6E50" w:rsidRPr="00260650">
        <w:tab/>
        <w:t>Discussion on SCG RLF handling in case CPC is configured</w:t>
      </w:r>
      <w:r w:rsidR="00EC6E50" w:rsidRPr="00260650">
        <w:tab/>
        <w:t>ITRI</w:t>
      </w:r>
      <w:r w:rsidR="00EC6E50" w:rsidRPr="00260650">
        <w:tab/>
        <w:t>discussion</w:t>
      </w:r>
      <w:r w:rsidR="00EC6E50" w:rsidRPr="00260650">
        <w:tab/>
        <w:t>LTE_NR_DC_enh2-Core</w:t>
      </w:r>
      <w:r w:rsidR="00EC6E50" w:rsidRPr="00260650">
        <w:tab/>
        <w:t>R2-2100827</w:t>
      </w:r>
    </w:p>
    <w:p w14:paraId="4B28A176" w14:textId="39708094" w:rsidR="00EC6E50" w:rsidRPr="00260650" w:rsidRDefault="00A8777A" w:rsidP="00EC6E50">
      <w:pPr>
        <w:pStyle w:val="Doc-title"/>
      </w:pPr>
      <w:hyperlink r:id="rId667" w:tooltip="D:Documents3GPPtsg_ranWG2TSGR2_113bis-eDocsR2-2103571.zip" w:history="1">
        <w:r w:rsidR="00EC6E50" w:rsidRPr="00260650">
          <w:rPr>
            <w:rStyle w:val="Hyperlink"/>
          </w:rPr>
          <w:t>R2-2103571</w:t>
        </w:r>
      </w:hyperlink>
      <w:r w:rsidR="00EC6E50" w:rsidRPr="00260650">
        <w:tab/>
        <w:t>Coexistence and other issues in CPAC</w:t>
      </w:r>
      <w:r w:rsidR="00EC6E50" w:rsidRPr="00260650">
        <w:tab/>
        <w:t>LG Electronics</w:t>
      </w:r>
      <w:r w:rsidR="00EC6E50" w:rsidRPr="00260650">
        <w:tab/>
        <w:t>discussion</w:t>
      </w:r>
      <w:r w:rsidR="00EC6E50" w:rsidRPr="00260650">
        <w:tab/>
        <w:t>Rel-17</w:t>
      </w:r>
      <w:r w:rsidR="00EC6E50" w:rsidRPr="00260650">
        <w:tab/>
        <w:t>LTE_NR_DC_enh2-Core</w:t>
      </w:r>
      <w:r w:rsidR="00EC6E50" w:rsidRPr="00260650">
        <w:tab/>
        <w:t>R2-2100728</w:t>
      </w:r>
    </w:p>
    <w:p w14:paraId="70C7039B" w14:textId="59DA28E4" w:rsidR="00EC6E50" w:rsidRPr="00260650" w:rsidRDefault="00A8777A" w:rsidP="00EC6E50">
      <w:pPr>
        <w:pStyle w:val="Doc-title"/>
      </w:pPr>
      <w:hyperlink r:id="rId668" w:tooltip="D:Documents3GPPtsg_ranWG2TSGR2_113bis-eDocsR2-2103683.zip" w:history="1">
        <w:r w:rsidR="00EC6E50" w:rsidRPr="00260650">
          <w:rPr>
            <w:rStyle w:val="Hyperlink"/>
          </w:rPr>
          <w:t>R2-2103683</w:t>
        </w:r>
      </w:hyperlink>
      <w:r w:rsidR="00EC6E50" w:rsidRPr="00260650">
        <w:tab/>
        <w:t>Coexistence of CHO and CPC</w:t>
      </w:r>
      <w:r w:rsidR="00EC6E50" w:rsidRPr="00260650">
        <w:tab/>
        <w:t>InterDigital, Nokia</w:t>
      </w:r>
      <w:r w:rsidR="00EC6E50" w:rsidRPr="00260650">
        <w:tab/>
        <w:t>discussion</w:t>
      </w:r>
      <w:r w:rsidR="00EC6E50" w:rsidRPr="00260650">
        <w:tab/>
        <w:t>Rel-17</w:t>
      </w:r>
      <w:r w:rsidR="00EC6E50" w:rsidRPr="00260650">
        <w:tab/>
        <w:t>LTE_NR_DC_enh2-Core</w:t>
      </w:r>
    </w:p>
    <w:p w14:paraId="1DE2460D" w14:textId="443AF867" w:rsidR="00EC6E50" w:rsidRPr="00260650" w:rsidRDefault="00A8777A" w:rsidP="00EC6E50">
      <w:pPr>
        <w:pStyle w:val="Doc-title"/>
      </w:pPr>
      <w:hyperlink r:id="rId669" w:tooltip="D:Documents3GPPtsg_ranWG2TSGR2_113bis-eDocsR2-2103721.zip" w:history="1">
        <w:r w:rsidR="00EC6E50" w:rsidRPr="00260650">
          <w:rPr>
            <w:rStyle w:val="Hyperlink"/>
          </w:rPr>
          <w:t>R2-2103721</w:t>
        </w:r>
      </w:hyperlink>
      <w:r w:rsidR="00EC6E50" w:rsidRPr="00260650">
        <w:tab/>
        <w:t>Combination of CPAC and CHO</w:t>
      </w:r>
      <w:r w:rsidR="00EC6E50" w:rsidRPr="00260650">
        <w:tab/>
        <w:t>CMCC</w:t>
      </w:r>
      <w:r w:rsidR="00EC6E50" w:rsidRPr="00260650">
        <w:tab/>
        <w:t>discussion</w:t>
      </w:r>
      <w:r w:rsidR="00EC6E50" w:rsidRPr="00260650">
        <w:tab/>
        <w:t>Rel-17</w:t>
      </w:r>
      <w:r w:rsidR="00EC6E50" w:rsidRPr="00260650">
        <w:tab/>
        <w:t>LTE_NR_DC_enh2-Core</w:t>
      </w:r>
    </w:p>
    <w:p w14:paraId="0CA61434" w14:textId="77777777" w:rsidR="00EC6E50" w:rsidRPr="00260650" w:rsidRDefault="00EC6E50" w:rsidP="00EC6E50">
      <w:pPr>
        <w:pStyle w:val="Doc-title"/>
      </w:pPr>
    </w:p>
    <w:p w14:paraId="5A61BA33" w14:textId="77777777" w:rsidR="00EC6E50" w:rsidRPr="00260650" w:rsidRDefault="00EC6E50" w:rsidP="00EC6E50">
      <w:pPr>
        <w:pStyle w:val="Doc-text2"/>
      </w:pPr>
    </w:p>
    <w:p w14:paraId="72310FEA" w14:textId="77777777" w:rsidR="000D255B" w:rsidRPr="00260650" w:rsidRDefault="000D255B" w:rsidP="00E773C7">
      <w:pPr>
        <w:pStyle w:val="Heading4"/>
      </w:pPr>
      <w:r w:rsidRPr="00260650">
        <w:t>8.2.3.3</w:t>
      </w:r>
      <w:r w:rsidRPr="00260650">
        <w:tab/>
        <w:t>Other CPAC aspects</w:t>
      </w:r>
    </w:p>
    <w:p w14:paraId="5F3C7898" w14:textId="77777777" w:rsidR="000D255B" w:rsidRPr="00260650" w:rsidRDefault="000D255B" w:rsidP="000D255B">
      <w:pPr>
        <w:pStyle w:val="Comments"/>
      </w:pPr>
      <w:r w:rsidRPr="00260650">
        <w:t>This agenda item will not be treated in this meeting.</w:t>
      </w:r>
    </w:p>
    <w:p w14:paraId="2DEB5156" w14:textId="7C2C50AF" w:rsidR="00EC6E50" w:rsidRPr="00260650" w:rsidRDefault="00A8777A" w:rsidP="00EC6E50">
      <w:pPr>
        <w:pStyle w:val="Doc-title"/>
      </w:pPr>
      <w:hyperlink r:id="rId670" w:tooltip="D:Documents3GPPtsg_ranWG2TSGR2_113bis-eDocsR2-2103253.zip" w:history="1">
        <w:r w:rsidR="00EC6E50" w:rsidRPr="00260650">
          <w:rPr>
            <w:rStyle w:val="Hyperlink"/>
          </w:rPr>
          <w:t>R2-2103253</w:t>
        </w:r>
      </w:hyperlink>
      <w:r w:rsidR="00EC6E50" w:rsidRPr="00260650">
        <w:tab/>
        <w:t>CPC configuration number restriction</w:t>
      </w:r>
      <w:r w:rsidR="00EC6E50" w:rsidRPr="00260650">
        <w:tab/>
        <w:t>Spreadtrum Communications</w:t>
      </w:r>
      <w:r w:rsidR="00EC6E50" w:rsidRPr="00260650">
        <w:tab/>
        <w:t>discussion</w:t>
      </w:r>
      <w:r w:rsidR="00EC6E50" w:rsidRPr="00260650">
        <w:tab/>
        <w:t>Rel-17</w:t>
      </w:r>
      <w:r w:rsidR="00EC6E50" w:rsidRPr="00260650">
        <w:tab/>
        <w:t>LTE_NR_DC_enh2-Core</w:t>
      </w:r>
    </w:p>
    <w:p w14:paraId="379C1C38" w14:textId="77777777" w:rsidR="00EC6E50" w:rsidRPr="00260650" w:rsidRDefault="00EC6E50" w:rsidP="00EC6E50">
      <w:pPr>
        <w:pStyle w:val="Doc-title"/>
      </w:pPr>
    </w:p>
    <w:p w14:paraId="7AF37139" w14:textId="77777777" w:rsidR="00EC6E50" w:rsidRPr="00260650" w:rsidRDefault="00EC6E50" w:rsidP="00EC6E50">
      <w:pPr>
        <w:pStyle w:val="Doc-text2"/>
      </w:pPr>
    </w:p>
    <w:p w14:paraId="684B9296" w14:textId="77777777" w:rsidR="000D255B" w:rsidRPr="00260650" w:rsidRDefault="000D255B" w:rsidP="00137FD4">
      <w:pPr>
        <w:pStyle w:val="Heading2"/>
      </w:pPr>
      <w:r w:rsidRPr="00260650">
        <w:t>8.3</w:t>
      </w:r>
      <w:r w:rsidRPr="00260650">
        <w:tab/>
        <w:t>Multi SIM</w:t>
      </w:r>
    </w:p>
    <w:p w14:paraId="36438080" w14:textId="77777777" w:rsidR="000D255B" w:rsidRPr="00260650" w:rsidRDefault="000D255B" w:rsidP="000D255B">
      <w:pPr>
        <w:pStyle w:val="Comments"/>
      </w:pPr>
      <w:r w:rsidRPr="00260650">
        <w:t>(LTE_NR_MUSIM-Core; leading WG: RAN2; REL-17; WID: RP-210316)</w:t>
      </w:r>
    </w:p>
    <w:p w14:paraId="56A57994" w14:textId="77777777" w:rsidR="000D255B" w:rsidRPr="00260650" w:rsidRDefault="000D255B" w:rsidP="000D255B">
      <w:pPr>
        <w:pStyle w:val="Comments"/>
      </w:pPr>
      <w:r w:rsidRPr="00260650">
        <w:t>Time budget: 1 TU</w:t>
      </w:r>
    </w:p>
    <w:p w14:paraId="2535FCC2" w14:textId="77777777" w:rsidR="000D255B" w:rsidRPr="00260650" w:rsidRDefault="000D255B" w:rsidP="000D255B">
      <w:pPr>
        <w:pStyle w:val="Comments"/>
      </w:pPr>
      <w:r w:rsidRPr="00260650">
        <w:t>Tdoc Limitation: 3 tdocs</w:t>
      </w:r>
    </w:p>
    <w:p w14:paraId="232E57B9" w14:textId="77777777" w:rsidR="000D255B" w:rsidRPr="00260650" w:rsidRDefault="000D255B" w:rsidP="000D255B">
      <w:pPr>
        <w:pStyle w:val="Comments"/>
      </w:pPr>
      <w:r w:rsidRPr="00260650">
        <w:t>Email max expectation: 3 threads</w:t>
      </w:r>
    </w:p>
    <w:p w14:paraId="43E8255B" w14:textId="77777777" w:rsidR="000D255B" w:rsidRPr="00260650" w:rsidRDefault="000D255B" w:rsidP="00137FD4">
      <w:pPr>
        <w:pStyle w:val="Heading3"/>
      </w:pPr>
      <w:r w:rsidRPr="00260650">
        <w:t>8.3.1</w:t>
      </w:r>
      <w:r w:rsidRPr="00260650">
        <w:tab/>
        <w:t>Organizational, Requirements and Scope</w:t>
      </w:r>
    </w:p>
    <w:p w14:paraId="3BEDE309" w14:textId="77777777" w:rsidR="000D255B" w:rsidRPr="00260650" w:rsidRDefault="000D255B" w:rsidP="000D255B">
      <w:pPr>
        <w:pStyle w:val="Comments"/>
      </w:pPr>
      <w:r w:rsidRPr="00260650">
        <w:t>Including LSs and any rapporteur input.</w:t>
      </w:r>
    </w:p>
    <w:p w14:paraId="302B94FB" w14:textId="0954D973" w:rsidR="00EC6E50" w:rsidRPr="00260650" w:rsidRDefault="00A8777A" w:rsidP="00EC6E50">
      <w:pPr>
        <w:pStyle w:val="Doc-title"/>
      </w:pPr>
      <w:hyperlink r:id="rId671" w:tooltip="D:Documents3GPPtsg_ranWG2TSGR2_113bis-eDocsR2-2102664.zip" w:history="1">
        <w:r w:rsidR="00EC6E50" w:rsidRPr="00260650">
          <w:rPr>
            <w:rStyle w:val="Hyperlink"/>
          </w:rPr>
          <w:t>R2-2102664</w:t>
        </w:r>
      </w:hyperlink>
      <w:r w:rsidR="00EC6E50" w:rsidRPr="00260650">
        <w:tab/>
        <w:t>LS on System support for Multi-USIM devices (S2-2102039; contact: Intel)</w:t>
      </w:r>
      <w:r w:rsidR="00EC6E50" w:rsidRPr="00260650">
        <w:tab/>
        <w:t>SA2</w:t>
      </w:r>
      <w:r w:rsidR="00EC6E50" w:rsidRPr="00260650">
        <w:tab/>
        <w:t>LS in</w:t>
      </w:r>
      <w:r w:rsidR="00EC6E50" w:rsidRPr="00260650">
        <w:tab/>
        <w:t>Rel-17</w:t>
      </w:r>
      <w:r w:rsidR="00EC6E50" w:rsidRPr="00260650">
        <w:tab/>
        <w:t>LTE_NR_MUSIM-Core</w:t>
      </w:r>
      <w:r w:rsidR="00EC6E50" w:rsidRPr="00260650">
        <w:tab/>
        <w:t>To:RAN2</w:t>
      </w:r>
      <w:r w:rsidR="00EC6E50" w:rsidRPr="00260650">
        <w:tab/>
        <w:t>Cc:RAN3, SA3</w:t>
      </w:r>
    </w:p>
    <w:p w14:paraId="12FF2A51" w14:textId="5C4DC6A5" w:rsidR="00EC6E50" w:rsidRPr="00260650" w:rsidRDefault="00A8777A" w:rsidP="00EC6E50">
      <w:pPr>
        <w:pStyle w:val="Doc-title"/>
      </w:pPr>
      <w:hyperlink r:id="rId672" w:tooltip="D:Documents3GPPtsg_ranWG2TSGR2_113bis-eDocsR2-2103343.zip" w:history="1">
        <w:r w:rsidR="00EC6E50" w:rsidRPr="00260650">
          <w:rPr>
            <w:rStyle w:val="Hyperlink"/>
          </w:rPr>
          <w:t>R2-2103343</w:t>
        </w:r>
      </w:hyperlink>
      <w:r w:rsidR="00EC6E50" w:rsidRPr="00260650">
        <w:tab/>
        <w:t>Running CR to 36300 for Multi-USIM devices support</w:t>
      </w:r>
      <w:r w:rsidR="00EC6E50" w:rsidRPr="00260650">
        <w:tab/>
        <w:t>vivo</w:t>
      </w:r>
      <w:r w:rsidR="00EC6E50" w:rsidRPr="00260650">
        <w:tab/>
        <w:t>draftCR</w:t>
      </w:r>
      <w:r w:rsidR="00EC6E50" w:rsidRPr="00260650">
        <w:tab/>
        <w:t>Rel-17</w:t>
      </w:r>
      <w:r w:rsidR="00EC6E50" w:rsidRPr="00260650">
        <w:tab/>
        <w:t>36.300</w:t>
      </w:r>
      <w:r w:rsidR="00EC6E50" w:rsidRPr="00260650">
        <w:tab/>
        <w:t>16.5.0</w:t>
      </w:r>
      <w:r w:rsidR="00EC6E50" w:rsidRPr="00260650">
        <w:tab/>
        <w:t>LTE_NR_MUSIM-Core</w:t>
      </w:r>
    </w:p>
    <w:p w14:paraId="620723B0" w14:textId="751E26C8" w:rsidR="00EC6E50" w:rsidRPr="00260650" w:rsidRDefault="00A8777A" w:rsidP="00EC6E50">
      <w:pPr>
        <w:pStyle w:val="Doc-title"/>
      </w:pPr>
      <w:hyperlink r:id="rId673" w:tooltip="D:Documents3GPPtsg_ranWG2TSGR2_113bis-eDocsR2-2103344.zip" w:history="1">
        <w:r w:rsidR="00EC6E50" w:rsidRPr="00260650">
          <w:rPr>
            <w:rStyle w:val="Hyperlink"/>
          </w:rPr>
          <w:t>R2-2103344</w:t>
        </w:r>
      </w:hyperlink>
      <w:r w:rsidR="00EC6E50" w:rsidRPr="00260650">
        <w:tab/>
        <w:t>Running CR to 38300 for Multi-USIM devices support</w:t>
      </w:r>
      <w:r w:rsidR="00EC6E50" w:rsidRPr="00260650">
        <w:tab/>
        <w:t>vivo</w:t>
      </w:r>
      <w:r w:rsidR="00EC6E50" w:rsidRPr="00260650">
        <w:tab/>
        <w:t>draftCR</w:t>
      </w:r>
      <w:r w:rsidR="00EC6E50" w:rsidRPr="00260650">
        <w:tab/>
        <w:t>Rel-17</w:t>
      </w:r>
      <w:r w:rsidR="00EC6E50" w:rsidRPr="00260650">
        <w:tab/>
        <w:t>38.300</w:t>
      </w:r>
      <w:r w:rsidR="00EC6E50" w:rsidRPr="00260650">
        <w:tab/>
        <w:t>16.5.0</w:t>
      </w:r>
      <w:r w:rsidR="00EC6E50" w:rsidRPr="00260650">
        <w:tab/>
        <w:t>LTE_NR_MUSIM-Core</w:t>
      </w:r>
    </w:p>
    <w:p w14:paraId="29BE3581" w14:textId="77777777" w:rsidR="00EC6E50" w:rsidRPr="00260650" w:rsidRDefault="00EC6E50" w:rsidP="00EC6E50">
      <w:pPr>
        <w:pStyle w:val="Doc-title"/>
      </w:pPr>
    </w:p>
    <w:p w14:paraId="01174D50" w14:textId="77777777" w:rsidR="00EC6E50" w:rsidRPr="00260650" w:rsidRDefault="00EC6E50" w:rsidP="00EC6E50">
      <w:pPr>
        <w:pStyle w:val="Doc-text2"/>
      </w:pPr>
    </w:p>
    <w:p w14:paraId="75FDB96C" w14:textId="77777777" w:rsidR="000D255B" w:rsidRPr="00260650" w:rsidRDefault="000D255B" w:rsidP="00137FD4">
      <w:pPr>
        <w:pStyle w:val="Heading3"/>
      </w:pPr>
      <w:r w:rsidRPr="00260650">
        <w:t>8.3.2</w:t>
      </w:r>
      <w:r w:rsidRPr="00260650">
        <w:tab/>
        <w:t>Paging collision avoidance</w:t>
      </w:r>
    </w:p>
    <w:p w14:paraId="21BF4964" w14:textId="77777777" w:rsidR="000D255B" w:rsidRPr="00260650" w:rsidRDefault="000D255B" w:rsidP="000D255B">
      <w:pPr>
        <w:pStyle w:val="Comments"/>
      </w:pPr>
      <w:r w:rsidRPr="00260650">
        <w:t>This agenda item may use a summary document (decision to be made based on submitted tdocs).</w:t>
      </w:r>
    </w:p>
    <w:p w14:paraId="426F4896" w14:textId="77777777" w:rsidR="000D255B" w:rsidRPr="00260650" w:rsidRDefault="000D255B" w:rsidP="000D255B">
      <w:pPr>
        <w:pStyle w:val="Comments"/>
      </w:pPr>
      <w:r w:rsidRPr="00260650">
        <w:t>Including discussion on enhancement(s) to address the collision due to reception of paging when the UE is in IDLE/INACTIVE mode in both the networks associated with respective SIMs [RAN2]</w:t>
      </w:r>
    </w:p>
    <w:p w14:paraId="4240725E" w14:textId="77777777" w:rsidR="000D255B" w:rsidRPr="00260650" w:rsidRDefault="000D255B" w:rsidP="000D255B">
      <w:pPr>
        <w:pStyle w:val="Comments"/>
      </w:pPr>
      <w:r w:rsidRPr="00260650">
        <w:t>Inclduing discussion on RAN2 impacts of the paging collision solution (e.g. whether UE assistance information is needed, whether of solution 1+2b or solution 1+3 is supported for NR, etc.)</w:t>
      </w:r>
    </w:p>
    <w:p w14:paraId="3D704BC0" w14:textId="77777777" w:rsidR="000D255B" w:rsidRPr="00260650" w:rsidRDefault="000D255B" w:rsidP="000D255B">
      <w:pPr>
        <w:pStyle w:val="Comments"/>
      </w:pPr>
      <w:r w:rsidRPr="00260650">
        <w:t>Including discussion on whether RAN2 can make the UE behaviour predictable for paging collision avoidance</w:t>
      </w:r>
    </w:p>
    <w:p w14:paraId="1816E928" w14:textId="1FE54598" w:rsidR="00EC6E50" w:rsidRPr="00260650" w:rsidRDefault="00A8777A" w:rsidP="00EC6E50">
      <w:pPr>
        <w:pStyle w:val="Doc-title"/>
      </w:pPr>
      <w:hyperlink r:id="rId674" w:tooltip="D:Documents3GPPtsg_ranWG2TSGR2_113bis-eDocsR2-2102792.zip" w:history="1">
        <w:r w:rsidR="00EC6E50" w:rsidRPr="00260650">
          <w:rPr>
            <w:rStyle w:val="Hyperlink"/>
          </w:rPr>
          <w:t>R2-2102792</w:t>
        </w:r>
      </w:hyperlink>
      <w:r w:rsidR="00EC6E50" w:rsidRPr="00260650">
        <w:tab/>
        <w:t>Paging Collision Avoidance</w:t>
      </w:r>
      <w:r w:rsidR="00EC6E50" w:rsidRPr="00260650">
        <w:tab/>
        <w:t>OPPO</w:t>
      </w:r>
      <w:r w:rsidR="00EC6E50" w:rsidRPr="00260650">
        <w:tab/>
        <w:t>discussion</w:t>
      </w:r>
      <w:r w:rsidR="00EC6E50" w:rsidRPr="00260650">
        <w:tab/>
        <w:t>Rel-17</w:t>
      </w:r>
      <w:r w:rsidR="00EC6E50" w:rsidRPr="00260650">
        <w:tab/>
        <w:t>LTE_NR_MUSIM-Core</w:t>
      </w:r>
    </w:p>
    <w:p w14:paraId="41FB664B" w14:textId="468D7287" w:rsidR="00EC6E50" w:rsidRPr="00260650" w:rsidRDefault="00A8777A" w:rsidP="00EC6E50">
      <w:pPr>
        <w:pStyle w:val="Doc-title"/>
      </w:pPr>
      <w:hyperlink r:id="rId675" w:tooltip="D:Documents3GPPtsg_ranWG2TSGR2_113bis-eDocsR2-2102939.zip" w:history="1">
        <w:r w:rsidR="00EC6E50" w:rsidRPr="00260650">
          <w:rPr>
            <w:rStyle w:val="Hyperlink"/>
          </w:rPr>
          <w:t>R2-2102939</w:t>
        </w:r>
      </w:hyperlink>
      <w:r w:rsidR="00EC6E50" w:rsidRPr="00260650">
        <w:tab/>
        <w:t>Considerations for Paging Collision Avoidance Solution</w:t>
      </w:r>
      <w:r w:rsidR="00EC6E50" w:rsidRPr="00260650">
        <w:tab/>
        <w:t>Samsung</w:t>
      </w:r>
      <w:r w:rsidR="00EC6E50" w:rsidRPr="00260650">
        <w:tab/>
        <w:t>discussion</w:t>
      </w:r>
    </w:p>
    <w:p w14:paraId="64901F04" w14:textId="2182E6B5" w:rsidR="00EC6E50" w:rsidRPr="00260650" w:rsidRDefault="00A8777A" w:rsidP="00EC6E50">
      <w:pPr>
        <w:pStyle w:val="Doc-title"/>
      </w:pPr>
      <w:hyperlink r:id="rId676" w:tooltip="D:Documents3GPPtsg_ranWG2TSGR2_113bis-eDocsR2-2102948.zip" w:history="1">
        <w:r w:rsidR="00EC6E50" w:rsidRPr="00260650">
          <w:rPr>
            <w:rStyle w:val="Hyperlink"/>
          </w:rPr>
          <w:t>R2-2102948</w:t>
        </w:r>
      </w:hyperlink>
      <w:r w:rsidR="00EC6E50" w:rsidRPr="00260650">
        <w:tab/>
        <w:t>Further Consideration on Paging Collision Avoidance</w:t>
      </w:r>
      <w:r w:rsidR="00EC6E50" w:rsidRPr="00260650">
        <w:tab/>
        <w:t>CATT</w:t>
      </w:r>
      <w:r w:rsidR="00EC6E50" w:rsidRPr="00260650">
        <w:tab/>
        <w:t>discussion</w:t>
      </w:r>
      <w:r w:rsidR="00EC6E50" w:rsidRPr="00260650">
        <w:tab/>
        <w:t>Rel-17</w:t>
      </w:r>
      <w:r w:rsidR="00EC6E50" w:rsidRPr="00260650">
        <w:tab/>
        <w:t>LTE_NR_MUSIM-Core</w:t>
      </w:r>
    </w:p>
    <w:p w14:paraId="0802B925" w14:textId="6154001A" w:rsidR="00EC6E50" w:rsidRPr="00260650" w:rsidRDefault="00A8777A" w:rsidP="00EC6E50">
      <w:pPr>
        <w:pStyle w:val="Doc-title"/>
      </w:pPr>
      <w:hyperlink r:id="rId677" w:tooltip="D:Documents3GPPtsg_ranWG2TSGR2_113bis-eDocsR2-2103160.zip" w:history="1">
        <w:r w:rsidR="00EC6E50" w:rsidRPr="00260650">
          <w:rPr>
            <w:rStyle w:val="Hyperlink"/>
          </w:rPr>
          <w:t>R2-2103160</w:t>
        </w:r>
      </w:hyperlink>
      <w:r w:rsidR="00EC6E50" w:rsidRPr="00260650">
        <w:tab/>
        <w:t>Paging collision solution of Multi-SIM</w:t>
      </w:r>
      <w:r w:rsidR="00EC6E50" w:rsidRPr="00260650">
        <w:tab/>
        <w:t>China Telecommunication</w:t>
      </w:r>
      <w:r w:rsidR="00EC6E50" w:rsidRPr="00260650">
        <w:tab/>
        <w:t>discussion</w:t>
      </w:r>
      <w:r w:rsidR="00EC6E50" w:rsidRPr="00260650">
        <w:tab/>
        <w:t>Rel-17</w:t>
      </w:r>
      <w:r w:rsidR="00EC6E50" w:rsidRPr="00260650">
        <w:tab/>
        <w:t>LTE_NR_MUSIM-Core</w:t>
      </w:r>
    </w:p>
    <w:p w14:paraId="6B856800" w14:textId="46051BC6" w:rsidR="00EC6E50" w:rsidRPr="00260650" w:rsidRDefault="00A8777A" w:rsidP="00EC6E50">
      <w:pPr>
        <w:pStyle w:val="Doc-title"/>
      </w:pPr>
      <w:hyperlink r:id="rId678" w:tooltip="D:Documents3GPPtsg_ranWG2TSGR2_113bis-eDocsR2-2103185.zip" w:history="1">
        <w:r w:rsidR="00EC6E50" w:rsidRPr="00260650">
          <w:rPr>
            <w:rStyle w:val="Hyperlink"/>
          </w:rPr>
          <w:t>R2-2103185</w:t>
        </w:r>
      </w:hyperlink>
      <w:r w:rsidR="00EC6E50" w:rsidRPr="00260650">
        <w:tab/>
        <w:t>RAN Impacts for paging collision avoidance solutions for Multi-SIM</w:t>
      </w:r>
      <w:r w:rsidR="00EC6E50" w:rsidRPr="00260650">
        <w:tab/>
        <w:t>Nokia, Nokia Shanghai Bells</w:t>
      </w:r>
      <w:r w:rsidR="00EC6E50" w:rsidRPr="00260650">
        <w:tab/>
        <w:t>discussion</w:t>
      </w:r>
      <w:r w:rsidR="00EC6E50" w:rsidRPr="00260650">
        <w:tab/>
        <w:t>Rel-17</w:t>
      </w:r>
    </w:p>
    <w:p w14:paraId="77F3C49A" w14:textId="11240549" w:rsidR="00EC6E50" w:rsidRPr="00260650" w:rsidRDefault="00A8777A" w:rsidP="00EC6E50">
      <w:pPr>
        <w:pStyle w:val="Doc-title"/>
      </w:pPr>
      <w:hyperlink r:id="rId679" w:tooltip="D:Documents3GPPtsg_ranWG2TSGR2_113bis-eDocsR2-2103193.zip" w:history="1">
        <w:r w:rsidR="00EC6E50" w:rsidRPr="00260650">
          <w:rPr>
            <w:rStyle w:val="Hyperlink"/>
          </w:rPr>
          <w:t>R2-2103193</w:t>
        </w:r>
      </w:hyperlink>
      <w:r w:rsidR="00EC6E50" w:rsidRPr="00260650">
        <w:tab/>
        <w:t>5G-S-TMSI re-assignment is enough for paging collision avoidance in 5GS</w:t>
      </w:r>
      <w:r w:rsidR="00EC6E50" w:rsidRPr="00260650">
        <w:tab/>
        <w:t>Intel Corporation</w:t>
      </w:r>
      <w:r w:rsidR="00EC6E50" w:rsidRPr="00260650">
        <w:tab/>
        <w:t>discussion</w:t>
      </w:r>
      <w:r w:rsidR="00EC6E50" w:rsidRPr="00260650">
        <w:tab/>
        <w:t>Rel-17</w:t>
      </w:r>
      <w:r w:rsidR="00EC6E50" w:rsidRPr="00260650">
        <w:tab/>
        <w:t>LTE_NR_MUSIM-Core</w:t>
      </w:r>
    </w:p>
    <w:p w14:paraId="5DCA4AD8" w14:textId="39BF6576" w:rsidR="00EC6E50" w:rsidRPr="00260650" w:rsidRDefault="00A8777A" w:rsidP="00EC6E50">
      <w:pPr>
        <w:pStyle w:val="Doc-title"/>
      </w:pPr>
      <w:hyperlink r:id="rId680" w:tooltip="D:Documents3GPPtsg_ranWG2TSGR2_113bis-eDocsR2-2103225.zip" w:history="1">
        <w:r w:rsidR="00EC6E50" w:rsidRPr="00260650">
          <w:rPr>
            <w:rStyle w:val="Hyperlink"/>
          </w:rPr>
          <w:t>R2-2103225</w:t>
        </w:r>
      </w:hyperlink>
      <w:r w:rsidR="00EC6E50" w:rsidRPr="00260650">
        <w:tab/>
        <w:t>Options for paging collision avoidance</w:t>
      </w:r>
      <w:r w:rsidR="00EC6E50" w:rsidRPr="00260650">
        <w:tab/>
        <w:t>Qualcomm Incorporated</w:t>
      </w:r>
      <w:r w:rsidR="00EC6E50" w:rsidRPr="00260650">
        <w:tab/>
        <w:t>discussion</w:t>
      </w:r>
    </w:p>
    <w:p w14:paraId="34A626E6" w14:textId="66A6A6A4" w:rsidR="00EC6E50" w:rsidRPr="00260650" w:rsidRDefault="00A8777A" w:rsidP="00EC6E50">
      <w:pPr>
        <w:pStyle w:val="Doc-title"/>
      </w:pPr>
      <w:hyperlink r:id="rId681" w:tooltip="D:Documents3GPPtsg_ranWG2TSGR2_113bis-eDocsR2-2103345.zip" w:history="1">
        <w:r w:rsidR="00EC6E50" w:rsidRPr="00260650">
          <w:rPr>
            <w:rStyle w:val="Hyperlink"/>
          </w:rPr>
          <w:t>R2-2103345</w:t>
        </w:r>
      </w:hyperlink>
      <w:r w:rsidR="00EC6E50" w:rsidRPr="00260650">
        <w:tab/>
        <w:t>Paging Collision Solution for 5GS</w:t>
      </w:r>
      <w:r w:rsidR="00EC6E50" w:rsidRPr="00260650">
        <w:tab/>
        <w:t>vivo</w:t>
      </w:r>
      <w:r w:rsidR="00EC6E50" w:rsidRPr="00260650">
        <w:tab/>
        <w:t>discussion</w:t>
      </w:r>
      <w:r w:rsidR="00EC6E50" w:rsidRPr="00260650">
        <w:tab/>
        <w:t>Rel-17</w:t>
      </w:r>
      <w:r w:rsidR="00EC6E50" w:rsidRPr="00260650">
        <w:tab/>
        <w:t>LTE_NR_MUSIM-Core</w:t>
      </w:r>
    </w:p>
    <w:p w14:paraId="652F04A4" w14:textId="296B8C01" w:rsidR="00EC6E50" w:rsidRPr="00260650" w:rsidRDefault="00A8777A" w:rsidP="00EC6E50">
      <w:pPr>
        <w:pStyle w:val="Doc-title"/>
      </w:pPr>
      <w:hyperlink r:id="rId682" w:tooltip="D:Documents3GPPtsg_ranWG2TSGR2_113bis-eDocsR2-2103451.zip" w:history="1">
        <w:r w:rsidR="00EC6E50" w:rsidRPr="00260650">
          <w:rPr>
            <w:rStyle w:val="Hyperlink"/>
          </w:rPr>
          <w:t>R2-2103451</w:t>
        </w:r>
      </w:hyperlink>
      <w:r w:rsidR="00EC6E50" w:rsidRPr="00260650">
        <w:tab/>
        <w:t>UE indication of paging collision for Multi-SIM</w:t>
      </w:r>
      <w:r w:rsidR="00EC6E50" w:rsidRPr="00260650">
        <w:tab/>
        <w:t>ASUSTeK</w:t>
      </w:r>
      <w:r w:rsidR="00EC6E50" w:rsidRPr="00260650">
        <w:tab/>
        <w:t>discussion</w:t>
      </w:r>
      <w:r w:rsidR="00EC6E50" w:rsidRPr="00260650">
        <w:tab/>
        <w:t>Rel-17</w:t>
      </w:r>
      <w:r w:rsidR="00EC6E50" w:rsidRPr="00260650">
        <w:tab/>
        <w:t>LTE_NR_MUSIM-Core</w:t>
      </w:r>
      <w:r w:rsidR="00EC6E50" w:rsidRPr="00260650">
        <w:tab/>
        <w:t>R2-2101749</w:t>
      </w:r>
    </w:p>
    <w:p w14:paraId="57D20588" w14:textId="1C152408" w:rsidR="00EC6E50" w:rsidRPr="00260650" w:rsidRDefault="00A8777A" w:rsidP="00EC6E50">
      <w:pPr>
        <w:pStyle w:val="Doc-title"/>
      </w:pPr>
      <w:hyperlink r:id="rId683" w:tooltip="D:Documents3GPPtsg_ranWG2TSGR2_113bis-eDocsR2-2103480.zip" w:history="1">
        <w:r w:rsidR="00EC6E50" w:rsidRPr="00260650">
          <w:rPr>
            <w:rStyle w:val="Hyperlink"/>
          </w:rPr>
          <w:t>R2-2103480</w:t>
        </w:r>
      </w:hyperlink>
      <w:r w:rsidR="00EC6E50" w:rsidRPr="00260650">
        <w:tab/>
        <w:t>Paging Collision Avoidance Open Issues</w:t>
      </w:r>
      <w:r w:rsidR="00EC6E50" w:rsidRPr="00260650">
        <w:tab/>
        <w:t>Huawei, HiSilicon</w:t>
      </w:r>
      <w:r w:rsidR="00EC6E50" w:rsidRPr="00260650">
        <w:tab/>
        <w:t>discussion</w:t>
      </w:r>
      <w:r w:rsidR="00EC6E50" w:rsidRPr="00260650">
        <w:tab/>
        <w:t>Rel-17</w:t>
      </w:r>
    </w:p>
    <w:p w14:paraId="2F2B1936" w14:textId="436C5CDD" w:rsidR="00EC6E50" w:rsidRPr="00260650" w:rsidRDefault="00A8777A" w:rsidP="00EC6E50">
      <w:pPr>
        <w:pStyle w:val="Doc-title"/>
      </w:pPr>
      <w:hyperlink r:id="rId684" w:tooltip="D:Documents3GPPtsg_ranWG2TSGR2_113bis-eDocsR2-2103544.zip" w:history="1">
        <w:r w:rsidR="00EC6E50" w:rsidRPr="00260650">
          <w:rPr>
            <w:rStyle w:val="Hyperlink"/>
          </w:rPr>
          <w:t>R2-2103544</w:t>
        </w:r>
      </w:hyperlink>
      <w:r w:rsidR="00EC6E50" w:rsidRPr="00260650">
        <w:tab/>
        <w:t>Discussion on paging collision avoidance in Multi-SIM, and proposal for response to SA2.</w:t>
      </w:r>
      <w:r w:rsidR="00EC6E50" w:rsidRPr="00260650">
        <w:tab/>
        <w:t>Sony Europe B.V.</w:t>
      </w:r>
      <w:r w:rsidR="00EC6E50" w:rsidRPr="00260650">
        <w:tab/>
        <w:t>discussion</w:t>
      </w:r>
      <w:r w:rsidR="00EC6E50" w:rsidRPr="00260650">
        <w:tab/>
        <w:t>Rel-17</w:t>
      </w:r>
      <w:r w:rsidR="00EC6E50" w:rsidRPr="00260650">
        <w:tab/>
        <w:t>LTE_NR_MUSIM-Core</w:t>
      </w:r>
    </w:p>
    <w:p w14:paraId="2372E830" w14:textId="62F0A6C8" w:rsidR="00EC6E50" w:rsidRPr="00260650" w:rsidRDefault="00A8777A" w:rsidP="00EC6E50">
      <w:pPr>
        <w:pStyle w:val="Doc-title"/>
      </w:pPr>
      <w:hyperlink r:id="rId685" w:tooltip="D:Documents3GPPtsg_ranWG2TSGR2_113bis-eDocsR2-2103572.zip" w:history="1">
        <w:r w:rsidR="00EC6E50" w:rsidRPr="00260650">
          <w:rPr>
            <w:rStyle w:val="Hyperlink"/>
          </w:rPr>
          <w:t>R2-2103572</w:t>
        </w:r>
      </w:hyperlink>
      <w:r w:rsidR="00EC6E50" w:rsidRPr="00260650">
        <w:tab/>
        <w:t>Considerations on Paging Collision</w:t>
      </w:r>
      <w:r w:rsidR="00EC6E50" w:rsidRPr="00260650">
        <w:tab/>
        <w:t>LG Electronics</w:t>
      </w:r>
      <w:r w:rsidR="00EC6E50" w:rsidRPr="00260650">
        <w:tab/>
        <w:t>discussion</w:t>
      </w:r>
      <w:r w:rsidR="00EC6E50" w:rsidRPr="00260650">
        <w:tab/>
        <w:t>Rel-17</w:t>
      </w:r>
      <w:r w:rsidR="00EC6E50" w:rsidRPr="00260650">
        <w:tab/>
        <w:t>LTE_NR_MUSIM-Core</w:t>
      </w:r>
    </w:p>
    <w:p w14:paraId="0A423C6D" w14:textId="2D5D00CC" w:rsidR="00EC6E50" w:rsidRPr="00260650" w:rsidRDefault="00A8777A" w:rsidP="00EC6E50">
      <w:pPr>
        <w:pStyle w:val="Doc-title"/>
      </w:pPr>
      <w:hyperlink r:id="rId686" w:tooltip="D:Documents3GPPtsg_ranWG2TSGR2_113bis-eDocsR2-2103677.zip" w:history="1">
        <w:r w:rsidR="00EC6E50" w:rsidRPr="00260650">
          <w:rPr>
            <w:rStyle w:val="Hyperlink"/>
          </w:rPr>
          <w:t>R2-2103677</w:t>
        </w:r>
      </w:hyperlink>
      <w:r w:rsidR="00EC6E50" w:rsidRPr="00260650">
        <w:tab/>
        <w:t>Solutions for Paging Collision Avoidance for Multi-SIM</w:t>
      </w:r>
      <w:r w:rsidR="00EC6E50" w:rsidRPr="00260650">
        <w:tab/>
        <w:t>Charter Communications, Inc</w:t>
      </w:r>
      <w:r w:rsidR="00EC6E50" w:rsidRPr="00260650">
        <w:tab/>
        <w:t>discussion</w:t>
      </w:r>
      <w:r w:rsidR="00EC6E50" w:rsidRPr="00260650">
        <w:tab/>
        <w:t>Rel-17</w:t>
      </w:r>
    </w:p>
    <w:p w14:paraId="2A14E3E9" w14:textId="7B0320D7" w:rsidR="00EC6E50" w:rsidRPr="00260650" w:rsidRDefault="00A8777A" w:rsidP="00EC6E50">
      <w:pPr>
        <w:pStyle w:val="Doc-title"/>
      </w:pPr>
      <w:hyperlink r:id="rId687" w:tooltip="D:Documents3GPPtsg_ranWG2TSGR2_113bis-eDocsR2-2103743.zip" w:history="1">
        <w:r w:rsidR="00EC6E50" w:rsidRPr="00260650">
          <w:rPr>
            <w:rStyle w:val="Hyperlink"/>
          </w:rPr>
          <w:t>R2-2103743</w:t>
        </w:r>
      </w:hyperlink>
      <w:r w:rsidR="00EC6E50" w:rsidRPr="00260650">
        <w:tab/>
        <w:t>Definition and solution for paging collision, RRC Inactive, SI change</w:t>
      </w:r>
      <w:r w:rsidR="00EC6E50" w:rsidRPr="00260650">
        <w:tab/>
        <w:t>Lenovo, Motorola Mobility</w:t>
      </w:r>
      <w:r w:rsidR="00EC6E50" w:rsidRPr="00260650">
        <w:tab/>
        <w:t>discussion</w:t>
      </w:r>
      <w:r w:rsidR="00EC6E50" w:rsidRPr="00260650">
        <w:tab/>
        <w:t>Rel-17</w:t>
      </w:r>
      <w:r w:rsidR="00EC6E50" w:rsidRPr="00260650">
        <w:tab/>
        <w:t>LTE_NR_MUSIM-Core</w:t>
      </w:r>
    </w:p>
    <w:p w14:paraId="7E7831F7" w14:textId="3EA1D200" w:rsidR="00EC6E50" w:rsidRPr="00260650" w:rsidRDefault="00A8777A" w:rsidP="00EC6E50">
      <w:pPr>
        <w:pStyle w:val="Doc-title"/>
      </w:pPr>
      <w:hyperlink r:id="rId688" w:tooltip="D:Documents3GPPtsg_ranWG2TSGR2_113bis-eDocsR2-2103757.zip" w:history="1">
        <w:r w:rsidR="00EC6E50" w:rsidRPr="00260650">
          <w:rPr>
            <w:rStyle w:val="Hyperlink"/>
          </w:rPr>
          <w:t>R2-2103757</w:t>
        </w:r>
      </w:hyperlink>
      <w:r w:rsidR="00EC6E50" w:rsidRPr="00260650">
        <w:tab/>
        <w:t>Paging collision avoidance</w:t>
      </w:r>
      <w:r w:rsidR="00EC6E50" w:rsidRPr="00260650">
        <w:tab/>
        <w:t>Ericsson</w:t>
      </w:r>
      <w:r w:rsidR="00EC6E50" w:rsidRPr="00260650">
        <w:tab/>
        <w:t>discussion</w:t>
      </w:r>
    </w:p>
    <w:p w14:paraId="6421C624" w14:textId="572A89DE" w:rsidR="00EC6E50" w:rsidRPr="00260650" w:rsidRDefault="00A8777A" w:rsidP="00EC6E50">
      <w:pPr>
        <w:pStyle w:val="Doc-title"/>
      </w:pPr>
      <w:hyperlink r:id="rId689" w:tooltip="D:Documents3GPPtsg_ranWG2TSGR2_113bis-eDocsR2-2103830.zip" w:history="1">
        <w:r w:rsidR="00EC6E50" w:rsidRPr="00260650">
          <w:rPr>
            <w:rStyle w:val="Hyperlink"/>
          </w:rPr>
          <w:t>R2-2103830</w:t>
        </w:r>
      </w:hyperlink>
      <w:r w:rsidR="00EC6E50" w:rsidRPr="00260650">
        <w:tab/>
        <w:t>MUSIM Page Collision Avoidance</w:t>
      </w:r>
      <w:r w:rsidR="00EC6E50" w:rsidRPr="00260650">
        <w:tab/>
        <w:t>Apple</w:t>
      </w:r>
      <w:r w:rsidR="00EC6E50" w:rsidRPr="00260650">
        <w:tab/>
        <w:t>discussion</w:t>
      </w:r>
      <w:r w:rsidR="00EC6E50" w:rsidRPr="00260650">
        <w:tab/>
        <w:t>LTE_NR_MUSIM-Core</w:t>
      </w:r>
    </w:p>
    <w:p w14:paraId="7EBB4531" w14:textId="1B8FEC0C" w:rsidR="00EC6E50" w:rsidRPr="00260650" w:rsidRDefault="00A8777A" w:rsidP="00EC6E50">
      <w:pPr>
        <w:pStyle w:val="Doc-title"/>
      </w:pPr>
      <w:hyperlink r:id="rId690" w:tooltip="D:Documents3GPPtsg_ranWG2TSGR2_113bis-eDocsR2-2104151.zip" w:history="1">
        <w:r w:rsidR="00EC6E50" w:rsidRPr="00260650">
          <w:rPr>
            <w:rStyle w:val="Hyperlink"/>
          </w:rPr>
          <w:t>R2-2104151</w:t>
        </w:r>
      </w:hyperlink>
      <w:r w:rsidR="00EC6E50" w:rsidRPr="00260650">
        <w:tab/>
        <w:t>Paging collision avoidance for MUSIM device</w:t>
      </w:r>
      <w:r w:rsidR="00EC6E50" w:rsidRPr="00260650">
        <w:tab/>
        <w:t>MediaTek Inc.</w:t>
      </w:r>
      <w:r w:rsidR="00EC6E50" w:rsidRPr="00260650">
        <w:tab/>
        <w:t>discussion</w:t>
      </w:r>
    </w:p>
    <w:p w14:paraId="715A5B24" w14:textId="027576AF" w:rsidR="00EC6E50" w:rsidRPr="00260650" w:rsidRDefault="00A8777A" w:rsidP="00EC6E50">
      <w:pPr>
        <w:pStyle w:val="Doc-title"/>
      </w:pPr>
      <w:hyperlink r:id="rId691" w:tooltip="D:Documents3GPPtsg_ranWG2TSGR2_113bis-eDocsR2-2104168.zip" w:history="1">
        <w:r w:rsidR="00EC6E50" w:rsidRPr="00260650">
          <w:rPr>
            <w:rStyle w:val="Hyperlink"/>
          </w:rPr>
          <w:t>R2-2104168</w:t>
        </w:r>
      </w:hyperlink>
      <w:r w:rsidR="00EC6E50" w:rsidRPr="00260650">
        <w:tab/>
        <w:t>Discussion of the paging collision problem in 5GS</w:t>
      </w:r>
      <w:r w:rsidR="00EC6E50" w:rsidRPr="00260650">
        <w:tab/>
        <w:t>Xiaomi Communications</w:t>
      </w:r>
      <w:r w:rsidR="00EC6E50" w:rsidRPr="00260650">
        <w:tab/>
        <w:t>discussion</w:t>
      </w:r>
    </w:p>
    <w:p w14:paraId="3267551D" w14:textId="6F7163F6" w:rsidR="00EC6E50" w:rsidRPr="00260650" w:rsidRDefault="00A8777A" w:rsidP="00EC6E50">
      <w:pPr>
        <w:pStyle w:val="Doc-title"/>
      </w:pPr>
      <w:hyperlink r:id="rId692" w:tooltip="D:Documents3GPPtsg_ranWG2TSGR2_113bis-eDocsR2-2104242.zip" w:history="1">
        <w:r w:rsidR="00EC6E50" w:rsidRPr="00260650">
          <w:rPr>
            <w:rStyle w:val="Hyperlink"/>
          </w:rPr>
          <w:t>R2-2104242</w:t>
        </w:r>
      </w:hyperlink>
      <w:r w:rsidR="00EC6E50" w:rsidRPr="00260650">
        <w:tab/>
        <w:t>Consideration on the Paging Collision</w:t>
      </w:r>
      <w:r w:rsidR="00EC6E50" w:rsidRPr="00260650">
        <w:tab/>
        <w:t>ZTE Corporation, Sanechips</w:t>
      </w:r>
      <w:r w:rsidR="00EC6E50" w:rsidRPr="00260650">
        <w:tab/>
        <w:t>discussion</w:t>
      </w:r>
      <w:r w:rsidR="00EC6E50" w:rsidRPr="00260650">
        <w:tab/>
        <w:t>Rel-17</w:t>
      </w:r>
      <w:r w:rsidR="00EC6E50" w:rsidRPr="00260650">
        <w:tab/>
        <w:t>LTE_NR_MUSIM-Core</w:t>
      </w:r>
    </w:p>
    <w:p w14:paraId="4138F5B4" w14:textId="77777777" w:rsidR="00EC6E50" w:rsidRPr="00260650" w:rsidRDefault="00EC6E50" w:rsidP="00EC6E50">
      <w:pPr>
        <w:pStyle w:val="Doc-title"/>
      </w:pPr>
    </w:p>
    <w:p w14:paraId="4136CEC3" w14:textId="77777777" w:rsidR="00EC6E50" w:rsidRPr="00260650" w:rsidRDefault="00EC6E50" w:rsidP="00EC6E50">
      <w:pPr>
        <w:pStyle w:val="Doc-text2"/>
      </w:pPr>
    </w:p>
    <w:p w14:paraId="6EA6D68B" w14:textId="77777777" w:rsidR="000D255B" w:rsidRPr="00260650" w:rsidRDefault="000D255B" w:rsidP="00137FD4">
      <w:pPr>
        <w:pStyle w:val="Heading3"/>
      </w:pPr>
      <w:r w:rsidRPr="00260650">
        <w:t>8.3.3</w:t>
      </w:r>
      <w:r w:rsidRPr="00260650">
        <w:tab/>
        <w:t>UE notification on network switching for multi-SIM</w:t>
      </w:r>
    </w:p>
    <w:p w14:paraId="11818C2F" w14:textId="77777777" w:rsidR="000D255B" w:rsidRPr="00260650" w:rsidRDefault="000D255B" w:rsidP="000D255B">
      <w:pPr>
        <w:pStyle w:val="Comments"/>
      </w:pPr>
      <w:r w:rsidRPr="00260650">
        <w:t>This agenda item may use a summary document (decision to be made based on submitted tdocs).</w:t>
      </w:r>
    </w:p>
    <w:p w14:paraId="31EB99F4" w14:textId="77777777" w:rsidR="000D255B" w:rsidRPr="00260650" w:rsidRDefault="000D255B" w:rsidP="000D255B">
      <w:pPr>
        <w:pStyle w:val="Comments"/>
      </w:pPr>
      <w:r w:rsidRPr="00260650">
        <w:t>Including discussion on mechanism for UE to notify Network A of its switch from Network A (for MUSIM purpose)</w:t>
      </w:r>
    </w:p>
    <w:p w14:paraId="367DE5EE" w14:textId="77777777" w:rsidR="000D255B" w:rsidRPr="00260650" w:rsidRDefault="000D255B" w:rsidP="000D255B">
      <w:pPr>
        <w:pStyle w:val="Comments"/>
      </w:pPr>
      <w:r w:rsidRPr="00260650">
        <w:t>Including details of signalling from UE to network for the network switching for MUSIM purpose.</w:t>
      </w:r>
    </w:p>
    <w:p w14:paraId="16EAAF75" w14:textId="3DFE147B" w:rsidR="00EC6E50" w:rsidRPr="00260650" w:rsidRDefault="00A8777A" w:rsidP="00EC6E50">
      <w:pPr>
        <w:pStyle w:val="Doc-title"/>
      </w:pPr>
      <w:hyperlink r:id="rId693" w:tooltip="D:Documents3GPPtsg_ranWG2TSGR2_113bis-eDocsR2-2102793.zip" w:history="1">
        <w:r w:rsidR="00EC6E50" w:rsidRPr="00260650">
          <w:rPr>
            <w:rStyle w:val="Hyperlink"/>
          </w:rPr>
          <w:t>R2-2102793</w:t>
        </w:r>
      </w:hyperlink>
      <w:r w:rsidR="00EC6E50" w:rsidRPr="00260650">
        <w:tab/>
        <w:t>UE Notification on Network Switching for Multi-SIM</w:t>
      </w:r>
      <w:r w:rsidR="00EC6E50" w:rsidRPr="00260650">
        <w:tab/>
        <w:t>OPPO</w:t>
      </w:r>
      <w:r w:rsidR="00EC6E50" w:rsidRPr="00260650">
        <w:tab/>
        <w:t>discussion</w:t>
      </w:r>
      <w:r w:rsidR="00EC6E50" w:rsidRPr="00260650">
        <w:tab/>
        <w:t>Rel-17</w:t>
      </w:r>
      <w:r w:rsidR="00EC6E50" w:rsidRPr="00260650">
        <w:tab/>
        <w:t>LTE_NR_MUSIM-Core</w:t>
      </w:r>
    </w:p>
    <w:p w14:paraId="4459E6BB" w14:textId="11AEC529" w:rsidR="00EC6E50" w:rsidRPr="00260650" w:rsidRDefault="00A8777A" w:rsidP="00EC6E50">
      <w:pPr>
        <w:pStyle w:val="Doc-title"/>
      </w:pPr>
      <w:hyperlink r:id="rId694" w:tooltip="D:Documents3GPPtsg_ranWG2TSGR2_113bis-eDocsR2-2102811.zip" w:history="1">
        <w:r w:rsidR="00EC6E50" w:rsidRPr="00260650">
          <w:rPr>
            <w:rStyle w:val="Hyperlink"/>
          </w:rPr>
          <w:t>R2-2102811</w:t>
        </w:r>
      </w:hyperlink>
      <w:r w:rsidR="00EC6E50" w:rsidRPr="00260650">
        <w:tab/>
        <w:t>Analysis on various scenarios of UE switching</w:t>
      </w:r>
      <w:r w:rsidR="00EC6E50" w:rsidRPr="00260650">
        <w:tab/>
        <w:t>China Telecommunications</w:t>
      </w:r>
      <w:r w:rsidR="00EC6E50" w:rsidRPr="00260650">
        <w:tab/>
        <w:t>discussion</w:t>
      </w:r>
      <w:r w:rsidR="00EC6E50" w:rsidRPr="00260650">
        <w:tab/>
        <w:t>Rel-17</w:t>
      </w:r>
    </w:p>
    <w:p w14:paraId="47F57BDC" w14:textId="5BAF1A12" w:rsidR="00EC6E50" w:rsidRPr="00260650" w:rsidRDefault="00A8777A" w:rsidP="00EC6E50">
      <w:pPr>
        <w:pStyle w:val="Doc-title"/>
      </w:pPr>
      <w:hyperlink r:id="rId695" w:tooltip="D:Documents3GPPtsg_ranWG2TSGR2_113bis-eDocsR2-2102940.zip" w:history="1">
        <w:r w:rsidR="00EC6E50" w:rsidRPr="00260650">
          <w:rPr>
            <w:rStyle w:val="Hyperlink"/>
          </w:rPr>
          <w:t>R2-2102940</w:t>
        </w:r>
      </w:hyperlink>
      <w:r w:rsidR="00EC6E50" w:rsidRPr="00260650">
        <w:tab/>
        <w:t>Signalling design on short time switching procedure</w:t>
      </w:r>
      <w:r w:rsidR="00EC6E50" w:rsidRPr="00260650">
        <w:tab/>
        <w:t>DENSO CORPORATION</w:t>
      </w:r>
      <w:r w:rsidR="00EC6E50" w:rsidRPr="00260650">
        <w:tab/>
        <w:t>discussion</w:t>
      </w:r>
      <w:r w:rsidR="00EC6E50" w:rsidRPr="00260650">
        <w:tab/>
        <w:t>Rel-17</w:t>
      </w:r>
      <w:r w:rsidR="00EC6E50" w:rsidRPr="00260650">
        <w:tab/>
        <w:t>LTE_NR_MUSIM-Core</w:t>
      </w:r>
    </w:p>
    <w:p w14:paraId="2F9D7E4A" w14:textId="01A157FD" w:rsidR="00EC6E50" w:rsidRPr="00260650" w:rsidRDefault="00A8777A" w:rsidP="00EC6E50">
      <w:pPr>
        <w:pStyle w:val="Doc-title"/>
      </w:pPr>
      <w:hyperlink r:id="rId696" w:tooltip="D:Documents3GPPtsg_ranWG2TSGR2_113bis-eDocsR2-2102949.zip" w:history="1">
        <w:r w:rsidR="00EC6E50" w:rsidRPr="00260650">
          <w:rPr>
            <w:rStyle w:val="Hyperlink"/>
          </w:rPr>
          <w:t>R2-2102949</w:t>
        </w:r>
      </w:hyperlink>
      <w:r w:rsidR="00EC6E50" w:rsidRPr="00260650">
        <w:tab/>
        <w:t>Further Consideration on Network Switching</w:t>
      </w:r>
      <w:r w:rsidR="00EC6E50" w:rsidRPr="00260650">
        <w:tab/>
        <w:t>CATT</w:t>
      </w:r>
      <w:r w:rsidR="00EC6E50" w:rsidRPr="00260650">
        <w:tab/>
        <w:t>discussion</w:t>
      </w:r>
      <w:r w:rsidR="00EC6E50" w:rsidRPr="00260650">
        <w:tab/>
        <w:t>Rel-17</w:t>
      </w:r>
      <w:r w:rsidR="00EC6E50" w:rsidRPr="00260650">
        <w:tab/>
        <w:t>LTE_NR_MUSIM-Core</w:t>
      </w:r>
    </w:p>
    <w:p w14:paraId="4802AEC7" w14:textId="37F9F18F" w:rsidR="00EC6E50" w:rsidRPr="00260650" w:rsidRDefault="00A8777A" w:rsidP="00EC6E50">
      <w:pPr>
        <w:pStyle w:val="Doc-title"/>
      </w:pPr>
      <w:hyperlink r:id="rId697" w:tooltip="D:Documents3GPPtsg_ranWG2TSGR2_113bis-eDocsR2-2103017.zip" w:history="1">
        <w:r w:rsidR="00EC6E50" w:rsidRPr="00260650">
          <w:rPr>
            <w:rStyle w:val="Hyperlink"/>
          </w:rPr>
          <w:t>R2-2103017</w:t>
        </w:r>
      </w:hyperlink>
      <w:r w:rsidR="00EC6E50" w:rsidRPr="00260650">
        <w:tab/>
        <w:t>Discussions on various ways to support various of leave scenarios and procedures for Multi-SIM UEs</w:t>
      </w:r>
      <w:r w:rsidR="00EC6E50" w:rsidRPr="00260650">
        <w:tab/>
        <w:t>CableLabs</w:t>
      </w:r>
      <w:r w:rsidR="00EC6E50" w:rsidRPr="00260650">
        <w:tab/>
        <w:t>discussion</w:t>
      </w:r>
      <w:r w:rsidR="00EC6E50" w:rsidRPr="00260650">
        <w:tab/>
        <w:t>Rel-17</w:t>
      </w:r>
      <w:r w:rsidR="00EC6E50" w:rsidRPr="00260650">
        <w:tab/>
        <w:t>Late</w:t>
      </w:r>
    </w:p>
    <w:p w14:paraId="29F7F697" w14:textId="19F0EAD2" w:rsidR="00EC6E50" w:rsidRPr="00260650" w:rsidRDefault="00A8777A" w:rsidP="00EC6E50">
      <w:pPr>
        <w:pStyle w:val="Doc-title"/>
      </w:pPr>
      <w:hyperlink r:id="rId698" w:tooltip="D:Documents3GPPtsg_ranWG2TSGR2_113bis-eDocsR2-2103184.zip" w:history="1">
        <w:r w:rsidR="00EC6E50" w:rsidRPr="00260650">
          <w:rPr>
            <w:rStyle w:val="Hyperlink"/>
          </w:rPr>
          <w:t>R2-2103184</w:t>
        </w:r>
      </w:hyperlink>
      <w:r w:rsidR="00EC6E50" w:rsidRPr="00260650">
        <w:tab/>
        <w:t>Switching notification for basic scenario for Multi-SIM</w:t>
      </w:r>
      <w:r w:rsidR="00EC6E50" w:rsidRPr="00260650">
        <w:tab/>
        <w:t>Nokia, Nokia Shanghai Bells</w:t>
      </w:r>
      <w:r w:rsidR="00EC6E50" w:rsidRPr="00260650">
        <w:tab/>
        <w:t>discussion</w:t>
      </w:r>
      <w:r w:rsidR="00EC6E50" w:rsidRPr="00260650">
        <w:tab/>
        <w:t>Rel-17</w:t>
      </w:r>
    </w:p>
    <w:p w14:paraId="28BBC0B8" w14:textId="1BB3BCA5" w:rsidR="00EC6E50" w:rsidRPr="00260650" w:rsidRDefault="00A8777A" w:rsidP="00EC6E50">
      <w:pPr>
        <w:pStyle w:val="Doc-title"/>
      </w:pPr>
      <w:hyperlink r:id="rId699" w:tooltip="D:Documents3GPPtsg_ranWG2TSGR2_113bis-eDocsR2-2103194.zip" w:history="1">
        <w:r w:rsidR="00EC6E50" w:rsidRPr="00260650">
          <w:rPr>
            <w:rStyle w:val="Hyperlink"/>
          </w:rPr>
          <w:t>R2-2103194</w:t>
        </w:r>
      </w:hyperlink>
      <w:r w:rsidR="00EC6E50" w:rsidRPr="00260650">
        <w:tab/>
        <w:t>Multi-SIM busy indication signaling for INACTIVE</w:t>
      </w:r>
      <w:r w:rsidR="00EC6E50" w:rsidRPr="00260650">
        <w:tab/>
        <w:t>Intel Corporation</w:t>
      </w:r>
      <w:r w:rsidR="00EC6E50" w:rsidRPr="00260650">
        <w:tab/>
        <w:t>discussion</w:t>
      </w:r>
      <w:r w:rsidR="00EC6E50" w:rsidRPr="00260650">
        <w:tab/>
        <w:t>Rel-17</w:t>
      </w:r>
      <w:r w:rsidR="00EC6E50" w:rsidRPr="00260650">
        <w:tab/>
        <w:t>LTE_NR_MUSIM-Core</w:t>
      </w:r>
    </w:p>
    <w:p w14:paraId="45DD1FB8" w14:textId="577D0D11" w:rsidR="00EC6E50" w:rsidRPr="00260650" w:rsidRDefault="00A8777A" w:rsidP="00EC6E50">
      <w:pPr>
        <w:pStyle w:val="Doc-title"/>
      </w:pPr>
      <w:hyperlink r:id="rId700" w:tooltip="D:Documents3GPPtsg_ranWG2TSGR2_113bis-eDocsR2-2103224.zip" w:history="1">
        <w:r w:rsidR="00EC6E50" w:rsidRPr="00260650">
          <w:rPr>
            <w:rStyle w:val="Hyperlink"/>
          </w:rPr>
          <w:t>R2-2103224</w:t>
        </w:r>
      </w:hyperlink>
      <w:r w:rsidR="00EC6E50" w:rsidRPr="00260650">
        <w:tab/>
        <w:t>Network switching mechanisms for Multi-SIM</w:t>
      </w:r>
      <w:r w:rsidR="00EC6E50" w:rsidRPr="00260650">
        <w:tab/>
        <w:t>Qualcomm Incorporated</w:t>
      </w:r>
      <w:r w:rsidR="00EC6E50" w:rsidRPr="00260650">
        <w:tab/>
        <w:t>discussion</w:t>
      </w:r>
    </w:p>
    <w:p w14:paraId="4F16BD9E" w14:textId="011E1D80" w:rsidR="00EC6E50" w:rsidRPr="00260650" w:rsidRDefault="00A8777A" w:rsidP="00EC6E50">
      <w:pPr>
        <w:pStyle w:val="Doc-title"/>
      </w:pPr>
      <w:hyperlink r:id="rId701" w:tooltip="D:Documents3GPPtsg_ranWG2TSGR2_113bis-eDocsR2-2103247.zip" w:history="1">
        <w:r w:rsidR="00EC6E50" w:rsidRPr="00260650">
          <w:rPr>
            <w:rStyle w:val="Hyperlink"/>
          </w:rPr>
          <w:t>R2-2103247</w:t>
        </w:r>
      </w:hyperlink>
      <w:r w:rsidR="00EC6E50" w:rsidRPr="00260650">
        <w:tab/>
        <w:t>Discussion on the transmission of busy indication</w:t>
      </w:r>
      <w:r w:rsidR="00EC6E50" w:rsidRPr="00260650">
        <w:tab/>
        <w:t>Spreadtrum Communications</w:t>
      </w:r>
      <w:r w:rsidR="00EC6E50" w:rsidRPr="00260650">
        <w:tab/>
        <w:t>discussion</w:t>
      </w:r>
      <w:r w:rsidR="00EC6E50" w:rsidRPr="00260650">
        <w:tab/>
        <w:t>Rel-17</w:t>
      </w:r>
      <w:r w:rsidR="00EC6E50" w:rsidRPr="00260650">
        <w:tab/>
        <w:t>LTE_NR_MUSIM-Core</w:t>
      </w:r>
    </w:p>
    <w:p w14:paraId="36754631" w14:textId="5365853B" w:rsidR="00EC6E50" w:rsidRPr="00260650" w:rsidRDefault="00A8777A" w:rsidP="00EC6E50">
      <w:pPr>
        <w:pStyle w:val="Doc-title"/>
      </w:pPr>
      <w:hyperlink r:id="rId702" w:tooltip="D:Documents3GPPtsg_ranWG2TSGR2_113bis-eDocsR2-2103300.zip" w:history="1">
        <w:r w:rsidR="00EC6E50" w:rsidRPr="00260650">
          <w:rPr>
            <w:rStyle w:val="Hyperlink"/>
          </w:rPr>
          <w:t>R2-2103300</w:t>
        </w:r>
      </w:hyperlink>
      <w:r w:rsidR="00EC6E50" w:rsidRPr="00260650">
        <w:tab/>
        <w:t>UE notification procedure for short time switching</w:t>
      </w:r>
      <w:r w:rsidR="00EC6E50" w:rsidRPr="00260650">
        <w:tab/>
        <w:t>NEC</w:t>
      </w:r>
      <w:r w:rsidR="00EC6E50" w:rsidRPr="00260650">
        <w:tab/>
        <w:t>discussion</w:t>
      </w:r>
      <w:r w:rsidR="00EC6E50" w:rsidRPr="00260650">
        <w:tab/>
        <w:t>Rel-17</w:t>
      </w:r>
      <w:r w:rsidR="00EC6E50" w:rsidRPr="00260650">
        <w:tab/>
        <w:t>LTE_NR_MUSIM-Core</w:t>
      </w:r>
    </w:p>
    <w:p w14:paraId="4C129FF0" w14:textId="450606A8" w:rsidR="00EC6E50" w:rsidRPr="00260650" w:rsidRDefault="00A8777A" w:rsidP="00EC6E50">
      <w:pPr>
        <w:pStyle w:val="Doc-title"/>
      </w:pPr>
      <w:hyperlink r:id="rId703" w:tooltip="D:Documents3GPPtsg_ranWG2TSGR2_113bis-eDocsR2-2103347.zip" w:history="1">
        <w:r w:rsidR="00EC6E50" w:rsidRPr="00260650">
          <w:rPr>
            <w:rStyle w:val="Hyperlink"/>
          </w:rPr>
          <w:t>R2-2103347</w:t>
        </w:r>
      </w:hyperlink>
      <w:r w:rsidR="00EC6E50" w:rsidRPr="00260650">
        <w:tab/>
        <w:t>Discussion on Switching Notification</w:t>
      </w:r>
      <w:r w:rsidR="00EC6E50" w:rsidRPr="00260650">
        <w:tab/>
        <w:t>vivo</w:t>
      </w:r>
      <w:r w:rsidR="00EC6E50" w:rsidRPr="00260650">
        <w:tab/>
        <w:t>discussion</w:t>
      </w:r>
      <w:r w:rsidR="00EC6E50" w:rsidRPr="00260650">
        <w:tab/>
        <w:t>Rel-17</w:t>
      </w:r>
      <w:r w:rsidR="00EC6E50" w:rsidRPr="00260650">
        <w:tab/>
        <w:t>LTE_NR_MUSIM-Core</w:t>
      </w:r>
    </w:p>
    <w:p w14:paraId="018EA7BD" w14:textId="4AAA7CF1" w:rsidR="00EC6E50" w:rsidRPr="00260650" w:rsidRDefault="00A8777A" w:rsidP="00EC6E50">
      <w:pPr>
        <w:pStyle w:val="Doc-title"/>
      </w:pPr>
      <w:hyperlink r:id="rId704" w:tooltip="D:Documents3GPPtsg_ranWG2TSGR2_113bis-eDocsR2-2103417.zip" w:history="1">
        <w:r w:rsidR="00EC6E50" w:rsidRPr="00260650">
          <w:rPr>
            <w:rStyle w:val="Hyperlink"/>
          </w:rPr>
          <w:t>R2-2103417</w:t>
        </w:r>
      </w:hyperlink>
      <w:r w:rsidR="00EC6E50" w:rsidRPr="00260650">
        <w:tab/>
        <w:t>Switching notification and busy indication</w:t>
      </w:r>
      <w:r w:rsidR="00EC6E50" w:rsidRPr="00260650">
        <w:tab/>
        <w:t>Lenovo, Motorola Mobility</w:t>
      </w:r>
      <w:r w:rsidR="00EC6E50" w:rsidRPr="00260650">
        <w:tab/>
        <w:t>discussion</w:t>
      </w:r>
      <w:r w:rsidR="00EC6E50" w:rsidRPr="00260650">
        <w:tab/>
        <w:t>Rel-17</w:t>
      </w:r>
    </w:p>
    <w:p w14:paraId="58C5A033" w14:textId="25AD6A7D" w:rsidR="00EC6E50" w:rsidRPr="00260650" w:rsidRDefault="00A8777A" w:rsidP="00EC6E50">
      <w:pPr>
        <w:pStyle w:val="Doc-title"/>
      </w:pPr>
      <w:hyperlink r:id="rId705" w:tooltip="D:Documents3GPPtsg_ranWG2TSGR2_113bis-eDocsR2-2103452.zip" w:history="1">
        <w:r w:rsidR="00EC6E50" w:rsidRPr="00260650">
          <w:rPr>
            <w:rStyle w:val="Hyperlink"/>
          </w:rPr>
          <w:t>R2-2103452</w:t>
        </w:r>
      </w:hyperlink>
      <w:r w:rsidR="00EC6E50" w:rsidRPr="00260650">
        <w:tab/>
        <w:t>MUSIM Release Assistance Info for network switching</w:t>
      </w:r>
      <w:r w:rsidR="00EC6E50" w:rsidRPr="00260650">
        <w:tab/>
        <w:t>ASUSTeK</w:t>
      </w:r>
      <w:r w:rsidR="00EC6E50" w:rsidRPr="00260650">
        <w:tab/>
        <w:t>discussion</w:t>
      </w:r>
      <w:r w:rsidR="00EC6E50" w:rsidRPr="00260650">
        <w:tab/>
        <w:t>Rel-17</w:t>
      </w:r>
      <w:r w:rsidR="00EC6E50" w:rsidRPr="00260650">
        <w:tab/>
        <w:t>LTE_NR_MUSIM-Core</w:t>
      </w:r>
      <w:r w:rsidR="00EC6E50" w:rsidRPr="00260650">
        <w:tab/>
        <w:t>R2-2101748</w:t>
      </w:r>
    </w:p>
    <w:p w14:paraId="309FBA9E" w14:textId="7680413C" w:rsidR="00EC6E50" w:rsidRPr="00260650" w:rsidRDefault="00A8777A" w:rsidP="00EC6E50">
      <w:pPr>
        <w:pStyle w:val="Doc-title"/>
      </w:pPr>
      <w:hyperlink r:id="rId706" w:tooltip="D:Documents3GPPtsg_ranWG2TSGR2_113bis-eDocsR2-2103545.zip" w:history="1">
        <w:r w:rsidR="00EC6E50" w:rsidRPr="00260650">
          <w:rPr>
            <w:rStyle w:val="Hyperlink"/>
          </w:rPr>
          <w:t>R2-2103545</w:t>
        </w:r>
      </w:hyperlink>
      <w:r w:rsidR="00EC6E50" w:rsidRPr="00260650">
        <w:tab/>
        <w:t xml:space="preserve">Discussion on Busy Indication and Leaving in Multi-SIM </w:t>
      </w:r>
      <w:r w:rsidR="00EC6E50" w:rsidRPr="00260650">
        <w:tab/>
        <w:t>Sony Europe B.V.</w:t>
      </w:r>
      <w:r w:rsidR="00EC6E50" w:rsidRPr="00260650">
        <w:tab/>
        <w:t>discussion</w:t>
      </w:r>
      <w:r w:rsidR="00EC6E50" w:rsidRPr="00260650">
        <w:tab/>
        <w:t>Rel-17</w:t>
      </w:r>
      <w:r w:rsidR="00EC6E50" w:rsidRPr="00260650">
        <w:tab/>
        <w:t>LTE_NR_MUSIM-Core</w:t>
      </w:r>
    </w:p>
    <w:p w14:paraId="7AC70886" w14:textId="34727BD8" w:rsidR="00EC6E50" w:rsidRPr="00260650" w:rsidRDefault="00A8777A" w:rsidP="00EC6E50">
      <w:pPr>
        <w:pStyle w:val="Doc-title"/>
      </w:pPr>
      <w:hyperlink r:id="rId707" w:tooltip="D:Documents3GPPtsg_ranWG2TSGR2_113bis-eDocsR2-2103573.zip" w:history="1">
        <w:r w:rsidR="00EC6E50" w:rsidRPr="00260650">
          <w:rPr>
            <w:rStyle w:val="Hyperlink"/>
          </w:rPr>
          <w:t>R2-2103573</w:t>
        </w:r>
      </w:hyperlink>
      <w:r w:rsidR="00EC6E50" w:rsidRPr="00260650">
        <w:tab/>
        <w:t>Considerations on SIM Swithcing</w:t>
      </w:r>
      <w:r w:rsidR="00EC6E50" w:rsidRPr="00260650">
        <w:tab/>
        <w:t>LG Electronics</w:t>
      </w:r>
      <w:r w:rsidR="00EC6E50" w:rsidRPr="00260650">
        <w:tab/>
        <w:t>discussion</w:t>
      </w:r>
      <w:r w:rsidR="00EC6E50" w:rsidRPr="00260650">
        <w:tab/>
        <w:t>Rel-17</w:t>
      </w:r>
      <w:r w:rsidR="00EC6E50" w:rsidRPr="00260650">
        <w:tab/>
        <w:t>LTE_NR_MUSIM-Core</w:t>
      </w:r>
      <w:r w:rsidR="00EC6E50" w:rsidRPr="00260650">
        <w:tab/>
        <w:t>R2-2100731</w:t>
      </w:r>
    </w:p>
    <w:p w14:paraId="409F07AC" w14:textId="0FD497FB" w:rsidR="00EC6E50" w:rsidRPr="00260650" w:rsidRDefault="00A8777A" w:rsidP="00EC6E50">
      <w:pPr>
        <w:pStyle w:val="Doc-title"/>
      </w:pPr>
      <w:hyperlink r:id="rId708" w:tooltip="D:Documents3GPPtsg_ranWG2TSGR2_113bis-eDocsR2-2103588.zip" w:history="1">
        <w:r w:rsidR="00EC6E50" w:rsidRPr="00260650">
          <w:rPr>
            <w:rStyle w:val="Hyperlink"/>
          </w:rPr>
          <w:t>R2-2103588</w:t>
        </w:r>
      </w:hyperlink>
      <w:r w:rsidR="00EC6E50" w:rsidRPr="00260650">
        <w:tab/>
        <w:t>On coordinated switch from NW for MUSIM device</w:t>
      </w:r>
      <w:r w:rsidR="00EC6E50" w:rsidRPr="00260650">
        <w:tab/>
        <w:t>Huawei, HiSilicon</w:t>
      </w:r>
      <w:r w:rsidR="00EC6E50" w:rsidRPr="00260650">
        <w:tab/>
        <w:t>discussion</w:t>
      </w:r>
      <w:r w:rsidR="00EC6E50" w:rsidRPr="00260650">
        <w:tab/>
        <w:t>Rel-17</w:t>
      </w:r>
      <w:r w:rsidR="00EC6E50" w:rsidRPr="00260650">
        <w:tab/>
        <w:t>LTE_NR_MUSIM-Core</w:t>
      </w:r>
    </w:p>
    <w:p w14:paraId="2FF6293A" w14:textId="0549311E" w:rsidR="00EC6E50" w:rsidRPr="00260650" w:rsidRDefault="00A8777A" w:rsidP="00EC6E50">
      <w:pPr>
        <w:pStyle w:val="Doc-title"/>
      </w:pPr>
      <w:hyperlink r:id="rId709" w:tooltip="D:Documents3GPPtsg_ranWG2TSGR2_113bis-eDocsR2-2103678.zip" w:history="1">
        <w:r w:rsidR="00EC6E50" w:rsidRPr="00260650">
          <w:rPr>
            <w:rStyle w:val="Hyperlink"/>
          </w:rPr>
          <w:t>R2-2103678</w:t>
        </w:r>
      </w:hyperlink>
      <w:r w:rsidR="00EC6E50" w:rsidRPr="00260650">
        <w:tab/>
        <w:t>Network Switching Solutions for Multi-SIM</w:t>
      </w:r>
      <w:r w:rsidR="00EC6E50" w:rsidRPr="00260650">
        <w:tab/>
        <w:t>Charter Communications, Inc</w:t>
      </w:r>
      <w:r w:rsidR="00EC6E50" w:rsidRPr="00260650">
        <w:tab/>
        <w:t>discussion</w:t>
      </w:r>
      <w:r w:rsidR="00EC6E50" w:rsidRPr="00260650">
        <w:tab/>
        <w:t>Rel-17</w:t>
      </w:r>
    </w:p>
    <w:p w14:paraId="11986473" w14:textId="7B65DBC1" w:rsidR="00EC6E50" w:rsidRPr="00260650" w:rsidRDefault="00A8777A" w:rsidP="00EC6E50">
      <w:pPr>
        <w:pStyle w:val="Doc-title"/>
      </w:pPr>
      <w:hyperlink r:id="rId710" w:tooltip="D:Documents3GPPtsg_ranWG2TSGR2_113bis-eDocsR2-2103756.zip" w:history="1">
        <w:r w:rsidR="00EC6E50" w:rsidRPr="00260650">
          <w:rPr>
            <w:rStyle w:val="Hyperlink"/>
          </w:rPr>
          <w:t>R2-2103756</w:t>
        </w:r>
      </w:hyperlink>
      <w:r w:rsidR="00EC6E50" w:rsidRPr="00260650">
        <w:tab/>
        <w:t>Graceful leaving for a Multi-USIM device</w:t>
      </w:r>
      <w:r w:rsidR="00EC6E50" w:rsidRPr="00260650">
        <w:tab/>
        <w:t>Ericsson</w:t>
      </w:r>
      <w:r w:rsidR="00EC6E50" w:rsidRPr="00260650">
        <w:tab/>
        <w:t>discussion</w:t>
      </w:r>
    </w:p>
    <w:p w14:paraId="1E52431B" w14:textId="176429A7" w:rsidR="00EC6E50" w:rsidRPr="00260650" w:rsidRDefault="00A8777A" w:rsidP="00EC6E50">
      <w:pPr>
        <w:pStyle w:val="Doc-title"/>
      </w:pPr>
      <w:hyperlink r:id="rId711" w:tooltip="D:Documents3GPPtsg_ranWG2TSGR2_113bis-eDocsR2-2103831.zip" w:history="1">
        <w:r w:rsidR="00EC6E50" w:rsidRPr="00260650">
          <w:rPr>
            <w:rStyle w:val="Hyperlink"/>
          </w:rPr>
          <w:t>R2-2103831</w:t>
        </w:r>
      </w:hyperlink>
      <w:r w:rsidR="00EC6E50" w:rsidRPr="00260650">
        <w:tab/>
        <w:t>MUSIM Network Switching</w:t>
      </w:r>
      <w:r w:rsidR="00EC6E50" w:rsidRPr="00260650">
        <w:tab/>
        <w:t>Apple</w:t>
      </w:r>
      <w:r w:rsidR="00EC6E50" w:rsidRPr="00260650">
        <w:tab/>
        <w:t>discussion</w:t>
      </w:r>
      <w:r w:rsidR="00EC6E50" w:rsidRPr="00260650">
        <w:tab/>
        <w:t>LTE_NR_MUSIM-Core</w:t>
      </w:r>
    </w:p>
    <w:p w14:paraId="54E5268B" w14:textId="4C2D821F" w:rsidR="00EC6E50" w:rsidRPr="00260650" w:rsidRDefault="00A8777A" w:rsidP="00EC6E50">
      <w:pPr>
        <w:pStyle w:val="Doc-title"/>
      </w:pPr>
      <w:hyperlink r:id="rId712" w:tooltip="D:Documents3GPPtsg_ranWG2TSGR2_113bis-eDocsR2-2103832.zip" w:history="1">
        <w:r w:rsidR="00EC6E50" w:rsidRPr="00260650">
          <w:rPr>
            <w:rStyle w:val="Hyperlink"/>
          </w:rPr>
          <w:t>R2-2103832</w:t>
        </w:r>
      </w:hyperlink>
      <w:r w:rsidR="00EC6E50" w:rsidRPr="00260650">
        <w:tab/>
        <w:t>MUSIM Band Conflict and RRC Processing Delay Requirements</w:t>
      </w:r>
      <w:r w:rsidR="00EC6E50" w:rsidRPr="00260650">
        <w:tab/>
        <w:t>Apple</w:t>
      </w:r>
      <w:r w:rsidR="00EC6E50" w:rsidRPr="00260650">
        <w:tab/>
        <w:t>discussion</w:t>
      </w:r>
      <w:r w:rsidR="00EC6E50" w:rsidRPr="00260650">
        <w:tab/>
        <w:t>LTE_NR_MUSIM-Core</w:t>
      </w:r>
    </w:p>
    <w:p w14:paraId="76048420" w14:textId="653B0052" w:rsidR="00EC6E50" w:rsidRPr="00260650" w:rsidRDefault="00A8777A" w:rsidP="00EC6E50">
      <w:pPr>
        <w:pStyle w:val="Doc-title"/>
      </w:pPr>
      <w:hyperlink r:id="rId713" w:tooltip="D:Documents3GPPtsg_ranWG2TSGR2_113bis-eDocsR2-2103957.zip" w:history="1">
        <w:r w:rsidR="00EC6E50" w:rsidRPr="00260650">
          <w:rPr>
            <w:rStyle w:val="Hyperlink"/>
          </w:rPr>
          <w:t>R2-2103957</w:t>
        </w:r>
      </w:hyperlink>
      <w:r w:rsidR="00EC6E50" w:rsidRPr="00260650">
        <w:tab/>
        <w:t>Procedures for MSIM UE notification on network switching</w:t>
      </w:r>
      <w:r w:rsidR="00EC6E50" w:rsidRPr="00260650">
        <w:tab/>
        <w:t>Futurewei Technologies</w:t>
      </w:r>
      <w:r w:rsidR="00EC6E50" w:rsidRPr="00260650">
        <w:tab/>
        <w:t>discussion</w:t>
      </w:r>
      <w:r w:rsidR="00EC6E50" w:rsidRPr="00260650">
        <w:tab/>
        <w:t>R2-2101937</w:t>
      </w:r>
    </w:p>
    <w:p w14:paraId="264DB377" w14:textId="69FC66CF" w:rsidR="00EC6E50" w:rsidRPr="00260650" w:rsidRDefault="00A8777A" w:rsidP="00EC6E50">
      <w:pPr>
        <w:pStyle w:val="Doc-title"/>
      </w:pPr>
      <w:hyperlink r:id="rId714" w:tooltip="D:Documents3GPPtsg_ranWG2TSGR2_113bis-eDocsR2-2104154.zip" w:history="1">
        <w:r w:rsidR="00EC6E50" w:rsidRPr="00260650">
          <w:rPr>
            <w:rStyle w:val="Hyperlink"/>
          </w:rPr>
          <w:t>R2-2104154</w:t>
        </w:r>
      </w:hyperlink>
      <w:r w:rsidR="00EC6E50" w:rsidRPr="00260650">
        <w:tab/>
        <w:t>Network switching behavior for MUSIM device</w:t>
      </w:r>
      <w:r w:rsidR="00EC6E50" w:rsidRPr="00260650">
        <w:tab/>
        <w:t>MediaTek Inc.</w:t>
      </w:r>
      <w:r w:rsidR="00EC6E50" w:rsidRPr="00260650">
        <w:tab/>
        <w:t>discussion</w:t>
      </w:r>
    </w:p>
    <w:p w14:paraId="0DEAAF2E" w14:textId="0B515186" w:rsidR="00EC6E50" w:rsidRPr="00260650" w:rsidRDefault="00A8777A" w:rsidP="00EC6E50">
      <w:pPr>
        <w:pStyle w:val="Doc-title"/>
      </w:pPr>
      <w:hyperlink r:id="rId715" w:tooltip="D:Documents3GPPtsg_ranWG2TSGR2_113bis-eDocsR2-2104169.zip" w:history="1">
        <w:r w:rsidR="00EC6E50" w:rsidRPr="00260650">
          <w:rPr>
            <w:rStyle w:val="Hyperlink"/>
          </w:rPr>
          <w:t>R2-2104169</w:t>
        </w:r>
      </w:hyperlink>
      <w:r w:rsidR="00EC6E50" w:rsidRPr="00260650">
        <w:tab/>
        <w:t>Discussion of the UE notification on network switching for multi-SIM</w:t>
      </w:r>
      <w:r w:rsidR="00EC6E50" w:rsidRPr="00260650">
        <w:tab/>
        <w:t>Xiaomi Communications</w:t>
      </w:r>
      <w:r w:rsidR="00EC6E50" w:rsidRPr="00260650">
        <w:tab/>
        <w:t>discussion</w:t>
      </w:r>
    </w:p>
    <w:p w14:paraId="7F4F2E1B" w14:textId="183E4D59" w:rsidR="00EC6E50" w:rsidRPr="00260650" w:rsidRDefault="00A8777A" w:rsidP="00EC6E50">
      <w:pPr>
        <w:pStyle w:val="Doc-title"/>
      </w:pPr>
      <w:hyperlink r:id="rId716" w:tooltip="D:Documents3GPPtsg_ranWG2TSGR2_113bis-eDocsR2-2104174.zip" w:history="1">
        <w:r w:rsidR="00EC6E50" w:rsidRPr="00260650">
          <w:rPr>
            <w:rStyle w:val="Hyperlink"/>
          </w:rPr>
          <w:t>R2-2104174</w:t>
        </w:r>
      </w:hyperlink>
      <w:r w:rsidR="00EC6E50" w:rsidRPr="00260650">
        <w:tab/>
        <w:t>Open issues on network switching for Multi-USIM devices</w:t>
      </w:r>
      <w:r w:rsidR="00EC6E50" w:rsidRPr="00260650">
        <w:tab/>
        <w:t>Samsung Electronics Co., Ltd</w:t>
      </w:r>
      <w:r w:rsidR="00EC6E50" w:rsidRPr="00260650">
        <w:tab/>
        <w:t>discussion</w:t>
      </w:r>
      <w:r w:rsidR="00EC6E50" w:rsidRPr="00260650">
        <w:tab/>
        <w:t>Rel-17</w:t>
      </w:r>
      <w:r w:rsidR="00EC6E50" w:rsidRPr="00260650">
        <w:tab/>
        <w:t>LTE_NR_MUSIM-Core</w:t>
      </w:r>
    </w:p>
    <w:p w14:paraId="1BA8BD11" w14:textId="359E478A" w:rsidR="00EC6E50" w:rsidRPr="00260650" w:rsidRDefault="00A8777A" w:rsidP="00EC6E50">
      <w:pPr>
        <w:pStyle w:val="Doc-title"/>
      </w:pPr>
      <w:hyperlink r:id="rId717" w:tooltip="D:Documents3GPPtsg_ranWG2TSGR2_113bis-eDocsR2-2104211.zip" w:history="1">
        <w:r w:rsidR="00EC6E50" w:rsidRPr="00260650">
          <w:rPr>
            <w:rStyle w:val="Hyperlink"/>
          </w:rPr>
          <w:t>R2-2104211</w:t>
        </w:r>
      </w:hyperlink>
      <w:r w:rsidR="00EC6E50" w:rsidRPr="00260650">
        <w:tab/>
        <w:t>RNAU Handling in MUSIM</w:t>
      </w:r>
      <w:r w:rsidR="00EC6E50" w:rsidRPr="00260650">
        <w:tab/>
        <w:t>SHARP Corporation</w:t>
      </w:r>
      <w:r w:rsidR="00EC6E50" w:rsidRPr="00260650">
        <w:tab/>
        <w:t>discussion</w:t>
      </w:r>
    </w:p>
    <w:p w14:paraId="336A0760" w14:textId="73400641" w:rsidR="00EC6E50" w:rsidRPr="00260650" w:rsidRDefault="00A8777A" w:rsidP="00EC6E50">
      <w:pPr>
        <w:pStyle w:val="Doc-title"/>
      </w:pPr>
      <w:hyperlink r:id="rId718" w:tooltip="D:Documents3GPPtsg_ranWG2TSGR2_113bis-eDocsR2-2104215.zip" w:history="1">
        <w:r w:rsidR="00EC6E50" w:rsidRPr="00260650">
          <w:rPr>
            <w:rStyle w:val="Hyperlink"/>
          </w:rPr>
          <w:t>R2-2104215</w:t>
        </w:r>
      </w:hyperlink>
      <w:r w:rsidR="00EC6E50" w:rsidRPr="00260650">
        <w:tab/>
        <w:t>Switching Notification for leaving RRC_CONNECTED</w:t>
      </w:r>
      <w:r w:rsidR="00EC6E50" w:rsidRPr="00260650">
        <w:tab/>
        <w:t>SHARP Corporation</w:t>
      </w:r>
      <w:r w:rsidR="00EC6E50" w:rsidRPr="00260650">
        <w:tab/>
        <w:t>discussion</w:t>
      </w:r>
    </w:p>
    <w:p w14:paraId="05A9AB52" w14:textId="6127FCB3" w:rsidR="00EC6E50" w:rsidRPr="00260650" w:rsidRDefault="00A8777A" w:rsidP="00EC6E50">
      <w:pPr>
        <w:pStyle w:val="Doc-title"/>
      </w:pPr>
      <w:hyperlink r:id="rId719" w:tooltip="D:Documents3GPPtsg_ranWG2TSGR2_113bis-eDocsR2-2104243.zip" w:history="1">
        <w:r w:rsidR="00EC6E50" w:rsidRPr="00260650">
          <w:rPr>
            <w:rStyle w:val="Hyperlink"/>
          </w:rPr>
          <w:t>R2-2104243</w:t>
        </w:r>
      </w:hyperlink>
      <w:r w:rsidR="00EC6E50" w:rsidRPr="00260650">
        <w:tab/>
        <w:t>Consideration on the Switching Notification Procedure</w:t>
      </w:r>
      <w:r w:rsidR="00EC6E50" w:rsidRPr="00260650">
        <w:tab/>
        <w:t>ZTE Corporation, Sanechips</w:t>
      </w:r>
      <w:r w:rsidR="00EC6E50" w:rsidRPr="00260650">
        <w:tab/>
        <w:t>discussion</w:t>
      </w:r>
      <w:r w:rsidR="00EC6E50" w:rsidRPr="00260650">
        <w:tab/>
        <w:t>Rel-17</w:t>
      </w:r>
      <w:r w:rsidR="00EC6E50" w:rsidRPr="00260650">
        <w:tab/>
        <w:t>LTE_NR_MUSIM-Core</w:t>
      </w:r>
    </w:p>
    <w:p w14:paraId="591E1A2A" w14:textId="7E84FDBF" w:rsidR="00EC6E50" w:rsidRPr="00260650" w:rsidRDefault="00A8777A" w:rsidP="00EC6E50">
      <w:pPr>
        <w:pStyle w:val="Doc-title"/>
      </w:pPr>
      <w:hyperlink r:id="rId720" w:tooltip="D:Documents3GPPtsg_ranWG2TSGR2_113bis-eDocsR2-2104244.zip" w:history="1">
        <w:r w:rsidR="00EC6E50" w:rsidRPr="00260650">
          <w:rPr>
            <w:rStyle w:val="Hyperlink"/>
          </w:rPr>
          <w:t>R2-2104244</w:t>
        </w:r>
      </w:hyperlink>
      <w:r w:rsidR="00EC6E50" w:rsidRPr="00260650">
        <w:tab/>
        <w:t>Consideration on the Busy Indication</w:t>
      </w:r>
      <w:r w:rsidR="00EC6E50" w:rsidRPr="00260650">
        <w:tab/>
        <w:t>ZTE Corporation, Sanechips</w:t>
      </w:r>
      <w:r w:rsidR="00EC6E50" w:rsidRPr="00260650">
        <w:tab/>
        <w:t>discussion</w:t>
      </w:r>
      <w:r w:rsidR="00EC6E50" w:rsidRPr="00260650">
        <w:tab/>
        <w:t>Rel-17</w:t>
      </w:r>
      <w:r w:rsidR="00EC6E50" w:rsidRPr="00260650">
        <w:tab/>
        <w:t>LTE_NR_MUSIM-Core</w:t>
      </w:r>
    </w:p>
    <w:p w14:paraId="72DEB1FE" w14:textId="6377E9DC" w:rsidR="00EC6E50" w:rsidRPr="00260650" w:rsidRDefault="00A8777A" w:rsidP="00EC6E50">
      <w:pPr>
        <w:pStyle w:val="Doc-title"/>
      </w:pPr>
      <w:hyperlink r:id="rId721" w:tooltip="D:Documents3GPPtsg_ranWG2TSGR2_113bis-eDocsR2-2103346.zip" w:history="1">
        <w:r w:rsidR="00DB25EE" w:rsidRPr="00260650">
          <w:rPr>
            <w:rStyle w:val="Hyperlink"/>
          </w:rPr>
          <w:t>R2-2103346</w:t>
        </w:r>
      </w:hyperlink>
      <w:r w:rsidR="00DB25EE" w:rsidRPr="00260650">
        <w:tab/>
        <w:t>Handling leftovers from email discussion on Switching Notification</w:t>
      </w:r>
      <w:r w:rsidR="00DB25EE" w:rsidRPr="00260650">
        <w:tab/>
        <w:t>vivo</w:t>
      </w:r>
      <w:r w:rsidR="00DB25EE" w:rsidRPr="00260650">
        <w:tab/>
        <w:t>discussion</w:t>
      </w:r>
      <w:r w:rsidR="00DB25EE" w:rsidRPr="00260650">
        <w:tab/>
        <w:t>Rel-17</w:t>
      </w:r>
      <w:r w:rsidR="00DB25EE" w:rsidRPr="00260650">
        <w:tab/>
        <w:t>LTE_NR_MUSIM-Core</w:t>
      </w:r>
    </w:p>
    <w:p w14:paraId="645F5D53" w14:textId="77777777" w:rsidR="00EC6E50" w:rsidRPr="00260650" w:rsidRDefault="00EC6E50" w:rsidP="00EC6E50">
      <w:pPr>
        <w:pStyle w:val="Doc-text2"/>
      </w:pPr>
    </w:p>
    <w:p w14:paraId="398C2354" w14:textId="77777777" w:rsidR="000D255B" w:rsidRPr="00260650" w:rsidRDefault="000D255B" w:rsidP="00137FD4">
      <w:pPr>
        <w:pStyle w:val="Heading3"/>
      </w:pPr>
      <w:r w:rsidRPr="00260650">
        <w:t>8.3.4</w:t>
      </w:r>
      <w:r w:rsidRPr="00260650">
        <w:tab/>
        <w:t>Paging with service indication</w:t>
      </w:r>
    </w:p>
    <w:p w14:paraId="50340FC0" w14:textId="77777777" w:rsidR="000D255B" w:rsidRPr="00260650" w:rsidRDefault="000D255B" w:rsidP="000D255B">
      <w:pPr>
        <w:pStyle w:val="Comments"/>
      </w:pPr>
      <w:r w:rsidRPr="00260650">
        <w:t>This agenda item may use a summary document (decision to be made based on submitted tdocs).</w:t>
      </w:r>
    </w:p>
    <w:p w14:paraId="784D2877" w14:textId="77777777" w:rsidR="000D255B" w:rsidRPr="00260650" w:rsidRDefault="000D255B" w:rsidP="000D255B">
      <w:pPr>
        <w:pStyle w:val="Comments"/>
      </w:pPr>
      <w:r w:rsidRPr="00260650">
        <w:t xml:space="preserve">Including discussions on mechanism for an incoming page to indicate to the UE whether the service is voLTE/VoNR (pending SA2 feedback). </w:t>
      </w:r>
    </w:p>
    <w:p w14:paraId="431656C4" w14:textId="77777777" w:rsidR="000D255B" w:rsidRPr="00260650" w:rsidRDefault="000D255B" w:rsidP="000D255B">
      <w:pPr>
        <w:pStyle w:val="Comments"/>
      </w:pPr>
      <w:r w:rsidRPr="00260650">
        <w:t>This agenda item will not be treated in this meeting (unless urgent SA2 request is received).</w:t>
      </w:r>
    </w:p>
    <w:p w14:paraId="4B0B68A8" w14:textId="59107F1A" w:rsidR="00EC6E50" w:rsidRPr="00260650" w:rsidRDefault="00A8777A" w:rsidP="00EC6E50">
      <w:pPr>
        <w:pStyle w:val="Doc-title"/>
      </w:pPr>
      <w:hyperlink r:id="rId722" w:tooltip="D:Documents3GPPtsg_ranWG2TSGR2_113bis-eDocsR2-2102794.zip" w:history="1">
        <w:r w:rsidR="00EC6E50" w:rsidRPr="00260650">
          <w:rPr>
            <w:rStyle w:val="Hyperlink"/>
          </w:rPr>
          <w:t>R2-2102794</w:t>
        </w:r>
      </w:hyperlink>
      <w:r w:rsidR="00EC6E50" w:rsidRPr="00260650">
        <w:tab/>
        <w:t>Paging with Service Indication</w:t>
      </w:r>
      <w:r w:rsidR="00EC6E50" w:rsidRPr="00260650">
        <w:tab/>
        <w:t>OPPO</w:t>
      </w:r>
      <w:r w:rsidR="00EC6E50" w:rsidRPr="00260650">
        <w:tab/>
        <w:t>discussion</w:t>
      </w:r>
      <w:r w:rsidR="00EC6E50" w:rsidRPr="00260650">
        <w:tab/>
        <w:t>Rel-17</w:t>
      </w:r>
      <w:r w:rsidR="00EC6E50" w:rsidRPr="00260650">
        <w:tab/>
        <w:t>LTE_NR_MUSIM-Core</w:t>
      </w:r>
    </w:p>
    <w:p w14:paraId="0FBACB80" w14:textId="77C607B1" w:rsidR="00EC6E50" w:rsidRPr="00260650" w:rsidRDefault="00A8777A" w:rsidP="00EC6E50">
      <w:pPr>
        <w:pStyle w:val="Doc-title"/>
      </w:pPr>
      <w:hyperlink r:id="rId723" w:tooltip="D:Documents3GPPtsg_ranWG2TSGR2_113bis-eDocsR2-2102913.zip" w:history="1">
        <w:r w:rsidR="00EC6E50" w:rsidRPr="00260650">
          <w:rPr>
            <w:rStyle w:val="Hyperlink"/>
          </w:rPr>
          <w:t>R2-2102913</w:t>
        </w:r>
      </w:hyperlink>
      <w:r w:rsidR="00EC6E50" w:rsidRPr="00260650">
        <w:tab/>
        <w:t>Discussion on support of paging cause for multi-USIM devices</w:t>
      </w:r>
      <w:r w:rsidR="00EC6E50" w:rsidRPr="00260650">
        <w:tab/>
        <w:t>Samsung Electronics Co., Ltd</w:t>
      </w:r>
      <w:r w:rsidR="00EC6E50" w:rsidRPr="00260650">
        <w:tab/>
        <w:t>discussion</w:t>
      </w:r>
      <w:r w:rsidR="00EC6E50" w:rsidRPr="00260650">
        <w:tab/>
        <w:t>Rel-17</w:t>
      </w:r>
      <w:r w:rsidR="00EC6E50" w:rsidRPr="00260650">
        <w:tab/>
        <w:t>LTE_NR_MUSIM-Core</w:t>
      </w:r>
    </w:p>
    <w:p w14:paraId="0C1DB882" w14:textId="456AA619" w:rsidR="00EC6E50" w:rsidRPr="00260650" w:rsidRDefault="00A8777A" w:rsidP="00EC6E50">
      <w:pPr>
        <w:pStyle w:val="Doc-title"/>
      </w:pPr>
      <w:hyperlink r:id="rId724" w:tooltip="D:Documents3GPPtsg_ranWG2TSGR2_113bis-eDocsR2-2103186.zip" w:history="1">
        <w:r w:rsidR="00EC6E50" w:rsidRPr="00260650">
          <w:rPr>
            <w:rStyle w:val="Hyperlink"/>
          </w:rPr>
          <w:t>R2-2103186</w:t>
        </w:r>
      </w:hyperlink>
      <w:r w:rsidR="00EC6E50" w:rsidRPr="00260650">
        <w:tab/>
        <w:t>Further analysis on Service type indication in paging and signalling mechanism for BUSY indication</w:t>
      </w:r>
      <w:r w:rsidR="00EC6E50" w:rsidRPr="00260650">
        <w:tab/>
        <w:t>Nokia, Nokia Shanghai Bells</w:t>
      </w:r>
      <w:r w:rsidR="00EC6E50" w:rsidRPr="00260650">
        <w:tab/>
        <w:t>discussion</w:t>
      </w:r>
      <w:r w:rsidR="00EC6E50" w:rsidRPr="00260650">
        <w:tab/>
        <w:t>Rel-17</w:t>
      </w:r>
    </w:p>
    <w:p w14:paraId="6B3BFFE2" w14:textId="4A3EE0E5" w:rsidR="00EC6E50" w:rsidRPr="00260650" w:rsidRDefault="00A8777A" w:rsidP="00EC6E50">
      <w:pPr>
        <w:pStyle w:val="Doc-title"/>
      </w:pPr>
      <w:hyperlink r:id="rId725" w:tooltip="D:Documents3GPPtsg_ranWG2TSGR2_113bis-eDocsR2-2103195.zip" w:history="1">
        <w:r w:rsidR="00EC6E50" w:rsidRPr="00260650">
          <w:rPr>
            <w:rStyle w:val="Hyperlink"/>
          </w:rPr>
          <w:t>R2-2103195</w:t>
        </w:r>
      </w:hyperlink>
      <w:r w:rsidR="00EC6E50" w:rsidRPr="00260650">
        <w:tab/>
        <w:t>Support for Multi-SIM paging cause from SA2 LS</w:t>
      </w:r>
      <w:r w:rsidR="00EC6E50" w:rsidRPr="00260650">
        <w:tab/>
        <w:t>Intel Corporation</w:t>
      </w:r>
      <w:r w:rsidR="00EC6E50" w:rsidRPr="00260650">
        <w:tab/>
        <w:t>discussion</w:t>
      </w:r>
      <w:r w:rsidR="00EC6E50" w:rsidRPr="00260650">
        <w:tab/>
        <w:t>Rel-17</w:t>
      </w:r>
      <w:r w:rsidR="00EC6E50" w:rsidRPr="00260650">
        <w:tab/>
        <w:t>LTE_NR_MUSIM-Core</w:t>
      </w:r>
    </w:p>
    <w:p w14:paraId="77D464D4" w14:textId="6624DABD" w:rsidR="00EC6E50" w:rsidRPr="00260650" w:rsidRDefault="00A8777A" w:rsidP="00EC6E50">
      <w:pPr>
        <w:pStyle w:val="Doc-title"/>
      </w:pPr>
      <w:hyperlink r:id="rId726" w:tooltip="D:Documents3GPPtsg_ranWG2TSGR2_113bis-eDocsR2-2103226.zip" w:history="1">
        <w:r w:rsidR="00EC6E50" w:rsidRPr="00260650">
          <w:rPr>
            <w:rStyle w:val="Hyperlink"/>
          </w:rPr>
          <w:t>R2-2103226</w:t>
        </w:r>
      </w:hyperlink>
      <w:r w:rsidR="00EC6E50" w:rsidRPr="00260650">
        <w:tab/>
        <w:t xml:space="preserve">Paging Cause and Busy Indication </w:t>
      </w:r>
      <w:r w:rsidR="00EC6E50" w:rsidRPr="00260650">
        <w:tab/>
        <w:t>Qualcomm Incorporated</w:t>
      </w:r>
      <w:r w:rsidR="00EC6E50" w:rsidRPr="00260650">
        <w:tab/>
        <w:t>discussion</w:t>
      </w:r>
    </w:p>
    <w:p w14:paraId="2A2D103A" w14:textId="69F6D051" w:rsidR="00EC6E50" w:rsidRPr="00260650" w:rsidRDefault="00A8777A" w:rsidP="00EC6E50">
      <w:pPr>
        <w:pStyle w:val="Doc-title"/>
      </w:pPr>
      <w:hyperlink r:id="rId727" w:tooltip="D:Documents3GPPtsg_ranWG2TSGR2_113bis-eDocsR2-2103246.zip" w:history="1">
        <w:r w:rsidR="00EC6E50" w:rsidRPr="00260650">
          <w:rPr>
            <w:rStyle w:val="Hyperlink"/>
          </w:rPr>
          <w:t>R2-2103246</w:t>
        </w:r>
      </w:hyperlink>
      <w:r w:rsidR="00EC6E50" w:rsidRPr="00260650">
        <w:tab/>
        <w:t>Supporting of Paging Cause Solution detection</w:t>
      </w:r>
      <w:r w:rsidR="00EC6E50" w:rsidRPr="00260650">
        <w:tab/>
        <w:t>Spreadtrum Communications</w:t>
      </w:r>
      <w:r w:rsidR="00EC6E50" w:rsidRPr="00260650">
        <w:tab/>
        <w:t>discussion</w:t>
      </w:r>
      <w:r w:rsidR="00EC6E50" w:rsidRPr="00260650">
        <w:tab/>
        <w:t>Rel-17</w:t>
      </w:r>
      <w:r w:rsidR="00EC6E50" w:rsidRPr="00260650">
        <w:tab/>
        <w:t>LTE_NR_MUSIM-Core</w:t>
      </w:r>
    </w:p>
    <w:p w14:paraId="1DD45A9D" w14:textId="0719CCCE" w:rsidR="00EC6E50" w:rsidRPr="00260650" w:rsidRDefault="00A8777A" w:rsidP="00EC6E50">
      <w:pPr>
        <w:pStyle w:val="Doc-title"/>
      </w:pPr>
      <w:hyperlink r:id="rId728" w:tooltip="D:Documents3GPPtsg_ranWG2TSGR2_113bis-eDocsR2-2103248.zip" w:history="1">
        <w:r w:rsidR="00EC6E50" w:rsidRPr="00260650">
          <w:rPr>
            <w:rStyle w:val="Hyperlink"/>
          </w:rPr>
          <w:t>R2-2103248</w:t>
        </w:r>
      </w:hyperlink>
      <w:r w:rsidR="00EC6E50" w:rsidRPr="00260650">
        <w:tab/>
        <w:t>Discussion on the transmission of paging cause</w:t>
      </w:r>
      <w:r w:rsidR="00EC6E50" w:rsidRPr="00260650">
        <w:tab/>
        <w:t>Spreadtrum Communications</w:t>
      </w:r>
      <w:r w:rsidR="00EC6E50" w:rsidRPr="00260650">
        <w:tab/>
        <w:t>discussion</w:t>
      </w:r>
      <w:r w:rsidR="00EC6E50" w:rsidRPr="00260650">
        <w:tab/>
        <w:t>Rel-17</w:t>
      </w:r>
      <w:r w:rsidR="00EC6E50" w:rsidRPr="00260650">
        <w:tab/>
        <w:t>LTE_NR_MUSIM-Core</w:t>
      </w:r>
    </w:p>
    <w:p w14:paraId="76A4EED5" w14:textId="30D2683C" w:rsidR="00EC6E50" w:rsidRPr="00260650" w:rsidRDefault="00A8777A" w:rsidP="00EC6E50">
      <w:pPr>
        <w:pStyle w:val="Doc-title"/>
      </w:pPr>
      <w:hyperlink r:id="rId729" w:tooltip="D:Documents3GPPtsg_ranWG2TSGR2_113bis-eDocsR2-2103304.zip" w:history="1">
        <w:r w:rsidR="00EC6E50" w:rsidRPr="00260650">
          <w:rPr>
            <w:rStyle w:val="Hyperlink"/>
          </w:rPr>
          <w:t>R2-2103304</w:t>
        </w:r>
      </w:hyperlink>
      <w:r w:rsidR="00EC6E50" w:rsidRPr="00260650">
        <w:tab/>
        <w:t>Introduction of paging cause</w:t>
      </w:r>
      <w:r w:rsidR="00EC6E50" w:rsidRPr="00260650">
        <w:tab/>
        <w:t>China Telecommunications</w:t>
      </w:r>
      <w:r w:rsidR="00EC6E50" w:rsidRPr="00260650">
        <w:tab/>
        <w:t>discussion</w:t>
      </w:r>
    </w:p>
    <w:p w14:paraId="306B4B41" w14:textId="1D55E938" w:rsidR="00EC6E50" w:rsidRPr="00260650" w:rsidRDefault="00A8777A" w:rsidP="00EC6E50">
      <w:pPr>
        <w:pStyle w:val="Doc-title"/>
      </w:pPr>
      <w:hyperlink r:id="rId730" w:tooltip="D:Documents3GPPtsg_ranWG2TSGR2_113bis-eDocsR2-2103348.zip" w:history="1">
        <w:r w:rsidR="00EC6E50" w:rsidRPr="00260650">
          <w:rPr>
            <w:rStyle w:val="Hyperlink"/>
          </w:rPr>
          <w:t>R2-2103348</w:t>
        </w:r>
      </w:hyperlink>
      <w:r w:rsidR="00EC6E50" w:rsidRPr="00260650">
        <w:tab/>
        <w:t>Introduction of Paging Cause</w:t>
      </w:r>
      <w:r w:rsidR="00EC6E50" w:rsidRPr="00260650">
        <w:tab/>
        <w:t>vivo</w:t>
      </w:r>
      <w:r w:rsidR="00EC6E50" w:rsidRPr="00260650">
        <w:tab/>
        <w:t>discussion</w:t>
      </w:r>
      <w:r w:rsidR="00EC6E50" w:rsidRPr="00260650">
        <w:tab/>
        <w:t>Rel-17</w:t>
      </w:r>
      <w:r w:rsidR="00EC6E50" w:rsidRPr="00260650">
        <w:tab/>
        <w:t>LTE_NR_MUSIM-Core</w:t>
      </w:r>
    </w:p>
    <w:p w14:paraId="1F32C96B" w14:textId="70404E35" w:rsidR="00EC6E50" w:rsidRPr="00260650" w:rsidRDefault="00A8777A" w:rsidP="00EC6E50">
      <w:pPr>
        <w:pStyle w:val="Doc-title"/>
      </w:pPr>
      <w:hyperlink r:id="rId731" w:tooltip="D:Documents3GPPtsg_ranWG2TSGR2_113bis-eDocsR2-2103483.zip" w:history="1">
        <w:r w:rsidR="00EC6E50" w:rsidRPr="00260650">
          <w:rPr>
            <w:rStyle w:val="Hyperlink"/>
          </w:rPr>
          <w:t>R2-2103483</w:t>
        </w:r>
      </w:hyperlink>
      <w:r w:rsidR="00EC6E50" w:rsidRPr="00260650">
        <w:tab/>
        <w:t>Discussion on the paging with service indication</w:t>
      </w:r>
      <w:r w:rsidR="00EC6E50" w:rsidRPr="00260650">
        <w:tab/>
        <w:t>Huawei, HiSilicon</w:t>
      </w:r>
      <w:r w:rsidR="00EC6E50" w:rsidRPr="00260650">
        <w:tab/>
        <w:t>discussion</w:t>
      </w:r>
      <w:r w:rsidR="00EC6E50" w:rsidRPr="00260650">
        <w:tab/>
        <w:t>Rel-17</w:t>
      </w:r>
    </w:p>
    <w:p w14:paraId="7A65C850" w14:textId="329A9DFC" w:rsidR="00EC6E50" w:rsidRPr="00260650" w:rsidRDefault="00A8777A" w:rsidP="00EC6E50">
      <w:pPr>
        <w:pStyle w:val="Doc-title"/>
      </w:pPr>
      <w:hyperlink r:id="rId732" w:tooltip="D:Documents3GPPtsg_ranWG2TSGR2_113bis-eDocsR2-2103574.zip" w:history="1">
        <w:r w:rsidR="00EC6E50" w:rsidRPr="00260650">
          <w:rPr>
            <w:rStyle w:val="Hyperlink"/>
          </w:rPr>
          <w:t>R2-2103574</w:t>
        </w:r>
      </w:hyperlink>
      <w:r w:rsidR="00EC6E50" w:rsidRPr="00260650">
        <w:tab/>
        <w:t>Support of Paging Cause</w:t>
      </w:r>
      <w:r w:rsidR="00EC6E50" w:rsidRPr="00260650">
        <w:tab/>
        <w:t>LG Electronics</w:t>
      </w:r>
      <w:r w:rsidR="00EC6E50" w:rsidRPr="00260650">
        <w:tab/>
        <w:t>discussion</w:t>
      </w:r>
      <w:r w:rsidR="00EC6E50" w:rsidRPr="00260650">
        <w:tab/>
        <w:t>Rel-17</w:t>
      </w:r>
      <w:r w:rsidR="00EC6E50" w:rsidRPr="00260650">
        <w:tab/>
        <w:t>LTE_NR_MUSIM-Core</w:t>
      </w:r>
    </w:p>
    <w:p w14:paraId="2DC298FA" w14:textId="256A5601" w:rsidR="00EC6E50" w:rsidRPr="00260650" w:rsidRDefault="00A8777A" w:rsidP="00EC6E50">
      <w:pPr>
        <w:pStyle w:val="Doc-title"/>
      </w:pPr>
      <w:hyperlink r:id="rId733" w:tooltip="D:Documents3GPPtsg_ranWG2TSGR2_113bis-eDocsR2-2103758.zip" w:history="1">
        <w:r w:rsidR="00EC6E50" w:rsidRPr="00260650">
          <w:rPr>
            <w:rStyle w:val="Hyperlink"/>
          </w:rPr>
          <w:t>R2-2103758</w:t>
        </w:r>
      </w:hyperlink>
      <w:r w:rsidR="00EC6E50" w:rsidRPr="00260650">
        <w:tab/>
        <w:t>Introduction of a Paging cause indication</w:t>
      </w:r>
      <w:r w:rsidR="00EC6E50" w:rsidRPr="00260650">
        <w:tab/>
        <w:t>Ericsson</w:t>
      </w:r>
      <w:r w:rsidR="00EC6E50" w:rsidRPr="00260650">
        <w:tab/>
        <w:t>discussion</w:t>
      </w:r>
    </w:p>
    <w:p w14:paraId="1D7388A9" w14:textId="104ADFE3" w:rsidR="00EC6E50" w:rsidRPr="00260650" w:rsidRDefault="00A8777A" w:rsidP="00EC6E50">
      <w:pPr>
        <w:pStyle w:val="Doc-title"/>
      </w:pPr>
      <w:hyperlink r:id="rId734" w:tooltip="D:Documents3GPPtsg_ranWG2TSGR2_113bis-eDocsR2-2103958.zip" w:history="1">
        <w:r w:rsidR="00EC6E50" w:rsidRPr="00260650">
          <w:rPr>
            <w:rStyle w:val="Hyperlink"/>
          </w:rPr>
          <w:t>R2-2103958</w:t>
        </w:r>
      </w:hyperlink>
      <w:r w:rsidR="00EC6E50" w:rsidRPr="00260650">
        <w:tab/>
        <w:t>Discussion on paging service indication for MUSIM</w:t>
      </w:r>
      <w:r w:rsidR="00EC6E50" w:rsidRPr="00260650">
        <w:tab/>
        <w:t>Futurewei Technologies</w:t>
      </w:r>
      <w:r w:rsidR="00EC6E50" w:rsidRPr="00260650">
        <w:tab/>
        <w:t>discussion</w:t>
      </w:r>
    </w:p>
    <w:p w14:paraId="744E8D10" w14:textId="5A53D6BD" w:rsidR="00EC6E50" w:rsidRPr="00260650" w:rsidRDefault="00A8777A" w:rsidP="00EC6E50">
      <w:pPr>
        <w:pStyle w:val="Doc-title"/>
      </w:pPr>
      <w:hyperlink r:id="rId735" w:tooltip="D:Documents3GPPtsg_ranWG2TSGR2_113bis-eDocsR2-2104158.zip" w:history="1">
        <w:r w:rsidR="00EC6E50" w:rsidRPr="00260650">
          <w:rPr>
            <w:rStyle w:val="Hyperlink"/>
          </w:rPr>
          <w:t>R2-2104158</w:t>
        </w:r>
      </w:hyperlink>
      <w:r w:rsidR="00EC6E50" w:rsidRPr="00260650">
        <w:tab/>
        <w:t>Paging with service indication</w:t>
      </w:r>
      <w:r w:rsidR="00EC6E50" w:rsidRPr="00260650">
        <w:tab/>
        <w:t>MediaTek Inc.</w:t>
      </w:r>
      <w:r w:rsidR="00EC6E50" w:rsidRPr="00260650">
        <w:tab/>
        <w:t>discussion</w:t>
      </w:r>
    </w:p>
    <w:p w14:paraId="04869E92" w14:textId="66F1F50C" w:rsidR="00EC6E50" w:rsidRPr="00260650" w:rsidRDefault="00A8777A" w:rsidP="00EC6E50">
      <w:pPr>
        <w:pStyle w:val="Doc-title"/>
      </w:pPr>
      <w:hyperlink r:id="rId736" w:tooltip="D:Documents3GPPtsg_ranWG2TSGR2_113bis-eDocsR2-2104171.zip" w:history="1">
        <w:r w:rsidR="00EC6E50" w:rsidRPr="00260650">
          <w:rPr>
            <w:rStyle w:val="Hyperlink"/>
          </w:rPr>
          <w:t>R2-2104171</w:t>
        </w:r>
      </w:hyperlink>
      <w:r w:rsidR="00EC6E50" w:rsidRPr="00260650">
        <w:tab/>
        <w:t>Discussion of the paging cause support for MUSIM</w:t>
      </w:r>
      <w:r w:rsidR="00EC6E50" w:rsidRPr="00260650">
        <w:tab/>
        <w:t>Xiaomi Communications</w:t>
      </w:r>
      <w:r w:rsidR="00EC6E50" w:rsidRPr="00260650">
        <w:tab/>
        <w:t>discussion</w:t>
      </w:r>
    </w:p>
    <w:p w14:paraId="3B7DEEFA" w14:textId="77777777" w:rsidR="00EC6E50" w:rsidRPr="00260650" w:rsidRDefault="00EC6E50" w:rsidP="00EC6E50">
      <w:pPr>
        <w:pStyle w:val="Doc-title"/>
      </w:pPr>
    </w:p>
    <w:p w14:paraId="6945BF8A" w14:textId="77777777" w:rsidR="00EC6E50" w:rsidRPr="00260650" w:rsidRDefault="00EC6E50" w:rsidP="00EC6E50">
      <w:pPr>
        <w:pStyle w:val="Doc-text2"/>
      </w:pPr>
    </w:p>
    <w:p w14:paraId="33D1FF5A" w14:textId="77777777" w:rsidR="000D255B" w:rsidRPr="00260650" w:rsidRDefault="000D255B" w:rsidP="00137FD4">
      <w:pPr>
        <w:pStyle w:val="Heading2"/>
      </w:pPr>
      <w:r w:rsidRPr="00260650">
        <w:t>8.4</w:t>
      </w:r>
      <w:r w:rsidRPr="00260650">
        <w:tab/>
        <w:t>NR IAB enhancements</w:t>
      </w:r>
    </w:p>
    <w:p w14:paraId="1A3E00F4" w14:textId="77777777" w:rsidR="000D255B" w:rsidRPr="00260650" w:rsidRDefault="000D255B" w:rsidP="000D255B">
      <w:pPr>
        <w:pStyle w:val="Comments"/>
      </w:pPr>
      <w:r w:rsidRPr="00260650">
        <w:t>(NR_IAB_enh-Core; leading WG: RAN2; REL-17; WID: RP-210758)</w:t>
      </w:r>
    </w:p>
    <w:p w14:paraId="57B761A3" w14:textId="77777777" w:rsidR="000D255B" w:rsidRPr="00260650" w:rsidRDefault="000D255B" w:rsidP="000D255B">
      <w:pPr>
        <w:pStyle w:val="Comments"/>
      </w:pPr>
      <w:r w:rsidRPr="00260650">
        <w:t>Time budget: 1 TU</w:t>
      </w:r>
    </w:p>
    <w:p w14:paraId="3129919E" w14:textId="77777777" w:rsidR="000D255B" w:rsidRPr="00260650" w:rsidRDefault="000D255B" w:rsidP="000D255B">
      <w:pPr>
        <w:pStyle w:val="Comments"/>
      </w:pPr>
      <w:r w:rsidRPr="00260650">
        <w:t>Tdoc Limitation: 4 tdocs</w:t>
      </w:r>
    </w:p>
    <w:p w14:paraId="22C4275A" w14:textId="77777777" w:rsidR="000D255B" w:rsidRPr="00260650" w:rsidRDefault="000D255B" w:rsidP="000D255B">
      <w:pPr>
        <w:pStyle w:val="Comments"/>
      </w:pPr>
      <w:r w:rsidRPr="00260650">
        <w:t>Email max expectation: 3-4 threads</w:t>
      </w:r>
    </w:p>
    <w:p w14:paraId="5A267013" w14:textId="77777777" w:rsidR="000D255B" w:rsidRPr="00260650" w:rsidRDefault="000D255B" w:rsidP="00137FD4">
      <w:pPr>
        <w:pStyle w:val="Heading3"/>
      </w:pPr>
      <w:r w:rsidRPr="00260650">
        <w:t>8.4.1</w:t>
      </w:r>
      <w:r w:rsidRPr="00260650">
        <w:tab/>
        <w:t>Organizational Requirements and Scope</w:t>
      </w:r>
    </w:p>
    <w:p w14:paraId="0FA67494" w14:textId="77777777" w:rsidR="000D255B" w:rsidRPr="00260650" w:rsidRDefault="000D255B" w:rsidP="000D255B">
      <w:pPr>
        <w:pStyle w:val="Comments"/>
      </w:pPr>
      <w:r w:rsidRPr="00260650">
        <w:t>Including work plan and any other rapporteur input.</w:t>
      </w:r>
    </w:p>
    <w:p w14:paraId="25086505" w14:textId="4E18348D" w:rsidR="00397CDB" w:rsidRPr="00260650" w:rsidRDefault="00397CDB" w:rsidP="00397CDB">
      <w:pPr>
        <w:pStyle w:val="BoldComments"/>
      </w:pPr>
      <w:r w:rsidRPr="00260650">
        <w:t>Work Plan</w:t>
      </w:r>
    </w:p>
    <w:p w14:paraId="65D7DB63" w14:textId="77777777" w:rsidR="00397CDB" w:rsidRPr="00260650" w:rsidRDefault="00A8777A" w:rsidP="00397CDB">
      <w:pPr>
        <w:pStyle w:val="Doc-title"/>
      </w:pPr>
      <w:hyperlink r:id="rId737" w:tooltip="D:Documents3GPPtsg_ranWG2TSGR2_113bis-eDocsR2-2103080.zip" w:history="1">
        <w:r w:rsidR="00397CDB" w:rsidRPr="00260650">
          <w:rPr>
            <w:rStyle w:val="Hyperlink"/>
          </w:rPr>
          <w:t>R2-2103080</w:t>
        </w:r>
      </w:hyperlink>
      <w:r w:rsidR="00397CDB" w:rsidRPr="00260650">
        <w:tab/>
        <w:t>Updated Rel-17 IAB Workplan</w:t>
      </w:r>
      <w:r w:rsidR="00397CDB" w:rsidRPr="00260650">
        <w:tab/>
        <w:t>Qualcomm Incorporated, Samsung (WI rapporteurs)</w:t>
      </w:r>
      <w:r w:rsidR="00397CDB" w:rsidRPr="00260650">
        <w:tab/>
        <w:t>Work Plan</w:t>
      </w:r>
      <w:r w:rsidR="00397CDB" w:rsidRPr="00260650">
        <w:tab/>
        <w:t>Rel-17</w:t>
      </w:r>
      <w:r w:rsidR="00397CDB" w:rsidRPr="00260650">
        <w:tab/>
        <w:t>NR_IAB_enh</w:t>
      </w:r>
      <w:r w:rsidR="00397CDB" w:rsidRPr="00260650">
        <w:tab/>
        <w:t>R2-2100591</w:t>
      </w:r>
    </w:p>
    <w:p w14:paraId="1B13E8D4" w14:textId="11A4E6DB" w:rsidR="00397CDB" w:rsidRPr="00260650" w:rsidRDefault="00397CDB" w:rsidP="00397CDB">
      <w:pPr>
        <w:pStyle w:val="BoldComments"/>
      </w:pPr>
      <w:r w:rsidRPr="00260650">
        <w:t>LS in</w:t>
      </w:r>
    </w:p>
    <w:p w14:paraId="7FD305EA" w14:textId="515E6981" w:rsidR="00EC6E50" w:rsidRPr="00260650" w:rsidRDefault="00A8777A" w:rsidP="00EC6E50">
      <w:pPr>
        <w:pStyle w:val="Doc-title"/>
      </w:pPr>
      <w:hyperlink r:id="rId738" w:tooltip="D:Documents3GPPtsg_ranWG2TSGR2_113bis-eDocsR2-2102608.zip" w:history="1">
        <w:r w:rsidR="00EC6E50" w:rsidRPr="00260650">
          <w:rPr>
            <w:rStyle w:val="Hyperlink"/>
          </w:rPr>
          <w:t>R2-2102608</w:t>
        </w:r>
      </w:hyperlink>
      <w:r w:rsidR="00EC6E50" w:rsidRPr="00260650">
        <w:tab/>
        <w:t>Reply LS on inter-donor topology redundancy (R1-2101880; contact: Samsung)</w:t>
      </w:r>
      <w:r w:rsidR="00EC6E50" w:rsidRPr="00260650">
        <w:tab/>
        <w:t>RAN1</w:t>
      </w:r>
      <w:r w:rsidR="00EC6E50" w:rsidRPr="00260650">
        <w:tab/>
        <w:t>LS in</w:t>
      </w:r>
      <w:r w:rsidR="00EC6E50" w:rsidRPr="00260650">
        <w:tab/>
        <w:t>Rel-17</w:t>
      </w:r>
      <w:r w:rsidR="00EC6E50" w:rsidRPr="00260650">
        <w:tab/>
        <w:t>NR_IAB_enh-Core</w:t>
      </w:r>
      <w:r w:rsidR="00EC6E50" w:rsidRPr="00260650">
        <w:tab/>
        <w:t>To:RAN3</w:t>
      </w:r>
      <w:r w:rsidR="00EC6E50" w:rsidRPr="00260650">
        <w:tab/>
        <w:t>Cc:RAN2</w:t>
      </w:r>
    </w:p>
    <w:p w14:paraId="5D96CC08" w14:textId="7ACF16EC" w:rsidR="00EC6E50" w:rsidRPr="00260650" w:rsidRDefault="00A8777A" w:rsidP="00EC6E50">
      <w:pPr>
        <w:pStyle w:val="Doc-title"/>
      </w:pPr>
      <w:hyperlink r:id="rId739" w:tooltip="D:Documents3GPPtsg_ranWG2TSGR2_113bis-eDocsR2-2102636.zip" w:history="1">
        <w:r w:rsidR="00EC6E50" w:rsidRPr="00260650">
          <w:rPr>
            <w:rStyle w:val="Hyperlink"/>
          </w:rPr>
          <w:t>R2-2102636</w:t>
        </w:r>
      </w:hyperlink>
      <w:r w:rsidR="00EC6E50" w:rsidRPr="00260650">
        <w:tab/>
        <w:t>LS on inter-donor-DU re-routing (R3-211298; contact: Huawei)</w:t>
      </w:r>
      <w:r w:rsidR="00EC6E50" w:rsidRPr="00260650">
        <w:tab/>
        <w:t>RAN3</w:t>
      </w:r>
      <w:r w:rsidR="00EC6E50" w:rsidRPr="00260650">
        <w:tab/>
        <w:t>LS in</w:t>
      </w:r>
      <w:r w:rsidR="00EC6E50" w:rsidRPr="00260650">
        <w:tab/>
        <w:t>Rel-17</w:t>
      </w:r>
      <w:r w:rsidR="00EC6E50" w:rsidRPr="00260650">
        <w:tab/>
        <w:t>NR_IAB_enh-Core</w:t>
      </w:r>
      <w:r w:rsidR="00EC6E50" w:rsidRPr="00260650">
        <w:tab/>
        <w:t>To:RAN2</w:t>
      </w:r>
      <w:r w:rsidR="00EC6E50" w:rsidRPr="00260650">
        <w:tab/>
        <w:t>Cc:-</w:t>
      </w:r>
    </w:p>
    <w:p w14:paraId="09307783" w14:textId="38FB8BFC" w:rsidR="00EC6E50" w:rsidRPr="00260650" w:rsidRDefault="00A8777A" w:rsidP="00EC6E50">
      <w:pPr>
        <w:pStyle w:val="Doc-title"/>
      </w:pPr>
      <w:hyperlink r:id="rId740" w:tooltip="D:Documents3GPPtsg_ranWG2TSGR2_113bis-eDocsR2-2102638.zip" w:history="1">
        <w:r w:rsidR="00EC6E50" w:rsidRPr="00260650">
          <w:rPr>
            <w:rStyle w:val="Hyperlink"/>
          </w:rPr>
          <w:t>R2-2102638</w:t>
        </w:r>
      </w:hyperlink>
      <w:r w:rsidR="00EC6E50" w:rsidRPr="00260650">
        <w:tab/>
        <w:t>LS on inter-donor topology redundancy (R3-211331; contact: Samsung)</w:t>
      </w:r>
      <w:r w:rsidR="00EC6E50" w:rsidRPr="00260650">
        <w:tab/>
        <w:t>RAN3</w:t>
      </w:r>
      <w:r w:rsidR="00EC6E50" w:rsidRPr="00260650">
        <w:tab/>
        <w:t>LS in</w:t>
      </w:r>
      <w:r w:rsidR="00EC6E50" w:rsidRPr="00260650">
        <w:tab/>
        <w:t>Rel-17</w:t>
      </w:r>
      <w:r w:rsidR="00EC6E50" w:rsidRPr="00260650">
        <w:tab/>
        <w:t>NR_IAB_enh-Core</w:t>
      </w:r>
      <w:r w:rsidR="00EC6E50" w:rsidRPr="00260650">
        <w:tab/>
        <w:t>To:RAN2</w:t>
      </w:r>
      <w:r w:rsidR="00EC6E50" w:rsidRPr="00260650">
        <w:tab/>
        <w:t>Cc:-</w:t>
      </w:r>
    </w:p>
    <w:p w14:paraId="01AC68C2" w14:textId="575F5032" w:rsidR="008620CC" w:rsidRPr="00260650" w:rsidRDefault="00A8777A" w:rsidP="008620CC">
      <w:pPr>
        <w:pStyle w:val="Doc-title"/>
      </w:pPr>
      <w:hyperlink r:id="rId741" w:tooltip="D:Documents3GPPtsg_ranWG2TSGR2_113bis-eDocsR2-2102637.zip" w:history="1">
        <w:r w:rsidR="008620CC" w:rsidRPr="00260650">
          <w:rPr>
            <w:rStyle w:val="Hyperlink"/>
          </w:rPr>
          <w:t>R2-2102637</w:t>
        </w:r>
      </w:hyperlink>
      <w:r w:rsidR="008620CC" w:rsidRPr="00260650">
        <w:tab/>
        <w:t>LS on DAPS-like solution for IAB (R3-211326; contact: Qualcomm)</w:t>
      </w:r>
      <w:r w:rsidR="008620CC" w:rsidRPr="00260650">
        <w:tab/>
        <w:t>RAN3</w:t>
      </w:r>
      <w:r w:rsidR="008620CC" w:rsidRPr="00260650">
        <w:tab/>
        <w:t>LS in</w:t>
      </w:r>
      <w:r w:rsidR="008620CC" w:rsidRPr="00260650">
        <w:tab/>
        <w:t>Rel-17</w:t>
      </w:r>
      <w:r w:rsidR="008620CC" w:rsidRPr="00260650">
        <w:tab/>
        <w:t>NR_IAB_enh-Core</w:t>
      </w:r>
      <w:r w:rsidR="008620CC" w:rsidRPr="00260650">
        <w:tab/>
        <w:t>To:RAN2</w:t>
      </w:r>
      <w:r w:rsidR="008620CC" w:rsidRPr="00260650">
        <w:tab/>
        <w:t>Cc:-</w:t>
      </w:r>
    </w:p>
    <w:p w14:paraId="57468140" w14:textId="51F26AD5" w:rsidR="00397CDB" w:rsidRPr="00260650" w:rsidRDefault="00397CDB" w:rsidP="00397CDB">
      <w:pPr>
        <w:pStyle w:val="BoldComments"/>
      </w:pPr>
      <w:r w:rsidRPr="00260650">
        <w:t>LS out</w:t>
      </w:r>
    </w:p>
    <w:p w14:paraId="3641A442" w14:textId="4C80762E" w:rsidR="00397CDB" w:rsidRPr="00260650" w:rsidRDefault="00A8777A" w:rsidP="00397CDB">
      <w:pPr>
        <w:pStyle w:val="Doc-title"/>
      </w:pPr>
      <w:hyperlink r:id="rId742" w:tooltip="D:Documents3GPPtsg_ranWG2TSGR2_113bis-eDocsR2-2104117.zip" w:history="1">
        <w:r w:rsidR="00397CDB" w:rsidRPr="00260650">
          <w:rPr>
            <w:rStyle w:val="Hyperlink"/>
          </w:rPr>
          <w:t>R2-2104117</w:t>
        </w:r>
      </w:hyperlink>
      <w:r w:rsidR="00397CDB" w:rsidRPr="00260650">
        <w:tab/>
        <w:t>Draft Reply LS on inter-donor-DU re-routing</w:t>
      </w:r>
      <w:r w:rsidR="00397CDB" w:rsidRPr="00260650">
        <w:tab/>
        <w:t>Huawei, HiSilicon</w:t>
      </w:r>
      <w:r w:rsidR="00397CDB" w:rsidRPr="00260650">
        <w:tab/>
        <w:t>LS out</w:t>
      </w:r>
      <w:r w:rsidR="00397CDB" w:rsidRPr="00260650">
        <w:tab/>
        <w:t>Rel-17</w:t>
      </w:r>
      <w:r w:rsidR="00397CDB" w:rsidRPr="00260650">
        <w:tab/>
        <w:t>NR_IAB_enh-Core</w:t>
      </w:r>
      <w:r w:rsidR="00397CDB" w:rsidRPr="00260650">
        <w:tab/>
        <w:t>To:RAN3</w:t>
      </w:r>
    </w:p>
    <w:p w14:paraId="0F47393E" w14:textId="5BF95A2C" w:rsidR="00397CDB" w:rsidRPr="00260650" w:rsidRDefault="00397CDB" w:rsidP="00397CDB">
      <w:pPr>
        <w:pStyle w:val="BoldComments"/>
      </w:pPr>
      <w:r w:rsidRPr="00260650">
        <w:t>Other</w:t>
      </w:r>
    </w:p>
    <w:p w14:paraId="7469B51C" w14:textId="25F61A2D" w:rsidR="00EC6E50" w:rsidRPr="00260650" w:rsidRDefault="00A8777A" w:rsidP="007E4474">
      <w:pPr>
        <w:pStyle w:val="Doc-title"/>
      </w:pPr>
      <w:hyperlink r:id="rId743" w:tooltip="D:Documents3GPPtsg_ranWG2TSGR2_113bis-eDocsR2-2103842.zip" w:history="1">
        <w:r w:rsidR="00EC6E50" w:rsidRPr="00260650">
          <w:rPr>
            <w:rStyle w:val="Hyperlink"/>
          </w:rPr>
          <w:t>R2-2103842</w:t>
        </w:r>
      </w:hyperlink>
      <w:r w:rsidR="00EC6E50" w:rsidRPr="00260650">
        <w:tab/>
        <w:t>On UE L2 re-ordering buffer size concerns in IAB Networks</w:t>
      </w:r>
      <w:r w:rsidR="00EC6E50" w:rsidRPr="00260650">
        <w:tab/>
        <w:t>A</w:t>
      </w:r>
      <w:r w:rsidR="007E4474" w:rsidRPr="00260650">
        <w:t>pple</w:t>
      </w:r>
      <w:r w:rsidR="007E4474" w:rsidRPr="00260650">
        <w:tab/>
        <w:t>discussion</w:t>
      </w:r>
      <w:r w:rsidR="007E4474" w:rsidRPr="00260650">
        <w:tab/>
        <w:t>NR_IAB_enh-Core</w:t>
      </w:r>
    </w:p>
    <w:p w14:paraId="1655E37E" w14:textId="77777777" w:rsidR="00EC6E50" w:rsidRPr="00260650" w:rsidRDefault="00EC6E50" w:rsidP="00EC6E50">
      <w:pPr>
        <w:pStyle w:val="Doc-text2"/>
      </w:pPr>
    </w:p>
    <w:p w14:paraId="78051709" w14:textId="77777777" w:rsidR="000D255B" w:rsidRPr="00260650" w:rsidRDefault="000D255B" w:rsidP="00137FD4">
      <w:pPr>
        <w:pStyle w:val="Heading3"/>
      </w:pPr>
      <w:r w:rsidRPr="00260650">
        <w:t>8.4.2</w:t>
      </w:r>
      <w:r w:rsidRPr="00260650">
        <w:tab/>
        <w:t>Enhancements to improve topology-wide fairness multi-hop latency and congestion mitigation</w:t>
      </w:r>
    </w:p>
    <w:p w14:paraId="7651B24C" w14:textId="77777777" w:rsidR="000D255B" w:rsidRPr="00260650" w:rsidRDefault="000D255B" w:rsidP="000D255B">
      <w:pPr>
        <w:pStyle w:val="Comments"/>
      </w:pPr>
      <w:r w:rsidRPr="00260650">
        <w:t xml:space="preserve">This meeting Focus on solutions for the agreed issues. </w:t>
      </w:r>
    </w:p>
    <w:p w14:paraId="3C45498B" w14:textId="2A97FB19" w:rsidR="00397CDB" w:rsidRPr="00260650" w:rsidRDefault="00A8777A" w:rsidP="00397CDB">
      <w:pPr>
        <w:pStyle w:val="Doc-title"/>
      </w:pPr>
      <w:hyperlink r:id="rId744" w:tooltip="D:Documents3GPPtsg_ranWG2TSGR2_113bis-eDocsR2-2104491.zip" w:history="1">
        <w:r w:rsidR="00397CDB" w:rsidRPr="00260650">
          <w:rPr>
            <w:rStyle w:val="Hyperlink"/>
          </w:rPr>
          <w:t>R2-2104491</w:t>
        </w:r>
      </w:hyperlink>
      <w:r w:rsidR="00397CDB" w:rsidRPr="00260650">
        <w:tab/>
        <w:t>Summary of Rel-17 IAB contributions on fairness, latency and congestion</w:t>
      </w:r>
      <w:r w:rsidR="00397CDB" w:rsidRPr="00260650">
        <w:tab/>
        <w:t>Qualcomm (WI rapporteur)</w:t>
      </w:r>
      <w:r w:rsidR="00397CDB" w:rsidRPr="00260650">
        <w:tab/>
        <w:t>discussion</w:t>
      </w:r>
      <w:r w:rsidR="00397CDB" w:rsidRPr="00260650">
        <w:tab/>
        <w:t>Rel-17</w:t>
      </w:r>
      <w:r w:rsidR="00397CDB" w:rsidRPr="00260650">
        <w:tab/>
        <w:t>NR_IAB_enh-Core</w:t>
      </w:r>
    </w:p>
    <w:p w14:paraId="3731FB88" w14:textId="31EF5DE7" w:rsidR="00EC6E50" w:rsidRPr="00260650" w:rsidRDefault="00A8777A" w:rsidP="00EC6E50">
      <w:pPr>
        <w:pStyle w:val="Doc-title"/>
      </w:pPr>
      <w:hyperlink r:id="rId745" w:tooltip="D:Documents3GPPtsg_ranWG2TSGR2_113bis-eDocsR2-2102727.zip" w:history="1">
        <w:r w:rsidR="00EC6E50" w:rsidRPr="00260650">
          <w:rPr>
            <w:rStyle w:val="Hyperlink"/>
          </w:rPr>
          <w:t>R2-2102727</w:t>
        </w:r>
      </w:hyperlink>
      <w:r w:rsidR="00EC6E50" w:rsidRPr="00260650">
        <w:tab/>
        <w:t>Consideration on topology-wide fairness, multi-hop latency and congestion mitigation</w:t>
      </w:r>
      <w:r w:rsidR="00EC6E50" w:rsidRPr="00260650">
        <w:tab/>
        <w:t>CATT</w:t>
      </w:r>
      <w:r w:rsidR="00EC6E50" w:rsidRPr="00260650">
        <w:tab/>
        <w:t>discussion</w:t>
      </w:r>
      <w:r w:rsidR="00EC6E50" w:rsidRPr="00260650">
        <w:tab/>
        <w:t>NR_IAB_enh-Core</w:t>
      </w:r>
    </w:p>
    <w:p w14:paraId="138B55DE" w14:textId="59BC8B5A" w:rsidR="00EC6E50" w:rsidRPr="00260650" w:rsidRDefault="00A8777A" w:rsidP="00EC6E50">
      <w:pPr>
        <w:pStyle w:val="Doc-title"/>
      </w:pPr>
      <w:hyperlink r:id="rId746" w:tooltip="D:Documents3GPPtsg_ranWG2TSGR2_113bis-eDocsR2-2102833.zip" w:history="1">
        <w:r w:rsidR="00EC6E50" w:rsidRPr="00260650">
          <w:rPr>
            <w:rStyle w:val="Hyperlink"/>
          </w:rPr>
          <w:t>R2-2102833</w:t>
        </w:r>
      </w:hyperlink>
      <w:r w:rsidR="00EC6E50" w:rsidRPr="00260650">
        <w:tab/>
        <w:t>IAB topology-wide fairness and latency enhancement</w:t>
      </w:r>
      <w:r w:rsidR="00EC6E50" w:rsidRPr="00260650">
        <w:tab/>
        <w:t>Intel Corporation</w:t>
      </w:r>
      <w:r w:rsidR="00EC6E50" w:rsidRPr="00260650">
        <w:tab/>
        <w:t>discussion</w:t>
      </w:r>
      <w:r w:rsidR="00EC6E50" w:rsidRPr="00260650">
        <w:tab/>
        <w:t>Rel-17</w:t>
      </w:r>
      <w:r w:rsidR="00EC6E50" w:rsidRPr="00260650">
        <w:tab/>
        <w:t>NR_IAB_enh-Core</w:t>
      </w:r>
    </w:p>
    <w:p w14:paraId="6369E7BC" w14:textId="2C273AC0" w:rsidR="00EC6E50" w:rsidRPr="00260650" w:rsidRDefault="00A8777A" w:rsidP="00EC6E50">
      <w:pPr>
        <w:pStyle w:val="Doc-title"/>
      </w:pPr>
      <w:hyperlink r:id="rId747" w:tooltip="D:Documents3GPPtsg_ranWG2TSGR2_113bis-eDocsR2-2103081.zip" w:history="1">
        <w:r w:rsidR="00EC6E50" w:rsidRPr="00260650">
          <w:rPr>
            <w:rStyle w:val="Hyperlink"/>
          </w:rPr>
          <w:t>R2-2103081</w:t>
        </w:r>
      </w:hyperlink>
      <w:r w:rsidR="00EC6E50" w:rsidRPr="00260650">
        <w:tab/>
        <w:t>Fairness support in IAB topology</w:t>
      </w:r>
      <w:r w:rsidR="00EC6E50" w:rsidRPr="00260650">
        <w:tab/>
        <w:t>Qualcomm Incorporated</w:t>
      </w:r>
      <w:r w:rsidR="00EC6E50" w:rsidRPr="00260650">
        <w:tab/>
        <w:t>discussion</w:t>
      </w:r>
      <w:r w:rsidR="00EC6E50" w:rsidRPr="00260650">
        <w:tab/>
        <w:t>Rel-17</w:t>
      </w:r>
      <w:r w:rsidR="00EC6E50" w:rsidRPr="00260650">
        <w:tab/>
        <w:t>NR_IAB_enh</w:t>
      </w:r>
    </w:p>
    <w:p w14:paraId="70EBF913" w14:textId="5B2EC98B" w:rsidR="00EC6E50" w:rsidRPr="00260650" w:rsidRDefault="00A8777A" w:rsidP="00EC6E50">
      <w:pPr>
        <w:pStyle w:val="Doc-title"/>
      </w:pPr>
      <w:hyperlink r:id="rId748" w:tooltip="D:Documents3GPPtsg_ranWG2TSGR2_113bis-eDocsR2-2103082.zip" w:history="1">
        <w:r w:rsidR="00EC6E50" w:rsidRPr="00260650">
          <w:rPr>
            <w:rStyle w:val="Hyperlink"/>
          </w:rPr>
          <w:t>R2-2103082</w:t>
        </w:r>
      </w:hyperlink>
      <w:r w:rsidR="00EC6E50" w:rsidRPr="00260650">
        <w:tab/>
        <w:t>Enhancements to improve IAB multi-hop latency</w:t>
      </w:r>
      <w:r w:rsidR="00EC6E50" w:rsidRPr="00260650">
        <w:tab/>
        <w:t>Qualcomm Incorporated</w:t>
      </w:r>
      <w:r w:rsidR="00EC6E50" w:rsidRPr="00260650">
        <w:tab/>
        <w:t>discussion</w:t>
      </w:r>
      <w:r w:rsidR="00EC6E50" w:rsidRPr="00260650">
        <w:tab/>
        <w:t>Rel-17</w:t>
      </w:r>
      <w:r w:rsidR="00EC6E50" w:rsidRPr="00260650">
        <w:tab/>
        <w:t>NR_IAB_enh</w:t>
      </w:r>
      <w:r w:rsidR="00EC6E50" w:rsidRPr="00260650">
        <w:tab/>
        <w:t>R2-2100594</w:t>
      </w:r>
    </w:p>
    <w:p w14:paraId="27BF4FAE" w14:textId="50D74673" w:rsidR="00EC6E50" w:rsidRPr="00260650" w:rsidRDefault="00A8777A" w:rsidP="00EC6E50">
      <w:pPr>
        <w:pStyle w:val="Doc-title"/>
      </w:pPr>
      <w:hyperlink r:id="rId749" w:tooltip="D:Documents3GPPtsg_ranWG2TSGR2_113bis-eDocsR2-2103138.zip" w:history="1">
        <w:r w:rsidR="00EC6E50" w:rsidRPr="00260650">
          <w:rPr>
            <w:rStyle w:val="Hyperlink"/>
          </w:rPr>
          <w:t>R2-2103138</w:t>
        </w:r>
      </w:hyperlink>
      <w:r w:rsidR="00EC6E50" w:rsidRPr="00260650">
        <w:tab/>
        <w:t>Discussion on topology-wide fairness multi-hop latency and congestion mitigation</w:t>
      </w:r>
      <w:r w:rsidR="00EC6E50" w:rsidRPr="00260650">
        <w:tab/>
        <w:t>ZTE, Sanechips</w:t>
      </w:r>
      <w:r w:rsidR="00EC6E50" w:rsidRPr="00260650">
        <w:tab/>
        <w:t>discussion</w:t>
      </w:r>
      <w:r w:rsidR="00EC6E50" w:rsidRPr="00260650">
        <w:tab/>
        <w:t>Rel-17</w:t>
      </w:r>
    </w:p>
    <w:p w14:paraId="7B726E88" w14:textId="6C50F601" w:rsidR="00EC6E50" w:rsidRPr="00260650" w:rsidRDefault="00A8777A" w:rsidP="00EC6E50">
      <w:pPr>
        <w:pStyle w:val="Doc-title"/>
      </w:pPr>
      <w:hyperlink r:id="rId750" w:tooltip="D:Documents3GPPtsg_ranWG2TSGR2_113bis-eDocsR2-2103283.zip" w:history="1">
        <w:r w:rsidR="00EC6E50" w:rsidRPr="00260650">
          <w:rPr>
            <w:rStyle w:val="Hyperlink"/>
          </w:rPr>
          <w:t>R2-2103283</w:t>
        </w:r>
      </w:hyperlink>
      <w:r w:rsidR="00EC6E50" w:rsidRPr="00260650">
        <w:tab/>
        <w:t>Discussion on the fairness improvement, multi-hop latency and congestion mitigation</w:t>
      </w:r>
      <w:r w:rsidR="00EC6E50" w:rsidRPr="00260650">
        <w:tab/>
        <w:t>Fujitsu</w:t>
      </w:r>
      <w:r w:rsidR="00EC6E50" w:rsidRPr="00260650">
        <w:tab/>
        <w:t>discussion</w:t>
      </w:r>
      <w:r w:rsidR="00EC6E50" w:rsidRPr="00260650">
        <w:tab/>
        <w:t>Rel-17</w:t>
      </w:r>
      <w:r w:rsidR="00EC6E50" w:rsidRPr="00260650">
        <w:tab/>
        <w:t>NR_IAB_enh-Core</w:t>
      </w:r>
    </w:p>
    <w:p w14:paraId="70075A3A" w14:textId="13E34CCC" w:rsidR="00EC6E50" w:rsidRPr="00260650" w:rsidRDefault="00A8777A" w:rsidP="00EC6E50">
      <w:pPr>
        <w:pStyle w:val="Doc-title"/>
      </w:pPr>
      <w:hyperlink r:id="rId751" w:tooltip="D:Documents3GPPtsg_ranWG2TSGR2_113bis-eDocsR2-2103349.zip" w:history="1">
        <w:r w:rsidR="00EC6E50" w:rsidRPr="00260650">
          <w:rPr>
            <w:rStyle w:val="Hyperlink"/>
          </w:rPr>
          <w:t>R2-2103349</w:t>
        </w:r>
      </w:hyperlink>
      <w:r w:rsidR="00EC6E50" w:rsidRPr="00260650">
        <w:tab/>
        <w:t>Discussion on miscellaneous issues in eIAB</w:t>
      </w:r>
      <w:r w:rsidR="00EC6E50" w:rsidRPr="00260650">
        <w:tab/>
        <w:t>vivo</w:t>
      </w:r>
      <w:r w:rsidR="00EC6E50" w:rsidRPr="00260650">
        <w:tab/>
        <w:t>discussion</w:t>
      </w:r>
      <w:r w:rsidR="00EC6E50" w:rsidRPr="00260650">
        <w:tab/>
        <w:t>Rel-17</w:t>
      </w:r>
      <w:r w:rsidR="00EC6E50" w:rsidRPr="00260650">
        <w:tab/>
        <w:t>NR_IAB_enh-Core</w:t>
      </w:r>
    </w:p>
    <w:p w14:paraId="651D68F7" w14:textId="0162FDB8" w:rsidR="00EC6E50" w:rsidRPr="00260650" w:rsidRDefault="00A8777A" w:rsidP="00EC6E50">
      <w:pPr>
        <w:pStyle w:val="Doc-title"/>
      </w:pPr>
      <w:hyperlink r:id="rId752" w:tooltip="D:Documents3GPPtsg_ranWG2TSGR2_113bis-eDocsR2-2103353.zip" w:history="1">
        <w:r w:rsidR="00EC6E50" w:rsidRPr="00260650">
          <w:rPr>
            <w:rStyle w:val="Hyperlink"/>
          </w:rPr>
          <w:t>R2-2103353</w:t>
        </w:r>
      </w:hyperlink>
      <w:r w:rsidR="00EC6E50" w:rsidRPr="00260650">
        <w:tab/>
        <w:t>An elaboration of required PDB for multi-hop latency</w:t>
      </w:r>
      <w:r w:rsidR="00EC6E50" w:rsidRPr="00260650">
        <w:tab/>
        <w:t>ITRI</w:t>
      </w:r>
      <w:r w:rsidR="00EC6E50" w:rsidRPr="00260650">
        <w:tab/>
        <w:t>discussion</w:t>
      </w:r>
      <w:r w:rsidR="00EC6E50" w:rsidRPr="00260650">
        <w:tab/>
        <w:t>NR_IAB_enh-Core</w:t>
      </w:r>
      <w:r w:rsidR="00EC6E50" w:rsidRPr="00260650">
        <w:tab/>
        <w:t>R2-2100824</w:t>
      </w:r>
    </w:p>
    <w:p w14:paraId="3450BC59" w14:textId="13F27A3D" w:rsidR="00EC6E50" w:rsidRPr="00260650" w:rsidRDefault="00A8777A" w:rsidP="00EC6E50">
      <w:pPr>
        <w:pStyle w:val="Doc-title"/>
      </w:pPr>
      <w:hyperlink r:id="rId753" w:tooltip="D:Documents3GPPtsg_ranWG2TSGR2_113bis-eDocsR2-2103370.zip" w:history="1">
        <w:r w:rsidR="00EC6E50" w:rsidRPr="00260650">
          <w:rPr>
            <w:rStyle w:val="Hyperlink"/>
          </w:rPr>
          <w:t>R2-2103370</w:t>
        </w:r>
      </w:hyperlink>
      <w:r w:rsidR="00EC6E50" w:rsidRPr="00260650">
        <w:tab/>
        <w:t>Possible solutions for topology-wide fairness, multi-hop latency and congestion mitigation in eIAB</w:t>
      </w:r>
      <w:r w:rsidR="00EC6E50" w:rsidRPr="00260650">
        <w:tab/>
        <w:t>Kyocera</w:t>
      </w:r>
      <w:r w:rsidR="00EC6E50" w:rsidRPr="00260650">
        <w:tab/>
        <w:t>discussion</w:t>
      </w:r>
      <w:r w:rsidR="00EC6E50" w:rsidRPr="00260650">
        <w:tab/>
        <w:t>Rel-17</w:t>
      </w:r>
    </w:p>
    <w:p w14:paraId="18567C66" w14:textId="5F5162FB" w:rsidR="00EC6E50" w:rsidRPr="00260650" w:rsidRDefault="00A8777A" w:rsidP="00EC6E50">
      <w:pPr>
        <w:pStyle w:val="Doc-title"/>
      </w:pPr>
      <w:hyperlink r:id="rId754" w:tooltip="D:Documents3GPPtsg_ranWG2TSGR2_113bis-eDocsR2-2103418.zip" w:history="1">
        <w:r w:rsidR="00EC6E50" w:rsidRPr="00260650">
          <w:rPr>
            <w:rStyle w:val="Hyperlink"/>
          </w:rPr>
          <w:t>R2-2103418</w:t>
        </w:r>
      </w:hyperlink>
      <w:r w:rsidR="00EC6E50" w:rsidRPr="00260650">
        <w:tab/>
        <w:t>Further consideration on identified issues for fairness, latency and congestion</w:t>
      </w:r>
      <w:r w:rsidR="00EC6E50" w:rsidRPr="00260650">
        <w:tab/>
        <w:t>LG Electronics Inc.</w:t>
      </w:r>
      <w:r w:rsidR="00EC6E50" w:rsidRPr="00260650">
        <w:tab/>
        <w:t>discussion</w:t>
      </w:r>
      <w:r w:rsidR="00EC6E50" w:rsidRPr="00260650">
        <w:tab/>
        <w:t>Rel-17</w:t>
      </w:r>
      <w:r w:rsidR="00EC6E50" w:rsidRPr="00260650">
        <w:tab/>
        <w:t>NR_IAB_enh-Core</w:t>
      </w:r>
    </w:p>
    <w:p w14:paraId="48EF1545" w14:textId="530570A4" w:rsidR="00EC6E50" w:rsidRPr="00260650" w:rsidRDefault="00A8777A" w:rsidP="00EC6E50">
      <w:pPr>
        <w:pStyle w:val="Doc-title"/>
      </w:pPr>
      <w:hyperlink r:id="rId755" w:tooltip="D:Documents3GPPtsg_ranWG2TSGR2_113bis-eDocsR2-2103499.zip" w:history="1">
        <w:r w:rsidR="00EC6E50" w:rsidRPr="00260650">
          <w:rPr>
            <w:rStyle w:val="Hyperlink"/>
          </w:rPr>
          <w:t>R2-2103499</w:t>
        </w:r>
      </w:hyperlink>
      <w:r w:rsidR="00EC6E50" w:rsidRPr="00260650">
        <w:tab/>
        <w:t>Fairness, latency and congestion – solutions to identified issues</w:t>
      </w:r>
      <w:r w:rsidR="00EC6E50" w:rsidRPr="00260650">
        <w:tab/>
        <w:t>Samsung Electronics GmbH</w:t>
      </w:r>
      <w:r w:rsidR="00EC6E50" w:rsidRPr="00260650">
        <w:tab/>
        <w:t>discussion</w:t>
      </w:r>
    </w:p>
    <w:p w14:paraId="170FC518" w14:textId="61BD0A58" w:rsidR="00EC6E50" w:rsidRPr="00260650" w:rsidRDefault="00A8777A" w:rsidP="00EC6E50">
      <w:pPr>
        <w:pStyle w:val="Doc-title"/>
      </w:pPr>
      <w:hyperlink r:id="rId756" w:tooltip="D:Documents3GPPtsg_ranWG2TSGR2_113bis-eDocsR2-2103526.zip" w:history="1">
        <w:r w:rsidR="00EC6E50" w:rsidRPr="00260650">
          <w:rPr>
            <w:rStyle w:val="Hyperlink"/>
          </w:rPr>
          <w:t>R2-2103526</w:t>
        </w:r>
      </w:hyperlink>
      <w:r w:rsidR="00EC6E50" w:rsidRPr="00260650">
        <w:tab/>
        <w:t>Fairness, latency, congestion</w:t>
      </w:r>
      <w:r w:rsidR="00EC6E50" w:rsidRPr="00260650">
        <w:tab/>
        <w:t>Nokia, Nokia Shanghai Bell</w:t>
      </w:r>
      <w:r w:rsidR="00EC6E50" w:rsidRPr="00260650">
        <w:tab/>
        <w:t>discussion</w:t>
      </w:r>
      <w:r w:rsidR="00EC6E50" w:rsidRPr="00260650">
        <w:tab/>
        <w:t>Rel-17</w:t>
      </w:r>
      <w:r w:rsidR="00EC6E50" w:rsidRPr="00260650">
        <w:tab/>
        <w:t>NR_IAB_enh-Core</w:t>
      </w:r>
    </w:p>
    <w:p w14:paraId="5308F911" w14:textId="4DC51573" w:rsidR="00EC6E50" w:rsidRPr="00260650" w:rsidRDefault="00A8777A" w:rsidP="00EC6E50">
      <w:pPr>
        <w:pStyle w:val="Doc-title"/>
      </w:pPr>
      <w:hyperlink r:id="rId757" w:tooltip="D:Documents3GPPtsg_ranWG2TSGR2_113bis-eDocsR2-2103562.zip" w:history="1">
        <w:r w:rsidR="00EC6E50" w:rsidRPr="00260650">
          <w:rPr>
            <w:rStyle w:val="Hyperlink"/>
          </w:rPr>
          <w:t>R2-2103562</w:t>
        </w:r>
      </w:hyperlink>
      <w:r w:rsidR="00EC6E50" w:rsidRPr="00260650">
        <w:tab/>
        <w:t>Solutions to improve topology-wide fairness, latency and congestion mitigation</w:t>
      </w:r>
      <w:r w:rsidR="00EC6E50" w:rsidRPr="00260650">
        <w:tab/>
        <w:t>Sony Europe B.V.</w:t>
      </w:r>
      <w:r w:rsidR="00EC6E50" w:rsidRPr="00260650">
        <w:tab/>
        <w:t>discussion</w:t>
      </w:r>
      <w:r w:rsidR="00EC6E50" w:rsidRPr="00260650">
        <w:tab/>
        <w:t>NR_IAB_enh-Core</w:t>
      </w:r>
    </w:p>
    <w:p w14:paraId="1A47E8BB" w14:textId="55E36028" w:rsidR="00EC6E50" w:rsidRPr="00260650" w:rsidRDefault="00A8777A" w:rsidP="00EC6E50">
      <w:pPr>
        <w:pStyle w:val="Doc-title"/>
      </w:pPr>
      <w:hyperlink r:id="rId758" w:tooltip="D:Documents3GPPtsg_ranWG2TSGR2_113bis-eDocsR2-2103684.zip" w:history="1">
        <w:r w:rsidR="00EC6E50" w:rsidRPr="00260650">
          <w:rPr>
            <w:rStyle w:val="Hyperlink"/>
          </w:rPr>
          <w:t>R2-2103684</w:t>
        </w:r>
      </w:hyperlink>
      <w:r w:rsidR="00EC6E50" w:rsidRPr="00260650">
        <w:tab/>
        <w:t>Enforcing multi-hop latency in multi-hop IAB</w:t>
      </w:r>
      <w:r w:rsidR="00EC6E50" w:rsidRPr="00260650">
        <w:tab/>
        <w:t>InterDigital</w:t>
      </w:r>
      <w:r w:rsidR="00EC6E50" w:rsidRPr="00260650">
        <w:tab/>
        <w:t>discussion</w:t>
      </w:r>
      <w:r w:rsidR="00EC6E50" w:rsidRPr="00260650">
        <w:tab/>
        <w:t>Rel-17</w:t>
      </w:r>
      <w:r w:rsidR="00EC6E50" w:rsidRPr="00260650">
        <w:tab/>
        <w:t>NR_IAB_enh-Core</w:t>
      </w:r>
    </w:p>
    <w:p w14:paraId="53B80275" w14:textId="5DCF607E" w:rsidR="00EC6E50" w:rsidRPr="00260650" w:rsidRDefault="00A8777A" w:rsidP="00EC6E50">
      <w:pPr>
        <w:pStyle w:val="Doc-title"/>
      </w:pPr>
      <w:hyperlink r:id="rId759" w:tooltip="D:Documents3GPPtsg_ranWG2TSGR2_113bis-eDocsR2-2103685.zip" w:history="1">
        <w:r w:rsidR="00EC6E50" w:rsidRPr="00260650">
          <w:rPr>
            <w:rStyle w:val="Hyperlink"/>
          </w:rPr>
          <w:t>R2-2103685</w:t>
        </w:r>
      </w:hyperlink>
      <w:r w:rsidR="00EC6E50" w:rsidRPr="00260650">
        <w:tab/>
        <w:t>Fairness and congestion mitigation in multi-hop IAB</w:t>
      </w:r>
      <w:r w:rsidR="00EC6E50" w:rsidRPr="00260650">
        <w:tab/>
        <w:t>InterDigital</w:t>
      </w:r>
      <w:r w:rsidR="00EC6E50" w:rsidRPr="00260650">
        <w:tab/>
        <w:t>discussion</w:t>
      </w:r>
      <w:r w:rsidR="00EC6E50" w:rsidRPr="00260650">
        <w:tab/>
        <w:t>Rel-17</w:t>
      </w:r>
      <w:r w:rsidR="00EC6E50" w:rsidRPr="00260650">
        <w:tab/>
        <w:t>NR_IAB_enh-Core</w:t>
      </w:r>
    </w:p>
    <w:p w14:paraId="55432901" w14:textId="7AE579CC" w:rsidR="00EC6E50" w:rsidRPr="00260650" w:rsidRDefault="00A8777A" w:rsidP="00EC6E50">
      <w:pPr>
        <w:pStyle w:val="Doc-title"/>
      </w:pPr>
      <w:hyperlink r:id="rId760" w:tooltip="D:Documents3GPPtsg_ranWG2TSGR2_113bis-eDocsR2-2103840.zip" w:history="1">
        <w:r w:rsidR="00EC6E50" w:rsidRPr="00260650">
          <w:rPr>
            <w:rStyle w:val="Hyperlink"/>
          </w:rPr>
          <w:t>R2-2103840</w:t>
        </w:r>
      </w:hyperlink>
      <w:r w:rsidR="00EC6E50" w:rsidRPr="00260650">
        <w:tab/>
        <w:t>Solutions to ensure fairness, latency bounds and mitigation of congestion impacts in eIAB Networks</w:t>
      </w:r>
      <w:r w:rsidR="00EC6E50" w:rsidRPr="00260650">
        <w:tab/>
        <w:t>Apple</w:t>
      </w:r>
      <w:r w:rsidR="00EC6E50" w:rsidRPr="00260650">
        <w:tab/>
        <w:t>discussion</w:t>
      </w:r>
      <w:r w:rsidR="00EC6E50" w:rsidRPr="00260650">
        <w:tab/>
        <w:t>NR_IAB_enh-Core</w:t>
      </w:r>
    </w:p>
    <w:p w14:paraId="0C88F7CA" w14:textId="6933F094" w:rsidR="00EC6E50" w:rsidRPr="00260650" w:rsidRDefault="00A8777A" w:rsidP="00EC6E50">
      <w:pPr>
        <w:pStyle w:val="Doc-title"/>
      </w:pPr>
      <w:hyperlink r:id="rId761" w:tooltip="D:Documents3GPPtsg_ranWG2TSGR2_113bis-eDocsR2-2103940.zip" w:history="1">
        <w:r w:rsidR="00EC6E50" w:rsidRPr="00260650">
          <w:rPr>
            <w:rStyle w:val="Hyperlink"/>
          </w:rPr>
          <w:t>R2-2103940</w:t>
        </w:r>
      </w:hyperlink>
      <w:r w:rsidR="00EC6E50" w:rsidRPr="00260650">
        <w:tab/>
        <w:t>On Topology-wide Fairness, Multi-hop Latency, and Congestion in IAB Network</w:t>
      </w:r>
      <w:r w:rsidR="00EC6E50" w:rsidRPr="00260650">
        <w:tab/>
        <w:t>Ericsson</w:t>
      </w:r>
      <w:r w:rsidR="00EC6E50" w:rsidRPr="00260650">
        <w:tab/>
        <w:t>discussion</w:t>
      </w:r>
      <w:r w:rsidR="00EC6E50" w:rsidRPr="00260650">
        <w:tab/>
        <w:t>NR_IAB_enh-Core</w:t>
      </w:r>
    </w:p>
    <w:p w14:paraId="7D96AD7C" w14:textId="63424036" w:rsidR="00EC6E50" w:rsidRPr="00260650" w:rsidRDefault="00A8777A" w:rsidP="00EC6E50">
      <w:pPr>
        <w:pStyle w:val="Doc-title"/>
      </w:pPr>
      <w:hyperlink r:id="rId762" w:tooltip="D:Documents3GPPtsg_ranWG2TSGR2_113bis-eDocsR2-2103955.zip" w:history="1">
        <w:r w:rsidR="00EC6E50" w:rsidRPr="00260650">
          <w:rPr>
            <w:rStyle w:val="Hyperlink"/>
          </w:rPr>
          <w:t>R2-2103955</w:t>
        </w:r>
      </w:hyperlink>
      <w:r w:rsidR="00EC6E50" w:rsidRPr="00260650">
        <w:tab/>
        <w:t>Multi-hop scheduling and local routing enhancements for IAB</w:t>
      </w:r>
      <w:r w:rsidR="00EC6E50" w:rsidRPr="00260650">
        <w:tab/>
        <w:t>AT&amp;T</w:t>
      </w:r>
      <w:r w:rsidR="00EC6E50" w:rsidRPr="00260650">
        <w:tab/>
        <w:t>discussion</w:t>
      </w:r>
    </w:p>
    <w:p w14:paraId="188A7B97" w14:textId="76F6F0C7" w:rsidR="00EC6E50" w:rsidRPr="00260650" w:rsidRDefault="00A8777A" w:rsidP="00EC6E50">
      <w:pPr>
        <w:pStyle w:val="Doc-title"/>
      </w:pPr>
      <w:hyperlink r:id="rId763" w:tooltip="D:Documents3GPPtsg_ranWG2TSGR2_113bis-eDocsR2-2103987.zip" w:history="1">
        <w:r w:rsidR="00EC6E50" w:rsidRPr="00260650">
          <w:rPr>
            <w:rStyle w:val="Hyperlink"/>
          </w:rPr>
          <w:t>R2-2103987</w:t>
        </w:r>
      </w:hyperlink>
      <w:r w:rsidR="00EC6E50" w:rsidRPr="00260650">
        <w:tab/>
        <w:t>Rel. 17 IAB enhancements for fairness, multi-hop latency reduction, and congestion mitigation</w:t>
      </w:r>
      <w:r w:rsidR="00EC6E50" w:rsidRPr="00260650">
        <w:tab/>
        <w:t>Futurewei Technologies</w:t>
      </w:r>
      <w:r w:rsidR="00EC6E50" w:rsidRPr="00260650">
        <w:tab/>
        <w:t>discussion</w:t>
      </w:r>
      <w:r w:rsidR="00EC6E50" w:rsidRPr="00260650">
        <w:tab/>
        <w:t>R2-2101820</w:t>
      </w:r>
    </w:p>
    <w:p w14:paraId="13B407FB" w14:textId="543A69A0" w:rsidR="00EC6E50" w:rsidRPr="00260650" w:rsidRDefault="00A8777A" w:rsidP="00EC6E50">
      <w:pPr>
        <w:pStyle w:val="Doc-title"/>
      </w:pPr>
      <w:hyperlink r:id="rId764" w:tooltip="D:Documents3GPPtsg_ranWG2TSGR2_113bis-eDocsR2-2104123.zip" w:history="1">
        <w:r w:rsidR="00EC6E50" w:rsidRPr="00260650">
          <w:rPr>
            <w:rStyle w:val="Hyperlink"/>
          </w:rPr>
          <w:t>R2-2104123</w:t>
        </w:r>
      </w:hyperlink>
      <w:r w:rsidR="00EC6E50" w:rsidRPr="00260650">
        <w:tab/>
        <w:t>Enhancements for topology-wide fairness, multi-hop latency and congestion mitigation</w:t>
      </w:r>
      <w:r w:rsidR="00EC6E50" w:rsidRPr="00260650">
        <w:tab/>
        <w:t>Huawei, HiSilicon</w:t>
      </w:r>
      <w:r w:rsidR="00EC6E50" w:rsidRPr="00260650">
        <w:tab/>
        <w:t>discussion</w:t>
      </w:r>
      <w:r w:rsidR="00EC6E50" w:rsidRPr="00260650">
        <w:tab/>
        <w:t>Rel-17</w:t>
      </w:r>
      <w:r w:rsidR="00EC6E50" w:rsidRPr="00260650">
        <w:tab/>
        <w:t>NR_IAB_enh-Core</w:t>
      </w:r>
    </w:p>
    <w:p w14:paraId="0F1990D6" w14:textId="77777777" w:rsidR="00EC6E50" w:rsidRPr="00260650" w:rsidRDefault="00EC6E50" w:rsidP="00397CDB">
      <w:pPr>
        <w:pStyle w:val="Doc-text2"/>
        <w:ind w:left="0" w:firstLine="0"/>
      </w:pPr>
    </w:p>
    <w:p w14:paraId="62D620E8" w14:textId="77777777" w:rsidR="000D255B" w:rsidRPr="00260650" w:rsidRDefault="000D255B" w:rsidP="00137FD4">
      <w:pPr>
        <w:pStyle w:val="Heading3"/>
      </w:pPr>
      <w:r w:rsidRPr="00260650">
        <w:t>8.4.3</w:t>
      </w:r>
      <w:r w:rsidRPr="00260650">
        <w:tab/>
        <w:t>Topology adaptation enhancements</w:t>
      </w:r>
    </w:p>
    <w:p w14:paraId="4BB942D7" w14:textId="77777777" w:rsidR="000D255B" w:rsidRPr="00260650" w:rsidRDefault="000D255B" w:rsidP="000D255B">
      <w:pPr>
        <w:pStyle w:val="Comments"/>
      </w:pPr>
      <w:r w:rsidRPr="00260650">
        <w:t xml:space="preserve">Include solutions for the agreed issues. </w:t>
      </w:r>
    </w:p>
    <w:p w14:paraId="1D4614CA" w14:textId="77777777" w:rsidR="000D255B" w:rsidRPr="00260650" w:rsidRDefault="000D255B" w:rsidP="000D255B">
      <w:pPr>
        <w:pStyle w:val="Comments"/>
      </w:pPr>
      <w:r w:rsidRPr="00260650">
        <w:t>Including outcome of email discussion [Post113-e][057][IAB17] CHO and DAPS for IAB (CATT)</w:t>
      </w:r>
    </w:p>
    <w:p w14:paraId="24984554" w14:textId="77777777" w:rsidR="000D255B" w:rsidRPr="00260650" w:rsidRDefault="000D255B" w:rsidP="000D255B">
      <w:pPr>
        <w:pStyle w:val="Comments"/>
      </w:pPr>
      <w:r w:rsidRPr="00260650">
        <w:t>Including outcome of email discussion [Post113-e][058][IAB17] Inter-donor topology adaptation (Qualcomm)</w:t>
      </w:r>
    </w:p>
    <w:p w14:paraId="7ABA3574" w14:textId="77777777" w:rsidR="00397CDB" w:rsidRPr="00260650" w:rsidRDefault="00A8777A" w:rsidP="00397CDB">
      <w:pPr>
        <w:pStyle w:val="Doc-title"/>
      </w:pPr>
      <w:hyperlink r:id="rId765" w:tooltip="D:Documents3GPPtsg_ranWG2TSGR2_113bis-eDocsR2-2102730.zip" w:history="1">
        <w:r w:rsidR="00397CDB" w:rsidRPr="00260650">
          <w:rPr>
            <w:rStyle w:val="Hyperlink"/>
          </w:rPr>
          <w:t>R2-2102730</w:t>
        </w:r>
      </w:hyperlink>
      <w:r w:rsidR="00397CDB" w:rsidRPr="00260650">
        <w:tab/>
        <w:t>Report from email discussion [Post113-e][057][IAB17] CHO and DAPS for IAB (CATT)</w:t>
      </w:r>
      <w:r w:rsidR="00397CDB" w:rsidRPr="00260650">
        <w:tab/>
        <w:t>CATT</w:t>
      </w:r>
      <w:r w:rsidR="00397CDB" w:rsidRPr="00260650">
        <w:tab/>
        <w:t>discussion</w:t>
      </w:r>
      <w:r w:rsidR="00397CDB" w:rsidRPr="00260650">
        <w:tab/>
        <w:t>NR_IAB_enh-Core</w:t>
      </w:r>
    </w:p>
    <w:p w14:paraId="0134ACDF" w14:textId="77777777" w:rsidR="00397CDB" w:rsidRPr="00260650" w:rsidRDefault="00A8777A" w:rsidP="00397CDB">
      <w:pPr>
        <w:pStyle w:val="Doc-title"/>
      </w:pPr>
      <w:hyperlink r:id="rId766" w:tooltip="D:Documents3GPPtsg_ranWG2TSGR2_113bis-eDocsR2-2103083.zip" w:history="1">
        <w:r w:rsidR="00397CDB" w:rsidRPr="00260650">
          <w:rPr>
            <w:rStyle w:val="Hyperlink"/>
          </w:rPr>
          <w:t>R2-2103083</w:t>
        </w:r>
      </w:hyperlink>
      <w:r w:rsidR="00397CDB" w:rsidRPr="00260650">
        <w:tab/>
        <w:t>Report [Post113-e][058][IAB17] Inter-donor topology adaptation</w:t>
      </w:r>
      <w:r w:rsidR="00397CDB" w:rsidRPr="00260650">
        <w:tab/>
        <w:t>Qualcomm Incorporated</w:t>
      </w:r>
      <w:r w:rsidR="00397CDB" w:rsidRPr="00260650">
        <w:tab/>
        <w:t>report</w:t>
      </w:r>
      <w:r w:rsidR="00397CDB" w:rsidRPr="00260650">
        <w:tab/>
        <w:t>Rel-17</w:t>
      </w:r>
      <w:r w:rsidR="00397CDB" w:rsidRPr="00260650">
        <w:tab/>
        <w:t>NR_IAB_enh</w:t>
      </w:r>
    </w:p>
    <w:p w14:paraId="00A866FC" w14:textId="0B593CC3" w:rsidR="00EC6E50" w:rsidRPr="00260650" w:rsidRDefault="00A8777A" w:rsidP="00EC6E50">
      <w:pPr>
        <w:pStyle w:val="Doc-title"/>
      </w:pPr>
      <w:hyperlink r:id="rId767" w:tooltip="D:Documents3GPPtsg_ranWG2TSGR2_113bis-eDocsR2-2102728.zip" w:history="1">
        <w:r w:rsidR="00EC6E50" w:rsidRPr="00260650">
          <w:rPr>
            <w:rStyle w:val="Hyperlink"/>
          </w:rPr>
          <w:t>R2-2102728</w:t>
        </w:r>
      </w:hyperlink>
      <w:r w:rsidR="00EC6E50" w:rsidRPr="00260650">
        <w:tab/>
        <w:t>Mobility of Descendant IAB-Nodes</w:t>
      </w:r>
      <w:r w:rsidR="00EC6E50" w:rsidRPr="00260650">
        <w:tab/>
        <w:t>CATT</w:t>
      </w:r>
      <w:r w:rsidR="00EC6E50" w:rsidRPr="00260650">
        <w:tab/>
        <w:t>discussion</w:t>
      </w:r>
      <w:r w:rsidR="00EC6E50" w:rsidRPr="00260650">
        <w:tab/>
        <w:t>NR_IAB_enh-Core</w:t>
      </w:r>
    </w:p>
    <w:p w14:paraId="57837F41" w14:textId="48F51D9F" w:rsidR="00EC6E50" w:rsidRPr="00260650" w:rsidRDefault="00A8777A" w:rsidP="00EC6E50">
      <w:pPr>
        <w:pStyle w:val="Doc-title"/>
      </w:pPr>
      <w:hyperlink r:id="rId768" w:tooltip="D:Documents3GPPtsg_ranWG2TSGR2_113bis-eDocsR2-2102729.zip" w:history="1">
        <w:r w:rsidR="00EC6E50" w:rsidRPr="00260650">
          <w:rPr>
            <w:rStyle w:val="Hyperlink"/>
          </w:rPr>
          <w:t>R2-2102729</w:t>
        </w:r>
      </w:hyperlink>
      <w:r w:rsidR="00EC6E50" w:rsidRPr="00260650">
        <w:tab/>
        <w:t>RLF Indication and Local Rerouting</w:t>
      </w:r>
      <w:r w:rsidR="00EC6E50" w:rsidRPr="00260650">
        <w:tab/>
        <w:t>CATT</w:t>
      </w:r>
      <w:r w:rsidR="00EC6E50" w:rsidRPr="00260650">
        <w:tab/>
        <w:t>discussion</w:t>
      </w:r>
      <w:r w:rsidR="00EC6E50" w:rsidRPr="00260650">
        <w:tab/>
        <w:t>NR_IAB_enh-Core</w:t>
      </w:r>
    </w:p>
    <w:p w14:paraId="57999E77" w14:textId="42362BE9" w:rsidR="00EC6E50" w:rsidRPr="00260650" w:rsidRDefault="00A8777A" w:rsidP="00EC6E50">
      <w:pPr>
        <w:pStyle w:val="Doc-title"/>
      </w:pPr>
      <w:hyperlink r:id="rId769" w:tooltip="D:Documents3GPPtsg_ranWG2TSGR2_113bis-eDocsR2-2102834.zip" w:history="1">
        <w:r w:rsidR="00EC6E50" w:rsidRPr="00260650">
          <w:rPr>
            <w:rStyle w:val="Hyperlink"/>
          </w:rPr>
          <w:t>R2-2102834</w:t>
        </w:r>
      </w:hyperlink>
      <w:r w:rsidR="00EC6E50" w:rsidRPr="00260650">
        <w:tab/>
        <w:t>Intra-donor CHO, local rerouting and RLF indication enhancement</w:t>
      </w:r>
      <w:r w:rsidR="00EC6E50" w:rsidRPr="00260650">
        <w:tab/>
        <w:t>Intel Corporation</w:t>
      </w:r>
      <w:r w:rsidR="00EC6E50" w:rsidRPr="00260650">
        <w:tab/>
        <w:t>discussion</w:t>
      </w:r>
      <w:r w:rsidR="00EC6E50" w:rsidRPr="00260650">
        <w:tab/>
        <w:t>Rel-17</w:t>
      </w:r>
      <w:r w:rsidR="00EC6E50" w:rsidRPr="00260650">
        <w:tab/>
        <w:t>NR_IAB_enh-Core</w:t>
      </w:r>
    </w:p>
    <w:p w14:paraId="3B613151" w14:textId="072A5E0A" w:rsidR="00EC6E50" w:rsidRPr="00260650" w:rsidRDefault="00A8777A" w:rsidP="00EC6E50">
      <w:pPr>
        <w:pStyle w:val="Doc-title"/>
      </w:pPr>
      <w:hyperlink r:id="rId770" w:tooltip="D:Documents3GPPtsg_ranWG2TSGR2_113bis-eDocsR2-2102835.zip" w:history="1">
        <w:r w:rsidR="00EC6E50" w:rsidRPr="00260650">
          <w:rPr>
            <w:rStyle w:val="Hyperlink"/>
          </w:rPr>
          <w:t>R2-2102835</w:t>
        </w:r>
      </w:hyperlink>
      <w:r w:rsidR="00EC6E50" w:rsidRPr="00260650">
        <w:tab/>
        <w:t>Inter-donor topology adaptation and topology redundancy</w:t>
      </w:r>
      <w:r w:rsidR="00EC6E50" w:rsidRPr="00260650">
        <w:tab/>
        <w:t>Intel Corporation</w:t>
      </w:r>
      <w:r w:rsidR="00EC6E50" w:rsidRPr="00260650">
        <w:tab/>
        <w:t>discussion</w:t>
      </w:r>
      <w:r w:rsidR="00EC6E50" w:rsidRPr="00260650">
        <w:tab/>
        <w:t>Rel-17</w:t>
      </w:r>
      <w:r w:rsidR="00EC6E50" w:rsidRPr="00260650">
        <w:tab/>
        <w:t>NR_IAB_enh-Core</w:t>
      </w:r>
    </w:p>
    <w:p w14:paraId="1AADD475" w14:textId="3D224989" w:rsidR="00EC6E50" w:rsidRPr="00260650" w:rsidRDefault="00A8777A" w:rsidP="00EC6E50">
      <w:pPr>
        <w:pStyle w:val="Doc-title"/>
      </w:pPr>
      <w:hyperlink r:id="rId771" w:tooltip="D:Documents3GPPtsg_ranWG2TSGR2_113bis-eDocsR2-2102844.zip" w:history="1">
        <w:r w:rsidR="00EC6E50" w:rsidRPr="00260650">
          <w:rPr>
            <w:rStyle w:val="Hyperlink"/>
          </w:rPr>
          <w:t>R2-2102844</w:t>
        </w:r>
      </w:hyperlink>
      <w:r w:rsidR="00EC6E50" w:rsidRPr="00260650">
        <w:tab/>
        <w:t>Discussion on DAPS-like solution for IAB</w:t>
      </w:r>
      <w:r w:rsidR="00EC6E50" w:rsidRPr="00260650">
        <w:tab/>
        <w:t>Intel Corporation</w:t>
      </w:r>
      <w:r w:rsidR="00EC6E50" w:rsidRPr="00260650">
        <w:tab/>
        <w:t>discussion</w:t>
      </w:r>
      <w:r w:rsidR="00EC6E50" w:rsidRPr="00260650">
        <w:tab/>
        <w:t>Rel-17</w:t>
      </w:r>
      <w:r w:rsidR="00EC6E50" w:rsidRPr="00260650">
        <w:tab/>
        <w:t>NR_IAB_enh-Core</w:t>
      </w:r>
    </w:p>
    <w:p w14:paraId="19BC52CA" w14:textId="706D2BE9" w:rsidR="00EC6E50" w:rsidRPr="00260650" w:rsidRDefault="00A8777A" w:rsidP="00EC6E50">
      <w:pPr>
        <w:pStyle w:val="Doc-title"/>
      </w:pPr>
      <w:hyperlink r:id="rId772" w:tooltip="D:Documents3GPPtsg_ranWG2TSGR2_113bis-eDocsR2-2102931.zip" w:history="1">
        <w:r w:rsidR="00EC6E50" w:rsidRPr="00260650">
          <w:rPr>
            <w:rStyle w:val="Hyperlink"/>
          </w:rPr>
          <w:t>R2-2102931</w:t>
        </w:r>
      </w:hyperlink>
      <w:r w:rsidR="00EC6E50" w:rsidRPr="00260650">
        <w:tab/>
        <w:t>Discussion on BH RLF</w:t>
      </w:r>
      <w:r w:rsidR="00EC6E50" w:rsidRPr="00260650">
        <w:tab/>
        <w:t>LG Electronics France</w:t>
      </w:r>
      <w:r w:rsidR="00EC6E50" w:rsidRPr="00260650">
        <w:tab/>
        <w:t>discussion</w:t>
      </w:r>
      <w:r w:rsidR="00EC6E50" w:rsidRPr="00260650">
        <w:tab/>
        <w:t>Rel-17</w:t>
      </w:r>
      <w:r w:rsidR="00EC6E50" w:rsidRPr="00260650">
        <w:tab/>
        <w:t>NR_IAB_enh-Core</w:t>
      </w:r>
    </w:p>
    <w:p w14:paraId="68C0D164" w14:textId="61CEDE6D" w:rsidR="00EC6E50" w:rsidRPr="00260650" w:rsidRDefault="00A8777A" w:rsidP="00EC6E50">
      <w:pPr>
        <w:pStyle w:val="Doc-title"/>
      </w:pPr>
      <w:hyperlink r:id="rId773" w:tooltip="D:Documents3GPPtsg_ranWG2TSGR2_113bis-eDocsR2-2102933.zip" w:history="1">
        <w:r w:rsidR="00EC6E50" w:rsidRPr="00260650">
          <w:rPr>
            <w:rStyle w:val="Hyperlink"/>
          </w:rPr>
          <w:t>R2-2102933</w:t>
        </w:r>
      </w:hyperlink>
      <w:r w:rsidR="00EC6E50" w:rsidRPr="00260650">
        <w:tab/>
        <w:t>Discussion on CHO and DAPS-like Solution</w:t>
      </w:r>
      <w:r w:rsidR="00EC6E50" w:rsidRPr="00260650">
        <w:tab/>
        <w:t>LG Electronics France</w:t>
      </w:r>
      <w:r w:rsidR="00EC6E50" w:rsidRPr="00260650">
        <w:tab/>
        <w:t>discussion</w:t>
      </w:r>
      <w:r w:rsidR="00EC6E50" w:rsidRPr="00260650">
        <w:tab/>
        <w:t>Rel-17</w:t>
      </w:r>
      <w:r w:rsidR="00EC6E50" w:rsidRPr="00260650">
        <w:tab/>
        <w:t>NR_IAB_enh-Core</w:t>
      </w:r>
    </w:p>
    <w:p w14:paraId="248A3666" w14:textId="3289F701" w:rsidR="00EC6E50" w:rsidRPr="00260650" w:rsidRDefault="00A8777A" w:rsidP="00EC6E50">
      <w:pPr>
        <w:pStyle w:val="Doc-title"/>
      </w:pPr>
      <w:hyperlink r:id="rId774" w:tooltip="D:Documents3GPPtsg_ranWG2TSGR2_113bis-eDocsR2-2103084.zip" w:history="1">
        <w:r w:rsidR="00EC6E50" w:rsidRPr="00260650">
          <w:rPr>
            <w:rStyle w:val="Hyperlink"/>
          </w:rPr>
          <w:t>R2-2103084</w:t>
        </w:r>
      </w:hyperlink>
      <w:r w:rsidR="00EC6E50" w:rsidRPr="00260650">
        <w:tab/>
        <w:t>Topology adaptation enhancements</w:t>
      </w:r>
      <w:r w:rsidR="00EC6E50" w:rsidRPr="00260650">
        <w:tab/>
        <w:t>Qualcomm Incorporated</w:t>
      </w:r>
      <w:r w:rsidR="00EC6E50" w:rsidRPr="00260650">
        <w:tab/>
        <w:t>discussion</w:t>
      </w:r>
      <w:r w:rsidR="00EC6E50" w:rsidRPr="00260650">
        <w:tab/>
        <w:t>Rel-17</w:t>
      </w:r>
      <w:r w:rsidR="00EC6E50" w:rsidRPr="00260650">
        <w:tab/>
        <w:t>NR_IAB_enh</w:t>
      </w:r>
    </w:p>
    <w:p w14:paraId="6555B13B" w14:textId="5B390A2D" w:rsidR="00EC6E50" w:rsidRPr="00260650" w:rsidRDefault="00A8777A" w:rsidP="00EC6E50">
      <w:pPr>
        <w:pStyle w:val="Doc-title"/>
      </w:pPr>
      <w:hyperlink r:id="rId775" w:tooltip="D:Documents3GPPtsg_ranWG2TSGR2_113bis-eDocsR2-2103128.zip" w:history="1">
        <w:r w:rsidR="00EC6E50" w:rsidRPr="00260650">
          <w:rPr>
            <w:rStyle w:val="Hyperlink"/>
          </w:rPr>
          <w:t>R2-2103128</w:t>
        </w:r>
      </w:hyperlink>
      <w:r w:rsidR="00EC6E50" w:rsidRPr="00260650">
        <w:tab/>
        <w:t>Discussion on topology adaptation enhancements</w:t>
      </w:r>
      <w:r w:rsidR="00EC6E50" w:rsidRPr="00260650">
        <w:tab/>
        <w:t>Samsung Electronics Nordic AB</w:t>
      </w:r>
      <w:r w:rsidR="00EC6E50" w:rsidRPr="00260650">
        <w:tab/>
        <w:t>discussion</w:t>
      </w:r>
    </w:p>
    <w:p w14:paraId="237D1DE5" w14:textId="1AE1D45E" w:rsidR="00EC6E50" w:rsidRPr="00260650" w:rsidRDefault="00A8777A" w:rsidP="00EC6E50">
      <w:pPr>
        <w:pStyle w:val="Doc-title"/>
      </w:pPr>
      <w:hyperlink r:id="rId776" w:tooltip="D:Documents3GPPtsg_ranWG2TSGR2_113bis-eDocsR2-2103139.zip" w:history="1">
        <w:r w:rsidR="00EC6E50" w:rsidRPr="00260650">
          <w:rPr>
            <w:rStyle w:val="Hyperlink"/>
          </w:rPr>
          <w:t>R2-2103139</w:t>
        </w:r>
      </w:hyperlink>
      <w:r w:rsidR="00EC6E50" w:rsidRPr="00260650">
        <w:tab/>
        <w:t>Discussion on RLF indication and local re-routing</w:t>
      </w:r>
      <w:r w:rsidR="00EC6E50" w:rsidRPr="00260650">
        <w:tab/>
        <w:t>ZTE, Sanechips</w:t>
      </w:r>
      <w:r w:rsidR="00EC6E50" w:rsidRPr="00260650">
        <w:tab/>
        <w:t>discussion</w:t>
      </w:r>
      <w:r w:rsidR="00EC6E50" w:rsidRPr="00260650">
        <w:tab/>
        <w:t>Rel-17</w:t>
      </w:r>
    </w:p>
    <w:p w14:paraId="11F09E87" w14:textId="1E1FCCAB" w:rsidR="00EC6E50" w:rsidRPr="00260650" w:rsidRDefault="00A8777A" w:rsidP="00EC6E50">
      <w:pPr>
        <w:pStyle w:val="Doc-title"/>
      </w:pPr>
      <w:hyperlink r:id="rId777" w:tooltip="D:Documents3GPPtsg_ranWG2TSGR2_113bis-eDocsR2-2103140.zip" w:history="1">
        <w:r w:rsidR="00EC6E50" w:rsidRPr="00260650">
          <w:rPr>
            <w:rStyle w:val="Hyperlink"/>
          </w:rPr>
          <w:t>R2-2103140</w:t>
        </w:r>
      </w:hyperlink>
      <w:r w:rsidR="00EC6E50" w:rsidRPr="00260650">
        <w:tab/>
        <w:t>Discussion on CP-UP separation and topology redundancy</w:t>
      </w:r>
      <w:r w:rsidR="00EC6E50" w:rsidRPr="00260650">
        <w:tab/>
        <w:t>ZTE, Sanechips</w:t>
      </w:r>
      <w:r w:rsidR="00EC6E50" w:rsidRPr="00260650">
        <w:tab/>
        <w:t>discussion</w:t>
      </w:r>
      <w:r w:rsidR="00EC6E50" w:rsidRPr="00260650">
        <w:tab/>
        <w:t>Rel-17</w:t>
      </w:r>
    </w:p>
    <w:p w14:paraId="56FE6DB2" w14:textId="03B3C9FE" w:rsidR="00EC6E50" w:rsidRPr="00260650" w:rsidRDefault="00A8777A" w:rsidP="00EC6E50">
      <w:pPr>
        <w:pStyle w:val="Doc-title"/>
      </w:pPr>
      <w:hyperlink r:id="rId778" w:tooltip="D:Documents3GPPtsg_ranWG2TSGR2_113bis-eDocsR2-2103141.zip" w:history="1">
        <w:r w:rsidR="00EC6E50" w:rsidRPr="00260650">
          <w:rPr>
            <w:rStyle w:val="Hyperlink"/>
          </w:rPr>
          <w:t>R2-2103141</w:t>
        </w:r>
      </w:hyperlink>
      <w:r w:rsidR="00EC6E50" w:rsidRPr="00260650">
        <w:tab/>
        <w:t>Discussion on supporting CHO and DAPS in IAB</w:t>
      </w:r>
      <w:r w:rsidR="00EC6E50" w:rsidRPr="00260650">
        <w:tab/>
        <w:t>ZTE, Sanechips</w:t>
      </w:r>
      <w:r w:rsidR="00EC6E50" w:rsidRPr="00260650">
        <w:tab/>
        <w:t>discussion</w:t>
      </w:r>
      <w:r w:rsidR="00EC6E50" w:rsidRPr="00260650">
        <w:tab/>
        <w:t>Rel-17</w:t>
      </w:r>
    </w:p>
    <w:p w14:paraId="3AE5B0B8" w14:textId="77777777" w:rsidR="00397CDB" w:rsidRPr="00260650" w:rsidRDefault="00A8777A" w:rsidP="00397CDB">
      <w:pPr>
        <w:pStyle w:val="Doc-title"/>
      </w:pPr>
      <w:hyperlink r:id="rId779" w:tooltip="D:Documents3GPPtsg_ranWG2TSGR2_113bis-eDocsR2-2103161.zip" w:history="1">
        <w:r w:rsidR="00397CDB" w:rsidRPr="00260650">
          <w:rPr>
            <w:rStyle w:val="Hyperlink"/>
          </w:rPr>
          <w:t>R2-2103161</w:t>
        </w:r>
      </w:hyperlink>
      <w:r w:rsidR="00397CDB" w:rsidRPr="00260650">
        <w:tab/>
        <w:t>DAPS like HO for IAB</w:t>
      </w:r>
      <w:r w:rsidR="00397CDB" w:rsidRPr="00260650">
        <w:tab/>
        <w:t>NEC</w:t>
      </w:r>
      <w:r w:rsidR="00397CDB" w:rsidRPr="00260650">
        <w:tab/>
        <w:t>discussion</w:t>
      </w:r>
      <w:r w:rsidR="00397CDB" w:rsidRPr="00260650">
        <w:tab/>
        <w:t>Rel-17</w:t>
      </w:r>
      <w:r w:rsidR="00397CDB" w:rsidRPr="00260650">
        <w:tab/>
        <w:t>NR_IAB_enh-Core</w:t>
      </w:r>
    </w:p>
    <w:p w14:paraId="18B954BE" w14:textId="77777777" w:rsidR="00397CDB" w:rsidRPr="00260650" w:rsidRDefault="00A8777A" w:rsidP="00397CDB">
      <w:pPr>
        <w:pStyle w:val="Doc-title"/>
      </w:pPr>
      <w:hyperlink r:id="rId780" w:tooltip="D:Documents3GPPtsg_ranWG2TSGR2_113bis-eDocsR2-2103162.zip" w:history="1">
        <w:r w:rsidR="00397CDB" w:rsidRPr="00260650">
          <w:rPr>
            <w:rStyle w:val="Hyperlink"/>
          </w:rPr>
          <w:t>R2-2103162</w:t>
        </w:r>
      </w:hyperlink>
      <w:r w:rsidR="00397CDB" w:rsidRPr="00260650">
        <w:tab/>
        <w:t>CHO for IAB</w:t>
      </w:r>
      <w:r w:rsidR="00397CDB" w:rsidRPr="00260650">
        <w:tab/>
        <w:t>NEC</w:t>
      </w:r>
      <w:r w:rsidR="00397CDB" w:rsidRPr="00260650">
        <w:tab/>
        <w:t>discussion</w:t>
      </w:r>
      <w:r w:rsidR="00397CDB" w:rsidRPr="00260650">
        <w:tab/>
        <w:t>Rel-17</w:t>
      </w:r>
      <w:r w:rsidR="00397CDB" w:rsidRPr="00260650">
        <w:tab/>
        <w:t>NR_MBS-Core</w:t>
      </w:r>
    </w:p>
    <w:p w14:paraId="79C31888" w14:textId="06E5C768" w:rsidR="00EC6E50" w:rsidRPr="00260650" w:rsidRDefault="00A8777A" w:rsidP="00EC6E50">
      <w:pPr>
        <w:pStyle w:val="Doc-title"/>
      </w:pPr>
      <w:hyperlink r:id="rId781" w:tooltip="D:Documents3GPPtsg_ranWG2TSGR2_113bis-eDocsR2-2103284.zip" w:history="1">
        <w:r w:rsidR="00EC6E50" w:rsidRPr="00260650">
          <w:rPr>
            <w:rStyle w:val="Hyperlink"/>
          </w:rPr>
          <w:t>R2-2103284</w:t>
        </w:r>
      </w:hyperlink>
      <w:r w:rsidR="00EC6E50" w:rsidRPr="00260650">
        <w:tab/>
        <w:t>Topology adaptation enhancements</w:t>
      </w:r>
      <w:r w:rsidR="00EC6E50" w:rsidRPr="00260650">
        <w:tab/>
        <w:t>Fujitsu</w:t>
      </w:r>
      <w:r w:rsidR="00EC6E50" w:rsidRPr="00260650">
        <w:tab/>
        <w:t>discussion</w:t>
      </w:r>
      <w:r w:rsidR="00EC6E50" w:rsidRPr="00260650">
        <w:tab/>
        <w:t>Rel-17</w:t>
      </w:r>
      <w:r w:rsidR="00EC6E50" w:rsidRPr="00260650">
        <w:tab/>
        <w:t>NR_IAB_enh-Core</w:t>
      </w:r>
    </w:p>
    <w:p w14:paraId="4C911590" w14:textId="126B29F5" w:rsidR="00EC6E50" w:rsidRPr="00260650" w:rsidRDefault="00A8777A" w:rsidP="00EC6E50">
      <w:pPr>
        <w:pStyle w:val="Doc-title"/>
      </w:pPr>
      <w:hyperlink r:id="rId782" w:tooltip="D:Documents3GPPtsg_ranWG2TSGR2_113bis-eDocsR2-2103285.zip" w:history="1">
        <w:r w:rsidR="00EC6E50" w:rsidRPr="00260650">
          <w:rPr>
            <w:rStyle w:val="Hyperlink"/>
          </w:rPr>
          <w:t>R2-2103285</w:t>
        </w:r>
      </w:hyperlink>
      <w:r w:rsidR="00EC6E50" w:rsidRPr="00260650">
        <w:tab/>
        <w:t>Discussion on the inter-donor topology redundancy</w:t>
      </w:r>
      <w:r w:rsidR="00EC6E50" w:rsidRPr="00260650">
        <w:tab/>
        <w:t>Fujitsu</w:t>
      </w:r>
      <w:r w:rsidR="00EC6E50" w:rsidRPr="00260650">
        <w:tab/>
        <w:t>discussion</w:t>
      </w:r>
      <w:r w:rsidR="00EC6E50" w:rsidRPr="00260650">
        <w:tab/>
        <w:t>Rel-17</w:t>
      </w:r>
      <w:r w:rsidR="00EC6E50" w:rsidRPr="00260650">
        <w:tab/>
        <w:t>NR_IAB_enh-Core</w:t>
      </w:r>
    </w:p>
    <w:p w14:paraId="74F50E66" w14:textId="532335F7" w:rsidR="00EC6E50" w:rsidRPr="00260650" w:rsidRDefault="00A8777A" w:rsidP="00EC6E50">
      <w:pPr>
        <w:pStyle w:val="Doc-title"/>
      </w:pPr>
      <w:hyperlink r:id="rId783" w:tooltip="D:Documents3GPPtsg_ranWG2TSGR2_113bis-eDocsR2-2103286.zip" w:history="1">
        <w:r w:rsidR="00EC6E50" w:rsidRPr="00260650">
          <w:rPr>
            <w:rStyle w:val="Hyperlink"/>
          </w:rPr>
          <w:t>R2-2103286</w:t>
        </w:r>
      </w:hyperlink>
      <w:r w:rsidR="00EC6E50" w:rsidRPr="00260650">
        <w:tab/>
        <w:t>Re-routing for UL packet loss reduction</w:t>
      </w:r>
      <w:r w:rsidR="00EC6E50" w:rsidRPr="00260650">
        <w:tab/>
        <w:t>Fujitsu</w:t>
      </w:r>
      <w:r w:rsidR="00EC6E50" w:rsidRPr="00260650">
        <w:tab/>
        <w:t>discussion</w:t>
      </w:r>
      <w:r w:rsidR="00EC6E50" w:rsidRPr="00260650">
        <w:tab/>
        <w:t>Rel-17</w:t>
      </w:r>
      <w:r w:rsidR="00EC6E50" w:rsidRPr="00260650">
        <w:tab/>
        <w:t>NR_IAB_enh-Core</w:t>
      </w:r>
    </w:p>
    <w:p w14:paraId="78365E21" w14:textId="038016B9" w:rsidR="00EC6E50" w:rsidRPr="00260650" w:rsidRDefault="00A8777A" w:rsidP="00EC6E50">
      <w:pPr>
        <w:pStyle w:val="Doc-title"/>
      </w:pPr>
      <w:hyperlink r:id="rId784" w:tooltip="D:Documents3GPPtsg_ranWG2TSGR2_113bis-eDocsR2-2103350.zip" w:history="1">
        <w:r w:rsidR="00EC6E50" w:rsidRPr="00260650">
          <w:rPr>
            <w:rStyle w:val="Hyperlink"/>
          </w:rPr>
          <w:t>R2-2103350</w:t>
        </w:r>
      </w:hyperlink>
      <w:r w:rsidR="00EC6E50" w:rsidRPr="00260650">
        <w:tab/>
        <w:t>On DAPS like operation of eIAB</w:t>
      </w:r>
      <w:r w:rsidR="00EC6E50" w:rsidRPr="00260650">
        <w:tab/>
        <w:t>vivo</w:t>
      </w:r>
      <w:r w:rsidR="00EC6E50" w:rsidRPr="00260650">
        <w:tab/>
        <w:t>discussion</w:t>
      </w:r>
      <w:r w:rsidR="00EC6E50" w:rsidRPr="00260650">
        <w:tab/>
        <w:t>Rel-17</w:t>
      </w:r>
      <w:r w:rsidR="00EC6E50" w:rsidRPr="00260650">
        <w:tab/>
        <w:t>NR_IAB_enh-Core</w:t>
      </w:r>
    </w:p>
    <w:p w14:paraId="58C61A96" w14:textId="7E2FA6F6" w:rsidR="00EC6E50" w:rsidRPr="00260650" w:rsidRDefault="00A8777A" w:rsidP="00EC6E50">
      <w:pPr>
        <w:pStyle w:val="Doc-title"/>
      </w:pPr>
      <w:hyperlink r:id="rId785" w:tooltip="D:Documents3GPPtsg_ranWG2TSGR2_113bis-eDocsR2-2103351.zip" w:history="1">
        <w:r w:rsidR="00EC6E50" w:rsidRPr="00260650">
          <w:rPr>
            <w:rStyle w:val="Hyperlink"/>
          </w:rPr>
          <w:t>R2-2103351</w:t>
        </w:r>
      </w:hyperlink>
      <w:r w:rsidR="00EC6E50" w:rsidRPr="00260650">
        <w:tab/>
        <w:t>On intra-donor CHO of eIAB</w:t>
      </w:r>
      <w:r w:rsidR="00EC6E50" w:rsidRPr="00260650">
        <w:tab/>
        <w:t>vivo</w:t>
      </w:r>
      <w:r w:rsidR="00EC6E50" w:rsidRPr="00260650">
        <w:tab/>
        <w:t>discussion</w:t>
      </w:r>
      <w:r w:rsidR="00EC6E50" w:rsidRPr="00260650">
        <w:tab/>
        <w:t>Rel-17</w:t>
      </w:r>
      <w:r w:rsidR="00EC6E50" w:rsidRPr="00260650">
        <w:tab/>
        <w:t>NR_IAB_enh-Core</w:t>
      </w:r>
    </w:p>
    <w:p w14:paraId="42F6DD69" w14:textId="3465BC93" w:rsidR="00EC6E50" w:rsidRPr="00260650" w:rsidRDefault="00A8777A" w:rsidP="00EC6E50">
      <w:pPr>
        <w:pStyle w:val="Doc-title"/>
      </w:pPr>
      <w:hyperlink r:id="rId786" w:tooltip="D:Documents3GPPtsg_ranWG2TSGR2_113bis-eDocsR2-2103352.zip" w:history="1">
        <w:r w:rsidR="00EC6E50" w:rsidRPr="00260650">
          <w:rPr>
            <w:rStyle w:val="Hyperlink"/>
          </w:rPr>
          <w:t>R2-2103352</w:t>
        </w:r>
      </w:hyperlink>
      <w:r w:rsidR="00EC6E50" w:rsidRPr="00260650">
        <w:tab/>
        <w:t>On BAP routing of intra-CU local rerouting and inter-donor DC</w:t>
      </w:r>
      <w:r w:rsidR="00EC6E50" w:rsidRPr="00260650">
        <w:tab/>
        <w:t>vivo</w:t>
      </w:r>
      <w:r w:rsidR="00EC6E50" w:rsidRPr="00260650">
        <w:tab/>
        <w:t>discussion</w:t>
      </w:r>
      <w:r w:rsidR="00EC6E50" w:rsidRPr="00260650">
        <w:tab/>
        <w:t>Rel-17</w:t>
      </w:r>
      <w:r w:rsidR="00EC6E50" w:rsidRPr="00260650">
        <w:tab/>
        <w:t>NR_IAB_enh-Core</w:t>
      </w:r>
    </w:p>
    <w:p w14:paraId="1398D4B9" w14:textId="17A96E5E" w:rsidR="00EC6E50" w:rsidRPr="00260650" w:rsidRDefault="00A8777A" w:rsidP="00EC6E50">
      <w:pPr>
        <w:pStyle w:val="Doc-title"/>
      </w:pPr>
      <w:hyperlink r:id="rId787" w:tooltip="D:Documents3GPPtsg_ranWG2TSGR2_113bis-eDocsR2-2103371.zip" w:history="1">
        <w:r w:rsidR="00EC6E50" w:rsidRPr="00260650">
          <w:rPr>
            <w:rStyle w:val="Hyperlink"/>
          </w:rPr>
          <w:t>R2-2103371</w:t>
        </w:r>
      </w:hyperlink>
      <w:r w:rsidR="00EC6E50" w:rsidRPr="00260650">
        <w:tab/>
        <w:t>Details of topology adaptation enhancements for eIAB</w:t>
      </w:r>
      <w:r w:rsidR="00EC6E50" w:rsidRPr="00260650">
        <w:tab/>
        <w:t>Kyocera</w:t>
      </w:r>
      <w:r w:rsidR="00EC6E50" w:rsidRPr="00260650">
        <w:tab/>
        <w:t>discussion</w:t>
      </w:r>
      <w:r w:rsidR="00EC6E50" w:rsidRPr="00260650">
        <w:tab/>
        <w:t>Rel-17</w:t>
      </w:r>
    </w:p>
    <w:p w14:paraId="69256CEF" w14:textId="12683217" w:rsidR="00EC6E50" w:rsidRPr="00260650" w:rsidRDefault="00A8777A" w:rsidP="00EC6E50">
      <w:pPr>
        <w:pStyle w:val="Doc-title"/>
      </w:pPr>
      <w:hyperlink r:id="rId788" w:tooltip="D:Documents3GPPtsg_ranWG2TSGR2_113bis-eDocsR2-2103391.zip" w:history="1">
        <w:r w:rsidR="00EC6E50" w:rsidRPr="00260650">
          <w:rPr>
            <w:rStyle w:val="Hyperlink"/>
          </w:rPr>
          <w:t>R2-2103391</w:t>
        </w:r>
      </w:hyperlink>
      <w:r w:rsidR="00EC6E50" w:rsidRPr="00260650">
        <w:tab/>
        <w:t>CHO in IAB system</w:t>
      </w:r>
      <w:r w:rsidR="00EC6E50" w:rsidRPr="00260650">
        <w:tab/>
        <w:t>Lenovo, Motorola Mobility</w:t>
      </w:r>
      <w:r w:rsidR="00EC6E50" w:rsidRPr="00260650">
        <w:tab/>
        <w:t>discussion</w:t>
      </w:r>
      <w:r w:rsidR="00EC6E50" w:rsidRPr="00260650">
        <w:tab/>
        <w:t>Rel-17</w:t>
      </w:r>
    </w:p>
    <w:p w14:paraId="5BD101B6" w14:textId="76371993" w:rsidR="00EC6E50" w:rsidRPr="00260650" w:rsidRDefault="00A8777A" w:rsidP="00EC6E50">
      <w:pPr>
        <w:pStyle w:val="Doc-title"/>
      </w:pPr>
      <w:hyperlink r:id="rId789" w:tooltip="D:Documents3GPPtsg_ranWG2TSGR2_113bis-eDocsR2-2103392.zip" w:history="1">
        <w:r w:rsidR="00EC6E50" w:rsidRPr="00260650">
          <w:rPr>
            <w:rStyle w:val="Hyperlink"/>
          </w:rPr>
          <w:t>R2-2103392</w:t>
        </w:r>
      </w:hyperlink>
      <w:r w:rsidR="00EC6E50" w:rsidRPr="00260650">
        <w:tab/>
        <w:t>Discussion on DAPS for IAB network</w:t>
      </w:r>
      <w:r w:rsidR="00EC6E50" w:rsidRPr="00260650">
        <w:tab/>
        <w:t>Lenovo, Motorola Mobility</w:t>
      </w:r>
      <w:r w:rsidR="00EC6E50" w:rsidRPr="00260650">
        <w:tab/>
        <w:t>discussion</w:t>
      </w:r>
      <w:r w:rsidR="00EC6E50" w:rsidRPr="00260650">
        <w:tab/>
        <w:t>Rel-17</w:t>
      </w:r>
    </w:p>
    <w:p w14:paraId="7C3B8ABD" w14:textId="0E992F8E" w:rsidR="00EC6E50" w:rsidRPr="00260650" w:rsidRDefault="00A8777A" w:rsidP="00EC6E50">
      <w:pPr>
        <w:pStyle w:val="Doc-title"/>
      </w:pPr>
      <w:hyperlink r:id="rId790" w:tooltip="D:Documents3GPPtsg_ranWG2TSGR2_113bis-eDocsR2-2103393.zip" w:history="1">
        <w:r w:rsidR="00EC6E50" w:rsidRPr="00260650">
          <w:rPr>
            <w:rStyle w:val="Hyperlink"/>
          </w:rPr>
          <w:t>R2-2103393</w:t>
        </w:r>
      </w:hyperlink>
      <w:r w:rsidR="00EC6E50" w:rsidRPr="00260650">
        <w:tab/>
        <w:t>Discussion on IAB packet rerouting</w:t>
      </w:r>
      <w:r w:rsidR="00EC6E50" w:rsidRPr="00260650">
        <w:tab/>
        <w:t>Lenovo, Motorola Mobility</w:t>
      </w:r>
      <w:r w:rsidR="00EC6E50" w:rsidRPr="00260650">
        <w:tab/>
        <w:t>discussion</w:t>
      </w:r>
      <w:r w:rsidR="00EC6E50" w:rsidRPr="00260650">
        <w:tab/>
        <w:t>Rel-17</w:t>
      </w:r>
    </w:p>
    <w:p w14:paraId="13467CE2" w14:textId="6CB4414A" w:rsidR="00EC6E50" w:rsidRPr="00260650" w:rsidRDefault="00A8777A" w:rsidP="00EC6E50">
      <w:pPr>
        <w:pStyle w:val="Doc-title"/>
      </w:pPr>
      <w:hyperlink r:id="rId791" w:tooltip="D:Documents3GPPtsg_ranWG2TSGR2_113bis-eDocsR2-2103419.zip" w:history="1">
        <w:r w:rsidR="00EC6E50" w:rsidRPr="00260650">
          <w:rPr>
            <w:rStyle w:val="Hyperlink"/>
          </w:rPr>
          <w:t>R2-2103419</w:t>
        </w:r>
      </w:hyperlink>
      <w:r w:rsidR="00EC6E50" w:rsidRPr="00260650">
        <w:tab/>
        <w:t>Discussion on inter-donor DU local re-routing and further details on local re-routing</w:t>
      </w:r>
      <w:r w:rsidR="00EC6E50" w:rsidRPr="00260650">
        <w:tab/>
        <w:t>LG Electronics Inc.</w:t>
      </w:r>
      <w:r w:rsidR="00EC6E50" w:rsidRPr="00260650">
        <w:tab/>
        <w:t>discussion</w:t>
      </w:r>
      <w:r w:rsidR="00EC6E50" w:rsidRPr="00260650">
        <w:tab/>
        <w:t>Rel-17</w:t>
      </w:r>
      <w:r w:rsidR="00EC6E50" w:rsidRPr="00260650">
        <w:tab/>
        <w:t>NR_IAB_enh-Core</w:t>
      </w:r>
    </w:p>
    <w:p w14:paraId="1231A646" w14:textId="319416F8" w:rsidR="00EC6E50" w:rsidRPr="00260650" w:rsidRDefault="00A8777A" w:rsidP="00EC6E50">
      <w:pPr>
        <w:pStyle w:val="Doc-title"/>
      </w:pPr>
      <w:hyperlink r:id="rId792" w:tooltip="D:Documents3GPPtsg_ranWG2TSGR2_113bis-eDocsR2-2103453.zip" w:history="1">
        <w:r w:rsidR="00EC6E50" w:rsidRPr="00260650">
          <w:rPr>
            <w:rStyle w:val="Hyperlink"/>
          </w:rPr>
          <w:t>R2-2103453</w:t>
        </w:r>
      </w:hyperlink>
      <w:r w:rsidR="00EC6E50" w:rsidRPr="00260650">
        <w:tab/>
        <w:t>Handling Type-2 &amp; Type-3 RLF indication</w:t>
      </w:r>
      <w:r w:rsidR="00EC6E50" w:rsidRPr="00260650">
        <w:tab/>
        <w:t>ASUSTeK</w:t>
      </w:r>
      <w:r w:rsidR="00EC6E50" w:rsidRPr="00260650">
        <w:tab/>
        <w:t>discussion</w:t>
      </w:r>
      <w:r w:rsidR="00EC6E50" w:rsidRPr="00260650">
        <w:tab/>
        <w:t>Rel-17</w:t>
      </w:r>
      <w:r w:rsidR="00EC6E50" w:rsidRPr="00260650">
        <w:tab/>
        <w:t>NR_IAB_enh-Core</w:t>
      </w:r>
    </w:p>
    <w:p w14:paraId="15C47970" w14:textId="05E70E8E" w:rsidR="00EC6E50" w:rsidRPr="00260650" w:rsidRDefault="00A8777A" w:rsidP="00EC6E50">
      <w:pPr>
        <w:pStyle w:val="Doc-title"/>
      </w:pPr>
      <w:hyperlink r:id="rId793" w:tooltip="D:Documents3GPPtsg_ranWG2TSGR2_113bis-eDocsR2-2103477.zip" w:history="1">
        <w:r w:rsidR="00EC6E50" w:rsidRPr="00260650">
          <w:rPr>
            <w:rStyle w:val="Hyperlink"/>
          </w:rPr>
          <w:t>R2-2103477</w:t>
        </w:r>
      </w:hyperlink>
      <w:r w:rsidR="00EC6E50" w:rsidRPr="00260650">
        <w:tab/>
        <w:t>New triggers for local rerouting</w:t>
      </w:r>
      <w:r w:rsidR="00EC6E50" w:rsidRPr="00260650">
        <w:tab/>
        <w:t>Samsung Electronics GmbH</w:t>
      </w:r>
      <w:r w:rsidR="00EC6E50" w:rsidRPr="00260650">
        <w:tab/>
        <w:t>discussion</w:t>
      </w:r>
    </w:p>
    <w:p w14:paraId="2D738565" w14:textId="16EAC48B" w:rsidR="00EC6E50" w:rsidRPr="00260650" w:rsidRDefault="00A8777A" w:rsidP="00EC6E50">
      <w:pPr>
        <w:pStyle w:val="Doc-title"/>
      </w:pPr>
      <w:hyperlink r:id="rId794" w:tooltip="D:Documents3GPPtsg_ranWG2TSGR2_113bis-eDocsR2-2103484.zip" w:history="1">
        <w:r w:rsidR="00EC6E50" w:rsidRPr="00260650">
          <w:rPr>
            <w:rStyle w:val="Hyperlink"/>
          </w:rPr>
          <w:t>R2-2103484</w:t>
        </w:r>
      </w:hyperlink>
      <w:r w:rsidR="00EC6E50" w:rsidRPr="00260650">
        <w:tab/>
        <w:t>Inter-donor-DU rerouting</w:t>
      </w:r>
      <w:r w:rsidR="00EC6E50" w:rsidRPr="00260650">
        <w:tab/>
        <w:t>Samsung Electronics GmbH</w:t>
      </w:r>
      <w:r w:rsidR="00EC6E50" w:rsidRPr="00260650">
        <w:tab/>
        <w:t>discussion</w:t>
      </w:r>
    </w:p>
    <w:p w14:paraId="43D14703" w14:textId="2F5C95A5" w:rsidR="00EC6E50" w:rsidRPr="00260650" w:rsidRDefault="00A8777A" w:rsidP="00EC6E50">
      <w:pPr>
        <w:pStyle w:val="Doc-title"/>
      </w:pPr>
      <w:hyperlink r:id="rId795" w:tooltip="D:Documents3GPPtsg_ranWG2TSGR2_113bis-eDocsR2-2103559.zip" w:history="1">
        <w:r w:rsidR="00EC6E50" w:rsidRPr="00260650">
          <w:rPr>
            <w:rStyle w:val="Hyperlink"/>
          </w:rPr>
          <w:t>R2-2103559</w:t>
        </w:r>
      </w:hyperlink>
      <w:r w:rsidR="00EC6E50" w:rsidRPr="00260650">
        <w:tab/>
        <w:t>Multi-parent options</w:t>
      </w:r>
      <w:r w:rsidR="00EC6E50" w:rsidRPr="00260650">
        <w:tab/>
        <w:t>Nokia, Nokia Shanghai Bell</w:t>
      </w:r>
      <w:r w:rsidR="00EC6E50" w:rsidRPr="00260650">
        <w:tab/>
        <w:t>discussion</w:t>
      </w:r>
      <w:r w:rsidR="00EC6E50" w:rsidRPr="00260650">
        <w:tab/>
        <w:t>Rel-17</w:t>
      </w:r>
      <w:r w:rsidR="00EC6E50" w:rsidRPr="00260650">
        <w:tab/>
        <w:t>NR_IAB_enh-Core</w:t>
      </w:r>
    </w:p>
    <w:p w14:paraId="4E9E1754" w14:textId="0138B70E" w:rsidR="00EC6E50" w:rsidRPr="00260650" w:rsidRDefault="00A8777A" w:rsidP="00EC6E50">
      <w:pPr>
        <w:pStyle w:val="Doc-title"/>
      </w:pPr>
      <w:hyperlink r:id="rId796" w:tooltip="D:Documents3GPPtsg_ranWG2TSGR2_113bis-eDocsR2-2103560.zip" w:history="1">
        <w:r w:rsidR="00EC6E50" w:rsidRPr="00260650">
          <w:rPr>
            <w:rStyle w:val="Hyperlink"/>
          </w:rPr>
          <w:t>R2-2103560</w:t>
        </w:r>
      </w:hyperlink>
      <w:r w:rsidR="00EC6E50" w:rsidRPr="00260650">
        <w:tab/>
        <w:t>Re-routing enhancements and RLF indications in IAB</w:t>
      </w:r>
      <w:r w:rsidR="00EC6E50" w:rsidRPr="00260650">
        <w:tab/>
        <w:t>Nokia, Nokia Shanghai Bell</w:t>
      </w:r>
      <w:r w:rsidR="00EC6E50" w:rsidRPr="00260650">
        <w:tab/>
        <w:t>discussion</w:t>
      </w:r>
      <w:r w:rsidR="00EC6E50" w:rsidRPr="00260650">
        <w:tab/>
        <w:t>Rel-17</w:t>
      </w:r>
      <w:r w:rsidR="00EC6E50" w:rsidRPr="00260650">
        <w:tab/>
        <w:t>NR_IAB_enh-Core</w:t>
      </w:r>
    </w:p>
    <w:p w14:paraId="21F1D82B" w14:textId="50E76E7A" w:rsidR="00EC6E50" w:rsidRPr="00260650" w:rsidRDefault="00A8777A" w:rsidP="00EC6E50">
      <w:pPr>
        <w:pStyle w:val="Doc-title"/>
      </w:pPr>
      <w:hyperlink r:id="rId797" w:tooltip="D:Documents3GPPtsg_ranWG2TSGR2_113bis-eDocsR2-2103561.zip" w:history="1">
        <w:r w:rsidR="00EC6E50" w:rsidRPr="00260650">
          <w:rPr>
            <w:rStyle w:val="Hyperlink"/>
          </w:rPr>
          <w:t>R2-2103561</w:t>
        </w:r>
      </w:hyperlink>
      <w:r w:rsidR="00EC6E50" w:rsidRPr="00260650">
        <w:tab/>
        <w:t>Inter-donor-DU rerouting for IAB</w:t>
      </w:r>
      <w:r w:rsidR="00EC6E50" w:rsidRPr="00260650">
        <w:tab/>
        <w:t>Nokia, Nokia Shanghai Bell</w:t>
      </w:r>
      <w:r w:rsidR="00EC6E50" w:rsidRPr="00260650">
        <w:tab/>
        <w:t>discussion</w:t>
      </w:r>
      <w:r w:rsidR="00EC6E50" w:rsidRPr="00260650">
        <w:tab/>
        <w:t>Rel-17</w:t>
      </w:r>
      <w:r w:rsidR="00EC6E50" w:rsidRPr="00260650">
        <w:tab/>
        <w:t>NR_IAB_enh-Core</w:t>
      </w:r>
    </w:p>
    <w:p w14:paraId="55FEBD9D" w14:textId="2FB50CC6" w:rsidR="00EC6E50" w:rsidRPr="00260650" w:rsidRDefault="00A8777A" w:rsidP="00EC6E50">
      <w:pPr>
        <w:pStyle w:val="Doc-title"/>
      </w:pPr>
      <w:hyperlink r:id="rId798" w:tooltip="D:Documents3GPPtsg_ranWG2TSGR2_113bis-eDocsR2-2103563.zip" w:history="1">
        <w:r w:rsidR="00EC6E50" w:rsidRPr="00260650">
          <w:rPr>
            <w:rStyle w:val="Hyperlink"/>
          </w:rPr>
          <w:t>R2-2103563</w:t>
        </w:r>
      </w:hyperlink>
      <w:r w:rsidR="00EC6E50" w:rsidRPr="00260650">
        <w:tab/>
        <w:t xml:space="preserve">Topology adaptation enhancements in IAB </w:t>
      </w:r>
      <w:r w:rsidR="00EC6E50" w:rsidRPr="00260650">
        <w:tab/>
        <w:t>Sony Europe B.V.</w:t>
      </w:r>
      <w:r w:rsidR="00EC6E50" w:rsidRPr="00260650">
        <w:tab/>
        <w:t>discussion</w:t>
      </w:r>
      <w:r w:rsidR="00EC6E50" w:rsidRPr="00260650">
        <w:tab/>
        <w:t>Rel-17</w:t>
      </w:r>
      <w:r w:rsidR="00EC6E50" w:rsidRPr="00260650">
        <w:tab/>
        <w:t>NR_IAB_enh-Core</w:t>
      </w:r>
    </w:p>
    <w:p w14:paraId="28BD21A1" w14:textId="3BF667C0" w:rsidR="00EC6E50" w:rsidRPr="00260650" w:rsidRDefault="00A8777A" w:rsidP="00EC6E50">
      <w:pPr>
        <w:pStyle w:val="Doc-title"/>
      </w:pPr>
      <w:hyperlink r:id="rId799" w:tooltip="D:Documents3GPPtsg_ranWG2TSGR2_113bis-eDocsR2-2103565.zip" w:history="1">
        <w:r w:rsidR="00EC6E50" w:rsidRPr="00260650">
          <w:rPr>
            <w:rStyle w:val="Hyperlink"/>
          </w:rPr>
          <w:t>R2-2103565</w:t>
        </w:r>
      </w:hyperlink>
      <w:r w:rsidR="00EC6E50" w:rsidRPr="00260650">
        <w:tab/>
        <w:t>DAPS-like solution in IAB</w:t>
      </w:r>
      <w:r w:rsidR="00EC6E50" w:rsidRPr="00260650">
        <w:tab/>
        <w:t>Sony Europe B.V.</w:t>
      </w:r>
      <w:r w:rsidR="00EC6E50" w:rsidRPr="00260650">
        <w:tab/>
        <w:t>discussion</w:t>
      </w:r>
      <w:r w:rsidR="00EC6E50" w:rsidRPr="00260650">
        <w:tab/>
        <w:t>Rel-17</w:t>
      </w:r>
      <w:r w:rsidR="00EC6E50" w:rsidRPr="00260650">
        <w:tab/>
        <w:t>NR_IAB_enh-Core</w:t>
      </w:r>
    </w:p>
    <w:p w14:paraId="7ABFDF0C" w14:textId="55CD847E" w:rsidR="00EC6E50" w:rsidRPr="00260650" w:rsidRDefault="00A8777A" w:rsidP="00EC6E50">
      <w:pPr>
        <w:pStyle w:val="Doc-title"/>
      </w:pPr>
      <w:hyperlink r:id="rId800" w:tooltip="D:Documents3GPPtsg_ranWG2TSGR2_113bis-eDocsR2-2103686.zip" w:history="1">
        <w:r w:rsidR="00EC6E50" w:rsidRPr="00260650">
          <w:rPr>
            <w:rStyle w:val="Hyperlink"/>
          </w:rPr>
          <w:t>R2-2103686</w:t>
        </w:r>
      </w:hyperlink>
      <w:r w:rsidR="00EC6E50" w:rsidRPr="00260650">
        <w:tab/>
        <w:t>CHO triggering In IAB</w:t>
      </w:r>
      <w:r w:rsidR="00EC6E50" w:rsidRPr="00260650">
        <w:tab/>
        <w:t>InterDigital</w:t>
      </w:r>
      <w:r w:rsidR="00EC6E50" w:rsidRPr="00260650">
        <w:tab/>
        <w:t>discussion</w:t>
      </w:r>
      <w:r w:rsidR="00EC6E50" w:rsidRPr="00260650">
        <w:tab/>
        <w:t>Rel-17</w:t>
      </w:r>
      <w:r w:rsidR="00EC6E50" w:rsidRPr="00260650">
        <w:tab/>
        <w:t>NR_IAB_enh-Core</w:t>
      </w:r>
    </w:p>
    <w:p w14:paraId="2DDCCD17" w14:textId="4E315F0F" w:rsidR="00EC6E50" w:rsidRPr="00260650" w:rsidRDefault="00A8777A" w:rsidP="00EC6E50">
      <w:pPr>
        <w:pStyle w:val="Doc-title"/>
      </w:pPr>
      <w:hyperlink r:id="rId801" w:tooltip="D:Documents3GPPtsg_ranWG2TSGR2_113bis-eDocsR2-2103687.zip" w:history="1">
        <w:r w:rsidR="00EC6E50" w:rsidRPr="00260650">
          <w:rPr>
            <w:rStyle w:val="Hyperlink"/>
          </w:rPr>
          <w:t>R2-2103687</w:t>
        </w:r>
      </w:hyperlink>
      <w:r w:rsidR="00EC6E50" w:rsidRPr="00260650">
        <w:tab/>
        <w:t>On DAPS support in IAB</w:t>
      </w:r>
      <w:r w:rsidR="00EC6E50" w:rsidRPr="00260650">
        <w:tab/>
        <w:t>InterDigital</w:t>
      </w:r>
      <w:r w:rsidR="00EC6E50" w:rsidRPr="00260650">
        <w:tab/>
        <w:t>discussion</w:t>
      </w:r>
      <w:r w:rsidR="00EC6E50" w:rsidRPr="00260650">
        <w:tab/>
        <w:t>Rel-17</w:t>
      </w:r>
      <w:r w:rsidR="00EC6E50" w:rsidRPr="00260650">
        <w:tab/>
        <w:t>NR_IAB_enh-Core</w:t>
      </w:r>
    </w:p>
    <w:p w14:paraId="0AB4BD68" w14:textId="638A16E2" w:rsidR="00EC6E50" w:rsidRPr="00260650" w:rsidRDefault="00A8777A" w:rsidP="00EC6E50">
      <w:pPr>
        <w:pStyle w:val="Doc-title"/>
      </w:pPr>
      <w:hyperlink r:id="rId802" w:tooltip="D:Documents3GPPtsg_ranWG2TSGR2_113bis-eDocsR2-2103841.zip" w:history="1">
        <w:r w:rsidR="00EC6E50" w:rsidRPr="00260650">
          <w:rPr>
            <w:rStyle w:val="Hyperlink"/>
          </w:rPr>
          <w:t>R2-2103841</w:t>
        </w:r>
      </w:hyperlink>
      <w:r w:rsidR="00EC6E50" w:rsidRPr="00260650">
        <w:tab/>
        <w:t>Discussion on topology adaptation enhancements in eIAB Networks</w:t>
      </w:r>
      <w:r w:rsidR="00EC6E50" w:rsidRPr="00260650">
        <w:tab/>
        <w:t>Apple</w:t>
      </w:r>
      <w:r w:rsidR="00EC6E50" w:rsidRPr="00260650">
        <w:tab/>
        <w:t>discussion</w:t>
      </w:r>
      <w:r w:rsidR="00EC6E50" w:rsidRPr="00260650">
        <w:tab/>
        <w:t>NR_IAB_enh-Core</w:t>
      </w:r>
    </w:p>
    <w:p w14:paraId="52D2EE49" w14:textId="6104DE05" w:rsidR="00EC6E50" w:rsidRPr="00260650" w:rsidRDefault="00A8777A" w:rsidP="00EC6E50">
      <w:pPr>
        <w:pStyle w:val="Doc-title"/>
      </w:pPr>
      <w:hyperlink r:id="rId803" w:tooltip="D:Documents3GPPtsg_ranWG2TSGR2_113bis-eDocsR2-2103938.zip" w:history="1">
        <w:r w:rsidR="00EC6E50" w:rsidRPr="00260650">
          <w:rPr>
            <w:rStyle w:val="Hyperlink"/>
          </w:rPr>
          <w:t>R2-2103938</w:t>
        </w:r>
      </w:hyperlink>
      <w:r w:rsidR="00EC6E50" w:rsidRPr="00260650">
        <w:tab/>
        <w:t>On IAB Inter-donor Topology Adaptation</w:t>
      </w:r>
      <w:r w:rsidR="00EC6E50" w:rsidRPr="00260650">
        <w:tab/>
        <w:t>Ericsson</w:t>
      </w:r>
      <w:r w:rsidR="00EC6E50" w:rsidRPr="00260650">
        <w:tab/>
        <w:t>discussion</w:t>
      </w:r>
      <w:r w:rsidR="00EC6E50" w:rsidRPr="00260650">
        <w:tab/>
        <w:t>NR_IAB_enh-Core</w:t>
      </w:r>
    </w:p>
    <w:p w14:paraId="010C4682" w14:textId="5C8751D7" w:rsidR="00EC6E50" w:rsidRPr="00260650" w:rsidRDefault="00A8777A" w:rsidP="00EC6E50">
      <w:pPr>
        <w:pStyle w:val="Doc-title"/>
      </w:pPr>
      <w:hyperlink r:id="rId804" w:tooltip="D:Documents3GPPtsg_ranWG2TSGR2_113bis-eDocsR2-2103939.zip" w:history="1">
        <w:r w:rsidR="00EC6E50" w:rsidRPr="00260650">
          <w:rPr>
            <w:rStyle w:val="Hyperlink"/>
          </w:rPr>
          <w:t>R2-2103939</w:t>
        </w:r>
      </w:hyperlink>
      <w:r w:rsidR="00EC6E50" w:rsidRPr="00260650">
        <w:tab/>
        <w:t>On CHO and DAPS for IAB</w:t>
      </w:r>
      <w:r w:rsidR="00EC6E50" w:rsidRPr="00260650">
        <w:tab/>
        <w:t>Ericsson</w:t>
      </w:r>
      <w:r w:rsidR="00EC6E50" w:rsidRPr="00260650">
        <w:tab/>
        <w:t>discussion</w:t>
      </w:r>
      <w:r w:rsidR="00EC6E50" w:rsidRPr="00260650">
        <w:tab/>
        <w:t>NR_IAB_enh-Core</w:t>
      </w:r>
    </w:p>
    <w:p w14:paraId="4EF9907D" w14:textId="6B2D325F" w:rsidR="00EC6E50" w:rsidRPr="00260650" w:rsidRDefault="00A8777A" w:rsidP="00EC6E50">
      <w:pPr>
        <w:pStyle w:val="Doc-title"/>
      </w:pPr>
      <w:hyperlink r:id="rId805" w:tooltip="D:Documents3GPPtsg_ranWG2TSGR2_113bis-eDocsR2-2103941.zip" w:history="1">
        <w:r w:rsidR="00EC6E50" w:rsidRPr="00260650">
          <w:rPr>
            <w:rStyle w:val="Hyperlink"/>
          </w:rPr>
          <w:t>R2-2103941</w:t>
        </w:r>
      </w:hyperlink>
      <w:r w:rsidR="00EC6E50" w:rsidRPr="00260650">
        <w:tab/>
        <w:t>CP/UP Separation in IAB Network</w:t>
      </w:r>
      <w:r w:rsidR="00EC6E50" w:rsidRPr="00260650">
        <w:tab/>
        <w:t>Ericsson</w:t>
      </w:r>
      <w:r w:rsidR="00EC6E50" w:rsidRPr="00260650">
        <w:tab/>
        <w:t>discussion</w:t>
      </w:r>
      <w:r w:rsidR="00EC6E50" w:rsidRPr="00260650">
        <w:tab/>
        <w:t>NR_IAB_enh-Core</w:t>
      </w:r>
    </w:p>
    <w:p w14:paraId="5728EC25" w14:textId="0C354858" w:rsidR="00EC6E50" w:rsidRPr="00260650" w:rsidRDefault="00A8777A" w:rsidP="00EC6E50">
      <w:pPr>
        <w:pStyle w:val="Doc-title"/>
      </w:pPr>
      <w:hyperlink r:id="rId806" w:tooltip="D:Documents3GPPtsg_ranWG2TSGR2_113bis-eDocsR2-2104120.zip" w:history="1">
        <w:r w:rsidR="00EC6E50" w:rsidRPr="00260650">
          <w:rPr>
            <w:rStyle w:val="Hyperlink"/>
          </w:rPr>
          <w:t>R2-2104120</w:t>
        </w:r>
      </w:hyperlink>
      <w:r w:rsidR="00EC6E50" w:rsidRPr="00260650">
        <w:tab/>
        <w:t>Inter-donor-DU rerouting and local rerouting enhancement</w:t>
      </w:r>
      <w:r w:rsidR="00EC6E50" w:rsidRPr="00260650">
        <w:tab/>
        <w:t>Huawei, HiSilicon</w:t>
      </w:r>
      <w:r w:rsidR="00EC6E50" w:rsidRPr="00260650">
        <w:tab/>
        <w:t>discussion</w:t>
      </w:r>
      <w:r w:rsidR="00EC6E50" w:rsidRPr="00260650">
        <w:tab/>
        <w:t>Rel-17</w:t>
      </w:r>
      <w:r w:rsidR="00EC6E50" w:rsidRPr="00260650">
        <w:tab/>
        <w:t>NR_IAB_enh-Core</w:t>
      </w:r>
    </w:p>
    <w:p w14:paraId="57F8197D" w14:textId="1D678917" w:rsidR="00EC6E50" w:rsidRPr="00260650" w:rsidRDefault="00A8777A" w:rsidP="00EC6E50">
      <w:pPr>
        <w:pStyle w:val="Doc-title"/>
      </w:pPr>
      <w:hyperlink r:id="rId807" w:tooltip="D:Documents3GPPtsg_ranWG2TSGR2_113bis-eDocsR2-2104121.zip" w:history="1">
        <w:r w:rsidR="00EC6E50" w:rsidRPr="00260650">
          <w:rPr>
            <w:rStyle w:val="Hyperlink"/>
          </w:rPr>
          <w:t>R2-2104121</w:t>
        </w:r>
      </w:hyperlink>
      <w:r w:rsidR="00EC6E50" w:rsidRPr="00260650">
        <w:tab/>
        <w:t>Inter-donor routing for R17-IAB</w:t>
      </w:r>
      <w:r w:rsidR="00EC6E50" w:rsidRPr="00260650">
        <w:tab/>
        <w:t>Huawei, HiSilicon</w:t>
      </w:r>
      <w:r w:rsidR="00EC6E50" w:rsidRPr="00260650">
        <w:tab/>
        <w:t>discussion</w:t>
      </w:r>
      <w:r w:rsidR="00EC6E50" w:rsidRPr="00260650">
        <w:tab/>
        <w:t>Rel-17</w:t>
      </w:r>
      <w:r w:rsidR="00EC6E50" w:rsidRPr="00260650">
        <w:tab/>
        <w:t>NR_IAB_enh-Core</w:t>
      </w:r>
    </w:p>
    <w:p w14:paraId="63F6A647" w14:textId="580EAB33" w:rsidR="00EC6E50" w:rsidRPr="00260650" w:rsidRDefault="00A8777A" w:rsidP="00EC6E50">
      <w:pPr>
        <w:pStyle w:val="Doc-title"/>
      </w:pPr>
      <w:hyperlink r:id="rId808" w:tooltip="D:Documents3GPPtsg_ranWG2TSGR2_113bis-eDocsR2-2104122.zip" w:history="1">
        <w:r w:rsidR="00EC6E50" w:rsidRPr="00260650">
          <w:rPr>
            <w:rStyle w:val="Hyperlink"/>
          </w:rPr>
          <w:t>R2-2104122</w:t>
        </w:r>
      </w:hyperlink>
      <w:r w:rsidR="00EC6E50" w:rsidRPr="00260650">
        <w:tab/>
        <w:t>F1 over NR access link, CHO and DAPS</w:t>
      </w:r>
      <w:r w:rsidR="00EC6E50" w:rsidRPr="00260650">
        <w:tab/>
        <w:t>Huawei, HiSilicon</w:t>
      </w:r>
      <w:r w:rsidR="00EC6E50" w:rsidRPr="00260650">
        <w:tab/>
        <w:t>discussion</w:t>
      </w:r>
      <w:r w:rsidR="00EC6E50" w:rsidRPr="00260650">
        <w:tab/>
        <w:t>Rel-17</w:t>
      </w:r>
      <w:r w:rsidR="00EC6E50" w:rsidRPr="00260650">
        <w:tab/>
        <w:t>NR_IAB_enh-Core</w:t>
      </w:r>
    </w:p>
    <w:p w14:paraId="0855D1C8" w14:textId="6C424FBD" w:rsidR="00EC6E50" w:rsidRPr="00260650" w:rsidRDefault="00A8777A" w:rsidP="00EC6E50">
      <w:pPr>
        <w:pStyle w:val="Doc-title"/>
      </w:pPr>
      <w:hyperlink r:id="rId809" w:tooltip="D:Documents3GPPtsg_ranWG2TSGR2_113bis-eDocsR2-2104152.zip" w:history="1">
        <w:r w:rsidR="00EC6E50" w:rsidRPr="00260650">
          <w:rPr>
            <w:rStyle w:val="Hyperlink"/>
          </w:rPr>
          <w:t>R2-2104152</w:t>
        </w:r>
      </w:hyperlink>
      <w:r w:rsidR="00EC6E50" w:rsidRPr="00260650">
        <w:tab/>
        <w:t>RAN2 impacts of Rel.17 IAB topology adaptation enhancements</w:t>
      </w:r>
      <w:r w:rsidR="00EC6E50" w:rsidRPr="00260650">
        <w:tab/>
        <w:t>Futurewei Technologies</w:t>
      </w:r>
      <w:r w:rsidR="00EC6E50" w:rsidRPr="00260650">
        <w:tab/>
        <w:t>discussion</w:t>
      </w:r>
      <w:r w:rsidR="00EC6E50" w:rsidRPr="00260650">
        <w:tab/>
        <w:t>R2-2101798</w:t>
      </w:r>
    </w:p>
    <w:p w14:paraId="22F3F41B" w14:textId="77777777" w:rsidR="00EC6E50" w:rsidRPr="00260650" w:rsidRDefault="00EC6E50" w:rsidP="00EC6E50">
      <w:pPr>
        <w:pStyle w:val="Doc-text2"/>
      </w:pPr>
    </w:p>
    <w:p w14:paraId="03E87665" w14:textId="77777777" w:rsidR="000D255B" w:rsidRPr="00260650" w:rsidRDefault="000D255B" w:rsidP="00137FD4">
      <w:pPr>
        <w:pStyle w:val="Heading3"/>
      </w:pPr>
      <w:r w:rsidRPr="00260650">
        <w:t>8.4.4</w:t>
      </w:r>
      <w:r w:rsidRPr="00260650">
        <w:tab/>
        <w:t>Duplexing enhancements RAN2 scope</w:t>
      </w:r>
    </w:p>
    <w:p w14:paraId="0812B838" w14:textId="77777777" w:rsidR="000D255B" w:rsidRPr="00260650" w:rsidRDefault="000D255B" w:rsidP="000D255B">
      <w:pPr>
        <w:pStyle w:val="Comments"/>
      </w:pPr>
      <w:r w:rsidRPr="00260650">
        <w:t>This AI will be deprioritized during this meeting.</w:t>
      </w:r>
    </w:p>
    <w:p w14:paraId="5131E04F" w14:textId="77777777" w:rsidR="000D255B" w:rsidRPr="00260650" w:rsidRDefault="000D255B" w:rsidP="00137FD4">
      <w:pPr>
        <w:pStyle w:val="Heading2"/>
      </w:pPr>
      <w:r w:rsidRPr="00260650">
        <w:t>8.5</w:t>
      </w:r>
      <w:r w:rsidRPr="00260650">
        <w:tab/>
        <w:t>NR IIoT URLLC</w:t>
      </w:r>
    </w:p>
    <w:p w14:paraId="017717BC" w14:textId="77777777" w:rsidR="000D255B" w:rsidRPr="00260650" w:rsidRDefault="000D255B" w:rsidP="000D255B">
      <w:pPr>
        <w:pStyle w:val="Comments"/>
      </w:pPr>
      <w:r w:rsidRPr="00260650">
        <w:t>(NR_IIOT_URLLC_enh-Core; leading WG: RAN2; REL-17; WID: RP-210854)</w:t>
      </w:r>
    </w:p>
    <w:p w14:paraId="50D64363" w14:textId="77777777" w:rsidR="000D255B" w:rsidRPr="00260650" w:rsidRDefault="000D255B" w:rsidP="000D255B">
      <w:pPr>
        <w:pStyle w:val="Comments"/>
      </w:pPr>
      <w:r w:rsidRPr="00260650">
        <w:t>Time budget: 0 TU</w:t>
      </w:r>
    </w:p>
    <w:p w14:paraId="46E420BB" w14:textId="77777777" w:rsidR="000D255B" w:rsidRPr="00260650" w:rsidRDefault="000D255B" w:rsidP="000D255B">
      <w:pPr>
        <w:pStyle w:val="Comments"/>
      </w:pPr>
      <w:r w:rsidRPr="00260650">
        <w:t>Tdoc Limitation: 2 tdocs</w:t>
      </w:r>
    </w:p>
    <w:p w14:paraId="38C87D3A" w14:textId="77777777" w:rsidR="000D255B" w:rsidRPr="00260650" w:rsidRDefault="000D255B" w:rsidP="000D255B">
      <w:pPr>
        <w:pStyle w:val="Comments"/>
      </w:pPr>
      <w:r w:rsidRPr="00260650">
        <w:t>Email max expectation: 0 threads</w:t>
      </w:r>
    </w:p>
    <w:p w14:paraId="7E78E4FF" w14:textId="77777777" w:rsidR="000D255B" w:rsidRPr="00260650" w:rsidRDefault="000D255B" w:rsidP="000D255B">
      <w:pPr>
        <w:pStyle w:val="Comments"/>
      </w:pPr>
      <w:r w:rsidRPr="00260650">
        <w:t>THIS FEATURE WILL NOT BE TREATED in 113bis-e online and offline (i.e. no in-meeting email discussions).   However, two post-meeting email discussions to get company views will be triggered for 8.5.3 and 8.5.4 (see below)</w:t>
      </w:r>
    </w:p>
    <w:p w14:paraId="7EF5FD0C" w14:textId="77777777" w:rsidR="000D255B" w:rsidRPr="00260650" w:rsidRDefault="000D255B" w:rsidP="00137FD4">
      <w:pPr>
        <w:pStyle w:val="Heading3"/>
      </w:pPr>
      <w:r w:rsidRPr="00260650">
        <w:t>8.5.1</w:t>
      </w:r>
      <w:r w:rsidRPr="00260650">
        <w:tab/>
        <w:t>Organizational</w:t>
      </w:r>
    </w:p>
    <w:p w14:paraId="3DF9C3A6" w14:textId="77777777" w:rsidR="000D255B" w:rsidRPr="00260650" w:rsidRDefault="000D255B" w:rsidP="000D255B">
      <w:pPr>
        <w:pStyle w:val="Comments"/>
      </w:pPr>
      <w:r w:rsidRPr="00260650">
        <w:t>Rapporteur input</w:t>
      </w:r>
    </w:p>
    <w:p w14:paraId="31D38EBF" w14:textId="77777777" w:rsidR="000D255B" w:rsidRPr="00260650" w:rsidRDefault="000D255B" w:rsidP="000D255B">
      <w:pPr>
        <w:pStyle w:val="Comments"/>
      </w:pPr>
      <w:r w:rsidRPr="00260650">
        <w:t>No input expected</w:t>
      </w:r>
    </w:p>
    <w:p w14:paraId="61E7976C" w14:textId="3DD2D4C2" w:rsidR="00EC6E50" w:rsidRPr="00260650" w:rsidRDefault="00A8777A" w:rsidP="007E4474">
      <w:pPr>
        <w:pStyle w:val="Doc-title"/>
      </w:pPr>
      <w:hyperlink r:id="rId810" w:tooltip="D:Documents3GPPtsg_ranWG2TSGR2_113bis-eDocsR2-2102631.zip" w:history="1">
        <w:r w:rsidR="00EC6E50" w:rsidRPr="00260650">
          <w:rPr>
            <w:rStyle w:val="Hyperlink"/>
          </w:rPr>
          <w:t>R2-2102631</w:t>
        </w:r>
      </w:hyperlink>
      <w:r w:rsidR="00EC6E50" w:rsidRPr="00260650">
        <w:tab/>
        <w:t>LS on gNB-based propagation delay compensation (R3-211136; contact: Nokia)</w:t>
      </w:r>
      <w:r w:rsidR="00EC6E50" w:rsidRPr="00260650">
        <w:tab/>
        <w:t>RAN3</w:t>
      </w:r>
      <w:r w:rsidR="00EC6E50" w:rsidRPr="00260650">
        <w:tab/>
        <w:t>LS in</w:t>
      </w:r>
      <w:r w:rsidR="00EC6E50" w:rsidRPr="00260650">
        <w:tab/>
        <w:t>Rel-17</w:t>
      </w:r>
      <w:r w:rsidR="00EC6E50" w:rsidRPr="00260650">
        <w:tab/>
        <w:t>NR_IIOT_URLLC_enh</w:t>
      </w:r>
      <w:r w:rsidR="00EC6E50" w:rsidRPr="00260650">
        <w:tab/>
        <w:t>To:RAN1, RA</w:t>
      </w:r>
      <w:r w:rsidR="007E4474" w:rsidRPr="00260650">
        <w:t>N2</w:t>
      </w:r>
      <w:r w:rsidR="007E4474" w:rsidRPr="00260650">
        <w:tab/>
        <w:t>Cc:-</w:t>
      </w:r>
    </w:p>
    <w:p w14:paraId="0CA8F2D6" w14:textId="77777777" w:rsidR="00EC6E50" w:rsidRPr="00260650" w:rsidRDefault="00EC6E50" w:rsidP="00EC6E50">
      <w:pPr>
        <w:pStyle w:val="Doc-text2"/>
      </w:pPr>
    </w:p>
    <w:p w14:paraId="4878C519" w14:textId="77777777" w:rsidR="000D255B" w:rsidRPr="00260650" w:rsidRDefault="000D255B" w:rsidP="00137FD4">
      <w:pPr>
        <w:pStyle w:val="Heading3"/>
      </w:pPr>
      <w:r w:rsidRPr="00260650">
        <w:t>8.5.2</w:t>
      </w:r>
      <w:r w:rsidRPr="00260650">
        <w:tab/>
        <w:t>Enhancements for support of time synchronization</w:t>
      </w:r>
    </w:p>
    <w:p w14:paraId="5C2E2340" w14:textId="77777777" w:rsidR="000D255B" w:rsidRPr="00260650" w:rsidRDefault="000D255B" w:rsidP="000D255B">
      <w:pPr>
        <w:pStyle w:val="Comments"/>
      </w:pPr>
      <w:r w:rsidRPr="00260650">
        <w:t xml:space="preserve">Including requirements and scope. </w:t>
      </w:r>
    </w:p>
    <w:p w14:paraId="710B3FEA" w14:textId="77777777" w:rsidR="000D255B" w:rsidRPr="00260650" w:rsidRDefault="000D255B" w:rsidP="000D255B">
      <w:pPr>
        <w:pStyle w:val="Comments"/>
      </w:pPr>
      <w:r w:rsidRPr="00260650">
        <w:t>No input expected</w:t>
      </w:r>
    </w:p>
    <w:p w14:paraId="579FE2E7" w14:textId="77777777" w:rsidR="000D255B" w:rsidRPr="00260650" w:rsidRDefault="000D255B" w:rsidP="000D255B">
      <w:pPr>
        <w:pStyle w:val="Comments"/>
      </w:pPr>
      <w:r w:rsidRPr="00260650">
        <w:t xml:space="preserve">This AI will not be treated in 113bis-e and no email discussion will be triggered on this topic during or post April meeting. </w:t>
      </w:r>
    </w:p>
    <w:p w14:paraId="59BCD1D1" w14:textId="77777777" w:rsidR="00EC6E50" w:rsidRPr="00260650" w:rsidRDefault="00EC6E50" w:rsidP="00EC6E50">
      <w:pPr>
        <w:pStyle w:val="Doc-text2"/>
      </w:pPr>
    </w:p>
    <w:p w14:paraId="3BCA129F" w14:textId="77777777" w:rsidR="000D255B" w:rsidRPr="00260650" w:rsidRDefault="000D255B" w:rsidP="00137FD4">
      <w:pPr>
        <w:pStyle w:val="Heading3"/>
      </w:pPr>
      <w:r w:rsidRPr="00260650">
        <w:t>8.5.3</w:t>
      </w:r>
      <w:r w:rsidRPr="00260650">
        <w:tab/>
        <w:t>Uplink enhancements for URLLC in unlicensed controlled environments</w:t>
      </w:r>
    </w:p>
    <w:p w14:paraId="5239337B" w14:textId="77777777" w:rsidR="000D255B" w:rsidRPr="00260650" w:rsidRDefault="000D255B" w:rsidP="000D255B">
      <w:pPr>
        <w:pStyle w:val="Comments"/>
      </w:pPr>
      <w:r w:rsidRPr="00260650">
        <w:t>RAN2 aspects related to URLLC in unlicensed controlled environments. Initial discussion on potential impacts, including requirements and scope</w:t>
      </w:r>
    </w:p>
    <w:p w14:paraId="7778C7BA" w14:textId="77777777" w:rsidR="000D255B" w:rsidRPr="00260650" w:rsidRDefault="000D255B" w:rsidP="000D255B">
      <w:pPr>
        <w:pStyle w:val="Comments"/>
      </w:pPr>
      <w:r w:rsidRPr="00260650">
        <w:t>This AI will NOT be treated in 113bis-e and NO in meeting email discussions will be triggered.</w:t>
      </w:r>
    </w:p>
    <w:p w14:paraId="6F9326CD" w14:textId="77777777" w:rsidR="000D255B" w:rsidRPr="00260650" w:rsidRDefault="000D255B" w:rsidP="000D255B">
      <w:pPr>
        <w:pStyle w:val="Comments"/>
      </w:pPr>
      <w:r w:rsidRPr="00260650">
        <w:t xml:space="preserve">Contributions on this topic can be submitted, but is not required, and a post April meeting email discussion is expected to be triggered to get company inputs on the remaining open issues.  </w:t>
      </w:r>
    </w:p>
    <w:p w14:paraId="7B44669A" w14:textId="0B638911" w:rsidR="00EC6E50" w:rsidRPr="00260650" w:rsidRDefault="00A8777A" w:rsidP="00EC6E50">
      <w:pPr>
        <w:pStyle w:val="Doc-title"/>
      </w:pPr>
      <w:hyperlink r:id="rId811" w:tooltip="D:Documents3GPPtsg_ranWG2TSGR2_113bis-eDocsR2-2102685.zip" w:history="1">
        <w:r w:rsidR="00EC6E50" w:rsidRPr="00260650">
          <w:rPr>
            <w:rStyle w:val="Hyperlink"/>
          </w:rPr>
          <w:t>R2-2102685</w:t>
        </w:r>
      </w:hyperlink>
      <w:r w:rsidR="00EC6E50" w:rsidRPr="00260650">
        <w:tab/>
        <w:t>CG Harmonization for Unlicensed Controlled Environment</w:t>
      </w:r>
      <w:r w:rsidR="00EC6E50" w:rsidRPr="00260650">
        <w:tab/>
        <w:t>Qualcomm Incorporated</w:t>
      </w:r>
      <w:r w:rsidR="00EC6E50" w:rsidRPr="00260650">
        <w:tab/>
        <w:t>discussion</w:t>
      </w:r>
      <w:r w:rsidR="00EC6E50" w:rsidRPr="00260650">
        <w:tab/>
        <w:t>Rel-17</w:t>
      </w:r>
    </w:p>
    <w:p w14:paraId="0A2123F3" w14:textId="74649232" w:rsidR="00EC6E50" w:rsidRPr="00260650" w:rsidRDefault="00A8777A" w:rsidP="00EC6E50">
      <w:pPr>
        <w:pStyle w:val="Doc-title"/>
      </w:pPr>
      <w:hyperlink r:id="rId812" w:tooltip="D:Documents3GPPtsg_ranWG2TSGR2_113bis-eDocsR2-2102725.zip" w:history="1">
        <w:r w:rsidR="00EC6E50" w:rsidRPr="00260650">
          <w:rPr>
            <w:rStyle w:val="Hyperlink"/>
          </w:rPr>
          <w:t>R2-2102725</w:t>
        </w:r>
      </w:hyperlink>
      <w:r w:rsidR="00EC6E50" w:rsidRPr="00260650">
        <w:tab/>
        <w:t>URLLC in UCE</w:t>
      </w:r>
      <w:r w:rsidR="00EC6E50" w:rsidRPr="00260650">
        <w:tab/>
        <w:t>CATT</w:t>
      </w:r>
      <w:r w:rsidR="00EC6E50" w:rsidRPr="00260650">
        <w:tab/>
        <w:t>discussion</w:t>
      </w:r>
      <w:r w:rsidR="00EC6E50" w:rsidRPr="00260650">
        <w:tab/>
        <w:t>NR_IIOT_URLLC_enh-Core</w:t>
      </w:r>
    </w:p>
    <w:p w14:paraId="346CDA73" w14:textId="579A33DB" w:rsidR="00EC6E50" w:rsidRPr="00260650" w:rsidRDefault="00A8777A" w:rsidP="00EC6E50">
      <w:pPr>
        <w:pStyle w:val="Doc-title"/>
      </w:pPr>
      <w:hyperlink r:id="rId813" w:tooltip="D:Documents3GPPtsg_ranWG2TSGR2_113bis-eDocsR2-2102992.zip" w:history="1">
        <w:r w:rsidR="00EC6E50" w:rsidRPr="00260650">
          <w:rPr>
            <w:rStyle w:val="Hyperlink"/>
          </w:rPr>
          <w:t>R2-2102992</w:t>
        </w:r>
      </w:hyperlink>
      <w:r w:rsidR="00EC6E50" w:rsidRPr="00260650">
        <w:tab/>
        <w:t>HARQ Process Prioritization of Configured Grant for IIoT in NR-U</w:t>
      </w:r>
      <w:r w:rsidR="00EC6E50" w:rsidRPr="00260650">
        <w:tab/>
        <w:t>Nokia, Nokia Shanghai Bell</w:t>
      </w:r>
      <w:r w:rsidR="00EC6E50" w:rsidRPr="00260650">
        <w:tab/>
        <w:t>discussion</w:t>
      </w:r>
      <w:r w:rsidR="00EC6E50" w:rsidRPr="00260650">
        <w:tab/>
        <w:t>Rel-17</w:t>
      </w:r>
      <w:r w:rsidR="00EC6E50" w:rsidRPr="00260650">
        <w:tab/>
        <w:t>NR_IIOT_URLLC_enh</w:t>
      </w:r>
    </w:p>
    <w:p w14:paraId="4F0537F5" w14:textId="3DF41071" w:rsidR="00EC6E50" w:rsidRPr="00260650" w:rsidRDefault="00A8777A" w:rsidP="00EC6E50">
      <w:pPr>
        <w:pStyle w:val="Doc-title"/>
      </w:pPr>
      <w:hyperlink r:id="rId814" w:tooltip="D:Documents3GPPtsg_ranWG2TSGR2_113bis-eDocsR2-2103059.zip" w:history="1">
        <w:r w:rsidR="00EC6E50" w:rsidRPr="00260650">
          <w:rPr>
            <w:rStyle w:val="Hyperlink"/>
          </w:rPr>
          <w:t>R2-2103059</w:t>
        </w:r>
      </w:hyperlink>
      <w:r w:rsidR="00EC6E50" w:rsidRPr="00260650">
        <w:tab/>
        <w:t>Remaining issues about uplink enhancements for URLLC in UCE</w:t>
      </w:r>
      <w:r w:rsidR="00EC6E50" w:rsidRPr="00260650">
        <w:tab/>
        <w:t>Huawei, HiSilicon</w:t>
      </w:r>
      <w:r w:rsidR="00EC6E50" w:rsidRPr="00260650">
        <w:tab/>
        <w:t>discussion</w:t>
      </w:r>
      <w:r w:rsidR="00EC6E50" w:rsidRPr="00260650">
        <w:tab/>
        <w:t>NR_IIOT_URLLC_enh-Core</w:t>
      </w:r>
    </w:p>
    <w:p w14:paraId="1640851A" w14:textId="07C8DB66" w:rsidR="00EC6E50" w:rsidRPr="00260650" w:rsidRDefault="00A8777A" w:rsidP="00EC6E50">
      <w:pPr>
        <w:pStyle w:val="Doc-title"/>
      </w:pPr>
      <w:hyperlink r:id="rId815" w:tooltip="D:Documents3GPPtsg_ranWG2TSGR2_113bis-eDocsR2-2103072.zip" w:history="1">
        <w:r w:rsidR="00EC6E50" w:rsidRPr="00260650">
          <w:rPr>
            <w:rStyle w:val="Hyperlink"/>
          </w:rPr>
          <w:t>R2-2103072</w:t>
        </w:r>
      </w:hyperlink>
      <w:r w:rsidR="00EC6E50" w:rsidRPr="00260650">
        <w:tab/>
        <w:t>Uplink enhancements for URLLC in unlicensed controlled environments</w:t>
      </w:r>
      <w:r w:rsidR="00EC6E50" w:rsidRPr="00260650">
        <w:tab/>
        <w:t>Intel Corporation</w:t>
      </w:r>
      <w:r w:rsidR="00EC6E50" w:rsidRPr="00260650">
        <w:tab/>
        <w:t>discussion</w:t>
      </w:r>
      <w:r w:rsidR="00EC6E50" w:rsidRPr="00260650">
        <w:tab/>
        <w:t>Rel-17</w:t>
      </w:r>
      <w:r w:rsidR="00EC6E50" w:rsidRPr="00260650">
        <w:tab/>
        <w:t>NR_IIOT_URLLC_enh-Core</w:t>
      </w:r>
    </w:p>
    <w:p w14:paraId="443EFAC8" w14:textId="35376E1C" w:rsidR="00EC6E50" w:rsidRPr="00260650" w:rsidRDefault="00A8777A" w:rsidP="00EC6E50">
      <w:pPr>
        <w:pStyle w:val="Doc-title"/>
      </w:pPr>
      <w:hyperlink r:id="rId816" w:tooltip="D:Documents3GPPtsg_ranWG2TSGR2_113bis-eDocsR2-2103126.zip" w:history="1">
        <w:r w:rsidR="00EC6E50" w:rsidRPr="00260650">
          <w:rPr>
            <w:rStyle w:val="Hyperlink"/>
          </w:rPr>
          <w:t>R2-2103126</w:t>
        </w:r>
      </w:hyperlink>
      <w:r w:rsidR="00EC6E50" w:rsidRPr="00260650">
        <w:tab/>
        <w:t>Issue of Prioritizing Initial Transmission over Retransmission on a CG</w:t>
      </w:r>
      <w:r w:rsidR="00EC6E50" w:rsidRPr="00260650">
        <w:tab/>
        <w:t>vivo</w:t>
      </w:r>
      <w:r w:rsidR="00EC6E50" w:rsidRPr="00260650">
        <w:tab/>
        <w:t>discussion</w:t>
      </w:r>
    </w:p>
    <w:p w14:paraId="3F27974F" w14:textId="515E35BE" w:rsidR="00EC6E50" w:rsidRPr="00260650" w:rsidRDefault="00A8777A" w:rsidP="00EC6E50">
      <w:pPr>
        <w:pStyle w:val="Doc-title"/>
      </w:pPr>
      <w:hyperlink r:id="rId817" w:tooltip="D:Documents3GPPtsg_ranWG2TSGR2_113bis-eDocsR2-2103211.zip" w:history="1">
        <w:r w:rsidR="00EC6E50" w:rsidRPr="00260650">
          <w:rPr>
            <w:rStyle w:val="Hyperlink"/>
          </w:rPr>
          <w:t>R2-2103211</w:t>
        </w:r>
      </w:hyperlink>
      <w:r w:rsidR="00EC6E50" w:rsidRPr="00260650">
        <w:tab/>
        <w:t>Consideration on URLLC over NRU</w:t>
      </w:r>
      <w:r w:rsidR="00EC6E50" w:rsidRPr="00260650">
        <w:tab/>
        <w:t>OPPO</w:t>
      </w:r>
      <w:r w:rsidR="00EC6E50" w:rsidRPr="00260650">
        <w:tab/>
        <w:t>discussion</w:t>
      </w:r>
      <w:r w:rsidR="00EC6E50" w:rsidRPr="00260650">
        <w:tab/>
        <w:t>Rel-17</w:t>
      </w:r>
      <w:r w:rsidR="00EC6E50" w:rsidRPr="00260650">
        <w:tab/>
        <w:t>NR_IIOT_URLLC_enh-Core</w:t>
      </w:r>
    </w:p>
    <w:p w14:paraId="6CE48491" w14:textId="622302E4" w:rsidR="00EC6E50" w:rsidRPr="00260650" w:rsidRDefault="00A8777A" w:rsidP="00EC6E50">
      <w:pPr>
        <w:pStyle w:val="Doc-title"/>
      </w:pPr>
      <w:hyperlink r:id="rId818" w:tooltip="D:Documents3GPPtsg_ranWG2TSGR2_113bis-eDocsR2-2103297.zip" w:history="1">
        <w:r w:rsidR="00EC6E50" w:rsidRPr="00260650">
          <w:rPr>
            <w:rStyle w:val="Hyperlink"/>
          </w:rPr>
          <w:t>R2-2103297</w:t>
        </w:r>
      </w:hyperlink>
      <w:r w:rsidR="00EC6E50" w:rsidRPr="00260650">
        <w:tab/>
        <w:t>Enhancements for URLLC in unlicensed controlled environments</w:t>
      </w:r>
      <w:r w:rsidR="00EC6E50" w:rsidRPr="00260650">
        <w:tab/>
        <w:t>Lenovo, Morotola Mobility</w:t>
      </w:r>
      <w:r w:rsidR="00EC6E50" w:rsidRPr="00260650">
        <w:tab/>
        <w:t>discussion</w:t>
      </w:r>
      <w:r w:rsidR="00EC6E50" w:rsidRPr="00260650">
        <w:tab/>
        <w:t>Rel-17</w:t>
      </w:r>
      <w:r w:rsidR="00EC6E50" w:rsidRPr="00260650">
        <w:tab/>
        <w:t>NR_IIOT_URLLC_enh-Core</w:t>
      </w:r>
    </w:p>
    <w:p w14:paraId="15BEAAD6" w14:textId="28AE358D" w:rsidR="00EC6E50" w:rsidRPr="00260650" w:rsidRDefault="00A8777A" w:rsidP="00EC6E50">
      <w:pPr>
        <w:pStyle w:val="Doc-title"/>
      </w:pPr>
      <w:hyperlink r:id="rId819" w:tooltip="D:Documents3GPPtsg_ranWG2TSGR2_113bis-eDocsR2-2103428.zip" w:history="1">
        <w:r w:rsidR="00EC6E50" w:rsidRPr="00260650">
          <w:rPr>
            <w:rStyle w:val="Hyperlink"/>
          </w:rPr>
          <w:t>R2-2103428</w:t>
        </w:r>
      </w:hyperlink>
      <w:r w:rsidR="00EC6E50" w:rsidRPr="00260650">
        <w:tab/>
        <w:t>Harmonizing UL CG enhancements in NR-U and URLLC</w:t>
      </w:r>
      <w:r w:rsidR="00EC6E50" w:rsidRPr="00260650">
        <w:tab/>
        <w:t>Ericsson</w:t>
      </w:r>
      <w:r w:rsidR="00EC6E50" w:rsidRPr="00260650">
        <w:tab/>
        <w:t>discussion</w:t>
      </w:r>
      <w:r w:rsidR="00EC6E50" w:rsidRPr="00260650">
        <w:tab/>
        <w:t>Rel-17</w:t>
      </w:r>
    </w:p>
    <w:p w14:paraId="4EAC8678" w14:textId="148AFEEC" w:rsidR="00EC6E50" w:rsidRPr="00260650" w:rsidRDefault="00A8777A" w:rsidP="00EC6E50">
      <w:pPr>
        <w:pStyle w:val="Doc-title"/>
      </w:pPr>
      <w:hyperlink r:id="rId820" w:tooltip="D:Documents3GPPtsg_ranWG2TSGR2_113bis-eDocsR2-2103441.zip" w:history="1">
        <w:r w:rsidR="00EC6E50" w:rsidRPr="00260650">
          <w:rPr>
            <w:rStyle w:val="Hyperlink"/>
          </w:rPr>
          <w:t>R2-2103441</w:t>
        </w:r>
      </w:hyperlink>
      <w:r w:rsidR="00EC6E50" w:rsidRPr="00260650">
        <w:tab/>
        <w:t>Further Consideration on the UL transmission in UCE</w:t>
      </w:r>
      <w:r w:rsidR="00EC6E50" w:rsidRPr="00260650">
        <w:tab/>
        <w:t>ZTE Corporation, Sanechips</w:t>
      </w:r>
      <w:r w:rsidR="00EC6E50" w:rsidRPr="00260650">
        <w:tab/>
        <w:t>discussion</w:t>
      </w:r>
      <w:r w:rsidR="00EC6E50" w:rsidRPr="00260650">
        <w:tab/>
        <w:t>Rel-17</w:t>
      </w:r>
      <w:r w:rsidR="00EC6E50" w:rsidRPr="00260650">
        <w:tab/>
        <w:t>NR_IIOT_URLLC_enh-Core</w:t>
      </w:r>
    </w:p>
    <w:p w14:paraId="4BAF824F" w14:textId="015E486B" w:rsidR="00EC6E50" w:rsidRPr="00260650" w:rsidRDefault="00A8777A" w:rsidP="00EC6E50">
      <w:pPr>
        <w:pStyle w:val="Doc-title"/>
      </w:pPr>
      <w:hyperlink r:id="rId821" w:tooltip="D:Documents3GPPtsg_ranWG2TSGR2_113bis-eDocsR2-2103492.zip" w:history="1">
        <w:r w:rsidR="00EC6E50" w:rsidRPr="00260650">
          <w:rPr>
            <w:rStyle w:val="Hyperlink"/>
          </w:rPr>
          <w:t>R2-2103492</w:t>
        </w:r>
      </w:hyperlink>
      <w:r w:rsidR="00EC6E50" w:rsidRPr="00260650">
        <w:tab/>
        <w:t>CG Harmonization for NR-U and IIoT/URLLC in Unlicensed Controlled Environments</w:t>
      </w:r>
      <w:r w:rsidR="00EC6E50" w:rsidRPr="00260650">
        <w:tab/>
        <w:t>III</w:t>
      </w:r>
      <w:r w:rsidR="00EC6E50" w:rsidRPr="00260650">
        <w:tab/>
        <w:t>discussion</w:t>
      </w:r>
      <w:r w:rsidR="00EC6E50" w:rsidRPr="00260650">
        <w:tab/>
        <w:t>Rel-17</w:t>
      </w:r>
      <w:r w:rsidR="00EC6E50" w:rsidRPr="00260650">
        <w:tab/>
        <w:t>NR_IIOT_URLLC_enh</w:t>
      </w:r>
    </w:p>
    <w:p w14:paraId="2726ECF0" w14:textId="26690975" w:rsidR="00EC6E50" w:rsidRPr="00260650" w:rsidRDefault="00A8777A" w:rsidP="00EC6E50">
      <w:pPr>
        <w:pStyle w:val="Doc-title"/>
      </w:pPr>
      <w:hyperlink r:id="rId822" w:tooltip="D:Documents3GPPtsg_ranWG2TSGR2_113bis-eDocsR2-2103566.zip" w:history="1">
        <w:r w:rsidR="00EC6E50" w:rsidRPr="00260650">
          <w:rPr>
            <w:rStyle w:val="Hyperlink"/>
          </w:rPr>
          <w:t>R2-2103566</w:t>
        </w:r>
      </w:hyperlink>
      <w:r w:rsidR="00EC6E50" w:rsidRPr="00260650">
        <w:tab/>
        <w:t>Prioritization of UL transmissions in unlicensed URLLC</w:t>
      </w:r>
      <w:r w:rsidR="00EC6E50" w:rsidRPr="00260650">
        <w:tab/>
        <w:t>Sony Europe B.V.</w:t>
      </w:r>
      <w:r w:rsidR="00EC6E50" w:rsidRPr="00260650">
        <w:tab/>
        <w:t>discussion</w:t>
      </w:r>
      <w:r w:rsidR="00EC6E50" w:rsidRPr="00260650">
        <w:tab/>
        <w:t>Rel-17</w:t>
      </w:r>
      <w:r w:rsidR="00EC6E50" w:rsidRPr="00260650">
        <w:tab/>
        <w:t>NR_IIOT_URLLC_enh-Core</w:t>
      </w:r>
    </w:p>
    <w:p w14:paraId="4744BF3F" w14:textId="104FF526" w:rsidR="00FE0F8D" w:rsidRPr="00260650" w:rsidRDefault="00A8777A" w:rsidP="00FE0F8D">
      <w:pPr>
        <w:pStyle w:val="Doc-title"/>
      </w:pPr>
      <w:hyperlink r:id="rId823" w:tooltip="D:Documents3GPPtsg_ranWG2TSGR2_113bis-eDocsR2-2103648.zip" w:history="1">
        <w:r w:rsidR="00FE0F8D" w:rsidRPr="00260650">
          <w:rPr>
            <w:rStyle w:val="Hyperlink"/>
          </w:rPr>
          <w:t>R2-2103648</w:t>
        </w:r>
      </w:hyperlink>
      <w:r w:rsidR="00FE0F8D" w:rsidRPr="00260650">
        <w:tab/>
        <w:t>CG Harmonization for UCE</w:t>
      </w:r>
      <w:r w:rsidR="00FE0F8D" w:rsidRPr="00260650">
        <w:tab/>
        <w:t>Samsung</w:t>
      </w:r>
      <w:r w:rsidR="00FE0F8D" w:rsidRPr="00260650">
        <w:tab/>
        <w:t>discussion</w:t>
      </w:r>
      <w:r w:rsidR="00FE0F8D" w:rsidRPr="00260650">
        <w:tab/>
        <w:t>Rel-17</w:t>
      </w:r>
    </w:p>
    <w:p w14:paraId="1B5C7DAB" w14:textId="64DD7B75" w:rsidR="00EC6E50" w:rsidRPr="00260650" w:rsidRDefault="00A8777A" w:rsidP="00EC6E50">
      <w:pPr>
        <w:pStyle w:val="Doc-title"/>
      </w:pPr>
      <w:hyperlink r:id="rId824" w:tooltip="D:Documents3GPPtsg_ranWG2TSGR2_113bis-eDocsR2-2103688.zip" w:history="1">
        <w:r w:rsidR="00EC6E50" w:rsidRPr="00260650">
          <w:rPr>
            <w:rStyle w:val="Hyperlink"/>
          </w:rPr>
          <w:t>R2-2103688</w:t>
        </w:r>
      </w:hyperlink>
      <w:r w:rsidR="00EC6E50" w:rsidRPr="00260650">
        <w:tab/>
        <w:t>Discussion on the remaining issue for uplink enhancements for URLLC in UCE</w:t>
      </w:r>
      <w:r w:rsidR="00EC6E50" w:rsidRPr="00260650">
        <w:tab/>
        <w:t>CMCC</w:t>
      </w:r>
      <w:r w:rsidR="00EC6E50" w:rsidRPr="00260650">
        <w:tab/>
        <w:t>discussion</w:t>
      </w:r>
      <w:r w:rsidR="00EC6E50" w:rsidRPr="00260650">
        <w:tab/>
        <w:t>Rel-17</w:t>
      </w:r>
      <w:r w:rsidR="00EC6E50" w:rsidRPr="00260650">
        <w:tab/>
        <w:t>NR_IIOT_URLLC_enh</w:t>
      </w:r>
    </w:p>
    <w:p w14:paraId="464DD1BA" w14:textId="5D71AF4F" w:rsidR="00EC6E50" w:rsidRPr="00260650" w:rsidRDefault="00A8777A" w:rsidP="00EC6E50">
      <w:pPr>
        <w:pStyle w:val="Doc-title"/>
      </w:pPr>
      <w:hyperlink r:id="rId825" w:tooltip="D:Documents3GPPtsg_ranWG2TSGR2_113bis-eDocsR2-2103797.zip" w:history="1">
        <w:r w:rsidR="00EC6E50" w:rsidRPr="00260650">
          <w:rPr>
            <w:rStyle w:val="Hyperlink"/>
          </w:rPr>
          <w:t>R2-2103797</w:t>
        </w:r>
      </w:hyperlink>
      <w:r w:rsidR="00EC6E50" w:rsidRPr="00260650">
        <w:tab/>
        <w:t>IIoT operation in unlicensed controlled environments</w:t>
      </w:r>
      <w:r w:rsidR="00EC6E50" w:rsidRPr="00260650">
        <w:tab/>
        <w:t>InterDigital</w:t>
      </w:r>
      <w:r w:rsidR="00EC6E50" w:rsidRPr="00260650">
        <w:tab/>
        <w:t>discussion</w:t>
      </w:r>
      <w:r w:rsidR="00EC6E50" w:rsidRPr="00260650">
        <w:tab/>
        <w:t>Rel-17</w:t>
      </w:r>
      <w:r w:rsidR="00EC6E50" w:rsidRPr="00260650">
        <w:tab/>
        <w:t>NR_IIOT_URLLC_enh-Core</w:t>
      </w:r>
    </w:p>
    <w:p w14:paraId="3273A6C9" w14:textId="0C68BB98" w:rsidR="00EC6E50" w:rsidRPr="00260650" w:rsidRDefault="00A8777A" w:rsidP="00EC6E50">
      <w:pPr>
        <w:pStyle w:val="Doc-title"/>
      </w:pPr>
      <w:hyperlink r:id="rId826" w:tooltip="D:Documents3GPPtsg_ranWG2TSGR2_113bis-eDocsR2-2104103.zip" w:history="1">
        <w:r w:rsidR="00EC6E50" w:rsidRPr="00260650">
          <w:rPr>
            <w:rStyle w:val="Hyperlink"/>
          </w:rPr>
          <w:t>R2-2104103</w:t>
        </w:r>
      </w:hyperlink>
      <w:r w:rsidR="00EC6E50" w:rsidRPr="00260650">
        <w:tab/>
        <w:t>Further details on harmonization</w:t>
      </w:r>
      <w:r w:rsidR="00EC6E50" w:rsidRPr="00260650">
        <w:tab/>
        <w:t>LG Electronics UK</w:t>
      </w:r>
      <w:r w:rsidR="00EC6E50" w:rsidRPr="00260650">
        <w:tab/>
        <w:t>discussion</w:t>
      </w:r>
      <w:r w:rsidR="00EC6E50" w:rsidRPr="00260650">
        <w:tab/>
        <w:t>NR_IIOT_URLLC_enh-Core</w:t>
      </w:r>
    </w:p>
    <w:p w14:paraId="19D23B2C" w14:textId="79E7AC5E" w:rsidR="00EC6E50" w:rsidRPr="00260650" w:rsidRDefault="00A8777A" w:rsidP="00EC6E50">
      <w:pPr>
        <w:pStyle w:val="Doc-title"/>
      </w:pPr>
      <w:hyperlink r:id="rId827" w:tooltip="D:Documents3GPPtsg_ranWG2TSGR2_113bis-eDocsR2-2104224.zip" w:history="1">
        <w:r w:rsidR="00EC6E50" w:rsidRPr="00260650">
          <w:rPr>
            <w:rStyle w:val="Hyperlink"/>
          </w:rPr>
          <w:t>R2-2104224</w:t>
        </w:r>
      </w:hyperlink>
      <w:r w:rsidR="00EC6E50" w:rsidRPr="00260650">
        <w:tab/>
        <w:t>Remaining issues of CG harmonization</w:t>
      </w:r>
      <w:r w:rsidR="00EC6E50" w:rsidRPr="00260650">
        <w:tab/>
        <w:t>Xiaomi Communications</w:t>
      </w:r>
      <w:r w:rsidR="00EC6E50" w:rsidRPr="00260650">
        <w:tab/>
        <w:t>discussion</w:t>
      </w:r>
      <w:r w:rsidR="00EC6E50" w:rsidRPr="00260650">
        <w:tab/>
        <w:t>Rel-17</w:t>
      </w:r>
      <w:r w:rsidR="00EC6E50" w:rsidRPr="00260650">
        <w:tab/>
        <w:t>NR_IIOT_URLLC_enh-Core</w:t>
      </w:r>
    </w:p>
    <w:p w14:paraId="5C3F6600" w14:textId="779EDBF0" w:rsidR="00055A58" w:rsidRPr="00260650" w:rsidRDefault="00055A58" w:rsidP="00A61D49">
      <w:pPr>
        <w:pStyle w:val="Doc-text2"/>
      </w:pPr>
      <w:r w:rsidRPr="00260650">
        <w:t xml:space="preserve">=&gt; Revised in </w:t>
      </w:r>
      <w:hyperlink r:id="rId828" w:tooltip="D:Documents3GPPtsg_ranWG2TSGR2_113bis-eDocsR2-2104288.zip" w:history="1">
        <w:r w:rsidRPr="00260650">
          <w:rPr>
            <w:rStyle w:val="Hyperlink"/>
          </w:rPr>
          <w:t>R2-2104288</w:t>
        </w:r>
      </w:hyperlink>
    </w:p>
    <w:p w14:paraId="50E0D3B4" w14:textId="3C443992" w:rsidR="00055A58" w:rsidRPr="00260650" w:rsidRDefault="00A8777A" w:rsidP="00055A58">
      <w:pPr>
        <w:pStyle w:val="Doc-title"/>
      </w:pPr>
      <w:hyperlink r:id="rId829" w:tooltip="D:Documents3GPPtsg_ranWG2TSGR2_113bis-eDocsR2-2104288.zip" w:history="1">
        <w:r w:rsidR="00055A58" w:rsidRPr="00260650">
          <w:rPr>
            <w:rStyle w:val="Hyperlink"/>
          </w:rPr>
          <w:t>R2-2104288</w:t>
        </w:r>
      </w:hyperlink>
      <w:r w:rsidR="00055A58" w:rsidRPr="00260650">
        <w:tab/>
        <w:t>Remaining issues of CG harmonization</w:t>
      </w:r>
      <w:r w:rsidR="00055A58" w:rsidRPr="00260650">
        <w:tab/>
        <w:t>Xiaomi Communications</w:t>
      </w:r>
      <w:r w:rsidR="00055A58" w:rsidRPr="00260650">
        <w:tab/>
        <w:t>discussion</w:t>
      </w:r>
      <w:r w:rsidR="00055A58" w:rsidRPr="00260650">
        <w:tab/>
        <w:t>Rel-17</w:t>
      </w:r>
      <w:r w:rsidR="00055A58" w:rsidRPr="00260650">
        <w:tab/>
        <w:t>NR_IIOT_URLLC_enh-Core</w:t>
      </w:r>
    </w:p>
    <w:p w14:paraId="3134CBC5" w14:textId="77777777" w:rsidR="00EC6E50" w:rsidRPr="00260650" w:rsidRDefault="00EC6E50" w:rsidP="00EC6E50">
      <w:pPr>
        <w:pStyle w:val="Doc-title"/>
      </w:pPr>
    </w:p>
    <w:p w14:paraId="517A14AA" w14:textId="77777777" w:rsidR="00EC6E50" w:rsidRPr="00260650" w:rsidRDefault="00EC6E50" w:rsidP="00EC6E50">
      <w:pPr>
        <w:pStyle w:val="Doc-text2"/>
      </w:pPr>
    </w:p>
    <w:p w14:paraId="53779E44" w14:textId="77777777" w:rsidR="000D255B" w:rsidRPr="00260650" w:rsidRDefault="000D255B" w:rsidP="00137FD4">
      <w:pPr>
        <w:pStyle w:val="Heading3"/>
      </w:pPr>
      <w:r w:rsidRPr="00260650">
        <w:t>8.5.4</w:t>
      </w:r>
      <w:r w:rsidRPr="00260650">
        <w:tab/>
        <w:t>RAN enhancements based on new QoS</w:t>
      </w:r>
    </w:p>
    <w:p w14:paraId="2EFF6EBF" w14:textId="77777777" w:rsidR="000D255B" w:rsidRPr="00260650" w:rsidRDefault="000D255B" w:rsidP="000D255B">
      <w:pPr>
        <w:pStyle w:val="Comments"/>
      </w:pPr>
      <w:r w:rsidRPr="00260650">
        <w:t>RAN enhancements based on new QoS related parameters if any, e.g. survival time, burst spread, decided in SA2. [RAN2, RAN3]</w:t>
      </w:r>
    </w:p>
    <w:p w14:paraId="18485946" w14:textId="77777777" w:rsidR="000D255B" w:rsidRPr="00260650" w:rsidRDefault="000D255B" w:rsidP="000D255B">
      <w:pPr>
        <w:pStyle w:val="Comments"/>
      </w:pPr>
      <w:r w:rsidRPr="00260650">
        <w:t>This AI will NOT be treated in 113bis-e and NO in meeting email discussions will be triggered.</w:t>
      </w:r>
    </w:p>
    <w:p w14:paraId="2A959BA3" w14:textId="77777777" w:rsidR="000D255B" w:rsidRPr="00260650" w:rsidRDefault="000D255B" w:rsidP="000D255B">
      <w:pPr>
        <w:pStyle w:val="Comments"/>
      </w:pPr>
      <w:r w:rsidRPr="00260650">
        <w:t xml:space="preserve">Contributions on this topic can be submitted taking into account SA2 progress, but is not required, and a post April meeting email discussion is expected to be triggered to get company inputs on the remaining open issues.  </w:t>
      </w:r>
    </w:p>
    <w:p w14:paraId="48808173" w14:textId="637F4FED" w:rsidR="00EC6E50" w:rsidRPr="00260650" w:rsidRDefault="00A8777A" w:rsidP="00EC6E50">
      <w:pPr>
        <w:pStyle w:val="Doc-title"/>
      </w:pPr>
      <w:hyperlink r:id="rId830" w:tooltip="D:Documents3GPPtsg_ranWG2TSGR2_113bis-eDocsR2-2102686.zip" w:history="1">
        <w:r w:rsidR="00EC6E50" w:rsidRPr="00260650">
          <w:rPr>
            <w:rStyle w:val="Hyperlink"/>
          </w:rPr>
          <w:t>R2-2102686</w:t>
        </w:r>
      </w:hyperlink>
      <w:r w:rsidR="00EC6E50" w:rsidRPr="00260650">
        <w:tab/>
        <w:t>RAN Enhancement to support new QoS</w:t>
      </w:r>
      <w:r w:rsidR="00EC6E50" w:rsidRPr="00260650">
        <w:tab/>
        <w:t>Qualcomm Incorporated</w:t>
      </w:r>
      <w:r w:rsidR="00EC6E50" w:rsidRPr="00260650">
        <w:tab/>
        <w:t>discussion</w:t>
      </w:r>
      <w:r w:rsidR="00EC6E50" w:rsidRPr="00260650">
        <w:tab/>
        <w:t>Rel-17</w:t>
      </w:r>
    </w:p>
    <w:p w14:paraId="04F2EC54" w14:textId="114C1694" w:rsidR="00EC6E50" w:rsidRPr="00260650" w:rsidRDefault="00A8777A" w:rsidP="00EC6E50">
      <w:pPr>
        <w:pStyle w:val="Doc-title"/>
      </w:pPr>
      <w:hyperlink r:id="rId831" w:tooltip="D:Documents3GPPtsg_ranWG2TSGR2_113bis-eDocsR2-2102726.zip" w:history="1">
        <w:r w:rsidR="00EC6E50" w:rsidRPr="00260650">
          <w:rPr>
            <w:rStyle w:val="Hyperlink"/>
          </w:rPr>
          <w:t>R2-2102726</w:t>
        </w:r>
      </w:hyperlink>
      <w:r w:rsidR="00EC6E50" w:rsidRPr="00260650">
        <w:tab/>
        <w:t>Handling of Survival Time</w:t>
      </w:r>
      <w:r w:rsidR="00EC6E50" w:rsidRPr="00260650">
        <w:tab/>
        <w:t>CATT</w:t>
      </w:r>
      <w:r w:rsidR="00EC6E50" w:rsidRPr="00260650">
        <w:tab/>
        <w:t>discussion</w:t>
      </w:r>
      <w:r w:rsidR="00EC6E50" w:rsidRPr="00260650">
        <w:tab/>
        <w:t>NR_IIOT_URLLC_enh-Core</w:t>
      </w:r>
    </w:p>
    <w:p w14:paraId="7660F3EE" w14:textId="22DF0AC7" w:rsidR="00EC6E50" w:rsidRPr="00260650" w:rsidRDefault="00A8777A" w:rsidP="00EC6E50">
      <w:pPr>
        <w:pStyle w:val="Doc-title"/>
      </w:pPr>
      <w:hyperlink r:id="rId832" w:tooltip="D:Documents3GPPtsg_ranWG2TSGR2_113bis-eDocsR2-2102993.zip" w:history="1">
        <w:r w:rsidR="00EC6E50" w:rsidRPr="00260650">
          <w:rPr>
            <w:rStyle w:val="Hyperlink"/>
          </w:rPr>
          <w:t>R2-2102993</w:t>
        </w:r>
      </w:hyperlink>
      <w:r w:rsidR="00EC6E50" w:rsidRPr="00260650">
        <w:tab/>
        <w:t>RAN Enhancement for New QoS Parameters</w:t>
      </w:r>
      <w:r w:rsidR="00EC6E50" w:rsidRPr="00260650">
        <w:tab/>
        <w:t>Nokia, Nokia Shanghai Bell</w:t>
      </w:r>
      <w:r w:rsidR="00EC6E50" w:rsidRPr="00260650">
        <w:tab/>
        <w:t>discussion</w:t>
      </w:r>
      <w:r w:rsidR="00EC6E50" w:rsidRPr="00260650">
        <w:tab/>
        <w:t>Rel-17</w:t>
      </w:r>
      <w:r w:rsidR="00EC6E50" w:rsidRPr="00260650">
        <w:tab/>
        <w:t>NR_IIOT_URLLC_enh</w:t>
      </w:r>
    </w:p>
    <w:p w14:paraId="007AF21E" w14:textId="46458A64" w:rsidR="00EC6E50" w:rsidRPr="00260650" w:rsidRDefault="00A8777A" w:rsidP="00EC6E50">
      <w:pPr>
        <w:pStyle w:val="Doc-title"/>
      </w:pPr>
      <w:hyperlink r:id="rId833" w:tooltip="D:Documents3GPPtsg_ranWG2TSGR2_113bis-eDocsR2-2103060.zip" w:history="1">
        <w:r w:rsidR="00EC6E50" w:rsidRPr="00260650">
          <w:rPr>
            <w:rStyle w:val="Hyperlink"/>
          </w:rPr>
          <w:t>R2-2103060</w:t>
        </w:r>
      </w:hyperlink>
      <w:r w:rsidR="00EC6E50" w:rsidRPr="00260650">
        <w:tab/>
        <w:t>RAN enhancements based on new QoS related parameters</w:t>
      </w:r>
      <w:r w:rsidR="00EC6E50" w:rsidRPr="00260650">
        <w:tab/>
        <w:t>Huawei, HiSilicon</w:t>
      </w:r>
      <w:r w:rsidR="00EC6E50" w:rsidRPr="00260650">
        <w:tab/>
        <w:t>discussion</w:t>
      </w:r>
      <w:r w:rsidR="00EC6E50" w:rsidRPr="00260650">
        <w:tab/>
        <w:t>NR_IIOT_URLLC_enh-Core</w:t>
      </w:r>
    </w:p>
    <w:p w14:paraId="07A717BB" w14:textId="75FFECD4" w:rsidR="00EC6E50" w:rsidRPr="00260650" w:rsidRDefault="00A8777A" w:rsidP="00EC6E50">
      <w:pPr>
        <w:pStyle w:val="Doc-title"/>
      </w:pPr>
      <w:hyperlink r:id="rId834" w:tooltip="D:Documents3GPPtsg_ranWG2TSGR2_113bis-eDocsR2-2103125.zip" w:history="1">
        <w:r w:rsidR="00EC6E50" w:rsidRPr="00260650">
          <w:rPr>
            <w:rStyle w:val="Hyperlink"/>
          </w:rPr>
          <w:t>R2-2103125</w:t>
        </w:r>
      </w:hyperlink>
      <w:r w:rsidR="00EC6E50" w:rsidRPr="00260650">
        <w:tab/>
        <w:t>Discussion on RAN enhancement to support survival time</w:t>
      </w:r>
      <w:r w:rsidR="00EC6E50" w:rsidRPr="00260650">
        <w:tab/>
        <w:t>vivo</w:t>
      </w:r>
      <w:r w:rsidR="00EC6E50" w:rsidRPr="00260650">
        <w:tab/>
        <w:t>discussion</w:t>
      </w:r>
    </w:p>
    <w:p w14:paraId="30462891" w14:textId="0F78E166" w:rsidR="00EC6E50" w:rsidRPr="00260650" w:rsidRDefault="00A8777A" w:rsidP="00EC6E50">
      <w:pPr>
        <w:pStyle w:val="Doc-title"/>
      </w:pPr>
      <w:hyperlink r:id="rId835" w:tooltip="D:Documents3GPPtsg_ranWG2TSGR2_113bis-eDocsR2-2103196.zip" w:history="1">
        <w:r w:rsidR="00EC6E50" w:rsidRPr="00260650">
          <w:rPr>
            <w:rStyle w:val="Hyperlink"/>
          </w:rPr>
          <w:t>R2-2103196</w:t>
        </w:r>
      </w:hyperlink>
      <w:r w:rsidR="00EC6E50" w:rsidRPr="00260650">
        <w:tab/>
        <w:t>Topics on new QoS handling</w:t>
      </w:r>
      <w:r w:rsidR="00EC6E50" w:rsidRPr="00260650">
        <w:tab/>
        <w:t>Fujitsu</w:t>
      </w:r>
      <w:r w:rsidR="00EC6E50" w:rsidRPr="00260650">
        <w:tab/>
        <w:t>discussion</w:t>
      </w:r>
      <w:r w:rsidR="00EC6E50" w:rsidRPr="00260650">
        <w:tab/>
        <w:t>Rel-17</w:t>
      </w:r>
      <w:r w:rsidR="00EC6E50" w:rsidRPr="00260650">
        <w:tab/>
        <w:t>NR_IIOT_URLLC_enh-Core</w:t>
      </w:r>
      <w:r w:rsidR="00EC6E50" w:rsidRPr="00260650">
        <w:tab/>
        <w:t>R2-2000418</w:t>
      </w:r>
    </w:p>
    <w:p w14:paraId="0E8F1A88" w14:textId="36736DB6" w:rsidR="00EC6E50" w:rsidRPr="00260650" w:rsidRDefault="00A8777A" w:rsidP="00EC6E50">
      <w:pPr>
        <w:pStyle w:val="Doc-title"/>
      </w:pPr>
      <w:hyperlink r:id="rId836" w:tooltip="D:Documents3GPPtsg_ranWG2TSGR2_113bis-eDocsR2-2103212.zip" w:history="1">
        <w:r w:rsidR="00EC6E50" w:rsidRPr="00260650">
          <w:rPr>
            <w:rStyle w:val="Hyperlink"/>
          </w:rPr>
          <w:t>R2-2103212</w:t>
        </w:r>
      </w:hyperlink>
      <w:r w:rsidR="00EC6E50" w:rsidRPr="00260650">
        <w:tab/>
        <w:t>RAN enhancement based on new QoS</w:t>
      </w:r>
      <w:r w:rsidR="00EC6E50" w:rsidRPr="00260650">
        <w:tab/>
        <w:t>OPPO</w:t>
      </w:r>
      <w:r w:rsidR="00EC6E50" w:rsidRPr="00260650">
        <w:tab/>
        <w:t>discussion</w:t>
      </w:r>
      <w:r w:rsidR="00EC6E50" w:rsidRPr="00260650">
        <w:tab/>
        <w:t>Rel-17</w:t>
      </w:r>
      <w:r w:rsidR="00EC6E50" w:rsidRPr="00260650">
        <w:tab/>
        <w:t>NR_IIOT_URLLC_enh-Core</w:t>
      </w:r>
    </w:p>
    <w:p w14:paraId="22F9990E" w14:textId="5CC9E5D9" w:rsidR="00EC6E50" w:rsidRPr="00260650" w:rsidRDefault="00A8777A" w:rsidP="00EC6E50">
      <w:pPr>
        <w:pStyle w:val="Doc-title"/>
      </w:pPr>
      <w:hyperlink r:id="rId837" w:tooltip="D:Documents3GPPtsg_ranWG2TSGR2_113bis-eDocsR2-2103329.zip" w:history="1">
        <w:r w:rsidR="00EC6E50" w:rsidRPr="00260650">
          <w:rPr>
            <w:rStyle w:val="Hyperlink"/>
          </w:rPr>
          <w:t>R2-2103329</w:t>
        </w:r>
      </w:hyperlink>
      <w:r w:rsidR="00EC6E50" w:rsidRPr="00260650">
        <w:tab/>
        <w:t>Further considerations on new QoS</w:t>
      </w:r>
      <w:r w:rsidR="00EC6E50" w:rsidRPr="00260650">
        <w:tab/>
        <w:t>ZTE Corporation, Sanechips, China Southern Power Grid Co., Ltd</w:t>
      </w:r>
      <w:r w:rsidR="00EC6E50" w:rsidRPr="00260650">
        <w:tab/>
        <w:t>discussion</w:t>
      </w:r>
      <w:r w:rsidR="00EC6E50" w:rsidRPr="00260650">
        <w:tab/>
        <w:t>NR_IIOT_URLLC_enh-Core</w:t>
      </w:r>
      <w:r w:rsidR="00EC6E50" w:rsidRPr="00260650">
        <w:tab/>
        <w:t>R2-2100328</w:t>
      </w:r>
    </w:p>
    <w:p w14:paraId="5C716E69" w14:textId="0AD9339A" w:rsidR="00EC6E50" w:rsidRPr="00260650" w:rsidRDefault="00A8777A" w:rsidP="00EC6E50">
      <w:pPr>
        <w:pStyle w:val="Doc-title"/>
      </w:pPr>
      <w:hyperlink r:id="rId838" w:tooltip="D:Documents3GPPtsg_ranWG2TSGR2_113bis-eDocsR2-2103420.zip" w:history="1">
        <w:r w:rsidR="00EC6E50" w:rsidRPr="00260650">
          <w:rPr>
            <w:rStyle w:val="Hyperlink"/>
          </w:rPr>
          <w:t>R2-2103420</w:t>
        </w:r>
      </w:hyperlink>
      <w:r w:rsidR="00EC6E50" w:rsidRPr="00260650">
        <w:tab/>
        <w:t>Discussion on RAN enhancements based on Survival Time</w:t>
      </w:r>
      <w:r w:rsidR="00EC6E50" w:rsidRPr="00260650">
        <w:tab/>
        <w:t>III</w:t>
      </w:r>
      <w:r w:rsidR="00EC6E50" w:rsidRPr="00260650">
        <w:tab/>
        <w:t>discussion</w:t>
      </w:r>
      <w:r w:rsidR="00EC6E50" w:rsidRPr="00260650">
        <w:tab/>
        <w:t>Rel-17</w:t>
      </w:r>
      <w:r w:rsidR="00EC6E50" w:rsidRPr="00260650">
        <w:tab/>
        <w:t>NR_IIOT_URLLC_enh-Core</w:t>
      </w:r>
      <w:r w:rsidR="00EC6E50" w:rsidRPr="00260650">
        <w:tab/>
        <w:t>R2-2100449</w:t>
      </w:r>
    </w:p>
    <w:p w14:paraId="06A59CCF" w14:textId="0893B32E" w:rsidR="00EC6E50" w:rsidRPr="00260650" w:rsidRDefault="00A8777A" w:rsidP="00EC6E50">
      <w:pPr>
        <w:pStyle w:val="Doc-title"/>
      </w:pPr>
      <w:hyperlink r:id="rId839" w:tooltip="D:Documents3GPPtsg_ranWG2TSGR2_113bis-eDocsR2-2103429.zip" w:history="1">
        <w:r w:rsidR="00EC6E50" w:rsidRPr="00260650">
          <w:rPr>
            <w:rStyle w:val="Hyperlink"/>
          </w:rPr>
          <w:t>R2-2103429</w:t>
        </w:r>
      </w:hyperlink>
      <w:r w:rsidR="00EC6E50" w:rsidRPr="00260650">
        <w:tab/>
        <w:t>RAN enhancements based on new QoS related parameters</w:t>
      </w:r>
      <w:r w:rsidR="00EC6E50" w:rsidRPr="00260650">
        <w:tab/>
        <w:t>Ericsson</w:t>
      </w:r>
      <w:r w:rsidR="00EC6E50" w:rsidRPr="00260650">
        <w:tab/>
        <w:t>discussion</w:t>
      </w:r>
      <w:r w:rsidR="00EC6E50" w:rsidRPr="00260650">
        <w:tab/>
        <w:t>Rel-17</w:t>
      </w:r>
    </w:p>
    <w:p w14:paraId="1A7D6726" w14:textId="58CCDCB0" w:rsidR="00EC6E50" w:rsidRPr="00260650" w:rsidRDefault="00A8777A" w:rsidP="00EC6E50">
      <w:pPr>
        <w:pStyle w:val="Doc-title"/>
      </w:pPr>
      <w:hyperlink r:id="rId840" w:tooltip="D:Documents3GPPtsg_ranWG2TSGR2_113bis-eDocsR2-2103432.zip" w:history="1">
        <w:r w:rsidR="00EC6E50" w:rsidRPr="00260650">
          <w:rPr>
            <w:rStyle w:val="Hyperlink"/>
          </w:rPr>
          <w:t>R2-2103432</w:t>
        </w:r>
      </w:hyperlink>
      <w:r w:rsidR="00EC6E50" w:rsidRPr="00260650">
        <w:tab/>
        <w:t>Entering and operating in the Survival Time state</w:t>
      </w:r>
      <w:r w:rsidR="00EC6E50" w:rsidRPr="00260650">
        <w:tab/>
        <w:t>Samsung Electronics GmbH</w:t>
      </w:r>
      <w:r w:rsidR="00EC6E50" w:rsidRPr="00260650">
        <w:tab/>
        <w:t>discussion</w:t>
      </w:r>
    </w:p>
    <w:p w14:paraId="57EAEE40" w14:textId="35E452C1" w:rsidR="00EC6E50" w:rsidRPr="00260650" w:rsidRDefault="00A8777A" w:rsidP="00EC6E50">
      <w:pPr>
        <w:pStyle w:val="Doc-title"/>
      </w:pPr>
      <w:hyperlink r:id="rId841" w:tooltip="D:Documents3GPPtsg_ranWG2TSGR2_113bis-eDocsR2-2103689.zip" w:history="1">
        <w:r w:rsidR="00EC6E50" w:rsidRPr="00260650">
          <w:rPr>
            <w:rStyle w:val="Hyperlink"/>
          </w:rPr>
          <w:t>R2-2103689</w:t>
        </w:r>
      </w:hyperlink>
      <w:r w:rsidR="00EC6E50" w:rsidRPr="00260650">
        <w:tab/>
        <w:t>Discussion on the RAN support for new QoS parameters</w:t>
      </w:r>
      <w:r w:rsidR="00EC6E50" w:rsidRPr="00260650">
        <w:tab/>
        <w:t>CMCC</w:t>
      </w:r>
      <w:r w:rsidR="00EC6E50" w:rsidRPr="00260650">
        <w:tab/>
        <w:t>discussion</w:t>
      </w:r>
      <w:r w:rsidR="00EC6E50" w:rsidRPr="00260650">
        <w:tab/>
        <w:t>Rel-17</w:t>
      </w:r>
      <w:r w:rsidR="00EC6E50" w:rsidRPr="00260650">
        <w:tab/>
        <w:t>NR_IIOT_URLLC_enh</w:t>
      </w:r>
    </w:p>
    <w:p w14:paraId="6AC2F818" w14:textId="49039EEB" w:rsidR="00EC6E50" w:rsidRPr="00260650" w:rsidRDefault="00A8777A" w:rsidP="00EC6E50">
      <w:pPr>
        <w:pStyle w:val="Doc-title"/>
      </w:pPr>
      <w:hyperlink r:id="rId842" w:tooltip="D:Documents3GPPtsg_ranWG2TSGR2_113bis-eDocsR2-2103735.zip" w:history="1">
        <w:r w:rsidR="00EC6E50" w:rsidRPr="00260650">
          <w:rPr>
            <w:rStyle w:val="Hyperlink"/>
          </w:rPr>
          <w:t>R2-2103735</w:t>
        </w:r>
      </w:hyperlink>
      <w:r w:rsidR="00EC6E50" w:rsidRPr="00260650">
        <w:tab/>
        <w:t>RAN2 Enhancements for Support of QoS Parameters</w:t>
      </w:r>
      <w:r w:rsidR="00EC6E50" w:rsidRPr="00260650">
        <w:tab/>
        <w:t>Intel Corporation</w:t>
      </w:r>
      <w:r w:rsidR="00EC6E50" w:rsidRPr="00260650">
        <w:tab/>
        <w:t>discussion</w:t>
      </w:r>
      <w:r w:rsidR="00EC6E50" w:rsidRPr="00260650">
        <w:tab/>
        <w:t>Rel-17</w:t>
      </w:r>
      <w:r w:rsidR="00EC6E50" w:rsidRPr="00260650">
        <w:tab/>
        <w:t>NR_IIOT_URLLC_enh-Core</w:t>
      </w:r>
    </w:p>
    <w:p w14:paraId="54B4B1AB" w14:textId="3FC6F4BB" w:rsidR="00EC6E50" w:rsidRPr="00260650" w:rsidRDefault="00A8777A" w:rsidP="00EC6E50">
      <w:pPr>
        <w:pStyle w:val="Doc-title"/>
      </w:pPr>
      <w:hyperlink r:id="rId843" w:tooltip="D:Documents3GPPtsg_ranWG2TSGR2_113bis-eDocsR2-2103798.zip" w:history="1">
        <w:r w:rsidR="00EC6E50" w:rsidRPr="00260650">
          <w:rPr>
            <w:rStyle w:val="Hyperlink"/>
          </w:rPr>
          <w:t>R2-2103798</w:t>
        </w:r>
      </w:hyperlink>
      <w:r w:rsidR="00EC6E50" w:rsidRPr="00260650">
        <w:tab/>
        <w:t>Enhancements based on new QoS requirements</w:t>
      </w:r>
      <w:r w:rsidR="00EC6E50" w:rsidRPr="00260650">
        <w:tab/>
        <w:t>InterDigital</w:t>
      </w:r>
      <w:r w:rsidR="00EC6E50" w:rsidRPr="00260650">
        <w:tab/>
        <w:t>discussion</w:t>
      </w:r>
      <w:r w:rsidR="00EC6E50" w:rsidRPr="00260650">
        <w:tab/>
        <w:t>Rel-17</w:t>
      </w:r>
      <w:r w:rsidR="00EC6E50" w:rsidRPr="00260650">
        <w:tab/>
        <w:t>NR_IIOT_URLLC_enh-Core</w:t>
      </w:r>
    </w:p>
    <w:p w14:paraId="3310DE1D" w14:textId="75A5A05A" w:rsidR="00EC6E50" w:rsidRPr="00260650" w:rsidRDefault="00A8777A" w:rsidP="00EC6E50">
      <w:pPr>
        <w:pStyle w:val="Doc-title"/>
      </w:pPr>
      <w:hyperlink r:id="rId844" w:tooltip="D:Documents3GPPtsg_ranWG2TSGR2_113bis-eDocsR2-2103896.zip" w:history="1">
        <w:r w:rsidR="00EC6E50" w:rsidRPr="00260650">
          <w:rPr>
            <w:rStyle w:val="Hyperlink"/>
          </w:rPr>
          <w:t>R2-2103896</w:t>
        </w:r>
      </w:hyperlink>
      <w:r w:rsidR="00EC6E50" w:rsidRPr="00260650">
        <w:tab/>
        <w:t>Discussion on entering and exiting survival time state</w:t>
      </w:r>
      <w:r w:rsidR="00EC6E50" w:rsidRPr="00260650">
        <w:tab/>
        <w:t>Futurewei Technologies</w:t>
      </w:r>
      <w:r w:rsidR="00EC6E50" w:rsidRPr="00260650">
        <w:tab/>
        <w:t>discussion</w:t>
      </w:r>
      <w:r w:rsidR="00EC6E50" w:rsidRPr="00260650">
        <w:tab/>
        <w:t>Rel-17</w:t>
      </w:r>
      <w:r w:rsidR="00EC6E50" w:rsidRPr="00260650">
        <w:tab/>
        <w:t>NR_IIOT_URLLC_enh-Core</w:t>
      </w:r>
    </w:p>
    <w:p w14:paraId="2925D514" w14:textId="7E114F94" w:rsidR="00EC6E50" w:rsidRPr="00260650" w:rsidRDefault="00A8777A" w:rsidP="00EC6E50">
      <w:pPr>
        <w:pStyle w:val="Doc-title"/>
      </w:pPr>
      <w:hyperlink r:id="rId845" w:tooltip="D:Documents3GPPtsg_ranWG2TSGR2_113bis-eDocsR2-2104097.zip" w:history="1">
        <w:r w:rsidR="00EC6E50" w:rsidRPr="00260650">
          <w:rPr>
            <w:rStyle w:val="Hyperlink"/>
          </w:rPr>
          <w:t>R2-2104097</w:t>
        </w:r>
      </w:hyperlink>
      <w:r w:rsidR="00EC6E50" w:rsidRPr="00260650">
        <w:tab/>
        <w:t>View on survival time mechanisms</w:t>
      </w:r>
      <w:r w:rsidR="00EC6E50" w:rsidRPr="00260650">
        <w:tab/>
        <w:t>LG Electronics UK</w:t>
      </w:r>
      <w:r w:rsidR="00EC6E50" w:rsidRPr="00260650">
        <w:tab/>
        <w:t>discussion</w:t>
      </w:r>
      <w:r w:rsidR="00EC6E50" w:rsidRPr="00260650">
        <w:tab/>
        <w:t>NR_IIOT_URLLC_enh-Core</w:t>
      </w:r>
    </w:p>
    <w:p w14:paraId="2B6C323D" w14:textId="1325E695" w:rsidR="00EC6E50" w:rsidRPr="00260650" w:rsidRDefault="00A8777A" w:rsidP="00EC6E50">
      <w:pPr>
        <w:pStyle w:val="Doc-title"/>
      </w:pPr>
      <w:hyperlink r:id="rId846" w:tooltip="D:Documents3GPPtsg_ranWG2TSGR2_113bis-eDocsR2-2104225.zip" w:history="1">
        <w:r w:rsidR="00EC6E50" w:rsidRPr="00260650">
          <w:rPr>
            <w:rStyle w:val="Hyperlink"/>
          </w:rPr>
          <w:t>R2-2104225</w:t>
        </w:r>
      </w:hyperlink>
      <w:r w:rsidR="00EC6E50" w:rsidRPr="00260650">
        <w:tab/>
        <w:t>Clarification on the survival time</w:t>
      </w:r>
      <w:r w:rsidR="00EC6E50" w:rsidRPr="00260650">
        <w:tab/>
        <w:t>Xiaomi Communications</w:t>
      </w:r>
      <w:r w:rsidR="00EC6E50" w:rsidRPr="00260650">
        <w:tab/>
        <w:t>discussion</w:t>
      </w:r>
      <w:r w:rsidR="00EC6E50" w:rsidRPr="00260650">
        <w:tab/>
        <w:t>Rel-17</w:t>
      </w:r>
      <w:r w:rsidR="00EC6E50" w:rsidRPr="00260650">
        <w:tab/>
        <w:t>NR_IIOT_URLLC_enh-Core</w:t>
      </w:r>
    </w:p>
    <w:p w14:paraId="70D01D0F" w14:textId="68321630" w:rsidR="00EC6E50" w:rsidRPr="00260650" w:rsidRDefault="00A8777A" w:rsidP="00EC6E50">
      <w:pPr>
        <w:pStyle w:val="Doc-title"/>
      </w:pPr>
      <w:hyperlink r:id="rId847" w:tooltip="D:Documents3GPPtsg_ranWG2TSGR2_113bis-eDocsR2-2104265.zip" w:history="1">
        <w:r w:rsidR="00EC6E50" w:rsidRPr="00260650">
          <w:rPr>
            <w:rStyle w:val="Hyperlink"/>
          </w:rPr>
          <w:t>R2-2104265</w:t>
        </w:r>
      </w:hyperlink>
      <w:r w:rsidR="00EC6E50" w:rsidRPr="00260650">
        <w:tab/>
        <w:t>RAN enhancements based on new QoS</w:t>
      </w:r>
      <w:r w:rsidR="00EC6E50" w:rsidRPr="00260650">
        <w:tab/>
        <w:t>TCL Communication Ltd.</w:t>
      </w:r>
      <w:r w:rsidR="00EC6E50" w:rsidRPr="00260650">
        <w:tab/>
        <w:t>discussion</w:t>
      </w:r>
      <w:r w:rsidR="00EC6E50" w:rsidRPr="00260650">
        <w:tab/>
        <w:t>Rel-17</w:t>
      </w:r>
      <w:r w:rsidR="00EC6E50" w:rsidRPr="00260650">
        <w:tab/>
        <w:t>NR_IIOT_URLLC_enh-Core</w:t>
      </w:r>
    </w:p>
    <w:p w14:paraId="7AF7AC8D" w14:textId="77777777" w:rsidR="00EC6E50" w:rsidRPr="00260650" w:rsidRDefault="00EC6E50" w:rsidP="00EC6E50">
      <w:pPr>
        <w:pStyle w:val="Doc-title"/>
      </w:pPr>
    </w:p>
    <w:p w14:paraId="0AA390D7" w14:textId="77777777" w:rsidR="00EC6E50" w:rsidRPr="00260650" w:rsidRDefault="00EC6E50" w:rsidP="00EC6E50">
      <w:pPr>
        <w:pStyle w:val="Doc-text2"/>
      </w:pPr>
    </w:p>
    <w:p w14:paraId="3FF84612" w14:textId="77777777" w:rsidR="000D255B" w:rsidRPr="00260650" w:rsidRDefault="000D255B" w:rsidP="00137FD4">
      <w:pPr>
        <w:pStyle w:val="Heading2"/>
      </w:pPr>
      <w:r w:rsidRPr="00260650">
        <w:t>8.6</w:t>
      </w:r>
      <w:r w:rsidRPr="00260650">
        <w:tab/>
        <w:t>Small Data enhancements</w:t>
      </w:r>
    </w:p>
    <w:p w14:paraId="32A502B2" w14:textId="77777777" w:rsidR="000D255B" w:rsidRPr="00260650" w:rsidRDefault="000D255B" w:rsidP="000D255B">
      <w:pPr>
        <w:pStyle w:val="Comments"/>
      </w:pPr>
      <w:r w:rsidRPr="00260650">
        <w:t>(NR_SmallData_INACTIVE-Core; leading WG: RAN2; REL-17; WID: RP-210870)</w:t>
      </w:r>
    </w:p>
    <w:p w14:paraId="7F653E8D" w14:textId="77777777" w:rsidR="000D255B" w:rsidRPr="00260650" w:rsidRDefault="000D255B" w:rsidP="000D255B">
      <w:pPr>
        <w:pStyle w:val="Comments"/>
      </w:pPr>
      <w:r w:rsidRPr="00260650">
        <w:t>Time budget: 1 TU</w:t>
      </w:r>
    </w:p>
    <w:p w14:paraId="6A1DA9E5" w14:textId="77777777" w:rsidR="000D255B" w:rsidRPr="00260650" w:rsidRDefault="000D255B" w:rsidP="000D255B">
      <w:pPr>
        <w:pStyle w:val="Comments"/>
      </w:pPr>
      <w:r w:rsidRPr="00260650">
        <w:t>Tdoc Limitation: 4 tdocs</w:t>
      </w:r>
    </w:p>
    <w:p w14:paraId="0F0BAE01" w14:textId="77777777" w:rsidR="000D255B" w:rsidRPr="00260650" w:rsidRDefault="000D255B" w:rsidP="000D255B">
      <w:pPr>
        <w:pStyle w:val="Comments"/>
      </w:pPr>
      <w:r w:rsidRPr="00260650">
        <w:t>Email max expectation: 4 threads</w:t>
      </w:r>
    </w:p>
    <w:p w14:paraId="4E1F20D9" w14:textId="77777777" w:rsidR="000D255B" w:rsidRPr="00260650" w:rsidRDefault="000D255B" w:rsidP="000D255B">
      <w:pPr>
        <w:pStyle w:val="Comments"/>
      </w:pPr>
    </w:p>
    <w:p w14:paraId="1B3BFF6C" w14:textId="77777777" w:rsidR="000D255B" w:rsidRPr="00260650" w:rsidRDefault="000D255B" w:rsidP="000D255B">
      <w:pPr>
        <w:pStyle w:val="Comments"/>
      </w:pPr>
      <w:r w:rsidRPr="00260650">
        <w:t>FFS whether RACH partitioning should be initially done as a common design for multiple WIs: RAN slicing, RedCap, Small Data Transmission, CovEnh? Or whether coordination should be attempted once each WI has produced CRs.</w:t>
      </w:r>
    </w:p>
    <w:p w14:paraId="67C29CDC" w14:textId="77777777" w:rsidR="000D255B" w:rsidRPr="00260650" w:rsidRDefault="000D255B" w:rsidP="00137FD4">
      <w:pPr>
        <w:pStyle w:val="Heading3"/>
      </w:pPr>
      <w:r w:rsidRPr="00260650">
        <w:t>8.6.1</w:t>
      </w:r>
      <w:r w:rsidRPr="00260650">
        <w:tab/>
        <w:t>Organizational</w:t>
      </w:r>
    </w:p>
    <w:p w14:paraId="3008A0D4" w14:textId="77777777" w:rsidR="000D255B" w:rsidRPr="00260650" w:rsidRDefault="000D255B" w:rsidP="000D255B">
      <w:pPr>
        <w:pStyle w:val="Comments"/>
      </w:pPr>
      <w:r w:rsidRPr="00260650">
        <w:t xml:space="preserve">In coming LSs, rapporteur input for email discussions summaires etc (tdocs in this don’t count towards tdoc limit). </w:t>
      </w:r>
    </w:p>
    <w:p w14:paraId="560EB6FC" w14:textId="77777777" w:rsidR="000D255B" w:rsidRPr="00260650" w:rsidRDefault="000D255B" w:rsidP="000D255B">
      <w:pPr>
        <w:pStyle w:val="Comments"/>
      </w:pPr>
      <w:r w:rsidRPr="00260650">
        <w:t>Including [Post113-e][501][502][503][504]</w:t>
      </w:r>
    </w:p>
    <w:p w14:paraId="0D8ED6D0" w14:textId="6612AAE7" w:rsidR="00EC6E50" w:rsidRPr="00260650" w:rsidRDefault="00A8777A" w:rsidP="00EC6E50">
      <w:pPr>
        <w:pStyle w:val="Doc-title"/>
      </w:pPr>
      <w:hyperlink r:id="rId848" w:tooltip="D:Documents3GPPtsg_ranWG2TSGR2_113bis-eDocsR2-2102620.zip" w:history="1">
        <w:r w:rsidR="00EC6E50" w:rsidRPr="00260650">
          <w:rPr>
            <w:rStyle w:val="Hyperlink"/>
          </w:rPr>
          <w:t>R2-2102620</w:t>
        </w:r>
      </w:hyperlink>
      <w:r w:rsidR="00EC6E50" w:rsidRPr="00260650">
        <w:tab/>
        <w:t>Reply LS on physical layer aspects of small data transmission (R1-2102125; contact: ZTE)</w:t>
      </w:r>
      <w:r w:rsidR="00EC6E50" w:rsidRPr="00260650">
        <w:tab/>
        <w:t>RAN1</w:t>
      </w:r>
      <w:r w:rsidR="00EC6E50" w:rsidRPr="00260650">
        <w:tab/>
        <w:t>LS in</w:t>
      </w:r>
      <w:r w:rsidR="00EC6E50" w:rsidRPr="00260650">
        <w:tab/>
        <w:t>Rel-17</w:t>
      </w:r>
      <w:r w:rsidR="00EC6E50" w:rsidRPr="00260650">
        <w:tab/>
        <w:t>NR_SmallData_INACTIVE-Core</w:t>
      </w:r>
      <w:r w:rsidR="00EC6E50" w:rsidRPr="00260650">
        <w:tab/>
        <w:t>To:RAN2</w:t>
      </w:r>
    </w:p>
    <w:p w14:paraId="3BD3A74E" w14:textId="1E41F48D" w:rsidR="00EC6E50" w:rsidRPr="00260650" w:rsidRDefault="00A8777A" w:rsidP="00EC6E50">
      <w:pPr>
        <w:pStyle w:val="Doc-title"/>
      </w:pPr>
      <w:hyperlink r:id="rId849" w:tooltip="D:Documents3GPPtsg_ranWG2TSGR2_113bis-eDocsR2-2102634.zip" w:history="1">
        <w:r w:rsidR="00EC6E50" w:rsidRPr="00260650">
          <w:rPr>
            <w:rStyle w:val="Hyperlink"/>
          </w:rPr>
          <w:t>R2-2102634</w:t>
        </w:r>
      </w:hyperlink>
      <w:r w:rsidR="00EC6E50" w:rsidRPr="00260650">
        <w:tab/>
        <w:t>Reply LS on small data transmission (R3-211280; contact: Ericsson)</w:t>
      </w:r>
      <w:r w:rsidR="00EC6E50" w:rsidRPr="00260650">
        <w:tab/>
        <w:t>RAN3</w:t>
      </w:r>
      <w:r w:rsidR="00EC6E50" w:rsidRPr="00260650">
        <w:tab/>
        <w:t>LS in</w:t>
      </w:r>
      <w:r w:rsidR="00EC6E50" w:rsidRPr="00260650">
        <w:tab/>
        <w:t>Rel-17</w:t>
      </w:r>
      <w:r w:rsidR="00EC6E50" w:rsidRPr="00260650">
        <w:tab/>
        <w:t>NR_SmallData_INACTIVE-Core</w:t>
      </w:r>
      <w:r w:rsidR="00EC6E50" w:rsidRPr="00260650">
        <w:tab/>
        <w:t>To:RAN2</w:t>
      </w:r>
      <w:r w:rsidR="00EC6E50" w:rsidRPr="00260650">
        <w:tab/>
        <w:t>Cc:-</w:t>
      </w:r>
    </w:p>
    <w:p w14:paraId="41C62896" w14:textId="6CBE84E2" w:rsidR="00EC6E50" w:rsidRPr="00260650" w:rsidRDefault="00A8777A" w:rsidP="00EC6E50">
      <w:pPr>
        <w:pStyle w:val="Doc-title"/>
      </w:pPr>
      <w:hyperlink r:id="rId850" w:tooltip="D:Documents3GPPtsg_ranWG2TSGR2_113bis-eDocsR2-2102707.zip" w:history="1">
        <w:r w:rsidR="00EC6E50" w:rsidRPr="00260650">
          <w:rPr>
            <w:rStyle w:val="Hyperlink"/>
          </w:rPr>
          <w:t>R2-2102707</w:t>
        </w:r>
      </w:hyperlink>
      <w:r w:rsidR="00EC6E50" w:rsidRPr="00260650">
        <w:tab/>
        <w:t>Report from email discussion [POST113-e][501][SDT] Selection criteria and overall Procedure</w:t>
      </w:r>
      <w:r w:rsidR="00EC6E50" w:rsidRPr="00260650">
        <w:tab/>
        <w:t>Samsung Electronics Co., Ltd</w:t>
      </w:r>
      <w:r w:rsidR="00EC6E50" w:rsidRPr="00260650">
        <w:tab/>
        <w:t>discussion</w:t>
      </w:r>
      <w:r w:rsidR="00EC6E50" w:rsidRPr="00260650">
        <w:tab/>
        <w:t>Rel-17</w:t>
      </w:r>
      <w:r w:rsidR="00EC6E50" w:rsidRPr="00260650">
        <w:tab/>
        <w:t>NR_SmallData_INACTIVE-Core</w:t>
      </w:r>
    </w:p>
    <w:p w14:paraId="6A0FE6BE" w14:textId="158244D1" w:rsidR="00EC6E50" w:rsidRPr="00260650" w:rsidRDefault="00A8777A" w:rsidP="00EC6E50">
      <w:pPr>
        <w:pStyle w:val="Doc-title"/>
      </w:pPr>
      <w:hyperlink r:id="rId851" w:tooltip="D:Documents3GPPtsg_ranWG2TSGR2_113bis-eDocsR2-2103022.zip" w:history="1">
        <w:r w:rsidR="00EC6E50" w:rsidRPr="00260650">
          <w:rPr>
            <w:rStyle w:val="Hyperlink"/>
          </w:rPr>
          <w:t>R2-2103022</w:t>
        </w:r>
      </w:hyperlink>
      <w:r w:rsidR="00EC6E50" w:rsidRPr="00260650">
        <w:tab/>
        <w:t>Summary of General and other control plane open issues for SDT (email: [Post 113-e][502])</w:t>
      </w:r>
      <w:r w:rsidR="00EC6E50" w:rsidRPr="00260650">
        <w:tab/>
        <w:t>Rapporteur (ZTE)</w:t>
      </w:r>
      <w:r w:rsidR="00EC6E50" w:rsidRPr="00260650">
        <w:tab/>
        <w:t>discussion</w:t>
      </w:r>
    </w:p>
    <w:p w14:paraId="7F140892" w14:textId="29532964" w:rsidR="00EC6E50" w:rsidRPr="00260650" w:rsidRDefault="00A8777A" w:rsidP="00EC6E50">
      <w:pPr>
        <w:pStyle w:val="Doc-title"/>
      </w:pPr>
      <w:hyperlink r:id="rId852" w:tooltip="D:Documents3GPPtsg_ranWG2TSGR2_113bis-eDocsR2-2103527.zip" w:history="1">
        <w:r w:rsidR="00EC6E50" w:rsidRPr="00260650">
          <w:rPr>
            <w:rStyle w:val="Hyperlink"/>
          </w:rPr>
          <w:t>R2-2103527</w:t>
        </w:r>
      </w:hyperlink>
      <w:r w:rsidR="00EC6E50" w:rsidRPr="00260650">
        <w:tab/>
        <w:t>Stage-2 running CR Introduction of SDT</w:t>
      </w:r>
      <w:r w:rsidR="00EC6E50" w:rsidRPr="00260650">
        <w:tab/>
        <w:t>Nokia, Nokia Shanghai Bell</w:t>
      </w:r>
      <w:r w:rsidR="00EC6E50" w:rsidRPr="00260650">
        <w:tab/>
        <w:t>CR</w:t>
      </w:r>
      <w:r w:rsidR="00EC6E50" w:rsidRPr="00260650">
        <w:tab/>
        <w:t>Rel-17</w:t>
      </w:r>
      <w:r w:rsidR="00EC6E50" w:rsidRPr="00260650">
        <w:tab/>
        <w:t>38.300</w:t>
      </w:r>
      <w:r w:rsidR="00EC6E50" w:rsidRPr="00260650">
        <w:tab/>
        <w:t>16.5.0</w:t>
      </w:r>
      <w:r w:rsidR="00EC6E50" w:rsidRPr="00260650">
        <w:tab/>
        <w:t>0357</w:t>
      </w:r>
      <w:r w:rsidR="00EC6E50" w:rsidRPr="00260650">
        <w:tab/>
        <w:t>-</w:t>
      </w:r>
      <w:r w:rsidR="00EC6E50" w:rsidRPr="00260650">
        <w:tab/>
        <w:t>B</w:t>
      </w:r>
      <w:r w:rsidR="00EC6E50" w:rsidRPr="00260650">
        <w:tab/>
        <w:t>NR_SmallData_INACTIVE-Core</w:t>
      </w:r>
    </w:p>
    <w:p w14:paraId="3E99CB6A" w14:textId="1FEB0438" w:rsidR="00EC6E50" w:rsidRPr="00260650" w:rsidRDefault="00A8777A" w:rsidP="00EC6E50">
      <w:pPr>
        <w:pStyle w:val="Doc-title"/>
      </w:pPr>
      <w:hyperlink r:id="rId853" w:tooltip="D:Documents3GPPtsg_ranWG2TSGR2_113bis-eDocsR2-2103897.zip" w:history="1">
        <w:r w:rsidR="00EC6E50" w:rsidRPr="00260650">
          <w:rPr>
            <w:rStyle w:val="Hyperlink"/>
          </w:rPr>
          <w:t>R2-2103897</w:t>
        </w:r>
      </w:hyperlink>
      <w:r w:rsidR="00EC6E50" w:rsidRPr="00260650">
        <w:tab/>
        <w:t>DRAFT Reply LS on small data transmission</w:t>
      </w:r>
      <w:r w:rsidR="00EC6E50" w:rsidRPr="00260650">
        <w:tab/>
        <w:t>Ericsson</w:t>
      </w:r>
      <w:r w:rsidR="00EC6E50" w:rsidRPr="00260650">
        <w:tab/>
        <w:t>LS out</w:t>
      </w:r>
      <w:r w:rsidR="00EC6E50" w:rsidRPr="00260650">
        <w:tab/>
        <w:t>Rel-17</w:t>
      </w:r>
      <w:r w:rsidR="00EC6E50" w:rsidRPr="00260650">
        <w:tab/>
        <w:t>NR_SmallData_INACTIVE-Core</w:t>
      </w:r>
      <w:r w:rsidR="00EC6E50" w:rsidRPr="00260650">
        <w:tab/>
        <w:t>To:RAN3</w:t>
      </w:r>
    </w:p>
    <w:p w14:paraId="2D1D7D72" w14:textId="5FA78EF7" w:rsidR="00EC6E50" w:rsidRPr="00260650" w:rsidRDefault="00A8777A" w:rsidP="00EC6E50">
      <w:pPr>
        <w:pStyle w:val="Doc-title"/>
      </w:pPr>
      <w:hyperlink r:id="rId854" w:tooltip="D:Documents3GPPtsg_ranWG2TSGR2_113bis-eDocsR2-2104490.zip" w:history="1">
        <w:r w:rsidR="000F5E11" w:rsidRPr="00260650">
          <w:rPr>
            <w:rStyle w:val="Hyperlink"/>
          </w:rPr>
          <w:t>R2-2104490</w:t>
        </w:r>
      </w:hyperlink>
      <w:r w:rsidR="000F5E11" w:rsidRPr="00260650">
        <w:tab/>
        <w:t xml:space="preserve">DRAFT Reply LS on physical layer aspects of small data transmission (Reply to </w:t>
      </w:r>
      <w:hyperlink r:id="rId855" w:tooltip="D:Documents3GPPtsg_ranWG2TSGR2_113bis-eDocsR2-2102620.zip" w:history="1">
        <w:r w:rsidR="000F5E11" w:rsidRPr="00260650">
          <w:rPr>
            <w:rStyle w:val="Hyperlink"/>
          </w:rPr>
          <w:t>R2-2102620</w:t>
        </w:r>
      </w:hyperlink>
      <w:r w:rsidR="000F5E11" w:rsidRPr="00260650">
        <w:t>)</w:t>
      </w:r>
      <w:r w:rsidR="000F5E11" w:rsidRPr="00260650">
        <w:tab/>
        <w:t>ZTE Corporation</w:t>
      </w:r>
      <w:r w:rsidR="000F5E11" w:rsidRPr="00260650">
        <w:tab/>
        <w:t>LS out</w:t>
      </w:r>
      <w:r w:rsidR="000F5E11" w:rsidRPr="00260650">
        <w:tab/>
        <w:t>Rel-17</w:t>
      </w:r>
      <w:r w:rsidR="000F5E11" w:rsidRPr="00260650">
        <w:tab/>
        <w:t>NR_SmallData_INACTIVE-Core</w:t>
      </w:r>
      <w:r w:rsidR="000F5E11" w:rsidRPr="00260650">
        <w:tab/>
        <w:t>To:RAN1</w:t>
      </w:r>
    </w:p>
    <w:p w14:paraId="5F625362" w14:textId="77777777" w:rsidR="00EC6E50" w:rsidRPr="00260650" w:rsidRDefault="00EC6E50" w:rsidP="00EC6E50">
      <w:pPr>
        <w:pStyle w:val="Doc-text2"/>
      </w:pPr>
    </w:p>
    <w:p w14:paraId="5A25AFB1" w14:textId="77777777" w:rsidR="000D255B" w:rsidRPr="00260650" w:rsidRDefault="000D255B" w:rsidP="00137FD4">
      <w:pPr>
        <w:pStyle w:val="Heading3"/>
      </w:pPr>
      <w:r w:rsidRPr="00260650">
        <w:t>8.6.2</w:t>
      </w:r>
      <w:r w:rsidRPr="00260650">
        <w:tab/>
        <w:t>User plane common aspects</w:t>
      </w:r>
    </w:p>
    <w:p w14:paraId="72D1F203" w14:textId="77777777" w:rsidR="000D255B" w:rsidRPr="00260650" w:rsidRDefault="000D255B" w:rsidP="000D255B">
      <w:pPr>
        <w:pStyle w:val="Comments"/>
      </w:pPr>
      <w:r w:rsidRPr="00260650">
        <w:t>Overall user plane procedure for SDT (including triggering and thresholds, HARQ, and MAC CEs), data volume computation,. suppression of PDCP status report, RSRP threshold for SDT selection, switching between CG/RA, and any other user aspects included in Post113-e][501][503]   which cannot be concluded as part of the email</w:t>
      </w:r>
    </w:p>
    <w:p w14:paraId="7B3E5FB0" w14:textId="77777777" w:rsidR="000D255B" w:rsidRPr="00260650" w:rsidRDefault="000D255B" w:rsidP="000D255B">
      <w:pPr>
        <w:pStyle w:val="Comments"/>
      </w:pPr>
      <w:r w:rsidRPr="00260650">
        <w:t>Email discussion summary expected for this AI durin 113bis-e</w:t>
      </w:r>
    </w:p>
    <w:p w14:paraId="22E9D3DB" w14:textId="567E30B8" w:rsidR="00EC6E50" w:rsidRPr="00260650" w:rsidRDefault="00A8777A" w:rsidP="00EC6E50">
      <w:pPr>
        <w:pStyle w:val="Doc-title"/>
      </w:pPr>
      <w:hyperlink r:id="rId856" w:tooltip="D:Documents3GPPtsg_ranWG2TSGR2_113bis-eDocsR2-2102708.zip" w:history="1">
        <w:r w:rsidR="00EC6E50" w:rsidRPr="00260650">
          <w:rPr>
            <w:rStyle w:val="Hyperlink"/>
          </w:rPr>
          <w:t>R2-2102708</w:t>
        </w:r>
      </w:hyperlink>
      <w:r w:rsidR="00EC6E50" w:rsidRPr="00260650">
        <w:tab/>
        <w:t>User Plane Common Aspects of RACH and CG based SDT</w:t>
      </w:r>
      <w:r w:rsidR="00EC6E50" w:rsidRPr="00260650">
        <w:tab/>
        <w:t>Samsung Electronics Co., Ltd</w:t>
      </w:r>
      <w:r w:rsidR="00EC6E50" w:rsidRPr="00260650">
        <w:tab/>
        <w:t>discussion</w:t>
      </w:r>
      <w:r w:rsidR="00EC6E50" w:rsidRPr="00260650">
        <w:tab/>
        <w:t>Rel-17</w:t>
      </w:r>
      <w:r w:rsidR="00EC6E50" w:rsidRPr="00260650">
        <w:tab/>
        <w:t>NR_SmallData_INACTIVE-Core</w:t>
      </w:r>
    </w:p>
    <w:p w14:paraId="7F714834" w14:textId="7E31503A" w:rsidR="00EC6E50" w:rsidRPr="00260650" w:rsidRDefault="00A8777A" w:rsidP="00EC6E50">
      <w:pPr>
        <w:pStyle w:val="Doc-title"/>
      </w:pPr>
      <w:hyperlink r:id="rId857" w:tooltip="D:Documents3GPPtsg_ranWG2TSGR2_113bis-eDocsR2-2102750.zip" w:history="1">
        <w:r w:rsidR="00EC6E50" w:rsidRPr="00260650">
          <w:rPr>
            <w:rStyle w:val="Hyperlink"/>
          </w:rPr>
          <w:t>R2-2102750</w:t>
        </w:r>
      </w:hyperlink>
      <w:r w:rsidR="00EC6E50" w:rsidRPr="00260650">
        <w:tab/>
        <w:t>Discussion on user plane issues of SDT</w:t>
      </w:r>
      <w:r w:rsidR="00EC6E50" w:rsidRPr="00260650">
        <w:tab/>
        <w:t>OPPO</w:t>
      </w:r>
      <w:r w:rsidR="00EC6E50" w:rsidRPr="00260650">
        <w:tab/>
        <w:t>discussion</w:t>
      </w:r>
      <w:r w:rsidR="00EC6E50" w:rsidRPr="00260650">
        <w:tab/>
        <w:t>Rel-17</w:t>
      </w:r>
      <w:r w:rsidR="00EC6E50" w:rsidRPr="00260650">
        <w:tab/>
        <w:t>NR_SmallData_INACTIVE-Core</w:t>
      </w:r>
    </w:p>
    <w:p w14:paraId="37EBF651" w14:textId="51AF2807" w:rsidR="00EC6E50" w:rsidRPr="00260650" w:rsidRDefault="00A8777A" w:rsidP="00EC6E50">
      <w:pPr>
        <w:pStyle w:val="Doc-title"/>
      </w:pPr>
      <w:hyperlink r:id="rId858" w:tooltip="D:Documents3GPPtsg_ranWG2TSGR2_113bis-eDocsR2-2102755.zip" w:history="1">
        <w:r w:rsidR="00EC6E50" w:rsidRPr="00260650">
          <w:rPr>
            <w:rStyle w:val="Hyperlink"/>
          </w:rPr>
          <w:t>R2-2102755</w:t>
        </w:r>
      </w:hyperlink>
      <w:r w:rsidR="00EC6E50" w:rsidRPr="00260650">
        <w:tab/>
        <w:t>Discussion on User Plane Aspect of Small Data Transmission</w:t>
      </w:r>
      <w:r w:rsidR="00EC6E50" w:rsidRPr="00260650">
        <w:tab/>
        <w:t>vivo</w:t>
      </w:r>
      <w:r w:rsidR="00EC6E50" w:rsidRPr="00260650">
        <w:tab/>
        <w:t>discussion</w:t>
      </w:r>
      <w:r w:rsidR="00EC6E50" w:rsidRPr="00260650">
        <w:tab/>
        <w:t>NR_SmallData_INACTIVE-Core</w:t>
      </w:r>
      <w:r w:rsidR="00EC6E50" w:rsidRPr="00260650">
        <w:tab/>
        <w:t>R2-2100139</w:t>
      </w:r>
    </w:p>
    <w:p w14:paraId="72554BFA" w14:textId="4E54BB7C" w:rsidR="00EC6E50" w:rsidRPr="00260650" w:rsidRDefault="00A8777A" w:rsidP="00EC6E50">
      <w:pPr>
        <w:pStyle w:val="Doc-title"/>
      </w:pPr>
      <w:hyperlink r:id="rId859" w:tooltip="D:Documents3GPPtsg_ranWG2TSGR2_113bis-eDocsR2-2102840.zip" w:history="1">
        <w:r w:rsidR="00EC6E50" w:rsidRPr="00260650">
          <w:rPr>
            <w:rStyle w:val="Hyperlink"/>
          </w:rPr>
          <w:t>R2-2102840</w:t>
        </w:r>
      </w:hyperlink>
      <w:r w:rsidR="00EC6E50" w:rsidRPr="00260650">
        <w:tab/>
        <w:t>User plane aspects for SDT</w:t>
      </w:r>
      <w:r w:rsidR="00EC6E50" w:rsidRPr="00260650">
        <w:tab/>
        <w:t>Intel Corporation</w:t>
      </w:r>
      <w:r w:rsidR="00EC6E50" w:rsidRPr="00260650">
        <w:tab/>
        <w:t>discussion</w:t>
      </w:r>
      <w:r w:rsidR="00EC6E50" w:rsidRPr="00260650">
        <w:tab/>
        <w:t>Rel-17</w:t>
      </w:r>
      <w:r w:rsidR="00EC6E50" w:rsidRPr="00260650">
        <w:tab/>
        <w:t>NR_SmallData_INACTIVE-Core</w:t>
      </w:r>
    </w:p>
    <w:p w14:paraId="4D50ABC2" w14:textId="5F0D6495" w:rsidR="00EC6E50" w:rsidRPr="00260650" w:rsidRDefault="00A8777A" w:rsidP="00EC6E50">
      <w:pPr>
        <w:pStyle w:val="Doc-title"/>
      </w:pPr>
      <w:hyperlink r:id="rId860" w:tooltip="D:Documents3GPPtsg_ranWG2TSGR2_113bis-eDocsR2-2103018.zip" w:history="1">
        <w:r w:rsidR="00EC6E50" w:rsidRPr="00260650">
          <w:rPr>
            <w:rStyle w:val="Hyperlink"/>
          </w:rPr>
          <w:t>R2-2103018</w:t>
        </w:r>
      </w:hyperlink>
      <w:r w:rsidR="00EC6E50" w:rsidRPr="00260650">
        <w:tab/>
        <w:t>User plane open issues for SDT</w:t>
      </w:r>
      <w:r w:rsidR="00EC6E50" w:rsidRPr="00260650">
        <w:tab/>
        <w:t>ZTE Corporation, Sanechips</w:t>
      </w:r>
      <w:r w:rsidR="00EC6E50" w:rsidRPr="00260650">
        <w:tab/>
        <w:t>discussion</w:t>
      </w:r>
    </w:p>
    <w:p w14:paraId="2ADA07B8" w14:textId="4309194F" w:rsidR="00EC6E50" w:rsidRPr="00260650" w:rsidRDefault="00A8777A" w:rsidP="00EC6E50">
      <w:pPr>
        <w:pStyle w:val="Doc-title"/>
      </w:pPr>
      <w:hyperlink r:id="rId861" w:tooltip="D:Documents3GPPtsg_ranWG2TSGR2_113bis-eDocsR2-2103102.zip" w:history="1">
        <w:r w:rsidR="00EC6E50" w:rsidRPr="00260650">
          <w:rPr>
            <w:rStyle w:val="Hyperlink"/>
          </w:rPr>
          <w:t>R2-2103102</w:t>
        </w:r>
      </w:hyperlink>
      <w:r w:rsidR="00EC6E50" w:rsidRPr="00260650">
        <w:tab/>
        <w:t>Analysis on UP common aspects of SDT</w:t>
      </w:r>
      <w:r w:rsidR="00EC6E50" w:rsidRPr="00260650">
        <w:tab/>
        <w:t>CATT</w:t>
      </w:r>
      <w:r w:rsidR="00EC6E50" w:rsidRPr="00260650">
        <w:tab/>
        <w:t>discussion</w:t>
      </w:r>
      <w:r w:rsidR="00EC6E50" w:rsidRPr="00260650">
        <w:tab/>
        <w:t>Rel-17</w:t>
      </w:r>
      <w:r w:rsidR="00EC6E50" w:rsidRPr="00260650">
        <w:tab/>
        <w:t>NR_SmallData_INACTIVE-Core</w:t>
      </w:r>
    </w:p>
    <w:p w14:paraId="0966FA4F" w14:textId="0D38B5C7" w:rsidR="00EC6E50" w:rsidRPr="00260650" w:rsidRDefault="00A8777A" w:rsidP="00EC6E50">
      <w:pPr>
        <w:pStyle w:val="Doc-title"/>
      </w:pPr>
      <w:hyperlink r:id="rId862" w:tooltip="D:Documents3GPPtsg_ranWG2TSGR2_113bis-eDocsR2-2103197.zip" w:history="1">
        <w:r w:rsidR="00EC6E50" w:rsidRPr="00260650">
          <w:rPr>
            <w:rStyle w:val="Hyperlink"/>
          </w:rPr>
          <w:t>R2-2103197</w:t>
        </w:r>
      </w:hyperlink>
      <w:r w:rsidR="00EC6E50" w:rsidRPr="00260650">
        <w:tab/>
        <w:t>Support of CA and PDCP CA duplication</w:t>
      </w:r>
      <w:r w:rsidR="00EC6E50" w:rsidRPr="00260650">
        <w:tab/>
        <w:t>Fujitsu</w:t>
      </w:r>
      <w:r w:rsidR="00EC6E50" w:rsidRPr="00260650">
        <w:tab/>
        <w:t>discussion</w:t>
      </w:r>
      <w:r w:rsidR="00EC6E50" w:rsidRPr="00260650">
        <w:tab/>
        <w:t>Rel-17</w:t>
      </w:r>
      <w:r w:rsidR="00EC6E50" w:rsidRPr="00260650">
        <w:tab/>
        <w:t>NR_SmallData_INACTIVE-Core</w:t>
      </w:r>
      <w:r w:rsidR="00EC6E50" w:rsidRPr="00260650">
        <w:tab/>
        <w:t>R2-2100419</w:t>
      </w:r>
    </w:p>
    <w:p w14:paraId="4E9D61B8" w14:textId="434A0616" w:rsidR="00EC6E50" w:rsidRPr="00260650" w:rsidRDefault="00A8777A" w:rsidP="00EC6E50">
      <w:pPr>
        <w:pStyle w:val="Doc-title"/>
      </w:pPr>
      <w:hyperlink r:id="rId863" w:tooltip="D:Documents3GPPtsg_ranWG2TSGR2_113bis-eDocsR2-2103319.zip" w:history="1">
        <w:r w:rsidR="00EC6E50" w:rsidRPr="00260650">
          <w:rPr>
            <w:rStyle w:val="Hyperlink"/>
          </w:rPr>
          <w:t>R2-2103319</w:t>
        </w:r>
      </w:hyperlink>
      <w:r w:rsidR="00EC6E50" w:rsidRPr="00260650">
        <w:tab/>
        <w:t>The UP common issues for small data transmissions</w:t>
      </w:r>
      <w:r w:rsidR="00EC6E50" w:rsidRPr="00260650">
        <w:tab/>
        <w:t>Lenovo, Motorola Mobility</w:t>
      </w:r>
      <w:r w:rsidR="00EC6E50" w:rsidRPr="00260650">
        <w:tab/>
        <w:t>discussion</w:t>
      </w:r>
      <w:r w:rsidR="00EC6E50" w:rsidRPr="00260650">
        <w:tab/>
        <w:t>Rel-17</w:t>
      </w:r>
      <w:r w:rsidR="00EC6E50" w:rsidRPr="00260650">
        <w:tab/>
        <w:t>NR_SmallData_INACTIVE-Core</w:t>
      </w:r>
    </w:p>
    <w:p w14:paraId="06BAB274" w14:textId="101AEE17" w:rsidR="00EC6E50" w:rsidRPr="00260650" w:rsidRDefault="00A8777A" w:rsidP="00EC6E50">
      <w:pPr>
        <w:pStyle w:val="Doc-title"/>
      </w:pPr>
      <w:hyperlink r:id="rId864" w:tooltip="D:Documents3GPPtsg_ranWG2TSGR2_113bis-eDocsR2-2103430.zip" w:history="1">
        <w:r w:rsidR="00EC6E50" w:rsidRPr="00260650">
          <w:rPr>
            <w:rStyle w:val="Hyperlink"/>
          </w:rPr>
          <w:t>R2-2103430</w:t>
        </w:r>
      </w:hyperlink>
      <w:r w:rsidR="00EC6E50" w:rsidRPr="00260650">
        <w:tab/>
        <w:t>Discussion on user plane common aspects of NR small data transmission</w:t>
      </w:r>
      <w:r w:rsidR="00EC6E50" w:rsidRPr="00260650">
        <w:tab/>
        <w:t>Qualcomm Incorporated</w:t>
      </w:r>
      <w:r w:rsidR="00EC6E50" w:rsidRPr="00260650">
        <w:tab/>
        <w:t>discussion</w:t>
      </w:r>
      <w:r w:rsidR="00EC6E50" w:rsidRPr="00260650">
        <w:tab/>
        <w:t>Rel-17</w:t>
      </w:r>
      <w:r w:rsidR="00EC6E50" w:rsidRPr="00260650">
        <w:tab/>
        <w:t>NR_SmallData_INACTIVE-Core</w:t>
      </w:r>
      <w:r w:rsidR="00EC6E50" w:rsidRPr="00260650">
        <w:tab/>
        <w:t>R2-2101221</w:t>
      </w:r>
    </w:p>
    <w:p w14:paraId="435CC11D" w14:textId="56AD6283" w:rsidR="00EC6E50" w:rsidRPr="00260650" w:rsidRDefault="00A8777A" w:rsidP="00EC6E50">
      <w:pPr>
        <w:pStyle w:val="Doc-title"/>
      </w:pPr>
      <w:hyperlink r:id="rId865" w:tooltip="D:Documents3GPPtsg_ranWG2TSGR2_113bis-eDocsR2-2103444.zip" w:history="1">
        <w:r w:rsidR="00EC6E50" w:rsidRPr="00260650">
          <w:rPr>
            <w:rStyle w:val="Hyperlink"/>
          </w:rPr>
          <w:t>R2-2103444</w:t>
        </w:r>
      </w:hyperlink>
      <w:r w:rsidR="00EC6E50" w:rsidRPr="00260650">
        <w:tab/>
        <w:t>Discussion on data volume threshold for small data transmission</w:t>
      </w:r>
      <w:r w:rsidR="00EC6E50" w:rsidRPr="00260650">
        <w:tab/>
        <w:t>PANASONIC R&amp;D Center Germany</w:t>
      </w:r>
      <w:r w:rsidR="00EC6E50" w:rsidRPr="00260650">
        <w:tab/>
        <w:t>discussion</w:t>
      </w:r>
    </w:p>
    <w:p w14:paraId="58695F7C" w14:textId="0551E80D" w:rsidR="00EC6E50" w:rsidRPr="00260650" w:rsidRDefault="00A8777A" w:rsidP="00EC6E50">
      <w:pPr>
        <w:pStyle w:val="Doc-title"/>
      </w:pPr>
      <w:hyperlink r:id="rId866" w:tooltip="D:Documents3GPPtsg_ranWG2TSGR2_113bis-eDocsR2-2103454.zip" w:history="1">
        <w:r w:rsidR="00EC6E50" w:rsidRPr="00260650">
          <w:rPr>
            <w:rStyle w:val="Hyperlink"/>
          </w:rPr>
          <w:t>R2-2103454</w:t>
        </w:r>
      </w:hyperlink>
      <w:r w:rsidR="00EC6E50" w:rsidRPr="00260650">
        <w:tab/>
        <w:t>Avoid triggering RA during subsequent SDT</w:t>
      </w:r>
      <w:r w:rsidR="00EC6E50" w:rsidRPr="00260650">
        <w:tab/>
        <w:t>ASUSTeK</w:t>
      </w:r>
      <w:r w:rsidR="00EC6E50" w:rsidRPr="00260650">
        <w:tab/>
        <w:t>discussion</w:t>
      </w:r>
      <w:r w:rsidR="00EC6E50" w:rsidRPr="00260650">
        <w:tab/>
        <w:t>Rel-17</w:t>
      </w:r>
      <w:r w:rsidR="00EC6E50" w:rsidRPr="00260650">
        <w:tab/>
        <w:t>NR_SmallData_INACTIVE-Core</w:t>
      </w:r>
    </w:p>
    <w:p w14:paraId="5D80EBBE" w14:textId="4C9F7938" w:rsidR="00EC6E50" w:rsidRPr="00260650" w:rsidRDefault="00A8777A" w:rsidP="00EC6E50">
      <w:pPr>
        <w:pStyle w:val="Doc-title"/>
      </w:pPr>
      <w:hyperlink r:id="rId867" w:tooltip="D:Documents3GPPtsg_ranWG2TSGR2_113bis-eDocsR2-2103521.zip" w:history="1">
        <w:r w:rsidR="00EC6E50" w:rsidRPr="00260650">
          <w:rPr>
            <w:rStyle w:val="Hyperlink"/>
          </w:rPr>
          <w:t>R2-2103521</w:t>
        </w:r>
      </w:hyperlink>
      <w:r w:rsidR="00EC6E50" w:rsidRPr="00260650">
        <w:tab/>
        <w:t>Common aspects for SDT</w:t>
      </w:r>
      <w:r w:rsidR="00EC6E50" w:rsidRPr="00260650">
        <w:tab/>
        <w:t>Ericsson</w:t>
      </w:r>
      <w:r w:rsidR="00EC6E50" w:rsidRPr="00260650">
        <w:tab/>
        <w:t>discussion</w:t>
      </w:r>
      <w:r w:rsidR="00EC6E50" w:rsidRPr="00260650">
        <w:tab/>
        <w:t>Rel-17</w:t>
      </w:r>
      <w:r w:rsidR="00EC6E50" w:rsidRPr="00260650">
        <w:tab/>
        <w:t>NR_SmallData_INACTIVE-Core</w:t>
      </w:r>
    </w:p>
    <w:p w14:paraId="35E0ADBE" w14:textId="1B9AFF22" w:rsidR="00EC6E50" w:rsidRPr="00260650" w:rsidRDefault="00A8777A" w:rsidP="00EC6E50">
      <w:pPr>
        <w:pStyle w:val="Doc-title"/>
      </w:pPr>
      <w:hyperlink r:id="rId868" w:tooltip="D:Documents3GPPtsg_ranWG2TSGR2_113bis-eDocsR2-2103528.zip" w:history="1">
        <w:r w:rsidR="00EC6E50" w:rsidRPr="00260650">
          <w:rPr>
            <w:rStyle w:val="Hyperlink"/>
          </w:rPr>
          <w:t>R2-2103528</w:t>
        </w:r>
      </w:hyperlink>
      <w:r w:rsidR="00EC6E50" w:rsidRPr="00260650">
        <w:tab/>
        <w:t>User Plane common aspects</w:t>
      </w:r>
      <w:r w:rsidR="00EC6E50" w:rsidRPr="00260650">
        <w:tab/>
        <w:t>Nokia, Nokia Shanghai Bell</w:t>
      </w:r>
      <w:r w:rsidR="00EC6E50" w:rsidRPr="00260650">
        <w:tab/>
        <w:t>discussion</w:t>
      </w:r>
      <w:r w:rsidR="00EC6E50" w:rsidRPr="00260650">
        <w:tab/>
        <w:t>Rel-17</w:t>
      </w:r>
      <w:r w:rsidR="00EC6E50" w:rsidRPr="00260650">
        <w:tab/>
        <w:t>NR_SmallData_INACTIVE-Core</w:t>
      </w:r>
    </w:p>
    <w:p w14:paraId="07762413" w14:textId="03D9BAA8" w:rsidR="00EC6E50" w:rsidRPr="00260650" w:rsidRDefault="00A8777A" w:rsidP="00EC6E50">
      <w:pPr>
        <w:pStyle w:val="Doc-title"/>
      </w:pPr>
      <w:hyperlink r:id="rId869" w:tooltip="D:Documents3GPPtsg_ranWG2TSGR2_113bis-eDocsR2-2103531.zip" w:history="1">
        <w:r w:rsidR="00EC6E50" w:rsidRPr="00260650">
          <w:rPr>
            <w:rStyle w:val="Hyperlink"/>
          </w:rPr>
          <w:t>R2-2103531</w:t>
        </w:r>
      </w:hyperlink>
      <w:r w:rsidR="00EC6E50" w:rsidRPr="00260650">
        <w:tab/>
        <w:t>User plane common aspects for SDT</w:t>
      </w:r>
      <w:r w:rsidR="00EC6E50" w:rsidRPr="00260650">
        <w:tab/>
        <w:t>Huawei, HiSilicon</w:t>
      </w:r>
      <w:r w:rsidR="00EC6E50" w:rsidRPr="00260650">
        <w:tab/>
        <w:t>discussion</w:t>
      </w:r>
      <w:r w:rsidR="00EC6E50" w:rsidRPr="00260650">
        <w:tab/>
        <w:t>Rel-17</w:t>
      </w:r>
      <w:r w:rsidR="00EC6E50" w:rsidRPr="00260650">
        <w:tab/>
        <w:t>NR_SmallData_INACTIVE-Core</w:t>
      </w:r>
    </w:p>
    <w:p w14:paraId="5A529C68" w14:textId="62C57B75" w:rsidR="00EC6E50" w:rsidRPr="00260650" w:rsidRDefault="00A8777A" w:rsidP="00EC6E50">
      <w:pPr>
        <w:pStyle w:val="Doc-title"/>
      </w:pPr>
      <w:hyperlink r:id="rId870" w:tooltip="D:Documents3GPPtsg_ranWG2TSGR2_113bis-eDocsR2-2103583.zip" w:history="1">
        <w:r w:rsidR="00EC6E50" w:rsidRPr="00260650">
          <w:rPr>
            <w:rStyle w:val="Hyperlink"/>
          </w:rPr>
          <w:t>R2-2103583</w:t>
        </w:r>
      </w:hyperlink>
      <w:r w:rsidR="00EC6E50" w:rsidRPr="00260650">
        <w:tab/>
        <w:t xml:space="preserve">Some aspects of User Plane for SDT in NR </w:t>
      </w:r>
      <w:r w:rsidR="00EC6E50" w:rsidRPr="00260650">
        <w:tab/>
        <w:t>Sony Europe B.V.</w:t>
      </w:r>
      <w:r w:rsidR="00EC6E50" w:rsidRPr="00260650">
        <w:tab/>
        <w:t>discussion</w:t>
      </w:r>
      <w:r w:rsidR="00EC6E50" w:rsidRPr="00260650">
        <w:tab/>
        <w:t>Rel-17</w:t>
      </w:r>
      <w:r w:rsidR="00EC6E50" w:rsidRPr="00260650">
        <w:tab/>
        <w:t>NR_SmallData_INACTIVE-Core</w:t>
      </w:r>
    </w:p>
    <w:p w14:paraId="2E4721C4" w14:textId="6C464BFF" w:rsidR="00EC6E50" w:rsidRPr="00260650" w:rsidRDefault="00A8777A" w:rsidP="00EC6E50">
      <w:pPr>
        <w:pStyle w:val="Doc-title"/>
      </w:pPr>
      <w:hyperlink r:id="rId871" w:tooltip="D:Documents3GPPtsg_ranWG2TSGR2_113bis-eDocsR2-2103672.zip" w:history="1">
        <w:r w:rsidR="00EC6E50" w:rsidRPr="00260650">
          <w:rPr>
            <w:rStyle w:val="Hyperlink"/>
          </w:rPr>
          <w:t>R2-2103672</w:t>
        </w:r>
      </w:hyperlink>
      <w:r w:rsidR="00EC6E50" w:rsidRPr="00260650">
        <w:tab/>
        <w:t>Discussion on small data transmission</w:t>
      </w:r>
      <w:r w:rsidR="00EC6E50" w:rsidRPr="00260650">
        <w:tab/>
        <w:t>Google Inc.</w:t>
      </w:r>
      <w:r w:rsidR="00EC6E50" w:rsidRPr="00260650">
        <w:tab/>
        <w:t>discussion</w:t>
      </w:r>
      <w:r w:rsidR="00EC6E50" w:rsidRPr="00260650">
        <w:tab/>
        <w:t>Rel-17</w:t>
      </w:r>
      <w:r w:rsidR="00EC6E50" w:rsidRPr="00260650">
        <w:tab/>
        <w:t>NR_SmallData_INACTIVE-Core</w:t>
      </w:r>
    </w:p>
    <w:p w14:paraId="79E729D3" w14:textId="3E4A154A" w:rsidR="00EC6E50" w:rsidRPr="00260650" w:rsidRDefault="00A8777A" w:rsidP="00EC6E50">
      <w:pPr>
        <w:pStyle w:val="Doc-title"/>
      </w:pPr>
      <w:hyperlink r:id="rId872" w:tooltip="D:Documents3GPPtsg_ranWG2TSGR2_113bis-eDocsR2-2103674.zip" w:history="1">
        <w:r w:rsidR="00EC6E50" w:rsidRPr="00260650">
          <w:rPr>
            <w:rStyle w:val="Hyperlink"/>
          </w:rPr>
          <w:t>R2-2103674</w:t>
        </w:r>
      </w:hyperlink>
      <w:r w:rsidR="00EC6E50" w:rsidRPr="00260650">
        <w:tab/>
        <w:t>Discussion on beam operations for small data transmission</w:t>
      </w:r>
      <w:r w:rsidR="00EC6E50" w:rsidRPr="00260650">
        <w:tab/>
        <w:t>Google Inc.</w:t>
      </w:r>
      <w:r w:rsidR="00EC6E50" w:rsidRPr="00260650">
        <w:tab/>
        <w:t>discussion</w:t>
      </w:r>
      <w:r w:rsidR="00EC6E50" w:rsidRPr="00260650">
        <w:tab/>
        <w:t>Rel-17</w:t>
      </w:r>
      <w:r w:rsidR="00EC6E50" w:rsidRPr="00260650">
        <w:tab/>
        <w:t>NR_SmallData_INACTIVE-Core</w:t>
      </w:r>
    </w:p>
    <w:p w14:paraId="343C8AC0" w14:textId="447D8808" w:rsidR="00EC6E50" w:rsidRPr="00260650" w:rsidRDefault="00A8777A" w:rsidP="00EC6E50">
      <w:pPr>
        <w:pStyle w:val="Doc-title"/>
      </w:pPr>
      <w:hyperlink r:id="rId873" w:tooltip="D:Documents3GPPtsg_ranWG2TSGR2_113bis-eDocsR2-2103714.zip" w:history="1">
        <w:r w:rsidR="00EC6E50" w:rsidRPr="00260650">
          <w:rPr>
            <w:rStyle w:val="Hyperlink"/>
          </w:rPr>
          <w:t>R2-2103714</w:t>
        </w:r>
      </w:hyperlink>
      <w:r w:rsidR="00EC6E50" w:rsidRPr="00260650">
        <w:tab/>
        <w:t>Remaining issues on transmission type selection and overall procedure</w:t>
      </w:r>
      <w:r w:rsidR="00EC6E50" w:rsidRPr="00260650">
        <w:tab/>
        <w:t>CMCC</w:t>
      </w:r>
      <w:r w:rsidR="00EC6E50" w:rsidRPr="00260650">
        <w:tab/>
        <w:t>discussion</w:t>
      </w:r>
      <w:r w:rsidR="00EC6E50" w:rsidRPr="00260650">
        <w:tab/>
        <w:t>Rel-17</w:t>
      </w:r>
      <w:r w:rsidR="00EC6E50" w:rsidRPr="00260650">
        <w:tab/>
        <w:t>NR_SmallData_INACTIVE-Core</w:t>
      </w:r>
    </w:p>
    <w:p w14:paraId="11A3AE69" w14:textId="12A63DF2" w:rsidR="00EC6E50" w:rsidRPr="00260650" w:rsidRDefault="00A8777A" w:rsidP="00EC6E50">
      <w:pPr>
        <w:pStyle w:val="Doc-title"/>
      </w:pPr>
      <w:hyperlink r:id="rId874" w:tooltip="D:Documents3GPPtsg_ranWG2TSGR2_113bis-eDocsR2-2103870.zip" w:history="1">
        <w:r w:rsidR="00EC6E50" w:rsidRPr="00260650">
          <w:rPr>
            <w:rStyle w:val="Hyperlink"/>
          </w:rPr>
          <w:t>R2-2103870</w:t>
        </w:r>
      </w:hyperlink>
      <w:r w:rsidR="00EC6E50" w:rsidRPr="00260650">
        <w:tab/>
        <w:t>User plane aspects on the SDT procedure</w:t>
      </w:r>
      <w:r w:rsidR="00EC6E50" w:rsidRPr="00260650">
        <w:tab/>
        <w:t>Apple</w:t>
      </w:r>
      <w:r w:rsidR="00EC6E50" w:rsidRPr="00260650">
        <w:tab/>
        <w:t>discussion</w:t>
      </w:r>
      <w:r w:rsidR="00EC6E50" w:rsidRPr="00260650">
        <w:tab/>
        <w:t>Rel-17</w:t>
      </w:r>
      <w:r w:rsidR="00EC6E50" w:rsidRPr="00260650">
        <w:tab/>
        <w:t>NR_SmallData_INACTIVE-Core</w:t>
      </w:r>
    </w:p>
    <w:p w14:paraId="4F66B0A2" w14:textId="120837A4" w:rsidR="00EC6E50" w:rsidRPr="00260650" w:rsidRDefault="00A8777A" w:rsidP="00EC6E50">
      <w:pPr>
        <w:pStyle w:val="Doc-title"/>
      </w:pPr>
      <w:hyperlink r:id="rId875" w:tooltip="D:Documents3GPPtsg_ranWG2TSGR2_113bis-eDocsR2-2103990.zip" w:history="1">
        <w:r w:rsidR="00EC6E50" w:rsidRPr="00260650">
          <w:rPr>
            <w:rStyle w:val="Hyperlink"/>
          </w:rPr>
          <w:t>R2-2103990</w:t>
        </w:r>
      </w:hyperlink>
      <w:r w:rsidR="00EC6E50" w:rsidRPr="00260650">
        <w:tab/>
        <w:t>Consideration on overall SDT procedure and criteria</w:t>
      </w:r>
      <w:r w:rsidR="00EC6E50" w:rsidRPr="00260650">
        <w:tab/>
        <w:t>LG Electronics Inc.</w:t>
      </w:r>
      <w:r w:rsidR="00EC6E50" w:rsidRPr="00260650">
        <w:tab/>
        <w:t>discussion</w:t>
      </w:r>
      <w:r w:rsidR="00EC6E50" w:rsidRPr="00260650">
        <w:tab/>
        <w:t>Rel-17</w:t>
      </w:r>
      <w:r w:rsidR="00EC6E50" w:rsidRPr="00260650">
        <w:tab/>
        <w:t>NR_SmallData_INACTIVE-Core</w:t>
      </w:r>
    </w:p>
    <w:p w14:paraId="3193236D" w14:textId="16FAF38E" w:rsidR="00EC6E50" w:rsidRPr="00260650" w:rsidRDefault="00A8777A" w:rsidP="00EC6E50">
      <w:pPr>
        <w:pStyle w:val="Doc-title"/>
      </w:pPr>
      <w:hyperlink r:id="rId876" w:tooltip="D:Documents3GPPtsg_ranWG2TSGR2_113bis-eDocsR2-2104206.zip" w:history="1">
        <w:r w:rsidR="00EC6E50" w:rsidRPr="00260650">
          <w:rPr>
            <w:rStyle w:val="Hyperlink"/>
          </w:rPr>
          <w:t>R2-2104206</w:t>
        </w:r>
      </w:hyperlink>
      <w:r w:rsidR="00EC6E50" w:rsidRPr="00260650">
        <w:tab/>
        <w:t>On the overall and detailed procedure of SDT</w:t>
      </w:r>
      <w:r w:rsidR="00EC6E50" w:rsidRPr="00260650">
        <w:tab/>
        <w:t>China Telecommunications</w:t>
      </w:r>
      <w:r w:rsidR="00EC6E50" w:rsidRPr="00260650">
        <w:tab/>
        <w:t>discussion</w:t>
      </w:r>
    </w:p>
    <w:p w14:paraId="74C2C7A3" w14:textId="1AE3C85B" w:rsidR="00EC6E50" w:rsidRPr="00260650" w:rsidRDefault="00A8777A" w:rsidP="00EC6E50">
      <w:pPr>
        <w:pStyle w:val="Doc-title"/>
      </w:pPr>
      <w:hyperlink r:id="rId877" w:tooltip="D:Documents3GPPtsg_ranWG2TSGR2_113bis-eDocsR2-2104220.zip" w:history="1">
        <w:r w:rsidR="00EC6E50" w:rsidRPr="00260650">
          <w:rPr>
            <w:rStyle w:val="Hyperlink"/>
          </w:rPr>
          <w:t>R2-2104220</w:t>
        </w:r>
      </w:hyperlink>
      <w:r w:rsidR="00EC6E50" w:rsidRPr="00260650">
        <w:tab/>
        <w:t>Discussion on data volume calculation</w:t>
      </w:r>
      <w:r w:rsidR="00EC6E50" w:rsidRPr="00260650">
        <w:tab/>
        <w:t>Xiaomi Communications</w:t>
      </w:r>
      <w:r w:rsidR="00EC6E50" w:rsidRPr="00260650">
        <w:tab/>
        <w:t>discussion</w:t>
      </w:r>
      <w:r w:rsidR="00EC6E50" w:rsidRPr="00260650">
        <w:tab/>
        <w:t>Rel-17</w:t>
      </w:r>
      <w:r w:rsidR="00EC6E50" w:rsidRPr="00260650">
        <w:tab/>
        <w:t>NR_SmallData_INACTIVE-Core</w:t>
      </w:r>
    </w:p>
    <w:p w14:paraId="6F71BD82" w14:textId="3A687EC6" w:rsidR="00EC6E50" w:rsidRPr="00260650" w:rsidRDefault="00A8777A" w:rsidP="00EC6E50">
      <w:pPr>
        <w:pStyle w:val="Doc-title"/>
      </w:pPr>
      <w:hyperlink r:id="rId878" w:tooltip="D:Documents3GPPtsg_ranWG2TSGR2_113bis-eDocsR2-2104263.zip" w:history="1">
        <w:r w:rsidR="00EC6E50" w:rsidRPr="00260650">
          <w:rPr>
            <w:rStyle w:val="Hyperlink"/>
          </w:rPr>
          <w:t>R2-2104263</w:t>
        </w:r>
      </w:hyperlink>
      <w:r w:rsidR="00EC6E50" w:rsidRPr="00260650">
        <w:tab/>
        <w:t>Discussion on Small Data Transmission</w:t>
      </w:r>
      <w:r w:rsidR="00EC6E50" w:rsidRPr="00260650">
        <w:tab/>
        <w:t>TCL Communication Ltd.</w:t>
      </w:r>
      <w:r w:rsidR="00EC6E50" w:rsidRPr="00260650">
        <w:tab/>
        <w:t>discussion</w:t>
      </w:r>
      <w:r w:rsidR="00EC6E50" w:rsidRPr="00260650">
        <w:tab/>
        <w:t>Rel-17</w:t>
      </w:r>
    </w:p>
    <w:p w14:paraId="798029D2" w14:textId="77777777" w:rsidR="00EC6E50" w:rsidRPr="00260650" w:rsidRDefault="00EC6E50" w:rsidP="00EC6E50">
      <w:pPr>
        <w:pStyle w:val="Doc-title"/>
      </w:pPr>
    </w:p>
    <w:p w14:paraId="44D15865" w14:textId="77777777" w:rsidR="00EC6E50" w:rsidRPr="00260650" w:rsidRDefault="00EC6E50" w:rsidP="00EC6E50">
      <w:pPr>
        <w:pStyle w:val="Doc-text2"/>
      </w:pPr>
    </w:p>
    <w:p w14:paraId="2E390551" w14:textId="77777777" w:rsidR="000D255B" w:rsidRPr="00260650" w:rsidRDefault="000D255B" w:rsidP="00137FD4">
      <w:pPr>
        <w:pStyle w:val="Heading3"/>
      </w:pPr>
      <w:r w:rsidRPr="00260650">
        <w:t>8.6.3</w:t>
      </w:r>
      <w:r w:rsidRPr="00260650">
        <w:tab/>
        <w:t xml:space="preserve">Control plane common aspects </w:t>
      </w:r>
    </w:p>
    <w:p w14:paraId="5C8DBA1C" w14:textId="77777777" w:rsidR="000D255B" w:rsidRPr="00260650" w:rsidRDefault="000D255B" w:rsidP="000D255B">
      <w:pPr>
        <w:pStyle w:val="Comments"/>
      </w:pPr>
      <w:r w:rsidRPr="00260650">
        <w:t>Cell reselection and failure handling, handling of subsequent data transmissins (including, how to indicate presence of subsequent data, etc) handling of non-SDT DRBs (including whether to resume or not non-SDT), CP data over SDT, SDT termination and data loss prevention and any other control plane aspects included in [Post113-e][501][502][503] which cannot be concluded as part of the email</w:t>
      </w:r>
    </w:p>
    <w:p w14:paraId="44299B2A" w14:textId="2988DB6D" w:rsidR="00EC6E50" w:rsidRPr="00260650" w:rsidRDefault="00A8777A" w:rsidP="00EC6E50">
      <w:pPr>
        <w:pStyle w:val="Doc-title"/>
      </w:pPr>
      <w:hyperlink r:id="rId879" w:tooltip="D:Documents3GPPtsg_ranWG2TSGR2_113bis-eDocsR2-2102709.zip" w:history="1">
        <w:r w:rsidR="00EC6E50" w:rsidRPr="00260650">
          <w:rPr>
            <w:rStyle w:val="Hyperlink"/>
          </w:rPr>
          <w:t>R2-2102709</w:t>
        </w:r>
      </w:hyperlink>
      <w:r w:rsidR="00EC6E50" w:rsidRPr="00260650">
        <w:tab/>
        <w:t>Control Plane Common Aspects of RACH and CG based SDT</w:t>
      </w:r>
      <w:r w:rsidR="00EC6E50" w:rsidRPr="00260650">
        <w:tab/>
        <w:t>Samsung Electronics Co., Ltd</w:t>
      </w:r>
      <w:r w:rsidR="00EC6E50" w:rsidRPr="00260650">
        <w:tab/>
        <w:t>discussion</w:t>
      </w:r>
      <w:r w:rsidR="00EC6E50" w:rsidRPr="00260650">
        <w:tab/>
        <w:t>Rel-17</w:t>
      </w:r>
      <w:r w:rsidR="00EC6E50" w:rsidRPr="00260650">
        <w:tab/>
        <w:t>NR_SmallData_INACTIVE-Core</w:t>
      </w:r>
    </w:p>
    <w:p w14:paraId="0B326FAE" w14:textId="73FF5344" w:rsidR="00EC6E50" w:rsidRPr="00260650" w:rsidRDefault="00A8777A" w:rsidP="00EC6E50">
      <w:pPr>
        <w:pStyle w:val="Doc-title"/>
      </w:pPr>
      <w:hyperlink r:id="rId880" w:tooltip="D:Documents3GPPtsg_ranWG2TSGR2_113bis-eDocsR2-2102751.zip" w:history="1">
        <w:r w:rsidR="00EC6E50" w:rsidRPr="00260650">
          <w:rPr>
            <w:rStyle w:val="Hyperlink"/>
          </w:rPr>
          <w:t>R2-2102751</w:t>
        </w:r>
      </w:hyperlink>
      <w:r w:rsidR="00EC6E50" w:rsidRPr="00260650">
        <w:tab/>
        <w:t>Discussion on control plane issues of SDT</w:t>
      </w:r>
      <w:r w:rsidR="00EC6E50" w:rsidRPr="00260650">
        <w:tab/>
        <w:t>OPPO</w:t>
      </w:r>
      <w:r w:rsidR="00EC6E50" w:rsidRPr="00260650">
        <w:tab/>
        <w:t>discussion</w:t>
      </w:r>
      <w:r w:rsidR="00EC6E50" w:rsidRPr="00260650">
        <w:tab/>
        <w:t>Rel-17</w:t>
      </w:r>
      <w:r w:rsidR="00EC6E50" w:rsidRPr="00260650">
        <w:tab/>
        <w:t>NR_SmallData_INACTIVE-Core</w:t>
      </w:r>
    </w:p>
    <w:p w14:paraId="28F31C63" w14:textId="007F65EA" w:rsidR="00EC6E50" w:rsidRPr="00260650" w:rsidRDefault="00A8777A" w:rsidP="00EC6E50">
      <w:pPr>
        <w:pStyle w:val="Doc-title"/>
      </w:pPr>
      <w:hyperlink r:id="rId881" w:tooltip="D:Documents3GPPtsg_ranWG2TSGR2_113bis-eDocsR2-2102756.zip" w:history="1">
        <w:r w:rsidR="00EC6E50" w:rsidRPr="00260650">
          <w:rPr>
            <w:rStyle w:val="Hyperlink"/>
          </w:rPr>
          <w:t>R2-2102756</w:t>
        </w:r>
      </w:hyperlink>
      <w:r w:rsidR="00EC6E50" w:rsidRPr="00260650">
        <w:tab/>
        <w:t>Discussion on RRC-Controlled Small Data Transmission</w:t>
      </w:r>
      <w:r w:rsidR="00EC6E50" w:rsidRPr="00260650">
        <w:tab/>
        <w:t>vivo</w:t>
      </w:r>
      <w:r w:rsidR="00EC6E50" w:rsidRPr="00260650">
        <w:tab/>
        <w:t>discussion</w:t>
      </w:r>
      <w:r w:rsidR="00EC6E50" w:rsidRPr="00260650">
        <w:tab/>
        <w:t>NR_SmallData_INACTIVE-Core</w:t>
      </w:r>
      <w:r w:rsidR="00EC6E50" w:rsidRPr="00260650">
        <w:tab/>
        <w:t>R2-2100140</w:t>
      </w:r>
    </w:p>
    <w:p w14:paraId="1194C1F5" w14:textId="6694B775" w:rsidR="00EC6E50" w:rsidRPr="00260650" w:rsidRDefault="00A8777A" w:rsidP="00EC6E50">
      <w:pPr>
        <w:pStyle w:val="Doc-title"/>
      </w:pPr>
      <w:hyperlink r:id="rId882" w:tooltip="D:Documents3GPPtsg_ranWG2TSGR2_113bis-eDocsR2-2102841.zip" w:history="1">
        <w:r w:rsidR="00EC6E50" w:rsidRPr="00260650">
          <w:rPr>
            <w:rStyle w:val="Hyperlink"/>
          </w:rPr>
          <w:t>R2-2102841</w:t>
        </w:r>
      </w:hyperlink>
      <w:r w:rsidR="00EC6E50" w:rsidRPr="00260650">
        <w:tab/>
        <w:t>Signalling and NAS-AS interaction for SDT</w:t>
      </w:r>
      <w:r w:rsidR="00EC6E50" w:rsidRPr="00260650">
        <w:tab/>
        <w:t>Intel Corporation</w:t>
      </w:r>
      <w:r w:rsidR="00EC6E50" w:rsidRPr="00260650">
        <w:tab/>
        <w:t>discussion</w:t>
      </w:r>
      <w:r w:rsidR="00EC6E50" w:rsidRPr="00260650">
        <w:tab/>
        <w:t>Rel-17</w:t>
      </w:r>
      <w:r w:rsidR="00EC6E50" w:rsidRPr="00260650">
        <w:tab/>
        <w:t>NR_SmallData_INACTIVE-Core</w:t>
      </w:r>
    </w:p>
    <w:p w14:paraId="12E18C21" w14:textId="4EBE7F1C" w:rsidR="00EC6E50" w:rsidRPr="00260650" w:rsidRDefault="00A8777A" w:rsidP="00EC6E50">
      <w:pPr>
        <w:pStyle w:val="Doc-title"/>
      </w:pPr>
      <w:hyperlink r:id="rId883" w:tooltip="D:Documents3GPPtsg_ranWG2TSGR2_113bis-eDocsR2-2102842.zip" w:history="1">
        <w:r w:rsidR="00EC6E50" w:rsidRPr="00260650">
          <w:rPr>
            <w:rStyle w:val="Hyperlink"/>
          </w:rPr>
          <w:t>R2-2102842</w:t>
        </w:r>
      </w:hyperlink>
      <w:r w:rsidR="00EC6E50" w:rsidRPr="00260650">
        <w:tab/>
        <w:t>Fallback and failure handling for SDT</w:t>
      </w:r>
      <w:r w:rsidR="00EC6E50" w:rsidRPr="00260650">
        <w:tab/>
        <w:t>Intel Corporation</w:t>
      </w:r>
      <w:r w:rsidR="00EC6E50" w:rsidRPr="00260650">
        <w:tab/>
        <w:t>discussion</w:t>
      </w:r>
      <w:r w:rsidR="00EC6E50" w:rsidRPr="00260650">
        <w:tab/>
        <w:t>Rel-17</w:t>
      </w:r>
      <w:r w:rsidR="00EC6E50" w:rsidRPr="00260650">
        <w:tab/>
        <w:t>NR_SmallData_INACTIVE-Core</w:t>
      </w:r>
    </w:p>
    <w:p w14:paraId="71C98356" w14:textId="41B3D175" w:rsidR="00EC6E50" w:rsidRPr="00260650" w:rsidRDefault="00EC6E50" w:rsidP="00EC6E50">
      <w:pPr>
        <w:pStyle w:val="Doc-title"/>
      </w:pPr>
      <w:r w:rsidRPr="00260650">
        <w:t>R2-2102900</w:t>
      </w:r>
      <w:r w:rsidRPr="00260650">
        <w:tab/>
        <w:t>New timers for SDT failure detection</w:t>
      </w:r>
      <w:r w:rsidRPr="00260650">
        <w:tab/>
        <w:t>Langbo</w:t>
      </w:r>
      <w:r w:rsidRPr="00260650">
        <w:tab/>
        <w:t>discussion</w:t>
      </w:r>
      <w:r w:rsidRPr="00260650">
        <w:tab/>
        <w:t>Rel-17</w:t>
      </w:r>
      <w:r w:rsidRPr="00260650">
        <w:tab/>
        <w:t>NR_SmallData_INACTIVE-Core</w:t>
      </w:r>
      <w:r w:rsidRPr="00260650">
        <w:tab/>
        <w:t>Late</w:t>
      </w:r>
    </w:p>
    <w:p w14:paraId="2A774933" w14:textId="01734F0B" w:rsidR="004A330D" w:rsidRPr="00260650" w:rsidRDefault="004A330D" w:rsidP="00A61D49">
      <w:pPr>
        <w:pStyle w:val="Doc-text2"/>
      </w:pPr>
      <w:r w:rsidRPr="00260650">
        <w:t>=&gt; Withdrawn</w:t>
      </w:r>
    </w:p>
    <w:p w14:paraId="5AC060AB" w14:textId="69C494B0" w:rsidR="00EC6E50" w:rsidRPr="00260650" w:rsidRDefault="00A8777A" w:rsidP="00EC6E50">
      <w:pPr>
        <w:pStyle w:val="Doc-title"/>
      </w:pPr>
      <w:hyperlink r:id="rId884" w:tooltip="D:Documents3GPPtsg_ranWG2TSGR2_113bis-eDocsR2-2102991.zip" w:history="1">
        <w:r w:rsidR="00EC6E50" w:rsidRPr="00260650">
          <w:rPr>
            <w:rStyle w:val="Hyperlink"/>
          </w:rPr>
          <w:t>R2-2102991</w:t>
        </w:r>
      </w:hyperlink>
      <w:r w:rsidR="00EC6E50" w:rsidRPr="00260650">
        <w:tab/>
        <w:t>Handling of non-SDT traffic arrival</w:t>
      </w:r>
      <w:r w:rsidR="00EC6E50" w:rsidRPr="00260650">
        <w:tab/>
        <w:t>PANASONIC R&amp;D Center Germany</w:t>
      </w:r>
      <w:r w:rsidR="00EC6E50" w:rsidRPr="00260650">
        <w:tab/>
        <w:t>discussion</w:t>
      </w:r>
    </w:p>
    <w:p w14:paraId="214965A7" w14:textId="56379DD2" w:rsidR="00EC6E50" w:rsidRPr="00260650" w:rsidRDefault="00A8777A" w:rsidP="00EC6E50">
      <w:pPr>
        <w:pStyle w:val="Doc-title"/>
      </w:pPr>
      <w:hyperlink r:id="rId885" w:tooltip="D:Documents3GPPtsg_ranWG2TSGR2_113bis-eDocsR2-2103019.zip" w:history="1">
        <w:r w:rsidR="00EC6E50" w:rsidRPr="00260650">
          <w:rPr>
            <w:rStyle w:val="Hyperlink"/>
          </w:rPr>
          <w:t>R2-2103019</w:t>
        </w:r>
      </w:hyperlink>
      <w:r w:rsidR="00EC6E50" w:rsidRPr="00260650">
        <w:tab/>
        <w:t>Control plane aspects of SDT</w:t>
      </w:r>
      <w:r w:rsidR="00EC6E50" w:rsidRPr="00260650">
        <w:tab/>
        <w:t>ZTE Corporation, Sanechips</w:t>
      </w:r>
      <w:r w:rsidR="00EC6E50" w:rsidRPr="00260650">
        <w:tab/>
        <w:t>discussion</w:t>
      </w:r>
    </w:p>
    <w:p w14:paraId="17CD6FDE" w14:textId="189D6943" w:rsidR="00EC6E50" w:rsidRPr="00260650" w:rsidRDefault="00A8777A" w:rsidP="00EC6E50">
      <w:pPr>
        <w:pStyle w:val="Doc-title"/>
      </w:pPr>
      <w:hyperlink r:id="rId886" w:tooltip="D:Documents3GPPtsg_ranWG2TSGR2_113bis-eDocsR2-2103103.zip" w:history="1">
        <w:r w:rsidR="00EC6E50" w:rsidRPr="00260650">
          <w:rPr>
            <w:rStyle w:val="Hyperlink"/>
          </w:rPr>
          <w:t>R2-2103103</w:t>
        </w:r>
      </w:hyperlink>
      <w:r w:rsidR="00EC6E50" w:rsidRPr="00260650">
        <w:tab/>
        <w:t>Considerations on Some Common Control Plane Issues</w:t>
      </w:r>
      <w:r w:rsidR="00EC6E50" w:rsidRPr="00260650">
        <w:tab/>
        <w:t>CATT</w:t>
      </w:r>
      <w:r w:rsidR="00EC6E50" w:rsidRPr="00260650">
        <w:tab/>
        <w:t>discussion</w:t>
      </w:r>
      <w:r w:rsidR="00EC6E50" w:rsidRPr="00260650">
        <w:tab/>
        <w:t>Rel-17</w:t>
      </w:r>
      <w:r w:rsidR="00EC6E50" w:rsidRPr="00260650">
        <w:tab/>
        <w:t>NR_SmallData_INACTIVE-Core</w:t>
      </w:r>
    </w:p>
    <w:p w14:paraId="3F4953F7" w14:textId="54EE7886" w:rsidR="00EC6E50" w:rsidRPr="00260650" w:rsidRDefault="00A8777A" w:rsidP="00EC6E50">
      <w:pPr>
        <w:pStyle w:val="Doc-title"/>
      </w:pPr>
      <w:hyperlink r:id="rId887" w:tooltip="D:Documents3GPPtsg_ranWG2TSGR2_113bis-eDocsR2-2103151.zip" w:history="1">
        <w:r w:rsidR="00EC6E50" w:rsidRPr="00260650">
          <w:rPr>
            <w:rStyle w:val="Hyperlink"/>
          </w:rPr>
          <w:t>R2-2103151</w:t>
        </w:r>
      </w:hyperlink>
      <w:r w:rsidR="00EC6E50" w:rsidRPr="00260650">
        <w:tab/>
        <w:t>Handling of non-SDT data arrival</w:t>
      </w:r>
      <w:r w:rsidR="00EC6E50" w:rsidRPr="00260650">
        <w:tab/>
        <w:t>Potevio Company Limited</w:t>
      </w:r>
      <w:r w:rsidR="00EC6E50" w:rsidRPr="00260650">
        <w:tab/>
        <w:t>discussion</w:t>
      </w:r>
      <w:r w:rsidR="00EC6E50" w:rsidRPr="00260650">
        <w:tab/>
        <w:t>Rel-17</w:t>
      </w:r>
      <w:r w:rsidR="00EC6E50" w:rsidRPr="00260650">
        <w:tab/>
        <w:t>NR_SmallData_INACTIVE-Core</w:t>
      </w:r>
    </w:p>
    <w:p w14:paraId="7B270D08" w14:textId="19C4063F" w:rsidR="00EC6E50" w:rsidRPr="00260650" w:rsidRDefault="00A8777A" w:rsidP="00EC6E50">
      <w:pPr>
        <w:pStyle w:val="Doc-title"/>
      </w:pPr>
      <w:hyperlink r:id="rId888" w:tooltip="D:Documents3GPPtsg_ranWG2TSGR2_113bis-eDocsR2-2103198.zip" w:history="1">
        <w:r w:rsidR="00EC6E50" w:rsidRPr="00260650">
          <w:rPr>
            <w:rStyle w:val="Hyperlink"/>
          </w:rPr>
          <w:t>R2-2103198</w:t>
        </w:r>
      </w:hyperlink>
      <w:r w:rsidR="00EC6E50" w:rsidRPr="00260650">
        <w:tab/>
        <w:t>RAN paging reception and response during SDT</w:t>
      </w:r>
      <w:r w:rsidR="00EC6E50" w:rsidRPr="00260650">
        <w:tab/>
        <w:t>Fujitsu</w:t>
      </w:r>
      <w:r w:rsidR="00EC6E50" w:rsidRPr="00260650">
        <w:tab/>
        <w:t>discussion</w:t>
      </w:r>
      <w:r w:rsidR="00EC6E50" w:rsidRPr="00260650">
        <w:tab/>
        <w:t>Rel-17</w:t>
      </w:r>
      <w:r w:rsidR="00EC6E50" w:rsidRPr="00260650">
        <w:tab/>
        <w:t>NR_SmallData_INACTIVE-Core</w:t>
      </w:r>
    </w:p>
    <w:p w14:paraId="242BF819" w14:textId="24585EED" w:rsidR="00EC6E50" w:rsidRPr="00260650" w:rsidRDefault="00A8777A" w:rsidP="00EC6E50">
      <w:pPr>
        <w:pStyle w:val="Doc-title"/>
      </w:pPr>
      <w:hyperlink r:id="rId889" w:tooltip="D:Documents3GPPtsg_ranWG2TSGR2_113bis-eDocsR2-2103257.zip" w:history="1">
        <w:r w:rsidR="00EC6E50" w:rsidRPr="00260650">
          <w:rPr>
            <w:rStyle w:val="Hyperlink"/>
          </w:rPr>
          <w:t>R2-2103257</w:t>
        </w:r>
      </w:hyperlink>
      <w:r w:rsidR="00EC6E50" w:rsidRPr="00260650">
        <w:tab/>
        <w:t>Handling of non-SDT data during SDT</w:t>
      </w:r>
      <w:r w:rsidR="00EC6E50" w:rsidRPr="00260650">
        <w:tab/>
        <w:t>ETRI</w:t>
      </w:r>
      <w:r w:rsidR="00EC6E50" w:rsidRPr="00260650">
        <w:tab/>
        <w:t>discussion</w:t>
      </w:r>
    </w:p>
    <w:p w14:paraId="45D9AB3A" w14:textId="5C68C419" w:rsidR="00EC6E50" w:rsidRPr="00260650" w:rsidRDefault="00A8777A" w:rsidP="00EC6E50">
      <w:pPr>
        <w:pStyle w:val="Doc-title"/>
      </w:pPr>
      <w:hyperlink r:id="rId890" w:tooltip="D:Documents3GPPtsg_ranWG2TSGR2_113bis-eDocsR2-2103299.zip" w:history="1">
        <w:r w:rsidR="00EC6E50" w:rsidRPr="00260650">
          <w:rPr>
            <w:rStyle w:val="Hyperlink"/>
          </w:rPr>
          <w:t>R2-2103299</w:t>
        </w:r>
      </w:hyperlink>
      <w:r w:rsidR="00EC6E50" w:rsidRPr="00260650">
        <w:tab/>
        <w:t>Discuss on solutions for arriving of non-SDT data during SDT</w:t>
      </w:r>
      <w:r w:rsidR="00EC6E50" w:rsidRPr="00260650">
        <w:tab/>
        <w:t>NEC</w:t>
      </w:r>
      <w:r w:rsidR="00EC6E50" w:rsidRPr="00260650">
        <w:tab/>
        <w:t>discussion</w:t>
      </w:r>
      <w:r w:rsidR="00EC6E50" w:rsidRPr="00260650">
        <w:tab/>
        <w:t>Rel-17</w:t>
      </w:r>
      <w:r w:rsidR="00EC6E50" w:rsidRPr="00260650">
        <w:tab/>
        <w:t>NR_SmallData_INACTIVE-Core</w:t>
      </w:r>
    </w:p>
    <w:p w14:paraId="4A8AA93C" w14:textId="567A3D02" w:rsidR="00EC6E50" w:rsidRPr="00260650" w:rsidRDefault="00A8777A" w:rsidP="00EC6E50">
      <w:pPr>
        <w:pStyle w:val="Doc-title"/>
      </w:pPr>
      <w:hyperlink r:id="rId891" w:tooltip="D:Documents3GPPtsg_ranWG2TSGR2_113bis-eDocsR2-2103405.zip" w:history="1">
        <w:r w:rsidR="00EC6E50" w:rsidRPr="00260650">
          <w:rPr>
            <w:rStyle w:val="Hyperlink"/>
          </w:rPr>
          <w:t>R2-2103405</w:t>
        </w:r>
      </w:hyperlink>
      <w:r w:rsidR="00EC6E50" w:rsidRPr="00260650">
        <w:tab/>
        <w:t>Consideration on CP issues for small data transmission</w:t>
      </w:r>
      <w:r w:rsidR="00EC6E50" w:rsidRPr="00260650">
        <w:tab/>
        <w:t>Lenovo, Motorola Mobility</w:t>
      </w:r>
      <w:r w:rsidR="00EC6E50" w:rsidRPr="00260650">
        <w:tab/>
        <w:t>discussion</w:t>
      </w:r>
      <w:r w:rsidR="00EC6E50" w:rsidRPr="00260650">
        <w:tab/>
        <w:t>Rel-17</w:t>
      </w:r>
    </w:p>
    <w:p w14:paraId="448B427B" w14:textId="28852055" w:rsidR="00EC6E50" w:rsidRPr="00260650" w:rsidRDefault="00A8777A" w:rsidP="00EC6E50">
      <w:pPr>
        <w:pStyle w:val="Doc-title"/>
      </w:pPr>
      <w:hyperlink r:id="rId892" w:tooltip="D:Documents3GPPtsg_ranWG2TSGR2_113bis-eDocsR2-2103431.zip" w:history="1">
        <w:r w:rsidR="00EC6E50" w:rsidRPr="00260650">
          <w:rPr>
            <w:rStyle w:val="Hyperlink"/>
          </w:rPr>
          <w:t>R2-2103431</w:t>
        </w:r>
      </w:hyperlink>
      <w:r w:rsidR="00EC6E50" w:rsidRPr="00260650">
        <w:tab/>
        <w:t>Discussion on control plane common aspects of NR small data transmission</w:t>
      </w:r>
      <w:r w:rsidR="00EC6E50" w:rsidRPr="00260650">
        <w:tab/>
        <w:t>Qualcomm Incorporated</w:t>
      </w:r>
      <w:r w:rsidR="00EC6E50" w:rsidRPr="00260650">
        <w:tab/>
        <w:t>discussion</w:t>
      </w:r>
      <w:r w:rsidR="00EC6E50" w:rsidRPr="00260650">
        <w:tab/>
        <w:t>Rel-17</w:t>
      </w:r>
      <w:r w:rsidR="00EC6E50" w:rsidRPr="00260650">
        <w:tab/>
        <w:t>NR_SmallData_INACTIVE-Core</w:t>
      </w:r>
      <w:r w:rsidR="00EC6E50" w:rsidRPr="00260650">
        <w:tab/>
        <w:t>R2-2101223</w:t>
      </w:r>
    </w:p>
    <w:p w14:paraId="2D8240CD" w14:textId="5713BE50" w:rsidR="00EC6E50" w:rsidRPr="00260650" w:rsidRDefault="00A8777A" w:rsidP="00EC6E50">
      <w:pPr>
        <w:pStyle w:val="Doc-title"/>
      </w:pPr>
      <w:hyperlink r:id="rId893" w:tooltip="D:Documents3GPPtsg_ranWG2TSGR2_113bis-eDocsR2-2103455.zip" w:history="1">
        <w:r w:rsidR="00EC6E50" w:rsidRPr="00260650">
          <w:rPr>
            <w:rStyle w:val="Hyperlink"/>
          </w:rPr>
          <w:t>R2-2103455</w:t>
        </w:r>
      </w:hyperlink>
      <w:r w:rsidR="00EC6E50" w:rsidRPr="00260650">
        <w:tab/>
        <w:t>Beam management in SDT</w:t>
      </w:r>
      <w:r w:rsidR="00EC6E50" w:rsidRPr="00260650">
        <w:tab/>
        <w:t>ASUSTeK</w:t>
      </w:r>
      <w:r w:rsidR="00EC6E50" w:rsidRPr="00260650">
        <w:tab/>
        <w:t>discussion</w:t>
      </w:r>
      <w:r w:rsidR="00EC6E50" w:rsidRPr="00260650">
        <w:tab/>
        <w:t>Rel-17</w:t>
      </w:r>
      <w:r w:rsidR="00EC6E50" w:rsidRPr="00260650">
        <w:tab/>
        <w:t>NR_SmallData_INACTIVE-Core</w:t>
      </w:r>
    </w:p>
    <w:p w14:paraId="78FCC353" w14:textId="6ABFFE0D" w:rsidR="00EC6E50" w:rsidRPr="00260650" w:rsidRDefault="00A8777A" w:rsidP="00EC6E50">
      <w:pPr>
        <w:pStyle w:val="Doc-title"/>
      </w:pPr>
      <w:hyperlink r:id="rId894" w:tooltip="D:Documents3GPPtsg_ranWG2TSGR2_113bis-eDocsR2-2103497.zip" w:history="1">
        <w:r w:rsidR="00EC6E50" w:rsidRPr="00260650">
          <w:rPr>
            <w:rStyle w:val="Hyperlink"/>
          </w:rPr>
          <w:t>R2-2103497</w:t>
        </w:r>
      </w:hyperlink>
      <w:r w:rsidR="00EC6E50" w:rsidRPr="00260650">
        <w:tab/>
        <w:t>SDT control plane aspects</w:t>
      </w:r>
      <w:r w:rsidR="00EC6E50" w:rsidRPr="00260650">
        <w:tab/>
        <w:t>Nokia, Nokia Shanghai Bell</w:t>
      </w:r>
      <w:r w:rsidR="00EC6E50" w:rsidRPr="00260650">
        <w:tab/>
        <w:t>discussion</w:t>
      </w:r>
      <w:r w:rsidR="00EC6E50" w:rsidRPr="00260650">
        <w:tab/>
        <w:t>Rel-17</w:t>
      </w:r>
      <w:r w:rsidR="00EC6E50" w:rsidRPr="00260650">
        <w:tab/>
        <w:t>NR_SmallData_INACTIVE</w:t>
      </w:r>
    </w:p>
    <w:p w14:paraId="13DE329A" w14:textId="51EAE06C" w:rsidR="00EC6E50" w:rsidRPr="00260650" w:rsidRDefault="00A8777A" w:rsidP="00EC6E50">
      <w:pPr>
        <w:pStyle w:val="Doc-title"/>
      </w:pPr>
      <w:hyperlink r:id="rId895" w:tooltip="D:Documents3GPPtsg_ranWG2TSGR2_113bis-eDocsR2-2103522.zip" w:history="1">
        <w:r w:rsidR="00EC6E50" w:rsidRPr="00260650">
          <w:rPr>
            <w:rStyle w:val="Hyperlink"/>
          </w:rPr>
          <w:t>R2-2103522</w:t>
        </w:r>
      </w:hyperlink>
      <w:r w:rsidR="00EC6E50" w:rsidRPr="00260650">
        <w:tab/>
        <w:t>CP aspects for SDT</w:t>
      </w:r>
      <w:r w:rsidR="00EC6E50" w:rsidRPr="00260650">
        <w:tab/>
        <w:t>Ericsson</w:t>
      </w:r>
      <w:r w:rsidR="00EC6E50" w:rsidRPr="00260650">
        <w:tab/>
        <w:t>discussion</w:t>
      </w:r>
      <w:r w:rsidR="00EC6E50" w:rsidRPr="00260650">
        <w:tab/>
        <w:t>Rel-17</w:t>
      </w:r>
      <w:r w:rsidR="00EC6E50" w:rsidRPr="00260650">
        <w:tab/>
        <w:t>NR_SmallData_INACTIVE-Core</w:t>
      </w:r>
    </w:p>
    <w:p w14:paraId="4E4803B4" w14:textId="53C76C7C" w:rsidR="00EC6E50" w:rsidRPr="00260650" w:rsidRDefault="00A8777A" w:rsidP="00EC6E50">
      <w:pPr>
        <w:pStyle w:val="Doc-title"/>
      </w:pPr>
      <w:hyperlink r:id="rId896" w:tooltip="D:Documents3GPPtsg_ranWG2TSGR2_113bis-eDocsR2-2103568.zip" w:history="1">
        <w:r w:rsidR="00EC6E50" w:rsidRPr="00260650">
          <w:rPr>
            <w:rStyle w:val="Hyperlink"/>
          </w:rPr>
          <w:t>R2-2103568</w:t>
        </w:r>
      </w:hyperlink>
      <w:r w:rsidR="00EC6E50" w:rsidRPr="00260650">
        <w:tab/>
        <w:t>Discussion on subsequent SDT in NR, timer handling, and support for SRB1/2</w:t>
      </w:r>
      <w:r w:rsidR="00EC6E50" w:rsidRPr="00260650">
        <w:tab/>
        <w:t>Sony Europe B.V.</w:t>
      </w:r>
      <w:r w:rsidR="00EC6E50" w:rsidRPr="00260650">
        <w:tab/>
        <w:t>discussion</w:t>
      </w:r>
      <w:r w:rsidR="00EC6E50" w:rsidRPr="00260650">
        <w:tab/>
        <w:t>Rel-17</w:t>
      </w:r>
      <w:r w:rsidR="00EC6E50" w:rsidRPr="00260650">
        <w:tab/>
        <w:t>NR_SmallData_INACTIVE-Core</w:t>
      </w:r>
    </w:p>
    <w:p w14:paraId="3BC2EE5A" w14:textId="74E59D32" w:rsidR="00EC6E50" w:rsidRPr="00260650" w:rsidRDefault="00A8777A" w:rsidP="00EC6E50">
      <w:pPr>
        <w:pStyle w:val="Doc-title"/>
      </w:pPr>
      <w:hyperlink r:id="rId897" w:tooltip="D:Documents3GPPtsg_ranWG2TSGR2_113bis-eDocsR2-2103715.zip" w:history="1">
        <w:r w:rsidR="00EC6E50" w:rsidRPr="00260650">
          <w:rPr>
            <w:rStyle w:val="Hyperlink"/>
          </w:rPr>
          <w:t>R2-2103715</w:t>
        </w:r>
      </w:hyperlink>
      <w:r w:rsidR="00EC6E50" w:rsidRPr="00260650">
        <w:tab/>
        <w:t>Non-SDT data transmission</w:t>
      </w:r>
      <w:r w:rsidR="00EC6E50" w:rsidRPr="00260650">
        <w:tab/>
        <w:t>CMCC</w:t>
      </w:r>
      <w:r w:rsidR="00EC6E50" w:rsidRPr="00260650">
        <w:tab/>
        <w:t>discussion</w:t>
      </w:r>
      <w:r w:rsidR="00EC6E50" w:rsidRPr="00260650">
        <w:tab/>
        <w:t>Rel-17</w:t>
      </w:r>
      <w:r w:rsidR="00EC6E50" w:rsidRPr="00260650">
        <w:tab/>
        <w:t>NR_SmallData_INACTIVE-Core</w:t>
      </w:r>
    </w:p>
    <w:p w14:paraId="403EC3FE" w14:textId="7E8E7990" w:rsidR="00EC6E50" w:rsidRPr="00260650" w:rsidRDefault="00A8777A" w:rsidP="00EC6E50">
      <w:pPr>
        <w:pStyle w:val="Doc-title"/>
      </w:pPr>
      <w:hyperlink r:id="rId898" w:tooltip="D:Documents3GPPtsg_ranWG2TSGR2_113bis-eDocsR2-2103796.zip" w:history="1">
        <w:r w:rsidR="00EC6E50" w:rsidRPr="00260650">
          <w:rPr>
            <w:rStyle w:val="Hyperlink"/>
          </w:rPr>
          <w:t>R2-2103796</w:t>
        </w:r>
      </w:hyperlink>
      <w:r w:rsidR="00EC6E50" w:rsidRPr="00260650">
        <w:tab/>
        <w:t>Subsequent small data transmission</w:t>
      </w:r>
      <w:r w:rsidR="00EC6E50" w:rsidRPr="00260650">
        <w:tab/>
        <w:t>InterDigital</w:t>
      </w:r>
      <w:r w:rsidR="00EC6E50" w:rsidRPr="00260650">
        <w:tab/>
        <w:t>discussion</w:t>
      </w:r>
      <w:r w:rsidR="00EC6E50" w:rsidRPr="00260650">
        <w:tab/>
        <w:t>Rel-17</w:t>
      </w:r>
      <w:r w:rsidR="00EC6E50" w:rsidRPr="00260650">
        <w:tab/>
        <w:t>NR_SmallData_INACTIVE-Core</w:t>
      </w:r>
    </w:p>
    <w:p w14:paraId="42F1C42F" w14:textId="75103E7B" w:rsidR="00EC6E50" w:rsidRPr="00260650" w:rsidRDefault="00A8777A" w:rsidP="00EC6E50">
      <w:pPr>
        <w:pStyle w:val="Doc-title"/>
      </w:pPr>
      <w:hyperlink r:id="rId899" w:tooltip="D:Documents3GPPtsg_ranWG2TSGR2_113bis-eDocsR2-2103867.zip" w:history="1">
        <w:r w:rsidR="00EC6E50" w:rsidRPr="00260650">
          <w:rPr>
            <w:rStyle w:val="Hyperlink"/>
          </w:rPr>
          <w:t>R2-2103867</w:t>
        </w:r>
      </w:hyperlink>
      <w:r w:rsidR="00EC6E50" w:rsidRPr="00260650">
        <w:tab/>
        <w:t>Non-SDB handling during the SDT procedure</w:t>
      </w:r>
      <w:r w:rsidR="00EC6E50" w:rsidRPr="00260650">
        <w:tab/>
        <w:t>Apple</w:t>
      </w:r>
      <w:r w:rsidR="00EC6E50" w:rsidRPr="00260650">
        <w:tab/>
        <w:t>discussion</w:t>
      </w:r>
      <w:r w:rsidR="00EC6E50" w:rsidRPr="00260650">
        <w:tab/>
        <w:t>Rel-17</w:t>
      </w:r>
      <w:r w:rsidR="00EC6E50" w:rsidRPr="00260650">
        <w:tab/>
        <w:t>NR_SmallData_INACTIVE-Core</w:t>
      </w:r>
    </w:p>
    <w:p w14:paraId="500021E7" w14:textId="44757132" w:rsidR="00EC6E50" w:rsidRPr="00260650" w:rsidRDefault="00A8777A" w:rsidP="00EC6E50">
      <w:pPr>
        <w:pStyle w:val="Doc-title"/>
      </w:pPr>
      <w:hyperlink r:id="rId900" w:tooltip="D:Documents3GPPtsg_ranWG2TSGR2_113bis-eDocsR2-2103868.zip" w:history="1">
        <w:r w:rsidR="00EC6E50" w:rsidRPr="00260650">
          <w:rPr>
            <w:rStyle w:val="Hyperlink"/>
          </w:rPr>
          <w:t>R2-2103868</w:t>
        </w:r>
      </w:hyperlink>
      <w:r w:rsidR="00EC6E50" w:rsidRPr="00260650">
        <w:tab/>
        <w:t>Control plane aspects on the SDT procedure</w:t>
      </w:r>
      <w:r w:rsidR="00EC6E50" w:rsidRPr="00260650">
        <w:tab/>
        <w:t>Apple</w:t>
      </w:r>
      <w:r w:rsidR="00EC6E50" w:rsidRPr="00260650">
        <w:tab/>
        <w:t>discussion</w:t>
      </w:r>
      <w:r w:rsidR="00EC6E50" w:rsidRPr="00260650">
        <w:tab/>
        <w:t>Rel-17</w:t>
      </w:r>
      <w:r w:rsidR="00EC6E50" w:rsidRPr="00260650">
        <w:tab/>
        <w:t>NR_SmallData_INACTIVE-Core</w:t>
      </w:r>
    </w:p>
    <w:p w14:paraId="30218B29" w14:textId="31FD542E" w:rsidR="00EC6E50" w:rsidRPr="00260650" w:rsidRDefault="00A8777A" w:rsidP="00EC6E50">
      <w:pPr>
        <w:pStyle w:val="Doc-title"/>
      </w:pPr>
      <w:hyperlink r:id="rId901" w:tooltip="D:Documents3GPPtsg_ranWG2TSGR2_113bis-eDocsR2-2103904.zip" w:history="1">
        <w:r w:rsidR="00EC6E50" w:rsidRPr="00260650">
          <w:rPr>
            <w:rStyle w:val="Hyperlink"/>
          </w:rPr>
          <w:t>R2-2103904</w:t>
        </w:r>
      </w:hyperlink>
      <w:r w:rsidR="00EC6E50" w:rsidRPr="00260650">
        <w:tab/>
        <w:t>Control plane common aspects for SDT</w:t>
      </w:r>
      <w:r w:rsidR="00EC6E50" w:rsidRPr="00260650">
        <w:tab/>
        <w:t>Huawei, HiSilicon</w:t>
      </w:r>
      <w:r w:rsidR="00EC6E50" w:rsidRPr="00260650">
        <w:tab/>
        <w:t>discussion</w:t>
      </w:r>
      <w:r w:rsidR="00EC6E50" w:rsidRPr="00260650">
        <w:tab/>
        <w:t>Rel-17</w:t>
      </w:r>
      <w:r w:rsidR="00EC6E50" w:rsidRPr="00260650">
        <w:tab/>
        <w:t>NR_SmallData_INACTIVE-Core</w:t>
      </w:r>
    </w:p>
    <w:p w14:paraId="11E4817C" w14:textId="335DF677" w:rsidR="00EC6E50" w:rsidRPr="00260650" w:rsidRDefault="00A8777A" w:rsidP="00EC6E50">
      <w:pPr>
        <w:pStyle w:val="Doc-title"/>
      </w:pPr>
      <w:hyperlink r:id="rId902" w:tooltip="D:Documents3GPPtsg_ranWG2TSGR2_113bis-eDocsR2-2103970.zip" w:history="1">
        <w:r w:rsidR="00EC6E50" w:rsidRPr="00260650">
          <w:rPr>
            <w:rStyle w:val="Hyperlink"/>
          </w:rPr>
          <w:t>R2-2103970</w:t>
        </w:r>
      </w:hyperlink>
      <w:r w:rsidR="00EC6E50" w:rsidRPr="00260650">
        <w:tab/>
        <w:t>CP and configuration aspects for small data</w:t>
      </w:r>
      <w:r w:rsidR="00EC6E50" w:rsidRPr="00260650">
        <w:tab/>
        <w:t>InterDigital</w:t>
      </w:r>
      <w:r w:rsidR="00EC6E50" w:rsidRPr="00260650">
        <w:tab/>
        <w:t>discussion</w:t>
      </w:r>
      <w:r w:rsidR="00EC6E50" w:rsidRPr="00260650">
        <w:tab/>
        <w:t>Rel-17</w:t>
      </w:r>
      <w:r w:rsidR="00EC6E50" w:rsidRPr="00260650">
        <w:tab/>
        <w:t>NR_SmallData_INACTIVE-Core</w:t>
      </w:r>
    </w:p>
    <w:p w14:paraId="06482082" w14:textId="710399BB" w:rsidR="00EC6E50" w:rsidRPr="00260650" w:rsidRDefault="00A8777A" w:rsidP="00EC6E50">
      <w:pPr>
        <w:pStyle w:val="Doc-title"/>
      </w:pPr>
      <w:hyperlink r:id="rId903" w:tooltip="D:Documents3GPPtsg_ranWG2TSGR2_113bis-eDocsR2-2103971.zip" w:history="1">
        <w:r w:rsidR="00EC6E50" w:rsidRPr="00260650">
          <w:rPr>
            <w:rStyle w:val="Hyperlink"/>
          </w:rPr>
          <w:t>R2-2103971</w:t>
        </w:r>
      </w:hyperlink>
      <w:r w:rsidR="00EC6E50" w:rsidRPr="00260650">
        <w:tab/>
        <w:t>Report of [Post113-e][503][SDT] T319, cell reselection and re-establishment</w:t>
      </w:r>
      <w:r w:rsidR="00EC6E50" w:rsidRPr="00260650">
        <w:tab/>
        <w:t>InterDigital</w:t>
      </w:r>
      <w:r w:rsidR="00EC6E50" w:rsidRPr="00260650">
        <w:tab/>
        <w:t>discussion</w:t>
      </w:r>
      <w:r w:rsidR="00EC6E50" w:rsidRPr="00260650">
        <w:tab/>
        <w:t>Rel-17</w:t>
      </w:r>
      <w:r w:rsidR="00EC6E50" w:rsidRPr="00260650">
        <w:tab/>
        <w:t>NR_SmallData_INACTIVE-Core</w:t>
      </w:r>
    </w:p>
    <w:p w14:paraId="1813C005" w14:textId="2921442A" w:rsidR="00EC6E50" w:rsidRPr="00260650" w:rsidRDefault="00A8777A" w:rsidP="00EC6E50">
      <w:pPr>
        <w:pStyle w:val="Doc-title"/>
      </w:pPr>
      <w:hyperlink r:id="rId904" w:tooltip="D:Documents3GPPtsg_ranWG2TSGR2_113bis-eDocsR2-2103972.zip" w:history="1">
        <w:r w:rsidR="00EC6E50" w:rsidRPr="00260650">
          <w:rPr>
            <w:rStyle w:val="Hyperlink"/>
          </w:rPr>
          <w:t>R2-2103972</w:t>
        </w:r>
      </w:hyperlink>
      <w:r w:rsidR="00EC6E50" w:rsidRPr="00260650">
        <w:tab/>
        <w:t>[Draft] LS to SA WG3 on re-use of same NCC and I-RNTI value for RRC Resume procedure in different cells during small data transmission procedure.</w:t>
      </w:r>
      <w:r w:rsidR="00EC6E50" w:rsidRPr="00260650">
        <w:tab/>
        <w:t>InterDigital</w:t>
      </w:r>
      <w:r w:rsidR="00EC6E50" w:rsidRPr="00260650">
        <w:tab/>
        <w:t>LS out</w:t>
      </w:r>
      <w:r w:rsidR="00EC6E50" w:rsidRPr="00260650">
        <w:tab/>
        <w:t>Rel-17</w:t>
      </w:r>
      <w:r w:rsidR="00EC6E50" w:rsidRPr="00260650">
        <w:tab/>
        <w:t>NR_SmallData_INACTIVE-Core</w:t>
      </w:r>
      <w:r w:rsidR="00EC6E50" w:rsidRPr="00260650">
        <w:tab/>
        <w:t>To:SA3</w:t>
      </w:r>
    </w:p>
    <w:p w14:paraId="48BA3A69" w14:textId="117BA4BD" w:rsidR="00EC6E50" w:rsidRPr="00260650" w:rsidRDefault="00A8777A" w:rsidP="00EC6E50">
      <w:pPr>
        <w:pStyle w:val="Doc-title"/>
      </w:pPr>
      <w:hyperlink r:id="rId905" w:tooltip="D:Documents3GPPtsg_ranWG2TSGR2_113bis-eDocsR2-2103989.zip" w:history="1">
        <w:r w:rsidR="00EC6E50" w:rsidRPr="00260650">
          <w:rPr>
            <w:rStyle w:val="Hyperlink"/>
          </w:rPr>
          <w:t>R2-2103989</w:t>
        </w:r>
      </w:hyperlink>
      <w:r w:rsidR="00EC6E50" w:rsidRPr="00260650">
        <w:tab/>
        <w:t>Discussion on switching to non-SDT procedure</w:t>
      </w:r>
      <w:r w:rsidR="00EC6E50" w:rsidRPr="00260650">
        <w:tab/>
        <w:t>LG Electronics Inc.</w:t>
      </w:r>
      <w:r w:rsidR="00EC6E50" w:rsidRPr="00260650">
        <w:tab/>
        <w:t>discussion</w:t>
      </w:r>
      <w:r w:rsidR="00EC6E50" w:rsidRPr="00260650">
        <w:tab/>
        <w:t>Rel-17</w:t>
      </w:r>
      <w:r w:rsidR="00EC6E50" w:rsidRPr="00260650">
        <w:tab/>
        <w:t>NR_SmallData_INACTIVE-Core</w:t>
      </w:r>
    </w:p>
    <w:p w14:paraId="2B5FA9A2" w14:textId="1C2053E0" w:rsidR="00EC6E50" w:rsidRPr="00260650" w:rsidRDefault="00A8777A" w:rsidP="00EC6E50">
      <w:pPr>
        <w:pStyle w:val="Doc-title"/>
      </w:pPr>
      <w:hyperlink r:id="rId906" w:tooltip="D:Documents3GPPtsg_ranWG2TSGR2_113bis-eDocsR2-2103991.zip" w:history="1">
        <w:r w:rsidR="00EC6E50" w:rsidRPr="00260650">
          <w:rPr>
            <w:rStyle w:val="Hyperlink"/>
          </w:rPr>
          <w:t>R2-2103991</w:t>
        </w:r>
      </w:hyperlink>
      <w:r w:rsidR="00EC6E50" w:rsidRPr="00260650">
        <w:tab/>
        <w:t>Discussion on cell reselection during SDT</w:t>
      </w:r>
      <w:r w:rsidR="00EC6E50" w:rsidRPr="00260650">
        <w:tab/>
        <w:t>LG Electronics Inc.</w:t>
      </w:r>
      <w:r w:rsidR="00EC6E50" w:rsidRPr="00260650">
        <w:tab/>
        <w:t>discussion</w:t>
      </w:r>
      <w:r w:rsidR="00EC6E50" w:rsidRPr="00260650">
        <w:tab/>
        <w:t>Rel-17</w:t>
      </w:r>
      <w:r w:rsidR="00EC6E50" w:rsidRPr="00260650">
        <w:tab/>
        <w:t>NR_SmallData_INACTIVE-Core</w:t>
      </w:r>
    </w:p>
    <w:p w14:paraId="0FFB7D60" w14:textId="73207059" w:rsidR="00EC6E50" w:rsidRPr="00260650" w:rsidRDefault="00A8777A" w:rsidP="00EC6E50">
      <w:pPr>
        <w:pStyle w:val="Doc-title"/>
      </w:pPr>
      <w:hyperlink r:id="rId907" w:tooltip="D:Documents3GPPtsg_ranWG2TSGR2_113bis-eDocsR2-2104204.zip" w:history="1">
        <w:r w:rsidR="00EC6E50" w:rsidRPr="00260650">
          <w:rPr>
            <w:rStyle w:val="Hyperlink"/>
          </w:rPr>
          <w:t>R2-2104204</w:t>
        </w:r>
      </w:hyperlink>
      <w:r w:rsidR="00EC6E50" w:rsidRPr="00260650">
        <w:tab/>
        <w:t>Resuming non-SDT RBs and indication</w:t>
      </w:r>
      <w:r w:rsidR="00EC6E50" w:rsidRPr="00260650">
        <w:tab/>
        <w:t>LG Electronics Inc.</w:t>
      </w:r>
      <w:r w:rsidR="00EC6E50" w:rsidRPr="00260650">
        <w:tab/>
        <w:t>discussion</w:t>
      </w:r>
      <w:r w:rsidR="00EC6E50" w:rsidRPr="00260650">
        <w:tab/>
        <w:t>Rel-17</w:t>
      </w:r>
      <w:r w:rsidR="00EC6E50" w:rsidRPr="00260650">
        <w:tab/>
        <w:t>NR_SmallData_INACTIVE-Core</w:t>
      </w:r>
      <w:r w:rsidR="00EC6E50" w:rsidRPr="00260650">
        <w:tab/>
        <w:t>Late</w:t>
      </w:r>
    </w:p>
    <w:p w14:paraId="3E059754" w14:textId="6BC627FD" w:rsidR="00EC6E50" w:rsidRPr="00260650" w:rsidRDefault="00A8777A" w:rsidP="00EC6E50">
      <w:pPr>
        <w:pStyle w:val="Doc-title"/>
      </w:pPr>
      <w:hyperlink r:id="rId908" w:tooltip="D:Documents3GPPtsg_ranWG2TSGR2_113bis-eDocsR2-2104221.zip" w:history="1">
        <w:r w:rsidR="00EC6E50" w:rsidRPr="00260650">
          <w:rPr>
            <w:rStyle w:val="Hyperlink"/>
          </w:rPr>
          <w:t>R2-2104221</w:t>
        </w:r>
      </w:hyperlink>
      <w:r w:rsidR="00EC6E50" w:rsidRPr="00260650">
        <w:tab/>
        <w:t>Discussion on the support of the RRC-less SDT</w:t>
      </w:r>
      <w:r w:rsidR="00EC6E50" w:rsidRPr="00260650">
        <w:tab/>
        <w:t>Xiaomi Communications, Intel Corporation, ASUSTeK, Fujitsu, MediaTek, Apple, Spreadtrum Communications</w:t>
      </w:r>
      <w:r w:rsidR="00EC6E50" w:rsidRPr="00260650">
        <w:tab/>
        <w:t>discussion</w:t>
      </w:r>
      <w:r w:rsidR="00EC6E50" w:rsidRPr="00260650">
        <w:tab/>
        <w:t>Rel-17</w:t>
      </w:r>
      <w:r w:rsidR="00EC6E50" w:rsidRPr="00260650">
        <w:tab/>
        <w:t>NR_SmallData_INACTIVE-Core</w:t>
      </w:r>
    </w:p>
    <w:p w14:paraId="778B47FB" w14:textId="59A10A3F" w:rsidR="00EC6E50" w:rsidRPr="00260650" w:rsidRDefault="00A8777A" w:rsidP="00EC6E50">
      <w:pPr>
        <w:pStyle w:val="Doc-title"/>
      </w:pPr>
      <w:hyperlink r:id="rId909" w:tooltip="D:Documents3GPPtsg_ranWG2TSGR2_113bis-eDocsR2-2104222.zip" w:history="1">
        <w:r w:rsidR="00EC6E50" w:rsidRPr="00260650">
          <w:rPr>
            <w:rStyle w:val="Hyperlink"/>
          </w:rPr>
          <w:t>R2-2104222</w:t>
        </w:r>
      </w:hyperlink>
      <w:r w:rsidR="00EC6E50" w:rsidRPr="00260650">
        <w:tab/>
        <w:t>Technical details of the RRC-less SDT</w:t>
      </w:r>
      <w:r w:rsidR="00EC6E50" w:rsidRPr="00260650">
        <w:tab/>
        <w:t>Xiaomi Communications, ASUSTeK, Fujitsu, Spreadtrum Communications</w:t>
      </w:r>
      <w:r w:rsidR="00EC6E50" w:rsidRPr="00260650">
        <w:tab/>
        <w:t>discussion</w:t>
      </w:r>
      <w:r w:rsidR="00EC6E50" w:rsidRPr="00260650">
        <w:tab/>
        <w:t>Rel-17</w:t>
      </w:r>
      <w:r w:rsidR="00EC6E50" w:rsidRPr="00260650">
        <w:tab/>
        <w:t>NR_SmallData_INACTIVE-Core</w:t>
      </w:r>
    </w:p>
    <w:p w14:paraId="3555598D" w14:textId="77777777" w:rsidR="00EC6E50" w:rsidRPr="00260650" w:rsidRDefault="00EC6E50" w:rsidP="00EC6E50">
      <w:pPr>
        <w:pStyle w:val="Doc-title"/>
      </w:pPr>
    </w:p>
    <w:p w14:paraId="26594952" w14:textId="77777777" w:rsidR="00EC6E50" w:rsidRPr="00260650" w:rsidRDefault="00EC6E50" w:rsidP="00EC6E50">
      <w:pPr>
        <w:pStyle w:val="Doc-text2"/>
      </w:pPr>
    </w:p>
    <w:p w14:paraId="4A5E9320" w14:textId="77777777" w:rsidR="000D255B" w:rsidRPr="00260650" w:rsidRDefault="000D255B" w:rsidP="00137FD4">
      <w:pPr>
        <w:pStyle w:val="Heading3"/>
      </w:pPr>
      <w:r w:rsidRPr="00260650">
        <w:t>8.6.4</w:t>
      </w:r>
      <w:r w:rsidRPr="00260650">
        <w:tab/>
        <w:t>Aspects specific to RACH based schemes</w:t>
      </w:r>
    </w:p>
    <w:p w14:paraId="293EFF47" w14:textId="77777777" w:rsidR="000D255B" w:rsidRPr="00260650" w:rsidRDefault="000D255B" w:rsidP="000D255B">
      <w:pPr>
        <w:pStyle w:val="Comments"/>
      </w:pPr>
      <w:r w:rsidRPr="00260650">
        <w:t>RA resource configuration and selection, PDCCH monitoring after successful SDT RA completion, RAN2 specific details of context fetch/data forwarding with and without anchor relocation</w:t>
      </w:r>
    </w:p>
    <w:p w14:paraId="70D419A9" w14:textId="77DBAC0B" w:rsidR="00EC6E50" w:rsidRPr="00260650" w:rsidRDefault="00A8777A" w:rsidP="00EC6E50">
      <w:pPr>
        <w:pStyle w:val="Doc-title"/>
      </w:pPr>
      <w:hyperlink r:id="rId910" w:tooltip="D:Documents3GPPtsg_ranWG2TSGR2_113bis-eDocsR2-2102710.zip" w:history="1">
        <w:r w:rsidR="00EC6E50" w:rsidRPr="00260650">
          <w:rPr>
            <w:rStyle w:val="Hyperlink"/>
          </w:rPr>
          <w:t>R2-2102710</w:t>
        </w:r>
      </w:hyperlink>
      <w:r w:rsidR="00EC6E50" w:rsidRPr="00260650">
        <w:tab/>
        <w:t>Details of RACH bsaed Small Data Transmission</w:t>
      </w:r>
      <w:r w:rsidR="00EC6E50" w:rsidRPr="00260650">
        <w:tab/>
        <w:t>Samsung Electronics Co., Ltd</w:t>
      </w:r>
      <w:r w:rsidR="00EC6E50" w:rsidRPr="00260650">
        <w:tab/>
        <w:t>discussion</w:t>
      </w:r>
      <w:r w:rsidR="00EC6E50" w:rsidRPr="00260650">
        <w:tab/>
        <w:t>Rel-17</w:t>
      </w:r>
      <w:r w:rsidR="00EC6E50" w:rsidRPr="00260650">
        <w:tab/>
        <w:t>NR_SmallData_INACTIVE-Core</w:t>
      </w:r>
    </w:p>
    <w:p w14:paraId="13E9648E" w14:textId="0D26C39C" w:rsidR="00EC6E50" w:rsidRPr="00260650" w:rsidRDefault="00A8777A" w:rsidP="00EC6E50">
      <w:pPr>
        <w:pStyle w:val="Doc-title"/>
      </w:pPr>
      <w:hyperlink r:id="rId911" w:tooltip="D:Documents3GPPtsg_ranWG2TSGR2_113bis-eDocsR2-2102752.zip" w:history="1">
        <w:r w:rsidR="00EC6E50" w:rsidRPr="00260650">
          <w:rPr>
            <w:rStyle w:val="Hyperlink"/>
          </w:rPr>
          <w:t>R2-2102752</w:t>
        </w:r>
      </w:hyperlink>
      <w:r w:rsidR="00EC6E50" w:rsidRPr="00260650">
        <w:tab/>
        <w:t>Discussion on RACH based SDT</w:t>
      </w:r>
      <w:r w:rsidR="00EC6E50" w:rsidRPr="00260650">
        <w:tab/>
        <w:t>OPPO</w:t>
      </w:r>
      <w:r w:rsidR="00EC6E50" w:rsidRPr="00260650">
        <w:tab/>
        <w:t>discussion</w:t>
      </w:r>
      <w:r w:rsidR="00EC6E50" w:rsidRPr="00260650">
        <w:tab/>
        <w:t>Rel-17</w:t>
      </w:r>
      <w:r w:rsidR="00EC6E50" w:rsidRPr="00260650">
        <w:tab/>
        <w:t>NR_SmallData_INACTIVE-Core</w:t>
      </w:r>
    </w:p>
    <w:p w14:paraId="7BC34E4F" w14:textId="74BD57CA" w:rsidR="00EC6E50" w:rsidRPr="00260650" w:rsidRDefault="00A8777A" w:rsidP="00EC6E50">
      <w:pPr>
        <w:pStyle w:val="Doc-title"/>
      </w:pPr>
      <w:hyperlink r:id="rId912" w:tooltip="D:Documents3GPPtsg_ranWG2TSGR2_113bis-eDocsR2-2102757.zip" w:history="1">
        <w:r w:rsidR="00EC6E50" w:rsidRPr="00260650">
          <w:rPr>
            <w:rStyle w:val="Hyperlink"/>
          </w:rPr>
          <w:t>R2-2102757</w:t>
        </w:r>
      </w:hyperlink>
      <w:r w:rsidR="00EC6E50" w:rsidRPr="00260650">
        <w:tab/>
        <w:t>Supporting Small Data Transmission via RA Procedure</w:t>
      </w:r>
      <w:r w:rsidR="00EC6E50" w:rsidRPr="00260650">
        <w:tab/>
        <w:t>vivo</w:t>
      </w:r>
      <w:r w:rsidR="00EC6E50" w:rsidRPr="00260650">
        <w:tab/>
        <w:t>discussion</w:t>
      </w:r>
      <w:r w:rsidR="00EC6E50" w:rsidRPr="00260650">
        <w:tab/>
        <w:t>NR_SmallData_INACTIVE-Core</w:t>
      </w:r>
      <w:r w:rsidR="00EC6E50" w:rsidRPr="00260650">
        <w:tab/>
        <w:t>R2-2100141</w:t>
      </w:r>
    </w:p>
    <w:p w14:paraId="0EA02BC8" w14:textId="7F509556" w:rsidR="00EC6E50" w:rsidRPr="00260650" w:rsidRDefault="00A8777A" w:rsidP="00EC6E50">
      <w:pPr>
        <w:pStyle w:val="Doc-title"/>
      </w:pPr>
      <w:hyperlink r:id="rId913" w:tooltip="D:Documents3GPPtsg_ranWG2TSGR2_113bis-eDocsR2-2102847.zip" w:history="1">
        <w:r w:rsidR="00EC6E50" w:rsidRPr="00260650">
          <w:rPr>
            <w:rStyle w:val="Hyperlink"/>
          </w:rPr>
          <w:t>R2-2102847</w:t>
        </w:r>
      </w:hyperlink>
      <w:r w:rsidR="00EC6E50" w:rsidRPr="00260650">
        <w:tab/>
        <w:t>Fallback issue for 2-step RA based small data transmission</w:t>
      </w:r>
      <w:r w:rsidR="00EC6E50" w:rsidRPr="00260650">
        <w:tab/>
        <w:t>Sharp</w:t>
      </w:r>
      <w:r w:rsidR="00EC6E50" w:rsidRPr="00260650">
        <w:tab/>
        <w:t>discussion</w:t>
      </w:r>
      <w:r w:rsidR="00EC6E50" w:rsidRPr="00260650">
        <w:tab/>
        <w:t>NR_SmallData_INACTIVE-Core</w:t>
      </w:r>
      <w:r w:rsidR="00EC6E50" w:rsidRPr="00260650">
        <w:tab/>
        <w:t>R2-2100413</w:t>
      </w:r>
    </w:p>
    <w:p w14:paraId="31BC4D88" w14:textId="78077C82" w:rsidR="00EC6E50" w:rsidRPr="00260650" w:rsidRDefault="00A8777A" w:rsidP="00EC6E50">
      <w:pPr>
        <w:pStyle w:val="Doc-title"/>
      </w:pPr>
      <w:hyperlink r:id="rId914" w:tooltip="D:Documents3GPPtsg_ranWG2TSGR2_113bis-eDocsR2-2103020.zip" w:history="1">
        <w:r w:rsidR="00EC6E50" w:rsidRPr="00260650">
          <w:rPr>
            <w:rStyle w:val="Hyperlink"/>
          </w:rPr>
          <w:t>R2-2103020</w:t>
        </w:r>
      </w:hyperlink>
      <w:r w:rsidR="00EC6E50" w:rsidRPr="00260650">
        <w:tab/>
        <w:t>Open issues for RACH based SDT</w:t>
      </w:r>
      <w:r w:rsidR="00EC6E50" w:rsidRPr="00260650">
        <w:tab/>
        <w:t>ZTE Corporation, Sanechips</w:t>
      </w:r>
      <w:r w:rsidR="00EC6E50" w:rsidRPr="00260650">
        <w:tab/>
        <w:t>discussion</w:t>
      </w:r>
    </w:p>
    <w:p w14:paraId="1FF724E3" w14:textId="540EA8F6" w:rsidR="00EC6E50" w:rsidRPr="00260650" w:rsidRDefault="00A8777A" w:rsidP="00EC6E50">
      <w:pPr>
        <w:pStyle w:val="Doc-title"/>
      </w:pPr>
      <w:hyperlink r:id="rId915" w:tooltip="D:Documents3GPPtsg_ranWG2TSGR2_113bis-eDocsR2-2103104.zip" w:history="1">
        <w:r w:rsidR="00EC6E50" w:rsidRPr="00260650">
          <w:rPr>
            <w:rStyle w:val="Hyperlink"/>
          </w:rPr>
          <w:t>R2-2103104</w:t>
        </w:r>
      </w:hyperlink>
      <w:r w:rsidR="00EC6E50" w:rsidRPr="00260650">
        <w:tab/>
        <w:t>Considerations on Procedures without Anchor Relocation</w:t>
      </w:r>
      <w:r w:rsidR="00EC6E50" w:rsidRPr="00260650">
        <w:tab/>
        <w:t>CATT</w:t>
      </w:r>
      <w:r w:rsidR="00EC6E50" w:rsidRPr="00260650">
        <w:tab/>
        <w:t>discussion</w:t>
      </w:r>
      <w:r w:rsidR="00EC6E50" w:rsidRPr="00260650">
        <w:tab/>
        <w:t>Rel-17</w:t>
      </w:r>
      <w:r w:rsidR="00EC6E50" w:rsidRPr="00260650">
        <w:tab/>
        <w:t>NR_SmallData_INACTIVE-Core</w:t>
      </w:r>
    </w:p>
    <w:p w14:paraId="674EE111" w14:textId="5C414C8C" w:rsidR="00EC6E50" w:rsidRPr="00260650" w:rsidRDefault="00A8777A" w:rsidP="00EC6E50">
      <w:pPr>
        <w:pStyle w:val="Doc-title"/>
      </w:pPr>
      <w:hyperlink r:id="rId916" w:tooltip="D:Documents3GPPtsg_ranWG2TSGR2_113bis-eDocsR2-2103105.zip" w:history="1">
        <w:r w:rsidR="00EC6E50" w:rsidRPr="00260650">
          <w:rPr>
            <w:rStyle w:val="Hyperlink"/>
          </w:rPr>
          <w:t>R2-2103105</w:t>
        </w:r>
      </w:hyperlink>
      <w:r w:rsidR="00EC6E50" w:rsidRPr="00260650">
        <w:tab/>
        <w:t>Analysis on Search Space of RA-SDT</w:t>
      </w:r>
      <w:r w:rsidR="00EC6E50" w:rsidRPr="00260650">
        <w:tab/>
        <w:t>CATT</w:t>
      </w:r>
      <w:r w:rsidR="00EC6E50" w:rsidRPr="00260650">
        <w:tab/>
        <w:t>discussion</w:t>
      </w:r>
      <w:r w:rsidR="00EC6E50" w:rsidRPr="00260650">
        <w:tab/>
        <w:t>Rel-17</w:t>
      </w:r>
      <w:r w:rsidR="00EC6E50" w:rsidRPr="00260650">
        <w:tab/>
        <w:t>NR_SmallData_INACTIVE-Core</w:t>
      </w:r>
    </w:p>
    <w:p w14:paraId="581D49C0" w14:textId="5ACD7C14" w:rsidR="00EC6E50" w:rsidRPr="00260650" w:rsidRDefault="00A8777A" w:rsidP="00EC6E50">
      <w:pPr>
        <w:pStyle w:val="Doc-title"/>
      </w:pPr>
      <w:hyperlink r:id="rId917" w:tooltip="D:Documents3GPPtsg_ranWG2TSGR2_113bis-eDocsR2-2103252.zip" w:history="1">
        <w:r w:rsidR="00EC6E50" w:rsidRPr="00260650">
          <w:rPr>
            <w:rStyle w:val="Hyperlink"/>
          </w:rPr>
          <w:t>R2-2103252</w:t>
        </w:r>
      </w:hyperlink>
      <w:r w:rsidR="00EC6E50" w:rsidRPr="00260650">
        <w:tab/>
        <w:t>Discussion on RACH-based SDT</w:t>
      </w:r>
      <w:r w:rsidR="00EC6E50" w:rsidRPr="00260650">
        <w:tab/>
        <w:t>Spreadtrum Communications</w:t>
      </w:r>
      <w:r w:rsidR="00EC6E50" w:rsidRPr="00260650">
        <w:tab/>
        <w:t>discussion</w:t>
      </w:r>
      <w:r w:rsidR="00EC6E50" w:rsidRPr="00260650">
        <w:tab/>
        <w:t>Rel-17</w:t>
      </w:r>
      <w:r w:rsidR="00EC6E50" w:rsidRPr="00260650">
        <w:tab/>
        <w:t>NR_SmallData_INACTIVE-Core</w:t>
      </w:r>
    </w:p>
    <w:p w14:paraId="76A33F43" w14:textId="19E6F65F" w:rsidR="00EC6E50" w:rsidRPr="00260650" w:rsidRDefault="00A8777A" w:rsidP="00EC6E50">
      <w:pPr>
        <w:pStyle w:val="Doc-title"/>
      </w:pPr>
      <w:hyperlink r:id="rId918" w:tooltip="D:Documents3GPPtsg_ranWG2TSGR2_113bis-eDocsR2-2103264.zip" w:history="1">
        <w:r w:rsidR="00EC6E50" w:rsidRPr="00260650">
          <w:rPr>
            <w:rStyle w:val="Hyperlink"/>
          </w:rPr>
          <w:t>R2-2103264</w:t>
        </w:r>
      </w:hyperlink>
      <w:r w:rsidR="00EC6E50" w:rsidRPr="00260650">
        <w:tab/>
        <w:t>PDCCH monitoring in subsequent data transmission period</w:t>
      </w:r>
      <w:r w:rsidR="00EC6E50" w:rsidRPr="00260650">
        <w:tab/>
        <w:t>Asia Pacific Telecom co. Ltd, FGI</w:t>
      </w:r>
      <w:r w:rsidR="00EC6E50" w:rsidRPr="00260650">
        <w:tab/>
        <w:t>discussion</w:t>
      </w:r>
    </w:p>
    <w:p w14:paraId="6FBED87C" w14:textId="149B5952" w:rsidR="00EC6E50" w:rsidRPr="00260650" w:rsidRDefault="00A8777A" w:rsidP="00EC6E50">
      <w:pPr>
        <w:pStyle w:val="Doc-title"/>
      </w:pPr>
      <w:hyperlink r:id="rId919" w:tooltip="D:Documents3GPPtsg_ranWG2TSGR2_113bis-eDocsR2-2103403.zip" w:history="1">
        <w:r w:rsidR="00EC6E50" w:rsidRPr="00260650">
          <w:rPr>
            <w:rStyle w:val="Hyperlink"/>
          </w:rPr>
          <w:t>R2-2103403</w:t>
        </w:r>
      </w:hyperlink>
      <w:r w:rsidR="00EC6E50" w:rsidRPr="00260650">
        <w:tab/>
        <w:t>Analysis on open issues of RA based SDT</w:t>
      </w:r>
      <w:r w:rsidR="00EC6E50" w:rsidRPr="00260650">
        <w:tab/>
        <w:t>Lenovo, Motorola Mobility</w:t>
      </w:r>
      <w:r w:rsidR="00EC6E50" w:rsidRPr="00260650">
        <w:tab/>
        <w:t>discussion</w:t>
      </w:r>
      <w:r w:rsidR="00EC6E50" w:rsidRPr="00260650">
        <w:tab/>
        <w:t>Rel-17</w:t>
      </w:r>
    </w:p>
    <w:p w14:paraId="078403AA" w14:textId="2074D510" w:rsidR="00EC6E50" w:rsidRPr="00260650" w:rsidRDefault="00A8777A" w:rsidP="00EC6E50">
      <w:pPr>
        <w:pStyle w:val="Doc-title"/>
      </w:pPr>
      <w:hyperlink r:id="rId920" w:tooltip="D:Documents3GPPtsg_ranWG2TSGR2_113bis-eDocsR2-2103433.zip" w:history="1">
        <w:r w:rsidR="00EC6E50" w:rsidRPr="00260650">
          <w:rPr>
            <w:rStyle w:val="Hyperlink"/>
          </w:rPr>
          <w:t>R2-2103433</w:t>
        </w:r>
      </w:hyperlink>
      <w:r w:rsidR="00EC6E50" w:rsidRPr="00260650">
        <w:tab/>
        <w:t>Discussion on RACH based NR small data transmission</w:t>
      </w:r>
      <w:r w:rsidR="00EC6E50" w:rsidRPr="00260650">
        <w:tab/>
        <w:t>Qualcomm Incorporated</w:t>
      </w:r>
      <w:r w:rsidR="00EC6E50" w:rsidRPr="00260650">
        <w:tab/>
        <w:t>discussion</w:t>
      </w:r>
      <w:r w:rsidR="00EC6E50" w:rsidRPr="00260650">
        <w:tab/>
        <w:t>Rel-17</w:t>
      </w:r>
      <w:r w:rsidR="00EC6E50" w:rsidRPr="00260650">
        <w:tab/>
        <w:t>NR_SmallData_INACTIVE-Core</w:t>
      </w:r>
      <w:r w:rsidR="00EC6E50" w:rsidRPr="00260650">
        <w:tab/>
        <w:t>R2-2101231</w:t>
      </w:r>
    </w:p>
    <w:p w14:paraId="6E8D328C" w14:textId="4F9AEFC9" w:rsidR="00EC6E50" w:rsidRPr="00260650" w:rsidRDefault="00A8777A" w:rsidP="00EC6E50">
      <w:pPr>
        <w:pStyle w:val="Doc-title"/>
      </w:pPr>
      <w:hyperlink r:id="rId921" w:tooltip="D:Documents3GPPtsg_ranWG2TSGR2_113bis-eDocsR2-2103456.zip" w:history="1">
        <w:r w:rsidR="00EC6E50" w:rsidRPr="00260650">
          <w:rPr>
            <w:rStyle w:val="Hyperlink"/>
          </w:rPr>
          <w:t>R2-2103456</w:t>
        </w:r>
      </w:hyperlink>
      <w:r w:rsidR="00EC6E50" w:rsidRPr="00260650">
        <w:tab/>
        <w:t>Discussion on RO configuration between SDT and non-SDT</w:t>
      </w:r>
      <w:r w:rsidR="00EC6E50" w:rsidRPr="00260650">
        <w:tab/>
        <w:t>ASUSTeK</w:t>
      </w:r>
      <w:r w:rsidR="00EC6E50" w:rsidRPr="00260650">
        <w:tab/>
        <w:t>discussion</w:t>
      </w:r>
      <w:r w:rsidR="00EC6E50" w:rsidRPr="00260650">
        <w:tab/>
        <w:t>Rel-17</w:t>
      </w:r>
      <w:r w:rsidR="00EC6E50" w:rsidRPr="00260650">
        <w:tab/>
        <w:t>NR_SmallData_INACTIVE-Core</w:t>
      </w:r>
    </w:p>
    <w:p w14:paraId="39D921FE" w14:textId="53F5CEAC" w:rsidR="00EC6E50" w:rsidRPr="00260650" w:rsidRDefault="00A8777A" w:rsidP="00EC6E50">
      <w:pPr>
        <w:pStyle w:val="Doc-title"/>
      </w:pPr>
      <w:hyperlink r:id="rId922" w:tooltip="D:Documents3GPPtsg_ranWG2TSGR2_113bis-eDocsR2-2103519.zip" w:history="1">
        <w:r w:rsidR="00EC6E50" w:rsidRPr="00260650">
          <w:rPr>
            <w:rStyle w:val="Hyperlink"/>
          </w:rPr>
          <w:t>R2-2103519</w:t>
        </w:r>
      </w:hyperlink>
      <w:r w:rsidR="00EC6E50" w:rsidRPr="00260650">
        <w:tab/>
        <w:t>RACH based SDT</w:t>
      </w:r>
      <w:r w:rsidR="00EC6E50" w:rsidRPr="00260650">
        <w:tab/>
        <w:t>Ericsson</w:t>
      </w:r>
      <w:r w:rsidR="00EC6E50" w:rsidRPr="00260650">
        <w:tab/>
        <w:t>discussion</w:t>
      </w:r>
      <w:r w:rsidR="00EC6E50" w:rsidRPr="00260650">
        <w:tab/>
        <w:t>Rel-17</w:t>
      </w:r>
      <w:r w:rsidR="00EC6E50" w:rsidRPr="00260650">
        <w:tab/>
        <w:t>NR_SmallData_INACTIVE-Core</w:t>
      </w:r>
    </w:p>
    <w:p w14:paraId="59F9CDEF" w14:textId="47F979D4" w:rsidR="00EC6E50" w:rsidRPr="00260650" w:rsidRDefault="00A8777A" w:rsidP="00EC6E50">
      <w:pPr>
        <w:pStyle w:val="Doc-title"/>
      </w:pPr>
      <w:hyperlink r:id="rId923" w:tooltip="D:Documents3GPPtsg_ranWG2TSGR2_113bis-eDocsR2-2103529.zip" w:history="1">
        <w:r w:rsidR="00EC6E50" w:rsidRPr="00260650">
          <w:rPr>
            <w:rStyle w:val="Hyperlink"/>
          </w:rPr>
          <w:t>R2-2103529</w:t>
        </w:r>
      </w:hyperlink>
      <w:r w:rsidR="00EC6E50" w:rsidRPr="00260650">
        <w:tab/>
        <w:t>Details of context fetch and data forwarding</w:t>
      </w:r>
      <w:r w:rsidR="00EC6E50" w:rsidRPr="00260650">
        <w:tab/>
        <w:t>Nokia, Nokia Shanghai Bell</w:t>
      </w:r>
      <w:r w:rsidR="00EC6E50" w:rsidRPr="00260650">
        <w:tab/>
        <w:t>discussion</w:t>
      </w:r>
      <w:r w:rsidR="00EC6E50" w:rsidRPr="00260650">
        <w:tab/>
        <w:t>Rel-17</w:t>
      </w:r>
      <w:r w:rsidR="00EC6E50" w:rsidRPr="00260650">
        <w:tab/>
        <w:t>NR_SmallData_INACTIVE-Core</w:t>
      </w:r>
    </w:p>
    <w:p w14:paraId="5F5E40A9" w14:textId="7B603944" w:rsidR="00EC6E50" w:rsidRPr="00260650" w:rsidRDefault="00A8777A" w:rsidP="00EC6E50">
      <w:pPr>
        <w:pStyle w:val="Doc-title"/>
      </w:pPr>
      <w:hyperlink r:id="rId924" w:tooltip="D:Documents3GPPtsg_ranWG2TSGR2_113bis-eDocsR2-2103580.zip" w:history="1">
        <w:r w:rsidR="00EC6E50" w:rsidRPr="00260650">
          <w:rPr>
            <w:rStyle w:val="Hyperlink"/>
          </w:rPr>
          <w:t>R2-2103580</w:t>
        </w:r>
      </w:hyperlink>
      <w:r w:rsidR="00EC6E50" w:rsidRPr="00260650">
        <w:tab/>
        <w:t xml:space="preserve">Discussion on context fetch and anchor relocation </w:t>
      </w:r>
      <w:r w:rsidR="00EC6E50" w:rsidRPr="00260650">
        <w:tab/>
        <w:t>Sony Europe B.V.</w:t>
      </w:r>
      <w:r w:rsidR="00EC6E50" w:rsidRPr="00260650">
        <w:tab/>
        <w:t>discussion</w:t>
      </w:r>
      <w:r w:rsidR="00EC6E50" w:rsidRPr="00260650">
        <w:tab/>
        <w:t>Rel-17</w:t>
      </w:r>
      <w:r w:rsidR="00EC6E50" w:rsidRPr="00260650">
        <w:tab/>
        <w:t>NR_SmallData_INACTIVE-Core</w:t>
      </w:r>
    </w:p>
    <w:p w14:paraId="3DE37062" w14:textId="29E4C03B" w:rsidR="00EC6E50" w:rsidRPr="00260650" w:rsidRDefault="00A8777A" w:rsidP="00EC6E50">
      <w:pPr>
        <w:pStyle w:val="Doc-title"/>
      </w:pPr>
      <w:hyperlink r:id="rId925" w:tooltip="D:Documents3GPPtsg_ranWG2TSGR2_113bis-eDocsR2-2103716.zip" w:history="1">
        <w:r w:rsidR="00EC6E50" w:rsidRPr="00260650">
          <w:rPr>
            <w:rStyle w:val="Hyperlink"/>
          </w:rPr>
          <w:t>R2-2103716</w:t>
        </w:r>
      </w:hyperlink>
      <w:r w:rsidR="00EC6E50" w:rsidRPr="00260650">
        <w:tab/>
        <w:t>Anchor relocation and context fetch</w:t>
      </w:r>
      <w:r w:rsidR="00EC6E50" w:rsidRPr="00260650">
        <w:tab/>
        <w:t>CMCC</w:t>
      </w:r>
      <w:r w:rsidR="00EC6E50" w:rsidRPr="00260650">
        <w:tab/>
        <w:t>discussion</w:t>
      </w:r>
      <w:r w:rsidR="00EC6E50" w:rsidRPr="00260650">
        <w:tab/>
        <w:t>Rel-17</w:t>
      </w:r>
      <w:r w:rsidR="00EC6E50" w:rsidRPr="00260650">
        <w:tab/>
        <w:t>NR_SmallData_INACTIVE-Core</w:t>
      </w:r>
    </w:p>
    <w:p w14:paraId="595B2309" w14:textId="3AA5BC37" w:rsidR="00EC6E50" w:rsidRPr="00260650" w:rsidRDefault="00A8777A" w:rsidP="00EC6E50">
      <w:pPr>
        <w:pStyle w:val="Doc-title"/>
      </w:pPr>
      <w:hyperlink r:id="rId926" w:tooltip="D:Documents3GPPtsg_ranWG2TSGR2_113bis-eDocsR2-2103869.zip" w:history="1">
        <w:r w:rsidR="00EC6E50" w:rsidRPr="00260650">
          <w:rPr>
            <w:rStyle w:val="Hyperlink"/>
          </w:rPr>
          <w:t>R2-2103869</w:t>
        </w:r>
      </w:hyperlink>
      <w:r w:rsidR="00EC6E50" w:rsidRPr="00260650">
        <w:tab/>
        <w:t>Subsequent data transmission for SDT</w:t>
      </w:r>
      <w:r w:rsidR="00EC6E50" w:rsidRPr="00260650">
        <w:tab/>
        <w:t>Apple</w:t>
      </w:r>
      <w:r w:rsidR="00EC6E50" w:rsidRPr="00260650">
        <w:tab/>
        <w:t>discussion</w:t>
      </w:r>
      <w:r w:rsidR="00EC6E50" w:rsidRPr="00260650">
        <w:tab/>
        <w:t>Rel-17</w:t>
      </w:r>
      <w:r w:rsidR="00EC6E50" w:rsidRPr="00260650">
        <w:tab/>
        <w:t>NR_SmallData_INACTIVE-Core</w:t>
      </w:r>
    </w:p>
    <w:p w14:paraId="185BFC65" w14:textId="13E94A50" w:rsidR="00EC6E50" w:rsidRPr="00260650" w:rsidRDefault="00A8777A" w:rsidP="00EC6E50">
      <w:pPr>
        <w:pStyle w:val="Doc-title"/>
      </w:pPr>
      <w:hyperlink r:id="rId927" w:tooltip="D:Documents3GPPtsg_ranWG2TSGR2_113bis-eDocsR2-2103903.zip" w:history="1">
        <w:r w:rsidR="00EC6E50" w:rsidRPr="00260650">
          <w:rPr>
            <w:rStyle w:val="Hyperlink"/>
          </w:rPr>
          <w:t>R2-2103903</w:t>
        </w:r>
      </w:hyperlink>
      <w:r w:rsidR="00EC6E50" w:rsidRPr="00260650">
        <w:tab/>
        <w:t>Small data transmission with RA-based schemes</w:t>
      </w:r>
      <w:r w:rsidR="00EC6E50" w:rsidRPr="00260650">
        <w:tab/>
        <w:t>Huawei, HiSilicon</w:t>
      </w:r>
      <w:r w:rsidR="00EC6E50" w:rsidRPr="00260650">
        <w:tab/>
        <w:t>discussion</w:t>
      </w:r>
      <w:r w:rsidR="00EC6E50" w:rsidRPr="00260650">
        <w:tab/>
        <w:t>Rel-17</w:t>
      </w:r>
      <w:r w:rsidR="00EC6E50" w:rsidRPr="00260650">
        <w:tab/>
        <w:t>NR_SmallData_INACTIVE-Core</w:t>
      </w:r>
    </w:p>
    <w:p w14:paraId="1BEE664A" w14:textId="77777777" w:rsidR="00EC6E50" w:rsidRPr="00260650" w:rsidRDefault="00EC6E50" w:rsidP="00EC6E50">
      <w:pPr>
        <w:pStyle w:val="Doc-title"/>
      </w:pPr>
    </w:p>
    <w:p w14:paraId="23D6F62F" w14:textId="77777777" w:rsidR="00EC6E50" w:rsidRPr="00260650" w:rsidRDefault="00EC6E50" w:rsidP="00EC6E50">
      <w:pPr>
        <w:pStyle w:val="Doc-text2"/>
      </w:pPr>
    </w:p>
    <w:p w14:paraId="08AF1FA0" w14:textId="77777777" w:rsidR="000D255B" w:rsidRPr="00260650" w:rsidRDefault="000D255B" w:rsidP="00137FD4">
      <w:pPr>
        <w:pStyle w:val="Heading3"/>
      </w:pPr>
      <w:r w:rsidRPr="00260650">
        <w:t>8.6.5</w:t>
      </w:r>
      <w:r w:rsidRPr="00260650">
        <w:tab/>
        <w:t>Aspects specific to CG based schemes</w:t>
      </w:r>
    </w:p>
    <w:p w14:paraId="415CF998" w14:textId="77777777" w:rsidR="000D255B" w:rsidRPr="00260650" w:rsidRDefault="000D255B" w:rsidP="000D255B">
      <w:pPr>
        <w:pStyle w:val="Comments"/>
      </w:pPr>
      <w:r w:rsidRPr="00260650">
        <w:t>This AI will not be treated in RAN2#113bis-e (only the email discussion [504] in AI 8.6.1 will be treated)</w:t>
      </w:r>
    </w:p>
    <w:p w14:paraId="26E0061A" w14:textId="77777777" w:rsidR="000D255B" w:rsidRPr="00260650" w:rsidRDefault="000D255B" w:rsidP="000D255B">
      <w:pPr>
        <w:pStyle w:val="Comments"/>
      </w:pPr>
    </w:p>
    <w:p w14:paraId="7B56CAAA" w14:textId="77777777" w:rsidR="000D255B" w:rsidRPr="00260650" w:rsidRDefault="000D255B" w:rsidP="000D255B">
      <w:pPr>
        <w:pStyle w:val="Comments"/>
      </w:pPr>
      <w:r w:rsidRPr="00260650">
        <w:t>CG resources, configuration and selection, validity of CG resources, multiple CG configurations, handling of beam selection for CG (including association between CGs and SSBs) etc, any other aspects included in [Post113-e][504][SDT] which cannot be concluded as part of the email</w:t>
      </w:r>
    </w:p>
    <w:p w14:paraId="4BA9D6F1" w14:textId="03237976" w:rsidR="00EC6E50" w:rsidRPr="00260650" w:rsidRDefault="00A8777A" w:rsidP="00EC6E50">
      <w:pPr>
        <w:pStyle w:val="Doc-title"/>
      </w:pPr>
      <w:hyperlink r:id="rId928" w:tooltip="D:Documents3GPPtsg_ranWG2TSGR2_113bis-eDocsR2-2102711.zip" w:history="1">
        <w:r w:rsidR="00EC6E50" w:rsidRPr="00260650">
          <w:rPr>
            <w:rStyle w:val="Hyperlink"/>
          </w:rPr>
          <w:t>R2-2102711</w:t>
        </w:r>
      </w:hyperlink>
      <w:r w:rsidR="00EC6E50" w:rsidRPr="00260650">
        <w:tab/>
        <w:t>Details of Configured Grant based Small Data Transmission</w:t>
      </w:r>
      <w:r w:rsidR="00EC6E50" w:rsidRPr="00260650">
        <w:tab/>
        <w:t>Samsung Electronics Co., Ltd</w:t>
      </w:r>
      <w:r w:rsidR="00EC6E50" w:rsidRPr="00260650">
        <w:tab/>
        <w:t>discussion</w:t>
      </w:r>
      <w:r w:rsidR="00EC6E50" w:rsidRPr="00260650">
        <w:tab/>
        <w:t>Rel-17</w:t>
      </w:r>
      <w:r w:rsidR="00EC6E50" w:rsidRPr="00260650">
        <w:tab/>
        <w:t>NR_SmallData_INACTIVE-Core</w:t>
      </w:r>
    </w:p>
    <w:p w14:paraId="4DA7A6B4" w14:textId="2E00BFD9" w:rsidR="00EC6E50" w:rsidRPr="00260650" w:rsidRDefault="00A8777A" w:rsidP="00EC6E50">
      <w:pPr>
        <w:pStyle w:val="Doc-title"/>
      </w:pPr>
      <w:hyperlink r:id="rId929" w:tooltip="D:Documents3GPPtsg_ranWG2TSGR2_113bis-eDocsR2-2102753.zip" w:history="1">
        <w:r w:rsidR="00EC6E50" w:rsidRPr="00260650">
          <w:rPr>
            <w:rStyle w:val="Hyperlink"/>
          </w:rPr>
          <w:t>R2-2102753</w:t>
        </w:r>
      </w:hyperlink>
      <w:r w:rsidR="00EC6E50" w:rsidRPr="00260650">
        <w:tab/>
        <w:t>Discussion on CG based SDT</w:t>
      </w:r>
      <w:r w:rsidR="00EC6E50" w:rsidRPr="00260650">
        <w:tab/>
        <w:t>OPPO</w:t>
      </w:r>
      <w:r w:rsidR="00EC6E50" w:rsidRPr="00260650">
        <w:tab/>
        <w:t>discussion</w:t>
      </w:r>
      <w:r w:rsidR="00EC6E50" w:rsidRPr="00260650">
        <w:tab/>
        <w:t>Rel-17</w:t>
      </w:r>
      <w:r w:rsidR="00EC6E50" w:rsidRPr="00260650">
        <w:tab/>
        <w:t>NR_SmallData_INACTIVE-Core</w:t>
      </w:r>
    </w:p>
    <w:p w14:paraId="33B32859" w14:textId="24C6470A" w:rsidR="00EC6E50" w:rsidRPr="00260650" w:rsidRDefault="00A8777A" w:rsidP="00EC6E50">
      <w:pPr>
        <w:pStyle w:val="Doc-title"/>
      </w:pPr>
      <w:hyperlink r:id="rId930" w:tooltip="D:Documents3GPPtsg_ranWG2TSGR2_113bis-eDocsR2-2102758.zip" w:history="1">
        <w:r w:rsidR="00EC6E50" w:rsidRPr="00260650">
          <w:rPr>
            <w:rStyle w:val="Hyperlink"/>
          </w:rPr>
          <w:t>R2-2102758</w:t>
        </w:r>
      </w:hyperlink>
      <w:r w:rsidR="00EC6E50" w:rsidRPr="00260650">
        <w:tab/>
        <w:t>Supporting Small Data Transmission via CG configuration</w:t>
      </w:r>
      <w:r w:rsidR="00EC6E50" w:rsidRPr="00260650">
        <w:tab/>
        <w:t>vivo</w:t>
      </w:r>
      <w:r w:rsidR="00EC6E50" w:rsidRPr="00260650">
        <w:tab/>
        <w:t>discussion</w:t>
      </w:r>
      <w:r w:rsidR="00EC6E50" w:rsidRPr="00260650">
        <w:tab/>
        <w:t>NR_SmallData_INACTIVE-Core</w:t>
      </w:r>
    </w:p>
    <w:p w14:paraId="7B1FB9D1" w14:textId="32131493" w:rsidR="00EC6E50" w:rsidRPr="00260650" w:rsidRDefault="00A8777A" w:rsidP="00EC6E50">
      <w:pPr>
        <w:pStyle w:val="Doc-title"/>
      </w:pPr>
      <w:hyperlink r:id="rId931" w:tooltip="D:Documents3GPPtsg_ranWG2TSGR2_113bis-eDocsR2-2102843.zip" w:history="1">
        <w:r w:rsidR="00EC6E50" w:rsidRPr="00260650">
          <w:rPr>
            <w:rStyle w:val="Hyperlink"/>
          </w:rPr>
          <w:t>R2-2102843</w:t>
        </w:r>
      </w:hyperlink>
      <w:r w:rsidR="00EC6E50" w:rsidRPr="00260650">
        <w:tab/>
        <w:t>On Configured Grant aspects for SDT</w:t>
      </w:r>
      <w:r w:rsidR="00EC6E50" w:rsidRPr="00260650">
        <w:tab/>
        <w:t>Intel Corporation</w:t>
      </w:r>
      <w:r w:rsidR="00EC6E50" w:rsidRPr="00260650">
        <w:tab/>
        <w:t>discussion</w:t>
      </w:r>
      <w:r w:rsidR="00EC6E50" w:rsidRPr="00260650">
        <w:tab/>
        <w:t>Rel-17</w:t>
      </w:r>
      <w:r w:rsidR="00EC6E50" w:rsidRPr="00260650">
        <w:tab/>
        <w:t>NR_SmallData_INACTIVE-Core</w:t>
      </w:r>
    </w:p>
    <w:p w14:paraId="0B287ED1" w14:textId="10B65E84" w:rsidR="00EC6E50" w:rsidRPr="00260650" w:rsidRDefault="00A8777A" w:rsidP="00EC6E50">
      <w:pPr>
        <w:pStyle w:val="Doc-title"/>
      </w:pPr>
      <w:hyperlink r:id="rId932" w:tooltip="D:Documents3GPPtsg_ranWG2TSGR2_113bis-eDocsR2-2103021.zip" w:history="1">
        <w:r w:rsidR="00EC6E50" w:rsidRPr="00260650">
          <w:rPr>
            <w:rStyle w:val="Hyperlink"/>
          </w:rPr>
          <w:t>R2-2103021</w:t>
        </w:r>
      </w:hyperlink>
      <w:r w:rsidR="00EC6E50" w:rsidRPr="00260650">
        <w:tab/>
        <w:t>Open issues for CG based SDT</w:t>
      </w:r>
      <w:r w:rsidR="00EC6E50" w:rsidRPr="00260650">
        <w:tab/>
        <w:t>ZTE Corporation, Sanechips</w:t>
      </w:r>
      <w:r w:rsidR="00EC6E50" w:rsidRPr="00260650">
        <w:tab/>
        <w:t>discussion</w:t>
      </w:r>
    </w:p>
    <w:p w14:paraId="2B95BD04" w14:textId="507F9ED3" w:rsidR="00EC6E50" w:rsidRPr="00260650" w:rsidRDefault="00A8777A" w:rsidP="00EC6E50">
      <w:pPr>
        <w:pStyle w:val="Doc-title"/>
      </w:pPr>
      <w:hyperlink r:id="rId933" w:tooltip="D:Documents3GPPtsg_ranWG2TSGR2_113bis-eDocsR2-2103199.zip" w:history="1">
        <w:r w:rsidR="00EC6E50" w:rsidRPr="00260650">
          <w:rPr>
            <w:rStyle w:val="Hyperlink"/>
          </w:rPr>
          <w:t>R2-2103199</w:t>
        </w:r>
      </w:hyperlink>
      <w:r w:rsidR="00EC6E50" w:rsidRPr="00260650">
        <w:tab/>
        <w:t>PDCCH monitoring after TAT expiry</w:t>
      </w:r>
      <w:r w:rsidR="00EC6E50" w:rsidRPr="00260650">
        <w:tab/>
        <w:t>Fujitsu</w:t>
      </w:r>
      <w:r w:rsidR="00EC6E50" w:rsidRPr="00260650">
        <w:tab/>
        <w:t>discussion</w:t>
      </w:r>
      <w:r w:rsidR="00EC6E50" w:rsidRPr="00260650">
        <w:tab/>
        <w:t>Rel-17</w:t>
      </w:r>
      <w:r w:rsidR="00EC6E50" w:rsidRPr="00260650">
        <w:tab/>
        <w:t>NR_SmallData_INACTIVE-Core</w:t>
      </w:r>
      <w:r w:rsidR="00EC6E50" w:rsidRPr="00260650">
        <w:tab/>
        <w:t>R2-2000420</w:t>
      </w:r>
    </w:p>
    <w:p w14:paraId="2A8118EC" w14:textId="3EF8B761" w:rsidR="00EC6E50" w:rsidRPr="00260650" w:rsidRDefault="00A8777A" w:rsidP="00EC6E50">
      <w:pPr>
        <w:pStyle w:val="Doc-title"/>
      </w:pPr>
      <w:hyperlink r:id="rId934" w:tooltip="D:Documents3GPPtsg_ranWG2TSGR2_113bis-eDocsR2-2103265.zip" w:history="1">
        <w:r w:rsidR="00EC6E50" w:rsidRPr="00260650">
          <w:rPr>
            <w:rStyle w:val="Hyperlink"/>
          </w:rPr>
          <w:t>R2-2103265</w:t>
        </w:r>
      </w:hyperlink>
      <w:r w:rsidR="00EC6E50" w:rsidRPr="00260650">
        <w:tab/>
        <w:t>CG-SDT based on beam operation</w:t>
      </w:r>
      <w:r w:rsidR="00EC6E50" w:rsidRPr="00260650">
        <w:tab/>
        <w:t>Asia Pacific Telecom co. Ltd, FGI</w:t>
      </w:r>
      <w:r w:rsidR="00EC6E50" w:rsidRPr="00260650">
        <w:tab/>
        <w:t>discussion</w:t>
      </w:r>
    </w:p>
    <w:p w14:paraId="35A5E0BD" w14:textId="44A795B8" w:rsidR="00EC6E50" w:rsidRPr="00260650" w:rsidRDefault="00A8777A" w:rsidP="00EC6E50">
      <w:pPr>
        <w:pStyle w:val="Doc-title"/>
      </w:pPr>
      <w:hyperlink r:id="rId935" w:tooltip="D:Documents3GPPtsg_ranWG2TSGR2_113bis-eDocsR2-2103367.zip" w:history="1">
        <w:r w:rsidR="00EC6E50" w:rsidRPr="00260650">
          <w:rPr>
            <w:rStyle w:val="Hyperlink"/>
          </w:rPr>
          <w:t>R2-2103367</w:t>
        </w:r>
      </w:hyperlink>
      <w:r w:rsidR="00EC6E50" w:rsidRPr="00260650">
        <w:tab/>
        <w:t>Aspects specific to CG based SDT</w:t>
      </w:r>
      <w:r w:rsidR="00EC6E50" w:rsidRPr="00260650">
        <w:tab/>
        <w:t>Nokia, Nokia Shanghai Bell</w:t>
      </w:r>
      <w:r w:rsidR="00EC6E50" w:rsidRPr="00260650">
        <w:tab/>
        <w:t>discussion</w:t>
      </w:r>
      <w:r w:rsidR="00EC6E50" w:rsidRPr="00260650">
        <w:tab/>
        <w:t>Rel-17</w:t>
      </w:r>
      <w:r w:rsidR="00EC6E50" w:rsidRPr="00260650">
        <w:tab/>
        <w:t>NR_SmallData_INACTIVE</w:t>
      </w:r>
    </w:p>
    <w:p w14:paraId="37AB85AE" w14:textId="74C211A9" w:rsidR="00EC6E50" w:rsidRPr="00260650" w:rsidRDefault="00A8777A" w:rsidP="00EC6E50">
      <w:pPr>
        <w:pStyle w:val="Doc-title"/>
      </w:pPr>
      <w:hyperlink r:id="rId936" w:tooltip="D:Documents3GPPtsg_ranWG2TSGR2_113bis-eDocsR2-2103404.zip" w:history="1">
        <w:r w:rsidR="00EC6E50" w:rsidRPr="00260650">
          <w:rPr>
            <w:rStyle w:val="Hyperlink"/>
          </w:rPr>
          <w:t>R2-2103404</w:t>
        </w:r>
      </w:hyperlink>
      <w:r w:rsidR="00EC6E50" w:rsidRPr="00260650">
        <w:tab/>
        <w:t>Consideration on CG based small data transmission</w:t>
      </w:r>
      <w:r w:rsidR="00EC6E50" w:rsidRPr="00260650">
        <w:tab/>
        <w:t>Lenovo, Motorola Mobility</w:t>
      </w:r>
      <w:r w:rsidR="00EC6E50" w:rsidRPr="00260650">
        <w:tab/>
        <w:t>discussion</w:t>
      </w:r>
      <w:r w:rsidR="00EC6E50" w:rsidRPr="00260650">
        <w:tab/>
        <w:t>Rel-17</w:t>
      </w:r>
    </w:p>
    <w:p w14:paraId="4A3447F1" w14:textId="7D0A1544" w:rsidR="00EC6E50" w:rsidRPr="00260650" w:rsidRDefault="00A8777A" w:rsidP="00EC6E50">
      <w:pPr>
        <w:pStyle w:val="Doc-title"/>
      </w:pPr>
      <w:hyperlink r:id="rId937" w:tooltip="D:Documents3GPPtsg_ranWG2TSGR2_113bis-eDocsR2-2103434.zip" w:history="1">
        <w:r w:rsidR="00EC6E50" w:rsidRPr="00260650">
          <w:rPr>
            <w:rStyle w:val="Hyperlink"/>
          </w:rPr>
          <w:t>R2-2103434</w:t>
        </w:r>
      </w:hyperlink>
      <w:r w:rsidR="00EC6E50" w:rsidRPr="00260650">
        <w:tab/>
        <w:t>Discussion on CG based NR small data transmission</w:t>
      </w:r>
      <w:r w:rsidR="00EC6E50" w:rsidRPr="00260650">
        <w:tab/>
        <w:t>Qualcomm Incorporated</w:t>
      </w:r>
      <w:r w:rsidR="00EC6E50" w:rsidRPr="00260650">
        <w:tab/>
        <w:t>discussion</w:t>
      </w:r>
      <w:r w:rsidR="00EC6E50" w:rsidRPr="00260650">
        <w:tab/>
        <w:t>Rel-17</w:t>
      </w:r>
      <w:r w:rsidR="00EC6E50" w:rsidRPr="00260650">
        <w:tab/>
        <w:t>NR_SmallData_INACTIVE-Core</w:t>
      </w:r>
      <w:r w:rsidR="00EC6E50" w:rsidRPr="00260650">
        <w:tab/>
        <w:t>R2-2101233</w:t>
      </w:r>
    </w:p>
    <w:p w14:paraId="52B8B953" w14:textId="463AB5BC" w:rsidR="00EC6E50" w:rsidRPr="00260650" w:rsidRDefault="00A8777A" w:rsidP="00EC6E50">
      <w:pPr>
        <w:pStyle w:val="Doc-title"/>
      </w:pPr>
      <w:hyperlink r:id="rId938" w:tooltip="D:Documents3GPPtsg_ranWG2TSGR2_113bis-eDocsR2-2103457.zip" w:history="1">
        <w:r w:rsidR="00EC6E50" w:rsidRPr="00260650">
          <w:rPr>
            <w:rStyle w:val="Hyperlink"/>
          </w:rPr>
          <w:t>R2-2103457</w:t>
        </w:r>
      </w:hyperlink>
      <w:r w:rsidR="00EC6E50" w:rsidRPr="00260650">
        <w:tab/>
        <w:t>Beam selection for CG-SDT</w:t>
      </w:r>
      <w:r w:rsidR="00EC6E50" w:rsidRPr="00260650">
        <w:tab/>
        <w:t>ASUSTeK</w:t>
      </w:r>
      <w:r w:rsidR="00EC6E50" w:rsidRPr="00260650">
        <w:tab/>
        <w:t>discussion</w:t>
      </w:r>
      <w:r w:rsidR="00EC6E50" w:rsidRPr="00260650">
        <w:tab/>
        <w:t>Rel-17</w:t>
      </w:r>
      <w:r w:rsidR="00EC6E50" w:rsidRPr="00260650">
        <w:tab/>
        <w:t>NR_SmallData_INACTIVE-Core</w:t>
      </w:r>
      <w:r w:rsidR="00EC6E50" w:rsidRPr="00260650">
        <w:tab/>
        <w:t>R2-2101752</w:t>
      </w:r>
    </w:p>
    <w:p w14:paraId="13AA77A7" w14:textId="039FE6A5" w:rsidR="00EC6E50" w:rsidRPr="00260650" w:rsidRDefault="00A8777A" w:rsidP="00EC6E50">
      <w:pPr>
        <w:pStyle w:val="Doc-title"/>
      </w:pPr>
      <w:hyperlink r:id="rId939" w:tooltip="D:Documents3GPPtsg_ranWG2TSGR2_113bis-eDocsR2-2103520.zip" w:history="1">
        <w:r w:rsidR="00EC6E50" w:rsidRPr="00260650">
          <w:rPr>
            <w:rStyle w:val="Hyperlink"/>
          </w:rPr>
          <w:t>R2-2103520</w:t>
        </w:r>
      </w:hyperlink>
      <w:r w:rsidR="00EC6E50" w:rsidRPr="00260650">
        <w:tab/>
        <w:t>Details of CG based SDT</w:t>
      </w:r>
      <w:r w:rsidR="00EC6E50" w:rsidRPr="00260650">
        <w:tab/>
        <w:t>Ericsson</w:t>
      </w:r>
      <w:r w:rsidR="00EC6E50" w:rsidRPr="00260650">
        <w:tab/>
        <w:t>discussion</w:t>
      </w:r>
      <w:r w:rsidR="00EC6E50" w:rsidRPr="00260650">
        <w:tab/>
        <w:t>Rel-17</w:t>
      </w:r>
      <w:r w:rsidR="00EC6E50" w:rsidRPr="00260650">
        <w:tab/>
        <w:t>NR_SmallData_INACTIVE-Core</w:t>
      </w:r>
    </w:p>
    <w:p w14:paraId="0DBCF49F" w14:textId="2EC49309" w:rsidR="00EC6E50" w:rsidRPr="00260650" w:rsidRDefault="00A8777A" w:rsidP="00EC6E50">
      <w:pPr>
        <w:pStyle w:val="Doc-title"/>
      </w:pPr>
      <w:hyperlink r:id="rId940" w:tooltip="D:Documents3GPPtsg_ranWG2TSGR2_113bis-eDocsR2-2103532.zip" w:history="1">
        <w:r w:rsidR="00EC6E50" w:rsidRPr="00260650">
          <w:rPr>
            <w:rStyle w:val="Hyperlink"/>
          </w:rPr>
          <w:t>R2-2103532</w:t>
        </w:r>
      </w:hyperlink>
      <w:r w:rsidR="00EC6E50" w:rsidRPr="00260650">
        <w:tab/>
        <w:t>Small data transmission with CG-based scheme</w:t>
      </w:r>
      <w:r w:rsidR="00EC6E50" w:rsidRPr="00260650">
        <w:tab/>
        <w:t>Huawei, HiSilicon</w:t>
      </w:r>
      <w:r w:rsidR="00EC6E50" w:rsidRPr="00260650">
        <w:tab/>
        <w:t>discussion</w:t>
      </w:r>
      <w:r w:rsidR="00EC6E50" w:rsidRPr="00260650">
        <w:tab/>
        <w:t>Rel-17</w:t>
      </w:r>
      <w:r w:rsidR="00EC6E50" w:rsidRPr="00260650">
        <w:tab/>
        <w:t>NR_SmallData_INACTIVE-Core</w:t>
      </w:r>
    </w:p>
    <w:p w14:paraId="25013F05" w14:textId="0DC3DC85" w:rsidR="00EC6E50" w:rsidRPr="00260650" w:rsidRDefault="00A8777A" w:rsidP="00EC6E50">
      <w:pPr>
        <w:pStyle w:val="Doc-title"/>
      </w:pPr>
      <w:hyperlink r:id="rId941" w:tooltip="D:Documents3GPPtsg_ranWG2TSGR2_113bis-eDocsR2-2103533.zip" w:history="1">
        <w:r w:rsidR="00EC6E50" w:rsidRPr="00260650">
          <w:rPr>
            <w:rStyle w:val="Hyperlink"/>
          </w:rPr>
          <w:t>R2-2103533</w:t>
        </w:r>
      </w:hyperlink>
      <w:r w:rsidR="00EC6E50" w:rsidRPr="00260650">
        <w:tab/>
        <w:t>Report from [POST113-e][504][SDT] CG Open Issues</w:t>
      </w:r>
      <w:r w:rsidR="00EC6E50" w:rsidRPr="00260650">
        <w:tab/>
        <w:t>Huawei, HiSilicon</w:t>
      </w:r>
      <w:r w:rsidR="00EC6E50" w:rsidRPr="00260650">
        <w:tab/>
        <w:t>discussion</w:t>
      </w:r>
      <w:r w:rsidR="00EC6E50" w:rsidRPr="00260650">
        <w:tab/>
        <w:t>Rel-17</w:t>
      </w:r>
      <w:r w:rsidR="00EC6E50" w:rsidRPr="00260650">
        <w:tab/>
        <w:t>NR_SmallData_INACTIVE-Core</w:t>
      </w:r>
    </w:p>
    <w:p w14:paraId="3BDB72B1" w14:textId="18A5228B" w:rsidR="00EC6E50" w:rsidRPr="00260650" w:rsidRDefault="00A8777A" w:rsidP="00EC6E50">
      <w:pPr>
        <w:pStyle w:val="Doc-title"/>
      </w:pPr>
      <w:hyperlink r:id="rId942" w:tooltip="D:Documents3GPPtsg_ranWG2TSGR2_113bis-eDocsR2-2103581.zip" w:history="1">
        <w:r w:rsidR="00EC6E50" w:rsidRPr="00260650">
          <w:rPr>
            <w:rStyle w:val="Hyperlink"/>
          </w:rPr>
          <w:t>R2-2103581</w:t>
        </w:r>
      </w:hyperlink>
      <w:r w:rsidR="00EC6E50" w:rsidRPr="00260650">
        <w:tab/>
        <w:t xml:space="preserve">Details of CG-based scheme for SDT in NR   </w:t>
      </w:r>
      <w:r w:rsidR="00EC6E50" w:rsidRPr="00260650">
        <w:tab/>
        <w:t>Sony Europe B.V.</w:t>
      </w:r>
      <w:r w:rsidR="00EC6E50" w:rsidRPr="00260650">
        <w:tab/>
        <w:t>discussion</w:t>
      </w:r>
      <w:r w:rsidR="00EC6E50" w:rsidRPr="00260650">
        <w:tab/>
        <w:t>Rel-17</w:t>
      </w:r>
      <w:r w:rsidR="00EC6E50" w:rsidRPr="00260650">
        <w:tab/>
        <w:t>NR_SmallData_INACTIVE-Core</w:t>
      </w:r>
    </w:p>
    <w:p w14:paraId="6CCBBBE7" w14:textId="4EF275E0" w:rsidR="00EC6E50" w:rsidRPr="00260650" w:rsidRDefault="00A8777A" w:rsidP="00EC6E50">
      <w:pPr>
        <w:pStyle w:val="Doc-title"/>
      </w:pPr>
      <w:hyperlink r:id="rId943" w:tooltip="D:Documents3GPPtsg_ranWG2TSGR2_113bis-eDocsR2-2103795.zip" w:history="1">
        <w:r w:rsidR="00EC6E50" w:rsidRPr="00260650">
          <w:rPr>
            <w:rStyle w:val="Hyperlink"/>
          </w:rPr>
          <w:t>R2-2103795</w:t>
        </w:r>
      </w:hyperlink>
      <w:r w:rsidR="00EC6E50" w:rsidRPr="00260650">
        <w:tab/>
        <w:t>CG-based SDT</w:t>
      </w:r>
      <w:r w:rsidR="00EC6E50" w:rsidRPr="00260650">
        <w:tab/>
        <w:t>InterDigital</w:t>
      </w:r>
      <w:r w:rsidR="00EC6E50" w:rsidRPr="00260650">
        <w:tab/>
        <w:t>discussion</w:t>
      </w:r>
      <w:r w:rsidR="00EC6E50" w:rsidRPr="00260650">
        <w:tab/>
        <w:t>Rel-17</w:t>
      </w:r>
      <w:r w:rsidR="00EC6E50" w:rsidRPr="00260650">
        <w:tab/>
        <w:t>NR_SmallData_INACTIVE-Core</w:t>
      </w:r>
    </w:p>
    <w:p w14:paraId="5EF47152" w14:textId="009F3167" w:rsidR="00EC6E50" w:rsidRPr="00260650" w:rsidRDefault="00A8777A" w:rsidP="00EC6E50">
      <w:pPr>
        <w:pStyle w:val="Doc-title"/>
      </w:pPr>
      <w:hyperlink r:id="rId944" w:tooltip="D:Documents3GPPtsg_ranWG2TSGR2_113bis-eDocsR2-2104223.zip" w:history="1">
        <w:r w:rsidR="00EC6E50" w:rsidRPr="00260650">
          <w:rPr>
            <w:rStyle w:val="Hyperlink"/>
          </w:rPr>
          <w:t>R2-2104223</w:t>
        </w:r>
      </w:hyperlink>
      <w:r w:rsidR="00EC6E50" w:rsidRPr="00260650">
        <w:tab/>
        <w:t>Remaining issues of CG SDT</w:t>
      </w:r>
      <w:r w:rsidR="00EC6E50" w:rsidRPr="00260650">
        <w:tab/>
        <w:t>Xiaomi Communications</w:t>
      </w:r>
      <w:r w:rsidR="00EC6E50" w:rsidRPr="00260650">
        <w:tab/>
        <w:t>discussion</w:t>
      </w:r>
      <w:r w:rsidR="00EC6E50" w:rsidRPr="00260650">
        <w:tab/>
        <w:t>Rel-17</w:t>
      </w:r>
      <w:r w:rsidR="00EC6E50" w:rsidRPr="00260650">
        <w:tab/>
        <w:t>NR_SmallData_INACTIVE-Core</w:t>
      </w:r>
    </w:p>
    <w:p w14:paraId="62AC3FE9" w14:textId="1CBB60AE" w:rsidR="00EC6E50" w:rsidRPr="00260650" w:rsidRDefault="00A8777A" w:rsidP="00EC6E50">
      <w:pPr>
        <w:pStyle w:val="Doc-title"/>
      </w:pPr>
      <w:hyperlink r:id="rId945" w:tooltip="D:Documents3GPPtsg_ranWG2TSGR2_113bis-eDocsR2-2104241.zip" w:history="1">
        <w:r w:rsidR="00EC6E50" w:rsidRPr="00260650">
          <w:rPr>
            <w:rStyle w:val="Hyperlink"/>
          </w:rPr>
          <w:t>R2-2104241</w:t>
        </w:r>
      </w:hyperlink>
      <w:r w:rsidR="00EC6E50" w:rsidRPr="00260650">
        <w:tab/>
        <w:t>On CG Resource Configuration in Small Data enhancement</w:t>
      </w:r>
      <w:r w:rsidR="00EC6E50" w:rsidRPr="00260650">
        <w:tab/>
        <w:t>China Telecommunications</w:t>
      </w:r>
      <w:r w:rsidR="00EC6E50" w:rsidRPr="00260650">
        <w:tab/>
        <w:t>discussion</w:t>
      </w:r>
    </w:p>
    <w:p w14:paraId="051CC7C8" w14:textId="77777777" w:rsidR="00EC6E50" w:rsidRPr="00260650" w:rsidRDefault="00EC6E50" w:rsidP="00EC6E50">
      <w:pPr>
        <w:pStyle w:val="Doc-title"/>
      </w:pPr>
    </w:p>
    <w:p w14:paraId="3C28F9FB" w14:textId="77777777" w:rsidR="00EC6E50" w:rsidRPr="00260650" w:rsidRDefault="00EC6E50" w:rsidP="00EC6E50">
      <w:pPr>
        <w:pStyle w:val="Doc-text2"/>
      </w:pPr>
    </w:p>
    <w:p w14:paraId="0B0AE01D" w14:textId="77777777" w:rsidR="000D255B" w:rsidRPr="00260650" w:rsidRDefault="000D255B" w:rsidP="00137FD4">
      <w:pPr>
        <w:pStyle w:val="Heading2"/>
      </w:pPr>
      <w:r w:rsidRPr="00260650">
        <w:t>8.7</w:t>
      </w:r>
      <w:r w:rsidRPr="00260650">
        <w:tab/>
        <w:t>NR Sidelink relay SI</w:t>
      </w:r>
    </w:p>
    <w:p w14:paraId="3B44686A" w14:textId="77777777" w:rsidR="000D255B" w:rsidRPr="00260650" w:rsidRDefault="000D255B" w:rsidP="000D255B">
      <w:pPr>
        <w:pStyle w:val="Comments"/>
      </w:pPr>
      <w:r w:rsidRPr="00260650">
        <w:t>(NR_XYZ_enh-Core; leading WG: RAN2; REL-17; WID: RP-210904)</w:t>
      </w:r>
    </w:p>
    <w:p w14:paraId="4A6686F8" w14:textId="77777777" w:rsidR="000D255B" w:rsidRPr="00260650" w:rsidRDefault="000D255B" w:rsidP="000D255B">
      <w:pPr>
        <w:pStyle w:val="Comments"/>
      </w:pPr>
      <w:r w:rsidRPr="00260650">
        <w:t>Time budget: 1.5 TU</w:t>
      </w:r>
    </w:p>
    <w:p w14:paraId="5A54B77A" w14:textId="77777777" w:rsidR="000D255B" w:rsidRPr="00260650" w:rsidRDefault="000D255B" w:rsidP="000D255B">
      <w:pPr>
        <w:pStyle w:val="Comments"/>
      </w:pPr>
      <w:r w:rsidRPr="00260650">
        <w:t>Tdoc Limitation: 5 tdocs</w:t>
      </w:r>
    </w:p>
    <w:p w14:paraId="7F0FA5EC" w14:textId="77777777" w:rsidR="000D255B" w:rsidRPr="00260650" w:rsidRDefault="000D255B" w:rsidP="000D255B">
      <w:pPr>
        <w:pStyle w:val="Comments"/>
      </w:pPr>
      <w:r w:rsidRPr="00260650">
        <w:t>Email max expectation: 4-5 threads</w:t>
      </w:r>
    </w:p>
    <w:p w14:paraId="165D5070" w14:textId="77777777" w:rsidR="000D255B" w:rsidRPr="00260650" w:rsidRDefault="000D255B" w:rsidP="000D255B">
      <w:pPr>
        <w:pStyle w:val="Comments"/>
      </w:pPr>
    </w:p>
    <w:p w14:paraId="14E39C5A" w14:textId="77777777" w:rsidR="000D255B" w:rsidRPr="00260650" w:rsidRDefault="000D255B" w:rsidP="000D255B">
      <w:pPr>
        <w:pStyle w:val="Comments"/>
      </w:pPr>
      <w:r w:rsidRPr="00260650">
        <w:t>Focus for this meeting: Progress the common topics on relay discovery and re/selection (including identification of the potential AS re/selection criteria other than signal strength), and understand dependencies on other groups.</w:t>
      </w:r>
    </w:p>
    <w:p w14:paraId="7AF1DCFE" w14:textId="77777777" w:rsidR="000D255B" w:rsidRPr="00260650" w:rsidRDefault="000D255B" w:rsidP="00137FD4">
      <w:pPr>
        <w:pStyle w:val="Heading3"/>
      </w:pPr>
      <w:r w:rsidRPr="00260650">
        <w:t>8.7.1</w:t>
      </w:r>
      <w:r w:rsidRPr="00260650">
        <w:tab/>
        <w:t>Organizational</w:t>
      </w:r>
    </w:p>
    <w:p w14:paraId="2BB7F43C" w14:textId="77777777" w:rsidR="000D255B" w:rsidRPr="00260650" w:rsidRDefault="000D255B" w:rsidP="000D255B">
      <w:pPr>
        <w:pStyle w:val="Comments"/>
      </w:pPr>
      <w:r w:rsidRPr="00260650">
        <w:t>TS updates, rapporteur inputs.  Documents in this AI do not count towards the tdoc limitation.</w:t>
      </w:r>
    </w:p>
    <w:p w14:paraId="4B21744B" w14:textId="0640E51A" w:rsidR="00EC6E50" w:rsidRPr="00260650" w:rsidRDefault="00A8777A" w:rsidP="00EC6E50">
      <w:pPr>
        <w:pStyle w:val="Doc-title"/>
      </w:pPr>
      <w:hyperlink r:id="rId946" w:tooltip="D:Documents3GPPtsg_ranWG2TSGR2_113bis-eDocsR2-2102890.zip" w:history="1">
        <w:r w:rsidR="00EC6E50" w:rsidRPr="00260650">
          <w:rPr>
            <w:rStyle w:val="Hyperlink"/>
          </w:rPr>
          <w:t>R2-2102890</w:t>
        </w:r>
      </w:hyperlink>
      <w:r w:rsidR="00EC6E50" w:rsidRPr="00260650">
        <w:tab/>
        <w:t>Work planning for R17 SL relay</w:t>
      </w:r>
      <w:r w:rsidR="00EC6E50" w:rsidRPr="00260650">
        <w:tab/>
        <w:t>OPPO, CMCC</w:t>
      </w:r>
      <w:r w:rsidR="00EC6E50" w:rsidRPr="00260650">
        <w:tab/>
        <w:t>Work Plan</w:t>
      </w:r>
      <w:r w:rsidR="00EC6E50" w:rsidRPr="00260650">
        <w:tab/>
        <w:t>Rel-17</w:t>
      </w:r>
      <w:r w:rsidR="00EC6E50" w:rsidRPr="00260650">
        <w:tab/>
      </w:r>
      <w:r w:rsidR="00FD5B40" w:rsidRPr="00260650">
        <w:t xml:space="preserve"> </w:t>
      </w:r>
    </w:p>
    <w:p w14:paraId="6AD4DA06" w14:textId="0DA64FD3" w:rsidR="007B3CD6" w:rsidRPr="00260650" w:rsidRDefault="007B3CD6" w:rsidP="00A61D49">
      <w:pPr>
        <w:pStyle w:val="Doc-text2"/>
      </w:pPr>
      <w:r w:rsidRPr="00260650">
        <w:t xml:space="preserve">=&gt; Revised in </w:t>
      </w:r>
      <w:hyperlink r:id="rId947" w:tooltip="D:Documents3GPPtsg_ranWG2TSGR2_113bis-eDocsR2-2104299.zip" w:history="1">
        <w:r w:rsidRPr="00260650">
          <w:rPr>
            <w:rStyle w:val="Hyperlink"/>
          </w:rPr>
          <w:t>R2-2104299</w:t>
        </w:r>
      </w:hyperlink>
    </w:p>
    <w:p w14:paraId="196A5231" w14:textId="3C2466C9" w:rsidR="007B3CD6" w:rsidRPr="00260650" w:rsidRDefault="00A8777A" w:rsidP="007B3CD6">
      <w:pPr>
        <w:pStyle w:val="Doc-title"/>
      </w:pPr>
      <w:hyperlink r:id="rId948" w:tooltip="D:Documents3GPPtsg_ranWG2TSGR2_113bis-eDocsR2-2104299.zip" w:history="1">
        <w:r w:rsidR="007B3CD6" w:rsidRPr="00260650">
          <w:rPr>
            <w:rStyle w:val="Hyperlink"/>
          </w:rPr>
          <w:t>R2-2104299</w:t>
        </w:r>
      </w:hyperlink>
      <w:r w:rsidR="007B3CD6" w:rsidRPr="00260650">
        <w:tab/>
        <w:t>Work planning for R17 SL relay</w:t>
      </w:r>
      <w:r w:rsidR="007B3CD6" w:rsidRPr="00260650">
        <w:tab/>
        <w:t>OPPO, CMCC</w:t>
      </w:r>
      <w:r w:rsidR="007B3CD6" w:rsidRPr="00260650">
        <w:tab/>
        <w:t>Work Plan</w:t>
      </w:r>
      <w:r w:rsidR="007B3CD6" w:rsidRPr="00260650">
        <w:tab/>
        <w:t>Rel-17</w:t>
      </w:r>
      <w:r w:rsidR="007B3CD6" w:rsidRPr="00260650">
        <w:tab/>
        <w:t xml:space="preserve"> </w:t>
      </w:r>
    </w:p>
    <w:p w14:paraId="3E8E49EA" w14:textId="77777777" w:rsidR="00EC6E50" w:rsidRPr="00260650" w:rsidRDefault="00EC6E50" w:rsidP="00EC6E50">
      <w:pPr>
        <w:pStyle w:val="Doc-title"/>
      </w:pPr>
    </w:p>
    <w:p w14:paraId="73B6619C" w14:textId="77777777" w:rsidR="00EC6E50" w:rsidRPr="00260650" w:rsidRDefault="00EC6E50" w:rsidP="00EC6E50">
      <w:pPr>
        <w:pStyle w:val="Doc-text2"/>
      </w:pPr>
    </w:p>
    <w:p w14:paraId="36CB8214" w14:textId="77777777" w:rsidR="000D255B" w:rsidRPr="00260650" w:rsidRDefault="000D255B" w:rsidP="00137FD4">
      <w:pPr>
        <w:pStyle w:val="Heading3"/>
      </w:pPr>
      <w:r w:rsidRPr="00260650">
        <w:t>8.7.2</w:t>
      </w:r>
      <w:r w:rsidRPr="00260650">
        <w:tab/>
        <w:t>Relay discovery</w:t>
      </w:r>
    </w:p>
    <w:p w14:paraId="3849FC07" w14:textId="77777777" w:rsidR="000D255B" w:rsidRPr="00260650" w:rsidRDefault="000D255B" w:rsidP="000D255B">
      <w:pPr>
        <w:pStyle w:val="Comments"/>
      </w:pPr>
      <w:r w:rsidRPr="00260650">
        <w:t>Re-using LTE discovery as baseline.</w:t>
      </w:r>
    </w:p>
    <w:p w14:paraId="09566C51" w14:textId="0A8DB746" w:rsidR="00EC6E50" w:rsidRPr="00260650" w:rsidRDefault="00A8777A" w:rsidP="00EC6E50">
      <w:pPr>
        <w:pStyle w:val="Doc-title"/>
      </w:pPr>
      <w:hyperlink r:id="rId949" w:tooltip="D:Documents3GPPtsg_ranWG2TSGR2_113bis-eDocsR2-2102687.zip" w:history="1">
        <w:r w:rsidR="00EC6E50" w:rsidRPr="00260650">
          <w:rPr>
            <w:rStyle w:val="Hyperlink"/>
          </w:rPr>
          <w:t>R2-2102687</w:t>
        </w:r>
      </w:hyperlink>
      <w:r w:rsidR="00EC6E50" w:rsidRPr="00260650">
        <w:tab/>
        <w:t>Discussion on relay discovery</w:t>
      </w:r>
      <w:r w:rsidR="00EC6E50" w:rsidRPr="00260650">
        <w:tab/>
        <w:t>Qualcomm Incorporated</w:t>
      </w:r>
      <w:r w:rsidR="00EC6E50" w:rsidRPr="00260650">
        <w:tab/>
        <w:t>discussion</w:t>
      </w:r>
      <w:r w:rsidR="00EC6E50" w:rsidRPr="00260650">
        <w:tab/>
      </w:r>
      <w:r w:rsidR="00FD5B40" w:rsidRPr="00260650">
        <w:t xml:space="preserve"> </w:t>
      </w:r>
    </w:p>
    <w:p w14:paraId="538615BF" w14:textId="7D286246" w:rsidR="00EC6E50" w:rsidRPr="00260650" w:rsidRDefault="00A8777A" w:rsidP="00EC6E50">
      <w:pPr>
        <w:pStyle w:val="Doc-title"/>
      </w:pPr>
      <w:hyperlink r:id="rId950" w:tooltip="D:Documents3GPPtsg_ranWG2TSGR2_113bis-eDocsR2-2102698.zip" w:history="1">
        <w:r w:rsidR="00EC6E50" w:rsidRPr="00260650">
          <w:rPr>
            <w:rStyle w:val="Hyperlink"/>
          </w:rPr>
          <w:t>R2-2102698</w:t>
        </w:r>
      </w:hyperlink>
      <w:r w:rsidR="00EC6E50" w:rsidRPr="00260650">
        <w:tab/>
        <w:t>Discovery for Sidelink U2N Relay</w:t>
      </w:r>
      <w:r w:rsidR="00EC6E50" w:rsidRPr="00260650">
        <w:tab/>
        <w:t>CATT</w:t>
      </w:r>
      <w:r w:rsidR="00EC6E50" w:rsidRPr="00260650">
        <w:tab/>
        <w:t>discussion</w:t>
      </w:r>
      <w:r w:rsidR="00EC6E50" w:rsidRPr="00260650">
        <w:tab/>
        <w:t>Rel-17</w:t>
      </w:r>
      <w:r w:rsidR="00EC6E50" w:rsidRPr="00260650">
        <w:tab/>
        <w:t>FS_NR_SL_relay</w:t>
      </w:r>
    </w:p>
    <w:p w14:paraId="59FD34AD" w14:textId="150A5398" w:rsidR="00EC6E50" w:rsidRPr="00260650" w:rsidRDefault="00A8777A" w:rsidP="00EC6E50">
      <w:pPr>
        <w:pStyle w:val="Doc-title"/>
      </w:pPr>
      <w:hyperlink r:id="rId951" w:tooltip="D:Documents3GPPtsg_ranWG2TSGR2_113bis-eDocsR2-2102806.zip" w:history="1">
        <w:r w:rsidR="00EC6E50" w:rsidRPr="00260650">
          <w:rPr>
            <w:rStyle w:val="Hyperlink"/>
          </w:rPr>
          <w:t>R2-2102806</w:t>
        </w:r>
      </w:hyperlink>
      <w:r w:rsidR="00EC6E50" w:rsidRPr="00260650">
        <w:tab/>
        <w:t>Discovery Procedure for sidelink relay</w:t>
      </w:r>
      <w:r w:rsidR="00EC6E50" w:rsidRPr="00260650">
        <w:tab/>
        <w:t>InterDigital</w:t>
      </w:r>
      <w:r w:rsidR="00EC6E50" w:rsidRPr="00260650">
        <w:tab/>
        <w:t>discussion</w:t>
      </w:r>
      <w:r w:rsidR="00EC6E50" w:rsidRPr="00260650">
        <w:tab/>
        <w:t>Rel-17</w:t>
      </w:r>
      <w:r w:rsidR="00EC6E50" w:rsidRPr="00260650">
        <w:tab/>
        <w:t>FS_NR_SL_relay</w:t>
      </w:r>
    </w:p>
    <w:p w14:paraId="61DAA717" w14:textId="16EFCD3B" w:rsidR="00EC6E50" w:rsidRPr="00260650" w:rsidRDefault="00A8777A" w:rsidP="00EC6E50">
      <w:pPr>
        <w:pStyle w:val="Doc-title"/>
      </w:pPr>
      <w:hyperlink r:id="rId952" w:tooltip="D:Documents3GPPtsg_ranWG2TSGR2_113bis-eDocsR2-2102978.zip" w:history="1">
        <w:r w:rsidR="00EC6E50" w:rsidRPr="00260650">
          <w:rPr>
            <w:rStyle w:val="Hyperlink"/>
          </w:rPr>
          <w:t>R2-2102978</w:t>
        </w:r>
      </w:hyperlink>
      <w:r w:rsidR="00EC6E50" w:rsidRPr="00260650">
        <w:tab/>
        <w:t>Discussion on Relay discovery in Sidelink Relay</w:t>
      </w:r>
      <w:r w:rsidR="00EC6E50" w:rsidRPr="00260650">
        <w:tab/>
        <w:t>ZTE Corporation, Sanechips</w:t>
      </w:r>
      <w:r w:rsidR="00EC6E50" w:rsidRPr="00260650">
        <w:tab/>
        <w:t>discussion</w:t>
      </w:r>
      <w:r w:rsidR="00EC6E50" w:rsidRPr="00260650">
        <w:tab/>
        <w:t>Rel-17</w:t>
      </w:r>
    </w:p>
    <w:p w14:paraId="1C48F9D2" w14:textId="700EE5E6" w:rsidR="00EC6E50" w:rsidRPr="00260650" w:rsidRDefault="00A8777A" w:rsidP="00EC6E50">
      <w:pPr>
        <w:pStyle w:val="Doc-title"/>
      </w:pPr>
      <w:hyperlink r:id="rId953" w:tooltip="D:Documents3GPPtsg_ranWG2TSGR2_113bis-eDocsR2-2103000.zip" w:history="1">
        <w:r w:rsidR="00EC6E50" w:rsidRPr="00260650">
          <w:rPr>
            <w:rStyle w:val="Hyperlink"/>
          </w:rPr>
          <w:t>R2-2103000</w:t>
        </w:r>
      </w:hyperlink>
      <w:r w:rsidR="00EC6E50" w:rsidRPr="00260650">
        <w:tab/>
        <w:t>Left issues for SL discovery</w:t>
      </w:r>
      <w:r w:rsidR="00EC6E50" w:rsidRPr="00260650">
        <w:tab/>
        <w:t>Ericsson</w:t>
      </w:r>
      <w:r w:rsidR="00EC6E50" w:rsidRPr="00260650">
        <w:tab/>
        <w:t>discussion</w:t>
      </w:r>
      <w:r w:rsidR="00EC6E50" w:rsidRPr="00260650">
        <w:tab/>
        <w:t>Rel-17</w:t>
      </w:r>
      <w:r w:rsidR="00EC6E50" w:rsidRPr="00260650">
        <w:tab/>
      </w:r>
      <w:r w:rsidR="00FD5B40" w:rsidRPr="00260650">
        <w:t xml:space="preserve"> </w:t>
      </w:r>
    </w:p>
    <w:p w14:paraId="36A4A64F" w14:textId="5E68A938" w:rsidR="00EC6E50" w:rsidRPr="00260650" w:rsidRDefault="00A8777A" w:rsidP="00EC6E50">
      <w:pPr>
        <w:pStyle w:val="Doc-title"/>
      </w:pPr>
      <w:hyperlink r:id="rId954" w:tooltip="D:Documents3GPPtsg_ranWG2TSGR2_113bis-eDocsR2-2103006.zip" w:history="1">
        <w:r w:rsidR="00EC6E50" w:rsidRPr="00260650">
          <w:rPr>
            <w:rStyle w:val="Hyperlink"/>
          </w:rPr>
          <w:t>R2-2103006</w:t>
        </w:r>
      </w:hyperlink>
      <w:r w:rsidR="00EC6E50" w:rsidRPr="00260650">
        <w:tab/>
        <w:t>Discussion on NR sidelink relay discovery</w:t>
      </w:r>
      <w:r w:rsidR="00EC6E50" w:rsidRPr="00260650">
        <w:tab/>
        <w:t>OPPO</w:t>
      </w:r>
      <w:r w:rsidR="00EC6E50" w:rsidRPr="00260650">
        <w:tab/>
        <w:t>discussion</w:t>
      </w:r>
      <w:r w:rsidR="00EC6E50" w:rsidRPr="00260650">
        <w:tab/>
        <w:t>Rel-17</w:t>
      </w:r>
      <w:r w:rsidR="00EC6E50" w:rsidRPr="00260650">
        <w:tab/>
      </w:r>
      <w:r w:rsidR="00FD5B40" w:rsidRPr="00260650">
        <w:t xml:space="preserve"> </w:t>
      </w:r>
    </w:p>
    <w:p w14:paraId="658D074E" w14:textId="005763B5" w:rsidR="00EC6E50" w:rsidRPr="00260650" w:rsidRDefault="00A8777A" w:rsidP="00EC6E50">
      <w:pPr>
        <w:pStyle w:val="Doc-title"/>
      </w:pPr>
      <w:hyperlink r:id="rId955" w:tooltip="D:Documents3GPPtsg_ranWG2TSGR2_113bis-eDocsR2-2103010.zip" w:history="1">
        <w:r w:rsidR="00EC6E50" w:rsidRPr="00260650">
          <w:rPr>
            <w:rStyle w:val="Hyperlink"/>
          </w:rPr>
          <w:t>R2-2103010</w:t>
        </w:r>
      </w:hyperlink>
      <w:r w:rsidR="00EC6E50" w:rsidRPr="00260650">
        <w:tab/>
        <w:t>NR Sidelink Relaying Discovery</w:t>
      </w:r>
      <w:r w:rsidR="00EC6E50" w:rsidRPr="00260650">
        <w:tab/>
        <w:t>Fraunhofer IIS, Fraunhofer HHI</w:t>
      </w:r>
      <w:r w:rsidR="00EC6E50" w:rsidRPr="00260650">
        <w:tab/>
        <w:t>discussion</w:t>
      </w:r>
      <w:r w:rsidR="00EC6E50" w:rsidRPr="00260650">
        <w:tab/>
        <w:t>Rel-17</w:t>
      </w:r>
    </w:p>
    <w:p w14:paraId="6E5E16AC" w14:textId="63D819DE" w:rsidR="00EC6E50" w:rsidRPr="00260650" w:rsidRDefault="00A8777A" w:rsidP="00EC6E50">
      <w:pPr>
        <w:pStyle w:val="Doc-title"/>
      </w:pPr>
      <w:hyperlink r:id="rId956" w:tooltip="D:Documents3GPPtsg_ranWG2TSGR2_113bis-eDocsR2-2103071.zip" w:history="1">
        <w:r w:rsidR="00EC6E50" w:rsidRPr="00260650">
          <w:rPr>
            <w:rStyle w:val="Hyperlink"/>
          </w:rPr>
          <w:t>R2-2103071</w:t>
        </w:r>
      </w:hyperlink>
      <w:r w:rsidR="00EC6E50" w:rsidRPr="00260650">
        <w:tab/>
        <w:t>SL Relay Discovery Aspects</w:t>
      </w:r>
      <w:r w:rsidR="00EC6E50" w:rsidRPr="00260650">
        <w:tab/>
        <w:t>Intel Corporation</w:t>
      </w:r>
      <w:r w:rsidR="00EC6E50" w:rsidRPr="00260650">
        <w:tab/>
        <w:t>discussion</w:t>
      </w:r>
      <w:r w:rsidR="00EC6E50" w:rsidRPr="00260650">
        <w:tab/>
        <w:t>Rel-17</w:t>
      </w:r>
      <w:r w:rsidR="00EC6E50" w:rsidRPr="00260650">
        <w:tab/>
        <w:t>NR_SL_enh-Core</w:t>
      </w:r>
    </w:p>
    <w:p w14:paraId="2A98AE6F" w14:textId="23A38F4E" w:rsidR="00EC6E50" w:rsidRPr="00260650" w:rsidRDefault="00A8777A" w:rsidP="00EC6E50">
      <w:pPr>
        <w:pStyle w:val="Doc-title"/>
      </w:pPr>
      <w:hyperlink r:id="rId957" w:tooltip="D:Documents3GPPtsg_ranWG2TSGR2_113bis-eDocsR2-2103085.zip" w:history="1">
        <w:r w:rsidR="00EC6E50" w:rsidRPr="00260650">
          <w:rPr>
            <w:rStyle w:val="Hyperlink"/>
          </w:rPr>
          <w:t>R2-2103085</w:t>
        </w:r>
      </w:hyperlink>
      <w:r w:rsidR="00EC6E50" w:rsidRPr="00260650">
        <w:tab/>
        <w:t>SL relay discovery message</w:t>
      </w:r>
      <w:r w:rsidR="00EC6E50" w:rsidRPr="00260650">
        <w:tab/>
        <w:t>Samsung</w:t>
      </w:r>
      <w:r w:rsidR="00EC6E50" w:rsidRPr="00260650">
        <w:tab/>
        <w:t>discussion</w:t>
      </w:r>
      <w:r w:rsidR="00EC6E50" w:rsidRPr="00260650">
        <w:tab/>
        <w:t>Rel-17</w:t>
      </w:r>
    </w:p>
    <w:p w14:paraId="3E68AC2B" w14:textId="6D97A5DF" w:rsidR="00EC6E50" w:rsidRPr="00260650" w:rsidRDefault="00A8777A" w:rsidP="00EC6E50">
      <w:pPr>
        <w:pStyle w:val="Doc-title"/>
      </w:pPr>
      <w:hyperlink r:id="rId958" w:tooltip="D:Documents3GPPtsg_ranWG2TSGR2_113bis-eDocsR2-2103205.zip" w:history="1">
        <w:r w:rsidR="00EC6E50" w:rsidRPr="00260650">
          <w:rPr>
            <w:rStyle w:val="Hyperlink"/>
          </w:rPr>
          <w:t>R2-2103205</w:t>
        </w:r>
      </w:hyperlink>
      <w:r w:rsidR="00EC6E50" w:rsidRPr="00260650">
        <w:tab/>
        <w:t>Discussion on sidelink relay discovery</w:t>
      </w:r>
      <w:r w:rsidR="00EC6E50" w:rsidRPr="00260650">
        <w:tab/>
        <w:t>SHARP Corporation</w:t>
      </w:r>
      <w:r w:rsidR="00EC6E50" w:rsidRPr="00260650">
        <w:tab/>
        <w:t>discussion</w:t>
      </w:r>
    </w:p>
    <w:p w14:paraId="50A1D146" w14:textId="46563286" w:rsidR="00EC6E50" w:rsidRPr="00260650" w:rsidRDefault="00A8777A" w:rsidP="00EC6E50">
      <w:pPr>
        <w:pStyle w:val="Doc-title"/>
      </w:pPr>
      <w:hyperlink r:id="rId959" w:tooltip="D:Documents3GPPtsg_ranWG2TSGR2_113bis-eDocsR2-2103227.zip" w:history="1">
        <w:r w:rsidR="00EC6E50" w:rsidRPr="00260650">
          <w:rPr>
            <w:rStyle w:val="Hyperlink"/>
          </w:rPr>
          <w:t>R2-2103227</w:t>
        </w:r>
      </w:hyperlink>
      <w:r w:rsidR="00EC6E50" w:rsidRPr="00260650">
        <w:tab/>
        <w:t xml:space="preserve">Discovery resources for sidelink relaying </w:t>
      </w:r>
      <w:r w:rsidR="00EC6E50" w:rsidRPr="00260650">
        <w:tab/>
        <w:t>Kyocera</w:t>
      </w:r>
      <w:r w:rsidR="00EC6E50" w:rsidRPr="00260650">
        <w:tab/>
        <w:t>discussion</w:t>
      </w:r>
      <w:r w:rsidR="00EC6E50" w:rsidRPr="00260650">
        <w:tab/>
        <w:t>Rel-17</w:t>
      </w:r>
    </w:p>
    <w:p w14:paraId="6AE65A98" w14:textId="6F0EB891" w:rsidR="00EC6E50" w:rsidRPr="00260650" w:rsidRDefault="00A8777A" w:rsidP="00EC6E50">
      <w:pPr>
        <w:pStyle w:val="Doc-title"/>
      </w:pPr>
      <w:hyperlink r:id="rId960" w:tooltip="D:Documents3GPPtsg_ranWG2TSGR2_113bis-eDocsR2-2103229.zip" w:history="1">
        <w:r w:rsidR="00EC6E50" w:rsidRPr="00260650">
          <w:rPr>
            <w:rStyle w:val="Hyperlink"/>
          </w:rPr>
          <w:t>R2-2103229</w:t>
        </w:r>
      </w:hyperlink>
      <w:r w:rsidR="00EC6E50" w:rsidRPr="00260650">
        <w:tab/>
        <w:t xml:space="preserve">Relay discovery considerations </w:t>
      </w:r>
      <w:r w:rsidR="00EC6E50" w:rsidRPr="00260650">
        <w:tab/>
        <w:t>Kyocera</w:t>
      </w:r>
      <w:r w:rsidR="00EC6E50" w:rsidRPr="00260650">
        <w:tab/>
        <w:t>discussion</w:t>
      </w:r>
      <w:r w:rsidR="00EC6E50" w:rsidRPr="00260650">
        <w:tab/>
        <w:t>Rel-17</w:t>
      </w:r>
    </w:p>
    <w:p w14:paraId="222E7634" w14:textId="00D1F33E" w:rsidR="00EC6E50" w:rsidRPr="00260650" w:rsidRDefault="00A8777A" w:rsidP="00EC6E50">
      <w:pPr>
        <w:pStyle w:val="Doc-title"/>
      </w:pPr>
      <w:hyperlink r:id="rId961" w:tooltip="D:Documents3GPPtsg_ranWG2TSGR2_113bis-eDocsR2-2103236.zip" w:history="1">
        <w:r w:rsidR="00EC6E50" w:rsidRPr="00260650">
          <w:rPr>
            <w:rStyle w:val="Hyperlink"/>
          </w:rPr>
          <w:t>R2-2103236</w:t>
        </w:r>
      </w:hyperlink>
      <w:r w:rsidR="00EC6E50" w:rsidRPr="00260650">
        <w:tab/>
        <w:t>Discussion on relay discovery</w:t>
      </w:r>
      <w:r w:rsidR="00EC6E50" w:rsidRPr="00260650">
        <w:tab/>
        <w:t>Spreadtrum Communications</w:t>
      </w:r>
      <w:r w:rsidR="00EC6E50" w:rsidRPr="00260650">
        <w:tab/>
        <w:t>discussion</w:t>
      </w:r>
      <w:r w:rsidR="00EC6E50" w:rsidRPr="00260650">
        <w:tab/>
        <w:t>Rel-17</w:t>
      </w:r>
    </w:p>
    <w:p w14:paraId="6B795B77" w14:textId="4E371222" w:rsidR="00EC6E50" w:rsidRPr="00260650" w:rsidRDefault="00A8777A" w:rsidP="00EC6E50">
      <w:pPr>
        <w:pStyle w:val="Doc-title"/>
      </w:pPr>
      <w:hyperlink r:id="rId962" w:tooltip="D:Documents3GPPtsg_ranWG2TSGR2_113bis-eDocsR2-2103323.zip" w:history="1">
        <w:r w:rsidR="00EC6E50" w:rsidRPr="00260650">
          <w:rPr>
            <w:rStyle w:val="Hyperlink"/>
          </w:rPr>
          <w:t>R2-2103323</w:t>
        </w:r>
      </w:hyperlink>
      <w:r w:rsidR="00EC6E50" w:rsidRPr="00260650">
        <w:tab/>
        <w:t>Discussions on Relay discovery procedure</w:t>
      </w:r>
      <w:r w:rsidR="00EC6E50" w:rsidRPr="00260650">
        <w:tab/>
        <w:t>vivo</w:t>
      </w:r>
      <w:r w:rsidR="00EC6E50" w:rsidRPr="00260650">
        <w:tab/>
        <w:t>discussion</w:t>
      </w:r>
      <w:r w:rsidR="00EC6E50" w:rsidRPr="00260650">
        <w:tab/>
        <w:t>Rel-17</w:t>
      </w:r>
    </w:p>
    <w:p w14:paraId="29B6D560" w14:textId="1E9A73BC" w:rsidR="00EC6E50" w:rsidRPr="00260650" w:rsidRDefault="00A8777A" w:rsidP="00EC6E50">
      <w:pPr>
        <w:pStyle w:val="Doc-title"/>
      </w:pPr>
      <w:hyperlink r:id="rId963" w:tooltip="D:Documents3GPPtsg_ranWG2TSGR2_113bis-eDocsR2-2103389.zip" w:history="1">
        <w:r w:rsidR="00EC6E50" w:rsidRPr="00260650">
          <w:rPr>
            <w:rStyle w:val="Hyperlink"/>
          </w:rPr>
          <w:t>R2-2103389</w:t>
        </w:r>
      </w:hyperlink>
      <w:r w:rsidR="00EC6E50" w:rsidRPr="00260650">
        <w:tab/>
        <w:t>Relay Discovery in L2 and L3 U2N relay</w:t>
      </w:r>
      <w:r w:rsidR="00EC6E50" w:rsidRPr="00260650">
        <w:tab/>
        <w:t>Lenovo, Motorola Mobility</w:t>
      </w:r>
      <w:r w:rsidR="00EC6E50" w:rsidRPr="00260650">
        <w:tab/>
        <w:t>discussion</w:t>
      </w:r>
      <w:r w:rsidR="00EC6E50" w:rsidRPr="00260650">
        <w:tab/>
        <w:t>Rel-17</w:t>
      </w:r>
    </w:p>
    <w:p w14:paraId="66248223" w14:textId="5B1888B6" w:rsidR="00EC6E50" w:rsidRPr="00260650" w:rsidRDefault="00A8777A" w:rsidP="00EC6E50">
      <w:pPr>
        <w:pStyle w:val="Doc-title"/>
      </w:pPr>
      <w:hyperlink r:id="rId964" w:tooltip="D:Documents3GPPtsg_ranWG2TSGR2_113bis-eDocsR2-2103424.zip" w:history="1">
        <w:r w:rsidR="00EC6E50" w:rsidRPr="00260650">
          <w:rPr>
            <w:rStyle w:val="Hyperlink"/>
          </w:rPr>
          <w:t>R2-2103424</w:t>
        </w:r>
      </w:hyperlink>
      <w:r w:rsidR="00EC6E50" w:rsidRPr="00260650">
        <w:tab/>
        <w:t xml:space="preserve">Sidelink Relay Discovery, Open Issues </w:t>
      </w:r>
      <w:r w:rsidR="00EC6E50" w:rsidRPr="00260650">
        <w:tab/>
        <w:t>Beijing Xiaomi Mobile Software</w:t>
      </w:r>
      <w:r w:rsidR="00EC6E50" w:rsidRPr="00260650">
        <w:tab/>
        <w:t>discussion</w:t>
      </w:r>
      <w:r w:rsidR="00EC6E50" w:rsidRPr="00260650">
        <w:tab/>
        <w:t>Rel-17</w:t>
      </w:r>
    </w:p>
    <w:p w14:paraId="21A176BF" w14:textId="271C4921" w:rsidR="00EC6E50" w:rsidRPr="00260650" w:rsidRDefault="00A8777A" w:rsidP="00EC6E50">
      <w:pPr>
        <w:pStyle w:val="Doc-title"/>
      </w:pPr>
      <w:hyperlink r:id="rId965" w:tooltip="D:Documents3GPPtsg_ranWG2TSGR2_113bis-eDocsR2-2103493.zip" w:history="1">
        <w:r w:rsidR="00EC6E50" w:rsidRPr="00260650">
          <w:rPr>
            <w:rStyle w:val="Hyperlink"/>
          </w:rPr>
          <w:t>R2-2103493</w:t>
        </w:r>
      </w:hyperlink>
      <w:r w:rsidR="00EC6E50" w:rsidRPr="00260650">
        <w:tab/>
        <w:t>Support of discovery for sidelink relay</w:t>
      </w:r>
      <w:r w:rsidR="00EC6E50" w:rsidRPr="00260650">
        <w:tab/>
        <w:t>Huawei, HiSilicon</w:t>
      </w:r>
      <w:r w:rsidR="00EC6E50" w:rsidRPr="00260650">
        <w:tab/>
        <w:t>discussion</w:t>
      </w:r>
      <w:r w:rsidR="00EC6E50" w:rsidRPr="00260650">
        <w:tab/>
        <w:t>Rel-17</w:t>
      </w:r>
    </w:p>
    <w:p w14:paraId="4A5544CB" w14:textId="42C63445" w:rsidR="00EC6E50" w:rsidRPr="00260650" w:rsidRDefault="00A8777A" w:rsidP="00EC6E50">
      <w:pPr>
        <w:pStyle w:val="Doc-title"/>
      </w:pPr>
      <w:hyperlink r:id="rId966" w:tooltip="D:Documents3GPPtsg_ranWG2TSGR2_113bis-eDocsR2-2103498.zip" w:history="1">
        <w:r w:rsidR="00EC6E50" w:rsidRPr="00260650">
          <w:rPr>
            <w:rStyle w:val="Hyperlink"/>
          </w:rPr>
          <w:t>R2-2103498</w:t>
        </w:r>
      </w:hyperlink>
      <w:r w:rsidR="00EC6E50" w:rsidRPr="00260650">
        <w:tab/>
        <w:t>Restricted Sidelink Relay Discovery Within Sidelink Groupcast</w:t>
      </w:r>
      <w:r w:rsidR="00EC6E50" w:rsidRPr="00260650">
        <w:tab/>
        <w:t>Nokia Germany</w:t>
      </w:r>
      <w:r w:rsidR="00EC6E50" w:rsidRPr="00260650">
        <w:tab/>
        <w:t>discussion</w:t>
      </w:r>
      <w:r w:rsidR="00EC6E50" w:rsidRPr="00260650">
        <w:tab/>
        <w:t>Rel-17</w:t>
      </w:r>
      <w:r w:rsidR="00EC6E50" w:rsidRPr="00260650">
        <w:tab/>
        <w:t>FS_NR_SL_relay</w:t>
      </w:r>
    </w:p>
    <w:p w14:paraId="443CFD8E" w14:textId="0426EA10" w:rsidR="00EC6E50" w:rsidRPr="00260650" w:rsidRDefault="00A8777A" w:rsidP="00EC6E50">
      <w:pPr>
        <w:pStyle w:val="Doc-title"/>
      </w:pPr>
      <w:hyperlink r:id="rId967" w:tooltip="D:Documents3GPPtsg_ranWG2TSGR2_113bis-eDocsR2-2103575.zip" w:history="1">
        <w:r w:rsidR="00EC6E50" w:rsidRPr="00260650">
          <w:rPr>
            <w:rStyle w:val="Hyperlink"/>
          </w:rPr>
          <w:t>R2-2103575</w:t>
        </w:r>
      </w:hyperlink>
      <w:r w:rsidR="00EC6E50" w:rsidRPr="00260650">
        <w:tab/>
        <w:t>On relay discovery</w:t>
      </w:r>
      <w:r w:rsidR="00EC6E50" w:rsidRPr="00260650">
        <w:tab/>
        <w:t>MediaTek Inc.</w:t>
      </w:r>
      <w:r w:rsidR="00EC6E50" w:rsidRPr="00260650">
        <w:tab/>
        <w:t>discussion</w:t>
      </w:r>
      <w:r w:rsidR="00EC6E50" w:rsidRPr="00260650">
        <w:tab/>
        <w:t>Rel-17</w:t>
      </w:r>
    </w:p>
    <w:p w14:paraId="72D81A4F" w14:textId="7970941F" w:rsidR="00EC6E50" w:rsidRPr="00260650" w:rsidRDefault="00A8777A" w:rsidP="00EC6E50">
      <w:pPr>
        <w:pStyle w:val="Doc-title"/>
      </w:pPr>
      <w:hyperlink r:id="rId968" w:tooltip="D:Documents3GPPtsg_ranWG2TSGR2_113bis-eDocsR2-2103856.zip" w:history="1">
        <w:r w:rsidR="00EC6E50" w:rsidRPr="00260650">
          <w:rPr>
            <w:rStyle w:val="Hyperlink"/>
          </w:rPr>
          <w:t>R2-2103856</w:t>
        </w:r>
      </w:hyperlink>
      <w:r w:rsidR="00EC6E50" w:rsidRPr="00260650">
        <w:tab/>
        <w:t>Evaluation of PC5 link quality based on relay discovery</w:t>
      </w:r>
      <w:r w:rsidR="00EC6E50" w:rsidRPr="00260650">
        <w:tab/>
        <w:t>Apple</w:t>
      </w:r>
      <w:r w:rsidR="00EC6E50" w:rsidRPr="00260650">
        <w:tab/>
        <w:t>discussion</w:t>
      </w:r>
      <w:r w:rsidR="00EC6E50" w:rsidRPr="00260650">
        <w:tab/>
      </w:r>
      <w:r w:rsidR="00FD5B40" w:rsidRPr="00260650">
        <w:t xml:space="preserve"> </w:t>
      </w:r>
    </w:p>
    <w:p w14:paraId="06965DB0" w14:textId="10C4132D" w:rsidR="007554E3" w:rsidRPr="00260650" w:rsidRDefault="00A8777A" w:rsidP="007554E3">
      <w:pPr>
        <w:pStyle w:val="Doc-title"/>
      </w:pPr>
      <w:hyperlink r:id="rId969" w:tooltip="D:Documents3GPPtsg_ranWG2TSGR2_113bis-eDocsR2-2103992.zip" w:history="1">
        <w:r w:rsidR="007554E3" w:rsidRPr="00260650">
          <w:rPr>
            <w:rStyle w:val="Hyperlink"/>
          </w:rPr>
          <w:t>R2-2103992</w:t>
        </w:r>
      </w:hyperlink>
      <w:r w:rsidR="007554E3" w:rsidRPr="00260650">
        <w:tab/>
        <w:t>Discovery message transmission</w:t>
      </w:r>
      <w:r w:rsidR="007554E3" w:rsidRPr="00260650">
        <w:tab/>
        <w:t>LG Electronics Inc.</w:t>
      </w:r>
      <w:r w:rsidR="007554E3" w:rsidRPr="00260650">
        <w:tab/>
        <w:t>discussion</w:t>
      </w:r>
    </w:p>
    <w:p w14:paraId="0662A645" w14:textId="41573710" w:rsidR="007B3CD6" w:rsidRPr="00260650" w:rsidRDefault="00A8777A" w:rsidP="007B3CD6">
      <w:pPr>
        <w:pStyle w:val="Doc-title"/>
      </w:pPr>
      <w:hyperlink r:id="rId970" w:tooltip="D:Documents3GPPtsg_ranWG2TSGR2_113bis-eDocsR2-2104297.zip" w:history="1">
        <w:r w:rsidR="007B3CD6" w:rsidRPr="00260650">
          <w:rPr>
            <w:rStyle w:val="Hyperlink"/>
          </w:rPr>
          <w:t>R2-2104297</w:t>
        </w:r>
      </w:hyperlink>
      <w:r w:rsidR="007B3CD6" w:rsidRPr="00260650">
        <w:tab/>
        <w:t>Summary of 8.7.2 relay discovery</w:t>
      </w:r>
      <w:r w:rsidR="007B3CD6" w:rsidRPr="00260650">
        <w:tab/>
        <w:t>Huawei, HiSilicon</w:t>
      </w:r>
      <w:r w:rsidR="007B3CD6" w:rsidRPr="00260650">
        <w:tab/>
        <w:t>discussion</w:t>
      </w:r>
      <w:r w:rsidR="007B3CD6" w:rsidRPr="00260650">
        <w:tab/>
        <w:t>Rel-17</w:t>
      </w:r>
      <w:r w:rsidR="007B3CD6" w:rsidRPr="00260650">
        <w:tab/>
        <w:t>NR_SL_enh-Core</w:t>
      </w:r>
    </w:p>
    <w:p w14:paraId="4B99C275" w14:textId="77777777" w:rsidR="00EC6E50" w:rsidRPr="00260650" w:rsidRDefault="00EC6E50" w:rsidP="00EC6E50">
      <w:pPr>
        <w:pStyle w:val="Doc-title"/>
      </w:pPr>
    </w:p>
    <w:p w14:paraId="64C5DAB1" w14:textId="77777777" w:rsidR="00EC6E50" w:rsidRPr="00260650" w:rsidRDefault="00EC6E50" w:rsidP="00EC6E50">
      <w:pPr>
        <w:pStyle w:val="Doc-text2"/>
      </w:pPr>
    </w:p>
    <w:p w14:paraId="1563B07D" w14:textId="77777777" w:rsidR="000D255B" w:rsidRPr="00260650" w:rsidRDefault="000D255B" w:rsidP="00137FD4">
      <w:pPr>
        <w:pStyle w:val="Heading3"/>
      </w:pPr>
      <w:r w:rsidRPr="00260650">
        <w:t>8.7.3</w:t>
      </w:r>
      <w:r w:rsidRPr="00260650">
        <w:tab/>
        <w:t>Relay re/selection</w:t>
      </w:r>
    </w:p>
    <w:p w14:paraId="2C766C60" w14:textId="77777777" w:rsidR="000D255B" w:rsidRPr="00260650" w:rsidRDefault="000D255B" w:rsidP="000D255B">
      <w:pPr>
        <w:pStyle w:val="Comments"/>
      </w:pPr>
      <w:r w:rsidRPr="00260650">
        <w:t>Re-using LTE re/selection as baseline. Including potential AS criteria for re/selection.</w:t>
      </w:r>
    </w:p>
    <w:p w14:paraId="562864DB" w14:textId="709F45B5" w:rsidR="00EC6E50" w:rsidRPr="00260650" w:rsidRDefault="00A8777A" w:rsidP="00EC6E50">
      <w:pPr>
        <w:pStyle w:val="Doc-title"/>
      </w:pPr>
      <w:hyperlink r:id="rId971" w:tooltip="D:Documents3GPPtsg_ranWG2TSGR2_113bis-eDocsR2-2102692.zip" w:history="1">
        <w:r w:rsidR="00EC6E50" w:rsidRPr="00260650">
          <w:rPr>
            <w:rStyle w:val="Hyperlink"/>
          </w:rPr>
          <w:t>R2-2102692</w:t>
        </w:r>
      </w:hyperlink>
      <w:r w:rsidR="00EC6E50" w:rsidRPr="00260650">
        <w:tab/>
        <w:t>Discussion on relay (re)selection</w:t>
      </w:r>
      <w:r w:rsidR="00EC6E50" w:rsidRPr="00260650">
        <w:tab/>
        <w:t>Qualcomm Incorporated</w:t>
      </w:r>
      <w:r w:rsidR="00EC6E50" w:rsidRPr="00260650">
        <w:tab/>
        <w:t>discussion</w:t>
      </w:r>
      <w:r w:rsidR="00EC6E50" w:rsidRPr="00260650">
        <w:tab/>
      </w:r>
      <w:r w:rsidR="00FD5B40" w:rsidRPr="00260650">
        <w:t xml:space="preserve"> </w:t>
      </w:r>
    </w:p>
    <w:p w14:paraId="66B2186C" w14:textId="42545A36" w:rsidR="00EC6E50" w:rsidRPr="00260650" w:rsidRDefault="00A8777A" w:rsidP="00EC6E50">
      <w:pPr>
        <w:pStyle w:val="Doc-title"/>
      </w:pPr>
      <w:hyperlink r:id="rId972" w:tooltip="D:Documents3GPPtsg_ranWG2TSGR2_113bis-eDocsR2-2102699.zip" w:history="1">
        <w:r w:rsidR="00EC6E50" w:rsidRPr="00260650">
          <w:rPr>
            <w:rStyle w:val="Hyperlink"/>
          </w:rPr>
          <w:t>R2-2102699</w:t>
        </w:r>
      </w:hyperlink>
      <w:r w:rsidR="00EC6E50" w:rsidRPr="00260650">
        <w:tab/>
        <w:t>Sidelink Relay (Re)Selection</w:t>
      </w:r>
      <w:r w:rsidR="00EC6E50" w:rsidRPr="00260650">
        <w:tab/>
        <w:t>CATT</w:t>
      </w:r>
      <w:r w:rsidR="00EC6E50" w:rsidRPr="00260650">
        <w:tab/>
        <w:t>discussion</w:t>
      </w:r>
      <w:r w:rsidR="00EC6E50" w:rsidRPr="00260650">
        <w:tab/>
        <w:t>Rel-17</w:t>
      </w:r>
      <w:r w:rsidR="00EC6E50" w:rsidRPr="00260650">
        <w:tab/>
        <w:t>FS_NR_SL_relay</w:t>
      </w:r>
    </w:p>
    <w:p w14:paraId="595FD288" w14:textId="12B6CA92" w:rsidR="00EC6E50" w:rsidRPr="00260650" w:rsidRDefault="00A8777A" w:rsidP="00EC6E50">
      <w:pPr>
        <w:pStyle w:val="Doc-title"/>
      </w:pPr>
      <w:hyperlink r:id="rId973" w:tooltip="D:Documents3GPPtsg_ranWG2TSGR2_113bis-eDocsR2-2102807.zip" w:history="1">
        <w:r w:rsidR="00EC6E50" w:rsidRPr="00260650">
          <w:rPr>
            <w:rStyle w:val="Hyperlink"/>
          </w:rPr>
          <w:t>R2-2102807</w:t>
        </w:r>
      </w:hyperlink>
      <w:r w:rsidR="00EC6E50" w:rsidRPr="00260650">
        <w:tab/>
        <w:t>Relay selection and reselection</w:t>
      </w:r>
      <w:r w:rsidR="00EC6E50" w:rsidRPr="00260650">
        <w:tab/>
        <w:t>InterDigital</w:t>
      </w:r>
      <w:r w:rsidR="00EC6E50" w:rsidRPr="00260650">
        <w:tab/>
        <w:t>discussion</w:t>
      </w:r>
      <w:r w:rsidR="00EC6E50" w:rsidRPr="00260650">
        <w:tab/>
        <w:t>Rel-17</w:t>
      </w:r>
      <w:r w:rsidR="00EC6E50" w:rsidRPr="00260650">
        <w:tab/>
        <w:t>FS_NR_SL_relay</w:t>
      </w:r>
    </w:p>
    <w:p w14:paraId="4C1C8971" w14:textId="30CA3657" w:rsidR="00EC6E50" w:rsidRPr="00260650" w:rsidRDefault="00A8777A" w:rsidP="00EC6E50">
      <w:pPr>
        <w:pStyle w:val="Doc-title"/>
      </w:pPr>
      <w:hyperlink r:id="rId974" w:tooltip="D:Documents3GPPtsg_ranWG2TSGR2_113bis-eDocsR2-2102960.zip" w:history="1">
        <w:r w:rsidR="00EC6E50" w:rsidRPr="00260650">
          <w:rPr>
            <w:rStyle w:val="Hyperlink"/>
          </w:rPr>
          <w:t>R2-2102960</w:t>
        </w:r>
      </w:hyperlink>
      <w:r w:rsidR="00EC6E50" w:rsidRPr="00260650">
        <w:tab/>
        <w:t>Further considerations on relay (re)selection</w:t>
      </w:r>
      <w:r w:rsidR="00EC6E50" w:rsidRPr="00260650">
        <w:tab/>
        <w:t>ETRI</w:t>
      </w:r>
      <w:r w:rsidR="00EC6E50" w:rsidRPr="00260650">
        <w:tab/>
        <w:t>discussion</w:t>
      </w:r>
    </w:p>
    <w:p w14:paraId="7DD18C50" w14:textId="096E6CB4" w:rsidR="00EC6E50" w:rsidRPr="00260650" w:rsidRDefault="00A8777A" w:rsidP="00EC6E50">
      <w:pPr>
        <w:pStyle w:val="Doc-title"/>
      </w:pPr>
      <w:hyperlink r:id="rId975" w:tooltip="D:Documents3GPPtsg_ranWG2TSGR2_113bis-eDocsR2-2102977.zip" w:history="1">
        <w:r w:rsidR="00EC6E50" w:rsidRPr="00260650">
          <w:rPr>
            <w:rStyle w:val="Hyperlink"/>
          </w:rPr>
          <w:t>R2-2102977</w:t>
        </w:r>
      </w:hyperlink>
      <w:r w:rsidR="00EC6E50" w:rsidRPr="00260650">
        <w:tab/>
        <w:t>Discussion on Relay selection in Sidelink Relay</w:t>
      </w:r>
      <w:r w:rsidR="00EC6E50" w:rsidRPr="00260650">
        <w:tab/>
        <w:t>ZTE Corporation, Sanechips</w:t>
      </w:r>
      <w:r w:rsidR="00EC6E50" w:rsidRPr="00260650">
        <w:tab/>
        <w:t>discussion</w:t>
      </w:r>
      <w:r w:rsidR="00EC6E50" w:rsidRPr="00260650">
        <w:tab/>
        <w:t>Rel-17</w:t>
      </w:r>
    </w:p>
    <w:p w14:paraId="6B00D837" w14:textId="0089D62C" w:rsidR="00EC6E50" w:rsidRPr="00260650" w:rsidRDefault="00A8777A" w:rsidP="00EC6E50">
      <w:pPr>
        <w:pStyle w:val="Doc-title"/>
      </w:pPr>
      <w:hyperlink r:id="rId976" w:tooltip="D:Documents3GPPtsg_ranWG2TSGR2_113bis-eDocsR2-2103001.zip" w:history="1">
        <w:r w:rsidR="00EC6E50" w:rsidRPr="00260650">
          <w:rPr>
            <w:rStyle w:val="Hyperlink"/>
          </w:rPr>
          <w:t>R2-2103001</w:t>
        </w:r>
      </w:hyperlink>
      <w:r w:rsidR="00EC6E50" w:rsidRPr="00260650">
        <w:tab/>
        <w:t>Aspects for  SL relay selection and reselection</w:t>
      </w:r>
      <w:r w:rsidR="00EC6E50" w:rsidRPr="00260650">
        <w:tab/>
        <w:t>Ericsson</w:t>
      </w:r>
      <w:r w:rsidR="00EC6E50" w:rsidRPr="00260650">
        <w:tab/>
        <w:t>discussion</w:t>
      </w:r>
      <w:r w:rsidR="00EC6E50" w:rsidRPr="00260650">
        <w:tab/>
        <w:t>Rel-17</w:t>
      </w:r>
      <w:r w:rsidR="00EC6E50" w:rsidRPr="00260650">
        <w:tab/>
      </w:r>
      <w:r w:rsidR="00FD5B40" w:rsidRPr="00260650">
        <w:t xml:space="preserve"> </w:t>
      </w:r>
    </w:p>
    <w:p w14:paraId="1A739943" w14:textId="72CB9052" w:rsidR="00EC6E50" w:rsidRPr="00260650" w:rsidRDefault="00A8777A" w:rsidP="00EC6E50">
      <w:pPr>
        <w:pStyle w:val="Doc-title"/>
      </w:pPr>
      <w:hyperlink r:id="rId977" w:tooltip="D:Documents3GPPtsg_ranWG2TSGR2_113bis-eDocsR2-2103007.zip" w:history="1">
        <w:r w:rsidR="00EC6E50" w:rsidRPr="00260650">
          <w:rPr>
            <w:rStyle w:val="Hyperlink"/>
          </w:rPr>
          <w:t>R2-2103007</w:t>
        </w:r>
      </w:hyperlink>
      <w:r w:rsidR="00EC6E50" w:rsidRPr="00260650">
        <w:tab/>
        <w:t>Discussion on NR sidelink relay (re-)selection</w:t>
      </w:r>
      <w:r w:rsidR="00EC6E50" w:rsidRPr="00260650">
        <w:tab/>
        <w:t>OPPO</w:t>
      </w:r>
      <w:r w:rsidR="00EC6E50" w:rsidRPr="00260650">
        <w:tab/>
        <w:t>discussion</w:t>
      </w:r>
      <w:r w:rsidR="00EC6E50" w:rsidRPr="00260650">
        <w:tab/>
        <w:t>Rel-17</w:t>
      </w:r>
      <w:r w:rsidR="00EC6E50" w:rsidRPr="00260650">
        <w:tab/>
      </w:r>
      <w:r w:rsidR="00FD5B40" w:rsidRPr="00260650">
        <w:t xml:space="preserve"> </w:t>
      </w:r>
    </w:p>
    <w:p w14:paraId="5FCB6CBD" w14:textId="7D22D4A3" w:rsidR="00EC6E50" w:rsidRPr="00260650" w:rsidRDefault="00A8777A" w:rsidP="00EC6E50">
      <w:pPr>
        <w:pStyle w:val="Doc-title"/>
      </w:pPr>
      <w:hyperlink r:id="rId978" w:tooltip="D:Documents3GPPtsg_ranWG2TSGR2_113bis-eDocsR2-2103009.zip" w:history="1">
        <w:r w:rsidR="00EC6E50" w:rsidRPr="00260650">
          <w:rPr>
            <w:rStyle w:val="Hyperlink"/>
          </w:rPr>
          <w:t>R2-2103009</w:t>
        </w:r>
      </w:hyperlink>
      <w:r w:rsidR="00EC6E50" w:rsidRPr="00260650">
        <w:tab/>
        <w:t>NR Sidelink Relay (Re-)Selection</w:t>
      </w:r>
      <w:r w:rsidR="00EC6E50" w:rsidRPr="00260650">
        <w:tab/>
        <w:t>Fraunhofer IIS, Fraunhofer HHI</w:t>
      </w:r>
      <w:r w:rsidR="00EC6E50" w:rsidRPr="00260650">
        <w:tab/>
        <w:t>discussion</w:t>
      </w:r>
      <w:r w:rsidR="00EC6E50" w:rsidRPr="00260650">
        <w:tab/>
        <w:t>Rel-17</w:t>
      </w:r>
    </w:p>
    <w:p w14:paraId="1A1780DA" w14:textId="7FD170D6" w:rsidR="00EC6E50" w:rsidRPr="00260650" w:rsidRDefault="00A8777A" w:rsidP="00EC6E50">
      <w:pPr>
        <w:pStyle w:val="Doc-title"/>
      </w:pPr>
      <w:hyperlink r:id="rId979" w:tooltip="D:Documents3GPPtsg_ranWG2TSGR2_113bis-eDocsR2-2103086.zip" w:history="1">
        <w:r w:rsidR="00EC6E50" w:rsidRPr="00260650">
          <w:rPr>
            <w:rStyle w:val="Hyperlink"/>
          </w:rPr>
          <w:t>R2-2103086</w:t>
        </w:r>
      </w:hyperlink>
      <w:r w:rsidR="00EC6E50" w:rsidRPr="00260650">
        <w:tab/>
        <w:t>SL relay selection and reselection triggering criteria</w:t>
      </w:r>
      <w:r w:rsidR="00EC6E50" w:rsidRPr="00260650">
        <w:tab/>
        <w:t>Samsung</w:t>
      </w:r>
      <w:r w:rsidR="00EC6E50" w:rsidRPr="00260650">
        <w:tab/>
        <w:t>discussion</w:t>
      </w:r>
      <w:r w:rsidR="00EC6E50" w:rsidRPr="00260650">
        <w:tab/>
        <w:t>Rel-17</w:t>
      </w:r>
    </w:p>
    <w:p w14:paraId="12B6FE25" w14:textId="3E4AF5B0" w:rsidR="00EC6E50" w:rsidRPr="00260650" w:rsidRDefault="00A8777A" w:rsidP="00EC6E50">
      <w:pPr>
        <w:pStyle w:val="Doc-title"/>
      </w:pPr>
      <w:hyperlink r:id="rId980" w:tooltip="D:Documents3GPPtsg_ranWG2TSGR2_113bis-eDocsR2-2103237.zip" w:history="1">
        <w:r w:rsidR="00EC6E50" w:rsidRPr="00260650">
          <w:rPr>
            <w:rStyle w:val="Hyperlink"/>
          </w:rPr>
          <w:t>R2-2103237</w:t>
        </w:r>
      </w:hyperlink>
      <w:r w:rsidR="00EC6E50" w:rsidRPr="00260650">
        <w:tab/>
        <w:t>Discussion on relay selection and reselection</w:t>
      </w:r>
      <w:r w:rsidR="00EC6E50" w:rsidRPr="00260650">
        <w:tab/>
        <w:t>Spreadtrum Communications</w:t>
      </w:r>
      <w:r w:rsidR="00EC6E50" w:rsidRPr="00260650">
        <w:tab/>
        <w:t>discussion</w:t>
      </w:r>
      <w:r w:rsidR="00EC6E50" w:rsidRPr="00260650">
        <w:tab/>
        <w:t>Rel-17</w:t>
      </w:r>
    </w:p>
    <w:p w14:paraId="114087D8" w14:textId="724728D4" w:rsidR="00EC6E50" w:rsidRPr="00260650" w:rsidRDefault="00A8777A" w:rsidP="00EC6E50">
      <w:pPr>
        <w:pStyle w:val="Doc-title"/>
      </w:pPr>
      <w:hyperlink r:id="rId981" w:tooltip="D:Documents3GPPtsg_ranWG2TSGR2_113bis-eDocsR2-2103311.zip" w:history="1">
        <w:r w:rsidR="00EC6E50" w:rsidRPr="00260650">
          <w:rPr>
            <w:rStyle w:val="Hyperlink"/>
          </w:rPr>
          <w:t>R2-2103311</w:t>
        </w:r>
      </w:hyperlink>
      <w:r w:rsidR="00EC6E50" w:rsidRPr="00260650">
        <w:tab/>
        <w:t>UE-to-Nwk Relay Discovery and (Re)selection for Path Switching in SL Relay</w:t>
      </w:r>
      <w:r w:rsidR="00EC6E50" w:rsidRPr="00260650">
        <w:tab/>
        <w:t>Nokia, Nokia Shanghai Bell</w:t>
      </w:r>
      <w:r w:rsidR="00EC6E50" w:rsidRPr="00260650">
        <w:tab/>
        <w:t>discussion</w:t>
      </w:r>
      <w:r w:rsidR="00EC6E50" w:rsidRPr="00260650">
        <w:tab/>
        <w:t>Rel-17</w:t>
      </w:r>
      <w:r w:rsidR="00EC6E50" w:rsidRPr="00260650">
        <w:tab/>
        <w:t>FS_NR_SL_relay</w:t>
      </w:r>
      <w:r w:rsidR="00EC6E50" w:rsidRPr="00260650">
        <w:tab/>
        <w:t>R2-2101211</w:t>
      </w:r>
    </w:p>
    <w:p w14:paraId="73A817FF" w14:textId="37CCA9DD" w:rsidR="00EC6E50" w:rsidRPr="00260650" w:rsidRDefault="00A8777A" w:rsidP="00EC6E50">
      <w:pPr>
        <w:pStyle w:val="Doc-title"/>
      </w:pPr>
      <w:hyperlink r:id="rId982" w:tooltip="D:Documents3GPPtsg_ranWG2TSGR2_113bis-eDocsR2-2103324.zip" w:history="1">
        <w:r w:rsidR="00EC6E50" w:rsidRPr="00260650">
          <w:rPr>
            <w:rStyle w:val="Hyperlink"/>
          </w:rPr>
          <w:t>R2-2103324</w:t>
        </w:r>
      </w:hyperlink>
      <w:r w:rsidR="00EC6E50" w:rsidRPr="00260650">
        <w:tab/>
        <w:t>Discussions on Relay (re-)selection procedure</w:t>
      </w:r>
      <w:r w:rsidR="00EC6E50" w:rsidRPr="00260650">
        <w:tab/>
        <w:t>vivo</w:t>
      </w:r>
      <w:r w:rsidR="00EC6E50" w:rsidRPr="00260650">
        <w:tab/>
        <w:t>discussion</w:t>
      </w:r>
      <w:r w:rsidR="00EC6E50" w:rsidRPr="00260650">
        <w:tab/>
        <w:t>Rel-17</w:t>
      </w:r>
    </w:p>
    <w:p w14:paraId="12AD8A20" w14:textId="32F82F61" w:rsidR="00EC6E50" w:rsidRPr="00260650" w:rsidRDefault="00A8777A" w:rsidP="00EC6E50">
      <w:pPr>
        <w:pStyle w:val="Doc-title"/>
      </w:pPr>
      <w:hyperlink r:id="rId983" w:tooltip="D:Documents3GPPtsg_ranWG2TSGR2_113bis-eDocsR2-2103390.zip" w:history="1">
        <w:r w:rsidR="00EC6E50" w:rsidRPr="00260650">
          <w:rPr>
            <w:rStyle w:val="Hyperlink"/>
          </w:rPr>
          <w:t>R2-2103390</w:t>
        </w:r>
      </w:hyperlink>
      <w:r w:rsidR="00EC6E50" w:rsidRPr="00260650">
        <w:tab/>
        <w:t>Relay (re)selection for L2 and L3 U2N case</w:t>
      </w:r>
      <w:r w:rsidR="00EC6E50" w:rsidRPr="00260650">
        <w:tab/>
        <w:t>Lenovo, Motorola Mobility</w:t>
      </w:r>
      <w:r w:rsidR="00EC6E50" w:rsidRPr="00260650">
        <w:tab/>
        <w:t>discussion</w:t>
      </w:r>
      <w:r w:rsidR="00EC6E50" w:rsidRPr="00260650">
        <w:tab/>
        <w:t>Rel-17</w:t>
      </w:r>
    </w:p>
    <w:p w14:paraId="2698A41A" w14:textId="1FB279CD" w:rsidR="00EC6E50" w:rsidRPr="00260650" w:rsidRDefault="00A8777A" w:rsidP="00EC6E50">
      <w:pPr>
        <w:pStyle w:val="Doc-title"/>
      </w:pPr>
      <w:hyperlink r:id="rId984" w:tooltip="D:Documents3GPPtsg_ranWG2TSGR2_113bis-eDocsR2-2103422.zip" w:history="1">
        <w:r w:rsidR="00EC6E50" w:rsidRPr="00260650">
          <w:rPr>
            <w:rStyle w:val="Hyperlink"/>
          </w:rPr>
          <w:t>R2-2103422</w:t>
        </w:r>
      </w:hyperlink>
      <w:r w:rsidR="00EC6E50" w:rsidRPr="00260650">
        <w:tab/>
        <w:t>Sidelink Relay Reselection and Selection, proposal for outline procedure</w:t>
      </w:r>
      <w:r w:rsidR="00EC6E50" w:rsidRPr="00260650">
        <w:tab/>
        <w:t>Beijing Xiaomi Mobile Software</w:t>
      </w:r>
      <w:r w:rsidR="00EC6E50" w:rsidRPr="00260650">
        <w:tab/>
        <w:t>discussion</w:t>
      </w:r>
      <w:r w:rsidR="00EC6E50" w:rsidRPr="00260650">
        <w:tab/>
        <w:t>Rel-17</w:t>
      </w:r>
    </w:p>
    <w:p w14:paraId="48DC2EF2" w14:textId="22025A83" w:rsidR="00EC6E50" w:rsidRPr="00260650" w:rsidRDefault="00A8777A" w:rsidP="00EC6E50">
      <w:pPr>
        <w:pStyle w:val="Doc-title"/>
      </w:pPr>
      <w:hyperlink r:id="rId985" w:tooltip="D:Documents3GPPtsg_ranWG2TSGR2_113bis-eDocsR2-2103423.zip" w:history="1">
        <w:r w:rsidR="00EC6E50" w:rsidRPr="00260650">
          <w:rPr>
            <w:rStyle w:val="Hyperlink"/>
          </w:rPr>
          <w:t>R2-2103423</w:t>
        </w:r>
      </w:hyperlink>
      <w:r w:rsidR="00EC6E50" w:rsidRPr="00260650">
        <w:tab/>
        <w:t>NR sidelink relay (re)selection</w:t>
      </w:r>
      <w:r w:rsidR="00EC6E50" w:rsidRPr="00260650">
        <w:tab/>
        <w:t>MediaTek Inc.</w:t>
      </w:r>
      <w:r w:rsidR="00EC6E50" w:rsidRPr="00260650">
        <w:tab/>
        <w:t>discussion</w:t>
      </w:r>
    </w:p>
    <w:p w14:paraId="4201C7EA" w14:textId="6984CD13" w:rsidR="00EC6E50" w:rsidRPr="00260650" w:rsidRDefault="00A8777A" w:rsidP="00EC6E50">
      <w:pPr>
        <w:pStyle w:val="Doc-title"/>
      </w:pPr>
      <w:hyperlink r:id="rId986" w:tooltip="D:Documents3GPPtsg_ranWG2TSGR2_113bis-eDocsR2-2103584.zip" w:history="1">
        <w:r w:rsidR="00EC6E50" w:rsidRPr="00260650">
          <w:rPr>
            <w:rStyle w:val="Hyperlink"/>
          </w:rPr>
          <w:t>R2-2103584</w:t>
        </w:r>
      </w:hyperlink>
      <w:r w:rsidR="00EC6E50" w:rsidRPr="00260650">
        <w:tab/>
        <w:t>Relay (re)selection</w:t>
      </w:r>
      <w:r w:rsidR="00EC6E50" w:rsidRPr="00260650">
        <w:tab/>
        <w:t>Sony Europe B.V.</w:t>
      </w:r>
      <w:r w:rsidR="00EC6E50" w:rsidRPr="00260650">
        <w:tab/>
        <w:t>discussion</w:t>
      </w:r>
      <w:r w:rsidR="00EC6E50" w:rsidRPr="00260650">
        <w:tab/>
        <w:t>Rel-17</w:t>
      </w:r>
      <w:r w:rsidR="00EC6E50" w:rsidRPr="00260650">
        <w:tab/>
      </w:r>
      <w:r w:rsidR="00FD5B40" w:rsidRPr="00260650">
        <w:t xml:space="preserve"> </w:t>
      </w:r>
    </w:p>
    <w:p w14:paraId="595F3938" w14:textId="6B6AEA7A" w:rsidR="00EC6E50" w:rsidRPr="00260650" w:rsidRDefault="00A8777A" w:rsidP="00EC6E50">
      <w:pPr>
        <w:pStyle w:val="Doc-title"/>
      </w:pPr>
      <w:hyperlink r:id="rId987" w:tooltip="D:Documents3GPPtsg_ranWG2TSGR2_113bis-eDocsR2-2103667.zip" w:history="1">
        <w:r w:rsidR="00EC6E50" w:rsidRPr="00260650">
          <w:rPr>
            <w:rStyle w:val="Hyperlink"/>
          </w:rPr>
          <w:t>R2-2103667</w:t>
        </w:r>
      </w:hyperlink>
      <w:r w:rsidR="00EC6E50" w:rsidRPr="00260650">
        <w:tab/>
        <w:t>Discussion on relay selection and reselection</w:t>
      </w:r>
      <w:r w:rsidR="00EC6E50" w:rsidRPr="00260650">
        <w:tab/>
        <w:t>Nokia, Nokia Shanghai Bell</w:t>
      </w:r>
      <w:r w:rsidR="00EC6E50" w:rsidRPr="00260650">
        <w:tab/>
        <w:t>discussion</w:t>
      </w:r>
      <w:r w:rsidR="00EC6E50" w:rsidRPr="00260650">
        <w:tab/>
        <w:t>Rel-17</w:t>
      </w:r>
      <w:r w:rsidR="00EC6E50" w:rsidRPr="00260650">
        <w:tab/>
      </w:r>
      <w:r w:rsidR="00FD5B40" w:rsidRPr="00260650">
        <w:t xml:space="preserve"> </w:t>
      </w:r>
    </w:p>
    <w:p w14:paraId="3522F1AF" w14:textId="55E3F6F1" w:rsidR="00EC6E50" w:rsidRPr="00260650" w:rsidRDefault="00A8777A" w:rsidP="00EC6E50">
      <w:pPr>
        <w:pStyle w:val="Doc-title"/>
      </w:pPr>
      <w:hyperlink r:id="rId988" w:tooltip="D:Documents3GPPtsg_ranWG2TSGR2_113bis-eDocsR2-2103717.zip" w:history="1">
        <w:r w:rsidR="00EC6E50" w:rsidRPr="00260650">
          <w:rPr>
            <w:rStyle w:val="Hyperlink"/>
          </w:rPr>
          <w:t>R2-2103717</w:t>
        </w:r>
      </w:hyperlink>
      <w:r w:rsidR="00EC6E50" w:rsidRPr="00260650">
        <w:tab/>
        <w:t>Consideration on Relay selection and reselection</w:t>
      </w:r>
      <w:r w:rsidR="00EC6E50" w:rsidRPr="00260650">
        <w:tab/>
        <w:t>CMCC</w:t>
      </w:r>
      <w:r w:rsidR="00EC6E50" w:rsidRPr="00260650">
        <w:tab/>
        <w:t>discussion</w:t>
      </w:r>
      <w:r w:rsidR="00EC6E50" w:rsidRPr="00260650">
        <w:tab/>
        <w:t>Rel-17</w:t>
      </w:r>
      <w:r w:rsidR="00EC6E50" w:rsidRPr="00260650">
        <w:tab/>
        <w:t>FS_NR_SL_relay</w:t>
      </w:r>
    </w:p>
    <w:p w14:paraId="189EA656" w14:textId="21DFD10A" w:rsidR="00EC6E50" w:rsidRPr="00260650" w:rsidRDefault="00A8777A" w:rsidP="00EC6E50">
      <w:pPr>
        <w:pStyle w:val="Doc-title"/>
      </w:pPr>
      <w:hyperlink r:id="rId989" w:tooltip="D:Documents3GPPtsg_ranWG2TSGR2_113bis-eDocsR2-2103739.zip" w:history="1">
        <w:r w:rsidR="00EC6E50" w:rsidRPr="00260650">
          <w:rPr>
            <w:rStyle w:val="Hyperlink"/>
          </w:rPr>
          <w:t>R2-2103739</w:t>
        </w:r>
      </w:hyperlink>
      <w:r w:rsidR="00EC6E50" w:rsidRPr="00260650">
        <w:tab/>
        <w:t>Discussion on SL Relay (re)selection</w:t>
      </w:r>
      <w:r w:rsidR="00EC6E50" w:rsidRPr="00260650">
        <w:tab/>
        <w:t>Intel Corporation</w:t>
      </w:r>
      <w:r w:rsidR="00EC6E50" w:rsidRPr="00260650">
        <w:tab/>
        <w:t>discussion</w:t>
      </w:r>
      <w:r w:rsidR="00EC6E50" w:rsidRPr="00260650">
        <w:tab/>
        <w:t>Rel-17</w:t>
      </w:r>
      <w:r w:rsidR="00EC6E50" w:rsidRPr="00260650">
        <w:tab/>
      </w:r>
      <w:r w:rsidR="00FD5B40" w:rsidRPr="00260650">
        <w:t xml:space="preserve"> </w:t>
      </w:r>
    </w:p>
    <w:p w14:paraId="195FE9F7" w14:textId="3511110C" w:rsidR="00EC6E50" w:rsidRPr="00260650" w:rsidRDefault="00A8777A" w:rsidP="00EC6E50">
      <w:pPr>
        <w:pStyle w:val="Doc-title"/>
      </w:pPr>
      <w:hyperlink r:id="rId990" w:tooltip="D:Documents3GPPtsg_ranWG2TSGR2_113bis-eDocsR2-2103884.zip" w:history="1">
        <w:r w:rsidR="00EC6E50" w:rsidRPr="00260650">
          <w:rPr>
            <w:rStyle w:val="Hyperlink"/>
          </w:rPr>
          <w:t>R2-2103884</w:t>
        </w:r>
      </w:hyperlink>
      <w:r w:rsidR="00EC6E50" w:rsidRPr="00260650">
        <w:tab/>
        <w:t>Discussion on sidelink relay (re)selection</w:t>
      </w:r>
      <w:r w:rsidR="00EC6E50" w:rsidRPr="00260650">
        <w:tab/>
        <w:t>Apple</w:t>
      </w:r>
      <w:r w:rsidR="00EC6E50" w:rsidRPr="00260650">
        <w:tab/>
        <w:t>discussion</w:t>
      </w:r>
      <w:r w:rsidR="00EC6E50" w:rsidRPr="00260650">
        <w:tab/>
        <w:t>Rel-17</w:t>
      </w:r>
      <w:r w:rsidR="00EC6E50" w:rsidRPr="00260650">
        <w:tab/>
      </w:r>
      <w:r w:rsidR="00FD5B40" w:rsidRPr="00260650">
        <w:t xml:space="preserve"> </w:t>
      </w:r>
    </w:p>
    <w:p w14:paraId="67147E2C" w14:textId="05A1BB6A" w:rsidR="002C1DA4" w:rsidRPr="00260650" w:rsidRDefault="00A8777A" w:rsidP="002C1DA4">
      <w:pPr>
        <w:pStyle w:val="Doc-title"/>
      </w:pPr>
      <w:hyperlink r:id="rId991" w:tooltip="D:Documents3GPPtsg_ranWG2TSGR2_113bis-eDocsR2-2103993.zip" w:history="1">
        <w:r w:rsidR="002C1DA4" w:rsidRPr="00260650">
          <w:rPr>
            <w:rStyle w:val="Hyperlink"/>
          </w:rPr>
          <w:t>R2-2103993</w:t>
        </w:r>
      </w:hyperlink>
      <w:r w:rsidR="002C1DA4" w:rsidRPr="00260650">
        <w:tab/>
        <w:t>Relay UE selection criterion using SL-unicast and discovery message</w:t>
      </w:r>
      <w:r w:rsidR="002C1DA4" w:rsidRPr="00260650">
        <w:tab/>
        <w:t>LG Electronics Inc.</w:t>
      </w:r>
      <w:r w:rsidR="002C1DA4" w:rsidRPr="00260650">
        <w:tab/>
        <w:t>discussion</w:t>
      </w:r>
      <w:r w:rsidR="002C1DA4" w:rsidRPr="00260650">
        <w:tab/>
        <w:t>Rel-17</w:t>
      </w:r>
    </w:p>
    <w:p w14:paraId="0F9F6F77" w14:textId="0B16E84D" w:rsidR="00EC6E50" w:rsidRPr="00260650" w:rsidRDefault="00A8777A" w:rsidP="00EC6E50">
      <w:pPr>
        <w:pStyle w:val="Doc-title"/>
      </w:pPr>
      <w:hyperlink r:id="rId992" w:tooltip="D:Documents3GPPtsg_ranWG2TSGR2_113bis-eDocsR2-2103994.zip" w:history="1">
        <w:r w:rsidR="00EC6E50" w:rsidRPr="00260650">
          <w:rPr>
            <w:rStyle w:val="Hyperlink"/>
          </w:rPr>
          <w:t>R2-2103994</w:t>
        </w:r>
      </w:hyperlink>
      <w:r w:rsidR="00EC6E50" w:rsidRPr="00260650">
        <w:tab/>
        <w:t>Relay (re-)selection and path switching</w:t>
      </w:r>
      <w:r w:rsidR="00EC6E50" w:rsidRPr="00260650">
        <w:tab/>
        <w:t>LG Electronics Inc.</w:t>
      </w:r>
      <w:r w:rsidR="00EC6E50" w:rsidRPr="00260650">
        <w:tab/>
        <w:t>discussion</w:t>
      </w:r>
      <w:r w:rsidR="00EC6E50" w:rsidRPr="00260650">
        <w:tab/>
        <w:t>Rel-17</w:t>
      </w:r>
    </w:p>
    <w:p w14:paraId="56A78169" w14:textId="14F7259B" w:rsidR="002C1DA4" w:rsidRPr="00260650" w:rsidRDefault="00A8777A" w:rsidP="002C1DA4">
      <w:pPr>
        <w:pStyle w:val="Doc-title"/>
      </w:pPr>
      <w:hyperlink r:id="rId993" w:tooltip="D:Documents3GPPtsg_ranWG2TSGR2_113bis-eDocsR2-2103995.zip" w:history="1">
        <w:r w:rsidR="002C1DA4" w:rsidRPr="00260650">
          <w:rPr>
            <w:rStyle w:val="Hyperlink"/>
          </w:rPr>
          <w:t>R2-2103995</w:t>
        </w:r>
      </w:hyperlink>
      <w:r w:rsidR="002C1DA4" w:rsidRPr="00260650">
        <w:tab/>
        <w:t>Discovery message contents and relay selection criteria</w:t>
      </w:r>
      <w:r w:rsidR="002C1DA4" w:rsidRPr="00260650">
        <w:tab/>
        <w:t>LG Electronics Inc.</w:t>
      </w:r>
      <w:r w:rsidR="002C1DA4" w:rsidRPr="00260650">
        <w:tab/>
        <w:t>discussion</w:t>
      </w:r>
      <w:r w:rsidR="002C1DA4" w:rsidRPr="00260650">
        <w:tab/>
        <w:t>Rel-17</w:t>
      </w:r>
    </w:p>
    <w:p w14:paraId="7283EDB0" w14:textId="4E863D2A" w:rsidR="00EC6E50" w:rsidRPr="00260650" w:rsidRDefault="00A8777A" w:rsidP="00EC6E50">
      <w:pPr>
        <w:pStyle w:val="Doc-title"/>
      </w:pPr>
      <w:hyperlink r:id="rId994" w:tooltip="D:Documents3GPPtsg_ranWG2TSGR2_113bis-eDocsR2-2104130.zip" w:history="1">
        <w:r w:rsidR="00EC6E50" w:rsidRPr="00260650">
          <w:rPr>
            <w:rStyle w:val="Hyperlink"/>
          </w:rPr>
          <w:t>R2-2104130</w:t>
        </w:r>
      </w:hyperlink>
      <w:r w:rsidR="00EC6E50" w:rsidRPr="00260650">
        <w:tab/>
        <w:t>Discussion on relay selection and reselection</w:t>
      </w:r>
      <w:r w:rsidR="00EC6E50" w:rsidRPr="00260650">
        <w:tab/>
        <w:t>Huawei, HiSilicon</w:t>
      </w:r>
      <w:r w:rsidR="00EC6E50" w:rsidRPr="00260650">
        <w:tab/>
        <w:t>discussion</w:t>
      </w:r>
      <w:r w:rsidR="00EC6E50" w:rsidRPr="00260650">
        <w:tab/>
        <w:t>Rel-17</w:t>
      </w:r>
      <w:r w:rsidR="00EC6E50" w:rsidRPr="00260650">
        <w:tab/>
        <w:t>FS_NR_SL_relay</w:t>
      </w:r>
    </w:p>
    <w:p w14:paraId="4A426163" w14:textId="6A27A40D" w:rsidR="00EC6E50" w:rsidRPr="00260650" w:rsidRDefault="00A8777A" w:rsidP="00EC6E50">
      <w:pPr>
        <w:pStyle w:val="Doc-title"/>
      </w:pPr>
      <w:hyperlink r:id="rId995" w:tooltip="D:Documents3GPPtsg_ranWG2TSGR2_113bis-eDocsR2-2104262.zip" w:history="1">
        <w:r w:rsidR="00EC6E50" w:rsidRPr="00260650">
          <w:rPr>
            <w:rStyle w:val="Hyperlink"/>
          </w:rPr>
          <w:t>R2-2104262</w:t>
        </w:r>
      </w:hyperlink>
      <w:r w:rsidR="00EC6E50" w:rsidRPr="00260650">
        <w:tab/>
        <w:t>Relay UE load as an additional AS criterion for relay (re-)selection</w:t>
      </w:r>
      <w:r w:rsidR="00EC6E50" w:rsidRPr="00260650">
        <w:tab/>
        <w:t>Philips International B.V.</w:t>
      </w:r>
      <w:r w:rsidR="00EC6E50" w:rsidRPr="00260650">
        <w:tab/>
        <w:t>discussion</w:t>
      </w:r>
      <w:r w:rsidR="00EC6E50" w:rsidRPr="00260650">
        <w:tab/>
        <w:t>Rel-17</w:t>
      </w:r>
      <w:r w:rsidR="00EC6E50" w:rsidRPr="00260650">
        <w:tab/>
        <w:t>FS_NR_SL_relay</w:t>
      </w:r>
    </w:p>
    <w:p w14:paraId="6F9EF4E5" w14:textId="3DACCD7D" w:rsidR="00EC6E50" w:rsidRPr="00260650" w:rsidRDefault="0072221E" w:rsidP="00EC6E50">
      <w:pPr>
        <w:pStyle w:val="Doc-title"/>
      </w:pPr>
      <w:r w:rsidRPr="00260650">
        <w:t>R2-2104287</w:t>
      </w:r>
      <w:r w:rsidRPr="00260650">
        <w:tab/>
        <w:t>Summary of Agenda Item 8.7.3 (relay selection/reselection)</w:t>
      </w:r>
      <w:r w:rsidRPr="00260650">
        <w:tab/>
        <w:t>Qualcomm Incorporated</w:t>
      </w:r>
      <w:r w:rsidRPr="00260650">
        <w:tab/>
        <w:t xml:space="preserve">discussion </w:t>
      </w:r>
      <w:r w:rsidRPr="00260650">
        <w:tab/>
        <w:t>Rel-17</w:t>
      </w:r>
      <w:r w:rsidRPr="00260650">
        <w:tab/>
        <w:t>FS_NR_SL_relay</w:t>
      </w:r>
    </w:p>
    <w:p w14:paraId="4025DE8A" w14:textId="77777777" w:rsidR="00EC6E50" w:rsidRPr="00260650" w:rsidRDefault="00EC6E50" w:rsidP="00EC6E50">
      <w:pPr>
        <w:pStyle w:val="Doc-text2"/>
      </w:pPr>
    </w:p>
    <w:p w14:paraId="07D73CF6" w14:textId="77777777" w:rsidR="000D255B" w:rsidRPr="00260650" w:rsidRDefault="000D255B" w:rsidP="00137FD4">
      <w:pPr>
        <w:pStyle w:val="Heading3"/>
      </w:pPr>
      <w:r w:rsidRPr="00260650">
        <w:t>8.7.4</w:t>
      </w:r>
      <w:r w:rsidRPr="00260650">
        <w:tab/>
        <w:t>L2 relay specific topics</w:t>
      </w:r>
    </w:p>
    <w:p w14:paraId="674A6143" w14:textId="77777777" w:rsidR="000D255B" w:rsidRPr="00260650" w:rsidRDefault="000D255B" w:rsidP="000D255B">
      <w:pPr>
        <w:pStyle w:val="Comments"/>
      </w:pPr>
      <w:r w:rsidRPr="00260650">
        <w:t>No documents should be submitted to 8.7.4.  Please submit to 8.7.4.x.</w:t>
      </w:r>
    </w:p>
    <w:p w14:paraId="2B823483" w14:textId="77777777" w:rsidR="000D255B" w:rsidRPr="00260650" w:rsidRDefault="000D255B" w:rsidP="00CF10F2">
      <w:pPr>
        <w:pStyle w:val="Heading4"/>
      </w:pPr>
      <w:r w:rsidRPr="00260650">
        <w:t>8.7.4.1</w:t>
      </w:r>
      <w:r w:rsidRPr="00260650">
        <w:tab/>
        <w:t>Control plane procedures</w:t>
      </w:r>
    </w:p>
    <w:p w14:paraId="3D255204" w14:textId="77777777" w:rsidR="000D255B" w:rsidRPr="00260650" w:rsidRDefault="000D255B" w:rsidP="000D255B">
      <w:pPr>
        <w:pStyle w:val="Comments"/>
      </w:pPr>
      <w:r w:rsidRPr="00260650">
        <w:t>Including connection management, SI delivery, paging, access control for remote UE.  Connection management topics will be prioritised.</w:t>
      </w:r>
    </w:p>
    <w:p w14:paraId="5BC847C8" w14:textId="20736633" w:rsidR="00EC6E50" w:rsidRPr="00260650" w:rsidRDefault="00A8777A" w:rsidP="00EC6E50">
      <w:pPr>
        <w:pStyle w:val="Doc-title"/>
      </w:pPr>
      <w:hyperlink r:id="rId996" w:tooltip="D:Documents3GPPtsg_ranWG2TSGR2_113bis-eDocsR2-2102693.zip" w:history="1">
        <w:r w:rsidR="00EC6E50" w:rsidRPr="00260650">
          <w:rPr>
            <w:rStyle w:val="Hyperlink"/>
          </w:rPr>
          <w:t>R2-2102693</w:t>
        </w:r>
      </w:hyperlink>
      <w:r w:rsidR="00EC6E50" w:rsidRPr="00260650">
        <w:tab/>
        <w:t>RRC management procedures of L2 U2N relay</w:t>
      </w:r>
      <w:r w:rsidR="00EC6E50" w:rsidRPr="00260650">
        <w:tab/>
        <w:t>Qualcomm Incorporated</w:t>
      </w:r>
      <w:r w:rsidR="00EC6E50" w:rsidRPr="00260650">
        <w:tab/>
        <w:t>discussion</w:t>
      </w:r>
      <w:r w:rsidR="00EC6E50" w:rsidRPr="00260650">
        <w:tab/>
      </w:r>
      <w:r w:rsidR="00FD5B40" w:rsidRPr="00260650">
        <w:t xml:space="preserve"> </w:t>
      </w:r>
    </w:p>
    <w:p w14:paraId="2D76A5D0" w14:textId="1187E519" w:rsidR="00EC6E50" w:rsidRPr="00260650" w:rsidRDefault="00A8777A" w:rsidP="00EC6E50">
      <w:pPr>
        <w:pStyle w:val="Doc-title"/>
      </w:pPr>
      <w:hyperlink r:id="rId997" w:tooltip="D:Documents3GPPtsg_ranWG2TSGR2_113bis-eDocsR2-2102695.zip" w:history="1">
        <w:r w:rsidR="00EC6E50" w:rsidRPr="00260650">
          <w:rPr>
            <w:rStyle w:val="Hyperlink"/>
          </w:rPr>
          <w:t>R2-2102695</w:t>
        </w:r>
      </w:hyperlink>
      <w:r w:rsidR="00EC6E50" w:rsidRPr="00260650">
        <w:tab/>
        <w:t>System information, paging delivery and UAC in L2 U2N relay</w:t>
      </w:r>
      <w:r w:rsidR="00EC6E50" w:rsidRPr="00260650">
        <w:tab/>
        <w:t>Qualcomm Incorporated</w:t>
      </w:r>
      <w:r w:rsidR="00EC6E50" w:rsidRPr="00260650">
        <w:tab/>
        <w:t>discussion</w:t>
      </w:r>
      <w:r w:rsidR="00EC6E50" w:rsidRPr="00260650">
        <w:tab/>
      </w:r>
      <w:r w:rsidR="00FD5B40" w:rsidRPr="00260650">
        <w:t xml:space="preserve"> </w:t>
      </w:r>
    </w:p>
    <w:p w14:paraId="3BC3F474" w14:textId="378432E3" w:rsidR="00EC6E50" w:rsidRPr="00260650" w:rsidRDefault="00A8777A" w:rsidP="00EC6E50">
      <w:pPr>
        <w:pStyle w:val="Doc-title"/>
      </w:pPr>
      <w:hyperlink r:id="rId998" w:tooltip="D:Documents3GPPtsg_ranWG2TSGR2_113bis-eDocsR2-2102700.zip" w:history="1">
        <w:r w:rsidR="00EC6E50" w:rsidRPr="00260650">
          <w:rPr>
            <w:rStyle w:val="Hyperlink"/>
          </w:rPr>
          <w:t>R2-2102700</w:t>
        </w:r>
      </w:hyperlink>
      <w:r w:rsidR="00EC6E50" w:rsidRPr="00260650">
        <w:tab/>
        <w:t>Control Plane Procedures of L2 Relay</w:t>
      </w:r>
      <w:r w:rsidR="00EC6E50" w:rsidRPr="00260650">
        <w:tab/>
        <w:t>CATT</w:t>
      </w:r>
      <w:r w:rsidR="00EC6E50" w:rsidRPr="00260650">
        <w:tab/>
        <w:t>discussion</w:t>
      </w:r>
      <w:r w:rsidR="00EC6E50" w:rsidRPr="00260650">
        <w:tab/>
        <w:t>Rel-17</w:t>
      </w:r>
      <w:r w:rsidR="00EC6E50" w:rsidRPr="00260650">
        <w:tab/>
        <w:t>FS_NR_SL_relay</w:t>
      </w:r>
    </w:p>
    <w:p w14:paraId="6785E273" w14:textId="21DAF064" w:rsidR="00EC6E50" w:rsidRPr="00260650" w:rsidRDefault="00A8777A" w:rsidP="00EC6E50">
      <w:pPr>
        <w:pStyle w:val="Doc-title"/>
      </w:pPr>
      <w:hyperlink r:id="rId999" w:tooltip="D:Documents3GPPtsg_ranWG2TSGR2_113bis-eDocsR2-2102701.zip" w:history="1">
        <w:r w:rsidR="00EC6E50" w:rsidRPr="00260650">
          <w:rPr>
            <w:rStyle w:val="Hyperlink"/>
          </w:rPr>
          <w:t>R2-2102701</w:t>
        </w:r>
      </w:hyperlink>
      <w:r w:rsidR="00EC6E50" w:rsidRPr="00260650">
        <w:tab/>
        <w:t>Service Continuity for L2 U2N Relay</w:t>
      </w:r>
      <w:r w:rsidR="00EC6E50" w:rsidRPr="00260650">
        <w:tab/>
        <w:t>CATT</w:t>
      </w:r>
      <w:r w:rsidR="00EC6E50" w:rsidRPr="00260650">
        <w:tab/>
        <w:t>discussion</w:t>
      </w:r>
      <w:r w:rsidR="00EC6E50" w:rsidRPr="00260650">
        <w:tab/>
        <w:t>Rel-17</w:t>
      </w:r>
      <w:r w:rsidR="00EC6E50" w:rsidRPr="00260650">
        <w:tab/>
        <w:t>FS_NR_SL_relay</w:t>
      </w:r>
    </w:p>
    <w:p w14:paraId="164D4D97" w14:textId="0C25CB8E" w:rsidR="00EC6E50" w:rsidRPr="00260650" w:rsidRDefault="00A8777A" w:rsidP="00EC6E50">
      <w:pPr>
        <w:pStyle w:val="Doc-title"/>
      </w:pPr>
      <w:hyperlink r:id="rId1000" w:tooltip="D:Documents3GPPtsg_ranWG2TSGR2_113bis-eDocsR2-2102747.zip" w:history="1">
        <w:r w:rsidR="00EC6E50" w:rsidRPr="00260650">
          <w:rPr>
            <w:rStyle w:val="Hyperlink"/>
          </w:rPr>
          <w:t>R2-2102747</w:t>
        </w:r>
      </w:hyperlink>
      <w:r w:rsidR="00EC6E50" w:rsidRPr="00260650">
        <w:tab/>
        <w:t>Discussion on Control Plane Aspects for L2 Relay</w:t>
      </w:r>
      <w:r w:rsidR="00EC6E50" w:rsidRPr="00260650">
        <w:tab/>
        <w:t>OPPO</w:t>
      </w:r>
      <w:r w:rsidR="00EC6E50" w:rsidRPr="00260650">
        <w:tab/>
        <w:t>discussion</w:t>
      </w:r>
      <w:r w:rsidR="00EC6E50" w:rsidRPr="00260650">
        <w:tab/>
        <w:t>Rel-17</w:t>
      </w:r>
      <w:r w:rsidR="00EC6E50" w:rsidRPr="00260650">
        <w:tab/>
      </w:r>
      <w:r w:rsidR="00FD5B40" w:rsidRPr="00260650">
        <w:t xml:space="preserve"> </w:t>
      </w:r>
      <w:r w:rsidR="00EC6E50" w:rsidRPr="00260650">
        <w:tab/>
        <w:t>Late</w:t>
      </w:r>
    </w:p>
    <w:p w14:paraId="2EA65E57" w14:textId="071AE346" w:rsidR="00EC6E50" w:rsidRPr="00260650" w:rsidRDefault="00A8777A" w:rsidP="00EC6E50">
      <w:pPr>
        <w:pStyle w:val="Doc-title"/>
      </w:pPr>
      <w:hyperlink r:id="rId1001" w:tooltip="D:Documents3GPPtsg_ranWG2TSGR2_113bis-eDocsR2-2102779.zip" w:history="1">
        <w:r w:rsidR="00EC6E50" w:rsidRPr="00260650">
          <w:rPr>
            <w:rStyle w:val="Hyperlink"/>
          </w:rPr>
          <w:t>R2-2102779</w:t>
        </w:r>
      </w:hyperlink>
      <w:r w:rsidR="00EC6E50" w:rsidRPr="00260650">
        <w:tab/>
        <w:t>Connection establishment for L2 UE-to-Network Relay</w:t>
      </w:r>
      <w:r w:rsidR="00EC6E50" w:rsidRPr="00260650">
        <w:tab/>
        <w:t>MediaTek Inc.</w:t>
      </w:r>
      <w:r w:rsidR="00EC6E50" w:rsidRPr="00260650">
        <w:tab/>
        <w:t>discussion</w:t>
      </w:r>
      <w:r w:rsidR="00EC6E50" w:rsidRPr="00260650">
        <w:tab/>
        <w:t>Rel-17</w:t>
      </w:r>
    </w:p>
    <w:p w14:paraId="3F7E0A32" w14:textId="22659AD4" w:rsidR="00EC6E50" w:rsidRPr="00260650" w:rsidRDefault="00A8777A" w:rsidP="00EC6E50">
      <w:pPr>
        <w:pStyle w:val="Doc-title"/>
      </w:pPr>
      <w:hyperlink r:id="rId1002" w:tooltip="D:Documents3GPPtsg_ranWG2TSGR2_113bis-eDocsR2-2102780.zip" w:history="1">
        <w:r w:rsidR="00EC6E50" w:rsidRPr="00260650">
          <w:rPr>
            <w:rStyle w:val="Hyperlink"/>
          </w:rPr>
          <w:t>R2-2102780</w:t>
        </w:r>
      </w:hyperlink>
      <w:r w:rsidR="00EC6E50" w:rsidRPr="00260650">
        <w:tab/>
        <w:t>Further details on System Information Delivery</w:t>
      </w:r>
      <w:r w:rsidR="00EC6E50" w:rsidRPr="00260650">
        <w:tab/>
        <w:t>MediaTek Inc.</w:t>
      </w:r>
      <w:r w:rsidR="00EC6E50" w:rsidRPr="00260650">
        <w:tab/>
        <w:t>discussion</w:t>
      </w:r>
      <w:r w:rsidR="00EC6E50" w:rsidRPr="00260650">
        <w:tab/>
        <w:t>Rel-17</w:t>
      </w:r>
    </w:p>
    <w:p w14:paraId="6159EACA" w14:textId="22394EEC" w:rsidR="00EC6E50" w:rsidRPr="00260650" w:rsidRDefault="00A8777A" w:rsidP="00EC6E50">
      <w:pPr>
        <w:pStyle w:val="Doc-title"/>
      </w:pPr>
      <w:hyperlink r:id="rId1003" w:tooltip="D:Documents3GPPtsg_ranWG2TSGR2_113bis-eDocsR2-2102809.zip" w:history="1">
        <w:r w:rsidR="00EC6E50" w:rsidRPr="00260650">
          <w:rPr>
            <w:rStyle w:val="Hyperlink"/>
          </w:rPr>
          <w:t>R2-2102809</w:t>
        </w:r>
      </w:hyperlink>
      <w:r w:rsidR="00EC6E50" w:rsidRPr="00260650">
        <w:tab/>
        <w:t>Connection Management for L2 UE to NW Relays</w:t>
      </w:r>
      <w:r w:rsidR="00EC6E50" w:rsidRPr="00260650">
        <w:tab/>
        <w:t>InterDigital</w:t>
      </w:r>
      <w:r w:rsidR="00EC6E50" w:rsidRPr="00260650">
        <w:tab/>
        <w:t>discussion</w:t>
      </w:r>
      <w:r w:rsidR="00EC6E50" w:rsidRPr="00260650">
        <w:tab/>
        <w:t>Rel-17</w:t>
      </w:r>
      <w:r w:rsidR="00EC6E50" w:rsidRPr="00260650">
        <w:tab/>
        <w:t>FS_NR_SL_relay</w:t>
      </w:r>
    </w:p>
    <w:p w14:paraId="5191444A" w14:textId="3138B820" w:rsidR="00EC6E50" w:rsidRPr="00260650" w:rsidRDefault="00A8777A" w:rsidP="00EC6E50">
      <w:pPr>
        <w:pStyle w:val="Doc-title"/>
      </w:pPr>
      <w:hyperlink r:id="rId1004" w:tooltip="D:Documents3GPPtsg_ranWG2TSGR2_113bis-eDocsR2-2102810.zip" w:history="1">
        <w:r w:rsidR="00EC6E50" w:rsidRPr="00260650">
          <w:rPr>
            <w:rStyle w:val="Hyperlink"/>
          </w:rPr>
          <w:t>R2-2102810</w:t>
        </w:r>
      </w:hyperlink>
      <w:r w:rsidR="00EC6E50" w:rsidRPr="00260650">
        <w:tab/>
        <w:t>Control Plane Procedures for L2 UE to NW Relays</w:t>
      </w:r>
      <w:r w:rsidR="00EC6E50" w:rsidRPr="00260650">
        <w:tab/>
        <w:t>InterDigital</w:t>
      </w:r>
      <w:r w:rsidR="00EC6E50" w:rsidRPr="00260650">
        <w:tab/>
        <w:t>discussion</w:t>
      </w:r>
      <w:r w:rsidR="00EC6E50" w:rsidRPr="00260650">
        <w:tab/>
        <w:t>Rel-17</w:t>
      </w:r>
      <w:r w:rsidR="00EC6E50" w:rsidRPr="00260650">
        <w:tab/>
        <w:t>FS_NR_SL_relay</w:t>
      </w:r>
    </w:p>
    <w:p w14:paraId="4CF59CDB" w14:textId="0B10F2EA" w:rsidR="00EC6E50" w:rsidRPr="00260650" w:rsidRDefault="00A8777A" w:rsidP="00EC6E50">
      <w:pPr>
        <w:pStyle w:val="Doc-title"/>
      </w:pPr>
      <w:hyperlink r:id="rId1005" w:tooltip="D:Documents3GPPtsg_ranWG2TSGR2_113bis-eDocsR2-2102891.zip" w:history="1">
        <w:r w:rsidR="00EC6E50" w:rsidRPr="00260650">
          <w:rPr>
            <w:rStyle w:val="Hyperlink"/>
          </w:rPr>
          <w:t>R2-2102891</w:t>
        </w:r>
      </w:hyperlink>
      <w:r w:rsidR="00EC6E50" w:rsidRPr="00260650">
        <w:tab/>
        <w:t>Left issues on RRC procedure for L2 U2N Relay</w:t>
      </w:r>
      <w:r w:rsidR="00EC6E50" w:rsidRPr="00260650">
        <w:tab/>
        <w:t>OPPO</w:t>
      </w:r>
      <w:r w:rsidR="00EC6E50" w:rsidRPr="00260650">
        <w:tab/>
        <w:t>discussion</w:t>
      </w:r>
      <w:r w:rsidR="00EC6E50" w:rsidRPr="00260650">
        <w:tab/>
        <w:t>Rel-17</w:t>
      </w:r>
      <w:r w:rsidR="00EC6E50" w:rsidRPr="00260650">
        <w:tab/>
      </w:r>
      <w:r w:rsidR="00FD5B40" w:rsidRPr="00260650">
        <w:t xml:space="preserve"> </w:t>
      </w:r>
    </w:p>
    <w:p w14:paraId="058F4C76" w14:textId="3E2AEDEE" w:rsidR="00EC6E50" w:rsidRPr="00260650" w:rsidRDefault="00A8777A" w:rsidP="00EC6E50">
      <w:pPr>
        <w:pStyle w:val="Doc-title"/>
      </w:pPr>
      <w:hyperlink r:id="rId1006" w:tooltip="D:Documents3GPPtsg_ranWG2TSGR2_113bis-eDocsR2-2102968.zip" w:history="1">
        <w:r w:rsidR="00EC6E50" w:rsidRPr="00260650">
          <w:rPr>
            <w:rStyle w:val="Hyperlink"/>
          </w:rPr>
          <w:t>R2-2102968</w:t>
        </w:r>
      </w:hyperlink>
      <w:r w:rsidR="00EC6E50" w:rsidRPr="00260650">
        <w:tab/>
        <w:t>Connection on L2 relay</w:t>
      </w:r>
      <w:r w:rsidR="00EC6E50" w:rsidRPr="00260650">
        <w:tab/>
        <w:t>Xiaomi communications</w:t>
      </w:r>
      <w:r w:rsidR="00EC6E50" w:rsidRPr="00260650">
        <w:tab/>
        <w:t>discussion</w:t>
      </w:r>
    </w:p>
    <w:p w14:paraId="6575089B" w14:textId="2339189D" w:rsidR="00EC6E50" w:rsidRPr="00260650" w:rsidRDefault="00A8777A" w:rsidP="00EC6E50">
      <w:pPr>
        <w:pStyle w:val="Doc-title"/>
      </w:pPr>
      <w:hyperlink r:id="rId1007" w:tooltip="D:Documents3GPPtsg_ranWG2TSGR2_113bis-eDocsR2-2102969.zip" w:history="1">
        <w:r w:rsidR="00EC6E50" w:rsidRPr="00260650">
          <w:rPr>
            <w:rStyle w:val="Hyperlink"/>
          </w:rPr>
          <w:t>R2-2102969</w:t>
        </w:r>
      </w:hyperlink>
      <w:r w:rsidR="00EC6E50" w:rsidRPr="00260650">
        <w:tab/>
        <w:t>Discussion on resouce allocation for remote UE</w:t>
      </w:r>
      <w:r w:rsidR="00EC6E50" w:rsidRPr="00260650">
        <w:tab/>
        <w:t>Xiaomi communications</w:t>
      </w:r>
      <w:r w:rsidR="00EC6E50" w:rsidRPr="00260650">
        <w:tab/>
        <w:t>discussion</w:t>
      </w:r>
    </w:p>
    <w:p w14:paraId="55D815EC" w14:textId="7166A4AA" w:rsidR="00EC6E50" w:rsidRPr="00260650" w:rsidRDefault="00A8777A" w:rsidP="00EC6E50">
      <w:pPr>
        <w:pStyle w:val="Doc-title"/>
      </w:pPr>
      <w:hyperlink r:id="rId1008" w:tooltip="D:Documents3GPPtsg_ranWG2TSGR2_113bis-eDocsR2-2102974.zip" w:history="1">
        <w:r w:rsidR="00EC6E50" w:rsidRPr="00260650">
          <w:rPr>
            <w:rStyle w:val="Hyperlink"/>
          </w:rPr>
          <w:t>R2-2102974</w:t>
        </w:r>
      </w:hyperlink>
      <w:r w:rsidR="00EC6E50" w:rsidRPr="00260650">
        <w:tab/>
        <w:t>The connection management of SL relay</w:t>
      </w:r>
      <w:r w:rsidR="00EC6E50" w:rsidRPr="00260650">
        <w:tab/>
        <w:t>ZTE Corporation, Sanechips</w:t>
      </w:r>
      <w:r w:rsidR="00EC6E50" w:rsidRPr="00260650">
        <w:tab/>
        <w:t>discussion</w:t>
      </w:r>
      <w:r w:rsidR="00EC6E50" w:rsidRPr="00260650">
        <w:tab/>
        <w:t>Rel-17</w:t>
      </w:r>
    </w:p>
    <w:p w14:paraId="5DCDE2FD" w14:textId="133E2200" w:rsidR="00EC6E50" w:rsidRPr="00260650" w:rsidRDefault="00A8777A" w:rsidP="00EC6E50">
      <w:pPr>
        <w:pStyle w:val="Doc-title"/>
      </w:pPr>
      <w:hyperlink r:id="rId1009" w:tooltip="D:Documents3GPPtsg_ranWG2TSGR2_113bis-eDocsR2-2102975.zip" w:history="1">
        <w:r w:rsidR="00EC6E50" w:rsidRPr="00260650">
          <w:rPr>
            <w:rStyle w:val="Hyperlink"/>
          </w:rPr>
          <w:t>R2-2102975</w:t>
        </w:r>
      </w:hyperlink>
      <w:r w:rsidR="00EC6E50" w:rsidRPr="00260650">
        <w:tab/>
        <w:t>Discussion on system information paging and access control</w:t>
      </w:r>
      <w:r w:rsidR="00EC6E50" w:rsidRPr="00260650">
        <w:tab/>
        <w:t>ZTE Corporation, Sanechips</w:t>
      </w:r>
      <w:r w:rsidR="00EC6E50" w:rsidRPr="00260650">
        <w:tab/>
        <w:t>discussion</w:t>
      </w:r>
      <w:r w:rsidR="00EC6E50" w:rsidRPr="00260650">
        <w:tab/>
        <w:t>Rel-17</w:t>
      </w:r>
    </w:p>
    <w:p w14:paraId="3E89DF19" w14:textId="5CE2C8AA" w:rsidR="00EC6E50" w:rsidRPr="00260650" w:rsidRDefault="00A8777A" w:rsidP="00EC6E50">
      <w:pPr>
        <w:pStyle w:val="Doc-title"/>
      </w:pPr>
      <w:hyperlink r:id="rId1010" w:tooltip="D:Documents3GPPtsg_ranWG2TSGR2_113bis-eDocsR2-2103087.zip" w:history="1">
        <w:r w:rsidR="00EC6E50" w:rsidRPr="00260650">
          <w:rPr>
            <w:rStyle w:val="Hyperlink"/>
          </w:rPr>
          <w:t>R2-2103087</w:t>
        </w:r>
      </w:hyperlink>
      <w:r w:rsidR="00EC6E50" w:rsidRPr="00260650">
        <w:tab/>
        <w:t>Connection management in L2 U2N relay</w:t>
      </w:r>
      <w:r w:rsidR="00EC6E50" w:rsidRPr="00260650">
        <w:tab/>
        <w:t>Samsung</w:t>
      </w:r>
      <w:r w:rsidR="00EC6E50" w:rsidRPr="00260650">
        <w:tab/>
        <w:t>discussion</w:t>
      </w:r>
      <w:r w:rsidR="00EC6E50" w:rsidRPr="00260650">
        <w:tab/>
        <w:t>Rel-17</w:t>
      </w:r>
    </w:p>
    <w:p w14:paraId="4A409E18" w14:textId="577B4E13" w:rsidR="00EC6E50" w:rsidRPr="00260650" w:rsidRDefault="00A8777A" w:rsidP="00EC6E50">
      <w:pPr>
        <w:pStyle w:val="Doc-title"/>
      </w:pPr>
      <w:hyperlink r:id="rId1011" w:tooltip="D:Documents3GPPtsg_ranWG2TSGR2_113bis-eDocsR2-2103088.zip" w:history="1">
        <w:r w:rsidR="00EC6E50" w:rsidRPr="00260650">
          <w:rPr>
            <w:rStyle w:val="Hyperlink"/>
          </w:rPr>
          <w:t>R2-2103088</w:t>
        </w:r>
      </w:hyperlink>
      <w:r w:rsidR="00EC6E50" w:rsidRPr="00260650">
        <w:tab/>
        <w:t>System information delivery via relay UE</w:t>
      </w:r>
      <w:r w:rsidR="00EC6E50" w:rsidRPr="00260650">
        <w:tab/>
        <w:t>Samsung</w:t>
      </w:r>
      <w:r w:rsidR="00EC6E50" w:rsidRPr="00260650">
        <w:tab/>
        <w:t>discussion</w:t>
      </w:r>
      <w:r w:rsidR="00EC6E50" w:rsidRPr="00260650">
        <w:tab/>
        <w:t>Rel-17</w:t>
      </w:r>
    </w:p>
    <w:p w14:paraId="2BFDDAA8" w14:textId="2EA691AF" w:rsidR="00EC6E50" w:rsidRPr="00260650" w:rsidRDefault="00A8777A" w:rsidP="00EC6E50">
      <w:pPr>
        <w:pStyle w:val="Doc-title"/>
      </w:pPr>
      <w:hyperlink r:id="rId1012" w:tooltip="D:Documents3GPPtsg_ranWG2TSGR2_113bis-eDocsR2-2103203.zip" w:history="1">
        <w:r w:rsidR="00EC6E50" w:rsidRPr="00260650">
          <w:rPr>
            <w:rStyle w:val="Hyperlink"/>
          </w:rPr>
          <w:t>R2-2103203</w:t>
        </w:r>
      </w:hyperlink>
      <w:r w:rsidR="00EC6E50" w:rsidRPr="00260650">
        <w:tab/>
        <w:t>UE to Network Relay Connection Establishment</w:t>
      </w:r>
      <w:r w:rsidR="00EC6E50" w:rsidRPr="00260650">
        <w:tab/>
        <w:t>Futurewei</w:t>
      </w:r>
      <w:r w:rsidR="00EC6E50" w:rsidRPr="00260650">
        <w:tab/>
        <w:t>discussion</w:t>
      </w:r>
      <w:r w:rsidR="00EC6E50" w:rsidRPr="00260650">
        <w:tab/>
        <w:t>Rel-17</w:t>
      </w:r>
      <w:r w:rsidR="00EC6E50" w:rsidRPr="00260650">
        <w:tab/>
      </w:r>
      <w:r w:rsidR="00FD5B40" w:rsidRPr="00260650">
        <w:t xml:space="preserve"> </w:t>
      </w:r>
    </w:p>
    <w:p w14:paraId="44BA3400" w14:textId="528E1486" w:rsidR="00EC6E50" w:rsidRPr="00260650" w:rsidRDefault="00A8777A" w:rsidP="00EC6E50">
      <w:pPr>
        <w:pStyle w:val="Doc-title"/>
      </w:pPr>
      <w:hyperlink r:id="rId1013" w:tooltip="D:Documents3GPPtsg_ranWG2TSGR2_113bis-eDocsR2-2103231.zip" w:history="1">
        <w:r w:rsidR="00EC6E50" w:rsidRPr="00260650">
          <w:rPr>
            <w:rStyle w:val="Hyperlink"/>
          </w:rPr>
          <w:t>R2-2103231</w:t>
        </w:r>
      </w:hyperlink>
      <w:r w:rsidR="00EC6E50" w:rsidRPr="00260650">
        <w:tab/>
        <w:t xml:space="preserve">RRC state transitions in L2 relaying </w:t>
      </w:r>
      <w:r w:rsidR="00EC6E50" w:rsidRPr="00260650">
        <w:tab/>
        <w:t>Kyocera</w:t>
      </w:r>
      <w:r w:rsidR="00EC6E50" w:rsidRPr="00260650">
        <w:tab/>
        <w:t>discussion</w:t>
      </w:r>
      <w:r w:rsidR="00EC6E50" w:rsidRPr="00260650">
        <w:tab/>
        <w:t>Rel-17</w:t>
      </w:r>
    </w:p>
    <w:p w14:paraId="3669BD17" w14:textId="7F21DBBB" w:rsidR="00EC6E50" w:rsidRPr="00260650" w:rsidRDefault="00A8777A" w:rsidP="00EC6E50">
      <w:pPr>
        <w:pStyle w:val="Doc-title"/>
      </w:pPr>
      <w:hyperlink r:id="rId1014" w:tooltip="D:Documents3GPPtsg_ranWG2TSGR2_113bis-eDocsR2-2103310.zip" w:history="1">
        <w:r w:rsidR="00EC6E50" w:rsidRPr="00260650">
          <w:rPr>
            <w:rStyle w:val="Hyperlink"/>
          </w:rPr>
          <w:t>R2-2103310</w:t>
        </w:r>
      </w:hyperlink>
      <w:r w:rsidR="00EC6E50" w:rsidRPr="00260650">
        <w:tab/>
        <w:t>Support of idle mode mobility for remote-UE in SL UE-to-Nwk relay</w:t>
      </w:r>
      <w:r w:rsidR="00EC6E50" w:rsidRPr="00260650">
        <w:tab/>
        <w:t>Nokia, Nokia Shanghai Bell</w:t>
      </w:r>
      <w:r w:rsidR="00EC6E50" w:rsidRPr="00260650">
        <w:tab/>
        <w:t>discussion</w:t>
      </w:r>
      <w:r w:rsidR="00EC6E50" w:rsidRPr="00260650">
        <w:tab/>
        <w:t>Rel-17</w:t>
      </w:r>
      <w:r w:rsidR="00EC6E50" w:rsidRPr="00260650">
        <w:tab/>
        <w:t>FS_NR_SL_relay</w:t>
      </w:r>
      <w:r w:rsidR="00EC6E50" w:rsidRPr="00260650">
        <w:tab/>
        <w:t>R2-2101325</w:t>
      </w:r>
    </w:p>
    <w:p w14:paraId="1187F413" w14:textId="5DC75B9C" w:rsidR="00EC6E50" w:rsidRPr="00260650" w:rsidRDefault="00A8777A" w:rsidP="00EC6E50">
      <w:pPr>
        <w:pStyle w:val="Doc-title"/>
      </w:pPr>
      <w:hyperlink r:id="rId1015" w:tooltip="D:Documents3GPPtsg_ranWG2TSGR2_113bis-eDocsR2-2103325.zip" w:history="1">
        <w:r w:rsidR="00EC6E50" w:rsidRPr="00260650">
          <w:rPr>
            <w:rStyle w:val="Hyperlink"/>
          </w:rPr>
          <w:t>R2-2103325</w:t>
        </w:r>
      </w:hyperlink>
      <w:r w:rsidR="00EC6E50" w:rsidRPr="00260650">
        <w:tab/>
        <w:t>RRC Connection Management for L2 relay</w:t>
      </w:r>
      <w:r w:rsidR="00EC6E50" w:rsidRPr="00260650">
        <w:tab/>
        <w:t>vivo</w:t>
      </w:r>
      <w:r w:rsidR="00EC6E50" w:rsidRPr="00260650">
        <w:tab/>
        <w:t>discussion</w:t>
      </w:r>
      <w:r w:rsidR="00EC6E50" w:rsidRPr="00260650">
        <w:tab/>
        <w:t>Rel-17</w:t>
      </w:r>
    </w:p>
    <w:p w14:paraId="27AB32C7" w14:textId="1AB9AA53" w:rsidR="00EC6E50" w:rsidRPr="00260650" w:rsidRDefault="00A8777A" w:rsidP="00EC6E50">
      <w:pPr>
        <w:pStyle w:val="Doc-title"/>
      </w:pPr>
      <w:hyperlink r:id="rId1016" w:tooltip="D:Documents3GPPtsg_ranWG2TSGR2_113bis-eDocsR2-2103326.zip" w:history="1">
        <w:r w:rsidR="00EC6E50" w:rsidRPr="00260650">
          <w:rPr>
            <w:rStyle w:val="Hyperlink"/>
          </w:rPr>
          <w:t>R2-2103326</w:t>
        </w:r>
      </w:hyperlink>
      <w:r w:rsidR="00EC6E50" w:rsidRPr="00260650">
        <w:tab/>
        <w:t>Control Plane procedure for L2 SL Relay</w:t>
      </w:r>
      <w:r w:rsidR="00EC6E50" w:rsidRPr="00260650">
        <w:tab/>
        <w:t>vivo</w:t>
      </w:r>
      <w:r w:rsidR="00EC6E50" w:rsidRPr="00260650">
        <w:tab/>
        <w:t>discussion</w:t>
      </w:r>
      <w:r w:rsidR="00EC6E50" w:rsidRPr="00260650">
        <w:tab/>
        <w:t>Rel-17</w:t>
      </w:r>
    </w:p>
    <w:p w14:paraId="535BB81C" w14:textId="0062AEFA" w:rsidR="007554E3" w:rsidRPr="00260650" w:rsidRDefault="00A8777A" w:rsidP="007554E3">
      <w:pPr>
        <w:pStyle w:val="Doc-title"/>
      </w:pPr>
      <w:hyperlink r:id="rId1017" w:tooltip="D:Documents3GPPtsg_ranWG2TSGR2_113bis-eDocsR2-2103328.zip" w:history="1">
        <w:r w:rsidR="007554E3" w:rsidRPr="00260650">
          <w:rPr>
            <w:rStyle w:val="Hyperlink"/>
          </w:rPr>
          <w:t>R2-2103328</w:t>
        </w:r>
      </w:hyperlink>
      <w:r w:rsidR="007554E3" w:rsidRPr="00260650">
        <w:tab/>
        <w:t>Discussions on L2 and L3 relay co-existence</w:t>
      </w:r>
      <w:r w:rsidR="007554E3" w:rsidRPr="00260650">
        <w:tab/>
        <w:t>vivo</w:t>
      </w:r>
      <w:r w:rsidR="007554E3" w:rsidRPr="00260650">
        <w:tab/>
        <w:t>discussion</w:t>
      </w:r>
      <w:r w:rsidR="007554E3" w:rsidRPr="00260650">
        <w:tab/>
        <w:t>Rel-17</w:t>
      </w:r>
    </w:p>
    <w:p w14:paraId="6DC7C6C5" w14:textId="1F343D05" w:rsidR="00EC6E50" w:rsidRPr="00260650" w:rsidRDefault="00A8777A" w:rsidP="00EC6E50">
      <w:pPr>
        <w:pStyle w:val="Doc-title"/>
      </w:pPr>
      <w:hyperlink r:id="rId1018" w:tooltip="D:Documents3GPPtsg_ranWG2TSGR2_113bis-eDocsR2-2103458.zip" w:history="1">
        <w:r w:rsidR="00EC6E50" w:rsidRPr="00260650">
          <w:rPr>
            <w:rStyle w:val="Hyperlink"/>
          </w:rPr>
          <w:t>R2-2103458</w:t>
        </w:r>
      </w:hyperlink>
      <w:r w:rsidR="00EC6E50" w:rsidRPr="00260650">
        <w:tab/>
        <w:t>Discussion on RRC procedures for U2N Relay</w:t>
      </w:r>
      <w:r w:rsidR="00EC6E50" w:rsidRPr="00260650">
        <w:tab/>
        <w:t>ASUSTeK</w:t>
      </w:r>
      <w:r w:rsidR="00EC6E50" w:rsidRPr="00260650">
        <w:tab/>
        <w:t>discussion</w:t>
      </w:r>
      <w:r w:rsidR="00EC6E50" w:rsidRPr="00260650">
        <w:tab/>
        <w:t>Rel-17</w:t>
      </w:r>
      <w:r w:rsidR="00EC6E50" w:rsidRPr="00260650">
        <w:tab/>
      </w:r>
      <w:r w:rsidR="00FD5B40" w:rsidRPr="00260650">
        <w:t xml:space="preserve"> </w:t>
      </w:r>
    </w:p>
    <w:p w14:paraId="2421628A" w14:textId="00AD7510" w:rsidR="00EC6E50" w:rsidRPr="00260650" w:rsidRDefault="00A8777A" w:rsidP="00EC6E50">
      <w:pPr>
        <w:pStyle w:val="Doc-title"/>
      </w:pPr>
      <w:hyperlink r:id="rId1019" w:tooltip="D:Documents3GPPtsg_ranWG2TSGR2_113bis-eDocsR2-2103482.zip" w:history="1">
        <w:r w:rsidR="00EC6E50" w:rsidRPr="00260650">
          <w:rPr>
            <w:rStyle w:val="Hyperlink"/>
          </w:rPr>
          <w:t>R2-2103482</w:t>
        </w:r>
      </w:hyperlink>
      <w:r w:rsidR="00EC6E50" w:rsidRPr="00260650">
        <w:tab/>
        <w:t>SIB Handling in Sidelink UE-to-Nwk Relay</w:t>
      </w:r>
      <w:r w:rsidR="00EC6E50" w:rsidRPr="00260650">
        <w:tab/>
        <w:t>Nokia Germany</w:t>
      </w:r>
      <w:r w:rsidR="00EC6E50" w:rsidRPr="00260650">
        <w:tab/>
        <w:t>discussion</w:t>
      </w:r>
      <w:r w:rsidR="00EC6E50" w:rsidRPr="00260650">
        <w:tab/>
        <w:t>Rel-17</w:t>
      </w:r>
      <w:r w:rsidR="00EC6E50" w:rsidRPr="00260650">
        <w:tab/>
        <w:t>FS_NR_SL_relay</w:t>
      </w:r>
    </w:p>
    <w:p w14:paraId="2FCDFC0F" w14:textId="485505FD" w:rsidR="00EC6E50" w:rsidRPr="00260650" w:rsidRDefault="00A8777A" w:rsidP="00EC6E50">
      <w:pPr>
        <w:pStyle w:val="Doc-title"/>
      </w:pPr>
      <w:hyperlink r:id="rId1020" w:tooltip="D:Documents3GPPtsg_ranWG2TSGR2_113bis-eDocsR2-2103662.zip" w:history="1">
        <w:r w:rsidR="00EC6E50" w:rsidRPr="00260650">
          <w:rPr>
            <w:rStyle w:val="Hyperlink"/>
          </w:rPr>
          <w:t>R2-2103662</w:t>
        </w:r>
      </w:hyperlink>
      <w:r w:rsidR="00EC6E50" w:rsidRPr="00260650">
        <w:tab/>
        <w:t>Discussion on control plane procedures for L2 sidelink relay</w:t>
      </w:r>
      <w:r w:rsidR="00EC6E50" w:rsidRPr="00260650">
        <w:tab/>
        <w:t>Ericsson</w:t>
      </w:r>
      <w:r w:rsidR="00EC6E50" w:rsidRPr="00260650">
        <w:tab/>
        <w:t>discussion</w:t>
      </w:r>
      <w:r w:rsidR="00EC6E50" w:rsidRPr="00260650">
        <w:tab/>
        <w:t>Rel-17</w:t>
      </w:r>
      <w:r w:rsidR="00EC6E50" w:rsidRPr="00260650">
        <w:tab/>
      </w:r>
      <w:r w:rsidR="00FD5B40" w:rsidRPr="00260650">
        <w:t xml:space="preserve"> </w:t>
      </w:r>
    </w:p>
    <w:p w14:paraId="0C4BA092" w14:textId="425B5369" w:rsidR="00EC6E50" w:rsidRPr="00260650" w:rsidRDefault="00A8777A" w:rsidP="00EC6E50">
      <w:pPr>
        <w:pStyle w:val="Doc-title"/>
      </w:pPr>
      <w:hyperlink r:id="rId1021" w:tooltip="D:Documents3GPPtsg_ranWG2TSGR2_113bis-eDocsR2-2103663.zip" w:history="1">
        <w:r w:rsidR="00EC6E50" w:rsidRPr="00260650">
          <w:rPr>
            <w:rStyle w:val="Hyperlink"/>
          </w:rPr>
          <w:t>R2-2103663</w:t>
        </w:r>
      </w:hyperlink>
      <w:r w:rsidR="00EC6E50" w:rsidRPr="00260650">
        <w:tab/>
        <w:t>Discussion on service continuity for L2 sidelink relay</w:t>
      </w:r>
      <w:r w:rsidR="00EC6E50" w:rsidRPr="00260650">
        <w:tab/>
        <w:t>Ericsson</w:t>
      </w:r>
      <w:r w:rsidR="00EC6E50" w:rsidRPr="00260650">
        <w:tab/>
        <w:t>discussion</w:t>
      </w:r>
      <w:r w:rsidR="00EC6E50" w:rsidRPr="00260650">
        <w:tab/>
        <w:t>Rel-17</w:t>
      </w:r>
      <w:r w:rsidR="00EC6E50" w:rsidRPr="00260650">
        <w:tab/>
      </w:r>
      <w:r w:rsidR="00FD5B40" w:rsidRPr="00260650">
        <w:t xml:space="preserve"> </w:t>
      </w:r>
    </w:p>
    <w:p w14:paraId="4C5BC1B4" w14:textId="659DE530" w:rsidR="00EC6E50" w:rsidRPr="00260650" w:rsidRDefault="00A8777A" w:rsidP="00EC6E50">
      <w:pPr>
        <w:pStyle w:val="Doc-title"/>
      </w:pPr>
      <w:hyperlink r:id="rId1022" w:tooltip="D:Documents3GPPtsg_ranWG2TSGR2_113bis-eDocsR2-2103718.zip" w:history="1">
        <w:r w:rsidR="00EC6E50" w:rsidRPr="00260650">
          <w:rPr>
            <w:rStyle w:val="Hyperlink"/>
          </w:rPr>
          <w:t>R2-2103718</w:t>
        </w:r>
      </w:hyperlink>
      <w:r w:rsidR="00EC6E50" w:rsidRPr="00260650">
        <w:tab/>
        <w:t>System information delivery for L2 U2N Relay</w:t>
      </w:r>
      <w:r w:rsidR="00EC6E50" w:rsidRPr="00260650">
        <w:tab/>
        <w:t>CMCC</w:t>
      </w:r>
      <w:r w:rsidR="00EC6E50" w:rsidRPr="00260650">
        <w:tab/>
        <w:t>discussion</w:t>
      </w:r>
      <w:r w:rsidR="00EC6E50" w:rsidRPr="00260650">
        <w:tab/>
        <w:t>Rel-17</w:t>
      </w:r>
      <w:r w:rsidR="00EC6E50" w:rsidRPr="00260650">
        <w:tab/>
        <w:t>FS_NR_SL_relay</w:t>
      </w:r>
    </w:p>
    <w:p w14:paraId="7722E6DC" w14:textId="39FFC0E2" w:rsidR="00EC6E50" w:rsidRPr="00260650" w:rsidRDefault="00A8777A" w:rsidP="00EC6E50">
      <w:pPr>
        <w:pStyle w:val="Doc-title"/>
      </w:pPr>
      <w:hyperlink r:id="rId1023" w:tooltip="D:Documents3GPPtsg_ranWG2TSGR2_113bis-eDocsR2-2103738.zip" w:history="1">
        <w:r w:rsidR="00EC6E50" w:rsidRPr="00260650">
          <w:rPr>
            <w:rStyle w:val="Hyperlink"/>
          </w:rPr>
          <w:t>R2-2103738</w:t>
        </w:r>
      </w:hyperlink>
      <w:r w:rsidR="00EC6E50" w:rsidRPr="00260650">
        <w:tab/>
        <w:t>Control plane procedures for L2 U2N relaying</w:t>
      </w:r>
      <w:r w:rsidR="00EC6E50" w:rsidRPr="00260650">
        <w:tab/>
        <w:t>Intel Corporation</w:t>
      </w:r>
      <w:r w:rsidR="00EC6E50" w:rsidRPr="00260650">
        <w:tab/>
        <w:t>discussion</w:t>
      </w:r>
      <w:r w:rsidR="00EC6E50" w:rsidRPr="00260650">
        <w:tab/>
        <w:t>Rel-17</w:t>
      </w:r>
      <w:r w:rsidR="00EC6E50" w:rsidRPr="00260650">
        <w:tab/>
      </w:r>
      <w:r w:rsidR="00FD5B40" w:rsidRPr="00260650">
        <w:t xml:space="preserve"> </w:t>
      </w:r>
    </w:p>
    <w:p w14:paraId="10FF8946" w14:textId="1C3FC90F" w:rsidR="00EC6E50" w:rsidRPr="00260650" w:rsidRDefault="00A8777A" w:rsidP="00EC6E50">
      <w:pPr>
        <w:pStyle w:val="Doc-title"/>
      </w:pPr>
      <w:hyperlink r:id="rId1024" w:tooltip="D:Documents3GPPtsg_ranWG2TSGR2_113bis-eDocsR2-2103742.zip" w:history="1">
        <w:r w:rsidR="00EC6E50" w:rsidRPr="00260650">
          <w:rPr>
            <w:rStyle w:val="Hyperlink"/>
          </w:rPr>
          <w:t>R2-2103742</w:t>
        </w:r>
      </w:hyperlink>
      <w:r w:rsidR="00EC6E50" w:rsidRPr="00260650">
        <w:tab/>
        <w:t>Monitoring Paging by a U2N Relay</w:t>
      </w:r>
      <w:r w:rsidR="00EC6E50" w:rsidRPr="00260650">
        <w:tab/>
        <w:t>Lenovo, Motorola Mobility</w:t>
      </w:r>
      <w:r w:rsidR="00EC6E50" w:rsidRPr="00260650">
        <w:tab/>
        <w:t>discussion</w:t>
      </w:r>
      <w:r w:rsidR="00EC6E50" w:rsidRPr="00260650">
        <w:tab/>
        <w:t>Rel-17</w:t>
      </w:r>
      <w:r w:rsidR="00EC6E50" w:rsidRPr="00260650">
        <w:tab/>
      </w:r>
      <w:r w:rsidR="00FD5B40" w:rsidRPr="00260650">
        <w:t xml:space="preserve"> </w:t>
      </w:r>
    </w:p>
    <w:p w14:paraId="364205F1" w14:textId="24E20481" w:rsidR="00EC6E50" w:rsidRPr="00260650" w:rsidRDefault="00A8777A" w:rsidP="00EC6E50">
      <w:pPr>
        <w:pStyle w:val="Doc-title"/>
      </w:pPr>
      <w:hyperlink r:id="rId1025" w:tooltip="D:Documents3GPPtsg_ranWG2TSGR2_113bis-eDocsR2-2103744.zip" w:history="1">
        <w:r w:rsidR="00EC6E50" w:rsidRPr="00260650">
          <w:rPr>
            <w:rStyle w:val="Hyperlink"/>
          </w:rPr>
          <w:t>R2-2103744</w:t>
        </w:r>
      </w:hyperlink>
      <w:r w:rsidR="00EC6E50" w:rsidRPr="00260650">
        <w:tab/>
        <w:t>SI acquisition, CN Registration and RNAU</w:t>
      </w:r>
      <w:r w:rsidR="00EC6E50" w:rsidRPr="00260650">
        <w:tab/>
        <w:t>Lenovo, Motorola Mobility</w:t>
      </w:r>
      <w:r w:rsidR="00EC6E50" w:rsidRPr="00260650">
        <w:tab/>
        <w:t>discussion</w:t>
      </w:r>
      <w:r w:rsidR="00EC6E50" w:rsidRPr="00260650">
        <w:tab/>
      </w:r>
      <w:r w:rsidR="00FD5B40" w:rsidRPr="00260650">
        <w:t xml:space="preserve"> </w:t>
      </w:r>
    </w:p>
    <w:p w14:paraId="1DEABB48" w14:textId="3CE0F4B3" w:rsidR="00EC6E50" w:rsidRPr="00260650" w:rsidRDefault="00A8777A" w:rsidP="00EC6E50">
      <w:pPr>
        <w:pStyle w:val="Doc-title"/>
      </w:pPr>
      <w:hyperlink r:id="rId1026" w:tooltip="D:Documents3GPPtsg_ranWG2TSGR2_113bis-eDocsR2-2103857.zip" w:history="1">
        <w:r w:rsidR="00EC6E50" w:rsidRPr="00260650">
          <w:rPr>
            <w:rStyle w:val="Hyperlink"/>
          </w:rPr>
          <w:t>R2-2103857</w:t>
        </w:r>
      </w:hyperlink>
      <w:r w:rsidR="00EC6E50" w:rsidRPr="00260650">
        <w:tab/>
        <w:t>Discussion on QoS mechanism for Layer 2 UE-to-NW relay</w:t>
      </w:r>
      <w:r w:rsidR="00EC6E50" w:rsidRPr="00260650">
        <w:tab/>
        <w:t>Apple</w:t>
      </w:r>
      <w:r w:rsidR="00EC6E50" w:rsidRPr="00260650">
        <w:tab/>
        <w:t>discussion</w:t>
      </w:r>
      <w:r w:rsidR="00EC6E50" w:rsidRPr="00260650">
        <w:tab/>
      </w:r>
      <w:r w:rsidR="00FD5B40" w:rsidRPr="00260650">
        <w:t xml:space="preserve"> </w:t>
      </w:r>
    </w:p>
    <w:p w14:paraId="511F6CA2" w14:textId="2E1BFD18" w:rsidR="00EC6E50" w:rsidRPr="00260650" w:rsidRDefault="00A8777A" w:rsidP="00EC6E50">
      <w:pPr>
        <w:pStyle w:val="Doc-title"/>
      </w:pPr>
      <w:hyperlink r:id="rId1027" w:tooltip="D:Documents3GPPtsg_ranWG2TSGR2_113bis-eDocsR2-2103956.zip" w:history="1">
        <w:r w:rsidR="00EC6E50" w:rsidRPr="00260650">
          <w:rPr>
            <w:rStyle w:val="Hyperlink"/>
          </w:rPr>
          <w:t>R2-2103956</w:t>
        </w:r>
      </w:hyperlink>
      <w:r w:rsidR="00EC6E50" w:rsidRPr="00260650">
        <w:tab/>
        <w:t>Control plane multi-connectivity for NR Sidelink Relay UE</w:t>
      </w:r>
      <w:r w:rsidR="00EC6E50" w:rsidRPr="00260650">
        <w:tab/>
        <w:t>AT&amp;T</w:t>
      </w:r>
      <w:r w:rsidR="00EC6E50" w:rsidRPr="00260650">
        <w:tab/>
        <w:t>discussion</w:t>
      </w:r>
    </w:p>
    <w:p w14:paraId="3D975486" w14:textId="15C20EAC" w:rsidR="00EC6E50" w:rsidRPr="00260650" w:rsidRDefault="00A8777A" w:rsidP="00EC6E50">
      <w:pPr>
        <w:pStyle w:val="Doc-title"/>
      </w:pPr>
      <w:hyperlink r:id="rId1028" w:tooltip="D:Documents3GPPtsg_ranWG2TSGR2_113bis-eDocsR2-2103996.zip" w:history="1">
        <w:r w:rsidR="00EC6E50" w:rsidRPr="00260650">
          <w:rPr>
            <w:rStyle w:val="Hyperlink"/>
          </w:rPr>
          <w:t>R2-2103996</w:t>
        </w:r>
      </w:hyperlink>
      <w:r w:rsidR="00EC6E50" w:rsidRPr="00260650">
        <w:tab/>
        <w:t>L2 relay QoS handling procedure</w:t>
      </w:r>
      <w:r w:rsidR="00EC6E50" w:rsidRPr="00260650">
        <w:tab/>
        <w:t>LG Electronics Inc.</w:t>
      </w:r>
      <w:r w:rsidR="00EC6E50" w:rsidRPr="00260650">
        <w:tab/>
        <w:t>discussion</w:t>
      </w:r>
      <w:r w:rsidR="00EC6E50" w:rsidRPr="00260650">
        <w:tab/>
        <w:t>Rel-17</w:t>
      </w:r>
    </w:p>
    <w:p w14:paraId="71927211" w14:textId="77777777" w:rsidR="00EC6E50" w:rsidRPr="00260650" w:rsidRDefault="00EC6E50" w:rsidP="00EC6E50">
      <w:pPr>
        <w:pStyle w:val="Doc-title"/>
      </w:pPr>
      <w:r w:rsidRPr="00260650">
        <w:t>R2-2104126</w:t>
      </w:r>
      <w:r w:rsidRPr="00260650">
        <w:tab/>
        <w:t>Service continuity of L2 U2N relay</w:t>
      </w:r>
      <w:r w:rsidRPr="00260650">
        <w:tab/>
        <w:t>Qualcomm communications-France</w:t>
      </w:r>
      <w:r w:rsidRPr="00260650">
        <w:tab/>
        <w:t>discussion</w:t>
      </w:r>
      <w:r w:rsidRPr="00260650">
        <w:tab/>
      </w:r>
      <w:r w:rsidR="00FD5B40" w:rsidRPr="00260650">
        <w:t xml:space="preserve"> </w:t>
      </w:r>
      <w:r w:rsidRPr="00260650">
        <w:tab/>
        <w:t>Late</w:t>
      </w:r>
    </w:p>
    <w:p w14:paraId="1A2EEAC4" w14:textId="0AD418D2" w:rsidR="00EC6E50" w:rsidRPr="00260650" w:rsidRDefault="00A8777A" w:rsidP="00EC6E50">
      <w:pPr>
        <w:pStyle w:val="Doc-title"/>
      </w:pPr>
      <w:hyperlink r:id="rId1029" w:tooltip="D:Documents3GPPtsg_ranWG2TSGR2_113bis-eDocsR2-2104131.zip" w:history="1">
        <w:r w:rsidR="00EC6E50" w:rsidRPr="00260650">
          <w:rPr>
            <w:rStyle w:val="Hyperlink"/>
          </w:rPr>
          <w:t>R2-2104131</w:t>
        </w:r>
      </w:hyperlink>
      <w:r w:rsidR="00EC6E50" w:rsidRPr="00260650">
        <w:tab/>
        <w:t>Discussion on the CP procedures for L2 Relay</w:t>
      </w:r>
      <w:r w:rsidR="00EC6E50" w:rsidRPr="00260650">
        <w:tab/>
        <w:t>Huawei, HiSilicon</w:t>
      </w:r>
      <w:r w:rsidR="00EC6E50" w:rsidRPr="00260650">
        <w:tab/>
        <w:t>discussion</w:t>
      </w:r>
      <w:r w:rsidR="00EC6E50" w:rsidRPr="00260650">
        <w:tab/>
        <w:t>Rel-17</w:t>
      </w:r>
      <w:r w:rsidR="00EC6E50" w:rsidRPr="00260650">
        <w:tab/>
        <w:t>FS_NR_SL_relay</w:t>
      </w:r>
    </w:p>
    <w:p w14:paraId="14F12CF5" w14:textId="0C3AF3CC" w:rsidR="00EC6E50" w:rsidRPr="00260650" w:rsidRDefault="00A8777A" w:rsidP="00EC6E50">
      <w:pPr>
        <w:pStyle w:val="Doc-title"/>
      </w:pPr>
      <w:hyperlink r:id="rId1030" w:tooltip="D:Documents3GPPtsg_ranWG2TSGR2_113bis-eDocsR2-2104132.zip" w:history="1">
        <w:r w:rsidR="00EC6E50" w:rsidRPr="00260650">
          <w:rPr>
            <w:rStyle w:val="Hyperlink"/>
          </w:rPr>
          <w:t>R2-2104132</w:t>
        </w:r>
      </w:hyperlink>
      <w:r w:rsidR="00EC6E50" w:rsidRPr="00260650">
        <w:tab/>
        <w:t>Discussion on path switch for L2 UE to NW Relay</w:t>
      </w:r>
      <w:r w:rsidR="00EC6E50" w:rsidRPr="00260650">
        <w:tab/>
        <w:t>Huawei, HiSilicon</w:t>
      </w:r>
      <w:r w:rsidR="00EC6E50" w:rsidRPr="00260650">
        <w:tab/>
        <w:t>discussion</w:t>
      </w:r>
      <w:r w:rsidR="00EC6E50" w:rsidRPr="00260650">
        <w:tab/>
        <w:t>Rel-17</w:t>
      </w:r>
      <w:r w:rsidR="00EC6E50" w:rsidRPr="00260650">
        <w:tab/>
        <w:t>FS_NR_SL_relay</w:t>
      </w:r>
    </w:p>
    <w:p w14:paraId="03567EFC" w14:textId="41437A0F" w:rsidR="00EC6E50" w:rsidRPr="00260650" w:rsidRDefault="00A8777A" w:rsidP="00EC6E50">
      <w:pPr>
        <w:pStyle w:val="Doc-title"/>
      </w:pPr>
      <w:hyperlink r:id="rId1031" w:tooltip="D:Documents3GPPtsg_ranWG2TSGR2_113bis-eDocsR2-2104245.zip" w:history="1">
        <w:r w:rsidR="00EC6E50" w:rsidRPr="00260650">
          <w:rPr>
            <w:rStyle w:val="Hyperlink"/>
          </w:rPr>
          <w:t>R2-2104245</w:t>
        </w:r>
      </w:hyperlink>
      <w:r w:rsidR="00EC6E50" w:rsidRPr="00260650">
        <w:tab/>
        <w:t>discussion on Paging and SI delivery for L2 U2N relay</w:t>
      </w:r>
      <w:r w:rsidR="00EC6E50" w:rsidRPr="00260650">
        <w:tab/>
        <w:t>ETRI</w:t>
      </w:r>
      <w:r w:rsidR="00EC6E50" w:rsidRPr="00260650">
        <w:tab/>
        <w:t>discussion</w:t>
      </w:r>
      <w:r w:rsidR="00EC6E50" w:rsidRPr="00260650">
        <w:tab/>
        <w:t>Rel-17</w:t>
      </w:r>
      <w:r w:rsidR="00EC6E50" w:rsidRPr="00260650">
        <w:tab/>
      </w:r>
      <w:r w:rsidR="00FD5B40" w:rsidRPr="00260650">
        <w:t xml:space="preserve"> </w:t>
      </w:r>
    </w:p>
    <w:p w14:paraId="28524411" w14:textId="77777777" w:rsidR="00EC6E50" w:rsidRPr="00260650" w:rsidRDefault="00EC6E50" w:rsidP="00EC6E50">
      <w:pPr>
        <w:pStyle w:val="Doc-title"/>
      </w:pPr>
    </w:p>
    <w:p w14:paraId="770A14B1" w14:textId="77777777" w:rsidR="00EC6E50" w:rsidRPr="00260650" w:rsidRDefault="00EC6E50" w:rsidP="00EC6E50">
      <w:pPr>
        <w:pStyle w:val="Doc-text2"/>
      </w:pPr>
    </w:p>
    <w:p w14:paraId="58C8C64E" w14:textId="77777777" w:rsidR="000D255B" w:rsidRPr="00260650" w:rsidRDefault="000D255B" w:rsidP="00CF10F2">
      <w:pPr>
        <w:pStyle w:val="Heading4"/>
      </w:pPr>
      <w:r w:rsidRPr="00260650">
        <w:t>8.7.4.2</w:t>
      </w:r>
      <w:r w:rsidRPr="00260650">
        <w:tab/>
        <w:t>Protocol architecture</w:t>
      </w:r>
    </w:p>
    <w:p w14:paraId="296C8FDB" w14:textId="77777777" w:rsidR="000D255B" w:rsidRPr="00260650" w:rsidRDefault="000D255B" w:rsidP="000D255B">
      <w:pPr>
        <w:pStyle w:val="Comments"/>
      </w:pPr>
      <w:r w:rsidRPr="00260650">
        <w:t>Including protocol stack aspects and functions of the adaptation layer. This AI will be treated on a time-available basis, prioritising any topics that may require coordination with other groups.</w:t>
      </w:r>
    </w:p>
    <w:p w14:paraId="44D77F27" w14:textId="49F60440" w:rsidR="00EC6E50" w:rsidRPr="00260650" w:rsidRDefault="00A8777A" w:rsidP="00EC6E50">
      <w:pPr>
        <w:pStyle w:val="Doc-title"/>
      </w:pPr>
      <w:hyperlink r:id="rId1032" w:tooltip="D:Documents3GPPtsg_ranWG2TSGR2_113bis-eDocsR2-2102694.zip" w:history="1">
        <w:r w:rsidR="00EC6E50" w:rsidRPr="00260650">
          <w:rPr>
            <w:rStyle w:val="Hyperlink"/>
          </w:rPr>
          <w:t>R2-2102694</w:t>
        </w:r>
      </w:hyperlink>
      <w:r w:rsidR="00EC6E50" w:rsidRPr="00260650">
        <w:tab/>
        <w:t>Adaptation layer and E2E QoS handling of L2 U2N relay</w:t>
      </w:r>
      <w:r w:rsidR="00EC6E50" w:rsidRPr="00260650">
        <w:tab/>
        <w:t>Qualcomm Incorporated</w:t>
      </w:r>
      <w:r w:rsidR="00EC6E50" w:rsidRPr="00260650">
        <w:tab/>
        <w:t>discussion</w:t>
      </w:r>
      <w:r w:rsidR="00EC6E50" w:rsidRPr="00260650">
        <w:tab/>
      </w:r>
      <w:r w:rsidR="00FD5B40" w:rsidRPr="00260650">
        <w:t xml:space="preserve"> </w:t>
      </w:r>
    </w:p>
    <w:p w14:paraId="1A35D6A8" w14:textId="21EDAFB2" w:rsidR="00EC6E50" w:rsidRPr="00260650" w:rsidRDefault="00A8777A" w:rsidP="00EC6E50">
      <w:pPr>
        <w:pStyle w:val="Doc-title"/>
      </w:pPr>
      <w:hyperlink r:id="rId1033" w:tooltip="D:Documents3GPPtsg_ranWG2TSGR2_113bis-eDocsR2-2102702.zip" w:history="1">
        <w:r w:rsidR="00EC6E50" w:rsidRPr="00260650">
          <w:rPr>
            <w:rStyle w:val="Hyperlink"/>
          </w:rPr>
          <w:t>R2-2102702</w:t>
        </w:r>
      </w:hyperlink>
      <w:r w:rsidR="00EC6E50" w:rsidRPr="00260650">
        <w:tab/>
        <w:t>Study on the Adaption Layer for L2 U2N Relay</w:t>
      </w:r>
      <w:r w:rsidR="00EC6E50" w:rsidRPr="00260650">
        <w:tab/>
        <w:t>CATT</w:t>
      </w:r>
      <w:r w:rsidR="00EC6E50" w:rsidRPr="00260650">
        <w:tab/>
        <w:t>discussion</w:t>
      </w:r>
      <w:r w:rsidR="00EC6E50" w:rsidRPr="00260650">
        <w:tab/>
        <w:t>Rel-17</w:t>
      </w:r>
      <w:r w:rsidR="00EC6E50" w:rsidRPr="00260650">
        <w:tab/>
        <w:t>FS_NR_SL_relay</w:t>
      </w:r>
    </w:p>
    <w:p w14:paraId="1E78BC8E" w14:textId="536CE7A8" w:rsidR="00EC6E50" w:rsidRPr="00260650" w:rsidRDefault="00A8777A" w:rsidP="00EC6E50">
      <w:pPr>
        <w:pStyle w:val="Doc-title"/>
      </w:pPr>
      <w:hyperlink r:id="rId1034" w:tooltip="D:Documents3GPPtsg_ranWG2TSGR2_113bis-eDocsR2-2102781.zip" w:history="1">
        <w:r w:rsidR="00EC6E50" w:rsidRPr="00260650">
          <w:rPr>
            <w:rStyle w:val="Hyperlink"/>
          </w:rPr>
          <w:t>R2-2102781</w:t>
        </w:r>
      </w:hyperlink>
      <w:r w:rsidR="00EC6E50" w:rsidRPr="00260650">
        <w:tab/>
        <w:t>Adaptation layer for PC5 at L2 UE-to-Network Relay</w:t>
      </w:r>
      <w:r w:rsidR="00EC6E50" w:rsidRPr="00260650">
        <w:tab/>
        <w:t>MediaTek Inc.</w:t>
      </w:r>
      <w:r w:rsidR="00EC6E50" w:rsidRPr="00260650">
        <w:tab/>
        <w:t>discussion</w:t>
      </w:r>
      <w:r w:rsidR="00EC6E50" w:rsidRPr="00260650">
        <w:tab/>
        <w:t>Rel-17</w:t>
      </w:r>
    </w:p>
    <w:p w14:paraId="18E65F0B" w14:textId="42AA8097" w:rsidR="00EC6E50" w:rsidRPr="00260650" w:rsidRDefault="00A8777A" w:rsidP="00EC6E50">
      <w:pPr>
        <w:pStyle w:val="Doc-title"/>
      </w:pPr>
      <w:hyperlink r:id="rId1035" w:tooltip="D:Documents3GPPtsg_ranWG2TSGR2_113bis-eDocsR2-2102808.zip" w:history="1">
        <w:r w:rsidR="00EC6E50" w:rsidRPr="00260650">
          <w:rPr>
            <w:rStyle w:val="Hyperlink"/>
          </w:rPr>
          <w:t>R2-2102808</w:t>
        </w:r>
      </w:hyperlink>
      <w:r w:rsidR="00EC6E50" w:rsidRPr="00260650">
        <w:tab/>
        <w:t>Discussion on L2 Relay Architecture and QoS</w:t>
      </w:r>
      <w:r w:rsidR="00EC6E50" w:rsidRPr="00260650">
        <w:tab/>
        <w:t>InterDigital</w:t>
      </w:r>
      <w:r w:rsidR="00EC6E50" w:rsidRPr="00260650">
        <w:tab/>
        <w:t>discussion</w:t>
      </w:r>
      <w:r w:rsidR="00EC6E50" w:rsidRPr="00260650">
        <w:tab/>
        <w:t>Rel-17</w:t>
      </w:r>
      <w:r w:rsidR="00EC6E50" w:rsidRPr="00260650">
        <w:tab/>
        <w:t>FS_NR_SL_relay</w:t>
      </w:r>
    </w:p>
    <w:p w14:paraId="58D8D919" w14:textId="16DF3FFC" w:rsidR="00EC6E50" w:rsidRPr="00260650" w:rsidRDefault="00A8777A" w:rsidP="00EC6E50">
      <w:pPr>
        <w:pStyle w:val="Doc-title"/>
      </w:pPr>
      <w:hyperlink r:id="rId1036" w:tooltip="D:Documents3GPPtsg_ranWG2TSGR2_113bis-eDocsR2-2102892.zip" w:history="1">
        <w:r w:rsidR="00EC6E50" w:rsidRPr="00260650">
          <w:rPr>
            <w:rStyle w:val="Hyperlink"/>
          </w:rPr>
          <w:t>R2-2102892</w:t>
        </w:r>
      </w:hyperlink>
      <w:r w:rsidR="00EC6E50" w:rsidRPr="00260650">
        <w:tab/>
        <w:t>Left issues on adaptation layer for L2 U2N Relay</w:t>
      </w:r>
      <w:r w:rsidR="00EC6E50" w:rsidRPr="00260650">
        <w:tab/>
        <w:t>OPPO</w:t>
      </w:r>
      <w:r w:rsidR="00EC6E50" w:rsidRPr="00260650">
        <w:tab/>
        <w:t>discussion</w:t>
      </w:r>
      <w:r w:rsidR="00EC6E50" w:rsidRPr="00260650">
        <w:tab/>
        <w:t>Rel-17</w:t>
      </w:r>
      <w:r w:rsidR="00EC6E50" w:rsidRPr="00260650">
        <w:tab/>
        <w:t>Late</w:t>
      </w:r>
    </w:p>
    <w:p w14:paraId="120D8574" w14:textId="3B5E2A9F" w:rsidR="00EC6E50" w:rsidRPr="00260650" w:rsidRDefault="00A8777A" w:rsidP="00EC6E50">
      <w:pPr>
        <w:pStyle w:val="Doc-title"/>
      </w:pPr>
      <w:hyperlink r:id="rId1037" w:tooltip="D:Documents3GPPtsg_ranWG2TSGR2_113bis-eDocsR2-2102976.zip" w:history="1">
        <w:r w:rsidR="00EC6E50" w:rsidRPr="00260650">
          <w:rPr>
            <w:rStyle w:val="Hyperlink"/>
          </w:rPr>
          <w:t>R2-2102976</w:t>
        </w:r>
      </w:hyperlink>
      <w:r w:rsidR="00EC6E50" w:rsidRPr="00260650">
        <w:tab/>
        <w:t>Discussion on SL relay protocol architecture</w:t>
      </w:r>
      <w:r w:rsidR="00EC6E50" w:rsidRPr="00260650">
        <w:tab/>
        <w:t>ZTE Corporation, Sanechips</w:t>
      </w:r>
      <w:r w:rsidR="00EC6E50" w:rsidRPr="00260650">
        <w:tab/>
        <w:t>discussion</w:t>
      </w:r>
      <w:r w:rsidR="00EC6E50" w:rsidRPr="00260650">
        <w:tab/>
        <w:t>Rel-17</w:t>
      </w:r>
    </w:p>
    <w:p w14:paraId="2BC55FCD" w14:textId="540619E6" w:rsidR="00EC6E50" w:rsidRPr="00260650" w:rsidRDefault="00A8777A" w:rsidP="00EC6E50">
      <w:pPr>
        <w:pStyle w:val="Doc-title"/>
      </w:pPr>
      <w:hyperlink r:id="rId1038" w:tooltip="D:Documents3GPPtsg_ranWG2TSGR2_113bis-eDocsR2-2103002.zip" w:history="1">
        <w:r w:rsidR="00EC6E50" w:rsidRPr="00260650">
          <w:rPr>
            <w:rStyle w:val="Hyperlink"/>
          </w:rPr>
          <w:t>R2-2103002</w:t>
        </w:r>
      </w:hyperlink>
      <w:r w:rsidR="00EC6E50" w:rsidRPr="00260650">
        <w:tab/>
        <w:t>UP aspects for Layer 2 SL relay</w:t>
      </w:r>
      <w:r w:rsidR="00EC6E50" w:rsidRPr="00260650">
        <w:tab/>
        <w:t>Ericsson</w:t>
      </w:r>
      <w:r w:rsidR="00EC6E50" w:rsidRPr="00260650">
        <w:tab/>
        <w:t>discussion</w:t>
      </w:r>
      <w:r w:rsidR="00EC6E50" w:rsidRPr="00260650">
        <w:tab/>
        <w:t>Rel-17</w:t>
      </w:r>
      <w:r w:rsidR="00EC6E50" w:rsidRPr="00260650">
        <w:tab/>
      </w:r>
      <w:r w:rsidR="00FD5B40" w:rsidRPr="00260650">
        <w:t xml:space="preserve"> </w:t>
      </w:r>
    </w:p>
    <w:p w14:paraId="4DF8F8D7" w14:textId="77AD05A1" w:rsidR="00EC6E50" w:rsidRPr="00260650" w:rsidRDefault="00A8777A" w:rsidP="00EC6E50">
      <w:pPr>
        <w:pStyle w:val="Doc-title"/>
      </w:pPr>
      <w:hyperlink r:id="rId1039" w:tooltip="D:Documents3GPPtsg_ranWG2TSGR2_113bis-eDocsR2-2103235.zip" w:history="1">
        <w:r w:rsidR="00EC6E50" w:rsidRPr="00260650">
          <w:rPr>
            <w:rStyle w:val="Hyperlink"/>
          </w:rPr>
          <w:t>R2-2103235</w:t>
        </w:r>
      </w:hyperlink>
      <w:r w:rsidR="00EC6E50" w:rsidRPr="00260650">
        <w:tab/>
        <w:t>Discussion on L2 Relay Architecture and QoS</w:t>
      </w:r>
      <w:r w:rsidR="00EC6E50" w:rsidRPr="00260650">
        <w:tab/>
        <w:t>Spreadtrum Communications</w:t>
      </w:r>
      <w:r w:rsidR="00EC6E50" w:rsidRPr="00260650">
        <w:tab/>
        <w:t>discussion</w:t>
      </w:r>
      <w:r w:rsidR="00EC6E50" w:rsidRPr="00260650">
        <w:tab/>
        <w:t>Rel-17</w:t>
      </w:r>
    </w:p>
    <w:p w14:paraId="636F20E0" w14:textId="1C629937" w:rsidR="00EC6E50" w:rsidRPr="00260650" w:rsidRDefault="00A8777A" w:rsidP="00EC6E50">
      <w:pPr>
        <w:pStyle w:val="Doc-title"/>
      </w:pPr>
      <w:hyperlink r:id="rId1040" w:tooltip="D:Documents3GPPtsg_ranWG2TSGR2_113bis-eDocsR2-2103327.zip" w:history="1">
        <w:r w:rsidR="00EC6E50" w:rsidRPr="00260650">
          <w:rPr>
            <w:rStyle w:val="Hyperlink"/>
          </w:rPr>
          <w:t>R2-2103327</w:t>
        </w:r>
      </w:hyperlink>
      <w:r w:rsidR="00EC6E50" w:rsidRPr="00260650">
        <w:tab/>
        <w:t>Adaptation Layer for L2 SL Relay</w:t>
      </w:r>
      <w:r w:rsidR="00EC6E50" w:rsidRPr="00260650">
        <w:tab/>
        <w:t>vivo</w:t>
      </w:r>
      <w:r w:rsidR="00EC6E50" w:rsidRPr="00260650">
        <w:tab/>
        <w:t>discussion</w:t>
      </w:r>
      <w:r w:rsidR="00EC6E50" w:rsidRPr="00260650">
        <w:tab/>
        <w:t>Rel-17</w:t>
      </w:r>
    </w:p>
    <w:p w14:paraId="394D2A3C" w14:textId="2066DAF4" w:rsidR="00EC6E50" w:rsidRPr="00260650" w:rsidRDefault="00A8777A" w:rsidP="00EC6E50">
      <w:pPr>
        <w:pStyle w:val="Doc-title"/>
      </w:pPr>
      <w:hyperlink r:id="rId1041" w:tooltip="D:Documents3GPPtsg_ranWG2TSGR2_113bis-eDocsR2-2103459.zip" w:history="1">
        <w:r w:rsidR="00EC6E50" w:rsidRPr="00260650">
          <w:rPr>
            <w:rStyle w:val="Hyperlink"/>
          </w:rPr>
          <w:t>R2-2103459</w:t>
        </w:r>
      </w:hyperlink>
      <w:r w:rsidR="00EC6E50" w:rsidRPr="00260650">
        <w:tab/>
        <w:t>Discussion on presence of adaptation layer header for U2N Relay</w:t>
      </w:r>
      <w:r w:rsidR="00EC6E50" w:rsidRPr="00260650">
        <w:tab/>
        <w:t>ASUSTeK</w:t>
      </w:r>
      <w:r w:rsidR="00EC6E50" w:rsidRPr="00260650">
        <w:tab/>
        <w:t>discussion</w:t>
      </w:r>
      <w:r w:rsidR="00EC6E50" w:rsidRPr="00260650">
        <w:tab/>
        <w:t>Rel-17</w:t>
      </w:r>
      <w:r w:rsidR="00EC6E50" w:rsidRPr="00260650">
        <w:tab/>
      </w:r>
      <w:r w:rsidR="00FD5B40" w:rsidRPr="00260650">
        <w:t xml:space="preserve"> </w:t>
      </w:r>
    </w:p>
    <w:p w14:paraId="605A191C" w14:textId="1BAC271B" w:rsidR="00EC6E50" w:rsidRPr="00260650" w:rsidRDefault="00A8777A" w:rsidP="00EC6E50">
      <w:pPr>
        <w:pStyle w:val="Doc-title"/>
      </w:pPr>
      <w:hyperlink r:id="rId1042" w:tooltip="D:Documents3GPPtsg_ranWG2TSGR2_113bis-eDocsR2-2103494.zip" w:history="1">
        <w:r w:rsidR="00EC6E50" w:rsidRPr="00260650">
          <w:rPr>
            <w:rStyle w:val="Hyperlink"/>
          </w:rPr>
          <w:t>R2-2103494</w:t>
        </w:r>
      </w:hyperlink>
      <w:r w:rsidR="00EC6E50" w:rsidRPr="00260650">
        <w:tab/>
        <w:t>Adaptation layer functionalities for L2 U2N relay</w:t>
      </w:r>
      <w:r w:rsidR="00EC6E50" w:rsidRPr="00260650">
        <w:tab/>
        <w:t>Huawei, HiSilicon</w:t>
      </w:r>
      <w:r w:rsidR="00EC6E50" w:rsidRPr="00260650">
        <w:tab/>
        <w:t>discussion</w:t>
      </w:r>
      <w:r w:rsidR="00EC6E50" w:rsidRPr="00260650">
        <w:tab/>
        <w:t>Rel-17</w:t>
      </w:r>
    </w:p>
    <w:p w14:paraId="7B8234CA" w14:textId="429A0258" w:rsidR="00EC6E50" w:rsidRPr="00260650" w:rsidRDefault="00A8777A" w:rsidP="00EC6E50">
      <w:pPr>
        <w:pStyle w:val="Doc-title"/>
      </w:pPr>
      <w:hyperlink r:id="rId1043" w:tooltip="D:Documents3GPPtsg_ranWG2TSGR2_113bis-eDocsR2-2103514.zip" w:history="1">
        <w:r w:rsidR="00EC6E50" w:rsidRPr="00260650">
          <w:rPr>
            <w:rStyle w:val="Hyperlink"/>
          </w:rPr>
          <w:t>R2-2103514</w:t>
        </w:r>
      </w:hyperlink>
      <w:r w:rsidR="00EC6E50" w:rsidRPr="00260650">
        <w:tab/>
        <w:t>Adaptation layer and other protocol stack aspects for L2 relaying</w:t>
      </w:r>
      <w:r w:rsidR="00EC6E50" w:rsidRPr="00260650">
        <w:tab/>
        <w:t>Samsung Electronics GmbH</w:t>
      </w:r>
      <w:r w:rsidR="00EC6E50" w:rsidRPr="00260650">
        <w:tab/>
        <w:t>discussion</w:t>
      </w:r>
    </w:p>
    <w:p w14:paraId="4D301F9F" w14:textId="5498A791" w:rsidR="00EC6E50" w:rsidRPr="00260650" w:rsidRDefault="00A8777A" w:rsidP="00EC6E50">
      <w:pPr>
        <w:pStyle w:val="Doc-title"/>
      </w:pPr>
      <w:hyperlink r:id="rId1044" w:tooltip="D:Documents3GPPtsg_ranWG2TSGR2_113bis-eDocsR2-2103719.zip" w:history="1">
        <w:r w:rsidR="00EC6E50" w:rsidRPr="00260650">
          <w:rPr>
            <w:rStyle w:val="Hyperlink"/>
          </w:rPr>
          <w:t>R2-2103719</w:t>
        </w:r>
      </w:hyperlink>
      <w:r w:rsidR="00EC6E50" w:rsidRPr="00260650">
        <w:tab/>
        <w:t>PC5 adaption layer for L2 U2N relay</w:t>
      </w:r>
      <w:r w:rsidR="00EC6E50" w:rsidRPr="00260650">
        <w:tab/>
        <w:t>CMCC</w:t>
      </w:r>
      <w:r w:rsidR="00EC6E50" w:rsidRPr="00260650">
        <w:tab/>
        <w:t>discussion</w:t>
      </w:r>
      <w:r w:rsidR="00EC6E50" w:rsidRPr="00260650">
        <w:tab/>
        <w:t>Rel-17</w:t>
      </w:r>
      <w:r w:rsidR="00EC6E50" w:rsidRPr="00260650">
        <w:tab/>
        <w:t>FS_NR_SL_relay</w:t>
      </w:r>
    </w:p>
    <w:p w14:paraId="4A39E284" w14:textId="3831E104" w:rsidR="00EC6E50" w:rsidRPr="00260650" w:rsidRDefault="00A8777A" w:rsidP="00EC6E50">
      <w:pPr>
        <w:pStyle w:val="Doc-title"/>
      </w:pPr>
      <w:hyperlink r:id="rId1045" w:tooltip="D:Documents3GPPtsg_ranWG2TSGR2_113bis-eDocsR2-2103720.zip" w:history="1">
        <w:r w:rsidR="00EC6E50" w:rsidRPr="00260650">
          <w:rPr>
            <w:rStyle w:val="Hyperlink"/>
          </w:rPr>
          <w:t>R2-2103720</w:t>
        </w:r>
      </w:hyperlink>
      <w:r w:rsidR="00EC6E50" w:rsidRPr="00260650">
        <w:tab/>
        <w:t>Consideration on Uu adaption layer</w:t>
      </w:r>
      <w:r w:rsidR="00EC6E50" w:rsidRPr="00260650">
        <w:tab/>
        <w:t>CMCC</w:t>
      </w:r>
      <w:r w:rsidR="00EC6E50" w:rsidRPr="00260650">
        <w:tab/>
        <w:t>discussion</w:t>
      </w:r>
      <w:r w:rsidR="00EC6E50" w:rsidRPr="00260650">
        <w:tab/>
        <w:t>Rel-17</w:t>
      </w:r>
      <w:r w:rsidR="00EC6E50" w:rsidRPr="00260650">
        <w:tab/>
        <w:t>FS_NR_SL_relay</w:t>
      </w:r>
    </w:p>
    <w:p w14:paraId="29B3ADEF" w14:textId="75FC3EE6" w:rsidR="00EC6E50" w:rsidRPr="00260650" w:rsidRDefault="00A8777A" w:rsidP="00EC6E50">
      <w:pPr>
        <w:pStyle w:val="Doc-title"/>
      </w:pPr>
      <w:hyperlink r:id="rId1046" w:tooltip="D:Documents3GPPtsg_ranWG2TSGR2_113bis-eDocsR2-2103737.zip" w:history="1">
        <w:r w:rsidR="00EC6E50" w:rsidRPr="00260650">
          <w:rPr>
            <w:rStyle w:val="Hyperlink"/>
          </w:rPr>
          <w:t>R2-2103737</w:t>
        </w:r>
      </w:hyperlink>
      <w:r w:rsidR="00EC6E50" w:rsidRPr="00260650">
        <w:tab/>
        <w:t>Adaptation layer design for L2 U2N relaying</w:t>
      </w:r>
      <w:r w:rsidR="00EC6E50" w:rsidRPr="00260650">
        <w:tab/>
        <w:t>Intel Corporation</w:t>
      </w:r>
      <w:r w:rsidR="00EC6E50" w:rsidRPr="00260650">
        <w:tab/>
        <w:t>discussion</w:t>
      </w:r>
      <w:r w:rsidR="00EC6E50" w:rsidRPr="00260650">
        <w:tab/>
        <w:t>Rel-17</w:t>
      </w:r>
      <w:r w:rsidR="00EC6E50" w:rsidRPr="00260650">
        <w:tab/>
      </w:r>
      <w:r w:rsidR="00FD5B40" w:rsidRPr="00260650">
        <w:t xml:space="preserve"> </w:t>
      </w:r>
    </w:p>
    <w:p w14:paraId="6D246457" w14:textId="77777777" w:rsidR="00EC6E50" w:rsidRPr="00260650" w:rsidRDefault="00EC6E50" w:rsidP="00EC6E50">
      <w:pPr>
        <w:pStyle w:val="Doc-title"/>
      </w:pPr>
    </w:p>
    <w:p w14:paraId="282A587D" w14:textId="77777777" w:rsidR="00EC6E50" w:rsidRPr="00260650" w:rsidRDefault="00EC6E50" w:rsidP="00EC6E50">
      <w:pPr>
        <w:pStyle w:val="Doc-text2"/>
      </w:pPr>
    </w:p>
    <w:p w14:paraId="7B91890D" w14:textId="77777777" w:rsidR="000D255B" w:rsidRPr="00260650" w:rsidRDefault="000D255B" w:rsidP="00137FD4">
      <w:pPr>
        <w:pStyle w:val="Heading2"/>
      </w:pPr>
      <w:r w:rsidRPr="00260650">
        <w:t>8.8</w:t>
      </w:r>
      <w:r w:rsidRPr="00260650">
        <w:tab/>
        <w:t>RAN slicing</w:t>
      </w:r>
    </w:p>
    <w:p w14:paraId="1943A92B" w14:textId="77777777" w:rsidR="000D255B" w:rsidRPr="00260650" w:rsidRDefault="000D255B" w:rsidP="000D255B">
      <w:pPr>
        <w:pStyle w:val="Comments"/>
      </w:pPr>
      <w:r w:rsidRPr="00260650">
        <w:t>(NR_XYZ_enh-Core; leading WG: RAN2; REL-17; WID: RP-210912)</w:t>
      </w:r>
    </w:p>
    <w:p w14:paraId="53BD8A65" w14:textId="77777777" w:rsidR="000D255B" w:rsidRPr="00260650" w:rsidRDefault="000D255B" w:rsidP="000D255B">
      <w:pPr>
        <w:pStyle w:val="Comments"/>
      </w:pPr>
      <w:r w:rsidRPr="00260650">
        <w:t>Time budget: 0.5 TU</w:t>
      </w:r>
    </w:p>
    <w:p w14:paraId="2973323D" w14:textId="77777777" w:rsidR="000D255B" w:rsidRPr="00260650" w:rsidRDefault="000D255B" w:rsidP="000D255B">
      <w:pPr>
        <w:pStyle w:val="Comments"/>
      </w:pPr>
      <w:r w:rsidRPr="00260650">
        <w:t>Tdoc Limitation: 2 tdocs</w:t>
      </w:r>
    </w:p>
    <w:p w14:paraId="435B1711" w14:textId="77777777" w:rsidR="000D255B" w:rsidRPr="00260650" w:rsidRDefault="000D255B" w:rsidP="000D255B">
      <w:pPr>
        <w:pStyle w:val="Comments"/>
      </w:pPr>
      <w:r w:rsidRPr="00260650">
        <w:t>Email max expectation: 2 threads</w:t>
      </w:r>
    </w:p>
    <w:p w14:paraId="1890B6E7" w14:textId="77777777" w:rsidR="000D255B" w:rsidRPr="00260650" w:rsidRDefault="000D255B" w:rsidP="00137FD4">
      <w:pPr>
        <w:pStyle w:val="Heading3"/>
      </w:pPr>
      <w:r w:rsidRPr="00260650">
        <w:t>8.8.1</w:t>
      </w:r>
      <w:r w:rsidRPr="00260650">
        <w:tab/>
        <w:t>Organizational</w:t>
      </w:r>
    </w:p>
    <w:p w14:paraId="02C57997" w14:textId="77777777" w:rsidR="000D255B" w:rsidRPr="00260650" w:rsidRDefault="000D255B" w:rsidP="000D255B">
      <w:pPr>
        <w:pStyle w:val="Comments"/>
      </w:pPr>
      <w:r w:rsidRPr="00260650">
        <w:t>Rapporteur input</w:t>
      </w:r>
    </w:p>
    <w:p w14:paraId="6CD635C6" w14:textId="69D1E845" w:rsidR="00EC6E50" w:rsidRPr="00260650" w:rsidRDefault="00A8777A" w:rsidP="00EC6E50">
      <w:pPr>
        <w:pStyle w:val="Doc-title"/>
      </w:pPr>
      <w:hyperlink r:id="rId1047" w:tooltip="D:Documents3GPPtsg_ranWG2TSGR2_113bis-eDocsR2-2103647.zip" w:history="1">
        <w:r w:rsidR="00EC6E50" w:rsidRPr="00260650">
          <w:rPr>
            <w:rStyle w:val="Hyperlink"/>
          </w:rPr>
          <w:t>R2-2103647</w:t>
        </w:r>
      </w:hyperlink>
      <w:r w:rsidR="00EC6E50" w:rsidRPr="00260650">
        <w:tab/>
        <w:t>SMBR enforcement in RAN</w:t>
      </w:r>
      <w:r w:rsidR="00EC6E50" w:rsidRPr="00260650">
        <w:tab/>
        <w:t>Ericsson</w:t>
      </w:r>
      <w:r w:rsidR="00EC6E50" w:rsidRPr="00260650">
        <w:tab/>
        <w:t>discussion</w:t>
      </w:r>
      <w:r w:rsidR="00EC6E50" w:rsidRPr="00260650">
        <w:tab/>
        <w:t>Rel-17</w:t>
      </w:r>
      <w:r w:rsidR="00EC6E50" w:rsidRPr="00260650">
        <w:tab/>
      </w:r>
      <w:r w:rsidR="00FD5B40" w:rsidRPr="00260650">
        <w:t xml:space="preserve"> </w:t>
      </w:r>
    </w:p>
    <w:p w14:paraId="70D9D54E" w14:textId="62DD8D0A" w:rsidR="00EC6E50" w:rsidRPr="00260650" w:rsidRDefault="00A8777A" w:rsidP="00EC6E50">
      <w:pPr>
        <w:pStyle w:val="Doc-title"/>
      </w:pPr>
      <w:hyperlink r:id="rId1048" w:tooltip="D:Documents3GPPtsg_ranWG2TSGR2_113bis-eDocsR2-2103694.zip" w:history="1">
        <w:r w:rsidR="00EC6E50" w:rsidRPr="00260650">
          <w:rPr>
            <w:rStyle w:val="Hyperlink"/>
          </w:rPr>
          <w:t>R2-2103694</w:t>
        </w:r>
      </w:hyperlink>
      <w:r w:rsidR="00EC6E50" w:rsidRPr="00260650">
        <w:tab/>
        <w:t>Work Plan for RAN Slicing WI</w:t>
      </w:r>
      <w:r w:rsidR="00EC6E50" w:rsidRPr="00260650">
        <w:tab/>
        <w:t>CMCC</w:t>
      </w:r>
      <w:r w:rsidR="00EC6E50" w:rsidRPr="00260650">
        <w:tab/>
        <w:t>Work Plan</w:t>
      </w:r>
      <w:r w:rsidR="00EC6E50" w:rsidRPr="00260650">
        <w:tab/>
        <w:t>Rel-17</w:t>
      </w:r>
    </w:p>
    <w:p w14:paraId="6FD90326" w14:textId="77777777" w:rsidR="00EC6E50" w:rsidRPr="00260650" w:rsidRDefault="00EC6E50" w:rsidP="00EC6E50">
      <w:pPr>
        <w:pStyle w:val="Doc-title"/>
      </w:pPr>
    </w:p>
    <w:p w14:paraId="735AC5B5" w14:textId="77777777" w:rsidR="00EC6E50" w:rsidRPr="00260650" w:rsidRDefault="00EC6E50" w:rsidP="00EC6E50">
      <w:pPr>
        <w:pStyle w:val="Doc-text2"/>
      </w:pPr>
    </w:p>
    <w:p w14:paraId="7C5FA929" w14:textId="77777777" w:rsidR="000D255B" w:rsidRPr="00260650" w:rsidRDefault="000D255B" w:rsidP="00137FD4">
      <w:pPr>
        <w:pStyle w:val="Heading3"/>
      </w:pPr>
      <w:r w:rsidRPr="00260650">
        <w:t>8.8.2</w:t>
      </w:r>
      <w:r w:rsidRPr="00260650">
        <w:tab/>
        <w:t>Cell reselection</w:t>
      </w:r>
    </w:p>
    <w:p w14:paraId="7CE98632" w14:textId="77777777" w:rsidR="000D255B" w:rsidRPr="00260650" w:rsidRDefault="000D255B" w:rsidP="000D255B">
      <w:pPr>
        <w:pStyle w:val="Comments"/>
      </w:pPr>
      <w:r w:rsidRPr="00260650">
        <w:t xml:space="preserve">To assist cell reselection, broadcast the supported slice info of the current cell and neighbour cells, and cell reselection priority per slice in system information message. To assist cell reselection, include slice info (with similar information as in SI message) in RRCRelease message. Take into account SA2 progress / coordinate with SA2 when/if applicable. </w:t>
      </w:r>
    </w:p>
    <w:p w14:paraId="25CE398E" w14:textId="2D6DBA31" w:rsidR="00EC6E50" w:rsidRPr="00260650" w:rsidRDefault="00A8777A" w:rsidP="00EC6E50">
      <w:pPr>
        <w:pStyle w:val="Doc-title"/>
      </w:pPr>
      <w:hyperlink r:id="rId1049" w:tooltip="D:Documents3GPPtsg_ranWG2TSGR2_113bis-eDocsR2-2102696.zip" w:history="1">
        <w:r w:rsidR="00EC6E50" w:rsidRPr="00260650">
          <w:rPr>
            <w:rStyle w:val="Hyperlink"/>
          </w:rPr>
          <w:t>R2-2102696</w:t>
        </w:r>
      </w:hyperlink>
      <w:r w:rsidR="00EC6E50" w:rsidRPr="00260650">
        <w:tab/>
        <w:t>Slice specific cell reselection</w:t>
      </w:r>
      <w:r w:rsidR="00EC6E50" w:rsidRPr="00260650">
        <w:tab/>
        <w:t>Qualcomm Incorporated</w:t>
      </w:r>
      <w:r w:rsidR="00EC6E50" w:rsidRPr="00260650">
        <w:tab/>
        <w:t>discussion</w:t>
      </w:r>
      <w:r w:rsidR="00EC6E50" w:rsidRPr="00260650">
        <w:tab/>
      </w:r>
      <w:r w:rsidR="00FD5B40" w:rsidRPr="00260650">
        <w:t xml:space="preserve"> </w:t>
      </w:r>
    </w:p>
    <w:p w14:paraId="7382CD22" w14:textId="64AE9945" w:rsidR="00EC6E50" w:rsidRPr="00260650" w:rsidRDefault="00A8777A" w:rsidP="00EC6E50">
      <w:pPr>
        <w:pStyle w:val="Doc-title"/>
      </w:pPr>
      <w:hyperlink r:id="rId1050" w:tooltip="D:Documents3GPPtsg_ranWG2TSGR2_113bis-eDocsR2-2102762.zip" w:history="1">
        <w:r w:rsidR="00EC6E50" w:rsidRPr="00260650">
          <w:rPr>
            <w:rStyle w:val="Hyperlink"/>
          </w:rPr>
          <w:t>R2-2102762</w:t>
        </w:r>
      </w:hyperlink>
      <w:r w:rsidR="00EC6E50" w:rsidRPr="00260650">
        <w:tab/>
        <w:t>Considerations on slice based cell reselection</w:t>
      </w:r>
      <w:r w:rsidR="00EC6E50" w:rsidRPr="00260650">
        <w:tab/>
        <w:t>Beijing Xiaomi Software Tech</w:t>
      </w:r>
      <w:r w:rsidR="00EC6E50" w:rsidRPr="00260650">
        <w:tab/>
        <w:t>discussion</w:t>
      </w:r>
      <w:r w:rsidR="00EC6E50" w:rsidRPr="00260650">
        <w:tab/>
        <w:t>Rel-17</w:t>
      </w:r>
    </w:p>
    <w:p w14:paraId="7C04754D" w14:textId="2F6D8338" w:rsidR="00EC6E50" w:rsidRPr="00260650" w:rsidRDefault="00A8777A" w:rsidP="00EC6E50">
      <w:pPr>
        <w:pStyle w:val="Doc-title"/>
      </w:pPr>
      <w:hyperlink r:id="rId1051" w:tooltip="D:Documents3GPPtsg_ranWG2TSGR2_113bis-eDocsR2-2102773.zip" w:history="1">
        <w:r w:rsidR="00EC6E50" w:rsidRPr="00260650">
          <w:rPr>
            <w:rStyle w:val="Hyperlink"/>
          </w:rPr>
          <w:t>R2-2102773</w:t>
        </w:r>
      </w:hyperlink>
      <w:r w:rsidR="00EC6E50" w:rsidRPr="00260650">
        <w:tab/>
        <w:t>Considerations on contents of slice based reselection</w:t>
      </w:r>
      <w:r w:rsidR="00EC6E50" w:rsidRPr="00260650">
        <w:tab/>
        <w:t>KDDI Corporation</w:t>
      </w:r>
      <w:r w:rsidR="00EC6E50" w:rsidRPr="00260650">
        <w:tab/>
        <w:t>discussion</w:t>
      </w:r>
      <w:r w:rsidR="00EC6E50" w:rsidRPr="00260650">
        <w:tab/>
        <w:t>Rel-17</w:t>
      </w:r>
    </w:p>
    <w:p w14:paraId="5215172A" w14:textId="20ACC4BE" w:rsidR="00EC6E50" w:rsidRPr="00260650" w:rsidRDefault="00A8777A" w:rsidP="00EC6E50">
      <w:pPr>
        <w:pStyle w:val="Doc-title"/>
      </w:pPr>
      <w:hyperlink r:id="rId1052" w:tooltip="D:Documents3GPPtsg_ranWG2TSGR2_113bis-eDocsR2-2102831.zip" w:history="1">
        <w:r w:rsidR="00EC6E50" w:rsidRPr="00260650">
          <w:rPr>
            <w:rStyle w:val="Hyperlink"/>
          </w:rPr>
          <w:t>R2-2102831</w:t>
        </w:r>
      </w:hyperlink>
      <w:r w:rsidR="00EC6E50" w:rsidRPr="00260650">
        <w:tab/>
        <w:t>slice specific cell reselection</w:t>
      </w:r>
      <w:r w:rsidR="00EC6E50" w:rsidRPr="00260650">
        <w:tab/>
        <w:t>Intel Corporation</w:t>
      </w:r>
      <w:r w:rsidR="00EC6E50" w:rsidRPr="00260650">
        <w:tab/>
        <w:t>discussion</w:t>
      </w:r>
      <w:r w:rsidR="00EC6E50" w:rsidRPr="00260650">
        <w:tab/>
        <w:t>Rel-17</w:t>
      </w:r>
      <w:r w:rsidR="00EC6E50" w:rsidRPr="00260650">
        <w:tab/>
      </w:r>
      <w:r w:rsidR="00FD5B40" w:rsidRPr="00260650">
        <w:t xml:space="preserve"> </w:t>
      </w:r>
    </w:p>
    <w:p w14:paraId="0E267A68" w14:textId="3A1486F9" w:rsidR="00EC6E50" w:rsidRPr="00260650" w:rsidRDefault="00A8777A" w:rsidP="00EC6E50">
      <w:pPr>
        <w:pStyle w:val="Doc-title"/>
      </w:pPr>
      <w:hyperlink r:id="rId1053" w:tooltip="D:Documents3GPPtsg_ranWG2TSGR2_113bis-eDocsR2-2102988.zip" w:history="1">
        <w:r w:rsidR="00EC6E50" w:rsidRPr="00260650">
          <w:rPr>
            <w:rStyle w:val="Hyperlink"/>
          </w:rPr>
          <w:t>R2-2102988</w:t>
        </w:r>
      </w:hyperlink>
      <w:r w:rsidR="00EC6E50" w:rsidRPr="00260650">
        <w:tab/>
        <w:t>Considerations on slice-based cell reselection</w:t>
      </w:r>
      <w:r w:rsidR="00EC6E50" w:rsidRPr="00260650">
        <w:tab/>
        <w:t>Lenovo, Motorola Mobility</w:t>
      </w:r>
      <w:r w:rsidR="00EC6E50" w:rsidRPr="00260650">
        <w:tab/>
        <w:t>discussion</w:t>
      </w:r>
      <w:r w:rsidR="00EC6E50" w:rsidRPr="00260650">
        <w:tab/>
        <w:t>Rel-17</w:t>
      </w:r>
      <w:r w:rsidR="00EC6E50" w:rsidRPr="00260650">
        <w:tab/>
      </w:r>
      <w:r w:rsidR="00FD5B40" w:rsidRPr="00260650">
        <w:t xml:space="preserve"> </w:t>
      </w:r>
    </w:p>
    <w:p w14:paraId="75329A94" w14:textId="76D657CC" w:rsidR="00EC6E50" w:rsidRPr="00260650" w:rsidRDefault="00A8777A" w:rsidP="00EC6E50">
      <w:pPr>
        <w:pStyle w:val="Doc-title"/>
      </w:pPr>
      <w:hyperlink r:id="rId1054" w:tooltip="D:Documents3GPPtsg_ranWG2TSGR2_113bis-eDocsR2-2103159.zip" w:history="1">
        <w:r w:rsidR="00EC6E50" w:rsidRPr="00260650">
          <w:rPr>
            <w:rStyle w:val="Hyperlink"/>
          </w:rPr>
          <w:t>R2-2103159</w:t>
        </w:r>
      </w:hyperlink>
      <w:r w:rsidR="00EC6E50" w:rsidRPr="00260650">
        <w:tab/>
        <w:t>Discussion on slice based cell reselection</w:t>
      </w:r>
      <w:r w:rsidR="00EC6E50" w:rsidRPr="00260650">
        <w:tab/>
        <w:t>China Telecommunication</w:t>
      </w:r>
      <w:r w:rsidR="00EC6E50" w:rsidRPr="00260650">
        <w:tab/>
        <w:t>discussion</w:t>
      </w:r>
      <w:r w:rsidR="00EC6E50" w:rsidRPr="00260650">
        <w:tab/>
        <w:t>Rel-17</w:t>
      </w:r>
    </w:p>
    <w:p w14:paraId="316125D0" w14:textId="782B2335" w:rsidR="00EC6E50" w:rsidRPr="00260650" w:rsidRDefault="00A8777A" w:rsidP="00EC6E50">
      <w:pPr>
        <w:pStyle w:val="Doc-title"/>
      </w:pPr>
      <w:hyperlink r:id="rId1055" w:tooltip="D:Documents3GPPtsg_ranWG2TSGR2_113bis-eDocsR2-2103213.zip" w:history="1">
        <w:r w:rsidR="00EC6E50" w:rsidRPr="00260650">
          <w:rPr>
            <w:rStyle w:val="Hyperlink"/>
          </w:rPr>
          <w:t>R2-2103213</w:t>
        </w:r>
      </w:hyperlink>
      <w:r w:rsidR="00EC6E50" w:rsidRPr="00260650">
        <w:tab/>
        <w:t>Consideration on slice-specific cell reselection</w:t>
      </w:r>
      <w:r w:rsidR="00EC6E50" w:rsidRPr="00260650">
        <w:tab/>
        <w:t>OPPO</w:t>
      </w:r>
      <w:r w:rsidR="00EC6E50" w:rsidRPr="00260650">
        <w:tab/>
        <w:t>discussion</w:t>
      </w:r>
      <w:r w:rsidR="00EC6E50" w:rsidRPr="00260650">
        <w:tab/>
        <w:t>Rel-17</w:t>
      </w:r>
      <w:r w:rsidR="00EC6E50" w:rsidRPr="00260650">
        <w:tab/>
      </w:r>
      <w:r w:rsidR="00FD5B40" w:rsidRPr="00260650">
        <w:t xml:space="preserve"> </w:t>
      </w:r>
    </w:p>
    <w:p w14:paraId="76F474C0" w14:textId="0F30AFF1" w:rsidR="00EC6E50" w:rsidRPr="00260650" w:rsidRDefault="00A8777A" w:rsidP="00EC6E50">
      <w:pPr>
        <w:pStyle w:val="Doc-title"/>
      </w:pPr>
      <w:hyperlink r:id="rId1056" w:tooltip="D:Documents3GPPtsg_ranWG2TSGR2_113bis-eDocsR2-2103239.zip" w:history="1">
        <w:r w:rsidR="00EC6E50" w:rsidRPr="00260650">
          <w:rPr>
            <w:rStyle w:val="Hyperlink"/>
          </w:rPr>
          <w:t>R2-2103239</w:t>
        </w:r>
      </w:hyperlink>
      <w:r w:rsidR="00EC6E50" w:rsidRPr="00260650">
        <w:tab/>
        <w:t>Discussion on slice based cell reselection</w:t>
      </w:r>
      <w:r w:rsidR="00EC6E50" w:rsidRPr="00260650">
        <w:tab/>
        <w:t>Spreadtrum Communications</w:t>
      </w:r>
      <w:r w:rsidR="00EC6E50" w:rsidRPr="00260650">
        <w:tab/>
        <w:t>discussion</w:t>
      </w:r>
      <w:r w:rsidR="00EC6E50" w:rsidRPr="00260650">
        <w:tab/>
        <w:t>Rel-17</w:t>
      </w:r>
    </w:p>
    <w:p w14:paraId="1B2FE1F0" w14:textId="222CE21C" w:rsidR="00EC6E50" w:rsidRPr="00260650" w:rsidRDefault="00A8777A" w:rsidP="00EC6E50">
      <w:pPr>
        <w:pStyle w:val="Doc-title"/>
      </w:pPr>
      <w:hyperlink r:id="rId1057" w:tooltip="D:Documents3GPPtsg_ranWG2TSGR2_113bis-eDocsR2-2103269.zip" w:history="1">
        <w:r w:rsidR="00EC6E50" w:rsidRPr="00260650">
          <w:rPr>
            <w:rStyle w:val="Hyperlink"/>
          </w:rPr>
          <w:t>R2-2103269</w:t>
        </w:r>
      </w:hyperlink>
      <w:r w:rsidR="00EC6E50" w:rsidRPr="00260650">
        <w:tab/>
        <w:t>Cell (re)selection for RAN slicing</w:t>
      </w:r>
      <w:r w:rsidR="00EC6E50" w:rsidRPr="00260650">
        <w:tab/>
        <w:t>Asia Pacific Telecom co. Ltd, FGI</w:t>
      </w:r>
      <w:r w:rsidR="00EC6E50" w:rsidRPr="00260650">
        <w:tab/>
        <w:t>discussion</w:t>
      </w:r>
    </w:p>
    <w:p w14:paraId="16FB7527" w14:textId="6A20F354" w:rsidR="00EC6E50" w:rsidRPr="00260650" w:rsidRDefault="00A8777A" w:rsidP="00EC6E50">
      <w:pPr>
        <w:pStyle w:val="Doc-title"/>
      </w:pPr>
      <w:hyperlink r:id="rId1058" w:tooltip="D:Documents3GPPtsg_ranWG2TSGR2_113bis-eDocsR2-2103375.zip" w:history="1">
        <w:r w:rsidR="00EC6E50" w:rsidRPr="00260650">
          <w:rPr>
            <w:rStyle w:val="Hyperlink"/>
          </w:rPr>
          <w:t>R2-2103375</w:t>
        </w:r>
      </w:hyperlink>
      <w:r w:rsidR="00EC6E50" w:rsidRPr="00260650">
        <w:tab/>
        <w:t>Slice based cell reselection</w:t>
      </w:r>
      <w:r w:rsidR="00EC6E50" w:rsidRPr="00260650">
        <w:tab/>
        <w:t>vivo</w:t>
      </w:r>
      <w:r w:rsidR="00EC6E50" w:rsidRPr="00260650">
        <w:tab/>
        <w:t>discussion</w:t>
      </w:r>
      <w:r w:rsidR="00EC6E50" w:rsidRPr="00260650">
        <w:tab/>
        <w:t>Rel-17</w:t>
      </w:r>
      <w:r w:rsidR="00EC6E50" w:rsidRPr="00260650">
        <w:tab/>
      </w:r>
      <w:r w:rsidR="00FD5B40" w:rsidRPr="00260650">
        <w:t xml:space="preserve"> </w:t>
      </w:r>
    </w:p>
    <w:p w14:paraId="47CA1F27" w14:textId="532E3C01" w:rsidR="00EC6E50" w:rsidRPr="00260650" w:rsidRDefault="00A8777A" w:rsidP="00EC6E50">
      <w:pPr>
        <w:pStyle w:val="Doc-title"/>
      </w:pPr>
      <w:hyperlink r:id="rId1059" w:tooltip="D:Documents3GPPtsg_ranWG2TSGR2_113bis-eDocsR2-2103589.zip" w:history="1">
        <w:r w:rsidR="00EC6E50" w:rsidRPr="00260650">
          <w:rPr>
            <w:rStyle w:val="Hyperlink"/>
          </w:rPr>
          <w:t>R2-2103589</w:t>
        </w:r>
      </w:hyperlink>
      <w:r w:rsidR="00EC6E50" w:rsidRPr="00260650">
        <w:tab/>
        <w:t xml:space="preserve">Slice based Cell Reselection </w:t>
      </w:r>
      <w:r w:rsidR="00EC6E50" w:rsidRPr="00260650">
        <w:tab/>
        <w:t>Sony Europe B.V.</w:t>
      </w:r>
      <w:r w:rsidR="00EC6E50" w:rsidRPr="00260650">
        <w:tab/>
        <w:t>discussion</w:t>
      </w:r>
      <w:r w:rsidR="00EC6E50" w:rsidRPr="00260650">
        <w:tab/>
        <w:t>Rel-17</w:t>
      </w:r>
      <w:r w:rsidR="00EC6E50" w:rsidRPr="00260650">
        <w:tab/>
      </w:r>
      <w:r w:rsidR="00FD5B40" w:rsidRPr="00260650">
        <w:t xml:space="preserve"> </w:t>
      </w:r>
    </w:p>
    <w:p w14:paraId="3019E7AC" w14:textId="1C7475D9" w:rsidR="00EC6E50" w:rsidRPr="00260650" w:rsidRDefault="00A8777A" w:rsidP="00EC6E50">
      <w:pPr>
        <w:pStyle w:val="Doc-title"/>
      </w:pPr>
      <w:hyperlink r:id="rId1060" w:tooltip="D:Documents3GPPtsg_ranWG2TSGR2_113bis-eDocsR2-2103621.zip" w:history="1">
        <w:r w:rsidR="00EC6E50" w:rsidRPr="00260650">
          <w:rPr>
            <w:rStyle w:val="Hyperlink"/>
          </w:rPr>
          <w:t>R2-2103621</w:t>
        </w:r>
      </w:hyperlink>
      <w:r w:rsidR="00EC6E50" w:rsidRPr="00260650">
        <w:tab/>
        <w:t>Discussion on slice based cell reselection</w:t>
      </w:r>
      <w:r w:rsidR="00EC6E50" w:rsidRPr="00260650">
        <w:tab/>
        <w:t>LG Electronics UK</w:t>
      </w:r>
      <w:r w:rsidR="00EC6E50" w:rsidRPr="00260650">
        <w:tab/>
        <w:t>discussion</w:t>
      </w:r>
      <w:r w:rsidR="00EC6E50" w:rsidRPr="00260650">
        <w:tab/>
        <w:t>Rel-17</w:t>
      </w:r>
    </w:p>
    <w:p w14:paraId="6CD9766A" w14:textId="628D357A" w:rsidR="00EC6E50" w:rsidRPr="00260650" w:rsidRDefault="00A8777A" w:rsidP="00EC6E50">
      <w:pPr>
        <w:pStyle w:val="Doc-title"/>
      </w:pPr>
      <w:hyperlink r:id="rId1061" w:tooltip="D:Documents3GPPtsg_ranWG2TSGR2_113bis-eDocsR2-2103646.zip" w:history="1">
        <w:r w:rsidR="00EC6E50" w:rsidRPr="00260650">
          <w:rPr>
            <w:rStyle w:val="Hyperlink"/>
          </w:rPr>
          <w:t>R2-2103646</w:t>
        </w:r>
      </w:hyperlink>
      <w:r w:rsidR="00EC6E50" w:rsidRPr="00260650">
        <w:tab/>
        <w:t>On solution for RAN slicing enhancement</w:t>
      </w:r>
      <w:r w:rsidR="00EC6E50" w:rsidRPr="00260650">
        <w:tab/>
        <w:t>Ericsson</w:t>
      </w:r>
      <w:r w:rsidR="00EC6E50" w:rsidRPr="00260650">
        <w:tab/>
        <w:t>discussion</w:t>
      </w:r>
      <w:r w:rsidR="00EC6E50" w:rsidRPr="00260650">
        <w:tab/>
        <w:t>Rel-17</w:t>
      </w:r>
      <w:r w:rsidR="00EC6E50" w:rsidRPr="00260650">
        <w:tab/>
      </w:r>
      <w:r w:rsidR="00FD5B40" w:rsidRPr="00260650">
        <w:t xml:space="preserve"> </w:t>
      </w:r>
    </w:p>
    <w:p w14:paraId="6DA0C4E7" w14:textId="1CFFF6A0" w:rsidR="00EC6E50" w:rsidRPr="00260650" w:rsidRDefault="00A8777A" w:rsidP="00EC6E50">
      <w:pPr>
        <w:pStyle w:val="Doc-title"/>
      </w:pPr>
      <w:hyperlink r:id="rId1062" w:tooltip="D:Documents3GPPtsg_ranWG2TSGR2_113bis-eDocsR2-2103668.zip" w:history="1">
        <w:r w:rsidR="00EC6E50" w:rsidRPr="00260650">
          <w:rPr>
            <w:rStyle w:val="Hyperlink"/>
          </w:rPr>
          <w:t>R2-2103668</w:t>
        </w:r>
      </w:hyperlink>
      <w:r w:rsidR="00EC6E50" w:rsidRPr="00260650">
        <w:tab/>
        <w:t>Slice-based cell reselection information</w:t>
      </w:r>
      <w:r w:rsidR="00EC6E50" w:rsidRPr="00260650">
        <w:tab/>
        <w:t>Nokia, Nokia Shanghai Bell</w:t>
      </w:r>
      <w:r w:rsidR="00EC6E50" w:rsidRPr="00260650">
        <w:tab/>
        <w:t>discussion</w:t>
      </w:r>
      <w:r w:rsidR="00EC6E50" w:rsidRPr="00260650">
        <w:tab/>
        <w:t>Rel-17</w:t>
      </w:r>
      <w:r w:rsidR="00EC6E50" w:rsidRPr="00260650">
        <w:tab/>
      </w:r>
      <w:r w:rsidR="00FD5B40" w:rsidRPr="00260650">
        <w:t xml:space="preserve"> </w:t>
      </w:r>
    </w:p>
    <w:p w14:paraId="4BAED09F" w14:textId="611FC282" w:rsidR="00EC6E50" w:rsidRPr="00260650" w:rsidRDefault="00A8777A" w:rsidP="00EC6E50">
      <w:pPr>
        <w:pStyle w:val="Doc-title"/>
      </w:pPr>
      <w:hyperlink r:id="rId1063" w:tooltip="D:Documents3GPPtsg_ranWG2TSGR2_113bis-eDocsR2-2103695.zip" w:history="1">
        <w:r w:rsidR="00EC6E50" w:rsidRPr="00260650">
          <w:rPr>
            <w:rStyle w:val="Hyperlink"/>
          </w:rPr>
          <w:t>R2-2103695</w:t>
        </w:r>
      </w:hyperlink>
      <w:r w:rsidR="00EC6E50" w:rsidRPr="00260650">
        <w:tab/>
        <w:t>Discussion on slice based cell reselection</w:t>
      </w:r>
      <w:r w:rsidR="00EC6E50" w:rsidRPr="00260650">
        <w:tab/>
        <w:t>CMCC</w:t>
      </w:r>
      <w:r w:rsidR="00EC6E50" w:rsidRPr="00260650">
        <w:tab/>
        <w:t>discussion</w:t>
      </w:r>
      <w:r w:rsidR="00EC6E50" w:rsidRPr="00260650">
        <w:tab/>
        <w:t>Rel-17</w:t>
      </w:r>
    </w:p>
    <w:p w14:paraId="0C864399" w14:textId="53DAB2B0" w:rsidR="00EC6E50" w:rsidRPr="00260650" w:rsidRDefault="00A8777A" w:rsidP="00EC6E50">
      <w:pPr>
        <w:pStyle w:val="Doc-title"/>
      </w:pPr>
      <w:hyperlink r:id="rId1064" w:tooltip="D:Documents3GPPtsg_ranWG2TSGR2_113bis-eDocsR2-2103745.zip" w:history="1">
        <w:r w:rsidR="00EC6E50" w:rsidRPr="00260650">
          <w:rPr>
            <w:rStyle w:val="Hyperlink"/>
          </w:rPr>
          <w:t>R2-2103745</w:t>
        </w:r>
      </w:hyperlink>
      <w:r w:rsidR="00EC6E50" w:rsidRPr="00260650">
        <w:tab/>
        <w:t>Slice-specific system information for cell reselection</w:t>
      </w:r>
      <w:r w:rsidR="00EC6E50" w:rsidRPr="00260650">
        <w:tab/>
        <w:t>Google Inc.</w:t>
      </w:r>
      <w:r w:rsidR="00EC6E50" w:rsidRPr="00260650">
        <w:tab/>
        <w:t>discussion</w:t>
      </w:r>
      <w:r w:rsidR="00EC6E50" w:rsidRPr="00260650">
        <w:tab/>
        <w:t>Rel-17</w:t>
      </w:r>
    </w:p>
    <w:p w14:paraId="15DC0446" w14:textId="68368A93" w:rsidR="00EC6E50" w:rsidRPr="00260650" w:rsidRDefault="00A8777A" w:rsidP="00EC6E50">
      <w:pPr>
        <w:pStyle w:val="Doc-title"/>
      </w:pPr>
      <w:hyperlink r:id="rId1065" w:tooltip="D:Documents3GPPtsg_ranWG2TSGR2_113bis-eDocsR2-2103881.zip" w:history="1">
        <w:r w:rsidR="00EC6E50" w:rsidRPr="00260650">
          <w:rPr>
            <w:rStyle w:val="Hyperlink"/>
          </w:rPr>
          <w:t>R2-2103881</w:t>
        </w:r>
      </w:hyperlink>
      <w:r w:rsidR="00EC6E50" w:rsidRPr="00260650">
        <w:tab/>
        <w:t>Discussion on slice based cell reselection</w:t>
      </w:r>
      <w:r w:rsidR="00EC6E50" w:rsidRPr="00260650">
        <w:tab/>
        <w:t>Apple</w:t>
      </w:r>
      <w:r w:rsidR="00EC6E50" w:rsidRPr="00260650">
        <w:tab/>
        <w:t>discussion</w:t>
      </w:r>
      <w:r w:rsidR="00EC6E50" w:rsidRPr="00260650">
        <w:tab/>
        <w:t>Rel-17</w:t>
      </w:r>
      <w:r w:rsidR="00EC6E50" w:rsidRPr="00260650">
        <w:tab/>
      </w:r>
      <w:r w:rsidR="00FD5B40" w:rsidRPr="00260650">
        <w:t xml:space="preserve"> </w:t>
      </w:r>
    </w:p>
    <w:p w14:paraId="349CB40B" w14:textId="0D120781" w:rsidR="00EC6E50" w:rsidRPr="00260650" w:rsidRDefault="00A8777A" w:rsidP="00EC6E50">
      <w:pPr>
        <w:pStyle w:val="Doc-title"/>
      </w:pPr>
      <w:hyperlink r:id="rId1066" w:tooltip="D:Documents3GPPtsg_ranWG2TSGR2_113bis-eDocsR2-2103961.zip" w:history="1">
        <w:r w:rsidR="00EC6E50" w:rsidRPr="00260650">
          <w:rPr>
            <w:rStyle w:val="Hyperlink"/>
          </w:rPr>
          <w:t>R2-2103961</w:t>
        </w:r>
      </w:hyperlink>
      <w:r w:rsidR="00EC6E50" w:rsidRPr="00260650">
        <w:tab/>
        <w:t>System information contents for slice-aware cell reselection</w:t>
      </w:r>
      <w:r w:rsidR="00EC6E50" w:rsidRPr="00260650">
        <w:tab/>
        <w:t>Sharp</w:t>
      </w:r>
      <w:r w:rsidR="00EC6E50" w:rsidRPr="00260650">
        <w:tab/>
        <w:t>discussion</w:t>
      </w:r>
      <w:r w:rsidR="00EC6E50" w:rsidRPr="00260650">
        <w:tab/>
        <w:t>Rel-17</w:t>
      </w:r>
    </w:p>
    <w:p w14:paraId="7AB3CFD3" w14:textId="5944FA29" w:rsidR="00EC6E50" w:rsidRPr="00260650" w:rsidRDefault="00A8777A" w:rsidP="00EC6E50">
      <w:pPr>
        <w:pStyle w:val="Doc-title"/>
      </w:pPr>
      <w:hyperlink r:id="rId1067" w:tooltip="D:Documents3GPPtsg_ranWG2TSGR2_113bis-eDocsR2-2104004.zip" w:history="1">
        <w:r w:rsidR="00EC6E50" w:rsidRPr="00260650">
          <w:rPr>
            <w:rStyle w:val="Hyperlink"/>
          </w:rPr>
          <w:t>R2-2104004</w:t>
        </w:r>
      </w:hyperlink>
      <w:r w:rsidR="00EC6E50" w:rsidRPr="00260650">
        <w:tab/>
        <w:t>Discussion on slice based cell reselection under network control</w:t>
      </w:r>
      <w:r w:rsidR="00EC6E50" w:rsidRPr="00260650">
        <w:tab/>
        <w:t>Huawei, HiSilicon</w:t>
      </w:r>
      <w:r w:rsidR="00EC6E50" w:rsidRPr="00260650">
        <w:tab/>
        <w:t>discussion</w:t>
      </w:r>
      <w:r w:rsidR="00EC6E50" w:rsidRPr="00260650">
        <w:tab/>
        <w:t>Rel-17</w:t>
      </w:r>
      <w:r w:rsidR="00EC6E50" w:rsidRPr="00260650">
        <w:tab/>
      </w:r>
      <w:r w:rsidR="00FD5B40" w:rsidRPr="00260650">
        <w:t xml:space="preserve"> </w:t>
      </w:r>
    </w:p>
    <w:p w14:paraId="5F38DCF1" w14:textId="2E14B9D7" w:rsidR="00EC6E50" w:rsidRPr="00260650" w:rsidRDefault="00A8777A" w:rsidP="00EC6E50">
      <w:pPr>
        <w:pStyle w:val="Doc-title"/>
      </w:pPr>
      <w:hyperlink r:id="rId1068" w:tooltip="D:Documents3GPPtsg_ranWG2TSGR2_113bis-eDocsR2-2104032.zip" w:history="1">
        <w:r w:rsidR="00EC6E50" w:rsidRPr="00260650">
          <w:rPr>
            <w:rStyle w:val="Hyperlink"/>
          </w:rPr>
          <w:t>R2-2104032</w:t>
        </w:r>
      </w:hyperlink>
      <w:r w:rsidR="00EC6E50" w:rsidRPr="00260650">
        <w:tab/>
        <w:t>Discussion on slice based Cell Reselection</w:t>
      </w:r>
      <w:r w:rsidR="00EC6E50" w:rsidRPr="00260650">
        <w:tab/>
        <w:t>CATT</w:t>
      </w:r>
      <w:r w:rsidR="00EC6E50" w:rsidRPr="00260650">
        <w:tab/>
        <w:t>discussion</w:t>
      </w:r>
      <w:r w:rsidR="00EC6E50" w:rsidRPr="00260650">
        <w:tab/>
      </w:r>
      <w:r w:rsidR="00FD5B40" w:rsidRPr="00260650">
        <w:t xml:space="preserve"> </w:t>
      </w:r>
    </w:p>
    <w:p w14:paraId="2380FD2B" w14:textId="70FCCB1B" w:rsidR="00EC6E50" w:rsidRPr="00260650" w:rsidRDefault="00A8777A" w:rsidP="00EC6E50">
      <w:pPr>
        <w:pStyle w:val="Doc-title"/>
      </w:pPr>
      <w:hyperlink r:id="rId1069" w:tooltip="D:Documents3GPPtsg_ranWG2TSGR2_113bis-eDocsR2-2104063.zip" w:history="1">
        <w:r w:rsidR="00EC6E50" w:rsidRPr="00260650">
          <w:rPr>
            <w:rStyle w:val="Hyperlink"/>
          </w:rPr>
          <w:t>R2-2104063</w:t>
        </w:r>
      </w:hyperlink>
      <w:r w:rsidR="00EC6E50" w:rsidRPr="00260650">
        <w:tab/>
        <w:t>Discussion on slice-aware cell reselection</w:t>
      </w:r>
      <w:r w:rsidR="00EC6E50" w:rsidRPr="00260650">
        <w:tab/>
        <w:t>ZTE corporation, Sanechips</w:t>
      </w:r>
      <w:r w:rsidR="00EC6E50" w:rsidRPr="00260650">
        <w:tab/>
        <w:t>discussion</w:t>
      </w:r>
      <w:r w:rsidR="00EC6E50" w:rsidRPr="00260650">
        <w:tab/>
        <w:t>Rel-17</w:t>
      </w:r>
      <w:r w:rsidR="00EC6E50" w:rsidRPr="00260650">
        <w:tab/>
      </w:r>
      <w:r w:rsidR="00FD5B40" w:rsidRPr="00260650">
        <w:t xml:space="preserve"> </w:t>
      </w:r>
    </w:p>
    <w:p w14:paraId="267D1884" w14:textId="1B9CBCED" w:rsidR="00EC6E50" w:rsidRPr="00260650" w:rsidRDefault="00A8777A" w:rsidP="00EC6E50">
      <w:pPr>
        <w:pStyle w:val="Doc-title"/>
      </w:pPr>
      <w:hyperlink r:id="rId1070" w:tooltip="D:Documents3GPPtsg_ranWG2TSGR2_113bis-eDocsR2-2104176.zip" w:history="1">
        <w:r w:rsidR="00EC6E50" w:rsidRPr="00260650">
          <w:rPr>
            <w:rStyle w:val="Hyperlink"/>
          </w:rPr>
          <w:t>R2-2104176</w:t>
        </w:r>
      </w:hyperlink>
      <w:r w:rsidR="00EC6E50" w:rsidRPr="00260650">
        <w:tab/>
        <w:t>Discussion on slice based cell reselection</w:t>
      </w:r>
      <w:r w:rsidR="00EC6E50" w:rsidRPr="00260650">
        <w:tab/>
        <w:t>Samsung Electronics Co., Ltd</w:t>
      </w:r>
      <w:r w:rsidR="00EC6E50" w:rsidRPr="00260650">
        <w:tab/>
        <w:t>discussion</w:t>
      </w:r>
      <w:r w:rsidR="00EC6E50" w:rsidRPr="00260650">
        <w:tab/>
        <w:t>Rel-17</w:t>
      </w:r>
    </w:p>
    <w:p w14:paraId="282234C8" w14:textId="77777777" w:rsidR="00EC6E50" w:rsidRPr="00260650" w:rsidRDefault="00EC6E50" w:rsidP="00EC6E50">
      <w:pPr>
        <w:pStyle w:val="Doc-title"/>
      </w:pPr>
    </w:p>
    <w:p w14:paraId="434F924E" w14:textId="77777777" w:rsidR="00EC6E50" w:rsidRPr="00260650" w:rsidRDefault="00EC6E50" w:rsidP="00EC6E50">
      <w:pPr>
        <w:pStyle w:val="Doc-text2"/>
      </w:pPr>
    </w:p>
    <w:p w14:paraId="5EAC9645" w14:textId="77777777" w:rsidR="000D255B" w:rsidRPr="00260650" w:rsidRDefault="000D255B" w:rsidP="00137FD4">
      <w:pPr>
        <w:pStyle w:val="Heading3"/>
      </w:pPr>
      <w:r w:rsidRPr="00260650">
        <w:t>8.8.3</w:t>
      </w:r>
      <w:r w:rsidRPr="00260650">
        <w:tab/>
        <w:t>RACH</w:t>
      </w:r>
    </w:p>
    <w:p w14:paraId="1E0DD067" w14:textId="77777777" w:rsidR="000D255B" w:rsidRPr="00260650" w:rsidRDefault="000D255B" w:rsidP="000D255B">
      <w:pPr>
        <w:pStyle w:val="Comments"/>
      </w:pPr>
      <w:r w:rsidRPr="00260650">
        <w:t xml:space="preserve">Configuration of separated PRACH configuration (e.g., transmission occasions of time-frequency domain and preambles) for slice or slice group. RACH parameters prioritization (e.g., scalingFactorBI and powerRampingStepHighPriority) for slice or slice group. Determine how this works with existing functionality. FFS whether RACH partitioning should be initially done as a common design for multiple WIs: RAN slicing, RedCap, Small Data Transmission, CovEnh? Or whether coordination should be attempted once each WI has produced CRs. </w:t>
      </w:r>
    </w:p>
    <w:p w14:paraId="1300B226" w14:textId="7B3FB81A" w:rsidR="00EC6E50" w:rsidRPr="00260650" w:rsidRDefault="00A8777A" w:rsidP="00EC6E50">
      <w:pPr>
        <w:pStyle w:val="Doc-title"/>
      </w:pPr>
      <w:hyperlink r:id="rId1071" w:tooltip="D:Documents3GPPtsg_ranWG2TSGR2_113bis-eDocsR2-2102697.zip" w:history="1">
        <w:r w:rsidR="00EC6E50" w:rsidRPr="00260650">
          <w:rPr>
            <w:rStyle w:val="Hyperlink"/>
          </w:rPr>
          <w:t>R2-2102697</w:t>
        </w:r>
      </w:hyperlink>
      <w:r w:rsidR="00EC6E50" w:rsidRPr="00260650">
        <w:tab/>
        <w:t>Slice specific RACH</w:t>
      </w:r>
      <w:r w:rsidR="00EC6E50" w:rsidRPr="00260650">
        <w:tab/>
        <w:t>Qualcomm Incorporated</w:t>
      </w:r>
      <w:r w:rsidR="00EC6E50" w:rsidRPr="00260650">
        <w:tab/>
        <w:t>discussion</w:t>
      </w:r>
      <w:r w:rsidR="00EC6E50" w:rsidRPr="00260650">
        <w:tab/>
      </w:r>
      <w:r w:rsidR="00FD5B40" w:rsidRPr="00260650">
        <w:t xml:space="preserve"> </w:t>
      </w:r>
    </w:p>
    <w:p w14:paraId="1CBF0E29" w14:textId="22E92887" w:rsidR="00EC6E50" w:rsidRPr="00260650" w:rsidRDefault="00A8777A" w:rsidP="00EC6E50">
      <w:pPr>
        <w:pStyle w:val="Doc-title"/>
      </w:pPr>
      <w:hyperlink r:id="rId1072" w:tooltip="D:Documents3GPPtsg_ranWG2TSGR2_113bis-eDocsR2-2102761.zip" w:history="1">
        <w:r w:rsidR="00EC6E50" w:rsidRPr="00260650">
          <w:rPr>
            <w:rStyle w:val="Hyperlink"/>
          </w:rPr>
          <w:t>R2-2102761</w:t>
        </w:r>
      </w:hyperlink>
      <w:r w:rsidR="00EC6E50" w:rsidRPr="00260650">
        <w:tab/>
        <w:t>Considerations on slice based RACH configuration</w:t>
      </w:r>
      <w:r w:rsidR="00EC6E50" w:rsidRPr="00260650">
        <w:tab/>
        <w:t>Beijing Xiaomi Software Tech</w:t>
      </w:r>
      <w:r w:rsidR="00EC6E50" w:rsidRPr="00260650">
        <w:tab/>
        <w:t>discussion</w:t>
      </w:r>
      <w:r w:rsidR="00EC6E50" w:rsidRPr="00260650">
        <w:tab/>
        <w:t>Rel-17</w:t>
      </w:r>
    </w:p>
    <w:p w14:paraId="688EF0C4" w14:textId="440AA205" w:rsidR="00EC6E50" w:rsidRPr="00260650" w:rsidRDefault="00A8777A" w:rsidP="00EC6E50">
      <w:pPr>
        <w:pStyle w:val="Doc-title"/>
      </w:pPr>
      <w:hyperlink r:id="rId1073" w:tooltip="D:Documents3GPPtsg_ranWG2TSGR2_113bis-eDocsR2-2102832.zip" w:history="1">
        <w:r w:rsidR="00EC6E50" w:rsidRPr="00260650">
          <w:rPr>
            <w:rStyle w:val="Hyperlink"/>
          </w:rPr>
          <w:t>R2-2102832</w:t>
        </w:r>
      </w:hyperlink>
      <w:r w:rsidR="00EC6E50" w:rsidRPr="00260650">
        <w:tab/>
        <w:t>Considerations of slice based RACH</w:t>
      </w:r>
      <w:r w:rsidR="00EC6E50" w:rsidRPr="00260650">
        <w:tab/>
        <w:t>Intel Corporation</w:t>
      </w:r>
      <w:r w:rsidR="00EC6E50" w:rsidRPr="00260650">
        <w:tab/>
        <w:t>discussion</w:t>
      </w:r>
      <w:r w:rsidR="00EC6E50" w:rsidRPr="00260650">
        <w:tab/>
        <w:t>Rel-17</w:t>
      </w:r>
      <w:r w:rsidR="00EC6E50" w:rsidRPr="00260650">
        <w:tab/>
      </w:r>
      <w:r w:rsidR="00FD5B40" w:rsidRPr="00260650">
        <w:t xml:space="preserve"> </w:t>
      </w:r>
    </w:p>
    <w:p w14:paraId="4EB7800B" w14:textId="08F1AB47" w:rsidR="00EC6E50" w:rsidRPr="00260650" w:rsidRDefault="00A8777A" w:rsidP="00EC6E50">
      <w:pPr>
        <w:pStyle w:val="Doc-title"/>
      </w:pPr>
      <w:hyperlink r:id="rId1074" w:tooltip="D:Documents3GPPtsg_ranWG2TSGR2_113bis-eDocsR2-2102989.zip" w:history="1">
        <w:r w:rsidR="00EC6E50" w:rsidRPr="00260650">
          <w:rPr>
            <w:rStyle w:val="Hyperlink"/>
          </w:rPr>
          <w:t>R2-2102989</w:t>
        </w:r>
      </w:hyperlink>
      <w:r w:rsidR="00EC6E50" w:rsidRPr="00260650">
        <w:tab/>
        <w:t>Considerations on slice-based PRACH configuration</w:t>
      </w:r>
      <w:r w:rsidR="00EC6E50" w:rsidRPr="00260650">
        <w:tab/>
        <w:t>Lenovo, Motorola Mobility</w:t>
      </w:r>
      <w:r w:rsidR="00EC6E50" w:rsidRPr="00260650">
        <w:tab/>
        <w:t>discussion</w:t>
      </w:r>
      <w:r w:rsidR="00EC6E50" w:rsidRPr="00260650">
        <w:tab/>
        <w:t>Rel-17</w:t>
      </w:r>
      <w:r w:rsidR="00EC6E50" w:rsidRPr="00260650">
        <w:tab/>
      </w:r>
      <w:r w:rsidR="00FD5B40" w:rsidRPr="00260650">
        <w:t xml:space="preserve"> </w:t>
      </w:r>
    </w:p>
    <w:p w14:paraId="70B814F6" w14:textId="6DFB96C0" w:rsidR="00EC6E50" w:rsidRPr="00260650" w:rsidRDefault="00A8777A" w:rsidP="00EC6E50">
      <w:pPr>
        <w:pStyle w:val="Doc-title"/>
      </w:pPr>
      <w:hyperlink r:id="rId1075" w:tooltip="D:Documents3GPPtsg_ranWG2TSGR2_113bis-eDocsR2-2103089.zip" w:history="1">
        <w:r w:rsidR="00EC6E50" w:rsidRPr="00260650">
          <w:rPr>
            <w:rStyle w:val="Hyperlink"/>
          </w:rPr>
          <w:t>R2-2103089</w:t>
        </w:r>
      </w:hyperlink>
      <w:r w:rsidR="00EC6E50" w:rsidRPr="00260650">
        <w:tab/>
        <w:t>Slice based RACH configuration</w:t>
      </w:r>
      <w:r w:rsidR="00EC6E50" w:rsidRPr="00260650">
        <w:tab/>
        <w:t>Samsung</w:t>
      </w:r>
      <w:r w:rsidR="00EC6E50" w:rsidRPr="00260650">
        <w:tab/>
        <w:t>discussion</w:t>
      </w:r>
      <w:r w:rsidR="00EC6E50" w:rsidRPr="00260650">
        <w:tab/>
        <w:t>Rel-17</w:t>
      </w:r>
    </w:p>
    <w:p w14:paraId="610921F1" w14:textId="2F8E8FD1" w:rsidR="00EC6E50" w:rsidRPr="00260650" w:rsidRDefault="00A8777A" w:rsidP="00EC6E50">
      <w:pPr>
        <w:pStyle w:val="Doc-title"/>
      </w:pPr>
      <w:hyperlink r:id="rId1076" w:tooltip="D:Documents3GPPtsg_ranWG2TSGR2_113bis-eDocsR2-2103214.zip" w:history="1">
        <w:r w:rsidR="00EC6E50" w:rsidRPr="00260650">
          <w:rPr>
            <w:rStyle w:val="Hyperlink"/>
          </w:rPr>
          <w:t>R2-2103214</w:t>
        </w:r>
      </w:hyperlink>
      <w:r w:rsidR="00EC6E50" w:rsidRPr="00260650">
        <w:tab/>
        <w:t>Consideration on slice-specific RACH</w:t>
      </w:r>
      <w:r w:rsidR="00EC6E50" w:rsidRPr="00260650">
        <w:tab/>
        <w:t>OPPO</w:t>
      </w:r>
      <w:r w:rsidR="00EC6E50" w:rsidRPr="00260650">
        <w:tab/>
        <w:t>discussion</w:t>
      </w:r>
      <w:r w:rsidR="00EC6E50" w:rsidRPr="00260650">
        <w:tab/>
        <w:t>Rel-17</w:t>
      </w:r>
      <w:r w:rsidR="00EC6E50" w:rsidRPr="00260650">
        <w:tab/>
      </w:r>
      <w:r w:rsidR="00FD5B40" w:rsidRPr="00260650">
        <w:t xml:space="preserve"> </w:t>
      </w:r>
    </w:p>
    <w:p w14:paraId="36680F11" w14:textId="0E066201" w:rsidR="00EC6E50" w:rsidRPr="00260650" w:rsidRDefault="00A8777A" w:rsidP="00EC6E50">
      <w:pPr>
        <w:pStyle w:val="Doc-title"/>
      </w:pPr>
      <w:hyperlink r:id="rId1077" w:tooltip="D:Documents3GPPtsg_ranWG2TSGR2_113bis-eDocsR2-2103240.zip" w:history="1">
        <w:r w:rsidR="00EC6E50" w:rsidRPr="00260650">
          <w:rPr>
            <w:rStyle w:val="Hyperlink"/>
          </w:rPr>
          <w:t>R2-2103240</w:t>
        </w:r>
      </w:hyperlink>
      <w:r w:rsidR="00EC6E50" w:rsidRPr="00260650">
        <w:tab/>
        <w:t>Consideration on slice based RACH configuration</w:t>
      </w:r>
      <w:r w:rsidR="00EC6E50" w:rsidRPr="00260650">
        <w:tab/>
        <w:t>Spreadtrum Communications</w:t>
      </w:r>
      <w:r w:rsidR="00EC6E50" w:rsidRPr="00260650">
        <w:tab/>
        <w:t>discussion</w:t>
      </w:r>
      <w:r w:rsidR="00EC6E50" w:rsidRPr="00260650">
        <w:tab/>
        <w:t>Rel-17</w:t>
      </w:r>
    </w:p>
    <w:p w14:paraId="5116C3F6" w14:textId="09FFCDC8" w:rsidR="00EC6E50" w:rsidRPr="00260650" w:rsidRDefault="00A8777A" w:rsidP="00EC6E50">
      <w:pPr>
        <w:pStyle w:val="Doc-title"/>
      </w:pPr>
      <w:hyperlink r:id="rId1078" w:tooltip="D:Documents3GPPtsg_ranWG2TSGR2_113bis-eDocsR2-2103376.zip" w:history="1">
        <w:r w:rsidR="00EC6E50" w:rsidRPr="00260650">
          <w:rPr>
            <w:rStyle w:val="Hyperlink"/>
          </w:rPr>
          <w:t>R2-2103376</w:t>
        </w:r>
      </w:hyperlink>
      <w:r w:rsidR="00EC6E50" w:rsidRPr="00260650">
        <w:tab/>
        <w:t>Slice based RACH configuration</w:t>
      </w:r>
      <w:r w:rsidR="00EC6E50" w:rsidRPr="00260650">
        <w:tab/>
        <w:t>vivo</w:t>
      </w:r>
      <w:r w:rsidR="00EC6E50" w:rsidRPr="00260650">
        <w:tab/>
        <w:t>discussion</w:t>
      </w:r>
      <w:r w:rsidR="00EC6E50" w:rsidRPr="00260650">
        <w:tab/>
        <w:t>Rel-17</w:t>
      </w:r>
      <w:r w:rsidR="00EC6E50" w:rsidRPr="00260650">
        <w:tab/>
      </w:r>
      <w:r w:rsidR="00FD5B40" w:rsidRPr="00260650">
        <w:t xml:space="preserve"> </w:t>
      </w:r>
    </w:p>
    <w:p w14:paraId="71688476" w14:textId="4DB0BDFB" w:rsidR="00EC6E50" w:rsidRPr="00260650" w:rsidRDefault="00A8777A" w:rsidP="00EC6E50">
      <w:pPr>
        <w:pStyle w:val="Doc-title"/>
      </w:pPr>
      <w:hyperlink r:id="rId1079" w:tooltip="D:Documents3GPPtsg_ranWG2TSGR2_113bis-eDocsR2-2103548.zip" w:history="1">
        <w:r w:rsidR="00EC6E50" w:rsidRPr="00260650">
          <w:rPr>
            <w:rStyle w:val="Hyperlink"/>
          </w:rPr>
          <w:t>R2-2103548</w:t>
        </w:r>
      </w:hyperlink>
      <w:r w:rsidR="00EC6E50" w:rsidRPr="00260650">
        <w:tab/>
        <w:t>RACH prioritisation for slices</w:t>
      </w:r>
      <w:r w:rsidR="00EC6E50" w:rsidRPr="00260650">
        <w:tab/>
        <w:t>Nokia, Nokia Shanghai Bell</w:t>
      </w:r>
      <w:r w:rsidR="00EC6E50" w:rsidRPr="00260650">
        <w:tab/>
        <w:t>discussion</w:t>
      </w:r>
      <w:r w:rsidR="00EC6E50" w:rsidRPr="00260650">
        <w:tab/>
        <w:t>Rel-17</w:t>
      </w:r>
      <w:r w:rsidR="00EC6E50" w:rsidRPr="00260650">
        <w:tab/>
        <w:t>FS_NR_slice</w:t>
      </w:r>
    </w:p>
    <w:p w14:paraId="51AEA9BD" w14:textId="343A6179" w:rsidR="00EC6E50" w:rsidRPr="00260650" w:rsidRDefault="00A8777A" w:rsidP="00EC6E50">
      <w:pPr>
        <w:pStyle w:val="Doc-title"/>
      </w:pPr>
      <w:hyperlink r:id="rId1080" w:tooltip="D:Documents3GPPtsg_ranWG2TSGR2_113bis-eDocsR2-2103696.zip" w:history="1">
        <w:r w:rsidR="00EC6E50" w:rsidRPr="00260650">
          <w:rPr>
            <w:rStyle w:val="Hyperlink"/>
          </w:rPr>
          <w:t>R2-2103696</w:t>
        </w:r>
      </w:hyperlink>
      <w:r w:rsidR="00EC6E50" w:rsidRPr="00260650">
        <w:tab/>
        <w:t>Discussion on slice based RACH configuration</w:t>
      </w:r>
      <w:r w:rsidR="00EC6E50" w:rsidRPr="00260650">
        <w:tab/>
        <w:t>CMCC</w:t>
      </w:r>
      <w:r w:rsidR="00EC6E50" w:rsidRPr="00260650">
        <w:tab/>
        <w:t>discussion</w:t>
      </w:r>
      <w:r w:rsidR="00EC6E50" w:rsidRPr="00260650">
        <w:tab/>
        <w:t>Rel-17</w:t>
      </w:r>
    </w:p>
    <w:p w14:paraId="34B28FB4" w14:textId="57F3A567" w:rsidR="00EC6E50" w:rsidRPr="00260650" w:rsidRDefault="00A8777A" w:rsidP="00EC6E50">
      <w:pPr>
        <w:pStyle w:val="Doc-title"/>
      </w:pPr>
      <w:hyperlink r:id="rId1081" w:tooltip="D:Documents3GPPtsg_ranWG2TSGR2_113bis-eDocsR2-2103882.zip" w:history="1">
        <w:r w:rsidR="00EC6E50" w:rsidRPr="00260650">
          <w:rPr>
            <w:rStyle w:val="Hyperlink"/>
          </w:rPr>
          <w:t>R2-2103882</w:t>
        </w:r>
      </w:hyperlink>
      <w:r w:rsidR="00EC6E50" w:rsidRPr="00260650">
        <w:tab/>
        <w:t>Discussion on slice based RACH</w:t>
      </w:r>
      <w:r w:rsidR="00EC6E50" w:rsidRPr="00260650">
        <w:tab/>
        <w:t>Apple</w:t>
      </w:r>
      <w:r w:rsidR="00EC6E50" w:rsidRPr="00260650">
        <w:tab/>
        <w:t>discussion</w:t>
      </w:r>
      <w:r w:rsidR="00EC6E50" w:rsidRPr="00260650">
        <w:tab/>
        <w:t>Rel-17</w:t>
      </w:r>
      <w:r w:rsidR="00EC6E50" w:rsidRPr="00260650">
        <w:tab/>
      </w:r>
      <w:r w:rsidR="00FD5B40" w:rsidRPr="00260650">
        <w:t xml:space="preserve"> </w:t>
      </w:r>
    </w:p>
    <w:p w14:paraId="413FB047" w14:textId="78F4D9B0" w:rsidR="00EC6E50" w:rsidRPr="00260650" w:rsidRDefault="00A8777A" w:rsidP="00EC6E50">
      <w:pPr>
        <w:pStyle w:val="Doc-title"/>
      </w:pPr>
      <w:hyperlink r:id="rId1082" w:tooltip="D:Documents3GPPtsg_ranWG2TSGR2_113bis-eDocsR2-2104005.zip" w:history="1">
        <w:r w:rsidR="00EC6E50" w:rsidRPr="00260650">
          <w:rPr>
            <w:rStyle w:val="Hyperlink"/>
          </w:rPr>
          <w:t>R2-2104005</w:t>
        </w:r>
      </w:hyperlink>
      <w:r w:rsidR="00EC6E50" w:rsidRPr="00260650">
        <w:tab/>
        <w:t>Discussion on slice based RACH configuration</w:t>
      </w:r>
      <w:r w:rsidR="00EC6E50" w:rsidRPr="00260650">
        <w:tab/>
        <w:t>Huawei, HiSilicon</w:t>
      </w:r>
      <w:r w:rsidR="00EC6E50" w:rsidRPr="00260650">
        <w:tab/>
        <w:t>discussion</w:t>
      </w:r>
      <w:r w:rsidR="00EC6E50" w:rsidRPr="00260650">
        <w:tab/>
        <w:t>Rel-17</w:t>
      </w:r>
      <w:r w:rsidR="00EC6E50" w:rsidRPr="00260650">
        <w:tab/>
      </w:r>
      <w:r w:rsidR="00FD5B40" w:rsidRPr="00260650">
        <w:t xml:space="preserve"> </w:t>
      </w:r>
    </w:p>
    <w:p w14:paraId="435A5CFF" w14:textId="27262709" w:rsidR="00EC6E50" w:rsidRPr="00260650" w:rsidRDefault="00A8777A" w:rsidP="00EC6E50">
      <w:pPr>
        <w:pStyle w:val="Doc-title"/>
      </w:pPr>
      <w:hyperlink r:id="rId1083" w:tooltip="D:Documents3GPPtsg_ranWG2TSGR2_113bis-eDocsR2-2104019.zip" w:history="1">
        <w:r w:rsidR="00EC6E50" w:rsidRPr="00260650">
          <w:rPr>
            <w:rStyle w:val="Hyperlink"/>
          </w:rPr>
          <w:t>R2-2104019</w:t>
        </w:r>
      </w:hyperlink>
      <w:r w:rsidR="00EC6E50" w:rsidRPr="00260650">
        <w:tab/>
        <w:t>Analysis on slice based RACH configuration</w:t>
      </w:r>
      <w:r w:rsidR="00EC6E50" w:rsidRPr="00260650">
        <w:tab/>
        <w:t>CATT</w:t>
      </w:r>
      <w:r w:rsidR="00EC6E50" w:rsidRPr="00260650">
        <w:tab/>
        <w:t>discussion</w:t>
      </w:r>
      <w:r w:rsidR="00EC6E50" w:rsidRPr="00260650">
        <w:tab/>
      </w:r>
      <w:r w:rsidR="00FD5B40" w:rsidRPr="00260650">
        <w:t xml:space="preserve"> </w:t>
      </w:r>
    </w:p>
    <w:p w14:paraId="7CAE8E3B" w14:textId="21CCA9AD" w:rsidR="00EC6E50" w:rsidRPr="00260650" w:rsidRDefault="00A8777A" w:rsidP="00EC6E50">
      <w:pPr>
        <w:pStyle w:val="Doc-title"/>
      </w:pPr>
      <w:hyperlink r:id="rId1084" w:tooltip="D:Documents3GPPtsg_ranWG2TSGR2_113bis-eDocsR2-2104064.zip" w:history="1">
        <w:r w:rsidR="00EC6E50" w:rsidRPr="00260650">
          <w:rPr>
            <w:rStyle w:val="Hyperlink"/>
          </w:rPr>
          <w:t>R2-2104064</w:t>
        </w:r>
      </w:hyperlink>
      <w:r w:rsidR="00EC6E50" w:rsidRPr="00260650">
        <w:tab/>
        <w:t>Discussion on slice specific RACH resources and RACH prioritization</w:t>
      </w:r>
      <w:r w:rsidR="00EC6E50" w:rsidRPr="00260650">
        <w:tab/>
        <w:t>ZTE corporation, Sanechips</w:t>
      </w:r>
      <w:r w:rsidR="00EC6E50" w:rsidRPr="00260650">
        <w:tab/>
        <w:t>discussion</w:t>
      </w:r>
      <w:r w:rsidR="00EC6E50" w:rsidRPr="00260650">
        <w:tab/>
        <w:t>Rel-17</w:t>
      </w:r>
      <w:r w:rsidR="00EC6E50" w:rsidRPr="00260650">
        <w:tab/>
      </w:r>
      <w:r w:rsidR="00FD5B40" w:rsidRPr="00260650">
        <w:t xml:space="preserve"> </w:t>
      </w:r>
    </w:p>
    <w:p w14:paraId="4F936757" w14:textId="784160E6" w:rsidR="00EC6E50" w:rsidRPr="00260650" w:rsidRDefault="00A8777A" w:rsidP="00EC6E50">
      <w:pPr>
        <w:pStyle w:val="Doc-title"/>
      </w:pPr>
      <w:hyperlink r:id="rId1085" w:tooltip="D:Documents3GPPtsg_ranWG2TSGR2_113bis-eDocsR2-2104099.zip" w:history="1">
        <w:r w:rsidR="00EC6E50" w:rsidRPr="00260650">
          <w:rPr>
            <w:rStyle w:val="Hyperlink"/>
          </w:rPr>
          <w:t>R2-2104099</w:t>
        </w:r>
      </w:hyperlink>
      <w:r w:rsidR="00EC6E50" w:rsidRPr="00260650">
        <w:tab/>
        <w:t>Slice-specific RA procedure</w:t>
      </w:r>
      <w:r w:rsidR="00EC6E50" w:rsidRPr="00260650">
        <w:tab/>
        <w:t>LG Electronics UK</w:t>
      </w:r>
      <w:r w:rsidR="00EC6E50" w:rsidRPr="00260650">
        <w:tab/>
        <w:t>discussion</w:t>
      </w:r>
      <w:r w:rsidR="00EC6E50" w:rsidRPr="00260650">
        <w:tab/>
      </w:r>
      <w:r w:rsidR="00FD5B40" w:rsidRPr="00260650">
        <w:t xml:space="preserve"> </w:t>
      </w:r>
    </w:p>
    <w:p w14:paraId="64F062D3" w14:textId="77777777" w:rsidR="00EC6E50" w:rsidRPr="00260650" w:rsidRDefault="00EC6E50" w:rsidP="00EC6E50">
      <w:pPr>
        <w:pStyle w:val="Doc-title"/>
      </w:pPr>
    </w:p>
    <w:p w14:paraId="750C19E8" w14:textId="77777777" w:rsidR="00EC6E50" w:rsidRPr="00260650" w:rsidRDefault="00EC6E50" w:rsidP="00EC6E50">
      <w:pPr>
        <w:pStyle w:val="Doc-text2"/>
      </w:pPr>
    </w:p>
    <w:p w14:paraId="6C4AD0A4" w14:textId="77777777" w:rsidR="000D255B" w:rsidRPr="00260650" w:rsidRDefault="000D255B" w:rsidP="00137FD4">
      <w:pPr>
        <w:pStyle w:val="Heading2"/>
      </w:pPr>
      <w:r w:rsidRPr="00260650">
        <w:t>8.9</w:t>
      </w:r>
      <w:r w:rsidRPr="00260650">
        <w:tab/>
        <w:t>UE Power Saving</w:t>
      </w:r>
    </w:p>
    <w:p w14:paraId="0D330B0F" w14:textId="77777777" w:rsidR="000D255B" w:rsidRPr="00260650" w:rsidRDefault="000D255B" w:rsidP="000D255B">
      <w:pPr>
        <w:pStyle w:val="Comments"/>
      </w:pPr>
      <w:r w:rsidRPr="00260650">
        <w:t>(NR_UE_pow_sav_enh-Core; leading WG: RAN2; REL-17; WID: RP-200938)</w:t>
      </w:r>
    </w:p>
    <w:p w14:paraId="7A3BEC14" w14:textId="77777777" w:rsidR="000D255B" w:rsidRPr="00260650" w:rsidRDefault="000D255B" w:rsidP="000D255B">
      <w:pPr>
        <w:pStyle w:val="Comments"/>
      </w:pPr>
      <w:r w:rsidRPr="00260650">
        <w:t>Time budget: 1 TU</w:t>
      </w:r>
    </w:p>
    <w:p w14:paraId="67DCACDB" w14:textId="77777777" w:rsidR="000D255B" w:rsidRPr="00260650" w:rsidRDefault="000D255B" w:rsidP="000D255B">
      <w:pPr>
        <w:pStyle w:val="Comments"/>
      </w:pPr>
      <w:r w:rsidRPr="00260650">
        <w:t>Tdoc Limitation: 3 tdocs</w:t>
      </w:r>
    </w:p>
    <w:p w14:paraId="17E0357D" w14:textId="77777777" w:rsidR="000D255B" w:rsidRPr="00260650" w:rsidRDefault="000D255B" w:rsidP="000D255B">
      <w:pPr>
        <w:pStyle w:val="Comments"/>
      </w:pPr>
      <w:r w:rsidRPr="00260650">
        <w:t>Email max expectation: 3 threads</w:t>
      </w:r>
    </w:p>
    <w:p w14:paraId="0F70AD6B" w14:textId="77777777" w:rsidR="000D255B" w:rsidRPr="00260650" w:rsidRDefault="000D255B" w:rsidP="00137FD4">
      <w:pPr>
        <w:pStyle w:val="Heading3"/>
      </w:pPr>
      <w:r w:rsidRPr="00260650">
        <w:t>8.9.1</w:t>
      </w:r>
      <w:r w:rsidRPr="00260650">
        <w:tab/>
        <w:t>Organizational Scope and Requirements</w:t>
      </w:r>
    </w:p>
    <w:p w14:paraId="70B98D67" w14:textId="77777777" w:rsidR="000D255B" w:rsidRPr="00260650" w:rsidRDefault="000D255B" w:rsidP="000D255B">
      <w:pPr>
        <w:pStyle w:val="Comments"/>
      </w:pPr>
      <w:r w:rsidRPr="00260650">
        <w:t>E.g. Rapporteur input</w:t>
      </w:r>
    </w:p>
    <w:p w14:paraId="197296B7" w14:textId="19B08E04" w:rsidR="00EC6E50" w:rsidRPr="00260650" w:rsidRDefault="00A8777A" w:rsidP="00EC6E50">
      <w:pPr>
        <w:pStyle w:val="Doc-title"/>
      </w:pPr>
      <w:hyperlink r:id="rId1086" w:tooltip="D:Documents3GPPtsg_ranWG2TSGR2_113bis-eDocsR2-2102621.zip" w:history="1">
        <w:r w:rsidR="00EC6E50" w:rsidRPr="00260650">
          <w:rPr>
            <w:rStyle w:val="Hyperlink"/>
          </w:rPr>
          <w:t>R2-2102621</w:t>
        </w:r>
      </w:hyperlink>
      <w:r w:rsidR="00EC6E50" w:rsidRPr="00260650">
        <w:tab/>
        <w:t>Reply LS on Paging Enhancement (R1-2102136; contact: MediaTek)</w:t>
      </w:r>
      <w:r w:rsidR="00EC6E50" w:rsidRPr="00260650">
        <w:tab/>
        <w:t>RAN1</w:t>
      </w:r>
      <w:r w:rsidR="00EC6E50" w:rsidRPr="00260650">
        <w:tab/>
        <w:t>LS in</w:t>
      </w:r>
      <w:r w:rsidR="00EC6E50" w:rsidRPr="00260650">
        <w:tab/>
        <w:t>Rel-17</w:t>
      </w:r>
      <w:r w:rsidR="00EC6E50" w:rsidRPr="00260650">
        <w:tab/>
        <w:t>NR_UE_pow_sav_enh-Core</w:t>
      </w:r>
      <w:r w:rsidR="00EC6E50" w:rsidRPr="00260650">
        <w:tab/>
        <w:t>To:RAN2</w:t>
      </w:r>
    </w:p>
    <w:p w14:paraId="43F4DE3F" w14:textId="77777777" w:rsidR="000D255B" w:rsidRPr="00260650" w:rsidRDefault="000D255B" w:rsidP="00137FD4">
      <w:pPr>
        <w:pStyle w:val="Heading3"/>
      </w:pPr>
      <w:r w:rsidRPr="00260650">
        <w:t>8.9.2</w:t>
      </w:r>
      <w:r w:rsidRPr="00260650">
        <w:tab/>
        <w:t>Idle/inactive-mode UE power saving</w:t>
      </w:r>
    </w:p>
    <w:p w14:paraId="23FEE065" w14:textId="77777777" w:rsidR="000D255B" w:rsidRPr="00260650" w:rsidRDefault="000D255B" w:rsidP="000D255B">
      <w:pPr>
        <w:pStyle w:val="Comments"/>
      </w:pPr>
      <w:r w:rsidRPr="00260650">
        <w:t>ATTEMPT TO DECIDE ON PAGING GROUPING AT THIS MEETING, TO UNDERSTAND IMPACT IN OTHER GROUPS RAN1, SA2 etc</w:t>
      </w:r>
    </w:p>
    <w:p w14:paraId="7CF92301" w14:textId="77777777" w:rsidR="004630FB" w:rsidRPr="00260650" w:rsidRDefault="004630FB" w:rsidP="004630FB">
      <w:pPr>
        <w:pStyle w:val="Doc-title"/>
      </w:pPr>
      <w:r w:rsidRPr="00260650">
        <w:t>R2-2104496</w:t>
      </w:r>
      <w:r w:rsidRPr="00260650">
        <w:tab/>
        <w:t>Summary of Idle/Inactive-mode UE Power Saving (AI 8.9.2)</w:t>
      </w:r>
      <w:r w:rsidRPr="00260650">
        <w:tab/>
        <w:t>MediaTek Inc.</w:t>
      </w:r>
      <w:r w:rsidRPr="00260650">
        <w:tab/>
        <w:t>discussion</w:t>
      </w:r>
      <w:r w:rsidRPr="00260650">
        <w:tab/>
        <w:t>Rel-17</w:t>
      </w:r>
      <w:r w:rsidRPr="00260650">
        <w:tab/>
        <w:t>NR_UE_pow_sav_enh-Core</w:t>
      </w:r>
    </w:p>
    <w:p w14:paraId="03F33D70" w14:textId="34D38141" w:rsidR="00EC6E50" w:rsidRPr="00260650" w:rsidRDefault="00A8777A" w:rsidP="00EC6E50">
      <w:pPr>
        <w:pStyle w:val="Doc-title"/>
      </w:pPr>
      <w:hyperlink r:id="rId1087" w:tooltip="D:Documents3GPPtsg_ranWG2TSGR2_113bis-eDocsR2-2102680.zip" w:history="1">
        <w:r w:rsidR="00EC6E50" w:rsidRPr="00260650">
          <w:rPr>
            <w:rStyle w:val="Hyperlink"/>
          </w:rPr>
          <w:t>R2-2102680</w:t>
        </w:r>
      </w:hyperlink>
      <w:r w:rsidR="00EC6E50" w:rsidRPr="00260650">
        <w:tab/>
        <w:t>UE subgroup for paging reception</w:t>
      </w:r>
      <w:r w:rsidR="00EC6E50" w:rsidRPr="00260650">
        <w:tab/>
        <w:t>Qualcomm Incorporated</w:t>
      </w:r>
      <w:r w:rsidR="00EC6E50" w:rsidRPr="00260650">
        <w:tab/>
        <w:t>discussion</w:t>
      </w:r>
      <w:r w:rsidR="00EC6E50" w:rsidRPr="00260650">
        <w:tab/>
        <w:t>Rel-17</w:t>
      </w:r>
      <w:r w:rsidR="00EC6E50" w:rsidRPr="00260650">
        <w:tab/>
        <w:t>NR_UE_pow_sav_enh-Core</w:t>
      </w:r>
    </w:p>
    <w:p w14:paraId="2588B4C0" w14:textId="376A4A81" w:rsidR="00EC6E50" w:rsidRPr="00260650" w:rsidRDefault="00A8777A" w:rsidP="00EC6E50">
      <w:pPr>
        <w:pStyle w:val="Doc-title"/>
      </w:pPr>
      <w:hyperlink r:id="rId1088" w:tooltip="D:Documents3GPPtsg_ranWG2TSGR2_113bis-eDocsR2-2102704.zip" w:history="1">
        <w:r w:rsidR="00EC6E50" w:rsidRPr="00260650">
          <w:rPr>
            <w:rStyle w:val="Hyperlink"/>
          </w:rPr>
          <w:t>R2-2102704</w:t>
        </w:r>
      </w:hyperlink>
      <w:r w:rsidR="00EC6E50" w:rsidRPr="00260650">
        <w:tab/>
        <w:t>Paging Enhancements_UE Grouping</w:t>
      </w:r>
      <w:r w:rsidR="00EC6E50" w:rsidRPr="00260650">
        <w:tab/>
        <w:t>Samsung Electronics Co., Ltd</w:t>
      </w:r>
      <w:r w:rsidR="00EC6E50" w:rsidRPr="00260650">
        <w:tab/>
        <w:t>discussion</w:t>
      </w:r>
      <w:r w:rsidR="00EC6E50" w:rsidRPr="00260650">
        <w:tab/>
        <w:t>Rel-17</w:t>
      </w:r>
      <w:r w:rsidR="00EC6E50" w:rsidRPr="00260650">
        <w:tab/>
        <w:t>NR_UE_pow_sav_enh-Core</w:t>
      </w:r>
    </w:p>
    <w:p w14:paraId="088AF309" w14:textId="44603EB4" w:rsidR="00EC6E50" w:rsidRPr="00260650" w:rsidRDefault="00A8777A" w:rsidP="00EC6E50">
      <w:pPr>
        <w:pStyle w:val="Doc-title"/>
      </w:pPr>
      <w:hyperlink r:id="rId1089" w:tooltip="D:Documents3GPPtsg_ranWG2TSGR2_113bis-eDocsR2-2102705.zip" w:history="1">
        <w:r w:rsidR="00EC6E50" w:rsidRPr="00260650">
          <w:rPr>
            <w:rStyle w:val="Hyperlink"/>
          </w:rPr>
          <w:t>R2-2102705</w:t>
        </w:r>
      </w:hyperlink>
      <w:r w:rsidR="00EC6E50" w:rsidRPr="00260650">
        <w:tab/>
        <w:t>Paging Enhancements_DRX cycle for monitoring paging</w:t>
      </w:r>
      <w:r w:rsidR="00EC6E50" w:rsidRPr="00260650">
        <w:tab/>
        <w:t>Samsung Electronics Co., Ltd</w:t>
      </w:r>
      <w:r w:rsidR="00EC6E50" w:rsidRPr="00260650">
        <w:tab/>
        <w:t>discussion</w:t>
      </w:r>
      <w:r w:rsidR="00EC6E50" w:rsidRPr="00260650">
        <w:tab/>
        <w:t>Rel-17</w:t>
      </w:r>
      <w:r w:rsidR="00EC6E50" w:rsidRPr="00260650">
        <w:tab/>
        <w:t>NR_UE_pow_sav_enh-Core</w:t>
      </w:r>
    </w:p>
    <w:p w14:paraId="559A461B" w14:textId="7FA9ACC5" w:rsidR="00EC6E50" w:rsidRPr="00260650" w:rsidRDefault="00A8777A" w:rsidP="00EC6E50">
      <w:pPr>
        <w:pStyle w:val="Doc-title"/>
      </w:pPr>
      <w:hyperlink r:id="rId1090" w:tooltip="D:Documents3GPPtsg_ranWG2TSGR2_113bis-eDocsR2-2102733.zip" w:history="1">
        <w:r w:rsidR="00EC6E50" w:rsidRPr="00260650">
          <w:rPr>
            <w:rStyle w:val="Hyperlink"/>
          </w:rPr>
          <w:t>R2-2102733</w:t>
        </w:r>
      </w:hyperlink>
      <w:r w:rsidR="00EC6E50" w:rsidRPr="00260650">
        <w:tab/>
        <w:t>Discussion on grouping-based paging</w:t>
      </w:r>
      <w:r w:rsidR="00EC6E50" w:rsidRPr="00260650">
        <w:tab/>
        <w:t>OPPO</w:t>
      </w:r>
      <w:r w:rsidR="00EC6E50" w:rsidRPr="00260650">
        <w:tab/>
        <w:t>discussion</w:t>
      </w:r>
      <w:r w:rsidR="00EC6E50" w:rsidRPr="00260650">
        <w:tab/>
        <w:t>Rel-17</w:t>
      </w:r>
      <w:r w:rsidR="00EC6E50" w:rsidRPr="00260650">
        <w:tab/>
        <w:t>NR_UE_pow_sav_enh-Core</w:t>
      </w:r>
    </w:p>
    <w:p w14:paraId="4C4608BD" w14:textId="5C1E117B" w:rsidR="00EC6E50" w:rsidRPr="00260650" w:rsidRDefault="00A8777A" w:rsidP="00EC6E50">
      <w:pPr>
        <w:pStyle w:val="Doc-title"/>
      </w:pPr>
      <w:hyperlink r:id="rId1091" w:tooltip="D:Documents3GPPtsg_ranWG2TSGR2_113bis-eDocsR2-2102856.zip" w:history="1">
        <w:r w:rsidR="00EC6E50" w:rsidRPr="00260650">
          <w:rPr>
            <w:rStyle w:val="Hyperlink"/>
          </w:rPr>
          <w:t>R2-2102856</w:t>
        </w:r>
      </w:hyperlink>
      <w:r w:rsidR="00EC6E50" w:rsidRPr="00260650">
        <w:tab/>
        <w:t>Paging enhancement in idle inactive mode for power saving</w:t>
      </w:r>
      <w:r w:rsidR="00EC6E50" w:rsidRPr="00260650">
        <w:tab/>
        <w:t>vivo</w:t>
      </w:r>
      <w:r w:rsidR="00EC6E50" w:rsidRPr="00260650">
        <w:tab/>
        <w:t>discussion</w:t>
      </w:r>
      <w:r w:rsidR="00EC6E50" w:rsidRPr="00260650">
        <w:tab/>
        <w:t>Rel-17</w:t>
      </w:r>
      <w:r w:rsidR="00EC6E50" w:rsidRPr="00260650">
        <w:tab/>
        <w:t>NR_UE_pow_sav_enh-Core</w:t>
      </w:r>
    </w:p>
    <w:p w14:paraId="240B697A" w14:textId="4E3BEBF2" w:rsidR="00EC6E50" w:rsidRPr="00260650" w:rsidRDefault="00A8777A" w:rsidP="00EC6E50">
      <w:pPr>
        <w:pStyle w:val="Doc-title"/>
      </w:pPr>
      <w:hyperlink r:id="rId1092" w:tooltip="D:Documents3GPPtsg_ranWG2TSGR2_113bis-eDocsR2-2102865.zip" w:history="1">
        <w:r w:rsidR="00EC6E50" w:rsidRPr="00260650">
          <w:rPr>
            <w:rStyle w:val="Hyperlink"/>
          </w:rPr>
          <w:t>R2-2102865</w:t>
        </w:r>
      </w:hyperlink>
      <w:r w:rsidR="00EC6E50" w:rsidRPr="00260650">
        <w:tab/>
        <w:t>Network assigned subgrouping</w:t>
      </w:r>
      <w:r w:rsidR="00EC6E50" w:rsidRPr="00260650">
        <w:tab/>
        <w:t>Intel Corporation</w:t>
      </w:r>
      <w:r w:rsidR="00EC6E50" w:rsidRPr="00260650">
        <w:tab/>
        <w:t>discussion</w:t>
      </w:r>
      <w:r w:rsidR="00EC6E50" w:rsidRPr="00260650">
        <w:tab/>
        <w:t>Rel-17</w:t>
      </w:r>
      <w:r w:rsidR="00EC6E50" w:rsidRPr="00260650">
        <w:tab/>
        <w:t>NR_UE_pow_sav_enh-Core</w:t>
      </w:r>
    </w:p>
    <w:p w14:paraId="64DA2FDB" w14:textId="4108DCA0" w:rsidR="00EC6E50" w:rsidRPr="00260650" w:rsidRDefault="00A8777A" w:rsidP="00EC6E50">
      <w:pPr>
        <w:pStyle w:val="Doc-title"/>
      </w:pPr>
      <w:hyperlink r:id="rId1093" w:tooltip="D:Documents3GPPtsg_ranWG2TSGR2_113bis-eDocsR2-2102871.zip" w:history="1">
        <w:r w:rsidR="00EC6E50" w:rsidRPr="00260650">
          <w:rPr>
            <w:rStyle w:val="Hyperlink"/>
          </w:rPr>
          <w:t>R2-2102871</w:t>
        </w:r>
      </w:hyperlink>
      <w:r w:rsidR="00EC6E50" w:rsidRPr="00260650">
        <w:tab/>
        <w:t>Procedure details for Network assigned subgrouping</w:t>
      </w:r>
      <w:r w:rsidR="00EC6E50" w:rsidRPr="00260650">
        <w:tab/>
        <w:t>Intel Corporation</w:t>
      </w:r>
      <w:r w:rsidR="00EC6E50" w:rsidRPr="00260650">
        <w:tab/>
        <w:t>discussion</w:t>
      </w:r>
      <w:r w:rsidR="00EC6E50" w:rsidRPr="00260650">
        <w:tab/>
        <w:t>Rel-17</w:t>
      </w:r>
      <w:r w:rsidR="00EC6E50" w:rsidRPr="00260650">
        <w:tab/>
        <w:t>NR_UE_pow_sav_enh-Core</w:t>
      </w:r>
    </w:p>
    <w:p w14:paraId="216AC9CA" w14:textId="15B1E712" w:rsidR="00EC6E50" w:rsidRPr="00260650" w:rsidRDefault="00A8777A" w:rsidP="00EC6E50">
      <w:pPr>
        <w:pStyle w:val="Doc-title"/>
      </w:pPr>
      <w:hyperlink r:id="rId1094" w:tooltip="D:Documents3GPPtsg_ranWG2TSGR2_113bis-eDocsR2-2102919.zip" w:history="1">
        <w:r w:rsidR="00EC6E50" w:rsidRPr="00260650">
          <w:rPr>
            <w:rStyle w:val="Hyperlink"/>
          </w:rPr>
          <w:t>R2-2102919</w:t>
        </w:r>
      </w:hyperlink>
      <w:r w:rsidR="00EC6E50" w:rsidRPr="00260650">
        <w:tab/>
        <w:t>UE sub-grouping mechanism with Paging Enhancement</w:t>
      </w:r>
      <w:r w:rsidR="00EC6E50" w:rsidRPr="00260650">
        <w:tab/>
        <w:t>CATT</w:t>
      </w:r>
      <w:r w:rsidR="00EC6E50" w:rsidRPr="00260650">
        <w:tab/>
        <w:t>discussion</w:t>
      </w:r>
      <w:r w:rsidR="00EC6E50" w:rsidRPr="00260650">
        <w:tab/>
        <w:t>Rel-17</w:t>
      </w:r>
      <w:r w:rsidR="00EC6E50" w:rsidRPr="00260650">
        <w:tab/>
        <w:t>NR_UE_pow_sav_enh-Core</w:t>
      </w:r>
    </w:p>
    <w:p w14:paraId="671E3857" w14:textId="12950EB7" w:rsidR="00EC6E50" w:rsidRPr="00260650" w:rsidRDefault="00A8777A" w:rsidP="00EC6E50">
      <w:pPr>
        <w:pStyle w:val="Doc-title"/>
      </w:pPr>
      <w:hyperlink r:id="rId1095" w:tooltip="D:Documents3GPPtsg_ranWG2TSGR2_113bis-eDocsR2-2103149.zip" w:history="1">
        <w:r w:rsidR="00EC6E50" w:rsidRPr="00260650">
          <w:rPr>
            <w:rStyle w:val="Hyperlink"/>
          </w:rPr>
          <w:t>R2-2103149</w:t>
        </w:r>
      </w:hyperlink>
      <w:r w:rsidR="00EC6E50" w:rsidRPr="00260650">
        <w:tab/>
        <w:t>Discussion on UE subgroup for paging</w:t>
      </w:r>
      <w:r w:rsidR="00EC6E50" w:rsidRPr="00260650">
        <w:tab/>
        <w:t>Xiaomi Communications</w:t>
      </w:r>
      <w:r w:rsidR="00EC6E50" w:rsidRPr="00260650">
        <w:tab/>
        <w:t>discussion</w:t>
      </w:r>
      <w:r w:rsidR="00EC6E50" w:rsidRPr="00260650">
        <w:tab/>
        <w:t>Rel-17</w:t>
      </w:r>
    </w:p>
    <w:p w14:paraId="5A54AA0F" w14:textId="6C216E53" w:rsidR="00EC6E50" w:rsidRPr="00260650" w:rsidRDefault="00A8777A" w:rsidP="00EC6E50">
      <w:pPr>
        <w:pStyle w:val="Doc-title"/>
      </w:pPr>
      <w:hyperlink r:id="rId1096" w:tooltip="D:Documents3GPPtsg_ranWG2TSGR2_113bis-eDocsR2-2103258.zip" w:history="1">
        <w:r w:rsidR="00EC6E50" w:rsidRPr="00260650">
          <w:rPr>
            <w:rStyle w:val="Hyperlink"/>
          </w:rPr>
          <w:t>R2-2103258</w:t>
        </w:r>
      </w:hyperlink>
      <w:r w:rsidR="00EC6E50" w:rsidRPr="00260650">
        <w:tab/>
        <w:t>Paging Enhancement with UE Grouping</w:t>
      </w:r>
      <w:r w:rsidR="00EC6E50" w:rsidRPr="00260650">
        <w:tab/>
        <w:t>MediaTek Inc., CMCC</w:t>
      </w:r>
      <w:r w:rsidR="00EC6E50" w:rsidRPr="00260650">
        <w:tab/>
        <w:t>discussion</w:t>
      </w:r>
    </w:p>
    <w:p w14:paraId="7D0CDB36" w14:textId="712FD616" w:rsidR="00EC6E50" w:rsidRPr="00260650" w:rsidRDefault="00A8777A" w:rsidP="00EC6E50">
      <w:pPr>
        <w:pStyle w:val="Doc-title"/>
      </w:pPr>
      <w:hyperlink r:id="rId1097" w:tooltip="D:Documents3GPPtsg_ranWG2TSGR2_113bis-eDocsR2-2103259.zip" w:history="1">
        <w:r w:rsidR="00EC6E50" w:rsidRPr="00260650">
          <w:rPr>
            <w:rStyle w:val="Hyperlink"/>
          </w:rPr>
          <w:t>R2-2103259</w:t>
        </w:r>
      </w:hyperlink>
      <w:r w:rsidR="00EC6E50" w:rsidRPr="00260650">
        <w:tab/>
        <w:t>[Draft] Reply LS on UE Sub-grouping for Paging Enhancement</w:t>
      </w:r>
      <w:r w:rsidR="00EC6E50" w:rsidRPr="00260650">
        <w:tab/>
        <w:t>MediaTek Inc.</w:t>
      </w:r>
      <w:r w:rsidR="00EC6E50" w:rsidRPr="00260650">
        <w:tab/>
        <w:t>LS out</w:t>
      </w:r>
      <w:r w:rsidR="00EC6E50" w:rsidRPr="00260650">
        <w:tab/>
        <w:t>To:RAN1, SA2</w:t>
      </w:r>
    </w:p>
    <w:p w14:paraId="714297AE" w14:textId="39BEC7F9" w:rsidR="00EC6E50" w:rsidRPr="00260650" w:rsidRDefault="00A8777A" w:rsidP="00EC6E50">
      <w:pPr>
        <w:pStyle w:val="Doc-title"/>
      </w:pPr>
      <w:hyperlink r:id="rId1098" w:tooltip="D:Documents3GPPtsg_ranWG2TSGR2_113bis-eDocsR2-2103266.zip" w:history="1">
        <w:r w:rsidR="00EC6E50" w:rsidRPr="00260650">
          <w:rPr>
            <w:rStyle w:val="Hyperlink"/>
          </w:rPr>
          <w:t>R2-2103266</w:t>
        </w:r>
      </w:hyperlink>
      <w:r w:rsidR="00EC6E50" w:rsidRPr="00260650">
        <w:tab/>
        <w:t>Discussion on indications for UE power saving</w:t>
      </w:r>
      <w:r w:rsidR="00EC6E50" w:rsidRPr="00260650">
        <w:tab/>
        <w:t>Asia Pacific Telecom co. Ltd, FGI</w:t>
      </w:r>
      <w:r w:rsidR="00EC6E50" w:rsidRPr="00260650">
        <w:tab/>
        <w:t>discussion</w:t>
      </w:r>
    </w:p>
    <w:p w14:paraId="22C1F229" w14:textId="6D566E32" w:rsidR="00EC6E50" w:rsidRPr="00260650" w:rsidRDefault="00A8777A" w:rsidP="00EC6E50">
      <w:pPr>
        <w:pStyle w:val="Doc-title"/>
      </w:pPr>
      <w:hyperlink r:id="rId1099" w:tooltip="D:Documents3GPPtsg_ranWG2TSGR2_113bis-eDocsR2-2103363.zip" w:history="1">
        <w:r w:rsidR="00EC6E50" w:rsidRPr="00260650">
          <w:rPr>
            <w:rStyle w:val="Hyperlink"/>
          </w:rPr>
          <w:t>R2-2103363</w:t>
        </w:r>
      </w:hyperlink>
      <w:r w:rsidR="00EC6E50" w:rsidRPr="00260650">
        <w:tab/>
        <w:t>UE subgrouping for paging enhancement</w:t>
      </w:r>
      <w:r w:rsidR="00EC6E50" w:rsidRPr="00260650">
        <w:tab/>
        <w:t>LG Electronics Inc.</w:t>
      </w:r>
      <w:r w:rsidR="00EC6E50" w:rsidRPr="00260650">
        <w:tab/>
        <w:t>discussion</w:t>
      </w:r>
      <w:r w:rsidR="00EC6E50" w:rsidRPr="00260650">
        <w:tab/>
        <w:t>Rel-17</w:t>
      </w:r>
      <w:r w:rsidR="00EC6E50" w:rsidRPr="00260650">
        <w:tab/>
        <w:t>NR_UE_pow_sav_enh-Core</w:t>
      </w:r>
    </w:p>
    <w:p w14:paraId="0573E3CB" w14:textId="42DC78C2" w:rsidR="00EC6E50" w:rsidRPr="00260650" w:rsidRDefault="00A8777A" w:rsidP="00EC6E50">
      <w:pPr>
        <w:pStyle w:val="Doc-title"/>
      </w:pPr>
      <w:hyperlink r:id="rId1100" w:tooltip="D:Documents3GPPtsg_ranWG2TSGR2_113bis-eDocsR2-2103368.zip" w:history="1">
        <w:r w:rsidR="00EC6E50" w:rsidRPr="00260650">
          <w:rPr>
            <w:rStyle w:val="Hyperlink"/>
          </w:rPr>
          <w:t>R2-2103368</w:t>
        </w:r>
      </w:hyperlink>
      <w:r w:rsidR="00EC6E50" w:rsidRPr="00260650">
        <w:tab/>
        <w:t>Details on paging sub-grouping indication</w:t>
      </w:r>
      <w:r w:rsidR="00EC6E50" w:rsidRPr="00260650">
        <w:tab/>
        <w:t>Nokia, Nokia Shanghai Bell</w:t>
      </w:r>
      <w:r w:rsidR="00EC6E50" w:rsidRPr="00260650">
        <w:tab/>
        <w:t>discussion</w:t>
      </w:r>
      <w:r w:rsidR="00EC6E50" w:rsidRPr="00260650">
        <w:tab/>
        <w:t>Rel-17</w:t>
      </w:r>
      <w:r w:rsidR="00EC6E50" w:rsidRPr="00260650">
        <w:tab/>
        <w:t>NR_UE_pow_sav_enh-Core</w:t>
      </w:r>
    </w:p>
    <w:p w14:paraId="49F68E81" w14:textId="024A3496" w:rsidR="00EC6E50" w:rsidRPr="00260650" w:rsidRDefault="00A8777A" w:rsidP="00EC6E50">
      <w:pPr>
        <w:pStyle w:val="Doc-title"/>
      </w:pPr>
      <w:hyperlink r:id="rId1101" w:tooltip="D:Documents3GPPtsg_ranWG2TSGR2_113bis-eDocsR2-2103369.zip" w:history="1">
        <w:r w:rsidR="00EC6E50" w:rsidRPr="00260650">
          <w:rPr>
            <w:rStyle w:val="Hyperlink"/>
          </w:rPr>
          <w:t>R2-2103369</w:t>
        </w:r>
      </w:hyperlink>
      <w:r w:rsidR="00EC6E50" w:rsidRPr="00260650">
        <w:tab/>
        <w:t>Details on paging sub-grouping determination</w:t>
      </w:r>
      <w:r w:rsidR="00EC6E50" w:rsidRPr="00260650">
        <w:tab/>
        <w:t>Nokia, Nokia Shanghai Bell</w:t>
      </w:r>
      <w:r w:rsidR="00EC6E50" w:rsidRPr="00260650">
        <w:tab/>
        <w:t>discussion</w:t>
      </w:r>
      <w:r w:rsidR="00EC6E50" w:rsidRPr="00260650">
        <w:tab/>
        <w:t>Rel-17</w:t>
      </w:r>
      <w:r w:rsidR="00EC6E50" w:rsidRPr="00260650">
        <w:tab/>
        <w:t>NR_UE_pow_sav_enh-Core</w:t>
      </w:r>
    </w:p>
    <w:p w14:paraId="12C5C7B4" w14:textId="13E9A6F0" w:rsidR="00EC6E50" w:rsidRPr="00260650" w:rsidRDefault="00A8777A" w:rsidP="00EC6E50">
      <w:pPr>
        <w:pStyle w:val="Doc-title"/>
      </w:pPr>
      <w:hyperlink r:id="rId1102" w:tooltip="D:Documents3GPPtsg_ranWG2TSGR2_113bis-eDocsR2-2103396.zip" w:history="1">
        <w:r w:rsidR="00EC6E50" w:rsidRPr="00260650">
          <w:rPr>
            <w:rStyle w:val="Hyperlink"/>
          </w:rPr>
          <w:t>R2-2103396</w:t>
        </w:r>
      </w:hyperlink>
      <w:r w:rsidR="00EC6E50" w:rsidRPr="00260650">
        <w:tab/>
        <w:t>Consideration on Idle/inactive-mode UE power saving</w:t>
      </w:r>
      <w:r w:rsidR="00EC6E50" w:rsidRPr="00260650">
        <w:tab/>
        <w:t>Lenovo, Motorola Mobility</w:t>
      </w:r>
      <w:r w:rsidR="00EC6E50" w:rsidRPr="00260650">
        <w:tab/>
        <w:t>discussion</w:t>
      </w:r>
      <w:r w:rsidR="00EC6E50" w:rsidRPr="00260650">
        <w:tab/>
        <w:t>Rel-17</w:t>
      </w:r>
    </w:p>
    <w:p w14:paraId="488AF9E4" w14:textId="6539149A" w:rsidR="00EC6E50" w:rsidRPr="00260650" w:rsidRDefault="00A8777A" w:rsidP="00EC6E50">
      <w:pPr>
        <w:pStyle w:val="Doc-title"/>
      </w:pPr>
      <w:hyperlink r:id="rId1103" w:tooltip="D:Documents3GPPtsg_ranWG2TSGR2_113bis-eDocsR2-2103443.zip" w:history="1">
        <w:r w:rsidR="00EC6E50" w:rsidRPr="00260650">
          <w:rPr>
            <w:rStyle w:val="Hyperlink"/>
          </w:rPr>
          <w:t>R2-2103443</w:t>
        </w:r>
      </w:hyperlink>
      <w:r w:rsidR="00EC6E50" w:rsidRPr="00260650">
        <w:tab/>
        <w:t>Further discussion on UE grouping</w:t>
      </w:r>
      <w:r w:rsidR="00EC6E50" w:rsidRPr="00260650">
        <w:tab/>
        <w:t>ZTE Corporation, Sanechips</w:t>
      </w:r>
      <w:r w:rsidR="00EC6E50" w:rsidRPr="00260650">
        <w:tab/>
        <w:t>discussion</w:t>
      </w:r>
      <w:r w:rsidR="00EC6E50" w:rsidRPr="00260650">
        <w:tab/>
        <w:t>Rel-17</w:t>
      </w:r>
      <w:r w:rsidR="00EC6E50" w:rsidRPr="00260650">
        <w:tab/>
        <w:t>NR_UE_pow_sav_enh-Core</w:t>
      </w:r>
    </w:p>
    <w:p w14:paraId="16A16DD5" w14:textId="672C5BED" w:rsidR="00EC6E50" w:rsidRPr="00260650" w:rsidRDefault="00A8777A" w:rsidP="00EC6E50">
      <w:pPr>
        <w:pStyle w:val="Doc-title"/>
      </w:pPr>
      <w:hyperlink r:id="rId1104" w:tooltip="D:Documents3GPPtsg_ranWG2TSGR2_113bis-eDocsR2-2103585.zip" w:history="1">
        <w:r w:rsidR="00EC6E50" w:rsidRPr="00260650">
          <w:rPr>
            <w:rStyle w:val="Hyperlink"/>
          </w:rPr>
          <w:t>R2-2103585</w:t>
        </w:r>
      </w:hyperlink>
      <w:r w:rsidR="00EC6E50" w:rsidRPr="00260650">
        <w:tab/>
        <w:t>Discussion on the UE grouping mechanism</w:t>
      </w:r>
      <w:r w:rsidR="00EC6E50" w:rsidRPr="00260650">
        <w:tab/>
        <w:t>Huawei, HiSilicon</w:t>
      </w:r>
      <w:r w:rsidR="00EC6E50" w:rsidRPr="00260650">
        <w:tab/>
        <w:t>discussion</w:t>
      </w:r>
      <w:r w:rsidR="00EC6E50" w:rsidRPr="00260650">
        <w:tab/>
        <w:t>Rel-17</w:t>
      </w:r>
      <w:r w:rsidR="00EC6E50" w:rsidRPr="00260650">
        <w:tab/>
        <w:t>NR_UE_pow_sav_enh-Core</w:t>
      </w:r>
    </w:p>
    <w:p w14:paraId="5F8FF869" w14:textId="352F707C" w:rsidR="00EC6E50" w:rsidRPr="00260650" w:rsidRDefault="00A8777A" w:rsidP="00EC6E50">
      <w:pPr>
        <w:pStyle w:val="Doc-title"/>
      </w:pPr>
      <w:hyperlink r:id="rId1105" w:tooltip="D:Documents3GPPtsg_ranWG2TSGR2_113bis-eDocsR2-2103587.zip" w:history="1">
        <w:r w:rsidR="00EC6E50" w:rsidRPr="00260650">
          <w:rPr>
            <w:rStyle w:val="Hyperlink"/>
          </w:rPr>
          <w:t>R2-2103587</w:t>
        </w:r>
      </w:hyperlink>
      <w:r w:rsidR="00EC6E50" w:rsidRPr="00260650">
        <w:tab/>
        <w:t>Discussion on other paging enhancements</w:t>
      </w:r>
      <w:r w:rsidR="00EC6E50" w:rsidRPr="00260650">
        <w:tab/>
        <w:t>Huawei, HiSilicon</w:t>
      </w:r>
      <w:r w:rsidR="00EC6E50" w:rsidRPr="00260650">
        <w:tab/>
        <w:t>discussion</w:t>
      </w:r>
      <w:r w:rsidR="00EC6E50" w:rsidRPr="00260650">
        <w:tab/>
        <w:t>Rel-17</w:t>
      </w:r>
      <w:r w:rsidR="00EC6E50" w:rsidRPr="00260650">
        <w:tab/>
        <w:t>NR_UE_pow_sav_enh-Core</w:t>
      </w:r>
    </w:p>
    <w:p w14:paraId="3139B3E7" w14:textId="4742ED08" w:rsidR="00EC6E50" w:rsidRPr="00260650" w:rsidRDefault="00A8777A" w:rsidP="00EC6E50">
      <w:pPr>
        <w:pStyle w:val="Doc-title"/>
      </w:pPr>
      <w:hyperlink r:id="rId1106" w:tooltip="D:Documents3GPPtsg_ranWG2TSGR2_113bis-eDocsR2-2103591.zip" w:history="1">
        <w:r w:rsidR="00EC6E50" w:rsidRPr="00260650">
          <w:rPr>
            <w:rStyle w:val="Hyperlink"/>
          </w:rPr>
          <w:t>R2-2103591</w:t>
        </w:r>
      </w:hyperlink>
      <w:r w:rsidR="00EC6E50" w:rsidRPr="00260650">
        <w:tab/>
        <w:t>Discussion on enhancements for idle/inactive-mode UE power saving</w:t>
      </w:r>
      <w:r w:rsidR="00EC6E50" w:rsidRPr="00260650">
        <w:tab/>
        <w:t>Sony Europe B.V.</w:t>
      </w:r>
      <w:r w:rsidR="00EC6E50" w:rsidRPr="00260650">
        <w:tab/>
        <w:t>discussion</w:t>
      </w:r>
      <w:r w:rsidR="00EC6E50" w:rsidRPr="00260650">
        <w:tab/>
        <w:t>Rel-17</w:t>
      </w:r>
      <w:r w:rsidR="00EC6E50" w:rsidRPr="00260650">
        <w:tab/>
        <w:t>NR_UE_pow_sav_enh-Core</w:t>
      </w:r>
    </w:p>
    <w:p w14:paraId="544FE118" w14:textId="604D843F" w:rsidR="00EC6E50" w:rsidRPr="00260650" w:rsidRDefault="00A8777A" w:rsidP="00EC6E50">
      <w:pPr>
        <w:pStyle w:val="Doc-title"/>
      </w:pPr>
      <w:hyperlink r:id="rId1107" w:tooltip="D:Documents3GPPtsg_ranWG2TSGR2_113bis-eDocsR2-2103724.zip" w:history="1">
        <w:r w:rsidR="00EC6E50" w:rsidRPr="00260650">
          <w:rPr>
            <w:rStyle w:val="Hyperlink"/>
          </w:rPr>
          <w:t>R2-2103724</w:t>
        </w:r>
      </w:hyperlink>
      <w:r w:rsidR="00EC6E50" w:rsidRPr="00260650">
        <w:tab/>
        <w:t>Considerations on paging subgrouping</w:t>
      </w:r>
      <w:r w:rsidR="00EC6E50" w:rsidRPr="00260650">
        <w:tab/>
        <w:t>CMCC</w:t>
      </w:r>
      <w:r w:rsidR="00EC6E50" w:rsidRPr="00260650">
        <w:tab/>
        <w:t>discussion</w:t>
      </w:r>
      <w:r w:rsidR="00EC6E50" w:rsidRPr="00260650">
        <w:tab/>
        <w:t>Rel-17</w:t>
      </w:r>
      <w:r w:rsidR="00EC6E50" w:rsidRPr="00260650">
        <w:tab/>
        <w:t>NR_UE_pow_sav_enh-Core</w:t>
      </w:r>
    </w:p>
    <w:p w14:paraId="177B418B" w14:textId="25220B79" w:rsidR="00EC6E50" w:rsidRPr="00260650" w:rsidRDefault="00A8777A" w:rsidP="00EC6E50">
      <w:pPr>
        <w:pStyle w:val="Doc-title"/>
      </w:pPr>
      <w:hyperlink r:id="rId1108" w:tooltip="D:Documents3GPPtsg_ranWG2TSGR2_113bis-eDocsR2-2103772.zip" w:history="1">
        <w:r w:rsidR="00EC6E50" w:rsidRPr="00260650">
          <w:rPr>
            <w:rStyle w:val="Hyperlink"/>
          </w:rPr>
          <w:t>R2-2103772</w:t>
        </w:r>
      </w:hyperlink>
      <w:r w:rsidR="00EC6E50" w:rsidRPr="00260650">
        <w:tab/>
        <w:t>Grouping methods for Paging</w:t>
      </w:r>
      <w:r w:rsidR="00EC6E50" w:rsidRPr="00260650">
        <w:tab/>
        <w:t>Ericsson</w:t>
      </w:r>
      <w:r w:rsidR="00EC6E50" w:rsidRPr="00260650">
        <w:tab/>
        <w:t>discussion</w:t>
      </w:r>
      <w:r w:rsidR="00EC6E50" w:rsidRPr="00260650">
        <w:tab/>
        <w:t>Rel-17</w:t>
      </w:r>
      <w:r w:rsidR="00EC6E50" w:rsidRPr="00260650">
        <w:tab/>
        <w:t>NR_UE_pow_sav_enh-Core</w:t>
      </w:r>
    </w:p>
    <w:p w14:paraId="6E8E3395" w14:textId="3F050E8E" w:rsidR="00EC6E50" w:rsidRPr="00260650" w:rsidRDefault="00A8777A" w:rsidP="00EC6E50">
      <w:pPr>
        <w:pStyle w:val="Doc-title"/>
      </w:pPr>
      <w:hyperlink r:id="rId1109" w:tooltip="D:Documents3GPPtsg_ranWG2TSGR2_113bis-eDocsR2-2103773.zip" w:history="1">
        <w:r w:rsidR="00EC6E50" w:rsidRPr="00260650">
          <w:rPr>
            <w:rStyle w:val="Hyperlink"/>
          </w:rPr>
          <w:t>R2-2103773</w:t>
        </w:r>
      </w:hyperlink>
      <w:r w:rsidR="00EC6E50" w:rsidRPr="00260650">
        <w:tab/>
        <w:t>Group info signaled via Paging PDCCH</w:t>
      </w:r>
      <w:r w:rsidR="00EC6E50" w:rsidRPr="00260650">
        <w:tab/>
        <w:t>Ericsson</w:t>
      </w:r>
      <w:r w:rsidR="00EC6E50" w:rsidRPr="00260650">
        <w:tab/>
        <w:t>discussion</w:t>
      </w:r>
      <w:r w:rsidR="00EC6E50" w:rsidRPr="00260650">
        <w:tab/>
        <w:t>Rel-17</w:t>
      </w:r>
      <w:r w:rsidR="00EC6E50" w:rsidRPr="00260650">
        <w:tab/>
        <w:t>NR_UE_pow_sav_enh-Core</w:t>
      </w:r>
    </w:p>
    <w:p w14:paraId="07251223" w14:textId="3821314A" w:rsidR="00EC6E50" w:rsidRPr="00260650" w:rsidRDefault="00A8777A" w:rsidP="00EC6E50">
      <w:pPr>
        <w:pStyle w:val="Doc-title"/>
      </w:pPr>
      <w:hyperlink r:id="rId1110" w:tooltip="D:Documents3GPPtsg_ranWG2TSGR2_113bis-eDocsR2-2103833.zip" w:history="1">
        <w:r w:rsidR="00EC6E50" w:rsidRPr="00260650">
          <w:rPr>
            <w:rStyle w:val="Hyperlink"/>
          </w:rPr>
          <w:t>R2-2103833</w:t>
        </w:r>
      </w:hyperlink>
      <w:r w:rsidR="00EC6E50" w:rsidRPr="00260650">
        <w:tab/>
        <w:t>NR UE Power Save IDLE/INACTIVE Paging Grouping Schemes</w:t>
      </w:r>
      <w:r w:rsidR="00EC6E50" w:rsidRPr="00260650">
        <w:tab/>
        <w:t>Apple</w:t>
      </w:r>
      <w:r w:rsidR="00EC6E50" w:rsidRPr="00260650">
        <w:tab/>
        <w:t>discussion</w:t>
      </w:r>
      <w:r w:rsidR="00EC6E50" w:rsidRPr="00260650">
        <w:tab/>
        <w:t>NR_UE_pow_sav_enh-Core</w:t>
      </w:r>
    </w:p>
    <w:p w14:paraId="01AB23D5" w14:textId="7D074703" w:rsidR="00EC6E50" w:rsidRPr="00260650" w:rsidRDefault="00A8777A" w:rsidP="00EC6E50">
      <w:pPr>
        <w:pStyle w:val="Doc-title"/>
      </w:pPr>
      <w:hyperlink r:id="rId1111" w:tooltip="D:Documents3GPPtsg_ranWG2TSGR2_113bis-eDocsR2-2103960.zip" w:history="1">
        <w:r w:rsidR="00EC6E50" w:rsidRPr="00260650">
          <w:rPr>
            <w:rStyle w:val="Hyperlink"/>
          </w:rPr>
          <w:t>R2-2103960</w:t>
        </w:r>
      </w:hyperlink>
      <w:r w:rsidR="00EC6E50" w:rsidRPr="00260650">
        <w:tab/>
        <w:t>Enhancement to paging reception with cross-slot scheduling</w:t>
      </w:r>
      <w:r w:rsidR="00EC6E50" w:rsidRPr="00260650">
        <w:tab/>
        <w:t>Qualcomm Incorporated</w:t>
      </w:r>
      <w:r w:rsidR="00EC6E50" w:rsidRPr="00260650">
        <w:tab/>
        <w:t>discussion</w:t>
      </w:r>
      <w:r w:rsidR="00EC6E50" w:rsidRPr="00260650">
        <w:tab/>
        <w:t>Rel-17</w:t>
      </w:r>
      <w:r w:rsidR="00EC6E50" w:rsidRPr="00260650">
        <w:tab/>
        <w:t>NR_UE_pow_sav_enh-Core</w:t>
      </w:r>
    </w:p>
    <w:p w14:paraId="1D8A527C" w14:textId="5801E1AA" w:rsidR="00EC6E50" w:rsidRPr="00260650" w:rsidRDefault="00A8777A" w:rsidP="00EC6E50">
      <w:pPr>
        <w:pStyle w:val="Doc-title"/>
      </w:pPr>
      <w:hyperlink r:id="rId1112" w:tooltip="D:Documents3GPPtsg_ranWG2TSGR2_113bis-eDocsR2-2103975.zip" w:history="1">
        <w:r w:rsidR="00EC6E50" w:rsidRPr="00260650">
          <w:rPr>
            <w:rStyle w:val="Hyperlink"/>
          </w:rPr>
          <w:t>R2-2103975</w:t>
        </w:r>
      </w:hyperlink>
      <w:r w:rsidR="00EC6E50" w:rsidRPr="00260650">
        <w:tab/>
        <w:t>UE grouping paging enhancement</w:t>
      </w:r>
      <w:r w:rsidR="00EC6E50" w:rsidRPr="00260650">
        <w:tab/>
        <w:t>InterDigital</w:t>
      </w:r>
      <w:r w:rsidR="00EC6E50" w:rsidRPr="00260650">
        <w:tab/>
        <w:t>discussion</w:t>
      </w:r>
      <w:r w:rsidR="00EC6E50" w:rsidRPr="00260650">
        <w:tab/>
        <w:t>Rel-17</w:t>
      </w:r>
      <w:r w:rsidR="00EC6E50" w:rsidRPr="00260650">
        <w:tab/>
        <w:t>NR_UE_pow_sav_enh-Core</w:t>
      </w:r>
    </w:p>
    <w:p w14:paraId="5E8B2A0D" w14:textId="36B89949" w:rsidR="00EC6E50" w:rsidRPr="00260650" w:rsidRDefault="00A8777A" w:rsidP="00EC6E50">
      <w:pPr>
        <w:pStyle w:val="Doc-title"/>
      </w:pPr>
      <w:hyperlink r:id="rId1113" w:tooltip="D:Documents3GPPtsg_ranWG2TSGR2_113bis-eDocsR2-2104163.zip" w:history="1">
        <w:r w:rsidR="00EC6E50" w:rsidRPr="00260650">
          <w:rPr>
            <w:rStyle w:val="Hyperlink"/>
          </w:rPr>
          <w:t>R2-2104163</w:t>
        </w:r>
      </w:hyperlink>
      <w:r w:rsidR="00EC6E50" w:rsidRPr="00260650">
        <w:tab/>
        <w:t>draft LS on Paging Enhancement for UE power saving</w:t>
      </w:r>
      <w:r w:rsidR="00EC6E50" w:rsidRPr="00260650">
        <w:tab/>
        <w:t>LG Electronics Inc.</w:t>
      </w:r>
      <w:r w:rsidR="00EC6E50" w:rsidRPr="00260650">
        <w:tab/>
        <w:t>LS out</w:t>
      </w:r>
      <w:r w:rsidR="00EC6E50" w:rsidRPr="00260650">
        <w:tab/>
        <w:t>Rel-17</w:t>
      </w:r>
      <w:r w:rsidR="00EC6E50" w:rsidRPr="00260650">
        <w:tab/>
        <w:t>NR_UE_pow_sav_enh-Core</w:t>
      </w:r>
      <w:r w:rsidR="00EC6E50" w:rsidRPr="00260650">
        <w:tab/>
        <w:t>To:RAN1</w:t>
      </w:r>
    </w:p>
    <w:p w14:paraId="737D600C" w14:textId="77777777" w:rsidR="00EC6E50" w:rsidRPr="00260650" w:rsidRDefault="00EC6E50" w:rsidP="00D4345D">
      <w:pPr>
        <w:pStyle w:val="Doc-text2"/>
        <w:ind w:left="0" w:firstLine="0"/>
      </w:pPr>
    </w:p>
    <w:p w14:paraId="2BDAA452" w14:textId="77777777" w:rsidR="000D255B" w:rsidRPr="00260650" w:rsidRDefault="000D255B" w:rsidP="00137FD4">
      <w:pPr>
        <w:pStyle w:val="Heading3"/>
      </w:pPr>
      <w:r w:rsidRPr="00260650">
        <w:t>8.9.3</w:t>
      </w:r>
      <w:r w:rsidRPr="00260650">
        <w:tab/>
        <w:t>Other aspects RAN2 impacts</w:t>
      </w:r>
    </w:p>
    <w:p w14:paraId="7DDEB048" w14:textId="4112EEAB" w:rsidR="000D255B" w:rsidRPr="00260650" w:rsidRDefault="004630FB" w:rsidP="004630FB">
      <w:pPr>
        <w:pStyle w:val="BoldComments"/>
      </w:pPr>
      <w:r w:rsidRPr="00260650">
        <w:t>TRS CSI-RS for UEs in Idle and Inactive</w:t>
      </w:r>
    </w:p>
    <w:p w14:paraId="0E5ADAFC" w14:textId="4B36A33A" w:rsidR="004630FB" w:rsidRPr="00260650" w:rsidRDefault="007F6FEB" w:rsidP="004630FB">
      <w:pPr>
        <w:pStyle w:val="Comments"/>
        <w:rPr>
          <w:lang w:val="en-US"/>
        </w:rPr>
      </w:pPr>
      <w:r w:rsidRPr="00260650">
        <w:rPr>
          <w:lang w:val="en-US"/>
        </w:rPr>
        <w:t>Postpone</w:t>
      </w:r>
      <w:r w:rsidR="004630FB" w:rsidRPr="00260650">
        <w:rPr>
          <w:lang w:val="en-US"/>
        </w:rPr>
        <w:t xml:space="preserve"> awaiting more progress in RAN1</w:t>
      </w:r>
      <w:r w:rsidRPr="00260650">
        <w:rPr>
          <w:lang w:val="en-US"/>
        </w:rPr>
        <w:t>?</w:t>
      </w:r>
    </w:p>
    <w:p w14:paraId="631DB9D5" w14:textId="23F8DF46" w:rsidR="00EC6E50" w:rsidRPr="00260650" w:rsidRDefault="00A8777A" w:rsidP="00EC6E50">
      <w:pPr>
        <w:pStyle w:val="Doc-title"/>
      </w:pPr>
      <w:hyperlink r:id="rId1114" w:tooltip="D:Documents3GPPtsg_ranWG2TSGR2_113bis-eDocsR2-2102706.zip" w:history="1">
        <w:r w:rsidR="00EC6E50" w:rsidRPr="00260650">
          <w:rPr>
            <w:rStyle w:val="Hyperlink"/>
          </w:rPr>
          <w:t>R2-2102706</w:t>
        </w:r>
      </w:hyperlink>
      <w:r w:rsidR="00EC6E50" w:rsidRPr="00260650">
        <w:tab/>
        <w:t>TRS_CSIRS for RRC IDLE and RRC INACTIVE</w:t>
      </w:r>
      <w:r w:rsidR="00EC6E50" w:rsidRPr="00260650">
        <w:tab/>
        <w:t>Samsung Electronics Co., Ltd</w:t>
      </w:r>
      <w:r w:rsidR="00EC6E50" w:rsidRPr="00260650">
        <w:tab/>
        <w:t>discussion</w:t>
      </w:r>
      <w:r w:rsidR="00EC6E50" w:rsidRPr="00260650">
        <w:tab/>
        <w:t>Rel-17</w:t>
      </w:r>
      <w:r w:rsidR="00EC6E50" w:rsidRPr="00260650">
        <w:tab/>
        <w:t>NR_UE_pow_sav_enh-Core</w:t>
      </w:r>
    </w:p>
    <w:p w14:paraId="52178DFA" w14:textId="560BFBCC" w:rsidR="00EC6E50" w:rsidRPr="00260650" w:rsidRDefault="00A8777A" w:rsidP="00EC6E50">
      <w:pPr>
        <w:pStyle w:val="Doc-title"/>
      </w:pPr>
      <w:hyperlink r:id="rId1115" w:tooltip="D:Documents3GPPtsg_ranWG2TSGR2_113bis-eDocsR2-2102863.zip" w:history="1">
        <w:r w:rsidR="00EC6E50" w:rsidRPr="00260650">
          <w:rPr>
            <w:rStyle w:val="Hyperlink"/>
          </w:rPr>
          <w:t>R2-2102863</w:t>
        </w:r>
      </w:hyperlink>
      <w:r w:rsidR="00EC6E50" w:rsidRPr="00260650">
        <w:tab/>
        <w:t>Discussion on TRS CSI-RS for RRC-IDLE and RRC-INACTIVE State UE</w:t>
      </w:r>
      <w:r w:rsidR="00EC6E50" w:rsidRPr="00260650">
        <w:tab/>
        <w:t>Xiaomi Communications</w:t>
      </w:r>
      <w:r w:rsidR="00EC6E50" w:rsidRPr="00260650">
        <w:tab/>
        <w:t>discussion</w:t>
      </w:r>
    </w:p>
    <w:p w14:paraId="6CAE944C" w14:textId="755969DE" w:rsidR="00EC6E50" w:rsidRPr="00260650" w:rsidRDefault="00A8777A" w:rsidP="00EC6E50">
      <w:pPr>
        <w:pStyle w:val="Doc-title"/>
      </w:pPr>
      <w:hyperlink r:id="rId1116" w:tooltip="D:Documents3GPPtsg_ranWG2TSGR2_113bis-eDocsR2-2102864.zip" w:history="1">
        <w:r w:rsidR="00EC6E50" w:rsidRPr="00260650">
          <w:rPr>
            <w:rStyle w:val="Hyperlink"/>
          </w:rPr>
          <w:t>R2-2102864</w:t>
        </w:r>
      </w:hyperlink>
      <w:r w:rsidR="00EC6E50" w:rsidRPr="00260650">
        <w:tab/>
        <w:t>LS to RAN1 on TRS CSI-RS for RRC-IDLE and RRC-INACTIVE State UE</w:t>
      </w:r>
      <w:r w:rsidR="00EC6E50" w:rsidRPr="00260650">
        <w:tab/>
        <w:t>Xiaomi Communications</w:t>
      </w:r>
      <w:r w:rsidR="00EC6E50" w:rsidRPr="00260650">
        <w:tab/>
        <w:t>LS out</w:t>
      </w:r>
      <w:r w:rsidR="00EC6E50" w:rsidRPr="00260650">
        <w:tab/>
        <w:t>Rel-17</w:t>
      </w:r>
      <w:r w:rsidR="00EC6E50" w:rsidRPr="00260650">
        <w:tab/>
        <w:t>NR_UE_pow_sav_enh-Core</w:t>
      </w:r>
      <w:r w:rsidR="00EC6E50" w:rsidRPr="00260650">
        <w:tab/>
        <w:t>To:RAN1</w:t>
      </w:r>
    </w:p>
    <w:p w14:paraId="007C17B5" w14:textId="5C8C3303" w:rsidR="00EC6E50" w:rsidRPr="00260650" w:rsidRDefault="00A8777A" w:rsidP="00EC6E50">
      <w:pPr>
        <w:pStyle w:val="Doc-title"/>
      </w:pPr>
      <w:hyperlink r:id="rId1117" w:tooltip="D:Documents3GPPtsg_ranWG2TSGR2_113bis-eDocsR2-2102867.zip" w:history="1">
        <w:r w:rsidR="00EC6E50" w:rsidRPr="00260650">
          <w:rPr>
            <w:rStyle w:val="Hyperlink"/>
          </w:rPr>
          <w:t>R2-2102867</w:t>
        </w:r>
      </w:hyperlink>
      <w:r w:rsidR="00EC6E50" w:rsidRPr="00260650">
        <w:tab/>
        <w:t>TRS/CSI-RS configuration for idle/inactive mode UE</w:t>
      </w:r>
      <w:r w:rsidR="00EC6E50" w:rsidRPr="00260650">
        <w:tab/>
        <w:t>Intel Corporation</w:t>
      </w:r>
      <w:r w:rsidR="00EC6E50" w:rsidRPr="00260650">
        <w:tab/>
        <w:t>discussion</w:t>
      </w:r>
      <w:r w:rsidR="00EC6E50" w:rsidRPr="00260650">
        <w:tab/>
        <w:t>Rel-17</w:t>
      </w:r>
      <w:r w:rsidR="00EC6E50" w:rsidRPr="00260650">
        <w:tab/>
        <w:t>NR_UE_pow_sav_enh-Core</w:t>
      </w:r>
    </w:p>
    <w:p w14:paraId="33A6240A" w14:textId="27F3ABC6" w:rsidR="00EC6E50" w:rsidRPr="00260650" w:rsidRDefault="00A8777A" w:rsidP="00EC6E50">
      <w:pPr>
        <w:pStyle w:val="Doc-title"/>
      </w:pPr>
      <w:hyperlink r:id="rId1118" w:tooltip="D:Documents3GPPtsg_ranWG2TSGR2_113bis-eDocsR2-2103395.zip" w:history="1">
        <w:r w:rsidR="00EC6E50" w:rsidRPr="00260650">
          <w:rPr>
            <w:rStyle w:val="Hyperlink"/>
          </w:rPr>
          <w:t>R2-2103395</w:t>
        </w:r>
      </w:hyperlink>
      <w:r w:rsidR="00EC6E50" w:rsidRPr="00260650">
        <w:tab/>
        <w:t>TRS/CSI-RS configuration for Idle/inactive mode UE</w:t>
      </w:r>
      <w:r w:rsidR="00EC6E50" w:rsidRPr="00260650">
        <w:tab/>
        <w:t>Lenovo, Motorola Mobility</w:t>
      </w:r>
      <w:r w:rsidR="00EC6E50" w:rsidRPr="00260650">
        <w:tab/>
        <w:t>discussion</w:t>
      </w:r>
      <w:r w:rsidR="00EC6E50" w:rsidRPr="00260650">
        <w:tab/>
        <w:t>Rel-17</w:t>
      </w:r>
    </w:p>
    <w:p w14:paraId="07C170B3" w14:textId="22AB21C1" w:rsidR="00EC6E50" w:rsidRPr="00260650" w:rsidRDefault="00A8777A" w:rsidP="00EC6E50">
      <w:pPr>
        <w:pStyle w:val="Doc-title"/>
      </w:pPr>
      <w:hyperlink r:id="rId1119" w:tooltip="D:Documents3GPPtsg_ranWG2TSGR2_113bis-eDocsR2-2103442.zip" w:history="1">
        <w:r w:rsidR="00EC6E50" w:rsidRPr="00260650">
          <w:rPr>
            <w:rStyle w:val="Hyperlink"/>
          </w:rPr>
          <w:t>R2-2103442</w:t>
        </w:r>
      </w:hyperlink>
      <w:r w:rsidR="00EC6E50" w:rsidRPr="00260650">
        <w:tab/>
        <w:t>Futrther consideration on the CSI-RS/TRS for Idle/Inactive UE</w:t>
      </w:r>
      <w:r w:rsidR="00EC6E50" w:rsidRPr="00260650">
        <w:tab/>
        <w:t>ZTE Coporation, Sanechips</w:t>
      </w:r>
      <w:r w:rsidR="00EC6E50" w:rsidRPr="00260650">
        <w:tab/>
        <w:t>discussion</w:t>
      </w:r>
      <w:r w:rsidR="00EC6E50" w:rsidRPr="00260650">
        <w:tab/>
        <w:t>Rel-17</w:t>
      </w:r>
      <w:r w:rsidR="00EC6E50" w:rsidRPr="00260650">
        <w:tab/>
        <w:t>NR_UE_pow_sav_enh-Core</w:t>
      </w:r>
    </w:p>
    <w:p w14:paraId="230D3292" w14:textId="5119FFCF" w:rsidR="00EC6E50" w:rsidRPr="00260650" w:rsidRDefault="00A8777A" w:rsidP="00EC6E50">
      <w:pPr>
        <w:pStyle w:val="Doc-title"/>
      </w:pPr>
      <w:hyperlink r:id="rId1120" w:tooltip="D:Documents3GPPtsg_ranWG2TSGR2_113bis-eDocsR2-2103496.zip" w:history="1">
        <w:r w:rsidR="00EC6E50" w:rsidRPr="00260650">
          <w:rPr>
            <w:rStyle w:val="Hyperlink"/>
          </w:rPr>
          <w:t>R2-2103496</w:t>
        </w:r>
      </w:hyperlink>
      <w:r w:rsidR="00EC6E50" w:rsidRPr="00260650">
        <w:tab/>
        <w:t>Potential TRS/CSI-RS occasion(s)</w:t>
      </w:r>
      <w:r w:rsidR="00EC6E50" w:rsidRPr="00260650">
        <w:tab/>
        <w:t>Nokia, Nokia Shanghai Bell</w:t>
      </w:r>
      <w:r w:rsidR="00EC6E50" w:rsidRPr="00260650">
        <w:tab/>
        <w:t>discussion</w:t>
      </w:r>
      <w:r w:rsidR="00EC6E50" w:rsidRPr="00260650">
        <w:tab/>
        <w:t>Rel-17</w:t>
      </w:r>
      <w:r w:rsidR="00EC6E50" w:rsidRPr="00260650">
        <w:tab/>
        <w:t>NR_UE_pow_sav_enh-Core</w:t>
      </w:r>
    </w:p>
    <w:p w14:paraId="38BB7236" w14:textId="54F0C533" w:rsidR="008C2503" w:rsidRPr="00260650" w:rsidRDefault="00A8777A" w:rsidP="008C2503">
      <w:pPr>
        <w:pStyle w:val="Doc-title"/>
      </w:pPr>
      <w:hyperlink r:id="rId1121" w:tooltip="D:Documents3GPPtsg_ranWG2TSGR2_113bis-eDocsR2-2103774.zip" w:history="1">
        <w:r w:rsidR="008C2503" w:rsidRPr="00260650">
          <w:rPr>
            <w:rStyle w:val="Hyperlink"/>
          </w:rPr>
          <w:t>R2-2103774</w:t>
        </w:r>
      </w:hyperlink>
      <w:r w:rsidR="008C2503" w:rsidRPr="00260650">
        <w:tab/>
        <w:t>TRS exposure to UEs in idle and inactive</w:t>
      </w:r>
      <w:r w:rsidR="008C2503" w:rsidRPr="00260650">
        <w:tab/>
        <w:t>Ericsson</w:t>
      </w:r>
      <w:r w:rsidR="008C2503" w:rsidRPr="00260650">
        <w:tab/>
        <w:t>discussion</w:t>
      </w:r>
      <w:r w:rsidR="008C2503" w:rsidRPr="00260650">
        <w:tab/>
        <w:t>Rel-17</w:t>
      </w:r>
      <w:r w:rsidR="008C2503" w:rsidRPr="00260650">
        <w:tab/>
        <w:t>NR_UE_pow_sav_enh-Core</w:t>
      </w:r>
    </w:p>
    <w:p w14:paraId="4C59DB53" w14:textId="56AC03A8" w:rsidR="00EC6E50" w:rsidRPr="00260650" w:rsidRDefault="00A8777A" w:rsidP="00EC6E50">
      <w:pPr>
        <w:pStyle w:val="Doc-title"/>
      </w:pPr>
      <w:hyperlink r:id="rId1122" w:tooltip="D:Documents3GPPtsg_ranWG2TSGR2_113bis-eDocsR2-2104157.zip" w:history="1">
        <w:r w:rsidR="00EC6E50" w:rsidRPr="00260650">
          <w:rPr>
            <w:rStyle w:val="Hyperlink"/>
          </w:rPr>
          <w:t>R2-2104157</w:t>
        </w:r>
      </w:hyperlink>
      <w:r w:rsidR="00EC6E50" w:rsidRPr="00260650">
        <w:tab/>
        <w:t>Further Considerations on Configuration of TRS/CRI-RS</w:t>
      </w:r>
      <w:r w:rsidR="00EC6E50" w:rsidRPr="00260650">
        <w:tab/>
        <w:t>CATT</w:t>
      </w:r>
      <w:r w:rsidR="00EC6E50" w:rsidRPr="00260650">
        <w:tab/>
        <w:t>discussion</w:t>
      </w:r>
      <w:r w:rsidR="00EC6E50" w:rsidRPr="00260650">
        <w:tab/>
        <w:t>Rel-17</w:t>
      </w:r>
      <w:r w:rsidR="00EC6E50" w:rsidRPr="00260650">
        <w:tab/>
        <w:t>NR_UE_pow_sav_enh-Core</w:t>
      </w:r>
    </w:p>
    <w:p w14:paraId="6601FEC3" w14:textId="48B3630E" w:rsidR="00D4345D" w:rsidRPr="00260650" w:rsidRDefault="00A8777A" w:rsidP="007F6FEB">
      <w:pPr>
        <w:pStyle w:val="Doc-title"/>
      </w:pPr>
      <w:hyperlink r:id="rId1123" w:tooltip="D:Documents3GPPtsg_ranWG2TSGR2_113bis-eDocsR2-2104278.zip" w:history="1">
        <w:r w:rsidR="00EC6E50" w:rsidRPr="00260650">
          <w:rPr>
            <w:rStyle w:val="Hyperlink"/>
          </w:rPr>
          <w:t>R2-2104278</w:t>
        </w:r>
      </w:hyperlink>
      <w:r w:rsidR="00EC6E50" w:rsidRPr="00260650">
        <w:tab/>
        <w:t>Considerations on TRS CSI-RS occasion(s) for idle inactive UE(s)</w:t>
      </w:r>
      <w:r w:rsidR="00EC6E50" w:rsidRPr="00260650">
        <w:tab/>
        <w:t>CMCC</w:t>
      </w:r>
      <w:r w:rsidR="00EC6E50" w:rsidRPr="00260650">
        <w:tab/>
        <w:t>discussion</w:t>
      </w:r>
    </w:p>
    <w:p w14:paraId="4CEAED7C" w14:textId="77777777" w:rsidR="00D4345D" w:rsidRPr="00260650" w:rsidRDefault="00A8777A" w:rsidP="00D4345D">
      <w:pPr>
        <w:pStyle w:val="Doc-title"/>
      </w:pPr>
      <w:hyperlink r:id="rId1124" w:tooltip="D:Documents3GPPtsg_ranWG2TSGR2_113bis-eDocsR2-2102734.zip" w:history="1">
        <w:r w:rsidR="00D4345D" w:rsidRPr="00260650">
          <w:rPr>
            <w:rStyle w:val="Hyperlink"/>
          </w:rPr>
          <w:t>R2-2102734</w:t>
        </w:r>
      </w:hyperlink>
      <w:r w:rsidR="00D4345D" w:rsidRPr="00260650">
        <w:tab/>
        <w:t>Discussion on signaling aspects of TRS/CSI-RS occasion(s) for idle/inactive UEs</w:t>
      </w:r>
      <w:r w:rsidR="00D4345D" w:rsidRPr="00260650">
        <w:tab/>
        <w:t>OPPO</w:t>
      </w:r>
      <w:r w:rsidR="00D4345D" w:rsidRPr="00260650">
        <w:tab/>
        <w:t>discussion</w:t>
      </w:r>
      <w:r w:rsidR="00D4345D" w:rsidRPr="00260650">
        <w:tab/>
        <w:t>Rel-17</w:t>
      </w:r>
      <w:r w:rsidR="00D4345D" w:rsidRPr="00260650">
        <w:tab/>
        <w:t>NR_UE_pow_sav_enh-Core</w:t>
      </w:r>
    </w:p>
    <w:p w14:paraId="6BA58230" w14:textId="77777777" w:rsidR="00D4345D" w:rsidRPr="00260650" w:rsidRDefault="00A8777A" w:rsidP="00D4345D">
      <w:pPr>
        <w:pStyle w:val="Doc-title"/>
      </w:pPr>
      <w:hyperlink r:id="rId1125" w:tooltip="D:Documents3GPPtsg_ranWG2TSGR2_113bis-eDocsR2-2102857.zip" w:history="1">
        <w:r w:rsidR="00D4345D" w:rsidRPr="00260650">
          <w:rPr>
            <w:rStyle w:val="Hyperlink"/>
          </w:rPr>
          <w:t>R2-2102857</w:t>
        </w:r>
      </w:hyperlink>
      <w:r w:rsidR="00D4345D" w:rsidRPr="00260650">
        <w:tab/>
        <w:t>Discussion on TRS CSI-RS in idle inactive mode</w:t>
      </w:r>
      <w:r w:rsidR="00D4345D" w:rsidRPr="00260650">
        <w:tab/>
        <w:t>vivo</w:t>
      </w:r>
      <w:r w:rsidR="00D4345D" w:rsidRPr="00260650">
        <w:tab/>
        <w:t>discussion</w:t>
      </w:r>
      <w:r w:rsidR="00D4345D" w:rsidRPr="00260650">
        <w:tab/>
        <w:t>Rel-17</w:t>
      </w:r>
      <w:r w:rsidR="00D4345D" w:rsidRPr="00260650">
        <w:tab/>
        <w:t>NR_UE_pow_sav_enh-Core</w:t>
      </w:r>
      <w:r w:rsidR="00D4345D" w:rsidRPr="00260650">
        <w:tab/>
        <w:t>R2-2100458</w:t>
      </w:r>
    </w:p>
    <w:p w14:paraId="47806AF7" w14:textId="77777777" w:rsidR="00D4345D" w:rsidRPr="00260650" w:rsidRDefault="00A8777A" w:rsidP="00D4345D">
      <w:pPr>
        <w:pStyle w:val="Doc-title"/>
      </w:pPr>
      <w:hyperlink r:id="rId1126" w:tooltip="D:Documents3GPPtsg_ranWG2TSGR2_113bis-eDocsR2-2103058.zip" w:history="1">
        <w:r w:rsidR="00D4345D" w:rsidRPr="00260650">
          <w:rPr>
            <w:rStyle w:val="Hyperlink"/>
          </w:rPr>
          <w:t>R2-2103058</w:t>
        </w:r>
      </w:hyperlink>
      <w:r w:rsidR="00D4345D" w:rsidRPr="00260650">
        <w:tab/>
        <w:t>TRS/CSI-RS configuration and enhancement to short message</w:t>
      </w:r>
      <w:r w:rsidR="00D4345D" w:rsidRPr="00260650">
        <w:tab/>
        <w:t>Qualcomm Incorporated</w:t>
      </w:r>
      <w:r w:rsidR="00D4345D" w:rsidRPr="00260650">
        <w:tab/>
        <w:t>discussion</w:t>
      </w:r>
      <w:r w:rsidR="00D4345D" w:rsidRPr="00260650">
        <w:tab/>
        <w:t>Rel-17</w:t>
      </w:r>
      <w:r w:rsidR="00D4345D" w:rsidRPr="00260650">
        <w:tab/>
        <w:t>NR_UE_pow_sav_enh-Core</w:t>
      </w:r>
    </w:p>
    <w:p w14:paraId="24946591" w14:textId="77777777" w:rsidR="00D4345D" w:rsidRPr="00260650" w:rsidRDefault="00A8777A" w:rsidP="00D4345D">
      <w:pPr>
        <w:pStyle w:val="Doc-title"/>
      </w:pPr>
      <w:hyperlink r:id="rId1127" w:tooltip="D:Documents3GPPtsg_ranWG2TSGR2_113bis-eDocsR2-2103207.zip" w:history="1">
        <w:r w:rsidR="00D4345D" w:rsidRPr="00260650">
          <w:rPr>
            <w:rStyle w:val="Hyperlink"/>
          </w:rPr>
          <w:t>R2-2103207</w:t>
        </w:r>
      </w:hyperlink>
      <w:r w:rsidR="00D4345D" w:rsidRPr="00260650">
        <w:tab/>
        <w:t>TRS CSI-RS for idle and inactive mode UE</w:t>
      </w:r>
      <w:r w:rsidR="00D4345D" w:rsidRPr="00260650">
        <w:tab/>
        <w:t>SHARP Corporation</w:t>
      </w:r>
      <w:r w:rsidR="00D4345D" w:rsidRPr="00260650">
        <w:tab/>
        <w:t>discussion</w:t>
      </w:r>
    </w:p>
    <w:p w14:paraId="17DAB839" w14:textId="77777777" w:rsidR="007F6FEB" w:rsidRPr="00260650" w:rsidRDefault="00A8777A" w:rsidP="007F6FEB">
      <w:pPr>
        <w:pStyle w:val="Doc-title"/>
      </w:pPr>
      <w:hyperlink r:id="rId1128" w:tooltip="D:Documents3GPPtsg_ranWG2TSGR2_113bis-eDocsR2-2103586.zip" w:history="1">
        <w:r w:rsidR="007F6FEB" w:rsidRPr="00260650">
          <w:rPr>
            <w:rStyle w:val="Hyperlink"/>
          </w:rPr>
          <w:t>R2-2103586</w:t>
        </w:r>
      </w:hyperlink>
      <w:r w:rsidR="007F6FEB" w:rsidRPr="00260650">
        <w:tab/>
        <w:t>Discussion on potential TRS/CSI-RS</w:t>
      </w:r>
      <w:r w:rsidR="007F6FEB" w:rsidRPr="00260650">
        <w:tab/>
        <w:t>Huawei, HiSilicon</w:t>
      </w:r>
      <w:r w:rsidR="007F6FEB" w:rsidRPr="00260650">
        <w:tab/>
        <w:t>discussion</w:t>
      </w:r>
      <w:r w:rsidR="007F6FEB" w:rsidRPr="00260650">
        <w:tab/>
        <w:t>Rel-17</w:t>
      </w:r>
      <w:r w:rsidR="007F6FEB" w:rsidRPr="00260650">
        <w:tab/>
        <w:t>NR_UE_pow_sav_enh-Core</w:t>
      </w:r>
    </w:p>
    <w:p w14:paraId="3CDA0ED7" w14:textId="77777777" w:rsidR="007F6FEB" w:rsidRPr="00260650" w:rsidRDefault="00A8777A" w:rsidP="007F6FEB">
      <w:pPr>
        <w:pStyle w:val="Doc-title"/>
      </w:pPr>
      <w:hyperlink r:id="rId1129" w:tooltip="D:Documents3GPPtsg_ranWG2TSGR2_113bis-eDocsR2-2103596.zip" w:history="1">
        <w:r w:rsidR="007F6FEB" w:rsidRPr="00260650">
          <w:rPr>
            <w:rStyle w:val="Hyperlink"/>
          </w:rPr>
          <w:t>R2-2103596</w:t>
        </w:r>
      </w:hyperlink>
      <w:r w:rsidR="007F6FEB" w:rsidRPr="00260650">
        <w:tab/>
        <w:t>Discussion on TRS/CSI-RS configuration of idle/inactive-mode UEs</w:t>
      </w:r>
      <w:r w:rsidR="007F6FEB" w:rsidRPr="00260650">
        <w:tab/>
        <w:t>Sony Europe B.V.</w:t>
      </w:r>
      <w:r w:rsidR="007F6FEB" w:rsidRPr="00260650">
        <w:tab/>
        <w:t>discussion</w:t>
      </w:r>
      <w:r w:rsidR="007F6FEB" w:rsidRPr="00260650">
        <w:tab/>
        <w:t>Rel-17</w:t>
      </w:r>
      <w:r w:rsidR="007F6FEB" w:rsidRPr="00260650">
        <w:tab/>
        <w:t>NR_UE_pow_sav_enh-Core</w:t>
      </w:r>
    </w:p>
    <w:p w14:paraId="1478276C" w14:textId="77777777" w:rsidR="007F6FEB" w:rsidRPr="00260650" w:rsidRDefault="00A8777A" w:rsidP="007F6FEB">
      <w:pPr>
        <w:pStyle w:val="Doc-title"/>
      </w:pPr>
      <w:hyperlink r:id="rId1130" w:tooltip="D:Documents3GPPtsg_ranWG2TSGR2_113bis-eDocsR2-2103834.zip" w:history="1">
        <w:r w:rsidR="007F6FEB" w:rsidRPr="00260650">
          <w:rPr>
            <w:rStyle w:val="Hyperlink"/>
          </w:rPr>
          <w:t>R2-2103834</w:t>
        </w:r>
      </w:hyperlink>
      <w:r w:rsidR="007F6FEB" w:rsidRPr="00260650">
        <w:tab/>
        <w:t>NR UE Power Save TRS/CSI-RS Signaling for IDLE/INACTIVE UEs</w:t>
      </w:r>
      <w:r w:rsidR="007F6FEB" w:rsidRPr="00260650">
        <w:tab/>
        <w:t>Apple</w:t>
      </w:r>
      <w:r w:rsidR="007F6FEB" w:rsidRPr="00260650">
        <w:tab/>
        <w:t>discussion</w:t>
      </w:r>
      <w:r w:rsidR="007F6FEB" w:rsidRPr="00260650">
        <w:tab/>
        <w:t>NR_UE_pow_sav_enh-Core</w:t>
      </w:r>
    </w:p>
    <w:p w14:paraId="75976AD9" w14:textId="77777777" w:rsidR="00D4345D" w:rsidRPr="00260650" w:rsidRDefault="00D4345D" w:rsidP="00D4345D">
      <w:pPr>
        <w:pStyle w:val="Doc-text2"/>
      </w:pPr>
    </w:p>
    <w:p w14:paraId="5F4DA41D" w14:textId="409DE6BE" w:rsidR="004630FB" w:rsidRPr="00260650" w:rsidRDefault="004630FB" w:rsidP="004630FB">
      <w:pPr>
        <w:pStyle w:val="BoldComments"/>
      </w:pPr>
      <w:r w:rsidRPr="00260650">
        <w:t>Other</w:t>
      </w:r>
    </w:p>
    <w:p w14:paraId="4F1F95F1" w14:textId="77777777" w:rsidR="004630FB" w:rsidRPr="00260650" w:rsidRDefault="00A8777A" w:rsidP="004630FB">
      <w:pPr>
        <w:pStyle w:val="Doc-title"/>
      </w:pPr>
      <w:hyperlink r:id="rId1131" w:tooltip="D:Documents3GPPtsg_ranWG2TSGR2_113bis-eDocsR2-2102735.zip" w:history="1">
        <w:r w:rsidR="004630FB" w:rsidRPr="00260650">
          <w:rPr>
            <w:rStyle w:val="Hyperlink"/>
          </w:rPr>
          <w:t>R2-2102735</w:t>
        </w:r>
      </w:hyperlink>
      <w:r w:rsidR="004630FB" w:rsidRPr="00260650">
        <w:tab/>
        <w:t>power saving enhancement for connected mode UE</w:t>
      </w:r>
      <w:r w:rsidR="004630FB" w:rsidRPr="00260650">
        <w:tab/>
        <w:t>OPPO</w:t>
      </w:r>
      <w:r w:rsidR="004630FB" w:rsidRPr="00260650">
        <w:tab/>
        <w:t>discussion</w:t>
      </w:r>
      <w:r w:rsidR="004630FB" w:rsidRPr="00260650">
        <w:tab/>
        <w:t>Rel-17</w:t>
      </w:r>
      <w:r w:rsidR="004630FB" w:rsidRPr="00260650">
        <w:tab/>
        <w:t>NR_UE_pow_sav_enh-Core</w:t>
      </w:r>
    </w:p>
    <w:p w14:paraId="09C82C06" w14:textId="77777777" w:rsidR="004630FB" w:rsidRPr="00260650" w:rsidRDefault="00A8777A" w:rsidP="004630FB">
      <w:pPr>
        <w:pStyle w:val="Doc-title"/>
      </w:pPr>
      <w:hyperlink r:id="rId1132" w:tooltip="D:Documents3GPPtsg_ranWG2TSGR2_113bis-eDocsR2-2102858.zip" w:history="1">
        <w:r w:rsidR="004630FB" w:rsidRPr="00260650">
          <w:rPr>
            <w:rStyle w:val="Hyperlink"/>
          </w:rPr>
          <w:t>R2-2102858</w:t>
        </w:r>
      </w:hyperlink>
      <w:r w:rsidR="004630FB" w:rsidRPr="00260650">
        <w:tab/>
        <w:t>RAN2 impact on RLM/BFD relaxation for power saving</w:t>
      </w:r>
      <w:r w:rsidR="004630FB" w:rsidRPr="00260650">
        <w:tab/>
        <w:t>vivo</w:t>
      </w:r>
      <w:r w:rsidR="004630FB" w:rsidRPr="00260650">
        <w:tab/>
        <w:t>discussion</w:t>
      </w:r>
      <w:r w:rsidR="004630FB" w:rsidRPr="00260650">
        <w:tab/>
        <w:t>Rel-17</w:t>
      </w:r>
      <w:r w:rsidR="004630FB" w:rsidRPr="00260650">
        <w:tab/>
        <w:t>NR_UE_pow_sav_enh-Core</w:t>
      </w:r>
    </w:p>
    <w:p w14:paraId="5BB0FA13" w14:textId="1CEC39C0" w:rsidR="00EC6E50" w:rsidRPr="00260650" w:rsidRDefault="00D4345D" w:rsidP="007F6FEB">
      <w:pPr>
        <w:pStyle w:val="Comments"/>
      </w:pPr>
      <w:r w:rsidRPr="00260650">
        <w:t>Withdrawn</w:t>
      </w:r>
    </w:p>
    <w:p w14:paraId="36D177C3" w14:textId="77777777" w:rsidR="00D4345D" w:rsidRPr="00260650" w:rsidRDefault="00D4345D" w:rsidP="00D4345D">
      <w:pPr>
        <w:pStyle w:val="Doc-title"/>
      </w:pPr>
      <w:r w:rsidRPr="00260650">
        <w:t>R2-2104277</w:t>
      </w:r>
      <w:r w:rsidRPr="00260650">
        <w:tab/>
        <w:t>Considerations on TRS CSI-RS occasion(s) for idle inactive UE(s)</w:t>
      </w:r>
      <w:r w:rsidRPr="00260650">
        <w:tab/>
        <w:t>CMCC</w:t>
      </w:r>
      <w:r w:rsidRPr="00260650">
        <w:tab/>
        <w:t>discussion</w:t>
      </w:r>
      <w:r w:rsidRPr="00260650">
        <w:tab/>
        <w:t>Withdrawn</w:t>
      </w:r>
    </w:p>
    <w:p w14:paraId="2F76A2CA" w14:textId="77777777" w:rsidR="00EC6E50" w:rsidRPr="00260650" w:rsidRDefault="00EC6E50" w:rsidP="00EC6E50">
      <w:pPr>
        <w:pStyle w:val="Doc-text2"/>
      </w:pPr>
    </w:p>
    <w:p w14:paraId="754FEAD5" w14:textId="77777777" w:rsidR="000D255B" w:rsidRPr="00260650" w:rsidRDefault="000D255B" w:rsidP="00137FD4">
      <w:pPr>
        <w:pStyle w:val="Heading2"/>
      </w:pPr>
      <w:r w:rsidRPr="00260650">
        <w:t>8.10</w:t>
      </w:r>
      <w:r w:rsidRPr="00260650">
        <w:tab/>
        <w:t>NR Non-Terrestrial Networks (NTN)</w:t>
      </w:r>
    </w:p>
    <w:p w14:paraId="15F0EA36" w14:textId="77777777" w:rsidR="000D255B" w:rsidRPr="00260650" w:rsidRDefault="000D255B" w:rsidP="000D255B">
      <w:pPr>
        <w:pStyle w:val="Comments"/>
      </w:pPr>
      <w:r w:rsidRPr="00260650">
        <w:t xml:space="preserve">(NR_NTN_solutions-Core; leading WG: RAN2; REL-17; WID: RP-210908) </w:t>
      </w:r>
    </w:p>
    <w:p w14:paraId="5655E4C5" w14:textId="77777777" w:rsidR="000D255B" w:rsidRPr="00260650" w:rsidRDefault="000D255B" w:rsidP="000D255B">
      <w:pPr>
        <w:pStyle w:val="Comments"/>
      </w:pPr>
      <w:r w:rsidRPr="00260650">
        <w:t>Time budget: 1.5 TU</w:t>
      </w:r>
    </w:p>
    <w:p w14:paraId="38363A86" w14:textId="77777777" w:rsidR="000D255B" w:rsidRPr="00260650" w:rsidRDefault="000D255B" w:rsidP="000D255B">
      <w:pPr>
        <w:pStyle w:val="Comments"/>
      </w:pPr>
      <w:r w:rsidRPr="00260650">
        <w:t>Tdoc Limitation: 5 tdocs</w:t>
      </w:r>
    </w:p>
    <w:p w14:paraId="1370022C" w14:textId="77777777" w:rsidR="000D255B" w:rsidRPr="00260650" w:rsidRDefault="000D255B" w:rsidP="000D255B">
      <w:pPr>
        <w:pStyle w:val="Comments"/>
      </w:pPr>
      <w:r w:rsidRPr="00260650">
        <w:t>Email max expectation: 5 threads</w:t>
      </w:r>
    </w:p>
    <w:p w14:paraId="4B0FFD25" w14:textId="77777777" w:rsidR="000D255B" w:rsidRPr="00260650" w:rsidRDefault="000D255B" w:rsidP="00137FD4">
      <w:pPr>
        <w:pStyle w:val="Heading3"/>
      </w:pPr>
      <w:r w:rsidRPr="00260650">
        <w:t>8.10.1</w:t>
      </w:r>
      <w:r w:rsidRPr="00260650">
        <w:tab/>
        <w:t>Organizational</w:t>
      </w:r>
    </w:p>
    <w:p w14:paraId="3F6F3FE5" w14:textId="77777777" w:rsidR="000D255B" w:rsidRPr="00260650" w:rsidRDefault="000D255B" w:rsidP="000D255B">
      <w:pPr>
        <w:pStyle w:val="Comments"/>
      </w:pPr>
      <w:r w:rsidRPr="00260650">
        <w:t>LSs, rapporteur inputs and other organizational documents. Rapporteur inputs and other pre-assigned documents in this AI do not count towards the tdoc limitation.</w:t>
      </w:r>
    </w:p>
    <w:p w14:paraId="29F30AA9" w14:textId="73AD769A" w:rsidR="00EC6E50" w:rsidRPr="00260650" w:rsidRDefault="00A8777A" w:rsidP="00EC6E50">
      <w:pPr>
        <w:pStyle w:val="Doc-title"/>
      </w:pPr>
      <w:hyperlink r:id="rId1133" w:tooltip="D:Documents3GPPtsg_ranWG2TSGR2_113bis-eDocsR2-2102617.zip" w:history="1">
        <w:r w:rsidR="00EC6E50" w:rsidRPr="00260650">
          <w:rPr>
            <w:rStyle w:val="Hyperlink"/>
          </w:rPr>
          <w:t>R2-2102617</w:t>
        </w:r>
      </w:hyperlink>
      <w:r w:rsidR="00EC6E50" w:rsidRPr="00260650">
        <w:tab/>
        <w:t>Reply LS on AN-PDB and PER targets for satellite access (R1-2102074; contact: Qualcomm)</w:t>
      </w:r>
      <w:r w:rsidR="00EC6E50" w:rsidRPr="00260650">
        <w:tab/>
        <w:t>RAN1</w:t>
      </w:r>
      <w:r w:rsidR="00EC6E50" w:rsidRPr="00260650">
        <w:tab/>
        <w:t>LS in</w:t>
      </w:r>
      <w:r w:rsidR="00EC6E50" w:rsidRPr="00260650">
        <w:tab/>
        <w:t>Rel-17</w:t>
      </w:r>
      <w:r w:rsidR="00EC6E50" w:rsidRPr="00260650">
        <w:tab/>
        <w:t>NR_NTN_solutions, 5GSAT_ARCH</w:t>
      </w:r>
      <w:r w:rsidR="00EC6E50" w:rsidRPr="00260650">
        <w:tab/>
        <w:t>To:SA2, RAN2</w:t>
      </w:r>
      <w:r w:rsidR="00EC6E50" w:rsidRPr="00260650">
        <w:tab/>
        <w:t>Cc:RAN3</w:t>
      </w:r>
    </w:p>
    <w:p w14:paraId="6BECC065" w14:textId="24F6AF48" w:rsidR="00EC6E50" w:rsidRPr="00260650" w:rsidRDefault="00A8777A" w:rsidP="00EC6E50">
      <w:pPr>
        <w:pStyle w:val="Doc-title"/>
      </w:pPr>
      <w:hyperlink r:id="rId1134" w:tooltip="D:Documents3GPPtsg_ranWG2TSGR2_113bis-eDocsR2-2103469.zip" w:history="1">
        <w:r w:rsidR="00EC6E50" w:rsidRPr="00260650">
          <w:rPr>
            <w:rStyle w:val="Hyperlink"/>
          </w:rPr>
          <w:t>R2-2103469</w:t>
        </w:r>
      </w:hyperlink>
      <w:r w:rsidR="00EC6E50" w:rsidRPr="00260650">
        <w:tab/>
        <w:t>NR_NTN_solutions work plan</w:t>
      </w:r>
      <w:r w:rsidR="00EC6E50" w:rsidRPr="00260650">
        <w:tab/>
        <w:t>THALES</w:t>
      </w:r>
      <w:r w:rsidR="00EC6E50" w:rsidRPr="00260650">
        <w:tab/>
        <w:t>Work Plan</w:t>
      </w:r>
      <w:r w:rsidR="00EC6E50" w:rsidRPr="00260650">
        <w:tab/>
        <w:t>Rel-17</w:t>
      </w:r>
      <w:r w:rsidR="00EC6E50" w:rsidRPr="00260650">
        <w:tab/>
        <w:t>NR_NTN_solutions</w:t>
      </w:r>
    </w:p>
    <w:p w14:paraId="749DDC13" w14:textId="071250B4" w:rsidR="00EC6E50" w:rsidRPr="00260650" w:rsidRDefault="00A8777A" w:rsidP="00EC6E50">
      <w:pPr>
        <w:pStyle w:val="Doc-title"/>
      </w:pPr>
      <w:hyperlink r:id="rId1135" w:tooltip="D:Documents3GPPtsg_ranWG2TSGR2_113bis-eDocsR2-2103627.zip" w:history="1">
        <w:r w:rsidR="00EC6E50" w:rsidRPr="00260650">
          <w:rPr>
            <w:rStyle w:val="Hyperlink"/>
          </w:rPr>
          <w:t>R2-2103627</w:t>
        </w:r>
      </w:hyperlink>
      <w:r w:rsidR="00EC6E50" w:rsidRPr="00260650">
        <w:tab/>
        <w:t>Discussion on decoupled cell ID</w:t>
      </w:r>
      <w:r w:rsidR="00EC6E50" w:rsidRPr="00260650">
        <w:tab/>
        <w:t>Huawei, HiSilicon</w:t>
      </w:r>
      <w:r w:rsidR="00EC6E50" w:rsidRPr="00260650">
        <w:tab/>
        <w:t>discussion</w:t>
      </w:r>
      <w:r w:rsidR="00EC6E50" w:rsidRPr="00260650">
        <w:tab/>
        <w:t>Rel-17</w:t>
      </w:r>
      <w:r w:rsidR="00EC6E50" w:rsidRPr="00260650">
        <w:tab/>
        <w:t>NR_NTN_solutions-Core</w:t>
      </w:r>
    </w:p>
    <w:p w14:paraId="6710A8A1" w14:textId="5A5EC976" w:rsidR="00EC6E50" w:rsidRPr="00260650" w:rsidRDefault="00A8777A" w:rsidP="00EC6E50">
      <w:pPr>
        <w:pStyle w:val="Doc-title"/>
      </w:pPr>
      <w:hyperlink r:id="rId1136" w:tooltip="D:Documents3GPPtsg_ranWG2TSGR2_113bis-eDocsR2-2103698.zip" w:history="1">
        <w:r w:rsidR="00EC6E50" w:rsidRPr="00260650">
          <w:rPr>
            <w:rStyle w:val="Hyperlink"/>
          </w:rPr>
          <w:t>R2-2103698</w:t>
        </w:r>
      </w:hyperlink>
      <w:r w:rsidR="00EC6E50" w:rsidRPr="00260650">
        <w:tab/>
        <w:t>DRAFT  LS to RAN1 about PCI issue in NTN</w:t>
      </w:r>
      <w:r w:rsidR="00EC6E50" w:rsidRPr="00260650">
        <w:tab/>
        <w:t>CMCC</w:t>
      </w:r>
      <w:r w:rsidR="00EC6E50" w:rsidRPr="00260650">
        <w:tab/>
        <w:t>LS out</w:t>
      </w:r>
      <w:r w:rsidR="00EC6E50" w:rsidRPr="00260650">
        <w:tab/>
        <w:t>Rel-17</w:t>
      </w:r>
      <w:r w:rsidR="00EC6E50" w:rsidRPr="00260650">
        <w:tab/>
        <w:t>NR_NTN_solutions-Core</w:t>
      </w:r>
      <w:r w:rsidR="00EC6E50" w:rsidRPr="00260650">
        <w:tab/>
        <w:t>To:RAN1</w:t>
      </w:r>
      <w:r w:rsidR="00EC6E50" w:rsidRPr="00260650">
        <w:tab/>
        <w:t>Cc:RAN3,RAN4</w:t>
      </w:r>
    </w:p>
    <w:p w14:paraId="05221FB4" w14:textId="35789FDA" w:rsidR="00EC6E50" w:rsidRPr="00260650" w:rsidRDefault="00A8777A" w:rsidP="00EC6E50">
      <w:pPr>
        <w:pStyle w:val="Doc-title"/>
      </w:pPr>
      <w:hyperlink r:id="rId1137" w:tooltip="D:Documents3GPPtsg_ranWG2TSGR2_113bis-eDocsR2-2103829.zip" w:history="1">
        <w:r w:rsidR="00EC6E50" w:rsidRPr="00260650">
          <w:rPr>
            <w:rStyle w:val="Hyperlink"/>
          </w:rPr>
          <w:t>R2-2103829</w:t>
        </w:r>
      </w:hyperlink>
      <w:r w:rsidR="00EC6E50" w:rsidRPr="00260650">
        <w:tab/>
        <w:t>Stage-3 running RRC CR for NTN Rel-17</w:t>
      </w:r>
      <w:r w:rsidR="00EC6E50" w:rsidRPr="00260650">
        <w:tab/>
        <w:t>Ericsson</w:t>
      </w:r>
      <w:r w:rsidR="00EC6E50" w:rsidRPr="00260650">
        <w:tab/>
        <w:t>draftCR</w:t>
      </w:r>
      <w:r w:rsidR="00EC6E50" w:rsidRPr="00260650">
        <w:tab/>
        <w:t>Rel-17</w:t>
      </w:r>
      <w:r w:rsidR="00EC6E50" w:rsidRPr="00260650">
        <w:tab/>
        <w:t>38.331</w:t>
      </w:r>
      <w:r w:rsidR="00EC6E50" w:rsidRPr="00260650">
        <w:tab/>
        <w:t>16.4.1</w:t>
      </w:r>
      <w:r w:rsidR="00EC6E50" w:rsidRPr="00260650">
        <w:tab/>
        <w:t>NR_NTN_solutions-Core</w:t>
      </w:r>
    </w:p>
    <w:p w14:paraId="0926EF7F" w14:textId="33092AA8" w:rsidR="00EC6E50" w:rsidRPr="00260650" w:rsidRDefault="00A8777A" w:rsidP="00EC6E50">
      <w:pPr>
        <w:pStyle w:val="Doc-title"/>
      </w:pPr>
      <w:hyperlink r:id="rId1138" w:tooltip="D:Documents3GPPtsg_ranWG2TSGR2_113bis-eDocsR2-2103969.zip" w:history="1">
        <w:r w:rsidR="00EC6E50" w:rsidRPr="00260650">
          <w:rPr>
            <w:rStyle w:val="Hyperlink"/>
          </w:rPr>
          <w:t>R2-2103969</w:t>
        </w:r>
      </w:hyperlink>
      <w:r w:rsidR="00EC6E50" w:rsidRPr="00260650">
        <w:tab/>
        <w:t>Stage 3 running CR 38.321 - RAN2#113bis-e</w:t>
      </w:r>
      <w:r w:rsidR="00EC6E50" w:rsidRPr="00260650">
        <w:tab/>
        <w:t>InterDigital</w:t>
      </w:r>
      <w:r w:rsidR="00EC6E50" w:rsidRPr="00260650">
        <w:tab/>
        <w:t>discussion</w:t>
      </w:r>
      <w:r w:rsidR="00EC6E50" w:rsidRPr="00260650">
        <w:tab/>
        <w:t>Rel-17</w:t>
      </w:r>
      <w:r w:rsidR="00EC6E50" w:rsidRPr="00260650">
        <w:tab/>
        <w:t>NR_NTN_solutions-Core</w:t>
      </w:r>
    </w:p>
    <w:p w14:paraId="35BE89F8" w14:textId="36A6E2C4" w:rsidR="00EC6E50" w:rsidRPr="00260650" w:rsidRDefault="00A8777A" w:rsidP="00EC6E50">
      <w:pPr>
        <w:pStyle w:val="Doc-title"/>
      </w:pPr>
      <w:hyperlink r:id="rId1139" w:tooltip="D:Documents3GPPtsg_ranWG2TSGR2_113bis-eDocsR2-2104289.zip" w:history="1">
        <w:r w:rsidR="008650B3" w:rsidRPr="00260650">
          <w:rPr>
            <w:rStyle w:val="Hyperlink"/>
          </w:rPr>
          <w:t>R2-2104289</w:t>
        </w:r>
      </w:hyperlink>
      <w:r w:rsidR="008650B3" w:rsidRPr="00260650">
        <w:tab/>
        <w:t>Stage-3 running 304 CR for NTN</w:t>
      </w:r>
      <w:r w:rsidR="008650B3" w:rsidRPr="00260650">
        <w:tab/>
        <w:t>ZTE corporation, Sanechips</w:t>
      </w:r>
      <w:r w:rsidR="008650B3" w:rsidRPr="00260650">
        <w:tab/>
        <w:t>draftCR</w:t>
      </w:r>
      <w:r w:rsidR="008650B3" w:rsidRPr="00260650">
        <w:tab/>
        <w:t>Rel-17</w:t>
      </w:r>
      <w:r w:rsidR="008650B3" w:rsidRPr="00260650">
        <w:tab/>
        <w:t>38.304</w:t>
      </w:r>
      <w:r w:rsidR="008650B3" w:rsidRPr="00260650">
        <w:tab/>
        <w:t>16.4.0</w:t>
      </w:r>
      <w:r w:rsidR="008650B3" w:rsidRPr="00260650">
        <w:tab/>
        <w:t>B</w:t>
      </w:r>
      <w:r w:rsidR="008650B3" w:rsidRPr="00260650">
        <w:tab/>
        <w:t>NR_NTN_solutions-Core</w:t>
      </w:r>
    </w:p>
    <w:p w14:paraId="69BFB6B9" w14:textId="77777777" w:rsidR="00EC6E50" w:rsidRPr="00260650" w:rsidRDefault="00EC6E50" w:rsidP="00EC6E50">
      <w:pPr>
        <w:pStyle w:val="Doc-text2"/>
      </w:pPr>
    </w:p>
    <w:p w14:paraId="7AD1C9EB" w14:textId="77777777" w:rsidR="000D255B" w:rsidRPr="00260650" w:rsidRDefault="000D255B" w:rsidP="00137FD4">
      <w:pPr>
        <w:pStyle w:val="Heading3"/>
      </w:pPr>
      <w:r w:rsidRPr="00260650">
        <w:t>8.10.2</w:t>
      </w:r>
      <w:r w:rsidRPr="00260650">
        <w:tab/>
        <w:t>User Plane</w:t>
      </w:r>
    </w:p>
    <w:p w14:paraId="5D3C4018" w14:textId="728A23C7" w:rsidR="00EC6E50" w:rsidRPr="00260650" w:rsidRDefault="00A8777A" w:rsidP="00EC6E50">
      <w:pPr>
        <w:pStyle w:val="Doc-title"/>
      </w:pPr>
      <w:hyperlink r:id="rId1140" w:tooltip="D:Documents3GPPtsg_ranWG2TSGR2_113bis-eDocsR2-2103968.zip" w:history="1">
        <w:r w:rsidR="00EC6E50" w:rsidRPr="00260650">
          <w:rPr>
            <w:rStyle w:val="Hyperlink"/>
          </w:rPr>
          <w:t>R2-2103968</w:t>
        </w:r>
      </w:hyperlink>
      <w:r w:rsidR="00EC6E50" w:rsidRPr="00260650">
        <w:tab/>
        <w:t>MAC open issues - RAN2#113bis-e</w:t>
      </w:r>
      <w:r w:rsidR="00EC6E50" w:rsidRPr="00260650">
        <w:tab/>
        <w:t>InterDigital</w:t>
      </w:r>
      <w:r w:rsidR="00EC6E50" w:rsidRPr="00260650">
        <w:tab/>
        <w:t>discussion</w:t>
      </w:r>
      <w:r w:rsidR="00EC6E50" w:rsidRPr="00260650">
        <w:tab/>
        <w:t>Rel-17</w:t>
      </w:r>
      <w:r w:rsidR="00EC6E50" w:rsidRPr="00260650">
        <w:tab/>
        <w:t>NR_NTN_solutions-Core</w:t>
      </w:r>
    </w:p>
    <w:p w14:paraId="5278D3E5" w14:textId="77777777" w:rsidR="00EC6E50" w:rsidRPr="00260650" w:rsidRDefault="00EC6E50" w:rsidP="00EC6E50">
      <w:pPr>
        <w:pStyle w:val="Doc-text2"/>
      </w:pPr>
    </w:p>
    <w:p w14:paraId="0065CFF0" w14:textId="77777777" w:rsidR="000D255B" w:rsidRPr="00260650" w:rsidRDefault="000D255B" w:rsidP="00E773C7">
      <w:pPr>
        <w:pStyle w:val="Heading4"/>
      </w:pPr>
      <w:r w:rsidRPr="00260650">
        <w:t>8.10.2.1</w:t>
      </w:r>
      <w:r w:rsidRPr="00260650">
        <w:tab/>
        <w:t>RACH aspects</w:t>
      </w:r>
    </w:p>
    <w:p w14:paraId="5CE6D233" w14:textId="77777777" w:rsidR="000D255B" w:rsidRPr="00260650" w:rsidRDefault="000D255B" w:rsidP="000D255B">
      <w:pPr>
        <w:pStyle w:val="Comments"/>
      </w:pPr>
      <w:r w:rsidRPr="00260650">
        <w:t>Including the outcome of [POST113-e][106][NTN] MAC aspects (Huawei). No company inputs expected on aspects covered by [POST113-e][106]</w:t>
      </w:r>
    </w:p>
    <w:p w14:paraId="1E1AC838" w14:textId="455B895A" w:rsidR="00EC6E50" w:rsidRPr="00260650" w:rsidRDefault="00A8777A" w:rsidP="00EC6E50">
      <w:pPr>
        <w:pStyle w:val="Doc-title"/>
      </w:pPr>
      <w:hyperlink r:id="rId1141" w:tooltip="D:Documents3GPPtsg_ranWG2TSGR2_113bis-eDocsR2-2102738.zip" w:history="1">
        <w:r w:rsidR="00EC6E50" w:rsidRPr="00260650">
          <w:rPr>
            <w:rStyle w:val="Hyperlink"/>
          </w:rPr>
          <w:t>R2-2102738</w:t>
        </w:r>
      </w:hyperlink>
      <w:r w:rsidR="00EC6E50" w:rsidRPr="00260650">
        <w:tab/>
        <w:t>Discussion on the left RACH issues in NTN</w:t>
      </w:r>
      <w:r w:rsidR="00EC6E50" w:rsidRPr="00260650">
        <w:tab/>
        <w:t>OPPO</w:t>
      </w:r>
      <w:r w:rsidR="00EC6E50" w:rsidRPr="00260650">
        <w:tab/>
        <w:t>discussion</w:t>
      </w:r>
      <w:r w:rsidR="00EC6E50" w:rsidRPr="00260650">
        <w:tab/>
        <w:t>Rel-17</w:t>
      </w:r>
      <w:r w:rsidR="00EC6E50" w:rsidRPr="00260650">
        <w:tab/>
        <w:t>NR_NTN_solutions-Core</w:t>
      </w:r>
    </w:p>
    <w:p w14:paraId="047FDE78" w14:textId="5E9502E4" w:rsidR="00EC6E50" w:rsidRPr="00260650" w:rsidRDefault="00A8777A" w:rsidP="00EC6E50">
      <w:pPr>
        <w:pStyle w:val="Doc-title"/>
      </w:pPr>
      <w:hyperlink r:id="rId1142" w:tooltip="D:Documents3GPPtsg_ranWG2TSGR2_113bis-eDocsR2-2102932.zip" w:history="1">
        <w:r w:rsidR="00EC6E50" w:rsidRPr="00260650">
          <w:rPr>
            <w:rStyle w:val="Hyperlink"/>
          </w:rPr>
          <w:t>R2-2102932</w:t>
        </w:r>
      </w:hyperlink>
      <w:r w:rsidR="00EC6E50" w:rsidRPr="00260650">
        <w:tab/>
        <w:t>Considerations on RACH procedure enhancements in NTN</w:t>
      </w:r>
      <w:r w:rsidR="00EC6E50" w:rsidRPr="00260650">
        <w:tab/>
        <w:t>CAICT</w:t>
      </w:r>
      <w:r w:rsidR="00EC6E50" w:rsidRPr="00260650">
        <w:tab/>
        <w:t>discussion</w:t>
      </w:r>
    </w:p>
    <w:p w14:paraId="38865811" w14:textId="6F43D58D" w:rsidR="00EC6E50" w:rsidRPr="00260650" w:rsidRDefault="00A8777A" w:rsidP="00EC6E50">
      <w:pPr>
        <w:pStyle w:val="Doc-title"/>
      </w:pPr>
      <w:hyperlink r:id="rId1143" w:tooltip="D:Documents3GPPtsg_ranWG2TSGR2_113bis-eDocsR2-2103053.zip" w:history="1">
        <w:r w:rsidR="00EC6E50" w:rsidRPr="00260650">
          <w:rPr>
            <w:rStyle w:val="Hyperlink"/>
          </w:rPr>
          <w:t>R2-2103053</w:t>
        </w:r>
      </w:hyperlink>
      <w:r w:rsidR="00EC6E50" w:rsidRPr="00260650">
        <w:tab/>
        <w:t>Start offset for RAR window and contention resolution timer</w:t>
      </w:r>
      <w:r w:rsidR="00EC6E50" w:rsidRPr="00260650">
        <w:tab/>
        <w:t>Qualcomm Incorporated</w:t>
      </w:r>
      <w:r w:rsidR="00EC6E50" w:rsidRPr="00260650">
        <w:tab/>
        <w:t>discussion</w:t>
      </w:r>
      <w:r w:rsidR="00EC6E50" w:rsidRPr="00260650">
        <w:tab/>
        <w:t>Rel-17</w:t>
      </w:r>
      <w:r w:rsidR="00EC6E50" w:rsidRPr="00260650">
        <w:tab/>
        <w:t>NR_NTN_solutions-Core</w:t>
      </w:r>
      <w:r w:rsidR="00EC6E50" w:rsidRPr="00260650">
        <w:tab/>
        <w:t>R2-2100740</w:t>
      </w:r>
    </w:p>
    <w:p w14:paraId="14ED600A" w14:textId="5D0DE862" w:rsidR="00EC6E50" w:rsidRPr="00260650" w:rsidRDefault="00A8777A" w:rsidP="00EC6E50">
      <w:pPr>
        <w:pStyle w:val="Doc-title"/>
      </w:pPr>
      <w:hyperlink r:id="rId1144" w:tooltip="D:Documents3GPPtsg_ranWG2TSGR2_113bis-eDocsR2-2103074.zip" w:history="1">
        <w:r w:rsidR="00EC6E50" w:rsidRPr="00260650">
          <w:rPr>
            <w:rStyle w:val="Hyperlink"/>
          </w:rPr>
          <w:t>R2-2103074</w:t>
        </w:r>
      </w:hyperlink>
      <w:r w:rsidR="00EC6E50" w:rsidRPr="00260650">
        <w:tab/>
        <w:t xml:space="preserve">Timing Compensation, 4-Step RA Enhancements, and RA Resource Selection for an NTN  </w:t>
      </w:r>
      <w:r w:rsidR="00EC6E50" w:rsidRPr="00260650">
        <w:tab/>
        <w:t>Samsung Research America</w:t>
      </w:r>
      <w:r w:rsidR="00EC6E50" w:rsidRPr="00260650">
        <w:tab/>
        <w:t>discussion</w:t>
      </w:r>
    </w:p>
    <w:p w14:paraId="718A2DA1" w14:textId="6FED87E8" w:rsidR="00EC6E50" w:rsidRPr="00260650" w:rsidRDefault="00A8777A" w:rsidP="00EC6E50">
      <w:pPr>
        <w:pStyle w:val="Doc-title"/>
      </w:pPr>
      <w:hyperlink r:id="rId1145" w:tooltip="D:Documents3GPPtsg_ranWG2TSGR2_113bis-eDocsR2-2103261.zip" w:history="1">
        <w:r w:rsidR="00EC6E50" w:rsidRPr="00260650">
          <w:rPr>
            <w:rStyle w:val="Hyperlink"/>
          </w:rPr>
          <w:t>R2-2103261</w:t>
        </w:r>
      </w:hyperlink>
      <w:r w:rsidR="00EC6E50" w:rsidRPr="00260650">
        <w:tab/>
        <w:t>Triggering of UE-specific TA report</w:t>
      </w:r>
      <w:r w:rsidR="00EC6E50" w:rsidRPr="00260650">
        <w:tab/>
        <w:t>Asia Pacific Telecom co. Ltd, FGI</w:t>
      </w:r>
      <w:r w:rsidR="00EC6E50" w:rsidRPr="00260650">
        <w:tab/>
        <w:t>discussion</w:t>
      </w:r>
    </w:p>
    <w:p w14:paraId="5D057D10" w14:textId="1CBA1EFD" w:rsidR="00EC6E50" w:rsidRPr="00260650" w:rsidRDefault="00A8777A" w:rsidP="00EC6E50">
      <w:pPr>
        <w:pStyle w:val="Doc-title"/>
      </w:pPr>
      <w:hyperlink r:id="rId1146" w:tooltip="D:Documents3GPPtsg_ranWG2TSGR2_113bis-eDocsR2-2103263.zip" w:history="1">
        <w:r w:rsidR="00EC6E50" w:rsidRPr="00260650">
          <w:rPr>
            <w:rStyle w:val="Hyperlink"/>
          </w:rPr>
          <w:t>R2-2103263</w:t>
        </w:r>
      </w:hyperlink>
      <w:r w:rsidR="00EC6E50" w:rsidRPr="00260650">
        <w:tab/>
        <w:t>BSR over 2-step RACH</w:t>
      </w:r>
      <w:r w:rsidR="00EC6E50" w:rsidRPr="00260650">
        <w:tab/>
        <w:t>Asia Pacific Telecom co. Ltd, FGI</w:t>
      </w:r>
      <w:r w:rsidR="00EC6E50" w:rsidRPr="00260650">
        <w:tab/>
        <w:t>discussion</w:t>
      </w:r>
    </w:p>
    <w:p w14:paraId="369BA727" w14:textId="6276CBDC" w:rsidR="00EC6E50" w:rsidRPr="00260650" w:rsidRDefault="00A8777A" w:rsidP="00EC6E50">
      <w:pPr>
        <w:pStyle w:val="Doc-title"/>
      </w:pPr>
      <w:hyperlink r:id="rId1147" w:tooltip="D:Documents3GPPtsg_ranWG2TSGR2_113bis-eDocsR2-2103406.zip" w:history="1">
        <w:r w:rsidR="00EC6E50" w:rsidRPr="00260650">
          <w:rPr>
            <w:rStyle w:val="Hyperlink"/>
          </w:rPr>
          <w:t>R2-2103406</w:t>
        </w:r>
      </w:hyperlink>
      <w:r w:rsidR="00EC6E50" w:rsidRPr="00260650">
        <w:tab/>
        <w:t>Considerations on TA pre-compensation capability for RACH in NTN</w:t>
      </w:r>
      <w:r w:rsidR="00EC6E50" w:rsidRPr="00260650">
        <w:tab/>
        <w:t>Lenovo, Motorola Mobility</w:t>
      </w:r>
      <w:r w:rsidR="00EC6E50" w:rsidRPr="00260650">
        <w:tab/>
        <w:t>discussion</w:t>
      </w:r>
      <w:r w:rsidR="00EC6E50" w:rsidRPr="00260650">
        <w:tab/>
        <w:t>Rel-17</w:t>
      </w:r>
    </w:p>
    <w:p w14:paraId="0C6862EE" w14:textId="39DC5682" w:rsidR="00EC6E50" w:rsidRPr="00260650" w:rsidRDefault="00A8777A" w:rsidP="00EC6E50">
      <w:pPr>
        <w:pStyle w:val="Doc-title"/>
      </w:pPr>
      <w:hyperlink r:id="rId1148" w:tooltip="D:Documents3GPPtsg_ranWG2TSGR2_113bis-eDocsR2-2103407.zip" w:history="1">
        <w:r w:rsidR="00EC6E50" w:rsidRPr="00260650">
          <w:rPr>
            <w:rStyle w:val="Hyperlink"/>
          </w:rPr>
          <w:t>R2-2103407</w:t>
        </w:r>
      </w:hyperlink>
      <w:r w:rsidR="00EC6E50" w:rsidRPr="00260650">
        <w:tab/>
        <w:t>Further clarification and consideration for RA type selection</w:t>
      </w:r>
      <w:r w:rsidR="00EC6E50" w:rsidRPr="00260650">
        <w:tab/>
        <w:t>Lenovo, Motorola Mobility</w:t>
      </w:r>
      <w:r w:rsidR="00EC6E50" w:rsidRPr="00260650">
        <w:tab/>
        <w:t>discussion</w:t>
      </w:r>
      <w:r w:rsidR="00EC6E50" w:rsidRPr="00260650">
        <w:tab/>
        <w:t>Rel-17</w:t>
      </w:r>
    </w:p>
    <w:p w14:paraId="1BA7FD2F" w14:textId="6C9A5F75" w:rsidR="00EC6E50" w:rsidRPr="00260650" w:rsidRDefault="00A8777A" w:rsidP="00EC6E50">
      <w:pPr>
        <w:pStyle w:val="Doc-title"/>
      </w:pPr>
      <w:hyperlink r:id="rId1149" w:tooltip="D:Documents3GPPtsg_ranWG2TSGR2_113bis-eDocsR2-2103460.zip" w:history="1">
        <w:r w:rsidR="00EC6E50" w:rsidRPr="00260650">
          <w:rPr>
            <w:rStyle w:val="Hyperlink"/>
          </w:rPr>
          <w:t>R2-2103460</w:t>
        </w:r>
      </w:hyperlink>
      <w:r w:rsidR="00EC6E50" w:rsidRPr="00260650">
        <w:tab/>
        <w:t>BSR over 2-step RA</w:t>
      </w:r>
      <w:r w:rsidR="00EC6E50" w:rsidRPr="00260650">
        <w:tab/>
        <w:t>ASUSTeK</w:t>
      </w:r>
      <w:r w:rsidR="00EC6E50" w:rsidRPr="00260650">
        <w:tab/>
        <w:t>discussion</w:t>
      </w:r>
      <w:r w:rsidR="00EC6E50" w:rsidRPr="00260650">
        <w:tab/>
        <w:t>Rel-17</w:t>
      </w:r>
      <w:r w:rsidR="00EC6E50" w:rsidRPr="00260650">
        <w:tab/>
        <w:t>NR_NTN_solutions-Core</w:t>
      </w:r>
    </w:p>
    <w:p w14:paraId="16A8BACF" w14:textId="77248524" w:rsidR="00EC6E50" w:rsidRPr="00260650" w:rsidRDefault="00A8777A" w:rsidP="00EC6E50">
      <w:pPr>
        <w:pStyle w:val="Doc-title"/>
      </w:pPr>
      <w:hyperlink r:id="rId1150" w:tooltip="D:Documents3GPPtsg_ranWG2TSGR2_113bis-eDocsR2-2103630.zip" w:history="1">
        <w:r w:rsidR="00EC6E50" w:rsidRPr="00260650">
          <w:rPr>
            <w:rStyle w:val="Hyperlink"/>
          </w:rPr>
          <w:t>R2-2103630</w:t>
        </w:r>
      </w:hyperlink>
      <w:r w:rsidR="00EC6E50" w:rsidRPr="00260650">
        <w:tab/>
        <w:t>Report of [POST113-e][106][NTN] MAC aspects (Huawei)</w:t>
      </w:r>
      <w:r w:rsidR="00EC6E50" w:rsidRPr="00260650">
        <w:tab/>
        <w:t>Huawei, HiSilicon</w:t>
      </w:r>
      <w:r w:rsidR="00EC6E50" w:rsidRPr="00260650">
        <w:tab/>
        <w:t>report</w:t>
      </w:r>
      <w:r w:rsidR="00EC6E50" w:rsidRPr="00260650">
        <w:tab/>
        <w:t>Rel-17</w:t>
      </w:r>
      <w:r w:rsidR="00EC6E50" w:rsidRPr="00260650">
        <w:tab/>
        <w:t>NR_NTN_solutions-Core</w:t>
      </w:r>
    </w:p>
    <w:p w14:paraId="62135CA8" w14:textId="6F1A4559" w:rsidR="00EC6E50" w:rsidRPr="00260650" w:rsidRDefault="00A8777A" w:rsidP="00EC6E50">
      <w:pPr>
        <w:pStyle w:val="Doc-title"/>
      </w:pPr>
      <w:hyperlink r:id="rId1151" w:tooltip="D:Documents3GPPtsg_ranWG2TSGR2_113bis-eDocsR2-2103951.zip" w:history="1">
        <w:r w:rsidR="00EC6E50" w:rsidRPr="00260650">
          <w:rPr>
            <w:rStyle w:val="Hyperlink"/>
          </w:rPr>
          <w:t>R2-2103951</w:t>
        </w:r>
      </w:hyperlink>
      <w:r w:rsidR="00EC6E50" w:rsidRPr="00260650">
        <w:tab/>
        <w:t>On Random Access in NTNs</w:t>
      </w:r>
      <w:r w:rsidR="00EC6E50" w:rsidRPr="00260650">
        <w:tab/>
        <w:t>Ericsson</w:t>
      </w:r>
      <w:r w:rsidR="00EC6E50" w:rsidRPr="00260650">
        <w:tab/>
        <w:t>discussion</w:t>
      </w:r>
      <w:r w:rsidR="00EC6E50" w:rsidRPr="00260650">
        <w:tab/>
        <w:t>Rel-17</w:t>
      </w:r>
      <w:r w:rsidR="00EC6E50" w:rsidRPr="00260650">
        <w:tab/>
        <w:t>NR_NTN_solutions-Core</w:t>
      </w:r>
    </w:p>
    <w:p w14:paraId="1BD6817C" w14:textId="1F80651E" w:rsidR="00EC6E50" w:rsidRPr="00260650" w:rsidRDefault="00A8777A" w:rsidP="00EC6E50">
      <w:pPr>
        <w:pStyle w:val="Doc-title"/>
      </w:pPr>
      <w:hyperlink r:id="rId1152" w:tooltip="D:Documents3GPPtsg_ranWG2TSGR2_113bis-eDocsR2-2104141.zip" w:history="1">
        <w:r w:rsidR="00EC6E50" w:rsidRPr="00260650">
          <w:rPr>
            <w:rStyle w:val="Hyperlink"/>
          </w:rPr>
          <w:t>R2-2104141</w:t>
        </w:r>
      </w:hyperlink>
      <w:r w:rsidR="00EC6E50" w:rsidRPr="00260650">
        <w:tab/>
        <w:t>Discussion on RA type selection and TA report</w:t>
      </w:r>
      <w:r w:rsidR="00EC6E50" w:rsidRPr="00260650">
        <w:tab/>
        <w:t>LG Electronics Inc.</w:t>
      </w:r>
      <w:r w:rsidR="00EC6E50" w:rsidRPr="00260650">
        <w:tab/>
        <w:t>discussion</w:t>
      </w:r>
      <w:r w:rsidR="00EC6E50" w:rsidRPr="00260650">
        <w:tab/>
        <w:t>Rel-17</w:t>
      </w:r>
      <w:r w:rsidR="00EC6E50" w:rsidRPr="00260650">
        <w:tab/>
        <w:t>NR_NTN_solutions-Core</w:t>
      </w:r>
    </w:p>
    <w:p w14:paraId="0F322D78" w14:textId="2495F00F" w:rsidR="00EC6E50" w:rsidRPr="00260650" w:rsidRDefault="00A8777A" w:rsidP="00EC6E50">
      <w:pPr>
        <w:pStyle w:val="Doc-title"/>
      </w:pPr>
      <w:hyperlink r:id="rId1153" w:tooltip="D:Documents3GPPtsg_ranWG2TSGR2_113bis-eDocsR2-2104146.zip" w:history="1">
        <w:r w:rsidR="00EC6E50" w:rsidRPr="00260650">
          <w:rPr>
            <w:rStyle w:val="Hyperlink"/>
          </w:rPr>
          <w:t>R2-2104146</w:t>
        </w:r>
      </w:hyperlink>
      <w:r w:rsidR="00EC6E50" w:rsidRPr="00260650">
        <w:tab/>
        <w:t>NTN 2-step RACH selection enhancements</w:t>
      </w:r>
      <w:r w:rsidR="00EC6E50" w:rsidRPr="00260650">
        <w:tab/>
        <w:t>Convida Wireless</w:t>
      </w:r>
      <w:r w:rsidR="00EC6E50" w:rsidRPr="00260650">
        <w:tab/>
        <w:t>discussion</w:t>
      </w:r>
    </w:p>
    <w:p w14:paraId="130709A5" w14:textId="49ED3819" w:rsidR="00EC6E50" w:rsidRPr="00260650" w:rsidRDefault="00A8777A" w:rsidP="00EC6E50">
      <w:pPr>
        <w:pStyle w:val="Doc-title"/>
      </w:pPr>
      <w:hyperlink r:id="rId1154" w:tooltip="D:Documents3GPPtsg_ranWG2TSGR2_113bis-eDocsR2-2104190.zip" w:history="1">
        <w:r w:rsidR="00EC6E50" w:rsidRPr="00260650">
          <w:rPr>
            <w:rStyle w:val="Hyperlink"/>
          </w:rPr>
          <w:t>R2-2104190</w:t>
        </w:r>
      </w:hyperlink>
      <w:r w:rsidR="00EC6E50" w:rsidRPr="00260650">
        <w:tab/>
        <w:t>Consideration on Random Access and TA</w:t>
      </w:r>
      <w:r w:rsidR="00EC6E50" w:rsidRPr="00260650">
        <w:tab/>
        <w:t>ZTE Corporation, Sanechips</w:t>
      </w:r>
      <w:r w:rsidR="00EC6E50" w:rsidRPr="00260650">
        <w:tab/>
        <w:t>discussion</w:t>
      </w:r>
      <w:r w:rsidR="00EC6E50" w:rsidRPr="00260650">
        <w:tab/>
        <w:t>Rel-17</w:t>
      </w:r>
    </w:p>
    <w:p w14:paraId="1009C980" w14:textId="77777777" w:rsidR="00EC6E50" w:rsidRPr="00260650" w:rsidRDefault="00EC6E50" w:rsidP="00EC6E50">
      <w:pPr>
        <w:pStyle w:val="Doc-title"/>
      </w:pPr>
    </w:p>
    <w:p w14:paraId="6283DCB5" w14:textId="77777777" w:rsidR="00EC6E50" w:rsidRPr="00260650" w:rsidRDefault="00EC6E50" w:rsidP="00EC6E50">
      <w:pPr>
        <w:pStyle w:val="Doc-text2"/>
      </w:pPr>
    </w:p>
    <w:p w14:paraId="77B70835" w14:textId="77777777" w:rsidR="000D255B" w:rsidRPr="00260650" w:rsidRDefault="000D255B" w:rsidP="00E773C7">
      <w:pPr>
        <w:pStyle w:val="Heading4"/>
      </w:pPr>
      <w:r w:rsidRPr="00260650">
        <w:t>8.10.2.2</w:t>
      </w:r>
      <w:r w:rsidRPr="00260650">
        <w:tab/>
        <w:t>Other MAC aspects</w:t>
      </w:r>
    </w:p>
    <w:p w14:paraId="43C2CE24" w14:textId="77777777" w:rsidR="000D255B" w:rsidRPr="00260650" w:rsidRDefault="000D255B" w:rsidP="000D255B">
      <w:pPr>
        <w:pStyle w:val="Comments"/>
      </w:pPr>
      <w:r w:rsidRPr="00260650">
        <w:t>No company inputs expected on aspects covered by [POST113-e][106]</w:t>
      </w:r>
    </w:p>
    <w:p w14:paraId="236B22B5" w14:textId="52347D18" w:rsidR="00EC6E50" w:rsidRPr="00260650" w:rsidRDefault="00A8777A" w:rsidP="00EC6E50">
      <w:pPr>
        <w:pStyle w:val="Doc-title"/>
      </w:pPr>
      <w:hyperlink r:id="rId1155" w:tooltip="D:Documents3GPPtsg_ranWG2TSGR2_113bis-eDocsR2-2102739.zip" w:history="1">
        <w:r w:rsidR="00EC6E50" w:rsidRPr="00260650">
          <w:rPr>
            <w:rStyle w:val="Hyperlink"/>
          </w:rPr>
          <w:t>R2-2102739</w:t>
        </w:r>
      </w:hyperlink>
      <w:r w:rsidR="00EC6E50" w:rsidRPr="00260650">
        <w:tab/>
        <w:t>Discussion on HARQ impact in NTN</w:t>
      </w:r>
      <w:r w:rsidR="00EC6E50" w:rsidRPr="00260650">
        <w:tab/>
        <w:t>OPPO</w:t>
      </w:r>
      <w:r w:rsidR="00EC6E50" w:rsidRPr="00260650">
        <w:tab/>
        <w:t>discussion</w:t>
      </w:r>
      <w:r w:rsidR="00EC6E50" w:rsidRPr="00260650">
        <w:tab/>
        <w:t>Rel-17</w:t>
      </w:r>
      <w:r w:rsidR="00EC6E50" w:rsidRPr="00260650">
        <w:tab/>
        <w:t>NR_NTN_solutions-Core</w:t>
      </w:r>
    </w:p>
    <w:p w14:paraId="601F353F" w14:textId="507E9A71" w:rsidR="00EC6E50" w:rsidRPr="00260650" w:rsidRDefault="00A8777A" w:rsidP="00EC6E50">
      <w:pPr>
        <w:pStyle w:val="Doc-title"/>
      </w:pPr>
      <w:hyperlink r:id="rId1156" w:tooltip="D:Documents3GPPtsg_ranWG2TSGR2_113bis-eDocsR2-2102823.zip" w:history="1">
        <w:r w:rsidR="00EC6E50" w:rsidRPr="00260650">
          <w:rPr>
            <w:rStyle w:val="Hyperlink"/>
          </w:rPr>
          <w:t>R2-2102823</w:t>
        </w:r>
      </w:hyperlink>
      <w:r w:rsidR="00EC6E50" w:rsidRPr="00260650">
        <w:tab/>
        <w:t>Round trip delay offset for configured grant timers</w:t>
      </w:r>
      <w:r w:rsidR="00EC6E50" w:rsidRPr="00260650">
        <w:tab/>
        <w:t>MediaTek Inc.</w:t>
      </w:r>
      <w:r w:rsidR="00EC6E50" w:rsidRPr="00260650">
        <w:tab/>
        <w:t>discussion</w:t>
      </w:r>
      <w:r w:rsidR="00EC6E50" w:rsidRPr="00260650">
        <w:tab/>
        <w:t>R2-2100262</w:t>
      </w:r>
    </w:p>
    <w:p w14:paraId="284A9445" w14:textId="1D1654D9" w:rsidR="00EC6E50" w:rsidRPr="00260650" w:rsidRDefault="00A8777A" w:rsidP="00EC6E50">
      <w:pPr>
        <w:pStyle w:val="Doc-title"/>
      </w:pPr>
      <w:hyperlink r:id="rId1157" w:tooltip="D:Documents3GPPtsg_ranWG2TSGR2_113bis-eDocsR2-2102824.zip" w:history="1">
        <w:r w:rsidR="00EC6E50" w:rsidRPr="00260650">
          <w:rPr>
            <w:rStyle w:val="Hyperlink"/>
          </w:rPr>
          <w:t>R2-2102824</w:t>
        </w:r>
      </w:hyperlink>
      <w:r w:rsidR="00EC6E50" w:rsidRPr="00260650">
        <w:tab/>
        <w:t>On disabling uplink HARQ retransmission and associated LCP impacts</w:t>
      </w:r>
      <w:r w:rsidR="00EC6E50" w:rsidRPr="00260650">
        <w:tab/>
        <w:t>MediaTek Inc.</w:t>
      </w:r>
      <w:r w:rsidR="00EC6E50" w:rsidRPr="00260650">
        <w:tab/>
        <w:t>discussion</w:t>
      </w:r>
      <w:r w:rsidR="00EC6E50" w:rsidRPr="00260650">
        <w:tab/>
        <w:t>R2-2100261</w:t>
      </w:r>
    </w:p>
    <w:p w14:paraId="5026E180" w14:textId="3C55D64C" w:rsidR="00EC6E50" w:rsidRPr="00260650" w:rsidRDefault="00A8777A" w:rsidP="00EC6E50">
      <w:pPr>
        <w:pStyle w:val="Doc-title"/>
      </w:pPr>
      <w:hyperlink r:id="rId1158" w:tooltip="D:Documents3GPPtsg_ranWG2TSGR2_113bis-eDocsR2-2102951.zip" w:history="1">
        <w:r w:rsidR="00EC6E50" w:rsidRPr="00260650">
          <w:rPr>
            <w:rStyle w:val="Hyperlink"/>
          </w:rPr>
          <w:t>R2-2102951</w:t>
        </w:r>
      </w:hyperlink>
      <w:r w:rsidR="00EC6E50" w:rsidRPr="00260650">
        <w:tab/>
        <w:t>Discussion on UL Scheduling Enhancements in NR NTN</w:t>
      </w:r>
      <w:r w:rsidR="00EC6E50" w:rsidRPr="00260650">
        <w:tab/>
        <w:t>CATT</w:t>
      </w:r>
      <w:r w:rsidR="00EC6E50" w:rsidRPr="00260650">
        <w:tab/>
        <w:t>discussion</w:t>
      </w:r>
    </w:p>
    <w:p w14:paraId="7EA5BB72" w14:textId="1ED3DA2F" w:rsidR="00EC6E50" w:rsidRPr="00260650" w:rsidRDefault="00A8777A" w:rsidP="00EC6E50">
      <w:pPr>
        <w:pStyle w:val="Doc-title"/>
      </w:pPr>
      <w:hyperlink r:id="rId1159" w:tooltip="D:Documents3GPPtsg_ranWG2TSGR2_113bis-eDocsR2-2102952.zip" w:history="1">
        <w:r w:rsidR="00EC6E50" w:rsidRPr="00260650">
          <w:rPr>
            <w:rStyle w:val="Hyperlink"/>
          </w:rPr>
          <w:t>R2-2102952</w:t>
        </w:r>
      </w:hyperlink>
      <w:r w:rsidR="00EC6E50" w:rsidRPr="00260650">
        <w:tab/>
        <w:t>Discussion on HARQ Aspects in NTN</w:t>
      </w:r>
      <w:r w:rsidR="00EC6E50" w:rsidRPr="00260650">
        <w:tab/>
        <w:t>CATT</w:t>
      </w:r>
      <w:r w:rsidR="00EC6E50" w:rsidRPr="00260650">
        <w:tab/>
        <w:t>discussion</w:t>
      </w:r>
    </w:p>
    <w:p w14:paraId="3714FD59" w14:textId="2FC83750" w:rsidR="00EC6E50" w:rsidRPr="00260650" w:rsidRDefault="00A8777A" w:rsidP="00EC6E50">
      <w:pPr>
        <w:pStyle w:val="Doc-title"/>
      </w:pPr>
      <w:hyperlink r:id="rId1160" w:tooltip="D:Documents3GPPtsg_ranWG2TSGR2_113bis-eDocsR2-2103054.zip" w:history="1">
        <w:r w:rsidR="00EC6E50" w:rsidRPr="00260650">
          <w:rPr>
            <w:rStyle w:val="Hyperlink"/>
          </w:rPr>
          <w:t>R2-2103054</w:t>
        </w:r>
      </w:hyperlink>
      <w:r w:rsidR="00EC6E50" w:rsidRPr="00260650">
        <w:tab/>
        <w:t>Support of dynamic disabling of UL HARQ retransmission</w:t>
      </w:r>
      <w:r w:rsidR="00EC6E50" w:rsidRPr="00260650">
        <w:tab/>
        <w:t>Qualcomm Incorporated</w:t>
      </w:r>
      <w:r w:rsidR="00EC6E50" w:rsidRPr="00260650">
        <w:tab/>
        <w:t>discussion</w:t>
      </w:r>
      <w:r w:rsidR="00EC6E50" w:rsidRPr="00260650">
        <w:tab/>
        <w:t>Rel-17</w:t>
      </w:r>
      <w:r w:rsidR="00EC6E50" w:rsidRPr="00260650">
        <w:tab/>
        <w:t>NR_NTN_solutions-Core</w:t>
      </w:r>
      <w:r w:rsidR="00EC6E50" w:rsidRPr="00260650">
        <w:tab/>
        <w:t>R2-2100741</w:t>
      </w:r>
    </w:p>
    <w:p w14:paraId="3B481FC4" w14:textId="65D5505D" w:rsidR="00EC6E50" w:rsidRPr="00260650" w:rsidRDefault="00A8777A" w:rsidP="00EC6E50">
      <w:pPr>
        <w:pStyle w:val="Doc-title"/>
      </w:pPr>
      <w:hyperlink r:id="rId1161" w:tooltip="D:Documents3GPPtsg_ranWG2TSGR2_113bis-eDocsR2-2103075.zip" w:history="1">
        <w:r w:rsidR="00EC6E50" w:rsidRPr="00260650">
          <w:rPr>
            <w:rStyle w:val="Hyperlink"/>
          </w:rPr>
          <w:t>R2-2103075</w:t>
        </w:r>
      </w:hyperlink>
      <w:r w:rsidR="00EC6E50" w:rsidRPr="00260650">
        <w:tab/>
        <w:t xml:space="preserve">HARQ Stalling, RNTI Enhancements, Enhanced UL Scheduling, and Logical Channel Prioritization for an NTN  </w:t>
      </w:r>
      <w:r w:rsidR="00EC6E50" w:rsidRPr="00260650">
        <w:tab/>
        <w:t>Samsung Research America</w:t>
      </w:r>
      <w:r w:rsidR="00EC6E50" w:rsidRPr="00260650">
        <w:tab/>
        <w:t>discussion</w:t>
      </w:r>
    </w:p>
    <w:p w14:paraId="58F77346" w14:textId="77AA709A" w:rsidR="00EC6E50" w:rsidRPr="00260650" w:rsidRDefault="00A8777A" w:rsidP="00EC6E50">
      <w:pPr>
        <w:pStyle w:val="Doc-title"/>
      </w:pPr>
      <w:hyperlink r:id="rId1162" w:tooltip="D:Documents3GPPtsg_ranWG2TSGR2_113bis-eDocsR2-2103175.zip" w:history="1">
        <w:r w:rsidR="00EC6E50" w:rsidRPr="00260650">
          <w:rPr>
            <w:rStyle w:val="Hyperlink"/>
          </w:rPr>
          <w:t>R2-2103175</w:t>
        </w:r>
      </w:hyperlink>
      <w:r w:rsidR="00EC6E50" w:rsidRPr="00260650">
        <w:tab/>
        <w:t>HARQ related issues</w:t>
      </w:r>
      <w:r w:rsidR="00EC6E50" w:rsidRPr="00260650">
        <w:tab/>
        <w:t>Beijing Xiaomi Mobile Software</w:t>
      </w:r>
      <w:r w:rsidR="00EC6E50" w:rsidRPr="00260650">
        <w:tab/>
        <w:t>discussion</w:t>
      </w:r>
      <w:r w:rsidR="00EC6E50" w:rsidRPr="00260650">
        <w:tab/>
        <w:t>Rel-17</w:t>
      </w:r>
      <w:r w:rsidR="00EC6E50" w:rsidRPr="00260650">
        <w:tab/>
        <w:t>R2-2100179</w:t>
      </w:r>
    </w:p>
    <w:p w14:paraId="280E32CD" w14:textId="186922D9" w:rsidR="00EC6E50" w:rsidRPr="00260650" w:rsidRDefault="00A8777A" w:rsidP="00EC6E50">
      <w:pPr>
        <w:pStyle w:val="Doc-title"/>
      </w:pPr>
      <w:hyperlink r:id="rId1163" w:tooltip="D:Documents3GPPtsg_ranWG2TSGR2_113bis-eDocsR2-2103230.zip" w:history="1">
        <w:r w:rsidR="00EC6E50" w:rsidRPr="00260650">
          <w:rPr>
            <w:rStyle w:val="Hyperlink"/>
          </w:rPr>
          <w:t>R2-2103230</w:t>
        </w:r>
      </w:hyperlink>
      <w:r w:rsidR="00EC6E50" w:rsidRPr="00260650">
        <w:tab/>
        <w:t>On DRX and LCP impact for NTN</w:t>
      </w:r>
      <w:r w:rsidR="00EC6E50" w:rsidRPr="00260650">
        <w:tab/>
        <w:t>Nokia, Nokia Shanghai Bell</w:t>
      </w:r>
      <w:r w:rsidR="00EC6E50" w:rsidRPr="00260650">
        <w:tab/>
        <w:t>discussion</w:t>
      </w:r>
      <w:r w:rsidR="00EC6E50" w:rsidRPr="00260650">
        <w:tab/>
        <w:t>Rel-17</w:t>
      </w:r>
      <w:r w:rsidR="00EC6E50" w:rsidRPr="00260650">
        <w:tab/>
        <w:t>NR_NTN_solutions-Core</w:t>
      </w:r>
    </w:p>
    <w:p w14:paraId="43BFAB4E" w14:textId="2210C4CD" w:rsidR="00EC6E50" w:rsidRPr="00260650" w:rsidRDefault="00A8777A" w:rsidP="00EC6E50">
      <w:pPr>
        <w:pStyle w:val="Doc-title"/>
      </w:pPr>
      <w:hyperlink r:id="rId1164" w:tooltip="D:Documents3GPPtsg_ranWG2TSGR2_113bis-eDocsR2-2103232.zip" w:history="1">
        <w:r w:rsidR="00EC6E50" w:rsidRPr="00260650">
          <w:rPr>
            <w:rStyle w:val="Hyperlink"/>
          </w:rPr>
          <w:t>R2-2103232</w:t>
        </w:r>
      </w:hyperlink>
      <w:r w:rsidR="00EC6E50" w:rsidRPr="00260650">
        <w:tab/>
        <w:t>Discussion on UL scheduling enhancements for NTN</w:t>
      </w:r>
      <w:r w:rsidR="00EC6E50" w:rsidRPr="00260650">
        <w:tab/>
        <w:t>Nokia, Nokia Shanghai Bell</w:t>
      </w:r>
      <w:r w:rsidR="00EC6E50" w:rsidRPr="00260650">
        <w:tab/>
        <w:t>discussion</w:t>
      </w:r>
      <w:r w:rsidR="00EC6E50" w:rsidRPr="00260650">
        <w:tab/>
        <w:t>NR_NTN_solutions-Core</w:t>
      </w:r>
    </w:p>
    <w:p w14:paraId="2B1B9818" w14:textId="30C6AB66" w:rsidR="00EC6E50" w:rsidRPr="00260650" w:rsidRDefault="00A8777A" w:rsidP="00EC6E50">
      <w:pPr>
        <w:pStyle w:val="Doc-title"/>
      </w:pPr>
      <w:hyperlink r:id="rId1165" w:tooltip="D:Documents3GPPtsg_ranWG2TSGR2_113bis-eDocsR2-2103262.zip" w:history="1">
        <w:r w:rsidR="00EC6E50" w:rsidRPr="00260650">
          <w:rPr>
            <w:rStyle w:val="Hyperlink"/>
          </w:rPr>
          <w:t>R2-2103262</w:t>
        </w:r>
      </w:hyperlink>
      <w:r w:rsidR="00EC6E50" w:rsidRPr="00260650">
        <w:tab/>
        <w:t>HARQ retransmission schemes in NTN</w:t>
      </w:r>
      <w:r w:rsidR="00EC6E50" w:rsidRPr="00260650">
        <w:tab/>
        <w:t>Asia Pacific Telecom co. Ltd, FGI</w:t>
      </w:r>
      <w:r w:rsidR="00EC6E50" w:rsidRPr="00260650">
        <w:tab/>
        <w:t>discussion</w:t>
      </w:r>
    </w:p>
    <w:p w14:paraId="5CA69281" w14:textId="66DF3253" w:rsidR="00EC6E50" w:rsidRPr="00260650" w:rsidRDefault="00A8777A" w:rsidP="00EC6E50">
      <w:pPr>
        <w:pStyle w:val="Doc-title"/>
      </w:pPr>
      <w:hyperlink r:id="rId1166" w:tooltip="D:Documents3GPPtsg_ranWG2TSGR2_113bis-eDocsR2-2103445.zip" w:history="1">
        <w:r w:rsidR="00EC6E50" w:rsidRPr="00260650">
          <w:rPr>
            <w:rStyle w:val="Hyperlink"/>
          </w:rPr>
          <w:t>R2-2103445</w:t>
        </w:r>
      </w:hyperlink>
      <w:r w:rsidR="00EC6E50" w:rsidRPr="00260650">
        <w:tab/>
        <w:t>Co-existence issue of BSR over CG and BSR over 2-step RACH</w:t>
      </w:r>
      <w:r w:rsidR="00EC6E50" w:rsidRPr="00260650">
        <w:tab/>
        <w:t>PANASONIC R&amp;D Center Germany</w:t>
      </w:r>
      <w:r w:rsidR="00EC6E50" w:rsidRPr="00260650">
        <w:tab/>
        <w:t>discussion</w:t>
      </w:r>
    </w:p>
    <w:p w14:paraId="7D4F4B22" w14:textId="063F9D4F" w:rsidR="00EC6E50" w:rsidRPr="00260650" w:rsidRDefault="00A8777A" w:rsidP="00EC6E50">
      <w:pPr>
        <w:pStyle w:val="Doc-title"/>
      </w:pPr>
      <w:hyperlink r:id="rId1167" w:tooltip="D:Documents3GPPtsg_ranWG2TSGR2_113bis-eDocsR2-2103446.zip" w:history="1">
        <w:r w:rsidR="00EC6E50" w:rsidRPr="00260650">
          <w:rPr>
            <w:rStyle w:val="Hyperlink"/>
          </w:rPr>
          <w:t>R2-2103446</w:t>
        </w:r>
      </w:hyperlink>
      <w:r w:rsidR="00EC6E50" w:rsidRPr="00260650">
        <w:tab/>
        <w:t>DRX impact of disabling HARQ feedback and uplink retransmission</w:t>
      </w:r>
      <w:r w:rsidR="00EC6E50" w:rsidRPr="00260650">
        <w:tab/>
        <w:t>PANASONIC R&amp;D Center Germany</w:t>
      </w:r>
      <w:r w:rsidR="00EC6E50" w:rsidRPr="00260650">
        <w:tab/>
        <w:t>discussion</w:t>
      </w:r>
    </w:p>
    <w:p w14:paraId="6602433F" w14:textId="4A9D5F71" w:rsidR="00EC6E50" w:rsidRPr="00260650" w:rsidRDefault="00A8777A" w:rsidP="00EC6E50">
      <w:pPr>
        <w:pStyle w:val="Doc-title"/>
      </w:pPr>
      <w:hyperlink r:id="rId1168" w:tooltip="D:Documents3GPPtsg_ranWG2TSGR2_113bis-eDocsR2-2103599.zip" w:history="1">
        <w:r w:rsidR="00EC6E50" w:rsidRPr="00260650">
          <w:rPr>
            <w:rStyle w:val="Hyperlink"/>
          </w:rPr>
          <w:t>R2-2103599</w:t>
        </w:r>
      </w:hyperlink>
      <w:r w:rsidR="00EC6E50" w:rsidRPr="00260650">
        <w:tab/>
        <w:t>Other MAC enhancements in NTN</w:t>
      </w:r>
      <w:r w:rsidR="00EC6E50" w:rsidRPr="00260650">
        <w:tab/>
        <w:t>Sony Europe B.V.</w:t>
      </w:r>
      <w:r w:rsidR="00EC6E50" w:rsidRPr="00260650">
        <w:tab/>
        <w:t>discussion</w:t>
      </w:r>
      <w:r w:rsidR="00EC6E50" w:rsidRPr="00260650">
        <w:tab/>
        <w:t>Rel-17</w:t>
      </w:r>
      <w:r w:rsidR="00EC6E50" w:rsidRPr="00260650">
        <w:tab/>
        <w:t>NR_NTN_solutions-Core</w:t>
      </w:r>
    </w:p>
    <w:p w14:paraId="7FDAB74D" w14:textId="749C081E" w:rsidR="00EC6E50" w:rsidRPr="00260650" w:rsidRDefault="00A8777A" w:rsidP="00EC6E50">
      <w:pPr>
        <w:pStyle w:val="Doc-title"/>
      </w:pPr>
      <w:hyperlink r:id="rId1169" w:tooltip="D:Documents3GPPtsg_ranWG2TSGR2_113bis-eDocsR2-2103629.zip" w:history="1">
        <w:r w:rsidR="00EC6E50" w:rsidRPr="00260650">
          <w:rPr>
            <w:rStyle w:val="Hyperlink"/>
          </w:rPr>
          <w:t>R2-2103629</w:t>
        </w:r>
      </w:hyperlink>
      <w:r w:rsidR="00EC6E50" w:rsidRPr="00260650">
        <w:tab/>
        <w:t>Further consideration on HARQ and LCP in NTN</w:t>
      </w:r>
      <w:r w:rsidR="00EC6E50" w:rsidRPr="00260650">
        <w:tab/>
        <w:t>Huawei, HiSilicon</w:t>
      </w:r>
      <w:r w:rsidR="00EC6E50" w:rsidRPr="00260650">
        <w:tab/>
        <w:t>discussion</w:t>
      </w:r>
      <w:r w:rsidR="00EC6E50" w:rsidRPr="00260650">
        <w:tab/>
        <w:t>Rel-17</w:t>
      </w:r>
      <w:r w:rsidR="00EC6E50" w:rsidRPr="00260650">
        <w:tab/>
        <w:t>NR_NTN_solutions-Core</w:t>
      </w:r>
    </w:p>
    <w:p w14:paraId="04B70900" w14:textId="55CD601F" w:rsidR="00EC6E50" w:rsidRPr="00260650" w:rsidRDefault="00A8777A" w:rsidP="00EC6E50">
      <w:pPr>
        <w:pStyle w:val="Doc-title"/>
      </w:pPr>
      <w:hyperlink r:id="rId1170" w:tooltip="D:Documents3GPPtsg_ranWG2TSGR2_113bis-eDocsR2-2103725.zip" w:history="1">
        <w:r w:rsidR="00EC6E50" w:rsidRPr="00260650">
          <w:rPr>
            <w:rStyle w:val="Hyperlink"/>
          </w:rPr>
          <w:t>R2-2103725</w:t>
        </w:r>
      </w:hyperlink>
      <w:r w:rsidR="00EC6E50" w:rsidRPr="00260650">
        <w:tab/>
        <w:t>Left Issues for HARQ operation in NTN</w:t>
      </w:r>
      <w:r w:rsidR="00EC6E50" w:rsidRPr="00260650">
        <w:tab/>
        <w:t>CMCC</w:t>
      </w:r>
      <w:r w:rsidR="00EC6E50" w:rsidRPr="00260650">
        <w:tab/>
        <w:t>discussion</w:t>
      </w:r>
      <w:r w:rsidR="00EC6E50" w:rsidRPr="00260650">
        <w:tab/>
        <w:t>Rel-17</w:t>
      </w:r>
      <w:r w:rsidR="00EC6E50" w:rsidRPr="00260650">
        <w:tab/>
        <w:t>NR_NTN_solutions-Core</w:t>
      </w:r>
    </w:p>
    <w:p w14:paraId="7CE0FA92" w14:textId="337DF058" w:rsidR="00EC6E50" w:rsidRPr="00260650" w:rsidRDefault="00A8777A" w:rsidP="00EC6E50">
      <w:pPr>
        <w:pStyle w:val="Doc-title"/>
      </w:pPr>
      <w:hyperlink r:id="rId1171" w:tooltip="D:Documents3GPPtsg_ranWG2TSGR2_113bis-eDocsR2-2103826.zip" w:history="1">
        <w:r w:rsidR="00EC6E50" w:rsidRPr="00260650">
          <w:rPr>
            <w:rStyle w:val="Hyperlink"/>
          </w:rPr>
          <w:t>R2-2103826</w:t>
        </w:r>
      </w:hyperlink>
      <w:r w:rsidR="00EC6E50" w:rsidRPr="00260650">
        <w:tab/>
        <w:t>TA Adjustment in RRC_CONNECTED state</w:t>
      </w:r>
      <w:r w:rsidR="00EC6E50" w:rsidRPr="00260650">
        <w:tab/>
        <w:t>NEC Telecom MODUS Ltd.</w:t>
      </w:r>
      <w:r w:rsidR="00EC6E50" w:rsidRPr="00260650">
        <w:tab/>
        <w:t>discussion</w:t>
      </w:r>
    </w:p>
    <w:p w14:paraId="5DF9AE5F" w14:textId="071A27D6" w:rsidR="00EC6E50" w:rsidRPr="00260650" w:rsidRDefault="00A8777A" w:rsidP="00EC6E50">
      <w:pPr>
        <w:pStyle w:val="Doc-title"/>
      </w:pPr>
      <w:hyperlink r:id="rId1172" w:tooltip="D:Documents3GPPtsg_ranWG2TSGR2_113bis-eDocsR2-2103839.zip" w:history="1">
        <w:r w:rsidR="00EC6E50" w:rsidRPr="00260650">
          <w:rPr>
            <w:rStyle w:val="Hyperlink"/>
          </w:rPr>
          <w:t>R2-2103839</w:t>
        </w:r>
      </w:hyperlink>
      <w:r w:rsidR="00EC6E50" w:rsidRPr="00260650">
        <w:tab/>
        <w:t>Considerations for RA Type and TA Timer MAC Enhancements in Non Terrestrial Networks</w:t>
      </w:r>
      <w:r w:rsidR="00EC6E50" w:rsidRPr="00260650">
        <w:tab/>
        <w:t>Apple</w:t>
      </w:r>
      <w:r w:rsidR="00EC6E50" w:rsidRPr="00260650">
        <w:tab/>
        <w:t>discussion</w:t>
      </w:r>
      <w:r w:rsidR="00EC6E50" w:rsidRPr="00260650">
        <w:tab/>
        <w:t>NR_NTN_solutions-Core</w:t>
      </w:r>
    </w:p>
    <w:p w14:paraId="4EA34BC0" w14:textId="68243956" w:rsidR="00EC6E50" w:rsidRPr="00260650" w:rsidRDefault="00A8777A" w:rsidP="00EC6E50">
      <w:pPr>
        <w:pStyle w:val="Doc-title"/>
      </w:pPr>
      <w:hyperlink r:id="rId1173" w:tooltip="D:Documents3GPPtsg_ranWG2TSGR2_113bis-eDocsR2-2103950.zip" w:history="1">
        <w:r w:rsidR="00EC6E50" w:rsidRPr="00260650">
          <w:rPr>
            <w:rStyle w:val="Hyperlink"/>
          </w:rPr>
          <w:t>R2-2103950</w:t>
        </w:r>
      </w:hyperlink>
      <w:r w:rsidR="00EC6E50" w:rsidRPr="00260650">
        <w:tab/>
        <w:t>On scheduling, HARQ, and DRX for NTNs</w:t>
      </w:r>
      <w:r w:rsidR="00EC6E50" w:rsidRPr="00260650">
        <w:tab/>
        <w:t>Ericsson</w:t>
      </w:r>
      <w:r w:rsidR="00EC6E50" w:rsidRPr="00260650">
        <w:tab/>
        <w:t>discussion</w:t>
      </w:r>
      <w:r w:rsidR="00EC6E50" w:rsidRPr="00260650">
        <w:tab/>
        <w:t>Rel-17</w:t>
      </w:r>
      <w:r w:rsidR="00EC6E50" w:rsidRPr="00260650">
        <w:tab/>
        <w:t>NR_NTN_solutions-Core</w:t>
      </w:r>
    </w:p>
    <w:p w14:paraId="699DEB66" w14:textId="59949622" w:rsidR="00EC6E50" w:rsidRPr="00260650" w:rsidRDefault="00A8777A" w:rsidP="00EC6E50">
      <w:pPr>
        <w:pStyle w:val="Doc-title"/>
      </w:pPr>
      <w:hyperlink r:id="rId1174" w:tooltip="D:Documents3GPPtsg_ranWG2TSGR2_113bis-eDocsR2-2103967.zip" w:history="1">
        <w:r w:rsidR="00EC6E50" w:rsidRPr="00260650">
          <w:rPr>
            <w:rStyle w:val="Hyperlink"/>
          </w:rPr>
          <w:t>R2-2103967</w:t>
        </w:r>
      </w:hyperlink>
      <w:r w:rsidR="00EC6E50" w:rsidRPr="00260650">
        <w:tab/>
        <w:t>UL HARQ RTT timer in NTN</w:t>
      </w:r>
      <w:r w:rsidR="00EC6E50" w:rsidRPr="00260650">
        <w:tab/>
        <w:t>InterDigital</w:t>
      </w:r>
      <w:r w:rsidR="00EC6E50" w:rsidRPr="00260650">
        <w:tab/>
        <w:t>discussion</w:t>
      </w:r>
      <w:r w:rsidR="00EC6E50" w:rsidRPr="00260650">
        <w:tab/>
        <w:t>Rel-17</w:t>
      </w:r>
      <w:r w:rsidR="00EC6E50" w:rsidRPr="00260650">
        <w:tab/>
        <w:t>NR_NTN_solutions-Core</w:t>
      </w:r>
    </w:p>
    <w:p w14:paraId="6A5CA269" w14:textId="303AF94A" w:rsidR="00EC6E50" w:rsidRPr="00260650" w:rsidRDefault="00A8777A" w:rsidP="00EC6E50">
      <w:pPr>
        <w:pStyle w:val="Doc-title"/>
      </w:pPr>
      <w:hyperlink r:id="rId1175" w:tooltip="D:Documents3GPPtsg_ranWG2TSGR2_113bis-eDocsR2-2104038.zip" w:history="1">
        <w:r w:rsidR="00EC6E50" w:rsidRPr="00260650">
          <w:rPr>
            <w:rStyle w:val="Hyperlink"/>
          </w:rPr>
          <w:t>R2-2104038</w:t>
        </w:r>
      </w:hyperlink>
      <w:r w:rsidR="00EC6E50" w:rsidRPr="00260650">
        <w:tab/>
        <w:t>Discussion on MAC timers about UL scheduling in NTN</w:t>
      </w:r>
      <w:r w:rsidR="00EC6E50" w:rsidRPr="00260650">
        <w:tab/>
        <w:t>CAICT</w:t>
      </w:r>
      <w:r w:rsidR="00EC6E50" w:rsidRPr="00260650">
        <w:tab/>
        <w:t>discussion</w:t>
      </w:r>
    </w:p>
    <w:p w14:paraId="7ECF87BB" w14:textId="6DAE7716" w:rsidR="00EC6E50" w:rsidRPr="00260650" w:rsidRDefault="00A8777A" w:rsidP="00EC6E50">
      <w:pPr>
        <w:pStyle w:val="Doc-title"/>
      </w:pPr>
      <w:hyperlink r:id="rId1176" w:tooltip="D:Documents3GPPtsg_ranWG2TSGR2_113bis-eDocsR2-2104144.zip" w:history="1">
        <w:r w:rsidR="00EC6E50" w:rsidRPr="00260650">
          <w:rPr>
            <w:rStyle w:val="Hyperlink"/>
          </w:rPr>
          <w:t>R2-2104144</w:t>
        </w:r>
      </w:hyperlink>
      <w:r w:rsidR="00EC6E50" w:rsidRPr="00260650">
        <w:tab/>
        <w:t>Discussion on UL scheulding and UL retranmission</w:t>
      </w:r>
      <w:r w:rsidR="00EC6E50" w:rsidRPr="00260650">
        <w:tab/>
        <w:t>LG Electronics Inc.</w:t>
      </w:r>
      <w:r w:rsidR="00EC6E50" w:rsidRPr="00260650">
        <w:tab/>
        <w:t>discussion</w:t>
      </w:r>
      <w:r w:rsidR="00EC6E50" w:rsidRPr="00260650">
        <w:tab/>
        <w:t>Rel-17</w:t>
      </w:r>
      <w:r w:rsidR="00EC6E50" w:rsidRPr="00260650">
        <w:tab/>
        <w:t>NR_NTN_solutions-Core</w:t>
      </w:r>
    </w:p>
    <w:p w14:paraId="7A971F38" w14:textId="3CE93610" w:rsidR="00EC6E50" w:rsidRPr="00260650" w:rsidRDefault="00A8777A" w:rsidP="00EC6E50">
      <w:pPr>
        <w:pStyle w:val="Doc-title"/>
      </w:pPr>
      <w:hyperlink r:id="rId1177" w:tooltip="D:Documents3GPPtsg_ranWG2TSGR2_113bis-eDocsR2-2104191.zip" w:history="1">
        <w:r w:rsidR="00EC6E50" w:rsidRPr="00260650">
          <w:rPr>
            <w:rStyle w:val="Hyperlink"/>
          </w:rPr>
          <w:t>R2-2104191</w:t>
        </w:r>
      </w:hyperlink>
      <w:r w:rsidR="00EC6E50" w:rsidRPr="00260650">
        <w:tab/>
        <w:t>Consideration on HARQ aspects</w:t>
      </w:r>
      <w:r w:rsidR="00EC6E50" w:rsidRPr="00260650">
        <w:tab/>
        <w:t>ZTE Corporation, Sanechips</w:t>
      </w:r>
      <w:r w:rsidR="00EC6E50" w:rsidRPr="00260650">
        <w:tab/>
        <w:t>discussion</w:t>
      </w:r>
      <w:r w:rsidR="00EC6E50" w:rsidRPr="00260650">
        <w:tab/>
        <w:t>Rel-17</w:t>
      </w:r>
    </w:p>
    <w:p w14:paraId="1295A527" w14:textId="77777777" w:rsidR="00EC6E50" w:rsidRPr="00260650" w:rsidRDefault="00EC6E50" w:rsidP="00EC6E50">
      <w:pPr>
        <w:pStyle w:val="Doc-title"/>
      </w:pPr>
    </w:p>
    <w:p w14:paraId="11ED7BBF" w14:textId="77777777" w:rsidR="00EC6E50" w:rsidRPr="00260650" w:rsidRDefault="00EC6E50" w:rsidP="00EC6E50">
      <w:pPr>
        <w:pStyle w:val="Doc-text2"/>
      </w:pPr>
    </w:p>
    <w:p w14:paraId="5EB1192A" w14:textId="77777777" w:rsidR="000D255B" w:rsidRPr="00260650" w:rsidRDefault="000D255B" w:rsidP="00E773C7">
      <w:pPr>
        <w:pStyle w:val="Heading4"/>
      </w:pPr>
      <w:r w:rsidRPr="00260650">
        <w:t>8.10.2.3</w:t>
      </w:r>
      <w:r w:rsidRPr="00260650">
        <w:tab/>
        <w:t xml:space="preserve">RLC and PDCP aspects </w:t>
      </w:r>
    </w:p>
    <w:p w14:paraId="4B1F44BC" w14:textId="77777777" w:rsidR="000D255B" w:rsidRPr="00260650" w:rsidRDefault="000D255B" w:rsidP="000D255B">
      <w:pPr>
        <w:pStyle w:val="Comments"/>
      </w:pPr>
      <w:r w:rsidRPr="00260650">
        <w:t>No company inputs expected for this agenda item. Only the outcome of [POST113-e][107][NTN] RLC and PDCP aspects (Samsung) will be treated.</w:t>
      </w:r>
    </w:p>
    <w:p w14:paraId="099CD065" w14:textId="13F6DDB3" w:rsidR="00EC6E50" w:rsidRPr="00260650" w:rsidRDefault="00A8777A" w:rsidP="00EC6E50">
      <w:pPr>
        <w:pStyle w:val="Doc-title"/>
      </w:pPr>
      <w:hyperlink r:id="rId1178" w:tooltip="D:Documents3GPPtsg_ranWG2TSGR2_113bis-eDocsR2-2103827.zip" w:history="1">
        <w:r w:rsidR="00EC6E50" w:rsidRPr="00260650">
          <w:rPr>
            <w:rStyle w:val="Hyperlink"/>
          </w:rPr>
          <w:t>R2-2103827</w:t>
        </w:r>
      </w:hyperlink>
      <w:r w:rsidR="00EC6E50" w:rsidRPr="00260650">
        <w:tab/>
        <w:t>RLC t-Reassembly timer configuration</w:t>
      </w:r>
      <w:r w:rsidR="00EC6E50" w:rsidRPr="00260650">
        <w:tab/>
        <w:t>NEC Telecom MODUS Ltd.</w:t>
      </w:r>
      <w:r w:rsidR="00EC6E50" w:rsidRPr="00260650">
        <w:tab/>
        <w:t>discussion</w:t>
      </w:r>
    </w:p>
    <w:p w14:paraId="5FF35BFA" w14:textId="1C48CCDB" w:rsidR="00EC6E50" w:rsidRPr="00260650" w:rsidRDefault="00A8777A" w:rsidP="00EC6E50">
      <w:pPr>
        <w:pStyle w:val="Doc-title"/>
      </w:pPr>
      <w:hyperlink r:id="rId1179" w:tooltip="D:Documents3GPPtsg_ranWG2TSGR2_113bis-eDocsR2-2103964.zip" w:history="1">
        <w:r w:rsidR="00EC6E50" w:rsidRPr="00260650">
          <w:rPr>
            <w:rStyle w:val="Hyperlink"/>
          </w:rPr>
          <w:t>R2-2103964</w:t>
        </w:r>
      </w:hyperlink>
      <w:r w:rsidR="00EC6E50" w:rsidRPr="00260650">
        <w:tab/>
        <w:t>On RLC t-Reassembly for NTN</w:t>
      </w:r>
      <w:r w:rsidR="00EC6E50" w:rsidRPr="00260650">
        <w:tab/>
        <w:t>Sequans Communications</w:t>
      </w:r>
      <w:r w:rsidR="00EC6E50" w:rsidRPr="00260650">
        <w:tab/>
        <w:t>discussion</w:t>
      </w:r>
      <w:r w:rsidR="00EC6E50" w:rsidRPr="00260650">
        <w:tab/>
        <w:t>Rel-17</w:t>
      </w:r>
      <w:r w:rsidR="00EC6E50" w:rsidRPr="00260650">
        <w:tab/>
        <w:t>NR_NTN_solutions-Core</w:t>
      </w:r>
      <w:r w:rsidR="00EC6E50" w:rsidRPr="00260650">
        <w:tab/>
        <w:t>R2-2101518</w:t>
      </w:r>
    </w:p>
    <w:p w14:paraId="161C62E2" w14:textId="1B0BB945" w:rsidR="00EC6E50" w:rsidRPr="00260650" w:rsidRDefault="00A8777A" w:rsidP="00EC6E50">
      <w:pPr>
        <w:pStyle w:val="Doc-title"/>
      </w:pPr>
      <w:hyperlink r:id="rId1180" w:tooltip="D:Documents3GPPtsg_ranWG2TSGR2_113bis-eDocsR2-2104286.zip" w:history="1">
        <w:r w:rsidR="006D53D1" w:rsidRPr="00260650">
          <w:rPr>
            <w:rStyle w:val="Hyperlink"/>
          </w:rPr>
          <w:t>R2-2104286</w:t>
        </w:r>
      </w:hyperlink>
      <w:r w:rsidR="006D53D1" w:rsidRPr="00260650">
        <w:tab/>
        <w:t>Report of [POST113-e][107][NTN] RLC and PDCP Aspects (Samsung)</w:t>
      </w:r>
      <w:r w:rsidR="006D53D1" w:rsidRPr="00260650">
        <w:tab/>
        <w:t>Samsung</w:t>
      </w:r>
      <w:r w:rsidR="006D53D1" w:rsidRPr="00260650">
        <w:tab/>
        <w:t>discussion</w:t>
      </w:r>
    </w:p>
    <w:p w14:paraId="5A0A4281" w14:textId="77777777" w:rsidR="00EC6E50" w:rsidRPr="00260650" w:rsidRDefault="00EC6E50" w:rsidP="00EC6E50">
      <w:pPr>
        <w:pStyle w:val="Doc-text2"/>
      </w:pPr>
    </w:p>
    <w:p w14:paraId="56A636DD" w14:textId="77777777" w:rsidR="000D255B" w:rsidRPr="00260650" w:rsidRDefault="000D255B" w:rsidP="00137FD4">
      <w:pPr>
        <w:pStyle w:val="Heading3"/>
      </w:pPr>
      <w:r w:rsidRPr="00260650">
        <w:t>8.10.3</w:t>
      </w:r>
      <w:r w:rsidRPr="00260650">
        <w:tab/>
        <w:t xml:space="preserve">Control Plane </w:t>
      </w:r>
    </w:p>
    <w:p w14:paraId="41939A9F" w14:textId="77777777" w:rsidR="000D255B" w:rsidRPr="00260650" w:rsidRDefault="000D255B" w:rsidP="00E773C7">
      <w:pPr>
        <w:pStyle w:val="Heading4"/>
      </w:pPr>
      <w:r w:rsidRPr="00260650">
        <w:t>8.10.3.1</w:t>
      </w:r>
      <w:r w:rsidRPr="00260650">
        <w:tab/>
        <w:t>Earth fixed/moving beams related issues</w:t>
      </w:r>
    </w:p>
    <w:p w14:paraId="569F9389" w14:textId="77777777" w:rsidR="000D255B" w:rsidRPr="00260650" w:rsidRDefault="000D255B" w:rsidP="000D255B">
      <w:pPr>
        <w:pStyle w:val="Comments"/>
      </w:pPr>
      <w:r w:rsidRPr="00260650">
        <w:t>Including TAC update aspects</w:t>
      </w:r>
    </w:p>
    <w:p w14:paraId="42EBDD70" w14:textId="766019D6" w:rsidR="00EC6E50" w:rsidRPr="00260650" w:rsidRDefault="00A8777A" w:rsidP="00EC6E50">
      <w:pPr>
        <w:pStyle w:val="Doc-title"/>
      </w:pPr>
      <w:hyperlink r:id="rId1181" w:tooltip="D:Documents3GPPtsg_ranWG2TSGR2_113bis-eDocsR2-2102740.zip" w:history="1">
        <w:r w:rsidR="00EC6E50" w:rsidRPr="00260650">
          <w:rPr>
            <w:rStyle w:val="Hyperlink"/>
          </w:rPr>
          <w:t>R2-2102740</w:t>
        </w:r>
      </w:hyperlink>
      <w:r w:rsidR="00EC6E50" w:rsidRPr="00260650">
        <w:tab/>
        <w:t>Discussion on TAC update</w:t>
      </w:r>
      <w:r w:rsidR="00EC6E50" w:rsidRPr="00260650">
        <w:tab/>
        <w:t>OPPO</w:t>
      </w:r>
      <w:r w:rsidR="00EC6E50" w:rsidRPr="00260650">
        <w:tab/>
        <w:t>discussion</w:t>
      </w:r>
      <w:r w:rsidR="00EC6E50" w:rsidRPr="00260650">
        <w:tab/>
        <w:t>Rel-17</w:t>
      </w:r>
      <w:r w:rsidR="00EC6E50" w:rsidRPr="00260650">
        <w:tab/>
        <w:t>NR_NTN_solutions-Core</w:t>
      </w:r>
    </w:p>
    <w:p w14:paraId="6D9AF663" w14:textId="667F5715" w:rsidR="00EC6E50" w:rsidRPr="00260650" w:rsidRDefault="00A8777A" w:rsidP="00EC6E50">
      <w:pPr>
        <w:pStyle w:val="Doc-title"/>
      </w:pPr>
      <w:hyperlink r:id="rId1182" w:tooltip="D:Documents3GPPtsg_ranWG2TSGR2_113bis-eDocsR2-2102990.zip" w:history="1">
        <w:r w:rsidR="00EC6E50" w:rsidRPr="00260650">
          <w:rPr>
            <w:rStyle w:val="Hyperlink"/>
          </w:rPr>
          <w:t>R2-2102990</w:t>
        </w:r>
      </w:hyperlink>
      <w:r w:rsidR="00EC6E50" w:rsidRPr="00260650">
        <w:tab/>
        <w:t>Issues on the TAC update due to satellite movement</w:t>
      </w:r>
      <w:r w:rsidR="00EC6E50" w:rsidRPr="00260650">
        <w:tab/>
        <w:t>PANASONIC R&amp;D Center Germany</w:t>
      </w:r>
      <w:r w:rsidR="00EC6E50" w:rsidRPr="00260650">
        <w:tab/>
        <w:t>discussion</w:t>
      </w:r>
    </w:p>
    <w:p w14:paraId="6CEB38F6" w14:textId="0EE20B63" w:rsidR="00EC6E50" w:rsidRPr="00260650" w:rsidRDefault="00A8777A" w:rsidP="00EC6E50">
      <w:pPr>
        <w:pStyle w:val="Doc-title"/>
      </w:pPr>
      <w:hyperlink r:id="rId1183" w:tooltip="D:Documents3GPPtsg_ranWG2TSGR2_113bis-eDocsR2-2103008.zip" w:history="1">
        <w:r w:rsidR="00EC6E50" w:rsidRPr="00260650">
          <w:rPr>
            <w:rStyle w:val="Hyperlink"/>
          </w:rPr>
          <w:t>R2-2103008</w:t>
        </w:r>
      </w:hyperlink>
      <w:r w:rsidR="00EC6E50" w:rsidRPr="00260650">
        <w:tab/>
        <w:t xml:space="preserve">Signalling Solution for Feeder Link Switching of NTN </w:t>
      </w:r>
      <w:r w:rsidR="00EC6E50" w:rsidRPr="00260650">
        <w:tab/>
        <w:t>VODAFONE Group Plc</w:t>
      </w:r>
      <w:r w:rsidR="00EC6E50" w:rsidRPr="00260650">
        <w:tab/>
        <w:t>discussion</w:t>
      </w:r>
    </w:p>
    <w:p w14:paraId="16F51F18" w14:textId="3411BD12" w:rsidR="00EC6E50" w:rsidRPr="00260650" w:rsidRDefault="00A8777A" w:rsidP="00EC6E50">
      <w:pPr>
        <w:pStyle w:val="Doc-title"/>
      </w:pPr>
      <w:hyperlink r:id="rId1184" w:tooltip="D:Documents3GPPtsg_ranWG2TSGR2_113bis-eDocsR2-2103055.zip" w:history="1">
        <w:r w:rsidR="00EC6E50" w:rsidRPr="00260650">
          <w:rPr>
            <w:rStyle w:val="Hyperlink"/>
          </w:rPr>
          <w:t>R2-2103055</w:t>
        </w:r>
      </w:hyperlink>
      <w:r w:rsidR="00EC6E50" w:rsidRPr="00260650">
        <w:tab/>
        <w:t>TAC update procedure</w:t>
      </w:r>
      <w:r w:rsidR="00EC6E50" w:rsidRPr="00260650">
        <w:tab/>
        <w:t>Qualcomm Incorporated</w:t>
      </w:r>
      <w:r w:rsidR="00EC6E50" w:rsidRPr="00260650">
        <w:tab/>
        <w:t>discussion</w:t>
      </w:r>
      <w:r w:rsidR="00EC6E50" w:rsidRPr="00260650">
        <w:tab/>
        <w:t>Rel-17</w:t>
      </w:r>
      <w:r w:rsidR="00EC6E50" w:rsidRPr="00260650">
        <w:tab/>
        <w:t>NR_NTN_solutions-Core</w:t>
      </w:r>
    </w:p>
    <w:p w14:paraId="54B69A95" w14:textId="7BFE023A" w:rsidR="00EC6E50" w:rsidRPr="00260650" w:rsidRDefault="00A8777A" w:rsidP="00EC6E50">
      <w:pPr>
        <w:pStyle w:val="Doc-title"/>
      </w:pPr>
      <w:hyperlink r:id="rId1185" w:tooltip="D:Documents3GPPtsg_ranWG2TSGR2_113bis-eDocsR2-2103076.zip" w:history="1">
        <w:r w:rsidR="00EC6E50" w:rsidRPr="00260650">
          <w:rPr>
            <w:rStyle w:val="Hyperlink"/>
          </w:rPr>
          <w:t>R2-2103076</w:t>
        </w:r>
      </w:hyperlink>
      <w:r w:rsidR="00EC6E50" w:rsidRPr="00260650">
        <w:tab/>
        <w:t>TAC Management and Neighbor Search in an NTN</w:t>
      </w:r>
      <w:r w:rsidR="00EC6E50" w:rsidRPr="00260650">
        <w:tab/>
        <w:t>Samsung Research America</w:t>
      </w:r>
      <w:r w:rsidR="00EC6E50" w:rsidRPr="00260650">
        <w:tab/>
        <w:t>discussion</w:t>
      </w:r>
    </w:p>
    <w:p w14:paraId="7C552F2D" w14:textId="261392F5" w:rsidR="00EC6E50" w:rsidRPr="00260650" w:rsidRDefault="00A8777A" w:rsidP="00EC6E50">
      <w:pPr>
        <w:pStyle w:val="Doc-title"/>
      </w:pPr>
      <w:hyperlink r:id="rId1186" w:tooltip="D:Documents3GPPtsg_ranWG2TSGR2_113bis-eDocsR2-2103134.zip" w:history="1">
        <w:r w:rsidR="00EC6E50" w:rsidRPr="00260650">
          <w:rPr>
            <w:rStyle w:val="Hyperlink"/>
          </w:rPr>
          <w:t>R2-2103134</w:t>
        </w:r>
      </w:hyperlink>
      <w:r w:rsidR="00EC6E50" w:rsidRPr="00260650">
        <w:tab/>
        <w:t>Discussion on TAC aspects for NTN</w:t>
      </w:r>
      <w:r w:rsidR="00EC6E50" w:rsidRPr="00260650">
        <w:tab/>
        <w:t>Xiaomi</w:t>
      </w:r>
      <w:r w:rsidR="00EC6E50" w:rsidRPr="00260650">
        <w:tab/>
        <w:t>discussion</w:t>
      </w:r>
    </w:p>
    <w:p w14:paraId="6AFFC483" w14:textId="0355623E" w:rsidR="00EC6E50" w:rsidRPr="00260650" w:rsidRDefault="00A8777A" w:rsidP="00EC6E50">
      <w:pPr>
        <w:pStyle w:val="Doc-title"/>
      </w:pPr>
      <w:hyperlink r:id="rId1187" w:tooltip="D:Documents3GPPtsg_ranWG2TSGR2_113bis-eDocsR2-2103244.zip" w:history="1">
        <w:r w:rsidR="00EC6E50" w:rsidRPr="00260650">
          <w:rPr>
            <w:rStyle w:val="Hyperlink"/>
          </w:rPr>
          <w:t>R2-2103244</w:t>
        </w:r>
      </w:hyperlink>
      <w:r w:rsidR="00EC6E50" w:rsidRPr="00260650">
        <w:tab/>
        <w:t>Discussion on TAC updating in NTN</w:t>
      </w:r>
      <w:r w:rsidR="00EC6E50" w:rsidRPr="00260650">
        <w:tab/>
        <w:t>Spreadtrum Communications</w:t>
      </w:r>
      <w:r w:rsidR="00EC6E50" w:rsidRPr="00260650">
        <w:tab/>
        <w:t>discussion</w:t>
      </w:r>
      <w:r w:rsidR="00EC6E50" w:rsidRPr="00260650">
        <w:tab/>
        <w:t>Rel-17</w:t>
      </w:r>
      <w:r w:rsidR="00EC6E50" w:rsidRPr="00260650">
        <w:tab/>
        <w:t>NR_NTN_solutions-Core</w:t>
      </w:r>
    </w:p>
    <w:p w14:paraId="7122B678" w14:textId="7B6D98FE" w:rsidR="00EC6E50" w:rsidRPr="00260650" w:rsidRDefault="00A8777A" w:rsidP="00EC6E50">
      <w:pPr>
        <w:pStyle w:val="Doc-title"/>
      </w:pPr>
      <w:hyperlink r:id="rId1188" w:tooltip="D:Documents3GPPtsg_ranWG2TSGR2_113bis-eDocsR2-2103307.zip" w:history="1">
        <w:r w:rsidR="00EC6E50" w:rsidRPr="00260650">
          <w:rPr>
            <w:rStyle w:val="Hyperlink"/>
          </w:rPr>
          <w:t>R2-2103307</w:t>
        </w:r>
      </w:hyperlink>
      <w:r w:rsidR="00EC6E50" w:rsidRPr="00260650">
        <w:tab/>
        <w:t>Contents of ephemeris including beam type information</w:t>
      </w:r>
      <w:r w:rsidR="00EC6E50" w:rsidRPr="00260650">
        <w:tab/>
        <w:t>LG Electronics Inc.</w:t>
      </w:r>
      <w:r w:rsidR="00EC6E50" w:rsidRPr="00260650">
        <w:tab/>
        <w:t>discussion</w:t>
      </w:r>
      <w:r w:rsidR="00EC6E50" w:rsidRPr="00260650">
        <w:tab/>
        <w:t>Rel-17</w:t>
      </w:r>
      <w:r w:rsidR="00EC6E50" w:rsidRPr="00260650">
        <w:tab/>
        <w:t>NR_NTN_solutions-Core</w:t>
      </w:r>
    </w:p>
    <w:p w14:paraId="5BBF148D" w14:textId="12697326" w:rsidR="00EC6E50" w:rsidRPr="00260650" w:rsidRDefault="00A8777A" w:rsidP="00EC6E50">
      <w:pPr>
        <w:pStyle w:val="Doc-title"/>
      </w:pPr>
      <w:hyperlink r:id="rId1189" w:tooltip="D:Documents3GPPtsg_ranWG2TSGR2_113bis-eDocsR2-2103334.zip" w:history="1">
        <w:r w:rsidR="00EC6E50" w:rsidRPr="00260650">
          <w:rPr>
            <w:rStyle w:val="Hyperlink"/>
          </w:rPr>
          <w:t>R2-2103334</w:t>
        </w:r>
      </w:hyperlink>
      <w:r w:rsidR="00EC6E50" w:rsidRPr="00260650">
        <w:tab/>
        <w:t>On Feeder Link Mobility in Transparent Satellite Payload Scenarios</w:t>
      </w:r>
      <w:r w:rsidR="00EC6E50" w:rsidRPr="00260650">
        <w:tab/>
        <w:t>Nokia, Nokia Shanghai Bell</w:t>
      </w:r>
      <w:r w:rsidR="00EC6E50" w:rsidRPr="00260650">
        <w:tab/>
        <w:t>discussion</w:t>
      </w:r>
      <w:r w:rsidR="00EC6E50" w:rsidRPr="00260650">
        <w:tab/>
        <w:t>Rel-17</w:t>
      </w:r>
      <w:r w:rsidR="00EC6E50" w:rsidRPr="00260650">
        <w:tab/>
        <w:t>NR_NTN_solutions-Core</w:t>
      </w:r>
      <w:r w:rsidR="00EC6E50" w:rsidRPr="00260650">
        <w:tab/>
        <w:t>R2-2100528</w:t>
      </w:r>
    </w:p>
    <w:p w14:paraId="4C8441E9" w14:textId="61FEB8B4" w:rsidR="00EC6E50" w:rsidRPr="00260650" w:rsidRDefault="00A8777A" w:rsidP="00EC6E50">
      <w:pPr>
        <w:pStyle w:val="Doc-title"/>
      </w:pPr>
      <w:hyperlink r:id="rId1190" w:tooltip="D:Documents3GPPtsg_ranWG2TSGR2_113bis-eDocsR2-2103628.zip" w:history="1">
        <w:r w:rsidR="00EC6E50" w:rsidRPr="00260650">
          <w:rPr>
            <w:rStyle w:val="Hyperlink"/>
          </w:rPr>
          <w:t>R2-2103628</w:t>
        </w:r>
      </w:hyperlink>
      <w:r w:rsidR="00EC6E50" w:rsidRPr="00260650">
        <w:tab/>
        <w:t>Discussion on remaining issues on soft TAU</w:t>
      </w:r>
      <w:r w:rsidR="00EC6E50" w:rsidRPr="00260650">
        <w:tab/>
        <w:t>Huawei, HiSilicon</w:t>
      </w:r>
      <w:r w:rsidR="00EC6E50" w:rsidRPr="00260650">
        <w:tab/>
        <w:t>discussion</w:t>
      </w:r>
      <w:r w:rsidR="00EC6E50" w:rsidRPr="00260650">
        <w:tab/>
        <w:t>Rel-17</w:t>
      </w:r>
      <w:r w:rsidR="00EC6E50" w:rsidRPr="00260650">
        <w:tab/>
        <w:t>NR_NTN_solutions-Core</w:t>
      </w:r>
    </w:p>
    <w:p w14:paraId="08E15593" w14:textId="75C0FAE0" w:rsidR="00EC6E50" w:rsidRPr="00260650" w:rsidRDefault="00A8777A" w:rsidP="00EC6E50">
      <w:pPr>
        <w:pStyle w:val="Doc-title"/>
      </w:pPr>
      <w:hyperlink r:id="rId1191" w:tooltip="D:Documents3GPPtsg_ranWG2TSGR2_113bis-eDocsR2-2103699.zip" w:history="1">
        <w:r w:rsidR="00EC6E50" w:rsidRPr="00260650">
          <w:rPr>
            <w:rStyle w:val="Hyperlink"/>
          </w:rPr>
          <w:t>R2-2103699</w:t>
        </w:r>
      </w:hyperlink>
      <w:r w:rsidR="00EC6E50" w:rsidRPr="00260650">
        <w:tab/>
        <w:t>Discussion on SI modification for TAC Update</w:t>
      </w:r>
      <w:r w:rsidR="00EC6E50" w:rsidRPr="00260650">
        <w:tab/>
        <w:t>CMCC</w:t>
      </w:r>
      <w:r w:rsidR="00EC6E50" w:rsidRPr="00260650">
        <w:tab/>
        <w:t>discussion</w:t>
      </w:r>
      <w:r w:rsidR="00EC6E50" w:rsidRPr="00260650">
        <w:tab/>
        <w:t>Rel-17</w:t>
      </w:r>
      <w:r w:rsidR="00EC6E50" w:rsidRPr="00260650">
        <w:tab/>
        <w:t>NR_NTN_solutions-Core</w:t>
      </w:r>
    </w:p>
    <w:p w14:paraId="479C9848" w14:textId="7C008633" w:rsidR="00EC6E50" w:rsidRPr="00260650" w:rsidRDefault="00A8777A" w:rsidP="00EC6E50">
      <w:pPr>
        <w:pStyle w:val="Doc-title"/>
      </w:pPr>
      <w:hyperlink r:id="rId1192" w:tooltip="D:Documents3GPPtsg_ranWG2TSGR2_113bis-eDocsR2-2103747.zip" w:history="1">
        <w:r w:rsidR="00EC6E50" w:rsidRPr="00260650">
          <w:rPr>
            <w:rStyle w:val="Hyperlink"/>
          </w:rPr>
          <w:t>R2-2103747</w:t>
        </w:r>
      </w:hyperlink>
      <w:r w:rsidR="00EC6E50" w:rsidRPr="00260650">
        <w:tab/>
        <w:t>Aspects for Earth fixed and Earth moving beams for NTN</w:t>
      </w:r>
      <w:r w:rsidR="00EC6E50" w:rsidRPr="00260650">
        <w:tab/>
        <w:t>Ericsson</w:t>
      </w:r>
      <w:r w:rsidR="00EC6E50" w:rsidRPr="00260650">
        <w:tab/>
        <w:t>discussion</w:t>
      </w:r>
      <w:r w:rsidR="00EC6E50" w:rsidRPr="00260650">
        <w:tab/>
        <w:t>Rel-17</w:t>
      </w:r>
      <w:r w:rsidR="00EC6E50" w:rsidRPr="00260650">
        <w:tab/>
        <w:t>NR_NTN_solutions-Core</w:t>
      </w:r>
    </w:p>
    <w:p w14:paraId="5D8ADE9E" w14:textId="739B53D6" w:rsidR="00EC6E50" w:rsidRPr="00260650" w:rsidRDefault="00A8777A" w:rsidP="00EC6E50">
      <w:pPr>
        <w:pStyle w:val="Doc-title"/>
      </w:pPr>
      <w:hyperlink r:id="rId1193" w:tooltip="D:Documents3GPPtsg_ranWG2TSGR2_113bis-eDocsR2-2103749.zip" w:history="1">
        <w:r w:rsidR="00EC6E50" w:rsidRPr="00260650">
          <w:rPr>
            <w:rStyle w:val="Hyperlink"/>
          </w:rPr>
          <w:t>R2-2103749</w:t>
        </w:r>
      </w:hyperlink>
      <w:r w:rsidR="00EC6E50" w:rsidRPr="00260650">
        <w:tab/>
        <w:t>Aspects concerning soft TAC switch</w:t>
      </w:r>
      <w:r w:rsidR="00EC6E50" w:rsidRPr="00260650">
        <w:tab/>
        <w:t>Ericsson</w:t>
      </w:r>
      <w:r w:rsidR="00EC6E50" w:rsidRPr="00260650">
        <w:tab/>
        <w:t>discussion</w:t>
      </w:r>
      <w:r w:rsidR="00EC6E50" w:rsidRPr="00260650">
        <w:tab/>
        <w:t>Rel-17</w:t>
      </w:r>
      <w:r w:rsidR="00EC6E50" w:rsidRPr="00260650">
        <w:tab/>
        <w:t>NR_NTN_solutions-Core</w:t>
      </w:r>
    </w:p>
    <w:p w14:paraId="338B32C9" w14:textId="77777777" w:rsidR="00EC6E50" w:rsidRPr="00260650" w:rsidRDefault="00EC6E50" w:rsidP="00EC6E50">
      <w:pPr>
        <w:pStyle w:val="Doc-title"/>
      </w:pPr>
      <w:r w:rsidRPr="00260650">
        <w:t>R2-2103836</w:t>
      </w:r>
      <w:r w:rsidRPr="00260650">
        <w:tab/>
        <w:t>Analysis of Mobility Management with Earth Fixed and Earth Moving Beams/Cells in NTN Networks</w:t>
      </w:r>
      <w:r w:rsidRPr="00260650">
        <w:tab/>
        <w:t>Apple</w:t>
      </w:r>
      <w:r w:rsidRPr="00260650">
        <w:tab/>
        <w:t>discussion</w:t>
      </w:r>
      <w:r w:rsidRPr="00260650">
        <w:tab/>
        <w:t>NR_NTN_solutions-Core</w:t>
      </w:r>
      <w:r w:rsidRPr="00260650">
        <w:tab/>
        <w:t>Late</w:t>
      </w:r>
    </w:p>
    <w:p w14:paraId="7E280542" w14:textId="77A7104F" w:rsidR="00EC6E50" w:rsidRPr="00260650" w:rsidRDefault="00A8777A" w:rsidP="00EC6E50">
      <w:pPr>
        <w:pStyle w:val="Doc-title"/>
      </w:pPr>
      <w:hyperlink r:id="rId1194" w:tooltip="D:Documents3GPPtsg_ranWG2TSGR2_113bis-eDocsR2-2103912.zip" w:history="1">
        <w:r w:rsidR="00EC6E50" w:rsidRPr="00260650">
          <w:rPr>
            <w:rStyle w:val="Hyperlink"/>
          </w:rPr>
          <w:t>R2-2103912</w:t>
        </w:r>
      </w:hyperlink>
      <w:r w:rsidR="00EC6E50" w:rsidRPr="00260650">
        <w:tab/>
        <w:t>NR-NTN: Multi-TAI Broadcast</w:t>
      </w:r>
      <w:r w:rsidR="00EC6E50" w:rsidRPr="00260650">
        <w:tab/>
        <w:t>Fraunhofer IIS, Fraunhofer HHI</w:t>
      </w:r>
      <w:r w:rsidR="00EC6E50" w:rsidRPr="00260650">
        <w:tab/>
        <w:t>discussion</w:t>
      </w:r>
    </w:p>
    <w:p w14:paraId="605EB6AD" w14:textId="77777777" w:rsidR="00EC6E50" w:rsidRPr="00260650" w:rsidRDefault="00EC6E50" w:rsidP="00EC6E50">
      <w:pPr>
        <w:pStyle w:val="Doc-title"/>
      </w:pPr>
    </w:p>
    <w:p w14:paraId="2C92F4DF" w14:textId="77777777" w:rsidR="00EC6E50" w:rsidRPr="00260650" w:rsidRDefault="00EC6E50" w:rsidP="00EC6E50">
      <w:pPr>
        <w:pStyle w:val="Doc-text2"/>
      </w:pPr>
    </w:p>
    <w:p w14:paraId="1CC8E9AD" w14:textId="77777777" w:rsidR="000D255B" w:rsidRPr="00260650" w:rsidRDefault="000D255B" w:rsidP="00E773C7">
      <w:pPr>
        <w:pStyle w:val="Heading4"/>
      </w:pPr>
      <w:r w:rsidRPr="00260650">
        <w:t>8.10.3.2</w:t>
      </w:r>
      <w:r w:rsidRPr="00260650">
        <w:tab/>
        <w:t>Idle/Inactive mode</w:t>
      </w:r>
    </w:p>
    <w:p w14:paraId="62B96371" w14:textId="77777777" w:rsidR="000D255B" w:rsidRPr="00260650" w:rsidRDefault="000D255B" w:rsidP="000D255B">
      <w:pPr>
        <w:pStyle w:val="Comments"/>
      </w:pPr>
      <w:r w:rsidRPr="00260650">
        <w:t>Idle/inactive mode specific issues.</w:t>
      </w:r>
    </w:p>
    <w:p w14:paraId="7D28DED5" w14:textId="77777777" w:rsidR="000D255B" w:rsidRPr="00260650" w:rsidRDefault="000D255B" w:rsidP="000D255B">
      <w:pPr>
        <w:pStyle w:val="Comments"/>
      </w:pPr>
      <w:r w:rsidRPr="00260650">
        <w:t>Including cell selection/reselection &amp; system information.</w:t>
      </w:r>
    </w:p>
    <w:p w14:paraId="23F98A17" w14:textId="77777777" w:rsidR="000D255B" w:rsidRPr="00260650" w:rsidRDefault="000D255B" w:rsidP="000D255B">
      <w:pPr>
        <w:pStyle w:val="Comments"/>
      </w:pPr>
      <w:r w:rsidRPr="00260650">
        <w:t>This agenda item maybe deprioritized during this meeting.</w:t>
      </w:r>
    </w:p>
    <w:p w14:paraId="37335FCF" w14:textId="6FE281B9" w:rsidR="00EC6E50" w:rsidRPr="00260650" w:rsidRDefault="00A8777A" w:rsidP="00EC6E50">
      <w:pPr>
        <w:pStyle w:val="Doc-title"/>
      </w:pPr>
      <w:hyperlink r:id="rId1195" w:tooltip="D:Documents3GPPtsg_ranWG2TSGR2_113bis-eDocsR2-2102741.zip" w:history="1">
        <w:r w:rsidR="00EC6E50" w:rsidRPr="00260650">
          <w:rPr>
            <w:rStyle w:val="Hyperlink"/>
          </w:rPr>
          <w:t>R2-2102741</w:t>
        </w:r>
      </w:hyperlink>
      <w:r w:rsidR="00EC6E50" w:rsidRPr="00260650">
        <w:tab/>
        <w:t>Discussion on idle/inactive mode procedures in NTN</w:t>
      </w:r>
      <w:r w:rsidR="00EC6E50" w:rsidRPr="00260650">
        <w:tab/>
        <w:t>OPPO</w:t>
      </w:r>
      <w:r w:rsidR="00EC6E50" w:rsidRPr="00260650">
        <w:tab/>
        <w:t>discussion</w:t>
      </w:r>
      <w:r w:rsidR="00EC6E50" w:rsidRPr="00260650">
        <w:tab/>
        <w:t>Rel-17</w:t>
      </w:r>
      <w:r w:rsidR="00EC6E50" w:rsidRPr="00260650">
        <w:tab/>
        <w:t>NR_NTN_solutions-Core</w:t>
      </w:r>
    </w:p>
    <w:p w14:paraId="48EF5EAB" w14:textId="404F8E91" w:rsidR="00EC6E50" w:rsidRPr="00260650" w:rsidRDefault="00A8777A" w:rsidP="00EC6E50">
      <w:pPr>
        <w:pStyle w:val="Doc-title"/>
      </w:pPr>
      <w:hyperlink r:id="rId1196" w:tooltip="D:Documents3GPPtsg_ranWG2TSGR2_113bis-eDocsR2-2102825.zip" w:history="1">
        <w:r w:rsidR="00EC6E50" w:rsidRPr="00260650">
          <w:rPr>
            <w:rStyle w:val="Hyperlink"/>
          </w:rPr>
          <w:t>R2-2102825</w:t>
        </w:r>
      </w:hyperlink>
      <w:r w:rsidR="00EC6E50" w:rsidRPr="00260650">
        <w:tab/>
        <w:t>On Cell-Reselection in NR-NTN</w:t>
      </w:r>
      <w:r w:rsidR="00EC6E50" w:rsidRPr="00260650">
        <w:tab/>
        <w:t>MediaTek Inc.</w:t>
      </w:r>
      <w:r w:rsidR="00EC6E50" w:rsidRPr="00260650">
        <w:tab/>
        <w:t>discussion</w:t>
      </w:r>
      <w:r w:rsidR="00EC6E50" w:rsidRPr="00260650">
        <w:tab/>
        <w:t>R2-2100260</w:t>
      </w:r>
    </w:p>
    <w:p w14:paraId="220F9120" w14:textId="7C602DE6" w:rsidR="00EC6E50" w:rsidRPr="00260650" w:rsidRDefault="00A8777A" w:rsidP="00EC6E50">
      <w:pPr>
        <w:pStyle w:val="Doc-title"/>
      </w:pPr>
      <w:hyperlink r:id="rId1197" w:tooltip="D:Documents3GPPtsg_ranWG2TSGR2_113bis-eDocsR2-2102826.zip" w:history="1">
        <w:r w:rsidR="00EC6E50" w:rsidRPr="00260650">
          <w:rPr>
            <w:rStyle w:val="Hyperlink"/>
          </w:rPr>
          <w:t>R2-2102826</w:t>
        </w:r>
      </w:hyperlink>
      <w:r w:rsidR="00EC6E50" w:rsidRPr="00260650">
        <w:tab/>
        <w:t>On Soft-switch based Tracking Area Updates in NR-NTN</w:t>
      </w:r>
      <w:r w:rsidR="00EC6E50" w:rsidRPr="00260650">
        <w:tab/>
        <w:t>MediaTek Inc.</w:t>
      </w:r>
      <w:r w:rsidR="00EC6E50" w:rsidRPr="00260650">
        <w:tab/>
        <w:t>discussion</w:t>
      </w:r>
    </w:p>
    <w:p w14:paraId="4A3F4BA5" w14:textId="7D3DC032" w:rsidR="00EC6E50" w:rsidRPr="00260650" w:rsidRDefault="00A8777A" w:rsidP="00EC6E50">
      <w:pPr>
        <w:pStyle w:val="Doc-title"/>
      </w:pPr>
      <w:hyperlink r:id="rId1198" w:tooltip="D:Documents3GPPtsg_ranWG2TSGR2_113bis-eDocsR2-2102953.zip" w:history="1">
        <w:r w:rsidR="00EC6E50" w:rsidRPr="00260650">
          <w:rPr>
            <w:rStyle w:val="Hyperlink"/>
          </w:rPr>
          <w:t>R2-2102953</w:t>
        </w:r>
      </w:hyperlink>
      <w:r w:rsidR="00EC6E50" w:rsidRPr="00260650">
        <w:tab/>
        <w:t>Leftover issues on IDLE and inactive mode</w:t>
      </w:r>
      <w:r w:rsidR="00EC6E50" w:rsidRPr="00260650">
        <w:tab/>
        <w:t>CATT</w:t>
      </w:r>
      <w:r w:rsidR="00EC6E50" w:rsidRPr="00260650">
        <w:tab/>
        <w:t>discussion</w:t>
      </w:r>
    </w:p>
    <w:p w14:paraId="7945DCAB" w14:textId="6E46DA22" w:rsidR="00EC6E50" w:rsidRPr="00260650" w:rsidRDefault="00A8777A" w:rsidP="00EC6E50">
      <w:pPr>
        <w:pStyle w:val="Doc-title"/>
      </w:pPr>
      <w:hyperlink r:id="rId1199" w:tooltip="D:Documents3GPPtsg_ranWG2TSGR2_113bis-eDocsR2-2103077.zip" w:history="1">
        <w:r w:rsidR="00EC6E50" w:rsidRPr="00260650">
          <w:rPr>
            <w:rStyle w:val="Hyperlink"/>
          </w:rPr>
          <w:t>R2-2103077</w:t>
        </w:r>
      </w:hyperlink>
      <w:r w:rsidR="00EC6E50" w:rsidRPr="00260650">
        <w:tab/>
        <w:t xml:space="preserve">Cell Reselection, System Information, and Paging Enhancements for an NTN  </w:t>
      </w:r>
      <w:r w:rsidR="00EC6E50" w:rsidRPr="00260650">
        <w:tab/>
        <w:t>Samsung Research America</w:t>
      </w:r>
      <w:r w:rsidR="00EC6E50" w:rsidRPr="00260650">
        <w:tab/>
        <w:t>discussion</w:t>
      </w:r>
    </w:p>
    <w:p w14:paraId="082F8343" w14:textId="2D945648" w:rsidR="00EC6E50" w:rsidRPr="00260650" w:rsidRDefault="00A8777A" w:rsidP="00EC6E50">
      <w:pPr>
        <w:pStyle w:val="Doc-title"/>
      </w:pPr>
      <w:hyperlink r:id="rId1200" w:tooltip="D:Documents3GPPtsg_ranWG2TSGR2_113bis-eDocsR2-2103135.zip" w:history="1">
        <w:r w:rsidR="00EC6E50" w:rsidRPr="00260650">
          <w:rPr>
            <w:rStyle w:val="Hyperlink"/>
          </w:rPr>
          <w:t>R2-2103135</w:t>
        </w:r>
      </w:hyperlink>
      <w:r w:rsidR="00EC6E50" w:rsidRPr="00260650">
        <w:tab/>
        <w:t>Cell selection and reselection enhancements for NTN</w:t>
      </w:r>
      <w:r w:rsidR="00EC6E50" w:rsidRPr="00260650">
        <w:tab/>
        <w:t>Xiaomi</w:t>
      </w:r>
      <w:r w:rsidR="00EC6E50" w:rsidRPr="00260650">
        <w:tab/>
        <w:t>discussion</w:t>
      </w:r>
    </w:p>
    <w:p w14:paraId="21CB4DA0" w14:textId="78FCA9B2" w:rsidR="00EC6E50" w:rsidRPr="00260650" w:rsidRDefault="00A8777A" w:rsidP="00EC6E50">
      <w:pPr>
        <w:pStyle w:val="Doc-title"/>
      </w:pPr>
      <w:hyperlink r:id="rId1201" w:tooltip="D:Documents3GPPtsg_ranWG2TSGR2_113bis-eDocsR2-2103245.zip" w:history="1">
        <w:r w:rsidR="00EC6E50" w:rsidRPr="00260650">
          <w:rPr>
            <w:rStyle w:val="Hyperlink"/>
          </w:rPr>
          <w:t>R2-2103245</w:t>
        </w:r>
      </w:hyperlink>
      <w:r w:rsidR="00EC6E50" w:rsidRPr="00260650">
        <w:tab/>
        <w:t>Issues on cell selection and reselection in NTN</w:t>
      </w:r>
      <w:r w:rsidR="00EC6E50" w:rsidRPr="00260650">
        <w:tab/>
        <w:t>Spreadtrum Communications</w:t>
      </w:r>
      <w:r w:rsidR="00EC6E50" w:rsidRPr="00260650">
        <w:tab/>
        <w:t>discussion</w:t>
      </w:r>
      <w:r w:rsidR="00EC6E50" w:rsidRPr="00260650">
        <w:tab/>
        <w:t>Rel-17</w:t>
      </w:r>
      <w:r w:rsidR="00EC6E50" w:rsidRPr="00260650">
        <w:tab/>
        <w:t>NR_NTN_solutions-Core</w:t>
      </w:r>
    </w:p>
    <w:p w14:paraId="0F6DB404" w14:textId="3153FC74" w:rsidR="00EC6E50" w:rsidRPr="00260650" w:rsidRDefault="00A8777A" w:rsidP="00EC6E50">
      <w:pPr>
        <w:pStyle w:val="Doc-title"/>
      </w:pPr>
      <w:hyperlink r:id="rId1202" w:tooltip="D:Documents3GPPtsg_ranWG2TSGR2_113bis-eDocsR2-2103408.zip" w:history="1">
        <w:r w:rsidR="00EC6E50" w:rsidRPr="00260650">
          <w:rPr>
            <w:rStyle w:val="Hyperlink"/>
          </w:rPr>
          <w:t>R2-2103408</w:t>
        </w:r>
      </w:hyperlink>
      <w:r w:rsidR="00EC6E50" w:rsidRPr="00260650">
        <w:tab/>
        <w:t>Ephemeris provision and network type indication for NTN</w:t>
      </w:r>
      <w:r w:rsidR="00EC6E50" w:rsidRPr="00260650">
        <w:tab/>
        <w:t>Lenovo, Motorola Mobility</w:t>
      </w:r>
      <w:r w:rsidR="00EC6E50" w:rsidRPr="00260650">
        <w:tab/>
        <w:t>discussion</w:t>
      </w:r>
      <w:r w:rsidR="00EC6E50" w:rsidRPr="00260650">
        <w:tab/>
        <w:t>Rel-17</w:t>
      </w:r>
    </w:p>
    <w:p w14:paraId="7E9FBC77" w14:textId="42BB2208" w:rsidR="00EC6E50" w:rsidRPr="00260650" w:rsidRDefault="00A8777A" w:rsidP="00EC6E50">
      <w:pPr>
        <w:pStyle w:val="Doc-title"/>
      </w:pPr>
      <w:hyperlink r:id="rId1203" w:tooltip="D:Documents3GPPtsg_ranWG2TSGR2_113bis-eDocsR2-2103461.zip" w:history="1">
        <w:r w:rsidR="00EC6E50" w:rsidRPr="00260650">
          <w:rPr>
            <w:rStyle w:val="Hyperlink"/>
          </w:rPr>
          <w:t>R2-2103461</w:t>
        </w:r>
      </w:hyperlink>
      <w:r w:rsidR="00EC6E50" w:rsidRPr="00260650">
        <w:tab/>
        <w:t>PLMN separation for NTN &amp; TN</w:t>
      </w:r>
      <w:r w:rsidR="00EC6E50" w:rsidRPr="00260650">
        <w:tab/>
        <w:t>ASUSTeK</w:t>
      </w:r>
      <w:r w:rsidR="00EC6E50" w:rsidRPr="00260650">
        <w:tab/>
        <w:t>discussion</w:t>
      </w:r>
      <w:r w:rsidR="00EC6E50" w:rsidRPr="00260650">
        <w:tab/>
        <w:t>Rel-17</w:t>
      </w:r>
      <w:r w:rsidR="00EC6E50" w:rsidRPr="00260650">
        <w:tab/>
        <w:t>NR_NTN_solutions-Core</w:t>
      </w:r>
      <w:r w:rsidR="00EC6E50" w:rsidRPr="00260650">
        <w:tab/>
        <w:t>R2-2101755</w:t>
      </w:r>
    </w:p>
    <w:p w14:paraId="510E1837" w14:textId="4C32998C" w:rsidR="00EC6E50" w:rsidRPr="00260650" w:rsidRDefault="00A8777A" w:rsidP="00EC6E50">
      <w:pPr>
        <w:pStyle w:val="Doc-title"/>
      </w:pPr>
      <w:hyperlink r:id="rId1204" w:tooltip="D:Documents3GPPtsg_ranWG2TSGR2_113bis-eDocsR2-2103597.zip" w:history="1">
        <w:r w:rsidR="00EC6E50" w:rsidRPr="00260650">
          <w:rPr>
            <w:rStyle w:val="Hyperlink"/>
          </w:rPr>
          <w:t>R2-2103597</w:t>
        </w:r>
      </w:hyperlink>
      <w:r w:rsidR="00EC6E50" w:rsidRPr="00260650">
        <w:tab/>
        <w:t>Idle mode enhancement in NTN</w:t>
      </w:r>
      <w:r w:rsidR="00EC6E50" w:rsidRPr="00260650">
        <w:tab/>
        <w:t>Sony Europe B.V.</w:t>
      </w:r>
      <w:r w:rsidR="00EC6E50" w:rsidRPr="00260650">
        <w:tab/>
        <w:t>discussion</w:t>
      </w:r>
      <w:r w:rsidR="00EC6E50" w:rsidRPr="00260650">
        <w:tab/>
        <w:t>Rel-17</w:t>
      </w:r>
      <w:r w:rsidR="00EC6E50" w:rsidRPr="00260650">
        <w:tab/>
        <w:t>NR_NTN_solutions-Core</w:t>
      </w:r>
    </w:p>
    <w:p w14:paraId="24C3E0E8" w14:textId="592CAA1A" w:rsidR="00EC6E50" w:rsidRPr="00260650" w:rsidRDefault="00A8777A" w:rsidP="00EC6E50">
      <w:pPr>
        <w:pStyle w:val="Doc-title"/>
      </w:pPr>
      <w:hyperlink r:id="rId1205" w:tooltip="D:Documents3GPPtsg_ranWG2TSGR2_113bis-eDocsR2-2103631.zip" w:history="1">
        <w:r w:rsidR="00EC6E50" w:rsidRPr="00260650">
          <w:rPr>
            <w:rStyle w:val="Hyperlink"/>
          </w:rPr>
          <w:t>R2-2103631</w:t>
        </w:r>
      </w:hyperlink>
      <w:r w:rsidR="00EC6E50" w:rsidRPr="00260650">
        <w:tab/>
        <w:t>WF for cell reselection in NTN</w:t>
      </w:r>
      <w:r w:rsidR="00EC6E50" w:rsidRPr="00260650">
        <w:tab/>
        <w:t>Huawei, HiSilicon, BT Plc, CAICT, China Telecom</w:t>
      </w:r>
      <w:r w:rsidR="00EC6E50" w:rsidRPr="00260650">
        <w:tab/>
        <w:t>discussion</w:t>
      </w:r>
      <w:r w:rsidR="00EC6E50" w:rsidRPr="00260650">
        <w:tab/>
        <w:t>Rel-17</w:t>
      </w:r>
      <w:r w:rsidR="00EC6E50" w:rsidRPr="00260650">
        <w:tab/>
        <w:t>NR_NTN_solutions-Core</w:t>
      </w:r>
    </w:p>
    <w:p w14:paraId="0997DF7A" w14:textId="5FCAE22D" w:rsidR="00EC6E50" w:rsidRPr="00260650" w:rsidRDefault="00A8777A" w:rsidP="00EC6E50">
      <w:pPr>
        <w:pStyle w:val="Doc-title"/>
      </w:pPr>
      <w:hyperlink r:id="rId1206" w:tooltip="D:Documents3GPPtsg_ranWG2TSGR2_113bis-eDocsR2-2103837.zip" w:history="1">
        <w:r w:rsidR="00EC6E50" w:rsidRPr="00260650">
          <w:rPr>
            <w:rStyle w:val="Hyperlink"/>
          </w:rPr>
          <w:t>R2-2103837</w:t>
        </w:r>
      </w:hyperlink>
      <w:r w:rsidR="00EC6E50" w:rsidRPr="00260650">
        <w:tab/>
        <w:t>Cell Selection And Cell Reselection Solutions for Non Terrestrial Networks</w:t>
      </w:r>
      <w:r w:rsidR="00EC6E50" w:rsidRPr="00260650">
        <w:tab/>
        <w:t>Apple, British Telecom</w:t>
      </w:r>
      <w:r w:rsidR="00EC6E50" w:rsidRPr="00260650">
        <w:tab/>
        <w:t>discussion</w:t>
      </w:r>
      <w:r w:rsidR="00EC6E50" w:rsidRPr="00260650">
        <w:tab/>
        <w:t>NR_NTN_solutions-Core</w:t>
      </w:r>
    </w:p>
    <w:p w14:paraId="226511D4" w14:textId="4B527571" w:rsidR="00EC6E50" w:rsidRPr="00260650" w:rsidRDefault="00A8777A" w:rsidP="00EC6E50">
      <w:pPr>
        <w:pStyle w:val="Doc-title"/>
      </w:pPr>
      <w:hyperlink r:id="rId1207" w:tooltip="D:Documents3GPPtsg_ranWG2TSGR2_113bis-eDocsR2-2103838.zip" w:history="1">
        <w:r w:rsidR="00EC6E50" w:rsidRPr="00260650">
          <w:rPr>
            <w:rStyle w:val="Hyperlink"/>
          </w:rPr>
          <w:t>R2-2103838</w:t>
        </w:r>
      </w:hyperlink>
      <w:r w:rsidR="00EC6E50" w:rsidRPr="00260650">
        <w:tab/>
        <w:t>Considerations on ephemeris database and parameter distribution to UEs in Non Terrestrial Networks</w:t>
      </w:r>
      <w:r w:rsidR="00EC6E50" w:rsidRPr="00260650">
        <w:tab/>
        <w:t>Apple</w:t>
      </w:r>
      <w:r w:rsidR="00EC6E50" w:rsidRPr="00260650">
        <w:tab/>
        <w:t>discussion</w:t>
      </w:r>
      <w:r w:rsidR="00EC6E50" w:rsidRPr="00260650">
        <w:tab/>
        <w:t>NR_NTN_solutions-Core</w:t>
      </w:r>
    </w:p>
    <w:p w14:paraId="1A69C8EF" w14:textId="6F7FA832" w:rsidR="00EC6E50" w:rsidRPr="00260650" w:rsidRDefault="00A8777A" w:rsidP="00EC6E50">
      <w:pPr>
        <w:pStyle w:val="Doc-title"/>
      </w:pPr>
      <w:hyperlink r:id="rId1208" w:tooltip="D:Documents3GPPtsg_ranWG2TSGR2_113bis-eDocsR2-2103965.zip" w:history="1">
        <w:r w:rsidR="00EC6E50" w:rsidRPr="00260650">
          <w:rPr>
            <w:rStyle w:val="Hyperlink"/>
          </w:rPr>
          <w:t>R2-2103965</w:t>
        </w:r>
      </w:hyperlink>
      <w:r w:rsidR="00EC6E50" w:rsidRPr="00260650">
        <w:tab/>
        <w:t>Cell reselection in NTN</w:t>
      </w:r>
      <w:r w:rsidR="00EC6E50" w:rsidRPr="00260650">
        <w:tab/>
        <w:t>InterDigital</w:t>
      </w:r>
      <w:r w:rsidR="00EC6E50" w:rsidRPr="00260650">
        <w:tab/>
        <w:t>discussion</w:t>
      </w:r>
      <w:r w:rsidR="00EC6E50" w:rsidRPr="00260650">
        <w:tab/>
        <w:t>Rel-17</w:t>
      </w:r>
      <w:r w:rsidR="00EC6E50" w:rsidRPr="00260650">
        <w:tab/>
        <w:t>NR_NTN_solutions-Core</w:t>
      </w:r>
    </w:p>
    <w:p w14:paraId="674E4746" w14:textId="378E3E81" w:rsidR="00EC6E50" w:rsidRPr="00260650" w:rsidRDefault="00A8777A" w:rsidP="00EC6E50">
      <w:pPr>
        <w:pStyle w:val="Doc-title"/>
      </w:pPr>
      <w:hyperlink r:id="rId1209" w:tooltip="D:Documents3GPPtsg_ranWG2TSGR2_113bis-eDocsR2-2103966.zip" w:history="1">
        <w:r w:rsidR="00EC6E50" w:rsidRPr="00260650">
          <w:rPr>
            <w:rStyle w:val="Hyperlink"/>
          </w:rPr>
          <w:t>R2-2103966</w:t>
        </w:r>
      </w:hyperlink>
      <w:r w:rsidR="00EC6E50" w:rsidRPr="00260650">
        <w:tab/>
        <w:t>Ephemeris in NTN</w:t>
      </w:r>
      <w:r w:rsidR="00EC6E50" w:rsidRPr="00260650">
        <w:tab/>
        <w:t>InterDigital</w:t>
      </w:r>
      <w:r w:rsidR="00EC6E50" w:rsidRPr="00260650">
        <w:tab/>
        <w:t>discussion</w:t>
      </w:r>
      <w:r w:rsidR="00EC6E50" w:rsidRPr="00260650">
        <w:tab/>
        <w:t>Rel-17</w:t>
      </w:r>
      <w:r w:rsidR="00EC6E50" w:rsidRPr="00260650">
        <w:tab/>
        <w:t>NR_NTN_solutions-Core</w:t>
      </w:r>
    </w:p>
    <w:p w14:paraId="41112916" w14:textId="0B12E414" w:rsidR="00EC6E50" w:rsidRPr="00260650" w:rsidRDefault="00A8777A" w:rsidP="00EC6E50">
      <w:pPr>
        <w:pStyle w:val="Doc-title"/>
      </w:pPr>
      <w:hyperlink r:id="rId1210" w:tooltip="D:Documents3GPPtsg_ranWG2TSGR2_113bis-eDocsR2-2104066.zip" w:history="1">
        <w:r w:rsidR="00EC6E50" w:rsidRPr="00260650">
          <w:rPr>
            <w:rStyle w:val="Hyperlink"/>
          </w:rPr>
          <w:t>R2-2104066</w:t>
        </w:r>
      </w:hyperlink>
      <w:r w:rsidR="00EC6E50" w:rsidRPr="00260650">
        <w:tab/>
        <w:t>Further consideration on cell selection and reselection in NTN</w:t>
      </w:r>
      <w:r w:rsidR="00EC6E50" w:rsidRPr="00260650">
        <w:tab/>
        <w:t>ZTE corporation, Sanechips</w:t>
      </w:r>
      <w:r w:rsidR="00EC6E50" w:rsidRPr="00260650">
        <w:tab/>
        <w:t>discussion</w:t>
      </w:r>
      <w:r w:rsidR="00EC6E50" w:rsidRPr="00260650">
        <w:tab/>
        <w:t>Rel-17</w:t>
      </w:r>
      <w:r w:rsidR="00EC6E50" w:rsidRPr="00260650">
        <w:tab/>
        <w:t>NR_NTN_solutions-Core</w:t>
      </w:r>
    </w:p>
    <w:p w14:paraId="4A6216F8" w14:textId="76A12C87" w:rsidR="00EC6E50" w:rsidRPr="00260650" w:rsidRDefault="00A8777A" w:rsidP="00EC6E50">
      <w:pPr>
        <w:pStyle w:val="Doc-title"/>
      </w:pPr>
      <w:hyperlink r:id="rId1211" w:tooltip="D:Documents3GPPtsg_ranWG2TSGR2_113bis-eDocsR2-2104147.zip" w:history="1">
        <w:r w:rsidR="00EC6E50" w:rsidRPr="00260650">
          <w:rPr>
            <w:rStyle w:val="Hyperlink"/>
          </w:rPr>
          <w:t>R2-2104147</w:t>
        </w:r>
      </w:hyperlink>
      <w:r w:rsidR="00EC6E50" w:rsidRPr="00260650">
        <w:tab/>
        <w:t xml:space="preserve">NTN indication and idle mode enhancements </w:t>
      </w:r>
      <w:r w:rsidR="00EC6E50" w:rsidRPr="00260650">
        <w:tab/>
        <w:t>Convida Wireless</w:t>
      </w:r>
      <w:r w:rsidR="00EC6E50" w:rsidRPr="00260650">
        <w:tab/>
        <w:t>discussion</w:t>
      </w:r>
    </w:p>
    <w:p w14:paraId="30180A1A" w14:textId="77777777" w:rsidR="00EC6E50" w:rsidRPr="00260650" w:rsidRDefault="00EC6E50" w:rsidP="00EC6E50">
      <w:pPr>
        <w:pStyle w:val="Doc-title"/>
      </w:pPr>
      <w:r w:rsidRPr="00260650">
        <w:t>R2-2104148</w:t>
      </w:r>
      <w:r w:rsidRPr="00260650">
        <w:tab/>
        <w:t>NTN Cell Selection and Idle Mode Enhancements</w:t>
      </w:r>
      <w:r w:rsidRPr="00260650">
        <w:tab/>
        <w:t>Convida Wireless</w:t>
      </w:r>
      <w:r w:rsidRPr="00260650">
        <w:tab/>
        <w:t>discussion</w:t>
      </w:r>
      <w:r w:rsidRPr="00260650">
        <w:tab/>
        <w:t>Withdrawn</w:t>
      </w:r>
    </w:p>
    <w:p w14:paraId="25485167" w14:textId="50A82164" w:rsidR="00EC6E50" w:rsidRPr="00260650" w:rsidRDefault="00A8777A" w:rsidP="00EC6E50">
      <w:pPr>
        <w:pStyle w:val="Doc-title"/>
      </w:pPr>
      <w:hyperlink r:id="rId1212" w:tooltip="D:Documents3GPPtsg_ranWG2TSGR2_113bis-eDocsR2-2104149.zip" w:history="1">
        <w:r w:rsidR="00EC6E50" w:rsidRPr="00260650">
          <w:rPr>
            <w:rStyle w:val="Hyperlink"/>
          </w:rPr>
          <w:t>R2-2104149</w:t>
        </w:r>
      </w:hyperlink>
      <w:r w:rsidR="00EC6E50" w:rsidRPr="00260650">
        <w:tab/>
        <w:t>NTN Cell (re)selection and idle mode enhancements</w:t>
      </w:r>
      <w:r w:rsidR="00EC6E50" w:rsidRPr="00260650">
        <w:tab/>
        <w:t>Convida Wireless</w:t>
      </w:r>
      <w:r w:rsidR="00EC6E50" w:rsidRPr="00260650">
        <w:tab/>
        <w:t>discussion</w:t>
      </w:r>
    </w:p>
    <w:p w14:paraId="62679A9B" w14:textId="70C2EE8F" w:rsidR="00EC6E50" w:rsidRPr="00260650" w:rsidRDefault="00A8777A" w:rsidP="00EC6E50">
      <w:pPr>
        <w:pStyle w:val="Doc-title"/>
      </w:pPr>
      <w:hyperlink r:id="rId1213" w:tooltip="D:Documents3GPPtsg_ranWG2TSGR2_113bis-eDocsR2-2104210.zip" w:history="1">
        <w:r w:rsidR="00EC6E50" w:rsidRPr="00260650">
          <w:rPr>
            <w:rStyle w:val="Hyperlink"/>
          </w:rPr>
          <w:t>R2-2104210</w:t>
        </w:r>
      </w:hyperlink>
      <w:r w:rsidR="00EC6E50" w:rsidRPr="00260650">
        <w:tab/>
        <w:t>Understanding on the newly introduced Access Technology identifier for NTN</w:t>
      </w:r>
      <w:r w:rsidR="00EC6E50" w:rsidRPr="00260650">
        <w:tab/>
        <w:t>ZTE corporation, Sanechips</w:t>
      </w:r>
      <w:r w:rsidR="00EC6E50" w:rsidRPr="00260650">
        <w:tab/>
        <w:t>discussion</w:t>
      </w:r>
      <w:r w:rsidR="00EC6E50" w:rsidRPr="00260650">
        <w:tab/>
        <w:t>Rel-17</w:t>
      </w:r>
      <w:r w:rsidR="00EC6E50" w:rsidRPr="00260650">
        <w:tab/>
        <w:t>NR_NTN_solutions-Core</w:t>
      </w:r>
    </w:p>
    <w:p w14:paraId="3BA3235F" w14:textId="77777777" w:rsidR="00EC6E50" w:rsidRPr="00260650" w:rsidRDefault="00EC6E50" w:rsidP="00EC6E50">
      <w:pPr>
        <w:pStyle w:val="Doc-title"/>
      </w:pPr>
    </w:p>
    <w:p w14:paraId="7C90BF09" w14:textId="77777777" w:rsidR="00EC6E50" w:rsidRPr="00260650" w:rsidRDefault="00EC6E50" w:rsidP="00EC6E50">
      <w:pPr>
        <w:pStyle w:val="Doc-text2"/>
      </w:pPr>
    </w:p>
    <w:p w14:paraId="57FDC011" w14:textId="77777777" w:rsidR="000D255B" w:rsidRPr="00260650" w:rsidRDefault="000D255B" w:rsidP="00E773C7">
      <w:pPr>
        <w:pStyle w:val="Heading4"/>
      </w:pPr>
      <w:r w:rsidRPr="00260650">
        <w:t>8.10.3.3</w:t>
      </w:r>
      <w:r w:rsidRPr="00260650">
        <w:tab/>
        <w:t xml:space="preserve">Connected mode </w:t>
      </w:r>
    </w:p>
    <w:p w14:paraId="3CBE397F" w14:textId="77777777" w:rsidR="000D255B" w:rsidRPr="00260650" w:rsidRDefault="000D255B" w:rsidP="000D255B">
      <w:pPr>
        <w:pStyle w:val="Comments"/>
      </w:pPr>
      <w:r w:rsidRPr="00260650">
        <w:t xml:space="preserve">Connected mode specific issues. </w:t>
      </w:r>
    </w:p>
    <w:p w14:paraId="68B09780" w14:textId="77777777" w:rsidR="000D255B" w:rsidRPr="00260650" w:rsidRDefault="000D255B" w:rsidP="000D255B">
      <w:pPr>
        <w:pStyle w:val="Comments"/>
      </w:pPr>
      <w:r w:rsidRPr="00260650">
        <w:t>Including the outcome of [POST113-e][108][NTN] SMTC and measurement gaps (Intel). No company inputs expected on aspects covered by [POST113-e][108]</w:t>
      </w:r>
    </w:p>
    <w:p w14:paraId="59B0E596" w14:textId="1A03EDDA" w:rsidR="00EC6E50" w:rsidRPr="00260650" w:rsidRDefault="00A8777A" w:rsidP="00EC6E50">
      <w:pPr>
        <w:pStyle w:val="Doc-title"/>
      </w:pPr>
      <w:hyperlink r:id="rId1214" w:tooltip="D:Documents3GPPtsg_ranWG2TSGR2_113bis-eDocsR2-2102742.zip" w:history="1">
        <w:r w:rsidR="00EC6E50" w:rsidRPr="00260650">
          <w:rPr>
            <w:rStyle w:val="Hyperlink"/>
          </w:rPr>
          <w:t>R2-2102742</w:t>
        </w:r>
      </w:hyperlink>
      <w:r w:rsidR="00EC6E50" w:rsidRPr="00260650">
        <w:tab/>
        <w:t>Discussion on mobility management for connected mode UE in NTN</w:t>
      </w:r>
      <w:r w:rsidR="00EC6E50" w:rsidRPr="00260650">
        <w:tab/>
        <w:t>OPPO</w:t>
      </w:r>
      <w:r w:rsidR="00EC6E50" w:rsidRPr="00260650">
        <w:tab/>
        <w:t>discussion</w:t>
      </w:r>
      <w:r w:rsidR="00EC6E50" w:rsidRPr="00260650">
        <w:tab/>
        <w:t>Rel-17</w:t>
      </w:r>
      <w:r w:rsidR="00EC6E50" w:rsidRPr="00260650">
        <w:tab/>
        <w:t>NR_NTN_solutions-Core</w:t>
      </w:r>
    </w:p>
    <w:p w14:paraId="72648E65" w14:textId="2C8ACA85" w:rsidR="00EC6E50" w:rsidRPr="00260650" w:rsidRDefault="00A8777A" w:rsidP="00EC6E50">
      <w:pPr>
        <w:pStyle w:val="Doc-title"/>
      </w:pPr>
      <w:hyperlink r:id="rId1215" w:tooltip="D:Documents3GPPtsg_ranWG2TSGR2_113bis-eDocsR2-2102827.zip" w:history="1">
        <w:r w:rsidR="00EC6E50" w:rsidRPr="00260650">
          <w:rPr>
            <w:rStyle w:val="Hyperlink"/>
          </w:rPr>
          <w:t>R2-2102827</w:t>
        </w:r>
      </w:hyperlink>
      <w:r w:rsidR="00EC6E50" w:rsidRPr="00260650">
        <w:tab/>
        <w:t>Mobility for NTN-TN scenarios</w:t>
      </w:r>
      <w:r w:rsidR="00EC6E50" w:rsidRPr="00260650">
        <w:tab/>
        <w:t>MediaTek Inc.</w:t>
      </w:r>
      <w:r w:rsidR="00EC6E50" w:rsidRPr="00260650">
        <w:tab/>
        <w:t>discussion</w:t>
      </w:r>
    </w:p>
    <w:p w14:paraId="16B7AFE8" w14:textId="7D3D1AA9" w:rsidR="00EC6E50" w:rsidRPr="00260650" w:rsidRDefault="00A8777A" w:rsidP="00EC6E50">
      <w:pPr>
        <w:pStyle w:val="Doc-title"/>
      </w:pPr>
      <w:hyperlink r:id="rId1216" w:tooltip="D:Documents3GPPtsg_ranWG2TSGR2_113bis-eDocsR2-2102866.zip" w:history="1">
        <w:r w:rsidR="00EC6E50" w:rsidRPr="00260650">
          <w:rPr>
            <w:rStyle w:val="Hyperlink"/>
          </w:rPr>
          <w:t>R2-2102866</w:t>
        </w:r>
      </w:hyperlink>
      <w:r w:rsidR="00EC6E50" w:rsidRPr="00260650">
        <w:tab/>
        <w:t>Report of [post113-e][108][NTN] SMTC and measurement gap</w:t>
      </w:r>
      <w:r w:rsidR="00EC6E50" w:rsidRPr="00260650">
        <w:tab/>
        <w:t>Intel Corporation</w:t>
      </w:r>
      <w:r w:rsidR="00EC6E50" w:rsidRPr="00260650">
        <w:tab/>
        <w:t>discussion</w:t>
      </w:r>
      <w:r w:rsidR="00EC6E50" w:rsidRPr="00260650">
        <w:tab/>
        <w:t>Rel-17</w:t>
      </w:r>
      <w:r w:rsidR="00EC6E50" w:rsidRPr="00260650">
        <w:tab/>
        <w:t>NR_NTN_solutions-Core</w:t>
      </w:r>
    </w:p>
    <w:p w14:paraId="1FE40A76" w14:textId="232348BD" w:rsidR="00EC6E50" w:rsidRPr="00260650" w:rsidRDefault="00A8777A" w:rsidP="00EC6E50">
      <w:pPr>
        <w:pStyle w:val="Doc-title"/>
      </w:pPr>
      <w:hyperlink r:id="rId1217" w:tooltip="D:Documents3GPPtsg_ranWG2TSGR2_113bis-eDocsR2-2102954.zip" w:history="1">
        <w:r w:rsidR="00EC6E50" w:rsidRPr="00260650">
          <w:rPr>
            <w:rStyle w:val="Hyperlink"/>
          </w:rPr>
          <w:t>R2-2102954</w:t>
        </w:r>
      </w:hyperlink>
      <w:r w:rsidR="00EC6E50" w:rsidRPr="00260650">
        <w:tab/>
        <w:t>Further discuss CHO solutions for NR NTN</w:t>
      </w:r>
      <w:r w:rsidR="00EC6E50" w:rsidRPr="00260650">
        <w:tab/>
        <w:t>CATT</w:t>
      </w:r>
      <w:r w:rsidR="00EC6E50" w:rsidRPr="00260650">
        <w:tab/>
        <w:t>discussion</w:t>
      </w:r>
    </w:p>
    <w:p w14:paraId="0A7206AB" w14:textId="1CE7A8D7" w:rsidR="00EC6E50" w:rsidRPr="00260650" w:rsidRDefault="00A8777A" w:rsidP="00EC6E50">
      <w:pPr>
        <w:pStyle w:val="Doc-title"/>
      </w:pPr>
      <w:hyperlink r:id="rId1218" w:tooltip="D:Documents3GPPtsg_ranWG2TSGR2_113bis-eDocsR2-2103056.zip" w:history="1">
        <w:r w:rsidR="00EC6E50" w:rsidRPr="00260650">
          <w:rPr>
            <w:rStyle w:val="Hyperlink"/>
          </w:rPr>
          <w:t>R2-2103056</w:t>
        </w:r>
      </w:hyperlink>
      <w:r w:rsidR="00EC6E50" w:rsidRPr="00260650">
        <w:tab/>
        <w:t>Configuration and execution of CHO</w:t>
      </w:r>
      <w:r w:rsidR="00EC6E50" w:rsidRPr="00260650">
        <w:tab/>
        <w:t>Qualcomm Incorporated</w:t>
      </w:r>
      <w:r w:rsidR="00EC6E50" w:rsidRPr="00260650">
        <w:tab/>
        <w:t>discussion</w:t>
      </w:r>
      <w:r w:rsidR="00EC6E50" w:rsidRPr="00260650">
        <w:tab/>
        <w:t>Rel-17</w:t>
      </w:r>
      <w:r w:rsidR="00EC6E50" w:rsidRPr="00260650">
        <w:tab/>
        <w:t>NR_NTN_solutions-Core</w:t>
      </w:r>
      <w:r w:rsidR="00EC6E50" w:rsidRPr="00260650">
        <w:tab/>
        <w:t>R2-2100744</w:t>
      </w:r>
    </w:p>
    <w:p w14:paraId="537691A1" w14:textId="6E51E77B" w:rsidR="00EC6E50" w:rsidRPr="00260650" w:rsidRDefault="00A8777A" w:rsidP="00EC6E50">
      <w:pPr>
        <w:pStyle w:val="Doc-title"/>
      </w:pPr>
      <w:hyperlink r:id="rId1219" w:tooltip="D:Documents3GPPtsg_ranWG2TSGR2_113bis-eDocsR2-2103057.zip" w:history="1">
        <w:r w:rsidR="00EC6E50" w:rsidRPr="00260650">
          <w:rPr>
            <w:rStyle w:val="Hyperlink"/>
          </w:rPr>
          <w:t>R2-2103057</w:t>
        </w:r>
      </w:hyperlink>
      <w:r w:rsidR="00EC6E50" w:rsidRPr="00260650">
        <w:tab/>
        <w:t>Multiple SMTC configurations</w:t>
      </w:r>
      <w:r w:rsidR="00EC6E50" w:rsidRPr="00260650">
        <w:tab/>
        <w:t>Qualcomm Incorporated</w:t>
      </w:r>
      <w:r w:rsidR="00EC6E50" w:rsidRPr="00260650">
        <w:tab/>
        <w:t>discussion</w:t>
      </w:r>
      <w:r w:rsidR="00EC6E50" w:rsidRPr="00260650">
        <w:tab/>
        <w:t>Rel-17</w:t>
      </w:r>
      <w:r w:rsidR="00EC6E50" w:rsidRPr="00260650">
        <w:tab/>
        <w:t>NR_NTN_solutions-Core</w:t>
      </w:r>
    </w:p>
    <w:p w14:paraId="06BDC095" w14:textId="64E8A359" w:rsidR="00EC6E50" w:rsidRPr="00260650" w:rsidRDefault="00A8777A" w:rsidP="00EC6E50">
      <w:pPr>
        <w:pStyle w:val="Doc-title"/>
      </w:pPr>
      <w:hyperlink r:id="rId1220" w:tooltip="D:Documents3GPPtsg_ranWG2TSGR2_113bis-eDocsR2-2103078.zip" w:history="1">
        <w:r w:rsidR="00EC6E50" w:rsidRPr="00260650">
          <w:rPr>
            <w:rStyle w:val="Hyperlink"/>
          </w:rPr>
          <w:t>R2-2103078</w:t>
        </w:r>
      </w:hyperlink>
      <w:r w:rsidR="00EC6E50" w:rsidRPr="00260650">
        <w:tab/>
        <w:t xml:space="preserve">Handover Enhancements for an NTN  </w:t>
      </w:r>
      <w:r w:rsidR="00EC6E50" w:rsidRPr="00260650">
        <w:tab/>
        <w:t>Samsung Research America</w:t>
      </w:r>
      <w:r w:rsidR="00EC6E50" w:rsidRPr="00260650">
        <w:tab/>
        <w:t>discussion</w:t>
      </w:r>
    </w:p>
    <w:p w14:paraId="3891C79B" w14:textId="7A85E5AC" w:rsidR="00EC6E50" w:rsidRPr="00260650" w:rsidRDefault="00A8777A" w:rsidP="00EC6E50">
      <w:pPr>
        <w:pStyle w:val="Doc-title"/>
      </w:pPr>
      <w:hyperlink r:id="rId1221" w:tooltip="D:Documents3GPPtsg_ranWG2TSGR2_113bis-eDocsR2-2103181.zip" w:history="1">
        <w:r w:rsidR="00EC6E50" w:rsidRPr="00260650">
          <w:rPr>
            <w:rStyle w:val="Hyperlink"/>
          </w:rPr>
          <w:t>R2-2103181</w:t>
        </w:r>
      </w:hyperlink>
      <w:r w:rsidR="00EC6E50" w:rsidRPr="00260650">
        <w:tab/>
        <w:t>Discussion on conditional handover in NTN</w:t>
      </w:r>
      <w:r w:rsidR="00EC6E50" w:rsidRPr="00260650">
        <w:tab/>
        <w:t>Xiaomi Communications</w:t>
      </w:r>
      <w:r w:rsidR="00EC6E50" w:rsidRPr="00260650">
        <w:tab/>
        <w:t>discussion</w:t>
      </w:r>
    </w:p>
    <w:p w14:paraId="4BA356FB" w14:textId="676B91EA" w:rsidR="00EC6E50" w:rsidRPr="00260650" w:rsidRDefault="00A8777A" w:rsidP="00EC6E50">
      <w:pPr>
        <w:pStyle w:val="Doc-title"/>
      </w:pPr>
      <w:hyperlink r:id="rId1222" w:tooltip="D:Documents3GPPtsg_ranWG2TSGR2_113bis-eDocsR2-2103182.zip" w:history="1">
        <w:r w:rsidR="00EC6E50" w:rsidRPr="00260650">
          <w:rPr>
            <w:rStyle w:val="Hyperlink"/>
          </w:rPr>
          <w:t>R2-2103182</w:t>
        </w:r>
      </w:hyperlink>
      <w:r w:rsidR="00EC6E50" w:rsidRPr="00260650">
        <w:tab/>
        <w:t>Discussion on measurement in NTN</w:t>
      </w:r>
      <w:r w:rsidR="00EC6E50" w:rsidRPr="00260650">
        <w:tab/>
        <w:t>Xiaomi Communications</w:t>
      </w:r>
      <w:r w:rsidR="00EC6E50" w:rsidRPr="00260650">
        <w:tab/>
        <w:t>discussion</w:t>
      </w:r>
    </w:p>
    <w:p w14:paraId="544CB492" w14:textId="267BEF01" w:rsidR="00EC6E50" w:rsidRPr="00260650" w:rsidRDefault="00A8777A" w:rsidP="00EC6E50">
      <w:pPr>
        <w:pStyle w:val="Doc-title"/>
      </w:pPr>
      <w:hyperlink r:id="rId1223" w:tooltip="D:Documents3GPPtsg_ranWG2TSGR2_113bis-eDocsR2-2103308.zip" w:history="1">
        <w:r w:rsidR="00EC6E50" w:rsidRPr="00260650">
          <w:rPr>
            <w:rStyle w:val="Hyperlink"/>
          </w:rPr>
          <w:t>R2-2103308</w:t>
        </w:r>
      </w:hyperlink>
      <w:r w:rsidR="00EC6E50" w:rsidRPr="00260650">
        <w:tab/>
        <w:t>Connected mode enhancements in NTN</w:t>
      </w:r>
      <w:r w:rsidR="00EC6E50" w:rsidRPr="00260650">
        <w:tab/>
        <w:t>LG Electronics Inc.</w:t>
      </w:r>
      <w:r w:rsidR="00EC6E50" w:rsidRPr="00260650">
        <w:tab/>
        <w:t>discussion</w:t>
      </w:r>
      <w:r w:rsidR="00EC6E50" w:rsidRPr="00260650">
        <w:tab/>
        <w:t>Rel-17</w:t>
      </w:r>
      <w:r w:rsidR="00EC6E50" w:rsidRPr="00260650">
        <w:tab/>
        <w:t>NR_NTN_solutions-Core</w:t>
      </w:r>
    </w:p>
    <w:p w14:paraId="1DB839A1" w14:textId="723581D4" w:rsidR="00EC6E50" w:rsidRPr="00260650" w:rsidRDefault="00A8777A" w:rsidP="00EC6E50">
      <w:pPr>
        <w:pStyle w:val="Doc-title"/>
      </w:pPr>
      <w:hyperlink r:id="rId1224" w:tooltip="D:Documents3GPPtsg_ranWG2TSGR2_113bis-eDocsR2-2103335.zip" w:history="1">
        <w:r w:rsidR="00EC6E50" w:rsidRPr="00260650">
          <w:rPr>
            <w:rStyle w:val="Hyperlink"/>
          </w:rPr>
          <w:t>R2-2103335</w:t>
        </w:r>
      </w:hyperlink>
      <w:r w:rsidR="00EC6E50" w:rsidRPr="00260650">
        <w:tab/>
        <w:t>On Connected mode mobility for NTN</w:t>
      </w:r>
      <w:r w:rsidR="00EC6E50" w:rsidRPr="00260650">
        <w:tab/>
        <w:t>Nokia, Nokia Shanghai Bell</w:t>
      </w:r>
      <w:r w:rsidR="00EC6E50" w:rsidRPr="00260650">
        <w:tab/>
        <w:t>discussion</w:t>
      </w:r>
      <w:r w:rsidR="00EC6E50" w:rsidRPr="00260650">
        <w:tab/>
        <w:t>Rel-17</w:t>
      </w:r>
      <w:r w:rsidR="00EC6E50" w:rsidRPr="00260650">
        <w:tab/>
        <w:t>NR_NTN_solutions-Core</w:t>
      </w:r>
    </w:p>
    <w:p w14:paraId="3F87A13E" w14:textId="440793E6" w:rsidR="00EC6E50" w:rsidRPr="00260650" w:rsidRDefault="00A8777A" w:rsidP="00EC6E50">
      <w:pPr>
        <w:pStyle w:val="Doc-title"/>
      </w:pPr>
      <w:hyperlink r:id="rId1225" w:tooltip="D:Documents3GPPtsg_ranWG2TSGR2_113bis-eDocsR2-2103336.zip" w:history="1">
        <w:r w:rsidR="00EC6E50" w:rsidRPr="00260650">
          <w:rPr>
            <w:rStyle w:val="Hyperlink"/>
          </w:rPr>
          <w:t>R2-2103336</w:t>
        </w:r>
      </w:hyperlink>
      <w:r w:rsidR="00EC6E50" w:rsidRPr="00260650">
        <w:tab/>
        <w:t>Post-[108][NTN] views on SMTC and measurement gaps</w:t>
      </w:r>
      <w:r w:rsidR="00EC6E50" w:rsidRPr="00260650">
        <w:tab/>
        <w:t>Nokia, Nokia Shanghai Bell</w:t>
      </w:r>
      <w:r w:rsidR="00EC6E50" w:rsidRPr="00260650">
        <w:tab/>
        <w:t>discussion</w:t>
      </w:r>
      <w:r w:rsidR="00EC6E50" w:rsidRPr="00260650">
        <w:tab/>
        <w:t>Rel-17</w:t>
      </w:r>
      <w:r w:rsidR="00EC6E50" w:rsidRPr="00260650">
        <w:tab/>
        <w:t>NR_NTN_solutions-Core</w:t>
      </w:r>
      <w:r w:rsidR="00EC6E50" w:rsidRPr="00260650">
        <w:tab/>
        <w:t>R2-2100530</w:t>
      </w:r>
    </w:p>
    <w:p w14:paraId="51419380" w14:textId="579C6C64" w:rsidR="00EC6E50" w:rsidRPr="00260650" w:rsidRDefault="00A8777A" w:rsidP="00EC6E50">
      <w:pPr>
        <w:pStyle w:val="Doc-title"/>
      </w:pPr>
      <w:hyperlink r:id="rId1226" w:tooltip="D:Documents3GPPtsg_ranWG2TSGR2_113bis-eDocsR2-2103356.zip" w:history="1">
        <w:r w:rsidR="00EC6E50" w:rsidRPr="00260650">
          <w:rPr>
            <w:rStyle w:val="Hyperlink"/>
          </w:rPr>
          <w:t>R2-2103356</w:t>
        </w:r>
      </w:hyperlink>
      <w:r w:rsidR="00EC6E50" w:rsidRPr="00260650">
        <w:tab/>
        <w:t>Discussion on updating the timing for SMTC and measurement gap configuration</w:t>
      </w:r>
      <w:r w:rsidR="00EC6E50" w:rsidRPr="00260650">
        <w:tab/>
        <w:t>ITRI</w:t>
      </w:r>
      <w:r w:rsidR="00EC6E50" w:rsidRPr="00260650">
        <w:tab/>
        <w:t>discussion</w:t>
      </w:r>
      <w:r w:rsidR="00EC6E50" w:rsidRPr="00260650">
        <w:tab/>
        <w:t>NR_NTN_solutions-Core</w:t>
      </w:r>
    </w:p>
    <w:p w14:paraId="5BC47662" w14:textId="2A51BE20" w:rsidR="00EC6E50" w:rsidRPr="00260650" w:rsidRDefault="00A8777A" w:rsidP="00EC6E50">
      <w:pPr>
        <w:pStyle w:val="Doc-title"/>
      </w:pPr>
      <w:hyperlink r:id="rId1227" w:tooltip="D:Documents3GPPtsg_ranWG2TSGR2_113bis-eDocsR2-2103362.zip" w:history="1">
        <w:r w:rsidR="00EC6E50" w:rsidRPr="00260650">
          <w:rPr>
            <w:rStyle w:val="Hyperlink"/>
          </w:rPr>
          <w:t>R2-2103362</w:t>
        </w:r>
      </w:hyperlink>
      <w:r w:rsidR="00EC6E50" w:rsidRPr="00260650">
        <w:tab/>
        <w:t>Measurement window enhancements for NTN cell</w:t>
      </w:r>
      <w:r w:rsidR="00EC6E50" w:rsidRPr="00260650">
        <w:tab/>
        <w:t>LG Electronics Inc.</w:t>
      </w:r>
      <w:r w:rsidR="00EC6E50" w:rsidRPr="00260650">
        <w:tab/>
        <w:t>discussion</w:t>
      </w:r>
      <w:r w:rsidR="00EC6E50" w:rsidRPr="00260650">
        <w:tab/>
        <w:t>Rel-17</w:t>
      </w:r>
      <w:r w:rsidR="00EC6E50" w:rsidRPr="00260650">
        <w:tab/>
        <w:t>NR_NTN_solutions-Core</w:t>
      </w:r>
    </w:p>
    <w:p w14:paraId="1AFE6220" w14:textId="44AF3476" w:rsidR="00EC6E50" w:rsidRPr="00260650" w:rsidRDefault="00A8777A" w:rsidP="00EC6E50">
      <w:pPr>
        <w:pStyle w:val="Doc-title"/>
      </w:pPr>
      <w:hyperlink r:id="rId1228" w:tooltip="D:Documents3GPPtsg_ranWG2TSGR2_113bis-eDocsR2-2103409.zip" w:history="1">
        <w:r w:rsidR="00EC6E50" w:rsidRPr="00260650">
          <w:rPr>
            <w:rStyle w:val="Hyperlink"/>
          </w:rPr>
          <w:t>R2-2103409</w:t>
        </w:r>
      </w:hyperlink>
      <w:r w:rsidR="00EC6E50" w:rsidRPr="00260650">
        <w:tab/>
        <w:t>Enhancement to measurement reporting in NTN</w:t>
      </w:r>
      <w:r w:rsidR="00EC6E50" w:rsidRPr="00260650">
        <w:tab/>
        <w:t>Lenovo, Motorola Mobility</w:t>
      </w:r>
      <w:r w:rsidR="00EC6E50" w:rsidRPr="00260650">
        <w:tab/>
        <w:t>discussion</w:t>
      </w:r>
      <w:r w:rsidR="00EC6E50" w:rsidRPr="00260650">
        <w:tab/>
        <w:t>Rel-17</w:t>
      </w:r>
    </w:p>
    <w:p w14:paraId="2C0714E8" w14:textId="39992349" w:rsidR="00EC6E50" w:rsidRPr="00260650" w:rsidRDefault="00A8777A" w:rsidP="00EC6E50">
      <w:pPr>
        <w:pStyle w:val="Doc-title"/>
      </w:pPr>
      <w:hyperlink r:id="rId1229" w:tooltip="D:Documents3GPPtsg_ranWG2TSGR2_113bis-eDocsR2-2103410.zip" w:history="1">
        <w:r w:rsidR="00EC6E50" w:rsidRPr="00260650">
          <w:rPr>
            <w:rStyle w:val="Hyperlink"/>
          </w:rPr>
          <w:t>R2-2103410</w:t>
        </w:r>
      </w:hyperlink>
      <w:r w:rsidR="00EC6E50" w:rsidRPr="00260650">
        <w:tab/>
        <w:t>CHO in NTN system</w:t>
      </w:r>
      <w:r w:rsidR="00EC6E50" w:rsidRPr="00260650">
        <w:tab/>
        <w:t>Lenovo, Motorola Mobility</w:t>
      </w:r>
      <w:r w:rsidR="00EC6E50" w:rsidRPr="00260650">
        <w:tab/>
        <w:t>discussion</w:t>
      </w:r>
      <w:r w:rsidR="00EC6E50" w:rsidRPr="00260650">
        <w:tab/>
        <w:t>Rel-17</w:t>
      </w:r>
    </w:p>
    <w:p w14:paraId="26B9D35C" w14:textId="226D1D58" w:rsidR="00EC6E50" w:rsidRPr="00260650" w:rsidRDefault="00A8777A" w:rsidP="00EC6E50">
      <w:pPr>
        <w:pStyle w:val="Doc-title"/>
      </w:pPr>
      <w:hyperlink r:id="rId1230" w:tooltip="D:Documents3GPPtsg_ranWG2TSGR2_113bis-eDocsR2-2103465.zip" w:history="1">
        <w:r w:rsidR="00EC6E50" w:rsidRPr="00260650">
          <w:rPr>
            <w:rStyle w:val="Hyperlink"/>
          </w:rPr>
          <w:t>R2-2103465</w:t>
        </w:r>
      </w:hyperlink>
      <w:r w:rsidR="00EC6E50" w:rsidRPr="00260650">
        <w:tab/>
        <w:t>Configuration of CHO in NTN</w:t>
      </w:r>
      <w:r w:rsidR="00EC6E50" w:rsidRPr="00260650">
        <w:tab/>
        <w:t>China Telecom, Huawei, HiSilicon</w:t>
      </w:r>
      <w:r w:rsidR="00EC6E50" w:rsidRPr="00260650">
        <w:tab/>
        <w:t>discussion</w:t>
      </w:r>
      <w:r w:rsidR="00EC6E50" w:rsidRPr="00260650">
        <w:tab/>
        <w:t>Rel-17</w:t>
      </w:r>
      <w:r w:rsidR="00EC6E50" w:rsidRPr="00260650">
        <w:tab/>
        <w:t>NR_NTN_solutions-Core</w:t>
      </w:r>
    </w:p>
    <w:p w14:paraId="41EE4A69" w14:textId="75430C8B" w:rsidR="00EC6E50" w:rsidRPr="00260650" w:rsidRDefault="00A8777A" w:rsidP="00EC6E50">
      <w:pPr>
        <w:pStyle w:val="Doc-title"/>
      </w:pPr>
      <w:hyperlink r:id="rId1231" w:tooltip="D:Documents3GPPtsg_ranWG2TSGR2_113bis-eDocsR2-2103600.zip" w:history="1">
        <w:r w:rsidR="00EC6E50" w:rsidRPr="00260650">
          <w:rPr>
            <w:rStyle w:val="Hyperlink"/>
          </w:rPr>
          <w:t>R2-2103600</w:t>
        </w:r>
      </w:hyperlink>
      <w:r w:rsidR="00EC6E50" w:rsidRPr="00260650">
        <w:tab/>
        <w:t xml:space="preserve">Mobility management in NTN </w:t>
      </w:r>
      <w:r w:rsidR="00EC6E50" w:rsidRPr="00260650">
        <w:tab/>
        <w:t>Sony Europe B.V.</w:t>
      </w:r>
      <w:r w:rsidR="00EC6E50" w:rsidRPr="00260650">
        <w:tab/>
        <w:t>discussion</w:t>
      </w:r>
      <w:r w:rsidR="00EC6E50" w:rsidRPr="00260650">
        <w:tab/>
        <w:t>Rel-17</w:t>
      </w:r>
      <w:r w:rsidR="00EC6E50" w:rsidRPr="00260650">
        <w:tab/>
        <w:t>NR_NTN_solutions-Core</w:t>
      </w:r>
    </w:p>
    <w:p w14:paraId="6DA97DC0" w14:textId="63AA2B17" w:rsidR="00EC6E50" w:rsidRPr="00260650" w:rsidRDefault="00A8777A" w:rsidP="00EC6E50">
      <w:pPr>
        <w:pStyle w:val="Doc-title"/>
      </w:pPr>
      <w:hyperlink r:id="rId1232" w:tooltip="D:Documents3GPPtsg_ranWG2TSGR2_113bis-eDocsR2-2103602.zip" w:history="1">
        <w:r w:rsidR="00EC6E50" w:rsidRPr="00260650">
          <w:rPr>
            <w:rStyle w:val="Hyperlink"/>
          </w:rPr>
          <w:t>R2-2103602</w:t>
        </w:r>
      </w:hyperlink>
      <w:r w:rsidR="00EC6E50" w:rsidRPr="00260650">
        <w:tab/>
        <w:t>Cell coverage spillage over multiple countries issue in NTN</w:t>
      </w:r>
      <w:r w:rsidR="00EC6E50" w:rsidRPr="00260650">
        <w:tab/>
        <w:t>Sony Europe B.V.</w:t>
      </w:r>
      <w:r w:rsidR="00EC6E50" w:rsidRPr="00260650">
        <w:tab/>
        <w:t>discussion</w:t>
      </w:r>
      <w:r w:rsidR="00EC6E50" w:rsidRPr="00260650">
        <w:tab/>
        <w:t>Rel-17</w:t>
      </w:r>
      <w:r w:rsidR="00EC6E50" w:rsidRPr="00260650">
        <w:tab/>
        <w:t>NR_NTN_solutions-Core</w:t>
      </w:r>
    </w:p>
    <w:p w14:paraId="1A4A2643" w14:textId="382EEBEE" w:rsidR="00EC6E50" w:rsidRPr="00260650" w:rsidRDefault="00A8777A" w:rsidP="00EC6E50">
      <w:pPr>
        <w:pStyle w:val="Doc-title"/>
      </w:pPr>
      <w:hyperlink r:id="rId1233" w:tooltip="D:Documents3GPPtsg_ranWG2TSGR2_113bis-eDocsR2-2103620.zip" w:history="1">
        <w:r w:rsidR="00EC6E50" w:rsidRPr="00260650">
          <w:rPr>
            <w:rStyle w:val="Hyperlink"/>
          </w:rPr>
          <w:t>R2-2103620</w:t>
        </w:r>
      </w:hyperlink>
      <w:r w:rsidR="00EC6E50" w:rsidRPr="00260650">
        <w:tab/>
        <w:t>Service continuity between NTN and TN</w:t>
      </w:r>
      <w:r w:rsidR="00EC6E50" w:rsidRPr="00260650">
        <w:tab/>
        <w:t>Hughes/EchoStar</w:t>
      </w:r>
      <w:r w:rsidR="00EC6E50" w:rsidRPr="00260650">
        <w:tab/>
        <w:t>discussion</w:t>
      </w:r>
      <w:r w:rsidR="00EC6E50" w:rsidRPr="00260650">
        <w:tab/>
        <w:t>Rel-17</w:t>
      </w:r>
      <w:r w:rsidR="00EC6E50" w:rsidRPr="00260650">
        <w:tab/>
        <w:t>Withdrawn</w:t>
      </w:r>
    </w:p>
    <w:p w14:paraId="29AAA764" w14:textId="3FAD0092" w:rsidR="00EC6E50" w:rsidRPr="00260650" w:rsidRDefault="00A8777A" w:rsidP="00EC6E50">
      <w:pPr>
        <w:pStyle w:val="Doc-title"/>
      </w:pPr>
      <w:hyperlink r:id="rId1234" w:tooltip="D:Documents3GPPtsg_ranWG2TSGR2_113bis-eDocsR2-2103632.zip" w:history="1">
        <w:r w:rsidR="00EC6E50" w:rsidRPr="00260650">
          <w:rPr>
            <w:rStyle w:val="Hyperlink"/>
          </w:rPr>
          <w:t>R2-2103632</w:t>
        </w:r>
      </w:hyperlink>
      <w:r w:rsidR="00EC6E50" w:rsidRPr="00260650">
        <w:tab/>
        <w:t>WF for CHO in NTN</w:t>
      </w:r>
      <w:r w:rsidR="00EC6E50" w:rsidRPr="00260650">
        <w:tab/>
        <w:t>Huawei, HiSilicon, BT Plc, CAICT, CMCC</w:t>
      </w:r>
      <w:r w:rsidR="00EC6E50" w:rsidRPr="00260650">
        <w:tab/>
        <w:t>discussion</w:t>
      </w:r>
      <w:r w:rsidR="00EC6E50" w:rsidRPr="00260650">
        <w:tab/>
        <w:t>Rel-17</w:t>
      </w:r>
      <w:r w:rsidR="00EC6E50" w:rsidRPr="00260650">
        <w:tab/>
        <w:t>NR_NTN_solutions-Core</w:t>
      </w:r>
    </w:p>
    <w:p w14:paraId="12E47302" w14:textId="1FB8FFE3" w:rsidR="00EC6E50" w:rsidRPr="00260650" w:rsidRDefault="00A8777A" w:rsidP="00EC6E50">
      <w:pPr>
        <w:pStyle w:val="Doc-title"/>
      </w:pPr>
      <w:hyperlink r:id="rId1235" w:tooltip="D:Documents3GPPtsg_ranWG2TSGR2_113bis-eDocsR2-2103700.zip" w:history="1">
        <w:r w:rsidR="00EC6E50" w:rsidRPr="00260650">
          <w:rPr>
            <w:rStyle w:val="Hyperlink"/>
          </w:rPr>
          <w:t>R2-2103700</w:t>
        </w:r>
      </w:hyperlink>
      <w:r w:rsidR="00EC6E50" w:rsidRPr="00260650">
        <w:tab/>
        <w:t>Discussion on SMTC/Gap enhancements for NTN</w:t>
      </w:r>
      <w:r w:rsidR="00EC6E50" w:rsidRPr="00260650">
        <w:tab/>
        <w:t>CMCC</w:t>
      </w:r>
      <w:r w:rsidR="00EC6E50" w:rsidRPr="00260650">
        <w:tab/>
        <w:t>discussion</w:t>
      </w:r>
      <w:r w:rsidR="00EC6E50" w:rsidRPr="00260650">
        <w:tab/>
        <w:t>Rel-17</w:t>
      </w:r>
      <w:r w:rsidR="00EC6E50" w:rsidRPr="00260650">
        <w:tab/>
        <w:t>NR_NTN_solutions-Core</w:t>
      </w:r>
    </w:p>
    <w:p w14:paraId="611CD8BC" w14:textId="30CA229E" w:rsidR="00EC6E50" w:rsidRPr="00260650" w:rsidRDefault="00A8777A" w:rsidP="00EC6E50">
      <w:pPr>
        <w:pStyle w:val="Doc-title"/>
      </w:pPr>
      <w:hyperlink r:id="rId1236" w:tooltip="D:Documents3GPPtsg_ranWG2TSGR2_113bis-eDocsR2-2103701.zip" w:history="1">
        <w:r w:rsidR="00EC6E50" w:rsidRPr="00260650">
          <w:rPr>
            <w:rStyle w:val="Hyperlink"/>
          </w:rPr>
          <w:t>R2-2103701</w:t>
        </w:r>
      </w:hyperlink>
      <w:r w:rsidR="00EC6E50" w:rsidRPr="00260650">
        <w:tab/>
        <w:t>Consideration on signaling issues for mobility enhancements</w:t>
      </w:r>
      <w:r w:rsidR="00EC6E50" w:rsidRPr="00260650">
        <w:tab/>
        <w:t>CMCC</w:t>
      </w:r>
      <w:r w:rsidR="00EC6E50" w:rsidRPr="00260650">
        <w:tab/>
        <w:t>discussion</w:t>
      </w:r>
      <w:r w:rsidR="00EC6E50" w:rsidRPr="00260650">
        <w:tab/>
        <w:t>Rel-17</w:t>
      </w:r>
      <w:r w:rsidR="00EC6E50" w:rsidRPr="00260650">
        <w:tab/>
        <w:t>NR_NTN_solutions-Core</w:t>
      </w:r>
    </w:p>
    <w:p w14:paraId="2AB3894D" w14:textId="66BB262B" w:rsidR="00EC6E50" w:rsidRPr="00260650" w:rsidRDefault="00A8777A" w:rsidP="00EC6E50">
      <w:pPr>
        <w:pStyle w:val="Doc-title"/>
      </w:pPr>
      <w:hyperlink r:id="rId1237" w:tooltip="D:Documents3GPPtsg_ranWG2TSGR2_113bis-eDocsR2-2103702.zip" w:history="1">
        <w:r w:rsidR="00EC6E50" w:rsidRPr="00260650">
          <w:rPr>
            <w:rStyle w:val="Hyperlink"/>
          </w:rPr>
          <w:t>R2-2103702</w:t>
        </w:r>
      </w:hyperlink>
      <w:r w:rsidR="00EC6E50" w:rsidRPr="00260650">
        <w:tab/>
        <w:t>Discussion on service continuity between NTN and TN</w:t>
      </w:r>
      <w:r w:rsidR="00EC6E50" w:rsidRPr="00260650">
        <w:tab/>
        <w:t>CMCC</w:t>
      </w:r>
      <w:r w:rsidR="00EC6E50" w:rsidRPr="00260650">
        <w:tab/>
        <w:t>discussion</w:t>
      </w:r>
      <w:r w:rsidR="00EC6E50" w:rsidRPr="00260650">
        <w:tab/>
        <w:t>Rel-17</w:t>
      </w:r>
      <w:r w:rsidR="00EC6E50" w:rsidRPr="00260650">
        <w:tab/>
        <w:t>NR_NTN_solutions-Core</w:t>
      </w:r>
    </w:p>
    <w:p w14:paraId="44A7231E" w14:textId="5EB4645D" w:rsidR="00EC6E50" w:rsidRPr="00260650" w:rsidRDefault="00A8777A" w:rsidP="00EC6E50">
      <w:pPr>
        <w:pStyle w:val="Doc-title"/>
      </w:pPr>
      <w:hyperlink r:id="rId1238" w:tooltip="D:Documents3GPPtsg_ranWG2TSGR2_113bis-eDocsR2-2103751.zip" w:history="1">
        <w:r w:rsidR="00EC6E50" w:rsidRPr="00260650">
          <w:rPr>
            <w:rStyle w:val="Hyperlink"/>
          </w:rPr>
          <w:t>R2-2103751</w:t>
        </w:r>
      </w:hyperlink>
      <w:r w:rsidR="00EC6E50" w:rsidRPr="00260650">
        <w:tab/>
        <w:t>Connected mode aspects for NTN</w:t>
      </w:r>
      <w:r w:rsidR="00EC6E50" w:rsidRPr="00260650">
        <w:tab/>
        <w:t>Ericsson</w:t>
      </w:r>
      <w:r w:rsidR="00EC6E50" w:rsidRPr="00260650">
        <w:tab/>
        <w:t>discussion</w:t>
      </w:r>
      <w:r w:rsidR="00EC6E50" w:rsidRPr="00260650">
        <w:tab/>
        <w:t>NR_NTN_solutions-Core</w:t>
      </w:r>
    </w:p>
    <w:p w14:paraId="5AFB0F10" w14:textId="743CC22B" w:rsidR="00EC6E50" w:rsidRPr="00260650" w:rsidRDefault="00A8777A" w:rsidP="00EC6E50">
      <w:pPr>
        <w:pStyle w:val="Doc-title"/>
      </w:pPr>
      <w:hyperlink r:id="rId1239" w:tooltip="D:Documents3GPPtsg_ranWG2TSGR2_113bis-eDocsR2-2103825.zip" w:history="1">
        <w:r w:rsidR="00EC6E50" w:rsidRPr="00260650">
          <w:rPr>
            <w:rStyle w:val="Hyperlink"/>
          </w:rPr>
          <w:t>R2-2103825</w:t>
        </w:r>
      </w:hyperlink>
      <w:r w:rsidR="00EC6E50" w:rsidRPr="00260650">
        <w:tab/>
        <w:t>Discussion on CHO for NTN</w:t>
      </w:r>
      <w:r w:rsidR="00EC6E50" w:rsidRPr="00260650">
        <w:tab/>
        <w:t>NEC Telecom MODUS Ltd.</w:t>
      </w:r>
      <w:r w:rsidR="00EC6E50" w:rsidRPr="00260650">
        <w:tab/>
        <w:t>discussion</w:t>
      </w:r>
    </w:p>
    <w:p w14:paraId="6C7DB87E" w14:textId="01A958D0" w:rsidR="00EC6E50" w:rsidRPr="00260650" w:rsidRDefault="00A8777A" w:rsidP="00EC6E50">
      <w:pPr>
        <w:pStyle w:val="Doc-title"/>
      </w:pPr>
      <w:hyperlink r:id="rId1240" w:tooltip="D:Documents3GPPtsg_ranWG2TSGR2_113bis-eDocsR2-2103976.zip" w:history="1">
        <w:r w:rsidR="00EC6E50" w:rsidRPr="00260650">
          <w:rPr>
            <w:rStyle w:val="Hyperlink"/>
          </w:rPr>
          <w:t>R2-2103976</w:t>
        </w:r>
      </w:hyperlink>
      <w:r w:rsidR="00EC6E50" w:rsidRPr="00260650">
        <w:tab/>
        <w:t>Service continuity between NTN and TN</w:t>
      </w:r>
      <w:r w:rsidR="00EC6E50" w:rsidRPr="00260650">
        <w:tab/>
        <w:t>Hughes/EchoStar, Thales, BT Plc, Turkcell, Vodafone, ESA, Inmarsat</w:t>
      </w:r>
      <w:r w:rsidR="00EC6E50" w:rsidRPr="00260650">
        <w:tab/>
        <w:t>discussion</w:t>
      </w:r>
      <w:r w:rsidR="00EC6E50" w:rsidRPr="00260650">
        <w:tab/>
        <w:t>Rel-17</w:t>
      </w:r>
    </w:p>
    <w:p w14:paraId="2E1BB841" w14:textId="009B672C" w:rsidR="00EC6E50" w:rsidRPr="00260650" w:rsidRDefault="00A8777A" w:rsidP="00EC6E50">
      <w:pPr>
        <w:pStyle w:val="Doc-title"/>
      </w:pPr>
      <w:hyperlink r:id="rId1241" w:tooltip="D:Documents3GPPtsg_ranWG2TSGR2_113bis-eDocsR2-2104065.zip" w:history="1">
        <w:r w:rsidR="00EC6E50" w:rsidRPr="00260650">
          <w:rPr>
            <w:rStyle w:val="Hyperlink"/>
          </w:rPr>
          <w:t>R2-2104065</w:t>
        </w:r>
      </w:hyperlink>
      <w:r w:rsidR="00EC6E50" w:rsidRPr="00260650">
        <w:tab/>
        <w:t>Further consideration on CHO in NTN</w:t>
      </w:r>
      <w:r w:rsidR="00EC6E50" w:rsidRPr="00260650">
        <w:tab/>
        <w:t>ZTE corporation, Sanechips</w:t>
      </w:r>
      <w:r w:rsidR="00EC6E50" w:rsidRPr="00260650">
        <w:tab/>
        <w:t>discussion</w:t>
      </w:r>
      <w:r w:rsidR="00EC6E50" w:rsidRPr="00260650">
        <w:tab/>
        <w:t>Rel-17</w:t>
      </w:r>
      <w:r w:rsidR="00EC6E50" w:rsidRPr="00260650">
        <w:tab/>
        <w:t>NR_NTN_solutions-Core</w:t>
      </w:r>
    </w:p>
    <w:p w14:paraId="78786077" w14:textId="5C029D13" w:rsidR="00EC6E50" w:rsidRPr="00260650" w:rsidRDefault="00A8777A" w:rsidP="00EC6E50">
      <w:pPr>
        <w:pStyle w:val="Doc-title"/>
      </w:pPr>
      <w:hyperlink r:id="rId1242" w:tooltip="D:Documents3GPPtsg_ranWG2TSGR2_113bis-eDocsR2-2104145.zip" w:history="1">
        <w:r w:rsidR="00EC6E50" w:rsidRPr="00260650">
          <w:rPr>
            <w:rStyle w:val="Hyperlink"/>
          </w:rPr>
          <w:t>R2-2104145</w:t>
        </w:r>
      </w:hyperlink>
      <w:r w:rsidR="00EC6E50" w:rsidRPr="00260650">
        <w:tab/>
        <w:t>SMTC and MG configuration for NTN</w:t>
      </w:r>
      <w:r w:rsidR="00EC6E50" w:rsidRPr="00260650">
        <w:tab/>
        <w:t>Convida Wireless</w:t>
      </w:r>
      <w:r w:rsidR="00EC6E50" w:rsidRPr="00260650">
        <w:tab/>
        <w:t>discussion</w:t>
      </w:r>
    </w:p>
    <w:p w14:paraId="3D19A0AE" w14:textId="23952163" w:rsidR="00EC6E50" w:rsidRPr="00260650" w:rsidRDefault="00A8777A" w:rsidP="00EC6E50">
      <w:pPr>
        <w:pStyle w:val="Doc-title"/>
      </w:pPr>
      <w:hyperlink r:id="rId1243" w:tooltip="D:Documents3GPPtsg_ranWG2TSGR2_113bis-eDocsR2-2104153.zip" w:history="1">
        <w:r w:rsidR="00EC6E50" w:rsidRPr="00260650">
          <w:rPr>
            <w:rStyle w:val="Hyperlink"/>
          </w:rPr>
          <w:t>R2-2104153</w:t>
        </w:r>
      </w:hyperlink>
      <w:r w:rsidR="00EC6E50" w:rsidRPr="00260650">
        <w:tab/>
        <w:t>NTN ANR enhancements</w:t>
      </w:r>
      <w:r w:rsidR="00EC6E50" w:rsidRPr="00260650">
        <w:tab/>
        <w:t>Convida Wireless</w:t>
      </w:r>
      <w:r w:rsidR="00EC6E50" w:rsidRPr="00260650">
        <w:tab/>
        <w:t>discussion</w:t>
      </w:r>
    </w:p>
    <w:p w14:paraId="1B35F8F9" w14:textId="510FEC10" w:rsidR="00EC6E50" w:rsidRPr="00260650" w:rsidRDefault="00A8777A" w:rsidP="00EC6E50">
      <w:pPr>
        <w:pStyle w:val="Doc-title"/>
      </w:pPr>
      <w:hyperlink r:id="rId1244" w:tooltip="D:Documents3GPPtsg_ranWG2TSGR2_113bis-eDocsR2-2104200.zip" w:history="1">
        <w:r w:rsidR="00EC6E50" w:rsidRPr="00260650">
          <w:rPr>
            <w:rStyle w:val="Hyperlink"/>
          </w:rPr>
          <w:t>R2-2104200</w:t>
        </w:r>
      </w:hyperlink>
      <w:r w:rsidR="00EC6E50" w:rsidRPr="00260650">
        <w:tab/>
        <w:t>Measurement enhancement for NTN</w:t>
      </w:r>
      <w:r w:rsidR="00EC6E50" w:rsidRPr="00260650">
        <w:tab/>
        <w:t>ETRI</w:t>
      </w:r>
      <w:r w:rsidR="00EC6E50" w:rsidRPr="00260650">
        <w:tab/>
        <w:t>discussion</w:t>
      </w:r>
    </w:p>
    <w:p w14:paraId="009D200F" w14:textId="77777777" w:rsidR="00EC6E50" w:rsidRPr="00260650" w:rsidRDefault="00EC6E50" w:rsidP="00EC6E50">
      <w:pPr>
        <w:pStyle w:val="Doc-title"/>
      </w:pPr>
    </w:p>
    <w:p w14:paraId="26E38A63" w14:textId="77777777" w:rsidR="00EC6E50" w:rsidRPr="00260650" w:rsidRDefault="00EC6E50" w:rsidP="00EC6E50">
      <w:pPr>
        <w:pStyle w:val="Doc-text2"/>
      </w:pPr>
    </w:p>
    <w:p w14:paraId="0240AE85" w14:textId="77777777" w:rsidR="000D255B" w:rsidRPr="00260650" w:rsidRDefault="000D255B" w:rsidP="00E773C7">
      <w:pPr>
        <w:pStyle w:val="Heading4"/>
      </w:pPr>
      <w:r w:rsidRPr="00260650">
        <w:t>8.10.3.4</w:t>
      </w:r>
      <w:r w:rsidRPr="00260650">
        <w:tab/>
        <w:t>LCS aspects</w:t>
      </w:r>
    </w:p>
    <w:p w14:paraId="0673C5ED" w14:textId="77777777" w:rsidR="000D255B" w:rsidRPr="00260650" w:rsidRDefault="000D255B" w:rsidP="000D255B">
      <w:pPr>
        <w:pStyle w:val="Comments"/>
      </w:pPr>
      <w:r w:rsidRPr="00260650">
        <w:t>Potential issues associated to the use of the existing Location Services (LCS) application protocols to locate UE in the context of NTN.</w:t>
      </w:r>
    </w:p>
    <w:p w14:paraId="227CC744" w14:textId="77777777" w:rsidR="000D255B" w:rsidRPr="00260650" w:rsidRDefault="000D255B" w:rsidP="000D255B">
      <w:pPr>
        <w:pStyle w:val="Comments"/>
      </w:pPr>
      <w:r w:rsidRPr="00260650">
        <w:t xml:space="preserve"> Only reply LSs from other groups, if any, are expected to be handled at this meeting. Company inputs (in response to possible reply LSs) are still possible.</w:t>
      </w:r>
    </w:p>
    <w:p w14:paraId="27F54A55" w14:textId="1C70715E" w:rsidR="00EC6E50" w:rsidRPr="00260650" w:rsidRDefault="00A8777A" w:rsidP="00EC6E50">
      <w:pPr>
        <w:pStyle w:val="Doc-title"/>
      </w:pPr>
      <w:hyperlink r:id="rId1245" w:tooltip="D:Documents3GPPtsg_ranWG2TSGR2_113bis-eDocsR2-2102955.zip" w:history="1">
        <w:r w:rsidR="00EC6E50" w:rsidRPr="00260650">
          <w:rPr>
            <w:rStyle w:val="Hyperlink"/>
          </w:rPr>
          <w:t>R2-2102955</w:t>
        </w:r>
      </w:hyperlink>
      <w:r w:rsidR="00EC6E50" w:rsidRPr="00260650">
        <w:tab/>
        <w:t>Discussion on network selection impact on LCS</w:t>
      </w:r>
      <w:r w:rsidR="00EC6E50" w:rsidRPr="00260650">
        <w:tab/>
        <w:t>CATT</w:t>
      </w:r>
      <w:r w:rsidR="00EC6E50" w:rsidRPr="00260650">
        <w:tab/>
        <w:t>discussion</w:t>
      </w:r>
    </w:p>
    <w:p w14:paraId="08316E88" w14:textId="77777777" w:rsidR="00EC6E50" w:rsidRPr="00260650" w:rsidRDefault="00EC6E50" w:rsidP="00EC6E50">
      <w:pPr>
        <w:pStyle w:val="Doc-title"/>
      </w:pPr>
    </w:p>
    <w:p w14:paraId="6B6A0E1A" w14:textId="77777777" w:rsidR="00EC6E50" w:rsidRPr="00260650" w:rsidRDefault="00EC6E50" w:rsidP="00EC6E50">
      <w:pPr>
        <w:pStyle w:val="Doc-text2"/>
      </w:pPr>
    </w:p>
    <w:p w14:paraId="5EABEC36" w14:textId="77777777" w:rsidR="000D255B" w:rsidRPr="00260650" w:rsidRDefault="000D255B" w:rsidP="00137FD4">
      <w:pPr>
        <w:pStyle w:val="Heading2"/>
      </w:pPr>
      <w:r w:rsidRPr="00260650">
        <w:t>8.11</w:t>
      </w:r>
      <w:r w:rsidRPr="00260650">
        <w:tab/>
        <w:t>NR positioning enhancements</w:t>
      </w:r>
    </w:p>
    <w:p w14:paraId="0491BBB2" w14:textId="77777777" w:rsidR="000D255B" w:rsidRPr="00260650" w:rsidRDefault="000D255B" w:rsidP="000D255B">
      <w:pPr>
        <w:pStyle w:val="Comments"/>
      </w:pPr>
      <w:r w:rsidRPr="00260650">
        <w:t>(NR_XYZ_enh-Core; leading WG: RAN1; REL-17; WID: RP-210903)</w:t>
      </w:r>
    </w:p>
    <w:p w14:paraId="65DA5A9A" w14:textId="77777777" w:rsidR="000D255B" w:rsidRPr="00260650" w:rsidRDefault="000D255B" w:rsidP="000D255B">
      <w:pPr>
        <w:pStyle w:val="Comments"/>
      </w:pPr>
      <w:r w:rsidRPr="00260650">
        <w:t>Time budget: 1.5 TU</w:t>
      </w:r>
    </w:p>
    <w:p w14:paraId="04D2B5F8" w14:textId="77777777" w:rsidR="000D255B" w:rsidRPr="00260650" w:rsidRDefault="000D255B" w:rsidP="000D255B">
      <w:pPr>
        <w:pStyle w:val="Comments"/>
      </w:pPr>
      <w:r w:rsidRPr="00260650">
        <w:t>Tdoc Limitation: 5 tdocs</w:t>
      </w:r>
    </w:p>
    <w:p w14:paraId="229B8D6A" w14:textId="77777777" w:rsidR="000D255B" w:rsidRPr="00260650" w:rsidRDefault="000D255B" w:rsidP="000D255B">
      <w:pPr>
        <w:pStyle w:val="Comments"/>
      </w:pPr>
      <w:r w:rsidRPr="00260650">
        <w:t>Email max expectation: 5-6 threads</w:t>
      </w:r>
    </w:p>
    <w:p w14:paraId="448CD654" w14:textId="77777777" w:rsidR="000D255B" w:rsidRPr="00260650" w:rsidRDefault="000D255B" w:rsidP="000D255B">
      <w:pPr>
        <w:pStyle w:val="Comments"/>
      </w:pPr>
    </w:p>
    <w:p w14:paraId="6A071E8B" w14:textId="77777777" w:rsidR="000D255B" w:rsidRPr="00260650" w:rsidRDefault="000D255B" w:rsidP="000D255B">
      <w:pPr>
        <w:pStyle w:val="Comments"/>
      </w:pPr>
      <w:r w:rsidRPr="00260650">
        <w:t xml:space="preserve">Support for BDS B2a, BDS B3I signal and support for NavIC to NR is postponed to a later meeting. Input on this is not expected. Further instructions may be added to this version. </w:t>
      </w:r>
    </w:p>
    <w:p w14:paraId="2E2BA605" w14:textId="77777777" w:rsidR="000D255B" w:rsidRPr="00260650" w:rsidRDefault="000D255B" w:rsidP="00137FD4">
      <w:pPr>
        <w:pStyle w:val="Heading3"/>
      </w:pPr>
      <w:r w:rsidRPr="00260650">
        <w:t>8.11.1</w:t>
      </w:r>
      <w:r w:rsidRPr="00260650">
        <w:tab/>
        <w:t>Organizational</w:t>
      </w:r>
    </w:p>
    <w:p w14:paraId="5B8CDA64" w14:textId="77777777" w:rsidR="000D255B" w:rsidRPr="00260650" w:rsidRDefault="000D255B" w:rsidP="000D255B">
      <w:pPr>
        <w:pStyle w:val="Comments"/>
      </w:pPr>
      <w:r w:rsidRPr="00260650">
        <w:t>Rapporteur input. Incoming LS etc. This AI is reserved for rapporteur and organizational inputs; documents in this AI do not count towards the tdoc limitation.</w:t>
      </w:r>
    </w:p>
    <w:p w14:paraId="7FD856BE" w14:textId="665D0486" w:rsidR="007554E3" w:rsidRPr="00260650" w:rsidRDefault="00A8777A" w:rsidP="007554E3">
      <w:pPr>
        <w:pStyle w:val="Doc-title"/>
      </w:pPr>
      <w:hyperlink r:id="rId1246" w:tooltip="D:Documents3GPPtsg_ranWG2TSGR2_113bis-eDocsR2-2102665.zip" w:history="1">
        <w:r w:rsidR="007554E3" w:rsidRPr="00260650">
          <w:rPr>
            <w:rStyle w:val="Hyperlink"/>
          </w:rPr>
          <w:t>R2-2102665</w:t>
        </w:r>
      </w:hyperlink>
      <w:r w:rsidR="007554E3" w:rsidRPr="00260650">
        <w:tab/>
        <w:t>LS on Scheduling Location in Advance to reduce Latency (S2-2102048; contact: Qualcomm)</w:t>
      </w:r>
      <w:r w:rsidR="007554E3" w:rsidRPr="00260650">
        <w:tab/>
        <w:t>SA2</w:t>
      </w:r>
      <w:r w:rsidR="007554E3" w:rsidRPr="00260650">
        <w:tab/>
        <w:t>LS in</w:t>
      </w:r>
      <w:r w:rsidR="007554E3" w:rsidRPr="00260650">
        <w:tab/>
        <w:t>Rel-17</w:t>
      </w:r>
      <w:r w:rsidR="007554E3" w:rsidRPr="00260650">
        <w:tab/>
        <w:t>5G_eLCS_ph2</w:t>
      </w:r>
      <w:r w:rsidR="007554E3" w:rsidRPr="00260650">
        <w:tab/>
        <w:t>To:RAN1, RAN2</w:t>
      </w:r>
      <w:r w:rsidR="007554E3" w:rsidRPr="00260650">
        <w:tab/>
        <w:t>Cc:RAN3</w:t>
      </w:r>
    </w:p>
    <w:p w14:paraId="45A32098" w14:textId="54D6A918" w:rsidR="00EC6E50" w:rsidRPr="00260650" w:rsidRDefault="00A8777A" w:rsidP="00EC6E50">
      <w:pPr>
        <w:pStyle w:val="Doc-title"/>
      </w:pPr>
      <w:hyperlink r:id="rId1247" w:tooltip="D:Documents3GPPtsg_ranWG2TSGR2_113bis-eDocsR2-2102959.zip" w:history="1">
        <w:r w:rsidR="00EC6E50" w:rsidRPr="00260650">
          <w:rPr>
            <w:rStyle w:val="Hyperlink"/>
          </w:rPr>
          <w:t>R2-2102959</w:t>
        </w:r>
      </w:hyperlink>
      <w:r w:rsidR="00EC6E50" w:rsidRPr="00260650">
        <w:tab/>
        <w:t>Work plan on Rel-17 positioning Work item</w:t>
      </w:r>
      <w:r w:rsidR="00EC6E50" w:rsidRPr="00260650">
        <w:tab/>
        <w:t>Intel Corporation, CATT, Ericsson</w:t>
      </w:r>
      <w:r w:rsidR="00EC6E50" w:rsidRPr="00260650">
        <w:tab/>
        <w:t>discussion</w:t>
      </w:r>
      <w:r w:rsidR="00EC6E50" w:rsidRPr="00260650">
        <w:tab/>
        <w:t>Rel-17</w:t>
      </w:r>
      <w:r w:rsidR="00EC6E50" w:rsidRPr="00260650">
        <w:tab/>
        <w:t>NR_pos_enh</w:t>
      </w:r>
    </w:p>
    <w:p w14:paraId="1E264123" w14:textId="77777777" w:rsidR="00EC6E50" w:rsidRPr="00260650" w:rsidRDefault="00EC6E50" w:rsidP="00EC6E50">
      <w:pPr>
        <w:pStyle w:val="Doc-title"/>
      </w:pPr>
    </w:p>
    <w:p w14:paraId="3C9D8DFE" w14:textId="77777777" w:rsidR="00EC6E50" w:rsidRPr="00260650" w:rsidRDefault="00EC6E50" w:rsidP="00EC6E50">
      <w:pPr>
        <w:pStyle w:val="Doc-text2"/>
      </w:pPr>
    </w:p>
    <w:p w14:paraId="035D1E8C" w14:textId="77777777" w:rsidR="000D255B" w:rsidRPr="00260650" w:rsidRDefault="000D255B" w:rsidP="00137FD4">
      <w:pPr>
        <w:pStyle w:val="Heading3"/>
      </w:pPr>
      <w:r w:rsidRPr="00260650">
        <w:t>8.11.2</w:t>
      </w:r>
      <w:r w:rsidRPr="00260650">
        <w:tab/>
        <w:t>Latency</w:t>
      </w:r>
    </w:p>
    <w:p w14:paraId="26698919" w14:textId="77777777" w:rsidR="000D255B" w:rsidRPr="00260650" w:rsidRDefault="000D255B" w:rsidP="000D255B">
      <w:pPr>
        <w:pStyle w:val="Comments"/>
      </w:pPr>
      <w:r w:rsidRPr="00260650">
        <w:t>Enhancements of signalling, and procedures for improving positioning latency of the Rel-16 NR positioning methods, for DL and DL+UL positioning methods.</w:t>
      </w:r>
    </w:p>
    <w:p w14:paraId="39BD4C50" w14:textId="4FC6EE0E" w:rsidR="00EC6E50" w:rsidRPr="00260650" w:rsidRDefault="00A8777A" w:rsidP="00EC6E50">
      <w:pPr>
        <w:pStyle w:val="Doc-title"/>
      </w:pPr>
      <w:hyperlink r:id="rId1248" w:tooltip="D:Documents3GPPtsg_ranWG2TSGR2_113bis-eDocsR2-2102789.zip" w:history="1">
        <w:r w:rsidR="00EC6E50" w:rsidRPr="00260650">
          <w:rPr>
            <w:rStyle w:val="Hyperlink"/>
          </w:rPr>
          <w:t>R2-2102789</w:t>
        </w:r>
      </w:hyperlink>
      <w:r w:rsidR="00EC6E50" w:rsidRPr="00260650">
        <w:tab/>
        <w:t>Discussion on latency enhancement for R17 positioning</w:t>
      </w:r>
      <w:r w:rsidR="00EC6E50" w:rsidRPr="00260650">
        <w:tab/>
        <w:t>vivo</w:t>
      </w:r>
      <w:r w:rsidR="00EC6E50" w:rsidRPr="00260650">
        <w:tab/>
        <w:t>discussion</w:t>
      </w:r>
      <w:r w:rsidR="00EC6E50" w:rsidRPr="00260650">
        <w:tab/>
        <w:t>FS_NR_pos_enh</w:t>
      </w:r>
    </w:p>
    <w:p w14:paraId="2E2576CD" w14:textId="6DEF2D47" w:rsidR="00EC6E50" w:rsidRPr="00260650" w:rsidRDefault="00A8777A" w:rsidP="00EC6E50">
      <w:pPr>
        <w:pStyle w:val="Doc-title"/>
      </w:pPr>
      <w:hyperlink r:id="rId1249" w:tooltip="D:Documents3GPPtsg_ranWG2TSGR2_113bis-eDocsR2-2102849.zip" w:history="1">
        <w:r w:rsidR="00EC6E50" w:rsidRPr="00260650">
          <w:rPr>
            <w:rStyle w:val="Hyperlink"/>
          </w:rPr>
          <w:t>R2-2102849</w:t>
        </w:r>
      </w:hyperlink>
      <w:r w:rsidR="00EC6E50" w:rsidRPr="00260650">
        <w:tab/>
        <w:t>Consideration on latency reduction solutions</w:t>
      </w:r>
      <w:r w:rsidR="00EC6E50" w:rsidRPr="00260650">
        <w:tab/>
        <w:t>Intel Corporation</w:t>
      </w:r>
      <w:r w:rsidR="00EC6E50" w:rsidRPr="00260650">
        <w:tab/>
        <w:t>discussion</w:t>
      </w:r>
      <w:r w:rsidR="00EC6E50" w:rsidRPr="00260650">
        <w:tab/>
        <w:t>Rel-17</w:t>
      </w:r>
      <w:r w:rsidR="00EC6E50" w:rsidRPr="00260650">
        <w:tab/>
        <w:t>NR_pos_enh</w:t>
      </w:r>
    </w:p>
    <w:p w14:paraId="6E4B52DD" w14:textId="12B83050" w:rsidR="00EC6E50" w:rsidRPr="00260650" w:rsidRDefault="00A8777A" w:rsidP="00EC6E50">
      <w:pPr>
        <w:pStyle w:val="Doc-title"/>
      </w:pPr>
      <w:hyperlink r:id="rId1250" w:tooltip="D:Documents3GPPtsg_ranWG2TSGR2_113bis-eDocsR2-2102925.zip" w:history="1">
        <w:r w:rsidR="00EC6E50" w:rsidRPr="00260650">
          <w:rPr>
            <w:rStyle w:val="Hyperlink"/>
          </w:rPr>
          <w:t>R2-2102925</w:t>
        </w:r>
      </w:hyperlink>
      <w:r w:rsidR="00EC6E50" w:rsidRPr="00260650">
        <w:tab/>
        <w:t>Consideration on Latency Optimization of Assistance Data</w:t>
      </w:r>
      <w:r w:rsidR="00EC6E50" w:rsidRPr="00260650">
        <w:tab/>
        <w:t>CATT</w:t>
      </w:r>
      <w:r w:rsidR="00EC6E50" w:rsidRPr="00260650">
        <w:tab/>
        <w:t>discussion</w:t>
      </w:r>
      <w:r w:rsidR="00EC6E50" w:rsidRPr="00260650">
        <w:tab/>
        <w:t>Rel-17</w:t>
      </w:r>
      <w:r w:rsidR="00EC6E50" w:rsidRPr="00260650">
        <w:tab/>
        <w:t>NR_pos_enh</w:t>
      </w:r>
    </w:p>
    <w:p w14:paraId="5AB6D18F" w14:textId="589F494E" w:rsidR="00EC6E50" w:rsidRPr="00260650" w:rsidRDefault="00A8777A" w:rsidP="00EC6E50">
      <w:pPr>
        <w:pStyle w:val="Doc-title"/>
      </w:pPr>
      <w:hyperlink r:id="rId1251" w:tooltip="D:Documents3GPPtsg_ranWG2TSGR2_113bis-eDocsR2-2103131.zip" w:history="1">
        <w:r w:rsidR="00EC6E50" w:rsidRPr="00260650">
          <w:rPr>
            <w:rStyle w:val="Hyperlink"/>
          </w:rPr>
          <w:t>R2-2103131</w:t>
        </w:r>
      </w:hyperlink>
      <w:r w:rsidR="00EC6E50" w:rsidRPr="00260650">
        <w:tab/>
        <w:t>Positioning enhancements on latency reduction</w:t>
      </w:r>
      <w:r w:rsidR="00EC6E50" w:rsidRPr="00260650">
        <w:tab/>
        <w:t>Xiaomi</w:t>
      </w:r>
      <w:r w:rsidR="00EC6E50" w:rsidRPr="00260650">
        <w:tab/>
        <w:t>discussion</w:t>
      </w:r>
    </w:p>
    <w:p w14:paraId="32923CBB" w14:textId="41218944" w:rsidR="00EC6E50" w:rsidRPr="00260650" w:rsidRDefault="00A8777A" w:rsidP="00EC6E50">
      <w:pPr>
        <w:pStyle w:val="Doc-title"/>
      </w:pPr>
      <w:hyperlink r:id="rId1252" w:tooltip="D:Documents3GPPtsg_ranWG2TSGR2_113bis-eDocsR2-2103144.zip" w:history="1">
        <w:r w:rsidR="00EC6E50" w:rsidRPr="00260650">
          <w:rPr>
            <w:rStyle w:val="Hyperlink"/>
          </w:rPr>
          <w:t>R2-2103144</w:t>
        </w:r>
      </w:hyperlink>
      <w:r w:rsidR="00EC6E50" w:rsidRPr="00260650">
        <w:tab/>
        <w:t>Consideration of the latency reduction regarding the scheduling the localization in advance</w:t>
      </w:r>
      <w:r w:rsidR="00EC6E50" w:rsidRPr="00260650">
        <w:tab/>
        <w:t>OPPO</w:t>
      </w:r>
      <w:r w:rsidR="00EC6E50" w:rsidRPr="00260650">
        <w:tab/>
        <w:t>discussion</w:t>
      </w:r>
      <w:r w:rsidR="00EC6E50" w:rsidRPr="00260650">
        <w:tab/>
        <w:t>Rel-17</w:t>
      </w:r>
      <w:r w:rsidR="00EC6E50" w:rsidRPr="00260650">
        <w:tab/>
      </w:r>
      <w:r w:rsidR="00FD5B40" w:rsidRPr="00260650">
        <w:t xml:space="preserve"> </w:t>
      </w:r>
    </w:p>
    <w:p w14:paraId="2F30AD59" w14:textId="056A5990" w:rsidR="00EC6E50" w:rsidRPr="00260650" w:rsidRDefault="00A8777A" w:rsidP="00EC6E50">
      <w:pPr>
        <w:pStyle w:val="Doc-title"/>
      </w:pPr>
      <w:hyperlink r:id="rId1253" w:tooltip="D:Documents3GPPtsg_ranWG2TSGR2_113bis-eDocsR2-2103382.zip" w:history="1">
        <w:r w:rsidR="00EC6E50" w:rsidRPr="00260650">
          <w:rPr>
            <w:rStyle w:val="Hyperlink"/>
          </w:rPr>
          <w:t>R2-2103382</w:t>
        </w:r>
      </w:hyperlink>
      <w:r w:rsidR="00EC6E50" w:rsidRPr="00260650">
        <w:tab/>
        <w:t>Positioning Latency Reduction Enhancements</w:t>
      </w:r>
      <w:r w:rsidR="00EC6E50" w:rsidRPr="00260650">
        <w:tab/>
        <w:t>Lenovo, Motorola Mobility</w:t>
      </w:r>
      <w:r w:rsidR="00EC6E50" w:rsidRPr="00260650">
        <w:tab/>
        <w:t>discussion</w:t>
      </w:r>
      <w:r w:rsidR="00EC6E50" w:rsidRPr="00260650">
        <w:tab/>
        <w:t>Rel-17</w:t>
      </w:r>
    </w:p>
    <w:p w14:paraId="7976F9E2" w14:textId="4A495E8F" w:rsidR="00EC6E50" w:rsidRPr="00260650" w:rsidRDefault="00A8777A" w:rsidP="00EC6E50">
      <w:pPr>
        <w:pStyle w:val="Doc-title"/>
      </w:pPr>
      <w:hyperlink r:id="rId1254" w:tooltip="D:Documents3GPPtsg_ranWG2TSGR2_113bis-eDocsR2-2103541.zip" w:history="1">
        <w:r w:rsidR="00EC6E50" w:rsidRPr="00260650">
          <w:rPr>
            <w:rStyle w:val="Hyperlink"/>
          </w:rPr>
          <w:t>R2-2103541</w:t>
        </w:r>
      </w:hyperlink>
      <w:r w:rsidR="00EC6E50" w:rsidRPr="00260650">
        <w:tab/>
        <w:t>Discussion on positioning latency</w:t>
      </w:r>
      <w:r w:rsidR="00EC6E50" w:rsidRPr="00260650">
        <w:tab/>
        <w:t>Huawei, HiSilicon</w:t>
      </w:r>
      <w:r w:rsidR="00EC6E50" w:rsidRPr="00260650">
        <w:tab/>
        <w:t>discussion</w:t>
      </w:r>
      <w:r w:rsidR="00EC6E50" w:rsidRPr="00260650">
        <w:tab/>
        <w:t>Rel-17</w:t>
      </w:r>
      <w:r w:rsidR="00EC6E50" w:rsidRPr="00260650">
        <w:tab/>
      </w:r>
      <w:r w:rsidR="00FD5B40" w:rsidRPr="00260650">
        <w:t xml:space="preserve"> </w:t>
      </w:r>
    </w:p>
    <w:p w14:paraId="645D4909" w14:textId="069625F4" w:rsidR="00EC6E50" w:rsidRPr="00260650" w:rsidRDefault="00A8777A" w:rsidP="00EC6E50">
      <w:pPr>
        <w:pStyle w:val="Doc-title"/>
      </w:pPr>
      <w:hyperlink r:id="rId1255" w:tooltip="D:Documents3GPPtsg_ranWG2TSGR2_113bis-eDocsR2-2103614.zip" w:history="1">
        <w:r w:rsidR="00EC6E50" w:rsidRPr="00260650">
          <w:rPr>
            <w:rStyle w:val="Hyperlink"/>
          </w:rPr>
          <w:t>R2-2103614</w:t>
        </w:r>
      </w:hyperlink>
      <w:r w:rsidR="00EC6E50" w:rsidRPr="00260650">
        <w:tab/>
        <w:t>Considerations on positioning latency</w:t>
      </w:r>
      <w:r w:rsidR="00EC6E50" w:rsidRPr="00260650">
        <w:tab/>
        <w:t>Sony Europe B.V.</w:t>
      </w:r>
      <w:r w:rsidR="00EC6E50" w:rsidRPr="00260650">
        <w:tab/>
        <w:t>discussion</w:t>
      </w:r>
      <w:r w:rsidR="00EC6E50" w:rsidRPr="00260650">
        <w:tab/>
        <w:t>Rel-17</w:t>
      </w:r>
      <w:r w:rsidR="00EC6E50" w:rsidRPr="00260650">
        <w:tab/>
      </w:r>
      <w:r w:rsidR="00FD5B40" w:rsidRPr="00260650">
        <w:t xml:space="preserve"> </w:t>
      </w:r>
    </w:p>
    <w:p w14:paraId="69C7DAE0" w14:textId="74281426" w:rsidR="00EC6E50" w:rsidRPr="00260650" w:rsidRDefault="00A8777A" w:rsidP="00EC6E50">
      <w:pPr>
        <w:pStyle w:val="Doc-title"/>
      </w:pPr>
      <w:hyperlink r:id="rId1256" w:tooltip="D:Documents3GPPtsg_ranWG2TSGR2_113bis-eDocsR2-2103785.zip" w:history="1">
        <w:r w:rsidR="00EC6E50" w:rsidRPr="00260650">
          <w:rPr>
            <w:rStyle w:val="Hyperlink"/>
          </w:rPr>
          <w:t>R2-2103785</w:t>
        </w:r>
      </w:hyperlink>
      <w:r w:rsidR="00EC6E50" w:rsidRPr="00260650">
        <w:tab/>
        <w:t>Enhancements for Latency Reduction</w:t>
      </w:r>
      <w:r w:rsidR="00EC6E50" w:rsidRPr="00260650">
        <w:tab/>
        <w:t>InterDigital, Inc.</w:t>
      </w:r>
      <w:r w:rsidR="00EC6E50" w:rsidRPr="00260650">
        <w:tab/>
        <w:t>discussion</w:t>
      </w:r>
      <w:r w:rsidR="00EC6E50" w:rsidRPr="00260650">
        <w:tab/>
        <w:t>Rel-17</w:t>
      </w:r>
      <w:r w:rsidR="00EC6E50" w:rsidRPr="00260650">
        <w:tab/>
        <w:t>NR_pos_enh</w:t>
      </w:r>
    </w:p>
    <w:p w14:paraId="33249FD6" w14:textId="79B3DD65" w:rsidR="00EC6E50" w:rsidRPr="00260650" w:rsidRDefault="00A8777A" w:rsidP="00EC6E50">
      <w:pPr>
        <w:pStyle w:val="Doc-title"/>
      </w:pPr>
      <w:hyperlink r:id="rId1257" w:tooltip="D:Documents3GPPtsg_ranWG2TSGR2_113bis-eDocsR2-2103898.zip" w:history="1">
        <w:r w:rsidR="00EC6E50" w:rsidRPr="00260650">
          <w:rPr>
            <w:rStyle w:val="Hyperlink"/>
          </w:rPr>
          <w:t>R2-2103898</w:t>
        </w:r>
      </w:hyperlink>
      <w:r w:rsidR="00EC6E50" w:rsidRPr="00260650">
        <w:tab/>
        <w:t xml:space="preserve">Scheduling Location in Advance to reduce Latency </w:t>
      </w:r>
      <w:r w:rsidR="00EC6E50" w:rsidRPr="00260650">
        <w:tab/>
        <w:t>Qualcomm Incorporated</w:t>
      </w:r>
      <w:r w:rsidR="00EC6E50" w:rsidRPr="00260650">
        <w:tab/>
        <w:t>discussion</w:t>
      </w:r>
    </w:p>
    <w:p w14:paraId="1F14B421" w14:textId="3063D829" w:rsidR="00EC6E50" w:rsidRPr="00260650" w:rsidRDefault="00A8777A" w:rsidP="00EC6E50">
      <w:pPr>
        <w:pStyle w:val="Doc-title"/>
      </w:pPr>
      <w:hyperlink r:id="rId1258" w:tooltip="D:Documents3GPPtsg_ranWG2TSGR2_113bis-eDocsR2-2103899.zip" w:history="1">
        <w:r w:rsidR="00EC6E50" w:rsidRPr="00260650">
          <w:rPr>
            <w:rStyle w:val="Hyperlink"/>
          </w:rPr>
          <w:t>R2-2103899</w:t>
        </w:r>
      </w:hyperlink>
      <w:r w:rsidR="00EC6E50" w:rsidRPr="00260650">
        <w:tab/>
        <w:t>[draft] Response LS on Scheduling Location in Advance to reduce Latency</w:t>
      </w:r>
      <w:r w:rsidR="00EC6E50" w:rsidRPr="00260650">
        <w:tab/>
        <w:t>Qualcomm Incorporated</w:t>
      </w:r>
      <w:r w:rsidR="00EC6E50" w:rsidRPr="00260650">
        <w:tab/>
        <w:t>LS out</w:t>
      </w:r>
      <w:r w:rsidR="00EC6E50" w:rsidRPr="00260650">
        <w:tab/>
        <w:t>To:SA2</w:t>
      </w:r>
      <w:r w:rsidR="00EC6E50" w:rsidRPr="00260650">
        <w:tab/>
        <w:t>Cc:RAN1, RAN3</w:t>
      </w:r>
    </w:p>
    <w:p w14:paraId="784F123A" w14:textId="521C9467" w:rsidR="00EC6E50" w:rsidRPr="00260650" w:rsidRDefault="00A8777A" w:rsidP="00EC6E50">
      <w:pPr>
        <w:pStyle w:val="Doc-title"/>
      </w:pPr>
      <w:hyperlink r:id="rId1259" w:tooltip="D:Documents3GPPtsg_ranWG2TSGR2_113bis-eDocsR2-2103914.zip" w:history="1">
        <w:r w:rsidR="00EC6E50" w:rsidRPr="00260650">
          <w:rPr>
            <w:rStyle w:val="Hyperlink"/>
          </w:rPr>
          <w:t>R2-2103914</w:t>
        </w:r>
      </w:hyperlink>
      <w:r w:rsidR="00EC6E50" w:rsidRPr="00260650">
        <w:tab/>
        <w:t>Reducing Latency for Positioning procedures</w:t>
      </w:r>
      <w:r w:rsidR="00EC6E50" w:rsidRPr="00260650">
        <w:tab/>
        <w:t>Ericsson</w:t>
      </w:r>
      <w:r w:rsidR="00EC6E50" w:rsidRPr="00260650">
        <w:tab/>
        <w:t>discussion</w:t>
      </w:r>
    </w:p>
    <w:p w14:paraId="0C7B3CC6" w14:textId="568E9A01" w:rsidR="00EC6E50" w:rsidRPr="00260650" w:rsidRDefault="00A8777A" w:rsidP="00EC6E50">
      <w:pPr>
        <w:pStyle w:val="Doc-title"/>
      </w:pPr>
      <w:hyperlink r:id="rId1260" w:tooltip="D:Documents3GPPtsg_ranWG2TSGR2_113bis-eDocsR2-2104179.zip" w:history="1">
        <w:r w:rsidR="00EC6E50" w:rsidRPr="00260650">
          <w:rPr>
            <w:rStyle w:val="Hyperlink"/>
          </w:rPr>
          <w:t>R2-2104179</w:t>
        </w:r>
      </w:hyperlink>
      <w:r w:rsidR="00EC6E50" w:rsidRPr="00260650">
        <w:tab/>
        <w:t xml:space="preserve">Latency reduction via configured grant for positioning </w:t>
      </w:r>
      <w:r w:rsidR="00EC6E50" w:rsidRPr="00260650">
        <w:tab/>
        <w:t>Samsung R&amp;D Institute UK</w:t>
      </w:r>
      <w:r w:rsidR="00EC6E50" w:rsidRPr="00260650">
        <w:tab/>
        <w:t>discussion</w:t>
      </w:r>
    </w:p>
    <w:p w14:paraId="6ED73B96" w14:textId="06A986EA" w:rsidR="00EC6E50" w:rsidRPr="00260650" w:rsidRDefault="00A8777A" w:rsidP="00EC6E50">
      <w:pPr>
        <w:pStyle w:val="Doc-title"/>
      </w:pPr>
      <w:hyperlink r:id="rId1261" w:tooltip="D:Documents3GPPtsg_ranWG2TSGR2_113bis-eDocsR2-2104181.zip" w:history="1">
        <w:r w:rsidR="00EC6E50" w:rsidRPr="00260650">
          <w:rPr>
            <w:rStyle w:val="Hyperlink"/>
          </w:rPr>
          <w:t>R2-2104181</w:t>
        </w:r>
      </w:hyperlink>
      <w:r w:rsidR="00EC6E50" w:rsidRPr="00260650">
        <w:tab/>
        <w:t>Latency reduction via measurement gap signalling optimization</w:t>
      </w:r>
      <w:r w:rsidR="00EC6E50" w:rsidRPr="00260650">
        <w:tab/>
        <w:t>Samsung R&amp;D Institute UK</w:t>
      </w:r>
      <w:r w:rsidR="00EC6E50" w:rsidRPr="00260650">
        <w:tab/>
        <w:t>discussion</w:t>
      </w:r>
    </w:p>
    <w:p w14:paraId="5215EA85" w14:textId="6F403426" w:rsidR="00EC6E50" w:rsidRPr="00260650" w:rsidRDefault="00A8777A" w:rsidP="00EC6E50">
      <w:pPr>
        <w:pStyle w:val="Doc-title"/>
      </w:pPr>
      <w:hyperlink r:id="rId1262" w:tooltip="D:Documents3GPPtsg_ranWG2TSGR2_113bis-eDocsR2-2104274.zip" w:history="1">
        <w:r w:rsidR="00EC6E50" w:rsidRPr="00260650">
          <w:rPr>
            <w:rStyle w:val="Hyperlink"/>
          </w:rPr>
          <w:t>R2-2104274</w:t>
        </w:r>
      </w:hyperlink>
      <w:r w:rsidR="00EC6E50" w:rsidRPr="00260650">
        <w:tab/>
        <w:t>Disucssion on latency reduction</w:t>
      </w:r>
      <w:r w:rsidR="00EC6E50" w:rsidRPr="00260650">
        <w:tab/>
        <w:t>ZTE Corporation, Sanechips</w:t>
      </w:r>
      <w:r w:rsidR="00EC6E50" w:rsidRPr="00260650">
        <w:tab/>
        <w:t>discussion</w:t>
      </w:r>
      <w:r w:rsidR="00EC6E50" w:rsidRPr="00260650">
        <w:tab/>
        <w:t>Rel-17</w:t>
      </w:r>
      <w:r w:rsidR="00EC6E50" w:rsidRPr="00260650">
        <w:tab/>
        <w:t>NR_pos_enh-Core</w:t>
      </w:r>
    </w:p>
    <w:p w14:paraId="2DD2C211" w14:textId="5166A61F" w:rsidR="00EC6E50" w:rsidRPr="00260650" w:rsidRDefault="00A8777A" w:rsidP="00EC6E50">
      <w:pPr>
        <w:pStyle w:val="Doc-title"/>
      </w:pPr>
      <w:hyperlink r:id="rId1263" w:tooltip="D:Documents3GPPtsg_ranWG2TSGR2_113bis-eDocsR2-2104275.zip" w:history="1">
        <w:r w:rsidR="00EC6E50" w:rsidRPr="00260650">
          <w:rPr>
            <w:rStyle w:val="Hyperlink"/>
          </w:rPr>
          <w:t>R2-2104275</w:t>
        </w:r>
      </w:hyperlink>
      <w:r w:rsidR="00EC6E50" w:rsidRPr="00260650">
        <w:tab/>
        <w:t>Discussion on preiodic PRS measurement</w:t>
      </w:r>
      <w:r w:rsidR="00EC6E50" w:rsidRPr="00260650">
        <w:tab/>
        <w:t>ZTE Corporation, Sanechips</w:t>
      </w:r>
      <w:r w:rsidR="00EC6E50" w:rsidRPr="00260650">
        <w:tab/>
        <w:t>discussion</w:t>
      </w:r>
      <w:r w:rsidR="00EC6E50" w:rsidRPr="00260650">
        <w:tab/>
        <w:t>Rel-17</w:t>
      </w:r>
      <w:r w:rsidR="00EC6E50" w:rsidRPr="00260650">
        <w:tab/>
        <w:t>NR_pos_enh-Core</w:t>
      </w:r>
    </w:p>
    <w:p w14:paraId="096BC02D" w14:textId="77777777" w:rsidR="00EC6E50" w:rsidRPr="00260650" w:rsidRDefault="00EC6E50" w:rsidP="00EC6E50">
      <w:pPr>
        <w:pStyle w:val="Doc-title"/>
      </w:pPr>
    </w:p>
    <w:p w14:paraId="05B82218" w14:textId="77777777" w:rsidR="00EC6E50" w:rsidRPr="00260650" w:rsidRDefault="00EC6E50" w:rsidP="00EC6E50">
      <w:pPr>
        <w:pStyle w:val="Doc-text2"/>
      </w:pPr>
    </w:p>
    <w:p w14:paraId="0400987D" w14:textId="77777777" w:rsidR="000D255B" w:rsidRPr="00260650" w:rsidRDefault="000D255B" w:rsidP="00137FD4">
      <w:pPr>
        <w:pStyle w:val="Heading3"/>
      </w:pPr>
      <w:r w:rsidRPr="00260650">
        <w:t>8.11.3</w:t>
      </w:r>
      <w:r w:rsidRPr="00260650">
        <w:tab/>
        <w:t>RRC Inactive</w:t>
      </w:r>
    </w:p>
    <w:p w14:paraId="25E69581" w14:textId="77777777" w:rsidR="000D255B" w:rsidRPr="00260650" w:rsidRDefault="000D255B" w:rsidP="000D255B">
      <w:pPr>
        <w:pStyle w:val="Comments"/>
      </w:pPr>
      <w:r w:rsidRPr="00260650">
        <w:t>Methods, measurements, signalling and procedures to support positioning for UEs in RRC_ INACTIVE state, for UE-based and UE-assisted positioning solutions.</w:t>
      </w:r>
    </w:p>
    <w:p w14:paraId="1A024225" w14:textId="0149B496" w:rsidR="00EC6E50" w:rsidRPr="00260650" w:rsidRDefault="00A8777A" w:rsidP="00EC6E50">
      <w:pPr>
        <w:pStyle w:val="Doc-title"/>
      </w:pPr>
      <w:hyperlink r:id="rId1264" w:tooltip="D:Documents3GPPtsg_ranWG2TSGR2_113bis-eDocsR2-2102788.zip" w:history="1">
        <w:r w:rsidR="00EC6E50" w:rsidRPr="00260650">
          <w:rPr>
            <w:rStyle w:val="Hyperlink"/>
          </w:rPr>
          <w:t>R2-2102788</w:t>
        </w:r>
      </w:hyperlink>
      <w:r w:rsidR="00EC6E50" w:rsidRPr="00260650">
        <w:tab/>
        <w:t>Discussion DL positioning support in RRC_INACTIVE states</w:t>
      </w:r>
      <w:r w:rsidR="00EC6E50" w:rsidRPr="00260650">
        <w:tab/>
        <w:t>vivo</w:t>
      </w:r>
      <w:r w:rsidR="00EC6E50" w:rsidRPr="00260650">
        <w:tab/>
        <w:t>discussion</w:t>
      </w:r>
      <w:r w:rsidR="00EC6E50" w:rsidRPr="00260650">
        <w:tab/>
        <w:t>FS_NR_pos_enh</w:t>
      </w:r>
      <w:r w:rsidR="00EC6E50" w:rsidRPr="00260650">
        <w:tab/>
        <w:t>Withdrawn</w:t>
      </w:r>
    </w:p>
    <w:p w14:paraId="63B03578" w14:textId="5BA7614F" w:rsidR="00EC6E50" w:rsidRPr="00260650" w:rsidRDefault="00A8777A" w:rsidP="00EC6E50">
      <w:pPr>
        <w:pStyle w:val="Doc-title"/>
      </w:pPr>
      <w:hyperlink r:id="rId1265" w:tooltip="D:Documents3GPPtsg_ranWG2TSGR2_113bis-eDocsR2-2102798.zip" w:history="1">
        <w:r w:rsidR="00EC6E50" w:rsidRPr="00260650">
          <w:rPr>
            <w:rStyle w:val="Hyperlink"/>
          </w:rPr>
          <w:t>R2-2102798</w:t>
        </w:r>
      </w:hyperlink>
      <w:r w:rsidR="00EC6E50" w:rsidRPr="00260650">
        <w:tab/>
        <w:t>Discussion on DL Positioning methods in RRC_INACTIVE state</w:t>
      </w:r>
      <w:r w:rsidR="00EC6E50" w:rsidRPr="00260650">
        <w:tab/>
        <w:t>OPPO</w:t>
      </w:r>
      <w:r w:rsidR="00EC6E50" w:rsidRPr="00260650">
        <w:tab/>
        <w:t>discussion</w:t>
      </w:r>
      <w:r w:rsidR="00EC6E50" w:rsidRPr="00260650">
        <w:tab/>
        <w:t>Rel-17</w:t>
      </w:r>
      <w:r w:rsidR="00EC6E50" w:rsidRPr="00260650">
        <w:tab/>
        <w:t>FS_NR_pos_enh</w:t>
      </w:r>
    </w:p>
    <w:p w14:paraId="7A0026FD" w14:textId="2465355E" w:rsidR="00EC6E50" w:rsidRPr="00260650" w:rsidRDefault="00A8777A" w:rsidP="00EC6E50">
      <w:pPr>
        <w:pStyle w:val="Doc-title"/>
      </w:pPr>
      <w:hyperlink r:id="rId1266" w:tooltip="D:Documents3GPPtsg_ranWG2TSGR2_113bis-eDocsR2-2102799.zip" w:history="1">
        <w:r w:rsidR="00EC6E50" w:rsidRPr="00260650">
          <w:rPr>
            <w:rStyle w:val="Hyperlink"/>
          </w:rPr>
          <w:t>R2-2102799</w:t>
        </w:r>
      </w:hyperlink>
      <w:r w:rsidR="00EC6E50" w:rsidRPr="00260650">
        <w:tab/>
        <w:t>Discussion on UL Positioning methods in RRC_INACTIVE state</w:t>
      </w:r>
      <w:r w:rsidR="00EC6E50" w:rsidRPr="00260650">
        <w:tab/>
        <w:t>OPPO</w:t>
      </w:r>
      <w:r w:rsidR="00EC6E50" w:rsidRPr="00260650">
        <w:tab/>
        <w:t>discussion</w:t>
      </w:r>
      <w:r w:rsidR="00EC6E50" w:rsidRPr="00260650">
        <w:tab/>
        <w:t>Rel-17</w:t>
      </w:r>
      <w:r w:rsidR="00EC6E50" w:rsidRPr="00260650">
        <w:tab/>
        <w:t>FS_NR_pos_enh</w:t>
      </w:r>
    </w:p>
    <w:p w14:paraId="72E4B56A" w14:textId="6DE42783" w:rsidR="00EC6E50" w:rsidRPr="00260650" w:rsidRDefault="00A8777A" w:rsidP="00EC6E50">
      <w:pPr>
        <w:pStyle w:val="Doc-title"/>
      </w:pPr>
      <w:hyperlink r:id="rId1267" w:tooltip="D:Documents3GPPtsg_ranWG2TSGR2_113bis-eDocsR2-2102850.zip" w:history="1">
        <w:r w:rsidR="00EC6E50" w:rsidRPr="00260650">
          <w:rPr>
            <w:rStyle w:val="Hyperlink"/>
          </w:rPr>
          <w:t>R2-2102850</w:t>
        </w:r>
      </w:hyperlink>
      <w:r w:rsidR="00EC6E50" w:rsidRPr="00260650">
        <w:tab/>
        <w:t>Support of Positioning in RRC_INACTIVE</w:t>
      </w:r>
      <w:r w:rsidR="00EC6E50" w:rsidRPr="00260650">
        <w:tab/>
        <w:t>Intel Corporation</w:t>
      </w:r>
      <w:r w:rsidR="00EC6E50" w:rsidRPr="00260650">
        <w:tab/>
        <w:t>discussion</w:t>
      </w:r>
      <w:r w:rsidR="00EC6E50" w:rsidRPr="00260650">
        <w:tab/>
        <w:t>Rel-17</w:t>
      </w:r>
      <w:r w:rsidR="00EC6E50" w:rsidRPr="00260650">
        <w:tab/>
        <w:t>NR_pos_enh</w:t>
      </w:r>
    </w:p>
    <w:p w14:paraId="4B1086F0" w14:textId="7375A5AD" w:rsidR="00EC6E50" w:rsidRPr="00260650" w:rsidRDefault="00A8777A" w:rsidP="00EC6E50">
      <w:pPr>
        <w:pStyle w:val="Doc-title"/>
      </w:pPr>
      <w:hyperlink r:id="rId1268" w:tooltip="D:Documents3GPPtsg_ranWG2TSGR2_113bis-eDocsR2-2102926.zip" w:history="1">
        <w:r w:rsidR="00EC6E50" w:rsidRPr="00260650">
          <w:rPr>
            <w:rStyle w:val="Hyperlink"/>
          </w:rPr>
          <w:t>R2-2102926</w:t>
        </w:r>
      </w:hyperlink>
      <w:r w:rsidR="00EC6E50" w:rsidRPr="00260650">
        <w:tab/>
        <w:t>Considerations on Positioning for UEs in RRC_INACTIVE state</w:t>
      </w:r>
      <w:r w:rsidR="00EC6E50" w:rsidRPr="00260650">
        <w:tab/>
        <w:t>CATT</w:t>
      </w:r>
      <w:r w:rsidR="00EC6E50" w:rsidRPr="00260650">
        <w:tab/>
        <w:t>discussion</w:t>
      </w:r>
      <w:r w:rsidR="00EC6E50" w:rsidRPr="00260650">
        <w:tab/>
        <w:t>Rel-17</w:t>
      </w:r>
      <w:r w:rsidR="00EC6E50" w:rsidRPr="00260650">
        <w:tab/>
        <w:t>NR_pos_enh</w:t>
      </w:r>
    </w:p>
    <w:p w14:paraId="54158086" w14:textId="3AB802BC" w:rsidR="00EC6E50" w:rsidRPr="00260650" w:rsidRDefault="00A8777A" w:rsidP="00EC6E50">
      <w:pPr>
        <w:pStyle w:val="Doc-title"/>
      </w:pPr>
      <w:hyperlink r:id="rId1269" w:tooltip="D:Documents3GPPtsg_ranWG2TSGR2_113bis-eDocsR2-2103130.zip" w:history="1">
        <w:r w:rsidR="00EC6E50" w:rsidRPr="00260650">
          <w:rPr>
            <w:rStyle w:val="Hyperlink"/>
          </w:rPr>
          <w:t>R2-2103130</w:t>
        </w:r>
      </w:hyperlink>
      <w:r w:rsidR="00EC6E50" w:rsidRPr="00260650">
        <w:tab/>
        <w:t>Positioning enhancements on RRC Inactive UE</w:t>
      </w:r>
      <w:r w:rsidR="00EC6E50" w:rsidRPr="00260650">
        <w:tab/>
        <w:t>Xiaomi</w:t>
      </w:r>
      <w:r w:rsidR="00EC6E50" w:rsidRPr="00260650">
        <w:tab/>
        <w:t>discussion</w:t>
      </w:r>
    </w:p>
    <w:p w14:paraId="57F07EA1" w14:textId="15FA3802" w:rsidR="00EC6E50" w:rsidRPr="00260650" w:rsidRDefault="00A8777A" w:rsidP="00EC6E50">
      <w:pPr>
        <w:pStyle w:val="Doc-title"/>
      </w:pPr>
      <w:hyperlink r:id="rId1270" w:tooltip="D:Documents3GPPtsg_ranWG2TSGR2_113bis-eDocsR2-2103383.zip" w:history="1">
        <w:r w:rsidR="00EC6E50" w:rsidRPr="00260650">
          <w:rPr>
            <w:rStyle w:val="Hyperlink"/>
          </w:rPr>
          <w:t>R2-2103383</w:t>
        </w:r>
      </w:hyperlink>
      <w:r w:rsidR="00EC6E50" w:rsidRPr="00260650">
        <w:tab/>
        <w:t>On Positioning in RRC_INACTIVE state</w:t>
      </w:r>
      <w:r w:rsidR="00EC6E50" w:rsidRPr="00260650">
        <w:tab/>
        <w:t>Lenovo, Motorola Mobility</w:t>
      </w:r>
      <w:r w:rsidR="00EC6E50" w:rsidRPr="00260650">
        <w:tab/>
        <w:t>discussion</w:t>
      </w:r>
      <w:r w:rsidR="00EC6E50" w:rsidRPr="00260650">
        <w:tab/>
        <w:t>Rel-17</w:t>
      </w:r>
    </w:p>
    <w:p w14:paraId="4036BA2F" w14:textId="50558CFC" w:rsidR="00EC6E50" w:rsidRPr="00260650" w:rsidRDefault="00A8777A" w:rsidP="00EC6E50">
      <w:pPr>
        <w:pStyle w:val="Doc-title"/>
      </w:pPr>
      <w:hyperlink r:id="rId1271" w:tooltip="D:Documents3GPPtsg_ranWG2TSGR2_113bis-eDocsR2-2103537.zip" w:history="1">
        <w:r w:rsidR="00EC6E50" w:rsidRPr="00260650">
          <w:rPr>
            <w:rStyle w:val="Hyperlink"/>
          </w:rPr>
          <w:t>R2-2103537</w:t>
        </w:r>
      </w:hyperlink>
      <w:r w:rsidR="00EC6E50" w:rsidRPr="00260650">
        <w:tab/>
        <w:t>Discussion on positioning in RRC INACTIVE state</w:t>
      </w:r>
      <w:r w:rsidR="00EC6E50" w:rsidRPr="00260650">
        <w:tab/>
        <w:t>Huawei, HiSilicon</w:t>
      </w:r>
      <w:r w:rsidR="00EC6E50" w:rsidRPr="00260650">
        <w:tab/>
        <w:t>discussion</w:t>
      </w:r>
      <w:r w:rsidR="00EC6E50" w:rsidRPr="00260650">
        <w:tab/>
        <w:t>Rel-17</w:t>
      </w:r>
      <w:r w:rsidR="00EC6E50" w:rsidRPr="00260650">
        <w:tab/>
      </w:r>
      <w:r w:rsidR="00FD5B40" w:rsidRPr="00260650">
        <w:t xml:space="preserve"> </w:t>
      </w:r>
    </w:p>
    <w:p w14:paraId="0E9172CC" w14:textId="77777777" w:rsidR="00EC6E50" w:rsidRPr="00260650" w:rsidRDefault="00EC6E50" w:rsidP="00EC6E50">
      <w:pPr>
        <w:pStyle w:val="Doc-title"/>
      </w:pPr>
      <w:r w:rsidRPr="00260650">
        <w:t>R2-2103611</w:t>
      </w:r>
      <w:r w:rsidRPr="00260650">
        <w:tab/>
        <w:t>Considerations on positioning RRC Inactive</w:t>
      </w:r>
      <w:r w:rsidRPr="00260650">
        <w:tab/>
        <w:t>Sony Europe B.V.</w:t>
      </w:r>
      <w:r w:rsidRPr="00260650">
        <w:tab/>
        <w:t>discussion</w:t>
      </w:r>
      <w:r w:rsidRPr="00260650">
        <w:tab/>
        <w:t>Rel-17</w:t>
      </w:r>
      <w:r w:rsidRPr="00260650">
        <w:tab/>
        <w:t>Late</w:t>
      </w:r>
    </w:p>
    <w:p w14:paraId="7CEDA7CA" w14:textId="33B310FD" w:rsidR="00EC6E50" w:rsidRPr="00260650" w:rsidRDefault="00A8777A" w:rsidP="00EC6E50">
      <w:pPr>
        <w:pStyle w:val="Doc-title"/>
      </w:pPr>
      <w:hyperlink r:id="rId1272" w:tooltip="D:Documents3GPPtsg_ranWG2TSGR2_113bis-eDocsR2-2103612.zip" w:history="1">
        <w:r w:rsidR="00EC6E50" w:rsidRPr="00260650">
          <w:rPr>
            <w:rStyle w:val="Hyperlink"/>
          </w:rPr>
          <w:t>R2-2103612</w:t>
        </w:r>
      </w:hyperlink>
      <w:r w:rsidR="00EC6E50" w:rsidRPr="00260650">
        <w:tab/>
        <w:t>Considerations on positioning RRC Inactive</w:t>
      </w:r>
      <w:r w:rsidR="00EC6E50" w:rsidRPr="00260650">
        <w:tab/>
        <w:t>Sony Europe B.V.</w:t>
      </w:r>
      <w:r w:rsidR="00EC6E50" w:rsidRPr="00260650">
        <w:tab/>
        <w:t>discussion</w:t>
      </w:r>
      <w:r w:rsidR="00EC6E50" w:rsidRPr="00260650">
        <w:tab/>
        <w:t>Rel-17</w:t>
      </w:r>
    </w:p>
    <w:p w14:paraId="444AEC9D" w14:textId="37EAD193" w:rsidR="00EC6E50" w:rsidRPr="00260650" w:rsidRDefault="00A8777A" w:rsidP="00EC6E50">
      <w:pPr>
        <w:pStyle w:val="Doc-title"/>
      </w:pPr>
      <w:hyperlink r:id="rId1273" w:tooltip="D:Documents3GPPtsg_ranWG2TSGR2_113bis-eDocsR2-2103786.zip" w:history="1">
        <w:r w:rsidR="00EC6E50" w:rsidRPr="00260650">
          <w:rPr>
            <w:rStyle w:val="Hyperlink"/>
          </w:rPr>
          <w:t>R2-2103786</w:t>
        </w:r>
      </w:hyperlink>
      <w:r w:rsidR="00EC6E50" w:rsidRPr="00260650">
        <w:tab/>
        <w:t>Positioning in RRC INACTIVE state</w:t>
      </w:r>
      <w:r w:rsidR="00EC6E50" w:rsidRPr="00260650">
        <w:tab/>
        <w:t>InterDigital, Inc.</w:t>
      </w:r>
      <w:r w:rsidR="00EC6E50" w:rsidRPr="00260650">
        <w:tab/>
        <w:t>discussion</w:t>
      </w:r>
      <w:r w:rsidR="00EC6E50" w:rsidRPr="00260650">
        <w:tab/>
        <w:t>Rel-17</w:t>
      </w:r>
      <w:r w:rsidR="00EC6E50" w:rsidRPr="00260650">
        <w:tab/>
        <w:t>NR_pos_enh</w:t>
      </w:r>
    </w:p>
    <w:p w14:paraId="0964232C" w14:textId="676A910F" w:rsidR="00EC6E50" w:rsidRPr="00260650" w:rsidRDefault="00A8777A" w:rsidP="00EC6E50">
      <w:pPr>
        <w:pStyle w:val="Doc-title"/>
      </w:pPr>
      <w:hyperlink r:id="rId1274" w:tooltip="D:Documents3GPPtsg_ranWG2TSGR2_113bis-eDocsR2-2103900.zip" w:history="1">
        <w:r w:rsidR="00EC6E50" w:rsidRPr="00260650">
          <w:rPr>
            <w:rStyle w:val="Hyperlink"/>
          </w:rPr>
          <w:t>R2-2103900</w:t>
        </w:r>
      </w:hyperlink>
      <w:r w:rsidR="00EC6E50" w:rsidRPr="00260650">
        <w:tab/>
        <w:t>Positioning of UEs in RRC Inactive State</w:t>
      </w:r>
      <w:r w:rsidR="00EC6E50" w:rsidRPr="00260650">
        <w:tab/>
        <w:t>Qualcomm Incorporated</w:t>
      </w:r>
      <w:r w:rsidR="00EC6E50" w:rsidRPr="00260650">
        <w:tab/>
        <w:t>discussion</w:t>
      </w:r>
    </w:p>
    <w:p w14:paraId="61A6042F" w14:textId="23C3CE81" w:rsidR="00EC6E50" w:rsidRPr="00260650" w:rsidRDefault="00A8777A" w:rsidP="00EC6E50">
      <w:pPr>
        <w:pStyle w:val="Doc-title"/>
      </w:pPr>
      <w:hyperlink r:id="rId1275" w:tooltip="D:Documents3GPPtsg_ranWG2TSGR2_113bis-eDocsR2-2103915.zip" w:history="1">
        <w:r w:rsidR="00EC6E50" w:rsidRPr="00260650">
          <w:rPr>
            <w:rStyle w:val="Hyperlink"/>
          </w:rPr>
          <w:t>R2-2103915</w:t>
        </w:r>
      </w:hyperlink>
      <w:r w:rsidR="00EC6E50" w:rsidRPr="00260650">
        <w:tab/>
        <w:t>On Usage of SDT for Positioning</w:t>
      </w:r>
      <w:r w:rsidR="00EC6E50" w:rsidRPr="00260650">
        <w:tab/>
        <w:t>Ericsson</w:t>
      </w:r>
      <w:r w:rsidR="00EC6E50" w:rsidRPr="00260650">
        <w:tab/>
        <w:t>discussion</w:t>
      </w:r>
    </w:p>
    <w:p w14:paraId="38FB5791" w14:textId="5FDD5DCE" w:rsidR="00EC6E50" w:rsidRPr="00260650" w:rsidRDefault="00A8777A" w:rsidP="00EC6E50">
      <w:pPr>
        <w:pStyle w:val="Doc-title"/>
      </w:pPr>
      <w:hyperlink r:id="rId1276" w:tooltip="D:Documents3GPPtsg_ranWG2TSGR2_113bis-eDocsR2-2103997.zip" w:history="1">
        <w:r w:rsidR="00EC6E50" w:rsidRPr="00260650">
          <w:rPr>
            <w:rStyle w:val="Hyperlink"/>
          </w:rPr>
          <w:t>R2-2103997</w:t>
        </w:r>
      </w:hyperlink>
      <w:r w:rsidR="00EC6E50" w:rsidRPr="00260650">
        <w:tab/>
        <w:t>Considerations on positioning in RRC_INACTIVE</w:t>
      </w:r>
      <w:r w:rsidR="00EC6E50" w:rsidRPr="00260650">
        <w:tab/>
        <w:t>Nokia, Nokia Shanghai Bell</w:t>
      </w:r>
      <w:r w:rsidR="00EC6E50" w:rsidRPr="00260650">
        <w:tab/>
        <w:t>discussion</w:t>
      </w:r>
      <w:r w:rsidR="00EC6E50" w:rsidRPr="00260650">
        <w:tab/>
        <w:t>Rel-17</w:t>
      </w:r>
      <w:r w:rsidR="00EC6E50" w:rsidRPr="00260650">
        <w:tab/>
        <w:t>NR_pos_enh-Core</w:t>
      </w:r>
    </w:p>
    <w:p w14:paraId="1D5B1D03" w14:textId="74E109D8" w:rsidR="00EC6E50" w:rsidRPr="00260650" w:rsidRDefault="00A8777A" w:rsidP="00EC6E50">
      <w:pPr>
        <w:pStyle w:val="Doc-title"/>
      </w:pPr>
      <w:hyperlink r:id="rId1277" w:tooltip="D:Documents3GPPtsg_ranWG2TSGR2_113bis-eDocsR2-2104129.zip" w:history="1">
        <w:r w:rsidR="00EC6E50" w:rsidRPr="00260650">
          <w:rPr>
            <w:rStyle w:val="Hyperlink"/>
          </w:rPr>
          <w:t>R2-2104129</w:t>
        </w:r>
      </w:hyperlink>
      <w:r w:rsidR="00EC6E50" w:rsidRPr="00260650">
        <w:tab/>
        <w:t>UL and DL+UL NR positioning methods</w:t>
      </w:r>
      <w:r w:rsidR="00EC6E50" w:rsidRPr="00260650">
        <w:tab/>
        <w:t>vivo Mobile Communication Co.,</w:t>
      </w:r>
      <w:r w:rsidR="00EC6E50" w:rsidRPr="00260650">
        <w:tab/>
        <w:t>discussion</w:t>
      </w:r>
    </w:p>
    <w:p w14:paraId="4B74AC91" w14:textId="76015C24" w:rsidR="00EC6E50" w:rsidRPr="00260650" w:rsidRDefault="00A8777A" w:rsidP="00EC6E50">
      <w:pPr>
        <w:pStyle w:val="Doc-title"/>
      </w:pPr>
      <w:hyperlink r:id="rId1278" w:tooltip="D:Documents3GPPtsg_ranWG2TSGR2_113bis-eDocsR2-2104183.zip" w:history="1">
        <w:r w:rsidR="00EC6E50" w:rsidRPr="00260650">
          <w:rPr>
            <w:rStyle w:val="Hyperlink"/>
          </w:rPr>
          <w:t>R2-2104183</w:t>
        </w:r>
      </w:hyperlink>
      <w:r w:rsidR="00EC6E50" w:rsidRPr="00260650">
        <w:tab/>
        <w:t>Support of positioning result reporting in Inactive state</w:t>
      </w:r>
      <w:r w:rsidR="00EC6E50" w:rsidRPr="00260650">
        <w:tab/>
        <w:t>Samsung R&amp;D Institute UK</w:t>
      </w:r>
      <w:r w:rsidR="00EC6E50" w:rsidRPr="00260650">
        <w:tab/>
        <w:t>discussion</w:t>
      </w:r>
    </w:p>
    <w:p w14:paraId="560D2485" w14:textId="2DB7F8D9" w:rsidR="00EC6E50" w:rsidRPr="00260650" w:rsidRDefault="00A8777A" w:rsidP="00EC6E50">
      <w:pPr>
        <w:pStyle w:val="Doc-title"/>
      </w:pPr>
      <w:hyperlink r:id="rId1279" w:tooltip="D:Documents3GPPtsg_ranWG2TSGR2_113bis-eDocsR2-2104272.zip" w:history="1">
        <w:r w:rsidR="00EC6E50" w:rsidRPr="00260650">
          <w:rPr>
            <w:rStyle w:val="Hyperlink"/>
          </w:rPr>
          <w:t>R2-2104272</w:t>
        </w:r>
      </w:hyperlink>
      <w:r w:rsidR="00EC6E50" w:rsidRPr="00260650">
        <w:tab/>
        <w:t>Discussion on DL INACTIVE positioning</w:t>
      </w:r>
      <w:r w:rsidR="00EC6E50" w:rsidRPr="00260650">
        <w:tab/>
        <w:t>ZTE Corporation, Sanechips</w:t>
      </w:r>
      <w:r w:rsidR="00EC6E50" w:rsidRPr="00260650">
        <w:tab/>
        <w:t>discussion</w:t>
      </w:r>
      <w:r w:rsidR="00EC6E50" w:rsidRPr="00260650">
        <w:tab/>
        <w:t>Rel-17</w:t>
      </w:r>
      <w:r w:rsidR="00EC6E50" w:rsidRPr="00260650">
        <w:tab/>
        <w:t>NR_pos_enh-Core</w:t>
      </w:r>
    </w:p>
    <w:p w14:paraId="513EE718" w14:textId="77777777" w:rsidR="00EC6E50" w:rsidRPr="00260650" w:rsidRDefault="00EC6E50" w:rsidP="00EC6E50">
      <w:pPr>
        <w:pStyle w:val="Doc-title"/>
      </w:pPr>
      <w:r w:rsidRPr="00260650">
        <w:t>R2-2104280</w:t>
      </w:r>
      <w:r w:rsidRPr="00260650">
        <w:tab/>
        <w:t>Discussion DL positioning support in RRC_INACTIVE states</w:t>
      </w:r>
      <w:r w:rsidRPr="00260650">
        <w:tab/>
        <w:t>vivo Mobile Communication Co.,</w:t>
      </w:r>
      <w:r w:rsidRPr="00260650">
        <w:tab/>
        <w:t>discussion</w:t>
      </w:r>
      <w:r w:rsidRPr="00260650">
        <w:tab/>
        <w:t>Withdrawn</w:t>
      </w:r>
    </w:p>
    <w:p w14:paraId="75346952" w14:textId="695E88A8" w:rsidR="00EC6E50" w:rsidRPr="00260650" w:rsidRDefault="00A8777A" w:rsidP="00EC6E50">
      <w:pPr>
        <w:pStyle w:val="Doc-title"/>
      </w:pPr>
      <w:hyperlink r:id="rId1280" w:tooltip="D:Documents3GPPtsg_ranWG2TSGR2_113bis-eDocsR2-2104282.zip" w:history="1">
        <w:r w:rsidR="00EC6E50" w:rsidRPr="00260650">
          <w:rPr>
            <w:rStyle w:val="Hyperlink"/>
          </w:rPr>
          <w:t>R2-2104282</w:t>
        </w:r>
      </w:hyperlink>
      <w:r w:rsidR="00EC6E50" w:rsidRPr="00260650">
        <w:tab/>
        <w:t>Discussion DL positioning support in RRC_INACTIVE states</w:t>
      </w:r>
      <w:r w:rsidR="00EC6E50" w:rsidRPr="00260650">
        <w:tab/>
        <w:t>vivo Mobile Communication Co.,</w:t>
      </w:r>
      <w:r w:rsidR="00EC6E50" w:rsidRPr="00260650">
        <w:tab/>
        <w:t>discussion</w:t>
      </w:r>
    </w:p>
    <w:p w14:paraId="76B95450" w14:textId="77777777" w:rsidR="00EC6E50" w:rsidRPr="00260650" w:rsidRDefault="00EC6E50" w:rsidP="00EC6E50">
      <w:pPr>
        <w:pStyle w:val="Doc-title"/>
      </w:pPr>
    </w:p>
    <w:p w14:paraId="3EE48610" w14:textId="77777777" w:rsidR="00EC6E50" w:rsidRPr="00260650" w:rsidRDefault="00EC6E50" w:rsidP="00EC6E50">
      <w:pPr>
        <w:pStyle w:val="Doc-text2"/>
      </w:pPr>
    </w:p>
    <w:p w14:paraId="5FF7D72C" w14:textId="77777777" w:rsidR="000D255B" w:rsidRPr="00260650" w:rsidRDefault="000D255B" w:rsidP="00137FD4">
      <w:pPr>
        <w:pStyle w:val="Heading3"/>
      </w:pPr>
      <w:r w:rsidRPr="00260650">
        <w:t>8.11.4</w:t>
      </w:r>
      <w:r w:rsidRPr="00260650">
        <w:tab/>
        <w:t>On-demand PRS</w:t>
      </w:r>
    </w:p>
    <w:p w14:paraId="42069823" w14:textId="77777777" w:rsidR="000D255B" w:rsidRPr="00260650" w:rsidRDefault="000D255B" w:rsidP="000D255B">
      <w:pPr>
        <w:pStyle w:val="Comments"/>
      </w:pPr>
      <w:r w:rsidRPr="00260650">
        <w:t>Specify UE-initiated and LMF-initiated on-demand transmission and reception of DL PRS for DL and DL+UL positioning for UE-based and UE-assisted positioning solutions</w:t>
      </w:r>
    </w:p>
    <w:p w14:paraId="120758CD" w14:textId="6EB8A261" w:rsidR="00EC6E50" w:rsidRPr="00260650" w:rsidRDefault="00A8777A" w:rsidP="00EC6E50">
      <w:pPr>
        <w:pStyle w:val="Doc-title"/>
      </w:pPr>
      <w:hyperlink r:id="rId1281" w:tooltip="D:Documents3GPPtsg_ranWG2TSGR2_113bis-eDocsR2-2102790.zip" w:history="1">
        <w:r w:rsidR="00EC6E50" w:rsidRPr="00260650">
          <w:rPr>
            <w:rStyle w:val="Hyperlink"/>
          </w:rPr>
          <w:t>R2-2102790</w:t>
        </w:r>
      </w:hyperlink>
      <w:r w:rsidR="00EC6E50" w:rsidRPr="00260650">
        <w:tab/>
        <w:t>discuss on-demand PRS</w:t>
      </w:r>
      <w:r w:rsidR="00EC6E50" w:rsidRPr="00260650">
        <w:tab/>
        <w:t>vivo</w:t>
      </w:r>
      <w:r w:rsidR="00EC6E50" w:rsidRPr="00260650">
        <w:tab/>
        <w:t>discussion</w:t>
      </w:r>
      <w:r w:rsidR="00EC6E50" w:rsidRPr="00260650">
        <w:tab/>
        <w:t>FS_NR_pos_enh</w:t>
      </w:r>
    </w:p>
    <w:p w14:paraId="3EE65B08" w14:textId="687DB711" w:rsidR="00EC6E50" w:rsidRPr="00260650" w:rsidRDefault="00A8777A" w:rsidP="00EC6E50">
      <w:pPr>
        <w:pStyle w:val="Doc-title"/>
      </w:pPr>
      <w:hyperlink r:id="rId1282" w:tooltip="D:Documents3GPPtsg_ranWG2TSGR2_113bis-eDocsR2-2102797.zip" w:history="1">
        <w:r w:rsidR="00EC6E50" w:rsidRPr="00260650">
          <w:rPr>
            <w:rStyle w:val="Hyperlink"/>
          </w:rPr>
          <w:t>R2-2102797</w:t>
        </w:r>
      </w:hyperlink>
      <w:r w:rsidR="00EC6E50" w:rsidRPr="00260650">
        <w:tab/>
        <w:t>Discussion on on-demand DL-PRS</w:t>
      </w:r>
      <w:r w:rsidR="00EC6E50" w:rsidRPr="00260650">
        <w:tab/>
        <w:t>OPPO</w:t>
      </w:r>
      <w:r w:rsidR="00EC6E50" w:rsidRPr="00260650">
        <w:tab/>
        <w:t>discussion</w:t>
      </w:r>
      <w:r w:rsidR="00EC6E50" w:rsidRPr="00260650">
        <w:tab/>
        <w:t>Rel-17</w:t>
      </w:r>
      <w:r w:rsidR="00EC6E50" w:rsidRPr="00260650">
        <w:tab/>
        <w:t>FS_NR_pos_enh</w:t>
      </w:r>
    </w:p>
    <w:p w14:paraId="263F2257" w14:textId="3857EFED" w:rsidR="00EC6E50" w:rsidRPr="00260650" w:rsidRDefault="00A8777A" w:rsidP="00EC6E50">
      <w:pPr>
        <w:pStyle w:val="Doc-title"/>
      </w:pPr>
      <w:hyperlink r:id="rId1283" w:tooltip="D:Documents3GPPtsg_ranWG2TSGR2_113bis-eDocsR2-2102851.zip" w:history="1">
        <w:r w:rsidR="00EC6E50" w:rsidRPr="00260650">
          <w:rPr>
            <w:rStyle w:val="Hyperlink"/>
          </w:rPr>
          <w:t>R2-2102851</w:t>
        </w:r>
      </w:hyperlink>
      <w:r w:rsidR="00EC6E50" w:rsidRPr="00260650">
        <w:tab/>
        <w:t>On-Demand PRS transmission</w:t>
      </w:r>
      <w:r w:rsidR="00EC6E50" w:rsidRPr="00260650">
        <w:tab/>
        <w:t>Intel Corporation</w:t>
      </w:r>
      <w:r w:rsidR="00EC6E50" w:rsidRPr="00260650">
        <w:tab/>
        <w:t>discussion</w:t>
      </w:r>
      <w:r w:rsidR="00EC6E50" w:rsidRPr="00260650">
        <w:tab/>
        <w:t>Rel-17</w:t>
      </w:r>
      <w:r w:rsidR="00EC6E50" w:rsidRPr="00260650">
        <w:tab/>
        <w:t>NR_pos_enh</w:t>
      </w:r>
    </w:p>
    <w:p w14:paraId="5F1534AD" w14:textId="7A3EC069" w:rsidR="00EC6E50" w:rsidRPr="00260650" w:rsidRDefault="00A8777A" w:rsidP="00EC6E50">
      <w:pPr>
        <w:pStyle w:val="Doc-title"/>
      </w:pPr>
      <w:hyperlink r:id="rId1284" w:tooltip="D:Documents3GPPtsg_ranWG2TSGR2_113bis-eDocsR2-2102927.zip" w:history="1">
        <w:r w:rsidR="00EC6E50" w:rsidRPr="00260650">
          <w:rPr>
            <w:rStyle w:val="Hyperlink"/>
          </w:rPr>
          <w:t>R2-2102927</w:t>
        </w:r>
      </w:hyperlink>
      <w:r w:rsidR="00EC6E50" w:rsidRPr="00260650">
        <w:tab/>
        <w:t>Discussion on on-demand PRS</w:t>
      </w:r>
      <w:r w:rsidR="00EC6E50" w:rsidRPr="00260650">
        <w:tab/>
        <w:t>CATT</w:t>
      </w:r>
      <w:r w:rsidR="00EC6E50" w:rsidRPr="00260650">
        <w:tab/>
        <w:t>discussion</w:t>
      </w:r>
      <w:r w:rsidR="00EC6E50" w:rsidRPr="00260650">
        <w:tab/>
        <w:t>Rel-17</w:t>
      </w:r>
      <w:r w:rsidR="00EC6E50" w:rsidRPr="00260650">
        <w:tab/>
        <w:t>NR_pos_enh</w:t>
      </w:r>
    </w:p>
    <w:p w14:paraId="4B92BF37" w14:textId="1C6B52E8" w:rsidR="00EC6E50" w:rsidRPr="00260650" w:rsidRDefault="00A8777A" w:rsidP="00EC6E50">
      <w:pPr>
        <w:pStyle w:val="Doc-title"/>
      </w:pPr>
      <w:hyperlink r:id="rId1285" w:tooltip="D:Documents3GPPtsg_ranWG2TSGR2_113bis-eDocsR2-2103132.zip" w:history="1">
        <w:r w:rsidR="00EC6E50" w:rsidRPr="00260650">
          <w:rPr>
            <w:rStyle w:val="Hyperlink"/>
          </w:rPr>
          <w:t>R2-2103132</w:t>
        </w:r>
      </w:hyperlink>
      <w:r w:rsidR="00EC6E50" w:rsidRPr="00260650">
        <w:tab/>
        <w:t>Discussion on on-demand DL PRS procedure</w:t>
      </w:r>
      <w:r w:rsidR="00EC6E50" w:rsidRPr="00260650">
        <w:tab/>
        <w:t>Xiaomi</w:t>
      </w:r>
      <w:r w:rsidR="00EC6E50" w:rsidRPr="00260650">
        <w:tab/>
        <w:t>discussion</w:t>
      </w:r>
    </w:p>
    <w:p w14:paraId="57BE902C" w14:textId="4CA39F7F" w:rsidR="00EC6E50" w:rsidRPr="00260650" w:rsidRDefault="00A8777A" w:rsidP="00EC6E50">
      <w:pPr>
        <w:pStyle w:val="Doc-title"/>
      </w:pPr>
      <w:hyperlink r:id="rId1286" w:tooltip="D:Documents3GPPtsg_ranWG2TSGR2_113bis-eDocsR2-2103250.zip" w:history="1">
        <w:r w:rsidR="00EC6E50" w:rsidRPr="00260650">
          <w:rPr>
            <w:rStyle w:val="Hyperlink"/>
          </w:rPr>
          <w:t>R2-2103250</w:t>
        </w:r>
      </w:hyperlink>
      <w:r w:rsidR="00EC6E50" w:rsidRPr="00260650">
        <w:tab/>
        <w:t>Discussion on the enhancements of on-demand PRS</w:t>
      </w:r>
      <w:r w:rsidR="00EC6E50" w:rsidRPr="00260650">
        <w:tab/>
        <w:t>Spreadtrum Communications</w:t>
      </w:r>
      <w:r w:rsidR="00EC6E50" w:rsidRPr="00260650">
        <w:tab/>
        <w:t>discussion</w:t>
      </w:r>
      <w:r w:rsidR="00EC6E50" w:rsidRPr="00260650">
        <w:tab/>
        <w:t>Rel-17</w:t>
      </w:r>
    </w:p>
    <w:p w14:paraId="44ADD71A" w14:textId="44904BA7" w:rsidR="00EC6E50" w:rsidRPr="00260650" w:rsidRDefault="00A8777A" w:rsidP="00EC6E50">
      <w:pPr>
        <w:pStyle w:val="Doc-title"/>
      </w:pPr>
      <w:hyperlink r:id="rId1287" w:tooltip="D:Documents3GPPtsg_ranWG2TSGR2_113bis-eDocsR2-2103384.zip" w:history="1">
        <w:r w:rsidR="00EC6E50" w:rsidRPr="00260650">
          <w:rPr>
            <w:rStyle w:val="Hyperlink"/>
          </w:rPr>
          <w:t>R2-2103384</w:t>
        </w:r>
      </w:hyperlink>
      <w:r w:rsidR="00EC6E50" w:rsidRPr="00260650">
        <w:tab/>
        <w:t>On-Demand DL-PRS Support</w:t>
      </w:r>
      <w:r w:rsidR="00EC6E50" w:rsidRPr="00260650">
        <w:tab/>
        <w:t>Lenovo, Motorola Mobility</w:t>
      </w:r>
      <w:r w:rsidR="00EC6E50" w:rsidRPr="00260650">
        <w:tab/>
        <w:t>discussion</w:t>
      </w:r>
      <w:r w:rsidR="00EC6E50" w:rsidRPr="00260650">
        <w:tab/>
        <w:t>Rel-17</w:t>
      </w:r>
    </w:p>
    <w:p w14:paraId="5C21E898" w14:textId="662DD03E" w:rsidR="00EC6E50" w:rsidRPr="00260650" w:rsidRDefault="00A8777A" w:rsidP="00EC6E50">
      <w:pPr>
        <w:pStyle w:val="Doc-title"/>
      </w:pPr>
      <w:hyperlink r:id="rId1288" w:tooltip="D:Documents3GPPtsg_ranWG2TSGR2_113bis-eDocsR2-2103538.zip" w:history="1">
        <w:r w:rsidR="00EC6E50" w:rsidRPr="00260650">
          <w:rPr>
            <w:rStyle w:val="Hyperlink"/>
          </w:rPr>
          <w:t>R2-2103538</w:t>
        </w:r>
      </w:hyperlink>
      <w:r w:rsidR="00EC6E50" w:rsidRPr="00260650">
        <w:tab/>
        <w:t>Discussion on on-demand PRS</w:t>
      </w:r>
      <w:r w:rsidR="00EC6E50" w:rsidRPr="00260650">
        <w:tab/>
        <w:t>Huawei, HiSilicon</w:t>
      </w:r>
      <w:r w:rsidR="00EC6E50" w:rsidRPr="00260650">
        <w:tab/>
        <w:t>discussion</w:t>
      </w:r>
      <w:r w:rsidR="00EC6E50" w:rsidRPr="00260650">
        <w:tab/>
        <w:t>Rel-17</w:t>
      </w:r>
      <w:r w:rsidR="00EC6E50" w:rsidRPr="00260650">
        <w:tab/>
      </w:r>
      <w:r w:rsidR="00FD5B40" w:rsidRPr="00260650">
        <w:t xml:space="preserve"> </w:t>
      </w:r>
    </w:p>
    <w:p w14:paraId="1BE4FB7E" w14:textId="77777777" w:rsidR="00EC6E50" w:rsidRPr="00260650" w:rsidRDefault="00EC6E50" w:rsidP="00EC6E50">
      <w:pPr>
        <w:pStyle w:val="Doc-title"/>
      </w:pPr>
      <w:r w:rsidRPr="00260650">
        <w:t>R2-2103542</w:t>
      </w:r>
      <w:r w:rsidRPr="00260650">
        <w:tab/>
        <w:t>Summary of AI 8.11.4 for on-demand PRS</w:t>
      </w:r>
      <w:r w:rsidRPr="00260650">
        <w:tab/>
        <w:t>Huawei, HiSilicon</w:t>
      </w:r>
      <w:r w:rsidRPr="00260650">
        <w:tab/>
        <w:t>discussion</w:t>
      </w:r>
      <w:r w:rsidRPr="00260650">
        <w:tab/>
        <w:t>Rel-17</w:t>
      </w:r>
      <w:r w:rsidRPr="00260650">
        <w:tab/>
      </w:r>
      <w:r w:rsidR="00FD5B40" w:rsidRPr="00260650">
        <w:t xml:space="preserve"> </w:t>
      </w:r>
      <w:r w:rsidRPr="00260650">
        <w:tab/>
        <w:t>Late</w:t>
      </w:r>
    </w:p>
    <w:p w14:paraId="3A90D64F" w14:textId="2A73BDA9" w:rsidR="00EC6E50" w:rsidRPr="00260650" w:rsidRDefault="00A8777A" w:rsidP="00EC6E50">
      <w:pPr>
        <w:pStyle w:val="Doc-title"/>
      </w:pPr>
      <w:hyperlink r:id="rId1289" w:tooltip="D:Documents3GPPtsg_ranWG2TSGR2_113bis-eDocsR2-2103564.zip" w:history="1">
        <w:r w:rsidR="00EC6E50" w:rsidRPr="00260650">
          <w:rPr>
            <w:rStyle w:val="Hyperlink"/>
          </w:rPr>
          <w:t>R2-2103564</w:t>
        </w:r>
      </w:hyperlink>
      <w:r w:rsidR="00EC6E50" w:rsidRPr="00260650">
        <w:tab/>
        <w:t>On-demand PRS</w:t>
      </w:r>
      <w:r w:rsidR="00EC6E50" w:rsidRPr="00260650">
        <w:tab/>
        <w:t>Fraunhofer IIS, Fraunhofer HHI</w:t>
      </w:r>
      <w:r w:rsidR="00EC6E50" w:rsidRPr="00260650">
        <w:tab/>
        <w:t>discussion</w:t>
      </w:r>
      <w:r w:rsidR="00EC6E50" w:rsidRPr="00260650">
        <w:tab/>
        <w:t>Rel-17</w:t>
      </w:r>
    </w:p>
    <w:p w14:paraId="617A5DC1" w14:textId="4B0A5CC2" w:rsidR="00EC6E50" w:rsidRPr="00260650" w:rsidRDefault="00A8777A" w:rsidP="00EC6E50">
      <w:pPr>
        <w:pStyle w:val="Doc-title"/>
      </w:pPr>
      <w:hyperlink r:id="rId1290" w:tooltip="D:Documents3GPPtsg_ranWG2TSGR2_113bis-eDocsR2-2103613.zip" w:history="1">
        <w:r w:rsidR="00EC6E50" w:rsidRPr="00260650">
          <w:rPr>
            <w:rStyle w:val="Hyperlink"/>
          </w:rPr>
          <w:t>R2-2103613</w:t>
        </w:r>
      </w:hyperlink>
      <w:r w:rsidR="00EC6E50" w:rsidRPr="00260650">
        <w:tab/>
        <w:t>Considerations on positioning PRS On-demand</w:t>
      </w:r>
      <w:r w:rsidR="00EC6E50" w:rsidRPr="00260650">
        <w:tab/>
        <w:t>Sony Europe B.V.</w:t>
      </w:r>
      <w:r w:rsidR="00EC6E50" w:rsidRPr="00260650">
        <w:tab/>
        <w:t>discussion</w:t>
      </w:r>
      <w:r w:rsidR="00EC6E50" w:rsidRPr="00260650">
        <w:tab/>
        <w:t>Rel-17</w:t>
      </w:r>
      <w:r w:rsidR="00EC6E50" w:rsidRPr="00260650">
        <w:tab/>
      </w:r>
      <w:r w:rsidR="00FD5B40" w:rsidRPr="00260650">
        <w:t xml:space="preserve"> </w:t>
      </w:r>
    </w:p>
    <w:p w14:paraId="2E6B92C6" w14:textId="29E183D3" w:rsidR="00EC6E50" w:rsidRPr="00260650" w:rsidRDefault="00A8777A" w:rsidP="00EC6E50">
      <w:pPr>
        <w:pStyle w:val="Doc-title"/>
      </w:pPr>
      <w:hyperlink r:id="rId1291" w:tooltip="D:Documents3GPPtsg_ranWG2TSGR2_113bis-eDocsR2-2103787.zip" w:history="1">
        <w:r w:rsidR="00EC6E50" w:rsidRPr="00260650">
          <w:rPr>
            <w:rStyle w:val="Hyperlink"/>
          </w:rPr>
          <w:t>R2-2103787</w:t>
        </w:r>
      </w:hyperlink>
      <w:r w:rsidR="00EC6E50" w:rsidRPr="00260650">
        <w:tab/>
        <w:t>Procedures for On-demand PRS</w:t>
      </w:r>
      <w:r w:rsidR="00EC6E50" w:rsidRPr="00260650">
        <w:tab/>
        <w:t>InterDigital, Inc.</w:t>
      </w:r>
      <w:r w:rsidR="00EC6E50" w:rsidRPr="00260650">
        <w:tab/>
        <w:t>discussion</w:t>
      </w:r>
      <w:r w:rsidR="00EC6E50" w:rsidRPr="00260650">
        <w:tab/>
        <w:t>Rel-17</w:t>
      </w:r>
      <w:r w:rsidR="00EC6E50" w:rsidRPr="00260650">
        <w:tab/>
        <w:t>NR_pos_enh</w:t>
      </w:r>
    </w:p>
    <w:p w14:paraId="6FEA91B7" w14:textId="526A07B6" w:rsidR="00EC6E50" w:rsidRPr="00260650" w:rsidRDefault="00A8777A" w:rsidP="00EC6E50">
      <w:pPr>
        <w:pStyle w:val="Doc-title"/>
      </w:pPr>
      <w:hyperlink r:id="rId1292" w:tooltip="D:Documents3GPPtsg_ranWG2TSGR2_113bis-eDocsR2-2103858.zip" w:history="1">
        <w:r w:rsidR="00EC6E50" w:rsidRPr="00260650">
          <w:rPr>
            <w:rStyle w:val="Hyperlink"/>
          </w:rPr>
          <w:t>R2-2103858</w:t>
        </w:r>
      </w:hyperlink>
      <w:r w:rsidR="00EC6E50" w:rsidRPr="00260650">
        <w:tab/>
        <w:t>Discussion on the signaling support for on-demand PRS</w:t>
      </w:r>
      <w:r w:rsidR="00EC6E50" w:rsidRPr="00260650">
        <w:tab/>
        <w:t>Apple</w:t>
      </w:r>
      <w:r w:rsidR="00EC6E50" w:rsidRPr="00260650">
        <w:tab/>
        <w:t>discussion</w:t>
      </w:r>
      <w:r w:rsidR="00EC6E50" w:rsidRPr="00260650">
        <w:tab/>
      </w:r>
      <w:r w:rsidR="00FD5B40" w:rsidRPr="00260650">
        <w:t xml:space="preserve"> </w:t>
      </w:r>
    </w:p>
    <w:p w14:paraId="14E506E1" w14:textId="20ECD247" w:rsidR="00EC6E50" w:rsidRPr="00260650" w:rsidRDefault="00A8777A" w:rsidP="00EC6E50">
      <w:pPr>
        <w:pStyle w:val="Doc-title"/>
      </w:pPr>
      <w:hyperlink r:id="rId1293" w:tooltip="D:Documents3GPPtsg_ranWG2TSGR2_113bis-eDocsR2-2103901.zip" w:history="1">
        <w:r w:rsidR="00EC6E50" w:rsidRPr="00260650">
          <w:rPr>
            <w:rStyle w:val="Hyperlink"/>
          </w:rPr>
          <w:t>R2-2103901</w:t>
        </w:r>
      </w:hyperlink>
      <w:r w:rsidR="00EC6E50" w:rsidRPr="00260650">
        <w:tab/>
        <w:t>On-demand PRS</w:t>
      </w:r>
      <w:r w:rsidR="00EC6E50" w:rsidRPr="00260650">
        <w:tab/>
        <w:t>Qualcomm Incorporated</w:t>
      </w:r>
      <w:r w:rsidR="00EC6E50" w:rsidRPr="00260650">
        <w:tab/>
        <w:t>discussion</w:t>
      </w:r>
    </w:p>
    <w:p w14:paraId="3145A0B5" w14:textId="5D8D86D9" w:rsidR="00EC6E50" w:rsidRPr="00260650" w:rsidRDefault="00A8777A" w:rsidP="00EC6E50">
      <w:pPr>
        <w:pStyle w:val="Doc-title"/>
      </w:pPr>
      <w:hyperlink r:id="rId1294" w:tooltip="D:Documents3GPPtsg_ranWG2TSGR2_113bis-eDocsR2-2103916.zip" w:history="1">
        <w:r w:rsidR="00EC6E50" w:rsidRPr="00260650">
          <w:rPr>
            <w:rStyle w:val="Hyperlink"/>
          </w:rPr>
          <w:t>R2-2103916</w:t>
        </w:r>
      </w:hyperlink>
      <w:r w:rsidR="00EC6E50" w:rsidRPr="00260650">
        <w:tab/>
        <w:t>On demand PRS for energy savings</w:t>
      </w:r>
      <w:r w:rsidR="00EC6E50" w:rsidRPr="00260650">
        <w:tab/>
        <w:t>Ericsson</w:t>
      </w:r>
      <w:r w:rsidR="00EC6E50" w:rsidRPr="00260650">
        <w:tab/>
        <w:t>discussion</w:t>
      </w:r>
    </w:p>
    <w:p w14:paraId="573317B8" w14:textId="1010F18E" w:rsidR="00EC6E50" w:rsidRPr="00260650" w:rsidRDefault="00A8777A" w:rsidP="00EC6E50">
      <w:pPr>
        <w:pStyle w:val="Doc-title"/>
      </w:pPr>
      <w:hyperlink r:id="rId1295" w:tooltip="D:Documents3GPPtsg_ranWG2TSGR2_113bis-eDocsR2-2103998.zip" w:history="1">
        <w:r w:rsidR="00EC6E50" w:rsidRPr="00260650">
          <w:rPr>
            <w:rStyle w:val="Hyperlink"/>
          </w:rPr>
          <w:t>R2-2103998</w:t>
        </w:r>
      </w:hyperlink>
      <w:r w:rsidR="00EC6E50" w:rsidRPr="00260650">
        <w:tab/>
        <w:t>On-demand PRS transmission considerations</w:t>
      </w:r>
      <w:r w:rsidR="00EC6E50" w:rsidRPr="00260650">
        <w:tab/>
        <w:t>Nokia, Nokia Shanghai Bell</w:t>
      </w:r>
      <w:r w:rsidR="00EC6E50" w:rsidRPr="00260650">
        <w:tab/>
        <w:t>discussion</w:t>
      </w:r>
      <w:r w:rsidR="00EC6E50" w:rsidRPr="00260650">
        <w:tab/>
        <w:t>Rel-17</w:t>
      </w:r>
      <w:r w:rsidR="00EC6E50" w:rsidRPr="00260650">
        <w:tab/>
        <w:t>NR_pos_enh-Core</w:t>
      </w:r>
    </w:p>
    <w:p w14:paraId="5E21D11F" w14:textId="622304C2" w:rsidR="00EC6E50" w:rsidRPr="00260650" w:rsidRDefault="00A8777A" w:rsidP="00EC6E50">
      <w:pPr>
        <w:pStyle w:val="Doc-title"/>
      </w:pPr>
      <w:hyperlink r:id="rId1296" w:tooltip="D:Documents3GPPtsg_ranWG2TSGR2_113bis-eDocsR2-2103999.zip" w:history="1">
        <w:r w:rsidR="00EC6E50" w:rsidRPr="00260650">
          <w:rPr>
            <w:rStyle w:val="Hyperlink"/>
          </w:rPr>
          <w:t>R2-2103999</w:t>
        </w:r>
      </w:hyperlink>
      <w:r w:rsidR="00EC6E50" w:rsidRPr="00260650">
        <w:tab/>
        <w:t>Latency enhancement to on-demand PRS functionality</w:t>
      </w:r>
      <w:r w:rsidR="00EC6E50" w:rsidRPr="00260650">
        <w:tab/>
        <w:t>Nokia, Nokia Shanghai Bell</w:t>
      </w:r>
      <w:r w:rsidR="00EC6E50" w:rsidRPr="00260650">
        <w:tab/>
        <w:t>discussion</w:t>
      </w:r>
      <w:r w:rsidR="00EC6E50" w:rsidRPr="00260650">
        <w:tab/>
        <w:t>Rel-17</w:t>
      </w:r>
      <w:r w:rsidR="00EC6E50" w:rsidRPr="00260650">
        <w:tab/>
        <w:t>NR_pos_enh-Core</w:t>
      </w:r>
    </w:p>
    <w:p w14:paraId="526085F3" w14:textId="5D9F5CF0" w:rsidR="00EC6E50" w:rsidRPr="00260650" w:rsidRDefault="00A8777A" w:rsidP="00EC6E50">
      <w:pPr>
        <w:pStyle w:val="Doc-title"/>
      </w:pPr>
      <w:hyperlink r:id="rId1297" w:tooltip="D:Documents3GPPtsg_ranWG2TSGR2_113bis-eDocsR2-2104142.zip" w:history="1">
        <w:r w:rsidR="00EC6E50" w:rsidRPr="00260650">
          <w:rPr>
            <w:rStyle w:val="Hyperlink"/>
          </w:rPr>
          <w:t>R2-2104142</w:t>
        </w:r>
      </w:hyperlink>
      <w:r w:rsidR="00EC6E50" w:rsidRPr="00260650">
        <w:tab/>
        <w:t xml:space="preserve">UE-initiated requests for on-demand PRS </w:t>
      </w:r>
      <w:r w:rsidR="00EC6E50" w:rsidRPr="00260650">
        <w:tab/>
        <w:t>Convida Wireless</w:t>
      </w:r>
      <w:r w:rsidR="00EC6E50" w:rsidRPr="00260650">
        <w:tab/>
        <w:t>discussion</w:t>
      </w:r>
    </w:p>
    <w:p w14:paraId="5BFFA680" w14:textId="3813C917" w:rsidR="00EC6E50" w:rsidRPr="00260650" w:rsidRDefault="00A8777A" w:rsidP="00EC6E50">
      <w:pPr>
        <w:pStyle w:val="Doc-title"/>
      </w:pPr>
      <w:hyperlink r:id="rId1298" w:tooltip="D:Documents3GPPtsg_ranWG2TSGR2_113bis-eDocsR2-2104184.zip" w:history="1">
        <w:r w:rsidR="00EC6E50" w:rsidRPr="00260650">
          <w:rPr>
            <w:rStyle w:val="Hyperlink"/>
          </w:rPr>
          <w:t>R2-2104184</w:t>
        </w:r>
      </w:hyperlink>
      <w:r w:rsidR="00EC6E50" w:rsidRPr="00260650">
        <w:tab/>
        <w:t>Support of on-demand DL PRS for positioning efficiency</w:t>
      </w:r>
      <w:r w:rsidR="00EC6E50" w:rsidRPr="00260650">
        <w:tab/>
        <w:t>Samsung R&amp;D Institute UK</w:t>
      </w:r>
      <w:r w:rsidR="00EC6E50" w:rsidRPr="00260650">
        <w:tab/>
        <w:t>discussion</w:t>
      </w:r>
    </w:p>
    <w:p w14:paraId="79A35390" w14:textId="70DB27BB" w:rsidR="00EC6E50" w:rsidRPr="00260650" w:rsidRDefault="00A8777A" w:rsidP="00EC6E50">
      <w:pPr>
        <w:pStyle w:val="Doc-title"/>
      </w:pPr>
      <w:hyperlink r:id="rId1299" w:tooltip="D:Documents3GPPtsg_ranWG2TSGR2_113bis-eDocsR2-2104276.zip" w:history="1">
        <w:r w:rsidR="00EC6E50" w:rsidRPr="00260650">
          <w:rPr>
            <w:rStyle w:val="Hyperlink"/>
          </w:rPr>
          <w:t>R2-2104276</w:t>
        </w:r>
      </w:hyperlink>
      <w:r w:rsidR="00EC6E50" w:rsidRPr="00260650">
        <w:tab/>
        <w:t>Discussion on on demand PRS</w:t>
      </w:r>
      <w:r w:rsidR="00EC6E50" w:rsidRPr="00260650">
        <w:tab/>
        <w:t>ZTE Corporation, Sanechips</w:t>
      </w:r>
      <w:r w:rsidR="00EC6E50" w:rsidRPr="00260650">
        <w:tab/>
        <w:t>discussion</w:t>
      </w:r>
      <w:r w:rsidR="00EC6E50" w:rsidRPr="00260650">
        <w:tab/>
        <w:t>Rel-17</w:t>
      </w:r>
      <w:r w:rsidR="00EC6E50" w:rsidRPr="00260650">
        <w:tab/>
        <w:t>NR_pos_enh-Core</w:t>
      </w:r>
    </w:p>
    <w:p w14:paraId="09C9BE11" w14:textId="77777777" w:rsidR="00EC6E50" w:rsidRPr="00260650" w:rsidRDefault="00EC6E50" w:rsidP="00EC6E50">
      <w:pPr>
        <w:pStyle w:val="Doc-title"/>
      </w:pPr>
    </w:p>
    <w:p w14:paraId="1B8D444E" w14:textId="77777777" w:rsidR="00EC6E50" w:rsidRPr="00260650" w:rsidRDefault="00EC6E50" w:rsidP="00EC6E50">
      <w:pPr>
        <w:pStyle w:val="Doc-text2"/>
      </w:pPr>
    </w:p>
    <w:p w14:paraId="15822BAC" w14:textId="77777777" w:rsidR="000D255B" w:rsidRPr="00260650" w:rsidRDefault="000D255B" w:rsidP="00137FD4">
      <w:pPr>
        <w:pStyle w:val="Heading3"/>
      </w:pPr>
      <w:r w:rsidRPr="00260650">
        <w:t>8.11.5</w:t>
      </w:r>
      <w:r w:rsidRPr="00260650">
        <w:tab/>
        <w:t>GNSS positioning integrity</w:t>
      </w:r>
    </w:p>
    <w:p w14:paraId="3DD215F7" w14:textId="77777777" w:rsidR="000D255B" w:rsidRPr="00260650" w:rsidRDefault="000D255B" w:rsidP="000D255B">
      <w:pPr>
        <w:pStyle w:val="Comments"/>
      </w:pPr>
      <w:r w:rsidRPr="00260650">
        <w:t>Signalling, and procedures to support GNSS positioning integrity determination</w:t>
      </w:r>
    </w:p>
    <w:p w14:paraId="3FA16C36" w14:textId="70725758" w:rsidR="00EC6E50" w:rsidRPr="00260650" w:rsidRDefault="00A8777A" w:rsidP="00EC6E50">
      <w:pPr>
        <w:pStyle w:val="Doc-title"/>
      </w:pPr>
      <w:hyperlink r:id="rId1300" w:tooltip="D:Documents3GPPtsg_ranWG2TSGR2_113bis-eDocsR2-2102787.zip" w:history="1">
        <w:r w:rsidR="00EC6E50" w:rsidRPr="00260650">
          <w:rPr>
            <w:rStyle w:val="Hyperlink"/>
          </w:rPr>
          <w:t>R2-2102787</w:t>
        </w:r>
      </w:hyperlink>
      <w:r w:rsidR="00EC6E50" w:rsidRPr="00260650">
        <w:tab/>
        <w:t>Discussion on methodologies for network-assisted and UE-assisted integrity</w:t>
      </w:r>
      <w:r w:rsidR="00EC6E50" w:rsidRPr="00260650">
        <w:tab/>
        <w:t>vivo</w:t>
      </w:r>
      <w:r w:rsidR="00EC6E50" w:rsidRPr="00260650">
        <w:tab/>
        <w:t>discussion</w:t>
      </w:r>
      <w:r w:rsidR="00EC6E50" w:rsidRPr="00260650">
        <w:tab/>
        <w:t>FS_NR_pos_enh</w:t>
      </w:r>
    </w:p>
    <w:p w14:paraId="2EC13866" w14:textId="64121D17" w:rsidR="00EC6E50" w:rsidRPr="00260650" w:rsidRDefault="00A8777A" w:rsidP="00EC6E50">
      <w:pPr>
        <w:pStyle w:val="Doc-title"/>
      </w:pPr>
      <w:hyperlink r:id="rId1301" w:tooltip="D:Documents3GPPtsg_ranWG2TSGR2_113bis-eDocsR2-2102928.zip" w:history="1">
        <w:r w:rsidR="00EC6E50" w:rsidRPr="00260650">
          <w:rPr>
            <w:rStyle w:val="Hyperlink"/>
          </w:rPr>
          <w:t>R2-2102928</w:t>
        </w:r>
      </w:hyperlink>
      <w:r w:rsidR="00EC6E50" w:rsidRPr="00260650">
        <w:tab/>
        <w:t>Discussion on signalling and procedures to support GNSS positioning integrity</w:t>
      </w:r>
      <w:r w:rsidR="00EC6E50" w:rsidRPr="00260650">
        <w:tab/>
        <w:t>CATT</w:t>
      </w:r>
      <w:r w:rsidR="00EC6E50" w:rsidRPr="00260650">
        <w:tab/>
        <w:t>discussion</w:t>
      </w:r>
      <w:r w:rsidR="00EC6E50" w:rsidRPr="00260650">
        <w:tab/>
        <w:t>Rel-17</w:t>
      </w:r>
      <w:r w:rsidR="00EC6E50" w:rsidRPr="00260650">
        <w:tab/>
        <w:t>NR_pos_enh</w:t>
      </w:r>
    </w:p>
    <w:p w14:paraId="459D604B" w14:textId="076F9F6D" w:rsidR="00EC6E50" w:rsidRPr="00260650" w:rsidRDefault="00A8777A" w:rsidP="00EC6E50">
      <w:pPr>
        <w:pStyle w:val="Doc-title"/>
      </w:pPr>
      <w:hyperlink r:id="rId1302" w:tooltip="D:Documents3GPPtsg_ranWG2TSGR2_113bis-eDocsR2-2102994.zip" w:history="1">
        <w:r w:rsidR="00EC6E50" w:rsidRPr="00260650">
          <w:rPr>
            <w:rStyle w:val="Hyperlink"/>
          </w:rPr>
          <w:t>R2-2102994</w:t>
        </w:r>
      </w:hyperlink>
      <w:r w:rsidR="00EC6E50" w:rsidRPr="00260650">
        <w:tab/>
        <w:t>Signalling and Procedures for Positioning Integrity Support</w:t>
      </w:r>
      <w:r w:rsidR="00EC6E50" w:rsidRPr="00260650">
        <w:tab/>
        <w:t>Nokia, Nokia Shanghai Bell</w:t>
      </w:r>
      <w:r w:rsidR="00EC6E50" w:rsidRPr="00260650">
        <w:tab/>
        <w:t>discussion</w:t>
      </w:r>
      <w:r w:rsidR="00EC6E50" w:rsidRPr="00260650">
        <w:tab/>
        <w:t>Rel-17</w:t>
      </w:r>
      <w:r w:rsidR="00EC6E50" w:rsidRPr="00260650">
        <w:tab/>
        <w:t>NR_pos_enh</w:t>
      </w:r>
    </w:p>
    <w:p w14:paraId="418402C6" w14:textId="690A12A5" w:rsidR="00EC6E50" w:rsidRPr="00260650" w:rsidRDefault="00A8777A" w:rsidP="00EC6E50">
      <w:pPr>
        <w:pStyle w:val="Doc-title"/>
      </w:pPr>
      <w:hyperlink r:id="rId1303" w:tooltip="D:Documents3GPPtsg_ranWG2TSGR2_113bis-eDocsR2-2103133.zip" w:history="1">
        <w:r w:rsidR="00EC6E50" w:rsidRPr="00260650">
          <w:rPr>
            <w:rStyle w:val="Hyperlink"/>
          </w:rPr>
          <w:t>R2-2103133</w:t>
        </w:r>
      </w:hyperlink>
      <w:r w:rsidR="00EC6E50" w:rsidRPr="00260650">
        <w:tab/>
        <w:t>Discussion on signalling and procedures for GNSS positioning integrity</w:t>
      </w:r>
      <w:r w:rsidR="00EC6E50" w:rsidRPr="00260650">
        <w:tab/>
        <w:t>Xiaomi</w:t>
      </w:r>
      <w:r w:rsidR="00EC6E50" w:rsidRPr="00260650">
        <w:tab/>
        <w:t>discussion</w:t>
      </w:r>
    </w:p>
    <w:p w14:paraId="006B447E" w14:textId="2ECCB899" w:rsidR="00EC6E50" w:rsidRPr="00260650" w:rsidRDefault="00A8777A" w:rsidP="00EC6E50">
      <w:pPr>
        <w:pStyle w:val="Doc-title"/>
      </w:pPr>
      <w:hyperlink r:id="rId1304" w:tooltip="D:Documents3GPPtsg_ranWG2TSGR2_113bis-eDocsR2-2103145.zip" w:history="1">
        <w:r w:rsidR="00EC6E50" w:rsidRPr="00260650">
          <w:rPr>
            <w:rStyle w:val="Hyperlink"/>
          </w:rPr>
          <w:t>R2-2103145</w:t>
        </w:r>
      </w:hyperlink>
      <w:r w:rsidR="00EC6E50" w:rsidRPr="00260650">
        <w:tab/>
        <w:t>Introduction of positioning integrity related timer</w:t>
      </w:r>
      <w:r w:rsidR="00EC6E50" w:rsidRPr="00260650">
        <w:tab/>
        <w:t>OPPO</w:t>
      </w:r>
      <w:r w:rsidR="00EC6E50" w:rsidRPr="00260650">
        <w:tab/>
        <w:t>discussion</w:t>
      </w:r>
      <w:r w:rsidR="00EC6E50" w:rsidRPr="00260650">
        <w:tab/>
        <w:t>Rel-17</w:t>
      </w:r>
      <w:r w:rsidR="00EC6E50" w:rsidRPr="00260650">
        <w:tab/>
      </w:r>
      <w:r w:rsidR="00FD5B40" w:rsidRPr="00260650">
        <w:t xml:space="preserve"> </w:t>
      </w:r>
    </w:p>
    <w:p w14:paraId="2E2F5218" w14:textId="3BD77F1D" w:rsidR="00EC6E50" w:rsidRPr="00260650" w:rsidRDefault="00A8777A" w:rsidP="00EC6E50">
      <w:pPr>
        <w:pStyle w:val="Doc-title"/>
      </w:pPr>
      <w:hyperlink r:id="rId1305" w:tooltip="D:Documents3GPPtsg_ranWG2TSGR2_113bis-eDocsR2-2103539.zip" w:history="1">
        <w:r w:rsidR="00EC6E50" w:rsidRPr="00260650">
          <w:rPr>
            <w:rStyle w:val="Hyperlink"/>
          </w:rPr>
          <w:t>R2-2103539</w:t>
        </w:r>
      </w:hyperlink>
      <w:r w:rsidR="00EC6E50" w:rsidRPr="00260650">
        <w:tab/>
        <w:t>Discussion on network-assisted and UE-assisted integrity</w:t>
      </w:r>
      <w:r w:rsidR="00EC6E50" w:rsidRPr="00260650">
        <w:tab/>
        <w:t>Huawei, HiSilicon</w:t>
      </w:r>
      <w:r w:rsidR="00EC6E50" w:rsidRPr="00260650">
        <w:tab/>
        <w:t>discussion</w:t>
      </w:r>
      <w:r w:rsidR="00EC6E50" w:rsidRPr="00260650">
        <w:tab/>
        <w:t>Rel-17</w:t>
      </w:r>
      <w:r w:rsidR="00EC6E50" w:rsidRPr="00260650">
        <w:tab/>
      </w:r>
      <w:r w:rsidR="00FD5B40" w:rsidRPr="00260650">
        <w:t xml:space="preserve"> </w:t>
      </w:r>
    </w:p>
    <w:p w14:paraId="686D1EA9" w14:textId="1064EEED" w:rsidR="00EC6E50" w:rsidRPr="00260650" w:rsidRDefault="00A8777A" w:rsidP="00EC6E50">
      <w:pPr>
        <w:pStyle w:val="Doc-title"/>
      </w:pPr>
      <w:hyperlink r:id="rId1306" w:tooltip="D:Documents3GPPtsg_ranWG2TSGR2_113bis-eDocsR2-2103567.zip" w:history="1">
        <w:r w:rsidR="00EC6E50" w:rsidRPr="00260650">
          <w:rPr>
            <w:rStyle w:val="Hyperlink"/>
          </w:rPr>
          <w:t>R2-2103567</w:t>
        </w:r>
      </w:hyperlink>
      <w:r w:rsidR="00EC6E50" w:rsidRPr="00260650">
        <w:tab/>
        <w:t>UE-aided detection of threat to GNSS systems and assistance data signalling</w:t>
      </w:r>
      <w:r w:rsidR="00EC6E50" w:rsidRPr="00260650">
        <w:tab/>
        <w:t>Fraunhofer IIS, Fraunhofer HHI</w:t>
      </w:r>
      <w:r w:rsidR="00EC6E50" w:rsidRPr="00260650">
        <w:tab/>
        <w:t>discussion</w:t>
      </w:r>
    </w:p>
    <w:p w14:paraId="3D3E2AB9" w14:textId="279AB435" w:rsidR="00EC6E50" w:rsidRPr="00260650" w:rsidRDefault="00A8777A" w:rsidP="00EC6E50">
      <w:pPr>
        <w:pStyle w:val="Doc-title"/>
      </w:pPr>
      <w:hyperlink r:id="rId1307" w:tooltip="D:Documents3GPPtsg_ranWG2TSGR2_113bis-eDocsR2-2103750.zip" w:history="1">
        <w:r w:rsidR="00EC6E50" w:rsidRPr="00260650">
          <w:rPr>
            <w:rStyle w:val="Hyperlink"/>
          </w:rPr>
          <w:t>R2-2103750</w:t>
        </w:r>
      </w:hyperlink>
      <w:r w:rsidR="00EC6E50" w:rsidRPr="00260650">
        <w:tab/>
        <w:t>Guiding framework on integrity concepts for A-GNSS positioning</w:t>
      </w:r>
      <w:r w:rsidR="00EC6E50" w:rsidRPr="00260650">
        <w:tab/>
        <w:t>ESA</w:t>
      </w:r>
      <w:r w:rsidR="00EC6E50" w:rsidRPr="00260650">
        <w:tab/>
        <w:t>discussion</w:t>
      </w:r>
      <w:r w:rsidR="00EC6E50" w:rsidRPr="00260650">
        <w:tab/>
        <w:t>Rel-17</w:t>
      </w:r>
      <w:r w:rsidR="00EC6E50" w:rsidRPr="00260650">
        <w:tab/>
        <w:t>NR_pos_enh</w:t>
      </w:r>
    </w:p>
    <w:p w14:paraId="14F9DDF7" w14:textId="30BBF9CB" w:rsidR="00EC6E50" w:rsidRPr="00260650" w:rsidRDefault="00A8777A" w:rsidP="00EC6E50">
      <w:pPr>
        <w:pStyle w:val="Doc-title"/>
      </w:pPr>
      <w:hyperlink r:id="rId1308" w:tooltip="D:Documents3GPPtsg_ranWG2TSGR2_113bis-eDocsR2-2103788.zip" w:history="1">
        <w:r w:rsidR="00EC6E50" w:rsidRPr="00260650">
          <w:rPr>
            <w:rStyle w:val="Hyperlink"/>
          </w:rPr>
          <w:t>R2-2103788</w:t>
        </w:r>
      </w:hyperlink>
      <w:r w:rsidR="00EC6E50" w:rsidRPr="00260650">
        <w:tab/>
        <w:t>Procedures for GNSS positioning integrity</w:t>
      </w:r>
      <w:r w:rsidR="00EC6E50" w:rsidRPr="00260650">
        <w:tab/>
        <w:t>InterDigital, Inc.</w:t>
      </w:r>
      <w:r w:rsidR="00EC6E50" w:rsidRPr="00260650">
        <w:tab/>
        <w:t>discussion</w:t>
      </w:r>
      <w:r w:rsidR="00EC6E50" w:rsidRPr="00260650">
        <w:tab/>
        <w:t>Rel-17</w:t>
      </w:r>
      <w:r w:rsidR="00EC6E50" w:rsidRPr="00260650">
        <w:tab/>
        <w:t>NR_pos_enh</w:t>
      </w:r>
    </w:p>
    <w:p w14:paraId="50C50FA4" w14:textId="06D7FAD7" w:rsidR="00EC6E50" w:rsidRPr="00260650" w:rsidRDefault="00A8777A" w:rsidP="00EC6E50">
      <w:pPr>
        <w:pStyle w:val="Doc-title"/>
      </w:pPr>
      <w:hyperlink r:id="rId1309" w:tooltip="D:Documents3GPPtsg_ranWG2TSGR2_113bis-eDocsR2-2103917.zip" w:history="1">
        <w:r w:rsidR="00EC6E50" w:rsidRPr="00260650">
          <w:rPr>
            <w:rStyle w:val="Hyperlink"/>
          </w:rPr>
          <w:t>R2-2103917</w:t>
        </w:r>
      </w:hyperlink>
      <w:r w:rsidR="00EC6E50" w:rsidRPr="00260650">
        <w:tab/>
        <w:t>GNSS Integrity aspects of GNSS local environment and UE feared events</w:t>
      </w:r>
      <w:r w:rsidR="00EC6E50" w:rsidRPr="00260650">
        <w:tab/>
        <w:t>Ericsson</w:t>
      </w:r>
      <w:r w:rsidR="00EC6E50" w:rsidRPr="00260650">
        <w:tab/>
        <w:t>discussion</w:t>
      </w:r>
    </w:p>
    <w:p w14:paraId="32F5E849" w14:textId="5B1614FA" w:rsidR="00EC6E50" w:rsidRPr="00260650" w:rsidRDefault="00A8777A" w:rsidP="00EC6E50">
      <w:pPr>
        <w:pStyle w:val="Doc-title"/>
      </w:pPr>
      <w:hyperlink r:id="rId1310" w:tooltip="D:Documents3GPPtsg_ranWG2TSGR2_113bis-eDocsR2-2103954.zip" w:history="1">
        <w:r w:rsidR="00EC6E50" w:rsidRPr="00260650">
          <w:rPr>
            <w:rStyle w:val="Hyperlink"/>
          </w:rPr>
          <w:t>R2-2103954</w:t>
        </w:r>
      </w:hyperlink>
      <w:r w:rsidR="00EC6E50" w:rsidRPr="00260650">
        <w:tab/>
        <w:t>Considerations on Positioning Integrity Determination</w:t>
      </w:r>
      <w:r w:rsidR="00EC6E50" w:rsidRPr="00260650">
        <w:tab/>
        <w:t>Swift Navigation, Intel Corporation, Ericsson</w:t>
      </w:r>
      <w:r w:rsidR="00EC6E50" w:rsidRPr="00260650">
        <w:tab/>
        <w:t>discussion</w:t>
      </w:r>
    </w:p>
    <w:p w14:paraId="1EDD0CF7" w14:textId="599F7AB4" w:rsidR="00EC6E50" w:rsidRPr="00260650" w:rsidRDefault="00A8777A" w:rsidP="00EC6E50">
      <w:pPr>
        <w:pStyle w:val="Doc-title"/>
      </w:pPr>
      <w:hyperlink r:id="rId1311" w:tooltip="D:Documents3GPPtsg_ranWG2TSGR2_113bis-eDocsR2-2104189.zip" w:history="1">
        <w:r w:rsidR="00EC6E50" w:rsidRPr="00260650">
          <w:rPr>
            <w:rStyle w:val="Hyperlink"/>
          </w:rPr>
          <w:t>R2-2104189</w:t>
        </w:r>
      </w:hyperlink>
      <w:r w:rsidR="00EC6E50" w:rsidRPr="00260650">
        <w:tab/>
        <w:t>Consideration on the signalling design for Positioning Integrity</w:t>
      </w:r>
      <w:r w:rsidR="00EC6E50" w:rsidRPr="00260650">
        <w:tab/>
        <w:t>Samsung R&amp;D Institute UK</w:t>
      </w:r>
      <w:r w:rsidR="00EC6E50" w:rsidRPr="00260650">
        <w:tab/>
        <w:t>discussion</w:t>
      </w:r>
    </w:p>
    <w:p w14:paraId="21472E68" w14:textId="5E10EED9" w:rsidR="00EC6E50" w:rsidRPr="00260650" w:rsidRDefault="00A8777A" w:rsidP="00EC6E50">
      <w:pPr>
        <w:pStyle w:val="Doc-title"/>
      </w:pPr>
      <w:hyperlink r:id="rId1312" w:tooltip="D:Documents3GPPtsg_ranWG2TSGR2_113bis-eDocsR2-2104273.zip" w:history="1">
        <w:r w:rsidR="00EC6E50" w:rsidRPr="00260650">
          <w:rPr>
            <w:rStyle w:val="Hyperlink"/>
          </w:rPr>
          <w:t>R2-2104273</w:t>
        </w:r>
      </w:hyperlink>
      <w:r w:rsidR="00EC6E50" w:rsidRPr="00260650">
        <w:tab/>
        <w:t>Discussion on positioning integrity</w:t>
      </w:r>
      <w:r w:rsidR="00EC6E50" w:rsidRPr="00260650">
        <w:tab/>
        <w:t>ZTE Corporation, Sanechips</w:t>
      </w:r>
      <w:r w:rsidR="00EC6E50" w:rsidRPr="00260650">
        <w:tab/>
        <w:t>discussion</w:t>
      </w:r>
      <w:r w:rsidR="00EC6E50" w:rsidRPr="00260650">
        <w:tab/>
        <w:t>Rel-17</w:t>
      </w:r>
      <w:r w:rsidR="00EC6E50" w:rsidRPr="00260650">
        <w:tab/>
        <w:t>NR_pos_enh-Core</w:t>
      </w:r>
    </w:p>
    <w:p w14:paraId="66078149" w14:textId="3F47B27F" w:rsidR="009D1BFC" w:rsidRPr="00260650" w:rsidRDefault="00A8777A" w:rsidP="009D1BFC">
      <w:pPr>
        <w:pStyle w:val="Doc-title"/>
      </w:pPr>
      <w:hyperlink r:id="rId1313" w:tooltip="D:Documents3GPPtsg_ranWG2TSGR2_113bis-eDocsR2-2104291.zip" w:history="1">
        <w:r w:rsidR="009D1BFC" w:rsidRPr="00260650">
          <w:rPr>
            <w:rStyle w:val="Hyperlink"/>
          </w:rPr>
          <w:t>R2-2104291</w:t>
        </w:r>
      </w:hyperlink>
      <w:r w:rsidR="009D1BFC" w:rsidRPr="00260650">
        <w:tab/>
        <w:t>Summary of 8.11.5 GNSS positioning integrity</w:t>
      </w:r>
      <w:r w:rsidR="009D1BFC" w:rsidRPr="00260650">
        <w:tab/>
        <w:t>InterDigital, Inc.</w:t>
      </w:r>
      <w:r w:rsidR="009D1BFC" w:rsidRPr="00260650">
        <w:tab/>
        <w:t>discussion</w:t>
      </w:r>
      <w:r w:rsidR="009D1BFC" w:rsidRPr="00260650">
        <w:tab/>
        <w:t>Rel-17</w:t>
      </w:r>
      <w:r w:rsidR="009D1BFC" w:rsidRPr="00260650">
        <w:tab/>
        <w:t>NR_pos_enh-Core</w:t>
      </w:r>
    </w:p>
    <w:p w14:paraId="42CC1AFB" w14:textId="77777777" w:rsidR="00EC6E50" w:rsidRPr="00260650" w:rsidRDefault="00EC6E50" w:rsidP="00EC6E50">
      <w:pPr>
        <w:pStyle w:val="Doc-title"/>
      </w:pPr>
    </w:p>
    <w:p w14:paraId="2B33E8CD" w14:textId="77777777" w:rsidR="00EC6E50" w:rsidRPr="00260650" w:rsidRDefault="00EC6E50" w:rsidP="00EC6E50">
      <w:pPr>
        <w:pStyle w:val="Doc-text2"/>
      </w:pPr>
    </w:p>
    <w:p w14:paraId="0176BD3E" w14:textId="77777777" w:rsidR="000D255B" w:rsidRPr="00260650" w:rsidRDefault="000D255B" w:rsidP="00137FD4">
      <w:pPr>
        <w:pStyle w:val="Heading3"/>
      </w:pPr>
      <w:r w:rsidRPr="00260650">
        <w:t>8.11.6</w:t>
      </w:r>
      <w:r w:rsidRPr="00260650">
        <w:tab/>
        <w:t>Other</w:t>
      </w:r>
    </w:p>
    <w:p w14:paraId="4346B2EA" w14:textId="77777777" w:rsidR="000D255B" w:rsidRPr="00260650" w:rsidRDefault="000D255B" w:rsidP="000D255B">
      <w:pPr>
        <w:pStyle w:val="Comments"/>
      </w:pPr>
      <w:r w:rsidRPr="00260650">
        <w:t xml:space="preserve">Input on other WI objectives. </w:t>
      </w:r>
    </w:p>
    <w:p w14:paraId="0A4A881D" w14:textId="77777777" w:rsidR="000D255B" w:rsidRPr="00260650" w:rsidRDefault="000D255B" w:rsidP="000D255B">
      <w:pPr>
        <w:pStyle w:val="Comments"/>
      </w:pPr>
    </w:p>
    <w:p w14:paraId="68547BF3" w14:textId="1E00A809" w:rsidR="00EC6E50" w:rsidRPr="00260650" w:rsidRDefault="00A8777A" w:rsidP="00EC6E50">
      <w:pPr>
        <w:pStyle w:val="Doc-title"/>
      </w:pPr>
      <w:hyperlink r:id="rId1314" w:tooltip="D:Documents3GPPtsg_ranWG2TSGR2_113bis-eDocsR2-2102929.zip" w:history="1">
        <w:r w:rsidR="00EC6E50" w:rsidRPr="00260650">
          <w:rPr>
            <w:rStyle w:val="Hyperlink"/>
          </w:rPr>
          <w:t>R2-2102929</w:t>
        </w:r>
      </w:hyperlink>
      <w:r w:rsidR="00EC6E50" w:rsidRPr="00260650">
        <w:tab/>
        <w:t>Discussion on Measurement Time Windows for accuracy improvement</w:t>
      </w:r>
      <w:r w:rsidR="00EC6E50" w:rsidRPr="00260650">
        <w:tab/>
        <w:t>CATT</w:t>
      </w:r>
      <w:r w:rsidR="00EC6E50" w:rsidRPr="00260650">
        <w:tab/>
        <w:t>discussion</w:t>
      </w:r>
      <w:r w:rsidR="00EC6E50" w:rsidRPr="00260650">
        <w:tab/>
        <w:t>Rel-17</w:t>
      </w:r>
      <w:r w:rsidR="00EC6E50" w:rsidRPr="00260650">
        <w:tab/>
        <w:t>NR_pos_enh</w:t>
      </w:r>
    </w:p>
    <w:p w14:paraId="0C241B0E" w14:textId="7CF112F9" w:rsidR="00EC6E50" w:rsidRPr="00260650" w:rsidRDefault="00A8777A" w:rsidP="00EC6E50">
      <w:pPr>
        <w:pStyle w:val="Doc-title"/>
      </w:pPr>
      <w:hyperlink r:id="rId1315" w:tooltip="D:Documents3GPPtsg_ranWG2TSGR2_113bis-eDocsR2-2103540.zip" w:history="1">
        <w:r w:rsidR="00EC6E50" w:rsidRPr="00260650">
          <w:rPr>
            <w:rStyle w:val="Hyperlink"/>
          </w:rPr>
          <w:t>R2-2103540</w:t>
        </w:r>
      </w:hyperlink>
      <w:r w:rsidR="00EC6E50" w:rsidRPr="00260650">
        <w:tab/>
        <w:t>Discussion on R17 positioning enhancement</w:t>
      </w:r>
      <w:r w:rsidR="00EC6E50" w:rsidRPr="00260650">
        <w:tab/>
        <w:t>Huawei, HiSilicon</w:t>
      </w:r>
      <w:r w:rsidR="00EC6E50" w:rsidRPr="00260650">
        <w:tab/>
        <w:t>discussion</w:t>
      </w:r>
      <w:r w:rsidR="00EC6E50" w:rsidRPr="00260650">
        <w:tab/>
        <w:t>Rel-17</w:t>
      </w:r>
      <w:r w:rsidR="00EC6E50" w:rsidRPr="00260650">
        <w:tab/>
      </w:r>
      <w:r w:rsidR="00FD5B40" w:rsidRPr="00260650">
        <w:t xml:space="preserve"> </w:t>
      </w:r>
    </w:p>
    <w:p w14:paraId="602EB2A3" w14:textId="04342C48" w:rsidR="00EC6E50" w:rsidRPr="00260650" w:rsidRDefault="00A8777A" w:rsidP="00EC6E50">
      <w:pPr>
        <w:pStyle w:val="Doc-title"/>
      </w:pPr>
      <w:hyperlink r:id="rId1316" w:tooltip="D:Documents3GPPtsg_ranWG2TSGR2_113bis-eDocsR2-2103789.zip" w:history="1">
        <w:r w:rsidR="00EC6E50" w:rsidRPr="00260650">
          <w:rPr>
            <w:rStyle w:val="Hyperlink"/>
          </w:rPr>
          <w:t>R2-2103789</w:t>
        </w:r>
      </w:hyperlink>
      <w:r w:rsidR="00EC6E50" w:rsidRPr="00260650">
        <w:tab/>
        <w:t>Positioning during mobility and in RRC INACTIVE</w:t>
      </w:r>
      <w:r w:rsidR="00EC6E50" w:rsidRPr="00260650">
        <w:tab/>
        <w:t>InterDigital, Inc.</w:t>
      </w:r>
      <w:r w:rsidR="00EC6E50" w:rsidRPr="00260650">
        <w:tab/>
        <w:t>discussion</w:t>
      </w:r>
      <w:r w:rsidR="00EC6E50" w:rsidRPr="00260650">
        <w:tab/>
        <w:t>Rel-17</w:t>
      </w:r>
      <w:r w:rsidR="00EC6E50" w:rsidRPr="00260650">
        <w:tab/>
        <w:t>NR_pos_enh</w:t>
      </w:r>
    </w:p>
    <w:p w14:paraId="7A880D26" w14:textId="0C79A7B4" w:rsidR="00EC6E50" w:rsidRPr="00260650" w:rsidRDefault="00A8777A" w:rsidP="00EC6E50">
      <w:pPr>
        <w:pStyle w:val="Doc-title"/>
      </w:pPr>
      <w:hyperlink r:id="rId1317" w:tooltip="D:Documents3GPPtsg_ranWG2TSGR2_113bis-eDocsR2-2103902.zip" w:history="1">
        <w:r w:rsidR="00EC6E50" w:rsidRPr="00260650">
          <w:rPr>
            <w:rStyle w:val="Hyperlink"/>
          </w:rPr>
          <w:t>R2-2103902</w:t>
        </w:r>
      </w:hyperlink>
      <w:r w:rsidR="00EC6E50" w:rsidRPr="00260650">
        <w:tab/>
        <w:t>Signalling and Procedures for supporting Reference Location Devices</w:t>
      </w:r>
      <w:r w:rsidR="00EC6E50" w:rsidRPr="00260650">
        <w:tab/>
        <w:t>Qualcomm Incorporated</w:t>
      </w:r>
      <w:r w:rsidR="00EC6E50" w:rsidRPr="00260650">
        <w:tab/>
        <w:t>discussion</w:t>
      </w:r>
    </w:p>
    <w:p w14:paraId="506D6743" w14:textId="4BAB1833" w:rsidR="00EC6E50" w:rsidRPr="00260650" w:rsidRDefault="00A8777A" w:rsidP="00EC6E50">
      <w:pPr>
        <w:pStyle w:val="Doc-title"/>
      </w:pPr>
      <w:hyperlink r:id="rId1318" w:tooltip="D:Documents3GPPtsg_ranWG2TSGR2_113bis-eDocsR2-2103918.zip" w:history="1">
        <w:r w:rsidR="00EC6E50" w:rsidRPr="00260650">
          <w:rPr>
            <w:rStyle w:val="Hyperlink"/>
          </w:rPr>
          <w:t>R2-2103918</w:t>
        </w:r>
      </w:hyperlink>
      <w:r w:rsidR="00EC6E50" w:rsidRPr="00260650">
        <w:tab/>
        <w:t>On High Accuracy Aspects</w:t>
      </w:r>
      <w:r w:rsidR="00EC6E50" w:rsidRPr="00260650">
        <w:tab/>
        <w:t>Ericsson</w:t>
      </w:r>
      <w:r w:rsidR="00EC6E50" w:rsidRPr="00260650">
        <w:tab/>
        <w:t>discussion</w:t>
      </w:r>
    </w:p>
    <w:p w14:paraId="101F43F1" w14:textId="77777777" w:rsidR="00EC6E50" w:rsidRPr="00260650" w:rsidRDefault="00EC6E50" w:rsidP="00EC6E50">
      <w:pPr>
        <w:pStyle w:val="Doc-title"/>
      </w:pPr>
    </w:p>
    <w:p w14:paraId="1A7E3CC9" w14:textId="77777777" w:rsidR="00EC6E50" w:rsidRPr="00260650" w:rsidRDefault="00EC6E50" w:rsidP="00EC6E50">
      <w:pPr>
        <w:pStyle w:val="Doc-text2"/>
      </w:pPr>
    </w:p>
    <w:p w14:paraId="77EEA263" w14:textId="77777777" w:rsidR="000D255B" w:rsidRPr="00260650" w:rsidRDefault="000D255B" w:rsidP="00137FD4">
      <w:pPr>
        <w:pStyle w:val="Heading2"/>
      </w:pPr>
      <w:r w:rsidRPr="00260650">
        <w:t>8.12</w:t>
      </w:r>
      <w:r w:rsidRPr="00260650">
        <w:tab/>
        <w:t xml:space="preserve">Reduced Capability </w:t>
      </w:r>
    </w:p>
    <w:p w14:paraId="18D8B916" w14:textId="77777777" w:rsidR="000D255B" w:rsidRPr="00260650" w:rsidRDefault="000D255B" w:rsidP="000D255B">
      <w:pPr>
        <w:pStyle w:val="Comments"/>
      </w:pPr>
      <w:r w:rsidRPr="00260650">
        <w:t>(NR_redcap-Core; leading WG: RAN1; REL-17; WID: RP-210918)</w:t>
      </w:r>
    </w:p>
    <w:p w14:paraId="4D41440D" w14:textId="77777777" w:rsidR="000D255B" w:rsidRPr="00260650" w:rsidRDefault="000D255B" w:rsidP="000D255B">
      <w:pPr>
        <w:pStyle w:val="Comments"/>
      </w:pPr>
      <w:r w:rsidRPr="00260650">
        <w:t>Time budget: 0.5 TU</w:t>
      </w:r>
    </w:p>
    <w:p w14:paraId="5BDC965D" w14:textId="77777777" w:rsidR="000D255B" w:rsidRPr="00260650" w:rsidRDefault="000D255B" w:rsidP="000D255B">
      <w:pPr>
        <w:pStyle w:val="Comments"/>
      </w:pPr>
      <w:r w:rsidRPr="00260650">
        <w:t>Tdoc Limitation: 2 tdocs</w:t>
      </w:r>
    </w:p>
    <w:p w14:paraId="3881605A" w14:textId="77777777" w:rsidR="000D255B" w:rsidRPr="00260650" w:rsidRDefault="000D255B" w:rsidP="000D255B">
      <w:pPr>
        <w:pStyle w:val="Comments"/>
      </w:pPr>
      <w:r w:rsidRPr="00260650">
        <w:t>Email max expectation: 2-3 threads</w:t>
      </w:r>
    </w:p>
    <w:p w14:paraId="565A2C1E" w14:textId="77777777" w:rsidR="000D255B" w:rsidRPr="00260650" w:rsidRDefault="000D255B" w:rsidP="000D255B">
      <w:pPr>
        <w:pStyle w:val="Comments"/>
      </w:pPr>
    </w:p>
    <w:p w14:paraId="5C5B696B" w14:textId="77777777" w:rsidR="000D255B" w:rsidRPr="00260650" w:rsidRDefault="000D255B" w:rsidP="00137FD4">
      <w:pPr>
        <w:pStyle w:val="Heading3"/>
      </w:pPr>
      <w:r w:rsidRPr="00260650">
        <w:t>8.12.1   Organizational</w:t>
      </w:r>
    </w:p>
    <w:p w14:paraId="39E804A4" w14:textId="77777777" w:rsidR="000D255B" w:rsidRPr="00260650" w:rsidRDefault="000D255B" w:rsidP="000D255B">
      <w:pPr>
        <w:pStyle w:val="Comments"/>
      </w:pPr>
      <w:r w:rsidRPr="00260650">
        <w:t>LSs, rapporteur inputs and other organizational documents. Rapporteur inputs and other pre-assigned documents in this AI do not count towards the tdoc limitation.</w:t>
      </w:r>
    </w:p>
    <w:p w14:paraId="1506C818" w14:textId="3EE2A576" w:rsidR="00EC6E50" w:rsidRPr="00260650" w:rsidRDefault="00A8777A" w:rsidP="00EC6E50">
      <w:pPr>
        <w:pStyle w:val="Doc-title"/>
      </w:pPr>
      <w:hyperlink r:id="rId1319" w:tooltip="D:Documents3GPPtsg_ranWG2TSGR2_113bis-eDocsR2-2102678.zip" w:history="1">
        <w:r w:rsidR="00EC6E50" w:rsidRPr="00260650">
          <w:rPr>
            <w:rStyle w:val="Hyperlink"/>
          </w:rPr>
          <w:t>R2-2102678</w:t>
        </w:r>
      </w:hyperlink>
      <w:r w:rsidR="00EC6E50" w:rsidRPr="00260650">
        <w:tab/>
        <w:t>LS on Unified Access Control (UAC) for RedCap (RP-210919; contact: Nokia)</w:t>
      </w:r>
      <w:r w:rsidR="00EC6E50" w:rsidRPr="00260650">
        <w:tab/>
        <w:t>RAN</w:t>
      </w:r>
      <w:r w:rsidR="00EC6E50" w:rsidRPr="00260650">
        <w:tab/>
        <w:t>LS in</w:t>
      </w:r>
      <w:r w:rsidR="00EC6E50" w:rsidRPr="00260650">
        <w:tab/>
        <w:t>Rel-17</w:t>
      </w:r>
      <w:r w:rsidR="00EC6E50" w:rsidRPr="00260650">
        <w:tab/>
        <w:t>NR_redcap</w:t>
      </w:r>
      <w:r w:rsidR="00EC6E50" w:rsidRPr="00260650">
        <w:tab/>
        <w:t>To:SA1, CT1</w:t>
      </w:r>
      <w:r w:rsidR="00EC6E50" w:rsidRPr="00260650">
        <w:tab/>
        <w:t>Cc:RAN2</w:t>
      </w:r>
    </w:p>
    <w:p w14:paraId="40370341" w14:textId="59648E4D" w:rsidR="00EC6E50" w:rsidRPr="00260650" w:rsidRDefault="00A8777A" w:rsidP="00EC6E50">
      <w:pPr>
        <w:pStyle w:val="Doc-title"/>
      </w:pPr>
      <w:hyperlink r:id="rId1320" w:tooltip="D:Documents3GPPtsg_ranWG2TSGR2_113bis-eDocsR2-2102964.zip" w:history="1">
        <w:r w:rsidR="00EC6E50" w:rsidRPr="00260650">
          <w:rPr>
            <w:rStyle w:val="Hyperlink"/>
          </w:rPr>
          <w:t>R2-2102964</w:t>
        </w:r>
      </w:hyperlink>
      <w:r w:rsidR="00EC6E50" w:rsidRPr="00260650">
        <w:tab/>
        <w:t>RAN2 work plan for RedCap WI</w:t>
      </w:r>
      <w:r w:rsidR="00EC6E50" w:rsidRPr="00260650">
        <w:tab/>
        <w:t>Ericsson</w:t>
      </w:r>
      <w:r w:rsidR="00EC6E50" w:rsidRPr="00260650">
        <w:tab/>
        <w:t>discussion</w:t>
      </w:r>
      <w:r w:rsidR="00EC6E50" w:rsidRPr="00260650">
        <w:tab/>
        <w:t>NR_redcap-Core</w:t>
      </w:r>
    </w:p>
    <w:p w14:paraId="1984B9D8" w14:textId="77777777" w:rsidR="00EC6E50" w:rsidRPr="00260650" w:rsidRDefault="00EC6E50" w:rsidP="00EC6E50">
      <w:pPr>
        <w:pStyle w:val="Doc-title"/>
      </w:pPr>
    </w:p>
    <w:p w14:paraId="13DA5628" w14:textId="77777777" w:rsidR="00EC6E50" w:rsidRPr="00260650" w:rsidRDefault="00EC6E50" w:rsidP="00EC6E50">
      <w:pPr>
        <w:pStyle w:val="Doc-text2"/>
      </w:pPr>
    </w:p>
    <w:p w14:paraId="3A280955" w14:textId="77777777" w:rsidR="000D255B" w:rsidRPr="00260650" w:rsidRDefault="000D255B" w:rsidP="00137FD4">
      <w:pPr>
        <w:pStyle w:val="Heading3"/>
      </w:pPr>
      <w:r w:rsidRPr="00260650">
        <w:t>8.12.2   Framework for reduced capabilities</w:t>
      </w:r>
    </w:p>
    <w:p w14:paraId="2CFAE2B0" w14:textId="77777777" w:rsidR="000D255B" w:rsidRPr="00260650" w:rsidRDefault="000D255B" w:rsidP="000D255B">
      <w:pPr>
        <w:pStyle w:val="Comments"/>
      </w:pPr>
      <w:r w:rsidRPr="00260650">
        <w:t>This agenda item (incl sub-agenda items) will not be treated during this meeting and no company inputs are expected</w:t>
      </w:r>
    </w:p>
    <w:p w14:paraId="2FD7477D" w14:textId="77777777" w:rsidR="000D255B" w:rsidRPr="00260650" w:rsidRDefault="000D255B" w:rsidP="00E773C7">
      <w:pPr>
        <w:pStyle w:val="Heading4"/>
      </w:pPr>
      <w:r w:rsidRPr="00260650">
        <w:t>8.12.2.1 Definition of RedCap UE type and reduced capabilities</w:t>
      </w:r>
    </w:p>
    <w:p w14:paraId="70DE602C" w14:textId="7735FC9D" w:rsidR="00EC6E50" w:rsidRPr="00260650" w:rsidRDefault="00A8777A" w:rsidP="00EC6E50">
      <w:pPr>
        <w:pStyle w:val="Doc-title"/>
      </w:pPr>
      <w:hyperlink r:id="rId1321" w:tooltip="D:Documents3GPPtsg_ranWG2TSGR2_113bis-eDocsR2-2103249.zip" w:history="1">
        <w:r w:rsidR="00EC6E50" w:rsidRPr="00260650">
          <w:rPr>
            <w:rStyle w:val="Hyperlink"/>
          </w:rPr>
          <w:t>R2-2103249</w:t>
        </w:r>
      </w:hyperlink>
      <w:r w:rsidR="00EC6E50" w:rsidRPr="00260650">
        <w:tab/>
        <w:t>Discussion on L2 buffer size reduction for Redcap UE</w:t>
      </w:r>
      <w:r w:rsidR="00EC6E50" w:rsidRPr="00260650">
        <w:tab/>
        <w:t>Spreadtrum Communications</w:t>
      </w:r>
      <w:r w:rsidR="00EC6E50" w:rsidRPr="00260650">
        <w:tab/>
        <w:t>discussion</w:t>
      </w:r>
      <w:r w:rsidR="00EC6E50" w:rsidRPr="00260650">
        <w:tab/>
        <w:t>Rel-17</w:t>
      </w:r>
      <w:r w:rsidR="00EC6E50" w:rsidRPr="00260650">
        <w:tab/>
        <w:t>NR_redcap-Core</w:t>
      </w:r>
    </w:p>
    <w:p w14:paraId="1E1C690E" w14:textId="77777777" w:rsidR="00EC6E50" w:rsidRPr="00260650" w:rsidRDefault="00EC6E50" w:rsidP="00EC6E50">
      <w:pPr>
        <w:pStyle w:val="Doc-title"/>
      </w:pPr>
    </w:p>
    <w:p w14:paraId="42F6F54F" w14:textId="77777777" w:rsidR="00EC6E50" w:rsidRPr="00260650" w:rsidRDefault="00EC6E50" w:rsidP="00EC6E50">
      <w:pPr>
        <w:pStyle w:val="Doc-text2"/>
      </w:pPr>
    </w:p>
    <w:p w14:paraId="172DAC85" w14:textId="77777777" w:rsidR="000D255B" w:rsidRPr="00260650" w:rsidRDefault="000D255B" w:rsidP="00E773C7">
      <w:pPr>
        <w:pStyle w:val="Heading4"/>
      </w:pPr>
      <w:r w:rsidRPr="00260650">
        <w:t>8.12.2.2 Identification, access and camping restrictions</w:t>
      </w:r>
    </w:p>
    <w:p w14:paraId="4E403578" w14:textId="77777777" w:rsidR="000D255B" w:rsidRPr="00260650" w:rsidRDefault="000D255B" w:rsidP="000D255B">
      <w:pPr>
        <w:pStyle w:val="Comments"/>
      </w:pPr>
      <w:r w:rsidRPr="00260650">
        <w:t>FFS whether RACH partitioning should be initially done as a common design for multiple WIs: RAN slicing, RedCap, Small Data Transmission, CovEnh? Or whether coordination should be attempted once each WI has produced CRs.</w:t>
      </w:r>
    </w:p>
    <w:p w14:paraId="10501D8E" w14:textId="1FB7AA13" w:rsidR="00EC6E50" w:rsidRPr="00260650" w:rsidRDefault="00A8777A" w:rsidP="00EC6E50">
      <w:pPr>
        <w:pStyle w:val="Doc-title"/>
      </w:pPr>
      <w:hyperlink r:id="rId1322" w:tooltip="D:Documents3GPPtsg_ranWG2TSGR2_113bis-eDocsR2-2102859.zip" w:history="1">
        <w:r w:rsidR="00EC6E50" w:rsidRPr="00260650">
          <w:rPr>
            <w:rStyle w:val="Hyperlink"/>
          </w:rPr>
          <w:t>R2-2102859</w:t>
        </w:r>
      </w:hyperlink>
      <w:r w:rsidR="00EC6E50" w:rsidRPr="00260650">
        <w:tab/>
        <w:t>Identification and access restrictions for RedCap UEs</w:t>
      </w:r>
      <w:r w:rsidR="00EC6E50" w:rsidRPr="00260650">
        <w:tab/>
        <w:t>vivo, Guangdong Genius</w:t>
      </w:r>
      <w:r w:rsidR="00EC6E50" w:rsidRPr="00260650">
        <w:tab/>
        <w:t>discussion</w:t>
      </w:r>
      <w:r w:rsidR="00EC6E50" w:rsidRPr="00260650">
        <w:tab/>
        <w:t>Rel-17</w:t>
      </w:r>
      <w:r w:rsidR="00EC6E50" w:rsidRPr="00260650">
        <w:tab/>
        <w:t>FS_NR_redcap</w:t>
      </w:r>
    </w:p>
    <w:p w14:paraId="6C8A85B5" w14:textId="1B1591B7" w:rsidR="00EC6E50" w:rsidRPr="00260650" w:rsidRDefault="00A8777A" w:rsidP="00EC6E50">
      <w:pPr>
        <w:pStyle w:val="Doc-title"/>
      </w:pPr>
      <w:hyperlink r:id="rId1323" w:tooltip="D:Documents3GPPtsg_ranWG2TSGR2_113bis-eDocsR2-2102947.zip" w:history="1">
        <w:r w:rsidR="00EC6E50" w:rsidRPr="00260650">
          <w:rPr>
            <w:rStyle w:val="Hyperlink"/>
          </w:rPr>
          <w:t>R2-2102947</w:t>
        </w:r>
      </w:hyperlink>
      <w:r w:rsidR="00EC6E50" w:rsidRPr="00260650">
        <w:tab/>
        <w:t>Camping restriction and cell selection criterion</w:t>
      </w:r>
      <w:r w:rsidR="00EC6E50" w:rsidRPr="00260650">
        <w:tab/>
        <w:t>DENSO CORPORATION</w:t>
      </w:r>
      <w:r w:rsidR="00EC6E50" w:rsidRPr="00260650">
        <w:tab/>
        <w:t>discussion</w:t>
      </w:r>
      <w:r w:rsidR="00EC6E50" w:rsidRPr="00260650">
        <w:tab/>
        <w:t>Rel-17</w:t>
      </w:r>
      <w:r w:rsidR="00EC6E50" w:rsidRPr="00260650">
        <w:tab/>
        <w:t>NR_redcap-Core</w:t>
      </w:r>
    </w:p>
    <w:p w14:paraId="193868A4" w14:textId="61F0139D" w:rsidR="00EC6E50" w:rsidRPr="00260650" w:rsidRDefault="00A8777A" w:rsidP="00EC6E50">
      <w:pPr>
        <w:pStyle w:val="Doc-title"/>
      </w:pPr>
      <w:hyperlink r:id="rId1324" w:tooltip="D:Documents3GPPtsg_ranWG2TSGR2_113bis-eDocsR2-2103062.zip" w:history="1">
        <w:r w:rsidR="00EC6E50" w:rsidRPr="00260650">
          <w:rPr>
            <w:rStyle w:val="Hyperlink"/>
          </w:rPr>
          <w:t>R2-2103062</w:t>
        </w:r>
      </w:hyperlink>
      <w:r w:rsidR="00EC6E50" w:rsidRPr="00260650">
        <w:tab/>
        <w:t>Methods for barring and for capability reporting</w:t>
      </w:r>
      <w:r w:rsidR="00EC6E50" w:rsidRPr="00260650">
        <w:tab/>
        <w:t>Sierra Wireless, S.A.</w:t>
      </w:r>
      <w:r w:rsidR="00EC6E50" w:rsidRPr="00260650">
        <w:tab/>
        <w:t>discussion</w:t>
      </w:r>
    </w:p>
    <w:p w14:paraId="24132708" w14:textId="797A8A8D" w:rsidR="00EC6E50" w:rsidRPr="00260650" w:rsidRDefault="00A8777A" w:rsidP="00EC6E50">
      <w:pPr>
        <w:pStyle w:val="Doc-title"/>
      </w:pPr>
      <w:hyperlink r:id="rId1325" w:tooltip="D:Documents3GPPtsg_ranWG2TSGR2_113bis-eDocsR2-2103279.zip" w:history="1">
        <w:r w:rsidR="00EC6E50" w:rsidRPr="00260650">
          <w:rPr>
            <w:rStyle w:val="Hyperlink"/>
          </w:rPr>
          <w:t>R2-2103279</w:t>
        </w:r>
      </w:hyperlink>
      <w:r w:rsidR="00EC6E50" w:rsidRPr="00260650">
        <w:tab/>
        <w:t>Access control for RedCap UEs</w:t>
      </w:r>
      <w:r w:rsidR="00EC6E50" w:rsidRPr="00260650">
        <w:tab/>
        <w:t>Samsung</w:t>
      </w:r>
      <w:r w:rsidR="00EC6E50" w:rsidRPr="00260650">
        <w:tab/>
        <w:t>discussion</w:t>
      </w:r>
      <w:r w:rsidR="00EC6E50" w:rsidRPr="00260650">
        <w:tab/>
        <w:t>Rel-17</w:t>
      </w:r>
      <w:r w:rsidR="00EC6E50" w:rsidRPr="00260650">
        <w:tab/>
        <w:t>NR_redcap-Core</w:t>
      </w:r>
    </w:p>
    <w:p w14:paraId="0DCD3460" w14:textId="28F0CBFB" w:rsidR="00EC6E50" w:rsidRPr="00260650" w:rsidRDefault="00A8777A" w:rsidP="00EC6E50">
      <w:pPr>
        <w:pStyle w:val="Doc-title"/>
      </w:pPr>
      <w:hyperlink r:id="rId1326" w:tooltip="D:Documents3GPPtsg_ranWG2TSGR2_113bis-eDocsR2-2103506.zip" w:history="1">
        <w:r w:rsidR="00EC6E50" w:rsidRPr="00260650">
          <w:rPr>
            <w:rStyle w:val="Hyperlink"/>
          </w:rPr>
          <w:t>R2-2103506</w:t>
        </w:r>
      </w:hyperlink>
      <w:r w:rsidR="00EC6E50" w:rsidRPr="00260650">
        <w:tab/>
        <w:t>Early identification and SI indication</w:t>
      </w:r>
      <w:r w:rsidR="00EC6E50" w:rsidRPr="00260650">
        <w:tab/>
        <w:t>NEC</w:t>
      </w:r>
      <w:r w:rsidR="00EC6E50" w:rsidRPr="00260650">
        <w:tab/>
        <w:t>discussion</w:t>
      </w:r>
      <w:r w:rsidR="00EC6E50" w:rsidRPr="00260650">
        <w:tab/>
        <w:t>Rel-17</w:t>
      </w:r>
      <w:r w:rsidR="00EC6E50" w:rsidRPr="00260650">
        <w:tab/>
        <w:t>NR_redcap-Core</w:t>
      </w:r>
    </w:p>
    <w:p w14:paraId="145F11E2" w14:textId="63F2F4F3" w:rsidR="00EC6E50" w:rsidRPr="00260650" w:rsidRDefault="00A8777A" w:rsidP="00EC6E50">
      <w:pPr>
        <w:pStyle w:val="Doc-title"/>
      </w:pPr>
      <w:hyperlink r:id="rId1327" w:tooltip="D:Documents3GPPtsg_ranWG2TSGR2_113bis-eDocsR2-2103973.zip" w:history="1">
        <w:r w:rsidR="00EC6E50" w:rsidRPr="00260650">
          <w:rPr>
            <w:rStyle w:val="Hyperlink"/>
          </w:rPr>
          <w:t>R2-2103973</w:t>
        </w:r>
      </w:hyperlink>
      <w:r w:rsidR="00EC6E50" w:rsidRPr="00260650">
        <w:tab/>
        <w:t>Identification and restriction of RedCap UE</w:t>
      </w:r>
      <w:r w:rsidR="00EC6E50" w:rsidRPr="00260650">
        <w:tab/>
        <w:t>InterDigital</w:t>
      </w:r>
      <w:r w:rsidR="00EC6E50" w:rsidRPr="00260650">
        <w:tab/>
        <w:t>discussion</w:t>
      </w:r>
      <w:r w:rsidR="00EC6E50" w:rsidRPr="00260650">
        <w:tab/>
        <w:t>Rel-17</w:t>
      </w:r>
      <w:r w:rsidR="00EC6E50" w:rsidRPr="00260650">
        <w:tab/>
        <w:t>NR_redcap-Core</w:t>
      </w:r>
    </w:p>
    <w:p w14:paraId="1E3DB7C3" w14:textId="77777777" w:rsidR="00EC6E50" w:rsidRPr="00260650" w:rsidRDefault="00EC6E50" w:rsidP="00EC6E50">
      <w:pPr>
        <w:pStyle w:val="Doc-title"/>
      </w:pPr>
    </w:p>
    <w:p w14:paraId="40BF7135" w14:textId="77777777" w:rsidR="00EC6E50" w:rsidRPr="00260650" w:rsidRDefault="00EC6E50" w:rsidP="00EC6E50">
      <w:pPr>
        <w:pStyle w:val="Doc-text2"/>
      </w:pPr>
    </w:p>
    <w:p w14:paraId="0B66CF08" w14:textId="77777777" w:rsidR="000D255B" w:rsidRPr="00260650" w:rsidRDefault="000D255B" w:rsidP="00137FD4">
      <w:pPr>
        <w:pStyle w:val="Heading3"/>
      </w:pPr>
      <w:r w:rsidRPr="00260650">
        <w:t>8.12.3   UE power saving and battery lifetime enhancement</w:t>
      </w:r>
    </w:p>
    <w:p w14:paraId="0221120B" w14:textId="77777777" w:rsidR="000D255B" w:rsidRPr="00260650" w:rsidRDefault="000D255B" w:rsidP="00E773C7">
      <w:pPr>
        <w:pStyle w:val="Heading4"/>
      </w:pPr>
      <w:r w:rsidRPr="00260650">
        <w:t>8.12.3.1 eDRX cycles</w:t>
      </w:r>
    </w:p>
    <w:p w14:paraId="49BDE2F2" w14:textId="77777777" w:rsidR="000D255B" w:rsidRPr="00260650" w:rsidRDefault="000D255B" w:rsidP="000D255B">
      <w:pPr>
        <w:pStyle w:val="Comments"/>
      </w:pPr>
      <w:r w:rsidRPr="00260650">
        <w:t>Specification of extended DRX enhancements for RRC Inactive and Idle, according to the WI objectives</w:t>
      </w:r>
    </w:p>
    <w:p w14:paraId="14B84B8A" w14:textId="0610CB35" w:rsidR="00EC6E50" w:rsidRPr="00260650" w:rsidRDefault="00A8777A" w:rsidP="00EC6E50">
      <w:pPr>
        <w:pStyle w:val="Doc-title"/>
      </w:pPr>
      <w:hyperlink r:id="rId1328" w:tooltip="D:Documents3GPPtsg_ranWG2TSGR2_113bis-eDocsR2-2102681.zip" w:history="1">
        <w:r w:rsidR="00EC6E50" w:rsidRPr="00260650">
          <w:rPr>
            <w:rStyle w:val="Hyperlink"/>
          </w:rPr>
          <w:t>R2-2102681</w:t>
        </w:r>
      </w:hyperlink>
      <w:r w:rsidR="00EC6E50" w:rsidRPr="00260650">
        <w:tab/>
        <w:t>Discussions on eDRX configuration</w:t>
      </w:r>
      <w:r w:rsidR="00EC6E50" w:rsidRPr="00260650">
        <w:tab/>
        <w:t>Qualcomm Incorporated</w:t>
      </w:r>
      <w:r w:rsidR="00EC6E50" w:rsidRPr="00260650">
        <w:tab/>
        <w:t>discussion</w:t>
      </w:r>
      <w:r w:rsidR="00EC6E50" w:rsidRPr="00260650">
        <w:tab/>
        <w:t>Rel-17</w:t>
      </w:r>
      <w:r w:rsidR="00EC6E50" w:rsidRPr="00260650">
        <w:tab/>
        <w:t>FS_NR_redcap</w:t>
      </w:r>
    </w:p>
    <w:p w14:paraId="7D36ADA5" w14:textId="6504DA29" w:rsidR="00EC6E50" w:rsidRPr="00260650" w:rsidRDefault="00A8777A" w:rsidP="00EC6E50">
      <w:pPr>
        <w:pStyle w:val="Doc-title"/>
      </w:pPr>
      <w:hyperlink r:id="rId1329" w:tooltip="D:Documents3GPPtsg_ranWG2TSGR2_113bis-eDocsR2-2102736.zip" w:history="1">
        <w:r w:rsidR="00EC6E50" w:rsidRPr="00260650">
          <w:rPr>
            <w:rStyle w:val="Hyperlink"/>
          </w:rPr>
          <w:t>R2-2102736</w:t>
        </w:r>
      </w:hyperlink>
      <w:r w:rsidR="00EC6E50" w:rsidRPr="00260650">
        <w:tab/>
        <w:t>Discussion on eDRX  for RedCap UEs</w:t>
      </w:r>
      <w:r w:rsidR="00EC6E50" w:rsidRPr="00260650">
        <w:tab/>
        <w:t>OPPO</w:t>
      </w:r>
      <w:r w:rsidR="00EC6E50" w:rsidRPr="00260650">
        <w:tab/>
        <w:t>discussion</w:t>
      </w:r>
      <w:r w:rsidR="00EC6E50" w:rsidRPr="00260650">
        <w:tab/>
        <w:t>Rel-17</w:t>
      </w:r>
      <w:r w:rsidR="00EC6E50" w:rsidRPr="00260650">
        <w:tab/>
        <w:t>FS_NR_redcap</w:t>
      </w:r>
    </w:p>
    <w:p w14:paraId="35B07BD8" w14:textId="500372B4" w:rsidR="00EC6E50" w:rsidRPr="00260650" w:rsidRDefault="00A8777A" w:rsidP="00EC6E50">
      <w:pPr>
        <w:pStyle w:val="Doc-title"/>
      </w:pPr>
      <w:hyperlink r:id="rId1330" w:tooltip="D:Documents3GPPtsg_ranWG2TSGR2_113bis-eDocsR2-2102852.zip" w:history="1">
        <w:r w:rsidR="00EC6E50" w:rsidRPr="00260650">
          <w:rPr>
            <w:rStyle w:val="Hyperlink"/>
          </w:rPr>
          <w:t>R2-2102852</w:t>
        </w:r>
      </w:hyperlink>
      <w:r w:rsidR="00EC6E50" w:rsidRPr="00260650">
        <w:tab/>
        <w:t>Extend paging DRX for RedCap devices</w:t>
      </w:r>
      <w:r w:rsidR="00EC6E50" w:rsidRPr="00260650">
        <w:tab/>
        <w:t>Intel Corporation</w:t>
      </w:r>
      <w:r w:rsidR="00EC6E50" w:rsidRPr="00260650">
        <w:tab/>
        <w:t>discussion</w:t>
      </w:r>
      <w:r w:rsidR="00EC6E50" w:rsidRPr="00260650">
        <w:tab/>
        <w:t>Rel-17</w:t>
      </w:r>
      <w:r w:rsidR="00EC6E50" w:rsidRPr="00260650">
        <w:tab/>
        <w:t>NR_redcap</w:t>
      </w:r>
    </w:p>
    <w:p w14:paraId="4E8BCC55" w14:textId="619C0BE5" w:rsidR="00EC6E50" w:rsidRPr="00260650" w:rsidRDefault="00A8777A" w:rsidP="00EC6E50">
      <w:pPr>
        <w:pStyle w:val="Doc-title"/>
      </w:pPr>
      <w:hyperlink r:id="rId1331" w:tooltip="D:Documents3GPPtsg_ranWG2TSGR2_113bis-eDocsR2-2102862.zip" w:history="1">
        <w:r w:rsidR="00EC6E50" w:rsidRPr="00260650">
          <w:rPr>
            <w:rStyle w:val="Hyperlink"/>
          </w:rPr>
          <w:t>R2-2102862</w:t>
        </w:r>
      </w:hyperlink>
      <w:r w:rsidR="00EC6E50" w:rsidRPr="00260650">
        <w:tab/>
        <w:t>Discussion on e-DRX for Redcap Devices</w:t>
      </w:r>
      <w:r w:rsidR="00EC6E50" w:rsidRPr="00260650">
        <w:tab/>
        <w:t>Xiaomi Communications</w:t>
      </w:r>
      <w:r w:rsidR="00EC6E50" w:rsidRPr="00260650">
        <w:tab/>
        <w:t>discussion</w:t>
      </w:r>
    </w:p>
    <w:p w14:paraId="642AC1ED" w14:textId="05D0F4C3" w:rsidR="00EC6E50" w:rsidRPr="00260650" w:rsidRDefault="00A8777A" w:rsidP="00EC6E50">
      <w:pPr>
        <w:pStyle w:val="Doc-title"/>
      </w:pPr>
      <w:hyperlink r:id="rId1332" w:tooltip="D:Documents3GPPtsg_ranWG2TSGR2_113bis-eDocsR2-2102962.zip" w:history="1">
        <w:r w:rsidR="00EC6E50" w:rsidRPr="00260650">
          <w:rPr>
            <w:rStyle w:val="Hyperlink"/>
          </w:rPr>
          <w:t>R2-2102962</w:t>
        </w:r>
      </w:hyperlink>
      <w:r w:rsidR="00EC6E50" w:rsidRPr="00260650">
        <w:tab/>
        <w:t>Work on eDRX for RedCap UEs</w:t>
      </w:r>
      <w:r w:rsidR="00EC6E50" w:rsidRPr="00260650">
        <w:tab/>
        <w:t>DENSO CORPORATION</w:t>
      </w:r>
      <w:r w:rsidR="00EC6E50" w:rsidRPr="00260650">
        <w:tab/>
        <w:t>discussion</w:t>
      </w:r>
      <w:r w:rsidR="00EC6E50" w:rsidRPr="00260650">
        <w:tab/>
        <w:t>Rel-17</w:t>
      </w:r>
      <w:r w:rsidR="00EC6E50" w:rsidRPr="00260650">
        <w:tab/>
        <w:t>NR_redcap-Core</w:t>
      </w:r>
    </w:p>
    <w:p w14:paraId="575E9443" w14:textId="2BAFA2E4" w:rsidR="00EC6E50" w:rsidRPr="00260650" w:rsidRDefault="00A8777A" w:rsidP="00EC6E50">
      <w:pPr>
        <w:pStyle w:val="Doc-title"/>
      </w:pPr>
      <w:hyperlink r:id="rId1333" w:tooltip="D:Documents3GPPtsg_ranWG2TSGR2_113bis-eDocsR2-2102965.zip" w:history="1">
        <w:r w:rsidR="00EC6E50" w:rsidRPr="00260650">
          <w:rPr>
            <w:rStyle w:val="Hyperlink"/>
          </w:rPr>
          <w:t>R2-2102965</w:t>
        </w:r>
      </w:hyperlink>
      <w:r w:rsidR="00EC6E50" w:rsidRPr="00260650">
        <w:tab/>
        <w:t>Discussion of eDRX for RedCap</w:t>
      </w:r>
      <w:r w:rsidR="00EC6E50" w:rsidRPr="00260650">
        <w:tab/>
        <w:t>Ericsson</w:t>
      </w:r>
      <w:r w:rsidR="00EC6E50" w:rsidRPr="00260650">
        <w:tab/>
        <w:t>discussion</w:t>
      </w:r>
      <w:r w:rsidR="00EC6E50" w:rsidRPr="00260650">
        <w:tab/>
        <w:t>NR_redcap-Core</w:t>
      </w:r>
    </w:p>
    <w:p w14:paraId="626AAF25" w14:textId="5EB5DF3C" w:rsidR="00EC6E50" w:rsidRPr="00260650" w:rsidRDefault="00A8777A" w:rsidP="00EC6E50">
      <w:pPr>
        <w:pStyle w:val="Doc-title"/>
      </w:pPr>
      <w:hyperlink r:id="rId1334" w:tooltip="D:Documents3GPPtsg_ranWG2TSGR2_113bis-eDocsR2-2103039.zip" w:history="1">
        <w:r w:rsidR="00EC6E50" w:rsidRPr="00260650">
          <w:rPr>
            <w:rStyle w:val="Hyperlink"/>
          </w:rPr>
          <w:t>R2-2103039</w:t>
        </w:r>
      </w:hyperlink>
      <w:r w:rsidR="00EC6E50" w:rsidRPr="00260650">
        <w:tab/>
        <w:t>Discussion on eDRX for RedCap UE</w:t>
      </w:r>
      <w:r w:rsidR="00EC6E50" w:rsidRPr="00260650">
        <w:tab/>
        <w:t>ZTE Corporation, Sanechips</w:t>
      </w:r>
      <w:r w:rsidR="00EC6E50" w:rsidRPr="00260650">
        <w:tab/>
        <w:t>discussion</w:t>
      </w:r>
      <w:r w:rsidR="00EC6E50" w:rsidRPr="00260650">
        <w:tab/>
        <w:t>Rel-17</w:t>
      </w:r>
      <w:r w:rsidR="00EC6E50" w:rsidRPr="00260650">
        <w:tab/>
        <w:t>FS_NR_redcap</w:t>
      </w:r>
    </w:p>
    <w:p w14:paraId="31CE125B" w14:textId="05BD3358" w:rsidR="00EC6E50" w:rsidRPr="00260650" w:rsidRDefault="00A8777A" w:rsidP="00EC6E50">
      <w:pPr>
        <w:pStyle w:val="Doc-title"/>
      </w:pPr>
      <w:hyperlink r:id="rId1335" w:tooltip="D:Documents3GPPtsg_ranWG2TSGR2_113bis-eDocsR2-2103112.zip" w:history="1">
        <w:r w:rsidR="00EC6E50" w:rsidRPr="00260650">
          <w:rPr>
            <w:rStyle w:val="Hyperlink"/>
          </w:rPr>
          <w:t>R2-2103112</w:t>
        </w:r>
      </w:hyperlink>
      <w:r w:rsidR="00EC6E50" w:rsidRPr="00260650">
        <w:tab/>
        <w:t>Discussion On eDRX for NR RRC Inactive and Idle</w:t>
      </w:r>
      <w:r w:rsidR="00EC6E50" w:rsidRPr="00260650">
        <w:tab/>
        <w:t>CATT</w:t>
      </w:r>
      <w:r w:rsidR="00EC6E50" w:rsidRPr="00260650">
        <w:tab/>
        <w:t>discussion</w:t>
      </w:r>
      <w:r w:rsidR="00EC6E50" w:rsidRPr="00260650">
        <w:tab/>
        <w:t>Rel-17</w:t>
      </w:r>
      <w:r w:rsidR="00EC6E50" w:rsidRPr="00260650">
        <w:tab/>
        <w:t>NR_redcap-Core</w:t>
      </w:r>
    </w:p>
    <w:p w14:paraId="49A306D3" w14:textId="02592CFD" w:rsidR="00EC6E50" w:rsidRPr="00260650" w:rsidRDefault="00A8777A" w:rsidP="00EC6E50">
      <w:pPr>
        <w:pStyle w:val="Doc-title"/>
      </w:pPr>
      <w:hyperlink r:id="rId1336" w:tooltip="D:Documents3GPPtsg_ranWG2TSGR2_113bis-eDocsR2-2103530.zip" w:history="1">
        <w:r w:rsidR="00EC6E50" w:rsidRPr="00260650">
          <w:rPr>
            <w:rStyle w:val="Hyperlink"/>
          </w:rPr>
          <w:t>R2-2103530</w:t>
        </w:r>
      </w:hyperlink>
      <w:r w:rsidR="00EC6E50" w:rsidRPr="00260650">
        <w:tab/>
        <w:t>eDRX for REDCAP</w:t>
      </w:r>
      <w:r w:rsidR="00EC6E50" w:rsidRPr="00260650">
        <w:tab/>
        <w:t>Nokia, Nokia Shanghai Bell</w:t>
      </w:r>
      <w:r w:rsidR="00EC6E50" w:rsidRPr="00260650">
        <w:tab/>
        <w:t>discussion</w:t>
      </w:r>
      <w:r w:rsidR="00EC6E50" w:rsidRPr="00260650">
        <w:tab/>
        <w:t>Rel-17</w:t>
      </w:r>
      <w:r w:rsidR="00EC6E50" w:rsidRPr="00260650">
        <w:tab/>
        <w:t>NR_redcap-Core</w:t>
      </w:r>
    </w:p>
    <w:p w14:paraId="0E49975C" w14:textId="3DB00E19" w:rsidR="00EC6E50" w:rsidRPr="00260650" w:rsidRDefault="00A8777A" w:rsidP="00EC6E50">
      <w:pPr>
        <w:pStyle w:val="Doc-title"/>
      </w:pPr>
      <w:hyperlink r:id="rId1337" w:tooltip="D:Documents3GPPtsg_ranWG2TSGR2_113bis-eDocsR2-2103622.zip" w:history="1">
        <w:r w:rsidR="00EC6E50" w:rsidRPr="00260650">
          <w:rPr>
            <w:rStyle w:val="Hyperlink"/>
          </w:rPr>
          <w:t>R2-2103622</w:t>
        </w:r>
      </w:hyperlink>
      <w:r w:rsidR="00EC6E50" w:rsidRPr="00260650">
        <w:tab/>
        <w:t>eDRX for RedCap UEs in RRC_IDLE/RRC_INACTIVE</w:t>
      </w:r>
      <w:r w:rsidR="00EC6E50" w:rsidRPr="00260650">
        <w:tab/>
        <w:t>LG Electronics UK</w:t>
      </w:r>
      <w:r w:rsidR="00EC6E50" w:rsidRPr="00260650">
        <w:tab/>
        <w:t>discussion</w:t>
      </w:r>
      <w:r w:rsidR="00EC6E50" w:rsidRPr="00260650">
        <w:tab/>
        <w:t>Rel-17</w:t>
      </w:r>
    </w:p>
    <w:p w14:paraId="38405B92" w14:textId="159F1D70" w:rsidR="00EC6E50" w:rsidRPr="00260650" w:rsidRDefault="00A8777A" w:rsidP="00EC6E50">
      <w:pPr>
        <w:pStyle w:val="Doc-title"/>
      </w:pPr>
      <w:hyperlink r:id="rId1338" w:tooltip="D:Documents3GPPtsg_ranWG2TSGR2_113bis-eDocsR2-2103707.zip" w:history="1">
        <w:r w:rsidR="00EC6E50" w:rsidRPr="00260650">
          <w:rPr>
            <w:rStyle w:val="Hyperlink"/>
          </w:rPr>
          <w:t>R2-2103707</w:t>
        </w:r>
      </w:hyperlink>
      <w:r w:rsidR="00EC6E50" w:rsidRPr="00260650">
        <w:tab/>
        <w:t>Discussion on eDRX for RedCap</w:t>
      </w:r>
      <w:r w:rsidR="00EC6E50" w:rsidRPr="00260650">
        <w:tab/>
        <w:t>CMCC</w:t>
      </w:r>
      <w:r w:rsidR="00EC6E50" w:rsidRPr="00260650">
        <w:tab/>
        <w:t>discussion</w:t>
      </w:r>
      <w:r w:rsidR="00EC6E50" w:rsidRPr="00260650">
        <w:tab/>
        <w:t>Rel-17</w:t>
      </w:r>
      <w:r w:rsidR="00EC6E50" w:rsidRPr="00260650">
        <w:tab/>
        <w:t>NR_redcap-Core</w:t>
      </w:r>
    </w:p>
    <w:p w14:paraId="1805BDE4" w14:textId="67E20C64" w:rsidR="00EC6E50" w:rsidRPr="00260650" w:rsidRDefault="00A8777A" w:rsidP="00EC6E50">
      <w:pPr>
        <w:pStyle w:val="Doc-title"/>
      </w:pPr>
      <w:hyperlink r:id="rId1339" w:tooltip="D:Documents3GPPtsg_ranWG2TSGR2_113bis-eDocsR2-2103783.zip" w:history="1">
        <w:r w:rsidR="00EC6E50" w:rsidRPr="00260650">
          <w:rPr>
            <w:rStyle w:val="Hyperlink"/>
          </w:rPr>
          <w:t>R2-2103783</w:t>
        </w:r>
      </w:hyperlink>
      <w:r w:rsidR="00EC6E50" w:rsidRPr="00260650">
        <w:tab/>
        <w:t>Further considerations for eDRX</w:t>
      </w:r>
      <w:r w:rsidR="00EC6E50" w:rsidRPr="00260650">
        <w:tab/>
        <w:t>MediaTek Inc.</w:t>
      </w:r>
      <w:r w:rsidR="00EC6E50" w:rsidRPr="00260650">
        <w:tab/>
        <w:t>discussion</w:t>
      </w:r>
      <w:r w:rsidR="00EC6E50" w:rsidRPr="00260650">
        <w:tab/>
        <w:t>Rel-17</w:t>
      </w:r>
      <w:r w:rsidR="00EC6E50" w:rsidRPr="00260650">
        <w:tab/>
        <w:t>NR_redcap-Core</w:t>
      </w:r>
    </w:p>
    <w:p w14:paraId="2F52A31B" w14:textId="25D810AD" w:rsidR="00EC6E50" w:rsidRPr="00260650" w:rsidRDefault="00A8777A" w:rsidP="00EC6E50">
      <w:pPr>
        <w:pStyle w:val="Doc-title"/>
      </w:pPr>
      <w:hyperlink r:id="rId1340" w:tooltip="D:Documents3GPPtsg_ranWG2TSGR2_113bis-eDocsR2-2103887.zip" w:history="1">
        <w:r w:rsidR="00EC6E50" w:rsidRPr="00260650">
          <w:rPr>
            <w:rStyle w:val="Hyperlink"/>
          </w:rPr>
          <w:t>R2-2103887</w:t>
        </w:r>
      </w:hyperlink>
      <w:r w:rsidR="00EC6E50" w:rsidRPr="00260650">
        <w:tab/>
        <w:t>RedCap UE power-saving with 2.56 DRX cycle</w:t>
      </w:r>
      <w:r w:rsidR="00EC6E50" w:rsidRPr="00260650">
        <w:tab/>
        <w:t>Apple</w:t>
      </w:r>
      <w:r w:rsidR="00EC6E50" w:rsidRPr="00260650">
        <w:tab/>
        <w:t>discussion</w:t>
      </w:r>
      <w:r w:rsidR="00EC6E50" w:rsidRPr="00260650">
        <w:tab/>
        <w:t>Rel-17</w:t>
      </w:r>
      <w:r w:rsidR="00EC6E50" w:rsidRPr="00260650">
        <w:tab/>
      </w:r>
      <w:r w:rsidR="00FD5B40" w:rsidRPr="00260650">
        <w:t xml:space="preserve"> </w:t>
      </w:r>
    </w:p>
    <w:p w14:paraId="1047FD08" w14:textId="4B80D465" w:rsidR="00EC6E50" w:rsidRPr="00260650" w:rsidRDefault="00A8777A" w:rsidP="00EC6E50">
      <w:pPr>
        <w:pStyle w:val="Doc-title"/>
      </w:pPr>
      <w:hyperlink r:id="rId1341" w:tooltip="D:Documents3GPPtsg_ranWG2TSGR2_113bis-eDocsR2-2104059.zip" w:history="1">
        <w:r w:rsidR="00EC6E50" w:rsidRPr="00260650">
          <w:rPr>
            <w:rStyle w:val="Hyperlink"/>
          </w:rPr>
          <w:t>R2-2104059</w:t>
        </w:r>
      </w:hyperlink>
      <w:r w:rsidR="00EC6E50" w:rsidRPr="00260650">
        <w:tab/>
        <w:t>eDRX for RedCap UE</w:t>
      </w:r>
      <w:r w:rsidR="00EC6E50" w:rsidRPr="00260650">
        <w:tab/>
        <w:t>Huawei, HiSilicon</w:t>
      </w:r>
      <w:r w:rsidR="00EC6E50" w:rsidRPr="00260650">
        <w:tab/>
        <w:t>discussion</w:t>
      </w:r>
      <w:r w:rsidR="00EC6E50" w:rsidRPr="00260650">
        <w:tab/>
        <w:t>Rel-17</w:t>
      </w:r>
      <w:r w:rsidR="00EC6E50" w:rsidRPr="00260650">
        <w:tab/>
        <w:t>NR_redcap-Core</w:t>
      </w:r>
    </w:p>
    <w:p w14:paraId="34C2D48E" w14:textId="77777777" w:rsidR="00EC6E50" w:rsidRPr="00260650" w:rsidRDefault="00EC6E50" w:rsidP="00EC6E50">
      <w:pPr>
        <w:pStyle w:val="Doc-title"/>
      </w:pPr>
    </w:p>
    <w:p w14:paraId="31610B5A" w14:textId="77777777" w:rsidR="00EC6E50" w:rsidRPr="00260650" w:rsidRDefault="00EC6E50" w:rsidP="00EC6E50">
      <w:pPr>
        <w:pStyle w:val="Doc-text2"/>
      </w:pPr>
    </w:p>
    <w:p w14:paraId="72FD4546" w14:textId="77777777" w:rsidR="000D255B" w:rsidRPr="00260650" w:rsidRDefault="000D255B" w:rsidP="00E773C7">
      <w:pPr>
        <w:pStyle w:val="Heading4"/>
      </w:pPr>
      <w:r w:rsidRPr="00260650">
        <w:t>8.12.3.2 RRM relaxations</w:t>
      </w:r>
    </w:p>
    <w:p w14:paraId="79577680" w14:textId="77777777" w:rsidR="000D255B" w:rsidRPr="00260650" w:rsidRDefault="000D255B" w:rsidP="000D255B">
      <w:pPr>
        <w:pStyle w:val="Comments"/>
      </w:pPr>
      <w:r w:rsidRPr="00260650">
        <w:t>Investigation of RRM measurement relaxation criteria for neighbouring cells, according to the WI objectives</w:t>
      </w:r>
    </w:p>
    <w:p w14:paraId="2B6A183E" w14:textId="68901CDA" w:rsidR="00EC6E50" w:rsidRPr="00260650" w:rsidRDefault="00A8777A" w:rsidP="00EC6E50">
      <w:pPr>
        <w:pStyle w:val="Doc-title"/>
      </w:pPr>
      <w:hyperlink r:id="rId1342" w:tooltip="D:Documents3GPPtsg_ranWG2TSGR2_113bis-eDocsR2-2102682.zip" w:history="1">
        <w:r w:rsidR="00EC6E50" w:rsidRPr="00260650">
          <w:rPr>
            <w:rStyle w:val="Hyperlink"/>
          </w:rPr>
          <w:t>R2-2102682</w:t>
        </w:r>
      </w:hyperlink>
      <w:r w:rsidR="00EC6E50" w:rsidRPr="00260650">
        <w:tab/>
        <w:t>RRM relaxation enhancements for stationary UEs</w:t>
      </w:r>
      <w:r w:rsidR="00EC6E50" w:rsidRPr="00260650">
        <w:tab/>
        <w:t>Qualcomm Incorporated</w:t>
      </w:r>
      <w:r w:rsidR="00EC6E50" w:rsidRPr="00260650">
        <w:tab/>
        <w:t>discussion</w:t>
      </w:r>
      <w:r w:rsidR="00EC6E50" w:rsidRPr="00260650">
        <w:tab/>
        <w:t>Rel-17</w:t>
      </w:r>
      <w:r w:rsidR="00EC6E50" w:rsidRPr="00260650">
        <w:tab/>
        <w:t>FS_NR_redcap</w:t>
      </w:r>
    </w:p>
    <w:p w14:paraId="2030D339" w14:textId="313E3DEF" w:rsidR="00EC6E50" w:rsidRPr="00260650" w:rsidRDefault="00A8777A" w:rsidP="00EC6E50">
      <w:pPr>
        <w:pStyle w:val="Doc-title"/>
      </w:pPr>
      <w:hyperlink r:id="rId1343" w:tooltip="D:Documents3GPPtsg_ranWG2TSGR2_113bis-eDocsR2-2102737.zip" w:history="1">
        <w:r w:rsidR="00EC6E50" w:rsidRPr="00260650">
          <w:rPr>
            <w:rStyle w:val="Hyperlink"/>
          </w:rPr>
          <w:t>R2-2102737</w:t>
        </w:r>
      </w:hyperlink>
      <w:r w:rsidR="00EC6E50" w:rsidRPr="00260650">
        <w:tab/>
        <w:t>Discussion on RRM relax  for RedCap UEs</w:t>
      </w:r>
      <w:r w:rsidR="00EC6E50" w:rsidRPr="00260650">
        <w:tab/>
        <w:t>OPPO</w:t>
      </w:r>
      <w:r w:rsidR="00EC6E50" w:rsidRPr="00260650">
        <w:tab/>
        <w:t>discussion</w:t>
      </w:r>
      <w:r w:rsidR="00EC6E50" w:rsidRPr="00260650">
        <w:tab/>
        <w:t>Rel-17</w:t>
      </w:r>
      <w:r w:rsidR="00EC6E50" w:rsidRPr="00260650">
        <w:tab/>
        <w:t>FS_NR_redcap</w:t>
      </w:r>
    </w:p>
    <w:p w14:paraId="0C23FD3D" w14:textId="6679F1E8" w:rsidR="00EC6E50" w:rsidRPr="00260650" w:rsidRDefault="00A8777A" w:rsidP="00EC6E50">
      <w:pPr>
        <w:pStyle w:val="Doc-title"/>
      </w:pPr>
      <w:hyperlink r:id="rId1344" w:tooltip="D:Documents3GPPtsg_ranWG2TSGR2_113bis-eDocsR2-2102853.zip" w:history="1">
        <w:r w:rsidR="00EC6E50" w:rsidRPr="00260650">
          <w:rPr>
            <w:rStyle w:val="Hyperlink"/>
          </w:rPr>
          <w:t>R2-2102853</w:t>
        </w:r>
      </w:hyperlink>
      <w:r w:rsidR="00EC6E50" w:rsidRPr="00260650">
        <w:tab/>
        <w:t>RRM measurement relaxation criteria for RedCap devices</w:t>
      </w:r>
      <w:r w:rsidR="00EC6E50" w:rsidRPr="00260650">
        <w:tab/>
        <w:t>Intel Corporation</w:t>
      </w:r>
      <w:r w:rsidR="00EC6E50" w:rsidRPr="00260650">
        <w:tab/>
        <w:t>discussion</w:t>
      </w:r>
      <w:r w:rsidR="00EC6E50" w:rsidRPr="00260650">
        <w:tab/>
        <w:t>Rel-17</w:t>
      </w:r>
      <w:r w:rsidR="00EC6E50" w:rsidRPr="00260650">
        <w:tab/>
        <w:t>NR_redcap</w:t>
      </w:r>
    </w:p>
    <w:p w14:paraId="5BB6C43B" w14:textId="6FC3853F" w:rsidR="00EC6E50" w:rsidRPr="00260650" w:rsidRDefault="00A8777A" w:rsidP="00EC6E50">
      <w:pPr>
        <w:pStyle w:val="Doc-title"/>
      </w:pPr>
      <w:hyperlink r:id="rId1345" w:tooltip="D:Documents3GPPtsg_ranWG2TSGR2_113bis-eDocsR2-2102860.zip" w:history="1">
        <w:r w:rsidR="00EC6E50" w:rsidRPr="00260650">
          <w:rPr>
            <w:rStyle w:val="Hyperlink"/>
          </w:rPr>
          <w:t>R2-2102860</w:t>
        </w:r>
      </w:hyperlink>
      <w:r w:rsidR="00EC6E50" w:rsidRPr="00260650">
        <w:tab/>
        <w:t>Discussion on RRM relaxation criteria for neighboring cells</w:t>
      </w:r>
      <w:r w:rsidR="00EC6E50" w:rsidRPr="00260650">
        <w:tab/>
        <w:t>vivo, Guangdong Genius</w:t>
      </w:r>
      <w:r w:rsidR="00EC6E50" w:rsidRPr="00260650">
        <w:tab/>
        <w:t>discussion</w:t>
      </w:r>
      <w:r w:rsidR="00EC6E50" w:rsidRPr="00260650">
        <w:tab/>
        <w:t>Rel-17</w:t>
      </w:r>
      <w:r w:rsidR="00EC6E50" w:rsidRPr="00260650">
        <w:tab/>
        <w:t>FS_NR_redcap</w:t>
      </w:r>
    </w:p>
    <w:p w14:paraId="0D92F8AF" w14:textId="691DC18F" w:rsidR="00EC6E50" w:rsidRPr="00260650" w:rsidRDefault="00A8777A" w:rsidP="00EC6E50">
      <w:pPr>
        <w:pStyle w:val="Doc-title"/>
      </w:pPr>
      <w:hyperlink r:id="rId1346" w:tooltip="D:Documents3GPPtsg_ranWG2TSGR2_113bis-eDocsR2-2102966.zip" w:history="1">
        <w:r w:rsidR="00EC6E50" w:rsidRPr="00260650">
          <w:rPr>
            <w:rStyle w:val="Hyperlink"/>
          </w:rPr>
          <w:t>R2-2102966</w:t>
        </w:r>
      </w:hyperlink>
      <w:r w:rsidR="00EC6E50" w:rsidRPr="00260650">
        <w:tab/>
        <w:t>Mechanisms for RRM relaxation for RedCap</w:t>
      </w:r>
      <w:r w:rsidR="00EC6E50" w:rsidRPr="00260650">
        <w:tab/>
        <w:t>Ericsson</w:t>
      </w:r>
      <w:r w:rsidR="00EC6E50" w:rsidRPr="00260650">
        <w:tab/>
        <w:t>discussion</w:t>
      </w:r>
      <w:r w:rsidR="00EC6E50" w:rsidRPr="00260650">
        <w:tab/>
        <w:t>NR_redcap-Core</w:t>
      </w:r>
    </w:p>
    <w:p w14:paraId="5A5AFE9B" w14:textId="422125E0" w:rsidR="00EC6E50" w:rsidRPr="00260650" w:rsidRDefault="00A8777A" w:rsidP="00EC6E50">
      <w:pPr>
        <w:pStyle w:val="Doc-title"/>
      </w:pPr>
      <w:hyperlink r:id="rId1347" w:tooltip="D:Documents3GPPtsg_ranWG2TSGR2_113bis-eDocsR2-2103038.zip" w:history="1">
        <w:r w:rsidR="00EC6E50" w:rsidRPr="00260650">
          <w:rPr>
            <w:rStyle w:val="Hyperlink"/>
          </w:rPr>
          <w:t>R2-2103038</w:t>
        </w:r>
      </w:hyperlink>
      <w:r w:rsidR="00EC6E50" w:rsidRPr="00260650">
        <w:tab/>
        <w:t>RRM relaxation for RedCap UE</w:t>
      </w:r>
      <w:r w:rsidR="00EC6E50" w:rsidRPr="00260650">
        <w:tab/>
        <w:t>ZTE Corporation, Sanechips</w:t>
      </w:r>
      <w:r w:rsidR="00EC6E50" w:rsidRPr="00260650">
        <w:tab/>
        <w:t>discussion</w:t>
      </w:r>
      <w:r w:rsidR="00EC6E50" w:rsidRPr="00260650">
        <w:tab/>
        <w:t>Rel-17</w:t>
      </w:r>
      <w:r w:rsidR="00EC6E50" w:rsidRPr="00260650">
        <w:tab/>
        <w:t>FS_NR_redcap</w:t>
      </w:r>
    </w:p>
    <w:p w14:paraId="6FE66084" w14:textId="791C0B47" w:rsidR="00EC6E50" w:rsidRPr="00260650" w:rsidRDefault="00A8777A" w:rsidP="00EC6E50">
      <w:pPr>
        <w:pStyle w:val="Doc-title"/>
      </w:pPr>
      <w:hyperlink r:id="rId1348" w:tooltip="D:Documents3GPPtsg_ranWG2TSGR2_113bis-eDocsR2-2103113.zip" w:history="1">
        <w:r w:rsidR="00EC6E50" w:rsidRPr="00260650">
          <w:rPr>
            <w:rStyle w:val="Hyperlink"/>
          </w:rPr>
          <w:t>R2-2103113</w:t>
        </w:r>
      </w:hyperlink>
      <w:r w:rsidR="00EC6E50" w:rsidRPr="00260650">
        <w:tab/>
        <w:t>Discussion On RRM Relaxations</w:t>
      </w:r>
      <w:r w:rsidR="00EC6E50" w:rsidRPr="00260650">
        <w:tab/>
        <w:t>CATT</w:t>
      </w:r>
      <w:r w:rsidR="00EC6E50" w:rsidRPr="00260650">
        <w:tab/>
        <w:t>discussion</w:t>
      </w:r>
      <w:r w:rsidR="00EC6E50" w:rsidRPr="00260650">
        <w:tab/>
        <w:t>Rel-17</w:t>
      </w:r>
      <w:r w:rsidR="00EC6E50" w:rsidRPr="00260650">
        <w:tab/>
        <w:t>NR_redcap-Core</w:t>
      </w:r>
    </w:p>
    <w:p w14:paraId="74118A7B" w14:textId="747ADED6" w:rsidR="00EC6E50" w:rsidRPr="00260650" w:rsidRDefault="00A8777A" w:rsidP="00EC6E50">
      <w:pPr>
        <w:pStyle w:val="Doc-title"/>
      </w:pPr>
      <w:hyperlink r:id="rId1349" w:tooltip="D:Documents3GPPtsg_ranWG2TSGR2_113bis-eDocsR2-2103150.zip" w:history="1">
        <w:r w:rsidR="00EC6E50" w:rsidRPr="00260650">
          <w:rPr>
            <w:rStyle w:val="Hyperlink"/>
          </w:rPr>
          <w:t>R2-2103150</w:t>
        </w:r>
      </w:hyperlink>
      <w:r w:rsidR="00EC6E50" w:rsidRPr="00260650">
        <w:tab/>
        <w:t>Discussion on RRM relaxation for RedCap UE</w:t>
      </w:r>
      <w:r w:rsidR="00EC6E50" w:rsidRPr="00260650">
        <w:tab/>
        <w:t>Xiaomi Communications</w:t>
      </w:r>
      <w:r w:rsidR="00EC6E50" w:rsidRPr="00260650">
        <w:tab/>
        <w:t>discussion</w:t>
      </w:r>
      <w:r w:rsidR="00EC6E50" w:rsidRPr="00260650">
        <w:tab/>
        <w:t>Rel-17</w:t>
      </w:r>
    </w:p>
    <w:p w14:paraId="5FFA8B7D" w14:textId="68227CB1" w:rsidR="00EC6E50" w:rsidRPr="00260650" w:rsidRDefault="00A8777A" w:rsidP="00EC6E50">
      <w:pPr>
        <w:pStyle w:val="Doc-title"/>
      </w:pPr>
      <w:hyperlink r:id="rId1350" w:tooltip="D:Documents3GPPtsg_ranWG2TSGR2_113bis-eDocsR2-2103206.zip" w:history="1">
        <w:r w:rsidR="00EC6E50" w:rsidRPr="00260650">
          <w:rPr>
            <w:rStyle w:val="Hyperlink"/>
          </w:rPr>
          <w:t>R2-2103206</w:t>
        </w:r>
      </w:hyperlink>
      <w:r w:rsidR="00EC6E50" w:rsidRPr="00260650">
        <w:tab/>
        <w:t>RRM relaxation in RRC_CONNECTED for RedCap UEs</w:t>
      </w:r>
      <w:r w:rsidR="00EC6E50" w:rsidRPr="00260650">
        <w:tab/>
        <w:t>SHARP Corporation</w:t>
      </w:r>
      <w:r w:rsidR="00EC6E50" w:rsidRPr="00260650">
        <w:tab/>
        <w:t>discussion</w:t>
      </w:r>
    </w:p>
    <w:p w14:paraId="29C62F86" w14:textId="59E6E510" w:rsidR="00EC6E50" w:rsidRPr="00260650" w:rsidRDefault="00A8777A" w:rsidP="00EC6E50">
      <w:pPr>
        <w:pStyle w:val="Doc-title"/>
      </w:pPr>
      <w:hyperlink r:id="rId1351" w:tooltip="D:Documents3GPPtsg_ranWG2TSGR2_113bis-eDocsR2-2103309.zip" w:history="1">
        <w:r w:rsidR="00EC6E50" w:rsidRPr="00260650">
          <w:rPr>
            <w:rStyle w:val="Hyperlink"/>
          </w:rPr>
          <w:t>R2-2103309</w:t>
        </w:r>
      </w:hyperlink>
      <w:r w:rsidR="00EC6E50" w:rsidRPr="00260650">
        <w:tab/>
        <w:t>RRM relaxation for RedCap devices</w:t>
      </w:r>
      <w:r w:rsidR="00EC6E50" w:rsidRPr="00260650">
        <w:tab/>
        <w:t>LG Electronics Inc.</w:t>
      </w:r>
      <w:r w:rsidR="00EC6E50" w:rsidRPr="00260650">
        <w:tab/>
        <w:t>discussion</w:t>
      </w:r>
      <w:r w:rsidR="00EC6E50" w:rsidRPr="00260650">
        <w:tab/>
        <w:t>Rel-17</w:t>
      </w:r>
      <w:r w:rsidR="00EC6E50" w:rsidRPr="00260650">
        <w:tab/>
        <w:t>NR_redcap-Core</w:t>
      </w:r>
    </w:p>
    <w:p w14:paraId="3319FDD9" w14:textId="5424CB76" w:rsidR="00EC6E50" w:rsidRPr="00260650" w:rsidRDefault="00A8777A" w:rsidP="00EC6E50">
      <w:pPr>
        <w:pStyle w:val="Doc-title"/>
      </w:pPr>
      <w:hyperlink r:id="rId1352" w:tooltip="D:Documents3GPPtsg_ranWG2TSGR2_113bis-eDocsR2-2103402.zip" w:history="1">
        <w:r w:rsidR="00EC6E50" w:rsidRPr="00260650">
          <w:rPr>
            <w:rStyle w:val="Hyperlink"/>
          </w:rPr>
          <w:t>R2-2103402</w:t>
        </w:r>
      </w:hyperlink>
      <w:r w:rsidR="00EC6E50" w:rsidRPr="00260650">
        <w:tab/>
        <w:t>RRM relaxation for stationary UE with reduced capability</w:t>
      </w:r>
      <w:r w:rsidR="00EC6E50" w:rsidRPr="00260650">
        <w:tab/>
        <w:t>Lenovo, Motorola Mobility</w:t>
      </w:r>
      <w:r w:rsidR="00EC6E50" w:rsidRPr="00260650">
        <w:tab/>
        <w:t>discussion</w:t>
      </w:r>
      <w:r w:rsidR="00EC6E50" w:rsidRPr="00260650">
        <w:tab/>
        <w:t>Rel-17</w:t>
      </w:r>
    </w:p>
    <w:p w14:paraId="072C4354" w14:textId="5913B9E8" w:rsidR="00EC6E50" w:rsidRPr="00260650" w:rsidRDefault="00A8777A" w:rsidP="00EC6E50">
      <w:pPr>
        <w:pStyle w:val="Doc-title"/>
      </w:pPr>
      <w:hyperlink r:id="rId1353" w:tooltip="D:Documents3GPPtsg_ranWG2TSGR2_113bis-eDocsR2-2103495.zip" w:history="1">
        <w:r w:rsidR="00EC6E50" w:rsidRPr="00260650">
          <w:rPr>
            <w:rStyle w:val="Hyperlink"/>
          </w:rPr>
          <w:t>R2-2103495</w:t>
        </w:r>
      </w:hyperlink>
      <w:r w:rsidR="00EC6E50" w:rsidRPr="00260650">
        <w:tab/>
        <w:t>On RRM relaxations for REDCAP</w:t>
      </w:r>
      <w:r w:rsidR="00EC6E50" w:rsidRPr="00260650">
        <w:tab/>
        <w:t>Nokia, Nokia Shanghai Bell</w:t>
      </w:r>
      <w:r w:rsidR="00EC6E50" w:rsidRPr="00260650">
        <w:tab/>
        <w:t>discussion</w:t>
      </w:r>
      <w:r w:rsidR="00EC6E50" w:rsidRPr="00260650">
        <w:tab/>
        <w:t>Rel-17</w:t>
      </w:r>
      <w:r w:rsidR="00EC6E50" w:rsidRPr="00260650">
        <w:tab/>
        <w:t>NR_redcap-Core</w:t>
      </w:r>
    </w:p>
    <w:p w14:paraId="481FAAA8" w14:textId="243A95F5" w:rsidR="00EC6E50" w:rsidRPr="00260650" w:rsidRDefault="00A8777A" w:rsidP="00EC6E50">
      <w:pPr>
        <w:pStyle w:val="Doc-title"/>
      </w:pPr>
      <w:hyperlink r:id="rId1354" w:tooltip="D:Documents3GPPtsg_ranWG2TSGR2_113bis-eDocsR2-2103691.zip" w:history="1">
        <w:r w:rsidR="00EC6E50" w:rsidRPr="00260650">
          <w:rPr>
            <w:rStyle w:val="Hyperlink"/>
          </w:rPr>
          <w:t>R2-2103691</w:t>
        </w:r>
      </w:hyperlink>
      <w:r w:rsidR="00EC6E50" w:rsidRPr="00260650">
        <w:tab/>
        <w:t>Discussion on the RRM relaxation for RedCap Ues</w:t>
      </w:r>
      <w:r w:rsidR="00EC6E50" w:rsidRPr="00260650">
        <w:tab/>
        <w:t>CMCC</w:t>
      </w:r>
      <w:r w:rsidR="00EC6E50" w:rsidRPr="00260650">
        <w:tab/>
        <w:t>discussion</w:t>
      </w:r>
      <w:r w:rsidR="00EC6E50" w:rsidRPr="00260650">
        <w:tab/>
        <w:t>Rel-17</w:t>
      </w:r>
      <w:r w:rsidR="00EC6E50" w:rsidRPr="00260650">
        <w:tab/>
        <w:t>NR_redcap-Core</w:t>
      </w:r>
    </w:p>
    <w:p w14:paraId="01E2D144" w14:textId="7B5E9DBD" w:rsidR="00EC6E50" w:rsidRPr="00260650" w:rsidRDefault="00A8777A" w:rsidP="00EC6E50">
      <w:pPr>
        <w:pStyle w:val="Doc-title"/>
      </w:pPr>
      <w:hyperlink r:id="rId1355" w:tooltip="D:Documents3GPPtsg_ranWG2TSGR2_113bis-eDocsR2-2103781.zip" w:history="1">
        <w:r w:rsidR="00EC6E50" w:rsidRPr="00260650">
          <w:rPr>
            <w:rStyle w:val="Hyperlink"/>
          </w:rPr>
          <w:t>R2-2103781</w:t>
        </w:r>
      </w:hyperlink>
      <w:r w:rsidR="00EC6E50" w:rsidRPr="00260650">
        <w:tab/>
        <w:t>Discussion on RRM Relaxation of REDCAP UE</w:t>
      </w:r>
      <w:r w:rsidR="00EC6E50" w:rsidRPr="00260650">
        <w:tab/>
        <w:t>China Telecommunications</w:t>
      </w:r>
      <w:r w:rsidR="00EC6E50" w:rsidRPr="00260650">
        <w:tab/>
        <w:t>discussion</w:t>
      </w:r>
      <w:r w:rsidR="00EC6E50" w:rsidRPr="00260650">
        <w:tab/>
        <w:t>Rel-17</w:t>
      </w:r>
    </w:p>
    <w:p w14:paraId="7582D632" w14:textId="2046A8FD" w:rsidR="00EC6E50" w:rsidRPr="00260650" w:rsidRDefault="00A8777A" w:rsidP="00EC6E50">
      <w:pPr>
        <w:pStyle w:val="Doc-title"/>
      </w:pPr>
      <w:hyperlink r:id="rId1356" w:tooltip="D:Documents3GPPtsg_ranWG2TSGR2_113bis-eDocsR2-2103784.zip" w:history="1">
        <w:r w:rsidR="00EC6E50" w:rsidRPr="00260650">
          <w:rPr>
            <w:rStyle w:val="Hyperlink"/>
          </w:rPr>
          <w:t>R2-2103784</w:t>
        </w:r>
      </w:hyperlink>
      <w:r w:rsidR="00EC6E50" w:rsidRPr="00260650">
        <w:tab/>
        <w:t>On RRM relaxation for RedCap devices</w:t>
      </w:r>
      <w:r w:rsidR="00EC6E50" w:rsidRPr="00260650">
        <w:tab/>
        <w:t>MediaTek Inc.</w:t>
      </w:r>
      <w:r w:rsidR="00EC6E50" w:rsidRPr="00260650">
        <w:tab/>
        <w:t>discussion</w:t>
      </w:r>
      <w:r w:rsidR="00EC6E50" w:rsidRPr="00260650">
        <w:tab/>
        <w:t>Rel-17</w:t>
      </w:r>
      <w:r w:rsidR="00EC6E50" w:rsidRPr="00260650">
        <w:tab/>
        <w:t>NR_redcap-Core</w:t>
      </w:r>
    </w:p>
    <w:p w14:paraId="37603AB9" w14:textId="1B41C08D" w:rsidR="00EC6E50" w:rsidRPr="00260650" w:rsidRDefault="00A8777A" w:rsidP="00EC6E50">
      <w:pPr>
        <w:pStyle w:val="Doc-title"/>
      </w:pPr>
      <w:hyperlink r:id="rId1357" w:tooltip="D:Documents3GPPtsg_ranWG2TSGR2_113bis-eDocsR2-2103888.zip" w:history="1">
        <w:r w:rsidR="00EC6E50" w:rsidRPr="00260650">
          <w:rPr>
            <w:rStyle w:val="Hyperlink"/>
          </w:rPr>
          <w:t>R2-2103888</w:t>
        </w:r>
      </w:hyperlink>
      <w:r w:rsidR="00EC6E50" w:rsidRPr="00260650">
        <w:tab/>
        <w:t>RRM relaxation down selection of options for RedCap</w:t>
      </w:r>
      <w:r w:rsidR="00EC6E50" w:rsidRPr="00260650">
        <w:tab/>
        <w:t>Apple</w:t>
      </w:r>
      <w:r w:rsidR="00EC6E50" w:rsidRPr="00260650">
        <w:tab/>
        <w:t>discussion</w:t>
      </w:r>
      <w:r w:rsidR="00EC6E50" w:rsidRPr="00260650">
        <w:tab/>
        <w:t>Rel-17</w:t>
      </w:r>
      <w:r w:rsidR="00EC6E50" w:rsidRPr="00260650">
        <w:tab/>
      </w:r>
      <w:r w:rsidR="00FD5B40" w:rsidRPr="00260650">
        <w:t xml:space="preserve"> </w:t>
      </w:r>
    </w:p>
    <w:p w14:paraId="01B98DAC" w14:textId="2324E870" w:rsidR="00EC6E50" w:rsidRPr="00260650" w:rsidRDefault="00A8777A" w:rsidP="00EC6E50">
      <w:pPr>
        <w:pStyle w:val="Doc-title"/>
      </w:pPr>
      <w:hyperlink r:id="rId1358" w:tooltip="D:Documents3GPPtsg_ranWG2TSGR2_113bis-eDocsR2-2103974.zip" w:history="1">
        <w:r w:rsidR="00EC6E50" w:rsidRPr="00260650">
          <w:rPr>
            <w:rStyle w:val="Hyperlink"/>
          </w:rPr>
          <w:t>R2-2103974</w:t>
        </w:r>
      </w:hyperlink>
      <w:r w:rsidR="00EC6E50" w:rsidRPr="00260650">
        <w:tab/>
        <w:t>RRM relaxation for RedCap UE</w:t>
      </w:r>
      <w:r w:rsidR="00EC6E50" w:rsidRPr="00260650">
        <w:tab/>
        <w:t>InterDigital</w:t>
      </w:r>
      <w:r w:rsidR="00EC6E50" w:rsidRPr="00260650">
        <w:tab/>
        <w:t>discussion</w:t>
      </w:r>
      <w:r w:rsidR="00EC6E50" w:rsidRPr="00260650">
        <w:tab/>
        <w:t>Rel-17</w:t>
      </w:r>
      <w:r w:rsidR="00EC6E50" w:rsidRPr="00260650">
        <w:tab/>
        <w:t>NR_redcap-Core</w:t>
      </w:r>
    </w:p>
    <w:p w14:paraId="467CB761" w14:textId="704355F0" w:rsidR="00EC6E50" w:rsidRPr="00260650" w:rsidRDefault="00A8777A" w:rsidP="00EC6E50">
      <w:pPr>
        <w:pStyle w:val="Doc-title"/>
      </w:pPr>
      <w:hyperlink r:id="rId1359" w:tooltip="D:Documents3GPPtsg_ranWG2TSGR2_113bis-eDocsR2-2104060.zip" w:history="1">
        <w:r w:rsidR="00EC6E50" w:rsidRPr="00260650">
          <w:rPr>
            <w:rStyle w:val="Hyperlink"/>
          </w:rPr>
          <w:t>R2-2104060</w:t>
        </w:r>
      </w:hyperlink>
      <w:r w:rsidR="00EC6E50" w:rsidRPr="00260650">
        <w:tab/>
        <w:t>RRM measurement relaxation for RedCap UE</w:t>
      </w:r>
      <w:r w:rsidR="00EC6E50" w:rsidRPr="00260650">
        <w:tab/>
        <w:t>Huawei, HiSilicon</w:t>
      </w:r>
      <w:r w:rsidR="00EC6E50" w:rsidRPr="00260650">
        <w:tab/>
        <w:t>discussion</w:t>
      </w:r>
      <w:r w:rsidR="00EC6E50" w:rsidRPr="00260650">
        <w:tab/>
        <w:t>Rel-17</w:t>
      </w:r>
      <w:r w:rsidR="00EC6E50" w:rsidRPr="00260650">
        <w:tab/>
        <w:t>NR_redcap-Core</w:t>
      </w:r>
    </w:p>
    <w:p w14:paraId="3993F169" w14:textId="6C88DF26" w:rsidR="00EC6E50" w:rsidRPr="00260650" w:rsidRDefault="00A8777A" w:rsidP="00EC6E50">
      <w:pPr>
        <w:pStyle w:val="Doc-title"/>
      </w:pPr>
      <w:hyperlink r:id="rId1360" w:tooltip="D:Documents3GPPtsg_ranWG2TSGR2_113bis-eDocsR2-2104081.zip" w:history="1">
        <w:r w:rsidR="00EC6E50" w:rsidRPr="00260650">
          <w:rPr>
            <w:rStyle w:val="Hyperlink"/>
          </w:rPr>
          <w:t>R2-2104081</w:t>
        </w:r>
      </w:hyperlink>
      <w:r w:rsidR="00EC6E50" w:rsidRPr="00260650">
        <w:tab/>
        <w:t>RRM relaxation criteria for RedCap devices</w:t>
      </w:r>
      <w:r w:rsidR="00EC6E50" w:rsidRPr="00260650">
        <w:tab/>
        <w:t>Samsung</w:t>
      </w:r>
      <w:r w:rsidR="00EC6E50" w:rsidRPr="00260650">
        <w:tab/>
        <w:t>discussion</w:t>
      </w:r>
      <w:r w:rsidR="00EC6E50" w:rsidRPr="00260650">
        <w:tab/>
        <w:t>Rel-17</w:t>
      </w:r>
    </w:p>
    <w:p w14:paraId="7BA12C92" w14:textId="77777777" w:rsidR="00EC6E50" w:rsidRPr="00260650" w:rsidRDefault="00EC6E50" w:rsidP="00EC6E50">
      <w:pPr>
        <w:pStyle w:val="Doc-title"/>
      </w:pPr>
    </w:p>
    <w:p w14:paraId="7137DEAA" w14:textId="77777777" w:rsidR="00EC6E50" w:rsidRPr="00260650" w:rsidRDefault="00EC6E50" w:rsidP="00EC6E50">
      <w:pPr>
        <w:pStyle w:val="Doc-text2"/>
      </w:pPr>
    </w:p>
    <w:p w14:paraId="076602E4" w14:textId="77777777" w:rsidR="000D255B" w:rsidRPr="00260650" w:rsidRDefault="000D255B" w:rsidP="00137FD4">
      <w:pPr>
        <w:pStyle w:val="Heading2"/>
      </w:pPr>
      <w:r w:rsidRPr="00260650">
        <w:t>8.13</w:t>
      </w:r>
      <w:r w:rsidRPr="00260650">
        <w:tab/>
        <w:t>SON/MDT</w:t>
      </w:r>
    </w:p>
    <w:p w14:paraId="6F89A44A" w14:textId="77777777" w:rsidR="000D255B" w:rsidRPr="00260650" w:rsidRDefault="000D255B" w:rsidP="000D255B">
      <w:pPr>
        <w:pStyle w:val="Comments"/>
      </w:pPr>
      <w:r w:rsidRPr="00260650">
        <w:t>(NR_ENDC_SON_MDT_enh-Core; leading WG: RAN3; REL-17; WID: RP-201281)</w:t>
      </w:r>
    </w:p>
    <w:p w14:paraId="0E70A552" w14:textId="77777777" w:rsidR="000D255B" w:rsidRPr="00260650" w:rsidRDefault="000D255B" w:rsidP="000D255B">
      <w:pPr>
        <w:pStyle w:val="Comments"/>
      </w:pPr>
      <w:r w:rsidRPr="00260650">
        <w:t>Time budget: 1 TU</w:t>
      </w:r>
    </w:p>
    <w:p w14:paraId="1282E6C6" w14:textId="77777777" w:rsidR="000D255B" w:rsidRPr="00260650" w:rsidRDefault="000D255B" w:rsidP="000D255B">
      <w:pPr>
        <w:pStyle w:val="Comments"/>
      </w:pPr>
      <w:r w:rsidRPr="00260650">
        <w:t>Tdoc Limitation: 6 tdocs</w:t>
      </w:r>
    </w:p>
    <w:p w14:paraId="42DC054F" w14:textId="77777777" w:rsidR="000D255B" w:rsidRPr="00260650" w:rsidRDefault="000D255B" w:rsidP="000D255B">
      <w:pPr>
        <w:pStyle w:val="Comments"/>
      </w:pPr>
      <w:r w:rsidRPr="00260650">
        <w:t>Email max expectation: 6 threads</w:t>
      </w:r>
    </w:p>
    <w:p w14:paraId="416C7D71" w14:textId="77777777" w:rsidR="00EC6E50" w:rsidRPr="00260650" w:rsidRDefault="00EC6E50" w:rsidP="00EC6E50">
      <w:pPr>
        <w:pStyle w:val="Doc-text2"/>
      </w:pPr>
    </w:p>
    <w:p w14:paraId="7A1528AC" w14:textId="77777777" w:rsidR="000D255B" w:rsidRPr="00260650" w:rsidRDefault="000D255B" w:rsidP="00137FD4">
      <w:pPr>
        <w:pStyle w:val="Heading3"/>
      </w:pPr>
      <w:r w:rsidRPr="00260650">
        <w:t>8.13.1</w:t>
      </w:r>
      <w:r w:rsidRPr="00260650">
        <w:tab/>
        <w:t>Organizational</w:t>
      </w:r>
    </w:p>
    <w:p w14:paraId="5B85C74A" w14:textId="3483EBDA" w:rsidR="00D72EE4" w:rsidRPr="00260650" w:rsidRDefault="00A8777A" w:rsidP="00D72EE4">
      <w:pPr>
        <w:pStyle w:val="Doc-title"/>
      </w:pPr>
      <w:hyperlink r:id="rId1361" w:tooltip="D:Documents3GPPtsg_ranWG2TSGR2_113bis-eDocsR2-2102629.zip" w:history="1">
        <w:r w:rsidR="00D72EE4" w:rsidRPr="00260650">
          <w:rPr>
            <w:rStyle w:val="Hyperlink"/>
          </w:rPr>
          <w:t>R2-2102629</w:t>
        </w:r>
      </w:hyperlink>
      <w:r w:rsidR="00D72EE4" w:rsidRPr="00260650">
        <w:tab/>
        <w:t>Reply LS on on energy efficiency (R3-207014; contact: Ericsson)</w:t>
      </w:r>
      <w:r w:rsidR="00D72EE4" w:rsidRPr="00260650">
        <w:tab/>
        <w:t>RAN3</w:t>
      </w:r>
      <w:r w:rsidR="00D72EE4" w:rsidRPr="00260650">
        <w:tab/>
        <w:t>LS in</w:t>
      </w:r>
      <w:r w:rsidR="00D72EE4" w:rsidRPr="00260650">
        <w:tab/>
        <w:t>Rel-17</w:t>
      </w:r>
      <w:r w:rsidR="00D72EE4" w:rsidRPr="00260650">
        <w:tab/>
        <w:t>NR_ENDC_SON_MDT_enh</w:t>
      </w:r>
      <w:r w:rsidR="00D72EE4" w:rsidRPr="00260650">
        <w:tab/>
        <w:t>To:SA5</w:t>
      </w:r>
      <w:r w:rsidR="00D72EE4" w:rsidRPr="00260650">
        <w:tab/>
        <w:t>Cc:RAN2, SA</w:t>
      </w:r>
    </w:p>
    <w:p w14:paraId="363B4BFB" w14:textId="37965A18" w:rsidR="00D72EE4" w:rsidRPr="00260650" w:rsidRDefault="00A8777A" w:rsidP="00D72EE4">
      <w:pPr>
        <w:pStyle w:val="Doc-title"/>
      </w:pPr>
      <w:hyperlink r:id="rId1362" w:tooltip="D:Documents3GPPtsg_ranWG2TSGR2_113bis-eDocsR2-2102639.zip" w:history="1">
        <w:r w:rsidR="00D72EE4" w:rsidRPr="00260650">
          <w:rPr>
            <w:rStyle w:val="Hyperlink"/>
          </w:rPr>
          <w:t>R2-2102639</w:t>
        </w:r>
      </w:hyperlink>
      <w:r w:rsidR="00D72EE4" w:rsidRPr="00260650">
        <w:tab/>
        <w:t>LS on information needed for MRO in SCG Failure Report (R3-211332; contact: Samsung)</w:t>
      </w:r>
      <w:r w:rsidR="00D72EE4" w:rsidRPr="00260650">
        <w:tab/>
        <w:t>RAN3</w:t>
      </w:r>
      <w:r w:rsidR="00D72EE4" w:rsidRPr="00260650">
        <w:tab/>
        <w:t>LS in</w:t>
      </w:r>
      <w:r w:rsidR="00D72EE4" w:rsidRPr="00260650">
        <w:tab/>
        <w:t>Rel-17</w:t>
      </w:r>
      <w:r w:rsidR="00D72EE4" w:rsidRPr="00260650">
        <w:tab/>
        <w:t>NR_ENDC_SON_MDT_enh</w:t>
      </w:r>
      <w:r w:rsidR="00D72EE4" w:rsidRPr="00260650">
        <w:tab/>
        <w:t>To:RAN2</w:t>
      </w:r>
      <w:r w:rsidR="00D72EE4" w:rsidRPr="00260650">
        <w:tab/>
        <w:t>Cc:-</w:t>
      </w:r>
    </w:p>
    <w:p w14:paraId="1BDEBDD1" w14:textId="46726180" w:rsidR="00D72EE4" w:rsidRPr="00260650" w:rsidRDefault="00A8777A" w:rsidP="00D72EE4">
      <w:pPr>
        <w:pStyle w:val="Doc-title"/>
      </w:pPr>
      <w:hyperlink r:id="rId1363" w:tooltip="D:Documents3GPPtsg_ranWG2TSGR2_113bis-eDocsR2-2102640.zip" w:history="1">
        <w:r w:rsidR="00D72EE4" w:rsidRPr="00260650">
          <w:rPr>
            <w:rStyle w:val="Hyperlink"/>
          </w:rPr>
          <w:t>R2-2102640</w:t>
        </w:r>
      </w:hyperlink>
      <w:r w:rsidR="00D72EE4" w:rsidRPr="00260650">
        <w:tab/>
        <w:t>LS on the details of logging forms reported by the gNB-CU-CP, gNB-CU-UP and gNB-DU under measurement pollution conditions (R3-211334; contact: Ericsson)</w:t>
      </w:r>
      <w:r w:rsidR="00D72EE4" w:rsidRPr="00260650">
        <w:tab/>
        <w:t>RAN3</w:t>
      </w:r>
      <w:r w:rsidR="00D72EE4" w:rsidRPr="00260650">
        <w:tab/>
        <w:t>LS in</w:t>
      </w:r>
      <w:r w:rsidR="00D72EE4" w:rsidRPr="00260650">
        <w:tab/>
        <w:t>Rel-17</w:t>
      </w:r>
      <w:r w:rsidR="00D72EE4" w:rsidRPr="00260650">
        <w:tab/>
        <w:t>NR_ENDC_SON_MDT_enh</w:t>
      </w:r>
      <w:r w:rsidR="00D72EE4" w:rsidRPr="00260650">
        <w:tab/>
        <w:t>To:SA5, RAN2</w:t>
      </w:r>
      <w:r w:rsidR="00D72EE4" w:rsidRPr="00260650">
        <w:tab/>
        <w:t>Cc:-</w:t>
      </w:r>
    </w:p>
    <w:p w14:paraId="18C63969" w14:textId="77777777" w:rsidR="000D255B" w:rsidRPr="00260650" w:rsidRDefault="000D255B" w:rsidP="00137FD4">
      <w:pPr>
        <w:pStyle w:val="Heading3"/>
      </w:pPr>
      <w:r w:rsidRPr="00260650">
        <w:t>8.13.2</w:t>
      </w:r>
      <w:r w:rsidRPr="00260650">
        <w:tab/>
        <w:t>SON</w:t>
      </w:r>
    </w:p>
    <w:p w14:paraId="07952C6B" w14:textId="77777777" w:rsidR="000D255B" w:rsidRPr="00260650" w:rsidRDefault="000D255B" w:rsidP="00E773C7">
      <w:pPr>
        <w:pStyle w:val="Heading4"/>
      </w:pPr>
      <w:r w:rsidRPr="00260650">
        <w:t>8.13.2.1</w:t>
      </w:r>
      <w:r w:rsidRPr="00260650">
        <w:tab/>
        <w:t>Handover related SON aspects</w:t>
      </w:r>
    </w:p>
    <w:p w14:paraId="00D5ABFD" w14:textId="77777777" w:rsidR="000D255B" w:rsidRPr="00260650" w:rsidRDefault="000D255B" w:rsidP="000D255B">
      <w:pPr>
        <w:pStyle w:val="Comments"/>
      </w:pPr>
      <w:r w:rsidRPr="00260650">
        <w:t>Including conditional handover and DAPS</w:t>
      </w:r>
    </w:p>
    <w:p w14:paraId="2033B558" w14:textId="77777777" w:rsidR="000D255B" w:rsidRPr="00260650" w:rsidRDefault="000D255B" w:rsidP="000D255B">
      <w:pPr>
        <w:pStyle w:val="Comments"/>
      </w:pPr>
      <w:r w:rsidRPr="00260650">
        <w:t>Including outcome of email discussion [Post113-e][851][NR17 SON/MDT]  HO related SON changes (Ericsson)</w:t>
      </w:r>
    </w:p>
    <w:p w14:paraId="7AC0BFCB" w14:textId="1E67ECA6" w:rsidR="00EC6E50" w:rsidRPr="00260650" w:rsidRDefault="00A8777A" w:rsidP="00EC6E50">
      <w:pPr>
        <w:pStyle w:val="Doc-title"/>
      </w:pPr>
      <w:hyperlink r:id="rId1364" w:tooltip="D:Documents3GPPtsg_ranWG2TSGR2_113bis-eDocsR2-2103065.zip" w:history="1">
        <w:r w:rsidR="00EC6E50" w:rsidRPr="00260650">
          <w:rPr>
            <w:rStyle w:val="Hyperlink"/>
          </w:rPr>
          <w:t>R2-2103065</w:t>
        </w:r>
      </w:hyperlink>
      <w:r w:rsidR="00EC6E50" w:rsidRPr="00260650">
        <w:tab/>
        <w:t xml:space="preserve">HO related SON changes </w:t>
      </w:r>
      <w:r w:rsidR="00EC6E50" w:rsidRPr="00260650">
        <w:tab/>
        <w:t xml:space="preserve">QUALCOMM Incorportated </w:t>
      </w:r>
      <w:r w:rsidR="00EC6E50" w:rsidRPr="00260650">
        <w:tab/>
        <w:t>discussion</w:t>
      </w:r>
      <w:r w:rsidR="00EC6E50" w:rsidRPr="00260650">
        <w:tab/>
        <w:t>Rel-17</w:t>
      </w:r>
    </w:p>
    <w:p w14:paraId="4F8AB762" w14:textId="252367C0" w:rsidR="00EC6E50" w:rsidRPr="00260650" w:rsidRDefault="00A8777A" w:rsidP="00EC6E50">
      <w:pPr>
        <w:pStyle w:val="Doc-title"/>
      </w:pPr>
      <w:hyperlink r:id="rId1365" w:tooltip="D:Documents3GPPtsg_ranWG2TSGR2_113bis-eDocsR2-2103098.zip" w:history="1">
        <w:r w:rsidR="00EC6E50" w:rsidRPr="00260650">
          <w:rPr>
            <w:rStyle w:val="Hyperlink"/>
          </w:rPr>
          <w:t>R2-2103098</w:t>
        </w:r>
      </w:hyperlink>
      <w:r w:rsidR="00EC6E50" w:rsidRPr="00260650">
        <w:tab/>
        <w:t>Discussion on CHO and DAPS Aspect</w:t>
      </w:r>
      <w:r w:rsidR="00EC6E50" w:rsidRPr="00260650">
        <w:tab/>
        <w:t>CATT</w:t>
      </w:r>
      <w:r w:rsidR="00EC6E50" w:rsidRPr="00260650">
        <w:tab/>
        <w:t>discussion</w:t>
      </w:r>
      <w:r w:rsidR="00EC6E50" w:rsidRPr="00260650">
        <w:tab/>
        <w:t>Rel-17</w:t>
      </w:r>
      <w:r w:rsidR="00EC6E50" w:rsidRPr="00260650">
        <w:tab/>
        <w:t>NR_ENDC_SON_MDT_enh-Core</w:t>
      </w:r>
    </w:p>
    <w:p w14:paraId="17AA0ABD" w14:textId="232B2691" w:rsidR="00EC6E50" w:rsidRPr="00260650" w:rsidRDefault="00A8777A" w:rsidP="00EC6E50">
      <w:pPr>
        <w:pStyle w:val="Doc-title"/>
      </w:pPr>
      <w:hyperlink r:id="rId1366" w:tooltip="D:Documents3GPPtsg_ranWG2TSGR2_113bis-eDocsR2-2103142.zip" w:history="1">
        <w:r w:rsidR="00EC6E50" w:rsidRPr="00260650">
          <w:rPr>
            <w:rStyle w:val="Hyperlink"/>
          </w:rPr>
          <w:t>R2-2103142</w:t>
        </w:r>
      </w:hyperlink>
      <w:r w:rsidR="00EC6E50" w:rsidRPr="00260650">
        <w:tab/>
        <w:t>Further consideration on handover related SON</w:t>
      </w:r>
      <w:r w:rsidR="00EC6E50" w:rsidRPr="00260650">
        <w:tab/>
        <w:t>OPPO</w:t>
      </w:r>
      <w:r w:rsidR="00EC6E50" w:rsidRPr="00260650">
        <w:tab/>
        <w:t>discussion</w:t>
      </w:r>
      <w:r w:rsidR="00EC6E50" w:rsidRPr="00260650">
        <w:tab/>
        <w:t>Rel-17</w:t>
      </w:r>
      <w:r w:rsidR="00EC6E50" w:rsidRPr="00260650">
        <w:tab/>
        <w:t>NR_ENDC_SON_MDT_enh-Core</w:t>
      </w:r>
    </w:p>
    <w:p w14:paraId="716AA9DB" w14:textId="65C3D80E" w:rsidR="00EC6E50" w:rsidRPr="00260650" w:rsidRDefault="00A8777A" w:rsidP="00EC6E50">
      <w:pPr>
        <w:pStyle w:val="Doc-title"/>
      </w:pPr>
      <w:hyperlink r:id="rId1367" w:tooltip="D:Documents3GPPtsg_ranWG2TSGR2_113bis-eDocsR2-2103157.zip" w:history="1">
        <w:r w:rsidR="00EC6E50" w:rsidRPr="00260650">
          <w:rPr>
            <w:rStyle w:val="Hyperlink"/>
          </w:rPr>
          <w:t>R2-2103157</w:t>
        </w:r>
      </w:hyperlink>
      <w:r w:rsidR="00EC6E50" w:rsidRPr="00260650">
        <w:tab/>
        <w:t>Discussion on CHO configuration optimization aspects</w:t>
      </w:r>
      <w:r w:rsidR="00EC6E50" w:rsidRPr="00260650">
        <w:tab/>
        <w:t>China Telecommunication</w:t>
      </w:r>
      <w:r w:rsidR="00EC6E50" w:rsidRPr="00260650">
        <w:tab/>
        <w:t>discussion</w:t>
      </w:r>
      <w:r w:rsidR="00EC6E50" w:rsidRPr="00260650">
        <w:tab/>
        <w:t>Rel-17</w:t>
      </w:r>
      <w:r w:rsidR="00EC6E50" w:rsidRPr="00260650">
        <w:tab/>
        <w:t>NR_ENDC_SON_MDT_enh-Core</w:t>
      </w:r>
    </w:p>
    <w:p w14:paraId="2403356A" w14:textId="2038B1E9" w:rsidR="00EC6E50" w:rsidRPr="00260650" w:rsidRDefault="00A8777A" w:rsidP="00EC6E50">
      <w:pPr>
        <w:pStyle w:val="Doc-title"/>
      </w:pPr>
      <w:hyperlink r:id="rId1368" w:tooltip="D:Documents3GPPtsg_ranWG2TSGR2_113bis-eDocsR2-2103164.zip" w:history="1">
        <w:r w:rsidR="00EC6E50" w:rsidRPr="00260650">
          <w:rPr>
            <w:rStyle w:val="Hyperlink"/>
          </w:rPr>
          <w:t>R2-2103164</w:t>
        </w:r>
      </w:hyperlink>
      <w:r w:rsidR="00EC6E50" w:rsidRPr="00260650">
        <w:tab/>
        <w:t>Discussion on signalling and content of DAPS HO report</w:t>
      </w:r>
      <w:r w:rsidR="00EC6E50" w:rsidRPr="00260650">
        <w:tab/>
        <w:t>vivo</w:t>
      </w:r>
      <w:r w:rsidR="00EC6E50" w:rsidRPr="00260650">
        <w:tab/>
        <w:t>discussion</w:t>
      </w:r>
      <w:r w:rsidR="00EC6E50" w:rsidRPr="00260650">
        <w:tab/>
        <w:t>Rel-17</w:t>
      </w:r>
      <w:r w:rsidR="00EC6E50" w:rsidRPr="00260650">
        <w:tab/>
        <w:t>NR_ENDC_SON_MDT_enh-Core</w:t>
      </w:r>
    </w:p>
    <w:p w14:paraId="2A24EAEB" w14:textId="614C8321" w:rsidR="00EC6E50" w:rsidRPr="00260650" w:rsidRDefault="00A8777A" w:rsidP="00EC6E50">
      <w:pPr>
        <w:pStyle w:val="Doc-title"/>
      </w:pPr>
      <w:hyperlink r:id="rId1369" w:tooltip="D:Documents3GPPtsg_ranWG2TSGR2_113bis-eDocsR2-2103385.zip" w:history="1">
        <w:r w:rsidR="00EC6E50" w:rsidRPr="00260650">
          <w:rPr>
            <w:rStyle w:val="Hyperlink"/>
          </w:rPr>
          <w:t>R2-2103385</w:t>
        </w:r>
      </w:hyperlink>
      <w:r w:rsidR="00EC6E50" w:rsidRPr="00260650">
        <w:tab/>
        <w:t>SON Enhancements for CHO</w:t>
      </w:r>
      <w:r w:rsidR="00EC6E50" w:rsidRPr="00260650">
        <w:tab/>
        <w:t>Lenovo, Motorola Mobility</w:t>
      </w:r>
      <w:r w:rsidR="00EC6E50" w:rsidRPr="00260650">
        <w:tab/>
        <w:t>discussion</w:t>
      </w:r>
      <w:r w:rsidR="00EC6E50" w:rsidRPr="00260650">
        <w:tab/>
        <w:t>Rel-17</w:t>
      </w:r>
    </w:p>
    <w:p w14:paraId="6554F0D1" w14:textId="09D0AE33" w:rsidR="00EC6E50" w:rsidRPr="00260650" w:rsidRDefault="00A8777A" w:rsidP="00EC6E50">
      <w:pPr>
        <w:pStyle w:val="Doc-title"/>
      </w:pPr>
      <w:hyperlink r:id="rId1370" w:tooltip="D:Documents3GPPtsg_ranWG2TSGR2_113bis-eDocsR2-2103386.zip" w:history="1">
        <w:r w:rsidR="00EC6E50" w:rsidRPr="00260650">
          <w:rPr>
            <w:rStyle w:val="Hyperlink"/>
          </w:rPr>
          <w:t>R2-2103386</w:t>
        </w:r>
      </w:hyperlink>
      <w:r w:rsidR="00EC6E50" w:rsidRPr="00260650">
        <w:tab/>
        <w:t>SON Enhancement for DAPS Handover</w:t>
      </w:r>
      <w:r w:rsidR="00EC6E50" w:rsidRPr="00260650">
        <w:tab/>
        <w:t>Lenovo, Motorola Mobility</w:t>
      </w:r>
      <w:r w:rsidR="00EC6E50" w:rsidRPr="00260650">
        <w:tab/>
        <w:t>discussion</w:t>
      </w:r>
      <w:r w:rsidR="00EC6E50" w:rsidRPr="00260650">
        <w:tab/>
        <w:t>Rel-17</w:t>
      </w:r>
    </w:p>
    <w:p w14:paraId="06A76BA7" w14:textId="36C4F2E0" w:rsidR="00EC6E50" w:rsidRPr="00260650" w:rsidRDefault="00A8777A" w:rsidP="00EC6E50">
      <w:pPr>
        <w:pStyle w:val="Doc-title"/>
      </w:pPr>
      <w:hyperlink r:id="rId1371" w:tooltip="D:Documents3GPPtsg_ranWG2TSGR2_113bis-eDocsR2-2103550.zip" w:history="1">
        <w:r w:rsidR="00EC6E50" w:rsidRPr="00260650">
          <w:rPr>
            <w:rStyle w:val="Hyperlink"/>
          </w:rPr>
          <w:t>R2-2103550</w:t>
        </w:r>
      </w:hyperlink>
      <w:r w:rsidR="00EC6E50" w:rsidRPr="00260650">
        <w:tab/>
        <w:t>Further clarifications on MRO</w:t>
      </w:r>
      <w:r w:rsidR="00EC6E50" w:rsidRPr="00260650">
        <w:tab/>
        <w:t>Nokia, Nokia Shanghai Bell</w:t>
      </w:r>
      <w:r w:rsidR="00EC6E50" w:rsidRPr="00260650">
        <w:tab/>
        <w:t>discussion</w:t>
      </w:r>
      <w:r w:rsidR="00EC6E50" w:rsidRPr="00260650">
        <w:tab/>
        <w:t>Rel-17</w:t>
      </w:r>
      <w:r w:rsidR="00EC6E50" w:rsidRPr="00260650">
        <w:tab/>
        <w:t>NR_ENDC_SON_MDT_enh-Core</w:t>
      </w:r>
    </w:p>
    <w:p w14:paraId="5FD9A475" w14:textId="054344E5" w:rsidR="00EC6E50" w:rsidRPr="00260650" w:rsidRDefault="00A8777A" w:rsidP="00EC6E50">
      <w:pPr>
        <w:pStyle w:val="Doc-title"/>
      </w:pPr>
      <w:hyperlink r:id="rId1372" w:tooltip="D:Documents3GPPtsg_ranWG2TSGR2_113bis-eDocsR2-2103709.zip" w:history="1">
        <w:r w:rsidR="00EC6E50" w:rsidRPr="00260650">
          <w:rPr>
            <w:rStyle w:val="Hyperlink"/>
          </w:rPr>
          <w:t>R2-2103709</w:t>
        </w:r>
      </w:hyperlink>
      <w:r w:rsidR="00EC6E50" w:rsidRPr="00260650">
        <w:tab/>
        <w:t>Further consideration on SON Enhancement for CHO</w:t>
      </w:r>
      <w:r w:rsidR="00EC6E50" w:rsidRPr="00260650">
        <w:tab/>
        <w:t>CMCC</w:t>
      </w:r>
      <w:r w:rsidR="00EC6E50" w:rsidRPr="00260650">
        <w:tab/>
        <w:t>discussion</w:t>
      </w:r>
      <w:r w:rsidR="00EC6E50" w:rsidRPr="00260650">
        <w:tab/>
        <w:t>Rel-17</w:t>
      </w:r>
      <w:r w:rsidR="00EC6E50" w:rsidRPr="00260650">
        <w:tab/>
        <w:t>NR_ENDC_SON_MDT_enh-Core</w:t>
      </w:r>
    </w:p>
    <w:p w14:paraId="3B86FE96" w14:textId="2D476829" w:rsidR="00EC6E50" w:rsidRPr="00260650" w:rsidRDefault="00A8777A" w:rsidP="00EC6E50">
      <w:pPr>
        <w:pStyle w:val="Doc-title"/>
      </w:pPr>
      <w:hyperlink r:id="rId1373" w:tooltip="D:Documents3GPPtsg_ranWG2TSGR2_113bis-eDocsR2-2103710.zip" w:history="1">
        <w:r w:rsidR="00EC6E50" w:rsidRPr="00260650">
          <w:rPr>
            <w:rStyle w:val="Hyperlink"/>
          </w:rPr>
          <w:t>R2-2103710</w:t>
        </w:r>
      </w:hyperlink>
      <w:r w:rsidR="00EC6E50" w:rsidRPr="00260650">
        <w:tab/>
        <w:t>SON Enhancement for DAPS</w:t>
      </w:r>
      <w:r w:rsidR="00EC6E50" w:rsidRPr="00260650">
        <w:tab/>
        <w:t>CMCC</w:t>
      </w:r>
      <w:r w:rsidR="00EC6E50" w:rsidRPr="00260650">
        <w:tab/>
        <w:t>discussion</w:t>
      </w:r>
      <w:r w:rsidR="00EC6E50" w:rsidRPr="00260650">
        <w:tab/>
        <w:t>Rel-17</w:t>
      </w:r>
      <w:r w:rsidR="00EC6E50" w:rsidRPr="00260650">
        <w:tab/>
        <w:t>NR_ENDC_SON_MDT_enh-Core</w:t>
      </w:r>
    </w:p>
    <w:p w14:paraId="44E1916A" w14:textId="0693D953" w:rsidR="00EC6E50" w:rsidRPr="00260650" w:rsidRDefault="00A8777A" w:rsidP="00EC6E50">
      <w:pPr>
        <w:pStyle w:val="Doc-title"/>
      </w:pPr>
      <w:hyperlink r:id="rId1374" w:tooltip="D:Documents3GPPtsg_ranWG2TSGR2_113bis-eDocsR2-2103731.zip" w:history="1">
        <w:r w:rsidR="00EC6E50" w:rsidRPr="00260650">
          <w:rPr>
            <w:rStyle w:val="Hyperlink"/>
          </w:rPr>
          <w:t>R2-2103731</w:t>
        </w:r>
      </w:hyperlink>
      <w:r w:rsidR="00EC6E50" w:rsidRPr="00260650">
        <w:tab/>
        <w:t>Discussion on handover related SON aspects</w:t>
      </w:r>
      <w:r w:rsidR="00EC6E50" w:rsidRPr="00260650">
        <w:tab/>
        <w:t>Huawei, HiSilicon</w:t>
      </w:r>
      <w:r w:rsidR="00EC6E50" w:rsidRPr="00260650">
        <w:tab/>
        <w:t>discussion</w:t>
      </w:r>
      <w:r w:rsidR="00EC6E50" w:rsidRPr="00260650">
        <w:tab/>
        <w:t>Rel-17</w:t>
      </w:r>
    </w:p>
    <w:p w14:paraId="1C946FF1" w14:textId="547221E3" w:rsidR="00EC6E50" w:rsidRPr="00260650" w:rsidRDefault="00A8777A" w:rsidP="00EC6E50">
      <w:pPr>
        <w:pStyle w:val="Doc-title"/>
      </w:pPr>
      <w:hyperlink r:id="rId1375" w:tooltip="D:Documents3GPPtsg_ranWG2TSGR2_113bis-eDocsR2-2103933.zip" w:history="1">
        <w:r w:rsidR="00EC6E50" w:rsidRPr="00260650">
          <w:rPr>
            <w:rStyle w:val="Hyperlink"/>
          </w:rPr>
          <w:t>R2-2103933</w:t>
        </w:r>
      </w:hyperlink>
      <w:r w:rsidR="00EC6E50" w:rsidRPr="00260650">
        <w:tab/>
        <w:t>Introducing additional CHO related failure/ success info, including multiple event</w:t>
      </w:r>
      <w:r w:rsidR="00EC6E50" w:rsidRPr="00260650">
        <w:tab/>
        <w:t>Samsung Telecommunications</w:t>
      </w:r>
      <w:r w:rsidR="00EC6E50" w:rsidRPr="00260650">
        <w:tab/>
        <w:t>discussion</w:t>
      </w:r>
      <w:r w:rsidR="00EC6E50" w:rsidRPr="00260650">
        <w:tab/>
        <w:t>NR_ENDC_SON_MDT_enh-Core</w:t>
      </w:r>
    </w:p>
    <w:p w14:paraId="059741A1" w14:textId="27725491" w:rsidR="00EC6E50" w:rsidRPr="00260650" w:rsidRDefault="00A8777A" w:rsidP="00EC6E50">
      <w:pPr>
        <w:pStyle w:val="Doc-title"/>
      </w:pPr>
      <w:hyperlink r:id="rId1376" w:tooltip="D:Documents3GPPtsg_ranWG2TSGR2_113bis-eDocsR2-2103944.zip" w:history="1">
        <w:r w:rsidR="00EC6E50" w:rsidRPr="00260650">
          <w:rPr>
            <w:rStyle w:val="Hyperlink"/>
          </w:rPr>
          <w:t>R2-2103944</w:t>
        </w:r>
      </w:hyperlink>
      <w:r w:rsidR="00EC6E50" w:rsidRPr="00260650">
        <w:tab/>
        <w:t>Handover-related SON aspects</w:t>
      </w:r>
      <w:r w:rsidR="00EC6E50" w:rsidRPr="00260650">
        <w:tab/>
        <w:t>Ericsson</w:t>
      </w:r>
      <w:r w:rsidR="00EC6E50" w:rsidRPr="00260650">
        <w:tab/>
        <w:t>discussion</w:t>
      </w:r>
      <w:r w:rsidR="00EC6E50" w:rsidRPr="00260650">
        <w:tab/>
        <w:t>NR_ENDC_SON_MDT_enh-Core</w:t>
      </w:r>
    </w:p>
    <w:p w14:paraId="16BD5F22" w14:textId="5466AA4A" w:rsidR="00EC6E50" w:rsidRPr="00260650" w:rsidRDefault="00A8777A" w:rsidP="00EC6E50">
      <w:pPr>
        <w:pStyle w:val="Doc-title"/>
      </w:pPr>
      <w:hyperlink r:id="rId1377" w:tooltip="D:Documents3GPPtsg_ranWG2TSGR2_113bis-eDocsR2-2103945.zip" w:history="1">
        <w:r w:rsidR="00EC6E50" w:rsidRPr="00260650">
          <w:rPr>
            <w:rStyle w:val="Hyperlink"/>
          </w:rPr>
          <w:t>R2-2103945</w:t>
        </w:r>
      </w:hyperlink>
      <w:r w:rsidR="00EC6E50" w:rsidRPr="00260650">
        <w:tab/>
        <w:t>[Post113-e][851][NR17 SON/MDT] HO related SON changes (Ericsson)</w:t>
      </w:r>
      <w:r w:rsidR="00EC6E50" w:rsidRPr="00260650">
        <w:tab/>
        <w:t>Ericsson</w:t>
      </w:r>
      <w:r w:rsidR="00EC6E50" w:rsidRPr="00260650">
        <w:tab/>
        <w:t>discussion</w:t>
      </w:r>
      <w:r w:rsidR="00EC6E50" w:rsidRPr="00260650">
        <w:tab/>
        <w:t>NR_ENDC_SON_MDT_enh-Core</w:t>
      </w:r>
    </w:p>
    <w:p w14:paraId="79F7642E" w14:textId="33302521" w:rsidR="00EC6E50" w:rsidRPr="00260650" w:rsidRDefault="00A8777A" w:rsidP="00EC6E50">
      <w:pPr>
        <w:pStyle w:val="Doc-title"/>
      </w:pPr>
      <w:hyperlink r:id="rId1378" w:tooltip="D:Documents3GPPtsg_ranWG2TSGR2_113bis-eDocsR2-2104045.zip" w:history="1">
        <w:r w:rsidR="00EC6E50" w:rsidRPr="00260650">
          <w:rPr>
            <w:rStyle w:val="Hyperlink"/>
          </w:rPr>
          <w:t>R2-2104045</w:t>
        </w:r>
      </w:hyperlink>
      <w:r w:rsidR="00EC6E50" w:rsidRPr="00260650">
        <w:tab/>
        <w:t>SON Enhancements for DAPS HO</w:t>
      </w:r>
      <w:r w:rsidR="00EC6E50" w:rsidRPr="00260650">
        <w:tab/>
        <w:t>Samsung</w:t>
      </w:r>
      <w:r w:rsidR="00EC6E50" w:rsidRPr="00260650">
        <w:tab/>
        <w:t>discussion</w:t>
      </w:r>
      <w:r w:rsidR="00EC6E50" w:rsidRPr="00260650">
        <w:tab/>
        <w:t>NR_ENDC_SON_MDT_enh-Core</w:t>
      </w:r>
    </w:p>
    <w:p w14:paraId="22CB27D5" w14:textId="45975B3B" w:rsidR="00EC6E50" w:rsidRPr="00260650" w:rsidRDefault="00A8777A" w:rsidP="00EC6E50">
      <w:pPr>
        <w:pStyle w:val="Doc-title"/>
      </w:pPr>
      <w:hyperlink r:id="rId1379" w:tooltip="D:Documents3GPPtsg_ranWG2TSGR2_113bis-eDocsR2-2104070.zip" w:history="1">
        <w:r w:rsidR="00EC6E50" w:rsidRPr="00260650">
          <w:rPr>
            <w:rStyle w:val="Hyperlink"/>
          </w:rPr>
          <w:t>R2-2104070</w:t>
        </w:r>
      </w:hyperlink>
      <w:r w:rsidR="00EC6E50" w:rsidRPr="00260650">
        <w:tab/>
        <w:t>Discussion on RLF report for DAPS</w:t>
      </w:r>
      <w:r w:rsidR="00EC6E50" w:rsidRPr="00260650">
        <w:tab/>
        <w:t>SHARP Corporation</w:t>
      </w:r>
      <w:r w:rsidR="00EC6E50" w:rsidRPr="00260650">
        <w:tab/>
        <w:t>discussion</w:t>
      </w:r>
      <w:r w:rsidR="00EC6E50" w:rsidRPr="00260650">
        <w:tab/>
        <w:t>NR_ENDC_SON_MDT_enh-Core</w:t>
      </w:r>
    </w:p>
    <w:p w14:paraId="66C3D83D" w14:textId="4FA846C0" w:rsidR="00EC6E50" w:rsidRPr="00260650" w:rsidRDefault="00A8777A" w:rsidP="00EC6E50">
      <w:pPr>
        <w:pStyle w:val="Doc-title"/>
      </w:pPr>
      <w:hyperlink r:id="rId1380" w:tooltip="D:Documents3GPPtsg_ranWG2TSGR2_113bis-eDocsR2-2104192.zip" w:history="1">
        <w:r w:rsidR="00EC6E50" w:rsidRPr="00260650">
          <w:rPr>
            <w:rStyle w:val="Hyperlink"/>
          </w:rPr>
          <w:t>R2-2104192</w:t>
        </w:r>
      </w:hyperlink>
      <w:r w:rsidR="00EC6E50" w:rsidRPr="00260650">
        <w:tab/>
        <w:t>Remaining issues on RLF report enhancements</w:t>
      </w:r>
      <w:r w:rsidR="00EC6E50" w:rsidRPr="00260650">
        <w:tab/>
        <w:t>ZTE Corporation, Sanechips</w:t>
      </w:r>
      <w:r w:rsidR="00EC6E50" w:rsidRPr="00260650">
        <w:tab/>
        <w:t>discussion</w:t>
      </w:r>
      <w:r w:rsidR="00EC6E50" w:rsidRPr="00260650">
        <w:tab/>
        <w:t>Rel-17</w:t>
      </w:r>
    </w:p>
    <w:p w14:paraId="024B8F67" w14:textId="77777777" w:rsidR="00EC6E50" w:rsidRPr="00260650" w:rsidRDefault="00EC6E50" w:rsidP="00EC6E50">
      <w:pPr>
        <w:pStyle w:val="Doc-title"/>
      </w:pPr>
    </w:p>
    <w:p w14:paraId="27C923D5" w14:textId="77777777" w:rsidR="00EC6E50" w:rsidRPr="00260650" w:rsidRDefault="00EC6E50" w:rsidP="00EC6E50">
      <w:pPr>
        <w:pStyle w:val="Doc-text2"/>
      </w:pPr>
    </w:p>
    <w:p w14:paraId="6A706BCF" w14:textId="77777777" w:rsidR="000D255B" w:rsidRPr="00260650" w:rsidRDefault="000D255B" w:rsidP="00E773C7">
      <w:pPr>
        <w:pStyle w:val="Heading4"/>
      </w:pPr>
      <w:r w:rsidRPr="00260650">
        <w:t>8.13.2.2</w:t>
      </w:r>
      <w:r w:rsidRPr="00260650">
        <w:tab/>
        <w:t>2-step RA related SON aspects</w:t>
      </w:r>
    </w:p>
    <w:p w14:paraId="75E4D557" w14:textId="77777777" w:rsidR="000D255B" w:rsidRPr="00260650" w:rsidRDefault="000D255B" w:rsidP="000D255B">
      <w:pPr>
        <w:pStyle w:val="Comments"/>
      </w:pPr>
      <w:r w:rsidRPr="00260650">
        <w:t>Including outcome of email discussion [Post113-e][852][NR17 SON/MDT]  2 step RA and other SON changes (CATT)</w:t>
      </w:r>
    </w:p>
    <w:p w14:paraId="66D94F15" w14:textId="59381CCD" w:rsidR="00EC6E50" w:rsidRPr="00260650" w:rsidRDefault="00A8777A" w:rsidP="00EC6E50">
      <w:pPr>
        <w:pStyle w:val="Doc-title"/>
      </w:pPr>
      <w:hyperlink r:id="rId1381" w:tooltip="D:Documents3GPPtsg_ranWG2TSGR2_113bis-eDocsR2-2103093.zip" w:history="1">
        <w:r w:rsidR="00EC6E50" w:rsidRPr="00260650">
          <w:rPr>
            <w:rStyle w:val="Hyperlink"/>
          </w:rPr>
          <w:t>R2-2103093</w:t>
        </w:r>
      </w:hyperlink>
      <w:r w:rsidR="00EC6E50" w:rsidRPr="00260650">
        <w:tab/>
        <w:t>Report of [Post113-e][852][NR17 SON/MDT] 2 step RA and other SON changes (CATT)</w:t>
      </w:r>
      <w:r w:rsidR="00EC6E50" w:rsidRPr="00260650">
        <w:tab/>
        <w:t>CATT</w:t>
      </w:r>
      <w:r w:rsidR="00EC6E50" w:rsidRPr="00260650">
        <w:tab/>
        <w:t>discussion</w:t>
      </w:r>
      <w:r w:rsidR="00EC6E50" w:rsidRPr="00260650">
        <w:tab/>
        <w:t>Rel-17</w:t>
      </w:r>
      <w:r w:rsidR="00EC6E50" w:rsidRPr="00260650">
        <w:tab/>
        <w:t>NR_ENDC_SON_MDT_enh-Core</w:t>
      </w:r>
      <w:r w:rsidR="00EC6E50" w:rsidRPr="00260650">
        <w:tab/>
        <w:t>Late</w:t>
      </w:r>
    </w:p>
    <w:p w14:paraId="39BBC8CC" w14:textId="52514146" w:rsidR="00EC6E50" w:rsidRPr="00260650" w:rsidRDefault="00A8777A" w:rsidP="00EC6E50">
      <w:pPr>
        <w:pStyle w:val="Doc-title"/>
      </w:pPr>
      <w:hyperlink r:id="rId1382" w:tooltip="D:Documents3GPPtsg_ranWG2TSGR2_113bis-eDocsR2-2103094.zip" w:history="1">
        <w:r w:rsidR="00EC6E50" w:rsidRPr="00260650">
          <w:rPr>
            <w:rStyle w:val="Hyperlink"/>
          </w:rPr>
          <w:t>R2-2103094</w:t>
        </w:r>
      </w:hyperlink>
      <w:r w:rsidR="00EC6E50" w:rsidRPr="00260650">
        <w:tab/>
        <w:t>[Draft] Reply LS on RACH report for 2-step RACH</w:t>
      </w:r>
      <w:r w:rsidR="00EC6E50" w:rsidRPr="00260650">
        <w:tab/>
        <w:t>CATT</w:t>
      </w:r>
      <w:r w:rsidR="00EC6E50" w:rsidRPr="00260650">
        <w:tab/>
        <w:t>LS out</w:t>
      </w:r>
      <w:r w:rsidR="00EC6E50" w:rsidRPr="00260650">
        <w:tab/>
        <w:t>Rel-17</w:t>
      </w:r>
      <w:r w:rsidR="00EC6E50" w:rsidRPr="00260650">
        <w:tab/>
        <w:t>NR_ENDC_SON_MDT_enh-Core</w:t>
      </w:r>
      <w:r w:rsidR="00EC6E50" w:rsidRPr="00260650">
        <w:tab/>
        <w:t>To:RAN3</w:t>
      </w:r>
    </w:p>
    <w:p w14:paraId="741310B9" w14:textId="1EB7EC66" w:rsidR="00EC6E50" w:rsidRPr="00260650" w:rsidRDefault="00A8777A" w:rsidP="00EC6E50">
      <w:pPr>
        <w:pStyle w:val="Doc-title"/>
      </w:pPr>
      <w:hyperlink r:id="rId1383" w:tooltip="D:Documents3GPPtsg_ranWG2TSGR2_113bis-eDocsR2-2103165.zip" w:history="1">
        <w:r w:rsidR="00EC6E50" w:rsidRPr="00260650">
          <w:rPr>
            <w:rStyle w:val="Hyperlink"/>
          </w:rPr>
          <w:t>R2-2103165</w:t>
        </w:r>
      </w:hyperlink>
      <w:r w:rsidR="00EC6E50" w:rsidRPr="00260650">
        <w:tab/>
        <w:t>Discussion on signalling model of 2-step RACH report</w:t>
      </w:r>
      <w:r w:rsidR="00EC6E50" w:rsidRPr="00260650">
        <w:tab/>
        <w:t>vivo</w:t>
      </w:r>
      <w:r w:rsidR="00EC6E50" w:rsidRPr="00260650">
        <w:tab/>
        <w:t>discussion</w:t>
      </w:r>
      <w:r w:rsidR="00EC6E50" w:rsidRPr="00260650">
        <w:tab/>
        <w:t>Rel-17</w:t>
      </w:r>
      <w:r w:rsidR="00EC6E50" w:rsidRPr="00260650">
        <w:tab/>
        <w:t>NR_ENDC_SON_MDT_enh-Core</w:t>
      </w:r>
    </w:p>
    <w:p w14:paraId="1A758883" w14:textId="1109140D" w:rsidR="00EC6E50" w:rsidRPr="00260650" w:rsidRDefault="00A8777A" w:rsidP="00EC6E50">
      <w:pPr>
        <w:pStyle w:val="Doc-title"/>
      </w:pPr>
      <w:hyperlink r:id="rId1384" w:tooltip="D:Documents3GPPtsg_ranWG2TSGR2_113bis-eDocsR2-2103421.zip" w:history="1">
        <w:r w:rsidR="00EC6E50" w:rsidRPr="00260650">
          <w:rPr>
            <w:rStyle w:val="Hyperlink"/>
          </w:rPr>
          <w:t>R2-2103421</w:t>
        </w:r>
      </w:hyperlink>
      <w:r w:rsidR="00EC6E50" w:rsidRPr="00260650">
        <w:tab/>
        <w:t>Discussion on 2-step RACH reporting in SON</w:t>
      </w:r>
      <w:r w:rsidR="00EC6E50" w:rsidRPr="00260650">
        <w:tab/>
        <w:t>OPPO</w:t>
      </w:r>
      <w:r w:rsidR="00EC6E50" w:rsidRPr="00260650">
        <w:tab/>
        <w:t>discussion</w:t>
      </w:r>
      <w:r w:rsidR="00EC6E50" w:rsidRPr="00260650">
        <w:tab/>
        <w:t>Rel-17</w:t>
      </w:r>
      <w:r w:rsidR="00EC6E50" w:rsidRPr="00260650">
        <w:tab/>
        <w:t>NR_ENDC_SON_MDT_enh-Core</w:t>
      </w:r>
    </w:p>
    <w:p w14:paraId="2A02D472" w14:textId="7293410B" w:rsidR="00EC6E50" w:rsidRPr="00260650" w:rsidRDefault="00A8777A" w:rsidP="00EC6E50">
      <w:pPr>
        <w:pStyle w:val="Doc-title"/>
      </w:pPr>
      <w:hyperlink r:id="rId1385" w:tooltip="D:Documents3GPPtsg_ranWG2TSGR2_113bis-eDocsR2-2103551.zip" w:history="1">
        <w:r w:rsidR="00EC6E50" w:rsidRPr="00260650">
          <w:rPr>
            <w:rStyle w:val="Hyperlink"/>
          </w:rPr>
          <w:t>R2-2103551</w:t>
        </w:r>
      </w:hyperlink>
      <w:r w:rsidR="00EC6E50" w:rsidRPr="00260650">
        <w:tab/>
        <w:t>Remaining Issues and New Aspects in 2-step NR UE Report</w:t>
      </w:r>
      <w:r w:rsidR="00EC6E50" w:rsidRPr="00260650">
        <w:tab/>
        <w:t>Nokia, Nokia Shanghai Bell</w:t>
      </w:r>
      <w:r w:rsidR="00EC6E50" w:rsidRPr="00260650">
        <w:tab/>
        <w:t>discussion</w:t>
      </w:r>
      <w:r w:rsidR="00EC6E50" w:rsidRPr="00260650">
        <w:tab/>
        <w:t>Rel-17</w:t>
      </w:r>
      <w:r w:rsidR="00EC6E50" w:rsidRPr="00260650">
        <w:tab/>
        <w:t>NR_ENDC_SON_MDT_enh-Core</w:t>
      </w:r>
    </w:p>
    <w:p w14:paraId="499CDE7F" w14:textId="7AC83224" w:rsidR="00EC6E50" w:rsidRPr="00260650" w:rsidRDefault="00A8777A" w:rsidP="00EC6E50">
      <w:pPr>
        <w:pStyle w:val="Doc-title"/>
      </w:pPr>
      <w:hyperlink r:id="rId1386" w:tooltip="D:Documents3GPPtsg_ranWG2TSGR2_113bis-eDocsR2-2103711.zip" w:history="1">
        <w:r w:rsidR="00EC6E50" w:rsidRPr="00260650">
          <w:rPr>
            <w:rStyle w:val="Hyperlink"/>
          </w:rPr>
          <w:t>R2-2103711</w:t>
        </w:r>
      </w:hyperlink>
      <w:r w:rsidR="00EC6E50" w:rsidRPr="00260650">
        <w:tab/>
        <w:t>SON Enhancement for 2-step RA</w:t>
      </w:r>
      <w:r w:rsidR="00EC6E50" w:rsidRPr="00260650">
        <w:tab/>
        <w:t>CMCC</w:t>
      </w:r>
      <w:r w:rsidR="00EC6E50" w:rsidRPr="00260650">
        <w:tab/>
        <w:t>discussion</w:t>
      </w:r>
      <w:r w:rsidR="00EC6E50" w:rsidRPr="00260650">
        <w:tab/>
        <w:t>Rel-17</w:t>
      </w:r>
      <w:r w:rsidR="00EC6E50" w:rsidRPr="00260650">
        <w:tab/>
        <w:t>NR_ENDC_SON_MDT_enh-Core</w:t>
      </w:r>
    </w:p>
    <w:p w14:paraId="22109A1C" w14:textId="3C511CEE" w:rsidR="00EC6E50" w:rsidRPr="00260650" w:rsidRDefault="00A8777A" w:rsidP="00EC6E50">
      <w:pPr>
        <w:pStyle w:val="Doc-title"/>
      </w:pPr>
      <w:hyperlink r:id="rId1387" w:tooltip="D:Documents3GPPtsg_ranWG2TSGR2_113bis-eDocsR2-2103732.zip" w:history="1">
        <w:r w:rsidR="00EC6E50" w:rsidRPr="00260650">
          <w:rPr>
            <w:rStyle w:val="Hyperlink"/>
          </w:rPr>
          <w:t>R2-2103732</w:t>
        </w:r>
      </w:hyperlink>
      <w:r w:rsidR="00EC6E50" w:rsidRPr="00260650">
        <w:tab/>
        <w:t>Discussion on 2 step RA related SON aspects</w:t>
      </w:r>
      <w:r w:rsidR="00EC6E50" w:rsidRPr="00260650">
        <w:tab/>
        <w:t>Huawei, HiSilicon</w:t>
      </w:r>
      <w:r w:rsidR="00EC6E50" w:rsidRPr="00260650">
        <w:tab/>
        <w:t>discussion</w:t>
      </w:r>
      <w:r w:rsidR="00EC6E50" w:rsidRPr="00260650">
        <w:tab/>
        <w:t>Rel-17</w:t>
      </w:r>
    </w:p>
    <w:p w14:paraId="71F4F431" w14:textId="4E570445" w:rsidR="00EC6E50" w:rsidRPr="00260650" w:rsidRDefault="00A8777A" w:rsidP="00EC6E50">
      <w:pPr>
        <w:pStyle w:val="Doc-title"/>
      </w:pPr>
      <w:hyperlink r:id="rId1388" w:tooltip="D:Documents3GPPtsg_ranWG2TSGR2_113bis-eDocsR2-2103942.zip" w:history="1">
        <w:r w:rsidR="00EC6E50" w:rsidRPr="00260650">
          <w:rPr>
            <w:rStyle w:val="Hyperlink"/>
          </w:rPr>
          <w:t>R2-2103942</w:t>
        </w:r>
      </w:hyperlink>
      <w:r w:rsidR="00EC6E50" w:rsidRPr="00260650">
        <w:tab/>
        <w:t>2-Step RA information for SON purposes</w:t>
      </w:r>
      <w:r w:rsidR="00EC6E50" w:rsidRPr="00260650">
        <w:tab/>
        <w:t>Ericsson</w:t>
      </w:r>
      <w:r w:rsidR="00EC6E50" w:rsidRPr="00260650">
        <w:tab/>
        <w:t>discussion</w:t>
      </w:r>
      <w:r w:rsidR="00EC6E50" w:rsidRPr="00260650">
        <w:tab/>
        <w:t>NR_ENDC_SON_MDT_enh-Core</w:t>
      </w:r>
    </w:p>
    <w:p w14:paraId="5D48FBB4" w14:textId="4F6EC2E4" w:rsidR="00EC6E50" w:rsidRPr="00260650" w:rsidRDefault="00A8777A" w:rsidP="00EC6E50">
      <w:pPr>
        <w:pStyle w:val="Doc-title"/>
      </w:pPr>
      <w:hyperlink r:id="rId1389" w:tooltip="D:Documents3GPPtsg_ranWG2TSGR2_113bis-eDocsR2-2104055.zip" w:history="1">
        <w:r w:rsidR="00EC6E50" w:rsidRPr="00260650">
          <w:rPr>
            <w:rStyle w:val="Hyperlink"/>
          </w:rPr>
          <w:t>R2-2104055</w:t>
        </w:r>
      </w:hyperlink>
      <w:r w:rsidR="00EC6E50" w:rsidRPr="00260650">
        <w:tab/>
        <w:t>SON Enhancements for 2SRA</w:t>
      </w:r>
      <w:r w:rsidR="00EC6E50" w:rsidRPr="00260650">
        <w:tab/>
        <w:t>Samsung</w:t>
      </w:r>
      <w:r w:rsidR="00EC6E50" w:rsidRPr="00260650">
        <w:tab/>
        <w:t>discussion</w:t>
      </w:r>
      <w:r w:rsidR="00EC6E50" w:rsidRPr="00260650">
        <w:tab/>
        <w:t>NR_ENDC_SON_MDT_enh-Core</w:t>
      </w:r>
    </w:p>
    <w:p w14:paraId="53ED04A0" w14:textId="2F1B6579" w:rsidR="00EC6E50" w:rsidRPr="00260650" w:rsidRDefault="00A8777A" w:rsidP="00EC6E50">
      <w:pPr>
        <w:pStyle w:val="Doc-title"/>
      </w:pPr>
      <w:hyperlink r:id="rId1390" w:tooltip="D:Documents3GPPtsg_ranWG2TSGR2_113bis-eDocsR2-2104057.zip" w:history="1">
        <w:r w:rsidR="00EC6E50" w:rsidRPr="00260650">
          <w:rPr>
            <w:rStyle w:val="Hyperlink"/>
          </w:rPr>
          <w:t>R2-2104057</w:t>
        </w:r>
      </w:hyperlink>
      <w:r w:rsidR="00EC6E50" w:rsidRPr="00260650">
        <w:tab/>
        <w:t>Discussion on RA information for 2-step RA</w:t>
      </w:r>
      <w:r w:rsidR="00EC6E50" w:rsidRPr="00260650">
        <w:tab/>
        <w:t>SHARP Corporation</w:t>
      </w:r>
      <w:r w:rsidR="00EC6E50" w:rsidRPr="00260650">
        <w:tab/>
        <w:t>discussion</w:t>
      </w:r>
      <w:r w:rsidR="00EC6E50" w:rsidRPr="00260650">
        <w:tab/>
        <w:t>NR_ENDC_SON_MDT_enh-Core</w:t>
      </w:r>
    </w:p>
    <w:p w14:paraId="46D75EF8" w14:textId="165C36D4" w:rsidR="00EC6E50" w:rsidRPr="00260650" w:rsidRDefault="00A8777A" w:rsidP="00EC6E50">
      <w:pPr>
        <w:pStyle w:val="Doc-title"/>
      </w:pPr>
      <w:hyperlink r:id="rId1391" w:tooltip="D:Documents3GPPtsg_ranWG2TSGR2_113bis-eDocsR2-2104193.zip" w:history="1">
        <w:r w:rsidR="00EC6E50" w:rsidRPr="00260650">
          <w:rPr>
            <w:rStyle w:val="Hyperlink"/>
          </w:rPr>
          <w:t>R2-2104193</w:t>
        </w:r>
      </w:hyperlink>
      <w:r w:rsidR="00EC6E50" w:rsidRPr="00260650">
        <w:tab/>
        <w:t>Remaining issues on RA related enhancements</w:t>
      </w:r>
      <w:r w:rsidR="00EC6E50" w:rsidRPr="00260650">
        <w:tab/>
        <w:t>ZTE Corporation, Sanechips</w:t>
      </w:r>
      <w:r w:rsidR="00EC6E50" w:rsidRPr="00260650">
        <w:tab/>
        <w:t>discussion</w:t>
      </w:r>
      <w:r w:rsidR="00EC6E50" w:rsidRPr="00260650">
        <w:tab/>
        <w:t>Rel-17</w:t>
      </w:r>
    </w:p>
    <w:p w14:paraId="4F6318B3" w14:textId="7F9C127E" w:rsidR="00EC6E50" w:rsidRPr="00260650" w:rsidRDefault="00A8777A" w:rsidP="00EC6E50">
      <w:pPr>
        <w:pStyle w:val="Doc-title"/>
      </w:pPr>
      <w:hyperlink r:id="rId1392" w:tooltip="D:Documents3GPPtsg_ranWG2TSGR2_113bis-eDocsR2-2104292.zip" w:history="1">
        <w:r w:rsidR="00FE0F8D" w:rsidRPr="00260650">
          <w:rPr>
            <w:rStyle w:val="Hyperlink"/>
          </w:rPr>
          <w:t>R2-2104292</w:t>
        </w:r>
      </w:hyperlink>
      <w:r w:rsidR="00FE0F8D" w:rsidRPr="00260650">
        <w:tab/>
        <w:t>Summary of AI 8.13.2.2</w:t>
      </w:r>
      <w:r w:rsidR="00FE0F8D" w:rsidRPr="00260650">
        <w:tab/>
        <w:t>CATT</w:t>
      </w:r>
      <w:r w:rsidR="00FE0F8D" w:rsidRPr="00260650">
        <w:tab/>
        <w:t>discussion</w:t>
      </w:r>
      <w:r w:rsidR="00FE0F8D" w:rsidRPr="00260650">
        <w:tab/>
        <w:t>Rel-17</w:t>
      </w:r>
      <w:r w:rsidR="00FE0F8D" w:rsidRPr="00260650">
        <w:tab/>
        <w:t>NR_ENDC_SON_MDT_enh-Core</w:t>
      </w:r>
    </w:p>
    <w:p w14:paraId="27B7653E" w14:textId="77777777" w:rsidR="00EC6E50" w:rsidRPr="00260650" w:rsidRDefault="00EC6E50" w:rsidP="00EC6E50">
      <w:pPr>
        <w:pStyle w:val="Doc-text2"/>
      </w:pPr>
    </w:p>
    <w:p w14:paraId="41B3C9AD" w14:textId="77777777" w:rsidR="000D255B" w:rsidRPr="00260650" w:rsidRDefault="000D255B" w:rsidP="00E773C7">
      <w:pPr>
        <w:pStyle w:val="Heading4"/>
      </w:pPr>
      <w:r w:rsidRPr="00260650">
        <w:t>8.13.2.3</w:t>
      </w:r>
      <w:r w:rsidRPr="00260650">
        <w:tab/>
        <w:t xml:space="preserve">Other WID related SON features </w:t>
      </w:r>
    </w:p>
    <w:p w14:paraId="294CB6A2" w14:textId="77777777" w:rsidR="000D255B" w:rsidRPr="00260650" w:rsidRDefault="000D255B" w:rsidP="000D255B">
      <w:pPr>
        <w:pStyle w:val="Comments"/>
      </w:pPr>
      <w:r w:rsidRPr="00260650">
        <w:t>Including RAN3 input features, successful handover report, MRO for SN change failure, RACH optimization enhancements, UL-DL coverage mismatch, …</w:t>
      </w:r>
    </w:p>
    <w:p w14:paraId="7F0734F2" w14:textId="27883EF1" w:rsidR="00EC6E50" w:rsidRPr="00260650" w:rsidRDefault="00A8777A" w:rsidP="00EC6E50">
      <w:pPr>
        <w:pStyle w:val="Doc-title"/>
      </w:pPr>
      <w:hyperlink r:id="rId1393" w:tooltip="D:Documents3GPPtsg_ranWG2TSGR2_113bis-eDocsR2-2103066.zip" w:history="1">
        <w:r w:rsidR="00EC6E50" w:rsidRPr="00260650">
          <w:rPr>
            <w:rStyle w:val="Hyperlink"/>
          </w:rPr>
          <w:t>R2-2103066</w:t>
        </w:r>
      </w:hyperlink>
      <w:r w:rsidR="00EC6E50" w:rsidRPr="00260650">
        <w:tab/>
        <w:t xml:space="preserve">NR-U Related Enhancements  </w:t>
      </w:r>
      <w:r w:rsidR="00EC6E50" w:rsidRPr="00260650">
        <w:tab/>
        <w:t>QUALCOMM Incorporated</w:t>
      </w:r>
      <w:r w:rsidR="00EC6E50" w:rsidRPr="00260650">
        <w:tab/>
        <w:t>discussion</w:t>
      </w:r>
      <w:r w:rsidR="00EC6E50" w:rsidRPr="00260650">
        <w:tab/>
        <w:t>Rel-17</w:t>
      </w:r>
    </w:p>
    <w:p w14:paraId="52872EC9" w14:textId="2DEB707C" w:rsidR="00EC6E50" w:rsidRPr="00260650" w:rsidRDefault="00A8777A" w:rsidP="00EC6E50">
      <w:pPr>
        <w:pStyle w:val="Doc-title"/>
      </w:pPr>
      <w:hyperlink r:id="rId1394" w:tooltip="D:Documents3GPPtsg_ranWG2TSGR2_113bis-eDocsR2-2103095.zip" w:history="1">
        <w:r w:rsidR="00EC6E50" w:rsidRPr="00260650">
          <w:rPr>
            <w:rStyle w:val="Hyperlink"/>
          </w:rPr>
          <w:t>R2-2103095</w:t>
        </w:r>
      </w:hyperlink>
      <w:r w:rsidR="00EC6E50" w:rsidRPr="00260650">
        <w:tab/>
        <w:t>Solution for the UE RACH Report for SN</w:t>
      </w:r>
      <w:r w:rsidR="00EC6E50" w:rsidRPr="00260650">
        <w:tab/>
        <w:t>CATT</w:t>
      </w:r>
      <w:r w:rsidR="00EC6E50" w:rsidRPr="00260650">
        <w:tab/>
        <w:t>discussion</w:t>
      </w:r>
      <w:r w:rsidR="00EC6E50" w:rsidRPr="00260650">
        <w:tab/>
        <w:t>Rel-17</w:t>
      </w:r>
      <w:r w:rsidR="00EC6E50" w:rsidRPr="00260650">
        <w:tab/>
        <w:t>NR_ENDC_SON_MDT_enh-Core</w:t>
      </w:r>
    </w:p>
    <w:p w14:paraId="271AAD10" w14:textId="5C7CF79A" w:rsidR="00EC6E50" w:rsidRPr="00260650" w:rsidRDefault="00A8777A" w:rsidP="00EC6E50">
      <w:pPr>
        <w:pStyle w:val="Doc-title"/>
      </w:pPr>
      <w:hyperlink r:id="rId1395" w:tooltip="D:Documents3GPPtsg_ranWG2TSGR2_113bis-eDocsR2-2103096.zip" w:history="1">
        <w:r w:rsidR="00EC6E50" w:rsidRPr="00260650">
          <w:rPr>
            <w:rStyle w:val="Hyperlink"/>
          </w:rPr>
          <w:t>R2-2103096</w:t>
        </w:r>
      </w:hyperlink>
      <w:r w:rsidR="00EC6E50" w:rsidRPr="00260650">
        <w:tab/>
        <w:t>Further Consideration on PSCell MHI</w:t>
      </w:r>
      <w:r w:rsidR="00EC6E50" w:rsidRPr="00260650">
        <w:tab/>
        <w:t>CATT</w:t>
      </w:r>
      <w:r w:rsidR="00EC6E50" w:rsidRPr="00260650">
        <w:tab/>
        <w:t>discussion</w:t>
      </w:r>
      <w:r w:rsidR="00EC6E50" w:rsidRPr="00260650">
        <w:tab/>
        <w:t>Rel-17</w:t>
      </w:r>
      <w:r w:rsidR="00EC6E50" w:rsidRPr="00260650">
        <w:tab/>
        <w:t>NR_ENDC_SON_MDT_enh-Core</w:t>
      </w:r>
    </w:p>
    <w:p w14:paraId="456E02B3" w14:textId="41A519D6" w:rsidR="00EC6E50" w:rsidRPr="00260650" w:rsidRDefault="00A8777A" w:rsidP="00EC6E50">
      <w:pPr>
        <w:pStyle w:val="Doc-title"/>
      </w:pPr>
      <w:hyperlink r:id="rId1396" w:tooltip="D:Documents3GPPtsg_ranWG2TSGR2_113bis-eDocsR2-2103099.zip" w:history="1">
        <w:r w:rsidR="00EC6E50" w:rsidRPr="00260650">
          <w:rPr>
            <w:rStyle w:val="Hyperlink"/>
          </w:rPr>
          <w:t>R2-2103099</w:t>
        </w:r>
      </w:hyperlink>
      <w:r w:rsidR="00EC6E50" w:rsidRPr="00260650">
        <w:tab/>
        <w:t>On Successful HO Report</w:t>
      </w:r>
      <w:r w:rsidR="00EC6E50" w:rsidRPr="00260650">
        <w:tab/>
        <w:t>CATT</w:t>
      </w:r>
      <w:r w:rsidR="00EC6E50" w:rsidRPr="00260650">
        <w:tab/>
        <w:t>discussion</w:t>
      </w:r>
      <w:r w:rsidR="00EC6E50" w:rsidRPr="00260650">
        <w:tab/>
        <w:t>Rel-17</w:t>
      </w:r>
      <w:r w:rsidR="00EC6E50" w:rsidRPr="00260650">
        <w:tab/>
        <w:t>NR_ENDC_SON_MDT_enh-Core</w:t>
      </w:r>
    </w:p>
    <w:p w14:paraId="286A563C" w14:textId="6E70E1AE" w:rsidR="00EC6E50" w:rsidRPr="00260650" w:rsidRDefault="00A8777A" w:rsidP="00EC6E50">
      <w:pPr>
        <w:pStyle w:val="Doc-title"/>
      </w:pPr>
      <w:hyperlink r:id="rId1397" w:tooltip="D:Documents3GPPtsg_ranWG2TSGR2_113bis-eDocsR2-2103148.zip" w:history="1">
        <w:r w:rsidR="00EC6E50" w:rsidRPr="00260650">
          <w:rPr>
            <w:rStyle w:val="Hyperlink"/>
          </w:rPr>
          <w:t>R2-2103148</w:t>
        </w:r>
      </w:hyperlink>
      <w:r w:rsidR="00EC6E50" w:rsidRPr="00260650">
        <w:tab/>
        <w:t>Consideration on successful handover report and UE history information in EN-DC</w:t>
      </w:r>
      <w:r w:rsidR="00EC6E50" w:rsidRPr="00260650">
        <w:tab/>
        <w:t>OPPO</w:t>
      </w:r>
      <w:r w:rsidR="00EC6E50" w:rsidRPr="00260650">
        <w:tab/>
        <w:t>discussion</w:t>
      </w:r>
      <w:r w:rsidR="00EC6E50" w:rsidRPr="00260650">
        <w:tab/>
        <w:t>Rel-17</w:t>
      </w:r>
      <w:r w:rsidR="00EC6E50" w:rsidRPr="00260650">
        <w:tab/>
        <w:t>NR_ENDC_SON_MDT_enh-Core</w:t>
      </w:r>
    </w:p>
    <w:p w14:paraId="127B0109" w14:textId="765C47E0" w:rsidR="00EC6E50" w:rsidRPr="00260650" w:rsidRDefault="00A8777A" w:rsidP="00EC6E50">
      <w:pPr>
        <w:pStyle w:val="Doc-title"/>
      </w:pPr>
      <w:hyperlink r:id="rId1398" w:tooltip="D:Documents3GPPtsg_ranWG2TSGR2_113bis-eDocsR2-2103298.zip" w:history="1">
        <w:r w:rsidR="00EC6E50" w:rsidRPr="00260650">
          <w:rPr>
            <w:rStyle w:val="Hyperlink"/>
          </w:rPr>
          <w:t>R2-2103298</w:t>
        </w:r>
      </w:hyperlink>
      <w:r w:rsidR="00EC6E50" w:rsidRPr="00260650">
        <w:tab/>
        <w:t>Discussion on signalling aspects of successful handover report</w:t>
      </w:r>
      <w:r w:rsidR="00EC6E50" w:rsidRPr="00260650">
        <w:tab/>
        <w:t>NEC</w:t>
      </w:r>
      <w:r w:rsidR="00EC6E50" w:rsidRPr="00260650">
        <w:tab/>
        <w:t>discussion</w:t>
      </w:r>
      <w:r w:rsidR="00EC6E50" w:rsidRPr="00260650">
        <w:tab/>
        <w:t>Rel-17</w:t>
      </w:r>
      <w:r w:rsidR="00EC6E50" w:rsidRPr="00260650">
        <w:tab/>
        <w:t>NR_ENDC_SON_MDT_enh-Core</w:t>
      </w:r>
    </w:p>
    <w:p w14:paraId="13E36374" w14:textId="3E5DC2CC" w:rsidR="00EC6E50" w:rsidRPr="00260650" w:rsidRDefault="00A8777A" w:rsidP="00EC6E50">
      <w:pPr>
        <w:pStyle w:val="Doc-title"/>
      </w:pPr>
      <w:hyperlink r:id="rId1399" w:tooltip="D:Documents3GPPtsg_ranWG2TSGR2_113bis-eDocsR2-2103387.zip" w:history="1">
        <w:r w:rsidR="00EC6E50" w:rsidRPr="00260650">
          <w:rPr>
            <w:rStyle w:val="Hyperlink"/>
          </w:rPr>
          <w:t>R2-2103387</w:t>
        </w:r>
      </w:hyperlink>
      <w:r w:rsidR="00EC6E50" w:rsidRPr="00260650">
        <w:tab/>
        <w:t>MRO for Inter-RAT handover</w:t>
      </w:r>
      <w:r w:rsidR="00EC6E50" w:rsidRPr="00260650">
        <w:tab/>
        <w:t>Lenovo, Motorola Mobility</w:t>
      </w:r>
      <w:r w:rsidR="00EC6E50" w:rsidRPr="00260650">
        <w:tab/>
        <w:t>discussion</w:t>
      </w:r>
      <w:r w:rsidR="00EC6E50" w:rsidRPr="00260650">
        <w:tab/>
        <w:t>Rel-17</w:t>
      </w:r>
    </w:p>
    <w:p w14:paraId="156B20ED" w14:textId="755A3DC7" w:rsidR="00EC6E50" w:rsidRPr="00260650" w:rsidRDefault="00A8777A" w:rsidP="00EC6E50">
      <w:pPr>
        <w:pStyle w:val="Doc-title"/>
      </w:pPr>
      <w:hyperlink r:id="rId1400" w:tooltip="D:Documents3GPPtsg_ranWG2TSGR2_113bis-eDocsR2-2103388.zip" w:history="1">
        <w:r w:rsidR="00EC6E50" w:rsidRPr="00260650">
          <w:rPr>
            <w:rStyle w:val="Hyperlink"/>
          </w:rPr>
          <w:t>R2-2103388</w:t>
        </w:r>
      </w:hyperlink>
      <w:r w:rsidR="00EC6E50" w:rsidRPr="00260650">
        <w:tab/>
        <w:t>MRO for fast MCG link recovery</w:t>
      </w:r>
      <w:r w:rsidR="00EC6E50" w:rsidRPr="00260650">
        <w:tab/>
        <w:t>Lenovo, Motorola Mobility</w:t>
      </w:r>
      <w:r w:rsidR="00EC6E50" w:rsidRPr="00260650">
        <w:tab/>
        <w:t>discussion</w:t>
      </w:r>
      <w:r w:rsidR="00EC6E50" w:rsidRPr="00260650">
        <w:tab/>
        <w:t>Rel-17</w:t>
      </w:r>
    </w:p>
    <w:p w14:paraId="49DAD806" w14:textId="0273E796" w:rsidR="00EC6E50" w:rsidRPr="00260650" w:rsidRDefault="00A8777A" w:rsidP="00EC6E50">
      <w:pPr>
        <w:pStyle w:val="Doc-title"/>
      </w:pPr>
      <w:hyperlink r:id="rId1401" w:tooltip="D:Documents3GPPtsg_ranWG2TSGR2_113bis-eDocsR2-2103552.zip" w:history="1">
        <w:r w:rsidR="00EC6E50" w:rsidRPr="00260650">
          <w:rPr>
            <w:rStyle w:val="Hyperlink"/>
          </w:rPr>
          <w:t>R2-2103552</w:t>
        </w:r>
      </w:hyperlink>
      <w:r w:rsidR="00EC6E50" w:rsidRPr="00260650">
        <w:tab/>
        <w:t>Discussion on other SON aspects</w:t>
      </w:r>
      <w:r w:rsidR="00EC6E50" w:rsidRPr="00260650">
        <w:tab/>
        <w:t>Nokia, Nokia Shanghai Bell</w:t>
      </w:r>
      <w:r w:rsidR="00EC6E50" w:rsidRPr="00260650">
        <w:tab/>
        <w:t>discussion</w:t>
      </w:r>
      <w:r w:rsidR="00EC6E50" w:rsidRPr="00260650">
        <w:tab/>
        <w:t>Rel-17</w:t>
      </w:r>
      <w:r w:rsidR="00EC6E50" w:rsidRPr="00260650">
        <w:tab/>
        <w:t>NR_ENDC_SON_MDT_enh-Core</w:t>
      </w:r>
    </w:p>
    <w:p w14:paraId="6B9E334C" w14:textId="27736BE1" w:rsidR="00EC6E50" w:rsidRPr="00260650" w:rsidRDefault="00A8777A" w:rsidP="00EC6E50">
      <w:pPr>
        <w:pStyle w:val="Doc-title"/>
      </w:pPr>
      <w:hyperlink r:id="rId1402" w:tooltip="D:Documents3GPPtsg_ranWG2TSGR2_113bis-eDocsR2-2103553.zip" w:history="1">
        <w:r w:rsidR="00EC6E50" w:rsidRPr="00260650">
          <w:rPr>
            <w:rStyle w:val="Hyperlink"/>
          </w:rPr>
          <w:t>R2-2103553</w:t>
        </w:r>
      </w:hyperlink>
      <w:r w:rsidR="00EC6E50" w:rsidRPr="00260650">
        <w:tab/>
        <w:t>MPE impact on MRO</w:t>
      </w:r>
      <w:r w:rsidR="00EC6E50" w:rsidRPr="00260650">
        <w:tab/>
        <w:t>Nokia, Nokia Shanghai Bell</w:t>
      </w:r>
      <w:r w:rsidR="00EC6E50" w:rsidRPr="00260650">
        <w:tab/>
        <w:t>discussion</w:t>
      </w:r>
      <w:r w:rsidR="00EC6E50" w:rsidRPr="00260650">
        <w:tab/>
        <w:t>Rel-17</w:t>
      </w:r>
      <w:r w:rsidR="00EC6E50" w:rsidRPr="00260650">
        <w:tab/>
        <w:t>NR_ENDC_SON_MDT_enh-Core</w:t>
      </w:r>
    </w:p>
    <w:p w14:paraId="2F22D1A3" w14:textId="1CCAADC7" w:rsidR="00EC6E50" w:rsidRPr="00260650" w:rsidRDefault="00A8777A" w:rsidP="00EC6E50">
      <w:pPr>
        <w:pStyle w:val="Doc-title"/>
      </w:pPr>
      <w:hyperlink r:id="rId1403" w:tooltip="D:Documents3GPPtsg_ranWG2TSGR2_113bis-eDocsR2-2103712.zip" w:history="1">
        <w:r w:rsidR="00EC6E50" w:rsidRPr="00260650">
          <w:rPr>
            <w:rStyle w:val="Hyperlink"/>
          </w:rPr>
          <w:t>R2-2103712</w:t>
        </w:r>
      </w:hyperlink>
      <w:r w:rsidR="00EC6E50" w:rsidRPr="00260650">
        <w:tab/>
        <w:t>Discussion on Successful Handover Report</w:t>
      </w:r>
      <w:r w:rsidR="00EC6E50" w:rsidRPr="00260650">
        <w:tab/>
        <w:t>CMCC</w:t>
      </w:r>
      <w:r w:rsidR="00EC6E50" w:rsidRPr="00260650">
        <w:tab/>
        <w:t>discussion</w:t>
      </w:r>
      <w:r w:rsidR="00EC6E50" w:rsidRPr="00260650">
        <w:tab/>
        <w:t>Rel-17</w:t>
      </w:r>
      <w:r w:rsidR="00EC6E50" w:rsidRPr="00260650">
        <w:tab/>
        <w:t>NR_ENDC_SON_MDT_enh-Core</w:t>
      </w:r>
    </w:p>
    <w:p w14:paraId="65D12AC3" w14:textId="0FE54040" w:rsidR="00EC6E50" w:rsidRPr="00260650" w:rsidRDefault="00A8777A" w:rsidP="00EC6E50">
      <w:pPr>
        <w:pStyle w:val="Doc-title"/>
      </w:pPr>
      <w:hyperlink r:id="rId1404" w:tooltip="D:Documents3GPPtsg_ranWG2TSGR2_113bis-eDocsR2-2103713.zip" w:history="1">
        <w:r w:rsidR="00EC6E50" w:rsidRPr="00260650">
          <w:rPr>
            <w:rStyle w:val="Hyperlink"/>
          </w:rPr>
          <w:t>R2-2103713</w:t>
        </w:r>
      </w:hyperlink>
      <w:r w:rsidR="00EC6E50" w:rsidRPr="00260650">
        <w:tab/>
        <w:t>Further consideration on UL-DL coverage mismatch</w:t>
      </w:r>
      <w:r w:rsidR="00EC6E50" w:rsidRPr="00260650">
        <w:tab/>
        <w:t>CMCC</w:t>
      </w:r>
      <w:r w:rsidR="00EC6E50" w:rsidRPr="00260650">
        <w:tab/>
        <w:t>discussion</w:t>
      </w:r>
      <w:r w:rsidR="00EC6E50" w:rsidRPr="00260650">
        <w:tab/>
        <w:t>Rel-17</w:t>
      </w:r>
      <w:r w:rsidR="00EC6E50" w:rsidRPr="00260650">
        <w:tab/>
        <w:t>NR_ENDC_SON_MDT_enh-Core</w:t>
      </w:r>
    </w:p>
    <w:p w14:paraId="24625ECC" w14:textId="07A8B278" w:rsidR="00EC6E50" w:rsidRPr="00260650" w:rsidRDefault="00A8777A" w:rsidP="00EC6E50">
      <w:pPr>
        <w:pStyle w:val="Doc-title"/>
      </w:pPr>
      <w:hyperlink r:id="rId1405" w:tooltip="D:Documents3GPPtsg_ranWG2TSGR2_113bis-eDocsR2-2103733.zip" w:history="1">
        <w:r w:rsidR="00EC6E50" w:rsidRPr="00260650">
          <w:rPr>
            <w:rStyle w:val="Hyperlink"/>
          </w:rPr>
          <w:t>R2-2103733</w:t>
        </w:r>
      </w:hyperlink>
      <w:r w:rsidR="00EC6E50" w:rsidRPr="00260650">
        <w:tab/>
        <w:t>Discussion on other SON aspects</w:t>
      </w:r>
      <w:r w:rsidR="00EC6E50" w:rsidRPr="00260650">
        <w:tab/>
        <w:t>Huawei, HiSilicon</w:t>
      </w:r>
      <w:r w:rsidR="00EC6E50" w:rsidRPr="00260650">
        <w:tab/>
        <w:t>discussion</w:t>
      </w:r>
      <w:r w:rsidR="00EC6E50" w:rsidRPr="00260650">
        <w:tab/>
        <w:t>Rel-17</w:t>
      </w:r>
    </w:p>
    <w:p w14:paraId="6CDB776C" w14:textId="6D1A3E3F" w:rsidR="00EC6E50" w:rsidRPr="00260650" w:rsidRDefault="00A8777A" w:rsidP="00EC6E50">
      <w:pPr>
        <w:pStyle w:val="Doc-title"/>
      </w:pPr>
      <w:hyperlink r:id="rId1406" w:tooltip="D:Documents3GPPtsg_ranWG2TSGR2_113bis-eDocsR2-2103755.zip" w:history="1">
        <w:r w:rsidR="00EC6E50" w:rsidRPr="00260650">
          <w:rPr>
            <w:rStyle w:val="Hyperlink"/>
          </w:rPr>
          <w:t>R2-2103755</w:t>
        </w:r>
      </w:hyperlink>
      <w:r w:rsidR="00EC6E50" w:rsidRPr="00260650">
        <w:tab/>
        <w:t>Discussion on enhancement of RLF report</w:t>
      </w:r>
      <w:r w:rsidR="00EC6E50" w:rsidRPr="00260650">
        <w:tab/>
        <w:t>NTT DOCOMO, INC.</w:t>
      </w:r>
      <w:r w:rsidR="00EC6E50" w:rsidRPr="00260650">
        <w:tab/>
        <w:t>discussion</w:t>
      </w:r>
      <w:r w:rsidR="00EC6E50" w:rsidRPr="00260650">
        <w:tab/>
        <w:t>Rel-17</w:t>
      </w:r>
      <w:r w:rsidR="00EC6E50" w:rsidRPr="00260650">
        <w:tab/>
        <w:t>Late</w:t>
      </w:r>
    </w:p>
    <w:p w14:paraId="3A8156BB" w14:textId="11DB6F1B" w:rsidR="00EC6E50" w:rsidRPr="00260650" w:rsidRDefault="00A8777A" w:rsidP="00EC6E50">
      <w:pPr>
        <w:pStyle w:val="Doc-title"/>
      </w:pPr>
      <w:hyperlink r:id="rId1407" w:tooltip="D:Documents3GPPtsg_ranWG2TSGR2_113bis-eDocsR2-2103943.zip" w:history="1">
        <w:r w:rsidR="00EC6E50" w:rsidRPr="00260650">
          <w:rPr>
            <w:rStyle w:val="Hyperlink"/>
          </w:rPr>
          <w:t>R2-2103943</w:t>
        </w:r>
      </w:hyperlink>
      <w:r w:rsidR="00EC6E50" w:rsidRPr="00260650">
        <w:tab/>
        <w:t>Other WID related SON features</w:t>
      </w:r>
      <w:r w:rsidR="00EC6E50" w:rsidRPr="00260650">
        <w:tab/>
        <w:t>Ericsson</w:t>
      </w:r>
      <w:r w:rsidR="00EC6E50" w:rsidRPr="00260650">
        <w:tab/>
        <w:t>discussion</w:t>
      </w:r>
      <w:r w:rsidR="00EC6E50" w:rsidRPr="00260650">
        <w:tab/>
        <w:t>NR_ENDC_SON_MDT_enh-Core</w:t>
      </w:r>
    </w:p>
    <w:p w14:paraId="0EE91E60" w14:textId="20406DED" w:rsidR="00EC6E50" w:rsidRPr="00260650" w:rsidRDefault="00A8777A" w:rsidP="00EC6E50">
      <w:pPr>
        <w:pStyle w:val="Doc-title"/>
      </w:pPr>
      <w:hyperlink r:id="rId1408" w:tooltip="D:Documents3GPPtsg_ranWG2TSGR2_113bis-eDocsR2-2104056.zip" w:history="1">
        <w:r w:rsidR="00EC6E50" w:rsidRPr="00260650">
          <w:rPr>
            <w:rStyle w:val="Hyperlink"/>
          </w:rPr>
          <w:t>R2-2104056</w:t>
        </w:r>
      </w:hyperlink>
      <w:r w:rsidR="00EC6E50" w:rsidRPr="00260650">
        <w:tab/>
        <w:t>SON Enhancements for Successful HO Report</w:t>
      </w:r>
      <w:r w:rsidR="00EC6E50" w:rsidRPr="00260650">
        <w:tab/>
        <w:t>Samsung</w:t>
      </w:r>
      <w:r w:rsidR="00EC6E50" w:rsidRPr="00260650">
        <w:tab/>
        <w:t>discussion</w:t>
      </w:r>
      <w:r w:rsidR="00EC6E50" w:rsidRPr="00260650">
        <w:tab/>
        <w:t>NR_ENDC_SON_MDT_enh-Core</w:t>
      </w:r>
    </w:p>
    <w:p w14:paraId="203F0592" w14:textId="6EE5DFE9" w:rsidR="00EC6E50" w:rsidRPr="00260650" w:rsidRDefault="00A8777A" w:rsidP="00EC6E50">
      <w:pPr>
        <w:pStyle w:val="Doc-title"/>
      </w:pPr>
      <w:hyperlink r:id="rId1409" w:tooltip="D:Documents3GPPtsg_ranWG2TSGR2_113bis-eDocsR2-2104058.zip" w:history="1">
        <w:r w:rsidR="00EC6E50" w:rsidRPr="00260650">
          <w:rPr>
            <w:rStyle w:val="Hyperlink"/>
          </w:rPr>
          <w:t>R2-2104058</w:t>
        </w:r>
      </w:hyperlink>
      <w:r w:rsidR="00EC6E50" w:rsidRPr="00260650">
        <w:tab/>
        <w:t>Other SON Enhancements</w:t>
      </w:r>
      <w:r w:rsidR="00EC6E50" w:rsidRPr="00260650">
        <w:tab/>
        <w:t>Samsung</w:t>
      </w:r>
      <w:r w:rsidR="00EC6E50" w:rsidRPr="00260650">
        <w:tab/>
        <w:t>discussion</w:t>
      </w:r>
      <w:r w:rsidR="00EC6E50" w:rsidRPr="00260650">
        <w:tab/>
        <w:t>NR_ENDC_SON_MDT_enh-Core</w:t>
      </w:r>
    </w:p>
    <w:p w14:paraId="2CC56A76" w14:textId="34E3F29D" w:rsidR="00EC6E50" w:rsidRPr="00260650" w:rsidRDefault="00A8777A" w:rsidP="00EC6E50">
      <w:pPr>
        <w:pStyle w:val="Doc-title"/>
      </w:pPr>
      <w:hyperlink r:id="rId1410" w:tooltip="D:Documents3GPPtsg_ranWG2TSGR2_113bis-eDocsR2-2104071.zip" w:history="1">
        <w:r w:rsidR="00EC6E50" w:rsidRPr="00260650">
          <w:rPr>
            <w:rStyle w:val="Hyperlink"/>
          </w:rPr>
          <w:t>R2-2104071</w:t>
        </w:r>
      </w:hyperlink>
      <w:r w:rsidR="00EC6E50" w:rsidRPr="00260650">
        <w:tab/>
        <w:t>Successful HO report in DAPS</w:t>
      </w:r>
      <w:r w:rsidR="00EC6E50" w:rsidRPr="00260650">
        <w:tab/>
        <w:t>SHARP Corporation</w:t>
      </w:r>
      <w:r w:rsidR="00EC6E50" w:rsidRPr="00260650">
        <w:tab/>
        <w:t>discussion</w:t>
      </w:r>
    </w:p>
    <w:p w14:paraId="2C920217" w14:textId="42745AA2" w:rsidR="00EC6E50" w:rsidRPr="00260650" w:rsidRDefault="00A8777A" w:rsidP="00EC6E50">
      <w:pPr>
        <w:pStyle w:val="Doc-title"/>
      </w:pPr>
      <w:hyperlink r:id="rId1411" w:tooltip="D:Documents3GPPtsg_ranWG2TSGR2_113bis-eDocsR2-2104194.zip" w:history="1">
        <w:r w:rsidR="00EC6E50" w:rsidRPr="00260650">
          <w:rPr>
            <w:rStyle w:val="Hyperlink"/>
          </w:rPr>
          <w:t>R2-2104194</w:t>
        </w:r>
      </w:hyperlink>
      <w:r w:rsidR="00EC6E50" w:rsidRPr="00260650">
        <w:tab/>
        <w:t>Further considerations on successful HO report</w:t>
      </w:r>
      <w:r w:rsidR="00EC6E50" w:rsidRPr="00260650">
        <w:tab/>
        <w:t>ZTE Corporation, Sanechips</w:t>
      </w:r>
      <w:r w:rsidR="00EC6E50" w:rsidRPr="00260650">
        <w:tab/>
        <w:t>discussion</w:t>
      </w:r>
      <w:r w:rsidR="00EC6E50" w:rsidRPr="00260650">
        <w:tab/>
        <w:t>Rel-17</w:t>
      </w:r>
    </w:p>
    <w:p w14:paraId="7867024C" w14:textId="6922A419" w:rsidR="00EC6E50" w:rsidRPr="00260650" w:rsidRDefault="00A8777A" w:rsidP="00EC6E50">
      <w:pPr>
        <w:pStyle w:val="Doc-title"/>
      </w:pPr>
      <w:hyperlink r:id="rId1412" w:tooltip="D:Documents3GPPtsg_ranWG2TSGR2_113bis-eDocsR2-2104195.zip" w:history="1">
        <w:r w:rsidR="00EC6E50" w:rsidRPr="00260650">
          <w:rPr>
            <w:rStyle w:val="Hyperlink"/>
          </w:rPr>
          <w:t>R2-2104195</w:t>
        </w:r>
      </w:hyperlink>
      <w:r w:rsidR="00EC6E50" w:rsidRPr="00260650">
        <w:tab/>
        <w:t>Consideration on RAN3 concerned issues</w:t>
      </w:r>
      <w:r w:rsidR="00EC6E50" w:rsidRPr="00260650">
        <w:tab/>
        <w:t>ZTE Corporation, Sanechips</w:t>
      </w:r>
      <w:r w:rsidR="00EC6E50" w:rsidRPr="00260650">
        <w:tab/>
        <w:t>discussion</w:t>
      </w:r>
      <w:r w:rsidR="00EC6E50" w:rsidRPr="00260650">
        <w:tab/>
        <w:t>Rel-17</w:t>
      </w:r>
    </w:p>
    <w:p w14:paraId="22D00490" w14:textId="6B01320B" w:rsidR="00EC6E50" w:rsidRPr="00260650" w:rsidRDefault="00CA7002" w:rsidP="00EC6E50">
      <w:pPr>
        <w:pStyle w:val="Doc-title"/>
      </w:pPr>
      <w:r w:rsidRPr="00260650">
        <w:t>R2-2104296</w:t>
      </w:r>
      <w:r w:rsidRPr="00260650">
        <w:tab/>
        <w:t>Summary of AI 8.13.2.3 Other WID related SON features</w:t>
      </w:r>
      <w:r w:rsidRPr="00260650">
        <w:tab/>
        <w:t>vivo</w:t>
      </w:r>
      <w:r w:rsidRPr="00260650">
        <w:tab/>
        <w:t>discussion</w:t>
      </w:r>
      <w:r w:rsidRPr="00260650">
        <w:tab/>
        <w:t>Rel-17</w:t>
      </w:r>
      <w:r w:rsidRPr="00260650">
        <w:tab/>
        <w:t>NR_ENDC_SON_MDT_enh-Core</w:t>
      </w:r>
    </w:p>
    <w:p w14:paraId="214BD1F8" w14:textId="77777777" w:rsidR="00EC6E50" w:rsidRPr="00260650" w:rsidRDefault="00EC6E50" w:rsidP="00EC6E50">
      <w:pPr>
        <w:pStyle w:val="Doc-text2"/>
      </w:pPr>
    </w:p>
    <w:p w14:paraId="74C2DFC5" w14:textId="77777777" w:rsidR="000D255B" w:rsidRPr="00260650" w:rsidRDefault="000D255B" w:rsidP="00137FD4">
      <w:pPr>
        <w:pStyle w:val="Heading3"/>
      </w:pPr>
      <w:r w:rsidRPr="00260650">
        <w:t>8.13.3</w:t>
      </w:r>
      <w:r w:rsidRPr="00260650">
        <w:tab/>
        <w:t xml:space="preserve">MDT </w:t>
      </w:r>
    </w:p>
    <w:p w14:paraId="730F901C" w14:textId="77777777" w:rsidR="000D255B" w:rsidRPr="00260650" w:rsidRDefault="000D255B" w:rsidP="00E773C7">
      <w:pPr>
        <w:pStyle w:val="Heading4"/>
      </w:pPr>
      <w:r w:rsidRPr="00260650">
        <w:t>8.13.3.1</w:t>
      </w:r>
      <w:r w:rsidRPr="00260650">
        <w:tab/>
        <w:t>Immediate MDT enhancements</w:t>
      </w:r>
    </w:p>
    <w:p w14:paraId="371872A4" w14:textId="77777777" w:rsidR="000D255B" w:rsidRPr="00260650" w:rsidRDefault="000D255B" w:rsidP="000D255B">
      <w:pPr>
        <w:pStyle w:val="Comments"/>
      </w:pPr>
      <w:r w:rsidRPr="00260650">
        <w:t>including M5/M6/M7 in all bearer type scenarios, immediate MDT for MR-DC</w:t>
      </w:r>
    </w:p>
    <w:p w14:paraId="3FF2C9C8" w14:textId="77777777" w:rsidR="000D255B" w:rsidRPr="00260650" w:rsidRDefault="000D255B" w:rsidP="000D255B">
      <w:pPr>
        <w:pStyle w:val="Comments"/>
      </w:pPr>
      <w:r w:rsidRPr="00260650">
        <w:t>Including outcome of email discussion [Post113-e][853][NR17 SON/MDT]  IMM MDT (Huawei)</w:t>
      </w:r>
    </w:p>
    <w:p w14:paraId="6033CD14" w14:textId="18182228" w:rsidR="00EC6E50" w:rsidRPr="00260650" w:rsidRDefault="00A8777A" w:rsidP="00EC6E50">
      <w:pPr>
        <w:pStyle w:val="Doc-title"/>
      </w:pPr>
      <w:hyperlink r:id="rId1413" w:tooltip="D:Documents3GPPtsg_ranWG2TSGR2_113bis-eDocsR2-2103064.zip" w:history="1">
        <w:r w:rsidR="00EC6E50" w:rsidRPr="00260650">
          <w:rPr>
            <w:rStyle w:val="Hyperlink"/>
          </w:rPr>
          <w:t>R2-2103064</w:t>
        </w:r>
      </w:hyperlink>
      <w:r w:rsidR="00EC6E50" w:rsidRPr="00260650">
        <w:tab/>
        <w:t xml:space="preserve"> On the accuracy of M5 and M7 measurements in split-bearer</w:t>
      </w:r>
      <w:r w:rsidR="00EC6E50" w:rsidRPr="00260650">
        <w:tab/>
        <w:t xml:space="preserve">QUALCOMM Incorporated </w:t>
      </w:r>
      <w:r w:rsidR="00EC6E50" w:rsidRPr="00260650">
        <w:tab/>
        <w:t>discussion</w:t>
      </w:r>
      <w:r w:rsidR="00EC6E50" w:rsidRPr="00260650">
        <w:tab/>
        <w:t>Rel-17</w:t>
      </w:r>
    </w:p>
    <w:p w14:paraId="3E4F66C9" w14:textId="61332774" w:rsidR="00EC6E50" w:rsidRPr="00260650" w:rsidRDefault="00A8777A" w:rsidP="00EC6E50">
      <w:pPr>
        <w:pStyle w:val="Doc-title"/>
      </w:pPr>
      <w:hyperlink r:id="rId1414" w:tooltip="D:Documents3GPPtsg_ranWG2TSGR2_113bis-eDocsR2-2103100.zip" w:history="1">
        <w:r w:rsidR="00EC6E50" w:rsidRPr="00260650">
          <w:rPr>
            <w:rStyle w:val="Hyperlink"/>
          </w:rPr>
          <w:t>R2-2103100</w:t>
        </w:r>
      </w:hyperlink>
      <w:r w:rsidR="00EC6E50" w:rsidRPr="00260650">
        <w:tab/>
        <w:t>Further Consideration on Immediate MDT Enhancements</w:t>
      </w:r>
      <w:r w:rsidR="00EC6E50" w:rsidRPr="00260650">
        <w:tab/>
        <w:t>CATT</w:t>
      </w:r>
      <w:r w:rsidR="00EC6E50" w:rsidRPr="00260650">
        <w:tab/>
        <w:t>discussion</w:t>
      </w:r>
      <w:r w:rsidR="00EC6E50" w:rsidRPr="00260650">
        <w:tab/>
        <w:t>Rel-17</w:t>
      </w:r>
      <w:r w:rsidR="00EC6E50" w:rsidRPr="00260650">
        <w:tab/>
        <w:t>NR_ENDC_SON_MDT_enh-Core</w:t>
      </w:r>
    </w:p>
    <w:p w14:paraId="072703CA" w14:textId="209E7F1E" w:rsidR="00EC6E50" w:rsidRPr="00260650" w:rsidRDefault="00A8777A" w:rsidP="00EC6E50">
      <w:pPr>
        <w:pStyle w:val="Doc-title"/>
      </w:pPr>
      <w:hyperlink r:id="rId1415" w:tooltip="D:Documents3GPPtsg_ranWG2TSGR2_113bis-eDocsR2-2103166.zip" w:history="1">
        <w:r w:rsidR="00EC6E50" w:rsidRPr="00260650">
          <w:rPr>
            <w:rStyle w:val="Hyperlink"/>
          </w:rPr>
          <w:t>R2-2103166</w:t>
        </w:r>
      </w:hyperlink>
      <w:r w:rsidR="00EC6E50" w:rsidRPr="00260650">
        <w:tab/>
        <w:t>Support of immediate MDT in MR-DC</w:t>
      </w:r>
      <w:r w:rsidR="00EC6E50" w:rsidRPr="00260650">
        <w:tab/>
        <w:t>vivo</w:t>
      </w:r>
      <w:r w:rsidR="00EC6E50" w:rsidRPr="00260650">
        <w:tab/>
        <w:t>discussion</w:t>
      </w:r>
      <w:r w:rsidR="00EC6E50" w:rsidRPr="00260650">
        <w:tab/>
        <w:t>Rel-17</w:t>
      </w:r>
      <w:r w:rsidR="00EC6E50" w:rsidRPr="00260650">
        <w:tab/>
        <w:t>NR_ENDC_SON_MDT_enh-Core</w:t>
      </w:r>
    </w:p>
    <w:p w14:paraId="7EC91CE4" w14:textId="17E937FB" w:rsidR="00EC6E50" w:rsidRPr="00260650" w:rsidRDefault="00A8777A" w:rsidP="00EC6E50">
      <w:pPr>
        <w:pStyle w:val="Doc-title"/>
      </w:pPr>
      <w:hyperlink r:id="rId1416" w:tooltip="D:Documents3GPPtsg_ranWG2TSGR2_113bis-eDocsR2-2103810.zip" w:history="1">
        <w:r w:rsidR="00EC6E50" w:rsidRPr="00260650">
          <w:rPr>
            <w:rStyle w:val="Hyperlink"/>
          </w:rPr>
          <w:t>R2-2103810</w:t>
        </w:r>
      </w:hyperlink>
      <w:r w:rsidR="00EC6E50" w:rsidRPr="00260650">
        <w:tab/>
        <w:t>On Immediate MDT Enhancements</w:t>
      </w:r>
      <w:r w:rsidR="00EC6E50" w:rsidRPr="00260650">
        <w:tab/>
        <w:t>Ericsson</w:t>
      </w:r>
      <w:r w:rsidR="00EC6E50" w:rsidRPr="00260650">
        <w:tab/>
        <w:t>discussion</w:t>
      </w:r>
    </w:p>
    <w:p w14:paraId="04666618" w14:textId="3916E95A" w:rsidR="00EC6E50" w:rsidRPr="00260650" w:rsidRDefault="00A8777A" w:rsidP="00EC6E50">
      <w:pPr>
        <w:pStyle w:val="Doc-title"/>
      </w:pPr>
      <w:hyperlink r:id="rId1417" w:tooltip="D:Documents3GPPtsg_ranWG2TSGR2_113bis-eDocsR2-2103985.zip" w:history="1">
        <w:r w:rsidR="00EC6E50" w:rsidRPr="00260650">
          <w:rPr>
            <w:rStyle w:val="Hyperlink"/>
          </w:rPr>
          <w:t>R2-2103985</w:t>
        </w:r>
      </w:hyperlink>
      <w:r w:rsidR="00EC6E50" w:rsidRPr="00260650">
        <w:tab/>
        <w:t>D1 in Immediate MDT</w:t>
      </w:r>
      <w:r w:rsidR="00EC6E50" w:rsidRPr="00260650">
        <w:tab/>
        <w:t>Nokia, Nokia Shanghai Bell</w:t>
      </w:r>
      <w:r w:rsidR="00EC6E50" w:rsidRPr="00260650">
        <w:tab/>
        <w:t>discussion</w:t>
      </w:r>
      <w:r w:rsidR="00EC6E50" w:rsidRPr="00260650">
        <w:tab/>
        <w:t>Rel-17</w:t>
      </w:r>
      <w:r w:rsidR="00EC6E50" w:rsidRPr="00260650">
        <w:tab/>
        <w:t>NR_ENDC_SON_MDT_enh-Core</w:t>
      </w:r>
    </w:p>
    <w:p w14:paraId="67676595" w14:textId="79D8B876" w:rsidR="00EC6E50" w:rsidRPr="00260650" w:rsidRDefault="00A8777A" w:rsidP="00EC6E50">
      <w:pPr>
        <w:pStyle w:val="Doc-title"/>
      </w:pPr>
      <w:hyperlink r:id="rId1418" w:tooltip="D:Documents3GPPtsg_ranWG2TSGR2_113bis-eDocsR2-2104006.zip" w:history="1">
        <w:r w:rsidR="00EC6E50" w:rsidRPr="00260650">
          <w:rPr>
            <w:rStyle w:val="Hyperlink"/>
          </w:rPr>
          <w:t>R2-2104006</w:t>
        </w:r>
      </w:hyperlink>
      <w:r w:rsidR="00EC6E50" w:rsidRPr="00260650">
        <w:tab/>
        <w:t>Report of [Post113-e][853][NR17 SON/MDT]  IMM MDT</w:t>
      </w:r>
      <w:r w:rsidR="00EC6E50" w:rsidRPr="00260650">
        <w:tab/>
        <w:t>Huawei</w:t>
      </w:r>
      <w:r w:rsidR="00EC6E50" w:rsidRPr="00260650">
        <w:tab/>
        <w:t>report</w:t>
      </w:r>
      <w:r w:rsidR="00EC6E50" w:rsidRPr="00260650">
        <w:tab/>
        <w:t>Rel-17</w:t>
      </w:r>
      <w:r w:rsidR="00EC6E50" w:rsidRPr="00260650">
        <w:tab/>
        <w:t>NR_ENDC_SON_MDT_enh-Core</w:t>
      </w:r>
    </w:p>
    <w:p w14:paraId="04B0EE2F" w14:textId="023E6374" w:rsidR="00EC6E50" w:rsidRPr="00260650" w:rsidRDefault="00A8777A" w:rsidP="00EC6E50">
      <w:pPr>
        <w:pStyle w:val="Doc-title"/>
      </w:pPr>
      <w:hyperlink r:id="rId1419" w:tooltip="D:Documents3GPPtsg_ranWG2TSGR2_113bis-eDocsR2-2104007.zip" w:history="1">
        <w:r w:rsidR="00EC6E50" w:rsidRPr="00260650">
          <w:rPr>
            <w:rStyle w:val="Hyperlink"/>
          </w:rPr>
          <w:t>R2-2104007</w:t>
        </w:r>
      </w:hyperlink>
      <w:r w:rsidR="00EC6E50" w:rsidRPr="00260650">
        <w:tab/>
        <w:t>Discussion on immediate MDT enhancements</w:t>
      </w:r>
      <w:r w:rsidR="00EC6E50" w:rsidRPr="00260650">
        <w:tab/>
        <w:t>Huawei, HiSilicon</w:t>
      </w:r>
      <w:r w:rsidR="00EC6E50" w:rsidRPr="00260650">
        <w:tab/>
        <w:t>discussion</w:t>
      </w:r>
      <w:r w:rsidR="00EC6E50" w:rsidRPr="00260650">
        <w:tab/>
        <w:t>Rel-17</w:t>
      </w:r>
      <w:r w:rsidR="00EC6E50" w:rsidRPr="00260650">
        <w:tab/>
        <w:t>NR_ENDC_SON_MDT_enh-Core</w:t>
      </w:r>
    </w:p>
    <w:p w14:paraId="12AE2784" w14:textId="09C80E42" w:rsidR="00EC6E50" w:rsidRPr="00260650" w:rsidRDefault="00A8777A" w:rsidP="00EC6E50">
      <w:pPr>
        <w:pStyle w:val="Doc-title"/>
      </w:pPr>
      <w:hyperlink r:id="rId1420" w:tooltip="D:Documents3GPPtsg_ranWG2TSGR2_113bis-eDocsR2-2104180.zip" w:history="1">
        <w:r w:rsidR="00EC6E50" w:rsidRPr="00260650">
          <w:rPr>
            <w:rStyle w:val="Hyperlink"/>
          </w:rPr>
          <w:t>R2-2104180</w:t>
        </w:r>
      </w:hyperlink>
      <w:r w:rsidR="00EC6E50" w:rsidRPr="00260650">
        <w:tab/>
        <w:t>Discussion on immediate MDT</w:t>
      </w:r>
      <w:r w:rsidR="00EC6E50" w:rsidRPr="00260650">
        <w:tab/>
        <w:t>OPPO</w:t>
      </w:r>
      <w:r w:rsidR="00EC6E50" w:rsidRPr="00260650">
        <w:tab/>
        <w:t>discussion</w:t>
      </w:r>
      <w:r w:rsidR="00EC6E50" w:rsidRPr="00260650">
        <w:tab/>
        <w:t>Rel-17</w:t>
      </w:r>
      <w:r w:rsidR="00EC6E50" w:rsidRPr="00260650">
        <w:tab/>
        <w:t>NR_ENDC_SON_MDT_enh-Core</w:t>
      </w:r>
    </w:p>
    <w:p w14:paraId="3E2EAD66" w14:textId="7BF5BBC7" w:rsidR="00EC6E50" w:rsidRPr="00260650" w:rsidRDefault="00A8777A" w:rsidP="00EC6E50">
      <w:pPr>
        <w:pStyle w:val="Doc-title"/>
      </w:pPr>
      <w:hyperlink r:id="rId1421" w:tooltip="D:Documents3GPPtsg_ranWG2TSGR2_113bis-eDocsR2-2104295.zip" w:history="1">
        <w:r w:rsidR="00FE0F8D" w:rsidRPr="00260650">
          <w:rPr>
            <w:rStyle w:val="Hyperlink"/>
          </w:rPr>
          <w:t>R2-2104295</w:t>
        </w:r>
      </w:hyperlink>
      <w:r w:rsidR="00FE0F8D" w:rsidRPr="00260650">
        <w:tab/>
        <w:t>Summary of 8.13.3.1 Rel-17 Imm MDT</w:t>
      </w:r>
      <w:r w:rsidR="00FE0F8D" w:rsidRPr="00260650">
        <w:tab/>
        <w:t>Huawei</w:t>
      </w:r>
      <w:r w:rsidR="00FE0F8D" w:rsidRPr="00260650">
        <w:tab/>
        <w:t>discussion</w:t>
      </w:r>
      <w:r w:rsidR="00FE0F8D" w:rsidRPr="00260650">
        <w:tab/>
        <w:t>Rel-17</w:t>
      </w:r>
      <w:r w:rsidR="00FE0F8D" w:rsidRPr="00260650">
        <w:tab/>
        <w:t>NR_ENDC_SON_MDT_enh-Core</w:t>
      </w:r>
    </w:p>
    <w:p w14:paraId="1FBEEF9C" w14:textId="77777777" w:rsidR="00EC6E50" w:rsidRPr="00260650" w:rsidRDefault="00EC6E50" w:rsidP="00EC6E50">
      <w:pPr>
        <w:pStyle w:val="Doc-text2"/>
      </w:pPr>
    </w:p>
    <w:p w14:paraId="7AFAE712" w14:textId="77777777" w:rsidR="000D255B" w:rsidRPr="00260650" w:rsidRDefault="000D255B" w:rsidP="00E773C7">
      <w:pPr>
        <w:pStyle w:val="Heading4"/>
      </w:pPr>
      <w:r w:rsidRPr="00260650">
        <w:t>8.13.3.2</w:t>
      </w:r>
      <w:r w:rsidRPr="00260650">
        <w:tab/>
        <w:t>Logged MDT enhancements</w:t>
      </w:r>
    </w:p>
    <w:p w14:paraId="067F8E9C" w14:textId="77777777" w:rsidR="000D255B" w:rsidRPr="00260650" w:rsidRDefault="000D255B" w:rsidP="000D255B">
      <w:pPr>
        <w:pStyle w:val="Comments"/>
      </w:pPr>
      <w:r w:rsidRPr="00260650">
        <w:t>Including outcome of email discussion [Post113-e][854][NR17 SON/MDT]  Logged MDT (CMCC)</w:t>
      </w:r>
    </w:p>
    <w:p w14:paraId="668EADE4" w14:textId="0A34E27E" w:rsidR="00EC6E50" w:rsidRPr="00260650" w:rsidRDefault="00A8777A" w:rsidP="00EC6E50">
      <w:pPr>
        <w:pStyle w:val="Doc-title"/>
      </w:pPr>
      <w:hyperlink r:id="rId1422" w:tooltip="D:Documents3GPPtsg_ranWG2TSGR2_113bis-eDocsR2-2103063.zip" w:history="1">
        <w:r w:rsidR="00EC6E50" w:rsidRPr="00260650">
          <w:rPr>
            <w:rStyle w:val="Hyperlink"/>
          </w:rPr>
          <w:t>R2-2103063</w:t>
        </w:r>
      </w:hyperlink>
      <w:r w:rsidR="00EC6E50" w:rsidRPr="00260650">
        <w:tab/>
        <w:t>Logged Measurement Enhancements</w:t>
      </w:r>
      <w:r w:rsidR="00EC6E50" w:rsidRPr="00260650">
        <w:tab/>
        <w:t xml:space="preserve">QUALCOMM Incorporated </w:t>
      </w:r>
      <w:r w:rsidR="00EC6E50" w:rsidRPr="00260650">
        <w:tab/>
        <w:t>discussion</w:t>
      </w:r>
      <w:r w:rsidR="00EC6E50" w:rsidRPr="00260650">
        <w:tab/>
        <w:t>Rel-17</w:t>
      </w:r>
    </w:p>
    <w:p w14:paraId="0AB1FF04" w14:textId="3D6603EA" w:rsidR="00EC6E50" w:rsidRPr="00260650" w:rsidRDefault="00A8777A" w:rsidP="00EC6E50">
      <w:pPr>
        <w:pStyle w:val="Doc-title"/>
      </w:pPr>
      <w:hyperlink r:id="rId1423" w:tooltip="D:Documents3GPPtsg_ranWG2TSGR2_113bis-eDocsR2-2103097.zip" w:history="1">
        <w:r w:rsidR="00EC6E50" w:rsidRPr="00260650">
          <w:rPr>
            <w:rStyle w:val="Hyperlink"/>
          </w:rPr>
          <w:t>R2-2103097</w:t>
        </w:r>
      </w:hyperlink>
      <w:r w:rsidR="00EC6E50" w:rsidRPr="00260650">
        <w:tab/>
        <w:t>MDT enhancements for On-demand SI</w:t>
      </w:r>
      <w:r w:rsidR="00EC6E50" w:rsidRPr="00260650">
        <w:tab/>
        <w:t>CATT</w:t>
      </w:r>
      <w:r w:rsidR="00EC6E50" w:rsidRPr="00260650">
        <w:tab/>
        <w:t>discussion</w:t>
      </w:r>
      <w:r w:rsidR="00EC6E50" w:rsidRPr="00260650">
        <w:tab/>
        <w:t>Rel-17</w:t>
      </w:r>
      <w:r w:rsidR="00EC6E50" w:rsidRPr="00260650">
        <w:tab/>
        <w:t>NR_ENDC_SON_MDT_enh-Core</w:t>
      </w:r>
    </w:p>
    <w:p w14:paraId="6990E13E" w14:textId="620688D9" w:rsidR="00EC6E50" w:rsidRPr="00260650" w:rsidRDefault="00A8777A" w:rsidP="00EC6E50">
      <w:pPr>
        <w:pStyle w:val="Doc-title"/>
      </w:pPr>
      <w:hyperlink r:id="rId1424" w:tooltip="D:Documents3GPPtsg_ranWG2TSGR2_113bis-eDocsR2-2103143.zip" w:history="1">
        <w:r w:rsidR="00EC6E50" w:rsidRPr="00260650">
          <w:rPr>
            <w:rStyle w:val="Hyperlink"/>
          </w:rPr>
          <w:t>R2-2103143</w:t>
        </w:r>
      </w:hyperlink>
      <w:r w:rsidR="00EC6E50" w:rsidRPr="00260650">
        <w:tab/>
        <w:t>Enhancements for logged MDT</w:t>
      </w:r>
      <w:r w:rsidR="00EC6E50" w:rsidRPr="00260650">
        <w:tab/>
        <w:t>OPPO</w:t>
      </w:r>
      <w:r w:rsidR="00EC6E50" w:rsidRPr="00260650">
        <w:tab/>
        <w:t>discussion</w:t>
      </w:r>
      <w:r w:rsidR="00EC6E50" w:rsidRPr="00260650">
        <w:tab/>
        <w:t>Rel-17</w:t>
      </w:r>
      <w:r w:rsidR="00EC6E50" w:rsidRPr="00260650">
        <w:tab/>
        <w:t>NR_ENDC_SON_MDT_enh-Core</w:t>
      </w:r>
    </w:p>
    <w:p w14:paraId="761DE87A" w14:textId="4EC5AEDC" w:rsidR="00EC6E50" w:rsidRPr="00260650" w:rsidRDefault="00A8777A" w:rsidP="00EC6E50">
      <w:pPr>
        <w:pStyle w:val="Doc-title"/>
      </w:pPr>
      <w:hyperlink r:id="rId1425" w:tooltip="D:Documents3GPPtsg_ranWG2TSGR2_113bis-eDocsR2-2103501.zip" w:history="1">
        <w:r w:rsidR="00EC6E50" w:rsidRPr="00260650">
          <w:rPr>
            <w:rStyle w:val="Hyperlink"/>
          </w:rPr>
          <w:t>R2-2103501</w:t>
        </w:r>
      </w:hyperlink>
      <w:r w:rsidR="00EC6E50" w:rsidRPr="00260650">
        <w:tab/>
        <w:t>Discussion on recording SI related information</w:t>
      </w:r>
      <w:r w:rsidR="00EC6E50" w:rsidRPr="00260650">
        <w:tab/>
        <w:t>OPPO</w:t>
      </w:r>
      <w:r w:rsidR="00EC6E50" w:rsidRPr="00260650">
        <w:tab/>
        <w:t>discussion</w:t>
      </w:r>
      <w:r w:rsidR="00EC6E50" w:rsidRPr="00260650">
        <w:tab/>
        <w:t>Rel-17</w:t>
      </w:r>
      <w:r w:rsidR="00EC6E50" w:rsidRPr="00260650">
        <w:tab/>
        <w:t>NR_ENDC_SON_MDT_enh-Core</w:t>
      </w:r>
    </w:p>
    <w:p w14:paraId="746C922B" w14:textId="069D4AB3" w:rsidR="00EC6E50" w:rsidRPr="00260650" w:rsidRDefault="00A8777A" w:rsidP="00EC6E50">
      <w:pPr>
        <w:pStyle w:val="Doc-title"/>
      </w:pPr>
      <w:hyperlink r:id="rId1426" w:tooltip="D:Documents3GPPtsg_ranWG2TSGR2_113bis-eDocsR2-2103554.zip" w:history="1">
        <w:r w:rsidR="00EC6E50" w:rsidRPr="00260650">
          <w:rPr>
            <w:rStyle w:val="Hyperlink"/>
          </w:rPr>
          <w:t>R2-2103554</w:t>
        </w:r>
      </w:hyperlink>
      <w:r w:rsidR="00EC6E50" w:rsidRPr="00260650">
        <w:tab/>
        <w:t>Logged MDT in EN-DC and other enhancements</w:t>
      </w:r>
      <w:r w:rsidR="00EC6E50" w:rsidRPr="00260650">
        <w:tab/>
        <w:t>Nokia, Nokia Shanghai Bell</w:t>
      </w:r>
      <w:r w:rsidR="00EC6E50" w:rsidRPr="00260650">
        <w:tab/>
        <w:t>discussion</w:t>
      </w:r>
      <w:r w:rsidR="00EC6E50" w:rsidRPr="00260650">
        <w:tab/>
        <w:t>Rel-17</w:t>
      </w:r>
      <w:r w:rsidR="00EC6E50" w:rsidRPr="00260650">
        <w:tab/>
        <w:t>NR_ENDC_SON_MDT_enh-Core</w:t>
      </w:r>
    </w:p>
    <w:p w14:paraId="04307396" w14:textId="6783159A" w:rsidR="00EC6E50" w:rsidRPr="00260650" w:rsidRDefault="00A8777A" w:rsidP="00EC6E50">
      <w:pPr>
        <w:pStyle w:val="Doc-title"/>
      </w:pPr>
      <w:hyperlink r:id="rId1427" w:tooltip="D:Documents3GPPtsg_ranWG2TSGR2_113bis-eDocsR2-2103697.zip" w:history="1">
        <w:r w:rsidR="00EC6E50" w:rsidRPr="00260650">
          <w:rPr>
            <w:rStyle w:val="Hyperlink"/>
          </w:rPr>
          <w:t>R2-2103697</w:t>
        </w:r>
      </w:hyperlink>
      <w:r w:rsidR="00EC6E50" w:rsidRPr="00260650">
        <w:tab/>
        <w:t>MDT for slice unavailability</w:t>
      </w:r>
      <w:r w:rsidR="00EC6E50" w:rsidRPr="00260650">
        <w:tab/>
        <w:t>CMCC</w:t>
      </w:r>
      <w:r w:rsidR="00EC6E50" w:rsidRPr="00260650">
        <w:tab/>
        <w:t>discussion</w:t>
      </w:r>
      <w:r w:rsidR="00EC6E50" w:rsidRPr="00260650">
        <w:tab/>
        <w:t>Rel-17</w:t>
      </w:r>
      <w:r w:rsidR="00EC6E50" w:rsidRPr="00260650">
        <w:tab/>
        <w:t>NR_ENDC_SON_MDT_enh-Core</w:t>
      </w:r>
    </w:p>
    <w:p w14:paraId="51CEEDA0" w14:textId="45B9462D" w:rsidR="00EC6E50" w:rsidRPr="00260650" w:rsidRDefault="00A8777A" w:rsidP="00EC6E50">
      <w:pPr>
        <w:pStyle w:val="Doc-title"/>
      </w:pPr>
      <w:hyperlink r:id="rId1428" w:tooltip="D:Documents3GPPtsg_ranWG2TSGR2_113bis-eDocsR2-2103708.zip" w:history="1">
        <w:r w:rsidR="00EC6E50" w:rsidRPr="00260650">
          <w:rPr>
            <w:rStyle w:val="Hyperlink"/>
          </w:rPr>
          <w:t>R2-2103708</w:t>
        </w:r>
      </w:hyperlink>
      <w:r w:rsidR="00EC6E50" w:rsidRPr="00260650">
        <w:tab/>
        <w:t>Report of [Post113-e][854][NR17 SON MDT]  Logged MDT</w:t>
      </w:r>
      <w:r w:rsidR="00EC6E50" w:rsidRPr="00260650">
        <w:tab/>
        <w:t>CMCC</w:t>
      </w:r>
      <w:r w:rsidR="00EC6E50" w:rsidRPr="00260650">
        <w:tab/>
        <w:t>report</w:t>
      </w:r>
      <w:r w:rsidR="00EC6E50" w:rsidRPr="00260650">
        <w:tab/>
        <w:t>Rel-17</w:t>
      </w:r>
      <w:r w:rsidR="00EC6E50" w:rsidRPr="00260650">
        <w:tab/>
        <w:t>NR_ENDC_SON_MDT_enh-Core</w:t>
      </w:r>
    </w:p>
    <w:p w14:paraId="0A7EEC71" w14:textId="612E19F8" w:rsidR="00EC6E50" w:rsidRPr="00260650" w:rsidRDefault="00A8777A" w:rsidP="00EC6E50">
      <w:pPr>
        <w:pStyle w:val="Doc-title"/>
      </w:pPr>
      <w:hyperlink r:id="rId1429" w:tooltip="D:Documents3GPPtsg_ranWG2TSGR2_113bis-eDocsR2-2103811.zip" w:history="1">
        <w:r w:rsidR="00EC6E50" w:rsidRPr="00260650">
          <w:rPr>
            <w:rStyle w:val="Hyperlink"/>
          </w:rPr>
          <w:t>R2-2103811</w:t>
        </w:r>
      </w:hyperlink>
      <w:r w:rsidR="00EC6E50" w:rsidRPr="00260650">
        <w:tab/>
        <w:t>On logged MDT related enhancements</w:t>
      </w:r>
      <w:r w:rsidR="00EC6E50" w:rsidRPr="00260650">
        <w:tab/>
        <w:t>Ericsson</w:t>
      </w:r>
      <w:r w:rsidR="00EC6E50" w:rsidRPr="00260650">
        <w:tab/>
        <w:t>discussion</w:t>
      </w:r>
    </w:p>
    <w:p w14:paraId="4241724F" w14:textId="542376E5" w:rsidR="00EC6E50" w:rsidRPr="00260650" w:rsidRDefault="00A8777A" w:rsidP="00EC6E50">
      <w:pPr>
        <w:pStyle w:val="Doc-title"/>
      </w:pPr>
      <w:hyperlink r:id="rId1430" w:tooltip="D:Documents3GPPtsg_ranWG2TSGR2_113bis-eDocsR2-2103930.zip" w:history="1">
        <w:r w:rsidR="00EC6E50" w:rsidRPr="00260650">
          <w:rPr>
            <w:rStyle w:val="Hyperlink"/>
          </w:rPr>
          <w:t>R2-2103930</w:t>
        </w:r>
      </w:hyperlink>
      <w:r w:rsidR="00EC6E50" w:rsidRPr="00260650">
        <w:tab/>
        <w:t>R17 Logged MDT issues (overwrite, IRAT/ MR-DC, logging non camping freqs, IDC and OSI)</w:t>
      </w:r>
      <w:r w:rsidR="00EC6E50" w:rsidRPr="00260650">
        <w:tab/>
        <w:t>Samsung Telecommunications</w:t>
      </w:r>
      <w:r w:rsidR="00EC6E50" w:rsidRPr="00260650">
        <w:tab/>
        <w:t>discussion</w:t>
      </w:r>
      <w:r w:rsidR="00EC6E50" w:rsidRPr="00260650">
        <w:tab/>
        <w:t>Rel-17</w:t>
      </w:r>
      <w:r w:rsidR="00EC6E50" w:rsidRPr="00260650">
        <w:tab/>
        <w:t>NR_ENDC_SON_MDT_enh-Core</w:t>
      </w:r>
    </w:p>
    <w:p w14:paraId="63CB1092" w14:textId="0D039746" w:rsidR="00EC6E50" w:rsidRPr="00260650" w:rsidRDefault="00A8777A" w:rsidP="00EC6E50">
      <w:pPr>
        <w:pStyle w:val="Doc-title"/>
      </w:pPr>
      <w:hyperlink r:id="rId1431" w:tooltip="D:Documents3GPPtsg_ranWG2TSGR2_113bis-eDocsR2-2104008.zip" w:history="1">
        <w:r w:rsidR="00EC6E50" w:rsidRPr="00260650">
          <w:rPr>
            <w:rStyle w:val="Hyperlink"/>
          </w:rPr>
          <w:t>R2-2104008</w:t>
        </w:r>
      </w:hyperlink>
      <w:r w:rsidR="00EC6E50" w:rsidRPr="00260650">
        <w:tab/>
        <w:t>Discussion on logged MDT enhancements</w:t>
      </w:r>
      <w:r w:rsidR="00EC6E50" w:rsidRPr="00260650">
        <w:tab/>
        <w:t>Huawei, HiSilicon</w:t>
      </w:r>
      <w:r w:rsidR="00EC6E50" w:rsidRPr="00260650">
        <w:tab/>
        <w:t>discussion</w:t>
      </w:r>
      <w:r w:rsidR="00EC6E50" w:rsidRPr="00260650">
        <w:tab/>
        <w:t>Rel-17</w:t>
      </w:r>
      <w:r w:rsidR="00EC6E50" w:rsidRPr="00260650">
        <w:tab/>
        <w:t>NR_ENDC_SON_MDT_enh-Core</w:t>
      </w:r>
    </w:p>
    <w:p w14:paraId="0047A302" w14:textId="0D6A4B71" w:rsidR="00EC6E50" w:rsidRPr="00260650" w:rsidRDefault="00A8777A" w:rsidP="00EC6E50">
      <w:pPr>
        <w:pStyle w:val="Doc-title"/>
      </w:pPr>
      <w:hyperlink r:id="rId1432" w:tooltip="D:Documents3GPPtsg_ranWG2TSGR2_113bis-eDocsR2-2104196.zip" w:history="1">
        <w:r w:rsidR="00EC6E50" w:rsidRPr="00260650">
          <w:rPr>
            <w:rStyle w:val="Hyperlink"/>
          </w:rPr>
          <w:t>R2-2104196</w:t>
        </w:r>
      </w:hyperlink>
      <w:r w:rsidR="00EC6E50" w:rsidRPr="00260650">
        <w:tab/>
        <w:t>Remaining issues on logging of on-demand SI request information</w:t>
      </w:r>
      <w:r w:rsidR="00EC6E50" w:rsidRPr="00260650">
        <w:tab/>
        <w:t>ZTE Corporation, Sanechips</w:t>
      </w:r>
      <w:r w:rsidR="00EC6E50" w:rsidRPr="00260650">
        <w:tab/>
        <w:t>discussion</w:t>
      </w:r>
      <w:r w:rsidR="00EC6E50" w:rsidRPr="00260650">
        <w:tab/>
        <w:t>Rel-17</w:t>
      </w:r>
    </w:p>
    <w:p w14:paraId="574541C4" w14:textId="4B4729D1" w:rsidR="00EC6E50" w:rsidRPr="00260650" w:rsidRDefault="00A8777A" w:rsidP="00EC6E50">
      <w:pPr>
        <w:pStyle w:val="Doc-title"/>
      </w:pPr>
      <w:hyperlink r:id="rId1433" w:tooltip="D:Documents3GPPtsg_ranWG2TSGR2_113bis-eDocsR2-2104197.zip" w:history="1">
        <w:r w:rsidR="00EC6E50" w:rsidRPr="00260650">
          <w:rPr>
            <w:rStyle w:val="Hyperlink"/>
          </w:rPr>
          <w:t>R2-2104197</w:t>
        </w:r>
      </w:hyperlink>
      <w:r w:rsidR="00EC6E50" w:rsidRPr="00260650">
        <w:tab/>
        <w:t>On support MDT in NPN</w:t>
      </w:r>
      <w:r w:rsidR="00EC6E50" w:rsidRPr="00260650">
        <w:tab/>
        <w:t>ZTE Corporation, Sanechips</w:t>
      </w:r>
      <w:r w:rsidR="00EC6E50" w:rsidRPr="00260650">
        <w:tab/>
        <w:t>discussion</w:t>
      </w:r>
      <w:r w:rsidR="00EC6E50" w:rsidRPr="00260650">
        <w:tab/>
        <w:t>Rel-17</w:t>
      </w:r>
    </w:p>
    <w:p w14:paraId="16F8E555" w14:textId="77777777" w:rsidR="00EC6E50" w:rsidRPr="00260650" w:rsidRDefault="00EC6E50" w:rsidP="00EC6E50">
      <w:pPr>
        <w:pStyle w:val="Doc-title"/>
      </w:pPr>
    </w:p>
    <w:p w14:paraId="6582A9AB" w14:textId="77777777" w:rsidR="00EC6E50" w:rsidRPr="00260650" w:rsidRDefault="00EC6E50" w:rsidP="00EC6E50">
      <w:pPr>
        <w:pStyle w:val="Doc-text2"/>
      </w:pPr>
    </w:p>
    <w:p w14:paraId="60B40360" w14:textId="77777777" w:rsidR="000D255B" w:rsidRPr="00260650" w:rsidRDefault="000D255B" w:rsidP="004A7966">
      <w:pPr>
        <w:pStyle w:val="Heading3"/>
      </w:pPr>
      <w:r w:rsidRPr="00260650">
        <w:t>8.13.4</w:t>
      </w:r>
      <w:r w:rsidRPr="00260650">
        <w:tab/>
        <w:t>L2 Measurements</w:t>
      </w:r>
    </w:p>
    <w:p w14:paraId="74F2562F" w14:textId="77777777" w:rsidR="000D255B" w:rsidRPr="00260650" w:rsidRDefault="000D255B" w:rsidP="000D255B">
      <w:pPr>
        <w:pStyle w:val="Comments"/>
      </w:pPr>
    </w:p>
    <w:p w14:paraId="0FE140E3" w14:textId="23A5B313" w:rsidR="00EC6E50" w:rsidRPr="00260650" w:rsidRDefault="00A8777A" w:rsidP="00EC6E50">
      <w:pPr>
        <w:pStyle w:val="Doc-title"/>
      </w:pPr>
      <w:hyperlink r:id="rId1434" w:tooltip="D:Documents3GPPtsg_ranWG2TSGR2_113bis-eDocsR2-2103156.zip" w:history="1">
        <w:r w:rsidR="00EC6E50" w:rsidRPr="00260650">
          <w:rPr>
            <w:rStyle w:val="Hyperlink"/>
          </w:rPr>
          <w:t>R2-2103156</w:t>
        </w:r>
      </w:hyperlink>
      <w:r w:rsidR="00EC6E50" w:rsidRPr="00260650">
        <w:tab/>
        <w:t>Discussion on introduction of the UE DL PDCP packet average delay measurement</w:t>
      </w:r>
      <w:r w:rsidR="00EC6E50" w:rsidRPr="00260650">
        <w:tab/>
        <w:t>China Telecommunication</w:t>
      </w:r>
      <w:r w:rsidR="00EC6E50" w:rsidRPr="00260650">
        <w:tab/>
        <w:t>discussion</w:t>
      </w:r>
      <w:r w:rsidR="00EC6E50" w:rsidRPr="00260650">
        <w:tab/>
        <w:t>Rel-17</w:t>
      </w:r>
      <w:r w:rsidR="00EC6E50" w:rsidRPr="00260650">
        <w:tab/>
        <w:t>NR_ENDC_SON_MDT_enh-Core</w:t>
      </w:r>
    </w:p>
    <w:p w14:paraId="4F830906" w14:textId="125404FF" w:rsidR="00EC6E50" w:rsidRPr="00260650" w:rsidRDefault="00A8777A" w:rsidP="00EC6E50">
      <w:pPr>
        <w:pStyle w:val="Doc-title"/>
      </w:pPr>
      <w:hyperlink r:id="rId1435" w:tooltip="D:Documents3GPPtsg_ranWG2TSGR2_113bis-eDocsR2-2103824.zip" w:history="1">
        <w:r w:rsidR="00EC6E50" w:rsidRPr="00260650">
          <w:rPr>
            <w:rStyle w:val="Hyperlink"/>
          </w:rPr>
          <w:t>R2-2103824</w:t>
        </w:r>
      </w:hyperlink>
      <w:r w:rsidR="00EC6E50" w:rsidRPr="00260650">
        <w:tab/>
        <w:t>On layer-2 measurements</w:t>
      </w:r>
      <w:r w:rsidR="00EC6E50" w:rsidRPr="00260650">
        <w:tab/>
        <w:t>Ericsson</w:t>
      </w:r>
      <w:r w:rsidR="00EC6E50" w:rsidRPr="00260650">
        <w:tab/>
        <w:t>discussion</w:t>
      </w:r>
    </w:p>
    <w:p w14:paraId="70FE0CBC" w14:textId="730AD4C3" w:rsidR="00EC6E50" w:rsidRPr="00260650" w:rsidRDefault="00A8777A" w:rsidP="00EC6E50">
      <w:pPr>
        <w:pStyle w:val="Doc-title"/>
      </w:pPr>
      <w:hyperlink r:id="rId1436" w:tooltip="D:Documents3GPPtsg_ranWG2TSGR2_113bis-eDocsR2-2104009.zip" w:history="1">
        <w:r w:rsidR="00EC6E50" w:rsidRPr="00260650">
          <w:rPr>
            <w:rStyle w:val="Hyperlink"/>
          </w:rPr>
          <w:t>R2-2104009</w:t>
        </w:r>
      </w:hyperlink>
      <w:r w:rsidR="00EC6E50" w:rsidRPr="00260650">
        <w:tab/>
        <w:t>Discussion on L2M</w:t>
      </w:r>
      <w:r w:rsidR="00EC6E50" w:rsidRPr="00260650">
        <w:tab/>
        <w:t>Huawei, HiSilicon</w:t>
      </w:r>
      <w:r w:rsidR="00EC6E50" w:rsidRPr="00260650">
        <w:tab/>
        <w:t>discussion</w:t>
      </w:r>
      <w:r w:rsidR="00EC6E50" w:rsidRPr="00260650">
        <w:tab/>
        <w:t>Rel-17</w:t>
      </w:r>
      <w:r w:rsidR="00EC6E50" w:rsidRPr="00260650">
        <w:tab/>
        <w:t>NR_ENDC_SON_MDT_enh-Core</w:t>
      </w:r>
    </w:p>
    <w:p w14:paraId="5D3B752B" w14:textId="77777777" w:rsidR="00EC6E50" w:rsidRPr="00260650" w:rsidRDefault="00EC6E50" w:rsidP="00EC6E50">
      <w:pPr>
        <w:pStyle w:val="Doc-title"/>
      </w:pPr>
    </w:p>
    <w:p w14:paraId="4D0AC99D" w14:textId="77777777" w:rsidR="00EC6E50" w:rsidRPr="00260650" w:rsidRDefault="00EC6E50" w:rsidP="00EC6E50">
      <w:pPr>
        <w:pStyle w:val="Doc-text2"/>
      </w:pPr>
    </w:p>
    <w:p w14:paraId="31E56174" w14:textId="77777777" w:rsidR="000D255B" w:rsidRPr="00260650" w:rsidRDefault="000D255B" w:rsidP="00137FD4">
      <w:pPr>
        <w:pStyle w:val="Heading2"/>
      </w:pPr>
      <w:r w:rsidRPr="00260650">
        <w:t>8.14</w:t>
      </w:r>
      <w:r w:rsidRPr="00260650">
        <w:tab/>
        <w:t>NR QoE</w:t>
      </w:r>
    </w:p>
    <w:p w14:paraId="47D87BAD" w14:textId="77777777" w:rsidR="000D255B" w:rsidRPr="00260650" w:rsidRDefault="000D255B" w:rsidP="000D255B">
      <w:pPr>
        <w:pStyle w:val="Comments"/>
      </w:pPr>
      <w:r w:rsidRPr="00260650">
        <w:t>(NR_XYZ_enh-Core; leading WG: RAN3; REL-17; WID: RP-210913)</w:t>
      </w:r>
    </w:p>
    <w:p w14:paraId="570D8233" w14:textId="77777777" w:rsidR="000D255B" w:rsidRPr="00260650" w:rsidRDefault="000D255B" w:rsidP="000D255B">
      <w:pPr>
        <w:pStyle w:val="Comments"/>
      </w:pPr>
      <w:r w:rsidRPr="00260650">
        <w:t xml:space="preserve">Time budget: 0.5 TU </w:t>
      </w:r>
    </w:p>
    <w:p w14:paraId="3C48BD03" w14:textId="77777777" w:rsidR="000D255B" w:rsidRPr="00260650" w:rsidRDefault="000D255B" w:rsidP="000D255B">
      <w:pPr>
        <w:pStyle w:val="Comments"/>
      </w:pPr>
      <w:r w:rsidRPr="00260650">
        <w:t>Tdoc Limitation: 2 tdocs</w:t>
      </w:r>
    </w:p>
    <w:p w14:paraId="4D87F7CD" w14:textId="77777777" w:rsidR="000D255B" w:rsidRPr="00260650" w:rsidRDefault="000D255B" w:rsidP="000D255B">
      <w:pPr>
        <w:pStyle w:val="Comments"/>
      </w:pPr>
      <w:r w:rsidRPr="00260650">
        <w:t>Email max expectation: 2 threads</w:t>
      </w:r>
    </w:p>
    <w:p w14:paraId="1C773AA6" w14:textId="77777777" w:rsidR="000D255B" w:rsidRPr="00260650" w:rsidRDefault="000D255B" w:rsidP="004A7966">
      <w:pPr>
        <w:pStyle w:val="Heading3"/>
      </w:pPr>
      <w:r w:rsidRPr="00260650">
        <w:t>8.14.1</w:t>
      </w:r>
      <w:r w:rsidRPr="00260650">
        <w:tab/>
        <w:t>Organizational</w:t>
      </w:r>
    </w:p>
    <w:p w14:paraId="2511ADF3" w14:textId="77777777" w:rsidR="000D255B" w:rsidRPr="00260650" w:rsidRDefault="000D255B" w:rsidP="000D255B">
      <w:pPr>
        <w:pStyle w:val="Comments"/>
      </w:pPr>
      <w:r w:rsidRPr="00260650">
        <w:t xml:space="preserve">LS in. Rapporteur input. </w:t>
      </w:r>
    </w:p>
    <w:p w14:paraId="64734439" w14:textId="65355D3F" w:rsidR="00DA2861" w:rsidRPr="00260650" w:rsidRDefault="00DA2861" w:rsidP="00DA2861">
      <w:pPr>
        <w:pStyle w:val="BoldComments"/>
      </w:pPr>
      <w:r w:rsidRPr="00260650">
        <w:t>Work Plan</w:t>
      </w:r>
    </w:p>
    <w:p w14:paraId="56B7D363" w14:textId="77777777" w:rsidR="00DA2861" w:rsidRPr="00260650" w:rsidRDefault="00A8777A" w:rsidP="00DA2861">
      <w:pPr>
        <w:pStyle w:val="Doc-title"/>
      </w:pPr>
      <w:hyperlink r:id="rId1437" w:tooltip="D:Documents3GPPtsg_ranWG2TSGR2_113bis-eDocsR2-2102760.zip" w:history="1">
        <w:r w:rsidR="00DA2861" w:rsidRPr="00260650">
          <w:rPr>
            <w:rStyle w:val="Hyperlink"/>
          </w:rPr>
          <w:t>R2-2102760</w:t>
        </w:r>
      </w:hyperlink>
      <w:r w:rsidR="00DA2861" w:rsidRPr="00260650">
        <w:tab/>
        <w:t>Workplan for Rel-17 NR QoE in RAN2</w:t>
      </w:r>
      <w:r w:rsidR="00DA2861" w:rsidRPr="00260650">
        <w:tab/>
        <w:t>China Unicom, Ericsson</w:t>
      </w:r>
      <w:r w:rsidR="00DA2861" w:rsidRPr="00260650">
        <w:tab/>
        <w:t>Work Plan</w:t>
      </w:r>
      <w:r w:rsidR="00DA2861" w:rsidRPr="00260650">
        <w:tab/>
        <w:t>FS_NR_QoE</w:t>
      </w:r>
    </w:p>
    <w:p w14:paraId="350D3505" w14:textId="4B472363" w:rsidR="00DA2861" w:rsidRPr="00260650" w:rsidRDefault="00DA2861" w:rsidP="00DA2861">
      <w:pPr>
        <w:pStyle w:val="BoldComments"/>
      </w:pPr>
      <w:r w:rsidRPr="00260650">
        <w:t>LS in</w:t>
      </w:r>
    </w:p>
    <w:p w14:paraId="324B18BC" w14:textId="10004D3D" w:rsidR="00EC6E50" w:rsidRPr="00260650" w:rsidRDefault="00A8777A" w:rsidP="00EC6E50">
      <w:pPr>
        <w:pStyle w:val="Doc-title"/>
      </w:pPr>
      <w:hyperlink r:id="rId1438" w:tooltip="D:Documents3GPPtsg_ranWG2TSGR2_113bis-eDocsR2-2102633.zip" w:history="1">
        <w:r w:rsidR="00EC6E50" w:rsidRPr="00260650">
          <w:rPr>
            <w:rStyle w:val="Hyperlink"/>
          </w:rPr>
          <w:t>R2-2102633</w:t>
        </w:r>
      </w:hyperlink>
      <w:r w:rsidR="00EC6E50" w:rsidRPr="00260650">
        <w:tab/>
        <w:t>Conclusion of NR QoE Management and Optimizations for Diverse Services SI in RAN3 (R3-211234; contact: China Unicom)</w:t>
      </w:r>
      <w:r w:rsidR="00EC6E50" w:rsidRPr="00260650">
        <w:tab/>
        <w:t>RAN3</w:t>
      </w:r>
      <w:r w:rsidR="00EC6E50" w:rsidRPr="00260650">
        <w:tab/>
        <w:t>LS in</w:t>
      </w:r>
      <w:r w:rsidR="00EC6E50" w:rsidRPr="00260650">
        <w:tab/>
        <w:t>Rel-17</w:t>
      </w:r>
      <w:r w:rsidR="00EC6E50" w:rsidRPr="00260650">
        <w:tab/>
        <w:t>FS_NR_QoE</w:t>
      </w:r>
      <w:r w:rsidR="00EC6E50" w:rsidRPr="00260650">
        <w:tab/>
        <w:t>To:RAN2, SA4, SA5</w:t>
      </w:r>
      <w:r w:rsidR="00EC6E50" w:rsidRPr="00260650">
        <w:tab/>
        <w:t>Cc:-</w:t>
      </w:r>
    </w:p>
    <w:p w14:paraId="620F336B" w14:textId="54EB0E5A" w:rsidR="00041C8C" w:rsidRPr="00260650" w:rsidRDefault="00041C8C" w:rsidP="00041C8C">
      <w:pPr>
        <w:pStyle w:val="Doc-comment"/>
      </w:pPr>
      <w:r w:rsidRPr="00260650">
        <w:t xml:space="preserve">No action, taken into account in the WID. </w:t>
      </w:r>
    </w:p>
    <w:p w14:paraId="0600B124" w14:textId="24EC6FC6" w:rsidR="00EC6E50" w:rsidRPr="00260650" w:rsidRDefault="00A8777A" w:rsidP="00EC6E50">
      <w:pPr>
        <w:pStyle w:val="Doc-title"/>
      </w:pPr>
      <w:hyperlink r:id="rId1439" w:tooltip="D:Documents3GPPtsg_ranWG2TSGR2_113bis-eDocsR2-2102643.zip" w:history="1">
        <w:r w:rsidR="00EC6E50" w:rsidRPr="00260650">
          <w:rPr>
            <w:rStyle w:val="Hyperlink"/>
          </w:rPr>
          <w:t>R2-2102643</w:t>
        </w:r>
      </w:hyperlink>
      <w:r w:rsidR="00EC6E50" w:rsidRPr="00260650">
        <w:tab/>
        <w:t>Reply LS on QoE Measurement Collection for LTE (RP-210922; contact: Ericsson)</w:t>
      </w:r>
      <w:r w:rsidR="00EC6E50" w:rsidRPr="00260650">
        <w:tab/>
        <w:t>RAN</w:t>
      </w:r>
      <w:r w:rsidR="00EC6E50" w:rsidRPr="00260650">
        <w:tab/>
        <w:t>LS in</w:t>
      </w:r>
      <w:r w:rsidR="00EC6E50" w:rsidRPr="00260650">
        <w:tab/>
        <w:t>Rel-17</w:t>
      </w:r>
      <w:r w:rsidR="00EC6E50" w:rsidRPr="00260650">
        <w:tab/>
        <w:t>FS_NR_QoE</w:t>
      </w:r>
      <w:r w:rsidR="00EC6E50" w:rsidRPr="00260650">
        <w:tab/>
        <w:t>To:SA5, SA4</w:t>
      </w:r>
      <w:r w:rsidR="00EC6E50" w:rsidRPr="00260650">
        <w:tab/>
        <w:t>Cc:SA, RAN2, RAN3</w:t>
      </w:r>
    </w:p>
    <w:p w14:paraId="675CEF10" w14:textId="765C0B9C" w:rsidR="00EC6E50" w:rsidRPr="00260650" w:rsidRDefault="00041C8C" w:rsidP="007E4474">
      <w:pPr>
        <w:pStyle w:val="Doc-comment"/>
      </w:pPr>
      <w:r w:rsidRPr="00260650">
        <w:t xml:space="preserve">No action, taken into account in the WID.  </w:t>
      </w:r>
    </w:p>
    <w:p w14:paraId="734C37D0" w14:textId="77777777" w:rsidR="000D255B" w:rsidRPr="00260650" w:rsidRDefault="000D255B" w:rsidP="004A7966">
      <w:pPr>
        <w:pStyle w:val="Heading3"/>
      </w:pPr>
      <w:r w:rsidRPr="00260650">
        <w:t>8.14.2</w:t>
      </w:r>
      <w:r w:rsidRPr="00260650">
        <w:tab/>
        <w:t>QoE measurement collection NR standalone</w:t>
      </w:r>
    </w:p>
    <w:p w14:paraId="4E062232" w14:textId="77777777" w:rsidR="000D255B" w:rsidRPr="00260650" w:rsidRDefault="000D255B" w:rsidP="000D255B">
      <w:pPr>
        <w:pStyle w:val="Comments"/>
      </w:pPr>
      <w:r w:rsidRPr="00260650">
        <w:t xml:space="preserve">Specify the support for QoE measurement collection in NR standalone mode. [RAN2, RAN3], including: configuration, activation, and deactivation procedures for both signalling-based and management-based QoE measurement collection and reporting, taking LTE QoE solutions as baseline, as defined in TR 38.890, Including determination of QoE measurement handling at RRC state transition/in RRC_INACTIVE. including: support for multiple simultaneous QoE measurements at a UE, including: QoE measurement handling at RAN overload, including pause and resume of QoE measurement reporting. </w:t>
      </w:r>
    </w:p>
    <w:p w14:paraId="5C5AA6EA" w14:textId="77777777" w:rsidR="000D255B" w:rsidRPr="00260650" w:rsidRDefault="000D255B" w:rsidP="000D255B">
      <w:pPr>
        <w:pStyle w:val="Comments"/>
      </w:pPr>
      <w:r w:rsidRPr="00260650">
        <w:t>Do not input to 8.12.2 but instead to 8.14.2.x</w:t>
      </w:r>
    </w:p>
    <w:p w14:paraId="3FFD0B1D" w14:textId="5C38EFDD" w:rsidR="00F02B30" w:rsidRPr="00260650" w:rsidRDefault="000D255B" w:rsidP="007E4474">
      <w:pPr>
        <w:pStyle w:val="Heading4"/>
      </w:pPr>
      <w:r w:rsidRPr="00260650">
        <w:t>8.14.2.1</w:t>
      </w:r>
      <w:r w:rsidRPr="00260650">
        <w:tab/>
        <w:t>Configurat</w:t>
      </w:r>
      <w:r w:rsidR="0011010E" w:rsidRPr="00260650">
        <w:t>ion architecture general aspect</w:t>
      </w:r>
    </w:p>
    <w:p w14:paraId="32243BD5" w14:textId="77777777" w:rsidR="004F3930" w:rsidRPr="00260650" w:rsidRDefault="00A8777A" w:rsidP="004F3930">
      <w:pPr>
        <w:pStyle w:val="Doc-title"/>
      </w:pPr>
      <w:hyperlink r:id="rId1440" w:tooltip="D:Documents3GPPtsg_ranWG2TSGR2_113bis-eDocsR2-2103049.zip" w:history="1">
        <w:r w:rsidR="004F3930" w:rsidRPr="00260650">
          <w:rPr>
            <w:rStyle w:val="Hyperlink"/>
          </w:rPr>
          <w:t>R2-2103049</w:t>
        </w:r>
      </w:hyperlink>
      <w:r w:rsidR="004F3930" w:rsidRPr="00260650">
        <w:tab/>
        <w:t>Configuration and reporting of QoE measurements</w:t>
      </w:r>
      <w:r w:rsidR="004F3930" w:rsidRPr="00260650">
        <w:tab/>
        <w:t>Ericsson</w:t>
      </w:r>
      <w:r w:rsidR="004F3930" w:rsidRPr="00260650">
        <w:tab/>
        <w:t>discussion</w:t>
      </w:r>
      <w:r w:rsidR="004F3930" w:rsidRPr="00260650">
        <w:tab/>
      </w:r>
    </w:p>
    <w:p w14:paraId="239B6D34" w14:textId="77777777" w:rsidR="00F02B30" w:rsidRPr="00260650" w:rsidRDefault="00A8777A" w:rsidP="00F02B30">
      <w:pPr>
        <w:pStyle w:val="Doc-title"/>
      </w:pPr>
      <w:hyperlink r:id="rId1441" w:tooltip="D:Documents3GPPtsg_ranWG2TSGR2_113bis-eDocsR2-2103555.zip" w:history="1">
        <w:r w:rsidR="00F02B30" w:rsidRPr="00260650">
          <w:rPr>
            <w:rStyle w:val="Hyperlink"/>
          </w:rPr>
          <w:t>R2-2103555</w:t>
        </w:r>
      </w:hyperlink>
      <w:r w:rsidR="00F02B30" w:rsidRPr="00260650">
        <w:tab/>
        <w:t>Considerations on QoE scope</w:t>
      </w:r>
      <w:r w:rsidR="00F02B30" w:rsidRPr="00260650">
        <w:tab/>
        <w:t>Nokia, Nokia Shanghai Bell</w:t>
      </w:r>
      <w:r w:rsidR="00F02B30" w:rsidRPr="00260650">
        <w:tab/>
        <w:t>discussion</w:t>
      </w:r>
      <w:r w:rsidR="00F02B30" w:rsidRPr="00260650">
        <w:tab/>
        <w:t>Rel-17</w:t>
      </w:r>
      <w:r w:rsidR="00F02B30" w:rsidRPr="00260650">
        <w:tab/>
        <w:t xml:space="preserve"> </w:t>
      </w:r>
    </w:p>
    <w:p w14:paraId="5BF94739" w14:textId="77777777" w:rsidR="004F3930" w:rsidRPr="00260650" w:rsidRDefault="00A8777A" w:rsidP="004F3930">
      <w:pPr>
        <w:pStyle w:val="Doc-title"/>
      </w:pPr>
      <w:hyperlink r:id="rId1442" w:tooltip="D:Documents3GPPtsg_ranWG2TSGR2_113bis-eDocsR2-2102963.zip" w:history="1">
        <w:r w:rsidR="004F3930" w:rsidRPr="00260650">
          <w:rPr>
            <w:rStyle w:val="Hyperlink"/>
          </w:rPr>
          <w:t>R2-2102963</w:t>
        </w:r>
      </w:hyperlink>
      <w:r w:rsidR="004F3930" w:rsidRPr="00260650">
        <w:tab/>
        <w:t>QoE configuraiton and reporting general aspects</w:t>
      </w:r>
      <w:r w:rsidR="004F3930" w:rsidRPr="00260650">
        <w:tab/>
        <w:t>Qualcomm Incorporated</w:t>
      </w:r>
      <w:r w:rsidR="004F3930" w:rsidRPr="00260650">
        <w:tab/>
        <w:t>discussion</w:t>
      </w:r>
    </w:p>
    <w:p w14:paraId="2CB5778E" w14:textId="162EDD57" w:rsidR="00F02B30" w:rsidRPr="00260650" w:rsidRDefault="00A8777A" w:rsidP="00F02B30">
      <w:pPr>
        <w:pStyle w:val="Doc-title"/>
      </w:pPr>
      <w:hyperlink r:id="rId1443" w:tooltip="D:Documents3GPPtsg_ranWG2TSGR2_113bis-eDocsR2-2103910.zip" w:history="1">
        <w:r w:rsidR="00F02B30" w:rsidRPr="00260650">
          <w:rPr>
            <w:rStyle w:val="Hyperlink"/>
          </w:rPr>
          <w:t>R2-2103910</w:t>
        </w:r>
      </w:hyperlink>
      <w:r w:rsidR="00F02B30" w:rsidRPr="00260650">
        <w:tab/>
        <w:t>Discussion on QoE measurement configuration and reporting</w:t>
      </w:r>
      <w:r w:rsidR="00F02B30" w:rsidRPr="00260650">
        <w:tab/>
        <w:t>Huawei, HiSilicon</w:t>
      </w:r>
      <w:r w:rsidR="00F02B30" w:rsidRPr="00260650">
        <w:tab/>
        <w:t>discussion</w:t>
      </w:r>
      <w:r w:rsidR="00F02B30" w:rsidRPr="00260650">
        <w:tab/>
        <w:t>Rel-17</w:t>
      </w:r>
      <w:r w:rsidR="00F02B30" w:rsidRPr="00260650">
        <w:tab/>
        <w:t xml:space="preserve"> </w:t>
      </w:r>
    </w:p>
    <w:p w14:paraId="319F6F4C" w14:textId="77777777" w:rsidR="00041C8C" w:rsidRPr="00260650" w:rsidRDefault="00A8777A" w:rsidP="00EC6E50">
      <w:pPr>
        <w:pStyle w:val="Doc-title"/>
      </w:pPr>
      <w:hyperlink r:id="rId1444" w:tooltip="D:Documents3GPPtsg_ranWG2TSGR2_113bis-eDocsR2-2102958.zip" w:history="1">
        <w:r w:rsidR="00EC6E50" w:rsidRPr="00260650">
          <w:rPr>
            <w:rStyle w:val="Hyperlink"/>
          </w:rPr>
          <w:t>R2-2102958</w:t>
        </w:r>
      </w:hyperlink>
      <w:r w:rsidR="00EC6E50" w:rsidRPr="00260650">
        <w:tab/>
        <w:t>QoE measurement configuration and reporting</w:t>
      </w:r>
      <w:r w:rsidR="00EC6E50" w:rsidRPr="00260650">
        <w:tab/>
        <w:t>Intel Corporation</w:t>
      </w:r>
      <w:r w:rsidR="00EC6E50" w:rsidRPr="00260650">
        <w:tab/>
        <w:t>discussion</w:t>
      </w:r>
      <w:r w:rsidR="00EC6E50" w:rsidRPr="00260650">
        <w:tab/>
        <w:t>Rel-17</w:t>
      </w:r>
    </w:p>
    <w:p w14:paraId="5A9ACDC7" w14:textId="725D81EB" w:rsidR="00EC6E50" w:rsidRPr="00260650" w:rsidRDefault="00A8777A" w:rsidP="00EC6E50">
      <w:pPr>
        <w:pStyle w:val="Doc-title"/>
      </w:pPr>
      <w:hyperlink r:id="rId1445" w:tooltip="D:Documents3GPPtsg_ranWG2TSGR2_113bis-eDocsR2-2103147.zip" w:history="1">
        <w:r w:rsidR="00EC6E50" w:rsidRPr="00260650">
          <w:rPr>
            <w:rStyle w:val="Hyperlink"/>
          </w:rPr>
          <w:t>R2-2103147</w:t>
        </w:r>
      </w:hyperlink>
      <w:r w:rsidR="00EC6E50" w:rsidRPr="00260650">
        <w:tab/>
        <w:t>Discussion on QoE measurement collection in NR</w:t>
      </w:r>
      <w:r w:rsidR="00EC6E50" w:rsidRPr="00260650">
        <w:tab/>
        <w:t>OPPO</w:t>
      </w:r>
      <w:r w:rsidR="00EC6E50" w:rsidRPr="00260650">
        <w:tab/>
        <w:t>discussion</w:t>
      </w:r>
      <w:r w:rsidR="00EC6E50" w:rsidRPr="00260650">
        <w:tab/>
        <w:t>Rel-17</w:t>
      </w:r>
      <w:r w:rsidR="00EC6E50" w:rsidRPr="00260650">
        <w:tab/>
      </w:r>
      <w:r w:rsidR="00FD5B40" w:rsidRPr="00260650">
        <w:t xml:space="preserve"> </w:t>
      </w:r>
    </w:p>
    <w:p w14:paraId="7FD5237B" w14:textId="6EEBCB56" w:rsidR="00EC6E50" w:rsidRPr="00260650" w:rsidRDefault="00A8777A" w:rsidP="00EC6E50">
      <w:pPr>
        <w:pStyle w:val="Doc-title"/>
      </w:pPr>
      <w:hyperlink r:id="rId1446" w:tooltip="D:Documents3GPPtsg_ranWG2TSGR2_113bis-eDocsR2-2103377.zip" w:history="1">
        <w:r w:rsidR="00EC6E50" w:rsidRPr="00260650">
          <w:rPr>
            <w:rStyle w:val="Hyperlink"/>
          </w:rPr>
          <w:t>R2-2103377</w:t>
        </w:r>
      </w:hyperlink>
      <w:r w:rsidR="00EC6E50" w:rsidRPr="00260650">
        <w:tab/>
        <w:t>QoE measurement configuration and reporting</w:t>
      </w:r>
      <w:r w:rsidR="00EC6E50" w:rsidRPr="00260650">
        <w:tab/>
        <w:t>vivo</w:t>
      </w:r>
      <w:r w:rsidR="00EC6E50" w:rsidRPr="00260650">
        <w:tab/>
        <w:t>discussion</w:t>
      </w:r>
      <w:r w:rsidR="00EC6E50" w:rsidRPr="00260650">
        <w:tab/>
        <w:t>Rel-17</w:t>
      </w:r>
      <w:r w:rsidR="00EC6E50" w:rsidRPr="00260650">
        <w:tab/>
      </w:r>
      <w:r w:rsidR="00FD5B40" w:rsidRPr="00260650">
        <w:t xml:space="preserve"> </w:t>
      </w:r>
    </w:p>
    <w:p w14:paraId="2EBF1DDF" w14:textId="13F43DEC" w:rsidR="00EC6E50" w:rsidRPr="00260650" w:rsidRDefault="00A8777A" w:rsidP="00EC6E50">
      <w:pPr>
        <w:pStyle w:val="Doc-title"/>
      </w:pPr>
      <w:hyperlink r:id="rId1447" w:tooltip="D:Documents3GPPtsg_ranWG2TSGR2_113bis-eDocsR2-2103425.zip" w:history="1">
        <w:r w:rsidR="00EC6E50" w:rsidRPr="00260650">
          <w:rPr>
            <w:rStyle w:val="Hyperlink"/>
          </w:rPr>
          <w:t>R2-2103425</w:t>
        </w:r>
      </w:hyperlink>
      <w:r w:rsidR="00EC6E50" w:rsidRPr="00260650">
        <w:tab/>
        <w:t>QoE measurements in NR</w:t>
      </w:r>
      <w:r w:rsidR="00EC6E50" w:rsidRPr="00260650">
        <w:tab/>
        <w:t>LG Electronics Inc.</w:t>
      </w:r>
      <w:r w:rsidR="00EC6E50" w:rsidRPr="00260650">
        <w:tab/>
        <w:t>discussion</w:t>
      </w:r>
      <w:r w:rsidR="00EC6E50" w:rsidRPr="00260650">
        <w:tab/>
        <w:t>Rel-17</w:t>
      </w:r>
    </w:p>
    <w:p w14:paraId="44D0A0CE" w14:textId="1D991E99" w:rsidR="00EC6E50" w:rsidRPr="00260650" w:rsidRDefault="00A8777A" w:rsidP="00EC6E50">
      <w:pPr>
        <w:pStyle w:val="Doc-title"/>
      </w:pPr>
      <w:hyperlink r:id="rId1448" w:tooltip="D:Documents3GPPtsg_ranWG2TSGR2_113bis-eDocsR2-2103556.zip" w:history="1">
        <w:r w:rsidR="00EC6E50" w:rsidRPr="00260650">
          <w:rPr>
            <w:rStyle w:val="Hyperlink"/>
          </w:rPr>
          <w:t>R2-2103556</w:t>
        </w:r>
      </w:hyperlink>
      <w:r w:rsidR="00EC6E50" w:rsidRPr="00260650">
        <w:tab/>
        <w:t>QoE reporting control by RAN awareness on QoE parameter</w:t>
      </w:r>
      <w:r w:rsidR="00EC6E50" w:rsidRPr="00260650">
        <w:tab/>
        <w:t>Nokia, Nokia Shanghai Bell</w:t>
      </w:r>
      <w:r w:rsidR="00EC6E50" w:rsidRPr="00260650">
        <w:tab/>
        <w:t>discussion</w:t>
      </w:r>
      <w:r w:rsidR="00EC6E50" w:rsidRPr="00260650">
        <w:tab/>
        <w:t>Rel-17</w:t>
      </w:r>
      <w:r w:rsidR="00EC6E50" w:rsidRPr="00260650">
        <w:tab/>
      </w:r>
      <w:r w:rsidR="00FD5B40" w:rsidRPr="00260650">
        <w:t xml:space="preserve"> </w:t>
      </w:r>
    </w:p>
    <w:p w14:paraId="12B5CB7E" w14:textId="27083097" w:rsidR="00EC6E50" w:rsidRPr="00260650" w:rsidRDefault="00A8777A" w:rsidP="00EC6E50">
      <w:pPr>
        <w:pStyle w:val="Doc-title"/>
      </w:pPr>
      <w:hyperlink r:id="rId1449" w:tooltip="D:Documents3GPPtsg_ranWG2TSGR2_113bis-eDocsR2-2103692.zip" w:history="1">
        <w:r w:rsidR="00EC6E50" w:rsidRPr="00260650">
          <w:rPr>
            <w:rStyle w:val="Hyperlink"/>
          </w:rPr>
          <w:t>R2-2103692</w:t>
        </w:r>
      </w:hyperlink>
      <w:r w:rsidR="00EC6E50" w:rsidRPr="00260650">
        <w:tab/>
        <w:t>Configuration and reporting for NR QoE measurement</w:t>
      </w:r>
      <w:r w:rsidR="00EC6E50" w:rsidRPr="00260650">
        <w:tab/>
        <w:t>CMCC</w:t>
      </w:r>
      <w:r w:rsidR="00EC6E50" w:rsidRPr="00260650">
        <w:tab/>
        <w:t>discussion</w:t>
      </w:r>
      <w:r w:rsidR="00EC6E50" w:rsidRPr="00260650">
        <w:tab/>
        <w:t>Rel-17</w:t>
      </w:r>
    </w:p>
    <w:p w14:paraId="373C5FA2" w14:textId="77777777" w:rsidR="000E6A0A" w:rsidRPr="00260650" w:rsidRDefault="00A8777A" w:rsidP="00EC6E50">
      <w:pPr>
        <w:pStyle w:val="Doc-title"/>
      </w:pPr>
      <w:hyperlink r:id="rId1450" w:tooltip="D:Documents3GPPtsg_ranWG2TSGR2_113bis-eDocsR2-2104034.zip" w:history="1">
        <w:r w:rsidR="00EC6E50" w:rsidRPr="00260650">
          <w:rPr>
            <w:rStyle w:val="Hyperlink"/>
          </w:rPr>
          <w:t>R2-2104034</w:t>
        </w:r>
      </w:hyperlink>
      <w:r w:rsidR="00EC6E50" w:rsidRPr="00260650">
        <w:tab/>
        <w:t>Discussion on NR QoE configuration</w:t>
      </w:r>
      <w:r w:rsidR="00EC6E50" w:rsidRPr="00260650">
        <w:tab/>
        <w:t>CATT</w:t>
      </w:r>
      <w:r w:rsidR="00EC6E50" w:rsidRPr="00260650">
        <w:tab/>
        <w:t>discussion</w:t>
      </w:r>
      <w:r w:rsidR="00EC6E50" w:rsidRPr="00260650">
        <w:tab/>
      </w:r>
    </w:p>
    <w:p w14:paraId="33217B4B" w14:textId="5DF46512" w:rsidR="00EC6E50" w:rsidRPr="00260650" w:rsidRDefault="00A8777A" w:rsidP="00EC6E50">
      <w:pPr>
        <w:pStyle w:val="Doc-title"/>
      </w:pPr>
      <w:hyperlink r:id="rId1451" w:tooltip="D:Documents3GPPtsg_ranWG2TSGR2_113bis-eDocsR2-2104082.zip" w:history="1">
        <w:r w:rsidR="00EC6E50" w:rsidRPr="00260650">
          <w:rPr>
            <w:rStyle w:val="Hyperlink"/>
          </w:rPr>
          <w:t>R2-2104082</w:t>
        </w:r>
      </w:hyperlink>
      <w:r w:rsidR="00EC6E50" w:rsidRPr="00260650">
        <w:tab/>
        <w:t>Issues for NR QoE measurement</w:t>
      </w:r>
      <w:r w:rsidR="00EC6E50" w:rsidRPr="00260650">
        <w:tab/>
        <w:t>Samsung</w:t>
      </w:r>
      <w:r w:rsidR="00EC6E50" w:rsidRPr="00260650">
        <w:tab/>
        <w:t>discussion</w:t>
      </w:r>
      <w:r w:rsidR="00EC6E50" w:rsidRPr="00260650">
        <w:tab/>
        <w:t>Rel-17</w:t>
      </w:r>
    </w:p>
    <w:p w14:paraId="2683BDFF" w14:textId="302F2AF0" w:rsidR="00EC6E50" w:rsidRPr="00260650" w:rsidRDefault="00A8777A" w:rsidP="00EC6E50">
      <w:pPr>
        <w:pStyle w:val="Doc-title"/>
      </w:pPr>
      <w:hyperlink r:id="rId1452" w:tooltip="D:Documents3GPPtsg_ranWG2TSGR2_113bis-eDocsR2-2104270.zip" w:history="1">
        <w:r w:rsidR="00EC6E50" w:rsidRPr="00260650">
          <w:rPr>
            <w:rStyle w:val="Hyperlink"/>
          </w:rPr>
          <w:t>R2-2104270</w:t>
        </w:r>
      </w:hyperlink>
      <w:r w:rsidR="00EC6E50" w:rsidRPr="00260650">
        <w:tab/>
        <w:t>Discussion on NR QoE Configuration</w:t>
      </w:r>
      <w:r w:rsidR="00EC6E50" w:rsidRPr="00260650">
        <w:tab/>
        <w:t>ZTE Corporation, Sanechips</w:t>
      </w:r>
      <w:r w:rsidR="00EC6E50" w:rsidRPr="00260650">
        <w:tab/>
        <w:t>discussion</w:t>
      </w:r>
      <w:r w:rsidR="00EC6E50" w:rsidRPr="00260650">
        <w:tab/>
        <w:t>Rel-17</w:t>
      </w:r>
    </w:p>
    <w:p w14:paraId="732BD391" w14:textId="56BD16B6" w:rsidR="00D72EE4" w:rsidRPr="00260650" w:rsidRDefault="00A8777A" w:rsidP="00D72EE4">
      <w:pPr>
        <w:pStyle w:val="Doc-title"/>
      </w:pPr>
      <w:hyperlink r:id="rId1453" w:tooltip="D:Documents3GPPtsg_ranWG2TSGR2_113bis-eDocsR2-2103835.zip" w:history="1">
        <w:r w:rsidR="00D72EE4" w:rsidRPr="00260650">
          <w:rPr>
            <w:rStyle w:val="Hyperlink"/>
          </w:rPr>
          <w:t>R2-2103835</w:t>
        </w:r>
      </w:hyperlink>
      <w:r w:rsidR="00D72EE4" w:rsidRPr="00260650">
        <w:tab/>
        <w:t>Discussions on the QoE SI Metrics and Collection Procedures</w:t>
      </w:r>
      <w:r w:rsidR="00D72EE4" w:rsidRPr="00260650">
        <w:tab/>
        <w:t>Apple</w:t>
      </w:r>
      <w:r w:rsidR="00D72EE4" w:rsidRPr="00260650">
        <w:tab/>
        <w:t>discussion</w:t>
      </w:r>
      <w:r w:rsidR="00D72EE4" w:rsidRPr="00260650">
        <w:tab/>
        <w:t xml:space="preserve"> </w:t>
      </w:r>
    </w:p>
    <w:p w14:paraId="271CA522" w14:textId="3A8DF0A9" w:rsidR="00EC6E50" w:rsidRPr="00260650" w:rsidRDefault="00A8777A" w:rsidP="0011010E">
      <w:pPr>
        <w:pStyle w:val="Doc-title"/>
      </w:pPr>
      <w:hyperlink r:id="rId1454" w:tooltip="D:Documents3GPPtsg_ranWG2TSGR2_113bis-eDocsR2-2103934.zip" w:history="1">
        <w:r w:rsidR="00D72EE4" w:rsidRPr="00260650">
          <w:rPr>
            <w:rStyle w:val="Hyperlink"/>
          </w:rPr>
          <w:t>R2-2103934</w:t>
        </w:r>
      </w:hyperlink>
      <w:r w:rsidR="00D72EE4" w:rsidRPr="00260650">
        <w:tab/>
        <w:t>General framework for QoE measurements</w:t>
      </w:r>
      <w:r w:rsidR="00D72EE4" w:rsidRPr="00260650">
        <w:tab/>
        <w:t>Samsun</w:t>
      </w:r>
      <w:r w:rsidR="0011010E" w:rsidRPr="00260650">
        <w:t>g Telecommunications</w:t>
      </w:r>
      <w:r w:rsidR="0011010E" w:rsidRPr="00260650">
        <w:tab/>
        <w:t>discussion</w:t>
      </w:r>
    </w:p>
    <w:p w14:paraId="10F7E21B" w14:textId="77777777" w:rsidR="00EC6E50" w:rsidRPr="00260650" w:rsidRDefault="00EC6E50" w:rsidP="00EC6E50">
      <w:pPr>
        <w:pStyle w:val="Doc-text2"/>
      </w:pPr>
    </w:p>
    <w:p w14:paraId="10A9F25A" w14:textId="77777777" w:rsidR="000D255B" w:rsidRPr="00260650" w:rsidRDefault="000D255B" w:rsidP="00E773C7">
      <w:pPr>
        <w:pStyle w:val="Heading4"/>
      </w:pPr>
      <w:r w:rsidRPr="00260650">
        <w:t>8.14.2.2</w:t>
      </w:r>
      <w:r w:rsidRPr="00260650">
        <w:tab/>
        <w:t>Start and Stop</w:t>
      </w:r>
    </w:p>
    <w:p w14:paraId="62C31BEE" w14:textId="77777777" w:rsidR="000D255B" w:rsidRPr="00260650" w:rsidRDefault="000D255B" w:rsidP="000D255B">
      <w:pPr>
        <w:pStyle w:val="Comments"/>
      </w:pPr>
      <w:r w:rsidRPr="00260650">
        <w:t>Activation Deactivation Pause Resume</w:t>
      </w:r>
    </w:p>
    <w:p w14:paraId="6E7B587A" w14:textId="77777777" w:rsidR="00D4345D" w:rsidRPr="00260650" w:rsidRDefault="00A8777A" w:rsidP="00D4345D">
      <w:pPr>
        <w:pStyle w:val="Doc-title"/>
      </w:pPr>
      <w:hyperlink r:id="rId1455" w:tooltip="D:Documents3GPPtsg_ranWG2TSGR2_113bis-eDocsR2-2103911.zip" w:history="1">
        <w:r w:rsidR="00D4345D" w:rsidRPr="00260650">
          <w:rPr>
            <w:rStyle w:val="Hyperlink"/>
          </w:rPr>
          <w:t>R2-2103911</w:t>
        </w:r>
      </w:hyperlink>
      <w:r w:rsidR="00D4345D" w:rsidRPr="00260650">
        <w:tab/>
        <w:t>QoE measurement handling at RAN overload</w:t>
      </w:r>
      <w:r w:rsidR="00D4345D" w:rsidRPr="00260650">
        <w:tab/>
        <w:t>Huawei, HiSilicon</w:t>
      </w:r>
      <w:r w:rsidR="00D4345D" w:rsidRPr="00260650">
        <w:tab/>
        <w:t>discussion</w:t>
      </w:r>
      <w:r w:rsidR="00D4345D" w:rsidRPr="00260650">
        <w:tab/>
        <w:t>Rel-17</w:t>
      </w:r>
    </w:p>
    <w:p w14:paraId="7998D7BF" w14:textId="77777777" w:rsidR="00F02B30" w:rsidRPr="00260650" w:rsidRDefault="00A8777A" w:rsidP="00EC6E50">
      <w:pPr>
        <w:pStyle w:val="Doc-title"/>
      </w:pPr>
      <w:hyperlink r:id="rId1456" w:tooltip="D:Documents3GPPtsg_ranWG2TSGR2_113bis-eDocsR2-2102967.zip" w:history="1">
        <w:r w:rsidR="00EC6E50" w:rsidRPr="00260650">
          <w:rPr>
            <w:rStyle w:val="Hyperlink"/>
          </w:rPr>
          <w:t>R2-2102967</w:t>
        </w:r>
      </w:hyperlink>
      <w:r w:rsidR="00EC6E50" w:rsidRPr="00260650">
        <w:tab/>
        <w:t>Stop and start of QoE measurement reporting</w:t>
      </w:r>
      <w:r w:rsidR="00EC6E50" w:rsidRPr="00260650">
        <w:tab/>
        <w:t>Qualcomm Incorporated</w:t>
      </w:r>
      <w:r w:rsidR="00EC6E50" w:rsidRPr="00260650">
        <w:tab/>
        <w:t>discussion</w:t>
      </w:r>
    </w:p>
    <w:p w14:paraId="43FCC78D" w14:textId="77777777" w:rsidR="00F02B30" w:rsidRPr="00260650" w:rsidRDefault="00A8777A" w:rsidP="00EC6E50">
      <w:pPr>
        <w:pStyle w:val="Doc-title"/>
      </w:pPr>
      <w:hyperlink r:id="rId1457" w:tooltip="D:Documents3GPPtsg_ranWG2TSGR2_113bis-eDocsR2-2103050.zip" w:history="1">
        <w:r w:rsidR="00EC6E50" w:rsidRPr="00260650">
          <w:rPr>
            <w:rStyle w:val="Hyperlink"/>
          </w:rPr>
          <w:t>R2-2103050</w:t>
        </w:r>
      </w:hyperlink>
      <w:r w:rsidR="00EC6E50" w:rsidRPr="00260650">
        <w:tab/>
        <w:t>Pause and resume of QoE measurements</w:t>
      </w:r>
      <w:r w:rsidR="00EC6E50" w:rsidRPr="00260650">
        <w:tab/>
        <w:t>Ericsson</w:t>
      </w:r>
      <w:r w:rsidR="00EC6E50" w:rsidRPr="00260650">
        <w:tab/>
        <w:t>discussion</w:t>
      </w:r>
      <w:r w:rsidR="00EC6E50" w:rsidRPr="00260650">
        <w:tab/>
      </w:r>
    </w:p>
    <w:p w14:paraId="6AC5585B" w14:textId="77777777" w:rsidR="00D4345D" w:rsidRPr="00260650" w:rsidRDefault="00A8777A" w:rsidP="00EC6E50">
      <w:pPr>
        <w:pStyle w:val="Doc-title"/>
      </w:pPr>
      <w:hyperlink r:id="rId1458" w:tooltip="D:Documents3GPPtsg_ranWG2TSGR2_113bis-eDocsR2-2103146.zip" w:history="1">
        <w:r w:rsidR="00EC6E50" w:rsidRPr="00260650">
          <w:rPr>
            <w:rStyle w:val="Hyperlink"/>
          </w:rPr>
          <w:t>R2-2103146</w:t>
        </w:r>
      </w:hyperlink>
      <w:r w:rsidR="00EC6E50" w:rsidRPr="00260650">
        <w:tab/>
        <w:t>Discussion on QoE measurement pausing and resuming</w:t>
      </w:r>
      <w:r w:rsidR="00EC6E50" w:rsidRPr="00260650">
        <w:tab/>
        <w:t>OPPO</w:t>
      </w:r>
      <w:r w:rsidR="00EC6E50" w:rsidRPr="00260650">
        <w:tab/>
        <w:t>discussion</w:t>
      </w:r>
      <w:r w:rsidR="00EC6E50" w:rsidRPr="00260650">
        <w:tab/>
        <w:t>Rel-17</w:t>
      </w:r>
      <w:r w:rsidR="00EC6E50" w:rsidRPr="00260650">
        <w:tab/>
      </w:r>
    </w:p>
    <w:p w14:paraId="2144F0EC" w14:textId="12DB24A1" w:rsidR="00EC6E50" w:rsidRPr="00260650" w:rsidRDefault="00A8777A" w:rsidP="00EC6E50">
      <w:pPr>
        <w:pStyle w:val="Doc-title"/>
      </w:pPr>
      <w:hyperlink r:id="rId1459" w:tooltip="D:Documents3GPPtsg_ranWG2TSGR2_113bis-eDocsR2-2103290.zip" w:history="1">
        <w:r w:rsidR="00EC6E50" w:rsidRPr="00260650">
          <w:rPr>
            <w:rStyle w:val="Hyperlink"/>
          </w:rPr>
          <w:t>R2-2103290</w:t>
        </w:r>
      </w:hyperlink>
      <w:r w:rsidR="00EC6E50" w:rsidRPr="00260650">
        <w:tab/>
        <w:t>LS reply on QoE Measurement Collection</w:t>
      </w:r>
      <w:r w:rsidR="00EC6E50" w:rsidRPr="00260650">
        <w:tab/>
        <w:t>Qualcomm Incorporated</w:t>
      </w:r>
      <w:r w:rsidR="00EC6E50" w:rsidRPr="00260650">
        <w:tab/>
        <w:t>LS out</w:t>
      </w:r>
      <w:r w:rsidR="00EC6E50" w:rsidRPr="00260650">
        <w:tab/>
      </w:r>
      <w:r w:rsidR="00FD5B40" w:rsidRPr="00260650">
        <w:t xml:space="preserve"> </w:t>
      </w:r>
      <w:r w:rsidR="00EC6E50" w:rsidRPr="00260650">
        <w:tab/>
        <w:t>To:SA4, SA5, CT1</w:t>
      </w:r>
      <w:r w:rsidR="00EC6E50" w:rsidRPr="00260650">
        <w:tab/>
        <w:t>Cc:RAN3</w:t>
      </w:r>
    </w:p>
    <w:p w14:paraId="6CDB5BCF" w14:textId="369B5798" w:rsidR="00EC6E50" w:rsidRPr="00260650" w:rsidRDefault="00A8777A" w:rsidP="00EC6E50">
      <w:pPr>
        <w:pStyle w:val="Doc-title"/>
      </w:pPr>
      <w:hyperlink r:id="rId1460" w:tooltip="D:Documents3GPPtsg_ranWG2TSGR2_113bis-eDocsR2-2103378.zip" w:history="1">
        <w:r w:rsidR="00EC6E50" w:rsidRPr="00260650">
          <w:rPr>
            <w:rStyle w:val="Hyperlink"/>
          </w:rPr>
          <w:t>R2-2103378</w:t>
        </w:r>
      </w:hyperlink>
      <w:r w:rsidR="00EC6E50" w:rsidRPr="00260650">
        <w:tab/>
        <w:t>QoE measurement handling</w:t>
      </w:r>
      <w:r w:rsidR="00EC6E50" w:rsidRPr="00260650">
        <w:tab/>
        <w:t>vivo</w:t>
      </w:r>
      <w:r w:rsidR="00EC6E50" w:rsidRPr="00260650">
        <w:tab/>
        <w:t>discussion</w:t>
      </w:r>
      <w:r w:rsidR="00EC6E50" w:rsidRPr="00260650">
        <w:tab/>
        <w:t>Rel-17</w:t>
      </w:r>
      <w:r w:rsidR="00EC6E50" w:rsidRPr="00260650">
        <w:tab/>
      </w:r>
      <w:r w:rsidR="00FD5B40" w:rsidRPr="00260650">
        <w:t xml:space="preserve"> </w:t>
      </w:r>
    </w:p>
    <w:p w14:paraId="365DF861" w14:textId="0272BCD5" w:rsidR="00EC6E50" w:rsidRPr="00260650" w:rsidRDefault="00A8777A" w:rsidP="00EC6E50">
      <w:pPr>
        <w:pStyle w:val="Doc-title"/>
      </w:pPr>
      <w:hyperlink r:id="rId1461" w:tooltip="D:Documents3GPPtsg_ranWG2TSGR2_113bis-eDocsR2-2103693.zip" w:history="1">
        <w:r w:rsidR="00EC6E50" w:rsidRPr="00260650">
          <w:rPr>
            <w:rStyle w:val="Hyperlink"/>
          </w:rPr>
          <w:t>R2-2103693</w:t>
        </w:r>
      </w:hyperlink>
      <w:r w:rsidR="00EC6E50" w:rsidRPr="00260650">
        <w:tab/>
        <w:t>Start and stop for NR QoE measurement</w:t>
      </w:r>
      <w:r w:rsidR="00EC6E50" w:rsidRPr="00260650">
        <w:tab/>
        <w:t>CMCC</w:t>
      </w:r>
      <w:r w:rsidR="00EC6E50" w:rsidRPr="00260650">
        <w:tab/>
        <w:t>discussion</w:t>
      </w:r>
      <w:r w:rsidR="00EC6E50" w:rsidRPr="00260650">
        <w:tab/>
        <w:t>Rel-17</w:t>
      </w:r>
    </w:p>
    <w:p w14:paraId="1BBFC983" w14:textId="02AD4D14" w:rsidR="00EC6E50" w:rsidRPr="00260650" w:rsidRDefault="00A8777A" w:rsidP="00EC6E50">
      <w:pPr>
        <w:pStyle w:val="Doc-title"/>
      </w:pPr>
      <w:hyperlink r:id="rId1462" w:tooltip="D:Documents3GPPtsg_ranWG2TSGR2_113bis-eDocsR2-2104035.zip" w:history="1">
        <w:r w:rsidR="00EC6E50" w:rsidRPr="00260650">
          <w:rPr>
            <w:rStyle w:val="Hyperlink"/>
          </w:rPr>
          <w:t>R2-2104035</w:t>
        </w:r>
      </w:hyperlink>
      <w:r w:rsidR="00EC6E50" w:rsidRPr="00260650">
        <w:tab/>
        <w:t>Discussion on QoE collection start and stop</w:t>
      </w:r>
      <w:r w:rsidR="00EC6E50" w:rsidRPr="00260650">
        <w:tab/>
        <w:t>CATT</w:t>
      </w:r>
      <w:r w:rsidR="00EC6E50" w:rsidRPr="00260650">
        <w:tab/>
        <w:t>discussion</w:t>
      </w:r>
      <w:r w:rsidR="00EC6E50" w:rsidRPr="00260650">
        <w:tab/>
      </w:r>
      <w:r w:rsidR="00FD5B40" w:rsidRPr="00260650">
        <w:t xml:space="preserve"> </w:t>
      </w:r>
    </w:p>
    <w:p w14:paraId="0FAD94B9" w14:textId="6A0253F7" w:rsidR="00EC6E50" w:rsidRPr="00260650" w:rsidRDefault="00A8777A" w:rsidP="007E4474">
      <w:pPr>
        <w:pStyle w:val="Doc-title"/>
      </w:pPr>
      <w:hyperlink r:id="rId1463" w:tooltip="D:Documents3GPPtsg_ranWG2TSGR2_113bis-eDocsR2-2104271.zip" w:history="1">
        <w:r w:rsidR="00EC6E50" w:rsidRPr="00260650">
          <w:rPr>
            <w:rStyle w:val="Hyperlink"/>
          </w:rPr>
          <w:t>R2-2104271</w:t>
        </w:r>
      </w:hyperlink>
      <w:r w:rsidR="00EC6E50" w:rsidRPr="00260650">
        <w:tab/>
        <w:t>Discussion on pause/resume NR QoE reporting</w:t>
      </w:r>
      <w:r w:rsidR="00EC6E50" w:rsidRPr="00260650">
        <w:tab/>
        <w:t>ZTE Corporation, Sanechips</w:t>
      </w:r>
      <w:r w:rsidR="00EC6E50" w:rsidRPr="00260650">
        <w:tab/>
        <w:t>discuss</w:t>
      </w:r>
      <w:r w:rsidR="007E4474" w:rsidRPr="00260650">
        <w:t>ion</w:t>
      </w:r>
      <w:r w:rsidR="007E4474" w:rsidRPr="00260650">
        <w:tab/>
        <w:t>Rel-17</w:t>
      </w:r>
    </w:p>
    <w:p w14:paraId="112F3F72" w14:textId="77777777" w:rsidR="000D255B" w:rsidRPr="00260650" w:rsidRDefault="000D255B" w:rsidP="004A7966">
      <w:pPr>
        <w:pStyle w:val="Heading3"/>
      </w:pPr>
      <w:r w:rsidRPr="00260650">
        <w:t>8.14.3</w:t>
      </w:r>
      <w:r w:rsidRPr="00260650">
        <w:tab/>
        <w:t>Other</w:t>
      </w:r>
    </w:p>
    <w:p w14:paraId="5CA1C1C4" w14:textId="77777777" w:rsidR="000D255B" w:rsidRPr="00260650" w:rsidRDefault="000D255B" w:rsidP="000D255B">
      <w:pPr>
        <w:pStyle w:val="Comments"/>
      </w:pPr>
      <w:r w:rsidRPr="00260650">
        <w:t xml:space="preserve">Other WI objectives. The WI objectives tagged [RAN3, RAN2] in the WID will not be treated at this meeting, no input is expected for this sub Agenda Item. </w:t>
      </w:r>
    </w:p>
    <w:p w14:paraId="449375BD" w14:textId="77777777" w:rsidR="000D255B" w:rsidRPr="00260650" w:rsidRDefault="000D255B" w:rsidP="000D255B">
      <w:pPr>
        <w:pStyle w:val="Comments"/>
      </w:pPr>
    </w:p>
    <w:p w14:paraId="68189EF6" w14:textId="77777777" w:rsidR="000D255B" w:rsidRPr="00260650" w:rsidRDefault="000D255B" w:rsidP="00137FD4">
      <w:pPr>
        <w:pStyle w:val="Heading2"/>
      </w:pPr>
      <w:r w:rsidRPr="00260650">
        <w:t>8.15</w:t>
      </w:r>
      <w:r w:rsidRPr="00260650">
        <w:tab/>
        <w:t>NR Sidelink enhancements</w:t>
      </w:r>
    </w:p>
    <w:p w14:paraId="13973244" w14:textId="77777777" w:rsidR="000D255B" w:rsidRPr="00260650" w:rsidRDefault="000D255B" w:rsidP="000D255B">
      <w:pPr>
        <w:pStyle w:val="Comments"/>
      </w:pPr>
      <w:r w:rsidRPr="00260650">
        <w:t>(NR_SL_enh-Core; leading WG: RAN1; REL-17; WID: RP-202846)</w:t>
      </w:r>
    </w:p>
    <w:p w14:paraId="2A700796" w14:textId="77777777" w:rsidR="000D255B" w:rsidRPr="00260650" w:rsidRDefault="000D255B" w:rsidP="000D255B">
      <w:pPr>
        <w:pStyle w:val="Comments"/>
      </w:pPr>
      <w:r w:rsidRPr="00260650">
        <w:t>Time budget: 1 TU</w:t>
      </w:r>
    </w:p>
    <w:p w14:paraId="26DFD7C4" w14:textId="77777777" w:rsidR="000D255B" w:rsidRPr="00260650" w:rsidRDefault="000D255B" w:rsidP="000D255B">
      <w:pPr>
        <w:pStyle w:val="Comments"/>
      </w:pPr>
      <w:r w:rsidRPr="00260650">
        <w:t xml:space="preserve">Tdoc Limitation: 4 tdocs </w:t>
      </w:r>
    </w:p>
    <w:p w14:paraId="74653E9C" w14:textId="77777777" w:rsidR="000D255B" w:rsidRPr="00260650" w:rsidRDefault="000D255B" w:rsidP="000D255B">
      <w:pPr>
        <w:pStyle w:val="Comments"/>
      </w:pPr>
      <w:r w:rsidRPr="00260650">
        <w:t>Email max expectation: 4 threads</w:t>
      </w:r>
    </w:p>
    <w:p w14:paraId="6B1FE0A7" w14:textId="77777777" w:rsidR="000D255B" w:rsidRPr="00260650" w:rsidRDefault="000D255B" w:rsidP="004A7966">
      <w:pPr>
        <w:pStyle w:val="Heading3"/>
      </w:pPr>
      <w:r w:rsidRPr="00260650">
        <w:t>8.15.1</w:t>
      </w:r>
      <w:r w:rsidRPr="00260650">
        <w:tab/>
        <w:t>Organizational</w:t>
      </w:r>
    </w:p>
    <w:p w14:paraId="40FA5BC8" w14:textId="77777777" w:rsidR="000D255B" w:rsidRPr="00260650" w:rsidRDefault="000D255B" w:rsidP="000D255B">
      <w:pPr>
        <w:pStyle w:val="Comments"/>
      </w:pPr>
      <w:r w:rsidRPr="00260650">
        <w:t>Including incoming LSs, rapporteur inputs, etc.</w:t>
      </w:r>
    </w:p>
    <w:p w14:paraId="13109D05" w14:textId="743CCF3A" w:rsidR="00EC6E50" w:rsidRPr="00260650" w:rsidRDefault="00A8777A" w:rsidP="007E4474">
      <w:pPr>
        <w:pStyle w:val="Doc-title"/>
      </w:pPr>
      <w:hyperlink r:id="rId1464" w:tooltip="D:Documents3GPPtsg_ranWG2TSGR2_113bis-eDocsR2-2102660.zip" w:history="1">
        <w:r w:rsidR="00EC6E50" w:rsidRPr="00260650">
          <w:rPr>
            <w:rStyle w:val="Hyperlink"/>
          </w:rPr>
          <w:t>R2-2102660</w:t>
        </w:r>
      </w:hyperlink>
      <w:r w:rsidR="00EC6E50" w:rsidRPr="00260650">
        <w:tab/>
        <w:t>Reply LS on geo-area confinement (S2-2101319; contact: LGE)</w:t>
      </w:r>
      <w:r w:rsidR="00EC6E50" w:rsidRPr="00260650">
        <w:tab/>
        <w:t>SA2</w:t>
      </w:r>
      <w:r w:rsidR="00EC6E50" w:rsidRPr="00260650">
        <w:tab/>
        <w:t>LS i</w:t>
      </w:r>
      <w:r w:rsidR="007E4474" w:rsidRPr="00260650">
        <w:t>n</w:t>
      </w:r>
      <w:r w:rsidR="007E4474" w:rsidRPr="00260650">
        <w:tab/>
        <w:t>Rel-17</w:t>
      </w:r>
      <w:r w:rsidR="007E4474" w:rsidRPr="00260650">
        <w:tab/>
        <w:t>NR_SL_enh</w:t>
      </w:r>
      <w:r w:rsidR="007E4474" w:rsidRPr="00260650">
        <w:tab/>
        <w:t>To:RAN2</w:t>
      </w:r>
      <w:r w:rsidR="007E4474" w:rsidRPr="00260650">
        <w:tab/>
        <w:t>Cc:-</w:t>
      </w:r>
    </w:p>
    <w:p w14:paraId="7F6481D5" w14:textId="77777777" w:rsidR="00EC6E50" w:rsidRPr="00260650" w:rsidRDefault="00EC6E50" w:rsidP="00EC6E50">
      <w:pPr>
        <w:pStyle w:val="Doc-text2"/>
      </w:pPr>
    </w:p>
    <w:p w14:paraId="4DD5D159" w14:textId="77777777" w:rsidR="000D255B" w:rsidRPr="00260650" w:rsidRDefault="000D255B" w:rsidP="004A7966">
      <w:pPr>
        <w:pStyle w:val="Heading3"/>
      </w:pPr>
      <w:r w:rsidRPr="00260650">
        <w:t>8.15.2</w:t>
      </w:r>
      <w:r w:rsidRPr="00260650">
        <w:tab/>
        <w:t xml:space="preserve">SL DRX </w:t>
      </w:r>
    </w:p>
    <w:p w14:paraId="1ECD1EAC" w14:textId="77777777" w:rsidR="000D255B" w:rsidRPr="00260650" w:rsidRDefault="000D255B" w:rsidP="000D255B">
      <w:pPr>
        <w:pStyle w:val="Comments"/>
      </w:pPr>
      <w:r w:rsidRPr="00260650">
        <w:t>Including [POST113-e][703][V2X/SL] and [POST113-e][704][V2X/SL].</w:t>
      </w:r>
    </w:p>
    <w:p w14:paraId="3E1E7012" w14:textId="44E5A361" w:rsidR="00EC6E50" w:rsidRPr="00260650" w:rsidRDefault="00A8777A" w:rsidP="00EC6E50">
      <w:pPr>
        <w:pStyle w:val="Doc-title"/>
      </w:pPr>
      <w:hyperlink r:id="rId1465" w:tooltip="D:Documents3GPPtsg_ranWG2TSGR2_113bis-eDocsR2-2102688.zip" w:history="1">
        <w:r w:rsidR="00EC6E50" w:rsidRPr="00260650">
          <w:rPr>
            <w:rStyle w:val="Hyperlink"/>
          </w:rPr>
          <w:t>R2-2102688</w:t>
        </w:r>
      </w:hyperlink>
      <w:r w:rsidR="00EC6E50" w:rsidRPr="00260650">
        <w:tab/>
        <w:t>DRX Design for Sidelink Unicast</w:t>
      </w:r>
      <w:r w:rsidR="00EC6E50" w:rsidRPr="00260650">
        <w:tab/>
        <w:t>CATT</w:t>
      </w:r>
      <w:r w:rsidR="00EC6E50" w:rsidRPr="00260650">
        <w:tab/>
        <w:t>discussion</w:t>
      </w:r>
      <w:r w:rsidR="00EC6E50" w:rsidRPr="00260650">
        <w:tab/>
        <w:t>Rel-17</w:t>
      </w:r>
      <w:r w:rsidR="00EC6E50" w:rsidRPr="00260650">
        <w:tab/>
        <w:t>NR_SL_enh-Core</w:t>
      </w:r>
    </w:p>
    <w:p w14:paraId="30BE363C" w14:textId="6C4CA51C" w:rsidR="00EC6E50" w:rsidRPr="00260650" w:rsidRDefault="00A8777A" w:rsidP="00EC6E50">
      <w:pPr>
        <w:pStyle w:val="Doc-title"/>
      </w:pPr>
      <w:hyperlink r:id="rId1466" w:tooltip="D:Documents3GPPtsg_ranWG2TSGR2_113bis-eDocsR2-2102689.zip" w:history="1">
        <w:r w:rsidR="00EC6E50" w:rsidRPr="00260650">
          <w:rPr>
            <w:rStyle w:val="Hyperlink"/>
          </w:rPr>
          <w:t>R2-2102689</w:t>
        </w:r>
      </w:hyperlink>
      <w:r w:rsidR="00EC6E50" w:rsidRPr="00260650">
        <w:tab/>
        <w:t>Further Study on DRX for Sidelink Groupcast/Broadcast</w:t>
      </w:r>
      <w:r w:rsidR="00EC6E50" w:rsidRPr="00260650">
        <w:tab/>
        <w:t>CATT</w:t>
      </w:r>
      <w:r w:rsidR="00EC6E50" w:rsidRPr="00260650">
        <w:tab/>
        <w:t>discussion</w:t>
      </w:r>
      <w:r w:rsidR="00EC6E50" w:rsidRPr="00260650">
        <w:tab/>
        <w:t>Rel-17</w:t>
      </w:r>
      <w:r w:rsidR="00EC6E50" w:rsidRPr="00260650">
        <w:tab/>
        <w:t>NR_SL_enh-Core</w:t>
      </w:r>
    </w:p>
    <w:p w14:paraId="0C337185" w14:textId="7A530E43" w:rsidR="00EC6E50" w:rsidRPr="00260650" w:rsidRDefault="00A8777A" w:rsidP="00EC6E50">
      <w:pPr>
        <w:pStyle w:val="Doc-title"/>
      </w:pPr>
      <w:hyperlink r:id="rId1467" w:tooltip="D:Documents3GPPtsg_ranWG2TSGR2_113bis-eDocsR2-2102690.zip" w:history="1">
        <w:r w:rsidR="00EC6E50" w:rsidRPr="00260650">
          <w:rPr>
            <w:rStyle w:val="Hyperlink"/>
          </w:rPr>
          <w:t>R2-2102690</w:t>
        </w:r>
      </w:hyperlink>
      <w:r w:rsidR="00EC6E50" w:rsidRPr="00260650">
        <w:tab/>
        <w:t>DRX Active Time Alignment between Uu and SL</w:t>
      </w:r>
      <w:r w:rsidR="00EC6E50" w:rsidRPr="00260650">
        <w:tab/>
        <w:t>CATT</w:t>
      </w:r>
      <w:r w:rsidR="00EC6E50" w:rsidRPr="00260650">
        <w:tab/>
        <w:t>discussion</w:t>
      </w:r>
      <w:r w:rsidR="00EC6E50" w:rsidRPr="00260650">
        <w:tab/>
        <w:t>Rel-17</w:t>
      </w:r>
      <w:r w:rsidR="00EC6E50" w:rsidRPr="00260650">
        <w:tab/>
        <w:t>NR_SL_enh-Core</w:t>
      </w:r>
    </w:p>
    <w:p w14:paraId="2C96A700" w14:textId="138AEC59" w:rsidR="00EC6E50" w:rsidRPr="00260650" w:rsidRDefault="00A8777A" w:rsidP="00EC6E50">
      <w:pPr>
        <w:pStyle w:val="Doc-title"/>
      </w:pPr>
      <w:hyperlink r:id="rId1468" w:tooltip="D:Documents3GPPtsg_ranWG2TSGR2_113bis-eDocsR2-2102771.zip" w:history="1">
        <w:r w:rsidR="00EC6E50" w:rsidRPr="00260650">
          <w:rPr>
            <w:rStyle w:val="Hyperlink"/>
          </w:rPr>
          <w:t>R2-2102771</w:t>
        </w:r>
      </w:hyperlink>
      <w:r w:rsidR="00EC6E50" w:rsidRPr="00260650">
        <w:tab/>
        <w:t>Further discussion on Sidelink DRX</w:t>
      </w:r>
      <w:r w:rsidR="00EC6E50" w:rsidRPr="00260650">
        <w:tab/>
        <w:t>LG Electronics France</w:t>
      </w:r>
      <w:r w:rsidR="00EC6E50" w:rsidRPr="00260650">
        <w:tab/>
        <w:t>discussion</w:t>
      </w:r>
      <w:r w:rsidR="00EC6E50" w:rsidRPr="00260650">
        <w:tab/>
        <w:t>NR_SL_enh-Core</w:t>
      </w:r>
    </w:p>
    <w:p w14:paraId="2A9180DF" w14:textId="140E4EA2" w:rsidR="00EC6E50" w:rsidRPr="00260650" w:rsidRDefault="00A8777A" w:rsidP="00EC6E50">
      <w:pPr>
        <w:pStyle w:val="Doc-title"/>
      </w:pPr>
      <w:hyperlink r:id="rId1469" w:tooltip="D:Documents3GPPtsg_ranWG2TSGR2_113bis-eDocsR2-2102801.zip" w:history="1">
        <w:r w:rsidR="00EC6E50" w:rsidRPr="00260650">
          <w:rPr>
            <w:rStyle w:val="Hyperlink"/>
          </w:rPr>
          <w:t>R2-2102801</w:t>
        </w:r>
      </w:hyperlink>
      <w:r w:rsidR="00EC6E50" w:rsidRPr="00260650">
        <w:tab/>
        <w:t>Summary of [POST113-e][703][V2X/SL] Details of Timer (InterDigital)</w:t>
      </w:r>
      <w:r w:rsidR="00EC6E50" w:rsidRPr="00260650">
        <w:tab/>
        <w:t>InterDigital</w:t>
      </w:r>
      <w:r w:rsidR="00EC6E50" w:rsidRPr="00260650">
        <w:tab/>
        <w:t>discussion</w:t>
      </w:r>
      <w:r w:rsidR="00EC6E50" w:rsidRPr="00260650">
        <w:tab/>
        <w:t>Rel-17</w:t>
      </w:r>
      <w:r w:rsidR="00EC6E50" w:rsidRPr="00260650">
        <w:tab/>
        <w:t>NR_SL_enh-Core</w:t>
      </w:r>
      <w:r w:rsidR="00EC6E50" w:rsidRPr="00260650">
        <w:tab/>
        <w:t>Late</w:t>
      </w:r>
    </w:p>
    <w:p w14:paraId="2B09A4A2" w14:textId="292E5C9D" w:rsidR="00EC6E50" w:rsidRPr="00260650" w:rsidRDefault="00A8777A" w:rsidP="00EC6E50">
      <w:pPr>
        <w:pStyle w:val="Doc-title"/>
      </w:pPr>
      <w:hyperlink r:id="rId1470" w:tooltip="D:Documents3GPPtsg_ranWG2TSGR2_113bis-eDocsR2-2102802.zip" w:history="1">
        <w:r w:rsidR="00EC6E50" w:rsidRPr="00260650">
          <w:rPr>
            <w:rStyle w:val="Hyperlink"/>
          </w:rPr>
          <w:t>R2-2102802</w:t>
        </w:r>
      </w:hyperlink>
      <w:r w:rsidR="00EC6E50" w:rsidRPr="00260650">
        <w:tab/>
        <w:t>Further details on SL DRX Timers</w:t>
      </w:r>
      <w:r w:rsidR="00EC6E50" w:rsidRPr="00260650">
        <w:tab/>
        <w:t>InterDigital</w:t>
      </w:r>
      <w:r w:rsidR="00EC6E50" w:rsidRPr="00260650">
        <w:tab/>
        <w:t>discussion</w:t>
      </w:r>
      <w:r w:rsidR="00EC6E50" w:rsidRPr="00260650">
        <w:tab/>
        <w:t>Rel-17</w:t>
      </w:r>
      <w:r w:rsidR="00EC6E50" w:rsidRPr="00260650">
        <w:tab/>
        <w:t>NR_SL_enh-Core</w:t>
      </w:r>
    </w:p>
    <w:p w14:paraId="2BFDA87B" w14:textId="49D6C355" w:rsidR="00EC6E50" w:rsidRPr="00260650" w:rsidRDefault="00A8777A" w:rsidP="00EC6E50">
      <w:pPr>
        <w:pStyle w:val="Doc-title"/>
      </w:pPr>
      <w:hyperlink r:id="rId1471" w:tooltip="D:Documents3GPPtsg_ranWG2TSGR2_113bis-eDocsR2-2102803.zip" w:history="1">
        <w:r w:rsidR="00EC6E50" w:rsidRPr="00260650">
          <w:rPr>
            <w:rStyle w:val="Hyperlink"/>
          </w:rPr>
          <w:t>R2-2102803</w:t>
        </w:r>
      </w:hyperlink>
      <w:r w:rsidR="00EC6E50" w:rsidRPr="00260650">
        <w:tab/>
        <w:t>On TX Centric vs RX Centric DRX Configuration Determination</w:t>
      </w:r>
      <w:r w:rsidR="00EC6E50" w:rsidRPr="00260650">
        <w:tab/>
        <w:t>InterDigital</w:t>
      </w:r>
      <w:r w:rsidR="00EC6E50" w:rsidRPr="00260650">
        <w:tab/>
        <w:t>discussion</w:t>
      </w:r>
      <w:r w:rsidR="00EC6E50" w:rsidRPr="00260650">
        <w:tab/>
        <w:t>Rel-17</w:t>
      </w:r>
      <w:r w:rsidR="00EC6E50" w:rsidRPr="00260650">
        <w:tab/>
        <w:t>NR_SL_enh-Core</w:t>
      </w:r>
    </w:p>
    <w:p w14:paraId="3D35310E" w14:textId="405796F4" w:rsidR="00EC6E50" w:rsidRPr="00260650" w:rsidRDefault="00A8777A" w:rsidP="00EC6E50">
      <w:pPr>
        <w:pStyle w:val="Doc-title"/>
      </w:pPr>
      <w:hyperlink r:id="rId1472" w:tooltip="D:Documents3GPPtsg_ranWG2TSGR2_113bis-eDocsR2-2102815.zip" w:history="1">
        <w:r w:rsidR="00EC6E50" w:rsidRPr="00260650">
          <w:rPr>
            <w:rStyle w:val="Hyperlink"/>
          </w:rPr>
          <w:t>R2-2102815</w:t>
        </w:r>
      </w:hyperlink>
      <w:r w:rsidR="00EC6E50" w:rsidRPr="00260650">
        <w:tab/>
        <w:t>SL DRX Configuration Impact on RAN1 and RAN2</w:t>
      </w:r>
      <w:r w:rsidR="00EC6E50" w:rsidRPr="00260650">
        <w:tab/>
        <w:t>vivo</w:t>
      </w:r>
      <w:r w:rsidR="00EC6E50" w:rsidRPr="00260650">
        <w:tab/>
        <w:t>discussion</w:t>
      </w:r>
    </w:p>
    <w:p w14:paraId="3CA7ACAB" w14:textId="7D2A241A" w:rsidR="00EC6E50" w:rsidRPr="00260650" w:rsidRDefault="00A8777A" w:rsidP="00EC6E50">
      <w:pPr>
        <w:pStyle w:val="Doc-title"/>
      </w:pPr>
      <w:hyperlink r:id="rId1473" w:tooltip="D:Documents3GPPtsg_ranWG2TSGR2_113bis-eDocsR2-2102816.zip" w:history="1">
        <w:r w:rsidR="00EC6E50" w:rsidRPr="00260650">
          <w:rPr>
            <w:rStyle w:val="Hyperlink"/>
          </w:rPr>
          <w:t>R2-2102816</w:t>
        </w:r>
      </w:hyperlink>
      <w:r w:rsidR="00EC6E50" w:rsidRPr="00260650">
        <w:tab/>
        <w:t>SL DRX for Unicast</w:t>
      </w:r>
      <w:r w:rsidR="00EC6E50" w:rsidRPr="00260650">
        <w:tab/>
        <w:t>vivo</w:t>
      </w:r>
      <w:r w:rsidR="00EC6E50" w:rsidRPr="00260650">
        <w:tab/>
        <w:t>discussion</w:t>
      </w:r>
    </w:p>
    <w:p w14:paraId="0797FA03" w14:textId="232700F3" w:rsidR="00EC6E50" w:rsidRPr="00260650" w:rsidRDefault="00A8777A" w:rsidP="00EC6E50">
      <w:pPr>
        <w:pStyle w:val="Doc-title"/>
      </w:pPr>
      <w:hyperlink r:id="rId1474" w:tooltip="D:Documents3GPPtsg_ranWG2TSGR2_113bis-eDocsR2-2102817.zip" w:history="1">
        <w:r w:rsidR="00EC6E50" w:rsidRPr="00260650">
          <w:rPr>
            <w:rStyle w:val="Hyperlink"/>
          </w:rPr>
          <w:t>R2-2102817</w:t>
        </w:r>
      </w:hyperlink>
      <w:r w:rsidR="00EC6E50" w:rsidRPr="00260650">
        <w:tab/>
        <w:t>SL DRX for Groupcast and Broadcast</w:t>
      </w:r>
      <w:r w:rsidR="00EC6E50" w:rsidRPr="00260650">
        <w:tab/>
        <w:t>vivo</w:t>
      </w:r>
      <w:r w:rsidR="00EC6E50" w:rsidRPr="00260650">
        <w:tab/>
        <w:t>discussion</w:t>
      </w:r>
    </w:p>
    <w:p w14:paraId="6C5EE90E" w14:textId="5EE4816B" w:rsidR="00EC6E50" w:rsidRPr="00260650" w:rsidRDefault="00A8777A" w:rsidP="00EC6E50">
      <w:pPr>
        <w:pStyle w:val="Doc-title"/>
      </w:pPr>
      <w:hyperlink r:id="rId1475" w:tooltip="D:Documents3GPPtsg_ranWG2TSGR2_113bis-eDocsR2-2102848.zip" w:history="1">
        <w:r w:rsidR="00EC6E50" w:rsidRPr="00260650">
          <w:rPr>
            <w:rStyle w:val="Hyperlink"/>
          </w:rPr>
          <w:t>R2-2102848</w:t>
        </w:r>
      </w:hyperlink>
      <w:r w:rsidR="00EC6E50" w:rsidRPr="00260650">
        <w:tab/>
        <w:t>Discussion on SL DRX impact on SL resource allocation mode 1</w:t>
      </w:r>
      <w:r w:rsidR="00EC6E50" w:rsidRPr="00260650">
        <w:tab/>
        <w:t>Sharp</w:t>
      </w:r>
      <w:r w:rsidR="00EC6E50" w:rsidRPr="00260650">
        <w:tab/>
        <w:t>discussion</w:t>
      </w:r>
      <w:r w:rsidR="00EC6E50" w:rsidRPr="00260650">
        <w:tab/>
        <w:t>NR_SL_enh-Core</w:t>
      </w:r>
    </w:p>
    <w:p w14:paraId="101F9F1F" w14:textId="473764FE" w:rsidR="00EC6E50" w:rsidRPr="00260650" w:rsidRDefault="00A8777A" w:rsidP="00EC6E50">
      <w:pPr>
        <w:pStyle w:val="Doc-title"/>
      </w:pPr>
      <w:hyperlink r:id="rId1476" w:tooltip="D:Documents3GPPtsg_ranWG2TSGR2_113bis-eDocsR2-2102886.zip" w:history="1">
        <w:r w:rsidR="00EC6E50" w:rsidRPr="00260650">
          <w:rPr>
            <w:rStyle w:val="Hyperlink"/>
          </w:rPr>
          <w:t>R2-2102886</w:t>
        </w:r>
      </w:hyperlink>
      <w:r w:rsidR="00EC6E50" w:rsidRPr="00260650">
        <w:tab/>
        <w:t>Discussion on DRX configuration</w:t>
      </w:r>
      <w:r w:rsidR="00EC6E50" w:rsidRPr="00260650">
        <w:tab/>
        <w:t>OPPO</w:t>
      </w:r>
      <w:r w:rsidR="00EC6E50" w:rsidRPr="00260650">
        <w:tab/>
        <w:t>discussion</w:t>
      </w:r>
      <w:r w:rsidR="00EC6E50" w:rsidRPr="00260650">
        <w:tab/>
        <w:t>Rel-17</w:t>
      </w:r>
      <w:r w:rsidR="00EC6E50" w:rsidRPr="00260650">
        <w:tab/>
        <w:t>NR_SL_enh-Core</w:t>
      </w:r>
    </w:p>
    <w:p w14:paraId="2828246E" w14:textId="785EF7B6" w:rsidR="00EC6E50" w:rsidRPr="00260650" w:rsidRDefault="00A8777A" w:rsidP="00EC6E50">
      <w:pPr>
        <w:pStyle w:val="Doc-title"/>
      </w:pPr>
      <w:hyperlink r:id="rId1477" w:tooltip="D:Documents3GPPtsg_ranWG2TSGR2_113bis-eDocsR2-2102887.zip" w:history="1">
        <w:r w:rsidR="00EC6E50" w:rsidRPr="00260650">
          <w:rPr>
            <w:rStyle w:val="Hyperlink"/>
          </w:rPr>
          <w:t>R2-2102887</w:t>
        </w:r>
      </w:hyperlink>
      <w:r w:rsidR="00EC6E50" w:rsidRPr="00260650">
        <w:tab/>
        <w:t>Discussion on network involvement for SL related DRX</w:t>
      </w:r>
      <w:r w:rsidR="00EC6E50" w:rsidRPr="00260650">
        <w:tab/>
        <w:t>OPPO</w:t>
      </w:r>
      <w:r w:rsidR="00EC6E50" w:rsidRPr="00260650">
        <w:tab/>
        <w:t>discussion</w:t>
      </w:r>
      <w:r w:rsidR="00EC6E50" w:rsidRPr="00260650">
        <w:tab/>
        <w:t>Rel-17</w:t>
      </w:r>
      <w:r w:rsidR="00EC6E50" w:rsidRPr="00260650">
        <w:tab/>
        <w:t>NR_SL_enh-Core</w:t>
      </w:r>
    </w:p>
    <w:p w14:paraId="270A6455" w14:textId="0657A883" w:rsidR="00EC6E50" w:rsidRPr="00260650" w:rsidRDefault="00A8777A" w:rsidP="00EC6E50">
      <w:pPr>
        <w:pStyle w:val="Doc-title"/>
      </w:pPr>
      <w:hyperlink r:id="rId1478" w:tooltip="D:Documents3GPPtsg_ranWG2TSGR2_113bis-eDocsR2-2102888.zip" w:history="1">
        <w:r w:rsidR="00EC6E50" w:rsidRPr="00260650">
          <w:rPr>
            <w:rStyle w:val="Hyperlink"/>
          </w:rPr>
          <w:t>R2-2102888</w:t>
        </w:r>
      </w:hyperlink>
      <w:r w:rsidR="00EC6E50" w:rsidRPr="00260650">
        <w:tab/>
        <w:t>Left issues on DRX mechanisms and granularity</w:t>
      </w:r>
      <w:r w:rsidR="00EC6E50" w:rsidRPr="00260650">
        <w:tab/>
        <w:t>OPPO</w:t>
      </w:r>
      <w:r w:rsidR="00EC6E50" w:rsidRPr="00260650">
        <w:tab/>
        <w:t>discussion</w:t>
      </w:r>
      <w:r w:rsidR="00EC6E50" w:rsidRPr="00260650">
        <w:tab/>
        <w:t>Rel-17</w:t>
      </w:r>
      <w:r w:rsidR="00EC6E50" w:rsidRPr="00260650">
        <w:tab/>
        <w:t>NR_SL_enh-Core</w:t>
      </w:r>
    </w:p>
    <w:p w14:paraId="54B7D896" w14:textId="05A91DAB" w:rsidR="00EC6E50" w:rsidRPr="00260650" w:rsidRDefault="00A8777A" w:rsidP="00EC6E50">
      <w:pPr>
        <w:pStyle w:val="Doc-title"/>
      </w:pPr>
      <w:hyperlink r:id="rId1479" w:tooltip="D:Documents3GPPtsg_ranWG2TSGR2_113bis-eDocsR2-2102889.zip" w:history="1">
        <w:r w:rsidR="00EC6E50" w:rsidRPr="00260650">
          <w:rPr>
            <w:rStyle w:val="Hyperlink"/>
          </w:rPr>
          <w:t>R2-2102889</w:t>
        </w:r>
      </w:hyperlink>
      <w:r w:rsidR="00EC6E50" w:rsidRPr="00260650">
        <w:tab/>
        <w:t>Summary of [POST113-e][704] TX UE centric or RX UE centric DRX configuration determination (OPPO)</w:t>
      </w:r>
      <w:r w:rsidR="00EC6E50" w:rsidRPr="00260650">
        <w:tab/>
        <w:t>OPPO</w:t>
      </w:r>
      <w:r w:rsidR="00EC6E50" w:rsidRPr="00260650">
        <w:tab/>
        <w:t>report</w:t>
      </w:r>
      <w:r w:rsidR="00EC6E50" w:rsidRPr="00260650">
        <w:tab/>
        <w:t>Rel-17</w:t>
      </w:r>
      <w:r w:rsidR="00EC6E50" w:rsidRPr="00260650">
        <w:tab/>
        <w:t>NR_SL_enh-Core</w:t>
      </w:r>
    </w:p>
    <w:p w14:paraId="2BFCC5D0" w14:textId="2E2DBB0C" w:rsidR="00EC6E50" w:rsidRPr="00260650" w:rsidRDefault="00A8777A" w:rsidP="00EC6E50">
      <w:pPr>
        <w:pStyle w:val="Doc-title"/>
      </w:pPr>
      <w:hyperlink r:id="rId1480" w:tooltip="D:Documents3GPPtsg_ranWG2TSGR2_113bis-eDocsR2-2102971.zip" w:history="1">
        <w:r w:rsidR="00EC6E50" w:rsidRPr="00260650">
          <w:rPr>
            <w:rStyle w:val="Hyperlink"/>
          </w:rPr>
          <w:t>R2-2102971</w:t>
        </w:r>
      </w:hyperlink>
      <w:r w:rsidR="00EC6E50" w:rsidRPr="00260650">
        <w:tab/>
        <w:t>Discussion on sidelink DRX timer handling</w:t>
      </w:r>
      <w:r w:rsidR="00EC6E50" w:rsidRPr="00260650">
        <w:tab/>
        <w:t>Xiaomi communications</w:t>
      </w:r>
      <w:r w:rsidR="00EC6E50" w:rsidRPr="00260650">
        <w:tab/>
        <w:t>discussion</w:t>
      </w:r>
    </w:p>
    <w:p w14:paraId="1B3D95CE" w14:textId="217BC19D" w:rsidR="00EC6E50" w:rsidRPr="00260650" w:rsidRDefault="00A8777A" w:rsidP="00EC6E50">
      <w:pPr>
        <w:pStyle w:val="Doc-title"/>
      </w:pPr>
      <w:hyperlink r:id="rId1481" w:tooltip="D:Documents3GPPtsg_ranWG2TSGR2_113bis-eDocsR2-2102972.zip" w:history="1">
        <w:r w:rsidR="00EC6E50" w:rsidRPr="00260650">
          <w:rPr>
            <w:rStyle w:val="Hyperlink"/>
          </w:rPr>
          <w:t>R2-2102972</w:t>
        </w:r>
      </w:hyperlink>
      <w:r w:rsidR="00EC6E50" w:rsidRPr="00260650">
        <w:tab/>
        <w:t>DRX coordination between Uu and Sidelink</w:t>
      </w:r>
      <w:r w:rsidR="00EC6E50" w:rsidRPr="00260650">
        <w:tab/>
        <w:t>Xiaomi communications</w:t>
      </w:r>
      <w:r w:rsidR="00EC6E50" w:rsidRPr="00260650">
        <w:tab/>
        <w:t>discussion</w:t>
      </w:r>
    </w:p>
    <w:p w14:paraId="24A8C020" w14:textId="3D8C1DE6" w:rsidR="00EC6E50" w:rsidRPr="00260650" w:rsidRDefault="00A8777A" w:rsidP="00EC6E50">
      <w:pPr>
        <w:pStyle w:val="Doc-title"/>
      </w:pPr>
      <w:hyperlink r:id="rId1482" w:tooltip="D:Documents3GPPtsg_ranWG2TSGR2_113bis-eDocsR2-2102973.zip" w:history="1">
        <w:r w:rsidR="00EC6E50" w:rsidRPr="00260650">
          <w:rPr>
            <w:rStyle w:val="Hyperlink"/>
          </w:rPr>
          <w:t>R2-2102973</w:t>
        </w:r>
      </w:hyperlink>
      <w:r w:rsidR="00EC6E50" w:rsidRPr="00260650">
        <w:tab/>
        <w:t>DRX coordination between TX and RX UE</w:t>
      </w:r>
      <w:r w:rsidR="00EC6E50" w:rsidRPr="00260650">
        <w:tab/>
        <w:t>Xiaomi communications</w:t>
      </w:r>
      <w:r w:rsidR="00EC6E50" w:rsidRPr="00260650">
        <w:tab/>
        <w:t>discussion</w:t>
      </w:r>
    </w:p>
    <w:p w14:paraId="78DF5F9E" w14:textId="7C486266" w:rsidR="00EC6E50" w:rsidRPr="00260650" w:rsidRDefault="00A8777A" w:rsidP="00EC6E50">
      <w:pPr>
        <w:pStyle w:val="Doc-title"/>
      </w:pPr>
      <w:hyperlink r:id="rId1483" w:tooltip="D:Documents3GPPtsg_ranWG2TSGR2_113bis-eDocsR2-2102979.zip" w:history="1">
        <w:r w:rsidR="00EC6E50" w:rsidRPr="00260650">
          <w:rPr>
            <w:rStyle w:val="Hyperlink"/>
          </w:rPr>
          <w:t>R2-2102979</w:t>
        </w:r>
      </w:hyperlink>
      <w:r w:rsidR="00EC6E50" w:rsidRPr="00260650">
        <w:tab/>
        <w:t>Discussion on  Coordination between Uu DRX and SL DRX</w:t>
      </w:r>
      <w:r w:rsidR="00EC6E50" w:rsidRPr="00260650">
        <w:tab/>
        <w:t>ZTE Corporation, Sanechips</w:t>
      </w:r>
      <w:r w:rsidR="00EC6E50" w:rsidRPr="00260650">
        <w:tab/>
        <w:t>discussion</w:t>
      </w:r>
      <w:r w:rsidR="00EC6E50" w:rsidRPr="00260650">
        <w:tab/>
        <w:t>Rel-17</w:t>
      </w:r>
      <w:r w:rsidR="00EC6E50" w:rsidRPr="00260650">
        <w:tab/>
        <w:t>NR_SL_enh-Core</w:t>
      </w:r>
    </w:p>
    <w:p w14:paraId="2C6421FE" w14:textId="768BDE66" w:rsidR="00EC6E50" w:rsidRPr="00260650" w:rsidRDefault="00A8777A" w:rsidP="00EC6E50">
      <w:pPr>
        <w:pStyle w:val="Doc-title"/>
      </w:pPr>
      <w:hyperlink r:id="rId1484" w:tooltip="D:Documents3GPPtsg_ranWG2TSGR2_113bis-eDocsR2-2102980.zip" w:history="1">
        <w:r w:rsidR="00EC6E50" w:rsidRPr="00260650">
          <w:rPr>
            <w:rStyle w:val="Hyperlink"/>
          </w:rPr>
          <w:t>R2-2102980</w:t>
        </w:r>
      </w:hyperlink>
      <w:r w:rsidR="00EC6E50" w:rsidRPr="00260650">
        <w:tab/>
        <w:t>Discussion on sidelink DRX configuration for unicast</w:t>
      </w:r>
      <w:r w:rsidR="00EC6E50" w:rsidRPr="00260650">
        <w:tab/>
        <w:t>ZTE Corporation, Sanechips</w:t>
      </w:r>
      <w:r w:rsidR="00EC6E50" w:rsidRPr="00260650">
        <w:tab/>
        <w:t>discussion</w:t>
      </w:r>
      <w:r w:rsidR="00EC6E50" w:rsidRPr="00260650">
        <w:tab/>
        <w:t>Rel-17</w:t>
      </w:r>
      <w:r w:rsidR="00EC6E50" w:rsidRPr="00260650">
        <w:tab/>
        <w:t>NR_SL_enh-Core</w:t>
      </w:r>
    </w:p>
    <w:p w14:paraId="1878CED7" w14:textId="0167DD16" w:rsidR="00EC6E50" w:rsidRPr="00260650" w:rsidRDefault="00A8777A" w:rsidP="00EC6E50">
      <w:pPr>
        <w:pStyle w:val="Doc-title"/>
      </w:pPr>
      <w:hyperlink r:id="rId1485" w:tooltip="D:Documents3GPPtsg_ranWG2TSGR2_113bis-eDocsR2-2102981.zip" w:history="1">
        <w:r w:rsidR="00EC6E50" w:rsidRPr="00260650">
          <w:rPr>
            <w:rStyle w:val="Hyperlink"/>
          </w:rPr>
          <w:t>R2-2102981</w:t>
        </w:r>
      </w:hyperlink>
      <w:r w:rsidR="00EC6E50" w:rsidRPr="00260650">
        <w:tab/>
        <w:t>Discussion on sidelink DRX configuration for groupcast and broadcast</w:t>
      </w:r>
      <w:r w:rsidR="00EC6E50" w:rsidRPr="00260650">
        <w:tab/>
        <w:t>ZTE Corporation, Sanechips</w:t>
      </w:r>
      <w:r w:rsidR="00EC6E50" w:rsidRPr="00260650">
        <w:tab/>
        <w:t>discussion</w:t>
      </w:r>
      <w:r w:rsidR="00EC6E50" w:rsidRPr="00260650">
        <w:tab/>
        <w:t>Rel-17</w:t>
      </w:r>
      <w:r w:rsidR="00EC6E50" w:rsidRPr="00260650">
        <w:tab/>
        <w:t>NR_SL_enh-Core</w:t>
      </w:r>
    </w:p>
    <w:p w14:paraId="6DA3BF1B" w14:textId="5E6ABC74" w:rsidR="00EC6E50" w:rsidRPr="00260650" w:rsidRDefault="00A8777A" w:rsidP="00EC6E50">
      <w:pPr>
        <w:pStyle w:val="Doc-title"/>
      </w:pPr>
      <w:hyperlink r:id="rId1486" w:tooltip="D:Documents3GPPtsg_ranWG2TSGR2_113bis-eDocsR2-2103003.zip" w:history="1">
        <w:r w:rsidR="00EC6E50" w:rsidRPr="00260650">
          <w:rPr>
            <w:rStyle w:val="Hyperlink"/>
          </w:rPr>
          <w:t>R2-2103003</w:t>
        </w:r>
      </w:hyperlink>
      <w:r w:rsidR="00EC6E50" w:rsidRPr="00260650">
        <w:tab/>
        <w:t>General aspects of SL DRX</w:t>
      </w:r>
      <w:r w:rsidR="00EC6E50" w:rsidRPr="00260650">
        <w:tab/>
        <w:t>Ericsson,Qualcomm Incorporated</w:t>
      </w:r>
      <w:r w:rsidR="00EC6E50" w:rsidRPr="00260650">
        <w:tab/>
        <w:t>discussion</w:t>
      </w:r>
      <w:r w:rsidR="00EC6E50" w:rsidRPr="00260650">
        <w:tab/>
        <w:t>Rel-17</w:t>
      </w:r>
      <w:r w:rsidR="00EC6E50" w:rsidRPr="00260650">
        <w:tab/>
        <w:t>NR_SL_enh-Core</w:t>
      </w:r>
    </w:p>
    <w:p w14:paraId="3DE76712" w14:textId="2D0A7E03" w:rsidR="00EC6E50" w:rsidRPr="00260650" w:rsidRDefault="00A8777A" w:rsidP="00EC6E50">
      <w:pPr>
        <w:pStyle w:val="Doc-title"/>
      </w:pPr>
      <w:hyperlink r:id="rId1487" w:tooltip="D:Documents3GPPtsg_ranWG2TSGR2_113bis-eDocsR2-2103004.zip" w:history="1">
        <w:r w:rsidR="00EC6E50" w:rsidRPr="00260650">
          <w:rPr>
            <w:rStyle w:val="Hyperlink"/>
          </w:rPr>
          <w:t>R2-2103004</w:t>
        </w:r>
      </w:hyperlink>
      <w:r w:rsidR="00EC6E50" w:rsidRPr="00260650">
        <w:tab/>
        <w:t>Alignment between SL DRX and Uu DRX</w:t>
      </w:r>
      <w:r w:rsidR="00EC6E50" w:rsidRPr="00260650">
        <w:tab/>
        <w:t>Ericsson,Qualcomm Incorporated</w:t>
      </w:r>
      <w:r w:rsidR="00EC6E50" w:rsidRPr="00260650">
        <w:tab/>
        <w:t>discussion</w:t>
      </w:r>
      <w:r w:rsidR="00EC6E50" w:rsidRPr="00260650">
        <w:tab/>
        <w:t>Rel-17</w:t>
      </w:r>
      <w:r w:rsidR="00EC6E50" w:rsidRPr="00260650">
        <w:tab/>
        <w:t>NR_SL_enh-Core</w:t>
      </w:r>
    </w:p>
    <w:p w14:paraId="7169E58B" w14:textId="7D91EC20" w:rsidR="00EC6E50" w:rsidRPr="00260650" w:rsidRDefault="00A8777A" w:rsidP="00EC6E50">
      <w:pPr>
        <w:pStyle w:val="Doc-title"/>
      </w:pPr>
      <w:hyperlink r:id="rId1488" w:tooltip="D:Documents3GPPtsg_ranWG2TSGR2_113bis-eDocsR2-2103005.zip" w:history="1">
        <w:r w:rsidR="00EC6E50" w:rsidRPr="00260650">
          <w:rPr>
            <w:rStyle w:val="Hyperlink"/>
          </w:rPr>
          <w:t>R2-2103005</w:t>
        </w:r>
      </w:hyperlink>
      <w:r w:rsidR="00EC6E50" w:rsidRPr="00260650">
        <w:tab/>
        <w:t>Interaction between partial sensing and DRX</w:t>
      </w:r>
      <w:r w:rsidR="00EC6E50" w:rsidRPr="00260650">
        <w:tab/>
        <w:t>Ericsson</w:t>
      </w:r>
      <w:r w:rsidR="00EC6E50" w:rsidRPr="00260650">
        <w:tab/>
        <w:t>discussion</w:t>
      </w:r>
      <w:r w:rsidR="00EC6E50" w:rsidRPr="00260650">
        <w:tab/>
        <w:t>Rel-17</w:t>
      </w:r>
      <w:r w:rsidR="00EC6E50" w:rsidRPr="00260650">
        <w:tab/>
        <w:t>NR_SL_enh-Core</w:t>
      </w:r>
    </w:p>
    <w:p w14:paraId="0697F4B2" w14:textId="417FB2D1" w:rsidR="00EC6E50" w:rsidRPr="00260650" w:rsidRDefault="00A8777A" w:rsidP="00EC6E50">
      <w:pPr>
        <w:pStyle w:val="Doc-title"/>
      </w:pPr>
      <w:hyperlink r:id="rId1489" w:tooltip="D:Documents3GPPtsg_ranWG2TSGR2_113bis-eDocsR2-2103011.zip" w:history="1">
        <w:r w:rsidR="00EC6E50" w:rsidRPr="00260650">
          <w:rPr>
            <w:rStyle w:val="Hyperlink"/>
          </w:rPr>
          <w:t>R2-2103011</w:t>
        </w:r>
      </w:hyperlink>
      <w:r w:rsidR="00EC6E50" w:rsidRPr="00260650">
        <w:tab/>
        <w:t>NR SL DRX</w:t>
      </w:r>
      <w:r w:rsidR="00EC6E50" w:rsidRPr="00260650">
        <w:tab/>
        <w:t>Fraunhofer IIS, Fraunhofer HHI</w:t>
      </w:r>
      <w:r w:rsidR="00EC6E50" w:rsidRPr="00260650">
        <w:tab/>
        <w:t>discussion</w:t>
      </w:r>
      <w:r w:rsidR="00EC6E50" w:rsidRPr="00260650">
        <w:tab/>
        <w:t>Rel-17</w:t>
      </w:r>
    </w:p>
    <w:p w14:paraId="0E92F30F" w14:textId="7BD1CC6C" w:rsidR="00EC6E50" w:rsidRPr="00260650" w:rsidRDefault="00A8777A" w:rsidP="00EC6E50">
      <w:pPr>
        <w:pStyle w:val="Doc-title"/>
      </w:pPr>
      <w:hyperlink r:id="rId1490" w:tooltip="D:Documents3GPPtsg_ranWG2TSGR2_113bis-eDocsR2-2103068.zip" w:history="1">
        <w:r w:rsidR="00EC6E50" w:rsidRPr="00260650">
          <w:rPr>
            <w:rStyle w:val="Hyperlink"/>
          </w:rPr>
          <w:t>R2-2103068</w:t>
        </w:r>
      </w:hyperlink>
      <w:r w:rsidR="00EC6E50" w:rsidRPr="00260650">
        <w:tab/>
        <w:t>On general SL DRX design</w:t>
      </w:r>
      <w:r w:rsidR="00EC6E50" w:rsidRPr="00260650">
        <w:tab/>
        <w:t>Intel Corporation</w:t>
      </w:r>
      <w:r w:rsidR="00EC6E50" w:rsidRPr="00260650">
        <w:tab/>
        <w:t>discussion</w:t>
      </w:r>
      <w:r w:rsidR="00EC6E50" w:rsidRPr="00260650">
        <w:tab/>
        <w:t>Rel-17</w:t>
      </w:r>
      <w:r w:rsidR="00EC6E50" w:rsidRPr="00260650">
        <w:tab/>
        <w:t>NR_SL_enh-Core</w:t>
      </w:r>
    </w:p>
    <w:p w14:paraId="3683483D" w14:textId="48BFE8F7" w:rsidR="00EC6E50" w:rsidRPr="00260650" w:rsidRDefault="00A8777A" w:rsidP="00EC6E50">
      <w:pPr>
        <w:pStyle w:val="Doc-title"/>
      </w:pPr>
      <w:hyperlink r:id="rId1491" w:tooltip="D:Documents3GPPtsg_ranWG2TSGR2_113bis-eDocsR2-2103069.zip" w:history="1">
        <w:r w:rsidR="00EC6E50" w:rsidRPr="00260650">
          <w:rPr>
            <w:rStyle w:val="Hyperlink"/>
          </w:rPr>
          <w:t>R2-2103069</w:t>
        </w:r>
      </w:hyperlink>
      <w:r w:rsidR="00EC6E50" w:rsidRPr="00260650">
        <w:tab/>
        <w:t>Discussion on SL DRX timers</w:t>
      </w:r>
      <w:r w:rsidR="00EC6E50" w:rsidRPr="00260650">
        <w:tab/>
        <w:t>Intel Corporation</w:t>
      </w:r>
      <w:r w:rsidR="00EC6E50" w:rsidRPr="00260650">
        <w:tab/>
        <w:t>discussion</w:t>
      </w:r>
      <w:r w:rsidR="00EC6E50" w:rsidRPr="00260650">
        <w:tab/>
        <w:t>Rel-17</w:t>
      </w:r>
      <w:r w:rsidR="00EC6E50" w:rsidRPr="00260650">
        <w:tab/>
        <w:t>NR_SL_enh-Core</w:t>
      </w:r>
    </w:p>
    <w:p w14:paraId="65771211" w14:textId="7191B7E7" w:rsidR="00EC6E50" w:rsidRPr="00260650" w:rsidRDefault="00A8777A" w:rsidP="00EC6E50">
      <w:pPr>
        <w:pStyle w:val="Doc-title"/>
      </w:pPr>
      <w:hyperlink r:id="rId1492" w:tooltip="D:Documents3GPPtsg_ranWG2TSGR2_113bis-eDocsR2-2103070.zip" w:history="1">
        <w:r w:rsidR="00EC6E50" w:rsidRPr="00260650">
          <w:rPr>
            <w:rStyle w:val="Hyperlink"/>
          </w:rPr>
          <w:t>R2-2103070</w:t>
        </w:r>
      </w:hyperlink>
      <w:r w:rsidR="00EC6E50" w:rsidRPr="00260650">
        <w:tab/>
        <w:t>On DRX wake-up time alignment</w:t>
      </w:r>
      <w:r w:rsidR="00EC6E50" w:rsidRPr="00260650">
        <w:tab/>
        <w:t>Intel Corporation</w:t>
      </w:r>
      <w:r w:rsidR="00EC6E50" w:rsidRPr="00260650">
        <w:tab/>
        <w:t>discussion</w:t>
      </w:r>
      <w:r w:rsidR="00EC6E50" w:rsidRPr="00260650">
        <w:tab/>
        <w:t>Rel-17</w:t>
      </w:r>
      <w:r w:rsidR="00EC6E50" w:rsidRPr="00260650">
        <w:tab/>
        <w:t>NR_SL_enh-Core</w:t>
      </w:r>
    </w:p>
    <w:p w14:paraId="23FD0213" w14:textId="4C82F072" w:rsidR="00EC6E50" w:rsidRPr="00260650" w:rsidRDefault="00A8777A" w:rsidP="00EC6E50">
      <w:pPr>
        <w:pStyle w:val="Doc-title"/>
      </w:pPr>
      <w:hyperlink r:id="rId1493" w:tooltip="D:Documents3GPPtsg_ranWG2TSGR2_113bis-eDocsR2-2103174.zip" w:history="1">
        <w:r w:rsidR="00EC6E50" w:rsidRPr="00260650">
          <w:rPr>
            <w:rStyle w:val="Hyperlink"/>
          </w:rPr>
          <w:t>R2-2103174</w:t>
        </w:r>
      </w:hyperlink>
      <w:r w:rsidR="00EC6E50" w:rsidRPr="00260650">
        <w:tab/>
        <w:t>Consideration on sidelink DRX for broadcast and groupcast</w:t>
      </w:r>
      <w:r w:rsidR="00EC6E50" w:rsidRPr="00260650">
        <w:tab/>
        <w:t>Huawei, HiSilicon</w:t>
      </w:r>
      <w:r w:rsidR="00EC6E50" w:rsidRPr="00260650">
        <w:tab/>
        <w:t>discussion</w:t>
      </w:r>
    </w:p>
    <w:p w14:paraId="3C455BF5" w14:textId="791163BE" w:rsidR="00EC6E50" w:rsidRPr="00260650" w:rsidRDefault="00A8777A" w:rsidP="00EC6E50">
      <w:pPr>
        <w:pStyle w:val="Doc-title"/>
      </w:pPr>
      <w:hyperlink r:id="rId1494" w:tooltip="D:Documents3GPPtsg_ranWG2TSGR2_113bis-eDocsR2-2103234.zip" w:history="1">
        <w:r w:rsidR="00EC6E50" w:rsidRPr="00260650">
          <w:rPr>
            <w:rStyle w:val="Hyperlink"/>
          </w:rPr>
          <w:t>R2-2103234</w:t>
        </w:r>
      </w:hyperlink>
      <w:r w:rsidR="00EC6E50" w:rsidRPr="00260650">
        <w:tab/>
        <w:t>Discussion on HARQ RTT and Retransmission Timers for SL Unicast</w:t>
      </w:r>
      <w:r w:rsidR="00EC6E50" w:rsidRPr="00260650">
        <w:tab/>
        <w:t>Spreadtrum Communications</w:t>
      </w:r>
      <w:r w:rsidR="00EC6E50" w:rsidRPr="00260650">
        <w:tab/>
        <w:t>discussion</w:t>
      </w:r>
      <w:r w:rsidR="00EC6E50" w:rsidRPr="00260650">
        <w:tab/>
        <w:t>Rel-17</w:t>
      </w:r>
      <w:r w:rsidR="00EC6E50" w:rsidRPr="00260650">
        <w:tab/>
        <w:t>NR_SL_enh-Core</w:t>
      </w:r>
    </w:p>
    <w:p w14:paraId="4BE5A3AA" w14:textId="4BB0D5E6" w:rsidR="00EC6E50" w:rsidRPr="00260650" w:rsidRDefault="00A8777A" w:rsidP="00EC6E50">
      <w:pPr>
        <w:pStyle w:val="Doc-title"/>
      </w:pPr>
      <w:hyperlink r:id="rId1495" w:tooltip="D:Documents3GPPtsg_ranWG2TSGR2_113bis-eDocsR2-2103287.zip" w:history="1">
        <w:r w:rsidR="00EC6E50" w:rsidRPr="00260650">
          <w:rPr>
            <w:rStyle w:val="Hyperlink"/>
          </w:rPr>
          <w:t>R2-2103287</w:t>
        </w:r>
      </w:hyperlink>
      <w:r w:rsidR="00EC6E50" w:rsidRPr="00260650">
        <w:tab/>
        <w:t>Discussion on HARQ RTT and Retransmission Timer for SL DRX</w:t>
      </w:r>
      <w:r w:rsidR="00EC6E50" w:rsidRPr="00260650">
        <w:tab/>
        <w:t>Fujitsu</w:t>
      </w:r>
      <w:r w:rsidR="00EC6E50" w:rsidRPr="00260650">
        <w:tab/>
        <w:t>discussion</w:t>
      </w:r>
      <w:r w:rsidR="00EC6E50" w:rsidRPr="00260650">
        <w:tab/>
        <w:t>Rel-17</w:t>
      </w:r>
      <w:r w:rsidR="00EC6E50" w:rsidRPr="00260650">
        <w:tab/>
        <w:t>NR_SL_enh-Core</w:t>
      </w:r>
    </w:p>
    <w:p w14:paraId="43C48C8C" w14:textId="6D1F957D" w:rsidR="00EC6E50" w:rsidRPr="00260650" w:rsidRDefault="00A8777A" w:rsidP="00EC6E50">
      <w:pPr>
        <w:pStyle w:val="Doc-title"/>
      </w:pPr>
      <w:hyperlink r:id="rId1496" w:tooltip="D:Documents3GPPtsg_ranWG2TSGR2_113bis-eDocsR2-2103288.zip" w:history="1">
        <w:r w:rsidR="00EC6E50" w:rsidRPr="00260650">
          <w:rPr>
            <w:rStyle w:val="Hyperlink"/>
          </w:rPr>
          <w:t>R2-2103288</w:t>
        </w:r>
      </w:hyperlink>
      <w:r w:rsidR="00EC6E50" w:rsidRPr="00260650">
        <w:tab/>
        <w:t>Alignment of sidelink DRX active time</w:t>
      </w:r>
      <w:r w:rsidR="00EC6E50" w:rsidRPr="00260650">
        <w:tab/>
        <w:t>Fujitsu</w:t>
      </w:r>
      <w:r w:rsidR="00EC6E50" w:rsidRPr="00260650">
        <w:tab/>
        <w:t>discussion</w:t>
      </w:r>
      <w:r w:rsidR="00EC6E50" w:rsidRPr="00260650">
        <w:tab/>
        <w:t>Rel-17</w:t>
      </w:r>
      <w:r w:rsidR="00EC6E50" w:rsidRPr="00260650">
        <w:tab/>
        <w:t>NR_SL_enh-Core</w:t>
      </w:r>
    </w:p>
    <w:p w14:paraId="66509DE4" w14:textId="5958E195" w:rsidR="00EC6E50" w:rsidRPr="00260650" w:rsidRDefault="00A8777A" w:rsidP="00EC6E50">
      <w:pPr>
        <w:pStyle w:val="Doc-title"/>
      </w:pPr>
      <w:hyperlink r:id="rId1497" w:tooltip="D:Documents3GPPtsg_ranWG2TSGR2_113bis-eDocsR2-2103305.zip" w:history="1">
        <w:r w:rsidR="00EC6E50" w:rsidRPr="00260650">
          <w:rPr>
            <w:rStyle w:val="Hyperlink"/>
          </w:rPr>
          <w:t>R2-2103305</w:t>
        </w:r>
      </w:hyperlink>
      <w:r w:rsidR="00EC6E50" w:rsidRPr="00260650">
        <w:tab/>
        <w:t>On the deciding entity of SL DRX configuration</w:t>
      </w:r>
      <w:r w:rsidR="00EC6E50" w:rsidRPr="00260650">
        <w:tab/>
        <w:t>Nokia, Nokia Shanghai Bell</w:t>
      </w:r>
      <w:r w:rsidR="00EC6E50" w:rsidRPr="00260650">
        <w:tab/>
        <w:t>discussion</w:t>
      </w:r>
      <w:r w:rsidR="00EC6E50" w:rsidRPr="00260650">
        <w:tab/>
        <w:t>Rel-17</w:t>
      </w:r>
      <w:r w:rsidR="00EC6E50" w:rsidRPr="00260650">
        <w:tab/>
        <w:t>NR_SL_enh-Core</w:t>
      </w:r>
    </w:p>
    <w:p w14:paraId="3DC61529" w14:textId="02FDA43B" w:rsidR="00EC6E50" w:rsidRPr="00260650" w:rsidRDefault="00A8777A" w:rsidP="00EC6E50">
      <w:pPr>
        <w:pStyle w:val="Doc-title"/>
      </w:pPr>
      <w:hyperlink r:id="rId1498" w:tooltip="D:Documents3GPPtsg_ranWG2TSGR2_113bis-eDocsR2-2103306.zip" w:history="1">
        <w:r w:rsidR="00EC6E50" w:rsidRPr="00260650">
          <w:rPr>
            <w:rStyle w:val="Hyperlink"/>
          </w:rPr>
          <w:t>R2-2103306</w:t>
        </w:r>
      </w:hyperlink>
      <w:r w:rsidR="00EC6E50" w:rsidRPr="00260650">
        <w:tab/>
        <w:t>Backward Compatibility Issue of SL DRX with Rel.16 Sidelink</w:t>
      </w:r>
      <w:r w:rsidR="00EC6E50" w:rsidRPr="00260650">
        <w:tab/>
        <w:t>Nokia, Nokia Shanghai Bell</w:t>
      </w:r>
      <w:r w:rsidR="00EC6E50" w:rsidRPr="00260650">
        <w:tab/>
        <w:t>discussion</w:t>
      </w:r>
      <w:r w:rsidR="00EC6E50" w:rsidRPr="00260650">
        <w:tab/>
        <w:t>Rel-17</w:t>
      </w:r>
      <w:r w:rsidR="00EC6E50" w:rsidRPr="00260650">
        <w:tab/>
        <w:t>NR_SL_enh-Core</w:t>
      </w:r>
      <w:r w:rsidR="00EC6E50" w:rsidRPr="00260650">
        <w:tab/>
        <w:t>R2-2101323</w:t>
      </w:r>
    </w:p>
    <w:p w14:paraId="73269DDC" w14:textId="72CD4BE0" w:rsidR="00EC6E50" w:rsidRPr="00260650" w:rsidRDefault="00A8777A" w:rsidP="00EC6E50">
      <w:pPr>
        <w:pStyle w:val="Doc-title"/>
      </w:pPr>
      <w:hyperlink r:id="rId1499" w:tooltip="D:Documents3GPPtsg_ranWG2TSGR2_113bis-eDocsR2-2103401.zip" w:history="1">
        <w:r w:rsidR="00EC6E50" w:rsidRPr="00260650">
          <w:rPr>
            <w:rStyle w:val="Hyperlink"/>
          </w:rPr>
          <w:t>R2-2103401</w:t>
        </w:r>
      </w:hyperlink>
      <w:r w:rsidR="00EC6E50" w:rsidRPr="00260650">
        <w:tab/>
        <w:t>SL DRX configuration for unicast</w:t>
      </w:r>
      <w:r w:rsidR="00EC6E50" w:rsidRPr="00260650">
        <w:tab/>
        <w:t>Lenovo, Motorola Mobility</w:t>
      </w:r>
      <w:r w:rsidR="00EC6E50" w:rsidRPr="00260650">
        <w:tab/>
        <w:t>discussion</w:t>
      </w:r>
      <w:r w:rsidR="00EC6E50" w:rsidRPr="00260650">
        <w:tab/>
        <w:t>Rel-17</w:t>
      </w:r>
    </w:p>
    <w:p w14:paraId="2B82E434" w14:textId="68CCBDEA" w:rsidR="00EC6E50" w:rsidRPr="00260650" w:rsidRDefault="00A8777A" w:rsidP="00EC6E50">
      <w:pPr>
        <w:pStyle w:val="Doc-title"/>
      </w:pPr>
      <w:hyperlink r:id="rId1500" w:tooltip="D:Documents3GPPtsg_ranWG2TSGR2_113bis-eDocsR2-2103462.zip" w:history="1">
        <w:r w:rsidR="00EC6E50" w:rsidRPr="00260650">
          <w:rPr>
            <w:rStyle w:val="Hyperlink"/>
          </w:rPr>
          <w:t>R2-2103462</w:t>
        </w:r>
      </w:hyperlink>
      <w:r w:rsidR="00EC6E50" w:rsidRPr="00260650">
        <w:tab/>
        <w:t>Discussion on SL DRX active time for groupcast and broadcast</w:t>
      </w:r>
      <w:r w:rsidR="00EC6E50" w:rsidRPr="00260650">
        <w:tab/>
        <w:t>ASUSTeK</w:t>
      </w:r>
      <w:r w:rsidR="00EC6E50" w:rsidRPr="00260650">
        <w:tab/>
        <w:t>discussion</w:t>
      </w:r>
      <w:r w:rsidR="00EC6E50" w:rsidRPr="00260650">
        <w:tab/>
        <w:t>Rel-17</w:t>
      </w:r>
      <w:r w:rsidR="00EC6E50" w:rsidRPr="00260650">
        <w:tab/>
        <w:t>NR_SL_enh-Core</w:t>
      </w:r>
    </w:p>
    <w:p w14:paraId="57796C4A" w14:textId="6696B52D" w:rsidR="00EC6E50" w:rsidRPr="00260650" w:rsidRDefault="00A8777A" w:rsidP="00EC6E50">
      <w:pPr>
        <w:pStyle w:val="Doc-title"/>
      </w:pPr>
      <w:hyperlink r:id="rId1501" w:tooltip="D:Documents3GPPtsg_ranWG2TSGR2_113bis-eDocsR2-2103463.zip" w:history="1">
        <w:r w:rsidR="00EC6E50" w:rsidRPr="00260650">
          <w:rPr>
            <w:rStyle w:val="Hyperlink"/>
          </w:rPr>
          <w:t>R2-2103463</w:t>
        </w:r>
      </w:hyperlink>
      <w:r w:rsidR="00EC6E50" w:rsidRPr="00260650">
        <w:tab/>
        <w:t>Discussion on MAC impact regarding Sidelink DRX</w:t>
      </w:r>
      <w:r w:rsidR="00EC6E50" w:rsidRPr="00260650">
        <w:tab/>
        <w:t>ASUSTeK</w:t>
      </w:r>
      <w:r w:rsidR="00EC6E50" w:rsidRPr="00260650">
        <w:tab/>
        <w:t>discussion</w:t>
      </w:r>
      <w:r w:rsidR="00EC6E50" w:rsidRPr="00260650">
        <w:tab/>
        <w:t>Rel-17</w:t>
      </w:r>
      <w:r w:rsidR="00EC6E50" w:rsidRPr="00260650">
        <w:tab/>
        <w:t>NR_SL_enh-Core</w:t>
      </w:r>
    </w:p>
    <w:p w14:paraId="683C4512" w14:textId="1567695F" w:rsidR="00EC6E50" w:rsidRPr="00260650" w:rsidRDefault="00A8777A" w:rsidP="00EC6E50">
      <w:pPr>
        <w:pStyle w:val="Doc-title"/>
      </w:pPr>
      <w:hyperlink r:id="rId1502" w:tooltip="D:Documents3GPPtsg_ranWG2TSGR2_113bis-eDocsR2-2103468.zip" w:history="1">
        <w:r w:rsidR="00EC6E50" w:rsidRPr="00260650">
          <w:rPr>
            <w:rStyle w:val="Hyperlink"/>
          </w:rPr>
          <w:t>R2-2103468</w:t>
        </w:r>
      </w:hyperlink>
      <w:r w:rsidR="00EC6E50" w:rsidRPr="00260650">
        <w:tab/>
        <w:t>Geolocation for Sidelink DRX</w:t>
      </w:r>
      <w:r w:rsidR="00EC6E50" w:rsidRPr="00260650">
        <w:tab/>
        <w:t xml:space="preserve">Nokia, Nokia Shanghai Bell, Fujitsu, Fraunhofer IIS, Fraunhofer HHI </w:t>
      </w:r>
      <w:r w:rsidR="00EC6E50" w:rsidRPr="00260650">
        <w:tab/>
        <w:t>discussion</w:t>
      </w:r>
      <w:r w:rsidR="00EC6E50" w:rsidRPr="00260650">
        <w:tab/>
        <w:t>Rel-17</w:t>
      </w:r>
      <w:r w:rsidR="00EC6E50" w:rsidRPr="00260650">
        <w:tab/>
        <w:t>NR_SL_enh-Core</w:t>
      </w:r>
    </w:p>
    <w:p w14:paraId="6B32BCD8" w14:textId="4A865008" w:rsidR="00EC6E50" w:rsidRPr="00260650" w:rsidRDefault="00A8777A" w:rsidP="00EC6E50">
      <w:pPr>
        <w:pStyle w:val="Doc-title"/>
      </w:pPr>
      <w:hyperlink r:id="rId1503" w:tooltip="D:Documents3GPPtsg_ranWG2TSGR2_113bis-eDocsR2-2103470.zip" w:history="1">
        <w:r w:rsidR="00EC6E50" w:rsidRPr="00260650">
          <w:rPr>
            <w:rStyle w:val="Hyperlink"/>
          </w:rPr>
          <w:t>R2-2103470</w:t>
        </w:r>
      </w:hyperlink>
      <w:r w:rsidR="00EC6E50" w:rsidRPr="00260650">
        <w:tab/>
        <w:t xml:space="preserve">Coordination between Uu DRX and SL DRX </w:t>
      </w:r>
      <w:r w:rsidR="00EC6E50" w:rsidRPr="00260650">
        <w:tab/>
        <w:t>Lenovo, Motorola Mobility</w:t>
      </w:r>
      <w:r w:rsidR="00EC6E50" w:rsidRPr="00260650">
        <w:tab/>
        <w:t>discussion</w:t>
      </w:r>
      <w:r w:rsidR="00EC6E50" w:rsidRPr="00260650">
        <w:tab/>
        <w:t>Rel-17</w:t>
      </w:r>
      <w:r w:rsidR="00EC6E50" w:rsidRPr="00260650">
        <w:tab/>
        <w:t>NR_SL_enh-Core</w:t>
      </w:r>
      <w:r w:rsidR="00EC6E50" w:rsidRPr="00260650">
        <w:tab/>
        <w:t>R2-2100931</w:t>
      </w:r>
    </w:p>
    <w:p w14:paraId="1483AD99" w14:textId="6162456A" w:rsidR="00EC6E50" w:rsidRPr="00260650" w:rsidRDefault="00A8777A" w:rsidP="00EC6E50">
      <w:pPr>
        <w:pStyle w:val="Doc-title"/>
      </w:pPr>
      <w:hyperlink r:id="rId1504" w:tooltip="D:Documents3GPPtsg_ranWG2TSGR2_113bis-eDocsR2-2103478.zip" w:history="1">
        <w:r w:rsidR="00EC6E50" w:rsidRPr="00260650">
          <w:rPr>
            <w:rStyle w:val="Hyperlink"/>
          </w:rPr>
          <w:t>R2-2103478</w:t>
        </w:r>
      </w:hyperlink>
      <w:r w:rsidR="00EC6E50" w:rsidRPr="00260650">
        <w:tab/>
        <w:t>SL DRX Timers</w:t>
      </w:r>
      <w:r w:rsidR="00EC6E50" w:rsidRPr="00260650">
        <w:tab/>
        <w:t>Nokia, Nokia Shanghai Bell</w:t>
      </w:r>
      <w:r w:rsidR="00EC6E50" w:rsidRPr="00260650">
        <w:tab/>
        <w:t>discussion</w:t>
      </w:r>
      <w:r w:rsidR="00EC6E50" w:rsidRPr="00260650">
        <w:tab/>
        <w:t>Rel-17</w:t>
      </w:r>
      <w:r w:rsidR="00EC6E50" w:rsidRPr="00260650">
        <w:tab/>
        <w:t>NR_SL_enh-Core</w:t>
      </w:r>
    </w:p>
    <w:p w14:paraId="1AA77544" w14:textId="3F9C58F6" w:rsidR="00EC6E50" w:rsidRPr="00260650" w:rsidRDefault="00A8777A" w:rsidP="00EC6E50">
      <w:pPr>
        <w:pStyle w:val="Doc-title"/>
      </w:pPr>
      <w:hyperlink r:id="rId1505" w:tooltip="D:Documents3GPPtsg_ranWG2TSGR2_113bis-eDocsR2-2103576.zip" w:history="1">
        <w:r w:rsidR="00EC6E50" w:rsidRPr="00260650">
          <w:rPr>
            <w:rStyle w:val="Hyperlink"/>
          </w:rPr>
          <w:t>R2-2103576</w:t>
        </w:r>
      </w:hyperlink>
      <w:r w:rsidR="00EC6E50" w:rsidRPr="00260650">
        <w:tab/>
        <w:t>On detailed SL DRX model</w:t>
      </w:r>
      <w:r w:rsidR="00EC6E50" w:rsidRPr="00260650">
        <w:tab/>
        <w:t>MediaTek Inc.</w:t>
      </w:r>
      <w:r w:rsidR="00EC6E50" w:rsidRPr="00260650">
        <w:tab/>
        <w:t>discussion</w:t>
      </w:r>
      <w:r w:rsidR="00EC6E50" w:rsidRPr="00260650">
        <w:tab/>
        <w:t>Rel-17</w:t>
      </w:r>
      <w:r w:rsidR="00EC6E50" w:rsidRPr="00260650">
        <w:tab/>
        <w:t>NR_SL_enh-Core</w:t>
      </w:r>
    </w:p>
    <w:p w14:paraId="254A6B66" w14:textId="2061F278" w:rsidR="00EC6E50" w:rsidRPr="00260650" w:rsidRDefault="00A8777A" w:rsidP="00EC6E50">
      <w:pPr>
        <w:pStyle w:val="Doc-title"/>
      </w:pPr>
      <w:hyperlink r:id="rId1506" w:tooltip="D:Documents3GPPtsg_ranWG2TSGR2_113bis-eDocsR2-2103577.zip" w:history="1">
        <w:r w:rsidR="00EC6E50" w:rsidRPr="00260650">
          <w:rPr>
            <w:rStyle w:val="Hyperlink"/>
          </w:rPr>
          <w:t>R2-2103577</w:t>
        </w:r>
      </w:hyperlink>
      <w:r w:rsidR="00EC6E50" w:rsidRPr="00260650">
        <w:tab/>
        <w:t>On coordination between Uu DRX and SL DRX</w:t>
      </w:r>
      <w:r w:rsidR="00EC6E50" w:rsidRPr="00260650">
        <w:tab/>
        <w:t>MediaTek Inc.</w:t>
      </w:r>
      <w:r w:rsidR="00EC6E50" w:rsidRPr="00260650">
        <w:tab/>
        <w:t>discussion</w:t>
      </w:r>
      <w:r w:rsidR="00EC6E50" w:rsidRPr="00260650">
        <w:tab/>
        <w:t>Rel-17</w:t>
      </w:r>
      <w:r w:rsidR="00EC6E50" w:rsidRPr="00260650">
        <w:tab/>
        <w:t>NR_SL_enh-Core</w:t>
      </w:r>
    </w:p>
    <w:p w14:paraId="3306FCA6" w14:textId="711D488E" w:rsidR="00EC6E50" w:rsidRPr="00260650" w:rsidRDefault="00A8777A" w:rsidP="00EC6E50">
      <w:pPr>
        <w:pStyle w:val="Doc-title"/>
      </w:pPr>
      <w:hyperlink r:id="rId1507" w:tooltip="D:Documents3GPPtsg_ranWG2TSGR2_113bis-eDocsR2-2103615.zip" w:history="1">
        <w:r w:rsidR="00EC6E50" w:rsidRPr="00260650">
          <w:rPr>
            <w:rStyle w:val="Hyperlink"/>
          </w:rPr>
          <w:t>R2-2103615</w:t>
        </w:r>
      </w:hyperlink>
      <w:r w:rsidR="00EC6E50" w:rsidRPr="00260650">
        <w:tab/>
        <w:t>Discussion on Sidelink DRX</w:t>
      </w:r>
      <w:r w:rsidR="00EC6E50" w:rsidRPr="00260650">
        <w:tab/>
        <w:t>Sony Europe B.V.</w:t>
      </w:r>
      <w:r w:rsidR="00EC6E50" w:rsidRPr="00260650">
        <w:tab/>
        <w:t>discussion</w:t>
      </w:r>
      <w:r w:rsidR="00EC6E50" w:rsidRPr="00260650">
        <w:tab/>
        <w:t>Rel-17</w:t>
      </w:r>
      <w:r w:rsidR="00EC6E50" w:rsidRPr="00260650">
        <w:tab/>
        <w:t>NR_SL_enh-Core</w:t>
      </w:r>
    </w:p>
    <w:p w14:paraId="2E1748EB" w14:textId="0C33EDFD" w:rsidR="00EC6E50" w:rsidRPr="00260650" w:rsidRDefault="00A8777A" w:rsidP="00EC6E50">
      <w:pPr>
        <w:pStyle w:val="Doc-title"/>
      </w:pPr>
      <w:hyperlink r:id="rId1508" w:tooltip="D:Documents3GPPtsg_ranWG2TSGR2_113bis-eDocsR2-2103741.zip" w:history="1">
        <w:r w:rsidR="00EC6E50" w:rsidRPr="00260650">
          <w:rPr>
            <w:rStyle w:val="Hyperlink"/>
          </w:rPr>
          <w:t>R2-2103741</w:t>
        </w:r>
      </w:hyperlink>
      <w:r w:rsidR="00EC6E50" w:rsidRPr="00260650">
        <w:tab/>
        <w:t>DRX Configuration for Broadcast and Groupcast SL communication</w:t>
      </w:r>
      <w:r w:rsidR="00EC6E50" w:rsidRPr="00260650">
        <w:tab/>
        <w:t>Lenovo, Motorola Mobility</w:t>
      </w:r>
      <w:r w:rsidR="00EC6E50" w:rsidRPr="00260650">
        <w:tab/>
        <w:t>discussion</w:t>
      </w:r>
      <w:r w:rsidR="00EC6E50" w:rsidRPr="00260650">
        <w:tab/>
        <w:t>Rel-17</w:t>
      </w:r>
      <w:r w:rsidR="00EC6E50" w:rsidRPr="00260650">
        <w:tab/>
        <w:t>NR_SL_enh-Core</w:t>
      </w:r>
    </w:p>
    <w:p w14:paraId="4E552654" w14:textId="274A94D1" w:rsidR="00EC6E50" w:rsidRPr="00260650" w:rsidRDefault="00A8777A" w:rsidP="00EC6E50">
      <w:pPr>
        <w:pStyle w:val="Doc-title"/>
      </w:pPr>
      <w:hyperlink r:id="rId1509" w:tooltip="D:Documents3GPPtsg_ranWG2TSGR2_113bis-eDocsR2-2103778.zip" w:history="1">
        <w:r w:rsidR="00EC6E50" w:rsidRPr="00260650">
          <w:rPr>
            <w:rStyle w:val="Hyperlink"/>
          </w:rPr>
          <w:t>R2-2103778</w:t>
        </w:r>
      </w:hyperlink>
      <w:r w:rsidR="00EC6E50" w:rsidRPr="00260650">
        <w:tab/>
        <w:t xml:space="preserve">Discussion on Directional SL DRX for Unicast </w:t>
      </w:r>
      <w:r w:rsidR="00EC6E50" w:rsidRPr="00260650">
        <w:tab/>
        <w:t>Qualcomm Finland RFFE Oy</w:t>
      </w:r>
      <w:r w:rsidR="00EC6E50" w:rsidRPr="00260650">
        <w:tab/>
        <w:t>discussion</w:t>
      </w:r>
      <w:r w:rsidR="00EC6E50" w:rsidRPr="00260650">
        <w:tab/>
        <w:t>Rel-17</w:t>
      </w:r>
    </w:p>
    <w:p w14:paraId="33AC3EE1" w14:textId="35E7B73F" w:rsidR="00EC6E50" w:rsidRPr="00260650" w:rsidRDefault="00A8777A" w:rsidP="00EC6E50">
      <w:pPr>
        <w:pStyle w:val="Doc-title"/>
      </w:pPr>
      <w:hyperlink r:id="rId1510" w:tooltip="D:Documents3GPPtsg_ranWG2TSGR2_113bis-eDocsR2-2103779.zip" w:history="1">
        <w:r w:rsidR="00EC6E50" w:rsidRPr="00260650">
          <w:rPr>
            <w:rStyle w:val="Hyperlink"/>
          </w:rPr>
          <w:t>R2-2103779</w:t>
        </w:r>
      </w:hyperlink>
      <w:r w:rsidR="00EC6E50" w:rsidRPr="00260650">
        <w:tab/>
        <w:t xml:space="preserve">Discussion on SL DRX configuration for Groupcast &amp; Broadcast </w:t>
      </w:r>
      <w:r w:rsidR="00EC6E50" w:rsidRPr="00260650">
        <w:tab/>
        <w:t>Qualcomm Finland RFFE Oy</w:t>
      </w:r>
      <w:r w:rsidR="00EC6E50" w:rsidRPr="00260650">
        <w:tab/>
        <w:t>discussion</w:t>
      </w:r>
      <w:r w:rsidR="00EC6E50" w:rsidRPr="00260650">
        <w:tab/>
        <w:t>Rel-17</w:t>
      </w:r>
    </w:p>
    <w:p w14:paraId="45C10299" w14:textId="2DAFD715" w:rsidR="0072221E" w:rsidRPr="00260650" w:rsidRDefault="0072221E" w:rsidP="00A61D49">
      <w:pPr>
        <w:pStyle w:val="Doc-text2"/>
      </w:pPr>
      <w:r w:rsidRPr="00260650">
        <w:t xml:space="preserve">=&gt; Revised in </w:t>
      </w:r>
      <w:hyperlink r:id="rId1511" w:tooltip="D:Documents3GPPtsg_ranWG2TSGR2_113bis-eDocsR2-2104285.zip" w:history="1">
        <w:r w:rsidRPr="00260650">
          <w:rPr>
            <w:rStyle w:val="Hyperlink"/>
          </w:rPr>
          <w:t>R2-2104285</w:t>
        </w:r>
      </w:hyperlink>
    </w:p>
    <w:p w14:paraId="2FCC1851" w14:textId="22507AAD" w:rsidR="0072221E" w:rsidRPr="00260650" w:rsidRDefault="00A8777A" w:rsidP="0072221E">
      <w:pPr>
        <w:pStyle w:val="Doc-title"/>
      </w:pPr>
      <w:hyperlink r:id="rId1512" w:tooltip="D:Documents3GPPtsg_ranWG2TSGR2_113bis-eDocsR2-2104285.zip" w:history="1">
        <w:r w:rsidR="0072221E" w:rsidRPr="00260650">
          <w:rPr>
            <w:rStyle w:val="Hyperlink"/>
          </w:rPr>
          <w:t>R2-2104285</w:t>
        </w:r>
      </w:hyperlink>
      <w:r w:rsidR="0072221E" w:rsidRPr="00260650">
        <w:tab/>
        <w:t xml:space="preserve">Discussion on SL DRX configuration for Groupcast &amp; Broadcast </w:t>
      </w:r>
      <w:r w:rsidR="0072221E" w:rsidRPr="00260650">
        <w:tab/>
        <w:t>Qualcomm Finland RFFE Oy, Ericsson</w:t>
      </w:r>
      <w:r w:rsidR="0072221E" w:rsidRPr="00260650">
        <w:tab/>
        <w:t>discussion</w:t>
      </w:r>
      <w:r w:rsidR="0072221E" w:rsidRPr="00260650">
        <w:tab/>
        <w:t>Rel-17</w:t>
      </w:r>
    </w:p>
    <w:p w14:paraId="71F519D3" w14:textId="52E402B3" w:rsidR="00EC6E50" w:rsidRPr="00260650" w:rsidRDefault="00A8777A" w:rsidP="00EC6E50">
      <w:pPr>
        <w:pStyle w:val="Doc-title"/>
      </w:pPr>
      <w:hyperlink r:id="rId1513" w:tooltip="D:Documents3GPPtsg_ranWG2TSGR2_113bis-eDocsR2-2103780.zip" w:history="1">
        <w:r w:rsidR="00EC6E50" w:rsidRPr="00260650">
          <w:rPr>
            <w:rStyle w:val="Hyperlink"/>
          </w:rPr>
          <w:t>R2-2103780</w:t>
        </w:r>
      </w:hyperlink>
      <w:r w:rsidR="00EC6E50" w:rsidRPr="00260650">
        <w:tab/>
        <w:t>Discussion on SL DRX Timers and Others</w:t>
      </w:r>
      <w:r w:rsidR="00EC6E50" w:rsidRPr="00260650">
        <w:tab/>
        <w:t>Qualcomm Finland RFFE Oy</w:t>
      </w:r>
      <w:r w:rsidR="00EC6E50" w:rsidRPr="00260650">
        <w:tab/>
        <w:t>discussion</w:t>
      </w:r>
      <w:r w:rsidR="00EC6E50" w:rsidRPr="00260650">
        <w:tab/>
        <w:t>Rel-17</w:t>
      </w:r>
    </w:p>
    <w:p w14:paraId="62EC968E" w14:textId="4C3A814D" w:rsidR="00EC6E50" w:rsidRPr="00260650" w:rsidRDefault="00A8777A" w:rsidP="00EC6E50">
      <w:pPr>
        <w:pStyle w:val="Doc-title"/>
      </w:pPr>
      <w:hyperlink r:id="rId1514" w:tooltip="D:Documents3GPPtsg_ranWG2TSGR2_113bis-eDocsR2-2103852.zip" w:history="1">
        <w:r w:rsidR="00EC6E50" w:rsidRPr="00260650">
          <w:rPr>
            <w:rStyle w:val="Hyperlink"/>
          </w:rPr>
          <w:t>R2-2103852</w:t>
        </w:r>
      </w:hyperlink>
      <w:r w:rsidR="00EC6E50" w:rsidRPr="00260650">
        <w:tab/>
        <w:t>Discussion on remaining issues on SL DRX</w:t>
      </w:r>
      <w:r w:rsidR="00EC6E50" w:rsidRPr="00260650">
        <w:tab/>
        <w:t>Apple</w:t>
      </w:r>
      <w:r w:rsidR="00EC6E50" w:rsidRPr="00260650">
        <w:tab/>
        <w:t>discussion</w:t>
      </w:r>
      <w:r w:rsidR="00EC6E50" w:rsidRPr="00260650">
        <w:tab/>
        <w:t>Rel-17</w:t>
      </w:r>
      <w:r w:rsidR="00EC6E50" w:rsidRPr="00260650">
        <w:tab/>
        <w:t>NR_SL_enh-Core</w:t>
      </w:r>
    </w:p>
    <w:p w14:paraId="2958BCCC" w14:textId="61AE324E" w:rsidR="00EC6E50" w:rsidRPr="00260650" w:rsidRDefault="00A8777A" w:rsidP="00EC6E50">
      <w:pPr>
        <w:pStyle w:val="Doc-title"/>
      </w:pPr>
      <w:hyperlink r:id="rId1515" w:tooltip="D:Documents3GPPtsg_ranWG2TSGR2_113bis-eDocsR2-2103853.zip" w:history="1">
        <w:r w:rsidR="00EC6E50" w:rsidRPr="00260650">
          <w:rPr>
            <w:rStyle w:val="Hyperlink"/>
          </w:rPr>
          <w:t>R2-2103853</w:t>
        </w:r>
      </w:hyperlink>
      <w:r w:rsidR="00EC6E50" w:rsidRPr="00260650">
        <w:tab/>
        <w:t>Discussion on RX-centric and Tx-centric in SL unicast DRX</w:t>
      </w:r>
      <w:r w:rsidR="00EC6E50" w:rsidRPr="00260650">
        <w:tab/>
        <w:t>Apple, InterDigital Inc.</w:t>
      </w:r>
      <w:r w:rsidR="00EC6E50" w:rsidRPr="00260650">
        <w:tab/>
        <w:t>discussion</w:t>
      </w:r>
      <w:r w:rsidR="00EC6E50" w:rsidRPr="00260650">
        <w:tab/>
        <w:t>Rel-17</w:t>
      </w:r>
      <w:r w:rsidR="00EC6E50" w:rsidRPr="00260650">
        <w:tab/>
        <w:t>NR_SL_enh-Core</w:t>
      </w:r>
    </w:p>
    <w:p w14:paraId="4C4FB793" w14:textId="252306BE" w:rsidR="00EC6E50" w:rsidRPr="00260650" w:rsidRDefault="00A8777A" w:rsidP="00EC6E50">
      <w:pPr>
        <w:pStyle w:val="Doc-title"/>
      </w:pPr>
      <w:hyperlink r:id="rId1516" w:tooltip="D:Documents3GPPtsg_ranWG2TSGR2_113bis-eDocsR2-2103889.zip" w:history="1">
        <w:r w:rsidR="00EC6E50" w:rsidRPr="00260650">
          <w:rPr>
            <w:rStyle w:val="Hyperlink"/>
          </w:rPr>
          <w:t>R2-2103889</w:t>
        </w:r>
      </w:hyperlink>
      <w:r w:rsidR="00EC6E50" w:rsidRPr="00260650">
        <w:tab/>
        <w:t>Coordination between DL DRX and SL DRX</w:t>
      </w:r>
      <w:r w:rsidR="00EC6E50" w:rsidRPr="00260650">
        <w:tab/>
        <w:t>Samsung</w:t>
      </w:r>
      <w:r w:rsidR="00EC6E50" w:rsidRPr="00260650">
        <w:tab/>
        <w:t>discussion</w:t>
      </w:r>
    </w:p>
    <w:p w14:paraId="29425799" w14:textId="5825AEAF" w:rsidR="00EC6E50" w:rsidRPr="00260650" w:rsidRDefault="00A8777A" w:rsidP="00EC6E50">
      <w:pPr>
        <w:pStyle w:val="Doc-title"/>
      </w:pPr>
      <w:hyperlink r:id="rId1517" w:tooltip="D:Documents3GPPtsg_ranWG2TSGR2_113bis-eDocsR2-2103891.zip" w:history="1">
        <w:r w:rsidR="00EC6E50" w:rsidRPr="00260650">
          <w:rPr>
            <w:rStyle w:val="Hyperlink"/>
          </w:rPr>
          <w:t>R2-2103891</w:t>
        </w:r>
      </w:hyperlink>
      <w:r w:rsidR="00EC6E50" w:rsidRPr="00260650">
        <w:tab/>
        <w:t>SL DRX operation for groupcast/broadcast</w:t>
      </w:r>
      <w:r w:rsidR="00EC6E50" w:rsidRPr="00260650">
        <w:tab/>
        <w:t>Samsung</w:t>
      </w:r>
      <w:r w:rsidR="00EC6E50" w:rsidRPr="00260650">
        <w:tab/>
        <w:t>discussion</w:t>
      </w:r>
    </w:p>
    <w:p w14:paraId="71275036" w14:textId="66ED3C57" w:rsidR="00EC6E50" w:rsidRPr="00260650" w:rsidRDefault="00A8777A" w:rsidP="00EC6E50">
      <w:pPr>
        <w:pStyle w:val="Doc-title"/>
      </w:pPr>
      <w:hyperlink r:id="rId1518" w:tooltip="D:Documents3GPPtsg_ranWG2TSGR2_113bis-eDocsR2-2103892.zip" w:history="1">
        <w:r w:rsidR="00EC6E50" w:rsidRPr="00260650">
          <w:rPr>
            <w:rStyle w:val="Hyperlink"/>
          </w:rPr>
          <w:t>R2-2103892</w:t>
        </w:r>
      </w:hyperlink>
      <w:r w:rsidR="00EC6E50" w:rsidRPr="00260650">
        <w:tab/>
        <w:t>Transmission UE behaviours for SL DRX</w:t>
      </w:r>
      <w:r w:rsidR="00EC6E50" w:rsidRPr="00260650">
        <w:tab/>
        <w:t xml:space="preserve">Samsung </w:t>
      </w:r>
      <w:r w:rsidR="00EC6E50" w:rsidRPr="00260650">
        <w:tab/>
        <w:t>discussion</w:t>
      </w:r>
    </w:p>
    <w:p w14:paraId="0C3D1A56" w14:textId="77777777" w:rsidR="00EC6E50" w:rsidRPr="00260650" w:rsidRDefault="00EC6E50" w:rsidP="00EC6E50">
      <w:pPr>
        <w:pStyle w:val="Doc-title"/>
      </w:pPr>
      <w:r w:rsidRPr="00260650">
        <w:t>R2-2103894</w:t>
      </w:r>
      <w:r w:rsidRPr="00260650">
        <w:tab/>
        <w:t>Rel-16 SCI information related to active time in SL DRX</w:t>
      </w:r>
      <w:r w:rsidRPr="00260650">
        <w:tab/>
        <w:t>Samsung</w:t>
      </w:r>
      <w:r w:rsidRPr="00260650">
        <w:tab/>
        <w:t>discussion</w:t>
      </w:r>
      <w:r w:rsidRPr="00260650">
        <w:tab/>
        <w:t>Withdrawn</w:t>
      </w:r>
    </w:p>
    <w:p w14:paraId="1F280C51" w14:textId="7F05329E" w:rsidR="00EC6E50" w:rsidRPr="00260650" w:rsidRDefault="00A8777A" w:rsidP="00EC6E50">
      <w:pPr>
        <w:pStyle w:val="Doc-title"/>
      </w:pPr>
      <w:hyperlink r:id="rId1519" w:tooltip="D:Documents3GPPtsg_ranWG2TSGR2_113bis-eDocsR2-2103952.zip" w:history="1">
        <w:r w:rsidR="00EC6E50" w:rsidRPr="00260650">
          <w:rPr>
            <w:rStyle w:val="Hyperlink"/>
          </w:rPr>
          <w:t>R2-2103952</w:t>
        </w:r>
      </w:hyperlink>
      <w:r w:rsidR="00EC6E50" w:rsidRPr="00260650">
        <w:tab/>
        <w:t xml:space="preserve">SL DRX Granularity Considerations </w:t>
      </w:r>
      <w:r w:rsidR="00EC6E50" w:rsidRPr="00260650">
        <w:tab/>
        <w:t>Convida Wireless</w:t>
      </w:r>
      <w:r w:rsidR="00EC6E50" w:rsidRPr="00260650">
        <w:tab/>
        <w:t>discussion</w:t>
      </w:r>
      <w:r w:rsidR="00EC6E50" w:rsidRPr="00260650">
        <w:tab/>
        <w:t>Rel-17</w:t>
      </w:r>
    </w:p>
    <w:p w14:paraId="5E6D464E" w14:textId="48C226F2" w:rsidR="00EC6E50" w:rsidRPr="00260650" w:rsidRDefault="00A8777A" w:rsidP="00EC6E50">
      <w:pPr>
        <w:pStyle w:val="Doc-title"/>
      </w:pPr>
      <w:hyperlink r:id="rId1520" w:tooltip="D:Documents3GPPtsg_ranWG2TSGR2_113bis-eDocsR2-2104083.zip" w:history="1">
        <w:r w:rsidR="00EC6E50" w:rsidRPr="00260650">
          <w:rPr>
            <w:rStyle w:val="Hyperlink"/>
          </w:rPr>
          <w:t>R2-2104083</w:t>
        </w:r>
      </w:hyperlink>
      <w:r w:rsidR="00EC6E50" w:rsidRPr="00260650">
        <w:tab/>
        <w:t>Remaining issues in which UE decides sidelink DRX configurations</w:t>
      </w:r>
      <w:r w:rsidR="00EC6E50" w:rsidRPr="00260650">
        <w:tab/>
        <w:t>LGE, InterDigital, Huawei, ASUSTeK, Apple</w:t>
      </w:r>
      <w:r w:rsidR="00EC6E50" w:rsidRPr="00260650">
        <w:tab/>
        <w:t>discussion</w:t>
      </w:r>
      <w:r w:rsidR="00EC6E50" w:rsidRPr="00260650">
        <w:tab/>
        <w:t>Rel-17</w:t>
      </w:r>
      <w:r w:rsidR="00EC6E50" w:rsidRPr="00260650">
        <w:tab/>
        <w:t>NR_SL_enh-Core</w:t>
      </w:r>
    </w:p>
    <w:p w14:paraId="212F1819" w14:textId="48214E7E" w:rsidR="00EC6E50" w:rsidRPr="00260650" w:rsidRDefault="00A8777A" w:rsidP="00EC6E50">
      <w:pPr>
        <w:pStyle w:val="Doc-title"/>
      </w:pPr>
      <w:hyperlink r:id="rId1521" w:tooltip="D:Documents3GPPtsg_ranWG2TSGR2_113bis-eDocsR2-2104113.zip" w:history="1">
        <w:r w:rsidR="00EC6E50" w:rsidRPr="00260650">
          <w:rPr>
            <w:rStyle w:val="Hyperlink"/>
          </w:rPr>
          <w:t>R2-2104113</w:t>
        </w:r>
      </w:hyperlink>
      <w:r w:rsidR="00EC6E50" w:rsidRPr="00260650">
        <w:tab/>
        <w:t>Discussion on SL communication impact on Uu DRX</w:t>
      </w:r>
      <w:r w:rsidR="00EC6E50" w:rsidRPr="00260650">
        <w:tab/>
        <w:t>Huawei, HiSilicon</w:t>
      </w:r>
      <w:r w:rsidR="00EC6E50" w:rsidRPr="00260650">
        <w:tab/>
        <w:t>discussion</w:t>
      </w:r>
    </w:p>
    <w:p w14:paraId="26BC30EE" w14:textId="1FD41FB3" w:rsidR="00EC6E50" w:rsidRPr="00260650" w:rsidRDefault="00A8777A" w:rsidP="00EC6E50">
      <w:pPr>
        <w:pStyle w:val="Doc-title"/>
      </w:pPr>
      <w:hyperlink r:id="rId1522" w:tooltip="D:Documents3GPPtsg_ranWG2TSGR2_113bis-eDocsR2-2104114.zip" w:history="1">
        <w:r w:rsidR="00EC6E50" w:rsidRPr="00260650">
          <w:rPr>
            <w:rStyle w:val="Hyperlink"/>
          </w:rPr>
          <w:t>R2-2104114</w:t>
        </w:r>
      </w:hyperlink>
      <w:r w:rsidR="00EC6E50" w:rsidRPr="00260650">
        <w:tab/>
        <w:t>Consideration on the sidelink DRX for unicast</w:t>
      </w:r>
      <w:r w:rsidR="00EC6E50" w:rsidRPr="00260650">
        <w:tab/>
        <w:t>Huawei, HiSilicon</w:t>
      </w:r>
      <w:r w:rsidR="00EC6E50" w:rsidRPr="00260650">
        <w:tab/>
        <w:t>discussion</w:t>
      </w:r>
    </w:p>
    <w:p w14:paraId="1CADD6A1" w14:textId="5EBD08E0" w:rsidR="00EC6E50" w:rsidRPr="00260650" w:rsidRDefault="00A8777A" w:rsidP="00EC6E50">
      <w:pPr>
        <w:pStyle w:val="Doc-title"/>
      </w:pPr>
      <w:hyperlink r:id="rId1523" w:tooltip="D:Documents3GPPtsg_ranWG2TSGR2_113bis-eDocsR2-2104256.zip" w:history="1">
        <w:r w:rsidR="00EC6E50" w:rsidRPr="00260650">
          <w:rPr>
            <w:rStyle w:val="Hyperlink"/>
          </w:rPr>
          <w:t>R2-2104256</w:t>
        </w:r>
      </w:hyperlink>
      <w:r w:rsidR="00EC6E50" w:rsidRPr="00260650">
        <w:tab/>
        <w:t>Consideration on sidelink DRX determination</w:t>
      </w:r>
      <w:r w:rsidR="00EC6E50" w:rsidRPr="00260650">
        <w:tab/>
        <w:t>LG Electronics Inc.</w:t>
      </w:r>
      <w:r w:rsidR="00EC6E50" w:rsidRPr="00260650">
        <w:tab/>
        <w:t>discussion</w:t>
      </w:r>
      <w:r w:rsidR="00EC6E50" w:rsidRPr="00260650">
        <w:tab/>
        <w:t>Rel-17</w:t>
      </w:r>
      <w:r w:rsidR="00EC6E50" w:rsidRPr="00260650">
        <w:tab/>
        <w:t>NR_SL_enh-Core</w:t>
      </w:r>
    </w:p>
    <w:p w14:paraId="540FB2DB" w14:textId="7B21F7AD" w:rsidR="00EC6E50" w:rsidRPr="00260650" w:rsidRDefault="00A8777A" w:rsidP="00EC6E50">
      <w:pPr>
        <w:pStyle w:val="Doc-title"/>
      </w:pPr>
      <w:hyperlink r:id="rId1524" w:tooltip="D:Documents3GPPtsg_ranWG2TSGR2_113bis-eDocsR2-2104266.zip" w:history="1">
        <w:r w:rsidR="00EC6E50" w:rsidRPr="00260650">
          <w:rPr>
            <w:rStyle w:val="Hyperlink"/>
          </w:rPr>
          <w:t>R2-2104266</w:t>
        </w:r>
      </w:hyperlink>
      <w:r w:rsidR="00EC6E50" w:rsidRPr="00260650">
        <w:tab/>
        <w:t xml:space="preserve">SL DRX enabled UE Mode 2 operation </w:t>
      </w:r>
      <w:r w:rsidR="00EC6E50" w:rsidRPr="00260650">
        <w:tab/>
        <w:t>ITL</w:t>
      </w:r>
      <w:r w:rsidR="00EC6E50" w:rsidRPr="00260650">
        <w:tab/>
        <w:t>discussion</w:t>
      </w:r>
      <w:r w:rsidR="00EC6E50" w:rsidRPr="00260650">
        <w:tab/>
        <w:t>Rel-17</w:t>
      </w:r>
    </w:p>
    <w:p w14:paraId="794D69A0" w14:textId="77777777" w:rsidR="00EC6E50" w:rsidRPr="00260650" w:rsidRDefault="00EC6E50" w:rsidP="00EC6E50">
      <w:pPr>
        <w:pStyle w:val="Doc-title"/>
      </w:pPr>
    </w:p>
    <w:p w14:paraId="29DA18CF" w14:textId="77777777" w:rsidR="00EC6E50" w:rsidRPr="00260650" w:rsidRDefault="00EC6E50" w:rsidP="00EC6E50">
      <w:pPr>
        <w:pStyle w:val="Doc-text2"/>
      </w:pPr>
    </w:p>
    <w:p w14:paraId="2EF69671" w14:textId="77777777" w:rsidR="000D255B" w:rsidRPr="00260650" w:rsidRDefault="000D255B" w:rsidP="004A7966">
      <w:pPr>
        <w:pStyle w:val="Heading3"/>
      </w:pPr>
      <w:r w:rsidRPr="00260650">
        <w:t>8.15.3</w:t>
      </w:r>
      <w:r w:rsidRPr="00260650">
        <w:tab/>
        <w:t>Resource allocation enhancements RAN2 scope</w:t>
      </w:r>
    </w:p>
    <w:p w14:paraId="44F62D57" w14:textId="51AE8D75" w:rsidR="00EC6E50" w:rsidRPr="00260650" w:rsidRDefault="00A8777A" w:rsidP="00EC6E50">
      <w:pPr>
        <w:pStyle w:val="Doc-title"/>
      </w:pPr>
      <w:hyperlink r:id="rId1525" w:tooltip="D:Documents3GPPtsg_ranWG2TSGR2_113bis-eDocsR2-2102691.zip" w:history="1">
        <w:r w:rsidR="00EC6E50" w:rsidRPr="00260650">
          <w:rPr>
            <w:rStyle w:val="Hyperlink"/>
          </w:rPr>
          <w:t>R2-2102691</w:t>
        </w:r>
      </w:hyperlink>
      <w:r w:rsidR="00EC6E50" w:rsidRPr="00260650">
        <w:tab/>
        <w:t>Consideration on Resource Allocation Enhancements</w:t>
      </w:r>
      <w:r w:rsidR="00EC6E50" w:rsidRPr="00260650">
        <w:tab/>
        <w:t>CATT</w:t>
      </w:r>
      <w:r w:rsidR="00EC6E50" w:rsidRPr="00260650">
        <w:tab/>
        <w:t>discussion</w:t>
      </w:r>
      <w:r w:rsidR="00EC6E50" w:rsidRPr="00260650">
        <w:tab/>
        <w:t>Rel-17</w:t>
      </w:r>
      <w:r w:rsidR="00EC6E50" w:rsidRPr="00260650">
        <w:tab/>
        <w:t>NR_SL_enh-Core</w:t>
      </w:r>
    </w:p>
    <w:p w14:paraId="3336369A" w14:textId="5A2822F8" w:rsidR="00EC6E50" w:rsidRPr="00260650" w:rsidRDefault="00A8777A" w:rsidP="00EC6E50">
      <w:pPr>
        <w:pStyle w:val="Doc-title"/>
      </w:pPr>
      <w:hyperlink r:id="rId1526" w:tooltip="D:Documents3GPPtsg_ranWG2TSGR2_113bis-eDocsR2-2102746.zip" w:history="1">
        <w:r w:rsidR="00EC6E50" w:rsidRPr="00260650">
          <w:rPr>
            <w:rStyle w:val="Hyperlink"/>
          </w:rPr>
          <w:t>R2-2102746</w:t>
        </w:r>
      </w:hyperlink>
      <w:r w:rsidR="00EC6E50" w:rsidRPr="00260650">
        <w:tab/>
        <w:t>Discussion on inter-UE coordination</w:t>
      </w:r>
      <w:r w:rsidR="00EC6E50" w:rsidRPr="00260650">
        <w:tab/>
        <w:t>OPPO</w:t>
      </w:r>
      <w:r w:rsidR="00EC6E50" w:rsidRPr="00260650">
        <w:tab/>
        <w:t>discussion</w:t>
      </w:r>
      <w:r w:rsidR="00EC6E50" w:rsidRPr="00260650">
        <w:tab/>
        <w:t>Rel-17</w:t>
      </w:r>
      <w:r w:rsidR="00EC6E50" w:rsidRPr="00260650">
        <w:tab/>
        <w:t>NR_SL_enh-Core</w:t>
      </w:r>
    </w:p>
    <w:p w14:paraId="41D97D2C" w14:textId="3DC23685" w:rsidR="00EC6E50" w:rsidRPr="00260650" w:rsidRDefault="00A8777A" w:rsidP="00EC6E50">
      <w:pPr>
        <w:pStyle w:val="Doc-title"/>
      </w:pPr>
      <w:hyperlink r:id="rId1527" w:tooltip="D:Documents3GPPtsg_ranWG2TSGR2_113bis-eDocsR2-2102772.zip" w:history="1">
        <w:r w:rsidR="00EC6E50" w:rsidRPr="00260650">
          <w:rPr>
            <w:rStyle w:val="Hyperlink"/>
          </w:rPr>
          <w:t>R2-2102772</w:t>
        </w:r>
      </w:hyperlink>
      <w:r w:rsidR="00EC6E50" w:rsidRPr="00260650">
        <w:tab/>
        <w:t>Power efficient resource allocation</w:t>
      </w:r>
      <w:r w:rsidR="00EC6E50" w:rsidRPr="00260650">
        <w:tab/>
        <w:t>LG Electronics France</w:t>
      </w:r>
      <w:r w:rsidR="00EC6E50" w:rsidRPr="00260650">
        <w:tab/>
        <w:t>discussion</w:t>
      </w:r>
      <w:r w:rsidR="00EC6E50" w:rsidRPr="00260650">
        <w:tab/>
        <w:t>NR_SL_enh-Core</w:t>
      </w:r>
    </w:p>
    <w:p w14:paraId="4FA3E8E9" w14:textId="7E47F07C" w:rsidR="00EC6E50" w:rsidRPr="00260650" w:rsidRDefault="00A8777A" w:rsidP="00EC6E50">
      <w:pPr>
        <w:pStyle w:val="Doc-title"/>
      </w:pPr>
      <w:hyperlink r:id="rId1528" w:tooltip="D:Documents3GPPtsg_ranWG2TSGR2_113bis-eDocsR2-2102804.zip" w:history="1">
        <w:r w:rsidR="00EC6E50" w:rsidRPr="00260650">
          <w:rPr>
            <w:rStyle w:val="Hyperlink"/>
          </w:rPr>
          <w:t>R2-2102804</w:t>
        </w:r>
      </w:hyperlink>
      <w:r w:rsidR="00EC6E50" w:rsidRPr="00260650">
        <w:tab/>
        <w:t>Resource Allocation for eSL</w:t>
      </w:r>
      <w:r w:rsidR="00EC6E50" w:rsidRPr="00260650">
        <w:tab/>
        <w:t>InterDigital</w:t>
      </w:r>
      <w:r w:rsidR="00EC6E50" w:rsidRPr="00260650">
        <w:tab/>
        <w:t>discussion</w:t>
      </w:r>
      <w:r w:rsidR="00EC6E50" w:rsidRPr="00260650">
        <w:tab/>
        <w:t>Rel-17</w:t>
      </w:r>
      <w:r w:rsidR="00EC6E50" w:rsidRPr="00260650">
        <w:tab/>
        <w:t>NR_SL_enh-Core</w:t>
      </w:r>
    </w:p>
    <w:p w14:paraId="5E2B0A02" w14:textId="3B1ED117" w:rsidR="00EC6E50" w:rsidRPr="00260650" w:rsidRDefault="00A8777A" w:rsidP="00EC6E50">
      <w:pPr>
        <w:pStyle w:val="Doc-title"/>
      </w:pPr>
      <w:hyperlink r:id="rId1529" w:tooltip="D:Documents3GPPtsg_ranWG2TSGR2_113bis-eDocsR2-2102818.zip" w:history="1">
        <w:r w:rsidR="00EC6E50" w:rsidRPr="00260650">
          <w:rPr>
            <w:rStyle w:val="Hyperlink"/>
          </w:rPr>
          <w:t>R2-2102818</w:t>
        </w:r>
      </w:hyperlink>
      <w:r w:rsidR="00EC6E50" w:rsidRPr="00260650">
        <w:tab/>
        <w:t>Discussion on inter-UE coordination for sidelink mode2</w:t>
      </w:r>
      <w:r w:rsidR="00EC6E50" w:rsidRPr="00260650">
        <w:tab/>
        <w:t>vivo</w:t>
      </w:r>
      <w:r w:rsidR="00EC6E50" w:rsidRPr="00260650">
        <w:tab/>
        <w:t>discussion</w:t>
      </w:r>
    </w:p>
    <w:p w14:paraId="342BE6FD" w14:textId="13EC7F64" w:rsidR="00EC6E50" w:rsidRPr="00260650" w:rsidRDefault="00A8777A" w:rsidP="00EC6E50">
      <w:pPr>
        <w:pStyle w:val="Doc-title"/>
      </w:pPr>
      <w:hyperlink r:id="rId1530" w:tooltip="D:Documents3GPPtsg_ranWG2TSGR2_113bis-eDocsR2-2102970.zip" w:history="1">
        <w:r w:rsidR="00EC6E50" w:rsidRPr="00260650">
          <w:rPr>
            <w:rStyle w:val="Hyperlink"/>
          </w:rPr>
          <w:t>R2-2102970</w:t>
        </w:r>
      </w:hyperlink>
      <w:r w:rsidR="00EC6E50" w:rsidRPr="00260650">
        <w:tab/>
        <w:t>Resource allocation enhancement impact in RAN2</w:t>
      </w:r>
      <w:r w:rsidR="00EC6E50" w:rsidRPr="00260650">
        <w:tab/>
        <w:t>Xiaomi communications</w:t>
      </w:r>
      <w:r w:rsidR="00EC6E50" w:rsidRPr="00260650">
        <w:tab/>
        <w:t>discussion</w:t>
      </w:r>
    </w:p>
    <w:p w14:paraId="13493FD8" w14:textId="1CAEAC08" w:rsidR="00EC6E50" w:rsidRPr="00260650" w:rsidRDefault="00A8777A" w:rsidP="00EC6E50">
      <w:pPr>
        <w:pStyle w:val="Doc-title"/>
      </w:pPr>
      <w:hyperlink r:id="rId1531" w:tooltip="D:Documents3GPPtsg_ranWG2TSGR2_113bis-eDocsR2-2102982.zip" w:history="1">
        <w:r w:rsidR="00EC6E50" w:rsidRPr="00260650">
          <w:rPr>
            <w:rStyle w:val="Hyperlink"/>
          </w:rPr>
          <w:t>R2-2102982</w:t>
        </w:r>
      </w:hyperlink>
      <w:r w:rsidR="00EC6E50" w:rsidRPr="00260650">
        <w:tab/>
        <w:t>Discussion on inter-UE coordination</w:t>
      </w:r>
      <w:r w:rsidR="00EC6E50" w:rsidRPr="00260650">
        <w:tab/>
        <w:t>ZTE Corporation, Sanechips</w:t>
      </w:r>
      <w:r w:rsidR="00EC6E50" w:rsidRPr="00260650">
        <w:tab/>
        <w:t>discussion</w:t>
      </w:r>
      <w:r w:rsidR="00EC6E50" w:rsidRPr="00260650">
        <w:tab/>
        <w:t>Rel-17</w:t>
      </w:r>
      <w:r w:rsidR="00EC6E50" w:rsidRPr="00260650">
        <w:tab/>
        <w:t>NR_SL_enh-Core</w:t>
      </w:r>
    </w:p>
    <w:p w14:paraId="7C230354" w14:textId="45F364FA" w:rsidR="00EC6E50" w:rsidRPr="00260650" w:rsidRDefault="00A8777A" w:rsidP="00EC6E50">
      <w:pPr>
        <w:pStyle w:val="Doc-title"/>
      </w:pPr>
      <w:hyperlink r:id="rId1532" w:tooltip="D:Documents3GPPtsg_ranWG2TSGR2_113bis-eDocsR2-2103040.zip" w:history="1">
        <w:r w:rsidR="00EC6E50" w:rsidRPr="00260650">
          <w:rPr>
            <w:rStyle w:val="Hyperlink"/>
          </w:rPr>
          <w:t>R2-2103040</w:t>
        </w:r>
      </w:hyperlink>
      <w:r w:rsidR="00EC6E50" w:rsidRPr="00260650">
        <w:tab/>
        <w:t xml:space="preserve">Power Reduction for Sidelink Mode 2 Resource Allocation </w:t>
      </w:r>
      <w:r w:rsidR="00EC6E50" w:rsidRPr="00260650">
        <w:tab/>
        <w:t>Fraunhofer IIS, Fraunhofer HHI</w:t>
      </w:r>
      <w:r w:rsidR="00EC6E50" w:rsidRPr="00260650">
        <w:tab/>
        <w:t>discussion</w:t>
      </w:r>
      <w:r w:rsidR="00EC6E50" w:rsidRPr="00260650">
        <w:tab/>
        <w:t>Rel-17</w:t>
      </w:r>
    </w:p>
    <w:p w14:paraId="6643A0C1" w14:textId="0ED2365A" w:rsidR="00EC6E50" w:rsidRPr="00260650" w:rsidRDefault="00A8777A" w:rsidP="00EC6E50">
      <w:pPr>
        <w:pStyle w:val="Doc-title"/>
      </w:pPr>
      <w:hyperlink r:id="rId1533" w:tooltip="D:Documents3GPPtsg_ranWG2TSGR2_113bis-eDocsR2-2103041.zip" w:history="1">
        <w:r w:rsidR="00EC6E50" w:rsidRPr="00260650">
          <w:rPr>
            <w:rStyle w:val="Hyperlink"/>
          </w:rPr>
          <w:t>R2-2103041</w:t>
        </w:r>
      </w:hyperlink>
      <w:r w:rsidR="00EC6E50" w:rsidRPr="00260650">
        <w:tab/>
        <w:t>Inter-UE Coordination for Sidelink Mode 2 Resource Allocation</w:t>
      </w:r>
      <w:r w:rsidR="00EC6E50" w:rsidRPr="00260650">
        <w:tab/>
        <w:t>Fraunhofer IIS, Fraunhofer HHI</w:t>
      </w:r>
      <w:r w:rsidR="00EC6E50" w:rsidRPr="00260650">
        <w:tab/>
        <w:t>discussion</w:t>
      </w:r>
      <w:r w:rsidR="00EC6E50" w:rsidRPr="00260650">
        <w:tab/>
        <w:t>Rel-17</w:t>
      </w:r>
    </w:p>
    <w:p w14:paraId="4B7AF40A" w14:textId="2786B013" w:rsidR="00EC6E50" w:rsidRPr="00260650" w:rsidRDefault="00A8777A" w:rsidP="00EC6E50">
      <w:pPr>
        <w:pStyle w:val="Doc-title"/>
      </w:pPr>
      <w:hyperlink r:id="rId1534" w:tooltip="D:Documents3GPPtsg_ranWG2TSGR2_113bis-eDocsR2-2103173.zip" w:history="1">
        <w:r w:rsidR="00EC6E50" w:rsidRPr="00260650">
          <w:rPr>
            <w:rStyle w:val="Hyperlink"/>
          </w:rPr>
          <w:t>R2-2103173</w:t>
        </w:r>
      </w:hyperlink>
      <w:r w:rsidR="00EC6E50" w:rsidRPr="00260650">
        <w:tab/>
        <w:t>On resource allocation enhancement in Rel-17 NR eSL</w:t>
      </w:r>
      <w:r w:rsidR="00EC6E50" w:rsidRPr="00260650">
        <w:tab/>
        <w:t>Huawei, HiSilicon</w:t>
      </w:r>
      <w:r w:rsidR="00EC6E50" w:rsidRPr="00260650">
        <w:tab/>
        <w:t>discussion</w:t>
      </w:r>
    </w:p>
    <w:p w14:paraId="46F0FB00" w14:textId="21D5E421" w:rsidR="00EC6E50" w:rsidRPr="00260650" w:rsidRDefault="00A8777A" w:rsidP="00EC6E50">
      <w:pPr>
        <w:pStyle w:val="Doc-title"/>
      </w:pPr>
      <w:hyperlink r:id="rId1535" w:tooltip="D:Documents3GPPtsg_ranWG2TSGR2_113bis-eDocsR2-2103238.zip" w:history="1">
        <w:r w:rsidR="00EC6E50" w:rsidRPr="00260650">
          <w:rPr>
            <w:rStyle w:val="Hyperlink"/>
          </w:rPr>
          <w:t>R2-2103238</w:t>
        </w:r>
      </w:hyperlink>
      <w:r w:rsidR="00EC6E50" w:rsidRPr="00260650">
        <w:tab/>
        <w:t>Discussion on resource allocation enhancement for NR sidelink</w:t>
      </w:r>
      <w:r w:rsidR="00EC6E50" w:rsidRPr="00260650">
        <w:tab/>
        <w:t>Spreadtrum Communications</w:t>
      </w:r>
      <w:r w:rsidR="00EC6E50" w:rsidRPr="00260650">
        <w:tab/>
        <w:t>discussion</w:t>
      </w:r>
      <w:r w:rsidR="00EC6E50" w:rsidRPr="00260650">
        <w:tab/>
        <w:t>Rel-17</w:t>
      </w:r>
      <w:r w:rsidR="00EC6E50" w:rsidRPr="00260650">
        <w:tab/>
        <w:t>NR_SL_enh-Core</w:t>
      </w:r>
    </w:p>
    <w:p w14:paraId="25DA00E6" w14:textId="5B470AC6" w:rsidR="00EC6E50" w:rsidRPr="00260650" w:rsidRDefault="00A8777A" w:rsidP="00EC6E50">
      <w:pPr>
        <w:pStyle w:val="Doc-title"/>
      </w:pPr>
      <w:hyperlink r:id="rId1536" w:tooltip="D:Documents3GPPtsg_ranWG2TSGR2_113bis-eDocsR2-2103289.zip" w:history="1">
        <w:r w:rsidR="00EC6E50" w:rsidRPr="00260650">
          <w:rPr>
            <w:rStyle w:val="Hyperlink"/>
          </w:rPr>
          <w:t>R2-2103289</w:t>
        </w:r>
      </w:hyperlink>
      <w:r w:rsidR="00EC6E50" w:rsidRPr="00260650">
        <w:tab/>
        <w:t>Dual-mode Configuration and Selection for NR Sidelink</w:t>
      </w:r>
      <w:r w:rsidR="00EC6E50" w:rsidRPr="00260650">
        <w:tab/>
        <w:t>Fujitsu</w:t>
      </w:r>
      <w:r w:rsidR="00EC6E50" w:rsidRPr="00260650">
        <w:tab/>
        <w:t>discussion</w:t>
      </w:r>
      <w:r w:rsidR="00EC6E50" w:rsidRPr="00260650">
        <w:tab/>
        <w:t>Rel-17</w:t>
      </w:r>
      <w:r w:rsidR="00EC6E50" w:rsidRPr="00260650">
        <w:tab/>
        <w:t>NR_SL_enh-Core</w:t>
      </w:r>
    </w:p>
    <w:p w14:paraId="37613F7D" w14:textId="1C8CC825" w:rsidR="00EC6E50" w:rsidRPr="00260650" w:rsidRDefault="00A8777A" w:rsidP="00EC6E50">
      <w:pPr>
        <w:pStyle w:val="Doc-title"/>
      </w:pPr>
      <w:hyperlink r:id="rId1537" w:tooltip="D:Documents3GPPtsg_ranWG2TSGR2_113bis-eDocsR2-2103400.zip" w:history="1">
        <w:r w:rsidR="00EC6E50" w:rsidRPr="00260650">
          <w:rPr>
            <w:rStyle w:val="Hyperlink"/>
          </w:rPr>
          <w:t>R2-2103400</w:t>
        </w:r>
      </w:hyperlink>
      <w:r w:rsidR="00EC6E50" w:rsidRPr="00260650">
        <w:tab/>
        <w:t>Discussion on sidelink resource allocation enhancements</w:t>
      </w:r>
      <w:r w:rsidR="00EC6E50" w:rsidRPr="00260650">
        <w:tab/>
        <w:t>Lenovo, Motorola Mobility</w:t>
      </w:r>
      <w:r w:rsidR="00EC6E50" w:rsidRPr="00260650">
        <w:tab/>
        <w:t>discussion</w:t>
      </w:r>
      <w:r w:rsidR="00EC6E50" w:rsidRPr="00260650">
        <w:tab/>
        <w:t>Rel-17</w:t>
      </w:r>
    </w:p>
    <w:p w14:paraId="28CD6046" w14:textId="56953936" w:rsidR="00EC6E50" w:rsidRPr="00260650" w:rsidRDefault="00A8777A" w:rsidP="00EC6E50">
      <w:pPr>
        <w:pStyle w:val="Doc-title"/>
      </w:pPr>
      <w:hyperlink r:id="rId1538" w:tooltip="D:Documents3GPPtsg_ranWG2TSGR2_113bis-eDocsR2-2103578.zip" w:history="1">
        <w:r w:rsidR="00EC6E50" w:rsidRPr="00260650">
          <w:rPr>
            <w:rStyle w:val="Hyperlink"/>
          </w:rPr>
          <w:t>R2-2103578</w:t>
        </w:r>
      </w:hyperlink>
      <w:r w:rsidR="00EC6E50" w:rsidRPr="00260650">
        <w:tab/>
        <w:t>Transmission of assistance information for Mode 2 enhancement</w:t>
      </w:r>
      <w:r w:rsidR="00EC6E50" w:rsidRPr="00260650">
        <w:tab/>
        <w:t>MediaTek Inc.</w:t>
      </w:r>
      <w:r w:rsidR="00EC6E50" w:rsidRPr="00260650">
        <w:tab/>
        <w:t>discussion</w:t>
      </w:r>
      <w:r w:rsidR="00EC6E50" w:rsidRPr="00260650">
        <w:tab/>
        <w:t>Rel-17</w:t>
      </w:r>
      <w:r w:rsidR="00EC6E50" w:rsidRPr="00260650">
        <w:tab/>
        <w:t>NR_SL_enh-Core</w:t>
      </w:r>
      <w:r w:rsidR="00EC6E50" w:rsidRPr="00260650">
        <w:tab/>
        <w:t>R2-2101647</w:t>
      </w:r>
    </w:p>
    <w:p w14:paraId="69F32A4E" w14:textId="0F324450" w:rsidR="00EC6E50" w:rsidRPr="00260650" w:rsidRDefault="00A8777A" w:rsidP="00EC6E50">
      <w:pPr>
        <w:pStyle w:val="Doc-title"/>
      </w:pPr>
      <w:hyperlink r:id="rId1539" w:tooltip="D:Documents3GPPtsg_ranWG2TSGR2_113bis-eDocsR2-2103617.zip" w:history="1">
        <w:r w:rsidR="00EC6E50" w:rsidRPr="00260650">
          <w:rPr>
            <w:rStyle w:val="Hyperlink"/>
          </w:rPr>
          <w:t>R2-2103617</w:t>
        </w:r>
      </w:hyperlink>
      <w:r w:rsidR="00EC6E50" w:rsidRPr="00260650">
        <w:tab/>
        <w:t>Discusison on Sidelink sensing</w:t>
      </w:r>
      <w:r w:rsidR="00EC6E50" w:rsidRPr="00260650">
        <w:tab/>
        <w:t>Sony Europe B.V.</w:t>
      </w:r>
      <w:r w:rsidR="00EC6E50" w:rsidRPr="00260650">
        <w:tab/>
        <w:t>discussion</w:t>
      </w:r>
      <w:r w:rsidR="00EC6E50" w:rsidRPr="00260650">
        <w:tab/>
        <w:t>Rel-17</w:t>
      </w:r>
      <w:r w:rsidR="00EC6E50" w:rsidRPr="00260650">
        <w:tab/>
        <w:t>NR_SL_enh-Core</w:t>
      </w:r>
    </w:p>
    <w:p w14:paraId="30AADA1D" w14:textId="1404804A" w:rsidR="00EC6E50" w:rsidRPr="00260650" w:rsidRDefault="00A8777A" w:rsidP="00EC6E50">
      <w:pPr>
        <w:pStyle w:val="Doc-title"/>
      </w:pPr>
      <w:hyperlink r:id="rId1540" w:tooltip="D:Documents3GPPtsg_ranWG2TSGR2_113bis-eDocsR2-2103664.zip" w:history="1">
        <w:r w:rsidR="00EC6E50" w:rsidRPr="00260650">
          <w:rPr>
            <w:rStyle w:val="Hyperlink"/>
          </w:rPr>
          <w:t>R2-2103664</w:t>
        </w:r>
      </w:hyperlink>
      <w:r w:rsidR="00EC6E50" w:rsidRPr="00260650">
        <w:tab/>
        <w:t>General principles for resource allocation enhancements for SL mode 2</w:t>
      </w:r>
      <w:r w:rsidR="00EC6E50" w:rsidRPr="00260650">
        <w:tab/>
        <w:t>Ericsson</w:t>
      </w:r>
      <w:r w:rsidR="00EC6E50" w:rsidRPr="00260650">
        <w:tab/>
        <w:t>discussion</w:t>
      </w:r>
      <w:r w:rsidR="00EC6E50" w:rsidRPr="00260650">
        <w:tab/>
        <w:t>Rel-17</w:t>
      </w:r>
      <w:r w:rsidR="00EC6E50" w:rsidRPr="00260650">
        <w:tab/>
        <w:t>NR_SL_enh-Core</w:t>
      </w:r>
    </w:p>
    <w:p w14:paraId="257E53F8" w14:textId="381A3ED6" w:rsidR="00EC6E50" w:rsidRPr="00260650" w:rsidRDefault="00A8777A" w:rsidP="00EC6E50">
      <w:pPr>
        <w:pStyle w:val="Doc-title"/>
      </w:pPr>
      <w:hyperlink r:id="rId1541" w:tooltip="D:Documents3GPPtsg_ranWG2TSGR2_113bis-eDocsR2-2103736.zip" w:history="1">
        <w:r w:rsidR="00EC6E50" w:rsidRPr="00260650">
          <w:rPr>
            <w:rStyle w:val="Hyperlink"/>
          </w:rPr>
          <w:t>R2-2103736</w:t>
        </w:r>
      </w:hyperlink>
      <w:r w:rsidR="00EC6E50" w:rsidRPr="00260650">
        <w:tab/>
        <w:t>Resource Allocation Enhancements</w:t>
      </w:r>
      <w:r w:rsidR="00EC6E50" w:rsidRPr="00260650">
        <w:tab/>
        <w:t>Intel Corporation</w:t>
      </w:r>
      <w:r w:rsidR="00EC6E50" w:rsidRPr="00260650">
        <w:tab/>
        <w:t>discussion</w:t>
      </w:r>
      <w:r w:rsidR="00EC6E50" w:rsidRPr="00260650">
        <w:tab/>
        <w:t>Rel-17</w:t>
      </w:r>
      <w:r w:rsidR="00EC6E50" w:rsidRPr="00260650">
        <w:tab/>
        <w:t>NR_SL_enh-Core</w:t>
      </w:r>
    </w:p>
    <w:p w14:paraId="7A6804DE" w14:textId="5945371F" w:rsidR="00EC6E50" w:rsidRPr="00260650" w:rsidRDefault="00A8777A" w:rsidP="00EC6E50">
      <w:pPr>
        <w:pStyle w:val="Doc-title"/>
      </w:pPr>
      <w:hyperlink r:id="rId1542" w:tooltip="D:Documents3GPPtsg_ranWG2TSGR2_113bis-eDocsR2-2103854.zip" w:history="1">
        <w:r w:rsidR="00EC6E50" w:rsidRPr="00260650">
          <w:rPr>
            <w:rStyle w:val="Hyperlink"/>
          </w:rPr>
          <w:t>R2-2103854</w:t>
        </w:r>
      </w:hyperlink>
      <w:r w:rsidR="00EC6E50" w:rsidRPr="00260650">
        <w:tab/>
        <w:t>Discussion on Inter-UE Coordination</w:t>
      </w:r>
      <w:r w:rsidR="00EC6E50" w:rsidRPr="00260650">
        <w:tab/>
        <w:t>Apple</w:t>
      </w:r>
      <w:r w:rsidR="00EC6E50" w:rsidRPr="00260650">
        <w:tab/>
        <w:t>discussion</w:t>
      </w:r>
      <w:r w:rsidR="00EC6E50" w:rsidRPr="00260650">
        <w:tab/>
        <w:t>NR_SL_enh-Core</w:t>
      </w:r>
    </w:p>
    <w:p w14:paraId="038FA633" w14:textId="261F733F" w:rsidR="00EC6E50" w:rsidRPr="00260650" w:rsidRDefault="00A8777A" w:rsidP="00EC6E50">
      <w:pPr>
        <w:pStyle w:val="Doc-title"/>
      </w:pPr>
      <w:hyperlink r:id="rId1543" w:tooltip="D:Documents3GPPtsg_ranWG2TSGR2_113bis-eDocsR2-2103855.zip" w:history="1">
        <w:r w:rsidR="00EC6E50" w:rsidRPr="00260650">
          <w:rPr>
            <w:rStyle w:val="Hyperlink"/>
          </w:rPr>
          <w:t>R2-2103855</w:t>
        </w:r>
      </w:hyperlink>
      <w:r w:rsidR="00EC6E50" w:rsidRPr="00260650">
        <w:tab/>
        <w:t>Discussion on resource allocation for Pedestrian UE</w:t>
      </w:r>
      <w:r w:rsidR="00EC6E50" w:rsidRPr="00260650">
        <w:tab/>
        <w:t>Apple</w:t>
      </w:r>
      <w:r w:rsidR="00EC6E50" w:rsidRPr="00260650">
        <w:tab/>
        <w:t>discussion</w:t>
      </w:r>
      <w:r w:rsidR="00EC6E50" w:rsidRPr="00260650">
        <w:tab/>
        <w:t>NR_SL_enh-Core</w:t>
      </w:r>
    </w:p>
    <w:p w14:paraId="38E79538" w14:textId="4D118404" w:rsidR="00EC6E50" w:rsidRPr="00260650" w:rsidRDefault="00A8777A" w:rsidP="00EC6E50">
      <w:pPr>
        <w:pStyle w:val="Doc-title"/>
      </w:pPr>
      <w:hyperlink r:id="rId1544" w:tooltip="D:Documents3GPPtsg_ranWG2TSGR2_113bis-eDocsR2-2103948.zip" w:history="1">
        <w:r w:rsidR="00EC6E50" w:rsidRPr="00260650">
          <w:rPr>
            <w:rStyle w:val="Hyperlink"/>
          </w:rPr>
          <w:t>R2-2103948</w:t>
        </w:r>
      </w:hyperlink>
      <w:r w:rsidR="00EC6E50" w:rsidRPr="00260650">
        <w:tab/>
        <w:t>On Resource Allocation Mode 2 Enhancement for NR Sidelink</w:t>
      </w:r>
      <w:r w:rsidR="00EC6E50" w:rsidRPr="00260650">
        <w:tab/>
        <w:t>Convida Wireless</w:t>
      </w:r>
      <w:r w:rsidR="00EC6E50" w:rsidRPr="00260650">
        <w:tab/>
        <w:t>discussion</w:t>
      </w:r>
      <w:r w:rsidR="00EC6E50" w:rsidRPr="00260650">
        <w:tab/>
        <w:t>Rel-17</w:t>
      </w:r>
      <w:r w:rsidR="00EC6E50" w:rsidRPr="00260650">
        <w:tab/>
        <w:t>R2-2101650</w:t>
      </w:r>
    </w:p>
    <w:p w14:paraId="27546302" w14:textId="456369B6" w:rsidR="00EC6E50" w:rsidRPr="00260650" w:rsidRDefault="00A8777A" w:rsidP="00EC6E50">
      <w:pPr>
        <w:pStyle w:val="Doc-title"/>
      </w:pPr>
      <w:hyperlink r:id="rId1545" w:tooltip="D:Documents3GPPtsg_ranWG2TSGR2_113bis-eDocsR2-2103988.zip" w:history="1">
        <w:r w:rsidR="00EC6E50" w:rsidRPr="00260650">
          <w:rPr>
            <w:rStyle w:val="Hyperlink"/>
          </w:rPr>
          <w:t>R2-2103988</w:t>
        </w:r>
      </w:hyperlink>
      <w:r w:rsidR="00EC6E50" w:rsidRPr="00260650">
        <w:tab/>
        <w:t>Resource allocation enhancements</w:t>
      </w:r>
      <w:r w:rsidR="00EC6E50" w:rsidRPr="00260650">
        <w:tab/>
        <w:t>Samsung</w:t>
      </w:r>
      <w:r w:rsidR="00EC6E50" w:rsidRPr="00260650">
        <w:tab/>
        <w:t>discussion</w:t>
      </w:r>
    </w:p>
    <w:p w14:paraId="6B66F926" w14:textId="1329481C" w:rsidR="00EC6E50" w:rsidRPr="00260650" w:rsidRDefault="00A8777A" w:rsidP="00EC6E50">
      <w:pPr>
        <w:pStyle w:val="Doc-title"/>
      </w:pPr>
      <w:hyperlink r:id="rId1546" w:tooltip="D:Documents3GPPtsg_ranWG2TSGR2_113bis-eDocsR2-2104085.zip" w:history="1">
        <w:r w:rsidR="00EC6E50" w:rsidRPr="00260650">
          <w:rPr>
            <w:rStyle w:val="Hyperlink"/>
          </w:rPr>
          <w:t>R2-2104085</w:t>
        </w:r>
      </w:hyperlink>
      <w:r w:rsidR="00EC6E50" w:rsidRPr="00260650">
        <w:tab/>
        <w:t>Inter-UE coordination for NR V2X</w:t>
      </w:r>
      <w:r w:rsidR="00EC6E50" w:rsidRPr="00260650">
        <w:tab/>
        <w:t>LG Electronics Inc.</w:t>
      </w:r>
      <w:r w:rsidR="00EC6E50" w:rsidRPr="00260650">
        <w:tab/>
        <w:t>discussion</w:t>
      </w:r>
      <w:r w:rsidR="00EC6E50" w:rsidRPr="00260650">
        <w:tab/>
        <w:t>Rel-17</w:t>
      </w:r>
      <w:r w:rsidR="00EC6E50" w:rsidRPr="00260650">
        <w:tab/>
        <w:t>NR_SL_enh-Core</w:t>
      </w:r>
    </w:p>
    <w:p w14:paraId="68711433" w14:textId="77777777" w:rsidR="00EC6E50" w:rsidRPr="00260650" w:rsidRDefault="00EC6E50" w:rsidP="00EC6E50">
      <w:pPr>
        <w:pStyle w:val="Doc-title"/>
      </w:pPr>
    </w:p>
    <w:p w14:paraId="5520C9DC" w14:textId="77777777" w:rsidR="00EC6E50" w:rsidRPr="00260650" w:rsidRDefault="00EC6E50" w:rsidP="00EC6E50">
      <w:pPr>
        <w:pStyle w:val="Doc-text2"/>
      </w:pPr>
    </w:p>
    <w:p w14:paraId="65ECD4E3" w14:textId="77777777" w:rsidR="000D255B" w:rsidRPr="00260650" w:rsidRDefault="000D255B" w:rsidP="004A7966">
      <w:pPr>
        <w:pStyle w:val="Heading3"/>
      </w:pPr>
      <w:r w:rsidRPr="00260650">
        <w:t>8.15.4</w:t>
      </w:r>
      <w:r w:rsidRPr="00260650">
        <w:tab/>
        <w:t>Other</w:t>
      </w:r>
    </w:p>
    <w:p w14:paraId="49AFEBBF" w14:textId="77777777" w:rsidR="000D255B" w:rsidRPr="00260650" w:rsidRDefault="000D255B" w:rsidP="000D255B">
      <w:pPr>
        <w:pStyle w:val="Comments"/>
      </w:pPr>
    </w:p>
    <w:p w14:paraId="7CF3CBB6" w14:textId="626A88F6" w:rsidR="00EC6E50" w:rsidRPr="00260650" w:rsidRDefault="00A8777A" w:rsidP="00EC6E50">
      <w:pPr>
        <w:pStyle w:val="Doc-title"/>
      </w:pPr>
      <w:hyperlink r:id="rId1547" w:tooltip="D:Documents3GPPtsg_ranWG2TSGR2_113bis-eDocsR2-2102805.zip" w:history="1">
        <w:r w:rsidR="00EC6E50" w:rsidRPr="00260650">
          <w:rPr>
            <w:rStyle w:val="Hyperlink"/>
          </w:rPr>
          <w:t>R2-2102805</w:t>
        </w:r>
      </w:hyperlink>
      <w:r w:rsidR="00EC6E50" w:rsidRPr="00260650">
        <w:tab/>
        <w:t>Discussion on Uu DRX for SL UE</w:t>
      </w:r>
      <w:r w:rsidR="00EC6E50" w:rsidRPr="00260650">
        <w:tab/>
        <w:t>InterDigital</w:t>
      </w:r>
      <w:r w:rsidR="00EC6E50" w:rsidRPr="00260650">
        <w:tab/>
        <w:t>discussion</w:t>
      </w:r>
      <w:r w:rsidR="00EC6E50" w:rsidRPr="00260650">
        <w:tab/>
        <w:t>Rel-17</w:t>
      </w:r>
      <w:r w:rsidR="00EC6E50" w:rsidRPr="00260650">
        <w:tab/>
        <w:t>NR_SL_enh-Core</w:t>
      </w:r>
    </w:p>
    <w:p w14:paraId="2FDAF057" w14:textId="03DB4D0F" w:rsidR="00EC6E50" w:rsidRPr="00260650" w:rsidRDefault="00A8777A" w:rsidP="00EC6E50">
      <w:pPr>
        <w:pStyle w:val="Doc-title"/>
      </w:pPr>
      <w:hyperlink r:id="rId1548" w:tooltip="D:Documents3GPPtsg_ranWG2TSGR2_113bis-eDocsR2-2103579.zip" w:history="1">
        <w:r w:rsidR="00EC6E50" w:rsidRPr="00260650">
          <w:rPr>
            <w:rStyle w:val="Hyperlink"/>
          </w:rPr>
          <w:t>R2-2103579</w:t>
        </w:r>
      </w:hyperlink>
      <w:r w:rsidR="00EC6E50" w:rsidRPr="00260650">
        <w:tab/>
        <w:t>On SL sync search optimization</w:t>
      </w:r>
      <w:r w:rsidR="00EC6E50" w:rsidRPr="00260650">
        <w:tab/>
        <w:t>MediaTek Inc.</w:t>
      </w:r>
      <w:r w:rsidR="00EC6E50" w:rsidRPr="00260650">
        <w:tab/>
        <w:t>discussion</w:t>
      </w:r>
      <w:r w:rsidR="00EC6E50" w:rsidRPr="00260650">
        <w:tab/>
        <w:t>Rel-17</w:t>
      </w:r>
      <w:r w:rsidR="00EC6E50" w:rsidRPr="00260650">
        <w:tab/>
        <w:t>NR_SL_enh-Core</w:t>
      </w:r>
      <w:r w:rsidR="00EC6E50" w:rsidRPr="00260650">
        <w:tab/>
        <w:t>R2-2101648</w:t>
      </w:r>
    </w:p>
    <w:p w14:paraId="7D4310BE" w14:textId="77777777" w:rsidR="00EC6E50" w:rsidRPr="00260650" w:rsidRDefault="00EC6E50" w:rsidP="00EC6E50">
      <w:pPr>
        <w:pStyle w:val="Doc-title"/>
      </w:pPr>
    </w:p>
    <w:p w14:paraId="10E652BF" w14:textId="77777777" w:rsidR="00EC6E50" w:rsidRPr="00260650" w:rsidRDefault="00EC6E50" w:rsidP="00EC6E50">
      <w:pPr>
        <w:pStyle w:val="Doc-text2"/>
      </w:pPr>
    </w:p>
    <w:p w14:paraId="6F011777" w14:textId="77777777" w:rsidR="000D255B" w:rsidRPr="00260650" w:rsidRDefault="000D255B" w:rsidP="00137FD4">
      <w:pPr>
        <w:pStyle w:val="Heading2"/>
      </w:pPr>
      <w:r w:rsidRPr="00260650">
        <w:t>8.16</w:t>
      </w:r>
      <w:r w:rsidRPr="00260650">
        <w:tab/>
        <w:t>NR Non-Public Network enhancements</w:t>
      </w:r>
    </w:p>
    <w:p w14:paraId="17EE2545" w14:textId="77777777" w:rsidR="000D255B" w:rsidRPr="00260650" w:rsidRDefault="000D255B" w:rsidP="000D255B">
      <w:pPr>
        <w:pStyle w:val="Comments"/>
      </w:pPr>
      <w:r w:rsidRPr="00260650">
        <w:t>(WI NG_RAN_PRN_enh-Core; leading WG: RAN3; REL-17; WID: RP-202363)</w:t>
      </w:r>
    </w:p>
    <w:p w14:paraId="2618976B" w14:textId="77777777" w:rsidR="000D255B" w:rsidRPr="00260650" w:rsidRDefault="000D255B" w:rsidP="000D255B">
      <w:pPr>
        <w:pStyle w:val="Comments"/>
      </w:pPr>
      <w:r w:rsidRPr="00260650">
        <w:t xml:space="preserve">Time budget: 0.5 TU </w:t>
      </w:r>
    </w:p>
    <w:p w14:paraId="1875A510" w14:textId="77777777" w:rsidR="000D255B" w:rsidRPr="00260650" w:rsidRDefault="000D255B" w:rsidP="000D255B">
      <w:pPr>
        <w:pStyle w:val="Comments"/>
      </w:pPr>
      <w:r w:rsidRPr="00260650">
        <w:t>Tdoc Limitation: 2 tdocs</w:t>
      </w:r>
    </w:p>
    <w:p w14:paraId="744A0B56" w14:textId="77777777" w:rsidR="000D255B" w:rsidRPr="00260650" w:rsidRDefault="000D255B" w:rsidP="000D255B">
      <w:pPr>
        <w:pStyle w:val="Comments"/>
      </w:pPr>
      <w:r w:rsidRPr="00260650">
        <w:t>Email max expectation: 2-3 threads</w:t>
      </w:r>
    </w:p>
    <w:p w14:paraId="57A1C8BE" w14:textId="77777777" w:rsidR="000D255B" w:rsidRPr="00260650" w:rsidRDefault="000D255B" w:rsidP="004A7966">
      <w:pPr>
        <w:pStyle w:val="Heading3"/>
      </w:pPr>
      <w:r w:rsidRPr="00260650">
        <w:t>8.16.1</w:t>
      </w:r>
      <w:r w:rsidRPr="00260650">
        <w:tab/>
        <w:t>Organizational</w:t>
      </w:r>
    </w:p>
    <w:p w14:paraId="749F0D71" w14:textId="77777777" w:rsidR="000D255B" w:rsidRPr="00260650" w:rsidRDefault="000D255B" w:rsidP="000D255B">
      <w:pPr>
        <w:pStyle w:val="Comments"/>
      </w:pPr>
      <w:r w:rsidRPr="00260650">
        <w:t xml:space="preserve">Rapporteur input, incoming LS etc. </w:t>
      </w:r>
    </w:p>
    <w:p w14:paraId="36B264AB" w14:textId="74CCD7D9" w:rsidR="0011010E" w:rsidRPr="00260650" w:rsidRDefault="0011010E" w:rsidP="0011010E">
      <w:pPr>
        <w:pStyle w:val="BoldComments"/>
      </w:pPr>
      <w:r w:rsidRPr="00260650">
        <w:t>Work Plan</w:t>
      </w:r>
    </w:p>
    <w:p w14:paraId="72C2CFFF" w14:textId="77777777" w:rsidR="0011010E" w:rsidRPr="00260650" w:rsidRDefault="00A8777A" w:rsidP="0011010E">
      <w:pPr>
        <w:pStyle w:val="Doc-title"/>
      </w:pPr>
      <w:hyperlink r:id="rId1549" w:tooltip="D:Documents3GPPtsg_ranWG2TSGR2_113bis-eDocsR2-2103592.zip" w:history="1">
        <w:r w:rsidR="0011010E" w:rsidRPr="00260650">
          <w:rPr>
            <w:rStyle w:val="Hyperlink"/>
          </w:rPr>
          <w:t>R2-2103592</w:t>
        </w:r>
      </w:hyperlink>
      <w:r w:rsidR="0011010E" w:rsidRPr="00260650">
        <w:tab/>
        <w:t>RAN2 Work Plan for Enhancement for Private Network Support for NG-RAN</w:t>
      </w:r>
      <w:r w:rsidR="0011010E" w:rsidRPr="00260650">
        <w:tab/>
        <w:t>Nokia, China Telecom (Rapporteurs)</w:t>
      </w:r>
      <w:r w:rsidR="0011010E" w:rsidRPr="00260650">
        <w:tab/>
        <w:t>Work Plan</w:t>
      </w:r>
      <w:r w:rsidR="0011010E" w:rsidRPr="00260650">
        <w:tab/>
        <w:t>Rel-17</w:t>
      </w:r>
      <w:r w:rsidR="0011010E" w:rsidRPr="00260650">
        <w:tab/>
        <w:t>NG_RAN_PRN_enh</w:t>
      </w:r>
    </w:p>
    <w:p w14:paraId="718196F7" w14:textId="13897ABE" w:rsidR="0011010E" w:rsidRPr="00260650" w:rsidRDefault="0011010E" w:rsidP="0011010E">
      <w:pPr>
        <w:pStyle w:val="BoldComments"/>
      </w:pPr>
      <w:r w:rsidRPr="00260650">
        <w:t>Draft CR</w:t>
      </w:r>
    </w:p>
    <w:p w14:paraId="2304D3B2" w14:textId="77777777" w:rsidR="0011010E" w:rsidRPr="00260650" w:rsidRDefault="0011010E" w:rsidP="0011010E">
      <w:pPr>
        <w:pStyle w:val="Doc-title"/>
      </w:pPr>
      <w:r w:rsidRPr="00260650">
        <w:t>R2-2103595</w:t>
      </w:r>
      <w:r w:rsidRPr="00260650">
        <w:tab/>
        <w:t>Stage 2 specification for NPN enhancements</w:t>
      </w:r>
      <w:r w:rsidRPr="00260650">
        <w:tab/>
        <w:t>Nokia (Rapporteur)</w:t>
      </w:r>
      <w:r w:rsidRPr="00260650">
        <w:tab/>
        <w:t>draftCR</w:t>
      </w:r>
      <w:r w:rsidRPr="00260650">
        <w:tab/>
        <w:t>Rel-17</w:t>
      </w:r>
      <w:r w:rsidRPr="00260650">
        <w:tab/>
        <w:t>38.300</w:t>
      </w:r>
      <w:r w:rsidRPr="00260650">
        <w:tab/>
        <w:t>16.5.0</w:t>
      </w:r>
      <w:r w:rsidRPr="00260650">
        <w:tab/>
        <w:t>NG_RAN_PRN_enh</w:t>
      </w:r>
      <w:r w:rsidRPr="00260650">
        <w:tab/>
        <w:t>Late</w:t>
      </w:r>
    </w:p>
    <w:p w14:paraId="73A52EE4" w14:textId="0B3A18AD" w:rsidR="0011010E" w:rsidRPr="00260650" w:rsidRDefault="0011010E" w:rsidP="0011010E">
      <w:pPr>
        <w:pStyle w:val="BoldComments"/>
        <w:rPr>
          <w:lang w:val="en-GB"/>
        </w:rPr>
      </w:pPr>
      <w:r w:rsidRPr="00260650">
        <w:rPr>
          <w:lang w:val="en-GB"/>
        </w:rPr>
        <w:t>LS in</w:t>
      </w:r>
    </w:p>
    <w:p w14:paraId="14D3A1E3" w14:textId="6BFD16FE" w:rsidR="00EC6E50" w:rsidRPr="00260650" w:rsidRDefault="00A8777A" w:rsidP="00EC6E50">
      <w:pPr>
        <w:pStyle w:val="Doc-title"/>
      </w:pPr>
      <w:hyperlink r:id="rId1550" w:tooltip="D:Documents3GPPtsg_ranWG2TSGR2_113bis-eDocsR2-2102657.zip" w:history="1">
        <w:r w:rsidR="00EC6E50" w:rsidRPr="00260650">
          <w:rPr>
            <w:rStyle w:val="Hyperlink"/>
          </w:rPr>
          <w:t>R2-2102657</w:t>
        </w:r>
      </w:hyperlink>
      <w:r w:rsidR="00EC6E50" w:rsidRPr="00260650">
        <w:tab/>
        <w:t>LS on support of PWS over SNPN (S1-210368; contact: Qualcomm)</w:t>
      </w:r>
      <w:r w:rsidR="00EC6E50" w:rsidRPr="00260650">
        <w:tab/>
        <w:t>SA1</w:t>
      </w:r>
      <w:r w:rsidR="00EC6E50" w:rsidRPr="00260650">
        <w:tab/>
        <w:t>LS in</w:t>
      </w:r>
      <w:r w:rsidR="00EC6E50" w:rsidRPr="00260650">
        <w:tab/>
        <w:t>Rel-17</w:t>
      </w:r>
      <w:r w:rsidR="00EC6E50" w:rsidRPr="00260650">
        <w:tab/>
        <w:t>NG_RAN_PRN_enh-Core</w:t>
      </w:r>
      <w:r w:rsidR="00EC6E50" w:rsidRPr="00260650">
        <w:tab/>
        <w:t>To:SA2, CT1, RAN2, RAN3, SA, CT, RAN</w:t>
      </w:r>
      <w:r w:rsidR="00EC6E50" w:rsidRPr="00260650">
        <w:tab/>
        <w:t>Cc:SA3</w:t>
      </w:r>
    </w:p>
    <w:p w14:paraId="15F6426E" w14:textId="4AFA0AA0" w:rsidR="00EC6E50" w:rsidRPr="00260650" w:rsidRDefault="00A8777A" w:rsidP="00EC6E50">
      <w:pPr>
        <w:pStyle w:val="Doc-title"/>
      </w:pPr>
      <w:hyperlink r:id="rId1551" w:tooltip="D:Documents3GPPtsg_ranWG2TSGR2_113bis-eDocsR2-2102658.zip" w:history="1">
        <w:r w:rsidR="00EC6E50" w:rsidRPr="00260650">
          <w:rPr>
            <w:rStyle w:val="Hyperlink"/>
          </w:rPr>
          <w:t>R2-2102658</w:t>
        </w:r>
      </w:hyperlink>
      <w:r w:rsidR="00EC6E50" w:rsidRPr="00260650">
        <w:tab/>
        <w:t>Reply LS on clarification request for eNPN features (S2-2101076; contact: Nokia)</w:t>
      </w:r>
      <w:r w:rsidR="00EC6E50" w:rsidRPr="00260650">
        <w:tab/>
        <w:t>SA2</w:t>
      </w:r>
      <w:r w:rsidR="00EC6E50" w:rsidRPr="00260650">
        <w:tab/>
        <w:t>LS in</w:t>
      </w:r>
      <w:r w:rsidR="00EC6E50" w:rsidRPr="00260650">
        <w:tab/>
        <w:t>Rel-17</w:t>
      </w:r>
      <w:r w:rsidR="00EC6E50" w:rsidRPr="00260650">
        <w:tab/>
        <w:t>eNPN, NG_RAN_PRN_enh-Core</w:t>
      </w:r>
      <w:r w:rsidR="00EC6E50" w:rsidRPr="00260650">
        <w:tab/>
        <w:t>To:RAN2</w:t>
      </w:r>
      <w:r w:rsidR="00EC6E50" w:rsidRPr="00260650">
        <w:tab/>
        <w:t>Cc:RAN3, CT1, SA1</w:t>
      </w:r>
    </w:p>
    <w:p w14:paraId="4ED1637D" w14:textId="51E2868E" w:rsidR="0011010E" w:rsidRPr="00260650" w:rsidRDefault="0011010E" w:rsidP="0011010E">
      <w:pPr>
        <w:pStyle w:val="BoldComments"/>
      </w:pPr>
      <w:r w:rsidRPr="00260650">
        <w:t>LS out</w:t>
      </w:r>
    </w:p>
    <w:p w14:paraId="5DA3F0CE" w14:textId="4B3FEEEC" w:rsidR="00EC6E50" w:rsidRPr="00260650" w:rsidRDefault="00A8777A" w:rsidP="00EC6E50">
      <w:pPr>
        <w:pStyle w:val="Doc-title"/>
      </w:pPr>
      <w:hyperlink r:id="rId1552" w:tooltip="D:Documents3GPPtsg_ranWG2TSGR2_113bis-eDocsR2-2103671.zip" w:history="1">
        <w:r w:rsidR="00EC6E50" w:rsidRPr="00260650">
          <w:rPr>
            <w:rStyle w:val="Hyperlink"/>
          </w:rPr>
          <w:t>R2-2103671</w:t>
        </w:r>
      </w:hyperlink>
      <w:r w:rsidR="00EC6E50" w:rsidRPr="00260650">
        <w:tab/>
        <w:t>Proposed reply for LS on support of PWS over SNPN (S1-210368/</w:t>
      </w:r>
      <w:hyperlink r:id="rId1553" w:tooltip="D:Documents3GPPtsg_ranWG2TSGR2_113bis-eDocsR2-2102657.zip" w:history="1">
        <w:r w:rsidR="00EC6E50" w:rsidRPr="00260650">
          <w:rPr>
            <w:rStyle w:val="Hyperlink"/>
          </w:rPr>
          <w:t>R2-2102657</w:t>
        </w:r>
      </w:hyperlink>
      <w:r w:rsidR="00EC6E50" w:rsidRPr="00260650">
        <w:t>)</w:t>
      </w:r>
      <w:r w:rsidR="00EC6E50" w:rsidRPr="00260650">
        <w:tab/>
        <w:t>Nokia, Nokia Shanghai Bell</w:t>
      </w:r>
      <w:r w:rsidR="00EC6E50" w:rsidRPr="00260650">
        <w:tab/>
        <w:t>discussion</w:t>
      </w:r>
      <w:r w:rsidR="00EC6E50" w:rsidRPr="00260650">
        <w:tab/>
        <w:t>Rel-17</w:t>
      </w:r>
      <w:r w:rsidR="00EC6E50" w:rsidRPr="00260650">
        <w:tab/>
        <w:t>NG_RAN_PRN_enh-Core</w:t>
      </w:r>
    </w:p>
    <w:p w14:paraId="15E0FF48" w14:textId="09187B70" w:rsidR="00EC6E50" w:rsidRPr="00260650" w:rsidRDefault="00A8777A" w:rsidP="0011010E">
      <w:pPr>
        <w:pStyle w:val="Doc-title"/>
      </w:pPr>
      <w:hyperlink r:id="rId1554" w:tooltip="D:Documents3GPPtsg_ranWG2TSGR2_113bis-eDocsR2-2103953.zip" w:history="1">
        <w:r w:rsidR="00EC6E50" w:rsidRPr="00260650">
          <w:rPr>
            <w:rStyle w:val="Hyperlink"/>
          </w:rPr>
          <w:t>R2-2103953</w:t>
        </w:r>
      </w:hyperlink>
      <w:r w:rsidR="00EC6E50" w:rsidRPr="00260650">
        <w:tab/>
        <w:t>Discussion on Reply LS on support of PWS over SNPN</w:t>
      </w:r>
      <w:r w:rsidR="00EC6E50" w:rsidRPr="00260650">
        <w:tab/>
        <w:t>Qualco</w:t>
      </w:r>
      <w:r w:rsidR="0011010E" w:rsidRPr="00260650">
        <w:t>mm Incorporated</w:t>
      </w:r>
      <w:r w:rsidR="0011010E" w:rsidRPr="00260650">
        <w:tab/>
        <w:t>discussion</w:t>
      </w:r>
      <w:r w:rsidR="0011010E" w:rsidRPr="00260650">
        <w:tab/>
        <w:t>Late</w:t>
      </w:r>
    </w:p>
    <w:p w14:paraId="7A043A12" w14:textId="77777777" w:rsidR="000D255B" w:rsidRPr="00260650" w:rsidRDefault="000D255B" w:rsidP="004A7966">
      <w:pPr>
        <w:pStyle w:val="Heading3"/>
      </w:pPr>
      <w:r w:rsidRPr="00260650">
        <w:t>8.16.2</w:t>
      </w:r>
      <w:r w:rsidRPr="00260650">
        <w:tab/>
        <w:t>Support SNPN with subscription or credentials by a separate entity</w:t>
      </w:r>
    </w:p>
    <w:p w14:paraId="0F34CF89" w14:textId="77777777" w:rsidR="000D255B" w:rsidRPr="00260650" w:rsidRDefault="000D255B" w:rsidP="000D255B">
      <w:pPr>
        <w:pStyle w:val="Comments"/>
      </w:pPr>
      <w:r w:rsidRPr="00260650">
        <w:t xml:space="preserve">Including the broadcasting of information to enable SNPN selection for UEs with subscription/credentials owned by an entity separate from the SNPN and Including the associated cell selection/reselection and connected mode mobility support (with RAN3) </w:t>
      </w:r>
    </w:p>
    <w:p w14:paraId="77CD66BF" w14:textId="7701B97E" w:rsidR="0011010E" w:rsidRPr="00260650" w:rsidRDefault="0011010E" w:rsidP="0011010E">
      <w:pPr>
        <w:pStyle w:val="Doc-title"/>
      </w:pPr>
      <w:r w:rsidRPr="00260650">
        <w:t>R2-2104290</w:t>
      </w:r>
      <w:r w:rsidRPr="00260650">
        <w:tab/>
        <w:t>Summary Document for AI 8.16.2</w:t>
      </w:r>
      <w:r w:rsidRPr="00260650">
        <w:tab/>
        <w:t>CATT</w:t>
      </w:r>
      <w:r w:rsidRPr="00260650">
        <w:tab/>
        <w:t>discussion</w:t>
      </w:r>
      <w:r w:rsidRPr="00260650">
        <w:tab/>
        <w:t>Rel-17</w:t>
      </w:r>
      <w:r w:rsidRPr="00260650">
        <w:tab/>
        <w:t>NG_RAN_PRN_enh-Core</w:t>
      </w:r>
    </w:p>
    <w:p w14:paraId="780A6C25" w14:textId="7D14C764" w:rsidR="00EC6E50" w:rsidRPr="00260650" w:rsidRDefault="00A8777A" w:rsidP="00EC6E50">
      <w:pPr>
        <w:pStyle w:val="Doc-title"/>
      </w:pPr>
      <w:hyperlink r:id="rId1555" w:tooltip="D:Documents3GPPtsg_ranWG2TSGR2_113bis-eDocsR2-2102795.zip" w:history="1">
        <w:r w:rsidR="00EC6E50" w:rsidRPr="00260650">
          <w:rPr>
            <w:rStyle w:val="Hyperlink"/>
          </w:rPr>
          <w:t>R2-2102795</w:t>
        </w:r>
      </w:hyperlink>
      <w:r w:rsidR="00EC6E50" w:rsidRPr="00260650">
        <w:tab/>
        <w:t>Support SNPN with subscription or credentials by a separate entity</w:t>
      </w:r>
      <w:r w:rsidR="00EC6E50" w:rsidRPr="00260650">
        <w:tab/>
        <w:t>OPPO</w:t>
      </w:r>
      <w:r w:rsidR="00EC6E50" w:rsidRPr="00260650">
        <w:tab/>
        <w:t>discussion</w:t>
      </w:r>
      <w:r w:rsidR="00EC6E50" w:rsidRPr="00260650">
        <w:tab/>
        <w:t>Rel-17</w:t>
      </w:r>
      <w:r w:rsidR="00EC6E50" w:rsidRPr="00260650">
        <w:tab/>
        <w:t>NG_RAN_PRN_enh-Core</w:t>
      </w:r>
    </w:p>
    <w:p w14:paraId="42E3BC2E" w14:textId="211743B0" w:rsidR="00EC6E50" w:rsidRPr="00260650" w:rsidRDefault="00A8777A" w:rsidP="00EC6E50">
      <w:pPr>
        <w:pStyle w:val="Doc-title"/>
      </w:pPr>
      <w:hyperlink r:id="rId1556" w:tooltip="D:Documents3GPPtsg_ranWG2TSGR2_113bis-eDocsR2-2102836.zip" w:history="1">
        <w:r w:rsidR="00EC6E50" w:rsidRPr="00260650">
          <w:rPr>
            <w:rStyle w:val="Hyperlink"/>
          </w:rPr>
          <w:t>R2-2102836</w:t>
        </w:r>
      </w:hyperlink>
      <w:r w:rsidR="00EC6E50" w:rsidRPr="00260650">
        <w:tab/>
        <w:t>Support SNPN along with subscription / credentials owned by an entity separate from the SNPN</w:t>
      </w:r>
      <w:r w:rsidR="00EC6E50" w:rsidRPr="00260650">
        <w:tab/>
        <w:t>Intel Corporation</w:t>
      </w:r>
      <w:r w:rsidR="00EC6E50" w:rsidRPr="00260650">
        <w:tab/>
        <w:t>discussion</w:t>
      </w:r>
      <w:r w:rsidR="00EC6E50" w:rsidRPr="00260650">
        <w:tab/>
        <w:t>Rel-17</w:t>
      </w:r>
      <w:r w:rsidR="00EC6E50" w:rsidRPr="00260650">
        <w:tab/>
        <w:t>NG_RAN_PRN_enh-Core</w:t>
      </w:r>
    </w:p>
    <w:p w14:paraId="35B70A8D" w14:textId="4BCB4564" w:rsidR="00EC6E50" w:rsidRPr="00260650" w:rsidRDefault="00A8777A" w:rsidP="00EC6E50">
      <w:pPr>
        <w:pStyle w:val="Doc-title"/>
      </w:pPr>
      <w:hyperlink r:id="rId1557" w:tooltip="D:Documents3GPPtsg_ranWG2TSGR2_113bis-eDocsR2-2102914.zip" w:history="1">
        <w:r w:rsidR="00EC6E50" w:rsidRPr="00260650">
          <w:rPr>
            <w:rStyle w:val="Hyperlink"/>
          </w:rPr>
          <w:t>R2-2102914</w:t>
        </w:r>
      </w:hyperlink>
      <w:r w:rsidR="00EC6E50" w:rsidRPr="00260650">
        <w:tab/>
        <w:t>Further Consideration on Subscription or Credentials by a Separate Entity</w:t>
      </w:r>
      <w:r w:rsidR="00EC6E50" w:rsidRPr="00260650">
        <w:tab/>
        <w:t>CATT</w:t>
      </w:r>
      <w:r w:rsidR="00EC6E50" w:rsidRPr="00260650">
        <w:tab/>
        <w:t>discussion</w:t>
      </w:r>
      <w:r w:rsidR="00EC6E50" w:rsidRPr="00260650">
        <w:tab/>
        <w:t>Rel-17</w:t>
      </w:r>
      <w:r w:rsidR="00EC6E50" w:rsidRPr="00260650">
        <w:tab/>
        <w:t>NG_RAN_PRN_enh-Core</w:t>
      </w:r>
    </w:p>
    <w:p w14:paraId="4A1C94E5" w14:textId="3E767293" w:rsidR="00EC6E50" w:rsidRPr="00260650" w:rsidRDefault="00A8777A" w:rsidP="00EC6E50">
      <w:pPr>
        <w:pStyle w:val="Doc-title"/>
      </w:pPr>
      <w:hyperlink r:id="rId1558" w:tooltip="D:Documents3GPPtsg_ranWG2TSGR2_113bis-eDocsR2-2102935.zip" w:history="1">
        <w:r w:rsidR="00EC6E50" w:rsidRPr="00260650">
          <w:rPr>
            <w:rStyle w:val="Hyperlink"/>
          </w:rPr>
          <w:t>R2-2102935</w:t>
        </w:r>
      </w:hyperlink>
      <w:r w:rsidR="00EC6E50" w:rsidRPr="00260650">
        <w:tab/>
        <w:t>Resolving issues for SNPN with subscription or credentials by a separate entity</w:t>
      </w:r>
      <w:r w:rsidR="00EC6E50" w:rsidRPr="00260650">
        <w:tab/>
        <w:t>LG Electronics France</w:t>
      </w:r>
      <w:r w:rsidR="00EC6E50" w:rsidRPr="00260650">
        <w:tab/>
        <w:t>discussion</w:t>
      </w:r>
      <w:r w:rsidR="00EC6E50" w:rsidRPr="00260650">
        <w:tab/>
        <w:t>NG_RAN_PRN_enh-Core</w:t>
      </w:r>
    </w:p>
    <w:p w14:paraId="4588EE95" w14:textId="657683C5" w:rsidR="00EC6E50" w:rsidRPr="00260650" w:rsidRDefault="00A8777A" w:rsidP="00EC6E50">
      <w:pPr>
        <w:pStyle w:val="Doc-title"/>
      </w:pPr>
      <w:hyperlink r:id="rId1559" w:tooltip="D:Documents3GPPtsg_ranWG2TSGR2_113bis-eDocsR2-2103123.zip" w:history="1">
        <w:r w:rsidR="00EC6E50" w:rsidRPr="00260650">
          <w:rPr>
            <w:rStyle w:val="Hyperlink"/>
          </w:rPr>
          <w:t>R2-2103123</w:t>
        </w:r>
      </w:hyperlink>
      <w:r w:rsidR="00EC6E50" w:rsidRPr="00260650">
        <w:tab/>
        <w:t>Support SNPN with subscription or credentials by a separate entity</w:t>
      </w:r>
      <w:r w:rsidR="00EC6E50" w:rsidRPr="00260650">
        <w:tab/>
        <w:t>vivo</w:t>
      </w:r>
      <w:r w:rsidR="00EC6E50" w:rsidRPr="00260650">
        <w:tab/>
        <w:t>discussion</w:t>
      </w:r>
    </w:p>
    <w:p w14:paraId="3135985B" w14:textId="18EE9F92" w:rsidR="00EC6E50" w:rsidRPr="00260650" w:rsidRDefault="00A8777A" w:rsidP="00EC6E50">
      <w:pPr>
        <w:pStyle w:val="Doc-title"/>
      </w:pPr>
      <w:hyperlink r:id="rId1560" w:tooltip="D:Documents3GPPtsg_ranWG2TSGR2_113bis-eDocsR2-2103170.zip" w:history="1">
        <w:r w:rsidR="00EC6E50" w:rsidRPr="00260650">
          <w:rPr>
            <w:rStyle w:val="Hyperlink"/>
          </w:rPr>
          <w:t>R2-2103170</w:t>
        </w:r>
      </w:hyperlink>
      <w:r w:rsidR="00EC6E50" w:rsidRPr="00260650">
        <w:tab/>
        <w:t>Accessing to SNPN with credentials owned by a separate entity</w:t>
      </w:r>
      <w:r w:rsidR="00EC6E50" w:rsidRPr="00260650">
        <w:tab/>
        <w:t>Huawei, HiSilicon</w:t>
      </w:r>
      <w:r w:rsidR="00EC6E50" w:rsidRPr="00260650">
        <w:tab/>
        <w:t>discussion</w:t>
      </w:r>
    </w:p>
    <w:p w14:paraId="7022A6CF" w14:textId="79E2C9F7" w:rsidR="00EC6E50" w:rsidRPr="00260650" w:rsidRDefault="00A8777A" w:rsidP="00EC6E50">
      <w:pPr>
        <w:pStyle w:val="Doc-title"/>
      </w:pPr>
      <w:hyperlink r:id="rId1561" w:tooltip="D:Documents3GPPtsg_ranWG2TSGR2_113bis-eDocsR2-2103222.zip" w:history="1">
        <w:r w:rsidR="00EC6E50" w:rsidRPr="00260650">
          <w:rPr>
            <w:rStyle w:val="Hyperlink"/>
          </w:rPr>
          <w:t>R2-2103222</w:t>
        </w:r>
      </w:hyperlink>
      <w:r w:rsidR="00EC6E50" w:rsidRPr="00260650">
        <w:tab/>
        <w:t>Access to SNPN with credentials from a different entity</w:t>
      </w:r>
      <w:r w:rsidR="00EC6E50" w:rsidRPr="00260650">
        <w:tab/>
        <w:t>Qualcomm Incorporated</w:t>
      </w:r>
      <w:r w:rsidR="00EC6E50" w:rsidRPr="00260650">
        <w:tab/>
        <w:t>discussion</w:t>
      </w:r>
    </w:p>
    <w:p w14:paraId="7C664589" w14:textId="35EF6279" w:rsidR="00EC6E50" w:rsidRPr="00260650" w:rsidRDefault="00A8777A" w:rsidP="00EC6E50">
      <w:pPr>
        <w:pStyle w:val="Doc-title"/>
      </w:pPr>
      <w:hyperlink r:id="rId1562" w:tooltip="D:Documents3GPPtsg_ranWG2TSGR2_113bis-eDocsR2-2103268.zip" w:history="1">
        <w:r w:rsidR="00EC6E50" w:rsidRPr="00260650">
          <w:rPr>
            <w:rStyle w:val="Hyperlink"/>
          </w:rPr>
          <w:t>R2-2103268</w:t>
        </w:r>
      </w:hyperlink>
      <w:r w:rsidR="00EC6E50" w:rsidRPr="00260650">
        <w:tab/>
        <w:t>Cell (re)selection for Rel-17 NPN enhancements</w:t>
      </w:r>
      <w:r w:rsidR="00EC6E50" w:rsidRPr="00260650">
        <w:tab/>
        <w:t>Asia Pacific Telecom co. Ltd, FGI</w:t>
      </w:r>
      <w:r w:rsidR="00EC6E50" w:rsidRPr="00260650">
        <w:tab/>
        <w:t>discussion</w:t>
      </w:r>
    </w:p>
    <w:p w14:paraId="7A86A029" w14:textId="6D82DE8E" w:rsidR="00EC6E50" w:rsidRPr="00260650" w:rsidRDefault="00A8777A" w:rsidP="00EC6E50">
      <w:pPr>
        <w:pStyle w:val="Doc-title"/>
      </w:pPr>
      <w:hyperlink r:id="rId1563" w:tooltip="D:Documents3GPPtsg_ranWG2TSGR2_113bis-eDocsR2-2103593.zip" w:history="1">
        <w:r w:rsidR="00EC6E50" w:rsidRPr="00260650">
          <w:rPr>
            <w:rStyle w:val="Hyperlink"/>
          </w:rPr>
          <w:t>R2-2103593</w:t>
        </w:r>
      </w:hyperlink>
      <w:r w:rsidR="00EC6E50" w:rsidRPr="00260650">
        <w:tab/>
        <w:t>Discussion on Group IDs from RAN2 perspective</w:t>
      </w:r>
      <w:r w:rsidR="00EC6E50" w:rsidRPr="00260650">
        <w:tab/>
        <w:t>Nokia, Nokia Shanghai Bell</w:t>
      </w:r>
      <w:r w:rsidR="00EC6E50" w:rsidRPr="00260650">
        <w:tab/>
        <w:t>discussion</w:t>
      </w:r>
      <w:r w:rsidR="00EC6E50" w:rsidRPr="00260650">
        <w:tab/>
        <w:t>Rel-17</w:t>
      </w:r>
      <w:r w:rsidR="00EC6E50" w:rsidRPr="00260650">
        <w:tab/>
        <w:t>NG_RAN_PRN_enh</w:t>
      </w:r>
    </w:p>
    <w:p w14:paraId="19BB4DCB" w14:textId="54EDBECA" w:rsidR="00EC6E50" w:rsidRPr="00260650" w:rsidRDefault="00A8777A" w:rsidP="00EC6E50">
      <w:pPr>
        <w:pStyle w:val="Doc-title"/>
      </w:pPr>
      <w:hyperlink r:id="rId1564" w:tooltip="D:Documents3GPPtsg_ranWG2TSGR2_113bis-eDocsR2-2103618.zip" w:history="1">
        <w:r w:rsidR="00EC6E50" w:rsidRPr="00260650">
          <w:rPr>
            <w:rStyle w:val="Hyperlink"/>
          </w:rPr>
          <w:t>R2-2103618</w:t>
        </w:r>
      </w:hyperlink>
      <w:r w:rsidR="00EC6E50" w:rsidRPr="00260650">
        <w:tab/>
        <w:t xml:space="preserve">Cell reselection using credentials from a separate entity </w:t>
      </w:r>
      <w:r w:rsidR="00EC6E50" w:rsidRPr="00260650">
        <w:tab/>
        <w:t>Sony Europe B.V.</w:t>
      </w:r>
      <w:r w:rsidR="00EC6E50" w:rsidRPr="00260650">
        <w:tab/>
        <w:t>discussion</w:t>
      </w:r>
      <w:r w:rsidR="00EC6E50" w:rsidRPr="00260650">
        <w:tab/>
        <w:t>Rel-17</w:t>
      </w:r>
      <w:r w:rsidR="00EC6E50" w:rsidRPr="00260650">
        <w:tab/>
        <w:t>NG_RAN_PRN_enh-Core</w:t>
      </w:r>
    </w:p>
    <w:p w14:paraId="41A412D4" w14:textId="6AED53A3" w:rsidR="00EC6E50" w:rsidRPr="00260650" w:rsidRDefault="00A8777A" w:rsidP="00EC6E50">
      <w:pPr>
        <w:pStyle w:val="Doc-title"/>
      </w:pPr>
      <w:hyperlink r:id="rId1565" w:tooltip="D:Documents3GPPtsg_ranWG2TSGR2_113bis-eDocsR2-2103675.zip" w:history="1">
        <w:r w:rsidR="00EC6E50" w:rsidRPr="00260650">
          <w:rPr>
            <w:rStyle w:val="Hyperlink"/>
          </w:rPr>
          <w:t>R2-2103675</w:t>
        </w:r>
      </w:hyperlink>
      <w:r w:rsidR="00EC6E50" w:rsidRPr="00260650">
        <w:tab/>
        <w:t>SNPN access using subscription from external Credentials Holder (CH)</w:t>
      </w:r>
      <w:r w:rsidR="00EC6E50" w:rsidRPr="00260650">
        <w:tab/>
        <w:t>Ericsson</w:t>
      </w:r>
      <w:r w:rsidR="00EC6E50" w:rsidRPr="00260650">
        <w:tab/>
        <w:t>discussion</w:t>
      </w:r>
      <w:r w:rsidR="00EC6E50" w:rsidRPr="00260650">
        <w:tab/>
        <w:t>Rel-17</w:t>
      </w:r>
      <w:r w:rsidR="00EC6E50" w:rsidRPr="00260650">
        <w:tab/>
        <w:t>NG_RAN_PRN_enh-Core</w:t>
      </w:r>
    </w:p>
    <w:p w14:paraId="4E731DB1" w14:textId="5707C888" w:rsidR="00EC6E50" w:rsidRPr="00260650" w:rsidRDefault="00A8777A" w:rsidP="00EC6E50">
      <w:pPr>
        <w:pStyle w:val="Doc-title"/>
      </w:pPr>
      <w:hyperlink r:id="rId1566" w:tooltip="D:Documents3GPPtsg_ranWG2TSGR2_113bis-eDocsR2-2103726.zip" w:history="1">
        <w:r w:rsidR="00EC6E50" w:rsidRPr="00260650">
          <w:rPr>
            <w:rStyle w:val="Hyperlink"/>
          </w:rPr>
          <w:t>R2-2103726</w:t>
        </w:r>
      </w:hyperlink>
      <w:r w:rsidR="00EC6E50" w:rsidRPr="00260650">
        <w:tab/>
        <w:t>Left Issues and Analysis on LS from SA2 on Supporting SNPN with Credentials by a Separate Entity</w:t>
      </w:r>
      <w:r w:rsidR="00EC6E50" w:rsidRPr="00260650">
        <w:tab/>
        <w:t>CMCC</w:t>
      </w:r>
      <w:r w:rsidR="00EC6E50" w:rsidRPr="00260650">
        <w:tab/>
        <w:t>discussion</w:t>
      </w:r>
      <w:r w:rsidR="00EC6E50" w:rsidRPr="00260650">
        <w:tab/>
        <w:t>Rel-17</w:t>
      </w:r>
      <w:r w:rsidR="00EC6E50" w:rsidRPr="00260650">
        <w:tab/>
        <w:t>NG_RAN_PRN_enh-Core</w:t>
      </w:r>
    </w:p>
    <w:p w14:paraId="3146DE80" w14:textId="49CB49F4" w:rsidR="00EC6E50" w:rsidRPr="00260650" w:rsidRDefault="00A8777A" w:rsidP="00EC6E50">
      <w:pPr>
        <w:pStyle w:val="Doc-title"/>
      </w:pPr>
      <w:hyperlink r:id="rId1567" w:tooltip="D:Documents3GPPtsg_ranWG2TSGR2_113bis-eDocsR2-2103782.zip" w:history="1">
        <w:r w:rsidR="00EC6E50" w:rsidRPr="00260650">
          <w:rPr>
            <w:rStyle w:val="Hyperlink"/>
          </w:rPr>
          <w:t>R2-2103782</w:t>
        </w:r>
      </w:hyperlink>
      <w:r w:rsidR="00EC6E50" w:rsidRPr="00260650">
        <w:tab/>
        <w:t>RAN2 impact to support SNPN with credentials by a separate entity</w:t>
      </w:r>
      <w:r w:rsidR="00EC6E50" w:rsidRPr="00260650">
        <w:tab/>
        <w:t>MediaTek Inc.</w:t>
      </w:r>
      <w:r w:rsidR="00EC6E50" w:rsidRPr="00260650">
        <w:tab/>
        <w:t>discussion</w:t>
      </w:r>
      <w:r w:rsidR="00EC6E50" w:rsidRPr="00260650">
        <w:tab/>
        <w:t>Rel-17</w:t>
      </w:r>
      <w:r w:rsidR="00EC6E50" w:rsidRPr="00260650">
        <w:tab/>
        <w:t>NG_RAN_PRN_enh-Core</w:t>
      </w:r>
    </w:p>
    <w:p w14:paraId="06D2AE1E" w14:textId="06E1A2F1" w:rsidR="00EC6E50" w:rsidRPr="00260650" w:rsidRDefault="00A8777A" w:rsidP="00EC6E50">
      <w:pPr>
        <w:pStyle w:val="Doc-title"/>
      </w:pPr>
      <w:hyperlink r:id="rId1568" w:tooltip="D:Documents3GPPtsg_ranWG2TSGR2_113bis-eDocsR2-2104041.zip" w:history="1">
        <w:r w:rsidR="00EC6E50" w:rsidRPr="00260650">
          <w:rPr>
            <w:rStyle w:val="Hyperlink"/>
          </w:rPr>
          <w:t>R2-2104041</w:t>
        </w:r>
      </w:hyperlink>
      <w:r w:rsidR="00EC6E50" w:rsidRPr="00260650">
        <w:tab/>
        <w:t>On Supporting Visited SNPN with Credentials</w:t>
      </w:r>
      <w:r w:rsidR="00EC6E50" w:rsidRPr="00260650">
        <w:tab/>
        <w:t>Samsung</w:t>
      </w:r>
      <w:r w:rsidR="00EC6E50" w:rsidRPr="00260650">
        <w:tab/>
        <w:t>discussion</w:t>
      </w:r>
      <w:r w:rsidR="00EC6E50" w:rsidRPr="00260650">
        <w:tab/>
        <w:t>NG_RAN_PRN_enh-Core</w:t>
      </w:r>
    </w:p>
    <w:p w14:paraId="5B6E71AA" w14:textId="205F4011" w:rsidR="00EC6E50" w:rsidRPr="00260650" w:rsidRDefault="00A8777A" w:rsidP="00EC6E50">
      <w:pPr>
        <w:pStyle w:val="Doc-title"/>
      </w:pPr>
      <w:hyperlink r:id="rId1569" w:tooltip="D:Documents3GPPtsg_ranWG2TSGR2_113bis-eDocsR2-2104235.zip" w:history="1">
        <w:r w:rsidR="00EC6E50" w:rsidRPr="00260650">
          <w:rPr>
            <w:rStyle w:val="Hyperlink"/>
          </w:rPr>
          <w:t>R2-2104235</w:t>
        </w:r>
      </w:hyperlink>
      <w:r w:rsidR="00EC6E50" w:rsidRPr="00260650">
        <w:tab/>
        <w:t>Consideration on the Separate Entity Supporting</w:t>
      </w:r>
      <w:r w:rsidR="00EC6E50" w:rsidRPr="00260650">
        <w:tab/>
        <w:t>ZTE Corporation, Sanechips</w:t>
      </w:r>
      <w:r w:rsidR="00EC6E50" w:rsidRPr="00260650">
        <w:tab/>
        <w:t>discussion</w:t>
      </w:r>
      <w:r w:rsidR="00EC6E50" w:rsidRPr="00260650">
        <w:tab/>
        <w:t>Rel-17</w:t>
      </w:r>
      <w:r w:rsidR="00EC6E50" w:rsidRPr="00260650">
        <w:tab/>
        <w:t>NG_RAN_PRN_enh-Core</w:t>
      </w:r>
    </w:p>
    <w:p w14:paraId="370B6C83" w14:textId="20CCFD13" w:rsidR="00EC6E50" w:rsidRPr="00260650" w:rsidRDefault="00A8777A" w:rsidP="00EC6E50">
      <w:pPr>
        <w:pStyle w:val="Doc-title"/>
      </w:pPr>
      <w:hyperlink r:id="rId1570" w:tooltip="D:Documents3GPPtsg_ranWG2TSGR2_113bis-eDocsR2-2104290.zip" w:history="1">
        <w:r w:rsidR="00470CFA" w:rsidRPr="00260650">
          <w:rPr>
            <w:rStyle w:val="Hyperlink"/>
          </w:rPr>
          <w:t>R2-2104290</w:t>
        </w:r>
      </w:hyperlink>
      <w:r w:rsidR="00470CFA" w:rsidRPr="00260650">
        <w:tab/>
        <w:t>8.16.2 eNPN Support SNPN with subscription or credentials by a separate entity</w:t>
      </w:r>
      <w:r w:rsidR="00470CFA" w:rsidRPr="00260650">
        <w:tab/>
        <w:t>CATT</w:t>
      </w:r>
      <w:r w:rsidR="00470CFA" w:rsidRPr="00260650">
        <w:tab/>
        <w:t>discussion</w:t>
      </w:r>
      <w:r w:rsidR="00470CFA" w:rsidRPr="00260650">
        <w:tab/>
        <w:t>Rel-17</w:t>
      </w:r>
      <w:r w:rsidR="00470CFA" w:rsidRPr="00260650">
        <w:tab/>
        <w:t>NG_RAN_PRN_enh-Core</w:t>
      </w:r>
    </w:p>
    <w:p w14:paraId="4C4EAAB1" w14:textId="77777777" w:rsidR="00EC6E50" w:rsidRPr="00260650" w:rsidRDefault="00EC6E50" w:rsidP="00EC6E50">
      <w:pPr>
        <w:pStyle w:val="Doc-text2"/>
      </w:pPr>
    </w:p>
    <w:p w14:paraId="00F71E9F" w14:textId="77777777" w:rsidR="000D255B" w:rsidRPr="00260650" w:rsidRDefault="000D255B" w:rsidP="004A7966">
      <w:pPr>
        <w:pStyle w:val="Heading3"/>
      </w:pPr>
      <w:r w:rsidRPr="00260650">
        <w:t>8.16.3</w:t>
      </w:r>
      <w:r w:rsidRPr="00260650">
        <w:tab/>
        <w:t>Support UE onboarding and provisioning for NPN</w:t>
      </w:r>
    </w:p>
    <w:p w14:paraId="235E76D5" w14:textId="77777777" w:rsidR="000D255B" w:rsidRPr="00260650" w:rsidRDefault="000D255B" w:rsidP="000D255B">
      <w:pPr>
        <w:pStyle w:val="Comments"/>
      </w:pPr>
      <w:r w:rsidRPr="00260650">
        <w:t xml:space="preserve">Including the UE onboarding relevant parameter broadcast from SIB and The associated cell selection/reselection, cell access control and the connected mode mobility support </w:t>
      </w:r>
    </w:p>
    <w:p w14:paraId="6EDCDDFA" w14:textId="77777777" w:rsidR="0011010E" w:rsidRPr="00260650" w:rsidRDefault="0011010E" w:rsidP="0011010E">
      <w:pPr>
        <w:pStyle w:val="Doc-title"/>
      </w:pPr>
      <w:r w:rsidRPr="00260650">
        <w:t>R2-2104492</w:t>
      </w:r>
      <w:r w:rsidRPr="00260650">
        <w:tab/>
        <w:t>Summary for UE onboarding and provisioning for NPN</w:t>
      </w:r>
      <w:r w:rsidRPr="00260650">
        <w:tab/>
        <w:t>Intel</w:t>
      </w:r>
      <w:r w:rsidRPr="00260650">
        <w:tab/>
        <w:t>discussion</w:t>
      </w:r>
      <w:r w:rsidRPr="00260650">
        <w:tab/>
        <w:t>Rel-17</w:t>
      </w:r>
      <w:r w:rsidRPr="00260650">
        <w:tab/>
        <w:t>NG_RAN_PRN_enh-Core</w:t>
      </w:r>
    </w:p>
    <w:p w14:paraId="7A017E47" w14:textId="72B73569" w:rsidR="00EC6E50" w:rsidRPr="00260650" w:rsidRDefault="00A8777A" w:rsidP="00EC6E50">
      <w:pPr>
        <w:pStyle w:val="Doc-title"/>
      </w:pPr>
      <w:hyperlink r:id="rId1571" w:tooltip="D:Documents3GPPtsg_ranWG2TSGR2_113bis-eDocsR2-2102796.zip" w:history="1">
        <w:r w:rsidR="00EC6E50" w:rsidRPr="00260650">
          <w:rPr>
            <w:rStyle w:val="Hyperlink"/>
          </w:rPr>
          <w:t>R2-2102796</w:t>
        </w:r>
      </w:hyperlink>
      <w:r w:rsidR="00EC6E50" w:rsidRPr="00260650">
        <w:tab/>
        <w:t>Support UE onboarding and provisioning for NPN</w:t>
      </w:r>
      <w:r w:rsidR="00EC6E50" w:rsidRPr="00260650">
        <w:tab/>
        <w:t>OPPO</w:t>
      </w:r>
      <w:r w:rsidR="00EC6E50" w:rsidRPr="00260650">
        <w:tab/>
        <w:t>discussion</w:t>
      </w:r>
      <w:r w:rsidR="00EC6E50" w:rsidRPr="00260650">
        <w:tab/>
        <w:t>Rel-17</w:t>
      </w:r>
      <w:r w:rsidR="00EC6E50" w:rsidRPr="00260650">
        <w:tab/>
        <w:t>NG_RAN_PRN_enh-Core</w:t>
      </w:r>
    </w:p>
    <w:p w14:paraId="26565847" w14:textId="331818C8" w:rsidR="00EC6E50" w:rsidRPr="00260650" w:rsidRDefault="00A8777A" w:rsidP="00EC6E50">
      <w:pPr>
        <w:pStyle w:val="Doc-title"/>
      </w:pPr>
      <w:hyperlink r:id="rId1572" w:tooltip="D:Documents3GPPtsg_ranWG2TSGR2_113bis-eDocsR2-2102837.zip" w:history="1">
        <w:r w:rsidR="00EC6E50" w:rsidRPr="00260650">
          <w:rPr>
            <w:rStyle w:val="Hyperlink"/>
          </w:rPr>
          <w:t>R2-2102837</w:t>
        </w:r>
      </w:hyperlink>
      <w:r w:rsidR="00EC6E50" w:rsidRPr="00260650">
        <w:tab/>
        <w:t>RAN2 impact on support UE onboarding and provisioning for NPN</w:t>
      </w:r>
      <w:r w:rsidR="00EC6E50" w:rsidRPr="00260650">
        <w:tab/>
        <w:t>Intel Corporation</w:t>
      </w:r>
      <w:r w:rsidR="00EC6E50" w:rsidRPr="00260650">
        <w:tab/>
        <w:t>discussion</w:t>
      </w:r>
      <w:r w:rsidR="00EC6E50" w:rsidRPr="00260650">
        <w:tab/>
        <w:t>Rel-17</w:t>
      </w:r>
      <w:r w:rsidR="00EC6E50" w:rsidRPr="00260650">
        <w:tab/>
        <w:t>NG_RAN_PRN_enh-Core</w:t>
      </w:r>
    </w:p>
    <w:p w14:paraId="59855C01" w14:textId="16A360AE" w:rsidR="00EC6E50" w:rsidRPr="00260650" w:rsidRDefault="00A8777A" w:rsidP="00EC6E50">
      <w:pPr>
        <w:pStyle w:val="Doc-title"/>
      </w:pPr>
      <w:hyperlink r:id="rId1573" w:tooltip="D:Documents3GPPtsg_ranWG2TSGR2_113bis-eDocsR2-2102915.zip" w:history="1">
        <w:r w:rsidR="00EC6E50" w:rsidRPr="00260650">
          <w:rPr>
            <w:rStyle w:val="Hyperlink"/>
          </w:rPr>
          <w:t>R2-2102915</w:t>
        </w:r>
      </w:hyperlink>
      <w:r w:rsidR="00EC6E50" w:rsidRPr="00260650">
        <w:tab/>
        <w:t>Further Discussion on UE Onboarding and Provisioning for NPN</w:t>
      </w:r>
      <w:r w:rsidR="00EC6E50" w:rsidRPr="00260650">
        <w:tab/>
        <w:t>CATT</w:t>
      </w:r>
      <w:r w:rsidR="00EC6E50" w:rsidRPr="00260650">
        <w:tab/>
        <w:t>discussion</w:t>
      </w:r>
      <w:r w:rsidR="00EC6E50" w:rsidRPr="00260650">
        <w:tab/>
        <w:t>Rel-17</w:t>
      </w:r>
    </w:p>
    <w:p w14:paraId="6C2785C0" w14:textId="6265E43D" w:rsidR="00EC6E50" w:rsidRPr="00260650" w:rsidRDefault="00A8777A" w:rsidP="00EC6E50">
      <w:pPr>
        <w:pStyle w:val="Doc-title"/>
      </w:pPr>
      <w:hyperlink r:id="rId1574" w:tooltip="D:Documents3GPPtsg_ranWG2TSGR2_113bis-eDocsR2-2102936.zip" w:history="1">
        <w:r w:rsidR="00EC6E50" w:rsidRPr="00260650">
          <w:rPr>
            <w:rStyle w:val="Hyperlink"/>
          </w:rPr>
          <w:t>R2-2102936</w:t>
        </w:r>
      </w:hyperlink>
      <w:r w:rsidR="00EC6E50" w:rsidRPr="00260650">
        <w:tab/>
        <w:t xml:space="preserve">Resolving issues for UE onboarding and provisioning for NPN </w:t>
      </w:r>
      <w:r w:rsidR="00EC6E50" w:rsidRPr="00260650">
        <w:tab/>
        <w:t>LG Electronics France</w:t>
      </w:r>
      <w:r w:rsidR="00EC6E50" w:rsidRPr="00260650">
        <w:tab/>
        <w:t>discussion</w:t>
      </w:r>
      <w:r w:rsidR="00EC6E50" w:rsidRPr="00260650">
        <w:tab/>
        <w:t>NG_RAN_PRN_enh-Core</w:t>
      </w:r>
    </w:p>
    <w:p w14:paraId="43430C76" w14:textId="65C1640B" w:rsidR="00EC6E50" w:rsidRPr="00260650" w:rsidRDefault="00A8777A" w:rsidP="00EC6E50">
      <w:pPr>
        <w:pStyle w:val="Doc-title"/>
      </w:pPr>
      <w:hyperlink r:id="rId1575" w:tooltip="D:Documents3GPPtsg_ranWG2TSGR2_113bis-eDocsR2-2103124.zip" w:history="1">
        <w:r w:rsidR="00EC6E50" w:rsidRPr="00260650">
          <w:rPr>
            <w:rStyle w:val="Hyperlink"/>
          </w:rPr>
          <w:t>R2-2103124</w:t>
        </w:r>
      </w:hyperlink>
      <w:r w:rsidR="00EC6E50" w:rsidRPr="00260650">
        <w:tab/>
        <w:t>Support UE onboarding and provisioning for NPN</w:t>
      </w:r>
      <w:r w:rsidR="00EC6E50" w:rsidRPr="00260650">
        <w:tab/>
        <w:t>vivo</w:t>
      </w:r>
      <w:r w:rsidR="00EC6E50" w:rsidRPr="00260650">
        <w:tab/>
        <w:t>discussion</w:t>
      </w:r>
    </w:p>
    <w:p w14:paraId="7E41F27D" w14:textId="09A451CA" w:rsidR="00EC6E50" w:rsidRPr="00260650" w:rsidRDefault="00A8777A" w:rsidP="00EC6E50">
      <w:pPr>
        <w:pStyle w:val="Doc-title"/>
      </w:pPr>
      <w:hyperlink r:id="rId1576" w:tooltip="D:Documents3GPPtsg_ranWG2TSGR2_113bis-eDocsR2-2103171.zip" w:history="1">
        <w:r w:rsidR="00EC6E50" w:rsidRPr="00260650">
          <w:rPr>
            <w:rStyle w:val="Hyperlink"/>
          </w:rPr>
          <w:t>R2-2103171</w:t>
        </w:r>
      </w:hyperlink>
      <w:r w:rsidR="00EC6E50" w:rsidRPr="00260650">
        <w:tab/>
        <w:t>UE onboarding and remote provisioning for SNPN</w:t>
      </w:r>
      <w:r w:rsidR="00EC6E50" w:rsidRPr="00260650">
        <w:tab/>
        <w:t>Huawei, HiSilicon</w:t>
      </w:r>
      <w:r w:rsidR="00EC6E50" w:rsidRPr="00260650">
        <w:tab/>
        <w:t>discussion</w:t>
      </w:r>
    </w:p>
    <w:p w14:paraId="4300ADA1" w14:textId="4211F3CB" w:rsidR="00EC6E50" w:rsidRPr="00260650" w:rsidRDefault="00A8777A" w:rsidP="00EC6E50">
      <w:pPr>
        <w:pStyle w:val="Doc-title"/>
      </w:pPr>
      <w:hyperlink r:id="rId1577" w:tooltip="D:Documents3GPPtsg_ranWG2TSGR2_113bis-eDocsR2-2103223.zip" w:history="1">
        <w:r w:rsidR="00EC6E50" w:rsidRPr="00260650">
          <w:rPr>
            <w:rStyle w:val="Hyperlink"/>
          </w:rPr>
          <w:t>R2-2103223</w:t>
        </w:r>
      </w:hyperlink>
      <w:r w:rsidR="00EC6E50" w:rsidRPr="00260650">
        <w:tab/>
        <w:t>UE onboarding and provisioning for NPN</w:t>
      </w:r>
      <w:r w:rsidR="00EC6E50" w:rsidRPr="00260650">
        <w:tab/>
        <w:t>Qualcomm Incorporated</w:t>
      </w:r>
      <w:r w:rsidR="00EC6E50" w:rsidRPr="00260650">
        <w:tab/>
        <w:t>discussion</w:t>
      </w:r>
    </w:p>
    <w:p w14:paraId="0C11DC06" w14:textId="4A6A7E24" w:rsidR="00EC6E50" w:rsidRPr="00260650" w:rsidRDefault="00A8777A" w:rsidP="00EC6E50">
      <w:pPr>
        <w:pStyle w:val="Doc-title"/>
      </w:pPr>
      <w:hyperlink r:id="rId1578" w:tooltip="D:Documents3GPPtsg_ranWG2TSGR2_113bis-eDocsR2-2103466.zip" w:history="1">
        <w:r w:rsidR="00EC6E50" w:rsidRPr="00260650">
          <w:rPr>
            <w:rStyle w:val="Hyperlink"/>
          </w:rPr>
          <w:t>R2-2103466</w:t>
        </w:r>
      </w:hyperlink>
      <w:r w:rsidR="00EC6E50" w:rsidRPr="00260650">
        <w:tab/>
        <w:t>Consideration of SIB design for UE onboarding and provisioning in eNPN</w:t>
      </w:r>
      <w:r w:rsidR="00EC6E50" w:rsidRPr="00260650">
        <w:tab/>
        <w:t>China Telecommunication</w:t>
      </w:r>
      <w:r w:rsidR="00EC6E50" w:rsidRPr="00260650">
        <w:tab/>
        <w:t>discussion</w:t>
      </w:r>
      <w:r w:rsidR="00EC6E50" w:rsidRPr="00260650">
        <w:tab/>
        <w:t>Rel-17</w:t>
      </w:r>
      <w:r w:rsidR="00EC6E50" w:rsidRPr="00260650">
        <w:tab/>
        <w:t>NG_RAN_PRN_enh-Core</w:t>
      </w:r>
    </w:p>
    <w:p w14:paraId="24328030" w14:textId="75519347" w:rsidR="00EC6E50" w:rsidRPr="00260650" w:rsidRDefault="00A8777A" w:rsidP="00EC6E50">
      <w:pPr>
        <w:pStyle w:val="Doc-title"/>
      </w:pPr>
      <w:hyperlink r:id="rId1579" w:tooltip="D:Documents3GPPtsg_ranWG2TSGR2_113bis-eDocsR2-2103594.zip" w:history="1">
        <w:r w:rsidR="00EC6E50" w:rsidRPr="00260650">
          <w:rPr>
            <w:rStyle w:val="Hyperlink"/>
          </w:rPr>
          <w:t>R2-2103594</w:t>
        </w:r>
      </w:hyperlink>
      <w:r w:rsidR="00EC6E50" w:rsidRPr="00260650">
        <w:tab/>
        <w:t>Onboarding related considerations</w:t>
      </w:r>
      <w:r w:rsidR="00EC6E50" w:rsidRPr="00260650">
        <w:tab/>
        <w:t>Nokia, Nokia Shanghai Bell</w:t>
      </w:r>
      <w:r w:rsidR="00EC6E50" w:rsidRPr="00260650">
        <w:tab/>
        <w:t>discussion</w:t>
      </w:r>
      <w:r w:rsidR="00EC6E50" w:rsidRPr="00260650">
        <w:tab/>
        <w:t>Rel-17</w:t>
      </w:r>
      <w:r w:rsidR="00EC6E50" w:rsidRPr="00260650">
        <w:tab/>
        <w:t>NG_RAN_PRN_enh</w:t>
      </w:r>
    </w:p>
    <w:p w14:paraId="406C7925" w14:textId="0EBF81F6" w:rsidR="00EC6E50" w:rsidRPr="00260650" w:rsidRDefault="00A8777A" w:rsidP="00EC6E50">
      <w:pPr>
        <w:pStyle w:val="Doc-title"/>
      </w:pPr>
      <w:hyperlink r:id="rId1580" w:tooltip="D:Documents3GPPtsg_ranWG2TSGR2_113bis-eDocsR2-2103619.zip" w:history="1">
        <w:r w:rsidR="00EC6E50" w:rsidRPr="00260650">
          <w:rPr>
            <w:rStyle w:val="Hyperlink"/>
          </w:rPr>
          <w:t>R2-2103619</w:t>
        </w:r>
      </w:hyperlink>
      <w:r w:rsidR="00EC6E50" w:rsidRPr="00260650">
        <w:tab/>
        <w:t>UE on-boarding cell reselection</w:t>
      </w:r>
      <w:r w:rsidR="00EC6E50" w:rsidRPr="00260650">
        <w:tab/>
        <w:t>Sony Europe B.V.</w:t>
      </w:r>
      <w:r w:rsidR="00EC6E50" w:rsidRPr="00260650">
        <w:tab/>
        <w:t>discussion</w:t>
      </w:r>
      <w:r w:rsidR="00EC6E50" w:rsidRPr="00260650">
        <w:tab/>
        <w:t>Rel-17</w:t>
      </w:r>
      <w:r w:rsidR="00EC6E50" w:rsidRPr="00260650">
        <w:tab/>
        <w:t>NG_RAN_PRN_enh-Core</w:t>
      </w:r>
    </w:p>
    <w:p w14:paraId="1C7053C4" w14:textId="29B3CF6A" w:rsidR="00EC6E50" w:rsidRPr="00260650" w:rsidRDefault="00A8777A" w:rsidP="00EC6E50">
      <w:pPr>
        <w:pStyle w:val="Doc-title"/>
      </w:pPr>
      <w:hyperlink r:id="rId1581" w:tooltip="D:Documents3GPPtsg_ranWG2TSGR2_113bis-eDocsR2-2103676.zip" w:history="1">
        <w:r w:rsidR="00EC6E50" w:rsidRPr="00260650">
          <w:rPr>
            <w:rStyle w:val="Hyperlink"/>
          </w:rPr>
          <w:t>R2-2103676</w:t>
        </w:r>
      </w:hyperlink>
      <w:r w:rsidR="00EC6E50" w:rsidRPr="00260650">
        <w:tab/>
        <w:t>UE onboarding</w:t>
      </w:r>
      <w:r w:rsidR="00EC6E50" w:rsidRPr="00260650">
        <w:tab/>
        <w:t>Ericsson</w:t>
      </w:r>
      <w:r w:rsidR="00EC6E50" w:rsidRPr="00260650">
        <w:tab/>
        <w:t>discussion</w:t>
      </w:r>
      <w:r w:rsidR="00EC6E50" w:rsidRPr="00260650">
        <w:tab/>
        <w:t>Rel-17</w:t>
      </w:r>
      <w:r w:rsidR="00EC6E50" w:rsidRPr="00260650">
        <w:tab/>
        <w:t>NG_RAN_PRN_enh-Core</w:t>
      </w:r>
    </w:p>
    <w:p w14:paraId="1C4A3915" w14:textId="09E0BE7A" w:rsidR="00EC6E50" w:rsidRPr="00260650" w:rsidRDefault="00A8777A" w:rsidP="00EC6E50">
      <w:pPr>
        <w:pStyle w:val="Doc-title"/>
      </w:pPr>
      <w:hyperlink r:id="rId1582" w:tooltip="D:Documents3GPPtsg_ranWG2TSGR2_113bis-eDocsR2-2103690.zip" w:history="1">
        <w:r w:rsidR="00EC6E50" w:rsidRPr="00260650">
          <w:rPr>
            <w:rStyle w:val="Hyperlink"/>
          </w:rPr>
          <w:t>R2-2103690</w:t>
        </w:r>
      </w:hyperlink>
      <w:r w:rsidR="00EC6E50" w:rsidRPr="00260650">
        <w:tab/>
        <w:t>Discussion the issues to support UE on-boarding and remote provisioning</w:t>
      </w:r>
      <w:r w:rsidR="00EC6E50" w:rsidRPr="00260650">
        <w:tab/>
        <w:t>CMCC</w:t>
      </w:r>
      <w:r w:rsidR="00EC6E50" w:rsidRPr="00260650">
        <w:tab/>
        <w:t>discussion</w:t>
      </w:r>
      <w:r w:rsidR="00EC6E50" w:rsidRPr="00260650">
        <w:tab/>
        <w:t>Rel-17</w:t>
      </w:r>
      <w:r w:rsidR="00EC6E50" w:rsidRPr="00260650">
        <w:tab/>
        <w:t>NG_RAN_PRN_enh</w:t>
      </w:r>
    </w:p>
    <w:p w14:paraId="667C9AEA" w14:textId="3EE5B198" w:rsidR="00EC6E50" w:rsidRPr="00260650" w:rsidRDefault="00A8777A" w:rsidP="00EC6E50">
      <w:pPr>
        <w:pStyle w:val="Doc-title"/>
      </w:pPr>
      <w:hyperlink r:id="rId1583" w:tooltip="D:Documents3GPPtsg_ranWG2TSGR2_113bis-eDocsR2-2103844.zip" w:history="1">
        <w:r w:rsidR="00EC6E50" w:rsidRPr="00260650">
          <w:rPr>
            <w:rStyle w:val="Hyperlink"/>
          </w:rPr>
          <w:t>R2-2103844</w:t>
        </w:r>
      </w:hyperlink>
      <w:r w:rsidR="00EC6E50" w:rsidRPr="00260650">
        <w:tab/>
        <w:t>On the need for additional on-boarding options in eNPN</w:t>
      </w:r>
      <w:r w:rsidR="00EC6E50" w:rsidRPr="00260650">
        <w:tab/>
        <w:t>Apple</w:t>
      </w:r>
      <w:r w:rsidR="00EC6E50" w:rsidRPr="00260650">
        <w:tab/>
        <w:t>discussion</w:t>
      </w:r>
      <w:r w:rsidR="00EC6E50" w:rsidRPr="00260650">
        <w:tab/>
        <w:t>NG_RAN_PRN_enh-Core</w:t>
      </w:r>
    </w:p>
    <w:p w14:paraId="554FFD5D" w14:textId="5332DDB2" w:rsidR="00EC6E50" w:rsidRPr="00260650" w:rsidRDefault="00A8777A" w:rsidP="00EC6E50">
      <w:pPr>
        <w:pStyle w:val="Doc-title"/>
      </w:pPr>
      <w:hyperlink r:id="rId1584" w:tooltip="D:Documents3GPPtsg_ranWG2TSGR2_113bis-eDocsR2-2104043.zip" w:history="1">
        <w:r w:rsidR="00EC6E50" w:rsidRPr="00260650">
          <w:rPr>
            <w:rStyle w:val="Hyperlink"/>
          </w:rPr>
          <w:t>R2-2104043</w:t>
        </w:r>
      </w:hyperlink>
      <w:r w:rsidR="00EC6E50" w:rsidRPr="00260650">
        <w:tab/>
        <w:t>On Supporting Onboarding SNPN</w:t>
      </w:r>
      <w:r w:rsidR="00EC6E50" w:rsidRPr="00260650">
        <w:tab/>
        <w:t>Samsung</w:t>
      </w:r>
      <w:r w:rsidR="00EC6E50" w:rsidRPr="00260650">
        <w:tab/>
        <w:t>discussion</w:t>
      </w:r>
      <w:r w:rsidR="00EC6E50" w:rsidRPr="00260650">
        <w:tab/>
        <w:t>NG_RAN_PRN_enh-Core</w:t>
      </w:r>
    </w:p>
    <w:p w14:paraId="3DDBACCD" w14:textId="67BDC9B2" w:rsidR="00EC6E50" w:rsidRPr="00260650" w:rsidRDefault="00A8777A" w:rsidP="00DA2861">
      <w:pPr>
        <w:pStyle w:val="Doc-title"/>
      </w:pPr>
      <w:hyperlink r:id="rId1585" w:tooltip="D:Documents3GPPtsg_ranWG2TSGR2_113bis-eDocsR2-2104236.zip" w:history="1">
        <w:r w:rsidR="00EC6E50" w:rsidRPr="00260650">
          <w:rPr>
            <w:rStyle w:val="Hyperlink"/>
          </w:rPr>
          <w:t>R2-2104236</w:t>
        </w:r>
      </w:hyperlink>
      <w:r w:rsidR="00EC6E50" w:rsidRPr="00260650">
        <w:tab/>
        <w:t>Consideration on the Onboarding and Provisioning for NPN</w:t>
      </w:r>
      <w:r w:rsidR="00EC6E50" w:rsidRPr="00260650">
        <w:tab/>
        <w:t>ZTE Corporation, Sanechips</w:t>
      </w:r>
      <w:r w:rsidR="00EC6E50" w:rsidRPr="00260650">
        <w:tab/>
        <w:t>discus</w:t>
      </w:r>
      <w:r w:rsidR="00DA2861" w:rsidRPr="00260650">
        <w:t>sion</w:t>
      </w:r>
      <w:r w:rsidR="00DA2861" w:rsidRPr="00260650">
        <w:tab/>
        <w:t>Rel-17</w:t>
      </w:r>
      <w:r w:rsidR="00DA2861" w:rsidRPr="00260650">
        <w:tab/>
        <w:t>NG_RAN_PRN_enh-Core</w:t>
      </w:r>
    </w:p>
    <w:p w14:paraId="04B2E8E0" w14:textId="77777777" w:rsidR="000D255B" w:rsidRPr="00260650" w:rsidRDefault="000D255B" w:rsidP="004A7966">
      <w:pPr>
        <w:pStyle w:val="Heading3"/>
      </w:pPr>
      <w:r w:rsidRPr="00260650">
        <w:t>8.16.4</w:t>
      </w:r>
      <w:r w:rsidRPr="00260650">
        <w:tab/>
        <w:t>Other</w:t>
      </w:r>
    </w:p>
    <w:p w14:paraId="5E9C9D2F" w14:textId="77777777" w:rsidR="000D255B" w:rsidRPr="00260650" w:rsidRDefault="000D255B" w:rsidP="000D255B">
      <w:pPr>
        <w:pStyle w:val="Comments"/>
      </w:pPr>
      <w:r w:rsidRPr="00260650">
        <w:t>Including support of IMS voice and emergency services for SNPN (Broadcasting of relevant parameters), however THIS part will not be treated at this meeting, and no input is expected.</w:t>
      </w:r>
    </w:p>
    <w:p w14:paraId="3946FCAD" w14:textId="77777777" w:rsidR="000D255B" w:rsidRPr="00260650" w:rsidRDefault="000D255B" w:rsidP="000D255B">
      <w:pPr>
        <w:pStyle w:val="Comments"/>
      </w:pPr>
    </w:p>
    <w:p w14:paraId="73584233" w14:textId="77777777" w:rsidR="000D255B" w:rsidRPr="00260650" w:rsidRDefault="000D255B" w:rsidP="00137FD4">
      <w:pPr>
        <w:pStyle w:val="Heading2"/>
      </w:pPr>
      <w:r w:rsidRPr="00260650">
        <w:t>8.17</w:t>
      </w:r>
      <w:r w:rsidRPr="00260650">
        <w:tab/>
        <w:t>NR R17 Other</w:t>
      </w:r>
    </w:p>
    <w:p w14:paraId="1BF09810" w14:textId="77777777" w:rsidR="000D255B" w:rsidRPr="00260650" w:rsidRDefault="000D255B" w:rsidP="000D255B">
      <w:pPr>
        <w:pStyle w:val="Comments"/>
      </w:pPr>
      <w:r w:rsidRPr="00260650">
        <w:t>Time budget: 1 TU</w:t>
      </w:r>
    </w:p>
    <w:p w14:paraId="78066943" w14:textId="77777777" w:rsidR="000D255B" w:rsidRPr="00260650" w:rsidRDefault="000D255B" w:rsidP="000D255B">
      <w:pPr>
        <w:pStyle w:val="Comments"/>
      </w:pPr>
      <w:r w:rsidRPr="00260650">
        <w:t xml:space="preserve">LS in for R17 items not in a specific R2 Agenda Item. </w:t>
      </w:r>
    </w:p>
    <w:p w14:paraId="29012C2C" w14:textId="77777777" w:rsidR="000D255B" w:rsidRPr="00260650" w:rsidRDefault="000D255B" w:rsidP="000D255B">
      <w:pPr>
        <w:pStyle w:val="Comments"/>
      </w:pPr>
      <w:r w:rsidRPr="00260650">
        <w:t xml:space="preserve">NOTE that R2 initiated TEI17 will not be treated until 2021Q3 and no input is expected. </w:t>
      </w:r>
    </w:p>
    <w:p w14:paraId="2D085F24" w14:textId="77777777" w:rsidR="000D255B" w:rsidRPr="00260650" w:rsidRDefault="000D255B" w:rsidP="000D255B">
      <w:pPr>
        <w:pStyle w:val="Comments"/>
      </w:pPr>
      <w:r w:rsidRPr="00260650">
        <w:t xml:space="preserve">LS from RAN1 on Mobility for feMIMO will be opened, discussed further in a Post Meeting email discussion. Goal to have a reply LS from next meeting. </w:t>
      </w:r>
    </w:p>
    <w:p w14:paraId="3536A2AC" w14:textId="77777777" w:rsidR="000D255B" w:rsidRPr="00260650" w:rsidRDefault="000D255B" w:rsidP="000D255B">
      <w:pPr>
        <w:pStyle w:val="Comments"/>
      </w:pPr>
      <w:r w:rsidRPr="00260650">
        <w:t xml:space="preserve">In general incoming LSes may/will be treated.  </w:t>
      </w:r>
    </w:p>
    <w:p w14:paraId="0C0B7BFA" w14:textId="3AE1966E" w:rsidR="000D255B" w:rsidRPr="00260650" w:rsidRDefault="006D71D3" w:rsidP="006D71D3">
      <w:pPr>
        <w:pStyle w:val="BoldComments"/>
      </w:pPr>
      <w:r w:rsidRPr="00260650">
        <w:t>LS in No Action</w:t>
      </w:r>
    </w:p>
    <w:p w14:paraId="2F9FD0FB" w14:textId="62510295" w:rsidR="00EC6E50" w:rsidRPr="00260650" w:rsidRDefault="00A8777A" w:rsidP="00EC6E50">
      <w:pPr>
        <w:pStyle w:val="Doc-title"/>
      </w:pPr>
      <w:hyperlink r:id="rId1586" w:tooltip="D:Documents3GPPtsg_ranWG2TSGR2_113bis-eDocsR2-2102611.zip" w:history="1">
        <w:r w:rsidR="00EC6E50" w:rsidRPr="00260650">
          <w:rPr>
            <w:rStyle w:val="Hyperlink"/>
          </w:rPr>
          <w:t>R2-2102611</w:t>
        </w:r>
      </w:hyperlink>
      <w:r w:rsidR="00EC6E50" w:rsidRPr="00260650">
        <w:tab/>
        <w:t>Reply LS on New Standardized 5QIs for 5G-AIS (Advanced Interactive Services) (R1-2101976; contact: OPPO)</w:t>
      </w:r>
      <w:r w:rsidR="00EC6E50" w:rsidRPr="00260650">
        <w:tab/>
        <w:t>RAN1</w:t>
      </w:r>
      <w:r w:rsidR="00EC6E50" w:rsidRPr="00260650">
        <w:tab/>
        <w:t>LS in</w:t>
      </w:r>
      <w:r w:rsidR="00EC6E50" w:rsidRPr="00260650">
        <w:tab/>
        <w:t>Rel-17</w:t>
      </w:r>
      <w:r w:rsidR="00EC6E50" w:rsidRPr="00260650">
        <w:tab/>
        <w:t>5G_AIS</w:t>
      </w:r>
      <w:r w:rsidR="00EC6E50" w:rsidRPr="00260650">
        <w:tab/>
        <w:t>To:SA2, SA4</w:t>
      </w:r>
      <w:r w:rsidR="00EC6E50" w:rsidRPr="00260650">
        <w:tab/>
        <w:t>Cc:RAN2</w:t>
      </w:r>
    </w:p>
    <w:p w14:paraId="019E97AF" w14:textId="695662FE" w:rsidR="006D71D3" w:rsidRPr="00260650" w:rsidRDefault="00A8777A" w:rsidP="006D71D3">
      <w:pPr>
        <w:pStyle w:val="Doc-title"/>
      </w:pPr>
      <w:hyperlink r:id="rId1587" w:tooltip="D:Documents3GPPtsg_ranWG2TSGR2_113bis-eDocsR2-2102661.zip" w:history="1">
        <w:r w:rsidR="006D71D3" w:rsidRPr="00260650">
          <w:rPr>
            <w:rStyle w:val="Hyperlink"/>
          </w:rPr>
          <w:t>R2-2102661</w:t>
        </w:r>
      </w:hyperlink>
      <w:r w:rsidR="006D71D3" w:rsidRPr="00260650">
        <w:tab/>
        <w:t>Reply LS on New Standardized 5QIs for 5G-AIS (Advanced Interactive Services) (S2-2101438; contact: Qualcomm)</w:t>
      </w:r>
      <w:r w:rsidR="006D71D3" w:rsidRPr="00260650">
        <w:tab/>
        <w:t>SA2</w:t>
      </w:r>
      <w:r w:rsidR="006D71D3" w:rsidRPr="00260650">
        <w:tab/>
        <w:t>LS in</w:t>
      </w:r>
      <w:r w:rsidR="006D71D3" w:rsidRPr="00260650">
        <w:tab/>
        <w:t>Rel-17</w:t>
      </w:r>
      <w:r w:rsidR="006D71D3" w:rsidRPr="00260650">
        <w:tab/>
        <w:t>5G_AIS</w:t>
      </w:r>
      <w:r w:rsidR="006D71D3" w:rsidRPr="00260650">
        <w:tab/>
        <w:t>To:SA4</w:t>
      </w:r>
      <w:r w:rsidR="006D71D3" w:rsidRPr="00260650">
        <w:tab/>
        <w:t>Cc:RAN2, RAN1</w:t>
      </w:r>
    </w:p>
    <w:p w14:paraId="74BA0EE0" w14:textId="77777777" w:rsidR="00F65651" w:rsidRPr="00260650" w:rsidRDefault="00A8777A" w:rsidP="00F65651">
      <w:pPr>
        <w:pStyle w:val="Doc-title"/>
      </w:pPr>
      <w:hyperlink r:id="rId1588" w:tooltip="D:Documents3GPPtsg_ranWG2TSGR2_113bis-eDocsR2-2102673.zip" w:history="1">
        <w:r w:rsidR="00F65651" w:rsidRPr="00260650">
          <w:rPr>
            <w:rStyle w:val="Hyperlink"/>
          </w:rPr>
          <w:t>R2-2102673</w:t>
        </w:r>
      </w:hyperlink>
      <w:r w:rsidR="00F65651" w:rsidRPr="00260650">
        <w:tab/>
        <w:t>Reply LS on New Standardized 5QIs for 5G-AIS (Advanced Interactive Services) (S4-210283; contact: Qualcomm)</w:t>
      </w:r>
      <w:r w:rsidR="00F65651" w:rsidRPr="00260650">
        <w:tab/>
        <w:t>SA4</w:t>
      </w:r>
      <w:r w:rsidR="00F65651" w:rsidRPr="00260650">
        <w:tab/>
        <w:t>LS in</w:t>
      </w:r>
      <w:r w:rsidR="00F65651" w:rsidRPr="00260650">
        <w:tab/>
        <w:t>Rel-17</w:t>
      </w:r>
      <w:r w:rsidR="00F65651" w:rsidRPr="00260650">
        <w:tab/>
        <w:t>FS_5GXR, FS_XRTraffic, 5G_AIS</w:t>
      </w:r>
      <w:r w:rsidR="00F65651" w:rsidRPr="00260650">
        <w:tab/>
        <w:t>To:SA2, RAN1</w:t>
      </w:r>
      <w:r w:rsidR="00F65651" w:rsidRPr="00260650">
        <w:tab/>
        <w:t>Cc:RAN2</w:t>
      </w:r>
    </w:p>
    <w:p w14:paraId="28AFA0D7" w14:textId="52553FC8" w:rsidR="00F65651" w:rsidRPr="00260650" w:rsidRDefault="0064394F" w:rsidP="0064394F">
      <w:pPr>
        <w:pStyle w:val="Doc-comment"/>
      </w:pPr>
      <w:r w:rsidRPr="00260650">
        <w:t>Chair: 3 LS above proposed Noted [000]</w:t>
      </w:r>
    </w:p>
    <w:p w14:paraId="721004C9" w14:textId="77777777" w:rsidR="00E93EF0" w:rsidRPr="00260650" w:rsidRDefault="00E93EF0" w:rsidP="00E93EF0">
      <w:pPr>
        <w:pStyle w:val="BoldComments"/>
      </w:pPr>
      <w:r w:rsidRPr="00260650">
        <w:t>FRx for higher freq</w:t>
      </w:r>
    </w:p>
    <w:p w14:paraId="6B948F53" w14:textId="77777777" w:rsidR="00E93EF0" w:rsidRPr="00260650" w:rsidRDefault="00E93EF0" w:rsidP="00E93EF0">
      <w:pPr>
        <w:pStyle w:val="Comments"/>
        <w:rPr>
          <w:lang w:val="en-US"/>
        </w:rPr>
      </w:pPr>
      <w:r w:rsidRPr="00260650">
        <w:rPr>
          <w:lang w:val="en-US"/>
        </w:rPr>
        <w:t>At RAN91e the following task was agreed: RAN1, RAN2 and RAN4 are asked to provide its analysis or recommendation to RAN#92E (June) on how to introduce the 52.6-71GHz frequency range.</w:t>
      </w:r>
    </w:p>
    <w:p w14:paraId="3D4B4A2E" w14:textId="77777777" w:rsidR="00E93EF0" w:rsidRPr="00260650" w:rsidRDefault="00E93EF0" w:rsidP="00E93EF0">
      <w:pPr>
        <w:pStyle w:val="Comments"/>
        <w:rPr>
          <w:lang w:val="en-US"/>
        </w:rPr>
      </w:pPr>
      <w:r w:rsidRPr="00260650">
        <w:rPr>
          <w:lang w:val="en-US"/>
        </w:rPr>
        <w:t>Treat on-line</w:t>
      </w:r>
    </w:p>
    <w:p w14:paraId="0C699743" w14:textId="77777777" w:rsidR="00E93EF0" w:rsidRPr="00260650" w:rsidRDefault="00A8777A" w:rsidP="00E93EF0">
      <w:pPr>
        <w:pStyle w:val="Doc-title"/>
      </w:pPr>
      <w:hyperlink r:id="rId1589" w:tooltip="D:Documents3GPPtsg_ranWG2TSGR2_113bis-eDocsR2-2103024.zip" w:history="1">
        <w:r w:rsidR="00E93EF0" w:rsidRPr="00260650">
          <w:rPr>
            <w:rStyle w:val="Hyperlink"/>
          </w:rPr>
          <w:t>R2-2103024</w:t>
        </w:r>
      </w:hyperlink>
      <w:r w:rsidR="00E93EF0" w:rsidRPr="00260650">
        <w:tab/>
        <w:t>Discussion on frequency range definition for 52.6 to 71 GHz</w:t>
      </w:r>
      <w:r w:rsidR="00E93EF0" w:rsidRPr="00260650">
        <w:tab/>
        <w:t>ZTE Corporation, Sanechips</w:t>
      </w:r>
      <w:r w:rsidR="00E93EF0" w:rsidRPr="00260650">
        <w:tab/>
        <w:t>discussion</w:t>
      </w:r>
    </w:p>
    <w:p w14:paraId="1C60CB0F" w14:textId="77777777" w:rsidR="00E93EF0" w:rsidRPr="00260650" w:rsidRDefault="00A8777A" w:rsidP="00E93EF0">
      <w:pPr>
        <w:pStyle w:val="Doc-title"/>
      </w:pPr>
      <w:hyperlink r:id="rId1590" w:tooltip="D:Documents3GPPtsg_ranWG2TSGR2_113bis-eDocsR2-2103322.zip" w:history="1">
        <w:r w:rsidR="00E93EF0" w:rsidRPr="00260650">
          <w:rPr>
            <w:rStyle w:val="Hyperlink"/>
          </w:rPr>
          <w:t>R2-2103322</w:t>
        </w:r>
      </w:hyperlink>
      <w:r w:rsidR="00E93EF0" w:rsidRPr="00260650">
        <w:tab/>
        <w:t>On frequency range definition for 52.6 – 71 GHz</w:t>
      </w:r>
      <w:r w:rsidR="00E93EF0" w:rsidRPr="00260650">
        <w:tab/>
        <w:t>Nokia, Nokia Shanghai Bell</w:t>
      </w:r>
      <w:r w:rsidR="00E93EF0" w:rsidRPr="00260650">
        <w:tab/>
        <w:t>discussion</w:t>
      </w:r>
      <w:r w:rsidR="00E93EF0" w:rsidRPr="00260650">
        <w:tab/>
        <w:t>Rel-17</w:t>
      </w:r>
      <w:r w:rsidR="00E93EF0" w:rsidRPr="00260650">
        <w:tab/>
        <w:t>NR_ext_to_71GHz</w:t>
      </w:r>
    </w:p>
    <w:p w14:paraId="219B21E4" w14:textId="77777777" w:rsidR="00E93EF0" w:rsidRPr="00260650" w:rsidRDefault="00A8777A" w:rsidP="00E93EF0">
      <w:pPr>
        <w:pStyle w:val="Doc-title"/>
      </w:pPr>
      <w:hyperlink r:id="rId1591" w:tooltip="D:Documents3GPPtsg_ranWG2TSGR2_113bis-eDocsR2-2103828.zip" w:history="1">
        <w:r w:rsidR="00E93EF0" w:rsidRPr="00260650">
          <w:rPr>
            <w:rStyle w:val="Hyperlink"/>
          </w:rPr>
          <w:t>R2-2103828</w:t>
        </w:r>
      </w:hyperlink>
      <w:r w:rsidR="00E93EF0" w:rsidRPr="00260650">
        <w:tab/>
        <w:t>Frequency range extension for 52-71 GHz</w:t>
      </w:r>
      <w:r w:rsidR="00E93EF0" w:rsidRPr="00260650">
        <w:tab/>
        <w:t>Ericsson</w:t>
      </w:r>
      <w:r w:rsidR="00E93EF0" w:rsidRPr="00260650">
        <w:tab/>
        <w:t>discussion</w:t>
      </w:r>
      <w:r w:rsidR="00E93EF0" w:rsidRPr="00260650">
        <w:tab/>
        <w:t>Rel-17</w:t>
      </w:r>
      <w:r w:rsidR="00E93EF0" w:rsidRPr="00260650">
        <w:tab/>
        <w:t>NR_ext_to_71GHz</w:t>
      </w:r>
    </w:p>
    <w:p w14:paraId="7B54BC0B" w14:textId="7CBEFA23" w:rsidR="006D71D3" w:rsidRPr="00260650" w:rsidRDefault="006D71D3" w:rsidP="006D71D3">
      <w:pPr>
        <w:pStyle w:val="BoldComments"/>
      </w:pPr>
      <w:r w:rsidRPr="00260650">
        <w:t>DL 1024 QAM</w:t>
      </w:r>
    </w:p>
    <w:p w14:paraId="2195B6D6" w14:textId="3128DC8C" w:rsidR="0064394F" w:rsidRPr="00260650" w:rsidRDefault="00E93EF0" w:rsidP="0064394F">
      <w:pPr>
        <w:pStyle w:val="Comments"/>
      </w:pPr>
      <w:r w:rsidRPr="00260650">
        <w:t>Open LS on-line.</w:t>
      </w:r>
      <w:r w:rsidR="0064394F" w:rsidRPr="00260650">
        <w:t xml:space="preserve"> Postpone</w:t>
      </w:r>
      <w:r w:rsidR="00032860" w:rsidRPr="00260650">
        <w:t xml:space="preserve"> until FFSes are resolved</w:t>
      </w:r>
      <w:r w:rsidR="0064394F" w:rsidRPr="00260650">
        <w:t>?</w:t>
      </w:r>
      <w:r w:rsidR="00032860" w:rsidRPr="00260650">
        <w:t xml:space="preserve"> Task to produce CRs assigned to LS contact company. </w:t>
      </w:r>
    </w:p>
    <w:p w14:paraId="2120F8A3" w14:textId="49F691A8" w:rsidR="00EC6E50" w:rsidRPr="00260650" w:rsidRDefault="00A8777A" w:rsidP="00EC6E50">
      <w:pPr>
        <w:pStyle w:val="Doc-title"/>
      </w:pPr>
      <w:hyperlink r:id="rId1592" w:tooltip="D:Documents3GPPtsg_ranWG2TSGR2_113bis-eDocsR2-2102619.zip" w:history="1">
        <w:r w:rsidR="00EC6E50" w:rsidRPr="00260650">
          <w:rPr>
            <w:rStyle w:val="Hyperlink"/>
          </w:rPr>
          <w:t>R2-2102619</w:t>
        </w:r>
      </w:hyperlink>
      <w:r w:rsidR="00EC6E50" w:rsidRPr="00260650">
        <w:tab/>
        <w:t>LS on Introduction of DL 1024QAM for NR (R1-2102088; contact: Ericsson)</w:t>
      </w:r>
      <w:r w:rsidR="00EC6E50" w:rsidRPr="00260650">
        <w:tab/>
        <w:t>RAN1</w:t>
      </w:r>
      <w:r w:rsidR="00EC6E50" w:rsidRPr="00260650">
        <w:tab/>
        <w:t>LS in</w:t>
      </w:r>
      <w:r w:rsidR="00EC6E50" w:rsidRPr="00260650">
        <w:tab/>
        <w:t>Rel-17</w:t>
      </w:r>
      <w:r w:rsidR="00EC6E50" w:rsidRPr="00260650">
        <w:tab/>
        <w:t>NR_DL1024QAM_FR1</w:t>
      </w:r>
      <w:r w:rsidR="00EC6E50" w:rsidRPr="00260650">
        <w:tab/>
        <w:t>To:RAN2, RAN4</w:t>
      </w:r>
    </w:p>
    <w:p w14:paraId="78DCBBDA" w14:textId="77777777" w:rsidR="0064394F" w:rsidRPr="00260650" w:rsidRDefault="00A8777A" w:rsidP="0064394F">
      <w:pPr>
        <w:pStyle w:val="Doc-title"/>
      </w:pPr>
      <w:hyperlink r:id="rId1593" w:tooltip="D:Documents3GPPtsg_ranWG2TSGR2_113bis-eDocsR2-2103665.zip" w:history="1">
        <w:r w:rsidR="0064394F" w:rsidRPr="00260650">
          <w:rPr>
            <w:rStyle w:val="Hyperlink"/>
          </w:rPr>
          <w:t>R2-2103665</w:t>
        </w:r>
      </w:hyperlink>
      <w:r w:rsidR="0064394F" w:rsidRPr="00260650">
        <w:tab/>
        <w:t>Introduction of DL 1024 QAM for NR</w:t>
      </w:r>
      <w:r w:rsidR="0064394F" w:rsidRPr="00260650">
        <w:tab/>
        <w:t>Ericsson, Nokia, Nokia Shanghai Bell</w:t>
      </w:r>
      <w:r w:rsidR="0064394F" w:rsidRPr="00260650">
        <w:tab/>
        <w:t>draftCR</w:t>
      </w:r>
      <w:r w:rsidR="0064394F" w:rsidRPr="00260650">
        <w:tab/>
        <w:t>Rel-17</w:t>
      </w:r>
      <w:r w:rsidR="0064394F" w:rsidRPr="00260650">
        <w:tab/>
        <w:t>38.331</w:t>
      </w:r>
      <w:r w:rsidR="0064394F" w:rsidRPr="00260650">
        <w:tab/>
        <w:t>16.4.1</w:t>
      </w:r>
      <w:r w:rsidR="0064394F" w:rsidRPr="00260650">
        <w:tab/>
        <w:t>B</w:t>
      </w:r>
      <w:r w:rsidR="0064394F" w:rsidRPr="00260650">
        <w:tab/>
        <w:t>NR_DL1024QAM_FR1</w:t>
      </w:r>
    </w:p>
    <w:p w14:paraId="14D2DFB4" w14:textId="1B76795A" w:rsidR="0064394F" w:rsidRPr="00260650" w:rsidRDefault="00A8777A" w:rsidP="0064394F">
      <w:pPr>
        <w:pStyle w:val="Doc-title"/>
      </w:pPr>
      <w:hyperlink r:id="rId1594" w:tooltip="D:Documents3GPPtsg_ranWG2TSGR2_113bis-eDocsR2-2103666.zip" w:history="1">
        <w:r w:rsidR="0064394F" w:rsidRPr="00260650">
          <w:rPr>
            <w:rStyle w:val="Hyperlink"/>
          </w:rPr>
          <w:t>R2-2103666</w:t>
        </w:r>
      </w:hyperlink>
      <w:r w:rsidR="0064394F" w:rsidRPr="00260650">
        <w:tab/>
        <w:t>[Draft] Reply LS on Introduction of DL 1024QAM for NR</w:t>
      </w:r>
      <w:r w:rsidR="0064394F" w:rsidRPr="00260650">
        <w:tab/>
        <w:t>Ericsson</w:t>
      </w:r>
      <w:r w:rsidR="0064394F" w:rsidRPr="00260650">
        <w:tab/>
        <w:t>LS out</w:t>
      </w:r>
      <w:r w:rsidR="0064394F" w:rsidRPr="00260650">
        <w:tab/>
        <w:t>Rel-17</w:t>
      </w:r>
      <w:r w:rsidR="0064394F" w:rsidRPr="00260650">
        <w:tab/>
        <w:t>NR_DL1024QAM_FR1</w:t>
      </w:r>
      <w:r w:rsidR="0064394F" w:rsidRPr="00260650">
        <w:tab/>
        <w:t>To:RAN1, RAN4</w:t>
      </w:r>
    </w:p>
    <w:p w14:paraId="4589A1CD" w14:textId="47095046" w:rsidR="00032860" w:rsidRPr="00260650" w:rsidRDefault="00A8777A" w:rsidP="00032860">
      <w:pPr>
        <w:pStyle w:val="Doc-title"/>
      </w:pPr>
      <w:hyperlink r:id="rId1595" w:tooltip="D:Documents3GPPtsg_ranWG2TSGR2_113bis-eDocsR2-2102869.zip" w:history="1">
        <w:r w:rsidR="00032860" w:rsidRPr="00260650">
          <w:rPr>
            <w:rStyle w:val="Hyperlink"/>
          </w:rPr>
          <w:t>R2-2102869</w:t>
        </w:r>
      </w:hyperlink>
      <w:r w:rsidR="00032860" w:rsidRPr="00260650">
        <w:tab/>
        <w:t>Introduction of 1024QAM</w:t>
      </w:r>
      <w:r w:rsidR="00032860" w:rsidRPr="00260650">
        <w:tab/>
        <w:t>Intel Corporation</w:t>
      </w:r>
      <w:r w:rsidR="00032860" w:rsidRPr="00260650">
        <w:tab/>
        <w:t>discussion</w:t>
      </w:r>
      <w:r w:rsidR="00032860" w:rsidRPr="00260650">
        <w:tab/>
        <w:t>Rel-17</w:t>
      </w:r>
      <w:r w:rsidR="00032860" w:rsidRPr="00260650">
        <w:tab/>
        <w:t>NR_DL1024QAM_FR1</w:t>
      </w:r>
    </w:p>
    <w:p w14:paraId="118E63C4" w14:textId="77777777" w:rsidR="0064394F" w:rsidRPr="00260650" w:rsidRDefault="00A8777A" w:rsidP="0064394F">
      <w:pPr>
        <w:pStyle w:val="Doc-title"/>
      </w:pPr>
      <w:hyperlink r:id="rId1596" w:tooltip="D:Documents3GPPtsg_ranWG2TSGR2_113bis-eDocsR2-2104067.zip" w:history="1">
        <w:r w:rsidR="0064394F" w:rsidRPr="00260650">
          <w:rPr>
            <w:rStyle w:val="Hyperlink"/>
          </w:rPr>
          <w:t>R2-2104067</w:t>
        </w:r>
      </w:hyperlink>
      <w:r w:rsidR="0064394F" w:rsidRPr="00260650">
        <w:tab/>
        <w:t>Consideration on the RAN2 impacts of introducing DL 1024QAM for NR</w:t>
      </w:r>
      <w:r w:rsidR="0064394F" w:rsidRPr="00260650">
        <w:tab/>
        <w:t>ZTE corporation, Sanechips</w:t>
      </w:r>
      <w:r w:rsidR="0064394F" w:rsidRPr="00260650">
        <w:tab/>
        <w:t>discussion</w:t>
      </w:r>
      <w:r w:rsidR="0064394F" w:rsidRPr="00260650">
        <w:tab/>
        <w:t>Rel-17</w:t>
      </w:r>
      <w:r w:rsidR="0064394F" w:rsidRPr="00260650">
        <w:tab/>
        <w:t>NR_DL1024QAM_FR1</w:t>
      </w:r>
    </w:p>
    <w:p w14:paraId="1E960F9A" w14:textId="77777777" w:rsidR="0064394F" w:rsidRPr="00260650" w:rsidRDefault="00A8777A" w:rsidP="0064394F">
      <w:pPr>
        <w:pStyle w:val="Doc-title"/>
      </w:pPr>
      <w:hyperlink r:id="rId1597" w:tooltip="D:Documents3GPPtsg_ranWG2TSGR2_113bis-eDocsR2-2104068.zip" w:history="1">
        <w:r w:rsidR="0064394F" w:rsidRPr="00260650">
          <w:rPr>
            <w:rStyle w:val="Hyperlink"/>
          </w:rPr>
          <w:t>R2-2104068</w:t>
        </w:r>
      </w:hyperlink>
      <w:r w:rsidR="0064394F" w:rsidRPr="00260650">
        <w:tab/>
        <w:t>Introduction of DL 1024QAM for NR FR1 - 38.331</w:t>
      </w:r>
      <w:r w:rsidR="0064394F" w:rsidRPr="00260650">
        <w:tab/>
        <w:t>ZTE corporation, Sanechips</w:t>
      </w:r>
      <w:r w:rsidR="0064394F" w:rsidRPr="00260650">
        <w:tab/>
        <w:t>draftCR</w:t>
      </w:r>
      <w:r w:rsidR="0064394F" w:rsidRPr="00260650">
        <w:tab/>
        <w:t>Rel-17</w:t>
      </w:r>
      <w:r w:rsidR="0064394F" w:rsidRPr="00260650">
        <w:tab/>
        <w:t>38.331</w:t>
      </w:r>
      <w:r w:rsidR="0064394F" w:rsidRPr="00260650">
        <w:tab/>
        <w:t>16.4.1</w:t>
      </w:r>
      <w:r w:rsidR="0064394F" w:rsidRPr="00260650">
        <w:tab/>
        <w:t>NR_DL1024QAM_FR1</w:t>
      </w:r>
    </w:p>
    <w:p w14:paraId="4D42AA5C" w14:textId="4DA21C04" w:rsidR="0064394F" w:rsidRPr="00260650" w:rsidRDefault="00A8777A" w:rsidP="0064394F">
      <w:pPr>
        <w:pStyle w:val="Doc-title"/>
      </w:pPr>
      <w:hyperlink r:id="rId1598" w:tooltip="D:Documents3GPPtsg_ranWG2TSGR2_113bis-eDocsR2-2104069.zip" w:history="1">
        <w:r w:rsidR="0064394F" w:rsidRPr="00260650">
          <w:rPr>
            <w:rStyle w:val="Hyperlink"/>
          </w:rPr>
          <w:t>R2-2104069</w:t>
        </w:r>
      </w:hyperlink>
      <w:r w:rsidR="0064394F" w:rsidRPr="00260650">
        <w:tab/>
        <w:t>Introduction of DL 1024QAM for NR FR1 - 38.306</w:t>
      </w:r>
      <w:r w:rsidR="0064394F" w:rsidRPr="00260650">
        <w:tab/>
        <w:t>ZTE corporation, Sanechips</w:t>
      </w:r>
      <w:r w:rsidR="0064394F" w:rsidRPr="00260650">
        <w:tab/>
        <w:t>draftCR</w:t>
      </w:r>
      <w:r w:rsidR="0064394F" w:rsidRPr="00260650">
        <w:tab/>
        <w:t>Rel-17</w:t>
      </w:r>
      <w:r w:rsidR="0064394F" w:rsidRPr="00260650">
        <w:tab/>
        <w:t>38.306</w:t>
      </w:r>
      <w:r w:rsidR="0064394F" w:rsidRPr="00260650">
        <w:tab/>
        <w:t>16.4.0</w:t>
      </w:r>
      <w:r w:rsidR="0064394F" w:rsidRPr="00260650">
        <w:tab/>
        <w:t>NR_DL1024QAM_FR1</w:t>
      </w:r>
    </w:p>
    <w:p w14:paraId="7CB888A8" w14:textId="03AA76C6" w:rsidR="00E443B2" w:rsidRPr="00260650" w:rsidRDefault="00A8777A" w:rsidP="00E443B2">
      <w:pPr>
        <w:pStyle w:val="Doc-title"/>
      </w:pPr>
      <w:hyperlink r:id="rId1599" w:tooltip="D:Documents3GPPtsg_ranWG2TSGR2_113bis-eDocsR2-2104115.zip" w:history="1">
        <w:r w:rsidR="00E443B2" w:rsidRPr="00260650">
          <w:rPr>
            <w:rStyle w:val="Hyperlink"/>
          </w:rPr>
          <w:t>R2-2104115</w:t>
        </w:r>
      </w:hyperlink>
      <w:r w:rsidR="00E443B2" w:rsidRPr="00260650">
        <w:tab/>
        <w:t>Support of 1024QAM for NR in TS 38.331</w:t>
      </w:r>
      <w:r w:rsidR="00E443B2" w:rsidRPr="00260650">
        <w:tab/>
        <w:t>Huawei, HiSilicon</w:t>
      </w:r>
      <w:r w:rsidR="00E443B2" w:rsidRPr="00260650">
        <w:tab/>
        <w:t>CR</w:t>
      </w:r>
      <w:r w:rsidR="00E443B2" w:rsidRPr="00260650">
        <w:tab/>
        <w:t>Rel-17</w:t>
      </w:r>
      <w:r w:rsidR="00E443B2" w:rsidRPr="00260650">
        <w:tab/>
        <w:t>38.331</w:t>
      </w:r>
      <w:r w:rsidR="00E443B2" w:rsidRPr="00260650">
        <w:tab/>
        <w:t>16.4.1</w:t>
      </w:r>
      <w:r w:rsidR="00E443B2" w:rsidRPr="00260650">
        <w:tab/>
        <w:t>2553</w:t>
      </w:r>
      <w:r w:rsidR="00E443B2" w:rsidRPr="00260650">
        <w:tab/>
        <w:t>-</w:t>
      </w:r>
      <w:r w:rsidR="00E443B2" w:rsidRPr="00260650">
        <w:tab/>
        <w:t>B</w:t>
      </w:r>
      <w:r w:rsidR="00E443B2" w:rsidRPr="00260650">
        <w:tab/>
        <w:t>NR_DL1024QAM_FR1</w:t>
      </w:r>
    </w:p>
    <w:p w14:paraId="458F1291" w14:textId="1CC81646" w:rsidR="006D71D3" w:rsidRPr="00260650" w:rsidRDefault="006D71D3" w:rsidP="006D71D3">
      <w:pPr>
        <w:pStyle w:val="BoldComments"/>
      </w:pPr>
      <w:r w:rsidRPr="00260650">
        <w:t>L1L2 Centric Mobility</w:t>
      </w:r>
    </w:p>
    <w:p w14:paraId="68544F96" w14:textId="552A5F16" w:rsidR="00032860" w:rsidRPr="00260650" w:rsidRDefault="00032860" w:rsidP="00032860">
      <w:pPr>
        <w:pStyle w:val="Comments"/>
        <w:rPr>
          <w:lang w:val="en-US"/>
        </w:rPr>
      </w:pPr>
      <w:r w:rsidRPr="00260650">
        <w:rPr>
          <w:lang w:val="en-US"/>
        </w:rPr>
        <w:t>Treat on-line</w:t>
      </w:r>
      <w:r w:rsidR="00E93EF0" w:rsidRPr="00260650">
        <w:rPr>
          <w:lang w:val="en-US"/>
        </w:rPr>
        <w:t>, determine ways forward offline. Objective to produce a reply (at least partial) by next meeting.</w:t>
      </w:r>
    </w:p>
    <w:p w14:paraId="08EF5BB0" w14:textId="7EBB2264" w:rsidR="00EC6E50" w:rsidRPr="00260650" w:rsidRDefault="00A8777A" w:rsidP="00EC6E50">
      <w:pPr>
        <w:pStyle w:val="Doc-title"/>
      </w:pPr>
      <w:hyperlink r:id="rId1600" w:tooltip="D:Documents3GPPtsg_ranWG2TSGR2_113bis-eDocsR2-2102625.zip" w:history="1">
        <w:r w:rsidR="00EC6E50" w:rsidRPr="00260650">
          <w:rPr>
            <w:rStyle w:val="Hyperlink"/>
          </w:rPr>
          <w:t>R2-2102625</w:t>
        </w:r>
      </w:hyperlink>
      <w:r w:rsidR="00EC6E50" w:rsidRPr="00260650">
        <w:tab/>
        <w:t>LS on Agreements Pertaining to L1/L2-Centric Inter-Cell Mobility (R1-2102209; contact: Samsung)</w:t>
      </w:r>
      <w:r w:rsidR="00EC6E50" w:rsidRPr="00260650">
        <w:tab/>
        <w:t>RAN1</w:t>
      </w:r>
      <w:r w:rsidR="00EC6E50" w:rsidRPr="00260650">
        <w:tab/>
        <w:t>LS in</w:t>
      </w:r>
      <w:r w:rsidR="00EC6E50" w:rsidRPr="00260650">
        <w:tab/>
        <w:t>Rel-17</w:t>
      </w:r>
      <w:r w:rsidR="00EC6E50" w:rsidRPr="00260650">
        <w:tab/>
        <w:t>NR_feMIMO-Core</w:t>
      </w:r>
      <w:r w:rsidR="00EC6E50" w:rsidRPr="00260650">
        <w:tab/>
        <w:t>To:RAN2</w:t>
      </w:r>
      <w:r w:rsidR="00EC6E50" w:rsidRPr="00260650">
        <w:tab/>
        <w:t>Cc:RAN3, RAN4</w:t>
      </w:r>
    </w:p>
    <w:p w14:paraId="619D1393" w14:textId="38BC4BC6" w:rsidR="00EC6E50" w:rsidRPr="00260650" w:rsidRDefault="00A8777A" w:rsidP="00EC6E50">
      <w:pPr>
        <w:pStyle w:val="Doc-title"/>
      </w:pPr>
      <w:hyperlink r:id="rId1601" w:tooltip="D:Documents3GPPtsg_ranWG2TSGR2_113bis-eDocsR2-2102627.zip" w:history="1">
        <w:r w:rsidR="00EC6E50" w:rsidRPr="00260650">
          <w:rPr>
            <w:rStyle w:val="Hyperlink"/>
          </w:rPr>
          <w:t>R2-2102627</w:t>
        </w:r>
      </w:hyperlink>
      <w:r w:rsidR="00EC6E50" w:rsidRPr="00260650">
        <w:tab/>
        <w:t>LS on TCI State Update for L1/L2-Centric Inter-Cell Mobility (R1-2102248; contact: Samsung)</w:t>
      </w:r>
      <w:r w:rsidR="00EC6E50" w:rsidRPr="00260650">
        <w:tab/>
        <w:t>RAN1</w:t>
      </w:r>
      <w:r w:rsidR="00EC6E50" w:rsidRPr="00260650">
        <w:tab/>
        <w:t>LS in</w:t>
      </w:r>
      <w:r w:rsidR="00EC6E50" w:rsidRPr="00260650">
        <w:tab/>
        <w:t>Rel-16</w:t>
      </w:r>
      <w:r w:rsidR="00EC6E50" w:rsidRPr="00260650">
        <w:tab/>
        <w:t>NR_feMIMO-Core</w:t>
      </w:r>
      <w:r w:rsidR="00EC6E50" w:rsidRPr="00260650">
        <w:tab/>
        <w:t>To:RAN2, RAN3, RAN4</w:t>
      </w:r>
      <w:r w:rsidR="00EC6E50" w:rsidRPr="00260650">
        <w:tab/>
        <w:t>Cc:RAN</w:t>
      </w:r>
    </w:p>
    <w:p w14:paraId="4DE68A3C" w14:textId="77777777" w:rsidR="00DA2861" w:rsidRPr="00260650" w:rsidRDefault="00A8777A" w:rsidP="00DA2861">
      <w:pPr>
        <w:pStyle w:val="Doc-title"/>
      </w:pPr>
      <w:hyperlink r:id="rId1602" w:tooltip="D:Documents3GPPtsg_ranWG2TSGR2_113bis-eDocsR2-2103330.zip" w:history="1">
        <w:r w:rsidR="00DA2861" w:rsidRPr="00260650">
          <w:rPr>
            <w:rStyle w:val="Hyperlink"/>
          </w:rPr>
          <w:t>R2-2103330</w:t>
        </w:r>
      </w:hyperlink>
      <w:r w:rsidR="00DA2861" w:rsidRPr="00260650">
        <w:tab/>
        <w:t>Considerations on L1/L2 centric inter-cell mobility</w:t>
      </w:r>
      <w:r w:rsidR="00DA2861" w:rsidRPr="00260650">
        <w:tab/>
        <w:t>Samsung</w:t>
      </w:r>
      <w:r w:rsidR="00DA2861" w:rsidRPr="00260650">
        <w:tab/>
        <w:t>discussion</w:t>
      </w:r>
      <w:r w:rsidR="00DA2861" w:rsidRPr="00260650">
        <w:tab/>
        <w:t>Rel-17</w:t>
      </w:r>
      <w:r w:rsidR="00DA2861" w:rsidRPr="00260650">
        <w:tab/>
        <w:t>TEI17</w:t>
      </w:r>
    </w:p>
    <w:p w14:paraId="242E3BB0" w14:textId="77777777" w:rsidR="00F65651" w:rsidRPr="00260650" w:rsidRDefault="00A8777A" w:rsidP="00F65651">
      <w:pPr>
        <w:pStyle w:val="Doc-title"/>
      </w:pPr>
      <w:hyperlink r:id="rId1603" w:tooltip="D:Documents3GPPtsg_ranWG2TSGR2_113bis-eDocsR2-2102855.zip" w:history="1">
        <w:r w:rsidR="00F65651" w:rsidRPr="00260650">
          <w:rPr>
            <w:rStyle w:val="Hyperlink"/>
          </w:rPr>
          <w:t>R2-2102855</w:t>
        </w:r>
      </w:hyperlink>
      <w:r w:rsidR="00F65651" w:rsidRPr="00260650">
        <w:tab/>
        <w:t>Discussion on L1 L2-Centric Inter-Cell Mobility</w:t>
      </w:r>
      <w:r w:rsidR="00F65651" w:rsidRPr="00260650">
        <w:tab/>
        <w:t>vivo</w:t>
      </w:r>
      <w:r w:rsidR="00F65651" w:rsidRPr="00260650">
        <w:tab/>
        <w:t>discussion</w:t>
      </w:r>
      <w:r w:rsidR="00F65651" w:rsidRPr="00260650">
        <w:tab/>
        <w:t>Rel-17</w:t>
      </w:r>
      <w:r w:rsidR="00F65651" w:rsidRPr="00260650">
        <w:tab/>
        <w:t>NR_feMIMO-Core</w:t>
      </w:r>
    </w:p>
    <w:p w14:paraId="26F871B0" w14:textId="34D434F6" w:rsidR="00F65651" w:rsidRPr="00260650" w:rsidRDefault="00A8777A" w:rsidP="0064394F">
      <w:pPr>
        <w:pStyle w:val="Doc-title"/>
      </w:pPr>
      <w:hyperlink r:id="rId1604" w:tooltip="D:Documents3GPPtsg_ranWG2TSGR2_113bis-eDocsR2-2102870.zip" w:history="1">
        <w:r w:rsidR="00F65651" w:rsidRPr="00260650">
          <w:rPr>
            <w:rStyle w:val="Hyperlink"/>
          </w:rPr>
          <w:t>R2-2102870</w:t>
        </w:r>
      </w:hyperlink>
      <w:r w:rsidR="00F65651" w:rsidRPr="00260650">
        <w:tab/>
        <w:t>Discussion on L1/L2-Centric Inter-Cell Mobility</w:t>
      </w:r>
      <w:r w:rsidR="00F65651" w:rsidRPr="00260650">
        <w:tab/>
        <w:t>Intel Corporation</w:t>
      </w:r>
      <w:r w:rsidR="00F65651" w:rsidRPr="00260650">
        <w:tab/>
        <w:t>d</w:t>
      </w:r>
      <w:r w:rsidR="0064394F" w:rsidRPr="00260650">
        <w:t>iscussion</w:t>
      </w:r>
      <w:r w:rsidR="0064394F" w:rsidRPr="00260650">
        <w:tab/>
        <w:t>Rel-17</w:t>
      </w:r>
      <w:r w:rsidR="0064394F" w:rsidRPr="00260650">
        <w:tab/>
        <w:t>NR_feMIMO-Core</w:t>
      </w:r>
    </w:p>
    <w:p w14:paraId="63326558" w14:textId="77777777" w:rsidR="0064394F" w:rsidRPr="00260650" w:rsidRDefault="00A8777A" w:rsidP="0064394F">
      <w:pPr>
        <w:pStyle w:val="Doc-title"/>
      </w:pPr>
      <w:hyperlink r:id="rId1605" w:tooltip="D:Documents3GPPtsg_ranWG2TSGR2_113bis-eDocsR2-2103079.zip" w:history="1">
        <w:r w:rsidR="0064394F" w:rsidRPr="00260650">
          <w:rPr>
            <w:rStyle w:val="Hyperlink"/>
          </w:rPr>
          <w:t>R2-2103079</w:t>
        </w:r>
      </w:hyperlink>
      <w:r w:rsidR="0064394F" w:rsidRPr="00260650">
        <w:tab/>
        <w:t>Discussion on L1/L2 Mobility</w:t>
      </w:r>
      <w:r w:rsidR="0064394F" w:rsidRPr="00260650">
        <w:tab/>
        <w:t>Qualcomm Incorporated</w:t>
      </w:r>
      <w:r w:rsidR="0064394F" w:rsidRPr="00260650">
        <w:tab/>
        <w:t>discussion</w:t>
      </w:r>
    </w:p>
    <w:p w14:paraId="1F66CED1" w14:textId="77777777" w:rsidR="0064394F" w:rsidRPr="00260650" w:rsidRDefault="00A8777A" w:rsidP="0064394F">
      <w:pPr>
        <w:pStyle w:val="Doc-title"/>
      </w:pPr>
      <w:hyperlink r:id="rId1606" w:tooltip="D:Documents3GPPtsg_ranWG2TSGR2_113bis-eDocsR2-2103260.zip" w:history="1">
        <w:r w:rsidR="0064394F" w:rsidRPr="00260650">
          <w:rPr>
            <w:rStyle w:val="Hyperlink"/>
          </w:rPr>
          <w:t>R2-2103260</w:t>
        </w:r>
      </w:hyperlink>
      <w:r w:rsidR="0064394F" w:rsidRPr="00260650">
        <w:tab/>
        <w:t>RAN2 Impacts of L1L2-Centric Inter-Cell Mobility</w:t>
      </w:r>
      <w:r w:rsidR="0064394F" w:rsidRPr="00260650">
        <w:tab/>
        <w:t>MediaTek Inc.</w:t>
      </w:r>
      <w:r w:rsidR="0064394F" w:rsidRPr="00260650">
        <w:tab/>
        <w:t>discussion</w:t>
      </w:r>
    </w:p>
    <w:p w14:paraId="221A7E8D" w14:textId="77777777" w:rsidR="00DA2861" w:rsidRPr="00260650" w:rsidRDefault="00A8777A" w:rsidP="00DA2861">
      <w:pPr>
        <w:pStyle w:val="Doc-title"/>
      </w:pPr>
      <w:hyperlink r:id="rId1607" w:tooltip="D:Documents3GPPtsg_ranWG2TSGR2_113bis-eDocsR2-2103639.zip" w:history="1">
        <w:r w:rsidR="00DA2861" w:rsidRPr="00260650">
          <w:rPr>
            <w:rStyle w:val="Hyperlink"/>
          </w:rPr>
          <w:t>R2-2103639</w:t>
        </w:r>
      </w:hyperlink>
      <w:r w:rsidR="00DA2861" w:rsidRPr="00260650">
        <w:tab/>
        <w:t>Discussion on RAN1 LS for L1/L2-Centric Inter-Cell Mobility</w:t>
      </w:r>
      <w:r w:rsidR="00DA2861" w:rsidRPr="00260650">
        <w:tab/>
        <w:t>Nokia, Nokia Shanghai Bell</w:t>
      </w:r>
      <w:r w:rsidR="00DA2861" w:rsidRPr="00260650">
        <w:tab/>
        <w:t>discussion</w:t>
      </w:r>
      <w:r w:rsidR="00DA2861" w:rsidRPr="00260650">
        <w:tab/>
        <w:t>Rel-17</w:t>
      </w:r>
      <w:r w:rsidR="00DA2861" w:rsidRPr="00260650">
        <w:tab/>
        <w:t>NR_feMIMO-Core</w:t>
      </w:r>
    </w:p>
    <w:p w14:paraId="069A0B82" w14:textId="77777777" w:rsidR="00DA2861" w:rsidRPr="00260650" w:rsidRDefault="00A8777A" w:rsidP="00DA2861">
      <w:pPr>
        <w:pStyle w:val="Doc-title"/>
      </w:pPr>
      <w:hyperlink r:id="rId1608" w:tooltip="D:Documents3GPPtsg_ranWG2TSGR2_113bis-eDocsR2-2103823.zip" w:history="1">
        <w:r w:rsidR="00DA2861" w:rsidRPr="00260650">
          <w:rPr>
            <w:rStyle w:val="Hyperlink"/>
          </w:rPr>
          <w:t>R2-2103823</w:t>
        </w:r>
      </w:hyperlink>
      <w:r w:rsidR="00DA2861" w:rsidRPr="00260650">
        <w:tab/>
        <w:t>On RAN1 LS (R2-21xxxxx) for L1/L2 centric inter-cell mobility</w:t>
      </w:r>
      <w:r w:rsidR="00DA2861" w:rsidRPr="00260650">
        <w:tab/>
        <w:t>Ericsson</w:t>
      </w:r>
      <w:r w:rsidR="00DA2861" w:rsidRPr="00260650">
        <w:tab/>
        <w:t>discussion</w:t>
      </w:r>
    </w:p>
    <w:p w14:paraId="5EB83EDC" w14:textId="77777777" w:rsidR="00DA2861" w:rsidRPr="00260650" w:rsidRDefault="00A8777A" w:rsidP="00DA2861">
      <w:pPr>
        <w:pStyle w:val="Doc-title"/>
      </w:pPr>
      <w:hyperlink r:id="rId1609" w:tooltip="D:Documents3GPPtsg_ranWG2TSGR2_113bis-eDocsR2-2103866.zip" w:history="1">
        <w:r w:rsidR="00DA2861" w:rsidRPr="00260650">
          <w:rPr>
            <w:rStyle w:val="Hyperlink"/>
          </w:rPr>
          <w:t>R2-2103866</w:t>
        </w:r>
      </w:hyperlink>
      <w:r w:rsidR="00DA2861" w:rsidRPr="00260650">
        <w:tab/>
        <w:t>L1/L2-centric inter-cell mobility</w:t>
      </w:r>
      <w:r w:rsidR="00DA2861" w:rsidRPr="00260650">
        <w:tab/>
        <w:t>Apple</w:t>
      </w:r>
      <w:r w:rsidR="00DA2861" w:rsidRPr="00260650">
        <w:tab/>
        <w:t>discussion</w:t>
      </w:r>
      <w:r w:rsidR="00DA2861" w:rsidRPr="00260650">
        <w:tab/>
        <w:t>Rel-17</w:t>
      </w:r>
      <w:r w:rsidR="00DA2861" w:rsidRPr="00260650">
        <w:tab/>
        <w:t>NR_feMIMO-Core</w:t>
      </w:r>
    </w:p>
    <w:p w14:paraId="03CA653A" w14:textId="6D75B239" w:rsidR="00DA2861" w:rsidRPr="00260650" w:rsidRDefault="00A8777A" w:rsidP="00DA2861">
      <w:pPr>
        <w:pStyle w:val="Doc-title"/>
      </w:pPr>
      <w:hyperlink r:id="rId1610" w:tooltip="D:Documents3GPPtsg_ranWG2TSGR2_113bis-eDocsR2-2104116.zip" w:history="1">
        <w:r w:rsidR="00DA2861" w:rsidRPr="00260650">
          <w:rPr>
            <w:rStyle w:val="Hyperlink"/>
          </w:rPr>
          <w:t>R2-2104116</w:t>
        </w:r>
      </w:hyperlink>
      <w:r w:rsidR="00DA2861" w:rsidRPr="00260650">
        <w:tab/>
        <w:t>RAN2 impact of L1/L2 centric mobility and inter-cell multi-TRP</w:t>
      </w:r>
      <w:r w:rsidR="00DA2861" w:rsidRPr="00260650">
        <w:tab/>
        <w:t>Huawei, HiSilicon</w:t>
      </w:r>
      <w:r w:rsidR="00DA2861" w:rsidRPr="00260650">
        <w:tab/>
        <w:t>discussion</w:t>
      </w:r>
    </w:p>
    <w:p w14:paraId="5F007A8A" w14:textId="77777777" w:rsidR="0064394F" w:rsidRPr="00260650" w:rsidRDefault="00A8777A" w:rsidP="0064394F">
      <w:pPr>
        <w:pStyle w:val="Doc-title"/>
      </w:pPr>
      <w:hyperlink r:id="rId1611" w:tooltip="D:Documents3GPPtsg_ranWG2TSGR2_113bis-eDocsR2-2103341.zip" w:history="1">
        <w:r w:rsidR="0064394F" w:rsidRPr="00260650">
          <w:rPr>
            <w:rStyle w:val="Hyperlink"/>
          </w:rPr>
          <w:t>R2-2103341</w:t>
        </w:r>
      </w:hyperlink>
      <w:r w:rsidR="0064394F" w:rsidRPr="00260650">
        <w:tab/>
        <w:t>DRAFT LS Reply on TCI State Update for L1/L2-Centric Inter-Cell Mobility</w:t>
      </w:r>
      <w:r w:rsidR="0064394F" w:rsidRPr="00260650">
        <w:tab/>
        <w:t>Samsung</w:t>
      </w:r>
      <w:r w:rsidR="0064394F" w:rsidRPr="00260650">
        <w:tab/>
        <w:t>LS out</w:t>
      </w:r>
      <w:r w:rsidR="0064394F" w:rsidRPr="00260650">
        <w:tab/>
        <w:t>Rel-17</w:t>
      </w:r>
      <w:r w:rsidR="0064394F" w:rsidRPr="00260650">
        <w:tab/>
        <w:t>TEI17</w:t>
      </w:r>
      <w:r w:rsidR="0064394F" w:rsidRPr="00260650">
        <w:tab/>
        <w:t>To:RAN1</w:t>
      </w:r>
      <w:r w:rsidR="0064394F" w:rsidRPr="00260650">
        <w:tab/>
        <w:t>Cc:RAN3, RAN4</w:t>
      </w:r>
    </w:p>
    <w:p w14:paraId="6A7B28F7" w14:textId="77777777" w:rsidR="0064394F" w:rsidRPr="00260650" w:rsidRDefault="00A8777A" w:rsidP="0064394F">
      <w:pPr>
        <w:pStyle w:val="Doc-title"/>
      </w:pPr>
      <w:hyperlink r:id="rId1612" w:tooltip="D:Documents3GPPtsg_ranWG2TSGR2_113bis-eDocsR2-2103673.zip" w:history="1">
        <w:r w:rsidR="0064394F" w:rsidRPr="00260650">
          <w:rPr>
            <w:rStyle w:val="Hyperlink"/>
          </w:rPr>
          <w:t>R2-2103673</w:t>
        </w:r>
      </w:hyperlink>
      <w:r w:rsidR="0064394F" w:rsidRPr="00260650">
        <w:tab/>
        <w:t>Draft Reply LS on TCI State Update for L1/L2-Centric Inter-Cell Mobility</w:t>
      </w:r>
      <w:r w:rsidR="0064394F" w:rsidRPr="00260650">
        <w:tab/>
        <w:t>Nokia, Nokia Shanghai Bell</w:t>
      </w:r>
      <w:r w:rsidR="0064394F" w:rsidRPr="00260650">
        <w:tab/>
        <w:t>LS out</w:t>
      </w:r>
      <w:r w:rsidR="0064394F" w:rsidRPr="00260650">
        <w:tab/>
        <w:t>Rel-17</w:t>
      </w:r>
      <w:r w:rsidR="0064394F" w:rsidRPr="00260650">
        <w:tab/>
        <w:t>NR_feMIMO-Core</w:t>
      </w:r>
      <w:r w:rsidR="0064394F" w:rsidRPr="00260650">
        <w:tab/>
        <w:t>To:RAN1</w:t>
      </w:r>
      <w:r w:rsidR="0064394F" w:rsidRPr="00260650">
        <w:tab/>
        <w:t>Cc:RAN3, RAN4, RAN</w:t>
      </w:r>
    </w:p>
    <w:p w14:paraId="430B4DDA" w14:textId="0169A171" w:rsidR="006D71D3" w:rsidRPr="00260650" w:rsidRDefault="006D71D3" w:rsidP="006D71D3">
      <w:pPr>
        <w:pStyle w:val="BoldComments"/>
        <w:rPr>
          <w:lang w:val="en-US"/>
        </w:rPr>
      </w:pPr>
      <w:r w:rsidRPr="00260650">
        <w:t>TX switching Enh</w:t>
      </w:r>
      <w:r w:rsidR="00142426" w:rsidRPr="00260650">
        <w:rPr>
          <w:lang w:val="en-US"/>
        </w:rPr>
        <w:t xml:space="preserve"> – R4</w:t>
      </w:r>
    </w:p>
    <w:p w14:paraId="558EAB4E" w14:textId="7C169DEE" w:rsidR="00E93EF0" w:rsidRPr="00260650" w:rsidRDefault="006C3322" w:rsidP="00E93EF0">
      <w:pPr>
        <w:pStyle w:val="Comments"/>
        <w:rPr>
          <w:lang w:val="en-US"/>
        </w:rPr>
      </w:pPr>
      <w:r w:rsidRPr="00260650">
        <w:rPr>
          <w:lang w:val="en-US"/>
        </w:rPr>
        <w:t>Treat</w:t>
      </w:r>
      <w:r w:rsidR="00142426" w:rsidRPr="00260650">
        <w:rPr>
          <w:lang w:val="en-US"/>
        </w:rPr>
        <w:t xml:space="preserve"> online</w:t>
      </w:r>
      <w:r w:rsidRPr="00260650">
        <w:rPr>
          <w:lang w:val="en-US"/>
        </w:rPr>
        <w:t xml:space="preserve"> first</w:t>
      </w:r>
      <w:r w:rsidR="00142426" w:rsidRPr="00260650">
        <w:rPr>
          <w:lang w:val="en-US"/>
        </w:rPr>
        <w:t>.</w:t>
      </w:r>
    </w:p>
    <w:p w14:paraId="1ED06580" w14:textId="78151DA1" w:rsidR="006D71D3" w:rsidRPr="00260650" w:rsidRDefault="00A8777A" w:rsidP="006D71D3">
      <w:pPr>
        <w:pStyle w:val="Doc-title"/>
      </w:pPr>
      <w:hyperlink r:id="rId1613" w:tooltip="D:Documents3GPPtsg_ranWG2TSGR2_113bis-eDocsR2-2102645.zip" w:history="1">
        <w:r w:rsidR="00EC6E50" w:rsidRPr="00260650">
          <w:rPr>
            <w:rStyle w:val="Hyperlink"/>
          </w:rPr>
          <w:t>R2-2102645</w:t>
        </w:r>
      </w:hyperlink>
      <w:r w:rsidR="00EC6E50" w:rsidRPr="00260650">
        <w:tab/>
        <w:t>LS on Rel-17 Tx switching enhancements (R4-2103234; contact: China Telecom)</w:t>
      </w:r>
      <w:r w:rsidR="00EC6E50" w:rsidRPr="00260650">
        <w:tab/>
        <w:t>RAN4</w:t>
      </w:r>
      <w:r w:rsidR="00EC6E50" w:rsidRPr="00260650">
        <w:tab/>
        <w:t>LS in</w:t>
      </w:r>
      <w:r w:rsidR="00EC6E50" w:rsidRPr="00260650">
        <w:tab/>
        <w:t>Rel-17</w:t>
      </w:r>
      <w:r w:rsidR="00EC6E50" w:rsidRPr="00260650">
        <w:tab/>
        <w:t>NR_RF_FR1_enh</w:t>
      </w:r>
      <w:r w:rsidR="00EC6E50" w:rsidRPr="00260650">
        <w:tab/>
        <w:t>To:RAN1, RAN2</w:t>
      </w:r>
      <w:r w:rsidR="00EC6E50" w:rsidRPr="00260650">
        <w:tab/>
        <w:t>Cc:-</w:t>
      </w:r>
    </w:p>
    <w:p w14:paraId="16B8BC51" w14:textId="77777777" w:rsidR="00E443B2" w:rsidRPr="00260650" w:rsidRDefault="00A8777A" w:rsidP="00E443B2">
      <w:pPr>
        <w:pStyle w:val="Doc-title"/>
      </w:pPr>
      <w:hyperlink r:id="rId1614" w:tooltip="D:Documents3GPPtsg_ranWG2TSGR2_113bis-eDocsR2-2104136.zip" w:history="1">
        <w:r w:rsidR="00E443B2" w:rsidRPr="00260650">
          <w:rPr>
            <w:rStyle w:val="Hyperlink"/>
          </w:rPr>
          <w:t>R2-2104136</w:t>
        </w:r>
      </w:hyperlink>
      <w:r w:rsidR="00E443B2" w:rsidRPr="00260650">
        <w:tab/>
        <w:t>RAN2 impact to support R17 UL Tx switching enhancement</w:t>
      </w:r>
      <w:r w:rsidR="00E443B2" w:rsidRPr="00260650">
        <w:tab/>
        <w:t>Huawei, HiSilicon, China Telecom, CATT</w:t>
      </w:r>
      <w:r w:rsidR="00E443B2" w:rsidRPr="00260650">
        <w:tab/>
        <w:t>discussion</w:t>
      </w:r>
      <w:r w:rsidR="00E443B2" w:rsidRPr="00260650">
        <w:tab/>
        <w:t>Rel-17</w:t>
      </w:r>
      <w:r w:rsidR="00E443B2" w:rsidRPr="00260650">
        <w:tab/>
        <w:t>NR_RF_FR1_enh</w:t>
      </w:r>
    </w:p>
    <w:p w14:paraId="481D3482" w14:textId="77777777" w:rsidR="00E443B2" w:rsidRPr="00260650" w:rsidRDefault="00A8777A" w:rsidP="00E443B2">
      <w:pPr>
        <w:pStyle w:val="Doc-title"/>
      </w:pPr>
      <w:hyperlink r:id="rId1615" w:tooltip="D:Documents3GPPtsg_ranWG2TSGR2_113bis-eDocsR2-2104137.zip" w:history="1">
        <w:r w:rsidR="00E443B2" w:rsidRPr="00260650">
          <w:rPr>
            <w:rStyle w:val="Hyperlink"/>
          </w:rPr>
          <w:t>R2-2104137</w:t>
        </w:r>
      </w:hyperlink>
      <w:r w:rsidR="00E443B2" w:rsidRPr="00260650">
        <w:tab/>
        <w:t>Draft CR to TS38.331 to support Tx switching enhancements</w:t>
      </w:r>
      <w:r w:rsidR="00E443B2" w:rsidRPr="00260650">
        <w:tab/>
        <w:t>Huawei, HiSilicon, China Telecom, CATT</w:t>
      </w:r>
      <w:r w:rsidR="00E443B2" w:rsidRPr="00260650">
        <w:tab/>
        <w:t>draftCR</w:t>
      </w:r>
      <w:r w:rsidR="00E443B2" w:rsidRPr="00260650">
        <w:tab/>
        <w:t>Rel-17</w:t>
      </w:r>
      <w:r w:rsidR="00E443B2" w:rsidRPr="00260650">
        <w:tab/>
        <w:t>38.331</w:t>
      </w:r>
      <w:r w:rsidR="00E443B2" w:rsidRPr="00260650">
        <w:tab/>
        <w:t>16.4.1</w:t>
      </w:r>
      <w:r w:rsidR="00E443B2" w:rsidRPr="00260650">
        <w:tab/>
        <w:t>NR_RF_FR1_enh</w:t>
      </w:r>
    </w:p>
    <w:p w14:paraId="45B6F3EE" w14:textId="217601C4" w:rsidR="00E443B2" w:rsidRPr="00260650" w:rsidRDefault="00A8777A" w:rsidP="00E443B2">
      <w:pPr>
        <w:pStyle w:val="Doc-title"/>
      </w:pPr>
      <w:hyperlink r:id="rId1616" w:tooltip="D:Documents3GPPtsg_ranWG2TSGR2_113bis-eDocsR2-2104138.zip" w:history="1">
        <w:r w:rsidR="00E443B2" w:rsidRPr="00260650">
          <w:rPr>
            <w:rStyle w:val="Hyperlink"/>
          </w:rPr>
          <w:t>R2-2104138</w:t>
        </w:r>
      </w:hyperlink>
      <w:r w:rsidR="00E443B2" w:rsidRPr="00260650">
        <w:tab/>
        <w:t>Draft CR to TS38.306 to support Tx switching enhancements</w:t>
      </w:r>
      <w:r w:rsidR="00E443B2" w:rsidRPr="00260650">
        <w:tab/>
        <w:t>Huawei, HiSilicon, China Telecom, CATT</w:t>
      </w:r>
      <w:r w:rsidR="00E443B2" w:rsidRPr="00260650">
        <w:tab/>
        <w:t>draftCR</w:t>
      </w:r>
      <w:r w:rsidR="00E443B2" w:rsidRPr="00260650">
        <w:tab/>
        <w:t>Rel-17</w:t>
      </w:r>
      <w:r w:rsidR="00E443B2" w:rsidRPr="00260650">
        <w:tab/>
        <w:t>38.306</w:t>
      </w:r>
      <w:r w:rsidR="00E443B2" w:rsidRPr="00260650">
        <w:tab/>
        <w:t>16.4.0</w:t>
      </w:r>
      <w:r w:rsidR="00E443B2" w:rsidRPr="00260650">
        <w:tab/>
        <w:t>NR_RF_FR1_enh</w:t>
      </w:r>
    </w:p>
    <w:p w14:paraId="57432E17" w14:textId="77777777" w:rsidR="00DA2861" w:rsidRPr="00260650" w:rsidRDefault="00DA2861" w:rsidP="00DA2861">
      <w:pPr>
        <w:pStyle w:val="Doc-text2"/>
        <w:ind w:left="0" w:firstLine="0"/>
      </w:pPr>
    </w:p>
    <w:p w14:paraId="268491B4" w14:textId="0BD97484" w:rsidR="00142426" w:rsidRPr="00260650" w:rsidRDefault="00FF6F35" w:rsidP="00142426">
      <w:pPr>
        <w:pStyle w:val="EmailDiscussion"/>
      </w:pPr>
      <w:r w:rsidRPr="00260650">
        <w:t>[AT113bis-e][025</w:t>
      </w:r>
      <w:r w:rsidR="00142426" w:rsidRPr="00260650">
        <w:t xml:space="preserve">][NR17] R4 related </w:t>
      </w:r>
      <w:r w:rsidR="00DA2861" w:rsidRPr="00260650">
        <w:t xml:space="preserve">I </w:t>
      </w:r>
      <w:r w:rsidR="00142426" w:rsidRPr="00260650">
        <w:t>(</w:t>
      </w:r>
      <w:r w:rsidR="00DA2861" w:rsidRPr="00260650">
        <w:t>ZTE</w:t>
      </w:r>
      <w:r w:rsidR="00142426" w:rsidRPr="00260650">
        <w:t>)</w:t>
      </w:r>
    </w:p>
    <w:p w14:paraId="46D65F07" w14:textId="6EF4680D" w:rsidR="00142426" w:rsidRPr="00260650" w:rsidRDefault="00142426" w:rsidP="00142426">
      <w:pPr>
        <w:pStyle w:val="Doc-text2"/>
      </w:pPr>
      <w:r w:rsidRPr="00260650">
        <w:tab/>
        <w:t>Scope: Treat Handover with PSCell</w:t>
      </w:r>
      <w:r w:rsidRPr="00260650">
        <w:rPr>
          <w:lang w:val="en-US"/>
        </w:rPr>
        <w:t xml:space="preserve"> and </w:t>
      </w:r>
      <w:r w:rsidRPr="00260650">
        <w:t>35MHz 45MHz Bandwidth</w:t>
      </w:r>
      <w:r w:rsidRPr="00260650">
        <w:rPr>
          <w:lang w:val="en-US"/>
        </w:rPr>
        <w:t xml:space="preserve"> </w:t>
      </w:r>
      <w:r w:rsidRPr="00260650">
        <w:t>R2-2102652, R2-2103032, R2-2103340, R2-2103862, R2-2103863, R2-2104133, R2-2104155, R2-2103033, R2-2103034, R2-2104156, R2-2104249, R2-2104250, R2-2104251</w:t>
      </w:r>
    </w:p>
    <w:p w14:paraId="51885EC2" w14:textId="7675B7CE" w:rsidR="00FF6F35" w:rsidRPr="00260650" w:rsidRDefault="00FF6F35" w:rsidP="00FF6F35">
      <w:pPr>
        <w:pStyle w:val="EmailDiscussion2"/>
      </w:pPr>
      <w:r w:rsidRPr="00260650">
        <w:tab/>
        <w:t>Phase 1, determine agreeable parts, Phase 2, for agreeable parts Work on CRs, LS out.</w:t>
      </w:r>
    </w:p>
    <w:p w14:paraId="77A82160" w14:textId="24223871" w:rsidR="00FF6F35" w:rsidRPr="00260650" w:rsidRDefault="00FF6F35" w:rsidP="00FF6F35">
      <w:pPr>
        <w:pStyle w:val="EmailDiscussion2"/>
      </w:pPr>
      <w:r w:rsidRPr="00260650">
        <w:tab/>
        <w:t>Intended outcome: Report and Agreed-in-principle CRs, Approved LS out, if applicable</w:t>
      </w:r>
    </w:p>
    <w:p w14:paraId="0815451B" w14:textId="77777777" w:rsidR="00FF6F35" w:rsidRPr="00260650" w:rsidRDefault="00FF6F35" w:rsidP="00FF6F35">
      <w:pPr>
        <w:pStyle w:val="EmailDiscussion2"/>
      </w:pPr>
      <w:r w:rsidRPr="00260650">
        <w:tab/>
        <w:t>Deadline: Schedule A</w:t>
      </w:r>
    </w:p>
    <w:p w14:paraId="36E5BF0E" w14:textId="77777777" w:rsidR="00FF6F35" w:rsidRPr="00260650" w:rsidRDefault="00142426" w:rsidP="00142426">
      <w:pPr>
        <w:pStyle w:val="EmailDiscussion2"/>
      </w:pPr>
      <w:r w:rsidRPr="00260650">
        <w:tab/>
      </w:r>
    </w:p>
    <w:p w14:paraId="3BD2B226" w14:textId="20575B33" w:rsidR="006D71D3" w:rsidRPr="00260650" w:rsidRDefault="006D71D3" w:rsidP="006D71D3">
      <w:pPr>
        <w:pStyle w:val="BoldComments"/>
        <w:rPr>
          <w:lang w:val="en-US"/>
        </w:rPr>
      </w:pPr>
      <w:r w:rsidRPr="00260650">
        <w:t>Handover with PSCell</w:t>
      </w:r>
      <w:r w:rsidR="00142426" w:rsidRPr="00260650">
        <w:rPr>
          <w:lang w:val="en-US"/>
        </w:rPr>
        <w:t xml:space="preserve"> – R4</w:t>
      </w:r>
    </w:p>
    <w:p w14:paraId="375832FF" w14:textId="4DA92D4A" w:rsidR="00032860" w:rsidRPr="00260650" w:rsidRDefault="00032860" w:rsidP="00032860">
      <w:pPr>
        <w:pStyle w:val="Comments"/>
        <w:rPr>
          <w:lang w:val="en-US"/>
        </w:rPr>
      </w:pPr>
      <w:r w:rsidRPr="00260650">
        <w:rPr>
          <w:lang w:val="en-US"/>
        </w:rPr>
        <w:t>Treat by email</w:t>
      </w:r>
    </w:p>
    <w:p w14:paraId="713CEDBF" w14:textId="6D5E1190" w:rsidR="00EC6E50" w:rsidRPr="00260650" w:rsidRDefault="00A8777A" w:rsidP="00EC6E50">
      <w:pPr>
        <w:pStyle w:val="Doc-title"/>
      </w:pPr>
      <w:hyperlink r:id="rId1617" w:tooltip="D:Documents3GPPtsg_ranWG2TSGR2_113bis-eDocsR2-2102652.zip" w:history="1">
        <w:r w:rsidR="00EC6E50" w:rsidRPr="00260650">
          <w:rPr>
            <w:rStyle w:val="Hyperlink"/>
          </w:rPr>
          <w:t>R2-2102652</w:t>
        </w:r>
      </w:hyperlink>
      <w:r w:rsidR="00EC6E50" w:rsidRPr="00260650">
        <w:tab/>
        <w:t>LS on handover with PSCell (R4-2103674; contact: Apple)</w:t>
      </w:r>
      <w:r w:rsidR="00EC6E50" w:rsidRPr="00260650">
        <w:tab/>
        <w:t>RAN4</w:t>
      </w:r>
      <w:r w:rsidR="00EC6E50" w:rsidRPr="00260650">
        <w:tab/>
        <w:t>LS in</w:t>
      </w:r>
      <w:r w:rsidR="00EC6E50" w:rsidRPr="00260650">
        <w:tab/>
        <w:t>Rel-17</w:t>
      </w:r>
      <w:r w:rsidR="00EC6E50" w:rsidRPr="00260650">
        <w:tab/>
        <w:t>NR_RRM_enh2-Core</w:t>
      </w:r>
      <w:r w:rsidR="00EC6E50" w:rsidRPr="00260650">
        <w:tab/>
        <w:t>To:RAN2</w:t>
      </w:r>
      <w:r w:rsidR="00EC6E50" w:rsidRPr="00260650">
        <w:tab/>
        <w:t>Cc:-</w:t>
      </w:r>
    </w:p>
    <w:p w14:paraId="74F26F58" w14:textId="29C5C763" w:rsidR="00F65651" w:rsidRPr="00260650" w:rsidRDefault="00A8777A" w:rsidP="00F65651">
      <w:pPr>
        <w:pStyle w:val="Doc-title"/>
      </w:pPr>
      <w:hyperlink r:id="rId1618" w:tooltip="D:Documents3GPPtsg_ranWG2TSGR2_113bis-eDocsR2-2103032.zip" w:history="1">
        <w:r w:rsidR="00F65651" w:rsidRPr="00260650">
          <w:rPr>
            <w:rStyle w:val="Hyperlink"/>
          </w:rPr>
          <w:t>R2-2103032</w:t>
        </w:r>
      </w:hyperlink>
      <w:r w:rsidR="00F65651" w:rsidRPr="00260650">
        <w:tab/>
        <w:t>Discussion on handover with PSCell</w:t>
      </w:r>
      <w:r w:rsidR="00F65651" w:rsidRPr="00260650">
        <w:tab/>
        <w:t>ZTE Corporation, Sanechips</w:t>
      </w:r>
      <w:r w:rsidR="00F65651" w:rsidRPr="00260650">
        <w:tab/>
        <w:t>discussion</w:t>
      </w:r>
      <w:r w:rsidR="00F65651" w:rsidRPr="00260650">
        <w:tab/>
        <w:t>Rel-17</w:t>
      </w:r>
      <w:r w:rsidR="00F65651" w:rsidRPr="00260650">
        <w:tab/>
        <w:t>NR_RRM_enh2-Core</w:t>
      </w:r>
    </w:p>
    <w:p w14:paraId="724C105E" w14:textId="77777777" w:rsidR="0064394F" w:rsidRPr="00260650" w:rsidRDefault="00A8777A" w:rsidP="0064394F">
      <w:pPr>
        <w:pStyle w:val="Doc-title"/>
      </w:pPr>
      <w:hyperlink r:id="rId1619" w:tooltip="D:Documents3GPPtsg_ranWG2TSGR2_113bis-eDocsR2-2103340.zip" w:history="1">
        <w:r w:rsidR="0064394F" w:rsidRPr="00260650">
          <w:rPr>
            <w:rStyle w:val="Hyperlink"/>
          </w:rPr>
          <w:t>R2-2103340</w:t>
        </w:r>
      </w:hyperlink>
      <w:r w:rsidR="0064394F" w:rsidRPr="00260650">
        <w:tab/>
        <w:t>Response LS to RAN4 on HO with PSCell requirements</w:t>
      </w:r>
      <w:r w:rsidR="0064394F" w:rsidRPr="00260650">
        <w:tab/>
        <w:t>Nokia, Nokia Shanghai Bell</w:t>
      </w:r>
      <w:r w:rsidR="0064394F" w:rsidRPr="00260650">
        <w:tab/>
        <w:t>LS out</w:t>
      </w:r>
      <w:r w:rsidR="0064394F" w:rsidRPr="00260650">
        <w:tab/>
        <w:t>Rel-17</w:t>
      </w:r>
      <w:r w:rsidR="0064394F" w:rsidRPr="00260650">
        <w:tab/>
        <w:t>NR_RRM_enh2-Core</w:t>
      </w:r>
      <w:r w:rsidR="0064394F" w:rsidRPr="00260650">
        <w:tab/>
        <w:t>To:RAN4</w:t>
      </w:r>
    </w:p>
    <w:p w14:paraId="3D5B6247" w14:textId="77777777" w:rsidR="0064394F" w:rsidRPr="00260650" w:rsidRDefault="00A8777A" w:rsidP="0064394F">
      <w:pPr>
        <w:pStyle w:val="Doc-title"/>
      </w:pPr>
      <w:hyperlink r:id="rId1620" w:tooltip="D:Documents3GPPtsg_ranWG2TSGR2_113bis-eDocsR2-2103862.zip" w:history="1">
        <w:r w:rsidR="0064394F" w:rsidRPr="00260650">
          <w:rPr>
            <w:rStyle w:val="Hyperlink"/>
          </w:rPr>
          <w:t>R2-2103862</w:t>
        </w:r>
      </w:hyperlink>
      <w:r w:rsidR="0064394F" w:rsidRPr="00260650">
        <w:tab/>
        <w:t>Clarification on handover with PSCell</w:t>
      </w:r>
      <w:r w:rsidR="0064394F" w:rsidRPr="00260650">
        <w:tab/>
        <w:t>Apple</w:t>
      </w:r>
      <w:r w:rsidR="0064394F" w:rsidRPr="00260650">
        <w:tab/>
        <w:t>discussion</w:t>
      </w:r>
      <w:r w:rsidR="0064394F" w:rsidRPr="00260650">
        <w:tab/>
        <w:t>Rel-17</w:t>
      </w:r>
      <w:r w:rsidR="0064394F" w:rsidRPr="00260650">
        <w:tab/>
        <w:t>NR_RRM_enh2-Core</w:t>
      </w:r>
    </w:p>
    <w:p w14:paraId="4B7212E7" w14:textId="5F19ADE7" w:rsidR="0064394F" w:rsidRPr="00260650" w:rsidRDefault="00A8777A" w:rsidP="0064394F">
      <w:pPr>
        <w:pStyle w:val="Doc-title"/>
      </w:pPr>
      <w:hyperlink r:id="rId1621" w:tooltip="D:Documents3GPPtsg_ranWG2TSGR2_113bis-eDocsR2-2103863.zip" w:history="1">
        <w:r w:rsidR="0064394F" w:rsidRPr="00260650">
          <w:rPr>
            <w:rStyle w:val="Hyperlink"/>
          </w:rPr>
          <w:t>R2-2103863</w:t>
        </w:r>
      </w:hyperlink>
      <w:r w:rsidR="0064394F" w:rsidRPr="00260650">
        <w:tab/>
        <w:t>Draft LS Reply to RAN4 on handover with PSCell</w:t>
      </w:r>
      <w:r w:rsidR="0064394F" w:rsidRPr="00260650">
        <w:tab/>
        <w:t>Apple</w:t>
      </w:r>
      <w:r w:rsidR="0064394F" w:rsidRPr="00260650">
        <w:tab/>
        <w:t>LS out</w:t>
      </w:r>
      <w:r w:rsidR="0064394F" w:rsidRPr="00260650">
        <w:tab/>
        <w:t>Rel-17</w:t>
      </w:r>
      <w:r w:rsidR="0064394F" w:rsidRPr="00260650">
        <w:tab/>
        <w:t>NR_RRM_enh2-Core</w:t>
      </w:r>
      <w:r w:rsidR="0064394F" w:rsidRPr="00260650">
        <w:tab/>
        <w:t>To:RAN4</w:t>
      </w:r>
    </w:p>
    <w:p w14:paraId="14A0627D" w14:textId="0023CA4D" w:rsidR="00E443B2" w:rsidRPr="00260650" w:rsidRDefault="00A8777A" w:rsidP="00E443B2">
      <w:pPr>
        <w:pStyle w:val="Doc-title"/>
      </w:pPr>
      <w:hyperlink r:id="rId1622" w:tooltip="D:Documents3GPPtsg_ranWG2TSGR2_113bis-eDocsR2-2104133.zip" w:history="1">
        <w:r w:rsidR="00E443B2" w:rsidRPr="00260650">
          <w:rPr>
            <w:rStyle w:val="Hyperlink"/>
          </w:rPr>
          <w:t>R2-2104133</w:t>
        </w:r>
      </w:hyperlink>
      <w:r w:rsidR="00E443B2" w:rsidRPr="00260650">
        <w:tab/>
        <w:t>Discussion on RAN4 LS on handover with PSCell</w:t>
      </w:r>
      <w:r w:rsidR="00E443B2" w:rsidRPr="00260650">
        <w:tab/>
        <w:t>Huawei, HiSilicon</w:t>
      </w:r>
      <w:r w:rsidR="00E443B2" w:rsidRPr="00260650">
        <w:tab/>
        <w:t>discussion</w:t>
      </w:r>
      <w:r w:rsidR="00E443B2" w:rsidRPr="00260650">
        <w:tab/>
        <w:t>Rel-17</w:t>
      </w:r>
      <w:r w:rsidR="00E443B2" w:rsidRPr="00260650">
        <w:tab/>
        <w:t>NR_RRM_enh2</w:t>
      </w:r>
    </w:p>
    <w:p w14:paraId="5BD853DF" w14:textId="56669231" w:rsidR="00E443B2" w:rsidRPr="00260650" w:rsidRDefault="00A8777A" w:rsidP="00E443B2">
      <w:pPr>
        <w:pStyle w:val="Doc-title"/>
      </w:pPr>
      <w:hyperlink r:id="rId1623" w:tooltip="D:Documents3GPPtsg_ranWG2TSGR2_113bis-eDocsR2-2104155.zip" w:history="1">
        <w:r w:rsidR="00E443B2" w:rsidRPr="00260650">
          <w:rPr>
            <w:rStyle w:val="Hyperlink"/>
          </w:rPr>
          <w:t>R2-2104155</w:t>
        </w:r>
      </w:hyperlink>
      <w:r w:rsidR="00E443B2" w:rsidRPr="00260650">
        <w:tab/>
        <w:t>Discussion of LS on Handover with PSCell from RAN4</w:t>
      </w:r>
      <w:r w:rsidR="00E443B2" w:rsidRPr="00260650">
        <w:tab/>
        <w:t>CATT</w:t>
      </w:r>
      <w:r w:rsidR="00E443B2" w:rsidRPr="00260650">
        <w:tab/>
        <w:t>discussion</w:t>
      </w:r>
      <w:r w:rsidR="00E443B2" w:rsidRPr="00260650">
        <w:tab/>
        <w:t>Rel-17</w:t>
      </w:r>
      <w:r w:rsidR="00E443B2" w:rsidRPr="00260650">
        <w:tab/>
        <w:t>NR_RRM_enh2-Core</w:t>
      </w:r>
    </w:p>
    <w:p w14:paraId="4969DA48" w14:textId="77777777" w:rsidR="00032860" w:rsidRPr="00260650" w:rsidRDefault="00A8777A" w:rsidP="00032860">
      <w:pPr>
        <w:pStyle w:val="Doc-title"/>
      </w:pPr>
      <w:hyperlink r:id="rId1624" w:tooltip="D:Documents3GPPtsg_ranWG2TSGR2_113bis-eDocsR2-2103033.zip" w:history="1">
        <w:r w:rsidR="00032860" w:rsidRPr="00260650">
          <w:rPr>
            <w:rStyle w:val="Hyperlink"/>
          </w:rPr>
          <w:t>R2-2103033</w:t>
        </w:r>
      </w:hyperlink>
      <w:r w:rsidR="00032860" w:rsidRPr="00260650">
        <w:tab/>
        <w:t>CR on RRC processing delay</w:t>
      </w:r>
      <w:r w:rsidR="00032860" w:rsidRPr="00260650">
        <w:tab/>
        <w:t>ZTE Corporation, Sanechips</w:t>
      </w:r>
      <w:r w:rsidR="00032860" w:rsidRPr="00260650">
        <w:tab/>
        <w:t>CR</w:t>
      </w:r>
      <w:r w:rsidR="00032860" w:rsidRPr="00260650">
        <w:tab/>
        <w:t>Rel-15</w:t>
      </w:r>
      <w:r w:rsidR="00032860" w:rsidRPr="00260650">
        <w:tab/>
        <w:t>38.331</w:t>
      </w:r>
      <w:r w:rsidR="00032860" w:rsidRPr="00260650">
        <w:tab/>
        <w:t>15.13.0</w:t>
      </w:r>
      <w:r w:rsidR="00032860" w:rsidRPr="00260650">
        <w:tab/>
        <w:t>2495</w:t>
      </w:r>
      <w:r w:rsidR="00032860" w:rsidRPr="00260650">
        <w:tab/>
        <w:t>-</w:t>
      </w:r>
      <w:r w:rsidR="00032860" w:rsidRPr="00260650">
        <w:tab/>
        <w:t>F</w:t>
      </w:r>
      <w:r w:rsidR="00032860" w:rsidRPr="00260650">
        <w:tab/>
        <w:t>NR_newRAT-Core</w:t>
      </w:r>
    </w:p>
    <w:p w14:paraId="671601AB" w14:textId="77777777" w:rsidR="00032860" w:rsidRPr="00260650" w:rsidRDefault="00A8777A" w:rsidP="00032860">
      <w:pPr>
        <w:pStyle w:val="Doc-title"/>
      </w:pPr>
      <w:hyperlink r:id="rId1625" w:tooltip="D:Documents3GPPtsg_ranWG2TSGR2_113bis-eDocsR2-2103034.zip" w:history="1">
        <w:r w:rsidR="00032860" w:rsidRPr="00260650">
          <w:rPr>
            <w:rStyle w:val="Hyperlink"/>
          </w:rPr>
          <w:t>R2-2103034</w:t>
        </w:r>
      </w:hyperlink>
      <w:r w:rsidR="00032860" w:rsidRPr="00260650">
        <w:tab/>
        <w:t>CR on RRC processing delay</w:t>
      </w:r>
      <w:r w:rsidR="00032860" w:rsidRPr="00260650">
        <w:tab/>
        <w:t>ZTE Corporation, Sanechips</w:t>
      </w:r>
      <w:r w:rsidR="00032860" w:rsidRPr="00260650">
        <w:tab/>
        <w:t>CR</w:t>
      </w:r>
      <w:r w:rsidR="00032860" w:rsidRPr="00260650">
        <w:tab/>
        <w:t>Rel-16</w:t>
      </w:r>
      <w:r w:rsidR="00032860" w:rsidRPr="00260650">
        <w:tab/>
        <w:t>38.331</w:t>
      </w:r>
      <w:r w:rsidR="00032860" w:rsidRPr="00260650">
        <w:tab/>
        <w:t>16.4.1</w:t>
      </w:r>
      <w:r w:rsidR="00032860" w:rsidRPr="00260650">
        <w:tab/>
        <w:t>2496</w:t>
      </w:r>
      <w:r w:rsidR="00032860" w:rsidRPr="00260650">
        <w:tab/>
        <w:t>-</w:t>
      </w:r>
      <w:r w:rsidR="00032860" w:rsidRPr="00260650">
        <w:tab/>
        <w:t>F</w:t>
      </w:r>
      <w:r w:rsidR="00032860" w:rsidRPr="00260650">
        <w:tab/>
        <w:t>NR_newRAT-Core</w:t>
      </w:r>
    </w:p>
    <w:p w14:paraId="234FD9F9" w14:textId="452AA79F" w:rsidR="00032860" w:rsidRPr="00260650" w:rsidRDefault="00A8777A" w:rsidP="00032860">
      <w:pPr>
        <w:pStyle w:val="Doc-title"/>
      </w:pPr>
      <w:hyperlink r:id="rId1626" w:tooltip="D:Documents3GPPtsg_ranWG2TSGR2_113bis-eDocsR2-2104156.zip" w:history="1">
        <w:r w:rsidR="00032860" w:rsidRPr="00260650">
          <w:rPr>
            <w:rStyle w:val="Hyperlink"/>
          </w:rPr>
          <w:t>R2-2104156</w:t>
        </w:r>
      </w:hyperlink>
      <w:r w:rsidR="00032860" w:rsidRPr="00260650">
        <w:tab/>
        <w:t>Correction on RRC Processing Delay for Handover from NR to E-UTRA</w:t>
      </w:r>
      <w:r w:rsidR="00032860" w:rsidRPr="00260650">
        <w:tab/>
        <w:t>CATT</w:t>
      </w:r>
      <w:r w:rsidR="00032860" w:rsidRPr="00260650">
        <w:tab/>
        <w:t>draftCR</w:t>
      </w:r>
      <w:r w:rsidR="00032860" w:rsidRPr="00260650">
        <w:tab/>
        <w:t>Rel-17</w:t>
      </w:r>
      <w:r w:rsidR="00032860" w:rsidRPr="00260650">
        <w:tab/>
        <w:t>38.331</w:t>
      </w:r>
      <w:r w:rsidR="00032860" w:rsidRPr="00260650">
        <w:tab/>
        <w:t>16.4.1</w:t>
      </w:r>
      <w:r w:rsidR="00032860" w:rsidRPr="00260650">
        <w:tab/>
        <w:t>F</w:t>
      </w:r>
      <w:r w:rsidR="00032860" w:rsidRPr="00260650">
        <w:tab/>
        <w:t>NR_RRM_enh2-Core</w:t>
      </w:r>
    </w:p>
    <w:p w14:paraId="3F262650" w14:textId="77777777" w:rsidR="00142426" w:rsidRPr="00260650" w:rsidRDefault="00142426" w:rsidP="00142426">
      <w:pPr>
        <w:pStyle w:val="BoldComments"/>
        <w:rPr>
          <w:lang w:val="en-US"/>
        </w:rPr>
      </w:pPr>
      <w:r w:rsidRPr="00260650">
        <w:t>35MHz 45MHz Bandwidth</w:t>
      </w:r>
      <w:r w:rsidRPr="00260650">
        <w:rPr>
          <w:lang w:val="en-US"/>
        </w:rPr>
        <w:t xml:space="preserve"> - R4</w:t>
      </w:r>
    </w:p>
    <w:p w14:paraId="35989697" w14:textId="77777777" w:rsidR="00142426" w:rsidRPr="00260650" w:rsidRDefault="00142426" w:rsidP="00142426">
      <w:pPr>
        <w:pStyle w:val="Comments"/>
        <w:rPr>
          <w:lang w:val="en-US"/>
        </w:rPr>
      </w:pPr>
      <w:r w:rsidRPr="00260650">
        <w:rPr>
          <w:lang w:val="en-US"/>
        </w:rPr>
        <w:t>Treat by email</w:t>
      </w:r>
    </w:p>
    <w:p w14:paraId="39D5FC4B" w14:textId="77777777" w:rsidR="00142426" w:rsidRPr="00260650" w:rsidRDefault="00142426" w:rsidP="00142426">
      <w:pPr>
        <w:pStyle w:val="Comments"/>
        <w:rPr>
          <w:lang w:val="en-US"/>
        </w:rPr>
      </w:pPr>
      <w:r w:rsidRPr="00260650">
        <w:rPr>
          <w:lang w:val="en-US"/>
        </w:rPr>
        <w:t>Comment: baseline CRs agreed R2 113-e for R15 and R16</w:t>
      </w:r>
    </w:p>
    <w:p w14:paraId="613C9020" w14:textId="77777777" w:rsidR="00142426" w:rsidRPr="00260650" w:rsidRDefault="00A8777A" w:rsidP="00142426">
      <w:pPr>
        <w:pStyle w:val="Doc-title"/>
      </w:pPr>
      <w:hyperlink r:id="rId1627" w:tooltip="D:Documents3GPPtsg_ranWG2TSGR2_113bis-eDocsR2-2104249.zip" w:history="1">
        <w:r w:rsidR="00142426" w:rsidRPr="00260650">
          <w:rPr>
            <w:rStyle w:val="Hyperlink"/>
          </w:rPr>
          <w:t>R2-2104249</w:t>
        </w:r>
      </w:hyperlink>
      <w:r w:rsidR="00142426" w:rsidRPr="00260650">
        <w:tab/>
        <w:t>Further Clarification on the 35M/45M supporting</w:t>
      </w:r>
      <w:r w:rsidR="00142426" w:rsidRPr="00260650">
        <w:tab/>
        <w:t>ZTE Corporation, Sanechips</w:t>
      </w:r>
      <w:r w:rsidR="00142426" w:rsidRPr="00260650">
        <w:tab/>
        <w:t>discussion</w:t>
      </w:r>
      <w:r w:rsidR="00142426" w:rsidRPr="00260650">
        <w:tab/>
        <w:t>Rel-17</w:t>
      </w:r>
      <w:r w:rsidR="00142426" w:rsidRPr="00260650">
        <w:tab/>
        <w:t>NR_FR1_35MHz_45MHz_BW-Core</w:t>
      </w:r>
    </w:p>
    <w:p w14:paraId="6B721562" w14:textId="77777777" w:rsidR="00142426" w:rsidRPr="00260650" w:rsidRDefault="00A8777A" w:rsidP="00142426">
      <w:pPr>
        <w:pStyle w:val="Doc-title"/>
      </w:pPr>
      <w:hyperlink r:id="rId1628" w:tooltip="D:Documents3GPPtsg_ranWG2TSGR2_113bis-eDocsR2-2104250.zip" w:history="1">
        <w:r w:rsidR="00142426" w:rsidRPr="00260650">
          <w:rPr>
            <w:rStyle w:val="Hyperlink"/>
          </w:rPr>
          <w:t>R2-2104250</w:t>
        </w:r>
      </w:hyperlink>
      <w:r w:rsidR="00142426" w:rsidRPr="00260650">
        <w:tab/>
        <w:t>CR on the 35M/45M supporting-R15</w:t>
      </w:r>
      <w:r w:rsidR="00142426" w:rsidRPr="00260650">
        <w:tab/>
        <w:t>ZTE Corporation, Sanechips</w:t>
      </w:r>
      <w:r w:rsidR="00142426" w:rsidRPr="00260650">
        <w:tab/>
        <w:t>CR</w:t>
      </w:r>
      <w:r w:rsidR="00142426" w:rsidRPr="00260650">
        <w:tab/>
        <w:t>Rel-15</w:t>
      </w:r>
      <w:r w:rsidR="00142426" w:rsidRPr="00260650">
        <w:tab/>
        <w:t>38.306</w:t>
      </w:r>
      <w:r w:rsidR="00142426" w:rsidRPr="00260650">
        <w:tab/>
        <w:t>15.13.0</w:t>
      </w:r>
      <w:r w:rsidR="00142426" w:rsidRPr="00260650">
        <w:tab/>
        <w:t>0567</w:t>
      </w:r>
      <w:r w:rsidR="00142426" w:rsidRPr="00260650">
        <w:tab/>
        <w:t>-</w:t>
      </w:r>
      <w:r w:rsidR="00142426" w:rsidRPr="00260650">
        <w:tab/>
        <w:t>F</w:t>
      </w:r>
      <w:r w:rsidR="00142426" w:rsidRPr="00260650">
        <w:tab/>
        <w:t>NR_FR1_35MHz_45MHz_BW-Core</w:t>
      </w:r>
    </w:p>
    <w:p w14:paraId="11247842" w14:textId="474C0C16" w:rsidR="00142426" w:rsidRPr="00260650" w:rsidRDefault="00A8777A" w:rsidP="00DA2861">
      <w:pPr>
        <w:pStyle w:val="Doc-title"/>
      </w:pPr>
      <w:hyperlink r:id="rId1629" w:tooltip="D:Documents3GPPtsg_ranWG2TSGR2_113bis-eDocsR2-2104251.zip" w:history="1">
        <w:r w:rsidR="00142426" w:rsidRPr="00260650">
          <w:rPr>
            <w:rStyle w:val="Hyperlink"/>
          </w:rPr>
          <w:t>R2-2104251</w:t>
        </w:r>
      </w:hyperlink>
      <w:r w:rsidR="00142426" w:rsidRPr="00260650">
        <w:tab/>
        <w:t>CR on the 35M/45M supporting-R16</w:t>
      </w:r>
      <w:r w:rsidR="00142426" w:rsidRPr="00260650">
        <w:tab/>
        <w:t>ZTE Corporation, Sanechips</w:t>
      </w:r>
      <w:r w:rsidR="00142426" w:rsidRPr="00260650">
        <w:tab/>
        <w:t>CR</w:t>
      </w:r>
      <w:r w:rsidR="00142426" w:rsidRPr="00260650">
        <w:tab/>
        <w:t>Rel-16</w:t>
      </w:r>
      <w:r w:rsidR="00142426" w:rsidRPr="00260650">
        <w:tab/>
        <w:t>38.306</w:t>
      </w:r>
      <w:r w:rsidR="00142426" w:rsidRPr="00260650">
        <w:tab/>
        <w:t>16.4.0</w:t>
      </w:r>
      <w:r w:rsidR="00142426" w:rsidRPr="00260650">
        <w:tab/>
        <w:t>0568</w:t>
      </w:r>
      <w:r w:rsidR="00142426" w:rsidRPr="00260650">
        <w:tab/>
        <w:t>-</w:t>
      </w:r>
      <w:r w:rsidR="00142426" w:rsidRPr="00260650">
        <w:tab/>
        <w:t>A</w:t>
      </w:r>
      <w:r w:rsidR="00142426" w:rsidRPr="00260650">
        <w:tab/>
        <w:t>NR_FR1_35MHz_45MHz_BW-Core</w:t>
      </w:r>
    </w:p>
    <w:p w14:paraId="0A0EADB6" w14:textId="77777777" w:rsidR="00DA2861" w:rsidRPr="00260650" w:rsidRDefault="00DA2861" w:rsidP="00142426">
      <w:pPr>
        <w:pStyle w:val="Doc-text2"/>
      </w:pPr>
    </w:p>
    <w:p w14:paraId="702AD031" w14:textId="77777777" w:rsidR="00DA2861" w:rsidRPr="00260650" w:rsidRDefault="00DA2861" w:rsidP="00142426">
      <w:pPr>
        <w:pStyle w:val="Doc-text2"/>
      </w:pPr>
    </w:p>
    <w:p w14:paraId="5388E1DE" w14:textId="1A4ACE08" w:rsidR="00DA2861" w:rsidRPr="00260650" w:rsidRDefault="006C3322" w:rsidP="00DA2861">
      <w:pPr>
        <w:pStyle w:val="EmailDiscussion"/>
      </w:pPr>
      <w:r w:rsidRPr="00260650">
        <w:t>[AT113bis-e][026</w:t>
      </w:r>
      <w:r w:rsidR="00DA2861" w:rsidRPr="00260650">
        <w:t>][NR17] SA related (Huawei)</w:t>
      </w:r>
    </w:p>
    <w:p w14:paraId="454DD1D2" w14:textId="34773469" w:rsidR="00DA2861" w:rsidRPr="00260650" w:rsidRDefault="00DA2861" w:rsidP="00DA2861">
      <w:pPr>
        <w:pStyle w:val="Doc-text2"/>
      </w:pPr>
      <w:r w:rsidRPr="00260650">
        <w:tab/>
        <w:t>Scope: Treat False Base Station Detection</w:t>
      </w:r>
      <w:r w:rsidRPr="00260650">
        <w:rPr>
          <w:lang w:val="en-US"/>
        </w:rPr>
        <w:t xml:space="preserve"> and </w:t>
      </w:r>
      <w:r w:rsidRPr="00260650">
        <w:t>Network Sharing Multiple SSB</w:t>
      </w:r>
      <w:r w:rsidRPr="00260650">
        <w:rPr>
          <w:lang w:val="en-US"/>
        </w:rPr>
        <w:t xml:space="preserve"> R2-2102669, R2-2103864, R2-2104134, R2-2104135, R2-2102676, R2-2103221, R2-2104161, R2-2104062, R2-2104102. </w:t>
      </w:r>
    </w:p>
    <w:p w14:paraId="1231955A" w14:textId="77777777" w:rsidR="006C3322" w:rsidRPr="00260650" w:rsidRDefault="00DA2861" w:rsidP="006C3322">
      <w:pPr>
        <w:pStyle w:val="EmailDiscussion2"/>
      </w:pPr>
      <w:r w:rsidRPr="00260650">
        <w:tab/>
      </w:r>
      <w:r w:rsidR="006C3322" w:rsidRPr="00260650">
        <w:t>Phase 1, determine agreeable parts, Phase 2, for agreeable parts Work on CRs, LS out.</w:t>
      </w:r>
    </w:p>
    <w:p w14:paraId="133B5598" w14:textId="77777777" w:rsidR="006C3322" w:rsidRPr="00260650" w:rsidRDefault="006C3322" w:rsidP="006C3322">
      <w:pPr>
        <w:pStyle w:val="EmailDiscussion2"/>
      </w:pPr>
      <w:r w:rsidRPr="00260650">
        <w:tab/>
        <w:t>Intended outcome: Report and Agreed-in-principle CRs, Approved LS out, if applicable</w:t>
      </w:r>
    </w:p>
    <w:p w14:paraId="10632BF9" w14:textId="479AAD6C" w:rsidR="006C3322" w:rsidRPr="00260650" w:rsidRDefault="006C3322" w:rsidP="006C3322">
      <w:pPr>
        <w:pStyle w:val="EmailDiscussion2"/>
      </w:pPr>
      <w:r w:rsidRPr="00260650">
        <w:tab/>
        <w:t>Deadline: Schedule A</w:t>
      </w:r>
    </w:p>
    <w:p w14:paraId="7DF32AF0" w14:textId="42CECA3E" w:rsidR="006D71D3" w:rsidRPr="00260650" w:rsidRDefault="006D71D3" w:rsidP="006C3322">
      <w:pPr>
        <w:pStyle w:val="BoldComments"/>
        <w:rPr>
          <w:lang w:val="en-US"/>
        </w:rPr>
      </w:pPr>
      <w:r w:rsidRPr="00260650">
        <w:t>False Base Station Detection</w:t>
      </w:r>
      <w:r w:rsidR="00142426" w:rsidRPr="00260650">
        <w:rPr>
          <w:lang w:val="en-US"/>
        </w:rPr>
        <w:t xml:space="preserve"> – SA3</w:t>
      </w:r>
    </w:p>
    <w:p w14:paraId="1144F508" w14:textId="1D78DE51" w:rsidR="00C902F3" w:rsidRPr="00260650" w:rsidRDefault="00C902F3" w:rsidP="00C902F3">
      <w:pPr>
        <w:pStyle w:val="Comments"/>
        <w:rPr>
          <w:lang w:val="en-US"/>
        </w:rPr>
      </w:pPr>
      <w:r w:rsidRPr="00260650">
        <w:rPr>
          <w:lang w:val="en-US"/>
        </w:rPr>
        <w:t>Treat by email</w:t>
      </w:r>
    </w:p>
    <w:p w14:paraId="7014A967" w14:textId="5FA67196" w:rsidR="00EC6E50" w:rsidRPr="00260650" w:rsidRDefault="00A8777A" w:rsidP="00EC6E50">
      <w:pPr>
        <w:pStyle w:val="Doc-title"/>
      </w:pPr>
      <w:hyperlink r:id="rId1630" w:tooltip="D:Documents3GPPtsg_ranWG2TSGR2_113bis-eDocsR2-2102669.zip" w:history="1">
        <w:r w:rsidR="00EC6E50" w:rsidRPr="00260650">
          <w:rPr>
            <w:rStyle w:val="Hyperlink"/>
          </w:rPr>
          <w:t>R2-2102669</w:t>
        </w:r>
      </w:hyperlink>
      <w:r w:rsidR="00EC6E50" w:rsidRPr="00260650">
        <w:tab/>
        <w:t>Reply LS on False Base Station Detection (S3-210756; contact: Huawei)</w:t>
      </w:r>
      <w:r w:rsidR="00EC6E50" w:rsidRPr="00260650">
        <w:tab/>
        <w:t>SA3</w:t>
      </w:r>
      <w:r w:rsidR="00EC6E50" w:rsidRPr="00260650">
        <w:tab/>
        <w:t>LS in</w:t>
      </w:r>
      <w:r w:rsidR="00EC6E50" w:rsidRPr="00260650">
        <w:tab/>
        <w:t>Rel-17</w:t>
      </w:r>
      <w:r w:rsidR="00EC6E50" w:rsidRPr="00260650">
        <w:tab/>
        <w:t>FS_5GFBS</w:t>
      </w:r>
      <w:r w:rsidR="00EC6E50" w:rsidRPr="00260650">
        <w:tab/>
        <w:t>To:RAN2</w:t>
      </w:r>
      <w:r w:rsidR="00EC6E50" w:rsidRPr="00260650">
        <w:tab/>
        <w:t>Cc:RAN3</w:t>
      </w:r>
    </w:p>
    <w:p w14:paraId="110F846E" w14:textId="77777777" w:rsidR="0064394F" w:rsidRPr="00260650" w:rsidRDefault="00A8777A" w:rsidP="0064394F">
      <w:pPr>
        <w:pStyle w:val="Doc-title"/>
      </w:pPr>
      <w:hyperlink r:id="rId1631" w:tooltip="D:Documents3GPPtsg_ranWG2TSGR2_113bis-eDocsR2-2103864.zip" w:history="1">
        <w:r w:rsidR="0064394F" w:rsidRPr="00260650">
          <w:rPr>
            <w:rStyle w:val="Hyperlink"/>
          </w:rPr>
          <w:t>R2-2103864</w:t>
        </w:r>
      </w:hyperlink>
      <w:r w:rsidR="0064394F" w:rsidRPr="00260650">
        <w:tab/>
        <w:t>RAN impact on the false based station detection</w:t>
      </w:r>
      <w:r w:rsidR="0064394F" w:rsidRPr="00260650">
        <w:tab/>
        <w:t>Apple</w:t>
      </w:r>
      <w:r w:rsidR="0064394F" w:rsidRPr="00260650">
        <w:tab/>
        <w:t>discussion</w:t>
      </w:r>
      <w:r w:rsidR="0064394F" w:rsidRPr="00260650">
        <w:tab/>
        <w:t>Rel-17</w:t>
      </w:r>
      <w:r w:rsidR="0064394F" w:rsidRPr="00260650">
        <w:tab/>
        <w:t>FS_5GFBS</w:t>
      </w:r>
    </w:p>
    <w:p w14:paraId="7A3E2E22" w14:textId="77777777" w:rsidR="00E443B2" w:rsidRPr="00260650" w:rsidRDefault="00A8777A" w:rsidP="00E443B2">
      <w:pPr>
        <w:pStyle w:val="Doc-title"/>
      </w:pPr>
      <w:hyperlink r:id="rId1632" w:tooltip="D:Documents3GPPtsg_ranWG2TSGR2_113bis-eDocsR2-2104134.zip" w:history="1">
        <w:r w:rsidR="00E443B2" w:rsidRPr="00260650">
          <w:rPr>
            <w:rStyle w:val="Hyperlink"/>
          </w:rPr>
          <w:t>R2-2104134</w:t>
        </w:r>
      </w:hyperlink>
      <w:r w:rsidR="00E443B2" w:rsidRPr="00260650">
        <w:tab/>
        <w:t>Discussion on SA3 LS on false base statation detection</w:t>
      </w:r>
      <w:r w:rsidR="00E443B2" w:rsidRPr="00260650">
        <w:tab/>
        <w:t>Huawei, HiSilicon</w:t>
      </w:r>
      <w:r w:rsidR="00E443B2" w:rsidRPr="00260650">
        <w:tab/>
        <w:t>discussion</w:t>
      </w:r>
      <w:r w:rsidR="00E443B2" w:rsidRPr="00260650">
        <w:tab/>
        <w:t>Rel-17</w:t>
      </w:r>
      <w:r w:rsidR="00E443B2" w:rsidRPr="00260650">
        <w:tab/>
        <w:t>FS_5GFBS</w:t>
      </w:r>
    </w:p>
    <w:p w14:paraId="6B479778" w14:textId="5F075897" w:rsidR="00D6389F" w:rsidRPr="00260650" w:rsidRDefault="00A8777A" w:rsidP="00E93EF0">
      <w:pPr>
        <w:pStyle w:val="Doc-title"/>
      </w:pPr>
      <w:hyperlink r:id="rId1633" w:tooltip="D:Documents3GPPtsg_ranWG2TSGR2_113bis-eDocsR2-2104135.zip" w:history="1">
        <w:r w:rsidR="00E443B2" w:rsidRPr="00260650">
          <w:rPr>
            <w:rStyle w:val="Hyperlink"/>
          </w:rPr>
          <w:t>R2-2104135</w:t>
        </w:r>
      </w:hyperlink>
      <w:r w:rsidR="00E443B2" w:rsidRPr="00260650">
        <w:tab/>
        <w:t>Draft reply LS to SA3 on FBS detection</w:t>
      </w:r>
      <w:r w:rsidR="00E443B2" w:rsidRPr="00260650">
        <w:tab/>
        <w:t>Huawei, HiSilicon</w:t>
      </w:r>
      <w:r w:rsidR="00E443B2" w:rsidRPr="00260650">
        <w:tab/>
        <w:t>LS out</w:t>
      </w:r>
      <w:r w:rsidR="00E443B2" w:rsidRPr="00260650">
        <w:tab/>
        <w:t>Rel-17</w:t>
      </w:r>
      <w:r w:rsidR="00E443B2" w:rsidRPr="00260650">
        <w:tab/>
        <w:t>FS_5GFBS</w:t>
      </w:r>
      <w:r w:rsidR="00E443B2" w:rsidRPr="00260650">
        <w:tab/>
        <w:t>To:SA3</w:t>
      </w:r>
    </w:p>
    <w:p w14:paraId="0FCE662D" w14:textId="6B5049F2" w:rsidR="00F65651" w:rsidRPr="00260650" w:rsidRDefault="00F65651" w:rsidP="00F65651">
      <w:pPr>
        <w:pStyle w:val="BoldComments"/>
        <w:rPr>
          <w:lang w:val="en-US"/>
        </w:rPr>
      </w:pPr>
      <w:r w:rsidRPr="00260650">
        <w:t>Network Sharing Multiple SSB</w:t>
      </w:r>
      <w:r w:rsidR="00142426" w:rsidRPr="00260650">
        <w:rPr>
          <w:lang w:val="en-US"/>
        </w:rPr>
        <w:t xml:space="preserve"> – SA5</w:t>
      </w:r>
    </w:p>
    <w:p w14:paraId="30C8A7E0" w14:textId="296B860D" w:rsidR="00C902F3" w:rsidRPr="00260650" w:rsidRDefault="00C902F3" w:rsidP="00C902F3">
      <w:pPr>
        <w:pStyle w:val="Comments"/>
        <w:rPr>
          <w:lang w:val="en-US"/>
        </w:rPr>
      </w:pPr>
      <w:r w:rsidRPr="00260650">
        <w:rPr>
          <w:lang w:val="en-US"/>
        </w:rPr>
        <w:t>Treat by email</w:t>
      </w:r>
    </w:p>
    <w:p w14:paraId="692BABBA" w14:textId="3416D7C3" w:rsidR="00EC6E50" w:rsidRPr="00260650" w:rsidRDefault="00A8777A" w:rsidP="00EC6E50">
      <w:pPr>
        <w:pStyle w:val="Doc-title"/>
      </w:pPr>
      <w:hyperlink r:id="rId1634" w:tooltip="D:Documents3GPPtsg_ranWG2TSGR2_113bis-eDocsR2-2102676.zip" w:history="1">
        <w:r w:rsidR="00EC6E50" w:rsidRPr="00260650">
          <w:rPr>
            <w:rStyle w:val="Hyperlink"/>
          </w:rPr>
          <w:t>R2-2102676</w:t>
        </w:r>
      </w:hyperlink>
      <w:r w:rsidR="00EC6E50" w:rsidRPr="00260650">
        <w:tab/>
        <w:t>LS on network sharing with multiple SSBs in a carrier (S5-212403; contact: ZTE)</w:t>
      </w:r>
      <w:r w:rsidR="00EC6E50" w:rsidRPr="00260650">
        <w:tab/>
        <w:t>SA5</w:t>
      </w:r>
      <w:r w:rsidR="00EC6E50" w:rsidRPr="00260650">
        <w:tab/>
        <w:t>LS in</w:t>
      </w:r>
      <w:r w:rsidR="00EC6E50" w:rsidRPr="00260650">
        <w:tab/>
        <w:t>Rel-17</w:t>
      </w:r>
      <w:r w:rsidR="00EC6E50" w:rsidRPr="00260650">
        <w:tab/>
        <w:t>MANS</w:t>
      </w:r>
      <w:r w:rsidR="00EC6E50" w:rsidRPr="00260650">
        <w:tab/>
        <w:t>To:RAN2, RAN3</w:t>
      </w:r>
      <w:r w:rsidR="00EC6E50" w:rsidRPr="00260650">
        <w:tab/>
        <w:t>Cc:-</w:t>
      </w:r>
    </w:p>
    <w:p w14:paraId="02A4D66C" w14:textId="77777777" w:rsidR="00D6389F" w:rsidRPr="00260650" w:rsidRDefault="00A8777A" w:rsidP="00D6389F">
      <w:pPr>
        <w:pStyle w:val="Doc-title"/>
      </w:pPr>
      <w:hyperlink r:id="rId1635" w:tooltip="D:Documents3GPPtsg_ranWG2TSGR2_113bis-eDocsR2-2103221.zip" w:history="1">
        <w:r w:rsidR="00D6389F" w:rsidRPr="00260650">
          <w:rPr>
            <w:rStyle w:val="Hyperlink"/>
          </w:rPr>
          <w:t>R2-2103221</w:t>
        </w:r>
      </w:hyperlink>
      <w:r w:rsidR="00D6389F" w:rsidRPr="00260650">
        <w:tab/>
        <w:t>Reply LS on network sharing with multiple SSBs in a carrier</w:t>
      </w:r>
      <w:r w:rsidR="00D6389F" w:rsidRPr="00260650">
        <w:tab/>
        <w:t>Nokia Japan</w:t>
      </w:r>
      <w:r w:rsidR="00D6389F" w:rsidRPr="00260650">
        <w:tab/>
        <w:t>LS out</w:t>
      </w:r>
      <w:r w:rsidR="00D6389F" w:rsidRPr="00260650">
        <w:tab/>
        <w:t>MANS</w:t>
      </w:r>
      <w:r w:rsidR="00D6389F" w:rsidRPr="00260650">
        <w:tab/>
        <w:t>To:SA5</w:t>
      </w:r>
      <w:r w:rsidR="00D6389F" w:rsidRPr="00260650">
        <w:tab/>
        <w:t>Cc:RAN3</w:t>
      </w:r>
    </w:p>
    <w:p w14:paraId="3E4FA869" w14:textId="77777777" w:rsidR="0064394F" w:rsidRPr="00260650" w:rsidRDefault="00A8777A" w:rsidP="0064394F">
      <w:pPr>
        <w:pStyle w:val="Doc-title"/>
      </w:pPr>
      <w:hyperlink r:id="rId1636" w:tooltip="D:Documents3GPPtsg_ranWG2TSGR2_113bis-eDocsR2-2104061.zip" w:history="1">
        <w:r w:rsidR="0064394F" w:rsidRPr="00260650">
          <w:rPr>
            <w:rStyle w:val="Hyperlink"/>
          </w:rPr>
          <w:t>R2-2104061</w:t>
        </w:r>
      </w:hyperlink>
      <w:r w:rsidR="0064394F" w:rsidRPr="00260650">
        <w:tab/>
        <w:t>Consideration on network sharing with multiple SSBs in a carrier</w:t>
      </w:r>
      <w:r w:rsidR="0064394F" w:rsidRPr="00260650">
        <w:tab/>
        <w:t>ZTE corporation, Sanechips</w:t>
      </w:r>
      <w:r w:rsidR="0064394F" w:rsidRPr="00260650">
        <w:tab/>
        <w:t>discussion</w:t>
      </w:r>
      <w:r w:rsidR="0064394F" w:rsidRPr="00260650">
        <w:tab/>
        <w:t>Rel-17</w:t>
      </w:r>
      <w:r w:rsidR="0064394F" w:rsidRPr="00260650">
        <w:tab/>
        <w:t>MANS</w:t>
      </w:r>
    </w:p>
    <w:p w14:paraId="04BC13C9" w14:textId="3E5CA4DA" w:rsidR="0064394F" w:rsidRPr="00260650" w:rsidRDefault="00A8777A" w:rsidP="0064394F">
      <w:pPr>
        <w:pStyle w:val="Doc-title"/>
      </w:pPr>
      <w:hyperlink r:id="rId1637" w:tooltip="D:Documents3GPPtsg_ranWG2TSGR2_113bis-eDocsR2-2104062.zip" w:history="1">
        <w:r w:rsidR="0064394F" w:rsidRPr="00260650">
          <w:rPr>
            <w:rStyle w:val="Hyperlink"/>
          </w:rPr>
          <w:t>R2-2104062</w:t>
        </w:r>
      </w:hyperlink>
      <w:r w:rsidR="0064394F" w:rsidRPr="00260650">
        <w:tab/>
        <w:t>Draft reply LS on network sharing with multiple SSBs in a carrier</w:t>
      </w:r>
      <w:r w:rsidR="0064394F" w:rsidRPr="00260650">
        <w:tab/>
        <w:t>ZTE corporation, Sanechips</w:t>
      </w:r>
      <w:r w:rsidR="0064394F" w:rsidRPr="00260650">
        <w:tab/>
        <w:t>LS out</w:t>
      </w:r>
      <w:r w:rsidR="0064394F" w:rsidRPr="00260650">
        <w:tab/>
        <w:t>Rel-17</w:t>
      </w:r>
      <w:r w:rsidR="0064394F" w:rsidRPr="00260650">
        <w:tab/>
        <w:t>MANS</w:t>
      </w:r>
      <w:r w:rsidR="0064394F" w:rsidRPr="00260650">
        <w:tab/>
        <w:t>To:SA5</w:t>
      </w:r>
      <w:r w:rsidR="0064394F" w:rsidRPr="00260650">
        <w:tab/>
        <w:t>Cc:RAN3</w:t>
      </w:r>
    </w:p>
    <w:p w14:paraId="5A9E4EE5" w14:textId="5F0586C4" w:rsidR="00D6389F" w:rsidRPr="00260650" w:rsidRDefault="00A8777A" w:rsidP="00E93EF0">
      <w:pPr>
        <w:pStyle w:val="Doc-title"/>
      </w:pPr>
      <w:hyperlink r:id="rId1638" w:tooltip="D:Documents3GPPtsg_ranWG2TSGR2_113bis-eDocsR2-2104102.zip" w:history="1">
        <w:r w:rsidR="00E443B2" w:rsidRPr="00260650">
          <w:rPr>
            <w:rStyle w:val="Hyperlink"/>
          </w:rPr>
          <w:t>R2-2104102</w:t>
        </w:r>
      </w:hyperlink>
      <w:r w:rsidR="00E443B2" w:rsidRPr="00260650">
        <w:tab/>
        <w:t>Draft reply LS on network sharing with multiple SSBs in a carrier</w:t>
      </w:r>
      <w:r w:rsidR="00E443B2" w:rsidRPr="00260650">
        <w:tab/>
        <w:t>Huawei, HiSilic</w:t>
      </w:r>
      <w:r w:rsidR="00C902F3" w:rsidRPr="00260650">
        <w:t>on</w:t>
      </w:r>
      <w:r w:rsidR="00C902F3" w:rsidRPr="00260650">
        <w:tab/>
        <w:t>LS out</w:t>
      </w:r>
      <w:r w:rsidR="00C902F3" w:rsidRPr="00260650">
        <w:tab/>
        <w:t>Rel-17</w:t>
      </w:r>
      <w:r w:rsidR="00C902F3" w:rsidRPr="00260650">
        <w:tab/>
        <w:t>To:SA5</w:t>
      </w:r>
      <w:r w:rsidR="00C902F3" w:rsidRPr="00260650">
        <w:tab/>
        <w:t>Cc:RAN3</w:t>
      </w:r>
    </w:p>
    <w:p w14:paraId="6E72A2E3" w14:textId="77777777" w:rsidR="00EC6E50" w:rsidRPr="00260650" w:rsidRDefault="00EC6E50" w:rsidP="00EC6E50">
      <w:pPr>
        <w:pStyle w:val="Doc-text2"/>
      </w:pPr>
    </w:p>
    <w:p w14:paraId="3EDFDC0C" w14:textId="77777777" w:rsidR="000D255B" w:rsidRPr="00260650" w:rsidRDefault="000D255B" w:rsidP="000D255B">
      <w:pPr>
        <w:pStyle w:val="Heading1"/>
      </w:pPr>
      <w:r w:rsidRPr="00260650">
        <w:t>9</w:t>
      </w:r>
      <w:r w:rsidRPr="00260650">
        <w:tab/>
        <w:t>Rel-17 EUTRA Work Items</w:t>
      </w:r>
    </w:p>
    <w:p w14:paraId="2D097C52" w14:textId="77777777" w:rsidR="000D255B" w:rsidRPr="00260650" w:rsidRDefault="000D255B" w:rsidP="00137FD4">
      <w:pPr>
        <w:pStyle w:val="Heading2"/>
      </w:pPr>
      <w:r w:rsidRPr="00260650">
        <w:t>9.1</w:t>
      </w:r>
      <w:r w:rsidRPr="00260650">
        <w:tab/>
        <w:t>NB-IoT and eMTC enhancements</w:t>
      </w:r>
    </w:p>
    <w:p w14:paraId="5FF325F6" w14:textId="77777777" w:rsidR="000D255B" w:rsidRPr="00260650" w:rsidRDefault="000D255B" w:rsidP="000D255B">
      <w:pPr>
        <w:pStyle w:val="Comments"/>
      </w:pPr>
      <w:r w:rsidRPr="00260650">
        <w:t>(NB_IOTenh4_LTE_eMTC6-Core; leading WG: RAN1; REL-17; WID: RP-201306)</w:t>
      </w:r>
    </w:p>
    <w:p w14:paraId="0E0435D9" w14:textId="77777777" w:rsidR="000D255B" w:rsidRPr="00260650" w:rsidRDefault="000D255B" w:rsidP="000D255B">
      <w:pPr>
        <w:pStyle w:val="Comments"/>
      </w:pPr>
      <w:r w:rsidRPr="00260650">
        <w:t>Time budget: 1 TU</w:t>
      </w:r>
    </w:p>
    <w:p w14:paraId="52927363" w14:textId="77777777" w:rsidR="000D255B" w:rsidRPr="00260650" w:rsidRDefault="000D255B" w:rsidP="000D255B">
      <w:pPr>
        <w:pStyle w:val="Comments"/>
      </w:pPr>
      <w:r w:rsidRPr="00260650">
        <w:t>Tdoc Limitation: 4 tdocs</w:t>
      </w:r>
    </w:p>
    <w:p w14:paraId="57618796" w14:textId="77777777" w:rsidR="000D255B" w:rsidRPr="00260650" w:rsidRDefault="000D255B" w:rsidP="000D255B">
      <w:pPr>
        <w:pStyle w:val="Comments"/>
      </w:pPr>
      <w:r w:rsidRPr="00260650">
        <w:t>Email max expectation: 4 threads</w:t>
      </w:r>
    </w:p>
    <w:p w14:paraId="539B718A" w14:textId="77777777" w:rsidR="000D255B" w:rsidRPr="00260650" w:rsidRDefault="000D255B" w:rsidP="004A7966">
      <w:pPr>
        <w:pStyle w:val="Heading3"/>
      </w:pPr>
      <w:r w:rsidRPr="00260650">
        <w:t>9.1.1</w:t>
      </w:r>
      <w:r w:rsidRPr="00260650">
        <w:tab/>
        <w:t>Organizational</w:t>
      </w:r>
    </w:p>
    <w:p w14:paraId="0D5F9221" w14:textId="2A602031" w:rsidR="00EC6E50" w:rsidRPr="00260650" w:rsidRDefault="00A8777A" w:rsidP="00EC6E50">
      <w:pPr>
        <w:pStyle w:val="Doc-title"/>
      </w:pPr>
      <w:hyperlink r:id="rId1639" w:tooltip="D:Documents3GPPtsg_ranWG2TSGR2_113bis-eDocsR2-2104042.zip" w:history="1">
        <w:r w:rsidR="00EC6E50" w:rsidRPr="00260650">
          <w:rPr>
            <w:rStyle w:val="Hyperlink"/>
          </w:rPr>
          <w:t>R2-2104042</w:t>
        </w:r>
      </w:hyperlink>
      <w:r w:rsidR="00EC6E50" w:rsidRPr="00260650">
        <w:tab/>
        <w:t>Work plan of Rel-17 enhancements for NB-IoT and LTE-MTC</w:t>
      </w:r>
      <w:r w:rsidR="00EC6E50" w:rsidRPr="00260650">
        <w:tab/>
        <w:t>Ericsson, Huawei</w:t>
      </w:r>
      <w:r w:rsidR="00EC6E50" w:rsidRPr="00260650">
        <w:tab/>
        <w:t>Work Plan</w:t>
      </w:r>
      <w:r w:rsidR="00EC6E50" w:rsidRPr="00260650">
        <w:tab/>
        <w:t>NB_IOTenh4_LTE_eMTC6-Core</w:t>
      </w:r>
    </w:p>
    <w:p w14:paraId="0B2FA189" w14:textId="77777777" w:rsidR="00EC6E50" w:rsidRPr="00260650" w:rsidRDefault="00EC6E50" w:rsidP="00EC6E50">
      <w:pPr>
        <w:pStyle w:val="Doc-text2"/>
      </w:pPr>
    </w:p>
    <w:p w14:paraId="3D54C4C2" w14:textId="77777777" w:rsidR="000D255B" w:rsidRPr="00260650" w:rsidRDefault="000D255B" w:rsidP="004A7966">
      <w:pPr>
        <w:pStyle w:val="Heading3"/>
      </w:pPr>
      <w:r w:rsidRPr="00260650">
        <w:t>9.1.2</w:t>
      </w:r>
      <w:r w:rsidRPr="00260650">
        <w:tab/>
        <w:t>NB-IoT neighbor cell measurements and corresponding measurement triggering before RLF</w:t>
      </w:r>
    </w:p>
    <w:p w14:paraId="780D24F5" w14:textId="77777777" w:rsidR="000D255B" w:rsidRPr="00260650" w:rsidRDefault="000D255B" w:rsidP="000D255B">
      <w:pPr>
        <w:pStyle w:val="Comments"/>
      </w:pPr>
      <w:r w:rsidRPr="00260650">
        <w:t xml:space="preserve">Including Summary of AI  9.1.2 (TBD). </w:t>
      </w:r>
    </w:p>
    <w:p w14:paraId="2B4FCD15" w14:textId="1DC510CF" w:rsidR="00EC6E50" w:rsidRPr="00260650" w:rsidRDefault="00A8777A" w:rsidP="00EC6E50">
      <w:pPr>
        <w:pStyle w:val="Doc-title"/>
      </w:pPr>
      <w:hyperlink r:id="rId1640" w:tooltip="D:Documents3GPPtsg_ranWG2TSGR2_113bis-eDocsR2-2103014.zip" w:history="1">
        <w:r w:rsidR="00EC6E50" w:rsidRPr="00260650">
          <w:rPr>
            <w:rStyle w:val="Hyperlink"/>
          </w:rPr>
          <w:t>R2-2103014</w:t>
        </w:r>
      </w:hyperlink>
      <w:r w:rsidR="00EC6E50" w:rsidRPr="00260650">
        <w:tab/>
        <w:t>Condition for NB-IoT connected mode neighbour cell measurement</w:t>
      </w:r>
      <w:r w:rsidR="00EC6E50" w:rsidRPr="00260650">
        <w:tab/>
        <w:t>Qualcomm Incorporated</w:t>
      </w:r>
      <w:r w:rsidR="00EC6E50" w:rsidRPr="00260650">
        <w:tab/>
        <w:t>discussion</w:t>
      </w:r>
      <w:r w:rsidR="00EC6E50" w:rsidRPr="00260650">
        <w:tab/>
        <w:t>Rel-17</w:t>
      </w:r>
      <w:r w:rsidR="00EC6E50" w:rsidRPr="00260650">
        <w:tab/>
        <w:t>NB_IOTenh4_LTE_eMTC6-Core</w:t>
      </w:r>
    </w:p>
    <w:p w14:paraId="2F7B5EB2" w14:textId="204484EB" w:rsidR="00EC6E50" w:rsidRPr="00260650" w:rsidRDefault="00A8777A" w:rsidP="00EC6E50">
      <w:pPr>
        <w:pStyle w:val="Doc-title"/>
      </w:pPr>
      <w:hyperlink r:id="rId1641" w:tooltip="D:Documents3GPPtsg_ranWG2TSGR2_113bis-eDocsR2-2103191.zip" w:history="1">
        <w:r w:rsidR="00EC6E50" w:rsidRPr="00260650">
          <w:rPr>
            <w:rStyle w:val="Hyperlink"/>
          </w:rPr>
          <w:t>R2-2103191</w:t>
        </w:r>
      </w:hyperlink>
      <w:r w:rsidR="00EC6E50" w:rsidRPr="00260650">
        <w:tab/>
        <w:t>Signalling procedure for connected mode measurements support for reestablishment time reduction</w:t>
      </w:r>
      <w:r w:rsidR="00EC6E50" w:rsidRPr="00260650">
        <w:tab/>
        <w:t>Nokia, Nokia Shanghai Bells</w:t>
      </w:r>
      <w:r w:rsidR="00EC6E50" w:rsidRPr="00260650">
        <w:tab/>
        <w:t>discussion</w:t>
      </w:r>
      <w:r w:rsidR="00EC6E50" w:rsidRPr="00260650">
        <w:tab/>
        <w:t>Rel-17</w:t>
      </w:r>
    </w:p>
    <w:p w14:paraId="2AEC91C1" w14:textId="43C48023" w:rsidR="00EC6E50" w:rsidRPr="00260650" w:rsidRDefault="00A8777A" w:rsidP="00EC6E50">
      <w:pPr>
        <w:pStyle w:val="Doc-title"/>
      </w:pPr>
      <w:hyperlink r:id="rId1642" w:tooltip="D:Documents3GPPtsg_ranWG2TSGR2_113bis-eDocsR2-2103241.zip" w:history="1">
        <w:r w:rsidR="00EC6E50" w:rsidRPr="00260650">
          <w:rPr>
            <w:rStyle w:val="Hyperlink"/>
          </w:rPr>
          <w:t>R2-2103241</w:t>
        </w:r>
      </w:hyperlink>
      <w:r w:rsidR="00EC6E50" w:rsidRPr="00260650">
        <w:tab/>
        <w:t>Further discussion on the corresponding measurement before RLF</w:t>
      </w:r>
      <w:r w:rsidR="00EC6E50" w:rsidRPr="00260650">
        <w:tab/>
        <w:t>Spreadtrum Communications</w:t>
      </w:r>
      <w:r w:rsidR="00EC6E50" w:rsidRPr="00260650">
        <w:tab/>
        <w:t>discussion</w:t>
      </w:r>
      <w:r w:rsidR="00EC6E50" w:rsidRPr="00260650">
        <w:tab/>
        <w:t>Rel-17</w:t>
      </w:r>
      <w:r w:rsidR="00EC6E50" w:rsidRPr="00260650">
        <w:tab/>
        <w:t>NB_IOTenh4_LTE_eMTC6-Core</w:t>
      </w:r>
    </w:p>
    <w:p w14:paraId="50A070B4" w14:textId="3218CE11" w:rsidR="00EC6E50" w:rsidRPr="00260650" w:rsidRDefault="00A8777A" w:rsidP="00EC6E50">
      <w:pPr>
        <w:pStyle w:val="Doc-title"/>
      </w:pPr>
      <w:hyperlink r:id="rId1643" w:tooltip="D:Documents3GPPtsg_ranWG2TSGR2_113bis-eDocsR2-2103320.zip" w:history="1">
        <w:r w:rsidR="00EC6E50" w:rsidRPr="00260650">
          <w:rPr>
            <w:rStyle w:val="Hyperlink"/>
          </w:rPr>
          <w:t>R2-2103320</w:t>
        </w:r>
      </w:hyperlink>
      <w:r w:rsidR="00EC6E50" w:rsidRPr="00260650">
        <w:tab/>
        <w:t>RAN2 aspects of measurement in connected mode</w:t>
      </w:r>
      <w:r w:rsidR="00EC6E50" w:rsidRPr="00260650">
        <w:tab/>
        <w:t>ZTE Corporation, Sanechips</w:t>
      </w:r>
      <w:r w:rsidR="00EC6E50" w:rsidRPr="00260650">
        <w:tab/>
        <w:t>discussion</w:t>
      </w:r>
      <w:r w:rsidR="00EC6E50" w:rsidRPr="00260650">
        <w:tab/>
        <w:t>Rel-17</w:t>
      </w:r>
      <w:r w:rsidR="00EC6E50" w:rsidRPr="00260650">
        <w:tab/>
        <w:t>NB_IOTenh4_LTE_eMTC6-Core</w:t>
      </w:r>
      <w:r w:rsidR="00EC6E50" w:rsidRPr="00260650">
        <w:tab/>
        <w:t>R2-2100324</w:t>
      </w:r>
    </w:p>
    <w:p w14:paraId="36109031" w14:textId="4A3E94E4" w:rsidR="00EC6E50" w:rsidRPr="00260650" w:rsidRDefault="00A8777A" w:rsidP="00EC6E50">
      <w:pPr>
        <w:pStyle w:val="Doc-title"/>
      </w:pPr>
      <w:hyperlink r:id="rId1644" w:tooltip="D:Documents3GPPtsg_ranWG2TSGR2_113bis-eDocsR2-2103394.zip" w:history="1">
        <w:r w:rsidR="00EC6E50" w:rsidRPr="00260650">
          <w:rPr>
            <w:rStyle w:val="Hyperlink"/>
          </w:rPr>
          <w:t>R2-2103394</w:t>
        </w:r>
      </w:hyperlink>
      <w:r w:rsidR="00EC6E50" w:rsidRPr="00260650">
        <w:tab/>
        <w:t>Neighbor cell measurements triggering before RLF</w:t>
      </w:r>
      <w:r w:rsidR="00EC6E50" w:rsidRPr="00260650">
        <w:tab/>
        <w:t>Lenovo, Motorola Mobility</w:t>
      </w:r>
      <w:r w:rsidR="00EC6E50" w:rsidRPr="00260650">
        <w:tab/>
        <w:t>discussion</w:t>
      </w:r>
      <w:r w:rsidR="00EC6E50" w:rsidRPr="00260650">
        <w:tab/>
        <w:t>Rel-17</w:t>
      </w:r>
    </w:p>
    <w:p w14:paraId="347889BC" w14:textId="4FA74400" w:rsidR="00EC6E50" w:rsidRPr="00260650" w:rsidRDefault="00A8777A" w:rsidP="00EC6E50">
      <w:pPr>
        <w:pStyle w:val="Doc-title"/>
      </w:pPr>
      <w:hyperlink r:id="rId1645" w:tooltip="D:Documents3GPPtsg_ranWG2TSGR2_113bis-eDocsR2-2103486.zip" w:history="1">
        <w:r w:rsidR="00EC6E50" w:rsidRPr="00260650">
          <w:rPr>
            <w:rStyle w:val="Hyperlink"/>
          </w:rPr>
          <w:t>R2-2103486</w:t>
        </w:r>
      </w:hyperlink>
      <w:r w:rsidR="00EC6E50" w:rsidRPr="00260650">
        <w:tab/>
        <w:t>Neighbour cell measurements in RRC_CONNECTED</w:t>
      </w:r>
      <w:r w:rsidR="00EC6E50" w:rsidRPr="00260650">
        <w:tab/>
        <w:t>Huawei, HiSilicon</w:t>
      </w:r>
      <w:r w:rsidR="00EC6E50" w:rsidRPr="00260650">
        <w:tab/>
        <w:t>discussion</w:t>
      </w:r>
      <w:r w:rsidR="00EC6E50" w:rsidRPr="00260650">
        <w:tab/>
        <w:t>Rel-17</w:t>
      </w:r>
      <w:r w:rsidR="00EC6E50" w:rsidRPr="00260650">
        <w:tab/>
        <w:t>NB_IOTenh4_LTE_eMTC6-Core</w:t>
      </w:r>
    </w:p>
    <w:p w14:paraId="0F48B449" w14:textId="6F2965F2" w:rsidR="00EC6E50" w:rsidRPr="00260650" w:rsidRDefault="00A8777A" w:rsidP="00EC6E50">
      <w:pPr>
        <w:pStyle w:val="Doc-title"/>
      </w:pPr>
      <w:hyperlink r:id="rId1646" w:tooltip="D:Documents3GPPtsg_ranWG2TSGR2_113bis-eDocsR2-2103925.zip" w:history="1">
        <w:r w:rsidR="00EC6E50" w:rsidRPr="00260650">
          <w:rPr>
            <w:rStyle w:val="Hyperlink"/>
          </w:rPr>
          <w:t>R2-2103925</w:t>
        </w:r>
      </w:hyperlink>
      <w:r w:rsidR="00EC6E50" w:rsidRPr="00260650">
        <w:tab/>
        <w:t>Discussion on Fast RLF Recovery procedures in NB-IoT</w:t>
      </w:r>
      <w:r w:rsidR="00EC6E50" w:rsidRPr="00260650">
        <w:tab/>
        <w:t>Ericsson</w:t>
      </w:r>
      <w:r w:rsidR="00EC6E50" w:rsidRPr="00260650">
        <w:tab/>
        <w:t>discussion</w:t>
      </w:r>
    </w:p>
    <w:p w14:paraId="733916D4" w14:textId="77777777" w:rsidR="00EC6E50" w:rsidRPr="00260650" w:rsidRDefault="00EC6E50" w:rsidP="00EC6E50">
      <w:pPr>
        <w:pStyle w:val="Doc-title"/>
      </w:pPr>
    </w:p>
    <w:p w14:paraId="702DB9B3" w14:textId="77777777" w:rsidR="00EC6E50" w:rsidRPr="00260650" w:rsidRDefault="00EC6E50" w:rsidP="00EC6E50">
      <w:pPr>
        <w:pStyle w:val="Doc-text2"/>
      </w:pPr>
    </w:p>
    <w:p w14:paraId="2539FD71" w14:textId="77777777" w:rsidR="000D255B" w:rsidRPr="00260650" w:rsidRDefault="000D255B" w:rsidP="004A7966">
      <w:pPr>
        <w:pStyle w:val="Heading3"/>
      </w:pPr>
      <w:r w:rsidRPr="00260650">
        <w:t>9.1.3</w:t>
      </w:r>
      <w:r w:rsidRPr="00260650">
        <w:tab/>
        <w:t xml:space="preserve">NB-IoT carrier selection based on the coverage level, and associated carrier specific configuration </w:t>
      </w:r>
    </w:p>
    <w:p w14:paraId="3CBCA3CE" w14:textId="77777777" w:rsidR="000D255B" w:rsidRPr="00260650" w:rsidRDefault="000D255B" w:rsidP="000D255B">
      <w:pPr>
        <w:pStyle w:val="Comments"/>
      </w:pPr>
      <w:r w:rsidRPr="00260650">
        <w:t xml:space="preserve">Including outcome of [Post113-e][351][NBIOT/eMTC R17] Paging carrier selection (Huawei). </w:t>
      </w:r>
    </w:p>
    <w:p w14:paraId="2BE4E1D1" w14:textId="77777777" w:rsidR="000D255B" w:rsidRPr="00260650" w:rsidRDefault="000D255B" w:rsidP="000D255B">
      <w:pPr>
        <w:pStyle w:val="Comments"/>
      </w:pPr>
      <w:r w:rsidRPr="00260650">
        <w:t xml:space="preserve">Including Summary of AI  9.1.3 (TBD). </w:t>
      </w:r>
    </w:p>
    <w:p w14:paraId="06B7C973" w14:textId="6FC7BACA" w:rsidR="00EC6E50" w:rsidRPr="00260650" w:rsidRDefault="00A8777A" w:rsidP="00EC6E50">
      <w:pPr>
        <w:pStyle w:val="Doc-title"/>
      </w:pPr>
      <w:hyperlink r:id="rId1647" w:tooltip="D:Documents3GPPtsg_ranWG2TSGR2_113bis-eDocsR2-2103015.zip" w:history="1">
        <w:r w:rsidR="00EC6E50" w:rsidRPr="00260650">
          <w:rPr>
            <w:rStyle w:val="Hyperlink"/>
          </w:rPr>
          <w:t>R2-2103015</w:t>
        </w:r>
      </w:hyperlink>
      <w:r w:rsidR="00EC6E50" w:rsidRPr="00260650">
        <w:tab/>
        <w:t>Determining paging carrier suitability</w:t>
      </w:r>
      <w:r w:rsidR="00EC6E50" w:rsidRPr="00260650">
        <w:tab/>
        <w:t>Qualcomm Incorporated</w:t>
      </w:r>
      <w:r w:rsidR="00EC6E50" w:rsidRPr="00260650">
        <w:tab/>
        <w:t>discussion</w:t>
      </w:r>
      <w:r w:rsidR="00EC6E50" w:rsidRPr="00260650">
        <w:tab/>
        <w:t>Rel-17</w:t>
      </w:r>
      <w:r w:rsidR="00EC6E50" w:rsidRPr="00260650">
        <w:tab/>
        <w:t>NB_IOTenh4_LTE_eMTC6-Core</w:t>
      </w:r>
    </w:p>
    <w:p w14:paraId="53B7EEEF" w14:textId="7CE2FD02" w:rsidR="00EC6E50" w:rsidRPr="00260650" w:rsidRDefault="00A8777A" w:rsidP="00EC6E50">
      <w:pPr>
        <w:pStyle w:val="Doc-title"/>
      </w:pPr>
      <w:hyperlink r:id="rId1648" w:tooltip="D:Documents3GPPtsg_ranWG2TSGR2_113bis-eDocsR2-2103176.zip" w:history="1">
        <w:r w:rsidR="00EC6E50" w:rsidRPr="00260650">
          <w:rPr>
            <w:rStyle w:val="Hyperlink"/>
          </w:rPr>
          <w:t>R2-2103176</w:t>
        </w:r>
      </w:hyperlink>
      <w:r w:rsidR="00EC6E50" w:rsidRPr="00260650">
        <w:tab/>
        <w:t>Carrier selection enhancement</w:t>
      </w:r>
      <w:r w:rsidR="00EC6E50" w:rsidRPr="00260650">
        <w:tab/>
        <w:t>MediaTek Inc.</w:t>
      </w:r>
      <w:r w:rsidR="00EC6E50" w:rsidRPr="00260650">
        <w:tab/>
        <w:t>discussion</w:t>
      </w:r>
      <w:r w:rsidR="00EC6E50" w:rsidRPr="00260650">
        <w:tab/>
        <w:t>Rel-17</w:t>
      </w:r>
      <w:r w:rsidR="00EC6E50" w:rsidRPr="00260650">
        <w:tab/>
        <w:t>NB_IOTenh4_LTE_eMTC6-Core</w:t>
      </w:r>
    </w:p>
    <w:p w14:paraId="52561C77" w14:textId="499AD0C5" w:rsidR="00EC6E50" w:rsidRPr="00260650" w:rsidRDefault="00A8777A" w:rsidP="00EC6E50">
      <w:pPr>
        <w:pStyle w:val="Doc-title"/>
      </w:pPr>
      <w:hyperlink r:id="rId1649" w:tooltip="D:Documents3GPPtsg_ranWG2TSGR2_113bis-eDocsR2-2103192.zip" w:history="1">
        <w:r w:rsidR="00EC6E50" w:rsidRPr="00260650">
          <w:rPr>
            <w:rStyle w:val="Hyperlink"/>
          </w:rPr>
          <w:t>R2-2103192</w:t>
        </w:r>
      </w:hyperlink>
      <w:r w:rsidR="00EC6E50" w:rsidRPr="00260650">
        <w:tab/>
        <w:t>Further analysis on paging carrier selection options</w:t>
      </w:r>
      <w:r w:rsidR="00EC6E50" w:rsidRPr="00260650">
        <w:tab/>
        <w:t>Nokia, Nokia Shanghai Bells</w:t>
      </w:r>
      <w:r w:rsidR="00EC6E50" w:rsidRPr="00260650">
        <w:tab/>
        <w:t>discussion</w:t>
      </w:r>
      <w:r w:rsidR="00EC6E50" w:rsidRPr="00260650">
        <w:tab/>
        <w:t>Rel-17</w:t>
      </w:r>
    </w:p>
    <w:p w14:paraId="4C8EF2AC" w14:textId="411D5067" w:rsidR="00EC6E50" w:rsidRPr="00260650" w:rsidRDefault="00A8777A" w:rsidP="00EC6E50">
      <w:pPr>
        <w:pStyle w:val="Doc-title"/>
      </w:pPr>
      <w:hyperlink r:id="rId1650" w:tooltip="D:Documents3GPPtsg_ranWG2TSGR2_113bis-eDocsR2-2103242.zip" w:history="1">
        <w:r w:rsidR="00EC6E50" w:rsidRPr="00260650">
          <w:rPr>
            <w:rStyle w:val="Hyperlink"/>
          </w:rPr>
          <w:t>R2-2103242</w:t>
        </w:r>
      </w:hyperlink>
      <w:r w:rsidR="00EC6E50" w:rsidRPr="00260650">
        <w:tab/>
        <w:t>Further discussion on enhanced paging carrier selection and NPRACH carrier selection</w:t>
      </w:r>
      <w:r w:rsidR="00EC6E50" w:rsidRPr="00260650">
        <w:tab/>
        <w:t>Spreadtrum Communications</w:t>
      </w:r>
      <w:r w:rsidR="00EC6E50" w:rsidRPr="00260650">
        <w:tab/>
        <w:t>discussion</w:t>
      </w:r>
      <w:r w:rsidR="00EC6E50" w:rsidRPr="00260650">
        <w:tab/>
        <w:t>Rel-17</w:t>
      </w:r>
      <w:r w:rsidR="00EC6E50" w:rsidRPr="00260650">
        <w:tab/>
        <w:t>NB_IOTenh4_LTE_eMTC6-Core</w:t>
      </w:r>
    </w:p>
    <w:p w14:paraId="23008A7A" w14:textId="0C18AFF9" w:rsidR="00EC6E50" w:rsidRPr="00260650" w:rsidRDefault="00A8777A" w:rsidP="00EC6E50">
      <w:pPr>
        <w:pStyle w:val="Doc-title"/>
      </w:pPr>
      <w:hyperlink r:id="rId1651" w:tooltip="D:Documents3GPPtsg_ranWG2TSGR2_113bis-eDocsR2-2103321.zip" w:history="1">
        <w:r w:rsidR="00EC6E50" w:rsidRPr="00260650">
          <w:rPr>
            <w:rStyle w:val="Hyperlink"/>
          </w:rPr>
          <w:t>R2-2103321</w:t>
        </w:r>
      </w:hyperlink>
      <w:r w:rsidR="00EC6E50" w:rsidRPr="00260650">
        <w:tab/>
        <w:t>Details of CEL-based paging carrier selection</w:t>
      </w:r>
      <w:r w:rsidR="00EC6E50" w:rsidRPr="00260650">
        <w:tab/>
        <w:t>ZTE Corporation, Sanechips</w:t>
      </w:r>
      <w:r w:rsidR="00EC6E50" w:rsidRPr="00260650">
        <w:tab/>
        <w:t>discussion</w:t>
      </w:r>
      <w:r w:rsidR="00EC6E50" w:rsidRPr="00260650">
        <w:tab/>
        <w:t>Rel-17</w:t>
      </w:r>
      <w:r w:rsidR="00EC6E50" w:rsidRPr="00260650">
        <w:tab/>
        <w:t>NB_IOTenh4_LTE_eMTC6-Core</w:t>
      </w:r>
      <w:r w:rsidR="00EC6E50" w:rsidRPr="00260650">
        <w:tab/>
        <w:t>R2-2100326</w:t>
      </w:r>
    </w:p>
    <w:p w14:paraId="66CD2390" w14:textId="786DE87C" w:rsidR="00EC6E50" w:rsidRPr="00260650" w:rsidRDefault="00A8777A" w:rsidP="00EC6E50">
      <w:pPr>
        <w:pStyle w:val="Doc-title"/>
      </w:pPr>
      <w:hyperlink r:id="rId1652" w:tooltip="D:Documents3GPPtsg_ranWG2TSGR2_113bis-eDocsR2-2103487.zip" w:history="1">
        <w:r w:rsidR="00EC6E50" w:rsidRPr="00260650">
          <w:rPr>
            <w:rStyle w:val="Hyperlink"/>
          </w:rPr>
          <w:t>R2-2103487</w:t>
        </w:r>
      </w:hyperlink>
      <w:r w:rsidR="00EC6E50" w:rsidRPr="00260650">
        <w:tab/>
        <w:t>Summary of [Post113-e][351][NBIOT R17] Paging carrier selection</w:t>
      </w:r>
      <w:r w:rsidR="00EC6E50" w:rsidRPr="00260650">
        <w:tab/>
        <w:t>Huawei</w:t>
      </w:r>
      <w:r w:rsidR="00EC6E50" w:rsidRPr="00260650">
        <w:tab/>
        <w:t>report</w:t>
      </w:r>
      <w:r w:rsidR="00EC6E50" w:rsidRPr="00260650">
        <w:tab/>
        <w:t>Rel-17</w:t>
      </w:r>
      <w:r w:rsidR="00EC6E50" w:rsidRPr="00260650">
        <w:tab/>
        <w:t>NB_IOTenh4_LTE_eMTC6-Core</w:t>
      </w:r>
    </w:p>
    <w:p w14:paraId="66DA42D2" w14:textId="50D4873E" w:rsidR="00EC6E50" w:rsidRPr="00260650" w:rsidRDefault="00A8777A" w:rsidP="00EC6E50">
      <w:pPr>
        <w:pStyle w:val="Doc-title"/>
      </w:pPr>
      <w:hyperlink r:id="rId1653" w:tooltip="D:Documents3GPPtsg_ranWG2TSGR2_113bis-eDocsR2-2103927.zip" w:history="1">
        <w:r w:rsidR="00EC6E50" w:rsidRPr="00260650">
          <w:rPr>
            <w:rStyle w:val="Hyperlink"/>
          </w:rPr>
          <w:t>R2-2103927</w:t>
        </w:r>
      </w:hyperlink>
      <w:r w:rsidR="00EC6E50" w:rsidRPr="00260650">
        <w:tab/>
        <w:t>Comparing solution for NB-IoT paging carrier selection</w:t>
      </w:r>
      <w:r w:rsidR="00EC6E50" w:rsidRPr="00260650">
        <w:tab/>
        <w:t>Ericsson</w:t>
      </w:r>
      <w:r w:rsidR="00EC6E50" w:rsidRPr="00260650">
        <w:tab/>
        <w:t>discussion</w:t>
      </w:r>
    </w:p>
    <w:p w14:paraId="5E4267A0" w14:textId="77777777" w:rsidR="00EC6E50" w:rsidRPr="00260650" w:rsidRDefault="00EC6E50" w:rsidP="00EC6E50">
      <w:pPr>
        <w:pStyle w:val="Doc-title"/>
      </w:pPr>
    </w:p>
    <w:p w14:paraId="348E5033" w14:textId="77777777" w:rsidR="00EC6E50" w:rsidRPr="00260650" w:rsidRDefault="00EC6E50" w:rsidP="00EC6E50">
      <w:pPr>
        <w:pStyle w:val="Doc-text2"/>
      </w:pPr>
    </w:p>
    <w:p w14:paraId="52A77DA8" w14:textId="77777777" w:rsidR="000D255B" w:rsidRPr="00260650" w:rsidRDefault="000D255B" w:rsidP="004A7966">
      <w:pPr>
        <w:pStyle w:val="Heading3"/>
      </w:pPr>
      <w:r w:rsidRPr="00260650">
        <w:t>9.1.4</w:t>
      </w:r>
      <w:r w:rsidRPr="00260650">
        <w:tab/>
        <w:t>Other</w:t>
      </w:r>
    </w:p>
    <w:p w14:paraId="7E8C7AA8" w14:textId="77777777" w:rsidR="000D255B" w:rsidRPr="00260650" w:rsidRDefault="000D255B" w:rsidP="000D255B">
      <w:pPr>
        <w:pStyle w:val="Comments"/>
      </w:pPr>
      <w:r w:rsidRPr="00260650">
        <w:t xml:space="preserve">Includes WI objectives led by other WGs. </w:t>
      </w:r>
    </w:p>
    <w:p w14:paraId="6E4A7D0F" w14:textId="77777777" w:rsidR="000D255B" w:rsidRPr="00260650" w:rsidRDefault="000D255B" w:rsidP="000D255B">
      <w:pPr>
        <w:pStyle w:val="Comments"/>
      </w:pPr>
      <w:r w:rsidRPr="00260650">
        <w:t xml:space="preserve">Including Summary of AI  9.1.4 (TBD). </w:t>
      </w:r>
    </w:p>
    <w:p w14:paraId="3AAC965F" w14:textId="77777777" w:rsidR="000D255B" w:rsidRPr="00260650" w:rsidRDefault="000D255B" w:rsidP="000D255B">
      <w:pPr>
        <w:pStyle w:val="Comments"/>
      </w:pPr>
    </w:p>
    <w:p w14:paraId="0A117FF9" w14:textId="73795041" w:rsidR="00EC6E50" w:rsidRPr="00260650" w:rsidRDefault="00A8777A" w:rsidP="00EC6E50">
      <w:pPr>
        <w:pStyle w:val="Doc-title"/>
      </w:pPr>
      <w:hyperlink r:id="rId1654" w:tooltip="D:Documents3GPPtsg_ranWG2TSGR2_113bis-eDocsR2-2103364.zip" w:history="1">
        <w:r w:rsidR="00EC6E50" w:rsidRPr="00260650">
          <w:rPr>
            <w:rStyle w:val="Hyperlink"/>
          </w:rPr>
          <w:t>R2-2103364</w:t>
        </w:r>
      </w:hyperlink>
      <w:r w:rsidR="00EC6E50" w:rsidRPr="00260650">
        <w:tab/>
        <w:t>Consideration on supporting 14 HARQ for eMTC</w:t>
      </w:r>
      <w:r w:rsidR="00EC6E50" w:rsidRPr="00260650">
        <w:tab/>
        <w:t>ZTE Corporation, Sanechips</w:t>
      </w:r>
      <w:r w:rsidR="00EC6E50" w:rsidRPr="00260650">
        <w:tab/>
        <w:t>discussion</w:t>
      </w:r>
      <w:r w:rsidR="00EC6E50" w:rsidRPr="00260650">
        <w:tab/>
        <w:t>NB_IOTenh4_LTE_eMTC6-Core</w:t>
      </w:r>
    </w:p>
    <w:p w14:paraId="5C67358B" w14:textId="2AF50E8A" w:rsidR="00EC6E50" w:rsidRPr="00260650" w:rsidRDefault="00A8777A" w:rsidP="00EC6E50">
      <w:pPr>
        <w:pStyle w:val="Doc-title"/>
      </w:pPr>
      <w:hyperlink r:id="rId1655" w:tooltip="D:Documents3GPPtsg_ranWG2TSGR2_113bis-eDocsR2-2103365.zip" w:history="1">
        <w:r w:rsidR="00EC6E50" w:rsidRPr="00260650">
          <w:rPr>
            <w:rStyle w:val="Hyperlink"/>
          </w:rPr>
          <w:t>R2-2103365</w:t>
        </w:r>
      </w:hyperlink>
      <w:r w:rsidR="00EC6E50" w:rsidRPr="00260650">
        <w:tab/>
        <w:t>Consideration on supporting 16QAM for NB-IoT</w:t>
      </w:r>
      <w:r w:rsidR="00EC6E50" w:rsidRPr="00260650">
        <w:tab/>
        <w:t>ZTE Corporation, Sanechips</w:t>
      </w:r>
      <w:r w:rsidR="00EC6E50" w:rsidRPr="00260650">
        <w:tab/>
        <w:t>discussion</w:t>
      </w:r>
      <w:r w:rsidR="00EC6E50" w:rsidRPr="00260650">
        <w:tab/>
        <w:t>Rel-17</w:t>
      </w:r>
      <w:r w:rsidR="00EC6E50" w:rsidRPr="00260650">
        <w:tab/>
        <w:t>NB_IOTenh4_LTE_eMTC6-Core</w:t>
      </w:r>
    </w:p>
    <w:p w14:paraId="7E7DF746" w14:textId="2974AE48" w:rsidR="00EC6E50" w:rsidRPr="00260650" w:rsidRDefault="00A8777A" w:rsidP="00EC6E50">
      <w:pPr>
        <w:pStyle w:val="Doc-title"/>
      </w:pPr>
      <w:hyperlink r:id="rId1656" w:tooltip="D:Documents3GPPtsg_ranWG2TSGR2_113bis-eDocsR2-2103488.zip" w:history="1">
        <w:r w:rsidR="00EC6E50" w:rsidRPr="00260650">
          <w:rPr>
            <w:rStyle w:val="Hyperlink"/>
          </w:rPr>
          <w:t>R2-2103488</w:t>
        </w:r>
      </w:hyperlink>
      <w:r w:rsidR="00EC6E50" w:rsidRPr="00260650">
        <w:tab/>
        <w:t>Discussion on 16-QAM for NB-IoT</w:t>
      </w:r>
      <w:r w:rsidR="00EC6E50" w:rsidRPr="00260650">
        <w:tab/>
        <w:t>Huawei, HiSilicon</w:t>
      </w:r>
      <w:r w:rsidR="00EC6E50" w:rsidRPr="00260650">
        <w:tab/>
        <w:t>discussion</w:t>
      </w:r>
      <w:r w:rsidR="00EC6E50" w:rsidRPr="00260650">
        <w:tab/>
        <w:t>Rel-17</w:t>
      </w:r>
      <w:r w:rsidR="00EC6E50" w:rsidRPr="00260650">
        <w:tab/>
        <w:t>NB_IOTenh4_LTE_eMTC6-Core</w:t>
      </w:r>
    </w:p>
    <w:p w14:paraId="41843A35" w14:textId="2872B472" w:rsidR="00EC6E50" w:rsidRPr="00260650" w:rsidRDefault="00A8777A" w:rsidP="00EC6E50">
      <w:pPr>
        <w:pStyle w:val="Doc-title"/>
      </w:pPr>
      <w:hyperlink r:id="rId1657" w:tooltip="D:Documents3GPPtsg_ranWG2TSGR2_113bis-eDocsR2-2103489.zip" w:history="1">
        <w:r w:rsidR="00EC6E50" w:rsidRPr="00260650">
          <w:rPr>
            <w:rStyle w:val="Hyperlink"/>
          </w:rPr>
          <w:t>R2-2103489</w:t>
        </w:r>
      </w:hyperlink>
      <w:r w:rsidR="00EC6E50" w:rsidRPr="00260650">
        <w:tab/>
        <w:t>Support of 14 HARQ Processes in DL, for HD-FDD Cat M1 UEs</w:t>
      </w:r>
      <w:r w:rsidR="00EC6E50" w:rsidRPr="00260650">
        <w:tab/>
        <w:t>Huawei, HiSilicon</w:t>
      </w:r>
      <w:r w:rsidR="00EC6E50" w:rsidRPr="00260650">
        <w:tab/>
        <w:t>discussion</w:t>
      </w:r>
      <w:r w:rsidR="00EC6E50" w:rsidRPr="00260650">
        <w:tab/>
        <w:t>Rel-17</w:t>
      </w:r>
      <w:r w:rsidR="00EC6E50" w:rsidRPr="00260650">
        <w:tab/>
        <w:t>NB_IOTenh4_LTE_eMTC6-Core</w:t>
      </w:r>
    </w:p>
    <w:p w14:paraId="08B9CDD0" w14:textId="1D56EE01" w:rsidR="00EC6E50" w:rsidRPr="00260650" w:rsidRDefault="00A8777A" w:rsidP="00EC6E50">
      <w:pPr>
        <w:pStyle w:val="Doc-title"/>
      </w:pPr>
      <w:hyperlink r:id="rId1658" w:tooltip="D:Documents3GPPtsg_ranWG2TSGR2_113bis-eDocsR2-2103490.zip" w:history="1">
        <w:r w:rsidR="00EC6E50" w:rsidRPr="00260650">
          <w:rPr>
            <w:rStyle w:val="Hyperlink"/>
          </w:rPr>
          <w:t>R2-2103490</w:t>
        </w:r>
      </w:hyperlink>
      <w:r w:rsidR="00EC6E50" w:rsidRPr="00260650">
        <w:tab/>
        <w:t>Support of DL TBS of 1736 bits for HD-FDD Cat. M1 UEs</w:t>
      </w:r>
      <w:r w:rsidR="00EC6E50" w:rsidRPr="00260650">
        <w:tab/>
        <w:t>Huawei, HiSilicon</w:t>
      </w:r>
      <w:r w:rsidR="00EC6E50" w:rsidRPr="00260650">
        <w:tab/>
        <w:t>discussion</w:t>
      </w:r>
      <w:r w:rsidR="00EC6E50" w:rsidRPr="00260650">
        <w:tab/>
        <w:t>Rel-17</w:t>
      </w:r>
      <w:r w:rsidR="00EC6E50" w:rsidRPr="00260650">
        <w:tab/>
        <w:t>NB_IOTenh4_LTE_eMTC6-Core</w:t>
      </w:r>
    </w:p>
    <w:p w14:paraId="5B194DC6" w14:textId="65203356" w:rsidR="00EC6E50" w:rsidRPr="00260650" w:rsidRDefault="00A8777A" w:rsidP="00EC6E50">
      <w:pPr>
        <w:pStyle w:val="Doc-title"/>
      </w:pPr>
      <w:hyperlink r:id="rId1659" w:tooltip="D:Documents3GPPtsg_ranWG2TSGR2_113bis-eDocsR2-2103926.zip" w:history="1">
        <w:r w:rsidR="00EC6E50" w:rsidRPr="00260650">
          <w:rPr>
            <w:rStyle w:val="Hyperlink"/>
          </w:rPr>
          <w:t>R2-2103926</w:t>
        </w:r>
      </w:hyperlink>
      <w:r w:rsidR="00EC6E50" w:rsidRPr="00260650">
        <w:tab/>
        <w:t>Support of 16-QAM for unicast in UL and DL in NB-IoT</w:t>
      </w:r>
      <w:r w:rsidR="00EC6E50" w:rsidRPr="00260650">
        <w:tab/>
        <w:t>Ericsson</w:t>
      </w:r>
      <w:r w:rsidR="00EC6E50" w:rsidRPr="00260650">
        <w:tab/>
        <w:t>discussion</w:t>
      </w:r>
    </w:p>
    <w:p w14:paraId="74C97B05" w14:textId="77777777" w:rsidR="00EC6E50" w:rsidRPr="00260650" w:rsidRDefault="00EC6E50" w:rsidP="00EC6E50">
      <w:pPr>
        <w:pStyle w:val="Doc-title"/>
      </w:pPr>
    </w:p>
    <w:p w14:paraId="708163B4" w14:textId="77777777" w:rsidR="00EC6E50" w:rsidRPr="00260650" w:rsidRDefault="00EC6E50" w:rsidP="00EC6E50">
      <w:pPr>
        <w:pStyle w:val="Doc-text2"/>
      </w:pPr>
    </w:p>
    <w:p w14:paraId="2EDAD805" w14:textId="77777777" w:rsidR="000D255B" w:rsidRPr="00260650" w:rsidRDefault="000D255B" w:rsidP="00137FD4">
      <w:pPr>
        <w:pStyle w:val="Heading2"/>
      </w:pPr>
      <w:r w:rsidRPr="00260650">
        <w:t>9.2</w:t>
      </w:r>
      <w:r w:rsidRPr="00260650">
        <w:tab/>
        <w:t>SI on NB-IoT and eMTC support for NTN</w:t>
      </w:r>
    </w:p>
    <w:p w14:paraId="1C9DF363" w14:textId="77777777" w:rsidR="000D255B" w:rsidRPr="00260650" w:rsidRDefault="000D255B" w:rsidP="000D255B">
      <w:pPr>
        <w:pStyle w:val="Comments"/>
      </w:pPr>
      <w:r w:rsidRPr="00260650">
        <w:t>(FS_LTE_NBIOT_eMTC_NTN; leading WG: RAN1; REL-17; SID: RP-210868)</w:t>
      </w:r>
    </w:p>
    <w:p w14:paraId="728EDFF3" w14:textId="77777777" w:rsidR="000D255B" w:rsidRPr="00260650" w:rsidRDefault="000D255B" w:rsidP="000D255B">
      <w:pPr>
        <w:pStyle w:val="Comments"/>
      </w:pPr>
      <w:r w:rsidRPr="00260650">
        <w:t xml:space="preserve">Time budget: 0.5TU </w:t>
      </w:r>
    </w:p>
    <w:p w14:paraId="6E3255F3" w14:textId="77777777" w:rsidR="000D255B" w:rsidRPr="00260650" w:rsidRDefault="000D255B" w:rsidP="000D255B">
      <w:pPr>
        <w:pStyle w:val="Comments"/>
      </w:pPr>
      <w:r w:rsidRPr="00260650">
        <w:t>Tdoc Limitation: 2 tdocs + 1 on determination of essential parts (RP-210915).</w:t>
      </w:r>
    </w:p>
    <w:p w14:paraId="1C18420B" w14:textId="77777777" w:rsidR="000D255B" w:rsidRPr="00260650" w:rsidRDefault="000D255B" w:rsidP="000D255B">
      <w:pPr>
        <w:pStyle w:val="Comments"/>
      </w:pPr>
      <w:r w:rsidRPr="00260650">
        <w:t>Email max expectation: 2 threads</w:t>
      </w:r>
    </w:p>
    <w:p w14:paraId="69AA4FB9" w14:textId="77777777" w:rsidR="000D255B" w:rsidRPr="00260650" w:rsidRDefault="000D255B" w:rsidP="000D255B">
      <w:pPr>
        <w:pStyle w:val="Comments"/>
      </w:pPr>
    </w:p>
    <w:p w14:paraId="1092D278" w14:textId="77777777" w:rsidR="005B110A" w:rsidRPr="00260650" w:rsidRDefault="005027FE" w:rsidP="000D255B">
      <w:pPr>
        <w:pStyle w:val="Comments"/>
      </w:pPr>
      <w:r w:rsidRPr="00260650">
        <w:t>Note: at RP-91e, the RP chairman captured the following: “</w:t>
      </w:r>
      <w:r w:rsidR="005B110A" w:rsidRPr="00260650">
        <w:t>W</w:t>
      </w:r>
      <w:r w:rsidRPr="00260650">
        <w:t xml:space="preserve">ill come back to the NTN IoT scoping discussion at RAN#92e in June 21 and would kindly encourage companies to make a dedicated and honest effort to scope this item so that it fits into the TU budget”. </w:t>
      </w:r>
    </w:p>
    <w:p w14:paraId="1912BE21" w14:textId="77777777" w:rsidR="005B110A" w:rsidRPr="00260650" w:rsidRDefault="005B110A" w:rsidP="000D255B">
      <w:pPr>
        <w:pStyle w:val="Comments"/>
      </w:pPr>
    </w:p>
    <w:p w14:paraId="555F93F7" w14:textId="352F53B1" w:rsidR="005B110A" w:rsidRPr="00260650" w:rsidRDefault="005027FE" w:rsidP="000D255B">
      <w:pPr>
        <w:pStyle w:val="Comments"/>
      </w:pPr>
      <w:r w:rsidRPr="00260650">
        <w:t xml:space="preserve">While RP-210915 didn’t receive official </w:t>
      </w:r>
      <w:r w:rsidR="005B110A" w:rsidRPr="00260650">
        <w:t xml:space="preserve">RP </w:t>
      </w:r>
      <w:r w:rsidRPr="00260650">
        <w:t xml:space="preserve">endorsement in the end, </w:t>
      </w:r>
      <w:r w:rsidR="005B110A" w:rsidRPr="00260650">
        <w:t xml:space="preserve">the </w:t>
      </w:r>
      <w:r w:rsidRPr="00260650">
        <w:t xml:space="preserve">RAN2 chairman understands that it </w:t>
      </w:r>
      <w:r w:rsidR="005B110A" w:rsidRPr="00260650">
        <w:t xml:space="preserve">indeed contains </w:t>
      </w:r>
      <w:r w:rsidRPr="00260650">
        <w:t>the agreeable</w:t>
      </w:r>
      <w:r w:rsidR="005B110A" w:rsidRPr="00260650">
        <w:t xml:space="preserve"> way forward, and RAN2 shall apply this guidence. </w:t>
      </w:r>
    </w:p>
    <w:p w14:paraId="0A1836BD" w14:textId="77777777" w:rsidR="005B110A" w:rsidRPr="00260650" w:rsidRDefault="005B110A" w:rsidP="000D255B">
      <w:pPr>
        <w:pStyle w:val="Comments"/>
      </w:pPr>
    </w:p>
    <w:p w14:paraId="45C16118" w14:textId="4EBC48EA" w:rsidR="000D255B" w:rsidRPr="00260650" w:rsidRDefault="000D255B" w:rsidP="000D255B">
      <w:pPr>
        <w:pStyle w:val="Comments"/>
      </w:pPr>
      <w:r w:rsidRPr="00260650">
        <w:t>Guidance from RP-210915: The study on IoT over NTN should target the following by RAN#92: Detailed study of solutions addressing essential functionality for GEO and NGSO scenarios, prioritizing at least the use case of intermittent delay-tolerant small packet transmissions, Prioritization of potential enhancements for the functionalities needed specifically for IoT over NTN that cannot be translated from the ongoing NR NTN WI for the considered scenarios and use case(s) in the study. Recommendations on specification changes needed at least for essential functionality (to be determined by working groups targeting Rel-17), for the consid</w:t>
      </w:r>
      <w:r w:rsidR="005027FE" w:rsidRPr="00260650">
        <w:t xml:space="preserve">ered scenarios and use case(s). </w:t>
      </w:r>
    </w:p>
    <w:p w14:paraId="7AC29AE3" w14:textId="77777777" w:rsidR="003B01F3" w:rsidRPr="00260650" w:rsidRDefault="003B01F3" w:rsidP="000D255B">
      <w:pPr>
        <w:pStyle w:val="Comments"/>
      </w:pPr>
    </w:p>
    <w:p w14:paraId="16BCF8C5" w14:textId="515F91EC" w:rsidR="003B01F3" w:rsidRPr="00260650" w:rsidRDefault="003B01F3" w:rsidP="003B01F3">
      <w:pPr>
        <w:pStyle w:val="Comments"/>
      </w:pPr>
      <w:r w:rsidRPr="00260650">
        <w:rPr>
          <w:lang w:val="en-US"/>
        </w:rPr>
        <w:t>Chair Comment after tdoc review: Please note that RAN2 already agreed the following: “</w:t>
      </w:r>
      <w:r w:rsidRPr="00260650">
        <w:t>From RAN2 point of view, assume that all IoT features up to R16 are supported, and can consider differently case by case when/if problems are found.”. This agreement means e.g. that RAN2 will not spend time to study whether eMTC/NB-IoT Feature X can be supported, unless a specific problem is found t</w:t>
      </w:r>
      <w:r w:rsidR="003D038E" w:rsidRPr="00260650">
        <w:t>hat makes the F</w:t>
      </w:r>
      <w:r w:rsidRPr="00260650">
        <w:t xml:space="preserve">eature </w:t>
      </w:r>
      <w:r w:rsidR="003D038E" w:rsidRPr="00260650">
        <w:t xml:space="preserve">X </w:t>
      </w:r>
      <w:r w:rsidRPr="00260650">
        <w:t xml:space="preserve">not work as intended. </w:t>
      </w:r>
    </w:p>
    <w:p w14:paraId="26B6BD59" w14:textId="77777777" w:rsidR="000D255B" w:rsidRPr="00260650" w:rsidRDefault="000D255B" w:rsidP="004A7966">
      <w:pPr>
        <w:pStyle w:val="Heading3"/>
      </w:pPr>
      <w:r w:rsidRPr="00260650">
        <w:t>9.2.1</w:t>
      </w:r>
      <w:r w:rsidRPr="00260650">
        <w:tab/>
        <w:t>Organizational scenarios and scope</w:t>
      </w:r>
    </w:p>
    <w:p w14:paraId="4B8ABAD3" w14:textId="77777777" w:rsidR="000D255B" w:rsidRPr="00260650" w:rsidRDefault="000D255B" w:rsidP="000D255B">
      <w:pPr>
        <w:pStyle w:val="Comments"/>
      </w:pPr>
      <w:r w:rsidRPr="00260650">
        <w:t xml:space="preserve">Rapporteur Input, incoming LSes, RAN2 aspects of identifying scenarios. Determination of essential parts acc to RP-210915.. </w:t>
      </w:r>
    </w:p>
    <w:p w14:paraId="7288161A" w14:textId="69C4DD20" w:rsidR="00C61F10" w:rsidRPr="00260650" w:rsidRDefault="00C61F10" w:rsidP="00C61F10">
      <w:pPr>
        <w:pStyle w:val="BoldComments"/>
      </w:pPr>
      <w:r w:rsidRPr="00260650">
        <w:t>LS in</w:t>
      </w:r>
    </w:p>
    <w:p w14:paraId="5D7EDC62" w14:textId="46F03C32" w:rsidR="00C406E3" w:rsidRPr="00260650" w:rsidRDefault="00A8777A" w:rsidP="00C406E3">
      <w:pPr>
        <w:pStyle w:val="Doc-title"/>
      </w:pPr>
      <w:hyperlink r:id="rId1660" w:tooltip="D:Documents3GPPtsg_ranWG2TSGR2_113bis-eDocsR2-2102602.zip" w:history="1">
        <w:r w:rsidR="00EC6E50" w:rsidRPr="00260650">
          <w:rPr>
            <w:rStyle w:val="Hyperlink"/>
          </w:rPr>
          <w:t>R2-2102602</w:t>
        </w:r>
      </w:hyperlink>
      <w:r w:rsidR="00EC6E50" w:rsidRPr="00260650">
        <w:tab/>
        <w:t>LS on extraterritorial use of MCC for satellite access (C1-210439; contact: Qualcomm)</w:t>
      </w:r>
      <w:r w:rsidR="00EC6E50" w:rsidRPr="00260650">
        <w:tab/>
        <w:t>CT1</w:t>
      </w:r>
      <w:r w:rsidR="00EC6E50" w:rsidRPr="00260650">
        <w:tab/>
        <w:t>LS in</w:t>
      </w:r>
      <w:r w:rsidR="00EC6E50" w:rsidRPr="00260650">
        <w:tab/>
        <w:t>Rel-17</w:t>
      </w:r>
      <w:r w:rsidR="00EC6E50" w:rsidRPr="00260650">
        <w:tab/>
        <w:t>5GSAT_ARCH-CT</w:t>
      </w:r>
      <w:r w:rsidR="00EC6E50" w:rsidRPr="00260650">
        <w:tab/>
        <w:t>To:SA1</w:t>
      </w:r>
      <w:r w:rsidR="00EC6E50" w:rsidRPr="00260650">
        <w:tab/>
        <w:t>Cc:SA2, RAN2, SA3</w:t>
      </w:r>
    </w:p>
    <w:p w14:paraId="587F1CE6" w14:textId="45769280" w:rsidR="00C61F10" w:rsidRPr="00260650" w:rsidRDefault="00C61F10" w:rsidP="00C61F10">
      <w:pPr>
        <w:pStyle w:val="Doc-comment"/>
      </w:pPr>
      <w:r w:rsidRPr="00260650">
        <w:t>Chair: RAN2 is CCed, No action. Propose Noted [000]</w:t>
      </w:r>
    </w:p>
    <w:p w14:paraId="169D06B4" w14:textId="2FB1B23B" w:rsidR="00EC6E50" w:rsidRPr="00260650" w:rsidRDefault="00A8777A" w:rsidP="00EC6E50">
      <w:pPr>
        <w:pStyle w:val="Doc-title"/>
      </w:pPr>
      <w:hyperlink r:id="rId1661" w:tooltip="D:Documents3GPPtsg_ranWG2TSGR2_113bis-eDocsR2-2102655.zip" w:history="1">
        <w:r w:rsidR="00EC6E50" w:rsidRPr="00260650">
          <w:rPr>
            <w:rStyle w:val="Hyperlink"/>
          </w:rPr>
          <w:t>R2-2102655</w:t>
        </w:r>
      </w:hyperlink>
      <w:r w:rsidR="00EC6E50" w:rsidRPr="00260650">
        <w:tab/>
        <w:t>Reply LS on timer for periodic network selection attempts in satellite access (S1-210357; contact: OPPO)</w:t>
      </w:r>
      <w:r w:rsidR="00EC6E50" w:rsidRPr="00260650">
        <w:tab/>
        <w:t>SA1</w:t>
      </w:r>
      <w:r w:rsidR="00EC6E50" w:rsidRPr="00260650">
        <w:tab/>
        <w:t>LS in</w:t>
      </w:r>
      <w:r w:rsidR="00EC6E50" w:rsidRPr="00260650">
        <w:tab/>
        <w:t>Rel-17</w:t>
      </w:r>
      <w:r w:rsidR="00EC6E50" w:rsidRPr="00260650">
        <w:tab/>
        <w:t>5GSAT_ARCH-CT</w:t>
      </w:r>
      <w:r w:rsidR="00EC6E50" w:rsidRPr="00260650">
        <w:tab/>
        <w:t>To:CT1</w:t>
      </w:r>
      <w:r w:rsidR="00EC6E50" w:rsidRPr="00260650">
        <w:tab/>
        <w:t>Cc:RAN2, CT6</w:t>
      </w:r>
    </w:p>
    <w:p w14:paraId="373457C6" w14:textId="6E1807E4" w:rsidR="00C61F10" w:rsidRPr="00260650" w:rsidRDefault="00C61F10" w:rsidP="00C61F10">
      <w:pPr>
        <w:pStyle w:val="Doc-comment"/>
      </w:pPr>
      <w:r w:rsidRPr="00260650">
        <w:t>Chair: RAN2 is CCed, No action. Propose Noted [000]</w:t>
      </w:r>
    </w:p>
    <w:p w14:paraId="2116F757" w14:textId="1DEC2264" w:rsidR="00EC6E50" w:rsidRPr="00260650" w:rsidRDefault="00A8777A" w:rsidP="00EC6E50">
      <w:pPr>
        <w:pStyle w:val="Doc-title"/>
      </w:pPr>
      <w:hyperlink r:id="rId1662" w:tooltip="D:Documents3GPPtsg_ranWG2TSGR2_113bis-eDocsR2-2102656.zip" w:history="1">
        <w:r w:rsidR="00EC6E50" w:rsidRPr="00260650">
          <w:rPr>
            <w:rStyle w:val="Hyperlink"/>
          </w:rPr>
          <w:t>R2-2102656</w:t>
        </w:r>
      </w:hyperlink>
      <w:r w:rsidR="00EC6E50" w:rsidRPr="00260650">
        <w:tab/>
        <w:t>Reply LS on extraterritorial use of MCC for satellite access (S1-210358; contact: Qualcomm)</w:t>
      </w:r>
      <w:r w:rsidR="00EC6E50" w:rsidRPr="00260650">
        <w:tab/>
        <w:t>SA1</w:t>
      </w:r>
      <w:r w:rsidR="00EC6E50" w:rsidRPr="00260650">
        <w:tab/>
        <w:t>LS in</w:t>
      </w:r>
      <w:r w:rsidR="00EC6E50" w:rsidRPr="00260650">
        <w:tab/>
        <w:t>Rel-17</w:t>
      </w:r>
      <w:r w:rsidR="00EC6E50" w:rsidRPr="00260650">
        <w:tab/>
        <w:t>5GSAT_ARCH-CT</w:t>
      </w:r>
      <w:r w:rsidR="00EC6E50" w:rsidRPr="00260650">
        <w:tab/>
        <w:t>To:CT1</w:t>
      </w:r>
      <w:r w:rsidR="00EC6E50" w:rsidRPr="00260650">
        <w:tab/>
        <w:t>Cc:SA2, RAN2, SA3</w:t>
      </w:r>
    </w:p>
    <w:p w14:paraId="682CED2F" w14:textId="204D0368" w:rsidR="00C406E3" w:rsidRPr="00260650" w:rsidRDefault="00C61F10" w:rsidP="00C61F10">
      <w:pPr>
        <w:pStyle w:val="Doc-comment"/>
      </w:pPr>
      <w:r w:rsidRPr="00260650">
        <w:t>Chair: RAN2 is CCed, No action. Propose Noted [000]</w:t>
      </w:r>
    </w:p>
    <w:p w14:paraId="091B972E" w14:textId="59DD9812" w:rsidR="00EC6E50" w:rsidRPr="00260650" w:rsidRDefault="00A8777A" w:rsidP="00EC6E50">
      <w:pPr>
        <w:pStyle w:val="Doc-title"/>
      </w:pPr>
      <w:hyperlink r:id="rId1663" w:tooltip="D:Documents3GPPtsg_ranWG2TSGR2_113bis-eDocsR2-2102663.zip" w:history="1">
        <w:r w:rsidR="00EC6E50" w:rsidRPr="00260650">
          <w:rPr>
            <w:rStyle w:val="Hyperlink"/>
          </w:rPr>
          <w:t>R2-2102663</w:t>
        </w:r>
      </w:hyperlink>
      <w:r w:rsidR="00EC6E50" w:rsidRPr="00260650">
        <w:tab/>
        <w:t>Reply LS on IoT-NTN basic architecture (S2-2101663; contact: MediaTek)</w:t>
      </w:r>
      <w:r w:rsidR="00EC6E50" w:rsidRPr="00260650">
        <w:tab/>
        <w:t>SA2</w:t>
      </w:r>
      <w:r w:rsidR="00EC6E50" w:rsidRPr="00260650">
        <w:tab/>
        <w:t>LS in</w:t>
      </w:r>
      <w:r w:rsidR="00EC6E50" w:rsidRPr="00260650">
        <w:tab/>
        <w:t>Rel-17</w:t>
      </w:r>
      <w:r w:rsidR="00EC6E50" w:rsidRPr="00260650">
        <w:tab/>
        <w:t>FS_LTE_NBIOT_eMTC_NTN</w:t>
      </w:r>
      <w:r w:rsidR="00EC6E50" w:rsidRPr="00260650">
        <w:tab/>
        <w:t>To:RAN2, RAN3</w:t>
      </w:r>
      <w:r w:rsidR="00EC6E50" w:rsidRPr="00260650">
        <w:tab/>
        <w:t>Cc:RAN, CT1</w:t>
      </w:r>
    </w:p>
    <w:p w14:paraId="458863DB" w14:textId="078A96D2" w:rsidR="00C61F10" w:rsidRPr="00260650" w:rsidRDefault="00C61F10" w:rsidP="00DE7FF1">
      <w:pPr>
        <w:pStyle w:val="Doc-comment"/>
      </w:pPr>
      <w:r w:rsidRPr="00260650">
        <w:t>Chair: Reply LS, Ac</w:t>
      </w:r>
      <w:r w:rsidR="00F72ED4" w:rsidRPr="00260650">
        <w:t>tion to RAN2: Take into account.</w:t>
      </w:r>
      <w:r w:rsidRPr="00260650">
        <w:t xml:space="preserve"> Propose Noted [000]</w:t>
      </w:r>
    </w:p>
    <w:p w14:paraId="7DDE69EC" w14:textId="58928AA7" w:rsidR="00DE7FF1" w:rsidRPr="00260650" w:rsidRDefault="00DE7FF1" w:rsidP="00DE7FF1">
      <w:pPr>
        <w:pStyle w:val="BoldComments"/>
      </w:pPr>
      <w:r w:rsidRPr="00260650">
        <w:t>Work plan</w:t>
      </w:r>
    </w:p>
    <w:p w14:paraId="600368F5" w14:textId="6459D6BA" w:rsidR="00DE7FF1" w:rsidRPr="00260650" w:rsidRDefault="00A8777A" w:rsidP="00DE7FF1">
      <w:pPr>
        <w:pStyle w:val="Doc-title"/>
      </w:pPr>
      <w:hyperlink r:id="rId1664" w:tooltip="D:Documents3GPPtsg_ranWG2TSGR2_113bis-eDocsR2-2103800.zip" w:history="1">
        <w:r w:rsidR="00DE7FF1" w:rsidRPr="00260650">
          <w:rPr>
            <w:rStyle w:val="Hyperlink"/>
          </w:rPr>
          <w:t>R2-2103800</w:t>
        </w:r>
      </w:hyperlink>
      <w:r w:rsidR="00DE7FF1" w:rsidRPr="00260650">
        <w:tab/>
        <w:t>FS_LTE_NBIOT_eMTC_NTN work plan</w:t>
      </w:r>
      <w:r w:rsidR="00DE7FF1" w:rsidRPr="00260650">
        <w:tab/>
        <w:t>Eutelsat S.A., MediaTek</w:t>
      </w:r>
      <w:r w:rsidR="00DE7FF1" w:rsidRPr="00260650">
        <w:tab/>
        <w:t>Work Plan</w:t>
      </w:r>
      <w:r w:rsidR="00DE7FF1" w:rsidRPr="00260650">
        <w:tab/>
        <w:t>Rel-17</w:t>
      </w:r>
      <w:r w:rsidR="00DE7FF1" w:rsidRPr="00260650">
        <w:tab/>
        <w:t>FS_LTE_NBIOT_eMTC_NTN</w:t>
      </w:r>
      <w:r w:rsidR="00DE7FF1" w:rsidRPr="00260650">
        <w:tab/>
        <w:t>Late</w:t>
      </w:r>
    </w:p>
    <w:p w14:paraId="636662F4" w14:textId="12AE074C" w:rsidR="00DE7FF1" w:rsidRPr="00260650" w:rsidRDefault="00DE7FF1" w:rsidP="00DE7FF1">
      <w:pPr>
        <w:pStyle w:val="Doc-comment"/>
      </w:pPr>
      <w:r w:rsidRPr="00260650">
        <w:t>Chair: Take into account. Propose Noted without presentation [000]</w:t>
      </w:r>
    </w:p>
    <w:p w14:paraId="616579D0" w14:textId="77777777" w:rsidR="00F671B9" w:rsidRPr="00260650" w:rsidRDefault="00F671B9" w:rsidP="00F671B9">
      <w:pPr>
        <w:pStyle w:val="BoldComments"/>
      </w:pPr>
      <w:r w:rsidRPr="00260650">
        <w:t>Essential Parts</w:t>
      </w:r>
    </w:p>
    <w:p w14:paraId="384A4D06" w14:textId="77777777" w:rsidR="00410E08" w:rsidRPr="00260650" w:rsidRDefault="00410E08" w:rsidP="00F671B9">
      <w:pPr>
        <w:pStyle w:val="Doc-text2"/>
        <w:ind w:left="0" w:firstLine="0"/>
      </w:pPr>
    </w:p>
    <w:p w14:paraId="3F9BB5A7" w14:textId="7616A562" w:rsidR="00F72ED4" w:rsidRPr="00260650" w:rsidRDefault="006C3322" w:rsidP="00F72ED4">
      <w:pPr>
        <w:pStyle w:val="EmailDiscussion"/>
      </w:pPr>
      <w:r w:rsidRPr="00260650">
        <w:t>[AT113bis-e][027</w:t>
      </w:r>
      <w:r w:rsidR="00F72ED4" w:rsidRPr="00260650">
        <w:t>][IoT NTN] Essential Parts (Huawei)</w:t>
      </w:r>
    </w:p>
    <w:p w14:paraId="28CA859F" w14:textId="1381403E" w:rsidR="00F72ED4" w:rsidRPr="00260650" w:rsidRDefault="00F72ED4" w:rsidP="00F72ED4">
      <w:pPr>
        <w:pStyle w:val="EmailDiscussion2"/>
      </w:pPr>
      <w:r w:rsidRPr="00260650">
        <w:tab/>
        <w:t xml:space="preserve">Scope: </w:t>
      </w:r>
      <w:r w:rsidR="00410E08" w:rsidRPr="00260650">
        <w:t>Take into account the contributions on Essential parts in AI 9.2.1</w:t>
      </w:r>
      <w:r w:rsidRPr="00260650">
        <w:t>. Collect comments. Identify</w:t>
      </w:r>
      <w:r w:rsidR="00410E08" w:rsidRPr="00260650">
        <w:t>/confirm</w:t>
      </w:r>
      <w:r w:rsidRPr="00260650">
        <w:t xml:space="preserve"> enhancements that are considered essential for IoT NTN. Can also collect opinions</w:t>
      </w:r>
      <w:r w:rsidR="00410E08" w:rsidRPr="00260650">
        <w:t xml:space="preserve">, </w:t>
      </w:r>
      <w:r w:rsidR="0028056C" w:rsidRPr="00260650">
        <w:t>on which</w:t>
      </w:r>
      <w:r w:rsidRPr="00260650">
        <w:t xml:space="preserve"> aspects of those </w:t>
      </w:r>
      <w:r w:rsidR="0028056C" w:rsidRPr="00260650">
        <w:t>enhancements</w:t>
      </w:r>
      <w:r w:rsidRPr="00260650">
        <w:t xml:space="preserve"> </w:t>
      </w:r>
      <w:r w:rsidR="0028056C" w:rsidRPr="00260650">
        <w:t>need further study in the SI</w:t>
      </w:r>
      <w:r w:rsidR="00410E08" w:rsidRPr="00260650">
        <w:t xml:space="preserve">. Note it is not expected to achieve full consensus on all points, e.g. for some points it might only be possible to capture observations such as: “there is significant/some/low/no interest to enhance X, to address problem Y”. </w:t>
      </w:r>
      <w:r w:rsidR="00FD3305" w:rsidRPr="00260650">
        <w:t xml:space="preserve">Exclusion proposals are not the primary focus but can be captured if there is a clear benefit to exclude. Note that this listing is not intended to be an exhaustive scope (the old agreement still generally applies that R2 assumes all functions upto R16 </w:t>
      </w:r>
      <w:r w:rsidR="0028056C" w:rsidRPr="00260650">
        <w:t>can be</w:t>
      </w:r>
      <w:r w:rsidR="00FD3305" w:rsidRPr="00260650">
        <w:t xml:space="preserve"> supported, unless problems are found). </w:t>
      </w:r>
    </w:p>
    <w:p w14:paraId="39412F40" w14:textId="2A262EDC" w:rsidR="00F72ED4" w:rsidRPr="00260650" w:rsidRDefault="00F72ED4" w:rsidP="00F72ED4">
      <w:pPr>
        <w:pStyle w:val="EmailDiscussion2"/>
      </w:pPr>
      <w:r w:rsidRPr="00260650">
        <w:tab/>
        <w:t xml:space="preserve">Intended outcome: </w:t>
      </w:r>
      <w:r w:rsidR="00410E08" w:rsidRPr="00260650">
        <w:t>Report</w:t>
      </w:r>
    </w:p>
    <w:p w14:paraId="11591C2B" w14:textId="608A3CCC" w:rsidR="00F671B9" w:rsidRPr="00260650" w:rsidRDefault="00F72ED4" w:rsidP="00F72ED4">
      <w:pPr>
        <w:pStyle w:val="EmailDiscussion2"/>
      </w:pPr>
      <w:r w:rsidRPr="00260650">
        <w:tab/>
      </w:r>
      <w:r w:rsidR="00F671B9" w:rsidRPr="00260650">
        <w:t xml:space="preserve">Final </w:t>
      </w:r>
      <w:r w:rsidRPr="00260650">
        <w:t>Deadline</w:t>
      </w:r>
      <w:r w:rsidR="00F671B9" w:rsidRPr="00260650">
        <w:t xml:space="preserve"> for comments</w:t>
      </w:r>
      <w:r w:rsidRPr="00260650">
        <w:t xml:space="preserve">: </w:t>
      </w:r>
      <w:r w:rsidR="00F671B9" w:rsidRPr="00260650">
        <w:t xml:space="preserve">Friday April 16 (so </w:t>
      </w:r>
      <w:r w:rsidR="0028056C" w:rsidRPr="00260650">
        <w:t xml:space="preserve">the </w:t>
      </w:r>
      <w:r w:rsidR="00F671B9" w:rsidRPr="00260650">
        <w:t xml:space="preserve">report can be in time for on-line session Monday). Intermediate deadlines by Rapporteur if needed. </w:t>
      </w:r>
    </w:p>
    <w:p w14:paraId="189E35CB" w14:textId="77777777" w:rsidR="00F671B9" w:rsidRPr="00260650" w:rsidRDefault="00F671B9" w:rsidP="00F72ED4">
      <w:pPr>
        <w:pStyle w:val="EmailDiscussion2"/>
      </w:pPr>
    </w:p>
    <w:p w14:paraId="7868DABF" w14:textId="602DDFFA" w:rsidR="00F72ED4" w:rsidRPr="00260650" w:rsidRDefault="00F671B9" w:rsidP="00F671B9">
      <w:pPr>
        <w:pStyle w:val="Doc-comment"/>
      </w:pPr>
      <w:r w:rsidRPr="00260650">
        <w:t xml:space="preserve">Chair: We will attempt to endorse on-line </w:t>
      </w:r>
      <w:r w:rsidR="005B110A" w:rsidRPr="00260650">
        <w:t xml:space="preserve">the </w:t>
      </w:r>
      <w:r w:rsidR="00443627" w:rsidRPr="00260650">
        <w:t xml:space="preserve">offline </w:t>
      </w:r>
      <w:r w:rsidR="005B110A" w:rsidRPr="00260650">
        <w:t xml:space="preserve">report conclusions </w:t>
      </w:r>
      <w:r w:rsidRPr="00260650">
        <w:t xml:space="preserve">of essential parts and observations (with limited discussion), and determine the way forward towards next meeting.  </w:t>
      </w:r>
    </w:p>
    <w:p w14:paraId="738487EA" w14:textId="77777777" w:rsidR="00F671B9" w:rsidRPr="00260650" w:rsidRDefault="00F671B9" w:rsidP="00F671B9">
      <w:pPr>
        <w:pStyle w:val="Doc-text2"/>
      </w:pPr>
    </w:p>
    <w:p w14:paraId="028379A2" w14:textId="4FB5E578" w:rsidR="00EC6E50" w:rsidRPr="00260650" w:rsidRDefault="00A8777A" w:rsidP="00EC6E50">
      <w:pPr>
        <w:pStyle w:val="Doc-title"/>
      </w:pPr>
      <w:hyperlink r:id="rId1665" w:tooltip="D:Documents3GPPtsg_ranWG2TSGR2_113bis-eDocsR2-2102743.zip" w:history="1">
        <w:r w:rsidR="00EC6E50" w:rsidRPr="00260650">
          <w:rPr>
            <w:rStyle w:val="Hyperlink"/>
          </w:rPr>
          <w:t>R2-2102743</w:t>
        </w:r>
      </w:hyperlink>
      <w:r w:rsidR="00EC6E50" w:rsidRPr="00260650">
        <w:tab/>
        <w:t>Discussion on scope of IoT over NTN</w:t>
      </w:r>
      <w:r w:rsidR="00EC6E50" w:rsidRPr="00260650">
        <w:tab/>
        <w:t>OPPO</w:t>
      </w:r>
      <w:r w:rsidR="00EC6E50" w:rsidRPr="00260650">
        <w:tab/>
        <w:t>discussion</w:t>
      </w:r>
      <w:r w:rsidR="00EC6E50" w:rsidRPr="00260650">
        <w:tab/>
        <w:t>Rel-17</w:t>
      </w:r>
      <w:r w:rsidR="00EC6E50" w:rsidRPr="00260650">
        <w:tab/>
        <w:t>FS_LTE_NBIOT_eMTC_NTN</w:t>
      </w:r>
    </w:p>
    <w:p w14:paraId="08DDFEFE" w14:textId="370095EB" w:rsidR="00EC6E50" w:rsidRPr="00260650" w:rsidRDefault="00A8777A" w:rsidP="00EC6E50">
      <w:pPr>
        <w:pStyle w:val="Doc-title"/>
      </w:pPr>
      <w:hyperlink r:id="rId1666" w:tooltip="D:Documents3GPPtsg_ranWG2TSGR2_113bis-eDocsR2-2102828.zip" w:history="1">
        <w:r w:rsidR="00EC6E50" w:rsidRPr="00260650">
          <w:rPr>
            <w:rStyle w:val="Hyperlink"/>
          </w:rPr>
          <w:t>R2-2102828</w:t>
        </w:r>
      </w:hyperlink>
      <w:r w:rsidR="00EC6E50" w:rsidRPr="00260650">
        <w:tab/>
        <w:t>Identifying Essential Topics in IoT-NTN</w:t>
      </w:r>
      <w:r w:rsidR="00EC6E50" w:rsidRPr="00260650">
        <w:tab/>
        <w:t>MediaTek Inc.</w:t>
      </w:r>
      <w:r w:rsidR="00EC6E50" w:rsidRPr="00260650">
        <w:tab/>
        <w:t>discussion</w:t>
      </w:r>
    </w:p>
    <w:p w14:paraId="478C0029" w14:textId="67375291" w:rsidR="00EC6E50" w:rsidRPr="00260650" w:rsidRDefault="00A8777A" w:rsidP="00EC6E50">
      <w:pPr>
        <w:pStyle w:val="Doc-title"/>
      </w:pPr>
      <w:hyperlink r:id="rId1667" w:tooltip="D:Documents3GPPtsg_ranWG2TSGR2_113bis-eDocsR2-2102956.zip" w:history="1">
        <w:r w:rsidR="00EC6E50" w:rsidRPr="00260650">
          <w:rPr>
            <w:rStyle w:val="Hyperlink"/>
          </w:rPr>
          <w:t>R2-2102956</w:t>
        </w:r>
      </w:hyperlink>
      <w:r w:rsidR="00EC6E50" w:rsidRPr="00260650">
        <w:tab/>
        <w:t>Determination of essential parts for IoT NTN</w:t>
      </w:r>
      <w:r w:rsidR="00EC6E50" w:rsidRPr="00260650">
        <w:tab/>
        <w:t>CATT</w:t>
      </w:r>
      <w:r w:rsidR="00EC6E50" w:rsidRPr="00260650">
        <w:tab/>
        <w:t>discussion</w:t>
      </w:r>
    </w:p>
    <w:p w14:paraId="60EF03F8" w14:textId="3369EC4A" w:rsidR="00EC6E50" w:rsidRPr="00260650" w:rsidRDefault="00A8777A" w:rsidP="00EC6E50">
      <w:pPr>
        <w:pStyle w:val="Doc-title"/>
      </w:pPr>
      <w:hyperlink r:id="rId1668" w:tooltip="D:Documents3GPPtsg_ranWG2TSGR2_113bis-eDocsR2-2102961.zip" w:history="1">
        <w:r w:rsidR="00EC6E50" w:rsidRPr="00260650">
          <w:rPr>
            <w:rStyle w:val="Hyperlink"/>
          </w:rPr>
          <w:t>R2-2102961</w:t>
        </w:r>
      </w:hyperlink>
      <w:r w:rsidR="00EC6E50" w:rsidRPr="00260650">
        <w:tab/>
        <w:t>Essential adaptations for discontinuous coverage in IoT-NTN</w:t>
      </w:r>
      <w:r w:rsidR="00EC6E50" w:rsidRPr="00260650">
        <w:tab/>
        <w:t>Gatehouse Satcom A/S</w:t>
      </w:r>
      <w:r w:rsidR="00055A58" w:rsidRPr="00260650">
        <w:t>, Sateliot</w:t>
      </w:r>
      <w:r w:rsidR="00EC6E50" w:rsidRPr="00260650">
        <w:tab/>
        <w:t>discussion</w:t>
      </w:r>
    </w:p>
    <w:p w14:paraId="4C781EE7" w14:textId="4A54649B" w:rsidR="00EC6E50" w:rsidRPr="00260650" w:rsidRDefault="00A8777A" w:rsidP="00EC6E50">
      <w:pPr>
        <w:pStyle w:val="Doc-title"/>
      </w:pPr>
      <w:hyperlink r:id="rId1669" w:tooltip="D:Documents3GPPtsg_ranWG2TSGR2_113bis-eDocsR2-2103177.zip" w:history="1">
        <w:r w:rsidR="00EC6E50" w:rsidRPr="00260650">
          <w:rPr>
            <w:rStyle w:val="Hyperlink"/>
          </w:rPr>
          <w:t>R2-2103177</w:t>
        </w:r>
      </w:hyperlink>
      <w:r w:rsidR="00EC6E50" w:rsidRPr="00260650">
        <w:tab/>
        <w:t>Essential functionality for IOT NTN</w:t>
      </w:r>
      <w:r w:rsidR="00EC6E50" w:rsidRPr="00260650">
        <w:tab/>
        <w:t>Beijing Xiaomi Mobile Software</w:t>
      </w:r>
      <w:r w:rsidR="00EC6E50" w:rsidRPr="00260650">
        <w:tab/>
        <w:t>discussion</w:t>
      </w:r>
      <w:r w:rsidR="00EC6E50" w:rsidRPr="00260650">
        <w:tab/>
        <w:t>Rel-17</w:t>
      </w:r>
    </w:p>
    <w:p w14:paraId="37466DA5" w14:textId="63D6BED9" w:rsidR="00EC6E50" w:rsidRPr="00260650" w:rsidRDefault="00A8777A" w:rsidP="00EC6E50">
      <w:pPr>
        <w:pStyle w:val="Doc-title"/>
      </w:pPr>
      <w:hyperlink r:id="rId1670" w:tooltip="D:Documents3GPPtsg_ranWG2TSGR2_113bis-eDocsR2-2103189.zip" w:history="1">
        <w:r w:rsidR="00EC6E50" w:rsidRPr="00260650">
          <w:rPr>
            <w:rStyle w:val="Hyperlink"/>
          </w:rPr>
          <w:t>R2-2103189</w:t>
        </w:r>
      </w:hyperlink>
      <w:r w:rsidR="00EC6E50" w:rsidRPr="00260650">
        <w:tab/>
        <w:t>Analysis on essential parts for IoT-NTN functionality for Rel-17</w:t>
      </w:r>
      <w:r w:rsidR="00EC6E50" w:rsidRPr="00260650">
        <w:tab/>
        <w:t>Nokia, Nokia Shanghai Bells</w:t>
      </w:r>
      <w:r w:rsidR="00EC6E50" w:rsidRPr="00260650">
        <w:tab/>
        <w:t>discussion</w:t>
      </w:r>
      <w:r w:rsidR="00EC6E50" w:rsidRPr="00260650">
        <w:tab/>
        <w:t>Rel-17</w:t>
      </w:r>
    </w:p>
    <w:p w14:paraId="23E911BC" w14:textId="00A9DC9A" w:rsidR="00EC6E50" w:rsidRPr="00260650" w:rsidRDefault="00A8777A" w:rsidP="00EC6E50">
      <w:pPr>
        <w:pStyle w:val="Doc-title"/>
      </w:pPr>
      <w:hyperlink r:id="rId1671" w:tooltip="D:Documents3GPPtsg_ranWG2TSGR2_113bis-eDocsR2-2103509.zip" w:history="1">
        <w:r w:rsidR="00EC6E50" w:rsidRPr="00260650">
          <w:rPr>
            <w:rStyle w:val="Hyperlink"/>
          </w:rPr>
          <w:t>R2-2103509</w:t>
        </w:r>
      </w:hyperlink>
      <w:r w:rsidR="00EC6E50" w:rsidRPr="00260650">
        <w:tab/>
        <w:t>Discussion on essential functionalities for IOT NTN</w:t>
      </w:r>
      <w:r w:rsidR="00EC6E50" w:rsidRPr="00260650">
        <w:tab/>
        <w:t>Huawei, HiSilicon</w:t>
      </w:r>
      <w:r w:rsidR="00EC6E50" w:rsidRPr="00260650">
        <w:tab/>
        <w:t>discussion</w:t>
      </w:r>
      <w:r w:rsidR="00EC6E50" w:rsidRPr="00260650">
        <w:tab/>
        <w:t>Rel-17</w:t>
      </w:r>
      <w:r w:rsidR="00EC6E50" w:rsidRPr="00260650">
        <w:tab/>
        <w:t>FS_LTE_NBIOT_eMTC_NTN</w:t>
      </w:r>
    </w:p>
    <w:p w14:paraId="1C8BA6CA" w14:textId="5DB0E9F9" w:rsidR="00DE7FF1" w:rsidRPr="00260650" w:rsidRDefault="00A8777A" w:rsidP="00DE7FF1">
      <w:pPr>
        <w:pStyle w:val="Doc-title"/>
      </w:pPr>
      <w:hyperlink r:id="rId1672" w:tooltip="D:Documents3GPPtsg_ranWG2TSGR2_113bis-eDocsR2-2104016.zip" w:history="1">
        <w:r w:rsidR="00DE7FF1" w:rsidRPr="00260650">
          <w:rPr>
            <w:rStyle w:val="Hyperlink"/>
          </w:rPr>
          <w:t>R2-2104016</w:t>
        </w:r>
      </w:hyperlink>
      <w:r w:rsidR="00DE7FF1" w:rsidRPr="00260650">
        <w:tab/>
        <w:t>Discussion on essential functionality in IoT NTN - scenarios and scope</w:t>
      </w:r>
      <w:r w:rsidR="00DE7FF1" w:rsidRPr="00260650">
        <w:tab/>
        <w:t>Ericsson</w:t>
      </w:r>
      <w:r w:rsidR="00DE7FF1" w:rsidRPr="00260650">
        <w:tab/>
        <w:t>discussion</w:t>
      </w:r>
      <w:r w:rsidR="00DE7FF1" w:rsidRPr="00260650">
        <w:tab/>
        <w:t>FS_LTE_NBIOT_eMTC_NTN</w:t>
      </w:r>
    </w:p>
    <w:p w14:paraId="78DBD0CE" w14:textId="77777777" w:rsidR="000D255B" w:rsidRPr="00260650" w:rsidRDefault="000D255B" w:rsidP="004A7966">
      <w:pPr>
        <w:pStyle w:val="Heading3"/>
      </w:pPr>
      <w:r w:rsidRPr="00260650">
        <w:t>9.2.2</w:t>
      </w:r>
      <w:r w:rsidRPr="00260650">
        <w:tab/>
        <w:t xml:space="preserve">User Plane </w:t>
      </w:r>
    </w:p>
    <w:p w14:paraId="23E659E9" w14:textId="77777777" w:rsidR="000D255B" w:rsidRPr="00260650" w:rsidRDefault="000D255B" w:rsidP="000D255B">
      <w:pPr>
        <w:pStyle w:val="Comments"/>
      </w:pPr>
      <w:r w:rsidRPr="00260650">
        <w:t>THIS AI will not be treated at this meeting. No input is expected.</w:t>
      </w:r>
    </w:p>
    <w:p w14:paraId="571408D9" w14:textId="77777777" w:rsidR="000D255B" w:rsidRPr="00260650" w:rsidRDefault="000D255B" w:rsidP="000D255B">
      <w:pPr>
        <w:pStyle w:val="Comments"/>
      </w:pPr>
      <w:r w:rsidRPr="00260650">
        <w:t>Including necessary changes to support NB-IoT and eMTC over satellite, reusing as much as possible the conclusions of the studies performed for NR NTN in TR38.821, related to HARQ operation, and related to timers (e.g. SR, DRX, etc.)</w:t>
      </w:r>
    </w:p>
    <w:p w14:paraId="36A4586E" w14:textId="7C48B04F" w:rsidR="00EC6E50" w:rsidRPr="00260650" w:rsidRDefault="00A8777A" w:rsidP="00EC6E50">
      <w:pPr>
        <w:pStyle w:val="Doc-title"/>
      </w:pPr>
      <w:hyperlink r:id="rId1673" w:tooltip="D:Documents3GPPtsg_ranWG2TSGR2_113bis-eDocsR2-2103843.zip" w:history="1">
        <w:r w:rsidR="00EC6E50" w:rsidRPr="00260650">
          <w:rPr>
            <w:rStyle w:val="Hyperlink"/>
          </w:rPr>
          <w:t>R2-2103843</w:t>
        </w:r>
      </w:hyperlink>
      <w:r w:rsidR="00EC6E50" w:rsidRPr="00260650">
        <w:tab/>
        <w:t>On Preamble Ambiguity in Non Terrestrial Networks</w:t>
      </w:r>
      <w:r w:rsidR="00EC6E50" w:rsidRPr="00260650">
        <w:tab/>
        <w:t>Apple</w:t>
      </w:r>
      <w:r w:rsidR="00EC6E50" w:rsidRPr="00260650">
        <w:tab/>
        <w:t>discussion</w:t>
      </w:r>
      <w:r w:rsidR="00EC6E50" w:rsidRPr="00260650">
        <w:tab/>
        <w:t>FS_LTE_NBIOT_eMTC_NTN</w:t>
      </w:r>
    </w:p>
    <w:p w14:paraId="32810E02" w14:textId="77777777" w:rsidR="00EC6E50" w:rsidRPr="00260650" w:rsidRDefault="00EC6E50" w:rsidP="00EC6E50">
      <w:pPr>
        <w:pStyle w:val="Doc-text2"/>
      </w:pPr>
    </w:p>
    <w:p w14:paraId="1C033D05" w14:textId="77777777" w:rsidR="000D255B" w:rsidRPr="00260650" w:rsidRDefault="000D255B" w:rsidP="004A7966">
      <w:pPr>
        <w:pStyle w:val="Heading3"/>
      </w:pPr>
      <w:r w:rsidRPr="00260650">
        <w:t>9.2.3</w:t>
      </w:r>
      <w:r w:rsidRPr="00260650">
        <w:tab/>
        <w:t xml:space="preserve">Mobility and Tracking Area </w:t>
      </w:r>
    </w:p>
    <w:p w14:paraId="43489792" w14:textId="77777777" w:rsidR="000D255B" w:rsidRPr="00260650" w:rsidRDefault="000D255B" w:rsidP="000D255B">
      <w:pPr>
        <w:pStyle w:val="Comments"/>
      </w:pPr>
      <w:r w:rsidRPr="00260650">
        <w:t>Including necessary changes to support NB-IoT and eMTC over satellite, reusing as much as possible the conclusions of the studies performed for NR NTN in TR38.821. RAN2 aspects related to idle mode and connected mode mobility: RLF-based for NB-IoT, Handover-based for eMTC.</w:t>
      </w:r>
    </w:p>
    <w:p w14:paraId="52EBA311" w14:textId="77777777" w:rsidR="000D255B" w:rsidRPr="00260650" w:rsidRDefault="000D255B" w:rsidP="000D255B">
      <w:pPr>
        <w:pStyle w:val="Comments"/>
      </w:pPr>
      <w:r w:rsidRPr="00260650">
        <w:t>An AI summary may be utilized for this AI (Mediatek).</w:t>
      </w:r>
    </w:p>
    <w:p w14:paraId="794EC48F" w14:textId="77777777" w:rsidR="0028056C" w:rsidRPr="00260650" w:rsidRDefault="0028056C" w:rsidP="000D255B">
      <w:pPr>
        <w:pStyle w:val="Comments"/>
      </w:pPr>
    </w:p>
    <w:p w14:paraId="517D65A9" w14:textId="0870619B" w:rsidR="0028056C" w:rsidRPr="00260650" w:rsidRDefault="006C3322" w:rsidP="0028056C">
      <w:pPr>
        <w:pStyle w:val="EmailDiscussion"/>
      </w:pPr>
      <w:r w:rsidRPr="00260650">
        <w:t>[AT113bis-e][028</w:t>
      </w:r>
      <w:r w:rsidR="0028056C" w:rsidRPr="00260650">
        <w:t>][IoT NTN] Mobility and Tracking Area (Mediatek)</w:t>
      </w:r>
    </w:p>
    <w:p w14:paraId="11443483" w14:textId="77777777" w:rsidR="005B110A" w:rsidRPr="00260650" w:rsidRDefault="0028056C" w:rsidP="005B110A">
      <w:pPr>
        <w:pStyle w:val="EmailDiscussion2"/>
        <w:rPr>
          <w:rFonts w:eastAsia="新細明體"/>
          <w:szCs w:val="20"/>
        </w:rPr>
      </w:pPr>
      <w:r w:rsidRPr="00260650">
        <w:tab/>
      </w:r>
      <w:r w:rsidR="005B110A" w:rsidRPr="00260650">
        <w:t xml:space="preserve">Scope: Take into account the contributions in AI 9.2.3. Collect comments. Determine which additional enhancements to be considered for IoT NTN (if any). Note that the RP recommendations to keep scope small and guidance in RP-210915 shall be taken into account when assessing the proposals, i.e. focus on essential enhancements. Non-essential enhancements should be considered only if impact is small. </w:t>
      </w:r>
    </w:p>
    <w:p w14:paraId="009F529F" w14:textId="77777777" w:rsidR="005B110A" w:rsidRPr="00260650" w:rsidRDefault="005B110A" w:rsidP="005B110A">
      <w:pPr>
        <w:pStyle w:val="EmailDiscussion2"/>
      </w:pPr>
      <w:r w:rsidRPr="00260650">
        <w:t>      Intended outcome: Report</w:t>
      </w:r>
    </w:p>
    <w:p w14:paraId="4DDFD46D" w14:textId="3FCD1827" w:rsidR="00DE7FF1" w:rsidRPr="00260650" w:rsidRDefault="005B110A" w:rsidP="005B110A">
      <w:pPr>
        <w:pStyle w:val="EmailDiscussion2"/>
      </w:pPr>
      <w:r w:rsidRPr="00260650">
        <w:t xml:space="preserve">      Final Deadline for comments: Friday April 16 (so the report can be in time for on-line session Monday). Intermediate deadlines by Rapporteur if needed. </w:t>
      </w:r>
    </w:p>
    <w:p w14:paraId="3D6E74A3" w14:textId="77777777" w:rsidR="0028056C" w:rsidRPr="00260650" w:rsidRDefault="0028056C" w:rsidP="000D255B">
      <w:pPr>
        <w:pStyle w:val="Comments"/>
      </w:pPr>
    </w:p>
    <w:p w14:paraId="34DB93A6" w14:textId="34994675" w:rsidR="00EC6E50" w:rsidRPr="00260650" w:rsidRDefault="00A8777A" w:rsidP="00EC6E50">
      <w:pPr>
        <w:pStyle w:val="Doc-title"/>
      </w:pPr>
      <w:hyperlink r:id="rId1674" w:tooltip="D:Documents3GPPtsg_ranWG2TSGR2_113bis-eDocsR2-2102744.zip" w:history="1">
        <w:r w:rsidR="00EC6E50" w:rsidRPr="00260650">
          <w:rPr>
            <w:rStyle w:val="Hyperlink"/>
          </w:rPr>
          <w:t>R2-2102744</w:t>
        </w:r>
      </w:hyperlink>
      <w:r w:rsidR="00EC6E50" w:rsidRPr="00260650">
        <w:tab/>
        <w:t>Discussion on control plane for IoT over NTN</w:t>
      </w:r>
      <w:r w:rsidR="00EC6E50" w:rsidRPr="00260650">
        <w:tab/>
        <w:t>OPPO</w:t>
      </w:r>
      <w:r w:rsidR="00EC6E50" w:rsidRPr="00260650">
        <w:tab/>
        <w:t>discussion</w:t>
      </w:r>
      <w:r w:rsidR="00EC6E50" w:rsidRPr="00260650">
        <w:tab/>
        <w:t>Rel-17</w:t>
      </w:r>
      <w:r w:rsidR="00EC6E50" w:rsidRPr="00260650">
        <w:tab/>
        <w:t>FS_LTE_NBIOT_eMTC_NTN</w:t>
      </w:r>
    </w:p>
    <w:p w14:paraId="66BC244A" w14:textId="64ADD51C" w:rsidR="00EC6E50" w:rsidRPr="00260650" w:rsidRDefault="00A8777A" w:rsidP="00EC6E50">
      <w:pPr>
        <w:pStyle w:val="Doc-title"/>
      </w:pPr>
      <w:hyperlink r:id="rId1675" w:tooltip="D:Documents3GPPtsg_ranWG2TSGR2_113bis-eDocsR2-2102829.zip" w:history="1">
        <w:r w:rsidR="00EC6E50" w:rsidRPr="00260650">
          <w:rPr>
            <w:rStyle w:val="Hyperlink"/>
          </w:rPr>
          <w:t>R2-2102829</w:t>
        </w:r>
      </w:hyperlink>
      <w:r w:rsidR="00EC6E50" w:rsidRPr="00260650">
        <w:tab/>
        <w:t>On Cell-Reselection in NR-NTN</w:t>
      </w:r>
      <w:r w:rsidR="00EC6E50" w:rsidRPr="00260650">
        <w:tab/>
        <w:t>MediaTek Inc.</w:t>
      </w:r>
      <w:r w:rsidR="00EC6E50" w:rsidRPr="00260650">
        <w:tab/>
        <w:t>discussion</w:t>
      </w:r>
      <w:r w:rsidR="00EC6E50" w:rsidRPr="00260650">
        <w:tab/>
        <w:t>R2-2100264</w:t>
      </w:r>
    </w:p>
    <w:p w14:paraId="5AC914AE" w14:textId="5A9A144A" w:rsidR="00EC6E50" w:rsidRPr="00260650" w:rsidRDefault="00A8777A" w:rsidP="00EC6E50">
      <w:pPr>
        <w:pStyle w:val="Doc-title"/>
      </w:pPr>
      <w:hyperlink r:id="rId1676" w:tooltip="D:Documents3GPPtsg_ranWG2TSGR2_113bis-eDocsR2-2102957.zip" w:history="1">
        <w:r w:rsidR="00EC6E50" w:rsidRPr="00260650">
          <w:rPr>
            <w:rStyle w:val="Hyperlink"/>
          </w:rPr>
          <w:t>R2-2102957</w:t>
        </w:r>
      </w:hyperlink>
      <w:r w:rsidR="00EC6E50" w:rsidRPr="00260650">
        <w:tab/>
        <w:t>Discussion on the mobility of IoT over NTN</w:t>
      </w:r>
      <w:r w:rsidR="00EC6E50" w:rsidRPr="00260650">
        <w:tab/>
        <w:t>CATT</w:t>
      </w:r>
      <w:r w:rsidR="00EC6E50" w:rsidRPr="00260650">
        <w:tab/>
        <w:t>discussion</w:t>
      </w:r>
    </w:p>
    <w:p w14:paraId="6F2B4354" w14:textId="3587EE70" w:rsidR="00EC6E50" w:rsidRPr="00260650" w:rsidRDefault="00A8777A" w:rsidP="00EC6E50">
      <w:pPr>
        <w:pStyle w:val="Doc-title"/>
      </w:pPr>
      <w:hyperlink r:id="rId1677" w:tooltip="D:Documents3GPPtsg_ranWG2TSGR2_113bis-eDocsR2-2103051.zip" w:history="1">
        <w:r w:rsidR="00EC6E50" w:rsidRPr="00260650">
          <w:rPr>
            <w:rStyle w:val="Hyperlink"/>
          </w:rPr>
          <w:t>R2-2103051</w:t>
        </w:r>
      </w:hyperlink>
      <w:r w:rsidR="00EC6E50" w:rsidRPr="00260650">
        <w:tab/>
        <w:t>Connected mode and idle mode mobility</w:t>
      </w:r>
      <w:r w:rsidR="00EC6E50" w:rsidRPr="00260650">
        <w:tab/>
        <w:t>Qualcomm Incorporated</w:t>
      </w:r>
      <w:r w:rsidR="00EC6E50" w:rsidRPr="00260650">
        <w:tab/>
        <w:t>discussion</w:t>
      </w:r>
      <w:r w:rsidR="00EC6E50" w:rsidRPr="00260650">
        <w:tab/>
        <w:t>Rel-17</w:t>
      </w:r>
      <w:r w:rsidR="00EC6E50" w:rsidRPr="00260650">
        <w:tab/>
        <w:t>FS_LTE_NBIOT_eMTC_NTN</w:t>
      </w:r>
    </w:p>
    <w:p w14:paraId="69C2F1D6" w14:textId="706BB8F6" w:rsidR="00EC6E50" w:rsidRPr="00260650" w:rsidRDefault="00A8777A" w:rsidP="00EC6E50">
      <w:pPr>
        <w:pStyle w:val="Doc-title"/>
      </w:pPr>
      <w:hyperlink r:id="rId1678" w:tooltip="D:Documents3GPPtsg_ranWG2TSGR2_113bis-eDocsR2-2103136.zip" w:history="1">
        <w:r w:rsidR="00EC6E50" w:rsidRPr="00260650">
          <w:rPr>
            <w:rStyle w:val="Hyperlink"/>
          </w:rPr>
          <w:t>R2-2103136</w:t>
        </w:r>
      </w:hyperlink>
      <w:r w:rsidR="00EC6E50" w:rsidRPr="00260650">
        <w:tab/>
        <w:t>Discussion on RRC Idle mobility for IoT NTN</w:t>
      </w:r>
      <w:r w:rsidR="00EC6E50" w:rsidRPr="00260650">
        <w:tab/>
        <w:t>Xiaomi</w:t>
      </w:r>
      <w:r w:rsidR="00EC6E50" w:rsidRPr="00260650">
        <w:tab/>
        <w:t>discussion</w:t>
      </w:r>
    </w:p>
    <w:p w14:paraId="76C4968D" w14:textId="5307E6FC" w:rsidR="00EC6E50" w:rsidRPr="00260650" w:rsidRDefault="00A8777A" w:rsidP="00EC6E50">
      <w:pPr>
        <w:pStyle w:val="Doc-title"/>
      </w:pPr>
      <w:hyperlink r:id="rId1679" w:tooltip="D:Documents3GPPtsg_ranWG2TSGR2_113bis-eDocsR2-2103183.zip" w:history="1">
        <w:r w:rsidR="00EC6E50" w:rsidRPr="00260650">
          <w:rPr>
            <w:rStyle w:val="Hyperlink"/>
          </w:rPr>
          <w:t>R2-2103183</w:t>
        </w:r>
      </w:hyperlink>
      <w:r w:rsidR="00EC6E50" w:rsidRPr="00260650">
        <w:tab/>
        <w:t>Discussion on connected mode mobility in NB-IoT and eMTC NTN</w:t>
      </w:r>
      <w:r w:rsidR="00EC6E50" w:rsidRPr="00260650">
        <w:tab/>
        <w:t>Xiaomi Communications</w:t>
      </w:r>
      <w:r w:rsidR="00EC6E50" w:rsidRPr="00260650">
        <w:tab/>
        <w:t>discussion</w:t>
      </w:r>
    </w:p>
    <w:p w14:paraId="6ED08A11" w14:textId="47C1A23D" w:rsidR="00EC6E50" w:rsidRPr="00260650" w:rsidRDefault="00A8777A" w:rsidP="00EC6E50">
      <w:pPr>
        <w:pStyle w:val="Doc-title"/>
      </w:pPr>
      <w:hyperlink r:id="rId1680" w:tooltip="D:Documents3GPPtsg_ranWG2TSGR2_113bis-eDocsR2-2103190.zip" w:history="1">
        <w:r w:rsidR="00EC6E50" w:rsidRPr="00260650">
          <w:rPr>
            <w:rStyle w:val="Hyperlink"/>
          </w:rPr>
          <w:t>R2-2103190</w:t>
        </w:r>
      </w:hyperlink>
      <w:r w:rsidR="00EC6E50" w:rsidRPr="00260650">
        <w:tab/>
        <w:t>On the mobility aspects of IoT-NTN</w:t>
      </w:r>
      <w:r w:rsidR="00EC6E50" w:rsidRPr="00260650">
        <w:tab/>
        <w:t>Nokia, Nokia Shanghai Bells</w:t>
      </w:r>
      <w:r w:rsidR="00EC6E50" w:rsidRPr="00260650">
        <w:tab/>
        <w:t>discussion</w:t>
      </w:r>
      <w:r w:rsidR="00EC6E50" w:rsidRPr="00260650">
        <w:tab/>
        <w:t>Rel-17</w:t>
      </w:r>
    </w:p>
    <w:p w14:paraId="514DAF47" w14:textId="57FBAD51" w:rsidR="00EC6E50" w:rsidRPr="00260650" w:rsidRDefault="00A8777A" w:rsidP="00EC6E50">
      <w:pPr>
        <w:pStyle w:val="Doc-title"/>
      </w:pPr>
      <w:hyperlink r:id="rId1681" w:tooltip="D:Documents3GPPtsg_ranWG2TSGR2_113bis-eDocsR2-2103243.zip" w:history="1">
        <w:r w:rsidR="00EC6E50" w:rsidRPr="00260650">
          <w:rPr>
            <w:rStyle w:val="Hyperlink"/>
          </w:rPr>
          <w:t>R2-2103243</w:t>
        </w:r>
      </w:hyperlink>
      <w:r w:rsidR="00EC6E50" w:rsidRPr="00260650">
        <w:tab/>
        <w:t>Discussion on the issue of mobility for IoT over NTN</w:t>
      </w:r>
      <w:r w:rsidR="00EC6E50" w:rsidRPr="00260650">
        <w:tab/>
        <w:t>Spreadtrum Communications</w:t>
      </w:r>
      <w:r w:rsidR="00EC6E50" w:rsidRPr="00260650">
        <w:tab/>
        <w:t>discussion</w:t>
      </w:r>
      <w:r w:rsidR="00EC6E50" w:rsidRPr="00260650">
        <w:tab/>
        <w:t>Rel-17</w:t>
      </w:r>
      <w:r w:rsidR="00EC6E50" w:rsidRPr="00260650">
        <w:tab/>
        <w:t>FS_LTE_NBIOT_eMTC_NTN</w:t>
      </w:r>
    </w:p>
    <w:p w14:paraId="2C4A0F6F" w14:textId="04B9B80C" w:rsidR="00EC6E50" w:rsidRPr="00260650" w:rsidRDefault="00A8777A" w:rsidP="00EC6E50">
      <w:pPr>
        <w:pStyle w:val="Doc-title"/>
      </w:pPr>
      <w:hyperlink r:id="rId1682" w:tooltip="D:Documents3GPPtsg_ranWG2TSGR2_113bis-eDocsR2-2103342.zip" w:history="1">
        <w:r w:rsidR="00EC6E50" w:rsidRPr="00260650">
          <w:rPr>
            <w:rStyle w:val="Hyperlink"/>
          </w:rPr>
          <w:t>R2-2103342</w:t>
        </w:r>
      </w:hyperlink>
      <w:r w:rsidR="00EC6E50" w:rsidRPr="00260650">
        <w:tab/>
        <w:t>Control plane aspects of IoT over NTN</w:t>
      </w:r>
      <w:r w:rsidR="00EC6E50" w:rsidRPr="00260650">
        <w:tab/>
        <w:t>ZTE Corporation, Sanechips</w:t>
      </w:r>
      <w:r w:rsidR="00EC6E50" w:rsidRPr="00260650">
        <w:tab/>
        <w:t>discussion</w:t>
      </w:r>
      <w:r w:rsidR="00EC6E50" w:rsidRPr="00260650">
        <w:tab/>
        <w:t>Rel-17</w:t>
      </w:r>
      <w:r w:rsidR="00EC6E50" w:rsidRPr="00260650">
        <w:tab/>
        <w:t>FS_LTE_NBIOT_eMTC_NTN</w:t>
      </w:r>
    </w:p>
    <w:p w14:paraId="303EEA98" w14:textId="17FFE01A" w:rsidR="00EC6E50" w:rsidRPr="00260650" w:rsidRDefault="00A8777A" w:rsidP="00EC6E50">
      <w:pPr>
        <w:pStyle w:val="Doc-title"/>
      </w:pPr>
      <w:hyperlink r:id="rId1683" w:tooltip="D:Documents3GPPtsg_ranWG2TSGR2_113bis-eDocsR2-2103411.zip" w:history="1">
        <w:r w:rsidR="00EC6E50" w:rsidRPr="00260650">
          <w:rPr>
            <w:rStyle w:val="Hyperlink"/>
          </w:rPr>
          <w:t>R2-2103411</w:t>
        </w:r>
      </w:hyperlink>
      <w:r w:rsidR="00EC6E50" w:rsidRPr="00260650">
        <w:tab/>
        <w:t>Potential issues in IoT NTN with discontinuous coverage</w:t>
      </w:r>
      <w:r w:rsidR="00EC6E50" w:rsidRPr="00260650">
        <w:tab/>
        <w:t>Lenovo, Motorola Mobility</w:t>
      </w:r>
      <w:r w:rsidR="00EC6E50" w:rsidRPr="00260650">
        <w:tab/>
        <w:t>discussion</w:t>
      </w:r>
      <w:r w:rsidR="00EC6E50" w:rsidRPr="00260650">
        <w:tab/>
        <w:t>Rel-17</w:t>
      </w:r>
    </w:p>
    <w:p w14:paraId="78BA97D1" w14:textId="035659E6" w:rsidR="00EC6E50" w:rsidRPr="00260650" w:rsidRDefault="00A8777A" w:rsidP="00EC6E50">
      <w:pPr>
        <w:pStyle w:val="Doc-title"/>
      </w:pPr>
      <w:hyperlink r:id="rId1684" w:tooltip="D:Documents3GPPtsg_ranWG2TSGR2_113bis-eDocsR2-2103412.zip" w:history="1">
        <w:r w:rsidR="00EC6E50" w:rsidRPr="00260650">
          <w:rPr>
            <w:rStyle w:val="Hyperlink"/>
          </w:rPr>
          <w:t>R2-2103412</w:t>
        </w:r>
      </w:hyperlink>
      <w:r w:rsidR="00EC6E50" w:rsidRPr="00260650">
        <w:tab/>
        <w:t>Further considerations on RLF-based mobility for NB-IoT in NTN</w:t>
      </w:r>
      <w:r w:rsidR="00EC6E50" w:rsidRPr="00260650">
        <w:tab/>
        <w:t>Lenovo, Motorola Mobility</w:t>
      </w:r>
      <w:r w:rsidR="00EC6E50" w:rsidRPr="00260650">
        <w:tab/>
        <w:t>discussion</w:t>
      </w:r>
      <w:r w:rsidR="00EC6E50" w:rsidRPr="00260650">
        <w:tab/>
        <w:t>Rel-17</w:t>
      </w:r>
    </w:p>
    <w:p w14:paraId="295F1B86" w14:textId="5C1CBA13" w:rsidR="00EC6E50" w:rsidRPr="00260650" w:rsidRDefault="00A8777A" w:rsidP="00EC6E50">
      <w:pPr>
        <w:pStyle w:val="Doc-title"/>
      </w:pPr>
      <w:hyperlink r:id="rId1685" w:tooltip="D:Documents3GPPtsg_ranWG2TSGR2_113bis-eDocsR2-2103510.zip" w:history="1">
        <w:r w:rsidR="00EC6E50" w:rsidRPr="00260650">
          <w:rPr>
            <w:rStyle w:val="Hyperlink"/>
          </w:rPr>
          <w:t>R2-2103510</w:t>
        </w:r>
      </w:hyperlink>
      <w:r w:rsidR="00EC6E50" w:rsidRPr="00260650">
        <w:tab/>
        <w:t>Discussion on Mobility for NTN NB-IoT</w:t>
      </w:r>
      <w:r w:rsidR="00EC6E50" w:rsidRPr="00260650">
        <w:tab/>
        <w:t>Huawei, HiSilicon</w:t>
      </w:r>
      <w:r w:rsidR="00EC6E50" w:rsidRPr="00260650">
        <w:tab/>
        <w:t>discussion</w:t>
      </w:r>
      <w:r w:rsidR="00EC6E50" w:rsidRPr="00260650">
        <w:tab/>
        <w:t>Rel-17</w:t>
      </w:r>
      <w:r w:rsidR="00EC6E50" w:rsidRPr="00260650">
        <w:tab/>
        <w:t>FS_LTE_NBIOT_eMTC_NTN</w:t>
      </w:r>
    </w:p>
    <w:p w14:paraId="40AF9B0D" w14:textId="36EE415F" w:rsidR="00EC6E50" w:rsidRPr="00260650" w:rsidRDefault="00A8777A" w:rsidP="00EC6E50">
      <w:pPr>
        <w:pStyle w:val="Doc-title"/>
      </w:pPr>
      <w:hyperlink r:id="rId1686" w:tooltip="D:Documents3GPPtsg_ranWG2TSGR2_113bis-eDocsR2-2103511.zip" w:history="1">
        <w:r w:rsidR="00EC6E50" w:rsidRPr="00260650">
          <w:rPr>
            <w:rStyle w:val="Hyperlink"/>
          </w:rPr>
          <w:t>R2-2103511</w:t>
        </w:r>
      </w:hyperlink>
      <w:r w:rsidR="00EC6E50" w:rsidRPr="00260650">
        <w:tab/>
        <w:t>Discussion on discontinuous coverage for NTN NB-IoT</w:t>
      </w:r>
      <w:r w:rsidR="00EC6E50" w:rsidRPr="00260650">
        <w:tab/>
        <w:t>Huawei, HiSilicon</w:t>
      </w:r>
      <w:r w:rsidR="00EC6E50" w:rsidRPr="00260650">
        <w:tab/>
        <w:t>discussion</w:t>
      </w:r>
      <w:r w:rsidR="00EC6E50" w:rsidRPr="00260650">
        <w:tab/>
        <w:t>Rel-17</w:t>
      </w:r>
      <w:r w:rsidR="00EC6E50" w:rsidRPr="00260650">
        <w:tab/>
        <w:t>FS_LTE_NBIOT_eMTC_NTN</w:t>
      </w:r>
    </w:p>
    <w:p w14:paraId="2BDC247B" w14:textId="3A8FA7D1" w:rsidR="00EC6E50" w:rsidRPr="00260650" w:rsidRDefault="00A8777A" w:rsidP="00EC6E50">
      <w:pPr>
        <w:pStyle w:val="Doc-title"/>
      </w:pPr>
      <w:hyperlink r:id="rId1687" w:tooltip="D:Documents3GPPtsg_ranWG2TSGR2_113bis-eDocsR2-2103727.zip" w:history="1">
        <w:r w:rsidR="00EC6E50" w:rsidRPr="00260650">
          <w:rPr>
            <w:rStyle w:val="Hyperlink"/>
          </w:rPr>
          <w:t>R2-2103727</w:t>
        </w:r>
      </w:hyperlink>
      <w:r w:rsidR="00EC6E50" w:rsidRPr="00260650">
        <w:tab/>
        <w:t>RLF-based NB-IoT mobility in NTN</w:t>
      </w:r>
      <w:r w:rsidR="00EC6E50" w:rsidRPr="00260650">
        <w:tab/>
        <w:t>CMCC</w:t>
      </w:r>
      <w:r w:rsidR="00EC6E50" w:rsidRPr="00260650">
        <w:tab/>
        <w:t>discussion</w:t>
      </w:r>
      <w:r w:rsidR="00EC6E50" w:rsidRPr="00260650">
        <w:tab/>
        <w:t>Rel-17</w:t>
      </w:r>
      <w:r w:rsidR="00EC6E50" w:rsidRPr="00260650">
        <w:tab/>
        <w:t>FS_LTE_NBIOT_eMTC_NTN</w:t>
      </w:r>
    </w:p>
    <w:p w14:paraId="37704598" w14:textId="41A61F74" w:rsidR="00EC6E50" w:rsidRPr="00260650" w:rsidRDefault="00A8777A" w:rsidP="00EC6E50">
      <w:pPr>
        <w:pStyle w:val="Doc-title"/>
      </w:pPr>
      <w:hyperlink r:id="rId1688" w:tooltip="D:Documents3GPPtsg_ranWG2TSGR2_113bis-eDocsR2-2103730.zip" w:history="1">
        <w:r w:rsidR="00EC6E50" w:rsidRPr="00260650">
          <w:rPr>
            <w:rStyle w:val="Hyperlink"/>
          </w:rPr>
          <w:t>R2-2103730</w:t>
        </w:r>
      </w:hyperlink>
      <w:r w:rsidR="00EC6E50" w:rsidRPr="00260650">
        <w:tab/>
        <w:t>Discussion on TA Update for IoT-NTN</w:t>
      </w:r>
      <w:r w:rsidR="00EC6E50" w:rsidRPr="00260650">
        <w:tab/>
        <w:t>CMCC</w:t>
      </w:r>
      <w:r w:rsidR="00EC6E50" w:rsidRPr="00260650">
        <w:tab/>
        <w:t>discussion</w:t>
      </w:r>
      <w:r w:rsidR="00EC6E50" w:rsidRPr="00260650">
        <w:tab/>
        <w:t>Rel-17</w:t>
      </w:r>
      <w:r w:rsidR="00EC6E50" w:rsidRPr="00260650">
        <w:tab/>
        <w:t>FS_LTE_NBIOT_eMTC_NTN</w:t>
      </w:r>
    </w:p>
    <w:p w14:paraId="35D58EF9" w14:textId="4B14E9C4" w:rsidR="007B3CD6" w:rsidRPr="00260650" w:rsidRDefault="007B3CD6" w:rsidP="00A61D49">
      <w:pPr>
        <w:pStyle w:val="Doc-text2"/>
      </w:pPr>
      <w:r w:rsidRPr="00260650">
        <w:t xml:space="preserve">=&gt; Revised in </w:t>
      </w:r>
      <w:hyperlink r:id="rId1689" w:tooltip="D:Documents3GPPtsg_ranWG2TSGR2_113bis-eDocsR2-2104298.zip" w:history="1">
        <w:r w:rsidRPr="00260650">
          <w:rPr>
            <w:rStyle w:val="Hyperlink"/>
          </w:rPr>
          <w:t>R2-2104298</w:t>
        </w:r>
      </w:hyperlink>
    </w:p>
    <w:p w14:paraId="3E6AD192" w14:textId="62BC98B5" w:rsidR="007B3CD6" w:rsidRPr="00260650" w:rsidRDefault="00A8777A" w:rsidP="007B3CD6">
      <w:pPr>
        <w:pStyle w:val="Doc-title"/>
      </w:pPr>
      <w:hyperlink r:id="rId1690" w:tooltip="D:Documents3GPPtsg_ranWG2TSGR2_113bis-eDocsR2-2104298.zip" w:history="1">
        <w:r w:rsidR="007B3CD6" w:rsidRPr="00260650">
          <w:rPr>
            <w:rStyle w:val="Hyperlink"/>
          </w:rPr>
          <w:t>R2-2104298</w:t>
        </w:r>
      </w:hyperlink>
      <w:r w:rsidR="007B3CD6" w:rsidRPr="00260650">
        <w:tab/>
        <w:t>Discussion on TA Update for IoT-NTN</w:t>
      </w:r>
      <w:r w:rsidR="007B3CD6" w:rsidRPr="00260650">
        <w:tab/>
        <w:t>CMCC</w:t>
      </w:r>
      <w:r w:rsidR="007B3CD6" w:rsidRPr="00260650">
        <w:tab/>
        <w:t>discussion</w:t>
      </w:r>
      <w:r w:rsidR="007B3CD6" w:rsidRPr="00260650">
        <w:tab/>
        <w:t>Rel-17</w:t>
      </w:r>
      <w:r w:rsidR="007B3CD6" w:rsidRPr="00260650">
        <w:tab/>
        <w:t>FS_LTE_NBIOT_eMTC_NTN</w:t>
      </w:r>
    </w:p>
    <w:p w14:paraId="692AB9EC" w14:textId="5ABC67CF" w:rsidR="00EC6E50" w:rsidRPr="00260650" w:rsidRDefault="00A8777A" w:rsidP="00EC6E50">
      <w:pPr>
        <w:pStyle w:val="Doc-title"/>
      </w:pPr>
      <w:hyperlink r:id="rId1691" w:tooltip="D:Documents3GPPtsg_ranWG2TSGR2_113bis-eDocsR2-2104017.zip" w:history="1">
        <w:r w:rsidR="00EC6E50" w:rsidRPr="00260650">
          <w:rPr>
            <w:rStyle w:val="Hyperlink"/>
          </w:rPr>
          <w:t>R2-2104017</w:t>
        </w:r>
      </w:hyperlink>
      <w:r w:rsidR="00EC6E50" w:rsidRPr="00260650">
        <w:tab/>
        <w:t>Mobility for NB-IoT and LTE-M in NTN</w:t>
      </w:r>
      <w:r w:rsidR="00EC6E50" w:rsidRPr="00260650">
        <w:tab/>
        <w:t>Ericsson</w:t>
      </w:r>
      <w:r w:rsidR="00EC6E50" w:rsidRPr="00260650">
        <w:tab/>
        <w:t>discussion</w:t>
      </w:r>
      <w:r w:rsidR="00EC6E50" w:rsidRPr="00260650">
        <w:tab/>
        <w:t>FS_LTE_NBIOT_eMTC_NTN</w:t>
      </w:r>
    </w:p>
    <w:p w14:paraId="4CE1DC2C" w14:textId="77777777" w:rsidR="00EC6E50" w:rsidRPr="00260650" w:rsidRDefault="00EC6E50" w:rsidP="00EC6E50">
      <w:pPr>
        <w:pStyle w:val="Doc-text2"/>
      </w:pPr>
    </w:p>
    <w:p w14:paraId="0FC85330" w14:textId="77777777" w:rsidR="000D255B" w:rsidRPr="00260650" w:rsidRDefault="000D255B" w:rsidP="004A7966">
      <w:pPr>
        <w:pStyle w:val="Heading3"/>
      </w:pPr>
      <w:r w:rsidRPr="00260650">
        <w:t>9.2.4</w:t>
      </w:r>
      <w:r w:rsidRPr="00260650">
        <w:tab/>
        <w:t>Other</w:t>
      </w:r>
    </w:p>
    <w:p w14:paraId="132C0BB1" w14:textId="77777777" w:rsidR="000D255B" w:rsidRPr="00260650" w:rsidRDefault="000D255B" w:rsidP="000D255B">
      <w:pPr>
        <w:pStyle w:val="Comments"/>
      </w:pPr>
      <w:r w:rsidRPr="00260650">
        <w:t xml:space="preserve">Including e.g. System information enhancements. Performance evaluations. </w:t>
      </w:r>
    </w:p>
    <w:p w14:paraId="1BC94212" w14:textId="77777777" w:rsidR="000D255B" w:rsidRPr="00260650" w:rsidRDefault="000D255B" w:rsidP="000D255B">
      <w:pPr>
        <w:pStyle w:val="Comments"/>
      </w:pPr>
      <w:r w:rsidRPr="00260650">
        <w:t>Including outcome of email discussion [Post113-e][055][IoT NTN] Performance Evaluation (Ericsson)</w:t>
      </w:r>
    </w:p>
    <w:p w14:paraId="12F86BEE" w14:textId="11F6B165" w:rsidR="000D255B" w:rsidRPr="00260650" w:rsidRDefault="00E00EFE" w:rsidP="00E00EFE">
      <w:pPr>
        <w:pStyle w:val="BoldComments"/>
      </w:pPr>
      <w:r w:rsidRPr="00260650">
        <w:t>Performance</w:t>
      </w:r>
    </w:p>
    <w:p w14:paraId="50AE43AE" w14:textId="486749E5" w:rsidR="00667348" w:rsidRPr="00260650" w:rsidRDefault="00667348" w:rsidP="00667348">
      <w:pPr>
        <w:pStyle w:val="Comments"/>
        <w:rPr>
          <w:lang w:val="en-US"/>
        </w:rPr>
      </w:pPr>
      <w:r w:rsidRPr="00260650">
        <w:rPr>
          <w:lang w:val="en-US"/>
        </w:rPr>
        <w:t>Treat on-line</w:t>
      </w:r>
    </w:p>
    <w:p w14:paraId="40002830" w14:textId="0F118107" w:rsidR="00E00EFE" w:rsidRPr="00260650" w:rsidRDefault="00E00EFE" w:rsidP="00E00EFE">
      <w:pPr>
        <w:pStyle w:val="Doc-title"/>
      </w:pPr>
      <w:r w:rsidRPr="00260650">
        <w:t>R2-2104033</w:t>
      </w:r>
      <w:r w:rsidRPr="00260650">
        <w:tab/>
        <w:t>Summary of [Post113-e][055][IoT NTN] Performance evaluation</w:t>
      </w:r>
      <w:r w:rsidRPr="00260650">
        <w:tab/>
        <w:t>Ericsson</w:t>
      </w:r>
      <w:r w:rsidRPr="00260650">
        <w:tab/>
        <w:t>discussion</w:t>
      </w:r>
      <w:r w:rsidRPr="00260650">
        <w:tab/>
        <w:t>FS_LTE_NBIOT_eMTC_NTN</w:t>
      </w:r>
      <w:r w:rsidRPr="00260650">
        <w:tab/>
        <w:t>Late</w:t>
      </w:r>
    </w:p>
    <w:p w14:paraId="1B104EED" w14:textId="202D5656" w:rsidR="00E00EFE" w:rsidRPr="00260650" w:rsidRDefault="00A8777A" w:rsidP="00E00EFE">
      <w:pPr>
        <w:pStyle w:val="Doc-title"/>
      </w:pPr>
      <w:hyperlink r:id="rId1692" w:tooltip="D:Documents3GPPtsg_ranWG2TSGR2_113bis-eDocsR2-2104020.zip" w:history="1">
        <w:r w:rsidR="00E00EFE" w:rsidRPr="00260650">
          <w:rPr>
            <w:rStyle w:val="Hyperlink"/>
          </w:rPr>
          <w:t>R2-2104020</w:t>
        </w:r>
      </w:hyperlink>
      <w:r w:rsidR="00E00EFE" w:rsidRPr="00260650">
        <w:tab/>
        <w:t>Connection density evaluation for IoT NTN devices</w:t>
      </w:r>
      <w:r w:rsidR="00E00EFE" w:rsidRPr="00260650">
        <w:tab/>
        <w:t>Ericsson</w:t>
      </w:r>
      <w:r w:rsidR="00E00EFE" w:rsidRPr="00260650">
        <w:tab/>
        <w:t>discussion</w:t>
      </w:r>
      <w:r w:rsidR="00E00EFE" w:rsidRPr="00260650">
        <w:tab/>
        <w:t>FS_LTE_NBIOT_eMTC_NTN</w:t>
      </w:r>
    </w:p>
    <w:p w14:paraId="3D8AAE4F" w14:textId="0E25B719" w:rsidR="00667348" w:rsidRPr="00260650" w:rsidRDefault="003B01F3" w:rsidP="00E00EFE">
      <w:pPr>
        <w:pStyle w:val="BoldComments"/>
      </w:pPr>
      <w:r w:rsidRPr="00260650">
        <w:t>Features and Enhancements</w:t>
      </w:r>
    </w:p>
    <w:p w14:paraId="57EDE3BE" w14:textId="22AF757A" w:rsidR="00667348" w:rsidRPr="00260650" w:rsidRDefault="00667348" w:rsidP="00667348">
      <w:pPr>
        <w:pStyle w:val="Comments"/>
        <w:rPr>
          <w:lang w:val="en-US"/>
        </w:rPr>
      </w:pPr>
      <w:r w:rsidRPr="00260650">
        <w:rPr>
          <w:lang w:val="en-US"/>
        </w:rPr>
        <w:t>Way forward to be determined on-line</w:t>
      </w:r>
    </w:p>
    <w:p w14:paraId="5F515690" w14:textId="1277CE14" w:rsidR="00EC6E50" w:rsidRPr="00260650" w:rsidRDefault="00A8777A" w:rsidP="00EC6E50">
      <w:pPr>
        <w:pStyle w:val="Doc-title"/>
      </w:pPr>
      <w:hyperlink r:id="rId1693" w:tooltip="D:Documents3GPPtsg_ranWG2TSGR2_113bis-eDocsR2-2102745.zip" w:history="1">
        <w:r w:rsidR="00EC6E50" w:rsidRPr="00260650">
          <w:rPr>
            <w:rStyle w:val="Hyperlink"/>
          </w:rPr>
          <w:t>R2-2102745</w:t>
        </w:r>
      </w:hyperlink>
      <w:r w:rsidR="00EC6E50" w:rsidRPr="00260650">
        <w:tab/>
        <w:t>Discussion on system information enhancement for IoT over NTN</w:t>
      </w:r>
      <w:r w:rsidR="00EC6E50" w:rsidRPr="00260650">
        <w:tab/>
        <w:t>OPPO</w:t>
      </w:r>
      <w:r w:rsidR="00EC6E50" w:rsidRPr="00260650">
        <w:tab/>
        <w:t>discussion</w:t>
      </w:r>
      <w:r w:rsidR="00EC6E50" w:rsidRPr="00260650">
        <w:tab/>
        <w:t>Rel-17</w:t>
      </w:r>
      <w:r w:rsidR="00EC6E50" w:rsidRPr="00260650">
        <w:tab/>
        <w:t>FS_LTE_NBIOT_eMTC_NTN</w:t>
      </w:r>
    </w:p>
    <w:p w14:paraId="2D8FAF87" w14:textId="35CC7C79" w:rsidR="00E00EFE" w:rsidRPr="00260650" w:rsidRDefault="00A8777A" w:rsidP="00E00EFE">
      <w:pPr>
        <w:pStyle w:val="Doc-title"/>
      </w:pPr>
      <w:hyperlink r:id="rId1694" w:tooltip="D:Documents3GPPtsg_ranWG2TSGR2_113bis-eDocsR2-2103052.zip" w:history="1">
        <w:r w:rsidR="00E00EFE" w:rsidRPr="00260650">
          <w:rPr>
            <w:rStyle w:val="Hyperlink"/>
          </w:rPr>
          <w:t>R2-2103052</w:t>
        </w:r>
      </w:hyperlink>
      <w:r w:rsidR="00E00EFE" w:rsidRPr="00260650">
        <w:tab/>
        <w:t>Enhancement to SIB acquisition</w:t>
      </w:r>
      <w:r w:rsidR="00E00EFE" w:rsidRPr="00260650">
        <w:tab/>
        <w:t>Qualcomm Incorporated</w:t>
      </w:r>
      <w:r w:rsidR="00E00EFE" w:rsidRPr="00260650">
        <w:tab/>
        <w:t>discussion</w:t>
      </w:r>
      <w:r w:rsidR="00E00EFE" w:rsidRPr="00260650">
        <w:tab/>
        <w:t>Rel-17</w:t>
      </w:r>
      <w:r w:rsidR="00E00EFE" w:rsidRPr="00260650">
        <w:tab/>
        <w:t>FS_LTE_NBIOT_eMTC_NTN</w:t>
      </w:r>
      <w:r w:rsidR="00E00EFE" w:rsidRPr="00260650">
        <w:tab/>
        <w:t>R2-2100739</w:t>
      </w:r>
    </w:p>
    <w:p w14:paraId="0C2211A3" w14:textId="609AE23F" w:rsidR="00EC6E50" w:rsidRPr="00260650" w:rsidRDefault="00A8777A" w:rsidP="00EC6E50">
      <w:pPr>
        <w:pStyle w:val="Doc-title"/>
      </w:pPr>
      <w:hyperlink r:id="rId1695" w:tooltip="D:Documents3GPPtsg_ranWG2TSGR2_113bis-eDocsR2-2103233.zip" w:history="1">
        <w:r w:rsidR="00EC6E50" w:rsidRPr="00260650">
          <w:rPr>
            <w:rStyle w:val="Hyperlink"/>
          </w:rPr>
          <w:t>R2-2103233</w:t>
        </w:r>
      </w:hyperlink>
      <w:r w:rsidR="00EC6E50" w:rsidRPr="00260650">
        <w:tab/>
        <w:t>On system information enhancement and IoT features applicability for NTN</w:t>
      </w:r>
      <w:r w:rsidR="00EC6E50" w:rsidRPr="00260650">
        <w:tab/>
        <w:t>Nokia, Nokia Shanghai Bell</w:t>
      </w:r>
      <w:r w:rsidR="00EC6E50" w:rsidRPr="00260650">
        <w:tab/>
        <w:t>discussion</w:t>
      </w:r>
      <w:r w:rsidR="00EC6E50" w:rsidRPr="00260650">
        <w:tab/>
        <w:t>Rel-17</w:t>
      </w:r>
      <w:r w:rsidR="00EC6E50" w:rsidRPr="00260650">
        <w:tab/>
        <w:t>FS_LTE_NBIOT_eMTC_NTN</w:t>
      </w:r>
    </w:p>
    <w:p w14:paraId="120B56D6" w14:textId="578458E5" w:rsidR="00EC6E50" w:rsidRPr="00260650" w:rsidRDefault="00A8777A" w:rsidP="00EC6E50">
      <w:pPr>
        <w:pStyle w:val="Doc-title"/>
      </w:pPr>
      <w:hyperlink r:id="rId1696" w:tooltip="D:Documents3GPPtsg_ranWG2TSGR2_113bis-eDocsR2-2103357.zip" w:history="1">
        <w:r w:rsidR="00EC6E50" w:rsidRPr="00260650">
          <w:rPr>
            <w:rStyle w:val="Hyperlink"/>
          </w:rPr>
          <w:t>R2-2103357</w:t>
        </w:r>
      </w:hyperlink>
      <w:r w:rsidR="00EC6E50" w:rsidRPr="00260650">
        <w:tab/>
        <w:t>SIB and IoT features applicability for IoT over NTN</w:t>
      </w:r>
      <w:r w:rsidR="00EC6E50" w:rsidRPr="00260650">
        <w:tab/>
        <w:t>ZTE Corporation, Sanechips</w:t>
      </w:r>
      <w:r w:rsidR="00EC6E50" w:rsidRPr="00260650">
        <w:tab/>
        <w:t>discussion</w:t>
      </w:r>
      <w:r w:rsidR="00EC6E50" w:rsidRPr="00260650">
        <w:tab/>
        <w:t>FS_LTE_NBIOT_eMTC_NTN</w:t>
      </w:r>
    </w:p>
    <w:p w14:paraId="7F19517A" w14:textId="2D18A710" w:rsidR="00E00EFE" w:rsidRPr="00260650" w:rsidRDefault="00A8777A" w:rsidP="00E00EFE">
      <w:pPr>
        <w:pStyle w:val="Doc-title"/>
      </w:pPr>
      <w:hyperlink r:id="rId1697" w:tooltip="D:Documents3GPPtsg_ranWG2TSGR2_113bis-eDocsR2-2102830.zip" w:history="1">
        <w:r w:rsidR="00E00EFE" w:rsidRPr="00260650">
          <w:rPr>
            <w:rStyle w:val="Hyperlink"/>
          </w:rPr>
          <w:t>R2-2102830</w:t>
        </w:r>
      </w:hyperlink>
      <w:r w:rsidR="00E00EFE" w:rsidRPr="00260650">
        <w:tab/>
        <w:t>On Providing Ephemeris Information in IoT-NTN</w:t>
      </w:r>
      <w:r w:rsidR="00E00EFE" w:rsidRPr="00260650">
        <w:tab/>
        <w:t>MediaTek Inc.</w:t>
      </w:r>
      <w:r w:rsidR="00E00EFE" w:rsidRPr="00260650">
        <w:tab/>
        <w:t>discussion</w:t>
      </w:r>
    </w:p>
    <w:p w14:paraId="37179638" w14:textId="77777777" w:rsidR="00EC6E50" w:rsidRPr="00260650" w:rsidRDefault="00EC6E50" w:rsidP="00EC6E50">
      <w:pPr>
        <w:pStyle w:val="Doc-text2"/>
      </w:pPr>
    </w:p>
    <w:p w14:paraId="1EEAC088" w14:textId="77777777" w:rsidR="000D255B" w:rsidRPr="00260650" w:rsidRDefault="000D255B" w:rsidP="00137FD4">
      <w:pPr>
        <w:pStyle w:val="Heading2"/>
      </w:pPr>
      <w:r w:rsidRPr="00260650">
        <w:t>9.3</w:t>
      </w:r>
      <w:r w:rsidRPr="00260650">
        <w:tab/>
        <w:t>EUTRA R17 Other</w:t>
      </w:r>
    </w:p>
    <w:p w14:paraId="2EE8E13F" w14:textId="77777777" w:rsidR="000D255B" w:rsidRPr="00260650" w:rsidRDefault="000D255B" w:rsidP="000D255B">
      <w:pPr>
        <w:pStyle w:val="Comments"/>
      </w:pPr>
      <w:r w:rsidRPr="00260650">
        <w:t>Time budget: 0 TU</w:t>
      </w:r>
    </w:p>
    <w:p w14:paraId="3715FE6F" w14:textId="77777777" w:rsidR="000D255B" w:rsidRPr="00260650" w:rsidRDefault="000D255B" w:rsidP="000D255B">
      <w:pPr>
        <w:pStyle w:val="Comments"/>
      </w:pPr>
      <w:r w:rsidRPr="00260650">
        <w:t>Tdoc Limitation: X tdocs</w:t>
      </w:r>
    </w:p>
    <w:p w14:paraId="61CECC47" w14:textId="77777777" w:rsidR="000D255B" w:rsidRPr="00260650" w:rsidRDefault="000D255B" w:rsidP="000D255B">
      <w:pPr>
        <w:pStyle w:val="Comments"/>
      </w:pPr>
      <w:r w:rsidRPr="00260650">
        <w:t>Email max expectation: X threads</w:t>
      </w:r>
    </w:p>
    <w:p w14:paraId="557FA578" w14:textId="77777777" w:rsidR="000D255B" w:rsidRPr="00260650" w:rsidRDefault="000D255B" w:rsidP="000D255B">
      <w:pPr>
        <w:pStyle w:val="Comments"/>
      </w:pPr>
      <w:r w:rsidRPr="00260650">
        <w:t>Including discussion on RAN2 actions for user location tracking attack based on GSMA LS R2-2100003.</w:t>
      </w:r>
    </w:p>
    <w:p w14:paraId="1CFBD918" w14:textId="77777777" w:rsidR="000D255B" w:rsidRPr="00260650" w:rsidRDefault="000D255B" w:rsidP="000D255B">
      <w:pPr>
        <w:pStyle w:val="Comments"/>
      </w:pPr>
      <w:r w:rsidRPr="00260650">
        <w:t>No TEI17 documents will be handled in this meeting.</w:t>
      </w:r>
    </w:p>
    <w:p w14:paraId="39AC3FF8" w14:textId="6EFE667A" w:rsidR="002B3FEE" w:rsidRPr="00260650" w:rsidRDefault="00A8777A" w:rsidP="002B3FEE">
      <w:pPr>
        <w:pStyle w:val="Doc-title"/>
      </w:pPr>
      <w:hyperlink r:id="rId1698" w:tooltip="D:Documents3GPPtsg_ranWG2TSGR2_113bis-eDocsR2-2102607.zip" w:history="1">
        <w:r w:rsidR="002B3FEE" w:rsidRPr="00260650">
          <w:rPr>
            <w:rStyle w:val="Hyperlink"/>
          </w:rPr>
          <w:t>R2-2102607</w:t>
        </w:r>
      </w:hyperlink>
      <w:r w:rsidR="002B3FEE" w:rsidRPr="00260650">
        <w:tab/>
        <w:t>User location identification from Carrier Aggregation secondary cell activation messages (FSAG Doc 88_009; contact: GSMA)</w:t>
      </w:r>
      <w:r w:rsidR="002B3FEE" w:rsidRPr="00260650">
        <w:tab/>
        <w:t>GSMA</w:t>
      </w:r>
      <w:r w:rsidR="002B3FEE" w:rsidRPr="00260650">
        <w:tab/>
        <w:t>LS in</w:t>
      </w:r>
      <w:r w:rsidR="002B3FEE" w:rsidRPr="00260650">
        <w:tab/>
        <w:t>To:SA3, RAN2</w:t>
      </w:r>
    </w:p>
    <w:p w14:paraId="201ECFEF" w14:textId="64360688" w:rsidR="002B3FEE" w:rsidRPr="00260650" w:rsidRDefault="00A8777A" w:rsidP="002B3FEE">
      <w:pPr>
        <w:pStyle w:val="Doc-title"/>
      </w:pPr>
      <w:hyperlink r:id="rId1699" w:tooltip="D:Documents3GPPtsg_ranWG2TSGR2_113bis-eDocsR2-2102659.zip" w:history="1">
        <w:r w:rsidR="002B3FEE" w:rsidRPr="00260650">
          <w:rPr>
            <w:rStyle w:val="Hyperlink"/>
          </w:rPr>
          <w:t>R2-2102659</w:t>
        </w:r>
      </w:hyperlink>
      <w:r w:rsidR="002B3FEE" w:rsidRPr="00260650">
        <w:tab/>
        <w:t>Reply LS on User Plane Integrity Protection for eUTRA connected to EPC (S2-2101306; contact: Qualcomm)</w:t>
      </w:r>
      <w:r w:rsidR="002B3FEE" w:rsidRPr="00260650">
        <w:tab/>
        <w:t>SA2</w:t>
      </w:r>
      <w:r w:rsidR="002B3FEE" w:rsidRPr="00260650">
        <w:tab/>
        <w:t>LS in</w:t>
      </w:r>
      <w:r w:rsidR="002B3FEE" w:rsidRPr="00260650">
        <w:tab/>
        <w:t>Rel-17</w:t>
      </w:r>
      <w:r w:rsidR="002B3FEE" w:rsidRPr="00260650">
        <w:tab/>
        <w:t>To:SA3, CT1</w:t>
      </w:r>
      <w:r w:rsidR="002B3FEE" w:rsidRPr="00260650">
        <w:tab/>
        <w:t>Cc:RAN2, RAN3, CT4</w:t>
      </w:r>
    </w:p>
    <w:p w14:paraId="591BB833" w14:textId="2FB03AC6" w:rsidR="002B3FEE" w:rsidRPr="00260650" w:rsidRDefault="00A8777A" w:rsidP="002B3FEE">
      <w:pPr>
        <w:pStyle w:val="Doc-title"/>
      </w:pPr>
      <w:hyperlink r:id="rId1700" w:tooltip="D:Documents3GPPtsg_ranWG2TSGR2_113bis-eDocsR2-2102667.zip" w:history="1">
        <w:r w:rsidR="002B3FEE" w:rsidRPr="00260650">
          <w:rPr>
            <w:rStyle w:val="Hyperlink"/>
          </w:rPr>
          <w:t>R2-2102667</w:t>
        </w:r>
      </w:hyperlink>
      <w:r w:rsidR="002B3FEE" w:rsidRPr="00260650">
        <w:tab/>
        <w:t>LS on User Plane Integrity Protection for eUTRA connected to EPC (S3-210563; contact: Vodafone)</w:t>
      </w:r>
      <w:r w:rsidR="002B3FEE" w:rsidRPr="00260650">
        <w:tab/>
        <w:t>SA3</w:t>
      </w:r>
      <w:r w:rsidR="002B3FEE" w:rsidRPr="00260650">
        <w:tab/>
        <w:t>LS in</w:t>
      </w:r>
      <w:r w:rsidR="002B3FEE" w:rsidRPr="00260650">
        <w:tab/>
        <w:t>To:RAN2, RAN3, CT4, SA2</w:t>
      </w:r>
      <w:r w:rsidR="002B3FEE" w:rsidRPr="00260650">
        <w:tab/>
        <w:t>Cc:CT1</w:t>
      </w:r>
    </w:p>
    <w:p w14:paraId="04C421CC" w14:textId="577232FB" w:rsidR="00EC6E50" w:rsidRPr="00260650" w:rsidRDefault="00A8777A" w:rsidP="00EC6E50">
      <w:pPr>
        <w:pStyle w:val="Doc-title"/>
      </w:pPr>
      <w:hyperlink r:id="rId1701" w:tooltip="D:Documents3GPPtsg_ranWG2TSGR2_113bis-eDocsR2-2102605.zip" w:history="1">
        <w:r w:rsidR="00EC6E50" w:rsidRPr="00260650">
          <w:rPr>
            <w:rStyle w:val="Hyperlink"/>
          </w:rPr>
          <w:t>R2-2102605</w:t>
        </w:r>
      </w:hyperlink>
      <w:r w:rsidR="00EC6E50" w:rsidRPr="00260650">
        <w:tab/>
        <w:t>Reply LS on User Plane Integrity Protection for eUTRA connected to EPC (C1-211461; contact: Qualcomm)</w:t>
      </w:r>
      <w:r w:rsidR="00EC6E50" w:rsidRPr="00260650">
        <w:tab/>
        <w:t>CT1</w:t>
      </w:r>
      <w:r w:rsidR="00EC6E50" w:rsidRPr="00260650">
        <w:tab/>
        <w:t>LS in</w:t>
      </w:r>
      <w:r w:rsidR="00EC6E50" w:rsidRPr="00260650">
        <w:tab/>
        <w:t>Rel-17</w:t>
      </w:r>
      <w:r w:rsidR="00EC6E50" w:rsidRPr="00260650">
        <w:tab/>
        <w:t>UPIP_SEC</w:t>
      </w:r>
      <w:r w:rsidR="00EC6E50" w:rsidRPr="00260650">
        <w:tab/>
        <w:t>To:SA3</w:t>
      </w:r>
      <w:r w:rsidR="00EC6E50" w:rsidRPr="00260650">
        <w:tab/>
        <w:t>Cc:RAN2, RAN3, CT4, SA2</w:t>
      </w:r>
    </w:p>
    <w:p w14:paraId="73514BCC" w14:textId="77777777" w:rsidR="00EC6E50" w:rsidRPr="00260650" w:rsidRDefault="00EC6E50" w:rsidP="00EC6E50">
      <w:pPr>
        <w:pStyle w:val="Doc-title"/>
      </w:pPr>
      <w:r w:rsidRPr="00260650">
        <w:t>R2-2102703</w:t>
      </w:r>
      <w:r w:rsidRPr="00260650">
        <w:tab/>
        <w:t>Introduction of event-based trigger for LTE MDT logging</w:t>
      </w:r>
      <w:r w:rsidRPr="00260650">
        <w:tab/>
        <w:t>KDDI Corporation</w:t>
      </w:r>
      <w:r w:rsidRPr="00260650">
        <w:tab/>
        <w:t>draftCR</w:t>
      </w:r>
      <w:r w:rsidRPr="00260650">
        <w:tab/>
        <w:t>Rel-17</w:t>
      </w:r>
      <w:r w:rsidRPr="00260650">
        <w:tab/>
        <w:t>37.320</w:t>
      </w:r>
      <w:r w:rsidRPr="00260650">
        <w:tab/>
        <w:t>16.4.0</w:t>
      </w:r>
      <w:r w:rsidRPr="00260650">
        <w:tab/>
        <w:t>B</w:t>
      </w:r>
      <w:r w:rsidRPr="00260650">
        <w:tab/>
        <w:t>TEI17</w:t>
      </w:r>
      <w:r w:rsidRPr="00260650">
        <w:tab/>
        <w:t>Late</w:t>
      </w:r>
    </w:p>
    <w:p w14:paraId="10D5D643" w14:textId="77777777" w:rsidR="00EC6E50" w:rsidRPr="00260650" w:rsidRDefault="00EC6E50" w:rsidP="00EC6E50">
      <w:pPr>
        <w:pStyle w:val="Doc-title"/>
      </w:pPr>
      <w:r w:rsidRPr="00260650">
        <w:t>R2-2102721</w:t>
      </w:r>
      <w:r w:rsidRPr="00260650">
        <w:tab/>
        <w:t>Introduction of event-based trigger for LTE MDT logging</w:t>
      </w:r>
      <w:r w:rsidRPr="00260650">
        <w:tab/>
        <w:t>KDDI Corporation</w:t>
      </w:r>
      <w:r w:rsidRPr="00260650">
        <w:tab/>
        <w:t>draftCR</w:t>
      </w:r>
      <w:r w:rsidRPr="00260650">
        <w:tab/>
        <w:t>Rel-17</w:t>
      </w:r>
      <w:r w:rsidRPr="00260650">
        <w:tab/>
        <w:t>36.331</w:t>
      </w:r>
      <w:r w:rsidRPr="00260650">
        <w:tab/>
        <w:t>16.4.0</w:t>
      </w:r>
      <w:r w:rsidRPr="00260650">
        <w:tab/>
        <w:t>B</w:t>
      </w:r>
      <w:r w:rsidRPr="00260650">
        <w:tab/>
        <w:t>TEI17</w:t>
      </w:r>
      <w:r w:rsidRPr="00260650">
        <w:tab/>
        <w:t>Late</w:t>
      </w:r>
    </w:p>
    <w:p w14:paraId="76897345" w14:textId="7C8DA521" w:rsidR="00EC6E50" w:rsidRPr="00260650" w:rsidRDefault="00A8777A" w:rsidP="00EC6E50">
      <w:pPr>
        <w:pStyle w:val="Doc-title"/>
      </w:pPr>
      <w:hyperlink r:id="rId1702" w:tooltip="D:Documents3GPPtsg_ranWG2TSGR2_113bis-eDocsR2-2102819.zip" w:history="1">
        <w:r w:rsidR="00EC6E50" w:rsidRPr="00260650">
          <w:rPr>
            <w:rStyle w:val="Hyperlink"/>
          </w:rPr>
          <w:t>R2-2102819</w:t>
        </w:r>
      </w:hyperlink>
      <w:r w:rsidR="00EC6E50" w:rsidRPr="00260650">
        <w:tab/>
        <w:t>UE location attack based on SCell activation</w:t>
      </w:r>
      <w:r w:rsidR="00EC6E50" w:rsidRPr="00260650">
        <w:tab/>
        <w:t>Ericsson</w:t>
      </w:r>
      <w:r w:rsidR="00EC6E50" w:rsidRPr="00260650">
        <w:tab/>
        <w:t>discussion</w:t>
      </w:r>
      <w:r w:rsidR="00EC6E50" w:rsidRPr="00260650">
        <w:tab/>
        <w:t>Rel-17</w:t>
      </w:r>
      <w:r w:rsidR="00EC6E50" w:rsidRPr="00260650">
        <w:tab/>
        <w:t>R2-2100483</w:t>
      </w:r>
    </w:p>
    <w:p w14:paraId="12182158" w14:textId="34A2A85B" w:rsidR="00EC6E50" w:rsidRPr="00260650" w:rsidRDefault="00A8777A" w:rsidP="00EC6E50">
      <w:pPr>
        <w:pStyle w:val="Doc-title"/>
      </w:pPr>
      <w:hyperlink r:id="rId1703" w:tooltip="D:Documents3GPPtsg_ranWG2TSGR2_113bis-eDocsR2-2103016.zip" w:history="1">
        <w:r w:rsidR="00EC6E50" w:rsidRPr="00260650">
          <w:rPr>
            <w:rStyle w:val="Hyperlink"/>
          </w:rPr>
          <w:t>R2-2103016</w:t>
        </w:r>
      </w:hyperlink>
      <w:r w:rsidR="00EC6E50" w:rsidRPr="00260650">
        <w:tab/>
        <w:t>User Plane Integrity Protection for eUTRA connected to EPC</w:t>
      </w:r>
      <w:r w:rsidR="00EC6E50" w:rsidRPr="00260650">
        <w:tab/>
        <w:t>Qualcomm Incorporated</w:t>
      </w:r>
      <w:r w:rsidR="00EC6E50" w:rsidRPr="00260650">
        <w:tab/>
        <w:t>discussion</w:t>
      </w:r>
      <w:r w:rsidR="00EC6E50" w:rsidRPr="00260650">
        <w:tab/>
        <w:t>Rel-17</w:t>
      </w:r>
      <w:r w:rsidR="00EC6E50" w:rsidRPr="00260650">
        <w:tab/>
        <w:t>UPIP_SEC</w:t>
      </w:r>
    </w:p>
    <w:p w14:paraId="42C3E970" w14:textId="59052F58" w:rsidR="00EC6E50" w:rsidRPr="00260650" w:rsidRDefault="00A8777A" w:rsidP="00EC6E50">
      <w:pPr>
        <w:pStyle w:val="Doc-title"/>
      </w:pPr>
      <w:hyperlink r:id="rId1704" w:tooltip="D:Documents3GPPtsg_ranWG2TSGR2_113bis-eDocsR2-2103962.zip" w:history="1">
        <w:r w:rsidR="00EC6E50" w:rsidRPr="00260650">
          <w:rPr>
            <w:rStyle w:val="Hyperlink"/>
          </w:rPr>
          <w:t>R2-2103962</w:t>
        </w:r>
      </w:hyperlink>
      <w:r w:rsidR="00EC6E50" w:rsidRPr="00260650">
        <w:tab/>
        <w:t>PDCP for Integrity protection for LTE EPC</w:t>
      </w:r>
      <w:r w:rsidR="00EC6E50" w:rsidRPr="00260650">
        <w:tab/>
        <w:t>Intel Corporation</w:t>
      </w:r>
      <w:r w:rsidR="00EC6E50" w:rsidRPr="00260650">
        <w:tab/>
        <w:t>discussion</w:t>
      </w:r>
      <w:r w:rsidR="00EC6E50" w:rsidRPr="00260650">
        <w:tab/>
        <w:t>Rel-17</w:t>
      </w:r>
    </w:p>
    <w:p w14:paraId="70DF3790" w14:textId="129095A0" w:rsidR="00EC6E50" w:rsidRPr="00260650" w:rsidRDefault="00A8777A" w:rsidP="00EC6E50">
      <w:pPr>
        <w:pStyle w:val="Doc-title"/>
      </w:pPr>
      <w:hyperlink r:id="rId1705" w:tooltip="D:Documents3GPPtsg_ranWG2TSGR2_113bis-eDocsR2-2104039.zip" w:history="1">
        <w:r w:rsidR="00EC6E50" w:rsidRPr="00260650">
          <w:rPr>
            <w:rStyle w:val="Hyperlink"/>
          </w:rPr>
          <w:t>R2-2104039</w:t>
        </w:r>
      </w:hyperlink>
      <w:r w:rsidR="00EC6E50" w:rsidRPr="00260650">
        <w:tab/>
        <w:t>Discussion on user location identification from SCell Activation</w:t>
      </w:r>
      <w:r w:rsidR="00EC6E50" w:rsidRPr="00260650">
        <w:tab/>
        <w:t>Huawei, HiSilicon</w:t>
      </w:r>
      <w:r w:rsidR="00EC6E50" w:rsidRPr="00260650">
        <w:tab/>
        <w:t>discussion</w:t>
      </w:r>
      <w:r w:rsidR="00EC6E50" w:rsidRPr="00260650">
        <w:tab/>
        <w:t>Rel-17</w:t>
      </w:r>
    </w:p>
    <w:p w14:paraId="6536DCFD" w14:textId="77777777" w:rsidR="007E4474" w:rsidRPr="00260650" w:rsidRDefault="00A8777A" w:rsidP="007E4474">
      <w:pPr>
        <w:pStyle w:val="Doc-title"/>
        <w:rPr>
          <w:rFonts w:eastAsia="Times New Roman"/>
          <w:szCs w:val="20"/>
        </w:rPr>
      </w:pPr>
      <w:hyperlink r:id="rId1706" w:tooltip="D:Documents3GPPtsg_ranWG2TSGR2_113bis-eDocsR2-2103928.zip" w:history="1">
        <w:r w:rsidR="007E4474" w:rsidRPr="00260650">
          <w:rPr>
            <w:rStyle w:val="Hyperlink"/>
          </w:rPr>
          <w:t>R2-2103928</w:t>
        </w:r>
      </w:hyperlink>
      <w:r w:rsidR="007E4474" w:rsidRPr="00260650">
        <w:t xml:space="preserve"> Discussion on Capturing PDCP Impacts for User Plane Integrity Protection   Ericsson          discussion       R2-2101477</w:t>
      </w:r>
    </w:p>
    <w:p w14:paraId="23EE14B2" w14:textId="77777777" w:rsidR="007E4474" w:rsidRPr="00260650" w:rsidRDefault="00A8777A" w:rsidP="007E4474">
      <w:pPr>
        <w:pStyle w:val="Doc-title"/>
        <w:rPr>
          <w:lang w:val="en-US"/>
        </w:rPr>
      </w:pPr>
      <w:hyperlink r:id="rId1707" w:tooltip="D:Documents3GPPtsg_ranWG2TSGR2_113bis-eDocsR2-2103865.zip" w:history="1">
        <w:r w:rsidR="007E4474" w:rsidRPr="00260650">
          <w:rPr>
            <w:rStyle w:val="Hyperlink"/>
          </w:rPr>
          <w:t>R2-2103865</w:t>
        </w:r>
      </w:hyperlink>
      <w:r w:rsidR="007E4474" w:rsidRPr="00260650">
        <w:t xml:space="preserve"> RAN impact on UP IP for eUTRA connected to EPC          Apple   discussion       Rel-17</w:t>
      </w:r>
    </w:p>
    <w:p w14:paraId="3CBB4C6A" w14:textId="77777777" w:rsidR="007E4474" w:rsidRPr="00260650" w:rsidRDefault="00A8777A" w:rsidP="007E4474">
      <w:pPr>
        <w:pStyle w:val="Doc-title"/>
        <w:rPr>
          <w:lang w:val="en-US"/>
        </w:rPr>
      </w:pPr>
      <w:hyperlink r:id="rId1708" w:tooltip="D:Documents3GPPtsg_ranWG2TSGR2_113bis-eDocsR2-2103295.zip" w:history="1">
        <w:r w:rsidR="007E4474" w:rsidRPr="00260650">
          <w:rPr>
            <w:rStyle w:val="Hyperlink"/>
          </w:rPr>
          <w:t>R2-2103295</w:t>
        </w:r>
      </w:hyperlink>
      <w:r w:rsidR="007E4474" w:rsidRPr="00260650">
        <w:t xml:space="preserve"> User Plane Integrity Protection for LTE   Samsung         discussion       Rel-17</w:t>
      </w:r>
    </w:p>
    <w:p w14:paraId="3E639343" w14:textId="77777777" w:rsidR="00EC6E50" w:rsidRPr="00260650" w:rsidRDefault="00EC6E50" w:rsidP="00EC6E50">
      <w:pPr>
        <w:pStyle w:val="Doc-title"/>
      </w:pPr>
    </w:p>
    <w:p w14:paraId="04343DEC" w14:textId="77777777" w:rsidR="000D255B" w:rsidRPr="00260650" w:rsidRDefault="000D255B" w:rsidP="00137FD4">
      <w:pPr>
        <w:pStyle w:val="Heading2"/>
      </w:pPr>
      <w:r w:rsidRPr="00260650">
        <w:t>9.4</w:t>
      </w:r>
      <w:r w:rsidRPr="00260650">
        <w:tab/>
        <w:t>NR and EUTRA Inclusive language</w:t>
      </w:r>
    </w:p>
    <w:p w14:paraId="63383D35" w14:textId="77777777" w:rsidR="000D255B" w:rsidRPr="00260650" w:rsidRDefault="000D255B" w:rsidP="000D255B">
      <w:pPr>
        <w:pStyle w:val="Comments"/>
      </w:pPr>
      <w:r w:rsidRPr="00260650">
        <w:t>Time budget: N/A</w:t>
      </w:r>
    </w:p>
    <w:p w14:paraId="7F90F61D" w14:textId="77777777" w:rsidR="000D255B" w:rsidRPr="00260650" w:rsidRDefault="000D255B" w:rsidP="000D255B">
      <w:pPr>
        <w:pStyle w:val="Comments"/>
      </w:pPr>
      <w:r w:rsidRPr="00260650">
        <w:t xml:space="preserve">CRs were endorsed/agreed-in-principle at R2#112-e. Final approval is expected when R17 TSes are to be created and at that point CRs need to be updated towards latest TS version and submitted again. Meanwhile this AI can be used to cover missing part, if any, and for correction/modification of the endorsed/agreed-in-principle CRs e.g. for inter-group consistency, inter-group review etc. </w:t>
      </w:r>
    </w:p>
    <w:p w14:paraId="773EAAE5" w14:textId="77777777" w:rsidR="003205F3" w:rsidRPr="00260650" w:rsidRDefault="003205F3" w:rsidP="000D255B">
      <w:pPr>
        <w:pStyle w:val="Comments"/>
      </w:pPr>
    </w:p>
    <w:p w14:paraId="277F1EB6" w14:textId="77777777" w:rsidR="001C00EF" w:rsidRPr="00260650" w:rsidRDefault="001C00EF" w:rsidP="001C00EF">
      <w:pPr>
        <w:pStyle w:val="Heading1"/>
      </w:pPr>
      <w:bookmarkStart w:id="85" w:name="_Toc50895409"/>
      <w:bookmarkEnd w:id="0"/>
      <w:r w:rsidRPr="00260650">
        <w:rPr>
          <w:iCs/>
        </w:rPr>
        <w:t>10</w:t>
      </w:r>
      <w:r w:rsidRPr="00260650">
        <w:rPr>
          <w:i/>
        </w:rPr>
        <w:tab/>
      </w:r>
      <w:r w:rsidRPr="00260650">
        <w:t>Breakout session reports</w:t>
      </w:r>
      <w:bookmarkEnd w:id="85"/>
    </w:p>
    <w:p w14:paraId="52CA020F" w14:textId="77777777" w:rsidR="001C00EF" w:rsidRPr="00260650" w:rsidRDefault="001C00EF" w:rsidP="001C00EF">
      <w:pPr>
        <w:pStyle w:val="Comments"/>
      </w:pPr>
      <w:r w:rsidRPr="00260650">
        <w:t>No documents shall be submitted to this AI or its sub-AIs. It is only for at-meeting-generated contents.</w:t>
      </w:r>
    </w:p>
    <w:p w14:paraId="2ABDE067" w14:textId="77777777" w:rsidR="001C00EF" w:rsidRPr="00260650" w:rsidRDefault="001C00EF" w:rsidP="001C00EF">
      <w:pPr>
        <w:pStyle w:val="Comments"/>
      </w:pPr>
      <w:r w:rsidRPr="00260650">
        <w:t>Breakout session reports will be approved by email.</w:t>
      </w:r>
    </w:p>
    <w:p w14:paraId="515698EC" w14:textId="77777777" w:rsidR="001C00EF" w:rsidRPr="00260650" w:rsidRDefault="001C00EF" w:rsidP="001C00EF">
      <w:pPr>
        <w:pStyle w:val="Heading2"/>
      </w:pPr>
      <w:bookmarkStart w:id="86" w:name="_Toc50895410"/>
      <w:r w:rsidRPr="00260650">
        <w:t>10.1</w:t>
      </w:r>
      <w:r w:rsidRPr="00260650">
        <w:tab/>
        <w:t>Session on LTE legacy, Mobility, DCCA, Multi-SIM and RAN slicing</w:t>
      </w:r>
      <w:bookmarkEnd w:id="86"/>
    </w:p>
    <w:p w14:paraId="023576D8" w14:textId="77777777" w:rsidR="001C00EF" w:rsidRPr="00260650" w:rsidRDefault="001C00EF" w:rsidP="001C00EF">
      <w:pPr>
        <w:pStyle w:val="Doc-title"/>
      </w:pPr>
    </w:p>
    <w:p w14:paraId="581CFF87" w14:textId="39DE472E" w:rsidR="001C00EF" w:rsidRPr="00260650" w:rsidRDefault="001C00EF" w:rsidP="001C00EF">
      <w:pPr>
        <w:pStyle w:val="Doc-title"/>
      </w:pPr>
      <w:r w:rsidRPr="00260650">
        <w:t>R2-2104301</w:t>
      </w:r>
      <w:r w:rsidRPr="00260650">
        <w:tab/>
      </w:r>
      <w:r w:rsidR="00121944" w:rsidRPr="00260650">
        <w:t>Report on LTE legacy, Mobility, DCCA, Multi-SIM and RAN slicing</w:t>
      </w:r>
      <w:r w:rsidR="00121944" w:rsidRPr="00260650">
        <w:tab/>
        <w:t>Report</w:t>
      </w:r>
      <w:r w:rsidRPr="00260650">
        <w:tab/>
        <w:t>Vice Chairman (Nokia)</w:t>
      </w:r>
    </w:p>
    <w:p w14:paraId="6B83CDB0" w14:textId="77777777" w:rsidR="001C00EF" w:rsidRPr="00260650" w:rsidRDefault="001C00EF" w:rsidP="001C00EF">
      <w:pPr>
        <w:pStyle w:val="Doc-text2"/>
      </w:pPr>
    </w:p>
    <w:p w14:paraId="3A76BC25" w14:textId="32B77521" w:rsidR="001C00EF" w:rsidRPr="00260650" w:rsidRDefault="001C00EF" w:rsidP="001C00EF">
      <w:pPr>
        <w:pStyle w:val="Heading2"/>
      </w:pPr>
      <w:bookmarkStart w:id="87" w:name="_Toc50895411"/>
      <w:r w:rsidRPr="00260650">
        <w:t>10.2</w:t>
      </w:r>
      <w:r w:rsidRPr="00260650">
        <w:tab/>
        <w:t>Session on R17 NTN and RedCap</w:t>
      </w:r>
      <w:bookmarkEnd w:id="87"/>
    </w:p>
    <w:p w14:paraId="781C9DCC" w14:textId="77777777" w:rsidR="001C00EF" w:rsidRPr="00260650" w:rsidRDefault="001C00EF" w:rsidP="001C00EF">
      <w:pPr>
        <w:pStyle w:val="Doc-title"/>
      </w:pPr>
    </w:p>
    <w:p w14:paraId="7CDE8A73" w14:textId="20F50506" w:rsidR="001C00EF" w:rsidRPr="00260650" w:rsidRDefault="001C00EF" w:rsidP="001C00EF">
      <w:pPr>
        <w:pStyle w:val="Doc-title"/>
      </w:pPr>
      <w:r w:rsidRPr="00260650">
        <w:t>R2-2104302</w:t>
      </w:r>
      <w:r w:rsidRPr="00260650">
        <w:tab/>
      </w:r>
      <w:r w:rsidR="00121944" w:rsidRPr="00260650">
        <w:t>Report from Break-out session on R17 NTN and REDCAP</w:t>
      </w:r>
      <w:r w:rsidRPr="00260650">
        <w:tab/>
      </w:r>
      <w:r w:rsidR="00121944" w:rsidRPr="00260650">
        <w:t>Report</w:t>
      </w:r>
      <w:r w:rsidR="00121944" w:rsidRPr="00260650">
        <w:tab/>
      </w:r>
      <w:r w:rsidRPr="00260650">
        <w:t>Vice Chairman (ZTE)</w:t>
      </w:r>
    </w:p>
    <w:p w14:paraId="00725AFD" w14:textId="77777777" w:rsidR="001C00EF" w:rsidRPr="00260650" w:rsidRDefault="001C00EF" w:rsidP="001C00EF">
      <w:pPr>
        <w:pStyle w:val="Doc-text2"/>
      </w:pPr>
    </w:p>
    <w:p w14:paraId="3E193D1B" w14:textId="77777777" w:rsidR="001C00EF" w:rsidRPr="00260650" w:rsidRDefault="001C00EF" w:rsidP="001C00EF">
      <w:pPr>
        <w:pStyle w:val="Heading2"/>
      </w:pPr>
      <w:bookmarkStart w:id="88" w:name="_Toc50895412"/>
      <w:r w:rsidRPr="00260650">
        <w:t>10.3</w:t>
      </w:r>
      <w:r w:rsidRPr="00260650">
        <w:tab/>
        <w:t>Session on eMTC</w:t>
      </w:r>
      <w:bookmarkEnd w:id="88"/>
    </w:p>
    <w:p w14:paraId="6949FA31" w14:textId="77777777" w:rsidR="001C00EF" w:rsidRPr="00260650" w:rsidRDefault="001C00EF" w:rsidP="001C00EF">
      <w:pPr>
        <w:pStyle w:val="Doc-title"/>
      </w:pPr>
    </w:p>
    <w:p w14:paraId="561016BF" w14:textId="7867E421" w:rsidR="001C00EF" w:rsidRPr="00260650" w:rsidRDefault="001C00EF" w:rsidP="001C00EF">
      <w:pPr>
        <w:pStyle w:val="Doc-title"/>
      </w:pPr>
      <w:r w:rsidRPr="00260650">
        <w:t>R2-2104303</w:t>
      </w:r>
      <w:r w:rsidRPr="00260650">
        <w:tab/>
      </w:r>
      <w:r w:rsidR="00121944" w:rsidRPr="00260650">
        <w:t>Report eMTC breakout session</w:t>
      </w:r>
      <w:r w:rsidRPr="00260650">
        <w:tab/>
      </w:r>
      <w:r w:rsidR="00121944" w:rsidRPr="00260650">
        <w:t>Report</w:t>
      </w:r>
      <w:r w:rsidR="00121944" w:rsidRPr="00260650">
        <w:tab/>
      </w:r>
      <w:r w:rsidRPr="00260650">
        <w:t>Session chair (Ericsson)</w:t>
      </w:r>
    </w:p>
    <w:p w14:paraId="42457B46" w14:textId="77777777" w:rsidR="001C00EF" w:rsidRPr="00260650" w:rsidRDefault="001C00EF" w:rsidP="001C00EF">
      <w:pPr>
        <w:pStyle w:val="Doc-text2"/>
      </w:pPr>
    </w:p>
    <w:p w14:paraId="7E96F6C1" w14:textId="78734BEF" w:rsidR="001C00EF" w:rsidRPr="00260650" w:rsidRDefault="001C00EF" w:rsidP="001C00EF">
      <w:pPr>
        <w:pStyle w:val="Heading2"/>
      </w:pPr>
      <w:bookmarkStart w:id="89" w:name="_Toc50895413"/>
      <w:r w:rsidRPr="00260650">
        <w:t>10.4</w:t>
      </w:r>
      <w:r w:rsidRPr="00260650">
        <w:tab/>
        <w:t xml:space="preserve">Session on </w:t>
      </w:r>
      <w:r w:rsidR="00D72EE4" w:rsidRPr="00260650">
        <w:t xml:space="preserve">R17 Small data </w:t>
      </w:r>
      <w:r w:rsidR="00DB25EE" w:rsidRPr="00260650">
        <w:t xml:space="preserve">and </w:t>
      </w:r>
      <w:r w:rsidR="00D72EE4" w:rsidRPr="00260650">
        <w:t>URLLC</w:t>
      </w:r>
      <w:r w:rsidR="00DB25EE" w:rsidRPr="00260650">
        <w:t>/</w:t>
      </w:r>
      <w:r w:rsidR="00D72EE4" w:rsidRPr="00260650">
        <w:t>IIOT</w:t>
      </w:r>
      <w:bookmarkEnd w:id="89"/>
    </w:p>
    <w:p w14:paraId="00855183" w14:textId="77777777" w:rsidR="001C00EF" w:rsidRPr="00260650" w:rsidRDefault="001C00EF" w:rsidP="001C00EF">
      <w:pPr>
        <w:pStyle w:val="Doc-title"/>
      </w:pPr>
    </w:p>
    <w:p w14:paraId="1594CAC3" w14:textId="09D29A81" w:rsidR="001C00EF" w:rsidRPr="00260650" w:rsidRDefault="001C00EF" w:rsidP="001C00EF">
      <w:pPr>
        <w:pStyle w:val="Doc-title"/>
      </w:pPr>
      <w:r w:rsidRPr="00260650">
        <w:t>R2-2104304</w:t>
      </w:r>
      <w:r w:rsidRPr="00260650">
        <w:tab/>
        <w:t>Report for Rel-17 Small data and URLLC/IIoT</w:t>
      </w:r>
      <w:r w:rsidRPr="00260650">
        <w:tab/>
      </w:r>
      <w:r w:rsidR="00121944" w:rsidRPr="00260650">
        <w:t>Report</w:t>
      </w:r>
      <w:r w:rsidR="00121944" w:rsidRPr="00260650">
        <w:tab/>
      </w:r>
      <w:r w:rsidRPr="00260650">
        <w:t>Session chair (InterDigital)</w:t>
      </w:r>
    </w:p>
    <w:p w14:paraId="083348DA" w14:textId="77777777" w:rsidR="001C00EF" w:rsidRPr="00260650" w:rsidRDefault="001C00EF" w:rsidP="001C00EF">
      <w:pPr>
        <w:pStyle w:val="Doc-text2"/>
      </w:pPr>
    </w:p>
    <w:p w14:paraId="327E800B" w14:textId="77777777" w:rsidR="001C00EF" w:rsidRPr="00260650" w:rsidRDefault="001C00EF" w:rsidP="001C00EF">
      <w:pPr>
        <w:pStyle w:val="Heading2"/>
      </w:pPr>
      <w:bookmarkStart w:id="90" w:name="_Toc50895414"/>
      <w:r w:rsidRPr="00260650">
        <w:t>10.5</w:t>
      </w:r>
      <w:r w:rsidRPr="00260650">
        <w:tab/>
        <w:t>Session on positioning and sidelink relay</w:t>
      </w:r>
      <w:bookmarkEnd w:id="90"/>
    </w:p>
    <w:p w14:paraId="3A02E19A" w14:textId="77777777" w:rsidR="001C00EF" w:rsidRPr="00260650" w:rsidRDefault="001C00EF" w:rsidP="001C00EF">
      <w:pPr>
        <w:pStyle w:val="Doc-title"/>
      </w:pPr>
    </w:p>
    <w:p w14:paraId="1B95AA99" w14:textId="415EB649" w:rsidR="001C00EF" w:rsidRPr="00260650" w:rsidRDefault="001C00EF" w:rsidP="001C00EF">
      <w:pPr>
        <w:pStyle w:val="Doc-title"/>
      </w:pPr>
      <w:r w:rsidRPr="00260650">
        <w:t>R2-2104305</w:t>
      </w:r>
      <w:r w:rsidRPr="00260650">
        <w:tab/>
      </w:r>
      <w:r w:rsidR="00121944" w:rsidRPr="00260650">
        <w:t>Report from session on positioning and sidelink relay</w:t>
      </w:r>
      <w:r w:rsidRPr="00260650">
        <w:tab/>
      </w:r>
      <w:r w:rsidR="00121944" w:rsidRPr="00260650">
        <w:t>Report</w:t>
      </w:r>
      <w:r w:rsidR="00121944" w:rsidRPr="00260650">
        <w:tab/>
      </w:r>
      <w:r w:rsidRPr="00260650">
        <w:t>Session chair (MediaTek)</w:t>
      </w:r>
    </w:p>
    <w:p w14:paraId="57BE830D" w14:textId="77777777" w:rsidR="001C00EF" w:rsidRPr="00260650" w:rsidRDefault="001C00EF" w:rsidP="001C00EF">
      <w:pPr>
        <w:pStyle w:val="Doc-text2"/>
      </w:pPr>
    </w:p>
    <w:p w14:paraId="42B670E6" w14:textId="77777777" w:rsidR="001C00EF" w:rsidRPr="00260650" w:rsidRDefault="001C00EF" w:rsidP="001C00EF">
      <w:pPr>
        <w:pStyle w:val="Heading2"/>
      </w:pPr>
      <w:bookmarkStart w:id="91" w:name="_Toc50895415"/>
      <w:r w:rsidRPr="00260650">
        <w:t>10.6</w:t>
      </w:r>
      <w:r w:rsidRPr="00260650">
        <w:tab/>
        <w:t>Session on SON/MDT</w:t>
      </w:r>
      <w:bookmarkEnd w:id="91"/>
    </w:p>
    <w:p w14:paraId="6C1605F6" w14:textId="77777777" w:rsidR="001C00EF" w:rsidRPr="00260650" w:rsidRDefault="001C00EF" w:rsidP="001C00EF">
      <w:pPr>
        <w:pStyle w:val="Doc-title"/>
      </w:pPr>
    </w:p>
    <w:p w14:paraId="23EFA97A" w14:textId="7A910DF3" w:rsidR="001C00EF" w:rsidRPr="00260650" w:rsidRDefault="001C00EF" w:rsidP="001C00EF">
      <w:pPr>
        <w:pStyle w:val="Doc-title"/>
      </w:pPr>
      <w:r w:rsidRPr="00260650">
        <w:t>R2-2104306</w:t>
      </w:r>
      <w:r w:rsidRPr="00260650">
        <w:tab/>
      </w:r>
      <w:r w:rsidR="00121944" w:rsidRPr="00260650">
        <w:t>Report from SON/MDT session</w:t>
      </w:r>
      <w:r w:rsidRPr="00260650">
        <w:tab/>
      </w:r>
      <w:r w:rsidR="00121944" w:rsidRPr="00260650">
        <w:t>Report</w:t>
      </w:r>
      <w:r w:rsidR="00121944" w:rsidRPr="00260650">
        <w:tab/>
      </w:r>
      <w:r w:rsidRPr="00260650">
        <w:t>Session chair (CMCC</w:t>
      </w:r>
    </w:p>
    <w:p w14:paraId="3C457195" w14:textId="77777777" w:rsidR="001C00EF" w:rsidRPr="00260650" w:rsidRDefault="001C00EF" w:rsidP="001C00EF">
      <w:pPr>
        <w:pStyle w:val="Doc-text2"/>
      </w:pPr>
    </w:p>
    <w:p w14:paraId="4F2326D0" w14:textId="77777777" w:rsidR="001C00EF" w:rsidRPr="00260650" w:rsidRDefault="001C00EF" w:rsidP="001C00EF">
      <w:pPr>
        <w:pStyle w:val="Heading2"/>
      </w:pPr>
      <w:bookmarkStart w:id="92" w:name="_Toc50895416"/>
      <w:r w:rsidRPr="00260650">
        <w:t>10.7</w:t>
      </w:r>
      <w:r w:rsidRPr="00260650">
        <w:tab/>
        <w:t>Session on NB-IoT</w:t>
      </w:r>
      <w:bookmarkEnd w:id="92"/>
    </w:p>
    <w:p w14:paraId="1294D08F" w14:textId="77777777" w:rsidR="001C00EF" w:rsidRPr="00260650" w:rsidRDefault="001C00EF" w:rsidP="001C00EF">
      <w:pPr>
        <w:pStyle w:val="Doc-title"/>
      </w:pPr>
    </w:p>
    <w:p w14:paraId="7211AD00" w14:textId="55237330" w:rsidR="001C00EF" w:rsidRPr="00260650" w:rsidRDefault="001C00EF" w:rsidP="001C00EF">
      <w:pPr>
        <w:pStyle w:val="Doc-title"/>
      </w:pPr>
      <w:r w:rsidRPr="00260650">
        <w:t>R2-2104307</w:t>
      </w:r>
      <w:r w:rsidRPr="00260650">
        <w:tab/>
      </w:r>
      <w:r w:rsidR="00121944" w:rsidRPr="00260650">
        <w:t>Report NB-IoT breakout session</w:t>
      </w:r>
      <w:r w:rsidRPr="00260650">
        <w:tab/>
      </w:r>
      <w:r w:rsidR="00121944" w:rsidRPr="00260650">
        <w:t>Report</w:t>
      </w:r>
      <w:r w:rsidR="00121944" w:rsidRPr="00260650">
        <w:tab/>
      </w:r>
      <w:r w:rsidRPr="00260650">
        <w:t>Session chair (Huawei)</w:t>
      </w:r>
    </w:p>
    <w:p w14:paraId="2B26DBE7" w14:textId="77777777" w:rsidR="001C00EF" w:rsidRPr="00260650" w:rsidRDefault="001C00EF" w:rsidP="001C00EF">
      <w:pPr>
        <w:pStyle w:val="Doc-text2"/>
      </w:pPr>
    </w:p>
    <w:p w14:paraId="0CCEECFC" w14:textId="6F7E0B32" w:rsidR="001C00EF" w:rsidRPr="00260650" w:rsidRDefault="001C00EF" w:rsidP="001C00EF">
      <w:pPr>
        <w:pStyle w:val="Heading2"/>
      </w:pPr>
      <w:bookmarkStart w:id="93" w:name="_Toc50895417"/>
      <w:r w:rsidRPr="00260650">
        <w:t>10.8</w:t>
      </w:r>
      <w:r w:rsidRPr="00260650">
        <w:tab/>
        <w:t xml:space="preserve">Session on LTE V2X and NR </w:t>
      </w:r>
      <w:bookmarkEnd w:id="93"/>
      <w:r w:rsidR="00626CDD" w:rsidRPr="00260650">
        <w:t>SL</w:t>
      </w:r>
    </w:p>
    <w:p w14:paraId="79663EA2" w14:textId="77777777" w:rsidR="001C00EF" w:rsidRPr="00260650" w:rsidRDefault="001C00EF" w:rsidP="001C00EF">
      <w:pPr>
        <w:pStyle w:val="Doc-title"/>
      </w:pPr>
    </w:p>
    <w:p w14:paraId="627DCACE" w14:textId="6D351EE1" w:rsidR="001C00EF" w:rsidRPr="003C299D" w:rsidRDefault="001C00EF" w:rsidP="001C00EF">
      <w:pPr>
        <w:pStyle w:val="Doc-title"/>
      </w:pPr>
      <w:r w:rsidRPr="00260650">
        <w:t>R2-2104308</w:t>
      </w:r>
      <w:r w:rsidRPr="00260650">
        <w:tab/>
      </w:r>
      <w:r w:rsidR="00121944" w:rsidRPr="00260650">
        <w:t>Report from session on LTE V2X and NR SL</w:t>
      </w:r>
      <w:r w:rsidRPr="00260650">
        <w:tab/>
      </w:r>
      <w:r w:rsidR="00121944" w:rsidRPr="00260650">
        <w:t>Report</w:t>
      </w:r>
      <w:r w:rsidR="00121944" w:rsidRPr="00260650">
        <w:tab/>
      </w:r>
      <w:r w:rsidRPr="00260650">
        <w:t>Session chair (Samsung)</w:t>
      </w:r>
    </w:p>
    <w:p w14:paraId="3A2F16D7" w14:textId="48072B8B" w:rsidR="003205F3" w:rsidRPr="00AE3A2C" w:rsidRDefault="003205F3" w:rsidP="001C00EF">
      <w:pPr>
        <w:pStyle w:val="Comments"/>
      </w:pPr>
    </w:p>
    <w:sectPr w:rsidR="003205F3" w:rsidRPr="00AE3A2C" w:rsidSect="006D4187">
      <w:footerReference w:type="default" r:id="rId1709"/>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086D8E" w14:textId="77777777" w:rsidR="004F730B" w:rsidRDefault="004F730B">
      <w:r>
        <w:separator/>
      </w:r>
    </w:p>
    <w:p w14:paraId="1C5FCCDC" w14:textId="77777777" w:rsidR="004F730B" w:rsidRDefault="004F730B"/>
  </w:endnote>
  <w:endnote w:type="continuationSeparator" w:id="0">
    <w:p w14:paraId="799D268E" w14:textId="77777777" w:rsidR="004F730B" w:rsidRDefault="004F730B">
      <w:r>
        <w:continuationSeparator/>
      </w:r>
    </w:p>
    <w:p w14:paraId="1CDD199D" w14:textId="77777777" w:rsidR="004F730B" w:rsidRDefault="004F730B"/>
  </w:endnote>
  <w:endnote w:type="continuationNotice" w:id="1">
    <w:p w14:paraId="6443A2A3" w14:textId="77777777" w:rsidR="004F730B" w:rsidRDefault="004F730B">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新細明體">
    <w:altName w:val="PMingLiU"/>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995B1" w14:textId="77777777" w:rsidR="00034926" w:rsidRDefault="00034926"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4F730B">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4F730B">
      <w:rPr>
        <w:rStyle w:val="PageNumber"/>
        <w:noProof/>
      </w:rPr>
      <w:t>1</w:t>
    </w:r>
    <w:r>
      <w:rPr>
        <w:rStyle w:val="PageNumber"/>
      </w:rPr>
      <w:fldChar w:fldCharType="end"/>
    </w:r>
  </w:p>
  <w:p w14:paraId="17809BBE" w14:textId="77777777" w:rsidR="00034926" w:rsidRDefault="0003492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9FAE93" w14:textId="77777777" w:rsidR="004F730B" w:rsidRDefault="004F730B">
      <w:r>
        <w:separator/>
      </w:r>
    </w:p>
    <w:p w14:paraId="18F90B41" w14:textId="77777777" w:rsidR="004F730B" w:rsidRDefault="004F730B"/>
  </w:footnote>
  <w:footnote w:type="continuationSeparator" w:id="0">
    <w:p w14:paraId="78D0640B" w14:textId="77777777" w:rsidR="004F730B" w:rsidRDefault="004F730B">
      <w:r>
        <w:continuationSeparator/>
      </w:r>
    </w:p>
    <w:p w14:paraId="6D9AFF5E" w14:textId="77777777" w:rsidR="004F730B" w:rsidRDefault="004F730B"/>
  </w:footnote>
  <w:footnote w:type="continuationNotice" w:id="1">
    <w:p w14:paraId="33423073" w14:textId="77777777" w:rsidR="004F730B" w:rsidRDefault="004F730B">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32.9pt;height:24.15pt" o:bullet="t">
        <v:imagedata r:id="rId1" o:title="art711"/>
      </v:shape>
    </w:pict>
  </w:numPicBullet>
  <w:abstractNum w:abstractNumId="0" w15:restartNumberingAfterBreak="0">
    <w:nsid w:val="C38271EF"/>
    <w:multiLevelType w:val="singleLevel"/>
    <w:tmpl w:val="C38271EF"/>
    <w:lvl w:ilvl="0">
      <w:start w:val="1"/>
      <w:numFmt w:val="bullet"/>
      <w:lvlText w:val=""/>
      <w:lvlJc w:val="left"/>
      <w:pPr>
        <w:ind w:left="420" w:hanging="420"/>
      </w:pPr>
      <w:rPr>
        <w:rFonts w:ascii="Wingdings" w:hAnsi="Wingdings" w:hint="default"/>
      </w:rPr>
    </w:lvl>
  </w:abstractNum>
  <w:abstractNum w:abstractNumId="1"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496B81"/>
    <w:multiLevelType w:val="hybridMultilevel"/>
    <w:tmpl w:val="08CE2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8A5C80"/>
    <w:multiLevelType w:val="hybridMultilevel"/>
    <w:tmpl w:val="DD2A3CDA"/>
    <w:lvl w:ilvl="0" w:tplc="24D8BECE">
      <w:start w:val="1"/>
      <w:numFmt w:val="bullet"/>
      <w:lvlText w:val="-"/>
      <w:lvlJc w:val="left"/>
      <w:pPr>
        <w:ind w:left="720" w:hanging="360"/>
      </w:pPr>
      <w:rPr>
        <w:rFonts w:ascii="Arial"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0F2A6F"/>
    <w:multiLevelType w:val="hybridMultilevel"/>
    <w:tmpl w:val="47BE96DA"/>
    <w:lvl w:ilvl="0" w:tplc="04090001">
      <w:start w:val="1"/>
      <w:numFmt w:val="bullet"/>
      <w:lvlText w:val=""/>
      <w:lvlJc w:val="left"/>
      <w:pPr>
        <w:ind w:left="748" w:hanging="420"/>
      </w:pPr>
      <w:rPr>
        <w:rFonts w:ascii="Wingdings" w:hAnsi="Wingdings" w:hint="default"/>
      </w:rPr>
    </w:lvl>
    <w:lvl w:ilvl="1" w:tplc="04090003" w:tentative="1">
      <w:start w:val="1"/>
      <w:numFmt w:val="bullet"/>
      <w:lvlText w:val=""/>
      <w:lvlJc w:val="left"/>
      <w:pPr>
        <w:ind w:left="1168" w:hanging="420"/>
      </w:pPr>
      <w:rPr>
        <w:rFonts w:ascii="Wingdings" w:hAnsi="Wingdings" w:hint="default"/>
      </w:rPr>
    </w:lvl>
    <w:lvl w:ilvl="2" w:tplc="04090005" w:tentative="1">
      <w:start w:val="1"/>
      <w:numFmt w:val="bullet"/>
      <w:lvlText w:val=""/>
      <w:lvlJc w:val="left"/>
      <w:pPr>
        <w:ind w:left="1588" w:hanging="420"/>
      </w:pPr>
      <w:rPr>
        <w:rFonts w:ascii="Wingdings" w:hAnsi="Wingdings" w:hint="default"/>
      </w:rPr>
    </w:lvl>
    <w:lvl w:ilvl="3" w:tplc="04090001" w:tentative="1">
      <w:start w:val="1"/>
      <w:numFmt w:val="bullet"/>
      <w:lvlText w:val=""/>
      <w:lvlJc w:val="left"/>
      <w:pPr>
        <w:ind w:left="2008" w:hanging="420"/>
      </w:pPr>
      <w:rPr>
        <w:rFonts w:ascii="Wingdings" w:hAnsi="Wingdings" w:hint="default"/>
      </w:rPr>
    </w:lvl>
    <w:lvl w:ilvl="4" w:tplc="04090003" w:tentative="1">
      <w:start w:val="1"/>
      <w:numFmt w:val="bullet"/>
      <w:lvlText w:val=""/>
      <w:lvlJc w:val="left"/>
      <w:pPr>
        <w:ind w:left="2428" w:hanging="420"/>
      </w:pPr>
      <w:rPr>
        <w:rFonts w:ascii="Wingdings" w:hAnsi="Wingdings" w:hint="default"/>
      </w:rPr>
    </w:lvl>
    <w:lvl w:ilvl="5" w:tplc="04090005" w:tentative="1">
      <w:start w:val="1"/>
      <w:numFmt w:val="bullet"/>
      <w:lvlText w:val=""/>
      <w:lvlJc w:val="left"/>
      <w:pPr>
        <w:ind w:left="2848" w:hanging="420"/>
      </w:pPr>
      <w:rPr>
        <w:rFonts w:ascii="Wingdings" w:hAnsi="Wingdings" w:hint="default"/>
      </w:rPr>
    </w:lvl>
    <w:lvl w:ilvl="6" w:tplc="04090001" w:tentative="1">
      <w:start w:val="1"/>
      <w:numFmt w:val="bullet"/>
      <w:lvlText w:val=""/>
      <w:lvlJc w:val="left"/>
      <w:pPr>
        <w:ind w:left="3268" w:hanging="420"/>
      </w:pPr>
      <w:rPr>
        <w:rFonts w:ascii="Wingdings" w:hAnsi="Wingdings" w:hint="default"/>
      </w:rPr>
    </w:lvl>
    <w:lvl w:ilvl="7" w:tplc="04090003" w:tentative="1">
      <w:start w:val="1"/>
      <w:numFmt w:val="bullet"/>
      <w:lvlText w:val=""/>
      <w:lvlJc w:val="left"/>
      <w:pPr>
        <w:ind w:left="3688" w:hanging="420"/>
      </w:pPr>
      <w:rPr>
        <w:rFonts w:ascii="Wingdings" w:hAnsi="Wingdings" w:hint="default"/>
      </w:rPr>
    </w:lvl>
    <w:lvl w:ilvl="8" w:tplc="04090005" w:tentative="1">
      <w:start w:val="1"/>
      <w:numFmt w:val="bullet"/>
      <w:lvlText w:val=""/>
      <w:lvlJc w:val="left"/>
      <w:pPr>
        <w:ind w:left="4108" w:hanging="420"/>
      </w:pPr>
      <w:rPr>
        <w:rFonts w:ascii="Wingdings" w:hAnsi="Wingdings" w:hint="default"/>
      </w:rPr>
    </w:lvl>
  </w:abstractNum>
  <w:abstractNum w:abstractNumId="5"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CC9403E"/>
    <w:multiLevelType w:val="hybridMultilevel"/>
    <w:tmpl w:val="98B62548"/>
    <w:lvl w:ilvl="0" w:tplc="A754D1C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0DFD4BC2"/>
    <w:multiLevelType w:val="hybridMultilevel"/>
    <w:tmpl w:val="380C94CC"/>
    <w:lvl w:ilvl="0" w:tplc="B6F8E768">
      <w:start w:val="1"/>
      <w:numFmt w:val="bullet"/>
      <w:lvlText w:val="‐"/>
      <w:lvlJc w:val="left"/>
      <w:pPr>
        <w:ind w:left="420" w:hanging="420"/>
      </w:pPr>
      <w:rPr>
        <w:rFonts w:ascii="SimSun" w:eastAsia="SimSun" w:hAnsi="SimSu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2B9008C"/>
    <w:multiLevelType w:val="hybridMultilevel"/>
    <w:tmpl w:val="B1DA89B2"/>
    <w:lvl w:ilvl="0" w:tplc="F432A44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9" w15:restartNumberingAfterBreak="0">
    <w:nsid w:val="17387D22"/>
    <w:multiLevelType w:val="hybridMultilevel"/>
    <w:tmpl w:val="8C5AF4FA"/>
    <w:lvl w:ilvl="0" w:tplc="ED4410F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8B1AC5"/>
    <w:multiLevelType w:val="hybridMultilevel"/>
    <w:tmpl w:val="8682C9AC"/>
    <w:lvl w:ilvl="0" w:tplc="63148FD2">
      <w:start w:val="1"/>
      <w:numFmt w:val="decimal"/>
      <w:pStyle w:val="Confirmation"/>
      <w:lvlText w:val="Confirmation %1:"/>
      <w:lvlJc w:val="left"/>
      <w:pPr>
        <w:ind w:left="420" w:hanging="420"/>
      </w:pPr>
      <w:rPr>
        <w:rFonts w:ascii="Arial" w:eastAsia="MS Mincho" w:hAnsi="Arial" w:hint="default"/>
        <w:b/>
        <w:i w:val="0"/>
        <w:sz w:val="2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756081"/>
    <w:multiLevelType w:val="hybridMultilevel"/>
    <w:tmpl w:val="EA56632A"/>
    <w:lvl w:ilvl="0" w:tplc="31E22D0E">
      <w:start w:val="1"/>
      <w:numFmt w:val="decimal"/>
      <w:lvlText w:val="(%1)"/>
      <w:lvlJc w:val="left"/>
      <w:pPr>
        <w:ind w:left="1619" w:hanging="360"/>
      </w:pPr>
      <w:rPr>
        <w:rFonts w:hint="default"/>
        <w:i w:val="0"/>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4"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BF0A75"/>
    <w:multiLevelType w:val="hybridMultilevel"/>
    <w:tmpl w:val="D390F52E"/>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7" w15:restartNumberingAfterBreak="0">
    <w:nsid w:val="315D6806"/>
    <w:multiLevelType w:val="hybridMultilevel"/>
    <w:tmpl w:val="ED5A38A0"/>
    <w:lvl w:ilvl="0" w:tplc="A99C3EB8">
      <w:start w:val="1"/>
      <w:numFmt w:val="bullet"/>
      <w:lvlText w:val="•"/>
      <w:lvlJc w:val="left"/>
      <w:pPr>
        <w:tabs>
          <w:tab w:val="num" w:pos="720"/>
        </w:tabs>
        <w:ind w:left="720" w:hanging="360"/>
      </w:pPr>
      <w:rPr>
        <w:rFonts w:ascii="Arial" w:hAnsi="Arial" w:hint="default"/>
      </w:rPr>
    </w:lvl>
    <w:lvl w:ilvl="1" w:tplc="9632AB8E">
      <w:numFmt w:val="bullet"/>
      <w:lvlText w:val="–"/>
      <w:lvlJc w:val="left"/>
      <w:pPr>
        <w:tabs>
          <w:tab w:val="num" w:pos="1440"/>
        </w:tabs>
        <w:ind w:left="1440" w:hanging="360"/>
      </w:pPr>
      <w:rPr>
        <w:rFonts w:ascii="Calibri Light" w:hAnsi="Calibri Light" w:hint="default"/>
      </w:rPr>
    </w:lvl>
    <w:lvl w:ilvl="2" w:tplc="1424F050" w:tentative="1">
      <w:start w:val="1"/>
      <w:numFmt w:val="bullet"/>
      <w:lvlText w:val="•"/>
      <w:lvlJc w:val="left"/>
      <w:pPr>
        <w:tabs>
          <w:tab w:val="num" w:pos="2160"/>
        </w:tabs>
        <w:ind w:left="2160" w:hanging="360"/>
      </w:pPr>
      <w:rPr>
        <w:rFonts w:ascii="Arial" w:hAnsi="Arial" w:hint="default"/>
      </w:rPr>
    </w:lvl>
    <w:lvl w:ilvl="3" w:tplc="C3BEF5EE" w:tentative="1">
      <w:start w:val="1"/>
      <w:numFmt w:val="bullet"/>
      <w:lvlText w:val="•"/>
      <w:lvlJc w:val="left"/>
      <w:pPr>
        <w:tabs>
          <w:tab w:val="num" w:pos="2880"/>
        </w:tabs>
        <w:ind w:left="2880" w:hanging="360"/>
      </w:pPr>
      <w:rPr>
        <w:rFonts w:ascii="Arial" w:hAnsi="Arial" w:hint="default"/>
      </w:rPr>
    </w:lvl>
    <w:lvl w:ilvl="4" w:tplc="5BD69B5E" w:tentative="1">
      <w:start w:val="1"/>
      <w:numFmt w:val="bullet"/>
      <w:lvlText w:val="•"/>
      <w:lvlJc w:val="left"/>
      <w:pPr>
        <w:tabs>
          <w:tab w:val="num" w:pos="3600"/>
        </w:tabs>
        <w:ind w:left="3600" w:hanging="360"/>
      </w:pPr>
      <w:rPr>
        <w:rFonts w:ascii="Arial" w:hAnsi="Arial" w:hint="default"/>
      </w:rPr>
    </w:lvl>
    <w:lvl w:ilvl="5" w:tplc="DFCC5A5A" w:tentative="1">
      <w:start w:val="1"/>
      <w:numFmt w:val="bullet"/>
      <w:lvlText w:val="•"/>
      <w:lvlJc w:val="left"/>
      <w:pPr>
        <w:tabs>
          <w:tab w:val="num" w:pos="4320"/>
        </w:tabs>
        <w:ind w:left="4320" w:hanging="360"/>
      </w:pPr>
      <w:rPr>
        <w:rFonts w:ascii="Arial" w:hAnsi="Arial" w:hint="default"/>
      </w:rPr>
    </w:lvl>
    <w:lvl w:ilvl="6" w:tplc="9580D88C" w:tentative="1">
      <w:start w:val="1"/>
      <w:numFmt w:val="bullet"/>
      <w:lvlText w:val="•"/>
      <w:lvlJc w:val="left"/>
      <w:pPr>
        <w:tabs>
          <w:tab w:val="num" w:pos="5040"/>
        </w:tabs>
        <w:ind w:left="5040" w:hanging="360"/>
      </w:pPr>
      <w:rPr>
        <w:rFonts w:ascii="Arial" w:hAnsi="Arial" w:hint="default"/>
      </w:rPr>
    </w:lvl>
    <w:lvl w:ilvl="7" w:tplc="26F00F5C" w:tentative="1">
      <w:start w:val="1"/>
      <w:numFmt w:val="bullet"/>
      <w:lvlText w:val="•"/>
      <w:lvlJc w:val="left"/>
      <w:pPr>
        <w:tabs>
          <w:tab w:val="num" w:pos="5760"/>
        </w:tabs>
        <w:ind w:left="5760" w:hanging="360"/>
      </w:pPr>
      <w:rPr>
        <w:rFonts w:ascii="Arial" w:hAnsi="Arial" w:hint="default"/>
      </w:rPr>
    </w:lvl>
    <w:lvl w:ilvl="8" w:tplc="BE4012D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AA46647"/>
    <w:multiLevelType w:val="hybridMultilevel"/>
    <w:tmpl w:val="11C289BC"/>
    <w:lvl w:ilvl="0" w:tplc="115A06FA">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447"/>
        </w:tabs>
        <w:ind w:left="447" w:hanging="360"/>
      </w:pPr>
    </w:lvl>
    <w:lvl w:ilvl="2" w:tplc="0409001B" w:tentative="1">
      <w:start w:val="1"/>
      <w:numFmt w:val="lowerRoman"/>
      <w:lvlText w:val="%3."/>
      <w:lvlJc w:val="right"/>
      <w:pPr>
        <w:tabs>
          <w:tab w:val="num" w:pos="1167"/>
        </w:tabs>
        <w:ind w:left="1167" w:hanging="180"/>
      </w:pPr>
    </w:lvl>
    <w:lvl w:ilvl="3" w:tplc="0409000F" w:tentative="1">
      <w:start w:val="1"/>
      <w:numFmt w:val="decimal"/>
      <w:lvlText w:val="%4."/>
      <w:lvlJc w:val="left"/>
      <w:pPr>
        <w:tabs>
          <w:tab w:val="num" w:pos="1887"/>
        </w:tabs>
        <w:ind w:left="1887" w:hanging="360"/>
      </w:pPr>
    </w:lvl>
    <w:lvl w:ilvl="4" w:tplc="04090019" w:tentative="1">
      <w:start w:val="1"/>
      <w:numFmt w:val="lowerLetter"/>
      <w:lvlText w:val="%5."/>
      <w:lvlJc w:val="left"/>
      <w:pPr>
        <w:tabs>
          <w:tab w:val="num" w:pos="2607"/>
        </w:tabs>
        <w:ind w:left="2607" w:hanging="360"/>
      </w:pPr>
    </w:lvl>
    <w:lvl w:ilvl="5" w:tplc="0409001B" w:tentative="1">
      <w:start w:val="1"/>
      <w:numFmt w:val="lowerRoman"/>
      <w:lvlText w:val="%6."/>
      <w:lvlJc w:val="right"/>
      <w:pPr>
        <w:tabs>
          <w:tab w:val="num" w:pos="3327"/>
        </w:tabs>
        <w:ind w:left="3327" w:hanging="180"/>
      </w:pPr>
    </w:lvl>
    <w:lvl w:ilvl="6" w:tplc="0409000F" w:tentative="1">
      <w:start w:val="1"/>
      <w:numFmt w:val="decimal"/>
      <w:lvlText w:val="%7."/>
      <w:lvlJc w:val="left"/>
      <w:pPr>
        <w:tabs>
          <w:tab w:val="num" w:pos="4047"/>
        </w:tabs>
        <w:ind w:left="4047" w:hanging="360"/>
      </w:pPr>
    </w:lvl>
    <w:lvl w:ilvl="7" w:tplc="04090019" w:tentative="1">
      <w:start w:val="1"/>
      <w:numFmt w:val="lowerLetter"/>
      <w:lvlText w:val="%8."/>
      <w:lvlJc w:val="left"/>
      <w:pPr>
        <w:tabs>
          <w:tab w:val="num" w:pos="4767"/>
        </w:tabs>
        <w:ind w:left="4767" w:hanging="360"/>
      </w:pPr>
    </w:lvl>
    <w:lvl w:ilvl="8" w:tplc="0409001B" w:tentative="1">
      <w:start w:val="1"/>
      <w:numFmt w:val="lowerRoman"/>
      <w:lvlText w:val="%9."/>
      <w:lvlJc w:val="right"/>
      <w:pPr>
        <w:tabs>
          <w:tab w:val="num" w:pos="5487"/>
        </w:tabs>
        <w:ind w:left="5487" w:hanging="180"/>
      </w:pPr>
    </w:lvl>
  </w:abstractNum>
  <w:abstractNum w:abstractNumId="19"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0" w15:restartNumberingAfterBreak="0">
    <w:nsid w:val="44426C4D"/>
    <w:multiLevelType w:val="hybridMultilevel"/>
    <w:tmpl w:val="C366C202"/>
    <w:lvl w:ilvl="0" w:tplc="FD22BB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9285185"/>
    <w:multiLevelType w:val="hybridMultilevel"/>
    <w:tmpl w:val="66FC5EA0"/>
    <w:lvl w:ilvl="0" w:tplc="04090001">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EC22598C">
      <w:start w:val="4"/>
      <w:numFmt w:val="bullet"/>
      <w:lvlText w:val="-"/>
      <w:lvlJc w:val="left"/>
      <w:pPr>
        <w:ind w:left="2340" w:hanging="360"/>
      </w:pPr>
      <w:rPr>
        <w:rFonts w:ascii="Times New Roman" w:eastAsia="SimSu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8C238B"/>
    <w:multiLevelType w:val="hybridMultilevel"/>
    <w:tmpl w:val="A8CC0E24"/>
    <w:lvl w:ilvl="0" w:tplc="C3541F7C">
      <w:start w:val="1"/>
      <w:numFmt w:val="bullet"/>
      <w:lvlText w:val="•"/>
      <w:lvlJc w:val="left"/>
      <w:pPr>
        <w:tabs>
          <w:tab w:val="num" w:pos="720"/>
        </w:tabs>
        <w:ind w:left="720" w:hanging="360"/>
      </w:pPr>
      <w:rPr>
        <w:rFonts w:ascii="Arial" w:hAnsi="Arial" w:hint="default"/>
      </w:rPr>
    </w:lvl>
    <w:lvl w:ilvl="1" w:tplc="4E881E20" w:tentative="1">
      <w:start w:val="1"/>
      <w:numFmt w:val="bullet"/>
      <w:lvlText w:val="•"/>
      <w:lvlJc w:val="left"/>
      <w:pPr>
        <w:tabs>
          <w:tab w:val="num" w:pos="1440"/>
        </w:tabs>
        <w:ind w:left="1440" w:hanging="360"/>
      </w:pPr>
      <w:rPr>
        <w:rFonts w:ascii="Arial" w:hAnsi="Arial" w:hint="default"/>
      </w:rPr>
    </w:lvl>
    <w:lvl w:ilvl="2" w:tplc="284E7B30" w:tentative="1">
      <w:start w:val="1"/>
      <w:numFmt w:val="bullet"/>
      <w:lvlText w:val="•"/>
      <w:lvlJc w:val="left"/>
      <w:pPr>
        <w:tabs>
          <w:tab w:val="num" w:pos="2160"/>
        </w:tabs>
        <w:ind w:left="2160" w:hanging="360"/>
      </w:pPr>
      <w:rPr>
        <w:rFonts w:ascii="Arial" w:hAnsi="Arial" w:hint="default"/>
      </w:rPr>
    </w:lvl>
    <w:lvl w:ilvl="3" w:tplc="76540B2C" w:tentative="1">
      <w:start w:val="1"/>
      <w:numFmt w:val="bullet"/>
      <w:lvlText w:val="•"/>
      <w:lvlJc w:val="left"/>
      <w:pPr>
        <w:tabs>
          <w:tab w:val="num" w:pos="2880"/>
        </w:tabs>
        <w:ind w:left="2880" w:hanging="360"/>
      </w:pPr>
      <w:rPr>
        <w:rFonts w:ascii="Arial" w:hAnsi="Arial" w:hint="default"/>
      </w:rPr>
    </w:lvl>
    <w:lvl w:ilvl="4" w:tplc="07905CCC" w:tentative="1">
      <w:start w:val="1"/>
      <w:numFmt w:val="bullet"/>
      <w:lvlText w:val="•"/>
      <w:lvlJc w:val="left"/>
      <w:pPr>
        <w:tabs>
          <w:tab w:val="num" w:pos="3600"/>
        </w:tabs>
        <w:ind w:left="3600" w:hanging="360"/>
      </w:pPr>
      <w:rPr>
        <w:rFonts w:ascii="Arial" w:hAnsi="Arial" w:hint="default"/>
      </w:rPr>
    </w:lvl>
    <w:lvl w:ilvl="5" w:tplc="771616B0" w:tentative="1">
      <w:start w:val="1"/>
      <w:numFmt w:val="bullet"/>
      <w:lvlText w:val="•"/>
      <w:lvlJc w:val="left"/>
      <w:pPr>
        <w:tabs>
          <w:tab w:val="num" w:pos="4320"/>
        </w:tabs>
        <w:ind w:left="4320" w:hanging="360"/>
      </w:pPr>
      <w:rPr>
        <w:rFonts w:ascii="Arial" w:hAnsi="Arial" w:hint="default"/>
      </w:rPr>
    </w:lvl>
    <w:lvl w:ilvl="6" w:tplc="AD286A58" w:tentative="1">
      <w:start w:val="1"/>
      <w:numFmt w:val="bullet"/>
      <w:lvlText w:val="•"/>
      <w:lvlJc w:val="left"/>
      <w:pPr>
        <w:tabs>
          <w:tab w:val="num" w:pos="5040"/>
        </w:tabs>
        <w:ind w:left="5040" w:hanging="360"/>
      </w:pPr>
      <w:rPr>
        <w:rFonts w:ascii="Arial" w:hAnsi="Arial" w:hint="default"/>
      </w:rPr>
    </w:lvl>
    <w:lvl w:ilvl="7" w:tplc="0AC68974" w:tentative="1">
      <w:start w:val="1"/>
      <w:numFmt w:val="bullet"/>
      <w:lvlText w:val="•"/>
      <w:lvlJc w:val="left"/>
      <w:pPr>
        <w:tabs>
          <w:tab w:val="num" w:pos="5760"/>
        </w:tabs>
        <w:ind w:left="5760" w:hanging="360"/>
      </w:pPr>
      <w:rPr>
        <w:rFonts w:ascii="Arial" w:hAnsi="Arial" w:hint="default"/>
      </w:rPr>
    </w:lvl>
    <w:lvl w:ilvl="8" w:tplc="C6505D4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A9F710E"/>
    <w:multiLevelType w:val="hybridMultilevel"/>
    <w:tmpl w:val="EB14FEFC"/>
    <w:lvl w:ilvl="0" w:tplc="C6DA1A48">
      <w:numFmt w:val="bullet"/>
      <w:lvlText w:val="-"/>
      <w:lvlJc w:val="left"/>
      <w:pPr>
        <w:ind w:left="704" w:hanging="420"/>
      </w:pPr>
      <w:rPr>
        <w:rFonts w:ascii="Arial" w:eastAsia="MS Mincho"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4CA47CA6"/>
    <w:multiLevelType w:val="hybridMultilevel"/>
    <w:tmpl w:val="A5203E3A"/>
    <w:lvl w:ilvl="0" w:tplc="DD769AB4">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150523"/>
    <w:multiLevelType w:val="hybridMultilevel"/>
    <w:tmpl w:val="80F82C7E"/>
    <w:lvl w:ilvl="0" w:tplc="DD769AB4">
      <w:numFmt w:val="bullet"/>
      <w:lvlText w:val="-"/>
      <w:lvlJc w:val="left"/>
      <w:pPr>
        <w:ind w:left="720" w:hanging="360"/>
      </w:pPr>
      <w:rPr>
        <w:rFonts w:ascii="Arial" w:eastAsia="MS Mincho" w:hAnsi="Arial" w:cs="Arial" w:hint="default"/>
      </w:rPr>
    </w:lvl>
    <w:lvl w:ilvl="1" w:tplc="DD769AB4">
      <w:numFmt w:val="bullet"/>
      <w:lvlText w:val="-"/>
      <w:lvlJc w:val="left"/>
      <w:pPr>
        <w:ind w:left="1440" w:hanging="360"/>
      </w:pPr>
      <w:rPr>
        <w:rFonts w:ascii="Arial" w:eastAsia="MS Mincho"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230241"/>
    <w:multiLevelType w:val="hybridMultilevel"/>
    <w:tmpl w:val="6D84FB84"/>
    <w:lvl w:ilvl="0" w:tplc="0160051C">
      <w:start w:val="2"/>
      <w:numFmt w:val="bullet"/>
      <w:lvlText w:val="-"/>
      <w:lvlJc w:val="left"/>
      <w:pPr>
        <w:ind w:left="1080" w:hanging="360"/>
      </w:pPr>
      <w:rPr>
        <w:rFonts w:ascii="Times New Roman" w:eastAsia="Malgun Gothic"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15:restartNumberingAfterBreak="0">
    <w:nsid w:val="55A264DA"/>
    <w:multiLevelType w:val="hybridMultilevel"/>
    <w:tmpl w:val="11C0742A"/>
    <w:lvl w:ilvl="0" w:tplc="347CE636">
      <w:start w:val="1"/>
      <w:numFmt w:val="decimal"/>
      <w:lvlText w:val="Proposal %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9D6405F"/>
    <w:multiLevelType w:val="hybridMultilevel"/>
    <w:tmpl w:val="52CA6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8D590B"/>
    <w:multiLevelType w:val="hybridMultilevel"/>
    <w:tmpl w:val="07EC62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A54E0B"/>
    <w:multiLevelType w:val="hybridMultilevel"/>
    <w:tmpl w:val="DF3EEBF8"/>
    <w:lvl w:ilvl="0" w:tplc="D354C7A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ED712C"/>
    <w:multiLevelType w:val="hybridMultilevel"/>
    <w:tmpl w:val="0248CCFE"/>
    <w:lvl w:ilvl="0" w:tplc="D826B178">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246A13"/>
    <w:multiLevelType w:val="hybridMultilevel"/>
    <w:tmpl w:val="51AA6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827D30"/>
    <w:multiLevelType w:val="hybridMultilevel"/>
    <w:tmpl w:val="CE0C17D2"/>
    <w:lvl w:ilvl="0" w:tplc="C6DA1A48">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40" w15:restartNumberingAfterBreak="0">
    <w:nsid w:val="6FA14712"/>
    <w:multiLevelType w:val="hybridMultilevel"/>
    <w:tmpl w:val="962C8E3C"/>
    <w:lvl w:ilvl="0" w:tplc="37FC0B94">
      <w:start w:val="2"/>
      <w:numFmt w:val="bullet"/>
      <w:lvlText w:val="-"/>
      <w:lvlJc w:val="left"/>
      <w:pPr>
        <w:ind w:left="420" w:hanging="42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54B0B10"/>
    <w:multiLevelType w:val="hybridMultilevel"/>
    <w:tmpl w:val="4F689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AB71C5"/>
    <w:multiLevelType w:val="hybridMultilevel"/>
    <w:tmpl w:val="C15ED79E"/>
    <w:lvl w:ilvl="0" w:tplc="6BBA1D1A">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AD1461"/>
    <w:multiLevelType w:val="hybridMultilevel"/>
    <w:tmpl w:val="DE365A9A"/>
    <w:lvl w:ilvl="0" w:tplc="7D8E4110">
      <w:start w:val="1"/>
      <w:numFmt w:val="bullet"/>
      <w:lvlText w:val=""/>
      <w:lvlJc w:val="left"/>
      <w:pPr>
        <w:ind w:left="1140" w:hanging="420"/>
      </w:pPr>
      <w:rPr>
        <w:rFonts w:ascii="Symbol" w:hAnsi="Symbol" w:hint="default"/>
        <w:sz w:val="18"/>
      </w:rPr>
    </w:lvl>
    <w:lvl w:ilvl="1" w:tplc="04090003">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num w:numId="1">
    <w:abstractNumId w:val="34"/>
  </w:num>
  <w:num w:numId="2">
    <w:abstractNumId w:val="39"/>
  </w:num>
  <w:num w:numId="3">
    <w:abstractNumId w:val="15"/>
  </w:num>
  <w:num w:numId="4">
    <w:abstractNumId w:val="41"/>
  </w:num>
  <w:num w:numId="5">
    <w:abstractNumId w:val="26"/>
  </w:num>
  <w:num w:numId="6">
    <w:abstractNumId w:val="1"/>
  </w:num>
  <w:num w:numId="7">
    <w:abstractNumId w:val="28"/>
  </w:num>
  <w:num w:numId="8">
    <w:abstractNumId w:val="19"/>
  </w:num>
  <w:num w:numId="9">
    <w:abstractNumId w:val="14"/>
  </w:num>
  <w:num w:numId="10">
    <w:abstractNumId w:val="13"/>
  </w:num>
  <w:num w:numId="11">
    <w:abstractNumId w:val="11"/>
  </w:num>
  <w:num w:numId="12">
    <w:abstractNumId w:val="5"/>
  </w:num>
  <w:num w:numId="13">
    <w:abstractNumId w:val="30"/>
  </w:num>
  <w:num w:numId="14">
    <w:abstractNumId w:val="33"/>
  </w:num>
  <w:num w:numId="15">
    <w:abstractNumId w:val="6"/>
  </w:num>
  <w:num w:numId="16">
    <w:abstractNumId w:val="42"/>
  </w:num>
  <w:num w:numId="17">
    <w:abstractNumId w:val="31"/>
  </w:num>
  <w:num w:numId="18">
    <w:abstractNumId w:val="12"/>
  </w:num>
  <w:num w:numId="19">
    <w:abstractNumId w:val="0"/>
  </w:num>
  <w:num w:numId="20">
    <w:abstractNumId w:val="37"/>
  </w:num>
  <w:num w:numId="21">
    <w:abstractNumId w:val="8"/>
  </w:num>
  <w:num w:numId="22">
    <w:abstractNumId w:val="17"/>
  </w:num>
  <w:num w:numId="23">
    <w:abstractNumId w:val="22"/>
  </w:num>
  <w:num w:numId="24">
    <w:abstractNumId w:val="32"/>
  </w:num>
  <w:num w:numId="25">
    <w:abstractNumId w:val="2"/>
  </w:num>
  <w:num w:numId="26">
    <w:abstractNumId w:val="20"/>
  </w:num>
  <w:num w:numId="27">
    <w:abstractNumId w:val="21"/>
  </w:num>
  <w:num w:numId="28">
    <w:abstractNumId w:val="10"/>
  </w:num>
  <w:num w:numId="29">
    <w:abstractNumId w:val="36"/>
  </w:num>
  <w:num w:numId="30">
    <w:abstractNumId w:val="23"/>
  </w:num>
  <w:num w:numId="31">
    <w:abstractNumId w:val="38"/>
  </w:num>
  <w:num w:numId="32">
    <w:abstractNumId w:val="29"/>
  </w:num>
  <w:num w:numId="33">
    <w:abstractNumId w:val="3"/>
  </w:num>
  <w:num w:numId="34">
    <w:abstractNumId w:val="9"/>
  </w:num>
  <w:num w:numId="35">
    <w:abstractNumId w:val="24"/>
  </w:num>
  <w:num w:numId="36">
    <w:abstractNumId w:val="25"/>
  </w:num>
  <w:num w:numId="37">
    <w:abstractNumId w:val="18"/>
  </w:num>
  <w:num w:numId="38">
    <w:abstractNumId w:val="18"/>
    <w:lvlOverride w:ilvl="0">
      <w:startOverride w:val="1"/>
    </w:lvlOverride>
  </w:num>
  <w:num w:numId="39">
    <w:abstractNumId w:val="7"/>
  </w:num>
  <w:num w:numId="40">
    <w:abstractNumId w:val="40"/>
  </w:num>
  <w:num w:numId="41">
    <w:abstractNumId w:val="44"/>
  </w:num>
  <w:num w:numId="42">
    <w:abstractNumId w:val="43"/>
  </w:num>
  <w:num w:numId="43">
    <w:abstractNumId w:val="35"/>
  </w:num>
  <w:num w:numId="44">
    <w:abstractNumId w:val="27"/>
  </w:num>
  <w:num w:numId="45">
    <w:abstractNumId w:val="4"/>
  </w:num>
  <w:num w:numId="46">
    <w:abstractNumId w:val="16"/>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an Johansson">
    <w15:presenceInfo w15:providerId="AD" w15:userId="S-1-5-21-1806243931-4178762186-27227653-239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90"/>
  <w:removeDateAndTime/>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5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0"/>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926"/>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C8C"/>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5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13"/>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0A"/>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64"/>
    <w:rsid w:val="000F5B9B"/>
    <w:rsid w:val="000F5C20"/>
    <w:rsid w:val="000F5C8B"/>
    <w:rsid w:val="000F5D31"/>
    <w:rsid w:val="000F5E1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9"/>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0E"/>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944"/>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2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BDF"/>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A47"/>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872"/>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2"/>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575"/>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0EF"/>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163"/>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86"/>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DAB"/>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28"/>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79"/>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8C"/>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7B1"/>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6F7B"/>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50"/>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47"/>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6C"/>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4B"/>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3FEE"/>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A4"/>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1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3"/>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ECF"/>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03"/>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D8"/>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0A"/>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BE9"/>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06"/>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CDB"/>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1F3"/>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0D"/>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38E"/>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44"/>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0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CE"/>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3FF9"/>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27"/>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0FB"/>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CFA"/>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5A"/>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AC"/>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30D"/>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A8E"/>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1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AD0"/>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ECC"/>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A7F"/>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7"/>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30"/>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9D"/>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0B"/>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7FE"/>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878"/>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9E"/>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8AE"/>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1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6F3"/>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B"/>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0A"/>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8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DD"/>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94F"/>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48"/>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1F"/>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2FC7"/>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EDF"/>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19"/>
    <w:rsid w:val="006B3BD6"/>
    <w:rsid w:val="006B3D19"/>
    <w:rsid w:val="006B3D58"/>
    <w:rsid w:val="006B3EDD"/>
    <w:rsid w:val="006B3F29"/>
    <w:rsid w:val="006B3F5F"/>
    <w:rsid w:val="006B41D3"/>
    <w:rsid w:val="006B41D4"/>
    <w:rsid w:val="006B42B2"/>
    <w:rsid w:val="006B438E"/>
    <w:rsid w:val="006B4401"/>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322"/>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0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4C6"/>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D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D3"/>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D30"/>
    <w:rsid w:val="00714F48"/>
    <w:rsid w:val="00714F98"/>
    <w:rsid w:val="00715134"/>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1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E1F"/>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E3"/>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23"/>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40"/>
    <w:rsid w:val="00790CD8"/>
    <w:rsid w:val="00790DA0"/>
    <w:rsid w:val="00790F23"/>
    <w:rsid w:val="00790F3C"/>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A6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2B"/>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CD6"/>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4F"/>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C53"/>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BB4"/>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7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EF"/>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6FEB"/>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4D"/>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33"/>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C6"/>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4B5"/>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0CC"/>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0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16"/>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16"/>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8C"/>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BD"/>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1C0"/>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503"/>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6FC6"/>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38"/>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65"/>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78"/>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CC6"/>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28"/>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BFC"/>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868"/>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B6"/>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86"/>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38"/>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3B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9EE"/>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D49"/>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4EC6"/>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C3"/>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77A"/>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768"/>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64"/>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E8B"/>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17D"/>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03"/>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2EF"/>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75"/>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AC8"/>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9E"/>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3BA"/>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3E"/>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95"/>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D7"/>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A8"/>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5C"/>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D92"/>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4FCB"/>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39"/>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6E3"/>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10"/>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208"/>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AF8"/>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2F3"/>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2D"/>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02"/>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AC1"/>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3"/>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0F2"/>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AA6"/>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4"/>
    <w:rsid w:val="00D42F6D"/>
    <w:rsid w:val="00D42F89"/>
    <w:rsid w:val="00D43031"/>
    <w:rsid w:val="00D4303C"/>
    <w:rsid w:val="00D4345D"/>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CC5"/>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89F"/>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0E"/>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E4"/>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6A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861"/>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1EA"/>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5EE"/>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81"/>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11"/>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E7FF1"/>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EFE"/>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12"/>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CA6"/>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BA7"/>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EEF"/>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3B2"/>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0"/>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9C6"/>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6DC"/>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191"/>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CD3"/>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1AE"/>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4D1"/>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EF0"/>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0"/>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0"/>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6B"/>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2F"/>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0C"/>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3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51"/>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B9"/>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ED4"/>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95B"/>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EC0"/>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305"/>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40"/>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8D"/>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99"/>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3F"/>
    <w:rsid w:val="00FF6B87"/>
    <w:rsid w:val="00FF6BEF"/>
    <w:rsid w:val="00FF6C56"/>
    <w:rsid w:val="00FF6CCB"/>
    <w:rsid w:val="00FF6CDF"/>
    <w:rsid w:val="00FF6DB6"/>
    <w:rsid w:val="00FF6E1C"/>
    <w:rsid w:val="00FF6F35"/>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56817D"/>
  <w15:chartTrackingRefBased/>
  <w15:docId w15:val="{41F1F024-8D1B-4607-A7BD-2102AF8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qFormat/>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qFormat/>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qFormat/>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qFormat/>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 Bullets,列出段落,Lista1,?? ??,?????,????,목록 단락,中等深浅网格 1 - 着色 21,列表段落,リスト段落,¥¡¡¡¡ì¬º¥¹¥È¶ÎÂä,ÁÐ³ö¶ÎÂä,列表段落1,—ño’i—Ž,¥ê¥¹¥È¶ÎÂä,1st level - Bullet List Paragraph,Lettre d'introduction,Paragrafo elenco,Normal bullet 2,Bullet list,列表段落11,목록단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qFormat/>
    <w:rsid w:val="003567DB"/>
    <w:pPr>
      <w:keepNext/>
      <w:keepLines/>
      <w:spacing w:before="0"/>
    </w:pPr>
    <w:rPr>
      <w:rFonts w:eastAsia="Malgun Gothic"/>
      <w:sz w:val="18"/>
      <w:szCs w:val="20"/>
      <w:lang w:val="x-none" w:eastAsia="en-US"/>
    </w:rPr>
  </w:style>
  <w:style w:type="character" w:customStyle="1" w:styleId="TALChar">
    <w:name w:val="TAL Char"/>
    <w:link w:val="TAL"/>
    <w:qFormat/>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TAH">
    <w:name w:val="TAH"/>
    <w:basedOn w:val="Normal"/>
    <w:link w:val="TAHCar"/>
    <w:qFormat/>
    <w:rsid w:val="002327B1"/>
    <w:pPr>
      <w:keepNext/>
      <w:keepLines/>
      <w:overflowPunct w:val="0"/>
      <w:autoSpaceDE w:val="0"/>
      <w:autoSpaceDN w:val="0"/>
      <w:adjustRightInd w:val="0"/>
      <w:spacing w:before="0"/>
      <w:jc w:val="center"/>
      <w:textAlignment w:val="baseline"/>
    </w:pPr>
    <w:rPr>
      <w:rFonts w:eastAsia="Times New Roman"/>
      <w:b/>
      <w:sz w:val="18"/>
      <w:szCs w:val="20"/>
      <w:lang w:val="x-none" w:eastAsia="x-none"/>
    </w:rPr>
  </w:style>
  <w:style w:type="character" w:customStyle="1" w:styleId="TAHCar">
    <w:name w:val="TAH Car"/>
    <w:link w:val="TAH"/>
    <w:qFormat/>
    <w:locked/>
    <w:rsid w:val="002327B1"/>
    <w:rPr>
      <w:rFonts w:ascii="Arial" w:eastAsia="Times New Roman" w:hAnsi="Arial"/>
      <w:b/>
      <w:sz w:val="18"/>
      <w:lang w:val="x-none" w:eastAsia="x-none"/>
    </w:rPr>
  </w:style>
  <w:style w:type="paragraph" w:customStyle="1" w:styleId="NO">
    <w:name w:val="NO"/>
    <w:basedOn w:val="Normal"/>
    <w:link w:val="NOChar"/>
    <w:qFormat/>
    <w:rsid w:val="002327B1"/>
    <w:pPr>
      <w:keepLines/>
      <w:overflowPunct w:val="0"/>
      <w:autoSpaceDE w:val="0"/>
      <w:autoSpaceDN w:val="0"/>
      <w:adjustRightInd w:val="0"/>
      <w:spacing w:before="0" w:after="180"/>
      <w:ind w:left="1135" w:hanging="851"/>
      <w:textAlignment w:val="baseline"/>
    </w:pPr>
    <w:rPr>
      <w:rFonts w:ascii="Times New Roman" w:eastAsia="Times New Roman" w:hAnsi="Times New Roman"/>
      <w:szCs w:val="20"/>
      <w:lang w:val="x-none" w:eastAsia="x-none"/>
    </w:rPr>
  </w:style>
  <w:style w:type="character" w:customStyle="1" w:styleId="NOChar">
    <w:name w:val="NO Char"/>
    <w:link w:val="NO"/>
    <w:qFormat/>
    <w:rsid w:val="002327B1"/>
    <w:rPr>
      <w:rFonts w:eastAsia="Times New Roman"/>
      <w:lang w:val="x-none" w:eastAsia="x-none"/>
    </w:rPr>
  </w:style>
  <w:style w:type="paragraph" w:customStyle="1" w:styleId="PL">
    <w:name w:val="PL"/>
    <w:link w:val="PLChar"/>
    <w:qFormat/>
    <w:rsid w:val="002327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2327B1"/>
    <w:rPr>
      <w:rFonts w:ascii="Courier New" w:eastAsia="Times New Roman" w:hAnsi="Courier New"/>
      <w:noProof/>
      <w:sz w:val="16"/>
      <w:shd w:val="clear" w:color="auto" w:fill="E6E6E6"/>
    </w:rPr>
  </w:style>
  <w:style w:type="paragraph" w:customStyle="1" w:styleId="CRCoverPage">
    <w:name w:val="CR Cover Page"/>
    <w:link w:val="CRCoverPageZchn"/>
    <w:rsid w:val="00B67A95"/>
    <w:pPr>
      <w:spacing w:after="120"/>
    </w:pPr>
    <w:rPr>
      <w:rFonts w:ascii="Arial" w:eastAsiaTheme="minorEastAsia" w:hAnsi="Arial"/>
      <w:lang w:eastAsia="en-US"/>
    </w:rPr>
  </w:style>
  <w:style w:type="character" w:customStyle="1" w:styleId="CRCoverPageZchn">
    <w:name w:val="CR Cover Page Zchn"/>
    <w:link w:val="CRCoverPage"/>
    <w:rsid w:val="00B67A95"/>
    <w:rPr>
      <w:rFonts w:ascii="Arial" w:eastAsiaTheme="minorEastAsia" w:hAnsi="Arial"/>
      <w:lang w:eastAsia="en-US"/>
    </w:rPr>
  </w:style>
  <w:style w:type="character" w:customStyle="1" w:styleId="ListParagraphChar">
    <w:name w:val="List Paragraph Char"/>
    <w:aliases w:val="- Bullets Char,列出段落 Char,Lista1 Char,?? ?? Char,????? Char,???? Char,목록 단락 Char,中等深浅网格 1 - 着色 21 Char,列表段落 Char,リスト段落 Char,¥¡¡¡¡ì¬º¥¹¥È¶ÎÂä Char,ÁÐ³ö¶ÎÂä Char,列表段落1 Char,—ño’i—Ž Char,¥ê¥¹¥È¶ÎÂä Char,Lettre d'introduction Char"/>
    <w:link w:val="ListParagraph"/>
    <w:uiPriority w:val="34"/>
    <w:qFormat/>
    <w:rsid w:val="00FE1699"/>
    <w:rPr>
      <w:rFonts w:ascii="Calibri" w:eastAsia="Calibri" w:hAnsi="Calibri"/>
      <w:sz w:val="22"/>
      <w:szCs w:val="22"/>
    </w:rPr>
  </w:style>
  <w:style w:type="paragraph" w:customStyle="1" w:styleId="Confirmation">
    <w:name w:val="Confirmation"/>
    <w:basedOn w:val="Normal"/>
    <w:qFormat/>
    <w:rsid w:val="00D856AB"/>
    <w:pPr>
      <w:numPr>
        <w:numId w:val="28"/>
      </w:numPr>
      <w:spacing w:before="0" w:after="180" w:line="0" w:lineRule="atLeast"/>
      <w:ind w:left="1701" w:hanging="1701"/>
      <w:jc w:val="both"/>
    </w:pPr>
    <w:rPr>
      <w:b/>
      <w:bCs/>
      <w:szCs w:val="20"/>
      <w:lang w:eastAsia="x-none"/>
    </w:rPr>
  </w:style>
  <w:style w:type="paragraph" w:styleId="TOC4">
    <w:name w:val="toc 4"/>
    <w:basedOn w:val="Normal"/>
    <w:next w:val="Normal"/>
    <w:autoRedefine/>
    <w:semiHidden/>
    <w:unhideWhenUsed/>
    <w:rsid w:val="0035130A"/>
    <w:pPr>
      <w:spacing w:after="100"/>
      <w:ind w:left="600"/>
    </w:pPr>
  </w:style>
  <w:style w:type="paragraph" w:customStyle="1" w:styleId="EX">
    <w:name w:val="EX"/>
    <w:basedOn w:val="Normal"/>
    <w:rsid w:val="00177FC2"/>
    <w:pPr>
      <w:keepLines/>
      <w:spacing w:before="0" w:after="180"/>
      <w:ind w:left="1702" w:hanging="1418"/>
    </w:pPr>
    <w:rPr>
      <w:rFonts w:ascii="Times New Roman" w:eastAsia="Malgun Gothic" w:hAnsi="Times New Roman"/>
      <w:szCs w:val="20"/>
      <w:lang w:eastAsia="en-US"/>
    </w:rPr>
  </w:style>
  <w:style w:type="character" w:customStyle="1" w:styleId="IntenseEmphasis1">
    <w:name w:val="Intense Emphasis1"/>
    <w:uiPriority w:val="21"/>
    <w:qFormat/>
    <w:rsid w:val="00177FC2"/>
    <w:rPr>
      <w:i/>
      <w:iCs/>
      <w:color w:val="4472C4"/>
    </w:rPr>
  </w:style>
  <w:style w:type="paragraph" w:customStyle="1" w:styleId="Proposal">
    <w:name w:val="Proposal"/>
    <w:basedOn w:val="Normal"/>
    <w:rsid w:val="00E10CA6"/>
    <w:pPr>
      <w:numPr>
        <w:numId w:val="37"/>
      </w:numPr>
      <w:tabs>
        <w:tab w:val="left" w:pos="1701"/>
      </w:tabs>
      <w:overflowPunct w:val="0"/>
      <w:autoSpaceDE w:val="0"/>
      <w:autoSpaceDN w:val="0"/>
      <w:adjustRightInd w:val="0"/>
      <w:spacing w:before="0" w:after="120"/>
      <w:jc w:val="both"/>
      <w:textAlignment w:val="baseline"/>
    </w:pPr>
    <w:rPr>
      <w:rFonts w:eastAsia="Times New Roman"/>
      <w:b/>
      <w:bCs/>
      <w:szCs w:val="20"/>
      <w:lang w:eastAsia="zh-CN"/>
    </w:rPr>
  </w:style>
  <w:style w:type="paragraph" w:customStyle="1" w:styleId="ZchnZchn">
    <w:name w:val="Zchn Zchn"/>
    <w:semiHidden/>
    <w:rsid w:val="00041C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ormaltextrun">
    <w:name w:val="normaltextrun"/>
    <w:basedOn w:val="DefaultParagraphFont"/>
    <w:rsid w:val="004F39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44255173">
      <w:bodyDiv w:val="1"/>
      <w:marLeft w:val="0"/>
      <w:marRight w:val="0"/>
      <w:marTop w:val="0"/>
      <w:marBottom w:val="0"/>
      <w:divBdr>
        <w:top w:val="none" w:sz="0" w:space="0" w:color="auto"/>
        <w:left w:val="none" w:sz="0" w:space="0" w:color="auto"/>
        <w:bottom w:val="none" w:sz="0" w:space="0" w:color="auto"/>
        <w:right w:val="none" w:sz="0" w:space="0" w:color="auto"/>
      </w:divBdr>
      <w:divsChild>
        <w:div w:id="1457869635">
          <w:marLeft w:val="432"/>
          <w:marRight w:val="0"/>
          <w:marTop w:val="240"/>
          <w:marBottom w:val="0"/>
          <w:divBdr>
            <w:top w:val="none" w:sz="0" w:space="0" w:color="auto"/>
            <w:left w:val="none" w:sz="0" w:space="0" w:color="auto"/>
            <w:bottom w:val="none" w:sz="0" w:space="0" w:color="auto"/>
            <w:right w:val="none" w:sz="0" w:space="0" w:color="auto"/>
          </w:divBdr>
        </w:div>
        <w:div w:id="1316570560">
          <w:marLeft w:val="1267"/>
          <w:marRight w:val="0"/>
          <w:marTop w:val="180"/>
          <w:marBottom w:val="0"/>
          <w:divBdr>
            <w:top w:val="none" w:sz="0" w:space="0" w:color="auto"/>
            <w:left w:val="none" w:sz="0" w:space="0" w:color="auto"/>
            <w:bottom w:val="none" w:sz="0" w:space="0" w:color="auto"/>
            <w:right w:val="none" w:sz="0" w:space="0" w:color="auto"/>
          </w:divBdr>
        </w:div>
        <w:div w:id="1491217100">
          <w:marLeft w:val="1267"/>
          <w:marRight w:val="0"/>
          <w:marTop w:val="180"/>
          <w:marBottom w:val="0"/>
          <w:divBdr>
            <w:top w:val="none" w:sz="0" w:space="0" w:color="auto"/>
            <w:left w:val="none" w:sz="0" w:space="0" w:color="auto"/>
            <w:bottom w:val="none" w:sz="0" w:space="0" w:color="auto"/>
            <w:right w:val="none" w:sz="0" w:space="0" w:color="auto"/>
          </w:divBdr>
        </w:div>
        <w:div w:id="1315916737">
          <w:marLeft w:val="1267"/>
          <w:marRight w:val="0"/>
          <w:marTop w:val="180"/>
          <w:marBottom w:val="0"/>
          <w:divBdr>
            <w:top w:val="none" w:sz="0" w:space="0" w:color="auto"/>
            <w:left w:val="none" w:sz="0" w:space="0" w:color="auto"/>
            <w:bottom w:val="none" w:sz="0" w:space="0" w:color="auto"/>
            <w:right w:val="none" w:sz="0" w:space="0" w:color="auto"/>
          </w:divBdr>
        </w:div>
        <w:div w:id="1977561962">
          <w:marLeft w:val="1267"/>
          <w:marRight w:val="0"/>
          <w:marTop w:val="180"/>
          <w:marBottom w:val="0"/>
          <w:divBdr>
            <w:top w:val="none" w:sz="0" w:space="0" w:color="auto"/>
            <w:left w:val="none" w:sz="0" w:space="0" w:color="auto"/>
            <w:bottom w:val="none" w:sz="0" w:space="0" w:color="auto"/>
            <w:right w:val="none" w:sz="0" w:space="0" w:color="auto"/>
          </w:divBdr>
        </w:div>
        <w:div w:id="193200935">
          <w:marLeft w:val="1267"/>
          <w:marRight w:val="0"/>
          <w:marTop w:val="180"/>
          <w:marBottom w:val="0"/>
          <w:divBdr>
            <w:top w:val="none" w:sz="0" w:space="0" w:color="auto"/>
            <w:left w:val="none" w:sz="0" w:space="0" w:color="auto"/>
            <w:bottom w:val="none" w:sz="0" w:space="0" w:color="auto"/>
            <w:right w:val="none" w:sz="0" w:space="0" w:color="auto"/>
          </w:divBdr>
        </w:div>
        <w:div w:id="1179928421">
          <w:marLeft w:val="1267"/>
          <w:marRight w:val="0"/>
          <w:marTop w:val="180"/>
          <w:marBottom w:val="0"/>
          <w:divBdr>
            <w:top w:val="none" w:sz="0" w:space="0" w:color="auto"/>
            <w:left w:val="none" w:sz="0" w:space="0" w:color="auto"/>
            <w:bottom w:val="none" w:sz="0" w:space="0" w:color="auto"/>
            <w:right w:val="none" w:sz="0" w:space="0" w:color="auto"/>
          </w:divBdr>
        </w:div>
        <w:div w:id="86511706">
          <w:marLeft w:val="1267"/>
          <w:marRight w:val="0"/>
          <w:marTop w:val="180"/>
          <w:marBottom w:val="0"/>
          <w:divBdr>
            <w:top w:val="none" w:sz="0" w:space="0" w:color="auto"/>
            <w:left w:val="none" w:sz="0" w:space="0" w:color="auto"/>
            <w:bottom w:val="none" w:sz="0" w:space="0" w:color="auto"/>
            <w:right w:val="none" w:sz="0" w:space="0" w:color="auto"/>
          </w:divBdr>
        </w:div>
        <w:div w:id="1674381983">
          <w:marLeft w:val="1267"/>
          <w:marRight w:val="0"/>
          <w:marTop w:val="180"/>
          <w:marBottom w:val="0"/>
          <w:divBdr>
            <w:top w:val="none" w:sz="0" w:space="0" w:color="auto"/>
            <w:left w:val="none" w:sz="0" w:space="0" w:color="auto"/>
            <w:bottom w:val="none" w:sz="0" w:space="0" w:color="auto"/>
            <w:right w:val="none" w:sz="0" w:space="0" w:color="auto"/>
          </w:divBdr>
        </w:div>
      </w:divsChild>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44752111">
      <w:bodyDiv w:val="1"/>
      <w:marLeft w:val="0"/>
      <w:marRight w:val="0"/>
      <w:marTop w:val="0"/>
      <w:marBottom w:val="0"/>
      <w:divBdr>
        <w:top w:val="none" w:sz="0" w:space="0" w:color="auto"/>
        <w:left w:val="none" w:sz="0" w:space="0" w:color="auto"/>
        <w:bottom w:val="none" w:sz="0" w:space="0" w:color="auto"/>
        <w:right w:val="none" w:sz="0" w:space="0" w:color="auto"/>
      </w:divBdr>
      <w:divsChild>
        <w:div w:id="1601796340">
          <w:marLeft w:val="432"/>
          <w:marRight w:val="0"/>
          <w:marTop w:val="240"/>
          <w:marBottom w:val="0"/>
          <w:divBdr>
            <w:top w:val="none" w:sz="0" w:space="0" w:color="auto"/>
            <w:left w:val="none" w:sz="0" w:space="0" w:color="auto"/>
            <w:bottom w:val="none" w:sz="0" w:space="0" w:color="auto"/>
            <w:right w:val="none" w:sz="0" w:space="0" w:color="auto"/>
          </w:divBdr>
        </w:div>
        <w:div w:id="926577266">
          <w:marLeft w:val="432"/>
          <w:marRight w:val="0"/>
          <w:marTop w:val="240"/>
          <w:marBottom w:val="0"/>
          <w:divBdr>
            <w:top w:val="none" w:sz="0" w:space="0" w:color="auto"/>
            <w:left w:val="none" w:sz="0" w:space="0" w:color="auto"/>
            <w:bottom w:val="none" w:sz="0" w:space="0" w:color="auto"/>
            <w:right w:val="none" w:sz="0" w:space="0" w:color="auto"/>
          </w:divBdr>
        </w:div>
        <w:div w:id="785659833">
          <w:marLeft w:val="432"/>
          <w:marRight w:val="0"/>
          <w:marTop w:val="240"/>
          <w:marBottom w:val="0"/>
          <w:divBdr>
            <w:top w:val="none" w:sz="0" w:space="0" w:color="auto"/>
            <w:left w:val="none" w:sz="0" w:space="0" w:color="auto"/>
            <w:bottom w:val="none" w:sz="0" w:space="0" w:color="auto"/>
            <w:right w:val="none" w:sz="0" w:space="0" w:color="auto"/>
          </w:divBdr>
        </w:div>
        <w:div w:id="427120457">
          <w:marLeft w:val="432"/>
          <w:marRight w:val="0"/>
          <w:marTop w:val="240"/>
          <w:marBottom w:val="0"/>
          <w:divBdr>
            <w:top w:val="none" w:sz="0" w:space="0" w:color="auto"/>
            <w:left w:val="none" w:sz="0" w:space="0" w:color="auto"/>
            <w:bottom w:val="none" w:sz="0" w:space="0" w:color="auto"/>
            <w:right w:val="none" w:sz="0" w:space="0" w:color="auto"/>
          </w:divBdr>
        </w:div>
        <w:div w:id="326903525">
          <w:marLeft w:val="432"/>
          <w:marRight w:val="0"/>
          <w:marTop w:val="240"/>
          <w:marBottom w:val="0"/>
          <w:divBdr>
            <w:top w:val="none" w:sz="0" w:space="0" w:color="auto"/>
            <w:left w:val="none" w:sz="0" w:space="0" w:color="auto"/>
            <w:bottom w:val="none" w:sz="0" w:space="0" w:color="auto"/>
            <w:right w:val="none" w:sz="0" w:space="0" w:color="auto"/>
          </w:divBdr>
        </w:div>
        <w:div w:id="1796832922">
          <w:marLeft w:val="432"/>
          <w:marRight w:val="0"/>
          <w:marTop w:val="240"/>
          <w:marBottom w:val="0"/>
          <w:divBdr>
            <w:top w:val="none" w:sz="0" w:space="0" w:color="auto"/>
            <w:left w:val="none" w:sz="0" w:space="0" w:color="auto"/>
            <w:bottom w:val="none" w:sz="0" w:space="0" w:color="auto"/>
            <w:right w:val="none" w:sz="0" w:space="0" w:color="auto"/>
          </w:divBdr>
        </w:div>
        <w:div w:id="535966872">
          <w:marLeft w:val="432"/>
          <w:marRight w:val="0"/>
          <w:marTop w:val="240"/>
          <w:marBottom w:val="0"/>
          <w:divBdr>
            <w:top w:val="none" w:sz="0" w:space="0" w:color="auto"/>
            <w:left w:val="none" w:sz="0" w:space="0" w:color="auto"/>
            <w:bottom w:val="none" w:sz="0" w:space="0" w:color="auto"/>
            <w:right w:val="none" w:sz="0" w:space="0" w:color="auto"/>
          </w:divBdr>
        </w:div>
        <w:div w:id="657996115">
          <w:marLeft w:val="432"/>
          <w:marRight w:val="0"/>
          <w:marTop w:val="240"/>
          <w:marBottom w:val="0"/>
          <w:divBdr>
            <w:top w:val="none" w:sz="0" w:space="0" w:color="auto"/>
            <w:left w:val="none" w:sz="0" w:space="0" w:color="auto"/>
            <w:bottom w:val="none" w:sz="0" w:space="0" w:color="auto"/>
            <w:right w:val="none" w:sz="0" w:space="0" w:color="auto"/>
          </w:divBdr>
        </w:div>
        <w:div w:id="1292782678">
          <w:marLeft w:val="432"/>
          <w:marRight w:val="0"/>
          <w:marTop w:val="240"/>
          <w:marBottom w:val="0"/>
          <w:divBdr>
            <w:top w:val="none" w:sz="0" w:space="0" w:color="auto"/>
            <w:left w:val="none" w:sz="0" w:space="0" w:color="auto"/>
            <w:bottom w:val="none" w:sz="0" w:space="0" w:color="auto"/>
            <w:right w:val="none" w:sz="0" w:space="0" w:color="auto"/>
          </w:divBdr>
        </w:div>
        <w:div w:id="1047871022">
          <w:marLeft w:val="432"/>
          <w:marRight w:val="0"/>
          <w:marTop w:val="240"/>
          <w:marBottom w:val="0"/>
          <w:divBdr>
            <w:top w:val="none" w:sz="0" w:space="0" w:color="auto"/>
            <w:left w:val="none" w:sz="0" w:space="0" w:color="auto"/>
            <w:bottom w:val="none" w:sz="0" w:space="0" w:color="auto"/>
            <w:right w:val="none" w:sz="0" w:space="0" w:color="auto"/>
          </w:divBdr>
        </w:div>
        <w:div w:id="1757703246">
          <w:marLeft w:val="432"/>
          <w:marRight w:val="0"/>
          <w:marTop w:val="240"/>
          <w:marBottom w:val="0"/>
          <w:divBdr>
            <w:top w:val="none" w:sz="0" w:space="0" w:color="auto"/>
            <w:left w:val="none" w:sz="0" w:space="0" w:color="auto"/>
            <w:bottom w:val="none" w:sz="0" w:space="0" w:color="auto"/>
            <w:right w:val="none" w:sz="0" w:space="0" w:color="auto"/>
          </w:divBdr>
        </w:div>
        <w:div w:id="384452533">
          <w:marLeft w:val="432"/>
          <w:marRight w:val="0"/>
          <w:marTop w:val="240"/>
          <w:marBottom w:val="0"/>
          <w:divBdr>
            <w:top w:val="none" w:sz="0" w:space="0" w:color="auto"/>
            <w:left w:val="none" w:sz="0" w:space="0" w:color="auto"/>
            <w:bottom w:val="none" w:sz="0" w:space="0" w:color="auto"/>
            <w:right w:val="none" w:sz="0" w:space="0" w:color="auto"/>
          </w:divBdr>
        </w:div>
        <w:div w:id="1452896338">
          <w:marLeft w:val="432"/>
          <w:marRight w:val="0"/>
          <w:marTop w:val="240"/>
          <w:marBottom w:val="0"/>
          <w:divBdr>
            <w:top w:val="none" w:sz="0" w:space="0" w:color="auto"/>
            <w:left w:val="none" w:sz="0" w:space="0" w:color="auto"/>
            <w:bottom w:val="none" w:sz="0" w:space="0" w:color="auto"/>
            <w:right w:val="none" w:sz="0" w:space="0" w:color="auto"/>
          </w:divBdr>
        </w:div>
      </w:divsChild>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75497445">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0645356">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file:///D:\Documents\3GPP\tsg_ran\WG2\TSGR2_113bis-e\Docs\R2-2104114.zip" TargetMode="External"/><Relationship Id="rId21" Type="http://schemas.openxmlformats.org/officeDocument/2006/relationships/hyperlink" Target="file:///D:\Documents\3GPP\tsg_ran\WG2\TSGR2_113bis-e\Docs\R2-2102600.zip" TargetMode="External"/><Relationship Id="rId170" Type="http://schemas.openxmlformats.org/officeDocument/2006/relationships/hyperlink" Target="file:///D:\Documents\3GPP\tsg_ran\WG2\TSGR2_113bis-e\Docs\R2-2102618.zip" TargetMode="External"/><Relationship Id="rId268" Type="http://schemas.openxmlformats.org/officeDocument/2006/relationships/hyperlink" Target="file:///D:\Documents\3GPP\tsg_ran\WG2\TSGR2_113bis-e\Docs\R2-2104203.zip" TargetMode="External"/><Relationship Id="rId475" Type="http://schemas.openxmlformats.org/officeDocument/2006/relationships/hyperlink" Target="file:///D:\Documents\3GPP\tsg_ran\WG2\TSGR2_113bis-e\Docs\R2-2102653.zip" TargetMode="External"/><Relationship Id="rId682" Type="http://schemas.openxmlformats.org/officeDocument/2006/relationships/hyperlink" Target="file:///D:\Documents\3GPP\tsg_ran\WG2\TSGR2_113bis-e\Docs\R2-2103451.zip" TargetMode="External"/><Relationship Id="rId128" Type="http://schemas.openxmlformats.org/officeDocument/2006/relationships/hyperlink" Target="file:///D:\Documents\3GPP\tsg_ran\WG2\TSGR2_113bis-e\Docs\R2-2102768.zip" TargetMode="External"/><Relationship Id="rId335" Type="http://schemas.openxmlformats.org/officeDocument/2006/relationships/hyperlink" Target="file:///D:\Documents\3GPP\tsg_ran\WG2\TSGR2_113bis-e\Docs\R2-2102712.zip" TargetMode="External"/><Relationship Id="rId542" Type="http://schemas.openxmlformats.org/officeDocument/2006/relationships/hyperlink" Target="file:///D:\Documents\3GPP\tsg_ran\WG2\TSGR2_113bis-e\Docs\R2-2103373.zip" TargetMode="External"/><Relationship Id="rId987" Type="http://schemas.openxmlformats.org/officeDocument/2006/relationships/hyperlink" Target="file:///D:\Documents\3GPP\tsg_ran\WG2\TSGR2_113bis-e\Docs\R2-2103667.zip" TargetMode="External"/><Relationship Id="rId1172" Type="http://schemas.openxmlformats.org/officeDocument/2006/relationships/hyperlink" Target="file:///D:\Documents\3GPP\tsg_ran\WG2\TSGR2_113bis-e\Docs\R2-2103839.zip" TargetMode="External"/><Relationship Id="rId402" Type="http://schemas.openxmlformats.org/officeDocument/2006/relationships/hyperlink" Target="file:///D:\Documents\3GPP\tsg_ran\WG2\TSGR2_113bis-e\Docs\R2-2104050.zip" TargetMode="External"/><Relationship Id="rId847" Type="http://schemas.openxmlformats.org/officeDocument/2006/relationships/hyperlink" Target="file:///D:\Documents\3GPP\tsg_ran\WG2\TSGR2_113bis-e\Docs\R2-2104265.zip" TargetMode="External"/><Relationship Id="rId1032" Type="http://schemas.openxmlformats.org/officeDocument/2006/relationships/hyperlink" Target="file:///D:\Documents\3GPP\tsg_ran\WG2\TSGR2_113bis-e\Docs\R2-2102694.zip" TargetMode="External"/><Relationship Id="rId1477" Type="http://schemas.openxmlformats.org/officeDocument/2006/relationships/hyperlink" Target="file:///D:\Documents\3GPP\tsg_ran\WG2\TSGR2_113bis-e\Docs\R2-2102887.zip" TargetMode="External"/><Relationship Id="rId1684" Type="http://schemas.openxmlformats.org/officeDocument/2006/relationships/hyperlink" Target="file:///D:\Documents\3GPP\tsg_ran\WG2\TSGR2_113bis-e\Docs\R2-2103412.zip" TargetMode="External"/><Relationship Id="rId707" Type="http://schemas.openxmlformats.org/officeDocument/2006/relationships/hyperlink" Target="file:///D:\Documents\3GPP\tsg_ran\WG2\TSGR2_113bis-e\Docs\R2-2103573.zip" TargetMode="External"/><Relationship Id="rId914" Type="http://schemas.openxmlformats.org/officeDocument/2006/relationships/hyperlink" Target="file:///D:\Documents\3GPP\tsg_ran\WG2\TSGR2_113bis-e\Docs\R2-2103020.zip" TargetMode="External"/><Relationship Id="rId1337" Type="http://schemas.openxmlformats.org/officeDocument/2006/relationships/hyperlink" Target="file:///D:\Documents\3GPP\tsg_ran\WG2\TSGR2_113bis-e\Docs\R2-2103622.zip" TargetMode="External"/><Relationship Id="rId1544" Type="http://schemas.openxmlformats.org/officeDocument/2006/relationships/hyperlink" Target="file:///D:\Documents\3GPP\tsg_ran\WG2\TSGR2_113bis-e\Docs\R2-2103948.zip" TargetMode="External"/><Relationship Id="rId43" Type="http://schemas.openxmlformats.org/officeDocument/2006/relationships/hyperlink" Target="file:///D:\Documents\3GPP\tsg_ran\WG2\TSGR2_113bis-e\Docs\R2-2104248.zip" TargetMode="External"/><Relationship Id="rId1404" Type="http://schemas.openxmlformats.org/officeDocument/2006/relationships/hyperlink" Target="file:///D:\Documents\3GPP\tsg_ran\WG2\TSGR2_113bis-e\Docs\R2-2103713.zip" TargetMode="External"/><Relationship Id="rId1611" Type="http://schemas.openxmlformats.org/officeDocument/2006/relationships/hyperlink" Target="file:///D:\Documents\3GPP\tsg_ran\WG2\TSGR2_113bis-e\Docs\R2-2103341.zip" TargetMode="External"/><Relationship Id="rId192" Type="http://schemas.openxmlformats.org/officeDocument/2006/relationships/hyperlink" Target="file:///D:\Documents\3GPP\tsg_ran\WG2\TSGR2_113bis-e\Docs\R2-2103761.zip" TargetMode="External"/><Relationship Id="rId1709" Type="http://schemas.openxmlformats.org/officeDocument/2006/relationships/footer" Target="footer1.xml"/><Relationship Id="rId497" Type="http://schemas.openxmlformats.org/officeDocument/2006/relationships/hyperlink" Target="file:///D:\Documents\3GPP\tsg_ran\WG2\TSGR2_113bis-e\Docs\R2-2103905.zip" TargetMode="External"/><Relationship Id="rId357" Type="http://schemas.openxmlformats.org/officeDocument/2006/relationships/hyperlink" Target="file:///D:\Documents\3GPP\tsg_ran\WG2\TSGR2_113bis-e\Docs\R2-2102668.zip" TargetMode="External"/><Relationship Id="rId1194" Type="http://schemas.openxmlformats.org/officeDocument/2006/relationships/hyperlink" Target="file:///D:\Documents\3GPP\tsg_ran\WG2\TSGR2_113bis-e\Docs\R2-2103912.zip" TargetMode="External"/><Relationship Id="rId217" Type="http://schemas.openxmlformats.org/officeDocument/2006/relationships/hyperlink" Target="file:///D:\Documents\3GPP\tsg_ran\WG2\TSGR2_113bis-e\Docs\R2-2103048.zip" TargetMode="External"/><Relationship Id="rId564" Type="http://schemas.openxmlformats.org/officeDocument/2006/relationships/hyperlink" Target="file:///D:\Documents\3GPP\tsg_ran\WG2\TSGR2_113bis-e\Docs\R2-2103121.zip" TargetMode="External"/><Relationship Id="rId771" Type="http://schemas.openxmlformats.org/officeDocument/2006/relationships/hyperlink" Target="file:///D:\Documents\3GPP\tsg_ran\WG2\TSGR2_113bis-e\Docs\R2-2102844.zip" TargetMode="External"/><Relationship Id="rId869" Type="http://schemas.openxmlformats.org/officeDocument/2006/relationships/hyperlink" Target="file:///D:\Documents\3GPP\tsg_ran\WG2\TSGR2_113bis-e\Docs\R2-2103531.zip" TargetMode="External"/><Relationship Id="rId1499" Type="http://schemas.openxmlformats.org/officeDocument/2006/relationships/hyperlink" Target="file:///D:\Documents\3GPP\tsg_ran\WG2\TSGR2_113bis-e\Docs\R2-2103401.zip" TargetMode="External"/><Relationship Id="rId424" Type="http://schemas.openxmlformats.org/officeDocument/2006/relationships/hyperlink" Target="file:///D:\Documents\3GPP\tsg_ran\WG2\TSGR2_113bis-e\Docs\R2-2104072.zip" TargetMode="External"/><Relationship Id="rId631" Type="http://schemas.openxmlformats.org/officeDocument/2006/relationships/hyperlink" Target="file:///D:\Documents\3GPP\tsg_ran\WG2\TSGR2_113bis-e\Docs\R2-2103913.zip" TargetMode="External"/><Relationship Id="rId729" Type="http://schemas.openxmlformats.org/officeDocument/2006/relationships/hyperlink" Target="file:///D:\Documents\3GPP\tsg_ran\WG2\TSGR2_113bis-e\Docs\R2-2103304.zip" TargetMode="External"/><Relationship Id="rId1054" Type="http://schemas.openxmlformats.org/officeDocument/2006/relationships/hyperlink" Target="file:///D:\Documents\3GPP\tsg_ran\WG2\TSGR2_113bis-e\Docs\R2-2103159.zip" TargetMode="External"/><Relationship Id="rId1261" Type="http://schemas.openxmlformats.org/officeDocument/2006/relationships/hyperlink" Target="file:///D:\Documents\3GPP\tsg_ran\WG2\TSGR2_113bis-e\Docs\R2-2104181.zip" TargetMode="External"/><Relationship Id="rId1359" Type="http://schemas.openxmlformats.org/officeDocument/2006/relationships/hyperlink" Target="file:///D:\Documents\3GPP\tsg_ran\WG2\TSGR2_113bis-e\Docs\R2-2104060.zip" TargetMode="External"/><Relationship Id="rId936" Type="http://schemas.openxmlformats.org/officeDocument/2006/relationships/hyperlink" Target="file:///D:\Documents\3GPP\tsg_ran\WG2\TSGR2_113bis-e\Docs\R2-2103404.zip" TargetMode="External"/><Relationship Id="rId1121" Type="http://schemas.openxmlformats.org/officeDocument/2006/relationships/hyperlink" Target="file:///D:\Documents\3GPP\tsg_ran\WG2\TSGR2_113bis-e\Docs\R2-2103774.zip" TargetMode="External"/><Relationship Id="rId1219" Type="http://schemas.openxmlformats.org/officeDocument/2006/relationships/hyperlink" Target="file:///D:\Documents\3GPP\tsg_ran\WG2\TSGR2_113bis-e\Docs\R2-2103057.zip" TargetMode="External"/><Relationship Id="rId1566" Type="http://schemas.openxmlformats.org/officeDocument/2006/relationships/hyperlink" Target="file:///D:\Documents\3GPP\tsg_ran\WG2\TSGR2_113bis-e\Docs\R2-2103726.zip" TargetMode="External"/><Relationship Id="rId65" Type="http://schemas.openxmlformats.org/officeDocument/2006/relationships/hyperlink" Target="file:///D:\Documents\3GPP\tsg_ran\WG2\TSGR2_113bis-e\Docs\R2-2103485.zip" TargetMode="External"/><Relationship Id="rId1426" Type="http://schemas.openxmlformats.org/officeDocument/2006/relationships/hyperlink" Target="file:///D:\Documents\3GPP\tsg_ran\WG2\TSGR2_113bis-e\Docs\R2-2103554.zip" TargetMode="External"/><Relationship Id="rId1633" Type="http://schemas.openxmlformats.org/officeDocument/2006/relationships/hyperlink" Target="file:///D:\Documents\3GPP\tsg_ran\WG2\TSGR2_113bis-e\Docs\R2-2104135.zip" TargetMode="External"/><Relationship Id="rId1700" Type="http://schemas.openxmlformats.org/officeDocument/2006/relationships/hyperlink" Target="file:///D:\Documents\3GPP\tsg_ran\WG2\TSGR2_113bis-e\Docs\R2-2102667.zip" TargetMode="External"/><Relationship Id="rId281" Type="http://schemas.openxmlformats.org/officeDocument/2006/relationships/hyperlink" Target="file:///D:\Documents\3GPP\tsg_ran\WG2\TSGR2_113bis-e\Docs\R2-2103030.zip" TargetMode="External"/><Relationship Id="rId141" Type="http://schemas.openxmlformats.org/officeDocument/2006/relationships/hyperlink" Target="file:///D:\Documents\3GPP\tsg_ran\WG2\TSGR2_113bis-e\Docs\R2-2102905.zip" TargetMode="External"/><Relationship Id="rId379" Type="http://schemas.openxmlformats.org/officeDocument/2006/relationships/hyperlink" Target="file:///D:\Documents\3GPP\tsg_ran\WG2\TSGR2_113bis-e\Docs\R2-2103296.zip" TargetMode="External"/><Relationship Id="rId586" Type="http://schemas.openxmlformats.org/officeDocument/2006/relationships/hyperlink" Target="file:///D:\Documents\3GPP\tsg_ran\WG2\TSGR2_113bis-e\Docs\R2-2103476.zip" TargetMode="External"/><Relationship Id="rId793" Type="http://schemas.openxmlformats.org/officeDocument/2006/relationships/hyperlink" Target="file:///D:\Documents\3GPP\tsg_ran\WG2\TSGR2_113bis-e\Docs\R2-2103477.zip" TargetMode="External"/><Relationship Id="rId7" Type="http://schemas.openxmlformats.org/officeDocument/2006/relationships/endnotes" Target="endnotes.xml"/><Relationship Id="rId239" Type="http://schemas.openxmlformats.org/officeDocument/2006/relationships/hyperlink" Target="file:///D:\Documents\3GPP\tsg_ran\WG2\TSGR2_113bis-e\Docs\R2-2103208.zip" TargetMode="External"/><Relationship Id="rId446" Type="http://schemas.openxmlformats.org/officeDocument/2006/relationships/hyperlink" Target="file:///D:\Documents\3GPP\tsg_ran\WG2\TSGR2_113bis-e\Docs\R2-2104044.zip" TargetMode="External"/><Relationship Id="rId653" Type="http://schemas.openxmlformats.org/officeDocument/2006/relationships/hyperlink" Target="file:///D:\Documents\3GPP\tsg_ran\WG2\TSGR2_113bis-e\Docs\R2-2104164.zip" TargetMode="External"/><Relationship Id="rId1076" Type="http://schemas.openxmlformats.org/officeDocument/2006/relationships/hyperlink" Target="file:///D:\Documents\3GPP\tsg_ran\WG2\TSGR2_113bis-e\Docs\R2-2103214.zip" TargetMode="External"/><Relationship Id="rId1283" Type="http://schemas.openxmlformats.org/officeDocument/2006/relationships/hyperlink" Target="file:///D:\Documents\3GPP\tsg_ran\WG2\TSGR2_113bis-e\Docs\R2-2102851.zip" TargetMode="External"/><Relationship Id="rId1490" Type="http://schemas.openxmlformats.org/officeDocument/2006/relationships/hyperlink" Target="file:///D:\Documents\3GPP\tsg_ran\WG2\TSGR2_113bis-e\Docs\R2-2103068.zip" TargetMode="External"/><Relationship Id="rId306" Type="http://schemas.openxmlformats.org/officeDocument/2006/relationships/hyperlink" Target="file:///D:\Documents\3GPP\tsg_ran\WG2\TSGR2_113bis-e\Docs\R2-2104166.zip" TargetMode="External"/><Relationship Id="rId860" Type="http://schemas.openxmlformats.org/officeDocument/2006/relationships/hyperlink" Target="file:///D:\Documents\3GPP\tsg_ran\WG2\TSGR2_113bis-e\Docs\R2-2103018.zip" TargetMode="External"/><Relationship Id="rId958" Type="http://schemas.openxmlformats.org/officeDocument/2006/relationships/hyperlink" Target="file:///D:\Documents\3GPP\tsg_ran\WG2\TSGR2_113bis-e\Docs\R2-2103205.zip" TargetMode="External"/><Relationship Id="rId1143" Type="http://schemas.openxmlformats.org/officeDocument/2006/relationships/hyperlink" Target="file:///D:\Documents\3GPP\tsg_ran\WG2\TSGR2_113bis-e\Docs\R2-2103053.zip" TargetMode="External"/><Relationship Id="rId1588" Type="http://schemas.openxmlformats.org/officeDocument/2006/relationships/hyperlink" Target="file:///D:\Documents\3GPP\tsg_ran\WG2\TSGR2_113bis-e\Docs\R2-2102673.zip" TargetMode="External"/><Relationship Id="rId87" Type="http://schemas.openxmlformats.org/officeDocument/2006/relationships/hyperlink" Target="file:///D:\Documents\3GPP\tsg_ran\WG2\TSGR2_113bis-e\Docs\R2-2103301.zip" TargetMode="External"/><Relationship Id="rId513" Type="http://schemas.openxmlformats.org/officeDocument/2006/relationships/hyperlink" Target="file:///D:\Documents\3GPP\tsg_ran\WG2\TSGR2_113bis-e\Docs\R2-2104227.zip" TargetMode="External"/><Relationship Id="rId720" Type="http://schemas.openxmlformats.org/officeDocument/2006/relationships/hyperlink" Target="file:///D:\Documents\3GPP\tsg_ran\WG2\TSGR2_113bis-e\Docs\R2-2104244.zip" TargetMode="External"/><Relationship Id="rId818" Type="http://schemas.openxmlformats.org/officeDocument/2006/relationships/hyperlink" Target="file:///D:\Documents\3GPP\tsg_ran\WG2\TSGR2_113bis-e\Docs\R2-2103297.zip" TargetMode="External"/><Relationship Id="rId1350" Type="http://schemas.openxmlformats.org/officeDocument/2006/relationships/hyperlink" Target="file:///D:\Documents\3GPP\tsg_ran\WG2\TSGR2_113bis-e\Docs\R2-2103206.zip" TargetMode="External"/><Relationship Id="rId1448" Type="http://schemas.openxmlformats.org/officeDocument/2006/relationships/hyperlink" Target="file:///D:\Documents\3GPP\tsg_ran\WG2\TSGR2_113bis-e\Docs\R2-2103556.zip" TargetMode="External"/><Relationship Id="rId1655" Type="http://schemas.openxmlformats.org/officeDocument/2006/relationships/hyperlink" Target="file:///D:\Documents\3GPP\tsg_ran\WG2\TSGR2_113bis-e\Docs\R2-2103365.zip" TargetMode="External"/><Relationship Id="rId1003" Type="http://schemas.openxmlformats.org/officeDocument/2006/relationships/hyperlink" Target="file:///D:\Documents\3GPP\tsg_ran\WG2\TSGR2_113bis-e\Docs\R2-2102809.zip" TargetMode="External"/><Relationship Id="rId1210" Type="http://schemas.openxmlformats.org/officeDocument/2006/relationships/hyperlink" Target="file:///D:\Documents\3GPP\tsg_ran\WG2\TSGR2_113bis-e\Docs\R2-2104066.zip" TargetMode="External"/><Relationship Id="rId1308" Type="http://schemas.openxmlformats.org/officeDocument/2006/relationships/hyperlink" Target="file:///D:\Documents\3GPP\tsg_ran\WG2\TSGR2_113bis-e\Docs\R2-2103788.zip" TargetMode="External"/><Relationship Id="rId1515" Type="http://schemas.openxmlformats.org/officeDocument/2006/relationships/hyperlink" Target="file:///D:\Documents\3GPP\tsg_ran\WG2\TSGR2_113bis-e\Docs\R2-2103853.zip" TargetMode="External"/><Relationship Id="rId14" Type="http://schemas.openxmlformats.org/officeDocument/2006/relationships/hyperlink" Target="file:///D:\Documents\3GPP\tsg_ran\WG2\TSGR2_113bis-e\Docs\R2-2103485.zip" TargetMode="External"/><Relationship Id="rId163" Type="http://schemas.openxmlformats.org/officeDocument/2006/relationships/hyperlink" Target="file:///D:\Documents\3GPP\tsg_ran\WG2\TSGR2_113bis-e\Docs\R2-2103771.zip" TargetMode="External"/><Relationship Id="rId370" Type="http://schemas.openxmlformats.org/officeDocument/2006/relationships/hyperlink" Target="file:///D:\Documents\3GPP\tsg_ran\WG2\TSGR2_113bis-e\Docs\R2-2102995.zip" TargetMode="External"/><Relationship Id="rId230" Type="http://schemas.openxmlformats.org/officeDocument/2006/relationships/hyperlink" Target="file:///D:\Documents\3GPP\tsg_ran\WG2\TSGR2_113bis-e\Docs\R2-2102759.zip" TargetMode="External"/><Relationship Id="rId468" Type="http://schemas.openxmlformats.org/officeDocument/2006/relationships/hyperlink" Target="file:///D:\Documents\3GPP\tsg_ran\WG2\TSGR2_113bis-e\Docs\R2-2103822.zip" TargetMode="External"/><Relationship Id="rId675" Type="http://schemas.openxmlformats.org/officeDocument/2006/relationships/hyperlink" Target="file:///D:\Documents\3GPP\tsg_ran\WG2\TSGR2_113bis-e\Docs\R2-2102939.zip" TargetMode="External"/><Relationship Id="rId882" Type="http://schemas.openxmlformats.org/officeDocument/2006/relationships/hyperlink" Target="file:///D:\Documents\3GPP\tsg_ran\WG2\TSGR2_113bis-e\Docs\R2-2102841.zip" TargetMode="External"/><Relationship Id="rId1098" Type="http://schemas.openxmlformats.org/officeDocument/2006/relationships/hyperlink" Target="file:///D:\Documents\3GPP\tsg_ran\WG2\TSGR2_113bis-e\Docs\R2-2103266.zip" TargetMode="External"/><Relationship Id="rId328" Type="http://schemas.openxmlformats.org/officeDocument/2006/relationships/hyperlink" Target="file:///D:\Documents\3GPP\tsg_ran\WG2\TSGR2_113bis-e\Docs\R2-2102910.zip" TargetMode="External"/><Relationship Id="rId535" Type="http://schemas.openxmlformats.org/officeDocument/2006/relationships/hyperlink" Target="file:///D:\Documents\3GPP\tsg_ran\WG2\TSGR2_113bis-e\Docs\R2-2102767.zip" TargetMode="External"/><Relationship Id="rId742" Type="http://schemas.openxmlformats.org/officeDocument/2006/relationships/hyperlink" Target="file:///D:\Documents\3GPP\tsg_ran\WG2\TSGR2_113bis-e\Docs\R2-2104117.zip" TargetMode="External"/><Relationship Id="rId1165" Type="http://schemas.openxmlformats.org/officeDocument/2006/relationships/hyperlink" Target="file:///D:\Documents\3GPP\tsg_ran\WG2\TSGR2_113bis-e\Docs\R2-2103262.zip" TargetMode="External"/><Relationship Id="rId1372" Type="http://schemas.openxmlformats.org/officeDocument/2006/relationships/hyperlink" Target="file:///D:\Documents\3GPP\tsg_ran\WG2\TSGR2_113bis-e\Docs\R2-2103709.zip" TargetMode="External"/><Relationship Id="rId602" Type="http://schemas.openxmlformats.org/officeDocument/2006/relationships/hyperlink" Target="file:///D:\Documents\3GPP\tsg_ran\WG2\TSGR2_113bis-e\Docs\R2-2103178.zip" TargetMode="External"/><Relationship Id="rId1025" Type="http://schemas.openxmlformats.org/officeDocument/2006/relationships/hyperlink" Target="file:///D:\Documents\3GPP\tsg_ran\WG2\TSGR2_113bis-e\Docs\R2-2103744.zip" TargetMode="External"/><Relationship Id="rId1232" Type="http://schemas.openxmlformats.org/officeDocument/2006/relationships/hyperlink" Target="file:///D:\Documents\3GPP\tsg_ran\WG2\TSGR2_113bis-e\Docs\R2-2103602.zip" TargetMode="External"/><Relationship Id="rId1677" Type="http://schemas.openxmlformats.org/officeDocument/2006/relationships/hyperlink" Target="file:///D:\Documents\3GPP\tsg_ran\WG2\TSGR2_113bis-e\Docs\R2-2103051.zip" TargetMode="External"/><Relationship Id="rId907" Type="http://schemas.openxmlformats.org/officeDocument/2006/relationships/hyperlink" Target="file:///D:\Documents\3GPP\tsg_ran\WG2\TSGR2_113bis-e\Docs\R2-2104204.zip" TargetMode="External"/><Relationship Id="rId1537" Type="http://schemas.openxmlformats.org/officeDocument/2006/relationships/hyperlink" Target="file:///D:\Documents\3GPP\tsg_ran\WG2\TSGR2_113bis-e\Docs\R2-2103400.zip" TargetMode="External"/><Relationship Id="rId36" Type="http://schemas.openxmlformats.org/officeDocument/2006/relationships/hyperlink" Target="file:///D:\Documents\3GPP\tsg_ran\WG2\TSGR2_113bis-e\Docs\R2-2103610.zip" TargetMode="External"/><Relationship Id="rId1604" Type="http://schemas.openxmlformats.org/officeDocument/2006/relationships/hyperlink" Target="file:///D:\Documents\3GPP\tsg_ran\WG2\TSGR2_113bis-e\Docs\R2-2102870.zip" TargetMode="External"/><Relationship Id="rId185" Type="http://schemas.openxmlformats.org/officeDocument/2006/relationships/hyperlink" Target="file:///D:\Documents\3GPP\tsg_ran\WG2\TSGR2_113bis-e\Docs\R2-2103116.zip" TargetMode="External"/><Relationship Id="rId392" Type="http://schemas.openxmlformats.org/officeDocument/2006/relationships/hyperlink" Target="file:///D:\Documents\3GPP\tsg_ran\WG2\TSGR2_113bis-e\Docs\R2-2104175.zip" TargetMode="External"/><Relationship Id="rId697" Type="http://schemas.openxmlformats.org/officeDocument/2006/relationships/hyperlink" Target="file:///D:\Documents\3GPP\tsg_ran\WG2\TSGR2_113bis-e\Docs\R2-2103017.zip" TargetMode="External"/><Relationship Id="rId252" Type="http://schemas.openxmlformats.org/officeDocument/2006/relationships/hyperlink" Target="file:///D:\Documents\3GPP\tsg_ran\WG2\TSGR2_113bis-e\Docs\R2-2103436.zip" TargetMode="External"/><Relationship Id="rId1187" Type="http://schemas.openxmlformats.org/officeDocument/2006/relationships/hyperlink" Target="file:///D:\Documents\3GPP\tsg_ran\WG2\TSGR2_113bis-e\Docs\R2-2103244.zip" TargetMode="External"/><Relationship Id="rId112" Type="http://schemas.openxmlformats.org/officeDocument/2006/relationships/hyperlink" Target="file:///D:\Documents\3GPP\tsg_ran\WG2\TSGR2_113bis-e\Docs\R2-2104079.zip" TargetMode="External"/><Relationship Id="rId557" Type="http://schemas.openxmlformats.org/officeDocument/2006/relationships/hyperlink" Target="file:///D:\Documents\3GPP\tsg_ran\WG2\TSGR2_113bis-e\Docs\R2-2102784.zip" TargetMode="External"/><Relationship Id="rId764" Type="http://schemas.openxmlformats.org/officeDocument/2006/relationships/hyperlink" Target="file:///D:\Documents\3GPP\tsg_ran\WG2\TSGR2_113bis-e\Docs\R2-2104123.zip" TargetMode="External"/><Relationship Id="rId971" Type="http://schemas.openxmlformats.org/officeDocument/2006/relationships/hyperlink" Target="file:///D:\Documents\3GPP\tsg_ran\WG2\TSGR2_113bis-e\Docs\R2-2102692.zip" TargetMode="External"/><Relationship Id="rId1394" Type="http://schemas.openxmlformats.org/officeDocument/2006/relationships/hyperlink" Target="file:///D:\Documents\3GPP\tsg_ran\WG2\TSGR2_113bis-e\Docs\R2-2103095.zip" TargetMode="External"/><Relationship Id="rId1699" Type="http://schemas.openxmlformats.org/officeDocument/2006/relationships/hyperlink" Target="file:///D:\Documents\3GPP\tsg_ran\WG2\TSGR2_113bis-e\Docs\R2-2102659.zip" TargetMode="External"/><Relationship Id="rId417" Type="http://schemas.openxmlformats.org/officeDocument/2006/relationships/hyperlink" Target="file:///D:\Documents\3GPP\tsg_ran\WG2\TSGR2_113bis-e\Docs\R2-2102821.zip" TargetMode="External"/><Relationship Id="rId624" Type="http://schemas.openxmlformats.org/officeDocument/2006/relationships/hyperlink" Target="file:///D:\Documents\3GPP\tsg_ran\WG2\TSGR2_113bis-e\Docs\R2-2103275.zip" TargetMode="External"/><Relationship Id="rId831" Type="http://schemas.openxmlformats.org/officeDocument/2006/relationships/hyperlink" Target="file:///D:\Documents\3GPP\tsg_ran\WG2\TSGR2_113bis-e\Docs\R2-2102726.zip" TargetMode="External"/><Relationship Id="rId1047" Type="http://schemas.openxmlformats.org/officeDocument/2006/relationships/hyperlink" Target="file:///D:\Documents\3GPP\tsg_ran\WG2\TSGR2_113bis-e\Docs\R2-2103647.zip" TargetMode="External"/><Relationship Id="rId1254" Type="http://schemas.openxmlformats.org/officeDocument/2006/relationships/hyperlink" Target="file:///D:\Documents\3GPP\tsg_ran\WG2\TSGR2_113bis-e\Docs\R2-2103541.zip" TargetMode="External"/><Relationship Id="rId1461" Type="http://schemas.openxmlformats.org/officeDocument/2006/relationships/hyperlink" Target="file:///D:\Documents\3GPP\tsg_ran\WG2\TSGR2_113bis-e\Docs\R2-2103693.zip" TargetMode="External"/><Relationship Id="rId929" Type="http://schemas.openxmlformats.org/officeDocument/2006/relationships/hyperlink" Target="file:///D:\Documents\3GPP\tsg_ran\WG2\TSGR2_113bis-e\Docs\R2-2102753.zip" TargetMode="External"/><Relationship Id="rId1114" Type="http://schemas.openxmlformats.org/officeDocument/2006/relationships/hyperlink" Target="file:///D:\Documents\3GPP\tsg_ran\WG2\TSGR2_113bis-e\Docs\R2-2102706.zip" TargetMode="External"/><Relationship Id="rId1321" Type="http://schemas.openxmlformats.org/officeDocument/2006/relationships/hyperlink" Target="file:///D:\Documents\3GPP\tsg_ran\WG2\TSGR2_113bis-e\Docs\R2-2103249.zip" TargetMode="External"/><Relationship Id="rId1559" Type="http://schemas.openxmlformats.org/officeDocument/2006/relationships/hyperlink" Target="file:///D:\Documents\3GPP\tsg_ran\WG2\TSGR2_113bis-e\Docs\R2-2103123.zip" TargetMode="External"/><Relationship Id="rId58" Type="http://schemas.openxmlformats.org/officeDocument/2006/relationships/hyperlink" Target="file:///D:\Documents\3GPP\tsg_ran\WG2\TSGR2_113bis-e\Docs\R2-2103651.zip" TargetMode="External"/><Relationship Id="rId1419" Type="http://schemas.openxmlformats.org/officeDocument/2006/relationships/hyperlink" Target="file:///D:\Documents\3GPP\tsg_ran\WG2\TSGR2_113bis-e\Docs\R2-2104007.zip" TargetMode="External"/><Relationship Id="rId1626" Type="http://schemas.openxmlformats.org/officeDocument/2006/relationships/hyperlink" Target="file:///D:\Documents\3GPP\tsg_ran\WG2\TSGR2_113bis-e\Docs\R2-2104156.zip" TargetMode="External"/><Relationship Id="rId274" Type="http://schemas.openxmlformats.org/officeDocument/2006/relationships/hyperlink" Target="file:///D:\Documents\3GPP\tsg_ran\WG2\TSGR2_113bis-e\Docs\R2-2104240.zip" TargetMode="External"/><Relationship Id="rId481" Type="http://schemas.openxmlformats.org/officeDocument/2006/relationships/hyperlink" Target="file:///D:\Documents\3GPP\tsg_ran\WG2\TSGR2_113bis-e\Docs\R2-2103491.zip" TargetMode="External"/><Relationship Id="rId134" Type="http://schemas.openxmlformats.org/officeDocument/2006/relationships/hyperlink" Target="file:///D:\Documents\3GPP\tsg_ran\WG2\TSGR2_113bis-e\Docs\R2-2103641.zip" TargetMode="External"/><Relationship Id="rId579" Type="http://schemas.openxmlformats.org/officeDocument/2006/relationships/hyperlink" Target="file:///D:\Documents\3GPP\tsg_ran\WG2\TSGR2_113bis-e\Docs\R2-2102720.zip" TargetMode="External"/><Relationship Id="rId786" Type="http://schemas.openxmlformats.org/officeDocument/2006/relationships/hyperlink" Target="file:///D:\Documents\3GPP\tsg_ran\WG2\TSGR2_113bis-e\Docs\R2-2103352.zip" TargetMode="External"/><Relationship Id="rId993" Type="http://schemas.openxmlformats.org/officeDocument/2006/relationships/hyperlink" Target="file:///D:\Documents\3GPP\tsg_ran\WG2\TSGR2_113bis-e\Docs\R2-2103995.zip" TargetMode="External"/><Relationship Id="rId341" Type="http://schemas.openxmlformats.org/officeDocument/2006/relationships/hyperlink" Target="file:///D:\Documents\3GPP\tsg_ran\WG2\TSGR2_113bis-e\Docs\R2-2103090.zip" TargetMode="External"/><Relationship Id="rId439" Type="http://schemas.openxmlformats.org/officeDocument/2006/relationships/hyperlink" Target="file:///D:\Documents\3GPP\tsg_ran\WG2\TSGR2_113bis-e\Docs\R2-2103272.zip" TargetMode="External"/><Relationship Id="rId646" Type="http://schemas.openxmlformats.org/officeDocument/2006/relationships/hyperlink" Target="file:///D:\Documents\3GPP\tsg_ran\WG2\TSGR2_113bis-e\Docs\R2-2103504.zip" TargetMode="External"/><Relationship Id="rId1069" Type="http://schemas.openxmlformats.org/officeDocument/2006/relationships/hyperlink" Target="file:///D:\Documents\3GPP\tsg_ran\WG2\TSGR2_113bis-e\Docs\R2-2104063.zip" TargetMode="External"/><Relationship Id="rId1276" Type="http://schemas.openxmlformats.org/officeDocument/2006/relationships/hyperlink" Target="file:///D:\Documents\3GPP\tsg_ran\WG2\TSGR2_113bis-e\Docs\R2-2103997.zip" TargetMode="External"/><Relationship Id="rId1483" Type="http://schemas.openxmlformats.org/officeDocument/2006/relationships/hyperlink" Target="file:///D:\Documents\3GPP\tsg_ran\WG2\TSGR2_113bis-e\Docs\R2-2102979.zip" TargetMode="External"/><Relationship Id="rId201" Type="http://schemas.openxmlformats.org/officeDocument/2006/relationships/hyperlink" Target="file:///D:\Documents\3GPP\tsg_ran\WG2\TSGR2_113bis-e\Docs\R2-2104260.zip" TargetMode="External"/><Relationship Id="rId506" Type="http://schemas.openxmlformats.org/officeDocument/2006/relationships/hyperlink" Target="file:///D:\Documents\3GPP\tsg_ran\WG2\TSGR2_113bis-e\Docs\R2-2103372.zip" TargetMode="External"/><Relationship Id="rId853" Type="http://schemas.openxmlformats.org/officeDocument/2006/relationships/hyperlink" Target="file:///D:\Documents\3GPP\tsg_ran\WG2\TSGR2_113bis-e\Docs\R2-2103897.zip" TargetMode="External"/><Relationship Id="rId1136" Type="http://schemas.openxmlformats.org/officeDocument/2006/relationships/hyperlink" Target="file:///D:\Documents\3GPP\tsg_ran\WG2\TSGR2_113bis-e\Docs\R2-2103698.zip" TargetMode="External"/><Relationship Id="rId1690" Type="http://schemas.openxmlformats.org/officeDocument/2006/relationships/hyperlink" Target="file:///D:\Documents\3GPP\tsg_ran\WG2\TSGR2_113bis-e\Docs\R2-2104298.zip" TargetMode="External"/><Relationship Id="rId713" Type="http://schemas.openxmlformats.org/officeDocument/2006/relationships/hyperlink" Target="file:///D:\Documents\3GPP\tsg_ran\WG2\TSGR2_113bis-e\Docs\R2-2103957.zip" TargetMode="External"/><Relationship Id="rId920" Type="http://schemas.openxmlformats.org/officeDocument/2006/relationships/hyperlink" Target="file:///D:\Documents\3GPP\tsg_ran\WG2\TSGR2_113bis-e\Docs\R2-2103433.zip" TargetMode="External"/><Relationship Id="rId1343" Type="http://schemas.openxmlformats.org/officeDocument/2006/relationships/hyperlink" Target="file:///D:\Documents\3GPP\tsg_ran\WG2\TSGR2_113bis-e\Docs\R2-2102737.zip" TargetMode="External"/><Relationship Id="rId1550" Type="http://schemas.openxmlformats.org/officeDocument/2006/relationships/hyperlink" Target="file:///D:\Documents\3GPP\tsg_ran\WG2\TSGR2_113bis-e\Docs\R2-2102657.zip" TargetMode="External"/><Relationship Id="rId1648" Type="http://schemas.openxmlformats.org/officeDocument/2006/relationships/hyperlink" Target="file:///D:\Documents\3GPP\tsg_ran\WG2\TSGR2_113bis-e\Docs\R2-2103176.zip" TargetMode="External"/><Relationship Id="rId1203" Type="http://schemas.openxmlformats.org/officeDocument/2006/relationships/hyperlink" Target="file:///D:\Documents\3GPP\tsg_ran\WG2\TSGR2_113bis-e\Docs\R2-2103461.zip" TargetMode="External"/><Relationship Id="rId1410" Type="http://schemas.openxmlformats.org/officeDocument/2006/relationships/hyperlink" Target="file:///D:\Documents\3GPP\tsg_ran\WG2\TSGR2_113bis-e\Docs\R2-2104071.zip" TargetMode="External"/><Relationship Id="rId1508" Type="http://schemas.openxmlformats.org/officeDocument/2006/relationships/hyperlink" Target="file:///D:\Documents\3GPP\tsg_ran\WG2\TSGR2_113bis-e\Docs\R2-2103741.zip" TargetMode="External"/><Relationship Id="rId296" Type="http://schemas.openxmlformats.org/officeDocument/2006/relationships/hyperlink" Target="file:///D:\Documents\3GPP\tsg_ran\WG2\TSGR2_113bis-e\Docs\R2-2103044.zip" TargetMode="External"/><Relationship Id="rId156" Type="http://schemas.openxmlformats.org/officeDocument/2006/relationships/hyperlink" Target="file:///D:\Documents\3GPP\tsg_ran\WG2\TSGR2_113bis-e\Docs\R2-2104213.zip" TargetMode="External"/><Relationship Id="rId363" Type="http://schemas.openxmlformats.org/officeDocument/2006/relationships/hyperlink" Target="file:///D:\Documents\3GPP\tsg_ran\WG2\TSGR2_113bis-e\Docs\R2-2102813.zip" TargetMode="External"/><Relationship Id="rId570" Type="http://schemas.openxmlformats.org/officeDocument/2006/relationships/hyperlink" Target="file:///D:\Documents\3GPP\tsg_ran\WG2\TSGR2_113bis-e\Docs\R2-2103525.zip" TargetMode="External"/><Relationship Id="rId223" Type="http://schemas.openxmlformats.org/officeDocument/2006/relationships/hyperlink" Target="file:///D:\Documents\3GPP\tsg_ran\WG2\TSGR2_113bis-e\Docs\R2-2103557.zip" TargetMode="External"/><Relationship Id="rId430" Type="http://schemas.openxmlformats.org/officeDocument/2006/relationships/hyperlink" Target="file:///D:\Documents\3GPP\tsg_ran\WG2\TSGR2_113bis-e\Docs\R2-2103111.zip" TargetMode="External"/><Relationship Id="rId668" Type="http://schemas.openxmlformats.org/officeDocument/2006/relationships/hyperlink" Target="file:///D:\Documents\3GPP\tsg_ran\WG2\TSGR2_113bis-e\Docs\R2-2103683.zip" TargetMode="External"/><Relationship Id="rId875" Type="http://schemas.openxmlformats.org/officeDocument/2006/relationships/hyperlink" Target="file:///D:\Documents\3GPP\tsg_ran\WG2\TSGR2_113bis-e\Docs\R2-2103990.zip" TargetMode="External"/><Relationship Id="rId1060" Type="http://schemas.openxmlformats.org/officeDocument/2006/relationships/hyperlink" Target="file:///D:\Documents\3GPP\tsg_ran\WG2\TSGR2_113bis-e\Docs\R2-2103621.zip" TargetMode="External"/><Relationship Id="rId1298" Type="http://schemas.openxmlformats.org/officeDocument/2006/relationships/hyperlink" Target="file:///D:\Documents\3GPP\tsg_ran\WG2\TSGR2_113bis-e\Docs\R2-2104184.zip" TargetMode="External"/><Relationship Id="rId528" Type="http://schemas.openxmlformats.org/officeDocument/2006/relationships/hyperlink" Target="file:///D:\Documents\3GPP\tsg_ran\WG2\TSGR2_113bis-e\Docs\R2-2103949.zip" TargetMode="External"/><Relationship Id="rId735" Type="http://schemas.openxmlformats.org/officeDocument/2006/relationships/hyperlink" Target="file:///D:\Documents\3GPP\tsg_ran\WG2\TSGR2_113bis-e\Docs\R2-2104158.zip" TargetMode="External"/><Relationship Id="rId942" Type="http://schemas.openxmlformats.org/officeDocument/2006/relationships/hyperlink" Target="file:///D:\Documents\3GPP\tsg_ran\WG2\TSGR2_113bis-e\Docs\R2-2103581.zip" TargetMode="External"/><Relationship Id="rId1158" Type="http://schemas.openxmlformats.org/officeDocument/2006/relationships/hyperlink" Target="file:///D:\Documents\3GPP\tsg_ran\WG2\TSGR2_113bis-e\Docs\R2-2102951.zip" TargetMode="External"/><Relationship Id="rId1365" Type="http://schemas.openxmlformats.org/officeDocument/2006/relationships/hyperlink" Target="file:///D:\Documents\3GPP\tsg_ran\WG2\TSGR2_113bis-e\Docs\R2-2103098.zip" TargetMode="External"/><Relationship Id="rId1572" Type="http://schemas.openxmlformats.org/officeDocument/2006/relationships/hyperlink" Target="file:///D:\Documents\3GPP\tsg_ran\WG2\TSGR2_113bis-e\Docs\R2-2102837.zip" TargetMode="External"/><Relationship Id="rId1018" Type="http://schemas.openxmlformats.org/officeDocument/2006/relationships/hyperlink" Target="file:///D:\Documents\3GPP\tsg_ran\WG2\TSGR2_113bis-e\Docs\R2-2103458.zip" TargetMode="External"/><Relationship Id="rId1225" Type="http://schemas.openxmlformats.org/officeDocument/2006/relationships/hyperlink" Target="file:///D:\Documents\3GPP\tsg_ran\WG2\TSGR2_113bis-e\Docs\R2-2103336.zip" TargetMode="External"/><Relationship Id="rId1432" Type="http://schemas.openxmlformats.org/officeDocument/2006/relationships/hyperlink" Target="file:///D:\Documents\3GPP\tsg_ran\WG2\TSGR2_113bis-e\Docs\R2-2104196.zip" TargetMode="External"/><Relationship Id="rId71" Type="http://schemas.openxmlformats.org/officeDocument/2006/relationships/hyperlink" Target="file:///D:\Documents\3GPP\tsg_ran\WG2\TSGR2_113bis-e\Docs\R2-2103337.zip" TargetMode="External"/><Relationship Id="rId802" Type="http://schemas.openxmlformats.org/officeDocument/2006/relationships/hyperlink" Target="file:///D:\Documents\3GPP\tsg_ran\WG2\TSGR2_113bis-e\Docs\R2-2103841.zip" TargetMode="External"/><Relationship Id="rId29" Type="http://schemas.openxmlformats.org/officeDocument/2006/relationships/hyperlink" Target="file:///D:\Documents\3GPP\tsg_ran\WG2\TSGR2_113bis-e\Docs\R2-2103218.zip" TargetMode="External"/><Relationship Id="rId178" Type="http://schemas.openxmlformats.org/officeDocument/2006/relationships/hyperlink" Target="file:///D:\Documents\3GPP\tsg_ran\WG2\TSGR2_113bis-e\Docs\R2-2104087.zip" TargetMode="External"/><Relationship Id="rId385" Type="http://schemas.openxmlformats.org/officeDocument/2006/relationships/hyperlink" Target="file:///D:\Documents\3GPP\tsg_ran\WG2\TSGR2_113bis-e\Docs\R2-2104018.zip" TargetMode="External"/><Relationship Id="rId592" Type="http://schemas.openxmlformats.org/officeDocument/2006/relationships/hyperlink" Target="file:///D:\Documents\3GPP\tsg_ran\WG2\TSGR2_113bis-e\Docs\R2-2104119.zip" TargetMode="External"/><Relationship Id="rId245" Type="http://schemas.openxmlformats.org/officeDocument/2006/relationships/hyperlink" Target="file:///D:\Documents\3GPP\tsg_ran\WG2\TSGR2_113bis-e\Docs\R2-2102774.zip" TargetMode="External"/><Relationship Id="rId452" Type="http://schemas.openxmlformats.org/officeDocument/2006/relationships/hyperlink" Target="file:///D:\Documents\3GPP\tsg_ran\WG2\TSGR2_113bis-e\Docs\R2-2103073.zip" TargetMode="External"/><Relationship Id="rId897" Type="http://schemas.openxmlformats.org/officeDocument/2006/relationships/hyperlink" Target="file:///D:\Documents\3GPP\tsg_ran\WG2\TSGR2_113bis-e\Docs\R2-2103715.zip" TargetMode="External"/><Relationship Id="rId1082" Type="http://schemas.openxmlformats.org/officeDocument/2006/relationships/hyperlink" Target="file:///D:\Documents\3GPP\tsg_ran\WG2\TSGR2_113bis-e\Docs\R2-2104005.zip" TargetMode="External"/><Relationship Id="rId105" Type="http://schemas.openxmlformats.org/officeDocument/2006/relationships/hyperlink" Target="file:///D:\Documents\3GPP\tsg_ran\WG2\TSGR2_113bis-e\Docs\R2-2103794.zip" TargetMode="External"/><Relationship Id="rId312" Type="http://schemas.openxmlformats.org/officeDocument/2006/relationships/hyperlink" Target="file:///D:\Documents\3GPP\tsg_ran\WG2\TSGR2_113bis-e\Docs\R2-2103764.zip" TargetMode="External"/><Relationship Id="rId757" Type="http://schemas.openxmlformats.org/officeDocument/2006/relationships/hyperlink" Target="file:///D:\Documents\3GPP\tsg_ran\WG2\TSGR2_113bis-e\Docs\R2-2103562.zip" TargetMode="External"/><Relationship Id="rId964" Type="http://schemas.openxmlformats.org/officeDocument/2006/relationships/hyperlink" Target="file:///D:\Documents\3GPP\tsg_ran\WG2\TSGR2_113bis-e\Docs\R2-2103424.zip" TargetMode="External"/><Relationship Id="rId1387" Type="http://schemas.openxmlformats.org/officeDocument/2006/relationships/hyperlink" Target="file:///D:\Documents\3GPP\tsg_ran\WG2\TSGR2_113bis-e\Docs\R2-2103732.zip" TargetMode="External"/><Relationship Id="rId1594" Type="http://schemas.openxmlformats.org/officeDocument/2006/relationships/hyperlink" Target="file:///D:\Documents\3GPP\tsg_ran\WG2\TSGR2_113bis-e\Docs\R2-2103666.zip" TargetMode="External"/><Relationship Id="rId93" Type="http://schemas.openxmlformats.org/officeDocument/2006/relationships/hyperlink" Target="file:///D:\Documents\3GPP\tsg_ran\WG2\TSGR2_113bis-e\Docs\R2-2104127.zip" TargetMode="External"/><Relationship Id="rId617" Type="http://schemas.openxmlformats.org/officeDocument/2006/relationships/hyperlink" Target="file:///D:\Documents\3GPP\tsg_ran\WG2\TSGR2_113bis-e\Docs\R2-2104159.zip" TargetMode="External"/><Relationship Id="rId824" Type="http://schemas.openxmlformats.org/officeDocument/2006/relationships/hyperlink" Target="file:///D:\Documents\3GPP\tsg_ran\WG2\TSGR2_113bis-e\Docs\R2-2103688.zip" TargetMode="External"/><Relationship Id="rId1247" Type="http://schemas.openxmlformats.org/officeDocument/2006/relationships/hyperlink" Target="file:///D:\Documents\3GPP\tsg_ran\WG2\TSGR2_113bis-e\Docs\R2-2102959.zip" TargetMode="External"/><Relationship Id="rId1454" Type="http://schemas.openxmlformats.org/officeDocument/2006/relationships/hyperlink" Target="file:///D:\Documents\3GPP\tsg_ran\WG2\TSGR2_113bis-e\Docs\R2-2103934.zip" TargetMode="External"/><Relationship Id="rId1661" Type="http://schemas.openxmlformats.org/officeDocument/2006/relationships/hyperlink" Target="file:///D:\Documents\3GPP\tsg_ran\WG2\TSGR2_113bis-e\Docs\R2-2102655.zip" TargetMode="External"/><Relationship Id="rId1107" Type="http://schemas.openxmlformats.org/officeDocument/2006/relationships/hyperlink" Target="file:///D:\Documents\3GPP\tsg_ran\WG2\TSGR2_113bis-e\Docs\R2-2103724.zip" TargetMode="External"/><Relationship Id="rId1314" Type="http://schemas.openxmlformats.org/officeDocument/2006/relationships/hyperlink" Target="file:///D:\Documents\3GPP\tsg_ran\WG2\TSGR2_113bis-e\Docs\R2-2102929.zip" TargetMode="External"/><Relationship Id="rId1521" Type="http://schemas.openxmlformats.org/officeDocument/2006/relationships/hyperlink" Target="file:///D:\Documents\3GPP\tsg_ran\WG2\TSGR2_113bis-e\Docs\R2-2104113.zip" TargetMode="External"/><Relationship Id="rId1619" Type="http://schemas.openxmlformats.org/officeDocument/2006/relationships/hyperlink" Target="file:///D:\Documents\3GPP\tsg_ran\WG2\TSGR2_113bis-e\Docs\R2-2103340.zip" TargetMode="External"/><Relationship Id="rId20" Type="http://schemas.openxmlformats.org/officeDocument/2006/relationships/hyperlink" Target="file:///D:\Documents\3GPP\tsg_ran\WG2\TSGR2_113bis-e\Docs\R2-2103652.zip" TargetMode="External"/><Relationship Id="rId267" Type="http://schemas.openxmlformats.org/officeDocument/2006/relationships/hyperlink" Target="file:///D:\Documents\3GPP\tsg_ran\WG2\TSGR2_113bis-e\Docs\R2-2103590.zip" TargetMode="External"/><Relationship Id="rId474" Type="http://schemas.openxmlformats.org/officeDocument/2006/relationships/hyperlink" Target="file:///D:\Documents\3GPP\tsg_ran\WG2\TSGR2_113bis-e\Docs\R2-2102651.zip" TargetMode="External"/><Relationship Id="rId127" Type="http://schemas.openxmlformats.org/officeDocument/2006/relationships/hyperlink" Target="file:///D:\Documents\3GPP\tsg_ran\WG2\TSGR2_113bis-e\Docs\R2-2103861.zip" TargetMode="External"/><Relationship Id="rId681" Type="http://schemas.openxmlformats.org/officeDocument/2006/relationships/hyperlink" Target="file:///D:\Documents\3GPP\tsg_ran\WG2\TSGR2_113bis-e\Docs\R2-2103345.zip" TargetMode="External"/><Relationship Id="rId779" Type="http://schemas.openxmlformats.org/officeDocument/2006/relationships/hyperlink" Target="file:///D:\Documents\3GPP\tsg_ran\WG2\TSGR2_113bis-e\Docs\R2-2103161.zip" TargetMode="External"/><Relationship Id="rId986" Type="http://schemas.openxmlformats.org/officeDocument/2006/relationships/hyperlink" Target="file:///D:\Documents\3GPP\tsg_ran\WG2\TSGR2_113bis-e\Docs\R2-2103584.zip" TargetMode="External"/><Relationship Id="rId334" Type="http://schemas.openxmlformats.org/officeDocument/2006/relationships/hyperlink" Target="file:///D:\Documents\3GPP\tsg_ran\WG2\TSGR2_113bis-e\Docs\R2-2104107.zip" TargetMode="External"/><Relationship Id="rId541" Type="http://schemas.openxmlformats.org/officeDocument/2006/relationships/hyperlink" Target="file:///D:\Documents\3GPP\tsg_ran\WG2\TSGR2_113bis-e\Docs\R2-2103358.zip" TargetMode="External"/><Relationship Id="rId639" Type="http://schemas.openxmlformats.org/officeDocument/2006/relationships/hyperlink" Target="file:///D:\Documents\3GPP\tsg_ran\WG2\TSGR2_113bis-e\Docs\R2-2102873.zip" TargetMode="External"/><Relationship Id="rId1171" Type="http://schemas.openxmlformats.org/officeDocument/2006/relationships/hyperlink" Target="file:///D:\Documents\3GPP\tsg_ran\WG2\TSGR2_113bis-e\Docs\R2-2103826.zip" TargetMode="External"/><Relationship Id="rId1269" Type="http://schemas.openxmlformats.org/officeDocument/2006/relationships/hyperlink" Target="file:///D:\Documents\3GPP\tsg_ran\WG2\TSGR2_113bis-e\Docs\R2-2103130.zip" TargetMode="External"/><Relationship Id="rId1476" Type="http://schemas.openxmlformats.org/officeDocument/2006/relationships/hyperlink" Target="file:///D:\Documents\3GPP\tsg_ran\WG2\TSGR2_113bis-e\Docs\R2-2102886.zip" TargetMode="External"/><Relationship Id="rId401" Type="http://schemas.openxmlformats.org/officeDocument/2006/relationships/hyperlink" Target="file:///D:\Documents\3GPP\tsg_ran\WG2\TSGR2_113bis-e\Docs\R2-2104049.zip" TargetMode="External"/><Relationship Id="rId846" Type="http://schemas.openxmlformats.org/officeDocument/2006/relationships/hyperlink" Target="file:///D:\Documents\3GPP\tsg_ran\WG2\TSGR2_113bis-e\Docs\R2-2104225.zip" TargetMode="External"/><Relationship Id="rId1031" Type="http://schemas.openxmlformats.org/officeDocument/2006/relationships/hyperlink" Target="file:///D:\Documents\3GPP\tsg_ran\WG2\TSGR2_113bis-e\Docs\R2-2104245.zip" TargetMode="External"/><Relationship Id="rId1129" Type="http://schemas.openxmlformats.org/officeDocument/2006/relationships/hyperlink" Target="file:///D:\Documents\3GPP\tsg_ran\WG2\TSGR2_113bis-e\Docs\R2-2103596.zip" TargetMode="External"/><Relationship Id="rId1683" Type="http://schemas.openxmlformats.org/officeDocument/2006/relationships/hyperlink" Target="file:///D:\Documents\3GPP\tsg_ran\WG2\TSGR2_113bis-e\Docs\R2-2103411.zip" TargetMode="External"/><Relationship Id="rId706" Type="http://schemas.openxmlformats.org/officeDocument/2006/relationships/hyperlink" Target="file:///D:\Documents\3GPP\tsg_ran\WG2\TSGR2_113bis-e\Docs\R2-2103545.zip" TargetMode="External"/><Relationship Id="rId913" Type="http://schemas.openxmlformats.org/officeDocument/2006/relationships/hyperlink" Target="file:///D:\Documents\3GPP\tsg_ran\WG2\TSGR2_113bis-e\Docs\R2-2102847.zip" TargetMode="External"/><Relationship Id="rId1336" Type="http://schemas.openxmlformats.org/officeDocument/2006/relationships/hyperlink" Target="file:///D:\Documents\3GPP\tsg_ran\WG2\TSGR2_113bis-e\Docs\R2-2103530.zip" TargetMode="External"/><Relationship Id="rId1543" Type="http://schemas.openxmlformats.org/officeDocument/2006/relationships/hyperlink" Target="file:///D:\Documents\3GPP\tsg_ran\WG2\TSGR2_113bis-e\Docs\R2-2103855.zip" TargetMode="External"/><Relationship Id="rId42" Type="http://schemas.openxmlformats.org/officeDocument/2006/relationships/hyperlink" Target="file:///D:\Documents\3GPP\tsg_ran\WG2\TSGR2_113bis-e\Docs\R2-2104014.zip" TargetMode="External"/><Relationship Id="rId1403" Type="http://schemas.openxmlformats.org/officeDocument/2006/relationships/hyperlink" Target="file:///D:\Documents\3GPP\tsg_ran\WG2\TSGR2_113bis-e\Docs\R2-2103712.zip" TargetMode="External"/><Relationship Id="rId1610" Type="http://schemas.openxmlformats.org/officeDocument/2006/relationships/hyperlink" Target="file:///D:\Documents\3GPP\tsg_ran\WG2\TSGR2_113bis-e\Docs\R2-2104116.zip" TargetMode="External"/><Relationship Id="rId191" Type="http://schemas.openxmlformats.org/officeDocument/2006/relationships/hyperlink" Target="file:///D:\Documents\3GPP\tsg_ran\WG2\TSGR2_113bis-e\Docs\R2-2104022.zip" TargetMode="External"/><Relationship Id="rId1708" Type="http://schemas.openxmlformats.org/officeDocument/2006/relationships/hyperlink" Target="file:///D:\Documents\3GPP\tsg_ran\WG2\TSGR2_113bis-e\Docs\R2-2103295.zip" TargetMode="External"/><Relationship Id="rId289" Type="http://schemas.openxmlformats.org/officeDocument/2006/relationships/hyperlink" Target="file:///D:\Documents\3GPP\tsg_ran\WG2\TSGR2_113bis-e\Docs\R2-2103929.zip" TargetMode="External"/><Relationship Id="rId496" Type="http://schemas.openxmlformats.org/officeDocument/2006/relationships/hyperlink" Target="file:///D:\Documents\3GPP\tsg_ran\WG2\TSGR2_113bis-e\Docs\R2-2103278.zip" TargetMode="External"/><Relationship Id="rId149" Type="http://schemas.openxmlformats.org/officeDocument/2006/relationships/hyperlink" Target="file:///D:\Documents\3GPP\tsg_ran\WG2\TSGR2_113bis-e\Docs\R2-2102770.zip" TargetMode="External"/><Relationship Id="rId356" Type="http://schemas.openxmlformats.org/officeDocument/2006/relationships/hyperlink" Target="file:///D:\Documents\3GPP\tsg_ran\WG2\TSGR2_113bis-e\Docs\R2-2102604.zip" TargetMode="External"/><Relationship Id="rId563" Type="http://schemas.openxmlformats.org/officeDocument/2006/relationships/hyperlink" Target="file:///D:\Documents\3GPP\tsg_ran\WG2\TSGR2_113bis-e\Docs\R2-2102946.zip" TargetMode="External"/><Relationship Id="rId770" Type="http://schemas.openxmlformats.org/officeDocument/2006/relationships/hyperlink" Target="file:///D:\Documents\3GPP\tsg_ran\WG2\TSGR2_113bis-e\Docs\R2-2102835.zip" TargetMode="External"/><Relationship Id="rId1193" Type="http://schemas.openxmlformats.org/officeDocument/2006/relationships/hyperlink" Target="file:///D:\Documents\3GPP\tsg_ran\WG2\TSGR2_113bis-e\Docs\R2-2103749.zip" TargetMode="External"/><Relationship Id="rId216" Type="http://schemas.openxmlformats.org/officeDocument/2006/relationships/hyperlink" Target="file:///D:\Documents\3GPP\tsg_ran\WG2\TSGR2_113bis-e\Docs\R2-2104219.zip" TargetMode="External"/><Relationship Id="rId423" Type="http://schemas.openxmlformats.org/officeDocument/2006/relationships/hyperlink" Target="file:///D:\Documents\3GPP\tsg_ran\WG2\TSGR2_113bis-e\Docs\R2-2103626.zip" TargetMode="External"/><Relationship Id="rId868" Type="http://schemas.openxmlformats.org/officeDocument/2006/relationships/hyperlink" Target="file:///D:\Documents\3GPP\tsg_ran\WG2\TSGR2_113bis-e\Docs\R2-2103528.zip" TargetMode="External"/><Relationship Id="rId1053" Type="http://schemas.openxmlformats.org/officeDocument/2006/relationships/hyperlink" Target="file:///D:\Documents\3GPP\tsg_ran\WG2\TSGR2_113bis-e\Docs\R2-2102988.zip" TargetMode="External"/><Relationship Id="rId1260" Type="http://schemas.openxmlformats.org/officeDocument/2006/relationships/hyperlink" Target="file:///D:\Documents\3GPP\tsg_ran\WG2\TSGR2_113bis-e\Docs\R2-2104179.zip" TargetMode="External"/><Relationship Id="rId1498" Type="http://schemas.openxmlformats.org/officeDocument/2006/relationships/hyperlink" Target="file:///D:\Documents\3GPP\tsg_ran\WG2\TSGR2_113bis-e\Docs\R2-2103306.zip" TargetMode="External"/><Relationship Id="rId630" Type="http://schemas.openxmlformats.org/officeDocument/2006/relationships/hyperlink" Target="file:///D:\Documents\3GPP\tsg_ran\WG2\TSGR2_113bis-e\Docs\R2-2103893.zip" TargetMode="External"/><Relationship Id="rId728" Type="http://schemas.openxmlformats.org/officeDocument/2006/relationships/hyperlink" Target="file:///D:\Documents\3GPP\tsg_ran\WG2\TSGR2_113bis-e\Docs\R2-2103248.zip" TargetMode="External"/><Relationship Id="rId935" Type="http://schemas.openxmlformats.org/officeDocument/2006/relationships/hyperlink" Target="file:///D:\Documents\3GPP\tsg_ran\WG2\TSGR2_113bis-e\Docs\R2-2103367.zip" TargetMode="External"/><Relationship Id="rId1358" Type="http://schemas.openxmlformats.org/officeDocument/2006/relationships/hyperlink" Target="file:///D:\Documents\3GPP\tsg_ran\WG2\TSGR2_113bis-e\Docs\R2-2103974.zip" TargetMode="External"/><Relationship Id="rId1565" Type="http://schemas.openxmlformats.org/officeDocument/2006/relationships/hyperlink" Target="file:///D:\Documents\3GPP\tsg_ran\WG2\TSGR2_113bis-e\Docs\R2-2103675.zip" TargetMode="External"/><Relationship Id="rId64" Type="http://schemas.openxmlformats.org/officeDocument/2006/relationships/hyperlink" Target="file:///D:\Documents\3GPP\tsg_ran\WG2\TSGR2_113bis-e\Docs\R2-2103479.zip" TargetMode="External"/><Relationship Id="rId1120" Type="http://schemas.openxmlformats.org/officeDocument/2006/relationships/hyperlink" Target="file:///D:\Documents\3GPP\tsg_ran\WG2\TSGR2_113bis-e\Docs\R2-2103496.zip" TargetMode="External"/><Relationship Id="rId1218" Type="http://schemas.openxmlformats.org/officeDocument/2006/relationships/hyperlink" Target="file:///D:\Documents\3GPP\tsg_ran\WG2\TSGR2_113bis-e\Docs\R2-2103056.zip" TargetMode="External"/><Relationship Id="rId1425" Type="http://schemas.openxmlformats.org/officeDocument/2006/relationships/hyperlink" Target="file:///D:\Documents\3GPP\tsg_ran\WG2\TSGR2_113bis-e\Docs\R2-2103501.zip" TargetMode="External"/><Relationship Id="rId1632" Type="http://schemas.openxmlformats.org/officeDocument/2006/relationships/hyperlink" Target="file:///D:\Documents\3GPP\tsg_ran\WG2\TSGR2_113bis-e\Docs\R2-2104134.zip" TargetMode="External"/><Relationship Id="rId280" Type="http://schemas.openxmlformats.org/officeDocument/2006/relationships/hyperlink" Target="file:///D:\Documents\3GPP\tsg_ran\WG2\TSGR2_113bis-e\Docs\R2-2102650.zip" TargetMode="External"/><Relationship Id="rId140" Type="http://schemas.openxmlformats.org/officeDocument/2006/relationships/hyperlink" Target="file:///D:\Documents\3GPP\tsg_ran\WG2\TSGR2_113bis-e\Docs\R2-2104279.zip" TargetMode="External"/><Relationship Id="rId378" Type="http://schemas.openxmlformats.org/officeDocument/2006/relationships/hyperlink" Target="file:///D:\Documents\3GPP\tsg_ran\WG2\TSGR2_113bis-e\Docs\R2-2103282.zip" TargetMode="External"/><Relationship Id="rId585" Type="http://schemas.openxmlformats.org/officeDocument/2006/relationships/hyperlink" Target="file:///D:\Documents\3GPP\tsg_ran\WG2\TSGR2_113bis-e\Docs\R2-2103415.zip" TargetMode="External"/><Relationship Id="rId792" Type="http://schemas.openxmlformats.org/officeDocument/2006/relationships/hyperlink" Target="file:///D:\Documents\3GPP\tsg_ran\WG2\TSGR2_113bis-e\Docs\R2-2103453.zip" TargetMode="External"/><Relationship Id="rId6" Type="http://schemas.openxmlformats.org/officeDocument/2006/relationships/footnotes" Target="footnotes.xml"/><Relationship Id="rId238" Type="http://schemas.openxmlformats.org/officeDocument/2006/relationships/hyperlink" Target="file:///D:\Documents\3GPP\tsg_ran\WG2\TSGR2_113bis-e\Docs\R2-2103426.zip" TargetMode="External"/><Relationship Id="rId445" Type="http://schemas.openxmlformats.org/officeDocument/2006/relationships/hyperlink" Target="file:///D:\Documents\3GPP\tsg_ran\WG2\TSGR2_113bis-e\Docs\R2-2104040.zip" TargetMode="External"/><Relationship Id="rId652" Type="http://schemas.openxmlformats.org/officeDocument/2006/relationships/hyperlink" Target="file:///D:\Documents\3GPP\tsg_ran\WG2\TSGR2_113bis-e\Docs\R2-2103979.zip" TargetMode="External"/><Relationship Id="rId1075" Type="http://schemas.openxmlformats.org/officeDocument/2006/relationships/hyperlink" Target="file:///D:\Documents\3GPP\tsg_ran\WG2\TSGR2_113bis-e\Docs\R2-2103089.zip" TargetMode="External"/><Relationship Id="rId1282" Type="http://schemas.openxmlformats.org/officeDocument/2006/relationships/hyperlink" Target="file:///D:\Documents\3GPP\tsg_ran\WG2\TSGR2_113bis-e\Docs\R2-2102797.zip" TargetMode="External"/><Relationship Id="rId305" Type="http://schemas.openxmlformats.org/officeDocument/2006/relationships/hyperlink" Target="file:///D:\Documents\3GPP\tsg_ran\WG2\TSGR2_113bis-e\Docs\R2-2103601.zip" TargetMode="External"/><Relationship Id="rId512" Type="http://schemas.openxmlformats.org/officeDocument/2006/relationships/hyperlink" Target="file:///D:\Documents\3GPP\tsg_ran\WG2\TSGR2_113bis-e\Docs\R2-2104226.zip" TargetMode="External"/><Relationship Id="rId957" Type="http://schemas.openxmlformats.org/officeDocument/2006/relationships/hyperlink" Target="file:///D:\Documents\3GPP\tsg_ran\WG2\TSGR2_113bis-e\Docs\R2-2103085.zip" TargetMode="External"/><Relationship Id="rId1142" Type="http://schemas.openxmlformats.org/officeDocument/2006/relationships/hyperlink" Target="file:///D:\Documents\3GPP\tsg_ran\WG2\TSGR2_113bis-e\Docs\R2-2102932.zip" TargetMode="External"/><Relationship Id="rId1587" Type="http://schemas.openxmlformats.org/officeDocument/2006/relationships/hyperlink" Target="file:///D:\Documents\3GPP\tsg_ran\WG2\TSGR2_113bis-e\Docs\R2-2102661.zip" TargetMode="External"/><Relationship Id="rId86" Type="http://schemas.openxmlformats.org/officeDocument/2006/relationships/hyperlink" Target="file:///D:\Documents\3GPP\tsg_ran\WG2\TSGR2_113bis-e\Docs\R2-2104086.zip" TargetMode="External"/><Relationship Id="rId817" Type="http://schemas.openxmlformats.org/officeDocument/2006/relationships/hyperlink" Target="file:///D:\Documents\3GPP\tsg_ran\WG2\TSGR2_113bis-e\Docs\R2-2103211.zip" TargetMode="External"/><Relationship Id="rId1002" Type="http://schemas.openxmlformats.org/officeDocument/2006/relationships/hyperlink" Target="file:///D:\Documents\3GPP\tsg_ran\WG2\TSGR2_113bis-e\Docs\R2-2102780.zip" TargetMode="External"/><Relationship Id="rId1447" Type="http://schemas.openxmlformats.org/officeDocument/2006/relationships/hyperlink" Target="file:///D:\Documents\3GPP\tsg_ran\WG2\TSGR2_113bis-e\Docs\R2-2103425.zip" TargetMode="External"/><Relationship Id="rId1654" Type="http://schemas.openxmlformats.org/officeDocument/2006/relationships/hyperlink" Target="file:///D:\Documents\3GPP\tsg_ran\WG2\TSGR2_113bis-e\Docs\R2-2103364.zip" TargetMode="External"/><Relationship Id="rId1307" Type="http://schemas.openxmlformats.org/officeDocument/2006/relationships/hyperlink" Target="file:///D:\Documents\3GPP\tsg_ran\WG2\TSGR2_113bis-e\Docs\R2-2103750.zip" TargetMode="External"/><Relationship Id="rId1514" Type="http://schemas.openxmlformats.org/officeDocument/2006/relationships/hyperlink" Target="file:///D:\Documents\3GPP\tsg_ran\WG2\TSGR2_113bis-e\Docs\R2-2103852.zip" TargetMode="External"/><Relationship Id="rId13" Type="http://schemas.openxmlformats.org/officeDocument/2006/relationships/hyperlink" Target="file:///D:\Documents\3GPP\tsg_ran\WG2\TSGR2_113bis-e\Docs\R2-2103479.zip" TargetMode="External"/><Relationship Id="rId162" Type="http://schemas.openxmlformats.org/officeDocument/2006/relationships/hyperlink" Target="file:///D:\Documents\3GPP\tsg_ran\WG2\TSGR2_113bis-e\Docs\R2-2103770.zip" TargetMode="External"/><Relationship Id="rId467" Type="http://schemas.openxmlformats.org/officeDocument/2006/relationships/hyperlink" Target="file:///D:\Documents\3GPP\tsg_ran\WG2\TSGR2_113bis-e\Docs\R2-2103820.zip" TargetMode="External"/><Relationship Id="rId1097" Type="http://schemas.openxmlformats.org/officeDocument/2006/relationships/hyperlink" Target="file:///D:\Documents\3GPP\tsg_ran\WG2\TSGR2_113bis-e\Docs\R2-2103259.zip" TargetMode="External"/><Relationship Id="rId674" Type="http://schemas.openxmlformats.org/officeDocument/2006/relationships/hyperlink" Target="file:///D:\Documents\3GPP\tsg_ran\WG2\TSGR2_113bis-e\Docs\R2-2102792.zip" TargetMode="External"/><Relationship Id="rId881" Type="http://schemas.openxmlformats.org/officeDocument/2006/relationships/hyperlink" Target="file:///D:\Documents\3GPP\tsg_ran\WG2\TSGR2_113bis-e\Docs\R2-2102756.zip" TargetMode="External"/><Relationship Id="rId979" Type="http://schemas.openxmlformats.org/officeDocument/2006/relationships/hyperlink" Target="file:///D:\Documents\3GPP\tsg_ran\WG2\TSGR2_113bis-e\Docs\R2-2103086.zip" TargetMode="External"/><Relationship Id="rId327" Type="http://schemas.openxmlformats.org/officeDocument/2006/relationships/hyperlink" Target="file:///D:\Documents\3GPP\tsg_ran\WG2\TSGR2_113bis-e\Docs\R2-2103168.zip" TargetMode="External"/><Relationship Id="rId534" Type="http://schemas.openxmlformats.org/officeDocument/2006/relationships/hyperlink" Target="file:///D:\Documents\3GPP\tsg_ran\WG2\TSGR2_113bis-e\Docs\R2-2102718.zip" TargetMode="External"/><Relationship Id="rId741" Type="http://schemas.openxmlformats.org/officeDocument/2006/relationships/hyperlink" Target="file:///D:\Documents\3GPP\tsg_ran\WG2\TSGR2_113bis-e\Docs\R2-2102637.zip" TargetMode="External"/><Relationship Id="rId839" Type="http://schemas.openxmlformats.org/officeDocument/2006/relationships/hyperlink" Target="file:///D:\Documents\3GPP\tsg_ran\WG2\TSGR2_113bis-e\Docs\R2-2103429.zip" TargetMode="External"/><Relationship Id="rId1164" Type="http://schemas.openxmlformats.org/officeDocument/2006/relationships/hyperlink" Target="file:///D:\Documents\3GPP\tsg_ran\WG2\TSGR2_113bis-e\Docs\R2-2103232.zip" TargetMode="External"/><Relationship Id="rId1371" Type="http://schemas.openxmlformats.org/officeDocument/2006/relationships/hyperlink" Target="file:///D:\Documents\3GPP\tsg_ran\WG2\TSGR2_113bis-e\Docs\R2-2103550.zip" TargetMode="External"/><Relationship Id="rId1469" Type="http://schemas.openxmlformats.org/officeDocument/2006/relationships/hyperlink" Target="file:///D:\Documents\3GPP\tsg_ran\WG2\TSGR2_113bis-e\Docs\R2-2102801.zip" TargetMode="External"/><Relationship Id="rId601" Type="http://schemas.openxmlformats.org/officeDocument/2006/relationships/hyperlink" Target="file:///D:\Documents\3GPP\tsg_ran\WG2\TSGR2_113bis-e\Docs\R2-2103122.zip" TargetMode="External"/><Relationship Id="rId1024" Type="http://schemas.openxmlformats.org/officeDocument/2006/relationships/hyperlink" Target="file:///D:\Documents\3GPP\tsg_ran\WG2\TSGR2_113bis-e\Docs\R2-2103742.zip" TargetMode="External"/><Relationship Id="rId1231" Type="http://schemas.openxmlformats.org/officeDocument/2006/relationships/hyperlink" Target="file:///D:\Documents\3GPP\tsg_ran\WG2\TSGR2_113bis-e\Docs\R2-2103600.zip" TargetMode="External"/><Relationship Id="rId1676" Type="http://schemas.openxmlformats.org/officeDocument/2006/relationships/hyperlink" Target="file:///D:\Documents\3GPP\tsg_ran\WG2\TSGR2_113bis-e\Docs\R2-2102957.zip" TargetMode="External"/><Relationship Id="rId906" Type="http://schemas.openxmlformats.org/officeDocument/2006/relationships/hyperlink" Target="file:///D:\Documents\3GPP\tsg_ran\WG2\TSGR2_113bis-e\Docs\R2-2103991.zip" TargetMode="External"/><Relationship Id="rId1329" Type="http://schemas.openxmlformats.org/officeDocument/2006/relationships/hyperlink" Target="file:///D:\Documents\3GPP\tsg_ran\WG2\TSGR2_113bis-e\Docs\R2-2102736.zip" TargetMode="External"/><Relationship Id="rId1536" Type="http://schemas.openxmlformats.org/officeDocument/2006/relationships/hyperlink" Target="file:///D:\Documents\3GPP\tsg_ran\WG2\TSGR2_113bis-e\Docs\R2-2103289.zip" TargetMode="External"/><Relationship Id="rId35" Type="http://schemas.openxmlformats.org/officeDocument/2006/relationships/hyperlink" Target="file:///D:\Documents\3GPP\tsg_ran\WG2\TSGR2_113bis-e\Docs\R2-2103609.zip" TargetMode="External"/><Relationship Id="rId1603" Type="http://schemas.openxmlformats.org/officeDocument/2006/relationships/hyperlink" Target="file:///D:\Documents\3GPP\tsg_ran\WG2\TSGR2_113bis-e\Docs\R2-2102855.zip" TargetMode="External"/><Relationship Id="rId184" Type="http://schemas.openxmlformats.org/officeDocument/2006/relationships/hyperlink" Target="file:///D:\Documents\3GPP\tsg_ran\WG2\TSGR2_113bis-e\Docs\R2-2103115.zip" TargetMode="External"/><Relationship Id="rId391" Type="http://schemas.openxmlformats.org/officeDocument/2006/relationships/hyperlink" Target="file:///D:\Documents\3GPP\tsg_ran\WG2\TSGR2_113bis-e\Docs\R2-2103920.zip" TargetMode="External"/><Relationship Id="rId251" Type="http://schemas.openxmlformats.org/officeDocument/2006/relationships/hyperlink" Target="file:///D:\Documents\3GPP\tsg_ran\WG2\TSGR2_113bis-e\Docs\R2-2102778.zip" TargetMode="External"/><Relationship Id="rId489" Type="http://schemas.openxmlformats.org/officeDocument/2006/relationships/hyperlink" Target="file:///D:\Documents\3GPP\tsg_ran\WG2\TSGR2_113bis-e\Docs\R2-2102635.zip" TargetMode="External"/><Relationship Id="rId696" Type="http://schemas.openxmlformats.org/officeDocument/2006/relationships/hyperlink" Target="file:///D:\Documents\3GPP\tsg_ran\WG2\TSGR2_113bis-e\Docs\R2-2102949.zip" TargetMode="External"/><Relationship Id="rId349" Type="http://schemas.openxmlformats.org/officeDocument/2006/relationships/hyperlink" Target="file:///D:\Documents\3GPP\tsg_ran\WG2\TSGR2_113bis-e\Docs\R2-2104105.zip" TargetMode="External"/><Relationship Id="rId556" Type="http://schemas.openxmlformats.org/officeDocument/2006/relationships/hyperlink" Target="file:///D:\Documents\3GPP\tsg_ran\WG2\TSGR2_113bis-e\Docs\R2-2102766.zip" TargetMode="External"/><Relationship Id="rId763" Type="http://schemas.openxmlformats.org/officeDocument/2006/relationships/hyperlink" Target="file:///D:\Documents\3GPP\tsg_ran\WG2\TSGR2_113bis-e\Docs\R2-2103987.zip" TargetMode="External"/><Relationship Id="rId1186" Type="http://schemas.openxmlformats.org/officeDocument/2006/relationships/hyperlink" Target="file:///D:\Documents\3GPP\tsg_ran\WG2\TSGR2_113bis-e\Docs\R2-2103134.zip" TargetMode="External"/><Relationship Id="rId1393" Type="http://schemas.openxmlformats.org/officeDocument/2006/relationships/hyperlink" Target="file:///D:\Documents\3GPP\tsg_ran\WG2\TSGR2_113bis-e\Docs\R2-2103066.zip" TargetMode="External"/><Relationship Id="rId111" Type="http://schemas.openxmlformats.org/officeDocument/2006/relationships/hyperlink" Target="file:///D:\Documents\3GPP\tsg_ran\WG2\TSGR2_113bis-e\Docs\R2-2104090.zip" TargetMode="External"/><Relationship Id="rId209" Type="http://schemas.openxmlformats.org/officeDocument/2006/relationships/hyperlink" Target="file:///D:\Documents\3GPP\tsg_ran\WG2\TSGR2_113bis-e\Docs\R2-2102612.zip" TargetMode="External"/><Relationship Id="rId416" Type="http://schemas.openxmlformats.org/officeDocument/2006/relationships/hyperlink" Target="file:///D:\Documents\3GPP\tsg_ran\WG2\TSGR2_113bis-e\Docs\R2-2102820.zip" TargetMode="External"/><Relationship Id="rId970" Type="http://schemas.openxmlformats.org/officeDocument/2006/relationships/hyperlink" Target="file:///D:\Documents\3GPP\tsg_ran\WG2\TSGR2_113bis-e\Docs\R2-2104297.zip" TargetMode="External"/><Relationship Id="rId1046" Type="http://schemas.openxmlformats.org/officeDocument/2006/relationships/hyperlink" Target="file:///D:\Documents\3GPP\tsg_ran\WG2\TSGR2_113bis-e\Docs\R2-2103737.zip" TargetMode="External"/><Relationship Id="rId1253" Type="http://schemas.openxmlformats.org/officeDocument/2006/relationships/hyperlink" Target="file:///D:\Documents\3GPP\tsg_ran\WG2\TSGR2_113bis-e\Docs\R2-2103382.zip" TargetMode="External"/><Relationship Id="rId1698" Type="http://schemas.openxmlformats.org/officeDocument/2006/relationships/hyperlink" Target="file:///D:\Documents\3GPP\tsg_ran\WG2\TSGR2_113bis-e\Docs\R2-2102607.zip" TargetMode="External"/><Relationship Id="rId623" Type="http://schemas.openxmlformats.org/officeDocument/2006/relationships/hyperlink" Target="file:///D:\Documents\3GPP\tsg_ran\WG2\TSGR2_113bis-e\Docs\R2-2103107.zip" TargetMode="External"/><Relationship Id="rId830" Type="http://schemas.openxmlformats.org/officeDocument/2006/relationships/hyperlink" Target="file:///D:\Documents\3GPP\tsg_ran\WG2\TSGR2_113bis-e\Docs\R2-2102686.zip" TargetMode="External"/><Relationship Id="rId928" Type="http://schemas.openxmlformats.org/officeDocument/2006/relationships/hyperlink" Target="file:///D:\Documents\3GPP\tsg_ran\WG2\TSGR2_113bis-e\Docs\R2-2102711.zip" TargetMode="External"/><Relationship Id="rId1460" Type="http://schemas.openxmlformats.org/officeDocument/2006/relationships/hyperlink" Target="file:///D:\Documents\3GPP\tsg_ran\WG2\TSGR2_113bis-e\Docs\R2-2103378.zip" TargetMode="External"/><Relationship Id="rId1558" Type="http://schemas.openxmlformats.org/officeDocument/2006/relationships/hyperlink" Target="file:///D:\Documents\3GPP\tsg_ran\WG2\TSGR2_113bis-e\Docs\R2-2102935.zip" TargetMode="External"/><Relationship Id="rId57" Type="http://schemas.openxmlformats.org/officeDocument/2006/relationships/hyperlink" Target="file:///D:\Documents\3GPP\tsg_ran\WG2\TSGR2_113bis-e\Docs\R2-2103984.zip" TargetMode="External"/><Relationship Id="rId1113" Type="http://schemas.openxmlformats.org/officeDocument/2006/relationships/hyperlink" Target="file:///D:\Documents\3GPP\tsg_ran\WG2\TSGR2_113bis-e\Docs\R2-2104163.zip" TargetMode="External"/><Relationship Id="rId1320" Type="http://schemas.openxmlformats.org/officeDocument/2006/relationships/hyperlink" Target="file:///D:\Documents\3GPP\tsg_ran\WG2\TSGR2_113bis-e\Docs\R2-2102964.zip" TargetMode="External"/><Relationship Id="rId1418" Type="http://schemas.openxmlformats.org/officeDocument/2006/relationships/hyperlink" Target="file:///D:\Documents\3GPP\tsg_ran\WG2\TSGR2_113bis-e\Docs\R2-2104006.zip" TargetMode="External"/><Relationship Id="rId1625" Type="http://schemas.openxmlformats.org/officeDocument/2006/relationships/hyperlink" Target="file:///D:\Documents\3GPP\tsg_ran\WG2\TSGR2_113bis-e\Docs\R2-2103034.zip" TargetMode="External"/><Relationship Id="rId273" Type="http://schemas.openxmlformats.org/officeDocument/2006/relationships/hyperlink" Target="file:///D:\Documents\3GPP\tsg_ran\WG2\TSGR2_113bis-e\Docs\R2-2104247.zip" TargetMode="External"/><Relationship Id="rId480" Type="http://schemas.openxmlformats.org/officeDocument/2006/relationships/hyperlink" Target="file:///D:\Documents\3GPP\tsg_ran\WG2\TSGR2_113bis-e\Docs\R2-2103013.zip" TargetMode="External"/><Relationship Id="rId133" Type="http://schemas.openxmlformats.org/officeDocument/2006/relationships/hyperlink" Target="file:///D:\Documents\3GPP\tsg_ran\WG2\TSGR2_113bis-e\Docs\R2-2103228.zip" TargetMode="External"/><Relationship Id="rId340" Type="http://schemas.openxmlformats.org/officeDocument/2006/relationships/hyperlink" Target="file:///D:\Documents\3GPP\tsg_ran\WG2\TSGR2_113bis-e\Docs\R2-2102986.zip" TargetMode="External"/><Relationship Id="rId578" Type="http://schemas.openxmlformats.org/officeDocument/2006/relationships/hyperlink" Target="file:///D:\Documents\3GPP\tsg_ran\WG2\TSGR2_113bis-e\Docs\R2-2104229.zip" TargetMode="External"/><Relationship Id="rId785" Type="http://schemas.openxmlformats.org/officeDocument/2006/relationships/hyperlink" Target="file:///D:\Documents\3GPP\tsg_ran\WG2\TSGR2_113bis-e\Docs\R2-2103351.zip" TargetMode="External"/><Relationship Id="rId992" Type="http://schemas.openxmlformats.org/officeDocument/2006/relationships/hyperlink" Target="file:///D:\Documents\3GPP\tsg_ran\WG2\TSGR2_113bis-e\Docs\R2-2103994.zip" TargetMode="External"/><Relationship Id="rId200" Type="http://schemas.openxmlformats.org/officeDocument/2006/relationships/hyperlink" Target="file:///D:\Documents\3GPP\tsg_ran\WG2\TSGR2_113bis-e\Docs\R2-2104259.zip" TargetMode="External"/><Relationship Id="rId438" Type="http://schemas.openxmlformats.org/officeDocument/2006/relationships/hyperlink" Target="file:///D:\Documents\3GPP\tsg_ran\WG2\TSGR2_113bis-e\Docs\R2-2103271.zip" TargetMode="External"/><Relationship Id="rId645" Type="http://schemas.openxmlformats.org/officeDocument/2006/relationships/hyperlink" Target="file:///D:\Documents\3GPP\tsg_ran\WG2\TSGR2_113bis-e\Docs\R2-2103399.zip" TargetMode="External"/><Relationship Id="rId852" Type="http://schemas.openxmlformats.org/officeDocument/2006/relationships/hyperlink" Target="file:///D:\Documents\3GPP\tsg_ran\WG2\TSGR2_113bis-e\Docs\R2-2103527.zip" TargetMode="External"/><Relationship Id="rId1068" Type="http://schemas.openxmlformats.org/officeDocument/2006/relationships/hyperlink" Target="file:///D:\Documents\3GPP\tsg_ran\WG2\TSGR2_113bis-e\Docs\R2-2104032.zip" TargetMode="External"/><Relationship Id="rId1275" Type="http://schemas.openxmlformats.org/officeDocument/2006/relationships/hyperlink" Target="file:///D:\Documents\3GPP\tsg_ran\WG2\TSGR2_113bis-e\Docs\R2-2103915.zip" TargetMode="External"/><Relationship Id="rId1482" Type="http://schemas.openxmlformats.org/officeDocument/2006/relationships/hyperlink" Target="file:///D:\Documents\3GPP\tsg_ran\WG2\TSGR2_113bis-e\Docs\R2-2102973.zip" TargetMode="External"/><Relationship Id="rId505" Type="http://schemas.openxmlformats.org/officeDocument/2006/relationships/hyperlink" Target="file:///D:\Documents\3GPP\tsg_ran\WG2\TSGR2_113bis-e\Docs\R2-2103471.zip" TargetMode="External"/><Relationship Id="rId712" Type="http://schemas.openxmlformats.org/officeDocument/2006/relationships/hyperlink" Target="file:///D:\Documents\3GPP\tsg_ran\WG2\TSGR2_113bis-e\Docs\R2-2103832.zip" TargetMode="External"/><Relationship Id="rId1135" Type="http://schemas.openxmlformats.org/officeDocument/2006/relationships/hyperlink" Target="file:///D:\Documents\3GPP\tsg_ran\WG2\TSGR2_113bis-e\Docs\R2-2103627.zip" TargetMode="External"/><Relationship Id="rId1342" Type="http://schemas.openxmlformats.org/officeDocument/2006/relationships/hyperlink" Target="file:///D:\Documents\3GPP\tsg_ran\WG2\TSGR2_113bis-e\Docs\R2-2102682.zip" TargetMode="External"/><Relationship Id="rId79" Type="http://schemas.openxmlformats.org/officeDocument/2006/relationships/hyperlink" Target="file:///D:\Documents\3GPP\tsg_ran\WG2\TSGR2_113bis-e\Docs\R2-2102683.zip" TargetMode="External"/><Relationship Id="rId1202" Type="http://schemas.openxmlformats.org/officeDocument/2006/relationships/hyperlink" Target="file:///D:\Documents\3GPP\tsg_ran\WG2\TSGR2_113bis-e\Docs\R2-2103408.zip" TargetMode="External"/><Relationship Id="rId1647" Type="http://schemas.openxmlformats.org/officeDocument/2006/relationships/hyperlink" Target="file:///D:\Documents\3GPP\tsg_ran\WG2\TSGR2_113bis-e\Docs\R2-2103015.zip" TargetMode="External"/><Relationship Id="rId1507" Type="http://schemas.openxmlformats.org/officeDocument/2006/relationships/hyperlink" Target="file:///D:\Documents\3GPP\tsg_ran\WG2\TSGR2_113bis-e\Docs\R2-2103615.zip" TargetMode="External"/><Relationship Id="rId295" Type="http://schemas.openxmlformats.org/officeDocument/2006/relationships/hyperlink" Target="file:///D:\Documents\3GPP\tsg_ran\WG2\TSGR2_113bis-e\Docs\R2-2103043.zip" TargetMode="External"/><Relationship Id="rId155" Type="http://schemas.openxmlformats.org/officeDocument/2006/relationships/hyperlink" Target="file:///D:\Documents\3GPP\tsg_ran\WG2\TSGR2_113bis-e\Docs\R2-2104030.zip" TargetMode="External"/><Relationship Id="rId362" Type="http://schemas.openxmlformats.org/officeDocument/2006/relationships/hyperlink" Target="file:///D:\Documents\3GPP\tsg_ran\WG2\TSGR2_113bis-e\Docs\R2-2102812.zip" TargetMode="External"/><Relationship Id="rId1297" Type="http://schemas.openxmlformats.org/officeDocument/2006/relationships/hyperlink" Target="file:///D:\Documents\3GPP\tsg_ran\WG2\TSGR2_113bis-e\Docs\R2-2104142.zip" TargetMode="External"/><Relationship Id="rId222" Type="http://schemas.openxmlformats.org/officeDocument/2006/relationships/hyperlink" Target="file:///D:\Documents\3GPP\tsg_ran\WG2\TSGR2_113bis-e\Docs\R2-2104252.zip" TargetMode="External"/><Relationship Id="rId667" Type="http://schemas.openxmlformats.org/officeDocument/2006/relationships/hyperlink" Target="file:///D:\Documents\3GPP\tsg_ran\WG2\TSGR2_113bis-e\Docs\R2-2103571.zip" TargetMode="External"/><Relationship Id="rId874" Type="http://schemas.openxmlformats.org/officeDocument/2006/relationships/hyperlink" Target="file:///D:\Documents\3GPP\tsg_ran\WG2\TSGR2_113bis-e\Docs\R2-2103870.zip" TargetMode="External"/><Relationship Id="rId527" Type="http://schemas.openxmlformats.org/officeDocument/2006/relationships/hyperlink" Target="file:///D:\Documents\3GPP\tsg_ran\WG2\TSGR2_113bis-e\Docs\R2-2103871.zip" TargetMode="External"/><Relationship Id="rId734" Type="http://schemas.openxmlformats.org/officeDocument/2006/relationships/hyperlink" Target="file:///D:\Documents\3GPP\tsg_ran\WG2\TSGR2_113bis-e\Docs\R2-2103958.zip" TargetMode="External"/><Relationship Id="rId941" Type="http://schemas.openxmlformats.org/officeDocument/2006/relationships/hyperlink" Target="file:///D:\Documents\3GPP\tsg_ran\WG2\TSGR2_113bis-e\Docs\R2-2103533.zip" TargetMode="External"/><Relationship Id="rId1157" Type="http://schemas.openxmlformats.org/officeDocument/2006/relationships/hyperlink" Target="file:///D:\Documents\3GPP\tsg_ran\WG2\TSGR2_113bis-e\Docs\R2-2102824.zip" TargetMode="External"/><Relationship Id="rId1364" Type="http://schemas.openxmlformats.org/officeDocument/2006/relationships/hyperlink" Target="file:///D:\Documents\3GPP\tsg_ran\WG2\TSGR2_113bis-e\Docs\R2-2103065.zip" TargetMode="External"/><Relationship Id="rId1571" Type="http://schemas.openxmlformats.org/officeDocument/2006/relationships/hyperlink" Target="file:///D:\Documents\3GPP\tsg_ran\WG2\TSGR2_113bis-e\Docs\R2-2102796.zip" TargetMode="External"/><Relationship Id="rId70" Type="http://schemas.openxmlformats.org/officeDocument/2006/relationships/hyperlink" Target="file:///D:\Documents\3GPP\tsg_ran\WG2\TSGR2_113bis-e\Docs\R2-2102674.zip" TargetMode="External"/><Relationship Id="rId801" Type="http://schemas.openxmlformats.org/officeDocument/2006/relationships/hyperlink" Target="file:///D:\Documents\3GPP\tsg_ran\WG2\TSGR2_113bis-e\Docs\R2-2103687.zip" TargetMode="External"/><Relationship Id="rId1017" Type="http://schemas.openxmlformats.org/officeDocument/2006/relationships/hyperlink" Target="file:///D:\Documents\3GPP\tsg_ran\WG2\TSGR2_113bis-e\Docs\R2-2103328.zip" TargetMode="External"/><Relationship Id="rId1224" Type="http://schemas.openxmlformats.org/officeDocument/2006/relationships/hyperlink" Target="file:///D:\Documents\3GPP\tsg_ran\WG2\TSGR2_113bis-e\Docs\R2-2103335.zip" TargetMode="External"/><Relationship Id="rId1431" Type="http://schemas.openxmlformats.org/officeDocument/2006/relationships/hyperlink" Target="file:///D:\Documents\3GPP\tsg_ran\WG2\TSGR2_113bis-e\Docs\R2-2104008.zip" TargetMode="External"/><Relationship Id="rId1669" Type="http://schemas.openxmlformats.org/officeDocument/2006/relationships/hyperlink" Target="file:///D:\Documents\3GPP\tsg_ran\WG2\TSGR2_113bis-e\Docs\R2-2103177.zip" TargetMode="External"/><Relationship Id="rId1529" Type="http://schemas.openxmlformats.org/officeDocument/2006/relationships/hyperlink" Target="file:///D:\Documents\3GPP\tsg_ran\WG2\TSGR2_113bis-e\Docs\R2-2102818.zip" TargetMode="External"/><Relationship Id="rId28" Type="http://schemas.openxmlformats.org/officeDocument/2006/relationships/hyperlink" Target="file:///D:\Documents\3GPP\tsg_ran\WG2\TSGR2_113bis-e\Docs\R2-2103217.zip" TargetMode="External"/><Relationship Id="rId177" Type="http://schemas.openxmlformats.org/officeDocument/2006/relationships/hyperlink" Target="file:///D:\Documents\3GPP\tsg_ran\WG2\TSGR2_113bis-e\Docs\R2-2104084.zip" TargetMode="External"/><Relationship Id="rId384" Type="http://schemas.openxmlformats.org/officeDocument/2006/relationships/hyperlink" Target="file:///D:\Documents\3GPP\tsg_ran\WG2\TSGR2_113bis-e\Docs\R2-2103922.zip" TargetMode="External"/><Relationship Id="rId591" Type="http://schemas.openxmlformats.org/officeDocument/2006/relationships/hyperlink" Target="file:///D:\Documents\3GPP\tsg_ran\WG2\TSGR2_113bis-e\Docs\R2-2103947.zip" TargetMode="External"/><Relationship Id="rId244" Type="http://schemas.openxmlformats.org/officeDocument/2006/relationships/hyperlink" Target="file:///D:\Documents\3GPP\tsg_ran\WG2\TSGR2_113bis-e\Docs\R2-2104054.zip" TargetMode="External"/><Relationship Id="rId689" Type="http://schemas.openxmlformats.org/officeDocument/2006/relationships/hyperlink" Target="file:///D:\Documents\3GPP\tsg_ran\WG2\TSGR2_113bis-e\Docs\R2-2103830.zip" TargetMode="External"/><Relationship Id="rId896" Type="http://schemas.openxmlformats.org/officeDocument/2006/relationships/hyperlink" Target="file:///D:\Documents\3GPP\tsg_ran\WG2\TSGR2_113bis-e\Docs\R2-2103568.zip" TargetMode="External"/><Relationship Id="rId1081" Type="http://schemas.openxmlformats.org/officeDocument/2006/relationships/hyperlink" Target="file:///D:\Documents\3GPP\tsg_ran\WG2\TSGR2_113bis-e\Docs\R2-2103882.zip" TargetMode="External"/><Relationship Id="rId451" Type="http://schemas.openxmlformats.org/officeDocument/2006/relationships/hyperlink" Target="file:///D:\Documents\3GPP\tsg_ran\WG2\TSGR2_113bis-e\Docs\R2-2102672.zip" TargetMode="External"/><Relationship Id="rId549" Type="http://schemas.openxmlformats.org/officeDocument/2006/relationships/hyperlink" Target="file:///D:\Documents\3GPP\tsg_ran\WG2\TSGR2_113bis-e\Docs\R2-2103680.zip" TargetMode="External"/><Relationship Id="rId756" Type="http://schemas.openxmlformats.org/officeDocument/2006/relationships/hyperlink" Target="file:///D:\Documents\3GPP\tsg_ran\WG2\TSGR2_113bis-e\Docs\R2-2103526.zip" TargetMode="External"/><Relationship Id="rId1179" Type="http://schemas.openxmlformats.org/officeDocument/2006/relationships/hyperlink" Target="file:///D:\Documents\3GPP\tsg_ran\WG2\TSGR2_113bis-e\Docs\R2-2103964.zip" TargetMode="External"/><Relationship Id="rId1386" Type="http://schemas.openxmlformats.org/officeDocument/2006/relationships/hyperlink" Target="file:///D:\Documents\3GPP\tsg_ran\WG2\TSGR2_113bis-e\Docs\R2-2103711.zip" TargetMode="External"/><Relationship Id="rId1593" Type="http://schemas.openxmlformats.org/officeDocument/2006/relationships/hyperlink" Target="file:///D:\Documents\3GPP\tsg_ran\WG2\TSGR2_113bis-e\Docs\R2-2103665.zip" TargetMode="External"/><Relationship Id="rId104" Type="http://schemas.openxmlformats.org/officeDocument/2006/relationships/hyperlink" Target="file:///D:\Documents\3GPP\tsg_ran\WG2\TSGR2_113bis-e\Docs\R2-2103793.zip" TargetMode="External"/><Relationship Id="rId311" Type="http://schemas.openxmlformats.org/officeDocument/2006/relationships/hyperlink" Target="file:///D:\Documents\3GPP\tsg_ran\WG2\TSGR2_113bis-e\Docs\R2-2103734.zip" TargetMode="External"/><Relationship Id="rId409" Type="http://schemas.openxmlformats.org/officeDocument/2006/relationships/hyperlink" Target="file:///D:\Documents\3GPP\tsg_ran\WG2\TSGR2_113bis-e\Docs\R2-2103114.zip" TargetMode="External"/><Relationship Id="rId963" Type="http://schemas.openxmlformats.org/officeDocument/2006/relationships/hyperlink" Target="file:///D:\Documents\3GPP\tsg_ran\WG2\TSGR2_113bis-e\Docs\R2-2103389.zip" TargetMode="External"/><Relationship Id="rId1039" Type="http://schemas.openxmlformats.org/officeDocument/2006/relationships/hyperlink" Target="file:///D:\Documents\3GPP\tsg_ran\WG2\TSGR2_113bis-e\Docs\R2-2103235.zip" TargetMode="External"/><Relationship Id="rId1246" Type="http://schemas.openxmlformats.org/officeDocument/2006/relationships/hyperlink" Target="file:///D:\Documents\3GPP\tsg_ran\WG2\TSGR2_113bis-e\Docs\R2-2102665.zip" TargetMode="External"/><Relationship Id="rId92" Type="http://schemas.openxmlformats.org/officeDocument/2006/relationships/hyperlink" Target="file:///D:\Documents\3GPP\tsg_ran\WG2\TSGR2_113bis-e\Docs\R2-2104293.zip" TargetMode="External"/><Relationship Id="rId616" Type="http://schemas.openxmlformats.org/officeDocument/2006/relationships/hyperlink" Target="file:///D:\Documents\3GPP\tsg_ran\WG2\TSGR2_113bis-e\Docs\R2-2103977.zip" TargetMode="External"/><Relationship Id="rId823" Type="http://schemas.openxmlformats.org/officeDocument/2006/relationships/hyperlink" Target="file:///D:\Documents\3GPP\tsg_ran\WG2\TSGR2_113bis-e\Docs\R2-2103648.zip" TargetMode="External"/><Relationship Id="rId1453" Type="http://schemas.openxmlformats.org/officeDocument/2006/relationships/hyperlink" Target="file:///D:\Documents\3GPP\tsg_ran\WG2\TSGR2_113bis-e\Docs\R2-2103835.zip" TargetMode="External"/><Relationship Id="rId1660" Type="http://schemas.openxmlformats.org/officeDocument/2006/relationships/hyperlink" Target="file:///D:\Documents\3GPP\tsg_ran\WG2\TSGR2_113bis-e\Docs\R2-2102602.zip" TargetMode="External"/><Relationship Id="rId1106" Type="http://schemas.openxmlformats.org/officeDocument/2006/relationships/hyperlink" Target="file:///D:\Documents\3GPP\tsg_ran\WG2\TSGR2_113bis-e\Docs\R2-2103591.zip" TargetMode="External"/><Relationship Id="rId1313" Type="http://schemas.openxmlformats.org/officeDocument/2006/relationships/hyperlink" Target="file:///D:\Documents\3GPP\tsg_ran\WG2\TSGR2_113bis-e\Docs\R2-2104291.zip" TargetMode="External"/><Relationship Id="rId1520" Type="http://schemas.openxmlformats.org/officeDocument/2006/relationships/hyperlink" Target="file:///D:\Documents\3GPP\tsg_ran\WG2\TSGR2_113bis-e\Docs\R2-2104083.zip" TargetMode="External"/><Relationship Id="rId1618" Type="http://schemas.openxmlformats.org/officeDocument/2006/relationships/hyperlink" Target="file:///D:\Documents\3GPP\tsg_ran\WG2\TSGR2_113bis-e\Docs\R2-2103032.zip" TargetMode="External"/><Relationship Id="rId199" Type="http://schemas.openxmlformats.org/officeDocument/2006/relationships/hyperlink" Target="file:///D:\Documents\3GPP\tsg_ran\WG2\TSGR2_113bis-e\Docs\R2-2104258.zip" TargetMode="External"/><Relationship Id="rId266" Type="http://schemas.openxmlformats.org/officeDocument/2006/relationships/hyperlink" Target="file:///D:\Documents\3GPP\tsg_ran\WG2\TSGR2_113bis-e\Docs\R2-2102846.zip" TargetMode="External"/><Relationship Id="rId473" Type="http://schemas.openxmlformats.org/officeDocument/2006/relationships/hyperlink" Target="file:///D:\Documents\3GPP\tsg_ran\WG2\TSGR2_113bis-e\Docs\R2-2104198.zip" TargetMode="External"/><Relationship Id="rId680" Type="http://schemas.openxmlformats.org/officeDocument/2006/relationships/hyperlink" Target="file:///D:\Documents\3GPP\tsg_ran\WG2\TSGR2_113bis-e\Docs\R2-2103225.zip" TargetMode="External"/><Relationship Id="rId126" Type="http://schemas.openxmlformats.org/officeDocument/2006/relationships/hyperlink" Target="file:///D:\Documents\3GPP\tsg_ran\WG2\TSGR2_113bis-e\Docs\R2-2103860.zip" TargetMode="External"/><Relationship Id="rId333" Type="http://schemas.openxmlformats.org/officeDocument/2006/relationships/hyperlink" Target="file:///D:\Documents\3GPP\tsg_ran\WG2\TSGR2_113bis-e\Docs\R2-2102880.zip" TargetMode="External"/><Relationship Id="rId540" Type="http://schemas.openxmlformats.org/officeDocument/2006/relationships/hyperlink" Target="file:///D:\Documents\3GPP\tsg_ran\WG2\TSGR2_113bis-e\Docs\R2-2103255.zip" TargetMode="External"/><Relationship Id="rId778" Type="http://schemas.openxmlformats.org/officeDocument/2006/relationships/hyperlink" Target="file:///D:\Documents\3GPP\tsg_ran\WG2\TSGR2_113bis-e\Docs\R2-2103141.zip" TargetMode="External"/><Relationship Id="rId985" Type="http://schemas.openxmlformats.org/officeDocument/2006/relationships/hyperlink" Target="file:///D:\Documents\3GPP\tsg_ran\WG2\TSGR2_113bis-e\Docs\R2-2103423.zip" TargetMode="External"/><Relationship Id="rId1170" Type="http://schemas.openxmlformats.org/officeDocument/2006/relationships/hyperlink" Target="file:///D:\Documents\3GPP\tsg_ran\WG2\TSGR2_113bis-e\Docs\R2-2103725.zip" TargetMode="External"/><Relationship Id="rId638" Type="http://schemas.openxmlformats.org/officeDocument/2006/relationships/hyperlink" Target="file:///D:\Documents\3GPP\tsg_ran\WG2\TSGR2_113bis-e\Docs\R2-2103777.zip" TargetMode="External"/><Relationship Id="rId845" Type="http://schemas.openxmlformats.org/officeDocument/2006/relationships/hyperlink" Target="file:///D:\Documents\3GPP\tsg_ran\WG2\TSGR2_113bis-e\Docs\R2-2104097.zip" TargetMode="External"/><Relationship Id="rId1030" Type="http://schemas.openxmlformats.org/officeDocument/2006/relationships/hyperlink" Target="file:///D:\Documents\3GPP\tsg_ran\WG2\TSGR2_113bis-e\Docs\R2-2104132.zip" TargetMode="External"/><Relationship Id="rId1268" Type="http://schemas.openxmlformats.org/officeDocument/2006/relationships/hyperlink" Target="file:///D:\Documents\3GPP\tsg_ran\WG2\TSGR2_113bis-e\Docs\R2-2102926.zip" TargetMode="External"/><Relationship Id="rId1475" Type="http://schemas.openxmlformats.org/officeDocument/2006/relationships/hyperlink" Target="file:///D:\Documents\3GPP\tsg_ran\WG2\TSGR2_113bis-e\Docs\R2-2102848.zip" TargetMode="External"/><Relationship Id="rId1682" Type="http://schemas.openxmlformats.org/officeDocument/2006/relationships/hyperlink" Target="file:///D:\Documents\3GPP\tsg_ran\WG2\TSGR2_113bis-e\Docs\R2-2103342.zip" TargetMode="External"/><Relationship Id="rId400" Type="http://schemas.openxmlformats.org/officeDocument/2006/relationships/hyperlink" Target="file:///D:\Documents\3GPP\tsg_ran\WG2\TSGR2_113bis-e\Docs\R2-2103924.zip" TargetMode="External"/><Relationship Id="rId705" Type="http://schemas.openxmlformats.org/officeDocument/2006/relationships/hyperlink" Target="file:///D:\Documents\3GPP\tsg_ran\WG2\TSGR2_113bis-e\Docs\R2-2103452.zip" TargetMode="External"/><Relationship Id="rId1128" Type="http://schemas.openxmlformats.org/officeDocument/2006/relationships/hyperlink" Target="file:///D:\Documents\3GPP\tsg_ran\WG2\TSGR2_113bis-e\Docs\R2-2103586.zip" TargetMode="External"/><Relationship Id="rId1335" Type="http://schemas.openxmlformats.org/officeDocument/2006/relationships/hyperlink" Target="file:///D:\Documents\3GPP\tsg_ran\WG2\TSGR2_113bis-e\Docs\R2-2103112.zip" TargetMode="External"/><Relationship Id="rId1542" Type="http://schemas.openxmlformats.org/officeDocument/2006/relationships/hyperlink" Target="file:///D:\Documents\3GPP\tsg_ran\WG2\TSGR2_113bis-e\Docs\R2-2103854.zip" TargetMode="External"/><Relationship Id="rId912" Type="http://schemas.openxmlformats.org/officeDocument/2006/relationships/hyperlink" Target="file:///D:\Documents\3GPP\tsg_ran\WG2\TSGR2_113bis-e\Docs\R2-2102757.zip" TargetMode="External"/><Relationship Id="rId41" Type="http://schemas.openxmlformats.org/officeDocument/2006/relationships/hyperlink" Target="file:///D:\Documents\3GPP\tsg_ran\WG2\TSGR2_113bis-e\Docs\R2-2104013.zip" TargetMode="External"/><Relationship Id="rId1402" Type="http://schemas.openxmlformats.org/officeDocument/2006/relationships/hyperlink" Target="file:///D:\Documents\3GPP\tsg_ran\WG2\TSGR2_113bis-e\Docs\R2-2103553.zip" TargetMode="External"/><Relationship Id="rId1707" Type="http://schemas.openxmlformats.org/officeDocument/2006/relationships/hyperlink" Target="file:///D:\Documents\3GPP\tsg_ran\WG2\TSGR2_113bis-e\Docs\R2-2103865.zip" TargetMode="External"/><Relationship Id="rId190" Type="http://schemas.openxmlformats.org/officeDocument/2006/relationships/hyperlink" Target="file:///D:\Documents\3GPP\tsg_ran\WG2\TSGR2_113bis-e\Docs\R2-2104021.zip" TargetMode="External"/><Relationship Id="rId288" Type="http://schemas.openxmlformats.org/officeDocument/2006/relationships/hyperlink" Target="file:///D:\Documents\3GPP\tsg_ran\WG2\TSGR2_113bis-e\Docs\R2-2103661.zip" TargetMode="External"/><Relationship Id="rId495" Type="http://schemas.openxmlformats.org/officeDocument/2006/relationships/hyperlink" Target="file:///D:\Documents\3GPP\tsg_ran\WG2\TSGR2_113bis-e\Docs\R2-2102938.zip" TargetMode="External"/><Relationship Id="rId148" Type="http://schemas.openxmlformats.org/officeDocument/2006/relationships/hyperlink" Target="file:///D:\Documents\3GPP\tsg_ran\WG2\TSGR2_113bis-e\Docs\R2-2103644.zip" TargetMode="External"/><Relationship Id="rId355" Type="http://schemas.openxmlformats.org/officeDocument/2006/relationships/hyperlink" Target="file:///D:\Documents\3GPP\tsg_ran\WG2\TSGR2_113bis-e\Docs\R2-2104294.zip" TargetMode="External"/><Relationship Id="rId562" Type="http://schemas.openxmlformats.org/officeDocument/2006/relationships/hyperlink" Target="file:///D:\Documents\3GPP\tsg_ran\WG2\TSGR2_113bis-e\Docs\R2-2102937.zip" TargetMode="External"/><Relationship Id="rId1192" Type="http://schemas.openxmlformats.org/officeDocument/2006/relationships/hyperlink" Target="file:///D:\Documents\3GPP\tsg_ran\WG2\TSGR2_113bis-e\Docs\R2-2103747.zip" TargetMode="External"/><Relationship Id="rId215" Type="http://schemas.openxmlformats.org/officeDocument/2006/relationships/hyperlink" Target="file:///D:\Documents\3GPP\tsg_ran\WG2\TSGR2_113bis-e\Docs\R2-2104218.zip" TargetMode="External"/><Relationship Id="rId422" Type="http://schemas.openxmlformats.org/officeDocument/2006/relationships/hyperlink" Target="file:///D:\Documents\3GPP\tsg_ran\WG2\TSGR2_113bis-e\Docs\R2-2103625.zip" TargetMode="External"/><Relationship Id="rId867" Type="http://schemas.openxmlformats.org/officeDocument/2006/relationships/hyperlink" Target="file:///D:\Documents\3GPP\tsg_ran\WG2\TSGR2_113bis-e\Docs\R2-2103521.zip" TargetMode="External"/><Relationship Id="rId1052" Type="http://schemas.openxmlformats.org/officeDocument/2006/relationships/hyperlink" Target="file:///D:\Documents\3GPP\tsg_ran\WG2\TSGR2_113bis-e\Docs\R2-2102831.zip" TargetMode="External"/><Relationship Id="rId1497" Type="http://schemas.openxmlformats.org/officeDocument/2006/relationships/hyperlink" Target="file:///D:\Documents\3GPP\tsg_ran\WG2\TSGR2_113bis-e\Docs\R2-2103305.zip" TargetMode="External"/><Relationship Id="rId727" Type="http://schemas.openxmlformats.org/officeDocument/2006/relationships/hyperlink" Target="file:///D:\Documents\3GPP\tsg_ran\WG2\TSGR2_113bis-e\Docs\R2-2103246.zip" TargetMode="External"/><Relationship Id="rId934" Type="http://schemas.openxmlformats.org/officeDocument/2006/relationships/hyperlink" Target="file:///D:\Documents\3GPP\tsg_ran\WG2\TSGR2_113bis-e\Docs\R2-2103265.zip" TargetMode="External"/><Relationship Id="rId1357" Type="http://schemas.openxmlformats.org/officeDocument/2006/relationships/hyperlink" Target="file:///D:\Documents\3GPP\tsg_ran\WG2\TSGR2_113bis-e\Docs\R2-2103888.zip" TargetMode="External"/><Relationship Id="rId1564" Type="http://schemas.openxmlformats.org/officeDocument/2006/relationships/hyperlink" Target="file:///D:\Documents\3GPP\tsg_ran\WG2\TSGR2_113bis-e\Docs\R2-2103618.zip" TargetMode="External"/><Relationship Id="rId63" Type="http://schemas.openxmlformats.org/officeDocument/2006/relationships/hyperlink" Target="file:///D:\Documents\3GPP\tsg_ran\WG2\TSGR2_113bis-e\Docs\R2-2102942.zip" TargetMode="External"/><Relationship Id="rId1217" Type="http://schemas.openxmlformats.org/officeDocument/2006/relationships/hyperlink" Target="file:///D:\Documents\3GPP\tsg_ran\WG2\TSGR2_113bis-e\Docs\R2-2102954.zip" TargetMode="External"/><Relationship Id="rId1424" Type="http://schemas.openxmlformats.org/officeDocument/2006/relationships/hyperlink" Target="file:///D:\Documents\3GPP\tsg_ran\WG2\TSGR2_113bis-e\Docs\R2-2103143.zip" TargetMode="External"/><Relationship Id="rId1631" Type="http://schemas.openxmlformats.org/officeDocument/2006/relationships/hyperlink" Target="file:///D:\Documents\3GPP\tsg_ran\WG2\TSGR2_113bis-e\Docs\R2-2103864.zip" TargetMode="External"/><Relationship Id="rId377" Type="http://schemas.openxmlformats.org/officeDocument/2006/relationships/hyperlink" Target="file:///D:\Documents\3GPP\tsg_ran\WG2\TSGR2_113bis-e\Docs\R2-2103117.zip" TargetMode="External"/><Relationship Id="rId584" Type="http://schemas.openxmlformats.org/officeDocument/2006/relationships/hyperlink" Target="file:///D:\Documents\3GPP\tsg_ran\WG2\TSGR2_113bis-e\Docs\R2-2103360.zip" TargetMode="External"/><Relationship Id="rId5" Type="http://schemas.openxmlformats.org/officeDocument/2006/relationships/webSettings" Target="webSettings.xml"/><Relationship Id="rId237" Type="http://schemas.openxmlformats.org/officeDocument/2006/relationships/hyperlink" Target="file:///D:\Documents\3GPP\tsg_ran\WG2\TSGR2_113bis-e\Docs\R2-2103067.zip" TargetMode="External"/><Relationship Id="rId791" Type="http://schemas.openxmlformats.org/officeDocument/2006/relationships/hyperlink" Target="file:///D:\Documents\3GPP\tsg_ran\WG2\TSGR2_113bis-e\Docs\R2-2103419.zip" TargetMode="External"/><Relationship Id="rId889" Type="http://schemas.openxmlformats.org/officeDocument/2006/relationships/hyperlink" Target="file:///D:\Documents\3GPP\tsg_ran\WG2\TSGR2_113bis-e\Docs\R2-2103257.zip" TargetMode="External"/><Relationship Id="rId1074" Type="http://schemas.openxmlformats.org/officeDocument/2006/relationships/hyperlink" Target="file:///D:\Documents\3GPP\tsg_ran\WG2\TSGR2_113bis-e\Docs\R2-2102989.zip" TargetMode="External"/><Relationship Id="rId444" Type="http://schemas.openxmlformats.org/officeDocument/2006/relationships/hyperlink" Target="file:///D:\Documents\3GPP\tsg_ran\WG2\TSGR2_113bis-e\Docs\R2-2104036.zip" TargetMode="External"/><Relationship Id="rId651" Type="http://schemas.openxmlformats.org/officeDocument/2006/relationships/hyperlink" Target="file:///D:\Documents\3GPP\tsg_ran\WG2\TSGR2_113bis-e\Docs\R2-2103895.zip" TargetMode="External"/><Relationship Id="rId749" Type="http://schemas.openxmlformats.org/officeDocument/2006/relationships/hyperlink" Target="file:///D:\Documents\3GPP\tsg_ran\WG2\TSGR2_113bis-e\Docs\R2-2103138.zip" TargetMode="External"/><Relationship Id="rId1281" Type="http://schemas.openxmlformats.org/officeDocument/2006/relationships/hyperlink" Target="file:///D:\Documents\3GPP\tsg_ran\WG2\TSGR2_113bis-e\Docs\R2-2102790.zip" TargetMode="External"/><Relationship Id="rId1379" Type="http://schemas.openxmlformats.org/officeDocument/2006/relationships/hyperlink" Target="file:///D:\Documents\3GPP\tsg_ran\WG2\TSGR2_113bis-e\Docs\R2-2104070.zip" TargetMode="External"/><Relationship Id="rId1586" Type="http://schemas.openxmlformats.org/officeDocument/2006/relationships/hyperlink" Target="file:///D:\Documents\3GPP\tsg_ran\WG2\TSGR2_113bis-e\Docs\R2-2102611.zip" TargetMode="External"/><Relationship Id="rId304" Type="http://schemas.openxmlformats.org/officeDocument/2006/relationships/hyperlink" Target="file:///D:\Documents\3GPP\tsg_ran\WG2\TSGR2_113bis-e\Docs\R2-2103598.zip" TargetMode="External"/><Relationship Id="rId511" Type="http://schemas.openxmlformats.org/officeDocument/2006/relationships/hyperlink" Target="file:///D:\Documents\3GPP\tsg_ran\WG2\TSGR2_113bis-e\Docs\R2-2103650.zip" TargetMode="External"/><Relationship Id="rId609" Type="http://schemas.openxmlformats.org/officeDocument/2006/relationships/hyperlink" Target="file:///D:\Documents\3GPP\tsg_ran\WG2\TSGR2_113bis-e\Docs\R2-2103397.zip" TargetMode="External"/><Relationship Id="rId956" Type="http://schemas.openxmlformats.org/officeDocument/2006/relationships/hyperlink" Target="file:///D:\Documents\3GPP\tsg_ran\WG2\TSGR2_113bis-e\Docs\R2-2103071.zip" TargetMode="External"/><Relationship Id="rId1141" Type="http://schemas.openxmlformats.org/officeDocument/2006/relationships/hyperlink" Target="file:///D:\Documents\3GPP\tsg_ran\WG2\TSGR2_113bis-e\Docs\R2-2102738.zip" TargetMode="External"/><Relationship Id="rId1239" Type="http://schemas.openxmlformats.org/officeDocument/2006/relationships/hyperlink" Target="file:///D:\Documents\3GPP\tsg_ran\WG2\TSGR2_113bis-e\Docs\R2-2103825.zip" TargetMode="External"/><Relationship Id="rId85" Type="http://schemas.openxmlformats.org/officeDocument/2006/relationships/hyperlink" Target="file:///D:\Documents\3GPP\tsg_ran\WG2\TSGR2_113bis-e\Docs\R2-2103448.zip" TargetMode="External"/><Relationship Id="rId816" Type="http://schemas.openxmlformats.org/officeDocument/2006/relationships/hyperlink" Target="file:///D:\Documents\3GPP\tsg_ran\WG2\TSGR2_113bis-e\Docs\R2-2103126.zip" TargetMode="External"/><Relationship Id="rId1001" Type="http://schemas.openxmlformats.org/officeDocument/2006/relationships/hyperlink" Target="file:///D:\Documents\3GPP\tsg_ran\WG2\TSGR2_113bis-e\Docs\R2-2102779.zip" TargetMode="External"/><Relationship Id="rId1446" Type="http://schemas.openxmlformats.org/officeDocument/2006/relationships/hyperlink" Target="file:///D:\Documents\3GPP\tsg_ran\WG2\TSGR2_113bis-e\Docs\R2-2103377.zip" TargetMode="External"/><Relationship Id="rId1653" Type="http://schemas.openxmlformats.org/officeDocument/2006/relationships/hyperlink" Target="file:///D:\Documents\3GPP\tsg_ran\WG2\TSGR2_113bis-e\Docs\R2-2103927.zip" TargetMode="External"/><Relationship Id="rId1306" Type="http://schemas.openxmlformats.org/officeDocument/2006/relationships/hyperlink" Target="file:///D:\Documents\3GPP\tsg_ran\WG2\TSGR2_113bis-e\Docs\R2-2103567.zip" TargetMode="External"/><Relationship Id="rId1513" Type="http://schemas.openxmlformats.org/officeDocument/2006/relationships/hyperlink" Target="file:///D:\Documents\3GPP\tsg_ran\WG2\TSGR2_113bis-e\Docs\R2-2103780.zip" TargetMode="External"/><Relationship Id="rId12" Type="http://schemas.openxmlformats.org/officeDocument/2006/relationships/hyperlink" Target="file:///D:\Documents\3GPP\tsg_ran\WG2\TSGR2_113bis-e\Docs\R2-2102942.zip" TargetMode="External"/><Relationship Id="rId161" Type="http://schemas.openxmlformats.org/officeDocument/2006/relationships/hyperlink" Target="file:///D:\Documents\3GPP\tsg_ran\WG2\TSGR2_113bis-e\Docs\R2-2103768.zip" TargetMode="External"/><Relationship Id="rId399" Type="http://schemas.openxmlformats.org/officeDocument/2006/relationships/hyperlink" Target="file:///D:\Documents\3GPP\tsg_ran\WG2\TSGR2_113bis-e\Docs\R2-2103923.zip" TargetMode="External"/><Relationship Id="rId259" Type="http://schemas.openxmlformats.org/officeDocument/2006/relationships/hyperlink" Target="file:///D:\Documents\3GPP\tsg_ran\WG2\TSGR2_113bis-e\Docs\R2-2103293.zip" TargetMode="External"/><Relationship Id="rId466" Type="http://schemas.openxmlformats.org/officeDocument/2006/relationships/hyperlink" Target="file:///D:\Documents\3GPP\tsg_ran\WG2\TSGR2_113bis-e\Docs\R2-2103818.zip" TargetMode="External"/><Relationship Id="rId673" Type="http://schemas.openxmlformats.org/officeDocument/2006/relationships/hyperlink" Target="file:///D:\Documents\3GPP\tsg_ran\WG2\TSGR2_113bis-e\Docs\R2-2103344.zip" TargetMode="External"/><Relationship Id="rId880" Type="http://schemas.openxmlformats.org/officeDocument/2006/relationships/hyperlink" Target="file:///D:\Documents\3GPP\tsg_ran\WG2\TSGR2_113bis-e\Docs\R2-2102751.zip" TargetMode="External"/><Relationship Id="rId1096" Type="http://schemas.openxmlformats.org/officeDocument/2006/relationships/hyperlink" Target="file:///D:\Documents\3GPP\tsg_ran\WG2\TSGR2_113bis-e\Docs\R2-2103258.zip" TargetMode="External"/><Relationship Id="rId119" Type="http://schemas.openxmlformats.org/officeDocument/2006/relationships/hyperlink" Target="file:///D:\Documents\3GPP\tsg_ran\WG2\TSGR2_113bis-e\Docs\R2-2103659.zip" TargetMode="External"/><Relationship Id="rId326" Type="http://schemas.openxmlformats.org/officeDocument/2006/relationships/hyperlink" Target="file:///D:\Documents\3GPP\tsg_ran\WG2\TSGR2_113bis-e\Docs\R2-2102930.zip" TargetMode="External"/><Relationship Id="rId533" Type="http://schemas.openxmlformats.org/officeDocument/2006/relationships/hyperlink" Target="file:///D:\Documents\3GPP\tsg_ran\WG2\TSGR2_113bis-e\Docs\R2-2103518.zip" TargetMode="External"/><Relationship Id="rId978" Type="http://schemas.openxmlformats.org/officeDocument/2006/relationships/hyperlink" Target="file:///D:\Documents\3GPP\tsg_ran\WG2\TSGR2_113bis-e\Docs\R2-2103009.zip" TargetMode="External"/><Relationship Id="rId1163" Type="http://schemas.openxmlformats.org/officeDocument/2006/relationships/hyperlink" Target="file:///D:\Documents\3GPP\tsg_ran\WG2\TSGR2_113bis-e\Docs\R2-2103230.zip" TargetMode="External"/><Relationship Id="rId1370" Type="http://schemas.openxmlformats.org/officeDocument/2006/relationships/hyperlink" Target="file:///D:\Documents\3GPP\tsg_ran\WG2\TSGR2_113bis-e\Docs\R2-2103386.zip" TargetMode="External"/><Relationship Id="rId740" Type="http://schemas.openxmlformats.org/officeDocument/2006/relationships/hyperlink" Target="file:///D:\Documents\3GPP\tsg_ran\WG2\TSGR2_113bis-e\Docs\R2-2102638.zip" TargetMode="External"/><Relationship Id="rId838" Type="http://schemas.openxmlformats.org/officeDocument/2006/relationships/hyperlink" Target="file:///D:\Documents\3GPP\tsg_ran\WG2\TSGR2_113bis-e\Docs\R2-2103420.zip" TargetMode="External"/><Relationship Id="rId1023" Type="http://schemas.openxmlformats.org/officeDocument/2006/relationships/hyperlink" Target="file:///D:\Documents\3GPP\tsg_ran\WG2\TSGR2_113bis-e\Docs\R2-2103738.zip" TargetMode="External"/><Relationship Id="rId1468" Type="http://schemas.openxmlformats.org/officeDocument/2006/relationships/hyperlink" Target="file:///D:\Documents\3GPP\tsg_ran\WG2\TSGR2_113bis-e\Docs\R2-2102771.zip" TargetMode="External"/><Relationship Id="rId1675" Type="http://schemas.openxmlformats.org/officeDocument/2006/relationships/hyperlink" Target="file:///D:\Documents\3GPP\tsg_ran\WG2\TSGR2_113bis-e\Docs\R2-2102829.zip" TargetMode="External"/><Relationship Id="rId600" Type="http://schemas.openxmlformats.org/officeDocument/2006/relationships/hyperlink" Target="file:///D:\Documents\3GPP\tsg_ran\WG2\TSGR2_113bis-e\Docs\R2-2103152.zip" TargetMode="External"/><Relationship Id="rId1230" Type="http://schemas.openxmlformats.org/officeDocument/2006/relationships/hyperlink" Target="file:///D:\Documents\3GPP\tsg_ran\WG2\TSGR2_113bis-e\Docs\R2-2103465.zip" TargetMode="External"/><Relationship Id="rId1328" Type="http://schemas.openxmlformats.org/officeDocument/2006/relationships/hyperlink" Target="file:///D:\Documents\3GPP\tsg_ran\WG2\TSGR2_113bis-e\Docs\R2-2102681.zip" TargetMode="External"/><Relationship Id="rId1535" Type="http://schemas.openxmlformats.org/officeDocument/2006/relationships/hyperlink" Target="file:///D:\Documents\3GPP\tsg_ran\WG2\TSGR2_113bis-e\Docs\R2-2103238.zip" TargetMode="External"/><Relationship Id="rId905" Type="http://schemas.openxmlformats.org/officeDocument/2006/relationships/hyperlink" Target="file:///D:\Documents\3GPP\tsg_ran\WG2\TSGR2_113bis-e\Docs\R2-2103989.zip" TargetMode="External"/><Relationship Id="rId34" Type="http://schemas.openxmlformats.org/officeDocument/2006/relationships/hyperlink" Target="file:///D:\Documents\3GPP\tsg_ran\WG2\TSGR2_113bis-e\Docs\R2-2103608.zip" TargetMode="External"/><Relationship Id="rId1602" Type="http://schemas.openxmlformats.org/officeDocument/2006/relationships/hyperlink" Target="file:///D:\Documents\3GPP\tsg_ran\WG2\TSGR2_113bis-e\Docs\R2-2103330.zip" TargetMode="External"/><Relationship Id="rId183" Type="http://schemas.openxmlformats.org/officeDocument/2006/relationships/hyperlink" Target="file:///D:\Documents\3GPP\tsg_ran\WG2\TSGR2_113bis-e\Docs\R2-2104101.zip" TargetMode="External"/><Relationship Id="rId390" Type="http://schemas.openxmlformats.org/officeDocument/2006/relationships/hyperlink" Target="file:///D:\Documents\3GPP\tsg_ran\WG2\TSGR2_113bis-e\Docs\R2-2103919.zip" TargetMode="External"/><Relationship Id="rId250" Type="http://schemas.openxmlformats.org/officeDocument/2006/relationships/hyperlink" Target="file:///D:\Documents\3GPP\tsg_ran\WG2\TSGR2_113bis-e\Docs\R2-2102791.zip" TargetMode="External"/><Relationship Id="rId488" Type="http://schemas.openxmlformats.org/officeDocument/2006/relationships/hyperlink" Target="file:///D:\Documents\3GPP\tsg_ran\WG2\TSGR2_113bis-e\Docs\R2-2102666.zip" TargetMode="External"/><Relationship Id="rId695" Type="http://schemas.openxmlformats.org/officeDocument/2006/relationships/hyperlink" Target="file:///D:\Documents\3GPP\tsg_ran\WG2\TSGR2_113bis-e\Docs\R2-2102940.zip" TargetMode="External"/><Relationship Id="rId110" Type="http://schemas.openxmlformats.org/officeDocument/2006/relationships/hyperlink" Target="file:///D:\Documents\3GPP\tsg_ran\WG2\TSGR2_113bis-e\Docs\R2-2104078.zip" TargetMode="External"/><Relationship Id="rId348" Type="http://schemas.openxmlformats.org/officeDocument/2006/relationships/hyperlink" Target="file:///D:\Documents\3GPP\tsg_ran\WG2\TSGR2_113bis-e\Docs\R2-2103767.zip" TargetMode="External"/><Relationship Id="rId555" Type="http://schemas.openxmlformats.org/officeDocument/2006/relationships/hyperlink" Target="file:///D:\Documents\3GPP\tsg_ran\WG2\TSGR2_113bis-e\Docs\R2-2102765.zip" TargetMode="External"/><Relationship Id="rId762" Type="http://schemas.openxmlformats.org/officeDocument/2006/relationships/hyperlink" Target="file:///D:\Documents\3GPP\tsg_ran\WG2\TSGR2_113bis-e\Docs\R2-2103955.zip" TargetMode="External"/><Relationship Id="rId1185" Type="http://schemas.openxmlformats.org/officeDocument/2006/relationships/hyperlink" Target="file:///D:\Documents\3GPP\tsg_ran\WG2\TSGR2_113bis-e\Docs\R2-2103076.zip" TargetMode="External"/><Relationship Id="rId1392" Type="http://schemas.openxmlformats.org/officeDocument/2006/relationships/hyperlink" Target="file:///D:\Documents\3GPP\tsg_ran\WG2\TSGR2_113bis-e\Docs\R2-2104292.zip" TargetMode="External"/><Relationship Id="rId208" Type="http://schemas.openxmlformats.org/officeDocument/2006/relationships/hyperlink" Target="file:///D:\Documents\3GPP\tsg_ran\WG2\TSGR2_113bis-e\Docs\R2-2102662.zip" TargetMode="External"/><Relationship Id="rId415" Type="http://schemas.openxmlformats.org/officeDocument/2006/relationships/hyperlink" Target="file:///D:\Documents\3GPP\tsg_ran\WG2\TSGR2_113bis-e\Docs\R2-2104261.zip" TargetMode="External"/><Relationship Id="rId622" Type="http://schemas.openxmlformats.org/officeDocument/2006/relationships/hyperlink" Target="file:///D:\Documents\3GPP\tsg_ran\WG2\TSGR2_113bis-e\Docs\R2-2103036.zip" TargetMode="External"/><Relationship Id="rId1045" Type="http://schemas.openxmlformats.org/officeDocument/2006/relationships/hyperlink" Target="file:///D:\Documents\3GPP\tsg_ran\WG2\TSGR2_113bis-e\Docs\R2-2103720.zip" TargetMode="External"/><Relationship Id="rId1252" Type="http://schemas.openxmlformats.org/officeDocument/2006/relationships/hyperlink" Target="file:///D:\Documents\3GPP\tsg_ran\WG2\TSGR2_113bis-e\Docs\R2-2103144.zip" TargetMode="External"/><Relationship Id="rId1697" Type="http://schemas.openxmlformats.org/officeDocument/2006/relationships/hyperlink" Target="file:///D:\Documents\3GPP\tsg_ran\WG2\TSGR2_113bis-e\Docs\R2-2102830.zip" TargetMode="External"/><Relationship Id="rId927" Type="http://schemas.openxmlformats.org/officeDocument/2006/relationships/hyperlink" Target="file:///D:\Documents\3GPP\tsg_ran\WG2\TSGR2_113bis-e\Docs\R2-2103903.zip" TargetMode="External"/><Relationship Id="rId1112" Type="http://schemas.openxmlformats.org/officeDocument/2006/relationships/hyperlink" Target="file:///D:\Documents\3GPP\tsg_ran\WG2\TSGR2_113bis-e\Docs\R2-2103975.zip" TargetMode="External"/><Relationship Id="rId1557" Type="http://schemas.openxmlformats.org/officeDocument/2006/relationships/hyperlink" Target="file:///D:\Documents\3GPP\tsg_ran\WG2\TSGR2_113bis-e\Docs\R2-2102914.zip" TargetMode="External"/><Relationship Id="rId56" Type="http://schemas.openxmlformats.org/officeDocument/2006/relationships/hyperlink" Target="file:///D:\Documents\3GPP\tsg_ran\WG2\TSGR2_113bis-e\Docs\R2-2103983.zip" TargetMode="External"/><Relationship Id="rId1417" Type="http://schemas.openxmlformats.org/officeDocument/2006/relationships/hyperlink" Target="file:///D:\Documents\3GPP\tsg_ran\WG2\TSGR2_113bis-e\Docs\R2-2103985.zip" TargetMode="External"/><Relationship Id="rId1624" Type="http://schemas.openxmlformats.org/officeDocument/2006/relationships/hyperlink" Target="file:///D:\Documents\3GPP\tsg_ran\WG2\TSGR2_113bis-e\Docs\R2-2103033.zip" TargetMode="External"/><Relationship Id="rId272" Type="http://schemas.openxmlformats.org/officeDocument/2006/relationships/hyperlink" Target="file:///D:\Documents\3GPP\tsg_ran\WG2\TSGR2_113bis-e\Docs\R2-2103210.zip" TargetMode="External"/><Relationship Id="rId577" Type="http://schemas.openxmlformats.org/officeDocument/2006/relationships/hyperlink" Target="file:///D:\Documents\3GPP\tsg_ran\WG2\TSGR2_113bis-e\Docs\R2-2103706.zip" TargetMode="External"/><Relationship Id="rId132" Type="http://schemas.openxmlformats.org/officeDocument/2006/relationships/hyperlink" Target="file:///D:\Documents\3GPP\tsg_ran\WG2\TSGR2_113bis-e\Docs\R2-2103029.zip" TargetMode="External"/><Relationship Id="rId784" Type="http://schemas.openxmlformats.org/officeDocument/2006/relationships/hyperlink" Target="file:///D:\Documents\3GPP\tsg_ran\WG2\TSGR2_113bis-e\Docs\R2-2103350.zip" TargetMode="External"/><Relationship Id="rId991" Type="http://schemas.openxmlformats.org/officeDocument/2006/relationships/hyperlink" Target="file:///D:\Documents\3GPP\tsg_ran\WG2\TSGR2_113bis-e\Docs\R2-2103993.zip" TargetMode="External"/><Relationship Id="rId1067" Type="http://schemas.openxmlformats.org/officeDocument/2006/relationships/hyperlink" Target="file:///D:\Documents\3GPP\tsg_ran\WG2\TSGR2_113bis-e\Docs\R2-2104004.zip" TargetMode="External"/><Relationship Id="rId437" Type="http://schemas.openxmlformats.org/officeDocument/2006/relationships/hyperlink" Target="file:///D:\Documents\3GPP\tsg_ran\WG2\TSGR2_113bis-e\Docs\R2-2103270.zip" TargetMode="External"/><Relationship Id="rId644" Type="http://schemas.openxmlformats.org/officeDocument/2006/relationships/hyperlink" Target="file:///D:\Documents\3GPP\tsg_ran\WG2\TSGR2_113bis-e\Docs\R2-2103276.zip" TargetMode="External"/><Relationship Id="rId851" Type="http://schemas.openxmlformats.org/officeDocument/2006/relationships/hyperlink" Target="file:///D:\Documents\3GPP\tsg_ran\WG2\TSGR2_113bis-e\Docs\R2-2103022.zip" TargetMode="External"/><Relationship Id="rId1274" Type="http://schemas.openxmlformats.org/officeDocument/2006/relationships/hyperlink" Target="file:///D:\Documents\3GPP\tsg_ran\WG2\TSGR2_113bis-e\Docs\R2-2103900.zip" TargetMode="External"/><Relationship Id="rId1481" Type="http://schemas.openxmlformats.org/officeDocument/2006/relationships/hyperlink" Target="file:///D:\Documents\3GPP\tsg_ran\WG2\TSGR2_113bis-e\Docs\R2-2102972.zip" TargetMode="External"/><Relationship Id="rId1579" Type="http://schemas.openxmlformats.org/officeDocument/2006/relationships/hyperlink" Target="file:///D:\Documents\3GPP\tsg_ran\WG2\TSGR2_113bis-e\Docs\R2-2103594.zip" TargetMode="External"/><Relationship Id="rId504" Type="http://schemas.openxmlformats.org/officeDocument/2006/relationships/hyperlink" Target="file:///D:\Documents\3GPP\tsg_ran\WG2\TSGR2_113bis-e\Docs\R2-2103472.zip" TargetMode="External"/><Relationship Id="rId711" Type="http://schemas.openxmlformats.org/officeDocument/2006/relationships/hyperlink" Target="file:///D:\Documents\3GPP\tsg_ran\WG2\TSGR2_113bis-e\Docs\R2-2103831.zip" TargetMode="External"/><Relationship Id="rId949" Type="http://schemas.openxmlformats.org/officeDocument/2006/relationships/hyperlink" Target="file:///D:\Documents\3GPP\tsg_ran\WG2\TSGR2_113bis-e\Docs\R2-2102687.zip" TargetMode="External"/><Relationship Id="rId1134" Type="http://schemas.openxmlformats.org/officeDocument/2006/relationships/hyperlink" Target="file:///D:\Documents\3GPP\tsg_ran\WG2\TSGR2_113bis-e\Docs\R2-2103469.zip" TargetMode="External"/><Relationship Id="rId1341" Type="http://schemas.openxmlformats.org/officeDocument/2006/relationships/hyperlink" Target="file:///D:\Documents\3GPP\tsg_ran\WG2\TSGR2_113bis-e\Docs\R2-2104059.zip" TargetMode="External"/><Relationship Id="rId78" Type="http://schemas.openxmlformats.org/officeDocument/2006/relationships/hyperlink" Target="file:///D:\Documents\3GPP\tsg_ran\WG2\TSGR2_113bis-e\Docs\R2-2103652.zip" TargetMode="External"/><Relationship Id="rId809" Type="http://schemas.openxmlformats.org/officeDocument/2006/relationships/hyperlink" Target="file:///D:\Documents\3GPP\tsg_ran\WG2\TSGR2_113bis-e\Docs\R2-2104152.zip" TargetMode="External"/><Relationship Id="rId1201" Type="http://schemas.openxmlformats.org/officeDocument/2006/relationships/hyperlink" Target="file:///D:\Documents\3GPP\tsg_ran\WG2\TSGR2_113bis-e\Docs\R2-2103245.zip" TargetMode="External"/><Relationship Id="rId1439" Type="http://schemas.openxmlformats.org/officeDocument/2006/relationships/hyperlink" Target="file:///D:\Documents\3GPP\tsg_ran\WG2\TSGR2_113bis-e\Docs\R2-2102643.zip" TargetMode="External"/><Relationship Id="rId1646" Type="http://schemas.openxmlformats.org/officeDocument/2006/relationships/hyperlink" Target="file:///D:\Documents\3GPP\tsg_ran\WG2\TSGR2_113bis-e\Docs\R2-2103925.zip" TargetMode="External"/><Relationship Id="rId1506" Type="http://schemas.openxmlformats.org/officeDocument/2006/relationships/hyperlink" Target="file:///D:\Documents\3GPP\tsg_ran\WG2\TSGR2_113bis-e\Docs\R2-2103577.zip" TargetMode="External"/><Relationship Id="rId294" Type="http://schemas.openxmlformats.org/officeDocument/2006/relationships/hyperlink" Target="file:///D:\Documents\3GPP\tsg_ran\WG2\TSGR2_113bis-e\Docs\R2-2103042.zip" TargetMode="External"/><Relationship Id="rId154" Type="http://schemas.openxmlformats.org/officeDocument/2006/relationships/hyperlink" Target="file:///D:\Documents\3GPP\tsg_ran\WG2\TSGR2_113bis-e\Docs\R2-2103061.zip" TargetMode="External"/><Relationship Id="rId361" Type="http://schemas.openxmlformats.org/officeDocument/2006/relationships/hyperlink" Target="file:///D:\Documents\3GPP\tsg_ran\WG2\TSGR2_113bis-e\Docs\R2-2102748.zip" TargetMode="External"/><Relationship Id="rId599" Type="http://schemas.openxmlformats.org/officeDocument/2006/relationships/hyperlink" Target="file:///D:\Documents\3GPP\tsg_ran\WG2\TSGR2_113bis-e\Docs\R2-2102894.zip" TargetMode="External"/><Relationship Id="rId459" Type="http://schemas.openxmlformats.org/officeDocument/2006/relationships/hyperlink" Target="file:///D:\Documents\3GPP\tsg_ran\WG2\TSGR2_113bis-e\Docs\R2-2102911.zip" TargetMode="External"/><Relationship Id="rId666" Type="http://schemas.openxmlformats.org/officeDocument/2006/relationships/hyperlink" Target="file:///D:\Documents\3GPP\tsg_ran\WG2\TSGR2_113bis-e\Docs\R2-2103355.zip" TargetMode="External"/><Relationship Id="rId873" Type="http://schemas.openxmlformats.org/officeDocument/2006/relationships/hyperlink" Target="file:///D:\Documents\3GPP\tsg_ran\WG2\TSGR2_113bis-e\Docs\R2-2103714.zip" TargetMode="External"/><Relationship Id="rId1089" Type="http://schemas.openxmlformats.org/officeDocument/2006/relationships/hyperlink" Target="file:///D:\Documents\3GPP\tsg_ran\WG2\TSGR2_113bis-e\Docs\R2-2102705.zip" TargetMode="External"/><Relationship Id="rId1296" Type="http://schemas.openxmlformats.org/officeDocument/2006/relationships/hyperlink" Target="file:///D:\Documents\3GPP\tsg_ran\WG2\TSGR2_113bis-e\Docs\R2-2103999.zip" TargetMode="External"/><Relationship Id="rId221" Type="http://schemas.openxmlformats.org/officeDocument/2006/relationships/hyperlink" Target="file:///D:\Documents\3GPP\tsg_ran\WG2\TSGR2_113bis-e\Docs\R2-2104209.zip" TargetMode="External"/><Relationship Id="rId319" Type="http://schemas.openxmlformats.org/officeDocument/2006/relationships/hyperlink" Target="file:///D:\Documents\3GPP\tsg_ran\WG2\TSGR2_113bis-e\Docs\R2-2103187.zip" TargetMode="External"/><Relationship Id="rId526" Type="http://schemas.openxmlformats.org/officeDocument/2006/relationships/hyperlink" Target="file:///D:\Documents\3GPP\tsg_ran\WG2\TSGR2_113bis-e\Docs\R2-2103516.zip" TargetMode="External"/><Relationship Id="rId1156" Type="http://schemas.openxmlformats.org/officeDocument/2006/relationships/hyperlink" Target="file:///D:\Documents\3GPP\tsg_ran\WG2\TSGR2_113bis-e\Docs\R2-2102823.zip" TargetMode="External"/><Relationship Id="rId1363" Type="http://schemas.openxmlformats.org/officeDocument/2006/relationships/hyperlink" Target="file:///D:\Documents\3GPP\tsg_ran\WG2\TSGR2_113bis-e\Docs\R2-2102640.zip" TargetMode="External"/><Relationship Id="rId733" Type="http://schemas.openxmlformats.org/officeDocument/2006/relationships/hyperlink" Target="file:///D:\Documents\3GPP\tsg_ran\WG2\TSGR2_113bis-e\Docs\R2-2103758.zip" TargetMode="External"/><Relationship Id="rId940" Type="http://schemas.openxmlformats.org/officeDocument/2006/relationships/hyperlink" Target="file:///D:\Documents\3GPP\tsg_ran\WG2\TSGR2_113bis-e\Docs\R2-2103532.zip" TargetMode="External"/><Relationship Id="rId1016" Type="http://schemas.openxmlformats.org/officeDocument/2006/relationships/hyperlink" Target="file:///D:\Documents\3GPP\tsg_ran\WG2\TSGR2_113bis-e\Docs\R2-2103326.zip" TargetMode="External"/><Relationship Id="rId1570" Type="http://schemas.openxmlformats.org/officeDocument/2006/relationships/hyperlink" Target="file:///D:\Documents\3GPP\tsg_ran\WG2\TSGR2_113bis-e\Docs\R2-2104290.zip" TargetMode="External"/><Relationship Id="rId1668" Type="http://schemas.openxmlformats.org/officeDocument/2006/relationships/hyperlink" Target="file:///D:\Documents\3GPP\tsg_ran\WG2\TSGR2_113bis-e\Docs\R2-2102961.zip" TargetMode="External"/><Relationship Id="rId800" Type="http://schemas.openxmlformats.org/officeDocument/2006/relationships/hyperlink" Target="file:///D:\Documents\3GPP\tsg_ran\WG2\TSGR2_113bis-e\Docs\R2-2103686.zip" TargetMode="External"/><Relationship Id="rId1223" Type="http://schemas.openxmlformats.org/officeDocument/2006/relationships/hyperlink" Target="file:///D:\Documents\3GPP\tsg_ran\WG2\TSGR2_113bis-e\Docs\R2-2103308.zip" TargetMode="External"/><Relationship Id="rId1430" Type="http://schemas.openxmlformats.org/officeDocument/2006/relationships/hyperlink" Target="file:///D:\Documents\3GPP\tsg_ran\WG2\TSGR2_113bis-e\Docs\R2-2103930.zip" TargetMode="External"/><Relationship Id="rId1528" Type="http://schemas.openxmlformats.org/officeDocument/2006/relationships/hyperlink" Target="file:///D:\Documents\3GPP\tsg_ran\WG2\TSGR2_113bis-e\Docs\R2-2102804.zip" TargetMode="External"/><Relationship Id="rId27" Type="http://schemas.openxmlformats.org/officeDocument/2006/relationships/hyperlink" Target="file:///D:\Documents\3GPP\tsg_ran\WG2\TSGR2_113bis-e\Docs\R2-2103216.zip" TargetMode="External"/><Relationship Id="rId176" Type="http://schemas.openxmlformats.org/officeDocument/2006/relationships/hyperlink" Target="file:///D:\Documents\3GPP\tsg_ran\WG2\TSGR2_113bis-e\Docs\R2-2102644.zip" TargetMode="External"/><Relationship Id="rId383" Type="http://schemas.openxmlformats.org/officeDocument/2006/relationships/hyperlink" Target="file:///D:\Documents\3GPP\tsg_ran\WG2\TSGR2_113bis-e\Docs\R2-2104106.zip" TargetMode="External"/><Relationship Id="rId590" Type="http://schemas.openxmlformats.org/officeDocument/2006/relationships/hyperlink" Target="file:///D:\Documents\3GPP\tsg_ran\WG2\TSGR2_113bis-e\Docs\R2-2103874.zip" TargetMode="External"/><Relationship Id="rId243" Type="http://schemas.openxmlformats.org/officeDocument/2006/relationships/hyperlink" Target="file:///D:\Documents\3GPP\tsg_ran\WG2\TSGR2_113bis-e\Docs\R2-2103845.zip" TargetMode="External"/><Relationship Id="rId450" Type="http://schemas.openxmlformats.org/officeDocument/2006/relationships/hyperlink" Target="file:///D:\Documents\3GPP\tsg_ran\WG2\TSGR2_113bis-e\Docs\R2-2102671.zip" TargetMode="External"/><Relationship Id="rId688" Type="http://schemas.openxmlformats.org/officeDocument/2006/relationships/hyperlink" Target="file:///D:\Documents\3GPP\tsg_ran\WG2\TSGR2_113bis-e\Docs\R2-2103757.zip" TargetMode="External"/><Relationship Id="rId895" Type="http://schemas.openxmlformats.org/officeDocument/2006/relationships/hyperlink" Target="file:///D:\Documents\3GPP\tsg_ran\WG2\TSGR2_113bis-e\Docs\R2-2103522.zip" TargetMode="External"/><Relationship Id="rId1080" Type="http://schemas.openxmlformats.org/officeDocument/2006/relationships/hyperlink" Target="file:///D:\Documents\3GPP\tsg_ran\WG2\TSGR2_113bis-e\Docs\R2-2103696.zip" TargetMode="External"/><Relationship Id="rId103" Type="http://schemas.openxmlformats.org/officeDocument/2006/relationships/hyperlink" Target="file:///D:\Documents\3GPP\tsg_ran\WG2\TSGR2_113bis-e\Docs\R2-2104095.zip" TargetMode="External"/><Relationship Id="rId310" Type="http://schemas.openxmlformats.org/officeDocument/2006/relationships/hyperlink" Target="file:///D:\Documents\3GPP\tsg_ran\WG2\TSGR2_113bis-e\Docs\R2-2102868.zip" TargetMode="External"/><Relationship Id="rId548" Type="http://schemas.openxmlformats.org/officeDocument/2006/relationships/hyperlink" Target="file:///D:\Documents\3GPP\tsg_ran\WG2\TSGR2_113bis-e\Docs\R2-2103649.zip" TargetMode="External"/><Relationship Id="rId755" Type="http://schemas.openxmlformats.org/officeDocument/2006/relationships/hyperlink" Target="file:///D:\Documents\3GPP\tsg_ran\WG2\TSGR2_113bis-e\Docs\R2-2103499.zip" TargetMode="External"/><Relationship Id="rId962" Type="http://schemas.openxmlformats.org/officeDocument/2006/relationships/hyperlink" Target="file:///D:\Documents\3GPP\tsg_ran\WG2\TSGR2_113bis-e\Docs\R2-2103323.zip" TargetMode="External"/><Relationship Id="rId1178" Type="http://schemas.openxmlformats.org/officeDocument/2006/relationships/hyperlink" Target="file:///D:\Documents\3GPP\tsg_ran\WG2\TSGR2_113bis-e\Docs\R2-2103827.zip" TargetMode="External"/><Relationship Id="rId1385" Type="http://schemas.openxmlformats.org/officeDocument/2006/relationships/hyperlink" Target="file:///D:\Documents\3GPP\tsg_ran\WG2\TSGR2_113bis-e\Docs\R2-2103551.zip" TargetMode="External"/><Relationship Id="rId1592" Type="http://schemas.openxmlformats.org/officeDocument/2006/relationships/hyperlink" Target="file:///D:\Documents\3GPP\tsg_ran\WG2\TSGR2_113bis-e\Docs\R2-2102619.zip" TargetMode="External"/><Relationship Id="rId91" Type="http://schemas.openxmlformats.org/officeDocument/2006/relationships/hyperlink" Target="file:///D:\Documents\3GPP\tsg_ran\WG2\TSGR2_113bis-e\Docs\R2-2104202.zip" TargetMode="External"/><Relationship Id="rId408" Type="http://schemas.openxmlformats.org/officeDocument/2006/relationships/hyperlink" Target="file:///D:\Documents\3GPP\tsg_ran\WG2\TSGR2_113bis-e\Docs\R2-2103047.zip" TargetMode="External"/><Relationship Id="rId615" Type="http://schemas.openxmlformats.org/officeDocument/2006/relationships/hyperlink" Target="file:///D:\Documents\3GPP\tsg_ran\WG2\TSGR2_113bis-e\Docs\R2-2103931.zip" TargetMode="External"/><Relationship Id="rId822" Type="http://schemas.openxmlformats.org/officeDocument/2006/relationships/hyperlink" Target="file:///D:\Documents\3GPP\tsg_ran\WG2\TSGR2_113bis-e\Docs\R2-2103566.zip" TargetMode="External"/><Relationship Id="rId1038" Type="http://schemas.openxmlformats.org/officeDocument/2006/relationships/hyperlink" Target="file:///D:\Documents\3GPP\tsg_ran\WG2\TSGR2_113bis-e\Docs\R2-2103002.zip" TargetMode="External"/><Relationship Id="rId1245" Type="http://schemas.openxmlformats.org/officeDocument/2006/relationships/hyperlink" Target="file:///D:\Documents\3GPP\tsg_ran\WG2\TSGR2_113bis-e\Docs\R2-2102955.zip" TargetMode="External"/><Relationship Id="rId1452" Type="http://schemas.openxmlformats.org/officeDocument/2006/relationships/hyperlink" Target="file:///D:\Documents\3GPP\tsg_ran\WG2\TSGR2_113bis-e\Docs\R2-2104270.zip" TargetMode="External"/><Relationship Id="rId254" Type="http://schemas.openxmlformats.org/officeDocument/2006/relationships/hyperlink" Target="file:///D:\Documents\3GPP\tsg_ran\WG2\TSGR2_113bis-e\Docs\R2-2102777.zip" TargetMode="External"/><Relationship Id="rId699" Type="http://schemas.openxmlformats.org/officeDocument/2006/relationships/hyperlink" Target="file:///D:\Documents\3GPP\tsg_ran\WG2\TSGR2_113bis-e\Docs\R2-2103194.zip" TargetMode="External"/><Relationship Id="rId1091" Type="http://schemas.openxmlformats.org/officeDocument/2006/relationships/hyperlink" Target="file:///D:\Documents\3GPP\tsg_ran\WG2\TSGR2_113bis-e\Docs\R2-2102856.zip" TargetMode="External"/><Relationship Id="rId1105" Type="http://schemas.openxmlformats.org/officeDocument/2006/relationships/hyperlink" Target="file:///D:\Documents\3GPP\tsg_ran\WG2\TSGR2_113bis-e\Docs\R2-2103587.zip" TargetMode="External"/><Relationship Id="rId1312" Type="http://schemas.openxmlformats.org/officeDocument/2006/relationships/hyperlink" Target="file:///D:\Documents\3GPP\tsg_ran\WG2\TSGR2_113bis-e\Docs\R2-2104273.zip" TargetMode="External"/><Relationship Id="rId49" Type="http://schemas.openxmlformats.org/officeDocument/2006/relationships/hyperlink" Target="file:///D:\Documents\3GPP\tsg_ran\WG2\TSGR2_113bis-e\Docs\R2-2102903.zip" TargetMode="External"/><Relationship Id="rId114" Type="http://schemas.openxmlformats.org/officeDocument/2006/relationships/hyperlink" Target="file:///D:\Documents\3GPP\tsg_ran\WG2\TSGR2_113bis-e\Docs\R2-2103535.zip" TargetMode="External"/><Relationship Id="rId461" Type="http://schemas.openxmlformats.org/officeDocument/2006/relationships/hyperlink" Target="file:///D:\Documents\3GPP\tsg_ran\WG2\TSGR2_113bis-e\Docs\R2-2103101.zip" TargetMode="External"/><Relationship Id="rId559" Type="http://schemas.openxmlformats.org/officeDocument/2006/relationships/hyperlink" Target="file:///D:\Documents\3GPP\tsg_ran\WG2\TSGR2_113bis-e\Docs\R2-2102839.zip" TargetMode="External"/><Relationship Id="rId766" Type="http://schemas.openxmlformats.org/officeDocument/2006/relationships/hyperlink" Target="file:///D:\Documents\3GPP\tsg_ran\WG2\TSGR2_113bis-e\Docs\R2-2103083.zip" TargetMode="External"/><Relationship Id="rId1189" Type="http://schemas.openxmlformats.org/officeDocument/2006/relationships/hyperlink" Target="file:///D:\Documents\3GPP\tsg_ran\WG2\TSGR2_113bis-e\Docs\R2-2103334.zip" TargetMode="External"/><Relationship Id="rId1396" Type="http://schemas.openxmlformats.org/officeDocument/2006/relationships/hyperlink" Target="file:///D:\Documents\3GPP\tsg_ran\WG2\TSGR2_113bis-e\Docs\R2-2103099.zip" TargetMode="External"/><Relationship Id="rId1617" Type="http://schemas.openxmlformats.org/officeDocument/2006/relationships/hyperlink" Target="file:///D:\Documents\3GPP\tsg_ran\WG2\TSGR2_113bis-e\Docs\R2-2102652.zip" TargetMode="External"/><Relationship Id="rId198" Type="http://schemas.openxmlformats.org/officeDocument/2006/relationships/hyperlink" Target="file:///D:\Documents\3GPP\tsg_ran\WG2\TSGR2_113bis-e\Docs\R2-2104257.zip" TargetMode="External"/><Relationship Id="rId321" Type="http://schemas.openxmlformats.org/officeDocument/2006/relationships/hyperlink" Target="file:///D:\Documents\3GPP\tsg_ran\WG2\TSGR2_113bis-e\Docs\R2-2103313.zip" TargetMode="External"/><Relationship Id="rId419" Type="http://schemas.openxmlformats.org/officeDocument/2006/relationships/hyperlink" Target="file:///D:\Documents\3GPP\tsg_ran\WG2\TSGR2_113bis-e\Docs\R2-2103291.zip" TargetMode="External"/><Relationship Id="rId626" Type="http://schemas.openxmlformats.org/officeDocument/2006/relationships/hyperlink" Target="file:///D:\Documents\3GPP\tsg_ran\WG2\TSGR2_113bis-e\Docs\R2-2103569.zip" TargetMode="External"/><Relationship Id="rId973" Type="http://schemas.openxmlformats.org/officeDocument/2006/relationships/hyperlink" Target="file:///D:\Documents\3GPP\tsg_ran\WG2\TSGR2_113bis-e\Docs\R2-2102807.zip" TargetMode="External"/><Relationship Id="rId1049" Type="http://schemas.openxmlformats.org/officeDocument/2006/relationships/hyperlink" Target="file:///D:\Documents\3GPP\tsg_ran\WG2\TSGR2_113bis-e\Docs\R2-2102696.zip" TargetMode="External"/><Relationship Id="rId1256" Type="http://schemas.openxmlformats.org/officeDocument/2006/relationships/hyperlink" Target="file:///D:\Documents\3GPP\tsg_ran\WG2\TSGR2_113bis-e\Docs\R2-2103785.zip" TargetMode="External"/><Relationship Id="rId833" Type="http://schemas.openxmlformats.org/officeDocument/2006/relationships/hyperlink" Target="file:///D:\Documents\3GPP\tsg_ran\WG2\TSGR2_113bis-e\Docs\R2-2103060.zip" TargetMode="External"/><Relationship Id="rId1116" Type="http://schemas.openxmlformats.org/officeDocument/2006/relationships/hyperlink" Target="file:///D:\Documents\3GPP\tsg_ran\WG2\TSGR2_113bis-e\Docs\R2-2102864.zip" TargetMode="External"/><Relationship Id="rId1463" Type="http://schemas.openxmlformats.org/officeDocument/2006/relationships/hyperlink" Target="file:///D:\Documents\3GPP\tsg_ran\WG2\TSGR2_113bis-e\Docs\R2-2104271.zip" TargetMode="External"/><Relationship Id="rId1670" Type="http://schemas.openxmlformats.org/officeDocument/2006/relationships/hyperlink" Target="file:///D:\Documents\3GPP\tsg_ran\WG2\TSGR2_113bis-e\Docs\R2-2103189.zip" TargetMode="External"/><Relationship Id="rId265" Type="http://schemas.openxmlformats.org/officeDocument/2006/relationships/hyperlink" Target="file:///D:\Documents\3GPP\tsg_ran\WG2\TSGR2_113bis-e\Docs\R2-2102630.zip" TargetMode="External"/><Relationship Id="rId472" Type="http://schemas.openxmlformats.org/officeDocument/2006/relationships/hyperlink" Target="file:///D:\Documents\3GPP\tsg_ran\WG2\TSGR2_113bis-e\Docs\R2-2104003.zip" TargetMode="External"/><Relationship Id="rId900" Type="http://schemas.openxmlformats.org/officeDocument/2006/relationships/hyperlink" Target="file:///D:\Documents\3GPP\tsg_ran\WG2\TSGR2_113bis-e\Docs\R2-2103868.zip" TargetMode="External"/><Relationship Id="rId1323" Type="http://schemas.openxmlformats.org/officeDocument/2006/relationships/hyperlink" Target="file:///D:\Documents\3GPP\tsg_ran\WG2\TSGR2_113bis-e\Docs\R2-2102947.zip" TargetMode="External"/><Relationship Id="rId1530" Type="http://schemas.openxmlformats.org/officeDocument/2006/relationships/hyperlink" Target="file:///D:\Documents\3GPP\tsg_ran\WG2\TSGR2_113bis-e\Docs\R2-2102970.zip" TargetMode="External"/><Relationship Id="rId1628" Type="http://schemas.openxmlformats.org/officeDocument/2006/relationships/hyperlink" Target="file:///D:\Documents\3GPP\tsg_ran\WG2\TSGR2_113bis-e\Docs\R2-2104250.zip" TargetMode="External"/><Relationship Id="rId125" Type="http://schemas.openxmlformats.org/officeDocument/2006/relationships/hyperlink" Target="file:///D:\Documents\3GPP\tsg_ran\WG2\TSGR2_113bis-e\Docs\R2-2103754.zip" TargetMode="External"/><Relationship Id="rId332" Type="http://schemas.openxmlformats.org/officeDocument/2006/relationships/hyperlink" Target="file:///D:\Documents\3GPP\tsg_ran\WG2\TSGR2_113bis-e\Docs\R2-2102624.zip" TargetMode="External"/><Relationship Id="rId777" Type="http://schemas.openxmlformats.org/officeDocument/2006/relationships/hyperlink" Target="file:///D:\Documents\3GPP\tsg_ran\WG2\TSGR2_113bis-e\Docs\R2-2103140.zip" TargetMode="External"/><Relationship Id="rId984" Type="http://schemas.openxmlformats.org/officeDocument/2006/relationships/hyperlink" Target="file:///D:\Documents\3GPP\tsg_ran\WG2\TSGR2_113bis-e\Docs\R2-2103422.zip" TargetMode="External"/><Relationship Id="rId637" Type="http://schemas.openxmlformats.org/officeDocument/2006/relationships/hyperlink" Target="file:///D:\Documents\3GPP\tsg_ran\WG2\TSGR2_113bis-e\Docs\R2-2103505.zip" TargetMode="External"/><Relationship Id="rId844" Type="http://schemas.openxmlformats.org/officeDocument/2006/relationships/hyperlink" Target="file:///D:\Documents\3GPP\tsg_ran\WG2\TSGR2_113bis-e\Docs\R2-2103896.zip" TargetMode="External"/><Relationship Id="rId1267" Type="http://schemas.openxmlformats.org/officeDocument/2006/relationships/hyperlink" Target="file:///D:\Documents\3GPP\tsg_ran\WG2\TSGR2_113bis-e\Docs\R2-2102850.zip" TargetMode="External"/><Relationship Id="rId1474" Type="http://schemas.openxmlformats.org/officeDocument/2006/relationships/hyperlink" Target="file:///D:\Documents\3GPP\tsg_ran\WG2\TSGR2_113bis-e\Docs\R2-2102817.zip" TargetMode="External"/><Relationship Id="rId1681" Type="http://schemas.openxmlformats.org/officeDocument/2006/relationships/hyperlink" Target="file:///D:\Documents\3GPP\tsg_ran\WG2\TSGR2_113bis-e\Docs\R2-2103243.zip" TargetMode="External"/><Relationship Id="rId276" Type="http://schemas.openxmlformats.org/officeDocument/2006/relationships/hyperlink" Target="file:///D:\Documents\3GPP\tsg_ran\WG2\TSGR2_113bis-e\Docs\R2-2103449.zip" TargetMode="External"/><Relationship Id="rId483" Type="http://schemas.openxmlformats.org/officeDocument/2006/relationships/hyperlink" Target="file:///D:\Documents\3GPP\tsg_ran\WG2\TSGR2_113bis-e\Docs\R2-2102944.zip" TargetMode="External"/><Relationship Id="rId690" Type="http://schemas.openxmlformats.org/officeDocument/2006/relationships/hyperlink" Target="file:///D:\Documents\3GPP\tsg_ran\WG2\TSGR2_113bis-e\Docs\R2-2104151.zip" TargetMode="External"/><Relationship Id="rId704" Type="http://schemas.openxmlformats.org/officeDocument/2006/relationships/hyperlink" Target="file:///D:\Documents\3GPP\tsg_ran\WG2\TSGR2_113bis-e\Docs\R2-2103417.zip" TargetMode="External"/><Relationship Id="rId911" Type="http://schemas.openxmlformats.org/officeDocument/2006/relationships/hyperlink" Target="file:///D:\Documents\3GPP\tsg_ran\WG2\TSGR2_113bis-e\Docs\R2-2102752.zip" TargetMode="External"/><Relationship Id="rId1127" Type="http://schemas.openxmlformats.org/officeDocument/2006/relationships/hyperlink" Target="file:///D:\Documents\3GPP\tsg_ran\WG2\TSGR2_113bis-e\Docs\R2-2103207.zip" TargetMode="External"/><Relationship Id="rId1334" Type="http://schemas.openxmlformats.org/officeDocument/2006/relationships/hyperlink" Target="file:///D:\Documents\3GPP\tsg_ran\WG2\TSGR2_113bis-e\Docs\R2-2103039.zip" TargetMode="External"/><Relationship Id="rId1541" Type="http://schemas.openxmlformats.org/officeDocument/2006/relationships/hyperlink" Target="file:///D:\Documents\3GPP\tsg_ran\WG2\TSGR2_113bis-e\Docs\R2-2103736.zip" TargetMode="External"/><Relationship Id="rId40" Type="http://schemas.openxmlformats.org/officeDocument/2006/relationships/hyperlink" Target="file:///D:\Documents\3GPP\tsg_ran\WG2\TSGR2_113bis-e\Docs\R2-2103816.zip" TargetMode="External"/><Relationship Id="rId136" Type="http://schemas.openxmlformats.org/officeDocument/2006/relationships/hyperlink" Target="file:///D:\Documents\3GPP\tsg_ran\WG2\TSGR2_113bis-e\Docs\R2-2103801.zip" TargetMode="External"/><Relationship Id="rId343" Type="http://schemas.openxmlformats.org/officeDocument/2006/relationships/hyperlink" Target="file:///D:\Documents\3GPP\tsg_ran\WG2\TSGR2_113bis-e\Docs\R2-2103172.zip" TargetMode="External"/><Relationship Id="rId550" Type="http://schemas.openxmlformats.org/officeDocument/2006/relationships/hyperlink" Target="file:///D:\Documents\3GPP\tsg_ran\WG2\TSGR2_113bis-e\Docs\R2-2103872.zip" TargetMode="External"/><Relationship Id="rId788" Type="http://schemas.openxmlformats.org/officeDocument/2006/relationships/hyperlink" Target="file:///D:\Documents\3GPP\tsg_ran\WG2\TSGR2_113bis-e\Docs\R2-2103391.zip" TargetMode="External"/><Relationship Id="rId995" Type="http://schemas.openxmlformats.org/officeDocument/2006/relationships/hyperlink" Target="file:///D:\Documents\3GPP\tsg_ran\WG2\TSGR2_113bis-e\Docs\R2-2104262.zip" TargetMode="External"/><Relationship Id="rId1180" Type="http://schemas.openxmlformats.org/officeDocument/2006/relationships/hyperlink" Target="file:///D:\Documents\3GPP\tsg_ran\WG2\TSGR2_113bis-e\Docs\R2-2104286.zip" TargetMode="External"/><Relationship Id="rId1401" Type="http://schemas.openxmlformats.org/officeDocument/2006/relationships/hyperlink" Target="file:///D:\Documents\3GPP\tsg_ran\WG2\TSGR2_113bis-e\Docs\R2-2103552.zip" TargetMode="External"/><Relationship Id="rId1639" Type="http://schemas.openxmlformats.org/officeDocument/2006/relationships/hyperlink" Target="file:///D:\Documents\3GPP\tsg_ran\WG2\TSGR2_113bis-e\Docs\R2-2104042.zip" TargetMode="External"/><Relationship Id="rId203" Type="http://schemas.openxmlformats.org/officeDocument/2006/relationships/hyperlink" Target="file:///D:\Documents\3GPP\tsg_ran\WG2\TSGR2_113bis-e\Docs\R2-2104283.zip" TargetMode="External"/><Relationship Id="rId648" Type="http://schemas.openxmlformats.org/officeDocument/2006/relationships/hyperlink" Target="file:///D:\Documents\3GPP\tsg_ran\WG2\TSGR2_113bis-e\Docs\R2-2103723.zip" TargetMode="External"/><Relationship Id="rId855" Type="http://schemas.openxmlformats.org/officeDocument/2006/relationships/hyperlink" Target="file:///D:\Documents\3GPP\tsg_ran\WG2\TSGR2_113bis-e\Docs\R2-2102620.zip" TargetMode="External"/><Relationship Id="rId1040" Type="http://schemas.openxmlformats.org/officeDocument/2006/relationships/hyperlink" Target="file:///D:\Documents\3GPP\tsg_ran\WG2\TSGR2_113bis-e\Docs\R2-2103327.zip" TargetMode="External"/><Relationship Id="rId1278" Type="http://schemas.openxmlformats.org/officeDocument/2006/relationships/hyperlink" Target="file:///D:\Documents\3GPP\tsg_ran\WG2\TSGR2_113bis-e\Docs\R2-2104183.zip" TargetMode="External"/><Relationship Id="rId1485" Type="http://schemas.openxmlformats.org/officeDocument/2006/relationships/hyperlink" Target="file:///D:\Documents\3GPP\tsg_ran\WG2\TSGR2_113bis-e\Docs\R2-2102981.zip" TargetMode="External"/><Relationship Id="rId1692" Type="http://schemas.openxmlformats.org/officeDocument/2006/relationships/hyperlink" Target="file:///D:\Documents\3GPP\tsg_ran\WG2\TSGR2_113bis-e\Docs\R2-2104020.zip" TargetMode="External"/><Relationship Id="rId1706" Type="http://schemas.openxmlformats.org/officeDocument/2006/relationships/hyperlink" Target="file:///D:\Documents\3GPP\tsg_ran\WG2\TSGR2_113bis-e\Docs\R2-2103928.zip" TargetMode="External"/><Relationship Id="rId287" Type="http://schemas.openxmlformats.org/officeDocument/2006/relationships/hyperlink" Target="file:///D:\Documents\3GPP\tsg_ran\WG2\TSGR2_113bis-e\Docs\R2-2103582.zip" TargetMode="External"/><Relationship Id="rId410" Type="http://schemas.openxmlformats.org/officeDocument/2006/relationships/hyperlink" Target="file:///D:\Documents\3GPP\tsg_ran\WG2\TSGR2_113bis-e\Docs\R2-2103331.zip" TargetMode="External"/><Relationship Id="rId494" Type="http://schemas.openxmlformats.org/officeDocument/2006/relationships/hyperlink" Target="file:///D:\Documents\3GPP\tsg_ran\WG2\TSGR2_113bis-e\Docs\R2-2102716.zip" TargetMode="External"/><Relationship Id="rId508" Type="http://schemas.openxmlformats.org/officeDocument/2006/relationships/hyperlink" Target="file:///D:\Documents\3GPP\tsg_ran\WG2\TSGR2_113bis-e\Docs\R2-2103515.zip" TargetMode="External"/><Relationship Id="rId715" Type="http://schemas.openxmlformats.org/officeDocument/2006/relationships/hyperlink" Target="file:///D:\Documents\3GPP\tsg_ran\WG2\TSGR2_113bis-e\Docs\R2-2104169.zip" TargetMode="External"/><Relationship Id="rId922" Type="http://schemas.openxmlformats.org/officeDocument/2006/relationships/hyperlink" Target="file:///D:\Documents\3GPP\tsg_ran\WG2\TSGR2_113bis-e\Docs\R2-2103519.zip" TargetMode="External"/><Relationship Id="rId1138" Type="http://schemas.openxmlformats.org/officeDocument/2006/relationships/hyperlink" Target="file:///D:\Documents\3GPP\tsg_ran\WG2\TSGR2_113bis-e\Docs\R2-2103969.zip" TargetMode="External"/><Relationship Id="rId1345" Type="http://schemas.openxmlformats.org/officeDocument/2006/relationships/hyperlink" Target="file:///D:\Documents\3GPP\tsg_ran\WG2\TSGR2_113bis-e\Docs\R2-2102860.zip" TargetMode="External"/><Relationship Id="rId1552" Type="http://schemas.openxmlformats.org/officeDocument/2006/relationships/hyperlink" Target="file:///D:\Documents\3GPP\tsg_ran\WG2\TSGR2_113bis-e\Docs\R2-2103671.zip" TargetMode="External"/><Relationship Id="rId147" Type="http://schemas.openxmlformats.org/officeDocument/2006/relationships/hyperlink" Target="file:///D:\Documents\3GPP\tsg_ran\WG2\TSGR2_113bis-e\Docs\R2-2103643.zip" TargetMode="External"/><Relationship Id="rId354" Type="http://schemas.openxmlformats.org/officeDocument/2006/relationships/hyperlink" Target="file:///D:\Documents\3GPP\tsg_ran\WG2\TSGR2_113bis-e\Docs\R2-2104112.zip" TargetMode="External"/><Relationship Id="rId799" Type="http://schemas.openxmlformats.org/officeDocument/2006/relationships/hyperlink" Target="file:///D:\Documents\3GPP\tsg_ran\WG2\TSGR2_113bis-e\Docs\R2-2103565.zip" TargetMode="External"/><Relationship Id="rId1191" Type="http://schemas.openxmlformats.org/officeDocument/2006/relationships/hyperlink" Target="file:///D:\Documents\3GPP\tsg_ran\WG2\TSGR2_113bis-e\Docs\R2-2103699.zip" TargetMode="External"/><Relationship Id="rId1205" Type="http://schemas.openxmlformats.org/officeDocument/2006/relationships/hyperlink" Target="file:///D:\Documents\3GPP\tsg_ran\WG2\TSGR2_113bis-e\Docs\R2-2103631.zip" TargetMode="External"/><Relationship Id="rId51" Type="http://schemas.openxmlformats.org/officeDocument/2006/relationships/hyperlink" Target="file:///D:\Documents\3GPP\tsg_ran\WG2\TSGR2_113bis-e\Docs\R2-2102942.zip" TargetMode="External"/><Relationship Id="rId561" Type="http://schemas.openxmlformats.org/officeDocument/2006/relationships/hyperlink" Target="file:///D:\Documents\3GPP\tsg_ran\WG2\TSGR2_113bis-e\Docs\R2-2102934.zip" TargetMode="External"/><Relationship Id="rId659" Type="http://schemas.openxmlformats.org/officeDocument/2006/relationships/hyperlink" Target="file:///D:\Documents\3GPP\tsg_ran\WG2\TSGR2_113bis-e\Docs\R2-2103158.zip" TargetMode="External"/><Relationship Id="rId866" Type="http://schemas.openxmlformats.org/officeDocument/2006/relationships/hyperlink" Target="file:///D:\Documents\3GPP\tsg_ran\WG2\TSGR2_113bis-e\Docs\R2-2103454.zip" TargetMode="External"/><Relationship Id="rId1289" Type="http://schemas.openxmlformats.org/officeDocument/2006/relationships/hyperlink" Target="file:///D:\Documents\3GPP\tsg_ran\WG2\TSGR2_113bis-e\Docs\R2-2103564.zip" TargetMode="External"/><Relationship Id="rId1412" Type="http://schemas.openxmlformats.org/officeDocument/2006/relationships/hyperlink" Target="file:///D:\Documents\3GPP\tsg_ran\WG2\TSGR2_113bis-e\Docs\R2-2104195.zip" TargetMode="External"/><Relationship Id="rId1496" Type="http://schemas.openxmlformats.org/officeDocument/2006/relationships/hyperlink" Target="file:///D:\Documents\3GPP\tsg_ran\WG2\TSGR2_113bis-e\Docs\R2-2103288.zip" TargetMode="External"/><Relationship Id="rId214" Type="http://schemas.openxmlformats.org/officeDocument/2006/relationships/hyperlink" Target="file:///D:\Documents\3GPP\tsg_ran\WG2\TSGR2_113bis-e\Docs\R2-2103640.zip" TargetMode="External"/><Relationship Id="rId298" Type="http://schemas.openxmlformats.org/officeDocument/2006/relationships/hyperlink" Target="file:///D:\Documents\3GPP\tsg_ran\WG2\TSGR2_113bis-e\Docs\R2-2103623.zip" TargetMode="External"/><Relationship Id="rId421" Type="http://schemas.openxmlformats.org/officeDocument/2006/relationships/hyperlink" Target="file:///D:\Documents\3GPP\tsg_ran\WG2\TSGR2_113bis-e\Docs\R2-2103333.zip" TargetMode="External"/><Relationship Id="rId519" Type="http://schemas.openxmlformats.org/officeDocument/2006/relationships/hyperlink" Target="file:///D:\Documents\3GPP\tsg_ran\WG2\TSGR2_113bis-e\Docs\R2-2103201.zip" TargetMode="External"/><Relationship Id="rId1051" Type="http://schemas.openxmlformats.org/officeDocument/2006/relationships/hyperlink" Target="file:///D:\Documents\3GPP\tsg_ran\WG2\TSGR2_113bis-e\Docs\R2-2102773.zip" TargetMode="External"/><Relationship Id="rId1149" Type="http://schemas.openxmlformats.org/officeDocument/2006/relationships/hyperlink" Target="file:///D:\Documents\3GPP\tsg_ran\WG2\TSGR2_113bis-e\Docs\R2-2103460.zip" TargetMode="External"/><Relationship Id="rId1356" Type="http://schemas.openxmlformats.org/officeDocument/2006/relationships/hyperlink" Target="file:///D:\Documents\3GPP\tsg_ran\WG2\TSGR2_113bis-e\Docs\R2-2103784.zip" TargetMode="External"/><Relationship Id="rId158" Type="http://schemas.openxmlformats.org/officeDocument/2006/relationships/hyperlink" Target="file:///D:\Documents\3GPP\tsg_ran\WG2\TSGR2_113bis-e\Docs\R2-2104026.zip" TargetMode="External"/><Relationship Id="rId726" Type="http://schemas.openxmlformats.org/officeDocument/2006/relationships/hyperlink" Target="file:///D:\Documents\3GPP\tsg_ran\WG2\TSGR2_113bis-e\Docs\R2-2103226.zip" TargetMode="External"/><Relationship Id="rId933" Type="http://schemas.openxmlformats.org/officeDocument/2006/relationships/hyperlink" Target="file:///D:\Documents\3GPP\tsg_ran\WG2\TSGR2_113bis-e\Docs\R2-2103199.zip" TargetMode="External"/><Relationship Id="rId1009" Type="http://schemas.openxmlformats.org/officeDocument/2006/relationships/hyperlink" Target="file:///D:\Documents\3GPP\tsg_ran\WG2\TSGR2_113bis-e\Docs\R2-2102975.zip" TargetMode="External"/><Relationship Id="rId1563" Type="http://schemas.openxmlformats.org/officeDocument/2006/relationships/hyperlink" Target="file:///D:\Documents\3GPP\tsg_ran\WG2\TSGR2_113bis-e\Docs\R2-2103593.zip" TargetMode="External"/><Relationship Id="rId62" Type="http://schemas.openxmlformats.org/officeDocument/2006/relationships/hyperlink" Target="file:///D:\Documents\3GPP\tsg_ran\WG2\TSGR2_113bis-e\Docs\R2-2102941.zip" TargetMode="External"/><Relationship Id="rId365" Type="http://schemas.openxmlformats.org/officeDocument/2006/relationships/hyperlink" Target="file:///D:\Documents\3GPP\tsg_ran\WG2\TSGR2_113bis-e\Docs\R2-2102882.zip" TargetMode="External"/><Relationship Id="rId572" Type="http://schemas.openxmlformats.org/officeDocument/2006/relationships/hyperlink" Target="file:///D:\Documents\3GPP\tsg_ran\WG2\TSGR2_113bis-e\Docs\R2-2103873.zip" TargetMode="External"/><Relationship Id="rId1216" Type="http://schemas.openxmlformats.org/officeDocument/2006/relationships/hyperlink" Target="file:///D:\Documents\3GPP\tsg_ran\WG2\TSGR2_113bis-e\Docs\R2-2102866.zip" TargetMode="External"/><Relationship Id="rId1423" Type="http://schemas.openxmlformats.org/officeDocument/2006/relationships/hyperlink" Target="file:///D:\Documents\3GPP\tsg_ran\WG2\TSGR2_113bis-e\Docs\R2-2103097.zip" TargetMode="External"/><Relationship Id="rId1630" Type="http://schemas.openxmlformats.org/officeDocument/2006/relationships/hyperlink" Target="file:///D:\Documents\3GPP\tsg_ran\WG2\TSGR2_113bis-e\Docs\R2-2102669.zip" TargetMode="External"/><Relationship Id="rId225" Type="http://schemas.openxmlformats.org/officeDocument/2006/relationships/hyperlink" Target="file:///D:\Documents\3GPP\tsg_ran\WG2\TSGR2_113bis-e\Docs\R2-2103959.zip" TargetMode="External"/><Relationship Id="rId432" Type="http://schemas.openxmlformats.org/officeDocument/2006/relationships/hyperlink" Target="file:///D:\Documents\3GPP\tsg_ran\WG2\TSGR2_113bis-e\Docs\R2-2103804.zip" TargetMode="External"/><Relationship Id="rId877" Type="http://schemas.openxmlformats.org/officeDocument/2006/relationships/hyperlink" Target="file:///D:\Documents\3GPP\tsg_ran\WG2\TSGR2_113bis-e\Docs\R2-2104220.zip" TargetMode="External"/><Relationship Id="rId1062" Type="http://schemas.openxmlformats.org/officeDocument/2006/relationships/hyperlink" Target="file:///D:\Documents\3GPP\tsg_ran\WG2\TSGR2_113bis-e\Docs\R2-2103668.zip" TargetMode="External"/><Relationship Id="rId737" Type="http://schemas.openxmlformats.org/officeDocument/2006/relationships/hyperlink" Target="file:///D:\Documents\3GPP\tsg_ran\WG2\TSGR2_113bis-e\Docs\R2-2103080.zip" TargetMode="External"/><Relationship Id="rId944" Type="http://schemas.openxmlformats.org/officeDocument/2006/relationships/hyperlink" Target="file:///D:\Documents\3GPP\tsg_ran\WG2\TSGR2_113bis-e\Docs\R2-2104223.zip" TargetMode="External"/><Relationship Id="rId1367" Type="http://schemas.openxmlformats.org/officeDocument/2006/relationships/hyperlink" Target="file:///D:\Documents\3GPP\tsg_ran\WG2\TSGR2_113bis-e\Docs\R2-2103157.zip" TargetMode="External"/><Relationship Id="rId1574" Type="http://schemas.openxmlformats.org/officeDocument/2006/relationships/hyperlink" Target="file:///D:\Documents\3GPP\tsg_ran\WG2\TSGR2_113bis-e\Docs\R2-2102936.zip" TargetMode="External"/><Relationship Id="rId73" Type="http://schemas.openxmlformats.org/officeDocument/2006/relationships/hyperlink" Target="file:///D:\Documents\3GPP\tsg_ran\WG2\TSGR2_113bis-e\Docs\R2-2103339.zip" TargetMode="External"/><Relationship Id="rId169" Type="http://schemas.openxmlformats.org/officeDocument/2006/relationships/hyperlink" Target="file:///D:\Documents\3GPP\tsg_ran\WG2\TSGR2_113bis-e\Docs\R2-2104188.zip" TargetMode="External"/><Relationship Id="rId376" Type="http://schemas.openxmlformats.org/officeDocument/2006/relationships/hyperlink" Target="file:///D:\Documents\3GPP\tsg_ran\WG2\TSGR2_113bis-e\Docs\R2-2103092.zip" TargetMode="External"/><Relationship Id="rId583" Type="http://schemas.openxmlformats.org/officeDocument/2006/relationships/hyperlink" Target="file:///D:\Documents\3GPP\tsg_ran\WG2\TSGR2_113bis-e\Docs\R2-2103776.zip" TargetMode="External"/><Relationship Id="rId790" Type="http://schemas.openxmlformats.org/officeDocument/2006/relationships/hyperlink" Target="file:///D:\Documents\3GPP\tsg_ran\WG2\TSGR2_113bis-e\Docs\R2-2103393.zip" TargetMode="External"/><Relationship Id="rId804" Type="http://schemas.openxmlformats.org/officeDocument/2006/relationships/hyperlink" Target="file:///D:\Documents\3GPP\tsg_ran\WG2\TSGR2_113bis-e\Docs\R2-2103939.zip" TargetMode="External"/><Relationship Id="rId1227" Type="http://schemas.openxmlformats.org/officeDocument/2006/relationships/hyperlink" Target="file:///D:\Documents\3GPP\tsg_ran\WG2\TSGR2_113bis-e\Docs\R2-2103362.zip" TargetMode="External"/><Relationship Id="rId1434" Type="http://schemas.openxmlformats.org/officeDocument/2006/relationships/hyperlink" Target="file:///D:\Documents\3GPP\tsg_ran\WG2\TSGR2_113bis-e\Docs\R2-2103156.zip" TargetMode="External"/><Relationship Id="rId1641" Type="http://schemas.openxmlformats.org/officeDocument/2006/relationships/hyperlink" Target="file:///D:\Documents\3GPP\tsg_ran\WG2\TSGR2_113bis-e\Docs\R2-2103191.zip" TargetMode="External"/><Relationship Id="rId4" Type="http://schemas.openxmlformats.org/officeDocument/2006/relationships/settings" Target="settings.xml"/><Relationship Id="rId236" Type="http://schemas.openxmlformats.org/officeDocument/2006/relationships/hyperlink" Target="file:///D:\Documents\3GPP\tsg_ran\WG2\TSGR2_113bis-e\Docs\R2-2102775.zip" TargetMode="External"/><Relationship Id="rId443" Type="http://schemas.openxmlformats.org/officeDocument/2006/relationships/hyperlink" Target="file:///D:\Documents\3GPP\tsg_ran\WG2\TSGR2_113bis-e\Docs\R2-2103981.zip" TargetMode="External"/><Relationship Id="rId650" Type="http://schemas.openxmlformats.org/officeDocument/2006/relationships/hyperlink" Target="file:///D:\Documents\3GPP\tsg_ran\WG2\TSGR2_113bis-e\Docs\R2-2103886.zip" TargetMode="External"/><Relationship Id="rId888" Type="http://schemas.openxmlformats.org/officeDocument/2006/relationships/hyperlink" Target="file:///D:\Documents\3GPP\tsg_ran\WG2\TSGR2_113bis-e\Docs\R2-2103198.zip" TargetMode="External"/><Relationship Id="rId1073" Type="http://schemas.openxmlformats.org/officeDocument/2006/relationships/hyperlink" Target="file:///D:\Documents\3GPP\tsg_ran\WG2\TSGR2_113bis-e\Docs\R2-2102832.zip" TargetMode="External"/><Relationship Id="rId1280" Type="http://schemas.openxmlformats.org/officeDocument/2006/relationships/hyperlink" Target="file:///D:\Documents\3GPP\tsg_ran\WG2\TSGR2_113bis-e\Docs\R2-2104282.zip" TargetMode="External"/><Relationship Id="rId1501" Type="http://schemas.openxmlformats.org/officeDocument/2006/relationships/hyperlink" Target="file:///D:\Documents\3GPP\tsg_ran\WG2\TSGR2_113bis-e\Docs\R2-2103463.zip" TargetMode="External"/><Relationship Id="rId303" Type="http://schemas.openxmlformats.org/officeDocument/2006/relationships/hyperlink" Target="file:///D:\Documents\3GPP\tsg_ran\WG2\TSGR2_113bis-e\Docs\R2-2103558.zip" TargetMode="External"/><Relationship Id="rId748" Type="http://schemas.openxmlformats.org/officeDocument/2006/relationships/hyperlink" Target="file:///D:\Documents\3GPP\tsg_ran\WG2\TSGR2_113bis-e\Docs\R2-2103082.zip" TargetMode="External"/><Relationship Id="rId955" Type="http://schemas.openxmlformats.org/officeDocument/2006/relationships/hyperlink" Target="file:///D:\Documents\3GPP\tsg_ran\WG2\TSGR2_113bis-e\Docs\R2-2103010.zip" TargetMode="External"/><Relationship Id="rId1140" Type="http://schemas.openxmlformats.org/officeDocument/2006/relationships/hyperlink" Target="file:///D:\Documents\3GPP\tsg_ran\WG2\TSGR2_113bis-e\Docs\R2-2103968.zip" TargetMode="External"/><Relationship Id="rId1378" Type="http://schemas.openxmlformats.org/officeDocument/2006/relationships/hyperlink" Target="file:///D:\Documents\3GPP\tsg_ran\WG2\TSGR2_113bis-e\Docs\R2-2104045.zip" TargetMode="External"/><Relationship Id="rId1585" Type="http://schemas.openxmlformats.org/officeDocument/2006/relationships/hyperlink" Target="file:///D:\Documents\3GPP\tsg_ran\WG2\TSGR2_113bis-e\Docs\R2-2104236.zip" TargetMode="External"/><Relationship Id="rId84" Type="http://schemas.openxmlformats.org/officeDocument/2006/relationships/hyperlink" Target="file:///D:\Documents\3GPP\tsg_ran\WG2\TSGR2_113bis-e\Docs\R2-2104092.zip" TargetMode="External"/><Relationship Id="rId387" Type="http://schemas.openxmlformats.org/officeDocument/2006/relationships/hyperlink" Target="file:///D:\Documents\3GPP\tsg_ran\WG2\TSGR2_113bis-e\Docs\R2-2104048.zip" TargetMode="External"/><Relationship Id="rId510" Type="http://schemas.openxmlformats.org/officeDocument/2006/relationships/hyperlink" Target="file:///D:\Documents\3GPP\tsg_ran\WG2\TSGR2_113bis-e\Docs\R2-2103200.zip" TargetMode="External"/><Relationship Id="rId594" Type="http://schemas.openxmlformats.org/officeDocument/2006/relationships/hyperlink" Target="file:///D:\Documents\3GPP\tsg_ran\WG2\TSGR2_113bis-e\Docs\R2-2104089.zip" TargetMode="External"/><Relationship Id="rId608" Type="http://schemas.openxmlformats.org/officeDocument/2006/relationships/hyperlink" Target="file:///D:\Documents\3GPP\tsg_ran\WG2\TSGR2_113bis-e\Docs\R2-2103274.zip" TargetMode="External"/><Relationship Id="rId815" Type="http://schemas.openxmlformats.org/officeDocument/2006/relationships/hyperlink" Target="file:///D:\Documents\3GPP\tsg_ran\WG2\TSGR2_113bis-e\Docs\R2-2103072.zip" TargetMode="External"/><Relationship Id="rId1238" Type="http://schemas.openxmlformats.org/officeDocument/2006/relationships/hyperlink" Target="file:///D:\Documents\3GPP\tsg_ran\WG2\TSGR2_113bis-e\Docs\R2-2103751.zip" TargetMode="External"/><Relationship Id="rId1445" Type="http://schemas.openxmlformats.org/officeDocument/2006/relationships/hyperlink" Target="file:///D:\Documents\3GPP\tsg_ran\WG2\TSGR2_113bis-e\Docs\R2-2103147.zip" TargetMode="External"/><Relationship Id="rId1652" Type="http://schemas.openxmlformats.org/officeDocument/2006/relationships/hyperlink" Target="file:///D:\Documents\3GPP\tsg_ran\WG2\TSGR2_113bis-e\Docs\R2-2103487.zip" TargetMode="External"/><Relationship Id="rId247" Type="http://schemas.openxmlformats.org/officeDocument/2006/relationships/hyperlink" Target="file:///D:\Documents\3GPP\tsg_ran\WG2\TSGR2_113bis-e\Docs\R2-2102845.zip" TargetMode="External"/><Relationship Id="rId899" Type="http://schemas.openxmlformats.org/officeDocument/2006/relationships/hyperlink" Target="file:///D:\Documents\3GPP\tsg_ran\WG2\TSGR2_113bis-e\Docs\R2-2103867.zip" TargetMode="External"/><Relationship Id="rId1000" Type="http://schemas.openxmlformats.org/officeDocument/2006/relationships/hyperlink" Target="file:///D:\Documents\3GPP\tsg_ran\WG2\TSGR2_113bis-e\Docs\R2-2102747.zip" TargetMode="External"/><Relationship Id="rId1084" Type="http://schemas.openxmlformats.org/officeDocument/2006/relationships/hyperlink" Target="file:///D:\Documents\3GPP\tsg_ran\WG2\TSGR2_113bis-e\Docs\R2-2104064.zip" TargetMode="External"/><Relationship Id="rId1305" Type="http://schemas.openxmlformats.org/officeDocument/2006/relationships/hyperlink" Target="file:///D:\Documents\3GPP\tsg_ran\WG2\TSGR2_113bis-e\Docs\R2-2103539.zip" TargetMode="External"/><Relationship Id="rId107" Type="http://schemas.openxmlformats.org/officeDocument/2006/relationships/hyperlink" Target="file:///D:\Documents\3GPP\tsg_ran\WG2\TSGR2_113bis-e\Docs\R2-2104093.zip" TargetMode="External"/><Relationship Id="rId454" Type="http://schemas.openxmlformats.org/officeDocument/2006/relationships/hyperlink" Target="file:///D:\Documents\3GPP\tsg_ran\WG2\TSGR2_113bis-e\Docs\R2-2103819.zip" TargetMode="External"/><Relationship Id="rId661" Type="http://schemas.openxmlformats.org/officeDocument/2006/relationships/hyperlink" Target="file:///D:\Documents\3GPP\tsg_ran\WG2\TSGR2_113bis-e\Docs\R2-2103883.zip" TargetMode="External"/><Relationship Id="rId759" Type="http://schemas.openxmlformats.org/officeDocument/2006/relationships/hyperlink" Target="file:///D:\Documents\3GPP\tsg_ran\WG2\TSGR2_113bis-e\Docs\R2-2103685.zip" TargetMode="External"/><Relationship Id="rId966" Type="http://schemas.openxmlformats.org/officeDocument/2006/relationships/hyperlink" Target="file:///D:\Documents\3GPP\tsg_ran\WG2\TSGR2_113bis-e\Docs\R2-2103498.zip" TargetMode="External"/><Relationship Id="rId1291" Type="http://schemas.openxmlformats.org/officeDocument/2006/relationships/hyperlink" Target="file:///D:\Documents\3GPP\tsg_ran\WG2\TSGR2_113bis-e\Docs\R2-2103787.zip" TargetMode="External"/><Relationship Id="rId1389" Type="http://schemas.openxmlformats.org/officeDocument/2006/relationships/hyperlink" Target="file:///D:\Documents\3GPP\tsg_ran\WG2\TSGR2_113bis-e\Docs\R2-2104055.zip" TargetMode="External"/><Relationship Id="rId1512" Type="http://schemas.openxmlformats.org/officeDocument/2006/relationships/hyperlink" Target="file:///D:\Documents\3GPP\tsg_ran\WG2\TSGR2_113bis-e\Docs\R2-2104285.zip" TargetMode="External"/><Relationship Id="rId1596" Type="http://schemas.openxmlformats.org/officeDocument/2006/relationships/hyperlink" Target="file:///D:\Documents\3GPP\tsg_ran\WG2\TSGR2_113bis-e\Docs\R2-2104067.zip" TargetMode="External"/><Relationship Id="rId11" Type="http://schemas.openxmlformats.org/officeDocument/2006/relationships/hyperlink" Target="file:///D:\Documents\3GPP\tsg_ran\WG2\TSGR2_113bis-e\Docs\R2-2102941.zip" TargetMode="External"/><Relationship Id="rId314" Type="http://schemas.openxmlformats.org/officeDocument/2006/relationships/hyperlink" Target="file:///D:\Documents\3GPP\tsg_ran\WG2\TSGR2_113bis-e\Docs\R2-2103137.zip" TargetMode="External"/><Relationship Id="rId398" Type="http://schemas.openxmlformats.org/officeDocument/2006/relationships/hyperlink" Target="file:///D:\Documents\3GPP\tsg_ran\WG2\TSGR2_113bis-e\Docs\R2-2103921.zip" TargetMode="External"/><Relationship Id="rId521" Type="http://schemas.openxmlformats.org/officeDocument/2006/relationships/hyperlink" Target="file:///D:\Documents\3GPP\tsg_ran\WG2\TSGR2_113bis-e\Docs\R2-2103374.zip" TargetMode="External"/><Relationship Id="rId619" Type="http://schemas.openxmlformats.org/officeDocument/2006/relationships/hyperlink" Target="file:///D:\Documents\3GPP\tsg_ran\WG2\TSGR2_113bis-e\Docs\R2-2102749.zip" TargetMode="External"/><Relationship Id="rId1151" Type="http://schemas.openxmlformats.org/officeDocument/2006/relationships/hyperlink" Target="file:///D:\Documents\3GPP\tsg_ran\WG2\TSGR2_113bis-e\Docs\R2-2103951.zip" TargetMode="External"/><Relationship Id="rId1249" Type="http://schemas.openxmlformats.org/officeDocument/2006/relationships/hyperlink" Target="file:///D:\Documents\3GPP\tsg_ran\WG2\TSGR2_113bis-e\Docs\R2-2102849.zip" TargetMode="External"/><Relationship Id="rId95" Type="http://schemas.openxmlformats.org/officeDocument/2006/relationships/hyperlink" Target="file:///D:\Documents\3GPP\tsg_ran\WG2\TSGR2_113bis-e\Docs\R2-2104143.zip" TargetMode="External"/><Relationship Id="rId160" Type="http://schemas.openxmlformats.org/officeDocument/2006/relationships/hyperlink" Target="file:///D:\Documents\3GPP\tsg_ran\WG2\TSGR2_113bis-e\Docs\R2-2104028.zip" TargetMode="External"/><Relationship Id="rId826" Type="http://schemas.openxmlformats.org/officeDocument/2006/relationships/hyperlink" Target="file:///D:\Documents\3GPP\tsg_ran\WG2\TSGR2_113bis-e\Docs\R2-2104103.zip" TargetMode="External"/><Relationship Id="rId1011" Type="http://schemas.openxmlformats.org/officeDocument/2006/relationships/hyperlink" Target="file:///D:\Documents\3GPP\tsg_ran\WG2\TSGR2_113bis-e\Docs\R2-2103088.zip" TargetMode="External"/><Relationship Id="rId1109" Type="http://schemas.openxmlformats.org/officeDocument/2006/relationships/hyperlink" Target="file:///D:\Documents\3GPP\tsg_ran\WG2\TSGR2_113bis-e\Docs\R2-2103773.zip" TargetMode="External"/><Relationship Id="rId1456" Type="http://schemas.openxmlformats.org/officeDocument/2006/relationships/hyperlink" Target="file:///D:\Documents\3GPP\tsg_ran\WG2\TSGR2_113bis-e\Docs\R2-2102967.zip" TargetMode="External"/><Relationship Id="rId1663" Type="http://schemas.openxmlformats.org/officeDocument/2006/relationships/hyperlink" Target="file:///D:\Documents\3GPP\tsg_ran\WG2\TSGR2_113bis-e\Docs\R2-2102663.zip" TargetMode="External"/><Relationship Id="rId258" Type="http://schemas.openxmlformats.org/officeDocument/2006/relationships/hyperlink" Target="file:///D:\Documents\3GPP\tsg_ran\WG2\TSGR2_113bis-e\Docs\R2-2102764.zip" TargetMode="External"/><Relationship Id="rId465" Type="http://schemas.openxmlformats.org/officeDocument/2006/relationships/hyperlink" Target="file:///D:\Documents\3GPP\tsg_ran\WG2\TSGR2_113bis-e\Docs\R2-2103817.zip" TargetMode="External"/><Relationship Id="rId672" Type="http://schemas.openxmlformats.org/officeDocument/2006/relationships/hyperlink" Target="file:///D:\Documents\3GPP\tsg_ran\WG2\TSGR2_113bis-e\Docs\R2-2103343.zip" TargetMode="External"/><Relationship Id="rId1095" Type="http://schemas.openxmlformats.org/officeDocument/2006/relationships/hyperlink" Target="file:///D:\Documents\3GPP\tsg_ran\WG2\TSGR2_113bis-e\Docs\R2-2103149.zip" TargetMode="External"/><Relationship Id="rId1316" Type="http://schemas.openxmlformats.org/officeDocument/2006/relationships/hyperlink" Target="file:///D:\Documents\3GPP\tsg_ran\WG2\TSGR2_113bis-e\Docs\R2-2103789.zip" TargetMode="External"/><Relationship Id="rId1523" Type="http://schemas.openxmlformats.org/officeDocument/2006/relationships/hyperlink" Target="file:///D:\Documents\3GPP\tsg_ran\WG2\TSGR2_113bis-e\Docs\R2-2104256.zip" TargetMode="External"/><Relationship Id="rId22" Type="http://schemas.openxmlformats.org/officeDocument/2006/relationships/hyperlink" Target="file:///D:\Documents\3GPP\tsg_ran\WG2\TSGR2_113bis-e\Docs\R2-2102603.zip" TargetMode="External"/><Relationship Id="rId118" Type="http://schemas.openxmlformats.org/officeDocument/2006/relationships/hyperlink" Target="file:///D:\Documents\3GPP\tsg_ran\WG2\TSGR2_113bis-e\Docs\R2-2102715.zip" TargetMode="External"/><Relationship Id="rId325" Type="http://schemas.openxmlformats.org/officeDocument/2006/relationships/hyperlink" Target="file:///D:\Documents\3GPP\tsg_ran\WG2\TSGR2_113bis-e\Docs\R2-2103638.zip" TargetMode="External"/><Relationship Id="rId532" Type="http://schemas.openxmlformats.org/officeDocument/2006/relationships/hyperlink" Target="file:///D:\Documents\3GPP\tsg_ran\WG2\TSGR2_113bis-e\Docs\R2-2103679.zip" TargetMode="External"/><Relationship Id="rId977" Type="http://schemas.openxmlformats.org/officeDocument/2006/relationships/hyperlink" Target="file:///D:\Documents\3GPP\tsg_ran\WG2\TSGR2_113bis-e\Docs\R2-2103007.zip" TargetMode="External"/><Relationship Id="rId1162" Type="http://schemas.openxmlformats.org/officeDocument/2006/relationships/hyperlink" Target="file:///D:\Documents\3GPP\tsg_ran\WG2\TSGR2_113bis-e\Docs\R2-2103175.zip" TargetMode="External"/><Relationship Id="rId171" Type="http://schemas.openxmlformats.org/officeDocument/2006/relationships/hyperlink" Target="file:///D:\Documents\3GPP\tsg_ran\WG2\TSGR2_113bis-e\Docs\R2-2103025.zip" TargetMode="External"/><Relationship Id="rId837" Type="http://schemas.openxmlformats.org/officeDocument/2006/relationships/hyperlink" Target="file:///D:\Documents\3GPP\tsg_ran\WG2\TSGR2_113bis-e\Docs\R2-2103329.zip" TargetMode="External"/><Relationship Id="rId1022" Type="http://schemas.openxmlformats.org/officeDocument/2006/relationships/hyperlink" Target="file:///D:\Documents\3GPP\tsg_ran\WG2\TSGR2_113bis-e\Docs\R2-2103718.zip" TargetMode="External"/><Relationship Id="rId1467" Type="http://schemas.openxmlformats.org/officeDocument/2006/relationships/hyperlink" Target="file:///D:\Documents\3GPP\tsg_ran\WG2\TSGR2_113bis-e\Docs\R2-2102690.zip" TargetMode="External"/><Relationship Id="rId1674" Type="http://schemas.openxmlformats.org/officeDocument/2006/relationships/hyperlink" Target="file:///D:\Documents\3GPP\tsg_ran\WG2\TSGR2_113bis-e\Docs\R2-2102744.zip" TargetMode="External"/><Relationship Id="rId269" Type="http://schemas.openxmlformats.org/officeDocument/2006/relationships/hyperlink" Target="file:///D:\Documents\3GPP\tsg_ran\WG2\TSGR2_113bis-e\Docs\R2-2103935.zip" TargetMode="External"/><Relationship Id="rId476" Type="http://schemas.openxmlformats.org/officeDocument/2006/relationships/hyperlink" Target="file:///D:\Documents\3GPP\tsg_ran\WG2\TSGR2_113bis-e\Docs\R2-2103361.zip" TargetMode="External"/><Relationship Id="rId683" Type="http://schemas.openxmlformats.org/officeDocument/2006/relationships/hyperlink" Target="file:///D:\Documents\3GPP\tsg_ran\WG2\TSGR2_113bis-e\Docs\R2-2103480.zip" TargetMode="External"/><Relationship Id="rId890" Type="http://schemas.openxmlformats.org/officeDocument/2006/relationships/hyperlink" Target="file:///D:\Documents\3GPP\tsg_ran\WG2\TSGR2_113bis-e\Docs\R2-2103299.zip" TargetMode="External"/><Relationship Id="rId904" Type="http://schemas.openxmlformats.org/officeDocument/2006/relationships/hyperlink" Target="file:///D:\Documents\3GPP\tsg_ran\WG2\TSGR2_113bis-e\Docs\R2-2103972.zip" TargetMode="External"/><Relationship Id="rId1327" Type="http://schemas.openxmlformats.org/officeDocument/2006/relationships/hyperlink" Target="file:///D:\Documents\3GPP\tsg_ran\WG2\TSGR2_113bis-e\Docs\R2-2103973.zip" TargetMode="External"/><Relationship Id="rId1534" Type="http://schemas.openxmlformats.org/officeDocument/2006/relationships/hyperlink" Target="file:///D:\Documents\3GPP\tsg_ran\WG2\TSGR2_113bis-e\Docs\R2-2103173.zip" TargetMode="External"/><Relationship Id="rId33" Type="http://schemas.openxmlformats.org/officeDocument/2006/relationships/hyperlink" Target="file:///D:\Documents\3GPP\tsg_ran\WG2\TSGR2_113bis-e\Docs\R2-2103607.zip" TargetMode="External"/><Relationship Id="rId129" Type="http://schemas.openxmlformats.org/officeDocument/2006/relationships/hyperlink" Target="file:///D:\Documents\3GPP\tsg_ran\WG2\TSGR2_113bis-e\Docs\R2-2103027.zip" TargetMode="External"/><Relationship Id="rId336" Type="http://schemas.openxmlformats.org/officeDocument/2006/relationships/hyperlink" Target="file:///D:\Documents\3GPP\tsg_ran\WG2\TSGR2_113bis-e\Docs\R2-2102713.zip" TargetMode="External"/><Relationship Id="rId543" Type="http://schemas.openxmlformats.org/officeDocument/2006/relationships/hyperlink" Target="file:///D:\Documents\3GPP\tsg_ran\WG2\TSGR2_113bis-e\Docs\R2-2103414.zip" TargetMode="External"/><Relationship Id="rId988" Type="http://schemas.openxmlformats.org/officeDocument/2006/relationships/hyperlink" Target="file:///D:\Documents\3GPP\tsg_ran\WG2\TSGR2_113bis-e\Docs\R2-2103717.zip" TargetMode="External"/><Relationship Id="rId1173" Type="http://schemas.openxmlformats.org/officeDocument/2006/relationships/hyperlink" Target="file:///D:\Documents\3GPP\tsg_ran\WG2\TSGR2_113bis-e\Docs\R2-2103950.zip" TargetMode="External"/><Relationship Id="rId1380" Type="http://schemas.openxmlformats.org/officeDocument/2006/relationships/hyperlink" Target="file:///D:\Documents\3GPP\tsg_ran\WG2\TSGR2_113bis-e\Docs\R2-2104192.zip" TargetMode="External"/><Relationship Id="rId1601" Type="http://schemas.openxmlformats.org/officeDocument/2006/relationships/hyperlink" Target="file:///D:\Documents\3GPP\tsg_ran\WG2\TSGR2_113bis-e\Docs\R2-2102627.zip" TargetMode="External"/><Relationship Id="rId182" Type="http://schemas.openxmlformats.org/officeDocument/2006/relationships/hyperlink" Target="file:///D:\Documents\3GPP\tsg_ran\WG2\TSGR2_113bis-e\Docs\R2-2104098.zip" TargetMode="External"/><Relationship Id="rId403" Type="http://schemas.openxmlformats.org/officeDocument/2006/relationships/hyperlink" Target="file:///D:\Documents\3GPP\tsg_ran\WG2\TSGR2_113bis-e\Docs\R2-2104051.zip" TargetMode="External"/><Relationship Id="rId750" Type="http://schemas.openxmlformats.org/officeDocument/2006/relationships/hyperlink" Target="file:///D:\Documents\3GPP\tsg_ran\WG2\TSGR2_113bis-e\Docs\R2-2103283.zip" TargetMode="External"/><Relationship Id="rId848" Type="http://schemas.openxmlformats.org/officeDocument/2006/relationships/hyperlink" Target="file:///D:\Documents\3GPP\tsg_ran\WG2\TSGR2_113bis-e\Docs\R2-2102620.zip" TargetMode="External"/><Relationship Id="rId1033" Type="http://schemas.openxmlformats.org/officeDocument/2006/relationships/hyperlink" Target="file:///D:\Documents\3GPP\tsg_ran\WG2\TSGR2_113bis-e\Docs\R2-2102702.zip" TargetMode="External"/><Relationship Id="rId1478" Type="http://schemas.openxmlformats.org/officeDocument/2006/relationships/hyperlink" Target="file:///D:\Documents\3GPP\tsg_ran\WG2\TSGR2_113bis-e\Docs\R2-2102888.zip" TargetMode="External"/><Relationship Id="rId1685" Type="http://schemas.openxmlformats.org/officeDocument/2006/relationships/hyperlink" Target="file:///D:\Documents\3GPP\tsg_ran\WG2\TSGR2_113bis-e\Docs\R2-2103510.zip" TargetMode="External"/><Relationship Id="rId487" Type="http://schemas.openxmlformats.org/officeDocument/2006/relationships/hyperlink" Target="file:///D:\Documents\3GPP\tsg_ran\WG2\TSGR2_113bis-e\Docs\R2-2103523.zip" TargetMode="External"/><Relationship Id="rId610" Type="http://schemas.openxmlformats.org/officeDocument/2006/relationships/hyperlink" Target="file:///D:\Documents\3GPP\tsg_ran\WG2\TSGR2_113bis-e\Docs\R2-2103503.zip" TargetMode="External"/><Relationship Id="rId694" Type="http://schemas.openxmlformats.org/officeDocument/2006/relationships/hyperlink" Target="file:///D:\Documents\3GPP\tsg_ran\WG2\TSGR2_113bis-e\Docs\R2-2102811.zip" TargetMode="External"/><Relationship Id="rId708" Type="http://schemas.openxmlformats.org/officeDocument/2006/relationships/hyperlink" Target="file:///D:\Documents\3GPP\tsg_ran\WG2\TSGR2_113bis-e\Docs\R2-2103588.zip" TargetMode="External"/><Relationship Id="rId915" Type="http://schemas.openxmlformats.org/officeDocument/2006/relationships/hyperlink" Target="file:///D:\Documents\3GPP\tsg_ran\WG2\TSGR2_113bis-e\Docs\R2-2103104.zip" TargetMode="External"/><Relationship Id="rId1240" Type="http://schemas.openxmlformats.org/officeDocument/2006/relationships/hyperlink" Target="file:///D:\Documents\3GPP\tsg_ran\WG2\TSGR2_113bis-e\Docs\R2-2103976.zip" TargetMode="External"/><Relationship Id="rId1338" Type="http://schemas.openxmlformats.org/officeDocument/2006/relationships/hyperlink" Target="file:///D:\Documents\3GPP\tsg_ran\WG2\TSGR2_113bis-e\Docs\R2-2103707.zip" TargetMode="External"/><Relationship Id="rId1545" Type="http://schemas.openxmlformats.org/officeDocument/2006/relationships/hyperlink" Target="file:///D:\Documents\3GPP\tsg_ran\WG2\TSGR2_113bis-e\Docs\R2-2103988.zip" TargetMode="External"/><Relationship Id="rId347" Type="http://schemas.openxmlformats.org/officeDocument/2006/relationships/hyperlink" Target="file:///D:\Documents\3GPP\tsg_ran\WG2\TSGR2_113bis-e\Docs\R2-2103502.zip" TargetMode="External"/><Relationship Id="rId999" Type="http://schemas.openxmlformats.org/officeDocument/2006/relationships/hyperlink" Target="file:///D:\Documents\3GPP\tsg_ran\WG2\TSGR2_113bis-e\Docs\R2-2102701.zip" TargetMode="External"/><Relationship Id="rId1100" Type="http://schemas.openxmlformats.org/officeDocument/2006/relationships/hyperlink" Target="file:///D:\Documents\3GPP\tsg_ran\WG2\TSGR2_113bis-e\Docs\R2-2103368.zip" TargetMode="External"/><Relationship Id="rId1184" Type="http://schemas.openxmlformats.org/officeDocument/2006/relationships/hyperlink" Target="file:///D:\Documents\3GPP\tsg_ran\WG2\TSGR2_113bis-e\Docs\R2-2103055.zip" TargetMode="External"/><Relationship Id="rId1405" Type="http://schemas.openxmlformats.org/officeDocument/2006/relationships/hyperlink" Target="file:///D:\Documents\3GPP\tsg_ran\WG2\TSGR2_113bis-e\Docs\R2-2103733.zip" TargetMode="External"/><Relationship Id="rId44" Type="http://schemas.openxmlformats.org/officeDocument/2006/relationships/hyperlink" Target="file:///D:\Documents\3GPP\tsg_ran\WG2\TSGR2_113bis-e\Docs\R2-2104253.zip" TargetMode="External"/><Relationship Id="rId554" Type="http://schemas.openxmlformats.org/officeDocument/2006/relationships/hyperlink" Target="file:///D:\Documents\3GPP\tsg_ran\WG2\TSGR2_113bis-e\Docs\R2-2102719.zip" TargetMode="External"/><Relationship Id="rId761" Type="http://schemas.openxmlformats.org/officeDocument/2006/relationships/hyperlink" Target="file:///D:\Documents\3GPP\tsg_ran\WG2\TSGR2_113bis-e\Docs\R2-2103940.zip" TargetMode="External"/><Relationship Id="rId859" Type="http://schemas.openxmlformats.org/officeDocument/2006/relationships/hyperlink" Target="file:///D:\Documents\3GPP\tsg_ran\WG2\TSGR2_113bis-e\Docs\R2-2102840.zip" TargetMode="External"/><Relationship Id="rId1391" Type="http://schemas.openxmlformats.org/officeDocument/2006/relationships/hyperlink" Target="file:///D:\Documents\3GPP\tsg_ran\WG2\TSGR2_113bis-e\Docs\R2-2104193.zip" TargetMode="External"/><Relationship Id="rId1489" Type="http://schemas.openxmlformats.org/officeDocument/2006/relationships/hyperlink" Target="file:///D:\Documents\3GPP\tsg_ran\WG2\TSGR2_113bis-e\Docs\R2-2103011.zip" TargetMode="External"/><Relationship Id="rId1612" Type="http://schemas.openxmlformats.org/officeDocument/2006/relationships/hyperlink" Target="file:///D:\Documents\3GPP\tsg_ran\WG2\TSGR2_113bis-e\Docs\R2-2103673.zip" TargetMode="External"/><Relationship Id="rId1696" Type="http://schemas.openxmlformats.org/officeDocument/2006/relationships/hyperlink" Target="file:///D:\Documents\3GPP\tsg_ran\WG2\TSGR2_113bis-e\Docs\R2-2103357.zip" TargetMode="External"/><Relationship Id="rId193" Type="http://schemas.openxmlformats.org/officeDocument/2006/relationships/hyperlink" Target="file:///D:\Documents\3GPP\tsg_ran\WG2\TSGR2_113bis-e\Docs\R2-2103762.zip" TargetMode="External"/><Relationship Id="rId207" Type="http://schemas.openxmlformats.org/officeDocument/2006/relationships/hyperlink" Target="file:///D:\Documents\3GPP\tsg_ran\WG2\TSGR2_113bis-e\Docs\R2-2103220.zip" TargetMode="External"/><Relationship Id="rId414" Type="http://schemas.openxmlformats.org/officeDocument/2006/relationships/hyperlink" Target="file:///D:\Documents\3GPP\tsg_ran\WG2\TSGR2_113bis-e\Docs\R2-2104074.zip" TargetMode="External"/><Relationship Id="rId498" Type="http://schemas.openxmlformats.org/officeDocument/2006/relationships/hyperlink" Target="file:///D:\Documents\3GPP\tsg_ran\WG2\TSGR2_113bis-e\Docs\R2-2103728.zip" TargetMode="External"/><Relationship Id="rId621" Type="http://schemas.openxmlformats.org/officeDocument/2006/relationships/hyperlink" Target="file:///D:\Documents\3GPP\tsg_ran\WG2\TSGR2_113bis-e\Docs\R2-2102897.zip" TargetMode="External"/><Relationship Id="rId1044" Type="http://schemas.openxmlformats.org/officeDocument/2006/relationships/hyperlink" Target="file:///D:\Documents\3GPP\tsg_ran\WG2\TSGR2_113bis-e\Docs\R2-2103719.zip" TargetMode="External"/><Relationship Id="rId1251" Type="http://schemas.openxmlformats.org/officeDocument/2006/relationships/hyperlink" Target="file:///D:\Documents\3GPP\tsg_ran\WG2\TSGR2_113bis-e\Docs\R2-2103131.zip" TargetMode="External"/><Relationship Id="rId1349" Type="http://schemas.openxmlformats.org/officeDocument/2006/relationships/hyperlink" Target="file:///D:\Documents\3GPP\tsg_ran\WG2\TSGR2_113bis-e\Docs\R2-2103150.zip" TargetMode="External"/><Relationship Id="rId260" Type="http://schemas.openxmlformats.org/officeDocument/2006/relationships/hyperlink" Target="file:///D:\Documents\3GPP\tsg_ran\WG2\TSGR2_113bis-e\Docs\R2-2103447.zip" TargetMode="External"/><Relationship Id="rId719" Type="http://schemas.openxmlformats.org/officeDocument/2006/relationships/hyperlink" Target="file:///D:\Documents\3GPP\tsg_ran\WG2\TSGR2_113bis-e\Docs\R2-2104243.zip" TargetMode="External"/><Relationship Id="rId926" Type="http://schemas.openxmlformats.org/officeDocument/2006/relationships/hyperlink" Target="file:///D:\Documents\3GPP\tsg_ran\WG2\TSGR2_113bis-e\Docs\R2-2103869.zip" TargetMode="External"/><Relationship Id="rId1111" Type="http://schemas.openxmlformats.org/officeDocument/2006/relationships/hyperlink" Target="file:///D:\Documents\3GPP\tsg_ran\WG2\TSGR2_113bis-e\Docs\R2-2103960.zip" TargetMode="External"/><Relationship Id="rId1556" Type="http://schemas.openxmlformats.org/officeDocument/2006/relationships/hyperlink" Target="file:///D:\Documents\3GPP\tsg_ran\WG2\TSGR2_113bis-e\Docs\R2-2102836.zip" TargetMode="External"/><Relationship Id="rId55" Type="http://schemas.openxmlformats.org/officeDocument/2006/relationships/hyperlink" Target="file:///D:\Documents\3GPP\tsg_ran\WG2\TSGR2_113bis-e\Docs\R2-2103654.zip" TargetMode="External"/><Relationship Id="rId120" Type="http://schemas.openxmlformats.org/officeDocument/2006/relationships/hyperlink" Target="file:///D:\Documents\3GPP\tsg_ran\WG2\TSGR2_113bis-e\Docs\R2-2103660.zip" TargetMode="External"/><Relationship Id="rId358" Type="http://schemas.openxmlformats.org/officeDocument/2006/relationships/hyperlink" Target="file:///D:\Documents\3GPP\tsg_ran\WG2\TSGR2_113bis-e\Docs\R2-2102722.zip" TargetMode="External"/><Relationship Id="rId565" Type="http://schemas.openxmlformats.org/officeDocument/2006/relationships/hyperlink" Target="file:///D:\Documents\3GPP\tsg_ran\WG2\TSGR2_113bis-e\Docs\R2-2103254.zip" TargetMode="External"/><Relationship Id="rId772" Type="http://schemas.openxmlformats.org/officeDocument/2006/relationships/hyperlink" Target="file:///D:\Documents\3GPP\tsg_ran\WG2\TSGR2_113bis-e\Docs\R2-2102931.zip" TargetMode="External"/><Relationship Id="rId1195" Type="http://schemas.openxmlformats.org/officeDocument/2006/relationships/hyperlink" Target="file:///D:\Documents\3GPP\tsg_ran\WG2\TSGR2_113bis-e\Docs\R2-2102741.zip" TargetMode="External"/><Relationship Id="rId1209" Type="http://schemas.openxmlformats.org/officeDocument/2006/relationships/hyperlink" Target="file:///D:\Documents\3GPP\tsg_ran\WG2\TSGR2_113bis-e\Docs\R2-2103966.zip" TargetMode="External"/><Relationship Id="rId1416" Type="http://schemas.openxmlformats.org/officeDocument/2006/relationships/hyperlink" Target="file:///D:\Documents\3GPP\tsg_ran\WG2\TSGR2_113bis-e\Docs\R2-2103810.zip" TargetMode="External"/><Relationship Id="rId1623" Type="http://schemas.openxmlformats.org/officeDocument/2006/relationships/hyperlink" Target="file:///D:\Documents\3GPP\tsg_ran\WG2\TSGR2_113bis-e\Docs\R2-2104155.zip" TargetMode="External"/><Relationship Id="rId218" Type="http://schemas.openxmlformats.org/officeDocument/2006/relationships/hyperlink" Target="file:///D:\Documents\3GPP\tsg_ran\WG2\TSGR2_113bis-e\Docs\R2-2103880.zip" TargetMode="External"/><Relationship Id="rId425" Type="http://schemas.openxmlformats.org/officeDocument/2006/relationships/hyperlink" Target="file:///D:\Documents\3GPP\tsg_ran\WG2\TSGR2_113bis-e\Docs\R2-2104075.zip" TargetMode="External"/><Relationship Id="rId632" Type="http://schemas.openxmlformats.org/officeDocument/2006/relationships/hyperlink" Target="file:///D:\Documents\3GPP\tsg_ran\WG2\TSGR2_113bis-e\Docs\R2-2103978.zip" TargetMode="External"/><Relationship Id="rId1055" Type="http://schemas.openxmlformats.org/officeDocument/2006/relationships/hyperlink" Target="file:///D:\Documents\3GPP\tsg_ran\WG2\TSGR2_113bis-e\Docs\R2-2103213.zip" TargetMode="External"/><Relationship Id="rId1262" Type="http://schemas.openxmlformats.org/officeDocument/2006/relationships/hyperlink" Target="file:///D:\Documents\3GPP\tsg_ran\WG2\TSGR2_113bis-e\Docs\R2-2104274.zip" TargetMode="External"/><Relationship Id="rId271" Type="http://schemas.openxmlformats.org/officeDocument/2006/relationships/hyperlink" Target="file:///D:\Documents\3GPP\tsg_ran\WG2\TSGR2_113bis-e\Docs\R2-2103209.zip" TargetMode="External"/><Relationship Id="rId937" Type="http://schemas.openxmlformats.org/officeDocument/2006/relationships/hyperlink" Target="file:///D:\Documents\3GPP\tsg_ran\WG2\TSGR2_113bis-e\Docs\R2-2103434.zip" TargetMode="External"/><Relationship Id="rId1122" Type="http://schemas.openxmlformats.org/officeDocument/2006/relationships/hyperlink" Target="file:///D:\Documents\3GPP\tsg_ran\WG2\TSGR2_113bis-e\Docs\R2-2104157.zip" TargetMode="External"/><Relationship Id="rId1567" Type="http://schemas.openxmlformats.org/officeDocument/2006/relationships/hyperlink" Target="file:///D:\Documents\3GPP\tsg_ran\WG2\TSGR2_113bis-e\Docs\R2-2103782.zip" TargetMode="External"/><Relationship Id="rId66" Type="http://schemas.openxmlformats.org/officeDocument/2006/relationships/hyperlink" Target="file:///D:\Documents\3GPP\tsg_ran\WG2\TSGR2_113bis-e\Docs\R2-2103653.zip" TargetMode="External"/><Relationship Id="rId131" Type="http://schemas.openxmlformats.org/officeDocument/2006/relationships/hyperlink" Target="file:///D:\Documents\3GPP\tsg_ran\WG2\TSGR2_113bis-e\Docs\R2-2103028.zip" TargetMode="External"/><Relationship Id="rId369" Type="http://schemas.openxmlformats.org/officeDocument/2006/relationships/hyperlink" Target="file:///D:\Documents\3GPP\tsg_ran\WG2\TSGR2_113bis-e\Docs\R2-2102983.zip" TargetMode="External"/><Relationship Id="rId576" Type="http://schemas.openxmlformats.org/officeDocument/2006/relationships/hyperlink" Target="file:///D:\Documents\3GPP\tsg_ran\WG2\TSGR2_113bis-e\Docs\R2-2103705.zip" TargetMode="External"/><Relationship Id="rId783" Type="http://schemas.openxmlformats.org/officeDocument/2006/relationships/hyperlink" Target="file:///D:\Documents\3GPP\tsg_ran\WG2\TSGR2_113bis-e\Docs\R2-2103286.zip" TargetMode="External"/><Relationship Id="rId990" Type="http://schemas.openxmlformats.org/officeDocument/2006/relationships/hyperlink" Target="file:///D:\Documents\3GPP\tsg_ran\WG2\TSGR2_113bis-e\Docs\R2-2103884.zip" TargetMode="External"/><Relationship Id="rId1427" Type="http://schemas.openxmlformats.org/officeDocument/2006/relationships/hyperlink" Target="file:///D:\Documents\3GPP\tsg_ran\WG2\TSGR2_113bis-e\Docs\R2-2103697.zip" TargetMode="External"/><Relationship Id="rId1634" Type="http://schemas.openxmlformats.org/officeDocument/2006/relationships/hyperlink" Target="file:///D:\Documents\3GPP\tsg_ran\WG2\TSGR2_113bis-e\Docs\R2-2102676.zip" TargetMode="External"/><Relationship Id="rId229" Type="http://schemas.openxmlformats.org/officeDocument/2006/relationships/hyperlink" Target="file:///D:\Documents\3GPP\tsg_ran\WG2\TSGR2_113bis-e\Docs\R2-2102724.zip" TargetMode="External"/><Relationship Id="rId436" Type="http://schemas.openxmlformats.org/officeDocument/2006/relationships/hyperlink" Target="file:///D:\Documents\3GPP\tsg_ran\WG2\TSGR2_113bis-e\Docs\R2-2103031.zip" TargetMode="External"/><Relationship Id="rId643" Type="http://schemas.openxmlformats.org/officeDocument/2006/relationships/hyperlink" Target="file:///D:\Documents\3GPP\tsg_ran\WG2\TSGR2_113bis-e\Docs\R2-2103251.zip" TargetMode="External"/><Relationship Id="rId1066" Type="http://schemas.openxmlformats.org/officeDocument/2006/relationships/hyperlink" Target="file:///D:\Documents\3GPP\tsg_ran\WG2\TSGR2_113bis-e\Docs\R2-2103961.zip" TargetMode="External"/><Relationship Id="rId1273" Type="http://schemas.openxmlformats.org/officeDocument/2006/relationships/hyperlink" Target="file:///D:\Documents\3GPP\tsg_ran\WG2\TSGR2_113bis-e\Docs\R2-2103786.zip" TargetMode="External"/><Relationship Id="rId1480" Type="http://schemas.openxmlformats.org/officeDocument/2006/relationships/hyperlink" Target="file:///D:\Documents\3GPP\tsg_ran\WG2\TSGR2_113bis-e\Docs\R2-2102971.zip" TargetMode="External"/><Relationship Id="rId850" Type="http://schemas.openxmlformats.org/officeDocument/2006/relationships/hyperlink" Target="file:///D:\Documents\3GPP\tsg_ran\WG2\TSGR2_113bis-e\Docs\R2-2102707.zip" TargetMode="External"/><Relationship Id="rId948" Type="http://schemas.openxmlformats.org/officeDocument/2006/relationships/hyperlink" Target="file:///D:\Documents\3GPP\tsg_ran\WG2\TSGR2_113bis-e\Docs\R2-2104299.zip" TargetMode="External"/><Relationship Id="rId1133" Type="http://schemas.openxmlformats.org/officeDocument/2006/relationships/hyperlink" Target="file:///D:\Documents\3GPP\tsg_ran\WG2\TSGR2_113bis-e\Docs\R2-2102617.zip" TargetMode="External"/><Relationship Id="rId1578" Type="http://schemas.openxmlformats.org/officeDocument/2006/relationships/hyperlink" Target="file:///D:\Documents\3GPP\tsg_ran\WG2\TSGR2_113bis-e\Docs\R2-2103466.zip" TargetMode="External"/><Relationship Id="rId1701" Type="http://schemas.openxmlformats.org/officeDocument/2006/relationships/hyperlink" Target="file:///D:\Documents\3GPP\tsg_ran\WG2\TSGR2_113bis-e\Docs\R2-2102605.zip" TargetMode="External"/><Relationship Id="rId77" Type="http://schemas.openxmlformats.org/officeDocument/2006/relationships/hyperlink" Target="file:///D:\Documents\3GPP\tsg_ran\WG2\TSGR2_113bis-e\Docs\R2-2103651.zip" TargetMode="External"/><Relationship Id="rId282" Type="http://schemas.openxmlformats.org/officeDocument/2006/relationships/hyperlink" Target="file:///D:\Documents\3GPP\tsg_ran\WG2\TSGR2_113bis-e\Docs\R2-2103169.zip" TargetMode="External"/><Relationship Id="rId503" Type="http://schemas.openxmlformats.org/officeDocument/2006/relationships/hyperlink" Target="file:///D:\Documents\3GPP\tsg_ran\WG2\TSGR2_113bis-e\Docs\R2-2102896.zip" TargetMode="External"/><Relationship Id="rId587" Type="http://schemas.openxmlformats.org/officeDocument/2006/relationships/hyperlink" Target="file:///D:\Documents\3GPP\tsg_ran\WG2\TSGR2_113bis-e\Docs\R2-2103513.zip" TargetMode="External"/><Relationship Id="rId710" Type="http://schemas.openxmlformats.org/officeDocument/2006/relationships/hyperlink" Target="file:///D:\Documents\3GPP\tsg_ran\WG2\TSGR2_113bis-e\Docs\R2-2103756.zip" TargetMode="External"/><Relationship Id="rId808" Type="http://schemas.openxmlformats.org/officeDocument/2006/relationships/hyperlink" Target="file:///D:\Documents\3GPP\tsg_ran\WG2\TSGR2_113bis-e\Docs\R2-2104122.zip" TargetMode="External"/><Relationship Id="rId1340" Type="http://schemas.openxmlformats.org/officeDocument/2006/relationships/hyperlink" Target="file:///D:\Documents\3GPP\tsg_ran\WG2\TSGR2_113bis-e\Docs\R2-2103887.zip" TargetMode="External"/><Relationship Id="rId1438" Type="http://schemas.openxmlformats.org/officeDocument/2006/relationships/hyperlink" Target="file:///D:\Documents\3GPP\tsg_ran\WG2\TSGR2_113bis-e\Docs\R2-2102633.zip" TargetMode="External"/><Relationship Id="rId1645" Type="http://schemas.openxmlformats.org/officeDocument/2006/relationships/hyperlink" Target="file:///D:\Documents\3GPP\tsg_ran\WG2\TSGR2_113bis-e\Docs\R2-2103486.zip" TargetMode="External"/><Relationship Id="rId8" Type="http://schemas.openxmlformats.org/officeDocument/2006/relationships/hyperlink" Target="file:///D:\Documents\3GPP\tsg_ran\WG2\TSGR2_113bis-e\Docs\R2-2102901.zip" TargetMode="External"/><Relationship Id="rId142" Type="http://schemas.openxmlformats.org/officeDocument/2006/relationships/hyperlink" Target="file:///D:\Documents\3GPP\tsg_ran\WG2\TSGR2_113bis-e\Docs\R2-2102906.zip" TargetMode="External"/><Relationship Id="rId447" Type="http://schemas.openxmlformats.org/officeDocument/2006/relationships/hyperlink" Target="file:///D:\Documents\3GPP\tsg_ran\WG2\TSGR2_113bis-e\Docs\R2-2104139.zip" TargetMode="External"/><Relationship Id="rId794" Type="http://schemas.openxmlformats.org/officeDocument/2006/relationships/hyperlink" Target="file:///D:\Documents\3GPP\tsg_ran\WG2\TSGR2_113bis-e\Docs\R2-2103484.zip" TargetMode="External"/><Relationship Id="rId1077" Type="http://schemas.openxmlformats.org/officeDocument/2006/relationships/hyperlink" Target="file:///D:\Documents\3GPP\tsg_ran\WG2\TSGR2_113bis-e\Docs\R2-2103240.zip" TargetMode="External"/><Relationship Id="rId1200" Type="http://schemas.openxmlformats.org/officeDocument/2006/relationships/hyperlink" Target="file:///D:\Documents\3GPP\tsg_ran\WG2\TSGR2_113bis-e\Docs\R2-2103135.zip" TargetMode="External"/><Relationship Id="rId654" Type="http://schemas.openxmlformats.org/officeDocument/2006/relationships/hyperlink" Target="file:///D:\Documents\3GPP\tsg_ran\WG2\TSGR2_113bis-e\Docs\R2-2104170.zip" TargetMode="External"/><Relationship Id="rId861" Type="http://schemas.openxmlformats.org/officeDocument/2006/relationships/hyperlink" Target="file:///D:\Documents\3GPP\tsg_ran\WG2\TSGR2_113bis-e\Docs\R2-2103102.zip" TargetMode="External"/><Relationship Id="rId959" Type="http://schemas.openxmlformats.org/officeDocument/2006/relationships/hyperlink" Target="file:///D:\Documents\3GPP\tsg_ran\WG2\TSGR2_113bis-e\Docs\R2-2103227.zip" TargetMode="External"/><Relationship Id="rId1284" Type="http://schemas.openxmlformats.org/officeDocument/2006/relationships/hyperlink" Target="file:///D:\Documents\3GPP\tsg_ran\WG2\TSGR2_113bis-e\Docs\R2-2102927.zip" TargetMode="External"/><Relationship Id="rId1491" Type="http://schemas.openxmlformats.org/officeDocument/2006/relationships/hyperlink" Target="file:///D:\Documents\3GPP\tsg_ran\WG2\TSGR2_113bis-e\Docs\R2-2103069.zip" TargetMode="External"/><Relationship Id="rId1505" Type="http://schemas.openxmlformats.org/officeDocument/2006/relationships/hyperlink" Target="file:///D:\Documents\3GPP\tsg_ran\WG2\TSGR2_113bis-e\Docs\R2-2103576.zip" TargetMode="External"/><Relationship Id="rId1589" Type="http://schemas.openxmlformats.org/officeDocument/2006/relationships/hyperlink" Target="file:///D:\Documents\3GPP\tsg_ran\WG2\TSGR2_113bis-e\Docs\R2-2103024.zip" TargetMode="External"/><Relationship Id="rId1712" Type="http://schemas.openxmlformats.org/officeDocument/2006/relationships/theme" Target="theme/theme1.xml"/><Relationship Id="rId293" Type="http://schemas.openxmlformats.org/officeDocument/2006/relationships/hyperlink" Target="file:///D:\Documents\3GPP\tsg_ran\WG2\TSGR2_113bis-e\Docs\R2-2103936.zip" TargetMode="External"/><Relationship Id="rId307" Type="http://schemas.openxmlformats.org/officeDocument/2006/relationships/hyperlink" Target="file:///D:\Documents\3GPP\tsg_ran\WG2\TSGR2_113bis-e\Docs\R2-2104177.zip" TargetMode="External"/><Relationship Id="rId514" Type="http://schemas.openxmlformats.org/officeDocument/2006/relationships/hyperlink" Target="file:///D:\Documents\3GPP\tsg_ran\WG2\TSGR2_113bis-e\Docs\R2-2103188.zip" TargetMode="External"/><Relationship Id="rId721" Type="http://schemas.openxmlformats.org/officeDocument/2006/relationships/hyperlink" Target="file:///D:\Documents\3GPP\tsg_ran\WG2\TSGR2_113bis-e\Docs\R2-2103346.zip" TargetMode="External"/><Relationship Id="rId1144" Type="http://schemas.openxmlformats.org/officeDocument/2006/relationships/hyperlink" Target="file:///D:\Documents\3GPP\tsg_ran\WG2\TSGR2_113bis-e\Docs\R2-2103074.zip" TargetMode="External"/><Relationship Id="rId1351" Type="http://schemas.openxmlformats.org/officeDocument/2006/relationships/hyperlink" Target="file:///D:\Documents\3GPP\tsg_ran\WG2\TSGR2_113bis-e\Docs\R2-2103309.zip" TargetMode="External"/><Relationship Id="rId1449" Type="http://schemas.openxmlformats.org/officeDocument/2006/relationships/hyperlink" Target="file:///D:\Documents\3GPP\tsg_ran\WG2\TSGR2_113bis-e\Docs\R2-2103692.zip" TargetMode="External"/><Relationship Id="rId88" Type="http://schemas.openxmlformats.org/officeDocument/2006/relationships/hyperlink" Target="file:///D:\Documents\3GPP\tsg_ran\WG2\TSGR2_113bis-e\Docs\R2-2103302.zip" TargetMode="External"/><Relationship Id="rId153" Type="http://schemas.openxmlformats.org/officeDocument/2006/relationships/hyperlink" Target="file:///D:\Documents\3GPP\tsg_ran\WG2\TSGR2_113bis-e\Docs\R2-2104212.zip" TargetMode="External"/><Relationship Id="rId360" Type="http://schemas.openxmlformats.org/officeDocument/2006/relationships/hyperlink" Target="file:///D:\Documents\3GPP\tsg_ran\WG2\TSGR2_113bis-e\Docs\R2-2102732.zip" TargetMode="External"/><Relationship Id="rId598" Type="http://schemas.openxmlformats.org/officeDocument/2006/relationships/hyperlink" Target="file:///D:\Documents\3GPP\tsg_ran\WG2\TSGR2_113bis-e\Docs\R2-2103908.zip" TargetMode="External"/><Relationship Id="rId819" Type="http://schemas.openxmlformats.org/officeDocument/2006/relationships/hyperlink" Target="file:///D:\Documents\3GPP\tsg_ran\WG2\TSGR2_113bis-e\Docs\R2-2103428.zip" TargetMode="External"/><Relationship Id="rId1004" Type="http://schemas.openxmlformats.org/officeDocument/2006/relationships/hyperlink" Target="file:///D:\Documents\3GPP\tsg_ran\WG2\TSGR2_113bis-e\Docs\R2-2102810.zip" TargetMode="External"/><Relationship Id="rId1211" Type="http://schemas.openxmlformats.org/officeDocument/2006/relationships/hyperlink" Target="file:///D:\Documents\3GPP\tsg_ran\WG2\TSGR2_113bis-e\Docs\R2-2104147.zip" TargetMode="External"/><Relationship Id="rId1656" Type="http://schemas.openxmlformats.org/officeDocument/2006/relationships/hyperlink" Target="file:///D:\Documents\3GPP\tsg_ran\WG2\TSGR2_113bis-e\Docs\R2-2103488.zip" TargetMode="External"/><Relationship Id="rId220" Type="http://schemas.openxmlformats.org/officeDocument/2006/relationships/hyperlink" Target="file:///D:\Documents\3GPP\tsg_ran\WG2\TSGR2_113bis-e\Docs\R2-2104208.zip" TargetMode="External"/><Relationship Id="rId458" Type="http://schemas.openxmlformats.org/officeDocument/2006/relationships/hyperlink" Target="file:///D:\Documents\3GPP\tsg_ran\WG2\TSGR2_113bis-e\Docs\R2-2102909.zip" TargetMode="External"/><Relationship Id="rId665" Type="http://schemas.openxmlformats.org/officeDocument/2006/relationships/hyperlink" Target="file:///D:\Documents\3GPP\tsg_ran\WG2\TSGR2_113bis-e\Docs\R2-2102950.zip" TargetMode="External"/><Relationship Id="rId872" Type="http://schemas.openxmlformats.org/officeDocument/2006/relationships/hyperlink" Target="file:///D:\Documents\3GPP\tsg_ran\WG2\TSGR2_113bis-e\Docs\R2-2103674.zip" TargetMode="External"/><Relationship Id="rId1088" Type="http://schemas.openxmlformats.org/officeDocument/2006/relationships/hyperlink" Target="file:///D:\Documents\3GPP\tsg_ran\WG2\TSGR2_113bis-e\Docs\R2-2102704.zip" TargetMode="External"/><Relationship Id="rId1295" Type="http://schemas.openxmlformats.org/officeDocument/2006/relationships/hyperlink" Target="file:///D:\Documents\3GPP\tsg_ran\WG2\TSGR2_113bis-e\Docs\R2-2103998.zip" TargetMode="External"/><Relationship Id="rId1309" Type="http://schemas.openxmlformats.org/officeDocument/2006/relationships/hyperlink" Target="file:///D:\Documents\3GPP\tsg_ran\WG2\TSGR2_113bis-e\Docs\R2-2103917.zip" TargetMode="External"/><Relationship Id="rId1516" Type="http://schemas.openxmlformats.org/officeDocument/2006/relationships/hyperlink" Target="file:///D:\Documents\3GPP\tsg_ran\WG2\TSGR2_113bis-e\Docs\R2-2103889.zip" TargetMode="External"/><Relationship Id="rId15" Type="http://schemas.openxmlformats.org/officeDocument/2006/relationships/hyperlink" Target="file:///D:\Documents\3GPP\tsg_ran\WG2\TSGR2_113bis-e\Docs\R2-2103653.zip" TargetMode="External"/><Relationship Id="rId318" Type="http://schemas.openxmlformats.org/officeDocument/2006/relationships/hyperlink" Target="file:///D:\Documents\3GPP\tsg_ran\WG2\TSGR2_113bis-e\Docs\R2-2104031.zip" TargetMode="External"/><Relationship Id="rId525" Type="http://schemas.openxmlformats.org/officeDocument/2006/relationships/hyperlink" Target="file:///D:\Documents\3GPP\tsg_ran\WG2\TSGR2_113bis-e\Docs\R2-2103508.zip" TargetMode="External"/><Relationship Id="rId732" Type="http://schemas.openxmlformats.org/officeDocument/2006/relationships/hyperlink" Target="file:///D:\Documents\3GPP\tsg_ran\WG2\TSGR2_113bis-e\Docs\R2-2103574.zip" TargetMode="External"/><Relationship Id="rId1155" Type="http://schemas.openxmlformats.org/officeDocument/2006/relationships/hyperlink" Target="file:///D:\Documents\3GPP\tsg_ran\WG2\TSGR2_113bis-e\Docs\R2-2102739.zip" TargetMode="External"/><Relationship Id="rId1362" Type="http://schemas.openxmlformats.org/officeDocument/2006/relationships/hyperlink" Target="file:///D:\Documents\3GPP\tsg_ran\WG2\TSGR2_113bis-e\Docs\R2-2102639.zip" TargetMode="External"/><Relationship Id="rId99" Type="http://schemas.openxmlformats.org/officeDocument/2006/relationships/hyperlink" Target="file:///D:\Documents\3GPP\tsg_ran\WG2\TSGR2_113bis-e\Docs\R2-2103656.zip" TargetMode="External"/><Relationship Id="rId164" Type="http://schemas.openxmlformats.org/officeDocument/2006/relationships/hyperlink" Target="file:///D:\Documents\3GPP\tsg_ran\WG2\TSGR2_113bis-e\Docs\R2-2103769.zip" TargetMode="External"/><Relationship Id="rId371" Type="http://schemas.openxmlformats.org/officeDocument/2006/relationships/hyperlink" Target="file:///D:\Documents\3GPP\tsg_ran\WG2\TSGR2_113bis-e\Docs\R2-2102996.zip" TargetMode="External"/><Relationship Id="rId1015" Type="http://schemas.openxmlformats.org/officeDocument/2006/relationships/hyperlink" Target="file:///D:\Documents\3GPP\tsg_ran\WG2\TSGR2_113bis-e\Docs\R2-2103325.zip" TargetMode="External"/><Relationship Id="rId1222" Type="http://schemas.openxmlformats.org/officeDocument/2006/relationships/hyperlink" Target="file:///D:\Documents\3GPP\tsg_ran\WG2\TSGR2_113bis-e\Docs\R2-2103182.zip" TargetMode="External"/><Relationship Id="rId1667" Type="http://schemas.openxmlformats.org/officeDocument/2006/relationships/hyperlink" Target="file:///D:\Documents\3GPP\tsg_ran\WG2\TSGR2_113bis-e\Docs\R2-2102956.zip" TargetMode="External"/><Relationship Id="rId469" Type="http://schemas.openxmlformats.org/officeDocument/2006/relationships/hyperlink" Target="file:///D:\Documents\3GPP\tsg_ran\WG2\TSGR2_113bis-e\Docs\R2-2103875.zip" TargetMode="External"/><Relationship Id="rId676" Type="http://schemas.openxmlformats.org/officeDocument/2006/relationships/hyperlink" Target="file:///D:\Documents\3GPP\tsg_ran\WG2\TSGR2_113bis-e\Docs\R2-2102948.zip" TargetMode="External"/><Relationship Id="rId883" Type="http://schemas.openxmlformats.org/officeDocument/2006/relationships/hyperlink" Target="file:///D:\Documents\3GPP\tsg_ran\WG2\TSGR2_113bis-e\Docs\R2-2102842.zip" TargetMode="External"/><Relationship Id="rId1099" Type="http://schemas.openxmlformats.org/officeDocument/2006/relationships/hyperlink" Target="file:///D:\Documents\3GPP\tsg_ran\WG2\TSGR2_113bis-e\Docs\R2-2103363.zip" TargetMode="External"/><Relationship Id="rId1527" Type="http://schemas.openxmlformats.org/officeDocument/2006/relationships/hyperlink" Target="file:///D:\Documents\3GPP\tsg_ran\WG2\TSGR2_113bis-e\Docs\R2-2102772.zip" TargetMode="External"/><Relationship Id="rId26" Type="http://schemas.openxmlformats.org/officeDocument/2006/relationships/hyperlink" Target="file:///D:\Documents\3GPP\tsg_ran\WG2\TSGR2_113bis-e\Docs\R2-2102918.zip" TargetMode="External"/><Relationship Id="rId231" Type="http://schemas.openxmlformats.org/officeDocument/2006/relationships/hyperlink" Target="file:///D:\Documents\3GPP\tsg_ran\WG2\TSGR2_113bis-e\Docs\R2-2102754.zip" TargetMode="External"/><Relationship Id="rId329" Type="http://schemas.openxmlformats.org/officeDocument/2006/relationships/hyperlink" Target="file:///D:\Documents\3GPP\tsg_ran\WG2\TSGR2_113bis-e\Docs\R2-2102614.zip" TargetMode="External"/><Relationship Id="rId536" Type="http://schemas.openxmlformats.org/officeDocument/2006/relationships/hyperlink" Target="file:///D:\Documents\3GPP\tsg_ran\WG2\TSGR2_113bis-e\Docs\R2-2102783.zip" TargetMode="External"/><Relationship Id="rId1166" Type="http://schemas.openxmlformats.org/officeDocument/2006/relationships/hyperlink" Target="file:///D:\Documents\3GPP\tsg_ran\WG2\TSGR2_113bis-e\Docs\R2-2103445.zip" TargetMode="External"/><Relationship Id="rId1373" Type="http://schemas.openxmlformats.org/officeDocument/2006/relationships/hyperlink" Target="file:///D:\Documents\3GPP\tsg_ran\WG2\TSGR2_113bis-e\Docs\R2-2103710.zip" TargetMode="External"/><Relationship Id="rId175" Type="http://schemas.openxmlformats.org/officeDocument/2006/relationships/hyperlink" Target="file:///D:\Documents\3GPP\tsg_ran\WG2\TSGR2_113bis-e\Docs\R2-2103760.zip" TargetMode="External"/><Relationship Id="rId743" Type="http://schemas.openxmlformats.org/officeDocument/2006/relationships/hyperlink" Target="file:///D:\Documents\3GPP\tsg_ran\WG2\TSGR2_113bis-e\Docs\R2-2103842.zip" TargetMode="External"/><Relationship Id="rId950" Type="http://schemas.openxmlformats.org/officeDocument/2006/relationships/hyperlink" Target="file:///D:\Documents\3GPP\tsg_ran\WG2\TSGR2_113bis-e\Docs\R2-2102698.zip" TargetMode="External"/><Relationship Id="rId1026" Type="http://schemas.openxmlformats.org/officeDocument/2006/relationships/hyperlink" Target="file:///D:\Documents\3GPP\tsg_ran\WG2\TSGR2_113bis-e\Docs\R2-2103857.zip" TargetMode="External"/><Relationship Id="rId1580" Type="http://schemas.openxmlformats.org/officeDocument/2006/relationships/hyperlink" Target="file:///D:\Documents\3GPP\tsg_ran\WG2\TSGR2_113bis-e\Docs\R2-2103619.zip" TargetMode="External"/><Relationship Id="rId1678" Type="http://schemas.openxmlformats.org/officeDocument/2006/relationships/hyperlink" Target="file:///D:\Documents\3GPP\tsg_ran\WG2\TSGR2_113bis-e\Docs\R2-2103136.zip" TargetMode="External"/><Relationship Id="rId382" Type="http://schemas.openxmlformats.org/officeDocument/2006/relationships/hyperlink" Target="file:///D:\Documents\3GPP\tsg_ran\WG2\TSGR2_113bis-e\Docs\R2-2103850.zip" TargetMode="External"/><Relationship Id="rId603" Type="http://schemas.openxmlformats.org/officeDocument/2006/relationships/hyperlink" Target="file:///D:\Documents\3GPP\tsg_ran\WG2\TSGR2_113bis-e\Docs\R2-2102642.zip" TargetMode="External"/><Relationship Id="rId687" Type="http://schemas.openxmlformats.org/officeDocument/2006/relationships/hyperlink" Target="file:///D:\Documents\3GPP\tsg_ran\WG2\TSGR2_113bis-e\Docs\R2-2103743.zip" TargetMode="External"/><Relationship Id="rId810" Type="http://schemas.openxmlformats.org/officeDocument/2006/relationships/hyperlink" Target="file:///D:\Documents\3GPP\tsg_ran\WG2\TSGR2_113bis-e\Docs\R2-2102631.zip" TargetMode="External"/><Relationship Id="rId908" Type="http://schemas.openxmlformats.org/officeDocument/2006/relationships/hyperlink" Target="file:///D:\Documents\3GPP\tsg_ran\WG2\TSGR2_113bis-e\Docs\R2-2104221.zip" TargetMode="External"/><Relationship Id="rId1233" Type="http://schemas.openxmlformats.org/officeDocument/2006/relationships/hyperlink" Target="file:///D:\Documents\3GPP\tsg_ran\WG2\TSGR2_113bis-e\Docs\R2-2103620.zip" TargetMode="External"/><Relationship Id="rId1440" Type="http://schemas.openxmlformats.org/officeDocument/2006/relationships/hyperlink" Target="file:///D:\Documents\3GPP\tsg_ran\WG2\TSGR2_113bis-e\Docs\R2-2103049.zip" TargetMode="External"/><Relationship Id="rId1538" Type="http://schemas.openxmlformats.org/officeDocument/2006/relationships/hyperlink" Target="file:///D:\Documents\3GPP\tsg_ran\WG2\TSGR2_113bis-e\Docs\R2-2103578.zip" TargetMode="External"/><Relationship Id="rId242" Type="http://schemas.openxmlformats.org/officeDocument/2006/relationships/hyperlink" Target="file:///D:\Documents\3GPP\tsg_ran\WG2\TSGR2_113bis-e\Docs\R2-2102776.zip" TargetMode="External"/><Relationship Id="rId894" Type="http://schemas.openxmlformats.org/officeDocument/2006/relationships/hyperlink" Target="file:///D:\Documents\3GPP\tsg_ran\WG2\TSGR2_113bis-e\Docs\R2-2103497.zip" TargetMode="External"/><Relationship Id="rId1177" Type="http://schemas.openxmlformats.org/officeDocument/2006/relationships/hyperlink" Target="file:///D:\Documents\3GPP\tsg_ran\WG2\TSGR2_113bis-e\Docs\R2-2104191.zip" TargetMode="External"/><Relationship Id="rId1300" Type="http://schemas.openxmlformats.org/officeDocument/2006/relationships/hyperlink" Target="file:///D:\Documents\3GPP\tsg_ran\WG2\TSGR2_113bis-e\Docs\R2-2102787.zip" TargetMode="External"/><Relationship Id="rId37" Type="http://schemas.openxmlformats.org/officeDocument/2006/relationships/hyperlink" Target="file:///D:\Documents\3GPP\tsg_ran\WG2\TSGR2_113bis-e\Docs\R2-2103616.zip" TargetMode="External"/><Relationship Id="rId102" Type="http://schemas.openxmlformats.org/officeDocument/2006/relationships/hyperlink" Target="file:///D:\Documents\3GPP\tsg_ran\WG2\TSGR2_113bis-e\Docs\R2-2104300.zip" TargetMode="External"/><Relationship Id="rId547" Type="http://schemas.openxmlformats.org/officeDocument/2006/relationships/hyperlink" Target="file:///D:\Documents\3GPP\tsg_ran\WG2\TSGR2_113bis-e\Docs\R2-2103543.zip" TargetMode="External"/><Relationship Id="rId754" Type="http://schemas.openxmlformats.org/officeDocument/2006/relationships/hyperlink" Target="file:///D:\Documents\3GPP\tsg_ran\WG2\TSGR2_113bis-e\Docs\R2-2103418.zip" TargetMode="External"/><Relationship Id="rId961" Type="http://schemas.openxmlformats.org/officeDocument/2006/relationships/hyperlink" Target="file:///D:\Documents\3GPP\tsg_ran\WG2\TSGR2_113bis-e\Docs\R2-2103236.zip" TargetMode="External"/><Relationship Id="rId1384" Type="http://schemas.openxmlformats.org/officeDocument/2006/relationships/hyperlink" Target="file:///D:\Documents\3GPP\tsg_ran\WG2\TSGR2_113bis-e\Docs\R2-2103421.zip" TargetMode="External"/><Relationship Id="rId1591" Type="http://schemas.openxmlformats.org/officeDocument/2006/relationships/hyperlink" Target="file:///D:\Documents\3GPP\tsg_ran\WG2\TSGR2_113bis-e\Docs\R2-2103828.zip" TargetMode="External"/><Relationship Id="rId1605" Type="http://schemas.openxmlformats.org/officeDocument/2006/relationships/hyperlink" Target="file:///D:\Documents\3GPP\tsg_ran\WG2\TSGR2_113bis-e\Docs\R2-2103079.zip" TargetMode="External"/><Relationship Id="rId1689" Type="http://schemas.openxmlformats.org/officeDocument/2006/relationships/hyperlink" Target="file:///D:\Documents\3GPP\tsg_ran\WG2\TSGR2_113bis-e\Docs\R2-2104298.zip" TargetMode="External"/><Relationship Id="rId90" Type="http://schemas.openxmlformats.org/officeDocument/2006/relationships/hyperlink" Target="file:///D:\Documents\3GPP\tsg_ran\WG2\TSGR2_113bis-e\Docs\R2-2104201.zip" TargetMode="External"/><Relationship Id="rId186" Type="http://schemas.openxmlformats.org/officeDocument/2006/relationships/hyperlink" Target="file:///D:\Documents\3GPP\tsg_ran\WG2\TSGR2_113bis-e\Docs\R2-2103634.zip" TargetMode="External"/><Relationship Id="rId393" Type="http://schemas.openxmlformats.org/officeDocument/2006/relationships/hyperlink" Target="file:///D:\Documents\3GPP\tsg_ran\WG2\TSGR2_113bis-e\Docs\R2-2102786.zip" TargetMode="External"/><Relationship Id="rId407" Type="http://schemas.openxmlformats.org/officeDocument/2006/relationships/hyperlink" Target="file:///D:\Documents\3GPP\tsg_ran\WG2\TSGR2_113bis-e\Docs\R2-2103046.zip" TargetMode="External"/><Relationship Id="rId614" Type="http://schemas.openxmlformats.org/officeDocument/2006/relationships/hyperlink" Target="file:///D:\Documents\3GPP\tsg_ran\WG2\TSGR2_113bis-e\Docs\R2-2103890.zip" TargetMode="External"/><Relationship Id="rId821" Type="http://schemas.openxmlformats.org/officeDocument/2006/relationships/hyperlink" Target="file:///D:\Documents\3GPP\tsg_ran\WG2\TSGR2_113bis-e\Docs\R2-2103492.zip" TargetMode="External"/><Relationship Id="rId1037" Type="http://schemas.openxmlformats.org/officeDocument/2006/relationships/hyperlink" Target="file:///D:\Documents\3GPP\tsg_ran\WG2\TSGR2_113bis-e\Docs\R2-2102976.zip" TargetMode="External"/><Relationship Id="rId1244" Type="http://schemas.openxmlformats.org/officeDocument/2006/relationships/hyperlink" Target="file:///D:\Documents\3GPP\tsg_ran\WG2\TSGR2_113bis-e\Docs\R2-2104200.zip" TargetMode="External"/><Relationship Id="rId1451" Type="http://schemas.openxmlformats.org/officeDocument/2006/relationships/hyperlink" Target="file:///D:\Documents\3GPP\tsg_ran\WG2\TSGR2_113bis-e\Docs\R2-2104082.zip" TargetMode="External"/><Relationship Id="rId253" Type="http://schemas.openxmlformats.org/officeDocument/2006/relationships/hyperlink" Target="file:///D:\Documents\3GPP\tsg_ran\WG2\TSGR2_113bis-e\Docs\R2-2102763.zip" TargetMode="External"/><Relationship Id="rId460" Type="http://schemas.openxmlformats.org/officeDocument/2006/relationships/hyperlink" Target="file:///D:\Documents\3GPP\tsg_ran\WG2\TSGR2_113bis-e\Docs\R2-2102912.zip" TargetMode="External"/><Relationship Id="rId698" Type="http://schemas.openxmlformats.org/officeDocument/2006/relationships/hyperlink" Target="file:///D:\Documents\3GPP\tsg_ran\WG2\TSGR2_113bis-e\Docs\R2-2103184.zip" TargetMode="External"/><Relationship Id="rId919" Type="http://schemas.openxmlformats.org/officeDocument/2006/relationships/hyperlink" Target="file:///D:\Documents\3GPP\tsg_ran\WG2\TSGR2_113bis-e\Docs\R2-2103403.zip" TargetMode="External"/><Relationship Id="rId1090" Type="http://schemas.openxmlformats.org/officeDocument/2006/relationships/hyperlink" Target="file:///D:\Documents\3GPP\tsg_ran\WG2\TSGR2_113bis-e\Docs\R2-2102733.zip" TargetMode="External"/><Relationship Id="rId1104" Type="http://schemas.openxmlformats.org/officeDocument/2006/relationships/hyperlink" Target="file:///D:\Documents\3GPP\tsg_ran\WG2\TSGR2_113bis-e\Docs\R2-2103585.zip" TargetMode="External"/><Relationship Id="rId1311" Type="http://schemas.openxmlformats.org/officeDocument/2006/relationships/hyperlink" Target="file:///D:\Documents\3GPP\tsg_ran\WG2\TSGR2_113bis-e\Docs\R2-2104189.zip" TargetMode="External"/><Relationship Id="rId1549" Type="http://schemas.openxmlformats.org/officeDocument/2006/relationships/hyperlink" Target="file:///D:\Documents\3GPP\tsg_ran\WG2\TSGR2_113bis-e\Docs\R2-2103592.zip" TargetMode="External"/><Relationship Id="rId48" Type="http://schemas.openxmlformats.org/officeDocument/2006/relationships/hyperlink" Target="file:///D:\Documents\3GPP\tsg_ran\WG2\TSGR2_113bis-e\Docs\R2-2102902.zip" TargetMode="External"/><Relationship Id="rId113" Type="http://schemas.openxmlformats.org/officeDocument/2006/relationships/hyperlink" Target="file:///D:\Documents\3GPP\tsg_ran\WG2\TSGR2_113bis-e\Docs\R2-2104080.zip" TargetMode="External"/><Relationship Id="rId320" Type="http://schemas.openxmlformats.org/officeDocument/2006/relationships/hyperlink" Target="file:///D:\Documents\3GPP\tsg_ran\WG2\TSGR2_113bis-e\Docs\R2-2103312.zip" TargetMode="External"/><Relationship Id="rId558" Type="http://schemas.openxmlformats.org/officeDocument/2006/relationships/hyperlink" Target="file:///D:\Documents\3GPP\tsg_ran\WG2\TSGR2_113bis-e\Docs\R2-2102785.zip" TargetMode="External"/><Relationship Id="rId765" Type="http://schemas.openxmlformats.org/officeDocument/2006/relationships/hyperlink" Target="file:///D:\Documents\3GPP\tsg_ran\WG2\TSGR2_113bis-e\Docs\R2-2102730.zip" TargetMode="External"/><Relationship Id="rId972" Type="http://schemas.openxmlformats.org/officeDocument/2006/relationships/hyperlink" Target="file:///D:\Documents\3GPP\tsg_ran\WG2\TSGR2_113bis-e\Docs\R2-2102699.zip" TargetMode="External"/><Relationship Id="rId1188" Type="http://schemas.openxmlformats.org/officeDocument/2006/relationships/hyperlink" Target="file:///D:\Documents\3GPP\tsg_ran\WG2\TSGR2_113bis-e\Docs\R2-2103307.zip" TargetMode="External"/><Relationship Id="rId1395" Type="http://schemas.openxmlformats.org/officeDocument/2006/relationships/hyperlink" Target="file:///D:\Documents\3GPP\tsg_ran\WG2\TSGR2_113bis-e\Docs\R2-2103096.zip" TargetMode="External"/><Relationship Id="rId1409" Type="http://schemas.openxmlformats.org/officeDocument/2006/relationships/hyperlink" Target="file:///D:\Documents\3GPP\tsg_ran\WG2\TSGR2_113bis-e\Docs\R2-2104058.zip" TargetMode="External"/><Relationship Id="rId1616" Type="http://schemas.openxmlformats.org/officeDocument/2006/relationships/hyperlink" Target="file:///D:\Documents\3GPP\tsg_ran\WG2\TSGR2_113bis-e\Docs\R2-2104138.zip" TargetMode="External"/><Relationship Id="rId197" Type="http://schemas.openxmlformats.org/officeDocument/2006/relationships/hyperlink" Target="file:///D:\Documents\3GPP\tsg_ran\WG2\TSGR2_113bis-e\Docs\R2-2104233.zip" TargetMode="External"/><Relationship Id="rId418" Type="http://schemas.openxmlformats.org/officeDocument/2006/relationships/hyperlink" Target="file:///D:\Documents\3GPP\tsg_ran\WG2\TSGR2_113bis-e\Docs\R2-2102822.zip" TargetMode="External"/><Relationship Id="rId625" Type="http://schemas.openxmlformats.org/officeDocument/2006/relationships/hyperlink" Target="file:///D:\Documents\3GPP\tsg_ran\WG2\TSGR2_113bis-e\Docs\R2-2103398.zip" TargetMode="External"/><Relationship Id="rId832" Type="http://schemas.openxmlformats.org/officeDocument/2006/relationships/hyperlink" Target="file:///D:\Documents\3GPP\tsg_ran\WG2\TSGR2_113bis-e\Docs\R2-2102993.zip" TargetMode="External"/><Relationship Id="rId1048" Type="http://schemas.openxmlformats.org/officeDocument/2006/relationships/hyperlink" Target="file:///D:\Documents\3GPP\tsg_ran\WG2\TSGR2_113bis-e\Docs\R2-2103694.zip" TargetMode="External"/><Relationship Id="rId1255" Type="http://schemas.openxmlformats.org/officeDocument/2006/relationships/hyperlink" Target="file:///D:\Documents\3GPP\tsg_ran\WG2\TSGR2_113bis-e\Docs\R2-2103614.zip" TargetMode="External"/><Relationship Id="rId1462" Type="http://schemas.openxmlformats.org/officeDocument/2006/relationships/hyperlink" Target="file:///D:\Documents\3GPP\tsg_ran\WG2\TSGR2_113bis-e\Docs\R2-2104035.zip" TargetMode="External"/><Relationship Id="rId264" Type="http://schemas.openxmlformats.org/officeDocument/2006/relationships/hyperlink" Target="file:///D:\Documents\3GPP\tsg_ran\WG2\TSGR2_113bis-e\Docs\R2-2102943.zip" TargetMode="External"/><Relationship Id="rId471" Type="http://schemas.openxmlformats.org/officeDocument/2006/relationships/hyperlink" Target="file:///D:\Documents\3GPP\tsg_ran\WG2\TSGR2_113bis-e\Docs\R2-2104002.zip" TargetMode="External"/><Relationship Id="rId1115" Type="http://schemas.openxmlformats.org/officeDocument/2006/relationships/hyperlink" Target="file:///D:\Documents\3GPP\tsg_ran\WG2\TSGR2_113bis-e\Docs\R2-2102863.zip" TargetMode="External"/><Relationship Id="rId1322" Type="http://schemas.openxmlformats.org/officeDocument/2006/relationships/hyperlink" Target="file:///D:\Documents\3GPP\tsg_ran\WG2\TSGR2_113bis-e\Docs\R2-2102859.zip" TargetMode="External"/><Relationship Id="rId59" Type="http://schemas.openxmlformats.org/officeDocument/2006/relationships/hyperlink" Target="file:///D:\Documents\3GPP\tsg_ran\WG2\TSGR2_113bis-e\Docs\R2-2103652.zip" TargetMode="External"/><Relationship Id="rId124" Type="http://schemas.openxmlformats.org/officeDocument/2006/relationships/hyperlink" Target="file:///D:\Documents\3GPP\tsg_ran\WG2\TSGR2_113bis-e\Docs\R2-2103753.zip" TargetMode="External"/><Relationship Id="rId569" Type="http://schemas.openxmlformats.org/officeDocument/2006/relationships/hyperlink" Target="file:///D:\Documents\3GPP\tsg_ran\WG2\TSGR2_113bis-e\Docs\R2-2103517.zip" TargetMode="External"/><Relationship Id="rId776" Type="http://schemas.openxmlformats.org/officeDocument/2006/relationships/hyperlink" Target="file:///D:\Documents\3GPP\tsg_ran\WG2\TSGR2_113bis-e\Docs\R2-2103139.zip" TargetMode="External"/><Relationship Id="rId983" Type="http://schemas.openxmlformats.org/officeDocument/2006/relationships/hyperlink" Target="file:///D:\Documents\3GPP\tsg_ran\WG2\TSGR2_113bis-e\Docs\R2-2103390.zip" TargetMode="External"/><Relationship Id="rId1199" Type="http://schemas.openxmlformats.org/officeDocument/2006/relationships/hyperlink" Target="file:///D:\Documents\3GPP\tsg_ran\WG2\TSGR2_113bis-e\Docs\R2-2103077.zip" TargetMode="External"/><Relationship Id="rId1627" Type="http://schemas.openxmlformats.org/officeDocument/2006/relationships/hyperlink" Target="file:///D:\Documents\3GPP\tsg_ran\WG2\TSGR2_113bis-e\Docs\R2-2104249.zip" TargetMode="External"/><Relationship Id="rId331" Type="http://schemas.openxmlformats.org/officeDocument/2006/relationships/hyperlink" Target="file:///D:\Documents\3GPP\tsg_ran\WG2\TSGR2_113bis-e\Docs\R2-2102622.zip" TargetMode="External"/><Relationship Id="rId429" Type="http://schemas.openxmlformats.org/officeDocument/2006/relationships/hyperlink" Target="file:///D:\Documents\3GPP\tsg_ran\WG2\TSGR2_113bis-e\Docs\R2-2103110.zip" TargetMode="External"/><Relationship Id="rId636" Type="http://schemas.openxmlformats.org/officeDocument/2006/relationships/hyperlink" Target="file:///D:\Documents\3GPP\tsg_ran\WG2\TSGR2_113bis-e\Docs\R2-2103294.zip" TargetMode="External"/><Relationship Id="rId1059" Type="http://schemas.openxmlformats.org/officeDocument/2006/relationships/hyperlink" Target="file:///D:\Documents\3GPP\tsg_ran\WG2\TSGR2_113bis-e\Docs\R2-2103589.zip" TargetMode="External"/><Relationship Id="rId1266" Type="http://schemas.openxmlformats.org/officeDocument/2006/relationships/hyperlink" Target="file:///D:\Documents\3GPP\tsg_ran\WG2\TSGR2_113bis-e\Docs\R2-2102799.zip" TargetMode="External"/><Relationship Id="rId1473" Type="http://schemas.openxmlformats.org/officeDocument/2006/relationships/hyperlink" Target="file:///D:\Documents\3GPP\tsg_ran\WG2\TSGR2_113bis-e\Docs\R2-2102816.zip" TargetMode="External"/><Relationship Id="rId843" Type="http://schemas.openxmlformats.org/officeDocument/2006/relationships/hyperlink" Target="file:///D:\Documents\3GPP\tsg_ran\WG2\TSGR2_113bis-e\Docs\R2-2103798.zip" TargetMode="External"/><Relationship Id="rId1126" Type="http://schemas.openxmlformats.org/officeDocument/2006/relationships/hyperlink" Target="file:///D:\Documents\3GPP\tsg_ran\WG2\TSGR2_113bis-e\Docs\R2-2103058.zip" TargetMode="External"/><Relationship Id="rId1680" Type="http://schemas.openxmlformats.org/officeDocument/2006/relationships/hyperlink" Target="file:///D:\Documents\3GPP\tsg_ran\WG2\TSGR2_113bis-e\Docs\R2-2103190.zip" TargetMode="External"/><Relationship Id="rId275" Type="http://schemas.openxmlformats.org/officeDocument/2006/relationships/hyperlink" Target="file:///D:\Documents\3GPP\tsg_ran\WG2\TSGR2_113bis-e\Docs\R2-2103280.zip" TargetMode="External"/><Relationship Id="rId482" Type="http://schemas.openxmlformats.org/officeDocument/2006/relationships/hyperlink" Target="file:///D:\Documents\3GPP\tsg_ran\WG2\TSGR2_113bis-e\Docs\R2-2104182.zip" TargetMode="External"/><Relationship Id="rId703" Type="http://schemas.openxmlformats.org/officeDocument/2006/relationships/hyperlink" Target="file:///D:\Documents\3GPP\tsg_ran\WG2\TSGR2_113bis-e\Docs\R2-2103347.zip" TargetMode="External"/><Relationship Id="rId910" Type="http://schemas.openxmlformats.org/officeDocument/2006/relationships/hyperlink" Target="file:///D:\Documents\3GPP\tsg_ran\WG2\TSGR2_113bis-e\Docs\R2-2102710.zip" TargetMode="External"/><Relationship Id="rId1333" Type="http://schemas.openxmlformats.org/officeDocument/2006/relationships/hyperlink" Target="file:///D:\Documents\3GPP\tsg_ran\WG2\TSGR2_113bis-e\Docs\R2-2102965.zip" TargetMode="External"/><Relationship Id="rId1540" Type="http://schemas.openxmlformats.org/officeDocument/2006/relationships/hyperlink" Target="file:///D:\Documents\3GPP\tsg_ran\WG2\TSGR2_113bis-e\Docs\R2-2103664.zip" TargetMode="External"/><Relationship Id="rId1638" Type="http://schemas.openxmlformats.org/officeDocument/2006/relationships/hyperlink" Target="file:///D:\Documents\3GPP\tsg_ran\WG2\TSGR2_113bis-e\Docs\R2-2104102.zip" TargetMode="External"/><Relationship Id="rId135" Type="http://schemas.openxmlformats.org/officeDocument/2006/relationships/hyperlink" Target="file:///D:\Documents\3GPP\tsg_ran\WG2\TSGR2_113bis-e\Docs\R2-2103642.zip" TargetMode="External"/><Relationship Id="rId342" Type="http://schemas.openxmlformats.org/officeDocument/2006/relationships/hyperlink" Target="file:///D:\Documents\3GPP\tsg_ran\WG2\TSGR2_113bis-e\Docs\R2-2103127.zip" TargetMode="External"/><Relationship Id="rId787" Type="http://schemas.openxmlformats.org/officeDocument/2006/relationships/hyperlink" Target="file:///D:\Documents\3GPP\tsg_ran\WG2\TSGR2_113bis-e\Docs\R2-2103371.zip" TargetMode="External"/><Relationship Id="rId994" Type="http://schemas.openxmlformats.org/officeDocument/2006/relationships/hyperlink" Target="file:///D:\Documents\3GPP\tsg_ran\WG2\TSGR2_113bis-e\Docs\R2-2104130.zip" TargetMode="External"/><Relationship Id="rId1400" Type="http://schemas.openxmlformats.org/officeDocument/2006/relationships/hyperlink" Target="file:///D:\Documents\3GPP\tsg_ran\WG2\TSGR2_113bis-e\Docs\R2-2103388.zip" TargetMode="External"/><Relationship Id="rId202" Type="http://schemas.openxmlformats.org/officeDocument/2006/relationships/hyperlink" Target="file:///D:\Documents\3GPP\tsg_ran\WG2\TSGR2_113bis-e\Docs\R2-2104281.zip" TargetMode="External"/><Relationship Id="rId647" Type="http://schemas.openxmlformats.org/officeDocument/2006/relationships/hyperlink" Target="file:///D:\Documents\3GPP\tsg_ran\WG2\TSGR2_113bis-e\Docs\R2-2103570.zip" TargetMode="External"/><Relationship Id="rId854" Type="http://schemas.openxmlformats.org/officeDocument/2006/relationships/hyperlink" Target="file:///D:\Documents\3GPP\tsg_ran\WG2\TSGR2_113bis-e\Docs\R2-2104490.zip" TargetMode="External"/><Relationship Id="rId1277" Type="http://schemas.openxmlformats.org/officeDocument/2006/relationships/hyperlink" Target="file:///D:\Documents\3GPP\tsg_ran\WG2\TSGR2_113bis-e\Docs\R2-2104129.zip" TargetMode="External"/><Relationship Id="rId1484" Type="http://schemas.openxmlformats.org/officeDocument/2006/relationships/hyperlink" Target="file:///D:\Documents\3GPP\tsg_ran\WG2\TSGR2_113bis-e\Docs\R2-2102980.zip" TargetMode="External"/><Relationship Id="rId1691" Type="http://schemas.openxmlformats.org/officeDocument/2006/relationships/hyperlink" Target="file:///D:\Documents\3GPP\tsg_ran\WG2\TSGR2_113bis-e\Docs\R2-2104017.zip" TargetMode="External"/><Relationship Id="rId1705" Type="http://schemas.openxmlformats.org/officeDocument/2006/relationships/hyperlink" Target="file:///D:\Documents\3GPP\tsg_ran\WG2\TSGR2_113bis-e\Docs\R2-2104039.zip" TargetMode="External"/><Relationship Id="rId286" Type="http://schemas.openxmlformats.org/officeDocument/2006/relationships/hyperlink" Target="file:///D:\Documents\3GPP\tsg_ran\WG2\TSGR2_113bis-e\Docs\R2-2102714.zip" TargetMode="External"/><Relationship Id="rId493" Type="http://schemas.openxmlformats.org/officeDocument/2006/relationships/hyperlink" Target="file:///D:\Documents\3GPP\tsg_ran\WG2\TSGR2_113bis-e\Docs\R2-2102838.zip" TargetMode="External"/><Relationship Id="rId507" Type="http://schemas.openxmlformats.org/officeDocument/2006/relationships/hyperlink" Target="file:///D:\Documents\3GPP\tsg_ran\WG2\TSGR2_113bis-e\Docs\R2-2103507.zip" TargetMode="External"/><Relationship Id="rId714" Type="http://schemas.openxmlformats.org/officeDocument/2006/relationships/hyperlink" Target="file:///D:\Documents\3GPP\tsg_ran\WG2\TSGR2_113bis-e\Docs\R2-2104154.zip" TargetMode="External"/><Relationship Id="rId921" Type="http://schemas.openxmlformats.org/officeDocument/2006/relationships/hyperlink" Target="file:///D:\Documents\3GPP\tsg_ran\WG2\TSGR2_113bis-e\Docs\R2-2103456.zip" TargetMode="External"/><Relationship Id="rId1137" Type="http://schemas.openxmlformats.org/officeDocument/2006/relationships/hyperlink" Target="file:///D:\Documents\3GPP\tsg_ran\WG2\TSGR2_113bis-e\Docs\R2-2103829.zip" TargetMode="External"/><Relationship Id="rId1344" Type="http://schemas.openxmlformats.org/officeDocument/2006/relationships/hyperlink" Target="file:///D:\Documents\3GPP\tsg_ran\WG2\TSGR2_113bis-e\Docs\R2-2102853.zip" TargetMode="External"/><Relationship Id="rId1551" Type="http://schemas.openxmlformats.org/officeDocument/2006/relationships/hyperlink" Target="file:///D:\Documents\3GPP\tsg_ran\WG2\TSGR2_113bis-e\Docs\R2-2102658.zip" TargetMode="External"/><Relationship Id="rId50" Type="http://schemas.openxmlformats.org/officeDocument/2006/relationships/hyperlink" Target="file:///D:\Documents\3GPP\tsg_ran\WG2\TSGR2_113bis-e\Docs\R2-2102941.zip" TargetMode="External"/><Relationship Id="rId146" Type="http://schemas.openxmlformats.org/officeDocument/2006/relationships/hyperlink" Target="file:///D:\Documents\3GPP\tsg_ran\WG2\TSGR2_113bis-e\Docs\R2-2102904.zip" TargetMode="External"/><Relationship Id="rId353" Type="http://schemas.openxmlformats.org/officeDocument/2006/relationships/hyperlink" Target="file:///D:\Documents\3GPP\tsg_ran\WG2\TSGR2_113bis-e\Docs\R2-2104111.zip" TargetMode="External"/><Relationship Id="rId560" Type="http://schemas.openxmlformats.org/officeDocument/2006/relationships/hyperlink" Target="file:///D:\Documents\3GPP\tsg_ran\WG2\TSGR2_113bis-e\Docs\R2-2102895.zip" TargetMode="External"/><Relationship Id="rId798" Type="http://schemas.openxmlformats.org/officeDocument/2006/relationships/hyperlink" Target="file:///D:\Documents\3GPP\tsg_ran\WG2\TSGR2_113bis-e\Docs\R2-2103563.zip" TargetMode="External"/><Relationship Id="rId1190" Type="http://schemas.openxmlformats.org/officeDocument/2006/relationships/hyperlink" Target="file:///D:\Documents\3GPP\tsg_ran\WG2\TSGR2_113bis-e\Docs\R2-2103628.zip" TargetMode="External"/><Relationship Id="rId1204" Type="http://schemas.openxmlformats.org/officeDocument/2006/relationships/hyperlink" Target="file:///D:\Documents\3GPP\tsg_ran\WG2\TSGR2_113bis-e\Docs\R2-2103597.zip" TargetMode="External"/><Relationship Id="rId1411" Type="http://schemas.openxmlformats.org/officeDocument/2006/relationships/hyperlink" Target="file:///D:\Documents\3GPP\tsg_ran\WG2\TSGR2_113bis-e\Docs\R2-2104194.zip" TargetMode="External"/><Relationship Id="rId1649" Type="http://schemas.openxmlformats.org/officeDocument/2006/relationships/hyperlink" Target="file:///D:\Documents\3GPP\tsg_ran\WG2\TSGR2_113bis-e\Docs\R2-2103192.zip" TargetMode="External"/><Relationship Id="rId213" Type="http://schemas.openxmlformats.org/officeDocument/2006/relationships/hyperlink" Target="file:///D:\Documents\3GPP\tsg_ran\WG2\TSGR2_113bis-e\Docs\R2-2102609.zip" TargetMode="External"/><Relationship Id="rId420" Type="http://schemas.openxmlformats.org/officeDocument/2006/relationships/hyperlink" Target="file:///D:\Documents\3GPP\tsg_ran\WG2\TSGR2_113bis-e\Docs\R2-2103292.zip" TargetMode="External"/><Relationship Id="rId658" Type="http://schemas.openxmlformats.org/officeDocument/2006/relationships/hyperlink" Target="file:///D:\Documents\3GPP\tsg_ran\WG2\TSGR2_113bis-e\Docs\R2-2103155.zip" TargetMode="External"/><Relationship Id="rId865" Type="http://schemas.openxmlformats.org/officeDocument/2006/relationships/hyperlink" Target="file:///D:\Documents\3GPP\tsg_ran\WG2\TSGR2_113bis-e\Docs\R2-2103444.zip" TargetMode="External"/><Relationship Id="rId1050" Type="http://schemas.openxmlformats.org/officeDocument/2006/relationships/hyperlink" Target="file:///D:\Documents\3GPP\tsg_ran\WG2\TSGR2_113bis-e\Docs\R2-2102762.zip" TargetMode="External"/><Relationship Id="rId1288" Type="http://schemas.openxmlformats.org/officeDocument/2006/relationships/hyperlink" Target="file:///D:\Documents\3GPP\tsg_ran\WG2\TSGR2_113bis-e\Docs\R2-2103538.zip" TargetMode="External"/><Relationship Id="rId1495" Type="http://schemas.openxmlformats.org/officeDocument/2006/relationships/hyperlink" Target="file:///D:\Documents\3GPP\tsg_ran\WG2\TSGR2_113bis-e\Docs\R2-2103287.zip" TargetMode="External"/><Relationship Id="rId1509" Type="http://schemas.openxmlformats.org/officeDocument/2006/relationships/hyperlink" Target="file:///D:\Documents\3GPP\tsg_ran\WG2\TSGR2_113bis-e\Docs\R2-2103778.zip" TargetMode="External"/><Relationship Id="rId297" Type="http://schemas.openxmlformats.org/officeDocument/2006/relationships/hyperlink" Target="file:///D:\Documents\3GPP\tsg_ran\WG2\TSGR2_113bis-e\Docs\R2-2103045.zip" TargetMode="External"/><Relationship Id="rId518" Type="http://schemas.openxmlformats.org/officeDocument/2006/relationships/hyperlink" Target="file:///D:\Documents\3GPP\tsg_ran\WG2\TSGR2_113bis-e\Docs\R2-2102945.zip" TargetMode="External"/><Relationship Id="rId725" Type="http://schemas.openxmlformats.org/officeDocument/2006/relationships/hyperlink" Target="file:///D:\Documents\3GPP\tsg_ran\WG2\TSGR2_113bis-e\Docs\R2-2103195.zip" TargetMode="External"/><Relationship Id="rId932" Type="http://schemas.openxmlformats.org/officeDocument/2006/relationships/hyperlink" Target="file:///D:\Documents\3GPP\tsg_ran\WG2\TSGR2_113bis-e\Docs\R2-2103021.zip" TargetMode="External"/><Relationship Id="rId1148" Type="http://schemas.openxmlformats.org/officeDocument/2006/relationships/hyperlink" Target="file:///D:\Documents\3GPP\tsg_ran\WG2\TSGR2_113bis-e\Docs\R2-2103407.zip" TargetMode="External"/><Relationship Id="rId1355" Type="http://schemas.openxmlformats.org/officeDocument/2006/relationships/hyperlink" Target="file:///D:\Documents\3GPP\tsg_ran\WG2\TSGR2_113bis-e\Docs\R2-2103781.zip" TargetMode="External"/><Relationship Id="rId1562" Type="http://schemas.openxmlformats.org/officeDocument/2006/relationships/hyperlink" Target="file:///D:\Documents\3GPP\tsg_ran\WG2\TSGR2_113bis-e\Docs\R2-2103268.zip" TargetMode="External"/><Relationship Id="rId157" Type="http://schemas.openxmlformats.org/officeDocument/2006/relationships/hyperlink" Target="file:///D:\Documents\3GPP\tsg_ran\WG2\TSGR2_113bis-e\Docs\R2-2104214.zip" TargetMode="External"/><Relationship Id="rId364" Type="http://schemas.openxmlformats.org/officeDocument/2006/relationships/hyperlink" Target="file:///D:\Documents\3GPP\tsg_ran\WG2\TSGR2_113bis-e\Docs\R2-2102814.zip" TargetMode="External"/><Relationship Id="rId1008" Type="http://schemas.openxmlformats.org/officeDocument/2006/relationships/hyperlink" Target="file:///D:\Documents\3GPP\tsg_ran\WG2\TSGR2_113bis-e\Docs\R2-2102974.zip" TargetMode="External"/><Relationship Id="rId1215" Type="http://schemas.openxmlformats.org/officeDocument/2006/relationships/hyperlink" Target="file:///D:\Documents\3GPP\tsg_ran\WG2\TSGR2_113bis-e\Docs\R2-2102827.zip" TargetMode="External"/><Relationship Id="rId1422" Type="http://schemas.openxmlformats.org/officeDocument/2006/relationships/hyperlink" Target="file:///D:\Documents\3GPP\tsg_ran\WG2\TSGR2_113bis-e\Docs\R2-2103063.zip" TargetMode="External"/><Relationship Id="rId61" Type="http://schemas.openxmlformats.org/officeDocument/2006/relationships/hyperlink" Target="file:///D:\Documents\3GPP\tsg_ran\WG2\TSGR2_113bis-e\Docs\R2-2102902.zip" TargetMode="External"/><Relationship Id="rId571" Type="http://schemas.openxmlformats.org/officeDocument/2006/relationships/hyperlink" Target="file:///D:\Documents\3GPP\tsg_ran\WG2\TSGR2_113bis-e\Docs\R2-2103703.zip" TargetMode="External"/><Relationship Id="rId669" Type="http://schemas.openxmlformats.org/officeDocument/2006/relationships/hyperlink" Target="file:///D:\Documents\3GPP\tsg_ran\WG2\TSGR2_113bis-e\Docs\R2-2103721.zip" TargetMode="External"/><Relationship Id="rId876" Type="http://schemas.openxmlformats.org/officeDocument/2006/relationships/hyperlink" Target="file:///D:\Documents\3GPP\tsg_ran\WG2\TSGR2_113bis-e\Docs\R2-2104206.zip" TargetMode="External"/><Relationship Id="rId1299" Type="http://schemas.openxmlformats.org/officeDocument/2006/relationships/hyperlink" Target="file:///D:\Documents\3GPP\tsg_ran\WG2\TSGR2_113bis-e\Docs\R2-2104276.zip" TargetMode="External"/><Relationship Id="rId19" Type="http://schemas.openxmlformats.org/officeDocument/2006/relationships/hyperlink" Target="file:///D:\Documents\3GPP\tsg_ran\WG2\TSGR2_113bis-e\Docs\R2-2103651.zip" TargetMode="External"/><Relationship Id="rId224" Type="http://schemas.openxmlformats.org/officeDocument/2006/relationships/hyperlink" Target="file:///D:\Documents\3GPP\tsg_ran\WG2\TSGR2_113bis-e\Docs\R2-2104015.zip" TargetMode="External"/><Relationship Id="rId431" Type="http://schemas.openxmlformats.org/officeDocument/2006/relationships/hyperlink" Target="file:///D:\Documents\3GPP\tsg_ran\WG2\TSGR2_113bis-e\Docs\R2-2103803.zip" TargetMode="External"/><Relationship Id="rId529" Type="http://schemas.openxmlformats.org/officeDocument/2006/relationships/hyperlink" Target="file:///D:\Documents\3GPP\tsg_ran\WG2\TSGR2_113bis-e\Docs\R2-2104088.zip" TargetMode="External"/><Relationship Id="rId736" Type="http://schemas.openxmlformats.org/officeDocument/2006/relationships/hyperlink" Target="file:///D:\Documents\3GPP\tsg_ran\WG2\TSGR2_113bis-e\Docs\R2-2104171.zip" TargetMode="External"/><Relationship Id="rId1061" Type="http://schemas.openxmlformats.org/officeDocument/2006/relationships/hyperlink" Target="file:///D:\Documents\3GPP\tsg_ran\WG2\TSGR2_113bis-e\Docs\R2-2103646.zip" TargetMode="External"/><Relationship Id="rId1159" Type="http://schemas.openxmlformats.org/officeDocument/2006/relationships/hyperlink" Target="file:///D:\Documents\3GPP\tsg_ran\WG2\TSGR2_113bis-e\Docs\R2-2102952.zip" TargetMode="External"/><Relationship Id="rId1366" Type="http://schemas.openxmlformats.org/officeDocument/2006/relationships/hyperlink" Target="file:///D:\Documents\3GPP\tsg_ran\WG2\TSGR2_113bis-e\Docs\R2-2103142.zip" TargetMode="External"/><Relationship Id="rId168" Type="http://schemas.openxmlformats.org/officeDocument/2006/relationships/hyperlink" Target="file:///D:\Documents\3GPP\tsg_ran\WG2\TSGR2_113bis-e\Docs\R2-2104187.zip" TargetMode="External"/><Relationship Id="rId943" Type="http://schemas.openxmlformats.org/officeDocument/2006/relationships/hyperlink" Target="file:///D:\Documents\3GPP\tsg_ran\WG2\TSGR2_113bis-e\Docs\R2-2103795.zip" TargetMode="External"/><Relationship Id="rId1019" Type="http://schemas.openxmlformats.org/officeDocument/2006/relationships/hyperlink" Target="file:///D:\Documents\3GPP\tsg_ran\WG2\TSGR2_113bis-e\Docs\R2-2103482.zip" TargetMode="External"/><Relationship Id="rId1573" Type="http://schemas.openxmlformats.org/officeDocument/2006/relationships/hyperlink" Target="file:///D:\Documents\3GPP\tsg_ran\WG2\TSGR2_113bis-e\Docs\R2-2102915.zip" TargetMode="External"/><Relationship Id="rId72" Type="http://schemas.openxmlformats.org/officeDocument/2006/relationships/hyperlink" Target="file:///D:\Documents\3GPP\tsg_ran\WG2\TSGR2_113bis-e\Docs\R2-2103338.zip" TargetMode="External"/><Relationship Id="rId375" Type="http://schemas.openxmlformats.org/officeDocument/2006/relationships/hyperlink" Target="file:///D:\Documents\3GPP\tsg_ran\WG2\TSGR2_113bis-e\Docs\R2-2103091.zip" TargetMode="External"/><Relationship Id="rId582" Type="http://schemas.openxmlformats.org/officeDocument/2006/relationships/hyperlink" Target="file:///D:\Documents\3GPP\tsg_ran\WG2\TSGR2_113bis-e\Docs\R2-2103277.zip" TargetMode="External"/><Relationship Id="rId803" Type="http://schemas.openxmlformats.org/officeDocument/2006/relationships/hyperlink" Target="file:///D:\Documents\3GPP\tsg_ran\WG2\TSGR2_113bis-e\Docs\R2-2103938.zip" TargetMode="External"/><Relationship Id="rId1226" Type="http://schemas.openxmlformats.org/officeDocument/2006/relationships/hyperlink" Target="file:///D:\Documents\3GPP\tsg_ran\WG2\TSGR2_113bis-e\Docs\R2-2103356.zip" TargetMode="External"/><Relationship Id="rId1433" Type="http://schemas.openxmlformats.org/officeDocument/2006/relationships/hyperlink" Target="file:///D:\Documents\3GPP\tsg_ran\WG2\TSGR2_113bis-e\Docs\R2-2104197.zip" TargetMode="External"/><Relationship Id="rId1640" Type="http://schemas.openxmlformats.org/officeDocument/2006/relationships/hyperlink" Target="file:///D:\Documents\3GPP\tsg_ran\WG2\TSGR2_113bis-e\Docs\R2-2103014.zip" TargetMode="External"/><Relationship Id="rId3" Type="http://schemas.openxmlformats.org/officeDocument/2006/relationships/styles" Target="styles.xml"/><Relationship Id="rId235" Type="http://schemas.openxmlformats.org/officeDocument/2006/relationships/hyperlink" Target="file:///D:\Documents\3GPP\tsg_ran\WG2\TSGR2_113bis-e\Docs\R2-2103847.zip" TargetMode="External"/><Relationship Id="rId442" Type="http://schemas.openxmlformats.org/officeDocument/2006/relationships/hyperlink" Target="file:///D:\Documents\3GPP\tsg_ran\WG2\TSGR2_113bis-e\Docs\R2-2103806.zip" TargetMode="External"/><Relationship Id="rId887" Type="http://schemas.openxmlformats.org/officeDocument/2006/relationships/hyperlink" Target="file:///D:\Documents\3GPP\tsg_ran\WG2\TSGR2_113bis-e\Docs\R2-2103151.zip" TargetMode="External"/><Relationship Id="rId1072" Type="http://schemas.openxmlformats.org/officeDocument/2006/relationships/hyperlink" Target="file:///D:\Documents\3GPP\tsg_ran\WG2\TSGR2_113bis-e\Docs\R2-2102761.zip" TargetMode="External"/><Relationship Id="rId1500" Type="http://schemas.openxmlformats.org/officeDocument/2006/relationships/hyperlink" Target="file:///D:\Documents\3GPP\tsg_ran\WG2\TSGR2_113bis-e\Docs\R2-2103462.zip" TargetMode="External"/><Relationship Id="rId302" Type="http://schemas.openxmlformats.org/officeDocument/2006/relationships/hyperlink" Target="file:///D:\Documents\3GPP\tsg_ran\WG2\TSGR2_113bis-e\Docs\R2-2102800.zip" TargetMode="External"/><Relationship Id="rId747" Type="http://schemas.openxmlformats.org/officeDocument/2006/relationships/hyperlink" Target="file:///D:\Documents\3GPP\tsg_ran\WG2\TSGR2_113bis-e\Docs\R2-2103081.zip" TargetMode="External"/><Relationship Id="rId954" Type="http://schemas.openxmlformats.org/officeDocument/2006/relationships/hyperlink" Target="file:///D:\Documents\3GPP\tsg_ran\WG2\TSGR2_113bis-e\Docs\R2-2103006.zip" TargetMode="External"/><Relationship Id="rId1377" Type="http://schemas.openxmlformats.org/officeDocument/2006/relationships/hyperlink" Target="file:///D:\Documents\3GPP\tsg_ran\WG2\TSGR2_113bis-e\Docs\R2-2103945.zip" TargetMode="External"/><Relationship Id="rId1584" Type="http://schemas.openxmlformats.org/officeDocument/2006/relationships/hyperlink" Target="file:///D:\Documents\3GPP\tsg_ran\WG2\TSGR2_113bis-e\Docs\R2-2104043.zip" TargetMode="External"/><Relationship Id="rId83" Type="http://schemas.openxmlformats.org/officeDocument/2006/relationships/hyperlink" Target="file:///D:\Documents\3GPP\tsg_ran\WG2\TSGR2_113bis-e\Docs\R2-2104091.zip" TargetMode="External"/><Relationship Id="rId179" Type="http://schemas.openxmlformats.org/officeDocument/2006/relationships/hyperlink" Target="file:///D:\Documents\3GPP\tsg_ran\WG2\TSGR2_113bis-e\Docs\R2-2104029.zip" TargetMode="External"/><Relationship Id="rId386" Type="http://schemas.openxmlformats.org/officeDocument/2006/relationships/hyperlink" Target="file:///D:\Documents\3GPP\tsg_ran\WG2\TSGR2_113bis-e\Docs\R2-2104046.zip" TargetMode="External"/><Relationship Id="rId593" Type="http://schemas.openxmlformats.org/officeDocument/2006/relationships/hyperlink" Target="file:///D:\Documents\3GPP\tsg_ran\WG2\TSGR2_113bis-e\Docs\R2-2103946.zip" TargetMode="External"/><Relationship Id="rId607" Type="http://schemas.openxmlformats.org/officeDocument/2006/relationships/hyperlink" Target="file:///D:\Documents\3GPP\tsg_ran\WG2\TSGR2_113bis-e\Docs\R2-2103153.zip" TargetMode="External"/><Relationship Id="rId814" Type="http://schemas.openxmlformats.org/officeDocument/2006/relationships/hyperlink" Target="file:///D:\Documents\3GPP\tsg_ran\WG2\TSGR2_113bis-e\Docs\R2-2103059.zip" TargetMode="External"/><Relationship Id="rId1237" Type="http://schemas.openxmlformats.org/officeDocument/2006/relationships/hyperlink" Target="file:///D:\Documents\3GPP\tsg_ran\WG2\TSGR2_113bis-e\Docs\R2-2103702.zip" TargetMode="External"/><Relationship Id="rId1444" Type="http://schemas.openxmlformats.org/officeDocument/2006/relationships/hyperlink" Target="file:///D:\Documents\3GPP\tsg_ran\WG2\TSGR2_113bis-e\Docs\R2-2102958.zip" TargetMode="External"/><Relationship Id="rId1651" Type="http://schemas.openxmlformats.org/officeDocument/2006/relationships/hyperlink" Target="file:///D:\Documents\3GPP\tsg_ran\WG2\TSGR2_113bis-e\Docs\R2-2103321.zip" TargetMode="External"/><Relationship Id="rId246" Type="http://schemas.openxmlformats.org/officeDocument/2006/relationships/hyperlink" Target="file:///D:\Documents\3GPP\tsg_ran\WG2\TSGR2_113bis-e\Docs\R2-2102723.zip" TargetMode="External"/><Relationship Id="rId453" Type="http://schemas.openxmlformats.org/officeDocument/2006/relationships/hyperlink" Target="file:///D:\Documents\3GPP\tsg_ran\WG2\TSGR2_113bis-e\Docs\R2-2103549.zip" TargetMode="External"/><Relationship Id="rId660" Type="http://schemas.openxmlformats.org/officeDocument/2006/relationships/hyperlink" Target="file:///D:\Documents\3GPP\tsg_ran\WG2\TSGR2_113bis-e\Docs\R2-2103354.zip" TargetMode="External"/><Relationship Id="rId898" Type="http://schemas.openxmlformats.org/officeDocument/2006/relationships/hyperlink" Target="file:///D:\Documents\3GPP\tsg_ran\WG2\TSGR2_113bis-e\Docs\R2-2103796.zip" TargetMode="External"/><Relationship Id="rId1083" Type="http://schemas.openxmlformats.org/officeDocument/2006/relationships/hyperlink" Target="file:///D:\Documents\3GPP\tsg_ran\WG2\TSGR2_113bis-e\Docs\R2-2104019.zip" TargetMode="External"/><Relationship Id="rId1290" Type="http://schemas.openxmlformats.org/officeDocument/2006/relationships/hyperlink" Target="file:///D:\Documents\3GPP\tsg_ran\WG2\TSGR2_113bis-e\Docs\R2-2103613.zip" TargetMode="External"/><Relationship Id="rId1304" Type="http://schemas.openxmlformats.org/officeDocument/2006/relationships/hyperlink" Target="file:///D:\Documents\3GPP\tsg_ran\WG2\TSGR2_113bis-e\Docs\R2-2103145.zip" TargetMode="External"/><Relationship Id="rId1511" Type="http://schemas.openxmlformats.org/officeDocument/2006/relationships/hyperlink" Target="file:///D:\Documents\3GPP\tsg_ran\WG2\TSGR2_113bis-e\Docs\R2-2104285.zip" TargetMode="External"/><Relationship Id="rId106" Type="http://schemas.openxmlformats.org/officeDocument/2006/relationships/hyperlink" Target="file:///D:\Documents\3GPP\tsg_ran\WG2\TSGR2_113bis-e\Docs\R2-2103859.zip" TargetMode="External"/><Relationship Id="rId313" Type="http://schemas.openxmlformats.org/officeDocument/2006/relationships/hyperlink" Target="file:///D:\Documents\3GPP\tsg_ran\WG2\TSGR2_113bis-e\Docs\R2-2102879.zip" TargetMode="External"/><Relationship Id="rId758" Type="http://schemas.openxmlformats.org/officeDocument/2006/relationships/hyperlink" Target="file:///D:\Documents\3GPP\tsg_ran\WG2\TSGR2_113bis-e\Docs\R2-2103684.zip" TargetMode="External"/><Relationship Id="rId965" Type="http://schemas.openxmlformats.org/officeDocument/2006/relationships/hyperlink" Target="file:///D:\Documents\3GPP\tsg_ran\WG2\TSGR2_113bis-e\Docs\R2-2103493.zip" TargetMode="External"/><Relationship Id="rId1150" Type="http://schemas.openxmlformats.org/officeDocument/2006/relationships/hyperlink" Target="file:///D:\Documents\3GPP\tsg_ran\WG2\TSGR2_113bis-e\Docs\R2-2103630.zip" TargetMode="External"/><Relationship Id="rId1388" Type="http://schemas.openxmlformats.org/officeDocument/2006/relationships/hyperlink" Target="file:///D:\Documents\3GPP\tsg_ran\WG2\TSGR2_113bis-e\Docs\R2-2103942.zip" TargetMode="External"/><Relationship Id="rId1595" Type="http://schemas.openxmlformats.org/officeDocument/2006/relationships/hyperlink" Target="file:///D:\Documents\3GPP\tsg_ran\WG2\TSGR2_113bis-e\Docs\R2-2102869.zip" TargetMode="External"/><Relationship Id="rId1609" Type="http://schemas.openxmlformats.org/officeDocument/2006/relationships/hyperlink" Target="file:///D:\Documents\3GPP\tsg_ran\WG2\TSGR2_113bis-e\Docs\R2-2103866.zip" TargetMode="External"/><Relationship Id="rId10" Type="http://schemas.openxmlformats.org/officeDocument/2006/relationships/hyperlink" Target="file:///D:\Documents\3GPP\tsg_ran\WG2\TSGR2_113bis-e\Docs\R2-2102903.zip" TargetMode="External"/><Relationship Id="rId94" Type="http://schemas.openxmlformats.org/officeDocument/2006/relationships/hyperlink" Target="file:///D:\Documents\3GPP\tsg_ran\WG2\TSGR2_113bis-e\Docs\R2-2104140.zip" TargetMode="External"/><Relationship Id="rId397" Type="http://schemas.openxmlformats.org/officeDocument/2006/relationships/hyperlink" Target="file:///D:\Documents\3GPP\tsg_ran\WG2\TSGR2_113bis-e\Docs\R2-2103129.zip" TargetMode="External"/><Relationship Id="rId520" Type="http://schemas.openxmlformats.org/officeDocument/2006/relationships/hyperlink" Target="file:///D:\Documents\3GPP\tsg_ran\WG2\TSGR2_113bis-e\Docs\R2-2103267.zip" TargetMode="External"/><Relationship Id="rId618" Type="http://schemas.openxmlformats.org/officeDocument/2006/relationships/hyperlink" Target="file:///D:\Documents\3GPP\tsg_ran\WG2\TSGR2_113bis-e\Docs\R2-2104237.zip" TargetMode="External"/><Relationship Id="rId825" Type="http://schemas.openxmlformats.org/officeDocument/2006/relationships/hyperlink" Target="file:///D:\Documents\3GPP\tsg_ran\WG2\TSGR2_113bis-e\Docs\R2-2103797.zip" TargetMode="External"/><Relationship Id="rId1248" Type="http://schemas.openxmlformats.org/officeDocument/2006/relationships/hyperlink" Target="file:///D:\Documents\3GPP\tsg_ran\WG2\TSGR2_113bis-e\Docs\R2-2102789.zip" TargetMode="External"/><Relationship Id="rId1455" Type="http://schemas.openxmlformats.org/officeDocument/2006/relationships/hyperlink" Target="file:///D:\Documents\3GPP\tsg_ran\WG2\TSGR2_113bis-e\Docs\R2-2103911.zip" TargetMode="External"/><Relationship Id="rId1662" Type="http://schemas.openxmlformats.org/officeDocument/2006/relationships/hyperlink" Target="file:///D:\Documents\3GPP\tsg_ran\WG2\TSGR2_113bis-e\Docs\R2-2102656.zip" TargetMode="External"/><Relationship Id="rId257" Type="http://schemas.openxmlformats.org/officeDocument/2006/relationships/hyperlink" Target="file:///D:\Documents\3GPP\tsg_ran\WG2\TSGR2_113bis-e\Docs\R2-2103534.zip" TargetMode="External"/><Relationship Id="rId464" Type="http://schemas.openxmlformats.org/officeDocument/2006/relationships/hyperlink" Target="file:///D:\Documents\3GPP\tsg_ran\WG2\TSGR2_113bis-e\Docs\R2-2103815.zip" TargetMode="External"/><Relationship Id="rId1010" Type="http://schemas.openxmlformats.org/officeDocument/2006/relationships/hyperlink" Target="file:///D:\Documents\3GPP\tsg_ran\WG2\TSGR2_113bis-e\Docs\R2-2103087.zip" TargetMode="External"/><Relationship Id="rId1094" Type="http://schemas.openxmlformats.org/officeDocument/2006/relationships/hyperlink" Target="file:///D:\Documents\3GPP\tsg_ran\WG2\TSGR2_113bis-e\Docs\R2-2102919.zip" TargetMode="External"/><Relationship Id="rId1108" Type="http://schemas.openxmlformats.org/officeDocument/2006/relationships/hyperlink" Target="file:///D:\Documents\3GPP\tsg_ran\WG2\TSGR2_113bis-e\Docs\R2-2103772.zip" TargetMode="External"/><Relationship Id="rId1315" Type="http://schemas.openxmlformats.org/officeDocument/2006/relationships/hyperlink" Target="file:///D:\Documents\3GPP\tsg_ran\WG2\TSGR2_113bis-e\Docs\R2-2103540.zip" TargetMode="External"/><Relationship Id="rId117" Type="http://schemas.openxmlformats.org/officeDocument/2006/relationships/hyperlink" Target="file:///D:\Documents\3GPP\tsg_ran\WG2\TSGR2_113bis-e\Docs\R2-2104255.zip" TargetMode="External"/><Relationship Id="rId671" Type="http://schemas.openxmlformats.org/officeDocument/2006/relationships/hyperlink" Target="file:///D:\Documents\3GPP\tsg_ran\WG2\TSGR2_113bis-e\Docs\R2-2102664.zip" TargetMode="External"/><Relationship Id="rId769" Type="http://schemas.openxmlformats.org/officeDocument/2006/relationships/hyperlink" Target="file:///D:\Documents\3GPP\tsg_ran\WG2\TSGR2_113bis-e\Docs\R2-2102834.zip" TargetMode="External"/><Relationship Id="rId976" Type="http://schemas.openxmlformats.org/officeDocument/2006/relationships/hyperlink" Target="file:///D:\Documents\3GPP\tsg_ran\WG2\TSGR2_113bis-e\Docs\R2-2103001.zip" TargetMode="External"/><Relationship Id="rId1399" Type="http://schemas.openxmlformats.org/officeDocument/2006/relationships/hyperlink" Target="file:///D:\Documents\3GPP\tsg_ran\WG2\TSGR2_113bis-e\Docs\R2-2103387.zip" TargetMode="External"/><Relationship Id="rId324" Type="http://schemas.openxmlformats.org/officeDocument/2006/relationships/hyperlink" Target="file:///D:\Documents\3GPP\tsg_ran\WG2\TSGR2_113bis-e\Docs\R2-2103637.zip" TargetMode="External"/><Relationship Id="rId531" Type="http://schemas.openxmlformats.org/officeDocument/2006/relationships/hyperlink" Target="file:///D:\Documents\3GPP\tsg_ran\WG2\TSGR2_113bis-e\Docs\R2-2104161.zip" TargetMode="External"/><Relationship Id="rId629" Type="http://schemas.openxmlformats.org/officeDocument/2006/relationships/hyperlink" Target="file:///D:\Documents\3GPP\tsg_ran\WG2\TSGR2_113bis-e\Docs\R2-2103885.zip" TargetMode="External"/><Relationship Id="rId1161" Type="http://schemas.openxmlformats.org/officeDocument/2006/relationships/hyperlink" Target="file:///D:\Documents\3GPP\tsg_ran\WG2\TSGR2_113bis-e\Docs\R2-2103075.zip" TargetMode="External"/><Relationship Id="rId1259" Type="http://schemas.openxmlformats.org/officeDocument/2006/relationships/hyperlink" Target="file:///D:\Documents\3GPP\tsg_ran\WG2\TSGR2_113bis-e\Docs\R2-2103914.zip" TargetMode="External"/><Relationship Id="rId1466" Type="http://schemas.openxmlformats.org/officeDocument/2006/relationships/hyperlink" Target="file:///D:\Documents\3GPP\tsg_ran\WG2\TSGR2_113bis-e\Docs\R2-2102689.zip" TargetMode="External"/><Relationship Id="rId836" Type="http://schemas.openxmlformats.org/officeDocument/2006/relationships/hyperlink" Target="file:///D:\Documents\3GPP\tsg_ran\WG2\TSGR2_113bis-e\Docs\R2-2103212.zip" TargetMode="External"/><Relationship Id="rId1021" Type="http://schemas.openxmlformats.org/officeDocument/2006/relationships/hyperlink" Target="file:///D:\Documents\3GPP\tsg_ran\WG2\TSGR2_113bis-e\Docs\R2-2103663.zip" TargetMode="External"/><Relationship Id="rId1119" Type="http://schemas.openxmlformats.org/officeDocument/2006/relationships/hyperlink" Target="file:///D:\Documents\3GPP\tsg_ran\WG2\TSGR2_113bis-e\Docs\R2-2103442.zip" TargetMode="External"/><Relationship Id="rId1673" Type="http://schemas.openxmlformats.org/officeDocument/2006/relationships/hyperlink" Target="file:///D:\Documents\3GPP\tsg_ran\WG2\TSGR2_113bis-e\Docs\R2-2103843.zip" TargetMode="External"/><Relationship Id="rId903" Type="http://schemas.openxmlformats.org/officeDocument/2006/relationships/hyperlink" Target="file:///D:\Documents\3GPP\tsg_ran\WG2\TSGR2_113bis-e\Docs\R2-2103971.zip" TargetMode="External"/><Relationship Id="rId1326" Type="http://schemas.openxmlformats.org/officeDocument/2006/relationships/hyperlink" Target="file:///D:\Documents\3GPP\tsg_ran\WG2\TSGR2_113bis-e\Docs\R2-2103506.zip" TargetMode="External"/><Relationship Id="rId1533" Type="http://schemas.openxmlformats.org/officeDocument/2006/relationships/hyperlink" Target="file:///D:\Documents\3GPP\tsg_ran\WG2\TSGR2_113bis-e\Docs\R2-2103041.zip" TargetMode="External"/><Relationship Id="rId32" Type="http://schemas.openxmlformats.org/officeDocument/2006/relationships/hyperlink" Target="file:///D:\Documents\3GPP\tsg_ran\WG2\TSGR2_113bis-e\Docs\R2-2103606.zip" TargetMode="External"/><Relationship Id="rId1600" Type="http://schemas.openxmlformats.org/officeDocument/2006/relationships/hyperlink" Target="file:///D:\Documents\3GPP\tsg_ran\WG2\TSGR2_113bis-e\Docs\R2-2102625.zip" TargetMode="External"/><Relationship Id="rId181" Type="http://schemas.openxmlformats.org/officeDocument/2006/relationships/hyperlink" Target="file:///D:\Documents\3GPP\tsg_ran\WG2\TSGR2_113bis-e\Docs\R2-2102623.zip" TargetMode="External"/><Relationship Id="rId279" Type="http://schemas.openxmlformats.org/officeDocument/2006/relationships/hyperlink" Target="file:///D:\Documents\3GPP\tsg_ran\WG2\TSGR2_113bis-e\Docs\R2-2103937.zip" TargetMode="External"/><Relationship Id="rId486" Type="http://schemas.openxmlformats.org/officeDocument/2006/relationships/hyperlink" Target="file:///D:\Documents\3GPP\tsg_ran\WG2\TSGR2_113bis-e\Docs\R2-2104264.zip" TargetMode="External"/><Relationship Id="rId693" Type="http://schemas.openxmlformats.org/officeDocument/2006/relationships/hyperlink" Target="file:///D:\Documents\3GPP\tsg_ran\WG2\TSGR2_113bis-e\Docs\R2-2102793.zip" TargetMode="External"/><Relationship Id="rId139" Type="http://schemas.openxmlformats.org/officeDocument/2006/relationships/hyperlink" Target="file:///D:\Documents\3GPP\tsg_ran\WG2\TSGR2_113bis-e\Docs\R2-2103878.zip" TargetMode="External"/><Relationship Id="rId346" Type="http://schemas.openxmlformats.org/officeDocument/2006/relationships/hyperlink" Target="file:///D:\Documents\3GPP\tsg_ran\WG2\TSGR2_113bis-e\Docs\R2-2103500.zip" TargetMode="External"/><Relationship Id="rId553" Type="http://schemas.openxmlformats.org/officeDocument/2006/relationships/hyperlink" Target="file:///D:\Documents\3GPP\tsg_ran\WG2\TSGR2_113bis-e\Docs\R2-2103120.zip" TargetMode="External"/><Relationship Id="rId760" Type="http://schemas.openxmlformats.org/officeDocument/2006/relationships/hyperlink" Target="file:///D:\Documents\3GPP\tsg_ran\WG2\TSGR2_113bis-e\Docs\R2-2103840.zip" TargetMode="External"/><Relationship Id="rId998" Type="http://schemas.openxmlformats.org/officeDocument/2006/relationships/hyperlink" Target="file:///D:\Documents\3GPP\tsg_ran\WG2\TSGR2_113bis-e\Docs\R2-2102700.zip" TargetMode="External"/><Relationship Id="rId1183" Type="http://schemas.openxmlformats.org/officeDocument/2006/relationships/hyperlink" Target="file:///D:\Documents\3GPP\tsg_ran\WG2\TSGR2_113bis-e\Docs\R2-2103008.zip" TargetMode="External"/><Relationship Id="rId1390" Type="http://schemas.openxmlformats.org/officeDocument/2006/relationships/hyperlink" Target="file:///D:\Documents\3GPP\tsg_ran\WG2\TSGR2_113bis-e\Docs\R2-2104057.zip" TargetMode="External"/><Relationship Id="rId206" Type="http://schemas.openxmlformats.org/officeDocument/2006/relationships/hyperlink" Target="file:///D:\Documents\3GPP\tsg_ran\WG2\TSGR2_113bis-e\Docs\R2-2103219.zip" TargetMode="External"/><Relationship Id="rId413" Type="http://schemas.openxmlformats.org/officeDocument/2006/relationships/hyperlink" Target="file:///D:\Documents\3GPP\tsg_ran\WG2\TSGR2_113bis-e\Docs\R2-2104001.zip" TargetMode="External"/><Relationship Id="rId858" Type="http://schemas.openxmlformats.org/officeDocument/2006/relationships/hyperlink" Target="file:///D:\Documents\3GPP\tsg_ran\WG2\TSGR2_113bis-e\Docs\R2-2102755.zip" TargetMode="External"/><Relationship Id="rId1043" Type="http://schemas.openxmlformats.org/officeDocument/2006/relationships/hyperlink" Target="file:///D:\Documents\3GPP\tsg_ran\WG2\TSGR2_113bis-e\Docs\R2-2103514.zip" TargetMode="External"/><Relationship Id="rId1488" Type="http://schemas.openxmlformats.org/officeDocument/2006/relationships/hyperlink" Target="file:///D:\Documents\3GPP\tsg_ran\WG2\TSGR2_113bis-e\Docs\R2-2103005.zip" TargetMode="External"/><Relationship Id="rId1695" Type="http://schemas.openxmlformats.org/officeDocument/2006/relationships/hyperlink" Target="file:///D:\Documents\3GPP\tsg_ran\WG2\TSGR2_113bis-e\Docs\R2-2103233.zip" TargetMode="External"/><Relationship Id="rId620" Type="http://schemas.openxmlformats.org/officeDocument/2006/relationships/hyperlink" Target="file:///D:\Documents\3GPP\tsg_ran\WG2\TSGR2_113bis-e\Docs\R2-2102872.zip" TargetMode="External"/><Relationship Id="rId718" Type="http://schemas.openxmlformats.org/officeDocument/2006/relationships/hyperlink" Target="file:///D:\Documents\3GPP\tsg_ran\WG2\TSGR2_113bis-e\Docs\R2-2104215.zip" TargetMode="External"/><Relationship Id="rId925" Type="http://schemas.openxmlformats.org/officeDocument/2006/relationships/hyperlink" Target="file:///D:\Documents\3GPP\tsg_ran\WG2\TSGR2_113bis-e\Docs\R2-2103716.zip" TargetMode="External"/><Relationship Id="rId1250" Type="http://schemas.openxmlformats.org/officeDocument/2006/relationships/hyperlink" Target="file:///D:\Documents\3GPP\tsg_ran\WG2\TSGR2_113bis-e\Docs\R2-2102925.zip" TargetMode="External"/><Relationship Id="rId1348" Type="http://schemas.openxmlformats.org/officeDocument/2006/relationships/hyperlink" Target="file:///D:\Documents\3GPP\tsg_ran\WG2\TSGR2_113bis-e\Docs\R2-2103113.zip" TargetMode="External"/><Relationship Id="rId1555" Type="http://schemas.openxmlformats.org/officeDocument/2006/relationships/hyperlink" Target="file:///D:\Documents\3GPP\tsg_ran\WG2\TSGR2_113bis-e\Docs\R2-2102795.zip" TargetMode="External"/><Relationship Id="rId1110" Type="http://schemas.openxmlformats.org/officeDocument/2006/relationships/hyperlink" Target="file:///D:\Documents\3GPP\tsg_ran\WG2\TSGR2_113bis-e\Docs\R2-2103833.zip" TargetMode="External"/><Relationship Id="rId1208" Type="http://schemas.openxmlformats.org/officeDocument/2006/relationships/hyperlink" Target="file:///D:\Documents\3GPP\tsg_ran\WG2\TSGR2_113bis-e\Docs\R2-2103965.zip" TargetMode="External"/><Relationship Id="rId1415" Type="http://schemas.openxmlformats.org/officeDocument/2006/relationships/hyperlink" Target="file:///D:\Documents\3GPP\tsg_ran\WG2\TSGR2_113bis-e\Docs\R2-2103166.zip" TargetMode="External"/><Relationship Id="rId54" Type="http://schemas.openxmlformats.org/officeDocument/2006/relationships/hyperlink" Target="file:///D:\Documents\3GPP\tsg_ran\WG2\TSGR2_113bis-e\Docs\R2-2103653.zip" TargetMode="External"/><Relationship Id="rId1622" Type="http://schemas.openxmlformats.org/officeDocument/2006/relationships/hyperlink" Target="file:///D:\Documents\3GPP\tsg_ran\WG2\TSGR2_113bis-e\Docs\R2-2104133.zip" TargetMode="External"/><Relationship Id="rId270" Type="http://schemas.openxmlformats.org/officeDocument/2006/relationships/hyperlink" Target="file:///D:\Documents\3GPP\tsg_ran\WG2\TSGR2_113bis-e\Docs\R2-2104165.zip" TargetMode="External"/><Relationship Id="rId130" Type="http://schemas.openxmlformats.org/officeDocument/2006/relationships/hyperlink" Target="file:///D:\Documents\3GPP\tsg_ran\WG2\TSGR2_113bis-e\Docs\R2-2102769.zip" TargetMode="External"/><Relationship Id="rId368" Type="http://schemas.openxmlformats.org/officeDocument/2006/relationships/hyperlink" Target="file:///D:\Documents\3GPP\tsg_ran\WG2\TSGR2_113bis-e\Docs\R2-2102885.zip" TargetMode="External"/><Relationship Id="rId575" Type="http://schemas.openxmlformats.org/officeDocument/2006/relationships/hyperlink" Target="file:///D:\Documents\3GPP\tsg_ran\WG2\TSGR2_113bis-e\Docs\R2-2103909.zip" TargetMode="External"/><Relationship Id="rId782" Type="http://schemas.openxmlformats.org/officeDocument/2006/relationships/hyperlink" Target="file:///D:\Documents\3GPP\tsg_ran\WG2\TSGR2_113bis-e\Docs\R2-2103285.zip" TargetMode="External"/><Relationship Id="rId228" Type="http://schemas.openxmlformats.org/officeDocument/2006/relationships/hyperlink" Target="file:///D:\Documents\3GPP\tsg_ran\WG2\TSGR2_113bis-e\Docs\R2-2102626.zip" TargetMode="External"/><Relationship Id="rId435" Type="http://schemas.openxmlformats.org/officeDocument/2006/relationships/hyperlink" Target="file:///D:\Documents\3GPP\tsg_ran\WG2\TSGR2_113bis-e\Docs\R2-2102874.zip" TargetMode="External"/><Relationship Id="rId642" Type="http://schemas.openxmlformats.org/officeDocument/2006/relationships/hyperlink" Target="file:///D:\Documents\3GPP\tsg_ran\WG2\TSGR2_113bis-e\Docs\R2-2103108.zip" TargetMode="External"/><Relationship Id="rId1065" Type="http://schemas.openxmlformats.org/officeDocument/2006/relationships/hyperlink" Target="file:///D:\Documents\3GPP\tsg_ran\WG2\TSGR2_113bis-e\Docs\R2-2103881.zip" TargetMode="External"/><Relationship Id="rId1272" Type="http://schemas.openxmlformats.org/officeDocument/2006/relationships/hyperlink" Target="file:///D:\Documents\3GPP\tsg_ran\WG2\TSGR2_113bis-e\Docs\R2-2103612.zip" TargetMode="External"/><Relationship Id="rId502" Type="http://schemas.openxmlformats.org/officeDocument/2006/relationships/hyperlink" Target="file:///D:\Documents\3GPP\tsg_ran\WG2\TSGR2_113bis-e\Docs\R2-2103906.zip" TargetMode="External"/><Relationship Id="rId947" Type="http://schemas.openxmlformats.org/officeDocument/2006/relationships/hyperlink" Target="file:///D:\Documents\3GPP\tsg_ran\WG2\TSGR2_113bis-e\Docs\R2-2104299.zip" TargetMode="External"/><Relationship Id="rId1132" Type="http://schemas.openxmlformats.org/officeDocument/2006/relationships/hyperlink" Target="file:///D:\Documents\3GPP\tsg_ran\WG2\TSGR2_113bis-e\Docs\R2-2102858.zip" TargetMode="External"/><Relationship Id="rId1577" Type="http://schemas.openxmlformats.org/officeDocument/2006/relationships/hyperlink" Target="file:///D:\Documents\3GPP\tsg_ran\WG2\TSGR2_113bis-e\Docs\R2-2103223.zip" TargetMode="External"/><Relationship Id="rId76" Type="http://schemas.openxmlformats.org/officeDocument/2006/relationships/hyperlink" Target="file:///D:\Documents\3GPP\tsg_ran\WG2\TSGR2_113bis-e\Docs\R2-2104012.zip" TargetMode="External"/><Relationship Id="rId807" Type="http://schemas.openxmlformats.org/officeDocument/2006/relationships/hyperlink" Target="file:///D:\Documents\3GPP\tsg_ran\WG2\TSGR2_113bis-e\Docs\R2-2104121.zip" TargetMode="External"/><Relationship Id="rId1437" Type="http://schemas.openxmlformats.org/officeDocument/2006/relationships/hyperlink" Target="file:///D:\Documents\3GPP\tsg_ran\WG2\TSGR2_113bis-e\Docs\R2-2102760.zip" TargetMode="External"/><Relationship Id="rId1644" Type="http://schemas.openxmlformats.org/officeDocument/2006/relationships/hyperlink" Target="file:///D:\Documents\3GPP\tsg_ran\WG2\TSGR2_113bis-e\Docs\R2-2103394.zip" TargetMode="External"/><Relationship Id="rId1504" Type="http://schemas.openxmlformats.org/officeDocument/2006/relationships/hyperlink" Target="file:///D:\Documents\3GPP\tsg_ran\WG2\TSGR2_113bis-e\Docs\R2-2103478.zip" TargetMode="External"/><Relationship Id="rId1711" Type="http://schemas.microsoft.com/office/2011/relationships/people" Target="people.xml"/><Relationship Id="rId292" Type="http://schemas.openxmlformats.org/officeDocument/2006/relationships/hyperlink" Target="file:///D:\Documents\3GPP\tsg_ran\WG2\TSGR2_113bis-e\Docs\R2-2103645.zip" TargetMode="External"/><Relationship Id="rId597" Type="http://schemas.openxmlformats.org/officeDocument/2006/relationships/hyperlink" Target="file:///D:\Documents\3GPP\tsg_ran\WG2\TSGR2_113bis-e\Docs\R2-2104230.zip" TargetMode="External"/><Relationship Id="rId152" Type="http://schemas.openxmlformats.org/officeDocument/2006/relationships/hyperlink" Target="file:///D:\Documents\3GPP\tsg_ran\WG2\TSGR2_113bis-e\Docs\R2-2104025.zip" TargetMode="External"/><Relationship Id="rId457" Type="http://schemas.openxmlformats.org/officeDocument/2006/relationships/hyperlink" Target="file:///D:\Documents\3GPP\tsg_ran\WG2\TSGR2_113bis-e\Docs\R2-2103821.zip" TargetMode="External"/><Relationship Id="rId1087" Type="http://schemas.openxmlformats.org/officeDocument/2006/relationships/hyperlink" Target="file:///D:\Documents\3GPP\tsg_ran\WG2\TSGR2_113bis-e\Docs\R2-2102680.zip" TargetMode="External"/><Relationship Id="rId1294" Type="http://schemas.openxmlformats.org/officeDocument/2006/relationships/hyperlink" Target="file:///D:\Documents\3GPP\tsg_ran\WG2\TSGR2_113bis-e\Docs\R2-2103916.zip" TargetMode="External"/><Relationship Id="rId664" Type="http://schemas.openxmlformats.org/officeDocument/2006/relationships/hyperlink" Target="file:///D:\Documents\3GPP\tsg_ran\WG2\TSGR2_113bis-e\Docs\R2-2104073.zip" TargetMode="External"/><Relationship Id="rId871" Type="http://schemas.openxmlformats.org/officeDocument/2006/relationships/hyperlink" Target="file:///D:\Documents\3GPP\tsg_ran\WG2\TSGR2_113bis-e\Docs\R2-2103672.zip" TargetMode="External"/><Relationship Id="rId969" Type="http://schemas.openxmlformats.org/officeDocument/2006/relationships/hyperlink" Target="file:///D:\Documents\3GPP\tsg_ran\WG2\TSGR2_113bis-e\Docs\R2-2103992.zip" TargetMode="External"/><Relationship Id="rId1599" Type="http://schemas.openxmlformats.org/officeDocument/2006/relationships/hyperlink" Target="file:///D:\Documents\3GPP\tsg_ran\WG2\TSGR2_113bis-e\Docs\R2-2104115.zip" TargetMode="External"/><Relationship Id="rId317" Type="http://schemas.openxmlformats.org/officeDocument/2006/relationships/hyperlink" Target="file:///D:\Documents\3GPP\tsg_ran\WG2\TSGR2_113bis-e\Docs\R2-2103765.zip" TargetMode="External"/><Relationship Id="rId524" Type="http://schemas.openxmlformats.org/officeDocument/2006/relationships/hyperlink" Target="file:///D:\Documents\3GPP\tsg_ran\WG2\TSGR2_113bis-e\Docs\R2-2103473.zip" TargetMode="External"/><Relationship Id="rId731" Type="http://schemas.openxmlformats.org/officeDocument/2006/relationships/hyperlink" Target="file:///D:\Documents\3GPP\tsg_ran\WG2\TSGR2_113bis-e\Docs\R2-2103483.zip" TargetMode="External"/><Relationship Id="rId1154" Type="http://schemas.openxmlformats.org/officeDocument/2006/relationships/hyperlink" Target="file:///D:\Documents\3GPP\tsg_ran\WG2\TSGR2_113bis-e\Docs\R2-2104190.zip" TargetMode="External"/><Relationship Id="rId1361" Type="http://schemas.openxmlformats.org/officeDocument/2006/relationships/hyperlink" Target="file:///D:\Documents\3GPP\tsg_ran\WG2\TSGR2_113bis-e\Docs\R2-2102629.zip" TargetMode="External"/><Relationship Id="rId1459" Type="http://schemas.openxmlformats.org/officeDocument/2006/relationships/hyperlink" Target="file:///D:\Documents\3GPP\tsg_ran\WG2\TSGR2_113bis-e\Docs\R2-2103290.zip" TargetMode="External"/><Relationship Id="rId98" Type="http://schemas.openxmlformats.org/officeDocument/2006/relationships/hyperlink" Target="file:///D:\Documents\3GPP\tsg_ran\WG2\TSGR2_113bis-e\Docs\R2-2103655.zip" TargetMode="External"/><Relationship Id="rId829" Type="http://schemas.openxmlformats.org/officeDocument/2006/relationships/hyperlink" Target="file:///D:\Documents\3GPP\tsg_ran\WG2\TSGR2_113bis-e\Docs\R2-2104288.zip" TargetMode="External"/><Relationship Id="rId1014" Type="http://schemas.openxmlformats.org/officeDocument/2006/relationships/hyperlink" Target="file:///D:\Documents\3GPP\tsg_ran\WG2\TSGR2_113bis-e\Docs\R2-2103310.zip" TargetMode="External"/><Relationship Id="rId1221" Type="http://schemas.openxmlformats.org/officeDocument/2006/relationships/hyperlink" Target="file:///D:\Documents\3GPP\tsg_ran\WG2\TSGR2_113bis-e\Docs\R2-2103181.zip" TargetMode="External"/><Relationship Id="rId1666" Type="http://schemas.openxmlformats.org/officeDocument/2006/relationships/hyperlink" Target="file:///D:\Documents\3GPP\tsg_ran\WG2\TSGR2_113bis-e\Docs\R2-2102828.zip" TargetMode="External"/><Relationship Id="rId1319" Type="http://schemas.openxmlformats.org/officeDocument/2006/relationships/hyperlink" Target="file:///D:\Documents\3GPP\tsg_ran\WG2\TSGR2_113bis-e\Docs\R2-2102678.zip" TargetMode="External"/><Relationship Id="rId1526" Type="http://schemas.openxmlformats.org/officeDocument/2006/relationships/hyperlink" Target="file:///D:\Documents\3GPP\tsg_ran\WG2\TSGR2_113bis-e\Docs\R2-2102746.zip" TargetMode="External"/><Relationship Id="rId25" Type="http://schemas.openxmlformats.org/officeDocument/2006/relationships/hyperlink" Target="file:///D:\Documents\3GPP\tsg_ran\WG2\TSGR2_113bis-e\Docs\R2-2102917.zip" TargetMode="External"/><Relationship Id="rId174" Type="http://schemas.openxmlformats.org/officeDocument/2006/relationships/hyperlink" Target="file:///D:\Documents\3GPP\tsg_ran\WG2\TSGR2_113bis-e\Docs\R2-2103759.zip" TargetMode="External"/><Relationship Id="rId381" Type="http://schemas.openxmlformats.org/officeDocument/2006/relationships/hyperlink" Target="file:///D:\Documents\3GPP\tsg_ran\WG2\TSGR2_113bis-e\Docs\R2-2103380.zip" TargetMode="External"/><Relationship Id="rId241" Type="http://schemas.openxmlformats.org/officeDocument/2006/relationships/hyperlink" Target="file:///D:\Documents\3GPP\tsg_ran\WG2\TSGR2_113bis-e\Docs\R2-2103440.zip" TargetMode="External"/><Relationship Id="rId479" Type="http://schemas.openxmlformats.org/officeDocument/2006/relationships/hyperlink" Target="file:///D:\Documents\3GPP\tsg_ran\WG2\TSGR2_113bis-e\Docs\R2-2103012.zip" TargetMode="External"/><Relationship Id="rId686" Type="http://schemas.openxmlformats.org/officeDocument/2006/relationships/hyperlink" Target="file:///D:\Documents\3GPP\tsg_ran\WG2\TSGR2_113bis-e\Docs\R2-2103677.zip" TargetMode="External"/><Relationship Id="rId893" Type="http://schemas.openxmlformats.org/officeDocument/2006/relationships/hyperlink" Target="file:///D:\Documents\3GPP\tsg_ran\WG2\TSGR2_113bis-e\Docs\R2-2103455.zip" TargetMode="External"/><Relationship Id="rId339" Type="http://schemas.openxmlformats.org/officeDocument/2006/relationships/hyperlink" Target="file:///D:\Documents\3GPP\tsg_ran\WG2\TSGR2_113bis-e\Docs\R2-2102985.zip" TargetMode="External"/><Relationship Id="rId546" Type="http://schemas.openxmlformats.org/officeDocument/2006/relationships/hyperlink" Target="file:///D:\Documents\3GPP\tsg_ran\WG2\TSGR2_113bis-e\Docs\R2-2103524.zip" TargetMode="External"/><Relationship Id="rId753" Type="http://schemas.openxmlformats.org/officeDocument/2006/relationships/hyperlink" Target="file:///D:\Documents\3GPP\tsg_ran\WG2\TSGR2_113bis-e\Docs\R2-2103370.zip" TargetMode="External"/><Relationship Id="rId1176" Type="http://schemas.openxmlformats.org/officeDocument/2006/relationships/hyperlink" Target="file:///D:\Documents\3GPP\tsg_ran\WG2\TSGR2_113bis-e\Docs\R2-2104144.zip" TargetMode="External"/><Relationship Id="rId1383" Type="http://schemas.openxmlformats.org/officeDocument/2006/relationships/hyperlink" Target="file:///D:\Documents\3GPP\tsg_ran\WG2\TSGR2_113bis-e\Docs\R2-2103165.zip" TargetMode="External"/><Relationship Id="rId101" Type="http://schemas.openxmlformats.org/officeDocument/2006/relationships/hyperlink" Target="file:///D:\Documents\3GPP\tsg_ran\WG2\TSGR2_113bis-e\Docs\R2-2104300.zip" TargetMode="External"/><Relationship Id="rId406" Type="http://schemas.openxmlformats.org/officeDocument/2006/relationships/hyperlink" Target="file:///D:\Documents\3GPP\tsg_ran\WG2\TSGR2_113bis-e\Docs\R2-2102923.zip" TargetMode="External"/><Relationship Id="rId960" Type="http://schemas.openxmlformats.org/officeDocument/2006/relationships/hyperlink" Target="file:///D:\Documents\3GPP\tsg_ran\WG2\TSGR2_113bis-e\Docs\R2-2103229.zip" TargetMode="External"/><Relationship Id="rId1036" Type="http://schemas.openxmlformats.org/officeDocument/2006/relationships/hyperlink" Target="file:///D:\Documents\3GPP\tsg_ran\WG2\TSGR2_113bis-e\Docs\R2-2102892.zip" TargetMode="External"/><Relationship Id="rId1243" Type="http://schemas.openxmlformats.org/officeDocument/2006/relationships/hyperlink" Target="file:///D:\Documents\3GPP\tsg_ran\WG2\TSGR2_113bis-e\Docs\R2-2104153.zip" TargetMode="External"/><Relationship Id="rId1590" Type="http://schemas.openxmlformats.org/officeDocument/2006/relationships/hyperlink" Target="file:///D:\Documents\3GPP\tsg_ran\WG2\TSGR2_113bis-e\Docs\R2-2103322.zip" TargetMode="External"/><Relationship Id="rId1688" Type="http://schemas.openxmlformats.org/officeDocument/2006/relationships/hyperlink" Target="file:///D:\Documents\3GPP\tsg_ran\WG2\TSGR2_113bis-e\Docs\R2-2103730.zip" TargetMode="External"/><Relationship Id="rId613" Type="http://schemas.openxmlformats.org/officeDocument/2006/relationships/hyperlink" Target="file:///D:\Documents\3GPP\tsg_ran\WG2\TSGR2_113bis-e\Docs\R2-2103807.zip" TargetMode="External"/><Relationship Id="rId820" Type="http://schemas.openxmlformats.org/officeDocument/2006/relationships/hyperlink" Target="file:///D:\Documents\3GPP\tsg_ran\WG2\TSGR2_113bis-e\Docs\R2-2103441.zip" TargetMode="External"/><Relationship Id="rId918" Type="http://schemas.openxmlformats.org/officeDocument/2006/relationships/hyperlink" Target="file:///D:\Documents\3GPP\tsg_ran\WG2\TSGR2_113bis-e\Docs\R2-2103264.zip" TargetMode="External"/><Relationship Id="rId1450" Type="http://schemas.openxmlformats.org/officeDocument/2006/relationships/hyperlink" Target="file:///D:\Documents\3GPP\tsg_ran\WG2\TSGR2_113bis-e\Docs\R2-2104034.zip" TargetMode="External"/><Relationship Id="rId1548" Type="http://schemas.openxmlformats.org/officeDocument/2006/relationships/hyperlink" Target="file:///D:\Documents\3GPP\tsg_ran\WG2\TSGR2_113bis-e\Docs\R2-2103579.zip" TargetMode="External"/><Relationship Id="rId1103" Type="http://schemas.openxmlformats.org/officeDocument/2006/relationships/hyperlink" Target="file:///D:\Documents\3GPP\tsg_ran\WG2\TSGR2_113bis-e\Docs\R2-2103443.zip" TargetMode="External"/><Relationship Id="rId1310" Type="http://schemas.openxmlformats.org/officeDocument/2006/relationships/hyperlink" Target="file:///D:\Documents\3GPP\tsg_ran\WG2\TSGR2_113bis-e\Docs\R2-2103954.zip" TargetMode="External"/><Relationship Id="rId1408" Type="http://schemas.openxmlformats.org/officeDocument/2006/relationships/hyperlink" Target="file:///D:\Documents\3GPP\tsg_ran\WG2\TSGR2_113bis-e\Docs\R2-2104056.zip" TargetMode="External"/><Relationship Id="rId47" Type="http://schemas.openxmlformats.org/officeDocument/2006/relationships/hyperlink" Target="file:///D:\Documents\3GPP\tsg_ran\WG2\TSGR2_113bis-e\Docs\R2-2102901.zip" TargetMode="External"/><Relationship Id="rId1615" Type="http://schemas.openxmlformats.org/officeDocument/2006/relationships/hyperlink" Target="file:///D:\Documents\3GPP\tsg_ran\WG2\TSGR2_113bis-e\Docs\R2-2104137.zip" TargetMode="External"/><Relationship Id="rId196" Type="http://schemas.openxmlformats.org/officeDocument/2006/relationships/hyperlink" Target="file:///D:\Documents\3GPP\tsg_ran\WG2\TSGR2_113bis-e\Docs\R2-2104232.zip" TargetMode="External"/><Relationship Id="rId263" Type="http://schemas.openxmlformats.org/officeDocument/2006/relationships/hyperlink" Target="file:///D:\Documents\3GPP\tsg_ran\WG2\TSGR2_113bis-e\Docs\R2-2104216.zip" TargetMode="External"/><Relationship Id="rId470" Type="http://schemas.openxmlformats.org/officeDocument/2006/relationships/hyperlink" Target="file:///D:\Documents\3GPP\tsg_ran\WG2\TSGR2_113bis-e\Docs\R2-2103876.zip" TargetMode="External"/><Relationship Id="rId123" Type="http://schemas.openxmlformats.org/officeDocument/2006/relationships/hyperlink" Target="file:///D:\Documents\3GPP\tsg_ran\WG2\TSGR2_113bis-e\Docs\R2-2103752.zip" TargetMode="External"/><Relationship Id="rId330" Type="http://schemas.openxmlformats.org/officeDocument/2006/relationships/hyperlink" Target="file:///D:\Documents\3GPP\tsg_ran\WG2\TSGR2_113bis-e\Docs\R2-2102615.zip" TargetMode="External"/><Relationship Id="rId568" Type="http://schemas.openxmlformats.org/officeDocument/2006/relationships/hyperlink" Target="file:///D:\Documents\3GPP\tsg_ran\WG2\TSGR2_113bis-e\Docs\R2-2103475.zip" TargetMode="External"/><Relationship Id="rId775" Type="http://schemas.openxmlformats.org/officeDocument/2006/relationships/hyperlink" Target="file:///D:\Documents\3GPP\tsg_ran\WG2\TSGR2_113bis-e\Docs\R2-2103128.zip" TargetMode="External"/><Relationship Id="rId982" Type="http://schemas.openxmlformats.org/officeDocument/2006/relationships/hyperlink" Target="file:///D:\Documents\3GPP\tsg_ran\WG2\TSGR2_113bis-e\Docs\R2-2103324.zip" TargetMode="External"/><Relationship Id="rId1198" Type="http://schemas.openxmlformats.org/officeDocument/2006/relationships/hyperlink" Target="file:///D:\Documents\3GPP\tsg_ran\WG2\TSGR2_113bis-e\Docs\R2-2102953.zip" TargetMode="External"/><Relationship Id="rId428" Type="http://schemas.openxmlformats.org/officeDocument/2006/relationships/hyperlink" Target="file:///D:\Documents\3GPP\tsg_ran\WG2\TSGR2_113bis-e\Docs\R2-2104128.zip" TargetMode="External"/><Relationship Id="rId635" Type="http://schemas.openxmlformats.org/officeDocument/2006/relationships/hyperlink" Target="file:///D:\Documents\3GPP\tsg_ran\WG2\TSGR2_113bis-e\Docs\R2-2103740.zip" TargetMode="External"/><Relationship Id="rId842" Type="http://schemas.openxmlformats.org/officeDocument/2006/relationships/hyperlink" Target="file:///D:\Documents\3GPP\tsg_ran\WG2\TSGR2_113bis-e\Docs\R2-2103735.zip" TargetMode="External"/><Relationship Id="rId1058" Type="http://schemas.openxmlformats.org/officeDocument/2006/relationships/hyperlink" Target="file:///D:\Documents\3GPP\tsg_ran\WG2\TSGR2_113bis-e\Docs\R2-2103375.zip" TargetMode="External"/><Relationship Id="rId1265" Type="http://schemas.openxmlformats.org/officeDocument/2006/relationships/hyperlink" Target="file:///D:\Documents\3GPP\tsg_ran\WG2\TSGR2_113bis-e\Docs\R2-2102798.zip" TargetMode="External"/><Relationship Id="rId1472" Type="http://schemas.openxmlformats.org/officeDocument/2006/relationships/hyperlink" Target="file:///D:\Documents\3GPP\tsg_ran\WG2\TSGR2_113bis-e\Docs\R2-2102815.zip" TargetMode="External"/><Relationship Id="rId702" Type="http://schemas.openxmlformats.org/officeDocument/2006/relationships/hyperlink" Target="file:///D:\Documents\3GPP\tsg_ran\WG2\TSGR2_113bis-e\Docs\R2-2103300.zip" TargetMode="External"/><Relationship Id="rId1125" Type="http://schemas.openxmlformats.org/officeDocument/2006/relationships/hyperlink" Target="file:///D:\Documents\3GPP\tsg_ran\WG2\TSGR2_113bis-e\Docs\R2-2102857.zip" TargetMode="External"/><Relationship Id="rId1332" Type="http://schemas.openxmlformats.org/officeDocument/2006/relationships/hyperlink" Target="file:///D:\Documents\3GPP\tsg_ran\WG2\TSGR2_113bis-e\Docs\R2-2102962.zip" TargetMode="External"/><Relationship Id="rId69" Type="http://schemas.openxmlformats.org/officeDocument/2006/relationships/hyperlink" Target="file:///D:\Documents\3GPP\tsg_ran\WG2\TSGR2_113bis-e\Docs\R2-2103984.zip" TargetMode="External"/><Relationship Id="rId1637" Type="http://schemas.openxmlformats.org/officeDocument/2006/relationships/hyperlink" Target="file:///D:\Documents\3GPP\tsg_ran\WG2\TSGR2_113bis-e\Docs\R2-2104062.zip" TargetMode="External"/><Relationship Id="rId1704" Type="http://schemas.openxmlformats.org/officeDocument/2006/relationships/hyperlink" Target="file:///D:\Documents\3GPP\tsg_ran\WG2\TSGR2_113bis-e\Docs\R2-2103962.zip" TargetMode="External"/><Relationship Id="rId285" Type="http://schemas.openxmlformats.org/officeDocument/2006/relationships/hyperlink" Target="file:///D:\Documents\3GPP\tsg_ran\WG2\TSGR2_113bis-e\Docs\R2-2104173.zip" TargetMode="External"/><Relationship Id="rId492" Type="http://schemas.openxmlformats.org/officeDocument/2006/relationships/hyperlink" Target="file:///D:\Documents\3GPP\tsg_ran\WG2\TSGR2_113bis-e\Docs\R2-2103907.zip" TargetMode="External"/><Relationship Id="rId797" Type="http://schemas.openxmlformats.org/officeDocument/2006/relationships/hyperlink" Target="file:///D:\Documents\3GPP\tsg_ran\WG2\TSGR2_113bis-e\Docs\R2-2103561.zip" TargetMode="External"/><Relationship Id="rId145" Type="http://schemas.openxmlformats.org/officeDocument/2006/relationships/hyperlink" Target="file:///D:\Documents\3GPP\tsg_ran\WG2\TSGR2_113bis-e\Docs\R2-2102903.zip" TargetMode="External"/><Relationship Id="rId352" Type="http://schemas.openxmlformats.org/officeDocument/2006/relationships/hyperlink" Target="file:///D:\Documents\3GPP\tsg_ran\WG2\TSGR2_113bis-e\Docs\R2-2104110.zip" TargetMode="External"/><Relationship Id="rId1287" Type="http://schemas.openxmlformats.org/officeDocument/2006/relationships/hyperlink" Target="file:///D:\Documents\3GPP\tsg_ran\WG2\TSGR2_113bis-e\Docs\R2-2103384.zip" TargetMode="External"/><Relationship Id="rId212" Type="http://schemas.openxmlformats.org/officeDocument/2006/relationships/hyperlink" Target="file:///D:\Documents\3GPP\tsg_ran\WG2\TSGR2_113bis-e\Docs\R2-2102677.zip" TargetMode="External"/><Relationship Id="rId657" Type="http://schemas.openxmlformats.org/officeDocument/2006/relationships/hyperlink" Target="file:///D:\Documents\3GPP\tsg_ran\WG2\TSGR2_113bis-e\Docs\R2-2103109.zip" TargetMode="External"/><Relationship Id="rId864" Type="http://schemas.openxmlformats.org/officeDocument/2006/relationships/hyperlink" Target="file:///D:\Documents\3GPP\tsg_ran\WG2\TSGR2_113bis-e\Docs\R2-2103430.zip" TargetMode="External"/><Relationship Id="rId1494" Type="http://schemas.openxmlformats.org/officeDocument/2006/relationships/hyperlink" Target="file:///D:\Documents\3GPP\tsg_ran\WG2\TSGR2_113bis-e\Docs\R2-2103234.zip" TargetMode="External"/><Relationship Id="rId517" Type="http://schemas.openxmlformats.org/officeDocument/2006/relationships/hyperlink" Target="file:///D:\Documents\3GPP\tsg_ran\WG2\TSGR2_113bis-e\Docs\R2-2102782.zip" TargetMode="External"/><Relationship Id="rId724" Type="http://schemas.openxmlformats.org/officeDocument/2006/relationships/hyperlink" Target="file:///D:\Documents\3GPP\tsg_ran\WG2\TSGR2_113bis-e\Docs\R2-2103186.zip" TargetMode="External"/><Relationship Id="rId931" Type="http://schemas.openxmlformats.org/officeDocument/2006/relationships/hyperlink" Target="file:///D:\Documents\3GPP\tsg_ran\WG2\TSGR2_113bis-e\Docs\R2-2102843.zip" TargetMode="External"/><Relationship Id="rId1147" Type="http://schemas.openxmlformats.org/officeDocument/2006/relationships/hyperlink" Target="file:///D:\Documents\3GPP\tsg_ran\WG2\TSGR2_113bis-e\Docs\R2-2103406.zip" TargetMode="External"/><Relationship Id="rId1354" Type="http://schemas.openxmlformats.org/officeDocument/2006/relationships/hyperlink" Target="file:///D:\Documents\3GPP\tsg_ran\WG2\TSGR2_113bis-e\Docs\R2-2103691.zip" TargetMode="External"/><Relationship Id="rId1561" Type="http://schemas.openxmlformats.org/officeDocument/2006/relationships/hyperlink" Target="file:///D:\Documents\3GPP\tsg_ran\WG2\TSGR2_113bis-e\Docs\R2-2103222.zip" TargetMode="External"/><Relationship Id="rId60" Type="http://schemas.openxmlformats.org/officeDocument/2006/relationships/hyperlink" Target="file:///D:\Documents\3GPP\tsg_ran\WG2\TSGR2_113bis-e\Docs\R2-2102901.zip" TargetMode="External"/><Relationship Id="rId1007" Type="http://schemas.openxmlformats.org/officeDocument/2006/relationships/hyperlink" Target="file:///D:\Documents\3GPP\tsg_ran\WG2\TSGR2_113bis-e\Docs\R2-2102969.zip" TargetMode="External"/><Relationship Id="rId1214" Type="http://schemas.openxmlformats.org/officeDocument/2006/relationships/hyperlink" Target="file:///D:\Documents\3GPP\tsg_ran\WG2\TSGR2_113bis-e\Docs\R2-2102742.zip" TargetMode="External"/><Relationship Id="rId1421" Type="http://schemas.openxmlformats.org/officeDocument/2006/relationships/hyperlink" Target="file:///D:\Documents\3GPP\tsg_ran\WG2\TSGR2_113bis-e\Docs\R2-2104295.zip" TargetMode="External"/><Relationship Id="rId1659" Type="http://schemas.openxmlformats.org/officeDocument/2006/relationships/hyperlink" Target="file:///D:\Documents\3GPP\tsg_ran\WG2\TSGR2_113bis-e\Docs\R2-2103926.zip" TargetMode="External"/><Relationship Id="rId1519" Type="http://schemas.openxmlformats.org/officeDocument/2006/relationships/hyperlink" Target="file:///D:\Documents\3GPP\tsg_ran\WG2\TSGR2_113bis-e\Docs\R2-2103952.zip" TargetMode="External"/><Relationship Id="rId18" Type="http://schemas.openxmlformats.org/officeDocument/2006/relationships/hyperlink" Target="file:///D:\Documents\3GPP\tsg_ran\WG2\TSGR2_113bis-e\Docs\R2-2103984.zip" TargetMode="External"/><Relationship Id="rId167" Type="http://schemas.openxmlformats.org/officeDocument/2006/relationships/hyperlink" Target="file:///D:\Documents\3GPP\tsg_ran\WG2\TSGR2_113bis-e\Docs\R2-2104186.zip" TargetMode="External"/><Relationship Id="rId374" Type="http://schemas.openxmlformats.org/officeDocument/2006/relationships/hyperlink" Target="file:///D:\Documents\3GPP\tsg_ran\WG2\TSGR2_113bis-e\Docs\R2-2102999.zip" TargetMode="External"/><Relationship Id="rId581" Type="http://schemas.openxmlformats.org/officeDocument/2006/relationships/hyperlink" Target="file:///D:\Documents\3GPP\tsg_ran\WG2\TSGR2_113bis-e\Docs\R2-2103167.zip" TargetMode="External"/><Relationship Id="rId234" Type="http://schemas.openxmlformats.org/officeDocument/2006/relationships/hyperlink" Target="file:///D:\Documents\3GPP\tsg_ran\WG2\TSGR2_113bis-e\Docs\R2-2103846.zip" TargetMode="External"/><Relationship Id="rId679" Type="http://schemas.openxmlformats.org/officeDocument/2006/relationships/hyperlink" Target="file:///D:\Documents\3GPP\tsg_ran\WG2\TSGR2_113bis-e\Docs\R2-2103193.zip" TargetMode="External"/><Relationship Id="rId886" Type="http://schemas.openxmlformats.org/officeDocument/2006/relationships/hyperlink" Target="file:///D:\Documents\3GPP\tsg_ran\WG2\TSGR2_113bis-e\Docs\R2-2103103.zip" TargetMode="External"/><Relationship Id="rId2" Type="http://schemas.openxmlformats.org/officeDocument/2006/relationships/numbering" Target="numbering.xml"/><Relationship Id="rId441" Type="http://schemas.openxmlformats.org/officeDocument/2006/relationships/hyperlink" Target="file:///D:\Documents\3GPP\tsg_ran\WG2\TSGR2_113bis-e\Docs\R2-2103805.zip" TargetMode="External"/><Relationship Id="rId539" Type="http://schemas.openxmlformats.org/officeDocument/2006/relationships/hyperlink" Target="file:///D:\Documents\3GPP\tsg_ran\WG2\TSGR2_113bis-e\Docs\R2-2103202.zip" TargetMode="External"/><Relationship Id="rId746" Type="http://schemas.openxmlformats.org/officeDocument/2006/relationships/hyperlink" Target="file:///D:\Documents\3GPP\tsg_ran\WG2\TSGR2_113bis-e\Docs\R2-2102833.zip" TargetMode="External"/><Relationship Id="rId1071" Type="http://schemas.openxmlformats.org/officeDocument/2006/relationships/hyperlink" Target="file:///D:\Documents\3GPP\tsg_ran\WG2\TSGR2_113bis-e\Docs\R2-2102697.zip" TargetMode="External"/><Relationship Id="rId1169" Type="http://schemas.openxmlformats.org/officeDocument/2006/relationships/hyperlink" Target="file:///D:\Documents\3GPP\tsg_ran\WG2\TSGR2_113bis-e\Docs\R2-2103629.zip" TargetMode="External"/><Relationship Id="rId1376" Type="http://schemas.openxmlformats.org/officeDocument/2006/relationships/hyperlink" Target="file:///D:\Documents\3GPP\tsg_ran\WG2\TSGR2_113bis-e\Docs\R2-2103944.zip" TargetMode="External"/><Relationship Id="rId1583" Type="http://schemas.openxmlformats.org/officeDocument/2006/relationships/hyperlink" Target="file:///D:\Documents\3GPP\tsg_ran\WG2\TSGR2_113bis-e\Docs\R2-2103844.zip" TargetMode="External"/><Relationship Id="rId301" Type="http://schemas.openxmlformats.org/officeDocument/2006/relationships/hyperlink" Target="file:///D:\Documents\3GPP\tsg_ran\WG2\TSGR2_113bis-e\Docs\R2-2103464.zip" TargetMode="External"/><Relationship Id="rId953" Type="http://schemas.openxmlformats.org/officeDocument/2006/relationships/hyperlink" Target="file:///D:\Documents\3GPP\tsg_ran\WG2\TSGR2_113bis-e\Docs\R2-2103000.zip" TargetMode="External"/><Relationship Id="rId1029" Type="http://schemas.openxmlformats.org/officeDocument/2006/relationships/hyperlink" Target="file:///D:\Documents\3GPP\tsg_ran\WG2\TSGR2_113bis-e\Docs\R2-2104131.zip" TargetMode="External"/><Relationship Id="rId1236" Type="http://schemas.openxmlformats.org/officeDocument/2006/relationships/hyperlink" Target="file:///D:\Documents\3GPP\tsg_ran\WG2\TSGR2_113bis-e\Docs\R2-2103701.zip" TargetMode="External"/><Relationship Id="rId82" Type="http://schemas.openxmlformats.org/officeDocument/2006/relationships/hyperlink" Target="file:///D:\Documents\3GPP\tsg_ran\WG2\TSGR2_113bis-e\Docs\R2-2104053.zip" TargetMode="External"/><Relationship Id="rId606" Type="http://schemas.openxmlformats.org/officeDocument/2006/relationships/hyperlink" Target="file:///D:\Documents\3GPP\tsg_ran\WG2\TSGR2_113bis-e\Docs\R2-2103106.zip" TargetMode="External"/><Relationship Id="rId813" Type="http://schemas.openxmlformats.org/officeDocument/2006/relationships/hyperlink" Target="file:///D:\Documents\3GPP\tsg_ran\WG2\TSGR2_113bis-e\Docs\R2-2102992.zip" TargetMode="External"/><Relationship Id="rId1443" Type="http://schemas.openxmlformats.org/officeDocument/2006/relationships/hyperlink" Target="file:///D:\Documents\3GPP\tsg_ran\WG2\TSGR2_113bis-e\Docs\R2-2103910.zip" TargetMode="External"/><Relationship Id="rId1650" Type="http://schemas.openxmlformats.org/officeDocument/2006/relationships/hyperlink" Target="file:///D:\Documents\3GPP\tsg_ran\WG2\TSGR2_113bis-e\Docs\R2-2103242.zip" TargetMode="External"/><Relationship Id="rId1303" Type="http://schemas.openxmlformats.org/officeDocument/2006/relationships/hyperlink" Target="file:///D:\Documents\3GPP\tsg_ran\WG2\TSGR2_113bis-e\Docs\R2-2103133.zip" TargetMode="External"/><Relationship Id="rId1510" Type="http://schemas.openxmlformats.org/officeDocument/2006/relationships/hyperlink" Target="file:///D:\Documents\3GPP\tsg_ran\WG2\TSGR2_113bis-e\Docs\R2-2103779.zip" TargetMode="External"/><Relationship Id="rId1608" Type="http://schemas.openxmlformats.org/officeDocument/2006/relationships/hyperlink" Target="file:///D:\Documents\3GPP\tsg_ran\WG2\TSGR2_113bis-e\Docs\R2-2103823.zip" TargetMode="External"/><Relationship Id="rId189" Type="http://schemas.openxmlformats.org/officeDocument/2006/relationships/hyperlink" Target="file:///D:\Documents\3GPP\tsg_ran\WG2\TSGR2_113bis-e\Docs\R2-2103792.zip" TargetMode="External"/><Relationship Id="rId396" Type="http://schemas.openxmlformats.org/officeDocument/2006/relationships/hyperlink" Target="file:///D:\Documents\3GPP\tsg_ran\WG2\TSGR2_113bis-e\Docs\R2-2102987.zip" TargetMode="External"/><Relationship Id="rId256" Type="http://schemas.openxmlformats.org/officeDocument/2006/relationships/hyperlink" Target="file:///D:\Documents\3GPP\tsg_ran\WG2\TSGR2_113bis-e\Docs\R2-2104104.zip" TargetMode="External"/><Relationship Id="rId463" Type="http://schemas.openxmlformats.org/officeDocument/2006/relationships/hyperlink" Target="file:///D:\Documents\3GPP\tsg_ran\WG2\TSGR2_113bis-e\Docs\R2-2103812.zip" TargetMode="External"/><Relationship Id="rId670" Type="http://schemas.openxmlformats.org/officeDocument/2006/relationships/hyperlink" Target="file:///D:\Documents\3GPP\tsg_ran\WG2\TSGR2_113bis-e\Docs\R2-2103253.zip" TargetMode="External"/><Relationship Id="rId1093" Type="http://schemas.openxmlformats.org/officeDocument/2006/relationships/hyperlink" Target="file:///D:\Documents\3GPP\tsg_ran\WG2\TSGR2_113bis-e\Docs\R2-2102871.zip" TargetMode="External"/><Relationship Id="rId116" Type="http://schemas.openxmlformats.org/officeDocument/2006/relationships/hyperlink" Target="file:///D:\Documents\3GPP\tsg_ran\WG2\TSGR2_113bis-e\Docs\R2-2104254.zip" TargetMode="External"/><Relationship Id="rId323" Type="http://schemas.openxmlformats.org/officeDocument/2006/relationships/hyperlink" Target="file:///D:\Documents\3GPP\tsg_ran\WG2\TSGR2_113bis-e\Docs\R2-2103316.zip" TargetMode="External"/><Relationship Id="rId530" Type="http://schemas.openxmlformats.org/officeDocument/2006/relationships/hyperlink" Target="file:///D:\Documents\3GPP\tsg_ran\WG2\TSGR2_113bis-e\Docs\R2-2104150.zip" TargetMode="External"/><Relationship Id="rId768" Type="http://schemas.openxmlformats.org/officeDocument/2006/relationships/hyperlink" Target="file:///D:\Documents\3GPP\tsg_ran\WG2\TSGR2_113bis-e\Docs\R2-2102729.zip" TargetMode="External"/><Relationship Id="rId975" Type="http://schemas.openxmlformats.org/officeDocument/2006/relationships/hyperlink" Target="file:///D:\Documents\3GPP\tsg_ran\WG2\TSGR2_113bis-e\Docs\R2-2102977.zip" TargetMode="External"/><Relationship Id="rId1160" Type="http://schemas.openxmlformats.org/officeDocument/2006/relationships/hyperlink" Target="file:///D:\Documents\3GPP\tsg_ran\WG2\TSGR2_113bis-e\Docs\R2-2103054.zip" TargetMode="External"/><Relationship Id="rId1398" Type="http://schemas.openxmlformats.org/officeDocument/2006/relationships/hyperlink" Target="file:///D:\Documents\3GPP\tsg_ran\WG2\TSGR2_113bis-e\Docs\R2-2103298.zip" TargetMode="External"/><Relationship Id="rId628" Type="http://schemas.openxmlformats.org/officeDocument/2006/relationships/hyperlink" Target="file:///D:\Documents\3GPP\tsg_ran\WG2\TSGR2_113bis-e\Docs\R2-2103808.zip" TargetMode="External"/><Relationship Id="rId835" Type="http://schemas.openxmlformats.org/officeDocument/2006/relationships/hyperlink" Target="file:///D:\Documents\3GPP\tsg_ran\WG2\TSGR2_113bis-e\Docs\R2-2103196.zip" TargetMode="External"/><Relationship Id="rId1258" Type="http://schemas.openxmlformats.org/officeDocument/2006/relationships/hyperlink" Target="file:///D:\Documents\3GPP\tsg_ran\WG2\TSGR2_113bis-e\Docs\R2-2103899.zip" TargetMode="External"/><Relationship Id="rId1465" Type="http://schemas.openxmlformats.org/officeDocument/2006/relationships/hyperlink" Target="file:///D:\Documents\3GPP\tsg_ran\WG2\TSGR2_113bis-e\Docs\R2-2102688.zip" TargetMode="External"/><Relationship Id="rId1672" Type="http://schemas.openxmlformats.org/officeDocument/2006/relationships/hyperlink" Target="file:///D:\Documents\3GPP\tsg_ran\WG2\TSGR2_113bis-e\Docs\R2-2104016.zip" TargetMode="External"/><Relationship Id="rId1020" Type="http://schemas.openxmlformats.org/officeDocument/2006/relationships/hyperlink" Target="file:///D:\Documents\3GPP\tsg_ran\WG2\TSGR2_113bis-e\Docs\R2-2103662.zip" TargetMode="External"/><Relationship Id="rId1118" Type="http://schemas.openxmlformats.org/officeDocument/2006/relationships/hyperlink" Target="file:///D:\Documents\3GPP\tsg_ran\WG2\TSGR2_113bis-e\Docs\R2-2103395.zip" TargetMode="External"/><Relationship Id="rId1325" Type="http://schemas.openxmlformats.org/officeDocument/2006/relationships/hyperlink" Target="file:///D:\Documents\3GPP\tsg_ran\WG2\TSGR2_113bis-e\Docs\R2-2103279.zip" TargetMode="External"/><Relationship Id="rId1532" Type="http://schemas.openxmlformats.org/officeDocument/2006/relationships/hyperlink" Target="file:///D:\Documents\3GPP\tsg_ran\WG2\TSGR2_113bis-e\Docs\R2-2103040.zip" TargetMode="External"/><Relationship Id="rId902" Type="http://schemas.openxmlformats.org/officeDocument/2006/relationships/hyperlink" Target="file:///D:\Documents\3GPP\tsg_ran\WG2\TSGR2_113bis-e\Docs\R2-2103970.zip" TargetMode="External"/><Relationship Id="rId31" Type="http://schemas.openxmlformats.org/officeDocument/2006/relationships/hyperlink" Target="file:///D:\Documents\3GPP\tsg_ran\WG2\TSGR2_113bis-e\Docs\R2-2103605.zip" TargetMode="External"/><Relationship Id="rId180" Type="http://schemas.openxmlformats.org/officeDocument/2006/relationships/hyperlink" Target="file:///D:\Documents\3GPP\tsg_ran\WG2\TSGR2_113bis-e\Docs\R2-2103633.zip" TargetMode="External"/><Relationship Id="rId278" Type="http://schemas.openxmlformats.org/officeDocument/2006/relationships/hyperlink" Target="file:///D:\Documents\3GPP\tsg_ran\WG2\TSGR2_113bis-e\Docs\R2-2104167.zip" TargetMode="External"/><Relationship Id="rId485" Type="http://schemas.openxmlformats.org/officeDocument/2006/relationships/hyperlink" Target="file:///D:\Documents\3GPP\tsg_ran\WG2\TSGR2_113bis-e\Docs\R2-2103547.zip" TargetMode="External"/><Relationship Id="rId692" Type="http://schemas.openxmlformats.org/officeDocument/2006/relationships/hyperlink" Target="file:///D:\Documents\3GPP\tsg_ran\WG2\TSGR2_113bis-e\Docs\R2-2104242.zip" TargetMode="External"/><Relationship Id="rId138" Type="http://schemas.openxmlformats.org/officeDocument/2006/relationships/hyperlink" Target="file:///D:\Documents\3GPP\tsg_ran\WG2\TSGR2_113bis-e\Docs\R2-2103877.zip" TargetMode="External"/><Relationship Id="rId345" Type="http://schemas.openxmlformats.org/officeDocument/2006/relationships/hyperlink" Target="file:///D:\Documents\3GPP\tsg_ran\WG2\TSGR2_113bis-e\Docs\R2-2103318.zip" TargetMode="External"/><Relationship Id="rId552" Type="http://schemas.openxmlformats.org/officeDocument/2006/relationships/hyperlink" Target="file:///D:\Documents\3GPP\tsg_ran\WG2\TSGR2_113bis-e\Docs\R2-2104207.zip" TargetMode="External"/><Relationship Id="rId997" Type="http://schemas.openxmlformats.org/officeDocument/2006/relationships/hyperlink" Target="file:///D:\Documents\3GPP\tsg_ran\WG2\TSGR2_113bis-e\Docs\R2-2102695.zip" TargetMode="External"/><Relationship Id="rId1182" Type="http://schemas.openxmlformats.org/officeDocument/2006/relationships/hyperlink" Target="file:///D:\Documents\3GPP\tsg_ran\WG2\TSGR2_113bis-e\Docs\R2-2102990.zip" TargetMode="External"/><Relationship Id="rId205" Type="http://schemas.openxmlformats.org/officeDocument/2006/relationships/hyperlink" Target="file:///D:\Documents\3GPP\tsg_ran\WG2\TSGR2_113bis-e\Docs\R2-2104024.zip" TargetMode="External"/><Relationship Id="rId412" Type="http://schemas.openxmlformats.org/officeDocument/2006/relationships/hyperlink" Target="file:///D:\Documents\3GPP\tsg_ran\WG2\TSGR2_113bis-e\Docs\R2-2104000.zip" TargetMode="External"/><Relationship Id="rId857" Type="http://schemas.openxmlformats.org/officeDocument/2006/relationships/hyperlink" Target="file:///D:\Documents\3GPP\tsg_ran\WG2\TSGR2_113bis-e\Docs\R2-2102750.zip" TargetMode="External"/><Relationship Id="rId1042" Type="http://schemas.openxmlformats.org/officeDocument/2006/relationships/hyperlink" Target="file:///D:\Documents\3GPP\tsg_ran\WG2\TSGR2_113bis-e\Docs\R2-2103494.zip" TargetMode="External"/><Relationship Id="rId1487" Type="http://schemas.openxmlformats.org/officeDocument/2006/relationships/hyperlink" Target="file:///D:\Documents\3GPP\tsg_ran\WG2\TSGR2_113bis-e\Docs\R2-2103004.zip" TargetMode="External"/><Relationship Id="rId1694" Type="http://schemas.openxmlformats.org/officeDocument/2006/relationships/hyperlink" Target="file:///D:\Documents\3GPP\tsg_ran\WG2\TSGR2_113bis-e\Docs\R2-2103052.zip" TargetMode="External"/><Relationship Id="rId717" Type="http://schemas.openxmlformats.org/officeDocument/2006/relationships/hyperlink" Target="file:///D:\Documents\3GPP\tsg_ran\WG2\TSGR2_113bis-e\Docs\R2-2104211.zip" TargetMode="External"/><Relationship Id="rId924" Type="http://schemas.openxmlformats.org/officeDocument/2006/relationships/hyperlink" Target="file:///D:\Documents\3GPP\tsg_ran\WG2\TSGR2_113bis-e\Docs\R2-2103580.zip" TargetMode="External"/><Relationship Id="rId1347" Type="http://schemas.openxmlformats.org/officeDocument/2006/relationships/hyperlink" Target="file:///D:\Documents\3GPP\tsg_ran\WG2\TSGR2_113bis-e\Docs\R2-2103038.zip" TargetMode="External"/><Relationship Id="rId1554" Type="http://schemas.openxmlformats.org/officeDocument/2006/relationships/hyperlink" Target="file:///D:\Documents\3GPP\tsg_ran\WG2\TSGR2_113bis-e\Docs\R2-2103953.zip" TargetMode="External"/><Relationship Id="rId53" Type="http://schemas.openxmlformats.org/officeDocument/2006/relationships/hyperlink" Target="file:///D:\Documents\3GPP\tsg_ran\WG2\TSGR2_113bis-e\Docs\R2-2103485.zip" TargetMode="External"/><Relationship Id="rId1207" Type="http://schemas.openxmlformats.org/officeDocument/2006/relationships/hyperlink" Target="file:///D:\Documents\3GPP\tsg_ran\WG2\TSGR2_113bis-e\Docs\R2-2103838.zip" TargetMode="External"/><Relationship Id="rId1414" Type="http://schemas.openxmlformats.org/officeDocument/2006/relationships/hyperlink" Target="file:///D:\Documents\3GPP\tsg_ran\WG2\TSGR2_113bis-e\Docs\R2-2103100.zip" TargetMode="External"/><Relationship Id="rId1621" Type="http://schemas.openxmlformats.org/officeDocument/2006/relationships/hyperlink" Target="file:///D:\Documents\3GPP\tsg_ran\WG2\TSGR2_113bis-e\Docs\R2-2103863.zip" TargetMode="External"/><Relationship Id="rId367" Type="http://schemas.openxmlformats.org/officeDocument/2006/relationships/hyperlink" Target="file:///D:\Documents\3GPP\tsg_ran\WG2\TSGR2_113bis-e\Docs\R2-2102884.zip" TargetMode="External"/><Relationship Id="rId574" Type="http://schemas.openxmlformats.org/officeDocument/2006/relationships/hyperlink" Target="file:///D:\Documents\3GPP\tsg_ran\WG2\TSGR2_113bis-e\Docs\R2-2104228.zip" TargetMode="External"/><Relationship Id="rId227" Type="http://schemas.openxmlformats.org/officeDocument/2006/relationships/hyperlink" Target="file:///D:\Documents\3GPP\tsg_ran\WG2\TSGR2_113bis-e\Docs\R2-2102628.zip" TargetMode="External"/><Relationship Id="rId781" Type="http://schemas.openxmlformats.org/officeDocument/2006/relationships/hyperlink" Target="file:///D:\Documents\3GPP\tsg_ran\WG2\TSGR2_113bis-e\Docs\R2-2103284.zip" TargetMode="External"/><Relationship Id="rId879" Type="http://schemas.openxmlformats.org/officeDocument/2006/relationships/hyperlink" Target="file:///D:\Documents\3GPP\tsg_ran\WG2\TSGR2_113bis-e\Docs\R2-2102709.zip" TargetMode="External"/><Relationship Id="rId434" Type="http://schemas.openxmlformats.org/officeDocument/2006/relationships/hyperlink" Target="file:///D:\Documents\3GPP\tsg_ran\WG2\TSGR2_113bis-e\Docs\R2-2102648.zip" TargetMode="External"/><Relationship Id="rId641" Type="http://schemas.openxmlformats.org/officeDocument/2006/relationships/hyperlink" Target="file:///D:\Documents\3GPP\tsg_ran\WG2\TSGR2_113bis-e\Docs\R2-2103035.zip" TargetMode="External"/><Relationship Id="rId739" Type="http://schemas.openxmlformats.org/officeDocument/2006/relationships/hyperlink" Target="file:///D:\Documents\3GPP\tsg_ran\WG2\TSGR2_113bis-e\Docs\R2-2102636.zip" TargetMode="External"/><Relationship Id="rId1064" Type="http://schemas.openxmlformats.org/officeDocument/2006/relationships/hyperlink" Target="file:///D:\Documents\3GPP\tsg_ran\WG2\TSGR2_113bis-e\Docs\R2-2103745.zip" TargetMode="External"/><Relationship Id="rId1271" Type="http://schemas.openxmlformats.org/officeDocument/2006/relationships/hyperlink" Target="file:///D:\Documents\3GPP\tsg_ran\WG2\TSGR2_113bis-e\Docs\R2-2103537.zip" TargetMode="External"/><Relationship Id="rId1369" Type="http://schemas.openxmlformats.org/officeDocument/2006/relationships/hyperlink" Target="file:///D:\Documents\3GPP\tsg_ran\WG2\TSGR2_113bis-e\Docs\R2-2103385.zip" TargetMode="External"/><Relationship Id="rId1576" Type="http://schemas.openxmlformats.org/officeDocument/2006/relationships/hyperlink" Target="file:///D:\Documents\3GPP\tsg_ran\WG2\TSGR2_113bis-e\Docs\R2-2103171.zip" TargetMode="External"/><Relationship Id="rId501" Type="http://schemas.openxmlformats.org/officeDocument/2006/relationships/hyperlink" Target="file:///D:\Documents\3GPP\tsg_ran\WG2\TSGR2_113bis-e\Docs\R2-2103729.zip" TargetMode="External"/><Relationship Id="rId946" Type="http://schemas.openxmlformats.org/officeDocument/2006/relationships/hyperlink" Target="file:///D:\Documents\3GPP\tsg_ran\WG2\TSGR2_113bis-e\Docs\R2-2102890.zip" TargetMode="External"/><Relationship Id="rId1131" Type="http://schemas.openxmlformats.org/officeDocument/2006/relationships/hyperlink" Target="file:///D:\Documents\3GPP\tsg_ran\WG2\TSGR2_113bis-e\Docs\R2-2102735.zip" TargetMode="External"/><Relationship Id="rId1229" Type="http://schemas.openxmlformats.org/officeDocument/2006/relationships/hyperlink" Target="file:///D:\Documents\3GPP\tsg_ran\WG2\TSGR2_113bis-e\Docs\R2-2103410.zip" TargetMode="External"/><Relationship Id="rId75" Type="http://schemas.openxmlformats.org/officeDocument/2006/relationships/hyperlink" Target="file:///D:\Documents\3GPP\tsg_ran\WG2\TSGR2_113bis-e\Docs\R2-2104011.zip" TargetMode="External"/><Relationship Id="rId806" Type="http://schemas.openxmlformats.org/officeDocument/2006/relationships/hyperlink" Target="file:///D:\Documents\3GPP\tsg_ran\WG2\TSGR2_113bis-e\Docs\R2-2104120.zip" TargetMode="External"/><Relationship Id="rId1436" Type="http://schemas.openxmlformats.org/officeDocument/2006/relationships/hyperlink" Target="file:///D:\Documents\3GPP\tsg_ran\WG2\TSGR2_113bis-e\Docs\R2-2104009.zip" TargetMode="External"/><Relationship Id="rId1643" Type="http://schemas.openxmlformats.org/officeDocument/2006/relationships/hyperlink" Target="file:///D:\Documents\3GPP\tsg_ran\WG2\TSGR2_113bis-e\Docs\R2-2103320.zip" TargetMode="External"/><Relationship Id="rId1503" Type="http://schemas.openxmlformats.org/officeDocument/2006/relationships/hyperlink" Target="file:///D:\Documents\3GPP\tsg_ran\WG2\TSGR2_113bis-e\Docs\R2-2103470.zip" TargetMode="External"/><Relationship Id="rId1710" Type="http://schemas.openxmlformats.org/officeDocument/2006/relationships/fontTable" Target="fontTable.xml"/><Relationship Id="rId291" Type="http://schemas.openxmlformats.org/officeDocument/2006/relationships/hyperlink" Target="file:///D:\Documents\3GPP\tsg_ran\WG2\TSGR2_113bis-e\Docs\R2-2103851.zip" TargetMode="External"/><Relationship Id="rId151" Type="http://schemas.openxmlformats.org/officeDocument/2006/relationships/hyperlink" Target="file:///D:\Documents\3GPP\tsg_ran\WG2\TSGR2_113bis-e\Docs\R2-2104238.zip" TargetMode="External"/><Relationship Id="rId389" Type="http://schemas.openxmlformats.org/officeDocument/2006/relationships/hyperlink" Target="file:///D:\Documents\3GPP\tsg_ran\WG2\TSGR2_113bis-e\Docs\R2-2103849.zip" TargetMode="External"/><Relationship Id="rId596" Type="http://schemas.openxmlformats.org/officeDocument/2006/relationships/hyperlink" Target="file:///D:\Documents\3GPP\tsg_ran\WG2\TSGR2_113bis-e\Docs\R2-2103256.zip" TargetMode="External"/><Relationship Id="rId249" Type="http://schemas.openxmlformats.org/officeDocument/2006/relationships/hyperlink" Target="file:///D:\Documents\3GPP\tsg_ran\WG2\TSGR2_113bis-e\Docs\R2-2103435.zip" TargetMode="External"/><Relationship Id="rId456" Type="http://schemas.openxmlformats.org/officeDocument/2006/relationships/hyperlink" Target="file:///D:\Documents\3GPP\tsg_ran\WG2\TSGR2_113bis-e\Docs\R2-2104199.zip" TargetMode="External"/><Relationship Id="rId663" Type="http://schemas.openxmlformats.org/officeDocument/2006/relationships/hyperlink" Target="file:///D:\Documents\3GPP\tsg_ran\WG2\TSGR2_113bis-e\Docs\R2-2103986.zip" TargetMode="External"/><Relationship Id="rId870" Type="http://schemas.openxmlformats.org/officeDocument/2006/relationships/hyperlink" Target="file:///D:\Documents\3GPP\tsg_ran\WG2\TSGR2_113bis-e\Docs\R2-2103583.zip" TargetMode="External"/><Relationship Id="rId1086" Type="http://schemas.openxmlformats.org/officeDocument/2006/relationships/hyperlink" Target="file:///D:\Documents\3GPP\tsg_ran\WG2\TSGR2_113bis-e\Docs\R2-2102621.zip" TargetMode="External"/><Relationship Id="rId1293" Type="http://schemas.openxmlformats.org/officeDocument/2006/relationships/hyperlink" Target="file:///D:\Documents\3GPP\tsg_ran\WG2\TSGR2_113bis-e\Docs\R2-2103901.zip" TargetMode="External"/><Relationship Id="rId109" Type="http://schemas.openxmlformats.org/officeDocument/2006/relationships/hyperlink" Target="file:///D:\Documents\3GPP\tsg_ran\WG2\TSGR2_113bis-e\Docs\R2-2104077.zip" TargetMode="External"/><Relationship Id="rId316" Type="http://schemas.openxmlformats.org/officeDocument/2006/relationships/hyperlink" Target="file:///D:\Documents\3GPP\tsg_ran\WG2\TSGR2_113bis-e\Docs\R2-2102646.zip" TargetMode="External"/><Relationship Id="rId523" Type="http://schemas.openxmlformats.org/officeDocument/2006/relationships/hyperlink" Target="file:///D:\Documents\3GPP\tsg_ran\WG2\TSGR2_113bis-e\Docs\R2-2103450.zip" TargetMode="External"/><Relationship Id="rId968" Type="http://schemas.openxmlformats.org/officeDocument/2006/relationships/hyperlink" Target="file:///D:\Documents\3GPP\tsg_ran\WG2\TSGR2_113bis-e\Docs\R2-2103856.zip" TargetMode="External"/><Relationship Id="rId1153" Type="http://schemas.openxmlformats.org/officeDocument/2006/relationships/hyperlink" Target="file:///D:\Documents\3GPP\tsg_ran\WG2\TSGR2_113bis-e\Docs\R2-2104146.zip" TargetMode="External"/><Relationship Id="rId1598" Type="http://schemas.openxmlformats.org/officeDocument/2006/relationships/hyperlink" Target="file:///D:\Documents\3GPP\tsg_ran\WG2\TSGR2_113bis-e\Docs\R2-2104069.zip" TargetMode="External"/><Relationship Id="rId97" Type="http://schemas.openxmlformats.org/officeDocument/2006/relationships/hyperlink" Target="file:///D:\Documents\3GPP\tsg_ran\WG2\TSGR2_113bis-e\Docs\R2-2103658.zip" TargetMode="External"/><Relationship Id="rId730" Type="http://schemas.openxmlformats.org/officeDocument/2006/relationships/hyperlink" Target="file:///D:\Documents\3GPP\tsg_ran\WG2\TSGR2_113bis-e\Docs\R2-2103348.zip" TargetMode="External"/><Relationship Id="rId828" Type="http://schemas.openxmlformats.org/officeDocument/2006/relationships/hyperlink" Target="file:///D:\Documents\3GPP\tsg_ran\WG2\TSGR2_113bis-e\Docs\R2-2104288.zip" TargetMode="External"/><Relationship Id="rId1013" Type="http://schemas.openxmlformats.org/officeDocument/2006/relationships/hyperlink" Target="file:///D:\Documents\3GPP\tsg_ran\WG2\TSGR2_113bis-e\Docs\R2-2103231.zip" TargetMode="External"/><Relationship Id="rId1360" Type="http://schemas.openxmlformats.org/officeDocument/2006/relationships/hyperlink" Target="file:///D:\Documents\3GPP\tsg_ran\WG2\TSGR2_113bis-e\Docs\R2-2104081.zip" TargetMode="External"/><Relationship Id="rId1458" Type="http://schemas.openxmlformats.org/officeDocument/2006/relationships/hyperlink" Target="file:///D:\Documents\3GPP\tsg_ran\WG2\TSGR2_113bis-e\Docs\R2-2103146.zip" TargetMode="External"/><Relationship Id="rId1665" Type="http://schemas.openxmlformats.org/officeDocument/2006/relationships/hyperlink" Target="file:///D:\Documents\3GPP\tsg_ran\WG2\TSGR2_113bis-e\Docs\R2-2102743.zip" TargetMode="External"/><Relationship Id="rId1220" Type="http://schemas.openxmlformats.org/officeDocument/2006/relationships/hyperlink" Target="file:///D:\Documents\3GPP\tsg_ran\WG2\TSGR2_113bis-e\Docs\R2-2103078.zip" TargetMode="External"/><Relationship Id="rId1318" Type="http://schemas.openxmlformats.org/officeDocument/2006/relationships/hyperlink" Target="file:///D:\Documents\3GPP\tsg_ran\WG2\TSGR2_113bis-e\Docs\R2-2103918.zip" TargetMode="External"/><Relationship Id="rId1525" Type="http://schemas.openxmlformats.org/officeDocument/2006/relationships/hyperlink" Target="file:///D:\Documents\3GPP\tsg_ran\WG2\TSGR2_113bis-e\Docs\R2-2102691.zip" TargetMode="External"/><Relationship Id="rId24" Type="http://schemas.openxmlformats.org/officeDocument/2006/relationships/hyperlink" Target="file:///D:\Documents\3GPP\tsg_ran\WG2\TSGR2_113bis-e\Docs\R2-2102916.zip" TargetMode="External"/><Relationship Id="rId173" Type="http://schemas.openxmlformats.org/officeDocument/2006/relationships/hyperlink" Target="file:///D:\Documents\3GPP\tsg_ran\WG2\TSGR2_113bis-e\Docs\R2-2102610.zip" TargetMode="External"/><Relationship Id="rId380" Type="http://schemas.openxmlformats.org/officeDocument/2006/relationships/hyperlink" Target="file:///D:\Documents\3GPP\tsg_ran\WG2\TSGR2_113bis-e\Docs\R2-2103379.zip" TargetMode="External"/><Relationship Id="rId240" Type="http://schemas.openxmlformats.org/officeDocument/2006/relationships/hyperlink" Target="file:///D:\Documents\3GPP\tsg_ran\WG2\TSGR2_113bis-e\Docs\R2-2103439.zip" TargetMode="External"/><Relationship Id="rId478" Type="http://schemas.openxmlformats.org/officeDocument/2006/relationships/hyperlink" Target="file:///D:\Documents\3GPP\tsg_ran\WG2\TSGR2_113bis-e\Docs\R2-2104246.zip" TargetMode="External"/><Relationship Id="rId685" Type="http://schemas.openxmlformats.org/officeDocument/2006/relationships/hyperlink" Target="file:///D:\Documents\3GPP\tsg_ran\WG2\TSGR2_113bis-e\Docs\R2-2103572.zip" TargetMode="External"/><Relationship Id="rId892" Type="http://schemas.openxmlformats.org/officeDocument/2006/relationships/hyperlink" Target="file:///D:\Documents\3GPP\tsg_ran\WG2\TSGR2_113bis-e\Docs\R2-2103431.zip" TargetMode="External"/><Relationship Id="rId100" Type="http://schemas.openxmlformats.org/officeDocument/2006/relationships/hyperlink" Target="file:///D:\Documents\3GPP\tsg_ran\WG2\TSGR2_113bis-e\Docs\R2-2103790.zip" TargetMode="External"/><Relationship Id="rId338" Type="http://schemas.openxmlformats.org/officeDocument/2006/relationships/hyperlink" Target="file:///D:\Documents\3GPP\tsg_ran\WG2\TSGR2_113bis-e\Docs\R2-2102984.zip" TargetMode="External"/><Relationship Id="rId545" Type="http://schemas.openxmlformats.org/officeDocument/2006/relationships/hyperlink" Target="file:///D:\Documents\3GPP\tsg_ran\WG2\TSGR2_113bis-e\Docs\R2-2103512.zip" TargetMode="External"/><Relationship Id="rId752" Type="http://schemas.openxmlformats.org/officeDocument/2006/relationships/hyperlink" Target="file:///D:\Documents\3GPP\tsg_ran\WG2\TSGR2_113bis-e\Docs\R2-2103353.zip" TargetMode="External"/><Relationship Id="rId1175" Type="http://schemas.openxmlformats.org/officeDocument/2006/relationships/hyperlink" Target="file:///D:\Documents\3GPP\tsg_ran\WG2\TSGR2_113bis-e\Docs\R2-2104038.zip" TargetMode="External"/><Relationship Id="rId1382" Type="http://schemas.openxmlformats.org/officeDocument/2006/relationships/hyperlink" Target="file:///D:\Documents\3GPP\tsg_ran\WG2\TSGR2_113bis-e\Docs\R2-2103094.zip" TargetMode="External"/><Relationship Id="rId405" Type="http://schemas.openxmlformats.org/officeDocument/2006/relationships/hyperlink" Target="file:///D:\Documents\3GPP\tsg_ran\WG2\TSGR2_113bis-e\Docs\R2-2104269.zip" TargetMode="External"/><Relationship Id="rId612" Type="http://schemas.openxmlformats.org/officeDocument/2006/relationships/hyperlink" Target="file:///D:\Documents\3GPP\tsg_ran\WG2\TSGR2_113bis-e\Docs\R2-2103722.zip" TargetMode="External"/><Relationship Id="rId1035" Type="http://schemas.openxmlformats.org/officeDocument/2006/relationships/hyperlink" Target="file:///D:\Documents\3GPP\tsg_ran\WG2\TSGR2_113bis-e\Docs\R2-2102808.zip" TargetMode="External"/><Relationship Id="rId1242" Type="http://schemas.openxmlformats.org/officeDocument/2006/relationships/hyperlink" Target="file:///D:\Documents\3GPP\tsg_ran\WG2\TSGR2_113bis-e\Docs\R2-2104145.zip" TargetMode="External"/><Relationship Id="rId1687" Type="http://schemas.openxmlformats.org/officeDocument/2006/relationships/hyperlink" Target="file:///D:\Documents\3GPP\tsg_ran\WG2\TSGR2_113bis-e\Docs\R2-2103727.zip" TargetMode="External"/><Relationship Id="rId917" Type="http://schemas.openxmlformats.org/officeDocument/2006/relationships/hyperlink" Target="file:///D:\Documents\3GPP\tsg_ran\WG2\TSGR2_113bis-e\Docs\R2-2103252.zip" TargetMode="External"/><Relationship Id="rId1102" Type="http://schemas.openxmlformats.org/officeDocument/2006/relationships/hyperlink" Target="file:///D:\Documents\3GPP\tsg_ran\WG2\TSGR2_113bis-e\Docs\R2-2103396.zip" TargetMode="External"/><Relationship Id="rId1547" Type="http://schemas.openxmlformats.org/officeDocument/2006/relationships/hyperlink" Target="file:///D:\Documents\3GPP\tsg_ran\WG2\TSGR2_113bis-e\Docs\R2-2102805.zip" TargetMode="External"/><Relationship Id="rId46" Type="http://schemas.openxmlformats.org/officeDocument/2006/relationships/hyperlink" Target="file:///D:\Documents\3GPP\tsg_ran\WG2\TSGR2_113bis-e\Docs\R2-2102654.zip" TargetMode="External"/><Relationship Id="rId1407" Type="http://schemas.openxmlformats.org/officeDocument/2006/relationships/hyperlink" Target="file:///D:\Documents\3GPP\tsg_ran\WG2\TSGR2_113bis-e\Docs\R2-2103943.zip" TargetMode="External"/><Relationship Id="rId1614" Type="http://schemas.openxmlformats.org/officeDocument/2006/relationships/hyperlink" Target="file:///D:\Documents\3GPP\tsg_ran\WG2\TSGR2_113bis-e\Docs\R2-2104136.zip" TargetMode="External"/><Relationship Id="rId195" Type="http://schemas.openxmlformats.org/officeDocument/2006/relationships/hyperlink" Target="file:///D:\Documents\3GPP\tsg_ran\WG2\TSGR2_113bis-e\Docs\R2-2104096.zip" TargetMode="External"/><Relationship Id="rId262" Type="http://schemas.openxmlformats.org/officeDocument/2006/relationships/hyperlink" Target="file:///D:\Documents\3GPP\tsg_ran\WG2\TSGR2_113bis-e\Docs\R2-2103438.zip" TargetMode="External"/><Relationship Id="rId567" Type="http://schemas.openxmlformats.org/officeDocument/2006/relationships/hyperlink" Target="file:///D:\Documents\3GPP\tsg_ran\WG2\TSGR2_113bis-e\Docs\R2-2103416.zip" TargetMode="External"/><Relationship Id="rId1197" Type="http://schemas.openxmlformats.org/officeDocument/2006/relationships/hyperlink" Target="file:///D:\Documents\3GPP\tsg_ran\WG2\TSGR2_113bis-e\Docs\R2-2102826.zip" TargetMode="External"/><Relationship Id="rId122" Type="http://schemas.openxmlformats.org/officeDocument/2006/relationships/hyperlink" Target="file:///D:\Documents\3GPP\tsg_ran\WG2\TSGR2_113bis-e\Docs\R2-2104268.zip" TargetMode="External"/><Relationship Id="rId774" Type="http://schemas.openxmlformats.org/officeDocument/2006/relationships/hyperlink" Target="file:///D:\Documents\3GPP\tsg_ran\WG2\TSGR2_113bis-e\Docs\R2-2103084.zip" TargetMode="External"/><Relationship Id="rId981" Type="http://schemas.openxmlformats.org/officeDocument/2006/relationships/hyperlink" Target="file:///D:\Documents\3GPP\tsg_ran\WG2\TSGR2_113bis-e\Docs\R2-2103311.zip" TargetMode="External"/><Relationship Id="rId1057" Type="http://schemas.openxmlformats.org/officeDocument/2006/relationships/hyperlink" Target="file:///D:\Documents\3GPP\tsg_ran\WG2\TSGR2_113bis-e\Docs\R2-2103269.zip" TargetMode="External"/><Relationship Id="rId427" Type="http://schemas.openxmlformats.org/officeDocument/2006/relationships/hyperlink" Target="file:///D:\Documents\3GPP\tsg_ran\WG2\TSGR2_113bis-e\Docs\R2-2104125.zip" TargetMode="External"/><Relationship Id="rId634" Type="http://schemas.openxmlformats.org/officeDocument/2006/relationships/hyperlink" Target="file:///D:\Documents\3GPP\tsg_ran\WG2\TSGR2_113bis-e\Docs\R2-2104160.zip" TargetMode="External"/><Relationship Id="rId841" Type="http://schemas.openxmlformats.org/officeDocument/2006/relationships/hyperlink" Target="file:///D:\Documents\3GPP\tsg_ran\WG2\TSGR2_113bis-e\Docs\R2-2103689.zip" TargetMode="External"/><Relationship Id="rId1264" Type="http://schemas.openxmlformats.org/officeDocument/2006/relationships/hyperlink" Target="file:///D:\Documents\3GPP\tsg_ran\WG2\TSGR2_113bis-e\Docs\R2-2102788.zip" TargetMode="External"/><Relationship Id="rId1471" Type="http://schemas.openxmlformats.org/officeDocument/2006/relationships/hyperlink" Target="file:///D:\Documents\3GPP\tsg_ran\WG2\TSGR2_113bis-e\Docs\R2-2102803.zip" TargetMode="External"/><Relationship Id="rId1569" Type="http://schemas.openxmlformats.org/officeDocument/2006/relationships/hyperlink" Target="file:///D:\Documents\3GPP\tsg_ran\WG2\TSGR2_113bis-e\Docs\R2-2104235.zip" TargetMode="External"/><Relationship Id="rId701" Type="http://schemas.openxmlformats.org/officeDocument/2006/relationships/hyperlink" Target="file:///D:\Documents\3GPP\tsg_ran\WG2\TSGR2_113bis-e\Docs\R2-2103247.zip" TargetMode="External"/><Relationship Id="rId939" Type="http://schemas.openxmlformats.org/officeDocument/2006/relationships/hyperlink" Target="file:///D:\Documents\3GPP\tsg_ran\WG2\TSGR2_113bis-e\Docs\R2-2103520.zip" TargetMode="External"/><Relationship Id="rId1124" Type="http://schemas.openxmlformats.org/officeDocument/2006/relationships/hyperlink" Target="file:///D:\Documents\3GPP\tsg_ran\WG2\TSGR2_113bis-e\Docs\R2-2102734.zip" TargetMode="External"/><Relationship Id="rId1331" Type="http://schemas.openxmlformats.org/officeDocument/2006/relationships/hyperlink" Target="file:///D:\Documents\3GPP\tsg_ran\WG2\TSGR2_113bis-e\Docs\R2-2102862.zip" TargetMode="External"/><Relationship Id="rId68" Type="http://schemas.openxmlformats.org/officeDocument/2006/relationships/hyperlink" Target="file:///D:\Documents\3GPP\tsg_ran\WG2\TSGR2_113bis-e\Docs\R2-2103983.zip" TargetMode="External"/><Relationship Id="rId1429" Type="http://schemas.openxmlformats.org/officeDocument/2006/relationships/hyperlink" Target="file:///D:\Documents\3GPP\tsg_ran\WG2\TSGR2_113bis-e\Docs\R2-2103811.zip" TargetMode="External"/><Relationship Id="rId1636" Type="http://schemas.openxmlformats.org/officeDocument/2006/relationships/hyperlink" Target="file:///D:\Documents\3GPP\tsg_ran\WG2\TSGR2_113bis-e\Docs\R2-2104061.zip" TargetMode="External"/><Relationship Id="rId1703" Type="http://schemas.openxmlformats.org/officeDocument/2006/relationships/hyperlink" Target="file:///D:\Documents\3GPP\tsg_ran\WG2\TSGR2_113bis-e\Docs\R2-2103016.zip" TargetMode="External"/><Relationship Id="rId284" Type="http://schemas.openxmlformats.org/officeDocument/2006/relationships/hyperlink" Target="file:///D:\Documents\3GPP\tsg_ran\WG2\TSGR2_113bis-e\Docs\R2-2103281.zip" TargetMode="External"/><Relationship Id="rId491" Type="http://schemas.openxmlformats.org/officeDocument/2006/relationships/hyperlink" Target="file:///D:\Documents\3GPP\tsg_ran\WG2\TSGR2_113bis-e\Docs\R2-2103775.zip" TargetMode="External"/><Relationship Id="rId144" Type="http://schemas.openxmlformats.org/officeDocument/2006/relationships/hyperlink" Target="file:///D:\Documents\3GPP\tsg_ran\WG2\TSGR2_113bis-e\Docs\R2-2102908.zip" TargetMode="External"/><Relationship Id="rId589" Type="http://schemas.openxmlformats.org/officeDocument/2006/relationships/hyperlink" Target="file:///D:\Documents\3GPP\tsg_ran\WG2\TSGR2_113bis-e\Docs\R2-2103704.zip" TargetMode="External"/><Relationship Id="rId796" Type="http://schemas.openxmlformats.org/officeDocument/2006/relationships/hyperlink" Target="file:///D:\Documents\3GPP\tsg_ran\WG2\TSGR2_113bis-e\Docs\R2-2103560.zip" TargetMode="External"/><Relationship Id="rId351" Type="http://schemas.openxmlformats.org/officeDocument/2006/relationships/hyperlink" Target="file:///D:\Documents\3GPP\tsg_ran\WG2\TSGR2_113bis-e\Docs\R2-2104109.zip" TargetMode="External"/><Relationship Id="rId449" Type="http://schemas.openxmlformats.org/officeDocument/2006/relationships/hyperlink" Target="file:///D:\Documents\3GPP\tsg_ran\WG2\TSGR2_113bis-e\Docs\R2-2102641.zip" TargetMode="External"/><Relationship Id="rId656" Type="http://schemas.openxmlformats.org/officeDocument/2006/relationships/hyperlink" Target="file:///D:\Documents\3GPP\tsg_ran\WG2\TSGR2_113bis-e\Docs\R2-2102861.zip" TargetMode="External"/><Relationship Id="rId863" Type="http://schemas.openxmlformats.org/officeDocument/2006/relationships/hyperlink" Target="file:///D:\Documents\3GPP\tsg_ran\WG2\TSGR2_113bis-e\Docs\R2-2103319.zip" TargetMode="External"/><Relationship Id="rId1079" Type="http://schemas.openxmlformats.org/officeDocument/2006/relationships/hyperlink" Target="file:///D:\Documents\3GPP\tsg_ran\WG2\TSGR2_113bis-e\Docs\R2-2103548.zip" TargetMode="External"/><Relationship Id="rId1286" Type="http://schemas.openxmlformats.org/officeDocument/2006/relationships/hyperlink" Target="file:///D:\Documents\3GPP\tsg_ran\WG2\TSGR2_113bis-e\Docs\R2-2103250.zip" TargetMode="External"/><Relationship Id="rId1493" Type="http://schemas.openxmlformats.org/officeDocument/2006/relationships/hyperlink" Target="file:///D:\Documents\3GPP\tsg_ran\WG2\TSGR2_113bis-e\Docs\R2-2103174.zip" TargetMode="External"/><Relationship Id="rId211" Type="http://schemas.openxmlformats.org/officeDocument/2006/relationships/hyperlink" Target="file:///D:\Documents\3GPP\tsg_ran\WG2\TSGR2_113bis-e\Docs\R2-2102675.zip" TargetMode="External"/><Relationship Id="rId309" Type="http://schemas.openxmlformats.org/officeDocument/2006/relationships/hyperlink" Target="file:///D:\Documents\3GPP\tsg_ran\WG2\TSGR2_113bis-e\Docs\R2-2102647.zip" TargetMode="External"/><Relationship Id="rId516" Type="http://schemas.openxmlformats.org/officeDocument/2006/relationships/hyperlink" Target="file:///D:\Documents\3GPP\tsg_ran\WG2\TSGR2_113bis-e\Docs\R2-2102717.zip" TargetMode="External"/><Relationship Id="rId1146" Type="http://schemas.openxmlformats.org/officeDocument/2006/relationships/hyperlink" Target="file:///D:\Documents\3GPP\tsg_ran\WG2\TSGR2_113bis-e\Docs\R2-2103263.zip" TargetMode="External"/><Relationship Id="rId723" Type="http://schemas.openxmlformats.org/officeDocument/2006/relationships/hyperlink" Target="file:///D:\Documents\3GPP\tsg_ran\WG2\TSGR2_113bis-e\Docs\R2-2102913.zip" TargetMode="External"/><Relationship Id="rId930" Type="http://schemas.openxmlformats.org/officeDocument/2006/relationships/hyperlink" Target="file:///D:\Documents\3GPP\tsg_ran\WG2\TSGR2_113bis-e\Docs\R2-2102758.zip" TargetMode="External"/><Relationship Id="rId1006" Type="http://schemas.openxmlformats.org/officeDocument/2006/relationships/hyperlink" Target="file:///D:\Documents\3GPP\tsg_ran\WG2\TSGR2_113bis-e\Docs\R2-2102968.zip" TargetMode="External"/><Relationship Id="rId1353" Type="http://schemas.openxmlformats.org/officeDocument/2006/relationships/hyperlink" Target="file:///D:\Documents\3GPP\tsg_ran\WG2\TSGR2_113bis-e\Docs\R2-2103495.zip" TargetMode="External"/><Relationship Id="rId1560" Type="http://schemas.openxmlformats.org/officeDocument/2006/relationships/hyperlink" Target="file:///D:\Documents\3GPP\tsg_ran\WG2\TSGR2_113bis-e\Docs\R2-2103170.zip" TargetMode="External"/><Relationship Id="rId1658" Type="http://schemas.openxmlformats.org/officeDocument/2006/relationships/hyperlink" Target="file:///D:\Documents\3GPP\tsg_ran\WG2\TSGR2_113bis-e\Docs\R2-2103490.zip" TargetMode="External"/><Relationship Id="rId1213" Type="http://schemas.openxmlformats.org/officeDocument/2006/relationships/hyperlink" Target="file:///D:\Documents\3GPP\tsg_ran\WG2\TSGR2_113bis-e\Docs\R2-2104210.zip" TargetMode="External"/><Relationship Id="rId1420" Type="http://schemas.openxmlformats.org/officeDocument/2006/relationships/hyperlink" Target="file:///D:\Documents\3GPP\tsg_ran\WG2\TSGR2_113bis-e\Docs\R2-2104180.zip" TargetMode="External"/><Relationship Id="rId1518" Type="http://schemas.openxmlformats.org/officeDocument/2006/relationships/hyperlink" Target="file:///D:\Documents\3GPP\tsg_ran\WG2\TSGR2_113bis-e\Docs\R2-2103892.zip" TargetMode="External"/><Relationship Id="rId17" Type="http://schemas.openxmlformats.org/officeDocument/2006/relationships/hyperlink" Target="file:///D:\Documents\3GPP\tsg_ran\WG2\TSGR2_113bis-e\Docs\R2-2103983.zip" TargetMode="External"/><Relationship Id="rId166" Type="http://schemas.openxmlformats.org/officeDocument/2006/relationships/hyperlink" Target="file:///D:\Documents\3GPP\tsg_ran\WG2\TSGR2_113bis-e\Docs\R2-2104185.zip" TargetMode="External"/><Relationship Id="rId373" Type="http://schemas.openxmlformats.org/officeDocument/2006/relationships/hyperlink" Target="file:///D:\Documents\3GPP\tsg_ran\WG2\TSGR2_113bis-e\Docs\R2-2102998.zip" TargetMode="External"/><Relationship Id="rId580" Type="http://schemas.openxmlformats.org/officeDocument/2006/relationships/hyperlink" Target="file:///D:\Documents\3GPP\tsg_ran\WG2\TSGR2_113bis-e\Docs\R2-2102893.zip" TargetMode="External"/><Relationship Id="rId1" Type="http://schemas.openxmlformats.org/officeDocument/2006/relationships/customXml" Target="../customXml/item1.xml"/><Relationship Id="rId233" Type="http://schemas.openxmlformats.org/officeDocument/2006/relationships/hyperlink" Target="file:///D:\Documents\3GPP\tsg_ran\WG2\TSGR2_113bis-e\Docs\R2-2103481.zip" TargetMode="External"/><Relationship Id="rId440" Type="http://schemas.openxmlformats.org/officeDocument/2006/relationships/hyperlink" Target="file:///D:\Documents\3GPP\tsg_ran\WG2\TSGR2_113bis-e\Docs\R2-2103273.zip" TargetMode="External"/><Relationship Id="rId678" Type="http://schemas.openxmlformats.org/officeDocument/2006/relationships/hyperlink" Target="file:///D:\Documents\3GPP\tsg_ran\WG2\TSGR2_113bis-e\Docs\R2-2103185.zip" TargetMode="External"/><Relationship Id="rId885" Type="http://schemas.openxmlformats.org/officeDocument/2006/relationships/hyperlink" Target="file:///D:\Documents\3GPP\tsg_ran\WG2\TSGR2_113bis-e\Docs\R2-2103019.zip" TargetMode="External"/><Relationship Id="rId1070" Type="http://schemas.openxmlformats.org/officeDocument/2006/relationships/hyperlink" Target="file:///D:\Documents\3GPP\tsg_ran\WG2\TSGR2_113bis-e\Docs\R2-2104176.zip" TargetMode="External"/><Relationship Id="rId300" Type="http://schemas.openxmlformats.org/officeDocument/2006/relationships/hyperlink" Target="file:///D:\Documents\3GPP\tsg_ran\WG2\TSGR2_113bis-e\Docs\R2-2103467.zip" TargetMode="External"/><Relationship Id="rId538" Type="http://schemas.openxmlformats.org/officeDocument/2006/relationships/hyperlink" Target="file:///D:\Documents\3GPP\tsg_ran\WG2\TSGR2_113bis-e\Docs\R2-2103163.zip" TargetMode="External"/><Relationship Id="rId745" Type="http://schemas.openxmlformats.org/officeDocument/2006/relationships/hyperlink" Target="file:///D:\Documents\3GPP\tsg_ran\WG2\TSGR2_113bis-e\Docs\R2-2102727.zip" TargetMode="External"/><Relationship Id="rId952" Type="http://schemas.openxmlformats.org/officeDocument/2006/relationships/hyperlink" Target="file:///D:\Documents\3GPP\tsg_ran\WG2\TSGR2_113bis-e\Docs\R2-2102978.zip" TargetMode="External"/><Relationship Id="rId1168" Type="http://schemas.openxmlformats.org/officeDocument/2006/relationships/hyperlink" Target="file:///D:\Documents\3GPP\tsg_ran\WG2\TSGR2_113bis-e\Docs\R2-2103599.zip" TargetMode="External"/><Relationship Id="rId1375" Type="http://schemas.openxmlformats.org/officeDocument/2006/relationships/hyperlink" Target="file:///D:\Documents\3GPP\tsg_ran\WG2\TSGR2_113bis-e\Docs\R2-2103933.zip" TargetMode="External"/><Relationship Id="rId1582" Type="http://schemas.openxmlformats.org/officeDocument/2006/relationships/hyperlink" Target="file:///D:\Documents\3GPP\tsg_ran\WG2\TSGR2_113bis-e\Docs\R2-2103690.zip" TargetMode="External"/><Relationship Id="rId81" Type="http://schemas.openxmlformats.org/officeDocument/2006/relationships/hyperlink" Target="file:///D:\Documents\3GPP\tsg_ran\WG2\TSGR2_113bis-e\Docs\R2-2103848.zip" TargetMode="External"/><Relationship Id="rId605" Type="http://schemas.openxmlformats.org/officeDocument/2006/relationships/hyperlink" Target="file:///D:\Documents\3GPP\tsg_ran\WG2\TSGR2_113bis-e\Docs\R2-2102898.zip" TargetMode="External"/><Relationship Id="rId812" Type="http://schemas.openxmlformats.org/officeDocument/2006/relationships/hyperlink" Target="file:///D:\Documents\3GPP\tsg_ran\WG2\TSGR2_113bis-e\Docs\R2-2102725.zip" TargetMode="External"/><Relationship Id="rId1028" Type="http://schemas.openxmlformats.org/officeDocument/2006/relationships/hyperlink" Target="file:///D:\Documents\3GPP\tsg_ran\WG2\TSGR2_113bis-e\Docs\R2-2103996.zip" TargetMode="External"/><Relationship Id="rId1235" Type="http://schemas.openxmlformats.org/officeDocument/2006/relationships/hyperlink" Target="file:///D:\Documents\3GPP\tsg_ran\WG2\TSGR2_113bis-e\Docs\R2-2103700.zip" TargetMode="External"/><Relationship Id="rId1442" Type="http://schemas.openxmlformats.org/officeDocument/2006/relationships/hyperlink" Target="file:///D:\Documents\3GPP\tsg_ran\WG2\TSGR2_113bis-e\Docs\R2-2102963.zip" TargetMode="External"/><Relationship Id="rId1302" Type="http://schemas.openxmlformats.org/officeDocument/2006/relationships/hyperlink" Target="file:///D:\Documents\3GPP\tsg_ran\WG2\TSGR2_113bis-e\Docs\R2-2102994.zip" TargetMode="External"/><Relationship Id="rId39" Type="http://schemas.openxmlformats.org/officeDocument/2006/relationships/hyperlink" Target="file:///D:\Documents\3GPP\tsg_ran\WG2\TSGR2_113bis-e\Docs\R2-2103814.zip" TargetMode="External"/><Relationship Id="rId1607" Type="http://schemas.openxmlformats.org/officeDocument/2006/relationships/hyperlink" Target="file:///D:\Documents\3GPP\tsg_ran\WG2\TSGR2_113bis-e\Docs\R2-2103639.zip" TargetMode="External"/><Relationship Id="rId188" Type="http://schemas.openxmlformats.org/officeDocument/2006/relationships/hyperlink" Target="file:///D:\Documents\3GPP\tsg_ran\WG2\TSGR2_113bis-e\Docs\R2-2103791.zip" TargetMode="External"/><Relationship Id="rId395" Type="http://schemas.openxmlformats.org/officeDocument/2006/relationships/hyperlink" Target="file:///D:\Documents\3GPP\tsg_ran\WG2\TSGR2_113bis-e\Docs\R2-2102921.zip" TargetMode="External"/><Relationship Id="rId255" Type="http://schemas.openxmlformats.org/officeDocument/2006/relationships/hyperlink" Target="file:///D:\Documents\3GPP\tsg_ran\WG2\TSGR2_113bis-e\Docs\R2-2103023.zip" TargetMode="External"/><Relationship Id="rId462" Type="http://schemas.openxmlformats.org/officeDocument/2006/relationships/hyperlink" Target="file:///D:\Documents\3GPP\tsg_ran\WG2\TSGR2_113bis-e\Docs\R2-2103766.zip" TargetMode="External"/><Relationship Id="rId1092" Type="http://schemas.openxmlformats.org/officeDocument/2006/relationships/hyperlink" Target="file:///D:\Documents\3GPP\tsg_ran\WG2\TSGR2_113bis-e\Docs\R2-2102865.zip" TargetMode="External"/><Relationship Id="rId1397" Type="http://schemas.openxmlformats.org/officeDocument/2006/relationships/hyperlink" Target="file:///D:\Documents\3GPP\tsg_ran\WG2\TSGR2_113bis-e\Docs\R2-2103148.zip" TargetMode="External"/><Relationship Id="rId115" Type="http://schemas.openxmlformats.org/officeDocument/2006/relationships/hyperlink" Target="file:///D:\Documents\3GPP\tsg_ran\WG2\TSGR2_113bis-e\Docs\R2-2103536.zip" TargetMode="External"/><Relationship Id="rId322" Type="http://schemas.openxmlformats.org/officeDocument/2006/relationships/hyperlink" Target="file:///D:\Documents\3GPP\tsg_ran\WG2\TSGR2_113bis-e\Docs\R2-2103314.zip" TargetMode="External"/><Relationship Id="rId767" Type="http://schemas.openxmlformats.org/officeDocument/2006/relationships/hyperlink" Target="file:///D:\Documents\3GPP\tsg_ran\WG2\TSGR2_113bis-e\Docs\R2-2102728.zip" TargetMode="External"/><Relationship Id="rId974" Type="http://schemas.openxmlformats.org/officeDocument/2006/relationships/hyperlink" Target="file:///D:\Documents\3GPP\tsg_ran\WG2\TSGR2_113bis-e\Docs\R2-2102960.zip" TargetMode="External"/><Relationship Id="rId627" Type="http://schemas.openxmlformats.org/officeDocument/2006/relationships/hyperlink" Target="file:///D:\Documents\3GPP\tsg_ran\WG2\TSGR2_113bis-e\Docs\R2-2103682.zip" TargetMode="External"/><Relationship Id="rId834" Type="http://schemas.openxmlformats.org/officeDocument/2006/relationships/hyperlink" Target="file:///D:\Documents\3GPP\tsg_ran\WG2\TSGR2_113bis-e\Docs\R2-2103125.zip" TargetMode="External"/><Relationship Id="rId1257" Type="http://schemas.openxmlformats.org/officeDocument/2006/relationships/hyperlink" Target="file:///D:\Documents\3GPP\tsg_ran\WG2\TSGR2_113bis-e\Docs\R2-2103898.zip" TargetMode="External"/><Relationship Id="rId1464" Type="http://schemas.openxmlformats.org/officeDocument/2006/relationships/hyperlink" Target="file:///D:\Documents\3GPP\tsg_ran\WG2\TSGR2_113bis-e\Docs\R2-2102660.zip" TargetMode="External"/><Relationship Id="rId1671" Type="http://schemas.openxmlformats.org/officeDocument/2006/relationships/hyperlink" Target="file:///D:\Documents\3GPP\tsg_ran\WG2\TSGR2_113bis-e\Docs\R2-2103509.zip" TargetMode="External"/><Relationship Id="rId901" Type="http://schemas.openxmlformats.org/officeDocument/2006/relationships/hyperlink" Target="file:///D:\Documents\3GPP\tsg_ran\WG2\TSGR2_113bis-e\Docs\R2-2103904.zip" TargetMode="External"/><Relationship Id="rId1117" Type="http://schemas.openxmlformats.org/officeDocument/2006/relationships/hyperlink" Target="file:///D:\Documents\3GPP\tsg_ran\WG2\TSGR2_113bis-e\Docs\R2-2102867.zip" TargetMode="External"/><Relationship Id="rId1324" Type="http://schemas.openxmlformats.org/officeDocument/2006/relationships/hyperlink" Target="file:///D:\Documents\3GPP\tsg_ran\WG2\TSGR2_113bis-e\Docs\R2-2103062.zip" TargetMode="External"/><Relationship Id="rId1531" Type="http://schemas.openxmlformats.org/officeDocument/2006/relationships/hyperlink" Target="file:///D:\Documents\3GPP\tsg_ran\WG2\TSGR2_113bis-e\Docs\R2-2102982.zip" TargetMode="External"/><Relationship Id="rId30" Type="http://schemas.openxmlformats.org/officeDocument/2006/relationships/hyperlink" Target="file:///D:\Documents\3GPP\tsg_ran\WG2\TSGR2_113bis-e\Docs\R2-2103604.zip" TargetMode="External"/><Relationship Id="rId1629" Type="http://schemas.openxmlformats.org/officeDocument/2006/relationships/hyperlink" Target="file:///D:\Documents\3GPP\tsg_ran\WG2\TSGR2_113bis-e\Docs\R2-2104251.zip" TargetMode="External"/><Relationship Id="rId277" Type="http://schemas.openxmlformats.org/officeDocument/2006/relationships/hyperlink" Target="file:///D:\Documents\3GPP\tsg_ran\WG2\TSGR2_113bis-e\Docs\R2-2102854.zip" TargetMode="External"/><Relationship Id="rId484" Type="http://schemas.openxmlformats.org/officeDocument/2006/relationships/hyperlink" Target="file:///D:\Documents\3GPP\tsg_ran\WG2\TSGR2_113bis-e\Docs\R2-2103546.zip" TargetMode="External"/><Relationship Id="rId137" Type="http://schemas.openxmlformats.org/officeDocument/2006/relationships/hyperlink" Target="file:///D:\Documents\3GPP\tsg_ran\WG2\TSGR2_113bis-e\Docs\R2-2103802.zip" TargetMode="External"/><Relationship Id="rId344" Type="http://schemas.openxmlformats.org/officeDocument/2006/relationships/hyperlink" Target="file:///D:\Documents\3GPP\tsg_ran\WG2\TSGR2_113bis-e\Docs\R2-2103317.zip" TargetMode="External"/><Relationship Id="rId691" Type="http://schemas.openxmlformats.org/officeDocument/2006/relationships/hyperlink" Target="file:///D:\Documents\3GPP\tsg_ran\WG2\TSGR2_113bis-e\Docs\R2-2104168.zip" TargetMode="External"/><Relationship Id="rId789" Type="http://schemas.openxmlformats.org/officeDocument/2006/relationships/hyperlink" Target="file:///D:\Documents\3GPP\tsg_ran\WG2\TSGR2_113bis-e\Docs\R2-2103392.zip" TargetMode="External"/><Relationship Id="rId996" Type="http://schemas.openxmlformats.org/officeDocument/2006/relationships/hyperlink" Target="file:///D:\Documents\3GPP\tsg_ran\WG2\TSGR2_113bis-e\Docs\R2-2102693.zip" TargetMode="External"/><Relationship Id="rId551" Type="http://schemas.openxmlformats.org/officeDocument/2006/relationships/hyperlink" Target="file:///D:\Documents\3GPP\tsg_ran\WG2\TSGR2_113bis-e\Docs\R2-2104118.zip" TargetMode="External"/><Relationship Id="rId649" Type="http://schemas.openxmlformats.org/officeDocument/2006/relationships/hyperlink" Target="file:///D:\Documents\3GPP\tsg_ran\WG2\TSGR2_113bis-e\Docs\R2-2103809.zip" TargetMode="External"/><Relationship Id="rId856" Type="http://schemas.openxmlformats.org/officeDocument/2006/relationships/hyperlink" Target="file:///D:\Documents\3GPP\tsg_ran\WG2\TSGR2_113bis-e\Docs\R2-2102708.zip" TargetMode="External"/><Relationship Id="rId1181" Type="http://schemas.openxmlformats.org/officeDocument/2006/relationships/hyperlink" Target="file:///D:\Documents\3GPP\tsg_ran\WG2\TSGR2_113bis-e\Docs\R2-2102740.zip" TargetMode="External"/><Relationship Id="rId1279" Type="http://schemas.openxmlformats.org/officeDocument/2006/relationships/hyperlink" Target="file:///D:\Documents\3GPP\tsg_ran\WG2\TSGR2_113bis-e\Docs\R2-2104272.zip" TargetMode="External"/><Relationship Id="rId1486" Type="http://schemas.openxmlformats.org/officeDocument/2006/relationships/hyperlink" Target="file:///D:\Documents\3GPP\tsg_ran\WG2\TSGR2_113bis-e\Docs\R2-2103003.zip" TargetMode="External"/><Relationship Id="rId204" Type="http://schemas.openxmlformats.org/officeDocument/2006/relationships/hyperlink" Target="file:///D:\Documents\3GPP\tsg_ran\WG2\TSGR2_113bis-e\Docs\R2-2104023.zip" TargetMode="External"/><Relationship Id="rId411" Type="http://schemas.openxmlformats.org/officeDocument/2006/relationships/hyperlink" Target="file:///D:\Documents\3GPP\tsg_ran\WG2\TSGR2_113bis-e\Docs\R2-2103332.zip" TargetMode="External"/><Relationship Id="rId509" Type="http://schemas.openxmlformats.org/officeDocument/2006/relationships/hyperlink" Target="file:///D:\Documents\3GPP\tsg_ran\WG2\TSGR2_113bis-e\Docs\R2-2103180.zip" TargetMode="External"/><Relationship Id="rId1041" Type="http://schemas.openxmlformats.org/officeDocument/2006/relationships/hyperlink" Target="file:///D:\Documents\3GPP\tsg_ran\WG2\TSGR2_113bis-e\Docs\R2-2103459.zip" TargetMode="External"/><Relationship Id="rId1139" Type="http://schemas.openxmlformats.org/officeDocument/2006/relationships/hyperlink" Target="file:///D:\Documents\3GPP\tsg_ran\WG2\TSGR2_113bis-e\Docs\R2-2104289.zip" TargetMode="External"/><Relationship Id="rId1346" Type="http://schemas.openxmlformats.org/officeDocument/2006/relationships/hyperlink" Target="file:///D:\Documents\3GPP\tsg_ran\WG2\TSGR2_113bis-e\Docs\R2-2102966.zip" TargetMode="External"/><Relationship Id="rId1693" Type="http://schemas.openxmlformats.org/officeDocument/2006/relationships/hyperlink" Target="file:///D:\Documents\3GPP\tsg_ran\WG2\TSGR2_113bis-e\Docs\R2-2102745.zip" TargetMode="External"/><Relationship Id="rId716" Type="http://schemas.openxmlformats.org/officeDocument/2006/relationships/hyperlink" Target="file:///D:\Documents\3GPP\tsg_ran\WG2\TSGR2_113bis-e\Docs\R2-2104174.zip" TargetMode="External"/><Relationship Id="rId923" Type="http://schemas.openxmlformats.org/officeDocument/2006/relationships/hyperlink" Target="file:///D:\Documents\3GPP\tsg_ran\WG2\TSGR2_113bis-e\Docs\R2-2103529.zip" TargetMode="External"/><Relationship Id="rId1553" Type="http://schemas.openxmlformats.org/officeDocument/2006/relationships/hyperlink" Target="file:///D:\Documents\3GPP\tsg_ran\WG2\TSGR2_113bis-e\Docs\R2-2102657.zip" TargetMode="External"/><Relationship Id="rId52" Type="http://schemas.openxmlformats.org/officeDocument/2006/relationships/hyperlink" Target="file:///D:\Documents\3GPP\tsg_ran\WG2\TSGR2_113bis-e\Docs\R2-2103479.zip" TargetMode="External"/><Relationship Id="rId1206" Type="http://schemas.openxmlformats.org/officeDocument/2006/relationships/hyperlink" Target="file:///D:\Documents\3GPP\tsg_ran\WG2\TSGR2_113bis-e\Docs\R2-2103837.zip" TargetMode="External"/><Relationship Id="rId1413" Type="http://schemas.openxmlformats.org/officeDocument/2006/relationships/hyperlink" Target="file:///D:\Documents\3GPP\tsg_ran\WG2\TSGR2_113bis-e\Docs\R2-2103064.zip" TargetMode="External"/><Relationship Id="rId1620" Type="http://schemas.openxmlformats.org/officeDocument/2006/relationships/hyperlink" Target="file:///D:\Documents\3GPP\tsg_ran\WG2\TSGR2_113bis-e\Docs\R2-2103862.zip" TargetMode="External"/><Relationship Id="rId299" Type="http://schemas.openxmlformats.org/officeDocument/2006/relationships/hyperlink" Target="file:///D:\Documents\3GPP\tsg_ran\WG2\TSGR2_113bis-e\Docs\R2-2103624.zip" TargetMode="External"/><Relationship Id="rId159" Type="http://schemas.openxmlformats.org/officeDocument/2006/relationships/hyperlink" Target="file:///D:\Documents\3GPP\tsg_ran\WG2\TSGR2_113bis-e\Docs\R2-2104027.zip" TargetMode="External"/><Relationship Id="rId366" Type="http://schemas.openxmlformats.org/officeDocument/2006/relationships/hyperlink" Target="file:///D:\Documents\3GPP\tsg_ran\WG2\TSGR2_113bis-e\Docs\R2-2102883.zip" TargetMode="External"/><Relationship Id="rId573" Type="http://schemas.openxmlformats.org/officeDocument/2006/relationships/hyperlink" Target="file:///D:\Documents\3GPP\tsg_ran\WG2\TSGR2_113bis-e\Docs\R2-2104162.zip" TargetMode="External"/><Relationship Id="rId780" Type="http://schemas.openxmlformats.org/officeDocument/2006/relationships/hyperlink" Target="file:///D:\Documents\3GPP\tsg_ran\WG2\TSGR2_113bis-e\Docs\R2-2103162.zip" TargetMode="External"/><Relationship Id="rId226" Type="http://schemas.openxmlformats.org/officeDocument/2006/relationships/hyperlink" Target="file:///D:\Documents\3GPP\tsg_ran\WG2\TSGR2_113bis-e\Docs\R2-2104217.zip" TargetMode="External"/><Relationship Id="rId433" Type="http://schemas.openxmlformats.org/officeDocument/2006/relationships/hyperlink" Target="file:///D:\Documents\3GPP\tsg_ran\WG2\TSGR2_113bis-e\Docs\R2-2102613.zip" TargetMode="External"/><Relationship Id="rId878" Type="http://schemas.openxmlformats.org/officeDocument/2006/relationships/hyperlink" Target="file:///D:\Documents\3GPP\tsg_ran\WG2\TSGR2_113bis-e\Docs\R2-2104263.zip" TargetMode="External"/><Relationship Id="rId1063" Type="http://schemas.openxmlformats.org/officeDocument/2006/relationships/hyperlink" Target="file:///D:\Documents\3GPP\tsg_ran\WG2\TSGR2_113bis-e\Docs\R2-2103695.zip" TargetMode="External"/><Relationship Id="rId1270" Type="http://schemas.openxmlformats.org/officeDocument/2006/relationships/hyperlink" Target="file:///D:\Documents\3GPP\tsg_ran\WG2\TSGR2_113bis-e\Docs\R2-2103383.zip" TargetMode="External"/><Relationship Id="rId640" Type="http://schemas.openxmlformats.org/officeDocument/2006/relationships/hyperlink" Target="file:///D:\Documents\3GPP\tsg_ran\WG2\TSGR2_113bis-e\Docs\R2-2102899.zip" TargetMode="External"/><Relationship Id="rId738" Type="http://schemas.openxmlformats.org/officeDocument/2006/relationships/hyperlink" Target="file:///D:\Documents\3GPP\tsg_ran\WG2\TSGR2_113bis-e\Docs\R2-2102608.zip" TargetMode="External"/><Relationship Id="rId945" Type="http://schemas.openxmlformats.org/officeDocument/2006/relationships/hyperlink" Target="file:///D:\Documents\3GPP\tsg_ran\WG2\TSGR2_113bis-e\Docs\R2-2104241.zip" TargetMode="External"/><Relationship Id="rId1368" Type="http://schemas.openxmlformats.org/officeDocument/2006/relationships/hyperlink" Target="file:///D:\Documents\3GPP\tsg_ran\WG2\TSGR2_113bis-e\Docs\R2-2103164.zip" TargetMode="External"/><Relationship Id="rId1575" Type="http://schemas.openxmlformats.org/officeDocument/2006/relationships/hyperlink" Target="file:///D:\Documents\3GPP\tsg_ran\WG2\TSGR2_113bis-e\Docs\R2-2103124.zip" TargetMode="External"/><Relationship Id="rId74" Type="http://schemas.openxmlformats.org/officeDocument/2006/relationships/hyperlink" Target="file:///D:\Documents\3GPP\tsg_ran\WG2\TSGR2_113bis-e\Docs\R2-2104010.zip" TargetMode="External"/><Relationship Id="rId500" Type="http://schemas.openxmlformats.org/officeDocument/2006/relationships/hyperlink" Target="file:///D:\Documents\3GPP\tsg_ran\WG2\TSGR2_113bis-e\Docs\R2-2103118.zip" TargetMode="External"/><Relationship Id="rId805" Type="http://schemas.openxmlformats.org/officeDocument/2006/relationships/hyperlink" Target="file:///D:\Documents\3GPP\tsg_ran\WG2\TSGR2_113bis-e\Docs\R2-2103941.zip" TargetMode="External"/><Relationship Id="rId1130" Type="http://schemas.openxmlformats.org/officeDocument/2006/relationships/hyperlink" Target="file:///D:\Documents\3GPP\tsg_ran\WG2\TSGR2_113bis-e\Docs\R2-2103834.zip" TargetMode="External"/><Relationship Id="rId1228" Type="http://schemas.openxmlformats.org/officeDocument/2006/relationships/hyperlink" Target="file:///D:\Documents\3GPP\tsg_ran\WG2\TSGR2_113bis-e\Docs\R2-2103409.zip" TargetMode="External"/><Relationship Id="rId1435" Type="http://schemas.openxmlformats.org/officeDocument/2006/relationships/hyperlink" Target="file:///D:\Documents\3GPP\tsg_ran\WG2\TSGR2_113bis-e\Docs\R2-2103824.zip" TargetMode="External"/><Relationship Id="rId1642" Type="http://schemas.openxmlformats.org/officeDocument/2006/relationships/hyperlink" Target="file:///D:\Documents\3GPP\tsg_ran\WG2\TSGR2_113bis-e\Docs\R2-2103241.zip" TargetMode="External"/><Relationship Id="rId1502" Type="http://schemas.openxmlformats.org/officeDocument/2006/relationships/hyperlink" Target="file:///D:\Documents\3GPP\tsg_ran\WG2\TSGR2_113bis-e\Docs\R2-2103468.zip" TargetMode="External"/><Relationship Id="rId290" Type="http://schemas.openxmlformats.org/officeDocument/2006/relationships/hyperlink" Target="file:///D:\Documents\3GPP\tsg_ran\WG2\TSGR2_113bis-e\Docs\R2-2104205.zip" TargetMode="External"/><Relationship Id="rId388" Type="http://schemas.openxmlformats.org/officeDocument/2006/relationships/hyperlink" Target="file:///D:\Documents\3GPP\tsg_ran\WG2\TSGR2_113bis-e\Docs\R2-2102924.zip" TargetMode="External"/><Relationship Id="rId150" Type="http://schemas.openxmlformats.org/officeDocument/2006/relationships/hyperlink" Target="file:///D:\Documents\3GPP\tsg_ran\WG2\TSGR2_113bis-e\Docs\R2-2104234.zip" TargetMode="External"/><Relationship Id="rId595" Type="http://schemas.openxmlformats.org/officeDocument/2006/relationships/hyperlink" Target="file:///D:\Documents\3GPP\tsg_ran\WG2\TSGR2_113bis-e\Docs\R2-2104284.zip" TargetMode="External"/><Relationship Id="rId248" Type="http://schemas.openxmlformats.org/officeDocument/2006/relationships/hyperlink" Target="file:///D:\Documents\3GPP\tsg_ran\WG2\TSGR2_113bis-e\Docs\R2-2103427.zip" TargetMode="External"/><Relationship Id="rId455" Type="http://schemas.openxmlformats.org/officeDocument/2006/relationships/hyperlink" Target="file:///D:\Documents\3GPP\tsg_ran\WG2\TSGR2_113bis-e\Docs\R2-2104037.zip" TargetMode="External"/><Relationship Id="rId662" Type="http://schemas.openxmlformats.org/officeDocument/2006/relationships/hyperlink" Target="file:///D:\Documents\3GPP\tsg_ran\WG2\TSGR2_113bis-e\Docs\R2-2103932.zip" TargetMode="External"/><Relationship Id="rId1085" Type="http://schemas.openxmlformats.org/officeDocument/2006/relationships/hyperlink" Target="file:///D:\Documents\3GPP\tsg_ran\WG2\TSGR2_113bis-e\Docs\R2-2104099.zip" TargetMode="External"/><Relationship Id="rId1292" Type="http://schemas.openxmlformats.org/officeDocument/2006/relationships/hyperlink" Target="file:///D:\Documents\3GPP\tsg_ran\WG2\TSGR2_113bis-e\Docs\R2-2103858.zip" TargetMode="External"/><Relationship Id="rId108" Type="http://schemas.openxmlformats.org/officeDocument/2006/relationships/hyperlink" Target="file:///D:\Documents\3GPP\tsg_ran\WG2\TSGR2_113bis-e\Docs\R2-2104094.zip" TargetMode="External"/><Relationship Id="rId315" Type="http://schemas.openxmlformats.org/officeDocument/2006/relationships/hyperlink" Target="file:///D:\Documents\3GPP\tsg_ran\WG2\TSGR2_113bis-e\Docs\R2-2103669.zip" TargetMode="External"/><Relationship Id="rId522" Type="http://schemas.openxmlformats.org/officeDocument/2006/relationships/hyperlink" Target="file:///D:\Documents\3GPP\tsg_ran\WG2\TSGR2_113bis-e\Docs\R2-2103413.zip" TargetMode="External"/><Relationship Id="rId967" Type="http://schemas.openxmlformats.org/officeDocument/2006/relationships/hyperlink" Target="file:///D:\Documents\3GPP\tsg_ran\WG2\TSGR2_113bis-e\Docs\R2-2103575.zip" TargetMode="External"/><Relationship Id="rId1152" Type="http://schemas.openxmlformats.org/officeDocument/2006/relationships/hyperlink" Target="file:///D:\Documents\3GPP\tsg_ran\WG2\TSGR2_113bis-e\Docs\R2-2104141.zip" TargetMode="External"/><Relationship Id="rId1597" Type="http://schemas.openxmlformats.org/officeDocument/2006/relationships/hyperlink" Target="file:///D:\Documents\3GPP\tsg_ran\WG2\TSGR2_113bis-e\Docs\R2-2104068.zip" TargetMode="External"/><Relationship Id="rId96" Type="http://schemas.openxmlformats.org/officeDocument/2006/relationships/hyperlink" Target="file:///D:\Documents\3GPP\tsg_ran\WG2\TSGR2_113bis-e\Docs\R2-2103657.zip" TargetMode="External"/><Relationship Id="rId827" Type="http://schemas.openxmlformats.org/officeDocument/2006/relationships/hyperlink" Target="file:///D:\Documents\3GPP\tsg_ran\WG2\TSGR2_113bis-e\Docs\R2-2104224.zip" TargetMode="External"/><Relationship Id="rId1012" Type="http://schemas.openxmlformats.org/officeDocument/2006/relationships/hyperlink" Target="file:///D:\Documents\3GPP\tsg_ran\WG2\TSGR2_113bis-e\Docs\R2-2103203.zip" TargetMode="External"/><Relationship Id="rId1457" Type="http://schemas.openxmlformats.org/officeDocument/2006/relationships/hyperlink" Target="file:///D:\Documents\3GPP\tsg_ran\WG2\TSGR2_113bis-e\Docs\R2-2103050.zip" TargetMode="External"/><Relationship Id="rId1664" Type="http://schemas.openxmlformats.org/officeDocument/2006/relationships/hyperlink" Target="file:///D:\Documents\3GPP\tsg_ran\WG2\TSGR2_113bis-e\Docs\R2-2103800.zip" TargetMode="External"/><Relationship Id="rId1317" Type="http://schemas.openxmlformats.org/officeDocument/2006/relationships/hyperlink" Target="file:///D:\Documents\3GPP\tsg_ran\WG2\TSGR2_113bis-e\Docs\R2-2103902.zip" TargetMode="External"/><Relationship Id="rId1524" Type="http://schemas.openxmlformats.org/officeDocument/2006/relationships/hyperlink" Target="file:///D:\Documents\3GPP\tsg_ran\WG2\TSGR2_113bis-e\Docs\R2-2104266.zip" TargetMode="External"/><Relationship Id="rId23" Type="http://schemas.openxmlformats.org/officeDocument/2006/relationships/hyperlink" Target="file:///D:\Documents\3GPP\tsg_ran\WG2\TSGR2_113bis-e\Docs\R2-2102606.zip" TargetMode="External"/><Relationship Id="rId172" Type="http://schemas.openxmlformats.org/officeDocument/2006/relationships/hyperlink" Target="file:///D:\Documents\3GPP\tsg_ran\WG2\TSGR2_113bis-e\Docs\R2-2103026.zip" TargetMode="External"/><Relationship Id="rId477" Type="http://schemas.openxmlformats.org/officeDocument/2006/relationships/hyperlink" Target="file:///D:\Documents\3GPP\tsg_ran\WG2\TSGR2_113bis-e\Docs\R2-2104239.zip" TargetMode="External"/><Relationship Id="rId684" Type="http://schemas.openxmlformats.org/officeDocument/2006/relationships/hyperlink" Target="file:///D:\Documents\3GPP\tsg_ran\WG2\TSGR2_113bis-e\Docs\R2-2103544.zip" TargetMode="External"/><Relationship Id="rId337" Type="http://schemas.openxmlformats.org/officeDocument/2006/relationships/hyperlink" Target="file:///D:\Documents\3GPP\tsg_ran\WG2\TSGR2_113bis-e\Docs\R2-2102881.zip" TargetMode="External"/><Relationship Id="rId891" Type="http://schemas.openxmlformats.org/officeDocument/2006/relationships/hyperlink" Target="file:///D:\Documents\3GPP\tsg_ran\WG2\TSGR2_113bis-e\Docs\R2-2103405.zip" TargetMode="External"/><Relationship Id="rId989" Type="http://schemas.openxmlformats.org/officeDocument/2006/relationships/hyperlink" Target="file:///D:\Documents\3GPP\tsg_ran\WG2\TSGR2_113bis-e\Docs\R2-2103739.zip" TargetMode="External"/><Relationship Id="rId544" Type="http://schemas.openxmlformats.org/officeDocument/2006/relationships/hyperlink" Target="file:///D:\Documents\3GPP\tsg_ran\WG2\TSGR2_113bis-e\Docs\R2-2103474.zip" TargetMode="External"/><Relationship Id="rId751" Type="http://schemas.openxmlformats.org/officeDocument/2006/relationships/hyperlink" Target="file:///D:\Documents\3GPP\tsg_ran\WG2\TSGR2_113bis-e\Docs\R2-2103349.zip" TargetMode="External"/><Relationship Id="rId849" Type="http://schemas.openxmlformats.org/officeDocument/2006/relationships/hyperlink" Target="file:///D:\Documents\3GPP\tsg_ran\WG2\TSGR2_113bis-e\Docs\R2-2102634.zip" TargetMode="External"/><Relationship Id="rId1174" Type="http://schemas.openxmlformats.org/officeDocument/2006/relationships/hyperlink" Target="file:///D:\Documents\3GPP\tsg_ran\WG2\TSGR2_113bis-e\Docs\R2-2103967.zip" TargetMode="External"/><Relationship Id="rId1381" Type="http://schemas.openxmlformats.org/officeDocument/2006/relationships/hyperlink" Target="file:///D:\Documents\3GPP\tsg_ran\WG2\TSGR2_113bis-e\Docs\R2-2103093.zip" TargetMode="External"/><Relationship Id="rId1479" Type="http://schemas.openxmlformats.org/officeDocument/2006/relationships/hyperlink" Target="file:///D:\Documents\3GPP\tsg_ran\WG2\TSGR2_113bis-e\Docs\R2-2102889.zip" TargetMode="External"/><Relationship Id="rId1686" Type="http://schemas.openxmlformats.org/officeDocument/2006/relationships/hyperlink" Target="file:///D:\Documents\3GPP\tsg_ran\WG2\TSGR2_113bis-e\Docs\R2-2103511.zip" TargetMode="External"/><Relationship Id="rId404" Type="http://schemas.openxmlformats.org/officeDocument/2006/relationships/hyperlink" Target="file:///D:\Documents\3GPP\tsg_ran\WG2\TSGR2_113bis-e\Docs\R2-2104052.zip" TargetMode="External"/><Relationship Id="rId611" Type="http://schemas.openxmlformats.org/officeDocument/2006/relationships/hyperlink" Target="file:///D:\Documents\3GPP\tsg_ran\WG2\TSGR2_113bis-e\Docs\R2-2103681.zip" TargetMode="External"/><Relationship Id="rId1034" Type="http://schemas.openxmlformats.org/officeDocument/2006/relationships/hyperlink" Target="file:///D:\Documents\3GPP\tsg_ran\WG2\TSGR2_113bis-e\Docs\R2-2102781.zip" TargetMode="External"/><Relationship Id="rId1241" Type="http://schemas.openxmlformats.org/officeDocument/2006/relationships/hyperlink" Target="file:///D:\Documents\3GPP\tsg_ran\WG2\TSGR2_113bis-e\Docs\R2-2104065.zip" TargetMode="External"/><Relationship Id="rId1339" Type="http://schemas.openxmlformats.org/officeDocument/2006/relationships/hyperlink" Target="file:///D:\Documents\3GPP\tsg_ran\WG2\TSGR2_113bis-e\Docs\R2-2103783.zip" TargetMode="External"/><Relationship Id="rId709" Type="http://schemas.openxmlformats.org/officeDocument/2006/relationships/hyperlink" Target="file:///D:\Documents\3GPP\tsg_ran\WG2\TSGR2_113bis-e\Docs\R2-2103678.zip" TargetMode="External"/><Relationship Id="rId916" Type="http://schemas.openxmlformats.org/officeDocument/2006/relationships/hyperlink" Target="file:///D:\Documents\3GPP\tsg_ran\WG2\TSGR2_113bis-e\Docs\R2-2103105.zip" TargetMode="External"/><Relationship Id="rId1101" Type="http://schemas.openxmlformats.org/officeDocument/2006/relationships/hyperlink" Target="file:///D:\Documents\3GPP\tsg_ran\WG2\TSGR2_113bis-e\Docs\R2-2103369.zip" TargetMode="External"/><Relationship Id="rId1546" Type="http://schemas.openxmlformats.org/officeDocument/2006/relationships/hyperlink" Target="file:///D:\Documents\3GPP\tsg_ran\WG2\TSGR2_113bis-e\Docs\R2-2104085.zip" TargetMode="External"/><Relationship Id="rId45" Type="http://schemas.openxmlformats.org/officeDocument/2006/relationships/hyperlink" Target="file:///D:\Documents\3GPP\tsg_ran\WG2\TSGR2_113bis-e\Docs\R2-2102649.zip" TargetMode="External"/><Relationship Id="rId1406" Type="http://schemas.openxmlformats.org/officeDocument/2006/relationships/hyperlink" Target="file:///D:\Documents\3GPP\tsg_ran\WG2\TSGR2_113bis-e\Docs\R2-2103755.zip" TargetMode="External"/><Relationship Id="rId1613" Type="http://schemas.openxmlformats.org/officeDocument/2006/relationships/hyperlink" Target="file:///D:\Documents\3GPP\tsg_ran\WG2\TSGR2_113bis-e\Docs\R2-2102645.zip" TargetMode="External"/><Relationship Id="rId194" Type="http://schemas.openxmlformats.org/officeDocument/2006/relationships/hyperlink" Target="file:///D:\Documents\3GPP\tsg_ran\WG2\TSGR2_113bis-e\Docs\R2-2103763.zip" TargetMode="External"/><Relationship Id="rId261" Type="http://schemas.openxmlformats.org/officeDocument/2006/relationships/hyperlink" Target="file:///D:\Documents\3GPP\tsg_ran\WG2\TSGR2_113bis-e\Docs\R2-2103437.zip" TargetMode="External"/><Relationship Id="rId499" Type="http://schemas.openxmlformats.org/officeDocument/2006/relationships/hyperlink" Target="file:///D:\Documents\3GPP\tsg_ran\WG2\TSGR2_113bis-e\Docs\R2-2103179.zip" TargetMode="External"/><Relationship Id="rId359" Type="http://schemas.openxmlformats.org/officeDocument/2006/relationships/hyperlink" Target="file:///D:\Documents\3GPP\tsg_ran\WG2\TSGR2_113bis-e\Docs\R2-2102731.zip" TargetMode="External"/><Relationship Id="rId566" Type="http://schemas.openxmlformats.org/officeDocument/2006/relationships/hyperlink" Target="file:///D:\Documents\3GPP\tsg_ran\WG2\TSGR2_113bis-e\Docs\R2-2103359.zip" TargetMode="External"/><Relationship Id="rId773" Type="http://schemas.openxmlformats.org/officeDocument/2006/relationships/hyperlink" Target="file:///D:\Documents\3GPP\tsg_ran\WG2\TSGR2_113bis-e\Docs\R2-2102933.zip" TargetMode="External"/><Relationship Id="rId1196" Type="http://schemas.openxmlformats.org/officeDocument/2006/relationships/hyperlink" Target="file:///D:\Documents\3GPP\tsg_ran\WG2\TSGR2_113bis-e\Docs\R2-2102825.zip" TargetMode="External"/><Relationship Id="rId121" Type="http://schemas.openxmlformats.org/officeDocument/2006/relationships/hyperlink" Target="file:///D:\Documents\3GPP\tsg_ran\WG2\TSGR2_113bis-e\Docs\R2-2104267.zip" TargetMode="External"/><Relationship Id="rId219" Type="http://schemas.openxmlformats.org/officeDocument/2006/relationships/hyperlink" Target="file:///D:\Documents\3GPP\tsg_ran\WG2\TSGR2_113bis-e\Docs\R2-2104172.zip" TargetMode="External"/><Relationship Id="rId426" Type="http://schemas.openxmlformats.org/officeDocument/2006/relationships/hyperlink" Target="file:///D:\Documents\3GPP\tsg_ran\WG2\TSGR2_113bis-e\Docs\R2-2104076.zip" TargetMode="External"/><Relationship Id="rId633" Type="http://schemas.openxmlformats.org/officeDocument/2006/relationships/hyperlink" Target="file:///D:\Documents\3GPP\tsg_ran\WG2\TSGR2_113bis-e\Docs\R2-2104124.zip" TargetMode="External"/><Relationship Id="rId980" Type="http://schemas.openxmlformats.org/officeDocument/2006/relationships/hyperlink" Target="file:///D:\Documents\3GPP\tsg_ran\WG2\TSGR2_113bis-e\Docs\R2-2103237.zip" TargetMode="External"/><Relationship Id="rId1056" Type="http://schemas.openxmlformats.org/officeDocument/2006/relationships/hyperlink" Target="file:///D:\Documents\3GPP\tsg_ran\WG2\TSGR2_113bis-e\Docs\R2-2103239.zip" TargetMode="External"/><Relationship Id="rId1263" Type="http://schemas.openxmlformats.org/officeDocument/2006/relationships/hyperlink" Target="file:///D:\Documents\3GPP\tsg_ran\WG2\TSGR2_113bis-e\Docs\R2-2104275.zip" TargetMode="External"/><Relationship Id="rId840" Type="http://schemas.openxmlformats.org/officeDocument/2006/relationships/hyperlink" Target="file:///D:\Documents\3GPP\tsg_ran\WG2\TSGR2_113bis-e\Docs\R2-2103432.zip" TargetMode="External"/><Relationship Id="rId938" Type="http://schemas.openxmlformats.org/officeDocument/2006/relationships/hyperlink" Target="file:///D:\Documents\3GPP\tsg_ran\WG2\TSGR2_113bis-e\Docs\R2-2103457.zip" TargetMode="External"/><Relationship Id="rId1470" Type="http://schemas.openxmlformats.org/officeDocument/2006/relationships/hyperlink" Target="file:///D:\Documents\3GPP\tsg_ran\WG2\TSGR2_113bis-e\Docs\R2-2102802.zip" TargetMode="External"/><Relationship Id="rId1568" Type="http://schemas.openxmlformats.org/officeDocument/2006/relationships/hyperlink" Target="file:///D:\Documents\3GPP\tsg_ran\WG2\TSGR2_113bis-e\Docs\R2-2104041.zip" TargetMode="External"/><Relationship Id="rId67" Type="http://schemas.openxmlformats.org/officeDocument/2006/relationships/hyperlink" Target="file:///D:\Documents\3GPP\tsg_ran\WG2\TSGR2_113bis-e\Docs\R2-2103654.zip" TargetMode="External"/><Relationship Id="rId700" Type="http://schemas.openxmlformats.org/officeDocument/2006/relationships/hyperlink" Target="file:///D:\Documents\3GPP\tsg_ran\WG2\TSGR2_113bis-e\Docs\R2-2103224.zip" TargetMode="External"/><Relationship Id="rId1123" Type="http://schemas.openxmlformats.org/officeDocument/2006/relationships/hyperlink" Target="file:///D:\Documents\3GPP\tsg_ran\WG2\TSGR2_113bis-e\Docs\R2-2104278.zip" TargetMode="External"/><Relationship Id="rId1330" Type="http://schemas.openxmlformats.org/officeDocument/2006/relationships/hyperlink" Target="file:///D:\Documents\3GPP\tsg_ran\WG2\TSGR2_113bis-e\Docs\R2-2102852.zip" TargetMode="External"/><Relationship Id="rId1428" Type="http://schemas.openxmlformats.org/officeDocument/2006/relationships/hyperlink" Target="file:///D:\Documents\3GPP\tsg_ran\WG2\TSGR2_113bis-e\Docs\R2-2103708.zip" TargetMode="External"/><Relationship Id="rId1635" Type="http://schemas.openxmlformats.org/officeDocument/2006/relationships/hyperlink" Target="file:///D:\Documents\3GPP\tsg_ran\WG2\TSGR2_113bis-e\Docs\R2-2103221.zip" TargetMode="External"/><Relationship Id="rId1702" Type="http://schemas.openxmlformats.org/officeDocument/2006/relationships/hyperlink" Target="file:///D:\Documents\3GPP\tsg_ran\WG2\TSGR2_113bis-e\Docs\R2-2102819.zip" TargetMode="External"/><Relationship Id="rId283" Type="http://schemas.openxmlformats.org/officeDocument/2006/relationships/hyperlink" Target="file:///D:\Documents\3GPP\tsg_ran\WG2\TSGR2_113bis-e\Docs\R2-2103879.zip" TargetMode="External"/><Relationship Id="rId490" Type="http://schemas.openxmlformats.org/officeDocument/2006/relationships/hyperlink" Target="file:///D:\Documents\3GPP\tsg_ran\WG2\TSGR2_113bis-e\Docs\R2-2102670.zip" TargetMode="External"/><Relationship Id="rId143" Type="http://schemas.openxmlformats.org/officeDocument/2006/relationships/hyperlink" Target="file:///D:\Documents\3GPP\tsg_ran\WG2\TSGR2_113bis-e\Docs\R2-2102907.zip" TargetMode="External"/><Relationship Id="rId350" Type="http://schemas.openxmlformats.org/officeDocument/2006/relationships/hyperlink" Target="file:///D:\Documents\3GPP\tsg_ran\WG2\TSGR2_113bis-e\Docs\R2-2104108.zip" TargetMode="External"/><Relationship Id="rId588" Type="http://schemas.openxmlformats.org/officeDocument/2006/relationships/hyperlink" Target="file:///D:\Documents\3GPP\tsg_ran\WG2\TSGR2_113bis-e\Docs\R2-2103670.zip" TargetMode="External"/><Relationship Id="rId795" Type="http://schemas.openxmlformats.org/officeDocument/2006/relationships/hyperlink" Target="file:///D:\Documents\3GPP\tsg_ran\WG2\TSGR2_113bis-e\Docs\R2-2103559.zip" TargetMode="External"/><Relationship Id="rId9" Type="http://schemas.openxmlformats.org/officeDocument/2006/relationships/hyperlink" Target="file:///D:\Documents\3GPP\tsg_ran\WG2\TSGR2_113bis-e\Docs\R2-2102902.zip" TargetMode="External"/><Relationship Id="rId210" Type="http://schemas.openxmlformats.org/officeDocument/2006/relationships/hyperlink" Target="file:///D:\Documents\3GPP\tsg_ran\WG2\TSGR2_113bis-e\Docs\R2-2102616.zip" TargetMode="External"/><Relationship Id="rId448" Type="http://schemas.openxmlformats.org/officeDocument/2006/relationships/hyperlink" Target="file:///D:\Documents\3GPP\tsg_ran\WG2\TSGR2_113bis-e\Docs\R2-2102632.zip" TargetMode="External"/><Relationship Id="rId655" Type="http://schemas.openxmlformats.org/officeDocument/2006/relationships/hyperlink" Target="file:///D:\Documents\3GPP\tsg_ran\WG2\TSGR2_113bis-e\Docs\R2-2104231.zip" TargetMode="External"/><Relationship Id="rId862" Type="http://schemas.openxmlformats.org/officeDocument/2006/relationships/hyperlink" Target="file:///D:\Documents\3GPP\tsg_ran\WG2\TSGR2_113bis-e\Docs\R2-2103197.zip" TargetMode="External"/><Relationship Id="rId1078" Type="http://schemas.openxmlformats.org/officeDocument/2006/relationships/hyperlink" Target="file:///D:\Documents\3GPP\tsg_ran\WG2\TSGR2_113bis-e\Docs\R2-2103376.zip" TargetMode="External"/><Relationship Id="rId1285" Type="http://schemas.openxmlformats.org/officeDocument/2006/relationships/hyperlink" Target="file:///D:\Documents\3GPP\tsg_ran\WG2\TSGR2_113bis-e\Docs\R2-2103132.zip" TargetMode="External"/><Relationship Id="rId1492" Type="http://schemas.openxmlformats.org/officeDocument/2006/relationships/hyperlink" Target="file:///D:\Documents\3GPP\tsg_ran\WG2\TSGR2_113bis-e\Docs\R2-2103070.zip" TargetMode="External"/><Relationship Id="rId308" Type="http://schemas.openxmlformats.org/officeDocument/2006/relationships/hyperlink" Target="file:///D:\Documents\3GPP\tsg_ran\WG2\TSGR2_113bis-e\Docs\R2-2104178.zip" TargetMode="External"/><Relationship Id="rId515" Type="http://schemas.openxmlformats.org/officeDocument/2006/relationships/hyperlink" Target="file:///D:\Documents\3GPP\tsg_ran\WG2\TSGR2_113bis-e\Docs\R2-2103963.zip" TargetMode="External"/><Relationship Id="rId722" Type="http://schemas.openxmlformats.org/officeDocument/2006/relationships/hyperlink" Target="file:///D:\Documents\3GPP\tsg_ran\WG2\TSGR2_113bis-e\Docs\R2-2102794.zip" TargetMode="External"/><Relationship Id="rId1145" Type="http://schemas.openxmlformats.org/officeDocument/2006/relationships/hyperlink" Target="file:///D:\Documents\3GPP\tsg_ran\WG2\TSGR2_113bis-e\Docs\R2-2103261.zip" TargetMode="External"/><Relationship Id="rId1352" Type="http://schemas.openxmlformats.org/officeDocument/2006/relationships/hyperlink" Target="file:///D:\Documents\3GPP\tsg_ran\WG2\TSGR2_113bis-e\Docs\R2-2103402.zip" TargetMode="External"/><Relationship Id="rId89" Type="http://schemas.openxmlformats.org/officeDocument/2006/relationships/hyperlink" Target="file:///D:\Documents\3GPP\tsg_ran\WG2\TSGR2_113bis-e\Docs\R2-2103303.zip" TargetMode="External"/><Relationship Id="rId1005" Type="http://schemas.openxmlformats.org/officeDocument/2006/relationships/hyperlink" Target="file:///D:\Documents\3GPP\tsg_ran\WG2\TSGR2_113bis-e\Docs\R2-2102891.zip" TargetMode="External"/><Relationship Id="rId1212" Type="http://schemas.openxmlformats.org/officeDocument/2006/relationships/hyperlink" Target="file:///D:\Documents\3GPP\tsg_ran\WG2\TSGR2_113bis-e\Docs\R2-2104149.zip" TargetMode="External"/><Relationship Id="rId1657" Type="http://schemas.openxmlformats.org/officeDocument/2006/relationships/hyperlink" Target="file:///D:\Documents\3GPP\tsg_ran\WG2\TSGR2_113bis-e\Docs\R2-2103489.zip" TargetMode="External"/><Relationship Id="rId1517" Type="http://schemas.openxmlformats.org/officeDocument/2006/relationships/hyperlink" Target="file:///D:\Documents\3GPP\tsg_ran\WG2\TSGR2_113bis-e\Docs\R2-2103891.zip" TargetMode="External"/><Relationship Id="rId16" Type="http://schemas.openxmlformats.org/officeDocument/2006/relationships/hyperlink" Target="file:///D:\Documents\3GPP\tsg_ran\WG2\TSGR2_113bis-e\Docs\R2-2103654.zip" TargetMode="External"/><Relationship Id="rId165" Type="http://schemas.openxmlformats.org/officeDocument/2006/relationships/hyperlink" Target="file:///D:\Documents\3GPP\tsg_ran\WG2\TSGR2_113bis-e\Docs\R2-2103799.zip" TargetMode="External"/><Relationship Id="rId372" Type="http://schemas.openxmlformats.org/officeDocument/2006/relationships/hyperlink" Target="file:///D:\Documents\3GPP\tsg_ran\WG2\TSGR2_113bis-e\Docs\R2-2102997.zip" TargetMode="External"/><Relationship Id="rId677" Type="http://schemas.openxmlformats.org/officeDocument/2006/relationships/hyperlink" Target="file:///D:\Documents\3GPP\tsg_ran\WG2\TSGR2_113bis-e\Docs\R2-2103160.zip" TargetMode="External"/><Relationship Id="rId232" Type="http://schemas.openxmlformats.org/officeDocument/2006/relationships/hyperlink" Target="file:///D:\Documents\3GPP\tsg_ran\WG2\TSGR2_113bis-e\Docs\R2-2103381.zip" TargetMode="External"/><Relationship Id="rId884" Type="http://schemas.openxmlformats.org/officeDocument/2006/relationships/hyperlink" Target="file:///D:\Documents\3GPP\tsg_ran\WG2\TSGR2_113bis-e\Docs\R2-2102991.zip" TargetMode="External"/><Relationship Id="rId537" Type="http://schemas.openxmlformats.org/officeDocument/2006/relationships/hyperlink" Target="file:///D:\Documents\3GPP\tsg_ran\WG2\TSGR2_113bis-e\Docs\R2-2103119.zip" TargetMode="External"/><Relationship Id="rId744" Type="http://schemas.openxmlformats.org/officeDocument/2006/relationships/hyperlink" Target="file:///D:\Documents\3GPP\tsg_ran\WG2\TSGR2_113bis-e\Docs\R2-2104491.zip" TargetMode="External"/><Relationship Id="rId951" Type="http://schemas.openxmlformats.org/officeDocument/2006/relationships/hyperlink" Target="file:///D:\Documents\3GPP\tsg_ran\WG2\TSGR2_113bis-e\Docs\R2-2102806.zip" TargetMode="External"/><Relationship Id="rId1167" Type="http://schemas.openxmlformats.org/officeDocument/2006/relationships/hyperlink" Target="file:///D:\Documents\3GPP\tsg_ran\WG2\TSGR2_113bis-e\Docs\R2-2103446.zip" TargetMode="External"/><Relationship Id="rId1374" Type="http://schemas.openxmlformats.org/officeDocument/2006/relationships/hyperlink" Target="file:///D:\Documents\3GPP\tsg_ran\WG2\TSGR2_113bis-e\Docs\R2-2103731.zip" TargetMode="External"/><Relationship Id="rId1581" Type="http://schemas.openxmlformats.org/officeDocument/2006/relationships/hyperlink" Target="file:///D:\Documents\3GPP\tsg_ran\WG2\TSGR2_113bis-e\Docs\R2-2103676.zip" TargetMode="External"/><Relationship Id="rId1679" Type="http://schemas.openxmlformats.org/officeDocument/2006/relationships/hyperlink" Target="file:///D:\Documents\3GPP\tsg_ran\WG2\TSGR2_113bis-e\Docs\R2-2103183.zip" TargetMode="External"/><Relationship Id="rId80" Type="http://schemas.openxmlformats.org/officeDocument/2006/relationships/hyperlink" Target="file:///D:\Documents\3GPP\tsg_ran\WG2\TSGR2_113bis-e\Docs\R2-2102684.zip" TargetMode="External"/><Relationship Id="rId604" Type="http://schemas.openxmlformats.org/officeDocument/2006/relationships/hyperlink" Target="file:///D:\Documents\3GPP\tsg_ran\WG2\TSGR2_113bis-e\Docs\R2-2103980.zip" TargetMode="External"/><Relationship Id="rId811" Type="http://schemas.openxmlformats.org/officeDocument/2006/relationships/hyperlink" Target="file:///D:\Documents\3GPP\tsg_ran\WG2\TSGR2_113bis-e\Docs\R2-2102685.zip" TargetMode="External"/><Relationship Id="rId1027" Type="http://schemas.openxmlformats.org/officeDocument/2006/relationships/hyperlink" Target="file:///D:\Documents\3GPP\tsg_ran\WG2\TSGR2_113bis-e\Docs\R2-2103956.zip" TargetMode="External"/><Relationship Id="rId1234" Type="http://schemas.openxmlformats.org/officeDocument/2006/relationships/hyperlink" Target="file:///D:\Documents\3GPP\tsg_ran\WG2\TSGR2_113bis-e\Docs\R2-2103632.zip" TargetMode="External"/><Relationship Id="rId1441" Type="http://schemas.openxmlformats.org/officeDocument/2006/relationships/hyperlink" Target="file:///D:\Documents\3GPP\tsg_ran\WG2\TSGR2_113bis-e\Docs\R2-2103555.zip" TargetMode="External"/><Relationship Id="rId909" Type="http://schemas.openxmlformats.org/officeDocument/2006/relationships/hyperlink" Target="file:///D:\Documents\3GPP\tsg_ran\WG2\TSGR2_113bis-e\Docs\R2-2104222.zip" TargetMode="External"/><Relationship Id="rId1301" Type="http://schemas.openxmlformats.org/officeDocument/2006/relationships/hyperlink" Target="file:///D:\Documents\3GPP\tsg_ran\WG2\TSGR2_113bis-e\Docs\R2-2102928.zip" TargetMode="External"/><Relationship Id="rId1539" Type="http://schemas.openxmlformats.org/officeDocument/2006/relationships/hyperlink" Target="file:///D:\Documents\3GPP\tsg_ran\WG2\TSGR2_113bis-e\Docs\R2-2103617.zip" TargetMode="External"/><Relationship Id="rId38" Type="http://schemas.openxmlformats.org/officeDocument/2006/relationships/hyperlink" Target="file:///D:\Documents\3GPP\tsg_ran\WG2\TSGR2_113bis-e\Docs\R2-2103813.zip" TargetMode="External"/><Relationship Id="rId1606" Type="http://schemas.openxmlformats.org/officeDocument/2006/relationships/hyperlink" Target="file:///D:\Documents\3GPP\tsg_ran\WG2\TSGR2_113bis-e\Docs\R2-2103260.zip" TargetMode="External"/><Relationship Id="rId187" Type="http://schemas.openxmlformats.org/officeDocument/2006/relationships/hyperlink" Target="file:///D:\Documents\3GPP\tsg_ran\WG2\TSGR2_113bis-e\Docs\R2-2103635.zip" TargetMode="External"/><Relationship Id="rId394" Type="http://schemas.openxmlformats.org/officeDocument/2006/relationships/hyperlink" Target="file:///D:\Documents\3GPP\tsg_ran\WG2\TSGR2_113bis-e\Docs\R2-2102920.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C566A-3B7C-44E4-8506-0CC9C9500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94</Pages>
  <Words>81593</Words>
  <Characters>465081</Characters>
  <Application>Microsoft Office Word</Application>
  <DocSecurity>0</DocSecurity>
  <Lines>3875</Lines>
  <Paragraphs>1091</Paragraphs>
  <ScaleCrop>false</ScaleCrop>
  <HeadingPairs>
    <vt:vector size="4" baseType="variant">
      <vt:variant>
        <vt:lpstr>Title</vt:lpstr>
      </vt:variant>
      <vt:variant>
        <vt:i4>1</vt:i4>
      </vt:variant>
      <vt:variant>
        <vt:lpstr>Headings</vt:lpstr>
      </vt:variant>
      <vt:variant>
        <vt:i4>36</vt:i4>
      </vt:variant>
    </vt:vector>
  </HeadingPairs>
  <TitlesOfParts>
    <vt:vector size="37" baseType="lpstr">
      <vt:lpstr/>
      <vt:lpstr>AT-Meeting Email Discussion List, Main Session</vt:lpstr>
      <vt:lpstr>1	Opening of the meeting </vt:lpstr>
      <vt:lpstr>    1.1	Call for IPR</vt:lpstr>
      <vt:lpstr>    1.2	Network usage conditions</vt:lpstr>
      <vt:lpstr>    1.3	Other</vt:lpstr>
      <vt:lpstr>2	General</vt:lpstr>
      <vt:lpstr>    2.1	Approval of the agenda</vt:lpstr>
      <vt:lpstr>    2.2	Approval of the report of the previous meeting</vt:lpstr>
      <vt:lpstr>    2.3	Reporting from other meetings</vt:lpstr>
      <vt:lpstr>    2.4	Others</vt:lpstr>
      <vt:lpstr>3	Incoming liaisons</vt:lpstr>
      <vt:lpstr>4	EUTRA corrections Rel-15 and earlier</vt:lpstr>
      <vt:lpstr>    4.1	NB-IoT corrections Rel-15 and earlier</vt:lpstr>
      <vt:lpstr>    4.2	eMTC corrections Rel-15 and earlier</vt:lpstr>
      <vt:lpstr>    4.3	V2X and Sidelink corrections Rel-15 and earlier</vt:lpstr>
      <vt:lpstr>    4.4	Positioning corrections Rel-15 and earlier</vt:lpstr>
      <vt:lpstr>    4.5	Other LTE corrections Rel-15 and earlier</vt:lpstr>
      <vt:lpstr>5	Rel-15 WI: New Radio (NR) Access Technology</vt:lpstr>
      <vt:lpstr>    5.1	Organisational</vt:lpstr>
      <vt:lpstr>    5.2	Stage 2 corrections</vt:lpstr>
      <vt:lpstr>        5.2.1	TS 3x.300</vt:lpstr>
      <vt:lpstr>        5.2.2	TS 37.340</vt:lpstr>
      <vt:lpstr>    5.3	User Plane corrections</vt:lpstr>
      <vt:lpstr>        5.3.1	MAC</vt:lpstr>
      <vt:lpstr>        5.3.2	RLC PDCP SDAP</vt:lpstr>
      <vt:lpstr>    5.4	Control Plane corrections</vt:lpstr>
      <vt:lpstr>        5.4.1	NR RRC</vt:lpstr>
      <vt:lpstr>        5.4.2	LTE changes related to NR</vt:lpstr>
      <vt:lpstr>        5.4.3	UE capabilities </vt:lpstr>
      <vt:lpstr>        5.4.4	Idle/inactive mode procedures</vt:lpstr>
      <vt:lpstr>    5.5	Positioning corrections</vt:lpstr>
      <vt:lpstr>6	Rel-16 NR Work Items</vt:lpstr>
      <vt:lpstr>    6.1	Common</vt:lpstr>
      <vt:lpstr>        6.1.1	Organisational</vt:lpstr>
      <vt:lpstr>        6.1.2	Stage 2 corrections</vt:lpstr>
      <vt:lpstr>        6.1.3	User Plane corrections</vt:lpstr>
    </vt:vector>
  </TitlesOfParts>
  <Company>ETSI</Company>
  <LinksUpToDate>false</LinksUpToDate>
  <CharactersWithSpaces>545583</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Johan Johansson</cp:lastModifiedBy>
  <cp:revision>2</cp:revision>
  <cp:lastPrinted>2019-04-30T12:04:00Z</cp:lastPrinted>
  <dcterms:created xsi:type="dcterms:W3CDTF">2021-04-12T17:44:00Z</dcterms:created>
  <dcterms:modified xsi:type="dcterms:W3CDTF">2021-04-12T17:44:00Z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