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42FCEF91" w14:textId="6F1BF6F9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1EDEA260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r w:rsidR="005A0A2E">
              <w:rPr>
                <w:rFonts w:cs="Arial"/>
                <w:sz w:val="16"/>
                <w:szCs w:val="16"/>
              </w:rPr>
              <w:t>[8.1.2.1]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9A6" w14:textId="77777777" w:rsid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  <w:p w14:paraId="6B60E59F" w14:textId="2A55A68E" w:rsidR="00750088" w:rsidRPr="00387854" w:rsidRDefault="0075008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- 6.2.3, 8.15.2  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9333C3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ePowSav CB </w:t>
            </w:r>
          </w:p>
          <w:p w14:paraId="0F35860D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Show Of Hands Grouping</w:t>
            </w:r>
          </w:p>
          <w:p w14:paraId="13645BC5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Reply LS to R1 (e.g. decision no of subgroups, if applicable)</w:t>
            </w:r>
          </w:p>
          <w:p w14:paraId="0C214D24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45F8A4" w14:textId="77777777" w:rsid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50FE99C5" w14:textId="300F5D14" w:rsidR="001C49AF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[8.4.2] R2-2104491</w:t>
            </w:r>
          </w:p>
          <w:p w14:paraId="556E23E1" w14:textId="1879EFC0" w:rsidR="00F43442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 [8.4.3] R2-2103083 P3</w:t>
            </w:r>
          </w:p>
          <w:p w14:paraId="18EF499B" w14:textId="77777777" w:rsidR="001C49AF" w:rsidRPr="00387854" w:rsidRDefault="001C49AF" w:rsidP="00932385">
            <w:pPr>
              <w:rPr>
                <w:rFonts w:cs="Arial"/>
                <w:sz w:val="16"/>
                <w:szCs w:val="16"/>
              </w:rPr>
            </w:pPr>
          </w:p>
          <w:p w14:paraId="3F5DDFF1" w14:textId="56336926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D4ED9BD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  <w:r w:rsidR="00572D30">
              <w:rPr>
                <w:rFonts w:cs="Arial"/>
                <w:sz w:val="16"/>
                <w:szCs w:val="16"/>
              </w:rPr>
              <w:t xml:space="preserve"> (until 14:40)</w:t>
            </w:r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50217F5B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  <w:r w:rsidR="00750088">
              <w:rPr>
                <w:rFonts w:cs="Arial"/>
                <w:sz w:val="16"/>
                <w:szCs w:val="16"/>
              </w:rPr>
              <w:t xml:space="preserve"> + Outcome of [202] (if needed)</w:t>
            </w:r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53EA5F76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2A4CFFFE" w14:textId="615D1811" w:rsidR="00A52259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30828F98" w14:textId="6907D722" w:rsidR="00750088" w:rsidRPr="00387854" w:rsidRDefault="00750088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Checkpoint for RAN4 LS on cell grouping (if arrived)</w:t>
            </w:r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45C97291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C3CF5F9" w14:textId="26C0AEFB" w:rsidR="00750088" w:rsidRDefault="00A5225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7E99187" w14:textId="77777777" w:rsidR="00750088" w:rsidRDefault="00750088" w:rsidP="0075008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2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50EAB9DF" w14:textId="1CC15848" w:rsidR="00750088" w:rsidRDefault="00750088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3197ECA8" w14:textId="29B52E5F" w:rsidR="00932385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C25FEA5" w14:textId="77777777" w:rsidR="00A52259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</w:t>
            </w:r>
            <w:r w:rsidR="00750088">
              <w:rPr>
                <w:rFonts w:cs="Arial"/>
                <w:sz w:val="16"/>
                <w:szCs w:val="16"/>
              </w:rPr>
              <w:t>, [203]</w:t>
            </w:r>
            <w:r w:rsidRPr="00AD0A52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8A6AA5A" w14:textId="77777777" w:rsidR="00750088" w:rsidRPr="00AD0A52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F62E08E" w14:textId="1CE21132" w:rsidR="00750088" w:rsidRPr="00387854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[Post11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>-e][234]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25E091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610297" w14:textId="2E64B80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CB</w:t>
            </w:r>
          </w:p>
          <w:p w14:paraId="0E6ECA33" w14:textId="078A1551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[031], decide whether to have reply LS now</w:t>
            </w:r>
          </w:p>
          <w:p w14:paraId="53AD47F3" w14:textId="34C5E59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[8.1.2.4] R-210</w:t>
            </w:r>
            <w:r w:rsidR="00122213">
              <w:rPr>
                <w:rFonts w:cs="Arial"/>
                <w:sz w:val="16"/>
                <w:szCs w:val="16"/>
              </w:rPr>
              <w:t>4494</w:t>
            </w:r>
          </w:p>
          <w:p w14:paraId="39AE211A" w14:textId="63510959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[8.1.2.1] R2-2103963, R2-2104501, R2-2103188.</w:t>
            </w:r>
          </w:p>
          <w:p w14:paraId="36966C5E" w14:textId="77777777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E6F356A" w14:textId="77777777" w:rsidR="00206A72" w:rsidRDefault="00206A7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37F61C4" w14:textId="77777777" w:rsidR="00F43442" w:rsidRDefault="00F434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1A12EC1" w14:textId="393E9E50" w:rsidR="00E1299E" w:rsidDel="00482FD4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1-04-19T22:25:00Z"/>
                <w:rFonts w:cs="Arial"/>
                <w:sz w:val="16"/>
                <w:szCs w:val="16"/>
              </w:rPr>
            </w:pPr>
            <w:del w:id="1" w:author="Johan Johansson" w:date="2021-04-19T22:25:00Z">
              <w:r w:rsidDel="00482FD4">
                <w:rPr>
                  <w:rFonts w:cs="Arial"/>
                  <w:sz w:val="16"/>
                  <w:szCs w:val="16"/>
                </w:rPr>
                <w:delText xml:space="preserve">NR17 eNPN </w:delText>
              </w:r>
              <w:r w:rsidR="00E1299E" w:rsidDel="00482FD4">
                <w:rPr>
                  <w:rFonts w:cs="Arial"/>
                  <w:sz w:val="16"/>
                  <w:szCs w:val="16"/>
                </w:rPr>
                <w:delText xml:space="preserve">CB </w:delText>
              </w:r>
            </w:del>
          </w:p>
          <w:p w14:paraId="5E07F059" w14:textId="10B3B515" w:rsidR="009A718C" w:rsidDel="00482FD4" w:rsidRDefault="009A718C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1-04-19T22:25:00Z"/>
                <w:rFonts w:cs="Arial"/>
                <w:sz w:val="16"/>
                <w:szCs w:val="16"/>
              </w:rPr>
            </w:pPr>
            <w:del w:id="3" w:author="Johan Johansson" w:date="2021-04-19T22:25:00Z">
              <w:r w:rsidDel="00482FD4">
                <w:rPr>
                  <w:rFonts w:cs="Arial"/>
                  <w:sz w:val="16"/>
                  <w:szCs w:val="16"/>
                </w:rPr>
                <w:delText>[8.16.2]</w:delText>
              </w:r>
              <w:r w:rsidR="001C49AF" w:rsidDel="00482FD4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E1299E" w:rsidDel="00482FD4">
                <w:rPr>
                  <w:rFonts w:cs="Arial"/>
                  <w:sz w:val="16"/>
                  <w:szCs w:val="16"/>
                </w:rPr>
                <w:delText>R2-210</w:delText>
              </w:r>
              <w:r w:rsidR="001C49AF" w:rsidDel="00482FD4">
                <w:rPr>
                  <w:rFonts w:cs="Arial"/>
                  <w:sz w:val="16"/>
                  <w:szCs w:val="16"/>
                </w:rPr>
                <w:delText>4290</w:delText>
              </w:r>
              <w:r w:rsidR="00E1299E" w:rsidDel="00482FD4">
                <w:rPr>
                  <w:rFonts w:cs="Arial"/>
                  <w:sz w:val="16"/>
                  <w:szCs w:val="16"/>
                </w:rPr>
                <w:delText xml:space="preserve"> continuation</w:delText>
              </w:r>
            </w:del>
          </w:p>
          <w:p w14:paraId="4477754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037B0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1C9F4DD8" w:rsidR="00932385" w:rsidRDefault="00572D30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 14:40: </w:t>
            </w:r>
            <w:r w:rsidR="002D26B9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661D0C54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[104] and [106]</w:t>
            </w:r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036EF0B3" w:rsidR="00A52259" w:rsidRPr="00387854" w:rsidRDefault="00A52259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[101] and [102]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15D2DCAF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Re/selection (cont.)</w:t>
            </w:r>
          </w:p>
          <w:p w14:paraId="6358DB80" w14:textId="77777777" w:rsidR="00572D30" w:rsidRDefault="00572D30" w:rsidP="001222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[610]</w:t>
            </w:r>
          </w:p>
          <w:p w14:paraId="61826B3D" w14:textId="3AB5445C" w:rsidR="00572D30" w:rsidRDefault="00572D30" w:rsidP="00572D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[611]</w:t>
            </w:r>
          </w:p>
          <w:p w14:paraId="0CBF1692" w14:textId="5568E45D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L2 specific topics</w:t>
            </w:r>
          </w:p>
          <w:p w14:paraId="3B00F6D2" w14:textId="19D19A29" w:rsidR="00572D30" w:rsidRPr="00387854" w:rsidRDefault="00572D30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Outcomes of [603] and [604]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0F8B6D32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  <w:r w:rsidR="00572D3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B61E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861F" w14:textId="3E92CE2F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[035] </w:t>
            </w:r>
            <w:r w:rsidRPr="009A718C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L1/L2 Mobility 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eMIMO </w:t>
            </w:r>
            <w:ins w:id="4" w:author="Johan Johansson" w:date="2021-04-19T22:20:00Z">
              <w:r w:rsidR="00A0157B">
                <w:rPr>
                  <w:rFonts w:eastAsia="新細明體" w:cs="Arial"/>
                  <w:color w:val="000000"/>
                  <w:sz w:val="16"/>
                  <w:lang w:val="en-US" w:eastAsia="en-US"/>
                </w:rPr>
                <w:t>(30)</w:t>
              </w:r>
            </w:ins>
          </w:p>
          <w:p w14:paraId="22FE0177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</w:p>
          <w:p w14:paraId="54EA3E1F" w14:textId="4D0E27A5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5" w:author="Johan Johansson" w:date="2021-04-19T22:20:00Z">
              <w:r w:rsidR="00A0157B">
                <w:rPr>
                  <w:rFonts w:cs="Arial"/>
                  <w:sz w:val="16"/>
                  <w:szCs w:val="16"/>
                </w:rPr>
                <w:t>(10)</w:t>
              </w:r>
            </w:ins>
          </w:p>
          <w:p w14:paraId="395E0241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[036]</w:t>
            </w:r>
          </w:p>
          <w:p w14:paraId="66894D08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[032] if needed </w:t>
            </w:r>
          </w:p>
          <w:p w14:paraId="03514C0E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7A3D7A1" w14:textId="035495AA" w:rsidR="00EE623D" w:rsidRPr="00387854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QoE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6" w:author="Johan Johansson" w:date="2021-04-19T22:20:00Z">
              <w:r w:rsidR="00A0157B">
                <w:rPr>
                  <w:rFonts w:cs="Arial"/>
                  <w:sz w:val="16"/>
                  <w:szCs w:val="16"/>
                </w:rPr>
                <w:t xml:space="preserve"> </w:t>
              </w:r>
              <w:r w:rsidR="00A0157B">
                <w:rPr>
                  <w:rFonts w:cs="Arial"/>
                  <w:sz w:val="16"/>
                  <w:szCs w:val="16"/>
                </w:rPr>
                <w:t>(10)</w:t>
              </w:r>
            </w:ins>
          </w:p>
          <w:p w14:paraId="362C4B90" w14:textId="3FCE5D91" w:rsidR="0071224D" w:rsidRPr="00EE623D" w:rsidRDefault="00EE623D" w:rsidP="00EE623D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[037] Pause resume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91FD" w14:textId="699343B8" w:rsidR="001B61E1" w:rsidRDefault="001B61E1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75346056" w14:textId="77777777" w:rsidR="00572D30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[NR-NTN]</w:t>
            </w:r>
          </w:p>
          <w:p w14:paraId="40822BB5" w14:textId="2432A767" w:rsidR="00572D30" w:rsidRPr="00387854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7F46B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/>
                <w:sz w:val="16"/>
                <w:szCs w:val="16"/>
                <w:lang w:val="en-US"/>
              </w:rPr>
              <w:t>Outcome of [103], [105] and [107]</w:t>
            </w:r>
          </w:p>
        </w:tc>
      </w:tr>
      <w:tr w:rsidR="00A0157B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3139F8CF" w:rsidR="00A0157B" w:rsidRPr="00387854" w:rsidRDefault="00A0157B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C814" w14:textId="7E11A1B6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 UP: </w:t>
            </w:r>
          </w:p>
          <w:p w14:paraId="67D60642" w14:textId="3720E6B5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NR16 CB [015] </w:t>
            </w:r>
            <w:r w:rsidRPr="005F1BF3">
              <w:rPr>
                <w:rFonts w:cs="Arial"/>
                <w:sz w:val="16"/>
                <w:szCs w:val="16"/>
              </w:rPr>
              <w:t>Overlapping UCI Data and SR of equal priority and UL skipping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7" w:author="Johan Johansson" w:date="2021-04-19T22:20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(15)</w:t>
              </w:r>
            </w:ins>
          </w:p>
          <w:p w14:paraId="7BD86D6A" w14:textId="53F4E17B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[6.1.3.5 BAP]: BAP protocol extension principles R2-2103935 </w:t>
            </w:r>
            <w:ins w:id="8" w:author="Johan Johansson" w:date="2021-04-19T22:20:00Z">
              <w:r>
                <w:rPr>
                  <w:rFonts w:cs="Arial"/>
                  <w:sz w:val="16"/>
                  <w:szCs w:val="16"/>
                </w:rPr>
                <w:t>(10)</w:t>
              </w:r>
            </w:ins>
          </w:p>
          <w:p w14:paraId="3997C505" w14:textId="77777777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6E159B" w14:textId="5876ECE3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" w:author="Johan Johansson" w:date="2021-04-19T21:14:00Z">
              <w:r>
                <w:rPr>
                  <w:rFonts w:cs="Arial"/>
                  <w:sz w:val="16"/>
                  <w:szCs w:val="16"/>
                </w:rPr>
                <w:t>IoT NTN CB</w:t>
              </w:r>
            </w:ins>
            <w:ins w:id="10" w:author="Johan Johansson" w:date="2021-04-19T22:21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2539E876" w14:textId="4518FABC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1-04-19T21:18:00Z"/>
                <w:rFonts w:cs="Arial"/>
                <w:sz w:val="16"/>
                <w:szCs w:val="16"/>
              </w:rPr>
            </w:pPr>
            <w:ins w:id="12" w:author="Johan Johansson" w:date="2021-04-19T21:14:00Z">
              <w:r w:rsidRPr="00E72147">
                <w:rPr>
                  <w:rFonts w:cs="Arial"/>
                  <w:sz w:val="16"/>
                  <w:szCs w:val="16"/>
                </w:rPr>
                <w:t>R2-2104551</w:t>
              </w:r>
            </w:ins>
            <w:ins w:id="13" w:author="Johan Johansson" w:date="2021-04-19T21:15:00Z">
              <w:r>
                <w:rPr>
                  <w:rFonts w:cs="Arial"/>
                  <w:sz w:val="16"/>
                  <w:szCs w:val="16"/>
                </w:rPr>
                <w:t xml:space="preserve"> P4 P5</w:t>
              </w:r>
            </w:ins>
            <w:ins w:id="14" w:author="Johan Johansson" w:date="2021-04-19T22:21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(20)</w:t>
              </w:r>
            </w:ins>
          </w:p>
          <w:p w14:paraId="71A0145B" w14:textId="77777777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604B67C" w14:textId="2D2340C6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NR1516</w:t>
            </w:r>
            <w:ins w:id="15" w:author="Johan Johansson" w:date="2021-04-19T22:23:00Z">
              <w:r>
                <w:rPr>
                  <w:rFonts w:cs="Arial"/>
                  <w:sz w:val="16"/>
                  <w:szCs w:val="16"/>
                </w:rPr>
                <w:t>17</w:t>
              </w:r>
            </w:ins>
            <w:r>
              <w:rPr>
                <w:rFonts w:cs="Arial"/>
                <w:sz w:val="16"/>
                <w:szCs w:val="16"/>
              </w:rPr>
              <w:t xml:space="preserve"> CP: </w:t>
            </w:r>
          </w:p>
          <w:p w14:paraId="195B47E8" w14:textId="132902CF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6" w:author="Johan Johansson" w:date="2021-04-19T21:16:00Z">
              <w:r>
                <w:rPr>
                  <w:rFonts w:cs="Arial"/>
                  <w:sz w:val="16"/>
                  <w:szCs w:val="16"/>
                </w:rPr>
                <w:t xml:space="preserve">- NR15 CB [005] </w:t>
              </w:r>
            </w:ins>
            <w:ins w:id="17" w:author="Johan Johansson" w:date="2021-04-19T21:17:00Z">
              <w:r>
                <w:rPr>
                  <w:rFonts w:cs="Arial"/>
                  <w:sz w:val="16"/>
                  <w:szCs w:val="16"/>
                </w:rPr>
                <w:t>Conn Ctrl</w:t>
              </w:r>
            </w:ins>
            <w:r>
              <w:rPr>
                <w:rFonts w:cs="Arial"/>
                <w:sz w:val="16"/>
                <w:szCs w:val="16"/>
              </w:rPr>
              <w:t xml:space="preserve"> </w:t>
            </w:r>
            <w:ins w:id="18" w:author="Johan Johansson" w:date="2021-04-19T22:22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(15)</w:t>
              </w:r>
            </w:ins>
          </w:p>
          <w:p w14:paraId="0B24D455" w14:textId="09F17892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NR15 CB [009] UE Caps BCS </w:t>
            </w:r>
            <w:ins w:id="19" w:author="Johan Johansson" w:date="2021-04-19T22:22:00Z">
              <w:r>
                <w:rPr>
                  <w:rFonts w:cs="Arial"/>
                  <w:sz w:val="16"/>
                  <w:szCs w:val="16"/>
                </w:rPr>
                <w:t>(15)</w:t>
              </w:r>
            </w:ins>
          </w:p>
          <w:p w14:paraId="5EFD694D" w14:textId="53F5B761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1-04-19T21:15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NR15 CB [012] UE caps IV if needed </w:t>
            </w:r>
            <w:ins w:id="21" w:author="Johan Johansson" w:date="2021-04-19T22:22:00Z">
              <w:r>
                <w:rPr>
                  <w:rFonts w:cs="Arial"/>
                  <w:sz w:val="16"/>
                  <w:szCs w:val="16"/>
                </w:rPr>
                <w:t>(15)</w:t>
              </w:r>
            </w:ins>
          </w:p>
          <w:p w14:paraId="54E53DAF" w14:textId="7B5FA5D1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NR16 CB [030]</w:t>
            </w:r>
            <w:r w:rsidRPr="00206A72">
              <w:rPr>
                <w:rFonts w:cs="Arial"/>
                <w:sz w:val="16"/>
                <w:szCs w:val="16"/>
              </w:rPr>
              <w:t xml:space="preserve"> Signalling scheme of Transparent TxD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22" w:author="Johan Johansson" w:date="2021-04-19T22:22:00Z">
              <w:r>
                <w:rPr>
                  <w:rFonts w:cs="Arial"/>
                  <w:sz w:val="16"/>
                  <w:szCs w:val="16"/>
                </w:rPr>
                <w:t>(15)</w:t>
              </w:r>
            </w:ins>
          </w:p>
          <w:p w14:paraId="63C11AE4" w14:textId="6E852320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ins w:id="23" w:author="Johan Johansson" w:date="2021-04-19T21:21:00Z">
              <w:r>
                <w:rPr>
                  <w:rFonts w:cs="Arial"/>
                  <w:sz w:val="16"/>
                  <w:szCs w:val="16"/>
                </w:rPr>
                <w:t xml:space="preserve">NR17 CB [025] </w:t>
              </w:r>
            </w:ins>
            <w:ins w:id="24" w:author="Johan Johansson" w:date="2021-04-19T21:59:00Z">
              <w:r w:rsidRPr="00F35B29">
                <w:rPr>
                  <w:rFonts w:cs="Arial"/>
                  <w:sz w:val="16"/>
                  <w:szCs w:val="16"/>
                </w:rPr>
                <w:t>35M/45M</w:t>
              </w:r>
            </w:ins>
            <w:r>
              <w:rPr>
                <w:rFonts w:cs="Arial"/>
                <w:sz w:val="16"/>
                <w:szCs w:val="16"/>
              </w:rPr>
              <w:t xml:space="preserve"> </w:t>
            </w:r>
            <w:ins w:id="25" w:author="Johan Johansson" w:date="2021-04-19T22:23:00Z">
              <w:r>
                <w:rPr>
                  <w:rFonts w:cs="Arial"/>
                  <w:sz w:val="16"/>
                  <w:szCs w:val="16"/>
                </w:rPr>
                <w:t>(15)</w:t>
              </w:r>
            </w:ins>
          </w:p>
          <w:p w14:paraId="5FEEB5CB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6B4F585" w14:textId="77777777" w:rsidR="00A0157B" w:rsidRDefault="00A0157B" w:rsidP="009977E9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Johan Johansson" w:date="2021-04-19T21:21:00Z"/>
                <w:rFonts w:cs="Arial"/>
                <w:sz w:val="16"/>
                <w:szCs w:val="16"/>
              </w:rPr>
            </w:pPr>
            <w:ins w:id="27" w:author="Johan Johansson" w:date="2021-04-19T21:21:00Z">
              <w:r>
                <w:rPr>
                  <w:rFonts w:cs="Arial"/>
                  <w:sz w:val="16"/>
                  <w:szCs w:val="16"/>
                </w:rPr>
                <w:t xml:space="preserve">NR17 eNPN CB </w:t>
              </w:r>
            </w:ins>
          </w:p>
          <w:p w14:paraId="595A5276" w14:textId="04F10396" w:rsidR="00A0157B" w:rsidRPr="00387854" w:rsidRDefault="00A0157B" w:rsidP="00A015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" w:author="Johan Johansson" w:date="2021-04-19T21:21:00Z">
              <w:r>
                <w:rPr>
                  <w:rFonts w:cs="Arial"/>
                  <w:sz w:val="16"/>
                  <w:szCs w:val="16"/>
                </w:rPr>
                <w:t>[8.16.2] R2-2104290 continuation</w:t>
              </w:r>
            </w:ins>
            <w:ins w:id="29" w:author="Johan Johansson" w:date="2021-04-19T22:23:00Z">
              <w:r>
                <w:rPr>
                  <w:rFonts w:cs="Arial"/>
                  <w:sz w:val="16"/>
                  <w:szCs w:val="16"/>
                </w:rPr>
                <w:t xml:space="preserve"> (20)</w:t>
              </w:r>
            </w:ins>
            <w:bookmarkStart w:id="30" w:name="_GoBack"/>
            <w:bookmarkEnd w:id="30"/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09FD572F" w14:textId="77777777" w:rsidR="00A0157B" w:rsidRDefault="00A0157B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782DA419" w14:textId="2AFF3861" w:rsidR="00A0157B" w:rsidRDefault="00A0157B" w:rsidP="0012221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Decision on email discussion for RAN4 LS on cell grouping (if needed)</w:t>
            </w:r>
          </w:p>
          <w:p w14:paraId="1F364568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5199C80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 </w:t>
            </w:r>
          </w:p>
          <w:p w14:paraId="349B0955" w14:textId="139B9AC0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[240]</w:t>
            </w:r>
          </w:p>
          <w:p w14:paraId="3AC1C41E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4B95F1C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[230] and [231]</w:t>
            </w:r>
          </w:p>
          <w:p w14:paraId="6EEFC53E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526944F8" w:rsidR="00A0157B" w:rsidRPr="00387854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[251] and [252]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34B" w14:textId="77777777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8A715BC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</w:t>
            </w:r>
          </w:p>
          <w:p w14:paraId="2CF99DB2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[605] (if needed)</w:t>
            </w:r>
          </w:p>
          <w:p w14:paraId="7F238BAE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[606]</w:t>
            </w:r>
          </w:p>
          <w:p w14:paraId="11B28022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[607]</w:t>
            </w:r>
          </w:p>
          <w:p w14:paraId="07EA5DD0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[608] (if needed)</w:t>
            </w:r>
          </w:p>
          <w:p w14:paraId="451DB6A6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[612] (if needed)</w:t>
            </w:r>
          </w:p>
          <w:p w14:paraId="1FF4E017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SL relay</w:t>
            </w:r>
          </w:p>
          <w:p w14:paraId="10458768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[609]</w:t>
            </w:r>
          </w:p>
          <w:p w14:paraId="02C6D137" w14:textId="56686B55" w:rsidR="00A0157B" w:rsidRPr="00932385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[611] (if needed after Monday)</w:t>
            </w:r>
          </w:p>
        </w:tc>
      </w:tr>
      <w:tr w:rsidR="00A0157B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DAE49C" w:rsidR="00A0157B" w:rsidRPr="005E4186" w:rsidRDefault="00A0157B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428247AB" w:rsidR="00A0157B" w:rsidRPr="005E4186" w:rsidRDefault="00A0157B" w:rsidP="00EA25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BEB0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6AAB4FAC" w14:textId="41F239DB" w:rsidR="00A0157B" w:rsidRPr="00932385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Offline discussion comeback (if needed), 8.15.2, next meeting preparation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2B87CA97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Emre</w:t>
            </w:r>
          </w:p>
          <w:p w14:paraId="2B48A67B" w14:textId="77777777" w:rsidR="00A0157B" w:rsidRPr="00583EF7" w:rsidRDefault="00A0157B" w:rsidP="00F6296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83EF7">
              <w:rPr>
                <w:rFonts w:cs="Arial"/>
                <w:sz w:val="16"/>
                <w:szCs w:val="16"/>
              </w:rPr>
              <w:t>[7.2] Outcome of [401], [402], [403]</w:t>
            </w:r>
            <w:r w:rsidRPr="00583EF7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34A8D52" w14:textId="1373DD4C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Brian </w:t>
            </w: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[9.1.2] Treat RAN4 reply if available, email discussion scope.</w:t>
            </w:r>
          </w:p>
          <w:p w14:paraId="491C703F" w14:textId="7AE4C5AD" w:rsidR="00A0157B" w:rsidRPr="00932385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Outcome of [301].</w:t>
            </w:r>
          </w:p>
        </w:tc>
      </w:tr>
    </w:tbl>
    <w:p w14:paraId="43850B51" w14:textId="24C741CA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D15C" w14:textId="77777777" w:rsidR="002B49AD" w:rsidRDefault="002B49AD">
      <w:r>
        <w:separator/>
      </w:r>
    </w:p>
    <w:p w14:paraId="68389CC6" w14:textId="77777777" w:rsidR="002B49AD" w:rsidRDefault="002B49AD"/>
  </w:endnote>
  <w:endnote w:type="continuationSeparator" w:id="0">
    <w:p w14:paraId="4DB11BF6" w14:textId="77777777" w:rsidR="002B49AD" w:rsidRDefault="002B49AD">
      <w:r>
        <w:continuationSeparator/>
      </w:r>
    </w:p>
    <w:p w14:paraId="1E8A8A8E" w14:textId="77777777" w:rsidR="002B49AD" w:rsidRDefault="002B49AD"/>
  </w:endnote>
  <w:endnote w:type="continuationNotice" w:id="1">
    <w:p w14:paraId="3C2C0B25" w14:textId="77777777" w:rsidR="002B49AD" w:rsidRDefault="002B49A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49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49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B4AC" w14:textId="77777777" w:rsidR="002B49AD" w:rsidRDefault="002B49AD">
      <w:r>
        <w:separator/>
      </w:r>
    </w:p>
    <w:p w14:paraId="3BF6ED52" w14:textId="77777777" w:rsidR="002B49AD" w:rsidRDefault="002B49AD"/>
  </w:footnote>
  <w:footnote w:type="continuationSeparator" w:id="0">
    <w:p w14:paraId="63743C9B" w14:textId="77777777" w:rsidR="002B49AD" w:rsidRDefault="002B49AD">
      <w:r>
        <w:continuationSeparator/>
      </w:r>
    </w:p>
    <w:p w14:paraId="7D45FAF8" w14:textId="77777777" w:rsidR="002B49AD" w:rsidRDefault="002B49AD"/>
  </w:footnote>
  <w:footnote w:type="continuationNotice" w:id="1">
    <w:p w14:paraId="78FFAD90" w14:textId="77777777" w:rsidR="002B49AD" w:rsidRDefault="002B49A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2.55pt;height:24.75pt" o:bullet="t">
        <v:imagedata r:id="rId1" o:title="art711"/>
      </v:shape>
    </w:pict>
  </w:numPicBullet>
  <w:numPicBullet w:numPicBulletId="1">
    <w:pict>
      <v:shape id="_x0000_i1066" type="#_x0000_t75" style="width:113.65pt;height:75.15pt" o:bullet="t">
        <v:imagedata r:id="rId2" o:title="art32BA"/>
      </v:shape>
    </w:pict>
  </w:numPicBullet>
  <w:numPicBullet w:numPicBulletId="2">
    <w:pict>
      <v:shape id="_x0000_i1067" type="#_x0000_t75" style="width:761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52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13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1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9A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72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9A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1D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D4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87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30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542"/>
    <w:rsid w:val="005F1939"/>
    <w:rsid w:val="005F19BD"/>
    <w:rsid w:val="005F1A87"/>
    <w:rsid w:val="005F1AAA"/>
    <w:rsid w:val="005F1BF3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BA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9DC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4D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6FD6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088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5B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20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7E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18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7B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27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19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D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99E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147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1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5F7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3D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B2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42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68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B6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E886D-F947-4BB5-9714-168FEFF4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2021-04-18T22:34:00Z</dcterms:created>
  <dcterms:modified xsi:type="dcterms:W3CDTF">2021-04-19T20:26:00Z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