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32DB1F53" w14:textId="40FA89F2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48DDCE08" w14:textId="7FFB3FB3" w:rsidR="00783A36" w:rsidRDefault="00107760" w:rsidP="00A25B0B">
      <w:pPr>
        <w:pStyle w:val="Doc-title"/>
        <w:ind w:left="2160" w:hanging="2160"/>
      </w:pPr>
      <w:r>
        <w:t>April 1</w:t>
      </w:r>
      <w:r w:rsidR="00F76265">
        <w:t xml:space="preserve"> 23.59 PD</w:t>
      </w:r>
      <w:r w:rsidR="002C7C43">
        <w:t>T</w:t>
      </w:r>
      <w:r w:rsidR="00783A36">
        <w:tab/>
      </w:r>
      <w:r w:rsidR="00D639A6">
        <w:t>(</w:t>
      </w:r>
      <w:r>
        <w:t>April 2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 for</w:t>
      </w:r>
      <w:r w:rsidR="00A62B76">
        <w:t xml:space="preserve"> all</w:t>
      </w:r>
      <w:r w:rsidR="00DB7C9E">
        <w:t xml:space="preserve"> tdocs</w:t>
      </w:r>
      <w:r w:rsidR="00A25B0B">
        <w:t>.</w:t>
      </w:r>
      <w:r w:rsidR="00A25B0B">
        <w:br/>
      </w:r>
      <w:r w:rsidR="00DB7C9E">
        <w:t xml:space="preserve">General </w:t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2C7C43">
        <w:t>,</w:t>
      </w:r>
      <w:r w:rsidR="00F76265">
        <w:t xml:space="preserve"> as usual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</w:p>
    <w:p w14:paraId="64C7B4F4" w14:textId="6631A3F1" w:rsidR="00573766" w:rsidRDefault="00573766" w:rsidP="00573766">
      <w:pPr>
        <w:pStyle w:val="Doc-text2"/>
      </w:pPr>
      <w:r>
        <w:tab/>
      </w:r>
      <w:r>
        <w:tab/>
      </w:r>
      <w:r w:rsidR="00B43B3D">
        <w:t>Late submission up until April 6</w:t>
      </w:r>
      <w:r>
        <w:t xml:space="preserve"> 06.59 UTC is accepted for CRs (as TSes are late). </w:t>
      </w:r>
    </w:p>
    <w:p w14:paraId="168FE0D1" w14:textId="43271519" w:rsidR="003D613C" w:rsidRPr="00573766" w:rsidRDefault="003D613C" w:rsidP="003D613C">
      <w:pPr>
        <w:pStyle w:val="Doc-text2"/>
        <w:ind w:left="0" w:firstLine="0"/>
      </w:pPr>
      <w:r>
        <w:t>April 6</w:t>
      </w:r>
      <w:r>
        <w:tab/>
      </w:r>
      <w:r>
        <w:tab/>
        <w:t xml:space="preserve">Emails are allowed, 3GPP silent period has ended.  </w:t>
      </w:r>
    </w:p>
    <w:p w14:paraId="7620EC41" w14:textId="11B63786" w:rsidR="00C20C59" w:rsidRPr="00C20C59" w:rsidRDefault="00573766" w:rsidP="00AA160E">
      <w:pPr>
        <w:pStyle w:val="Doc-title"/>
      </w:pPr>
      <w:r>
        <w:t>April</w:t>
      </w:r>
      <w:r w:rsidR="003D613C">
        <w:t xml:space="preserve"> 8</w:t>
      </w:r>
      <w:r w:rsidR="00420C68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DB7C9E">
        <w:t xml:space="preserve">for Summaries </w:t>
      </w:r>
      <w:r w:rsidR="00C21668">
        <w:t>(baseline version)</w:t>
      </w:r>
    </w:p>
    <w:p w14:paraId="56717426" w14:textId="4E325CB8" w:rsidR="00E77A02" w:rsidRDefault="00573766" w:rsidP="00E77A02">
      <w:pPr>
        <w:pStyle w:val="Doc-title"/>
      </w:pPr>
      <w:r>
        <w:t>April 12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April 13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328139B0" w:rsidR="00C21668" w:rsidRDefault="00573766" w:rsidP="00C21668">
      <w:pPr>
        <w:pStyle w:val="Doc-title"/>
        <w:ind w:left="0" w:firstLine="0"/>
      </w:pPr>
      <w:r>
        <w:t>April 16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0655102D" w:rsidR="00C21668" w:rsidRDefault="00573766" w:rsidP="00C21668">
      <w:pPr>
        <w:pStyle w:val="Doc-title"/>
        <w:ind w:left="0" w:firstLine="0"/>
      </w:pPr>
      <w:r>
        <w:t>April 19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  <w:t>Resume decision making in email discussions.</w:t>
      </w:r>
    </w:p>
    <w:p w14:paraId="460B70E7" w14:textId="766C6CB6" w:rsidR="00045601" w:rsidRDefault="0069230B" w:rsidP="005A0A2E">
      <w:pPr>
        <w:pStyle w:val="Doc-text2"/>
        <w:ind w:left="0" w:firstLine="0"/>
      </w:pPr>
      <w:r>
        <w:t>April 19 1800 UTC</w:t>
      </w:r>
      <w:r>
        <w:tab/>
        <w:t xml:space="preserve">For AT-meeting email discussions that doesn’t come back on-line: </w:t>
      </w:r>
      <w:r w:rsidR="00045601">
        <w:t xml:space="preserve">This is the </w:t>
      </w:r>
      <w:r>
        <w:t xml:space="preserve">Last Deadline for </w:t>
      </w:r>
      <w:r>
        <w:br/>
      </w:r>
      <w:r>
        <w:tab/>
      </w:r>
      <w:r>
        <w:tab/>
        <w:t>Technical/Functional Comments</w:t>
      </w:r>
      <w:r w:rsidR="00045601">
        <w:t>, non-agreeable parts are removed from proposed agreements. T</w:t>
      </w:r>
      <w:r>
        <w:t>he</w:t>
      </w:r>
    </w:p>
    <w:p w14:paraId="21485A2C" w14:textId="77777777" w:rsidR="00045601" w:rsidRDefault="00045601" w:rsidP="005A0A2E">
      <w:pPr>
        <w:pStyle w:val="Doc-text2"/>
        <w:ind w:left="0" w:firstLine="0"/>
      </w:pPr>
      <w:r>
        <w:tab/>
      </w:r>
      <w:r>
        <w:tab/>
      </w:r>
      <w:r w:rsidR="0069230B">
        <w:t>last 24h until e-meeting Stop</w:t>
      </w:r>
      <w:r>
        <w:t xml:space="preserve"> is </w:t>
      </w:r>
      <w:r w:rsidR="0069230B">
        <w:t xml:space="preserve">for </w:t>
      </w:r>
      <w:r>
        <w:t xml:space="preserve">checking and during this time only minor wording changes, </w:t>
      </w:r>
    </w:p>
    <w:p w14:paraId="37A77C25" w14:textId="11EAC3F6" w:rsidR="0069230B" w:rsidRPr="0069230B" w:rsidRDefault="00045601" w:rsidP="005A0A2E">
      <w:pPr>
        <w:pStyle w:val="Doc-text2"/>
        <w:ind w:left="0" w:firstLine="0"/>
      </w:pPr>
      <w:r>
        <w:tab/>
      </w:r>
      <w:r>
        <w:tab/>
        <w:t xml:space="preserve">removals / simplifications are done. </w:t>
      </w:r>
    </w:p>
    <w:p w14:paraId="047529D1" w14:textId="3ABF1AF7" w:rsidR="00CF0B80" w:rsidRDefault="00573766" w:rsidP="00CF0B80">
      <w:pPr>
        <w:pStyle w:val="Doc-title"/>
        <w:ind w:left="0" w:firstLine="0"/>
      </w:pPr>
      <w:r>
        <w:t>April 20 1</w:t>
      </w:r>
      <w:r w:rsidR="0069230B">
        <w:t>8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1DD8C399" w:rsidR="00573766" w:rsidRPr="00862E1C" w:rsidRDefault="00573766" w:rsidP="00573766">
      <w:pPr>
        <w:pStyle w:val="Doc-text2"/>
        <w:ind w:left="0" w:firstLine="0"/>
      </w:pPr>
      <w:r>
        <w:t>April 27</w:t>
      </w:r>
      <w:r>
        <w:tab/>
      </w:r>
      <w:r>
        <w:tab/>
        <w:t>Deadline Short Post113bis-e email discussions.</w:t>
      </w:r>
    </w:p>
    <w:p w14:paraId="697E6BFB" w14:textId="6B44AEFA" w:rsidR="00CF0B80" w:rsidRDefault="00573766" w:rsidP="00CF0B80">
      <w:pPr>
        <w:pStyle w:val="Doc-title"/>
        <w:ind w:left="0" w:firstLine="0"/>
      </w:pPr>
      <w:r>
        <w:t>April 28 – May 5</w:t>
      </w:r>
      <w:r w:rsidR="00CF0B80">
        <w:tab/>
        <w:t>3GPP silent period</w:t>
      </w:r>
    </w:p>
    <w:p w14:paraId="389372BC" w14:textId="5F5AA9BF" w:rsidR="00045601" w:rsidRPr="00045601" w:rsidRDefault="00045601" w:rsidP="005A0A2E">
      <w:pPr>
        <w:pStyle w:val="Doc-text2"/>
        <w:ind w:left="0" w:firstLine="0"/>
      </w:pPr>
      <w:r>
        <w:t>May 10 23.59 PDT</w:t>
      </w:r>
      <w:r>
        <w:tab/>
      </w:r>
      <w:r w:rsidR="00614A0D">
        <w:t xml:space="preserve">Deadline long Post113bis-e email discussions and submission deadline next meeting.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7A96504C" w14:textId="77777777" w:rsidR="00402A85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351A00">
        <w:t>Changes to the schedule will be announced with notice</w:t>
      </w:r>
      <w:r w:rsidR="00FA174F">
        <w:t xml:space="preserve"> of at least 24h</w:t>
      </w:r>
      <w:r w:rsidR="00351A00">
        <w:t xml:space="preserve">. </w:t>
      </w:r>
    </w:p>
    <w:p w14:paraId="5F244BC2" w14:textId="51112C6B" w:rsidR="00C633A8" w:rsidRPr="007A067D" w:rsidRDefault="00C633A8" w:rsidP="005823A0">
      <w:pPr>
        <w:pStyle w:val="Doc-text2"/>
        <w:ind w:left="0" w:firstLine="0"/>
      </w:pPr>
      <w:r w:rsidRPr="007A067D">
        <w:t>No Overtime, Har</w:t>
      </w:r>
      <w:r w:rsidR="00387854">
        <w:t>d stop at UTC 15.55 and UTC 05:1</w:t>
      </w:r>
      <w:r w:rsidRPr="007A067D">
        <w:t>0</w:t>
      </w:r>
    </w:p>
    <w:p w14:paraId="2CFDD6CF" w14:textId="77777777" w:rsidR="00C314EE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F6835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  <w:p w14:paraId="2F9376F8" w14:textId="77777777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Email discussion [Post113-e][052][NR16], </w:t>
            </w:r>
          </w:p>
          <w:p w14:paraId="789CC298" w14:textId="1BC0BBD9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[6.1.3.1 MAC]: Intra-UE prio and UL-skip, LSin: R2-2102626, R2-2102628. </w:t>
            </w:r>
          </w:p>
          <w:p w14:paraId="4EC6DEDD" w14:textId="492D295E" w:rsidR="00C2150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[5.4.1.1] RLC bearer Full Config</w:t>
            </w:r>
            <w:r w:rsidR="00135456">
              <w:rPr>
                <w:rFonts w:cs="Arial"/>
                <w:sz w:val="16"/>
                <w:szCs w:val="16"/>
              </w:rPr>
              <w:t xml:space="preserve"> R2-2104140 etc. </w:t>
            </w:r>
          </w:p>
          <w:p w14:paraId="0C43F951" w14:textId="77777777" w:rsidR="00135456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[5.4.3] BCS EN-DC at least R2-2104025, R2-2103061</w:t>
            </w:r>
          </w:p>
          <w:p w14:paraId="54C2A8C6" w14:textId="4AD1994F" w:rsidR="00135456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 [6.1.4.3] Transp TxD R2-2102646</w:t>
            </w:r>
          </w:p>
          <w:p w14:paraId="0C668B00" w14:textId="1396E622" w:rsidR="00135456" w:rsidDel="005A0A2E" w:rsidRDefault="00135456" w:rsidP="00135456">
            <w:pPr>
              <w:tabs>
                <w:tab w:val="left" w:pos="720"/>
                <w:tab w:val="left" w:pos="1622"/>
              </w:tabs>
              <w:spacing w:before="20" w:after="20"/>
              <w:rPr>
                <w:del w:id="0" w:author="Johan Johansson" w:date="2021-04-12T19:48:00Z"/>
                <w:rFonts w:cs="Arial"/>
                <w:sz w:val="16"/>
                <w:szCs w:val="16"/>
              </w:rPr>
            </w:pPr>
            <w:del w:id="1" w:author="Johan Johansson" w:date="2021-04-12T19:48:00Z">
              <w:r w:rsidDel="005A0A2E">
                <w:rPr>
                  <w:rFonts w:cs="Arial"/>
                  <w:sz w:val="16"/>
                  <w:szCs w:val="16"/>
                </w:rPr>
                <w:delText>CP [5.4.3] Email discussion [Post113-e][051][NR15]</w:delText>
              </w:r>
            </w:del>
          </w:p>
          <w:p w14:paraId="2B0F7EB5" w14:textId="7AE24B18" w:rsidR="00135456" w:rsidDel="005A0A2E" w:rsidRDefault="00135456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del w:id="2" w:author="Johan Johansson" w:date="2021-04-12T19:48:00Z"/>
                <w:rFonts w:cs="Arial"/>
                <w:sz w:val="16"/>
                <w:szCs w:val="16"/>
              </w:rPr>
            </w:pPr>
            <w:del w:id="3" w:author="Johan Johansson" w:date="2021-04-12T19:48:00Z">
              <w:r w:rsidDel="005A0A2E">
                <w:rPr>
                  <w:rFonts w:cs="Arial"/>
                  <w:sz w:val="16"/>
                  <w:szCs w:val="16"/>
                </w:rPr>
                <w:delText>CP [5.4.1.2] MN SN Configuration Restrictions</w:delText>
              </w:r>
            </w:del>
          </w:p>
          <w:p w14:paraId="42FCEF91" w14:textId="754FD1A1" w:rsidR="00A174C9" w:rsidRPr="002D1ACA" w:rsidRDefault="00A174C9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4" w:author="Johan Johansson" w:date="2021-04-12T19:48:00Z">
              <w:r w:rsidDel="005A0A2E">
                <w:rPr>
                  <w:rFonts w:cs="Arial"/>
                  <w:sz w:val="16"/>
                  <w:szCs w:val="16"/>
                </w:rPr>
                <w:delText>CP [5.4.2] Email discussion [Post113-e][00</w:delText>
              </w:r>
              <w:r w:rsidR="005A0A2E" w:rsidDel="005A0A2E">
                <w:rPr>
                  <w:rFonts w:cs="Arial"/>
                  <w:sz w:val="16"/>
                  <w:szCs w:val="16"/>
                </w:rPr>
                <w:delText>8</w:delText>
              </w:r>
              <w:r w:rsidDel="005A0A2E">
                <w:rPr>
                  <w:rFonts w:cs="Arial"/>
                  <w:sz w:val="16"/>
                  <w:szCs w:val="16"/>
                </w:rPr>
                <w:delText>][NR15]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35B53430" w:rsidR="00C2150A" w:rsidRPr="002D1ACA" w:rsidRDefault="00C2150A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NR16</w:t>
            </w:r>
            <w:r w:rsidRPr="002D1ACA">
              <w:rPr>
                <w:rFonts w:cs="Arial"/>
                <w:sz w:val="16"/>
                <w:szCs w:val="16"/>
              </w:rPr>
              <w:t xml:space="preserve">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DCA25" w14:textId="77777777" w:rsidR="00C2150A" w:rsidRDefault="00C2150A" w:rsidP="007A4518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6560DC8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[8.10.1] Organizational </w:t>
            </w:r>
          </w:p>
          <w:p w14:paraId="4FFA4219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[8.10.2.1] </w:t>
            </w:r>
          </w:p>
          <w:p w14:paraId="4EC6A55A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113-e][106] outcome</w:t>
            </w:r>
          </w:p>
          <w:p w14:paraId="35C2599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[8.10.2.2]</w:t>
            </w:r>
          </w:p>
          <w:p w14:paraId="7BF3E545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[8.10.2.3] </w:t>
            </w:r>
          </w:p>
          <w:p w14:paraId="407C1010" w14:textId="56AF8C17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[P</w:t>
            </w:r>
            <w:r>
              <w:rPr>
                <w:rFonts w:cs="Arial"/>
                <w:sz w:val="16"/>
                <w:szCs w:val="16"/>
                <w:lang w:val="en-US"/>
              </w:rPr>
              <w:t>ost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113-e][107] outcome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3602DE78" w:rsidR="00C2150A" w:rsidRPr="002D1ACA" w:rsidRDefault="00C2150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187FA7ED" w:rsidR="00C2150A" w:rsidRPr="002D1AC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9E92" w14:textId="77777777" w:rsidR="00C2150A" w:rsidRDefault="00C2150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3E78F52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[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8.10.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A22BF">
              <w:rPr>
                <w:rFonts w:cs="Arial"/>
                <w:sz w:val="16"/>
                <w:szCs w:val="16"/>
                <w:lang w:val="en-US"/>
              </w:rPr>
              <w:t>.1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] </w:t>
            </w:r>
          </w:p>
          <w:p w14:paraId="4161E4DF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[8.10.2.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</w:t>
            </w:r>
          </w:p>
          <w:p w14:paraId="63961F5E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[Post113-e][108] outcome</w:t>
            </w:r>
          </w:p>
          <w:p w14:paraId="23E2E629" w14:textId="113E499E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- CHO aspects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3B6A" w14:textId="77777777" w:rsidR="00257689" w:rsidRDefault="00972A19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3A4E3B75" w14:textId="73648526" w:rsidR="00A174C9" w:rsidRPr="002D1ACA" w:rsidRDefault="00A174C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[8.1.1][8.1.3]</w:t>
            </w:r>
            <w:del w:id="5" w:author="Johan Johansson" w:date="2021-04-12T19:49:00Z">
              <w:r w:rsidDel="005A0A2E">
                <w:rPr>
                  <w:rFonts w:cs="Arial"/>
                  <w:sz w:val="16"/>
                  <w:szCs w:val="16"/>
                </w:rPr>
                <w:delText>[8.1.2.1]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D911" w14:textId="0F0BBFE1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DCCA (Tero)</w:t>
            </w:r>
          </w:p>
          <w:p w14:paraId="4EFBE2F9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[Post113-e][224] outcome</w:t>
            </w:r>
          </w:p>
          <w:p w14:paraId="227DCBB0" w14:textId="18ADA9CA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NR-DC cell grouping</w:t>
            </w:r>
          </w:p>
          <w:p w14:paraId="5DA62F2D" w14:textId="5E490C0B" w:rsidR="007A4518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NRLTE16 MOB (Tero)</w:t>
            </w:r>
          </w:p>
          <w:p w14:paraId="075C96BC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RRC reconfig with DAPS release</w:t>
            </w:r>
          </w:p>
          <w:p w14:paraId="59575B76" w14:textId="18FFEA69" w:rsidR="00A52259" w:rsidRPr="002D1ACA" w:rsidRDefault="00A52259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RLF/re-establishment and DAPS</w:t>
            </w:r>
          </w:p>
          <w:p w14:paraId="6C1C26E9" w14:textId="77777777" w:rsidR="00F96EB1" w:rsidRDefault="007A4518" w:rsidP="007A45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(Tero)</w:t>
            </w:r>
          </w:p>
          <w:p w14:paraId="0F0DB242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[Post113e][206] outcome</w:t>
            </w:r>
          </w:p>
          <w:p w14:paraId="1B7C39F6" w14:textId="77777777" w:rsidR="00A52259" w:rsidRPr="009069D7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9069D7">
              <w:rPr>
                <w:rFonts w:cs="Arial"/>
                <w:sz w:val="16"/>
                <w:szCs w:val="16"/>
                <w:lang w:val="it-IT"/>
              </w:rPr>
              <w:t>- LTE Rel-15 topics</w:t>
            </w:r>
          </w:p>
          <w:p w14:paraId="756E9DAC" w14:textId="07C85DC0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069D7">
              <w:rPr>
                <w:rFonts w:cs="Arial"/>
                <w:sz w:val="16"/>
                <w:szCs w:val="16"/>
              </w:rPr>
              <w:t>- LTE Rel-16 topics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43017" w14:textId="77777777" w:rsidR="00F96EB1" w:rsidRPr="002D1ACA" w:rsidRDefault="00F96EB1" w:rsidP="00F96EB1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55469886" w14:textId="44F47E8F" w:rsidR="005B3342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9.1.1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Organizational</w:t>
            </w:r>
          </w:p>
          <w:p w14:paraId="2FA3BC35" w14:textId="362E18A6" w:rsidR="00361648" w:rsidRPr="002D1ACA" w:rsidRDefault="005B3342" w:rsidP="005B334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9.1.3</w:t>
            </w:r>
            <w:r>
              <w:rPr>
                <w:rFonts w:cs="Arial"/>
                <w:sz w:val="16"/>
                <w:szCs w:val="16"/>
              </w:rPr>
              <w:t>] C</w:t>
            </w:r>
            <w:r w:rsidRPr="0099745E">
              <w:rPr>
                <w:rFonts w:cs="Arial"/>
                <w:sz w:val="16"/>
                <w:szCs w:val="16"/>
              </w:rPr>
              <w:t>arrier selection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5247" w14:textId="77777777" w:rsidR="003D6F9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  <w:p w14:paraId="695DF9F4" w14:textId="49384EDB" w:rsidR="00C10F3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Briefly: [8.16.1], [8.16.3]</w:t>
            </w:r>
          </w:p>
          <w:p w14:paraId="421C77CE" w14:textId="554AE420" w:rsidR="00C10F34" w:rsidRPr="002D1ACA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[8.16.2]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9AC1" w14:textId="507A5710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2D4C9D21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Cell reselection</w:t>
            </w:r>
          </w:p>
          <w:p w14:paraId="2C22AA4E" w14:textId="6F34CB9C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RACH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4886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2DC1BD3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7C85EDF4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Discovery</w:t>
            </w:r>
          </w:p>
          <w:p w14:paraId="2BFC8E7A" w14:textId="3906A233" w:rsidR="00C10F34" w:rsidRPr="002D1ACA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Re/selection (if time)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5F0EB" w14:textId="77777777" w:rsidR="003D6F94" w:rsidRDefault="00216B79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  <w:p w14:paraId="265EE4F7" w14:textId="648D781F" w:rsidR="00C10F34" w:rsidRPr="002D1ACA" w:rsidRDefault="00C10F34" w:rsidP="0079717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64B48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3D2D7FB" w14:textId="77777777" w:rsidR="00A52259" w:rsidRPr="00AD0A5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Network switching</w:t>
            </w:r>
          </w:p>
          <w:p w14:paraId="2182A12A" w14:textId="5AB49551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Paging collision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5CE5B55" w:rsidR="003F19D4" w:rsidRPr="002D1ACA" w:rsidRDefault="00F96EB1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610C7" w14:textId="77777777" w:rsidR="00216B79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R17 Other (Johan)</w:t>
            </w:r>
          </w:p>
          <w:p w14:paraId="12149E6E" w14:textId="391E9A07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 16 continuation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38EFC13C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D88EA3" w14:textId="77777777" w:rsidR="00F96EB1" w:rsidRDefault="00F96EB1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5A19119D" w14:textId="4BE4F3D5" w:rsidR="00A52259" w:rsidRPr="002D1ACA" w:rsidRDefault="00A52259" w:rsidP="003F21E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email discussions </w:t>
            </w:r>
            <w:r w:rsidRPr="00EF2B8F">
              <w:rPr>
                <w:rFonts w:cs="Arial"/>
                <w:sz w:val="16"/>
                <w:szCs w:val="16"/>
              </w:rPr>
              <w:t>[501][502][503]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28ED046E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C5B09CD" w14:textId="77777777" w:rsidR="003E4736" w:rsidRDefault="003E473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  <w:p w14:paraId="26BAE034" w14:textId="6BEB292A" w:rsidR="00A174C9" w:rsidRPr="002D1ACA" w:rsidRDefault="00A174C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[8.1.2.2][8.1.2.4]</w:t>
            </w:r>
            <w:ins w:id="6" w:author="Johan Johansson" w:date="2021-04-12T19:49:00Z">
              <w:r w:rsidR="005A0A2E">
                <w:rPr>
                  <w:rFonts w:cs="Arial"/>
                  <w:sz w:val="16"/>
                  <w:szCs w:val="16"/>
                </w:rPr>
                <w:t>[8.1.2.1]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C6178" w14:textId="77777777" w:rsidR="003E4736" w:rsidRDefault="00216B79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7F241FB1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Organizational </w:t>
            </w:r>
          </w:p>
          <w:p w14:paraId="27E0C71B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 xml:space="preserve">.1] </w:t>
            </w:r>
          </w:p>
          <w:p w14:paraId="75432FBF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[At113-e][101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2D8BA388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continue on eDRX aspects</w:t>
            </w:r>
          </w:p>
          <w:p w14:paraId="610D56AC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12D42">
              <w:rPr>
                <w:rFonts w:cs="Arial"/>
                <w:sz w:val="16"/>
                <w:szCs w:val="16"/>
                <w:lang w:val="en-US"/>
              </w:rPr>
              <w:t>[</w:t>
            </w:r>
            <w:r>
              <w:rPr>
                <w:rFonts w:cs="Arial"/>
                <w:sz w:val="16"/>
                <w:szCs w:val="16"/>
                <w:lang w:val="en-US"/>
              </w:rPr>
              <w:t>8.12.3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.2]</w:t>
            </w:r>
          </w:p>
          <w:p w14:paraId="57C2DC26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[At113-e][102</w:t>
            </w:r>
            <w:r w:rsidRPr="00212D42">
              <w:rPr>
                <w:rFonts w:cs="Arial"/>
                <w:sz w:val="16"/>
                <w:szCs w:val="16"/>
                <w:lang w:val="en-US"/>
              </w:rPr>
              <w:t>] outcome</w:t>
            </w:r>
          </w:p>
          <w:p w14:paraId="7D3503FD" w14:textId="69848B93" w:rsidR="00A52259" w:rsidRPr="002D1ACA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- continue on RRM relaxations aspects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31ECD2B3" w:rsidR="003E4736" w:rsidRPr="002D1ACA" w:rsidRDefault="003E4736" w:rsidP="003E47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NR16 SONMDT (HuNan)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006AD8C8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69DF" w14:textId="77777777" w:rsidR="003D6F94" w:rsidRDefault="003D6F94" w:rsidP="00216B7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23417072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deactivation</w:t>
            </w:r>
          </w:p>
          <w:p w14:paraId="2083967D" w14:textId="77777777" w:rsidR="00A52259" w:rsidRPr="00AD0A52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UE measurements in deactivated SCG</w:t>
            </w:r>
          </w:p>
          <w:p w14:paraId="04C0950D" w14:textId="7331016A" w:rsidR="00A52259" w:rsidRPr="0074292A" w:rsidRDefault="00A52259" w:rsidP="00A52259">
            <w:pPr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SCG activation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AF344D" w14:textId="1E0B2D93" w:rsidR="00216B79" w:rsidRDefault="003F19D4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</w:t>
            </w:r>
            <w:r w:rsidR="005B3342">
              <w:rPr>
                <w:rFonts w:cs="Arial"/>
                <w:sz w:val="16"/>
                <w:szCs w:val="16"/>
              </w:rPr>
              <w:t>7</w:t>
            </w:r>
            <w:r w:rsidRPr="002D1ACA">
              <w:rPr>
                <w:rFonts w:cs="Arial"/>
                <w:sz w:val="16"/>
                <w:szCs w:val="16"/>
              </w:rPr>
              <w:t xml:space="preserve"> IoT (</w:t>
            </w:r>
            <w:r w:rsidR="00216B79" w:rsidRPr="002D1ACA">
              <w:rPr>
                <w:rFonts w:cs="Arial"/>
                <w:sz w:val="16"/>
                <w:szCs w:val="16"/>
              </w:rPr>
              <w:t>Brian)</w:t>
            </w:r>
          </w:p>
          <w:p w14:paraId="6B22C745" w14:textId="01023F49" w:rsidR="005B3342" w:rsidRPr="002D1ACA" w:rsidRDefault="005B3342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9745E">
              <w:rPr>
                <w:rFonts w:cs="Arial"/>
                <w:sz w:val="16"/>
                <w:szCs w:val="16"/>
              </w:rPr>
              <w:t>9.1.4</w:t>
            </w:r>
            <w:r>
              <w:rPr>
                <w:rFonts w:cs="Arial"/>
                <w:sz w:val="16"/>
                <w:szCs w:val="16"/>
              </w:rPr>
              <w:t xml:space="preserve">] </w:t>
            </w:r>
            <w:r w:rsidRPr="0099745E">
              <w:rPr>
                <w:rFonts w:cs="Arial"/>
                <w:sz w:val="16"/>
                <w:szCs w:val="16"/>
              </w:rPr>
              <w:t>Other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518D936F" w:rsidR="003D6F94" w:rsidRPr="002D1ACA" w:rsidRDefault="0074292A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B9386" w14:textId="77777777" w:rsidR="003D6F94" w:rsidRDefault="003E4736" w:rsidP="0074292A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Pos (Nathan)</w:t>
            </w:r>
          </w:p>
          <w:p w14:paraId="5E3744BC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Organisational</w:t>
            </w:r>
          </w:p>
          <w:p w14:paraId="0954BDF6" w14:textId="77777777" w:rsidR="00A52259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Latency enhancements</w:t>
            </w:r>
          </w:p>
          <w:p w14:paraId="65C1079A" w14:textId="13083BCB" w:rsidR="00A52259" w:rsidRPr="002D1ACA" w:rsidRDefault="00A52259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374944DB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(Emre)</w:t>
            </w:r>
          </w:p>
        </w:tc>
      </w:tr>
    </w:tbl>
    <w:p w14:paraId="4754DB09" w14:textId="16647754" w:rsidR="00C314EE" w:rsidRPr="00387854" w:rsidRDefault="00C314EE" w:rsidP="00C314EE"/>
    <w:p w14:paraId="1D63CE8D" w14:textId="77777777" w:rsidR="00C314EE" w:rsidRPr="00387854" w:rsidRDefault="00C314EE" w:rsidP="00C314EE"/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7F55EFAE" w14:textId="77777777" w:rsidTr="00083BC9">
        <w:trPr>
          <w:trHeight w:val="1043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CE5" w14:textId="36254BD4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69E8" w14:textId="617FCAA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</w:t>
            </w:r>
            <w:r w:rsidR="00B433EE">
              <w:rPr>
                <w:rFonts w:cs="Arial"/>
                <w:sz w:val="16"/>
                <w:szCs w:val="16"/>
              </w:rPr>
              <w:t xml:space="preserve">SI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AD49" w14:textId="77777777" w:rsidR="00932385" w:rsidRDefault="00387854" w:rsidP="003F21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 w:rsidR="002D26B9">
              <w:rPr>
                <w:rFonts w:cs="Arial"/>
                <w:sz w:val="16"/>
                <w:szCs w:val="16"/>
              </w:rPr>
              <w:t xml:space="preserve"> / NR17 SONMDT</w:t>
            </w:r>
            <w:r w:rsidRPr="00387854">
              <w:rPr>
                <w:rFonts w:cs="Arial"/>
                <w:sz w:val="16"/>
                <w:szCs w:val="16"/>
              </w:rPr>
              <w:t xml:space="preserve"> (HuNan)</w:t>
            </w:r>
          </w:p>
          <w:p w14:paraId="6B9918FF" w14:textId="4FEA918B" w:rsidR="00A52259" w:rsidRPr="00387854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E59F" w14:textId="754FD1F1" w:rsidR="00387854" w:rsidRPr="00387854" w:rsidRDefault="0038785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V2X</w:t>
            </w:r>
            <w:r w:rsidR="003E4736">
              <w:rPr>
                <w:rFonts w:cs="Arial"/>
                <w:sz w:val="16"/>
                <w:szCs w:val="16"/>
              </w:rPr>
              <w:t xml:space="preserve"> / </w:t>
            </w:r>
            <w:r w:rsidR="002D26B9">
              <w:rPr>
                <w:rFonts w:cs="Arial"/>
                <w:sz w:val="16"/>
                <w:szCs w:val="16"/>
              </w:rPr>
              <w:t xml:space="preserve">NR17 SL enh </w:t>
            </w:r>
            <w:r w:rsidRPr="00387854">
              <w:rPr>
                <w:rFonts w:cs="Arial"/>
                <w:sz w:val="16"/>
                <w:szCs w:val="16"/>
              </w:rPr>
              <w:t>(Kyeongin)</w:t>
            </w:r>
          </w:p>
        </w:tc>
      </w:tr>
      <w:tr w:rsidR="00932385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45F8A4" w14:textId="77777777" w:rsidR="00387854" w:rsidRPr="00387854" w:rsidRDefault="00387854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eIAB (Johan)</w:t>
            </w:r>
          </w:p>
          <w:p w14:paraId="7FF5507C" w14:textId="3E608E1C" w:rsidR="00932385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3F5DDFF1" w14:textId="06E21D52" w:rsidR="00A174C9" w:rsidRPr="00387854" w:rsidRDefault="00A174C9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e.g. [6.1.3.5</w:t>
            </w:r>
            <w:r w:rsidR="00A52259">
              <w:rPr>
                <w:rFonts w:cs="Arial"/>
                <w:sz w:val="16"/>
                <w:szCs w:val="16"/>
              </w:rPr>
              <w:t xml:space="preserve"> BAP</w:t>
            </w:r>
            <w:r>
              <w:rPr>
                <w:rFonts w:cs="Arial"/>
                <w:sz w:val="16"/>
                <w:szCs w:val="16"/>
              </w:rPr>
              <w:t>]: R2-2103935</w:t>
            </w:r>
          </w:p>
          <w:p w14:paraId="72891120" w14:textId="0B57EA04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13342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LTE17 (Tero)</w:t>
            </w:r>
          </w:p>
          <w:p w14:paraId="4768514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GSMA LS on Scell attack</w:t>
            </w:r>
          </w:p>
          <w:p w14:paraId="08020235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SA3 LS on UPIP for LTE</w:t>
            </w:r>
          </w:p>
          <w:p w14:paraId="500298CC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NR16 DCCA (Tero)</w:t>
            </w:r>
          </w:p>
          <w:p w14:paraId="670587F1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[220] </w:t>
            </w:r>
          </w:p>
          <w:p w14:paraId="2A4CFFFE" w14:textId="604BE1B3" w:rsidR="00A52259" w:rsidRPr="00387854" w:rsidRDefault="00A52259" w:rsidP="005A0A2E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[221] </w:t>
            </w:r>
          </w:p>
          <w:p w14:paraId="0EAC98F0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NRLTE16 MOB (Tero)</w:t>
            </w:r>
          </w:p>
          <w:p w14:paraId="6B7932F0" w14:textId="77777777" w:rsidR="00A52259" w:rsidRPr="00AD0A52" w:rsidRDefault="00A5225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[210] </w:t>
            </w:r>
          </w:p>
          <w:p w14:paraId="3197ECA8" w14:textId="2DE02DBB" w:rsidR="00932385" w:rsidRDefault="00A52259" w:rsidP="00932385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[211] </w:t>
            </w:r>
            <w:r w:rsidR="00932385" w:rsidRPr="00387854">
              <w:rPr>
                <w:rFonts w:cs="Arial"/>
                <w:sz w:val="16"/>
                <w:szCs w:val="16"/>
              </w:rPr>
              <w:t>LTE16e (Tero)</w:t>
            </w:r>
          </w:p>
          <w:p w14:paraId="0F62E08E" w14:textId="473C1B27" w:rsidR="00A52259" w:rsidRPr="00387854" w:rsidRDefault="00A52259" w:rsidP="005A0A2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[201] (if needed)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D066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Pos (Nathan)</w:t>
            </w:r>
          </w:p>
          <w:p w14:paraId="612BD806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RRC_INACTIVE (cont.)</w:t>
            </w:r>
          </w:p>
          <w:p w14:paraId="6A0B5623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On-demand PRS</w:t>
            </w:r>
          </w:p>
          <w:p w14:paraId="4FF47580" w14:textId="77777777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Integrity</w:t>
            </w:r>
          </w:p>
          <w:p w14:paraId="321EC301" w14:textId="77777777" w:rsidR="00C10F34" w:rsidRPr="00387854" w:rsidRDefault="00C10F34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22B0C53" w14:textId="77777777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</w:p>
          <w:p w14:paraId="5F4D58AA" w14:textId="13BC1D40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932385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904537" w14:textId="4F9F7F36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1-04-12T19:49:00Z"/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NR15 NR16 NR17 Main session (Johan)</w:t>
            </w:r>
          </w:p>
          <w:p w14:paraId="37973448" w14:textId="08678FB1" w:rsidR="005A0A2E" w:rsidRPr="00387854" w:rsidRDefault="005A0A2E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Johan Johansson" w:date="2021-04-12T19:49:00Z">
              <w:r>
                <w:rPr>
                  <w:rFonts w:cs="Arial"/>
                  <w:sz w:val="16"/>
                  <w:szCs w:val="16"/>
                </w:rPr>
                <w:t>Likely: NR</w:t>
              </w:r>
            </w:ins>
            <w:ins w:id="9" w:author="Johan Johansson" w:date="2021-04-12T19:50:00Z">
              <w:r>
                <w:rPr>
                  <w:rFonts w:cs="Arial"/>
                  <w:sz w:val="16"/>
                  <w:szCs w:val="16"/>
                </w:rPr>
                <w:t>17 Multicast Cont</w:t>
              </w:r>
            </w:ins>
            <w:bookmarkStart w:id="10" w:name="_GoBack"/>
            <w:bookmarkEnd w:id="10"/>
          </w:p>
          <w:p w14:paraId="033734CF" w14:textId="2170EA11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DA57F" w14:textId="77777777" w:rsidR="00932385" w:rsidRDefault="002D26B9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7152D99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[NR-NTN] </w:t>
            </w:r>
          </w:p>
          <w:p w14:paraId="1271871D" w14:textId="77777777" w:rsidR="00A52259" w:rsidRPr="00212D42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offline discussion(s)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592BB1" w14:textId="77777777" w:rsidR="00A52259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[RedCap]</w:t>
            </w:r>
          </w:p>
          <w:p w14:paraId="77F19C99" w14:textId="7FEDFC10" w:rsidR="00A52259" w:rsidRPr="00387854" w:rsidRDefault="00A52259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offline discussion(s)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694D3" w14:textId="77777777" w:rsidR="00932385" w:rsidRDefault="003F19D4" w:rsidP="003F19D4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NR17 SL Relay (Nathan)</w:t>
            </w:r>
          </w:p>
          <w:p w14:paraId="79A82A95" w14:textId="77777777" w:rsidR="00C10F3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Re/selection (cont.)</w:t>
            </w:r>
          </w:p>
          <w:p w14:paraId="3B00F6D2" w14:textId="43767E5B" w:rsidR="00C10F34" w:rsidRPr="00387854" w:rsidRDefault="00C10F34" w:rsidP="00C10F3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L2 specific topics</w:t>
            </w:r>
          </w:p>
        </w:tc>
      </w:tr>
      <w:tr w:rsidR="007B7E6E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B7E6E" w:rsidRPr="00387854" w:rsidRDefault="007B7E6E" w:rsidP="007B7E6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B7E6E" w:rsidRPr="00387854" w:rsidRDefault="007B7E6E" w:rsidP="007B7E6E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1D32595" w:rsidR="00932385" w:rsidRPr="00387854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CB Johan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34DC3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Diana</w:t>
            </w:r>
          </w:p>
          <w:p w14:paraId="5E2B229B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[SDT]</w:t>
            </w:r>
          </w:p>
          <w:p w14:paraId="37DB7C4F" w14:textId="77777777" w:rsidR="00C10F3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SDT User Plane offline discussion ([AT113bis-e][SDT][501]</w:t>
            </w:r>
          </w:p>
          <w:p w14:paraId="5C5B9579" w14:textId="7A3CC108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outcome of any other offline discussions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6315C86B" w:rsidR="00932385" w:rsidRPr="00387854" w:rsidRDefault="002D26B9" w:rsidP="00A5225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  <w:r w:rsidR="007F03C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A52259">
              <w:rPr>
                <w:rFonts w:cs="Arial"/>
                <w:sz w:val="16"/>
                <w:szCs w:val="16"/>
                <w:lang w:val="en-US"/>
              </w:rPr>
              <w:t>CB Sergio (if needed)</w:t>
            </w:r>
          </w:p>
        </w:tc>
      </w:tr>
      <w:tr w:rsidR="00932385" w:rsidRPr="005E4186" w14:paraId="2054CB6D" w14:textId="77777777" w:rsidTr="00D50120">
        <w:trPr>
          <w:trHeight w:val="8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A2AA" w14:textId="7761DF5F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5276" w14:textId="15E9A505" w:rsidR="00932385" w:rsidRPr="00387854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eastAsia="新細明體" w:cs="Arial"/>
                <w:color w:val="000000"/>
                <w:sz w:val="16"/>
                <w:lang w:val="en-US" w:eastAsia="en-US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A6E" w14:textId="77777777" w:rsid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CB Tero</w:t>
            </w:r>
          </w:p>
          <w:p w14:paraId="1F364568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NR17 DCCA</w:t>
            </w:r>
          </w:p>
          <w:p w14:paraId="0011594A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 xml:space="preserve">- Outcome of [Post11e-e][234] </w:t>
            </w:r>
          </w:p>
          <w:p w14:paraId="349B0955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SCG deactivation offline discussion(s)</w:t>
            </w:r>
          </w:p>
          <w:p w14:paraId="3AC1C41E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Multi-SIM</w:t>
            </w:r>
          </w:p>
          <w:p w14:paraId="368D89E4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offline discussion(s)</w:t>
            </w:r>
          </w:p>
          <w:p w14:paraId="6EEFC53E" w14:textId="77777777" w:rsidR="00C10F34" w:rsidRPr="00AD0A52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RAN slicing</w:t>
            </w:r>
          </w:p>
          <w:p w14:paraId="791A589F" w14:textId="7F6EDE6B" w:rsidR="00C10F34" w:rsidRPr="00387854" w:rsidRDefault="00C10F34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D0A52">
              <w:rPr>
                <w:rFonts w:cs="Arial"/>
                <w:sz w:val="16"/>
                <w:szCs w:val="16"/>
              </w:rPr>
              <w:t>- Outcome of any offline discussion(s)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37" w14:textId="3F297BF8" w:rsidR="00932385" w:rsidRP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932385" w:rsidRPr="005E4186" w14:paraId="630AF6E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932385" w:rsidRPr="005E4186" w:rsidRDefault="00932385" w:rsidP="0093238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3F6C7573" w:rsidR="00932385" w:rsidRPr="005E4186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>C</w:t>
            </w:r>
            <w:r>
              <w:rPr>
                <w:rFonts w:eastAsia="新細明體" w:cs="Arial"/>
                <w:color w:val="000000"/>
                <w:sz w:val="16"/>
                <w:lang w:val="en-US" w:eastAsia="en-US"/>
              </w:rPr>
              <w:t>B</w:t>
            </w:r>
            <w:r w:rsidRPr="00932385">
              <w:rPr>
                <w:rFonts w:eastAsia="新細明體" w:cs="Arial"/>
                <w:color w:val="000000"/>
                <w:sz w:val="16"/>
                <w:lang w:val="en-US" w:eastAsia="en-US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04917246" w:rsidR="00932385" w:rsidRPr="00932385" w:rsidRDefault="00932385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2385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54368AB" w14:textId="77777777" w:rsidR="00932385" w:rsidRDefault="00932385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932385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CB Brian Emre</w:t>
            </w:r>
          </w:p>
          <w:p w14:paraId="491C703F" w14:textId="3452E384" w:rsidR="00D109AA" w:rsidRPr="00932385" w:rsidRDefault="00D109AA" w:rsidP="00932385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[9.1.2] Treat RAN4 reply if available, email discussion scope.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706A0" w14:textId="77777777" w:rsidR="00CC63A7" w:rsidRDefault="00CC63A7">
      <w:r>
        <w:separator/>
      </w:r>
    </w:p>
    <w:p w14:paraId="2945F9B9" w14:textId="77777777" w:rsidR="00CC63A7" w:rsidRDefault="00CC63A7"/>
  </w:endnote>
  <w:endnote w:type="continuationSeparator" w:id="0">
    <w:p w14:paraId="5546F2D5" w14:textId="77777777" w:rsidR="00CC63A7" w:rsidRDefault="00CC63A7">
      <w:r>
        <w:continuationSeparator/>
      </w:r>
    </w:p>
    <w:p w14:paraId="1DDEC733" w14:textId="77777777" w:rsidR="00CC63A7" w:rsidRDefault="00CC63A7"/>
  </w:endnote>
  <w:endnote w:type="continuationNotice" w:id="1">
    <w:p w14:paraId="5BD4D4DA" w14:textId="77777777" w:rsidR="00CC63A7" w:rsidRDefault="00CC63A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63A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63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CDB99" w14:textId="77777777" w:rsidR="00CC63A7" w:rsidRDefault="00CC63A7">
      <w:r>
        <w:separator/>
      </w:r>
    </w:p>
    <w:p w14:paraId="1B015D18" w14:textId="77777777" w:rsidR="00CC63A7" w:rsidRDefault="00CC63A7"/>
  </w:footnote>
  <w:footnote w:type="continuationSeparator" w:id="0">
    <w:p w14:paraId="73BDF3F0" w14:textId="77777777" w:rsidR="00CC63A7" w:rsidRDefault="00CC63A7">
      <w:r>
        <w:continuationSeparator/>
      </w:r>
    </w:p>
    <w:p w14:paraId="59442DC1" w14:textId="77777777" w:rsidR="00CC63A7" w:rsidRDefault="00CC63A7"/>
  </w:footnote>
  <w:footnote w:type="continuationNotice" w:id="1">
    <w:p w14:paraId="2E086989" w14:textId="77777777" w:rsidR="00CC63A7" w:rsidRDefault="00CC63A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2.55pt;height:24.75pt" o:bullet="t">
        <v:imagedata r:id="rId1" o:title="art711"/>
      </v:shape>
    </w:pict>
  </w:numPicBullet>
  <w:numPicBullet w:numPicBulletId="1">
    <w:pict>
      <v:shape id="_x0000_i1094" type="#_x0000_t75" style="width:113.75pt;height:74.9pt" o:bullet="t">
        <v:imagedata r:id="rId2" o:title="art32BA"/>
      </v:shape>
    </w:pict>
  </w:numPicBullet>
  <w:numPicBullet w:numPicBulletId="2">
    <w:pict>
      <v:shape id="_x0000_i1095" type="#_x0000_t75" style="width:760.9pt;height:545.4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2E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2C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3A7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AF6C9-C072-4E16-983C-B79863C2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5300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2021-04-12T17:47:00Z</dcterms:created>
  <dcterms:modified xsi:type="dcterms:W3CDTF">2021-04-12T17:50:00Z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