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0C876158" w14:textId="77777777" w:rsidR="00EC4BDE" w:rsidRDefault="00EC4BDE" w:rsidP="007A3318"/>
    <w:p w14:paraId="32DB1F53" w14:textId="40FA89F2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48DDCE08" w14:textId="7FFB3FB3" w:rsidR="00783A36" w:rsidRDefault="00107760" w:rsidP="00A25B0B">
      <w:pPr>
        <w:pStyle w:val="Doc-title"/>
        <w:ind w:left="2160" w:hanging="2160"/>
      </w:pPr>
      <w:r>
        <w:t>April 1</w:t>
      </w:r>
      <w:r w:rsidR="00F76265">
        <w:t xml:space="preserve"> 23.59 PD</w:t>
      </w:r>
      <w:r w:rsidR="002C7C43">
        <w:t>T</w:t>
      </w:r>
      <w:r w:rsidR="00783A36">
        <w:tab/>
      </w:r>
      <w:r w:rsidR="00D639A6">
        <w:t>(</w:t>
      </w:r>
      <w:r>
        <w:t>April 2</w:t>
      </w:r>
      <w:r w:rsidR="00EC4BDE">
        <w:t xml:space="preserve"> </w:t>
      </w:r>
      <w:r w:rsidR="00F76265">
        <w:t xml:space="preserve">06.59 UTC) </w:t>
      </w:r>
      <w:r w:rsidR="00DB7C9E">
        <w:t>Tdoc nu</w:t>
      </w:r>
      <w:r w:rsidR="00A25B0B">
        <w:t>mber allocation deadline for</w:t>
      </w:r>
      <w:r w:rsidR="00A62B76">
        <w:t xml:space="preserve"> all</w:t>
      </w:r>
      <w:r w:rsidR="00DB7C9E">
        <w:t xml:space="preserve"> tdocs</w:t>
      </w:r>
      <w:r w:rsidR="00A25B0B">
        <w:t>.</w:t>
      </w:r>
      <w:r w:rsidR="00A25B0B">
        <w:br/>
      </w:r>
      <w:r w:rsidR="00DB7C9E">
        <w:t xml:space="preserve">General </w:t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2C7C43">
        <w:t>,</w:t>
      </w:r>
      <w:r w:rsidR="00F76265">
        <w:t xml:space="preserve"> as usual</w:t>
      </w:r>
      <w:r w:rsidR="00917F28">
        <w:t xml:space="preserve">. </w:t>
      </w:r>
      <w:r w:rsidR="00C21668">
        <w:t>Kick off</w:t>
      </w:r>
      <w:r w:rsidR="005E13DC">
        <w:t xml:space="preserve">, </w:t>
      </w:r>
      <w:r w:rsidR="00A62B76">
        <w:t>summaries.</w:t>
      </w:r>
      <w:r w:rsidR="00783A36">
        <w:t xml:space="preserve"> </w:t>
      </w:r>
    </w:p>
    <w:p w14:paraId="64C7B4F4" w14:textId="6631A3F1" w:rsidR="00573766" w:rsidRDefault="00573766" w:rsidP="00573766">
      <w:pPr>
        <w:pStyle w:val="Doc-text2"/>
      </w:pPr>
      <w:r>
        <w:tab/>
      </w:r>
      <w:r>
        <w:tab/>
      </w:r>
      <w:r w:rsidR="00B43B3D">
        <w:t>Late submission up until April 6</w:t>
      </w:r>
      <w:r>
        <w:t xml:space="preserve"> 06.59 UTC is accepted for CRs (as TSes are late). </w:t>
      </w:r>
    </w:p>
    <w:p w14:paraId="168FE0D1" w14:textId="43271519" w:rsidR="003D613C" w:rsidRPr="00573766" w:rsidRDefault="003D613C" w:rsidP="003D613C">
      <w:pPr>
        <w:pStyle w:val="Doc-text2"/>
        <w:ind w:left="0" w:firstLine="0"/>
      </w:pPr>
      <w:r>
        <w:t>April 6</w:t>
      </w:r>
      <w:r>
        <w:tab/>
      </w:r>
      <w:r>
        <w:tab/>
        <w:t xml:space="preserve">Emails are allowed, 3GPP silent period has ended.  </w:t>
      </w:r>
    </w:p>
    <w:p w14:paraId="7620EC41" w14:textId="11B63786" w:rsidR="00C20C59" w:rsidRPr="00C20C59" w:rsidRDefault="00573766" w:rsidP="00AA160E">
      <w:pPr>
        <w:pStyle w:val="Doc-title"/>
      </w:pPr>
      <w:r>
        <w:t>April</w:t>
      </w:r>
      <w:r w:rsidR="003D613C">
        <w:t xml:space="preserve"> 8</w:t>
      </w:r>
      <w:r w:rsidR="00420C68">
        <w:t xml:space="preserve"> </w:t>
      </w:r>
      <w:r w:rsidR="00A25B0B">
        <w:t>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DB7C9E">
        <w:t xml:space="preserve">for Summaries </w:t>
      </w:r>
      <w:r w:rsidR="00C21668">
        <w:t>(baseline version)</w:t>
      </w:r>
    </w:p>
    <w:p w14:paraId="56717426" w14:textId="4E325CB8" w:rsidR="00E77A02" w:rsidRDefault="00573766" w:rsidP="00E77A02">
      <w:pPr>
        <w:pStyle w:val="Doc-title"/>
      </w:pPr>
      <w:r>
        <w:t>April 12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F76265">
        <w:t xml:space="preserve"> (</w:t>
      </w:r>
      <w:r>
        <w:t>April 13</w:t>
      </w:r>
      <w:r w:rsidR="00F76265">
        <w:t xml:space="preserve"> 0700 UTC</w:t>
      </w:r>
      <w:r w:rsidR="00C21668">
        <w:t xml:space="preserve"> is first possible email deadline). </w:t>
      </w:r>
    </w:p>
    <w:p w14:paraId="1A24DB3C" w14:textId="328139B0" w:rsidR="00C21668" w:rsidRDefault="00573766" w:rsidP="00C21668">
      <w:pPr>
        <w:pStyle w:val="Doc-title"/>
        <w:ind w:left="0" w:firstLine="0"/>
      </w:pPr>
      <w:r>
        <w:t>April 16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  <w:t>Suspend decisi</w:t>
      </w:r>
      <w:r w:rsidR="00A25B0B"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04759DC2" w:rsidR="00C21668" w:rsidRDefault="00573766" w:rsidP="00C21668">
      <w:pPr>
        <w:pStyle w:val="Doc-title"/>
        <w:ind w:left="0" w:firstLine="0"/>
        <w:rPr>
          <w:ins w:id="0" w:author="Johan Johansson" w:date="2021-04-10T14:34:00Z"/>
        </w:rPr>
      </w:pPr>
      <w:r>
        <w:t>April 19</w:t>
      </w:r>
      <w:r w:rsidR="00F76265">
        <w:t xml:space="preserve"> </w:t>
      </w:r>
      <w:del w:id="1" w:author="Johan Johansson" w:date="2021-04-10T14:33:00Z">
        <w:r w:rsidR="00F76265" w:rsidDel="0069230B">
          <w:delText>10</w:delText>
        </w:r>
      </w:del>
      <w:ins w:id="2" w:author="Johan Johansson" w:date="2021-04-10T14:33:00Z">
        <w:r w:rsidR="0069230B">
          <w:t>08</w:t>
        </w:r>
      </w:ins>
      <w:r w:rsidR="00F76265">
        <w:t>00 U</w:t>
      </w:r>
      <w:r w:rsidR="00C21668">
        <w:t>T</w:t>
      </w:r>
      <w:r w:rsidR="00F76265">
        <w:t>C</w:t>
      </w:r>
      <w:r w:rsidR="00C21668">
        <w:tab/>
        <w:t>Resume decision making in email discussions.</w:t>
      </w:r>
    </w:p>
    <w:p w14:paraId="460B70E7" w14:textId="766C6CB6" w:rsidR="00045601" w:rsidRDefault="0069230B" w:rsidP="0069230B">
      <w:pPr>
        <w:pStyle w:val="Doc-text2"/>
        <w:ind w:left="0" w:firstLine="0"/>
        <w:rPr>
          <w:ins w:id="3" w:author="Johan Johansson" w:date="2021-04-10T14:42:00Z"/>
        </w:rPr>
        <w:pPrChange w:id="4" w:author="Johan Johansson" w:date="2021-04-10T14:36:00Z">
          <w:pPr>
            <w:pStyle w:val="Doc-title"/>
            <w:ind w:left="0" w:firstLine="0"/>
          </w:pPr>
        </w:pPrChange>
      </w:pPr>
      <w:ins w:id="5" w:author="Johan Johansson" w:date="2021-04-10T14:34:00Z">
        <w:r>
          <w:t>April 19 1800 UTC</w:t>
        </w:r>
        <w:r>
          <w:tab/>
        </w:r>
      </w:ins>
      <w:ins w:id="6" w:author="Johan Johansson" w:date="2021-04-10T14:37:00Z">
        <w:r>
          <w:t>F</w:t>
        </w:r>
        <w:r>
          <w:t>or AT-meeting email discussions that doesn’t</w:t>
        </w:r>
        <w:r>
          <w:t xml:space="preserve"> c</w:t>
        </w:r>
        <w:r>
          <w:t>ome back on-line</w:t>
        </w:r>
        <w:r>
          <w:t xml:space="preserve">: </w:t>
        </w:r>
      </w:ins>
      <w:ins w:id="7" w:author="Johan Johansson" w:date="2021-04-10T14:41:00Z">
        <w:r w:rsidR="00045601">
          <w:t xml:space="preserve">This is the </w:t>
        </w:r>
      </w:ins>
      <w:ins w:id="8" w:author="Johan Johansson" w:date="2021-04-10T14:35:00Z">
        <w:r>
          <w:t xml:space="preserve">Last Deadline for </w:t>
        </w:r>
      </w:ins>
      <w:ins w:id="9" w:author="Johan Johansson" w:date="2021-04-10T14:37:00Z">
        <w:r>
          <w:br/>
        </w:r>
        <w:r>
          <w:tab/>
        </w:r>
        <w:r>
          <w:tab/>
        </w:r>
      </w:ins>
      <w:ins w:id="10" w:author="Johan Johansson" w:date="2021-04-10T14:35:00Z">
        <w:r>
          <w:t>Technical/Functional Comments</w:t>
        </w:r>
      </w:ins>
      <w:ins w:id="11" w:author="Johan Johansson" w:date="2021-04-10T14:40:00Z">
        <w:r w:rsidR="00045601">
          <w:t xml:space="preserve">, non-agreeable parts </w:t>
        </w:r>
      </w:ins>
      <w:ins w:id="12" w:author="Johan Johansson" w:date="2021-04-10T14:43:00Z">
        <w:r w:rsidR="00045601">
          <w:t xml:space="preserve">are </w:t>
        </w:r>
      </w:ins>
      <w:ins w:id="13" w:author="Johan Johansson" w:date="2021-04-10T14:40:00Z">
        <w:r w:rsidR="00045601">
          <w:t xml:space="preserve">removed from </w:t>
        </w:r>
      </w:ins>
      <w:ins w:id="14" w:author="Johan Johansson" w:date="2021-04-10T14:41:00Z">
        <w:r w:rsidR="00045601">
          <w:t xml:space="preserve">proposed </w:t>
        </w:r>
      </w:ins>
      <w:ins w:id="15" w:author="Johan Johansson" w:date="2021-04-10T14:40:00Z">
        <w:r w:rsidR="00045601">
          <w:t>agreements</w:t>
        </w:r>
      </w:ins>
      <w:ins w:id="16" w:author="Johan Johansson" w:date="2021-04-10T14:36:00Z">
        <w:r w:rsidR="00045601">
          <w:t xml:space="preserve">. </w:t>
        </w:r>
      </w:ins>
      <w:ins w:id="17" w:author="Johan Johansson" w:date="2021-04-10T14:42:00Z">
        <w:r w:rsidR="00045601">
          <w:t>T</w:t>
        </w:r>
      </w:ins>
      <w:ins w:id="18" w:author="Johan Johansson" w:date="2021-04-10T14:38:00Z">
        <w:r>
          <w:t>he</w:t>
        </w:r>
      </w:ins>
    </w:p>
    <w:p w14:paraId="21485A2C" w14:textId="77777777" w:rsidR="00045601" w:rsidRDefault="00045601" w:rsidP="0069230B">
      <w:pPr>
        <w:pStyle w:val="Doc-text2"/>
        <w:ind w:left="0" w:firstLine="0"/>
        <w:rPr>
          <w:ins w:id="19" w:author="Johan Johansson" w:date="2021-04-10T14:42:00Z"/>
        </w:rPr>
        <w:pPrChange w:id="20" w:author="Johan Johansson" w:date="2021-04-10T14:36:00Z">
          <w:pPr>
            <w:pStyle w:val="Doc-title"/>
            <w:ind w:left="0" w:firstLine="0"/>
          </w:pPr>
        </w:pPrChange>
      </w:pPr>
      <w:ins w:id="21" w:author="Johan Johansson" w:date="2021-04-10T14:42:00Z">
        <w:r>
          <w:tab/>
        </w:r>
        <w:r>
          <w:tab/>
        </w:r>
      </w:ins>
      <w:ins w:id="22" w:author="Johan Johansson" w:date="2021-04-10T14:38:00Z">
        <w:r w:rsidR="0069230B">
          <w:t>last 24h until e-meeting Stop</w:t>
        </w:r>
        <w:r>
          <w:t xml:space="preserve"> is </w:t>
        </w:r>
        <w:r w:rsidR="0069230B">
          <w:t xml:space="preserve">for </w:t>
        </w:r>
      </w:ins>
      <w:ins w:id="23" w:author="Johan Johansson" w:date="2021-04-10T14:39:00Z">
        <w:r>
          <w:t>checking and during this time only minor</w:t>
        </w:r>
      </w:ins>
      <w:ins w:id="24" w:author="Johan Johansson" w:date="2021-04-10T14:40:00Z">
        <w:r>
          <w:t xml:space="preserve"> </w:t>
        </w:r>
      </w:ins>
      <w:ins w:id="25" w:author="Johan Johansson" w:date="2021-04-10T14:39:00Z">
        <w:r>
          <w:t xml:space="preserve">wording changes, </w:t>
        </w:r>
      </w:ins>
    </w:p>
    <w:p w14:paraId="37A77C25" w14:textId="11EAC3F6" w:rsidR="0069230B" w:rsidRPr="0069230B" w:rsidRDefault="00045601" w:rsidP="0069230B">
      <w:pPr>
        <w:pStyle w:val="Doc-text2"/>
        <w:ind w:left="0" w:firstLine="0"/>
        <w:pPrChange w:id="26" w:author="Johan Johansson" w:date="2021-04-10T14:36:00Z">
          <w:pPr>
            <w:pStyle w:val="Doc-title"/>
            <w:ind w:left="0" w:firstLine="0"/>
          </w:pPr>
        </w:pPrChange>
      </w:pPr>
      <w:ins w:id="27" w:author="Johan Johansson" w:date="2021-04-10T14:42:00Z">
        <w:r>
          <w:tab/>
        </w:r>
        <w:r>
          <w:tab/>
        </w:r>
      </w:ins>
      <w:ins w:id="28" w:author="Johan Johansson" w:date="2021-04-10T14:39:00Z">
        <w:r>
          <w:t xml:space="preserve">removals / simplifications </w:t>
        </w:r>
      </w:ins>
      <w:ins w:id="29" w:author="Johan Johansson" w:date="2021-04-10T14:42:00Z">
        <w:r>
          <w:t xml:space="preserve">are done. </w:t>
        </w:r>
      </w:ins>
    </w:p>
    <w:p w14:paraId="047529D1" w14:textId="2F31CFED" w:rsidR="00CF0B80" w:rsidRDefault="00573766" w:rsidP="00CF0B80">
      <w:pPr>
        <w:pStyle w:val="Doc-title"/>
        <w:ind w:left="0" w:firstLine="0"/>
      </w:pPr>
      <w:r>
        <w:t>April 20 1</w:t>
      </w:r>
      <w:ins w:id="30" w:author="Johan Johansson" w:date="2021-04-10T14:34:00Z">
        <w:r w:rsidR="0069230B">
          <w:t>8</w:t>
        </w:r>
      </w:ins>
      <w:del w:id="31" w:author="Johan Johansson" w:date="2021-04-10T14:34:00Z">
        <w:r w:rsidDel="0069230B">
          <w:delText>6</w:delText>
        </w:r>
      </w:del>
      <w:r w:rsidR="00F76265">
        <w:t>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 w:rsidR="00A25B0B">
        <w:br/>
      </w:r>
      <w:r w:rsidR="00A25B0B">
        <w:tab/>
      </w:r>
      <w:r w:rsidR="00A25B0B">
        <w:tab/>
      </w:r>
      <w:r w:rsidR="00A25B0B">
        <w:tab/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0746F25" w14:textId="1DD8C399" w:rsidR="00573766" w:rsidRPr="00862E1C" w:rsidRDefault="00573766" w:rsidP="00573766">
      <w:pPr>
        <w:pStyle w:val="Doc-text2"/>
        <w:ind w:left="0" w:firstLine="0"/>
      </w:pPr>
      <w:r>
        <w:t>April 27</w:t>
      </w:r>
      <w:r>
        <w:tab/>
      </w:r>
      <w:r>
        <w:tab/>
        <w:t>Deadline Short Post113bis-e email discussions.</w:t>
      </w:r>
    </w:p>
    <w:p w14:paraId="697E6BFB" w14:textId="6B44AEFA" w:rsidR="00CF0B80" w:rsidRDefault="00573766" w:rsidP="00CF0B80">
      <w:pPr>
        <w:pStyle w:val="Doc-title"/>
        <w:ind w:left="0" w:firstLine="0"/>
        <w:rPr>
          <w:ins w:id="32" w:author="Johan Johansson" w:date="2021-04-10T14:48:00Z"/>
        </w:rPr>
      </w:pPr>
      <w:r>
        <w:t>April 28 – May 5</w:t>
      </w:r>
      <w:r w:rsidR="00CF0B80">
        <w:tab/>
        <w:t>3GPP silent period</w:t>
      </w:r>
    </w:p>
    <w:p w14:paraId="389372BC" w14:textId="5F5AA9BF" w:rsidR="00045601" w:rsidRPr="00045601" w:rsidRDefault="00045601" w:rsidP="00045601">
      <w:pPr>
        <w:pStyle w:val="Doc-text2"/>
        <w:ind w:left="0" w:firstLine="0"/>
        <w:pPrChange w:id="33" w:author="Johan Johansson" w:date="2021-04-10T14:48:00Z">
          <w:pPr>
            <w:pStyle w:val="Doc-title"/>
            <w:ind w:left="0" w:firstLine="0"/>
          </w:pPr>
        </w:pPrChange>
      </w:pPr>
      <w:ins w:id="34" w:author="Johan Johansson" w:date="2021-04-10T14:48:00Z">
        <w:r>
          <w:t>May 10 23.59 PDT</w:t>
        </w:r>
      </w:ins>
      <w:ins w:id="35" w:author="Johan Johansson" w:date="2021-04-10T14:49:00Z">
        <w:r>
          <w:tab/>
        </w:r>
        <w:r w:rsidR="00614A0D">
          <w:t>Deadline long</w:t>
        </w:r>
        <w:r w:rsidR="00614A0D">
          <w:t xml:space="preserve"> Post113bis-e email </w:t>
        </w:r>
        <w:r w:rsidR="00614A0D">
          <w:t xml:space="preserve">discussions and submission deadline next meeting. </w:t>
        </w:r>
      </w:ins>
      <w:bookmarkStart w:id="36" w:name="_GoBack"/>
      <w:bookmarkEnd w:id="36"/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7777777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>Changes to the schedule will be announced with notice</w:t>
      </w:r>
      <w:r w:rsidR="00FA174F">
        <w:t xml:space="preserve"> of at least 24h</w:t>
      </w:r>
      <w:r w:rsidR="00351A00">
        <w:t xml:space="preserve">. </w:t>
      </w:r>
    </w:p>
    <w:p w14:paraId="5F244BC2" w14:textId="51112C6B" w:rsidR="00C633A8" w:rsidRPr="007A067D" w:rsidRDefault="00C633A8" w:rsidP="005823A0">
      <w:pPr>
        <w:pStyle w:val="Doc-text2"/>
        <w:ind w:left="0" w:firstLine="0"/>
      </w:pPr>
      <w:r w:rsidRPr="007A067D">
        <w:t>No Overtime, Har</w:t>
      </w:r>
      <w:r w:rsidR="00387854">
        <w:t>d stop at UTC 15.55 and UTC 05:1</w:t>
      </w:r>
      <w:r w:rsidRPr="007A067D">
        <w:t>0</w:t>
      </w:r>
    </w:p>
    <w:p w14:paraId="2CFDD6CF" w14:textId="77777777" w:rsidR="00C314EE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8B027B" w14:paraId="55A9695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150A" w:rsidRPr="00387854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472BE105" w:rsidR="00C2150A" w:rsidRPr="00387854" w:rsidRDefault="00C2150A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0F6835" w14:textId="77777777" w:rsidR="00C2150A" w:rsidRDefault="00C2150A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ins w:id="37" w:author="Johan Johansson" w:date="2021-04-10T13:32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NR15 NR16 Main session (Johan)</w:t>
            </w:r>
          </w:p>
          <w:p w14:paraId="2F9376F8" w14:textId="77777777" w:rsidR="00C2150A" w:rsidRDefault="00C2150A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ins w:id="38" w:author="Johan Johansson" w:date="2021-04-10T13:37:00Z"/>
                <w:rFonts w:cs="Arial"/>
                <w:sz w:val="16"/>
                <w:szCs w:val="16"/>
              </w:rPr>
            </w:pPr>
            <w:ins w:id="39" w:author="Johan Johansson" w:date="2021-04-10T13:32:00Z">
              <w:r>
                <w:rPr>
                  <w:rFonts w:cs="Arial"/>
                  <w:sz w:val="16"/>
                  <w:szCs w:val="16"/>
                </w:rPr>
                <w:t>UP [6.1.3.1</w:t>
              </w:r>
            </w:ins>
            <w:ins w:id="40" w:author="Johan Johansson" w:date="2021-04-10T13:36:00Z">
              <w:r>
                <w:rPr>
                  <w:rFonts w:cs="Arial"/>
                  <w:sz w:val="16"/>
                  <w:szCs w:val="16"/>
                </w:rPr>
                <w:t xml:space="preserve"> MAC</w:t>
              </w:r>
            </w:ins>
            <w:ins w:id="41" w:author="Johan Johansson" w:date="2021-04-10T13:32:00Z">
              <w:r>
                <w:rPr>
                  <w:rFonts w:cs="Arial"/>
                  <w:sz w:val="16"/>
                  <w:szCs w:val="16"/>
                </w:rPr>
                <w:t>]</w:t>
              </w:r>
            </w:ins>
            <w:ins w:id="42" w:author="Johan Johansson" w:date="2021-04-10T13:33:00Z">
              <w:r>
                <w:rPr>
                  <w:rFonts w:cs="Arial"/>
                  <w:sz w:val="16"/>
                  <w:szCs w:val="16"/>
                </w:rPr>
                <w:t>: Email discussion [Post113-e][052][NR16],</w:t>
              </w:r>
            </w:ins>
            <w:ins w:id="43" w:author="Johan Johansson" w:date="2021-04-10T13:34:00Z"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  <w:p w14:paraId="789CC298" w14:textId="1BC0BBD9" w:rsidR="00C2150A" w:rsidRDefault="00C2150A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ins w:id="44" w:author="Johan Johansson" w:date="2021-04-10T13:36:00Z"/>
                <w:rFonts w:cs="Arial"/>
                <w:sz w:val="16"/>
                <w:szCs w:val="16"/>
              </w:rPr>
            </w:pPr>
            <w:ins w:id="45" w:author="Johan Johansson" w:date="2021-04-10T13:37:00Z">
              <w:r>
                <w:rPr>
                  <w:rFonts w:cs="Arial"/>
                  <w:sz w:val="16"/>
                  <w:szCs w:val="16"/>
                </w:rPr>
                <w:t xml:space="preserve">UP [6.1.3.1 MAC]: </w:t>
              </w:r>
            </w:ins>
            <w:ins w:id="46" w:author="Johan Johansson" w:date="2021-04-10T13:34:00Z">
              <w:r>
                <w:rPr>
                  <w:rFonts w:cs="Arial"/>
                  <w:sz w:val="16"/>
                  <w:szCs w:val="16"/>
                </w:rPr>
                <w:t>Intra-UE prio and UL-skip</w:t>
              </w:r>
            </w:ins>
            <w:ins w:id="47" w:author="Johan Johansson" w:date="2021-04-10T13:37:00Z">
              <w:r>
                <w:rPr>
                  <w:rFonts w:cs="Arial"/>
                  <w:sz w:val="16"/>
                  <w:szCs w:val="16"/>
                </w:rPr>
                <w:t>,</w:t>
              </w:r>
            </w:ins>
            <w:ins w:id="48" w:author="Johan Johansson" w:date="2021-04-10T13:34:00Z">
              <w:r>
                <w:rPr>
                  <w:rFonts w:cs="Arial"/>
                  <w:sz w:val="16"/>
                  <w:szCs w:val="16"/>
                </w:rPr>
                <w:t xml:space="preserve"> LSin:</w:t>
              </w:r>
            </w:ins>
            <w:ins w:id="49" w:author="Johan Johansson" w:date="2021-04-10T13:35:00Z">
              <w:r>
                <w:rPr>
                  <w:rFonts w:cs="Arial"/>
                  <w:sz w:val="16"/>
                  <w:szCs w:val="16"/>
                </w:rPr>
                <w:t xml:space="preserve"> R2-2102626, R2-2102628. </w:t>
              </w:r>
            </w:ins>
          </w:p>
          <w:p w14:paraId="4EC6DEDD" w14:textId="492D295E" w:rsidR="00C2150A" w:rsidRDefault="00C2150A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ins w:id="50" w:author="Johan Johansson" w:date="2021-04-10T13:33:00Z"/>
                <w:rFonts w:cs="Arial"/>
                <w:sz w:val="16"/>
                <w:szCs w:val="16"/>
              </w:rPr>
            </w:pPr>
            <w:ins w:id="51" w:author="Johan Johansson" w:date="2021-04-10T13:36:00Z">
              <w:r>
                <w:rPr>
                  <w:rFonts w:cs="Arial"/>
                  <w:sz w:val="16"/>
                  <w:szCs w:val="16"/>
                </w:rPr>
                <w:t xml:space="preserve">CP [5.4.1.1] </w:t>
              </w:r>
            </w:ins>
            <w:ins w:id="52" w:author="Johan Johansson" w:date="2021-04-10T13:33:00Z">
              <w:r>
                <w:rPr>
                  <w:rFonts w:cs="Arial"/>
                  <w:sz w:val="16"/>
                  <w:szCs w:val="16"/>
                </w:rPr>
                <w:t>RLC bearer Full Config</w:t>
              </w:r>
            </w:ins>
            <w:ins w:id="53" w:author="Johan Johansson" w:date="2021-04-10T13:44:00Z">
              <w:r w:rsidR="00135456">
                <w:rPr>
                  <w:rFonts w:cs="Arial"/>
                  <w:sz w:val="16"/>
                  <w:szCs w:val="16"/>
                </w:rPr>
                <w:t xml:space="preserve"> R2-2104140 etc. </w:t>
              </w:r>
            </w:ins>
          </w:p>
          <w:p w14:paraId="0C43F951" w14:textId="77777777" w:rsidR="00135456" w:rsidRDefault="00135456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ins w:id="54" w:author="Johan Johansson" w:date="2021-04-10T13:42:00Z"/>
                <w:rFonts w:cs="Arial"/>
                <w:sz w:val="16"/>
                <w:szCs w:val="16"/>
              </w:rPr>
            </w:pPr>
            <w:ins w:id="55" w:author="Johan Johansson" w:date="2021-04-10T13:40:00Z">
              <w:r>
                <w:rPr>
                  <w:rFonts w:cs="Arial"/>
                  <w:sz w:val="16"/>
                  <w:szCs w:val="16"/>
                </w:rPr>
                <w:t xml:space="preserve">CP [5.4.3] </w:t>
              </w:r>
            </w:ins>
            <w:ins w:id="56" w:author="Johan Johansson" w:date="2021-04-10T13:41:00Z">
              <w:r>
                <w:rPr>
                  <w:rFonts w:cs="Arial"/>
                  <w:sz w:val="16"/>
                  <w:szCs w:val="16"/>
                </w:rPr>
                <w:t>BCS EN-DC at least R2-2104025, R2-2103061</w:t>
              </w:r>
            </w:ins>
          </w:p>
          <w:p w14:paraId="54C2A8C6" w14:textId="4AD1994F" w:rsidR="00135456" w:rsidRDefault="00135456" w:rsidP="00135456">
            <w:pPr>
              <w:tabs>
                <w:tab w:val="left" w:pos="720"/>
                <w:tab w:val="left" w:pos="1622"/>
              </w:tabs>
              <w:spacing w:before="20" w:after="20"/>
              <w:rPr>
                <w:ins w:id="57" w:author="Johan Johansson" w:date="2021-04-10T13:48:00Z"/>
                <w:rFonts w:cs="Arial"/>
                <w:sz w:val="16"/>
                <w:szCs w:val="16"/>
              </w:rPr>
            </w:pPr>
            <w:ins w:id="58" w:author="Johan Johansson" w:date="2021-04-10T13:49:00Z">
              <w:r>
                <w:rPr>
                  <w:rFonts w:cs="Arial"/>
                  <w:sz w:val="16"/>
                  <w:szCs w:val="16"/>
                </w:rPr>
                <w:t>CP [6.1.4.3] Transp TxD R2-2102646</w:t>
              </w:r>
            </w:ins>
          </w:p>
          <w:p w14:paraId="0C668B00" w14:textId="77777777" w:rsidR="00135456" w:rsidRDefault="00135456" w:rsidP="00135456">
            <w:pPr>
              <w:tabs>
                <w:tab w:val="left" w:pos="720"/>
                <w:tab w:val="left" w:pos="1622"/>
              </w:tabs>
              <w:spacing w:before="20" w:after="20"/>
              <w:rPr>
                <w:ins w:id="59" w:author="Johan Johansson" w:date="2021-04-10T13:45:00Z"/>
                <w:rFonts w:cs="Arial"/>
                <w:sz w:val="16"/>
                <w:szCs w:val="16"/>
              </w:rPr>
            </w:pPr>
            <w:ins w:id="60" w:author="Johan Johansson" w:date="2021-04-10T13:42:00Z">
              <w:r>
                <w:rPr>
                  <w:rFonts w:cs="Arial"/>
                  <w:sz w:val="16"/>
                  <w:szCs w:val="16"/>
                </w:rPr>
                <w:t>CP [5.4.3] Email discussion [Post113-e][051][NR15]</w:t>
              </w:r>
            </w:ins>
          </w:p>
          <w:p w14:paraId="2B0F7EB5" w14:textId="77777777" w:rsidR="00135456" w:rsidRDefault="00135456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ins w:id="61" w:author="Johan Johansson" w:date="2021-04-10T13:50:00Z"/>
                <w:rFonts w:cs="Arial"/>
                <w:sz w:val="16"/>
                <w:szCs w:val="16"/>
              </w:rPr>
            </w:pPr>
            <w:ins w:id="62" w:author="Johan Johansson" w:date="2021-04-10T13:47:00Z">
              <w:r>
                <w:rPr>
                  <w:rFonts w:cs="Arial"/>
                  <w:sz w:val="16"/>
                  <w:szCs w:val="16"/>
                </w:rPr>
                <w:t>CP [5.4.1.2] MN SN Configuration Restrictions</w:t>
              </w:r>
            </w:ins>
          </w:p>
          <w:p w14:paraId="42FCEF91" w14:textId="26877625" w:rsidR="00A174C9" w:rsidRPr="002D1ACA" w:rsidRDefault="00A174C9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63" w:author="Johan Johansson" w:date="2021-04-10T13:50:00Z">
              <w:r>
                <w:rPr>
                  <w:rFonts w:cs="Arial"/>
                  <w:sz w:val="16"/>
                  <w:szCs w:val="16"/>
                </w:rPr>
                <w:t>CP [5.4.2] Email discussion [Post113-e][005][NR15]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F736D" w14:textId="35B53430" w:rsidR="00C2150A" w:rsidRPr="002D1ACA" w:rsidRDefault="00C2150A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NR16</w:t>
            </w:r>
            <w:r w:rsidRPr="002D1ACA">
              <w:rPr>
                <w:rFonts w:cs="Arial"/>
                <w:sz w:val="16"/>
                <w:szCs w:val="16"/>
              </w:rPr>
              <w:t xml:space="preserve"> Pos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DCA25" w14:textId="77777777" w:rsidR="00C2150A" w:rsidRDefault="00C2150A" w:rsidP="007A4518">
            <w:pPr>
              <w:rPr>
                <w:ins w:id="64" w:author="Johan Johansson" w:date="2021-04-10T14:01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NTN (Sergio)</w:t>
            </w:r>
          </w:p>
          <w:p w14:paraId="6560DC8F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65" w:author="Johan Johansson" w:date="2021-04-10T14:01:00Z"/>
                <w:rFonts w:cs="Arial"/>
                <w:sz w:val="16"/>
                <w:szCs w:val="16"/>
                <w:lang w:val="en-US"/>
              </w:rPr>
            </w:pPr>
            <w:ins w:id="66" w:author="Johan Johansson" w:date="2021-04-10T14:01:00Z">
              <w:r w:rsidRPr="00212D42">
                <w:rPr>
                  <w:rFonts w:cs="Arial"/>
                  <w:sz w:val="16"/>
                  <w:szCs w:val="16"/>
                  <w:lang w:val="en-US"/>
                </w:rPr>
                <w:t xml:space="preserve">[8.10.1] Organizational </w:t>
              </w:r>
            </w:ins>
          </w:p>
          <w:p w14:paraId="4FFA4219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67" w:author="Johan Johansson" w:date="2021-04-10T14:01:00Z"/>
                <w:rFonts w:cs="Arial"/>
                <w:sz w:val="16"/>
                <w:szCs w:val="16"/>
                <w:lang w:val="en-US"/>
              </w:rPr>
            </w:pPr>
            <w:ins w:id="68" w:author="Johan Johansson" w:date="2021-04-10T14:01:00Z">
              <w:r w:rsidRPr="00212D42">
                <w:rPr>
                  <w:rFonts w:cs="Arial"/>
                  <w:sz w:val="16"/>
                  <w:szCs w:val="16"/>
                  <w:lang w:val="en-US"/>
                </w:rPr>
                <w:t xml:space="preserve">[8.10.2.1] </w:t>
              </w:r>
            </w:ins>
          </w:p>
          <w:p w14:paraId="4EC6A55A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69" w:author="Johan Johansson" w:date="2021-04-10T14:01:00Z"/>
                <w:rFonts w:cs="Arial"/>
                <w:sz w:val="16"/>
                <w:szCs w:val="16"/>
                <w:lang w:val="en-US"/>
              </w:rPr>
            </w:pPr>
            <w:ins w:id="70" w:author="Johan Johansson" w:date="2021-04-10T14:01:00Z">
              <w:r>
                <w:rPr>
                  <w:rFonts w:cs="Arial"/>
                  <w:sz w:val="16"/>
                  <w:szCs w:val="16"/>
                  <w:lang w:val="en-US"/>
                </w:rPr>
                <w:t xml:space="preserve">- </w:t>
              </w:r>
              <w:r w:rsidRPr="002A22BF">
                <w:rPr>
                  <w:rFonts w:cs="Arial"/>
                  <w:sz w:val="16"/>
                  <w:szCs w:val="16"/>
                  <w:lang w:val="en-US"/>
                </w:rPr>
                <w:t>[Post</w:t>
              </w:r>
              <w:r w:rsidRPr="00212D42">
                <w:rPr>
                  <w:rFonts w:cs="Arial"/>
                  <w:sz w:val="16"/>
                  <w:szCs w:val="16"/>
                  <w:lang w:val="en-US"/>
                </w:rPr>
                <w:t>113-e][106] outcome</w:t>
              </w:r>
            </w:ins>
          </w:p>
          <w:p w14:paraId="35C25998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71" w:author="Johan Johansson" w:date="2021-04-10T14:01:00Z"/>
                <w:rFonts w:cs="Arial"/>
                <w:sz w:val="16"/>
                <w:szCs w:val="16"/>
                <w:lang w:val="en-US"/>
              </w:rPr>
            </w:pPr>
            <w:ins w:id="72" w:author="Johan Johansson" w:date="2021-04-10T14:01:00Z">
              <w:r w:rsidRPr="00212D42">
                <w:rPr>
                  <w:rFonts w:cs="Arial"/>
                  <w:sz w:val="16"/>
                  <w:szCs w:val="16"/>
                  <w:lang w:val="en-US"/>
                </w:rPr>
                <w:t>[8.10.2.2]</w:t>
              </w:r>
            </w:ins>
          </w:p>
          <w:p w14:paraId="7BF3E545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73" w:author="Johan Johansson" w:date="2021-04-10T14:01:00Z"/>
                <w:rFonts w:cs="Arial"/>
                <w:sz w:val="16"/>
                <w:szCs w:val="16"/>
                <w:lang w:val="en-US"/>
              </w:rPr>
            </w:pPr>
            <w:ins w:id="74" w:author="Johan Johansson" w:date="2021-04-10T14:01:00Z">
              <w:r w:rsidRPr="00212D42">
                <w:rPr>
                  <w:rFonts w:cs="Arial"/>
                  <w:sz w:val="16"/>
                  <w:szCs w:val="16"/>
                  <w:lang w:val="en-US"/>
                </w:rPr>
                <w:t xml:space="preserve">[8.10.2.3] </w:t>
              </w:r>
            </w:ins>
          </w:p>
          <w:p w14:paraId="407C1010" w14:textId="56AF8C17" w:rsidR="00A52259" w:rsidRPr="002D1ACA" w:rsidRDefault="00A52259" w:rsidP="00A52259">
            <w:pPr>
              <w:rPr>
                <w:rFonts w:cs="Arial"/>
                <w:sz w:val="16"/>
                <w:szCs w:val="16"/>
              </w:rPr>
            </w:pPr>
            <w:ins w:id="75" w:author="Johan Johansson" w:date="2021-04-10T14:01:00Z">
              <w:r w:rsidRPr="00212D42">
                <w:rPr>
                  <w:rFonts w:cs="Arial"/>
                  <w:sz w:val="16"/>
                  <w:szCs w:val="16"/>
                  <w:lang w:val="en-US"/>
                </w:rPr>
                <w:t xml:space="preserve">- </w:t>
              </w:r>
              <w:r w:rsidRPr="002A22BF">
                <w:rPr>
                  <w:rFonts w:cs="Arial"/>
                  <w:sz w:val="16"/>
                  <w:szCs w:val="16"/>
                  <w:lang w:val="en-US"/>
                </w:rPr>
                <w:t>[P</w:t>
              </w:r>
              <w:r>
                <w:rPr>
                  <w:rFonts w:cs="Arial"/>
                  <w:sz w:val="16"/>
                  <w:szCs w:val="16"/>
                  <w:lang w:val="en-US"/>
                </w:rPr>
                <w:t>ost</w:t>
              </w:r>
              <w:r w:rsidRPr="00212D42">
                <w:rPr>
                  <w:rFonts w:cs="Arial"/>
                  <w:sz w:val="16"/>
                  <w:szCs w:val="16"/>
                  <w:lang w:val="en-US"/>
                </w:rPr>
                <w:t>113-e][107] outcome</w:t>
              </w:r>
            </w:ins>
          </w:p>
        </w:tc>
      </w:tr>
      <w:tr w:rsidR="00C2150A" w:rsidRPr="00387854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3E60AC83" w:rsidR="00C2150A" w:rsidRPr="00387854" w:rsidRDefault="00C2150A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0CEE7" w14:textId="3602DE78" w:rsidR="00C2150A" w:rsidRPr="002D1ACA" w:rsidRDefault="00C2150A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AB6B2" w14:textId="187FA7ED" w:rsidR="00C2150A" w:rsidRPr="002D1ACA" w:rsidRDefault="00C2150A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NR16 V2X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D9E92" w14:textId="77777777" w:rsidR="00C2150A" w:rsidRDefault="00C2150A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ins w:id="76" w:author="Johan Johansson" w:date="2021-04-10T14:01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NTN (Sergio)</w:t>
            </w:r>
          </w:p>
          <w:p w14:paraId="3E78F528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77" w:author="Johan Johansson" w:date="2021-04-10T14:02:00Z"/>
                <w:rFonts w:cs="Arial"/>
                <w:sz w:val="16"/>
                <w:szCs w:val="16"/>
                <w:lang w:val="en-US"/>
              </w:rPr>
            </w:pPr>
            <w:ins w:id="78" w:author="Johan Johansson" w:date="2021-04-10T14:02:00Z">
              <w:r>
                <w:rPr>
                  <w:rFonts w:cs="Arial"/>
                  <w:sz w:val="16"/>
                  <w:szCs w:val="16"/>
                  <w:lang w:val="en-US"/>
                </w:rPr>
                <w:t>[</w:t>
              </w:r>
              <w:r w:rsidRPr="00212D42">
                <w:rPr>
                  <w:rFonts w:cs="Arial"/>
                  <w:sz w:val="16"/>
                  <w:szCs w:val="16"/>
                  <w:lang w:val="en-US"/>
                </w:rPr>
                <w:t>8.10.</w:t>
              </w:r>
              <w:r>
                <w:rPr>
                  <w:rFonts w:cs="Arial"/>
                  <w:sz w:val="16"/>
                  <w:szCs w:val="16"/>
                  <w:lang w:val="en-US"/>
                </w:rPr>
                <w:t>3</w:t>
              </w:r>
              <w:r w:rsidRPr="002A22BF">
                <w:rPr>
                  <w:rFonts w:cs="Arial"/>
                  <w:sz w:val="16"/>
                  <w:szCs w:val="16"/>
                  <w:lang w:val="en-US"/>
                </w:rPr>
                <w:t>.1</w:t>
              </w:r>
              <w:r w:rsidRPr="00212D42">
                <w:rPr>
                  <w:rFonts w:cs="Arial"/>
                  <w:sz w:val="16"/>
                  <w:szCs w:val="16"/>
                  <w:lang w:val="en-US"/>
                </w:rPr>
                <w:t xml:space="preserve">] </w:t>
              </w:r>
            </w:ins>
          </w:p>
          <w:p w14:paraId="4161E4DF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79" w:author="Johan Johansson" w:date="2021-04-10T14:02:00Z"/>
                <w:rFonts w:cs="Arial"/>
                <w:sz w:val="16"/>
                <w:szCs w:val="16"/>
                <w:lang w:val="en-US"/>
              </w:rPr>
            </w:pPr>
            <w:ins w:id="80" w:author="Johan Johansson" w:date="2021-04-10T14:02:00Z">
              <w:r w:rsidRPr="00212D42">
                <w:rPr>
                  <w:rFonts w:cs="Arial"/>
                  <w:sz w:val="16"/>
                  <w:szCs w:val="16"/>
                  <w:lang w:val="en-US"/>
                </w:rPr>
                <w:t>[8.10.2.</w:t>
              </w:r>
              <w:r>
                <w:rPr>
                  <w:rFonts w:cs="Arial"/>
                  <w:sz w:val="16"/>
                  <w:szCs w:val="16"/>
                  <w:lang w:val="en-US"/>
                </w:rPr>
                <w:t>3</w:t>
              </w:r>
              <w:r w:rsidRPr="00212D42">
                <w:rPr>
                  <w:rFonts w:cs="Arial"/>
                  <w:sz w:val="16"/>
                  <w:szCs w:val="16"/>
                  <w:lang w:val="en-US"/>
                </w:rPr>
                <w:t>]</w:t>
              </w:r>
            </w:ins>
          </w:p>
          <w:p w14:paraId="63961F5E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81" w:author="Johan Johansson" w:date="2021-04-10T14:02:00Z"/>
                <w:rFonts w:cs="Arial"/>
                <w:sz w:val="16"/>
                <w:szCs w:val="16"/>
                <w:lang w:val="en-US"/>
              </w:rPr>
            </w:pPr>
            <w:ins w:id="82" w:author="Johan Johansson" w:date="2021-04-10T14:02:00Z">
              <w:r w:rsidRPr="00212D42">
                <w:rPr>
                  <w:rFonts w:cs="Arial"/>
                  <w:sz w:val="16"/>
                  <w:szCs w:val="16"/>
                  <w:lang w:val="en-US"/>
                </w:rPr>
                <w:t>- [Post113-e][108] outcome</w:t>
              </w:r>
            </w:ins>
          </w:p>
          <w:p w14:paraId="23E2E629" w14:textId="113E499E" w:rsidR="00A52259" w:rsidRPr="002D1ACA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83" w:author="Johan Johansson" w:date="2021-04-10T14:02:00Z">
              <w:r w:rsidRPr="00212D42">
                <w:rPr>
                  <w:rFonts w:cs="Arial"/>
                  <w:sz w:val="16"/>
                  <w:szCs w:val="16"/>
                  <w:lang w:val="en-US"/>
                </w:rPr>
                <w:t>- CHO aspects</w:t>
              </w:r>
            </w:ins>
          </w:p>
        </w:tc>
      </w:tr>
      <w:tr w:rsidR="0041588E" w:rsidRPr="00387854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35B62191" w:rsidR="0041588E" w:rsidRPr="00387854" w:rsidRDefault="00932385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3B6A" w14:textId="77777777" w:rsidR="00257689" w:rsidRDefault="00972A19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ins w:id="84" w:author="Johan Johansson" w:date="2021-04-10T13:52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  <w:p w14:paraId="3A4E3B75" w14:textId="7DDDADA2" w:rsidR="00A174C9" w:rsidRPr="002D1ACA" w:rsidRDefault="00A174C9" w:rsidP="00A174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85" w:author="Johan Johansson" w:date="2021-04-10T13:52:00Z">
              <w:r>
                <w:rPr>
                  <w:rFonts w:cs="Arial"/>
                  <w:sz w:val="16"/>
                  <w:szCs w:val="16"/>
                </w:rPr>
                <w:t>[8.1.1]</w:t>
              </w:r>
            </w:ins>
            <w:ins w:id="86" w:author="Johan Johansson" w:date="2021-04-10T13:53:00Z">
              <w:r>
                <w:rPr>
                  <w:rFonts w:cs="Arial"/>
                  <w:sz w:val="16"/>
                  <w:szCs w:val="16"/>
                </w:rPr>
                <w:t>[8.1.3][8.1.2.1]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AD911" w14:textId="0F0BBFE1" w:rsidR="007A4518" w:rsidRDefault="007A4518" w:rsidP="007A4518">
            <w:pPr>
              <w:tabs>
                <w:tab w:val="left" w:pos="720"/>
                <w:tab w:val="left" w:pos="1622"/>
              </w:tabs>
              <w:spacing w:before="20" w:after="20"/>
              <w:rPr>
                <w:ins w:id="87" w:author="Johan Johansson" w:date="2021-04-10T14:02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NR16 DCCA (Tero)</w:t>
            </w:r>
          </w:p>
          <w:p w14:paraId="4EFBE2F9" w14:textId="77777777" w:rsidR="00A52259" w:rsidRPr="009069D7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88" w:author="Johan Johansson" w:date="2021-04-10T14:02:00Z"/>
                <w:rFonts w:cs="Arial"/>
                <w:sz w:val="16"/>
                <w:szCs w:val="16"/>
                <w:lang w:val="it-IT"/>
              </w:rPr>
            </w:pPr>
            <w:ins w:id="89" w:author="Johan Johansson" w:date="2021-04-10T14:02:00Z">
              <w:r w:rsidRPr="009069D7">
                <w:rPr>
                  <w:rFonts w:cs="Arial"/>
                  <w:sz w:val="16"/>
                  <w:szCs w:val="16"/>
                  <w:lang w:val="it-IT"/>
                </w:rPr>
                <w:t>- [Post113-e][224] outcome</w:t>
              </w:r>
            </w:ins>
          </w:p>
          <w:p w14:paraId="227DCBB0" w14:textId="18ADA9CA" w:rsidR="00A52259" w:rsidRPr="002D1ACA" w:rsidRDefault="00A52259" w:rsidP="007A45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90" w:author="Johan Johansson" w:date="2021-04-10T14:02:00Z">
              <w:r w:rsidRPr="009069D7">
                <w:rPr>
                  <w:rFonts w:cs="Arial"/>
                  <w:sz w:val="16"/>
                  <w:szCs w:val="16"/>
                </w:rPr>
                <w:t>- NR-DC cell grouping</w:t>
              </w:r>
            </w:ins>
          </w:p>
          <w:p w14:paraId="5DA62F2D" w14:textId="5E490C0B" w:rsidR="007A4518" w:rsidRDefault="007A4518" w:rsidP="007A4518">
            <w:pPr>
              <w:tabs>
                <w:tab w:val="left" w:pos="720"/>
                <w:tab w:val="left" w:pos="1622"/>
              </w:tabs>
              <w:spacing w:before="20" w:after="20"/>
              <w:rPr>
                <w:ins w:id="91" w:author="Johan Johansson" w:date="2021-04-10T14:02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NRLTE16 MOB (Tero)</w:t>
            </w:r>
          </w:p>
          <w:p w14:paraId="075C96BC" w14:textId="77777777" w:rsidR="00A52259" w:rsidRPr="009069D7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92" w:author="Johan Johansson" w:date="2021-04-10T14:02:00Z"/>
                <w:rFonts w:cs="Arial"/>
                <w:sz w:val="16"/>
                <w:szCs w:val="16"/>
              </w:rPr>
            </w:pPr>
            <w:ins w:id="93" w:author="Johan Johansson" w:date="2021-04-10T14:02:00Z">
              <w:r w:rsidRPr="009069D7">
                <w:rPr>
                  <w:rFonts w:cs="Arial"/>
                  <w:sz w:val="16"/>
                  <w:szCs w:val="16"/>
                </w:rPr>
                <w:t>- RRC reconfig with DAPS release</w:t>
              </w:r>
            </w:ins>
          </w:p>
          <w:p w14:paraId="59575B76" w14:textId="18FFEA69" w:rsidR="00A52259" w:rsidRPr="002D1ACA" w:rsidRDefault="00A52259" w:rsidP="007A45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94" w:author="Johan Johansson" w:date="2021-04-10T14:02:00Z">
              <w:r w:rsidRPr="009069D7">
                <w:rPr>
                  <w:rFonts w:cs="Arial"/>
                  <w:sz w:val="16"/>
                  <w:szCs w:val="16"/>
                </w:rPr>
                <w:t>- RLF/re-establishment and DAPS</w:t>
              </w:r>
            </w:ins>
          </w:p>
          <w:p w14:paraId="6C1C26E9" w14:textId="77777777" w:rsidR="00F96EB1" w:rsidRDefault="007A4518" w:rsidP="007A4518">
            <w:pPr>
              <w:tabs>
                <w:tab w:val="left" w:pos="720"/>
                <w:tab w:val="left" w:pos="1622"/>
              </w:tabs>
              <w:spacing w:before="20" w:after="20"/>
              <w:rPr>
                <w:ins w:id="95" w:author="Johan Johansson" w:date="2021-04-10T14:02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LTE16e (Tero)</w:t>
            </w:r>
          </w:p>
          <w:p w14:paraId="0F0DB242" w14:textId="77777777" w:rsidR="00A52259" w:rsidRPr="009069D7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96" w:author="Johan Johansson" w:date="2021-04-10T14:02:00Z"/>
                <w:rFonts w:cs="Arial"/>
                <w:sz w:val="16"/>
                <w:szCs w:val="16"/>
                <w:lang w:val="it-IT"/>
              </w:rPr>
            </w:pPr>
            <w:ins w:id="97" w:author="Johan Johansson" w:date="2021-04-10T14:02:00Z">
              <w:r w:rsidRPr="009069D7">
                <w:rPr>
                  <w:rFonts w:cs="Arial"/>
                  <w:sz w:val="16"/>
                  <w:szCs w:val="16"/>
                  <w:lang w:val="it-IT"/>
                </w:rPr>
                <w:t>- [Post113e][206] outcome</w:t>
              </w:r>
            </w:ins>
          </w:p>
          <w:p w14:paraId="1B7C39F6" w14:textId="77777777" w:rsidR="00A52259" w:rsidRPr="009069D7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98" w:author="Johan Johansson" w:date="2021-04-10T14:02:00Z"/>
                <w:rFonts w:cs="Arial"/>
                <w:sz w:val="16"/>
                <w:szCs w:val="16"/>
                <w:lang w:val="it-IT"/>
              </w:rPr>
            </w:pPr>
            <w:ins w:id="99" w:author="Johan Johansson" w:date="2021-04-10T14:02:00Z">
              <w:r w:rsidRPr="009069D7">
                <w:rPr>
                  <w:rFonts w:cs="Arial"/>
                  <w:sz w:val="16"/>
                  <w:szCs w:val="16"/>
                  <w:lang w:val="it-IT"/>
                </w:rPr>
                <w:t>- LTE Rel-15 topics</w:t>
              </w:r>
            </w:ins>
          </w:p>
          <w:p w14:paraId="756E9DAC" w14:textId="07C85DC0" w:rsidR="00A52259" w:rsidRPr="002D1ACA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00" w:author="Johan Johansson" w:date="2021-04-10T14:02:00Z">
              <w:r w:rsidRPr="009069D7">
                <w:rPr>
                  <w:rFonts w:cs="Arial"/>
                  <w:sz w:val="16"/>
                  <w:szCs w:val="16"/>
                </w:rPr>
                <w:t>- LTE Rel-16 topics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43017" w14:textId="77777777" w:rsidR="00F96EB1" w:rsidRPr="002D1ACA" w:rsidRDefault="00F96EB1" w:rsidP="00F96EB1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LTE17 IoT (Brian)</w:t>
            </w:r>
          </w:p>
          <w:p w14:paraId="55469886" w14:textId="44F47E8F" w:rsidR="005B3342" w:rsidRDefault="005B3342" w:rsidP="005B3342">
            <w:pPr>
              <w:tabs>
                <w:tab w:val="left" w:pos="720"/>
                <w:tab w:val="left" w:pos="1622"/>
              </w:tabs>
              <w:spacing w:before="20" w:after="20"/>
              <w:rPr>
                <w:ins w:id="101" w:author="Johan Johansson" w:date="2021-04-10T14:26:00Z"/>
                <w:rFonts w:cs="Arial"/>
                <w:sz w:val="16"/>
                <w:szCs w:val="16"/>
              </w:rPr>
            </w:pPr>
            <w:ins w:id="102" w:author="Johan Johansson" w:date="2021-04-10T14:26:00Z">
              <w:r>
                <w:rPr>
                  <w:rFonts w:cs="Arial"/>
                  <w:sz w:val="16"/>
                  <w:szCs w:val="16"/>
                </w:rPr>
                <w:t>[</w:t>
              </w:r>
              <w:r w:rsidRPr="0099745E">
                <w:rPr>
                  <w:rFonts w:cs="Arial"/>
                  <w:sz w:val="16"/>
                  <w:szCs w:val="16"/>
                </w:rPr>
                <w:t>9.1.1</w:t>
              </w:r>
              <w:r>
                <w:rPr>
                  <w:rFonts w:cs="Arial"/>
                  <w:sz w:val="16"/>
                  <w:szCs w:val="16"/>
                </w:rPr>
                <w:t>]</w:t>
              </w:r>
              <w:r>
                <w:rPr>
                  <w:rFonts w:cs="Arial"/>
                  <w:sz w:val="16"/>
                  <w:szCs w:val="16"/>
                </w:rPr>
                <w:t xml:space="preserve"> </w:t>
              </w:r>
              <w:r w:rsidRPr="0099745E">
                <w:rPr>
                  <w:rFonts w:cs="Arial"/>
                  <w:sz w:val="16"/>
                  <w:szCs w:val="16"/>
                </w:rPr>
                <w:t>Organizational</w:t>
              </w:r>
            </w:ins>
          </w:p>
          <w:p w14:paraId="2FA3BC35" w14:textId="362E18A6" w:rsidR="00361648" w:rsidRPr="002D1ACA" w:rsidRDefault="005B3342" w:rsidP="005B334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03" w:author="Johan Johansson" w:date="2021-04-10T14:26:00Z">
              <w:r>
                <w:rPr>
                  <w:rFonts w:cs="Arial"/>
                  <w:sz w:val="16"/>
                  <w:szCs w:val="16"/>
                </w:rPr>
                <w:t>[</w:t>
              </w:r>
              <w:r w:rsidRPr="0099745E">
                <w:rPr>
                  <w:rFonts w:cs="Arial"/>
                  <w:sz w:val="16"/>
                  <w:szCs w:val="16"/>
                </w:rPr>
                <w:t>9.1.3</w:t>
              </w:r>
              <w:r>
                <w:rPr>
                  <w:rFonts w:cs="Arial"/>
                  <w:sz w:val="16"/>
                  <w:szCs w:val="16"/>
                </w:rPr>
                <w:t>]</w:t>
              </w:r>
            </w:ins>
            <w:ins w:id="104" w:author="Johan Johansson" w:date="2021-04-10T14:27:00Z"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105" w:author="Johan Johansson" w:date="2021-04-10T14:26:00Z">
              <w:r>
                <w:rPr>
                  <w:rFonts w:cs="Arial"/>
                  <w:sz w:val="16"/>
                  <w:szCs w:val="16"/>
                </w:rPr>
                <w:t>C</w:t>
              </w:r>
              <w:r w:rsidRPr="0099745E">
                <w:rPr>
                  <w:rFonts w:cs="Arial"/>
                  <w:sz w:val="16"/>
                  <w:szCs w:val="16"/>
                </w:rPr>
                <w:t>arrier selection</w:t>
              </w:r>
            </w:ins>
          </w:p>
        </w:tc>
      </w:tr>
      <w:tr w:rsidR="00C314EE" w:rsidRPr="00387854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C314EE" w:rsidRPr="00387854" w:rsidRDefault="00704D26" w:rsidP="00AA160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314EE" w:rsidRPr="002D1ACA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932385" w:rsidRPr="00387854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330B0012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D5247" w14:textId="77777777" w:rsidR="003D6F9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ins w:id="106" w:author="Johan Johansson" w:date="2021-04-10T14:13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eNPN (Johan)</w:t>
            </w:r>
          </w:p>
          <w:p w14:paraId="695DF9F4" w14:textId="49384EDB" w:rsidR="00C10F34" w:rsidRDefault="00C10F34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ins w:id="107" w:author="Johan Johansson" w:date="2021-04-10T14:15:00Z"/>
                <w:rFonts w:cs="Arial"/>
                <w:sz w:val="16"/>
                <w:szCs w:val="16"/>
              </w:rPr>
            </w:pPr>
            <w:ins w:id="108" w:author="Johan Johansson" w:date="2021-04-10T14:15:00Z">
              <w:r>
                <w:rPr>
                  <w:rFonts w:cs="Arial"/>
                  <w:sz w:val="16"/>
                  <w:szCs w:val="16"/>
                </w:rPr>
                <w:t xml:space="preserve">Briefly: </w:t>
              </w:r>
            </w:ins>
            <w:ins w:id="109" w:author="Johan Johansson" w:date="2021-04-10T14:13:00Z">
              <w:r>
                <w:rPr>
                  <w:rFonts w:cs="Arial"/>
                  <w:sz w:val="16"/>
                  <w:szCs w:val="16"/>
                </w:rPr>
                <w:t>[</w:t>
              </w:r>
            </w:ins>
            <w:ins w:id="110" w:author="Johan Johansson" w:date="2021-04-10T14:15:00Z">
              <w:r>
                <w:rPr>
                  <w:rFonts w:cs="Arial"/>
                  <w:sz w:val="16"/>
                  <w:szCs w:val="16"/>
                </w:rPr>
                <w:t>8.16.1], [8.16.3]</w:t>
              </w:r>
            </w:ins>
          </w:p>
          <w:p w14:paraId="421C77CE" w14:textId="554AE420" w:rsidR="00C10F34" w:rsidRPr="002D1ACA" w:rsidRDefault="00C10F34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11" w:author="Johan Johansson" w:date="2021-04-10T14:15:00Z">
              <w:r>
                <w:rPr>
                  <w:rFonts w:cs="Arial"/>
                  <w:sz w:val="16"/>
                  <w:szCs w:val="16"/>
                </w:rPr>
                <w:t>[8.16.2]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B9AC1" w14:textId="77777777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ins w:id="112" w:author="Johan Johansson" w:date="2021-04-10T14:03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RAN Slicing</w:t>
            </w:r>
            <w:del w:id="113" w:author="Johan Johansson" w:date="2021-04-10T14:32:00Z">
              <w:r w:rsidRPr="002D1ACA" w:rsidDel="00B433EE">
                <w:rPr>
                  <w:rFonts w:cs="Arial"/>
                  <w:sz w:val="16"/>
                  <w:szCs w:val="16"/>
                </w:rPr>
                <w:delText xml:space="preserve"> SI</w:delText>
              </w:r>
            </w:del>
            <w:r w:rsidRPr="002D1ACA">
              <w:rPr>
                <w:rFonts w:cs="Arial"/>
                <w:sz w:val="16"/>
                <w:szCs w:val="16"/>
              </w:rPr>
              <w:t xml:space="preserve"> (Tero)</w:t>
            </w:r>
          </w:p>
          <w:p w14:paraId="2D4C9D21" w14:textId="77777777" w:rsidR="00A52259" w:rsidRPr="00AD0A5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114" w:author="Johan Johansson" w:date="2021-04-10T14:03:00Z"/>
                <w:rFonts w:cs="Arial"/>
                <w:sz w:val="16"/>
                <w:szCs w:val="16"/>
              </w:rPr>
            </w:pPr>
            <w:ins w:id="115" w:author="Johan Johansson" w:date="2021-04-10T14:03:00Z">
              <w:r w:rsidRPr="00AD0A52">
                <w:rPr>
                  <w:rFonts w:cs="Arial"/>
                  <w:sz w:val="16"/>
                  <w:szCs w:val="16"/>
                </w:rPr>
                <w:t>- Cell reselection</w:t>
              </w:r>
            </w:ins>
          </w:p>
          <w:p w14:paraId="2C22AA4E" w14:textId="6F34CB9C" w:rsidR="00A52259" w:rsidRPr="002D1ACA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16" w:author="Johan Johansson" w:date="2021-04-10T14:03:00Z">
              <w:r w:rsidRPr="00AD0A52">
                <w:rPr>
                  <w:rFonts w:cs="Arial"/>
                  <w:sz w:val="16"/>
                  <w:szCs w:val="16"/>
                </w:rPr>
                <w:t>- RACH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48868" w14:textId="77777777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ins w:id="117" w:author="Johan Johansson" w:date="2021-04-10T14:10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  <w:p w14:paraId="2DC1BD3F" w14:textId="77777777" w:rsidR="00C10F34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ins w:id="118" w:author="Johan Johansson" w:date="2021-04-10T14:10:00Z"/>
                <w:rFonts w:cs="Arial"/>
                <w:sz w:val="16"/>
                <w:szCs w:val="16"/>
              </w:rPr>
            </w:pPr>
            <w:ins w:id="119" w:author="Johan Johansson" w:date="2021-04-10T14:10:00Z">
              <w:r>
                <w:rPr>
                  <w:rFonts w:cs="Arial"/>
                  <w:sz w:val="16"/>
                  <w:szCs w:val="16"/>
                </w:rPr>
                <w:t>- Organisational</w:t>
              </w:r>
            </w:ins>
          </w:p>
          <w:p w14:paraId="7C85EDF4" w14:textId="77777777" w:rsidR="00C10F34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ins w:id="120" w:author="Johan Johansson" w:date="2021-04-10T14:10:00Z"/>
                <w:rFonts w:cs="Arial"/>
                <w:sz w:val="16"/>
                <w:szCs w:val="16"/>
              </w:rPr>
            </w:pPr>
            <w:ins w:id="121" w:author="Johan Johansson" w:date="2021-04-10T14:10:00Z">
              <w:r>
                <w:rPr>
                  <w:rFonts w:cs="Arial"/>
                  <w:sz w:val="16"/>
                  <w:szCs w:val="16"/>
                </w:rPr>
                <w:t>- Discovery</w:t>
              </w:r>
            </w:ins>
          </w:p>
          <w:p w14:paraId="2BFC8E7A" w14:textId="3906A233" w:rsidR="00C10F34" w:rsidRPr="002D1ACA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22" w:author="Johan Johansson" w:date="2021-04-10T14:10:00Z">
              <w:r>
                <w:rPr>
                  <w:rFonts w:cs="Arial"/>
                  <w:sz w:val="16"/>
                  <w:szCs w:val="16"/>
                </w:rPr>
                <w:t>- Re/selection (if time)</w:t>
              </w:r>
            </w:ins>
          </w:p>
        </w:tc>
      </w:tr>
      <w:tr w:rsidR="00932385" w:rsidRPr="00387854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6D63827E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5F0EB" w14:textId="77777777" w:rsidR="003D6F94" w:rsidRDefault="00216B79" w:rsidP="0079717C">
            <w:pPr>
              <w:tabs>
                <w:tab w:val="left" w:pos="720"/>
                <w:tab w:val="left" w:pos="1622"/>
              </w:tabs>
              <w:spacing w:before="20" w:after="20"/>
              <w:rPr>
                <w:ins w:id="123" w:author="Johan Johansson" w:date="2021-04-10T14:16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ePowSav (Johan)</w:t>
            </w:r>
          </w:p>
          <w:p w14:paraId="265EE4F7" w14:textId="648D781F" w:rsidR="00C10F34" w:rsidRPr="002D1ACA" w:rsidRDefault="00C10F34" w:rsidP="0079717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64B48" w14:textId="77777777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ins w:id="124" w:author="Johan Johansson" w:date="2021-04-10T14:03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Multi-SIM (Tero)</w:t>
            </w:r>
          </w:p>
          <w:p w14:paraId="53D2D7FB" w14:textId="77777777" w:rsidR="00A52259" w:rsidRPr="00AD0A5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125" w:author="Johan Johansson" w:date="2021-04-10T14:03:00Z"/>
                <w:rFonts w:cs="Arial"/>
                <w:sz w:val="16"/>
                <w:szCs w:val="16"/>
              </w:rPr>
            </w:pPr>
            <w:ins w:id="126" w:author="Johan Johansson" w:date="2021-04-10T14:03:00Z">
              <w:r w:rsidRPr="00AD0A52">
                <w:rPr>
                  <w:rFonts w:cs="Arial"/>
                  <w:sz w:val="16"/>
                  <w:szCs w:val="16"/>
                </w:rPr>
                <w:t>- Network switching</w:t>
              </w:r>
            </w:ins>
          </w:p>
          <w:p w14:paraId="2182A12A" w14:textId="5AB49551" w:rsidR="00A52259" w:rsidRPr="002D1ACA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27" w:author="Johan Johansson" w:date="2021-04-10T14:03:00Z">
              <w:r w:rsidRPr="00AD0A52">
                <w:rPr>
                  <w:rFonts w:cs="Arial"/>
                  <w:sz w:val="16"/>
                  <w:szCs w:val="16"/>
                </w:rPr>
                <w:t>- Paging collision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6D7C09" w14:textId="35CE5B55" w:rsidR="003F19D4" w:rsidRPr="002D1ACA" w:rsidRDefault="00F96EB1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enh (Kyeongin)</w:t>
            </w:r>
          </w:p>
        </w:tc>
      </w:tr>
      <w:tr w:rsidR="00216B79" w:rsidRPr="00387854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049F2D2B" w:rsidR="00216B79" w:rsidRPr="00387854" w:rsidRDefault="00216B79" w:rsidP="00216B79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610C7" w14:textId="77777777" w:rsidR="00216B79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ins w:id="128" w:author="Johan Johansson" w:date="2021-04-10T13:57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R17 Other (Johan)</w:t>
            </w:r>
          </w:p>
          <w:p w14:paraId="12149E6E" w14:textId="391E9A07" w:rsidR="00A174C9" w:rsidRPr="002D1ACA" w:rsidRDefault="00A174C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29" w:author="Johan Johansson" w:date="2021-04-10T13:57:00Z">
              <w:r>
                <w:rPr>
                  <w:rFonts w:cs="Arial"/>
                  <w:sz w:val="16"/>
                  <w:szCs w:val="16"/>
                </w:rPr>
                <w:t>NR15 NR 16 continuation (if needed)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A7A8E" w14:textId="38EFC13C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SONMDT (HuNan)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1D88EA3" w14:textId="77777777" w:rsidR="00F96EB1" w:rsidRDefault="00F96EB1" w:rsidP="003F21E2">
            <w:pPr>
              <w:rPr>
                <w:ins w:id="130" w:author="Johan Johansson" w:date="2021-04-10T14:04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Small Data Enh (Diana)</w:t>
            </w:r>
          </w:p>
          <w:p w14:paraId="5A19119D" w14:textId="4BE4F3D5" w:rsidR="00A52259" w:rsidRPr="002D1ACA" w:rsidRDefault="00A52259" w:rsidP="003F21E2">
            <w:pPr>
              <w:rPr>
                <w:rFonts w:cs="Arial"/>
                <w:sz w:val="16"/>
                <w:szCs w:val="16"/>
              </w:rPr>
            </w:pPr>
            <w:ins w:id="131" w:author="Johan Johansson" w:date="2021-04-10T14:04:00Z">
              <w:r>
                <w:rPr>
                  <w:rFonts w:cs="Arial"/>
                  <w:sz w:val="16"/>
                  <w:szCs w:val="16"/>
                </w:rPr>
                <w:t xml:space="preserve">- email discussions </w:t>
              </w:r>
              <w:r w:rsidRPr="00EF2B8F">
                <w:rPr>
                  <w:rFonts w:cs="Arial"/>
                  <w:sz w:val="16"/>
                  <w:szCs w:val="16"/>
                </w:rPr>
                <w:t>[501][502][503]</w:t>
              </w:r>
            </w:ins>
          </w:p>
        </w:tc>
      </w:tr>
      <w:tr w:rsidR="00216B79" w:rsidRPr="00387854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28ED046E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C5B09CD" w14:textId="77777777" w:rsidR="003E4736" w:rsidRDefault="003E4736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ins w:id="132" w:author="Johan Johansson" w:date="2021-04-10T13:54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  <w:p w14:paraId="26BAE034" w14:textId="0B93D152" w:rsidR="00A174C9" w:rsidRPr="002D1ACA" w:rsidRDefault="00A174C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33" w:author="Johan Johansson" w:date="2021-04-10T13:54:00Z">
              <w:r>
                <w:rPr>
                  <w:rFonts w:cs="Arial"/>
                  <w:sz w:val="16"/>
                  <w:szCs w:val="16"/>
                </w:rPr>
                <w:t>[8.1.2.2][8.1.2.4]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C6178" w14:textId="77777777" w:rsidR="003E4736" w:rsidRDefault="00216B79" w:rsidP="003E4736">
            <w:pPr>
              <w:tabs>
                <w:tab w:val="left" w:pos="720"/>
                <w:tab w:val="left" w:pos="1622"/>
              </w:tabs>
              <w:spacing w:before="20" w:after="20"/>
              <w:rPr>
                <w:ins w:id="134" w:author="Johan Johansson" w:date="2021-04-10T14:04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RedCap (Sergio)</w:t>
            </w:r>
          </w:p>
          <w:p w14:paraId="7F241FB1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135" w:author="Johan Johansson" w:date="2021-04-10T14:04:00Z"/>
                <w:rFonts w:cs="Arial"/>
                <w:sz w:val="16"/>
                <w:szCs w:val="16"/>
                <w:lang w:val="en-US"/>
              </w:rPr>
            </w:pPr>
            <w:ins w:id="136" w:author="Johan Johansson" w:date="2021-04-10T14:04:00Z">
              <w:r w:rsidRPr="00212D42">
                <w:rPr>
                  <w:rFonts w:cs="Arial"/>
                  <w:sz w:val="16"/>
                  <w:szCs w:val="16"/>
                  <w:lang w:val="en-US"/>
                </w:rPr>
                <w:t>[</w:t>
              </w:r>
              <w:r>
                <w:rPr>
                  <w:rFonts w:cs="Arial"/>
                  <w:sz w:val="16"/>
                  <w:szCs w:val="16"/>
                  <w:lang w:val="en-US"/>
                </w:rPr>
                <w:t>8.12</w:t>
              </w:r>
              <w:r w:rsidRPr="00212D42">
                <w:rPr>
                  <w:rFonts w:cs="Arial"/>
                  <w:sz w:val="16"/>
                  <w:szCs w:val="16"/>
                  <w:lang w:val="en-US"/>
                </w:rPr>
                <w:t xml:space="preserve">.1] Organizational </w:t>
              </w:r>
            </w:ins>
          </w:p>
          <w:p w14:paraId="27E0C71B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137" w:author="Johan Johansson" w:date="2021-04-10T14:04:00Z"/>
                <w:rFonts w:cs="Arial"/>
                <w:sz w:val="16"/>
                <w:szCs w:val="16"/>
                <w:lang w:val="en-US"/>
              </w:rPr>
            </w:pPr>
            <w:ins w:id="138" w:author="Johan Johansson" w:date="2021-04-10T14:04:00Z">
              <w:r w:rsidRPr="00212D42">
                <w:rPr>
                  <w:rFonts w:cs="Arial"/>
                  <w:sz w:val="16"/>
                  <w:szCs w:val="16"/>
                  <w:lang w:val="en-US"/>
                </w:rPr>
                <w:t>[</w:t>
              </w:r>
              <w:r>
                <w:rPr>
                  <w:rFonts w:cs="Arial"/>
                  <w:sz w:val="16"/>
                  <w:szCs w:val="16"/>
                  <w:lang w:val="en-US"/>
                </w:rPr>
                <w:t>8.12.3</w:t>
              </w:r>
              <w:r w:rsidRPr="00212D42">
                <w:rPr>
                  <w:rFonts w:cs="Arial"/>
                  <w:sz w:val="16"/>
                  <w:szCs w:val="16"/>
                  <w:lang w:val="en-US"/>
                </w:rPr>
                <w:t xml:space="preserve">.1] </w:t>
              </w:r>
            </w:ins>
          </w:p>
          <w:p w14:paraId="75432FBF" w14:textId="77777777" w:rsidR="00A52259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139" w:author="Johan Johansson" w:date="2021-04-10T14:04:00Z"/>
                <w:rFonts w:cs="Arial"/>
                <w:sz w:val="16"/>
                <w:szCs w:val="16"/>
                <w:lang w:val="en-US"/>
              </w:rPr>
            </w:pPr>
            <w:ins w:id="140" w:author="Johan Johansson" w:date="2021-04-10T14:04:00Z">
              <w:r>
                <w:rPr>
                  <w:rFonts w:cs="Arial"/>
                  <w:sz w:val="16"/>
                  <w:szCs w:val="16"/>
                  <w:lang w:val="en-US"/>
                </w:rPr>
                <w:t>- [At113-e][101</w:t>
              </w:r>
              <w:r w:rsidRPr="00212D42">
                <w:rPr>
                  <w:rFonts w:cs="Arial"/>
                  <w:sz w:val="16"/>
                  <w:szCs w:val="16"/>
                  <w:lang w:val="en-US"/>
                </w:rPr>
                <w:t>] outcome</w:t>
              </w:r>
            </w:ins>
          </w:p>
          <w:p w14:paraId="2D8BA388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141" w:author="Johan Johansson" w:date="2021-04-10T14:04:00Z"/>
                <w:rFonts w:cs="Arial"/>
                <w:sz w:val="16"/>
                <w:szCs w:val="16"/>
                <w:lang w:val="en-US"/>
              </w:rPr>
            </w:pPr>
            <w:ins w:id="142" w:author="Johan Johansson" w:date="2021-04-10T14:04:00Z">
              <w:r>
                <w:rPr>
                  <w:rFonts w:cs="Arial"/>
                  <w:sz w:val="16"/>
                  <w:szCs w:val="16"/>
                  <w:lang w:val="en-US"/>
                </w:rPr>
                <w:lastRenderedPageBreak/>
                <w:t>- continue on eDRX aspects</w:t>
              </w:r>
            </w:ins>
          </w:p>
          <w:p w14:paraId="610D56AC" w14:textId="77777777" w:rsidR="00A52259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143" w:author="Johan Johansson" w:date="2021-04-10T14:04:00Z"/>
                <w:rFonts w:cs="Arial"/>
                <w:sz w:val="16"/>
                <w:szCs w:val="16"/>
                <w:lang w:val="en-US"/>
              </w:rPr>
            </w:pPr>
            <w:ins w:id="144" w:author="Johan Johansson" w:date="2021-04-10T14:04:00Z">
              <w:r w:rsidRPr="00212D42">
                <w:rPr>
                  <w:rFonts w:cs="Arial"/>
                  <w:sz w:val="16"/>
                  <w:szCs w:val="16"/>
                  <w:lang w:val="en-US"/>
                </w:rPr>
                <w:t>[</w:t>
              </w:r>
              <w:r>
                <w:rPr>
                  <w:rFonts w:cs="Arial"/>
                  <w:sz w:val="16"/>
                  <w:szCs w:val="16"/>
                  <w:lang w:val="en-US"/>
                </w:rPr>
                <w:t>8.12.3</w:t>
              </w:r>
              <w:r w:rsidRPr="00212D42">
                <w:rPr>
                  <w:rFonts w:cs="Arial"/>
                  <w:sz w:val="16"/>
                  <w:szCs w:val="16"/>
                  <w:lang w:val="en-US"/>
                </w:rPr>
                <w:t>.2]</w:t>
              </w:r>
            </w:ins>
          </w:p>
          <w:p w14:paraId="57C2DC26" w14:textId="77777777" w:rsidR="00A52259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145" w:author="Johan Johansson" w:date="2021-04-10T14:04:00Z"/>
                <w:rFonts w:cs="Arial"/>
                <w:sz w:val="16"/>
                <w:szCs w:val="16"/>
                <w:lang w:val="en-US"/>
              </w:rPr>
            </w:pPr>
            <w:ins w:id="146" w:author="Johan Johansson" w:date="2021-04-10T14:04:00Z">
              <w:r>
                <w:rPr>
                  <w:rFonts w:cs="Arial"/>
                  <w:sz w:val="16"/>
                  <w:szCs w:val="16"/>
                  <w:lang w:val="en-US"/>
                </w:rPr>
                <w:t>- [At113-e][102</w:t>
              </w:r>
              <w:r w:rsidRPr="00212D42">
                <w:rPr>
                  <w:rFonts w:cs="Arial"/>
                  <w:sz w:val="16"/>
                  <w:szCs w:val="16"/>
                  <w:lang w:val="en-US"/>
                </w:rPr>
                <w:t>] outcome</w:t>
              </w:r>
            </w:ins>
          </w:p>
          <w:p w14:paraId="7D3503FD" w14:textId="69848B93" w:rsidR="00A52259" w:rsidRPr="002D1ACA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47" w:author="Johan Johansson" w:date="2021-04-10T14:04:00Z">
              <w:r>
                <w:rPr>
                  <w:rFonts w:cs="Arial"/>
                  <w:sz w:val="16"/>
                  <w:szCs w:val="16"/>
                  <w:lang w:val="en-US"/>
                </w:rPr>
                <w:t>- continue on RRM relaxations aspects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5E6FA5E" w14:textId="31ECD2B3" w:rsidR="003E4736" w:rsidRPr="002D1ACA" w:rsidRDefault="003E4736" w:rsidP="003E47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lastRenderedPageBreak/>
              <w:t>NR16 SONMDT (HuNan)</w:t>
            </w:r>
          </w:p>
        </w:tc>
      </w:tr>
      <w:tr w:rsidR="00216B79" w:rsidRPr="00387854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0401AF4D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40D1F415" w:rsidR="003D6F94" w:rsidRPr="002D1ACA" w:rsidRDefault="0074292A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QoE</w:t>
            </w:r>
            <w:del w:id="148" w:author="Johan Johansson" w:date="2021-04-10T14:32:00Z">
              <w:r w:rsidRPr="002D1ACA" w:rsidDel="00B433EE">
                <w:rPr>
                  <w:rFonts w:cs="Arial"/>
                  <w:sz w:val="16"/>
                  <w:szCs w:val="16"/>
                </w:rPr>
                <w:delText xml:space="preserve"> SI</w:delText>
              </w:r>
            </w:del>
            <w:r w:rsidRPr="002D1ACA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369DF" w14:textId="77777777" w:rsidR="003D6F94" w:rsidRDefault="003D6F94" w:rsidP="00216B79">
            <w:pPr>
              <w:rPr>
                <w:ins w:id="149" w:author="Johan Johansson" w:date="2021-04-10T14:04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DCCA (Tero)</w:t>
            </w:r>
          </w:p>
          <w:p w14:paraId="23417072" w14:textId="77777777" w:rsidR="00A52259" w:rsidRPr="00AD0A52" w:rsidRDefault="00A52259" w:rsidP="00A52259">
            <w:pPr>
              <w:rPr>
                <w:ins w:id="150" w:author="Johan Johansson" w:date="2021-04-10T14:04:00Z"/>
                <w:rFonts w:cs="Arial"/>
                <w:sz w:val="16"/>
                <w:szCs w:val="16"/>
              </w:rPr>
            </w:pPr>
            <w:ins w:id="151" w:author="Johan Johansson" w:date="2021-04-10T14:04:00Z">
              <w:r w:rsidRPr="00AD0A52">
                <w:rPr>
                  <w:rFonts w:cs="Arial"/>
                  <w:sz w:val="16"/>
                  <w:szCs w:val="16"/>
                </w:rPr>
                <w:t>- SCG deactivation</w:t>
              </w:r>
            </w:ins>
          </w:p>
          <w:p w14:paraId="2083967D" w14:textId="77777777" w:rsidR="00A52259" w:rsidRPr="00AD0A52" w:rsidRDefault="00A52259" w:rsidP="00A52259">
            <w:pPr>
              <w:rPr>
                <w:ins w:id="152" w:author="Johan Johansson" w:date="2021-04-10T14:04:00Z"/>
                <w:rFonts w:cs="Arial"/>
                <w:sz w:val="16"/>
                <w:szCs w:val="16"/>
              </w:rPr>
            </w:pPr>
            <w:ins w:id="153" w:author="Johan Johansson" w:date="2021-04-10T14:04:00Z">
              <w:r w:rsidRPr="00AD0A52">
                <w:rPr>
                  <w:rFonts w:cs="Arial"/>
                  <w:sz w:val="16"/>
                  <w:szCs w:val="16"/>
                </w:rPr>
                <w:t>- UE measurements in deactivated SCG</w:t>
              </w:r>
            </w:ins>
          </w:p>
          <w:p w14:paraId="04C0950D" w14:textId="7331016A" w:rsidR="00A52259" w:rsidRPr="0074292A" w:rsidRDefault="00A52259" w:rsidP="00A52259">
            <w:pPr>
              <w:rPr>
                <w:rFonts w:cs="Arial"/>
                <w:sz w:val="16"/>
                <w:szCs w:val="16"/>
              </w:rPr>
            </w:pPr>
            <w:ins w:id="154" w:author="Johan Johansson" w:date="2021-04-10T14:04:00Z">
              <w:r w:rsidRPr="00AD0A52">
                <w:rPr>
                  <w:rFonts w:cs="Arial"/>
                  <w:sz w:val="16"/>
                  <w:szCs w:val="16"/>
                </w:rPr>
                <w:t>- SCG activation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7AF344D" w14:textId="4E428499" w:rsidR="00216B79" w:rsidRDefault="003F19D4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ins w:id="155" w:author="Johan Johansson" w:date="2021-04-10T14:27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</w:t>
            </w:r>
            <w:ins w:id="156" w:author="Johan Johansson" w:date="2021-04-10T14:27:00Z">
              <w:r w:rsidR="005B3342">
                <w:rPr>
                  <w:rFonts w:cs="Arial"/>
                  <w:sz w:val="16"/>
                  <w:szCs w:val="16"/>
                </w:rPr>
                <w:t>7</w:t>
              </w:r>
            </w:ins>
            <w:del w:id="157" w:author="Johan Johansson" w:date="2021-04-10T14:27:00Z">
              <w:r w:rsidRPr="002D1ACA" w:rsidDel="005B3342">
                <w:rPr>
                  <w:rFonts w:cs="Arial"/>
                  <w:sz w:val="16"/>
                  <w:szCs w:val="16"/>
                </w:rPr>
                <w:delText>6e</w:delText>
              </w:r>
            </w:del>
            <w:r w:rsidRPr="002D1ACA">
              <w:rPr>
                <w:rFonts w:cs="Arial"/>
                <w:sz w:val="16"/>
                <w:szCs w:val="16"/>
              </w:rPr>
              <w:t xml:space="preserve"> IoT (</w:t>
            </w:r>
            <w:r w:rsidR="00216B79" w:rsidRPr="002D1ACA">
              <w:rPr>
                <w:rFonts w:cs="Arial"/>
                <w:sz w:val="16"/>
                <w:szCs w:val="16"/>
              </w:rPr>
              <w:t>Brian)</w:t>
            </w:r>
          </w:p>
          <w:p w14:paraId="6B22C745" w14:textId="01023F49" w:rsidR="005B3342" w:rsidRPr="002D1ACA" w:rsidRDefault="005B3342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58" w:author="Johan Johansson" w:date="2021-04-10T14:27:00Z">
              <w:r>
                <w:rPr>
                  <w:rFonts w:cs="Arial"/>
                  <w:sz w:val="16"/>
                  <w:szCs w:val="16"/>
                </w:rPr>
                <w:t>[</w:t>
              </w:r>
              <w:r w:rsidRPr="0099745E">
                <w:rPr>
                  <w:rFonts w:cs="Arial"/>
                  <w:sz w:val="16"/>
                  <w:szCs w:val="16"/>
                </w:rPr>
                <w:t>9.1.4</w:t>
              </w:r>
              <w:r>
                <w:rPr>
                  <w:rFonts w:cs="Arial"/>
                  <w:sz w:val="16"/>
                  <w:szCs w:val="16"/>
                </w:rPr>
                <w:t>]</w:t>
              </w:r>
              <w:r>
                <w:rPr>
                  <w:rFonts w:cs="Arial"/>
                  <w:sz w:val="16"/>
                  <w:szCs w:val="16"/>
                </w:rPr>
                <w:t xml:space="preserve"> </w:t>
              </w:r>
              <w:r w:rsidRPr="0099745E">
                <w:rPr>
                  <w:rFonts w:cs="Arial"/>
                  <w:sz w:val="16"/>
                  <w:szCs w:val="16"/>
                </w:rPr>
                <w:t>Other</w:t>
              </w:r>
            </w:ins>
          </w:p>
        </w:tc>
      </w:tr>
      <w:tr w:rsidR="00216B79" w:rsidRPr="00387854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0BA6DF4F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7DC23D00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BA87E57" w14:textId="518D936F" w:rsidR="003D6F94" w:rsidRPr="002D1ACA" w:rsidRDefault="0074292A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eIAB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B9386" w14:textId="77777777" w:rsidR="003D6F94" w:rsidRDefault="003E4736" w:rsidP="0074292A">
            <w:pPr>
              <w:rPr>
                <w:ins w:id="159" w:author="Johan Johansson" w:date="2021-04-10T14:05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Pos (Nathan)</w:t>
            </w:r>
          </w:p>
          <w:p w14:paraId="5E3744BC" w14:textId="77777777" w:rsidR="00A52259" w:rsidRDefault="00A52259" w:rsidP="00A52259">
            <w:pPr>
              <w:rPr>
                <w:ins w:id="160" w:author="Johan Johansson" w:date="2021-04-10T14:05:00Z"/>
                <w:rFonts w:cs="Arial"/>
                <w:sz w:val="16"/>
                <w:szCs w:val="16"/>
              </w:rPr>
            </w:pPr>
            <w:ins w:id="161" w:author="Johan Johansson" w:date="2021-04-10T14:05:00Z">
              <w:r>
                <w:rPr>
                  <w:rFonts w:cs="Arial"/>
                  <w:sz w:val="16"/>
                  <w:szCs w:val="16"/>
                </w:rPr>
                <w:t>- Organisational</w:t>
              </w:r>
            </w:ins>
          </w:p>
          <w:p w14:paraId="0954BDF6" w14:textId="77777777" w:rsidR="00A52259" w:rsidRDefault="00A52259" w:rsidP="00A52259">
            <w:pPr>
              <w:rPr>
                <w:ins w:id="162" w:author="Johan Johansson" w:date="2021-04-10T14:05:00Z"/>
                <w:rFonts w:cs="Arial"/>
                <w:sz w:val="16"/>
                <w:szCs w:val="16"/>
              </w:rPr>
            </w:pPr>
            <w:ins w:id="163" w:author="Johan Johansson" w:date="2021-04-10T14:05:00Z">
              <w:r>
                <w:rPr>
                  <w:rFonts w:cs="Arial"/>
                  <w:sz w:val="16"/>
                  <w:szCs w:val="16"/>
                </w:rPr>
                <w:t>- Latency enhancements</w:t>
              </w:r>
            </w:ins>
          </w:p>
          <w:p w14:paraId="65C1079A" w14:textId="13083BCB" w:rsidR="00A52259" w:rsidRPr="002D1ACA" w:rsidRDefault="00A52259" w:rsidP="00A52259">
            <w:pPr>
              <w:rPr>
                <w:rFonts w:cs="Arial"/>
                <w:sz w:val="16"/>
                <w:szCs w:val="16"/>
              </w:rPr>
            </w:pPr>
            <w:ins w:id="164" w:author="Johan Johansson" w:date="2021-04-10T14:05:00Z">
              <w:r>
                <w:rPr>
                  <w:rFonts w:cs="Arial"/>
                  <w:sz w:val="16"/>
                  <w:szCs w:val="16"/>
                </w:rPr>
                <w:t>- RRC_INACTIVE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94D912D" w14:textId="374944DB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LTE16e IoT (Emre)</w:t>
            </w:r>
          </w:p>
        </w:tc>
      </w:tr>
    </w:tbl>
    <w:p w14:paraId="4754DB09" w14:textId="16647754" w:rsidR="00C314EE" w:rsidRPr="00387854" w:rsidRDefault="00C314EE" w:rsidP="00C314EE"/>
    <w:p w14:paraId="1D63CE8D" w14:textId="77777777" w:rsidR="00C314EE" w:rsidRPr="00387854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387854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Time Zone</w:t>
            </w:r>
            <w:r w:rsidRPr="00387854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387854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387854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387854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387854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32385" w:rsidRPr="00387854" w14:paraId="7F55EFAE" w14:textId="77777777" w:rsidTr="00083BC9">
        <w:trPr>
          <w:trHeight w:val="104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BCE5" w14:textId="36254BD4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569E8" w14:textId="617FCAA7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sz w:val="16"/>
                <w:szCs w:val="16"/>
              </w:rPr>
              <w:t>NR17 IoT NTN</w:t>
            </w:r>
            <w:r w:rsidRPr="002D1ACA">
              <w:rPr>
                <w:rFonts w:cs="Arial"/>
                <w:sz w:val="16"/>
                <w:szCs w:val="16"/>
              </w:rPr>
              <w:t xml:space="preserve"> </w:t>
            </w:r>
            <w:ins w:id="165" w:author="Johan Johansson" w:date="2021-04-10T14:33:00Z">
              <w:r w:rsidR="00B433EE">
                <w:rPr>
                  <w:rFonts w:cs="Arial"/>
                  <w:sz w:val="16"/>
                  <w:szCs w:val="16"/>
                </w:rPr>
                <w:t xml:space="preserve">SI </w:t>
              </w:r>
            </w:ins>
            <w:r w:rsidRPr="002D1ACA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AD49" w14:textId="77777777" w:rsidR="00932385" w:rsidRDefault="00387854" w:rsidP="003F21E2">
            <w:pPr>
              <w:tabs>
                <w:tab w:val="left" w:pos="720"/>
                <w:tab w:val="left" w:pos="1622"/>
              </w:tabs>
              <w:spacing w:before="20" w:after="20"/>
              <w:rPr>
                <w:ins w:id="166" w:author="Johan Johansson" w:date="2021-04-10T14:05:00Z"/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NR16 SONMDT</w:t>
            </w:r>
            <w:r w:rsidR="002D26B9">
              <w:rPr>
                <w:rFonts w:cs="Arial"/>
                <w:sz w:val="16"/>
                <w:szCs w:val="16"/>
              </w:rPr>
              <w:t xml:space="preserve"> / NR17 SONMDT</w:t>
            </w:r>
            <w:r w:rsidRPr="00387854">
              <w:rPr>
                <w:rFonts w:cs="Arial"/>
                <w:sz w:val="16"/>
                <w:szCs w:val="16"/>
              </w:rPr>
              <w:t xml:space="preserve"> (HuNan)</w:t>
            </w:r>
          </w:p>
          <w:p w14:paraId="6B9918FF" w14:textId="4FEA918B" w:rsidR="00A52259" w:rsidRPr="00387854" w:rsidRDefault="00A52259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  <w:pPrChange w:id="167" w:author="Johan Johansson" w:date="2021-04-10T14:06:00Z">
                <w:pPr>
                  <w:tabs>
                    <w:tab w:val="left" w:pos="720"/>
                    <w:tab w:val="left" w:pos="1622"/>
                  </w:tabs>
                  <w:spacing w:before="20" w:after="20"/>
                </w:pPr>
              </w:pPrChange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E59F" w14:textId="754FD1F1" w:rsidR="00387854" w:rsidRPr="00387854" w:rsidRDefault="00387854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NR16 V2X</w:t>
            </w:r>
            <w:r w:rsidR="003E4736">
              <w:rPr>
                <w:rFonts w:cs="Arial"/>
                <w:sz w:val="16"/>
                <w:szCs w:val="16"/>
              </w:rPr>
              <w:t xml:space="preserve"> / </w:t>
            </w:r>
            <w:r w:rsidR="002D26B9">
              <w:rPr>
                <w:rFonts w:cs="Arial"/>
                <w:sz w:val="16"/>
                <w:szCs w:val="16"/>
              </w:rPr>
              <w:t xml:space="preserve">NR17 SL enh </w:t>
            </w:r>
            <w:r w:rsidRPr="00387854">
              <w:rPr>
                <w:rFonts w:cs="Arial"/>
                <w:sz w:val="16"/>
                <w:szCs w:val="16"/>
              </w:rPr>
              <w:t>(Kyeongin)</w:t>
            </w:r>
          </w:p>
        </w:tc>
      </w:tr>
      <w:tr w:rsidR="00932385" w:rsidRPr="00387854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17000217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345F8A4" w14:textId="77777777" w:rsidR="00387854" w:rsidRPr="00387854" w:rsidRDefault="00387854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NR17 eIAB (Johan)</w:t>
            </w:r>
          </w:p>
          <w:p w14:paraId="7FF5507C" w14:textId="3E608E1C" w:rsidR="00932385" w:rsidRDefault="00932385" w:rsidP="00932385">
            <w:pPr>
              <w:rPr>
                <w:ins w:id="168" w:author="Johan Johansson" w:date="2021-04-10T13:56:00Z"/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NR15 NR16 NR17 Main session (Johan)</w:t>
            </w:r>
          </w:p>
          <w:p w14:paraId="3F5DDFF1" w14:textId="06E21D52" w:rsidR="00A174C9" w:rsidRPr="00387854" w:rsidRDefault="00A174C9" w:rsidP="00932385">
            <w:pPr>
              <w:rPr>
                <w:rFonts w:cs="Arial"/>
                <w:sz w:val="16"/>
                <w:szCs w:val="16"/>
              </w:rPr>
            </w:pPr>
            <w:ins w:id="169" w:author="Johan Johansson" w:date="2021-04-10T13:56:00Z">
              <w:r>
                <w:rPr>
                  <w:rFonts w:cs="Arial"/>
                  <w:sz w:val="16"/>
                  <w:szCs w:val="16"/>
                </w:rPr>
                <w:t>e.g. [6.1.3.5</w:t>
              </w:r>
            </w:ins>
            <w:ins w:id="170" w:author="Johan Johansson" w:date="2021-04-10T14:05:00Z">
              <w:r w:rsidR="00A52259">
                <w:rPr>
                  <w:rFonts w:cs="Arial"/>
                  <w:sz w:val="16"/>
                  <w:szCs w:val="16"/>
                </w:rPr>
                <w:t xml:space="preserve"> BAP</w:t>
              </w:r>
            </w:ins>
            <w:ins w:id="171" w:author="Johan Johansson" w:date="2021-04-10T13:56:00Z">
              <w:r>
                <w:rPr>
                  <w:rFonts w:cs="Arial"/>
                  <w:sz w:val="16"/>
                  <w:szCs w:val="16"/>
                </w:rPr>
                <w:t>]: R2-2103935</w:t>
              </w:r>
            </w:ins>
          </w:p>
          <w:p w14:paraId="72891120" w14:textId="0B57EA04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13342" w14:textId="77777777" w:rsidR="00A52259" w:rsidRPr="00AD0A52" w:rsidRDefault="00A52259" w:rsidP="00A52259">
            <w:pPr>
              <w:shd w:val="clear" w:color="auto" w:fill="FFFFFF"/>
              <w:spacing w:before="0" w:after="20"/>
              <w:rPr>
                <w:ins w:id="172" w:author="Johan Johansson" w:date="2021-04-10T14:06:00Z"/>
                <w:rFonts w:cs="Arial"/>
                <w:sz w:val="16"/>
                <w:szCs w:val="16"/>
              </w:rPr>
            </w:pPr>
            <w:ins w:id="173" w:author="Johan Johansson" w:date="2021-04-10T14:06:00Z">
              <w:r w:rsidRPr="00AD0A52">
                <w:rPr>
                  <w:rFonts w:cs="Arial"/>
                  <w:sz w:val="16"/>
                  <w:szCs w:val="16"/>
                </w:rPr>
                <w:t>LTE17 (Tero)</w:t>
              </w:r>
            </w:ins>
          </w:p>
          <w:p w14:paraId="47685141" w14:textId="77777777" w:rsidR="00A52259" w:rsidRPr="00AD0A52" w:rsidRDefault="00A52259" w:rsidP="00A52259">
            <w:pPr>
              <w:shd w:val="clear" w:color="auto" w:fill="FFFFFF"/>
              <w:spacing w:before="0" w:after="20"/>
              <w:rPr>
                <w:ins w:id="174" w:author="Johan Johansson" w:date="2021-04-10T14:06:00Z"/>
                <w:rFonts w:cs="Arial"/>
                <w:sz w:val="16"/>
                <w:szCs w:val="16"/>
              </w:rPr>
            </w:pPr>
            <w:ins w:id="175" w:author="Johan Johansson" w:date="2021-04-10T14:06:00Z">
              <w:r w:rsidRPr="00AD0A52">
                <w:rPr>
                  <w:rFonts w:cs="Arial"/>
                  <w:sz w:val="16"/>
                  <w:szCs w:val="16"/>
                </w:rPr>
                <w:t>- GSMA LS on Scell attack</w:t>
              </w:r>
            </w:ins>
          </w:p>
          <w:p w14:paraId="08020235" w14:textId="77777777" w:rsidR="00A52259" w:rsidRPr="00AD0A52" w:rsidRDefault="00A52259" w:rsidP="00A52259">
            <w:pPr>
              <w:shd w:val="clear" w:color="auto" w:fill="FFFFFF"/>
              <w:spacing w:before="0" w:after="20"/>
              <w:rPr>
                <w:ins w:id="176" w:author="Johan Johansson" w:date="2021-04-10T14:06:00Z"/>
                <w:rFonts w:cs="Arial"/>
                <w:sz w:val="16"/>
                <w:szCs w:val="16"/>
              </w:rPr>
            </w:pPr>
            <w:ins w:id="177" w:author="Johan Johansson" w:date="2021-04-10T14:06:00Z">
              <w:r w:rsidRPr="00AD0A52">
                <w:rPr>
                  <w:rFonts w:cs="Arial"/>
                  <w:sz w:val="16"/>
                  <w:szCs w:val="16"/>
                </w:rPr>
                <w:t>- SA3 LS on UPIP for LTE</w:t>
              </w:r>
            </w:ins>
          </w:p>
          <w:p w14:paraId="500298CC" w14:textId="77777777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ins w:id="178" w:author="Johan Johansson" w:date="2021-04-10T14:05:00Z"/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NR16 DCCA (Tero)</w:t>
            </w:r>
          </w:p>
          <w:p w14:paraId="670587F1" w14:textId="77777777" w:rsidR="00A52259" w:rsidRPr="00AD0A52" w:rsidRDefault="00A52259" w:rsidP="00A52259">
            <w:pPr>
              <w:shd w:val="clear" w:color="auto" w:fill="FFFFFF"/>
              <w:spacing w:before="0" w:after="20"/>
              <w:rPr>
                <w:ins w:id="179" w:author="Johan Johansson" w:date="2021-04-10T14:05:00Z"/>
                <w:rFonts w:cs="Arial"/>
                <w:sz w:val="16"/>
                <w:szCs w:val="16"/>
              </w:rPr>
            </w:pPr>
            <w:ins w:id="180" w:author="Johan Johansson" w:date="2021-04-10T14:05:00Z">
              <w:r w:rsidRPr="00AD0A52">
                <w:rPr>
                  <w:rFonts w:cs="Arial"/>
                  <w:sz w:val="16"/>
                  <w:szCs w:val="16"/>
                </w:rPr>
                <w:t xml:space="preserve">- Outcome of [220] </w:t>
              </w:r>
            </w:ins>
          </w:p>
          <w:p w14:paraId="2A4CFFFE" w14:textId="604BE1B3" w:rsidR="00A52259" w:rsidRPr="00387854" w:rsidRDefault="00A52259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  <w:pPrChange w:id="181" w:author="Johan Johansson" w:date="2021-04-10T14:07:00Z">
                <w:pPr>
                  <w:tabs>
                    <w:tab w:val="left" w:pos="720"/>
                    <w:tab w:val="left" w:pos="1622"/>
                  </w:tabs>
                  <w:spacing w:before="20" w:after="20"/>
                </w:pPr>
              </w:pPrChange>
            </w:pPr>
            <w:ins w:id="182" w:author="Johan Johansson" w:date="2021-04-10T14:05:00Z">
              <w:r w:rsidRPr="00AD0A52">
                <w:rPr>
                  <w:rFonts w:cs="Arial"/>
                  <w:sz w:val="16"/>
                  <w:szCs w:val="16"/>
                </w:rPr>
                <w:t xml:space="preserve">- Outcome of [221] </w:t>
              </w:r>
            </w:ins>
          </w:p>
          <w:p w14:paraId="0EAC98F0" w14:textId="77777777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ins w:id="183" w:author="Johan Johansson" w:date="2021-04-10T14:06:00Z"/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NRLTE16 MOB (Tero)</w:t>
            </w:r>
          </w:p>
          <w:p w14:paraId="6B7932F0" w14:textId="77777777" w:rsidR="00A52259" w:rsidRPr="00AD0A52" w:rsidRDefault="00A52259" w:rsidP="00A52259">
            <w:pPr>
              <w:shd w:val="clear" w:color="auto" w:fill="FFFFFF"/>
              <w:spacing w:before="0" w:after="20"/>
              <w:rPr>
                <w:ins w:id="184" w:author="Johan Johansson" w:date="2021-04-10T14:06:00Z"/>
                <w:rFonts w:cs="Arial"/>
                <w:sz w:val="16"/>
                <w:szCs w:val="16"/>
              </w:rPr>
            </w:pPr>
            <w:ins w:id="185" w:author="Johan Johansson" w:date="2021-04-10T14:06:00Z">
              <w:r w:rsidRPr="00AD0A52">
                <w:rPr>
                  <w:rFonts w:cs="Arial"/>
                  <w:sz w:val="16"/>
                  <w:szCs w:val="16"/>
                </w:rPr>
                <w:t xml:space="preserve">- Outcome of [210] </w:t>
              </w:r>
            </w:ins>
          </w:p>
          <w:p w14:paraId="415B6D34" w14:textId="2C01E8C7" w:rsidR="00A52259" w:rsidRPr="00387854" w:rsidDel="00A52259" w:rsidRDefault="00A52259" w:rsidP="00A52259">
            <w:pPr>
              <w:shd w:val="clear" w:color="auto" w:fill="FFFFFF"/>
              <w:spacing w:before="0" w:after="20"/>
              <w:rPr>
                <w:del w:id="186" w:author="Johan Johansson" w:date="2021-04-10T14:06:00Z"/>
                <w:rFonts w:cs="Arial"/>
                <w:sz w:val="16"/>
                <w:szCs w:val="16"/>
              </w:rPr>
              <w:pPrChange w:id="187" w:author="Johan Johansson" w:date="2021-04-10T14:07:00Z">
                <w:pPr>
                  <w:tabs>
                    <w:tab w:val="left" w:pos="720"/>
                    <w:tab w:val="left" w:pos="1622"/>
                  </w:tabs>
                  <w:spacing w:before="20" w:after="20"/>
                </w:pPr>
              </w:pPrChange>
            </w:pPr>
            <w:ins w:id="188" w:author="Johan Johansson" w:date="2021-04-10T14:06:00Z">
              <w:r w:rsidRPr="00AD0A52">
                <w:rPr>
                  <w:rFonts w:cs="Arial"/>
                  <w:sz w:val="16"/>
                  <w:szCs w:val="16"/>
                </w:rPr>
                <w:t xml:space="preserve">- Outcome of [211] </w:t>
              </w:r>
            </w:ins>
          </w:p>
          <w:p w14:paraId="3197ECA8" w14:textId="77777777" w:rsidR="00932385" w:rsidRDefault="00932385" w:rsidP="00932385">
            <w:pPr>
              <w:shd w:val="clear" w:color="auto" w:fill="FFFFFF"/>
              <w:spacing w:before="0" w:after="20"/>
              <w:rPr>
                <w:ins w:id="189" w:author="Johan Johansson" w:date="2021-04-10T14:06:00Z"/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LTE16e (Tero)</w:t>
            </w:r>
          </w:p>
          <w:p w14:paraId="0F62E08E" w14:textId="473C1B27" w:rsidR="00A52259" w:rsidRPr="00387854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  <w:pPrChange w:id="190" w:author="Johan Johansson" w:date="2021-04-10T14:07:00Z">
                <w:pPr>
                  <w:shd w:val="clear" w:color="auto" w:fill="FFFFFF"/>
                  <w:spacing w:before="0" w:after="20"/>
                </w:pPr>
              </w:pPrChange>
            </w:pPr>
            <w:ins w:id="191" w:author="Johan Johansson" w:date="2021-04-10T14:06:00Z">
              <w:r w:rsidRPr="00AD0A52">
                <w:rPr>
                  <w:rFonts w:cs="Arial"/>
                  <w:sz w:val="16"/>
                  <w:szCs w:val="16"/>
                </w:rPr>
                <w:t>- Outcome of [201] (if needed)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4D066" w14:textId="77777777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ins w:id="192" w:author="Johan Johansson" w:date="2021-04-10T14:08:00Z"/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NR17 Pos (Nathan)</w:t>
            </w:r>
          </w:p>
          <w:p w14:paraId="612BD806" w14:textId="77777777" w:rsidR="00C10F34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ins w:id="193" w:author="Johan Johansson" w:date="2021-04-10T14:08:00Z"/>
                <w:rFonts w:cs="Arial"/>
                <w:sz w:val="16"/>
                <w:szCs w:val="16"/>
              </w:rPr>
            </w:pPr>
            <w:ins w:id="194" w:author="Johan Johansson" w:date="2021-04-10T14:08:00Z">
              <w:r>
                <w:rPr>
                  <w:rFonts w:cs="Arial"/>
                  <w:sz w:val="16"/>
                  <w:szCs w:val="16"/>
                </w:rPr>
                <w:t>- RRC_INACTIVE (cont.)</w:t>
              </w:r>
            </w:ins>
          </w:p>
          <w:p w14:paraId="6A0B5623" w14:textId="77777777" w:rsidR="00C10F34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ins w:id="195" w:author="Johan Johansson" w:date="2021-04-10T14:08:00Z"/>
                <w:rFonts w:cs="Arial"/>
                <w:sz w:val="16"/>
                <w:szCs w:val="16"/>
              </w:rPr>
            </w:pPr>
            <w:ins w:id="196" w:author="Johan Johansson" w:date="2021-04-10T14:08:00Z">
              <w:r>
                <w:rPr>
                  <w:rFonts w:cs="Arial"/>
                  <w:sz w:val="16"/>
                  <w:szCs w:val="16"/>
                </w:rPr>
                <w:t>- On-demand PRS</w:t>
              </w:r>
            </w:ins>
          </w:p>
          <w:p w14:paraId="4FF47580" w14:textId="77777777" w:rsidR="00C10F34" w:rsidRPr="00387854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ins w:id="197" w:author="Johan Johansson" w:date="2021-04-10T14:08:00Z"/>
                <w:rFonts w:cs="Arial"/>
                <w:sz w:val="16"/>
                <w:szCs w:val="16"/>
              </w:rPr>
            </w:pPr>
            <w:ins w:id="198" w:author="Johan Johansson" w:date="2021-04-10T14:08:00Z">
              <w:r>
                <w:rPr>
                  <w:rFonts w:cs="Arial"/>
                  <w:sz w:val="16"/>
                  <w:szCs w:val="16"/>
                </w:rPr>
                <w:t>- Integrity</w:t>
              </w:r>
            </w:ins>
          </w:p>
          <w:p w14:paraId="321EC301" w14:textId="77777777" w:rsidR="00C10F34" w:rsidRPr="00387854" w:rsidRDefault="00C10F34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22B0C53" w14:textId="77777777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</w:p>
          <w:p w14:paraId="5F4D58AA" w14:textId="13BC1D40" w:rsidR="00932385" w:rsidRPr="00387854" w:rsidRDefault="00932385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932385" w:rsidRPr="00387854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66A181EA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7904537" w14:textId="4F9F7F36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NR15 NR16 NR17 Main session (Johan)</w:t>
            </w:r>
          </w:p>
          <w:p w14:paraId="033734CF" w14:textId="2170EA11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DA57F" w14:textId="77777777" w:rsidR="00932385" w:rsidRDefault="002D26B9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ins w:id="199" w:author="Johan Johansson" w:date="2021-04-10T14:07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Sergio</w:t>
            </w:r>
          </w:p>
          <w:p w14:paraId="7152D991" w14:textId="77777777" w:rsidR="00A52259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200" w:author="Johan Johansson" w:date="2021-04-10T14:07:00Z"/>
                <w:rFonts w:cs="Arial"/>
                <w:sz w:val="16"/>
                <w:szCs w:val="16"/>
              </w:rPr>
            </w:pPr>
            <w:ins w:id="201" w:author="Johan Johansson" w:date="2021-04-10T14:07:00Z">
              <w:r>
                <w:rPr>
                  <w:rFonts w:cs="Arial"/>
                  <w:sz w:val="16"/>
                  <w:szCs w:val="16"/>
                </w:rPr>
                <w:t xml:space="preserve">[NR-NTN] </w:t>
              </w:r>
            </w:ins>
          </w:p>
          <w:p w14:paraId="1271871D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202" w:author="Johan Johansson" w:date="2021-04-10T14:07:00Z"/>
                <w:rFonts w:cs="Arial"/>
                <w:sz w:val="16"/>
                <w:szCs w:val="16"/>
              </w:rPr>
            </w:pPr>
            <w:ins w:id="203" w:author="Johan Johansson" w:date="2021-04-10T14:07:00Z">
              <w:r w:rsidRPr="00AD0A52">
                <w:rPr>
                  <w:rFonts w:cs="Arial"/>
                  <w:sz w:val="16"/>
                  <w:szCs w:val="16"/>
                </w:rPr>
                <w:t>- Outcome of any offline discussion(s)</w:t>
              </w:r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  <w:p w14:paraId="28592BB1" w14:textId="77777777" w:rsidR="00A52259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204" w:author="Johan Johansson" w:date="2021-04-10T14:07:00Z"/>
                <w:rFonts w:cs="Arial"/>
                <w:sz w:val="16"/>
                <w:szCs w:val="16"/>
              </w:rPr>
            </w:pPr>
            <w:ins w:id="205" w:author="Johan Johansson" w:date="2021-04-10T14:07:00Z">
              <w:r>
                <w:rPr>
                  <w:rFonts w:cs="Arial"/>
                  <w:sz w:val="16"/>
                  <w:szCs w:val="16"/>
                </w:rPr>
                <w:t>[RedCap]</w:t>
              </w:r>
            </w:ins>
          </w:p>
          <w:p w14:paraId="77F19C99" w14:textId="7FEDFC10" w:rsidR="00A52259" w:rsidRPr="00387854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06" w:author="Johan Johansson" w:date="2021-04-10T14:07:00Z">
              <w:r w:rsidRPr="00AD0A52">
                <w:rPr>
                  <w:rFonts w:cs="Arial"/>
                  <w:sz w:val="16"/>
                  <w:szCs w:val="16"/>
                </w:rPr>
                <w:t>- Outcome of any offline discussion(s)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694D3" w14:textId="77777777" w:rsidR="00932385" w:rsidRDefault="003F19D4" w:rsidP="003F19D4">
            <w:pPr>
              <w:rPr>
                <w:ins w:id="207" w:author="Johan Johansson" w:date="2021-04-10T14:08:00Z"/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NR17 SL Relay (Nathan)</w:t>
            </w:r>
          </w:p>
          <w:p w14:paraId="79A82A95" w14:textId="77777777" w:rsidR="00C10F34" w:rsidRDefault="00C10F34" w:rsidP="00C10F34">
            <w:pPr>
              <w:rPr>
                <w:ins w:id="208" w:author="Johan Johansson" w:date="2021-04-10T14:08:00Z"/>
                <w:rFonts w:cs="Arial"/>
                <w:sz w:val="16"/>
                <w:szCs w:val="16"/>
              </w:rPr>
            </w:pPr>
            <w:ins w:id="209" w:author="Johan Johansson" w:date="2021-04-10T14:08:00Z">
              <w:r>
                <w:rPr>
                  <w:rFonts w:cs="Arial"/>
                  <w:sz w:val="16"/>
                  <w:szCs w:val="16"/>
                </w:rPr>
                <w:t>- Re/selection (cont.)</w:t>
              </w:r>
            </w:ins>
          </w:p>
          <w:p w14:paraId="3B00F6D2" w14:textId="43767E5B" w:rsidR="00C10F34" w:rsidRPr="00387854" w:rsidRDefault="00C10F34" w:rsidP="00C10F34">
            <w:pPr>
              <w:rPr>
                <w:rFonts w:cs="Arial"/>
                <w:sz w:val="16"/>
                <w:szCs w:val="16"/>
              </w:rPr>
            </w:pPr>
            <w:ins w:id="210" w:author="Johan Johansson" w:date="2021-04-10T14:08:00Z">
              <w:r>
                <w:rPr>
                  <w:rFonts w:cs="Arial"/>
                  <w:sz w:val="16"/>
                  <w:szCs w:val="16"/>
                </w:rPr>
                <w:t>- L2 specific topics</w:t>
              </w:r>
            </w:ins>
          </w:p>
        </w:tc>
      </w:tr>
      <w:tr w:rsidR="007B7E6E" w:rsidRPr="00387854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42D23B45" w:rsidR="007B7E6E" w:rsidRPr="00387854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7B7E6E" w:rsidRPr="00387854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7B7E6E" w:rsidRPr="00387854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7B7E6E" w:rsidRPr="00387854" w:rsidRDefault="007B7E6E" w:rsidP="007B7E6E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932385" w:rsidRPr="00387854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59CBEADE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C4B90" w14:textId="01D32595" w:rsidR="00932385" w:rsidRPr="00387854" w:rsidRDefault="00932385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  <w:r w:rsidRPr="00387854">
              <w:rPr>
                <w:rFonts w:eastAsia="新細明體" w:cs="Arial"/>
                <w:color w:val="000000"/>
                <w:sz w:val="16"/>
                <w:lang w:val="en-US" w:eastAsia="en-US"/>
              </w:rPr>
              <w:t xml:space="preserve">CB Johan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34DC3" w14:textId="77777777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ins w:id="211" w:author="Johan Johansson" w:date="2021-04-10T14:09:00Z"/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CB Diana</w:t>
            </w:r>
          </w:p>
          <w:p w14:paraId="5E2B229B" w14:textId="77777777" w:rsidR="00C10F34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ins w:id="212" w:author="Johan Johansson" w:date="2021-04-10T14:09:00Z"/>
                <w:rFonts w:cs="Arial"/>
                <w:sz w:val="16"/>
                <w:szCs w:val="16"/>
              </w:rPr>
            </w:pPr>
            <w:ins w:id="213" w:author="Johan Johansson" w:date="2021-04-10T14:09:00Z">
              <w:r>
                <w:rPr>
                  <w:rFonts w:cs="Arial"/>
                  <w:sz w:val="16"/>
                  <w:szCs w:val="16"/>
                </w:rPr>
                <w:t>[SDT]</w:t>
              </w:r>
            </w:ins>
          </w:p>
          <w:p w14:paraId="37DB7C4F" w14:textId="77777777" w:rsidR="00C10F34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ins w:id="214" w:author="Johan Johansson" w:date="2021-04-10T14:09:00Z"/>
                <w:rFonts w:cs="Arial"/>
                <w:sz w:val="16"/>
                <w:szCs w:val="16"/>
              </w:rPr>
            </w:pPr>
            <w:ins w:id="215" w:author="Johan Johansson" w:date="2021-04-10T14:09:00Z">
              <w:r>
                <w:rPr>
                  <w:rFonts w:cs="Arial"/>
                  <w:sz w:val="16"/>
                  <w:szCs w:val="16"/>
                </w:rPr>
                <w:t>- Outcome of SDT User Plane offline discussion ([AT113bis-e][SDT][501]</w:t>
              </w:r>
            </w:ins>
          </w:p>
          <w:p w14:paraId="5C5B9579" w14:textId="7A3CC108" w:rsidR="00C10F34" w:rsidRPr="00387854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16" w:author="Johan Johansson" w:date="2021-04-10T14:09:00Z">
              <w:r>
                <w:rPr>
                  <w:rFonts w:cs="Arial"/>
                  <w:sz w:val="16"/>
                  <w:szCs w:val="16"/>
                </w:rPr>
                <w:t>- outcome of any other offline discussions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22BB5" w14:textId="6315C86B" w:rsidR="00932385" w:rsidRPr="00387854" w:rsidRDefault="002D26B9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TBD</w:t>
            </w:r>
            <w:r w:rsidR="007F03C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ins w:id="217" w:author="Johan Johansson" w:date="2021-04-10T14:08:00Z">
              <w:r w:rsidR="00A52259">
                <w:rPr>
                  <w:rFonts w:cs="Arial"/>
                  <w:sz w:val="16"/>
                  <w:szCs w:val="16"/>
                  <w:lang w:val="en-US"/>
                </w:rPr>
                <w:t xml:space="preserve">CB Sergio </w:t>
              </w:r>
              <w:r w:rsidR="00A52259">
                <w:rPr>
                  <w:rFonts w:cs="Arial"/>
                  <w:sz w:val="16"/>
                  <w:szCs w:val="16"/>
                  <w:lang w:val="en-US"/>
                </w:rPr>
                <w:t>(if needed</w:t>
              </w:r>
              <w:r w:rsidR="00A52259">
                <w:rPr>
                  <w:rFonts w:cs="Arial"/>
                  <w:sz w:val="16"/>
                  <w:szCs w:val="16"/>
                  <w:lang w:val="en-US"/>
                </w:rPr>
                <w:t>)</w:t>
              </w:r>
            </w:ins>
          </w:p>
        </w:tc>
      </w:tr>
      <w:tr w:rsidR="00932385" w:rsidRPr="005E4186" w14:paraId="2054CB6D" w14:textId="77777777" w:rsidTr="00D50120">
        <w:trPr>
          <w:trHeight w:val="8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A2AA" w14:textId="7761DF5F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A5276" w14:textId="15E9A505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eastAsia="新細明體" w:cs="Arial"/>
                <w:color w:val="000000"/>
                <w:sz w:val="16"/>
                <w:lang w:val="en-US" w:eastAsia="en-US"/>
              </w:rPr>
              <w:t>CB Johan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9A6E" w14:textId="77777777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ins w:id="218" w:author="Johan Johansson" w:date="2021-04-10T14:09:00Z"/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CB Tero</w:t>
            </w:r>
          </w:p>
          <w:p w14:paraId="1F364568" w14:textId="77777777" w:rsidR="00C10F34" w:rsidRPr="00AD0A52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ins w:id="219" w:author="Johan Johansson" w:date="2021-04-10T14:09:00Z"/>
                <w:rFonts w:cs="Arial"/>
                <w:sz w:val="16"/>
                <w:szCs w:val="16"/>
              </w:rPr>
            </w:pPr>
            <w:ins w:id="220" w:author="Johan Johansson" w:date="2021-04-10T14:09:00Z">
              <w:r w:rsidRPr="00AD0A52">
                <w:rPr>
                  <w:rFonts w:cs="Arial"/>
                  <w:sz w:val="16"/>
                  <w:szCs w:val="16"/>
                </w:rPr>
                <w:t>NR17 DCCA</w:t>
              </w:r>
            </w:ins>
          </w:p>
          <w:p w14:paraId="0011594A" w14:textId="77777777" w:rsidR="00C10F34" w:rsidRPr="00AD0A52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ins w:id="221" w:author="Johan Johansson" w:date="2021-04-10T14:09:00Z"/>
                <w:rFonts w:cs="Arial"/>
                <w:sz w:val="16"/>
                <w:szCs w:val="16"/>
              </w:rPr>
            </w:pPr>
            <w:ins w:id="222" w:author="Johan Johansson" w:date="2021-04-10T14:09:00Z">
              <w:r w:rsidRPr="00AD0A52">
                <w:rPr>
                  <w:rFonts w:cs="Arial"/>
                  <w:sz w:val="16"/>
                  <w:szCs w:val="16"/>
                </w:rPr>
                <w:t xml:space="preserve">- Outcome of [Post11e-e][234] </w:t>
              </w:r>
            </w:ins>
          </w:p>
          <w:p w14:paraId="349B0955" w14:textId="77777777" w:rsidR="00C10F34" w:rsidRPr="00AD0A52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ins w:id="223" w:author="Johan Johansson" w:date="2021-04-10T14:09:00Z"/>
                <w:rFonts w:cs="Arial"/>
                <w:sz w:val="16"/>
                <w:szCs w:val="16"/>
              </w:rPr>
            </w:pPr>
            <w:ins w:id="224" w:author="Johan Johansson" w:date="2021-04-10T14:09:00Z">
              <w:r w:rsidRPr="00AD0A52">
                <w:rPr>
                  <w:rFonts w:cs="Arial"/>
                  <w:sz w:val="16"/>
                  <w:szCs w:val="16"/>
                </w:rPr>
                <w:t>- Outcome of any SCG deactivation offline discussion(s)</w:t>
              </w:r>
            </w:ins>
          </w:p>
          <w:p w14:paraId="3AC1C41E" w14:textId="77777777" w:rsidR="00C10F34" w:rsidRPr="00AD0A52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ins w:id="225" w:author="Johan Johansson" w:date="2021-04-10T14:09:00Z"/>
                <w:rFonts w:cs="Arial"/>
                <w:sz w:val="16"/>
                <w:szCs w:val="16"/>
              </w:rPr>
            </w:pPr>
            <w:ins w:id="226" w:author="Johan Johansson" w:date="2021-04-10T14:09:00Z">
              <w:r w:rsidRPr="00AD0A52">
                <w:rPr>
                  <w:rFonts w:cs="Arial"/>
                  <w:sz w:val="16"/>
                  <w:szCs w:val="16"/>
                </w:rPr>
                <w:t>Multi-SIM</w:t>
              </w:r>
            </w:ins>
          </w:p>
          <w:p w14:paraId="368D89E4" w14:textId="77777777" w:rsidR="00C10F34" w:rsidRPr="00AD0A52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ins w:id="227" w:author="Johan Johansson" w:date="2021-04-10T14:09:00Z"/>
                <w:rFonts w:cs="Arial"/>
                <w:sz w:val="16"/>
                <w:szCs w:val="16"/>
              </w:rPr>
            </w:pPr>
            <w:ins w:id="228" w:author="Johan Johansson" w:date="2021-04-10T14:09:00Z">
              <w:r w:rsidRPr="00AD0A52">
                <w:rPr>
                  <w:rFonts w:cs="Arial"/>
                  <w:sz w:val="16"/>
                  <w:szCs w:val="16"/>
                </w:rPr>
                <w:t>- Outcome of any offline discussion(s)</w:t>
              </w:r>
            </w:ins>
          </w:p>
          <w:p w14:paraId="6EEFC53E" w14:textId="77777777" w:rsidR="00C10F34" w:rsidRPr="00AD0A52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ins w:id="229" w:author="Johan Johansson" w:date="2021-04-10T14:09:00Z"/>
                <w:rFonts w:cs="Arial"/>
                <w:sz w:val="16"/>
                <w:szCs w:val="16"/>
              </w:rPr>
            </w:pPr>
            <w:ins w:id="230" w:author="Johan Johansson" w:date="2021-04-10T14:09:00Z">
              <w:r w:rsidRPr="00AD0A52">
                <w:rPr>
                  <w:rFonts w:cs="Arial"/>
                  <w:sz w:val="16"/>
                  <w:szCs w:val="16"/>
                </w:rPr>
                <w:t>RAN slicing</w:t>
              </w:r>
            </w:ins>
          </w:p>
          <w:p w14:paraId="791A589F" w14:textId="7F6EDE6B" w:rsidR="00C10F34" w:rsidRPr="00387854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31" w:author="Johan Johansson" w:date="2021-04-10T14:09:00Z">
              <w:r w:rsidRPr="00AD0A52">
                <w:rPr>
                  <w:rFonts w:cs="Arial"/>
                  <w:sz w:val="16"/>
                  <w:szCs w:val="16"/>
                </w:rPr>
                <w:t>- Outcome of any offline discussion(s)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137" w14:textId="3F297BF8" w:rsidR="00932385" w:rsidRPr="00932385" w:rsidRDefault="00932385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387854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CB Nathan</w:t>
            </w:r>
          </w:p>
        </w:tc>
      </w:tr>
      <w:tr w:rsidR="00932385" w:rsidRPr="005E4186" w14:paraId="630AF6E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5B25BB9C" w:rsidR="00932385" w:rsidRPr="005E4186" w:rsidRDefault="00932385" w:rsidP="0093238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83F0" w14:textId="3F6C7573" w:rsidR="00932385" w:rsidRPr="005E4186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32385">
              <w:rPr>
                <w:rFonts w:eastAsia="新細明體" w:cs="Arial"/>
                <w:color w:val="000000"/>
                <w:sz w:val="16"/>
                <w:lang w:val="en-US" w:eastAsia="en-US"/>
              </w:rPr>
              <w:t>C</w:t>
            </w:r>
            <w:r>
              <w:rPr>
                <w:rFonts w:eastAsia="新細明體" w:cs="Arial"/>
                <w:color w:val="000000"/>
                <w:sz w:val="16"/>
                <w:lang w:val="en-US" w:eastAsia="en-US"/>
              </w:rPr>
              <w:t>B</w:t>
            </w:r>
            <w:r w:rsidRPr="00932385">
              <w:rPr>
                <w:rFonts w:eastAsia="新細明體" w:cs="Arial"/>
                <w:color w:val="000000"/>
                <w:sz w:val="16"/>
                <w:lang w:val="en-US" w:eastAsia="en-US"/>
              </w:rPr>
              <w:t xml:space="preserve"> Johan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B4FAC" w14:textId="04917246" w:rsidR="00932385" w:rsidRP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32385">
              <w:rPr>
                <w:rFonts w:cs="Arial"/>
                <w:sz w:val="16"/>
                <w:szCs w:val="16"/>
              </w:rPr>
              <w:t>CB Kyeongin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54368AB" w14:textId="77777777" w:rsidR="00932385" w:rsidRDefault="00932385" w:rsidP="00932385">
            <w:pPr>
              <w:shd w:val="clear" w:color="auto" w:fill="FFFFFF"/>
              <w:spacing w:before="0" w:after="20"/>
              <w:rPr>
                <w:ins w:id="232" w:author="Johan Johansson" w:date="2021-04-10T14:28:00Z"/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932385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CB Brian Emre</w:t>
            </w:r>
          </w:p>
          <w:p w14:paraId="491C703F" w14:textId="3452E384" w:rsidR="00D109AA" w:rsidRPr="00932385" w:rsidRDefault="00D109AA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ins w:id="233" w:author="Johan Johansson" w:date="2021-04-10T14:28:00Z">
              <w:r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[9.1.2]</w:t>
              </w:r>
              <w:r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 xml:space="preserve"> </w:t>
              </w:r>
              <w:r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t>Treat RAN4 reply if available, email discussion scope.</w:t>
              </w:r>
            </w:ins>
          </w:p>
        </w:tc>
      </w:tr>
    </w:tbl>
    <w:p w14:paraId="43850B51" w14:textId="77777777" w:rsidR="00C314EE" w:rsidRDefault="00C314EE" w:rsidP="00C314EE"/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06D40" w14:textId="77777777" w:rsidR="00F61CE6" w:rsidRDefault="00F61CE6">
      <w:r>
        <w:separator/>
      </w:r>
    </w:p>
    <w:p w14:paraId="608C33BF" w14:textId="77777777" w:rsidR="00F61CE6" w:rsidRDefault="00F61CE6"/>
  </w:endnote>
  <w:endnote w:type="continuationSeparator" w:id="0">
    <w:p w14:paraId="02554F04" w14:textId="77777777" w:rsidR="00F61CE6" w:rsidRDefault="00F61CE6">
      <w:r>
        <w:continuationSeparator/>
      </w:r>
    </w:p>
    <w:p w14:paraId="1DC500D5" w14:textId="77777777" w:rsidR="00F61CE6" w:rsidRDefault="00F61CE6"/>
  </w:endnote>
  <w:endnote w:type="continuationNotice" w:id="1">
    <w:p w14:paraId="6A53426E" w14:textId="77777777" w:rsidR="00F61CE6" w:rsidRDefault="00F61CE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0C4A68BE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61CE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61C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0EA17" w14:textId="77777777" w:rsidR="00F61CE6" w:rsidRDefault="00F61CE6">
      <w:r>
        <w:separator/>
      </w:r>
    </w:p>
    <w:p w14:paraId="25B15C6F" w14:textId="77777777" w:rsidR="00F61CE6" w:rsidRDefault="00F61CE6"/>
  </w:footnote>
  <w:footnote w:type="continuationSeparator" w:id="0">
    <w:p w14:paraId="7E59533A" w14:textId="77777777" w:rsidR="00F61CE6" w:rsidRDefault="00F61CE6">
      <w:r>
        <w:continuationSeparator/>
      </w:r>
    </w:p>
    <w:p w14:paraId="43DAC2FE" w14:textId="77777777" w:rsidR="00F61CE6" w:rsidRDefault="00F61CE6"/>
  </w:footnote>
  <w:footnote w:type="continuationNotice" w:id="1">
    <w:p w14:paraId="127370C3" w14:textId="77777777" w:rsidR="00F61CE6" w:rsidRDefault="00F61CE6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32.65pt;height:24.75pt" o:bullet="t">
        <v:imagedata r:id="rId1" o:title="art711"/>
      </v:shape>
    </w:pict>
  </w:numPicBullet>
  <w:numPicBullet w:numPicBulletId="1">
    <w:pict>
      <v:shape id="_x0000_i1169" type="#_x0000_t75" style="width:113.65pt;height:75pt" o:bullet="t">
        <v:imagedata r:id="rId2" o:title="art32BA"/>
      </v:shape>
    </w:pict>
  </w:numPicBullet>
  <w:numPicBullet w:numPicBulletId="2">
    <w:pict>
      <v:shape id="_x0000_i1170" type="#_x0000_t75" style="width:760.9pt;height:545.6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E0F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A0934D-7F45-48E9-953E-3F5647F5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5275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7</cp:revision>
  <cp:lastPrinted>2019-02-23T18:51:00Z</cp:lastPrinted>
  <dcterms:created xsi:type="dcterms:W3CDTF">2021-04-10T11:58:00Z</dcterms:created>
  <dcterms:modified xsi:type="dcterms:W3CDTF">2021-04-10T12:50:00Z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