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42FCEF91" w14:textId="6F1BF6F9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1EDEA260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r w:rsidR="005A0A2E">
              <w:rPr>
                <w:rFonts w:cs="Arial"/>
                <w:sz w:val="16"/>
                <w:szCs w:val="16"/>
              </w:rPr>
              <w:t>[8.1.2.1]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9A6" w14:textId="77777777" w:rsid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  <w:p w14:paraId="6B60E59F" w14:textId="2A55A68E" w:rsidR="00750088" w:rsidRPr="00387854" w:rsidRDefault="00750088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- 6.2.3, 8.15.2  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9333C3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ePowSav CB </w:t>
            </w:r>
          </w:p>
          <w:p w14:paraId="0F35860D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Show Of Hands Grouping</w:t>
            </w:r>
          </w:p>
          <w:p w14:paraId="13645BC5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Reply LS to R1 (e.g. decision no of subgroups, if applicable)</w:t>
            </w:r>
          </w:p>
          <w:p w14:paraId="0C214D24" w14:textId="77777777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45F8A4" w14:textId="77777777" w:rsid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50FE99C5" w14:textId="300F5D14" w:rsidR="001C49AF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[8.4.2] R2-2104491</w:t>
            </w:r>
          </w:p>
          <w:p w14:paraId="556E23E1" w14:textId="1879EFC0" w:rsidR="00F43442" w:rsidRDefault="001C49AF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time: [8.4.3] R2-2103083 P3</w:t>
            </w:r>
          </w:p>
          <w:p w14:paraId="18EF499B" w14:textId="77777777" w:rsidR="001C49AF" w:rsidRPr="00387854" w:rsidRDefault="001C49AF" w:rsidP="00932385">
            <w:pPr>
              <w:rPr>
                <w:rFonts w:cs="Arial"/>
                <w:sz w:val="16"/>
                <w:szCs w:val="16"/>
              </w:rPr>
            </w:pPr>
          </w:p>
          <w:p w14:paraId="3F5DDFF1" w14:textId="56336926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D4ED9BD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  <w:r w:rsidR="00572D30">
              <w:rPr>
                <w:rFonts w:cs="Arial"/>
                <w:sz w:val="16"/>
                <w:szCs w:val="16"/>
              </w:rPr>
              <w:t xml:space="preserve"> (until 14:40)</w:t>
            </w:r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50217F5B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  <w:r w:rsidR="00750088">
              <w:rPr>
                <w:rFonts w:cs="Arial"/>
                <w:sz w:val="16"/>
                <w:szCs w:val="16"/>
              </w:rPr>
              <w:t xml:space="preserve"> + Outcome of [202] (if needed)</w:t>
            </w:r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53EA5F76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2A4CFFFE" w14:textId="615D1811" w:rsidR="00A52259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30828F98" w14:textId="6907D722" w:rsidR="00750088" w:rsidRPr="00387854" w:rsidRDefault="00750088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Checkpoint for RAN4 LS on cell grouping (if arrived)</w:t>
            </w:r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45C97291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C3CF5F9" w14:textId="26C0AEFB" w:rsidR="00750088" w:rsidRDefault="00A5225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r w:rsidR="00750088">
              <w:rPr>
                <w:rFonts w:cs="Arial"/>
                <w:sz w:val="16"/>
                <w:szCs w:val="16"/>
              </w:rPr>
              <w:t>(if needed)</w:t>
            </w:r>
          </w:p>
          <w:p w14:paraId="57E99187" w14:textId="77777777" w:rsidR="00750088" w:rsidRDefault="00750088" w:rsidP="0075008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2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50EAB9DF" w14:textId="1CC15848" w:rsidR="00750088" w:rsidRDefault="00750088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>(if needed)</w:t>
            </w:r>
          </w:p>
          <w:p w14:paraId="3197ECA8" w14:textId="29B52E5F" w:rsidR="00932385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C25FEA5" w14:textId="77777777" w:rsidR="00A52259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</w:t>
            </w:r>
            <w:r w:rsidR="00750088">
              <w:rPr>
                <w:rFonts w:cs="Arial"/>
                <w:sz w:val="16"/>
                <w:szCs w:val="16"/>
              </w:rPr>
              <w:t>, [203]</w:t>
            </w:r>
            <w:r w:rsidRPr="00AD0A52"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28A6AA5A" w14:textId="77777777" w:rsidR="00750088" w:rsidRPr="00AD0A52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F62E08E" w14:textId="1CE21132" w:rsidR="00750088" w:rsidRPr="00387854" w:rsidRDefault="00750088" w:rsidP="007500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[Post11</w:t>
            </w:r>
            <w:r>
              <w:rPr>
                <w:rFonts w:cs="Arial"/>
                <w:sz w:val="16"/>
                <w:szCs w:val="16"/>
              </w:rPr>
              <w:t>3</w:t>
            </w:r>
            <w:r w:rsidRPr="00AD0A52">
              <w:rPr>
                <w:rFonts w:cs="Arial"/>
                <w:sz w:val="16"/>
                <w:szCs w:val="16"/>
              </w:rPr>
              <w:t>-e][234]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25E091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B610297" w14:textId="2E64B80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Multicast CB</w:t>
            </w:r>
          </w:p>
          <w:p w14:paraId="0E6ECA33" w14:textId="078A1551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[031], decide whether to have reply LS now</w:t>
            </w:r>
          </w:p>
          <w:p w14:paraId="53AD47F3" w14:textId="34C5E59B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[8.1.2.4] R-210</w:t>
            </w:r>
            <w:r w:rsidR="00122213">
              <w:rPr>
                <w:rFonts w:cs="Arial"/>
                <w:sz w:val="16"/>
                <w:szCs w:val="16"/>
              </w:rPr>
              <w:t>4494</w:t>
            </w:r>
          </w:p>
          <w:p w14:paraId="39AE211A" w14:textId="63510959" w:rsidR="00206A72" w:rsidRDefault="00206A7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[8.1.2.1] R2-2103963, R2-2104501, R2-2103188.</w:t>
            </w:r>
          </w:p>
          <w:p w14:paraId="36966C5E" w14:textId="77777777" w:rsidR="005F1542" w:rsidRDefault="005F1542" w:rsidP="00206A7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E6F356A" w14:textId="77777777" w:rsidR="00206A72" w:rsidRDefault="00206A7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37F61C4" w14:textId="77777777" w:rsidR="00F43442" w:rsidRDefault="00F43442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477754B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F037B0F" w14:textId="77777777" w:rsidR="006A19DC" w:rsidRDefault="006A19DC" w:rsidP="006A19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1C9F4DD8" w:rsidR="00932385" w:rsidRDefault="00572D30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From 14:40: </w:t>
            </w:r>
            <w:r w:rsidR="002D26B9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661D0C54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[104] and [106]</w:t>
            </w:r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036EF0B3" w:rsidR="00A52259" w:rsidRPr="00387854" w:rsidRDefault="00A52259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 w:rsidR="00572D30">
              <w:rPr>
                <w:rFonts w:cs="Arial"/>
                <w:sz w:val="16"/>
                <w:szCs w:val="16"/>
              </w:rPr>
              <w:t>[101] and [102]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15D2DCAF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Re/selection (cont.)</w:t>
            </w:r>
          </w:p>
          <w:p w14:paraId="6358DB80" w14:textId="77777777" w:rsidR="00572D30" w:rsidRDefault="00572D30" w:rsidP="001222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[610]</w:t>
            </w:r>
          </w:p>
          <w:p w14:paraId="61826B3D" w14:textId="3AB5445C" w:rsidR="00572D30" w:rsidRDefault="00572D30" w:rsidP="00572D3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[611]</w:t>
            </w:r>
          </w:p>
          <w:p w14:paraId="0CBF1692" w14:textId="5568E45D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L2 specific topics</w:t>
            </w:r>
          </w:p>
          <w:p w14:paraId="3B00F6D2" w14:textId="19D19A29" w:rsidR="00572D30" w:rsidRPr="00387854" w:rsidRDefault="00572D30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Outcomes of [603] and [604]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0F8B6D32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  <w:r w:rsidR="00572D3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B61E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1B61E1" w:rsidRPr="00387854" w:rsidRDefault="001B61E1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861F" w14:textId="3E92CE2F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NR17 CB [035] </w:t>
            </w:r>
            <w:r w:rsidRPr="009A718C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L1/L2 Mobility 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eMIMO </w:t>
            </w:r>
            <w:r w:rsidR="00A0157B">
              <w:rPr>
                <w:rFonts w:eastAsia="新細明體" w:cs="Arial"/>
                <w:color w:val="000000"/>
                <w:sz w:val="16"/>
                <w:lang w:val="en-US" w:eastAsia="en-US"/>
              </w:rPr>
              <w:t>(30)</w:t>
            </w:r>
          </w:p>
          <w:p w14:paraId="22FE0177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</w:p>
          <w:p w14:paraId="54EA3E1F" w14:textId="4D0E27A5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Multicast </w:t>
            </w:r>
            <w:r w:rsidR="00A0157B">
              <w:rPr>
                <w:rFonts w:cs="Arial"/>
                <w:sz w:val="16"/>
                <w:szCs w:val="16"/>
              </w:rPr>
              <w:t>(10)</w:t>
            </w:r>
          </w:p>
          <w:p w14:paraId="395E0241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CB [036]</w:t>
            </w:r>
          </w:p>
          <w:p w14:paraId="66894D08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CB [032] if needed </w:t>
            </w:r>
          </w:p>
          <w:p w14:paraId="03514C0E" w14:textId="77777777" w:rsidR="00EE623D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7A3D7A1" w14:textId="035495AA" w:rsidR="00EE623D" w:rsidRPr="00387854" w:rsidRDefault="00EE623D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QoE </w:t>
            </w:r>
            <w:r w:rsidR="00A0157B">
              <w:rPr>
                <w:rFonts w:cs="Arial"/>
                <w:sz w:val="16"/>
                <w:szCs w:val="16"/>
              </w:rPr>
              <w:t xml:space="preserve"> (10)</w:t>
            </w:r>
          </w:p>
          <w:p w14:paraId="362C4B90" w14:textId="3FCE5D91" w:rsidR="0071224D" w:rsidRPr="00EE623D" w:rsidRDefault="00EE623D" w:rsidP="00EE623D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CB [037] Pause resume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1B61E1" w:rsidRDefault="001B61E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1B61E1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1B61E1" w:rsidRPr="00387854" w:rsidRDefault="001B61E1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91FD" w14:textId="699343B8" w:rsidR="001B61E1" w:rsidRDefault="001B61E1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Sergio</w:t>
            </w:r>
          </w:p>
          <w:p w14:paraId="75346056" w14:textId="77777777" w:rsidR="00572D30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[NR-NTN]</w:t>
            </w:r>
          </w:p>
          <w:p w14:paraId="40822BB5" w14:textId="2432A767" w:rsidR="00572D30" w:rsidRPr="00387854" w:rsidRDefault="00572D30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7F46B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/>
                <w:sz w:val="16"/>
                <w:szCs w:val="16"/>
                <w:lang w:val="en-US"/>
              </w:rPr>
              <w:t>Outcome of [103], [105] and [107]</w:t>
            </w:r>
          </w:p>
        </w:tc>
      </w:tr>
      <w:tr w:rsidR="00A0157B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3139F8CF" w:rsidR="00A0157B" w:rsidRPr="00387854" w:rsidRDefault="00A0157B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C814" w14:textId="7E11A1B6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 UP: </w:t>
            </w:r>
          </w:p>
          <w:p w14:paraId="67D60642" w14:textId="3720E6B5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NR16 CB [015] </w:t>
            </w:r>
            <w:r w:rsidRPr="005F1BF3">
              <w:rPr>
                <w:rFonts w:cs="Arial"/>
                <w:sz w:val="16"/>
                <w:szCs w:val="16"/>
              </w:rPr>
              <w:t>Overlapping UCI Data and SR of equal priority and UL skipping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(15)</w:t>
            </w:r>
          </w:p>
          <w:p w14:paraId="7BD86D6A" w14:textId="53F4E17B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[6.1.3.5 BAP]: BAP protocol extension principles R2-2103935 </w:t>
            </w:r>
            <w:r>
              <w:rPr>
                <w:rFonts w:cs="Arial"/>
                <w:sz w:val="16"/>
                <w:szCs w:val="16"/>
              </w:rPr>
              <w:t>(10)</w:t>
            </w:r>
          </w:p>
          <w:p w14:paraId="3997C505" w14:textId="77777777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6E159B" w14:textId="5876ECE3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IoT NTN CB </w:t>
            </w:r>
          </w:p>
          <w:p w14:paraId="2539E876" w14:textId="4518FABC" w:rsidR="00A0157B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2147">
              <w:rPr>
                <w:rFonts w:cs="Arial"/>
                <w:sz w:val="16"/>
                <w:szCs w:val="16"/>
              </w:rPr>
              <w:t>R2-2104551</w:t>
            </w:r>
            <w:r>
              <w:rPr>
                <w:rFonts w:cs="Arial"/>
                <w:sz w:val="16"/>
                <w:szCs w:val="16"/>
              </w:rPr>
              <w:t xml:space="preserve"> P4 P5 (20)</w:t>
            </w:r>
          </w:p>
          <w:p w14:paraId="71A0145B" w14:textId="77777777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604B67C" w14:textId="2D2340C6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NR151617 CP: </w:t>
            </w:r>
          </w:p>
          <w:p w14:paraId="195B47E8" w14:textId="132902CF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NR15 CB [005] Conn Ctrl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(15)</w:t>
            </w:r>
          </w:p>
          <w:p w14:paraId="0B24D455" w14:textId="09F17892" w:rsidR="00A0157B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NR15 CB [009] UE Caps BCS </w:t>
            </w:r>
            <w:r>
              <w:rPr>
                <w:rFonts w:cs="Arial"/>
                <w:sz w:val="16"/>
                <w:szCs w:val="16"/>
              </w:rPr>
              <w:t>(15)</w:t>
            </w:r>
          </w:p>
          <w:p w14:paraId="5EFD694D" w14:textId="4845899A" w:rsidR="00A0157B" w:rsidDel="0050086E" w:rsidRDefault="00A0157B" w:rsidP="005F1542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1-04-20T11:43:00Z"/>
                <w:rFonts w:cs="Arial"/>
                <w:sz w:val="16"/>
                <w:szCs w:val="16"/>
              </w:rPr>
            </w:pPr>
            <w:del w:id="1" w:author="Johan Johansson" w:date="2021-04-20T11:43:00Z">
              <w:r w:rsidDel="0050086E">
                <w:rPr>
                  <w:rFonts w:cs="Arial"/>
                  <w:sz w:val="16"/>
                  <w:szCs w:val="16"/>
                </w:rPr>
                <w:delText xml:space="preserve">- NR15 CB [012] UE caps IV if needed </w:delText>
              </w:r>
              <w:r w:rsidDel="0050086E">
                <w:rPr>
                  <w:rFonts w:cs="Arial"/>
                  <w:sz w:val="16"/>
                  <w:szCs w:val="16"/>
                </w:rPr>
                <w:delText>(15)</w:delText>
              </w:r>
            </w:del>
          </w:p>
          <w:p w14:paraId="54E53DAF" w14:textId="1F2A4636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cs="Arial"/>
                <w:sz w:val="16"/>
                <w:szCs w:val="16"/>
              </w:rPr>
              <w:t>- NR16 CB [030]</w:t>
            </w:r>
            <w:r w:rsidRPr="00206A72">
              <w:rPr>
                <w:rFonts w:cs="Arial"/>
                <w:sz w:val="16"/>
                <w:szCs w:val="16"/>
              </w:rPr>
              <w:t xml:space="preserve"> Signalling scheme of Transparent TxD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(15)</w:t>
            </w:r>
          </w:p>
          <w:p w14:paraId="63C11AE4" w14:textId="41EFE28E" w:rsidR="00A0157B" w:rsidDel="00733016" w:rsidRDefault="00A0157B" w:rsidP="00EE623D">
            <w:pPr>
              <w:tabs>
                <w:tab w:val="left" w:pos="720"/>
                <w:tab w:val="left" w:pos="1622"/>
              </w:tabs>
              <w:spacing w:before="20" w:after="20"/>
              <w:rPr>
                <w:del w:id="3" w:author="Johan Johansson" w:date="2021-04-20T11:34:00Z"/>
                <w:rFonts w:cs="Arial"/>
                <w:sz w:val="16"/>
                <w:szCs w:val="16"/>
              </w:rPr>
            </w:pPr>
            <w:del w:id="4" w:author="Johan Johansson" w:date="2021-04-20T11:34:00Z">
              <w:r w:rsidDel="00733016">
                <w:rPr>
                  <w:rFonts w:cs="Arial"/>
                  <w:sz w:val="16"/>
                  <w:szCs w:val="16"/>
                </w:rPr>
                <w:delText xml:space="preserve">- </w:delText>
              </w:r>
              <w:r w:rsidDel="00733016">
                <w:rPr>
                  <w:rFonts w:cs="Arial"/>
                  <w:sz w:val="16"/>
                  <w:szCs w:val="16"/>
                </w:rPr>
                <w:delText xml:space="preserve">NR17 CB [025] </w:delText>
              </w:r>
              <w:r w:rsidRPr="00F35B29" w:rsidDel="00733016">
                <w:rPr>
                  <w:rFonts w:cs="Arial"/>
                  <w:sz w:val="16"/>
                  <w:szCs w:val="16"/>
                </w:rPr>
                <w:delText>35M/45M</w:delText>
              </w:r>
              <w:r w:rsidDel="00733016">
                <w:rPr>
                  <w:rFonts w:cs="Arial"/>
                  <w:sz w:val="16"/>
                  <w:szCs w:val="16"/>
                </w:rPr>
                <w:delText xml:space="preserve"> </w:delText>
              </w:r>
              <w:r w:rsidDel="00733016">
                <w:rPr>
                  <w:rFonts w:cs="Arial"/>
                  <w:sz w:val="16"/>
                  <w:szCs w:val="16"/>
                </w:rPr>
                <w:delText>(15)</w:delText>
              </w:r>
            </w:del>
          </w:p>
          <w:p w14:paraId="5FEEB5CB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6B4F585" w14:textId="77777777" w:rsidR="00A0157B" w:rsidRDefault="00A0157B" w:rsidP="009977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eNPN CB </w:t>
            </w:r>
          </w:p>
          <w:p w14:paraId="094EC1C6" w14:textId="391614D7" w:rsidR="00733016" w:rsidRDefault="00733016" w:rsidP="00A015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Johan Johansson" w:date="2021-04-20T11:33:00Z">
              <w:r>
                <w:rPr>
                  <w:rFonts w:cs="Arial"/>
                  <w:sz w:val="16"/>
                  <w:szCs w:val="16"/>
                </w:rPr>
                <w:t>[8.16.1] Reply LS on PWS</w:t>
              </w:r>
            </w:ins>
          </w:p>
          <w:p w14:paraId="595A5276" w14:textId="04F10396" w:rsidR="00A0157B" w:rsidRPr="00387854" w:rsidRDefault="00A0157B" w:rsidP="00A015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 R2-2104290 continuation (20)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09FD572F" w14:textId="77777777" w:rsidR="00A0157B" w:rsidRDefault="00A0157B" w:rsidP="00572D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782DA419" w14:textId="2AFF3861" w:rsidR="00A0157B" w:rsidRDefault="00A0157B" w:rsidP="0012221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Decision on email discussion for RAN4 LS on cell grouping (if needed)</w:t>
            </w:r>
          </w:p>
          <w:p w14:paraId="1F364568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5199C80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 </w:t>
            </w:r>
          </w:p>
          <w:p w14:paraId="349B0955" w14:textId="139B9AC0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[240]</w:t>
            </w:r>
          </w:p>
          <w:p w14:paraId="3AC1C41E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4B95F1C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[230] and [231]</w:t>
            </w:r>
          </w:p>
          <w:p w14:paraId="6EEFC53E" w14:textId="77777777" w:rsidR="00A0157B" w:rsidRPr="00AD0A52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526944F8" w:rsidR="00A0157B" w:rsidRPr="00387854" w:rsidRDefault="00A0157B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</w:t>
            </w:r>
            <w:r>
              <w:rPr>
                <w:rFonts w:cs="Arial"/>
                <w:sz w:val="16"/>
                <w:szCs w:val="16"/>
              </w:rPr>
              <w:t>[251] and [252]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34B" w14:textId="77777777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8A715BC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Rel-16 positioning</w:t>
            </w:r>
          </w:p>
          <w:p w14:paraId="2CF99DB2" w14:textId="70E91F64" w:rsidR="00A0157B" w:rsidDel="00A67A88" w:rsidRDefault="00A0157B" w:rsidP="00572D30">
            <w:pPr>
              <w:shd w:val="clear" w:color="auto" w:fill="FFFFFF"/>
              <w:spacing w:before="0" w:after="20"/>
              <w:rPr>
                <w:del w:id="6" w:author="MediaTek (Nathan)" w:date="2021-04-19T21:24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del w:id="7" w:author="MediaTek (Nathan)" w:date="2021-04-19T21:24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>- Outcome of [605] (if needed)</w:delText>
              </w:r>
            </w:del>
          </w:p>
          <w:p w14:paraId="7F238BAE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[606]</w:t>
            </w:r>
          </w:p>
          <w:p w14:paraId="11B28022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[607]</w:t>
            </w:r>
          </w:p>
          <w:p w14:paraId="07EA5DD0" w14:textId="3A6629E0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[608]</w:t>
            </w:r>
            <w:del w:id="8" w:author="MediaTek (Nathan)" w:date="2021-04-19T21:24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 xml:space="preserve"> (if needed)</w:delText>
              </w:r>
            </w:del>
          </w:p>
          <w:p w14:paraId="451DB6A6" w14:textId="7C615B9A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[612]</w:t>
            </w:r>
            <w:del w:id="9" w:author="MediaTek (Nathan)" w:date="2021-04-19T21:24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 xml:space="preserve"> (if needed)</w:delText>
              </w:r>
            </w:del>
          </w:p>
          <w:p w14:paraId="1FF4E017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Rel-17 SL relay</w:t>
            </w:r>
          </w:p>
          <w:p w14:paraId="10458768" w14:textId="77777777" w:rsidR="00A0157B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Outcome of [609]</w:t>
            </w:r>
          </w:p>
          <w:p w14:paraId="02C6D137" w14:textId="7DDDEF1A" w:rsidR="00A67A88" w:rsidRPr="00932385" w:rsidRDefault="00A0157B" w:rsidP="00572D3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del w:id="10" w:author="MediaTek (Nathan)" w:date="2021-04-19T21:23:00Z">
              <w:r w:rsidDel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>- Outcome of [611] (if needed after Monday)</w:delText>
              </w:r>
            </w:del>
            <w:ins w:id="11" w:author="MediaTek (Nathan)" w:date="2021-04-19T21:23:00Z">
              <w:r w:rsidR="00A67A88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- Outcome of [604] (as time permits)</w:t>
              </w:r>
            </w:ins>
          </w:p>
        </w:tc>
      </w:tr>
      <w:tr w:rsidR="00A0157B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DAE49C" w:rsidR="00A0157B" w:rsidRPr="005E4186" w:rsidRDefault="00A0157B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428247AB" w:rsidR="00A0157B" w:rsidRPr="005E4186" w:rsidRDefault="00A0157B" w:rsidP="00EA25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ABEB0" w14:textId="77777777" w:rsidR="00A0157B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  <w:p w14:paraId="6AAB4FAC" w14:textId="41F239DB" w:rsidR="00A0157B" w:rsidRPr="00932385" w:rsidRDefault="00A0157B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Offline discussion comeback (if needed), 8.15.2, next meeting preparation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2B87CA97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Emre</w:t>
            </w:r>
          </w:p>
          <w:p w14:paraId="2B48A67B" w14:textId="77777777" w:rsidR="00A0157B" w:rsidRPr="00583EF7" w:rsidRDefault="00A0157B" w:rsidP="00F6296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83EF7">
              <w:rPr>
                <w:rFonts w:cs="Arial"/>
                <w:sz w:val="16"/>
                <w:szCs w:val="16"/>
              </w:rPr>
              <w:t>[7.2] Outcome of [401], [402], [403]</w:t>
            </w:r>
            <w:r w:rsidRPr="00583EF7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034A8D52" w14:textId="1373DD4C" w:rsidR="00A0157B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Brian </w:t>
            </w: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- [9.1.2] Treat RAN4 reply if available, email discussion scope.</w:t>
            </w:r>
          </w:p>
          <w:p w14:paraId="491C703F" w14:textId="7AE4C5AD" w:rsidR="00A0157B" w:rsidRPr="00932385" w:rsidRDefault="00A0157B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Outcome of [301].</w:t>
            </w:r>
          </w:p>
        </w:tc>
      </w:tr>
    </w:tbl>
    <w:p w14:paraId="43850B51" w14:textId="24C741CA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CB361" w14:textId="77777777" w:rsidR="002E0B74" w:rsidRDefault="002E0B74">
      <w:r>
        <w:separator/>
      </w:r>
    </w:p>
    <w:p w14:paraId="433A71DF" w14:textId="77777777" w:rsidR="002E0B74" w:rsidRDefault="002E0B74"/>
  </w:endnote>
  <w:endnote w:type="continuationSeparator" w:id="0">
    <w:p w14:paraId="14899F35" w14:textId="77777777" w:rsidR="002E0B74" w:rsidRDefault="002E0B74">
      <w:r>
        <w:continuationSeparator/>
      </w:r>
    </w:p>
    <w:p w14:paraId="7EAD8313" w14:textId="77777777" w:rsidR="002E0B74" w:rsidRDefault="002E0B74"/>
  </w:endnote>
  <w:endnote w:type="continuationNotice" w:id="1">
    <w:p w14:paraId="177A07DE" w14:textId="77777777" w:rsidR="002E0B74" w:rsidRDefault="002E0B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0B7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E0B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4425" w14:textId="77777777" w:rsidR="002E0B74" w:rsidRDefault="002E0B74">
      <w:r>
        <w:separator/>
      </w:r>
    </w:p>
    <w:p w14:paraId="421EFEE8" w14:textId="77777777" w:rsidR="002E0B74" w:rsidRDefault="002E0B74"/>
  </w:footnote>
  <w:footnote w:type="continuationSeparator" w:id="0">
    <w:p w14:paraId="59CFF4E4" w14:textId="77777777" w:rsidR="002E0B74" w:rsidRDefault="002E0B74">
      <w:r>
        <w:continuationSeparator/>
      </w:r>
    </w:p>
    <w:p w14:paraId="19F2B2A3" w14:textId="77777777" w:rsidR="002E0B74" w:rsidRDefault="002E0B74"/>
  </w:footnote>
  <w:footnote w:type="continuationNotice" w:id="1">
    <w:p w14:paraId="550B3D98" w14:textId="77777777" w:rsidR="002E0B74" w:rsidRDefault="002E0B7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2.05pt;height:24.55pt" o:bullet="t">
        <v:imagedata r:id="rId1" o:title="art711"/>
      </v:shape>
    </w:pict>
  </w:numPicBullet>
  <w:numPicBullet w:numPicBulletId="1">
    <w:pict>
      <v:shape id="_x0000_i1084" type="#_x0000_t75" style="width:114.05pt;height:74.9pt" o:bullet="t">
        <v:imagedata r:id="rId2" o:title="art32BA"/>
      </v:shape>
    </w:pict>
  </w:numPicBullet>
  <w:numPicBullet w:numPicBulletId="2">
    <w:pict>
      <v:shape id="_x0000_i1085" type="#_x0000_t75" style="width:760.8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MediaTek (Nathan)">
    <w15:presenceInfo w15:providerId="None" w15:userId="MediaTek (Nath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52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13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1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9A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72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0F5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9AD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74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1D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D4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87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6E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2F0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30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542"/>
    <w:rsid w:val="005F1939"/>
    <w:rsid w:val="005F19BD"/>
    <w:rsid w:val="005F1A87"/>
    <w:rsid w:val="005F1AAA"/>
    <w:rsid w:val="005F1BF3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BA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9DC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4D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16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6FD6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088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5B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20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7E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18C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7B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88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27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19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6D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99E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147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1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5F7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3D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B2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42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68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B6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70682-8550-4BD1-87B8-E833214B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2021-04-20T09:43:00Z</dcterms:created>
  <dcterms:modified xsi:type="dcterms:W3CDTF">2021-04-20T09:43:00Z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