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263F1" w14:textId="77777777" w:rsidR="00304408" w:rsidRDefault="00304408" w:rsidP="002C7FAD">
      <w:pPr>
        <w:pStyle w:val="Doc-text2"/>
        <w:ind w:left="363"/>
        <w:jc w:val="center"/>
        <w:outlineLvl w:val="0"/>
        <w:rPr>
          <w:b/>
          <w:sz w:val="32"/>
          <w:u w:val="single"/>
        </w:rPr>
      </w:pPr>
    </w:p>
    <w:p w14:paraId="41710A90" w14:textId="77777777" w:rsidR="002C7FAD" w:rsidRPr="00C33BE1" w:rsidRDefault="001D68B9" w:rsidP="002C7FAD">
      <w:pPr>
        <w:pStyle w:val="Doc-text2"/>
        <w:ind w:left="363"/>
        <w:jc w:val="center"/>
        <w:outlineLvl w:val="0"/>
        <w:rPr>
          <w:b/>
          <w:sz w:val="32"/>
          <w:u w:val="single"/>
        </w:rPr>
      </w:pPr>
      <w:r>
        <w:rPr>
          <w:b/>
          <w:sz w:val="32"/>
          <w:u w:val="single"/>
        </w:rPr>
        <w:t>Email discussions after RAN2#</w:t>
      </w:r>
      <w:r w:rsidR="000D03B7">
        <w:rPr>
          <w:b/>
          <w:sz w:val="32"/>
          <w:u w:val="single"/>
        </w:rPr>
        <w:t>113</w:t>
      </w:r>
      <w:r w:rsidR="0074671B">
        <w:rPr>
          <w:b/>
          <w:sz w:val="32"/>
          <w:u w:val="single"/>
        </w:rPr>
        <w:t>-</w:t>
      </w:r>
      <w:r>
        <w:rPr>
          <w:b/>
          <w:sz w:val="32"/>
          <w:u w:val="single"/>
        </w:rPr>
        <w:t>e</w:t>
      </w:r>
    </w:p>
    <w:p w14:paraId="28AF1360" w14:textId="77777777" w:rsidR="00030A25" w:rsidRDefault="00030A25" w:rsidP="00030A25">
      <w:pPr>
        <w:pStyle w:val="Heading1"/>
      </w:pPr>
      <w:r>
        <w:t>Guidelines for email discussions:</w:t>
      </w:r>
    </w:p>
    <w:p w14:paraId="5F871447"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5C21CFCB" w14:textId="77777777" w:rsidR="00030A25" w:rsidRPr="00A77398" w:rsidRDefault="00030A25" w:rsidP="00030A25">
      <w:pPr>
        <w:pStyle w:val="ListParagraph"/>
        <w:numPr>
          <w:ilvl w:val="0"/>
          <w:numId w:val="16"/>
        </w:numPr>
      </w:pPr>
      <w:r>
        <w:t xml:space="preserve">Aim to have the final version of the agreed documents provided by the rapporteur at or shortly after </w:t>
      </w:r>
      <w:r w:rsidRPr="00A77398">
        <w:t>the deadline.</w:t>
      </w:r>
    </w:p>
    <w:p w14:paraId="182D7D15" w14:textId="77777777" w:rsidR="00030A25" w:rsidRPr="00A77398" w:rsidRDefault="00030A25" w:rsidP="00030A25">
      <w:pPr>
        <w:pStyle w:val="ListParagraph"/>
        <w:numPr>
          <w:ilvl w:val="0"/>
          <w:numId w:val="16"/>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24245C68" w14:textId="77777777" w:rsidR="00030A25" w:rsidRPr="00A77398" w:rsidRDefault="00030A25" w:rsidP="00030A25">
      <w:pPr>
        <w:pStyle w:val="ListParagraph"/>
        <w:numPr>
          <w:ilvl w:val="0"/>
          <w:numId w:val="16"/>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21F9CA17" w14:textId="77777777" w:rsidR="00030A25" w:rsidRPr="00A77398" w:rsidRDefault="00030A25" w:rsidP="00030A25">
      <w:pPr>
        <w:pStyle w:val="ListParagraph"/>
        <w:numPr>
          <w:ilvl w:val="0"/>
          <w:numId w:val="16"/>
        </w:numPr>
      </w:pPr>
      <w:r w:rsidRPr="00A77398">
        <w:t xml:space="preserve">Rapporteurs, </w:t>
      </w:r>
      <w:r w:rsidR="00D3303D">
        <w:t xml:space="preserve">if not already available, </w:t>
      </w:r>
      <w:r w:rsidRPr="00A77398">
        <w:t>please request your tdoc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6CA92B3" w14:textId="77777777" w:rsidR="001D68B9" w:rsidRDefault="00030A25" w:rsidP="001D68B9">
      <w:pPr>
        <w:pStyle w:val="ListParagraph"/>
        <w:numPr>
          <w:ilvl w:val="0"/>
          <w:numId w:val="16"/>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246A954D" w14:textId="77777777" w:rsidR="00030A25" w:rsidRDefault="00030A25" w:rsidP="00030A25"/>
    <w:p w14:paraId="27EE6E43" w14:textId="77777777" w:rsidR="00304408" w:rsidRDefault="00030A25" w:rsidP="00030A25">
      <w:pPr>
        <w:rPr>
          <w:b/>
        </w:rPr>
      </w:pPr>
      <w:r>
        <w:rPr>
          <w:b/>
        </w:rPr>
        <w:t>For emails discussion to the next meeting</w:t>
      </w:r>
      <w:r w:rsidR="00563DCF">
        <w:rPr>
          <w:b/>
        </w:rPr>
        <w:t xml:space="preserve"> (long)</w:t>
      </w:r>
      <w:r>
        <w:rPr>
          <w:b/>
        </w:rPr>
        <w:t>:</w:t>
      </w:r>
    </w:p>
    <w:p w14:paraId="0108B82A" w14:textId="77777777" w:rsidR="00030A25" w:rsidRDefault="00030A25" w:rsidP="00030A25">
      <w:pPr>
        <w:pStyle w:val="ListParagraph"/>
        <w:numPr>
          <w:ilvl w:val="0"/>
          <w:numId w:val="17"/>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468DE319" w14:textId="77777777" w:rsidR="009230FE" w:rsidRPr="00563DCF" w:rsidRDefault="00030A25" w:rsidP="00563DCF">
      <w:pPr>
        <w:pStyle w:val="ListParagraph"/>
        <w:numPr>
          <w:ilvl w:val="0"/>
          <w:numId w:val="17"/>
        </w:numPr>
        <w:rPr>
          <w:b/>
        </w:rPr>
      </w:pPr>
      <w:r>
        <w:t>P</w:t>
      </w:r>
      <w:r w:rsidR="00FE4F7D">
        <w:t>articipants, p</w:t>
      </w:r>
      <w:r>
        <w:t>lease respect any intermediate deadline indicated by the rapporteur, and preferably provide your feedback as soon as possible.</w:t>
      </w:r>
    </w:p>
    <w:p w14:paraId="4C4E06A1" w14:textId="77777777" w:rsidR="00C12CD1" w:rsidRDefault="00C12CD1" w:rsidP="00A30FB4">
      <w:pPr>
        <w:pStyle w:val="EmailDiscussion2"/>
        <w:ind w:left="0" w:firstLine="0"/>
      </w:pPr>
    </w:p>
    <w:p w14:paraId="68613DE8" w14:textId="77777777" w:rsidR="00FE4F7D" w:rsidRDefault="00FE4F7D" w:rsidP="00AE51A6">
      <w:pPr>
        <w:pStyle w:val="Heading1"/>
      </w:pPr>
      <w:r>
        <w:t>3GPP Inactive Period</w:t>
      </w:r>
      <w:r w:rsidR="00AE51A6">
        <w:t xml:space="preserve">, </w:t>
      </w:r>
      <w:r w:rsidR="00C04EC0">
        <w:t>March 29 - April 5</w:t>
      </w:r>
    </w:p>
    <w:p w14:paraId="7590CAF0" w14:textId="77777777" w:rsidR="002E7093" w:rsidRDefault="00717E8D" w:rsidP="00FE4F7D">
      <w:r>
        <w:t>Email discussions are n</w:t>
      </w:r>
      <w:r w:rsidR="00C04EC0">
        <w:t>ot expected during this period. N</w:t>
      </w:r>
      <w:r w:rsidR="002E7093">
        <w:t>o deadlines during the inactive pe</w:t>
      </w:r>
      <w:r w:rsidR="00C04EC0">
        <w:t>riod, nor during the weekend March 27-28</w:t>
      </w:r>
      <w:r w:rsidR="002E7093">
        <w:t xml:space="preserve">. </w:t>
      </w:r>
      <w:r w:rsidR="00C04EC0">
        <w:t xml:space="preserve">Rapporteurs shall not announce any new outcomes during the inactive period. </w:t>
      </w:r>
      <w:r w:rsidR="002E7093">
        <w:t xml:space="preserve">Emails that require no reply during inactive period are </w:t>
      </w:r>
      <w:r>
        <w:t xml:space="preserve">discouraged but </w:t>
      </w:r>
      <w:r w:rsidR="00C04EC0">
        <w:t xml:space="preserve">can be </w:t>
      </w:r>
      <w:r w:rsidR="002E7093">
        <w:t xml:space="preserve">allowed. </w:t>
      </w:r>
    </w:p>
    <w:p w14:paraId="4EC65B56" w14:textId="77777777" w:rsidR="00AE51A6" w:rsidRDefault="00C04EC0" w:rsidP="00FE4F7D">
      <w:r>
        <w:t xml:space="preserve">Note that due to the Inactive period, the RAN2 submission deadline is delayed until April 6. </w:t>
      </w:r>
    </w:p>
    <w:p w14:paraId="2AAADFB7" w14:textId="77777777" w:rsidR="00C04EC0" w:rsidRPr="00FE4F7D" w:rsidRDefault="00C04EC0" w:rsidP="00FE4F7D"/>
    <w:p w14:paraId="7855316A" w14:textId="77777777" w:rsidR="00F82F68" w:rsidRPr="00D3303D" w:rsidRDefault="00A30FB4" w:rsidP="00F82F68">
      <w:pPr>
        <w:pStyle w:val="Heading1"/>
      </w:pPr>
      <w:r>
        <w:t>Short email discussions</w:t>
      </w:r>
      <w:r w:rsidR="00246B23" w:rsidRPr="00246B23">
        <w:t xml:space="preserve"> </w:t>
      </w:r>
      <w:r w:rsidR="00246B23">
        <w:t>after R2-113-e</w:t>
      </w:r>
      <w:r w:rsidR="007A1D13">
        <w:t xml:space="preserve">, </w:t>
      </w:r>
      <w:r w:rsidR="00246B23">
        <w:t>Deadline Tuesday</w:t>
      </w:r>
      <w:r w:rsidR="00FE4F7D">
        <w:t xml:space="preserve"> </w:t>
      </w:r>
      <w:r w:rsidR="00246B23">
        <w:t>March 2</w:t>
      </w:r>
      <w:r w:rsidR="00FE4F7D">
        <w:t xml:space="preserve"> 11</w:t>
      </w:r>
      <w:r>
        <w:t>00 UTC</w:t>
      </w:r>
      <w:r w:rsidR="00246B23">
        <w:t>, if not otherwise stated</w:t>
      </w:r>
    </w:p>
    <w:p w14:paraId="7755A9B6" w14:textId="77777777" w:rsidR="00F82F68" w:rsidRPr="00F82F68" w:rsidRDefault="00F82F68" w:rsidP="00F82F68">
      <w:pPr>
        <w:rPr>
          <w:b/>
          <w:bCs/>
        </w:rPr>
      </w:pPr>
      <w:r w:rsidRPr="00C33BE1">
        <w:rPr>
          <w:b/>
          <w:bCs/>
        </w:rPr>
        <w:t xml:space="preserve">Please request TDoc numbers for the following email discussions from MCC </w:t>
      </w:r>
      <w:r>
        <w:rPr>
          <w:b/>
          <w:bCs/>
        </w:rPr>
        <w:t xml:space="preserve">if not already allocated </w:t>
      </w:r>
    </w:p>
    <w:p w14:paraId="2C5CB536" w14:textId="77777777" w:rsidR="0060474E" w:rsidRDefault="0060474E" w:rsidP="0060474E">
      <w:pPr>
        <w:rPr>
          <w:rFonts w:ascii="Calibri" w:eastAsiaTheme="minorEastAsia" w:hAnsi="Calibri"/>
          <w:szCs w:val="22"/>
          <w:lang w:val="en-US" w:eastAsia="zh-TW"/>
        </w:rPr>
      </w:pPr>
      <w:r>
        <w:t xml:space="preserve">Approval will be declared </w:t>
      </w:r>
      <w:r w:rsidR="00E33C53">
        <w:t xml:space="preserve">at or </w:t>
      </w:r>
      <w:r>
        <w:t>shortly after the</w:t>
      </w:r>
      <w:r w:rsidR="00A30FB4">
        <w:t xml:space="preserve"> </w:t>
      </w:r>
      <w:r>
        <w:t>deadline</w:t>
      </w:r>
      <w:r w:rsidR="00FE4F7D">
        <w:t xml:space="preserve">. </w:t>
      </w:r>
    </w:p>
    <w:p w14:paraId="7BA0A976" w14:textId="77777777" w:rsidR="0060474E" w:rsidRDefault="0060474E" w:rsidP="0004721C">
      <w:pPr>
        <w:pStyle w:val="Doc-text2"/>
        <w:rPr>
          <w:lang w:val="en-US"/>
        </w:rPr>
      </w:pPr>
    </w:p>
    <w:p w14:paraId="5D9213B2" w14:textId="77777777" w:rsidR="00EB483E" w:rsidRDefault="00EB483E" w:rsidP="00EB483E">
      <w:pPr>
        <w:pStyle w:val="BoldComments"/>
        <w:rPr>
          <w:lang w:val="en-US"/>
        </w:rPr>
      </w:pPr>
      <w:r>
        <w:rPr>
          <w:lang w:val="en-US"/>
        </w:rPr>
        <w:t>Very Short</w:t>
      </w:r>
    </w:p>
    <w:p w14:paraId="480A6902" w14:textId="77777777" w:rsidR="00EB483E" w:rsidRPr="006E2207" w:rsidRDefault="00EB483E" w:rsidP="00EB483E">
      <w:pPr>
        <w:pStyle w:val="EmailDiscussion"/>
        <w:numPr>
          <w:ilvl w:val="0"/>
          <w:numId w:val="5"/>
        </w:numPr>
      </w:pPr>
      <w:r w:rsidRPr="006E2207">
        <w:t>[</w:t>
      </w:r>
      <w:r w:rsidR="0005390D">
        <w:t>Post</w:t>
      </w:r>
      <w:r w:rsidRPr="006E2207">
        <w:t>113-e][116][REDCAP] TP finalization (Ericsson)</w:t>
      </w:r>
    </w:p>
    <w:p w14:paraId="526B474B" w14:textId="77777777" w:rsidR="00EB483E" w:rsidRPr="006E2207" w:rsidRDefault="00EB483E" w:rsidP="00EB483E">
      <w:pPr>
        <w:pStyle w:val="EmailDiscussion2"/>
      </w:pPr>
      <w:r w:rsidRPr="006E2207">
        <w:tab/>
        <w:t xml:space="preserve">Scope: merge all the agreed TP (with necessary fine tuning for editorials/clarifications) and review of the final recommendations. More recommendations can be added (e.g. on number of RedCap UE types, on UAC and on RRM relaxation) if that is possible </w:t>
      </w:r>
    </w:p>
    <w:p w14:paraId="789AF2B7" w14:textId="77777777" w:rsidR="00EB483E" w:rsidRPr="006E2207" w:rsidRDefault="00EB483E" w:rsidP="00EB483E">
      <w:pPr>
        <w:pStyle w:val="EmailDiscussion2"/>
      </w:pPr>
      <w:r w:rsidRPr="006E2207">
        <w:tab/>
        <w:t xml:space="preserve">Intended outcome: Endorsed TP in </w:t>
      </w:r>
      <w:r w:rsidRPr="006E2207">
        <w:rPr>
          <w:shd w:val="clear" w:color="auto" w:fill="FFFFFF"/>
        </w:rPr>
        <w:t>R2-2102056</w:t>
      </w:r>
    </w:p>
    <w:p w14:paraId="6B5E5AF4" w14:textId="77777777" w:rsidR="00EB483E" w:rsidRDefault="00EB483E" w:rsidP="00EB483E">
      <w:pPr>
        <w:pStyle w:val="EmailDiscussion2"/>
      </w:pPr>
      <w:r>
        <w:tab/>
        <w:t>Deadline: Nov 26</w:t>
      </w:r>
      <w:r w:rsidRPr="00EB483E">
        <w:rPr>
          <w:vertAlign w:val="superscript"/>
        </w:rPr>
        <w:t>th</w:t>
      </w:r>
      <w:r w:rsidR="0019185D">
        <w:t xml:space="preserve"> (Deadline set in order for R1 to finally agree the complete TR</w:t>
      </w:r>
      <w:r w:rsidR="0005390D">
        <w:t xml:space="preserve"> for RP</w:t>
      </w:r>
      <w:r w:rsidR="0019185D">
        <w:t xml:space="preserve">). </w:t>
      </w:r>
    </w:p>
    <w:p w14:paraId="2FCD8AC4" w14:textId="78446783" w:rsidR="000C39F3" w:rsidRPr="005F2894" w:rsidRDefault="000C39F3" w:rsidP="00EB483E">
      <w:pPr>
        <w:pStyle w:val="EmailDiscussion2"/>
      </w:pPr>
      <w:r>
        <w:tab/>
        <w:t>CLOSED</w:t>
      </w:r>
    </w:p>
    <w:p w14:paraId="1DD421E0" w14:textId="77777777" w:rsidR="00EB483E" w:rsidRDefault="00EB483E" w:rsidP="00EB483E">
      <w:pPr>
        <w:pStyle w:val="BoldComments"/>
        <w:rPr>
          <w:lang w:val="en-US"/>
        </w:rPr>
      </w:pPr>
      <w:r>
        <w:rPr>
          <w:lang w:val="en-US"/>
        </w:rPr>
        <w:t>Short</w:t>
      </w:r>
    </w:p>
    <w:p w14:paraId="6E24631E" w14:textId="77777777" w:rsidR="00943FA6" w:rsidRDefault="00C04EC0" w:rsidP="00943FA6">
      <w:pPr>
        <w:pStyle w:val="EmailDiscussion"/>
        <w:numPr>
          <w:ilvl w:val="0"/>
          <w:numId w:val="5"/>
        </w:numPr>
      </w:pPr>
      <w:r>
        <w:lastRenderedPageBreak/>
        <w:t>[Post113</w:t>
      </w:r>
      <w:r w:rsidR="00943FA6">
        <w:t>-e][000] (Chairman</w:t>
      </w:r>
      <w:r w:rsidR="0019185D">
        <w:t>, editors of corrected CRs</w:t>
      </w:r>
      <w:r w:rsidR="00943FA6">
        <w:t>)</w:t>
      </w:r>
    </w:p>
    <w:p w14:paraId="04FB6073" w14:textId="77777777" w:rsidR="00943FA6" w:rsidRDefault="00943FA6" w:rsidP="00943FA6">
      <w:pPr>
        <w:pStyle w:val="EmailDiscussion2"/>
      </w:pPr>
      <w:r>
        <w:tab/>
        <w:t xml:space="preserve">Scope: </w:t>
      </w:r>
      <w:r w:rsidR="00C04EC0">
        <w:t>Corrections to outcomes of R2 113-e (any kind of correction, please bring to this email discussion). Email approval of Session Reports, Misc planning.</w:t>
      </w:r>
    </w:p>
    <w:p w14:paraId="3AAFDAA5" w14:textId="77777777" w:rsidR="0019185D" w:rsidRDefault="0019185D" w:rsidP="00943FA6">
      <w:pPr>
        <w:pStyle w:val="EmailDiscussion2"/>
      </w:pPr>
      <w:r>
        <w:tab/>
        <w:t xml:space="preserve">Revision of R2-2102442 (38.331) Nokia, was previously agreed, but problem was found. </w:t>
      </w:r>
    </w:p>
    <w:p w14:paraId="0763AEA2" w14:textId="77777777" w:rsidR="0019185D" w:rsidRDefault="0019185D" w:rsidP="00943FA6">
      <w:pPr>
        <w:pStyle w:val="EmailDiscussion2"/>
      </w:pPr>
      <w:r>
        <w:tab/>
        <w:t>Revision of R2-2102331 (36.331) Ericsson, was previously agreed, but problem was found.</w:t>
      </w:r>
    </w:p>
    <w:p w14:paraId="162F234B" w14:textId="77777777" w:rsidR="00943FA6" w:rsidRDefault="00943FA6" w:rsidP="00943FA6">
      <w:pPr>
        <w:pStyle w:val="EmailDiscussion2"/>
      </w:pPr>
      <w:r>
        <w:tab/>
      </w:r>
      <w:r w:rsidR="00C04EC0">
        <w:t>Intended</w:t>
      </w:r>
      <w:r>
        <w:t xml:space="preserve"> Outcome: Approved Session Reports</w:t>
      </w:r>
      <w:r w:rsidR="0019185D">
        <w:t xml:space="preserve">, Agreed revisions. </w:t>
      </w:r>
    </w:p>
    <w:p w14:paraId="2969AEB1" w14:textId="77777777" w:rsidR="00717E8D" w:rsidRDefault="00943FA6" w:rsidP="0019185D">
      <w:pPr>
        <w:pStyle w:val="EmailDiscussion2"/>
      </w:pPr>
      <w:r>
        <w:tab/>
        <w:t xml:space="preserve">Deadline: </w:t>
      </w:r>
      <w:r w:rsidR="0019185D">
        <w:t>Short (</w:t>
      </w:r>
      <w:r w:rsidR="00F4682D">
        <w:t xml:space="preserve">CRs </w:t>
      </w:r>
      <w:r w:rsidR="0019185D">
        <w:t xml:space="preserve">For RP)  </w:t>
      </w:r>
    </w:p>
    <w:p w14:paraId="565F89DA" w14:textId="77777777" w:rsidR="00717E8D" w:rsidRDefault="00717E8D" w:rsidP="00943FA6">
      <w:pPr>
        <w:pStyle w:val="EmailDiscussion2"/>
      </w:pPr>
    </w:p>
    <w:p w14:paraId="2A3849F6" w14:textId="77777777" w:rsidR="00530D1A" w:rsidRPr="00660D14" w:rsidRDefault="00530D1A" w:rsidP="00530D1A">
      <w:pPr>
        <w:pStyle w:val="EmailDiscussion"/>
        <w:numPr>
          <w:ilvl w:val="0"/>
          <w:numId w:val="5"/>
        </w:numPr>
        <w:rPr>
          <w:lang w:val="fr-FR"/>
        </w:rPr>
      </w:pPr>
      <w:r w:rsidRPr="00660D14">
        <w:rPr>
          <w:lang w:val="fr-FR"/>
        </w:rPr>
        <w:t>[Post113-e][009][NR15] EN-DC BCS (Nokia)</w:t>
      </w:r>
    </w:p>
    <w:p w14:paraId="4C7A2D12" w14:textId="77777777" w:rsidR="00530D1A" w:rsidRDefault="00530D1A" w:rsidP="00530D1A">
      <w:pPr>
        <w:pStyle w:val="EmailDiscussion2"/>
      </w:pPr>
      <w:r w:rsidRPr="00660D14">
        <w:rPr>
          <w:lang w:val="fr-FR"/>
        </w:rPr>
        <w:tab/>
      </w:r>
      <w:r>
        <w:t xml:space="preserve">Scope: Take into account R4 LS in </w:t>
      </w:r>
      <w:hyperlink r:id="rId11" w:tooltip="D:Documents3GPPtsg_ranWG2TSGR2_113-eDocsR2-2102403.zip" w:history="1">
        <w:r w:rsidRPr="006360EE">
          <w:rPr>
            <w:rStyle w:val="Hyperlink"/>
          </w:rPr>
          <w:t>R2-2102403</w:t>
        </w:r>
      </w:hyperlink>
      <w:r>
        <w:t xml:space="preserve">. Identify related R2 issues and the R2 related solutions, if applicable. If found possible / useful, develop R2 CRs for RP. Use tdocs provided to R2 113-e if/when useful. Can also determine whether there is a need for a LS asking more questions. </w:t>
      </w:r>
    </w:p>
    <w:p w14:paraId="061FE90E" w14:textId="77777777" w:rsidR="00530D1A" w:rsidRDefault="00530D1A" w:rsidP="00530D1A">
      <w:pPr>
        <w:pStyle w:val="EmailDiscussion2"/>
      </w:pPr>
      <w:r>
        <w:tab/>
        <w:t xml:space="preserve">Intended outcome: Report and Agreed CRs. </w:t>
      </w:r>
    </w:p>
    <w:p w14:paraId="113C6594" w14:textId="77777777" w:rsidR="00530D1A" w:rsidRDefault="00530D1A" w:rsidP="0019185D">
      <w:pPr>
        <w:pStyle w:val="EmailDiscussion2"/>
      </w:pPr>
      <w:r>
        <w:tab/>
        <w:t xml:space="preserve">Deadline: </w:t>
      </w:r>
      <w:r w:rsidR="0019185D">
        <w:t xml:space="preserve">Short (For RP)  </w:t>
      </w:r>
    </w:p>
    <w:p w14:paraId="551187AD" w14:textId="77777777" w:rsidR="00530D1A" w:rsidRDefault="00530D1A" w:rsidP="00530D1A">
      <w:pPr>
        <w:pStyle w:val="Doc-text2"/>
      </w:pPr>
    </w:p>
    <w:p w14:paraId="1C8ED86F" w14:textId="77777777" w:rsidR="00530D1A" w:rsidRDefault="00530D1A" w:rsidP="00530D1A">
      <w:pPr>
        <w:pStyle w:val="EmailDiscussion"/>
        <w:numPr>
          <w:ilvl w:val="0"/>
          <w:numId w:val="5"/>
        </w:numPr>
      </w:pPr>
      <w:r>
        <w:t>[Post113-e][014][NR16] RRC (Ericsson)</w:t>
      </w:r>
    </w:p>
    <w:p w14:paraId="2F11D2F9" w14:textId="77777777" w:rsidR="00530D1A" w:rsidRDefault="00530D1A" w:rsidP="00530D1A">
      <w:pPr>
        <w:pStyle w:val="EmailDiscussion2"/>
      </w:pPr>
      <w:r>
        <w:tab/>
        <w:t>Scope: Miscellaneous Corrections CR</w:t>
      </w:r>
    </w:p>
    <w:p w14:paraId="59D75A38" w14:textId="77777777" w:rsidR="00530D1A" w:rsidRDefault="00530D1A" w:rsidP="00530D1A">
      <w:pPr>
        <w:pStyle w:val="EmailDiscussion2"/>
      </w:pPr>
      <w:r>
        <w:tab/>
        <w:t xml:space="preserve">Intended outcome: Agreed CR. </w:t>
      </w:r>
    </w:p>
    <w:p w14:paraId="35AD064A" w14:textId="77777777" w:rsidR="00530D1A" w:rsidRDefault="00530D1A" w:rsidP="00530D1A">
      <w:pPr>
        <w:pStyle w:val="EmailDiscussion2"/>
      </w:pPr>
      <w:r>
        <w:tab/>
        <w:t xml:space="preserve">Deadline: </w:t>
      </w:r>
      <w:r w:rsidR="0019185D">
        <w:t xml:space="preserve">Short (For RP)  </w:t>
      </w:r>
    </w:p>
    <w:p w14:paraId="73441748" w14:textId="64AE3FE6" w:rsidR="000C39F3" w:rsidRDefault="000C39F3" w:rsidP="00530D1A">
      <w:pPr>
        <w:pStyle w:val="EmailDiscussion2"/>
      </w:pPr>
      <w:r>
        <w:tab/>
        <w:t>CLOSED</w:t>
      </w:r>
    </w:p>
    <w:p w14:paraId="49D70698" w14:textId="77777777" w:rsidR="00530D1A" w:rsidRDefault="00530D1A" w:rsidP="00943FA6">
      <w:pPr>
        <w:pStyle w:val="EmailDiscussion2"/>
      </w:pPr>
    </w:p>
    <w:p w14:paraId="5924DA85" w14:textId="77777777" w:rsidR="0019185D" w:rsidRDefault="0019185D" w:rsidP="0019185D">
      <w:pPr>
        <w:pStyle w:val="EmailDiscussion"/>
        <w:numPr>
          <w:ilvl w:val="0"/>
          <w:numId w:val="5"/>
        </w:numPr>
      </w:pPr>
      <w:r>
        <w:t>[Post113-e][026][R4 Other] DC location Reporting (Apple)</w:t>
      </w:r>
    </w:p>
    <w:p w14:paraId="75E01055" w14:textId="77777777" w:rsidR="0019185D" w:rsidRDefault="0019185D" w:rsidP="0019185D">
      <w:pPr>
        <w:pStyle w:val="EmailDiscussion2"/>
      </w:pPr>
      <w:r>
        <w:tab/>
        <w:t>Scope: CRs and LS out (to R4)</w:t>
      </w:r>
    </w:p>
    <w:p w14:paraId="2FDF7BED" w14:textId="77777777" w:rsidR="0019185D" w:rsidRDefault="0019185D" w:rsidP="0019185D">
      <w:pPr>
        <w:pStyle w:val="EmailDiscussion2"/>
      </w:pPr>
      <w:r>
        <w:tab/>
        <w:t xml:space="preserve">Intended outcome: Agreed CRs for RP, Approved LS out.  </w:t>
      </w:r>
    </w:p>
    <w:p w14:paraId="2BA1EE11" w14:textId="77777777" w:rsidR="0019185D" w:rsidRDefault="0019185D" w:rsidP="0019185D">
      <w:pPr>
        <w:pStyle w:val="EmailDiscussion2"/>
      </w:pPr>
      <w:r>
        <w:tab/>
        <w:t xml:space="preserve">Deadline: Short (For RP)  </w:t>
      </w:r>
    </w:p>
    <w:p w14:paraId="0BD639B8" w14:textId="6B949F69" w:rsidR="000C39F3" w:rsidRPr="009565B8" w:rsidRDefault="000C39F3" w:rsidP="0019185D">
      <w:pPr>
        <w:pStyle w:val="EmailDiscussion2"/>
      </w:pPr>
      <w:r>
        <w:tab/>
        <w:t xml:space="preserve">CLOSED </w:t>
      </w:r>
    </w:p>
    <w:p w14:paraId="7E36DA23" w14:textId="77777777" w:rsidR="0019185D" w:rsidRDefault="0019185D" w:rsidP="0019185D">
      <w:pPr>
        <w:pStyle w:val="EmailDiscussion2"/>
      </w:pPr>
    </w:p>
    <w:p w14:paraId="195B7A5C" w14:textId="77777777" w:rsidR="0019185D" w:rsidRDefault="0019185D" w:rsidP="0019185D">
      <w:pPr>
        <w:pStyle w:val="EmailDiscussion"/>
        <w:numPr>
          <w:ilvl w:val="0"/>
          <w:numId w:val="5"/>
        </w:numPr>
      </w:pPr>
      <w:r>
        <w:t>[Post113-e][035][IoT NTN] Text proposal update (Eutelsat)</w:t>
      </w:r>
    </w:p>
    <w:p w14:paraId="6571E8D2" w14:textId="77777777" w:rsidR="0019185D" w:rsidRDefault="0019185D" w:rsidP="0019185D">
      <w:pPr>
        <w:pStyle w:val="EmailDiscussion2"/>
        <w:ind w:left="1619" w:firstLine="0"/>
      </w:pPr>
      <w:r>
        <w:t xml:space="preserve">Scope: Update the TP to include progress from current meeting </w:t>
      </w:r>
    </w:p>
    <w:p w14:paraId="5DFDB27A" w14:textId="77777777" w:rsidR="0019185D" w:rsidRDefault="0019185D" w:rsidP="0019185D">
      <w:pPr>
        <w:pStyle w:val="EmailDiscussion2"/>
      </w:pPr>
      <w:r>
        <w:tab/>
        <w:t xml:space="preserve">Intended outcome: Endorsed TP  </w:t>
      </w:r>
    </w:p>
    <w:p w14:paraId="68B4EBA1" w14:textId="77777777" w:rsidR="0019185D" w:rsidRDefault="0019185D" w:rsidP="0019185D">
      <w:pPr>
        <w:pStyle w:val="EmailDiscussion2"/>
      </w:pPr>
      <w:r>
        <w:tab/>
        <w:t>Deadline: Short</w:t>
      </w:r>
    </w:p>
    <w:p w14:paraId="7FC05C3F" w14:textId="77777777" w:rsidR="0019185D" w:rsidRDefault="0019185D" w:rsidP="00943FA6">
      <w:pPr>
        <w:pStyle w:val="EmailDiscussion2"/>
      </w:pPr>
    </w:p>
    <w:p w14:paraId="119FD826" w14:textId="77777777" w:rsidR="00530D1A" w:rsidRPr="00660D14" w:rsidRDefault="0019185D" w:rsidP="00530D1A">
      <w:pPr>
        <w:pStyle w:val="EmailDiscussion"/>
        <w:numPr>
          <w:ilvl w:val="0"/>
          <w:numId w:val="5"/>
        </w:numPr>
        <w:rPr>
          <w:lang w:val="fr-FR"/>
        </w:rPr>
      </w:pPr>
      <w:r w:rsidRPr="00660D14">
        <w:rPr>
          <w:lang w:val="fr-FR"/>
        </w:rPr>
        <w:t>[Post113-e][050</w:t>
      </w:r>
      <w:r w:rsidR="00530D1A" w:rsidRPr="00660D14">
        <w:rPr>
          <w:lang w:val="fr-FR"/>
        </w:rPr>
        <w:t>][NR16] UE capabilities (Intel)</w:t>
      </w:r>
    </w:p>
    <w:p w14:paraId="3C33D5A3" w14:textId="5DCE1C55" w:rsidR="00530D1A" w:rsidRDefault="00530D1A" w:rsidP="00530D1A">
      <w:pPr>
        <w:pStyle w:val="EmailDiscussion2"/>
      </w:pPr>
      <w:r w:rsidRPr="00660D14">
        <w:rPr>
          <w:lang w:val="fr-FR"/>
        </w:rPr>
        <w:tab/>
      </w:r>
      <w:r>
        <w:t>Scope: Take into account R1 updated feature list</w:t>
      </w:r>
      <w:r w:rsidRPr="000D0693">
        <w:t xml:space="preserve"> </w:t>
      </w:r>
      <w:r>
        <w:t>(</w:t>
      </w:r>
      <w:r w:rsidRPr="000D0693">
        <w:t>RAN1 LS R1-2102007</w:t>
      </w:r>
      <w:r>
        <w:t xml:space="preserve">), </w:t>
      </w:r>
      <w:r w:rsidR="005613C9">
        <w:t xml:space="preserve">remaining parts of the latest R4 feature list (R4-2103367), </w:t>
      </w:r>
      <w:r>
        <w:t xml:space="preserve">and R2-2101020. Create Corresponding R2 UE cap CRs, to the extent possible/reasonable. Case by case judgement what can be included vs not. </w:t>
      </w:r>
    </w:p>
    <w:p w14:paraId="2B97B205" w14:textId="77777777" w:rsidR="00530D1A" w:rsidRDefault="00530D1A" w:rsidP="00530D1A">
      <w:pPr>
        <w:pStyle w:val="EmailDiscussion2"/>
      </w:pPr>
      <w:r>
        <w:tab/>
        <w:t>Intended outcome: Agreed CRs</w:t>
      </w:r>
    </w:p>
    <w:p w14:paraId="7595418E" w14:textId="77777777" w:rsidR="00340E6B" w:rsidRDefault="00530D1A" w:rsidP="0005390D">
      <w:pPr>
        <w:pStyle w:val="EmailDiscussion2"/>
      </w:pPr>
      <w:r>
        <w:tab/>
        <w:t xml:space="preserve">Deadline: </w:t>
      </w:r>
      <w:r w:rsidR="0005390D">
        <w:t xml:space="preserve">Short (For RP)  </w:t>
      </w:r>
    </w:p>
    <w:p w14:paraId="3FB467F8" w14:textId="772A10BC" w:rsidR="000C39F3" w:rsidRDefault="000C39F3" w:rsidP="0005390D">
      <w:pPr>
        <w:pStyle w:val="EmailDiscussion2"/>
      </w:pPr>
      <w:r>
        <w:tab/>
        <w:t>CLOSED</w:t>
      </w:r>
    </w:p>
    <w:p w14:paraId="1BD8407C" w14:textId="77777777" w:rsidR="00F1649A" w:rsidRDefault="00F1649A" w:rsidP="0005390D">
      <w:pPr>
        <w:pStyle w:val="EmailDiscussion2"/>
      </w:pPr>
    </w:p>
    <w:p w14:paraId="6099B2EF" w14:textId="247677FB" w:rsidR="00F1649A" w:rsidRDefault="00F1649A" w:rsidP="00F1649A">
      <w:pPr>
        <w:pStyle w:val="EmailDiscussion"/>
        <w:numPr>
          <w:ilvl w:val="0"/>
          <w:numId w:val="5"/>
        </w:numPr>
      </w:pPr>
      <w:r>
        <w:t>[Post113-e][056][MBS] Running Stage-2 CR (CMCC)</w:t>
      </w:r>
    </w:p>
    <w:p w14:paraId="03725CE9" w14:textId="490B70B9" w:rsidR="00F1649A" w:rsidRDefault="00F1649A" w:rsidP="00F1649A">
      <w:pPr>
        <w:pStyle w:val="EmailDiscussion2"/>
        <w:ind w:left="1619" w:firstLine="0"/>
      </w:pPr>
      <w:r>
        <w:t xml:space="preserve">Scope: Update the 36300 draft running CR to cover agreements in R2-113-e. </w:t>
      </w:r>
    </w:p>
    <w:p w14:paraId="55630134" w14:textId="5EAB37CB" w:rsidR="00F1649A" w:rsidRDefault="00F1649A" w:rsidP="00F1649A">
      <w:pPr>
        <w:pStyle w:val="EmailDiscussion2"/>
      </w:pPr>
      <w:r>
        <w:tab/>
        <w:t xml:space="preserve">Intended outcome: Endorsed Running CR </w:t>
      </w:r>
    </w:p>
    <w:p w14:paraId="522E9868" w14:textId="698840F5" w:rsidR="00F1649A" w:rsidRDefault="00F1649A" w:rsidP="00F1649A">
      <w:pPr>
        <w:pStyle w:val="EmailDiscussion2"/>
      </w:pPr>
      <w:r>
        <w:tab/>
        <w:t>Deadline: Short</w:t>
      </w:r>
    </w:p>
    <w:p w14:paraId="7A00D952" w14:textId="77777777" w:rsidR="00340E6B" w:rsidRDefault="00340E6B" w:rsidP="00943FA6">
      <w:pPr>
        <w:pStyle w:val="EmailDiscussion2"/>
      </w:pPr>
    </w:p>
    <w:p w14:paraId="0D9E1EFF" w14:textId="77777777" w:rsidR="00340E6B" w:rsidRDefault="00340E6B" w:rsidP="00340E6B">
      <w:pPr>
        <w:pStyle w:val="EmailDiscussion"/>
        <w:numPr>
          <w:ilvl w:val="0"/>
          <w:numId w:val="5"/>
        </w:numPr>
      </w:pPr>
      <w:r>
        <w:t xml:space="preserve">[POST113-e][101][PRN] </w:t>
      </w:r>
      <w:r w:rsidRPr="0001288F">
        <w:t>UAC parameters</w:t>
      </w:r>
      <w:r>
        <w:t xml:space="preserve"> selection (Nokia)</w:t>
      </w:r>
    </w:p>
    <w:p w14:paraId="0617C806" w14:textId="77777777" w:rsidR="00340E6B" w:rsidRDefault="00340E6B" w:rsidP="00340E6B">
      <w:pPr>
        <w:pStyle w:val="EmailDiscussion2"/>
      </w:pPr>
      <w:r>
        <w:tab/>
        <w:t xml:space="preserve">Scope: Continue the discussion on a revision of </w:t>
      </w:r>
      <w:hyperlink r:id="rId12" w:tooltip="C:Data3GPPExtractsR2-2101557.docx" w:history="1">
        <w:r w:rsidRPr="00066886">
          <w:rPr>
            <w:rStyle w:val="Hyperlink"/>
          </w:rPr>
          <w:t>R2-2101557</w:t>
        </w:r>
      </w:hyperlink>
    </w:p>
    <w:p w14:paraId="5961482C" w14:textId="77777777" w:rsidR="00340E6B" w:rsidRPr="006E2207" w:rsidRDefault="00340E6B" w:rsidP="00340E6B">
      <w:pPr>
        <w:pStyle w:val="EmailDiscussion2"/>
      </w:pPr>
      <w:r>
        <w:tab/>
        <w:t>Intended outcome: Agree</w:t>
      </w:r>
      <w:r w:rsidR="0005390D">
        <w:t>d</w:t>
      </w:r>
      <w:r>
        <w:t xml:space="preserve"> CR in </w:t>
      </w:r>
      <w:r w:rsidRPr="006E2207">
        <w:rPr>
          <w:shd w:val="clear" w:color="auto" w:fill="FFFFFF"/>
        </w:rPr>
        <w:t>R2-2102022</w:t>
      </w:r>
    </w:p>
    <w:p w14:paraId="041AB075" w14:textId="77777777" w:rsidR="00340E6B" w:rsidRDefault="00340E6B" w:rsidP="00340E6B">
      <w:pPr>
        <w:pStyle w:val="EmailDiscussion2"/>
      </w:pPr>
      <w:r w:rsidRPr="006E2207">
        <w:tab/>
        <w:t xml:space="preserve">Deadline: </w:t>
      </w:r>
      <w:r w:rsidR="0005390D">
        <w:t xml:space="preserve">Short (For RP)  </w:t>
      </w:r>
    </w:p>
    <w:p w14:paraId="23D0EAF8" w14:textId="15D79903" w:rsidR="000C39F3" w:rsidRPr="006E2207" w:rsidRDefault="000C39F3" w:rsidP="00340E6B">
      <w:pPr>
        <w:pStyle w:val="EmailDiscussion2"/>
      </w:pPr>
      <w:r>
        <w:tab/>
      </w:r>
      <w:r w:rsidR="00A71793">
        <w:t>Discussion Postponed, CLOSED</w:t>
      </w:r>
    </w:p>
    <w:p w14:paraId="0EF01E45" w14:textId="77777777" w:rsidR="00340E6B" w:rsidRPr="006E2207" w:rsidRDefault="00340E6B" w:rsidP="00340E6B">
      <w:pPr>
        <w:pStyle w:val="EmailDiscussion2"/>
      </w:pPr>
    </w:p>
    <w:p w14:paraId="2CC60586" w14:textId="77777777" w:rsidR="00340E6B" w:rsidRPr="006E2207" w:rsidRDefault="00340E6B" w:rsidP="00340E6B">
      <w:pPr>
        <w:pStyle w:val="EmailDiscussion"/>
        <w:numPr>
          <w:ilvl w:val="0"/>
          <w:numId w:val="5"/>
        </w:numPr>
      </w:pPr>
      <w:r w:rsidRPr="006E2207">
        <w:t>[POST113-e][102][NTN] Stage 2 running CR (Thales)</w:t>
      </w:r>
    </w:p>
    <w:p w14:paraId="43CEB1F5" w14:textId="77777777" w:rsidR="00340E6B" w:rsidRPr="006E2207" w:rsidRDefault="00340E6B" w:rsidP="00340E6B">
      <w:pPr>
        <w:pStyle w:val="EmailDiscussion2"/>
      </w:pPr>
      <w:r w:rsidRPr="006E2207">
        <w:tab/>
        <w:t>Scope: Continue the discussion on the Stage 2 running CR also reflecting new meeting agreements (and latest RAN3 status)</w:t>
      </w:r>
    </w:p>
    <w:p w14:paraId="6B8DDA65" w14:textId="77777777" w:rsidR="00340E6B" w:rsidRPr="006E2207" w:rsidRDefault="00340E6B" w:rsidP="00340E6B">
      <w:pPr>
        <w:pStyle w:val="EmailDiscussion2"/>
      </w:pPr>
      <w:r w:rsidRPr="006E2207">
        <w:tab/>
        <w:t xml:space="preserve">Intended outcome: endorsed Stage 2 running CR in </w:t>
      </w:r>
      <w:r w:rsidRPr="006E2207">
        <w:rPr>
          <w:shd w:val="clear" w:color="auto" w:fill="FFFFFF"/>
        </w:rPr>
        <w:t>R2-2102049</w:t>
      </w:r>
    </w:p>
    <w:p w14:paraId="3C003F17" w14:textId="77777777" w:rsidR="00340E6B" w:rsidRDefault="00340E6B" w:rsidP="00340E6B">
      <w:pPr>
        <w:pStyle w:val="EmailDiscussion2"/>
      </w:pPr>
      <w:r w:rsidRPr="006E2207">
        <w:tab/>
        <w:t>Deadline: Short</w:t>
      </w:r>
    </w:p>
    <w:p w14:paraId="568B448B" w14:textId="776B66C3" w:rsidR="000C39F3" w:rsidRPr="006E2207" w:rsidRDefault="000C39F3" w:rsidP="000C39F3">
      <w:pPr>
        <w:pStyle w:val="EmailDiscussion2"/>
        <w:jc w:val="both"/>
      </w:pPr>
      <w:r>
        <w:tab/>
        <w:t>CLOSED</w:t>
      </w:r>
    </w:p>
    <w:p w14:paraId="70812C7F" w14:textId="77777777" w:rsidR="00340E6B" w:rsidRPr="006E2207" w:rsidRDefault="00340E6B" w:rsidP="00340E6B">
      <w:pPr>
        <w:pStyle w:val="Comments"/>
      </w:pPr>
    </w:p>
    <w:p w14:paraId="2694E77E" w14:textId="77777777" w:rsidR="00340E6B" w:rsidRPr="006E2207" w:rsidRDefault="00340E6B" w:rsidP="00340E6B">
      <w:pPr>
        <w:pStyle w:val="EmailDiscussion"/>
        <w:numPr>
          <w:ilvl w:val="0"/>
          <w:numId w:val="5"/>
        </w:numPr>
      </w:pPr>
      <w:r w:rsidRPr="006E2207">
        <w:t>[POST113-e][103][NTN] RRC running CR (Ericsson)</w:t>
      </w:r>
    </w:p>
    <w:p w14:paraId="3981A138" w14:textId="77777777" w:rsidR="00340E6B" w:rsidRPr="006E2207" w:rsidRDefault="00340E6B" w:rsidP="00340E6B">
      <w:pPr>
        <w:pStyle w:val="EmailDiscussion2"/>
      </w:pPr>
      <w:r w:rsidRPr="006E2207">
        <w:tab/>
        <w:t>Scope: Continue the discussion on the RRC running CR also reflecting new meeting agreements</w:t>
      </w:r>
    </w:p>
    <w:p w14:paraId="3D12B005" w14:textId="77777777" w:rsidR="00340E6B" w:rsidRPr="006E2207" w:rsidRDefault="00340E6B" w:rsidP="00340E6B">
      <w:pPr>
        <w:pStyle w:val="EmailDiscussion2"/>
      </w:pPr>
      <w:r w:rsidRPr="006E2207">
        <w:tab/>
        <w:t xml:space="preserve">Intended outcome: endorsed RRC running CR in </w:t>
      </w:r>
      <w:r w:rsidRPr="006E2207">
        <w:rPr>
          <w:shd w:val="clear" w:color="auto" w:fill="FFFFFF"/>
        </w:rPr>
        <w:t>R2-2102050</w:t>
      </w:r>
    </w:p>
    <w:p w14:paraId="10F77F05" w14:textId="77777777" w:rsidR="00340E6B" w:rsidRDefault="00340E6B" w:rsidP="00340E6B">
      <w:pPr>
        <w:pStyle w:val="EmailDiscussion2"/>
      </w:pPr>
      <w:r w:rsidRPr="006E2207">
        <w:tab/>
        <w:t>Deadline: Short</w:t>
      </w:r>
    </w:p>
    <w:p w14:paraId="66C1140D" w14:textId="182B313C" w:rsidR="000C39F3" w:rsidRPr="006E2207" w:rsidRDefault="000C39F3" w:rsidP="00340E6B">
      <w:pPr>
        <w:pStyle w:val="EmailDiscussion2"/>
      </w:pPr>
      <w:r>
        <w:tab/>
        <w:t>CLOSED</w:t>
      </w:r>
    </w:p>
    <w:p w14:paraId="01D09612" w14:textId="77777777" w:rsidR="00340E6B" w:rsidRPr="006E2207" w:rsidRDefault="00340E6B" w:rsidP="00340E6B">
      <w:pPr>
        <w:pStyle w:val="Doc-text2"/>
        <w:ind w:left="0" w:firstLine="0"/>
      </w:pPr>
    </w:p>
    <w:p w14:paraId="3A19ED4E" w14:textId="77777777" w:rsidR="00340E6B" w:rsidRPr="006E2207" w:rsidRDefault="00340E6B" w:rsidP="00340E6B">
      <w:pPr>
        <w:pStyle w:val="EmailDiscussion"/>
        <w:numPr>
          <w:ilvl w:val="0"/>
          <w:numId w:val="5"/>
        </w:numPr>
      </w:pPr>
      <w:r w:rsidRPr="006E2207">
        <w:t>[POST113-e][104][NTN] 304 running CR (ZTE)</w:t>
      </w:r>
    </w:p>
    <w:p w14:paraId="0FB1AF18" w14:textId="77777777" w:rsidR="00340E6B" w:rsidRPr="006E2207" w:rsidRDefault="00340E6B" w:rsidP="00340E6B">
      <w:pPr>
        <w:pStyle w:val="EmailDiscussion2"/>
      </w:pPr>
      <w:r w:rsidRPr="006E2207">
        <w:tab/>
        <w:t>Scope: Continue the discussion on the 304 running CR also reflecting new meeting agreements</w:t>
      </w:r>
    </w:p>
    <w:p w14:paraId="2E96E976" w14:textId="77777777" w:rsidR="00340E6B" w:rsidRPr="006E2207" w:rsidRDefault="00340E6B" w:rsidP="00340E6B">
      <w:pPr>
        <w:pStyle w:val="EmailDiscussion2"/>
      </w:pPr>
      <w:r w:rsidRPr="006E2207">
        <w:tab/>
        <w:t xml:space="preserve">Intended outcome: endorsed 304 running CR in </w:t>
      </w:r>
      <w:r w:rsidRPr="006E2207">
        <w:rPr>
          <w:shd w:val="clear" w:color="auto" w:fill="FFFFFF"/>
        </w:rPr>
        <w:t>R2-2102051</w:t>
      </w:r>
    </w:p>
    <w:p w14:paraId="6E87211E" w14:textId="77777777" w:rsidR="00340E6B" w:rsidRPr="006E2207" w:rsidRDefault="00340E6B" w:rsidP="00340E6B">
      <w:pPr>
        <w:pStyle w:val="EmailDiscussion2"/>
      </w:pPr>
      <w:r w:rsidRPr="006E2207">
        <w:tab/>
        <w:t>Deadline: Short</w:t>
      </w:r>
    </w:p>
    <w:p w14:paraId="510E6027" w14:textId="77777777" w:rsidR="00340E6B" w:rsidRPr="006E2207" w:rsidRDefault="00340E6B" w:rsidP="00340E6B">
      <w:pPr>
        <w:pStyle w:val="Doc-text2"/>
        <w:ind w:left="0" w:firstLine="0"/>
      </w:pPr>
    </w:p>
    <w:p w14:paraId="2F8B9382" w14:textId="77777777" w:rsidR="00340E6B" w:rsidRPr="006E2207" w:rsidRDefault="00340E6B" w:rsidP="00340E6B">
      <w:pPr>
        <w:pStyle w:val="EmailDiscussion"/>
        <w:numPr>
          <w:ilvl w:val="0"/>
          <w:numId w:val="5"/>
        </w:numPr>
      </w:pPr>
      <w:r w:rsidRPr="006E2207">
        <w:t>[POST113-e][105][NTN] MAC running CR (Interdigital)</w:t>
      </w:r>
    </w:p>
    <w:p w14:paraId="18A6A5D1" w14:textId="77777777" w:rsidR="00340E6B" w:rsidRPr="006E2207" w:rsidRDefault="00340E6B" w:rsidP="00340E6B">
      <w:pPr>
        <w:pStyle w:val="EmailDiscussion2"/>
      </w:pPr>
      <w:r w:rsidRPr="006E2207">
        <w:tab/>
        <w:t>Scope: Continue the discussion on the MAC running CR also reflecting new meeting agreements</w:t>
      </w:r>
    </w:p>
    <w:p w14:paraId="4C33F042" w14:textId="77777777" w:rsidR="00340E6B" w:rsidRPr="006E2207" w:rsidRDefault="00340E6B" w:rsidP="00340E6B">
      <w:pPr>
        <w:pStyle w:val="EmailDiscussion2"/>
      </w:pPr>
      <w:r w:rsidRPr="006E2207">
        <w:tab/>
        <w:t xml:space="preserve">Intended outcome: endorsed MAC running CR in </w:t>
      </w:r>
      <w:r w:rsidRPr="006E2207">
        <w:rPr>
          <w:shd w:val="clear" w:color="auto" w:fill="FFFFFF"/>
        </w:rPr>
        <w:t>R2-2102052</w:t>
      </w:r>
    </w:p>
    <w:p w14:paraId="7F94E9B1" w14:textId="77777777" w:rsidR="00340E6B" w:rsidRDefault="00340E6B" w:rsidP="00340E6B">
      <w:pPr>
        <w:pStyle w:val="EmailDiscussion2"/>
      </w:pPr>
      <w:r w:rsidRPr="006E2207">
        <w:tab/>
        <w:t>Deadline: Short</w:t>
      </w:r>
    </w:p>
    <w:p w14:paraId="4C0C7D99" w14:textId="163B3645" w:rsidR="000C39F3" w:rsidRPr="006E2207" w:rsidRDefault="000C39F3" w:rsidP="00340E6B">
      <w:pPr>
        <w:pStyle w:val="EmailDiscussion2"/>
      </w:pPr>
      <w:r>
        <w:tab/>
        <w:t>CLOSED</w:t>
      </w:r>
    </w:p>
    <w:p w14:paraId="0ED623B7" w14:textId="77777777" w:rsidR="00340E6B" w:rsidRPr="006E2207" w:rsidRDefault="00340E6B" w:rsidP="00340E6B">
      <w:pPr>
        <w:pStyle w:val="EmailDiscussion2"/>
      </w:pPr>
    </w:p>
    <w:p w14:paraId="4824D30F" w14:textId="77777777" w:rsidR="00340E6B" w:rsidRPr="006E2207" w:rsidRDefault="00340E6B" w:rsidP="00340E6B">
      <w:pPr>
        <w:pStyle w:val="EmailDiscussion"/>
        <w:numPr>
          <w:ilvl w:val="0"/>
          <w:numId w:val="5"/>
        </w:numPr>
      </w:pPr>
      <w:r w:rsidRPr="006E2207">
        <w:t>[POST113-e][115][NTN] LS on UE location aspects (Thales)</w:t>
      </w:r>
    </w:p>
    <w:p w14:paraId="47C1CD67" w14:textId="77777777" w:rsidR="00340E6B" w:rsidRPr="006E2207" w:rsidRDefault="00340E6B" w:rsidP="00340E6B">
      <w:pPr>
        <w:pStyle w:val="EmailDiscussion2"/>
      </w:pPr>
      <w:r w:rsidRPr="006E2207">
        <w:tab/>
        <w:t xml:space="preserve">Scope: revise </w:t>
      </w:r>
      <w:hyperlink r:id="rId13" w:tooltip="C:Data3GPPRAN2InboxR2-2102036.zip" w:history="1">
        <w:r w:rsidRPr="006E2207">
          <w:rPr>
            <w:rStyle w:val="Hyperlink"/>
          </w:rPr>
          <w:t>R2-2102036</w:t>
        </w:r>
      </w:hyperlink>
      <w:r w:rsidRPr="006E2207">
        <w:t xml:space="preserve"> also clarifying the target use cases</w:t>
      </w:r>
    </w:p>
    <w:p w14:paraId="70F1B1EC" w14:textId="77777777" w:rsidR="00340E6B" w:rsidRPr="006E2207" w:rsidRDefault="00340E6B" w:rsidP="00340E6B">
      <w:pPr>
        <w:pStyle w:val="EmailDiscussion2"/>
      </w:pPr>
      <w:r w:rsidRPr="006E2207">
        <w:tab/>
        <w:t xml:space="preserve">Intended outcome: Approved LS in </w:t>
      </w:r>
      <w:r w:rsidRPr="006E2207">
        <w:rPr>
          <w:shd w:val="clear" w:color="auto" w:fill="FFFFFF"/>
        </w:rPr>
        <w:t>R2-2102055</w:t>
      </w:r>
    </w:p>
    <w:p w14:paraId="03438BD8" w14:textId="77777777" w:rsidR="00340E6B" w:rsidRDefault="0005390D" w:rsidP="0005390D">
      <w:pPr>
        <w:pStyle w:val="EmailDiscussion2"/>
      </w:pPr>
      <w:bookmarkStart w:id="0" w:name="_Toc198546514"/>
      <w:bookmarkStart w:id="1" w:name="_Hlk34385859"/>
      <w:r>
        <w:tab/>
        <w:t>Deadline: Short</w:t>
      </w:r>
    </w:p>
    <w:p w14:paraId="789DA6D1" w14:textId="53159124" w:rsidR="000C39F3" w:rsidRPr="0005390D" w:rsidRDefault="000C39F3" w:rsidP="0005390D">
      <w:pPr>
        <w:pStyle w:val="EmailDiscussion2"/>
      </w:pPr>
      <w:r>
        <w:tab/>
        <w:t>CLOSED</w:t>
      </w:r>
    </w:p>
    <w:p w14:paraId="5158A087" w14:textId="77777777" w:rsidR="00340E6B" w:rsidRDefault="00340E6B" w:rsidP="00340E6B"/>
    <w:p w14:paraId="50134AB0" w14:textId="77777777" w:rsidR="00340E6B" w:rsidRDefault="00340E6B" w:rsidP="00340E6B">
      <w:pPr>
        <w:pStyle w:val="EmailDiscussion"/>
        <w:numPr>
          <w:ilvl w:val="0"/>
          <w:numId w:val="5"/>
        </w:numPr>
      </w:pPr>
      <w:r>
        <w:t>[Post113-e][213][CHO] Inability to comply with conditional reconfiguration (Ericsson)</w:t>
      </w:r>
    </w:p>
    <w:p w14:paraId="0F252525" w14:textId="77777777" w:rsidR="00340E6B" w:rsidRDefault="00340E6B" w:rsidP="00340E6B">
      <w:pPr>
        <w:pStyle w:val="EmailDiscussion2"/>
      </w:pPr>
      <w:r>
        <w:tab/>
        <w:t xml:space="preserve">Scope: Attempt to provide agreeable CR based on </w:t>
      </w:r>
      <w:hyperlink r:id="rId14" w:history="1">
        <w:r>
          <w:rPr>
            <w:rStyle w:val="Hyperlink"/>
          </w:rPr>
          <w:t>R2-2101996</w:t>
        </w:r>
      </w:hyperlink>
    </w:p>
    <w:p w14:paraId="1F0EC2CD" w14:textId="77777777" w:rsidR="00340E6B" w:rsidRDefault="00340E6B" w:rsidP="00340E6B">
      <w:pPr>
        <w:pStyle w:val="EmailDiscussion2"/>
      </w:pPr>
      <w:r>
        <w:tab/>
        <w:t>Intended outcome: Agreed CR</w:t>
      </w:r>
    </w:p>
    <w:p w14:paraId="1453FB75" w14:textId="77777777" w:rsidR="00340E6B" w:rsidRDefault="00340E6B" w:rsidP="00340E6B">
      <w:pPr>
        <w:pStyle w:val="EmailDiscussion2"/>
      </w:pPr>
      <w:r>
        <w:tab/>
        <w:t>Deadline:  Short</w:t>
      </w:r>
      <w:r w:rsidR="0005390D">
        <w:t xml:space="preserve"> (for RP)</w:t>
      </w:r>
    </w:p>
    <w:p w14:paraId="7D6DFD99" w14:textId="77777777" w:rsidR="000C39F3" w:rsidRDefault="000C39F3" w:rsidP="00340E6B">
      <w:pPr>
        <w:pStyle w:val="EmailDiscussion2"/>
      </w:pPr>
    </w:p>
    <w:p w14:paraId="74E267D4" w14:textId="77777777" w:rsidR="00340E6B" w:rsidRDefault="00340E6B" w:rsidP="00340E6B"/>
    <w:p w14:paraId="2CB6364A" w14:textId="77777777" w:rsidR="00340E6B" w:rsidRDefault="00340E6B" w:rsidP="00340E6B">
      <w:pPr>
        <w:pStyle w:val="EmailDiscussion"/>
        <w:numPr>
          <w:ilvl w:val="0"/>
          <w:numId w:val="5"/>
        </w:numPr>
      </w:pPr>
      <w:r>
        <w:t xml:space="preserve">[Post113-e][214][DAPS] </w:t>
      </w:r>
      <w:r>
        <w:rPr>
          <w:lang w:val="en-US" w:eastAsia="zh-CN"/>
        </w:rPr>
        <w:t>Correction on inter-node signalling for DAPS UE capability coordination</w:t>
      </w:r>
      <w:r>
        <w:t xml:space="preserve"> (Huawei)</w:t>
      </w:r>
    </w:p>
    <w:p w14:paraId="654D7B8A" w14:textId="77777777" w:rsidR="00340E6B" w:rsidRDefault="00340E6B" w:rsidP="00340E6B">
      <w:pPr>
        <w:pStyle w:val="EmailDiscussion2"/>
      </w:pPr>
      <w:r>
        <w:tab/>
        <w:t xml:space="preserve">Scope: Try to agree to the CR based on </w:t>
      </w:r>
      <w:hyperlink r:id="rId15" w:history="1">
        <w:r>
          <w:rPr>
            <w:rStyle w:val="Hyperlink"/>
          </w:rPr>
          <w:t>R2-2102347</w:t>
        </w:r>
      </w:hyperlink>
      <w:r>
        <w:t xml:space="preserve"> and clarify technical issues raised. If no technical issues are identified, provide agreed CR.</w:t>
      </w:r>
    </w:p>
    <w:p w14:paraId="688941FC" w14:textId="77777777" w:rsidR="00340E6B" w:rsidRDefault="00340E6B" w:rsidP="00340E6B">
      <w:pPr>
        <w:pStyle w:val="EmailDiscussion2"/>
      </w:pPr>
      <w:r>
        <w:tab/>
        <w:t xml:space="preserve">Intended outcome: Agreed CR (if possible) </w:t>
      </w:r>
    </w:p>
    <w:p w14:paraId="74B54D1D" w14:textId="77777777" w:rsidR="00340E6B" w:rsidRDefault="00340E6B" w:rsidP="00340E6B">
      <w:pPr>
        <w:pStyle w:val="EmailDiscussion2"/>
      </w:pPr>
      <w:r>
        <w:tab/>
        <w:t xml:space="preserve">Deadline:  </w:t>
      </w:r>
      <w:r w:rsidR="0005390D">
        <w:t>Short (for RP)</w:t>
      </w:r>
    </w:p>
    <w:p w14:paraId="7FA6C985" w14:textId="3C8DE5BC" w:rsidR="000C39F3" w:rsidRDefault="000C39F3" w:rsidP="00340E6B">
      <w:pPr>
        <w:pStyle w:val="EmailDiscussion2"/>
      </w:pPr>
      <w:r>
        <w:tab/>
        <w:t>CLOSED</w:t>
      </w:r>
    </w:p>
    <w:p w14:paraId="6A5C594E" w14:textId="77777777" w:rsidR="00340E6B" w:rsidRDefault="00340E6B" w:rsidP="00340E6B"/>
    <w:p w14:paraId="73DAE444" w14:textId="77777777" w:rsidR="00340E6B" w:rsidRDefault="00340E6B" w:rsidP="00340E6B">
      <w:pPr>
        <w:pStyle w:val="EmailDiscussion"/>
        <w:numPr>
          <w:ilvl w:val="0"/>
          <w:numId w:val="5"/>
        </w:numPr>
      </w:pPr>
      <w:r>
        <w:t xml:space="preserve">[Post113-e][225][DCCA] </w:t>
      </w:r>
      <w:r w:rsidRPr="00B009A8">
        <w:t>Asynchronous and synchronous NR-DC cell grouping</w:t>
      </w:r>
      <w:r>
        <w:t xml:space="preserve"> (Qualcomm)</w:t>
      </w:r>
    </w:p>
    <w:p w14:paraId="2F740A3A" w14:textId="77777777" w:rsidR="00340E6B" w:rsidRDefault="00340E6B" w:rsidP="00340E6B">
      <w:pPr>
        <w:pStyle w:val="EmailDiscussion2"/>
      </w:pPr>
      <w:r>
        <w:tab/>
        <w:t>Scope: T</w:t>
      </w:r>
      <w:r w:rsidRPr="000467FD">
        <w:t>ry to technically endorse a CR (for sync and async) illustrating how the signalling could work. Send LS to RAN4 to ask about the band entry vs. frequency band.</w:t>
      </w:r>
    </w:p>
    <w:p w14:paraId="11B920ED" w14:textId="77777777" w:rsidR="00340E6B" w:rsidRDefault="00340E6B" w:rsidP="00340E6B">
      <w:pPr>
        <w:pStyle w:val="EmailDiscussion2"/>
      </w:pPr>
      <w:r>
        <w:tab/>
        <w:t>Intended outcome: LS to RAN4 and technically endorsed CRs on NR-DC cell grouping (38.331, 38.306)</w:t>
      </w:r>
    </w:p>
    <w:p w14:paraId="0630CD03" w14:textId="77777777" w:rsidR="00340E6B" w:rsidRDefault="00340E6B" w:rsidP="00340E6B">
      <w:pPr>
        <w:pStyle w:val="EmailDiscussion2"/>
      </w:pPr>
      <w:r>
        <w:tab/>
        <w:t>Deadline: Short</w:t>
      </w:r>
    </w:p>
    <w:p w14:paraId="1935A650" w14:textId="77777777" w:rsidR="00340E6B" w:rsidRDefault="00340E6B" w:rsidP="00340E6B"/>
    <w:p w14:paraId="3A3A03B5" w14:textId="77777777" w:rsidR="00340E6B" w:rsidRDefault="00340E6B" w:rsidP="00340E6B">
      <w:pPr>
        <w:pStyle w:val="EmailDiscussion"/>
        <w:numPr>
          <w:ilvl w:val="0"/>
          <w:numId w:val="5"/>
        </w:numPr>
      </w:pPr>
      <w:r>
        <w:t>[Post113-e][232][eDCCA] LS to RAN3 on RAN2 agreements on CPAC (CATT)</w:t>
      </w:r>
    </w:p>
    <w:p w14:paraId="5EAD1CE1" w14:textId="77777777" w:rsidR="00340E6B" w:rsidRDefault="00340E6B" w:rsidP="00340E6B">
      <w:pPr>
        <w:pStyle w:val="EmailDiscussion2"/>
        <w:ind w:left="1619" w:firstLine="0"/>
      </w:pPr>
      <w:r>
        <w:t>Scope: Agree on LS to RAN3 containing latest RAN2 agreements on CPAC</w:t>
      </w:r>
    </w:p>
    <w:p w14:paraId="3239D3AF" w14:textId="77777777" w:rsidR="00340E6B" w:rsidRDefault="00340E6B" w:rsidP="00340E6B">
      <w:pPr>
        <w:pStyle w:val="EmailDiscussion2"/>
      </w:pPr>
      <w:r>
        <w:tab/>
        <w:t>Intended outcome: Approved LS to RAN3</w:t>
      </w:r>
    </w:p>
    <w:p w14:paraId="6F7AA249" w14:textId="77777777" w:rsidR="00340E6B" w:rsidRDefault="0005390D" w:rsidP="00340E6B">
      <w:pPr>
        <w:pStyle w:val="EmailDiscussion2"/>
      </w:pPr>
      <w:r>
        <w:tab/>
        <w:t>Deadline:</w:t>
      </w:r>
      <w:r w:rsidR="00340E6B">
        <w:t xml:space="preserve"> Short</w:t>
      </w:r>
    </w:p>
    <w:p w14:paraId="2AB31EDC" w14:textId="34B3B54A" w:rsidR="000C39F3" w:rsidRDefault="000C39F3" w:rsidP="00340E6B">
      <w:pPr>
        <w:pStyle w:val="EmailDiscussion2"/>
      </w:pPr>
      <w:r>
        <w:tab/>
        <w:t>CLOSED</w:t>
      </w:r>
    </w:p>
    <w:p w14:paraId="4EB0AFD2" w14:textId="77777777" w:rsidR="00340E6B" w:rsidRDefault="00340E6B" w:rsidP="00340E6B"/>
    <w:p w14:paraId="6B55FB4E" w14:textId="77777777" w:rsidR="00340E6B" w:rsidRDefault="00340E6B" w:rsidP="00340E6B">
      <w:pPr>
        <w:pStyle w:val="EmailDiscussion"/>
        <w:numPr>
          <w:ilvl w:val="0"/>
          <w:numId w:val="5"/>
        </w:numPr>
      </w:pPr>
      <w:r>
        <w:t>[Post113-e][243][Multi-SIM] Stage-2 running CRs (vivo)</w:t>
      </w:r>
    </w:p>
    <w:p w14:paraId="5C96CE61" w14:textId="77777777" w:rsidR="00340E6B" w:rsidRDefault="00340E6B" w:rsidP="00340E6B">
      <w:pPr>
        <w:pStyle w:val="EmailDiscussion2"/>
        <w:ind w:left="1619" w:firstLine="0"/>
      </w:pPr>
      <w:r>
        <w:t>Scope: Capture meeting agreements in running Stage-2 CRs (at least for NR - if needed also LTE)</w:t>
      </w:r>
    </w:p>
    <w:p w14:paraId="20784093" w14:textId="77777777" w:rsidR="00340E6B" w:rsidRDefault="00340E6B" w:rsidP="00340E6B">
      <w:pPr>
        <w:pStyle w:val="EmailDiscussion2"/>
      </w:pPr>
      <w:r>
        <w:lastRenderedPageBreak/>
        <w:tab/>
        <w:t>Intended outcome: Running Stage-2 CRs for multi-SIM</w:t>
      </w:r>
    </w:p>
    <w:p w14:paraId="4051F901" w14:textId="77777777" w:rsidR="00340E6B" w:rsidRDefault="00340E6B" w:rsidP="00340E6B">
      <w:pPr>
        <w:pStyle w:val="EmailDiscussion2"/>
      </w:pPr>
      <w:r>
        <w:tab/>
        <w:t>Deadline:  Short</w:t>
      </w:r>
    </w:p>
    <w:p w14:paraId="555664EF" w14:textId="6E6AF6B8" w:rsidR="000C39F3" w:rsidRDefault="000C39F3" w:rsidP="00340E6B">
      <w:pPr>
        <w:pStyle w:val="EmailDiscussion2"/>
      </w:pPr>
      <w:r>
        <w:tab/>
        <w:t>CLOSED</w:t>
      </w:r>
    </w:p>
    <w:p w14:paraId="23CA7EA5" w14:textId="77777777" w:rsidR="00340E6B" w:rsidRDefault="00340E6B" w:rsidP="00340E6B"/>
    <w:p w14:paraId="2A694D45" w14:textId="77777777" w:rsidR="00340E6B" w:rsidRDefault="00340E6B" w:rsidP="00340E6B">
      <w:pPr>
        <w:pStyle w:val="EmailDiscussion"/>
        <w:numPr>
          <w:ilvl w:val="0"/>
          <w:numId w:val="5"/>
        </w:numPr>
      </w:pPr>
      <w:r>
        <w:t>[Post113-e][253][Slicing] Updated TR 38.832 (CMCC)</w:t>
      </w:r>
    </w:p>
    <w:p w14:paraId="24C614ED" w14:textId="77777777" w:rsidR="00340E6B" w:rsidRDefault="00340E6B" w:rsidP="00340E6B">
      <w:pPr>
        <w:pStyle w:val="EmailDiscussion2"/>
        <w:ind w:left="1619" w:firstLine="0"/>
      </w:pPr>
      <w:r>
        <w:t>Scope: Provide agreed TR 38.832 according to SI conclusions for submission to RANP</w:t>
      </w:r>
    </w:p>
    <w:p w14:paraId="5E1D9F2A" w14:textId="77777777" w:rsidR="00340E6B" w:rsidRDefault="00340E6B" w:rsidP="00340E6B">
      <w:pPr>
        <w:pStyle w:val="EmailDiscussion2"/>
      </w:pPr>
      <w:r>
        <w:tab/>
        <w:t xml:space="preserve">Intended outcome: </w:t>
      </w:r>
      <w:r w:rsidR="0005390D">
        <w:t xml:space="preserve">Agreed / </w:t>
      </w:r>
      <w:r>
        <w:t xml:space="preserve">Endorsed TR 38.832 </w:t>
      </w:r>
    </w:p>
    <w:p w14:paraId="316FEAA5" w14:textId="77777777" w:rsidR="00340E6B" w:rsidRDefault="00340E6B" w:rsidP="0005390D">
      <w:pPr>
        <w:pStyle w:val="EmailDiscussion2"/>
      </w:pPr>
      <w:r>
        <w:tab/>
        <w:t xml:space="preserve">Deadline:  </w:t>
      </w:r>
      <w:bookmarkEnd w:id="0"/>
      <w:bookmarkEnd w:id="1"/>
      <w:r w:rsidR="0005390D">
        <w:t>Short (for RP)</w:t>
      </w:r>
    </w:p>
    <w:p w14:paraId="1887DF24" w14:textId="2F8829F1" w:rsidR="000C39F3" w:rsidRDefault="000C39F3" w:rsidP="0005390D">
      <w:pPr>
        <w:pStyle w:val="EmailDiscussion2"/>
      </w:pPr>
      <w:r>
        <w:tab/>
        <w:t>CLOSED</w:t>
      </w:r>
    </w:p>
    <w:p w14:paraId="2D89945C" w14:textId="77777777" w:rsidR="0005390D" w:rsidRDefault="0005390D" w:rsidP="0005390D">
      <w:pPr>
        <w:pStyle w:val="EmailDiscussion2"/>
      </w:pPr>
    </w:p>
    <w:p w14:paraId="120D4DCA" w14:textId="77777777" w:rsidR="0005390D" w:rsidRDefault="0005390D" w:rsidP="0005390D">
      <w:pPr>
        <w:pStyle w:val="EmailDiscussion"/>
        <w:numPr>
          <w:ilvl w:val="0"/>
          <w:numId w:val="5"/>
        </w:numPr>
      </w:pPr>
      <w:r>
        <w:t>[Post113-e][350][NBIOT/eMTC R17] Capture the agreements (Ericsson)</w:t>
      </w:r>
    </w:p>
    <w:p w14:paraId="236DF2FC" w14:textId="77777777" w:rsidR="0005390D" w:rsidRDefault="0005390D" w:rsidP="0005390D">
      <w:pPr>
        <w:pStyle w:val="EmailDiscussion2"/>
      </w:pPr>
      <w:r>
        <w:tab/>
        <w:t>Scope: Update the agreements document</w:t>
      </w:r>
    </w:p>
    <w:p w14:paraId="4C0F74A7" w14:textId="77777777" w:rsidR="0005390D" w:rsidRDefault="0005390D" w:rsidP="0005390D">
      <w:pPr>
        <w:pStyle w:val="EmailDiscussion2"/>
      </w:pPr>
      <w:r>
        <w:tab/>
        <w:t xml:space="preserve">Intended outcome: Endorsed Report in </w:t>
      </w:r>
      <w:r w:rsidRPr="0032100B">
        <w:t>R2-2102164</w:t>
      </w:r>
    </w:p>
    <w:p w14:paraId="07FB12F9" w14:textId="77777777" w:rsidR="0005390D" w:rsidRDefault="0005390D" w:rsidP="0005390D">
      <w:pPr>
        <w:pStyle w:val="EmailDiscussion2"/>
      </w:pPr>
      <w:r>
        <w:tab/>
        <w:t>Deadline: Short</w:t>
      </w:r>
    </w:p>
    <w:p w14:paraId="2DCB7060" w14:textId="233FD85A" w:rsidR="000C39F3" w:rsidRDefault="000C39F3" w:rsidP="000C39F3">
      <w:pPr>
        <w:pStyle w:val="EmailDiscussion2"/>
      </w:pPr>
      <w:r>
        <w:tab/>
        <w:t>CLOSED</w:t>
      </w:r>
    </w:p>
    <w:p w14:paraId="461387F0" w14:textId="77777777" w:rsidR="00595F49" w:rsidRDefault="00595F49" w:rsidP="00595F49">
      <w:pPr>
        <w:pStyle w:val="Comments"/>
      </w:pPr>
    </w:p>
    <w:p w14:paraId="7652E5D7" w14:textId="77777777" w:rsidR="00595F49" w:rsidRDefault="00595F49" w:rsidP="00595F49">
      <w:pPr>
        <w:pStyle w:val="EmailDiscussion"/>
        <w:numPr>
          <w:ilvl w:val="0"/>
          <w:numId w:val="5"/>
        </w:numPr>
      </w:pPr>
      <w:r>
        <w:t>[Post113-e][601][Relay] Implementation of endorsed TPs (OPPO)</w:t>
      </w:r>
    </w:p>
    <w:p w14:paraId="65485945" w14:textId="77777777" w:rsidR="00595F49" w:rsidRDefault="00595F49" w:rsidP="00595F49">
      <w:pPr>
        <w:pStyle w:val="EmailDiscussion2"/>
      </w:pPr>
      <w:r>
        <w:tab/>
        <w:t>Scope: Implement the TPs and finalise the TR.  Common section uses the L2 TP as baseline with the addition of the sentence on spec impact that was agreed under the L3 discussion.</w:t>
      </w:r>
    </w:p>
    <w:p w14:paraId="2395A920" w14:textId="77777777" w:rsidR="00595F49" w:rsidRDefault="00595F49" w:rsidP="00595F49">
      <w:pPr>
        <w:pStyle w:val="EmailDiscussion2"/>
      </w:pPr>
      <w:r>
        <w:tab/>
        <w:t>Intended outcome: Endorsed TR</w:t>
      </w:r>
    </w:p>
    <w:p w14:paraId="3F85EA2C" w14:textId="77777777" w:rsidR="00595F49" w:rsidRDefault="00595F49" w:rsidP="00595F49">
      <w:pPr>
        <w:pStyle w:val="EmailDiscussion2"/>
      </w:pPr>
      <w:r>
        <w:tab/>
        <w:t>Deadline:  Short</w:t>
      </w:r>
      <w:r w:rsidR="0005390D">
        <w:t xml:space="preserve"> (for RP)</w:t>
      </w:r>
    </w:p>
    <w:p w14:paraId="635BAADE" w14:textId="5AAEF77C" w:rsidR="000C39F3" w:rsidRDefault="000C39F3" w:rsidP="000C39F3">
      <w:pPr>
        <w:pStyle w:val="EmailDiscussion2"/>
      </w:pPr>
      <w:r>
        <w:tab/>
        <w:t>CLOSED</w:t>
      </w:r>
    </w:p>
    <w:p w14:paraId="0F7560A5" w14:textId="77777777" w:rsidR="00340E6B" w:rsidRPr="001C385F" w:rsidRDefault="00340E6B" w:rsidP="00340E6B">
      <w:pPr>
        <w:pStyle w:val="Comments"/>
      </w:pPr>
    </w:p>
    <w:p w14:paraId="2509586F" w14:textId="77777777" w:rsidR="00595F49" w:rsidRPr="00770DB4" w:rsidRDefault="00595F49" w:rsidP="00595F49">
      <w:pPr>
        <w:pStyle w:val="EmailDiscussion"/>
        <w:numPr>
          <w:ilvl w:val="0"/>
          <w:numId w:val="5"/>
        </w:numPr>
      </w:pPr>
      <w:r w:rsidRPr="00770DB4">
        <w:t>[</w:t>
      </w:r>
      <w:r>
        <w:t>POST</w:t>
      </w:r>
      <w:r w:rsidRPr="00770DB4">
        <w:t>1</w:t>
      </w:r>
      <w:r>
        <w:t>13-e][701]</w:t>
      </w:r>
      <w:r w:rsidRPr="00770DB4">
        <w:t>[</w:t>
      </w:r>
      <w:r>
        <w:t>V2X/SL</w:t>
      </w:r>
      <w:r w:rsidRPr="00770DB4">
        <w:t xml:space="preserve">] </w:t>
      </w:r>
      <w:r>
        <w:t>Response LS to RAN1 LS (R2-2102328) (LG)</w:t>
      </w:r>
    </w:p>
    <w:p w14:paraId="72926087" w14:textId="77777777" w:rsidR="00595F49" w:rsidRDefault="00595F49" w:rsidP="00595F49">
      <w:pPr>
        <w:pStyle w:val="EmailDiscussion2"/>
      </w:pPr>
      <w:r w:rsidRPr="00770DB4">
        <w:tab/>
      </w:r>
      <w:r w:rsidRPr="00AA559F">
        <w:rPr>
          <w:b/>
        </w:rPr>
        <w:t>Scope:</w:t>
      </w:r>
      <w:r w:rsidRPr="00770DB4">
        <w:t xml:space="preserve"> </w:t>
      </w:r>
      <w:r>
        <w:t xml:space="preserve">Prepare response LS to RAN1 based on the agreement made in the discussion of R2-2102190. We can confirm RAN2 can do the necessary spec update and indicate RAN2 will let RAN1 updated once spec update is completed.  </w:t>
      </w:r>
    </w:p>
    <w:p w14:paraId="748E22CF" w14:textId="77777777" w:rsidR="00595F49" w:rsidRPr="00770DB4" w:rsidRDefault="00595F49" w:rsidP="00595F49">
      <w:pPr>
        <w:pStyle w:val="EmailDiscussion2"/>
      </w:pPr>
      <w:r w:rsidRPr="00770DB4">
        <w:tab/>
      </w:r>
      <w:r w:rsidRPr="00AA559F">
        <w:rPr>
          <w:b/>
        </w:rPr>
        <w:t>Intended outcome:</w:t>
      </w:r>
      <w:r w:rsidRPr="00770DB4">
        <w:t xml:space="preserve"> </w:t>
      </w:r>
      <w:r w:rsidR="0005390D">
        <w:t>Approved</w:t>
      </w:r>
      <w:r>
        <w:t xml:space="preserve"> LS in R2-2102196</w:t>
      </w:r>
    </w:p>
    <w:p w14:paraId="0BDA6480" w14:textId="77777777" w:rsidR="00595F49" w:rsidRDefault="00595F49" w:rsidP="00595F49">
      <w:r w:rsidRPr="00770DB4">
        <w:tab/>
      </w:r>
      <w:r>
        <w:tab/>
        <w:t xml:space="preserve">   </w:t>
      </w:r>
      <w:r w:rsidRPr="00AA559F">
        <w:rPr>
          <w:b/>
        </w:rPr>
        <w:t xml:space="preserve">Deadline: </w:t>
      </w:r>
      <w:r>
        <w:t xml:space="preserve">Short </w:t>
      </w:r>
    </w:p>
    <w:p w14:paraId="05592BC3" w14:textId="51005E5F" w:rsidR="000C39F3" w:rsidRDefault="000C39F3" w:rsidP="000C39F3">
      <w:pPr>
        <w:pStyle w:val="EmailDiscussion2"/>
      </w:pPr>
      <w:r>
        <w:tab/>
        <w:t>CLOSED</w:t>
      </w:r>
    </w:p>
    <w:p w14:paraId="544E3B5F" w14:textId="77777777" w:rsidR="00595F49" w:rsidRDefault="00595F49" w:rsidP="00595F49"/>
    <w:p w14:paraId="5848802E" w14:textId="77777777" w:rsidR="00595F49" w:rsidRPr="00770DB4" w:rsidRDefault="00595F49" w:rsidP="00595F49">
      <w:pPr>
        <w:pStyle w:val="EmailDiscussion"/>
        <w:numPr>
          <w:ilvl w:val="0"/>
          <w:numId w:val="5"/>
        </w:numPr>
      </w:pPr>
      <w:r w:rsidRPr="00770DB4">
        <w:t>[</w:t>
      </w:r>
      <w:r>
        <w:t>POST</w:t>
      </w:r>
      <w:r w:rsidRPr="00770DB4">
        <w:t>1</w:t>
      </w:r>
      <w:r>
        <w:t>13-e][702]</w:t>
      </w:r>
      <w:r w:rsidRPr="00770DB4">
        <w:t>[</w:t>
      </w:r>
      <w:r>
        <w:t>V2X/SL</w:t>
      </w:r>
      <w:r w:rsidRPr="00770DB4">
        <w:t xml:space="preserve">] </w:t>
      </w:r>
      <w:r>
        <w:t>Update of MAC CR (R2-2102186) (OPPO)</w:t>
      </w:r>
    </w:p>
    <w:p w14:paraId="706A484A" w14:textId="77777777" w:rsidR="00595F49" w:rsidRDefault="00595F49" w:rsidP="00595F49">
      <w:pPr>
        <w:pStyle w:val="EmailDiscussion2"/>
      </w:pPr>
      <w:r w:rsidRPr="00770DB4">
        <w:tab/>
      </w:r>
      <w:r w:rsidRPr="00AA559F">
        <w:rPr>
          <w:b/>
        </w:rPr>
        <w:t>Scope:</w:t>
      </w:r>
      <w:r w:rsidRPr="00770DB4">
        <w:t xml:space="preserve"> </w:t>
      </w:r>
      <w:r>
        <w:t xml:space="preserve">Update of MAC CR (R2-2102186)   </w:t>
      </w:r>
    </w:p>
    <w:p w14:paraId="38642815" w14:textId="77777777" w:rsidR="00595F49" w:rsidRPr="00770DB4" w:rsidRDefault="00595F49" w:rsidP="00595F49">
      <w:pPr>
        <w:pStyle w:val="EmailDiscussion2"/>
      </w:pPr>
      <w:r w:rsidRPr="00770DB4">
        <w:tab/>
      </w:r>
      <w:r w:rsidRPr="00AA559F">
        <w:rPr>
          <w:b/>
        </w:rPr>
        <w:t>Intended outcome:</w:t>
      </w:r>
      <w:r w:rsidRPr="00770DB4">
        <w:t xml:space="preserve"> </w:t>
      </w:r>
      <w:r>
        <w:t>Agreeable MAC CR in R2-2102198</w:t>
      </w:r>
    </w:p>
    <w:p w14:paraId="7562885D" w14:textId="77777777" w:rsidR="00340E6B" w:rsidRDefault="00595F49" w:rsidP="0005390D">
      <w:r w:rsidRPr="00770DB4">
        <w:tab/>
      </w:r>
      <w:r>
        <w:tab/>
        <w:t xml:space="preserve">   </w:t>
      </w:r>
      <w:r w:rsidRPr="00AA559F">
        <w:rPr>
          <w:b/>
        </w:rPr>
        <w:t xml:space="preserve">Deadline: </w:t>
      </w:r>
      <w:r>
        <w:t xml:space="preserve">Short </w:t>
      </w:r>
      <w:r w:rsidR="0005390D">
        <w:t>(for RP)</w:t>
      </w:r>
    </w:p>
    <w:p w14:paraId="601656B6" w14:textId="798EDE3E" w:rsidR="00C153F9" w:rsidRPr="000C39F3" w:rsidRDefault="000C39F3" w:rsidP="000C39F3">
      <w:pPr>
        <w:pStyle w:val="EmailDiscussion2"/>
      </w:pPr>
      <w:r>
        <w:tab/>
        <w:t>CLOSED</w:t>
      </w:r>
    </w:p>
    <w:p w14:paraId="540978EE" w14:textId="77777777" w:rsidR="00AE51A6" w:rsidRPr="00D3303D" w:rsidRDefault="00AE51A6" w:rsidP="00246B23">
      <w:pPr>
        <w:pStyle w:val="Heading1"/>
      </w:pPr>
      <w:r>
        <w:t>Long email discussions</w:t>
      </w:r>
      <w:r w:rsidRPr="00D3303D">
        <w:t xml:space="preserve"> </w:t>
      </w:r>
      <w:r w:rsidR="00246B23">
        <w:t>after R2-113</w:t>
      </w:r>
      <w:r>
        <w:t xml:space="preserve">-e, </w:t>
      </w:r>
      <w:r w:rsidR="00246B23">
        <w:t>Deadline Tuesday March 26 1100 UTC, if not otherwise stated</w:t>
      </w:r>
    </w:p>
    <w:p w14:paraId="0A71231F" w14:textId="77777777" w:rsidR="00E57D75" w:rsidRDefault="00E57D75" w:rsidP="00717E8D">
      <w:pPr>
        <w:pStyle w:val="Doc-text2"/>
        <w:ind w:left="0" w:firstLine="0"/>
      </w:pPr>
    </w:p>
    <w:p w14:paraId="315D1BE1" w14:textId="77777777" w:rsidR="0005390D" w:rsidRDefault="0005390D" w:rsidP="0005390D">
      <w:pPr>
        <w:pStyle w:val="EmailDiscussion"/>
        <w:numPr>
          <w:ilvl w:val="0"/>
          <w:numId w:val="5"/>
        </w:numPr>
      </w:pPr>
      <w:r>
        <w:t>[Post113-e][008][NR15] 4-layer MIMO in EN-DC for Cat5 UEs (Nokia)</w:t>
      </w:r>
    </w:p>
    <w:p w14:paraId="5C034261" w14:textId="77777777" w:rsidR="0005390D" w:rsidRDefault="0005390D" w:rsidP="0005390D">
      <w:pPr>
        <w:pStyle w:val="EmailDiscussion2"/>
      </w:pPr>
      <w:r>
        <w:tab/>
        <w:t xml:space="preserve">Scope: Handling of 4-layer MIMO in EN-DC for Cat5 UEs, baseline is [AT113-e][008] </w:t>
      </w:r>
      <w:hyperlink r:id="rId16" w:tooltip="D:Documents3GPPtsg_ranWG2TSGR2_113-eDocsR2-2100946.zip" w:history="1">
        <w:r w:rsidRPr="006360EE">
          <w:rPr>
            <w:rStyle w:val="Hyperlink"/>
          </w:rPr>
          <w:t>R2-2100946</w:t>
        </w:r>
      </w:hyperlink>
      <w:r>
        <w:t xml:space="preserve">, collect opinions to decide way forward. Can also discuss </w:t>
      </w:r>
    </w:p>
    <w:p w14:paraId="0416738F" w14:textId="77777777" w:rsidR="0005390D" w:rsidRDefault="0005390D" w:rsidP="0005390D">
      <w:pPr>
        <w:pStyle w:val="EmailDiscussion2"/>
      </w:pPr>
      <w:r>
        <w:tab/>
        <w:t xml:space="preserve">Intended outcome: Report </w:t>
      </w:r>
    </w:p>
    <w:p w14:paraId="6C5BF323" w14:textId="77777777" w:rsidR="0005390D" w:rsidRDefault="0005390D" w:rsidP="0005390D">
      <w:pPr>
        <w:pStyle w:val="EmailDiscussion2"/>
      </w:pPr>
      <w:r>
        <w:tab/>
        <w:t>Deadline: Long</w:t>
      </w:r>
    </w:p>
    <w:p w14:paraId="1E8B7CC7" w14:textId="77777777" w:rsidR="00530D1A" w:rsidRDefault="00530D1A" w:rsidP="00E57D75">
      <w:pPr>
        <w:pStyle w:val="EmailDiscussion2"/>
      </w:pPr>
    </w:p>
    <w:p w14:paraId="683EA9E5" w14:textId="77777777" w:rsidR="00530D1A" w:rsidRDefault="0005390D" w:rsidP="00530D1A">
      <w:pPr>
        <w:pStyle w:val="EmailDiscussion"/>
        <w:numPr>
          <w:ilvl w:val="0"/>
          <w:numId w:val="5"/>
        </w:numPr>
        <w:rPr>
          <w:lang w:eastAsia="zh-CN"/>
        </w:rPr>
      </w:pPr>
      <w:r>
        <w:rPr>
          <w:lang w:eastAsia="zh-CN"/>
        </w:rPr>
        <w:t>[Post113-e][051</w:t>
      </w:r>
      <w:r w:rsidR="00530D1A">
        <w:rPr>
          <w:lang w:eastAsia="zh-CN"/>
        </w:rPr>
        <w:t xml:space="preserve">][NR15] </w:t>
      </w:r>
      <w:r w:rsidR="00530D1A">
        <w:t>DL scheduling slot offset</w:t>
      </w:r>
      <w:r w:rsidR="00530D1A">
        <w:rPr>
          <w:lang w:eastAsia="zh-CN"/>
        </w:rPr>
        <w:t xml:space="preserve"> (</w:t>
      </w:r>
      <w:r w:rsidR="00F4682D">
        <w:rPr>
          <w:lang w:eastAsia="zh-CN"/>
        </w:rPr>
        <w:t>Ericsson</w:t>
      </w:r>
      <w:r w:rsidR="00530D1A">
        <w:rPr>
          <w:lang w:eastAsia="zh-CN"/>
        </w:rPr>
        <w:t>)</w:t>
      </w:r>
    </w:p>
    <w:p w14:paraId="47089A98" w14:textId="77777777" w:rsidR="00530D1A" w:rsidRDefault="00530D1A" w:rsidP="00530D1A">
      <w:pPr>
        <w:pStyle w:val="EmailDiscussion2"/>
        <w:rPr>
          <w:lang w:eastAsia="zh-CN"/>
        </w:rPr>
      </w:pPr>
      <w:r>
        <w:rPr>
          <w:lang w:eastAsia="zh-CN"/>
        </w:rPr>
        <w:tab/>
        <w:t>Scope: Continue discussion from [AT113-e][012] R2-2101731</w:t>
      </w:r>
    </w:p>
    <w:p w14:paraId="301FA258" w14:textId="77777777" w:rsidR="00530D1A" w:rsidRDefault="00530D1A" w:rsidP="00530D1A">
      <w:pPr>
        <w:pStyle w:val="EmailDiscussion2"/>
        <w:rPr>
          <w:lang w:eastAsia="zh-CN"/>
        </w:rPr>
      </w:pPr>
      <w:r>
        <w:rPr>
          <w:lang w:eastAsia="zh-CN"/>
        </w:rPr>
        <w:tab/>
        <w:t>Intended outcome: Report with Agreeable proposals</w:t>
      </w:r>
    </w:p>
    <w:p w14:paraId="48A3DDBD" w14:textId="77777777" w:rsidR="00281228" w:rsidRDefault="00530D1A" w:rsidP="0005390D">
      <w:pPr>
        <w:pStyle w:val="EmailDiscussion2"/>
        <w:rPr>
          <w:lang w:eastAsia="zh-CN"/>
        </w:rPr>
      </w:pPr>
      <w:r>
        <w:rPr>
          <w:lang w:eastAsia="zh-CN"/>
        </w:rPr>
        <w:tab/>
        <w:t>Deadline: Long</w:t>
      </w:r>
    </w:p>
    <w:p w14:paraId="517E7859" w14:textId="77777777" w:rsidR="00530D1A" w:rsidRDefault="00530D1A" w:rsidP="00E57D75">
      <w:pPr>
        <w:pStyle w:val="EmailDiscussion2"/>
        <w:rPr>
          <w:b/>
        </w:rPr>
      </w:pPr>
    </w:p>
    <w:p w14:paraId="7BDBBC41" w14:textId="77777777" w:rsidR="00530D1A" w:rsidRPr="00660D14" w:rsidRDefault="0005390D" w:rsidP="00530D1A">
      <w:pPr>
        <w:pStyle w:val="EmailDiscussion"/>
        <w:numPr>
          <w:ilvl w:val="0"/>
          <w:numId w:val="5"/>
        </w:numPr>
        <w:rPr>
          <w:lang w:val="fr-FR"/>
        </w:rPr>
      </w:pPr>
      <w:r w:rsidRPr="00660D14">
        <w:rPr>
          <w:lang w:val="fr-FR"/>
        </w:rPr>
        <w:t>[Post113-e][052</w:t>
      </w:r>
      <w:r w:rsidR="00530D1A" w:rsidRPr="00660D14">
        <w:rPr>
          <w:lang w:val="fr-FR"/>
        </w:rPr>
        <w:t>][NR16] cgRetxTimer (</w:t>
      </w:r>
      <w:r w:rsidR="00F4682D" w:rsidRPr="00660D14">
        <w:rPr>
          <w:lang w:val="fr-FR"/>
        </w:rPr>
        <w:t>Qualcomm</w:t>
      </w:r>
      <w:r w:rsidR="00530D1A" w:rsidRPr="00660D14">
        <w:rPr>
          <w:lang w:val="fr-FR"/>
        </w:rPr>
        <w:t>)</w:t>
      </w:r>
    </w:p>
    <w:p w14:paraId="37D20638" w14:textId="77777777" w:rsidR="00530D1A" w:rsidRDefault="00530D1A" w:rsidP="00530D1A">
      <w:pPr>
        <w:pStyle w:val="EmailDiscussion2"/>
      </w:pPr>
      <w:r w:rsidRPr="00660D14">
        <w:rPr>
          <w:lang w:val="fr-FR"/>
        </w:rPr>
        <w:tab/>
      </w:r>
      <w:r>
        <w:t>Scope: Discuss P1 from R2-2109887, R2-2100712</w:t>
      </w:r>
    </w:p>
    <w:p w14:paraId="0F456EE2" w14:textId="77777777" w:rsidR="00530D1A" w:rsidRDefault="00530D1A" w:rsidP="00530D1A">
      <w:pPr>
        <w:pStyle w:val="EmailDiscussion2"/>
      </w:pPr>
      <w:r>
        <w:tab/>
        <w:t>Intended outcome: Report, Clarify what are the issues, if any</w:t>
      </w:r>
    </w:p>
    <w:p w14:paraId="75BB9416" w14:textId="77777777" w:rsidR="00C157D1" w:rsidRPr="00F4682D" w:rsidRDefault="00530D1A" w:rsidP="00F4682D">
      <w:pPr>
        <w:pStyle w:val="EmailDiscussion2"/>
      </w:pPr>
      <w:r>
        <w:tab/>
        <w:t>Deadline: Long</w:t>
      </w:r>
    </w:p>
    <w:p w14:paraId="382D14D7" w14:textId="77777777" w:rsidR="00C157D1" w:rsidRDefault="00C157D1" w:rsidP="00E57D75">
      <w:pPr>
        <w:pStyle w:val="EmailDiscussion2"/>
        <w:rPr>
          <w:b/>
        </w:rPr>
      </w:pPr>
    </w:p>
    <w:p w14:paraId="348557E5" w14:textId="77777777" w:rsidR="00EB483E" w:rsidRDefault="00C157D1" w:rsidP="00C157D1">
      <w:pPr>
        <w:pStyle w:val="EmailDiscussion"/>
      </w:pPr>
      <w:r>
        <w:lastRenderedPageBreak/>
        <w:t>[Post113-e][053</w:t>
      </w:r>
      <w:r w:rsidR="00EB483E">
        <w:t>][</w:t>
      </w:r>
      <w:r w:rsidR="0005390D">
        <w:t>MBS17</w:t>
      </w:r>
      <w:r w:rsidR="00EB483E">
        <w:t xml:space="preserve">] </w:t>
      </w:r>
      <w:r w:rsidRPr="00C157D1">
        <w:t>MCCH scheduling and MCCH change notification</w:t>
      </w:r>
      <w:r w:rsidR="00EB483E">
        <w:t xml:space="preserve"> (</w:t>
      </w:r>
      <w:r>
        <w:t>Huawei</w:t>
      </w:r>
      <w:r w:rsidR="00EB483E">
        <w:t>)</w:t>
      </w:r>
    </w:p>
    <w:p w14:paraId="7A89B338" w14:textId="77777777" w:rsidR="00EB483E" w:rsidRDefault="00EB483E" w:rsidP="00EB483E">
      <w:pPr>
        <w:pStyle w:val="EmailDiscussion2"/>
      </w:pPr>
      <w:r>
        <w:tab/>
        <w:t xml:space="preserve">Scope: </w:t>
      </w:r>
      <w:r w:rsidR="00C157D1">
        <w:t xml:space="preserve">Address: 1) </w:t>
      </w:r>
      <w:r w:rsidR="00C157D1" w:rsidRPr="00C157D1">
        <w:t xml:space="preserve">how MCCH is transmitted in NR. </w:t>
      </w:r>
      <w:r w:rsidR="00C157D1">
        <w:t xml:space="preserve">2) </w:t>
      </w:r>
      <w:r w:rsidR="00F4682D">
        <w:t>O</w:t>
      </w:r>
      <w:r w:rsidR="00C157D1" w:rsidRPr="00C157D1">
        <w:t>ptions for MCCH change notification</w:t>
      </w:r>
      <w:r w:rsidR="00F4682D">
        <w:t>, including identification of potential R1 impacts</w:t>
      </w:r>
      <w:r w:rsidR="00C157D1" w:rsidRPr="00C157D1">
        <w:t xml:space="preserve">. </w:t>
      </w:r>
    </w:p>
    <w:p w14:paraId="0FAD730B" w14:textId="77777777" w:rsidR="00EB483E" w:rsidRDefault="00EB483E" w:rsidP="00EB483E">
      <w:pPr>
        <w:pStyle w:val="EmailDiscussion2"/>
      </w:pPr>
      <w:r>
        <w:tab/>
        <w:t xml:space="preserve">Intended outcome: </w:t>
      </w:r>
      <w:r w:rsidR="00F4682D">
        <w:t>Report</w:t>
      </w:r>
    </w:p>
    <w:p w14:paraId="0C231EAD" w14:textId="77777777" w:rsidR="00EB483E" w:rsidRDefault="00EB483E" w:rsidP="00EB483E">
      <w:pPr>
        <w:pStyle w:val="EmailDiscussion2"/>
      </w:pPr>
      <w:r>
        <w:tab/>
        <w:t>Deadline: Long</w:t>
      </w:r>
    </w:p>
    <w:p w14:paraId="3A5C96BC" w14:textId="77777777" w:rsidR="0005390D" w:rsidRDefault="0005390D" w:rsidP="00EB483E">
      <w:pPr>
        <w:pStyle w:val="EmailDiscussion2"/>
      </w:pPr>
    </w:p>
    <w:p w14:paraId="0D0F7381" w14:textId="77777777" w:rsidR="0005390D" w:rsidRDefault="00F4682D" w:rsidP="00F4682D">
      <w:pPr>
        <w:pStyle w:val="EmailDiscussion"/>
      </w:pPr>
      <w:r>
        <w:t>[Post113-e][054</w:t>
      </w:r>
      <w:r w:rsidR="0005390D">
        <w:t xml:space="preserve">][MBS17] </w:t>
      </w:r>
      <w:r w:rsidRPr="00F4682D">
        <w:t xml:space="preserve">PTP/PTM dynamic switch and MRB type change </w:t>
      </w:r>
      <w:r w:rsidR="0005390D">
        <w:t>(</w:t>
      </w:r>
      <w:r>
        <w:t>Ericsson</w:t>
      </w:r>
      <w:r w:rsidR="0005390D">
        <w:t>)</w:t>
      </w:r>
    </w:p>
    <w:p w14:paraId="24CEE119" w14:textId="77777777" w:rsidR="0005390D" w:rsidRDefault="0005390D" w:rsidP="0005390D">
      <w:pPr>
        <w:pStyle w:val="EmailDiscussion2"/>
      </w:pPr>
      <w:r>
        <w:tab/>
        <w:t xml:space="preserve">Scope: </w:t>
      </w:r>
      <w:r w:rsidR="00F4682D">
        <w:t>B</w:t>
      </w:r>
      <w:r w:rsidR="00F4682D" w:rsidRPr="00F4682D">
        <w:t>ased on the agreed architecture</w:t>
      </w:r>
      <w:r w:rsidR="00F4682D">
        <w:t xml:space="preserve"> (only)</w:t>
      </w:r>
      <w:r w:rsidR="00F4682D" w:rsidRPr="00F4682D">
        <w:t>, discuss issues related to PTP/PTM switch</w:t>
      </w:r>
      <w:r w:rsidR="00F4682D">
        <w:t>. Discuss</w:t>
      </w:r>
      <w:r w:rsidR="00F4682D" w:rsidRPr="00F4682D">
        <w:t xml:space="preserve"> MRB type change (i.e. change between PTP+PTM, PTM and PTP), including the signalling needed for such switch/change, </w:t>
      </w:r>
      <w:r w:rsidR="00F4682D">
        <w:t xml:space="preserve">whether to / </w:t>
      </w:r>
      <w:r w:rsidR="00F4682D" w:rsidRPr="00F4682D">
        <w:t xml:space="preserve">how to avoid packet </w:t>
      </w:r>
      <w:r w:rsidR="00F4682D">
        <w:t xml:space="preserve">loss during such switch/change. </w:t>
      </w:r>
      <w:r w:rsidR="00F4682D" w:rsidRPr="00F4682D">
        <w:t>This discussion may include both non-HO and handover cases.</w:t>
      </w:r>
      <w:r w:rsidR="00F4682D">
        <w:t xml:space="preserve"> </w:t>
      </w:r>
    </w:p>
    <w:p w14:paraId="2F9E4FA1" w14:textId="77777777" w:rsidR="0005390D" w:rsidRDefault="0005390D" w:rsidP="0005390D">
      <w:pPr>
        <w:pStyle w:val="EmailDiscussion2"/>
      </w:pPr>
      <w:r>
        <w:tab/>
        <w:t xml:space="preserve">Intended outcome: </w:t>
      </w:r>
      <w:r w:rsidR="00F4682D">
        <w:t>Report</w:t>
      </w:r>
    </w:p>
    <w:p w14:paraId="67619B44" w14:textId="77777777" w:rsidR="0005390D" w:rsidRDefault="0005390D" w:rsidP="0005390D">
      <w:pPr>
        <w:pStyle w:val="EmailDiscussion2"/>
      </w:pPr>
      <w:r>
        <w:tab/>
        <w:t>Deadline: Long</w:t>
      </w:r>
    </w:p>
    <w:p w14:paraId="268E805B" w14:textId="77777777" w:rsidR="0005390D" w:rsidRDefault="0005390D" w:rsidP="00EB483E">
      <w:pPr>
        <w:pStyle w:val="EmailDiscussion2"/>
      </w:pPr>
    </w:p>
    <w:p w14:paraId="7DE20365" w14:textId="77777777" w:rsidR="00A71793" w:rsidRDefault="00A71793" w:rsidP="00A71793">
      <w:pPr>
        <w:pStyle w:val="EmailDiscussion"/>
        <w:numPr>
          <w:ilvl w:val="0"/>
          <w:numId w:val="5"/>
        </w:numPr>
      </w:pPr>
      <w:r>
        <w:t>[Post113-e][055][IoT NTN] Performance Evaluation (Ericsson)</w:t>
      </w:r>
    </w:p>
    <w:p w14:paraId="62A93AF1" w14:textId="77777777" w:rsidR="00A71793" w:rsidRDefault="00A71793" w:rsidP="00A71793">
      <w:pPr>
        <w:pStyle w:val="EmailDiscussion2"/>
      </w:pPr>
      <w:r>
        <w:tab/>
        <w:t xml:space="preserve">Scope: First round of discussion on performance evaluation, paging performance and connection density. Determine what should be captured in the TR. Can discuss pre-assumption, e.g. traffic model etc. Note that there are no specific requirements, so the objective is to assess performance for sanity check and to avoid surprises rather than doing a detailed comparative analysis. To the extent available, can include performance results numbers. </w:t>
      </w:r>
    </w:p>
    <w:p w14:paraId="11471621" w14:textId="77777777" w:rsidR="00A71793" w:rsidRDefault="00A71793" w:rsidP="00A71793">
      <w:pPr>
        <w:pStyle w:val="EmailDiscussion2"/>
      </w:pPr>
      <w:r>
        <w:tab/>
        <w:t>Intended outcome: Report</w:t>
      </w:r>
    </w:p>
    <w:p w14:paraId="6F28BD03" w14:textId="77777777" w:rsidR="00A71793" w:rsidRDefault="00A71793" w:rsidP="00A71793">
      <w:pPr>
        <w:pStyle w:val="EmailDiscussion2"/>
      </w:pPr>
      <w:r>
        <w:tab/>
        <w:t>Deadline: Long</w:t>
      </w:r>
    </w:p>
    <w:p w14:paraId="636C1D8B" w14:textId="77777777" w:rsidR="00A71793" w:rsidRDefault="00A71793" w:rsidP="00A71793">
      <w:pPr>
        <w:pStyle w:val="EmailDiscussion2"/>
      </w:pPr>
    </w:p>
    <w:p w14:paraId="7FC552BD" w14:textId="1CEF04A5" w:rsidR="00A71793" w:rsidRDefault="00A71793" w:rsidP="00A71793">
      <w:pPr>
        <w:pStyle w:val="EmailDiscussion"/>
        <w:numPr>
          <w:ilvl w:val="0"/>
          <w:numId w:val="5"/>
        </w:numPr>
      </w:pPr>
      <w:r>
        <w:t>[Post113-e][057][IAB17] CHO and DAPS for IAB (CATT)</w:t>
      </w:r>
    </w:p>
    <w:p w14:paraId="500423AE" w14:textId="4A1DC9FC" w:rsidR="00A71793" w:rsidRDefault="00A71793" w:rsidP="00A71793">
      <w:pPr>
        <w:pStyle w:val="EmailDiscussion2"/>
      </w:pPr>
      <w:r>
        <w:tab/>
        <w:t xml:space="preserve">Scope: Collect comments on the (potential) usage of CHO and DAPS, starting from agreements and previous input and discussions. Identify options / potential ways forward, easy agreements and discussion points. Detail level: Should focus on the next steps agreements. </w:t>
      </w:r>
    </w:p>
    <w:p w14:paraId="49D9B057" w14:textId="77777777" w:rsidR="00A71793" w:rsidRDefault="00A71793" w:rsidP="00A71793">
      <w:pPr>
        <w:pStyle w:val="EmailDiscussion2"/>
      </w:pPr>
      <w:r>
        <w:tab/>
        <w:t>Intended outcome: Report</w:t>
      </w:r>
    </w:p>
    <w:p w14:paraId="3F4EC32F" w14:textId="77777777" w:rsidR="00A71793" w:rsidRPr="0005390D" w:rsidRDefault="00A71793" w:rsidP="00A71793">
      <w:pPr>
        <w:pStyle w:val="EmailDiscussion2"/>
      </w:pPr>
      <w:r>
        <w:tab/>
        <w:t>Deadline: Long</w:t>
      </w:r>
    </w:p>
    <w:p w14:paraId="5D185061" w14:textId="77777777" w:rsidR="00A71793" w:rsidRDefault="00A71793" w:rsidP="00036D36">
      <w:pPr>
        <w:pStyle w:val="EmailDiscussion2"/>
        <w:ind w:left="0" w:firstLine="0"/>
      </w:pPr>
    </w:p>
    <w:p w14:paraId="14761970" w14:textId="630F5DF8" w:rsidR="00A71793" w:rsidRDefault="00A71793" w:rsidP="00A71793">
      <w:pPr>
        <w:pStyle w:val="EmailDiscussion"/>
      </w:pPr>
      <w:r>
        <w:t>[Post113-e][058][IAB17] I</w:t>
      </w:r>
      <w:r w:rsidRPr="00A71793">
        <w:t xml:space="preserve">nter-donor topology adaptation </w:t>
      </w:r>
      <w:r>
        <w:t>(Qualcomm)</w:t>
      </w:r>
    </w:p>
    <w:p w14:paraId="11BA876D" w14:textId="3185332D" w:rsidR="00A71793" w:rsidRDefault="00A71793" w:rsidP="00A71793">
      <w:pPr>
        <w:pStyle w:val="EmailDiscussion2"/>
      </w:pPr>
      <w:r>
        <w:tab/>
        <w:t xml:space="preserve">Scope: First round of discussion to understand impacts of inter-donor topology adaptation, based on RAN3 progress, and related required decisions in RAN2. Include e.g. </w:t>
      </w:r>
      <w:r>
        <w:rPr>
          <w:sz w:val="22"/>
          <w:szCs w:val="22"/>
        </w:rPr>
        <w:t xml:space="preserve">BAP/IP routing and CP/UP split. Clarify the options on the table and their consequences. Pave the way for prioritization and selection decisions (to the extent possible). </w:t>
      </w:r>
    </w:p>
    <w:p w14:paraId="3BEA1ABE" w14:textId="77777777" w:rsidR="00A71793" w:rsidRDefault="00A71793" w:rsidP="00A71793">
      <w:pPr>
        <w:pStyle w:val="EmailDiscussion2"/>
      </w:pPr>
      <w:r>
        <w:tab/>
        <w:t>Intended outcome: Report</w:t>
      </w:r>
    </w:p>
    <w:p w14:paraId="57C750DD" w14:textId="58D1C007" w:rsidR="00A71793" w:rsidRPr="0005390D" w:rsidRDefault="00A71793" w:rsidP="00A71793">
      <w:pPr>
        <w:pStyle w:val="EmailDiscussion2"/>
      </w:pPr>
      <w:r>
        <w:tab/>
        <w:t>Deadline: Long</w:t>
      </w:r>
    </w:p>
    <w:p w14:paraId="3F4C503A" w14:textId="77777777" w:rsidR="00340E6B" w:rsidRDefault="00340E6B" w:rsidP="00E57D75">
      <w:pPr>
        <w:pStyle w:val="EmailDiscussion2"/>
        <w:rPr>
          <w:b/>
        </w:rPr>
      </w:pPr>
    </w:p>
    <w:p w14:paraId="6DAE86D3" w14:textId="77777777" w:rsidR="00340E6B" w:rsidRDefault="00340E6B" w:rsidP="00340E6B">
      <w:pPr>
        <w:pStyle w:val="EmailDiscussion"/>
        <w:numPr>
          <w:ilvl w:val="0"/>
          <w:numId w:val="5"/>
        </w:numPr>
      </w:pPr>
      <w:r>
        <w:t>[POST113-e][106][NTN] MAC aspects (Huawei)</w:t>
      </w:r>
    </w:p>
    <w:p w14:paraId="5B7750F9" w14:textId="77777777" w:rsidR="00340E6B" w:rsidRDefault="00340E6B" w:rsidP="00340E6B">
      <w:pPr>
        <w:pStyle w:val="EmailDiscussion2"/>
      </w:pPr>
      <w:r>
        <w:tab/>
        <w:t>Scope: Based on RAN2#113-e contributions, discuss:</w:t>
      </w:r>
      <w:r>
        <w:tab/>
      </w:r>
    </w:p>
    <w:p w14:paraId="0B6A5845" w14:textId="77777777" w:rsidR="00340E6B" w:rsidRDefault="00340E6B" w:rsidP="00340E6B">
      <w:pPr>
        <w:pStyle w:val="EmailDiscussion2"/>
        <w:numPr>
          <w:ilvl w:val="1"/>
          <w:numId w:val="44"/>
        </w:numPr>
      </w:pPr>
      <w:r>
        <w:t>RA type selection</w:t>
      </w:r>
    </w:p>
    <w:p w14:paraId="09C9138E" w14:textId="77777777" w:rsidR="00340E6B" w:rsidRDefault="00340E6B" w:rsidP="00340E6B">
      <w:pPr>
        <w:pStyle w:val="EmailDiscussion2"/>
        <w:numPr>
          <w:ilvl w:val="1"/>
          <w:numId w:val="44"/>
        </w:numPr>
      </w:pPr>
      <w:r>
        <w:t>TA report</w:t>
      </w:r>
    </w:p>
    <w:p w14:paraId="01FFE2D1" w14:textId="77777777" w:rsidR="00340E6B" w:rsidRDefault="00340E6B" w:rsidP="00340E6B">
      <w:pPr>
        <w:pStyle w:val="EmailDiscussion2"/>
        <w:numPr>
          <w:ilvl w:val="1"/>
          <w:numId w:val="44"/>
        </w:numPr>
      </w:pPr>
      <w:r>
        <w:t>sr-ProhibitTimer</w:t>
      </w:r>
    </w:p>
    <w:p w14:paraId="50AD1031" w14:textId="77777777" w:rsidR="00340E6B" w:rsidRDefault="00340E6B" w:rsidP="00340E6B">
      <w:pPr>
        <w:pStyle w:val="EmailDiscussion2"/>
      </w:pPr>
      <w:r>
        <w:tab/>
        <w:t xml:space="preserve">Intended outcome: </w:t>
      </w:r>
      <w:r w:rsidR="0005390D">
        <w:t>Report</w:t>
      </w:r>
    </w:p>
    <w:p w14:paraId="1A52FE59" w14:textId="77777777" w:rsidR="00340E6B" w:rsidRDefault="00340E6B" w:rsidP="00340E6B">
      <w:pPr>
        <w:pStyle w:val="EmailDiscussion2"/>
      </w:pPr>
      <w:r>
        <w:tab/>
        <w:t>Deadline: Long</w:t>
      </w:r>
    </w:p>
    <w:p w14:paraId="7CF45EF1" w14:textId="77777777" w:rsidR="00340E6B" w:rsidRDefault="00340E6B" w:rsidP="00340E6B">
      <w:pPr>
        <w:pStyle w:val="NormalWeb"/>
        <w:shd w:val="clear" w:color="auto" w:fill="FFFFFF"/>
        <w:spacing w:before="0" w:beforeAutospacing="0" w:after="0" w:afterAutospacing="0" w:line="300" w:lineRule="atLeast"/>
        <w:rPr>
          <w:rFonts w:ascii="Arial" w:hAnsi="Arial" w:cs="Arial"/>
          <w:color w:val="000000"/>
          <w:sz w:val="21"/>
          <w:szCs w:val="21"/>
        </w:rPr>
      </w:pPr>
    </w:p>
    <w:p w14:paraId="45EB2FBF" w14:textId="77777777" w:rsidR="00340E6B" w:rsidRDefault="00340E6B" w:rsidP="00340E6B">
      <w:pPr>
        <w:pStyle w:val="EmailDiscussion"/>
        <w:numPr>
          <w:ilvl w:val="0"/>
          <w:numId w:val="5"/>
        </w:numPr>
      </w:pPr>
      <w:r>
        <w:t>[POST113-e][107][NTN] RLC and PDCP aspects (Samsung)</w:t>
      </w:r>
    </w:p>
    <w:p w14:paraId="6A939750" w14:textId="77777777" w:rsidR="00340E6B" w:rsidRDefault="00340E6B" w:rsidP="00340E6B">
      <w:pPr>
        <w:pStyle w:val="EmailDiscussion2"/>
      </w:pPr>
      <w:r>
        <w:tab/>
        <w:t>Scope: Based on RAN2#113-e contributions, discuss RLC and PDCP aspects</w:t>
      </w:r>
      <w:r>
        <w:tab/>
      </w:r>
    </w:p>
    <w:p w14:paraId="3B20CB9A" w14:textId="77777777" w:rsidR="00340E6B" w:rsidRDefault="00340E6B" w:rsidP="00340E6B">
      <w:pPr>
        <w:pStyle w:val="EmailDiscussion2"/>
      </w:pPr>
      <w:r>
        <w:tab/>
        <w:t xml:space="preserve">Intended outcome: </w:t>
      </w:r>
      <w:r w:rsidR="0005390D">
        <w:t>Report</w:t>
      </w:r>
    </w:p>
    <w:p w14:paraId="742FB03A" w14:textId="77777777" w:rsidR="00340E6B" w:rsidRDefault="00340E6B" w:rsidP="00340E6B">
      <w:pPr>
        <w:pStyle w:val="EmailDiscussion2"/>
      </w:pPr>
      <w:r>
        <w:tab/>
        <w:t>Deadline: Long</w:t>
      </w:r>
    </w:p>
    <w:p w14:paraId="6488A6BE" w14:textId="77777777" w:rsidR="00340E6B" w:rsidRDefault="00340E6B" w:rsidP="00340E6B">
      <w:pPr>
        <w:pStyle w:val="NormalWeb"/>
        <w:shd w:val="clear" w:color="auto" w:fill="FFFFFF"/>
        <w:spacing w:before="0" w:beforeAutospacing="0" w:after="0" w:afterAutospacing="0" w:line="300" w:lineRule="atLeast"/>
        <w:rPr>
          <w:rFonts w:ascii="Arial" w:hAnsi="Arial" w:cs="Arial"/>
          <w:color w:val="000000"/>
          <w:sz w:val="21"/>
          <w:szCs w:val="21"/>
        </w:rPr>
      </w:pPr>
    </w:p>
    <w:p w14:paraId="6971A2A9" w14:textId="77777777" w:rsidR="00340E6B" w:rsidRDefault="00340E6B" w:rsidP="00340E6B">
      <w:pPr>
        <w:pStyle w:val="EmailDiscussion"/>
        <w:numPr>
          <w:ilvl w:val="0"/>
          <w:numId w:val="5"/>
        </w:numPr>
      </w:pPr>
      <w:r>
        <w:t>[POST113-e][108][NTN] SMTC and measurement gaps (Intel)</w:t>
      </w:r>
    </w:p>
    <w:p w14:paraId="477A0CDA" w14:textId="77777777" w:rsidR="00340E6B" w:rsidRDefault="00340E6B" w:rsidP="00340E6B">
      <w:pPr>
        <w:pStyle w:val="EmailDiscussion2"/>
      </w:pPr>
      <w:r>
        <w:tab/>
        <w:t>Scope: Based on RAN2#113-e contributions, discuss measurement framework, SMTC and measurement gaps</w:t>
      </w:r>
      <w:r>
        <w:tab/>
      </w:r>
    </w:p>
    <w:p w14:paraId="304BF0C5" w14:textId="77777777" w:rsidR="00340E6B" w:rsidRDefault="00340E6B" w:rsidP="00340E6B">
      <w:pPr>
        <w:pStyle w:val="EmailDiscussion2"/>
      </w:pPr>
      <w:r>
        <w:tab/>
        <w:t xml:space="preserve">Intended outcome: </w:t>
      </w:r>
      <w:r w:rsidR="0005390D">
        <w:t>Report</w:t>
      </w:r>
    </w:p>
    <w:p w14:paraId="6C608CC8" w14:textId="77777777" w:rsidR="00340E6B" w:rsidRPr="0005390D" w:rsidRDefault="00340E6B" w:rsidP="0005390D">
      <w:pPr>
        <w:pStyle w:val="EmailDiscussion2"/>
      </w:pPr>
      <w:r>
        <w:tab/>
        <w:t>Deadline: Long</w:t>
      </w:r>
    </w:p>
    <w:p w14:paraId="4F05BEFB" w14:textId="77777777" w:rsidR="00340E6B" w:rsidRDefault="00340E6B" w:rsidP="00E57D75">
      <w:pPr>
        <w:pStyle w:val="EmailDiscussion2"/>
        <w:rPr>
          <w:b/>
        </w:rPr>
      </w:pPr>
    </w:p>
    <w:p w14:paraId="2A7C736F" w14:textId="77777777" w:rsidR="00340E6B" w:rsidRDefault="00340E6B" w:rsidP="00340E6B">
      <w:pPr>
        <w:pStyle w:val="EmailDiscussion"/>
        <w:numPr>
          <w:ilvl w:val="0"/>
          <w:numId w:val="5"/>
        </w:numPr>
      </w:pPr>
      <w:r>
        <w:t>[Post113-e][206][LTE] Clarification to Fallback band combination definition (Nokia)</w:t>
      </w:r>
    </w:p>
    <w:p w14:paraId="03653169" w14:textId="77777777" w:rsidR="00340E6B" w:rsidRDefault="00340E6B" w:rsidP="00340E6B">
      <w:pPr>
        <w:pStyle w:val="EmailDiscussion2"/>
        <w:ind w:left="1619" w:firstLine="0"/>
      </w:pPr>
      <w:r>
        <w:t xml:space="preserve">Scope: Clarify what is the right interpretation of fallbacks in RAN2. Should clarify if this can impact also NR. </w:t>
      </w:r>
    </w:p>
    <w:p w14:paraId="5C253294" w14:textId="77777777" w:rsidR="00340E6B" w:rsidRDefault="00340E6B" w:rsidP="00340E6B">
      <w:pPr>
        <w:pStyle w:val="EmailDiscussion2"/>
      </w:pPr>
      <w:r>
        <w:tab/>
        <w:t>Intended outcome: Discussion report + agreeable LTE CRs (if any)</w:t>
      </w:r>
    </w:p>
    <w:p w14:paraId="1A1242C4" w14:textId="77777777" w:rsidR="00340E6B" w:rsidRDefault="00340E6B" w:rsidP="00340E6B">
      <w:pPr>
        <w:pStyle w:val="EmailDiscussion2"/>
      </w:pPr>
      <w:r>
        <w:tab/>
        <w:t>Deadline:  Long</w:t>
      </w:r>
    </w:p>
    <w:p w14:paraId="49981B5D" w14:textId="77777777" w:rsidR="00340E6B" w:rsidRDefault="00340E6B" w:rsidP="00340E6B">
      <w:pPr>
        <w:pStyle w:val="Comments"/>
        <w:rPr>
          <w:i w:val="0"/>
          <w:iCs/>
        </w:rPr>
      </w:pPr>
    </w:p>
    <w:p w14:paraId="6B5EA788" w14:textId="77777777" w:rsidR="00340E6B" w:rsidRDefault="00340E6B" w:rsidP="00340E6B">
      <w:pPr>
        <w:pStyle w:val="EmailDiscussion"/>
        <w:numPr>
          <w:ilvl w:val="0"/>
          <w:numId w:val="5"/>
        </w:numPr>
      </w:pPr>
      <w:r>
        <w:t>[Post113-e][224][DCCA] TCI state indication at direct SCell activation (MediaTek)</w:t>
      </w:r>
    </w:p>
    <w:p w14:paraId="294E0A10" w14:textId="77777777" w:rsidR="00340E6B" w:rsidRDefault="00340E6B" w:rsidP="00340E6B">
      <w:pPr>
        <w:pStyle w:val="EmailDiscussion2"/>
      </w:pPr>
      <w:r>
        <w:tab/>
        <w:t>Scope: Discuss what is needed in RAN2 for TCI state indication at direct SCell activation based on latest RAN1 LS (should consider also earlier RAN2 meeting discussion).</w:t>
      </w:r>
    </w:p>
    <w:p w14:paraId="31E4D2D1" w14:textId="77777777" w:rsidR="00340E6B" w:rsidRDefault="00340E6B" w:rsidP="00340E6B">
      <w:pPr>
        <w:pStyle w:val="EmailDiscussion2"/>
      </w:pPr>
      <w:r>
        <w:tab/>
        <w:t xml:space="preserve">Intended outcome: Discussion report and </w:t>
      </w:r>
      <w:r w:rsidR="00C157D1">
        <w:t xml:space="preserve">agreeable </w:t>
      </w:r>
      <w:r>
        <w:t>CR (if needed)</w:t>
      </w:r>
    </w:p>
    <w:p w14:paraId="32786EF3" w14:textId="77777777" w:rsidR="00340E6B" w:rsidRDefault="00340E6B" w:rsidP="00340E6B">
      <w:pPr>
        <w:pStyle w:val="EmailDiscussion2"/>
      </w:pPr>
      <w:r>
        <w:tab/>
        <w:t>Deadline:  Long</w:t>
      </w:r>
    </w:p>
    <w:p w14:paraId="51451DA5" w14:textId="77777777" w:rsidR="00340E6B" w:rsidRDefault="00340E6B" w:rsidP="00340E6B">
      <w:pPr>
        <w:pStyle w:val="Comments"/>
        <w:rPr>
          <w:i w:val="0"/>
          <w:iCs/>
        </w:rPr>
      </w:pPr>
    </w:p>
    <w:p w14:paraId="638F13B6" w14:textId="30B0EAD8" w:rsidR="00340E6B" w:rsidRDefault="00340E6B" w:rsidP="00340E6B">
      <w:pPr>
        <w:pStyle w:val="EmailDiscussion"/>
        <w:numPr>
          <w:ilvl w:val="0"/>
          <w:numId w:val="5"/>
        </w:numPr>
      </w:pPr>
      <w:r>
        <w:t>[Post113-e][233][eDCCA] Running Stage-2 CR on eDCCA (Huawei</w:t>
      </w:r>
      <w:ins w:id="2" w:author="Johan Johansson" w:date="2021-03-04T03:17:00Z">
        <w:r w:rsidR="00036D36">
          <w:t>,</w:t>
        </w:r>
        <w:r w:rsidR="00036D36" w:rsidRPr="00036D36">
          <w:rPr>
            <w:rFonts w:cs="Arial"/>
            <w:b w:val="0"/>
            <w:bCs/>
            <w:color w:val="FF0000"/>
            <w:sz w:val="23"/>
            <w:szCs w:val="23"/>
            <w:u w:val="single"/>
          </w:rPr>
          <w:t xml:space="preserve"> </w:t>
        </w:r>
        <w:r w:rsidR="00036D36">
          <w:rPr>
            <w:rFonts w:cs="Arial"/>
            <w:b w:val="0"/>
            <w:bCs/>
            <w:color w:val="FF0000"/>
            <w:sz w:val="23"/>
            <w:szCs w:val="23"/>
            <w:u w:val="single"/>
          </w:rPr>
          <w:t>ZTE</w:t>
        </w:r>
      </w:ins>
      <w:r>
        <w:t>)</w:t>
      </w:r>
    </w:p>
    <w:p w14:paraId="02F425FB" w14:textId="761A78D3" w:rsidR="00340E6B" w:rsidRDefault="00340E6B" w:rsidP="00340E6B">
      <w:pPr>
        <w:pStyle w:val="EmailDiscussion2"/>
        <w:ind w:left="1619" w:firstLine="0"/>
      </w:pPr>
      <w:r>
        <w:t>Scope: Endorsable running Stage-2 CR(s) (38.300 and/or 37.340) for the WI</w:t>
      </w:r>
      <w:ins w:id="3" w:author="Johan Johansson" w:date="2021-03-04T03:18:00Z">
        <w:r w:rsidR="00036D36">
          <w:t xml:space="preserve">. </w:t>
        </w:r>
        <w:r w:rsidR="00036D36">
          <w:rPr>
            <w:rFonts w:cs="Arial"/>
            <w:color w:val="FF0000"/>
            <w:u w:val="single"/>
          </w:rPr>
          <w:t>For 37.340, only cover SCG fast (de)activation</w:t>
        </w:r>
        <w:r w:rsidR="00036D36">
          <w:rPr>
            <w:rFonts w:cs="Arial"/>
            <w:color w:val="FF0000"/>
            <w:u w:val="single"/>
          </w:rPr>
          <w:t>.</w:t>
        </w:r>
      </w:ins>
      <w:del w:id="4" w:author="Johan Johansson" w:date="2021-03-04T03:18:00Z">
        <w:r w:rsidDel="00036D36">
          <w:delText xml:space="preserve"> </w:delText>
        </w:r>
      </w:del>
    </w:p>
    <w:p w14:paraId="6B61C122" w14:textId="77777777" w:rsidR="00340E6B" w:rsidRDefault="0005390D" w:rsidP="00340E6B">
      <w:pPr>
        <w:pStyle w:val="EmailDiscussion2"/>
      </w:pPr>
      <w:r>
        <w:tab/>
        <w:t>Intended outcome: Endorsable</w:t>
      </w:r>
      <w:r w:rsidR="00340E6B">
        <w:t xml:space="preserve"> Stage-2 CRs (38.300 and</w:t>
      </w:r>
      <w:del w:id="5" w:author="Johan Johansson" w:date="2021-03-04T03:18:00Z">
        <w:r w:rsidR="00340E6B" w:rsidDel="00036D36">
          <w:delText>/or</w:delText>
        </w:r>
      </w:del>
      <w:r w:rsidR="00340E6B">
        <w:t xml:space="preserve"> 37.340)</w:t>
      </w:r>
    </w:p>
    <w:p w14:paraId="203B22FA" w14:textId="77777777" w:rsidR="00340E6B" w:rsidRPr="00C50AE6" w:rsidRDefault="00340E6B" w:rsidP="0005390D">
      <w:pPr>
        <w:pStyle w:val="EmailDiscussion2"/>
      </w:pPr>
      <w:r>
        <w:tab/>
        <w:t>Deadline:  Long</w:t>
      </w:r>
    </w:p>
    <w:p w14:paraId="17B99156" w14:textId="77777777" w:rsidR="00340E6B" w:rsidRPr="00A45CEB" w:rsidRDefault="00340E6B" w:rsidP="00340E6B">
      <w:pPr>
        <w:pStyle w:val="Doc-text2"/>
        <w:ind w:left="0" w:firstLine="0"/>
      </w:pPr>
    </w:p>
    <w:p w14:paraId="450952C7" w14:textId="77777777" w:rsidR="00340E6B" w:rsidRDefault="00340E6B" w:rsidP="00340E6B">
      <w:pPr>
        <w:pStyle w:val="EmailDiscussion"/>
        <w:numPr>
          <w:ilvl w:val="0"/>
          <w:numId w:val="5"/>
        </w:numPr>
      </w:pPr>
      <w:r>
        <w:t>[Post113-e][234][eDCCA] CPAC procedures (CATT)</w:t>
      </w:r>
    </w:p>
    <w:p w14:paraId="11B98186" w14:textId="74574609" w:rsidR="00340E6B" w:rsidRDefault="00340E6B" w:rsidP="00340E6B">
      <w:pPr>
        <w:pStyle w:val="EmailDiscussion2"/>
        <w:ind w:left="1619" w:firstLine="0"/>
      </w:pPr>
      <w:r>
        <w:t xml:space="preserve">Scope: Continue discussion on CPAC procedures, including P1-4 from </w:t>
      </w:r>
      <w:hyperlink r:id="rId17" w:history="1">
        <w:r>
          <w:rPr>
            <w:rStyle w:val="Hyperlink"/>
          </w:rPr>
          <w:t>R2-2101970</w:t>
        </w:r>
      </w:hyperlink>
      <w:r>
        <w:t xml:space="preserve"> and CPAC/CHO coexistence. Attempt to provide Stage-2 signalling flows for CPAC procedures</w:t>
      </w:r>
      <w:bookmarkStart w:id="6" w:name="_GoBack"/>
      <w:bookmarkEnd w:id="6"/>
      <w:del w:id="7" w:author="Johan Johansson" w:date="2021-03-04T03:18:00Z">
        <w:r w:rsidDel="00036D36">
          <w:delText>.</w:delText>
        </w:r>
      </w:del>
      <w:ins w:id="8" w:author="Johan Johansson" w:date="2021-03-04T03:18:00Z">
        <w:r w:rsidR="00036D36">
          <w:t xml:space="preserve"> </w:t>
        </w:r>
        <w:r w:rsidR="00036D36">
          <w:rPr>
            <w:rFonts w:cs="Arial"/>
            <w:color w:val="FF0000"/>
            <w:sz w:val="21"/>
            <w:szCs w:val="21"/>
            <w:u w:val="single"/>
          </w:rPr>
          <w:t>(according to agreements made so far and outcome of the email discussion).</w:t>
        </w:r>
      </w:ins>
    </w:p>
    <w:p w14:paraId="14AAB45E" w14:textId="77777777" w:rsidR="00340E6B" w:rsidRDefault="00340E6B" w:rsidP="00340E6B">
      <w:pPr>
        <w:pStyle w:val="EmailDiscussion2"/>
      </w:pPr>
      <w:r>
        <w:tab/>
        <w:t>Intended outcome: Discussion report + Stage-2 TP</w:t>
      </w:r>
    </w:p>
    <w:p w14:paraId="73D646F2" w14:textId="77777777" w:rsidR="00595F49" w:rsidRPr="00C157D1" w:rsidRDefault="00340E6B" w:rsidP="00C157D1">
      <w:pPr>
        <w:pStyle w:val="EmailDiscussion2"/>
      </w:pPr>
      <w:r>
        <w:tab/>
        <w:t>Deadline:  Long</w:t>
      </w:r>
    </w:p>
    <w:p w14:paraId="7E6CB915" w14:textId="77777777" w:rsidR="00595F49" w:rsidRDefault="00595F49" w:rsidP="00595F49">
      <w:pPr>
        <w:pStyle w:val="EmailDiscussion2"/>
      </w:pPr>
    </w:p>
    <w:p w14:paraId="2C054E8B" w14:textId="77777777" w:rsidR="00595F49" w:rsidRDefault="00595F49" w:rsidP="00595F49">
      <w:pPr>
        <w:pStyle w:val="EmailDiscussion"/>
        <w:numPr>
          <w:ilvl w:val="0"/>
          <w:numId w:val="5"/>
        </w:numPr>
      </w:pPr>
      <w:r>
        <w:t>[Post113-e][3</w:t>
      </w:r>
      <w:r w:rsidR="00C157D1">
        <w:t>51</w:t>
      </w:r>
      <w:r>
        <w:t>][NBIOT/eMTC R17] Paging carrier selection (Huawei)</w:t>
      </w:r>
    </w:p>
    <w:p w14:paraId="62A30455" w14:textId="77777777" w:rsidR="00595F49" w:rsidRDefault="00595F49" w:rsidP="00595F49">
      <w:pPr>
        <w:pStyle w:val="EmailDiscussion2"/>
      </w:pPr>
      <w:r>
        <w:tab/>
        <w:t>Scope: D</w:t>
      </w:r>
      <w:r w:rsidRPr="00122AF9">
        <w:t>etails and pros and cons of the</w:t>
      </w:r>
      <w:r>
        <w:t xml:space="preserve"> 2</w:t>
      </w:r>
      <w:r w:rsidRPr="00122AF9">
        <w:t xml:space="preserve"> options</w:t>
      </w:r>
      <w:r>
        <w:t>.</w:t>
      </w:r>
    </w:p>
    <w:p w14:paraId="22EA28EB" w14:textId="77777777" w:rsidR="00595F49" w:rsidRDefault="00595F49" w:rsidP="00595F49">
      <w:pPr>
        <w:pStyle w:val="EmailDiscussion2"/>
      </w:pPr>
      <w:r>
        <w:tab/>
        <w:t>Intended outcome: Report to the next meeting.</w:t>
      </w:r>
    </w:p>
    <w:p w14:paraId="0C307267" w14:textId="79B4BA85" w:rsidR="00595F49" w:rsidRDefault="00595F49" w:rsidP="00595F49">
      <w:pPr>
        <w:pStyle w:val="EmailDiscussion2"/>
      </w:pPr>
      <w:r>
        <w:tab/>
        <w:t>Deadline: long</w:t>
      </w:r>
    </w:p>
    <w:p w14:paraId="256480F8" w14:textId="1BB47F4A" w:rsidR="00660D14" w:rsidRDefault="00660D14" w:rsidP="00595F49">
      <w:pPr>
        <w:pStyle w:val="EmailDiscussion2"/>
      </w:pPr>
    </w:p>
    <w:p w14:paraId="413AF14E" w14:textId="768BFCAA" w:rsidR="00660D14" w:rsidRDefault="00660D14" w:rsidP="00660D14">
      <w:pPr>
        <w:pStyle w:val="EmailDiscussion"/>
        <w:numPr>
          <w:ilvl w:val="0"/>
          <w:numId w:val="5"/>
        </w:numPr>
      </w:pPr>
      <w:r>
        <w:t>[Post113-e][501][SDT]  Selection criteria and overall Procedure (Samsung)</w:t>
      </w:r>
    </w:p>
    <w:p w14:paraId="0D481AC6" w14:textId="3BE2F143" w:rsidR="00660D14" w:rsidRPr="000C39F3" w:rsidRDefault="00660D14" w:rsidP="00660D14">
      <w:pPr>
        <w:pStyle w:val="EmailDiscussion2"/>
        <w:rPr>
          <w:lang w:val="en-US"/>
        </w:rPr>
      </w:pPr>
      <w:r>
        <w:tab/>
        <w:t xml:space="preserve">Scope:  Discussion on overall procedure, including: 1) </w:t>
      </w:r>
      <w:r w:rsidRPr="00660D14">
        <w:t>Threshold handling for CG/RA before and during SDT ((and other FFS points from last meeting for overall procedure)</w:t>
      </w:r>
      <w:r>
        <w:t>, 2) Order of selection, 3) Switching between CG/RA (whether to support it and other details)</w:t>
      </w:r>
    </w:p>
    <w:p w14:paraId="2237E4D0" w14:textId="77777777" w:rsidR="00660D14" w:rsidRDefault="00660D14" w:rsidP="00660D14">
      <w:pPr>
        <w:pStyle w:val="EmailDiscussion2"/>
      </w:pPr>
      <w:r>
        <w:tab/>
        <w:t>Intended outcome: Report to the next meeting.</w:t>
      </w:r>
    </w:p>
    <w:p w14:paraId="5551D2F5" w14:textId="77777777" w:rsidR="00660D14" w:rsidRDefault="00660D14" w:rsidP="00660D14">
      <w:pPr>
        <w:pStyle w:val="EmailDiscussion2"/>
      </w:pPr>
      <w:r>
        <w:tab/>
        <w:t>Deadline: long</w:t>
      </w:r>
    </w:p>
    <w:p w14:paraId="76840183" w14:textId="3F16E136" w:rsidR="00660D14" w:rsidRDefault="00660D14" w:rsidP="00595F49">
      <w:pPr>
        <w:pStyle w:val="EmailDiscussion2"/>
      </w:pPr>
    </w:p>
    <w:p w14:paraId="1D80C4D9" w14:textId="4A5B1748" w:rsidR="00660D14" w:rsidRDefault="00660D14" w:rsidP="00660D14">
      <w:pPr>
        <w:pStyle w:val="EmailDiscussion"/>
        <w:numPr>
          <w:ilvl w:val="0"/>
          <w:numId w:val="5"/>
        </w:numPr>
      </w:pPr>
      <w:r>
        <w:t>[Post113-e][502][SDT]  General/Other CP issues  (ZTE)</w:t>
      </w:r>
    </w:p>
    <w:p w14:paraId="700C70A7" w14:textId="5C6963D3" w:rsidR="00660D14" w:rsidRPr="002405DE" w:rsidRDefault="00660D14" w:rsidP="00660D14">
      <w:pPr>
        <w:pStyle w:val="EmailDiscussion2"/>
        <w:rPr>
          <w:lang w:val="en-US"/>
        </w:rPr>
      </w:pPr>
      <w:r>
        <w:tab/>
        <w:t xml:space="preserve">Scope:  1) Non-SDT data handling (including three options), 2) Subsequent data transmission issues (e.g. BSR triggers, etc).  3) Other remaining issues </w:t>
      </w:r>
    </w:p>
    <w:p w14:paraId="284A9CDF" w14:textId="77777777" w:rsidR="00660D14" w:rsidRDefault="00660D14" w:rsidP="00660D14">
      <w:pPr>
        <w:pStyle w:val="EmailDiscussion2"/>
      </w:pPr>
      <w:r>
        <w:tab/>
        <w:t>Intended outcome: Report to the next meeting.</w:t>
      </w:r>
    </w:p>
    <w:p w14:paraId="5170E78F" w14:textId="77777777" w:rsidR="00660D14" w:rsidRDefault="00660D14" w:rsidP="00660D14">
      <w:pPr>
        <w:pStyle w:val="EmailDiscussion2"/>
      </w:pPr>
      <w:r>
        <w:tab/>
        <w:t>Deadline: long</w:t>
      </w:r>
    </w:p>
    <w:p w14:paraId="073FA37C" w14:textId="115B94AA" w:rsidR="00660D14" w:rsidRDefault="00660D14" w:rsidP="00660D14">
      <w:pPr>
        <w:pStyle w:val="EmailDiscussion"/>
        <w:numPr>
          <w:ilvl w:val="0"/>
          <w:numId w:val="5"/>
        </w:numPr>
      </w:pPr>
      <w:r>
        <w:t>[Post113-e][503][SDT]  T319, cell reselection and re-establishment (InterDigital)</w:t>
      </w:r>
    </w:p>
    <w:p w14:paraId="63A19B76" w14:textId="2B71C7C3" w:rsidR="00660D14" w:rsidRDefault="00660D14" w:rsidP="00660D14">
      <w:pPr>
        <w:pStyle w:val="EmailDiscussion2"/>
      </w:pPr>
      <w:r>
        <w:tab/>
        <w:t xml:space="preserve">Scope:   1) Extended T319 timer/new handling (option on how to start/maintain timer) 2) how to deal with timer expiry, 3) Cell reselection handling and related security aspects </w:t>
      </w:r>
    </w:p>
    <w:p w14:paraId="63E0A4D3" w14:textId="77777777" w:rsidR="00660D14" w:rsidRDefault="00660D14" w:rsidP="00660D14">
      <w:pPr>
        <w:pStyle w:val="EmailDiscussion2"/>
      </w:pPr>
      <w:r>
        <w:tab/>
        <w:t>Intended outcome: Report to the next meeting.</w:t>
      </w:r>
    </w:p>
    <w:p w14:paraId="3C201542" w14:textId="77777777" w:rsidR="00660D14" w:rsidRDefault="00660D14" w:rsidP="00660D14">
      <w:pPr>
        <w:pStyle w:val="EmailDiscussion2"/>
      </w:pPr>
      <w:r>
        <w:tab/>
        <w:t>Deadline: long</w:t>
      </w:r>
    </w:p>
    <w:p w14:paraId="11691462" w14:textId="0A08477B" w:rsidR="00660D14" w:rsidRDefault="00660D14" w:rsidP="00660D14">
      <w:pPr>
        <w:pStyle w:val="EmailDiscussion2"/>
      </w:pPr>
    </w:p>
    <w:p w14:paraId="0BB2000D" w14:textId="05547402" w:rsidR="00660D14" w:rsidRDefault="00660D14" w:rsidP="00660D14">
      <w:pPr>
        <w:pStyle w:val="EmailDiscussion"/>
        <w:numPr>
          <w:ilvl w:val="0"/>
          <w:numId w:val="5"/>
        </w:numPr>
      </w:pPr>
      <w:r>
        <w:t>[Post113-e][504][SDT]  CG open issues  (Huawei)</w:t>
      </w:r>
    </w:p>
    <w:p w14:paraId="46B8AA18" w14:textId="16189B69" w:rsidR="00660D14" w:rsidRDefault="00660D14" w:rsidP="00660D14">
      <w:pPr>
        <w:pStyle w:val="EmailDiscussion2"/>
      </w:pPr>
      <w:r>
        <w:tab/>
        <w:t>Scope:   1) FFS points from CG agreements  2) Validity aspects, RAN2 aspects of beam selection, CG resource configuration and retransmissions for CG</w:t>
      </w:r>
    </w:p>
    <w:p w14:paraId="35623D7A" w14:textId="77777777" w:rsidR="00660D14" w:rsidRDefault="00660D14" w:rsidP="00660D14">
      <w:pPr>
        <w:pStyle w:val="EmailDiscussion2"/>
      </w:pPr>
      <w:r>
        <w:tab/>
        <w:t>Intended outcome: Report to the next meeting.</w:t>
      </w:r>
    </w:p>
    <w:p w14:paraId="14DD343C" w14:textId="77777777" w:rsidR="00660D14" w:rsidRDefault="00660D14" w:rsidP="00660D14">
      <w:pPr>
        <w:pStyle w:val="EmailDiscussion2"/>
      </w:pPr>
      <w:r>
        <w:tab/>
        <w:t>Deadline: long</w:t>
      </w:r>
    </w:p>
    <w:p w14:paraId="7AAAF626" w14:textId="77777777" w:rsidR="00660D14" w:rsidRDefault="00660D14" w:rsidP="00660D14">
      <w:pPr>
        <w:pStyle w:val="EmailDiscussion2"/>
      </w:pPr>
    </w:p>
    <w:p w14:paraId="39A18148" w14:textId="77777777" w:rsidR="00595F49" w:rsidRDefault="00595F49" w:rsidP="00C157D1">
      <w:pPr>
        <w:pStyle w:val="Doc-text2"/>
        <w:ind w:left="0" w:firstLine="0"/>
      </w:pPr>
    </w:p>
    <w:p w14:paraId="03E972EA" w14:textId="77777777" w:rsidR="00595F49" w:rsidRPr="00770DB4" w:rsidRDefault="00595F49" w:rsidP="00595F49">
      <w:pPr>
        <w:pStyle w:val="EmailDiscussion"/>
        <w:numPr>
          <w:ilvl w:val="0"/>
          <w:numId w:val="5"/>
        </w:numPr>
      </w:pPr>
      <w:r w:rsidRPr="00770DB4">
        <w:t>[</w:t>
      </w:r>
      <w:r>
        <w:t>POST</w:t>
      </w:r>
      <w:r w:rsidRPr="00770DB4">
        <w:t>1</w:t>
      </w:r>
      <w:r>
        <w:t>13-e][703]</w:t>
      </w:r>
      <w:r w:rsidRPr="00770DB4">
        <w:t>[</w:t>
      </w:r>
      <w:r>
        <w:t>V2X/SL</w:t>
      </w:r>
      <w:r w:rsidRPr="00770DB4">
        <w:t xml:space="preserve">] </w:t>
      </w:r>
      <w:r>
        <w:t>Details of timers (InterDigital)</w:t>
      </w:r>
    </w:p>
    <w:p w14:paraId="2DEA20A0" w14:textId="77777777" w:rsidR="00595F49" w:rsidRDefault="00595F49" w:rsidP="00595F49">
      <w:pPr>
        <w:pStyle w:val="EmailDiscussion2"/>
      </w:pPr>
      <w:r w:rsidRPr="00770DB4">
        <w:lastRenderedPageBreak/>
        <w:tab/>
      </w:r>
      <w:r w:rsidRPr="00AA559F">
        <w:rPr>
          <w:b/>
        </w:rPr>
        <w:t>Scope:</w:t>
      </w:r>
      <w:r w:rsidRPr="00770DB4">
        <w:t xml:space="preserve"> </w:t>
      </w:r>
      <w:r>
        <w:t>Discuss d</w:t>
      </w:r>
      <w:r w:rsidRPr="004906AB">
        <w:t>etails of how to maintain the agreed timers (including exact definition of timers, how to set the timers, when to start/restart/stop the timers, additional consideration due to SL characteristics, considerations of both RX UE and its peer TX UE sides)</w:t>
      </w:r>
      <w:r>
        <w:t xml:space="preserve"> and FFS parts related to timer operations. </w:t>
      </w:r>
    </w:p>
    <w:p w14:paraId="09F254A6" w14:textId="77777777" w:rsidR="00595F49" w:rsidRPr="00770DB4" w:rsidRDefault="00595F49" w:rsidP="00595F49">
      <w:pPr>
        <w:pStyle w:val="EmailDiscussion2"/>
      </w:pPr>
      <w:r w:rsidRPr="00770DB4">
        <w:tab/>
      </w:r>
      <w:r w:rsidRPr="00AA559F">
        <w:rPr>
          <w:b/>
        </w:rPr>
        <w:t>Intended outcome:</w:t>
      </w:r>
      <w:r w:rsidRPr="00770DB4">
        <w:t xml:space="preserve"> </w:t>
      </w:r>
      <w:r w:rsidR="00C157D1">
        <w:t>Report</w:t>
      </w:r>
      <w:r>
        <w:t xml:space="preserve"> </w:t>
      </w:r>
    </w:p>
    <w:p w14:paraId="30A61276" w14:textId="77777777" w:rsidR="00595F49" w:rsidRDefault="00595F49" w:rsidP="00595F49">
      <w:r w:rsidRPr="00770DB4">
        <w:tab/>
      </w:r>
      <w:r>
        <w:tab/>
        <w:t xml:space="preserve">   </w:t>
      </w:r>
      <w:r w:rsidRPr="00AA559F">
        <w:rPr>
          <w:b/>
        </w:rPr>
        <w:t xml:space="preserve">Deadline: </w:t>
      </w:r>
      <w:r w:rsidR="00C157D1">
        <w:t>Long</w:t>
      </w:r>
    </w:p>
    <w:p w14:paraId="6E1F0E82" w14:textId="77777777" w:rsidR="00595F49" w:rsidRDefault="00595F49" w:rsidP="00595F49"/>
    <w:p w14:paraId="387C82AB" w14:textId="77777777" w:rsidR="00595F49" w:rsidRPr="00770DB4" w:rsidRDefault="00595F49" w:rsidP="00595F49">
      <w:pPr>
        <w:pStyle w:val="EmailDiscussion"/>
        <w:numPr>
          <w:ilvl w:val="0"/>
          <w:numId w:val="5"/>
        </w:numPr>
      </w:pPr>
      <w:r w:rsidRPr="00770DB4">
        <w:t>[</w:t>
      </w:r>
      <w:r>
        <w:t>POST</w:t>
      </w:r>
      <w:r w:rsidRPr="00770DB4">
        <w:t>1</w:t>
      </w:r>
      <w:r>
        <w:t>13-e][704]</w:t>
      </w:r>
      <w:r w:rsidRPr="00770DB4">
        <w:t>[</w:t>
      </w:r>
      <w:r>
        <w:t>V2X/SL</w:t>
      </w:r>
      <w:r w:rsidRPr="00770DB4">
        <w:t xml:space="preserve">] </w:t>
      </w:r>
      <w:r>
        <w:t>TX UE centric or RX UE centric DRX configuration determination (OPPO)</w:t>
      </w:r>
    </w:p>
    <w:p w14:paraId="1BADB443" w14:textId="77777777" w:rsidR="00595F49" w:rsidRDefault="00595F49" w:rsidP="00595F49">
      <w:pPr>
        <w:pStyle w:val="EmailDiscussion2"/>
      </w:pPr>
      <w:r w:rsidRPr="00770DB4">
        <w:tab/>
      </w:r>
      <w:r w:rsidRPr="00AA559F">
        <w:rPr>
          <w:b/>
        </w:rPr>
        <w:t>Scope:</w:t>
      </w:r>
      <w:r w:rsidRPr="00770DB4">
        <w:t xml:space="preserve"> </w:t>
      </w:r>
      <w:r>
        <w:t xml:space="preserve">Continue the discussion the remained issues regarding who will determine DRX configurations (including TX UE centric vs RX UE centric DRX configuration determination), </w:t>
      </w:r>
      <w:r w:rsidRPr="00586615">
        <w:t>covering both in and out of coverage scenario</w:t>
      </w:r>
      <w:r>
        <w:t xml:space="preserve">. </w:t>
      </w:r>
    </w:p>
    <w:p w14:paraId="71E93585" w14:textId="77777777" w:rsidR="00595F49" w:rsidRPr="00770DB4" w:rsidRDefault="00595F49" w:rsidP="00595F49">
      <w:pPr>
        <w:pStyle w:val="EmailDiscussion2"/>
      </w:pPr>
      <w:r w:rsidRPr="00770DB4">
        <w:tab/>
      </w:r>
      <w:r w:rsidRPr="00AA559F">
        <w:rPr>
          <w:b/>
        </w:rPr>
        <w:t>Intended outcome:</w:t>
      </w:r>
      <w:r w:rsidRPr="00770DB4">
        <w:t xml:space="preserve"> </w:t>
      </w:r>
      <w:r w:rsidR="00C157D1">
        <w:t>Report</w:t>
      </w:r>
    </w:p>
    <w:p w14:paraId="1AB71E96" w14:textId="77777777" w:rsidR="00595F49" w:rsidRDefault="00595F49" w:rsidP="00595F49">
      <w:r w:rsidRPr="00770DB4">
        <w:tab/>
      </w:r>
      <w:r>
        <w:tab/>
        <w:t xml:space="preserve">   </w:t>
      </w:r>
      <w:r w:rsidRPr="00AA559F">
        <w:rPr>
          <w:b/>
        </w:rPr>
        <w:t xml:space="preserve">Deadline: </w:t>
      </w:r>
      <w:r>
        <w:t xml:space="preserve">Long </w:t>
      </w:r>
    </w:p>
    <w:p w14:paraId="7E1D304A" w14:textId="77777777" w:rsidR="00595F49" w:rsidRDefault="00595F49" w:rsidP="00595F49"/>
    <w:p w14:paraId="40D271E1" w14:textId="77777777" w:rsidR="00595F49" w:rsidRPr="00770DB4" w:rsidRDefault="00595F49" w:rsidP="00595F49">
      <w:pPr>
        <w:pStyle w:val="EmailDiscussion"/>
        <w:numPr>
          <w:ilvl w:val="0"/>
          <w:numId w:val="5"/>
        </w:numPr>
      </w:pPr>
      <w:r w:rsidRPr="00770DB4">
        <w:t>[</w:t>
      </w:r>
      <w:r>
        <w:t>POST</w:t>
      </w:r>
      <w:r w:rsidRPr="00770DB4">
        <w:t>1</w:t>
      </w:r>
      <w:r>
        <w:t>13-e][705]</w:t>
      </w:r>
      <w:r w:rsidRPr="00770DB4">
        <w:t>[</w:t>
      </w:r>
      <w:r>
        <w:t>V2X/SL</w:t>
      </w:r>
      <w:r w:rsidRPr="00770DB4">
        <w:t xml:space="preserve">] </w:t>
      </w:r>
      <w:r>
        <w:t>MAC impacts from the latest RAN1 decisions (LG)</w:t>
      </w:r>
    </w:p>
    <w:p w14:paraId="6467AD43" w14:textId="77777777" w:rsidR="00595F49" w:rsidRDefault="00595F49" w:rsidP="00595F49">
      <w:pPr>
        <w:pStyle w:val="EmailDiscussion2"/>
      </w:pPr>
      <w:r w:rsidRPr="00770DB4">
        <w:tab/>
      </w:r>
      <w:r w:rsidRPr="00AA559F">
        <w:rPr>
          <w:b/>
        </w:rPr>
        <w:t>Scope:</w:t>
      </w:r>
      <w:r w:rsidRPr="00770DB4">
        <w:t xml:space="preserve"> </w:t>
      </w:r>
      <w:r>
        <w:t xml:space="preserve">Discuss MAC impacts from the latest RAN1 decisions. </w:t>
      </w:r>
    </w:p>
    <w:p w14:paraId="786ECC16" w14:textId="77777777" w:rsidR="00595F49" w:rsidRPr="00770DB4" w:rsidRDefault="00595F49" w:rsidP="00595F49">
      <w:pPr>
        <w:pStyle w:val="EmailDiscussion2"/>
      </w:pPr>
      <w:r w:rsidRPr="00770DB4">
        <w:tab/>
      </w:r>
      <w:r w:rsidRPr="00AA559F">
        <w:rPr>
          <w:b/>
        </w:rPr>
        <w:t>Intended outcome:</w:t>
      </w:r>
      <w:r w:rsidRPr="00770DB4">
        <w:t xml:space="preserve"> </w:t>
      </w:r>
      <w:r w:rsidR="00C157D1">
        <w:t>Report</w:t>
      </w:r>
      <w:r>
        <w:t xml:space="preserve">, </w:t>
      </w:r>
      <w:r w:rsidR="00C157D1">
        <w:t xml:space="preserve">agreeable </w:t>
      </w:r>
      <w:r>
        <w:t xml:space="preserve">corresponding CRs and response LS (if needed) </w:t>
      </w:r>
    </w:p>
    <w:p w14:paraId="4D9865A5" w14:textId="77777777" w:rsidR="00595F49" w:rsidRDefault="00595F49" w:rsidP="00595F49">
      <w:r w:rsidRPr="00770DB4">
        <w:tab/>
      </w:r>
      <w:r>
        <w:tab/>
        <w:t xml:space="preserve">   </w:t>
      </w:r>
      <w:r w:rsidRPr="00AA559F">
        <w:rPr>
          <w:b/>
        </w:rPr>
        <w:t xml:space="preserve">Deadline: </w:t>
      </w:r>
      <w:r>
        <w:t xml:space="preserve">Long </w:t>
      </w:r>
    </w:p>
    <w:p w14:paraId="6A805C4E" w14:textId="77777777" w:rsidR="00595F49" w:rsidRDefault="00595F49" w:rsidP="00595F49"/>
    <w:p w14:paraId="596215B8" w14:textId="77777777" w:rsidR="00595F49" w:rsidRPr="00770DB4" w:rsidRDefault="00595F49" w:rsidP="00595F49">
      <w:pPr>
        <w:pStyle w:val="EmailDiscussion"/>
        <w:numPr>
          <w:ilvl w:val="0"/>
          <w:numId w:val="5"/>
        </w:numPr>
      </w:pPr>
      <w:r w:rsidRPr="00770DB4">
        <w:t>[</w:t>
      </w:r>
      <w:r>
        <w:t>POST</w:t>
      </w:r>
      <w:r w:rsidRPr="00770DB4">
        <w:t>1</w:t>
      </w:r>
      <w:r>
        <w:t>13-e][706]</w:t>
      </w:r>
      <w:r w:rsidRPr="00770DB4">
        <w:t>[</w:t>
      </w:r>
      <w:r>
        <w:t>V2X/SL</w:t>
      </w:r>
      <w:r w:rsidRPr="00770DB4">
        <w:t xml:space="preserve">] </w:t>
      </w:r>
      <w:r>
        <w:t>RRC impacts from the latest RAN1 decisions (Huawei)</w:t>
      </w:r>
    </w:p>
    <w:p w14:paraId="22E81793" w14:textId="77777777" w:rsidR="00595F49" w:rsidRDefault="00595F49" w:rsidP="00595F49">
      <w:pPr>
        <w:pStyle w:val="EmailDiscussion2"/>
      </w:pPr>
      <w:r w:rsidRPr="00770DB4">
        <w:tab/>
      </w:r>
      <w:r w:rsidRPr="00AA559F">
        <w:rPr>
          <w:b/>
        </w:rPr>
        <w:t>Scope:</w:t>
      </w:r>
      <w:r w:rsidRPr="00770DB4">
        <w:t xml:space="preserve"> </w:t>
      </w:r>
      <w:r>
        <w:t xml:space="preserve">Discuss RRC impacts from the latest RAN1 decisions. </w:t>
      </w:r>
    </w:p>
    <w:p w14:paraId="3CDD332D" w14:textId="77777777" w:rsidR="00595F49" w:rsidRPr="00770DB4" w:rsidRDefault="00595F49" w:rsidP="00595F49">
      <w:pPr>
        <w:pStyle w:val="EmailDiscussion2"/>
      </w:pPr>
      <w:r w:rsidRPr="00770DB4">
        <w:tab/>
      </w:r>
      <w:r w:rsidRPr="00AA559F">
        <w:rPr>
          <w:b/>
        </w:rPr>
        <w:t>Intended outcome:</w:t>
      </w:r>
      <w:r w:rsidRPr="00770DB4">
        <w:t xml:space="preserve"> </w:t>
      </w:r>
      <w:r w:rsidR="00C157D1">
        <w:t>Report</w:t>
      </w:r>
      <w:r>
        <w:t xml:space="preserve">, </w:t>
      </w:r>
      <w:r w:rsidR="00C157D1">
        <w:t xml:space="preserve">agreeable </w:t>
      </w:r>
      <w:r>
        <w:t xml:space="preserve">corresponding CRs and response LS (if needed) </w:t>
      </w:r>
    </w:p>
    <w:p w14:paraId="0D0117D9" w14:textId="77777777" w:rsidR="00595F49" w:rsidRDefault="00595F49" w:rsidP="00595F49">
      <w:r w:rsidRPr="00770DB4">
        <w:tab/>
      </w:r>
      <w:r>
        <w:tab/>
        <w:t xml:space="preserve">   </w:t>
      </w:r>
      <w:r w:rsidRPr="00AA559F">
        <w:rPr>
          <w:b/>
        </w:rPr>
        <w:t xml:space="preserve">Deadline: </w:t>
      </w:r>
      <w:r>
        <w:t xml:space="preserve">Long </w:t>
      </w:r>
    </w:p>
    <w:p w14:paraId="7DFC92C8" w14:textId="77777777" w:rsidR="00595F49" w:rsidRDefault="00595F49" w:rsidP="00595F49"/>
    <w:p w14:paraId="5D97F046" w14:textId="77777777" w:rsidR="00595F49" w:rsidRPr="00770DB4" w:rsidRDefault="00595F49" w:rsidP="00595F49">
      <w:pPr>
        <w:pStyle w:val="EmailDiscussion"/>
        <w:numPr>
          <w:ilvl w:val="0"/>
          <w:numId w:val="5"/>
        </w:numPr>
      </w:pPr>
      <w:r w:rsidRPr="00770DB4">
        <w:t>[</w:t>
      </w:r>
      <w:r>
        <w:t>POST</w:t>
      </w:r>
      <w:r w:rsidRPr="00770DB4">
        <w:t>1</w:t>
      </w:r>
      <w:r>
        <w:t>13-e][707]</w:t>
      </w:r>
      <w:r w:rsidRPr="00770DB4">
        <w:t>[</w:t>
      </w:r>
      <w:r>
        <w:t>V2X/SL</w:t>
      </w:r>
      <w:r w:rsidRPr="00770DB4">
        <w:t xml:space="preserve">] </w:t>
      </w:r>
      <w:r>
        <w:t>Spec update to level 3 logical slots (OPPO)</w:t>
      </w:r>
    </w:p>
    <w:p w14:paraId="28E9A3BE" w14:textId="77777777" w:rsidR="00595F49" w:rsidRDefault="00595F49" w:rsidP="00595F49">
      <w:pPr>
        <w:pStyle w:val="EmailDiscussion2"/>
      </w:pPr>
      <w:r w:rsidRPr="00770DB4">
        <w:tab/>
      </w:r>
      <w:r w:rsidRPr="00AA559F">
        <w:rPr>
          <w:b/>
        </w:rPr>
        <w:t>Scope:</w:t>
      </w:r>
      <w:r w:rsidRPr="00770DB4">
        <w:t xml:space="preserve"> </w:t>
      </w:r>
      <w:r>
        <w:t xml:space="preserve">Discuss the update of CG equation and other spec changes according to level 3 logical slots (i.e. logical slots within a resource pool).  </w:t>
      </w:r>
    </w:p>
    <w:p w14:paraId="263B8299" w14:textId="77777777" w:rsidR="00595F49" w:rsidRPr="00770DB4" w:rsidRDefault="00595F49" w:rsidP="00595F49">
      <w:pPr>
        <w:pStyle w:val="EmailDiscussion2"/>
      </w:pPr>
      <w:r w:rsidRPr="00770DB4">
        <w:tab/>
      </w:r>
      <w:r w:rsidRPr="00AA559F">
        <w:rPr>
          <w:b/>
        </w:rPr>
        <w:t>Intended outcome:</w:t>
      </w:r>
      <w:r w:rsidRPr="00770DB4">
        <w:t xml:space="preserve"> </w:t>
      </w:r>
      <w:r w:rsidR="00C157D1">
        <w:t>Report</w:t>
      </w:r>
      <w:r>
        <w:t xml:space="preserve"> and the </w:t>
      </w:r>
      <w:r w:rsidR="00C157D1">
        <w:t xml:space="preserve">agreeable </w:t>
      </w:r>
      <w:r>
        <w:t xml:space="preserve">corresponding CRs </w:t>
      </w:r>
    </w:p>
    <w:p w14:paraId="540DE180" w14:textId="77777777" w:rsidR="00595F49" w:rsidRDefault="00595F49" w:rsidP="00595F49">
      <w:r w:rsidRPr="00770DB4">
        <w:tab/>
      </w:r>
      <w:r>
        <w:tab/>
        <w:t xml:space="preserve">   </w:t>
      </w:r>
      <w:r w:rsidRPr="00AA559F">
        <w:rPr>
          <w:b/>
        </w:rPr>
        <w:t xml:space="preserve">Deadline: </w:t>
      </w:r>
      <w:r>
        <w:t xml:space="preserve">Long </w:t>
      </w:r>
    </w:p>
    <w:p w14:paraId="3390D500" w14:textId="77777777" w:rsidR="00595F49" w:rsidRDefault="00595F49" w:rsidP="00595F49"/>
    <w:p w14:paraId="5648313F" w14:textId="77777777" w:rsidR="00595F49" w:rsidRPr="00770DB4" w:rsidRDefault="00595F49" w:rsidP="00595F49">
      <w:pPr>
        <w:pStyle w:val="EmailDiscussion"/>
        <w:numPr>
          <w:ilvl w:val="0"/>
          <w:numId w:val="5"/>
        </w:numPr>
      </w:pPr>
      <w:r w:rsidRPr="00770DB4">
        <w:t>[</w:t>
      </w:r>
      <w:r>
        <w:t>POST</w:t>
      </w:r>
      <w:r w:rsidRPr="00770DB4">
        <w:t>1</w:t>
      </w:r>
      <w:r>
        <w:t>13-e][708]</w:t>
      </w:r>
      <w:r w:rsidRPr="00770DB4">
        <w:t>[</w:t>
      </w:r>
      <w:r>
        <w:t>V2X/SL</w:t>
      </w:r>
      <w:r w:rsidRPr="00770DB4">
        <w:t xml:space="preserve">] </w:t>
      </w:r>
      <w:r>
        <w:t>How to handle DG for retransmissions? (OPPO)</w:t>
      </w:r>
    </w:p>
    <w:p w14:paraId="2A962C55" w14:textId="77777777" w:rsidR="00595F49" w:rsidRDefault="00595F49" w:rsidP="00595F49">
      <w:pPr>
        <w:pStyle w:val="EmailDiscussion2"/>
      </w:pPr>
      <w:r w:rsidRPr="00770DB4">
        <w:tab/>
      </w:r>
      <w:r w:rsidRPr="00AA559F">
        <w:rPr>
          <w:b/>
        </w:rPr>
        <w:t>Scope:</w:t>
      </w:r>
      <w:r w:rsidRPr="00770DB4">
        <w:t xml:space="preserve"> </w:t>
      </w:r>
      <w:r>
        <w:t xml:space="preserve">Discuss option 1 (supported by the current spec) and option 2 (change of UE’s buffer flush behaviour). </w:t>
      </w:r>
    </w:p>
    <w:p w14:paraId="5E2F88AD" w14:textId="77777777" w:rsidR="00595F49" w:rsidRPr="00770DB4" w:rsidRDefault="00595F49" w:rsidP="00595F49">
      <w:pPr>
        <w:pStyle w:val="EmailDiscussion2"/>
      </w:pPr>
      <w:r w:rsidRPr="00770DB4">
        <w:tab/>
      </w:r>
      <w:r w:rsidRPr="00AA559F">
        <w:rPr>
          <w:b/>
        </w:rPr>
        <w:t>Intended outcome:</w:t>
      </w:r>
      <w:r w:rsidRPr="00770DB4">
        <w:t xml:space="preserve"> </w:t>
      </w:r>
      <w:r w:rsidR="00C157D1">
        <w:t>Report</w:t>
      </w:r>
      <w:r>
        <w:t xml:space="preserve"> and </w:t>
      </w:r>
      <w:r w:rsidR="00C157D1">
        <w:t xml:space="preserve">agreeable </w:t>
      </w:r>
      <w:r>
        <w:t xml:space="preserve">CR (if needed) </w:t>
      </w:r>
    </w:p>
    <w:p w14:paraId="609B3FD8" w14:textId="77777777" w:rsidR="00595F49" w:rsidRDefault="00595F49" w:rsidP="00595F49">
      <w:r w:rsidRPr="00770DB4">
        <w:tab/>
      </w:r>
      <w:r>
        <w:tab/>
        <w:t xml:space="preserve">   </w:t>
      </w:r>
      <w:r w:rsidRPr="00AA559F">
        <w:rPr>
          <w:b/>
        </w:rPr>
        <w:t xml:space="preserve">Deadline: </w:t>
      </w:r>
      <w:r>
        <w:t xml:space="preserve">Long </w:t>
      </w:r>
    </w:p>
    <w:p w14:paraId="3EED29FE" w14:textId="77777777" w:rsidR="00595F49" w:rsidRDefault="00595F49" w:rsidP="00340E6B">
      <w:pPr>
        <w:pStyle w:val="Doc-text2"/>
        <w:ind w:left="0" w:firstLine="0"/>
      </w:pPr>
    </w:p>
    <w:p w14:paraId="2B70DE06" w14:textId="77777777" w:rsidR="00C157D1" w:rsidRPr="00002BA5" w:rsidRDefault="00C157D1" w:rsidP="00C157D1">
      <w:pPr>
        <w:pStyle w:val="EmailDiscussion"/>
        <w:numPr>
          <w:ilvl w:val="0"/>
          <w:numId w:val="5"/>
        </w:numPr>
        <w:spacing w:before="0"/>
      </w:pPr>
      <w:r>
        <w:t>[Post</w:t>
      </w:r>
      <w:r w:rsidRPr="00002BA5">
        <w:t>11</w:t>
      </w:r>
      <w:r>
        <w:t>3</w:t>
      </w:r>
      <w:r w:rsidRPr="00002BA5">
        <w:t>-e</w:t>
      </w:r>
      <w:r>
        <w:t>][850][N</w:t>
      </w:r>
      <w:r w:rsidRPr="00002BA5">
        <w:t>R1</w:t>
      </w:r>
      <w:r>
        <w:t>6</w:t>
      </w:r>
      <w:r w:rsidRPr="00002BA5">
        <w:t xml:space="preserve"> SON/MDT] </w:t>
      </w:r>
      <w:r w:rsidRPr="00002BA5">
        <w:rPr>
          <w:bCs/>
        </w:rPr>
        <w:t> </w:t>
      </w:r>
      <w:r>
        <w:rPr>
          <w:bCs/>
        </w:rPr>
        <w:t xml:space="preserve">Timestamp of event triggered MDT </w:t>
      </w:r>
      <w:r w:rsidRPr="00002BA5">
        <w:rPr>
          <w:bCs/>
        </w:rPr>
        <w:t>(</w:t>
      </w:r>
      <w:r>
        <w:rPr>
          <w:bCs/>
        </w:rPr>
        <w:t>Ericsson</w:t>
      </w:r>
      <w:r w:rsidRPr="00002BA5">
        <w:rPr>
          <w:bCs/>
        </w:rPr>
        <w:t>)</w:t>
      </w:r>
    </w:p>
    <w:p w14:paraId="24026379" w14:textId="77777777" w:rsidR="00C157D1" w:rsidRDefault="00C157D1" w:rsidP="00C157D1">
      <w:pPr>
        <w:pStyle w:val="EmailDiscussion2"/>
      </w:pPr>
      <w:r>
        <w:t>-</w:t>
      </w:r>
      <w:r>
        <w:tab/>
        <w:t>Focus on the issue “</w:t>
      </w:r>
      <w:r w:rsidRPr="007975EC">
        <w:t>Timestamp of event triggered logged MDT</w:t>
      </w:r>
      <w:r>
        <w:t xml:space="preserve">” in </w:t>
      </w:r>
      <w:r w:rsidRPr="007975EC">
        <w:t>R2-2102141</w:t>
      </w:r>
      <w:r>
        <w:t>.</w:t>
      </w:r>
    </w:p>
    <w:p w14:paraId="0AAEE3E4" w14:textId="77777777" w:rsidR="00C157D1" w:rsidRDefault="00C157D1" w:rsidP="00C157D1">
      <w:pPr>
        <w:pStyle w:val="EmailDiscussion2"/>
      </w:pPr>
      <w:r>
        <w:t>-</w:t>
      </w:r>
      <w:r>
        <w:tab/>
        <w:t>Figure out the UE behavior</w:t>
      </w:r>
    </w:p>
    <w:p w14:paraId="72694784" w14:textId="77777777" w:rsidR="00C157D1" w:rsidRDefault="00C157D1" w:rsidP="00C157D1">
      <w:pPr>
        <w:pStyle w:val="EmailDiscussion2"/>
      </w:pPr>
      <w:r>
        <w:tab/>
        <w:t>Intended outcome: Report</w:t>
      </w:r>
    </w:p>
    <w:p w14:paraId="4BE97ACE" w14:textId="77777777" w:rsidR="00C157D1" w:rsidRDefault="00C157D1" w:rsidP="00C157D1">
      <w:pPr>
        <w:pStyle w:val="EmailDiscussion2"/>
      </w:pPr>
      <w:r>
        <w:tab/>
        <w:t>Deadline: Long</w:t>
      </w:r>
    </w:p>
    <w:p w14:paraId="57190162" w14:textId="77777777" w:rsidR="00C157D1" w:rsidRDefault="00C157D1" w:rsidP="00C157D1">
      <w:pPr>
        <w:pStyle w:val="EmailDiscussion2"/>
      </w:pPr>
    </w:p>
    <w:p w14:paraId="7556F08E" w14:textId="77777777" w:rsidR="00C157D1" w:rsidRPr="00002BA5" w:rsidRDefault="00C157D1" w:rsidP="00C157D1">
      <w:pPr>
        <w:pStyle w:val="EmailDiscussion"/>
        <w:numPr>
          <w:ilvl w:val="0"/>
          <w:numId w:val="5"/>
        </w:numPr>
        <w:spacing w:before="0"/>
      </w:pPr>
      <w:r>
        <w:t>[Post</w:t>
      </w:r>
      <w:r w:rsidRPr="00002BA5">
        <w:t>11</w:t>
      </w:r>
      <w:r>
        <w:t>3</w:t>
      </w:r>
      <w:r w:rsidRPr="00002BA5">
        <w:t>-e</w:t>
      </w:r>
      <w:r>
        <w:t>][851][N</w:t>
      </w:r>
      <w:r w:rsidRPr="00002BA5">
        <w:t>R1</w:t>
      </w:r>
      <w:r>
        <w:t>7</w:t>
      </w:r>
      <w:r w:rsidRPr="00002BA5">
        <w:t xml:space="preserve"> SON/MDT] </w:t>
      </w:r>
      <w:r w:rsidRPr="00002BA5">
        <w:rPr>
          <w:bCs/>
        </w:rPr>
        <w:t> </w:t>
      </w:r>
      <w:r>
        <w:rPr>
          <w:bCs/>
        </w:rPr>
        <w:t xml:space="preserve">HO related SON changes </w:t>
      </w:r>
      <w:r w:rsidRPr="00002BA5">
        <w:rPr>
          <w:bCs/>
        </w:rPr>
        <w:t>(</w:t>
      </w:r>
      <w:r>
        <w:rPr>
          <w:bCs/>
        </w:rPr>
        <w:t>Ericsson</w:t>
      </w:r>
      <w:r w:rsidRPr="00002BA5">
        <w:rPr>
          <w:bCs/>
        </w:rPr>
        <w:t>)</w:t>
      </w:r>
    </w:p>
    <w:p w14:paraId="23575D44" w14:textId="77777777" w:rsidR="00C157D1" w:rsidRDefault="00C157D1" w:rsidP="00C157D1">
      <w:pPr>
        <w:pStyle w:val="EmailDiscussion2"/>
      </w:pPr>
      <w:r>
        <w:t>-</w:t>
      </w:r>
      <w:r>
        <w:tab/>
        <w:t>Scope:</w:t>
      </w:r>
    </w:p>
    <w:p w14:paraId="69A1BFE9" w14:textId="77777777" w:rsidR="00C157D1" w:rsidRDefault="00C157D1" w:rsidP="00C157D1">
      <w:pPr>
        <w:pStyle w:val="EmailDiscussion2"/>
      </w:pPr>
      <w:r>
        <w:tab/>
        <w:t>impacts of CHO failure on RLF report</w:t>
      </w:r>
    </w:p>
    <w:p w14:paraId="7D4C2F0C" w14:textId="77777777" w:rsidR="00C157D1" w:rsidRDefault="00C157D1" w:rsidP="00C157D1">
      <w:pPr>
        <w:pStyle w:val="EmailDiscussion2"/>
      </w:pPr>
      <w:r>
        <w:tab/>
        <w:t>impacts of DAPS HO failure on RLF report</w:t>
      </w:r>
    </w:p>
    <w:p w14:paraId="6EB5E4A7" w14:textId="77777777" w:rsidR="00C157D1" w:rsidRDefault="00C157D1" w:rsidP="00C157D1">
      <w:pPr>
        <w:pStyle w:val="EmailDiscussion2"/>
      </w:pPr>
      <w:r>
        <w:tab/>
        <w:t>the successful HO report</w:t>
      </w:r>
    </w:p>
    <w:p w14:paraId="5311E044" w14:textId="77777777" w:rsidR="00C157D1" w:rsidRDefault="00C157D1" w:rsidP="00C157D1">
      <w:pPr>
        <w:pStyle w:val="EmailDiscussion2"/>
      </w:pPr>
      <w:r>
        <w:t>-</w:t>
      </w:r>
      <w:r>
        <w:tab/>
        <w:t xml:space="preserve">All the not-treated cat-a and cat-b proposals in 2.1.1, 2.1.2 and 2.31 of </w:t>
      </w:r>
      <w:r w:rsidRPr="00553D39">
        <w:t>R2-2102265</w:t>
      </w:r>
      <w:r>
        <w:t xml:space="preserve"> should be taken into account</w:t>
      </w:r>
    </w:p>
    <w:p w14:paraId="6FD56572" w14:textId="77777777" w:rsidR="00C157D1" w:rsidRDefault="00C157D1" w:rsidP="00C157D1">
      <w:pPr>
        <w:pStyle w:val="EmailDiscussion2"/>
      </w:pPr>
      <w:r>
        <w:tab/>
        <w:t>Intended outcome: Report</w:t>
      </w:r>
    </w:p>
    <w:p w14:paraId="68A1B0F6" w14:textId="77777777" w:rsidR="00C157D1" w:rsidRDefault="00C157D1" w:rsidP="00C157D1">
      <w:pPr>
        <w:pStyle w:val="EmailDiscussion2"/>
      </w:pPr>
      <w:r>
        <w:tab/>
        <w:t>Deadline: Long</w:t>
      </w:r>
    </w:p>
    <w:p w14:paraId="1E0EB299" w14:textId="77777777" w:rsidR="00C157D1" w:rsidRDefault="00C157D1" w:rsidP="00C157D1">
      <w:pPr>
        <w:pStyle w:val="EmailDiscussion2"/>
      </w:pPr>
    </w:p>
    <w:p w14:paraId="34E65A45" w14:textId="77777777" w:rsidR="00C157D1" w:rsidRPr="00002BA5" w:rsidRDefault="00C157D1" w:rsidP="00C157D1">
      <w:pPr>
        <w:pStyle w:val="EmailDiscussion"/>
        <w:numPr>
          <w:ilvl w:val="0"/>
          <w:numId w:val="5"/>
        </w:numPr>
        <w:spacing w:before="0"/>
      </w:pPr>
      <w:r>
        <w:t>[Post</w:t>
      </w:r>
      <w:r w:rsidRPr="00002BA5">
        <w:t>11</w:t>
      </w:r>
      <w:r>
        <w:t>3</w:t>
      </w:r>
      <w:r w:rsidRPr="00002BA5">
        <w:t>-e</w:t>
      </w:r>
      <w:r>
        <w:t>][852]</w:t>
      </w:r>
      <w:r w:rsidRPr="00002BA5">
        <w:t>[</w:t>
      </w:r>
      <w:r>
        <w:t>N</w:t>
      </w:r>
      <w:r w:rsidRPr="00002BA5">
        <w:t>R1</w:t>
      </w:r>
      <w:r>
        <w:t>7</w:t>
      </w:r>
      <w:r w:rsidRPr="00002BA5">
        <w:t xml:space="preserve"> SON/MDT] </w:t>
      </w:r>
      <w:r w:rsidRPr="00002BA5">
        <w:rPr>
          <w:bCs/>
        </w:rPr>
        <w:t> </w:t>
      </w:r>
      <w:r w:rsidRPr="00553D39">
        <w:rPr>
          <w:bCs/>
        </w:rPr>
        <w:t>2 step RA and other SON changes</w:t>
      </w:r>
      <w:r>
        <w:rPr>
          <w:bCs/>
        </w:rPr>
        <w:t xml:space="preserve"> </w:t>
      </w:r>
      <w:r w:rsidRPr="00002BA5">
        <w:rPr>
          <w:bCs/>
        </w:rPr>
        <w:t>(</w:t>
      </w:r>
      <w:r>
        <w:rPr>
          <w:bCs/>
        </w:rPr>
        <w:t>CATT</w:t>
      </w:r>
      <w:r w:rsidRPr="00002BA5">
        <w:rPr>
          <w:bCs/>
        </w:rPr>
        <w:t>)</w:t>
      </w:r>
    </w:p>
    <w:p w14:paraId="0421D5DF" w14:textId="77777777" w:rsidR="00C157D1" w:rsidRDefault="00C157D1" w:rsidP="00C157D1">
      <w:pPr>
        <w:pStyle w:val="EmailDiscussion2"/>
      </w:pPr>
      <w:r>
        <w:t>-</w:t>
      </w:r>
      <w:r>
        <w:tab/>
        <w:t>Scope:</w:t>
      </w:r>
    </w:p>
    <w:p w14:paraId="21168675" w14:textId="77777777" w:rsidR="00C157D1" w:rsidRDefault="00C157D1" w:rsidP="00C157D1">
      <w:pPr>
        <w:pStyle w:val="EmailDiscussion2"/>
      </w:pPr>
      <w:r>
        <w:tab/>
      </w:r>
      <w:r w:rsidRPr="00553D39">
        <w:t>2 step RA report enhancements</w:t>
      </w:r>
      <w:r>
        <w:t xml:space="preserve"> (also potentially reply to RAN3 LS in R2-2008731)</w:t>
      </w:r>
    </w:p>
    <w:p w14:paraId="7831040D" w14:textId="77777777" w:rsidR="00C157D1" w:rsidRDefault="00C157D1" w:rsidP="00C157D1">
      <w:pPr>
        <w:pStyle w:val="EmailDiscussion2"/>
      </w:pPr>
      <w:r>
        <w:tab/>
      </w:r>
      <w:r w:rsidRPr="00553D39">
        <w:t>Mobility history information enhancements</w:t>
      </w:r>
    </w:p>
    <w:p w14:paraId="0B7566DB" w14:textId="77777777" w:rsidR="00C157D1" w:rsidRDefault="00C157D1" w:rsidP="00C157D1">
      <w:pPr>
        <w:pStyle w:val="EmailDiscussion2"/>
      </w:pPr>
      <w:r>
        <w:lastRenderedPageBreak/>
        <w:tab/>
      </w:r>
      <w:r w:rsidRPr="00553D39">
        <w:t>RA report related enhancements (</w:t>
      </w:r>
      <w:r w:rsidRPr="00B61DC1">
        <w:t xml:space="preserve">from RAN2#113 contributions </w:t>
      </w:r>
      <w:r>
        <w:t>and</w:t>
      </w:r>
      <w:r w:rsidRPr="00B61DC1">
        <w:t xml:space="preserve"> </w:t>
      </w:r>
      <w:r w:rsidRPr="00553D39">
        <w:t>RAN3 LS R2-2008723)</w:t>
      </w:r>
    </w:p>
    <w:p w14:paraId="31F7840D" w14:textId="77777777" w:rsidR="00C157D1" w:rsidRPr="00553D39" w:rsidRDefault="00C157D1" w:rsidP="00C157D1">
      <w:pPr>
        <w:pStyle w:val="EmailDiscussion2"/>
      </w:pPr>
      <w:r>
        <w:tab/>
      </w:r>
      <w:r w:rsidRPr="00553D39">
        <w:t>Other SON functions as proposed by companies for RAN2#113 meeting</w:t>
      </w:r>
    </w:p>
    <w:p w14:paraId="7F91ABCE" w14:textId="77777777" w:rsidR="00C157D1" w:rsidRDefault="00C157D1" w:rsidP="00C157D1">
      <w:pPr>
        <w:pStyle w:val="EmailDiscussion2"/>
      </w:pPr>
      <w:r>
        <w:tab/>
        <w:t>Intended outcome: Report</w:t>
      </w:r>
    </w:p>
    <w:p w14:paraId="1278E9D0" w14:textId="77777777" w:rsidR="00C157D1" w:rsidRDefault="00C157D1" w:rsidP="00C157D1">
      <w:pPr>
        <w:pStyle w:val="EmailDiscussion2"/>
      </w:pPr>
      <w:r>
        <w:tab/>
        <w:t>Deadline: Long</w:t>
      </w:r>
    </w:p>
    <w:p w14:paraId="43AE7A4C" w14:textId="77777777" w:rsidR="00C157D1" w:rsidRDefault="00C157D1" w:rsidP="00C157D1">
      <w:pPr>
        <w:pStyle w:val="EmailDiscussion2"/>
      </w:pPr>
    </w:p>
    <w:p w14:paraId="1796961F" w14:textId="77777777" w:rsidR="00C157D1" w:rsidRPr="00660D14" w:rsidRDefault="00C157D1" w:rsidP="00C157D1">
      <w:pPr>
        <w:pStyle w:val="EmailDiscussion"/>
        <w:numPr>
          <w:ilvl w:val="0"/>
          <w:numId w:val="5"/>
        </w:numPr>
        <w:spacing w:before="0"/>
        <w:rPr>
          <w:lang w:val="fr-FR"/>
        </w:rPr>
      </w:pPr>
      <w:r w:rsidRPr="00660D14">
        <w:rPr>
          <w:lang w:val="fr-FR"/>
        </w:rPr>
        <w:t xml:space="preserve">[Post113-e][853][NR17 SON/MDT] </w:t>
      </w:r>
      <w:r w:rsidRPr="00660D14">
        <w:rPr>
          <w:bCs/>
          <w:lang w:val="fr-FR"/>
        </w:rPr>
        <w:t> IMM MDT (Huawei)</w:t>
      </w:r>
    </w:p>
    <w:p w14:paraId="0709D4F1" w14:textId="77777777" w:rsidR="00C157D1" w:rsidRDefault="00C157D1" w:rsidP="00C157D1">
      <w:pPr>
        <w:pStyle w:val="EmailDiscussion2"/>
      </w:pPr>
      <w:r>
        <w:t>-</w:t>
      </w:r>
      <w:r>
        <w:tab/>
        <w:t>Scope:</w:t>
      </w:r>
    </w:p>
    <w:p w14:paraId="1F3AE570" w14:textId="77777777" w:rsidR="00C157D1" w:rsidRPr="0064125F" w:rsidRDefault="00C157D1" w:rsidP="00C157D1">
      <w:pPr>
        <w:pStyle w:val="EmailDiscussion2"/>
      </w:pPr>
      <w:r>
        <w:tab/>
      </w:r>
      <w:r w:rsidRPr="0064125F">
        <w:t xml:space="preserve">In R2-2102250 (MDT summary), cat (b) proposals on M6/M5/M7 </w:t>
      </w:r>
      <w:r>
        <w:t>should</w:t>
      </w:r>
      <w:r w:rsidRPr="0064125F">
        <w:t xml:space="preserve"> be progressed</w:t>
      </w:r>
      <w:r>
        <w:t xml:space="preserve">. Identify the </w:t>
      </w:r>
      <w:r w:rsidRPr="0064125F">
        <w:t>candidate solutions</w:t>
      </w:r>
      <w:r>
        <w:t xml:space="preserve"> and figure out</w:t>
      </w:r>
      <w:r w:rsidRPr="0064125F">
        <w:t xml:space="preserve"> pros/cons</w:t>
      </w:r>
      <w:r>
        <w:t xml:space="preserve"> respectively</w:t>
      </w:r>
    </w:p>
    <w:p w14:paraId="3180C2E5" w14:textId="77777777" w:rsidR="00C157D1" w:rsidRDefault="00C157D1" w:rsidP="00C157D1">
      <w:pPr>
        <w:pStyle w:val="EmailDiscussion2"/>
      </w:pPr>
      <w:r>
        <w:tab/>
        <w:t>Intended outcome: Report</w:t>
      </w:r>
    </w:p>
    <w:p w14:paraId="33C1906D" w14:textId="77777777" w:rsidR="00C157D1" w:rsidRDefault="00C157D1" w:rsidP="00C157D1">
      <w:pPr>
        <w:pStyle w:val="EmailDiscussion2"/>
      </w:pPr>
      <w:r>
        <w:tab/>
        <w:t>Deadline: Long</w:t>
      </w:r>
    </w:p>
    <w:p w14:paraId="23CE7925" w14:textId="77777777" w:rsidR="00C157D1" w:rsidRDefault="00C157D1" w:rsidP="00C157D1">
      <w:pPr>
        <w:pStyle w:val="EmailDiscussion2"/>
      </w:pPr>
    </w:p>
    <w:p w14:paraId="430A4839" w14:textId="77777777" w:rsidR="00C157D1" w:rsidRPr="00002BA5" w:rsidRDefault="00C157D1" w:rsidP="00C157D1">
      <w:pPr>
        <w:pStyle w:val="EmailDiscussion"/>
        <w:numPr>
          <w:ilvl w:val="0"/>
          <w:numId w:val="5"/>
        </w:numPr>
        <w:spacing w:before="0"/>
      </w:pPr>
      <w:r>
        <w:t>[Post</w:t>
      </w:r>
      <w:r w:rsidRPr="00002BA5">
        <w:t>11</w:t>
      </w:r>
      <w:r>
        <w:t>3</w:t>
      </w:r>
      <w:r w:rsidRPr="00002BA5">
        <w:t>-e</w:t>
      </w:r>
      <w:r>
        <w:t>][854][NR</w:t>
      </w:r>
      <w:r w:rsidRPr="00002BA5">
        <w:t>1</w:t>
      </w:r>
      <w:r>
        <w:t>7</w:t>
      </w:r>
      <w:r w:rsidRPr="00002BA5">
        <w:t xml:space="preserve"> SON/MDT] </w:t>
      </w:r>
      <w:r w:rsidRPr="00002BA5">
        <w:rPr>
          <w:bCs/>
        </w:rPr>
        <w:t> </w:t>
      </w:r>
      <w:r>
        <w:rPr>
          <w:bCs/>
        </w:rPr>
        <w:t xml:space="preserve">Logged MDT </w:t>
      </w:r>
      <w:r w:rsidRPr="00002BA5">
        <w:rPr>
          <w:bCs/>
        </w:rPr>
        <w:t>(</w:t>
      </w:r>
      <w:r>
        <w:rPr>
          <w:bCs/>
        </w:rPr>
        <w:t>CMCC</w:t>
      </w:r>
      <w:r w:rsidRPr="00002BA5">
        <w:rPr>
          <w:bCs/>
        </w:rPr>
        <w:t>)</w:t>
      </w:r>
    </w:p>
    <w:p w14:paraId="7C818CFE" w14:textId="77777777" w:rsidR="00C157D1" w:rsidRPr="0064125F" w:rsidRDefault="00C157D1" w:rsidP="00C157D1">
      <w:pPr>
        <w:pStyle w:val="EmailDiscussion2"/>
      </w:pPr>
      <w:r>
        <w:t>-</w:t>
      </w:r>
      <w:r>
        <w:tab/>
        <w:t xml:space="preserve">Scope, </w:t>
      </w:r>
      <w:r w:rsidRPr="0064125F">
        <w:t xml:space="preserve">In </w:t>
      </w:r>
      <w:bookmarkStart w:id="9" w:name="OLE_LINK11"/>
      <w:bookmarkStart w:id="10" w:name="OLE_LINK12"/>
      <w:r w:rsidRPr="0064125F">
        <w:t xml:space="preserve">R2-2102250 </w:t>
      </w:r>
      <w:bookmarkEnd w:id="9"/>
      <w:bookmarkEnd w:id="10"/>
      <w:r w:rsidRPr="0064125F">
        <w:t xml:space="preserve">(MDT summary), cat (b) proposals </w:t>
      </w:r>
      <w:r>
        <w:t>in 2.3 should</w:t>
      </w:r>
      <w:r w:rsidRPr="0064125F">
        <w:t xml:space="preserve"> be progressed</w:t>
      </w:r>
      <w:r>
        <w:t xml:space="preserve">. </w:t>
      </w:r>
    </w:p>
    <w:p w14:paraId="110AE7C2" w14:textId="77777777" w:rsidR="00C157D1" w:rsidRDefault="00C157D1" w:rsidP="00C157D1">
      <w:pPr>
        <w:pStyle w:val="EmailDiscussion2"/>
      </w:pPr>
      <w:r>
        <w:tab/>
        <w:t>Intended outcome: Report</w:t>
      </w:r>
    </w:p>
    <w:p w14:paraId="6A69BE23" w14:textId="77777777" w:rsidR="00C157D1" w:rsidRDefault="00C157D1" w:rsidP="00C157D1">
      <w:pPr>
        <w:pStyle w:val="EmailDiscussion2"/>
      </w:pPr>
      <w:r>
        <w:tab/>
        <w:t>Deadline: Long</w:t>
      </w:r>
    </w:p>
    <w:p w14:paraId="75B03B8C" w14:textId="77777777" w:rsidR="00595F49" w:rsidRPr="00FD776C" w:rsidRDefault="00595F49" w:rsidP="00340E6B">
      <w:pPr>
        <w:pStyle w:val="Doc-text2"/>
        <w:ind w:left="0" w:firstLine="0"/>
      </w:pPr>
    </w:p>
    <w:p w14:paraId="04E96D36" w14:textId="77777777" w:rsidR="00340E6B" w:rsidRPr="00530D1A" w:rsidRDefault="00340E6B" w:rsidP="00E57D75">
      <w:pPr>
        <w:pStyle w:val="EmailDiscussion2"/>
        <w:rPr>
          <w:b/>
        </w:rPr>
      </w:pPr>
    </w:p>
    <w:sectPr w:rsidR="00340E6B" w:rsidRPr="00530D1A" w:rsidSect="00397C34">
      <w:footerReference w:type="default" r:id="rId1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C1CCA" w14:textId="77777777" w:rsidR="00EB411A" w:rsidRDefault="00EB411A">
      <w:r>
        <w:separator/>
      </w:r>
    </w:p>
    <w:p w14:paraId="77391E69" w14:textId="77777777" w:rsidR="00EB411A" w:rsidRDefault="00EB411A"/>
  </w:endnote>
  <w:endnote w:type="continuationSeparator" w:id="0">
    <w:p w14:paraId="6265628C" w14:textId="77777777" w:rsidR="00EB411A" w:rsidRDefault="00EB411A">
      <w:r>
        <w:continuationSeparator/>
      </w:r>
    </w:p>
    <w:p w14:paraId="66828E8A" w14:textId="77777777" w:rsidR="00EB411A" w:rsidRDefault="00EB411A"/>
  </w:endnote>
  <w:endnote w:type="continuationNotice" w:id="1">
    <w:p w14:paraId="476A69F3" w14:textId="77777777" w:rsidR="00EB411A" w:rsidRDefault="00EB411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C3DD" w14:textId="77777777" w:rsidR="009F08E1" w:rsidRDefault="009F08E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36D36">
      <w:rPr>
        <w:rStyle w:val="PageNumber"/>
        <w:noProof/>
      </w:rPr>
      <w:t>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36D36">
      <w:rPr>
        <w:rStyle w:val="PageNumber"/>
        <w:noProof/>
      </w:rPr>
      <w:t>8</w:t>
    </w:r>
    <w:r>
      <w:rPr>
        <w:rStyle w:val="PageNumber"/>
      </w:rPr>
      <w:fldChar w:fldCharType="end"/>
    </w:r>
  </w:p>
  <w:p w14:paraId="0CA1A372" w14:textId="77777777" w:rsidR="009F08E1" w:rsidRDefault="009F08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9E417" w14:textId="77777777" w:rsidR="00EB411A" w:rsidRDefault="00EB411A">
      <w:r>
        <w:separator/>
      </w:r>
    </w:p>
    <w:p w14:paraId="6D000F09" w14:textId="77777777" w:rsidR="00EB411A" w:rsidRDefault="00EB411A"/>
  </w:footnote>
  <w:footnote w:type="continuationSeparator" w:id="0">
    <w:p w14:paraId="5D04053E" w14:textId="77777777" w:rsidR="00EB411A" w:rsidRDefault="00EB411A">
      <w:r>
        <w:continuationSeparator/>
      </w:r>
    </w:p>
    <w:p w14:paraId="7E4A0E03" w14:textId="77777777" w:rsidR="00EB411A" w:rsidRDefault="00EB411A"/>
  </w:footnote>
  <w:footnote w:type="continuationNotice" w:id="1">
    <w:p w14:paraId="31ECF1FF" w14:textId="77777777" w:rsidR="00EB411A" w:rsidRDefault="00EB411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804F6"/>
    <w:multiLevelType w:val="hybridMultilevel"/>
    <w:tmpl w:val="DC86AB9A"/>
    <w:lvl w:ilvl="0" w:tplc="0BDEA9B4">
      <w:start w:val="1"/>
      <w:numFmt w:val="bullet"/>
      <w:lvlRestart w:val="0"/>
      <w:lvlText w:val=""/>
      <w:lvlJc w:val="left"/>
      <w:pPr>
        <w:ind w:left="1741" w:hanging="482"/>
      </w:pPr>
      <w:rPr>
        <w:rFonts w:ascii="Wingdings" w:hAnsi="Wingdings" w:hint="default"/>
      </w:rPr>
    </w:lvl>
    <w:lvl w:ilvl="1" w:tplc="04090003" w:tentative="1">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2"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6B74F41"/>
    <w:multiLevelType w:val="hybridMultilevel"/>
    <w:tmpl w:val="F8102726"/>
    <w:lvl w:ilvl="0" w:tplc="5BE82F6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F84660C"/>
    <w:multiLevelType w:val="hybridMultilevel"/>
    <w:tmpl w:val="078E48AE"/>
    <w:lvl w:ilvl="0" w:tplc="48D479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23C3A51"/>
    <w:multiLevelType w:val="hybridMultilevel"/>
    <w:tmpl w:val="27E85A6E"/>
    <w:lvl w:ilvl="0" w:tplc="D09EF6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47A3C07"/>
    <w:multiLevelType w:val="hybridMultilevel"/>
    <w:tmpl w:val="11DA3B8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B97279"/>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3A308D"/>
    <w:multiLevelType w:val="hybridMultilevel"/>
    <w:tmpl w:val="C72ECF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9A1E1F"/>
    <w:multiLevelType w:val="multilevel"/>
    <w:tmpl w:val="36A34518"/>
    <w:lvl w:ilvl="0">
      <w:start w:val="1"/>
      <w:numFmt w:val="decimal"/>
      <w:lvlText w:val="Proposal %1:"/>
      <w:lvlJc w:val="left"/>
      <w:pPr>
        <w:ind w:left="568" w:hanging="360"/>
      </w:pPr>
      <w:rPr>
        <w:rFonts w:hint="default"/>
      </w:rPr>
    </w:lvl>
    <w:lvl w:ilvl="1">
      <w:start w:val="1"/>
      <w:numFmt w:val="lowerLetter"/>
      <w:lvlText w:val="%2."/>
      <w:lvlJc w:val="left"/>
      <w:pPr>
        <w:ind w:left="1288" w:hanging="360"/>
      </w:pPr>
    </w:lvl>
    <w:lvl w:ilvl="2">
      <w:start w:val="1"/>
      <w:numFmt w:val="lowerRoman"/>
      <w:lvlText w:val="%3."/>
      <w:lvlJc w:val="right"/>
      <w:pPr>
        <w:ind w:left="2008" w:hanging="180"/>
      </w:pPr>
    </w:lvl>
    <w:lvl w:ilvl="3">
      <w:start w:val="1"/>
      <w:numFmt w:val="decimal"/>
      <w:lvlText w:val="%4."/>
      <w:lvlJc w:val="left"/>
      <w:pPr>
        <w:ind w:left="2728" w:hanging="360"/>
      </w:pPr>
    </w:lvl>
    <w:lvl w:ilvl="4">
      <w:start w:val="1"/>
      <w:numFmt w:val="lowerLetter"/>
      <w:lvlText w:val="%5."/>
      <w:lvlJc w:val="left"/>
      <w:pPr>
        <w:ind w:left="3448" w:hanging="360"/>
      </w:pPr>
    </w:lvl>
    <w:lvl w:ilvl="5">
      <w:start w:val="1"/>
      <w:numFmt w:val="lowerRoman"/>
      <w:lvlText w:val="%6."/>
      <w:lvlJc w:val="right"/>
      <w:pPr>
        <w:ind w:left="4168" w:hanging="180"/>
      </w:pPr>
    </w:lvl>
    <w:lvl w:ilvl="6">
      <w:start w:val="1"/>
      <w:numFmt w:val="decimal"/>
      <w:lvlText w:val="%7."/>
      <w:lvlJc w:val="left"/>
      <w:pPr>
        <w:ind w:left="4888" w:hanging="360"/>
      </w:pPr>
    </w:lvl>
    <w:lvl w:ilvl="7">
      <w:start w:val="1"/>
      <w:numFmt w:val="lowerLetter"/>
      <w:lvlText w:val="%8."/>
      <w:lvlJc w:val="left"/>
      <w:pPr>
        <w:ind w:left="5608" w:hanging="360"/>
      </w:pPr>
    </w:lvl>
    <w:lvl w:ilvl="8">
      <w:start w:val="1"/>
      <w:numFmt w:val="lowerRoman"/>
      <w:lvlText w:val="%9."/>
      <w:lvlJc w:val="right"/>
      <w:pPr>
        <w:ind w:left="6328" w:hanging="180"/>
      </w:p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A1703"/>
    <w:multiLevelType w:val="hybridMultilevel"/>
    <w:tmpl w:val="246473CC"/>
    <w:lvl w:ilvl="0" w:tplc="44C0D67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F04A89"/>
    <w:multiLevelType w:val="hybridMultilevel"/>
    <w:tmpl w:val="02B67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ED41BA"/>
    <w:multiLevelType w:val="hybridMultilevel"/>
    <w:tmpl w:val="66485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100BB9"/>
    <w:multiLevelType w:val="hybridMultilevel"/>
    <w:tmpl w:val="AD30B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92B5E"/>
    <w:multiLevelType w:val="hybridMultilevel"/>
    <w:tmpl w:val="CA76B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45D06"/>
    <w:multiLevelType w:val="hybridMultilevel"/>
    <w:tmpl w:val="DE5C0FAE"/>
    <w:lvl w:ilvl="0" w:tplc="BE78811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3DC1485E"/>
    <w:multiLevelType w:val="hybridMultilevel"/>
    <w:tmpl w:val="700C1C38"/>
    <w:lvl w:ilvl="0" w:tplc="2358398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91C71E9"/>
    <w:multiLevelType w:val="hybridMultilevel"/>
    <w:tmpl w:val="450AF38E"/>
    <w:lvl w:ilvl="0" w:tplc="2558009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502237"/>
    <w:multiLevelType w:val="hybridMultilevel"/>
    <w:tmpl w:val="B09A7CA4"/>
    <w:lvl w:ilvl="0" w:tplc="76EA76A8">
      <w:start w:val="1"/>
      <w:numFmt w:val="bullet"/>
      <w:lvlRestart w:val="0"/>
      <w:lvlText w:val=""/>
      <w:lvlJc w:val="left"/>
      <w:pPr>
        <w:ind w:left="1741" w:hanging="482"/>
      </w:pPr>
      <w:rPr>
        <w:rFonts w:ascii="Wingdings" w:hAnsi="Wingdings" w:hint="default"/>
      </w:rPr>
    </w:lvl>
    <w:lvl w:ilvl="1" w:tplc="04090003">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29"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0"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F114823"/>
    <w:multiLevelType w:val="hybridMultilevel"/>
    <w:tmpl w:val="FB989230"/>
    <w:lvl w:ilvl="0" w:tplc="08B67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E7EE7"/>
    <w:multiLevelType w:val="hybridMultilevel"/>
    <w:tmpl w:val="77BE219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EA333BA"/>
    <w:multiLevelType w:val="hybridMultilevel"/>
    <w:tmpl w:val="77EC178A"/>
    <w:lvl w:ilvl="0" w:tplc="61627A6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DE0D5F"/>
    <w:multiLevelType w:val="hybridMultilevel"/>
    <w:tmpl w:val="4BFEE7EE"/>
    <w:lvl w:ilvl="0" w:tplc="F0326DD0">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8" w15:restartNumberingAfterBreak="0">
    <w:nsid w:val="6F1973BF"/>
    <w:multiLevelType w:val="hybridMultilevel"/>
    <w:tmpl w:val="E1786E1E"/>
    <w:lvl w:ilvl="0" w:tplc="744AAB2A">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514F9"/>
    <w:multiLevelType w:val="hybridMultilevel"/>
    <w:tmpl w:val="5244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992A75"/>
    <w:multiLevelType w:val="hybridMultilevel"/>
    <w:tmpl w:val="BCB8733A"/>
    <w:lvl w:ilvl="0" w:tplc="1FBE2018">
      <w:start w:val="8"/>
      <w:numFmt w:val="bullet"/>
      <w:lvlText w:val=""/>
      <w:lvlJc w:val="left"/>
      <w:pPr>
        <w:ind w:left="2519" w:hanging="360"/>
      </w:pPr>
      <w:rPr>
        <w:rFonts w:ascii="Symbol" w:eastAsia="MS Mincho" w:hAnsi="Symbol" w:cs="Times New Roman"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44" w15:restartNumberingAfterBreak="0">
    <w:nsid w:val="7C464F71"/>
    <w:multiLevelType w:val="hybridMultilevel"/>
    <w:tmpl w:val="EB328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4"/>
  </w:num>
  <w:num w:numId="2">
    <w:abstractNumId w:val="39"/>
  </w:num>
  <w:num w:numId="3">
    <w:abstractNumId w:val="16"/>
  </w:num>
  <w:num w:numId="4">
    <w:abstractNumId w:val="40"/>
  </w:num>
  <w:num w:numId="5">
    <w:abstractNumId w:val="30"/>
  </w:num>
  <w:num w:numId="6">
    <w:abstractNumId w:val="0"/>
  </w:num>
  <w:num w:numId="7">
    <w:abstractNumId w:val="31"/>
  </w:num>
  <w:num w:numId="8">
    <w:abstractNumId w:val="25"/>
  </w:num>
  <w:num w:numId="9">
    <w:abstractNumId w:val="15"/>
  </w:num>
  <w:num w:numId="10">
    <w:abstractNumId w:val="20"/>
  </w:num>
  <w:num w:numId="11">
    <w:abstractNumId w:val="28"/>
  </w:num>
  <w:num w:numId="12">
    <w:abstractNumId w:val="1"/>
  </w:num>
  <w:num w:numId="13">
    <w:abstractNumId w:val="44"/>
  </w:num>
  <w:num w:numId="14">
    <w:abstractNumId w:val="33"/>
  </w:num>
  <w:num w:numId="15">
    <w:abstractNumId w:val="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7"/>
  </w:num>
  <w:num w:numId="20">
    <w:abstractNumId w:val="7"/>
  </w:num>
  <w:num w:numId="21">
    <w:abstractNumId w:val="42"/>
  </w:num>
  <w:num w:numId="22">
    <w:abstractNumId w:val="21"/>
  </w:num>
  <w:num w:numId="23">
    <w:abstractNumId w:val="14"/>
  </w:num>
  <w:num w:numId="24">
    <w:abstractNumId w:val="29"/>
  </w:num>
  <w:num w:numId="25">
    <w:abstractNumId w:val="11"/>
  </w:num>
  <w:num w:numId="26">
    <w:abstractNumId w:val="11"/>
  </w:num>
  <w:num w:numId="27">
    <w:abstractNumId w:val="30"/>
  </w:num>
  <w:num w:numId="28">
    <w:abstractNumId w:val="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8"/>
  </w:num>
  <w:num w:numId="32">
    <w:abstractNumId w:val="24"/>
  </w:num>
  <w:num w:numId="33">
    <w:abstractNumId w:val="13"/>
  </w:num>
  <w:num w:numId="34">
    <w:abstractNumId w:val="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
  </w:num>
  <w:num w:numId="38">
    <w:abstractNumId w:val="22"/>
  </w:num>
  <w:num w:numId="39">
    <w:abstractNumId w:val="37"/>
  </w:num>
  <w:num w:numId="40">
    <w:abstractNumId w:val="35"/>
  </w:num>
  <w:num w:numId="41">
    <w:abstractNumId w:val="32"/>
  </w:num>
  <w:num w:numId="42">
    <w:abstractNumId w:val="26"/>
  </w:num>
  <w:num w:numId="43">
    <w:abstractNumId w:val="17"/>
  </w:num>
  <w:num w:numId="44">
    <w:abstractNumId w:val="2"/>
  </w:num>
  <w:num w:numId="45">
    <w:abstractNumId w:val="6"/>
  </w:num>
  <w:num w:numId="46">
    <w:abstractNumId w:val="38"/>
  </w:num>
  <w:num w:numId="47">
    <w:abstractNumId w:val="41"/>
  </w:num>
  <w:num w:numId="48">
    <w:abstractNumId w:val="23"/>
  </w:num>
  <w:num w:numId="49">
    <w:abstractNumId w:val="45"/>
  </w:num>
  <w:num w:numId="50">
    <w:abstractNumId w:val="3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36"/>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3"/>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3B7"/>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4F5"/>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85D"/>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23"/>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2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6B"/>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4A"/>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1A"/>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C9"/>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49"/>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14"/>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A27"/>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3"/>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EC0"/>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7D1"/>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2E7"/>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1A"/>
    <w:rsid w:val="00EB416F"/>
    <w:rsid w:val="00EB42EB"/>
    <w:rsid w:val="00EB43C3"/>
    <w:rsid w:val="00EB458C"/>
    <w:rsid w:val="00EB4655"/>
    <w:rsid w:val="00EB46DC"/>
    <w:rsid w:val="00EB4757"/>
    <w:rsid w:val="00EB4775"/>
    <w:rsid w:val="00EB47E9"/>
    <w:rsid w:val="00EB483E"/>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AC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9A"/>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2D"/>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9CFB2"/>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qFormat/>
    <w:rsid w:val="0004721C"/>
    <w:pPr>
      <w:numPr>
        <w:numId w:val="27"/>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uiPriority w:val="99"/>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126828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892105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892540790">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44029857">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0902259">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25588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RAN2\Inbox\R2-2102036.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101557.docx" TargetMode="External"/><Relationship Id="rId17" Type="http://schemas.openxmlformats.org/officeDocument/2006/relationships/hyperlink" Target="https://www.3gpp.org/ftp/TSG_RAN/WG2_RL2/TSGR2_113-e/Docs/R2-2101970.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946.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3-e\Docs\R2-2102403.zip" TargetMode="External"/><Relationship Id="rId5" Type="http://schemas.openxmlformats.org/officeDocument/2006/relationships/numbering" Target="numbering.xml"/><Relationship Id="rId15" Type="http://schemas.openxmlformats.org/officeDocument/2006/relationships/hyperlink" Target="https://www.3gpp.org/ftp/TSG_RAN/WG2_RL2/TSGR2_113-e/Docs/R2-210234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3-e/Docs/R2-210199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47FE-498F-4805-95C7-7234A98C8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CF6FF-30EE-47F2-B3A9-36C436859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F0AE2-4FB0-468F-89FC-A884B9242B67}">
  <ds:schemaRefs>
    <ds:schemaRef ds:uri="http://schemas.microsoft.com/sharepoint/v3/contenttype/forms"/>
  </ds:schemaRefs>
</ds:datastoreItem>
</file>

<file path=customXml/itemProps4.xml><?xml version="1.0" encoding="utf-8"?>
<ds:datastoreItem xmlns:ds="http://schemas.openxmlformats.org/officeDocument/2006/customXml" ds:itemID="{A2D116D1-9225-4434-BF97-EB10274E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8</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3GPP TSG RAN WG2</vt:lpstr>
    </vt:vector>
  </TitlesOfParts>
  <Company>Ericsson</Company>
  <LinksUpToDate>false</LinksUpToDate>
  <CharactersWithSpaces>18716</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4</cp:revision>
  <cp:lastPrinted>2015-10-03T22:25:00Z</cp:lastPrinted>
  <dcterms:created xsi:type="dcterms:W3CDTF">2021-03-03T08:24:00Z</dcterms:created>
  <dcterms:modified xsi:type="dcterms:W3CDTF">2021-03-04T02:18:00Z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y fmtid="{D5CDD505-2E9C-101B-9397-08002B2CF9AE}" pid="12" name="ContentTypeId">
    <vt:lpwstr>0x01010076DF1AD114663945A6BE9B51BE484023</vt:lpwstr>
  </property>
</Properties>
</file>