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DB3B25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53BF9DFC" w:rsidR="00E27E3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6445457D" w:rsidR="00E27E36" w:rsidRDefault="00181DF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NRLTE16 MOB </w:t>
            </w:r>
            <w:r w:rsidR="002E195C">
              <w:rPr>
                <w:rFonts w:cs="Arial"/>
                <w:sz w:val="16"/>
                <w:szCs w:val="16"/>
              </w:rPr>
              <w:t>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9E06EB7" w:rsidR="00E27E36" w:rsidRDefault="00181DF2" w:rsidP="007058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LTE17 IoT</w:t>
            </w:r>
            <w:r w:rsidR="002E195C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41588E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7F95E0E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612DCE20" w:rsidR="0041588E" w:rsidRPr="00D05C90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</w:t>
            </w:r>
            <w:r w:rsidR="002E195C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87A7E6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</w:t>
            </w:r>
            <w:r w:rsidR="002E195C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32045F63" w:rsidR="0041588E" w:rsidRPr="00D05C90" w:rsidRDefault="00181DF2" w:rsidP="004158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  <w:r w:rsidR="002E195C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41588E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35499E28" w:rsidR="0041588E" w:rsidRPr="007B7E6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</w:t>
            </w:r>
            <w:r w:rsidR="004A0619" w:rsidRPr="007B7E6E">
              <w:rPr>
                <w:rFonts w:cs="Arial"/>
                <w:sz w:val="16"/>
                <w:szCs w:val="16"/>
              </w:rPr>
              <w:t>R16 V2X</w:t>
            </w:r>
            <w:r w:rsidR="002E195C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F40F413" w:rsidR="0041588E" w:rsidRPr="007B7E6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NR16 SONMDT</w:t>
            </w:r>
            <w:r w:rsidR="002E195C">
              <w:rPr>
                <w:rFonts w:cs="Arial"/>
                <w:sz w:val="16"/>
                <w:szCs w:val="16"/>
              </w:rPr>
              <w:t xml:space="preserve">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314BD6A9" w:rsidR="0041588E" w:rsidRPr="007B7E6E" w:rsidRDefault="007D312C" w:rsidP="007D312C">
            <w:pPr>
              <w:rPr>
                <w:rFonts w:cs="Arial"/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>NR17 IoT NTN</w:t>
            </w:r>
            <w:r w:rsidRPr="007B7E6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7B7E6E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D05C90" w:rsidRDefault="009324BB" w:rsidP="009324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9B98D87" w:rsidR="009324BB" w:rsidRPr="007B7E6E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>NR17 RAN Slicing SI</w:t>
            </w:r>
            <w:r>
              <w:rPr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E6E16E1" w:rsidR="009324BB" w:rsidRPr="007B7E6E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NR17 RedCap SI</w:t>
            </w:r>
            <w:r w:rsidR="001F13FB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6DB29B" w:rsidR="009324BB" w:rsidRPr="007B7E6E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NR17 Sl enh</w:t>
            </w:r>
            <w:r w:rsidR="001F13FB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81DF2" w:rsidRPr="00D05C90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143559EC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2426F6D" w:rsidR="00181DF2" w:rsidRPr="001808FA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DAA5013" w:rsidR="00257182" w:rsidRPr="001808FA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1-01-05T19:52:00Z">
              <w:r w:rsidRPr="001808FA" w:rsidDel="00257182">
                <w:rPr>
                  <w:rFonts w:cs="Arial"/>
                  <w:sz w:val="16"/>
                  <w:szCs w:val="16"/>
                </w:rPr>
                <w:delText>NR17 IIOTURLLC (Diana)</w:delText>
              </w:r>
            </w:del>
            <w:ins w:id="1" w:author="Johan Johansson" w:date="2021-01-05T19:52:00Z">
              <w:r w:rsidR="00257182" w:rsidRPr="001808FA">
                <w:rPr>
                  <w:rFonts w:cs="Arial"/>
                  <w:sz w:val="16"/>
                  <w:szCs w:val="16"/>
                </w:rPr>
                <w:t>NR17 Small Data Enh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5669B0A9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Relay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181DF2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D37E338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QoE SI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1-05T19:52:00Z"/>
                <w:rFonts w:cs="Arial"/>
                <w:sz w:val="16"/>
                <w:szCs w:val="16"/>
              </w:rPr>
            </w:pPr>
            <w:ins w:id="3" w:author="Johan Johansson" w:date="2021-01-05T19:52:00Z">
              <w:r w:rsidRPr="001808FA">
                <w:rPr>
                  <w:rFonts w:cs="Arial"/>
                  <w:sz w:val="16"/>
                  <w:szCs w:val="16"/>
                </w:rPr>
                <w:t>NR17 IIOTURLLC (Diana)</w:t>
              </w:r>
            </w:ins>
          </w:p>
          <w:p w14:paraId="7A2A7A8E" w14:textId="03A5FEC0" w:rsidR="00250748" w:rsidRPr="001808FA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" w:author="Johan Johansson" w:date="2021-01-05T19:52:00Z">
              <w:r w:rsidRPr="001808FA" w:rsidDel="00257182">
                <w:rPr>
                  <w:rFonts w:cs="Arial"/>
                  <w:sz w:val="16"/>
                  <w:szCs w:val="16"/>
                </w:rPr>
                <w:delText>NR17 Small Data Enh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2FAB20C2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Pos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1808FA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1808FA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53147264" w:rsidR="0010109B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eIAB</w:t>
            </w:r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r w:rsidR="001F13FB" w:rsidRPr="001808F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88ADA8D" w:rsidR="0050149C" w:rsidRPr="001808FA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1-01-05T20:15:00Z">
              <w:r w:rsidRPr="001808FA">
                <w:rPr>
                  <w:rFonts w:cs="Arial"/>
                  <w:sz w:val="16"/>
                  <w:szCs w:val="16"/>
                </w:rPr>
                <w:t>LTE16e (Tero)</w:t>
              </w:r>
            </w:ins>
            <w:del w:id="6" w:author="Johan Johansson" w:date="2021-01-05T20:15:00Z">
              <w:r w:rsidR="004A0619" w:rsidRPr="001808FA" w:rsidDel="001324C1">
                <w:rPr>
                  <w:rFonts w:cs="Arial"/>
                  <w:sz w:val="16"/>
                  <w:szCs w:val="16"/>
                </w:rPr>
                <w:delText>NR17 SONMDT</w:delText>
              </w:r>
              <w:r w:rsidR="001F13FB" w:rsidRPr="001808FA" w:rsidDel="001324C1">
                <w:rPr>
                  <w:rFonts w:cs="Arial"/>
                  <w:sz w:val="16"/>
                  <w:szCs w:val="16"/>
                </w:rPr>
                <w:delText xml:space="preserve"> (HuNan)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77777777" w:rsidR="00250748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CP items (sergio)</w:t>
            </w:r>
          </w:p>
          <w:p w14:paraId="75E6FA5E" w14:textId="062384D7" w:rsidR="00CC73E0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R1 items and eMIMO (Sergio)</w:t>
            </w: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1808FA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D1DB07" w:rsidR="00C817B3" w:rsidRPr="001808FA" w:rsidRDefault="007D312C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ePowSav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0DCC5E4F" w:rsidR="00C817B3" w:rsidRPr="001808FA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DCCA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1179C659" w:rsidR="00A83817" w:rsidRPr="001808FA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LTE16e IoT (Emre/Brian)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781D3F77" w:rsidR="00C817B3" w:rsidRPr="001808FA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F49D5" w14:textId="71B5EAC6" w:rsidR="00C817B3" w:rsidRDefault="0025074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01-05T20:15:00Z"/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del w:id="8" w:author="Johan Johansson" w:date="2021-01-05T20:15:00Z">
              <w:r w:rsidRPr="001808FA" w:rsidDel="001324C1">
                <w:rPr>
                  <w:rFonts w:cs="Arial"/>
                  <w:sz w:val="16"/>
                  <w:szCs w:val="16"/>
                </w:rPr>
                <w:delText>LTE16e (Tero)</w:delText>
              </w:r>
            </w:del>
          </w:p>
          <w:p w14:paraId="65C1079A" w14:textId="27729474" w:rsidR="001324C1" w:rsidRPr="001808FA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Johan Johansson" w:date="2021-01-05T20:15:00Z">
              <w:r w:rsidRPr="001808FA">
                <w:rPr>
                  <w:rFonts w:cs="Arial"/>
                  <w:sz w:val="16"/>
                  <w:szCs w:val="16"/>
                </w:rPr>
                <w:t>NR17 SONMDT (HuNan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6FFB6646" w:rsidR="00C817B3" w:rsidRPr="001808FA" w:rsidRDefault="00250748" w:rsidP="00AF6E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TBD </w:t>
            </w:r>
            <w:bookmarkStart w:id="10" w:name="_GoBack"/>
            <w:del w:id="11" w:author="Johan Johansson" w:date="2021-01-06T10:26:00Z">
              <w:r w:rsidR="004A0619" w:rsidRPr="001808FA" w:rsidDel="00AF6EA0">
                <w:rPr>
                  <w:rFonts w:cs="Arial"/>
                  <w:sz w:val="16"/>
                  <w:szCs w:val="16"/>
                </w:rPr>
                <w:delText>LTE16</w:delText>
              </w:r>
              <w:r w:rsidR="001F13FB" w:rsidRPr="001808FA" w:rsidDel="00AF6EA0">
                <w:rPr>
                  <w:rFonts w:cs="Arial"/>
                  <w:sz w:val="16"/>
                  <w:szCs w:val="16"/>
                </w:rPr>
                <w:delText>e</w:delText>
              </w:r>
              <w:r w:rsidR="004A0619" w:rsidRPr="001808FA" w:rsidDel="00AF6EA0">
                <w:rPr>
                  <w:rFonts w:cs="Arial"/>
                  <w:sz w:val="16"/>
                  <w:szCs w:val="16"/>
                </w:rPr>
                <w:delText xml:space="preserve"> IoT </w:delText>
              </w:r>
              <w:r w:rsidR="001F13FB" w:rsidRPr="001808FA" w:rsidDel="00AF6EA0">
                <w:rPr>
                  <w:rFonts w:cs="Arial"/>
                  <w:sz w:val="16"/>
                  <w:szCs w:val="16"/>
                </w:rPr>
                <w:delText>(Emre/Brian)</w:delText>
              </w:r>
            </w:del>
            <w:bookmarkEnd w:id="10"/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0619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113CC49A" w:rsidR="004A0619" w:rsidRPr="00552341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E70C2C">
              <w:rPr>
                <w:rFonts w:cs="Arial"/>
                <w:sz w:val="16"/>
                <w:szCs w:val="16"/>
              </w:rPr>
              <w:t>6 IIOT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DA912D5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NRLTE16 MOB </w:t>
            </w:r>
            <w:r w:rsidR="007B7E6E">
              <w:rPr>
                <w:rFonts w:cs="Arial"/>
                <w:sz w:val="16"/>
                <w:szCs w:val="16"/>
              </w:rPr>
              <w:t>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4FD22874" w:rsidR="004A0619" w:rsidRPr="005E61FD" w:rsidRDefault="007B7E6E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7B7E6E" w:rsidRPr="00E25F90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7B7E6E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5A4477D4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BA79D7E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5041D17A" w:rsidR="007B7E6E" w:rsidRPr="005E61FD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Pos (Nathan)</w:t>
            </w:r>
          </w:p>
        </w:tc>
      </w:tr>
      <w:tr w:rsidR="007B7E6E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CC8C845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 xml:space="preserve">NR17 Multicast </w:t>
            </w:r>
            <w:r w:rsidR="007B7E6E" w:rsidRPr="00E70C2C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14C24D6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7B7E6E" w:rsidRPr="00E70C2C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E70C2C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F13FB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1F13FB" w:rsidRPr="00E25F90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C4A3051" w:rsidR="001F13FB" w:rsidRPr="00E70C2C" w:rsidRDefault="001808F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RAN Slicing SI and </w:t>
            </w:r>
            <w:r w:rsidR="001F13FB" w:rsidRPr="00E70C2C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7FFE6998" w:rsidR="00271ADD" w:rsidRPr="00271ADD" w:rsidRDefault="001F13F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NR17 RedCap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1D6BA419" w:rsidR="001F13FB" w:rsidRPr="00E70C2C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NR17 SL Relay SI (Nathan)</w:t>
            </w:r>
          </w:p>
        </w:tc>
      </w:tr>
      <w:tr w:rsidR="001F13FB" w:rsidRPr="00DB3B25" w14:paraId="2054CB6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59C2B664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TBD (Tero</w:t>
            </w:r>
            <w:r w:rsidR="00E70C2C" w:rsidRPr="001808FA">
              <w:rPr>
                <w:sz w:val="16"/>
                <w:szCs w:val="16"/>
              </w:rPr>
              <w:t xml:space="preserve"> / Johan</w:t>
            </w:r>
            <w:r w:rsidRPr="001808FA">
              <w:rPr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642E21C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C6D137" w14:textId="3C915E12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Pos SI (Nathan)</w:t>
            </w:r>
          </w:p>
        </w:tc>
      </w:tr>
      <w:tr w:rsidR="007B7E6E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7B7E6E" w:rsidRPr="00E25F90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32358B5" w:rsidR="007B7E6E" w:rsidRPr="001808FA" w:rsidRDefault="002E195C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</w:t>
            </w:r>
            <w:r w:rsidR="00E70C2C" w:rsidRPr="001808FA">
              <w:rPr>
                <w:rFonts w:cs="Arial"/>
                <w:sz w:val="16"/>
                <w:szCs w:val="16"/>
              </w:rPr>
              <w:t>6 Main Session</w:t>
            </w:r>
            <w:r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6F05C753" w:rsidR="00271ADD" w:rsidRPr="001808FA" w:rsidRDefault="002E195C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NTN </w:t>
            </w:r>
            <w:r w:rsidR="007B7E6E" w:rsidRPr="001808FA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58309C8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TBD (Nathan)</w:t>
            </w:r>
          </w:p>
        </w:tc>
      </w:tr>
      <w:tr w:rsidR="007B7E6E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DB3B25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6BC4D47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eNPN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327754C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8D09824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1F13FB" w:rsidRPr="00DB3B25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F82E" w14:textId="1EAE3EAF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QoE SI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CFF5" w14:textId="3BCBA97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IIOTURLLC (Diana)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F2BC7BD" w14:textId="4383C81B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B7E6E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18CCF95B" w:rsidR="007B7E6E" w:rsidRPr="001808FA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IoT NTN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F3137AA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TBD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19EB7E14" w:rsidR="007B7E6E" w:rsidRPr="001808FA" w:rsidRDefault="00250748" w:rsidP="007B7E6E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CB Sergio</w:t>
            </w:r>
          </w:p>
        </w:tc>
      </w:tr>
      <w:tr w:rsidR="007B7E6E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2DFBE3D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6F35843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731DDC63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B7E6E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D3E2" w14:textId="5B9CBAF9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73D13" w14:textId="5707F4DD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ECFAE" w14:textId="26BDC9C9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Brian, Emre</w:t>
            </w:r>
          </w:p>
        </w:tc>
      </w:tr>
      <w:tr w:rsidR="007B7E6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7B7E6E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10950B2B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0B8" w14:textId="6749AD9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2D1198C4" w:rsidR="007B7E6E" w:rsidRPr="00DB3B25" w:rsidRDefault="00E70C2C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2953" w14:textId="77777777" w:rsidR="0067325C" w:rsidRDefault="0067325C">
      <w:r>
        <w:separator/>
      </w:r>
    </w:p>
    <w:p w14:paraId="0CA5312B" w14:textId="77777777" w:rsidR="0067325C" w:rsidRDefault="0067325C"/>
  </w:endnote>
  <w:endnote w:type="continuationSeparator" w:id="0">
    <w:p w14:paraId="3AB3F722" w14:textId="77777777" w:rsidR="0067325C" w:rsidRDefault="0067325C">
      <w:r>
        <w:continuationSeparator/>
      </w:r>
    </w:p>
    <w:p w14:paraId="251CAC71" w14:textId="77777777" w:rsidR="0067325C" w:rsidRDefault="0067325C"/>
  </w:endnote>
  <w:endnote w:type="continuationNotice" w:id="1">
    <w:p w14:paraId="03049272" w14:textId="77777777" w:rsidR="0067325C" w:rsidRDefault="0067325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6E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6E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A82C" w14:textId="77777777" w:rsidR="0067325C" w:rsidRDefault="0067325C">
      <w:r>
        <w:separator/>
      </w:r>
    </w:p>
    <w:p w14:paraId="61F36A9C" w14:textId="77777777" w:rsidR="0067325C" w:rsidRDefault="0067325C"/>
  </w:footnote>
  <w:footnote w:type="continuationSeparator" w:id="0">
    <w:p w14:paraId="108702BE" w14:textId="77777777" w:rsidR="0067325C" w:rsidRDefault="0067325C">
      <w:r>
        <w:continuationSeparator/>
      </w:r>
    </w:p>
    <w:p w14:paraId="2680DB90" w14:textId="77777777" w:rsidR="0067325C" w:rsidRDefault="0067325C"/>
  </w:footnote>
  <w:footnote w:type="continuationNotice" w:id="1">
    <w:p w14:paraId="508DA356" w14:textId="77777777" w:rsidR="0067325C" w:rsidRDefault="0067325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pt;height:24pt" o:bullet="t">
        <v:imagedata r:id="rId1" o:title="art711"/>
      </v:shape>
    </w:pict>
  </w:numPicBullet>
  <w:numPicBullet w:numPicBulletId="1">
    <w:pict>
      <v:shape id="_x0000_i1051" type="#_x0000_t75" style="width:112.5pt;height:75pt" o:bullet="t">
        <v:imagedata r:id="rId2" o:title="art32BA"/>
      </v:shape>
    </w:pict>
  </w:numPicBullet>
  <w:numPicBullet w:numPicBulletId="2">
    <w:pict>
      <v:shape id="_x0000_i1052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BEB1-022A-412F-8CB2-25A3A758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2021-01-06T08:09:00Z</dcterms:created>
  <dcterms:modified xsi:type="dcterms:W3CDTF">2021-01-06T09:34:00Z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