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5E418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5E4186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ED8A93" w14:textId="77777777" w:rsidR="00E27E36" w:rsidRPr="005E418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NR15 NR16 </w:t>
            </w:r>
            <w:r w:rsidR="00457413" w:rsidRPr="005E4186">
              <w:rPr>
                <w:rFonts w:cs="Arial"/>
                <w:sz w:val="16"/>
                <w:szCs w:val="16"/>
              </w:rPr>
              <w:t xml:space="preserve">NR17 </w:t>
            </w:r>
            <w:r w:rsidRPr="005E4186">
              <w:rPr>
                <w:rFonts w:cs="Arial"/>
                <w:sz w:val="16"/>
                <w:szCs w:val="16"/>
              </w:rPr>
              <w:t>Main session (Johan)</w:t>
            </w:r>
          </w:p>
          <w:p w14:paraId="7F1C505B" w14:textId="7C43A77E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Q&amp;A</w:t>
            </w:r>
          </w:p>
          <w:p w14:paraId="061D837D" w14:textId="70CD29CB" w:rsidR="00457413" w:rsidRPr="005E4186" w:rsidRDefault="00457413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[8.17</w:t>
            </w:r>
            <w:r w:rsidR="000D412E" w:rsidRPr="005E4186">
              <w:rPr>
                <w:rFonts w:cs="Arial"/>
                <w:sz w:val="16"/>
                <w:szCs w:val="16"/>
              </w:rPr>
              <w:t xml:space="preserve">] </w:t>
            </w:r>
            <w:r w:rsidR="00B40920" w:rsidRPr="005E4186">
              <w:rPr>
                <w:rFonts w:cs="Arial"/>
                <w:sz w:val="16"/>
                <w:szCs w:val="16"/>
              </w:rPr>
              <w:t>R17 handling (no tdoc)</w:t>
            </w:r>
          </w:p>
          <w:p w14:paraId="3831BEA0" w14:textId="6311EFC4" w:rsidR="00CB1704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</w:t>
            </w:r>
            <w:r w:rsidR="00586CEE">
              <w:rPr>
                <w:rFonts w:cs="Arial"/>
                <w:sz w:val="16"/>
                <w:szCs w:val="16"/>
              </w:rPr>
              <w:t>.1</w:t>
            </w:r>
            <w:r w:rsidR="00CB1704" w:rsidRPr="005E4186">
              <w:rPr>
                <w:rFonts w:cs="Arial"/>
                <w:sz w:val="16"/>
                <w:szCs w:val="16"/>
              </w:rPr>
              <w:t>]</w:t>
            </w:r>
            <w:r w:rsidR="00586CEE">
              <w:rPr>
                <w:rFonts w:cs="Arial"/>
                <w:sz w:val="16"/>
                <w:szCs w:val="16"/>
              </w:rPr>
              <w:t>[6.1.2]</w:t>
            </w:r>
            <w:r w:rsidR="00CB1704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Initial discussions</w:t>
            </w:r>
          </w:p>
          <w:p w14:paraId="4AEA2338" w14:textId="77777777" w:rsidR="00457413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[6.15] DC location reporting</w:t>
            </w:r>
          </w:p>
          <w:p w14:paraId="2C61A0C7" w14:textId="643466F6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[6.16]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Overheating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stop</w:t>
            </w:r>
            <w:r w:rsidRPr="005E4186">
              <w:rPr>
                <w:rFonts w:cs="Arial"/>
                <w:sz w:val="16"/>
                <w:szCs w:val="16"/>
              </w:rPr>
              <w:t xml:space="preserve">, </w:t>
            </w:r>
            <w:r w:rsidR="00690E66" w:rsidRPr="005E4186">
              <w:rPr>
                <w:rFonts w:cs="Arial"/>
                <w:sz w:val="16"/>
                <w:szCs w:val="16"/>
              </w:rPr>
              <w:t>RRC processing time w segm (if time)</w:t>
            </w:r>
          </w:p>
          <w:p w14:paraId="42FCEF91" w14:textId="47C35A07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8E2A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  <w:p w14:paraId="6986BB78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-only 6.10.3</w:t>
            </w:r>
          </w:p>
          <w:p w14:paraId="7C7F736D" w14:textId="0998B0F3" w:rsidR="00394324" w:rsidRPr="00B86110" w:rsidRDefault="00394324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21A9" w14:textId="77777777" w:rsidR="00E27E36" w:rsidRPr="005E4186" w:rsidRDefault="00181DF2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(Brian)</w:t>
            </w:r>
          </w:p>
          <w:p w14:paraId="61A899C6" w14:textId="176AA0D6" w:rsidR="00342C00" w:rsidRPr="005E4186" w:rsidRDefault="00342C00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Initial treatment of summary documents an d scoping of email discussions.</w:t>
            </w:r>
          </w:p>
          <w:p w14:paraId="5BE7D86A" w14:textId="77777777" w:rsidR="002B2CB1" w:rsidRPr="005E4186" w:rsidRDefault="002B2CB1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9.1.1</w:t>
            </w:r>
            <w:r w:rsidRPr="005E4186">
              <w:rPr>
                <w:rFonts w:cs="Arial"/>
                <w:sz w:val="16"/>
                <w:szCs w:val="16"/>
              </w:rPr>
              <w:tab/>
              <w:t>Organizational</w:t>
            </w:r>
          </w:p>
          <w:p w14:paraId="5B49455B" w14:textId="77777777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407C1010" w14:textId="5D916161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41588E" w:rsidRPr="005E4186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861AACA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5EE2E1" w14:textId="77777777" w:rsidR="0041588E" w:rsidRPr="005E4186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C59F84" w14:textId="30E51E7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[8.1.1] Stage-2 CR</w:t>
            </w:r>
          </w:p>
          <w:p w14:paraId="47EAC758" w14:textId="364FED17" w:rsidR="00690E66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[8.1.2.1] email disc UP reliability</w:t>
            </w:r>
          </w:p>
          <w:p w14:paraId="2070CEE7" w14:textId="0D8285C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[8.1.3] email disc Deliv</w:t>
            </w:r>
            <w:r w:rsidR="005E4186">
              <w:rPr>
                <w:rFonts w:cs="Arial"/>
                <w:sz w:val="16"/>
                <w:szCs w:val="16"/>
              </w:rPr>
              <w:t>.</w:t>
            </w:r>
            <w:r w:rsidRPr="005E4186">
              <w:rPr>
                <w:rFonts w:cs="Arial"/>
                <w:sz w:val="16"/>
                <w:szCs w:val="16"/>
              </w:rPr>
              <w:t xml:space="preserve"> mode 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D6C0" w14:textId="77777777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135E6ABB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- 6.8.1: LSs from RAN1/4, miscellaneous corrections</w:t>
            </w:r>
          </w:p>
          <w:p w14:paraId="28313EC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- 6.8.3: Email discussion [255] outcome</w:t>
            </w:r>
          </w:p>
          <w:p w14:paraId="0442570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- 6.8.2: TCI state for direct SCell activation</w:t>
            </w:r>
          </w:p>
          <w:p w14:paraId="74BAB6B2" w14:textId="00105466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corrections in 6.8.2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0B4A" w14:textId="77777777" w:rsidR="0041588E" w:rsidRPr="005E4186" w:rsidRDefault="00181DF2" w:rsidP="0041588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8D47F10" w14:textId="77777777" w:rsidR="00722E7B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8.10.1</w:t>
            </w:r>
            <w:r w:rsidRPr="005E4186">
              <w:rPr>
                <w:rFonts w:cs="Arial"/>
                <w:iCs/>
                <w:sz w:val="16"/>
                <w:szCs w:val="16"/>
              </w:rPr>
              <w:t>: LSs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and </w:t>
            </w:r>
            <w:r w:rsidRPr="005E4186">
              <w:rPr>
                <w:rFonts w:cs="Arial"/>
                <w:iCs/>
                <w:sz w:val="16"/>
                <w:szCs w:val="16"/>
              </w:rPr>
              <w:t>report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from </w:t>
            </w:r>
          </w:p>
          <w:p w14:paraId="059D6D6A" w14:textId="7B1B5E74" w:rsidR="00722E7B" w:rsidRPr="005E4186" w:rsidRDefault="00FD67C9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[Post112-e][150]</w:t>
            </w:r>
          </w:p>
          <w:p w14:paraId="23E2E629" w14:textId="635944C3" w:rsidR="00FD67C9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 reports from [Post112-e]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[151][152][153]</w:t>
            </w:r>
          </w:p>
        </w:tc>
      </w:tr>
      <w:tr w:rsidR="0041588E" w:rsidRPr="005E4186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AA49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</w:t>
            </w:r>
            <w:r w:rsidR="004A0619" w:rsidRPr="005E4186">
              <w:rPr>
                <w:rFonts w:cs="Arial"/>
                <w:sz w:val="16"/>
                <w:szCs w:val="16"/>
              </w:rPr>
              <w:t>R16 V2X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8AA8D2F" w14:textId="77777777" w:rsidR="00257689" w:rsidRPr="00C756A9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6.4.1, 6.4.2</w:t>
            </w:r>
          </w:p>
          <w:p w14:paraId="3A4E3B75" w14:textId="51F715AC" w:rsidR="00257689" w:rsidRPr="005E4186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6.4.4 (if we still have time)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2A1C" w14:textId="5DF53DDF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463153C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- 6.7.2: Email discussion [254] outcome</w:t>
            </w:r>
          </w:p>
          <w:p w14:paraId="6D68FB3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- 6.7.1/7.4.2: LS on SUL during DAPS</w:t>
            </w:r>
          </w:p>
          <w:p w14:paraId="756E9DAC" w14:textId="6F7B91ED" w:rsidR="00394324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Other 7.4.2 topics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3B74" w14:textId="77777777" w:rsidR="0041588E" w:rsidRPr="005E4186" w:rsidRDefault="007D312C" w:rsidP="007D312C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Pr="005E4186">
              <w:rPr>
                <w:rFonts w:cs="Arial"/>
                <w:sz w:val="16"/>
                <w:szCs w:val="16"/>
              </w:rPr>
              <w:t xml:space="preserve"> </w:t>
            </w:r>
          </w:p>
          <w:p w14:paraId="2FA3BC35" w14:textId="66A38327" w:rsidR="00CA5D31" w:rsidRPr="005E4186" w:rsidRDefault="005E4186" w:rsidP="007D31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[9.2.1], [9.2.2</w:t>
            </w:r>
            <w:r w:rsidR="00CA5D31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>, [9.2.3</w:t>
            </w:r>
            <w:r w:rsidR="00E02A42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 xml:space="preserve"> as far as time allows. </w:t>
            </w:r>
          </w:p>
        </w:tc>
      </w:tr>
      <w:tr w:rsidR="00C314EE" w:rsidRPr="005E4186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5E4186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5E4186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5E4186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5E4186" w:rsidRDefault="009324BB" w:rsidP="009324B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390F" w14:textId="77777777" w:rsidR="009324BB" w:rsidRPr="005E4186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RAN Slicing SI (Tero)</w:t>
            </w:r>
          </w:p>
          <w:p w14:paraId="60FD9065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- 8.8.1: Outcomes of [252] and [253]</w:t>
            </w:r>
          </w:p>
          <w:p w14:paraId="7A996F5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- 8.8.3: Slice-specific RA support, MO vs. MT</w:t>
            </w:r>
          </w:p>
          <w:p w14:paraId="421C77CE" w14:textId="6B5272F0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A446" w14:textId="77777777" w:rsidR="009324BB" w:rsidRPr="005E4186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5D124B1F" w14:textId="77777777" w:rsidR="00722E7B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</w:t>
            </w:r>
            <w:r w:rsidRPr="005E4186">
              <w:rPr>
                <w:rFonts w:cs="Arial"/>
                <w:iCs/>
                <w:sz w:val="16"/>
                <w:szCs w:val="16"/>
              </w:rPr>
              <w:t>.1</w:t>
            </w:r>
          </w:p>
          <w:p w14:paraId="6BA6DDC7" w14:textId="61C4D2A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reports from [Post112-e][154][155]</w:t>
            </w:r>
          </w:p>
          <w:p w14:paraId="2C22AA4E" w14:textId="76EF873D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8.12.2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2ADE" w14:textId="77777777" w:rsidR="009324BB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BFC8E7A" w14:textId="41405626" w:rsidR="00257689" w:rsidRPr="005E4186" w:rsidRDefault="00257689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8.15.1, 8.15.2.1</w:t>
            </w:r>
          </w:p>
        </w:tc>
      </w:tr>
      <w:tr w:rsidR="00181DF2" w:rsidRPr="005E4186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21D8D315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7E1A" w14:textId="77777777" w:rsidR="00181DF2" w:rsidRPr="005E4186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Multi-SIM (Tero)</w:t>
            </w:r>
          </w:p>
          <w:p w14:paraId="73B6CC0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- 8.3.1: RAN3 LS on multi-SIM</w:t>
            </w:r>
          </w:p>
          <w:p w14:paraId="46BEE63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Solution alternatives, NAS vs. RRC</w:t>
            </w:r>
          </w:p>
          <w:p w14:paraId="265EE4F7" w14:textId="249391FF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- 8.3.3: Outcome of [256], Busy indication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4DBD" w14:textId="77777777" w:rsidR="00257182" w:rsidRDefault="0025718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29CC141E" w14:textId="77777777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- 8.6.1: Outcome of </w:t>
            </w:r>
            <w:r w:rsidRPr="001E3B00">
              <w:rPr>
                <w:rFonts w:cs="Arial"/>
                <w:sz w:val="16"/>
                <w:szCs w:val="16"/>
              </w:rPr>
              <w:t>[POST112-e][550]</w:t>
            </w:r>
            <w:r>
              <w:rPr>
                <w:rFonts w:cs="Arial"/>
                <w:sz w:val="16"/>
                <w:szCs w:val="16"/>
              </w:rPr>
              <w:t xml:space="preserve"> and [551]</w:t>
            </w:r>
          </w:p>
          <w:p w14:paraId="2182A12A" w14:textId="17499749" w:rsidR="001E3B00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- 8.6.3: Control plane aspects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81998EC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277C0C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- 8.7.1 Organizational</w:t>
            </w:r>
          </w:p>
          <w:p w14:paraId="572A72F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- 8.7.2.1 L2</w:t>
            </w:r>
          </w:p>
          <w:p w14:paraId="2B6D7C09" w14:textId="128A7409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- 8.7.2.2 L3</w:t>
            </w:r>
          </w:p>
        </w:tc>
      </w:tr>
      <w:tr w:rsidR="00181DF2" w:rsidRPr="005E4186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1D3C522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QoE SI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Pr="005E4186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IIOTURLLC (Diana)</w:t>
            </w:r>
          </w:p>
          <w:p w14:paraId="1D84BAD6" w14:textId="16C53A7A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- 8.5.2: Summary in [507] (30min)</w:t>
            </w:r>
          </w:p>
          <w:p w14:paraId="4BBB0E7D" w14:textId="6190B31B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- 8.5.4: Summary in [506] (30 min)</w:t>
            </w:r>
          </w:p>
          <w:p w14:paraId="7A2A7A8E" w14:textId="59631EBD" w:rsidR="00250748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- 8.5.3: Summary in [506] (10min)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CCDED8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F4870B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- 8.11.1 Organizational</w:t>
            </w:r>
          </w:p>
          <w:p w14:paraId="191A31E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- 8.11.2.1 Latency</w:t>
            </w:r>
          </w:p>
          <w:p w14:paraId="5A19119D" w14:textId="1CF9D8D1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- 8.11.2.2 Accuracy/efficiency</w:t>
            </w:r>
          </w:p>
        </w:tc>
      </w:tr>
      <w:tr w:rsidR="00AA0F50" w:rsidRPr="005E4186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5E4186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5E4186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5E4186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60734C" w14:textId="5FEF4A30" w:rsidR="0010109B" w:rsidRPr="005E4186" w:rsidRDefault="0010109B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34019B" w14:textId="77777777" w:rsidR="00CA5D31" w:rsidRPr="005E4186" w:rsidRDefault="00CA5D31" w:rsidP="00CA5D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ePowSav (Johan)</w:t>
            </w:r>
          </w:p>
          <w:p w14:paraId="26BAE034" w14:textId="08FB926E" w:rsidR="00CA5D31" w:rsidRPr="005E4186" w:rsidRDefault="00CA5D31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BFA0" w14:textId="77777777" w:rsidR="005E4186" w:rsidRPr="005E4186" w:rsidRDefault="001324C1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cs="Arial"/>
                <w:sz w:val="16"/>
                <w:szCs w:val="16"/>
              </w:rPr>
              <w:t>LTE16e (Tero)</w:t>
            </w:r>
            <w:r w:rsidR="00722E7B" w:rsidRPr="005E4186">
              <w:rPr>
                <w:rFonts w:eastAsia="新細明體" w:cs="Arial"/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br/>
            </w:r>
            <w:r w:rsidR="005E4186"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- 4.5: Rel-8 S1 handover issue, topics postponed in RAN2#112e</w:t>
            </w:r>
          </w:p>
          <w:p w14:paraId="5E3EFBEB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- 7.1.1: DRX cycle correction</w:t>
            </w:r>
          </w:p>
          <w:p w14:paraId="31535951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- 7.5: Fallback definition, UDC correction</w:t>
            </w:r>
          </w:p>
          <w:p w14:paraId="659634F7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- 9.3: SCell tracking attack (GSMA LS)</w:t>
            </w:r>
          </w:p>
          <w:p w14:paraId="7D3503FD" w14:textId="5AC79D04" w:rsidR="00722E7B" w:rsidRPr="00B86110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in 4.5 or 7.5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2EA6E42F" w:rsidR="00250748" w:rsidRPr="00B86110" w:rsidRDefault="00FD67C9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86110">
              <w:rPr>
                <w:rFonts w:cs="Arial"/>
                <w:sz w:val="16"/>
                <w:szCs w:val="16"/>
                <w:lang w:val="en-US"/>
              </w:rPr>
              <w:t>NR16 CP items (S</w:t>
            </w:r>
            <w:r w:rsidR="00250748" w:rsidRPr="00B86110">
              <w:rPr>
                <w:rFonts w:cs="Arial"/>
                <w:sz w:val="16"/>
                <w:szCs w:val="16"/>
                <w:lang w:val="en-US"/>
              </w:rPr>
              <w:t>ergio)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6.12</w:t>
            </w:r>
          </w:p>
          <w:p w14:paraId="75E6FA5E" w14:textId="2D70DCE5" w:rsidR="00CC73E0" w:rsidRPr="005E4186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R1 items and eMIMO (Sergio)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6.14</w:t>
            </w:r>
          </w:p>
        </w:tc>
      </w:tr>
      <w:tr w:rsidR="00AA0F50" w:rsidRPr="005E4186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5E4186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A41EA9" w14:textId="77777777" w:rsidR="001B38FC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V2X (Kyeongin)</w:t>
            </w:r>
          </w:p>
          <w:p w14:paraId="7639067E" w14:textId="77777777" w:rsidR="001B38FC" w:rsidRPr="00C756A9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6.4.3, 6.4.4</w:t>
            </w:r>
          </w:p>
          <w:p w14:paraId="30032016" w14:textId="04BB0C75" w:rsidR="00CA5D31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Comebacks (if needed)</w:t>
            </w:r>
          </w:p>
          <w:p w14:paraId="26397169" w14:textId="0FD38238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D51E" w14:textId="77777777" w:rsidR="00C817B3" w:rsidRPr="005E4186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DCCA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2A70C64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- 8.2.2: Random access and TAT, MAC vs. RRC signalling, impacts to RAN1/4, MN/SN control of (de)activation</w:t>
            </w:r>
          </w:p>
          <w:p w14:paraId="04C0950D" w14:textId="43739032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- 8.2.3: Leftovers from RAN2#112e, impacts to RAN3 signalling, CPAC execution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51A519" w14:textId="4037453B" w:rsidR="00A83817" w:rsidRPr="005E4186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</w:t>
            </w:r>
            <w:r w:rsidR="00A10C2F">
              <w:rPr>
                <w:rFonts w:cs="Arial"/>
                <w:sz w:val="16"/>
                <w:szCs w:val="16"/>
              </w:rPr>
              <w:t>/</w:t>
            </w:r>
            <w:r w:rsidRPr="005E4186">
              <w:rPr>
                <w:rFonts w:cs="Arial"/>
                <w:sz w:val="16"/>
                <w:szCs w:val="16"/>
              </w:rPr>
              <w:t>Brian)</w:t>
            </w:r>
          </w:p>
          <w:p w14:paraId="30378846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4.1</w:t>
            </w:r>
          </w:p>
          <w:p w14:paraId="3B49F994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7.3</w:t>
            </w:r>
          </w:p>
          <w:p w14:paraId="6B22C745" w14:textId="1179C659" w:rsidR="002B2CB1" w:rsidRPr="005E4186" w:rsidRDefault="002B2CB1" w:rsidP="00B251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lastRenderedPageBreak/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87BF75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eIAB (Johan)</w:t>
            </w:r>
          </w:p>
          <w:p w14:paraId="03C8BC0E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[8.4.1], </w:t>
            </w:r>
          </w:p>
          <w:p w14:paraId="46E322AD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[8.4.3],</w:t>
            </w:r>
          </w:p>
          <w:p w14:paraId="1BA87E57" w14:textId="5C490436" w:rsidR="00257689" w:rsidRPr="005E4186" w:rsidRDefault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[8.4.2],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49C3" w14:textId="7306FE06" w:rsidR="001324C1" w:rsidRPr="005E4186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SONMDT (HuNan)</w:t>
            </w:r>
          </w:p>
          <w:p w14:paraId="72EBCC98" w14:textId="6F8C9DB1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8.13.2</w:t>
            </w:r>
          </w:p>
          <w:p w14:paraId="6C9B6F92" w14:textId="409BE3A7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8.13.3</w:t>
            </w:r>
          </w:p>
          <w:p w14:paraId="65C1079A" w14:textId="57D6C8D8" w:rsidR="00D45B08" w:rsidRPr="005E4186" w:rsidRDefault="00D45B08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8.13.4: Only email discussion and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569F5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D2B7A1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4.2</w:t>
            </w:r>
          </w:p>
          <w:p w14:paraId="37F781A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7.2</w:t>
            </w:r>
          </w:p>
          <w:p w14:paraId="394D912D" w14:textId="028F0D5F" w:rsidR="00C817B3" w:rsidRPr="005E4186" w:rsidRDefault="00C817B3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16647754" w:rsidR="00C314EE" w:rsidRPr="005E4186" w:rsidRDefault="00C314EE" w:rsidP="00C314EE"/>
    <w:p w14:paraId="1D63CE8D" w14:textId="77777777" w:rsidR="00C314EE" w:rsidRPr="005E4186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5E4186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Time Zone</w:t>
            </w:r>
            <w:r w:rsidRPr="005E4186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5E4186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5E4186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5E4186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5E4186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46006" w:rsidRPr="005E4186" w14:paraId="7F55EFAE" w14:textId="77777777" w:rsidTr="00846006">
        <w:trPr>
          <w:trHeight w:val="518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6772" w14:textId="77777777" w:rsidR="0084600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IIOT (Johan)</w:t>
            </w:r>
          </w:p>
          <w:p w14:paraId="22C569E8" w14:textId="501D6422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CB [024], general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22C8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3E9210DF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[210]</w:t>
            </w:r>
          </w:p>
          <w:p w14:paraId="049E2304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[211]</w:t>
            </w:r>
          </w:p>
          <w:p w14:paraId="41B2086D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[212]</w:t>
            </w:r>
          </w:p>
          <w:p w14:paraId="6B9918FF" w14:textId="65FA0B5F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7DEB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 (Brian)</w:t>
            </w:r>
          </w:p>
          <w:p w14:paraId="70A8E571" w14:textId="1486028D" w:rsidR="00846006" w:rsidRPr="005E4186" w:rsidRDefault="00846006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Email discussion outcomes.</w:t>
            </w:r>
          </w:p>
          <w:p w14:paraId="01BB7BF0" w14:textId="77777777" w:rsidR="00846006" w:rsidRPr="005E4186" w:rsidRDefault="00846006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6B60E59F" w14:textId="108E5851" w:rsidR="00846006" w:rsidRPr="005E4186" w:rsidRDefault="00846006" w:rsidP="002B2C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846006" w:rsidRPr="005E4186" w14:paraId="303B97AF" w14:textId="77777777" w:rsidTr="00364A6D">
        <w:trPr>
          <w:trHeight w:val="517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1EAD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A8785" w14:textId="77777777" w:rsidR="00896392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13:15 – 16.15: </w:t>
            </w:r>
            <w:r w:rsidRPr="005E4186">
              <w:rPr>
                <w:rFonts w:cs="Arial"/>
                <w:sz w:val="16"/>
                <w:szCs w:val="16"/>
              </w:rPr>
              <w:t>NR17 Multicast (Johan)</w:t>
            </w:r>
          </w:p>
          <w:p w14:paraId="722DDD58" w14:textId="77777777" w:rsidR="00896392" w:rsidRPr="005E4186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[8.1.3] + RRC state disc, [8.1.2.4], [8.1.2.3], UP Arch</w:t>
            </w:r>
          </w:p>
          <w:p w14:paraId="1E0787F9" w14:textId="6491659D" w:rsidR="00846006" w:rsidRPr="005E4186" w:rsidRDefault="00896392" w:rsidP="008963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 </w:t>
            </w:r>
            <w:r w:rsidR="00846006" w:rsidRPr="005E418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82CFB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264A3" w14:textId="77777777" w:rsidR="00846006" w:rsidRPr="005E4186" w:rsidRDefault="00846006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46006" w:rsidRPr="005E4186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91120" w14:textId="6237A2A3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06F4" w14:textId="77777777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 (Tero)</w:t>
            </w:r>
          </w:p>
          <w:p w14:paraId="09BB6D34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[220]</w:t>
            </w:r>
          </w:p>
          <w:p w14:paraId="76592573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[221]</w:t>
            </w:r>
          </w:p>
          <w:p w14:paraId="54FEAA82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[222] (if needed)</w:t>
            </w:r>
          </w:p>
          <w:p w14:paraId="0F62E08E" w14:textId="48E00F46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8C8E6" w14:textId="77777777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Pos (Nathan)</w:t>
            </w:r>
          </w:p>
          <w:p w14:paraId="44E9D3C1" w14:textId="77777777" w:rsidR="00846006" w:rsidRPr="005E4186" w:rsidRDefault="0084600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Email checkpoint for issues with 4.4 and 5.5</w:t>
            </w:r>
          </w:p>
          <w:p w14:paraId="5F4D58AA" w14:textId="596D7964" w:rsidR="00846006" w:rsidRPr="00B86110" w:rsidRDefault="0084600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- 6.6 Rel-16 positioning</w:t>
            </w:r>
          </w:p>
        </w:tc>
      </w:tr>
      <w:tr w:rsidR="00846006" w:rsidRPr="005E4186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4CF" w14:textId="1FD52AD0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62B20851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(Diana)</w:t>
            </w:r>
            <w:r w:rsidR="00896392">
              <w:rPr>
                <w:rFonts w:cs="Arial"/>
                <w:sz w:val="16"/>
                <w:szCs w:val="16"/>
              </w:rPr>
              <w:t xml:space="preserve">, Possibly delayed start if required by previous session.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846006" w:rsidRPr="005E4186" w:rsidRDefault="0084600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5E4186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5E4186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81147A" w:rsidRPr="005E4186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CFC4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RAN Slicing SI and NR17 Multi-SIM (Tero)</w:t>
            </w:r>
          </w:p>
          <w:p w14:paraId="11785A5D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[240] (if assigned)</w:t>
            </w:r>
          </w:p>
          <w:p w14:paraId="512F545C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  <w:p w14:paraId="362C4B90" w14:textId="1FC43E91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Paging collision handling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1A95" w14:textId="77777777" w:rsidR="0081147A" w:rsidRPr="005E4186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 (Sergio)</w:t>
            </w:r>
          </w:p>
          <w:p w14:paraId="5C5B9579" w14:textId="5519E177" w:rsidR="0081147A" w:rsidRPr="005E4186" w:rsidRDefault="0081147A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>Outcome of</w:t>
            </w:r>
            <w:r w:rsidR="00595E0F">
              <w:rPr>
                <w:rFonts w:cs="Arial"/>
                <w:iCs/>
                <w:sz w:val="16"/>
                <w:szCs w:val="16"/>
              </w:rPr>
              <w:t xml:space="preserve"> 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[107][108][109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]</w:t>
            </w:r>
            <w:r w:rsidR="00595E0F">
              <w:rPr>
                <w:rFonts w:cs="Arial"/>
                <w:iCs/>
                <w:sz w:val="16"/>
                <w:szCs w:val="16"/>
              </w:rPr>
              <w:t>[110]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C0AC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 (Nathan)</w:t>
            </w:r>
          </w:p>
          <w:p w14:paraId="75E5BDD2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Checkpoint for email discussions</w:t>
            </w:r>
          </w:p>
          <w:p w14:paraId="09B025FE" w14:textId="77777777" w:rsidR="0081147A" w:rsidRPr="005E4186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- 8.7.3 Discovery</w:t>
            </w:r>
          </w:p>
          <w:p w14:paraId="40822BB5" w14:textId="45AE28C3" w:rsidR="0081147A" w:rsidRPr="00B86110" w:rsidRDefault="0081147A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- 8.7.4 Other</w:t>
            </w:r>
          </w:p>
        </w:tc>
      </w:tr>
      <w:tr w:rsidR="0081147A" w:rsidRPr="005E4186" w14:paraId="2054CB6D" w14:textId="77777777" w:rsidTr="0081147A">
        <w:trPr>
          <w:trHeight w:val="406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0591392E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CFDD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52C3D824" w14:textId="5CEB858B" w:rsidR="0081147A" w:rsidRDefault="0081147A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[102]</w:t>
            </w:r>
          </w:p>
          <w:p w14:paraId="67C3ED33" w14:textId="4BFFBE87" w:rsidR="00595E0F" w:rsidRDefault="00595E0F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>
              <w:rPr>
                <w:rFonts w:cs="Arial"/>
                <w:iCs/>
                <w:sz w:val="16"/>
                <w:szCs w:val="16"/>
              </w:rPr>
              <w:t>[AT113</w:t>
            </w:r>
            <w:r w:rsidRPr="005E4186">
              <w:rPr>
                <w:rFonts w:cs="Arial"/>
                <w:iCs/>
                <w:sz w:val="16"/>
                <w:szCs w:val="16"/>
              </w:rPr>
              <w:t>-e]</w:t>
            </w:r>
            <w:r>
              <w:rPr>
                <w:rFonts w:cs="Arial"/>
                <w:iCs/>
                <w:sz w:val="16"/>
                <w:szCs w:val="16"/>
              </w:rPr>
              <w:t>[103]</w:t>
            </w:r>
          </w:p>
          <w:p w14:paraId="791A589F" w14:textId="626F9E55" w:rsidR="00595E0F" w:rsidRPr="005E4186" w:rsidRDefault="00595E0F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- 8.10.2.1/2/3 UP aspects cont (if time allows)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B0215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 (Nathan)</w:t>
            </w:r>
          </w:p>
          <w:p w14:paraId="008C6FD5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Any overflow from first week session</w:t>
            </w:r>
          </w:p>
          <w:p w14:paraId="26AAFC7F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Checkpoint for email discussions</w:t>
            </w:r>
          </w:p>
          <w:p w14:paraId="02C6D137" w14:textId="08A55DDF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- 8.11.3 Integrity</w:t>
            </w:r>
          </w:p>
        </w:tc>
      </w:tr>
      <w:tr w:rsidR="0081147A" w:rsidRPr="005E4186" w14:paraId="0A0ADBFC" w14:textId="77777777" w:rsidTr="003F641F">
        <w:trPr>
          <w:trHeight w:val="406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6A75F" w14:textId="3E47CEE5" w:rsidR="0081147A" w:rsidRPr="005E4186" w:rsidRDefault="0081147A" w:rsidP="001F13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E9E11" w14:textId="0B12FD16" w:rsidR="0081147A" w:rsidRDefault="00896392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– 16:15 </w:t>
            </w:r>
            <w:r w:rsidR="0081147A">
              <w:rPr>
                <w:rFonts w:cs="Arial"/>
                <w:sz w:val="16"/>
                <w:szCs w:val="16"/>
              </w:rPr>
              <w:t xml:space="preserve">NR15 </w:t>
            </w:r>
            <w:r w:rsidR="0081147A" w:rsidRPr="005E4186">
              <w:rPr>
                <w:rFonts w:cs="Arial"/>
                <w:sz w:val="16"/>
                <w:szCs w:val="16"/>
              </w:rPr>
              <w:t>NR16 Main Session (Johan)</w:t>
            </w:r>
          </w:p>
          <w:p w14:paraId="5C1FA16E" w14:textId="0769E845" w:rsidR="00846006" w:rsidRPr="005E4186" w:rsidRDefault="00896392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General, Email CB [015], [018], [005], [026], [028], more?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E276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C991E" w14:textId="77777777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147A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81147A" w:rsidRPr="005E4186" w:rsidRDefault="0081147A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54F17F9B" w:rsidR="0081147A" w:rsidRPr="005E4186" w:rsidRDefault="0081147A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48B7" w14:textId="77777777" w:rsidR="0081147A" w:rsidRPr="005E4186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3689B180" w14:textId="6443C283" w:rsidR="00595E0F" w:rsidRDefault="0081147A" w:rsidP="00595E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[104][105][106]</w:t>
            </w:r>
          </w:p>
          <w:p w14:paraId="689FFD3E" w14:textId="526F143D" w:rsidR="0081147A" w:rsidRDefault="0081147A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</w:p>
          <w:p w14:paraId="45990FC8" w14:textId="77777777" w:rsidR="00595E0F" w:rsidRDefault="00595E0F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- 8.10.2.4 LCS aspects cont</w:t>
            </w:r>
          </w:p>
          <w:p w14:paraId="6AAB4FAC" w14:textId="28738955" w:rsidR="00595E0F" w:rsidRPr="005E4186" w:rsidRDefault="00595E0F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- 8.10.2.1/3 CP aspects cont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F7C4A6" w14:textId="77777777" w:rsidR="0081147A" w:rsidRPr="005E4186" w:rsidRDefault="0081147A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TBD (Nathan)</w:t>
            </w:r>
          </w:p>
          <w:p w14:paraId="3D22EF9E" w14:textId="77777777" w:rsidR="0081147A" w:rsidRPr="00B86110" w:rsidRDefault="0081147A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positioning overflow</w:t>
            </w:r>
          </w:p>
          <w:p w14:paraId="491C703F" w14:textId="004F4B2E" w:rsidR="0081147A" w:rsidRPr="00B86110" w:rsidRDefault="0081147A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relay overflow (if needed)</w:t>
            </w:r>
          </w:p>
        </w:tc>
      </w:tr>
      <w:tr w:rsidR="007B7E6E" w:rsidRPr="005E4186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BFF33D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3367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eNPN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  <w:p w14:paraId="121FC77F" w14:textId="5766FAA4" w:rsidR="000A174E" w:rsidRDefault="000A174E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Disc [031], [032], [033]</w:t>
            </w:r>
          </w:p>
          <w:p w14:paraId="136301CB" w14:textId="4027E776" w:rsidR="0081147A" w:rsidRPr="005E4186" w:rsidRDefault="0081147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245A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7AF3391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– CP aspect cont</w:t>
            </w:r>
          </w:p>
          <w:p w14:paraId="2CF52F7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</w:t>
            </w:r>
          </w:p>
          <w:p w14:paraId="6E73B827" w14:textId="0A6853D6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A364FD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686CB3F7" w14:textId="5F64ECE4" w:rsidR="00257689" w:rsidRPr="005E4186" w:rsidRDefault="00257689">
            <w:pPr>
              <w:rPr>
                <w:rFonts w:cs="Arial"/>
                <w:sz w:val="16"/>
                <w:szCs w:val="16"/>
              </w:rPr>
            </w:pPr>
            <w:r w:rsidRPr="00257689">
              <w:rPr>
                <w:rFonts w:cs="Arial"/>
                <w:sz w:val="16"/>
                <w:szCs w:val="16"/>
              </w:rPr>
              <w:t>8.15.2.1</w:t>
            </w:r>
            <w:r w:rsidR="002D37ED">
              <w:rPr>
                <w:rFonts w:cs="Arial"/>
                <w:sz w:val="16"/>
                <w:szCs w:val="16"/>
              </w:rPr>
              <w:t xml:space="preserve"> (including email disc [707] and [[708])</w:t>
            </w:r>
            <w:r w:rsidRPr="00257689">
              <w:rPr>
                <w:rFonts w:cs="Arial"/>
                <w:sz w:val="16"/>
                <w:szCs w:val="16"/>
              </w:rPr>
              <w:t>, 8.15.2.2</w:t>
            </w:r>
          </w:p>
        </w:tc>
      </w:tr>
      <w:tr w:rsidR="001F13FB" w:rsidRPr="005E4186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AD918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QoE SI</w:t>
            </w:r>
            <w:r w:rsidR="00CA5D31" w:rsidRPr="005E4186">
              <w:rPr>
                <w:sz w:val="16"/>
                <w:szCs w:val="16"/>
              </w:rPr>
              <w:t xml:space="preserve"> (Johan)</w:t>
            </w:r>
          </w:p>
          <w:p w14:paraId="406CF82E" w14:textId="0206A653" w:rsidR="00D66CD6" w:rsidRPr="005E4186" w:rsidRDefault="00D66CD6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Disc [039], [040]. Discuss any points needed to conclude the SI.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56B67" w14:textId="3E10DC09" w:rsidR="00E14ACC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Small Data</w:t>
            </w:r>
          </w:p>
          <w:p w14:paraId="27D60F60" w14:textId="5A18A200" w:rsidR="00E14ACC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- 8.6.4/5</w:t>
            </w:r>
          </w:p>
          <w:p w14:paraId="6C46D32C" w14:textId="153842F3" w:rsidR="001F13FB" w:rsidRDefault="00E14ACC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@14:30 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NR17 IIOTURLLC (Diana) </w:t>
            </w:r>
          </w:p>
          <w:p w14:paraId="0F727621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 – Outcome of offline</w:t>
            </w:r>
          </w:p>
          <w:p w14:paraId="2F79CFF5" w14:textId="74B915DB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DF8CC5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011B43A0" w14:textId="7B886A84" w:rsidR="002D37ED" w:rsidRDefault="00257689" w:rsidP="001F13FB">
            <w:pPr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 xml:space="preserve">8.15.2.2, 8.15.2.3 </w:t>
            </w:r>
          </w:p>
          <w:p w14:paraId="6F2BC7BD" w14:textId="2F6F6B9D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8.15.3</w:t>
            </w:r>
            <w:r w:rsidR="002D37ED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7B7E6E" w:rsidRPr="005E4186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A55BF" w14:textId="77777777" w:rsidR="000A174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="00CA5D31" w:rsidRPr="005E4186">
              <w:rPr>
                <w:sz w:val="16"/>
                <w:szCs w:val="16"/>
              </w:rPr>
              <w:t xml:space="preserve"> (Johan)</w:t>
            </w:r>
          </w:p>
          <w:p w14:paraId="00DB372D" w14:textId="624F212E" w:rsidR="007B7E6E" w:rsidRPr="005E4186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Email Disc [035], [036]</w:t>
            </w:r>
            <w:r w:rsidR="00CA5D31" w:rsidRPr="005E41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1923" w14:textId="3B6B42D0" w:rsidR="007B7E6E" w:rsidRDefault="00E14AC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 NR17 IIOTURLLC (Diana)</w:t>
            </w:r>
          </w:p>
          <w:p w14:paraId="5F62BBD8" w14:textId="38CF0EFC" w:rsidR="00E14ACC" w:rsidRPr="005E4186" w:rsidRDefault="00E14AC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8.5.4 – CBs and outcome of offline if applicable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A7134" w14:textId="77777777" w:rsidR="007B7E6E" w:rsidRPr="005E4186" w:rsidRDefault="00250748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73684264" w14:textId="483430A1" w:rsidR="00595E0F" w:rsidRPr="00D66CD6" w:rsidRDefault="00EE44FF" w:rsidP="00FD67C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R16 comebacks f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r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 xml:space="preserve"> AI 6.12, AI 6.14</w:t>
            </w:r>
            <w:r w:rsidR="00595E0F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F72036">
              <w:rPr>
                <w:rFonts w:cs="Arial"/>
                <w:iCs/>
                <w:sz w:val="16"/>
                <w:szCs w:val="16"/>
              </w:rPr>
              <w:t xml:space="preserve">Outcome of </w:t>
            </w:r>
            <w:r w:rsidR="00595E0F">
              <w:rPr>
                <w:rFonts w:cs="Arial"/>
                <w:iCs/>
                <w:sz w:val="16"/>
                <w:szCs w:val="16"/>
              </w:rPr>
              <w:t>[AT113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-e]</w:t>
            </w:r>
            <w:r w:rsidR="00595E0F">
              <w:rPr>
                <w:rFonts w:cs="Arial"/>
                <w:iCs/>
                <w:sz w:val="16"/>
                <w:szCs w:val="16"/>
              </w:rPr>
              <w:t>[111][112][113</w:t>
            </w:r>
            <w:r w:rsidR="00595E0F" w:rsidRPr="005E4186">
              <w:rPr>
                <w:rFonts w:cs="Arial"/>
                <w:iCs/>
                <w:sz w:val="16"/>
                <w:szCs w:val="16"/>
              </w:rPr>
              <w:t>]</w:t>
            </w:r>
            <w:r w:rsidR="00595E0F">
              <w:rPr>
                <w:rFonts w:cs="Arial"/>
                <w:iCs/>
                <w:sz w:val="16"/>
                <w:szCs w:val="16"/>
              </w:rPr>
              <w:t>[114]</w:t>
            </w:r>
          </w:p>
          <w:p w14:paraId="69CD2E33" w14:textId="3988B888" w:rsidR="00FD67C9" w:rsidRPr="005E4186" w:rsidRDefault="00EE44FF" w:rsidP="00FD67C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>r</w:t>
            </w:r>
            <w:r w:rsidRPr="005E4186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 xml:space="preserve"> RedCap (if time allows)</w:t>
            </w:r>
            <w:r w:rsidR="00F72036">
              <w:rPr>
                <w:rFonts w:cs="Arial"/>
                <w:sz w:val="16"/>
                <w:szCs w:val="16"/>
                <w:lang w:val="en-US"/>
              </w:rPr>
              <w:t>: TBD (depending on progress on Tuesday)</w:t>
            </w:r>
          </w:p>
        </w:tc>
      </w:tr>
      <w:tr w:rsidR="007B7E6E" w:rsidRPr="005E4186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F254E" w14:textId="7E3A9140" w:rsidR="000A174E" w:rsidRDefault="00E70C2C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r w:rsidR="00D66CD6">
              <w:rPr>
                <w:rFonts w:cs="Arial"/>
                <w:sz w:val="16"/>
                <w:szCs w:val="16"/>
              </w:rPr>
              <w:t xml:space="preserve">NR15 </w:t>
            </w:r>
            <w:r w:rsidR="00D66CD6" w:rsidRPr="005E4186">
              <w:rPr>
                <w:rFonts w:cs="Arial"/>
                <w:sz w:val="16"/>
                <w:szCs w:val="16"/>
              </w:rPr>
              <w:t xml:space="preserve">NR16 </w:t>
            </w:r>
            <w:r w:rsidR="00D66CD6">
              <w:rPr>
                <w:rFonts w:cs="Arial"/>
                <w:sz w:val="16"/>
                <w:szCs w:val="16"/>
              </w:rPr>
              <w:t>continuation</w:t>
            </w:r>
            <w:r w:rsidR="000A174E">
              <w:rPr>
                <w:rFonts w:cs="Arial"/>
                <w:sz w:val="16"/>
                <w:szCs w:val="16"/>
              </w:rPr>
              <w:t xml:space="preserve"> [011], [026]</w:t>
            </w:r>
            <w:r w:rsidR="00D66CD6">
              <w:rPr>
                <w:rFonts w:cs="Arial"/>
                <w:sz w:val="16"/>
                <w:szCs w:val="16"/>
              </w:rPr>
              <w:t xml:space="preserve">, </w:t>
            </w:r>
          </w:p>
          <w:p w14:paraId="1E38B145" w14:textId="1F25675D" w:rsidR="000A174E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NR17 Other [034] </w:t>
            </w:r>
          </w:p>
          <w:p w14:paraId="567AFD6A" w14:textId="059BD999" w:rsidR="007B7E6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66CD6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ePowSav [041]</w:t>
            </w:r>
            <w:r w:rsidR="00D66CD6">
              <w:rPr>
                <w:rFonts w:cs="Arial"/>
                <w:sz w:val="16"/>
                <w:szCs w:val="16"/>
              </w:rPr>
              <w:t xml:space="preserve"> (</w:t>
            </w:r>
            <w:r w:rsidR="00E70C2C" w:rsidRPr="005E4186">
              <w:rPr>
                <w:rFonts w:cs="Arial"/>
                <w:sz w:val="16"/>
                <w:szCs w:val="16"/>
              </w:rPr>
              <w:t>Johan</w:t>
            </w:r>
            <w:r w:rsidR="00D66CD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39C28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4758AA24" w14:textId="60DEF033" w:rsidR="00FD67C9" w:rsidRPr="005E4186" w:rsidRDefault="00EE44FF" w:rsidP="00F720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</w:rPr>
              <w:t>r</w:t>
            </w:r>
            <w:r w:rsidRPr="005E4186">
              <w:rPr>
                <w:rFonts w:cs="Arial"/>
                <w:sz w:val="16"/>
                <w:szCs w:val="16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RedCap and NTN</w:t>
            </w:r>
            <w:r w:rsidR="00F72036">
              <w:rPr>
                <w:rFonts w:cs="Arial"/>
                <w:sz w:val="16"/>
                <w:szCs w:val="16"/>
                <w:lang w:val="en-US"/>
              </w:rPr>
              <w:t>: TBD (depending on progress on Tuesday)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809C64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Nathan</w:t>
            </w:r>
          </w:p>
          <w:p w14:paraId="2F8410BA" w14:textId="6870C927" w:rsidR="00722E7B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Comebacks from SL relay and positioning (order TBD)</w:t>
            </w:r>
          </w:p>
        </w:tc>
      </w:tr>
      <w:tr w:rsidR="007B7E6E" w:rsidRPr="005E4186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A174E" w:rsidRPr="005E4186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0A174E" w:rsidRPr="005E4186" w:rsidRDefault="000A174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91AB7" w14:textId="77777777" w:rsidR="000A174E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R17 eIAB, conclude the issues, way forward towards next meeting.</w:t>
            </w:r>
          </w:p>
          <w:p w14:paraId="6D4587BA" w14:textId="67EDC469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582334">
              <w:rPr>
                <w:rFonts w:cs="Arial"/>
                <w:sz w:val="16"/>
                <w:szCs w:val="16"/>
              </w:rPr>
              <w:t xml:space="preserve"> NR</w:t>
            </w:r>
            <w:r>
              <w:rPr>
                <w:rFonts w:cs="Arial"/>
                <w:sz w:val="16"/>
                <w:szCs w:val="16"/>
              </w:rPr>
              <w:t>15</w:t>
            </w:r>
            <w:r w:rsidR="00582334">
              <w:rPr>
                <w:rFonts w:cs="Arial"/>
                <w:sz w:val="16"/>
                <w:szCs w:val="16"/>
              </w:rPr>
              <w:t xml:space="preserve"> NR</w:t>
            </w:r>
            <w:r>
              <w:rPr>
                <w:rFonts w:cs="Arial"/>
                <w:sz w:val="16"/>
                <w:szCs w:val="16"/>
              </w:rPr>
              <w:t>16 Continuation</w:t>
            </w:r>
            <w:r w:rsidR="00582334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174E">
              <w:rPr>
                <w:rFonts w:cs="Arial"/>
                <w:sz w:val="16"/>
                <w:szCs w:val="16"/>
              </w:rPr>
              <w:t>R2-2100969</w:t>
            </w:r>
            <w:r>
              <w:rPr>
                <w:rFonts w:cs="Arial"/>
                <w:sz w:val="16"/>
                <w:szCs w:val="16"/>
              </w:rPr>
              <w:t xml:space="preserve"> SRB1 config, [017] way forward</w:t>
            </w:r>
            <w:r w:rsidR="00582334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82334">
              <w:rPr>
                <w:rFonts w:cs="Arial"/>
                <w:sz w:val="16"/>
                <w:szCs w:val="16"/>
              </w:rPr>
              <w:t xml:space="preserve">[025] </w:t>
            </w:r>
            <w:ins w:id="0" w:author="Johan Johansson" w:date="2021-02-04T15:06:00Z">
              <w:r w:rsidR="0012676A">
                <w:rPr>
                  <w:rFonts w:cs="Arial"/>
                  <w:sz w:val="16"/>
                  <w:szCs w:val="16"/>
                </w:rPr>
                <w:t xml:space="preserve">[016] </w:t>
              </w:r>
            </w:ins>
            <w:bookmarkStart w:id="1" w:name="_GoBack"/>
            <w:bookmarkEnd w:id="1"/>
            <w:r w:rsidR="00582334">
              <w:rPr>
                <w:rFonts w:cs="Arial"/>
                <w:sz w:val="16"/>
                <w:szCs w:val="16"/>
              </w:rPr>
              <w:t>Cross-WI limitation, etc</w:t>
            </w:r>
            <w:ins w:id="2" w:author="Johan Johansson" w:date="2021-02-04T14:46:00Z">
              <w:r w:rsidR="0012676A">
                <w:rPr>
                  <w:rFonts w:cs="Arial"/>
                  <w:sz w:val="16"/>
                  <w:szCs w:val="16"/>
                </w:rPr>
                <w:t xml:space="preserve"> [009] </w:t>
              </w:r>
            </w:ins>
            <w:ins w:id="3" w:author="Johan Johansson" w:date="2021-02-04T14:47:00Z">
              <w:r w:rsidR="0012676A">
                <w:rPr>
                  <w:rFonts w:cs="Arial"/>
                  <w:sz w:val="16"/>
                  <w:szCs w:val="16"/>
                </w:rPr>
                <w:t>EN-DC BCS</w:t>
              </w:r>
            </w:ins>
          </w:p>
          <w:p w14:paraId="1852D3E2" w14:textId="25EDC4E8" w:rsidR="000A174E" w:rsidRPr="005E4186" w:rsidRDefault="000A174E" w:rsidP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NR17 QoE SI, other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5E06" w14:textId="77777777" w:rsidR="000A174E" w:rsidRPr="005E4186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HuNan</w:t>
            </w:r>
          </w:p>
          <w:p w14:paraId="3C973D13" w14:textId="573D4E02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Focus on R1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E4186">
              <w:rPr>
                <w:rFonts w:cs="Arial"/>
                <w:sz w:val="16"/>
                <w:szCs w:val="16"/>
              </w:rPr>
              <w:t xml:space="preserve"> SON/MDT.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391B39" w14:textId="77777777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Tero</w:t>
            </w:r>
          </w:p>
          <w:p w14:paraId="110ECFAE" w14:textId="71D64E11" w:rsidR="000A174E" w:rsidRPr="005E4186" w:rsidRDefault="000A174E" w:rsidP="00D66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Comebacks from all sessions (at least RAN slicing, R17 DCCA, Multi-SIM, LTE (if needed))</w:t>
            </w:r>
          </w:p>
        </w:tc>
      </w:tr>
      <w:tr w:rsidR="000A174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0A174E" w:rsidRPr="005E4186" w:rsidRDefault="000A174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0FD80507" w:rsidR="000A174E" w:rsidRPr="005E4186" w:rsidRDefault="000A174E" w:rsidP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506" w14:textId="77777777" w:rsidR="000A174E" w:rsidRDefault="000A174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Kyeongin</w:t>
            </w:r>
          </w:p>
          <w:p w14:paraId="526300B8" w14:textId="248BE773" w:rsidR="000A174E" w:rsidRPr="005E4186" w:rsidRDefault="000A17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- Comebacks from Rel-16 NR SL and Rel-17 NR SL enhancements. Remaining CRs and issues (if time allows).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0F71E566" w:rsidR="000A174E" w:rsidRPr="00DB3B25" w:rsidRDefault="000A174E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Brian, Emre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6FC32" w14:textId="77777777" w:rsidR="008B2FEF" w:rsidRDefault="008B2FEF">
      <w:r>
        <w:separator/>
      </w:r>
    </w:p>
    <w:p w14:paraId="78E5DA1C" w14:textId="77777777" w:rsidR="008B2FEF" w:rsidRDefault="008B2FEF"/>
  </w:endnote>
  <w:endnote w:type="continuationSeparator" w:id="0">
    <w:p w14:paraId="4119B53E" w14:textId="77777777" w:rsidR="008B2FEF" w:rsidRDefault="008B2FEF">
      <w:r>
        <w:continuationSeparator/>
      </w:r>
    </w:p>
    <w:p w14:paraId="124ADC99" w14:textId="77777777" w:rsidR="008B2FEF" w:rsidRDefault="008B2FEF"/>
  </w:endnote>
  <w:endnote w:type="continuationNotice" w:id="1">
    <w:p w14:paraId="092CE6B0" w14:textId="77777777" w:rsidR="008B2FEF" w:rsidRDefault="008B2F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7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267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CD17" w14:textId="77777777" w:rsidR="008B2FEF" w:rsidRDefault="008B2FEF">
      <w:r>
        <w:separator/>
      </w:r>
    </w:p>
    <w:p w14:paraId="4462B5E9" w14:textId="77777777" w:rsidR="008B2FEF" w:rsidRDefault="008B2FEF"/>
  </w:footnote>
  <w:footnote w:type="continuationSeparator" w:id="0">
    <w:p w14:paraId="2D28E970" w14:textId="77777777" w:rsidR="008B2FEF" w:rsidRDefault="008B2FEF">
      <w:r>
        <w:continuationSeparator/>
      </w:r>
    </w:p>
    <w:p w14:paraId="15903C37" w14:textId="77777777" w:rsidR="008B2FEF" w:rsidRDefault="008B2FEF"/>
  </w:footnote>
  <w:footnote w:type="continuationNotice" w:id="1">
    <w:p w14:paraId="3E1BEB61" w14:textId="77777777" w:rsidR="008B2FEF" w:rsidRDefault="008B2FE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75pt;height:24.9pt" o:bullet="t">
        <v:imagedata r:id="rId1" o:title="art711"/>
      </v:shape>
    </w:pict>
  </w:numPicBullet>
  <w:numPicBullet w:numPicBulletId="1">
    <w:pict>
      <v:shape id="_x0000_i1039" type="#_x0000_t75" style="width:113.65pt;height:75.05pt" o:bullet="t">
        <v:imagedata r:id="rId2" o:title="art32BA"/>
      </v:shape>
    </w:pict>
  </w:numPicBullet>
  <w:numPicBullet w:numPicBulletId="2">
    <w:pict>
      <v:shape id="_x0000_i1040" type="#_x0000_t75" style="width:760.95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2C2DB-0F78-47B9-AA4B-EF0F4E93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2021-02-04T13:40:00Z</dcterms:created>
  <dcterms:modified xsi:type="dcterms:W3CDTF">2021-02-04T14:10:00Z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