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6AADD19D" w:rsidR="00783A36" w:rsidRDefault="00EC4BDE" w:rsidP="00A25B0B">
      <w:pPr>
        <w:pStyle w:val="Doc-title"/>
        <w:ind w:left="2160" w:hanging="2160"/>
      </w:pPr>
      <w:r>
        <w:t>Jan 14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 xml:space="preserve">Jan 15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6130F0E2" w:rsidR="00C20C59" w:rsidRPr="00C20C59" w:rsidRDefault="00EC4BDE" w:rsidP="00AA160E">
      <w:pPr>
        <w:pStyle w:val="Doc-title"/>
      </w:pPr>
      <w:r>
        <w:t>Jan 19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6A006851" w:rsidR="00E77A02" w:rsidRDefault="00EC4BDE" w:rsidP="00E77A02">
      <w:pPr>
        <w:pStyle w:val="Doc-title"/>
      </w:pPr>
      <w:r>
        <w:t>Jan 25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Jan 26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7D6CDC47" w:rsidR="00C21668" w:rsidRDefault="00CF0B80" w:rsidP="00C21668">
      <w:pPr>
        <w:pStyle w:val="Doc-title"/>
        <w:ind w:left="0" w:firstLine="0"/>
      </w:pPr>
      <w:r>
        <w:t>Jan 29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2461CF6D" w:rsidR="00C21668" w:rsidRPr="00C21668" w:rsidRDefault="00CF0B80" w:rsidP="00C21668">
      <w:pPr>
        <w:pStyle w:val="Doc-title"/>
        <w:ind w:left="0" w:firstLine="0"/>
      </w:pPr>
      <w:r>
        <w:t>Feb 01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77777777" w:rsidR="00CF0B80" w:rsidRDefault="00CF0B80" w:rsidP="00CF0B80">
      <w:pPr>
        <w:pStyle w:val="Doc-title"/>
        <w:ind w:left="0" w:firstLine="0"/>
      </w:pPr>
      <w:r>
        <w:t>Feb 05</w:t>
      </w:r>
      <w:r w:rsidR="00420C68">
        <w:t xml:space="preserve">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697E6BFB" w14:textId="57818D7A" w:rsidR="00CF0B80" w:rsidRDefault="00CF0B80" w:rsidP="00CF0B80">
      <w:pPr>
        <w:pStyle w:val="Doc-title"/>
        <w:ind w:left="0" w:firstLine="0"/>
      </w:pPr>
      <w:r>
        <w:t>Feb 08 – Feb 22</w:t>
      </w:r>
      <w:r>
        <w:tab/>
        <w:t>3GPP silent period</w:t>
      </w:r>
    </w:p>
    <w:p w14:paraId="4F650EAC" w14:textId="3D209ABF" w:rsidR="00862E1C" w:rsidRPr="00862E1C" w:rsidRDefault="00CF0B80" w:rsidP="00CF0B80">
      <w:pPr>
        <w:pStyle w:val="Doc-text2"/>
        <w:ind w:left="0" w:firstLine="0"/>
      </w:pPr>
      <w:r>
        <w:t xml:space="preserve">Mar 02 </w:t>
      </w:r>
      <w:r w:rsidR="004E1DCA">
        <w:t>1100 UTC</w:t>
      </w:r>
      <w:r w:rsidR="004E1DCA">
        <w:tab/>
        <w:t>Deadline Short Post</w:t>
      </w:r>
      <w:r>
        <w:t>113</w:t>
      </w:r>
      <w:r w:rsidR="004E1DCA">
        <w:t>-e email</w:t>
      </w:r>
      <w:r>
        <w:t xml:space="preserve"> discussions</w:t>
      </w:r>
      <w:r w:rsidR="00742470">
        <w:t>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7CCE7F35" w:rsidR="00C633A8" w:rsidRPr="007A067D" w:rsidRDefault="00C633A8" w:rsidP="005823A0">
      <w:pPr>
        <w:pStyle w:val="Doc-text2"/>
        <w:ind w:left="0" w:firstLine="0"/>
      </w:pPr>
      <w:r w:rsidRPr="007A067D">
        <w:t>No Overtime, Hard stop (pull the plug) at UTC 16.30 and UTC 06:30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5E418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B794A3F" w:rsidR="00E27E36" w:rsidRPr="005E4186" w:rsidRDefault="009324B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ED8A93" w14:textId="77777777" w:rsidR="00E27E36" w:rsidRPr="005E4186" w:rsidRDefault="00525EA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NR15 NR16 </w:t>
            </w:r>
            <w:r w:rsidR="00457413" w:rsidRPr="005E4186">
              <w:rPr>
                <w:rFonts w:cs="Arial"/>
                <w:sz w:val="16"/>
                <w:szCs w:val="16"/>
              </w:rPr>
              <w:t xml:space="preserve">NR17 </w:t>
            </w:r>
            <w:r w:rsidRPr="005E4186">
              <w:rPr>
                <w:rFonts w:cs="Arial"/>
                <w:sz w:val="16"/>
                <w:szCs w:val="16"/>
              </w:rPr>
              <w:t>Main session (Johan)</w:t>
            </w:r>
          </w:p>
          <w:p w14:paraId="7F1C505B" w14:textId="7C43A77E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Q&amp;A</w:t>
            </w:r>
          </w:p>
          <w:p w14:paraId="061D837D" w14:textId="70CD29CB" w:rsidR="00457413" w:rsidRPr="005E4186" w:rsidRDefault="00457413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[8.17</w:t>
            </w:r>
            <w:r w:rsidR="000D412E" w:rsidRPr="005E4186">
              <w:rPr>
                <w:rFonts w:cs="Arial"/>
                <w:sz w:val="16"/>
                <w:szCs w:val="16"/>
              </w:rPr>
              <w:t xml:space="preserve">] </w:t>
            </w:r>
            <w:r w:rsidR="00B40920" w:rsidRPr="005E4186">
              <w:rPr>
                <w:rFonts w:cs="Arial"/>
                <w:sz w:val="16"/>
                <w:szCs w:val="16"/>
              </w:rPr>
              <w:t>R17 handling (no tdoc)</w:t>
            </w:r>
          </w:p>
          <w:p w14:paraId="3831BEA0" w14:textId="6311EFC4" w:rsidR="00CB1704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[6.1</w:t>
            </w:r>
            <w:r w:rsidR="00586CEE">
              <w:rPr>
                <w:rFonts w:cs="Arial"/>
                <w:sz w:val="16"/>
                <w:szCs w:val="16"/>
              </w:rPr>
              <w:t>.1</w:t>
            </w:r>
            <w:r w:rsidR="00CB1704" w:rsidRPr="005E4186">
              <w:rPr>
                <w:rFonts w:cs="Arial"/>
                <w:sz w:val="16"/>
                <w:szCs w:val="16"/>
              </w:rPr>
              <w:t>]</w:t>
            </w:r>
            <w:r w:rsidR="00586CEE">
              <w:rPr>
                <w:rFonts w:cs="Arial"/>
                <w:sz w:val="16"/>
                <w:szCs w:val="16"/>
              </w:rPr>
              <w:t>[6.1.2]</w:t>
            </w:r>
            <w:r w:rsidR="00CB1704" w:rsidRPr="005E4186">
              <w:rPr>
                <w:rFonts w:cs="Arial"/>
                <w:sz w:val="16"/>
                <w:szCs w:val="16"/>
              </w:rPr>
              <w:t xml:space="preserve"> </w:t>
            </w:r>
            <w:r w:rsidRPr="005E4186">
              <w:rPr>
                <w:rFonts w:cs="Arial"/>
                <w:sz w:val="16"/>
                <w:szCs w:val="16"/>
              </w:rPr>
              <w:t>Initial discussions</w:t>
            </w:r>
          </w:p>
          <w:p w14:paraId="4AEA2338" w14:textId="77777777" w:rsidR="00457413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[6.15] DC location reporting</w:t>
            </w:r>
          </w:p>
          <w:p w14:paraId="2C61A0C7" w14:textId="643466F6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[6.16]</w:t>
            </w:r>
            <w:r w:rsidR="00690E66" w:rsidRPr="005E4186">
              <w:rPr>
                <w:rFonts w:cs="Arial"/>
                <w:sz w:val="16"/>
                <w:szCs w:val="16"/>
              </w:rPr>
              <w:t xml:space="preserve"> </w:t>
            </w:r>
            <w:r w:rsidRPr="005E4186">
              <w:rPr>
                <w:rFonts w:cs="Arial"/>
                <w:sz w:val="16"/>
                <w:szCs w:val="16"/>
              </w:rPr>
              <w:t>Overheating</w:t>
            </w:r>
            <w:r w:rsidR="00690E66" w:rsidRPr="005E4186">
              <w:rPr>
                <w:rFonts w:cs="Arial"/>
                <w:sz w:val="16"/>
                <w:szCs w:val="16"/>
              </w:rPr>
              <w:t xml:space="preserve"> stop</w:t>
            </w:r>
            <w:r w:rsidRPr="005E4186">
              <w:rPr>
                <w:rFonts w:cs="Arial"/>
                <w:sz w:val="16"/>
                <w:szCs w:val="16"/>
              </w:rPr>
              <w:t xml:space="preserve">, </w:t>
            </w:r>
            <w:r w:rsidR="00690E66" w:rsidRPr="005E4186">
              <w:rPr>
                <w:rFonts w:cs="Arial"/>
                <w:sz w:val="16"/>
                <w:szCs w:val="16"/>
              </w:rPr>
              <w:t>RRC processing time w segm (if time)</w:t>
            </w:r>
          </w:p>
          <w:p w14:paraId="42FCEF91" w14:textId="47C35A07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C8E2A" w14:textId="77777777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SONMDT (HuNan)</w:t>
            </w:r>
          </w:p>
          <w:p w14:paraId="6986BB78" w14:textId="77777777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-only 6.10.3</w:t>
            </w:r>
          </w:p>
          <w:p w14:paraId="7C7F736D" w14:textId="0998B0F3" w:rsidR="00394324" w:rsidRPr="00B86110" w:rsidRDefault="00394324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21A9" w14:textId="77777777" w:rsidR="00E27E36" w:rsidRPr="005E4186" w:rsidRDefault="00181DF2" w:rsidP="0070580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LTE17 IoT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(Brian)</w:t>
            </w:r>
          </w:p>
          <w:p w14:paraId="61A899C6" w14:textId="176AA0D6" w:rsidR="00342C00" w:rsidRPr="005E4186" w:rsidRDefault="00342C00" w:rsidP="0070580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Initial treatment of summary documents an d scoping of email discussions.</w:t>
            </w:r>
          </w:p>
          <w:p w14:paraId="5BE7D86A" w14:textId="77777777" w:rsidR="002B2CB1" w:rsidRPr="005E4186" w:rsidRDefault="002B2CB1" w:rsidP="0070580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9.1.1</w:t>
            </w:r>
            <w:r w:rsidRPr="005E4186">
              <w:rPr>
                <w:rFonts w:cs="Arial"/>
                <w:sz w:val="16"/>
                <w:szCs w:val="16"/>
              </w:rPr>
              <w:tab/>
              <w:t>Organizational</w:t>
            </w:r>
          </w:p>
          <w:p w14:paraId="5B49455B" w14:textId="77777777" w:rsidR="002B2CB1" w:rsidRPr="005E4186" w:rsidRDefault="002B2CB1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9.1.2</w:t>
            </w:r>
            <w:r w:rsidRPr="005E4186">
              <w:rPr>
                <w:rFonts w:cs="Arial"/>
                <w:sz w:val="16"/>
                <w:szCs w:val="16"/>
              </w:rPr>
              <w:tab/>
              <w:t>measurements + RLF</w:t>
            </w:r>
          </w:p>
          <w:p w14:paraId="407C1010" w14:textId="5D916161" w:rsidR="002B2CB1" w:rsidRPr="005E4186" w:rsidRDefault="002B2CB1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9.1.3</w:t>
            </w:r>
            <w:r w:rsidRPr="005E4186">
              <w:rPr>
                <w:rFonts w:cs="Arial"/>
                <w:sz w:val="16"/>
                <w:szCs w:val="16"/>
              </w:rPr>
              <w:tab/>
              <w:t>carrier selection</w:t>
            </w:r>
          </w:p>
        </w:tc>
      </w:tr>
      <w:tr w:rsidR="0041588E" w:rsidRPr="005E4186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861AACA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5EE2E1" w14:textId="77777777" w:rsidR="0041588E" w:rsidRPr="005E4186" w:rsidRDefault="001A2A1F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Multicast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CC59F84" w14:textId="30E51E77" w:rsidR="00CA5D31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[8.1.1] Stage-2 CR</w:t>
            </w:r>
          </w:p>
          <w:p w14:paraId="47EAC758" w14:textId="364FED17" w:rsidR="00690E66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[8.1.2.1] email disc UP reliability</w:t>
            </w:r>
          </w:p>
          <w:p w14:paraId="2070CEE7" w14:textId="0D8285C7" w:rsidR="00CA5D31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[8.1.3] email disc Deliv</w:t>
            </w:r>
            <w:r w:rsidR="005E4186">
              <w:rPr>
                <w:rFonts w:cs="Arial"/>
                <w:sz w:val="16"/>
                <w:szCs w:val="16"/>
              </w:rPr>
              <w:t>.</w:t>
            </w:r>
            <w:r w:rsidRPr="005E4186">
              <w:rPr>
                <w:rFonts w:cs="Arial"/>
                <w:sz w:val="16"/>
                <w:szCs w:val="16"/>
              </w:rPr>
              <w:t xml:space="preserve"> mode 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D6C0" w14:textId="77777777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DCCA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(Tero)</w:t>
            </w:r>
          </w:p>
          <w:p w14:paraId="135E6ABB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- 6.8.1: LSs from RAN1/4, miscellaneous corrections</w:t>
            </w:r>
          </w:p>
          <w:p w14:paraId="28313EC8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- 6.8.3: Email discussion [255] outcome</w:t>
            </w:r>
          </w:p>
          <w:p w14:paraId="04425700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- 6.8.2: TCI state for direct SCell activation</w:t>
            </w:r>
          </w:p>
          <w:p w14:paraId="74BAB6B2" w14:textId="00105466" w:rsidR="00722E7B" w:rsidRPr="00B86110" w:rsidRDefault="005E4186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corrections in 6.8.2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C0B4A" w14:textId="77777777" w:rsidR="0041588E" w:rsidRPr="005E4186" w:rsidRDefault="00181DF2" w:rsidP="0041588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28D47F10" w14:textId="77777777" w:rsidR="00722E7B" w:rsidRPr="005E4186" w:rsidRDefault="00722E7B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8.10.1</w:t>
            </w:r>
            <w:r w:rsidRPr="005E4186">
              <w:rPr>
                <w:rFonts w:cs="Arial"/>
                <w:iCs/>
                <w:sz w:val="16"/>
                <w:szCs w:val="16"/>
              </w:rPr>
              <w:t>: LSs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and </w:t>
            </w:r>
            <w:r w:rsidRPr="005E4186">
              <w:rPr>
                <w:rFonts w:cs="Arial"/>
                <w:iCs/>
                <w:sz w:val="16"/>
                <w:szCs w:val="16"/>
              </w:rPr>
              <w:t>report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from </w:t>
            </w:r>
          </w:p>
          <w:p w14:paraId="059D6D6A" w14:textId="7B1B5E74" w:rsidR="00722E7B" w:rsidRPr="005E4186" w:rsidRDefault="00FD67C9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[Post112-e][150]</w:t>
            </w:r>
          </w:p>
          <w:p w14:paraId="23E2E629" w14:textId="635944C3" w:rsidR="00FD67C9" w:rsidRPr="005E4186" w:rsidRDefault="00722E7B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- reports from [Post112-e]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[151][152][153]</w:t>
            </w:r>
          </w:p>
        </w:tc>
      </w:tr>
      <w:tr w:rsidR="0041588E" w:rsidRPr="005E4186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28163A9C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DAA49" w14:textId="77777777" w:rsidR="0041588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</w:t>
            </w:r>
            <w:r w:rsidR="004A0619" w:rsidRPr="005E4186">
              <w:rPr>
                <w:rFonts w:cs="Arial"/>
                <w:sz w:val="16"/>
                <w:szCs w:val="16"/>
              </w:rPr>
              <w:t>R16 V2X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8AA8D2F" w14:textId="77777777" w:rsidR="00257689" w:rsidRPr="00C756A9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6.4.1, 6.4.2</w:t>
            </w:r>
          </w:p>
          <w:p w14:paraId="3A4E3B75" w14:textId="51F715AC" w:rsidR="00257689" w:rsidRPr="005E4186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6.4.4 (if we still have time)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B2A1C" w14:textId="5DF53DDF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NRLTE16 MOB (Tero)</w:t>
            </w:r>
          </w:p>
          <w:p w14:paraId="463153CF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- 6.7.2: Email discussion [254] outcome</w:t>
            </w:r>
          </w:p>
          <w:p w14:paraId="6D68FB3F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- 6.7.1/7.4.2: LS on SUL during DAPS</w:t>
            </w:r>
          </w:p>
          <w:p w14:paraId="756E9DAC" w14:textId="6F7B91ED" w:rsidR="00394324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Other 7.4.2 topics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3B74" w14:textId="77777777" w:rsidR="0041588E" w:rsidRPr="005E4186" w:rsidRDefault="007D312C" w:rsidP="007D312C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IoT NTN</w:t>
            </w:r>
            <w:r w:rsidRPr="005E4186">
              <w:rPr>
                <w:rFonts w:cs="Arial"/>
                <w:sz w:val="16"/>
                <w:szCs w:val="16"/>
              </w:rPr>
              <w:t xml:space="preserve"> </w:t>
            </w:r>
          </w:p>
          <w:p w14:paraId="2FA3BC35" w14:textId="66A38327" w:rsidR="00CA5D31" w:rsidRPr="005E4186" w:rsidRDefault="005E4186" w:rsidP="007D31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[9.2.1], [9.2.2</w:t>
            </w:r>
            <w:r w:rsidR="00CA5D31" w:rsidRPr="005E4186">
              <w:rPr>
                <w:rFonts w:cs="Arial"/>
                <w:sz w:val="16"/>
                <w:szCs w:val="16"/>
              </w:rPr>
              <w:t>]</w:t>
            </w:r>
            <w:r w:rsidR="00E02A42">
              <w:rPr>
                <w:rFonts w:cs="Arial"/>
                <w:sz w:val="16"/>
                <w:szCs w:val="16"/>
              </w:rPr>
              <w:t>, [9.2.3</w:t>
            </w:r>
            <w:r w:rsidR="00E02A42" w:rsidRPr="005E4186">
              <w:rPr>
                <w:rFonts w:cs="Arial"/>
                <w:sz w:val="16"/>
                <w:szCs w:val="16"/>
              </w:rPr>
              <w:t>]</w:t>
            </w:r>
            <w:r w:rsidR="00E02A42">
              <w:rPr>
                <w:rFonts w:cs="Arial"/>
                <w:sz w:val="16"/>
                <w:szCs w:val="16"/>
              </w:rPr>
              <w:t xml:space="preserve"> as far as time allows. </w:t>
            </w:r>
          </w:p>
        </w:tc>
      </w:tr>
      <w:tr w:rsidR="00C314EE" w:rsidRPr="005E4186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5E4186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5E4186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4BB" w:rsidRPr="005E4186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31D4038" w:rsidR="009324BB" w:rsidRPr="005E4186" w:rsidRDefault="009324BB" w:rsidP="009324B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7390F" w14:textId="77777777" w:rsidR="009324BB" w:rsidRPr="005E4186" w:rsidRDefault="001808FA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RAN Slicing SI (Tero)</w:t>
            </w:r>
          </w:p>
          <w:p w14:paraId="60FD9065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- 8.8.1: Outcomes of [252] and [253]</w:t>
            </w:r>
          </w:p>
          <w:p w14:paraId="7A996F5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- 8.8.3: Slice-specific RA support, MO vs. MT</w:t>
            </w:r>
          </w:p>
          <w:p w14:paraId="421C77CE" w14:textId="6B5272F0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- 8.8.2: Broadcasting of slice information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A446" w14:textId="77777777" w:rsidR="009324BB" w:rsidRPr="005E4186" w:rsidRDefault="001A2A1F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RedCap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5D124B1F" w14:textId="77777777" w:rsidR="00722E7B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8.12</w:t>
            </w:r>
            <w:r w:rsidRPr="005E4186">
              <w:rPr>
                <w:rFonts w:cs="Arial"/>
                <w:iCs/>
                <w:sz w:val="16"/>
                <w:szCs w:val="16"/>
              </w:rPr>
              <w:t>.1</w:t>
            </w:r>
          </w:p>
          <w:p w14:paraId="6BA6DDC7" w14:textId="61C4D2AC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-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reports from [Post112-e][154][155]</w:t>
            </w:r>
          </w:p>
          <w:p w14:paraId="2C22AA4E" w14:textId="76EF873D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8.12.2 (if time allows)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32ADE" w14:textId="77777777" w:rsidR="009324BB" w:rsidRDefault="00181DF2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2BFC8E7A" w14:textId="41405626" w:rsidR="00257689" w:rsidRPr="005E4186" w:rsidRDefault="00257689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8.15.1, 8.15.2.1</w:t>
            </w:r>
          </w:p>
        </w:tc>
      </w:tr>
      <w:tr w:rsidR="00181DF2" w:rsidRPr="005E4186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21D8D315" w:rsidR="00181DF2" w:rsidRPr="005E4186" w:rsidRDefault="00181DF2" w:rsidP="00181DF2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97E1A" w14:textId="77777777" w:rsidR="00181DF2" w:rsidRPr="005E4186" w:rsidRDefault="001808FA" w:rsidP="00180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Multi-SIM (Tero)</w:t>
            </w:r>
          </w:p>
          <w:p w14:paraId="73B6CC0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- 8.3.1: RAN3 LS on multi-SIM</w:t>
            </w:r>
          </w:p>
          <w:p w14:paraId="46BEE63D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- 8.3.2: Solution alternatives, NAS vs. RRC</w:t>
            </w:r>
          </w:p>
          <w:p w14:paraId="265EE4F7" w14:textId="249391FF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- 8.3.3: Outcome of [256], Busy indication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4DBD" w14:textId="77777777" w:rsidR="00257182" w:rsidRDefault="0025718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Small Data Enh (Diana)</w:t>
            </w:r>
          </w:p>
          <w:p w14:paraId="29CC141E" w14:textId="77777777" w:rsidR="001E3B00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- 8.6.1: Outcome of </w:t>
            </w:r>
            <w:r w:rsidRPr="001E3B00">
              <w:rPr>
                <w:rFonts w:cs="Arial"/>
                <w:sz w:val="16"/>
                <w:szCs w:val="16"/>
              </w:rPr>
              <w:t>[POST112-e][550]</w:t>
            </w:r>
            <w:r>
              <w:rPr>
                <w:rFonts w:cs="Arial"/>
                <w:sz w:val="16"/>
                <w:szCs w:val="16"/>
              </w:rPr>
              <w:t xml:space="preserve"> and [551]</w:t>
            </w:r>
          </w:p>
          <w:p w14:paraId="2182A12A" w14:textId="17499749" w:rsidR="001E3B00" w:rsidRPr="005E4186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- 8.6.3: Control plane aspects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81998EC" w14:textId="7777777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Relay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277C0C0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- 8.7.1 Organizational</w:t>
            </w:r>
          </w:p>
          <w:p w14:paraId="572A72FF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- 8.7.2.1 L2</w:t>
            </w:r>
          </w:p>
          <w:p w14:paraId="2B6D7C09" w14:textId="128A7409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- 8.7.2.2 L3</w:t>
            </w:r>
          </w:p>
        </w:tc>
      </w:tr>
      <w:tr w:rsidR="00181DF2" w:rsidRPr="005E4186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4EE36B3" w:rsidR="00181DF2" w:rsidRPr="005E4186" w:rsidRDefault="00181DF2" w:rsidP="00181DF2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1D3C522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QoE SI </w:t>
            </w:r>
            <w:r w:rsidR="00CA5D31" w:rsidRPr="005E4186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EEBCE" w14:textId="77777777" w:rsidR="00257182" w:rsidRPr="005E4186" w:rsidRDefault="00257182" w:rsidP="002571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IIOTURLLC (Diana)</w:t>
            </w:r>
          </w:p>
          <w:p w14:paraId="1D84BAD6" w14:textId="16C53A7A" w:rsidR="001E3B00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- 8.5.2: Summary in [507] (30min)</w:t>
            </w:r>
          </w:p>
          <w:p w14:paraId="4BBB0E7D" w14:textId="6190B31B" w:rsidR="001E3B00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- 8.5.4: Summary in [506] (30 min)</w:t>
            </w:r>
          </w:p>
          <w:p w14:paraId="7A2A7A8E" w14:textId="59631EBD" w:rsidR="00250748" w:rsidRPr="005E4186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- 8.5.3: Summary in [506] (10min)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2CCDED8" w14:textId="7777777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Pos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7F4870B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- 8.11.1 Organizational</w:t>
            </w:r>
          </w:p>
          <w:p w14:paraId="191A31E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- 8.11.2.1 Latency</w:t>
            </w:r>
          </w:p>
          <w:p w14:paraId="5A19119D" w14:textId="1CF9D8D1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- 8.11.2.2 Accuracy/efficiency</w:t>
            </w:r>
          </w:p>
        </w:tc>
      </w:tr>
      <w:tr w:rsidR="00AA0F50" w:rsidRPr="005E4186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5E4186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5E4186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F783C5A" w:rsidR="00AA0F50" w:rsidRPr="005E4186" w:rsidRDefault="009324BB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60734C" w14:textId="5FEF4A30" w:rsidR="0010109B" w:rsidRPr="005E4186" w:rsidRDefault="0010109B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634019B" w14:textId="77777777" w:rsidR="00CA5D31" w:rsidRPr="005E4186" w:rsidRDefault="00CA5D31" w:rsidP="00CA5D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ePowSav (Johan)</w:t>
            </w:r>
          </w:p>
          <w:p w14:paraId="26BAE034" w14:textId="08FB926E" w:rsidR="00CA5D31" w:rsidRPr="005E4186" w:rsidRDefault="00CA5D31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7BFA0" w14:textId="77777777" w:rsidR="005E4186" w:rsidRPr="005E4186" w:rsidRDefault="001324C1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cs="Arial"/>
                <w:sz w:val="16"/>
                <w:szCs w:val="16"/>
              </w:rPr>
              <w:t>LTE16e (Tero)</w:t>
            </w:r>
            <w:r w:rsidR="00722E7B" w:rsidRPr="005E4186">
              <w:rPr>
                <w:rFonts w:eastAsia="新細明體" w:cs="Arial"/>
                <w:color w:val="000000"/>
                <w:sz w:val="16"/>
                <w:szCs w:val="16"/>
                <w:shd w:val="clear" w:color="auto" w:fill="FFFF00"/>
                <w:lang w:val="en-US" w:eastAsia="en-US"/>
              </w:rPr>
              <w:br/>
            </w:r>
            <w:r w:rsidR="005E4186"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- 4.5: Rel-8 S1 handover issue, topics postponed in RAN2#112e</w:t>
            </w:r>
          </w:p>
          <w:p w14:paraId="5E3EFBEB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- 7.1.1: DRX cycle correction</w:t>
            </w:r>
          </w:p>
          <w:p w14:paraId="31535951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- 7.5: Fallback definition, UDC correction</w:t>
            </w:r>
          </w:p>
          <w:p w14:paraId="659634F7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- 9.3: SCell tracking attack (GSMA LS)</w:t>
            </w:r>
          </w:p>
          <w:p w14:paraId="7D3503FD" w14:textId="5AC79D04" w:rsidR="00722E7B" w:rsidRPr="00B86110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topics in 4.5 or 7.5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9B128E" w14:textId="2EA6E42F" w:rsidR="00250748" w:rsidRPr="00B86110" w:rsidRDefault="00FD67C9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86110">
              <w:rPr>
                <w:rFonts w:cs="Arial"/>
                <w:sz w:val="16"/>
                <w:szCs w:val="16"/>
                <w:lang w:val="en-US"/>
              </w:rPr>
              <w:t>NR16 CP items (S</w:t>
            </w:r>
            <w:r w:rsidR="00250748" w:rsidRPr="00B86110">
              <w:rPr>
                <w:rFonts w:cs="Arial"/>
                <w:sz w:val="16"/>
                <w:szCs w:val="16"/>
                <w:lang w:val="en-US"/>
              </w:rPr>
              <w:t>ergio)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722E7B" w:rsidRPr="00B86110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>6.12</w:t>
            </w:r>
          </w:p>
          <w:p w14:paraId="75E6FA5E" w14:textId="2D70DCE5" w:rsidR="00CC73E0" w:rsidRPr="005E4186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R1 items and eMIMO (Sergio)</w:t>
            </w:r>
            <w:r w:rsidR="00FD67C9" w:rsidRPr="005E4186">
              <w:rPr>
                <w:rFonts w:cs="Arial"/>
                <w:sz w:val="16"/>
                <w:szCs w:val="16"/>
              </w:rPr>
              <w:t xml:space="preserve"> </w:t>
            </w:r>
            <w:r w:rsidR="00722E7B" w:rsidRPr="00B86110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FD67C9" w:rsidRPr="00B86110">
              <w:rPr>
                <w:rFonts w:cs="Arial"/>
                <w:sz w:val="16"/>
                <w:szCs w:val="16"/>
                <w:lang w:val="en-US"/>
              </w:rPr>
              <w:t>6.14</w:t>
            </w:r>
          </w:p>
        </w:tc>
      </w:tr>
      <w:tr w:rsidR="00AA0F50" w:rsidRPr="005E4186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5E4186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ED248A3" w:rsidR="00C817B3" w:rsidRPr="005E4186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A41EA9" w14:textId="77777777" w:rsidR="001B38FC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V2X (Kyeongin)</w:t>
            </w:r>
          </w:p>
          <w:p w14:paraId="7639067E" w14:textId="77777777" w:rsidR="001B38FC" w:rsidRPr="00C756A9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6.4.3, 6.4.4</w:t>
            </w:r>
          </w:p>
          <w:p w14:paraId="30032016" w14:textId="04BB0C75" w:rsidR="00CA5D31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Comebacks (if needed)</w:t>
            </w:r>
          </w:p>
          <w:p w14:paraId="26397169" w14:textId="0FD38238" w:rsidR="00CA5D31" w:rsidRPr="005E4186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3D51E" w14:textId="77777777" w:rsidR="00C817B3" w:rsidRPr="005E4186" w:rsidRDefault="004A0619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DCCA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(Tero)</w:t>
            </w:r>
          </w:p>
          <w:p w14:paraId="2A70C648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- 8.2.2: Random access and TAT, MAC vs. RRC signalling, impacts to RAN1/4, MN/SN control of (de)activation</w:t>
            </w:r>
          </w:p>
          <w:p w14:paraId="04C0950D" w14:textId="43739032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- 8.2.3: Leftovers from RAN2#112e, impacts to RAN3 signalling, CPAC execution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51A519" w14:textId="4037453B" w:rsidR="00A83817" w:rsidRPr="005E4186" w:rsidRDefault="00250748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LTE16e IoT (</w:t>
            </w:r>
            <w:r w:rsidR="00A10C2F">
              <w:rPr>
                <w:rFonts w:cs="Arial"/>
                <w:sz w:val="16"/>
                <w:szCs w:val="16"/>
              </w:rPr>
              <w:t>/</w:t>
            </w:r>
            <w:r w:rsidRPr="005E4186">
              <w:rPr>
                <w:rFonts w:cs="Arial"/>
                <w:sz w:val="16"/>
                <w:szCs w:val="16"/>
              </w:rPr>
              <w:t>Brian)</w:t>
            </w:r>
          </w:p>
          <w:p w14:paraId="30378846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4.1</w:t>
            </w:r>
          </w:p>
          <w:p w14:paraId="3B49F994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7.3</w:t>
            </w:r>
          </w:p>
          <w:p w14:paraId="6B22C745" w14:textId="1179C659" w:rsidR="002B2CB1" w:rsidRPr="005E4186" w:rsidRDefault="002B2CB1" w:rsidP="00B251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6B958026" w:rsidR="00C817B3" w:rsidRPr="005E4186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lastRenderedPageBreak/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87BF75" w14:textId="77777777" w:rsidR="001B38FC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eIAB (Johan)</w:t>
            </w:r>
          </w:p>
          <w:p w14:paraId="03C8BC0E" w14:textId="77777777" w:rsidR="001B38FC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[8.4.1], </w:t>
            </w:r>
          </w:p>
          <w:p w14:paraId="46E322AD" w14:textId="77777777" w:rsidR="001B38FC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[8.4.3],</w:t>
            </w:r>
          </w:p>
          <w:p w14:paraId="1BA87E57" w14:textId="5C490436" w:rsidR="00257689" w:rsidRPr="005E4186" w:rsidRDefault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[8.4.2],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C49C3" w14:textId="7306FE06" w:rsidR="001324C1" w:rsidRPr="005E4186" w:rsidRDefault="001324C1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SONMDT (HuNan)</w:t>
            </w:r>
          </w:p>
          <w:p w14:paraId="72EBCC98" w14:textId="6F8C9DB1" w:rsidR="00D45B08" w:rsidRPr="005E4186" w:rsidRDefault="00D45B08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8.13.2</w:t>
            </w:r>
          </w:p>
          <w:p w14:paraId="6C9B6F92" w14:textId="409BE3A7" w:rsidR="00D45B08" w:rsidRPr="005E4186" w:rsidRDefault="00D45B08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8.13.3</w:t>
            </w:r>
          </w:p>
          <w:p w14:paraId="65C1079A" w14:textId="57D6C8D8" w:rsidR="00D45B08" w:rsidRPr="005E4186" w:rsidRDefault="00D45B08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8.13.4: Only email discussion and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569F56" w14:textId="77777777" w:rsidR="00A10C2F" w:rsidRPr="005E4186" w:rsidRDefault="00A10C2F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D2B7A16" w14:textId="77777777" w:rsidR="00A10C2F" w:rsidRPr="005E4186" w:rsidRDefault="00A10C2F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4.2</w:t>
            </w:r>
          </w:p>
          <w:p w14:paraId="37F781A6" w14:textId="77777777" w:rsidR="00A10C2F" w:rsidRPr="005E4186" w:rsidRDefault="00A10C2F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7.2</w:t>
            </w:r>
          </w:p>
          <w:p w14:paraId="394D912D" w14:textId="028F0D5F" w:rsidR="00C817B3" w:rsidRPr="005E4186" w:rsidRDefault="00C817B3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16647754" w:rsidR="00C314EE" w:rsidRPr="005E4186" w:rsidRDefault="00C314EE" w:rsidP="00C314EE"/>
    <w:p w14:paraId="1D63CE8D" w14:textId="77777777" w:rsidR="00C314EE" w:rsidRPr="005E4186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5E4186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Time Zone</w:t>
            </w:r>
            <w:r w:rsidRPr="005E4186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5E4186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5E4186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5E4186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5E4186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5E4186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5E4186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46006" w:rsidRPr="005E4186" w14:paraId="7F55EFAE" w14:textId="77777777" w:rsidTr="00846006">
        <w:trPr>
          <w:trHeight w:val="518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032446EB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06772" w14:textId="77777777" w:rsidR="0084600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IIOT (Johan)</w:t>
            </w:r>
          </w:p>
          <w:p w14:paraId="22C569E8" w14:textId="501D6422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CB [024], general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E22C8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NRLTE16 MOB (Tero)</w:t>
            </w:r>
          </w:p>
          <w:p w14:paraId="3E9210DF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[210]</w:t>
            </w:r>
          </w:p>
          <w:p w14:paraId="049E2304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[211]</w:t>
            </w:r>
          </w:p>
          <w:p w14:paraId="41B2086D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[212]</w:t>
            </w:r>
          </w:p>
          <w:p w14:paraId="6B9918FF" w14:textId="65FA0B5F" w:rsidR="00846006" w:rsidRPr="00B86110" w:rsidRDefault="0084600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topics as needed and time allows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07DEB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LTE17 IoT (Brian)</w:t>
            </w:r>
          </w:p>
          <w:p w14:paraId="70A8E571" w14:textId="1486028D" w:rsidR="00846006" w:rsidRPr="005E4186" w:rsidRDefault="00846006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Email discussion outcomes.</w:t>
            </w:r>
          </w:p>
          <w:p w14:paraId="01BB7BF0" w14:textId="77777777" w:rsidR="00846006" w:rsidRPr="005E4186" w:rsidRDefault="00846006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9.1.2</w:t>
            </w:r>
            <w:r w:rsidRPr="005E4186">
              <w:rPr>
                <w:rFonts w:cs="Arial"/>
                <w:sz w:val="16"/>
                <w:szCs w:val="16"/>
              </w:rPr>
              <w:tab/>
              <w:t>measurements + RLF</w:t>
            </w:r>
          </w:p>
          <w:p w14:paraId="6B60E59F" w14:textId="108E5851" w:rsidR="00846006" w:rsidRPr="005E4186" w:rsidRDefault="00846006" w:rsidP="002B2C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9.1.3</w:t>
            </w:r>
            <w:r w:rsidRPr="005E4186">
              <w:rPr>
                <w:rFonts w:cs="Arial"/>
                <w:sz w:val="16"/>
                <w:szCs w:val="16"/>
              </w:rPr>
              <w:tab/>
              <w:t>carrier selection</w:t>
            </w:r>
          </w:p>
        </w:tc>
      </w:tr>
      <w:tr w:rsidR="00846006" w:rsidRPr="005E4186" w14:paraId="303B97AF" w14:textId="77777777" w:rsidTr="00364A6D">
        <w:trPr>
          <w:trHeight w:val="517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A1EAD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A8785" w14:textId="77777777" w:rsidR="00896392" w:rsidRDefault="00896392" w:rsidP="0089639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13:15 – 16.15: </w:t>
            </w:r>
            <w:r w:rsidRPr="005E4186">
              <w:rPr>
                <w:rFonts w:cs="Arial"/>
                <w:sz w:val="16"/>
                <w:szCs w:val="16"/>
              </w:rPr>
              <w:t>NR17 Multicast (Johan)</w:t>
            </w:r>
          </w:p>
          <w:p w14:paraId="722DDD58" w14:textId="77777777" w:rsidR="00896392" w:rsidRPr="005E4186" w:rsidRDefault="00896392" w:rsidP="0089639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[8.1.3] + RRC state disc, [8.1.2.4], [8.1.2.3], UP Arch</w:t>
            </w:r>
          </w:p>
          <w:p w14:paraId="1E0787F9" w14:textId="6491659D" w:rsidR="00846006" w:rsidRPr="005E4186" w:rsidRDefault="00896392" w:rsidP="0089639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 </w:t>
            </w:r>
            <w:r w:rsidR="00846006" w:rsidRPr="005E418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82CFB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264A3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46006" w:rsidRPr="005E4186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1C14CB6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91120" w14:textId="6237A2A3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06F4" w14:textId="77777777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DCCA (Tero)</w:t>
            </w:r>
          </w:p>
          <w:p w14:paraId="09BB6D34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[220]</w:t>
            </w:r>
          </w:p>
          <w:p w14:paraId="76592573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[221]</w:t>
            </w:r>
          </w:p>
          <w:p w14:paraId="54FEAA82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[222] (if needed)</w:t>
            </w:r>
          </w:p>
          <w:p w14:paraId="0F62E08E" w14:textId="48E00F46" w:rsidR="00846006" w:rsidRPr="00B86110" w:rsidRDefault="0084600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topics as needed and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8C8E6" w14:textId="77777777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Pos (Nathan)</w:t>
            </w:r>
          </w:p>
          <w:p w14:paraId="44E9D3C1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Email checkpoint for issues with 4.4 and 5.5</w:t>
            </w:r>
          </w:p>
          <w:p w14:paraId="5F4D58AA" w14:textId="596D7964" w:rsidR="00846006" w:rsidRPr="00B86110" w:rsidRDefault="0084600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- 6.6 Rel-16 positioning</w:t>
            </w:r>
          </w:p>
        </w:tc>
      </w:tr>
      <w:tr w:rsidR="00846006" w:rsidRPr="005E4186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39398F8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34CF" w14:textId="1FD52AD0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62B20851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(Diana)</w:t>
            </w:r>
            <w:r w:rsidR="00896392">
              <w:rPr>
                <w:rFonts w:cs="Arial"/>
                <w:sz w:val="16"/>
                <w:szCs w:val="16"/>
              </w:rPr>
              <w:t xml:space="preserve">, Possibly delayed start if required by previous session.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593E8A10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SONMDT (HuNan)</w:t>
            </w:r>
          </w:p>
        </w:tc>
      </w:tr>
      <w:tr w:rsidR="007B7E6E" w:rsidRPr="005E4186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5E4186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81147A" w:rsidRPr="005E4186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2524C112" w:rsidR="0081147A" w:rsidRPr="005E4186" w:rsidRDefault="0081147A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BCFC4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RAN Slicing SI and NR17 Multi-SIM (Tero)</w:t>
            </w:r>
          </w:p>
          <w:p w14:paraId="11785A5D" w14:textId="77777777" w:rsidR="0081147A" w:rsidRPr="005E4186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[240] (if assigned)</w:t>
            </w:r>
          </w:p>
          <w:p w14:paraId="512F545C" w14:textId="77777777" w:rsidR="0081147A" w:rsidRPr="005E4186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- 8.8.2: Broadcasting of slice information</w:t>
            </w:r>
          </w:p>
          <w:p w14:paraId="362C4B90" w14:textId="1FC43E91" w:rsidR="0081147A" w:rsidRPr="00B86110" w:rsidRDefault="0081147A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- 8.3.2: Paging collision handling (if time allows)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C1A95" w14:textId="77777777" w:rsidR="0081147A" w:rsidRPr="005E4186" w:rsidRDefault="0081147A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RedCap SI (Sergio)</w:t>
            </w:r>
          </w:p>
          <w:p w14:paraId="5C5B9579" w14:textId="5519E177" w:rsidR="0081147A" w:rsidRPr="005E4186" w:rsidRDefault="0081147A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72036">
              <w:rPr>
                <w:rFonts w:cs="Arial"/>
                <w:iCs/>
                <w:sz w:val="16"/>
                <w:szCs w:val="16"/>
              </w:rPr>
              <w:t>Outcome of</w:t>
            </w:r>
            <w:r w:rsidR="00595E0F">
              <w:rPr>
                <w:rFonts w:cs="Arial"/>
                <w:iCs/>
                <w:sz w:val="16"/>
                <w:szCs w:val="16"/>
              </w:rPr>
              <w:t xml:space="preserve"> [AT113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-e]</w:t>
            </w:r>
            <w:r w:rsidR="00595E0F">
              <w:rPr>
                <w:rFonts w:cs="Arial"/>
                <w:iCs/>
                <w:sz w:val="16"/>
                <w:szCs w:val="16"/>
              </w:rPr>
              <w:t>[107][108][109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]</w:t>
            </w:r>
            <w:r w:rsidR="00595E0F">
              <w:rPr>
                <w:rFonts w:cs="Arial"/>
                <w:iCs/>
                <w:sz w:val="16"/>
                <w:szCs w:val="16"/>
              </w:rPr>
              <w:t>[110]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0C0AC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Relay SI (Nathan)</w:t>
            </w:r>
          </w:p>
          <w:p w14:paraId="75E5BDD2" w14:textId="77777777" w:rsidR="0081147A" w:rsidRPr="005E4186" w:rsidRDefault="0081147A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Checkpoint for email discussions</w:t>
            </w:r>
          </w:p>
          <w:p w14:paraId="09B025FE" w14:textId="77777777" w:rsidR="0081147A" w:rsidRPr="005E4186" w:rsidRDefault="0081147A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- 8.7.3 Discovery</w:t>
            </w:r>
          </w:p>
          <w:p w14:paraId="40822BB5" w14:textId="45AE28C3" w:rsidR="0081147A" w:rsidRPr="00B86110" w:rsidRDefault="0081147A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- 8.7.4 Other</w:t>
            </w:r>
          </w:p>
        </w:tc>
      </w:tr>
      <w:tr w:rsidR="0081147A" w:rsidRPr="005E4186" w14:paraId="2054CB6D" w14:textId="77777777" w:rsidTr="0081147A">
        <w:trPr>
          <w:trHeight w:val="406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0E0F8903" w:rsidR="0081147A" w:rsidRPr="005E4186" w:rsidRDefault="0081147A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0591392E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ACFDD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 (Sergio)</w:t>
            </w:r>
          </w:p>
          <w:p w14:paraId="52C3D824" w14:textId="5CEB858B" w:rsidR="0081147A" w:rsidRDefault="0081147A" w:rsidP="00595E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72036">
              <w:rPr>
                <w:rFonts w:cs="Arial"/>
                <w:iCs/>
                <w:sz w:val="16"/>
                <w:szCs w:val="16"/>
              </w:rPr>
              <w:t xml:space="preserve">Outcome of </w:t>
            </w:r>
            <w:r w:rsidR="00595E0F">
              <w:rPr>
                <w:rFonts w:cs="Arial"/>
                <w:iCs/>
                <w:sz w:val="16"/>
                <w:szCs w:val="16"/>
              </w:rPr>
              <w:t>[AT113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-e]</w:t>
            </w:r>
            <w:r w:rsidR="00595E0F">
              <w:rPr>
                <w:rFonts w:cs="Arial"/>
                <w:iCs/>
                <w:sz w:val="16"/>
                <w:szCs w:val="16"/>
              </w:rPr>
              <w:t>[102]</w:t>
            </w:r>
          </w:p>
          <w:p w14:paraId="67C3ED33" w14:textId="4BFFBE87" w:rsidR="00595E0F" w:rsidRDefault="00595E0F" w:rsidP="00595E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72036">
              <w:rPr>
                <w:rFonts w:cs="Arial"/>
                <w:iCs/>
                <w:sz w:val="16"/>
                <w:szCs w:val="16"/>
              </w:rPr>
              <w:t xml:space="preserve">Outcome of </w:t>
            </w:r>
            <w:r>
              <w:rPr>
                <w:rFonts w:cs="Arial"/>
                <w:iCs/>
                <w:sz w:val="16"/>
                <w:szCs w:val="16"/>
              </w:rPr>
              <w:t>[AT113</w:t>
            </w:r>
            <w:r w:rsidRPr="005E4186">
              <w:rPr>
                <w:rFonts w:cs="Arial"/>
                <w:iCs/>
                <w:sz w:val="16"/>
                <w:szCs w:val="16"/>
              </w:rPr>
              <w:t>-e]</w:t>
            </w:r>
            <w:r>
              <w:rPr>
                <w:rFonts w:cs="Arial"/>
                <w:iCs/>
                <w:sz w:val="16"/>
                <w:szCs w:val="16"/>
              </w:rPr>
              <w:t>[103]</w:t>
            </w:r>
          </w:p>
          <w:p w14:paraId="791A589F" w14:textId="626F9E55" w:rsidR="00595E0F" w:rsidRPr="005E4186" w:rsidRDefault="00595E0F" w:rsidP="00595E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- 8.10.2.1/2/3 UP aspects cont (if time allows)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B0215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Pos SI (Nathan)</w:t>
            </w:r>
          </w:p>
          <w:p w14:paraId="008C6FD5" w14:textId="77777777" w:rsidR="0081147A" w:rsidRPr="00B86110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Any overflow from first week session</w:t>
            </w:r>
          </w:p>
          <w:p w14:paraId="26AAFC7F" w14:textId="77777777" w:rsidR="0081147A" w:rsidRPr="00B86110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Checkpoint for email discussions</w:t>
            </w:r>
          </w:p>
          <w:p w14:paraId="02C6D137" w14:textId="08A55DDF" w:rsidR="0081147A" w:rsidRPr="00B86110" w:rsidRDefault="0081147A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- 8.11.3 Integrity</w:t>
            </w:r>
          </w:p>
        </w:tc>
      </w:tr>
      <w:tr w:rsidR="0081147A" w:rsidRPr="005E4186" w14:paraId="0A0ADBFC" w14:textId="77777777" w:rsidTr="003F641F">
        <w:trPr>
          <w:trHeight w:val="406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6A75F" w14:textId="3E47CEE5" w:rsidR="0081147A" w:rsidRPr="005E4186" w:rsidRDefault="0081147A" w:rsidP="001F13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E9E11" w14:textId="0B12FD16" w:rsidR="0081147A" w:rsidRDefault="00896392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– 16:15 </w:t>
            </w:r>
            <w:r w:rsidR="0081147A">
              <w:rPr>
                <w:rFonts w:cs="Arial"/>
                <w:sz w:val="16"/>
                <w:szCs w:val="16"/>
              </w:rPr>
              <w:t xml:space="preserve">NR15 </w:t>
            </w:r>
            <w:r w:rsidR="0081147A" w:rsidRPr="005E4186">
              <w:rPr>
                <w:rFonts w:cs="Arial"/>
                <w:sz w:val="16"/>
                <w:szCs w:val="16"/>
              </w:rPr>
              <w:t>NR16 Main Session (Johan)</w:t>
            </w:r>
          </w:p>
          <w:p w14:paraId="5C1FA16E" w14:textId="0769E845" w:rsidR="00846006" w:rsidRPr="005E4186" w:rsidRDefault="00896392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General, Email CB [015], [018], [005], [026], [028], more?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0E276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C991E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147A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DB97645" w:rsidR="0081147A" w:rsidRPr="005E4186" w:rsidRDefault="0081147A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54F17F9B" w:rsidR="0081147A" w:rsidRPr="005E4186" w:rsidRDefault="0081147A" w:rsidP="00E70C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048B7" w14:textId="77777777" w:rsidR="0081147A" w:rsidRPr="005E4186" w:rsidRDefault="0081147A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 (Sergio)</w:t>
            </w:r>
          </w:p>
          <w:p w14:paraId="3689B180" w14:textId="6443C283" w:rsidR="00595E0F" w:rsidRDefault="0081147A" w:rsidP="00595E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72036">
              <w:rPr>
                <w:rFonts w:cs="Arial"/>
                <w:iCs/>
                <w:sz w:val="16"/>
                <w:szCs w:val="16"/>
              </w:rPr>
              <w:t xml:space="preserve">Outcome of </w:t>
            </w:r>
            <w:r w:rsidR="00595E0F">
              <w:rPr>
                <w:rFonts w:cs="Arial"/>
                <w:iCs/>
                <w:sz w:val="16"/>
                <w:szCs w:val="16"/>
              </w:rPr>
              <w:t>[AT113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-e]</w:t>
            </w:r>
            <w:r w:rsidR="00595E0F">
              <w:rPr>
                <w:rFonts w:cs="Arial"/>
                <w:iCs/>
                <w:sz w:val="16"/>
                <w:szCs w:val="16"/>
              </w:rPr>
              <w:t>[104][105][106]</w:t>
            </w:r>
          </w:p>
          <w:p w14:paraId="689FFD3E" w14:textId="526F143D" w:rsidR="0081147A" w:rsidRDefault="0081147A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</w:p>
          <w:p w14:paraId="45990FC8" w14:textId="77777777" w:rsidR="00595E0F" w:rsidRDefault="00595E0F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- 8.10.2.4 LCS aspects cont</w:t>
            </w:r>
          </w:p>
          <w:p w14:paraId="6AAB4FAC" w14:textId="28738955" w:rsidR="00595E0F" w:rsidRPr="005E4186" w:rsidRDefault="00595E0F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- 8.10.2.1/3 CP aspects cont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F7C4A6" w14:textId="77777777" w:rsidR="0081147A" w:rsidRPr="005E4186" w:rsidRDefault="0081147A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TBD (Nathan)</w:t>
            </w:r>
          </w:p>
          <w:p w14:paraId="3D22EF9E" w14:textId="77777777" w:rsidR="0081147A" w:rsidRPr="00B86110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Rel-17 positioning overflow</w:t>
            </w:r>
          </w:p>
          <w:p w14:paraId="491C703F" w14:textId="004F4B2E" w:rsidR="0081147A" w:rsidRPr="00B86110" w:rsidRDefault="0081147A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Rel-17 relay overflow (if needed)</w:t>
            </w:r>
          </w:p>
        </w:tc>
      </w:tr>
      <w:tr w:rsidR="007B7E6E" w:rsidRPr="005E4186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BFF33D1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F13FB" w:rsidRPr="005E4186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051569B7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93367" w14:textId="77777777" w:rsidR="001F13FB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1-02-03T02:54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eNPN </w:t>
            </w:r>
            <w:r w:rsidR="00CA5D31" w:rsidRPr="005E4186">
              <w:rPr>
                <w:rFonts w:cs="Arial"/>
                <w:sz w:val="16"/>
                <w:szCs w:val="16"/>
              </w:rPr>
              <w:t>(Johan)</w:t>
            </w:r>
          </w:p>
          <w:p w14:paraId="121FC77F" w14:textId="5766FAA4" w:rsidR="000A174E" w:rsidRDefault="000A174E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" w:author="Johan Johansson" w:date="2021-02-03T02:54:00Z">
              <w:r>
                <w:rPr>
                  <w:rFonts w:cs="Arial"/>
                  <w:sz w:val="16"/>
                  <w:szCs w:val="16"/>
                </w:rPr>
                <w:t>Email Disc [031], [032], [033]</w:t>
              </w:r>
            </w:ins>
          </w:p>
          <w:p w14:paraId="136301CB" w14:textId="4027E776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B245A" w14:textId="77777777" w:rsidR="001F13FB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Small Data Enh (Diana)</w:t>
            </w:r>
          </w:p>
          <w:p w14:paraId="7AF33910" w14:textId="77777777" w:rsidR="001E3B00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– CP aspect cont</w:t>
            </w:r>
          </w:p>
          <w:p w14:paraId="2CF52F70" w14:textId="77777777" w:rsidR="001E3B00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</w:t>
            </w:r>
          </w:p>
          <w:p w14:paraId="6E73B827" w14:textId="0A6853D6" w:rsidR="001E3B00" w:rsidRPr="005E4186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A364FD" w14:textId="77777777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 (Kyeongin)</w:t>
            </w:r>
          </w:p>
          <w:p w14:paraId="686CB3F7" w14:textId="5F64ECE4" w:rsidR="00257689" w:rsidRPr="005E4186" w:rsidRDefault="00257689">
            <w:pPr>
              <w:rPr>
                <w:rFonts w:cs="Arial"/>
                <w:sz w:val="16"/>
                <w:szCs w:val="16"/>
              </w:rPr>
            </w:pPr>
            <w:r w:rsidRPr="00257689">
              <w:rPr>
                <w:rFonts w:cs="Arial"/>
                <w:sz w:val="16"/>
                <w:szCs w:val="16"/>
              </w:rPr>
              <w:t>8.15.2.1</w:t>
            </w:r>
            <w:r w:rsidR="002D37ED">
              <w:rPr>
                <w:rFonts w:cs="Arial"/>
                <w:sz w:val="16"/>
                <w:szCs w:val="16"/>
              </w:rPr>
              <w:t xml:space="preserve"> (including email disc [707] and [[708])</w:t>
            </w:r>
            <w:r w:rsidRPr="00257689">
              <w:rPr>
                <w:rFonts w:cs="Arial"/>
                <w:sz w:val="16"/>
                <w:szCs w:val="16"/>
              </w:rPr>
              <w:t>, 8.15.2.2</w:t>
            </w:r>
          </w:p>
        </w:tc>
      </w:tr>
      <w:tr w:rsidR="001F13FB" w:rsidRPr="005E4186" w14:paraId="7D9A806A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7DF" w14:textId="21853ED0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AD918" w14:textId="77777777" w:rsidR="001F13FB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1-02-03T02:44:00Z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QoE SI</w:t>
            </w:r>
            <w:r w:rsidR="00CA5D31" w:rsidRPr="005E4186">
              <w:rPr>
                <w:sz w:val="16"/>
                <w:szCs w:val="16"/>
              </w:rPr>
              <w:t xml:space="preserve"> (Johan)</w:t>
            </w:r>
          </w:p>
          <w:p w14:paraId="406CF82E" w14:textId="0206A653" w:rsidR="00D66CD6" w:rsidRPr="005E4186" w:rsidRDefault="00D66CD6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1-02-03T02:44:00Z">
              <w:r>
                <w:rPr>
                  <w:sz w:val="16"/>
                  <w:szCs w:val="16"/>
                </w:rPr>
                <w:t xml:space="preserve">Email </w:t>
              </w:r>
            </w:ins>
            <w:ins w:id="4" w:author="Johan Johansson" w:date="2021-02-03T02:45:00Z">
              <w:r>
                <w:rPr>
                  <w:sz w:val="16"/>
                  <w:szCs w:val="16"/>
                </w:rPr>
                <w:t xml:space="preserve">Disc </w:t>
              </w:r>
            </w:ins>
            <w:ins w:id="5" w:author="Johan Johansson" w:date="2021-02-03T02:44:00Z">
              <w:r>
                <w:rPr>
                  <w:sz w:val="16"/>
                  <w:szCs w:val="16"/>
                </w:rPr>
                <w:t>[039], [040]</w:t>
              </w:r>
            </w:ins>
            <w:ins w:id="6" w:author="Johan Johansson" w:date="2021-02-03T02:45:00Z">
              <w:r>
                <w:rPr>
                  <w:sz w:val="16"/>
                  <w:szCs w:val="16"/>
                </w:rPr>
                <w:t xml:space="preserve">. </w:t>
              </w:r>
            </w:ins>
            <w:ins w:id="7" w:author="Johan Johansson" w:date="2021-02-03T02:46:00Z">
              <w:r>
                <w:rPr>
                  <w:sz w:val="16"/>
                  <w:szCs w:val="16"/>
                </w:rPr>
                <w:t xml:space="preserve">Discuss any </w:t>
              </w:r>
            </w:ins>
            <w:ins w:id="8" w:author="Johan Johansson" w:date="2021-02-03T02:45:00Z">
              <w:r>
                <w:rPr>
                  <w:sz w:val="16"/>
                  <w:szCs w:val="16"/>
                </w:rPr>
                <w:t xml:space="preserve">points needed to conclude the SI.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56B67" w14:textId="3E10DC09" w:rsidR="00E14ACC" w:rsidRDefault="00E14ACC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Small Data</w:t>
            </w:r>
          </w:p>
          <w:p w14:paraId="27D60F60" w14:textId="5A18A200" w:rsidR="00E14ACC" w:rsidRDefault="00E14ACC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- 8.6.4/5</w:t>
            </w:r>
          </w:p>
          <w:p w14:paraId="6C46D32C" w14:textId="153842F3" w:rsidR="001F13FB" w:rsidRDefault="00E14ACC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@14:30 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NR17 IIOTURLLC (Diana) </w:t>
            </w:r>
          </w:p>
          <w:p w14:paraId="0F727621" w14:textId="77777777" w:rsidR="001E3B00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- 8.5.3 – Outcome of offline</w:t>
            </w:r>
          </w:p>
          <w:p w14:paraId="2F79CFF5" w14:textId="74B915DB" w:rsidR="001E3B00" w:rsidRPr="005E4186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DF8CC5" w14:textId="77777777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 (Kyeongin)</w:t>
            </w:r>
          </w:p>
          <w:p w14:paraId="011B43A0" w14:textId="7B886A84" w:rsidR="002D37ED" w:rsidRDefault="00257689" w:rsidP="001F13FB">
            <w:pPr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 xml:space="preserve">8.15.2.2, 8.15.2.3 </w:t>
            </w:r>
          </w:p>
          <w:p w14:paraId="6F2BC7BD" w14:textId="2F6F6B9D" w:rsidR="00257689" w:rsidRPr="005E4186" w:rsidRDefault="00257689" w:rsidP="001F13FB">
            <w:pPr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8.15.3</w:t>
            </w:r>
            <w:r w:rsidR="002D37ED"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7B7E6E" w:rsidRPr="005E4186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49DA733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A55BF" w14:textId="77777777" w:rsidR="000A174E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1-02-03T02:56:00Z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IoT NTN</w:t>
            </w:r>
            <w:r w:rsidR="00CA5D31" w:rsidRPr="005E4186">
              <w:rPr>
                <w:sz w:val="16"/>
                <w:szCs w:val="16"/>
              </w:rPr>
              <w:t xml:space="preserve"> (Johan)</w:t>
            </w:r>
          </w:p>
          <w:p w14:paraId="00DB372D" w14:textId="624F212E" w:rsidR="007B7E6E" w:rsidRPr="005E4186" w:rsidRDefault="000A174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" w:author="Johan Johansson" w:date="2021-02-03T02:56:00Z">
              <w:r>
                <w:rPr>
                  <w:sz w:val="16"/>
                  <w:szCs w:val="16"/>
                </w:rPr>
                <w:t>Email Disc [035], [036]</w:t>
              </w:r>
            </w:ins>
            <w:r w:rsidR="00CA5D31" w:rsidRPr="005E41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1923" w14:textId="3B6B42D0" w:rsidR="007B7E6E" w:rsidRDefault="00E14AC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 NR17 IIOTURLLC (Diana)</w:t>
            </w:r>
          </w:p>
          <w:p w14:paraId="5F62BBD8" w14:textId="38CF0EFC" w:rsidR="00E14ACC" w:rsidRPr="005E4186" w:rsidRDefault="00E14AC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8.5.4 – CBs and outcome of offline if applicable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DA7134" w14:textId="77777777" w:rsidR="007B7E6E" w:rsidRPr="005E4186" w:rsidRDefault="00250748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Sergio</w:t>
            </w:r>
          </w:p>
          <w:p w14:paraId="73684264" w14:textId="483430A1" w:rsidR="00595E0F" w:rsidRPr="00D66CD6" w:rsidRDefault="00EE44FF" w:rsidP="00FD67C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>R16 comebacks f</w:t>
            </w:r>
            <w:r w:rsidR="00FD67C9" w:rsidRPr="00B86110">
              <w:rPr>
                <w:rFonts w:cs="Arial"/>
                <w:sz w:val="16"/>
                <w:szCs w:val="16"/>
                <w:lang w:val="en-US"/>
              </w:rPr>
              <w:t>r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>om</w:t>
            </w:r>
            <w:r w:rsidR="00FD67C9" w:rsidRPr="00B86110">
              <w:rPr>
                <w:rFonts w:cs="Arial"/>
                <w:sz w:val="16"/>
                <w:szCs w:val="16"/>
                <w:lang w:val="en-US"/>
              </w:rPr>
              <w:t xml:space="preserve"> AI 6.12, AI 6.14</w:t>
            </w:r>
            <w:r w:rsidR="00595E0F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F72036">
              <w:rPr>
                <w:rFonts w:cs="Arial"/>
                <w:iCs/>
                <w:sz w:val="16"/>
                <w:szCs w:val="16"/>
              </w:rPr>
              <w:t xml:space="preserve">Outcome of </w:t>
            </w:r>
            <w:r w:rsidR="00595E0F">
              <w:rPr>
                <w:rFonts w:cs="Arial"/>
                <w:iCs/>
                <w:sz w:val="16"/>
                <w:szCs w:val="16"/>
              </w:rPr>
              <w:t>[AT113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-e]</w:t>
            </w:r>
            <w:r w:rsidR="00595E0F">
              <w:rPr>
                <w:rFonts w:cs="Arial"/>
                <w:iCs/>
                <w:sz w:val="16"/>
                <w:szCs w:val="16"/>
              </w:rPr>
              <w:t>[111][112][113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]</w:t>
            </w:r>
            <w:r w:rsidR="00595E0F">
              <w:rPr>
                <w:rFonts w:cs="Arial"/>
                <w:iCs/>
                <w:sz w:val="16"/>
                <w:szCs w:val="16"/>
              </w:rPr>
              <w:t>[114]</w:t>
            </w:r>
          </w:p>
          <w:p w14:paraId="69CD2E33" w14:textId="3988B888" w:rsidR="00FD67C9" w:rsidRPr="005E4186" w:rsidRDefault="00EE44FF" w:rsidP="00FD67C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R17 comebacks f</w:t>
            </w:r>
            <w:r w:rsidR="00FD67C9" w:rsidRPr="005E4186">
              <w:rPr>
                <w:rFonts w:cs="Arial"/>
                <w:sz w:val="16"/>
                <w:szCs w:val="16"/>
                <w:lang w:val="en-US"/>
              </w:rPr>
              <w:t>r</w:t>
            </w:r>
            <w:r w:rsidRPr="005E4186">
              <w:rPr>
                <w:rFonts w:cs="Arial"/>
                <w:sz w:val="16"/>
                <w:szCs w:val="16"/>
                <w:lang w:val="en-US"/>
              </w:rPr>
              <w:t>om</w:t>
            </w:r>
            <w:r w:rsidR="00FD67C9" w:rsidRPr="005E4186">
              <w:rPr>
                <w:rFonts w:cs="Arial"/>
                <w:sz w:val="16"/>
                <w:szCs w:val="16"/>
                <w:lang w:val="en-US"/>
              </w:rPr>
              <w:t xml:space="preserve"> RedCap (if time allows)</w:t>
            </w:r>
            <w:r w:rsidR="00F72036">
              <w:rPr>
                <w:rFonts w:cs="Arial"/>
                <w:sz w:val="16"/>
                <w:szCs w:val="16"/>
                <w:lang w:val="en-US"/>
              </w:rPr>
              <w:t>: TBD (depending on progress on Tuesday)</w:t>
            </w:r>
          </w:p>
        </w:tc>
      </w:tr>
      <w:tr w:rsidR="007B7E6E" w:rsidRPr="005E4186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5E4186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640C9663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F254E" w14:textId="7E3A9140" w:rsidR="000A174E" w:rsidRDefault="00E70C2C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1-02-03T03:03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CB </w:t>
            </w:r>
            <w:ins w:id="12" w:author="Johan Johansson" w:date="2021-02-03T02:38:00Z">
              <w:r w:rsidR="00D66CD6">
                <w:rPr>
                  <w:rFonts w:cs="Arial"/>
                  <w:sz w:val="16"/>
                  <w:szCs w:val="16"/>
                </w:rPr>
                <w:t xml:space="preserve">NR15 </w:t>
              </w:r>
              <w:r w:rsidR="00D66CD6" w:rsidRPr="005E4186">
                <w:rPr>
                  <w:rFonts w:cs="Arial"/>
                  <w:sz w:val="16"/>
                  <w:szCs w:val="16"/>
                </w:rPr>
                <w:t xml:space="preserve">NR16 </w:t>
              </w:r>
            </w:ins>
            <w:ins w:id="13" w:author="Johan Johansson" w:date="2021-02-03T02:39:00Z">
              <w:r w:rsidR="00D66CD6">
                <w:rPr>
                  <w:rFonts w:cs="Arial"/>
                  <w:sz w:val="16"/>
                  <w:szCs w:val="16"/>
                </w:rPr>
                <w:t>continuation</w:t>
              </w:r>
            </w:ins>
            <w:ins w:id="14" w:author="Johan Johansson" w:date="2021-02-03T03:09:00Z">
              <w:r w:rsidR="000A174E">
                <w:rPr>
                  <w:rFonts w:cs="Arial"/>
                  <w:sz w:val="16"/>
                  <w:szCs w:val="16"/>
                </w:rPr>
                <w:t xml:space="preserve"> [011], [026]</w:t>
              </w:r>
            </w:ins>
            <w:ins w:id="15" w:author="Johan Johansson" w:date="2021-02-03T02:39:00Z">
              <w:r w:rsidR="00D66CD6">
                <w:rPr>
                  <w:rFonts w:cs="Arial"/>
                  <w:sz w:val="16"/>
                  <w:szCs w:val="16"/>
                </w:rPr>
                <w:t xml:space="preserve">, </w:t>
              </w:r>
            </w:ins>
          </w:p>
          <w:p w14:paraId="1E38B145" w14:textId="1F25675D" w:rsidR="000A174E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1-02-03T02:51:00Z"/>
                <w:rFonts w:cs="Arial"/>
                <w:sz w:val="16"/>
                <w:szCs w:val="16"/>
              </w:rPr>
            </w:pPr>
            <w:ins w:id="17" w:author="Johan Johansson" w:date="2021-02-03T03:03:00Z">
              <w:r>
                <w:rPr>
                  <w:rFonts w:cs="Arial"/>
                  <w:sz w:val="16"/>
                  <w:szCs w:val="16"/>
                </w:rPr>
                <w:t xml:space="preserve">CB NR17 Other [034] </w:t>
              </w:r>
            </w:ins>
          </w:p>
          <w:p w14:paraId="567AFD6A" w14:textId="059BD999" w:rsidR="007B7E6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" w:author="Johan Johansson" w:date="2021-02-03T03:03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ins w:id="19" w:author="Johan Johansson" w:date="2021-02-03T02:39:00Z">
              <w:r w:rsidR="00D66CD6">
                <w:rPr>
                  <w:rFonts w:cs="Arial"/>
                  <w:sz w:val="16"/>
                  <w:szCs w:val="16"/>
                </w:rPr>
                <w:t xml:space="preserve">NR17 </w:t>
              </w:r>
            </w:ins>
            <w:ins w:id="20" w:author="Johan Johansson" w:date="2021-02-03T02:52:00Z">
              <w:r>
                <w:rPr>
                  <w:rFonts w:cs="Arial"/>
                  <w:sz w:val="16"/>
                  <w:szCs w:val="16"/>
                </w:rPr>
                <w:t xml:space="preserve">ePowSav </w:t>
              </w:r>
            </w:ins>
            <w:ins w:id="21" w:author="Johan Johansson" w:date="2021-02-03T02:39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22" w:author="Johan Johansson" w:date="2021-02-03T02:52:00Z">
              <w:r>
                <w:rPr>
                  <w:rFonts w:cs="Arial"/>
                  <w:sz w:val="16"/>
                  <w:szCs w:val="16"/>
                </w:rPr>
                <w:t>041]</w:t>
              </w:r>
            </w:ins>
            <w:ins w:id="23" w:author="Johan Johansson" w:date="2021-02-03T02:39:00Z">
              <w:r w:rsidR="00D66CD6">
                <w:rPr>
                  <w:rFonts w:cs="Arial"/>
                  <w:sz w:val="16"/>
                  <w:szCs w:val="16"/>
                </w:rPr>
                <w:t xml:space="preserve"> (</w:t>
              </w:r>
            </w:ins>
            <w:r w:rsidR="00E70C2C" w:rsidRPr="005E4186">
              <w:rPr>
                <w:rFonts w:cs="Arial"/>
                <w:sz w:val="16"/>
                <w:szCs w:val="16"/>
              </w:rPr>
              <w:t>Johan</w:t>
            </w:r>
            <w:ins w:id="24" w:author="Johan Johansson" w:date="2021-02-03T02:39:00Z">
              <w:r w:rsidR="00D66CD6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39C28" w14:textId="77777777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Sergio</w:t>
            </w:r>
          </w:p>
          <w:p w14:paraId="4758AA24" w14:textId="60DEF033" w:rsidR="00FD67C9" w:rsidRPr="005E4186" w:rsidRDefault="00EE44FF" w:rsidP="00F720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R17 comebacks f</w:t>
            </w:r>
            <w:r w:rsidR="00FD67C9" w:rsidRPr="005E4186">
              <w:rPr>
                <w:rFonts w:cs="Arial"/>
                <w:sz w:val="16"/>
                <w:szCs w:val="16"/>
              </w:rPr>
              <w:t>r</w:t>
            </w:r>
            <w:r w:rsidRPr="005E4186">
              <w:rPr>
                <w:rFonts w:cs="Arial"/>
                <w:sz w:val="16"/>
                <w:szCs w:val="16"/>
              </w:rPr>
              <w:t>om</w:t>
            </w:r>
            <w:r w:rsidR="00FD67C9" w:rsidRPr="005E4186">
              <w:rPr>
                <w:rFonts w:cs="Arial"/>
                <w:sz w:val="16"/>
                <w:szCs w:val="16"/>
              </w:rPr>
              <w:t xml:space="preserve"> RedCap and NTN</w:t>
            </w:r>
            <w:r w:rsidR="00F72036">
              <w:rPr>
                <w:rFonts w:cs="Arial"/>
                <w:sz w:val="16"/>
                <w:szCs w:val="16"/>
                <w:lang w:val="en-US"/>
              </w:rPr>
              <w:t>: TBD (depending on progress on Tuesday)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809C64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Nathan</w:t>
            </w:r>
          </w:p>
          <w:p w14:paraId="2F8410BA" w14:textId="6870C927" w:rsidR="00722E7B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Comebacks from SL relay and positioning (order TBD)</w:t>
            </w:r>
          </w:p>
        </w:tc>
      </w:tr>
      <w:tr w:rsidR="007B7E6E" w:rsidRPr="005E4186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A174E" w:rsidRPr="005E4186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0C169D9F" w:rsidR="000A174E" w:rsidRPr="005E4186" w:rsidRDefault="000A174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04:30 – 05:30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91AB7" w14:textId="77777777" w:rsidR="000A174E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1-02-03T03:05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CB </w:t>
            </w:r>
            <w:ins w:id="26" w:author="Johan Johansson" w:date="2021-02-03T02:38:00Z">
              <w:r>
                <w:rPr>
                  <w:rFonts w:cs="Arial"/>
                  <w:sz w:val="16"/>
                  <w:szCs w:val="16"/>
                </w:rPr>
                <w:t>R17 eIAB, conclude the issues</w:t>
              </w:r>
            </w:ins>
            <w:ins w:id="27" w:author="Johan Johansson" w:date="2021-02-03T02:41:00Z">
              <w:r>
                <w:rPr>
                  <w:rFonts w:cs="Arial"/>
                  <w:sz w:val="16"/>
                  <w:szCs w:val="16"/>
                </w:rPr>
                <w:t>, way forward towards next meeting</w:t>
              </w:r>
            </w:ins>
            <w:ins w:id="28" w:author="Johan Johansson" w:date="2021-02-03T02:42:00Z"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  <w:p w14:paraId="7375B7C3" w14:textId="308472EC" w:rsidR="000A174E" w:rsidRPr="005E4186" w:rsidDel="00D66CD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del w:id="29" w:author="Johan Johansson" w:date="2021-02-03T02:37:00Z"/>
                <w:rFonts w:cs="Arial"/>
                <w:sz w:val="16"/>
                <w:szCs w:val="16"/>
              </w:rPr>
            </w:pPr>
            <w:ins w:id="30" w:author="Johan Johansson" w:date="2021-02-03T03:05:00Z">
              <w:r>
                <w:rPr>
                  <w:rFonts w:cs="Arial"/>
                  <w:sz w:val="16"/>
                  <w:szCs w:val="16"/>
                </w:rPr>
                <w:t>CB</w:t>
              </w:r>
            </w:ins>
            <w:ins w:id="31" w:author="Johan Johansson" w:date="2021-02-03T03:22:00Z">
              <w:r w:rsidR="00582334">
                <w:rPr>
                  <w:rFonts w:cs="Arial"/>
                  <w:sz w:val="16"/>
                  <w:szCs w:val="16"/>
                </w:rPr>
                <w:t xml:space="preserve"> NR</w:t>
              </w:r>
            </w:ins>
            <w:ins w:id="32" w:author="Johan Johansson" w:date="2021-02-03T03:10:00Z">
              <w:r>
                <w:rPr>
                  <w:rFonts w:cs="Arial"/>
                  <w:sz w:val="16"/>
                  <w:szCs w:val="16"/>
                </w:rPr>
                <w:t>15</w:t>
              </w:r>
            </w:ins>
            <w:ins w:id="33" w:author="Johan Johansson" w:date="2021-02-03T03:22:00Z">
              <w:r w:rsidR="00582334">
                <w:rPr>
                  <w:rFonts w:cs="Arial"/>
                  <w:sz w:val="16"/>
                  <w:szCs w:val="16"/>
                </w:rPr>
                <w:t xml:space="preserve"> NR</w:t>
              </w:r>
            </w:ins>
            <w:ins w:id="34" w:author="Johan Johansson" w:date="2021-02-03T03:10:00Z">
              <w:r>
                <w:rPr>
                  <w:rFonts w:cs="Arial"/>
                  <w:sz w:val="16"/>
                  <w:szCs w:val="16"/>
                </w:rPr>
                <w:t>16</w:t>
              </w:r>
            </w:ins>
            <w:ins w:id="35" w:author="Johan Johansson" w:date="2021-02-03T03:05:00Z">
              <w:r>
                <w:rPr>
                  <w:rFonts w:cs="Arial"/>
                  <w:sz w:val="16"/>
                  <w:szCs w:val="16"/>
                </w:rPr>
                <w:t xml:space="preserve"> Cont</w:t>
              </w:r>
            </w:ins>
            <w:ins w:id="36" w:author="Johan Johansson" w:date="2021-02-03T03:06:00Z">
              <w:r>
                <w:rPr>
                  <w:rFonts w:cs="Arial"/>
                  <w:sz w:val="16"/>
                  <w:szCs w:val="16"/>
                </w:rPr>
                <w:t>inuation</w:t>
              </w:r>
            </w:ins>
            <w:ins w:id="37" w:author="Johan Johansson" w:date="2021-02-03T03:05:00Z">
              <w:r w:rsidR="00582334">
                <w:rPr>
                  <w:rFonts w:cs="Arial"/>
                  <w:sz w:val="16"/>
                  <w:szCs w:val="16"/>
                </w:rPr>
                <w:t>:</w:t>
              </w:r>
            </w:ins>
            <w:ins w:id="38" w:author="Johan Johansson" w:date="2021-02-03T03:08:00Z"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0A174E">
                <w:rPr>
                  <w:rFonts w:cs="Arial"/>
                  <w:sz w:val="16"/>
                  <w:szCs w:val="16"/>
                </w:rPr>
                <w:t>R2-2100969</w:t>
              </w:r>
            </w:ins>
            <w:ins w:id="39" w:author="Johan Johansson" w:date="2021-02-03T03:11:00Z">
              <w:r>
                <w:rPr>
                  <w:rFonts w:cs="Arial"/>
                  <w:sz w:val="16"/>
                  <w:szCs w:val="16"/>
                </w:rPr>
                <w:t xml:space="preserve"> SRB1 config</w:t>
              </w:r>
            </w:ins>
            <w:ins w:id="40" w:author="Johan Johansson" w:date="2021-02-03T03:10:00Z">
              <w:r>
                <w:rPr>
                  <w:rFonts w:cs="Arial"/>
                  <w:sz w:val="16"/>
                  <w:szCs w:val="16"/>
                </w:rPr>
                <w:t>, [017] way forward</w:t>
              </w:r>
            </w:ins>
            <w:ins w:id="41" w:author="Johan Johansson" w:date="2021-02-03T03:23:00Z">
              <w:r w:rsidR="00582334">
                <w:rPr>
                  <w:rFonts w:cs="Arial"/>
                  <w:sz w:val="16"/>
                  <w:szCs w:val="16"/>
                </w:rPr>
                <w:t>,</w:t>
              </w:r>
            </w:ins>
            <w:ins w:id="42" w:author="Johan Johansson" w:date="2021-02-03T03:1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43" w:author="Johan Johansson" w:date="2021-02-03T03:22:00Z">
              <w:r w:rsidR="00582334">
                <w:rPr>
                  <w:rFonts w:cs="Arial"/>
                  <w:sz w:val="16"/>
                  <w:szCs w:val="16"/>
                </w:rPr>
                <w:t xml:space="preserve">[025] </w:t>
              </w:r>
            </w:ins>
            <w:ins w:id="44" w:author="Johan Johansson" w:date="2021-02-03T03:24:00Z">
              <w:r w:rsidR="00582334">
                <w:rPr>
                  <w:rFonts w:cs="Arial"/>
                  <w:sz w:val="16"/>
                  <w:szCs w:val="16"/>
                </w:rPr>
                <w:t>Cross-WI limitation, etc</w:t>
              </w:r>
            </w:ins>
            <w:del w:id="45" w:author="Johan Johansson" w:date="2021-02-03T02:37:00Z">
              <w:r w:rsidRPr="005E4186" w:rsidDel="00D66CD6">
                <w:rPr>
                  <w:rFonts w:cs="Arial"/>
                  <w:sz w:val="16"/>
                  <w:szCs w:val="16"/>
                </w:rPr>
                <w:delText>Tero</w:delText>
              </w:r>
            </w:del>
          </w:p>
          <w:p w14:paraId="6D4587BA" w14:textId="77777777" w:rsidR="000A174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6" w:author="Johan Johansson" w:date="2021-02-03T02:37:00Z">
              <w:r w:rsidRPr="005E4186" w:rsidDel="00D66CD6">
                <w:rPr>
                  <w:rFonts w:cs="Arial"/>
                  <w:sz w:val="16"/>
                  <w:szCs w:val="16"/>
                </w:rPr>
                <w:delText>- Comebacks from all sessions (at least RAN slicing, R17 DCCA, Multi-SIM, LTE (if needed))</w:delText>
              </w:r>
            </w:del>
          </w:p>
          <w:p w14:paraId="1852D3E2" w14:textId="25EDC4E8" w:rsidR="000A174E" w:rsidRPr="005E4186" w:rsidRDefault="000A174E" w:rsidP="000A17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CB </w:t>
            </w:r>
            <w:ins w:id="47" w:author="Johan Johansson" w:date="2021-02-03T03:06:00Z">
              <w:r>
                <w:rPr>
                  <w:rFonts w:cs="Arial"/>
                  <w:sz w:val="16"/>
                  <w:szCs w:val="16"/>
                </w:rPr>
                <w:t xml:space="preserve">NR17 </w:t>
              </w:r>
            </w:ins>
            <w:ins w:id="48" w:author="Johan Johansson" w:date="2021-02-03T03:05:00Z">
              <w:r>
                <w:rPr>
                  <w:rFonts w:cs="Arial"/>
                  <w:sz w:val="16"/>
                  <w:szCs w:val="16"/>
                </w:rPr>
                <w:t>QoE SI</w:t>
              </w:r>
            </w:ins>
            <w:ins w:id="49" w:author="Johan Johansson" w:date="2021-02-03T03:11:00Z">
              <w:r>
                <w:rPr>
                  <w:rFonts w:cs="Arial"/>
                  <w:sz w:val="16"/>
                  <w:szCs w:val="16"/>
                </w:rPr>
                <w:t xml:space="preserve">, other TBD </w:t>
              </w:r>
            </w:ins>
            <w:ins w:id="50" w:author="Johan Johansson" w:date="2021-02-03T02:38:00Z">
              <w:r>
                <w:rPr>
                  <w:rFonts w:cs="Arial"/>
                  <w:sz w:val="16"/>
                  <w:szCs w:val="16"/>
                </w:rPr>
                <w:t>(Johan)</w:t>
              </w:r>
            </w:ins>
            <w:bookmarkStart w:id="51" w:name="_GoBack"/>
            <w:bookmarkEnd w:id="51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85E06" w14:textId="77777777" w:rsidR="000A174E" w:rsidRPr="005E4186" w:rsidRDefault="000A174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HuNan</w:t>
            </w:r>
          </w:p>
          <w:p w14:paraId="3C973D13" w14:textId="7B3CA466" w:rsidR="000A174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Focus on R1</w:t>
            </w:r>
            <w:ins w:id="52" w:author="Johan Johansson" w:date="2021-02-03T02:37:00Z">
              <w:r>
                <w:rPr>
                  <w:rFonts w:cs="Arial"/>
                  <w:sz w:val="16"/>
                  <w:szCs w:val="16"/>
                </w:rPr>
                <w:t>7</w:t>
              </w:r>
            </w:ins>
            <w:del w:id="53" w:author="Johan Johansson" w:date="2021-02-03T02:37:00Z">
              <w:r w:rsidRPr="005E4186" w:rsidDel="00D66CD6">
                <w:rPr>
                  <w:rFonts w:cs="Arial"/>
                  <w:sz w:val="16"/>
                  <w:szCs w:val="16"/>
                </w:rPr>
                <w:delText>6</w:delText>
              </w:r>
            </w:del>
            <w:r w:rsidRPr="005E4186">
              <w:rPr>
                <w:rFonts w:cs="Arial"/>
                <w:sz w:val="16"/>
                <w:szCs w:val="16"/>
              </w:rPr>
              <w:t xml:space="preserve"> SON/MDT. </w:t>
            </w:r>
            <w:del w:id="54" w:author="Johan Johansson" w:date="2021-02-03T02:37:00Z">
              <w:r w:rsidRPr="005E4186" w:rsidDel="00D66CD6">
                <w:rPr>
                  <w:rFonts w:cs="Arial"/>
                  <w:sz w:val="16"/>
                  <w:szCs w:val="16"/>
                </w:rPr>
                <w:delText>Target is to conclude all the corrections so far on the table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391B39" w14:textId="77777777" w:rsidR="000A174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Johan Johansson" w:date="2021-02-03T02:37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CB </w:t>
            </w:r>
            <w:ins w:id="56" w:author="Johan Johansson" w:date="2021-02-03T02:37:00Z">
              <w:r w:rsidRPr="005E4186">
                <w:rPr>
                  <w:rFonts w:cs="Arial"/>
                  <w:sz w:val="16"/>
                  <w:szCs w:val="16"/>
                </w:rPr>
                <w:t>Tero</w:t>
              </w:r>
            </w:ins>
          </w:p>
          <w:p w14:paraId="110ECFAE" w14:textId="71D64E11" w:rsidR="000A174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7" w:author="Johan Johansson" w:date="2021-02-03T02:37:00Z">
              <w:r w:rsidRPr="005E4186">
                <w:rPr>
                  <w:rFonts w:cs="Arial"/>
                  <w:sz w:val="16"/>
                  <w:szCs w:val="16"/>
                </w:rPr>
                <w:t>- Comebacks from all sessions (at least RAN slicing, R17 DCCA, Multi-SIM, LTE (if needed))</w:t>
              </w:r>
            </w:ins>
          </w:p>
        </w:tc>
      </w:tr>
      <w:tr w:rsidR="000A174E" w14:paraId="42D801D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A29" w14:textId="302F6BDF" w:rsidR="000A174E" w:rsidRPr="005E4186" w:rsidRDefault="000A174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05:30 – 06:30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05DF" w14:textId="0FD80507" w:rsidR="000A174E" w:rsidRPr="005E4186" w:rsidRDefault="000A174E" w:rsidP="000A17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506" w14:textId="77777777" w:rsidR="000A174E" w:rsidRDefault="000A174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Kyeongin</w:t>
            </w:r>
          </w:p>
          <w:p w14:paraId="526300B8" w14:textId="248BE773" w:rsidR="000A174E" w:rsidRPr="005E4186" w:rsidRDefault="000A17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- Comebacks from Rel-16 NR SL and Rel-17 NR SL enhancements. Remaining CRs and issues (if time allows).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1F8256" w14:textId="0F71E566" w:rsidR="000A174E" w:rsidRPr="00DB3B25" w:rsidRDefault="000A174E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4186">
              <w:rPr>
                <w:rFonts w:cs="Arial"/>
                <w:sz w:val="16"/>
                <w:szCs w:val="16"/>
              </w:rPr>
              <w:t>Brian, Emre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D397" w14:textId="77777777" w:rsidR="006F4A8B" w:rsidRDefault="006F4A8B">
      <w:r>
        <w:separator/>
      </w:r>
    </w:p>
    <w:p w14:paraId="6DD200A6" w14:textId="77777777" w:rsidR="006F4A8B" w:rsidRDefault="006F4A8B"/>
  </w:endnote>
  <w:endnote w:type="continuationSeparator" w:id="0">
    <w:p w14:paraId="593301EC" w14:textId="77777777" w:rsidR="006F4A8B" w:rsidRDefault="006F4A8B">
      <w:r>
        <w:continuationSeparator/>
      </w:r>
    </w:p>
    <w:p w14:paraId="14DDAA88" w14:textId="77777777" w:rsidR="006F4A8B" w:rsidRDefault="006F4A8B"/>
  </w:endnote>
  <w:endnote w:type="continuationNotice" w:id="1">
    <w:p w14:paraId="3DC2ED42" w14:textId="77777777" w:rsidR="006F4A8B" w:rsidRDefault="006F4A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23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23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AC990" w14:textId="77777777" w:rsidR="006F4A8B" w:rsidRDefault="006F4A8B">
      <w:r>
        <w:separator/>
      </w:r>
    </w:p>
    <w:p w14:paraId="05438729" w14:textId="77777777" w:rsidR="006F4A8B" w:rsidRDefault="006F4A8B"/>
  </w:footnote>
  <w:footnote w:type="continuationSeparator" w:id="0">
    <w:p w14:paraId="745CF20A" w14:textId="77777777" w:rsidR="006F4A8B" w:rsidRDefault="006F4A8B">
      <w:r>
        <w:continuationSeparator/>
      </w:r>
    </w:p>
    <w:p w14:paraId="2CBE6D49" w14:textId="77777777" w:rsidR="006F4A8B" w:rsidRDefault="006F4A8B"/>
  </w:footnote>
  <w:footnote w:type="continuationNotice" w:id="1">
    <w:p w14:paraId="00CC8ABE" w14:textId="77777777" w:rsidR="006F4A8B" w:rsidRDefault="006F4A8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2.75pt;height:24.9pt" o:bullet="t">
        <v:imagedata r:id="rId1" o:title="art711"/>
      </v:shape>
    </w:pict>
  </w:numPicBullet>
  <w:numPicBullet w:numPicBulletId="1">
    <w:pict>
      <v:shape id="_x0000_i1045" type="#_x0000_t75" style="width:113.65pt;height:75.05pt" o:bullet="t">
        <v:imagedata r:id="rId2" o:title="art32BA"/>
      </v:shape>
    </w:pict>
  </w:numPicBullet>
  <w:numPicBullet w:numPicBulletId="2">
    <w:pict>
      <v:shape id="_x0000_i1046" type="#_x0000_t75" style="width:760.95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F90A3-D4B7-4EC7-AD76-7521AC83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7559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2021-02-03T01:48:00Z</dcterms:created>
  <dcterms:modified xsi:type="dcterms:W3CDTF">2021-02-03T02:25:00Z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