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60A96" w14:textId="3D5A1175" w:rsidR="001E41F3" w:rsidRDefault="0024354C">
      <w:pPr>
        <w:pStyle w:val="CRCoverPage"/>
        <w:tabs>
          <w:tab w:val="right" w:pos="9639"/>
        </w:tabs>
        <w:spacing w:after="0"/>
        <w:rPr>
          <w:b/>
          <w:i/>
          <w:noProof/>
          <w:sz w:val="28"/>
          <w:lang w:eastAsia="ko-KR"/>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485787">
        <w:rPr>
          <w:b/>
          <w:noProof/>
          <w:sz w:val="24"/>
          <w:lang w:eastAsia="ko-KR"/>
        </w:rPr>
        <w:t>1</w:t>
      </w:r>
      <w:r w:rsidR="003D614E">
        <w:rPr>
          <w:b/>
          <w:noProof/>
          <w:sz w:val="24"/>
          <w:lang w:eastAsia="ko-KR"/>
        </w:rPr>
        <w:t>-e</w:t>
      </w:r>
      <w:r w:rsidR="001E41F3">
        <w:rPr>
          <w:b/>
          <w:i/>
          <w:noProof/>
          <w:sz w:val="28"/>
        </w:rPr>
        <w:tab/>
      </w:r>
      <w:r w:rsidR="002C7780" w:rsidRPr="0057755A">
        <w:rPr>
          <w:b/>
          <w:noProof/>
          <w:sz w:val="28"/>
        </w:rPr>
        <w:t>R2-</w:t>
      </w:r>
      <w:r w:rsidR="006A26B5" w:rsidRPr="006A26B5">
        <w:rPr>
          <w:b/>
          <w:noProof/>
          <w:sz w:val="28"/>
        </w:rPr>
        <w:t>200</w:t>
      </w:r>
      <w:r w:rsidR="008E2ED2">
        <w:rPr>
          <w:b/>
          <w:noProof/>
          <w:sz w:val="28"/>
        </w:rPr>
        <w:t>xxxx</w:t>
      </w:r>
    </w:p>
    <w:p w14:paraId="7420DA74" w14:textId="77777777" w:rsidR="001E41F3" w:rsidRPr="00B664F7" w:rsidRDefault="003D614E" w:rsidP="00B664F7">
      <w:pPr>
        <w:pStyle w:val="CRCoverPage"/>
        <w:rPr>
          <w:b/>
          <w:sz w:val="24"/>
        </w:rPr>
      </w:pPr>
      <w:r w:rsidRPr="00B664F7">
        <w:rPr>
          <w:b/>
          <w:noProof/>
          <w:sz w:val="24"/>
          <w:lang w:eastAsia="ko-KR"/>
        </w:rPr>
        <w:t>Online</w:t>
      </w:r>
      <w:r w:rsidR="00FC4CEC" w:rsidRPr="00B664F7">
        <w:rPr>
          <w:b/>
          <w:noProof/>
          <w:sz w:val="24"/>
          <w:lang w:eastAsia="ko-KR"/>
        </w:rPr>
        <w:t xml:space="preserve">, </w:t>
      </w:r>
      <w:r w:rsidR="00592944" w:rsidRPr="00B664F7">
        <w:rPr>
          <w:b/>
          <w:noProof/>
          <w:sz w:val="24"/>
          <w:lang w:eastAsia="ko-KR"/>
        </w:rPr>
        <w:t>1</w:t>
      </w:r>
      <w:r w:rsidR="009216D3">
        <w:rPr>
          <w:b/>
          <w:noProof/>
          <w:sz w:val="24"/>
          <w:lang w:eastAsia="ko-KR"/>
        </w:rPr>
        <w:t>7</w:t>
      </w:r>
      <w:r w:rsidR="00FC4CEC" w:rsidRPr="00B664F7">
        <w:rPr>
          <w:b/>
          <w:noProof/>
          <w:sz w:val="24"/>
          <w:lang w:eastAsia="ko-KR"/>
        </w:rPr>
        <w:t>–</w:t>
      </w:r>
      <w:r w:rsidR="009216D3">
        <w:rPr>
          <w:b/>
          <w:noProof/>
          <w:sz w:val="24"/>
          <w:lang w:eastAsia="ko-KR"/>
        </w:rPr>
        <w:t>28</w:t>
      </w:r>
      <w:r w:rsidR="00583B6D" w:rsidRPr="00B664F7">
        <w:rPr>
          <w:b/>
          <w:noProof/>
          <w:sz w:val="24"/>
          <w:lang w:eastAsia="ko-KR"/>
        </w:rPr>
        <w:t xml:space="preserve"> </w:t>
      </w:r>
      <w:r w:rsidR="009216D3">
        <w:rPr>
          <w:b/>
          <w:noProof/>
          <w:sz w:val="24"/>
          <w:lang w:eastAsia="ko-KR"/>
        </w:rPr>
        <w:t>August</w:t>
      </w:r>
      <w:r w:rsidR="00FC4CEC" w:rsidRPr="00B664F7">
        <w:rPr>
          <w:b/>
          <w:noProof/>
          <w:sz w:val="24"/>
          <w:lang w:eastAsia="ko-KR"/>
        </w:rPr>
        <w:t xml:space="preserve"> 20</w:t>
      </w:r>
      <w:r w:rsidR="00583B6D" w:rsidRPr="00B664F7">
        <w:rPr>
          <w:b/>
          <w:noProof/>
          <w:sz w:val="24"/>
          <w:lang w:eastAsia="ko-KR"/>
        </w:rPr>
        <w:t>20</w:t>
      </w:r>
    </w:p>
    <w:p w14:paraId="2B699CAA" w14:textId="77777777" w:rsidR="001E41F3" w:rsidRDefault="001E41F3">
      <w:pPr>
        <w:rPr>
          <w:noProof/>
          <w:lang w:eastAsia="ko-KR"/>
        </w:rPr>
      </w:pPr>
    </w:p>
    <w:p w14:paraId="0DABE2D4" w14:textId="77777777" w:rsidR="004460EA" w:rsidRPr="004653B9" w:rsidRDefault="004460EA" w:rsidP="00B664F7">
      <w:pPr>
        <w:pStyle w:val="CRCoverPage"/>
        <w:tabs>
          <w:tab w:val="left" w:pos="1701"/>
        </w:tabs>
        <w:ind w:left="1701" w:hanging="1701"/>
        <w:outlineLvl w:val="0"/>
        <w:rPr>
          <w:rFonts w:eastAsia="SimSun"/>
          <w:b/>
          <w:noProof/>
          <w:lang w:eastAsia="zh-CN"/>
        </w:rPr>
      </w:pPr>
      <w:r w:rsidRPr="005B3F15">
        <w:rPr>
          <w:b/>
          <w:noProof/>
          <w:lang w:eastAsia="ko-KR"/>
        </w:rPr>
        <w:t>Agenda item:</w:t>
      </w:r>
      <w:r w:rsidRPr="005B3F15">
        <w:rPr>
          <w:b/>
          <w:noProof/>
          <w:lang w:eastAsia="ko-KR"/>
        </w:rPr>
        <w:tab/>
      </w:r>
      <w:r w:rsidR="00E97A57">
        <w:rPr>
          <w:rFonts w:eastAsia="SimSun" w:hint="eastAsia"/>
          <w:b/>
          <w:noProof/>
          <w:lang w:eastAsia="zh-CN"/>
        </w:rPr>
        <w:t>6.4.3</w:t>
      </w:r>
    </w:p>
    <w:p w14:paraId="162993EB" w14:textId="4FB6AEB4" w:rsidR="004460EA" w:rsidRPr="006836C7" w:rsidRDefault="006836C7" w:rsidP="00B664F7">
      <w:pPr>
        <w:pStyle w:val="CRCoverPage"/>
        <w:tabs>
          <w:tab w:val="left" w:pos="1701"/>
        </w:tabs>
        <w:ind w:left="1701" w:hanging="1701"/>
        <w:outlineLvl w:val="0"/>
        <w:rPr>
          <w:rFonts w:eastAsia="SimSun"/>
          <w:b/>
          <w:noProof/>
          <w:lang w:eastAsia="zh-CN"/>
        </w:rPr>
      </w:pPr>
      <w:r>
        <w:rPr>
          <w:b/>
          <w:noProof/>
          <w:lang w:eastAsia="ko-KR"/>
        </w:rPr>
        <w:t>Source:</w:t>
      </w:r>
      <w:r>
        <w:rPr>
          <w:b/>
          <w:noProof/>
          <w:lang w:eastAsia="ko-KR"/>
        </w:rPr>
        <w:tab/>
      </w:r>
      <w:r w:rsidR="00FE2797">
        <w:rPr>
          <w:rFonts w:eastAsia="SimSun"/>
          <w:b/>
          <w:noProof/>
          <w:lang w:eastAsia="zh-CN"/>
        </w:rPr>
        <w:t>Ericsson</w:t>
      </w:r>
    </w:p>
    <w:p w14:paraId="541C5AFD" w14:textId="5EA094C4" w:rsidR="004460EA" w:rsidRPr="00FE2797" w:rsidRDefault="004460EA" w:rsidP="00B664F7">
      <w:pPr>
        <w:pStyle w:val="CRCoverPage"/>
        <w:tabs>
          <w:tab w:val="left" w:pos="1701"/>
        </w:tabs>
        <w:ind w:left="1701" w:hanging="1701"/>
        <w:outlineLvl w:val="0"/>
        <w:rPr>
          <w:b/>
          <w:bCs/>
          <w:noProof/>
          <w:lang w:eastAsia="ko-KR"/>
        </w:rPr>
      </w:pPr>
      <w:r w:rsidRPr="005B3F15">
        <w:rPr>
          <w:b/>
          <w:noProof/>
          <w:lang w:eastAsia="ko-KR"/>
        </w:rPr>
        <w:t>Title:</w:t>
      </w:r>
      <w:r w:rsidRPr="005B3F15">
        <w:rPr>
          <w:b/>
          <w:noProof/>
          <w:lang w:eastAsia="ko-KR"/>
        </w:rPr>
        <w:tab/>
      </w:r>
      <w:r w:rsidR="00E97A57" w:rsidRPr="00E97A57">
        <w:rPr>
          <w:b/>
          <w:noProof/>
          <w:lang w:eastAsia="ko-KR"/>
        </w:rPr>
        <w:t>‎[AT111-e</w:t>
      </w:r>
      <w:r w:rsidR="00FE2797" w:rsidRPr="00FE2797">
        <w:rPr>
          <w:b/>
          <w:bCs/>
          <w:noProof/>
        </w:rPr>
        <w:t>][711][V2X] Corrections on BSR (Ericsson)</w:t>
      </w:r>
    </w:p>
    <w:p w14:paraId="5EDB73B9" w14:textId="77777777" w:rsidR="004460EA" w:rsidRDefault="004460EA" w:rsidP="00B664F7">
      <w:pPr>
        <w:pStyle w:val="CRCoverPage"/>
        <w:tabs>
          <w:tab w:val="left" w:pos="1701"/>
        </w:tabs>
        <w:ind w:left="1701" w:hanging="1701"/>
        <w:outlineLvl w:val="0"/>
        <w:rPr>
          <w:noProof/>
          <w:lang w:eastAsia="ko-KR"/>
        </w:rPr>
      </w:pPr>
      <w:r w:rsidRPr="005B3F15">
        <w:rPr>
          <w:b/>
          <w:noProof/>
          <w:lang w:eastAsia="ko-KR"/>
        </w:rPr>
        <w:t>Document for:</w:t>
      </w:r>
      <w:r w:rsidRPr="005B3F15">
        <w:rPr>
          <w:b/>
          <w:noProof/>
          <w:lang w:eastAsia="ko-KR"/>
        </w:rPr>
        <w:tab/>
        <w:t>Discussion and Agreement</w:t>
      </w:r>
    </w:p>
    <w:p w14:paraId="23F37BEA" w14:textId="77777777" w:rsidR="004460EA" w:rsidRDefault="004460EA" w:rsidP="00860FA5">
      <w:pPr>
        <w:pStyle w:val="Heading1"/>
        <w:rPr>
          <w:noProof/>
          <w:lang w:eastAsia="ko-KR"/>
        </w:rPr>
      </w:pPr>
      <w:r w:rsidRPr="004460EA">
        <w:rPr>
          <w:noProof/>
          <w:lang w:eastAsia="ko-KR"/>
        </w:rPr>
        <w:t>1</w:t>
      </w:r>
      <w:r w:rsidR="0009159B">
        <w:rPr>
          <w:rFonts w:hint="eastAsia"/>
          <w:noProof/>
          <w:lang w:eastAsia="ko-KR"/>
        </w:rPr>
        <w:tab/>
      </w:r>
      <w:r w:rsidRPr="00860FA5">
        <w:t>Introduction</w:t>
      </w:r>
    </w:p>
    <w:p w14:paraId="4EE59593" w14:textId="77777777" w:rsidR="001A5AEF" w:rsidRPr="00F601F5" w:rsidRDefault="001A5AEF" w:rsidP="00F601F5">
      <w:pPr>
        <w:spacing w:before="60" w:after="0"/>
        <w:jc w:val="both"/>
        <w:rPr>
          <w:lang w:eastAsia="ko-KR"/>
        </w:rPr>
      </w:pPr>
      <w:r w:rsidRPr="00F601F5">
        <w:rPr>
          <w:lang w:eastAsia="ko-KR"/>
        </w:rPr>
        <w:t>This is to report the result of the following email discussion in RAN2#111-e Meeting [1].</w:t>
      </w:r>
    </w:p>
    <w:p w14:paraId="58A812E0" w14:textId="77777777" w:rsidR="009B21DE" w:rsidRPr="001B273C" w:rsidRDefault="009B21DE" w:rsidP="009B21DE">
      <w:pPr>
        <w:spacing w:before="60" w:after="0"/>
        <w:rPr>
          <w:rFonts w:ascii="Arial" w:eastAsia="SimSun" w:hAnsi="Arial"/>
          <w:noProof/>
          <w:szCs w:val="24"/>
          <w:lang w:eastAsia="zh-CN"/>
        </w:rPr>
      </w:pPr>
    </w:p>
    <w:p w14:paraId="0680E25A" w14:textId="77777777" w:rsidR="0090132D" w:rsidRDefault="0090132D" w:rsidP="0090132D">
      <w:pPr>
        <w:pStyle w:val="EmailDiscussion"/>
        <w:numPr>
          <w:ilvl w:val="0"/>
          <w:numId w:val="8"/>
        </w:numPr>
        <w:rPr>
          <w:noProof/>
        </w:rPr>
      </w:pPr>
      <w:r>
        <w:rPr>
          <w:noProof/>
        </w:rPr>
        <w:t>[AT111-e][711][V2X] Corrections on BSR (Ericsson)</w:t>
      </w:r>
    </w:p>
    <w:p w14:paraId="197846F4" w14:textId="77777777" w:rsidR="0090132D" w:rsidRDefault="0090132D" w:rsidP="0090132D">
      <w:pPr>
        <w:spacing w:before="60"/>
        <w:ind w:left="1619"/>
      </w:pPr>
      <w:r>
        <w:t xml:space="preserve">Discuss the corrections from {R2-2006877 (only for 2nd change if it was not already handled in </w:t>
      </w:r>
      <w:r>
        <w:rPr>
          <w:noProof/>
        </w:rPr>
        <w:t>[AT111-e][705]</w:t>
      </w:r>
      <w:r>
        <w:t xml:space="preserve">) and R2-2007912} and prepare agreeable 38.321 CR in R2-2008348. CR will be approved via email. Deadline is 8/28 10:00am (UTC). </w:t>
      </w:r>
    </w:p>
    <w:p w14:paraId="109FD963" w14:textId="77777777" w:rsidR="001B273C" w:rsidRPr="00621DC0" w:rsidRDefault="001B273C" w:rsidP="00A5303D">
      <w:pPr>
        <w:rPr>
          <w:rFonts w:eastAsia="SimSun"/>
          <w:lang w:eastAsia="zh-CN"/>
        </w:rPr>
      </w:pPr>
    </w:p>
    <w:p w14:paraId="5F635573" w14:textId="77777777" w:rsidR="00057A4B" w:rsidRDefault="0009159B" w:rsidP="00860FA5">
      <w:pPr>
        <w:pStyle w:val="Heading1"/>
        <w:rPr>
          <w:lang w:eastAsia="ko-KR"/>
        </w:rPr>
      </w:pPr>
      <w:bookmarkStart w:id="0" w:name="_Toc497230266"/>
      <w:bookmarkStart w:id="1" w:name="_Toc497230267"/>
      <w:r>
        <w:rPr>
          <w:rFonts w:hint="eastAsia"/>
          <w:lang w:eastAsia="ko-KR"/>
        </w:rPr>
        <w:t>2</w:t>
      </w:r>
      <w:r w:rsidR="00057A4B" w:rsidRPr="004D3578">
        <w:tab/>
      </w:r>
      <w:bookmarkEnd w:id="0"/>
      <w:r w:rsidRPr="00860FA5">
        <w:rPr>
          <w:rFonts w:hint="eastAsia"/>
        </w:rPr>
        <w:t>Discussion</w:t>
      </w:r>
    </w:p>
    <w:bookmarkEnd w:id="1"/>
    <w:p w14:paraId="00D1F63F" w14:textId="795BC71E" w:rsidR="001E4827" w:rsidRPr="00493E59" w:rsidRDefault="001A5AEF" w:rsidP="001A5AEF">
      <w:pPr>
        <w:pStyle w:val="Heading2"/>
        <w:rPr>
          <w:rFonts w:eastAsia="SimSun"/>
          <w:lang w:eastAsia="zh-CN"/>
        </w:rPr>
      </w:pPr>
      <w:r>
        <w:rPr>
          <w:lang w:eastAsia="ko-KR"/>
        </w:rPr>
        <w:t>2.1</w:t>
      </w:r>
      <w:r>
        <w:rPr>
          <w:lang w:eastAsia="ko-KR"/>
        </w:rPr>
        <w:tab/>
      </w:r>
      <w:r w:rsidR="0065368B">
        <w:t>SL-BSR truncation</w:t>
      </w:r>
    </w:p>
    <w:p w14:paraId="11E07DB8" w14:textId="3D797690" w:rsidR="00493E59" w:rsidRPr="00ED7893" w:rsidRDefault="00493E59" w:rsidP="00493E59">
      <w:pPr>
        <w:rPr>
          <w:lang w:eastAsia="ko-KR"/>
        </w:rPr>
      </w:pPr>
      <w:r w:rsidRPr="00ED7893">
        <w:rPr>
          <w:lang w:eastAsia="ko-KR"/>
        </w:rPr>
        <w:t xml:space="preserve">The related </w:t>
      </w:r>
      <w:r w:rsidR="009624A7">
        <w:rPr>
          <w:lang w:eastAsia="ko-KR"/>
        </w:rPr>
        <w:t>change</w:t>
      </w:r>
      <w:r>
        <w:rPr>
          <w:lang w:eastAsia="ko-KR"/>
        </w:rPr>
        <w:t xml:space="preserve"> is</w:t>
      </w:r>
      <w:r w:rsidRPr="00ED7893">
        <w:rPr>
          <w:lang w:eastAsia="ko-KR"/>
        </w:rPr>
        <w:t xml:space="preserve"> available </w:t>
      </w:r>
      <w:r w:rsidR="00CC0FF8">
        <w:rPr>
          <w:rFonts w:eastAsia="SimSun" w:hint="eastAsia"/>
          <w:lang w:eastAsia="zh-CN"/>
        </w:rPr>
        <w:t xml:space="preserve">in the </w:t>
      </w:r>
      <w:r w:rsidR="00164A25">
        <w:t>R2-2006877, and which is highlighted as the below.</w:t>
      </w:r>
    </w:p>
    <w:p w14:paraId="4013EA96" w14:textId="77777777" w:rsidR="004D5193" w:rsidRDefault="004D5193" w:rsidP="00164A25">
      <w:pPr>
        <w:rPr>
          <w:noProof/>
        </w:rPr>
      </w:pPr>
      <w:r>
        <w:rPr>
          <w:noProof/>
        </w:rPr>
        <w:t xml:space="preserve">In TS  38.321 clause 5.22.1.6, </w:t>
      </w:r>
    </w:p>
    <w:p w14:paraId="595DCB5C" w14:textId="0B0453EA" w:rsidR="00164A25" w:rsidRPr="004D5193" w:rsidRDefault="00164A25" w:rsidP="00164A25">
      <w:pPr>
        <w:rPr>
          <w:i/>
          <w:iCs/>
          <w:noProof/>
          <w:lang w:eastAsia="ko-KR"/>
        </w:rPr>
      </w:pPr>
      <w:r w:rsidRPr="004D5193">
        <w:rPr>
          <w:i/>
          <w:iCs/>
          <w:noProof/>
        </w:rPr>
        <w:t>For Regular and Periodic SL-BSR, the MAC entity shall</w:t>
      </w:r>
      <w:r w:rsidRPr="004D5193">
        <w:rPr>
          <w:i/>
          <w:iCs/>
          <w:noProof/>
          <w:lang w:eastAsia="ko-KR"/>
        </w:rPr>
        <w:t>:</w:t>
      </w:r>
    </w:p>
    <w:p w14:paraId="7E4F7058" w14:textId="77777777" w:rsidR="00164A25" w:rsidRPr="004D5193" w:rsidRDefault="00164A25" w:rsidP="00164A25">
      <w:pPr>
        <w:pStyle w:val="B1"/>
        <w:rPr>
          <w:i/>
          <w:iCs/>
          <w:lang w:eastAsia="ja-JP"/>
        </w:rPr>
      </w:pPr>
      <w:r w:rsidRPr="004D5193">
        <w:rPr>
          <w:i/>
          <w:iCs/>
          <w:lang w:eastAsia="ko-KR"/>
        </w:rPr>
        <w:t>1&gt;</w:t>
      </w:r>
      <w:r w:rsidRPr="004D5193">
        <w:rPr>
          <w:i/>
          <w:iCs/>
          <w:lang w:eastAsia="ko-KR"/>
        </w:rPr>
        <w:tab/>
        <w:t xml:space="preserve">if </w:t>
      </w:r>
      <w:proofErr w:type="spellStart"/>
      <w:r w:rsidRPr="004D5193">
        <w:rPr>
          <w:i/>
          <w:iCs/>
        </w:rPr>
        <w:t>sl-PrioritizationThres</w:t>
      </w:r>
      <w:proofErr w:type="spellEnd"/>
      <w:r w:rsidRPr="004D5193">
        <w:rPr>
          <w:i/>
          <w:iCs/>
        </w:rPr>
        <w:t xml:space="preserve"> is configured and</w:t>
      </w:r>
      <w:r w:rsidRPr="004D5193">
        <w:rPr>
          <w:i/>
          <w:iCs/>
          <w:lang w:eastAsia="ko-KR"/>
        </w:rPr>
        <w:t xml:space="preserve"> the value of the highest priority of the logical channels that belong to </w:t>
      </w:r>
      <w:r w:rsidRPr="004D5193">
        <w:rPr>
          <w:b/>
          <w:bCs/>
          <w:i/>
          <w:iCs/>
          <w:lang w:eastAsia="ko-KR"/>
        </w:rPr>
        <w:t>any LCG</w:t>
      </w:r>
      <w:r w:rsidRPr="004D5193">
        <w:rPr>
          <w:i/>
          <w:iCs/>
          <w:lang w:eastAsia="ko-KR"/>
        </w:rPr>
        <w:t xml:space="preserve"> and contain SL data for any Destination is </w:t>
      </w:r>
      <w:r w:rsidRPr="004D5193">
        <w:rPr>
          <w:i/>
          <w:iCs/>
        </w:rPr>
        <w:t xml:space="preserve">lower than </w:t>
      </w:r>
      <w:proofErr w:type="spellStart"/>
      <w:r w:rsidRPr="004D5193">
        <w:rPr>
          <w:i/>
          <w:iCs/>
        </w:rPr>
        <w:t>sl-PrioritizationThres</w:t>
      </w:r>
      <w:proofErr w:type="spellEnd"/>
      <w:r w:rsidRPr="004D5193">
        <w:rPr>
          <w:i/>
          <w:iCs/>
        </w:rPr>
        <w:t>; and</w:t>
      </w:r>
    </w:p>
    <w:p w14:paraId="4895DDB3" w14:textId="77777777" w:rsidR="00164A25" w:rsidRPr="004D5193" w:rsidRDefault="00164A25" w:rsidP="00164A25">
      <w:pPr>
        <w:pStyle w:val="B1"/>
        <w:rPr>
          <w:i/>
          <w:iCs/>
        </w:rPr>
      </w:pPr>
      <w:r w:rsidRPr="004D5193">
        <w:rPr>
          <w:i/>
          <w:iCs/>
          <w:lang w:eastAsia="ko-KR"/>
        </w:rPr>
        <w:t>1&gt;</w:t>
      </w:r>
      <w:r w:rsidRPr="004D5193">
        <w:rPr>
          <w:i/>
          <w:iCs/>
          <w:lang w:eastAsia="ko-KR"/>
        </w:rPr>
        <w:tab/>
        <w:t xml:space="preserve">if either </w:t>
      </w:r>
      <w:r w:rsidRPr="004D5193">
        <w:rPr>
          <w:i/>
          <w:iCs/>
        </w:rPr>
        <w:t>ul-</w:t>
      </w:r>
      <w:proofErr w:type="spellStart"/>
      <w:r w:rsidRPr="004D5193">
        <w:rPr>
          <w:i/>
          <w:iCs/>
        </w:rPr>
        <w:t>PrioritizationThres</w:t>
      </w:r>
      <w:proofErr w:type="spellEnd"/>
      <w:r w:rsidRPr="004D5193">
        <w:rPr>
          <w:i/>
          <w:iCs/>
        </w:rPr>
        <w:t xml:space="preserve"> is not configured or ul-</w:t>
      </w:r>
      <w:proofErr w:type="spellStart"/>
      <w:r w:rsidRPr="004D5193">
        <w:rPr>
          <w:i/>
          <w:iCs/>
        </w:rPr>
        <w:t>PrioritizationThres</w:t>
      </w:r>
      <w:proofErr w:type="spellEnd"/>
      <w:r w:rsidRPr="004D5193">
        <w:rPr>
          <w:i/>
          <w:iCs/>
        </w:rPr>
        <w:t xml:space="preserve"> is configured and </w:t>
      </w:r>
      <w:r w:rsidRPr="004D5193">
        <w:rPr>
          <w:i/>
          <w:iCs/>
          <w:lang w:eastAsia="ko-KR"/>
        </w:rPr>
        <w:t>the value of the highest priority of the logical channels that belong to any LCG and contain UL data</w:t>
      </w:r>
      <w:r w:rsidRPr="004D5193">
        <w:rPr>
          <w:i/>
          <w:iCs/>
        </w:rPr>
        <w:t xml:space="preserve"> is equal to or higher than ul-</w:t>
      </w:r>
      <w:proofErr w:type="spellStart"/>
      <w:r w:rsidRPr="004D5193">
        <w:rPr>
          <w:i/>
          <w:iCs/>
        </w:rPr>
        <w:t>PrioritizationThres</w:t>
      </w:r>
      <w:proofErr w:type="spellEnd"/>
      <w:r w:rsidRPr="004D5193">
        <w:rPr>
          <w:i/>
          <w:iCs/>
        </w:rPr>
        <w:t xml:space="preserve"> according to clause 5.4.5:</w:t>
      </w:r>
    </w:p>
    <w:p w14:paraId="3866EE13" w14:textId="77777777" w:rsidR="00164A25" w:rsidRPr="004D5193" w:rsidRDefault="00164A25" w:rsidP="00164A25">
      <w:pPr>
        <w:pStyle w:val="B2"/>
        <w:rPr>
          <w:i/>
          <w:iCs/>
        </w:rPr>
      </w:pPr>
      <w:r w:rsidRPr="004D5193">
        <w:rPr>
          <w:i/>
          <w:iCs/>
        </w:rPr>
        <w:t>2&gt;</w:t>
      </w:r>
      <w:r w:rsidRPr="004D5193">
        <w:rPr>
          <w:i/>
          <w:iCs/>
        </w:rPr>
        <w:tab/>
        <w:t>prioritize the LCG(s) for the Destination(s).</w:t>
      </w:r>
    </w:p>
    <w:p w14:paraId="78A268F9" w14:textId="51EE03DC" w:rsidR="00E22E25" w:rsidRPr="00D157D2" w:rsidRDefault="00164A25" w:rsidP="00D157D2">
      <w:pPr>
        <w:pStyle w:val="B1"/>
        <w:ind w:left="0" w:firstLine="0"/>
        <w:rPr>
          <w:rFonts w:eastAsia="DengXian"/>
          <w:lang w:eastAsia="zh-CN"/>
        </w:rPr>
      </w:pPr>
      <w:r>
        <w:rPr>
          <w:lang w:eastAsia="ko-KR"/>
        </w:rPr>
        <w:t xml:space="preserve">The above texts are used to determine the prioritized SL LCGs. </w:t>
      </w:r>
      <w:r>
        <w:rPr>
          <w:rFonts w:eastAsia="DengXian"/>
          <w:lang w:eastAsia="zh-CN"/>
        </w:rPr>
        <w:t>The current wording “any LCG” makes a general reference. It is still unclear that, what LCGs should be prioritized.</w:t>
      </w:r>
      <w:r w:rsidR="00D157D2">
        <w:rPr>
          <w:rFonts w:eastAsia="DengXian"/>
          <w:lang w:eastAsia="zh-CN"/>
        </w:rPr>
        <w:t xml:space="preserve"> </w:t>
      </w:r>
      <w:r w:rsidR="00DF1863">
        <w:rPr>
          <w:rFonts w:eastAsia="SimSun" w:hint="eastAsia"/>
          <w:lang w:eastAsia="zh-CN"/>
        </w:rPr>
        <w:t xml:space="preserve">Companies are </w:t>
      </w:r>
      <w:r w:rsidR="00DF1863" w:rsidRPr="00DF1863">
        <w:rPr>
          <w:rFonts w:eastAsia="SimSun"/>
          <w:lang w:eastAsia="zh-CN"/>
        </w:rPr>
        <w:t>encouraged</w:t>
      </w:r>
      <w:r w:rsidR="00DF1863" w:rsidRPr="00DF1863">
        <w:rPr>
          <w:rFonts w:eastAsia="SimSun" w:hint="eastAsia"/>
          <w:lang w:eastAsia="zh-CN"/>
        </w:rPr>
        <w:t xml:space="preserve"> </w:t>
      </w:r>
      <w:r w:rsidR="00DF1863">
        <w:rPr>
          <w:rFonts w:eastAsia="SimSun" w:hint="eastAsia"/>
          <w:lang w:eastAsia="zh-CN"/>
        </w:rPr>
        <w:t xml:space="preserve">to </w:t>
      </w:r>
      <w:r w:rsidR="00EA09B0">
        <w:rPr>
          <w:rFonts w:eastAsia="SimSun" w:hint="eastAsia"/>
          <w:lang w:eastAsia="zh-CN"/>
        </w:rPr>
        <w:t xml:space="preserve">provide inputs </w:t>
      </w:r>
      <w:r w:rsidR="00D521FF">
        <w:rPr>
          <w:rFonts w:eastAsia="SimSun" w:hint="eastAsia"/>
          <w:lang w:eastAsia="zh-CN"/>
        </w:rPr>
        <w:t>to</w:t>
      </w:r>
      <w:r w:rsidR="00EA09B0">
        <w:rPr>
          <w:rFonts w:eastAsia="SimSun" w:hint="eastAsia"/>
          <w:lang w:eastAsia="zh-CN"/>
        </w:rPr>
        <w:t xml:space="preserve"> the following question</w:t>
      </w:r>
      <w:r w:rsidR="00D521FF">
        <w:rPr>
          <w:rFonts w:eastAsia="SimSun" w:hint="eastAsia"/>
          <w:lang w:eastAsia="zh-CN"/>
        </w:rPr>
        <w:t>s</w:t>
      </w:r>
      <w:r w:rsidR="00EA09B0">
        <w:rPr>
          <w:rFonts w:eastAsia="SimSun" w:hint="eastAsia"/>
          <w:lang w:eastAsia="zh-CN"/>
        </w:rPr>
        <w:t>.</w:t>
      </w:r>
    </w:p>
    <w:p w14:paraId="09A21A9C" w14:textId="4E2BDDD2" w:rsidR="00C057B5" w:rsidRPr="00C057B5" w:rsidRDefault="00D13736" w:rsidP="00E47A53">
      <w:pPr>
        <w:jc w:val="both"/>
        <w:rPr>
          <w:rFonts w:ascii="Arial" w:eastAsia="SimSun" w:hAnsi="Arial"/>
          <w:b/>
          <w:noProof/>
          <w:szCs w:val="24"/>
          <w:lang w:eastAsia="zh-CN"/>
        </w:rPr>
      </w:pPr>
      <w:r>
        <w:rPr>
          <w:rFonts w:eastAsia="SimSun" w:hint="eastAsia"/>
          <w:b/>
          <w:kern w:val="2"/>
          <w:szCs w:val="22"/>
          <w:lang w:eastAsia="zh-CN"/>
        </w:rPr>
        <w:t>Question1: Does company agree</w:t>
      </w:r>
      <w:r w:rsidR="00EA09B0" w:rsidRPr="0023138A">
        <w:rPr>
          <w:rFonts w:eastAsia="SimSun"/>
          <w:b/>
          <w:kern w:val="2"/>
          <w:szCs w:val="22"/>
          <w:lang w:eastAsia="zh-CN"/>
        </w:rPr>
        <w:t xml:space="preserve"> </w:t>
      </w:r>
      <w:r w:rsidR="004D5193">
        <w:rPr>
          <w:rFonts w:eastAsia="SimSun"/>
          <w:b/>
          <w:kern w:val="2"/>
          <w:szCs w:val="22"/>
          <w:lang w:eastAsia="zh-CN"/>
        </w:rPr>
        <w:t>the wording “any LCG” in</w:t>
      </w:r>
      <w:r w:rsidR="00D32EE6">
        <w:rPr>
          <w:rFonts w:eastAsia="SimSun"/>
          <w:b/>
          <w:kern w:val="2"/>
          <w:szCs w:val="22"/>
          <w:lang w:eastAsia="zh-CN"/>
        </w:rPr>
        <w:t xml:space="preserve"> the above texts leads to confusion on what </w:t>
      </w:r>
      <w:r w:rsidR="00487438">
        <w:rPr>
          <w:rFonts w:eastAsia="SimSun"/>
          <w:b/>
          <w:kern w:val="2"/>
          <w:szCs w:val="22"/>
          <w:lang w:eastAsia="zh-CN"/>
        </w:rPr>
        <w:t xml:space="preserve">SL </w:t>
      </w:r>
      <w:r w:rsidR="00D32EE6">
        <w:rPr>
          <w:rFonts w:eastAsia="SimSun"/>
          <w:b/>
          <w:kern w:val="2"/>
          <w:szCs w:val="22"/>
          <w:lang w:eastAsia="zh-CN"/>
        </w:rPr>
        <w:t xml:space="preserve">LCGs should be </w:t>
      </w:r>
      <w:r w:rsidR="00207ECE">
        <w:rPr>
          <w:rFonts w:eastAsia="SimSun"/>
          <w:b/>
          <w:kern w:val="2"/>
          <w:szCs w:val="22"/>
          <w:lang w:eastAsia="zh-CN"/>
        </w:rPr>
        <w:t>prioritized</w:t>
      </w:r>
      <w:r>
        <w:rPr>
          <w:rFonts w:eastAsia="SimSun" w:hint="eastAsia"/>
          <w:b/>
          <w:kern w:val="2"/>
          <w:szCs w:val="22"/>
          <w:lang w:eastAsia="zh-CN"/>
        </w:rPr>
        <w:t>?</w:t>
      </w:r>
    </w:p>
    <w:tbl>
      <w:tblPr>
        <w:tblStyle w:val="TableGrid"/>
        <w:tblW w:w="0" w:type="auto"/>
        <w:tblLook w:val="04A0" w:firstRow="1" w:lastRow="0" w:firstColumn="1" w:lastColumn="0" w:noHBand="0" w:noVBand="1"/>
      </w:tblPr>
      <w:tblGrid>
        <w:gridCol w:w="1129"/>
        <w:gridCol w:w="1985"/>
        <w:gridCol w:w="6515"/>
      </w:tblGrid>
      <w:tr w:rsidR="00C7217E" w14:paraId="5F6D6844" w14:textId="77777777" w:rsidTr="004D5DAA">
        <w:tc>
          <w:tcPr>
            <w:tcW w:w="1129" w:type="dxa"/>
          </w:tcPr>
          <w:p w14:paraId="2AE399C8" w14:textId="77777777" w:rsidR="00C7217E" w:rsidRPr="00227B28" w:rsidRDefault="00C7217E" w:rsidP="004D5DAA">
            <w:pPr>
              <w:pStyle w:val="TAH"/>
              <w:rPr>
                <w:rFonts w:eastAsia="SimSun"/>
                <w:lang w:eastAsia="zh-CN"/>
              </w:rPr>
            </w:pPr>
            <w:r w:rsidRPr="001A5AEF">
              <w:rPr>
                <w:lang w:eastAsia="ko-KR"/>
              </w:rPr>
              <w:t>Company</w:t>
            </w:r>
            <w:r>
              <w:rPr>
                <w:rFonts w:eastAsia="SimSun" w:hint="eastAsia"/>
                <w:lang w:eastAsia="zh-CN"/>
              </w:rPr>
              <w:t xml:space="preserve"> Name</w:t>
            </w:r>
          </w:p>
        </w:tc>
        <w:tc>
          <w:tcPr>
            <w:tcW w:w="1985" w:type="dxa"/>
          </w:tcPr>
          <w:p w14:paraId="788F4F97" w14:textId="77777777" w:rsidR="00C7217E" w:rsidRDefault="00C7217E" w:rsidP="004D5DAA">
            <w:pPr>
              <w:pStyle w:val="TAH"/>
              <w:rPr>
                <w:rFonts w:eastAsia="SimSun"/>
                <w:lang w:eastAsia="zh-CN"/>
              </w:rPr>
            </w:pPr>
            <w:r>
              <w:rPr>
                <w:rFonts w:eastAsia="SimSun" w:hint="eastAsia"/>
                <w:lang w:eastAsia="zh-CN"/>
              </w:rPr>
              <w:t xml:space="preserve">Views: </w:t>
            </w:r>
          </w:p>
          <w:p w14:paraId="2CED4E11" w14:textId="77777777" w:rsidR="00C7217E" w:rsidRDefault="00D13736" w:rsidP="00D13736">
            <w:pPr>
              <w:pStyle w:val="TAH"/>
              <w:rPr>
                <w:lang w:eastAsia="ko-KR"/>
              </w:rPr>
            </w:pPr>
            <w:r>
              <w:rPr>
                <w:lang w:eastAsia="ko-KR"/>
              </w:rPr>
              <w:t>Agree</w:t>
            </w:r>
            <w:r>
              <w:rPr>
                <w:rFonts w:eastAsia="SimSun" w:hint="eastAsia"/>
                <w:lang w:eastAsia="zh-CN"/>
              </w:rPr>
              <w:t>/</w:t>
            </w:r>
            <w:r w:rsidR="00C7217E" w:rsidRPr="001A5AEF">
              <w:rPr>
                <w:lang w:eastAsia="ko-KR"/>
              </w:rPr>
              <w:t>Disagree</w:t>
            </w:r>
          </w:p>
        </w:tc>
        <w:tc>
          <w:tcPr>
            <w:tcW w:w="6515" w:type="dxa"/>
          </w:tcPr>
          <w:p w14:paraId="26D89F8B" w14:textId="77777777" w:rsidR="00C7217E" w:rsidRDefault="00C7217E" w:rsidP="004D5DAA">
            <w:pPr>
              <w:pStyle w:val="TAH"/>
              <w:rPr>
                <w:lang w:eastAsia="ko-KR"/>
              </w:rPr>
            </w:pPr>
            <w:r w:rsidRPr="001A5AEF">
              <w:rPr>
                <w:lang w:eastAsia="ko-KR"/>
              </w:rPr>
              <w:t>Comments</w:t>
            </w:r>
          </w:p>
        </w:tc>
      </w:tr>
      <w:tr w:rsidR="00C7217E" w14:paraId="5501BB43" w14:textId="77777777" w:rsidTr="004D5DAA">
        <w:tc>
          <w:tcPr>
            <w:tcW w:w="1129" w:type="dxa"/>
          </w:tcPr>
          <w:p w14:paraId="0345F191" w14:textId="3B9BFCDB" w:rsidR="00C7217E" w:rsidRDefault="00223AAB" w:rsidP="004D5DAA">
            <w:pPr>
              <w:pStyle w:val="TAC"/>
              <w:rPr>
                <w:lang w:eastAsia="ko-KR"/>
              </w:rPr>
            </w:pPr>
            <w:ins w:id="2" w:author="Ericsson" w:date="2020-08-26T09:15:00Z">
              <w:r>
                <w:rPr>
                  <w:lang w:eastAsia="ko-KR"/>
                </w:rPr>
                <w:t>Ericsson</w:t>
              </w:r>
            </w:ins>
          </w:p>
        </w:tc>
        <w:tc>
          <w:tcPr>
            <w:tcW w:w="1985" w:type="dxa"/>
          </w:tcPr>
          <w:p w14:paraId="2D50FAA1" w14:textId="2A0C5FBA" w:rsidR="00C7217E" w:rsidRDefault="00223AAB" w:rsidP="004D5DAA">
            <w:pPr>
              <w:pStyle w:val="TAC"/>
              <w:rPr>
                <w:lang w:eastAsia="ko-KR"/>
              </w:rPr>
            </w:pPr>
            <w:ins w:id="3" w:author="Ericsson" w:date="2020-08-26T09:15:00Z">
              <w:r>
                <w:rPr>
                  <w:lang w:eastAsia="ko-KR"/>
                </w:rPr>
                <w:t>Yes (Proponent)</w:t>
              </w:r>
            </w:ins>
          </w:p>
        </w:tc>
        <w:tc>
          <w:tcPr>
            <w:tcW w:w="6515" w:type="dxa"/>
          </w:tcPr>
          <w:p w14:paraId="16ABB9C0" w14:textId="77777777" w:rsidR="00C7217E" w:rsidRDefault="00C7217E" w:rsidP="004D5DAA">
            <w:pPr>
              <w:pStyle w:val="TAL"/>
              <w:rPr>
                <w:lang w:eastAsia="ko-KR"/>
              </w:rPr>
            </w:pPr>
          </w:p>
        </w:tc>
      </w:tr>
      <w:tr w:rsidR="00C7217E" w14:paraId="095F4442" w14:textId="77777777" w:rsidTr="004D5DAA">
        <w:tc>
          <w:tcPr>
            <w:tcW w:w="1129" w:type="dxa"/>
          </w:tcPr>
          <w:p w14:paraId="3E79E23D" w14:textId="6B93A0D4" w:rsidR="00C7217E" w:rsidRPr="001638D6" w:rsidRDefault="001638D6" w:rsidP="004D5DAA">
            <w:pPr>
              <w:pStyle w:val="TAC"/>
              <w:rPr>
                <w:rFonts w:eastAsia="SimSun"/>
                <w:lang w:eastAsia="zh-CN"/>
                <w:rPrChange w:id="4" w:author="Huawei" w:date="2020-08-26T15:46:00Z">
                  <w:rPr>
                    <w:lang w:eastAsia="ko-KR"/>
                  </w:rPr>
                </w:rPrChange>
              </w:rPr>
            </w:pPr>
            <w:ins w:id="5" w:author="Huawei" w:date="2020-08-26T15:46:00Z">
              <w:r>
                <w:rPr>
                  <w:rFonts w:eastAsia="SimSun" w:hint="eastAsia"/>
                  <w:lang w:eastAsia="zh-CN"/>
                </w:rPr>
                <w:t>H</w:t>
              </w:r>
              <w:r>
                <w:rPr>
                  <w:rFonts w:eastAsia="SimSun"/>
                  <w:lang w:eastAsia="zh-CN"/>
                </w:rPr>
                <w:t>W</w:t>
              </w:r>
            </w:ins>
          </w:p>
        </w:tc>
        <w:tc>
          <w:tcPr>
            <w:tcW w:w="1985" w:type="dxa"/>
          </w:tcPr>
          <w:p w14:paraId="64E92363" w14:textId="37801CF6" w:rsidR="00C7217E" w:rsidRPr="001638D6" w:rsidRDefault="001638D6" w:rsidP="004D5DAA">
            <w:pPr>
              <w:pStyle w:val="TAC"/>
              <w:rPr>
                <w:rFonts w:eastAsia="SimSun"/>
                <w:lang w:eastAsia="zh-CN"/>
                <w:rPrChange w:id="6" w:author="Huawei" w:date="2020-08-26T15:46:00Z">
                  <w:rPr>
                    <w:lang w:eastAsia="ko-KR"/>
                  </w:rPr>
                </w:rPrChange>
              </w:rPr>
            </w:pPr>
            <w:ins w:id="7" w:author="Huawei" w:date="2020-08-26T15:46:00Z">
              <w:r>
                <w:rPr>
                  <w:rFonts w:eastAsia="SimSun" w:hint="eastAsia"/>
                  <w:lang w:eastAsia="zh-CN"/>
                </w:rPr>
                <w:t>No</w:t>
              </w:r>
            </w:ins>
          </w:p>
        </w:tc>
        <w:tc>
          <w:tcPr>
            <w:tcW w:w="6515" w:type="dxa"/>
          </w:tcPr>
          <w:p w14:paraId="5EFF7603" w14:textId="357722BF" w:rsidR="00C7217E" w:rsidRPr="005D54BF" w:rsidRDefault="00C7217E" w:rsidP="005D54BF">
            <w:pPr>
              <w:pStyle w:val="TAL"/>
              <w:rPr>
                <w:rFonts w:eastAsia="SimSun"/>
                <w:lang w:eastAsia="zh-CN"/>
                <w:rPrChange w:id="8" w:author="Huawei" w:date="2020-08-26T15:47:00Z">
                  <w:rPr>
                    <w:lang w:eastAsia="ko-KR"/>
                  </w:rPr>
                </w:rPrChange>
              </w:rPr>
            </w:pPr>
          </w:p>
        </w:tc>
      </w:tr>
      <w:tr w:rsidR="00C7217E" w14:paraId="766877B8" w14:textId="77777777" w:rsidTr="004D5DAA">
        <w:tc>
          <w:tcPr>
            <w:tcW w:w="1129" w:type="dxa"/>
          </w:tcPr>
          <w:p w14:paraId="26CA526C" w14:textId="4677FE1A" w:rsidR="00C7217E" w:rsidRDefault="00E913D9" w:rsidP="004D5DAA">
            <w:pPr>
              <w:pStyle w:val="TAC"/>
              <w:rPr>
                <w:lang w:eastAsia="ko-KR"/>
              </w:rPr>
            </w:pPr>
            <w:ins w:id="9" w:author="LG: Giwon Park" w:date="2020-08-26T19:17:00Z">
              <w:r>
                <w:rPr>
                  <w:rFonts w:hint="eastAsia"/>
                  <w:lang w:eastAsia="ko-KR"/>
                </w:rPr>
                <w:t>LG</w:t>
              </w:r>
            </w:ins>
          </w:p>
        </w:tc>
        <w:tc>
          <w:tcPr>
            <w:tcW w:w="1985" w:type="dxa"/>
          </w:tcPr>
          <w:p w14:paraId="3AC8C6C9" w14:textId="045BFBB3" w:rsidR="00C7217E" w:rsidRDefault="00E913D9" w:rsidP="004D5DAA">
            <w:pPr>
              <w:pStyle w:val="TAC"/>
              <w:rPr>
                <w:lang w:eastAsia="ko-KR"/>
              </w:rPr>
            </w:pPr>
            <w:ins w:id="10" w:author="LG: Giwon Park" w:date="2020-08-26T19:17:00Z">
              <w:r>
                <w:rPr>
                  <w:rFonts w:hint="eastAsia"/>
                  <w:lang w:eastAsia="ko-KR"/>
                </w:rPr>
                <w:t>No</w:t>
              </w:r>
            </w:ins>
          </w:p>
        </w:tc>
        <w:tc>
          <w:tcPr>
            <w:tcW w:w="6515" w:type="dxa"/>
          </w:tcPr>
          <w:p w14:paraId="437EE6C9" w14:textId="77777777" w:rsidR="00C7217E" w:rsidRDefault="00C7217E" w:rsidP="004D5DAA">
            <w:pPr>
              <w:pStyle w:val="TAL"/>
              <w:rPr>
                <w:lang w:eastAsia="ko-KR"/>
              </w:rPr>
            </w:pPr>
          </w:p>
        </w:tc>
      </w:tr>
      <w:tr w:rsidR="00C7217E" w14:paraId="0882FBC6" w14:textId="77777777" w:rsidTr="004D5DAA">
        <w:tc>
          <w:tcPr>
            <w:tcW w:w="1129" w:type="dxa"/>
          </w:tcPr>
          <w:p w14:paraId="20C5D1B8" w14:textId="1AF592C1" w:rsidR="00C7217E" w:rsidRPr="0045159A" w:rsidRDefault="0045159A" w:rsidP="004D5DAA">
            <w:pPr>
              <w:pStyle w:val="TAC"/>
              <w:rPr>
                <w:rFonts w:eastAsia="SimSun"/>
                <w:lang w:eastAsia="zh-CN"/>
                <w:rPrChange w:id="11" w:author="CATT" w:date="2020-08-26T21:17:00Z">
                  <w:rPr>
                    <w:lang w:eastAsia="ko-KR"/>
                  </w:rPr>
                </w:rPrChange>
              </w:rPr>
            </w:pPr>
            <w:ins w:id="12" w:author="CATT" w:date="2020-08-26T21:17:00Z">
              <w:r>
                <w:rPr>
                  <w:rFonts w:eastAsia="SimSun" w:hint="eastAsia"/>
                  <w:lang w:eastAsia="zh-CN"/>
                </w:rPr>
                <w:t>CATT</w:t>
              </w:r>
            </w:ins>
          </w:p>
        </w:tc>
        <w:tc>
          <w:tcPr>
            <w:tcW w:w="1985" w:type="dxa"/>
          </w:tcPr>
          <w:p w14:paraId="600B4DB1" w14:textId="5A0BB8F3" w:rsidR="00C7217E" w:rsidRPr="0045159A" w:rsidRDefault="0045159A" w:rsidP="004D5DAA">
            <w:pPr>
              <w:pStyle w:val="TAC"/>
              <w:rPr>
                <w:rFonts w:eastAsia="SimSun"/>
                <w:lang w:eastAsia="zh-CN"/>
                <w:rPrChange w:id="13" w:author="CATT" w:date="2020-08-26T21:17:00Z">
                  <w:rPr>
                    <w:lang w:eastAsia="ko-KR"/>
                  </w:rPr>
                </w:rPrChange>
              </w:rPr>
            </w:pPr>
            <w:ins w:id="14" w:author="CATT" w:date="2020-08-26T21:17:00Z">
              <w:r>
                <w:rPr>
                  <w:rFonts w:eastAsia="SimSun" w:hint="eastAsia"/>
                  <w:lang w:eastAsia="zh-CN"/>
                </w:rPr>
                <w:t>No</w:t>
              </w:r>
            </w:ins>
          </w:p>
        </w:tc>
        <w:tc>
          <w:tcPr>
            <w:tcW w:w="6515" w:type="dxa"/>
          </w:tcPr>
          <w:p w14:paraId="2CB074F1" w14:textId="77777777" w:rsidR="00C7217E" w:rsidRDefault="00C7217E" w:rsidP="004D5DAA">
            <w:pPr>
              <w:pStyle w:val="TAL"/>
              <w:rPr>
                <w:lang w:eastAsia="ko-KR"/>
              </w:rPr>
            </w:pPr>
          </w:p>
        </w:tc>
      </w:tr>
      <w:tr w:rsidR="00C7217E" w14:paraId="64BFE1C5" w14:textId="77777777" w:rsidTr="004D5DAA">
        <w:tc>
          <w:tcPr>
            <w:tcW w:w="1129" w:type="dxa"/>
          </w:tcPr>
          <w:p w14:paraId="24019394" w14:textId="5AC837AE" w:rsidR="00C7217E" w:rsidRDefault="00F63F82" w:rsidP="004D5DAA">
            <w:pPr>
              <w:pStyle w:val="TAC"/>
              <w:rPr>
                <w:lang w:eastAsia="ko-KR"/>
              </w:rPr>
            </w:pPr>
            <w:ins w:id="15" w:author="Samsung_Hyunjeong Kang" w:date="2020-08-27T01:20:00Z">
              <w:r>
                <w:rPr>
                  <w:rFonts w:hint="eastAsia"/>
                  <w:lang w:eastAsia="ko-KR"/>
                </w:rPr>
                <w:t>S</w:t>
              </w:r>
              <w:r>
                <w:rPr>
                  <w:lang w:eastAsia="ko-KR"/>
                </w:rPr>
                <w:t>amsung</w:t>
              </w:r>
            </w:ins>
          </w:p>
        </w:tc>
        <w:tc>
          <w:tcPr>
            <w:tcW w:w="1985" w:type="dxa"/>
          </w:tcPr>
          <w:p w14:paraId="6B875487" w14:textId="5FFE2E97" w:rsidR="00C7217E" w:rsidRDefault="00F63F82" w:rsidP="004D5DAA">
            <w:pPr>
              <w:pStyle w:val="TAC"/>
              <w:rPr>
                <w:lang w:eastAsia="ko-KR"/>
              </w:rPr>
            </w:pPr>
            <w:ins w:id="16" w:author="Samsung_Hyunjeong Kang" w:date="2020-08-27T01:20:00Z">
              <w:r>
                <w:rPr>
                  <w:rFonts w:hint="eastAsia"/>
                  <w:lang w:eastAsia="ko-KR"/>
                </w:rPr>
                <w:t>No</w:t>
              </w:r>
            </w:ins>
          </w:p>
        </w:tc>
        <w:tc>
          <w:tcPr>
            <w:tcW w:w="6515" w:type="dxa"/>
          </w:tcPr>
          <w:p w14:paraId="41C2AEFC" w14:textId="77777777" w:rsidR="00C7217E" w:rsidRDefault="00C7217E" w:rsidP="004D5DAA">
            <w:pPr>
              <w:pStyle w:val="TAL"/>
              <w:rPr>
                <w:lang w:eastAsia="ko-KR"/>
              </w:rPr>
            </w:pPr>
          </w:p>
        </w:tc>
      </w:tr>
      <w:tr w:rsidR="00C7217E" w14:paraId="6D7E3E5E" w14:textId="77777777" w:rsidTr="004D5DAA">
        <w:tc>
          <w:tcPr>
            <w:tcW w:w="1129" w:type="dxa"/>
          </w:tcPr>
          <w:p w14:paraId="304535CF" w14:textId="4615CBDC" w:rsidR="00C7217E" w:rsidRDefault="00426047" w:rsidP="004D5DAA">
            <w:pPr>
              <w:pStyle w:val="TAC"/>
              <w:rPr>
                <w:lang w:eastAsia="ko-KR"/>
              </w:rPr>
            </w:pPr>
            <w:ins w:id="17" w:author="Qualcomm" w:date="2020-08-26T10:46:00Z">
              <w:r>
                <w:rPr>
                  <w:lang w:eastAsia="ko-KR"/>
                </w:rPr>
                <w:t>Qualcomm</w:t>
              </w:r>
            </w:ins>
          </w:p>
        </w:tc>
        <w:tc>
          <w:tcPr>
            <w:tcW w:w="1985" w:type="dxa"/>
          </w:tcPr>
          <w:p w14:paraId="6A2E079C" w14:textId="15FFDF07" w:rsidR="00C7217E" w:rsidRDefault="00426047" w:rsidP="004D5DAA">
            <w:pPr>
              <w:pStyle w:val="TAC"/>
              <w:rPr>
                <w:lang w:eastAsia="ko-KR"/>
              </w:rPr>
            </w:pPr>
            <w:ins w:id="18" w:author="Qualcomm" w:date="2020-08-26T10:46:00Z">
              <w:r>
                <w:rPr>
                  <w:lang w:eastAsia="ko-KR"/>
                </w:rPr>
                <w:t>Yes</w:t>
              </w:r>
            </w:ins>
          </w:p>
        </w:tc>
        <w:tc>
          <w:tcPr>
            <w:tcW w:w="6515" w:type="dxa"/>
          </w:tcPr>
          <w:p w14:paraId="02E6DB78" w14:textId="77777777" w:rsidR="00C7217E" w:rsidRDefault="00C7217E" w:rsidP="004D5DAA">
            <w:pPr>
              <w:pStyle w:val="TAL"/>
              <w:rPr>
                <w:lang w:eastAsia="ko-KR"/>
              </w:rPr>
            </w:pPr>
          </w:p>
        </w:tc>
      </w:tr>
      <w:tr w:rsidR="00FA2882" w14:paraId="697AF9DB" w14:textId="77777777" w:rsidTr="004D5DAA">
        <w:trPr>
          <w:ins w:id="19" w:author="Intel-AA" w:date="2020-08-26T12:30:00Z"/>
        </w:trPr>
        <w:tc>
          <w:tcPr>
            <w:tcW w:w="1129" w:type="dxa"/>
          </w:tcPr>
          <w:p w14:paraId="2E7554F4" w14:textId="00961145" w:rsidR="00FA2882" w:rsidRDefault="00FA2882" w:rsidP="004D5DAA">
            <w:pPr>
              <w:pStyle w:val="TAC"/>
              <w:rPr>
                <w:ins w:id="20" w:author="Intel-AA" w:date="2020-08-26T12:30:00Z"/>
                <w:lang w:eastAsia="ko-KR"/>
              </w:rPr>
            </w:pPr>
            <w:ins w:id="21" w:author="Intel-AA" w:date="2020-08-26T12:30:00Z">
              <w:r>
                <w:rPr>
                  <w:lang w:eastAsia="ko-KR"/>
                </w:rPr>
                <w:t>Intel</w:t>
              </w:r>
            </w:ins>
          </w:p>
        </w:tc>
        <w:tc>
          <w:tcPr>
            <w:tcW w:w="1985" w:type="dxa"/>
          </w:tcPr>
          <w:p w14:paraId="6648F1A0" w14:textId="4DEC5AB4" w:rsidR="00FA2882" w:rsidRDefault="00FA2882" w:rsidP="004D5DAA">
            <w:pPr>
              <w:pStyle w:val="TAC"/>
              <w:rPr>
                <w:ins w:id="22" w:author="Intel-AA" w:date="2020-08-26T12:30:00Z"/>
                <w:lang w:eastAsia="ko-KR"/>
              </w:rPr>
            </w:pPr>
            <w:ins w:id="23" w:author="Intel-AA" w:date="2020-08-26T12:30:00Z">
              <w:r>
                <w:rPr>
                  <w:lang w:eastAsia="ko-KR"/>
                </w:rPr>
                <w:t>No</w:t>
              </w:r>
            </w:ins>
          </w:p>
        </w:tc>
        <w:tc>
          <w:tcPr>
            <w:tcW w:w="6515" w:type="dxa"/>
          </w:tcPr>
          <w:p w14:paraId="176A70ED" w14:textId="77777777" w:rsidR="00FA2882" w:rsidRDefault="00FA2882" w:rsidP="004D5DAA">
            <w:pPr>
              <w:pStyle w:val="TAL"/>
              <w:rPr>
                <w:ins w:id="24" w:author="Intel-AA" w:date="2020-08-26T12:30:00Z"/>
                <w:lang w:eastAsia="ko-KR"/>
              </w:rPr>
            </w:pPr>
          </w:p>
        </w:tc>
      </w:tr>
    </w:tbl>
    <w:p w14:paraId="1F2B89B3" w14:textId="77777777" w:rsidR="001A5AEF" w:rsidRDefault="001A5AEF" w:rsidP="00B35D11">
      <w:pPr>
        <w:rPr>
          <w:rFonts w:eastAsia="SimSun"/>
          <w:lang w:eastAsia="zh-CN"/>
        </w:rPr>
      </w:pPr>
    </w:p>
    <w:p w14:paraId="1C09F605" w14:textId="77777777" w:rsidR="00207ECE" w:rsidRDefault="00207ECE" w:rsidP="00E47A53">
      <w:pPr>
        <w:jc w:val="both"/>
        <w:rPr>
          <w:rFonts w:eastAsia="SimSun"/>
          <w:b/>
          <w:kern w:val="2"/>
          <w:szCs w:val="22"/>
          <w:lang w:eastAsia="zh-CN"/>
        </w:rPr>
      </w:pPr>
    </w:p>
    <w:p w14:paraId="644E51A5" w14:textId="67220539" w:rsidR="00B35D11" w:rsidRPr="00C057B5" w:rsidRDefault="00B35D11" w:rsidP="00B90BFA">
      <w:pPr>
        <w:jc w:val="both"/>
        <w:rPr>
          <w:rFonts w:ascii="Arial" w:eastAsia="SimSun" w:hAnsi="Arial"/>
          <w:b/>
          <w:noProof/>
          <w:szCs w:val="24"/>
          <w:lang w:eastAsia="zh-CN"/>
        </w:rPr>
      </w:pPr>
      <w:r>
        <w:rPr>
          <w:rFonts w:eastAsia="SimSun" w:hint="eastAsia"/>
          <w:b/>
          <w:kern w:val="2"/>
          <w:szCs w:val="22"/>
          <w:lang w:eastAsia="zh-CN"/>
        </w:rPr>
        <w:t>Question2: If company agrees Q1, does company agree to a</w:t>
      </w:r>
      <w:r w:rsidRPr="00B35D11">
        <w:rPr>
          <w:rFonts w:eastAsia="SimSun"/>
          <w:b/>
          <w:kern w:val="2"/>
          <w:szCs w:val="22"/>
          <w:lang w:eastAsia="zh-CN"/>
        </w:rPr>
        <w:t xml:space="preserve">dd </w:t>
      </w:r>
      <w:r w:rsidR="00B90BFA" w:rsidRPr="00A45731">
        <w:rPr>
          <w:rFonts w:eastAsia="Times New Roman"/>
          <w:lang w:val="en-US" w:eastAsia="zh-CN"/>
        </w:rPr>
        <w:t>“</w:t>
      </w:r>
      <w:r w:rsidR="00B90BFA" w:rsidRPr="00B90BFA">
        <w:rPr>
          <w:rFonts w:eastAsia="Times New Roman"/>
          <w:b/>
          <w:bCs/>
          <w:lang w:val="en-US" w:eastAsia="zh-CN"/>
        </w:rPr>
        <w:t xml:space="preserve">for iteration of each SL LCG” </w:t>
      </w:r>
      <w:r w:rsidR="00B90BFA">
        <w:rPr>
          <w:rFonts w:eastAsia="Times New Roman"/>
          <w:b/>
          <w:bCs/>
          <w:lang w:val="en-US" w:eastAsia="zh-CN"/>
        </w:rPr>
        <w:t xml:space="preserve">in clause 5.22.1.6 </w:t>
      </w:r>
      <w:r w:rsidR="00B90BFA" w:rsidRPr="00B90BFA">
        <w:rPr>
          <w:rFonts w:eastAsia="Times New Roman"/>
          <w:b/>
          <w:bCs/>
          <w:lang w:val="en-US" w:eastAsia="zh-CN"/>
        </w:rPr>
        <w:t>to select the SL LCG for prioritization</w:t>
      </w:r>
      <w:r w:rsidR="00B90BFA">
        <w:rPr>
          <w:rFonts w:eastAsia="Times New Roman"/>
          <w:b/>
          <w:bCs/>
          <w:lang w:val="en-US" w:eastAsia="zh-CN"/>
        </w:rPr>
        <w:t xml:space="preserve"> as proposed </w:t>
      </w:r>
      <w:r w:rsidR="00B90BFA" w:rsidRPr="00075642">
        <w:rPr>
          <w:rFonts w:eastAsia="Times New Roman"/>
          <w:lang w:val="en-US" w:eastAsia="zh-CN"/>
        </w:rPr>
        <w:t xml:space="preserve">by </w:t>
      </w:r>
      <w:r w:rsidR="00B90BFA" w:rsidRPr="00075642">
        <w:t>R2-2006877</w:t>
      </w:r>
      <w:r>
        <w:rPr>
          <w:rFonts w:eastAsia="SimSun" w:hint="eastAsia"/>
          <w:b/>
          <w:kern w:val="2"/>
          <w:szCs w:val="22"/>
          <w:lang w:eastAsia="zh-CN"/>
        </w:rPr>
        <w:t>?</w:t>
      </w:r>
    </w:p>
    <w:tbl>
      <w:tblPr>
        <w:tblStyle w:val="TableGrid"/>
        <w:tblW w:w="0" w:type="auto"/>
        <w:tblLook w:val="04A0" w:firstRow="1" w:lastRow="0" w:firstColumn="1" w:lastColumn="0" w:noHBand="0" w:noVBand="1"/>
      </w:tblPr>
      <w:tblGrid>
        <w:gridCol w:w="1129"/>
        <w:gridCol w:w="1985"/>
        <w:gridCol w:w="6515"/>
      </w:tblGrid>
      <w:tr w:rsidR="00B35D11" w14:paraId="7CBA05C1" w14:textId="77777777" w:rsidTr="00356DFA">
        <w:tc>
          <w:tcPr>
            <w:tcW w:w="1129" w:type="dxa"/>
          </w:tcPr>
          <w:p w14:paraId="2B9F1AEF" w14:textId="77777777" w:rsidR="00B35D11" w:rsidRPr="00227B28" w:rsidRDefault="00B35D11" w:rsidP="00356DFA">
            <w:pPr>
              <w:pStyle w:val="TAH"/>
              <w:rPr>
                <w:rFonts w:eastAsia="SimSun"/>
                <w:lang w:eastAsia="zh-CN"/>
              </w:rPr>
            </w:pPr>
            <w:r w:rsidRPr="001A5AEF">
              <w:rPr>
                <w:lang w:eastAsia="ko-KR"/>
              </w:rPr>
              <w:t>Company</w:t>
            </w:r>
            <w:r>
              <w:rPr>
                <w:rFonts w:eastAsia="SimSun" w:hint="eastAsia"/>
                <w:lang w:eastAsia="zh-CN"/>
              </w:rPr>
              <w:t xml:space="preserve"> Name</w:t>
            </w:r>
          </w:p>
        </w:tc>
        <w:tc>
          <w:tcPr>
            <w:tcW w:w="1985" w:type="dxa"/>
          </w:tcPr>
          <w:p w14:paraId="11D8FD32" w14:textId="77777777" w:rsidR="00B35D11" w:rsidRDefault="00B35D11" w:rsidP="00356DFA">
            <w:pPr>
              <w:pStyle w:val="TAH"/>
              <w:rPr>
                <w:rFonts w:eastAsia="SimSun"/>
                <w:lang w:eastAsia="zh-CN"/>
              </w:rPr>
            </w:pPr>
            <w:r>
              <w:rPr>
                <w:rFonts w:eastAsia="SimSun" w:hint="eastAsia"/>
                <w:lang w:eastAsia="zh-CN"/>
              </w:rPr>
              <w:t xml:space="preserve">Views: </w:t>
            </w:r>
          </w:p>
          <w:p w14:paraId="4C762DBF" w14:textId="77777777" w:rsidR="00B35D11" w:rsidRDefault="00B35D11" w:rsidP="00356DFA">
            <w:pPr>
              <w:pStyle w:val="TAH"/>
              <w:rPr>
                <w:lang w:eastAsia="ko-KR"/>
              </w:rPr>
            </w:pPr>
            <w:r>
              <w:rPr>
                <w:lang w:eastAsia="ko-KR"/>
              </w:rPr>
              <w:t>Agree</w:t>
            </w:r>
            <w:r>
              <w:rPr>
                <w:rFonts w:eastAsia="SimSun" w:hint="eastAsia"/>
                <w:lang w:eastAsia="zh-CN"/>
              </w:rPr>
              <w:t>/</w:t>
            </w:r>
            <w:r w:rsidRPr="001A5AEF">
              <w:rPr>
                <w:lang w:eastAsia="ko-KR"/>
              </w:rPr>
              <w:t>Disagree</w:t>
            </w:r>
          </w:p>
        </w:tc>
        <w:tc>
          <w:tcPr>
            <w:tcW w:w="6515" w:type="dxa"/>
          </w:tcPr>
          <w:p w14:paraId="6CC5D645" w14:textId="77777777" w:rsidR="00B35D11" w:rsidRDefault="00B35D11" w:rsidP="00356DFA">
            <w:pPr>
              <w:pStyle w:val="TAH"/>
              <w:rPr>
                <w:lang w:eastAsia="ko-KR"/>
              </w:rPr>
            </w:pPr>
            <w:r w:rsidRPr="001A5AEF">
              <w:rPr>
                <w:lang w:eastAsia="ko-KR"/>
              </w:rPr>
              <w:t>Comments</w:t>
            </w:r>
          </w:p>
        </w:tc>
      </w:tr>
      <w:tr w:rsidR="00B35D11" w14:paraId="2826B38A" w14:textId="77777777" w:rsidTr="00356DFA">
        <w:tc>
          <w:tcPr>
            <w:tcW w:w="1129" w:type="dxa"/>
          </w:tcPr>
          <w:p w14:paraId="077BC483" w14:textId="19428081" w:rsidR="00B35D11" w:rsidRDefault="00075642" w:rsidP="00356DFA">
            <w:pPr>
              <w:pStyle w:val="TAC"/>
              <w:rPr>
                <w:lang w:eastAsia="ko-KR"/>
              </w:rPr>
            </w:pPr>
            <w:ins w:id="25" w:author="Ericsson" w:date="2020-08-26T08:49:00Z">
              <w:r>
                <w:rPr>
                  <w:lang w:eastAsia="ko-KR"/>
                </w:rPr>
                <w:t>Ericsson</w:t>
              </w:r>
            </w:ins>
          </w:p>
        </w:tc>
        <w:tc>
          <w:tcPr>
            <w:tcW w:w="1985" w:type="dxa"/>
          </w:tcPr>
          <w:p w14:paraId="322E91C2" w14:textId="27666377" w:rsidR="00B35D11" w:rsidRDefault="00075642" w:rsidP="00356DFA">
            <w:pPr>
              <w:pStyle w:val="TAC"/>
              <w:rPr>
                <w:lang w:eastAsia="ko-KR"/>
              </w:rPr>
            </w:pPr>
            <w:ins w:id="26" w:author="Ericsson" w:date="2020-08-26T08:49:00Z">
              <w:r>
                <w:rPr>
                  <w:lang w:eastAsia="ko-KR"/>
                </w:rPr>
                <w:t>Yes (Proponent)</w:t>
              </w:r>
            </w:ins>
          </w:p>
        </w:tc>
        <w:tc>
          <w:tcPr>
            <w:tcW w:w="6515" w:type="dxa"/>
          </w:tcPr>
          <w:p w14:paraId="3F9A93D9" w14:textId="459D05C9" w:rsidR="00B35D11" w:rsidRDefault="00075642" w:rsidP="00356DFA">
            <w:pPr>
              <w:pStyle w:val="TAL"/>
              <w:rPr>
                <w:lang w:eastAsia="ko-KR"/>
              </w:rPr>
            </w:pPr>
            <w:ins w:id="27" w:author="Ericsson" w:date="2020-08-26T08:49:00Z">
              <w:r>
                <w:rPr>
                  <w:lang w:eastAsia="ko-KR"/>
                </w:rPr>
                <w:t>By adding “for iteration of ea</w:t>
              </w:r>
            </w:ins>
            <w:ins w:id="28" w:author="Ericsson" w:date="2020-08-26T08:50:00Z">
              <w:r>
                <w:rPr>
                  <w:lang w:eastAsia="ko-KR"/>
                </w:rPr>
                <w:t xml:space="preserve">ch SL LCG”, the prioritization rules for SL LCGs will be clearer, and avoid confusion on how the UE shall select SL LCGs for </w:t>
              </w:r>
            </w:ins>
            <w:ins w:id="29" w:author="Ericsson" w:date="2020-08-26T08:51:00Z">
              <w:r w:rsidR="001546CE">
                <w:rPr>
                  <w:lang w:eastAsia="ko-KR"/>
                </w:rPr>
                <w:t>prioritization</w:t>
              </w:r>
            </w:ins>
            <w:ins w:id="30" w:author="Ericsson" w:date="2020-08-26T08:50:00Z">
              <w:r>
                <w:rPr>
                  <w:lang w:eastAsia="ko-KR"/>
                </w:rPr>
                <w:t>.</w:t>
              </w:r>
            </w:ins>
          </w:p>
        </w:tc>
      </w:tr>
      <w:tr w:rsidR="00B35D11" w14:paraId="68FB2CB1" w14:textId="77777777" w:rsidTr="00356DFA">
        <w:tc>
          <w:tcPr>
            <w:tcW w:w="1129" w:type="dxa"/>
          </w:tcPr>
          <w:p w14:paraId="6FC28873" w14:textId="28D69463" w:rsidR="00B35D11" w:rsidRPr="005D54BF" w:rsidRDefault="005D54BF" w:rsidP="00356DFA">
            <w:pPr>
              <w:pStyle w:val="TAC"/>
              <w:rPr>
                <w:rFonts w:eastAsia="SimSun"/>
                <w:lang w:eastAsia="zh-CN"/>
                <w:rPrChange w:id="31" w:author="Huawei" w:date="2020-08-26T15:49:00Z">
                  <w:rPr>
                    <w:lang w:eastAsia="ko-KR"/>
                  </w:rPr>
                </w:rPrChange>
              </w:rPr>
            </w:pPr>
            <w:ins w:id="32" w:author="Huawei" w:date="2020-08-26T15:49:00Z">
              <w:r>
                <w:rPr>
                  <w:rFonts w:eastAsia="SimSun" w:hint="eastAsia"/>
                  <w:lang w:eastAsia="zh-CN"/>
                </w:rPr>
                <w:t>H</w:t>
              </w:r>
              <w:r>
                <w:rPr>
                  <w:rFonts w:eastAsia="SimSun"/>
                  <w:lang w:eastAsia="zh-CN"/>
                </w:rPr>
                <w:t>W</w:t>
              </w:r>
            </w:ins>
          </w:p>
        </w:tc>
        <w:tc>
          <w:tcPr>
            <w:tcW w:w="1985" w:type="dxa"/>
          </w:tcPr>
          <w:p w14:paraId="14F9A362" w14:textId="72CB12DE" w:rsidR="00B35D11" w:rsidRPr="005D54BF" w:rsidRDefault="005D54BF" w:rsidP="00356DFA">
            <w:pPr>
              <w:pStyle w:val="TAC"/>
              <w:rPr>
                <w:rFonts w:eastAsia="SimSun"/>
                <w:lang w:eastAsia="zh-CN"/>
                <w:rPrChange w:id="33" w:author="Huawei" w:date="2020-08-26T15:49:00Z">
                  <w:rPr>
                    <w:lang w:eastAsia="ko-KR"/>
                  </w:rPr>
                </w:rPrChange>
              </w:rPr>
            </w:pPr>
            <w:ins w:id="34" w:author="Huawei" w:date="2020-08-26T15:49:00Z">
              <w:r>
                <w:rPr>
                  <w:rFonts w:eastAsia="SimSun" w:hint="eastAsia"/>
                  <w:lang w:eastAsia="zh-CN"/>
                </w:rPr>
                <w:t>N</w:t>
              </w:r>
              <w:r>
                <w:rPr>
                  <w:rFonts w:eastAsia="SimSun"/>
                  <w:lang w:eastAsia="zh-CN"/>
                </w:rPr>
                <w:t>o</w:t>
              </w:r>
            </w:ins>
          </w:p>
        </w:tc>
        <w:tc>
          <w:tcPr>
            <w:tcW w:w="6515" w:type="dxa"/>
          </w:tcPr>
          <w:p w14:paraId="47FDA6F7" w14:textId="2CFCE419" w:rsidR="00B35D11" w:rsidRDefault="005D54BF" w:rsidP="00356DFA">
            <w:pPr>
              <w:pStyle w:val="TAL"/>
              <w:rPr>
                <w:lang w:eastAsia="ko-KR"/>
              </w:rPr>
            </w:pPr>
            <w:ins w:id="35" w:author="Huawei" w:date="2020-08-26T15:49:00Z">
              <w:r>
                <w:rPr>
                  <w:rFonts w:eastAsia="SimSun"/>
                  <w:lang w:eastAsia="zh-CN"/>
                </w:rPr>
                <w:t xml:space="preserve">The proposed change is just </w:t>
              </w:r>
            </w:ins>
            <w:ins w:id="36" w:author="Huawei" w:date="2020-08-26T15:51:00Z">
              <w:r>
                <w:rPr>
                  <w:rFonts w:eastAsia="SimSun"/>
                  <w:lang w:eastAsia="zh-CN"/>
                </w:rPr>
                <w:t>some</w:t>
              </w:r>
            </w:ins>
            <w:ins w:id="37" w:author="Huawei" w:date="2020-08-26T15:49:00Z">
              <w:r>
                <w:rPr>
                  <w:rFonts w:eastAsia="SimSun"/>
                  <w:lang w:eastAsia="zh-CN"/>
                </w:rPr>
                <w:t xml:space="preserve"> kind of wording improvement, but there is no issue with the current text.</w:t>
              </w:r>
            </w:ins>
          </w:p>
        </w:tc>
      </w:tr>
      <w:tr w:rsidR="00B35D11" w14:paraId="32973D6E" w14:textId="77777777" w:rsidTr="00356DFA">
        <w:tc>
          <w:tcPr>
            <w:tcW w:w="1129" w:type="dxa"/>
          </w:tcPr>
          <w:p w14:paraId="06EE6FC6" w14:textId="57D3A3BE" w:rsidR="00B35D11" w:rsidRDefault="00E913D9" w:rsidP="00356DFA">
            <w:pPr>
              <w:pStyle w:val="TAC"/>
              <w:rPr>
                <w:lang w:eastAsia="ko-KR"/>
              </w:rPr>
            </w:pPr>
            <w:ins w:id="38" w:author="LG: Giwon Park" w:date="2020-08-26T19:18:00Z">
              <w:r>
                <w:rPr>
                  <w:rFonts w:hint="eastAsia"/>
                  <w:lang w:eastAsia="ko-KR"/>
                </w:rPr>
                <w:t>LG</w:t>
              </w:r>
            </w:ins>
          </w:p>
        </w:tc>
        <w:tc>
          <w:tcPr>
            <w:tcW w:w="1985" w:type="dxa"/>
          </w:tcPr>
          <w:p w14:paraId="0442C0DF" w14:textId="6D3DA62F" w:rsidR="00B35D11" w:rsidRDefault="00E913D9" w:rsidP="00356DFA">
            <w:pPr>
              <w:pStyle w:val="TAC"/>
              <w:rPr>
                <w:lang w:eastAsia="ko-KR"/>
              </w:rPr>
            </w:pPr>
            <w:ins w:id="39" w:author="LG: Giwon Park" w:date="2020-08-26T19:18:00Z">
              <w:r>
                <w:rPr>
                  <w:rFonts w:hint="eastAsia"/>
                  <w:lang w:eastAsia="ko-KR"/>
                </w:rPr>
                <w:t>No</w:t>
              </w:r>
            </w:ins>
          </w:p>
        </w:tc>
        <w:tc>
          <w:tcPr>
            <w:tcW w:w="6515" w:type="dxa"/>
          </w:tcPr>
          <w:p w14:paraId="0FEDD87F" w14:textId="004AACC3" w:rsidR="00B35D11" w:rsidRDefault="00397FA4" w:rsidP="00E913D9">
            <w:pPr>
              <w:pStyle w:val="TAL"/>
              <w:rPr>
                <w:lang w:eastAsia="ko-KR"/>
              </w:rPr>
            </w:pPr>
            <w:ins w:id="40" w:author="LG: Giwon Park" w:date="2020-08-26T19:36:00Z">
              <w:r w:rsidRPr="00397FA4">
                <w:rPr>
                  <w:rFonts w:eastAsia="SimSun"/>
                  <w:lang w:eastAsia="zh-CN"/>
                </w:rPr>
                <w:t>There is no problem with the original text.</w:t>
              </w:r>
            </w:ins>
          </w:p>
        </w:tc>
      </w:tr>
      <w:tr w:rsidR="00B35D11" w14:paraId="21F7D237" w14:textId="77777777" w:rsidTr="00356DFA">
        <w:tc>
          <w:tcPr>
            <w:tcW w:w="1129" w:type="dxa"/>
          </w:tcPr>
          <w:p w14:paraId="6F1C6EC3" w14:textId="4FEE42C3" w:rsidR="00B35D11" w:rsidRPr="00A83227" w:rsidRDefault="00A83227" w:rsidP="00356DFA">
            <w:pPr>
              <w:pStyle w:val="TAC"/>
              <w:rPr>
                <w:rFonts w:eastAsia="SimSun"/>
                <w:lang w:eastAsia="zh-CN"/>
                <w:rPrChange w:id="41" w:author="CATT" w:date="2020-08-26T21:17:00Z">
                  <w:rPr>
                    <w:lang w:eastAsia="ko-KR"/>
                  </w:rPr>
                </w:rPrChange>
              </w:rPr>
            </w:pPr>
            <w:ins w:id="42" w:author="CATT" w:date="2020-08-26T21:17:00Z">
              <w:r>
                <w:rPr>
                  <w:rFonts w:eastAsia="SimSun" w:hint="eastAsia"/>
                  <w:lang w:eastAsia="zh-CN"/>
                </w:rPr>
                <w:t>CATT</w:t>
              </w:r>
            </w:ins>
          </w:p>
        </w:tc>
        <w:tc>
          <w:tcPr>
            <w:tcW w:w="1985" w:type="dxa"/>
          </w:tcPr>
          <w:p w14:paraId="30D22BD2" w14:textId="02840AA9" w:rsidR="00B35D11" w:rsidRPr="00A83227" w:rsidRDefault="00A83227" w:rsidP="00356DFA">
            <w:pPr>
              <w:pStyle w:val="TAC"/>
              <w:rPr>
                <w:rFonts w:eastAsia="SimSun"/>
                <w:lang w:eastAsia="zh-CN"/>
                <w:rPrChange w:id="43" w:author="CATT" w:date="2020-08-26T21:17:00Z">
                  <w:rPr>
                    <w:lang w:eastAsia="ko-KR"/>
                  </w:rPr>
                </w:rPrChange>
              </w:rPr>
            </w:pPr>
            <w:ins w:id="44" w:author="CATT" w:date="2020-08-26T21:17:00Z">
              <w:r>
                <w:rPr>
                  <w:rFonts w:eastAsia="SimSun" w:hint="eastAsia"/>
                  <w:lang w:eastAsia="zh-CN"/>
                </w:rPr>
                <w:t>No</w:t>
              </w:r>
            </w:ins>
          </w:p>
        </w:tc>
        <w:tc>
          <w:tcPr>
            <w:tcW w:w="6515" w:type="dxa"/>
          </w:tcPr>
          <w:p w14:paraId="09E7F03C" w14:textId="66B287CD" w:rsidR="00B35D11" w:rsidRPr="00285A17" w:rsidRDefault="00285A17" w:rsidP="00287D22">
            <w:pPr>
              <w:pStyle w:val="TAL"/>
              <w:rPr>
                <w:rFonts w:eastAsia="SimSun"/>
                <w:lang w:eastAsia="zh-CN"/>
                <w:rPrChange w:id="45" w:author="CATT" w:date="2020-08-26T21:19:00Z">
                  <w:rPr>
                    <w:lang w:eastAsia="ko-KR"/>
                  </w:rPr>
                </w:rPrChange>
              </w:rPr>
            </w:pPr>
            <w:ins w:id="46" w:author="CATT" w:date="2020-08-26T21:19:00Z">
              <w:r>
                <w:rPr>
                  <w:rFonts w:eastAsia="SimSun"/>
                  <w:lang w:eastAsia="zh-CN"/>
                </w:rPr>
                <w:t xml:space="preserve">The proposed change can be </w:t>
              </w:r>
            </w:ins>
            <w:ins w:id="47" w:author="CATT" w:date="2020-08-26T21:22:00Z">
              <w:r w:rsidR="00287D22">
                <w:rPr>
                  <w:rFonts w:eastAsia="SimSun" w:hint="eastAsia"/>
                  <w:lang w:eastAsia="zh-CN"/>
                </w:rPr>
                <w:t>a kind of</w:t>
              </w:r>
            </w:ins>
            <w:ins w:id="48" w:author="CATT" w:date="2020-08-26T21:19:00Z">
              <w:r>
                <w:rPr>
                  <w:rFonts w:eastAsia="SimSun"/>
                  <w:lang w:eastAsia="zh-CN"/>
                </w:rPr>
                <w:t xml:space="preserve"> UE implementation manner.</w:t>
              </w:r>
            </w:ins>
            <w:ins w:id="49" w:author="CATT" w:date="2020-08-26T21:21:00Z">
              <w:r w:rsidR="000436C3">
                <w:rPr>
                  <w:rFonts w:eastAsia="SimSun" w:hint="eastAsia"/>
                  <w:lang w:eastAsia="zh-CN"/>
                </w:rPr>
                <w:t xml:space="preserve"> The original text is OK for us.</w:t>
              </w:r>
            </w:ins>
          </w:p>
        </w:tc>
      </w:tr>
      <w:tr w:rsidR="00B35D11" w14:paraId="3ECD49AE" w14:textId="77777777" w:rsidTr="00356DFA">
        <w:tc>
          <w:tcPr>
            <w:tcW w:w="1129" w:type="dxa"/>
          </w:tcPr>
          <w:p w14:paraId="3B484619" w14:textId="094D6A0A" w:rsidR="00B35D11" w:rsidRDefault="00F63F82" w:rsidP="00356DFA">
            <w:pPr>
              <w:pStyle w:val="TAC"/>
              <w:rPr>
                <w:lang w:eastAsia="ko-KR"/>
              </w:rPr>
            </w:pPr>
            <w:ins w:id="50" w:author="Samsung_Hyunjeong Kang" w:date="2020-08-27T01:21:00Z">
              <w:r>
                <w:rPr>
                  <w:rFonts w:hint="eastAsia"/>
                  <w:lang w:eastAsia="ko-KR"/>
                </w:rPr>
                <w:t>Samsung</w:t>
              </w:r>
            </w:ins>
          </w:p>
        </w:tc>
        <w:tc>
          <w:tcPr>
            <w:tcW w:w="1985" w:type="dxa"/>
          </w:tcPr>
          <w:p w14:paraId="5EB5F6CF" w14:textId="1881E611" w:rsidR="00B35D11" w:rsidRDefault="00F63F82" w:rsidP="00356DFA">
            <w:pPr>
              <w:pStyle w:val="TAC"/>
              <w:rPr>
                <w:lang w:eastAsia="ko-KR"/>
              </w:rPr>
            </w:pPr>
            <w:ins w:id="51" w:author="Samsung_Hyunjeong Kang" w:date="2020-08-27T01:21:00Z">
              <w:r>
                <w:rPr>
                  <w:rFonts w:hint="eastAsia"/>
                  <w:lang w:eastAsia="ko-KR"/>
                </w:rPr>
                <w:t>No</w:t>
              </w:r>
            </w:ins>
          </w:p>
        </w:tc>
        <w:tc>
          <w:tcPr>
            <w:tcW w:w="6515" w:type="dxa"/>
          </w:tcPr>
          <w:p w14:paraId="05CA5937" w14:textId="77777777" w:rsidR="00B35D11" w:rsidRDefault="00B35D11" w:rsidP="00356DFA">
            <w:pPr>
              <w:pStyle w:val="TAL"/>
              <w:rPr>
                <w:lang w:eastAsia="ko-KR"/>
              </w:rPr>
            </w:pPr>
          </w:p>
        </w:tc>
      </w:tr>
      <w:tr w:rsidR="00B35D11" w14:paraId="1B681416" w14:textId="77777777" w:rsidTr="00356DFA">
        <w:tc>
          <w:tcPr>
            <w:tcW w:w="1129" w:type="dxa"/>
          </w:tcPr>
          <w:p w14:paraId="6490629D" w14:textId="371EB4A5" w:rsidR="00B35D11" w:rsidRDefault="00426047" w:rsidP="00356DFA">
            <w:pPr>
              <w:pStyle w:val="TAC"/>
              <w:rPr>
                <w:lang w:eastAsia="ko-KR"/>
              </w:rPr>
            </w:pPr>
            <w:ins w:id="52" w:author="Qualcomm" w:date="2020-08-26T10:46:00Z">
              <w:r>
                <w:rPr>
                  <w:lang w:eastAsia="ko-KR"/>
                </w:rPr>
                <w:t>Qualcomm</w:t>
              </w:r>
            </w:ins>
          </w:p>
        </w:tc>
        <w:tc>
          <w:tcPr>
            <w:tcW w:w="1985" w:type="dxa"/>
          </w:tcPr>
          <w:p w14:paraId="1224090A" w14:textId="0127B6EF" w:rsidR="00B35D11" w:rsidRDefault="00426047" w:rsidP="00356DFA">
            <w:pPr>
              <w:pStyle w:val="TAC"/>
              <w:rPr>
                <w:lang w:eastAsia="ko-KR"/>
              </w:rPr>
            </w:pPr>
            <w:ins w:id="53" w:author="Qualcomm" w:date="2020-08-26T10:46:00Z">
              <w:r>
                <w:rPr>
                  <w:lang w:eastAsia="ko-KR"/>
                </w:rPr>
                <w:t xml:space="preserve">Yes </w:t>
              </w:r>
            </w:ins>
          </w:p>
        </w:tc>
        <w:tc>
          <w:tcPr>
            <w:tcW w:w="6515" w:type="dxa"/>
          </w:tcPr>
          <w:p w14:paraId="0B7B7C9C" w14:textId="77777777" w:rsidR="00B35D11" w:rsidRDefault="00B35D11" w:rsidP="00356DFA">
            <w:pPr>
              <w:pStyle w:val="TAL"/>
              <w:rPr>
                <w:lang w:eastAsia="ko-KR"/>
              </w:rPr>
            </w:pPr>
          </w:p>
        </w:tc>
      </w:tr>
      <w:tr w:rsidR="00FA2882" w14:paraId="06A9E4A3" w14:textId="77777777" w:rsidTr="00356DFA">
        <w:trPr>
          <w:ins w:id="54" w:author="Intel-AA" w:date="2020-08-26T12:31:00Z"/>
        </w:trPr>
        <w:tc>
          <w:tcPr>
            <w:tcW w:w="1129" w:type="dxa"/>
          </w:tcPr>
          <w:p w14:paraId="39C491D3" w14:textId="5F8C6B59" w:rsidR="00FA2882" w:rsidRDefault="00FA2882" w:rsidP="00356DFA">
            <w:pPr>
              <w:pStyle w:val="TAC"/>
              <w:rPr>
                <w:ins w:id="55" w:author="Intel-AA" w:date="2020-08-26T12:31:00Z"/>
                <w:lang w:eastAsia="ko-KR"/>
              </w:rPr>
            </w:pPr>
            <w:ins w:id="56" w:author="Intel-AA" w:date="2020-08-26T12:31:00Z">
              <w:r>
                <w:rPr>
                  <w:lang w:eastAsia="ko-KR"/>
                </w:rPr>
                <w:t>Intel</w:t>
              </w:r>
            </w:ins>
          </w:p>
        </w:tc>
        <w:tc>
          <w:tcPr>
            <w:tcW w:w="1985" w:type="dxa"/>
          </w:tcPr>
          <w:p w14:paraId="451B0B91" w14:textId="5C7A2DB5" w:rsidR="00FA2882" w:rsidRDefault="00FA2882" w:rsidP="00356DFA">
            <w:pPr>
              <w:pStyle w:val="TAC"/>
              <w:rPr>
                <w:ins w:id="57" w:author="Intel-AA" w:date="2020-08-26T12:31:00Z"/>
                <w:lang w:eastAsia="ko-KR"/>
              </w:rPr>
            </w:pPr>
            <w:ins w:id="58" w:author="Intel-AA" w:date="2020-08-26T12:31:00Z">
              <w:r>
                <w:rPr>
                  <w:lang w:eastAsia="ko-KR"/>
                </w:rPr>
                <w:t>No</w:t>
              </w:r>
            </w:ins>
          </w:p>
        </w:tc>
        <w:tc>
          <w:tcPr>
            <w:tcW w:w="6515" w:type="dxa"/>
          </w:tcPr>
          <w:p w14:paraId="39979131" w14:textId="2ACC2537" w:rsidR="00FA2882" w:rsidRDefault="00FA2882" w:rsidP="00356DFA">
            <w:pPr>
              <w:pStyle w:val="TAL"/>
              <w:rPr>
                <w:ins w:id="59" w:author="Intel-AA" w:date="2020-08-26T12:31:00Z"/>
                <w:lang w:eastAsia="ko-KR"/>
              </w:rPr>
            </w:pPr>
            <w:ins w:id="60" w:author="Intel-AA" w:date="2020-08-26T12:31:00Z">
              <w:r>
                <w:rPr>
                  <w:lang w:eastAsia="ko-KR"/>
                </w:rPr>
                <w:t xml:space="preserve">While we </w:t>
              </w:r>
            </w:ins>
            <w:ins w:id="61" w:author="Intel-AA" w:date="2020-08-26T12:36:00Z">
              <w:r w:rsidR="00ED6285">
                <w:rPr>
                  <w:lang w:eastAsia="ko-KR"/>
                </w:rPr>
                <w:t>can somewhat sympathize with</w:t>
              </w:r>
            </w:ins>
            <w:ins w:id="62" w:author="Intel-AA" w:date="2020-08-26T12:31:00Z">
              <w:r>
                <w:rPr>
                  <w:lang w:eastAsia="ko-KR"/>
                </w:rPr>
                <w:t xml:space="preserve"> Ericsson’s poi</w:t>
              </w:r>
              <w:bookmarkStart w:id="63" w:name="_GoBack"/>
              <w:bookmarkEnd w:id="63"/>
              <w:r>
                <w:rPr>
                  <w:lang w:eastAsia="ko-KR"/>
                </w:rPr>
                <w:t>nt, we think that the current text is sufficiently clear and the change is not really essential.</w:t>
              </w:r>
            </w:ins>
          </w:p>
        </w:tc>
      </w:tr>
    </w:tbl>
    <w:p w14:paraId="02D7584D" w14:textId="77777777" w:rsidR="00B35D11" w:rsidRDefault="00B35D11" w:rsidP="00B35D11">
      <w:pPr>
        <w:rPr>
          <w:rFonts w:eastAsia="SimSun"/>
          <w:lang w:eastAsia="zh-CN"/>
        </w:rPr>
      </w:pPr>
    </w:p>
    <w:p w14:paraId="1A634051" w14:textId="77777777" w:rsidR="00B35D11" w:rsidRPr="00B35D11" w:rsidRDefault="00B35D11" w:rsidP="00B35D11">
      <w:pPr>
        <w:rPr>
          <w:rFonts w:eastAsia="SimSun"/>
          <w:lang w:eastAsia="zh-CN"/>
        </w:rPr>
      </w:pPr>
    </w:p>
    <w:p w14:paraId="6CA71BB2" w14:textId="77777777" w:rsidR="001A5AEF" w:rsidRPr="00296022" w:rsidRDefault="00E22E25" w:rsidP="001A5AEF">
      <w:pPr>
        <w:rPr>
          <w:rFonts w:ascii="Arial" w:eastAsia="SimSun" w:hAnsi="Arial" w:cs="Arial"/>
          <w:b/>
          <w:lang w:eastAsia="zh-CN"/>
        </w:rPr>
      </w:pPr>
      <w:r w:rsidRPr="00296022">
        <w:rPr>
          <w:rFonts w:ascii="Arial" w:eastAsia="SimSun" w:hAnsi="Arial" w:cs="Arial"/>
          <w:b/>
          <w:lang w:eastAsia="zh-CN"/>
        </w:rPr>
        <w:t>Proposed conclusion:</w:t>
      </w:r>
    </w:p>
    <w:p w14:paraId="61DE7C50" w14:textId="77777777" w:rsidR="00E22E25" w:rsidRPr="00296022" w:rsidRDefault="00E22E25" w:rsidP="001A5AEF">
      <w:pPr>
        <w:rPr>
          <w:rFonts w:ascii="Arial" w:eastAsia="SimSun" w:hAnsi="Arial" w:cs="Arial"/>
          <w:lang w:eastAsia="zh-CN"/>
        </w:rPr>
      </w:pPr>
      <w:r w:rsidRPr="00296022">
        <w:rPr>
          <w:rFonts w:ascii="Arial" w:eastAsia="SimSun" w:hAnsi="Arial" w:cs="Arial"/>
          <w:highlight w:val="yellow"/>
          <w:lang w:eastAsia="zh-CN"/>
        </w:rPr>
        <w:t>TBD</w:t>
      </w:r>
    </w:p>
    <w:p w14:paraId="2F54049F" w14:textId="77777777" w:rsidR="00621DC0" w:rsidRPr="00621DC0" w:rsidRDefault="00621DC0" w:rsidP="001A5AEF">
      <w:pPr>
        <w:rPr>
          <w:rFonts w:eastAsia="SimSun"/>
          <w:lang w:eastAsia="zh-CN"/>
        </w:rPr>
      </w:pPr>
    </w:p>
    <w:p w14:paraId="45420F65" w14:textId="40B8FC43" w:rsidR="00E47A53" w:rsidRPr="00493E59" w:rsidRDefault="001A5AEF" w:rsidP="00E47A53">
      <w:pPr>
        <w:pStyle w:val="Heading2"/>
        <w:rPr>
          <w:rFonts w:eastAsia="SimSun"/>
          <w:lang w:eastAsia="zh-CN"/>
        </w:rPr>
      </w:pPr>
      <w:r>
        <w:rPr>
          <w:lang w:eastAsia="ko-KR"/>
        </w:rPr>
        <w:t>2.2</w:t>
      </w:r>
      <w:r>
        <w:rPr>
          <w:lang w:eastAsia="ko-KR"/>
        </w:rPr>
        <w:tab/>
      </w:r>
      <w:r w:rsidR="00630F39">
        <w:rPr>
          <w:noProof/>
          <w:lang w:eastAsia="zh-CN"/>
        </w:rPr>
        <w:t>Correction on sidelink BSR</w:t>
      </w:r>
    </w:p>
    <w:p w14:paraId="292F2AD0" w14:textId="33F3C2AB" w:rsidR="009D43BD" w:rsidRDefault="009D43BD" w:rsidP="009D43BD">
      <w:pPr>
        <w:rPr>
          <w:noProof/>
          <w:lang w:eastAsia="zh-CN"/>
        </w:rPr>
      </w:pPr>
      <w:r>
        <w:rPr>
          <w:lang w:eastAsia="ko-KR"/>
        </w:rPr>
        <w:t>The related changes are available in R2-2007912, and which are highlighted as the below</w:t>
      </w:r>
      <w:ins w:id="64" w:author="Ericsson" w:date="2020-08-26T08:51:00Z">
        <w:r w:rsidR="001546CE">
          <w:rPr>
            <w:lang w:eastAsia="ko-KR"/>
          </w:rPr>
          <w:t>.</w:t>
        </w:r>
      </w:ins>
      <w:del w:id="65" w:author="Ericsson" w:date="2020-08-26T08:51:00Z">
        <w:r w:rsidR="00761494" w:rsidDel="001546CE">
          <w:rPr>
            <w:lang w:eastAsia="ko-KR"/>
          </w:rPr>
          <w:delText>:</w:delText>
        </w:r>
      </w:del>
    </w:p>
    <w:p w14:paraId="22777C5C" w14:textId="381AE06B" w:rsidR="0092034E" w:rsidRDefault="004405A3" w:rsidP="009D43BD">
      <w:pPr>
        <w:rPr>
          <w:noProof/>
          <w:lang w:eastAsia="zh-CN"/>
        </w:rPr>
      </w:pPr>
      <w:r>
        <w:rPr>
          <w:noProof/>
          <w:lang w:eastAsia="zh-CN"/>
        </w:rPr>
        <w:t xml:space="preserve">As to </w:t>
      </w:r>
      <w:r w:rsidR="0092034E">
        <w:rPr>
          <w:noProof/>
          <w:lang w:eastAsia="zh-CN"/>
        </w:rPr>
        <w:t>1</w:t>
      </w:r>
      <w:r w:rsidR="0092034E" w:rsidRPr="0092034E">
        <w:rPr>
          <w:noProof/>
          <w:vertAlign w:val="superscript"/>
          <w:lang w:eastAsia="zh-CN"/>
        </w:rPr>
        <w:t>st</w:t>
      </w:r>
      <w:r w:rsidR="0092034E">
        <w:rPr>
          <w:noProof/>
          <w:lang w:eastAsia="zh-CN"/>
        </w:rPr>
        <w:t xml:space="preserve"> </w:t>
      </w:r>
      <w:r>
        <w:rPr>
          <w:noProof/>
          <w:lang w:eastAsia="zh-CN"/>
        </w:rPr>
        <w:t>change</w:t>
      </w:r>
      <w:r w:rsidR="00E36A49">
        <w:rPr>
          <w:noProof/>
          <w:lang w:eastAsia="zh-CN"/>
        </w:rPr>
        <w:t xml:space="preserve"> </w:t>
      </w:r>
      <w:r w:rsidR="00E36A49">
        <w:rPr>
          <w:lang w:eastAsia="ko-KR"/>
        </w:rPr>
        <w:t>in R2-2007912</w:t>
      </w:r>
      <w:r>
        <w:rPr>
          <w:noProof/>
          <w:lang w:eastAsia="zh-CN"/>
        </w:rPr>
        <w:t xml:space="preserve">, </w:t>
      </w:r>
      <w:r w:rsidR="0092034E">
        <w:rPr>
          <w:noProof/>
          <w:lang w:eastAsia="zh-CN"/>
        </w:rPr>
        <w:t>the periodic timer and the retransmitting timer for sidelink BSR are named the same as that for uplink BSR respectively. As a result,  do companies agree that such naming rule result into the below confusion?</w:t>
      </w:r>
    </w:p>
    <w:p w14:paraId="70B47F8D" w14:textId="77777777" w:rsidR="0051482D" w:rsidRDefault="0092034E" w:rsidP="0092034E">
      <w:pPr>
        <w:pStyle w:val="ListParagraph"/>
        <w:numPr>
          <w:ilvl w:val="0"/>
          <w:numId w:val="11"/>
        </w:numPr>
        <w:rPr>
          <w:noProof/>
        </w:rPr>
      </w:pPr>
      <w:r>
        <w:rPr>
          <w:noProof/>
        </w:rPr>
        <w:t xml:space="preserve">it is unclear whether only one periodic timer (or retransmittig timer) is employed for both uplink and sidelink BSR. </w:t>
      </w:r>
    </w:p>
    <w:p w14:paraId="7BB207D6" w14:textId="70659298" w:rsidR="009D43BD" w:rsidRDefault="0092034E" w:rsidP="00334903">
      <w:pPr>
        <w:pStyle w:val="ListParagraph"/>
        <w:numPr>
          <w:ilvl w:val="0"/>
          <w:numId w:val="11"/>
        </w:numPr>
        <w:rPr>
          <w:noProof/>
        </w:rPr>
      </w:pPr>
      <w:r>
        <w:rPr>
          <w:noProof/>
        </w:rPr>
        <w:t>if the timer is expired</w:t>
      </w:r>
      <w:r w:rsidR="0051482D">
        <w:rPr>
          <w:noProof/>
        </w:rPr>
        <w:t xml:space="preserve">, </w:t>
      </w:r>
      <w:r>
        <w:rPr>
          <w:noProof/>
        </w:rPr>
        <w:t xml:space="preserve">it is unclear UE shall trigger either BSR or both. </w:t>
      </w:r>
    </w:p>
    <w:p w14:paraId="78EE2A8B" w14:textId="6DC2DBE2" w:rsidR="0092034E" w:rsidRPr="0092034E" w:rsidRDefault="00D521FF" w:rsidP="0092034E">
      <w:pPr>
        <w:rPr>
          <w:b/>
          <w:bCs/>
          <w:noProof/>
          <w:lang w:eastAsia="zh-CN"/>
        </w:rPr>
      </w:pPr>
      <w:r>
        <w:rPr>
          <w:rFonts w:eastAsia="SimSun" w:hint="eastAsia"/>
          <w:b/>
          <w:kern w:val="2"/>
          <w:szCs w:val="22"/>
          <w:lang w:eastAsia="zh-CN"/>
        </w:rPr>
        <w:t xml:space="preserve">Question3: </w:t>
      </w:r>
      <w:r w:rsidR="0092034E">
        <w:rPr>
          <w:rFonts w:eastAsia="SimSun"/>
          <w:b/>
          <w:kern w:val="2"/>
          <w:szCs w:val="22"/>
          <w:lang w:eastAsia="zh-CN"/>
        </w:rPr>
        <w:t>D</w:t>
      </w:r>
      <w:r w:rsidR="0092034E" w:rsidRPr="0092034E">
        <w:rPr>
          <w:b/>
          <w:bCs/>
          <w:noProof/>
          <w:lang w:eastAsia="zh-CN"/>
        </w:rPr>
        <w:t>o companies agree that such naming rule</w:t>
      </w:r>
      <w:r w:rsidR="00157CE4">
        <w:rPr>
          <w:b/>
          <w:bCs/>
          <w:noProof/>
          <w:lang w:eastAsia="zh-CN"/>
        </w:rPr>
        <w:t xml:space="preserve"> (i.e., </w:t>
      </w:r>
      <w:r w:rsidR="001546CE">
        <w:rPr>
          <w:b/>
          <w:bCs/>
          <w:noProof/>
          <w:lang w:eastAsia="zh-CN"/>
        </w:rPr>
        <w:t xml:space="preserve">the </w:t>
      </w:r>
      <w:r w:rsidR="00157CE4" w:rsidRPr="00157CE4">
        <w:rPr>
          <w:b/>
          <w:bCs/>
          <w:noProof/>
          <w:lang w:eastAsia="zh-CN"/>
        </w:rPr>
        <w:t>periodic timer and the retransmitting timer for sidelink BSR are named the same as that for uplink BSR</w:t>
      </w:r>
      <w:r w:rsidR="00157CE4">
        <w:rPr>
          <w:noProof/>
          <w:lang w:eastAsia="zh-CN"/>
        </w:rPr>
        <w:t>)</w:t>
      </w:r>
      <w:r w:rsidR="0092034E" w:rsidRPr="0092034E">
        <w:rPr>
          <w:b/>
          <w:bCs/>
          <w:noProof/>
          <w:lang w:eastAsia="zh-CN"/>
        </w:rPr>
        <w:t xml:space="preserve"> result into the below confusion?</w:t>
      </w:r>
    </w:p>
    <w:p w14:paraId="63E2FECB" w14:textId="5BDF2305" w:rsidR="0092034E" w:rsidRPr="0092034E" w:rsidRDefault="0092034E" w:rsidP="0092034E">
      <w:pPr>
        <w:pStyle w:val="ListParagraph"/>
        <w:numPr>
          <w:ilvl w:val="0"/>
          <w:numId w:val="12"/>
        </w:numPr>
        <w:rPr>
          <w:rFonts w:ascii="Times New Roman" w:hAnsi="Times New Roman" w:cs="Times New Roman"/>
          <w:b/>
          <w:bCs/>
          <w:noProof/>
        </w:rPr>
      </w:pPr>
      <w:r w:rsidRPr="0092034E">
        <w:rPr>
          <w:rFonts w:ascii="Times New Roman" w:hAnsi="Times New Roman" w:cs="Times New Roman"/>
          <w:b/>
          <w:bCs/>
          <w:noProof/>
        </w:rPr>
        <w:t xml:space="preserve">it is unclear whether only one periodic timer (or retransmittig timer) is employed for both uplink and sidelink BSR. </w:t>
      </w:r>
    </w:p>
    <w:p w14:paraId="1655ABF5" w14:textId="1A4F559A" w:rsidR="0092034E" w:rsidRPr="0092034E" w:rsidRDefault="001546CE" w:rsidP="0092034E">
      <w:pPr>
        <w:pStyle w:val="ListParagraph"/>
        <w:numPr>
          <w:ilvl w:val="0"/>
          <w:numId w:val="12"/>
        </w:numPr>
        <w:rPr>
          <w:rFonts w:ascii="Times New Roman" w:hAnsi="Times New Roman" w:cs="Times New Roman"/>
          <w:b/>
          <w:bCs/>
          <w:noProof/>
        </w:rPr>
      </w:pPr>
      <w:r w:rsidRPr="0092034E">
        <w:rPr>
          <w:rFonts w:ascii="Times New Roman" w:hAnsi="Times New Roman" w:cs="Times New Roman"/>
          <w:b/>
          <w:bCs/>
          <w:noProof/>
        </w:rPr>
        <w:t>if the timer is expired</w:t>
      </w:r>
      <w:r>
        <w:rPr>
          <w:rFonts w:ascii="Times New Roman" w:hAnsi="Times New Roman" w:cs="Times New Roman"/>
          <w:b/>
          <w:bCs/>
          <w:noProof/>
        </w:rPr>
        <w:t xml:space="preserve">, </w:t>
      </w:r>
      <w:r w:rsidR="0092034E" w:rsidRPr="0092034E">
        <w:rPr>
          <w:rFonts w:ascii="Times New Roman" w:hAnsi="Times New Roman" w:cs="Times New Roman"/>
          <w:b/>
          <w:bCs/>
          <w:noProof/>
        </w:rPr>
        <w:t>it is unclear UE shall trigger either BSR or both.</w:t>
      </w:r>
    </w:p>
    <w:p w14:paraId="7556D219" w14:textId="41F5A9A7" w:rsidR="00EE41CC" w:rsidRPr="00C057B5" w:rsidRDefault="00EE41CC" w:rsidP="0092034E">
      <w:pPr>
        <w:jc w:val="both"/>
        <w:rPr>
          <w:rFonts w:ascii="Arial" w:eastAsia="SimSun" w:hAnsi="Arial"/>
          <w:b/>
          <w:noProof/>
          <w:szCs w:val="24"/>
          <w:lang w:eastAsia="zh-CN"/>
        </w:rPr>
      </w:pPr>
    </w:p>
    <w:tbl>
      <w:tblPr>
        <w:tblStyle w:val="TableGrid"/>
        <w:tblW w:w="0" w:type="auto"/>
        <w:tblLook w:val="04A0" w:firstRow="1" w:lastRow="0" w:firstColumn="1" w:lastColumn="0" w:noHBand="0" w:noVBand="1"/>
      </w:tblPr>
      <w:tblGrid>
        <w:gridCol w:w="1129"/>
        <w:gridCol w:w="1985"/>
        <w:gridCol w:w="6515"/>
      </w:tblGrid>
      <w:tr w:rsidR="00D521FF" w14:paraId="2E6A98AE" w14:textId="77777777" w:rsidTr="00356DFA">
        <w:tc>
          <w:tcPr>
            <w:tcW w:w="1129" w:type="dxa"/>
          </w:tcPr>
          <w:p w14:paraId="1EC6F86E" w14:textId="77777777" w:rsidR="00D521FF" w:rsidRPr="00227B28" w:rsidRDefault="00D521FF" w:rsidP="00356DFA">
            <w:pPr>
              <w:pStyle w:val="TAH"/>
              <w:rPr>
                <w:rFonts w:eastAsia="SimSun"/>
                <w:lang w:eastAsia="zh-CN"/>
              </w:rPr>
            </w:pPr>
            <w:r w:rsidRPr="001A5AEF">
              <w:rPr>
                <w:lang w:eastAsia="ko-KR"/>
              </w:rPr>
              <w:t>Company</w:t>
            </w:r>
            <w:r>
              <w:rPr>
                <w:rFonts w:eastAsia="SimSun" w:hint="eastAsia"/>
                <w:lang w:eastAsia="zh-CN"/>
              </w:rPr>
              <w:t xml:space="preserve"> Name</w:t>
            </w:r>
          </w:p>
        </w:tc>
        <w:tc>
          <w:tcPr>
            <w:tcW w:w="1985" w:type="dxa"/>
          </w:tcPr>
          <w:p w14:paraId="52354470" w14:textId="77777777" w:rsidR="00D521FF" w:rsidRDefault="00D521FF" w:rsidP="00356DFA">
            <w:pPr>
              <w:pStyle w:val="TAH"/>
              <w:rPr>
                <w:rFonts w:eastAsia="SimSun"/>
                <w:lang w:eastAsia="zh-CN"/>
              </w:rPr>
            </w:pPr>
            <w:r>
              <w:rPr>
                <w:rFonts w:eastAsia="SimSun" w:hint="eastAsia"/>
                <w:lang w:eastAsia="zh-CN"/>
              </w:rPr>
              <w:t xml:space="preserve">Views: </w:t>
            </w:r>
          </w:p>
          <w:p w14:paraId="608F6A88" w14:textId="2E31713D" w:rsidR="00D521FF" w:rsidRPr="00D521FF" w:rsidRDefault="00E62DBA" w:rsidP="00356DFA">
            <w:pPr>
              <w:pStyle w:val="TAH"/>
              <w:rPr>
                <w:rFonts w:eastAsia="SimSun"/>
                <w:lang w:eastAsia="zh-CN"/>
              </w:rPr>
            </w:pPr>
            <w:r>
              <w:rPr>
                <w:lang w:eastAsia="ko-KR"/>
              </w:rPr>
              <w:t>Agree</w:t>
            </w:r>
            <w:r>
              <w:rPr>
                <w:rFonts w:eastAsia="SimSun" w:hint="eastAsia"/>
                <w:lang w:eastAsia="zh-CN"/>
              </w:rPr>
              <w:t>/</w:t>
            </w:r>
            <w:r w:rsidRPr="001A5AEF">
              <w:rPr>
                <w:lang w:eastAsia="ko-KR"/>
              </w:rPr>
              <w:t>Disagree</w:t>
            </w:r>
          </w:p>
        </w:tc>
        <w:tc>
          <w:tcPr>
            <w:tcW w:w="6515" w:type="dxa"/>
          </w:tcPr>
          <w:p w14:paraId="78F6C82F" w14:textId="77777777" w:rsidR="00D521FF" w:rsidRDefault="00D521FF" w:rsidP="00356DFA">
            <w:pPr>
              <w:pStyle w:val="TAH"/>
              <w:rPr>
                <w:lang w:eastAsia="ko-KR"/>
              </w:rPr>
            </w:pPr>
            <w:r w:rsidRPr="001A5AEF">
              <w:rPr>
                <w:lang w:eastAsia="ko-KR"/>
              </w:rPr>
              <w:t>Comments</w:t>
            </w:r>
          </w:p>
        </w:tc>
      </w:tr>
      <w:tr w:rsidR="00D521FF" w14:paraId="76E794AB" w14:textId="77777777" w:rsidTr="00356DFA">
        <w:tc>
          <w:tcPr>
            <w:tcW w:w="1129" w:type="dxa"/>
          </w:tcPr>
          <w:p w14:paraId="4A700A60" w14:textId="62C88342" w:rsidR="00D521FF" w:rsidRDefault="006630FD" w:rsidP="00356DFA">
            <w:pPr>
              <w:pStyle w:val="TAC"/>
              <w:rPr>
                <w:lang w:eastAsia="ko-KR"/>
              </w:rPr>
            </w:pPr>
            <w:ins w:id="66" w:author="Ericsson" w:date="2020-08-26T08:53:00Z">
              <w:r>
                <w:rPr>
                  <w:lang w:eastAsia="ko-KR"/>
                </w:rPr>
                <w:t>Ericsson</w:t>
              </w:r>
            </w:ins>
          </w:p>
        </w:tc>
        <w:tc>
          <w:tcPr>
            <w:tcW w:w="1985" w:type="dxa"/>
          </w:tcPr>
          <w:p w14:paraId="474AE36F" w14:textId="5B121731" w:rsidR="00D521FF" w:rsidRDefault="006630FD" w:rsidP="00356DFA">
            <w:pPr>
              <w:pStyle w:val="TAC"/>
              <w:rPr>
                <w:lang w:eastAsia="ko-KR"/>
              </w:rPr>
            </w:pPr>
            <w:ins w:id="67" w:author="Ericsson" w:date="2020-08-26T08:53:00Z">
              <w:r>
                <w:rPr>
                  <w:lang w:eastAsia="ko-KR"/>
                </w:rPr>
                <w:t>Yes</w:t>
              </w:r>
            </w:ins>
          </w:p>
        </w:tc>
        <w:tc>
          <w:tcPr>
            <w:tcW w:w="6515" w:type="dxa"/>
          </w:tcPr>
          <w:p w14:paraId="1F03FC02" w14:textId="77777777" w:rsidR="00D521FF" w:rsidRDefault="00D521FF" w:rsidP="00356DFA">
            <w:pPr>
              <w:pStyle w:val="TAL"/>
              <w:rPr>
                <w:lang w:eastAsia="ko-KR"/>
              </w:rPr>
            </w:pPr>
          </w:p>
        </w:tc>
      </w:tr>
      <w:tr w:rsidR="00D521FF" w14:paraId="388C2BE4" w14:textId="77777777" w:rsidTr="00356DFA">
        <w:tc>
          <w:tcPr>
            <w:tcW w:w="1129" w:type="dxa"/>
          </w:tcPr>
          <w:p w14:paraId="2D3F49F3" w14:textId="7628B4DC" w:rsidR="00D521FF" w:rsidRPr="005D54BF" w:rsidRDefault="005D54BF" w:rsidP="00356DFA">
            <w:pPr>
              <w:pStyle w:val="TAC"/>
              <w:rPr>
                <w:rFonts w:eastAsia="SimSun"/>
                <w:lang w:eastAsia="zh-CN"/>
                <w:rPrChange w:id="68" w:author="Huawei" w:date="2020-08-26T15:52:00Z">
                  <w:rPr>
                    <w:lang w:eastAsia="ko-KR"/>
                  </w:rPr>
                </w:rPrChange>
              </w:rPr>
            </w:pPr>
            <w:ins w:id="69" w:author="Huawei" w:date="2020-08-26T15:52:00Z">
              <w:r>
                <w:rPr>
                  <w:rFonts w:eastAsia="SimSun"/>
                  <w:lang w:eastAsia="zh-CN"/>
                </w:rPr>
                <w:t>HW</w:t>
              </w:r>
            </w:ins>
          </w:p>
        </w:tc>
        <w:tc>
          <w:tcPr>
            <w:tcW w:w="1985" w:type="dxa"/>
          </w:tcPr>
          <w:p w14:paraId="7004C36B" w14:textId="4EB5B5AD" w:rsidR="00D521FF" w:rsidRPr="005D54BF" w:rsidRDefault="005D54BF" w:rsidP="00356DFA">
            <w:pPr>
              <w:pStyle w:val="TAC"/>
              <w:rPr>
                <w:rFonts w:eastAsia="SimSun"/>
                <w:lang w:eastAsia="zh-CN"/>
                <w:rPrChange w:id="70" w:author="Huawei" w:date="2020-08-26T15:52:00Z">
                  <w:rPr>
                    <w:lang w:eastAsia="ko-KR"/>
                  </w:rPr>
                </w:rPrChange>
              </w:rPr>
            </w:pPr>
            <w:ins w:id="71" w:author="Huawei" w:date="2020-08-26T15:52:00Z">
              <w:r>
                <w:rPr>
                  <w:rFonts w:eastAsia="SimSun" w:hint="eastAsia"/>
                  <w:lang w:eastAsia="zh-CN"/>
                </w:rPr>
                <w:t>Y</w:t>
              </w:r>
              <w:r>
                <w:rPr>
                  <w:rFonts w:eastAsia="SimSun"/>
                  <w:lang w:eastAsia="zh-CN"/>
                </w:rPr>
                <w:t>es</w:t>
              </w:r>
            </w:ins>
          </w:p>
        </w:tc>
        <w:tc>
          <w:tcPr>
            <w:tcW w:w="6515" w:type="dxa"/>
          </w:tcPr>
          <w:p w14:paraId="01C9DF67" w14:textId="78746638" w:rsidR="00D521FF" w:rsidRPr="005D54BF" w:rsidRDefault="005D54BF" w:rsidP="00356DFA">
            <w:pPr>
              <w:pStyle w:val="TAL"/>
              <w:rPr>
                <w:rFonts w:eastAsia="SimSun"/>
                <w:lang w:eastAsia="zh-CN"/>
                <w:rPrChange w:id="72" w:author="Huawei" w:date="2020-08-26T15:52:00Z">
                  <w:rPr>
                    <w:lang w:eastAsia="ko-KR"/>
                  </w:rPr>
                </w:rPrChange>
              </w:rPr>
            </w:pPr>
            <w:ins w:id="73" w:author="Huawei" w:date="2020-08-26T15:52:00Z">
              <w:r>
                <w:rPr>
                  <w:rFonts w:eastAsia="SimSun"/>
                  <w:lang w:eastAsia="zh-CN"/>
                </w:rPr>
                <w:t xml:space="preserve">Actually this issue has already been addressed in the offline discussion [705] and reflected in the latest miscellaneous CR. So no need to duplicate the discussion here. </w:t>
              </w:r>
            </w:ins>
          </w:p>
        </w:tc>
      </w:tr>
      <w:tr w:rsidR="00D521FF" w14:paraId="25D2AB9C" w14:textId="77777777" w:rsidTr="00356DFA">
        <w:tc>
          <w:tcPr>
            <w:tcW w:w="1129" w:type="dxa"/>
          </w:tcPr>
          <w:p w14:paraId="747C8984" w14:textId="77F7BEFB" w:rsidR="00D521FF" w:rsidRDefault="00397FA4" w:rsidP="00356DFA">
            <w:pPr>
              <w:pStyle w:val="TAC"/>
              <w:rPr>
                <w:lang w:eastAsia="ko-KR"/>
              </w:rPr>
            </w:pPr>
            <w:ins w:id="74" w:author="LG: Giwon Park" w:date="2020-08-26T19:28:00Z">
              <w:r>
                <w:rPr>
                  <w:rFonts w:hint="eastAsia"/>
                  <w:lang w:eastAsia="ko-KR"/>
                </w:rPr>
                <w:t>LG</w:t>
              </w:r>
            </w:ins>
          </w:p>
        </w:tc>
        <w:tc>
          <w:tcPr>
            <w:tcW w:w="1985" w:type="dxa"/>
          </w:tcPr>
          <w:p w14:paraId="68B48CEE" w14:textId="7666A854" w:rsidR="00D521FF" w:rsidRDefault="00397FA4" w:rsidP="00356DFA">
            <w:pPr>
              <w:pStyle w:val="TAC"/>
              <w:rPr>
                <w:lang w:eastAsia="ko-KR"/>
              </w:rPr>
            </w:pPr>
            <w:ins w:id="75" w:author="LG: Giwon Park" w:date="2020-08-26T19:28:00Z">
              <w:r>
                <w:rPr>
                  <w:rFonts w:hint="eastAsia"/>
                  <w:lang w:eastAsia="ko-KR"/>
                </w:rPr>
                <w:t>Yes</w:t>
              </w:r>
            </w:ins>
          </w:p>
        </w:tc>
        <w:tc>
          <w:tcPr>
            <w:tcW w:w="6515" w:type="dxa"/>
          </w:tcPr>
          <w:p w14:paraId="718F6997" w14:textId="34426806" w:rsidR="00D521FF" w:rsidRDefault="00257EB4" w:rsidP="00356DFA">
            <w:pPr>
              <w:pStyle w:val="TAL"/>
              <w:rPr>
                <w:lang w:eastAsia="ko-KR"/>
              </w:rPr>
            </w:pPr>
            <w:ins w:id="76" w:author="LG: Giwon Park" w:date="2020-08-26T21:17:00Z">
              <w:r>
                <w:rPr>
                  <w:lang w:eastAsia="ko-KR"/>
                </w:rPr>
                <w:t>W</w:t>
              </w:r>
              <w:r>
                <w:rPr>
                  <w:rFonts w:hint="eastAsia"/>
                  <w:lang w:eastAsia="ko-KR"/>
                </w:rPr>
                <w:t>e</w:t>
              </w:r>
              <w:r>
                <w:rPr>
                  <w:lang w:eastAsia="ko-KR"/>
                </w:rPr>
                <w:t xml:space="preserve"> agree with HW.</w:t>
              </w:r>
            </w:ins>
          </w:p>
        </w:tc>
      </w:tr>
      <w:tr w:rsidR="00D521FF" w14:paraId="6347B118" w14:textId="77777777" w:rsidTr="00356DFA">
        <w:tc>
          <w:tcPr>
            <w:tcW w:w="1129" w:type="dxa"/>
          </w:tcPr>
          <w:p w14:paraId="1E0E4CED" w14:textId="4E3D3548" w:rsidR="00D521FF" w:rsidRPr="001C098E" w:rsidRDefault="001C098E" w:rsidP="00356DFA">
            <w:pPr>
              <w:pStyle w:val="TAC"/>
              <w:rPr>
                <w:rFonts w:eastAsia="SimSun"/>
                <w:lang w:eastAsia="zh-CN"/>
                <w:rPrChange w:id="77" w:author="CATT" w:date="2020-08-26T21:22:00Z">
                  <w:rPr>
                    <w:lang w:eastAsia="ko-KR"/>
                  </w:rPr>
                </w:rPrChange>
              </w:rPr>
            </w:pPr>
            <w:ins w:id="78" w:author="CATT" w:date="2020-08-26T21:22:00Z">
              <w:r>
                <w:rPr>
                  <w:rFonts w:eastAsia="SimSun" w:hint="eastAsia"/>
                  <w:lang w:eastAsia="zh-CN"/>
                </w:rPr>
                <w:t>CATT</w:t>
              </w:r>
            </w:ins>
          </w:p>
        </w:tc>
        <w:tc>
          <w:tcPr>
            <w:tcW w:w="1985" w:type="dxa"/>
          </w:tcPr>
          <w:p w14:paraId="25A9DDFE" w14:textId="1D31D7CF" w:rsidR="00D521FF" w:rsidRPr="001C098E" w:rsidRDefault="001C098E" w:rsidP="00356DFA">
            <w:pPr>
              <w:pStyle w:val="TAC"/>
              <w:rPr>
                <w:rFonts w:eastAsia="SimSun"/>
                <w:lang w:eastAsia="zh-CN"/>
                <w:rPrChange w:id="79" w:author="CATT" w:date="2020-08-26T21:22:00Z">
                  <w:rPr>
                    <w:lang w:eastAsia="ko-KR"/>
                  </w:rPr>
                </w:rPrChange>
              </w:rPr>
            </w:pPr>
            <w:ins w:id="80" w:author="CATT" w:date="2020-08-26T21:22:00Z">
              <w:r>
                <w:rPr>
                  <w:rFonts w:eastAsia="SimSun" w:hint="eastAsia"/>
                  <w:lang w:eastAsia="zh-CN"/>
                </w:rPr>
                <w:t>Yes</w:t>
              </w:r>
            </w:ins>
          </w:p>
        </w:tc>
        <w:tc>
          <w:tcPr>
            <w:tcW w:w="6515" w:type="dxa"/>
          </w:tcPr>
          <w:p w14:paraId="00B60E1A" w14:textId="11941444" w:rsidR="00D521FF" w:rsidRPr="001C098E" w:rsidRDefault="001C098E" w:rsidP="001C098E">
            <w:pPr>
              <w:pStyle w:val="TAL"/>
              <w:rPr>
                <w:rFonts w:eastAsia="SimSun"/>
                <w:lang w:eastAsia="zh-CN"/>
                <w:rPrChange w:id="81" w:author="CATT" w:date="2020-08-26T21:23:00Z">
                  <w:rPr>
                    <w:lang w:eastAsia="ko-KR"/>
                  </w:rPr>
                </w:rPrChange>
              </w:rPr>
            </w:pPr>
            <w:ins w:id="82" w:author="CATT" w:date="2020-08-26T21:23:00Z">
              <w:r>
                <w:rPr>
                  <w:lang w:eastAsia="ko-KR"/>
                </w:rPr>
                <w:t>W</w:t>
              </w:r>
              <w:r>
                <w:rPr>
                  <w:rFonts w:hint="eastAsia"/>
                  <w:lang w:eastAsia="ko-KR"/>
                </w:rPr>
                <w:t>e</w:t>
              </w:r>
              <w:r>
                <w:rPr>
                  <w:lang w:eastAsia="ko-KR"/>
                </w:rPr>
                <w:t xml:space="preserve"> agree with HW.</w:t>
              </w:r>
            </w:ins>
          </w:p>
        </w:tc>
      </w:tr>
      <w:tr w:rsidR="00D521FF" w14:paraId="2108C058" w14:textId="77777777" w:rsidTr="00356DFA">
        <w:tc>
          <w:tcPr>
            <w:tcW w:w="1129" w:type="dxa"/>
          </w:tcPr>
          <w:p w14:paraId="5061C1A8" w14:textId="0DD092EB" w:rsidR="00D521FF" w:rsidRDefault="00F63F82" w:rsidP="00356DFA">
            <w:pPr>
              <w:pStyle w:val="TAC"/>
              <w:rPr>
                <w:lang w:eastAsia="ko-KR"/>
              </w:rPr>
            </w:pPr>
            <w:ins w:id="83" w:author="Samsung_Hyunjeong Kang" w:date="2020-08-27T01:22:00Z">
              <w:r>
                <w:rPr>
                  <w:rFonts w:hint="eastAsia"/>
                  <w:lang w:eastAsia="ko-KR"/>
                </w:rPr>
                <w:t>Samsung</w:t>
              </w:r>
            </w:ins>
          </w:p>
        </w:tc>
        <w:tc>
          <w:tcPr>
            <w:tcW w:w="1985" w:type="dxa"/>
          </w:tcPr>
          <w:p w14:paraId="514F2A77" w14:textId="0A70A56C" w:rsidR="00D521FF" w:rsidRDefault="00F63F82" w:rsidP="00356DFA">
            <w:pPr>
              <w:pStyle w:val="TAC"/>
              <w:rPr>
                <w:lang w:eastAsia="ko-KR"/>
              </w:rPr>
            </w:pPr>
            <w:ins w:id="84" w:author="Samsung_Hyunjeong Kang" w:date="2020-08-27T01:22:00Z">
              <w:r>
                <w:rPr>
                  <w:rFonts w:hint="eastAsia"/>
                  <w:lang w:eastAsia="ko-KR"/>
                </w:rPr>
                <w:t>Yes</w:t>
              </w:r>
            </w:ins>
          </w:p>
        </w:tc>
        <w:tc>
          <w:tcPr>
            <w:tcW w:w="6515" w:type="dxa"/>
          </w:tcPr>
          <w:p w14:paraId="651CE84D" w14:textId="6D892F14" w:rsidR="00D521FF" w:rsidRDefault="00F63F82" w:rsidP="00356DFA">
            <w:pPr>
              <w:pStyle w:val="TAL"/>
              <w:rPr>
                <w:lang w:eastAsia="ko-KR"/>
              </w:rPr>
            </w:pPr>
            <w:ins w:id="85" w:author="Samsung_Hyunjeong Kang" w:date="2020-08-27T01:22:00Z">
              <w:r>
                <w:rPr>
                  <w:lang w:eastAsia="ko-KR"/>
                </w:rPr>
                <w:t>A</w:t>
              </w:r>
              <w:r>
                <w:rPr>
                  <w:rFonts w:hint="eastAsia"/>
                  <w:lang w:eastAsia="ko-KR"/>
                </w:rPr>
                <w:t xml:space="preserve">gree </w:t>
              </w:r>
              <w:r>
                <w:rPr>
                  <w:lang w:eastAsia="ko-KR"/>
                </w:rPr>
                <w:t>with HW</w:t>
              </w:r>
            </w:ins>
          </w:p>
        </w:tc>
      </w:tr>
      <w:tr w:rsidR="00D521FF" w14:paraId="0FAFC6C5" w14:textId="77777777" w:rsidTr="00356DFA">
        <w:tc>
          <w:tcPr>
            <w:tcW w:w="1129" w:type="dxa"/>
          </w:tcPr>
          <w:p w14:paraId="67C7B8CC" w14:textId="2FF907B4" w:rsidR="00D521FF" w:rsidRDefault="00426047" w:rsidP="00356DFA">
            <w:pPr>
              <w:pStyle w:val="TAC"/>
              <w:rPr>
                <w:lang w:eastAsia="ko-KR"/>
              </w:rPr>
            </w:pPr>
            <w:ins w:id="86" w:author="Qualcomm" w:date="2020-08-26T10:46:00Z">
              <w:r>
                <w:rPr>
                  <w:lang w:eastAsia="ko-KR"/>
                </w:rPr>
                <w:t>Qualcomm</w:t>
              </w:r>
            </w:ins>
          </w:p>
        </w:tc>
        <w:tc>
          <w:tcPr>
            <w:tcW w:w="1985" w:type="dxa"/>
          </w:tcPr>
          <w:p w14:paraId="7409593A" w14:textId="2FA10CA7" w:rsidR="00D521FF" w:rsidRDefault="00426047" w:rsidP="00356DFA">
            <w:pPr>
              <w:pStyle w:val="TAC"/>
              <w:rPr>
                <w:lang w:eastAsia="ko-KR"/>
              </w:rPr>
            </w:pPr>
            <w:ins w:id="87" w:author="Qualcomm" w:date="2020-08-26T10:46:00Z">
              <w:r>
                <w:rPr>
                  <w:lang w:eastAsia="ko-KR"/>
                </w:rPr>
                <w:t>Yes</w:t>
              </w:r>
            </w:ins>
          </w:p>
        </w:tc>
        <w:tc>
          <w:tcPr>
            <w:tcW w:w="6515" w:type="dxa"/>
          </w:tcPr>
          <w:p w14:paraId="25B0EE39" w14:textId="77777777" w:rsidR="00D521FF" w:rsidRDefault="00D521FF" w:rsidP="00356DFA">
            <w:pPr>
              <w:pStyle w:val="TAL"/>
              <w:rPr>
                <w:lang w:eastAsia="ko-KR"/>
              </w:rPr>
            </w:pPr>
          </w:p>
        </w:tc>
      </w:tr>
      <w:tr w:rsidR="00FA2882" w14:paraId="2823F42F" w14:textId="77777777" w:rsidTr="00356DFA">
        <w:trPr>
          <w:ins w:id="88" w:author="Intel-AA" w:date="2020-08-26T12:32:00Z"/>
        </w:trPr>
        <w:tc>
          <w:tcPr>
            <w:tcW w:w="1129" w:type="dxa"/>
          </w:tcPr>
          <w:p w14:paraId="364463A5" w14:textId="79E67E35" w:rsidR="00FA2882" w:rsidRDefault="00FA2882" w:rsidP="00356DFA">
            <w:pPr>
              <w:pStyle w:val="TAC"/>
              <w:rPr>
                <w:ins w:id="89" w:author="Intel-AA" w:date="2020-08-26T12:32:00Z"/>
                <w:lang w:eastAsia="ko-KR"/>
              </w:rPr>
            </w:pPr>
            <w:ins w:id="90" w:author="Intel-AA" w:date="2020-08-26T12:32:00Z">
              <w:r>
                <w:rPr>
                  <w:lang w:eastAsia="ko-KR"/>
                </w:rPr>
                <w:t>Intel</w:t>
              </w:r>
            </w:ins>
          </w:p>
        </w:tc>
        <w:tc>
          <w:tcPr>
            <w:tcW w:w="1985" w:type="dxa"/>
          </w:tcPr>
          <w:p w14:paraId="78AF902C" w14:textId="105CDD59" w:rsidR="00FA2882" w:rsidRDefault="00FA2882" w:rsidP="00356DFA">
            <w:pPr>
              <w:pStyle w:val="TAC"/>
              <w:rPr>
                <w:ins w:id="91" w:author="Intel-AA" w:date="2020-08-26T12:32:00Z"/>
                <w:lang w:eastAsia="ko-KR"/>
              </w:rPr>
            </w:pPr>
            <w:ins w:id="92" w:author="Intel-AA" w:date="2020-08-26T12:32:00Z">
              <w:r>
                <w:rPr>
                  <w:lang w:eastAsia="ko-KR"/>
                </w:rPr>
                <w:t>Yes</w:t>
              </w:r>
            </w:ins>
          </w:p>
        </w:tc>
        <w:tc>
          <w:tcPr>
            <w:tcW w:w="6515" w:type="dxa"/>
          </w:tcPr>
          <w:p w14:paraId="023AE305" w14:textId="2FEC61FC" w:rsidR="00FA2882" w:rsidRDefault="00FA2882" w:rsidP="00356DFA">
            <w:pPr>
              <w:pStyle w:val="TAL"/>
              <w:rPr>
                <w:ins w:id="93" w:author="Intel-AA" w:date="2020-08-26T12:32:00Z"/>
                <w:lang w:eastAsia="ko-KR"/>
              </w:rPr>
            </w:pPr>
          </w:p>
        </w:tc>
      </w:tr>
    </w:tbl>
    <w:p w14:paraId="656920AC" w14:textId="77777777" w:rsidR="00D521FF" w:rsidRDefault="00D521FF" w:rsidP="00D521FF">
      <w:pPr>
        <w:rPr>
          <w:rFonts w:eastAsia="SimSun"/>
          <w:lang w:eastAsia="zh-CN"/>
        </w:rPr>
      </w:pPr>
    </w:p>
    <w:p w14:paraId="3156C9AD" w14:textId="67866AF3" w:rsidR="0032084E" w:rsidRPr="00C057B5" w:rsidRDefault="00D521FF" w:rsidP="0032084E">
      <w:pPr>
        <w:jc w:val="both"/>
        <w:rPr>
          <w:rFonts w:ascii="Arial" w:eastAsia="SimSun" w:hAnsi="Arial"/>
          <w:b/>
          <w:noProof/>
          <w:szCs w:val="24"/>
          <w:lang w:eastAsia="zh-CN"/>
        </w:rPr>
      </w:pPr>
      <w:r>
        <w:rPr>
          <w:rFonts w:eastAsia="SimSun" w:hint="eastAsia"/>
          <w:b/>
          <w:kern w:val="2"/>
          <w:szCs w:val="22"/>
          <w:lang w:eastAsia="zh-CN"/>
        </w:rPr>
        <w:t>Question</w:t>
      </w:r>
      <w:r w:rsidR="00FF2902">
        <w:rPr>
          <w:rFonts w:eastAsia="SimSun" w:hint="eastAsia"/>
          <w:b/>
          <w:kern w:val="2"/>
          <w:szCs w:val="22"/>
          <w:lang w:eastAsia="zh-CN"/>
        </w:rPr>
        <w:t>4</w:t>
      </w:r>
      <w:r w:rsidRPr="0032084E">
        <w:rPr>
          <w:rFonts w:eastAsia="SimSun" w:hint="eastAsia"/>
          <w:b/>
          <w:kern w:val="2"/>
          <w:szCs w:val="22"/>
          <w:lang w:eastAsia="zh-CN"/>
        </w:rPr>
        <w:t xml:space="preserve">: </w:t>
      </w:r>
      <w:r w:rsidR="0032084E" w:rsidRPr="0032084E">
        <w:rPr>
          <w:rFonts w:eastAsia="SimSun" w:hint="eastAsia"/>
          <w:b/>
          <w:kern w:val="2"/>
          <w:szCs w:val="22"/>
          <w:lang w:eastAsia="zh-CN"/>
        </w:rPr>
        <w:t>If compan</w:t>
      </w:r>
      <w:r w:rsidR="0032084E">
        <w:rPr>
          <w:rFonts w:eastAsia="SimSun"/>
          <w:b/>
          <w:kern w:val="2"/>
          <w:szCs w:val="22"/>
          <w:lang w:eastAsia="zh-CN"/>
        </w:rPr>
        <w:t>ies</w:t>
      </w:r>
      <w:r w:rsidR="0032084E" w:rsidRPr="0032084E">
        <w:rPr>
          <w:rFonts w:eastAsia="SimSun" w:hint="eastAsia"/>
          <w:b/>
          <w:kern w:val="2"/>
          <w:szCs w:val="22"/>
          <w:lang w:eastAsia="zh-CN"/>
        </w:rPr>
        <w:t xml:space="preserve"> agree Q</w:t>
      </w:r>
      <w:r w:rsidR="0032084E">
        <w:rPr>
          <w:rFonts w:eastAsia="SimSun"/>
          <w:b/>
          <w:kern w:val="2"/>
          <w:szCs w:val="22"/>
          <w:lang w:eastAsia="zh-CN"/>
        </w:rPr>
        <w:t>3</w:t>
      </w:r>
      <w:r w:rsidR="0032084E" w:rsidRPr="0032084E">
        <w:rPr>
          <w:rFonts w:eastAsia="SimSun" w:hint="eastAsia"/>
          <w:b/>
          <w:kern w:val="2"/>
          <w:szCs w:val="22"/>
          <w:lang w:eastAsia="zh-CN"/>
        </w:rPr>
        <w:t xml:space="preserve">, </w:t>
      </w:r>
      <w:r w:rsidR="0032084E" w:rsidRPr="0032084E">
        <w:rPr>
          <w:rFonts w:eastAsia="SimSun"/>
          <w:b/>
          <w:kern w:val="2"/>
          <w:szCs w:val="22"/>
          <w:lang w:eastAsia="zh-CN"/>
        </w:rPr>
        <w:t>do</w:t>
      </w:r>
      <w:r w:rsidR="0032084E" w:rsidRPr="0032084E">
        <w:rPr>
          <w:rFonts w:eastAsia="SimSun" w:hint="eastAsia"/>
          <w:b/>
          <w:kern w:val="2"/>
          <w:szCs w:val="22"/>
          <w:lang w:eastAsia="zh-CN"/>
        </w:rPr>
        <w:t xml:space="preserve"> compan</w:t>
      </w:r>
      <w:r w:rsidR="0032084E" w:rsidRPr="0032084E">
        <w:rPr>
          <w:rFonts w:eastAsia="SimSun"/>
          <w:b/>
          <w:kern w:val="2"/>
          <w:szCs w:val="22"/>
          <w:lang w:eastAsia="zh-CN"/>
        </w:rPr>
        <w:t>ies</w:t>
      </w:r>
      <w:r w:rsidR="0032084E" w:rsidRPr="0032084E">
        <w:rPr>
          <w:rFonts w:eastAsia="SimSun" w:hint="eastAsia"/>
          <w:b/>
          <w:kern w:val="2"/>
          <w:szCs w:val="22"/>
          <w:lang w:eastAsia="zh-CN"/>
        </w:rPr>
        <w:t xml:space="preserve"> agree to </w:t>
      </w:r>
      <w:r w:rsidR="0032084E" w:rsidRPr="0032084E">
        <w:rPr>
          <w:b/>
          <w:noProof/>
          <w:lang w:eastAsia="zh-CN"/>
        </w:rPr>
        <w:t>add the prefix ‘</w:t>
      </w:r>
      <w:r w:rsidR="0032084E" w:rsidRPr="0032084E">
        <w:rPr>
          <w:b/>
          <w:i/>
          <w:noProof/>
          <w:lang w:eastAsia="zh-CN"/>
        </w:rPr>
        <w:t>sl-</w:t>
      </w:r>
      <w:r w:rsidR="0032084E" w:rsidRPr="0032084E">
        <w:rPr>
          <w:b/>
          <w:noProof/>
          <w:lang w:eastAsia="zh-CN"/>
        </w:rPr>
        <w:t xml:space="preserve">’ to the </w:t>
      </w:r>
      <w:proofErr w:type="spellStart"/>
      <w:r w:rsidR="0032084E" w:rsidRPr="0032084E">
        <w:rPr>
          <w:rFonts w:eastAsia="Times New Roman"/>
          <w:b/>
          <w:i/>
          <w:lang w:eastAsia="ko-KR"/>
        </w:rPr>
        <w:t>periodicBSR</w:t>
      </w:r>
      <w:proofErr w:type="spellEnd"/>
      <w:r w:rsidR="0032084E" w:rsidRPr="0032084E">
        <w:rPr>
          <w:rFonts w:eastAsia="Times New Roman"/>
          <w:b/>
          <w:i/>
          <w:lang w:eastAsia="ko-KR"/>
        </w:rPr>
        <w:t>-Timer</w:t>
      </w:r>
      <w:r w:rsidR="0032084E" w:rsidRPr="0032084E">
        <w:rPr>
          <w:rFonts w:eastAsia="Times New Roman"/>
          <w:b/>
          <w:lang w:eastAsia="ko-KR"/>
        </w:rPr>
        <w:t xml:space="preserve">, the </w:t>
      </w:r>
      <w:proofErr w:type="spellStart"/>
      <w:r w:rsidR="0032084E" w:rsidRPr="0032084E">
        <w:rPr>
          <w:rFonts w:eastAsia="Times New Roman"/>
          <w:b/>
          <w:i/>
          <w:lang w:eastAsia="ko-KR"/>
        </w:rPr>
        <w:t>retxBSR</w:t>
      </w:r>
      <w:proofErr w:type="spellEnd"/>
      <w:r w:rsidR="0032084E" w:rsidRPr="0032084E">
        <w:rPr>
          <w:rFonts w:eastAsia="Times New Roman"/>
          <w:b/>
          <w:i/>
          <w:lang w:eastAsia="ko-KR"/>
        </w:rPr>
        <w:t>-Timer</w:t>
      </w:r>
      <w:r w:rsidR="0032084E" w:rsidRPr="0032084E">
        <w:rPr>
          <w:rFonts w:eastAsia="Times New Roman"/>
          <w:b/>
          <w:lang w:eastAsia="ko-KR"/>
        </w:rPr>
        <w:t xml:space="preserve"> and the </w:t>
      </w:r>
      <w:proofErr w:type="spellStart"/>
      <w:r w:rsidR="0032084E" w:rsidRPr="0032084E">
        <w:rPr>
          <w:rFonts w:eastAsia="Times New Roman"/>
          <w:b/>
          <w:i/>
          <w:lang w:eastAsia="ko-KR"/>
        </w:rPr>
        <w:t>logicalChannelSR-DelayTimer</w:t>
      </w:r>
      <w:proofErr w:type="spellEnd"/>
      <w:r w:rsidR="0032084E" w:rsidRPr="0032084E">
        <w:rPr>
          <w:rFonts w:eastAsia="Times New Roman"/>
          <w:b/>
          <w:lang w:eastAsia="ko-KR"/>
        </w:rPr>
        <w:t xml:space="preserve"> respectively </w:t>
      </w:r>
      <w:r w:rsidR="0032084E" w:rsidRPr="0032084E">
        <w:rPr>
          <w:rFonts w:eastAsia="Times New Roman"/>
          <w:b/>
          <w:lang w:val="en-US" w:eastAsia="zh-CN"/>
        </w:rPr>
        <w:t xml:space="preserve">as proposed by </w:t>
      </w:r>
      <w:r w:rsidR="0032084E" w:rsidRPr="0032084E">
        <w:rPr>
          <w:b/>
        </w:rPr>
        <w:t>R2-200791</w:t>
      </w:r>
      <w:r w:rsidR="0032084E" w:rsidRPr="0032084E">
        <w:rPr>
          <w:bCs/>
        </w:rPr>
        <w:t>2</w:t>
      </w:r>
      <w:r w:rsidR="0032084E">
        <w:rPr>
          <w:rFonts w:eastAsia="SimSun" w:hint="eastAsia"/>
          <w:b/>
          <w:kern w:val="2"/>
          <w:szCs w:val="22"/>
          <w:lang w:eastAsia="zh-CN"/>
        </w:rPr>
        <w:t>?</w:t>
      </w:r>
    </w:p>
    <w:tbl>
      <w:tblPr>
        <w:tblStyle w:val="TableGrid"/>
        <w:tblW w:w="0" w:type="auto"/>
        <w:tblLook w:val="04A0" w:firstRow="1" w:lastRow="0" w:firstColumn="1" w:lastColumn="0" w:noHBand="0" w:noVBand="1"/>
      </w:tblPr>
      <w:tblGrid>
        <w:gridCol w:w="1129"/>
        <w:gridCol w:w="1985"/>
        <w:gridCol w:w="6515"/>
      </w:tblGrid>
      <w:tr w:rsidR="00D521FF" w14:paraId="7AEB3BB6" w14:textId="77777777" w:rsidTr="00356DFA">
        <w:tc>
          <w:tcPr>
            <w:tcW w:w="1129" w:type="dxa"/>
          </w:tcPr>
          <w:p w14:paraId="1175F595" w14:textId="77777777" w:rsidR="00D521FF" w:rsidRPr="00227B28" w:rsidRDefault="00D521FF" w:rsidP="00356DFA">
            <w:pPr>
              <w:pStyle w:val="TAH"/>
              <w:rPr>
                <w:rFonts w:eastAsia="SimSun"/>
                <w:lang w:eastAsia="zh-CN"/>
              </w:rPr>
            </w:pPr>
            <w:r w:rsidRPr="001A5AEF">
              <w:rPr>
                <w:lang w:eastAsia="ko-KR"/>
              </w:rPr>
              <w:t>Company</w:t>
            </w:r>
            <w:r>
              <w:rPr>
                <w:rFonts w:eastAsia="SimSun" w:hint="eastAsia"/>
                <w:lang w:eastAsia="zh-CN"/>
              </w:rPr>
              <w:t xml:space="preserve"> Name</w:t>
            </w:r>
          </w:p>
        </w:tc>
        <w:tc>
          <w:tcPr>
            <w:tcW w:w="1985" w:type="dxa"/>
          </w:tcPr>
          <w:p w14:paraId="755B1950" w14:textId="77777777" w:rsidR="00D521FF" w:rsidRDefault="00D521FF" w:rsidP="00356DFA">
            <w:pPr>
              <w:pStyle w:val="TAH"/>
              <w:rPr>
                <w:rFonts w:eastAsia="SimSun"/>
                <w:lang w:eastAsia="zh-CN"/>
              </w:rPr>
            </w:pPr>
            <w:r>
              <w:rPr>
                <w:rFonts w:eastAsia="SimSun" w:hint="eastAsia"/>
                <w:lang w:eastAsia="zh-CN"/>
              </w:rPr>
              <w:t xml:space="preserve">Views: </w:t>
            </w:r>
          </w:p>
          <w:p w14:paraId="42E6F724" w14:textId="77777777" w:rsidR="00D521FF" w:rsidRDefault="00D521FF" w:rsidP="00356DFA">
            <w:pPr>
              <w:pStyle w:val="TAH"/>
              <w:rPr>
                <w:lang w:eastAsia="ko-KR"/>
              </w:rPr>
            </w:pPr>
            <w:r>
              <w:rPr>
                <w:lang w:eastAsia="ko-KR"/>
              </w:rPr>
              <w:t>Agree</w:t>
            </w:r>
            <w:r>
              <w:rPr>
                <w:rFonts w:eastAsia="SimSun" w:hint="eastAsia"/>
                <w:lang w:eastAsia="zh-CN"/>
              </w:rPr>
              <w:t>/</w:t>
            </w:r>
            <w:r w:rsidRPr="001A5AEF">
              <w:rPr>
                <w:lang w:eastAsia="ko-KR"/>
              </w:rPr>
              <w:t>Disagree</w:t>
            </w:r>
          </w:p>
        </w:tc>
        <w:tc>
          <w:tcPr>
            <w:tcW w:w="6515" w:type="dxa"/>
          </w:tcPr>
          <w:p w14:paraId="31A3FB44" w14:textId="77777777" w:rsidR="00D521FF" w:rsidRDefault="00D521FF" w:rsidP="00356DFA">
            <w:pPr>
              <w:pStyle w:val="TAH"/>
              <w:rPr>
                <w:lang w:eastAsia="ko-KR"/>
              </w:rPr>
            </w:pPr>
            <w:r w:rsidRPr="001A5AEF">
              <w:rPr>
                <w:lang w:eastAsia="ko-KR"/>
              </w:rPr>
              <w:t>Comments</w:t>
            </w:r>
          </w:p>
        </w:tc>
      </w:tr>
      <w:tr w:rsidR="00D521FF" w14:paraId="4BE405C5" w14:textId="77777777" w:rsidTr="00356DFA">
        <w:tc>
          <w:tcPr>
            <w:tcW w:w="1129" w:type="dxa"/>
          </w:tcPr>
          <w:p w14:paraId="2D5EB76B" w14:textId="5F301450" w:rsidR="00D521FF" w:rsidRDefault="006630FD" w:rsidP="00356DFA">
            <w:pPr>
              <w:pStyle w:val="TAC"/>
              <w:rPr>
                <w:lang w:eastAsia="ko-KR"/>
              </w:rPr>
            </w:pPr>
            <w:ins w:id="94" w:author="Ericsson" w:date="2020-08-26T08:54:00Z">
              <w:r>
                <w:rPr>
                  <w:lang w:eastAsia="ko-KR"/>
                </w:rPr>
                <w:t>Ericsson</w:t>
              </w:r>
            </w:ins>
          </w:p>
        </w:tc>
        <w:tc>
          <w:tcPr>
            <w:tcW w:w="1985" w:type="dxa"/>
          </w:tcPr>
          <w:p w14:paraId="25AF58EB" w14:textId="63403046" w:rsidR="00D521FF" w:rsidRDefault="006630FD" w:rsidP="00356DFA">
            <w:pPr>
              <w:pStyle w:val="TAC"/>
              <w:rPr>
                <w:lang w:eastAsia="ko-KR"/>
              </w:rPr>
            </w:pPr>
            <w:ins w:id="95" w:author="Ericsson" w:date="2020-08-26T08:54:00Z">
              <w:r>
                <w:rPr>
                  <w:lang w:eastAsia="ko-KR"/>
                </w:rPr>
                <w:t>Yes</w:t>
              </w:r>
            </w:ins>
          </w:p>
        </w:tc>
        <w:tc>
          <w:tcPr>
            <w:tcW w:w="6515" w:type="dxa"/>
          </w:tcPr>
          <w:p w14:paraId="52F2E911" w14:textId="77777777" w:rsidR="00D521FF" w:rsidRDefault="00D521FF" w:rsidP="00356DFA">
            <w:pPr>
              <w:pStyle w:val="TAL"/>
              <w:rPr>
                <w:lang w:eastAsia="ko-KR"/>
              </w:rPr>
            </w:pPr>
          </w:p>
        </w:tc>
      </w:tr>
      <w:tr w:rsidR="00D521FF" w14:paraId="48750549" w14:textId="77777777" w:rsidTr="00356DFA">
        <w:tc>
          <w:tcPr>
            <w:tcW w:w="1129" w:type="dxa"/>
          </w:tcPr>
          <w:p w14:paraId="05BE332F" w14:textId="3ADBBD55" w:rsidR="00D521FF" w:rsidRPr="005D54BF" w:rsidRDefault="005D54BF" w:rsidP="00356DFA">
            <w:pPr>
              <w:pStyle w:val="TAC"/>
              <w:rPr>
                <w:rFonts w:eastAsia="SimSun"/>
                <w:lang w:eastAsia="zh-CN"/>
                <w:rPrChange w:id="96" w:author="Huawei" w:date="2020-08-26T15:53:00Z">
                  <w:rPr>
                    <w:lang w:eastAsia="ko-KR"/>
                  </w:rPr>
                </w:rPrChange>
              </w:rPr>
            </w:pPr>
            <w:ins w:id="97" w:author="Huawei" w:date="2020-08-26T15:53:00Z">
              <w:r>
                <w:rPr>
                  <w:rFonts w:eastAsia="SimSun" w:hint="eastAsia"/>
                  <w:lang w:eastAsia="zh-CN"/>
                </w:rPr>
                <w:t>H</w:t>
              </w:r>
              <w:r>
                <w:rPr>
                  <w:rFonts w:eastAsia="SimSun"/>
                  <w:lang w:eastAsia="zh-CN"/>
                </w:rPr>
                <w:t>W</w:t>
              </w:r>
            </w:ins>
          </w:p>
        </w:tc>
        <w:tc>
          <w:tcPr>
            <w:tcW w:w="1985" w:type="dxa"/>
          </w:tcPr>
          <w:p w14:paraId="6CBE32AA" w14:textId="468EC01D" w:rsidR="00D521FF" w:rsidRPr="005D54BF" w:rsidRDefault="005D54BF" w:rsidP="00356DFA">
            <w:pPr>
              <w:pStyle w:val="TAC"/>
              <w:rPr>
                <w:rFonts w:eastAsia="SimSun"/>
                <w:lang w:eastAsia="zh-CN"/>
                <w:rPrChange w:id="98" w:author="Huawei" w:date="2020-08-26T15:53:00Z">
                  <w:rPr>
                    <w:lang w:eastAsia="ko-KR"/>
                  </w:rPr>
                </w:rPrChange>
              </w:rPr>
            </w:pPr>
            <w:ins w:id="99" w:author="Huawei" w:date="2020-08-26T15:53:00Z">
              <w:r>
                <w:rPr>
                  <w:rFonts w:eastAsia="SimSun" w:hint="eastAsia"/>
                  <w:lang w:eastAsia="zh-CN"/>
                </w:rPr>
                <w:t>Y</w:t>
              </w:r>
              <w:r>
                <w:rPr>
                  <w:rFonts w:eastAsia="SimSun"/>
                  <w:lang w:eastAsia="zh-CN"/>
                </w:rPr>
                <w:t>es</w:t>
              </w:r>
            </w:ins>
          </w:p>
        </w:tc>
        <w:tc>
          <w:tcPr>
            <w:tcW w:w="6515" w:type="dxa"/>
          </w:tcPr>
          <w:p w14:paraId="57AAA47C" w14:textId="1353F368" w:rsidR="00D521FF" w:rsidRPr="005D54BF" w:rsidRDefault="005D54BF" w:rsidP="00356DFA">
            <w:pPr>
              <w:pStyle w:val="TAL"/>
              <w:rPr>
                <w:rFonts w:eastAsia="SimSun"/>
                <w:lang w:eastAsia="zh-CN"/>
                <w:rPrChange w:id="100" w:author="Huawei" w:date="2020-08-26T15:53:00Z">
                  <w:rPr>
                    <w:lang w:eastAsia="ko-KR"/>
                  </w:rPr>
                </w:rPrChange>
              </w:rPr>
            </w:pPr>
            <w:ins w:id="101" w:author="Huawei" w:date="2020-08-26T15:53:00Z">
              <w:r>
                <w:rPr>
                  <w:rFonts w:eastAsia="SimSun"/>
                  <w:lang w:eastAsia="zh-CN"/>
                </w:rPr>
                <w:t xml:space="preserve">See comments above </w:t>
              </w:r>
            </w:ins>
          </w:p>
        </w:tc>
      </w:tr>
      <w:tr w:rsidR="00D521FF" w14:paraId="45FFEAD4" w14:textId="77777777" w:rsidTr="00356DFA">
        <w:tc>
          <w:tcPr>
            <w:tcW w:w="1129" w:type="dxa"/>
          </w:tcPr>
          <w:p w14:paraId="4C588BFF" w14:textId="5B54962D" w:rsidR="00D521FF" w:rsidRDefault="00397FA4" w:rsidP="00356DFA">
            <w:pPr>
              <w:pStyle w:val="TAC"/>
              <w:rPr>
                <w:lang w:eastAsia="ko-KR"/>
              </w:rPr>
            </w:pPr>
            <w:ins w:id="102" w:author="LG: Giwon Park" w:date="2020-08-26T19:29:00Z">
              <w:r>
                <w:rPr>
                  <w:rFonts w:hint="eastAsia"/>
                  <w:lang w:eastAsia="ko-KR"/>
                </w:rPr>
                <w:t>LG</w:t>
              </w:r>
            </w:ins>
          </w:p>
        </w:tc>
        <w:tc>
          <w:tcPr>
            <w:tcW w:w="1985" w:type="dxa"/>
          </w:tcPr>
          <w:p w14:paraId="7BFFA49A" w14:textId="57121955" w:rsidR="00D521FF" w:rsidRDefault="00397FA4" w:rsidP="00356DFA">
            <w:pPr>
              <w:pStyle w:val="TAC"/>
              <w:rPr>
                <w:lang w:eastAsia="ko-KR"/>
              </w:rPr>
            </w:pPr>
            <w:ins w:id="103" w:author="LG: Giwon Park" w:date="2020-08-26T19:29:00Z">
              <w:r>
                <w:rPr>
                  <w:rFonts w:hint="eastAsia"/>
                  <w:lang w:eastAsia="ko-KR"/>
                </w:rPr>
                <w:t>Yes</w:t>
              </w:r>
            </w:ins>
          </w:p>
        </w:tc>
        <w:tc>
          <w:tcPr>
            <w:tcW w:w="6515" w:type="dxa"/>
          </w:tcPr>
          <w:p w14:paraId="195AA886" w14:textId="271956D0" w:rsidR="00D521FF" w:rsidRDefault="00397FA4" w:rsidP="00397FA4">
            <w:pPr>
              <w:pStyle w:val="TAL"/>
              <w:rPr>
                <w:lang w:eastAsia="ko-KR"/>
              </w:rPr>
            </w:pPr>
            <w:ins w:id="104" w:author="LG: Giwon Park" w:date="2020-08-26T19:37:00Z">
              <w:r>
                <w:rPr>
                  <w:lang w:eastAsia="ko-KR"/>
                </w:rPr>
                <w:t>T</w:t>
              </w:r>
              <w:r>
                <w:rPr>
                  <w:rFonts w:hint="eastAsia"/>
                  <w:lang w:eastAsia="ko-KR"/>
                </w:rPr>
                <w:t xml:space="preserve">his </w:t>
              </w:r>
              <w:r>
                <w:rPr>
                  <w:lang w:eastAsia="ko-KR"/>
                </w:rPr>
                <w:t>change is covered by Rapporteur’s CR.</w:t>
              </w:r>
            </w:ins>
          </w:p>
        </w:tc>
      </w:tr>
      <w:tr w:rsidR="001C098E" w14:paraId="4398D6B7" w14:textId="77777777" w:rsidTr="00356DFA">
        <w:tc>
          <w:tcPr>
            <w:tcW w:w="1129" w:type="dxa"/>
          </w:tcPr>
          <w:p w14:paraId="05E0B22B" w14:textId="0D5B2B88" w:rsidR="001C098E" w:rsidRDefault="001C098E" w:rsidP="00356DFA">
            <w:pPr>
              <w:pStyle w:val="TAC"/>
              <w:rPr>
                <w:lang w:eastAsia="ko-KR"/>
              </w:rPr>
            </w:pPr>
            <w:ins w:id="105" w:author="CATT" w:date="2020-08-26T21:22:00Z">
              <w:r>
                <w:rPr>
                  <w:rFonts w:eastAsia="SimSun" w:hint="eastAsia"/>
                  <w:lang w:eastAsia="zh-CN"/>
                </w:rPr>
                <w:t>CATT</w:t>
              </w:r>
            </w:ins>
          </w:p>
        </w:tc>
        <w:tc>
          <w:tcPr>
            <w:tcW w:w="1985" w:type="dxa"/>
          </w:tcPr>
          <w:p w14:paraId="181FC55C" w14:textId="7DA1ADBC" w:rsidR="001C098E" w:rsidRDefault="001C098E" w:rsidP="00356DFA">
            <w:pPr>
              <w:pStyle w:val="TAC"/>
              <w:rPr>
                <w:lang w:eastAsia="ko-KR"/>
              </w:rPr>
            </w:pPr>
            <w:ins w:id="106" w:author="CATT" w:date="2020-08-26T21:22:00Z">
              <w:r>
                <w:rPr>
                  <w:rFonts w:eastAsia="SimSun" w:hint="eastAsia"/>
                  <w:lang w:eastAsia="zh-CN"/>
                </w:rPr>
                <w:t>Yes</w:t>
              </w:r>
            </w:ins>
          </w:p>
        </w:tc>
        <w:tc>
          <w:tcPr>
            <w:tcW w:w="6515" w:type="dxa"/>
          </w:tcPr>
          <w:p w14:paraId="15E31492" w14:textId="0170CD8C" w:rsidR="001C098E" w:rsidRPr="007270AB" w:rsidRDefault="007270AB" w:rsidP="00356DFA">
            <w:pPr>
              <w:pStyle w:val="TAL"/>
              <w:rPr>
                <w:rFonts w:eastAsia="SimSun"/>
                <w:lang w:eastAsia="zh-CN"/>
                <w:rPrChange w:id="107" w:author="CATT" w:date="2020-08-26T21:25:00Z">
                  <w:rPr>
                    <w:lang w:eastAsia="ko-KR"/>
                  </w:rPr>
                </w:rPrChange>
              </w:rPr>
            </w:pPr>
            <w:ins w:id="108" w:author="CATT" w:date="2020-08-26T21:25:00Z">
              <w:r>
                <w:rPr>
                  <w:rFonts w:eastAsia="SimSun" w:hint="eastAsia"/>
                  <w:lang w:eastAsia="zh-CN"/>
                </w:rPr>
                <w:t>N</w:t>
              </w:r>
              <w:r>
                <w:rPr>
                  <w:rFonts w:eastAsia="SimSun"/>
                  <w:lang w:eastAsia="zh-CN"/>
                </w:rPr>
                <w:t>o need to duplicate the discussion here.</w:t>
              </w:r>
            </w:ins>
          </w:p>
        </w:tc>
      </w:tr>
      <w:tr w:rsidR="00D521FF" w14:paraId="62A5FD9B" w14:textId="77777777" w:rsidTr="00356DFA">
        <w:tc>
          <w:tcPr>
            <w:tcW w:w="1129" w:type="dxa"/>
          </w:tcPr>
          <w:p w14:paraId="597214BA" w14:textId="1139CC63" w:rsidR="00D521FF" w:rsidRDefault="00F63F82" w:rsidP="00356DFA">
            <w:pPr>
              <w:pStyle w:val="TAC"/>
              <w:rPr>
                <w:lang w:eastAsia="ko-KR"/>
              </w:rPr>
            </w:pPr>
            <w:ins w:id="109" w:author="Samsung_Hyunjeong Kang" w:date="2020-08-27T01:23:00Z">
              <w:r>
                <w:rPr>
                  <w:rFonts w:hint="eastAsia"/>
                  <w:lang w:eastAsia="ko-KR"/>
                </w:rPr>
                <w:t>Samsung</w:t>
              </w:r>
            </w:ins>
          </w:p>
        </w:tc>
        <w:tc>
          <w:tcPr>
            <w:tcW w:w="1985" w:type="dxa"/>
          </w:tcPr>
          <w:p w14:paraId="08921324" w14:textId="233DC871" w:rsidR="00D521FF" w:rsidRDefault="00F63F82" w:rsidP="00356DFA">
            <w:pPr>
              <w:pStyle w:val="TAC"/>
              <w:rPr>
                <w:lang w:eastAsia="ko-KR"/>
              </w:rPr>
            </w:pPr>
            <w:ins w:id="110" w:author="Samsung_Hyunjeong Kang" w:date="2020-08-27T01:23:00Z">
              <w:r>
                <w:rPr>
                  <w:rFonts w:hint="eastAsia"/>
                  <w:lang w:eastAsia="ko-KR"/>
                </w:rPr>
                <w:t>Yes</w:t>
              </w:r>
            </w:ins>
          </w:p>
        </w:tc>
        <w:tc>
          <w:tcPr>
            <w:tcW w:w="6515" w:type="dxa"/>
          </w:tcPr>
          <w:p w14:paraId="66F5114F" w14:textId="5B79B83E" w:rsidR="00D521FF" w:rsidRDefault="00F63F82" w:rsidP="00356DFA">
            <w:pPr>
              <w:pStyle w:val="TAL"/>
              <w:rPr>
                <w:lang w:eastAsia="ko-KR"/>
              </w:rPr>
            </w:pPr>
            <w:ins w:id="111" w:author="Samsung_Hyunjeong Kang" w:date="2020-08-27T01:24:00Z">
              <w:r>
                <w:rPr>
                  <w:lang w:eastAsia="ko-KR"/>
                </w:rPr>
                <w:t>A</w:t>
              </w:r>
              <w:r>
                <w:rPr>
                  <w:rFonts w:hint="eastAsia"/>
                  <w:lang w:eastAsia="ko-KR"/>
                </w:rPr>
                <w:t xml:space="preserve">gree </w:t>
              </w:r>
              <w:r>
                <w:rPr>
                  <w:lang w:eastAsia="ko-KR"/>
                </w:rPr>
                <w:t>with LG</w:t>
              </w:r>
            </w:ins>
          </w:p>
        </w:tc>
      </w:tr>
      <w:tr w:rsidR="00D521FF" w14:paraId="6108C44A" w14:textId="77777777" w:rsidTr="00356DFA">
        <w:tc>
          <w:tcPr>
            <w:tcW w:w="1129" w:type="dxa"/>
          </w:tcPr>
          <w:p w14:paraId="14FF1175" w14:textId="755E4DC3" w:rsidR="00D521FF" w:rsidRDefault="00426047" w:rsidP="00356DFA">
            <w:pPr>
              <w:pStyle w:val="TAC"/>
              <w:rPr>
                <w:lang w:eastAsia="ko-KR"/>
              </w:rPr>
            </w:pPr>
            <w:ins w:id="112" w:author="Qualcomm" w:date="2020-08-26T10:46:00Z">
              <w:r>
                <w:rPr>
                  <w:lang w:eastAsia="ko-KR"/>
                </w:rPr>
                <w:t>Qualcomm</w:t>
              </w:r>
            </w:ins>
          </w:p>
        </w:tc>
        <w:tc>
          <w:tcPr>
            <w:tcW w:w="1985" w:type="dxa"/>
          </w:tcPr>
          <w:p w14:paraId="184D696F" w14:textId="61883529" w:rsidR="00D521FF" w:rsidRDefault="00426047" w:rsidP="00356DFA">
            <w:pPr>
              <w:pStyle w:val="TAC"/>
              <w:rPr>
                <w:lang w:eastAsia="ko-KR"/>
              </w:rPr>
            </w:pPr>
            <w:ins w:id="113" w:author="Qualcomm" w:date="2020-08-26T10:46:00Z">
              <w:r>
                <w:rPr>
                  <w:lang w:eastAsia="ko-KR"/>
                </w:rPr>
                <w:t>Yes</w:t>
              </w:r>
            </w:ins>
          </w:p>
        </w:tc>
        <w:tc>
          <w:tcPr>
            <w:tcW w:w="6515" w:type="dxa"/>
          </w:tcPr>
          <w:p w14:paraId="6CD27614" w14:textId="77777777" w:rsidR="00D521FF" w:rsidRDefault="00D521FF" w:rsidP="00356DFA">
            <w:pPr>
              <w:pStyle w:val="TAL"/>
              <w:rPr>
                <w:lang w:eastAsia="ko-KR"/>
              </w:rPr>
            </w:pPr>
          </w:p>
        </w:tc>
      </w:tr>
      <w:tr w:rsidR="00FA2882" w14:paraId="43EB9229" w14:textId="77777777" w:rsidTr="00356DFA">
        <w:trPr>
          <w:ins w:id="114" w:author="Intel-AA" w:date="2020-08-26T12:32:00Z"/>
        </w:trPr>
        <w:tc>
          <w:tcPr>
            <w:tcW w:w="1129" w:type="dxa"/>
          </w:tcPr>
          <w:p w14:paraId="0FC84748" w14:textId="7AF72475" w:rsidR="00FA2882" w:rsidRDefault="00FA2882" w:rsidP="00356DFA">
            <w:pPr>
              <w:pStyle w:val="TAC"/>
              <w:rPr>
                <w:ins w:id="115" w:author="Intel-AA" w:date="2020-08-26T12:32:00Z"/>
                <w:lang w:eastAsia="ko-KR"/>
              </w:rPr>
            </w:pPr>
            <w:ins w:id="116" w:author="Intel-AA" w:date="2020-08-26T12:32:00Z">
              <w:r>
                <w:rPr>
                  <w:lang w:eastAsia="ko-KR"/>
                </w:rPr>
                <w:t>Intel</w:t>
              </w:r>
            </w:ins>
          </w:p>
        </w:tc>
        <w:tc>
          <w:tcPr>
            <w:tcW w:w="1985" w:type="dxa"/>
          </w:tcPr>
          <w:p w14:paraId="11634317" w14:textId="58F830D8" w:rsidR="00FA2882" w:rsidRDefault="00FA2882" w:rsidP="00356DFA">
            <w:pPr>
              <w:pStyle w:val="TAC"/>
              <w:rPr>
                <w:ins w:id="117" w:author="Intel-AA" w:date="2020-08-26T12:32:00Z"/>
                <w:lang w:eastAsia="ko-KR"/>
              </w:rPr>
            </w:pPr>
            <w:ins w:id="118" w:author="Intel-AA" w:date="2020-08-26T12:33:00Z">
              <w:r>
                <w:rPr>
                  <w:lang w:eastAsia="ko-KR"/>
                </w:rPr>
                <w:t>Yes</w:t>
              </w:r>
            </w:ins>
          </w:p>
        </w:tc>
        <w:tc>
          <w:tcPr>
            <w:tcW w:w="6515" w:type="dxa"/>
          </w:tcPr>
          <w:p w14:paraId="28118A18" w14:textId="77777777" w:rsidR="00FA2882" w:rsidRDefault="00FA2882" w:rsidP="00356DFA">
            <w:pPr>
              <w:pStyle w:val="TAL"/>
              <w:rPr>
                <w:ins w:id="119" w:author="Intel-AA" w:date="2020-08-26T12:32:00Z"/>
                <w:lang w:eastAsia="ko-KR"/>
              </w:rPr>
            </w:pPr>
          </w:p>
        </w:tc>
      </w:tr>
    </w:tbl>
    <w:p w14:paraId="285F41CC" w14:textId="77777777" w:rsidR="00D521FF" w:rsidRDefault="00D521FF" w:rsidP="00D521FF">
      <w:pPr>
        <w:rPr>
          <w:rFonts w:eastAsia="SimSun"/>
          <w:lang w:eastAsia="zh-CN"/>
        </w:rPr>
      </w:pPr>
    </w:p>
    <w:p w14:paraId="762C2B32" w14:textId="42A0924E" w:rsidR="00582E2F" w:rsidRDefault="00F14C45" w:rsidP="00544AE5">
      <w:pPr>
        <w:jc w:val="both"/>
        <w:rPr>
          <w:noProof/>
          <w:lang w:eastAsia="zh-CN"/>
        </w:rPr>
      </w:pPr>
      <w:r w:rsidRPr="00F14C45">
        <w:rPr>
          <w:rFonts w:eastAsia="SimSun"/>
          <w:bCs/>
          <w:kern w:val="2"/>
          <w:szCs w:val="22"/>
          <w:lang w:eastAsia="zh-CN"/>
        </w:rPr>
        <w:t xml:space="preserve">As to </w:t>
      </w:r>
      <w:r>
        <w:rPr>
          <w:rFonts w:eastAsia="SimSun"/>
          <w:bCs/>
          <w:kern w:val="2"/>
          <w:szCs w:val="22"/>
          <w:lang w:eastAsia="zh-CN"/>
        </w:rPr>
        <w:t>2</w:t>
      </w:r>
      <w:r w:rsidRPr="00F14C45">
        <w:rPr>
          <w:rFonts w:eastAsia="SimSun"/>
          <w:bCs/>
          <w:kern w:val="2"/>
          <w:szCs w:val="22"/>
          <w:vertAlign w:val="superscript"/>
          <w:lang w:eastAsia="zh-CN"/>
        </w:rPr>
        <w:t>nd</w:t>
      </w:r>
      <w:r>
        <w:rPr>
          <w:rFonts w:eastAsia="SimSun"/>
          <w:bCs/>
          <w:kern w:val="2"/>
          <w:szCs w:val="22"/>
          <w:lang w:eastAsia="zh-CN"/>
        </w:rPr>
        <w:t xml:space="preserve"> change</w:t>
      </w:r>
      <w:r w:rsidR="00E36A49">
        <w:rPr>
          <w:rFonts w:eastAsia="SimSun"/>
          <w:bCs/>
          <w:kern w:val="2"/>
          <w:szCs w:val="22"/>
          <w:lang w:eastAsia="zh-CN"/>
        </w:rPr>
        <w:t xml:space="preserve"> </w:t>
      </w:r>
      <w:r w:rsidR="00E36A49">
        <w:rPr>
          <w:lang w:eastAsia="ko-KR"/>
        </w:rPr>
        <w:t>in R2-2007912</w:t>
      </w:r>
      <w:r>
        <w:rPr>
          <w:rFonts w:eastAsia="SimSun"/>
          <w:bCs/>
          <w:kern w:val="2"/>
          <w:szCs w:val="22"/>
          <w:lang w:eastAsia="zh-CN"/>
        </w:rPr>
        <w:t xml:space="preserve">, </w:t>
      </w:r>
      <w:r w:rsidR="009A3115">
        <w:rPr>
          <w:rFonts w:eastAsia="SimSun"/>
          <w:bCs/>
          <w:kern w:val="2"/>
          <w:szCs w:val="22"/>
          <w:lang w:eastAsia="zh-CN"/>
        </w:rPr>
        <w:t>a</w:t>
      </w:r>
      <w:r w:rsidR="009A3115">
        <w:rPr>
          <w:noProof/>
          <w:lang w:eastAsia="zh-CN"/>
        </w:rPr>
        <w:t xml:space="preserve">ccording to TS 38.331, the value of Destination Index field should be set to an index among index(es) corrosponding to the destiontion identity(-ies) reported in </w:t>
      </w:r>
      <w:r w:rsidR="009A3115">
        <w:rPr>
          <w:i/>
          <w:noProof/>
          <w:lang w:eastAsia="zh-CN"/>
        </w:rPr>
        <w:t>SL-TxResourceReqList</w:t>
      </w:r>
      <w:r w:rsidR="009A3115">
        <w:rPr>
          <w:noProof/>
          <w:lang w:eastAsia="zh-CN"/>
        </w:rPr>
        <w:t xml:space="preserve">, instead of in </w:t>
      </w:r>
      <w:r w:rsidR="009A3115">
        <w:rPr>
          <w:i/>
          <w:noProof/>
          <w:lang w:eastAsia="zh-CN"/>
        </w:rPr>
        <w:t>v2x-DestinationInfoList</w:t>
      </w:r>
      <w:r w:rsidR="009A3115">
        <w:rPr>
          <w:noProof/>
          <w:lang w:eastAsia="zh-CN"/>
        </w:rPr>
        <w:t>. Besides, the brackets shall be removed</w:t>
      </w:r>
      <w:r w:rsidR="0086464C">
        <w:rPr>
          <w:noProof/>
          <w:lang w:eastAsia="zh-CN"/>
        </w:rPr>
        <w:t>.</w:t>
      </w:r>
    </w:p>
    <w:p w14:paraId="72F01073" w14:textId="4654E463" w:rsidR="00582E2F" w:rsidRDefault="0086464C" w:rsidP="00544AE5">
      <w:pPr>
        <w:jc w:val="both"/>
        <w:rPr>
          <w:rFonts w:eastAsia="SimSun"/>
          <w:b/>
          <w:kern w:val="2"/>
          <w:szCs w:val="22"/>
          <w:lang w:eastAsia="zh-CN"/>
        </w:rPr>
      </w:pPr>
      <w:r>
        <w:rPr>
          <w:noProof/>
          <w:lang w:eastAsia="zh-CN"/>
        </w:rPr>
        <w:t>Therefore, the below question 5 is raised.</w:t>
      </w:r>
    </w:p>
    <w:p w14:paraId="696BECB3" w14:textId="1FB99400" w:rsidR="002917E6" w:rsidRDefault="002917E6" w:rsidP="00544AE5">
      <w:pPr>
        <w:jc w:val="both"/>
        <w:rPr>
          <w:rFonts w:eastAsia="SimSun"/>
          <w:b/>
          <w:kern w:val="2"/>
          <w:szCs w:val="22"/>
          <w:lang w:eastAsia="zh-CN"/>
        </w:rPr>
      </w:pPr>
      <w:r>
        <w:rPr>
          <w:rFonts w:eastAsia="SimSun" w:hint="eastAsia"/>
          <w:b/>
          <w:kern w:val="2"/>
          <w:szCs w:val="22"/>
          <w:lang w:eastAsia="zh-CN"/>
        </w:rPr>
        <w:t xml:space="preserve">Question5: </w:t>
      </w:r>
      <w:r w:rsidR="0086464C">
        <w:rPr>
          <w:rFonts w:eastAsia="SimSun"/>
          <w:b/>
          <w:kern w:val="2"/>
          <w:szCs w:val="22"/>
          <w:lang w:eastAsia="zh-CN"/>
        </w:rPr>
        <w:t xml:space="preserve">Do companies agree that </w:t>
      </w:r>
      <w:r w:rsidR="0086464C" w:rsidRPr="0086464C">
        <w:rPr>
          <w:b/>
          <w:bCs/>
          <w:noProof/>
          <w:lang w:eastAsia="zh-CN"/>
        </w:rPr>
        <w:t xml:space="preserve">the value of Destination Index field should be set to an index among index(es) corrosponding to the destiontion identity(-ies) reported in </w:t>
      </w:r>
      <w:r w:rsidR="0086464C" w:rsidRPr="0086464C">
        <w:rPr>
          <w:b/>
          <w:bCs/>
          <w:i/>
          <w:noProof/>
          <w:lang w:eastAsia="zh-CN"/>
        </w:rPr>
        <w:t>SL-TxResourceReqList</w:t>
      </w:r>
      <w:r w:rsidR="0086464C" w:rsidRPr="0086464C">
        <w:rPr>
          <w:b/>
          <w:bCs/>
          <w:noProof/>
          <w:lang w:eastAsia="zh-CN"/>
        </w:rPr>
        <w:t xml:space="preserve">, instead of in </w:t>
      </w:r>
      <w:r w:rsidR="0086464C" w:rsidRPr="0086464C">
        <w:rPr>
          <w:b/>
          <w:bCs/>
          <w:i/>
          <w:noProof/>
          <w:lang w:eastAsia="zh-CN"/>
        </w:rPr>
        <w:t>v2x-DestinationInfoList</w:t>
      </w:r>
      <w:r w:rsidR="0086464C" w:rsidRPr="00FF2902">
        <w:rPr>
          <w:rFonts w:eastAsia="SimSun"/>
          <w:b/>
          <w:kern w:val="2"/>
          <w:szCs w:val="22"/>
          <w:lang w:eastAsia="zh-CN"/>
        </w:rPr>
        <w:t xml:space="preserve"> </w:t>
      </w:r>
      <w:r w:rsidRPr="00FF2902">
        <w:rPr>
          <w:rFonts w:eastAsia="SimSun"/>
          <w:b/>
          <w:kern w:val="2"/>
          <w:szCs w:val="22"/>
          <w:lang w:eastAsia="zh-CN"/>
        </w:rPr>
        <w:t>‎</w:t>
      </w:r>
      <w:r w:rsidRPr="00E47A53">
        <w:rPr>
          <w:rFonts w:eastAsia="SimSun"/>
          <w:b/>
          <w:kern w:val="2"/>
          <w:szCs w:val="22"/>
          <w:lang w:eastAsia="zh-CN"/>
        </w:rPr>
        <w:t>‎</w:t>
      </w:r>
      <w:r>
        <w:rPr>
          <w:rFonts w:eastAsia="SimSun" w:hint="eastAsia"/>
          <w:b/>
          <w:kern w:val="2"/>
          <w:szCs w:val="22"/>
          <w:lang w:eastAsia="zh-CN"/>
        </w:rPr>
        <w:t>?</w:t>
      </w:r>
    </w:p>
    <w:tbl>
      <w:tblPr>
        <w:tblStyle w:val="TableGrid"/>
        <w:tblW w:w="0" w:type="auto"/>
        <w:tblLook w:val="04A0" w:firstRow="1" w:lastRow="0" w:firstColumn="1" w:lastColumn="0" w:noHBand="0" w:noVBand="1"/>
      </w:tblPr>
      <w:tblGrid>
        <w:gridCol w:w="1129"/>
        <w:gridCol w:w="1985"/>
        <w:gridCol w:w="6515"/>
      </w:tblGrid>
      <w:tr w:rsidR="00521B3D" w14:paraId="72F2A9C7" w14:textId="77777777" w:rsidTr="00A721CC">
        <w:tc>
          <w:tcPr>
            <w:tcW w:w="1129" w:type="dxa"/>
          </w:tcPr>
          <w:p w14:paraId="78507954" w14:textId="77777777" w:rsidR="00521B3D" w:rsidRPr="00227B28" w:rsidRDefault="00521B3D" w:rsidP="00A721CC">
            <w:pPr>
              <w:pStyle w:val="TAH"/>
              <w:rPr>
                <w:rFonts w:eastAsia="SimSun"/>
                <w:lang w:eastAsia="zh-CN"/>
              </w:rPr>
            </w:pPr>
            <w:r w:rsidRPr="001A5AEF">
              <w:rPr>
                <w:lang w:eastAsia="ko-KR"/>
              </w:rPr>
              <w:t>Company</w:t>
            </w:r>
            <w:r>
              <w:rPr>
                <w:rFonts w:eastAsia="SimSun" w:hint="eastAsia"/>
                <w:lang w:eastAsia="zh-CN"/>
              </w:rPr>
              <w:t xml:space="preserve"> Name</w:t>
            </w:r>
          </w:p>
        </w:tc>
        <w:tc>
          <w:tcPr>
            <w:tcW w:w="1985" w:type="dxa"/>
          </w:tcPr>
          <w:p w14:paraId="424B837A" w14:textId="77777777" w:rsidR="00521B3D" w:rsidRDefault="00521B3D" w:rsidP="00A721CC">
            <w:pPr>
              <w:pStyle w:val="TAH"/>
              <w:rPr>
                <w:rFonts w:eastAsia="SimSun"/>
                <w:lang w:eastAsia="zh-CN"/>
              </w:rPr>
            </w:pPr>
            <w:r>
              <w:rPr>
                <w:rFonts w:eastAsia="SimSun" w:hint="eastAsia"/>
                <w:lang w:eastAsia="zh-CN"/>
              </w:rPr>
              <w:t xml:space="preserve">Views: </w:t>
            </w:r>
          </w:p>
          <w:p w14:paraId="65FFB1D0" w14:textId="77777777" w:rsidR="00521B3D" w:rsidRPr="00D521FF" w:rsidRDefault="00521B3D" w:rsidP="00A721CC">
            <w:pPr>
              <w:pStyle w:val="TAH"/>
              <w:rPr>
                <w:rFonts w:eastAsia="SimSun"/>
                <w:lang w:eastAsia="zh-CN"/>
              </w:rPr>
            </w:pPr>
            <w:r>
              <w:rPr>
                <w:lang w:eastAsia="ko-KR"/>
              </w:rPr>
              <w:t>Agree</w:t>
            </w:r>
            <w:r>
              <w:rPr>
                <w:rFonts w:eastAsia="SimSun" w:hint="eastAsia"/>
                <w:lang w:eastAsia="zh-CN"/>
              </w:rPr>
              <w:t>/</w:t>
            </w:r>
            <w:r w:rsidRPr="001A5AEF">
              <w:rPr>
                <w:lang w:eastAsia="ko-KR"/>
              </w:rPr>
              <w:t>Disagree</w:t>
            </w:r>
          </w:p>
        </w:tc>
        <w:tc>
          <w:tcPr>
            <w:tcW w:w="6515" w:type="dxa"/>
          </w:tcPr>
          <w:p w14:paraId="1D55783E" w14:textId="77777777" w:rsidR="00521B3D" w:rsidRDefault="00521B3D" w:rsidP="00A721CC">
            <w:pPr>
              <w:pStyle w:val="TAH"/>
              <w:rPr>
                <w:lang w:eastAsia="ko-KR"/>
              </w:rPr>
            </w:pPr>
            <w:r w:rsidRPr="001A5AEF">
              <w:rPr>
                <w:lang w:eastAsia="ko-KR"/>
              </w:rPr>
              <w:t>Comments</w:t>
            </w:r>
          </w:p>
        </w:tc>
      </w:tr>
      <w:tr w:rsidR="00521B3D" w14:paraId="0525B1E6" w14:textId="77777777" w:rsidTr="00A721CC">
        <w:tc>
          <w:tcPr>
            <w:tcW w:w="1129" w:type="dxa"/>
          </w:tcPr>
          <w:p w14:paraId="62682D87" w14:textId="042D83FD" w:rsidR="00521B3D" w:rsidRDefault="00C04141" w:rsidP="00A721CC">
            <w:pPr>
              <w:pStyle w:val="TAC"/>
              <w:rPr>
                <w:lang w:eastAsia="ko-KR"/>
              </w:rPr>
            </w:pPr>
            <w:ins w:id="120" w:author="Ericsson" w:date="2020-08-26T08:54:00Z">
              <w:r>
                <w:rPr>
                  <w:lang w:eastAsia="ko-KR"/>
                </w:rPr>
                <w:t>Erics</w:t>
              </w:r>
            </w:ins>
            <w:ins w:id="121" w:author="Ericsson" w:date="2020-08-26T08:55:00Z">
              <w:r>
                <w:rPr>
                  <w:lang w:eastAsia="ko-KR"/>
                </w:rPr>
                <w:t>son</w:t>
              </w:r>
            </w:ins>
          </w:p>
        </w:tc>
        <w:tc>
          <w:tcPr>
            <w:tcW w:w="1985" w:type="dxa"/>
          </w:tcPr>
          <w:p w14:paraId="51A78628" w14:textId="2FE580E9" w:rsidR="00521B3D" w:rsidRDefault="00C04141" w:rsidP="00A721CC">
            <w:pPr>
              <w:pStyle w:val="TAC"/>
              <w:rPr>
                <w:lang w:eastAsia="ko-KR"/>
              </w:rPr>
            </w:pPr>
            <w:ins w:id="122" w:author="Ericsson" w:date="2020-08-26T08:55:00Z">
              <w:r>
                <w:rPr>
                  <w:lang w:eastAsia="ko-KR"/>
                </w:rPr>
                <w:t>Yes</w:t>
              </w:r>
            </w:ins>
          </w:p>
        </w:tc>
        <w:tc>
          <w:tcPr>
            <w:tcW w:w="6515" w:type="dxa"/>
          </w:tcPr>
          <w:p w14:paraId="22D29EE0" w14:textId="77777777" w:rsidR="00521B3D" w:rsidRDefault="00521B3D" w:rsidP="00A721CC">
            <w:pPr>
              <w:pStyle w:val="TAL"/>
              <w:rPr>
                <w:lang w:eastAsia="ko-KR"/>
              </w:rPr>
            </w:pPr>
          </w:p>
        </w:tc>
      </w:tr>
      <w:tr w:rsidR="005D54BF" w14:paraId="2321955D" w14:textId="77777777" w:rsidTr="00A721CC">
        <w:tc>
          <w:tcPr>
            <w:tcW w:w="1129" w:type="dxa"/>
          </w:tcPr>
          <w:p w14:paraId="122672B7" w14:textId="7E374E5F" w:rsidR="005D54BF" w:rsidRDefault="005D54BF" w:rsidP="005D54BF">
            <w:pPr>
              <w:pStyle w:val="TAC"/>
              <w:rPr>
                <w:lang w:eastAsia="ko-KR"/>
              </w:rPr>
            </w:pPr>
            <w:ins w:id="123" w:author="Huawei" w:date="2020-08-26T15:53:00Z">
              <w:r>
                <w:rPr>
                  <w:rFonts w:eastAsia="SimSun"/>
                  <w:lang w:eastAsia="zh-CN"/>
                </w:rPr>
                <w:t>HW</w:t>
              </w:r>
            </w:ins>
          </w:p>
        </w:tc>
        <w:tc>
          <w:tcPr>
            <w:tcW w:w="1985" w:type="dxa"/>
          </w:tcPr>
          <w:p w14:paraId="680B85C2" w14:textId="2AC69A35" w:rsidR="005D54BF" w:rsidRDefault="005D54BF" w:rsidP="005D54BF">
            <w:pPr>
              <w:pStyle w:val="TAC"/>
              <w:rPr>
                <w:lang w:eastAsia="ko-KR"/>
              </w:rPr>
            </w:pPr>
            <w:ins w:id="124" w:author="Huawei" w:date="2020-08-26T15:53:00Z">
              <w:r>
                <w:rPr>
                  <w:rFonts w:eastAsia="SimSun" w:hint="eastAsia"/>
                  <w:lang w:eastAsia="zh-CN"/>
                </w:rPr>
                <w:t>Y</w:t>
              </w:r>
              <w:r>
                <w:rPr>
                  <w:rFonts w:eastAsia="SimSun"/>
                  <w:lang w:eastAsia="zh-CN"/>
                </w:rPr>
                <w:t>es</w:t>
              </w:r>
            </w:ins>
          </w:p>
        </w:tc>
        <w:tc>
          <w:tcPr>
            <w:tcW w:w="6515" w:type="dxa"/>
          </w:tcPr>
          <w:p w14:paraId="1D1754EC" w14:textId="2016BB4C" w:rsidR="005D54BF" w:rsidRDefault="005D54BF" w:rsidP="005D54BF">
            <w:pPr>
              <w:pStyle w:val="TAL"/>
              <w:rPr>
                <w:lang w:eastAsia="ko-KR"/>
              </w:rPr>
            </w:pPr>
            <w:ins w:id="125" w:author="Huawei" w:date="2020-08-26T15:53:00Z">
              <w:r>
                <w:rPr>
                  <w:rFonts w:eastAsia="SimSun"/>
                  <w:lang w:eastAsia="zh-CN"/>
                </w:rPr>
                <w:t xml:space="preserve">Actually this issue has already been addressed in the offline discussion [705] and reflected in the latest miscellaneous CR. So no need to duplicate the discussion here. </w:t>
              </w:r>
            </w:ins>
          </w:p>
        </w:tc>
      </w:tr>
      <w:tr w:rsidR="005D54BF" w14:paraId="30C988AC" w14:textId="77777777" w:rsidTr="00A721CC">
        <w:tc>
          <w:tcPr>
            <w:tcW w:w="1129" w:type="dxa"/>
          </w:tcPr>
          <w:p w14:paraId="5A6BCA07" w14:textId="6C62BBAD" w:rsidR="005D54BF" w:rsidRDefault="00397FA4" w:rsidP="005D54BF">
            <w:pPr>
              <w:pStyle w:val="TAC"/>
              <w:rPr>
                <w:lang w:eastAsia="ko-KR"/>
              </w:rPr>
            </w:pPr>
            <w:ins w:id="126" w:author="LG: Giwon Park" w:date="2020-08-26T19:29:00Z">
              <w:r>
                <w:rPr>
                  <w:rFonts w:hint="eastAsia"/>
                  <w:lang w:eastAsia="ko-KR"/>
                </w:rPr>
                <w:t>LG</w:t>
              </w:r>
            </w:ins>
          </w:p>
        </w:tc>
        <w:tc>
          <w:tcPr>
            <w:tcW w:w="1985" w:type="dxa"/>
          </w:tcPr>
          <w:p w14:paraId="7432660D" w14:textId="22C6C7F9" w:rsidR="005D54BF" w:rsidRDefault="00397FA4" w:rsidP="005D54BF">
            <w:pPr>
              <w:pStyle w:val="TAC"/>
              <w:rPr>
                <w:lang w:eastAsia="ko-KR"/>
              </w:rPr>
            </w:pPr>
            <w:ins w:id="127" w:author="LG: Giwon Park" w:date="2020-08-26T19:29:00Z">
              <w:r>
                <w:rPr>
                  <w:rFonts w:hint="eastAsia"/>
                  <w:lang w:eastAsia="ko-KR"/>
                </w:rPr>
                <w:t>Yes</w:t>
              </w:r>
            </w:ins>
          </w:p>
        </w:tc>
        <w:tc>
          <w:tcPr>
            <w:tcW w:w="6515" w:type="dxa"/>
          </w:tcPr>
          <w:p w14:paraId="4C81F60F" w14:textId="77777777" w:rsidR="005D54BF" w:rsidRDefault="005D54BF" w:rsidP="005D54BF">
            <w:pPr>
              <w:pStyle w:val="TAL"/>
              <w:rPr>
                <w:lang w:eastAsia="ko-KR"/>
              </w:rPr>
            </w:pPr>
          </w:p>
        </w:tc>
      </w:tr>
      <w:tr w:rsidR="001C098E" w14:paraId="03D0A5B9" w14:textId="77777777" w:rsidTr="00A721CC">
        <w:tc>
          <w:tcPr>
            <w:tcW w:w="1129" w:type="dxa"/>
          </w:tcPr>
          <w:p w14:paraId="3E8D058D" w14:textId="728C8C85" w:rsidR="001C098E" w:rsidRDefault="001C098E" w:rsidP="005D54BF">
            <w:pPr>
              <w:pStyle w:val="TAC"/>
              <w:rPr>
                <w:lang w:eastAsia="ko-KR"/>
              </w:rPr>
            </w:pPr>
            <w:ins w:id="128" w:author="CATT" w:date="2020-08-26T21:22:00Z">
              <w:r>
                <w:rPr>
                  <w:rFonts w:eastAsia="SimSun" w:hint="eastAsia"/>
                  <w:lang w:eastAsia="zh-CN"/>
                </w:rPr>
                <w:t>CATT</w:t>
              </w:r>
            </w:ins>
          </w:p>
        </w:tc>
        <w:tc>
          <w:tcPr>
            <w:tcW w:w="1985" w:type="dxa"/>
          </w:tcPr>
          <w:p w14:paraId="431ACE9C" w14:textId="14F7B325" w:rsidR="001C098E" w:rsidRDefault="001C098E" w:rsidP="005D54BF">
            <w:pPr>
              <w:pStyle w:val="TAC"/>
              <w:rPr>
                <w:lang w:eastAsia="ko-KR"/>
              </w:rPr>
            </w:pPr>
            <w:ins w:id="129" w:author="CATT" w:date="2020-08-26T21:22:00Z">
              <w:r>
                <w:rPr>
                  <w:rFonts w:eastAsia="SimSun" w:hint="eastAsia"/>
                  <w:lang w:eastAsia="zh-CN"/>
                </w:rPr>
                <w:t>Yes</w:t>
              </w:r>
            </w:ins>
          </w:p>
        </w:tc>
        <w:tc>
          <w:tcPr>
            <w:tcW w:w="6515" w:type="dxa"/>
          </w:tcPr>
          <w:p w14:paraId="76750F16" w14:textId="227B6C11" w:rsidR="001C098E" w:rsidRDefault="007270AB" w:rsidP="005D54BF">
            <w:pPr>
              <w:pStyle w:val="TAL"/>
              <w:rPr>
                <w:lang w:eastAsia="ko-KR"/>
              </w:rPr>
            </w:pPr>
            <w:ins w:id="130" w:author="CATT" w:date="2020-08-26T21:26:00Z">
              <w:r>
                <w:rPr>
                  <w:rFonts w:eastAsia="SimSun" w:hint="eastAsia"/>
                  <w:lang w:eastAsia="zh-CN"/>
                </w:rPr>
                <w:t>N</w:t>
              </w:r>
              <w:r>
                <w:rPr>
                  <w:rFonts w:eastAsia="SimSun"/>
                  <w:lang w:eastAsia="zh-CN"/>
                </w:rPr>
                <w:t>o need to duplicate the discussion here.</w:t>
              </w:r>
            </w:ins>
          </w:p>
        </w:tc>
      </w:tr>
      <w:tr w:rsidR="005D54BF" w14:paraId="1FA18B02" w14:textId="77777777" w:rsidTr="00A721CC">
        <w:tc>
          <w:tcPr>
            <w:tcW w:w="1129" w:type="dxa"/>
          </w:tcPr>
          <w:p w14:paraId="76725EE1" w14:textId="24872169" w:rsidR="005D54BF" w:rsidRDefault="00F63F82" w:rsidP="005D54BF">
            <w:pPr>
              <w:pStyle w:val="TAC"/>
              <w:rPr>
                <w:lang w:eastAsia="ko-KR"/>
              </w:rPr>
            </w:pPr>
            <w:ins w:id="131" w:author="Samsung_Hyunjeong Kang" w:date="2020-08-27T01:24:00Z">
              <w:r>
                <w:rPr>
                  <w:rFonts w:hint="eastAsia"/>
                  <w:lang w:eastAsia="ko-KR"/>
                </w:rPr>
                <w:t>Samsung</w:t>
              </w:r>
            </w:ins>
          </w:p>
        </w:tc>
        <w:tc>
          <w:tcPr>
            <w:tcW w:w="1985" w:type="dxa"/>
          </w:tcPr>
          <w:p w14:paraId="1CAED22E" w14:textId="1E369943" w:rsidR="005D54BF" w:rsidRDefault="00F63F82" w:rsidP="005D54BF">
            <w:pPr>
              <w:pStyle w:val="TAC"/>
              <w:rPr>
                <w:lang w:eastAsia="ko-KR"/>
              </w:rPr>
            </w:pPr>
            <w:ins w:id="132" w:author="Samsung_Hyunjeong Kang" w:date="2020-08-27T01:24:00Z">
              <w:r>
                <w:rPr>
                  <w:rFonts w:hint="eastAsia"/>
                  <w:lang w:eastAsia="ko-KR"/>
                </w:rPr>
                <w:t>Yes</w:t>
              </w:r>
            </w:ins>
          </w:p>
        </w:tc>
        <w:tc>
          <w:tcPr>
            <w:tcW w:w="6515" w:type="dxa"/>
          </w:tcPr>
          <w:p w14:paraId="79C1ECAC" w14:textId="3B045B39" w:rsidR="005D54BF" w:rsidRDefault="00F63F82" w:rsidP="005D54BF">
            <w:pPr>
              <w:pStyle w:val="TAL"/>
              <w:rPr>
                <w:lang w:eastAsia="ko-KR"/>
              </w:rPr>
            </w:pPr>
            <w:ins w:id="133" w:author="Samsung_Hyunjeong Kang" w:date="2020-08-27T01:24:00Z">
              <w:r>
                <w:rPr>
                  <w:lang w:eastAsia="ko-KR"/>
                </w:rPr>
                <w:t>A</w:t>
              </w:r>
              <w:r>
                <w:rPr>
                  <w:rFonts w:hint="eastAsia"/>
                  <w:lang w:eastAsia="ko-KR"/>
                </w:rPr>
                <w:t xml:space="preserve">gree </w:t>
              </w:r>
              <w:r>
                <w:rPr>
                  <w:lang w:eastAsia="ko-KR"/>
                </w:rPr>
                <w:t>with HW</w:t>
              </w:r>
            </w:ins>
          </w:p>
        </w:tc>
      </w:tr>
      <w:tr w:rsidR="005D54BF" w14:paraId="031AD2C1" w14:textId="77777777" w:rsidTr="00A721CC">
        <w:tc>
          <w:tcPr>
            <w:tcW w:w="1129" w:type="dxa"/>
          </w:tcPr>
          <w:p w14:paraId="135E7D68" w14:textId="3C8EB5DE" w:rsidR="005D54BF" w:rsidRDefault="00426047" w:rsidP="005D54BF">
            <w:pPr>
              <w:pStyle w:val="TAC"/>
              <w:rPr>
                <w:lang w:eastAsia="ko-KR"/>
              </w:rPr>
            </w:pPr>
            <w:ins w:id="134" w:author="Qualcomm" w:date="2020-08-26T10:46:00Z">
              <w:r>
                <w:rPr>
                  <w:lang w:eastAsia="ko-KR"/>
                </w:rPr>
                <w:t>Q</w:t>
              </w:r>
            </w:ins>
            <w:ins w:id="135" w:author="Qualcomm" w:date="2020-08-26T10:47:00Z">
              <w:r>
                <w:rPr>
                  <w:lang w:eastAsia="ko-KR"/>
                </w:rPr>
                <w:t>ualcomm</w:t>
              </w:r>
            </w:ins>
          </w:p>
        </w:tc>
        <w:tc>
          <w:tcPr>
            <w:tcW w:w="1985" w:type="dxa"/>
          </w:tcPr>
          <w:p w14:paraId="2AFDC2AB" w14:textId="569E90E9" w:rsidR="005D54BF" w:rsidRDefault="00426047" w:rsidP="005D54BF">
            <w:pPr>
              <w:pStyle w:val="TAC"/>
              <w:rPr>
                <w:lang w:eastAsia="ko-KR"/>
              </w:rPr>
            </w:pPr>
            <w:ins w:id="136" w:author="Qualcomm" w:date="2020-08-26T10:47:00Z">
              <w:r>
                <w:rPr>
                  <w:lang w:eastAsia="ko-KR"/>
                </w:rPr>
                <w:t>Yes</w:t>
              </w:r>
            </w:ins>
          </w:p>
        </w:tc>
        <w:tc>
          <w:tcPr>
            <w:tcW w:w="6515" w:type="dxa"/>
          </w:tcPr>
          <w:p w14:paraId="6421E353" w14:textId="77777777" w:rsidR="005D54BF" w:rsidRDefault="005D54BF" w:rsidP="005D54BF">
            <w:pPr>
              <w:pStyle w:val="TAL"/>
              <w:rPr>
                <w:lang w:eastAsia="ko-KR"/>
              </w:rPr>
            </w:pPr>
          </w:p>
        </w:tc>
      </w:tr>
      <w:tr w:rsidR="00FA2882" w14:paraId="7E551D8E" w14:textId="77777777" w:rsidTr="00A721CC">
        <w:trPr>
          <w:ins w:id="137" w:author="Intel-AA" w:date="2020-08-26T12:33:00Z"/>
        </w:trPr>
        <w:tc>
          <w:tcPr>
            <w:tcW w:w="1129" w:type="dxa"/>
          </w:tcPr>
          <w:p w14:paraId="4589F381" w14:textId="2D285D11" w:rsidR="00FA2882" w:rsidRDefault="00FA2882" w:rsidP="005D54BF">
            <w:pPr>
              <w:pStyle w:val="TAC"/>
              <w:rPr>
                <w:ins w:id="138" w:author="Intel-AA" w:date="2020-08-26T12:33:00Z"/>
                <w:lang w:eastAsia="ko-KR"/>
              </w:rPr>
            </w:pPr>
            <w:ins w:id="139" w:author="Intel-AA" w:date="2020-08-26T12:33:00Z">
              <w:r>
                <w:rPr>
                  <w:lang w:eastAsia="ko-KR"/>
                </w:rPr>
                <w:t>Intel</w:t>
              </w:r>
            </w:ins>
          </w:p>
        </w:tc>
        <w:tc>
          <w:tcPr>
            <w:tcW w:w="1985" w:type="dxa"/>
          </w:tcPr>
          <w:p w14:paraId="584F6D3C" w14:textId="3E3EE420" w:rsidR="00FA2882" w:rsidRDefault="00FA2882" w:rsidP="005D54BF">
            <w:pPr>
              <w:pStyle w:val="TAC"/>
              <w:rPr>
                <w:ins w:id="140" w:author="Intel-AA" w:date="2020-08-26T12:33:00Z"/>
                <w:lang w:eastAsia="ko-KR"/>
              </w:rPr>
            </w:pPr>
            <w:ins w:id="141" w:author="Intel-AA" w:date="2020-08-26T12:33:00Z">
              <w:r>
                <w:rPr>
                  <w:lang w:eastAsia="ko-KR"/>
                </w:rPr>
                <w:t>Yes</w:t>
              </w:r>
            </w:ins>
          </w:p>
        </w:tc>
        <w:tc>
          <w:tcPr>
            <w:tcW w:w="6515" w:type="dxa"/>
          </w:tcPr>
          <w:p w14:paraId="7A1E7AAC" w14:textId="77777777" w:rsidR="00FA2882" w:rsidRDefault="00FA2882" w:rsidP="005D54BF">
            <w:pPr>
              <w:pStyle w:val="TAL"/>
              <w:rPr>
                <w:ins w:id="142" w:author="Intel-AA" w:date="2020-08-26T12:33:00Z"/>
                <w:lang w:eastAsia="ko-KR"/>
              </w:rPr>
            </w:pPr>
          </w:p>
        </w:tc>
      </w:tr>
    </w:tbl>
    <w:p w14:paraId="1E40DA86" w14:textId="77777777" w:rsidR="002917E6" w:rsidRDefault="002917E6" w:rsidP="00D521FF">
      <w:pPr>
        <w:rPr>
          <w:rFonts w:eastAsia="SimSun"/>
          <w:lang w:eastAsia="zh-CN"/>
        </w:rPr>
      </w:pPr>
    </w:p>
    <w:p w14:paraId="390BFCB4" w14:textId="68D343F7" w:rsidR="00742A2A" w:rsidRDefault="00742A2A" w:rsidP="00742A2A">
      <w:pPr>
        <w:jc w:val="both"/>
        <w:rPr>
          <w:rFonts w:eastAsia="SimSun"/>
          <w:b/>
          <w:kern w:val="2"/>
          <w:szCs w:val="22"/>
          <w:lang w:eastAsia="zh-CN"/>
        </w:rPr>
      </w:pPr>
      <w:r>
        <w:rPr>
          <w:rFonts w:eastAsia="SimSun" w:hint="eastAsia"/>
          <w:b/>
          <w:kern w:val="2"/>
          <w:szCs w:val="22"/>
          <w:lang w:eastAsia="zh-CN"/>
        </w:rPr>
        <w:t xml:space="preserve">Question6: </w:t>
      </w:r>
      <w:r w:rsidR="00751211" w:rsidRPr="0032084E">
        <w:rPr>
          <w:rFonts w:eastAsia="SimSun" w:hint="eastAsia"/>
          <w:b/>
          <w:kern w:val="2"/>
          <w:szCs w:val="22"/>
          <w:lang w:eastAsia="zh-CN"/>
        </w:rPr>
        <w:t>If compan</w:t>
      </w:r>
      <w:r w:rsidR="00751211">
        <w:rPr>
          <w:rFonts w:eastAsia="SimSun"/>
          <w:b/>
          <w:kern w:val="2"/>
          <w:szCs w:val="22"/>
          <w:lang w:eastAsia="zh-CN"/>
        </w:rPr>
        <w:t>ies</w:t>
      </w:r>
      <w:r w:rsidR="00751211" w:rsidRPr="0032084E">
        <w:rPr>
          <w:rFonts w:eastAsia="SimSun" w:hint="eastAsia"/>
          <w:b/>
          <w:kern w:val="2"/>
          <w:szCs w:val="22"/>
          <w:lang w:eastAsia="zh-CN"/>
        </w:rPr>
        <w:t xml:space="preserve"> agree Q</w:t>
      </w:r>
      <w:r w:rsidR="00751211">
        <w:rPr>
          <w:rFonts w:eastAsia="SimSun"/>
          <w:b/>
          <w:kern w:val="2"/>
          <w:szCs w:val="22"/>
          <w:lang w:eastAsia="zh-CN"/>
        </w:rPr>
        <w:t>5</w:t>
      </w:r>
      <w:r>
        <w:rPr>
          <w:rFonts w:eastAsia="SimSun" w:hint="eastAsia"/>
          <w:b/>
          <w:kern w:val="2"/>
          <w:szCs w:val="22"/>
          <w:lang w:eastAsia="zh-CN"/>
        </w:rPr>
        <w:t xml:space="preserve">, </w:t>
      </w:r>
      <w:r w:rsidRPr="00061226">
        <w:rPr>
          <w:rFonts w:eastAsia="SimSun" w:hint="eastAsia"/>
          <w:b/>
          <w:kern w:val="2"/>
          <w:szCs w:val="22"/>
          <w:lang w:eastAsia="zh-CN"/>
        </w:rPr>
        <w:t>do company agree</w:t>
      </w:r>
      <w:r w:rsidR="00061226" w:rsidRPr="00061226">
        <w:rPr>
          <w:rFonts w:eastAsia="SimSun"/>
          <w:b/>
          <w:kern w:val="2"/>
          <w:szCs w:val="22"/>
          <w:lang w:eastAsia="zh-CN"/>
        </w:rPr>
        <w:t xml:space="preserve"> to c</w:t>
      </w:r>
      <w:r w:rsidR="00061226" w:rsidRPr="00061226">
        <w:rPr>
          <w:b/>
          <w:noProof/>
          <w:lang w:eastAsia="zh-CN"/>
        </w:rPr>
        <w:t xml:space="preserve">orrect that the index is set according to the order of destinations reported the in </w:t>
      </w:r>
      <w:r w:rsidR="00061226" w:rsidRPr="00061226">
        <w:rPr>
          <w:b/>
          <w:i/>
          <w:noProof/>
          <w:lang w:eastAsia="zh-CN"/>
        </w:rPr>
        <w:t>SL-TxResourceReqList</w:t>
      </w:r>
      <w:r w:rsidR="00061226" w:rsidRPr="00061226">
        <w:rPr>
          <w:b/>
          <w:noProof/>
          <w:lang w:eastAsia="zh-CN"/>
        </w:rPr>
        <w:t xml:space="preserve"> IE, instead of </w:t>
      </w:r>
      <w:r w:rsidR="00061226" w:rsidRPr="00061226">
        <w:rPr>
          <w:b/>
          <w:i/>
          <w:noProof/>
          <w:lang w:eastAsia="zh-CN"/>
        </w:rPr>
        <w:t>v2x-DestinationInfoList</w:t>
      </w:r>
      <w:r w:rsidR="00061226" w:rsidRPr="00061226">
        <w:rPr>
          <w:rFonts w:eastAsia="Times New Roman"/>
          <w:b/>
          <w:lang w:val="en-US" w:eastAsia="zh-CN"/>
        </w:rPr>
        <w:t xml:space="preserve"> </w:t>
      </w:r>
      <w:r w:rsidR="00061226" w:rsidRPr="0032084E">
        <w:rPr>
          <w:rFonts w:eastAsia="Times New Roman"/>
          <w:b/>
          <w:lang w:val="en-US" w:eastAsia="zh-CN"/>
        </w:rPr>
        <w:t xml:space="preserve">as proposed by </w:t>
      </w:r>
      <w:r w:rsidR="00061226" w:rsidRPr="0032084E">
        <w:rPr>
          <w:b/>
        </w:rPr>
        <w:t>R2-200791</w:t>
      </w:r>
      <w:r w:rsidR="00061226" w:rsidRPr="0032084E">
        <w:rPr>
          <w:bCs/>
        </w:rPr>
        <w:t>2</w:t>
      </w:r>
      <w:r>
        <w:rPr>
          <w:rFonts w:eastAsia="SimSun" w:hint="eastAsia"/>
          <w:b/>
          <w:kern w:val="2"/>
          <w:szCs w:val="22"/>
          <w:lang w:eastAsia="zh-CN"/>
        </w:rPr>
        <w:t>?</w:t>
      </w:r>
    </w:p>
    <w:tbl>
      <w:tblPr>
        <w:tblStyle w:val="TableGrid"/>
        <w:tblW w:w="0" w:type="auto"/>
        <w:tblLook w:val="04A0" w:firstRow="1" w:lastRow="0" w:firstColumn="1" w:lastColumn="0" w:noHBand="0" w:noVBand="1"/>
      </w:tblPr>
      <w:tblGrid>
        <w:gridCol w:w="1129"/>
        <w:gridCol w:w="1985"/>
        <w:gridCol w:w="6515"/>
      </w:tblGrid>
      <w:tr w:rsidR="00742A2A" w14:paraId="28C87B68" w14:textId="77777777" w:rsidTr="00356DFA">
        <w:tc>
          <w:tcPr>
            <w:tcW w:w="1129" w:type="dxa"/>
          </w:tcPr>
          <w:p w14:paraId="091D8E91" w14:textId="77777777" w:rsidR="00742A2A" w:rsidRPr="00227B28" w:rsidRDefault="00742A2A" w:rsidP="00356DFA">
            <w:pPr>
              <w:pStyle w:val="TAH"/>
              <w:rPr>
                <w:rFonts w:eastAsia="SimSun"/>
                <w:lang w:eastAsia="zh-CN"/>
              </w:rPr>
            </w:pPr>
            <w:r w:rsidRPr="001A5AEF">
              <w:rPr>
                <w:lang w:eastAsia="ko-KR"/>
              </w:rPr>
              <w:t>Company</w:t>
            </w:r>
            <w:r>
              <w:rPr>
                <w:rFonts w:eastAsia="SimSun" w:hint="eastAsia"/>
                <w:lang w:eastAsia="zh-CN"/>
              </w:rPr>
              <w:t xml:space="preserve"> Name</w:t>
            </w:r>
          </w:p>
        </w:tc>
        <w:tc>
          <w:tcPr>
            <w:tcW w:w="1985" w:type="dxa"/>
          </w:tcPr>
          <w:p w14:paraId="4DF30546" w14:textId="77777777" w:rsidR="00742A2A" w:rsidRDefault="00742A2A" w:rsidP="00356DFA">
            <w:pPr>
              <w:pStyle w:val="TAH"/>
              <w:rPr>
                <w:rFonts w:eastAsia="SimSun"/>
                <w:lang w:eastAsia="zh-CN"/>
              </w:rPr>
            </w:pPr>
            <w:r>
              <w:rPr>
                <w:rFonts w:eastAsia="SimSun" w:hint="eastAsia"/>
                <w:lang w:eastAsia="zh-CN"/>
              </w:rPr>
              <w:t xml:space="preserve">Views: </w:t>
            </w:r>
          </w:p>
          <w:p w14:paraId="7F1E3BE5" w14:textId="77777777" w:rsidR="00742A2A" w:rsidRDefault="00742A2A" w:rsidP="00356DFA">
            <w:pPr>
              <w:pStyle w:val="TAH"/>
              <w:rPr>
                <w:lang w:eastAsia="ko-KR"/>
              </w:rPr>
            </w:pPr>
            <w:r>
              <w:rPr>
                <w:lang w:eastAsia="ko-KR"/>
              </w:rPr>
              <w:t>Agree</w:t>
            </w:r>
            <w:r>
              <w:rPr>
                <w:rFonts w:eastAsia="SimSun" w:hint="eastAsia"/>
                <w:lang w:eastAsia="zh-CN"/>
              </w:rPr>
              <w:t>/</w:t>
            </w:r>
            <w:r w:rsidRPr="001A5AEF">
              <w:rPr>
                <w:lang w:eastAsia="ko-KR"/>
              </w:rPr>
              <w:t>Disagree</w:t>
            </w:r>
          </w:p>
        </w:tc>
        <w:tc>
          <w:tcPr>
            <w:tcW w:w="6515" w:type="dxa"/>
          </w:tcPr>
          <w:p w14:paraId="45ECCEDB" w14:textId="77777777" w:rsidR="00742A2A" w:rsidRDefault="00742A2A" w:rsidP="00356DFA">
            <w:pPr>
              <w:pStyle w:val="TAH"/>
              <w:rPr>
                <w:lang w:eastAsia="ko-KR"/>
              </w:rPr>
            </w:pPr>
            <w:r w:rsidRPr="001A5AEF">
              <w:rPr>
                <w:lang w:eastAsia="ko-KR"/>
              </w:rPr>
              <w:t>Comments</w:t>
            </w:r>
          </w:p>
        </w:tc>
      </w:tr>
      <w:tr w:rsidR="00742A2A" w14:paraId="7592AF73" w14:textId="77777777" w:rsidTr="00356DFA">
        <w:tc>
          <w:tcPr>
            <w:tcW w:w="1129" w:type="dxa"/>
          </w:tcPr>
          <w:p w14:paraId="2E330213" w14:textId="3001F43C" w:rsidR="00742A2A" w:rsidRDefault="00C04141" w:rsidP="00356DFA">
            <w:pPr>
              <w:pStyle w:val="TAC"/>
              <w:rPr>
                <w:lang w:eastAsia="ko-KR"/>
              </w:rPr>
            </w:pPr>
            <w:ins w:id="143" w:author="Ericsson" w:date="2020-08-26T08:55:00Z">
              <w:r>
                <w:rPr>
                  <w:lang w:eastAsia="ko-KR"/>
                </w:rPr>
                <w:t>Ericsson</w:t>
              </w:r>
            </w:ins>
          </w:p>
        </w:tc>
        <w:tc>
          <w:tcPr>
            <w:tcW w:w="1985" w:type="dxa"/>
          </w:tcPr>
          <w:p w14:paraId="75E35CB4" w14:textId="37065A8E" w:rsidR="00742A2A" w:rsidRDefault="00C04141" w:rsidP="00356DFA">
            <w:pPr>
              <w:pStyle w:val="TAC"/>
              <w:rPr>
                <w:lang w:eastAsia="ko-KR"/>
              </w:rPr>
            </w:pPr>
            <w:ins w:id="144" w:author="Ericsson" w:date="2020-08-26T08:55:00Z">
              <w:r>
                <w:rPr>
                  <w:lang w:eastAsia="ko-KR"/>
                </w:rPr>
                <w:t>Yes</w:t>
              </w:r>
            </w:ins>
          </w:p>
        </w:tc>
        <w:tc>
          <w:tcPr>
            <w:tcW w:w="6515" w:type="dxa"/>
          </w:tcPr>
          <w:p w14:paraId="2E68625F" w14:textId="77777777" w:rsidR="00742A2A" w:rsidRDefault="00742A2A" w:rsidP="00356DFA">
            <w:pPr>
              <w:pStyle w:val="TAL"/>
              <w:rPr>
                <w:lang w:eastAsia="ko-KR"/>
              </w:rPr>
            </w:pPr>
          </w:p>
        </w:tc>
      </w:tr>
      <w:tr w:rsidR="005D54BF" w14:paraId="574D3987" w14:textId="77777777" w:rsidTr="00356DFA">
        <w:tc>
          <w:tcPr>
            <w:tcW w:w="1129" w:type="dxa"/>
          </w:tcPr>
          <w:p w14:paraId="1761BFEC" w14:textId="5CE44988" w:rsidR="005D54BF" w:rsidRPr="005D54BF" w:rsidRDefault="005D54BF" w:rsidP="005D54BF">
            <w:pPr>
              <w:pStyle w:val="TAC"/>
              <w:rPr>
                <w:b/>
                <w:lang w:eastAsia="ko-KR"/>
                <w:rPrChange w:id="145" w:author="Huawei" w:date="2020-08-26T15:53:00Z">
                  <w:rPr>
                    <w:lang w:eastAsia="ko-KR"/>
                  </w:rPr>
                </w:rPrChange>
              </w:rPr>
            </w:pPr>
            <w:ins w:id="146" w:author="Huawei" w:date="2020-08-26T15:53:00Z">
              <w:r>
                <w:rPr>
                  <w:rFonts w:eastAsia="SimSun" w:hint="eastAsia"/>
                  <w:lang w:eastAsia="zh-CN"/>
                </w:rPr>
                <w:t>H</w:t>
              </w:r>
              <w:r>
                <w:rPr>
                  <w:rFonts w:eastAsia="SimSun"/>
                  <w:lang w:eastAsia="zh-CN"/>
                </w:rPr>
                <w:t>W</w:t>
              </w:r>
            </w:ins>
          </w:p>
        </w:tc>
        <w:tc>
          <w:tcPr>
            <w:tcW w:w="1985" w:type="dxa"/>
          </w:tcPr>
          <w:p w14:paraId="1C0C7F01" w14:textId="3CE5D035" w:rsidR="005D54BF" w:rsidRDefault="005D54BF" w:rsidP="005D54BF">
            <w:pPr>
              <w:pStyle w:val="TAC"/>
              <w:rPr>
                <w:lang w:eastAsia="ko-KR"/>
              </w:rPr>
            </w:pPr>
            <w:ins w:id="147" w:author="Huawei" w:date="2020-08-26T15:53:00Z">
              <w:r>
                <w:rPr>
                  <w:rFonts w:eastAsia="SimSun" w:hint="eastAsia"/>
                  <w:lang w:eastAsia="zh-CN"/>
                </w:rPr>
                <w:t>Y</w:t>
              </w:r>
              <w:r>
                <w:rPr>
                  <w:rFonts w:eastAsia="SimSun"/>
                  <w:lang w:eastAsia="zh-CN"/>
                </w:rPr>
                <w:t>es</w:t>
              </w:r>
            </w:ins>
          </w:p>
        </w:tc>
        <w:tc>
          <w:tcPr>
            <w:tcW w:w="6515" w:type="dxa"/>
          </w:tcPr>
          <w:p w14:paraId="2670FAAB" w14:textId="57714703" w:rsidR="005D54BF" w:rsidRDefault="005D54BF" w:rsidP="005D54BF">
            <w:pPr>
              <w:pStyle w:val="TAL"/>
              <w:rPr>
                <w:lang w:eastAsia="ko-KR"/>
              </w:rPr>
            </w:pPr>
            <w:ins w:id="148" w:author="Huawei" w:date="2020-08-26T15:53:00Z">
              <w:r>
                <w:rPr>
                  <w:rFonts w:eastAsia="SimSun"/>
                  <w:lang w:eastAsia="zh-CN"/>
                </w:rPr>
                <w:t xml:space="preserve">See comments above </w:t>
              </w:r>
            </w:ins>
          </w:p>
        </w:tc>
      </w:tr>
      <w:tr w:rsidR="005D54BF" w14:paraId="2B3057EA" w14:textId="77777777" w:rsidTr="00356DFA">
        <w:tc>
          <w:tcPr>
            <w:tcW w:w="1129" w:type="dxa"/>
          </w:tcPr>
          <w:p w14:paraId="48A4CDDA" w14:textId="3EF25321" w:rsidR="005D54BF" w:rsidRDefault="00397FA4" w:rsidP="005D54BF">
            <w:pPr>
              <w:pStyle w:val="TAC"/>
              <w:rPr>
                <w:lang w:eastAsia="ko-KR"/>
              </w:rPr>
            </w:pPr>
            <w:ins w:id="149" w:author="LG: Giwon Park" w:date="2020-08-26T19:29:00Z">
              <w:r>
                <w:rPr>
                  <w:rFonts w:hint="eastAsia"/>
                  <w:lang w:eastAsia="ko-KR"/>
                </w:rPr>
                <w:t>LG</w:t>
              </w:r>
            </w:ins>
          </w:p>
        </w:tc>
        <w:tc>
          <w:tcPr>
            <w:tcW w:w="1985" w:type="dxa"/>
          </w:tcPr>
          <w:p w14:paraId="757A0DEB" w14:textId="716BF140" w:rsidR="005D54BF" w:rsidRDefault="00397FA4" w:rsidP="005D54BF">
            <w:pPr>
              <w:pStyle w:val="TAC"/>
              <w:rPr>
                <w:lang w:eastAsia="ko-KR"/>
              </w:rPr>
            </w:pPr>
            <w:ins w:id="150" w:author="LG: Giwon Park" w:date="2020-08-26T19:29:00Z">
              <w:r>
                <w:rPr>
                  <w:rFonts w:hint="eastAsia"/>
                  <w:lang w:eastAsia="ko-KR"/>
                </w:rPr>
                <w:t>Yes</w:t>
              </w:r>
            </w:ins>
          </w:p>
        </w:tc>
        <w:tc>
          <w:tcPr>
            <w:tcW w:w="6515" w:type="dxa"/>
          </w:tcPr>
          <w:p w14:paraId="6674D586" w14:textId="3E467604" w:rsidR="005D54BF" w:rsidRDefault="006521FD" w:rsidP="005D54BF">
            <w:pPr>
              <w:pStyle w:val="TAL"/>
              <w:rPr>
                <w:lang w:eastAsia="ko-KR"/>
              </w:rPr>
            </w:pPr>
            <w:ins w:id="151" w:author="LG: Giwon Park" w:date="2020-08-26T19:39:00Z">
              <w:r>
                <w:rPr>
                  <w:lang w:eastAsia="ko-KR"/>
                </w:rPr>
                <w:t>T</w:t>
              </w:r>
              <w:r>
                <w:rPr>
                  <w:rFonts w:hint="eastAsia"/>
                  <w:lang w:eastAsia="ko-KR"/>
                </w:rPr>
                <w:t xml:space="preserve">his </w:t>
              </w:r>
              <w:r>
                <w:rPr>
                  <w:lang w:eastAsia="ko-KR"/>
                </w:rPr>
                <w:t>change is covered by Rapporteur’s CR.</w:t>
              </w:r>
            </w:ins>
          </w:p>
        </w:tc>
      </w:tr>
      <w:tr w:rsidR="001C098E" w14:paraId="6444D67A" w14:textId="77777777" w:rsidTr="00356DFA">
        <w:tc>
          <w:tcPr>
            <w:tcW w:w="1129" w:type="dxa"/>
          </w:tcPr>
          <w:p w14:paraId="78A96480" w14:textId="06C6F207" w:rsidR="001C098E" w:rsidRDefault="001C098E" w:rsidP="005D54BF">
            <w:pPr>
              <w:pStyle w:val="TAC"/>
              <w:rPr>
                <w:lang w:eastAsia="ko-KR"/>
              </w:rPr>
            </w:pPr>
            <w:ins w:id="152" w:author="CATT" w:date="2020-08-26T21:23:00Z">
              <w:r>
                <w:rPr>
                  <w:rFonts w:eastAsia="SimSun" w:hint="eastAsia"/>
                  <w:lang w:eastAsia="zh-CN"/>
                </w:rPr>
                <w:t>CATT</w:t>
              </w:r>
            </w:ins>
          </w:p>
        </w:tc>
        <w:tc>
          <w:tcPr>
            <w:tcW w:w="1985" w:type="dxa"/>
          </w:tcPr>
          <w:p w14:paraId="1581810F" w14:textId="193FB569" w:rsidR="001C098E" w:rsidRDefault="001C098E" w:rsidP="005D54BF">
            <w:pPr>
              <w:pStyle w:val="TAC"/>
              <w:rPr>
                <w:lang w:eastAsia="ko-KR"/>
              </w:rPr>
            </w:pPr>
            <w:ins w:id="153" w:author="CATT" w:date="2020-08-26T21:23:00Z">
              <w:r>
                <w:rPr>
                  <w:rFonts w:eastAsia="SimSun" w:hint="eastAsia"/>
                  <w:lang w:eastAsia="zh-CN"/>
                </w:rPr>
                <w:t>Yes</w:t>
              </w:r>
            </w:ins>
          </w:p>
        </w:tc>
        <w:tc>
          <w:tcPr>
            <w:tcW w:w="6515" w:type="dxa"/>
          </w:tcPr>
          <w:p w14:paraId="2440C7FC" w14:textId="64341558" w:rsidR="001C098E" w:rsidRDefault="007270AB" w:rsidP="005D54BF">
            <w:pPr>
              <w:pStyle w:val="TAL"/>
              <w:rPr>
                <w:lang w:eastAsia="ko-KR"/>
              </w:rPr>
            </w:pPr>
            <w:ins w:id="154" w:author="CATT" w:date="2020-08-26T21:26:00Z">
              <w:r>
                <w:rPr>
                  <w:rFonts w:eastAsia="SimSun" w:hint="eastAsia"/>
                  <w:lang w:eastAsia="zh-CN"/>
                </w:rPr>
                <w:t>N</w:t>
              </w:r>
              <w:r>
                <w:rPr>
                  <w:rFonts w:eastAsia="SimSun"/>
                  <w:lang w:eastAsia="zh-CN"/>
                </w:rPr>
                <w:t>o need to duplicate the discussion here.</w:t>
              </w:r>
            </w:ins>
          </w:p>
        </w:tc>
      </w:tr>
      <w:tr w:rsidR="005D54BF" w14:paraId="0BCCCB56" w14:textId="77777777" w:rsidTr="00356DFA">
        <w:tc>
          <w:tcPr>
            <w:tcW w:w="1129" w:type="dxa"/>
          </w:tcPr>
          <w:p w14:paraId="3FE4EE8C" w14:textId="431A288B" w:rsidR="005D54BF" w:rsidRDefault="00F63F82" w:rsidP="005D54BF">
            <w:pPr>
              <w:pStyle w:val="TAC"/>
              <w:rPr>
                <w:lang w:eastAsia="ko-KR"/>
              </w:rPr>
            </w:pPr>
            <w:ins w:id="155" w:author="Samsung_Hyunjeong Kang" w:date="2020-08-27T01:24:00Z">
              <w:r>
                <w:rPr>
                  <w:rFonts w:hint="eastAsia"/>
                  <w:lang w:eastAsia="ko-KR"/>
                </w:rPr>
                <w:t>Samsung</w:t>
              </w:r>
            </w:ins>
          </w:p>
        </w:tc>
        <w:tc>
          <w:tcPr>
            <w:tcW w:w="1985" w:type="dxa"/>
          </w:tcPr>
          <w:p w14:paraId="4CA03DBC" w14:textId="328BE8B4" w:rsidR="005D54BF" w:rsidRDefault="00F63F82" w:rsidP="005D54BF">
            <w:pPr>
              <w:pStyle w:val="TAC"/>
              <w:rPr>
                <w:lang w:eastAsia="ko-KR"/>
              </w:rPr>
            </w:pPr>
            <w:ins w:id="156" w:author="Samsung_Hyunjeong Kang" w:date="2020-08-27T01:24:00Z">
              <w:r>
                <w:rPr>
                  <w:rFonts w:hint="eastAsia"/>
                  <w:lang w:eastAsia="ko-KR"/>
                </w:rPr>
                <w:t>Yes</w:t>
              </w:r>
            </w:ins>
          </w:p>
        </w:tc>
        <w:tc>
          <w:tcPr>
            <w:tcW w:w="6515" w:type="dxa"/>
          </w:tcPr>
          <w:p w14:paraId="3A6D3D13" w14:textId="3F47DEA6" w:rsidR="005D54BF" w:rsidRDefault="00F63F82" w:rsidP="005D54BF">
            <w:pPr>
              <w:pStyle w:val="TAL"/>
              <w:rPr>
                <w:lang w:eastAsia="ko-KR"/>
              </w:rPr>
            </w:pPr>
            <w:ins w:id="157" w:author="Samsung_Hyunjeong Kang" w:date="2020-08-27T01:25:00Z">
              <w:r>
                <w:rPr>
                  <w:lang w:eastAsia="ko-KR"/>
                </w:rPr>
                <w:t>Agree</w:t>
              </w:r>
              <w:r>
                <w:rPr>
                  <w:rFonts w:hint="eastAsia"/>
                  <w:lang w:eastAsia="ko-KR"/>
                </w:rPr>
                <w:t xml:space="preserve"> with LG</w:t>
              </w:r>
            </w:ins>
          </w:p>
        </w:tc>
      </w:tr>
      <w:tr w:rsidR="00426047" w14:paraId="2A24E902" w14:textId="77777777" w:rsidTr="00356DFA">
        <w:tc>
          <w:tcPr>
            <w:tcW w:w="1129" w:type="dxa"/>
          </w:tcPr>
          <w:p w14:paraId="4AA15604" w14:textId="433508BA" w:rsidR="00426047" w:rsidRDefault="00426047" w:rsidP="00426047">
            <w:pPr>
              <w:pStyle w:val="TAC"/>
              <w:rPr>
                <w:lang w:eastAsia="ko-KR"/>
              </w:rPr>
            </w:pPr>
            <w:ins w:id="158" w:author="Qualcomm" w:date="2020-08-26T10:47:00Z">
              <w:r>
                <w:rPr>
                  <w:lang w:eastAsia="ko-KR"/>
                </w:rPr>
                <w:t>Qualcomm</w:t>
              </w:r>
            </w:ins>
          </w:p>
        </w:tc>
        <w:tc>
          <w:tcPr>
            <w:tcW w:w="1985" w:type="dxa"/>
          </w:tcPr>
          <w:p w14:paraId="2A6DC500" w14:textId="649C8EFA" w:rsidR="00426047" w:rsidRDefault="00426047" w:rsidP="00426047">
            <w:pPr>
              <w:pStyle w:val="TAC"/>
              <w:rPr>
                <w:lang w:eastAsia="ko-KR"/>
              </w:rPr>
            </w:pPr>
            <w:ins w:id="159" w:author="Qualcomm" w:date="2020-08-26T10:47:00Z">
              <w:r>
                <w:rPr>
                  <w:lang w:eastAsia="ko-KR"/>
                </w:rPr>
                <w:t>Yes</w:t>
              </w:r>
            </w:ins>
          </w:p>
        </w:tc>
        <w:tc>
          <w:tcPr>
            <w:tcW w:w="6515" w:type="dxa"/>
          </w:tcPr>
          <w:p w14:paraId="502B59E8" w14:textId="77777777" w:rsidR="00426047" w:rsidRDefault="00426047" w:rsidP="00426047">
            <w:pPr>
              <w:pStyle w:val="TAL"/>
              <w:rPr>
                <w:lang w:eastAsia="ko-KR"/>
              </w:rPr>
            </w:pPr>
          </w:p>
        </w:tc>
      </w:tr>
      <w:tr w:rsidR="00FA2882" w14:paraId="48157EC9" w14:textId="77777777" w:rsidTr="00356DFA">
        <w:trPr>
          <w:ins w:id="160" w:author="Intel-AA" w:date="2020-08-26T12:33:00Z"/>
        </w:trPr>
        <w:tc>
          <w:tcPr>
            <w:tcW w:w="1129" w:type="dxa"/>
          </w:tcPr>
          <w:p w14:paraId="5E6F94A8" w14:textId="297693F7" w:rsidR="00FA2882" w:rsidRDefault="00FA2882" w:rsidP="00426047">
            <w:pPr>
              <w:pStyle w:val="TAC"/>
              <w:rPr>
                <w:ins w:id="161" w:author="Intel-AA" w:date="2020-08-26T12:33:00Z"/>
                <w:lang w:eastAsia="ko-KR"/>
              </w:rPr>
            </w:pPr>
            <w:ins w:id="162" w:author="Intel-AA" w:date="2020-08-26T12:33:00Z">
              <w:r>
                <w:rPr>
                  <w:lang w:eastAsia="ko-KR"/>
                </w:rPr>
                <w:t>Intel</w:t>
              </w:r>
            </w:ins>
          </w:p>
        </w:tc>
        <w:tc>
          <w:tcPr>
            <w:tcW w:w="1985" w:type="dxa"/>
          </w:tcPr>
          <w:p w14:paraId="79A6E0F9" w14:textId="058D873A" w:rsidR="00FA2882" w:rsidRDefault="00FA2882" w:rsidP="00426047">
            <w:pPr>
              <w:pStyle w:val="TAC"/>
              <w:rPr>
                <w:ins w:id="163" w:author="Intel-AA" w:date="2020-08-26T12:33:00Z"/>
                <w:lang w:eastAsia="ko-KR"/>
              </w:rPr>
            </w:pPr>
            <w:ins w:id="164" w:author="Intel-AA" w:date="2020-08-26T12:33:00Z">
              <w:r>
                <w:rPr>
                  <w:lang w:eastAsia="ko-KR"/>
                </w:rPr>
                <w:t>Yes</w:t>
              </w:r>
            </w:ins>
          </w:p>
        </w:tc>
        <w:tc>
          <w:tcPr>
            <w:tcW w:w="6515" w:type="dxa"/>
          </w:tcPr>
          <w:p w14:paraId="12119889" w14:textId="77777777" w:rsidR="00FA2882" w:rsidRDefault="00FA2882" w:rsidP="00426047">
            <w:pPr>
              <w:pStyle w:val="TAL"/>
              <w:rPr>
                <w:ins w:id="165" w:author="Intel-AA" w:date="2020-08-26T12:33:00Z"/>
                <w:lang w:eastAsia="ko-KR"/>
              </w:rPr>
            </w:pPr>
          </w:p>
        </w:tc>
      </w:tr>
    </w:tbl>
    <w:p w14:paraId="650BAF64" w14:textId="77777777" w:rsidR="00742A2A" w:rsidRPr="00B142C9" w:rsidRDefault="00742A2A" w:rsidP="00D521FF">
      <w:pPr>
        <w:rPr>
          <w:rFonts w:eastAsia="SimSun"/>
          <w:lang w:val="en-US" w:eastAsia="zh-CN"/>
        </w:rPr>
      </w:pPr>
    </w:p>
    <w:p w14:paraId="2AB42BD4" w14:textId="67AAC30B" w:rsidR="00E36A49" w:rsidRPr="00E36A49" w:rsidRDefault="00E36A49" w:rsidP="00DC4534">
      <w:pPr>
        <w:jc w:val="both"/>
        <w:rPr>
          <w:rFonts w:eastAsia="SimSun"/>
          <w:bCs/>
          <w:kern w:val="2"/>
          <w:szCs w:val="22"/>
          <w:lang w:eastAsia="zh-CN"/>
        </w:rPr>
      </w:pPr>
      <w:r w:rsidRPr="00E36A49">
        <w:rPr>
          <w:rFonts w:eastAsia="SimSun"/>
          <w:bCs/>
          <w:kern w:val="2"/>
          <w:szCs w:val="22"/>
          <w:lang w:eastAsia="zh-CN"/>
        </w:rPr>
        <w:t xml:space="preserve">As to </w:t>
      </w:r>
      <w:r>
        <w:rPr>
          <w:rFonts w:eastAsia="SimSun"/>
          <w:bCs/>
          <w:kern w:val="2"/>
          <w:szCs w:val="22"/>
          <w:lang w:eastAsia="zh-CN"/>
        </w:rPr>
        <w:t>3</w:t>
      </w:r>
      <w:r w:rsidRPr="00E36A49">
        <w:rPr>
          <w:rFonts w:eastAsia="SimSun"/>
          <w:bCs/>
          <w:kern w:val="2"/>
          <w:szCs w:val="22"/>
          <w:vertAlign w:val="superscript"/>
          <w:lang w:eastAsia="zh-CN"/>
        </w:rPr>
        <w:t>rd</w:t>
      </w:r>
      <w:r>
        <w:rPr>
          <w:rFonts w:eastAsia="SimSun"/>
          <w:bCs/>
          <w:kern w:val="2"/>
          <w:szCs w:val="22"/>
          <w:lang w:eastAsia="zh-CN"/>
        </w:rPr>
        <w:t xml:space="preserve"> change in </w:t>
      </w:r>
      <w:r>
        <w:rPr>
          <w:lang w:eastAsia="ko-KR"/>
        </w:rPr>
        <w:t>R2-2007912, i</w:t>
      </w:r>
      <w:r>
        <w:rPr>
          <w:noProof/>
          <w:lang w:eastAsia="zh-CN"/>
        </w:rPr>
        <w:t>n RLC and PDCP sepcifications, we do not specify any data volume calculation procedure for reporting sidelink buffer status separately. Therefore the phrase ‘SL data volume calculation procedure’ makes a confusion for the lack of sidelink specific procedure in the citied specs</w:t>
      </w:r>
      <w:r w:rsidR="004432FE">
        <w:rPr>
          <w:noProof/>
          <w:lang w:eastAsia="zh-CN"/>
        </w:rPr>
        <w:t>.</w:t>
      </w:r>
    </w:p>
    <w:p w14:paraId="4D1C29BD" w14:textId="3F958942" w:rsidR="00DC4534" w:rsidRPr="00C057B5" w:rsidRDefault="00DC4534" w:rsidP="00DC4534">
      <w:pPr>
        <w:jc w:val="both"/>
        <w:rPr>
          <w:rFonts w:ascii="Arial" w:eastAsia="SimSun" w:hAnsi="Arial"/>
          <w:b/>
          <w:noProof/>
          <w:szCs w:val="24"/>
          <w:lang w:eastAsia="zh-CN"/>
        </w:rPr>
      </w:pPr>
      <w:r>
        <w:rPr>
          <w:rFonts w:eastAsia="SimSun" w:hint="eastAsia"/>
          <w:b/>
          <w:kern w:val="2"/>
          <w:szCs w:val="22"/>
          <w:lang w:eastAsia="zh-CN"/>
        </w:rPr>
        <w:t>Question</w:t>
      </w:r>
      <w:r>
        <w:rPr>
          <w:rFonts w:eastAsia="SimSun"/>
          <w:b/>
          <w:kern w:val="2"/>
          <w:szCs w:val="22"/>
          <w:lang w:eastAsia="zh-CN"/>
        </w:rPr>
        <w:t>7</w:t>
      </w:r>
      <w:r w:rsidRPr="0032084E">
        <w:rPr>
          <w:rFonts w:eastAsia="SimSun" w:hint="eastAsia"/>
          <w:b/>
          <w:kern w:val="2"/>
          <w:szCs w:val="22"/>
          <w:lang w:eastAsia="zh-CN"/>
        </w:rPr>
        <w:t>:</w:t>
      </w:r>
      <w:r w:rsidR="004432FE" w:rsidRPr="004432FE">
        <w:rPr>
          <w:rFonts w:eastAsia="SimSun"/>
          <w:b/>
          <w:kern w:val="2"/>
          <w:szCs w:val="22"/>
          <w:lang w:eastAsia="zh-CN"/>
        </w:rPr>
        <w:t xml:space="preserve"> </w:t>
      </w:r>
      <w:r w:rsidR="004432FE">
        <w:rPr>
          <w:rFonts w:eastAsia="SimSun"/>
          <w:b/>
          <w:kern w:val="2"/>
          <w:szCs w:val="22"/>
          <w:lang w:eastAsia="zh-CN"/>
        </w:rPr>
        <w:t xml:space="preserve">Do companies agree that </w:t>
      </w:r>
      <w:r w:rsidR="00CC5DA8" w:rsidRPr="00CC5DA8">
        <w:rPr>
          <w:b/>
          <w:bCs/>
          <w:noProof/>
          <w:lang w:eastAsia="zh-CN"/>
        </w:rPr>
        <w:t>the phrase ‘SL data volume calculation procedure’ makes a confusion for the lack of sidelink specific procedure in the citied specs</w:t>
      </w:r>
      <w:r>
        <w:rPr>
          <w:rFonts w:eastAsia="SimSun" w:hint="eastAsia"/>
          <w:b/>
          <w:kern w:val="2"/>
          <w:szCs w:val="22"/>
          <w:lang w:eastAsia="zh-CN"/>
        </w:rPr>
        <w:t>?</w:t>
      </w:r>
    </w:p>
    <w:tbl>
      <w:tblPr>
        <w:tblStyle w:val="TableGrid"/>
        <w:tblW w:w="0" w:type="auto"/>
        <w:tblLook w:val="04A0" w:firstRow="1" w:lastRow="0" w:firstColumn="1" w:lastColumn="0" w:noHBand="0" w:noVBand="1"/>
      </w:tblPr>
      <w:tblGrid>
        <w:gridCol w:w="1129"/>
        <w:gridCol w:w="1985"/>
        <w:gridCol w:w="6515"/>
      </w:tblGrid>
      <w:tr w:rsidR="00DC4534" w14:paraId="2A48DE04" w14:textId="77777777" w:rsidTr="00A721CC">
        <w:tc>
          <w:tcPr>
            <w:tcW w:w="1129" w:type="dxa"/>
          </w:tcPr>
          <w:p w14:paraId="4C7A11A6" w14:textId="77777777" w:rsidR="00DC4534" w:rsidRPr="00227B28" w:rsidRDefault="00DC4534" w:rsidP="00A721CC">
            <w:pPr>
              <w:pStyle w:val="TAH"/>
              <w:rPr>
                <w:rFonts w:eastAsia="SimSun"/>
                <w:lang w:eastAsia="zh-CN"/>
              </w:rPr>
            </w:pPr>
            <w:r w:rsidRPr="001A5AEF">
              <w:rPr>
                <w:lang w:eastAsia="ko-KR"/>
              </w:rPr>
              <w:t>Company</w:t>
            </w:r>
            <w:r>
              <w:rPr>
                <w:rFonts w:eastAsia="SimSun" w:hint="eastAsia"/>
                <w:lang w:eastAsia="zh-CN"/>
              </w:rPr>
              <w:t xml:space="preserve"> Name</w:t>
            </w:r>
          </w:p>
        </w:tc>
        <w:tc>
          <w:tcPr>
            <w:tcW w:w="1985" w:type="dxa"/>
          </w:tcPr>
          <w:p w14:paraId="0203ECEB" w14:textId="77777777" w:rsidR="00DC4534" w:rsidRDefault="00DC4534" w:rsidP="00A721CC">
            <w:pPr>
              <w:pStyle w:val="TAH"/>
              <w:rPr>
                <w:rFonts w:eastAsia="SimSun"/>
                <w:lang w:eastAsia="zh-CN"/>
              </w:rPr>
            </w:pPr>
            <w:r>
              <w:rPr>
                <w:rFonts w:eastAsia="SimSun" w:hint="eastAsia"/>
                <w:lang w:eastAsia="zh-CN"/>
              </w:rPr>
              <w:t xml:space="preserve">Views: </w:t>
            </w:r>
          </w:p>
          <w:p w14:paraId="6BA49E27" w14:textId="77777777" w:rsidR="00DC4534" w:rsidRDefault="00DC4534" w:rsidP="00A721CC">
            <w:pPr>
              <w:pStyle w:val="TAH"/>
              <w:rPr>
                <w:lang w:eastAsia="ko-KR"/>
              </w:rPr>
            </w:pPr>
            <w:r>
              <w:rPr>
                <w:lang w:eastAsia="ko-KR"/>
              </w:rPr>
              <w:t>Agree</w:t>
            </w:r>
            <w:r>
              <w:rPr>
                <w:rFonts w:eastAsia="SimSun" w:hint="eastAsia"/>
                <w:lang w:eastAsia="zh-CN"/>
              </w:rPr>
              <w:t>/</w:t>
            </w:r>
            <w:r w:rsidRPr="001A5AEF">
              <w:rPr>
                <w:lang w:eastAsia="ko-KR"/>
              </w:rPr>
              <w:t>Disagree</w:t>
            </w:r>
          </w:p>
        </w:tc>
        <w:tc>
          <w:tcPr>
            <w:tcW w:w="6515" w:type="dxa"/>
          </w:tcPr>
          <w:p w14:paraId="25543383" w14:textId="77777777" w:rsidR="00DC4534" w:rsidRDefault="00DC4534" w:rsidP="00A721CC">
            <w:pPr>
              <w:pStyle w:val="TAH"/>
              <w:rPr>
                <w:lang w:eastAsia="ko-KR"/>
              </w:rPr>
            </w:pPr>
            <w:r w:rsidRPr="001A5AEF">
              <w:rPr>
                <w:lang w:eastAsia="ko-KR"/>
              </w:rPr>
              <w:t>Comments</w:t>
            </w:r>
          </w:p>
        </w:tc>
      </w:tr>
      <w:tr w:rsidR="00DC4534" w14:paraId="4550AF2C" w14:textId="77777777" w:rsidTr="00A721CC">
        <w:tc>
          <w:tcPr>
            <w:tcW w:w="1129" w:type="dxa"/>
          </w:tcPr>
          <w:p w14:paraId="487A067C" w14:textId="4757D0E1" w:rsidR="00DC4534" w:rsidRDefault="00C04141" w:rsidP="00A721CC">
            <w:pPr>
              <w:pStyle w:val="TAC"/>
              <w:rPr>
                <w:lang w:eastAsia="ko-KR"/>
              </w:rPr>
            </w:pPr>
            <w:ins w:id="166" w:author="Ericsson" w:date="2020-08-26T08:55:00Z">
              <w:r>
                <w:rPr>
                  <w:lang w:eastAsia="ko-KR"/>
                </w:rPr>
                <w:t>Ericsson</w:t>
              </w:r>
            </w:ins>
          </w:p>
        </w:tc>
        <w:tc>
          <w:tcPr>
            <w:tcW w:w="1985" w:type="dxa"/>
          </w:tcPr>
          <w:p w14:paraId="0C57A462" w14:textId="7F822E13" w:rsidR="00DC4534" w:rsidRDefault="00C04141" w:rsidP="00A721CC">
            <w:pPr>
              <w:pStyle w:val="TAC"/>
              <w:rPr>
                <w:lang w:eastAsia="ko-KR"/>
              </w:rPr>
            </w:pPr>
            <w:ins w:id="167" w:author="Ericsson" w:date="2020-08-26T08:55:00Z">
              <w:r>
                <w:rPr>
                  <w:lang w:eastAsia="ko-KR"/>
                </w:rPr>
                <w:t>Yes</w:t>
              </w:r>
            </w:ins>
          </w:p>
        </w:tc>
        <w:tc>
          <w:tcPr>
            <w:tcW w:w="6515" w:type="dxa"/>
          </w:tcPr>
          <w:p w14:paraId="1949F535" w14:textId="77777777" w:rsidR="00DC4534" w:rsidRDefault="00DC4534" w:rsidP="00A721CC">
            <w:pPr>
              <w:pStyle w:val="TAL"/>
              <w:rPr>
                <w:lang w:eastAsia="ko-KR"/>
              </w:rPr>
            </w:pPr>
          </w:p>
        </w:tc>
      </w:tr>
      <w:tr w:rsidR="005D54BF" w14:paraId="09E3D9DD" w14:textId="77777777" w:rsidTr="00A721CC">
        <w:tc>
          <w:tcPr>
            <w:tcW w:w="1129" w:type="dxa"/>
          </w:tcPr>
          <w:p w14:paraId="435CF84F" w14:textId="15BB36A5" w:rsidR="005D54BF" w:rsidRDefault="005D54BF" w:rsidP="005D54BF">
            <w:pPr>
              <w:pStyle w:val="TAC"/>
              <w:rPr>
                <w:lang w:eastAsia="ko-KR"/>
              </w:rPr>
            </w:pPr>
            <w:ins w:id="168" w:author="Huawei" w:date="2020-08-26T15:56:00Z">
              <w:r>
                <w:rPr>
                  <w:rFonts w:eastAsia="SimSun"/>
                  <w:lang w:eastAsia="zh-CN"/>
                </w:rPr>
                <w:t>HW</w:t>
              </w:r>
            </w:ins>
          </w:p>
        </w:tc>
        <w:tc>
          <w:tcPr>
            <w:tcW w:w="1985" w:type="dxa"/>
          </w:tcPr>
          <w:p w14:paraId="60AED9EC" w14:textId="4A2C04AC" w:rsidR="005D54BF" w:rsidRDefault="005D54BF" w:rsidP="005D54BF">
            <w:pPr>
              <w:pStyle w:val="TAC"/>
              <w:rPr>
                <w:lang w:eastAsia="ko-KR"/>
              </w:rPr>
            </w:pPr>
            <w:ins w:id="169" w:author="Huawei" w:date="2020-08-26T15:56:00Z">
              <w:r>
                <w:rPr>
                  <w:rFonts w:eastAsia="SimSun" w:hint="eastAsia"/>
                  <w:lang w:eastAsia="zh-CN"/>
                </w:rPr>
                <w:t>Y</w:t>
              </w:r>
              <w:r>
                <w:rPr>
                  <w:rFonts w:eastAsia="SimSun"/>
                  <w:lang w:eastAsia="zh-CN"/>
                </w:rPr>
                <w:t>es</w:t>
              </w:r>
            </w:ins>
          </w:p>
        </w:tc>
        <w:tc>
          <w:tcPr>
            <w:tcW w:w="6515" w:type="dxa"/>
          </w:tcPr>
          <w:p w14:paraId="2EEB09CD" w14:textId="15BC252F" w:rsidR="005D54BF" w:rsidRDefault="005D54BF" w:rsidP="005D54BF">
            <w:pPr>
              <w:pStyle w:val="TAL"/>
              <w:rPr>
                <w:lang w:eastAsia="ko-KR"/>
              </w:rPr>
            </w:pPr>
            <w:ins w:id="170" w:author="Huawei" w:date="2020-08-26T15:56:00Z">
              <w:r>
                <w:rPr>
                  <w:rFonts w:eastAsia="SimSun"/>
                  <w:lang w:eastAsia="zh-CN"/>
                </w:rPr>
                <w:t xml:space="preserve">Actually this issue has already been addressed in the offline discussion [705] and reflected in the latest miscellaneous CR. So no need to duplicate the discussion here. </w:t>
              </w:r>
            </w:ins>
          </w:p>
        </w:tc>
      </w:tr>
      <w:tr w:rsidR="005D54BF" w14:paraId="5254E18E" w14:textId="77777777" w:rsidTr="00A721CC">
        <w:tc>
          <w:tcPr>
            <w:tcW w:w="1129" w:type="dxa"/>
          </w:tcPr>
          <w:p w14:paraId="0529A557" w14:textId="55132367" w:rsidR="005D54BF" w:rsidRDefault="00397FA4" w:rsidP="005D54BF">
            <w:pPr>
              <w:pStyle w:val="TAC"/>
              <w:rPr>
                <w:lang w:eastAsia="ko-KR"/>
              </w:rPr>
            </w:pPr>
            <w:ins w:id="171" w:author="LG: Giwon Park" w:date="2020-08-26T19:30:00Z">
              <w:r>
                <w:rPr>
                  <w:rFonts w:hint="eastAsia"/>
                  <w:lang w:eastAsia="ko-KR"/>
                </w:rPr>
                <w:t>LG</w:t>
              </w:r>
            </w:ins>
          </w:p>
        </w:tc>
        <w:tc>
          <w:tcPr>
            <w:tcW w:w="1985" w:type="dxa"/>
          </w:tcPr>
          <w:p w14:paraId="29B8BAF8" w14:textId="5A4209B2" w:rsidR="005D54BF" w:rsidRDefault="00397FA4" w:rsidP="005D54BF">
            <w:pPr>
              <w:pStyle w:val="TAC"/>
              <w:rPr>
                <w:lang w:eastAsia="ko-KR"/>
              </w:rPr>
            </w:pPr>
            <w:ins w:id="172" w:author="LG: Giwon Park" w:date="2020-08-26T19:30:00Z">
              <w:r>
                <w:rPr>
                  <w:rFonts w:hint="eastAsia"/>
                  <w:lang w:eastAsia="ko-KR"/>
                </w:rPr>
                <w:t>Yes</w:t>
              </w:r>
            </w:ins>
          </w:p>
        </w:tc>
        <w:tc>
          <w:tcPr>
            <w:tcW w:w="6515" w:type="dxa"/>
          </w:tcPr>
          <w:p w14:paraId="2EE9970F" w14:textId="77777777" w:rsidR="005D54BF" w:rsidRDefault="005D54BF" w:rsidP="005D54BF">
            <w:pPr>
              <w:pStyle w:val="TAL"/>
              <w:rPr>
                <w:lang w:eastAsia="ko-KR"/>
              </w:rPr>
            </w:pPr>
          </w:p>
        </w:tc>
      </w:tr>
      <w:tr w:rsidR="001C098E" w14:paraId="2B2732DD" w14:textId="77777777" w:rsidTr="00A721CC">
        <w:tc>
          <w:tcPr>
            <w:tcW w:w="1129" w:type="dxa"/>
          </w:tcPr>
          <w:p w14:paraId="1D5DECE3" w14:textId="4219CA36" w:rsidR="001C098E" w:rsidRDefault="001C098E" w:rsidP="005D54BF">
            <w:pPr>
              <w:pStyle w:val="TAC"/>
              <w:rPr>
                <w:lang w:eastAsia="ko-KR"/>
              </w:rPr>
            </w:pPr>
            <w:ins w:id="173" w:author="CATT" w:date="2020-08-26T21:23:00Z">
              <w:r>
                <w:rPr>
                  <w:rFonts w:eastAsia="SimSun" w:hint="eastAsia"/>
                  <w:lang w:eastAsia="zh-CN"/>
                </w:rPr>
                <w:t>CATT</w:t>
              </w:r>
            </w:ins>
          </w:p>
        </w:tc>
        <w:tc>
          <w:tcPr>
            <w:tcW w:w="1985" w:type="dxa"/>
          </w:tcPr>
          <w:p w14:paraId="3755944F" w14:textId="726F5720" w:rsidR="001C098E" w:rsidRDefault="001C098E" w:rsidP="005D54BF">
            <w:pPr>
              <w:pStyle w:val="TAC"/>
              <w:rPr>
                <w:lang w:eastAsia="ko-KR"/>
              </w:rPr>
            </w:pPr>
            <w:ins w:id="174" w:author="CATT" w:date="2020-08-26T21:23:00Z">
              <w:r>
                <w:rPr>
                  <w:rFonts w:eastAsia="SimSun" w:hint="eastAsia"/>
                  <w:lang w:eastAsia="zh-CN"/>
                </w:rPr>
                <w:t>Yes</w:t>
              </w:r>
            </w:ins>
          </w:p>
        </w:tc>
        <w:tc>
          <w:tcPr>
            <w:tcW w:w="6515" w:type="dxa"/>
          </w:tcPr>
          <w:p w14:paraId="69277E5A" w14:textId="3D23C9C1" w:rsidR="001C098E" w:rsidRDefault="007270AB" w:rsidP="005D54BF">
            <w:pPr>
              <w:pStyle w:val="TAL"/>
              <w:rPr>
                <w:lang w:eastAsia="ko-KR"/>
              </w:rPr>
            </w:pPr>
            <w:ins w:id="175" w:author="CATT" w:date="2020-08-26T21:26:00Z">
              <w:r>
                <w:rPr>
                  <w:rFonts w:eastAsia="SimSun" w:hint="eastAsia"/>
                  <w:lang w:eastAsia="zh-CN"/>
                </w:rPr>
                <w:t>N</w:t>
              </w:r>
              <w:r>
                <w:rPr>
                  <w:rFonts w:eastAsia="SimSun"/>
                  <w:lang w:eastAsia="zh-CN"/>
                </w:rPr>
                <w:t>o need to duplicate the discussion here.</w:t>
              </w:r>
            </w:ins>
          </w:p>
        </w:tc>
      </w:tr>
      <w:tr w:rsidR="005D54BF" w14:paraId="7C986DA7" w14:textId="77777777" w:rsidTr="00A721CC">
        <w:tc>
          <w:tcPr>
            <w:tcW w:w="1129" w:type="dxa"/>
          </w:tcPr>
          <w:p w14:paraId="19D71EE8" w14:textId="511C39E9" w:rsidR="005D54BF" w:rsidRDefault="00F63F82" w:rsidP="005D54BF">
            <w:pPr>
              <w:pStyle w:val="TAC"/>
              <w:rPr>
                <w:lang w:eastAsia="ko-KR"/>
              </w:rPr>
            </w:pPr>
            <w:ins w:id="176" w:author="Samsung_Hyunjeong Kang" w:date="2020-08-27T01:26:00Z">
              <w:r>
                <w:rPr>
                  <w:rFonts w:hint="eastAsia"/>
                  <w:lang w:eastAsia="ko-KR"/>
                </w:rPr>
                <w:t>Samsung</w:t>
              </w:r>
            </w:ins>
          </w:p>
        </w:tc>
        <w:tc>
          <w:tcPr>
            <w:tcW w:w="1985" w:type="dxa"/>
          </w:tcPr>
          <w:p w14:paraId="6CC95CDB" w14:textId="00AE54F8" w:rsidR="005D54BF" w:rsidRDefault="00F63F82" w:rsidP="005D54BF">
            <w:pPr>
              <w:pStyle w:val="TAC"/>
              <w:rPr>
                <w:lang w:eastAsia="ko-KR"/>
              </w:rPr>
            </w:pPr>
            <w:ins w:id="177" w:author="Samsung_Hyunjeong Kang" w:date="2020-08-27T01:26:00Z">
              <w:r>
                <w:rPr>
                  <w:rFonts w:hint="eastAsia"/>
                  <w:lang w:eastAsia="ko-KR"/>
                </w:rPr>
                <w:t>Yes</w:t>
              </w:r>
            </w:ins>
          </w:p>
        </w:tc>
        <w:tc>
          <w:tcPr>
            <w:tcW w:w="6515" w:type="dxa"/>
          </w:tcPr>
          <w:p w14:paraId="03FC2EB4" w14:textId="26DD4282" w:rsidR="005D54BF" w:rsidRDefault="00F63F82" w:rsidP="005D54BF">
            <w:pPr>
              <w:pStyle w:val="TAL"/>
              <w:rPr>
                <w:lang w:eastAsia="ko-KR"/>
              </w:rPr>
            </w:pPr>
            <w:ins w:id="178" w:author="Samsung_Hyunjeong Kang" w:date="2020-08-27T01:26:00Z">
              <w:r>
                <w:rPr>
                  <w:lang w:eastAsia="ko-KR"/>
                </w:rPr>
                <w:t>A</w:t>
              </w:r>
              <w:r>
                <w:rPr>
                  <w:rFonts w:hint="eastAsia"/>
                  <w:lang w:eastAsia="ko-KR"/>
                </w:rPr>
                <w:t xml:space="preserve">gree </w:t>
              </w:r>
              <w:r>
                <w:rPr>
                  <w:lang w:eastAsia="ko-KR"/>
                </w:rPr>
                <w:t>with HW</w:t>
              </w:r>
            </w:ins>
          </w:p>
        </w:tc>
      </w:tr>
      <w:tr w:rsidR="00426047" w14:paraId="5A4D30BA" w14:textId="77777777" w:rsidTr="00A721CC">
        <w:tc>
          <w:tcPr>
            <w:tcW w:w="1129" w:type="dxa"/>
          </w:tcPr>
          <w:p w14:paraId="7EB39DB2" w14:textId="5505F40B" w:rsidR="00426047" w:rsidRDefault="00426047" w:rsidP="00426047">
            <w:pPr>
              <w:pStyle w:val="TAC"/>
              <w:rPr>
                <w:lang w:eastAsia="ko-KR"/>
              </w:rPr>
            </w:pPr>
            <w:ins w:id="179" w:author="Qualcomm" w:date="2020-08-26T10:47:00Z">
              <w:r>
                <w:rPr>
                  <w:lang w:eastAsia="ko-KR"/>
                </w:rPr>
                <w:t>Qualcomm</w:t>
              </w:r>
            </w:ins>
          </w:p>
        </w:tc>
        <w:tc>
          <w:tcPr>
            <w:tcW w:w="1985" w:type="dxa"/>
          </w:tcPr>
          <w:p w14:paraId="4BB5A395" w14:textId="60702927" w:rsidR="00426047" w:rsidRDefault="00426047" w:rsidP="00426047">
            <w:pPr>
              <w:pStyle w:val="TAC"/>
              <w:rPr>
                <w:lang w:eastAsia="ko-KR"/>
              </w:rPr>
            </w:pPr>
            <w:ins w:id="180" w:author="Qualcomm" w:date="2020-08-26T10:47:00Z">
              <w:r>
                <w:rPr>
                  <w:lang w:eastAsia="ko-KR"/>
                </w:rPr>
                <w:t>Yes</w:t>
              </w:r>
            </w:ins>
          </w:p>
        </w:tc>
        <w:tc>
          <w:tcPr>
            <w:tcW w:w="6515" w:type="dxa"/>
          </w:tcPr>
          <w:p w14:paraId="125176F4" w14:textId="77777777" w:rsidR="00426047" w:rsidRDefault="00426047" w:rsidP="00426047">
            <w:pPr>
              <w:pStyle w:val="TAL"/>
              <w:rPr>
                <w:lang w:eastAsia="ko-KR"/>
              </w:rPr>
            </w:pPr>
          </w:p>
        </w:tc>
      </w:tr>
      <w:tr w:rsidR="00FA2882" w14:paraId="5BDAB318" w14:textId="77777777" w:rsidTr="00A721CC">
        <w:trPr>
          <w:ins w:id="181" w:author="Intel-AA" w:date="2020-08-26T12:33:00Z"/>
        </w:trPr>
        <w:tc>
          <w:tcPr>
            <w:tcW w:w="1129" w:type="dxa"/>
          </w:tcPr>
          <w:p w14:paraId="61525172" w14:textId="3CE3B52B" w:rsidR="00FA2882" w:rsidRDefault="00FA2882" w:rsidP="00426047">
            <w:pPr>
              <w:pStyle w:val="TAC"/>
              <w:rPr>
                <w:ins w:id="182" w:author="Intel-AA" w:date="2020-08-26T12:33:00Z"/>
                <w:lang w:eastAsia="ko-KR"/>
              </w:rPr>
            </w:pPr>
            <w:ins w:id="183" w:author="Intel-AA" w:date="2020-08-26T12:33:00Z">
              <w:r>
                <w:rPr>
                  <w:lang w:eastAsia="ko-KR"/>
                </w:rPr>
                <w:t>Intel</w:t>
              </w:r>
            </w:ins>
          </w:p>
        </w:tc>
        <w:tc>
          <w:tcPr>
            <w:tcW w:w="1985" w:type="dxa"/>
          </w:tcPr>
          <w:p w14:paraId="2E0B5AC2" w14:textId="014B9B95" w:rsidR="00FA2882" w:rsidRDefault="00FA2882" w:rsidP="00426047">
            <w:pPr>
              <w:pStyle w:val="TAC"/>
              <w:rPr>
                <w:ins w:id="184" w:author="Intel-AA" w:date="2020-08-26T12:33:00Z"/>
                <w:lang w:eastAsia="ko-KR"/>
              </w:rPr>
            </w:pPr>
            <w:ins w:id="185" w:author="Intel-AA" w:date="2020-08-26T12:33:00Z">
              <w:r>
                <w:rPr>
                  <w:lang w:eastAsia="ko-KR"/>
                </w:rPr>
                <w:t>Yes</w:t>
              </w:r>
            </w:ins>
          </w:p>
        </w:tc>
        <w:tc>
          <w:tcPr>
            <w:tcW w:w="6515" w:type="dxa"/>
          </w:tcPr>
          <w:p w14:paraId="04A57DE0" w14:textId="77777777" w:rsidR="00FA2882" w:rsidRDefault="00FA2882" w:rsidP="00426047">
            <w:pPr>
              <w:pStyle w:val="TAL"/>
              <w:rPr>
                <w:ins w:id="186" w:author="Intel-AA" w:date="2020-08-26T12:33:00Z"/>
                <w:lang w:eastAsia="ko-KR"/>
              </w:rPr>
            </w:pPr>
          </w:p>
        </w:tc>
      </w:tr>
    </w:tbl>
    <w:p w14:paraId="5E53315A" w14:textId="0944BC57" w:rsidR="00DC4534" w:rsidRDefault="00DC4534" w:rsidP="00DC4534">
      <w:pPr>
        <w:rPr>
          <w:rFonts w:eastAsia="SimSun"/>
          <w:lang w:eastAsia="zh-CN"/>
        </w:rPr>
      </w:pPr>
    </w:p>
    <w:p w14:paraId="10047340" w14:textId="237E2F25" w:rsidR="00116EF0" w:rsidRDefault="00116EF0" w:rsidP="00116EF0">
      <w:pPr>
        <w:jc w:val="both"/>
        <w:rPr>
          <w:rFonts w:eastAsia="SimSun"/>
          <w:b/>
          <w:kern w:val="2"/>
          <w:szCs w:val="22"/>
          <w:lang w:eastAsia="zh-CN"/>
        </w:rPr>
      </w:pPr>
      <w:r>
        <w:rPr>
          <w:rFonts w:eastAsia="SimSun" w:hint="eastAsia"/>
          <w:b/>
          <w:kern w:val="2"/>
          <w:szCs w:val="22"/>
          <w:lang w:eastAsia="zh-CN"/>
        </w:rPr>
        <w:t>Question</w:t>
      </w:r>
      <w:r w:rsidR="0053640E">
        <w:rPr>
          <w:rFonts w:eastAsia="SimSun"/>
          <w:b/>
          <w:kern w:val="2"/>
          <w:szCs w:val="22"/>
          <w:lang w:eastAsia="zh-CN"/>
        </w:rPr>
        <w:t>8</w:t>
      </w:r>
      <w:r>
        <w:rPr>
          <w:rFonts w:eastAsia="SimSun" w:hint="eastAsia"/>
          <w:b/>
          <w:kern w:val="2"/>
          <w:szCs w:val="22"/>
          <w:lang w:eastAsia="zh-CN"/>
        </w:rPr>
        <w:t xml:space="preserve">: </w:t>
      </w:r>
      <w:r w:rsidRPr="0032084E">
        <w:rPr>
          <w:rFonts w:eastAsia="SimSun" w:hint="eastAsia"/>
          <w:b/>
          <w:kern w:val="2"/>
          <w:szCs w:val="22"/>
          <w:lang w:eastAsia="zh-CN"/>
        </w:rPr>
        <w:t>If compan</w:t>
      </w:r>
      <w:r>
        <w:rPr>
          <w:rFonts w:eastAsia="SimSun"/>
          <w:b/>
          <w:kern w:val="2"/>
          <w:szCs w:val="22"/>
          <w:lang w:eastAsia="zh-CN"/>
        </w:rPr>
        <w:t>ies</w:t>
      </w:r>
      <w:r w:rsidRPr="0032084E">
        <w:rPr>
          <w:rFonts w:eastAsia="SimSun" w:hint="eastAsia"/>
          <w:b/>
          <w:kern w:val="2"/>
          <w:szCs w:val="22"/>
          <w:lang w:eastAsia="zh-CN"/>
        </w:rPr>
        <w:t xml:space="preserve"> agree Q</w:t>
      </w:r>
      <w:r w:rsidR="00CF4953">
        <w:rPr>
          <w:rFonts w:eastAsia="SimSun"/>
          <w:b/>
          <w:kern w:val="2"/>
          <w:szCs w:val="22"/>
          <w:lang w:eastAsia="zh-CN"/>
        </w:rPr>
        <w:t>7</w:t>
      </w:r>
      <w:r>
        <w:rPr>
          <w:rFonts w:eastAsia="SimSun" w:hint="eastAsia"/>
          <w:b/>
          <w:kern w:val="2"/>
          <w:szCs w:val="22"/>
          <w:lang w:eastAsia="zh-CN"/>
        </w:rPr>
        <w:t xml:space="preserve">, </w:t>
      </w:r>
      <w:r w:rsidRPr="00061226">
        <w:rPr>
          <w:rFonts w:eastAsia="SimSun" w:hint="eastAsia"/>
          <w:b/>
          <w:kern w:val="2"/>
          <w:szCs w:val="22"/>
          <w:lang w:eastAsia="zh-CN"/>
        </w:rPr>
        <w:t>do company agree</w:t>
      </w:r>
      <w:r w:rsidRPr="00061226">
        <w:rPr>
          <w:rFonts w:eastAsia="SimSun"/>
          <w:b/>
          <w:kern w:val="2"/>
          <w:szCs w:val="22"/>
          <w:lang w:eastAsia="zh-CN"/>
        </w:rPr>
        <w:t xml:space="preserve"> to </w:t>
      </w:r>
      <w:r w:rsidR="002527A4">
        <w:rPr>
          <w:rFonts w:eastAsia="SimSun"/>
          <w:b/>
          <w:kern w:val="2"/>
          <w:szCs w:val="22"/>
          <w:lang w:eastAsia="zh-CN"/>
        </w:rPr>
        <w:t xml:space="preserve">remote “SL” in the phrase </w:t>
      </w:r>
      <w:r w:rsidR="002527A4" w:rsidRPr="00CC5DA8">
        <w:rPr>
          <w:b/>
          <w:bCs/>
          <w:noProof/>
          <w:lang w:eastAsia="zh-CN"/>
        </w:rPr>
        <w:t>‘SL data volume calculation procedure’</w:t>
      </w:r>
      <w:r w:rsidR="002527A4">
        <w:rPr>
          <w:b/>
          <w:bCs/>
          <w:noProof/>
          <w:lang w:eastAsia="zh-CN"/>
        </w:rPr>
        <w:t xml:space="preserve"> </w:t>
      </w:r>
      <w:r w:rsidRPr="0032084E">
        <w:rPr>
          <w:rFonts w:eastAsia="Times New Roman"/>
          <w:b/>
          <w:lang w:val="en-US" w:eastAsia="zh-CN"/>
        </w:rPr>
        <w:t xml:space="preserve">as proposed by </w:t>
      </w:r>
      <w:r w:rsidRPr="0032084E">
        <w:rPr>
          <w:b/>
        </w:rPr>
        <w:t>R2-200791</w:t>
      </w:r>
      <w:r w:rsidRPr="0032084E">
        <w:rPr>
          <w:bCs/>
        </w:rPr>
        <w:t>2</w:t>
      </w:r>
      <w:r>
        <w:rPr>
          <w:rFonts w:eastAsia="SimSun" w:hint="eastAsia"/>
          <w:b/>
          <w:kern w:val="2"/>
          <w:szCs w:val="22"/>
          <w:lang w:eastAsia="zh-CN"/>
        </w:rPr>
        <w:t>?</w:t>
      </w:r>
    </w:p>
    <w:tbl>
      <w:tblPr>
        <w:tblStyle w:val="TableGrid"/>
        <w:tblW w:w="0" w:type="auto"/>
        <w:tblLook w:val="04A0" w:firstRow="1" w:lastRow="0" w:firstColumn="1" w:lastColumn="0" w:noHBand="0" w:noVBand="1"/>
      </w:tblPr>
      <w:tblGrid>
        <w:gridCol w:w="1129"/>
        <w:gridCol w:w="1985"/>
        <w:gridCol w:w="6515"/>
      </w:tblGrid>
      <w:tr w:rsidR="002527A4" w14:paraId="2A1259F5" w14:textId="77777777" w:rsidTr="00A721CC">
        <w:tc>
          <w:tcPr>
            <w:tcW w:w="1129" w:type="dxa"/>
          </w:tcPr>
          <w:p w14:paraId="09335DB9" w14:textId="77777777" w:rsidR="002527A4" w:rsidRPr="00227B28" w:rsidRDefault="002527A4" w:rsidP="00A721CC">
            <w:pPr>
              <w:pStyle w:val="TAH"/>
              <w:rPr>
                <w:rFonts w:eastAsia="SimSun"/>
                <w:lang w:eastAsia="zh-CN"/>
              </w:rPr>
            </w:pPr>
            <w:r w:rsidRPr="001A5AEF">
              <w:rPr>
                <w:lang w:eastAsia="ko-KR"/>
              </w:rPr>
              <w:t>Company</w:t>
            </w:r>
            <w:r>
              <w:rPr>
                <w:rFonts w:eastAsia="SimSun" w:hint="eastAsia"/>
                <w:lang w:eastAsia="zh-CN"/>
              </w:rPr>
              <w:t xml:space="preserve"> Name</w:t>
            </w:r>
          </w:p>
        </w:tc>
        <w:tc>
          <w:tcPr>
            <w:tcW w:w="1985" w:type="dxa"/>
          </w:tcPr>
          <w:p w14:paraId="129F395B" w14:textId="77777777" w:rsidR="002527A4" w:rsidRDefault="002527A4" w:rsidP="00A721CC">
            <w:pPr>
              <w:pStyle w:val="TAH"/>
              <w:rPr>
                <w:rFonts w:eastAsia="SimSun"/>
                <w:lang w:eastAsia="zh-CN"/>
              </w:rPr>
            </w:pPr>
            <w:r>
              <w:rPr>
                <w:rFonts w:eastAsia="SimSun" w:hint="eastAsia"/>
                <w:lang w:eastAsia="zh-CN"/>
              </w:rPr>
              <w:t xml:space="preserve">Views: </w:t>
            </w:r>
          </w:p>
          <w:p w14:paraId="016825EA" w14:textId="77777777" w:rsidR="002527A4" w:rsidRDefault="002527A4" w:rsidP="00A721CC">
            <w:pPr>
              <w:pStyle w:val="TAH"/>
              <w:rPr>
                <w:lang w:eastAsia="ko-KR"/>
              </w:rPr>
            </w:pPr>
            <w:r>
              <w:rPr>
                <w:lang w:eastAsia="ko-KR"/>
              </w:rPr>
              <w:t>Agree</w:t>
            </w:r>
            <w:r>
              <w:rPr>
                <w:rFonts w:eastAsia="SimSun" w:hint="eastAsia"/>
                <w:lang w:eastAsia="zh-CN"/>
              </w:rPr>
              <w:t>/</w:t>
            </w:r>
            <w:r w:rsidRPr="001A5AEF">
              <w:rPr>
                <w:lang w:eastAsia="ko-KR"/>
              </w:rPr>
              <w:t>Disagree</w:t>
            </w:r>
          </w:p>
        </w:tc>
        <w:tc>
          <w:tcPr>
            <w:tcW w:w="6515" w:type="dxa"/>
          </w:tcPr>
          <w:p w14:paraId="13832AEC" w14:textId="77777777" w:rsidR="002527A4" w:rsidRDefault="002527A4" w:rsidP="00A721CC">
            <w:pPr>
              <w:pStyle w:val="TAH"/>
              <w:rPr>
                <w:lang w:eastAsia="ko-KR"/>
              </w:rPr>
            </w:pPr>
            <w:r w:rsidRPr="001A5AEF">
              <w:rPr>
                <w:lang w:eastAsia="ko-KR"/>
              </w:rPr>
              <w:t>Comments</w:t>
            </w:r>
          </w:p>
        </w:tc>
      </w:tr>
      <w:tr w:rsidR="002527A4" w14:paraId="7952C614" w14:textId="77777777" w:rsidTr="00A721CC">
        <w:tc>
          <w:tcPr>
            <w:tcW w:w="1129" w:type="dxa"/>
          </w:tcPr>
          <w:p w14:paraId="1D11D027" w14:textId="3011F99E" w:rsidR="002527A4" w:rsidRDefault="00C04141" w:rsidP="00A721CC">
            <w:pPr>
              <w:pStyle w:val="TAC"/>
              <w:rPr>
                <w:lang w:eastAsia="ko-KR"/>
              </w:rPr>
            </w:pPr>
            <w:ins w:id="187" w:author="Ericsson" w:date="2020-08-26T08:55:00Z">
              <w:r>
                <w:rPr>
                  <w:lang w:eastAsia="ko-KR"/>
                </w:rPr>
                <w:t>Ericsson</w:t>
              </w:r>
            </w:ins>
          </w:p>
        </w:tc>
        <w:tc>
          <w:tcPr>
            <w:tcW w:w="1985" w:type="dxa"/>
          </w:tcPr>
          <w:p w14:paraId="4F6B3694" w14:textId="3592DF71" w:rsidR="002527A4" w:rsidRDefault="00C04141" w:rsidP="00A721CC">
            <w:pPr>
              <w:pStyle w:val="TAC"/>
              <w:rPr>
                <w:lang w:eastAsia="ko-KR"/>
              </w:rPr>
            </w:pPr>
            <w:ins w:id="188" w:author="Ericsson" w:date="2020-08-26T08:55:00Z">
              <w:r>
                <w:rPr>
                  <w:lang w:eastAsia="ko-KR"/>
                </w:rPr>
                <w:t>Yes</w:t>
              </w:r>
            </w:ins>
          </w:p>
        </w:tc>
        <w:tc>
          <w:tcPr>
            <w:tcW w:w="6515" w:type="dxa"/>
          </w:tcPr>
          <w:p w14:paraId="5F19BC1E" w14:textId="77777777" w:rsidR="002527A4" w:rsidRDefault="002527A4" w:rsidP="00A721CC">
            <w:pPr>
              <w:pStyle w:val="TAL"/>
              <w:rPr>
                <w:lang w:eastAsia="ko-KR"/>
              </w:rPr>
            </w:pPr>
          </w:p>
        </w:tc>
      </w:tr>
      <w:tr w:rsidR="005D54BF" w14:paraId="0F1480F7" w14:textId="77777777" w:rsidTr="00A721CC">
        <w:tc>
          <w:tcPr>
            <w:tcW w:w="1129" w:type="dxa"/>
          </w:tcPr>
          <w:p w14:paraId="7785DEC7" w14:textId="2B42785B" w:rsidR="005D54BF" w:rsidRDefault="005D54BF" w:rsidP="005D54BF">
            <w:pPr>
              <w:pStyle w:val="TAC"/>
              <w:rPr>
                <w:lang w:eastAsia="ko-KR"/>
              </w:rPr>
            </w:pPr>
            <w:ins w:id="189" w:author="Huawei" w:date="2020-08-26T15:56:00Z">
              <w:r>
                <w:rPr>
                  <w:rFonts w:eastAsia="SimSun" w:hint="eastAsia"/>
                  <w:lang w:eastAsia="zh-CN"/>
                </w:rPr>
                <w:t>H</w:t>
              </w:r>
              <w:r>
                <w:rPr>
                  <w:rFonts w:eastAsia="SimSun"/>
                  <w:lang w:eastAsia="zh-CN"/>
                </w:rPr>
                <w:t>W</w:t>
              </w:r>
            </w:ins>
          </w:p>
        </w:tc>
        <w:tc>
          <w:tcPr>
            <w:tcW w:w="1985" w:type="dxa"/>
          </w:tcPr>
          <w:p w14:paraId="65C07FB0" w14:textId="301014D3" w:rsidR="005D54BF" w:rsidRDefault="005D54BF" w:rsidP="005D54BF">
            <w:pPr>
              <w:pStyle w:val="TAC"/>
              <w:rPr>
                <w:lang w:eastAsia="ko-KR"/>
              </w:rPr>
            </w:pPr>
            <w:ins w:id="190" w:author="Huawei" w:date="2020-08-26T15:56:00Z">
              <w:r>
                <w:rPr>
                  <w:rFonts w:eastAsia="SimSun" w:hint="eastAsia"/>
                  <w:lang w:eastAsia="zh-CN"/>
                </w:rPr>
                <w:t>Y</w:t>
              </w:r>
              <w:r>
                <w:rPr>
                  <w:rFonts w:eastAsia="SimSun"/>
                  <w:lang w:eastAsia="zh-CN"/>
                </w:rPr>
                <w:t>es</w:t>
              </w:r>
            </w:ins>
          </w:p>
        </w:tc>
        <w:tc>
          <w:tcPr>
            <w:tcW w:w="6515" w:type="dxa"/>
          </w:tcPr>
          <w:p w14:paraId="24EF6578" w14:textId="73FBAD5A" w:rsidR="005D54BF" w:rsidRDefault="005D54BF" w:rsidP="005D54BF">
            <w:pPr>
              <w:pStyle w:val="TAL"/>
              <w:rPr>
                <w:lang w:eastAsia="ko-KR"/>
              </w:rPr>
            </w:pPr>
            <w:ins w:id="191" w:author="Huawei" w:date="2020-08-26T15:56:00Z">
              <w:r>
                <w:rPr>
                  <w:rFonts w:eastAsia="SimSun"/>
                  <w:lang w:eastAsia="zh-CN"/>
                </w:rPr>
                <w:t xml:space="preserve">See comments above </w:t>
              </w:r>
            </w:ins>
          </w:p>
        </w:tc>
      </w:tr>
      <w:tr w:rsidR="005D54BF" w14:paraId="3BAF4E62" w14:textId="77777777" w:rsidTr="00A721CC">
        <w:tc>
          <w:tcPr>
            <w:tcW w:w="1129" w:type="dxa"/>
          </w:tcPr>
          <w:p w14:paraId="20A44B70" w14:textId="20FAFEAB" w:rsidR="005D54BF" w:rsidRDefault="00397FA4" w:rsidP="005D54BF">
            <w:pPr>
              <w:pStyle w:val="TAC"/>
              <w:rPr>
                <w:lang w:eastAsia="ko-KR"/>
              </w:rPr>
            </w:pPr>
            <w:ins w:id="192" w:author="LG: Giwon Park" w:date="2020-08-26T19:34:00Z">
              <w:r>
                <w:rPr>
                  <w:rFonts w:hint="eastAsia"/>
                  <w:lang w:eastAsia="ko-KR"/>
                </w:rPr>
                <w:t>LG</w:t>
              </w:r>
            </w:ins>
          </w:p>
        </w:tc>
        <w:tc>
          <w:tcPr>
            <w:tcW w:w="1985" w:type="dxa"/>
          </w:tcPr>
          <w:p w14:paraId="59EEDB02" w14:textId="58089E8A" w:rsidR="005D54BF" w:rsidRDefault="00397FA4" w:rsidP="005D54BF">
            <w:pPr>
              <w:pStyle w:val="TAC"/>
              <w:rPr>
                <w:lang w:eastAsia="ko-KR"/>
              </w:rPr>
            </w:pPr>
            <w:ins w:id="193" w:author="LG: Giwon Park" w:date="2020-08-26T19:34:00Z">
              <w:r>
                <w:rPr>
                  <w:rFonts w:hint="eastAsia"/>
                  <w:lang w:eastAsia="ko-KR"/>
                </w:rPr>
                <w:t>Yes</w:t>
              </w:r>
            </w:ins>
          </w:p>
        </w:tc>
        <w:tc>
          <w:tcPr>
            <w:tcW w:w="6515" w:type="dxa"/>
          </w:tcPr>
          <w:p w14:paraId="3B54B4F7" w14:textId="12244055" w:rsidR="005D54BF" w:rsidRDefault="00397FA4" w:rsidP="00397FA4">
            <w:pPr>
              <w:pStyle w:val="TAL"/>
              <w:rPr>
                <w:lang w:eastAsia="ko-KR"/>
              </w:rPr>
            </w:pPr>
            <w:ins w:id="194" w:author="LG: Giwon Park" w:date="2020-08-26T19:34:00Z">
              <w:r>
                <w:rPr>
                  <w:lang w:eastAsia="ko-KR"/>
                </w:rPr>
                <w:t>T</w:t>
              </w:r>
              <w:r>
                <w:rPr>
                  <w:rFonts w:hint="eastAsia"/>
                  <w:lang w:eastAsia="ko-KR"/>
                </w:rPr>
                <w:t xml:space="preserve">his </w:t>
              </w:r>
              <w:r>
                <w:rPr>
                  <w:lang w:eastAsia="ko-KR"/>
                </w:rPr>
                <w:t>change is covered by Rapporteur</w:t>
              </w:r>
            </w:ins>
            <w:ins w:id="195" w:author="LG: Giwon Park" w:date="2020-08-26T19:35:00Z">
              <w:r>
                <w:rPr>
                  <w:lang w:eastAsia="ko-KR"/>
                </w:rPr>
                <w:t xml:space="preserve">’s CR. </w:t>
              </w:r>
            </w:ins>
          </w:p>
        </w:tc>
      </w:tr>
      <w:tr w:rsidR="005D54BF" w14:paraId="767A70FD" w14:textId="77777777" w:rsidTr="00A721CC">
        <w:tc>
          <w:tcPr>
            <w:tcW w:w="1129" w:type="dxa"/>
          </w:tcPr>
          <w:p w14:paraId="4F5ED998" w14:textId="39936DED" w:rsidR="005D54BF" w:rsidRPr="007270AB" w:rsidRDefault="007270AB" w:rsidP="005D54BF">
            <w:pPr>
              <w:pStyle w:val="TAC"/>
              <w:rPr>
                <w:rFonts w:eastAsia="SimSun"/>
                <w:lang w:eastAsia="zh-CN"/>
                <w:rPrChange w:id="196" w:author="CATT" w:date="2020-08-26T21:24:00Z">
                  <w:rPr>
                    <w:lang w:eastAsia="ko-KR"/>
                  </w:rPr>
                </w:rPrChange>
              </w:rPr>
            </w:pPr>
            <w:ins w:id="197" w:author="CATT" w:date="2020-08-26T21:24:00Z">
              <w:r>
                <w:rPr>
                  <w:rFonts w:eastAsia="SimSun" w:hint="eastAsia"/>
                  <w:lang w:eastAsia="zh-CN"/>
                </w:rPr>
                <w:t>CATT</w:t>
              </w:r>
            </w:ins>
          </w:p>
        </w:tc>
        <w:tc>
          <w:tcPr>
            <w:tcW w:w="1985" w:type="dxa"/>
          </w:tcPr>
          <w:p w14:paraId="04CE8DD0" w14:textId="67ED0073" w:rsidR="005D54BF" w:rsidRPr="007270AB" w:rsidRDefault="007270AB" w:rsidP="005D54BF">
            <w:pPr>
              <w:pStyle w:val="TAC"/>
              <w:rPr>
                <w:rFonts w:eastAsia="SimSun"/>
                <w:lang w:eastAsia="zh-CN"/>
                <w:rPrChange w:id="198" w:author="CATT" w:date="2020-08-26T21:24:00Z">
                  <w:rPr>
                    <w:lang w:eastAsia="ko-KR"/>
                  </w:rPr>
                </w:rPrChange>
              </w:rPr>
            </w:pPr>
            <w:ins w:id="199" w:author="CATT" w:date="2020-08-26T21:24:00Z">
              <w:r>
                <w:rPr>
                  <w:rFonts w:eastAsia="SimSun" w:hint="eastAsia"/>
                  <w:lang w:eastAsia="zh-CN"/>
                </w:rPr>
                <w:t>Yes</w:t>
              </w:r>
            </w:ins>
          </w:p>
        </w:tc>
        <w:tc>
          <w:tcPr>
            <w:tcW w:w="6515" w:type="dxa"/>
          </w:tcPr>
          <w:p w14:paraId="03232621" w14:textId="20FFC376" w:rsidR="005D54BF" w:rsidRDefault="007270AB" w:rsidP="005D54BF">
            <w:pPr>
              <w:pStyle w:val="TAL"/>
              <w:rPr>
                <w:lang w:eastAsia="ko-KR"/>
              </w:rPr>
            </w:pPr>
            <w:ins w:id="200" w:author="CATT" w:date="2020-08-26T21:26:00Z">
              <w:r>
                <w:rPr>
                  <w:rFonts w:eastAsia="SimSun" w:hint="eastAsia"/>
                  <w:lang w:eastAsia="zh-CN"/>
                </w:rPr>
                <w:t>N</w:t>
              </w:r>
              <w:r>
                <w:rPr>
                  <w:rFonts w:eastAsia="SimSun"/>
                  <w:lang w:eastAsia="zh-CN"/>
                </w:rPr>
                <w:t>o need to duplicate the discussion here.</w:t>
              </w:r>
            </w:ins>
          </w:p>
        </w:tc>
      </w:tr>
      <w:tr w:rsidR="005D54BF" w14:paraId="54D6AD1B" w14:textId="77777777" w:rsidTr="00A721CC">
        <w:tc>
          <w:tcPr>
            <w:tcW w:w="1129" w:type="dxa"/>
          </w:tcPr>
          <w:p w14:paraId="524D922C" w14:textId="1A4A6E4F" w:rsidR="005D54BF" w:rsidRDefault="00F63F82" w:rsidP="005D54BF">
            <w:pPr>
              <w:pStyle w:val="TAC"/>
              <w:rPr>
                <w:lang w:eastAsia="ko-KR"/>
              </w:rPr>
            </w:pPr>
            <w:ins w:id="201" w:author="Samsung_Hyunjeong Kang" w:date="2020-08-27T01:26:00Z">
              <w:r>
                <w:rPr>
                  <w:rFonts w:hint="eastAsia"/>
                  <w:lang w:eastAsia="ko-KR"/>
                </w:rPr>
                <w:t>Samsung</w:t>
              </w:r>
            </w:ins>
          </w:p>
        </w:tc>
        <w:tc>
          <w:tcPr>
            <w:tcW w:w="1985" w:type="dxa"/>
          </w:tcPr>
          <w:p w14:paraId="04ED80EC" w14:textId="22F81D7D" w:rsidR="005D54BF" w:rsidRDefault="00F63F82" w:rsidP="005D54BF">
            <w:pPr>
              <w:pStyle w:val="TAC"/>
              <w:rPr>
                <w:lang w:eastAsia="ko-KR"/>
              </w:rPr>
            </w:pPr>
            <w:ins w:id="202" w:author="Samsung_Hyunjeong Kang" w:date="2020-08-27T01:26:00Z">
              <w:r>
                <w:rPr>
                  <w:rFonts w:hint="eastAsia"/>
                  <w:lang w:eastAsia="ko-KR"/>
                </w:rPr>
                <w:t>Yes</w:t>
              </w:r>
            </w:ins>
          </w:p>
        </w:tc>
        <w:tc>
          <w:tcPr>
            <w:tcW w:w="6515" w:type="dxa"/>
          </w:tcPr>
          <w:p w14:paraId="26779688" w14:textId="7661CB65" w:rsidR="005D54BF" w:rsidRDefault="00F63F82" w:rsidP="005D54BF">
            <w:pPr>
              <w:pStyle w:val="TAL"/>
              <w:rPr>
                <w:lang w:eastAsia="ko-KR"/>
              </w:rPr>
            </w:pPr>
            <w:ins w:id="203" w:author="Samsung_Hyunjeong Kang" w:date="2020-08-27T01:26:00Z">
              <w:r>
                <w:rPr>
                  <w:lang w:eastAsia="ko-KR"/>
                </w:rPr>
                <w:t>A</w:t>
              </w:r>
              <w:r>
                <w:rPr>
                  <w:rFonts w:hint="eastAsia"/>
                  <w:lang w:eastAsia="ko-KR"/>
                </w:rPr>
                <w:t>gree with LG</w:t>
              </w:r>
            </w:ins>
          </w:p>
        </w:tc>
      </w:tr>
      <w:tr w:rsidR="00426047" w14:paraId="45C19A5B" w14:textId="77777777" w:rsidTr="00A721CC">
        <w:tc>
          <w:tcPr>
            <w:tcW w:w="1129" w:type="dxa"/>
          </w:tcPr>
          <w:p w14:paraId="4ABBCC82" w14:textId="454ED87B" w:rsidR="00426047" w:rsidRDefault="00426047" w:rsidP="00426047">
            <w:pPr>
              <w:pStyle w:val="TAC"/>
              <w:rPr>
                <w:lang w:eastAsia="ko-KR"/>
              </w:rPr>
            </w:pPr>
            <w:ins w:id="204" w:author="Qualcomm" w:date="2020-08-26T10:47:00Z">
              <w:r>
                <w:rPr>
                  <w:lang w:eastAsia="ko-KR"/>
                </w:rPr>
                <w:t>Qualcomm</w:t>
              </w:r>
            </w:ins>
          </w:p>
        </w:tc>
        <w:tc>
          <w:tcPr>
            <w:tcW w:w="1985" w:type="dxa"/>
          </w:tcPr>
          <w:p w14:paraId="21A1800E" w14:textId="7CD3B31B" w:rsidR="00426047" w:rsidRDefault="00426047" w:rsidP="00426047">
            <w:pPr>
              <w:pStyle w:val="TAC"/>
              <w:rPr>
                <w:lang w:eastAsia="ko-KR"/>
              </w:rPr>
            </w:pPr>
            <w:ins w:id="205" w:author="Qualcomm" w:date="2020-08-26T10:47:00Z">
              <w:r>
                <w:rPr>
                  <w:lang w:eastAsia="ko-KR"/>
                </w:rPr>
                <w:t>Yes</w:t>
              </w:r>
            </w:ins>
          </w:p>
        </w:tc>
        <w:tc>
          <w:tcPr>
            <w:tcW w:w="6515" w:type="dxa"/>
          </w:tcPr>
          <w:p w14:paraId="4BBA50FB" w14:textId="77777777" w:rsidR="00426047" w:rsidRDefault="00426047" w:rsidP="00426047">
            <w:pPr>
              <w:pStyle w:val="TAL"/>
              <w:rPr>
                <w:lang w:eastAsia="ko-KR"/>
              </w:rPr>
            </w:pPr>
          </w:p>
        </w:tc>
      </w:tr>
      <w:tr w:rsidR="00FA2882" w14:paraId="5BCAD313" w14:textId="77777777" w:rsidTr="00A721CC">
        <w:trPr>
          <w:ins w:id="206" w:author="Intel-AA" w:date="2020-08-26T12:33:00Z"/>
        </w:trPr>
        <w:tc>
          <w:tcPr>
            <w:tcW w:w="1129" w:type="dxa"/>
          </w:tcPr>
          <w:p w14:paraId="2514C986" w14:textId="029B9C9E" w:rsidR="00FA2882" w:rsidRDefault="00FA2882" w:rsidP="00426047">
            <w:pPr>
              <w:pStyle w:val="TAC"/>
              <w:rPr>
                <w:ins w:id="207" w:author="Intel-AA" w:date="2020-08-26T12:33:00Z"/>
                <w:lang w:eastAsia="ko-KR"/>
              </w:rPr>
            </w:pPr>
            <w:ins w:id="208" w:author="Intel-AA" w:date="2020-08-26T12:33:00Z">
              <w:r>
                <w:rPr>
                  <w:lang w:eastAsia="ko-KR"/>
                </w:rPr>
                <w:t>Intel</w:t>
              </w:r>
            </w:ins>
          </w:p>
        </w:tc>
        <w:tc>
          <w:tcPr>
            <w:tcW w:w="1985" w:type="dxa"/>
          </w:tcPr>
          <w:p w14:paraId="2983EA14" w14:textId="5D6B90B7" w:rsidR="00FA2882" w:rsidRDefault="00FA2882" w:rsidP="00426047">
            <w:pPr>
              <w:pStyle w:val="TAC"/>
              <w:rPr>
                <w:ins w:id="209" w:author="Intel-AA" w:date="2020-08-26T12:33:00Z"/>
                <w:lang w:eastAsia="ko-KR"/>
              </w:rPr>
            </w:pPr>
            <w:ins w:id="210" w:author="Intel-AA" w:date="2020-08-26T12:33:00Z">
              <w:r>
                <w:rPr>
                  <w:lang w:eastAsia="ko-KR"/>
                </w:rPr>
                <w:t>Yes</w:t>
              </w:r>
            </w:ins>
          </w:p>
        </w:tc>
        <w:tc>
          <w:tcPr>
            <w:tcW w:w="6515" w:type="dxa"/>
          </w:tcPr>
          <w:p w14:paraId="44B7D749" w14:textId="77777777" w:rsidR="00FA2882" w:rsidRDefault="00FA2882" w:rsidP="00426047">
            <w:pPr>
              <w:pStyle w:val="TAL"/>
              <w:rPr>
                <w:ins w:id="211" w:author="Intel-AA" w:date="2020-08-26T12:33:00Z"/>
                <w:lang w:eastAsia="ko-KR"/>
              </w:rPr>
            </w:pPr>
          </w:p>
        </w:tc>
      </w:tr>
    </w:tbl>
    <w:p w14:paraId="2CFA0E54" w14:textId="77777777" w:rsidR="00116EF0" w:rsidRDefault="00116EF0" w:rsidP="00DC4534">
      <w:pPr>
        <w:rPr>
          <w:rFonts w:eastAsia="SimSun"/>
          <w:lang w:eastAsia="zh-CN"/>
        </w:rPr>
      </w:pPr>
    </w:p>
    <w:p w14:paraId="5263B754" w14:textId="3F124D9B" w:rsidR="00B02723" w:rsidRDefault="00B02723" w:rsidP="00B02723">
      <w:pPr>
        <w:jc w:val="both"/>
        <w:rPr>
          <w:vertAlign w:val="subscript"/>
          <w:lang w:eastAsia="ko-KR"/>
        </w:rPr>
      </w:pPr>
      <w:r w:rsidRPr="00E36A49">
        <w:rPr>
          <w:rFonts w:eastAsia="SimSun"/>
          <w:bCs/>
          <w:kern w:val="2"/>
          <w:szCs w:val="22"/>
          <w:lang w:eastAsia="zh-CN"/>
        </w:rPr>
        <w:t xml:space="preserve">As to </w:t>
      </w:r>
      <w:r>
        <w:rPr>
          <w:rFonts w:eastAsia="SimSun"/>
          <w:bCs/>
          <w:kern w:val="2"/>
          <w:szCs w:val="22"/>
          <w:lang w:eastAsia="zh-CN"/>
        </w:rPr>
        <w:t>4</w:t>
      </w:r>
      <w:r w:rsidRPr="00B02723">
        <w:rPr>
          <w:rFonts w:eastAsia="SimSun"/>
          <w:bCs/>
          <w:kern w:val="2"/>
          <w:szCs w:val="22"/>
          <w:vertAlign w:val="superscript"/>
          <w:lang w:eastAsia="zh-CN"/>
        </w:rPr>
        <w:t>th</w:t>
      </w:r>
      <w:r>
        <w:rPr>
          <w:rFonts w:eastAsia="SimSun"/>
          <w:bCs/>
          <w:kern w:val="2"/>
          <w:szCs w:val="22"/>
          <w:lang w:eastAsia="zh-CN"/>
        </w:rPr>
        <w:t xml:space="preserve"> change in </w:t>
      </w:r>
      <w:r>
        <w:rPr>
          <w:lang w:eastAsia="ko-KR"/>
        </w:rPr>
        <w:t xml:space="preserve">R2-2007912, </w:t>
      </w:r>
      <w:r w:rsidR="0094262D">
        <w:rPr>
          <w:lang w:eastAsia="ko-KR"/>
        </w:rPr>
        <w:t>i</w:t>
      </w:r>
      <w:r w:rsidR="0094262D">
        <w:rPr>
          <w:noProof/>
          <w:lang w:eastAsia="zh-CN"/>
        </w:rPr>
        <w:t xml:space="preserve">n the defination for the Buffer Size field in the sidelink BSR MAC CE in </w:t>
      </w:r>
      <w:r w:rsidR="00CE6160">
        <w:rPr>
          <w:noProof/>
          <w:lang w:eastAsia="zh-CN"/>
        </w:rPr>
        <w:t xml:space="preserve">clause </w:t>
      </w:r>
      <w:r w:rsidR="0094262D">
        <w:rPr>
          <w:noProof/>
          <w:lang w:eastAsia="zh-CN"/>
        </w:rPr>
        <w:t>6.1.3.33, it is specified that Buffer Size fields shall be arranged in ascending order based on the LCG</w:t>
      </w:r>
      <w:r w:rsidR="0094262D">
        <w:rPr>
          <w:noProof/>
          <w:vertAlign w:val="subscript"/>
          <w:lang w:eastAsia="zh-CN"/>
        </w:rPr>
        <w:t>i</w:t>
      </w:r>
      <w:r w:rsidR="0094262D">
        <w:rPr>
          <w:noProof/>
          <w:lang w:eastAsia="zh-CN"/>
        </w:rPr>
        <w:t>. This is assumed to be inherited from the field description for Buffer Size field in the Uu BSR MAC CE, where 1-byte bitmap consisting of 8 LCG</w:t>
      </w:r>
      <w:r w:rsidR="0094262D">
        <w:rPr>
          <w:noProof/>
          <w:vertAlign w:val="subscript"/>
          <w:lang w:eastAsia="zh-CN"/>
        </w:rPr>
        <w:t>i</w:t>
      </w:r>
      <w:r w:rsidR="0094262D">
        <w:rPr>
          <w:noProof/>
          <w:lang w:eastAsia="zh-CN"/>
        </w:rPr>
        <w:t xml:space="preserve"> fields is adopted to indicate 8 LCG IDs respectively. However, it was agreed that 3-bit LCG ID shall be included instead of bitmap thus no LCG</w:t>
      </w:r>
      <w:r w:rsidR="0094262D">
        <w:rPr>
          <w:noProof/>
          <w:vertAlign w:val="subscript"/>
          <w:lang w:eastAsia="zh-CN"/>
        </w:rPr>
        <w:t>i</w:t>
      </w:r>
      <w:r w:rsidR="0094262D">
        <w:rPr>
          <w:noProof/>
          <w:lang w:eastAsia="zh-CN"/>
        </w:rPr>
        <w:t xml:space="preserve"> field has been defiend in the sidelink BSR MAC CE</w:t>
      </w:r>
      <w:r>
        <w:rPr>
          <w:noProof/>
          <w:lang w:eastAsia="zh-CN"/>
        </w:rPr>
        <w:t>.</w:t>
      </w:r>
      <w:r w:rsidR="00FE761F">
        <w:rPr>
          <w:noProof/>
          <w:lang w:eastAsia="zh-CN"/>
        </w:rPr>
        <w:t xml:space="preserve"> Therefore, it is unnecessary to arrange the Buffer Size fields in ascending order based on the </w:t>
      </w:r>
      <w:proofErr w:type="spellStart"/>
      <w:r w:rsidR="00FE761F" w:rsidRPr="00030779">
        <w:rPr>
          <w:lang w:eastAsia="ko-KR"/>
        </w:rPr>
        <w:t>LCG</w:t>
      </w:r>
      <w:r w:rsidR="00FE761F" w:rsidRPr="00030779">
        <w:rPr>
          <w:vertAlign w:val="subscript"/>
          <w:lang w:eastAsia="ko-KR"/>
        </w:rPr>
        <w:t>i</w:t>
      </w:r>
      <w:proofErr w:type="spellEnd"/>
      <w:r w:rsidR="00FE761F">
        <w:rPr>
          <w:vertAlign w:val="subscript"/>
          <w:lang w:eastAsia="ko-KR"/>
        </w:rPr>
        <w:t>.</w:t>
      </w:r>
    </w:p>
    <w:p w14:paraId="3C380E32" w14:textId="6FDBB31E" w:rsidR="00C04141" w:rsidRDefault="00C04141" w:rsidP="00B02723">
      <w:pPr>
        <w:jc w:val="both"/>
        <w:rPr>
          <w:vertAlign w:val="subscript"/>
          <w:lang w:eastAsia="ko-KR"/>
        </w:rPr>
      </w:pPr>
      <w:r>
        <w:rPr>
          <w:noProof/>
          <w:lang w:eastAsia="zh-CN"/>
        </w:rPr>
        <w:t>Besides, as a common understanding, buffer status of sidelink logical channels with higher priority shall be reported first via the sidelink BSR MAC CE, especially if there are LCGs with avaiable data and belonging to multiple destinations. To further clarify the format, Buffer Sizes of LCGs shall be included in decreasing order of the highest priority of the sidelink logical channel belonging to the LCG, regardless of the value of the Destination Index field, as in LTE sidelink.</w:t>
      </w:r>
    </w:p>
    <w:p w14:paraId="6346AD8D" w14:textId="3FB3200F" w:rsidR="00FE761F" w:rsidRPr="00C057B5" w:rsidRDefault="00FE761F" w:rsidP="00FE761F">
      <w:pPr>
        <w:jc w:val="both"/>
        <w:rPr>
          <w:rFonts w:ascii="Arial" w:eastAsia="SimSun" w:hAnsi="Arial"/>
          <w:b/>
          <w:noProof/>
          <w:szCs w:val="24"/>
          <w:lang w:eastAsia="zh-CN"/>
        </w:rPr>
      </w:pPr>
      <w:r>
        <w:rPr>
          <w:rFonts w:eastAsia="SimSun" w:hint="eastAsia"/>
          <w:b/>
          <w:kern w:val="2"/>
          <w:szCs w:val="22"/>
          <w:lang w:eastAsia="zh-CN"/>
        </w:rPr>
        <w:t>Question</w:t>
      </w:r>
      <w:r w:rsidR="0053640E">
        <w:rPr>
          <w:rFonts w:eastAsia="SimSun"/>
          <w:b/>
          <w:kern w:val="2"/>
          <w:szCs w:val="22"/>
          <w:lang w:eastAsia="zh-CN"/>
        </w:rPr>
        <w:t>9</w:t>
      </w:r>
      <w:r w:rsidRPr="0032084E">
        <w:rPr>
          <w:rFonts w:eastAsia="SimSun" w:hint="eastAsia"/>
          <w:b/>
          <w:kern w:val="2"/>
          <w:szCs w:val="22"/>
          <w:lang w:eastAsia="zh-CN"/>
        </w:rPr>
        <w:t>:</w:t>
      </w:r>
      <w:r w:rsidRPr="004432FE">
        <w:rPr>
          <w:rFonts w:eastAsia="SimSun"/>
          <w:b/>
          <w:kern w:val="2"/>
          <w:szCs w:val="22"/>
          <w:lang w:eastAsia="zh-CN"/>
        </w:rPr>
        <w:t xml:space="preserve"> </w:t>
      </w:r>
      <w:r>
        <w:rPr>
          <w:rFonts w:eastAsia="SimSun"/>
          <w:b/>
          <w:kern w:val="2"/>
          <w:szCs w:val="22"/>
          <w:lang w:eastAsia="zh-CN"/>
        </w:rPr>
        <w:t xml:space="preserve">Do companies agree that </w:t>
      </w:r>
      <w:r w:rsidRPr="00FE761F">
        <w:rPr>
          <w:b/>
          <w:bCs/>
          <w:noProof/>
          <w:lang w:eastAsia="zh-CN"/>
        </w:rPr>
        <w:t xml:space="preserve">it is unnecessary for the sidelink BSR MAC CE to arrange the Buffer Size fields in ascending order based on the </w:t>
      </w:r>
      <w:proofErr w:type="spellStart"/>
      <w:r w:rsidRPr="00FE761F">
        <w:rPr>
          <w:b/>
          <w:bCs/>
          <w:lang w:eastAsia="ko-KR"/>
        </w:rPr>
        <w:t>LCG</w:t>
      </w:r>
      <w:r w:rsidRPr="00FE761F">
        <w:rPr>
          <w:b/>
          <w:bCs/>
          <w:vertAlign w:val="subscript"/>
          <w:lang w:eastAsia="ko-KR"/>
        </w:rPr>
        <w:t>i</w:t>
      </w:r>
      <w:proofErr w:type="spellEnd"/>
      <w:r>
        <w:rPr>
          <w:rFonts w:eastAsia="SimSun" w:hint="eastAsia"/>
          <w:b/>
          <w:kern w:val="2"/>
          <w:szCs w:val="22"/>
          <w:lang w:eastAsia="zh-CN"/>
        </w:rPr>
        <w:t>?</w:t>
      </w:r>
    </w:p>
    <w:tbl>
      <w:tblPr>
        <w:tblStyle w:val="TableGrid"/>
        <w:tblW w:w="0" w:type="auto"/>
        <w:tblLook w:val="04A0" w:firstRow="1" w:lastRow="0" w:firstColumn="1" w:lastColumn="0" w:noHBand="0" w:noVBand="1"/>
      </w:tblPr>
      <w:tblGrid>
        <w:gridCol w:w="1129"/>
        <w:gridCol w:w="1985"/>
        <w:gridCol w:w="6515"/>
      </w:tblGrid>
      <w:tr w:rsidR="00FE761F" w14:paraId="0E543A38" w14:textId="77777777" w:rsidTr="00A721CC">
        <w:tc>
          <w:tcPr>
            <w:tcW w:w="1129" w:type="dxa"/>
          </w:tcPr>
          <w:p w14:paraId="4AEFC701" w14:textId="77777777" w:rsidR="00FE761F" w:rsidRPr="00227B28" w:rsidRDefault="00FE761F" w:rsidP="00A721CC">
            <w:pPr>
              <w:pStyle w:val="TAH"/>
              <w:rPr>
                <w:rFonts w:eastAsia="SimSun"/>
                <w:lang w:eastAsia="zh-CN"/>
              </w:rPr>
            </w:pPr>
            <w:r w:rsidRPr="001A5AEF">
              <w:rPr>
                <w:lang w:eastAsia="ko-KR"/>
              </w:rPr>
              <w:t>Company</w:t>
            </w:r>
            <w:r>
              <w:rPr>
                <w:rFonts w:eastAsia="SimSun" w:hint="eastAsia"/>
                <w:lang w:eastAsia="zh-CN"/>
              </w:rPr>
              <w:t xml:space="preserve"> Name</w:t>
            </w:r>
          </w:p>
        </w:tc>
        <w:tc>
          <w:tcPr>
            <w:tcW w:w="1985" w:type="dxa"/>
          </w:tcPr>
          <w:p w14:paraId="6BB241E9" w14:textId="77777777" w:rsidR="00FE761F" w:rsidRDefault="00FE761F" w:rsidP="00A721CC">
            <w:pPr>
              <w:pStyle w:val="TAH"/>
              <w:rPr>
                <w:rFonts w:eastAsia="SimSun"/>
                <w:lang w:eastAsia="zh-CN"/>
              </w:rPr>
            </w:pPr>
            <w:r>
              <w:rPr>
                <w:rFonts w:eastAsia="SimSun" w:hint="eastAsia"/>
                <w:lang w:eastAsia="zh-CN"/>
              </w:rPr>
              <w:t xml:space="preserve">Views: </w:t>
            </w:r>
          </w:p>
          <w:p w14:paraId="30976B9A" w14:textId="77777777" w:rsidR="00FE761F" w:rsidRDefault="00FE761F" w:rsidP="00A721CC">
            <w:pPr>
              <w:pStyle w:val="TAH"/>
              <w:rPr>
                <w:lang w:eastAsia="ko-KR"/>
              </w:rPr>
            </w:pPr>
            <w:r>
              <w:rPr>
                <w:lang w:eastAsia="ko-KR"/>
              </w:rPr>
              <w:t>Agree</w:t>
            </w:r>
            <w:r>
              <w:rPr>
                <w:rFonts w:eastAsia="SimSun" w:hint="eastAsia"/>
                <w:lang w:eastAsia="zh-CN"/>
              </w:rPr>
              <w:t>/</w:t>
            </w:r>
            <w:r w:rsidRPr="001A5AEF">
              <w:rPr>
                <w:lang w:eastAsia="ko-KR"/>
              </w:rPr>
              <w:t>Disagree</w:t>
            </w:r>
          </w:p>
        </w:tc>
        <w:tc>
          <w:tcPr>
            <w:tcW w:w="6515" w:type="dxa"/>
          </w:tcPr>
          <w:p w14:paraId="3C07B269" w14:textId="77777777" w:rsidR="00FE761F" w:rsidRDefault="00FE761F" w:rsidP="00A721CC">
            <w:pPr>
              <w:pStyle w:val="TAH"/>
              <w:rPr>
                <w:lang w:eastAsia="ko-KR"/>
              </w:rPr>
            </w:pPr>
            <w:r w:rsidRPr="001A5AEF">
              <w:rPr>
                <w:lang w:eastAsia="ko-KR"/>
              </w:rPr>
              <w:t>Comments</w:t>
            </w:r>
          </w:p>
        </w:tc>
      </w:tr>
      <w:tr w:rsidR="00FE761F" w14:paraId="57FA2805" w14:textId="77777777" w:rsidTr="00A721CC">
        <w:tc>
          <w:tcPr>
            <w:tcW w:w="1129" w:type="dxa"/>
          </w:tcPr>
          <w:p w14:paraId="504A222D" w14:textId="49CEADDF" w:rsidR="00FE761F" w:rsidRDefault="00C04141" w:rsidP="00A721CC">
            <w:pPr>
              <w:pStyle w:val="TAC"/>
              <w:rPr>
                <w:lang w:eastAsia="ko-KR"/>
              </w:rPr>
            </w:pPr>
            <w:ins w:id="212" w:author="Ericsson" w:date="2020-08-26T08:57:00Z">
              <w:r>
                <w:rPr>
                  <w:lang w:eastAsia="ko-KR"/>
                </w:rPr>
                <w:t>Ericsson</w:t>
              </w:r>
            </w:ins>
          </w:p>
        </w:tc>
        <w:tc>
          <w:tcPr>
            <w:tcW w:w="1985" w:type="dxa"/>
          </w:tcPr>
          <w:p w14:paraId="470DFC27" w14:textId="739D56AD" w:rsidR="00FE761F" w:rsidRDefault="00C04141" w:rsidP="00A721CC">
            <w:pPr>
              <w:pStyle w:val="TAC"/>
              <w:rPr>
                <w:lang w:eastAsia="ko-KR"/>
              </w:rPr>
            </w:pPr>
            <w:ins w:id="213" w:author="Ericsson" w:date="2020-08-26T08:57:00Z">
              <w:r>
                <w:rPr>
                  <w:lang w:eastAsia="ko-KR"/>
                </w:rPr>
                <w:t>No</w:t>
              </w:r>
            </w:ins>
          </w:p>
        </w:tc>
        <w:tc>
          <w:tcPr>
            <w:tcW w:w="6515" w:type="dxa"/>
          </w:tcPr>
          <w:p w14:paraId="7E8F3BE8" w14:textId="75BBF055" w:rsidR="00FE761F" w:rsidRDefault="00C04141" w:rsidP="00A721CC">
            <w:pPr>
              <w:pStyle w:val="TAL"/>
              <w:rPr>
                <w:lang w:eastAsia="ko-KR"/>
              </w:rPr>
            </w:pPr>
            <w:ins w:id="214" w:author="Ericsson" w:date="2020-08-26T08:58:00Z">
              <w:r>
                <w:rPr>
                  <w:lang w:eastAsia="ko-KR"/>
                </w:rPr>
                <w:t>Although there is no bitmap field in the</w:t>
              </w:r>
            </w:ins>
            <w:ins w:id="215" w:author="Ericsson" w:date="2020-08-26T08:59:00Z">
              <w:r>
                <w:rPr>
                  <w:lang w:eastAsia="ko-KR"/>
                </w:rPr>
                <w:t xml:space="preserve"> sidelink BSR MAC CE, it is sufficient to follow the same rule as in the Uu BSR MAC CE. In addition, upon reception of a sidelink BSR </w:t>
              </w:r>
            </w:ins>
            <w:ins w:id="216" w:author="Ericsson" w:date="2020-08-26T09:00:00Z">
              <w:r>
                <w:rPr>
                  <w:lang w:eastAsia="ko-KR"/>
                </w:rPr>
                <w:t xml:space="preserve">MAC CE, the gNB will process all BS fields regardless how the BS fields are placed in the MAC CE. </w:t>
              </w:r>
            </w:ins>
            <w:ins w:id="217" w:author="Ericsson" w:date="2020-08-26T09:01:00Z">
              <w:r>
                <w:rPr>
                  <w:lang w:eastAsia="ko-KR"/>
                </w:rPr>
                <w:t>Therefore, this is an unnecessary optimization for Rel-16.</w:t>
              </w:r>
            </w:ins>
          </w:p>
        </w:tc>
      </w:tr>
      <w:tr w:rsidR="00FE761F" w14:paraId="7C4723E1" w14:textId="77777777" w:rsidTr="00A721CC">
        <w:tc>
          <w:tcPr>
            <w:tcW w:w="1129" w:type="dxa"/>
          </w:tcPr>
          <w:p w14:paraId="32DE21A8" w14:textId="551703E3" w:rsidR="00FE761F" w:rsidRPr="005D54BF" w:rsidRDefault="005D54BF" w:rsidP="00A721CC">
            <w:pPr>
              <w:pStyle w:val="TAC"/>
              <w:rPr>
                <w:rFonts w:eastAsia="SimSun"/>
                <w:lang w:eastAsia="zh-CN"/>
                <w:rPrChange w:id="218" w:author="Huawei" w:date="2020-08-26T15:56:00Z">
                  <w:rPr>
                    <w:lang w:eastAsia="ko-KR"/>
                  </w:rPr>
                </w:rPrChange>
              </w:rPr>
            </w:pPr>
            <w:ins w:id="219" w:author="Huawei" w:date="2020-08-26T15:56:00Z">
              <w:r>
                <w:rPr>
                  <w:rFonts w:eastAsia="SimSun" w:hint="eastAsia"/>
                  <w:lang w:eastAsia="zh-CN"/>
                </w:rPr>
                <w:t>H</w:t>
              </w:r>
              <w:r>
                <w:rPr>
                  <w:rFonts w:eastAsia="SimSun"/>
                  <w:lang w:eastAsia="zh-CN"/>
                </w:rPr>
                <w:t>W</w:t>
              </w:r>
            </w:ins>
          </w:p>
        </w:tc>
        <w:tc>
          <w:tcPr>
            <w:tcW w:w="1985" w:type="dxa"/>
          </w:tcPr>
          <w:p w14:paraId="0EBDFBB5" w14:textId="16C932A1" w:rsidR="00FE761F" w:rsidRPr="005D54BF" w:rsidRDefault="005D54BF" w:rsidP="00A721CC">
            <w:pPr>
              <w:pStyle w:val="TAC"/>
              <w:rPr>
                <w:rFonts w:eastAsia="SimSun"/>
                <w:lang w:eastAsia="zh-CN"/>
                <w:rPrChange w:id="220" w:author="Huawei" w:date="2020-08-26T15:56:00Z">
                  <w:rPr>
                    <w:lang w:eastAsia="ko-KR"/>
                  </w:rPr>
                </w:rPrChange>
              </w:rPr>
            </w:pPr>
            <w:ins w:id="221" w:author="Huawei" w:date="2020-08-26T15:56:00Z">
              <w:r>
                <w:rPr>
                  <w:rFonts w:eastAsia="SimSun" w:hint="eastAsia"/>
                  <w:lang w:eastAsia="zh-CN"/>
                </w:rPr>
                <w:t>Y</w:t>
              </w:r>
              <w:r>
                <w:rPr>
                  <w:rFonts w:eastAsia="SimSun"/>
                  <w:lang w:eastAsia="zh-CN"/>
                </w:rPr>
                <w:t>es</w:t>
              </w:r>
            </w:ins>
          </w:p>
        </w:tc>
        <w:tc>
          <w:tcPr>
            <w:tcW w:w="6515" w:type="dxa"/>
          </w:tcPr>
          <w:p w14:paraId="296E01C8" w14:textId="3C139BFD" w:rsidR="00FE761F" w:rsidRPr="005D54BF" w:rsidRDefault="005D54BF" w:rsidP="005D54BF">
            <w:pPr>
              <w:pStyle w:val="TAL"/>
              <w:rPr>
                <w:rFonts w:eastAsia="SimSun"/>
                <w:lang w:eastAsia="zh-CN"/>
                <w:rPrChange w:id="222" w:author="Huawei" w:date="2020-08-26T15:56:00Z">
                  <w:rPr>
                    <w:lang w:eastAsia="ko-KR"/>
                  </w:rPr>
                </w:rPrChange>
              </w:rPr>
            </w:pPr>
            <w:ins w:id="223" w:author="Huawei" w:date="2020-08-26T15:56:00Z">
              <w:r>
                <w:rPr>
                  <w:rFonts w:eastAsia="SimSun"/>
                  <w:lang w:eastAsia="zh-CN"/>
                </w:rPr>
                <w:t xml:space="preserve">Otherwise the UE will report the buffer status </w:t>
              </w:r>
            </w:ins>
            <w:ins w:id="224" w:author="Huawei" w:date="2020-08-26T15:57:00Z">
              <w:r>
                <w:rPr>
                  <w:rFonts w:eastAsia="SimSun"/>
                  <w:lang w:eastAsia="zh-CN"/>
                </w:rPr>
                <w:t xml:space="preserve">in </w:t>
              </w:r>
            </w:ins>
            <w:ins w:id="225" w:author="Huawei" w:date="2020-08-26T15:59:00Z">
              <w:r>
                <w:rPr>
                  <w:rFonts w:eastAsia="SimSun"/>
                  <w:lang w:eastAsia="zh-CN"/>
                </w:rPr>
                <w:t xml:space="preserve">a </w:t>
              </w:r>
            </w:ins>
            <w:ins w:id="226" w:author="Huawei" w:date="2020-08-26T15:57:00Z">
              <w:r>
                <w:rPr>
                  <w:rFonts w:eastAsia="SimSun"/>
                  <w:lang w:eastAsia="zh-CN"/>
                </w:rPr>
                <w:t xml:space="preserve">decreasing order of the LCG ID which may </w:t>
              </w:r>
            </w:ins>
            <w:ins w:id="227" w:author="Huawei" w:date="2020-08-26T15:58:00Z">
              <w:r>
                <w:rPr>
                  <w:rFonts w:eastAsia="SimSun"/>
                  <w:lang w:eastAsia="zh-CN"/>
                </w:rPr>
                <w:t xml:space="preserve">cause </w:t>
              </w:r>
            </w:ins>
            <w:ins w:id="228" w:author="Huawei" w:date="2020-08-26T15:59:00Z">
              <w:r>
                <w:rPr>
                  <w:rFonts w:eastAsia="SimSun"/>
                  <w:lang w:eastAsia="zh-CN"/>
                </w:rPr>
                <w:t xml:space="preserve">the buffer status </w:t>
              </w:r>
            </w:ins>
            <w:ins w:id="229" w:author="Huawei" w:date="2020-08-26T15:58:00Z">
              <w:r>
                <w:rPr>
                  <w:rFonts w:eastAsia="SimSun"/>
                  <w:lang w:eastAsia="zh-CN"/>
                </w:rPr>
                <w:t xml:space="preserve">of some low priority LCG </w:t>
              </w:r>
            </w:ins>
            <w:ins w:id="230" w:author="Huawei" w:date="2020-08-26T15:59:00Z">
              <w:r>
                <w:rPr>
                  <w:rFonts w:eastAsia="SimSun"/>
                  <w:lang w:eastAsia="zh-CN"/>
                </w:rPr>
                <w:t xml:space="preserve">being reported </w:t>
              </w:r>
            </w:ins>
            <w:ins w:id="231" w:author="Huawei" w:date="2020-08-26T15:58:00Z">
              <w:r>
                <w:rPr>
                  <w:rFonts w:eastAsia="SimSun"/>
                  <w:lang w:eastAsia="zh-CN"/>
                </w:rPr>
                <w:t xml:space="preserve">but the buffer status of some high priority LCGs </w:t>
              </w:r>
            </w:ins>
            <w:ins w:id="232" w:author="Huawei" w:date="2020-08-26T15:59:00Z">
              <w:r>
                <w:rPr>
                  <w:rFonts w:eastAsia="SimSun"/>
                  <w:lang w:eastAsia="zh-CN"/>
                </w:rPr>
                <w:t>being</w:t>
              </w:r>
            </w:ins>
            <w:ins w:id="233" w:author="Huawei" w:date="2020-08-26T15:58:00Z">
              <w:r>
                <w:rPr>
                  <w:rFonts w:eastAsia="SimSun"/>
                  <w:lang w:eastAsia="zh-CN"/>
                </w:rPr>
                <w:t xml:space="preserve"> truncated</w:t>
              </w:r>
            </w:ins>
            <w:ins w:id="234" w:author="Huawei" w:date="2020-08-26T15:59:00Z">
              <w:r>
                <w:rPr>
                  <w:rFonts w:eastAsia="SimSun"/>
                  <w:lang w:eastAsia="zh-CN"/>
                </w:rPr>
                <w:t xml:space="preserve">, which is actually not a desired behaviour. </w:t>
              </w:r>
            </w:ins>
          </w:p>
        </w:tc>
      </w:tr>
      <w:tr w:rsidR="00FE761F" w14:paraId="3CD23214" w14:textId="77777777" w:rsidTr="00A721CC">
        <w:tc>
          <w:tcPr>
            <w:tcW w:w="1129" w:type="dxa"/>
          </w:tcPr>
          <w:p w14:paraId="503860DA" w14:textId="46D5D154" w:rsidR="00FE761F" w:rsidRDefault="00CC63B9" w:rsidP="00A721CC">
            <w:pPr>
              <w:pStyle w:val="TAC"/>
              <w:rPr>
                <w:lang w:eastAsia="ko-KR"/>
              </w:rPr>
            </w:pPr>
            <w:ins w:id="235" w:author="LG: Giwon Park" w:date="2020-08-26T19:41:00Z">
              <w:r>
                <w:rPr>
                  <w:rFonts w:hint="eastAsia"/>
                  <w:lang w:eastAsia="ko-KR"/>
                </w:rPr>
                <w:t>LG</w:t>
              </w:r>
            </w:ins>
          </w:p>
        </w:tc>
        <w:tc>
          <w:tcPr>
            <w:tcW w:w="1985" w:type="dxa"/>
          </w:tcPr>
          <w:p w14:paraId="1DE87D9D" w14:textId="13CC6D8B" w:rsidR="00FE761F" w:rsidRDefault="00CC63B9" w:rsidP="00A721CC">
            <w:pPr>
              <w:pStyle w:val="TAC"/>
              <w:rPr>
                <w:lang w:eastAsia="ko-KR"/>
              </w:rPr>
            </w:pPr>
            <w:ins w:id="236" w:author="LG: Giwon Park" w:date="2020-08-26T19:41:00Z">
              <w:r>
                <w:rPr>
                  <w:rFonts w:hint="eastAsia"/>
                  <w:lang w:eastAsia="ko-KR"/>
                </w:rPr>
                <w:t>No</w:t>
              </w:r>
            </w:ins>
          </w:p>
        </w:tc>
        <w:tc>
          <w:tcPr>
            <w:tcW w:w="6515" w:type="dxa"/>
          </w:tcPr>
          <w:p w14:paraId="7B27B185" w14:textId="249321CC" w:rsidR="00FE761F" w:rsidRDefault="00CC63B9" w:rsidP="00A721CC">
            <w:pPr>
              <w:pStyle w:val="TAL"/>
              <w:rPr>
                <w:lang w:eastAsia="ko-KR"/>
              </w:rPr>
            </w:pPr>
            <w:ins w:id="237" w:author="LG: Giwon Park" w:date="2020-08-26T19:43:00Z">
              <w:r>
                <w:rPr>
                  <w:rFonts w:hint="eastAsia"/>
                  <w:lang w:eastAsia="ko-KR"/>
                </w:rPr>
                <w:t xml:space="preserve">Agree with Ericsson. </w:t>
              </w:r>
            </w:ins>
          </w:p>
        </w:tc>
      </w:tr>
      <w:tr w:rsidR="00FE761F" w14:paraId="492BB8FD" w14:textId="77777777" w:rsidTr="00A721CC">
        <w:tc>
          <w:tcPr>
            <w:tcW w:w="1129" w:type="dxa"/>
          </w:tcPr>
          <w:p w14:paraId="66D7FF5B" w14:textId="0A373670" w:rsidR="00FE761F" w:rsidRPr="007270AB" w:rsidRDefault="007270AB" w:rsidP="00A721CC">
            <w:pPr>
              <w:pStyle w:val="TAC"/>
              <w:rPr>
                <w:rFonts w:eastAsia="SimSun"/>
                <w:lang w:eastAsia="zh-CN"/>
                <w:rPrChange w:id="238" w:author="CATT" w:date="2020-08-26T21:25:00Z">
                  <w:rPr>
                    <w:lang w:eastAsia="ko-KR"/>
                  </w:rPr>
                </w:rPrChange>
              </w:rPr>
            </w:pPr>
            <w:ins w:id="239" w:author="CATT" w:date="2020-08-26T21:25:00Z">
              <w:r>
                <w:rPr>
                  <w:rFonts w:eastAsia="SimSun" w:hint="eastAsia"/>
                  <w:lang w:eastAsia="zh-CN"/>
                </w:rPr>
                <w:t>CATT</w:t>
              </w:r>
            </w:ins>
          </w:p>
        </w:tc>
        <w:tc>
          <w:tcPr>
            <w:tcW w:w="1985" w:type="dxa"/>
          </w:tcPr>
          <w:p w14:paraId="076C3AF3" w14:textId="5EC5BD4E" w:rsidR="00FE761F" w:rsidRPr="00257D86" w:rsidRDefault="00257D86" w:rsidP="00A721CC">
            <w:pPr>
              <w:pStyle w:val="TAC"/>
              <w:rPr>
                <w:rFonts w:eastAsia="SimSun"/>
                <w:lang w:eastAsia="zh-CN"/>
                <w:rPrChange w:id="240" w:author="CATT" w:date="2020-08-26T21:26:00Z">
                  <w:rPr>
                    <w:lang w:eastAsia="ko-KR"/>
                  </w:rPr>
                </w:rPrChange>
              </w:rPr>
            </w:pPr>
            <w:ins w:id="241" w:author="CATT" w:date="2020-08-26T21:26:00Z">
              <w:r>
                <w:rPr>
                  <w:rFonts w:eastAsia="SimSun" w:hint="eastAsia"/>
                  <w:lang w:eastAsia="zh-CN"/>
                </w:rPr>
                <w:t>Yes</w:t>
              </w:r>
            </w:ins>
          </w:p>
        </w:tc>
        <w:tc>
          <w:tcPr>
            <w:tcW w:w="6515" w:type="dxa"/>
          </w:tcPr>
          <w:p w14:paraId="5E1E3D8A" w14:textId="5EF42DC7" w:rsidR="00FE761F" w:rsidRPr="00532F00" w:rsidRDefault="00532F00" w:rsidP="00A721CC">
            <w:pPr>
              <w:pStyle w:val="TAL"/>
              <w:rPr>
                <w:rFonts w:eastAsia="SimSun"/>
                <w:lang w:eastAsia="zh-CN"/>
                <w:rPrChange w:id="242" w:author="CATT" w:date="2020-08-26T21:26:00Z">
                  <w:rPr>
                    <w:lang w:eastAsia="ko-KR"/>
                  </w:rPr>
                </w:rPrChange>
              </w:rPr>
            </w:pPr>
            <w:ins w:id="243" w:author="CATT" w:date="2020-08-26T21:26:00Z">
              <w:r>
                <w:rPr>
                  <w:rFonts w:eastAsia="SimSun" w:hint="eastAsia"/>
                  <w:lang w:eastAsia="zh-CN"/>
                </w:rPr>
                <w:t xml:space="preserve">We share </w:t>
              </w:r>
              <w:r>
                <w:rPr>
                  <w:rFonts w:eastAsia="SimSun"/>
                  <w:lang w:eastAsia="zh-CN"/>
                </w:rPr>
                <w:t>the</w:t>
              </w:r>
              <w:r>
                <w:rPr>
                  <w:rFonts w:eastAsia="SimSun" w:hint="eastAsia"/>
                  <w:lang w:eastAsia="zh-CN"/>
                </w:rPr>
                <w:t xml:space="preserve"> same view as Huawei, otherwise, there will be some issues in the truncated BSR case.</w:t>
              </w:r>
            </w:ins>
          </w:p>
        </w:tc>
      </w:tr>
      <w:tr w:rsidR="00FE761F" w14:paraId="2A0DFD78" w14:textId="77777777" w:rsidTr="00A721CC">
        <w:tc>
          <w:tcPr>
            <w:tcW w:w="1129" w:type="dxa"/>
          </w:tcPr>
          <w:p w14:paraId="2D64A44B" w14:textId="5827B473" w:rsidR="00FE761F" w:rsidRDefault="00F63F82" w:rsidP="00F63F82">
            <w:pPr>
              <w:pStyle w:val="TAC"/>
              <w:rPr>
                <w:lang w:eastAsia="ko-KR"/>
              </w:rPr>
            </w:pPr>
            <w:ins w:id="244" w:author="Samsung_Hyunjeong Kang" w:date="2020-08-27T01:28:00Z">
              <w:r>
                <w:rPr>
                  <w:rFonts w:hint="eastAsia"/>
                  <w:lang w:eastAsia="ko-KR"/>
                </w:rPr>
                <w:t>Samsung</w:t>
              </w:r>
            </w:ins>
          </w:p>
        </w:tc>
        <w:tc>
          <w:tcPr>
            <w:tcW w:w="1985" w:type="dxa"/>
          </w:tcPr>
          <w:p w14:paraId="08FF97AF" w14:textId="4868A3B1" w:rsidR="00FE761F" w:rsidRDefault="00B269A0" w:rsidP="00A721CC">
            <w:pPr>
              <w:pStyle w:val="TAC"/>
              <w:rPr>
                <w:lang w:eastAsia="ko-KR"/>
              </w:rPr>
            </w:pPr>
            <w:ins w:id="245" w:author="Samsung_Hyunjeong Kang" w:date="2020-08-27T01:41:00Z">
              <w:r>
                <w:rPr>
                  <w:lang w:eastAsia="ko-KR"/>
                </w:rPr>
                <w:t>Yes</w:t>
              </w:r>
            </w:ins>
          </w:p>
        </w:tc>
        <w:tc>
          <w:tcPr>
            <w:tcW w:w="6515" w:type="dxa"/>
          </w:tcPr>
          <w:p w14:paraId="506ABE29" w14:textId="3B4B6059" w:rsidR="00FE761F" w:rsidRDefault="00B269A0" w:rsidP="00B269A0">
            <w:pPr>
              <w:pStyle w:val="TAL"/>
              <w:rPr>
                <w:lang w:eastAsia="ko-KR"/>
              </w:rPr>
            </w:pPr>
            <w:ins w:id="246" w:author="Samsung_Hyunjeong Kang" w:date="2020-08-27T01:42:00Z">
              <w:r>
                <w:rPr>
                  <w:lang w:eastAsia="ko-KR"/>
                </w:rPr>
                <w:t>T</w:t>
              </w:r>
            </w:ins>
            <w:ins w:id="247" w:author="Samsung_Hyunjeong Kang" w:date="2020-08-27T01:39:00Z">
              <w:r w:rsidR="00921B44">
                <w:rPr>
                  <w:lang w:eastAsia="ko-KR"/>
                </w:rPr>
                <w:t xml:space="preserve">his text </w:t>
              </w:r>
              <w:r>
                <w:rPr>
                  <w:lang w:eastAsia="ko-KR"/>
                </w:rPr>
                <w:t xml:space="preserve">is needed for a </w:t>
              </w:r>
              <w:r w:rsidR="00921B44">
                <w:rPr>
                  <w:lang w:eastAsia="ko-KR"/>
                </w:rPr>
                <w:t>bitmap based LCG</w:t>
              </w:r>
              <w:r>
                <w:rPr>
                  <w:lang w:eastAsia="ko-KR"/>
                </w:rPr>
                <w:t xml:space="preserve"> field format.</w:t>
              </w:r>
            </w:ins>
          </w:p>
        </w:tc>
      </w:tr>
      <w:tr w:rsidR="00FE761F" w14:paraId="2C3C3564" w14:textId="77777777" w:rsidTr="00A721CC">
        <w:tc>
          <w:tcPr>
            <w:tcW w:w="1129" w:type="dxa"/>
          </w:tcPr>
          <w:p w14:paraId="75C19E83" w14:textId="345DFB0B" w:rsidR="00FE761F" w:rsidRDefault="00426047" w:rsidP="00A721CC">
            <w:pPr>
              <w:pStyle w:val="TAC"/>
              <w:rPr>
                <w:lang w:eastAsia="ko-KR"/>
              </w:rPr>
            </w:pPr>
            <w:ins w:id="248" w:author="Qualcomm" w:date="2020-08-26T10:48:00Z">
              <w:r>
                <w:rPr>
                  <w:lang w:eastAsia="ko-KR"/>
                </w:rPr>
                <w:t>Qualcomm</w:t>
              </w:r>
            </w:ins>
          </w:p>
        </w:tc>
        <w:tc>
          <w:tcPr>
            <w:tcW w:w="1985" w:type="dxa"/>
          </w:tcPr>
          <w:p w14:paraId="1FEAF117" w14:textId="5844FD5E" w:rsidR="00FE761F" w:rsidRDefault="00426047" w:rsidP="00A721CC">
            <w:pPr>
              <w:pStyle w:val="TAC"/>
              <w:rPr>
                <w:lang w:eastAsia="ko-KR"/>
              </w:rPr>
            </w:pPr>
            <w:ins w:id="249" w:author="Qualcomm" w:date="2020-08-26T10:48:00Z">
              <w:r>
                <w:rPr>
                  <w:lang w:eastAsia="ko-KR"/>
                </w:rPr>
                <w:t>No</w:t>
              </w:r>
            </w:ins>
          </w:p>
        </w:tc>
        <w:tc>
          <w:tcPr>
            <w:tcW w:w="6515" w:type="dxa"/>
          </w:tcPr>
          <w:p w14:paraId="132FCF9B" w14:textId="66C5C49B" w:rsidR="00FE761F" w:rsidRDefault="00426047" w:rsidP="00A721CC">
            <w:pPr>
              <w:pStyle w:val="TAL"/>
              <w:rPr>
                <w:lang w:eastAsia="ko-KR"/>
              </w:rPr>
            </w:pPr>
            <w:ins w:id="250" w:author="Qualcomm" w:date="2020-08-26T10:48:00Z">
              <w:r>
                <w:rPr>
                  <w:lang w:eastAsia="ko-KR"/>
                </w:rPr>
                <w:t>Agree with Ericsson</w:t>
              </w:r>
            </w:ins>
          </w:p>
        </w:tc>
      </w:tr>
      <w:tr w:rsidR="00FA2882" w14:paraId="731DD3F4" w14:textId="77777777" w:rsidTr="00A721CC">
        <w:trPr>
          <w:ins w:id="251" w:author="Intel-AA" w:date="2020-08-26T12:34:00Z"/>
        </w:trPr>
        <w:tc>
          <w:tcPr>
            <w:tcW w:w="1129" w:type="dxa"/>
          </w:tcPr>
          <w:p w14:paraId="2E4E28F0" w14:textId="2B1E3462" w:rsidR="00FA2882" w:rsidRDefault="00FA2882" w:rsidP="00A721CC">
            <w:pPr>
              <w:pStyle w:val="TAC"/>
              <w:rPr>
                <w:ins w:id="252" w:author="Intel-AA" w:date="2020-08-26T12:34:00Z"/>
                <w:lang w:eastAsia="ko-KR"/>
              </w:rPr>
            </w:pPr>
            <w:ins w:id="253" w:author="Intel-AA" w:date="2020-08-26T12:34:00Z">
              <w:r>
                <w:rPr>
                  <w:lang w:eastAsia="ko-KR"/>
                </w:rPr>
                <w:t>Intel</w:t>
              </w:r>
            </w:ins>
          </w:p>
        </w:tc>
        <w:tc>
          <w:tcPr>
            <w:tcW w:w="1985" w:type="dxa"/>
          </w:tcPr>
          <w:p w14:paraId="0785477F" w14:textId="788793A8" w:rsidR="00FA2882" w:rsidRDefault="00FA2882" w:rsidP="00A721CC">
            <w:pPr>
              <w:pStyle w:val="TAC"/>
              <w:rPr>
                <w:ins w:id="254" w:author="Intel-AA" w:date="2020-08-26T12:34:00Z"/>
                <w:lang w:eastAsia="ko-KR"/>
              </w:rPr>
            </w:pPr>
            <w:ins w:id="255" w:author="Intel-AA" w:date="2020-08-26T12:34:00Z">
              <w:r>
                <w:rPr>
                  <w:lang w:eastAsia="ko-KR"/>
                </w:rPr>
                <w:t>No</w:t>
              </w:r>
            </w:ins>
          </w:p>
        </w:tc>
        <w:tc>
          <w:tcPr>
            <w:tcW w:w="6515" w:type="dxa"/>
          </w:tcPr>
          <w:p w14:paraId="1F14917B" w14:textId="527AB9C0" w:rsidR="00FA2882" w:rsidRDefault="00FA2882" w:rsidP="00A721CC">
            <w:pPr>
              <w:pStyle w:val="TAL"/>
              <w:rPr>
                <w:ins w:id="256" w:author="Intel-AA" w:date="2020-08-26T12:34:00Z"/>
                <w:lang w:eastAsia="ko-KR"/>
              </w:rPr>
            </w:pPr>
            <w:ins w:id="257" w:author="Intel-AA" w:date="2020-08-26T12:35:00Z">
              <w:r>
                <w:rPr>
                  <w:lang w:eastAsia="ko-KR"/>
                </w:rPr>
                <w:t>We also agree with Ericsson’s comment</w:t>
              </w:r>
            </w:ins>
          </w:p>
        </w:tc>
      </w:tr>
    </w:tbl>
    <w:p w14:paraId="0C547BFA" w14:textId="48011AF6" w:rsidR="002917E6" w:rsidRDefault="002917E6" w:rsidP="00D521FF">
      <w:pPr>
        <w:rPr>
          <w:rFonts w:eastAsia="SimSun"/>
          <w:lang w:eastAsia="zh-CN"/>
        </w:rPr>
      </w:pPr>
    </w:p>
    <w:p w14:paraId="1CFBC0D1" w14:textId="2D739274" w:rsidR="00D626C6" w:rsidRDefault="00D626C6" w:rsidP="00D626C6">
      <w:pPr>
        <w:jc w:val="both"/>
        <w:rPr>
          <w:rFonts w:eastAsia="SimSun"/>
          <w:b/>
          <w:kern w:val="2"/>
          <w:szCs w:val="22"/>
          <w:lang w:eastAsia="zh-CN"/>
        </w:rPr>
      </w:pPr>
      <w:r>
        <w:rPr>
          <w:rFonts w:eastAsia="SimSun" w:hint="eastAsia"/>
          <w:b/>
          <w:kern w:val="2"/>
          <w:szCs w:val="22"/>
          <w:lang w:eastAsia="zh-CN"/>
        </w:rPr>
        <w:t>Question</w:t>
      </w:r>
      <w:r w:rsidR="0053640E">
        <w:rPr>
          <w:rFonts w:eastAsia="SimSun"/>
          <w:b/>
          <w:kern w:val="2"/>
          <w:szCs w:val="22"/>
          <w:lang w:eastAsia="zh-CN"/>
        </w:rPr>
        <w:t>10</w:t>
      </w:r>
      <w:r>
        <w:rPr>
          <w:rFonts w:eastAsia="SimSun" w:hint="eastAsia"/>
          <w:b/>
          <w:kern w:val="2"/>
          <w:szCs w:val="22"/>
          <w:lang w:eastAsia="zh-CN"/>
        </w:rPr>
        <w:t xml:space="preserve">: </w:t>
      </w:r>
      <w:r w:rsidRPr="001143D4">
        <w:rPr>
          <w:rFonts w:eastAsia="SimSun" w:hint="eastAsia"/>
          <w:b/>
          <w:kern w:val="2"/>
          <w:szCs w:val="22"/>
          <w:lang w:eastAsia="zh-CN"/>
        </w:rPr>
        <w:t>If compan</w:t>
      </w:r>
      <w:r w:rsidRPr="001143D4">
        <w:rPr>
          <w:rFonts w:eastAsia="SimSun"/>
          <w:b/>
          <w:kern w:val="2"/>
          <w:szCs w:val="22"/>
          <w:lang w:eastAsia="zh-CN"/>
        </w:rPr>
        <w:t>ies</w:t>
      </w:r>
      <w:r w:rsidRPr="001143D4">
        <w:rPr>
          <w:rFonts w:eastAsia="SimSun" w:hint="eastAsia"/>
          <w:b/>
          <w:kern w:val="2"/>
          <w:szCs w:val="22"/>
          <w:lang w:eastAsia="zh-CN"/>
        </w:rPr>
        <w:t xml:space="preserve"> agree Q</w:t>
      </w:r>
      <w:r w:rsidR="0053640E">
        <w:rPr>
          <w:rFonts w:eastAsia="SimSun"/>
          <w:b/>
          <w:kern w:val="2"/>
          <w:szCs w:val="22"/>
          <w:lang w:eastAsia="zh-CN"/>
        </w:rPr>
        <w:t>9</w:t>
      </w:r>
      <w:r w:rsidRPr="001143D4">
        <w:rPr>
          <w:rFonts w:eastAsia="SimSun" w:hint="eastAsia"/>
          <w:b/>
          <w:kern w:val="2"/>
          <w:szCs w:val="22"/>
          <w:lang w:eastAsia="zh-CN"/>
        </w:rPr>
        <w:t>, do company agree</w:t>
      </w:r>
      <w:r w:rsidRPr="001143D4">
        <w:rPr>
          <w:rFonts w:eastAsia="SimSun"/>
          <w:b/>
          <w:kern w:val="2"/>
          <w:szCs w:val="22"/>
          <w:lang w:eastAsia="zh-CN"/>
        </w:rPr>
        <w:t xml:space="preserve"> </w:t>
      </w:r>
      <w:r w:rsidR="00F802FD" w:rsidRPr="001143D4">
        <w:rPr>
          <w:rFonts w:eastAsia="SimSun"/>
          <w:b/>
          <w:kern w:val="2"/>
          <w:szCs w:val="22"/>
          <w:lang w:eastAsia="zh-CN"/>
        </w:rPr>
        <w:t>that</w:t>
      </w:r>
      <w:r w:rsidRPr="001143D4">
        <w:rPr>
          <w:rFonts w:eastAsia="SimSun"/>
          <w:b/>
          <w:kern w:val="2"/>
          <w:szCs w:val="22"/>
          <w:lang w:eastAsia="zh-CN"/>
        </w:rPr>
        <w:t xml:space="preserve"> </w:t>
      </w:r>
      <w:r w:rsidR="00F802FD" w:rsidRPr="001143D4">
        <w:rPr>
          <w:b/>
          <w:noProof/>
          <w:lang w:eastAsia="zh-CN"/>
        </w:rPr>
        <w:t xml:space="preserve">the Buffer Size fields shall be included </w:t>
      </w:r>
      <w:r w:rsidR="001143D4" w:rsidRPr="001143D4">
        <w:rPr>
          <w:b/>
          <w:noProof/>
          <w:lang w:eastAsia="zh-CN"/>
        </w:rPr>
        <w:t xml:space="preserve">following a </w:t>
      </w:r>
      <w:r w:rsidR="001143D4" w:rsidRPr="001143D4">
        <w:rPr>
          <w:rFonts w:eastAsia="DengXian"/>
          <w:b/>
          <w:noProof/>
          <w:color w:val="000000" w:themeColor="text1"/>
        </w:rPr>
        <w:t>decreasing order of the highest priority of the sidelink logical channel belonging to the LCG</w:t>
      </w:r>
      <w:r w:rsidR="001143D4" w:rsidRPr="001143D4">
        <w:rPr>
          <w:rFonts w:eastAsia="DengXian"/>
          <w:noProof/>
          <w:color w:val="000000" w:themeColor="text1"/>
        </w:rPr>
        <w:t xml:space="preserve"> </w:t>
      </w:r>
      <w:r w:rsidRPr="0032084E">
        <w:rPr>
          <w:rFonts w:eastAsia="Times New Roman"/>
          <w:b/>
          <w:lang w:val="en-US" w:eastAsia="zh-CN"/>
        </w:rPr>
        <w:t xml:space="preserve">as proposed by </w:t>
      </w:r>
      <w:r w:rsidRPr="0032084E">
        <w:rPr>
          <w:b/>
        </w:rPr>
        <w:t>R2-200791</w:t>
      </w:r>
      <w:r w:rsidRPr="0032084E">
        <w:rPr>
          <w:bCs/>
        </w:rPr>
        <w:t>2</w:t>
      </w:r>
      <w:r>
        <w:rPr>
          <w:rFonts w:eastAsia="SimSun" w:hint="eastAsia"/>
          <w:b/>
          <w:kern w:val="2"/>
          <w:szCs w:val="22"/>
          <w:lang w:eastAsia="zh-CN"/>
        </w:rPr>
        <w:t>?</w:t>
      </w:r>
    </w:p>
    <w:tbl>
      <w:tblPr>
        <w:tblStyle w:val="TableGrid"/>
        <w:tblW w:w="0" w:type="auto"/>
        <w:tblLook w:val="04A0" w:firstRow="1" w:lastRow="0" w:firstColumn="1" w:lastColumn="0" w:noHBand="0" w:noVBand="1"/>
      </w:tblPr>
      <w:tblGrid>
        <w:gridCol w:w="1129"/>
        <w:gridCol w:w="1985"/>
        <w:gridCol w:w="6515"/>
      </w:tblGrid>
      <w:tr w:rsidR="00D626C6" w14:paraId="5BFD0A7F" w14:textId="77777777" w:rsidTr="00A721CC">
        <w:tc>
          <w:tcPr>
            <w:tcW w:w="1129" w:type="dxa"/>
          </w:tcPr>
          <w:p w14:paraId="0120C88D" w14:textId="77777777" w:rsidR="00D626C6" w:rsidRPr="00227B28" w:rsidRDefault="00D626C6" w:rsidP="00A721CC">
            <w:pPr>
              <w:pStyle w:val="TAH"/>
              <w:rPr>
                <w:rFonts w:eastAsia="SimSun"/>
                <w:lang w:eastAsia="zh-CN"/>
              </w:rPr>
            </w:pPr>
            <w:r w:rsidRPr="001A5AEF">
              <w:rPr>
                <w:lang w:eastAsia="ko-KR"/>
              </w:rPr>
              <w:t>Company</w:t>
            </w:r>
            <w:r>
              <w:rPr>
                <w:rFonts w:eastAsia="SimSun" w:hint="eastAsia"/>
                <w:lang w:eastAsia="zh-CN"/>
              </w:rPr>
              <w:t xml:space="preserve"> Name</w:t>
            </w:r>
          </w:p>
        </w:tc>
        <w:tc>
          <w:tcPr>
            <w:tcW w:w="1985" w:type="dxa"/>
          </w:tcPr>
          <w:p w14:paraId="61BA8CA8" w14:textId="77777777" w:rsidR="00D626C6" w:rsidRDefault="00D626C6" w:rsidP="00A721CC">
            <w:pPr>
              <w:pStyle w:val="TAH"/>
              <w:rPr>
                <w:rFonts w:eastAsia="SimSun"/>
                <w:lang w:eastAsia="zh-CN"/>
              </w:rPr>
            </w:pPr>
            <w:r>
              <w:rPr>
                <w:rFonts w:eastAsia="SimSun" w:hint="eastAsia"/>
                <w:lang w:eastAsia="zh-CN"/>
              </w:rPr>
              <w:t xml:space="preserve">Views: </w:t>
            </w:r>
          </w:p>
          <w:p w14:paraId="4CB2F527" w14:textId="77777777" w:rsidR="00D626C6" w:rsidRDefault="00D626C6" w:rsidP="00A721CC">
            <w:pPr>
              <w:pStyle w:val="TAH"/>
              <w:rPr>
                <w:lang w:eastAsia="ko-KR"/>
              </w:rPr>
            </w:pPr>
            <w:r>
              <w:rPr>
                <w:lang w:eastAsia="ko-KR"/>
              </w:rPr>
              <w:t>Agree</w:t>
            </w:r>
            <w:r>
              <w:rPr>
                <w:rFonts w:eastAsia="SimSun" w:hint="eastAsia"/>
                <w:lang w:eastAsia="zh-CN"/>
              </w:rPr>
              <w:t>/</w:t>
            </w:r>
            <w:r w:rsidRPr="001A5AEF">
              <w:rPr>
                <w:lang w:eastAsia="ko-KR"/>
              </w:rPr>
              <w:t>Disagree</w:t>
            </w:r>
          </w:p>
        </w:tc>
        <w:tc>
          <w:tcPr>
            <w:tcW w:w="6515" w:type="dxa"/>
          </w:tcPr>
          <w:p w14:paraId="0873C299" w14:textId="77777777" w:rsidR="00D626C6" w:rsidRDefault="00D626C6" w:rsidP="00A721CC">
            <w:pPr>
              <w:pStyle w:val="TAH"/>
              <w:rPr>
                <w:lang w:eastAsia="ko-KR"/>
              </w:rPr>
            </w:pPr>
            <w:r w:rsidRPr="001A5AEF">
              <w:rPr>
                <w:lang w:eastAsia="ko-KR"/>
              </w:rPr>
              <w:t>Comments</w:t>
            </w:r>
          </w:p>
        </w:tc>
      </w:tr>
      <w:tr w:rsidR="00D626C6" w14:paraId="28608266" w14:textId="77777777" w:rsidTr="00A721CC">
        <w:tc>
          <w:tcPr>
            <w:tcW w:w="1129" w:type="dxa"/>
          </w:tcPr>
          <w:p w14:paraId="15889CB4" w14:textId="5706D7D5" w:rsidR="00D626C6" w:rsidRDefault="00390557" w:rsidP="00A721CC">
            <w:pPr>
              <w:pStyle w:val="TAC"/>
              <w:rPr>
                <w:lang w:eastAsia="ko-KR"/>
              </w:rPr>
            </w:pPr>
            <w:ins w:id="258" w:author="Ericsson" w:date="2020-08-26T09:01:00Z">
              <w:r>
                <w:rPr>
                  <w:lang w:eastAsia="ko-KR"/>
                </w:rPr>
                <w:t>E</w:t>
              </w:r>
            </w:ins>
            <w:ins w:id="259" w:author="Ericsson" w:date="2020-08-26T09:02:00Z">
              <w:r>
                <w:rPr>
                  <w:lang w:eastAsia="ko-KR"/>
                </w:rPr>
                <w:t>ricsson</w:t>
              </w:r>
            </w:ins>
          </w:p>
        </w:tc>
        <w:tc>
          <w:tcPr>
            <w:tcW w:w="1985" w:type="dxa"/>
          </w:tcPr>
          <w:p w14:paraId="34F074D1" w14:textId="6C2619B1" w:rsidR="00D626C6" w:rsidRDefault="00390557" w:rsidP="00A721CC">
            <w:pPr>
              <w:pStyle w:val="TAC"/>
              <w:rPr>
                <w:lang w:eastAsia="ko-KR"/>
              </w:rPr>
            </w:pPr>
            <w:ins w:id="260" w:author="Ericsson" w:date="2020-08-26T09:02:00Z">
              <w:r>
                <w:rPr>
                  <w:lang w:eastAsia="ko-KR"/>
                </w:rPr>
                <w:t>No</w:t>
              </w:r>
            </w:ins>
          </w:p>
        </w:tc>
        <w:tc>
          <w:tcPr>
            <w:tcW w:w="6515" w:type="dxa"/>
          </w:tcPr>
          <w:p w14:paraId="07BE3E16" w14:textId="70F3C090" w:rsidR="00D626C6" w:rsidRDefault="000B5B89" w:rsidP="00A721CC">
            <w:pPr>
              <w:pStyle w:val="TAL"/>
              <w:rPr>
                <w:lang w:eastAsia="ko-KR"/>
              </w:rPr>
            </w:pPr>
            <w:ins w:id="261" w:author="Ericsson" w:date="2020-08-26T09:02:00Z">
              <w:r>
                <w:rPr>
                  <w:lang w:eastAsia="ko-KR"/>
                </w:rPr>
                <w:t>See comments for Q9.</w:t>
              </w:r>
            </w:ins>
          </w:p>
        </w:tc>
      </w:tr>
      <w:tr w:rsidR="00D626C6" w14:paraId="08120F8B" w14:textId="77777777" w:rsidTr="00A721CC">
        <w:tc>
          <w:tcPr>
            <w:tcW w:w="1129" w:type="dxa"/>
          </w:tcPr>
          <w:p w14:paraId="19774392" w14:textId="56F9B175" w:rsidR="00D626C6" w:rsidRPr="00727C69" w:rsidRDefault="00727C69" w:rsidP="00A721CC">
            <w:pPr>
              <w:pStyle w:val="TAC"/>
              <w:rPr>
                <w:rFonts w:eastAsia="SimSun"/>
                <w:lang w:eastAsia="zh-CN"/>
                <w:rPrChange w:id="262" w:author="Huawei" w:date="2020-08-26T15:59:00Z">
                  <w:rPr>
                    <w:lang w:eastAsia="ko-KR"/>
                  </w:rPr>
                </w:rPrChange>
              </w:rPr>
            </w:pPr>
            <w:ins w:id="263" w:author="Huawei" w:date="2020-08-26T15:59:00Z">
              <w:r>
                <w:rPr>
                  <w:rFonts w:eastAsia="SimSun" w:hint="eastAsia"/>
                  <w:lang w:eastAsia="zh-CN"/>
                </w:rPr>
                <w:t>H</w:t>
              </w:r>
              <w:r>
                <w:rPr>
                  <w:rFonts w:eastAsia="SimSun"/>
                  <w:lang w:eastAsia="zh-CN"/>
                </w:rPr>
                <w:t>W</w:t>
              </w:r>
            </w:ins>
          </w:p>
        </w:tc>
        <w:tc>
          <w:tcPr>
            <w:tcW w:w="1985" w:type="dxa"/>
          </w:tcPr>
          <w:p w14:paraId="0F67FA94" w14:textId="313D93D6" w:rsidR="00D626C6" w:rsidRPr="00727C69" w:rsidRDefault="00727C69" w:rsidP="00A721CC">
            <w:pPr>
              <w:pStyle w:val="TAC"/>
              <w:rPr>
                <w:rFonts w:eastAsia="SimSun"/>
                <w:lang w:eastAsia="zh-CN"/>
                <w:rPrChange w:id="264" w:author="Huawei" w:date="2020-08-26T15:59:00Z">
                  <w:rPr>
                    <w:lang w:eastAsia="ko-KR"/>
                  </w:rPr>
                </w:rPrChange>
              </w:rPr>
            </w:pPr>
            <w:ins w:id="265" w:author="Huawei" w:date="2020-08-26T15:59:00Z">
              <w:r>
                <w:rPr>
                  <w:rFonts w:eastAsia="SimSun" w:hint="eastAsia"/>
                  <w:lang w:eastAsia="zh-CN"/>
                </w:rPr>
                <w:t>Y</w:t>
              </w:r>
              <w:r>
                <w:rPr>
                  <w:rFonts w:eastAsia="SimSun"/>
                  <w:lang w:eastAsia="zh-CN"/>
                </w:rPr>
                <w:t>es</w:t>
              </w:r>
            </w:ins>
          </w:p>
        </w:tc>
        <w:tc>
          <w:tcPr>
            <w:tcW w:w="6515" w:type="dxa"/>
          </w:tcPr>
          <w:p w14:paraId="2304BEA2" w14:textId="43424EFC" w:rsidR="00D626C6" w:rsidRPr="00727C69" w:rsidRDefault="00727C69" w:rsidP="00A721CC">
            <w:pPr>
              <w:pStyle w:val="TAL"/>
              <w:rPr>
                <w:rFonts w:eastAsia="SimSun"/>
                <w:lang w:eastAsia="zh-CN"/>
                <w:rPrChange w:id="266" w:author="Huawei" w:date="2020-08-26T16:00:00Z">
                  <w:rPr>
                    <w:lang w:eastAsia="ko-KR"/>
                  </w:rPr>
                </w:rPrChange>
              </w:rPr>
            </w:pPr>
            <w:ins w:id="267" w:author="Huawei" w:date="2020-08-26T16:00:00Z">
              <w:r>
                <w:rPr>
                  <w:rFonts w:eastAsia="SimSun"/>
                  <w:lang w:eastAsia="zh-CN"/>
                </w:rPr>
                <w:t xml:space="preserve">This is just to copy and paste what we have in LTE. </w:t>
              </w:r>
            </w:ins>
          </w:p>
        </w:tc>
      </w:tr>
      <w:tr w:rsidR="00D626C6" w14:paraId="4B33272F" w14:textId="77777777" w:rsidTr="00A721CC">
        <w:tc>
          <w:tcPr>
            <w:tcW w:w="1129" w:type="dxa"/>
          </w:tcPr>
          <w:p w14:paraId="37EAEDEF" w14:textId="588D0D4C" w:rsidR="00D626C6" w:rsidRPr="00532F00" w:rsidRDefault="00532F00" w:rsidP="00A721CC">
            <w:pPr>
              <w:pStyle w:val="TAC"/>
              <w:rPr>
                <w:rFonts w:eastAsia="SimSun"/>
                <w:lang w:eastAsia="zh-CN"/>
                <w:rPrChange w:id="268" w:author="CATT" w:date="2020-08-26T21:28:00Z">
                  <w:rPr>
                    <w:lang w:eastAsia="ko-KR"/>
                  </w:rPr>
                </w:rPrChange>
              </w:rPr>
            </w:pPr>
            <w:ins w:id="269" w:author="CATT" w:date="2020-08-26T21:28:00Z">
              <w:r>
                <w:rPr>
                  <w:rFonts w:eastAsia="SimSun" w:hint="eastAsia"/>
                  <w:lang w:eastAsia="zh-CN"/>
                </w:rPr>
                <w:t>CATT</w:t>
              </w:r>
            </w:ins>
          </w:p>
        </w:tc>
        <w:tc>
          <w:tcPr>
            <w:tcW w:w="1985" w:type="dxa"/>
          </w:tcPr>
          <w:p w14:paraId="4AB6CAA2" w14:textId="36440CEE" w:rsidR="00D626C6" w:rsidRPr="00532F00" w:rsidRDefault="00532F00" w:rsidP="00A721CC">
            <w:pPr>
              <w:pStyle w:val="TAC"/>
              <w:rPr>
                <w:rFonts w:eastAsia="SimSun"/>
                <w:lang w:eastAsia="zh-CN"/>
                <w:rPrChange w:id="270" w:author="CATT" w:date="2020-08-26T21:28:00Z">
                  <w:rPr>
                    <w:lang w:eastAsia="ko-KR"/>
                  </w:rPr>
                </w:rPrChange>
              </w:rPr>
            </w:pPr>
            <w:ins w:id="271" w:author="CATT" w:date="2020-08-26T21:28:00Z">
              <w:r>
                <w:rPr>
                  <w:rFonts w:eastAsia="SimSun" w:hint="eastAsia"/>
                  <w:lang w:eastAsia="zh-CN"/>
                </w:rPr>
                <w:t>Yes</w:t>
              </w:r>
            </w:ins>
          </w:p>
        </w:tc>
        <w:tc>
          <w:tcPr>
            <w:tcW w:w="6515" w:type="dxa"/>
          </w:tcPr>
          <w:p w14:paraId="61887667" w14:textId="2E8A80A4" w:rsidR="00D626C6" w:rsidRPr="00532F00" w:rsidRDefault="00532F00" w:rsidP="00A721CC">
            <w:pPr>
              <w:pStyle w:val="TAL"/>
              <w:rPr>
                <w:rFonts w:eastAsia="SimSun"/>
                <w:lang w:eastAsia="zh-CN"/>
                <w:rPrChange w:id="272" w:author="CATT" w:date="2020-08-26T21:28:00Z">
                  <w:rPr>
                    <w:lang w:eastAsia="ko-KR"/>
                  </w:rPr>
                </w:rPrChange>
              </w:rPr>
            </w:pPr>
            <w:ins w:id="273" w:author="CATT" w:date="2020-08-26T21:28:00Z">
              <w:r>
                <w:rPr>
                  <w:rFonts w:eastAsia="SimSun" w:hint="eastAsia"/>
                  <w:lang w:eastAsia="zh-CN"/>
                </w:rPr>
                <w:t>This text proposal is the same with what we have in LTE.</w:t>
              </w:r>
            </w:ins>
            <w:ins w:id="274" w:author="CATT" w:date="2020-08-26T21:29:00Z">
              <w:r>
                <w:rPr>
                  <w:rFonts w:eastAsia="SimSun" w:hint="eastAsia"/>
                  <w:lang w:eastAsia="zh-CN"/>
                </w:rPr>
                <w:t xml:space="preserve"> Thus, we think we can follow the legacy </w:t>
              </w:r>
              <w:r>
                <w:rPr>
                  <w:rFonts w:eastAsia="SimSun"/>
                  <w:lang w:eastAsia="zh-CN"/>
                </w:rPr>
                <w:t>behaviour</w:t>
              </w:r>
              <w:r>
                <w:rPr>
                  <w:rFonts w:eastAsia="SimSun" w:hint="eastAsia"/>
                  <w:lang w:eastAsia="zh-CN"/>
                </w:rPr>
                <w:t>.</w:t>
              </w:r>
            </w:ins>
          </w:p>
        </w:tc>
      </w:tr>
      <w:tr w:rsidR="00D626C6" w14:paraId="4C821236" w14:textId="77777777" w:rsidTr="00A721CC">
        <w:tc>
          <w:tcPr>
            <w:tcW w:w="1129" w:type="dxa"/>
          </w:tcPr>
          <w:p w14:paraId="047300C8" w14:textId="76EAE296" w:rsidR="00D626C6" w:rsidRDefault="00921B44" w:rsidP="00A721CC">
            <w:pPr>
              <w:pStyle w:val="TAC"/>
              <w:rPr>
                <w:lang w:eastAsia="ko-KR"/>
              </w:rPr>
            </w:pPr>
            <w:ins w:id="275" w:author="Samsung_Hyunjeong Kang" w:date="2020-08-27T01:34:00Z">
              <w:r>
                <w:rPr>
                  <w:rFonts w:hint="eastAsia"/>
                  <w:lang w:eastAsia="ko-KR"/>
                </w:rPr>
                <w:t>Samsung</w:t>
              </w:r>
            </w:ins>
          </w:p>
        </w:tc>
        <w:tc>
          <w:tcPr>
            <w:tcW w:w="1985" w:type="dxa"/>
          </w:tcPr>
          <w:p w14:paraId="4AF1AFCE" w14:textId="279D739E" w:rsidR="00D626C6" w:rsidRDefault="00921B44" w:rsidP="00A721CC">
            <w:pPr>
              <w:pStyle w:val="TAC"/>
              <w:rPr>
                <w:lang w:eastAsia="ko-KR"/>
              </w:rPr>
            </w:pPr>
            <w:ins w:id="276" w:author="Samsung_Hyunjeong Kang" w:date="2020-08-27T01:36:00Z">
              <w:r>
                <w:rPr>
                  <w:lang w:eastAsia="ko-KR"/>
                </w:rPr>
                <w:t>Yes</w:t>
              </w:r>
            </w:ins>
          </w:p>
        </w:tc>
        <w:tc>
          <w:tcPr>
            <w:tcW w:w="6515" w:type="dxa"/>
          </w:tcPr>
          <w:p w14:paraId="34F23FB0" w14:textId="4C37E8DD" w:rsidR="00D626C6" w:rsidRDefault="00921B44" w:rsidP="00921B44">
            <w:pPr>
              <w:pStyle w:val="TAL"/>
              <w:rPr>
                <w:lang w:eastAsia="ko-KR"/>
              </w:rPr>
            </w:pPr>
            <w:ins w:id="277" w:author="Samsung_Hyunjeong Kang" w:date="2020-08-27T01:37:00Z">
              <w:r>
                <w:rPr>
                  <w:lang w:eastAsia="ko-KR"/>
                </w:rPr>
                <w:t>We are fine to follow LTE.</w:t>
              </w:r>
            </w:ins>
          </w:p>
        </w:tc>
      </w:tr>
      <w:tr w:rsidR="00D626C6" w14:paraId="6DEB3F22" w14:textId="77777777" w:rsidTr="00A721CC">
        <w:tc>
          <w:tcPr>
            <w:tcW w:w="1129" w:type="dxa"/>
          </w:tcPr>
          <w:p w14:paraId="35018233" w14:textId="77777777" w:rsidR="00D626C6" w:rsidRDefault="00D626C6" w:rsidP="00A721CC">
            <w:pPr>
              <w:pStyle w:val="TAC"/>
              <w:rPr>
                <w:lang w:eastAsia="ko-KR"/>
              </w:rPr>
            </w:pPr>
          </w:p>
        </w:tc>
        <w:tc>
          <w:tcPr>
            <w:tcW w:w="1985" w:type="dxa"/>
          </w:tcPr>
          <w:p w14:paraId="15ECBD8A" w14:textId="77777777" w:rsidR="00D626C6" w:rsidRDefault="00D626C6" w:rsidP="00A721CC">
            <w:pPr>
              <w:pStyle w:val="TAC"/>
              <w:rPr>
                <w:lang w:eastAsia="ko-KR"/>
              </w:rPr>
            </w:pPr>
          </w:p>
        </w:tc>
        <w:tc>
          <w:tcPr>
            <w:tcW w:w="6515" w:type="dxa"/>
          </w:tcPr>
          <w:p w14:paraId="363016E6" w14:textId="77777777" w:rsidR="00D626C6" w:rsidRDefault="00D626C6" w:rsidP="00A721CC">
            <w:pPr>
              <w:pStyle w:val="TAL"/>
              <w:rPr>
                <w:lang w:eastAsia="ko-KR"/>
              </w:rPr>
            </w:pPr>
          </w:p>
        </w:tc>
      </w:tr>
      <w:tr w:rsidR="00D626C6" w14:paraId="71747DD7" w14:textId="77777777" w:rsidTr="00A721CC">
        <w:tc>
          <w:tcPr>
            <w:tcW w:w="1129" w:type="dxa"/>
          </w:tcPr>
          <w:p w14:paraId="74E1E36D" w14:textId="77777777" w:rsidR="00D626C6" w:rsidRDefault="00D626C6" w:rsidP="00A721CC">
            <w:pPr>
              <w:pStyle w:val="TAC"/>
              <w:rPr>
                <w:lang w:eastAsia="ko-KR"/>
              </w:rPr>
            </w:pPr>
          </w:p>
        </w:tc>
        <w:tc>
          <w:tcPr>
            <w:tcW w:w="1985" w:type="dxa"/>
          </w:tcPr>
          <w:p w14:paraId="18DEB1FA" w14:textId="77777777" w:rsidR="00D626C6" w:rsidRDefault="00D626C6" w:rsidP="00A721CC">
            <w:pPr>
              <w:pStyle w:val="TAC"/>
              <w:rPr>
                <w:lang w:eastAsia="ko-KR"/>
              </w:rPr>
            </w:pPr>
          </w:p>
        </w:tc>
        <w:tc>
          <w:tcPr>
            <w:tcW w:w="6515" w:type="dxa"/>
          </w:tcPr>
          <w:p w14:paraId="325E9485" w14:textId="77777777" w:rsidR="00D626C6" w:rsidRDefault="00D626C6" w:rsidP="00A721CC">
            <w:pPr>
              <w:pStyle w:val="TAL"/>
              <w:rPr>
                <w:lang w:eastAsia="ko-KR"/>
              </w:rPr>
            </w:pPr>
          </w:p>
        </w:tc>
      </w:tr>
    </w:tbl>
    <w:p w14:paraId="6D742D53" w14:textId="77777777" w:rsidR="00D626C6" w:rsidRDefault="00D626C6" w:rsidP="00D521FF">
      <w:pPr>
        <w:rPr>
          <w:rFonts w:eastAsia="SimSun"/>
          <w:lang w:eastAsia="zh-CN"/>
        </w:rPr>
      </w:pPr>
    </w:p>
    <w:p w14:paraId="2024E7D6" w14:textId="77777777" w:rsidR="00734C4C" w:rsidRPr="00296022" w:rsidRDefault="00734C4C" w:rsidP="00734C4C">
      <w:pPr>
        <w:rPr>
          <w:rFonts w:ascii="Arial" w:eastAsia="SimSun" w:hAnsi="Arial" w:cs="Arial"/>
          <w:b/>
          <w:lang w:eastAsia="zh-CN"/>
        </w:rPr>
      </w:pPr>
      <w:r w:rsidRPr="00296022">
        <w:rPr>
          <w:rFonts w:ascii="Arial" w:eastAsia="SimSun" w:hAnsi="Arial" w:cs="Arial"/>
          <w:b/>
          <w:lang w:eastAsia="zh-CN"/>
        </w:rPr>
        <w:t>Proposed conclusion:</w:t>
      </w:r>
    </w:p>
    <w:p w14:paraId="42DEB131" w14:textId="77777777" w:rsidR="00734C4C" w:rsidRPr="00296022" w:rsidRDefault="00734C4C" w:rsidP="00734C4C">
      <w:pPr>
        <w:rPr>
          <w:rFonts w:ascii="Arial" w:eastAsia="SimSun" w:hAnsi="Arial" w:cs="Arial"/>
          <w:lang w:eastAsia="zh-CN"/>
        </w:rPr>
      </w:pPr>
      <w:r w:rsidRPr="00296022">
        <w:rPr>
          <w:rFonts w:ascii="Arial" w:eastAsia="SimSun" w:hAnsi="Arial" w:cs="Arial"/>
          <w:highlight w:val="yellow"/>
          <w:lang w:eastAsia="zh-CN"/>
        </w:rPr>
        <w:t>TBD</w:t>
      </w:r>
    </w:p>
    <w:p w14:paraId="74408455" w14:textId="77777777" w:rsidR="00C10C62" w:rsidRPr="00C10C62" w:rsidRDefault="00C10C62" w:rsidP="00C10C62">
      <w:pPr>
        <w:rPr>
          <w:rFonts w:eastAsia="SimSun"/>
          <w:lang w:eastAsia="zh-CN"/>
        </w:rPr>
      </w:pPr>
    </w:p>
    <w:p w14:paraId="6A21A16B" w14:textId="77777777" w:rsidR="006120FD" w:rsidRDefault="006120FD" w:rsidP="0091768F">
      <w:pPr>
        <w:pStyle w:val="Heading1"/>
        <w:rPr>
          <w:lang w:eastAsia="ko-KR"/>
        </w:rPr>
      </w:pPr>
      <w:r>
        <w:rPr>
          <w:lang w:eastAsia="ko-KR"/>
        </w:rPr>
        <w:t>3</w:t>
      </w:r>
      <w:r w:rsidR="00303696">
        <w:rPr>
          <w:rFonts w:hint="eastAsia"/>
          <w:lang w:eastAsia="ko-KR"/>
        </w:rPr>
        <w:tab/>
      </w:r>
      <w:r>
        <w:rPr>
          <w:lang w:eastAsia="ko-KR"/>
        </w:rPr>
        <w:t>Conclusion</w:t>
      </w:r>
    </w:p>
    <w:p w14:paraId="273A7F7B" w14:textId="77777777" w:rsidR="00833EF0" w:rsidRPr="00F61B95" w:rsidRDefault="00C10C62" w:rsidP="00833EF0">
      <w:pPr>
        <w:rPr>
          <w:rFonts w:ascii="Arial" w:eastAsia="SimSun" w:hAnsi="Arial" w:cs="Arial"/>
          <w:lang w:eastAsia="zh-CN"/>
        </w:rPr>
      </w:pPr>
      <w:r w:rsidRPr="00F61B95">
        <w:rPr>
          <w:rFonts w:ascii="Arial" w:eastAsia="SimSun" w:hAnsi="Arial" w:cs="Arial"/>
          <w:highlight w:val="yellow"/>
          <w:lang w:eastAsia="zh-CN"/>
        </w:rPr>
        <w:t>TBD</w:t>
      </w:r>
    </w:p>
    <w:p w14:paraId="0A3963F5" w14:textId="77777777" w:rsidR="00502E6E" w:rsidRPr="005C406E" w:rsidRDefault="00502E6E" w:rsidP="009B5BBC">
      <w:pPr>
        <w:rPr>
          <w:lang w:eastAsia="ko-KR"/>
        </w:rPr>
      </w:pPr>
    </w:p>
    <w:p w14:paraId="56BC726A" w14:textId="77777777" w:rsidR="006120FD" w:rsidRDefault="006120FD" w:rsidP="0091768F">
      <w:pPr>
        <w:pStyle w:val="Heading1"/>
        <w:rPr>
          <w:lang w:eastAsia="ko-KR"/>
        </w:rPr>
      </w:pPr>
      <w:r>
        <w:rPr>
          <w:lang w:eastAsia="ko-KR"/>
        </w:rPr>
        <w:t>4</w:t>
      </w:r>
      <w:r w:rsidR="00303696">
        <w:rPr>
          <w:rFonts w:hint="eastAsia"/>
          <w:lang w:eastAsia="ko-KR"/>
        </w:rPr>
        <w:tab/>
      </w:r>
      <w:r>
        <w:rPr>
          <w:lang w:eastAsia="ko-KR"/>
        </w:rPr>
        <w:t>References</w:t>
      </w:r>
    </w:p>
    <w:p w14:paraId="167E2021" w14:textId="739EA634" w:rsidR="00D86AB4" w:rsidRPr="008C7471" w:rsidRDefault="008F5F79" w:rsidP="008F5F79">
      <w:pPr>
        <w:pStyle w:val="EX"/>
        <w:ind w:left="0" w:firstLine="0"/>
        <w:rPr>
          <w:rFonts w:ascii="Arial" w:hAnsi="Arial" w:cs="Arial"/>
          <w:lang w:eastAsia="ko-KR"/>
        </w:rPr>
      </w:pPr>
      <w:r w:rsidRPr="008C7471">
        <w:rPr>
          <w:rFonts w:ascii="Arial" w:hAnsi="Arial" w:cs="Arial"/>
          <w:lang w:eastAsia="ko-KR"/>
        </w:rPr>
        <w:t>[1]</w:t>
      </w:r>
      <w:r w:rsidRPr="008C7471">
        <w:rPr>
          <w:rFonts w:ascii="Arial" w:eastAsia="SimSun" w:hAnsi="Arial" w:cs="Arial"/>
          <w:lang w:eastAsia="zh-CN"/>
        </w:rPr>
        <w:t xml:space="preserve"> </w:t>
      </w:r>
      <w:r w:rsidR="00C50237" w:rsidRPr="00C50237">
        <w:rPr>
          <w:rFonts w:ascii="Arial" w:hAnsi="Arial" w:cs="Arial"/>
          <w:lang w:eastAsia="ko-KR"/>
        </w:rPr>
        <w:t>RAN2-111-e_V2X_Kyeongin_2020-08-2</w:t>
      </w:r>
      <w:r w:rsidR="009B05FE">
        <w:rPr>
          <w:rFonts w:ascii="Arial" w:hAnsi="Arial" w:cs="Arial"/>
          <w:lang w:eastAsia="ko-KR"/>
        </w:rPr>
        <w:t>5</w:t>
      </w:r>
      <w:r w:rsidR="00C50237" w:rsidRPr="00C50237">
        <w:rPr>
          <w:rFonts w:ascii="Arial" w:hAnsi="Arial" w:cs="Arial"/>
          <w:lang w:eastAsia="ko-KR"/>
        </w:rPr>
        <w:t>-</w:t>
      </w:r>
      <w:r w:rsidR="009B05FE">
        <w:rPr>
          <w:rFonts w:ascii="Arial" w:hAnsi="Arial" w:cs="Arial"/>
          <w:lang w:eastAsia="ko-KR"/>
        </w:rPr>
        <w:t>1515</w:t>
      </w:r>
    </w:p>
    <w:sectPr w:rsidR="00D86AB4" w:rsidRPr="008C7471" w:rsidSect="00C73E76">
      <w:headerReference w:type="default" r:id="rId12"/>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54373" w14:textId="77777777" w:rsidR="00FB172C" w:rsidRDefault="00FB172C">
      <w:r>
        <w:separator/>
      </w:r>
    </w:p>
  </w:endnote>
  <w:endnote w:type="continuationSeparator" w:id="0">
    <w:p w14:paraId="18ED62D9" w14:textId="77777777" w:rsidR="00FB172C" w:rsidRDefault="00FB172C">
      <w:r>
        <w:continuationSeparator/>
      </w:r>
    </w:p>
  </w:endnote>
  <w:endnote w:type="continuationNotice" w:id="1">
    <w:p w14:paraId="260FEA27" w14:textId="77777777" w:rsidR="00FB172C" w:rsidRDefault="00FB17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EDED5" w14:textId="77777777" w:rsidR="00FB172C" w:rsidRDefault="00FB172C">
      <w:r>
        <w:separator/>
      </w:r>
    </w:p>
  </w:footnote>
  <w:footnote w:type="continuationSeparator" w:id="0">
    <w:p w14:paraId="51343313" w14:textId="77777777" w:rsidR="00FB172C" w:rsidRDefault="00FB172C">
      <w:r>
        <w:continuationSeparator/>
      </w:r>
    </w:p>
  </w:footnote>
  <w:footnote w:type="continuationNotice" w:id="1">
    <w:p w14:paraId="1F16C6BD" w14:textId="77777777" w:rsidR="00FB172C" w:rsidRDefault="00FB17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51AFC"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FA3"/>
    <w:multiLevelType w:val="hybridMultilevel"/>
    <w:tmpl w:val="6628A6C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F972CAD"/>
    <w:multiLevelType w:val="hybridMultilevel"/>
    <w:tmpl w:val="8F66E4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A552BFC"/>
    <w:multiLevelType w:val="hybridMultilevel"/>
    <w:tmpl w:val="E67EFEF6"/>
    <w:lvl w:ilvl="0" w:tplc="6382D4A2">
      <w:start w:val="1"/>
      <w:numFmt w:val="decimal"/>
      <w:lvlText w:val="%1."/>
      <w:lvlJc w:val="left"/>
      <w:pPr>
        <w:ind w:left="200" w:hanging="20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30C9404E"/>
    <w:multiLevelType w:val="hybridMultilevel"/>
    <w:tmpl w:val="6628A6C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1"/>
  </w:num>
  <w:num w:numId="5">
    <w:abstractNumId w:val="6"/>
  </w:num>
  <w:num w:numId="6">
    <w:abstractNumId w:val="8"/>
  </w:num>
  <w:num w:numId="7">
    <w:abstractNumId w:val="7"/>
  </w:num>
  <w:num w:numId="8">
    <w:abstractNumId w:val="7"/>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Huawei">
    <w15:presenceInfo w15:providerId="None" w15:userId="Huawei"/>
  </w15:person>
  <w15:person w15:author="LG: Giwon Park">
    <w15:presenceInfo w15:providerId="None" w15:userId="LG: Giwon Park"/>
  </w15:person>
  <w15:person w15:author="Samsung_Hyunjeong Kang">
    <w15:presenceInfo w15:providerId="None" w15:userId="Samsung_Hyunjeong Kang"/>
  </w15:person>
  <w15:person w15:author="Qualcomm">
    <w15:presenceInfo w15:providerId="None" w15:userId="Qualcomm"/>
  </w15:person>
  <w15:person w15:author="Intel-AA">
    <w15:presenceInfo w15:providerId="None" w15:userId="Intel-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5C"/>
    <w:rsid w:val="000005B5"/>
    <w:rsid w:val="00002D35"/>
    <w:rsid w:val="00004F24"/>
    <w:rsid w:val="00005E46"/>
    <w:rsid w:val="000065FC"/>
    <w:rsid w:val="00007398"/>
    <w:rsid w:val="00007A12"/>
    <w:rsid w:val="00007AF3"/>
    <w:rsid w:val="0001077E"/>
    <w:rsid w:val="00013031"/>
    <w:rsid w:val="00014309"/>
    <w:rsid w:val="00016161"/>
    <w:rsid w:val="00017C47"/>
    <w:rsid w:val="000216A4"/>
    <w:rsid w:val="00022528"/>
    <w:rsid w:val="00022E4A"/>
    <w:rsid w:val="00025F9A"/>
    <w:rsid w:val="000264E1"/>
    <w:rsid w:val="00033F8D"/>
    <w:rsid w:val="000340C4"/>
    <w:rsid w:val="00035DA7"/>
    <w:rsid w:val="00036629"/>
    <w:rsid w:val="00037F08"/>
    <w:rsid w:val="00040A4D"/>
    <w:rsid w:val="00041BF8"/>
    <w:rsid w:val="000436C3"/>
    <w:rsid w:val="00043844"/>
    <w:rsid w:val="00045A43"/>
    <w:rsid w:val="000460F1"/>
    <w:rsid w:val="00047121"/>
    <w:rsid w:val="00051FB2"/>
    <w:rsid w:val="000540D1"/>
    <w:rsid w:val="00054194"/>
    <w:rsid w:val="000543E9"/>
    <w:rsid w:val="00055E75"/>
    <w:rsid w:val="00056CAE"/>
    <w:rsid w:val="00057225"/>
    <w:rsid w:val="00057A4B"/>
    <w:rsid w:val="00061226"/>
    <w:rsid w:val="0006163E"/>
    <w:rsid w:val="000624B8"/>
    <w:rsid w:val="00062D7F"/>
    <w:rsid w:val="00067C26"/>
    <w:rsid w:val="00071033"/>
    <w:rsid w:val="0007257F"/>
    <w:rsid w:val="00074996"/>
    <w:rsid w:val="00075642"/>
    <w:rsid w:val="00075BF6"/>
    <w:rsid w:val="00081F15"/>
    <w:rsid w:val="00083A61"/>
    <w:rsid w:val="000842D0"/>
    <w:rsid w:val="0008470B"/>
    <w:rsid w:val="000856EC"/>
    <w:rsid w:val="000859C5"/>
    <w:rsid w:val="000866B9"/>
    <w:rsid w:val="00086F57"/>
    <w:rsid w:val="0009159B"/>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5B89"/>
    <w:rsid w:val="000B728B"/>
    <w:rsid w:val="000B7DEE"/>
    <w:rsid w:val="000C038A"/>
    <w:rsid w:val="000C50CF"/>
    <w:rsid w:val="000C6598"/>
    <w:rsid w:val="000C7130"/>
    <w:rsid w:val="000D15CC"/>
    <w:rsid w:val="000D4238"/>
    <w:rsid w:val="000D4358"/>
    <w:rsid w:val="000D481D"/>
    <w:rsid w:val="000D55D0"/>
    <w:rsid w:val="000E0979"/>
    <w:rsid w:val="000E4B97"/>
    <w:rsid w:val="000E5C43"/>
    <w:rsid w:val="000E60A0"/>
    <w:rsid w:val="000E60D3"/>
    <w:rsid w:val="000F39E5"/>
    <w:rsid w:val="000F460C"/>
    <w:rsid w:val="000F4FD7"/>
    <w:rsid w:val="000F68D6"/>
    <w:rsid w:val="00101DD0"/>
    <w:rsid w:val="0010296D"/>
    <w:rsid w:val="001029CF"/>
    <w:rsid w:val="00102E37"/>
    <w:rsid w:val="00103CD4"/>
    <w:rsid w:val="001040B4"/>
    <w:rsid w:val="001073A6"/>
    <w:rsid w:val="00107586"/>
    <w:rsid w:val="00110657"/>
    <w:rsid w:val="00110D0F"/>
    <w:rsid w:val="001112F7"/>
    <w:rsid w:val="001136A9"/>
    <w:rsid w:val="00113D39"/>
    <w:rsid w:val="001143D4"/>
    <w:rsid w:val="00114FCD"/>
    <w:rsid w:val="00115BE4"/>
    <w:rsid w:val="00116EF0"/>
    <w:rsid w:val="001173F6"/>
    <w:rsid w:val="001234E6"/>
    <w:rsid w:val="0012575D"/>
    <w:rsid w:val="001321BD"/>
    <w:rsid w:val="0013497B"/>
    <w:rsid w:val="00136E84"/>
    <w:rsid w:val="00137690"/>
    <w:rsid w:val="0014005E"/>
    <w:rsid w:val="001408ED"/>
    <w:rsid w:val="00142766"/>
    <w:rsid w:val="00142918"/>
    <w:rsid w:val="00143ACB"/>
    <w:rsid w:val="00144E0D"/>
    <w:rsid w:val="00144EC2"/>
    <w:rsid w:val="0014589B"/>
    <w:rsid w:val="00145D43"/>
    <w:rsid w:val="00147715"/>
    <w:rsid w:val="00147A85"/>
    <w:rsid w:val="001503C2"/>
    <w:rsid w:val="001509FC"/>
    <w:rsid w:val="00150E59"/>
    <w:rsid w:val="001546CE"/>
    <w:rsid w:val="0015539A"/>
    <w:rsid w:val="00155827"/>
    <w:rsid w:val="00157CE4"/>
    <w:rsid w:val="00160992"/>
    <w:rsid w:val="00161931"/>
    <w:rsid w:val="0016212D"/>
    <w:rsid w:val="001622C4"/>
    <w:rsid w:val="0016246A"/>
    <w:rsid w:val="00163242"/>
    <w:rsid w:val="001638D6"/>
    <w:rsid w:val="00164A25"/>
    <w:rsid w:val="001654F0"/>
    <w:rsid w:val="00165D13"/>
    <w:rsid w:val="001672BC"/>
    <w:rsid w:val="00167498"/>
    <w:rsid w:val="00172DFA"/>
    <w:rsid w:val="00173152"/>
    <w:rsid w:val="0017456C"/>
    <w:rsid w:val="00174C93"/>
    <w:rsid w:val="00174FC8"/>
    <w:rsid w:val="00175399"/>
    <w:rsid w:val="001756F8"/>
    <w:rsid w:val="001768DF"/>
    <w:rsid w:val="0018112E"/>
    <w:rsid w:val="001822AB"/>
    <w:rsid w:val="001842F8"/>
    <w:rsid w:val="001852EA"/>
    <w:rsid w:val="001852FB"/>
    <w:rsid w:val="00186FAC"/>
    <w:rsid w:val="001909C8"/>
    <w:rsid w:val="00192696"/>
    <w:rsid w:val="00192C46"/>
    <w:rsid w:val="00195187"/>
    <w:rsid w:val="0019528E"/>
    <w:rsid w:val="00195847"/>
    <w:rsid w:val="00196394"/>
    <w:rsid w:val="00196FEC"/>
    <w:rsid w:val="00197AC4"/>
    <w:rsid w:val="001A1111"/>
    <w:rsid w:val="001A1B98"/>
    <w:rsid w:val="001A2FFB"/>
    <w:rsid w:val="001A54F6"/>
    <w:rsid w:val="001A5AEF"/>
    <w:rsid w:val="001A6462"/>
    <w:rsid w:val="001A7B60"/>
    <w:rsid w:val="001B0659"/>
    <w:rsid w:val="001B09E3"/>
    <w:rsid w:val="001B273C"/>
    <w:rsid w:val="001B29E5"/>
    <w:rsid w:val="001B504A"/>
    <w:rsid w:val="001B7932"/>
    <w:rsid w:val="001B7A65"/>
    <w:rsid w:val="001B7AB5"/>
    <w:rsid w:val="001C098E"/>
    <w:rsid w:val="001C2238"/>
    <w:rsid w:val="001C269A"/>
    <w:rsid w:val="001C298A"/>
    <w:rsid w:val="001C4DAB"/>
    <w:rsid w:val="001C4E70"/>
    <w:rsid w:val="001C525F"/>
    <w:rsid w:val="001C5977"/>
    <w:rsid w:val="001C6FA4"/>
    <w:rsid w:val="001D0E63"/>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4827"/>
    <w:rsid w:val="001E720B"/>
    <w:rsid w:val="001E78AD"/>
    <w:rsid w:val="001E7AAE"/>
    <w:rsid w:val="001F013E"/>
    <w:rsid w:val="001F17AC"/>
    <w:rsid w:val="001F1AFC"/>
    <w:rsid w:val="001F1C8C"/>
    <w:rsid w:val="001F29CD"/>
    <w:rsid w:val="001F3679"/>
    <w:rsid w:val="001F40DB"/>
    <w:rsid w:val="001F6062"/>
    <w:rsid w:val="00201523"/>
    <w:rsid w:val="00203598"/>
    <w:rsid w:val="00203F0E"/>
    <w:rsid w:val="00204192"/>
    <w:rsid w:val="00205837"/>
    <w:rsid w:val="00207ECE"/>
    <w:rsid w:val="00211E9D"/>
    <w:rsid w:val="00214360"/>
    <w:rsid w:val="00214CDC"/>
    <w:rsid w:val="0021512E"/>
    <w:rsid w:val="0021533E"/>
    <w:rsid w:val="002169F5"/>
    <w:rsid w:val="00217522"/>
    <w:rsid w:val="002179C5"/>
    <w:rsid w:val="00222C84"/>
    <w:rsid w:val="0022396D"/>
    <w:rsid w:val="00223AAB"/>
    <w:rsid w:val="00223B0F"/>
    <w:rsid w:val="00226455"/>
    <w:rsid w:val="00227B28"/>
    <w:rsid w:val="00227E9B"/>
    <w:rsid w:val="00230CCF"/>
    <w:rsid w:val="00230E35"/>
    <w:rsid w:val="0023138A"/>
    <w:rsid w:val="002313BF"/>
    <w:rsid w:val="002314DD"/>
    <w:rsid w:val="0023151D"/>
    <w:rsid w:val="00231D21"/>
    <w:rsid w:val="00232C96"/>
    <w:rsid w:val="002330E0"/>
    <w:rsid w:val="0023395F"/>
    <w:rsid w:val="0023409B"/>
    <w:rsid w:val="00235070"/>
    <w:rsid w:val="00235A91"/>
    <w:rsid w:val="00237053"/>
    <w:rsid w:val="002375FD"/>
    <w:rsid w:val="00237AA9"/>
    <w:rsid w:val="00237C1C"/>
    <w:rsid w:val="002409F6"/>
    <w:rsid w:val="00242273"/>
    <w:rsid w:val="00243314"/>
    <w:rsid w:val="0024354C"/>
    <w:rsid w:val="00243A39"/>
    <w:rsid w:val="00245ED2"/>
    <w:rsid w:val="00245F51"/>
    <w:rsid w:val="0024700B"/>
    <w:rsid w:val="002511D7"/>
    <w:rsid w:val="00251502"/>
    <w:rsid w:val="00251688"/>
    <w:rsid w:val="002519B2"/>
    <w:rsid w:val="002527A4"/>
    <w:rsid w:val="00252B94"/>
    <w:rsid w:val="00252D25"/>
    <w:rsid w:val="00254822"/>
    <w:rsid w:val="00256179"/>
    <w:rsid w:val="002561AC"/>
    <w:rsid w:val="00257D86"/>
    <w:rsid w:val="00257EB4"/>
    <w:rsid w:val="0026004D"/>
    <w:rsid w:val="002614B7"/>
    <w:rsid w:val="00261E67"/>
    <w:rsid w:val="002628AD"/>
    <w:rsid w:val="002628BD"/>
    <w:rsid w:val="00265730"/>
    <w:rsid w:val="00266745"/>
    <w:rsid w:val="00267664"/>
    <w:rsid w:val="002707C8"/>
    <w:rsid w:val="00270B88"/>
    <w:rsid w:val="00274ED7"/>
    <w:rsid w:val="00275D12"/>
    <w:rsid w:val="002767C9"/>
    <w:rsid w:val="00277865"/>
    <w:rsid w:val="00277AF1"/>
    <w:rsid w:val="00282EC6"/>
    <w:rsid w:val="0028398B"/>
    <w:rsid w:val="00285A17"/>
    <w:rsid w:val="002860C4"/>
    <w:rsid w:val="00286F91"/>
    <w:rsid w:val="00287D22"/>
    <w:rsid w:val="00291325"/>
    <w:rsid w:val="002917E6"/>
    <w:rsid w:val="00291B54"/>
    <w:rsid w:val="00291C60"/>
    <w:rsid w:val="00292482"/>
    <w:rsid w:val="0029369C"/>
    <w:rsid w:val="002954D5"/>
    <w:rsid w:val="00296022"/>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194F"/>
    <w:rsid w:val="002E3F77"/>
    <w:rsid w:val="002E40D7"/>
    <w:rsid w:val="002E7846"/>
    <w:rsid w:val="002F0B9E"/>
    <w:rsid w:val="002F1C6C"/>
    <w:rsid w:val="002F30B4"/>
    <w:rsid w:val="002F38E1"/>
    <w:rsid w:val="002F38F4"/>
    <w:rsid w:val="002F5006"/>
    <w:rsid w:val="002F5BE8"/>
    <w:rsid w:val="002F63C8"/>
    <w:rsid w:val="00300244"/>
    <w:rsid w:val="003008FB"/>
    <w:rsid w:val="0030130E"/>
    <w:rsid w:val="0030152F"/>
    <w:rsid w:val="00302525"/>
    <w:rsid w:val="003027CB"/>
    <w:rsid w:val="00303517"/>
    <w:rsid w:val="00303696"/>
    <w:rsid w:val="00304311"/>
    <w:rsid w:val="00304529"/>
    <w:rsid w:val="00304B1A"/>
    <w:rsid w:val="00304D2F"/>
    <w:rsid w:val="003050A4"/>
    <w:rsid w:val="00305409"/>
    <w:rsid w:val="0030587F"/>
    <w:rsid w:val="00311307"/>
    <w:rsid w:val="003121DE"/>
    <w:rsid w:val="00313D35"/>
    <w:rsid w:val="003151F1"/>
    <w:rsid w:val="0031759F"/>
    <w:rsid w:val="00317720"/>
    <w:rsid w:val="0032084E"/>
    <w:rsid w:val="00323476"/>
    <w:rsid w:val="00324A89"/>
    <w:rsid w:val="00324E76"/>
    <w:rsid w:val="0032589D"/>
    <w:rsid w:val="00326037"/>
    <w:rsid w:val="0032672D"/>
    <w:rsid w:val="00326E97"/>
    <w:rsid w:val="00331BC1"/>
    <w:rsid w:val="00334465"/>
    <w:rsid w:val="00334903"/>
    <w:rsid w:val="00335680"/>
    <w:rsid w:val="00335BEC"/>
    <w:rsid w:val="00336DED"/>
    <w:rsid w:val="00336E24"/>
    <w:rsid w:val="00336F4F"/>
    <w:rsid w:val="00341421"/>
    <w:rsid w:val="00343D0F"/>
    <w:rsid w:val="0034540B"/>
    <w:rsid w:val="00347A82"/>
    <w:rsid w:val="00351EAE"/>
    <w:rsid w:val="003531BB"/>
    <w:rsid w:val="00353FA7"/>
    <w:rsid w:val="003553B5"/>
    <w:rsid w:val="003554F9"/>
    <w:rsid w:val="0035570B"/>
    <w:rsid w:val="00356B1C"/>
    <w:rsid w:val="00357B60"/>
    <w:rsid w:val="00360108"/>
    <w:rsid w:val="003607E8"/>
    <w:rsid w:val="0036414E"/>
    <w:rsid w:val="00365BD1"/>
    <w:rsid w:val="003709FF"/>
    <w:rsid w:val="003725FF"/>
    <w:rsid w:val="003734C0"/>
    <w:rsid w:val="00374A99"/>
    <w:rsid w:val="00376A07"/>
    <w:rsid w:val="00380B92"/>
    <w:rsid w:val="003815A0"/>
    <w:rsid w:val="00381F7C"/>
    <w:rsid w:val="0038374C"/>
    <w:rsid w:val="003845DE"/>
    <w:rsid w:val="003861B8"/>
    <w:rsid w:val="00390557"/>
    <w:rsid w:val="003916F2"/>
    <w:rsid w:val="00394C84"/>
    <w:rsid w:val="00395A8D"/>
    <w:rsid w:val="00397FA4"/>
    <w:rsid w:val="003B22D0"/>
    <w:rsid w:val="003B2C14"/>
    <w:rsid w:val="003C5C9F"/>
    <w:rsid w:val="003D099B"/>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7AA"/>
    <w:rsid w:val="003E09FB"/>
    <w:rsid w:val="003E0DC4"/>
    <w:rsid w:val="003E12D4"/>
    <w:rsid w:val="003E1830"/>
    <w:rsid w:val="003E1A36"/>
    <w:rsid w:val="003E1C86"/>
    <w:rsid w:val="003E2C99"/>
    <w:rsid w:val="003E36D3"/>
    <w:rsid w:val="003E4315"/>
    <w:rsid w:val="003E4EA5"/>
    <w:rsid w:val="003E6129"/>
    <w:rsid w:val="003E6A15"/>
    <w:rsid w:val="003E6CEB"/>
    <w:rsid w:val="003F2A5E"/>
    <w:rsid w:val="003F518D"/>
    <w:rsid w:val="003F6BFE"/>
    <w:rsid w:val="003F6F42"/>
    <w:rsid w:val="003F7B60"/>
    <w:rsid w:val="003F7F02"/>
    <w:rsid w:val="0040019B"/>
    <w:rsid w:val="00402C8D"/>
    <w:rsid w:val="00403BBD"/>
    <w:rsid w:val="00404A74"/>
    <w:rsid w:val="00405896"/>
    <w:rsid w:val="00407EEB"/>
    <w:rsid w:val="00410632"/>
    <w:rsid w:val="00411542"/>
    <w:rsid w:val="00413B51"/>
    <w:rsid w:val="004161FE"/>
    <w:rsid w:val="00416237"/>
    <w:rsid w:val="00416D77"/>
    <w:rsid w:val="0042141E"/>
    <w:rsid w:val="004242F1"/>
    <w:rsid w:val="00424652"/>
    <w:rsid w:val="004249AF"/>
    <w:rsid w:val="00426047"/>
    <w:rsid w:val="00427508"/>
    <w:rsid w:val="00427670"/>
    <w:rsid w:val="00431740"/>
    <w:rsid w:val="00432A0E"/>
    <w:rsid w:val="0043405C"/>
    <w:rsid w:val="0043622A"/>
    <w:rsid w:val="004405A3"/>
    <w:rsid w:val="00440B51"/>
    <w:rsid w:val="00441140"/>
    <w:rsid w:val="0044135A"/>
    <w:rsid w:val="004432FE"/>
    <w:rsid w:val="00444DD9"/>
    <w:rsid w:val="004460EA"/>
    <w:rsid w:val="00446223"/>
    <w:rsid w:val="004465BC"/>
    <w:rsid w:val="00446CC3"/>
    <w:rsid w:val="004511E3"/>
    <w:rsid w:val="0045159A"/>
    <w:rsid w:val="004524A4"/>
    <w:rsid w:val="00454955"/>
    <w:rsid w:val="004578EE"/>
    <w:rsid w:val="004601AF"/>
    <w:rsid w:val="00460301"/>
    <w:rsid w:val="00463651"/>
    <w:rsid w:val="004637B0"/>
    <w:rsid w:val="00463B6B"/>
    <w:rsid w:val="004653B9"/>
    <w:rsid w:val="00465854"/>
    <w:rsid w:val="004661AB"/>
    <w:rsid w:val="00467EF5"/>
    <w:rsid w:val="00470940"/>
    <w:rsid w:val="00470F1A"/>
    <w:rsid w:val="00472942"/>
    <w:rsid w:val="0047582D"/>
    <w:rsid w:val="00476BAD"/>
    <w:rsid w:val="0047700F"/>
    <w:rsid w:val="00477405"/>
    <w:rsid w:val="0048043A"/>
    <w:rsid w:val="00482BD0"/>
    <w:rsid w:val="00483F56"/>
    <w:rsid w:val="00485787"/>
    <w:rsid w:val="0048683B"/>
    <w:rsid w:val="00486A6C"/>
    <w:rsid w:val="00487438"/>
    <w:rsid w:val="00493E59"/>
    <w:rsid w:val="004950EA"/>
    <w:rsid w:val="004953A7"/>
    <w:rsid w:val="00495A7B"/>
    <w:rsid w:val="00495FD6"/>
    <w:rsid w:val="00496944"/>
    <w:rsid w:val="00497B69"/>
    <w:rsid w:val="004A1773"/>
    <w:rsid w:val="004A2EBE"/>
    <w:rsid w:val="004A3BCD"/>
    <w:rsid w:val="004A5FF9"/>
    <w:rsid w:val="004A7C55"/>
    <w:rsid w:val="004B3433"/>
    <w:rsid w:val="004B5237"/>
    <w:rsid w:val="004B6D1C"/>
    <w:rsid w:val="004B75B7"/>
    <w:rsid w:val="004C0739"/>
    <w:rsid w:val="004C19A1"/>
    <w:rsid w:val="004C7564"/>
    <w:rsid w:val="004D09BD"/>
    <w:rsid w:val="004D1209"/>
    <w:rsid w:val="004D1725"/>
    <w:rsid w:val="004D5193"/>
    <w:rsid w:val="004D5613"/>
    <w:rsid w:val="004D5F5B"/>
    <w:rsid w:val="004D63ED"/>
    <w:rsid w:val="004D734C"/>
    <w:rsid w:val="004E1259"/>
    <w:rsid w:val="004E145F"/>
    <w:rsid w:val="004E2D29"/>
    <w:rsid w:val="004E2E31"/>
    <w:rsid w:val="004E35C9"/>
    <w:rsid w:val="004E68E9"/>
    <w:rsid w:val="004E7D84"/>
    <w:rsid w:val="004F273E"/>
    <w:rsid w:val="004F5ECA"/>
    <w:rsid w:val="004F5F84"/>
    <w:rsid w:val="004F62F2"/>
    <w:rsid w:val="00500481"/>
    <w:rsid w:val="005026D3"/>
    <w:rsid w:val="00502E6E"/>
    <w:rsid w:val="00503F41"/>
    <w:rsid w:val="00504992"/>
    <w:rsid w:val="00505FB8"/>
    <w:rsid w:val="00506167"/>
    <w:rsid w:val="00512142"/>
    <w:rsid w:val="00513FFD"/>
    <w:rsid w:val="0051460D"/>
    <w:rsid w:val="0051482D"/>
    <w:rsid w:val="0051569C"/>
    <w:rsid w:val="0051580D"/>
    <w:rsid w:val="0051618B"/>
    <w:rsid w:val="00517366"/>
    <w:rsid w:val="005177D0"/>
    <w:rsid w:val="00517B8D"/>
    <w:rsid w:val="00520F78"/>
    <w:rsid w:val="00521A62"/>
    <w:rsid w:val="00521B3D"/>
    <w:rsid w:val="00522325"/>
    <w:rsid w:val="0052373A"/>
    <w:rsid w:val="00523CF2"/>
    <w:rsid w:val="005272D5"/>
    <w:rsid w:val="00527E22"/>
    <w:rsid w:val="00530807"/>
    <w:rsid w:val="00531CCC"/>
    <w:rsid w:val="00531E4F"/>
    <w:rsid w:val="00532F00"/>
    <w:rsid w:val="005361B1"/>
    <w:rsid w:val="0053640E"/>
    <w:rsid w:val="005413B2"/>
    <w:rsid w:val="00544AE5"/>
    <w:rsid w:val="00545D92"/>
    <w:rsid w:val="00545FCD"/>
    <w:rsid w:val="0055115C"/>
    <w:rsid w:val="00552BD9"/>
    <w:rsid w:val="005531DD"/>
    <w:rsid w:val="00554931"/>
    <w:rsid w:val="00554C5E"/>
    <w:rsid w:val="00555594"/>
    <w:rsid w:val="005556C0"/>
    <w:rsid w:val="005564F6"/>
    <w:rsid w:val="00560841"/>
    <w:rsid w:val="00560F07"/>
    <w:rsid w:val="00561D02"/>
    <w:rsid w:val="00563919"/>
    <w:rsid w:val="0056543D"/>
    <w:rsid w:val="00566C08"/>
    <w:rsid w:val="00567D17"/>
    <w:rsid w:val="00571F9B"/>
    <w:rsid w:val="00572848"/>
    <w:rsid w:val="005744A0"/>
    <w:rsid w:val="00574EDE"/>
    <w:rsid w:val="00574EFF"/>
    <w:rsid w:val="0057608F"/>
    <w:rsid w:val="0057755A"/>
    <w:rsid w:val="00581120"/>
    <w:rsid w:val="00582953"/>
    <w:rsid w:val="00582E2F"/>
    <w:rsid w:val="00583A0B"/>
    <w:rsid w:val="00583B6D"/>
    <w:rsid w:val="005851B0"/>
    <w:rsid w:val="00587591"/>
    <w:rsid w:val="005876BC"/>
    <w:rsid w:val="0058781D"/>
    <w:rsid w:val="00590E25"/>
    <w:rsid w:val="00591AF7"/>
    <w:rsid w:val="00591D21"/>
    <w:rsid w:val="00592944"/>
    <w:rsid w:val="00592D74"/>
    <w:rsid w:val="005939B3"/>
    <w:rsid w:val="00596758"/>
    <w:rsid w:val="00596DB4"/>
    <w:rsid w:val="005A01C4"/>
    <w:rsid w:val="005A042A"/>
    <w:rsid w:val="005A128D"/>
    <w:rsid w:val="005A1880"/>
    <w:rsid w:val="005A1C16"/>
    <w:rsid w:val="005A507B"/>
    <w:rsid w:val="005A5A06"/>
    <w:rsid w:val="005B048A"/>
    <w:rsid w:val="005B0E10"/>
    <w:rsid w:val="005B0FC6"/>
    <w:rsid w:val="005B0FFC"/>
    <w:rsid w:val="005B19FE"/>
    <w:rsid w:val="005B379E"/>
    <w:rsid w:val="005B393E"/>
    <w:rsid w:val="005B3F15"/>
    <w:rsid w:val="005B4B6A"/>
    <w:rsid w:val="005C0558"/>
    <w:rsid w:val="005C0C2D"/>
    <w:rsid w:val="005C25DF"/>
    <w:rsid w:val="005C344E"/>
    <w:rsid w:val="005C406E"/>
    <w:rsid w:val="005C4B2B"/>
    <w:rsid w:val="005C544B"/>
    <w:rsid w:val="005C631E"/>
    <w:rsid w:val="005C7CE4"/>
    <w:rsid w:val="005D0109"/>
    <w:rsid w:val="005D14BA"/>
    <w:rsid w:val="005D1CED"/>
    <w:rsid w:val="005D2EA8"/>
    <w:rsid w:val="005D2FF5"/>
    <w:rsid w:val="005D37AB"/>
    <w:rsid w:val="005D4435"/>
    <w:rsid w:val="005D54BF"/>
    <w:rsid w:val="005E0FC4"/>
    <w:rsid w:val="005E2C44"/>
    <w:rsid w:val="005E4539"/>
    <w:rsid w:val="005E52CD"/>
    <w:rsid w:val="005E52F8"/>
    <w:rsid w:val="005E53D6"/>
    <w:rsid w:val="005E6CC9"/>
    <w:rsid w:val="005E704B"/>
    <w:rsid w:val="005E77BD"/>
    <w:rsid w:val="005E7BE0"/>
    <w:rsid w:val="005F02A0"/>
    <w:rsid w:val="005F1B64"/>
    <w:rsid w:val="005F270B"/>
    <w:rsid w:val="005F5ADB"/>
    <w:rsid w:val="005F5FC7"/>
    <w:rsid w:val="005F62F1"/>
    <w:rsid w:val="0060060A"/>
    <w:rsid w:val="00600F76"/>
    <w:rsid w:val="00601E28"/>
    <w:rsid w:val="00603842"/>
    <w:rsid w:val="00604706"/>
    <w:rsid w:val="00604BC6"/>
    <w:rsid w:val="00605CA3"/>
    <w:rsid w:val="00606D8F"/>
    <w:rsid w:val="00607E32"/>
    <w:rsid w:val="006120FD"/>
    <w:rsid w:val="00612D94"/>
    <w:rsid w:val="0061430E"/>
    <w:rsid w:val="00615037"/>
    <w:rsid w:val="00616238"/>
    <w:rsid w:val="00621188"/>
    <w:rsid w:val="00621DC0"/>
    <w:rsid w:val="006257ED"/>
    <w:rsid w:val="00627719"/>
    <w:rsid w:val="00627762"/>
    <w:rsid w:val="00627F10"/>
    <w:rsid w:val="00630F39"/>
    <w:rsid w:val="0063115A"/>
    <w:rsid w:val="006320F9"/>
    <w:rsid w:val="00632E9E"/>
    <w:rsid w:val="00633030"/>
    <w:rsid w:val="00633243"/>
    <w:rsid w:val="00634BCB"/>
    <w:rsid w:val="0063619D"/>
    <w:rsid w:val="00636F09"/>
    <w:rsid w:val="0064145C"/>
    <w:rsid w:val="00642BB7"/>
    <w:rsid w:val="006435A4"/>
    <w:rsid w:val="0064494A"/>
    <w:rsid w:val="00644E58"/>
    <w:rsid w:val="006451BB"/>
    <w:rsid w:val="00645B58"/>
    <w:rsid w:val="00646C86"/>
    <w:rsid w:val="00646E07"/>
    <w:rsid w:val="0064740A"/>
    <w:rsid w:val="00647F3D"/>
    <w:rsid w:val="00650CA6"/>
    <w:rsid w:val="00650F8A"/>
    <w:rsid w:val="006510B0"/>
    <w:rsid w:val="006521FD"/>
    <w:rsid w:val="0065368B"/>
    <w:rsid w:val="00654223"/>
    <w:rsid w:val="0065599D"/>
    <w:rsid w:val="006606C2"/>
    <w:rsid w:val="006630FD"/>
    <w:rsid w:val="00663BB4"/>
    <w:rsid w:val="00665EA2"/>
    <w:rsid w:val="00666445"/>
    <w:rsid w:val="00666CD2"/>
    <w:rsid w:val="00667776"/>
    <w:rsid w:val="006703E0"/>
    <w:rsid w:val="00671470"/>
    <w:rsid w:val="00671C7A"/>
    <w:rsid w:val="006725AB"/>
    <w:rsid w:val="00672FCD"/>
    <w:rsid w:val="00673297"/>
    <w:rsid w:val="00673772"/>
    <w:rsid w:val="0067418B"/>
    <w:rsid w:val="006750EA"/>
    <w:rsid w:val="006752D4"/>
    <w:rsid w:val="0067546C"/>
    <w:rsid w:val="00676BFA"/>
    <w:rsid w:val="00680C7F"/>
    <w:rsid w:val="00681F58"/>
    <w:rsid w:val="0068261E"/>
    <w:rsid w:val="0068315A"/>
    <w:rsid w:val="006836C7"/>
    <w:rsid w:val="006852D5"/>
    <w:rsid w:val="00686476"/>
    <w:rsid w:val="00686764"/>
    <w:rsid w:val="00687DE0"/>
    <w:rsid w:val="00692012"/>
    <w:rsid w:val="006945C3"/>
    <w:rsid w:val="0069494B"/>
    <w:rsid w:val="00695808"/>
    <w:rsid w:val="00695EDA"/>
    <w:rsid w:val="0069626F"/>
    <w:rsid w:val="00696B11"/>
    <w:rsid w:val="006971B5"/>
    <w:rsid w:val="006A1619"/>
    <w:rsid w:val="006A1786"/>
    <w:rsid w:val="006A24E1"/>
    <w:rsid w:val="006A26B5"/>
    <w:rsid w:val="006A3419"/>
    <w:rsid w:val="006A3D0E"/>
    <w:rsid w:val="006A51FF"/>
    <w:rsid w:val="006A751C"/>
    <w:rsid w:val="006B13C5"/>
    <w:rsid w:val="006B162E"/>
    <w:rsid w:val="006B2042"/>
    <w:rsid w:val="006B46FB"/>
    <w:rsid w:val="006B4BF7"/>
    <w:rsid w:val="006B61C9"/>
    <w:rsid w:val="006C048B"/>
    <w:rsid w:val="006C243F"/>
    <w:rsid w:val="006C3ECE"/>
    <w:rsid w:val="006C490C"/>
    <w:rsid w:val="006C6B12"/>
    <w:rsid w:val="006C777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1DA"/>
    <w:rsid w:val="006E6441"/>
    <w:rsid w:val="006F1044"/>
    <w:rsid w:val="006F1B01"/>
    <w:rsid w:val="006F214F"/>
    <w:rsid w:val="006F553B"/>
    <w:rsid w:val="006F744B"/>
    <w:rsid w:val="006F7E25"/>
    <w:rsid w:val="007006F7"/>
    <w:rsid w:val="0070223B"/>
    <w:rsid w:val="0070354F"/>
    <w:rsid w:val="00703C21"/>
    <w:rsid w:val="00703E4A"/>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3A34"/>
    <w:rsid w:val="00726D59"/>
    <w:rsid w:val="007270AB"/>
    <w:rsid w:val="00727B50"/>
    <w:rsid w:val="00727C69"/>
    <w:rsid w:val="00730948"/>
    <w:rsid w:val="00732319"/>
    <w:rsid w:val="007323B3"/>
    <w:rsid w:val="00732D54"/>
    <w:rsid w:val="00733D51"/>
    <w:rsid w:val="00734C4C"/>
    <w:rsid w:val="00734D73"/>
    <w:rsid w:val="00735E2C"/>
    <w:rsid w:val="00736359"/>
    <w:rsid w:val="00737B87"/>
    <w:rsid w:val="00742A2A"/>
    <w:rsid w:val="00742AEF"/>
    <w:rsid w:val="00742BFB"/>
    <w:rsid w:val="00743E60"/>
    <w:rsid w:val="00746147"/>
    <w:rsid w:val="0074724D"/>
    <w:rsid w:val="00750CA0"/>
    <w:rsid w:val="00750CF1"/>
    <w:rsid w:val="00751211"/>
    <w:rsid w:val="00751C3B"/>
    <w:rsid w:val="0075366A"/>
    <w:rsid w:val="007539A3"/>
    <w:rsid w:val="007556AC"/>
    <w:rsid w:val="007559F1"/>
    <w:rsid w:val="00755D0A"/>
    <w:rsid w:val="00760738"/>
    <w:rsid w:val="00761494"/>
    <w:rsid w:val="00766D13"/>
    <w:rsid w:val="007676A2"/>
    <w:rsid w:val="007774C2"/>
    <w:rsid w:val="0078209F"/>
    <w:rsid w:val="007847E2"/>
    <w:rsid w:val="00784CDE"/>
    <w:rsid w:val="00784DD6"/>
    <w:rsid w:val="00785148"/>
    <w:rsid w:val="00786779"/>
    <w:rsid w:val="00786AD5"/>
    <w:rsid w:val="007901EB"/>
    <w:rsid w:val="00792342"/>
    <w:rsid w:val="00795258"/>
    <w:rsid w:val="00795498"/>
    <w:rsid w:val="00797502"/>
    <w:rsid w:val="007A355F"/>
    <w:rsid w:val="007A379E"/>
    <w:rsid w:val="007A3D23"/>
    <w:rsid w:val="007A539B"/>
    <w:rsid w:val="007A56D2"/>
    <w:rsid w:val="007A5E92"/>
    <w:rsid w:val="007B0DA4"/>
    <w:rsid w:val="007B0F8F"/>
    <w:rsid w:val="007B2355"/>
    <w:rsid w:val="007B2681"/>
    <w:rsid w:val="007B34A1"/>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D7D"/>
    <w:rsid w:val="007D23EC"/>
    <w:rsid w:val="007D3588"/>
    <w:rsid w:val="007D371C"/>
    <w:rsid w:val="007D3D33"/>
    <w:rsid w:val="007D58D3"/>
    <w:rsid w:val="007D5BD0"/>
    <w:rsid w:val="007D6A07"/>
    <w:rsid w:val="007D6AA8"/>
    <w:rsid w:val="007D720C"/>
    <w:rsid w:val="007D769F"/>
    <w:rsid w:val="007E09AD"/>
    <w:rsid w:val="007E2950"/>
    <w:rsid w:val="007F049F"/>
    <w:rsid w:val="007F0C6D"/>
    <w:rsid w:val="007F23A8"/>
    <w:rsid w:val="007F255F"/>
    <w:rsid w:val="007F461A"/>
    <w:rsid w:val="007F4629"/>
    <w:rsid w:val="007F7E1D"/>
    <w:rsid w:val="00800CE4"/>
    <w:rsid w:val="00801417"/>
    <w:rsid w:val="008054ED"/>
    <w:rsid w:val="00805661"/>
    <w:rsid w:val="008056CF"/>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220A"/>
    <w:rsid w:val="00823341"/>
    <w:rsid w:val="00823A6F"/>
    <w:rsid w:val="008279FA"/>
    <w:rsid w:val="00830BFE"/>
    <w:rsid w:val="00830C85"/>
    <w:rsid w:val="0083104D"/>
    <w:rsid w:val="00831AC1"/>
    <w:rsid w:val="00833EF0"/>
    <w:rsid w:val="00834E3E"/>
    <w:rsid w:val="00836304"/>
    <w:rsid w:val="00836A3F"/>
    <w:rsid w:val="008410D3"/>
    <w:rsid w:val="00841E3F"/>
    <w:rsid w:val="00843C01"/>
    <w:rsid w:val="0084633B"/>
    <w:rsid w:val="008470D5"/>
    <w:rsid w:val="008506D6"/>
    <w:rsid w:val="00852B1B"/>
    <w:rsid w:val="00853F62"/>
    <w:rsid w:val="0085786B"/>
    <w:rsid w:val="00860D92"/>
    <w:rsid w:val="00860FA5"/>
    <w:rsid w:val="00861D95"/>
    <w:rsid w:val="008626E7"/>
    <w:rsid w:val="0086390F"/>
    <w:rsid w:val="0086464C"/>
    <w:rsid w:val="00866749"/>
    <w:rsid w:val="00866756"/>
    <w:rsid w:val="00866AC7"/>
    <w:rsid w:val="00870EE7"/>
    <w:rsid w:val="008749A2"/>
    <w:rsid w:val="00874C61"/>
    <w:rsid w:val="008752D8"/>
    <w:rsid w:val="00875896"/>
    <w:rsid w:val="00880CE8"/>
    <w:rsid w:val="00882B03"/>
    <w:rsid w:val="00883EA7"/>
    <w:rsid w:val="00884B9D"/>
    <w:rsid w:val="00885ADE"/>
    <w:rsid w:val="00887C45"/>
    <w:rsid w:val="00890BBD"/>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3728"/>
    <w:rsid w:val="008B6D08"/>
    <w:rsid w:val="008C0D1E"/>
    <w:rsid w:val="008C12E0"/>
    <w:rsid w:val="008C50FF"/>
    <w:rsid w:val="008C7471"/>
    <w:rsid w:val="008C7509"/>
    <w:rsid w:val="008D0415"/>
    <w:rsid w:val="008D0E47"/>
    <w:rsid w:val="008D1CEF"/>
    <w:rsid w:val="008D1D2B"/>
    <w:rsid w:val="008D1DD1"/>
    <w:rsid w:val="008D4C80"/>
    <w:rsid w:val="008D72B8"/>
    <w:rsid w:val="008D77F4"/>
    <w:rsid w:val="008E0421"/>
    <w:rsid w:val="008E12D8"/>
    <w:rsid w:val="008E262F"/>
    <w:rsid w:val="008E2ED2"/>
    <w:rsid w:val="008E3056"/>
    <w:rsid w:val="008E5CCE"/>
    <w:rsid w:val="008E784C"/>
    <w:rsid w:val="008F0E62"/>
    <w:rsid w:val="008F47E7"/>
    <w:rsid w:val="008F5246"/>
    <w:rsid w:val="008F5381"/>
    <w:rsid w:val="008F5D11"/>
    <w:rsid w:val="008F5F79"/>
    <w:rsid w:val="008F686C"/>
    <w:rsid w:val="008F6C26"/>
    <w:rsid w:val="0090068D"/>
    <w:rsid w:val="009007E6"/>
    <w:rsid w:val="0090132D"/>
    <w:rsid w:val="00901D16"/>
    <w:rsid w:val="0090676C"/>
    <w:rsid w:val="0091130D"/>
    <w:rsid w:val="00911F69"/>
    <w:rsid w:val="009133AF"/>
    <w:rsid w:val="009160A9"/>
    <w:rsid w:val="00916B7F"/>
    <w:rsid w:val="0091768F"/>
    <w:rsid w:val="00917CDB"/>
    <w:rsid w:val="0092034E"/>
    <w:rsid w:val="00920642"/>
    <w:rsid w:val="009209A0"/>
    <w:rsid w:val="00920E5E"/>
    <w:rsid w:val="009213A9"/>
    <w:rsid w:val="009214D3"/>
    <w:rsid w:val="009216D3"/>
    <w:rsid w:val="00921773"/>
    <w:rsid w:val="009218E3"/>
    <w:rsid w:val="00921B44"/>
    <w:rsid w:val="00921B4F"/>
    <w:rsid w:val="00921CBB"/>
    <w:rsid w:val="0092261D"/>
    <w:rsid w:val="00923C97"/>
    <w:rsid w:val="00927C3C"/>
    <w:rsid w:val="009301F4"/>
    <w:rsid w:val="00931938"/>
    <w:rsid w:val="00931C8C"/>
    <w:rsid w:val="00932C93"/>
    <w:rsid w:val="009367D3"/>
    <w:rsid w:val="009373F8"/>
    <w:rsid w:val="0093759B"/>
    <w:rsid w:val="009403C1"/>
    <w:rsid w:val="009418BE"/>
    <w:rsid w:val="0094262D"/>
    <w:rsid w:val="00942858"/>
    <w:rsid w:val="00942FDC"/>
    <w:rsid w:val="0094520C"/>
    <w:rsid w:val="0094659E"/>
    <w:rsid w:val="00946764"/>
    <w:rsid w:val="009502B2"/>
    <w:rsid w:val="00950716"/>
    <w:rsid w:val="0095090D"/>
    <w:rsid w:val="009526DA"/>
    <w:rsid w:val="0095387F"/>
    <w:rsid w:val="009543AD"/>
    <w:rsid w:val="0095681F"/>
    <w:rsid w:val="00957305"/>
    <w:rsid w:val="009624A7"/>
    <w:rsid w:val="0096709E"/>
    <w:rsid w:val="00967661"/>
    <w:rsid w:val="00970974"/>
    <w:rsid w:val="009722E6"/>
    <w:rsid w:val="00972686"/>
    <w:rsid w:val="0097468B"/>
    <w:rsid w:val="00976A6C"/>
    <w:rsid w:val="0097769A"/>
    <w:rsid w:val="00977737"/>
    <w:rsid w:val="009777D9"/>
    <w:rsid w:val="00980AAF"/>
    <w:rsid w:val="009835E7"/>
    <w:rsid w:val="0098423D"/>
    <w:rsid w:val="00984362"/>
    <w:rsid w:val="00984B9D"/>
    <w:rsid w:val="00984C69"/>
    <w:rsid w:val="00985167"/>
    <w:rsid w:val="009851C6"/>
    <w:rsid w:val="00985A71"/>
    <w:rsid w:val="00986EA3"/>
    <w:rsid w:val="00987082"/>
    <w:rsid w:val="00987E26"/>
    <w:rsid w:val="00991B88"/>
    <w:rsid w:val="00993508"/>
    <w:rsid w:val="00994016"/>
    <w:rsid w:val="009A17D4"/>
    <w:rsid w:val="009A1B70"/>
    <w:rsid w:val="009A3115"/>
    <w:rsid w:val="009A579D"/>
    <w:rsid w:val="009A6466"/>
    <w:rsid w:val="009A7D4C"/>
    <w:rsid w:val="009B05FE"/>
    <w:rsid w:val="009B21DE"/>
    <w:rsid w:val="009B53EE"/>
    <w:rsid w:val="009B5748"/>
    <w:rsid w:val="009B5BBC"/>
    <w:rsid w:val="009B7CD3"/>
    <w:rsid w:val="009B7CDC"/>
    <w:rsid w:val="009C1949"/>
    <w:rsid w:val="009C2FE1"/>
    <w:rsid w:val="009C3B6F"/>
    <w:rsid w:val="009C464B"/>
    <w:rsid w:val="009C4908"/>
    <w:rsid w:val="009C4B42"/>
    <w:rsid w:val="009C5FF3"/>
    <w:rsid w:val="009D0764"/>
    <w:rsid w:val="009D290D"/>
    <w:rsid w:val="009D43BD"/>
    <w:rsid w:val="009D58E2"/>
    <w:rsid w:val="009D593D"/>
    <w:rsid w:val="009D5EB7"/>
    <w:rsid w:val="009D6013"/>
    <w:rsid w:val="009E0469"/>
    <w:rsid w:val="009E3297"/>
    <w:rsid w:val="009E40DF"/>
    <w:rsid w:val="009E5113"/>
    <w:rsid w:val="009E54FA"/>
    <w:rsid w:val="009E58CA"/>
    <w:rsid w:val="009E60DE"/>
    <w:rsid w:val="009E6344"/>
    <w:rsid w:val="009F1223"/>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96F"/>
    <w:rsid w:val="00A16EE2"/>
    <w:rsid w:val="00A206F3"/>
    <w:rsid w:val="00A2078A"/>
    <w:rsid w:val="00A217DB"/>
    <w:rsid w:val="00A21B45"/>
    <w:rsid w:val="00A24510"/>
    <w:rsid w:val="00A246B6"/>
    <w:rsid w:val="00A24B2F"/>
    <w:rsid w:val="00A24F07"/>
    <w:rsid w:val="00A25514"/>
    <w:rsid w:val="00A30436"/>
    <w:rsid w:val="00A31317"/>
    <w:rsid w:val="00A3288B"/>
    <w:rsid w:val="00A3384F"/>
    <w:rsid w:val="00A34187"/>
    <w:rsid w:val="00A3420A"/>
    <w:rsid w:val="00A3510E"/>
    <w:rsid w:val="00A35656"/>
    <w:rsid w:val="00A3623A"/>
    <w:rsid w:val="00A36D9D"/>
    <w:rsid w:val="00A37A31"/>
    <w:rsid w:val="00A37C41"/>
    <w:rsid w:val="00A41ACE"/>
    <w:rsid w:val="00A421F0"/>
    <w:rsid w:val="00A4392B"/>
    <w:rsid w:val="00A443CA"/>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611"/>
    <w:rsid w:val="00A56D63"/>
    <w:rsid w:val="00A619D7"/>
    <w:rsid w:val="00A6241C"/>
    <w:rsid w:val="00A62E4D"/>
    <w:rsid w:val="00A6460D"/>
    <w:rsid w:val="00A65D26"/>
    <w:rsid w:val="00A72376"/>
    <w:rsid w:val="00A727C5"/>
    <w:rsid w:val="00A74118"/>
    <w:rsid w:val="00A74ECE"/>
    <w:rsid w:val="00A7671C"/>
    <w:rsid w:val="00A77437"/>
    <w:rsid w:val="00A775CA"/>
    <w:rsid w:val="00A80313"/>
    <w:rsid w:val="00A816EE"/>
    <w:rsid w:val="00A821DE"/>
    <w:rsid w:val="00A82996"/>
    <w:rsid w:val="00A83227"/>
    <w:rsid w:val="00A843BF"/>
    <w:rsid w:val="00A84F00"/>
    <w:rsid w:val="00A85409"/>
    <w:rsid w:val="00A86E8A"/>
    <w:rsid w:val="00A870FC"/>
    <w:rsid w:val="00A87154"/>
    <w:rsid w:val="00A920A1"/>
    <w:rsid w:val="00A96810"/>
    <w:rsid w:val="00A976E2"/>
    <w:rsid w:val="00A97B53"/>
    <w:rsid w:val="00AA07F9"/>
    <w:rsid w:val="00AA47A5"/>
    <w:rsid w:val="00AA7C8E"/>
    <w:rsid w:val="00AA7E97"/>
    <w:rsid w:val="00AB13C4"/>
    <w:rsid w:val="00AB480C"/>
    <w:rsid w:val="00AB54DC"/>
    <w:rsid w:val="00AB5C45"/>
    <w:rsid w:val="00AC02BB"/>
    <w:rsid w:val="00AC118D"/>
    <w:rsid w:val="00AC2C73"/>
    <w:rsid w:val="00AC3A5D"/>
    <w:rsid w:val="00AC4CFC"/>
    <w:rsid w:val="00AC611C"/>
    <w:rsid w:val="00AC7121"/>
    <w:rsid w:val="00AC7716"/>
    <w:rsid w:val="00AD0C5B"/>
    <w:rsid w:val="00AD0D1D"/>
    <w:rsid w:val="00AD11DE"/>
    <w:rsid w:val="00AD1CD8"/>
    <w:rsid w:val="00AD243F"/>
    <w:rsid w:val="00AD2AC5"/>
    <w:rsid w:val="00AD7022"/>
    <w:rsid w:val="00AE0E6B"/>
    <w:rsid w:val="00AE130C"/>
    <w:rsid w:val="00AE63FF"/>
    <w:rsid w:val="00AE73ED"/>
    <w:rsid w:val="00AF04BC"/>
    <w:rsid w:val="00AF0707"/>
    <w:rsid w:val="00AF1B96"/>
    <w:rsid w:val="00AF1FB6"/>
    <w:rsid w:val="00AF6176"/>
    <w:rsid w:val="00AF67DC"/>
    <w:rsid w:val="00AF7B33"/>
    <w:rsid w:val="00AF7BC3"/>
    <w:rsid w:val="00B011DE"/>
    <w:rsid w:val="00B01495"/>
    <w:rsid w:val="00B020F5"/>
    <w:rsid w:val="00B0210A"/>
    <w:rsid w:val="00B02723"/>
    <w:rsid w:val="00B0303C"/>
    <w:rsid w:val="00B0405F"/>
    <w:rsid w:val="00B04163"/>
    <w:rsid w:val="00B04EB8"/>
    <w:rsid w:val="00B055AC"/>
    <w:rsid w:val="00B07752"/>
    <w:rsid w:val="00B1028B"/>
    <w:rsid w:val="00B1039D"/>
    <w:rsid w:val="00B134A3"/>
    <w:rsid w:val="00B13B00"/>
    <w:rsid w:val="00B142C9"/>
    <w:rsid w:val="00B14F72"/>
    <w:rsid w:val="00B152FA"/>
    <w:rsid w:val="00B15C2A"/>
    <w:rsid w:val="00B16C18"/>
    <w:rsid w:val="00B204FE"/>
    <w:rsid w:val="00B22806"/>
    <w:rsid w:val="00B23449"/>
    <w:rsid w:val="00B24A5E"/>
    <w:rsid w:val="00B258BB"/>
    <w:rsid w:val="00B269A0"/>
    <w:rsid w:val="00B26C66"/>
    <w:rsid w:val="00B26E2F"/>
    <w:rsid w:val="00B270CB"/>
    <w:rsid w:val="00B27662"/>
    <w:rsid w:val="00B27F19"/>
    <w:rsid w:val="00B304BB"/>
    <w:rsid w:val="00B30B65"/>
    <w:rsid w:val="00B30EE0"/>
    <w:rsid w:val="00B331E2"/>
    <w:rsid w:val="00B33A41"/>
    <w:rsid w:val="00B35D11"/>
    <w:rsid w:val="00B362C7"/>
    <w:rsid w:val="00B3643C"/>
    <w:rsid w:val="00B36E50"/>
    <w:rsid w:val="00B3754E"/>
    <w:rsid w:val="00B425F0"/>
    <w:rsid w:val="00B433C4"/>
    <w:rsid w:val="00B4511F"/>
    <w:rsid w:val="00B46A6E"/>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64F7"/>
    <w:rsid w:val="00B67B97"/>
    <w:rsid w:val="00B70E8F"/>
    <w:rsid w:val="00B72386"/>
    <w:rsid w:val="00B73C90"/>
    <w:rsid w:val="00B75DD1"/>
    <w:rsid w:val="00B77A67"/>
    <w:rsid w:val="00B804BD"/>
    <w:rsid w:val="00B809A7"/>
    <w:rsid w:val="00B81FA3"/>
    <w:rsid w:val="00B8234E"/>
    <w:rsid w:val="00B824CA"/>
    <w:rsid w:val="00B826DE"/>
    <w:rsid w:val="00B82C8B"/>
    <w:rsid w:val="00B830CD"/>
    <w:rsid w:val="00B83A22"/>
    <w:rsid w:val="00B83CEA"/>
    <w:rsid w:val="00B858C0"/>
    <w:rsid w:val="00B86B90"/>
    <w:rsid w:val="00B870AA"/>
    <w:rsid w:val="00B9032A"/>
    <w:rsid w:val="00B90BFA"/>
    <w:rsid w:val="00B94327"/>
    <w:rsid w:val="00B94BC1"/>
    <w:rsid w:val="00B95ACA"/>
    <w:rsid w:val="00B968C8"/>
    <w:rsid w:val="00B96E1D"/>
    <w:rsid w:val="00BA1400"/>
    <w:rsid w:val="00BA14CC"/>
    <w:rsid w:val="00BA2D03"/>
    <w:rsid w:val="00BA39DC"/>
    <w:rsid w:val="00BA3EC5"/>
    <w:rsid w:val="00BA62F2"/>
    <w:rsid w:val="00BB1544"/>
    <w:rsid w:val="00BB5DFC"/>
    <w:rsid w:val="00BC04FE"/>
    <w:rsid w:val="00BC1A3C"/>
    <w:rsid w:val="00BC1BE2"/>
    <w:rsid w:val="00BC32E4"/>
    <w:rsid w:val="00BC3B5C"/>
    <w:rsid w:val="00BC5465"/>
    <w:rsid w:val="00BC5854"/>
    <w:rsid w:val="00BC69CD"/>
    <w:rsid w:val="00BD0E63"/>
    <w:rsid w:val="00BD0FA8"/>
    <w:rsid w:val="00BD13CF"/>
    <w:rsid w:val="00BD279D"/>
    <w:rsid w:val="00BD27DE"/>
    <w:rsid w:val="00BD5731"/>
    <w:rsid w:val="00BD5F3A"/>
    <w:rsid w:val="00BD6BB8"/>
    <w:rsid w:val="00BE0617"/>
    <w:rsid w:val="00BE38F7"/>
    <w:rsid w:val="00BE3B03"/>
    <w:rsid w:val="00BE3E0F"/>
    <w:rsid w:val="00BE3E67"/>
    <w:rsid w:val="00BF3984"/>
    <w:rsid w:val="00BF45B1"/>
    <w:rsid w:val="00BF6371"/>
    <w:rsid w:val="00BF7BFD"/>
    <w:rsid w:val="00C00C2E"/>
    <w:rsid w:val="00C01581"/>
    <w:rsid w:val="00C01E8F"/>
    <w:rsid w:val="00C04141"/>
    <w:rsid w:val="00C0562D"/>
    <w:rsid w:val="00C057B5"/>
    <w:rsid w:val="00C076B3"/>
    <w:rsid w:val="00C10C62"/>
    <w:rsid w:val="00C11244"/>
    <w:rsid w:val="00C13082"/>
    <w:rsid w:val="00C136F2"/>
    <w:rsid w:val="00C14606"/>
    <w:rsid w:val="00C14BCE"/>
    <w:rsid w:val="00C1691D"/>
    <w:rsid w:val="00C17B35"/>
    <w:rsid w:val="00C208DE"/>
    <w:rsid w:val="00C20D2D"/>
    <w:rsid w:val="00C224E8"/>
    <w:rsid w:val="00C2378A"/>
    <w:rsid w:val="00C23930"/>
    <w:rsid w:val="00C23AD6"/>
    <w:rsid w:val="00C243B7"/>
    <w:rsid w:val="00C24A33"/>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49D"/>
    <w:rsid w:val="00C4652A"/>
    <w:rsid w:val="00C50098"/>
    <w:rsid w:val="00C50237"/>
    <w:rsid w:val="00C51851"/>
    <w:rsid w:val="00C5320C"/>
    <w:rsid w:val="00C53239"/>
    <w:rsid w:val="00C541FA"/>
    <w:rsid w:val="00C548D2"/>
    <w:rsid w:val="00C60500"/>
    <w:rsid w:val="00C62922"/>
    <w:rsid w:val="00C630E3"/>
    <w:rsid w:val="00C64842"/>
    <w:rsid w:val="00C64A5B"/>
    <w:rsid w:val="00C64F96"/>
    <w:rsid w:val="00C65EA7"/>
    <w:rsid w:val="00C675B0"/>
    <w:rsid w:val="00C70559"/>
    <w:rsid w:val="00C707EB"/>
    <w:rsid w:val="00C7127B"/>
    <w:rsid w:val="00C713B3"/>
    <w:rsid w:val="00C7217E"/>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91F58"/>
    <w:rsid w:val="00C93930"/>
    <w:rsid w:val="00C9505D"/>
    <w:rsid w:val="00C95985"/>
    <w:rsid w:val="00C95EC1"/>
    <w:rsid w:val="00CA21B3"/>
    <w:rsid w:val="00CA6258"/>
    <w:rsid w:val="00CA693D"/>
    <w:rsid w:val="00CA6CA3"/>
    <w:rsid w:val="00CA75A0"/>
    <w:rsid w:val="00CA794A"/>
    <w:rsid w:val="00CB2A7D"/>
    <w:rsid w:val="00CB3898"/>
    <w:rsid w:val="00CB6EBF"/>
    <w:rsid w:val="00CC031C"/>
    <w:rsid w:val="00CC0D33"/>
    <w:rsid w:val="00CC0FF8"/>
    <w:rsid w:val="00CC1EEA"/>
    <w:rsid w:val="00CC5026"/>
    <w:rsid w:val="00CC52F3"/>
    <w:rsid w:val="00CC5DA8"/>
    <w:rsid w:val="00CC5E2B"/>
    <w:rsid w:val="00CC63B9"/>
    <w:rsid w:val="00CC7255"/>
    <w:rsid w:val="00CD063C"/>
    <w:rsid w:val="00CD0689"/>
    <w:rsid w:val="00CD2DDA"/>
    <w:rsid w:val="00CD356F"/>
    <w:rsid w:val="00CD6080"/>
    <w:rsid w:val="00CD65B4"/>
    <w:rsid w:val="00CD6F6A"/>
    <w:rsid w:val="00CE4E1E"/>
    <w:rsid w:val="00CE5361"/>
    <w:rsid w:val="00CE5BE8"/>
    <w:rsid w:val="00CE6160"/>
    <w:rsid w:val="00CE7153"/>
    <w:rsid w:val="00CF06B3"/>
    <w:rsid w:val="00CF0B56"/>
    <w:rsid w:val="00CF1A82"/>
    <w:rsid w:val="00CF1EFE"/>
    <w:rsid w:val="00CF1F58"/>
    <w:rsid w:val="00CF25A1"/>
    <w:rsid w:val="00CF27EB"/>
    <w:rsid w:val="00CF2A1B"/>
    <w:rsid w:val="00CF2F03"/>
    <w:rsid w:val="00CF4953"/>
    <w:rsid w:val="00CF52C2"/>
    <w:rsid w:val="00CF531B"/>
    <w:rsid w:val="00D00D61"/>
    <w:rsid w:val="00D02B5F"/>
    <w:rsid w:val="00D03F9A"/>
    <w:rsid w:val="00D045C1"/>
    <w:rsid w:val="00D060DA"/>
    <w:rsid w:val="00D0760D"/>
    <w:rsid w:val="00D1044D"/>
    <w:rsid w:val="00D1149D"/>
    <w:rsid w:val="00D1323B"/>
    <w:rsid w:val="00D13736"/>
    <w:rsid w:val="00D13C47"/>
    <w:rsid w:val="00D1562C"/>
    <w:rsid w:val="00D157D2"/>
    <w:rsid w:val="00D17D04"/>
    <w:rsid w:val="00D20657"/>
    <w:rsid w:val="00D25656"/>
    <w:rsid w:val="00D25904"/>
    <w:rsid w:val="00D3181A"/>
    <w:rsid w:val="00D32EE6"/>
    <w:rsid w:val="00D34839"/>
    <w:rsid w:val="00D34C5A"/>
    <w:rsid w:val="00D352F4"/>
    <w:rsid w:val="00D3573B"/>
    <w:rsid w:val="00D378AA"/>
    <w:rsid w:val="00D40C6A"/>
    <w:rsid w:val="00D418DA"/>
    <w:rsid w:val="00D4350F"/>
    <w:rsid w:val="00D4489F"/>
    <w:rsid w:val="00D44B86"/>
    <w:rsid w:val="00D47FCC"/>
    <w:rsid w:val="00D5160C"/>
    <w:rsid w:val="00D5193E"/>
    <w:rsid w:val="00D521FF"/>
    <w:rsid w:val="00D52B34"/>
    <w:rsid w:val="00D557A8"/>
    <w:rsid w:val="00D55BCB"/>
    <w:rsid w:val="00D56893"/>
    <w:rsid w:val="00D57063"/>
    <w:rsid w:val="00D5753F"/>
    <w:rsid w:val="00D576C1"/>
    <w:rsid w:val="00D61824"/>
    <w:rsid w:val="00D61D61"/>
    <w:rsid w:val="00D61FBB"/>
    <w:rsid w:val="00D626C6"/>
    <w:rsid w:val="00D62882"/>
    <w:rsid w:val="00D63BE9"/>
    <w:rsid w:val="00D64B7D"/>
    <w:rsid w:val="00D65915"/>
    <w:rsid w:val="00D67F3F"/>
    <w:rsid w:val="00D70B06"/>
    <w:rsid w:val="00D71949"/>
    <w:rsid w:val="00D71BCA"/>
    <w:rsid w:val="00D7618B"/>
    <w:rsid w:val="00D765E6"/>
    <w:rsid w:val="00D76B0D"/>
    <w:rsid w:val="00D80E4E"/>
    <w:rsid w:val="00D820B7"/>
    <w:rsid w:val="00D82818"/>
    <w:rsid w:val="00D837E6"/>
    <w:rsid w:val="00D84364"/>
    <w:rsid w:val="00D868DB"/>
    <w:rsid w:val="00D86AB4"/>
    <w:rsid w:val="00D879E9"/>
    <w:rsid w:val="00D908D8"/>
    <w:rsid w:val="00D90C5D"/>
    <w:rsid w:val="00D91607"/>
    <w:rsid w:val="00D92634"/>
    <w:rsid w:val="00D92B5C"/>
    <w:rsid w:val="00D94A40"/>
    <w:rsid w:val="00DA3D23"/>
    <w:rsid w:val="00DA46D2"/>
    <w:rsid w:val="00DB079E"/>
    <w:rsid w:val="00DB2848"/>
    <w:rsid w:val="00DB2C08"/>
    <w:rsid w:val="00DB31A1"/>
    <w:rsid w:val="00DB52B5"/>
    <w:rsid w:val="00DB5B46"/>
    <w:rsid w:val="00DB6148"/>
    <w:rsid w:val="00DC1935"/>
    <w:rsid w:val="00DC4534"/>
    <w:rsid w:val="00DC4F57"/>
    <w:rsid w:val="00DC5950"/>
    <w:rsid w:val="00DC5C49"/>
    <w:rsid w:val="00DC5C80"/>
    <w:rsid w:val="00DC5EA1"/>
    <w:rsid w:val="00DC65FB"/>
    <w:rsid w:val="00DD0B4D"/>
    <w:rsid w:val="00DD2B10"/>
    <w:rsid w:val="00DD3F49"/>
    <w:rsid w:val="00DD417B"/>
    <w:rsid w:val="00DD4879"/>
    <w:rsid w:val="00DD4C82"/>
    <w:rsid w:val="00DD6A18"/>
    <w:rsid w:val="00DE2225"/>
    <w:rsid w:val="00DE34CF"/>
    <w:rsid w:val="00DE54E3"/>
    <w:rsid w:val="00DE55D3"/>
    <w:rsid w:val="00DE7C91"/>
    <w:rsid w:val="00DF0059"/>
    <w:rsid w:val="00DF018E"/>
    <w:rsid w:val="00DF1831"/>
    <w:rsid w:val="00DF1863"/>
    <w:rsid w:val="00DF28D7"/>
    <w:rsid w:val="00DF2A37"/>
    <w:rsid w:val="00DF3CB4"/>
    <w:rsid w:val="00DF431A"/>
    <w:rsid w:val="00DF69A0"/>
    <w:rsid w:val="00DF7C7F"/>
    <w:rsid w:val="00E00BD1"/>
    <w:rsid w:val="00E02299"/>
    <w:rsid w:val="00E03F89"/>
    <w:rsid w:val="00E04442"/>
    <w:rsid w:val="00E06F10"/>
    <w:rsid w:val="00E07A67"/>
    <w:rsid w:val="00E156AE"/>
    <w:rsid w:val="00E15B9E"/>
    <w:rsid w:val="00E16321"/>
    <w:rsid w:val="00E16485"/>
    <w:rsid w:val="00E16AA5"/>
    <w:rsid w:val="00E17883"/>
    <w:rsid w:val="00E220D1"/>
    <w:rsid w:val="00E22617"/>
    <w:rsid w:val="00E22E25"/>
    <w:rsid w:val="00E25398"/>
    <w:rsid w:val="00E25FBB"/>
    <w:rsid w:val="00E26EE5"/>
    <w:rsid w:val="00E317BA"/>
    <w:rsid w:val="00E318F5"/>
    <w:rsid w:val="00E32075"/>
    <w:rsid w:val="00E33238"/>
    <w:rsid w:val="00E34568"/>
    <w:rsid w:val="00E35392"/>
    <w:rsid w:val="00E36804"/>
    <w:rsid w:val="00E36964"/>
    <w:rsid w:val="00E36A49"/>
    <w:rsid w:val="00E37337"/>
    <w:rsid w:val="00E42995"/>
    <w:rsid w:val="00E43339"/>
    <w:rsid w:val="00E46357"/>
    <w:rsid w:val="00E46CE2"/>
    <w:rsid w:val="00E47936"/>
    <w:rsid w:val="00E47A53"/>
    <w:rsid w:val="00E51863"/>
    <w:rsid w:val="00E51FAC"/>
    <w:rsid w:val="00E53103"/>
    <w:rsid w:val="00E53393"/>
    <w:rsid w:val="00E54497"/>
    <w:rsid w:val="00E54B05"/>
    <w:rsid w:val="00E56F43"/>
    <w:rsid w:val="00E57C6F"/>
    <w:rsid w:val="00E609B2"/>
    <w:rsid w:val="00E626B0"/>
    <w:rsid w:val="00E62879"/>
    <w:rsid w:val="00E62DBA"/>
    <w:rsid w:val="00E63186"/>
    <w:rsid w:val="00E64DEF"/>
    <w:rsid w:val="00E666E9"/>
    <w:rsid w:val="00E6736C"/>
    <w:rsid w:val="00E70FAC"/>
    <w:rsid w:val="00E71553"/>
    <w:rsid w:val="00E71AB9"/>
    <w:rsid w:val="00E74FC6"/>
    <w:rsid w:val="00E752B1"/>
    <w:rsid w:val="00E76B59"/>
    <w:rsid w:val="00E76DBE"/>
    <w:rsid w:val="00E80385"/>
    <w:rsid w:val="00E811DA"/>
    <w:rsid w:val="00E826AD"/>
    <w:rsid w:val="00E83B6A"/>
    <w:rsid w:val="00E85967"/>
    <w:rsid w:val="00E860AE"/>
    <w:rsid w:val="00E86801"/>
    <w:rsid w:val="00E907DA"/>
    <w:rsid w:val="00E90E86"/>
    <w:rsid w:val="00E913D9"/>
    <w:rsid w:val="00E92386"/>
    <w:rsid w:val="00E94741"/>
    <w:rsid w:val="00E95676"/>
    <w:rsid w:val="00E957C1"/>
    <w:rsid w:val="00E95A57"/>
    <w:rsid w:val="00E9781A"/>
    <w:rsid w:val="00E97A57"/>
    <w:rsid w:val="00EA05E1"/>
    <w:rsid w:val="00EA09B0"/>
    <w:rsid w:val="00EA1392"/>
    <w:rsid w:val="00EA2CC5"/>
    <w:rsid w:val="00EA2D43"/>
    <w:rsid w:val="00EA5F8D"/>
    <w:rsid w:val="00EB183B"/>
    <w:rsid w:val="00EB260D"/>
    <w:rsid w:val="00EB5C20"/>
    <w:rsid w:val="00EC0885"/>
    <w:rsid w:val="00EC2914"/>
    <w:rsid w:val="00EC357E"/>
    <w:rsid w:val="00EC6D6A"/>
    <w:rsid w:val="00EC6E75"/>
    <w:rsid w:val="00EC6EE7"/>
    <w:rsid w:val="00EC7419"/>
    <w:rsid w:val="00EC7990"/>
    <w:rsid w:val="00ED0669"/>
    <w:rsid w:val="00ED1CE5"/>
    <w:rsid w:val="00ED22EF"/>
    <w:rsid w:val="00ED2E56"/>
    <w:rsid w:val="00ED5546"/>
    <w:rsid w:val="00ED6285"/>
    <w:rsid w:val="00ED696A"/>
    <w:rsid w:val="00ED7846"/>
    <w:rsid w:val="00ED7AC6"/>
    <w:rsid w:val="00EE11A2"/>
    <w:rsid w:val="00EE2B19"/>
    <w:rsid w:val="00EE3A2E"/>
    <w:rsid w:val="00EE41CC"/>
    <w:rsid w:val="00EE4949"/>
    <w:rsid w:val="00EE555E"/>
    <w:rsid w:val="00EE579D"/>
    <w:rsid w:val="00EE5D6E"/>
    <w:rsid w:val="00EE7BCC"/>
    <w:rsid w:val="00EE7D7C"/>
    <w:rsid w:val="00EF00DB"/>
    <w:rsid w:val="00EF09CF"/>
    <w:rsid w:val="00EF24B0"/>
    <w:rsid w:val="00EF5374"/>
    <w:rsid w:val="00EF561C"/>
    <w:rsid w:val="00EF5931"/>
    <w:rsid w:val="00F0263F"/>
    <w:rsid w:val="00F0655B"/>
    <w:rsid w:val="00F06EE6"/>
    <w:rsid w:val="00F07E08"/>
    <w:rsid w:val="00F10E79"/>
    <w:rsid w:val="00F13AD8"/>
    <w:rsid w:val="00F14C45"/>
    <w:rsid w:val="00F16AD7"/>
    <w:rsid w:val="00F202AB"/>
    <w:rsid w:val="00F23209"/>
    <w:rsid w:val="00F2395E"/>
    <w:rsid w:val="00F25467"/>
    <w:rsid w:val="00F25D98"/>
    <w:rsid w:val="00F25FBC"/>
    <w:rsid w:val="00F260FD"/>
    <w:rsid w:val="00F26C31"/>
    <w:rsid w:val="00F26C73"/>
    <w:rsid w:val="00F300FB"/>
    <w:rsid w:val="00F334BF"/>
    <w:rsid w:val="00F35408"/>
    <w:rsid w:val="00F40374"/>
    <w:rsid w:val="00F40963"/>
    <w:rsid w:val="00F41FE9"/>
    <w:rsid w:val="00F4278C"/>
    <w:rsid w:val="00F42CE0"/>
    <w:rsid w:val="00F42EB3"/>
    <w:rsid w:val="00F43A6F"/>
    <w:rsid w:val="00F43E75"/>
    <w:rsid w:val="00F52A54"/>
    <w:rsid w:val="00F53967"/>
    <w:rsid w:val="00F5396E"/>
    <w:rsid w:val="00F55A3F"/>
    <w:rsid w:val="00F5786E"/>
    <w:rsid w:val="00F601F5"/>
    <w:rsid w:val="00F61B95"/>
    <w:rsid w:val="00F63F82"/>
    <w:rsid w:val="00F64218"/>
    <w:rsid w:val="00F65EE0"/>
    <w:rsid w:val="00F66A27"/>
    <w:rsid w:val="00F66EA6"/>
    <w:rsid w:val="00F702D5"/>
    <w:rsid w:val="00F707D5"/>
    <w:rsid w:val="00F7458A"/>
    <w:rsid w:val="00F75392"/>
    <w:rsid w:val="00F76A63"/>
    <w:rsid w:val="00F802FD"/>
    <w:rsid w:val="00F81784"/>
    <w:rsid w:val="00F81A2F"/>
    <w:rsid w:val="00F83B57"/>
    <w:rsid w:val="00F84F96"/>
    <w:rsid w:val="00F90B37"/>
    <w:rsid w:val="00F932F0"/>
    <w:rsid w:val="00F9491A"/>
    <w:rsid w:val="00F950BC"/>
    <w:rsid w:val="00F959F2"/>
    <w:rsid w:val="00F95CAF"/>
    <w:rsid w:val="00F97365"/>
    <w:rsid w:val="00F97A44"/>
    <w:rsid w:val="00F97D42"/>
    <w:rsid w:val="00FA2882"/>
    <w:rsid w:val="00FA30DA"/>
    <w:rsid w:val="00FA5F71"/>
    <w:rsid w:val="00FA7E21"/>
    <w:rsid w:val="00FB0DA4"/>
    <w:rsid w:val="00FB172C"/>
    <w:rsid w:val="00FB5144"/>
    <w:rsid w:val="00FB5E47"/>
    <w:rsid w:val="00FB6386"/>
    <w:rsid w:val="00FB7BAD"/>
    <w:rsid w:val="00FC0326"/>
    <w:rsid w:val="00FC0BF7"/>
    <w:rsid w:val="00FC21F0"/>
    <w:rsid w:val="00FC4CEC"/>
    <w:rsid w:val="00FD03B3"/>
    <w:rsid w:val="00FD10B0"/>
    <w:rsid w:val="00FD2451"/>
    <w:rsid w:val="00FD5D8A"/>
    <w:rsid w:val="00FD72ED"/>
    <w:rsid w:val="00FD740F"/>
    <w:rsid w:val="00FD7B95"/>
    <w:rsid w:val="00FE0377"/>
    <w:rsid w:val="00FE2681"/>
    <w:rsid w:val="00FE2797"/>
    <w:rsid w:val="00FE3015"/>
    <w:rsid w:val="00FE3E3C"/>
    <w:rsid w:val="00FE5288"/>
    <w:rsid w:val="00FE70D4"/>
    <w:rsid w:val="00FE761F"/>
    <w:rsid w:val="00FF017F"/>
    <w:rsid w:val="00FF1F3E"/>
    <w:rsid w:val="00FF2902"/>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CF0377"/>
  <w15:docId w15:val="{B7289A46-B000-4966-B102-1E7F126F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Heading3Char">
    <w:name w:val="Heading 3 Char"/>
    <w:link w:val="Heading3"/>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qFormat/>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列表段落 Char,¥¡¡¡¡ì¬º¥¹¥È¶ÎÂä Char,ÁÐ³ö¶ÎÂä Char,¥ê¥¹¥È¶ÎÂä Char,1st level - Bullet List Paragraph Char,목록단락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リスト段落,?? ??,?????,????,Lista1,中等深浅网格 1 - 着色 21,列表段落1,—ño’i—Ž,列表段落,¥¡¡¡¡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CRCoverPageZchn">
    <w:name w:val="CR Cover Page Zchn"/>
    <w:link w:val="CRCoverPage"/>
    <w:locked/>
    <w:rsid w:val="009D43BD"/>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958221762">
      <w:bodyDiv w:val="1"/>
      <w:marLeft w:val="0"/>
      <w:marRight w:val="0"/>
      <w:marTop w:val="0"/>
      <w:marBottom w:val="0"/>
      <w:divBdr>
        <w:top w:val="none" w:sz="0" w:space="0" w:color="auto"/>
        <w:left w:val="none" w:sz="0" w:space="0" w:color="auto"/>
        <w:bottom w:val="none" w:sz="0" w:space="0" w:color="auto"/>
        <w:right w:val="none" w:sz="0" w:space="0" w:color="auto"/>
      </w:divBdr>
    </w:div>
    <w:div w:id="1169448558">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634366614">
      <w:bodyDiv w:val="1"/>
      <w:marLeft w:val="0"/>
      <w:marRight w:val="0"/>
      <w:marTop w:val="0"/>
      <w:marBottom w:val="0"/>
      <w:divBdr>
        <w:top w:val="none" w:sz="0" w:space="0" w:color="auto"/>
        <w:left w:val="none" w:sz="0" w:space="0" w:color="auto"/>
        <w:bottom w:val="none" w:sz="0" w:space="0" w:color="auto"/>
        <w:right w:val="none" w:sz="0" w:space="0" w:color="auto"/>
      </w:divBdr>
    </w:div>
    <w:div w:id="179529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81F86-85A3-40E8-AA00-3283D9A18872}">
  <ds:schemaRefs>
    <ds:schemaRef ds:uri="http://schemas.microsoft.com/office/2006/metadata/properties"/>
    <ds:schemaRef ds:uri="http://purl.org/dc/elements/1.1/"/>
    <ds:schemaRef ds:uri="23d77754-4ccc-4c57-9291-cab09e81894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15fe38-2618-47b6-8303-829fb71466d5"/>
    <ds:schemaRef ds:uri="http://www.w3.org/XML/1998/namespace"/>
    <ds:schemaRef ds:uri="http://purl.org/dc/dcmitype/"/>
  </ds:schemaRefs>
</ds:datastoreItem>
</file>

<file path=customXml/itemProps2.xml><?xml version="1.0" encoding="utf-8"?>
<ds:datastoreItem xmlns:ds="http://schemas.openxmlformats.org/officeDocument/2006/customXml" ds:itemID="{2263A013-5505-424E-9D08-44141752F461}">
  <ds:schemaRefs>
    <ds:schemaRef ds:uri="http://schemas.microsoft.com/sharepoint/v3/contenttype/forms"/>
  </ds:schemaRefs>
</ds:datastoreItem>
</file>

<file path=customXml/itemProps3.xml><?xml version="1.0" encoding="utf-8"?>
<ds:datastoreItem xmlns:ds="http://schemas.openxmlformats.org/officeDocument/2006/customXml" ds:itemID="{CE21F089-5F97-4CD8-91AD-F4452D456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398C6-9AF1-45B5-9455-B00ACAD0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Pages>
  <Words>1623</Words>
  <Characters>8270</Characters>
  <Application>Microsoft Office Word</Application>
  <DocSecurity>0</DocSecurity>
  <Lines>381</Lines>
  <Paragraphs>261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Intel-AA</cp:lastModifiedBy>
  <cp:revision>3</cp:revision>
  <cp:lastPrinted>1900-12-31T16:00:00Z</cp:lastPrinted>
  <dcterms:created xsi:type="dcterms:W3CDTF">2020-08-26T19:36:00Z</dcterms:created>
  <dcterms:modified xsi:type="dcterms:W3CDTF">2020-08-26T19:37:00Z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0x010100F2552158F8185D44A8848B98AEA319AF</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1598427880</vt:lpwstr>
  </property>
  <property fmtid="{D5CDD505-2E9C-101B-9397-08002B2CF9AE}" pid="9" name="_2015_ms_pID_725343">
    <vt:lpwstr>(2)8IYVMKns6zcSZ1P8NAz0Jrm9Rky1P7gaM2mnuUDoCoOjDpvxoPSZtfIwbDuCTnZroiY+DtjT
bPV11sVpaQCNOExUKh2fNp1/UtgcTZPnN1+Dgaws1Yt7UseiEZ9wew9xzNrqOjTKvdZeGZmx
V5eDaCEI0TF4KfuJBH9VK9SAKHw3SdXHlhWX1er7yl2JLeapttmqVSBzey0ma6VxRiDA2YW0
G6sedvTDKkhgWnfIRn</vt:lpwstr>
  </property>
  <property fmtid="{D5CDD505-2E9C-101B-9397-08002B2CF9AE}" pid="10" name="_2015_ms_pID_7253431">
    <vt:lpwstr>uUvPQ0crQuaN02miStiHxN2uy5HDTtmp0ZhcqquDhZOxi5RjtbYrdb
wkdbyQk4tMABF2Ri6RtEPStWwfrjgGOWonX7hGk0JfCrseJ3kA95jVTxsf6WJrSA1qIjL9I0
cVRsaoZGJ1TSZdTAyNR31oV7EmRo04046XTAh3q1xyBMQDzAPMhQwsBRtQhzNuvhv5uPEqNz
9iXcW9Hk3Vh54w4j</vt:lpwstr>
  </property>
  <property fmtid="{D5CDD505-2E9C-101B-9397-08002B2CF9AE}" pid="11" name="TitusGUID">
    <vt:lpwstr>0e10d1db-4880-40cd-acd8-4ae3dfb69c24</vt:lpwstr>
  </property>
  <property fmtid="{D5CDD505-2E9C-101B-9397-08002B2CF9AE}" pid="12" name="CTP_TimeStamp">
    <vt:lpwstr>2020-08-26 19:37:04Z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CTPClassification">
    <vt:lpwstr>CTP_NT</vt:lpwstr>
  </property>
</Properties>
</file>