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6"/>
        <w:tabs>
          <w:tab w:val="right" w:pos="9639"/>
        </w:tabs>
        <w:spacing w:after="0"/>
        <w:rPr>
          <w:b/>
          <w:i/>
          <w:sz w:val="28"/>
        </w:rPr>
      </w:pPr>
      <w:bookmarkStart w:id="0" w:name="_Toc46444292"/>
      <w:bookmarkStart w:id="1" w:name="_Toc46439455"/>
      <w:bookmarkStart w:id="2" w:name="_Toc46487053"/>
      <w:bookmarkStart w:id="3" w:name="_Toc20425633"/>
      <w:bookmarkStart w:id="4" w:name="_Toc36836154"/>
      <w:bookmarkStart w:id="5" w:name="_Toc37067420"/>
      <w:bookmarkStart w:id="6" w:name="_Toc36843131"/>
      <w:bookmarkStart w:id="7" w:name="_Toc36756613"/>
      <w:bookmarkStart w:id="8" w:name="_Toc29321029"/>
      <w:r>
        <w:rPr>
          <w:b/>
          <w:sz w:val="24"/>
        </w:rPr>
        <w:t>3GPP TSG-RAN WG2 Meeting #111-e</w:t>
      </w:r>
      <w:r>
        <w:rPr>
          <w:b/>
          <w:i/>
          <w:sz w:val="28"/>
        </w:rPr>
        <w:tab/>
      </w:r>
      <w:r>
        <w:rPr>
          <w:b/>
          <w:i/>
          <w:sz w:val="28"/>
        </w:rPr>
        <w:t>R2-2008</w:t>
      </w:r>
      <w:r>
        <w:rPr>
          <w:rFonts w:hint="eastAsia" w:eastAsia="宋体"/>
          <w:b/>
          <w:i/>
          <w:sz w:val="28"/>
          <w:lang w:val="en-US" w:eastAsia="zh-CN"/>
        </w:rPr>
        <w:t>34</w:t>
      </w:r>
      <w:r>
        <w:rPr>
          <w:b/>
          <w:i/>
          <w:sz w:val="28"/>
        </w:rPr>
        <w:t>7</w:t>
      </w:r>
    </w:p>
    <w:p>
      <w:pPr>
        <w:pStyle w:val="126"/>
        <w:outlineLvl w:val="0"/>
        <w:rPr>
          <w:b/>
          <w:sz w:val="24"/>
        </w:rPr>
      </w:pPr>
      <w:r>
        <w:rPr>
          <w:b/>
          <w:sz w:val="24"/>
        </w:rPr>
        <w:t>Online, 17 – 28 August 2020</w:t>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26"/>
              <w:spacing w:after="0"/>
              <w:jc w:val="right"/>
              <w:rPr>
                <w:i/>
              </w:rPr>
            </w:pPr>
            <w:r>
              <w:rPr>
                <w:i/>
                <w:sz w:val="14"/>
              </w:rPr>
              <w:t>CR-Form-v12.0</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6"/>
              <w:spacing w:after="0"/>
              <w:jc w:val="center"/>
            </w:pPr>
            <w:r>
              <w:rPr>
                <w:b/>
                <w:sz w:val="32"/>
              </w:rPr>
              <w:t>CHANGE REQUEST</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6"/>
              <w:spacing w:after="0"/>
              <w:rPr>
                <w:sz w:val="8"/>
                <w:szCs w:val="8"/>
              </w:rPr>
            </w:pPr>
          </w:p>
        </w:tc>
      </w:tr>
      <w:tr>
        <w:tblPrEx>
          <w:tblLayout w:type="fixed"/>
          <w:tblCellMar>
            <w:top w:w="0" w:type="dxa"/>
            <w:left w:w="42" w:type="dxa"/>
            <w:bottom w:w="0" w:type="dxa"/>
            <w:right w:w="42" w:type="dxa"/>
          </w:tblCellMar>
        </w:tblPrEx>
        <w:tc>
          <w:tcPr>
            <w:tcW w:w="142" w:type="dxa"/>
            <w:tcBorders>
              <w:left w:val="single" w:color="auto" w:sz="4" w:space="0"/>
            </w:tcBorders>
          </w:tcPr>
          <w:p>
            <w:pPr>
              <w:pStyle w:val="126"/>
              <w:spacing w:after="0"/>
              <w:jc w:val="right"/>
            </w:pPr>
          </w:p>
        </w:tc>
        <w:tc>
          <w:tcPr>
            <w:tcW w:w="1559" w:type="dxa"/>
            <w:shd w:val="pct30" w:color="FFFF00" w:fill="auto"/>
          </w:tcPr>
          <w:p>
            <w:pPr>
              <w:pStyle w:val="126"/>
              <w:spacing w:after="0"/>
              <w:jc w:val="right"/>
              <w:rPr>
                <w:b/>
                <w:sz w:val="28"/>
              </w:rPr>
            </w:pPr>
            <w:r>
              <w:rPr>
                <w:b/>
                <w:sz w:val="28"/>
              </w:rPr>
              <w:t>38.331</w:t>
            </w:r>
          </w:p>
        </w:tc>
        <w:tc>
          <w:tcPr>
            <w:tcW w:w="709" w:type="dxa"/>
          </w:tcPr>
          <w:p>
            <w:pPr>
              <w:pStyle w:val="126"/>
              <w:spacing w:after="0"/>
              <w:jc w:val="center"/>
            </w:pPr>
            <w:r>
              <w:rPr>
                <w:b/>
                <w:sz w:val="28"/>
              </w:rPr>
              <w:t>CR</w:t>
            </w:r>
          </w:p>
        </w:tc>
        <w:tc>
          <w:tcPr>
            <w:tcW w:w="1276" w:type="dxa"/>
            <w:shd w:val="pct30" w:color="FFFF00" w:fill="auto"/>
          </w:tcPr>
          <w:p>
            <w:pPr>
              <w:pStyle w:val="126"/>
              <w:spacing w:after="0"/>
              <w:rPr>
                <w:rFonts w:hint="default" w:eastAsia="宋体"/>
                <w:lang w:val="en-US" w:eastAsia="zh-CN"/>
              </w:rPr>
            </w:pPr>
            <w:r>
              <w:rPr>
                <w:rFonts w:hint="eastAsia" w:eastAsia="宋体"/>
                <w:b/>
                <w:sz w:val="28"/>
                <w:lang w:val="en-US" w:eastAsia="zh-CN"/>
              </w:rPr>
              <w:t>1997</w:t>
            </w:r>
          </w:p>
        </w:tc>
        <w:tc>
          <w:tcPr>
            <w:tcW w:w="709" w:type="dxa"/>
          </w:tcPr>
          <w:p>
            <w:pPr>
              <w:pStyle w:val="126"/>
              <w:tabs>
                <w:tab w:val="right" w:pos="625"/>
              </w:tabs>
              <w:spacing w:after="0"/>
              <w:jc w:val="center"/>
            </w:pPr>
            <w:r>
              <w:rPr>
                <w:b/>
                <w:bCs/>
                <w:sz w:val="28"/>
              </w:rPr>
              <w:t>rev</w:t>
            </w:r>
          </w:p>
        </w:tc>
        <w:tc>
          <w:tcPr>
            <w:tcW w:w="992" w:type="dxa"/>
            <w:shd w:val="pct30" w:color="FFFF00" w:fill="auto"/>
          </w:tcPr>
          <w:p>
            <w:pPr>
              <w:pStyle w:val="126"/>
              <w:spacing w:after="0"/>
              <w:jc w:val="center"/>
              <w:rPr>
                <w:rFonts w:eastAsia="Malgun Gothic"/>
                <w:b/>
              </w:rPr>
            </w:pPr>
            <w:r>
              <w:rPr>
                <w:b/>
                <w:sz w:val="28"/>
              </w:rPr>
              <w:t>-</w:t>
            </w:r>
          </w:p>
        </w:tc>
        <w:tc>
          <w:tcPr>
            <w:tcW w:w="2410" w:type="dxa"/>
          </w:tcPr>
          <w:p>
            <w:pPr>
              <w:pStyle w:val="126"/>
              <w:tabs>
                <w:tab w:val="right" w:pos="1825"/>
              </w:tabs>
              <w:spacing w:after="0"/>
              <w:jc w:val="center"/>
            </w:pPr>
            <w:r>
              <w:rPr>
                <w:b/>
                <w:sz w:val="28"/>
                <w:szCs w:val="28"/>
              </w:rPr>
              <w:t>Current version:</w:t>
            </w:r>
          </w:p>
        </w:tc>
        <w:tc>
          <w:tcPr>
            <w:tcW w:w="1701" w:type="dxa"/>
            <w:shd w:val="pct30" w:color="FFFF00" w:fill="auto"/>
          </w:tcPr>
          <w:p>
            <w:pPr>
              <w:pStyle w:val="126"/>
              <w:spacing w:after="0"/>
              <w:jc w:val="center"/>
              <w:rPr>
                <w:sz w:val="28"/>
              </w:rPr>
            </w:pPr>
            <w:r>
              <w:rPr>
                <w:b/>
                <w:sz w:val="28"/>
              </w:rPr>
              <w:t>16.1.0</w:t>
            </w:r>
          </w:p>
        </w:tc>
        <w:tc>
          <w:tcPr>
            <w:tcW w:w="143" w:type="dxa"/>
            <w:tcBorders>
              <w:right w:val="single" w:color="auto" w:sz="4" w:space="0"/>
            </w:tcBorders>
          </w:tcPr>
          <w:p>
            <w:pPr>
              <w:pStyle w:val="126"/>
              <w:spacing w:after="0"/>
            </w:pP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6"/>
              <w:spacing w:after="0"/>
            </w:pPr>
          </w:p>
        </w:tc>
      </w:tr>
      <w:tr>
        <w:tblPrEx>
          <w:tblLayout w:type="fixed"/>
          <w:tblCellMar>
            <w:top w:w="0" w:type="dxa"/>
            <w:left w:w="42" w:type="dxa"/>
            <w:bottom w:w="0" w:type="dxa"/>
            <w:right w:w="42" w:type="dxa"/>
          </w:tblCellMar>
        </w:tblPrEx>
        <w:tc>
          <w:tcPr>
            <w:tcW w:w="9641" w:type="dxa"/>
            <w:gridSpan w:val="9"/>
            <w:tcBorders>
              <w:top w:val="single" w:color="auto" w:sz="4" w:space="0"/>
            </w:tcBorders>
          </w:tcPr>
          <w:p>
            <w:pPr>
              <w:pStyle w:val="126"/>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6"/>
                <w:rFonts w:cs="Arial"/>
                <w:b/>
                <w:i/>
                <w:color w:val="FF0000"/>
              </w:rPr>
              <w:t>HELP</w:t>
            </w:r>
            <w:r>
              <w:rPr>
                <w:rStyle w:val="46"/>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6"/>
                <w:rFonts w:cs="Arial"/>
                <w:i/>
              </w:rPr>
              <w:t>http://www.3gpp.org/Change-Requests</w:t>
            </w:r>
            <w:r>
              <w:rPr>
                <w:rStyle w:val="46"/>
                <w:rFonts w:cs="Arial"/>
                <w:i/>
              </w:rPr>
              <w:fldChar w:fldCharType="end"/>
            </w:r>
            <w:r>
              <w:rPr>
                <w:rFonts w:cs="Arial"/>
                <w:i/>
              </w:rPr>
              <w:t>.</w:t>
            </w:r>
          </w:p>
        </w:tc>
      </w:tr>
      <w:tr>
        <w:tblPrEx>
          <w:tblLayout w:type="fixed"/>
          <w:tblCellMar>
            <w:top w:w="0" w:type="dxa"/>
            <w:left w:w="42" w:type="dxa"/>
            <w:bottom w:w="0" w:type="dxa"/>
            <w:right w:w="42" w:type="dxa"/>
          </w:tblCellMar>
        </w:tblPrEx>
        <w:tc>
          <w:tcPr>
            <w:tcW w:w="9641" w:type="dxa"/>
            <w:gridSpan w:val="9"/>
          </w:tcPr>
          <w:p>
            <w:pPr>
              <w:pStyle w:val="126"/>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PrEx>
        <w:tc>
          <w:tcPr>
            <w:tcW w:w="2835" w:type="dxa"/>
          </w:tcPr>
          <w:p>
            <w:pPr>
              <w:pStyle w:val="126"/>
              <w:tabs>
                <w:tab w:val="right" w:pos="2751"/>
              </w:tabs>
              <w:spacing w:after="0"/>
              <w:rPr>
                <w:b/>
                <w:i/>
              </w:rPr>
            </w:pPr>
            <w:r>
              <w:rPr>
                <w:b/>
                <w:i/>
              </w:rPr>
              <w:t>Proposed change affects:</w:t>
            </w:r>
          </w:p>
        </w:tc>
        <w:tc>
          <w:tcPr>
            <w:tcW w:w="1418" w:type="dxa"/>
          </w:tcPr>
          <w:p>
            <w:pPr>
              <w:pStyle w:val="126"/>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26"/>
              <w:spacing w:after="0"/>
              <w:jc w:val="center"/>
              <w:rPr>
                <w:b/>
                <w:caps/>
              </w:rPr>
            </w:pPr>
          </w:p>
        </w:tc>
        <w:tc>
          <w:tcPr>
            <w:tcW w:w="709" w:type="dxa"/>
            <w:tcBorders>
              <w:left w:val="single" w:color="auto" w:sz="4" w:space="0"/>
            </w:tcBorders>
          </w:tcPr>
          <w:p>
            <w:pPr>
              <w:pStyle w:val="126"/>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26"/>
              <w:spacing w:after="0"/>
              <w:jc w:val="center"/>
              <w:rPr>
                <w:b/>
                <w:caps/>
              </w:rPr>
            </w:pPr>
            <w:r>
              <w:rPr>
                <w:rFonts w:hint="eastAsia"/>
                <w:b/>
                <w:caps/>
              </w:rPr>
              <w:t>X</w:t>
            </w:r>
          </w:p>
        </w:tc>
        <w:tc>
          <w:tcPr>
            <w:tcW w:w="2126" w:type="dxa"/>
          </w:tcPr>
          <w:p>
            <w:pPr>
              <w:pStyle w:val="126"/>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26"/>
              <w:spacing w:after="0"/>
              <w:jc w:val="center"/>
              <w:rPr>
                <w:b/>
                <w:caps/>
              </w:rPr>
            </w:pPr>
            <w:r>
              <w:rPr>
                <w:rFonts w:hint="eastAsia"/>
                <w:b/>
                <w:caps/>
              </w:rPr>
              <w:t>X</w:t>
            </w:r>
          </w:p>
        </w:tc>
        <w:tc>
          <w:tcPr>
            <w:tcW w:w="1418" w:type="dxa"/>
            <w:tcBorders>
              <w:left w:val="nil"/>
            </w:tcBorders>
          </w:tcPr>
          <w:p>
            <w:pPr>
              <w:pStyle w:val="126"/>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26"/>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PrEx>
        <w:tc>
          <w:tcPr>
            <w:tcW w:w="9640" w:type="dxa"/>
            <w:gridSpan w:val="11"/>
          </w:tcPr>
          <w:p>
            <w:pPr>
              <w:pStyle w:val="126"/>
              <w:spacing w:after="0"/>
              <w:rPr>
                <w:sz w:val="8"/>
                <w:szCs w:val="8"/>
              </w:rPr>
            </w:pPr>
          </w:p>
        </w:tc>
      </w:tr>
      <w:tr>
        <w:tblPrEx>
          <w:tblLayout w:type="fixed"/>
        </w:tblPrEx>
        <w:tc>
          <w:tcPr>
            <w:tcW w:w="1843" w:type="dxa"/>
            <w:tcBorders>
              <w:top w:val="single" w:color="auto" w:sz="4" w:space="0"/>
              <w:left w:val="single" w:color="auto" w:sz="4" w:space="0"/>
            </w:tcBorders>
          </w:tcPr>
          <w:p>
            <w:pPr>
              <w:pStyle w:val="126"/>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26"/>
              <w:spacing w:after="0"/>
              <w:ind w:left="100"/>
            </w:pPr>
            <w:r>
              <w:t>Corrections on RAN1 related clarifications</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26"/>
              <w:spacing w:after="0"/>
              <w:rPr>
                <w:b/>
                <w:i/>
                <w:sz w:val="8"/>
                <w:szCs w:val="8"/>
              </w:rPr>
            </w:pPr>
          </w:p>
        </w:tc>
        <w:tc>
          <w:tcPr>
            <w:tcW w:w="7797" w:type="dxa"/>
            <w:gridSpan w:val="10"/>
            <w:tcBorders>
              <w:right w:val="single" w:color="auto" w:sz="4" w:space="0"/>
            </w:tcBorders>
          </w:tcPr>
          <w:p>
            <w:pPr>
              <w:pStyle w:val="126"/>
              <w:spacing w:after="0"/>
              <w:rPr>
                <w:sz w:val="8"/>
                <w:szCs w:val="8"/>
              </w:rPr>
            </w:pPr>
          </w:p>
        </w:tc>
      </w:tr>
      <w:tr>
        <w:tblPrEx>
          <w:tblLayout w:type="fixed"/>
        </w:tblPrEx>
        <w:tc>
          <w:tcPr>
            <w:tcW w:w="1843" w:type="dxa"/>
            <w:tcBorders>
              <w:left w:val="single" w:color="auto" w:sz="4" w:space="0"/>
            </w:tcBorders>
          </w:tcPr>
          <w:p>
            <w:pPr>
              <w:pStyle w:val="126"/>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26"/>
              <w:spacing w:after="0"/>
              <w:ind w:left="100"/>
              <w:rPr>
                <w:rFonts w:eastAsia="宋体"/>
                <w:lang w:val="en-US" w:eastAsia="zh-CN"/>
              </w:rPr>
            </w:pPr>
            <w:r>
              <w:rPr>
                <w:rFonts w:hint="eastAsia" w:eastAsia="宋体"/>
                <w:lang w:val="en-US" w:eastAsia="zh-CN"/>
              </w:rPr>
              <w:t>ZTE Corporation, Sanechips</w:t>
            </w:r>
          </w:p>
        </w:tc>
      </w:tr>
      <w:tr>
        <w:tblPrEx>
          <w:tblLayout w:type="fixed"/>
        </w:tblPrEx>
        <w:tc>
          <w:tcPr>
            <w:tcW w:w="1843" w:type="dxa"/>
            <w:tcBorders>
              <w:left w:val="single" w:color="auto" w:sz="4" w:space="0"/>
            </w:tcBorders>
          </w:tcPr>
          <w:p>
            <w:pPr>
              <w:pStyle w:val="126"/>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26"/>
              <w:spacing w:after="0"/>
              <w:ind w:left="100"/>
            </w:pPr>
            <w:r>
              <w:t>R2</w:t>
            </w:r>
          </w:p>
        </w:tc>
      </w:tr>
      <w:tr>
        <w:tblPrEx>
          <w:tblLayout w:type="fixed"/>
        </w:tblPrEx>
        <w:tc>
          <w:tcPr>
            <w:tcW w:w="1843" w:type="dxa"/>
            <w:tcBorders>
              <w:left w:val="single" w:color="auto" w:sz="4" w:space="0"/>
            </w:tcBorders>
          </w:tcPr>
          <w:p>
            <w:pPr>
              <w:pStyle w:val="126"/>
              <w:spacing w:after="0"/>
              <w:rPr>
                <w:b/>
                <w:i/>
                <w:sz w:val="8"/>
                <w:szCs w:val="8"/>
              </w:rPr>
            </w:pPr>
          </w:p>
        </w:tc>
        <w:tc>
          <w:tcPr>
            <w:tcW w:w="7797" w:type="dxa"/>
            <w:gridSpan w:val="10"/>
            <w:tcBorders>
              <w:right w:val="single" w:color="auto" w:sz="4" w:space="0"/>
            </w:tcBorders>
          </w:tcPr>
          <w:p>
            <w:pPr>
              <w:pStyle w:val="126"/>
              <w:spacing w:after="0"/>
              <w:rPr>
                <w:sz w:val="8"/>
                <w:szCs w:val="8"/>
              </w:rPr>
            </w:pPr>
          </w:p>
        </w:tc>
      </w:tr>
      <w:tr>
        <w:tblPrEx>
          <w:tblLayout w:type="fixed"/>
        </w:tblPrEx>
        <w:tc>
          <w:tcPr>
            <w:tcW w:w="1843" w:type="dxa"/>
            <w:tcBorders>
              <w:left w:val="single" w:color="auto" w:sz="4" w:space="0"/>
            </w:tcBorders>
          </w:tcPr>
          <w:p>
            <w:pPr>
              <w:pStyle w:val="126"/>
              <w:tabs>
                <w:tab w:val="right" w:pos="1759"/>
              </w:tabs>
              <w:spacing w:after="0"/>
              <w:rPr>
                <w:b/>
                <w:i/>
              </w:rPr>
            </w:pPr>
            <w:r>
              <w:rPr>
                <w:b/>
                <w:i/>
              </w:rPr>
              <w:t>Work item code:</w:t>
            </w:r>
          </w:p>
        </w:tc>
        <w:tc>
          <w:tcPr>
            <w:tcW w:w="3686" w:type="dxa"/>
            <w:gridSpan w:val="5"/>
            <w:shd w:val="pct30" w:color="FFFF00" w:fill="auto"/>
          </w:tcPr>
          <w:p>
            <w:pPr>
              <w:pStyle w:val="126"/>
              <w:spacing w:after="0"/>
              <w:ind w:left="100"/>
            </w:pPr>
            <w:r>
              <w:t>5G_V2X_NRSL</w:t>
            </w:r>
          </w:p>
        </w:tc>
        <w:tc>
          <w:tcPr>
            <w:tcW w:w="567" w:type="dxa"/>
            <w:tcBorders>
              <w:left w:val="nil"/>
            </w:tcBorders>
          </w:tcPr>
          <w:p>
            <w:pPr>
              <w:pStyle w:val="126"/>
              <w:spacing w:after="0"/>
              <w:ind w:right="100"/>
            </w:pPr>
          </w:p>
        </w:tc>
        <w:tc>
          <w:tcPr>
            <w:tcW w:w="1417" w:type="dxa"/>
            <w:gridSpan w:val="3"/>
            <w:tcBorders>
              <w:left w:val="nil"/>
            </w:tcBorders>
          </w:tcPr>
          <w:p>
            <w:pPr>
              <w:pStyle w:val="126"/>
              <w:spacing w:after="0"/>
              <w:jc w:val="right"/>
            </w:pPr>
            <w:r>
              <w:rPr>
                <w:b/>
                <w:i/>
              </w:rPr>
              <w:t>Date:</w:t>
            </w:r>
          </w:p>
        </w:tc>
        <w:tc>
          <w:tcPr>
            <w:tcW w:w="2127" w:type="dxa"/>
            <w:tcBorders>
              <w:right w:val="single" w:color="auto" w:sz="4" w:space="0"/>
            </w:tcBorders>
            <w:shd w:val="pct30" w:color="FFFF00" w:fill="auto"/>
          </w:tcPr>
          <w:p>
            <w:pPr>
              <w:pStyle w:val="126"/>
              <w:spacing w:after="0"/>
              <w:ind w:left="100"/>
              <w:rPr>
                <w:rFonts w:eastAsia="宋体"/>
                <w:lang w:val="en-US" w:eastAsia="zh-CN"/>
              </w:rPr>
            </w:pPr>
            <w:r>
              <w:t>2020-08-</w:t>
            </w:r>
            <w:r>
              <w:rPr>
                <w:rFonts w:hint="eastAsia" w:eastAsia="宋体"/>
                <w:lang w:val="en-US" w:eastAsia="zh-CN"/>
              </w:rPr>
              <w:t>28</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26"/>
              <w:spacing w:after="0"/>
              <w:rPr>
                <w:b/>
                <w:i/>
                <w:sz w:val="8"/>
                <w:szCs w:val="8"/>
              </w:rPr>
            </w:pPr>
          </w:p>
        </w:tc>
        <w:tc>
          <w:tcPr>
            <w:tcW w:w="1986" w:type="dxa"/>
            <w:gridSpan w:val="4"/>
          </w:tcPr>
          <w:p>
            <w:pPr>
              <w:pStyle w:val="126"/>
              <w:spacing w:after="0"/>
              <w:rPr>
                <w:sz w:val="8"/>
                <w:szCs w:val="8"/>
              </w:rPr>
            </w:pPr>
          </w:p>
        </w:tc>
        <w:tc>
          <w:tcPr>
            <w:tcW w:w="2267" w:type="dxa"/>
            <w:gridSpan w:val="2"/>
          </w:tcPr>
          <w:p>
            <w:pPr>
              <w:pStyle w:val="126"/>
              <w:spacing w:after="0"/>
              <w:rPr>
                <w:sz w:val="8"/>
                <w:szCs w:val="8"/>
              </w:rPr>
            </w:pPr>
          </w:p>
        </w:tc>
        <w:tc>
          <w:tcPr>
            <w:tcW w:w="1417" w:type="dxa"/>
            <w:gridSpan w:val="3"/>
          </w:tcPr>
          <w:p>
            <w:pPr>
              <w:pStyle w:val="126"/>
              <w:spacing w:after="0"/>
              <w:rPr>
                <w:sz w:val="8"/>
                <w:szCs w:val="8"/>
              </w:rPr>
            </w:pPr>
          </w:p>
        </w:tc>
        <w:tc>
          <w:tcPr>
            <w:tcW w:w="2127" w:type="dxa"/>
            <w:tcBorders>
              <w:right w:val="single" w:color="auto" w:sz="4" w:space="0"/>
            </w:tcBorders>
          </w:tcPr>
          <w:p>
            <w:pPr>
              <w:pStyle w:val="126"/>
              <w:spacing w:after="0"/>
              <w:rPr>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pStyle w:val="126"/>
              <w:tabs>
                <w:tab w:val="right" w:pos="1759"/>
              </w:tabs>
              <w:spacing w:after="0"/>
              <w:rPr>
                <w:b/>
                <w:i/>
              </w:rPr>
            </w:pPr>
            <w:r>
              <w:rPr>
                <w:b/>
                <w:i/>
              </w:rPr>
              <w:t>Category:</w:t>
            </w:r>
          </w:p>
        </w:tc>
        <w:tc>
          <w:tcPr>
            <w:tcW w:w="851" w:type="dxa"/>
            <w:shd w:val="pct30" w:color="FFFF00" w:fill="auto"/>
          </w:tcPr>
          <w:p>
            <w:pPr>
              <w:pStyle w:val="126"/>
              <w:spacing w:after="0"/>
              <w:ind w:left="100" w:right="-609"/>
              <w:rPr>
                <w:rFonts w:eastAsia="Malgun Gothic"/>
                <w:b/>
              </w:rPr>
            </w:pPr>
            <w:r>
              <w:rPr>
                <w:rFonts w:hint="eastAsia" w:eastAsia="Malgun Gothic"/>
                <w:b/>
              </w:rPr>
              <w:t>F</w:t>
            </w:r>
          </w:p>
        </w:tc>
        <w:tc>
          <w:tcPr>
            <w:tcW w:w="3402" w:type="dxa"/>
            <w:gridSpan w:val="5"/>
            <w:tcBorders>
              <w:left w:val="nil"/>
            </w:tcBorders>
          </w:tcPr>
          <w:p>
            <w:pPr>
              <w:pStyle w:val="126"/>
              <w:spacing w:after="0"/>
            </w:pPr>
          </w:p>
        </w:tc>
        <w:tc>
          <w:tcPr>
            <w:tcW w:w="1417" w:type="dxa"/>
            <w:gridSpan w:val="3"/>
            <w:tcBorders>
              <w:left w:val="nil"/>
            </w:tcBorders>
          </w:tcPr>
          <w:p>
            <w:pPr>
              <w:pStyle w:val="126"/>
              <w:spacing w:after="0"/>
              <w:jc w:val="right"/>
              <w:rPr>
                <w:b/>
                <w:i/>
              </w:rPr>
            </w:pPr>
            <w:r>
              <w:rPr>
                <w:b/>
                <w:i/>
              </w:rPr>
              <w:t>Release:</w:t>
            </w:r>
          </w:p>
        </w:tc>
        <w:tc>
          <w:tcPr>
            <w:tcW w:w="2127" w:type="dxa"/>
            <w:tcBorders>
              <w:right w:val="single" w:color="auto" w:sz="4" w:space="0"/>
            </w:tcBorders>
            <w:shd w:val="pct30" w:color="FFFF00" w:fill="auto"/>
          </w:tcPr>
          <w:p>
            <w:pPr>
              <w:pStyle w:val="126"/>
              <w:spacing w:after="0"/>
              <w:ind w:left="100"/>
            </w:pPr>
            <w:r>
              <w:t>Rel-16</w:t>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pStyle w:val="126"/>
              <w:spacing w:after="0"/>
              <w:rPr>
                <w:b/>
                <w:i/>
              </w:rPr>
            </w:pPr>
          </w:p>
        </w:tc>
        <w:tc>
          <w:tcPr>
            <w:tcW w:w="4677" w:type="dxa"/>
            <w:gridSpan w:val="8"/>
            <w:tcBorders>
              <w:bottom w:val="single" w:color="auto" w:sz="4" w:space="0"/>
            </w:tcBorders>
          </w:tcPr>
          <w:p>
            <w:pPr>
              <w:pStyle w:val="126"/>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26"/>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6"/>
                <w:sz w:val="18"/>
              </w:rPr>
              <w:t>TR 21.900</w:t>
            </w:r>
            <w:r>
              <w:rPr>
                <w:rStyle w:val="46"/>
                <w:sz w:val="18"/>
              </w:rPr>
              <w:fldChar w:fldCharType="end"/>
            </w:r>
            <w:r>
              <w:rPr>
                <w:sz w:val="18"/>
              </w:rPr>
              <w:t>.</w:t>
            </w:r>
          </w:p>
        </w:tc>
        <w:tc>
          <w:tcPr>
            <w:tcW w:w="3120" w:type="dxa"/>
            <w:gridSpan w:val="2"/>
            <w:tcBorders>
              <w:bottom w:val="single" w:color="auto" w:sz="4" w:space="0"/>
              <w:right w:val="single" w:color="auto" w:sz="4" w:space="0"/>
            </w:tcBorders>
          </w:tcPr>
          <w:p>
            <w:pPr>
              <w:pStyle w:val="126"/>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r>
              <w:rPr>
                <w:i/>
                <w:sz w:val="18"/>
              </w:rPr>
              <w:t>Rel-13</w:t>
            </w:r>
            <w:r>
              <w:rPr>
                <w:i/>
                <w:sz w:val="18"/>
              </w:rPr>
              <w:tab/>
            </w:r>
            <w:r>
              <w:rPr>
                <w:i/>
                <w:sz w:val="18"/>
              </w:rPr>
              <w:t>(Release 13)</w:t>
            </w:r>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126"/>
              <w:spacing w:after="0"/>
              <w:rPr>
                <w:b/>
                <w:i/>
                <w:sz w:val="8"/>
                <w:szCs w:val="8"/>
              </w:rPr>
            </w:pPr>
          </w:p>
        </w:tc>
        <w:tc>
          <w:tcPr>
            <w:tcW w:w="7797" w:type="dxa"/>
            <w:gridSpan w:val="10"/>
          </w:tcPr>
          <w:p>
            <w:pPr>
              <w:pStyle w:val="126"/>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6"/>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26"/>
              <w:numPr>
                <w:ilvl w:val="0"/>
                <w:numId w:val="1"/>
              </w:numPr>
              <w:spacing w:after="0"/>
              <w:rPr>
                <w:rFonts w:eastAsia="Malgun Gothic"/>
              </w:rPr>
            </w:pPr>
            <w:r>
              <w:rPr>
                <w:rFonts w:eastAsia="Malgun Gothic"/>
                <w:lang w:eastAsia="ko-KR"/>
              </w:rPr>
              <w:t xml:space="preserve">When UL BWP and SL BWP are configured on a same carrier component, the relationship between the reference SCS of </w:t>
            </w:r>
            <w:r>
              <w:rPr>
                <w:rFonts w:eastAsia="Malgun Gothic"/>
                <w:i/>
                <w:lang w:eastAsia="ko-KR"/>
              </w:rPr>
              <w:t>TDD-UL-DL-ConfigurationCommon</w:t>
            </w:r>
            <w:r>
              <w:rPr>
                <w:rFonts w:eastAsia="Malgun Gothic"/>
                <w:lang w:eastAsia="ko-KR"/>
              </w:rPr>
              <w:t>, and the SL SCS follows the existing rule used for Uu link BWP. That is, the reference SCS is configured as not larger than the SL SCS.</w:t>
            </w:r>
            <w:ins w:id="0" w:author="Woo-Suk Ko" w:date="2020-08-06T12:11:00Z">
              <w:r>
                <w:rPr>
                  <w:rFonts w:eastAsia="Malgun Gothic"/>
                  <w:lang w:eastAsia="ko-KR"/>
                </w:rPr>
                <w:t xml:space="preserve"> </w:t>
              </w:r>
            </w:ins>
            <w:r>
              <w:rPr>
                <w:rFonts w:eastAsia="Malgun Gothic"/>
                <w:lang w:eastAsia="ko-KR"/>
              </w:rPr>
              <w:t>This point is not clear with the current text. It needs to be explicitly specified that the configured BWP includes UL, DL and SL BWP so that SL SCS is considered in reference SCS determination.</w:t>
            </w:r>
          </w:p>
          <w:p>
            <w:pPr>
              <w:pStyle w:val="126"/>
              <w:spacing w:after="0"/>
              <w:ind w:left="460"/>
              <w:rPr>
                <w:rFonts w:eastAsia="Malgun Gothic"/>
                <w:lang w:eastAsia="ko-KR"/>
              </w:rPr>
            </w:pPr>
            <w:r>
              <w:rPr>
                <w:rFonts w:eastAsia="Malgun Gothic"/>
                <w:lang w:eastAsia="ko-KR"/>
              </w:rPr>
              <w:t>In addition, a UE outside network coverage applies the reference SCS for pre-configuration. Thus, it should be also clarified in the field description that the reference SCS is applied to pre-configuration as well as a serving cell.</w:t>
            </w:r>
          </w:p>
          <w:p>
            <w:pPr>
              <w:pStyle w:val="126"/>
              <w:numPr>
                <w:ilvl w:val="0"/>
                <w:numId w:val="1"/>
              </w:numPr>
              <w:spacing w:after="0"/>
              <w:rPr>
                <w:lang w:val="en-US" w:eastAsia="zh-CN"/>
              </w:rPr>
            </w:pPr>
            <w:r>
              <w:rPr>
                <w:rFonts w:hint="eastAsia" w:eastAsia="宋体"/>
                <w:lang w:val="en-US" w:eastAsia="zh-CN"/>
              </w:rPr>
              <w:t xml:space="preserve">During </w:t>
            </w:r>
            <w:r>
              <w:rPr>
                <w:rFonts w:hint="eastAsia"/>
                <w:lang w:val="en-US" w:eastAsia="zh-CN"/>
              </w:rPr>
              <w:t>RAN1#101e meeting, it is agreed that:</w:t>
            </w:r>
          </w:p>
          <w:p>
            <w:pPr>
              <w:pStyle w:val="126"/>
              <w:spacing w:after="0"/>
              <w:ind w:left="500" w:leftChars="240" w:hanging="20" w:hangingChars="10"/>
              <w:rPr>
                <w:i/>
                <w:iCs/>
                <w:lang w:val="en-US" w:eastAsia="zh-CN"/>
              </w:rPr>
            </w:pPr>
            <w:r>
              <w:rPr>
                <w:i/>
                <w:iCs/>
                <w:lang w:val="en-US" w:eastAsia="zh-CN"/>
              </w:rPr>
              <w:t>Regarding the number of PRBs configured for a resource pool, all PRBs: UE is not expect to use the remaining PRBs (i.e., not large enough for a full subchannel) in Rel-16</w:t>
            </w:r>
            <w:r>
              <w:rPr>
                <w:rFonts w:hint="eastAsia"/>
                <w:i/>
                <w:iCs/>
                <w:lang w:val="en-US" w:eastAsia="zh-CN"/>
              </w:rPr>
              <w:t>.</w:t>
            </w:r>
          </w:p>
          <w:p>
            <w:pPr>
              <w:pStyle w:val="126"/>
              <w:spacing w:after="0"/>
              <w:ind w:left="512" w:leftChars="256" w:firstLine="6"/>
              <w:rPr>
                <w:rFonts w:eastAsia="宋体"/>
                <w:lang w:val="en-US" w:eastAsia="zh-CN"/>
              </w:rPr>
            </w:pPr>
            <w:r>
              <w:rPr>
                <w:rFonts w:hint="eastAsia"/>
                <w:lang w:val="en-US" w:eastAsia="zh-CN"/>
              </w:rPr>
              <w:t xml:space="preserve">Which means remaining RB which is equal to </w:t>
            </w:r>
            <w:r>
              <w:rPr>
                <w:lang w:val="en-US" w:eastAsia="en-GB"/>
              </w:rPr>
              <w:t>sl-RB-Number</w:t>
            </w:r>
            <w:r>
              <w:rPr>
                <w:rFonts w:hint="eastAsia"/>
                <w:lang w:val="en-US" w:eastAsia="zh-CN"/>
              </w:rPr>
              <w:t xml:space="preserve"> - </w:t>
            </w:r>
            <w:r>
              <w:rPr>
                <w:lang w:val="en-US" w:eastAsia="en-GB"/>
              </w:rPr>
              <w:t>sl-SubchannelSize</w:t>
            </w:r>
            <w:r>
              <w:rPr>
                <w:rFonts w:hint="eastAsia"/>
                <w:lang w:val="en-US" w:eastAsia="zh-CN"/>
              </w:rPr>
              <w:t xml:space="preserve"> * </w:t>
            </w:r>
            <w:r>
              <w:rPr>
                <w:lang w:val="en-US" w:eastAsia="en-GB"/>
              </w:rPr>
              <w:t>sl-NumSubchannel</w:t>
            </w:r>
            <w:r>
              <w:rPr>
                <w:rFonts w:hint="eastAsia" w:eastAsia="宋体"/>
                <w:lang w:val="en-US" w:eastAsia="zh-CN"/>
              </w:rPr>
              <w:t xml:space="preserve"> is less than  </w:t>
            </w:r>
            <w:r>
              <w:rPr>
                <w:lang w:val="en-US" w:eastAsia="zh-CN"/>
              </w:rPr>
              <w:t xml:space="preserve">a full </w:t>
            </w:r>
            <w:r>
              <w:rPr>
                <w:rFonts w:hint="eastAsia" w:eastAsia="宋体"/>
                <w:lang w:val="en-US" w:eastAsia="zh-CN"/>
              </w:rPr>
              <w:t>subchannel (</w:t>
            </w:r>
            <w:r>
              <w:rPr>
                <w:lang w:val="en-US" w:eastAsia="zh-CN"/>
              </w:rPr>
              <w:t>sl-SubchannelSize</w:t>
            </w:r>
            <w:r>
              <w:rPr>
                <w:rFonts w:hint="eastAsia" w:eastAsia="宋体"/>
                <w:lang w:val="en-US" w:eastAsia="zh-CN"/>
              </w:rPr>
              <w:t xml:space="preserve">). </w:t>
            </w:r>
            <w:r>
              <w:rPr>
                <w:rFonts w:hint="eastAsia"/>
                <w:lang w:val="en-US" w:eastAsia="zh-CN"/>
              </w:rPr>
              <w:t xml:space="preserve">And it cannot be </w:t>
            </w:r>
            <w:r>
              <w:rPr>
                <w:rFonts w:hint="eastAsia" w:eastAsia="宋体"/>
                <w:lang w:val="en-US" w:eastAsia="zh-CN"/>
              </w:rPr>
              <w:t xml:space="preserve">used </w:t>
            </w:r>
            <w:r>
              <w:rPr>
                <w:rFonts w:hint="eastAsia"/>
                <w:lang w:val="en-US" w:eastAsia="zh-CN"/>
              </w:rPr>
              <w:t>by the UE.</w:t>
            </w:r>
          </w:p>
          <w:p>
            <w:pPr>
              <w:pStyle w:val="69"/>
              <w:ind w:left="550" w:leftChars="275" w:firstLine="10"/>
              <w:rPr>
                <w:rFonts w:eastAsia="宋体"/>
                <w:sz w:val="20"/>
                <w:lang w:val="en-US" w:eastAsia="zh-CN"/>
              </w:rPr>
            </w:pPr>
            <w:r>
              <w:rPr>
                <w:rFonts w:hint="eastAsia" w:eastAsia="宋体"/>
                <w:sz w:val="20"/>
                <w:lang w:val="en-US" w:eastAsia="zh-CN"/>
              </w:rPr>
              <w:t xml:space="preserve">In current TS38.331, there is no description of whether remaining RB can be used. </w:t>
            </w:r>
          </w:p>
          <w:p>
            <w:pPr>
              <w:pStyle w:val="126"/>
              <w:spacing w:after="0"/>
              <w:ind w:left="100"/>
              <w:rPr>
                <w:rFonts w:eastAsia="宋体"/>
                <w:lang w:val="en-US" w:eastAsia="zh-CN"/>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6"/>
              <w:spacing w:after="0"/>
              <w:rPr>
                <w:b/>
                <w:i/>
                <w:sz w:val="8"/>
                <w:szCs w:val="8"/>
              </w:rPr>
            </w:pPr>
          </w:p>
        </w:tc>
        <w:tc>
          <w:tcPr>
            <w:tcW w:w="6946" w:type="dxa"/>
            <w:gridSpan w:val="9"/>
            <w:tcBorders>
              <w:right w:val="single" w:color="auto" w:sz="4" w:space="0"/>
            </w:tcBorders>
          </w:tcPr>
          <w:p>
            <w:pPr>
              <w:pStyle w:val="126"/>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6"/>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26"/>
              <w:numPr>
                <w:ilvl w:val="0"/>
                <w:numId w:val="2"/>
              </w:numPr>
              <w:spacing w:after="0"/>
              <w:rPr>
                <w:rFonts w:eastAsia="Malgun Gothic"/>
              </w:rPr>
            </w:pPr>
            <w:r>
              <w:rPr>
                <w:rFonts w:hint="eastAsia"/>
              </w:rPr>
              <w:t>Clarify in the specification that the configured BWP includes UL, DL and SL BWP in configuring the reference SCS for determining TDD UL-DL pattern.</w:t>
            </w:r>
            <w:r>
              <w:t xml:space="preserve"> Also clarify the out-of-coverage case that </w:t>
            </w:r>
            <w:r>
              <w:rPr>
                <w:rFonts w:eastAsia="Malgun Gothic"/>
                <w:lang w:eastAsia="ko-KR"/>
              </w:rPr>
              <w:t xml:space="preserve">the reference SCS in </w:t>
            </w:r>
            <w:r>
              <w:rPr>
                <w:rFonts w:eastAsia="Malgun Gothic"/>
                <w:i/>
                <w:lang w:eastAsia="ko-KR"/>
              </w:rPr>
              <w:t>SL-TDD-Configuration</w:t>
            </w:r>
            <w:r>
              <w:rPr>
                <w:rFonts w:eastAsia="Malgun Gothic"/>
                <w:lang w:eastAsia="ko-KR"/>
              </w:rPr>
              <w:t xml:space="preserve"> is not larger than the SL SCS.</w:t>
            </w:r>
          </w:p>
          <w:p>
            <w:pPr>
              <w:pStyle w:val="126"/>
              <w:numPr>
                <w:ilvl w:val="0"/>
                <w:numId w:val="2"/>
              </w:numPr>
              <w:spacing w:after="0"/>
              <w:rPr>
                <w:rFonts w:eastAsia="Malgun Gothic"/>
              </w:rPr>
            </w:pPr>
            <w:r>
              <w:rPr>
                <w:rFonts w:hint="eastAsia"/>
                <w:lang w:val="en-US" w:eastAsia="zh-CN"/>
              </w:rPr>
              <w:t>Add the</w:t>
            </w:r>
            <w:r>
              <w:rPr>
                <w:rFonts w:hint="eastAsia" w:eastAsia="宋体"/>
                <w:lang w:val="en-US" w:eastAsia="zh-CN"/>
              </w:rPr>
              <w:t xml:space="preserve"> description that remaining RB which is equal to sl-RB-Number - sl-SubchannelSize * sl-NumSubchannel cannot be used.</w:t>
            </w:r>
          </w:p>
          <w:p>
            <w:pPr>
              <w:pStyle w:val="126"/>
              <w:spacing w:before="40" w:after="96" w:afterLines="40"/>
              <w:rPr>
                <w:b/>
              </w:rPr>
            </w:pPr>
            <w:r>
              <w:rPr>
                <w:b/>
                <w:lang w:eastAsia="zh-CN"/>
              </w:rPr>
              <w:t xml:space="preserve">Impact </w:t>
            </w:r>
            <w:r>
              <w:rPr>
                <w:b/>
              </w:rPr>
              <w:t>analysis</w:t>
            </w:r>
          </w:p>
          <w:p>
            <w:pPr>
              <w:pStyle w:val="126"/>
              <w:spacing w:after="0"/>
              <w:rPr>
                <w:lang w:val="en-US" w:eastAsia="zh-CN"/>
              </w:rPr>
            </w:pPr>
            <w:r>
              <w:rPr>
                <w:rFonts w:hint="eastAsia"/>
                <w:lang w:val="en-US" w:eastAsia="zh-CN"/>
              </w:rPr>
              <w:t xml:space="preserve">Impacted 5G architecture options: </w:t>
            </w:r>
          </w:p>
          <w:p>
            <w:pPr>
              <w:pStyle w:val="126"/>
              <w:spacing w:after="0"/>
              <w:rPr>
                <w:lang w:eastAsia="zh-CN"/>
              </w:rPr>
            </w:pPr>
            <w:r>
              <w:rPr>
                <w:lang w:eastAsia="ko-KR"/>
              </w:rPr>
              <w:t>Standalone</w:t>
            </w:r>
          </w:p>
          <w:p>
            <w:pPr>
              <w:pStyle w:val="126"/>
              <w:spacing w:after="0"/>
              <w:rPr>
                <w:lang w:eastAsia="zh-CN"/>
              </w:rPr>
            </w:pPr>
          </w:p>
          <w:p>
            <w:pPr>
              <w:pStyle w:val="126"/>
              <w:spacing w:before="40" w:after="96" w:afterLines="40"/>
              <w:rPr>
                <w:u w:val="single"/>
              </w:rPr>
            </w:pPr>
            <w:r>
              <w:rPr>
                <w:u w:val="single"/>
              </w:rPr>
              <w:t>Impacted functionality:</w:t>
            </w:r>
          </w:p>
          <w:p>
            <w:pPr>
              <w:pStyle w:val="126"/>
              <w:spacing w:after="0"/>
              <w:rPr>
                <w:lang w:val="en-US" w:eastAsia="zh-CN"/>
              </w:rPr>
            </w:pPr>
            <w:r>
              <w:rPr>
                <w:lang w:eastAsia="zh-CN"/>
              </w:rPr>
              <w:t>Sidelink RR</w:t>
            </w:r>
            <w:r>
              <w:rPr>
                <w:rFonts w:hint="eastAsia"/>
                <w:lang w:val="en-US" w:eastAsia="zh-CN"/>
              </w:rPr>
              <w:t>C</w:t>
            </w:r>
          </w:p>
          <w:p>
            <w:pPr>
              <w:pStyle w:val="126"/>
              <w:tabs>
                <w:tab w:val="left" w:pos="1995"/>
              </w:tabs>
              <w:spacing w:before="40" w:after="96" w:afterLines="40"/>
              <w:rPr>
                <w:u w:val="single"/>
              </w:rPr>
            </w:pPr>
            <w:r>
              <w:rPr>
                <w:u w:val="single"/>
              </w:rPr>
              <w:t xml:space="preserve">Inter-operability: </w:t>
            </w:r>
          </w:p>
          <w:p>
            <w:pPr>
              <w:pStyle w:val="126"/>
              <w:numPr>
                <w:ilvl w:val="0"/>
                <w:numId w:val="3"/>
              </w:numPr>
              <w:rPr>
                <w:rFonts w:eastAsia="宋体"/>
                <w:lang w:eastAsia="zh-CN"/>
              </w:rPr>
              <w:pPrChange w:id="1" w:author="ZTE - Boyuan" w:date="2020-08-27T10:19:50Z">
                <w:pPr>
                  <w:pStyle w:val="126"/>
                  <w:numPr>
                    <w:ilvl w:val="0"/>
                    <w:numId w:val="3"/>
                  </w:numPr>
                </w:pPr>
              </w:pPrChange>
            </w:pPr>
            <w:r>
              <w:rPr>
                <w:rFonts w:eastAsia="宋体"/>
                <w:lang w:eastAsia="zh-CN"/>
              </w:rPr>
              <w:t xml:space="preserve">If the UE is implemented according to this CR but the network is not, </w:t>
            </w:r>
            <w:r>
              <w:rPr>
                <w:rFonts w:hint="eastAsia" w:eastAsia="宋体"/>
                <w:lang w:val="en-US" w:eastAsia="zh-CN"/>
              </w:rPr>
              <w:t>there is no inter-operability issue foreseen.</w:t>
            </w:r>
          </w:p>
          <w:p>
            <w:pPr>
              <w:pStyle w:val="126"/>
              <w:numPr>
                <w:ilvl w:val="0"/>
                <w:numId w:val="3"/>
              </w:numPr>
              <w:rPr>
                <w:rFonts w:eastAsia="宋体"/>
                <w:lang w:eastAsia="zh-CN"/>
              </w:rPr>
            </w:pPr>
            <w:r>
              <w:rPr>
                <w:rFonts w:eastAsia="宋体"/>
                <w:lang w:eastAsia="zh-CN"/>
              </w:rPr>
              <w:t>If the network is implemented according to this CR but the UE is not, there is no inter-operability issue foreseen</w:t>
            </w:r>
            <w:r>
              <w:t>.</w:t>
            </w:r>
          </w:p>
          <w:p>
            <w:pPr>
              <w:pStyle w:val="126"/>
              <w:numPr>
                <w:ilvl w:val="0"/>
                <w:numId w:val="3"/>
              </w:numPr>
              <w:spacing w:after="0"/>
              <w:ind w:left="360" w:hanging="360"/>
              <w:rPr>
                <w:rFonts w:eastAsia="Malgun Gothic"/>
              </w:rPr>
            </w:pPr>
            <w:r>
              <w:rPr>
                <w:rFonts w:eastAsia="宋体"/>
                <w:lang w:eastAsia="zh-CN"/>
              </w:rPr>
              <w:t>If one UE is implemented according to this CR but the other UE is not, there is no inter-operability issue foreseen.</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6"/>
              <w:spacing w:after="0"/>
              <w:rPr>
                <w:b/>
                <w:i/>
                <w:sz w:val="8"/>
                <w:szCs w:val="8"/>
              </w:rPr>
            </w:pPr>
          </w:p>
        </w:tc>
        <w:tc>
          <w:tcPr>
            <w:tcW w:w="6946" w:type="dxa"/>
            <w:gridSpan w:val="9"/>
            <w:tcBorders>
              <w:right w:val="single" w:color="auto" w:sz="4" w:space="0"/>
            </w:tcBorders>
          </w:tcPr>
          <w:p>
            <w:pPr>
              <w:pStyle w:val="126"/>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6"/>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26"/>
              <w:numPr>
                <w:ilvl w:val="0"/>
                <w:numId w:val="4"/>
              </w:numPr>
              <w:spacing w:after="0"/>
            </w:pPr>
            <w:r>
              <w:rPr>
                <w:rFonts w:hint="eastAsia" w:eastAsia="Malgun Gothic"/>
                <w:lang w:eastAsia="ko-KR"/>
              </w:rPr>
              <w:t>I</w:t>
            </w:r>
            <w:r>
              <w:rPr>
                <w:rFonts w:eastAsia="Malgun Gothic"/>
                <w:lang w:eastAsia="ko-KR"/>
              </w:rPr>
              <w:t>t may cause the case where the reference SCS can be determined to be larger than the sidelink SCS, which violates the rule for determining the reference SCS.</w:t>
            </w:r>
          </w:p>
          <w:p>
            <w:pPr>
              <w:pStyle w:val="126"/>
              <w:numPr>
                <w:ilvl w:val="0"/>
                <w:numId w:val="4"/>
              </w:numPr>
              <w:spacing w:after="0"/>
            </w:pPr>
            <w:r>
              <w:t>If the CR is not approved</w:t>
            </w:r>
            <w:r>
              <w:rPr>
                <w:rFonts w:hint="eastAsia"/>
                <w:lang w:val="en-US" w:eastAsia="zh-CN"/>
              </w:rPr>
              <w:t xml:space="preserve">, the UE does not know </w:t>
            </w:r>
            <w:r>
              <w:rPr>
                <w:rFonts w:hint="eastAsia" w:eastAsia="宋体"/>
                <w:lang w:val="en-US" w:eastAsia="zh-CN"/>
              </w:rPr>
              <w:t xml:space="preserve">whether remaining RB can be used. </w:t>
            </w:r>
          </w:p>
        </w:tc>
      </w:tr>
      <w:tr>
        <w:tblPrEx>
          <w:tblLayout w:type="fixed"/>
          <w:tblCellMar>
            <w:top w:w="0" w:type="dxa"/>
            <w:left w:w="42" w:type="dxa"/>
            <w:bottom w:w="0" w:type="dxa"/>
            <w:right w:w="42" w:type="dxa"/>
          </w:tblCellMar>
        </w:tblPrEx>
        <w:tc>
          <w:tcPr>
            <w:tcW w:w="2694" w:type="dxa"/>
            <w:gridSpan w:val="2"/>
          </w:tcPr>
          <w:p>
            <w:pPr>
              <w:pStyle w:val="126"/>
              <w:spacing w:after="0"/>
              <w:rPr>
                <w:b/>
                <w:i/>
                <w:sz w:val="8"/>
                <w:szCs w:val="8"/>
              </w:rPr>
            </w:pPr>
          </w:p>
        </w:tc>
        <w:tc>
          <w:tcPr>
            <w:tcW w:w="6946" w:type="dxa"/>
            <w:gridSpan w:val="9"/>
          </w:tcPr>
          <w:p>
            <w:pPr>
              <w:pStyle w:val="126"/>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6"/>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26"/>
              <w:spacing w:after="0"/>
              <w:ind w:left="100"/>
              <w:rPr>
                <w:rFonts w:eastAsia="宋体"/>
                <w:lang w:val="en-US" w:eastAsia="zh-CN"/>
              </w:rPr>
            </w:pPr>
            <w:r>
              <w:t>6.3.2</w:t>
            </w:r>
            <w:r>
              <w:rPr>
                <w:rFonts w:hint="eastAsia" w:eastAsia="宋体"/>
                <w:lang w:val="en-US" w:eastAsia="zh-CN"/>
              </w:rPr>
              <w:t>, 6.3.5</w:t>
            </w:r>
            <w:bookmarkStart w:id="21" w:name="_GoBack"/>
            <w:bookmarkEnd w:id="21"/>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6"/>
              <w:spacing w:after="0"/>
              <w:rPr>
                <w:b/>
                <w:i/>
                <w:sz w:val="8"/>
                <w:szCs w:val="8"/>
              </w:rPr>
            </w:pPr>
          </w:p>
        </w:tc>
        <w:tc>
          <w:tcPr>
            <w:tcW w:w="6946" w:type="dxa"/>
            <w:gridSpan w:val="9"/>
            <w:tcBorders>
              <w:right w:val="single" w:color="auto" w:sz="4" w:space="0"/>
            </w:tcBorders>
          </w:tcPr>
          <w:p>
            <w:pPr>
              <w:pStyle w:val="126"/>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6"/>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26"/>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26"/>
              <w:spacing w:after="0"/>
              <w:jc w:val="center"/>
              <w:rPr>
                <w:b/>
                <w:caps/>
              </w:rPr>
            </w:pPr>
            <w:r>
              <w:rPr>
                <w:b/>
                <w:caps/>
              </w:rPr>
              <w:t>N</w:t>
            </w:r>
          </w:p>
        </w:tc>
        <w:tc>
          <w:tcPr>
            <w:tcW w:w="2977" w:type="dxa"/>
            <w:gridSpan w:val="4"/>
          </w:tcPr>
          <w:p>
            <w:pPr>
              <w:pStyle w:val="126"/>
              <w:tabs>
                <w:tab w:val="right" w:pos="2893"/>
              </w:tabs>
              <w:spacing w:after="0"/>
            </w:pPr>
          </w:p>
        </w:tc>
        <w:tc>
          <w:tcPr>
            <w:tcW w:w="3401" w:type="dxa"/>
            <w:gridSpan w:val="3"/>
            <w:tcBorders>
              <w:right w:val="single" w:color="auto" w:sz="4" w:space="0"/>
            </w:tcBorders>
            <w:shd w:val="clear" w:color="FFFF00" w:fill="auto"/>
          </w:tcPr>
          <w:p>
            <w:pPr>
              <w:pStyle w:val="126"/>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6"/>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26"/>
              <w:spacing w:after="0"/>
              <w:jc w:val="center"/>
              <w:rPr>
                <w:rFonts w:eastAsia="Malgun Gothic"/>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6"/>
              <w:spacing w:after="0"/>
              <w:jc w:val="center"/>
              <w:rPr>
                <w:rFonts w:hint="eastAsia" w:eastAsia="宋体"/>
                <w:b/>
                <w:caps/>
                <w:lang w:val="en-US" w:eastAsia="zh-CN"/>
              </w:rPr>
            </w:pPr>
            <w:r>
              <w:rPr>
                <w:rFonts w:hint="eastAsia" w:eastAsia="宋体"/>
                <w:b/>
                <w:caps/>
                <w:lang w:val="en-US" w:eastAsia="zh-CN"/>
              </w:rPr>
              <w:t>X</w:t>
            </w:r>
          </w:p>
        </w:tc>
        <w:tc>
          <w:tcPr>
            <w:tcW w:w="2977" w:type="dxa"/>
            <w:gridSpan w:val="4"/>
          </w:tcPr>
          <w:p>
            <w:pPr>
              <w:pStyle w:val="126"/>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26"/>
              <w:spacing w:after="0"/>
              <w:ind w:left="99"/>
            </w:pPr>
            <w:r>
              <w:t>TS/TR ... CR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6"/>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26"/>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6"/>
              <w:spacing w:after="0"/>
              <w:jc w:val="center"/>
              <w:rPr>
                <w:b/>
                <w:caps/>
              </w:rPr>
            </w:pPr>
            <w:r>
              <w:rPr>
                <w:rFonts w:hint="eastAsia"/>
                <w:b/>
                <w:caps/>
              </w:rPr>
              <w:t>X</w:t>
            </w:r>
          </w:p>
        </w:tc>
        <w:tc>
          <w:tcPr>
            <w:tcW w:w="2977" w:type="dxa"/>
            <w:gridSpan w:val="4"/>
          </w:tcPr>
          <w:p>
            <w:pPr>
              <w:pStyle w:val="126"/>
              <w:spacing w:after="0"/>
            </w:pPr>
            <w:r>
              <w:t xml:space="preserve"> Test specifications</w:t>
            </w:r>
          </w:p>
        </w:tc>
        <w:tc>
          <w:tcPr>
            <w:tcW w:w="3401" w:type="dxa"/>
            <w:gridSpan w:val="3"/>
            <w:tcBorders>
              <w:right w:val="single" w:color="auto" w:sz="4" w:space="0"/>
            </w:tcBorders>
            <w:shd w:val="pct30" w:color="FFFF00" w:fill="auto"/>
          </w:tcPr>
          <w:p>
            <w:pPr>
              <w:pStyle w:val="126"/>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6"/>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26"/>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6"/>
              <w:spacing w:after="0"/>
              <w:jc w:val="center"/>
              <w:rPr>
                <w:b/>
                <w:caps/>
              </w:rPr>
            </w:pPr>
            <w:r>
              <w:rPr>
                <w:rFonts w:hint="eastAsia"/>
                <w:b/>
                <w:caps/>
              </w:rPr>
              <w:t>X</w:t>
            </w:r>
          </w:p>
        </w:tc>
        <w:tc>
          <w:tcPr>
            <w:tcW w:w="2977" w:type="dxa"/>
            <w:gridSpan w:val="4"/>
          </w:tcPr>
          <w:p>
            <w:pPr>
              <w:pStyle w:val="126"/>
              <w:spacing w:after="0"/>
            </w:pPr>
            <w:r>
              <w:t xml:space="preserve"> O&amp;M Specifications</w:t>
            </w:r>
          </w:p>
        </w:tc>
        <w:tc>
          <w:tcPr>
            <w:tcW w:w="3401" w:type="dxa"/>
            <w:gridSpan w:val="3"/>
            <w:tcBorders>
              <w:right w:val="single" w:color="auto" w:sz="4" w:space="0"/>
            </w:tcBorders>
            <w:shd w:val="pct30" w:color="FFFF00" w:fill="auto"/>
          </w:tcPr>
          <w:p>
            <w:pPr>
              <w:pStyle w:val="126"/>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6"/>
              <w:spacing w:after="0"/>
              <w:rPr>
                <w:b/>
                <w:i/>
              </w:rPr>
            </w:pPr>
          </w:p>
        </w:tc>
        <w:tc>
          <w:tcPr>
            <w:tcW w:w="6946" w:type="dxa"/>
            <w:gridSpan w:val="9"/>
            <w:tcBorders>
              <w:right w:val="single" w:color="auto" w:sz="4" w:space="0"/>
            </w:tcBorders>
          </w:tcPr>
          <w:p>
            <w:pPr>
              <w:pStyle w:val="126"/>
              <w:spacing w:after="0"/>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6"/>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26"/>
              <w:spacing w:after="0"/>
              <w:ind w:left="100"/>
            </w:pPr>
          </w:p>
        </w:tc>
      </w:tr>
      <w:tr>
        <w:tblPrEx>
          <w:tblLayout w:type="fixed"/>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26"/>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26"/>
              <w:spacing w:after="0"/>
              <w:ind w:left="10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26"/>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26"/>
              <w:spacing w:after="0"/>
              <w:ind w:left="100"/>
            </w:pPr>
          </w:p>
        </w:tc>
      </w:tr>
    </w:tbl>
    <w:p>
      <w:pPr>
        <w:pStyle w:val="3"/>
        <w:sectPr>
          <w:headerReference r:id="rId5" w:type="default"/>
          <w:footerReference r:id="rId6" w:type="default"/>
          <w:footnotePr>
            <w:numRestart w:val="eachSect"/>
          </w:footnotePr>
          <w:pgSz w:w="11907" w:h="16840"/>
          <w:pgMar w:top="1418" w:right="1134" w:bottom="1134" w:left="1134" w:header="851" w:footer="340" w:gutter="0"/>
          <w:cols w:space="720" w:num="1"/>
          <w:formProt w:val="0"/>
          <w:docGrid w:linePitch="272" w:charSpace="0"/>
        </w:sectPr>
      </w:pPr>
    </w:p>
    <w:tbl>
      <w:tblPr>
        <w:tblStyle w:val="43"/>
        <w:tblW w:w="14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E69"/>
        <w:tblLayout w:type="fixed"/>
        <w:tblCellMar>
          <w:top w:w="0" w:type="dxa"/>
          <w:left w:w="108" w:type="dxa"/>
          <w:bottom w:w="0" w:type="dxa"/>
          <w:right w:w="108" w:type="dxa"/>
        </w:tblCellMar>
      </w:tblPr>
      <w:tblGrid>
        <w:gridCol w:w="14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E69"/>
          <w:tblLayout w:type="fixed"/>
          <w:tblCellMar>
            <w:top w:w="0" w:type="dxa"/>
            <w:left w:w="108" w:type="dxa"/>
            <w:bottom w:w="0" w:type="dxa"/>
            <w:right w:w="108" w:type="dxa"/>
          </w:tblCellMar>
        </w:tblPrEx>
        <w:tc>
          <w:tcPr>
            <w:tcW w:w="14238" w:type="dxa"/>
            <w:shd w:val="clear" w:color="auto" w:fill="FFFE69"/>
          </w:tcPr>
          <w:p>
            <w:pPr>
              <w:overflowPunct/>
              <w:autoSpaceDE/>
              <w:autoSpaceDN/>
              <w:snapToGrid w:val="0"/>
              <w:spacing w:after="0"/>
              <w:jc w:val="center"/>
              <w:textAlignment w:val="auto"/>
              <w:rPr>
                <w:rFonts w:eastAsia="宋体"/>
                <w:lang w:val="en-US" w:eastAsia="zh-CN"/>
              </w:rPr>
            </w:pPr>
            <w:r>
              <w:rPr>
                <w:rFonts w:hint="eastAsia" w:eastAsia="宋体"/>
                <w:lang w:val="en-US" w:eastAsia="zh-CN"/>
              </w:rPr>
              <w:t>START OF CHANGE</w:t>
            </w:r>
          </w:p>
        </w:tc>
      </w:tr>
      <w:bookmarkEnd w:id="0"/>
      <w:bookmarkEnd w:id="1"/>
      <w:bookmarkEnd w:id="2"/>
    </w:tbl>
    <w:p>
      <w:pPr>
        <w:rPr>
          <w:ins w:id="2" w:author="ZTE - Boyuan" w:date="2020-08-27T21:49:29Z"/>
        </w:rPr>
      </w:pPr>
    </w:p>
    <w:p>
      <w:pPr>
        <w:rPr>
          <w:rFonts w:hint="default" w:eastAsia="宋体"/>
          <w:color w:val="FF0000"/>
          <w:lang w:val="en-US" w:eastAsia="zh-CN"/>
        </w:rPr>
      </w:pPr>
      <w:r>
        <w:rPr>
          <w:rFonts w:hint="eastAsia" w:eastAsia="宋体"/>
          <w:color w:val="FF0000"/>
          <w:lang w:val="en-US" w:eastAsia="zh-CN"/>
        </w:rPr>
        <w:t>&lt;Text omitted&gt;</w:t>
      </w:r>
    </w:p>
    <w:p>
      <w:pPr>
        <w:pStyle w:val="4"/>
      </w:pPr>
      <w:bookmarkStart w:id="9" w:name="_Toc46444372"/>
      <w:bookmarkStart w:id="10" w:name="_Toc46487133"/>
      <w:bookmarkStart w:id="11" w:name="_Toc46439535"/>
      <w:r>
        <w:t>6.3.2</w:t>
      </w:r>
      <w:r>
        <w:tab/>
      </w:r>
      <w:r>
        <w:t>Radio resource control information elements</w:t>
      </w:r>
    </w:p>
    <w:p>
      <w:pPr>
        <w:pStyle w:val="5"/>
        <w:rPr>
          <w:i/>
        </w:rPr>
      </w:pPr>
      <w:bookmarkStart w:id="12" w:name="_Toc46439787"/>
      <w:bookmarkStart w:id="13" w:name="_Toc46487385"/>
      <w:bookmarkStart w:id="14" w:name="_Toc46444624"/>
      <w:r>
        <w:t>–</w:t>
      </w:r>
      <w:r>
        <w:tab/>
      </w:r>
      <w:r>
        <w:rPr>
          <w:i/>
        </w:rPr>
        <w:t>TDD-UL-DL-ConfigCommon</w:t>
      </w:r>
      <w:bookmarkEnd w:id="12"/>
      <w:bookmarkEnd w:id="13"/>
      <w:bookmarkEnd w:id="14"/>
    </w:p>
    <w:p>
      <w:r>
        <w:t xml:space="preserve">The IE </w:t>
      </w:r>
      <w:r>
        <w:rPr>
          <w:i/>
        </w:rPr>
        <w:t xml:space="preserve">TDD-UL-DL-ConfigCommon </w:t>
      </w:r>
      <w:r>
        <w:t>determines the cell specific Uplink/Downlink TDD configuration.</w:t>
      </w:r>
    </w:p>
    <w:p>
      <w:pPr>
        <w:pStyle w:val="83"/>
      </w:pPr>
      <w:r>
        <w:rPr>
          <w:i/>
        </w:rPr>
        <w:t xml:space="preserve">TDD-UL-DL-ConfigCommon </w:t>
      </w:r>
      <w:r>
        <w:t>information element</w:t>
      </w:r>
    </w:p>
    <w:p>
      <w:pPr>
        <w:pStyle w:val="66"/>
        <w:rPr>
          <w:color w:val="808080"/>
        </w:rPr>
      </w:pPr>
      <w:r>
        <w:rPr>
          <w:color w:val="808080"/>
        </w:rPr>
        <w:t>-- ASN1START</w:t>
      </w:r>
    </w:p>
    <w:p>
      <w:pPr>
        <w:pStyle w:val="66"/>
        <w:rPr>
          <w:color w:val="808080"/>
        </w:rPr>
      </w:pPr>
      <w:r>
        <w:rPr>
          <w:color w:val="808080"/>
        </w:rPr>
        <w:t>-- TAG-TDD-UL-DL-CONFIGCOMMON-START</w:t>
      </w:r>
    </w:p>
    <w:p>
      <w:pPr>
        <w:pStyle w:val="66"/>
      </w:pPr>
    </w:p>
    <w:p>
      <w:pPr>
        <w:pStyle w:val="66"/>
      </w:pPr>
      <w:r>
        <w:t xml:space="preserve">TDD-UL-DL-ConfigCommon ::=          </w:t>
      </w:r>
      <w:r>
        <w:rPr>
          <w:color w:val="993366"/>
        </w:rPr>
        <w:t>SEQUENCE</w:t>
      </w:r>
      <w:r>
        <w:t xml:space="preserve"> {</w:t>
      </w:r>
    </w:p>
    <w:p>
      <w:pPr>
        <w:pStyle w:val="66"/>
      </w:pPr>
      <w:r>
        <w:t xml:space="preserve">    referenceSubcarrierSpacing          SubcarrierSpacing,</w:t>
      </w:r>
    </w:p>
    <w:p>
      <w:pPr>
        <w:pStyle w:val="66"/>
      </w:pPr>
      <w:r>
        <w:t xml:space="preserve">    pattern1                            TDD-UL-DL-Pattern,</w:t>
      </w:r>
    </w:p>
    <w:p>
      <w:pPr>
        <w:pStyle w:val="66"/>
        <w:rPr>
          <w:color w:val="808080"/>
        </w:rPr>
      </w:pPr>
      <w:r>
        <w:t xml:space="preserve">    pattern2                            TDD-UL-DL-Pattern                                                       </w:t>
      </w:r>
      <w:r>
        <w:rPr>
          <w:color w:val="993366"/>
        </w:rPr>
        <w:t>OPTIONAL</w:t>
      </w:r>
      <w:r>
        <w:t xml:space="preserve">, </w:t>
      </w:r>
      <w:r>
        <w:rPr>
          <w:color w:val="808080"/>
        </w:rPr>
        <w:t>-- Need R</w:t>
      </w:r>
    </w:p>
    <w:p>
      <w:pPr>
        <w:pStyle w:val="66"/>
      </w:pPr>
      <w:r>
        <w:t xml:space="preserve">    ...</w:t>
      </w:r>
    </w:p>
    <w:p>
      <w:pPr>
        <w:pStyle w:val="66"/>
      </w:pPr>
      <w:r>
        <w:t>}</w:t>
      </w:r>
    </w:p>
    <w:p>
      <w:pPr>
        <w:pStyle w:val="66"/>
      </w:pPr>
    </w:p>
    <w:p>
      <w:pPr>
        <w:pStyle w:val="66"/>
      </w:pPr>
      <w:r>
        <w:t xml:space="preserve">TDD-UL-DL-Pattern ::=               </w:t>
      </w:r>
      <w:r>
        <w:rPr>
          <w:color w:val="993366"/>
        </w:rPr>
        <w:t>SEQUENCE</w:t>
      </w:r>
      <w:r>
        <w:t xml:space="preserve"> {</w:t>
      </w:r>
    </w:p>
    <w:p>
      <w:pPr>
        <w:pStyle w:val="66"/>
      </w:pPr>
      <w:r>
        <w:t xml:space="preserve">    dl-UL-TransmissionPeriodicity       </w:t>
      </w:r>
      <w:r>
        <w:rPr>
          <w:color w:val="993366"/>
        </w:rPr>
        <w:t>ENUMERATED</w:t>
      </w:r>
      <w:r>
        <w:t xml:space="preserve"> {ms0p5, ms0p625, ms1, ms1p25, ms2, ms2p5, ms5, ms10},</w:t>
      </w:r>
    </w:p>
    <w:p>
      <w:pPr>
        <w:pStyle w:val="66"/>
      </w:pPr>
      <w:r>
        <w:t xml:space="preserve">    nrofDownlinkSlots                   </w:t>
      </w:r>
      <w:r>
        <w:rPr>
          <w:color w:val="993366"/>
        </w:rPr>
        <w:t>INTEGER</w:t>
      </w:r>
      <w:r>
        <w:t xml:space="preserve"> (0..maxNrofSlots),</w:t>
      </w:r>
    </w:p>
    <w:p>
      <w:pPr>
        <w:pStyle w:val="66"/>
      </w:pPr>
      <w:r>
        <w:t xml:space="preserve">    nrofDownlinkSymbols                 </w:t>
      </w:r>
      <w:r>
        <w:rPr>
          <w:color w:val="993366"/>
        </w:rPr>
        <w:t>INTEGER</w:t>
      </w:r>
      <w:r>
        <w:t xml:space="preserve"> (0..maxNrofSymbols-1),</w:t>
      </w:r>
    </w:p>
    <w:p>
      <w:pPr>
        <w:pStyle w:val="66"/>
      </w:pPr>
      <w:r>
        <w:t xml:space="preserve">    nrofUplinkSlots                     </w:t>
      </w:r>
      <w:r>
        <w:rPr>
          <w:color w:val="993366"/>
        </w:rPr>
        <w:t>INTEGER</w:t>
      </w:r>
      <w:r>
        <w:t xml:space="preserve"> (0..maxNrofSlots),</w:t>
      </w:r>
    </w:p>
    <w:p>
      <w:pPr>
        <w:pStyle w:val="66"/>
      </w:pPr>
      <w:r>
        <w:t xml:space="preserve">    nrofUplinkSymbols                   </w:t>
      </w:r>
      <w:r>
        <w:rPr>
          <w:color w:val="993366"/>
        </w:rPr>
        <w:t>INTEGER</w:t>
      </w:r>
      <w:r>
        <w:t xml:space="preserve"> (0..maxNrofSymbols-1),</w:t>
      </w:r>
    </w:p>
    <w:p>
      <w:pPr>
        <w:pStyle w:val="66"/>
      </w:pPr>
      <w:r>
        <w:t xml:space="preserve">    ...,</w:t>
      </w:r>
    </w:p>
    <w:p>
      <w:pPr>
        <w:pStyle w:val="66"/>
      </w:pPr>
      <w:r>
        <w:t xml:space="preserve">    [[</w:t>
      </w:r>
    </w:p>
    <w:p>
      <w:pPr>
        <w:pStyle w:val="66"/>
        <w:rPr>
          <w:color w:val="808080"/>
        </w:rPr>
      </w:pPr>
      <w:r>
        <w:t xml:space="preserve">    dl-UL-TransmissionPeriodicity-v1530     </w:t>
      </w:r>
      <w:r>
        <w:rPr>
          <w:color w:val="993366"/>
        </w:rPr>
        <w:t>ENUMERATED</w:t>
      </w:r>
      <w:r>
        <w:t xml:space="preserve"> {ms3, ms4}                                               </w:t>
      </w:r>
      <w:r>
        <w:rPr>
          <w:color w:val="993366"/>
        </w:rPr>
        <w:t>OPTIONAL</w:t>
      </w:r>
      <w:r>
        <w:t xml:space="preserve"> </w:t>
      </w:r>
      <w:r>
        <w:rPr>
          <w:color w:val="808080"/>
        </w:rPr>
        <w:t>-- Need R</w:t>
      </w:r>
    </w:p>
    <w:p>
      <w:pPr>
        <w:pStyle w:val="66"/>
      </w:pPr>
      <w:r>
        <w:t xml:space="preserve">    ]]</w:t>
      </w:r>
    </w:p>
    <w:p>
      <w:pPr>
        <w:pStyle w:val="66"/>
      </w:pPr>
      <w:r>
        <w:t>}</w:t>
      </w:r>
    </w:p>
    <w:p>
      <w:pPr>
        <w:pStyle w:val="66"/>
      </w:pPr>
    </w:p>
    <w:p>
      <w:pPr>
        <w:pStyle w:val="66"/>
        <w:rPr>
          <w:color w:val="808080"/>
        </w:rPr>
      </w:pPr>
      <w:r>
        <w:rPr>
          <w:color w:val="808080"/>
        </w:rPr>
        <w:t>-- TAG-TDD-UL-DL-CONFIGCOMMON-STOP</w:t>
      </w:r>
    </w:p>
    <w:p>
      <w:pPr>
        <w:pStyle w:val="66"/>
        <w:rPr>
          <w:color w:val="808080"/>
        </w:rPr>
      </w:pPr>
      <w:r>
        <w:rPr>
          <w:color w:val="808080"/>
        </w:rPr>
        <w:t>-- ASN1STOP</w:t>
      </w:r>
    </w:p>
    <w:p>
      <w:pPr>
        <w:rPr>
          <w:rFonts w:eastAsia="MS Mincho"/>
        </w:rPr>
      </w:pPr>
    </w:p>
    <w:tbl>
      <w:tblPr>
        <w:tblStyle w:val="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rFonts w:eastAsia="MS Mincho"/>
                <w:szCs w:val="22"/>
                <w:lang w:eastAsia="sv-SE"/>
              </w:rPr>
            </w:pPr>
            <w:r>
              <w:rPr>
                <w:rFonts w:eastAsia="MS Mincho"/>
                <w:i/>
                <w:szCs w:val="22"/>
                <w:lang w:eastAsia="sv-SE"/>
              </w:rPr>
              <w:t xml:space="preserve">TDD-UL-DL-ConfigCommon </w:t>
            </w:r>
            <w:r>
              <w:rPr>
                <w:rFonts w:eastAsia="MS Mincho"/>
                <w:szCs w:val="22"/>
                <w:lang w:eastAsia="sv-SE"/>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MS Mincho"/>
                <w:szCs w:val="22"/>
                <w:lang w:eastAsia="sv-SE"/>
              </w:rPr>
            </w:pPr>
            <w:r>
              <w:rPr>
                <w:rFonts w:eastAsia="MS Mincho"/>
                <w:b/>
                <w:i/>
                <w:szCs w:val="22"/>
                <w:lang w:eastAsia="sv-SE"/>
              </w:rPr>
              <w:t>referenceSubcarrierSpacing</w:t>
            </w:r>
          </w:p>
          <w:p>
            <w:pPr>
              <w:pStyle w:val="69"/>
              <w:rPr>
                <w:rFonts w:eastAsia="MS Mincho"/>
                <w:szCs w:val="22"/>
                <w:lang w:eastAsia="sv-SE"/>
              </w:rPr>
            </w:pPr>
            <w:r>
              <w:rPr>
                <w:rFonts w:eastAsia="MS Mincho"/>
                <w:szCs w:val="22"/>
                <w:lang w:eastAsia="sv-SE"/>
              </w:rPr>
              <w:t>Reference SCS used to determine the time domain boundaries in the UL-DL pattern which must be common across all subcarrier specific carriers, i.e., independent of the actual subcarrier spacing using for data transmission. Only the values 15, 30 or 60 kHz (FR1), and 60 or 120 kHz (FR2) are applicable.</w:t>
            </w:r>
            <w:r>
              <w:rPr>
                <w:rFonts w:eastAsia="MS Mincho"/>
                <w:szCs w:val="22"/>
                <w:highlight w:val="none"/>
                <w:lang w:eastAsia="sv-SE"/>
              </w:rPr>
              <w:t xml:space="preserve"> </w:t>
            </w:r>
            <w:r>
              <w:rPr>
                <w:rFonts w:hint="eastAsia" w:eastAsia="宋体"/>
                <w:szCs w:val="22"/>
                <w:highlight w:val="none"/>
                <w:lang w:val="en-US" w:eastAsia="zh-CN"/>
              </w:rPr>
              <w:t>The network configures a not larger than any SCS of configured BWPs for the serving cell.</w:t>
            </w:r>
            <w:ins w:id="3" w:author="ZTE - Boyuan" w:date="2020-08-27T10:16:04Z">
              <w:r>
                <w:rPr>
                  <w:rFonts w:hint="eastAsia" w:eastAsia="宋体"/>
                  <w:strike w:val="0"/>
                  <w:szCs w:val="22"/>
                  <w:highlight w:val="none"/>
                  <w:lang w:val="en-US" w:eastAsia="zh-CN"/>
                </w:rPr>
                <w:t xml:space="preserve"> </w:t>
              </w:r>
            </w:ins>
            <w:ins w:id="4" w:author="ZTE - Boyuan" w:date="2020-08-27T10:16:17Z">
              <w:r>
                <w:rPr>
                  <w:rFonts w:ascii="Arial" w:hAnsi="Arial" w:eastAsia="MS Mincho" w:cs="Arial"/>
                  <w:sz w:val="18"/>
                  <w:szCs w:val="22"/>
                  <w:highlight w:val="none"/>
                </w:rPr>
                <w:t>For sidelink, SCS of configured SL BWP or SL-PreconfigGeneral is larger than or equal to the value.</w:t>
              </w:r>
            </w:ins>
            <w:r>
              <w:rPr>
                <w:rFonts w:eastAsia="MS Mincho"/>
                <w:szCs w:val="22"/>
                <w:highlight w:val="none"/>
                <w:lang w:eastAsia="sv-SE"/>
              </w:rPr>
              <w:t xml:space="preserve"> </w:t>
            </w:r>
            <w:r>
              <w:rPr>
                <w:rFonts w:eastAsia="MS Mincho"/>
                <w:szCs w:val="22"/>
                <w:lang w:eastAsia="sv-SE"/>
              </w:rPr>
              <w:t>See TS 38.213 [13], clause 11.1.</w:t>
            </w:r>
          </w:p>
        </w:tc>
      </w:tr>
    </w:tbl>
    <w:p>
      <w:pPr>
        <w:rPr>
          <w:rFonts w:eastAsia="MS Mincho"/>
        </w:rPr>
      </w:pPr>
    </w:p>
    <w:tbl>
      <w:tblPr>
        <w:tblStyle w:val="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rFonts w:eastAsia="MS Mincho"/>
                <w:szCs w:val="22"/>
                <w:lang w:eastAsia="sv-SE"/>
              </w:rPr>
            </w:pPr>
            <w:r>
              <w:rPr>
                <w:rFonts w:eastAsia="MS Mincho"/>
                <w:i/>
                <w:szCs w:val="22"/>
                <w:lang w:eastAsia="sv-SE"/>
              </w:rPr>
              <w:t xml:space="preserve">TDD-UL-DL-Pattern </w:t>
            </w:r>
            <w:r>
              <w:rPr>
                <w:rFonts w:eastAsia="MS Mincho"/>
                <w:szCs w:val="22"/>
                <w:lang w:eastAsia="sv-SE"/>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MS Mincho"/>
                <w:szCs w:val="22"/>
                <w:lang w:eastAsia="sv-SE"/>
              </w:rPr>
            </w:pPr>
            <w:r>
              <w:rPr>
                <w:rFonts w:eastAsia="MS Mincho"/>
                <w:b/>
                <w:i/>
                <w:szCs w:val="22"/>
                <w:lang w:eastAsia="sv-SE"/>
              </w:rPr>
              <w:t>dl-UL-TransmissionPeriodicity</w:t>
            </w:r>
          </w:p>
          <w:p>
            <w:pPr>
              <w:pStyle w:val="69"/>
              <w:rPr>
                <w:rFonts w:eastAsia="MS Mincho"/>
                <w:szCs w:val="22"/>
                <w:lang w:eastAsia="sv-SE"/>
              </w:rPr>
            </w:pPr>
            <w:r>
              <w:rPr>
                <w:rFonts w:eastAsia="MS Mincho"/>
                <w:szCs w:val="22"/>
                <w:lang w:eastAsia="sv-SE"/>
              </w:rPr>
              <w:t>Periodicity of the DL-UL pattern, see TS 38.213 [13], clause 11.1.</w:t>
            </w:r>
            <w:r>
              <w:rPr>
                <w:lang w:eastAsia="sv-SE"/>
              </w:rPr>
              <w:t xml:space="preserve"> </w:t>
            </w:r>
            <w:r>
              <w:rPr>
                <w:rFonts w:eastAsia="MS Mincho"/>
                <w:szCs w:val="22"/>
                <w:lang w:eastAsia="sv-SE"/>
              </w:rPr>
              <w:t xml:space="preserve">If the </w:t>
            </w:r>
            <w:r>
              <w:rPr>
                <w:rFonts w:eastAsia="MS Mincho"/>
                <w:i/>
                <w:szCs w:val="22"/>
                <w:lang w:eastAsia="sv-SE"/>
              </w:rPr>
              <w:t>dl-UL-TransmissionPeriodicity-v1530</w:t>
            </w:r>
            <w:r>
              <w:rPr>
                <w:rFonts w:eastAsia="MS Mincho"/>
                <w:szCs w:val="22"/>
                <w:lang w:eastAsia="sv-SE"/>
              </w:rPr>
              <w:t xml:space="preserve"> is signalled, UE shall ignore the </w:t>
            </w:r>
            <w:r>
              <w:rPr>
                <w:rFonts w:eastAsia="MS Mincho"/>
                <w:i/>
                <w:szCs w:val="22"/>
                <w:lang w:eastAsia="sv-SE"/>
              </w:rPr>
              <w:t>dl-UL-TransmissionPeriodicity</w:t>
            </w:r>
            <w:r>
              <w:rPr>
                <w:rFonts w:eastAsia="MS Mincho"/>
                <w:szCs w:val="22"/>
                <w:lang w:eastAsia="sv-SE"/>
              </w:rPr>
              <w:t xml:space="preserve"> (without suffix).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MS Mincho"/>
                <w:szCs w:val="22"/>
                <w:lang w:eastAsia="sv-SE"/>
              </w:rPr>
            </w:pPr>
            <w:r>
              <w:rPr>
                <w:rFonts w:eastAsia="MS Mincho"/>
                <w:b/>
                <w:i/>
                <w:szCs w:val="22"/>
                <w:lang w:eastAsia="sv-SE"/>
              </w:rPr>
              <w:t>nrofDownlinkSlots</w:t>
            </w:r>
          </w:p>
          <w:p>
            <w:pPr>
              <w:pStyle w:val="69"/>
              <w:rPr>
                <w:rFonts w:eastAsia="MS Mincho"/>
                <w:szCs w:val="22"/>
                <w:lang w:eastAsia="sv-SE"/>
              </w:rPr>
            </w:pPr>
            <w:r>
              <w:rPr>
                <w:rFonts w:eastAsia="MS Mincho"/>
                <w:szCs w:val="22"/>
                <w:lang w:eastAsia="sv-SE"/>
              </w:rPr>
              <w:t>Number of consecutive full DL slots at the beginning of each DL-UL pattern, see TS 38.213 [13], clause 11.1. In this release, the maximum value for this field is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MS Mincho"/>
                <w:szCs w:val="22"/>
                <w:lang w:eastAsia="sv-SE"/>
              </w:rPr>
            </w:pPr>
            <w:r>
              <w:rPr>
                <w:rFonts w:eastAsia="MS Mincho"/>
                <w:b/>
                <w:i/>
                <w:szCs w:val="22"/>
                <w:lang w:eastAsia="sv-SE"/>
              </w:rPr>
              <w:t>nrofDownlinkSymbols</w:t>
            </w:r>
          </w:p>
          <w:p>
            <w:pPr>
              <w:pStyle w:val="69"/>
              <w:rPr>
                <w:rFonts w:eastAsia="MS Mincho"/>
                <w:szCs w:val="22"/>
                <w:lang w:eastAsia="sv-SE"/>
              </w:rPr>
            </w:pPr>
            <w:r>
              <w:rPr>
                <w:rFonts w:eastAsia="MS Mincho"/>
                <w:szCs w:val="22"/>
                <w:lang w:eastAsia="sv-SE"/>
              </w:rPr>
              <w:t xml:space="preserve">Number of consecutive DL symbols in the beginning of the slot following the last full DL slot (as derived from </w:t>
            </w:r>
            <w:r>
              <w:rPr>
                <w:rFonts w:eastAsia="MS Mincho"/>
                <w:i/>
                <w:szCs w:val="22"/>
                <w:lang w:eastAsia="sv-SE"/>
              </w:rPr>
              <w:t>nrofDownlinkSlots</w:t>
            </w:r>
            <w:r>
              <w:rPr>
                <w:rFonts w:eastAsia="MS Mincho"/>
                <w:szCs w:val="22"/>
                <w:lang w:eastAsia="sv-SE"/>
              </w:rPr>
              <w:t>). The value 0 indicates that there is no partial-downlink slot. (see TS 38.213 [13], clause 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MS Mincho"/>
                <w:szCs w:val="22"/>
                <w:lang w:eastAsia="sv-SE"/>
              </w:rPr>
            </w:pPr>
            <w:r>
              <w:rPr>
                <w:rFonts w:eastAsia="MS Mincho"/>
                <w:b/>
                <w:i/>
                <w:szCs w:val="22"/>
                <w:lang w:eastAsia="sv-SE"/>
              </w:rPr>
              <w:t>nrofUplinkSlots</w:t>
            </w:r>
          </w:p>
          <w:p>
            <w:pPr>
              <w:pStyle w:val="69"/>
              <w:rPr>
                <w:rFonts w:eastAsia="MS Mincho"/>
                <w:szCs w:val="22"/>
                <w:lang w:eastAsia="sv-SE"/>
              </w:rPr>
            </w:pPr>
            <w:r>
              <w:rPr>
                <w:rFonts w:eastAsia="MS Mincho"/>
                <w:szCs w:val="22"/>
                <w:lang w:eastAsia="sv-SE"/>
              </w:rPr>
              <w:t xml:space="preserve">Number of consecutive full UL slots at the end of each DL-UL pattern, see TS 38.213 [13], clause 11.1. </w:t>
            </w:r>
            <w:r>
              <w:rPr>
                <w:szCs w:val="22"/>
                <w:lang w:eastAsia="zh-CN"/>
              </w:rPr>
              <w:t>In this release, the maximum value for this field is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MS Mincho"/>
                <w:szCs w:val="22"/>
                <w:lang w:eastAsia="sv-SE"/>
              </w:rPr>
            </w:pPr>
            <w:r>
              <w:rPr>
                <w:rFonts w:eastAsia="MS Mincho"/>
                <w:b/>
                <w:i/>
                <w:szCs w:val="22"/>
                <w:lang w:eastAsia="sv-SE"/>
              </w:rPr>
              <w:t>nrofUplinkSymbols</w:t>
            </w:r>
          </w:p>
          <w:p>
            <w:pPr>
              <w:pStyle w:val="69"/>
              <w:rPr>
                <w:rFonts w:eastAsia="MS Mincho"/>
                <w:szCs w:val="22"/>
                <w:lang w:eastAsia="sv-SE"/>
              </w:rPr>
            </w:pPr>
            <w:r>
              <w:rPr>
                <w:rFonts w:eastAsia="MS Mincho"/>
                <w:szCs w:val="22"/>
                <w:lang w:eastAsia="sv-SE"/>
              </w:rPr>
              <w:t xml:space="preserve">Number of consecutive UL symbols in the end of the slot preceding the first full UL slot (as derived from </w:t>
            </w:r>
            <w:r>
              <w:rPr>
                <w:rFonts w:eastAsia="MS Mincho"/>
                <w:i/>
                <w:szCs w:val="22"/>
                <w:lang w:eastAsia="sv-SE"/>
              </w:rPr>
              <w:t>nrofUplinkSlots</w:t>
            </w:r>
            <w:r>
              <w:rPr>
                <w:rFonts w:eastAsia="MS Mincho"/>
                <w:szCs w:val="22"/>
                <w:lang w:eastAsia="sv-SE"/>
              </w:rPr>
              <w:t>). The value 0 indicates that there is no partial-uplink slot. (see TS 38.213 [13], clause 11.1).</w:t>
            </w:r>
          </w:p>
        </w:tc>
      </w:tr>
    </w:tbl>
    <w:p>
      <w:pPr>
        <w:rPr>
          <w:rFonts w:eastAsia="MS Mincho"/>
        </w:rPr>
      </w:pPr>
    </w:p>
    <w:tbl>
      <w:tblPr>
        <w:tblStyle w:val="43"/>
        <w:tblW w:w="142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E69"/>
        <w:tblLayout w:type="fixed"/>
        <w:tblCellMar>
          <w:top w:w="0" w:type="dxa"/>
          <w:left w:w="108" w:type="dxa"/>
          <w:bottom w:w="0" w:type="dxa"/>
          <w:right w:w="108" w:type="dxa"/>
        </w:tblCellMar>
      </w:tblPr>
      <w:tblGrid>
        <w:gridCol w:w="14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E69"/>
          <w:tblLayout w:type="fixed"/>
          <w:tblCellMar>
            <w:top w:w="0" w:type="dxa"/>
            <w:left w:w="108" w:type="dxa"/>
            <w:bottom w:w="0" w:type="dxa"/>
            <w:right w:w="108" w:type="dxa"/>
          </w:tblCellMar>
        </w:tblPrEx>
        <w:tc>
          <w:tcPr>
            <w:tcW w:w="14201" w:type="dxa"/>
            <w:shd w:val="clear" w:color="auto" w:fill="FFFE69"/>
          </w:tcPr>
          <w:p>
            <w:pPr>
              <w:overflowPunct/>
              <w:autoSpaceDE/>
              <w:autoSpaceDN/>
              <w:snapToGrid w:val="0"/>
              <w:spacing w:after="0"/>
              <w:jc w:val="center"/>
              <w:textAlignment w:val="auto"/>
              <w:rPr>
                <w:rFonts w:eastAsia="宋体"/>
                <w:lang w:val="en-US" w:eastAsia="zh-CN"/>
              </w:rPr>
            </w:pPr>
            <w:r>
              <w:rPr>
                <w:rFonts w:hint="eastAsia" w:eastAsia="宋体"/>
                <w:lang w:val="en-US" w:eastAsia="zh-CN"/>
              </w:rPr>
              <w:t>NEXT CHANGE</w:t>
            </w:r>
          </w:p>
        </w:tc>
      </w:tr>
    </w:tbl>
    <w:p>
      <w:pPr>
        <w:rPr>
          <w:rFonts w:eastAsia="MS Mincho"/>
        </w:rPr>
      </w:pPr>
    </w:p>
    <w:bookmarkEnd w:id="9"/>
    <w:bookmarkEnd w:id="10"/>
    <w:bookmarkEnd w:id="11"/>
    <w:p>
      <w:pPr>
        <w:pStyle w:val="4"/>
      </w:pPr>
      <w:bookmarkStart w:id="15" w:name="_Toc46439805"/>
      <w:bookmarkStart w:id="16" w:name="_Toc46444642"/>
      <w:bookmarkStart w:id="17" w:name="_Toc46487403"/>
      <w:r>
        <w:t>6.3.</w:t>
      </w:r>
      <w:r>
        <w:rPr>
          <w:lang w:eastAsia="zh-CN"/>
        </w:rPr>
        <w:t>5</w:t>
      </w:r>
      <w:r>
        <w:tab/>
      </w:r>
      <w:r>
        <w:t>Sidelink information elements</w:t>
      </w:r>
    </w:p>
    <w:p>
      <w:pPr>
        <w:pStyle w:val="5"/>
      </w:pPr>
      <w:bookmarkStart w:id="18" w:name="_Toc46439921"/>
      <w:bookmarkStart w:id="19" w:name="_Toc46444758"/>
      <w:bookmarkStart w:id="20" w:name="_Toc46487519"/>
      <w:r>
        <w:t>–</w:t>
      </w:r>
      <w:r>
        <w:tab/>
      </w:r>
      <w:r>
        <w:rPr>
          <w:i/>
          <w:iCs/>
        </w:rPr>
        <w:t>SL-ResourcePool</w:t>
      </w:r>
      <w:bookmarkEnd w:id="18"/>
      <w:bookmarkEnd w:id="19"/>
      <w:bookmarkEnd w:id="20"/>
    </w:p>
    <w:p>
      <w:r>
        <w:t>The IE</w:t>
      </w:r>
      <w:r>
        <w:rPr>
          <w:i/>
        </w:rPr>
        <w:t xml:space="preserve"> SL-ResourcePool</w:t>
      </w:r>
      <w:r>
        <w:rPr>
          <w:iCs/>
        </w:rPr>
        <w:t xml:space="preserve"> specifies the configuration information for NR sidelink communication resource pool</w:t>
      </w:r>
      <w:r>
        <w:t>.</w:t>
      </w:r>
    </w:p>
    <w:p>
      <w:pPr>
        <w:pStyle w:val="83"/>
      </w:pPr>
      <w:r>
        <w:rPr>
          <w:i/>
        </w:rPr>
        <w:t xml:space="preserve">SL-ResourcePool </w:t>
      </w:r>
      <w:r>
        <w:t>information element</w:t>
      </w:r>
    </w:p>
    <w:p>
      <w:pPr>
        <w:pStyle w:val="66"/>
        <w:rPr>
          <w:color w:val="808080"/>
        </w:rPr>
      </w:pPr>
      <w:r>
        <w:rPr>
          <w:color w:val="808080"/>
        </w:rPr>
        <w:t>-- ASN1START</w:t>
      </w:r>
    </w:p>
    <w:p>
      <w:pPr>
        <w:pStyle w:val="66"/>
        <w:rPr>
          <w:color w:val="808080"/>
        </w:rPr>
      </w:pPr>
      <w:r>
        <w:rPr>
          <w:color w:val="808080"/>
        </w:rPr>
        <w:t>-- TAG-SL-RESOURCEPOOL-START</w:t>
      </w:r>
    </w:p>
    <w:p>
      <w:pPr>
        <w:pStyle w:val="66"/>
      </w:pPr>
    </w:p>
    <w:p>
      <w:pPr>
        <w:pStyle w:val="66"/>
      </w:pPr>
      <w:r>
        <w:t xml:space="preserve">SL-ResourcePool-r16 ::=            </w:t>
      </w:r>
      <w:r>
        <w:rPr>
          <w:color w:val="993366"/>
        </w:rPr>
        <w:t>SEQUENCE</w:t>
      </w:r>
      <w:r>
        <w:t xml:space="preserve"> {</w:t>
      </w:r>
    </w:p>
    <w:p>
      <w:pPr>
        <w:pStyle w:val="66"/>
        <w:rPr>
          <w:color w:val="808080"/>
        </w:rPr>
      </w:pPr>
      <w:r>
        <w:t xml:space="preserve">    sl-PSCCH-Config-r16                SetupRelease { SL-PSCCH-Config-r16 }                                  </w:t>
      </w:r>
      <w:r>
        <w:rPr>
          <w:color w:val="993366"/>
        </w:rPr>
        <w:t>OPTIONAL</w:t>
      </w:r>
      <w:r>
        <w:t xml:space="preserve">,   </w:t>
      </w:r>
      <w:r>
        <w:rPr>
          <w:color w:val="808080"/>
        </w:rPr>
        <w:t>-- Need M</w:t>
      </w:r>
    </w:p>
    <w:p>
      <w:pPr>
        <w:pStyle w:val="66"/>
        <w:rPr>
          <w:color w:val="808080"/>
        </w:rPr>
      </w:pPr>
      <w:r>
        <w:t xml:space="preserve">    sl-PSSCH-Config-r16                SetupRelease { SL-PSSCH-Config-r16 }                                  </w:t>
      </w:r>
      <w:r>
        <w:rPr>
          <w:color w:val="993366"/>
        </w:rPr>
        <w:t>OPTIONAL</w:t>
      </w:r>
      <w:r>
        <w:t xml:space="preserve">,   </w:t>
      </w:r>
      <w:r>
        <w:rPr>
          <w:color w:val="808080"/>
        </w:rPr>
        <w:t>-- Need M</w:t>
      </w:r>
    </w:p>
    <w:p>
      <w:pPr>
        <w:pStyle w:val="66"/>
        <w:rPr>
          <w:color w:val="808080"/>
        </w:rPr>
      </w:pPr>
      <w:r>
        <w:t xml:space="preserve">    sl-PSFCH</w:t>
      </w:r>
      <w:r>
        <w:rPr>
          <w:rFonts w:eastAsia="DengXian"/>
        </w:rPr>
        <w:t>-Config</w:t>
      </w:r>
      <w:r>
        <w:t xml:space="preserve">-r16                SetupRelease { SL-PSFCH-Config-r16 }                                  </w:t>
      </w:r>
      <w:r>
        <w:rPr>
          <w:color w:val="993366"/>
        </w:rPr>
        <w:t>OPTIONAL</w:t>
      </w:r>
      <w:r>
        <w:t xml:space="preserve">,   </w:t>
      </w:r>
      <w:r>
        <w:rPr>
          <w:color w:val="808080"/>
        </w:rPr>
        <w:t>-- Need M</w:t>
      </w:r>
    </w:p>
    <w:p>
      <w:pPr>
        <w:pStyle w:val="66"/>
        <w:rPr>
          <w:color w:val="808080"/>
        </w:rPr>
      </w:pPr>
      <w:r>
        <w:t xml:space="preserve">    sl-SyncAllowed-r16                 SL-SyncAllowed-r16                                                    </w:t>
      </w:r>
      <w:r>
        <w:rPr>
          <w:color w:val="993366"/>
        </w:rPr>
        <w:t>OPTIONAL</w:t>
      </w:r>
      <w:r>
        <w:t xml:space="preserve">,   </w:t>
      </w:r>
      <w:r>
        <w:rPr>
          <w:color w:val="808080"/>
        </w:rPr>
        <w:t>-- Need M</w:t>
      </w:r>
    </w:p>
    <w:p>
      <w:pPr>
        <w:pStyle w:val="66"/>
        <w:rPr>
          <w:color w:val="808080"/>
        </w:rPr>
      </w:pPr>
      <w:r>
        <w:t xml:space="preserve">    sl-SubchannelSize-r16              </w:t>
      </w:r>
      <w:r>
        <w:rPr>
          <w:color w:val="993366"/>
        </w:rPr>
        <w:t>ENUMERATED</w:t>
      </w:r>
      <w:r>
        <w:t xml:space="preserve"> {n10, n12, n15, n20, n25, n50, n75, n100}                  </w:t>
      </w:r>
      <w:r>
        <w:rPr>
          <w:color w:val="993366"/>
        </w:rPr>
        <w:t>OPTIONAL</w:t>
      </w:r>
      <w:r>
        <w:t xml:space="preserve">,   </w:t>
      </w:r>
      <w:r>
        <w:rPr>
          <w:color w:val="808080"/>
        </w:rPr>
        <w:t>-- Need M</w:t>
      </w:r>
    </w:p>
    <w:p>
      <w:pPr>
        <w:pStyle w:val="66"/>
        <w:rPr>
          <w:color w:val="808080"/>
        </w:rPr>
      </w:pPr>
      <w:r>
        <w:t xml:space="preserve">    sl-TimeResource-r16                </w:t>
      </w:r>
      <w:r>
        <w:rPr>
          <w:color w:val="993366"/>
        </w:rPr>
        <w:t>INTEGER</w:t>
      </w:r>
      <w:r>
        <w:t xml:space="preserve"> (10..160)                                                     </w:t>
      </w:r>
      <w:r>
        <w:rPr>
          <w:color w:val="993366"/>
        </w:rPr>
        <w:t>OPTIONAL</w:t>
      </w:r>
      <w:r>
        <w:t xml:space="preserve">,   </w:t>
      </w:r>
      <w:r>
        <w:rPr>
          <w:color w:val="808080"/>
        </w:rPr>
        <w:t>-- Need M</w:t>
      </w:r>
    </w:p>
    <w:p>
      <w:pPr>
        <w:pStyle w:val="66"/>
        <w:rPr>
          <w:color w:val="808080"/>
        </w:rPr>
      </w:pPr>
      <w:r>
        <w:t xml:space="preserve">    sl-StartRB-Subchannel-r16          </w:t>
      </w:r>
      <w:r>
        <w:rPr>
          <w:color w:val="993366"/>
        </w:rPr>
        <w:t>INTEGER</w:t>
      </w:r>
      <w:r>
        <w:t xml:space="preserve"> (0..265)                                                      </w:t>
      </w:r>
      <w:r>
        <w:rPr>
          <w:color w:val="993366"/>
        </w:rPr>
        <w:t>OPTIONAL</w:t>
      </w:r>
      <w:r>
        <w:t xml:space="preserve">,   </w:t>
      </w:r>
      <w:r>
        <w:rPr>
          <w:color w:val="808080"/>
        </w:rPr>
        <w:t>-- Need M</w:t>
      </w:r>
    </w:p>
    <w:p>
      <w:pPr>
        <w:pStyle w:val="66"/>
        <w:rPr>
          <w:color w:val="808080"/>
        </w:rPr>
      </w:pPr>
      <w:r>
        <w:t xml:space="preserve">    sl-NumSubchannel-r16               </w:t>
      </w:r>
      <w:r>
        <w:rPr>
          <w:color w:val="993366"/>
        </w:rPr>
        <w:t>INTEGER</w:t>
      </w:r>
      <w:r>
        <w:t xml:space="preserve"> (1..27)                                                       </w:t>
      </w:r>
      <w:r>
        <w:rPr>
          <w:color w:val="993366"/>
        </w:rPr>
        <w:t>OPTIONAL</w:t>
      </w:r>
      <w:r>
        <w:t xml:space="preserve">,   </w:t>
      </w:r>
      <w:r>
        <w:rPr>
          <w:color w:val="808080"/>
        </w:rPr>
        <w:t>-- Need M</w:t>
      </w:r>
    </w:p>
    <w:p>
      <w:pPr>
        <w:pStyle w:val="66"/>
        <w:rPr>
          <w:color w:val="808080"/>
        </w:rPr>
      </w:pPr>
      <w:r>
        <w:t xml:space="preserve">    sl-Additional-MCS-Table-r16        </w:t>
      </w:r>
      <w:r>
        <w:rPr>
          <w:color w:val="993366"/>
        </w:rPr>
        <w:t>ENUMERATED</w:t>
      </w:r>
      <w:r>
        <w:t xml:space="preserve"> {qam256, qam64LowSE, qam256-qam64LowSE }                   </w:t>
      </w:r>
      <w:r>
        <w:rPr>
          <w:color w:val="993366"/>
        </w:rPr>
        <w:t>OPTIONAL</w:t>
      </w:r>
      <w:r>
        <w:t xml:space="preserve">,   </w:t>
      </w:r>
      <w:r>
        <w:rPr>
          <w:color w:val="808080"/>
        </w:rPr>
        <w:t>-- Need M</w:t>
      </w:r>
    </w:p>
    <w:p>
      <w:pPr>
        <w:pStyle w:val="66"/>
        <w:rPr>
          <w:color w:val="808080"/>
        </w:rPr>
      </w:pPr>
      <w:r>
        <w:t xml:space="preserve">    sl-ThreshS-RSSI-CBR-r16            </w:t>
      </w:r>
      <w:r>
        <w:rPr>
          <w:color w:val="993366"/>
        </w:rPr>
        <w:t>INTEGER</w:t>
      </w:r>
      <w:r>
        <w:t xml:space="preserve"> (0..45)                                                       </w:t>
      </w:r>
      <w:r>
        <w:rPr>
          <w:color w:val="993366"/>
        </w:rPr>
        <w:t>OPTIONAL</w:t>
      </w:r>
      <w:r>
        <w:t xml:space="preserve">,   </w:t>
      </w:r>
      <w:r>
        <w:rPr>
          <w:color w:val="808080"/>
        </w:rPr>
        <w:t>-- Need M</w:t>
      </w:r>
    </w:p>
    <w:p>
      <w:pPr>
        <w:pStyle w:val="66"/>
        <w:rPr>
          <w:color w:val="808080"/>
        </w:rPr>
      </w:pPr>
      <w:r>
        <w:t xml:space="preserve">    sl-TimeWindowSizeCBR-r16           </w:t>
      </w:r>
      <w:r>
        <w:rPr>
          <w:color w:val="993366"/>
        </w:rPr>
        <w:t>ENUMERATED</w:t>
      </w:r>
      <w:r>
        <w:t xml:space="preserve"> {ms100, slot100}                                           </w:t>
      </w:r>
      <w:r>
        <w:rPr>
          <w:color w:val="993366"/>
        </w:rPr>
        <w:t>OPTIONAL</w:t>
      </w:r>
      <w:r>
        <w:t xml:space="preserve">,   </w:t>
      </w:r>
      <w:r>
        <w:rPr>
          <w:color w:val="808080"/>
        </w:rPr>
        <w:t>-- Need M</w:t>
      </w:r>
    </w:p>
    <w:p>
      <w:pPr>
        <w:pStyle w:val="66"/>
        <w:rPr>
          <w:color w:val="808080"/>
        </w:rPr>
      </w:pPr>
      <w:r>
        <w:t xml:space="preserve">    sl-TimeWindowSizeCR-r16            </w:t>
      </w:r>
      <w:r>
        <w:rPr>
          <w:color w:val="993366"/>
        </w:rPr>
        <w:t>ENUMERATED</w:t>
      </w:r>
      <w:r>
        <w:t xml:space="preserve"> {ms1000, slot1000}                                         </w:t>
      </w:r>
      <w:r>
        <w:rPr>
          <w:color w:val="993366"/>
        </w:rPr>
        <w:t>OPTIONAL</w:t>
      </w:r>
      <w:r>
        <w:t xml:space="preserve">,   </w:t>
      </w:r>
      <w:r>
        <w:rPr>
          <w:color w:val="808080"/>
        </w:rPr>
        <w:t>-- Need M</w:t>
      </w:r>
    </w:p>
    <w:p>
      <w:pPr>
        <w:pStyle w:val="66"/>
        <w:rPr>
          <w:rFonts w:eastAsia="DengXian"/>
          <w:color w:val="808080"/>
        </w:rPr>
      </w:pPr>
      <w:r>
        <w:t xml:space="preserve">    </w:t>
      </w:r>
      <w:r>
        <w:rPr>
          <w:rFonts w:eastAsia="DengXian"/>
        </w:rPr>
        <w:t>sl-PTRS-Config-r16</w:t>
      </w:r>
      <w:r>
        <w:t xml:space="preserve">                 </w:t>
      </w:r>
      <w:r>
        <w:rPr>
          <w:rFonts w:eastAsia="DengXian"/>
        </w:rPr>
        <w:t>SL-PTRS-Config-r16</w:t>
      </w:r>
      <w:r>
        <w:t xml:space="preserve">                                                    </w:t>
      </w:r>
      <w:r>
        <w:rPr>
          <w:rFonts w:eastAsia="DengXian"/>
          <w:color w:val="993366"/>
        </w:rPr>
        <w:t>OPTIONAL</w:t>
      </w:r>
      <w:r>
        <w:rPr>
          <w:rFonts w:eastAsia="DengXian"/>
        </w:rPr>
        <w:t xml:space="preserve">,    </w:t>
      </w:r>
      <w:r>
        <w:rPr>
          <w:rFonts w:eastAsia="DengXian"/>
          <w:color w:val="808080"/>
        </w:rPr>
        <w:t>-- Need M</w:t>
      </w:r>
    </w:p>
    <w:p>
      <w:pPr>
        <w:pStyle w:val="66"/>
        <w:rPr>
          <w:rFonts w:eastAsia="DengXian"/>
          <w:color w:val="808080"/>
        </w:rPr>
      </w:pPr>
      <w:r>
        <w:t xml:space="preserve">    </w:t>
      </w:r>
      <w:r>
        <w:rPr>
          <w:rFonts w:eastAsia="DengXian"/>
        </w:rPr>
        <w:t>sl-UE-SelectedConfigRP-r16</w:t>
      </w:r>
      <w:r>
        <w:t xml:space="preserve">         </w:t>
      </w:r>
      <w:r>
        <w:rPr>
          <w:rFonts w:eastAsia="DengXian"/>
        </w:rPr>
        <w:t>SL-UE-SelectedConfigRP-r16</w:t>
      </w:r>
      <w:r>
        <w:t xml:space="preserve">                                            </w:t>
      </w:r>
      <w:r>
        <w:rPr>
          <w:color w:val="993366"/>
        </w:rPr>
        <w:t>OPTIONAL</w:t>
      </w:r>
      <w:r>
        <w:t xml:space="preserve">,   </w:t>
      </w:r>
      <w:r>
        <w:rPr>
          <w:color w:val="808080"/>
        </w:rPr>
        <w:t>-- Need M</w:t>
      </w:r>
    </w:p>
    <w:p>
      <w:pPr>
        <w:pStyle w:val="66"/>
        <w:rPr>
          <w:rFonts w:eastAsia="DengXian"/>
        </w:rPr>
      </w:pPr>
      <w:r>
        <w:t xml:space="preserve">    </w:t>
      </w:r>
      <w:r>
        <w:rPr>
          <w:rFonts w:eastAsia="DengXian"/>
        </w:rPr>
        <w:t>sl-RxParametersNcell-r16</w:t>
      </w:r>
      <w:r>
        <w:t xml:space="preserve">           </w:t>
      </w:r>
      <w:r>
        <w:rPr>
          <w:rFonts w:eastAsia="DengXian"/>
          <w:color w:val="993366"/>
        </w:rPr>
        <w:t>SEQUENCE</w:t>
      </w:r>
      <w:r>
        <w:rPr>
          <w:rFonts w:eastAsia="DengXian"/>
        </w:rPr>
        <w:t xml:space="preserve"> {</w:t>
      </w:r>
    </w:p>
    <w:p>
      <w:pPr>
        <w:pStyle w:val="66"/>
        <w:rPr>
          <w:rFonts w:eastAsia="DengXian"/>
          <w:color w:val="808080"/>
        </w:rPr>
      </w:pPr>
      <w:r>
        <w:t xml:space="preserve">        </w:t>
      </w:r>
      <w:r>
        <w:rPr>
          <w:rFonts w:eastAsia="DengXian"/>
        </w:rPr>
        <w:t>sl-TDD-Config</w:t>
      </w:r>
      <w:r>
        <w:t>uration</w:t>
      </w:r>
      <w:r>
        <w:rPr>
          <w:rFonts w:eastAsia="DengXian"/>
        </w:rPr>
        <w:t>-r16</w:t>
      </w:r>
      <w:r>
        <w:t xml:space="preserve">           </w:t>
      </w:r>
      <w:r>
        <w:rPr>
          <w:rFonts w:eastAsia="DengXian"/>
        </w:rPr>
        <w:t>TDD-UL-DL-ConfigCommon</w:t>
      </w:r>
      <w:r>
        <w:t xml:space="preserve">                                            </w:t>
      </w:r>
      <w:r>
        <w:rPr>
          <w:rFonts w:eastAsia="DengXian"/>
          <w:color w:val="993366"/>
        </w:rPr>
        <w:t>OPTIONAL</w:t>
      </w:r>
      <w:r>
        <w:rPr>
          <w:rFonts w:eastAsia="DengXian"/>
        </w:rPr>
        <w:t>,</w:t>
      </w:r>
      <w:r>
        <w:t xml:space="preserve">   </w:t>
      </w:r>
      <w:r>
        <w:rPr>
          <w:color w:val="808080"/>
        </w:rPr>
        <w:t>-- Need M</w:t>
      </w:r>
    </w:p>
    <w:p>
      <w:pPr>
        <w:pStyle w:val="66"/>
        <w:rPr>
          <w:rFonts w:eastAsia="DengXian"/>
        </w:rPr>
      </w:pPr>
      <w:r>
        <w:t xml:space="preserve">        </w:t>
      </w:r>
      <w:r>
        <w:rPr>
          <w:rFonts w:eastAsia="DengXian"/>
        </w:rPr>
        <w:t>sl-SyncConfigIndex-r16</w:t>
      </w:r>
      <w:r>
        <w:t xml:space="preserve">             </w:t>
      </w:r>
      <w:r>
        <w:rPr>
          <w:rFonts w:eastAsia="DengXian"/>
          <w:color w:val="993366"/>
        </w:rPr>
        <w:t>INTEGER</w:t>
      </w:r>
      <w:r>
        <w:rPr>
          <w:rFonts w:eastAsia="DengXian"/>
        </w:rPr>
        <w:t xml:space="preserve"> (0..15)</w:t>
      </w:r>
    </w:p>
    <w:p>
      <w:pPr>
        <w:pStyle w:val="66"/>
        <w:rPr>
          <w:rFonts w:eastAsia="DengXian"/>
          <w:color w:val="808080"/>
        </w:rPr>
      </w:pPr>
      <w:r>
        <w:t xml:space="preserve">    </w:t>
      </w:r>
      <w:r>
        <w:rPr>
          <w:rFonts w:eastAsia="DengXian"/>
        </w:rPr>
        <w:t>}</w:t>
      </w:r>
      <w:r>
        <w:t xml:space="preserve">                                                                                                        </w:t>
      </w:r>
      <w:r>
        <w:rPr>
          <w:color w:val="993366"/>
        </w:rPr>
        <w:t>OPTIONAL</w:t>
      </w:r>
      <w:r>
        <w:t xml:space="preserve">,   </w:t>
      </w:r>
      <w:r>
        <w:rPr>
          <w:color w:val="808080"/>
        </w:rPr>
        <w:t>-- Need M</w:t>
      </w:r>
    </w:p>
    <w:p>
      <w:pPr>
        <w:pStyle w:val="66"/>
        <w:rPr>
          <w:rFonts w:eastAsia="DengXian"/>
          <w:color w:val="808080"/>
        </w:rPr>
      </w:pPr>
      <w:r>
        <w:t xml:space="preserve">    sl-ZoneConfigMCR-List-r16          </w:t>
      </w:r>
      <w:r>
        <w:rPr>
          <w:color w:val="993366"/>
        </w:rPr>
        <w:t>SEQUENCE</w:t>
      </w:r>
      <w:r>
        <w:t xml:space="preserve"> (</w:t>
      </w:r>
      <w:r>
        <w:rPr>
          <w:color w:val="993366"/>
        </w:rPr>
        <w:t>SIZE</w:t>
      </w:r>
      <w:r>
        <w:t xml:space="preserve"> (16))</w:t>
      </w:r>
      <w:r>
        <w:rPr>
          <w:color w:val="993366"/>
        </w:rPr>
        <w:t xml:space="preserve"> OF</w:t>
      </w:r>
      <w:r>
        <w:t xml:space="preserve"> SL-ZoneConfigMCR-r16                          </w:t>
      </w:r>
      <w:r>
        <w:rPr>
          <w:color w:val="993366"/>
        </w:rPr>
        <w:t>OPTIONAL</w:t>
      </w:r>
      <w:r>
        <w:t xml:space="preserve">,   </w:t>
      </w:r>
      <w:r>
        <w:rPr>
          <w:color w:val="808080"/>
        </w:rPr>
        <w:t>-- Need M</w:t>
      </w:r>
    </w:p>
    <w:p>
      <w:pPr>
        <w:pStyle w:val="66"/>
        <w:rPr>
          <w:color w:val="808080"/>
        </w:rPr>
      </w:pPr>
      <w:r>
        <w:t xml:space="preserve">    sl-FilterCoefficient-r16           FilterCoefficient                                                     </w:t>
      </w:r>
      <w:r>
        <w:rPr>
          <w:color w:val="993366"/>
        </w:rPr>
        <w:t>OPTIONAL</w:t>
      </w:r>
      <w:r>
        <w:t xml:space="preserve">,   </w:t>
      </w:r>
      <w:r>
        <w:rPr>
          <w:color w:val="808080"/>
        </w:rPr>
        <w:t>-- Need M</w:t>
      </w:r>
    </w:p>
    <w:p>
      <w:pPr>
        <w:pStyle w:val="66"/>
        <w:rPr>
          <w:color w:val="808080"/>
        </w:rPr>
      </w:pPr>
      <w:r>
        <w:t xml:space="preserve">    sl-RB-Number-r16                   </w:t>
      </w:r>
      <w:r>
        <w:rPr>
          <w:color w:val="993366"/>
        </w:rPr>
        <w:t>INTEGER</w:t>
      </w:r>
      <w:r>
        <w:t xml:space="preserve"> (10..275)                                                     </w:t>
      </w:r>
      <w:r>
        <w:rPr>
          <w:color w:val="993366"/>
        </w:rPr>
        <w:t>OPTIONAL</w:t>
      </w:r>
      <w:r>
        <w:t xml:space="preserve">,   </w:t>
      </w:r>
      <w:r>
        <w:rPr>
          <w:color w:val="808080"/>
        </w:rPr>
        <w:t>-- Need M</w:t>
      </w:r>
    </w:p>
    <w:p>
      <w:pPr>
        <w:pStyle w:val="66"/>
        <w:rPr>
          <w:color w:val="808080"/>
        </w:rPr>
      </w:pPr>
      <w:r>
        <w:t xml:space="preserve">    sl-PreemptionEnable-r16            </w:t>
      </w:r>
      <w:r>
        <w:rPr>
          <w:color w:val="993366"/>
        </w:rPr>
        <w:t>ENUMERATED</w:t>
      </w:r>
      <w:r>
        <w:t xml:space="preserve"> {enabled, pl1, pl2, pl3, pl4, pl5, pl6, pl7, pl8}          </w:t>
      </w:r>
      <w:r>
        <w:rPr>
          <w:color w:val="993366"/>
        </w:rPr>
        <w:t>OPTIONAL</w:t>
      </w:r>
      <w:r>
        <w:t xml:space="preserve">,   </w:t>
      </w:r>
      <w:r>
        <w:rPr>
          <w:color w:val="808080"/>
        </w:rPr>
        <w:t>-- Need R</w:t>
      </w:r>
    </w:p>
    <w:p>
      <w:pPr>
        <w:pStyle w:val="66"/>
        <w:rPr>
          <w:color w:val="808080"/>
        </w:rPr>
      </w:pPr>
      <w:r>
        <w:t xml:space="preserve">    sl-PriorityThreshold-UL-URLLC-r16  </w:t>
      </w:r>
      <w:r>
        <w:rPr>
          <w:color w:val="993366"/>
        </w:rPr>
        <w:t>INTEGER</w:t>
      </w:r>
      <w:r>
        <w:t xml:space="preserve"> (1..9)                                                        </w:t>
      </w:r>
      <w:r>
        <w:rPr>
          <w:color w:val="993366"/>
        </w:rPr>
        <w:t>OPTIONAL</w:t>
      </w:r>
      <w:r>
        <w:t xml:space="preserve">,   </w:t>
      </w:r>
      <w:r>
        <w:rPr>
          <w:color w:val="808080"/>
        </w:rPr>
        <w:t>-- Need M</w:t>
      </w:r>
    </w:p>
    <w:p>
      <w:pPr>
        <w:pStyle w:val="66"/>
        <w:rPr>
          <w:color w:val="808080"/>
        </w:rPr>
      </w:pPr>
      <w:r>
        <w:t xml:space="preserve">    sl-PriorityThreshold-r16           </w:t>
      </w:r>
      <w:r>
        <w:rPr>
          <w:color w:val="993366"/>
        </w:rPr>
        <w:t>INTEGER</w:t>
      </w:r>
      <w:r>
        <w:t xml:space="preserve"> (1..9)                                                        </w:t>
      </w:r>
      <w:r>
        <w:rPr>
          <w:color w:val="993366"/>
        </w:rPr>
        <w:t>OPTIONAL</w:t>
      </w:r>
      <w:r>
        <w:t xml:space="preserve">,   </w:t>
      </w:r>
      <w:r>
        <w:rPr>
          <w:color w:val="808080"/>
        </w:rPr>
        <w:t>-- Need M</w:t>
      </w:r>
    </w:p>
    <w:p>
      <w:pPr>
        <w:pStyle w:val="66"/>
        <w:rPr>
          <w:color w:val="808080"/>
        </w:rPr>
      </w:pPr>
      <w:r>
        <w:t xml:space="preserve">    sl-X-Overhead-r16                  </w:t>
      </w:r>
      <w:r>
        <w:rPr>
          <w:color w:val="993366"/>
        </w:rPr>
        <w:t>ENUMERATED</w:t>
      </w:r>
      <w:r>
        <w:t xml:space="preserve"> {n0,n3, n6, n9}                                            </w:t>
      </w:r>
      <w:r>
        <w:rPr>
          <w:color w:val="993366"/>
        </w:rPr>
        <w:t>OPTIONAL</w:t>
      </w:r>
      <w:r>
        <w:t xml:space="preserve">,   </w:t>
      </w:r>
      <w:r>
        <w:rPr>
          <w:color w:val="808080"/>
        </w:rPr>
        <w:t>-- Need M</w:t>
      </w:r>
    </w:p>
    <w:p>
      <w:pPr>
        <w:pStyle w:val="66"/>
        <w:rPr>
          <w:color w:val="808080"/>
        </w:rPr>
      </w:pPr>
      <w:r>
        <w:t xml:space="preserve">    sl-PowerControl-r16                SL-PowerControl-r16                                                   </w:t>
      </w:r>
      <w:r>
        <w:rPr>
          <w:color w:val="993366"/>
        </w:rPr>
        <w:t>OPTIONAL</w:t>
      </w:r>
      <w:r>
        <w:t xml:space="preserve">,   </w:t>
      </w:r>
      <w:r>
        <w:rPr>
          <w:color w:val="808080"/>
        </w:rPr>
        <w:t>-- Need M</w:t>
      </w:r>
    </w:p>
    <w:p>
      <w:pPr>
        <w:pStyle w:val="66"/>
        <w:rPr>
          <w:color w:val="808080"/>
        </w:rPr>
      </w:pPr>
      <w:r>
        <w:t xml:space="preserve">    sl-TxPercentageList-r16            SL-TxPercentageList-r16                                               </w:t>
      </w:r>
      <w:r>
        <w:rPr>
          <w:color w:val="993366"/>
        </w:rPr>
        <w:t>OPTIONAL</w:t>
      </w:r>
      <w:r>
        <w:t xml:space="preserve">,   </w:t>
      </w:r>
      <w:r>
        <w:rPr>
          <w:color w:val="808080"/>
        </w:rPr>
        <w:t>-- Need M</w:t>
      </w:r>
    </w:p>
    <w:p>
      <w:pPr>
        <w:pStyle w:val="66"/>
        <w:rPr>
          <w:color w:val="808080"/>
        </w:rPr>
      </w:pPr>
      <w:r>
        <w:t xml:space="preserve">    sl-MinMaxMCS-List-r16              SL-MinMaxMCS-List-r16                                                 </w:t>
      </w:r>
      <w:r>
        <w:rPr>
          <w:color w:val="993366"/>
        </w:rPr>
        <w:t>OPTIONAL</w:t>
      </w:r>
      <w:r>
        <w:t xml:space="preserve">,   </w:t>
      </w:r>
      <w:r>
        <w:rPr>
          <w:color w:val="808080"/>
        </w:rPr>
        <w:t>-- Need M</w:t>
      </w:r>
    </w:p>
    <w:p>
      <w:pPr>
        <w:pStyle w:val="66"/>
      </w:pPr>
      <w:r>
        <w:t>...</w:t>
      </w:r>
    </w:p>
    <w:p>
      <w:pPr>
        <w:pStyle w:val="66"/>
      </w:pPr>
      <w:r>
        <w:t>}</w:t>
      </w:r>
    </w:p>
    <w:p>
      <w:pPr>
        <w:pStyle w:val="66"/>
      </w:pPr>
    </w:p>
    <w:p>
      <w:pPr>
        <w:pStyle w:val="66"/>
      </w:pPr>
      <w:r>
        <w:t xml:space="preserve">SL-ZoneConfigMCR-r16 ::=               </w:t>
      </w:r>
      <w:r>
        <w:rPr>
          <w:color w:val="993366"/>
        </w:rPr>
        <w:t>SEQUENCE</w:t>
      </w:r>
      <w:r>
        <w:t xml:space="preserve"> {</w:t>
      </w:r>
    </w:p>
    <w:p>
      <w:pPr>
        <w:pStyle w:val="66"/>
        <w:rPr>
          <w:rFonts w:eastAsia="DengXian"/>
        </w:rPr>
      </w:pPr>
      <w:r>
        <w:t xml:space="preserve">    sl-ZoneConfigMCR-Index-r16             </w:t>
      </w:r>
      <w:r>
        <w:rPr>
          <w:color w:val="993366"/>
        </w:rPr>
        <w:t>INTEGER</w:t>
      </w:r>
      <w:r>
        <w:t xml:space="preserve"> (0..15),</w:t>
      </w:r>
    </w:p>
    <w:p>
      <w:pPr>
        <w:pStyle w:val="66"/>
      </w:pPr>
      <w:r>
        <w:t xml:space="preserve">    </w:t>
      </w:r>
      <w:r>
        <w:rPr>
          <w:rFonts w:eastAsia="DengXian"/>
        </w:rPr>
        <w:t>sl-TransRange</w:t>
      </w:r>
      <w:r>
        <w:t xml:space="preserve">-r16                      </w:t>
      </w:r>
      <w:r>
        <w:rPr>
          <w:color w:val="993366"/>
        </w:rPr>
        <w:t>ENUMERATED</w:t>
      </w:r>
      <w:r>
        <w:t xml:space="preserve"> {m20, m50, m80, m100, m120, m150, m180, m200, m220, m250, m270, m300, m350,</w:t>
      </w:r>
    </w:p>
    <w:p>
      <w:pPr>
        <w:pStyle w:val="66"/>
      </w:pPr>
      <w:r>
        <w:t xml:space="preserve">                                                       m370, m400, m420, m450, m480, m500, m550, m600, m700, m1000, spare8, spare7,</w:t>
      </w:r>
    </w:p>
    <w:p>
      <w:pPr>
        <w:pStyle w:val="66"/>
        <w:rPr>
          <w:color w:val="808080"/>
        </w:rPr>
      </w:pPr>
      <w:r>
        <w:t xml:space="preserve">                                                       spare6, spare5, spare4, spare3, spare2, spare1}       </w:t>
      </w:r>
      <w:r>
        <w:rPr>
          <w:color w:val="993366"/>
        </w:rPr>
        <w:t>OPTIONAL</w:t>
      </w:r>
      <w:r>
        <w:t xml:space="preserve">,   </w:t>
      </w:r>
      <w:r>
        <w:rPr>
          <w:color w:val="808080"/>
        </w:rPr>
        <w:t>-- Need M</w:t>
      </w:r>
    </w:p>
    <w:p>
      <w:pPr>
        <w:pStyle w:val="66"/>
        <w:rPr>
          <w:color w:val="808080"/>
        </w:rPr>
      </w:pPr>
      <w:r>
        <w:t xml:space="preserve">    sl-ZoneConfig-r16                      SL-ZoneConfig-r16                                                 </w:t>
      </w:r>
      <w:r>
        <w:rPr>
          <w:color w:val="993366"/>
        </w:rPr>
        <w:t>OPTIONAL</w:t>
      </w:r>
      <w:r>
        <w:t xml:space="preserve">,   </w:t>
      </w:r>
      <w:r>
        <w:rPr>
          <w:color w:val="808080"/>
        </w:rPr>
        <w:t>-- Need M</w:t>
      </w:r>
    </w:p>
    <w:p>
      <w:pPr>
        <w:pStyle w:val="66"/>
      </w:pPr>
      <w:r>
        <w:t>...</w:t>
      </w:r>
    </w:p>
    <w:p>
      <w:pPr>
        <w:pStyle w:val="66"/>
      </w:pPr>
      <w:r>
        <w:t>}</w:t>
      </w:r>
    </w:p>
    <w:p>
      <w:pPr>
        <w:pStyle w:val="66"/>
      </w:pPr>
    </w:p>
    <w:p>
      <w:pPr>
        <w:pStyle w:val="66"/>
      </w:pPr>
      <w:r>
        <w:t xml:space="preserve">SL-SyncAllowed-r16 ::=                 </w:t>
      </w:r>
      <w:r>
        <w:rPr>
          <w:color w:val="993366"/>
        </w:rPr>
        <w:t>SEQUENCE</w:t>
      </w:r>
      <w:r>
        <w:t xml:space="preserve"> {</w:t>
      </w:r>
    </w:p>
    <w:p>
      <w:pPr>
        <w:pStyle w:val="66"/>
        <w:rPr>
          <w:rFonts w:eastAsia="DengXian"/>
          <w:color w:val="808080"/>
        </w:rPr>
      </w:pPr>
      <w:r>
        <w:t xml:space="preserve">    gnss-Sync-r16                          </w:t>
      </w:r>
      <w:r>
        <w:rPr>
          <w:color w:val="993366"/>
        </w:rPr>
        <w:t>ENUMERATED</w:t>
      </w:r>
      <w:r>
        <w:t xml:space="preserve"> {true}                                                 </w:t>
      </w:r>
      <w:r>
        <w:rPr>
          <w:color w:val="993366"/>
        </w:rPr>
        <w:t>OPTIONAL</w:t>
      </w:r>
      <w:r>
        <w:t xml:space="preserve">,   </w:t>
      </w:r>
      <w:r>
        <w:rPr>
          <w:color w:val="808080"/>
        </w:rPr>
        <w:t>-- Need R</w:t>
      </w:r>
    </w:p>
    <w:p>
      <w:pPr>
        <w:pStyle w:val="66"/>
        <w:rPr>
          <w:rFonts w:eastAsia="DengXian"/>
          <w:color w:val="808080"/>
        </w:rPr>
      </w:pPr>
      <w:r>
        <w:t xml:space="preserve">    gnbEnb-Sync-r16                        </w:t>
      </w:r>
      <w:r>
        <w:rPr>
          <w:color w:val="993366"/>
        </w:rPr>
        <w:t>ENUMERATED</w:t>
      </w:r>
      <w:r>
        <w:t xml:space="preserve"> {true}                                                 </w:t>
      </w:r>
      <w:r>
        <w:rPr>
          <w:color w:val="993366"/>
        </w:rPr>
        <w:t>OPTIONAL</w:t>
      </w:r>
      <w:r>
        <w:t xml:space="preserve">,   </w:t>
      </w:r>
      <w:r>
        <w:rPr>
          <w:color w:val="808080"/>
        </w:rPr>
        <w:t>-- Need R</w:t>
      </w:r>
    </w:p>
    <w:p>
      <w:pPr>
        <w:pStyle w:val="66"/>
        <w:rPr>
          <w:rFonts w:eastAsia="DengXian"/>
          <w:color w:val="808080"/>
        </w:rPr>
      </w:pPr>
      <w:r>
        <w:t xml:space="preserve">    ue-Sync-r16                            </w:t>
      </w:r>
      <w:r>
        <w:rPr>
          <w:color w:val="993366"/>
        </w:rPr>
        <w:t>ENUMERATED</w:t>
      </w:r>
      <w:r>
        <w:t xml:space="preserve"> {true}                                                 </w:t>
      </w:r>
      <w:r>
        <w:rPr>
          <w:color w:val="993366"/>
        </w:rPr>
        <w:t>OPTIONAL</w:t>
      </w:r>
      <w:r>
        <w:t xml:space="preserve">    </w:t>
      </w:r>
      <w:r>
        <w:rPr>
          <w:color w:val="808080"/>
        </w:rPr>
        <w:t>-- Need R</w:t>
      </w:r>
    </w:p>
    <w:p>
      <w:pPr>
        <w:pStyle w:val="66"/>
      </w:pPr>
      <w:r>
        <w:t>}</w:t>
      </w:r>
    </w:p>
    <w:p>
      <w:pPr>
        <w:pStyle w:val="66"/>
      </w:pPr>
    </w:p>
    <w:p>
      <w:pPr>
        <w:pStyle w:val="66"/>
      </w:pPr>
      <w:r>
        <w:t xml:space="preserve">SL-PSCCH-Config-r16 ::=                </w:t>
      </w:r>
      <w:r>
        <w:rPr>
          <w:color w:val="993366"/>
        </w:rPr>
        <w:t>SEQUENCE</w:t>
      </w:r>
      <w:r>
        <w:t xml:space="preserve"> {</w:t>
      </w:r>
    </w:p>
    <w:p>
      <w:pPr>
        <w:pStyle w:val="66"/>
        <w:rPr>
          <w:color w:val="808080"/>
        </w:rPr>
      </w:pPr>
      <w:r>
        <w:t xml:space="preserve">    sl-TimeResourcePSCCH-r16               </w:t>
      </w:r>
      <w:r>
        <w:rPr>
          <w:color w:val="993366"/>
        </w:rPr>
        <w:t>ENUMERATED</w:t>
      </w:r>
      <w:r>
        <w:t xml:space="preserve"> {n2, n3}                                               </w:t>
      </w:r>
      <w:r>
        <w:rPr>
          <w:color w:val="993366"/>
        </w:rPr>
        <w:t>OPTIONAL</w:t>
      </w:r>
      <w:r>
        <w:t xml:space="preserve">,   </w:t>
      </w:r>
      <w:r>
        <w:rPr>
          <w:color w:val="808080"/>
        </w:rPr>
        <w:t>-- Need M</w:t>
      </w:r>
    </w:p>
    <w:p>
      <w:pPr>
        <w:pStyle w:val="66"/>
        <w:rPr>
          <w:color w:val="808080"/>
        </w:rPr>
      </w:pPr>
      <w:r>
        <w:t xml:space="preserve">    sl-FreqResourcePSCCH-r16               </w:t>
      </w:r>
      <w:r>
        <w:rPr>
          <w:color w:val="993366"/>
        </w:rPr>
        <w:t>ENUMERATED</w:t>
      </w:r>
      <w:r>
        <w:t xml:space="preserve"> {n10,n12, n15, n20, n25}                               </w:t>
      </w:r>
      <w:r>
        <w:rPr>
          <w:color w:val="993366"/>
        </w:rPr>
        <w:t>OPTIONAL</w:t>
      </w:r>
      <w:r>
        <w:t xml:space="preserve">,   </w:t>
      </w:r>
      <w:r>
        <w:rPr>
          <w:color w:val="808080"/>
        </w:rPr>
        <w:t>-- Need M</w:t>
      </w:r>
    </w:p>
    <w:p>
      <w:pPr>
        <w:pStyle w:val="66"/>
        <w:rPr>
          <w:color w:val="808080"/>
        </w:rPr>
      </w:pPr>
      <w:r>
        <w:t xml:space="preserve">    sl-DMRS-ScrambleID-r16                 </w:t>
      </w:r>
      <w:r>
        <w:rPr>
          <w:color w:val="993366"/>
        </w:rPr>
        <w:t>INTEGER</w:t>
      </w:r>
      <w:r>
        <w:t xml:space="preserve"> (0..65535)                                                </w:t>
      </w:r>
      <w:r>
        <w:rPr>
          <w:color w:val="993366"/>
        </w:rPr>
        <w:t>OPTIONAL</w:t>
      </w:r>
      <w:r>
        <w:t xml:space="preserve">,   </w:t>
      </w:r>
      <w:r>
        <w:rPr>
          <w:color w:val="808080"/>
        </w:rPr>
        <w:t>-- Need M</w:t>
      </w:r>
    </w:p>
    <w:p>
      <w:pPr>
        <w:pStyle w:val="66"/>
        <w:rPr>
          <w:color w:val="808080"/>
        </w:rPr>
      </w:pPr>
      <w:r>
        <w:t xml:space="preserve">    sl-NumReservedBits-r16                 </w:t>
      </w:r>
      <w:r>
        <w:rPr>
          <w:color w:val="993366"/>
        </w:rPr>
        <w:t>INTEGER</w:t>
      </w:r>
      <w:r>
        <w:t xml:space="preserve"> (2..4)                                                    </w:t>
      </w:r>
      <w:r>
        <w:rPr>
          <w:color w:val="993366"/>
        </w:rPr>
        <w:t>OPTIONAL</w:t>
      </w:r>
      <w:r>
        <w:t xml:space="preserve">,   </w:t>
      </w:r>
      <w:r>
        <w:rPr>
          <w:color w:val="808080"/>
        </w:rPr>
        <w:t>-- Need M</w:t>
      </w:r>
    </w:p>
    <w:p>
      <w:pPr>
        <w:pStyle w:val="66"/>
      </w:pPr>
      <w:r>
        <w:t xml:space="preserve">   ...</w:t>
      </w:r>
    </w:p>
    <w:p>
      <w:pPr>
        <w:pStyle w:val="66"/>
      </w:pPr>
      <w:r>
        <w:t>}</w:t>
      </w:r>
    </w:p>
    <w:p>
      <w:pPr>
        <w:pStyle w:val="66"/>
      </w:pPr>
    </w:p>
    <w:p>
      <w:pPr>
        <w:pStyle w:val="66"/>
      </w:pPr>
      <w:r>
        <w:t xml:space="preserve">SL-PSSCH-Config-r16 ::=                </w:t>
      </w:r>
      <w:r>
        <w:rPr>
          <w:color w:val="993366"/>
        </w:rPr>
        <w:t>SEQUENCE</w:t>
      </w:r>
      <w:r>
        <w:t xml:space="preserve"> {</w:t>
      </w:r>
    </w:p>
    <w:p>
      <w:pPr>
        <w:pStyle w:val="66"/>
        <w:rPr>
          <w:rFonts w:eastAsia="DengXian"/>
          <w:color w:val="808080"/>
        </w:rPr>
      </w:pPr>
      <w:r>
        <w:t xml:space="preserve">    sl-PSSCH-DMRS-TimePatternList-r16      </w:t>
      </w:r>
      <w:r>
        <w:rPr>
          <w:color w:val="993366"/>
        </w:rPr>
        <w:t>SEQUENCE</w:t>
      </w:r>
      <w:r>
        <w:t xml:space="preserve"> (</w:t>
      </w:r>
      <w:r>
        <w:rPr>
          <w:color w:val="993366"/>
        </w:rPr>
        <w:t>SIZE</w:t>
      </w:r>
      <w:r>
        <w:t xml:space="preserve"> (1..3))</w:t>
      </w:r>
      <w:r>
        <w:rPr>
          <w:color w:val="993366"/>
        </w:rPr>
        <w:t xml:space="preserve"> OF</w:t>
      </w:r>
      <w:r>
        <w:t xml:space="preserve"> </w:t>
      </w:r>
      <w:r>
        <w:rPr>
          <w:color w:val="993366"/>
        </w:rPr>
        <w:t>INTEGER</w:t>
      </w:r>
      <w:r>
        <w:t xml:space="preserve"> (2..4)                          </w:t>
      </w:r>
      <w:r>
        <w:rPr>
          <w:color w:val="993366"/>
        </w:rPr>
        <w:t>OPTIONAL</w:t>
      </w:r>
      <w:r>
        <w:t xml:space="preserve">,   </w:t>
      </w:r>
      <w:r>
        <w:rPr>
          <w:color w:val="808080"/>
        </w:rPr>
        <w:t>-- Need M</w:t>
      </w:r>
    </w:p>
    <w:p>
      <w:pPr>
        <w:pStyle w:val="66"/>
        <w:rPr>
          <w:color w:val="808080"/>
        </w:rPr>
      </w:pPr>
      <w:r>
        <w:t xml:space="preserve">    sl-BetaOffsets2ndSCI-r16               </w:t>
      </w:r>
      <w:r>
        <w:rPr>
          <w:color w:val="993366"/>
        </w:rPr>
        <w:t>SEQUENCE</w:t>
      </w:r>
      <w:r>
        <w:t xml:space="preserve"> (</w:t>
      </w:r>
      <w:r>
        <w:rPr>
          <w:color w:val="993366"/>
        </w:rPr>
        <w:t>SIZE</w:t>
      </w:r>
      <w:r>
        <w:t xml:space="preserve"> (4))</w:t>
      </w:r>
      <w:r>
        <w:rPr>
          <w:color w:val="993366"/>
        </w:rPr>
        <w:t xml:space="preserve"> OF</w:t>
      </w:r>
      <w:r>
        <w:t xml:space="preserve"> SL-BetaOffsets-r16                         </w:t>
      </w:r>
      <w:r>
        <w:rPr>
          <w:color w:val="993366"/>
        </w:rPr>
        <w:t>OPTIONAL</w:t>
      </w:r>
      <w:r>
        <w:t xml:space="preserve">,   </w:t>
      </w:r>
      <w:r>
        <w:rPr>
          <w:color w:val="808080"/>
        </w:rPr>
        <w:t>-- Need M</w:t>
      </w:r>
    </w:p>
    <w:p>
      <w:pPr>
        <w:pStyle w:val="66"/>
        <w:rPr>
          <w:color w:val="808080"/>
        </w:rPr>
      </w:pPr>
      <w:r>
        <w:t xml:space="preserve">    sl-Scaling-r16                         </w:t>
      </w:r>
      <w:r>
        <w:rPr>
          <w:color w:val="993366"/>
        </w:rPr>
        <w:t>ENUMERATED</w:t>
      </w:r>
      <w:r>
        <w:t xml:space="preserve"> {f0p5, f0p65, f0p8, f1}                                </w:t>
      </w:r>
      <w:r>
        <w:rPr>
          <w:color w:val="993366"/>
        </w:rPr>
        <w:t>OPTIONAL</w:t>
      </w:r>
      <w:r>
        <w:t xml:space="preserve">,   </w:t>
      </w:r>
      <w:r>
        <w:rPr>
          <w:color w:val="808080"/>
        </w:rPr>
        <w:t>-- Need M</w:t>
      </w:r>
    </w:p>
    <w:p>
      <w:pPr>
        <w:pStyle w:val="66"/>
      </w:pPr>
      <w:r>
        <w:t xml:space="preserve">   ...</w:t>
      </w:r>
    </w:p>
    <w:p>
      <w:pPr>
        <w:pStyle w:val="66"/>
      </w:pPr>
      <w:r>
        <w:t>}</w:t>
      </w:r>
    </w:p>
    <w:p>
      <w:pPr>
        <w:pStyle w:val="66"/>
      </w:pPr>
    </w:p>
    <w:p>
      <w:pPr>
        <w:pStyle w:val="66"/>
      </w:pPr>
      <w:r>
        <w:t xml:space="preserve">SL-PSFCH-Config-r16 ::=                </w:t>
      </w:r>
      <w:r>
        <w:rPr>
          <w:color w:val="993366"/>
        </w:rPr>
        <w:t>SEQUENCE</w:t>
      </w:r>
      <w:r>
        <w:t xml:space="preserve"> {</w:t>
      </w:r>
    </w:p>
    <w:p>
      <w:pPr>
        <w:pStyle w:val="66"/>
        <w:rPr>
          <w:rFonts w:eastAsia="DengXian"/>
          <w:color w:val="808080"/>
        </w:rPr>
      </w:pPr>
      <w:r>
        <w:t xml:space="preserve">    sl-PSFCH-Period-r16                    </w:t>
      </w:r>
      <w:r>
        <w:rPr>
          <w:color w:val="993366"/>
        </w:rPr>
        <w:t>ENUMERATED</w:t>
      </w:r>
      <w:r>
        <w:t xml:space="preserve"> {sl0, sl1, sl2, sl4}                                   </w:t>
      </w:r>
      <w:r>
        <w:rPr>
          <w:color w:val="993366"/>
        </w:rPr>
        <w:t>OPTIONAL</w:t>
      </w:r>
      <w:r>
        <w:t xml:space="preserve">,   </w:t>
      </w:r>
      <w:r>
        <w:rPr>
          <w:color w:val="808080"/>
        </w:rPr>
        <w:t>-- Need M</w:t>
      </w:r>
    </w:p>
    <w:p>
      <w:pPr>
        <w:pStyle w:val="66"/>
        <w:rPr>
          <w:color w:val="808080"/>
        </w:rPr>
      </w:pPr>
      <w:r>
        <w:t xml:space="preserve">    sl-PSFCH-RB-Set-r16                    </w:t>
      </w:r>
      <w:r>
        <w:rPr>
          <w:color w:val="993366"/>
        </w:rPr>
        <w:t>BIT</w:t>
      </w:r>
      <w:r>
        <w:t xml:space="preserve"> </w:t>
      </w:r>
      <w:r>
        <w:rPr>
          <w:color w:val="993366"/>
        </w:rPr>
        <w:t>STRING</w:t>
      </w:r>
      <w:r>
        <w:t xml:space="preserve"> (</w:t>
      </w:r>
      <w:r>
        <w:rPr>
          <w:color w:val="993366"/>
        </w:rPr>
        <w:t>SIZE</w:t>
      </w:r>
      <w:r>
        <w:t xml:space="preserve"> (10..275))                                       </w:t>
      </w:r>
      <w:r>
        <w:rPr>
          <w:color w:val="993366"/>
        </w:rPr>
        <w:t>OPTIONAL</w:t>
      </w:r>
      <w:r>
        <w:t xml:space="preserve">,   </w:t>
      </w:r>
      <w:r>
        <w:rPr>
          <w:color w:val="808080"/>
        </w:rPr>
        <w:t>-- Need M</w:t>
      </w:r>
    </w:p>
    <w:p>
      <w:pPr>
        <w:pStyle w:val="66"/>
        <w:rPr>
          <w:color w:val="808080"/>
        </w:rPr>
      </w:pPr>
      <w:r>
        <w:t xml:space="preserve">    sl-NumMuxCS-Pair-r16                   </w:t>
      </w:r>
      <w:r>
        <w:rPr>
          <w:color w:val="993366"/>
        </w:rPr>
        <w:t>ENUMERATED</w:t>
      </w:r>
      <w:r>
        <w:t xml:space="preserve"> {n1, n2, n3, n6}                                       </w:t>
      </w:r>
      <w:r>
        <w:rPr>
          <w:color w:val="993366"/>
        </w:rPr>
        <w:t>OPTIONAL</w:t>
      </w:r>
      <w:r>
        <w:t xml:space="preserve">,   </w:t>
      </w:r>
      <w:r>
        <w:rPr>
          <w:color w:val="808080"/>
        </w:rPr>
        <w:t>-- Need M</w:t>
      </w:r>
    </w:p>
    <w:p>
      <w:pPr>
        <w:pStyle w:val="66"/>
        <w:rPr>
          <w:color w:val="808080"/>
        </w:rPr>
      </w:pPr>
      <w:r>
        <w:t xml:space="preserve">    sl-MinTimeGapPSFCH-r16                 </w:t>
      </w:r>
      <w:r>
        <w:rPr>
          <w:color w:val="993366"/>
        </w:rPr>
        <w:t>ENUMERATED</w:t>
      </w:r>
      <w:r>
        <w:t xml:space="preserve"> {sl2, sl3}                                             </w:t>
      </w:r>
      <w:r>
        <w:rPr>
          <w:color w:val="993366"/>
        </w:rPr>
        <w:t>OPTIONAL</w:t>
      </w:r>
      <w:r>
        <w:t xml:space="preserve">,   </w:t>
      </w:r>
      <w:r>
        <w:rPr>
          <w:color w:val="808080"/>
        </w:rPr>
        <w:t>-- Need M</w:t>
      </w:r>
    </w:p>
    <w:p>
      <w:pPr>
        <w:pStyle w:val="66"/>
        <w:rPr>
          <w:rFonts w:eastAsia="DengXian"/>
          <w:color w:val="808080"/>
        </w:rPr>
      </w:pPr>
      <w:r>
        <w:t xml:space="preserve">    sl-PSFCH-HopID-r16                     </w:t>
      </w:r>
      <w:r>
        <w:rPr>
          <w:color w:val="993366"/>
        </w:rPr>
        <w:t>INTEGER</w:t>
      </w:r>
      <w:r>
        <w:t xml:space="preserve"> (0..1023)                                                 </w:t>
      </w:r>
      <w:r>
        <w:rPr>
          <w:color w:val="993366"/>
        </w:rPr>
        <w:t>OPTIONAL</w:t>
      </w:r>
      <w:r>
        <w:t xml:space="preserve">,   </w:t>
      </w:r>
      <w:r>
        <w:rPr>
          <w:color w:val="808080"/>
        </w:rPr>
        <w:t>-- Need M</w:t>
      </w:r>
    </w:p>
    <w:p>
      <w:pPr>
        <w:pStyle w:val="66"/>
        <w:rPr>
          <w:rFonts w:eastAsia="DengXian"/>
          <w:color w:val="808080"/>
        </w:rPr>
      </w:pPr>
      <w:r>
        <w:t xml:space="preserve">    sl-PSFCH-CandidateResourceType-r16     </w:t>
      </w:r>
      <w:r>
        <w:rPr>
          <w:color w:val="993366"/>
        </w:rPr>
        <w:t>ENUMERATED</w:t>
      </w:r>
      <w:r>
        <w:t xml:space="preserve"> {startSubCH, allocSubCH}                               </w:t>
      </w:r>
      <w:r>
        <w:rPr>
          <w:color w:val="993366"/>
        </w:rPr>
        <w:t>OPTIONAL</w:t>
      </w:r>
      <w:r>
        <w:t xml:space="preserve">,   </w:t>
      </w:r>
      <w:r>
        <w:rPr>
          <w:color w:val="808080"/>
        </w:rPr>
        <w:t>-- Need M</w:t>
      </w:r>
    </w:p>
    <w:p>
      <w:pPr>
        <w:pStyle w:val="66"/>
      </w:pPr>
      <w:r>
        <w:t xml:space="preserve">   ...</w:t>
      </w:r>
    </w:p>
    <w:p>
      <w:pPr>
        <w:pStyle w:val="66"/>
      </w:pPr>
      <w:r>
        <w:t>}</w:t>
      </w:r>
    </w:p>
    <w:p>
      <w:pPr>
        <w:pStyle w:val="66"/>
      </w:pPr>
      <w:r>
        <w:t xml:space="preserve">SL-PTRS-Config-r16 ::=                 </w:t>
      </w:r>
      <w:r>
        <w:rPr>
          <w:color w:val="993366"/>
        </w:rPr>
        <w:t>SEQUENCE</w:t>
      </w:r>
      <w:r>
        <w:t xml:space="preserve"> {</w:t>
      </w:r>
    </w:p>
    <w:p>
      <w:pPr>
        <w:pStyle w:val="66"/>
        <w:rPr>
          <w:color w:val="808080"/>
        </w:rPr>
      </w:pPr>
      <w:r>
        <w:t xml:space="preserve">    sl-PTRS-FreqDensity-r16                </w:t>
      </w:r>
      <w:r>
        <w:rPr>
          <w:color w:val="993366"/>
        </w:rPr>
        <w:t>SEQUENCE</w:t>
      </w:r>
      <w:r>
        <w:t xml:space="preserve"> (</w:t>
      </w:r>
      <w:r>
        <w:rPr>
          <w:color w:val="993366"/>
        </w:rPr>
        <w:t>SIZE</w:t>
      </w:r>
      <w:r>
        <w:t xml:space="preserve"> (2))</w:t>
      </w:r>
      <w:r>
        <w:rPr>
          <w:color w:val="993366"/>
        </w:rPr>
        <w:t xml:space="preserve"> OF</w:t>
      </w:r>
      <w:r>
        <w:t xml:space="preserve"> </w:t>
      </w:r>
      <w:r>
        <w:rPr>
          <w:color w:val="993366"/>
        </w:rPr>
        <w:t>INTEGER</w:t>
      </w:r>
      <w:r>
        <w:t xml:space="preserve"> (1..276)                           </w:t>
      </w:r>
      <w:r>
        <w:rPr>
          <w:color w:val="993366"/>
        </w:rPr>
        <w:t>OPTIONAL</w:t>
      </w:r>
      <w:r>
        <w:t xml:space="preserve">,   </w:t>
      </w:r>
      <w:r>
        <w:rPr>
          <w:color w:val="808080"/>
        </w:rPr>
        <w:t>-- Need M</w:t>
      </w:r>
    </w:p>
    <w:p>
      <w:pPr>
        <w:pStyle w:val="66"/>
        <w:rPr>
          <w:color w:val="808080"/>
        </w:rPr>
      </w:pPr>
      <w:r>
        <w:t xml:space="preserve">    sl-PTRS-TimeDensity-r16                </w:t>
      </w:r>
      <w:r>
        <w:rPr>
          <w:color w:val="993366"/>
        </w:rPr>
        <w:t>SEQUENCE</w:t>
      </w:r>
      <w:r>
        <w:t xml:space="preserve"> (</w:t>
      </w:r>
      <w:r>
        <w:rPr>
          <w:color w:val="993366"/>
        </w:rPr>
        <w:t>SIZE</w:t>
      </w:r>
      <w:r>
        <w:t xml:space="preserve"> (3))</w:t>
      </w:r>
      <w:r>
        <w:rPr>
          <w:color w:val="993366"/>
        </w:rPr>
        <w:t xml:space="preserve"> OF</w:t>
      </w:r>
      <w:r>
        <w:t xml:space="preserve"> </w:t>
      </w:r>
      <w:r>
        <w:rPr>
          <w:color w:val="993366"/>
        </w:rPr>
        <w:t>INTEGER</w:t>
      </w:r>
      <w:r>
        <w:t xml:space="preserve"> (0..29)                            </w:t>
      </w:r>
      <w:r>
        <w:rPr>
          <w:color w:val="993366"/>
        </w:rPr>
        <w:t>OPTIONAL</w:t>
      </w:r>
      <w:r>
        <w:t xml:space="preserve">,   </w:t>
      </w:r>
      <w:r>
        <w:rPr>
          <w:color w:val="808080"/>
        </w:rPr>
        <w:t>-- Need M</w:t>
      </w:r>
    </w:p>
    <w:p>
      <w:pPr>
        <w:pStyle w:val="66"/>
        <w:rPr>
          <w:color w:val="808080"/>
        </w:rPr>
      </w:pPr>
      <w:r>
        <w:t xml:space="preserve">    sl-PTRS-RE-Offset-r16                  </w:t>
      </w:r>
      <w:r>
        <w:rPr>
          <w:color w:val="993366"/>
        </w:rPr>
        <w:t>ENUMERATED</w:t>
      </w:r>
      <w:r>
        <w:t xml:space="preserve"> {offset01, offset10, offset11}                         </w:t>
      </w:r>
      <w:r>
        <w:rPr>
          <w:color w:val="993366"/>
        </w:rPr>
        <w:t>OPTIONAL</w:t>
      </w:r>
      <w:r>
        <w:t xml:space="preserve">,   </w:t>
      </w:r>
      <w:r>
        <w:rPr>
          <w:color w:val="808080"/>
        </w:rPr>
        <w:t>-- Need M</w:t>
      </w:r>
    </w:p>
    <w:p>
      <w:pPr>
        <w:pStyle w:val="66"/>
        <w:rPr>
          <w:rFonts w:eastAsia="DengXian"/>
        </w:rPr>
      </w:pPr>
      <w:r>
        <w:t xml:space="preserve">    </w:t>
      </w:r>
      <w:r>
        <w:rPr>
          <w:rFonts w:eastAsia="DengXian"/>
        </w:rPr>
        <w:t>...</w:t>
      </w:r>
    </w:p>
    <w:p>
      <w:pPr>
        <w:pStyle w:val="66"/>
      </w:pPr>
      <w:r>
        <w:t>}</w:t>
      </w:r>
    </w:p>
    <w:p>
      <w:pPr>
        <w:pStyle w:val="66"/>
      </w:pPr>
    </w:p>
    <w:p>
      <w:pPr>
        <w:pStyle w:val="66"/>
      </w:pPr>
      <w:r>
        <w:t>SL-</w:t>
      </w:r>
      <w:r>
        <w:rPr>
          <w:rFonts w:eastAsia="DengXian"/>
        </w:rPr>
        <w:t>UE-SelectedConfigRP</w:t>
      </w:r>
      <w:r>
        <w:t xml:space="preserve">-r16 ::=         </w:t>
      </w:r>
      <w:r>
        <w:rPr>
          <w:color w:val="993366"/>
        </w:rPr>
        <w:t>SEQUENCE</w:t>
      </w:r>
      <w:r>
        <w:t xml:space="preserve"> {</w:t>
      </w:r>
    </w:p>
    <w:p>
      <w:pPr>
        <w:pStyle w:val="66"/>
        <w:rPr>
          <w:rFonts w:eastAsia="DengXian"/>
          <w:color w:val="808080"/>
        </w:rPr>
      </w:pPr>
      <w:r>
        <w:t xml:space="preserve">    sl-CBR-PriorityTxConfigList-r16        SL-CBR-PriorityTxConfigList-r16                                  </w:t>
      </w:r>
      <w:r>
        <w:rPr>
          <w:color w:val="993366"/>
        </w:rPr>
        <w:t>OPTIONAL</w:t>
      </w:r>
      <w:r>
        <w:t xml:space="preserve">,   </w:t>
      </w:r>
      <w:r>
        <w:rPr>
          <w:color w:val="808080"/>
        </w:rPr>
        <w:t>-- Need M</w:t>
      </w:r>
    </w:p>
    <w:p>
      <w:pPr>
        <w:pStyle w:val="66"/>
        <w:rPr>
          <w:color w:val="808080"/>
        </w:rPr>
      </w:pPr>
      <w:r>
        <w:t xml:space="preserve">    sl-ThresPSSCH-RSRP-List-r16            SL-ThresPSSCH-RSRP-List-r16                                       </w:t>
      </w:r>
      <w:r>
        <w:rPr>
          <w:color w:val="993366"/>
        </w:rPr>
        <w:t>OPTIONAL</w:t>
      </w:r>
      <w:r>
        <w:t xml:space="preserve">,   </w:t>
      </w:r>
      <w:r>
        <w:rPr>
          <w:color w:val="808080"/>
        </w:rPr>
        <w:t>-- Need M</w:t>
      </w:r>
    </w:p>
    <w:p>
      <w:pPr>
        <w:pStyle w:val="66"/>
        <w:rPr>
          <w:color w:val="808080"/>
        </w:rPr>
      </w:pPr>
      <w:r>
        <w:t xml:space="preserve">    sl-MultiReserveResource-r16            </w:t>
      </w:r>
      <w:r>
        <w:rPr>
          <w:color w:val="993366"/>
        </w:rPr>
        <w:t>ENUMERATED</w:t>
      </w:r>
      <w:r>
        <w:t xml:space="preserve"> {enabled}                                              </w:t>
      </w:r>
      <w:r>
        <w:rPr>
          <w:color w:val="993366"/>
        </w:rPr>
        <w:t>OPTIONAL</w:t>
      </w:r>
      <w:r>
        <w:t xml:space="preserve">,   </w:t>
      </w:r>
      <w:r>
        <w:rPr>
          <w:color w:val="808080"/>
        </w:rPr>
        <w:t>-- Need M</w:t>
      </w:r>
    </w:p>
    <w:p>
      <w:pPr>
        <w:pStyle w:val="66"/>
        <w:rPr>
          <w:color w:val="808080"/>
        </w:rPr>
      </w:pPr>
      <w:r>
        <w:t xml:space="preserve">    sl-MaxNumPerReserve-r16                </w:t>
      </w:r>
      <w:r>
        <w:rPr>
          <w:color w:val="993366"/>
        </w:rPr>
        <w:t>ENUMERATED</w:t>
      </w:r>
      <w:r>
        <w:t xml:space="preserve"> {n2, n3}                                               </w:t>
      </w:r>
      <w:r>
        <w:rPr>
          <w:color w:val="993366"/>
        </w:rPr>
        <w:t>OPTIONAL</w:t>
      </w:r>
      <w:r>
        <w:t xml:space="preserve">,   </w:t>
      </w:r>
      <w:r>
        <w:rPr>
          <w:color w:val="808080"/>
        </w:rPr>
        <w:t>-- Need M</w:t>
      </w:r>
    </w:p>
    <w:p>
      <w:pPr>
        <w:pStyle w:val="66"/>
        <w:rPr>
          <w:color w:val="808080"/>
        </w:rPr>
      </w:pPr>
      <w:r>
        <w:t xml:space="preserve">    sl-SensingWindow-r16                   </w:t>
      </w:r>
      <w:r>
        <w:rPr>
          <w:color w:val="993366"/>
        </w:rPr>
        <w:t>ENUMERATED</w:t>
      </w:r>
      <w:r>
        <w:t xml:space="preserve"> {ms100, ms1100}                                        </w:t>
      </w:r>
      <w:r>
        <w:rPr>
          <w:color w:val="993366"/>
        </w:rPr>
        <w:t>OPTIONAL</w:t>
      </w:r>
      <w:r>
        <w:t xml:space="preserve">,   </w:t>
      </w:r>
      <w:r>
        <w:rPr>
          <w:color w:val="808080"/>
        </w:rPr>
        <w:t>-- Need M</w:t>
      </w:r>
    </w:p>
    <w:p>
      <w:pPr>
        <w:pStyle w:val="66"/>
        <w:rPr>
          <w:color w:val="808080"/>
        </w:rPr>
      </w:pPr>
      <w:r>
        <w:t xml:space="preserve">    sl-SelectionWindowList-r16             SL-SelectionWindowList-r16                                        </w:t>
      </w:r>
      <w:r>
        <w:rPr>
          <w:color w:val="993366"/>
        </w:rPr>
        <w:t>OPTIONAL</w:t>
      </w:r>
      <w:r>
        <w:t xml:space="preserve">,   </w:t>
      </w:r>
      <w:r>
        <w:rPr>
          <w:color w:val="808080"/>
        </w:rPr>
        <w:t>-- Need M</w:t>
      </w:r>
    </w:p>
    <w:p>
      <w:pPr>
        <w:pStyle w:val="66"/>
        <w:rPr>
          <w:color w:val="808080"/>
        </w:rPr>
      </w:pPr>
      <w:r>
        <w:t xml:space="preserve">    sl-ResourceReservePeriodList-r16       </w:t>
      </w:r>
      <w:r>
        <w:rPr>
          <w:color w:val="993366"/>
        </w:rPr>
        <w:t>SEQUENCE</w:t>
      </w:r>
      <w:r>
        <w:t xml:space="preserve"> (</w:t>
      </w:r>
      <w:r>
        <w:rPr>
          <w:color w:val="993366"/>
        </w:rPr>
        <w:t>SIZE</w:t>
      </w:r>
      <w:r>
        <w:t xml:space="preserve"> (1..16))</w:t>
      </w:r>
      <w:r>
        <w:rPr>
          <w:color w:val="993366"/>
        </w:rPr>
        <w:t xml:space="preserve"> OF</w:t>
      </w:r>
      <w:r>
        <w:t xml:space="preserve"> SL-ResourceReservePeriod-r16           </w:t>
      </w:r>
      <w:r>
        <w:rPr>
          <w:color w:val="993366"/>
        </w:rPr>
        <w:t>OPTIONAL</w:t>
      </w:r>
      <w:r>
        <w:t xml:space="preserve">,   </w:t>
      </w:r>
      <w:r>
        <w:rPr>
          <w:color w:val="808080"/>
        </w:rPr>
        <w:t>-- Need M</w:t>
      </w:r>
    </w:p>
    <w:p>
      <w:pPr>
        <w:pStyle w:val="66"/>
        <w:rPr>
          <w:rFonts w:eastAsia="DengXian"/>
        </w:rPr>
      </w:pPr>
      <w:r>
        <w:t xml:space="preserve">    sl-RS-ForSensing-r16                   </w:t>
      </w:r>
      <w:r>
        <w:rPr>
          <w:color w:val="993366"/>
        </w:rPr>
        <w:t>ENUMERATED</w:t>
      </w:r>
      <w:r>
        <w:t xml:space="preserve"> {pscch, pssch},</w:t>
      </w:r>
    </w:p>
    <w:p>
      <w:pPr>
        <w:pStyle w:val="66"/>
        <w:rPr>
          <w:rFonts w:eastAsia="DengXian"/>
        </w:rPr>
      </w:pPr>
      <w:r>
        <w:t xml:space="preserve">    </w:t>
      </w:r>
      <w:r>
        <w:rPr>
          <w:rFonts w:eastAsia="DengXian"/>
        </w:rPr>
        <w:t>...</w:t>
      </w:r>
    </w:p>
    <w:p>
      <w:pPr>
        <w:pStyle w:val="66"/>
      </w:pPr>
      <w:r>
        <w:t>}</w:t>
      </w:r>
    </w:p>
    <w:p>
      <w:pPr>
        <w:pStyle w:val="66"/>
      </w:pPr>
    </w:p>
    <w:p>
      <w:pPr>
        <w:pStyle w:val="66"/>
      </w:pPr>
      <w:r>
        <w:t xml:space="preserve">SL-ResourceReservePeriod-r16 ::=       </w:t>
      </w:r>
      <w:r>
        <w:rPr>
          <w:color w:val="993366"/>
        </w:rPr>
        <w:t>CHOICE</w:t>
      </w:r>
      <w:r>
        <w:t xml:space="preserve"> {</w:t>
      </w:r>
    </w:p>
    <w:p>
      <w:pPr>
        <w:pStyle w:val="66"/>
      </w:pPr>
      <w:r>
        <w:t xml:space="preserve">    sl-ResourceReservePeriod1-r16          </w:t>
      </w:r>
      <w:r>
        <w:rPr>
          <w:color w:val="993366"/>
        </w:rPr>
        <w:t>ENUMERATED</w:t>
      </w:r>
      <w:r>
        <w:t xml:space="preserve"> {ms0, ms100, ms200, ms300, ms400, ms500, ms600, ms700, ms800, ms900, ms1000},</w:t>
      </w:r>
    </w:p>
    <w:p>
      <w:pPr>
        <w:pStyle w:val="66"/>
      </w:pPr>
      <w:r>
        <w:t xml:space="preserve">    sl-ResourceReservePeriod2-r16          </w:t>
      </w:r>
      <w:r>
        <w:rPr>
          <w:color w:val="993366"/>
        </w:rPr>
        <w:t>INTEGER</w:t>
      </w:r>
      <w:r>
        <w:t xml:space="preserve"> (1..99)</w:t>
      </w:r>
    </w:p>
    <w:p>
      <w:pPr>
        <w:pStyle w:val="66"/>
      </w:pPr>
      <w:r>
        <w:t>}</w:t>
      </w:r>
    </w:p>
    <w:p>
      <w:pPr>
        <w:pStyle w:val="66"/>
      </w:pPr>
    </w:p>
    <w:p>
      <w:pPr>
        <w:pStyle w:val="66"/>
      </w:pPr>
      <w:r>
        <w:t xml:space="preserve">SL-SelectionWindowList-r16 ::=         </w:t>
      </w:r>
      <w:r>
        <w:rPr>
          <w:color w:val="993366"/>
        </w:rPr>
        <w:t>SEQUENCE</w:t>
      </w:r>
      <w:r>
        <w:t xml:space="preserve"> (</w:t>
      </w:r>
      <w:r>
        <w:rPr>
          <w:color w:val="993366"/>
        </w:rPr>
        <w:t>SIZE</w:t>
      </w:r>
      <w:r>
        <w:t xml:space="preserve"> (8))</w:t>
      </w:r>
      <w:r>
        <w:rPr>
          <w:color w:val="993366"/>
        </w:rPr>
        <w:t xml:space="preserve"> OF</w:t>
      </w:r>
      <w:r>
        <w:t xml:space="preserve"> SL-SelectionWindowConfig-r16</w:t>
      </w:r>
    </w:p>
    <w:p>
      <w:pPr>
        <w:pStyle w:val="66"/>
      </w:pPr>
    </w:p>
    <w:p>
      <w:pPr>
        <w:pStyle w:val="66"/>
      </w:pPr>
      <w:r>
        <w:t xml:space="preserve">SL-SelectionWindowConfig-r16 ::=       </w:t>
      </w:r>
      <w:r>
        <w:rPr>
          <w:color w:val="993366"/>
        </w:rPr>
        <w:t>SEQUENCE</w:t>
      </w:r>
      <w:r>
        <w:t xml:space="preserve"> {</w:t>
      </w:r>
    </w:p>
    <w:p>
      <w:pPr>
        <w:pStyle w:val="66"/>
      </w:pPr>
      <w:r>
        <w:t xml:space="preserve">    sl-Priority-r16                        </w:t>
      </w:r>
      <w:r>
        <w:rPr>
          <w:color w:val="993366"/>
        </w:rPr>
        <w:t>INTEGER</w:t>
      </w:r>
      <w:r>
        <w:t xml:space="preserve"> (1..8),</w:t>
      </w:r>
    </w:p>
    <w:p>
      <w:pPr>
        <w:pStyle w:val="66"/>
      </w:pPr>
      <w:r>
        <w:t xml:space="preserve">    sl-SelectionWindow-r16                 </w:t>
      </w:r>
      <w:r>
        <w:rPr>
          <w:color w:val="993366"/>
        </w:rPr>
        <w:t>ENUMERATED</w:t>
      </w:r>
      <w:r>
        <w:t xml:space="preserve"> {n1, n5, n10, n20}</w:t>
      </w:r>
    </w:p>
    <w:p>
      <w:pPr>
        <w:pStyle w:val="66"/>
      </w:pPr>
      <w:r>
        <w:t>}</w:t>
      </w:r>
    </w:p>
    <w:p>
      <w:pPr>
        <w:pStyle w:val="66"/>
      </w:pPr>
    </w:p>
    <w:p>
      <w:pPr>
        <w:pStyle w:val="66"/>
      </w:pPr>
      <w:r>
        <w:t xml:space="preserve">SL-TxPercentageList-r16 ::=            </w:t>
      </w:r>
      <w:r>
        <w:rPr>
          <w:color w:val="993366"/>
        </w:rPr>
        <w:t>SEQUENCE</w:t>
      </w:r>
      <w:r>
        <w:t xml:space="preserve"> (</w:t>
      </w:r>
      <w:r>
        <w:rPr>
          <w:color w:val="993366"/>
        </w:rPr>
        <w:t>SIZE</w:t>
      </w:r>
      <w:r>
        <w:t xml:space="preserve"> (8))</w:t>
      </w:r>
      <w:r>
        <w:rPr>
          <w:color w:val="993366"/>
        </w:rPr>
        <w:t xml:space="preserve"> OF</w:t>
      </w:r>
      <w:r>
        <w:t xml:space="preserve"> SL-TxPercentageConfig-r16</w:t>
      </w:r>
    </w:p>
    <w:p>
      <w:pPr>
        <w:pStyle w:val="66"/>
      </w:pPr>
    </w:p>
    <w:p>
      <w:pPr>
        <w:pStyle w:val="66"/>
      </w:pPr>
      <w:r>
        <w:t xml:space="preserve">SL-TxPercentageConfig-r16 ::=          </w:t>
      </w:r>
      <w:r>
        <w:rPr>
          <w:color w:val="993366"/>
        </w:rPr>
        <w:t>SEQUENCE</w:t>
      </w:r>
      <w:r>
        <w:t xml:space="preserve"> {</w:t>
      </w:r>
    </w:p>
    <w:p>
      <w:pPr>
        <w:pStyle w:val="66"/>
      </w:pPr>
      <w:r>
        <w:t xml:space="preserve">    sl-Priority-r16                        </w:t>
      </w:r>
      <w:r>
        <w:rPr>
          <w:color w:val="993366"/>
        </w:rPr>
        <w:t>INTEGER</w:t>
      </w:r>
      <w:r>
        <w:t xml:space="preserve"> (1..8),</w:t>
      </w:r>
    </w:p>
    <w:p>
      <w:pPr>
        <w:pStyle w:val="66"/>
      </w:pPr>
      <w:r>
        <w:t xml:space="preserve">    sl-TxPercentage-r16                    </w:t>
      </w:r>
      <w:r>
        <w:rPr>
          <w:color w:val="993366"/>
        </w:rPr>
        <w:t>ENUMERATED</w:t>
      </w:r>
      <w:r>
        <w:t xml:space="preserve"> {p20, p35, p50}</w:t>
      </w:r>
    </w:p>
    <w:p>
      <w:pPr>
        <w:pStyle w:val="66"/>
      </w:pPr>
      <w:r>
        <w:t>}</w:t>
      </w:r>
    </w:p>
    <w:p>
      <w:pPr>
        <w:pStyle w:val="66"/>
      </w:pPr>
    </w:p>
    <w:p>
      <w:pPr>
        <w:pStyle w:val="66"/>
      </w:pPr>
      <w:r>
        <w:t xml:space="preserve">SL-MinMaxMCS-List-r16 ::=              </w:t>
      </w:r>
      <w:r>
        <w:rPr>
          <w:color w:val="993366"/>
        </w:rPr>
        <w:t>SEQUENCE</w:t>
      </w:r>
      <w:r>
        <w:t xml:space="preserve"> (</w:t>
      </w:r>
      <w:r>
        <w:rPr>
          <w:color w:val="993366"/>
        </w:rPr>
        <w:t>SIZE</w:t>
      </w:r>
      <w:r>
        <w:t xml:space="preserve"> (1..3))</w:t>
      </w:r>
      <w:r>
        <w:rPr>
          <w:color w:val="993366"/>
        </w:rPr>
        <w:t xml:space="preserve"> OF</w:t>
      </w:r>
      <w:r>
        <w:t xml:space="preserve"> SL-MinMaxMCS-Config-r16</w:t>
      </w:r>
    </w:p>
    <w:p>
      <w:pPr>
        <w:pStyle w:val="66"/>
      </w:pPr>
    </w:p>
    <w:p>
      <w:pPr>
        <w:pStyle w:val="66"/>
      </w:pPr>
      <w:r>
        <w:t xml:space="preserve">SL-MinMaxMCS-Config-r16 ::=            </w:t>
      </w:r>
      <w:r>
        <w:rPr>
          <w:color w:val="993366"/>
        </w:rPr>
        <w:t>SEQUENCE</w:t>
      </w:r>
      <w:r>
        <w:t xml:space="preserve"> {</w:t>
      </w:r>
    </w:p>
    <w:p>
      <w:pPr>
        <w:pStyle w:val="66"/>
      </w:pPr>
      <w:r>
        <w:t xml:space="preserve">    sl-MCS-Table-r16                       </w:t>
      </w:r>
      <w:r>
        <w:rPr>
          <w:color w:val="993366"/>
        </w:rPr>
        <w:t>ENUMERATED</w:t>
      </w:r>
      <w:r>
        <w:t xml:space="preserve"> {qam64, qam256, qam64LowSE},</w:t>
      </w:r>
    </w:p>
    <w:p>
      <w:pPr>
        <w:pStyle w:val="66"/>
      </w:pPr>
      <w:r>
        <w:t xml:space="preserve">    sl-MinMCS-PSSCH-r16                    </w:t>
      </w:r>
      <w:r>
        <w:rPr>
          <w:color w:val="993366"/>
        </w:rPr>
        <w:t>INTEGER</w:t>
      </w:r>
      <w:r>
        <w:t xml:space="preserve"> (0..27),</w:t>
      </w:r>
    </w:p>
    <w:p>
      <w:pPr>
        <w:pStyle w:val="66"/>
      </w:pPr>
      <w:r>
        <w:t xml:space="preserve">    sl-MaxMCS-PSSCH-r16                    </w:t>
      </w:r>
      <w:r>
        <w:rPr>
          <w:color w:val="993366"/>
        </w:rPr>
        <w:t>INTEGER</w:t>
      </w:r>
      <w:r>
        <w:t xml:space="preserve"> (0..31)</w:t>
      </w:r>
    </w:p>
    <w:p>
      <w:pPr>
        <w:pStyle w:val="66"/>
      </w:pPr>
      <w:r>
        <w:t>}</w:t>
      </w:r>
    </w:p>
    <w:p>
      <w:pPr>
        <w:pStyle w:val="66"/>
      </w:pPr>
    </w:p>
    <w:p>
      <w:pPr>
        <w:pStyle w:val="66"/>
      </w:pPr>
      <w:r>
        <w:t xml:space="preserve">SL-BetaOffsets-r16 ::=                 </w:t>
      </w:r>
      <w:r>
        <w:rPr>
          <w:color w:val="993366"/>
        </w:rPr>
        <w:t>INTEGER</w:t>
      </w:r>
      <w:r>
        <w:t xml:space="preserve"> (0..31)</w:t>
      </w:r>
    </w:p>
    <w:p>
      <w:pPr>
        <w:pStyle w:val="66"/>
      </w:pPr>
    </w:p>
    <w:p>
      <w:pPr>
        <w:pStyle w:val="66"/>
      </w:pPr>
      <w:r>
        <w:t xml:space="preserve">SL-PowerControl-r16 ::=    </w:t>
      </w:r>
      <w:r>
        <w:rPr>
          <w:color w:val="993366"/>
        </w:rPr>
        <w:t>SEQUENCE</w:t>
      </w:r>
      <w:r>
        <w:t xml:space="preserve"> {</w:t>
      </w:r>
    </w:p>
    <w:p>
      <w:pPr>
        <w:pStyle w:val="66"/>
      </w:pPr>
      <w:r>
        <w:t xml:space="preserve">    sl-MaxTransPower-r16       </w:t>
      </w:r>
      <w:r>
        <w:rPr>
          <w:color w:val="993366"/>
        </w:rPr>
        <w:t>INTEGER</w:t>
      </w:r>
      <w:r>
        <w:t xml:space="preserve"> (-30..33),</w:t>
      </w:r>
    </w:p>
    <w:p>
      <w:pPr>
        <w:pStyle w:val="66"/>
        <w:rPr>
          <w:color w:val="808080"/>
        </w:rPr>
      </w:pPr>
      <w:r>
        <w:t xml:space="preserve">    sl-Alpha-PSSCH-PSCCH-r16   </w:t>
      </w:r>
      <w:r>
        <w:rPr>
          <w:color w:val="993366"/>
        </w:rPr>
        <w:t>ENUMERATED</w:t>
      </w:r>
      <w:r>
        <w:t xml:space="preserve"> {alpha0, alpha04, alpha05, alpha06, alpha07, alpha08, alpha09, alpha1}  </w:t>
      </w:r>
      <w:r>
        <w:rPr>
          <w:color w:val="993366"/>
        </w:rPr>
        <w:t>OPTIONAL</w:t>
      </w:r>
      <w:r>
        <w:t xml:space="preserve">,   </w:t>
      </w:r>
      <w:r>
        <w:rPr>
          <w:color w:val="808080"/>
        </w:rPr>
        <w:t>-- Need M</w:t>
      </w:r>
    </w:p>
    <w:p>
      <w:pPr>
        <w:pStyle w:val="66"/>
        <w:rPr>
          <w:color w:val="808080"/>
        </w:rPr>
      </w:pPr>
      <w:r>
        <w:t xml:space="preserve">    dl-Alpha-PSSCH-PSCCH-r16   </w:t>
      </w:r>
      <w:r>
        <w:rPr>
          <w:color w:val="993366"/>
        </w:rPr>
        <w:t>ENUMERATED</w:t>
      </w:r>
      <w:r>
        <w:t xml:space="preserve"> {alpha0, alpha04, alpha05, alpha06, alpha07, alpha08, alpha09, alpha1}  </w:t>
      </w:r>
      <w:r>
        <w:rPr>
          <w:color w:val="993366"/>
        </w:rPr>
        <w:t>OPTIONAL</w:t>
      </w:r>
      <w:r>
        <w:t xml:space="preserve">,   </w:t>
      </w:r>
      <w:r>
        <w:rPr>
          <w:color w:val="808080"/>
        </w:rPr>
        <w:t>-- Need M</w:t>
      </w:r>
    </w:p>
    <w:p>
      <w:pPr>
        <w:pStyle w:val="66"/>
        <w:rPr>
          <w:color w:val="808080"/>
        </w:rPr>
      </w:pPr>
      <w:r>
        <w:t xml:space="preserve">    sl-P0-PSSCH-PSCCH-r16      </w:t>
      </w:r>
      <w:r>
        <w:rPr>
          <w:color w:val="993366"/>
        </w:rPr>
        <w:t>INTEGER</w:t>
      </w:r>
      <w:r>
        <w:t xml:space="preserve"> (-16..15)                                                                  </w:t>
      </w:r>
      <w:r>
        <w:rPr>
          <w:color w:val="993366"/>
        </w:rPr>
        <w:t>OPTIONAL</w:t>
      </w:r>
      <w:r>
        <w:t xml:space="preserve">,   </w:t>
      </w:r>
      <w:r>
        <w:rPr>
          <w:color w:val="808080"/>
        </w:rPr>
        <w:t>-- Need M</w:t>
      </w:r>
    </w:p>
    <w:p>
      <w:pPr>
        <w:pStyle w:val="66"/>
        <w:rPr>
          <w:color w:val="808080"/>
        </w:rPr>
      </w:pPr>
      <w:r>
        <w:t xml:space="preserve">    dl-P0-PSSCH-PSCCH-r16      </w:t>
      </w:r>
      <w:r>
        <w:rPr>
          <w:color w:val="993366"/>
        </w:rPr>
        <w:t>INTEGER</w:t>
      </w:r>
      <w:r>
        <w:t xml:space="preserve"> (-16..15)                                                                  </w:t>
      </w:r>
      <w:r>
        <w:rPr>
          <w:color w:val="993366"/>
        </w:rPr>
        <w:t>OPTIONAL</w:t>
      </w:r>
      <w:r>
        <w:t xml:space="preserve">,   </w:t>
      </w:r>
      <w:r>
        <w:rPr>
          <w:color w:val="808080"/>
        </w:rPr>
        <w:t>-- Need M</w:t>
      </w:r>
    </w:p>
    <w:p>
      <w:pPr>
        <w:pStyle w:val="66"/>
        <w:rPr>
          <w:color w:val="808080"/>
        </w:rPr>
      </w:pPr>
      <w:r>
        <w:t xml:space="preserve">    dl-Alpha-PSFCH-r16         </w:t>
      </w:r>
      <w:r>
        <w:rPr>
          <w:color w:val="993366"/>
        </w:rPr>
        <w:t>ENUMERATED</w:t>
      </w:r>
      <w:r>
        <w:t xml:space="preserve"> {alpha0, alpha04, alpha05, alpha06, alpha07, alpha08, alpha09, alpha1}  </w:t>
      </w:r>
      <w:r>
        <w:rPr>
          <w:color w:val="993366"/>
        </w:rPr>
        <w:t>OPTIONAL</w:t>
      </w:r>
      <w:r>
        <w:t xml:space="preserve">,   </w:t>
      </w:r>
      <w:r>
        <w:rPr>
          <w:color w:val="808080"/>
        </w:rPr>
        <w:t>-- Need M</w:t>
      </w:r>
    </w:p>
    <w:p>
      <w:pPr>
        <w:pStyle w:val="66"/>
        <w:rPr>
          <w:color w:val="808080"/>
        </w:rPr>
      </w:pPr>
      <w:r>
        <w:t xml:space="preserve">    dl-P0-PSFCH-r16            </w:t>
      </w:r>
      <w:r>
        <w:rPr>
          <w:color w:val="993366"/>
        </w:rPr>
        <w:t>INTEGER</w:t>
      </w:r>
      <w:r>
        <w:t xml:space="preserve"> (-16..15)                                                                  </w:t>
      </w:r>
      <w:r>
        <w:rPr>
          <w:color w:val="993366"/>
        </w:rPr>
        <w:t>OPTIONAL</w:t>
      </w:r>
      <w:r>
        <w:t xml:space="preserve">,   </w:t>
      </w:r>
      <w:r>
        <w:rPr>
          <w:color w:val="808080"/>
        </w:rPr>
        <w:t>-- Need M</w:t>
      </w:r>
    </w:p>
    <w:p>
      <w:pPr>
        <w:pStyle w:val="66"/>
      </w:pPr>
      <w:r>
        <w:t xml:space="preserve">    ...</w:t>
      </w:r>
    </w:p>
    <w:p>
      <w:pPr>
        <w:pStyle w:val="66"/>
      </w:pPr>
      <w:r>
        <w:t>}</w:t>
      </w:r>
    </w:p>
    <w:p>
      <w:pPr>
        <w:pStyle w:val="66"/>
      </w:pPr>
    </w:p>
    <w:p>
      <w:pPr>
        <w:pStyle w:val="66"/>
        <w:rPr>
          <w:color w:val="808080"/>
        </w:rPr>
      </w:pPr>
      <w:r>
        <w:rPr>
          <w:color w:val="808080"/>
        </w:rPr>
        <w:t>-- TAG-SL-RESOURCEPOOL-STOP</w:t>
      </w:r>
    </w:p>
    <w:p>
      <w:pPr>
        <w:pStyle w:val="66"/>
        <w:rPr>
          <w:color w:val="808080"/>
        </w:rPr>
      </w:pPr>
      <w:r>
        <w:rPr>
          <w:color w:val="808080"/>
        </w:rPr>
        <w:t>-- ASN1STOP</w:t>
      </w:r>
    </w:p>
    <w:p>
      <w:pPr>
        <w:rPr>
          <w:rFonts w:eastAsia="MS Mincho"/>
        </w:rPr>
      </w:pPr>
    </w:p>
    <w:tbl>
      <w:tblPr>
        <w:tblStyle w:val="42"/>
        <w:tblW w:w="14205"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420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blHeader/>
        </w:trPr>
        <w:tc>
          <w:tcPr>
            <w:tcW w:w="14205" w:type="dxa"/>
            <w:tcBorders>
              <w:top w:val="single" w:color="808080" w:sz="4" w:space="0"/>
              <w:left w:val="single" w:color="808080" w:sz="4" w:space="0"/>
              <w:bottom w:val="single" w:color="808080" w:sz="4" w:space="0"/>
              <w:right w:val="single" w:color="808080" w:sz="4" w:space="0"/>
            </w:tcBorders>
          </w:tcPr>
          <w:p>
            <w:pPr>
              <w:pStyle w:val="71"/>
              <w:rPr>
                <w:lang w:eastAsia="en-GB"/>
              </w:rPr>
            </w:pPr>
            <w:r>
              <w:rPr>
                <w:i/>
                <w:lang w:eastAsia="en-GB"/>
              </w:rPr>
              <w:t xml:space="preserve">SL-ZoneConfigMCR </w:t>
            </w:r>
            <w:r>
              <w:rPr>
                <w:lang w:eastAsia="en-GB"/>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sl-TransRange</w:t>
            </w:r>
          </w:p>
          <w:p>
            <w:pPr>
              <w:pStyle w:val="69"/>
              <w:rPr>
                <w:lang w:eastAsia="en-GB"/>
              </w:rPr>
            </w:pPr>
            <w:r>
              <w:rPr>
                <w:iCs/>
                <w:szCs w:val="22"/>
                <w:lang w:eastAsia="en-GB"/>
              </w:rPr>
              <w:t xml:space="preserve">Indicates the communication range requirement for the corresponding </w:t>
            </w:r>
            <w:r>
              <w:rPr>
                <w:i/>
                <w:szCs w:val="22"/>
                <w:lang w:eastAsia="en-GB"/>
              </w:rPr>
              <w:t>sl-ZoneConfigMCR-Index</w:t>
            </w:r>
            <w:r>
              <w:rPr>
                <w:iCs/>
                <w:szCs w:val="22"/>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sl-ZoneConfig</w:t>
            </w:r>
          </w:p>
          <w:p>
            <w:pPr>
              <w:pStyle w:val="69"/>
              <w:rPr>
                <w:lang w:eastAsia="en-GB"/>
              </w:rPr>
            </w:pPr>
            <w:r>
              <w:rPr>
                <w:iCs/>
                <w:szCs w:val="22"/>
                <w:lang w:eastAsia="en-GB"/>
              </w:rPr>
              <w:t>Indicates the zone configuration for the corresponding</w:t>
            </w:r>
            <w:r>
              <w:rPr>
                <w:i/>
                <w:szCs w:val="22"/>
                <w:lang w:eastAsia="en-GB"/>
              </w:rPr>
              <w:t xml:space="preserve"> sl-ZoneConfigMCR-Index</w:t>
            </w:r>
            <w:r>
              <w:rPr>
                <w:iCs/>
                <w:szCs w:val="22"/>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sl-ZoneConfigMCR-Index</w:t>
            </w:r>
          </w:p>
          <w:p>
            <w:pPr>
              <w:pStyle w:val="69"/>
              <w:rPr>
                <w:lang w:eastAsia="en-GB"/>
              </w:rPr>
            </w:pPr>
            <w:r>
              <w:rPr>
                <w:iCs/>
                <w:szCs w:val="22"/>
                <w:lang w:eastAsia="en-GB"/>
              </w:rPr>
              <w:t>Indicates the codepoint of the communication range requirement field in SCI.</w:t>
            </w:r>
          </w:p>
        </w:tc>
      </w:tr>
    </w:tbl>
    <w:p>
      <w:pPr>
        <w:rPr>
          <w:rFonts w:eastAsia="MS Mincho"/>
        </w:rPr>
      </w:pPr>
    </w:p>
    <w:tbl>
      <w:tblPr>
        <w:tblStyle w:val="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b w:val="0"/>
                <w:lang w:eastAsia="sv-SE"/>
              </w:rPr>
            </w:pPr>
            <w:r>
              <w:rPr>
                <w:i/>
                <w:lang w:eastAsia="sv-SE"/>
              </w:rPr>
              <w:t xml:space="preserve">SL-ResourcePool </w:t>
            </w:r>
            <w:r>
              <w:rPr>
                <w:lang w:eastAsia="sv-SE"/>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sv-SE"/>
              </w:rPr>
            </w:pPr>
            <w:r>
              <w:rPr>
                <w:b/>
                <w:bCs/>
                <w:i/>
                <w:iCs/>
                <w:lang w:eastAsia="sv-SE"/>
              </w:rPr>
              <w:t>sl-FilterCoefficient</w:t>
            </w:r>
          </w:p>
          <w:p>
            <w:pPr>
              <w:pStyle w:val="69"/>
              <w:rPr>
                <w:lang w:eastAsia="sv-SE"/>
              </w:rPr>
            </w:pPr>
            <w:r>
              <w:rPr>
                <w:lang w:eastAsia="sv-SE"/>
              </w:rPr>
              <w:t>This field indicates the filtering coefficient for long-term measurement and reference signal power derivation used for sideilnk open-loop power 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en-GB"/>
              </w:rPr>
            </w:pPr>
            <w:r>
              <w:rPr>
                <w:b/>
                <w:bCs/>
                <w:i/>
                <w:iCs/>
                <w:lang w:eastAsia="en-GB"/>
              </w:rPr>
              <w:t>sl-</w:t>
            </w:r>
            <w:r>
              <w:rPr>
                <w:rFonts w:cs="Arial"/>
                <w:b/>
                <w:bCs/>
                <w:i/>
                <w:iCs/>
                <w:lang w:eastAsia="en-GB"/>
              </w:rPr>
              <w:t>Additional-</w:t>
            </w:r>
            <w:r>
              <w:rPr>
                <w:b/>
                <w:bCs/>
                <w:i/>
                <w:iCs/>
                <w:lang w:eastAsia="en-GB"/>
              </w:rPr>
              <w:t>MCS-Table</w:t>
            </w:r>
          </w:p>
          <w:p>
            <w:pPr>
              <w:pStyle w:val="69"/>
              <w:rPr>
                <w:lang w:eastAsia="sv-SE"/>
              </w:rPr>
            </w:pPr>
            <w:r>
              <w:rPr>
                <w:bCs/>
                <w:kern w:val="2"/>
                <w:lang w:eastAsia="en-GB"/>
              </w:rPr>
              <w:t>Indicates the MCS table</w:t>
            </w:r>
            <w:r>
              <w:rPr>
                <w:rFonts w:cs="Arial"/>
                <w:bCs/>
                <w:kern w:val="2"/>
                <w:lang w:eastAsia="en-GB"/>
              </w:rPr>
              <w:t>(s) additionally</w:t>
            </w:r>
            <w:r>
              <w:rPr>
                <w:bCs/>
                <w:kern w:val="2"/>
                <w:lang w:eastAsia="en-GB"/>
              </w:rPr>
              <w:t xml:space="preserve"> used in the resource pool.</w:t>
            </w:r>
            <w:r>
              <w:t xml:space="preserve"> </w:t>
            </w:r>
            <w:r>
              <w:rPr>
                <w:rFonts w:cs="Arial"/>
                <w:bCs/>
                <w:kern w:val="2"/>
                <w:lang w:eastAsia="en-GB"/>
              </w:rPr>
              <w:t>64QAM table is (pre-)configured as default. Zero, one or two can be additionally (pre-)configured using the 256QAM and/or low-SE MCS tables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en-GB"/>
              </w:rPr>
            </w:pPr>
            <w:r>
              <w:rPr>
                <w:b/>
                <w:bCs/>
                <w:i/>
                <w:iCs/>
                <w:lang w:eastAsia="en-GB"/>
              </w:rPr>
              <w:t>sl-NumSubchannel</w:t>
            </w:r>
          </w:p>
          <w:p>
            <w:pPr>
              <w:pStyle w:val="69"/>
              <w:rPr>
                <w:lang w:eastAsia="en-GB"/>
              </w:rPr>
            </w:pPr>
            <w:r>
              <w:rPr>
                <w:bCs/>
                <w:kern w:val="2"/>
                <w:lang w:eastAsia="en-GB"/>
              </w:rPr>
              <w:t>Indicates the number of subchannels in the corresponding resource pool, which consists of contiguous PRBs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en-GB"/>
              </w:rPr>
            </w:pPr>
            <w:r>
              <w:rPr>
                <w:b/>
                <w:bCs/>
                <w:i/>
                <w:iCs/>
                <w:lang w:eastAsia="en-GB"/>
              </w:rPr>
              <w:t>sl-PreemptionEnable</w:t>
            </w:r>
          </w:p>
          <w:p>
            <w:pPr>
              <w:pStyle w:val="69"/>
              <w:rPr>
                <w:b/>
                <w:bCs/>
                <w:i/>
                <w:iCs/>
                <w:lang w:eastAsia="en-GB"/>
              </w:rPr>
            </w:pPr>
            <w:r>
              <w:rPr>
                <w:rFonts w:cs="Arial"/>
                <w:bCs/>
                <w:iCs/>
                <w:lang w:eastAsia="en-GB"/>
              </w:rPr>
              <w:t>Indiates whether pre-emption is disabled or enabled in a resource pool. If enabled, a priority level p_preemption can be optionally configured. If the pre-emption is enabled but p_preemption is not configured, pre-emption is applicable to all levels.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en-GB"/>
              </w:rPr>
            </w:pPr>
            <w:r>
              <w:rPr>
                <w:b/>
                <w:bCs/>
                <w:i/>
                <w:iCs/>
                <w:lang w:eastAsia="en-GB"/>
              </w:rPr>
              <w:t>sl-PriorityThreshold-UL-URLLC</w:t>
            </w:r>
          </w:p>
          <w:p>
            <w:pPr>
              <w:pStyle w:val="69"/>
              <w:rPr>
                <w:b/>
                <w:bCs/>
                <w:i/>
                <w:iCs/>
                <w:lang w:eastAsia="en-GB"/>
              </w:rPr>
            </w:pPr>
            <w:r>
              <w:rPr>
                <w:rFonts w:cs="Arial"/>
                <w:bCs/>
                <w:iCs/>
                <w:lang w:eastAsia="en-GB"/>
              </w:rPr>
              <w:t>Indicates the threshold used to determine whether SL V2X transmission or PUCCH transmission carrying SL HARQ is prioritized over uplink transmission of priority index 1 if they overlap in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en-GB"/>
              </w:rPr>
            </w:pPr>
            <w:r>
              <w:rPr>
                <w:b/>
                <w:bCs/>
                <w:i/>
                <w:iCs/>
                <w:lang w:eastAsia="en-GB"/>
              </w:rPr>
              <w:t>sl-PriorityThreshold</w:t>
            </w:r>
          </w:p>
          <w:p>
            <w:pPr>
              <w:pStyle w:val="69"/>
              <w:rPr>
                <w:b/>
                <w:bCs/>
                <w:i/>
                <w:iCs/>
                <w:lang w:eastAsia="en-GB"/>
              </w:rPr>
            </w:pPr>
            <w:r>
              <w:rPr>
                <w:rFonts w:cs="Arial"/>
                <w:bCs/>
                <w:iCs/>
                <w:lang w:eastAsia="en-GB"/>
              </w:rPr>
              <w:t>Indicates the threshold used to determine whether SL V2X transmission or PUCCH transmission carrying SL HARQ is prioritized over uplink transmission of priority index 0 if they overlap in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en-GB"/>
              </w:rPr>
            </w:pPr>
            <w:r>
              <w:rPr>
                <w:b/>
                <w:bCs/>
                <w:i/>
                <w:iCs/>
                <w:lang w:eastAsia="en-GB"/>
              </w:rPr>
              <w:t>sl-RB-Number</w:t>
            </w:r>
          </w:p>
          <w:p>
            <w:pPr>
              <w:pStyle w:val="69"/>
              <w:rPr>
                <w:lang w:eastAsia="en-GB"/>
              </w:rPr>
            </w:pPr>
            <w:r>
              <w:rPr>
                <w:lang w:eastAsia="en-GB"/>
              </w:rPr>
              <w:t>Indicates the number of PRBs in the corresponding resource pool, which consists of contiguous PRBs only.</w:t>
            </w:r>
            <w:ins w:id="5" w:author="ZTE - Boyuan" w:date="2020-08-26T10:10:00Z">
              <w:r>
                <w:rPr>
                  <w:rFonts w:hint="eastAsia" w:eastAsia="宋体"/>
                  <w:lang w:val="en-US" w:eastAsia="zh-CN"/>
                </w:rPr>
                <w:t xml:space="preserve"> </w:t>
              </w:r>
            </w:ins>
            <w:ins w:id="6" w:author="ZTE - Boyuan" w:date="2020-08-26T16:16:00Z">
              <w:r>
                <w:rPr>
                  <w:rFonts w:eastAsia="Malgun Gothic"/>
                  <w:lang w:eastAsia="ko-KR"/>
                </w:rPr>
                <w:t>The remaining RB cannot be used by UE if it is less than sl-SubchannelSize, where the remaining RB is equal to sl-RB-Number - sl-SubchannelSize * sl-NumSubchannel</w:t>
              </w:r>
            </w:ins>
            <w:commentRangeStart w:id="0"/>
            <w:commentRangeStart w:id="1"/>
            <w:commentRangeStart w:id="2"/>
            <w:commentRangeStart w:id="3"/>
            <w:r>
              <w:commentReference w:id="0"/>
            </w:r>
            <w:commentRangeEnd w:id="0"/>
            <w:commentRangeEnd w:id="1"/>
            <w:r>
              <w:rPr>
                <w:rStyle w:val="47"/>
                <w:rFonts w:ascii="Times New Roman" w:hAnsi="Times New Roman"/>
              </w:rPr>
              <w:commentReference w:id="1"/>
            </w:r>
            <w:commentRangeEnd w:id="2"/>
            <w:r>
              <w:rPr>
                <w:rStyle w:val="47"/>
                <w:rFonts w:ascii="Times New Roman" w:hAnsi="Times New Roman"/>
              </w:rPr>
              <w:commentReference w:id="2"/>
            </w:r>
            <w:commentRangeEnd w:id="3"/>
            <w:r>
              <w:rPr>
                <w:rStyle w:val="47"/>
                <w:rFonts w:ascii="Times New Roman" w:hAnsi="Times New Roman"/>
              </w:rPr>
              <w:commentReference w:id="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en-GB"/>
              </w:rPr>
            </w:pPr>
            <w:r>
              <w:rPr>
                <w:b/>
                <w:bCs/>
                <w:i/>
                <w:iCs/>
                <w:lang w:eastAsia="en-GB"/>
              </w:rPr>
              <w:t>sl-StartRB-Subchannel</w:t>
            </w:r>
          </w:p>
          <w:p>
            <w:pPr>
              <w:pStyle w:val="69"/>
              <w:rPr>
                <w:lang w:eastAsia="en-GB"/>
              </w:rPr>
            </w:pPr>
            <w:r>
              <w:rPr>
                <w:bCs/>
                <w:kern w:val="2"/>
                <w:lang w:eastAsia="en-GB"/>
              </w:rPr>
              <w:t>Indicates the lowest RB index of the subchannel with the lowest index in the resource pool</w:t>
            </w:r>
            <w:r>
              <w:t xml:space="preserve"> </w:t>
            </w:r>
            <w:r>
              <w:rPr>
                <w:rFonts w:cs="Arial"/>
                <w:bCs/>
                <w:kern w:val="2"/>
                <w:lang w:eastAsia="en-GB"/>
              </w:rPr>
              <w:t>with respect to the lowest RB index of a SL BWP</w:t>
            </w:r>
            <w:r>
              <w:rPr>
                <w:bCs/>
                <w:kern w:val="2"/>
                <w:lang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en-GB"/>
              </w:rPr>
            </w:pPr>
            <w:r>
              <w:rPr>
                <w:b/>
                <w:bCs/>
                <w:i/>
                <w:iCs/>
                <w:lang w:eastAsia="en-GB"/>
              </w:rPr>
              <w:t>sl-SubchannelSize</w:t>
            </w:r>
          </w:p>
          <w:p>
            <w:pPr>
              <w:pStyle w:val="69"/>
              <w:rPr>
                <w:lang w:eastAsia="en-GB"/>
              </w:rPr>
            </w:pPr>
            <w:r>
              <w:rPr>
                <w:bCs/>
                <w:kern w:val="2"/>
                <w:lang w:eastAsia="en-GB"/>
              </w:rPr>
              <w:t>Indicates the minimum granularity in frequency domain for the sensing for PSSCH resource selection in the unit of PRB.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en-GB"/>
              </w:rPr>
            </w:pPr>
            <w:r>
              <w:rPr>
                <w:b/>
                <w:bCs/>
                <w:i/>
                <w:iCs/>
                <w:lang w:eastAsia="en-GB"/>
              </w:rPr>
              <w:t>sl-SyncAllowed</w:t>
            </w:r>
          </w:p>
          <w:p>
            <w:pPr>
              <w:pStyle w:val="69"/>
              <w:rPr>
                <w:lang w:eastAsia="sv-SE"/>
              </w:rPr>
            </w:pPr>
            <w:r>
              <w:rPr>
                <w:bCs/>
                <w:kern w:val="2"/>
                <w:lang w:eastAsia="en-GB"/>
              </w:rPr>
              <w:t>Indicates the allowed synchronization reference(s) which is (are) allowed to use the configured resource pool.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en-GB"/>
              </w:rPr>
            </w:pPr>
            <w:r>
              <w:rPr>
                <w:b/>
                <w:bCs/>
                <w:i/>
                <w:iCs/>
                <w:lang w:eastAsia="en-GB"/>
              </w:rPr>
              <w:t>sl-SyncConfigIndex</w:t>
            </w:r>
          </w:p>
          <w:p>
            <w:pPr>
              <w:pStyle w:val="69"/>
              <w:rPr>
                <w:lang w:eastAsia="en-GB"/>
              </w:rPr>
            </w:pPr>
            <w:r>
              <w:rPr>
                <w:bCs/>
                <w:kern w:val="2"/>
                <w:lang w:eastAsia="en-GB"/>
              </w:rPr>
              <w:t xml:space="preserve">Indicates the synchronisation configuration that is associated with a reception pool, by means of an index to the corresponding entry </w:t>
            </w:r>
            <w:r>
              <w:rPr>
                <w:bCs/>
                <w:i/>
                <w:iCs/>
                <w:kern w:val="2"/>
                <w:lang w:eastAsia="en-GB"/>
              </w:rPr>
              <w:t>SL-SyncConfigList</w:t>
            </w:r>
            <w:r>
              <w:rPr>
                <w:bCs/>
                <w:kern w:val="2"/>
                <w:lang w:eastAsia="en-GB"/>
              </w:rPr>
              <w:t xml:space="preserve"> of in </w:t>
            </w:r>
            <w:r>
              <w:rPr>
                <w:bCs/>
                <w:i/>
                <w:iCs/>
                <w:kern w:val="2"/>
                <w:lang w:eastAsia="en-GB"/>
              </w:rPr>
              <w:t>SIB12</w:t>
            </w:r>
            <w:r>
              <w:rPr>
                <w:bCs/>
                <w:kern w:val="2"/>
                <w:lang w:eastAsia="en-GB"/>
              </w:rPr>
              <w:t xml:space="preserve"> for NR sidelink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en-GB"/>
              </w:rPr>
            </w:pPr>
            <w:r>
              <w:rPr>
                <w:b/>
                <w:bCs/>
                <w:i/>
                <w:iCs/>
                <w:lang w:eastAsia="en-GB"/>
              </w:rPr>
              <w:t>sl-TDD-Config</w:t>
            </w:r>
            <w:r>
              <w:rPr>
                <w:rFonts w:cs="Arial"/>
                <w:b/>
                <w:bCs/>
                <w:i/>
                <w:iCs/>
                <w:lang w:eastAsia="en-GB"/>
              </w:rPr>
              <w:t>uration</w:t>
            </w:r>
          </w:p>
          <w:p>
            <w:pPr>
              <w:pStyle w:val="69"/>
              <w:rPr>
                <w:lang w:eastAsia="en-GB"/>
              </w:rPr>
            </w:pPr>
            <w:r>
              <w:rPr>
                <w:bCs/>
                <w:kern w:val="2"/>
                <w:lang w:eastAsia="en-GB"/>
              </w:rPr>
              <w:t xml:space="preserve">Indicates the TDD configuration associated with the reception pool of the cell indicated by </w:t>
            </w:r>
            <w:r>
              <w:rPr>
                <w:bCs/>
                <w:i/>
                <w:iCs/>
                <w:kern w:val="2"/>
                <w:lang w:eastAsia="en-GB"/>
              </w:rPr>
              <w:t>sl-SyncConfigIndex</w:t>
            </w:r>
            <w:r>
              <w:rPr>
                <w:bCs/>
                <w:kern w:val="2"/>
                <w:lang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en-GB"/>
              </w:rPr>
            </w:pPr>
            <w:r>
              <w:rPr>
                <w:b/>
                <w:bCs/>
                <w:i/>
                <w:iCs/>
                <w:lang w:eastAsia="en-GB"/>
              </w:rPr>
              <w:t>sl-ThreshS-RSSI-CBR</w:t>
            </w:r>
          </w:p>
          <w:p>
            <w:pPr>
              <w:pStyle w:val="69"/>
              <w:rPr>
                <w:lang w:eastAsia="en-GB"/>
              </w:rPr>
            </w:pPr>
            <w:r>
              <w:rPr>
                <w:bCs/>
                <w:kern w:val="2"/>
                <w:lang w:eastAsia="en-GB"/>
              </w:rPr>
              <w:t>Indicates the S-RSSI threshold for determining the contribution of a sub-channel to the CBR measurement. Value 0 corresponds to -112 dBm, value 1 to -110 dBm, value n to (-112 + n*2) dBm, and so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en-GB"/>
              </w:rPr>
            </w:pPr>
            <w:r>
              <w:rPr>
                <w:b/>
                <w:bCs/>
                <w:i/>
                <w:iCs/>
                <w:lang w:eastAsia="en-GB"/>
              </w:rPr>
              <w:t>sl-TimeResource</w:t>
            </w:r>
          </w:p>
          <w:p>
            <w:pPr>
              <w:pStyle w:val="69"/>
              <w:rPr>
                <w:lang w:eastAsia="en-GB"/>
              </w:rPr>
            </w:pPr>
            <w:r>
              <w:rPr>
                <w:bCs/>
                <w:kern w:val="2"/>
                <w:lang w:eastAsia="en-GB"/>
              </w:rPr>
              <w:t>Indicates the bitmap of the resource pool, which is defined by repeating the bitmap with a periodicity during a SFN or DFN cycle.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en-GB"/>
              </w:rPr>
            </w:pPr>
            <w:r>
              <w:rPr>
                <w:b/>
                <w:bCs/>
                <w:i/>
                <w:iCs/>
                <w:lang w:eastAsia="en-GB"/>
              </w:rPr>
              <w:t>sl-TimeWindowSizeCBR</w:t>
            </w:r>
          </w:p>
          <w:p>
            <w:pPr>
              <w:pStyle w:val="69"/>
              <w:rPr>
                <w:lang w:eastAsia="en-GB"/>
              </w:rPr>
            </w:pPr>
            <w:r>
              <w:rPr>
                <w:bCs/>
                <w:kern w:val="2"/>
                <w:lang w:eastAsia="en-GB"/>
              </w:rPr>
              <w:t>Indicates the time window size for CBR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en-GB"/>
              </w:rPr>
            </w:pPr>
            <w:r>
              <w:rPr>
                <w:b/>
                <w:bCs/>
                <w:i/>
                <w:iCs/>
                <w:lang w:eastAsia="en-GB"/>
              </w:rPr>
              <w:t>sl-TimeWindowSizeCR</w:t>
            </w:r>
          </w:p>
          <w:p>
            <w:pPr>
              <w:pStyle w:val="69"/>
              <w:rPr>
                <w:lang w:eastAsia="en-GB"/>
              </w:rPr>
            </w:pPr>
            <w:r>
              <w:rPr>
                <w:bCs/>
                <w:kern w:val="2"/>
                <w:lang w:eastAsia="en-GB"/>
              </w:rPr>
              <w:t>Indicates the time window size for CR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en-GB"/>
              </w:rPr>
            </w:pPr>
            <w:r>
              <w:rPr>
                <w:b/>
                <w:bCs/>
                <w:i/>
                <w:iCs/>
                <w:lang w:eastAsia="en-GB"/>
              </w:rPr>
              <w:t>sl-TxPercentageList</w:t>
            </w:r>
          </w:p>
          <w:p>
            <w:pPr>
              <w:pStyle w:val="69"/>
              <w:rPr>
                <w:lang w:eastAsia="en-GB"/>
              </w:rPr>
            </w:pPr>
            <w:r>
              <w:rPr>
                <w:lang w:eastAsia="en-GB"/>
              </w:rPr>
              <w:t>Indicates the portion of candidate single-slot PSSCH resources over the toal resources. Value p20 corresponds to 20%, and so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en-GB"/>
              </w:rPr>
            </w:pPr>
            <w:r>
              <w:rPr>
                <w:b/>
                <w:bCs/>
                <w:i/>
                <w:iCs/>
                <w:lang w:eastAsia="en-GB"/>
              </w:rPr>
              <w:t>sl-X-Overhead</w:t>
            </w:r>
          </w:p>
          <w:p>
            <w:pPr>
              <w:pStyle w:val="69"/>
              <w:rPr>
                <w:lang w:eastAsia="en-GB"/>
              </w:rPr>
            </w:pPr>
            <w:r>
              <w:rPr>
                <w:lang w:eastAsia="en-GB"/>
              </w:rPr>
              <w:t>Accounts for overhead from CSI-RS, PT-RS. If the field is absent, the UE applies value xOh0 (see TS 38.214 [19], clause 5.1.3.2).</w:t>
            </w:r>
          </w:p>
        </w:tc>
      </w:tr>
    </w:tbl>
    <w:p>
      <w:pPr>
        <w:rPr>
          <w:rFonts w:eastAsia="Yu Mincho"/>
        </w:rPr>
      </w:pPr>
    </w:p>
    <w:tbl>
      <w:tblPr>
        <w:tblStyle w:val="42"/>
        <w:tblW w:w="14205"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420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14205" w:type="dxa"/>
            <w:tcBorders>
              <w:top w:val="single" w:color="808080" w:sz="4" w:space="0"/>
              <w:left w:val="single" w:color="808080" w:sz="4" w:space="0"/>
              <w:bottom w:val="single" w:color="808080" w:sz="4" w:space="0"/>
              <w:right w:val="single" w:color="808080" w:sz="4" w:space="0"/>
            </w:tcBorders>
          </w:tcPr>
          <w:p>
            <w:pPr>
              <w:pStyle w:val="71"/>
              <w:rPr>
                <w:lang w:eastAsia="en-GB"/>
              </w:rPr>
            </w:pPr>
            <w:r>
              <w:rPr>
                <w:i/>
                <w:lang w:eastAsia="en-GB"/>
              </w:rPr>
              <w:t xml:space="preserve">SL-SyncAllowed </w:t>
            </w:r>
            <w:r>
              <w:rPr>
                <w:lang w:eastAsia="en-GB"/>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gnbEnb-Sync</w:t>
            </w:r>
          </w:p>
          <w:p>
            <w:pPr>
              <w:pStyle w:val="69"/>
              <w:rPr>
                <w:lang w:eastAsia="en-GB"/>
              </w:rPr>
            </w:pPr>
            <w:r>
              <w:rPr>
                <w:bCs/>
                <w:kern w:val="2"/>
                <w:lang w:eastAsia="en-GB"/>
              </w:rPr>
              <w:t>If configured, the (pre-) configured resources can be used if the UE is directly or indirectly synchronized to eNB or gNB (i.e., synchronized to a reference UE which is directly synchronized to eNB or gNB).</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gnss-Sync</w:t>
            </w:r>
          </w:p>
          <w:p>
            <w:pPr>
              <w:pStyle w:val="69"/>
              <w:rPr>
                <w:lang w:eastAsia="en-GB"/>
              </w:rPr>
            </w:pPr>
            <w:r>
              <w:rPr>
                <w:bCs/>
                <w:kern w:val="2"/>
                <w:lang w:eastAsia="en-GB"/>
              </w:rPr>
              <w:t>If configured, the (pre-) configured resources can be used if the UE is directly or indirectly synchronized to GNSS (i.e., synchronized to a reference UE which is directly synchronized to GNSS).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ue-Sync</w:t>
            </w:r>
          </w:p>
          <w:p>
            <w:pPr>
              <w:pStyle w:val="69"/>
              <w:rPr>
                <w:lang w:eastAsia="en-GB"/>
              </w:rPr>
            </w:pPr>
            <w:r>
              <w:rPr>
                <w:bCs/>
                <w:kern w:val="2"/>
                <w:lang w:eastAsia="en-GB"/>
              </w:rPr>
              <w:t>If configured, the (pre-) configured resources can be used if the UE is synchronized to a reference UE which is not synchronized to eNB, gNB and GNSS directly or indirectly.</w:t>
            </w:r>
          </w:p>
        </w:tc>
      </w:tr>
    </w:tbl>
    <w:p>
      <w:pPr>
        <w:rPr>
          <w:rFonts w:eastAsia="Yu Mincho"/>
        </w:rPr>
      </w:pPr>
    </w:p>
    <w:tbl>
      <w:tblPr>
        <w:tblStyle w:val="42"/>
        <w:tblW w:w="14205"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420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14205" w:type="dxa"/>
            <w:tcBorders>
              <w:top w:val="single" w:color="808080" w:sz="4" w:space="0"/>
              <w:left w:val="single" w:color="808080" w:sz="4" w:space="0"/>
              <w:bottom w:val="single" w:color="808080" w:sz="4" w:space="0"/>
              <w:right w:val="single" w:color="808080" w:sz="4" w:space="0"/>
            </w:tcBorders>
          </w:tcPr>
          <w:p>
            <w:pPr>
              <w:pStyle w:val="71"/>
              <w:rPr>
                <w:b w:val="0"/>
                <w:lang w:eastAsia="en-GB"/>
              </w:rPr>
            </w:pPr>
            <w:r>
              <w:rPr>
                <w:i/>
                <w:lang w:eastAsia="en-GB"/>
              </w:rPr>
              <w:t xml:space="preserve">SL-PSCCH </w:t>
            </w:r>
            <w:r>
              <w:rPr>
                <w:lang w:eastAsia="en-GB"/>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sl-FreqResourcePSCCH</w:t>
            </w:r>
          </w:p>
          <w:p>
            <w:pPr>
              <w:pStyle w:val="69"/>
              <w:rPr>
                <w:lang w:eastAsia="en-GB"/>
              </w:rPr>
            </w:pPr>
            <w:r>
              <w:rPr>
                <w:bCs/>
                <w:kern w:val="2"/>
                <w:lang w:eastAsia="en-GB"/>
              </w:rPr>
              <w:t>Indicates the number of PRBs for PSCCH in a resource pool where it is not greater than the number PRBs of the subchannel.</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sl-DMRS-ScrambleID</w:t>
            </w:r>
          </w:p>
          <w:p>
            <w:pPr>
              <w:pStyle w:val="69"/>
              <w:rPr>
                <w:lang w:eastAsia="en-GB"/>
              </w:rPr>
            </w:pPr>
            <w:r>
              <w:rPr>
                <w:bCs/>
                <w:kern w:val="2"/>
                <w:lang w:eastAsia="en-GB"/>
              </w:rPr>
              <w:t>Indicates the initialization value for PSCCH DMRS scrambling.</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sl-NumReservedBits</w:t>
            </w:r>
          </w:p>
          <w:p>
            <w:pPr>
              <w:pStyle w:val="69"/>
              <w:rPr>
                <w:lang w:eastAsia="en-GB"/>
              </w:rPr>
            </w:pPr>
            <w:r>
              <w:rPr>
                <w:bCs/>
                <w:kern w:val="2"/>
                <w:lang w:eastAsia="en-GB"/>
              </w:rPr>
              <w:t>Indicates the number of reserved bits in first stage SCI.</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sl-TimeResourcePSCCH</w:t>
            </w:r>
          </w:p>
          <w:p>
            <w:pPr>
              <w:pStyle w:val="69"/>
              <w:rPr>
                <w:bCs/>
                <w:lang w:eastAsia="en-GB"/>
              </w:rPr>
            </w:pPr>
            <w:r>
              <w:rPr>
                <w:bCs/>
                <w:kern w:val="2"/>
                <w:lang w:eastAsia="en-GB"/>
              </w:rPr>
              <w:t>Indicates the number of sumbols of PSCCH in a resource pool.</w:t>
            </w:r>
          </w:p>
        </w:tc>
      </w:tr>
    </w:tbl>
    <w:p>
      <w:pPr>
        <w:rPr>
          <w:rFonts w:eastAsia="Yu Mincho"/>
        </w:rPr>
      </w:pPr>
    </w:p>
    <w:tbl>
      <w:tblPr>
        <w:tblStyle w:val="42"/>
        <w:tblW w:w="14205"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420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14205" w:type="dxa"/>
            <w:tcBorders>
              <w:top w:val="single" w:color="808080" w:sz="4" w:space="0"/>
              <w:left w:val="single" w:color="808080" w:sz="4" w:space="0"/>
              <w:bottom w:val="single" w:color="808080" w:sz="4" w:space="0"/>
              <w:right w:val="single" w:color="808080" w:sz="4" w:space="0"/>
            </w:tcBorders>
          </w:tcPr>
          <w:p>
            <w:pPr>
              <w:pStyle w:val="71"/>
              <w:rPr>
                <w:lang w:eastAsia="en-GB"/>
              </w:rPr>
            </w:pPr>
            <w:r>
              <w:rPr>
                <w:i/>
                <w:lang w:eastAsia="en-GB"/>
              </w:rPr>
              <w:t xml:space="preserve">SL-PSSCH </w:t>
            </w:r>
            <w:r>
              <w:rPr>
                <w:lang w:eastAsia="en-GB"/>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sl-BetaOffsets2ndSCI</w:t>
            </w:r>
          </w:p>
          <w:p>
            <w:pPr>
              <w:pStyle w:val="69"/>
              <w:rPr>
                <w:lang w:eastAsia="en-GB"/>
              </w:rPr>
            </w:pPr>
            <w:r>
              <w:rPr>
                <w:bCs/>
                <w:kern w:val="2"/>
                <w:lang w:eastAsia="en-GB"/>
              </w:rPr>
              <w:t>Indicates candidates of beta-offset values to determine the number of coded modulation symbols for second stage SCI.</w:t>
            </w:r>
            <w:r>
              <w:t xml:space="preserve"> </w:t>
            </w:r>
            <w:r>
              <w:rPr>
                <w:rFonts w:cs="Arial"/>
                <w:bCs/>
                <w:kern w:val="2"/>
                <w:lang w:eastAsia="en-GB"/>
              </w:rPr>
              <w:t>The value indicates the index of Table 9.3-2 of TS 38.213</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sl-PSSCH-DMRS-TimePattern</w:t>
            </w:r>
            <w:r>
              <w:rPr>
                <w:rFonts w:cs="Arial"/>
                <w:b/>
                <w:bCs/>
                <w:i/>
                <w:iCs/>
                <w:lang w:eastAsia="en-GB"/>
              </w:rPr>
              <w:t>List</w:t>
            </w:r>
          </w:p>
          <w:p>
            <w:pPr>
              <w:pStyle w:val="69"/>
              <w:rPr>
                <w:bCs/>
                <w:lang w:eastAsia="en-GB"/>
              </w:rPr>
            </w:pPr>
            <w:r>
              <w:rPr>
                <w:bCs/>
                <w:kern w:val="2"/>
                <w:lang w:eastAsia="en-GB"/>
              </w:rPr>
              <w:t>Indicates the set of PSSCH DMRS time domain patterns in terms of PSSCH DMRS symbols in a slot that can be used in the resource pool.</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sl-Scaling</w:t>
            </w:r>
          </w:p>
          <w:p>
            <w:pPr>
              <w:pStyle w:val="69"/>
              <w:rPr>
                <w:lang w:eastAsia="en-GB"/>
              </w:rPr>
            </w:pPr>
            <w:r>
              <w:rPr>
                <w:bCs/>
                <w:kern w:val="2"/>
                <w:lang w:eastAsia="en-GB"/>
              </w:rPr>
              <w:t xml:space="preserve">Indicates a scaling factor to limit the number of resource elements assigned to the second stage SCI on PSSCH. Value </w:t>
            </w:r>
            <w:r>
              <w:rPr>
                <w:bCs/>
                <w:i/>
                <w:iCs/>
                <w:kern w:val="2"/>
                <w:lang w:eastAsia="en-GB"/>
              </w:rPr>
              <w:t>f0p5</w:t>
            </w:r>
            <w:r>
              <w:rPr>
                <w:bCs/>
                <w:kern w:val="2"/>
                <w:lang w:eastAsia="en-GB"/>
              </w:rPr>
              <w:t xml:space="preserve"> corresponds to 0.5, value </w:t>
            </w:r>
            <w:r>
              <w:rPr>
                <w:bCs/>
                <w:i/>
                <w:iCs/>
                <w:kern w:val="2"/>
                <w:lang w:eastAsia="en-GB"/>
              </w:rPr>
              <w:t>f0p65</w:t>
            </w:r>
            <w:r>
              <w:rPr>
                <w:bCs/>
                <w:kern w:val="2"/>
                <w:lang w:eastAsia="en-GB"/>
              </w:rPr>
              <w:t xml:space="preserve"> corresponds to 0.65, and so on.</w:t>
            </w:r>
          </w:p>
        </w:tc>
      </w:tr>
    </w:tbl>
    <w:p>
      <w:pPr>
        <w:rPr>
          <w:rFonts w:eastAsia="Yu Mincho"/>
        </w:rPr>
      </w:pPr>
    </w:p>
    <w:tbl>
      <w:tblPr>
        <w:tblStyle w:val="42"/>
        <w:tblW w:w="14205"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420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14205" w:type="dxa"/>
            <w:tcBorders>
              <w:top w:val="single" w:color="808080" w:sz="4" w:space="0"/>
              <w:left w:val="single" w:color="808080" w:sz="4" w:space="0"/>
              <w:bottom w:val="single" w:color="808080" w:sz="4" w:space="0"/>
              <w:right w:val="single" w:color="808080" w:sz="4" w:space="0"/>
            </w:tcBorders>
          </w:tcPr>
          <w:p>
            <w:pPr>
              <w:pStyle w:val="71"/>
              <w:rPr>
                <w:lang w:eastAsia="en-GB"/>
              </w:rPr>
            </w:pPr>
            <w:r>
              <w:rPr>
                <w:i/>
                <w:lang w:eastAsia="en-GB"/>
              </w:rPr>
              <w:t xml:space="preserve">SL-PSFCH </w:t>
            </w:r>
            <w:r>
              <w:rPr>
                <w:lang w:eastAsia="en-GB"/>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sl-PSFCH-CandidateResourceType</w:t>
            </w:r>
          </w:p>
          <w:p>
            <w:pPr>
              <w:pStyle w:val="69"/>
              <w:rPr>
                <w:lang w:eastAsia="en-GB"/>
              </w:rPr>
            </w:pPr>
            <w:r>
              <w:rPr>
                <w:lang w:eastAsia="en-GB"/>
              </w:rPr>
              <w:t>Indicates the number of PSFCH resources available for multiplexing HARQ-ACK information in a PSFCH transmission (see TS 38.213 clause 16.3)</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sl-PSFCH-Period</w:t>
            </w:r>
          </w:p>
          <w:p>
            <w:pPr>
              <w:pStyle w:val="69"/>
              <w:rPr>
                <w:bCs/>
                <w:lang w:eastAsia="en-GB"/>
              </w:rPr>
            </w:pPr>
            <w:r>
              <w:rPr>
                <w:bCs/>
                <w:kern w:val="2"/>
                <w:lang w:eastAsia="en-GB"/>
              </w:rPr>
              <w:t xml:space="preserve">Indicates the period of PSFCH resource in the unit of slots within this resource pool. If set to </w:t>
            </w:r>
            <w:r>
              <w:rPr>
                <w:rFonts w:cs="Arial"/>
                <w:bCs/>
                <w:i/>
                <w:kern w:val="2"/>
                <w:lang w:eastAsia="en-GB"/>
              </w:rPr>
              <w:t>sl</w:t>
            </w:r>
            <w:r>
              <w:rPr>
                <w:bCs/>
                <w:i/>
                <w:iCs/>
                <w:kern w:val="2"/>
                <w:lang w:eastAsia="en-GB"/>
              </w:rPr>
              <w:t>0</w:t>
            </w:r>
            <w:r>
              <w:rPr>
                <w:bCs/>
                <w:kern w:val="2"/>
                <w:lang w:eastAsia="en-GB"/>
              </w:rPr>
              <w:t>, no resource for PSFCH, and HARQ feedback for all transmissions in the resource pool is disabled.</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sl-PSFCH-RB-Set</w:t>
            </w:r>
          </w:p>
          <w:p>
            <w:pPr>
              <w:pStyle w:val="69"/>
              <w:rPr>
                <w:lang w:eastAsia="en-GB"/>
              </w:rPr>
            </w:pPr>
            <w:r>
              <w:rPr>
                <w:bCs/>
                <w:kern w:val="2"/>
                <w:lang w:eastAsia="en-GB"/>
              </w:rPr>
              <w:t>Indicates the set of PRBs that are actually used for PSFCH transmission and reception..</w:t>
            </w:r>
            <w:r>
              <w:rPr>
                <w:rFonts w:cs="Arial"/>
                <w:bCs/>
                <w:kern w:val="2"/>
                <w:lang w:eastAsia="en-GB"/>
              </w:rPr>
              <w:t>The leftmost bit of the bitmap refers to the lowest RB index in the resource pool, and so on</w:t>
            </w:r>
          </w:p>
        </w:tc>
      </w:tr>
    </w:tbl>
    <w:p>
      <w:pPr>
        <w:rPr>
          <w:rFonts w:eastAsia="Yu Mincho"/>
        </w:rPr>
      </w:pPr>
    </w:p>
    <w:tbl>
      <w:tblPr>
        <w:tblStyle w:val="42"/>
        <w:tblW w:w="14205"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420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14205" w:type="dxa"/>
            <w:tcBorders>
              <w:top w:val="single" w:color="808080" w:sz="4" w:space="0"/>
              <w:left w:val="single" w:color="808080" w:sz="4" w:space="0"/>
              <w:bottom w:val="single" w:color="808080" w:sz="4" w:space="0"/>
              <w:right w:val="single" w:color="808080" w:sz="4" w:space="0"/>
            </w:tcBorders>
          </w:tcPr>
          <w:p>
            <w:pPr>
              <w:pStyle w:val="71"/>
              <w:rPr>
                <w:lang w:eastAsia="en-GB"/>
              </w:rPr>
            </w:pPr>
            <w:r>
              <w:rPr>
                <w:i/>
                <w:iCs/>
                <w:lang w:eastAsia="en-GB"/>
              </w:rPr>
              <w:t>SL-UE-SelectedConfigRP</w:t>
            </w:r>
            <w:r>
              <w:rPr>
                <w:lang w:eastAsia="en-GB"/>
              </w:rPr>
              <w:t xml:space="preserve"> </w:t>
            </w:r>
            <w:r>
              <w:rPr>
                <w:iCs/>
                <w:lang w:eastAsia="en-GB"/>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lang w:eastAsia="zh-CN"/>
              </w:rPr>
            </w:pPr>
            <w:r>
              <w:rPr>
                <w:b/>
                <w:bCs/>
                <w:i/>
                <w:lang w:eastAsia="en-GB"/>
              </w:rPr>
              <w:t>sl-MaxNumPerReserve</w:t>
            </w:r>
          </w:p>
          <w:p>
            <w:pPr>
              <w:keepNext/>
              <w:keepLines/>
              <w:spacing w:after="0"/>
              <w:rPr>
                <w:rFonts w:ascii="Arial" w:hAnsi="Arial"/>
                <w:b/>
                <w:i/>
                <w:sz w:val="18"/>
                <w:lang w:eastAsia="en-GB"/>
              </w:rPr>
            </w:pPr>
            <w:r>
              <w:rPr>
                <w:rFonts w:ascii="Arial" w:hAnsi="Arial"/>
                <w:iCs/>
                <w:sz w:val="18"/>
                <w:szCs w:val="22"/>
                <w:lang w:eastAsia="en-GB"/>
              </w:rPr>
              <w:t>Indicates the maximum number of reserved PSCCH/PSSCH resources that can be indicated by an SCI.</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lang w:eastAsia="zh-CN"/>
              </w:rPr>
            </w:pPr>
            <w:r>
              <w:rPr>
                <w:b/>
                <w:bCs/>
                <w:i/>
                <w:lang w:eastAsia="en-GB"/>
              </w:rPr>
              <w:t>sl-MultiReserveResource</w:t>
            </w:r>
          </w:p>
          <w:p>
            <w:pPr>
              <w:keepNext/>
              <w:keepLines/>
              <w:spacing w:after="0"/>
              <w:rPr>
                <w:rFonts w:ascii="Arial" w:hAnsi="Arial"/>
                <w:b/>
                <w:i/>
                <w:sz w:val="18"/>
                <w:lang w:eastAsia="en-GB"/>
              </w:rPr>
            </w:pPr>
            <w:r>
              <w:rPr>
                <w:rFonts w:ascii="Arial" w:hAnsi="Arial"/>
                <w:iCs/>
                <w:sz w:val="18"/>
                <w:szCs w:val="22"/>
                <w:lang w:eastAsia="en-GB"/>
              </w:rPr>
              <w:t>Indicates if it is allowed to reserve a sidelink resource for an initial transmission of a TB by an SCI associated with a different TB, based on sensing and resource selection procedure.</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lang w:eastAsia="zh-CN"/>
              </w:rPr>
            </w:pPr>
            <w:r>
              <w:rPr>
                <w:b/>
                <w:bCs/>
                <w:i/>
                <w:lang w:eastAsia="en-GB"/>
              </w:rPr>
              <w:t>sl-ResourceReservePeriod</w:t>
            </w:r>
            <w:r>
              <w:rPr>
                <w:rFonts w:cs="Arial"/>
                <w:b/>
                <w:bCs/>
                <w:i/>
                <w:lang w:eastAsia="en-GB"/>
              </w:rPr>
              <w:t>List</w:t>
            </w:r>
          </w:p>
          <w:p>
            <w:pPr>
              <w:pStyle w:val="69"/>
              <w:rPr>
                <w:b/>
                <w:bCs/>
                <w:i/>
                <w:lang w:eastAsia="en-GB"/>
              </w:rPr>
            </w:pPr>
            <w:r>
              <w:rPr>
                <w:iCs/>
                <w:szCs w:val="22"/>
                <w:lang w:eastAsia="en-GB"/>
              </w:rPr>
              <w:t>Set of possible resource reservation period allowed in the resource pool</w:t>
            </w:r>
            <w:r>
              <w:rPr>
                <w:rFonts w:cs="Arial"/>
                <w:iCs/>
                <w:szCs w:val="22"/>
                <w:lang w:eastAsia="en-GB"/>
              </w:rPr>
              <w:t xml:space="preserve"> in the unit of ms</w:t>
            </w:r>
            <w:r>
              <w:rPr>
                <w:iCs/>
                <w:szCs w:val="22"/>
                <w:lang w:eastAsia="en-GB"/>
              </w:rPr>
              <w:t>. Up to 16 values can be configured per resource pool.</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lang w:eastAsia="zh-CN"/>
              </w:rPr>
            </w:pPr>
            <w:r>
              <w:rPr>
                <w:b/>
                <w:bCs/>
                <w:i/>
                <w:lang w:eastAsia="en-GB"/>
              </w:rPr>
              <w:t>sl-RS-ForSensing</w:t>
            </w:r>
          </w:p>
          <w:p>
            <w:pPr>
              <w:pStyle w:val="69"/>
              <w:rPr>
                <w:b/>
                <w:bCs/>
                <w:i/>
                <w:lang w:eastAsia="en-GB"/>
              </w:rPr>
            </w:pPr>
            <w:r>
              <w:rPr>
                <w:iCs/>
                <w:szCs w:val="22"/>
                <w:lang w:eastAsia="en-GB"/>
              </w:rPr>
              <w:t>Indicates whether DMRS of PSCCH or PSSCH is used for L1 RSRP measurement in the sensing operation.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lang w:eastAsia="zh-CN"/>
              </w:rPr>
            </w:pPr>
            <w:r>
              <w:rPr>
                <w:b/>
                <w:bCs/>
                <w:i/>
                <w:lang w:eastAsia="en-GB"/>
              </w:rPr>
              <w:t>sl-SensingWindow</w:t>
            </w:r>
          </w:p>
          <w:p>
            <w:pPr>
              <w:keepNext/>
              <w:keepLines/>
              <w:spacing w:after="0"/>
              <w:rPr>
                <w:rFonts w:ascii="Arial" w:hAnsi="Arial"/>
                <w:b/>
                <w:i/>
                <w:sz w:val="18"/>
                <w:lang w:eastAsia="en-GB"/>
              </w:rPr>
            </w:pPr>
            <w:r>
              <w:rPr>
                <w:rFonts w:ascii="Arial" w:hAnsi="Arial"/>
                <w:iCs/>
                <w:sz w:val="18"/>
                <w:szCs w:val="22"/>
                <w:lang w:eastAsia="en-GB"/>
              </w:rPr>
              <w:t>Parameter that indicates the start of the sensing window.</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lang w:eastAsia="zh-CN"/>
              </w:rPr>
            </w:pPr>
            <w:r>
              <w:rPr>
                <w:b/>
                <w:bCs/>
                <w:i/>
                <w:lang w:eastAsia="en-GB"/>
              </w:rPr>
              <w:t>sl-SelectionWindow</w:t>
            </w:r>
            <w:r>
              <w:rPr>
                <w:rFonts w:cs="Arial"/>
                <w:b/>
                <w:bCs/>
                <w:i/>
                <w:lang w:eastAsia="en-GB"/>
              </w:rPr>
              <w:t>List</w:t>
            </w:r>
          </w:p>
          <w:p>
            <w:pPr>
              <w:keepNext/>
              <w:keepLines/>
              <w:spacing w:after="0"/>
              <w:rPr>
                <w:rFonts w:ascii="Arial" w:hAnsi="Arial"/>
                <w:b/>
                <w:i/>
                <w:sz w:val="18"/>
                <w:lang w:eastAsia="en-GB"/>
              </w:rPr>
            </w:pPr>
            <w:r>
              <w:rPr>
                <w:rFonts w:ascii="Arial" w:hAnsi="Arial"/>
                <w:iCs/>
                <w:sz w:val="18"/>
                <w:szCs w:val="22"/>
                <w:lang w:eastAsia="en-GB"/>
              </w:rPr>
              <w:t>Parameter that determines the end of the selection window in the resource selection for a TB with respect to priority indicated in SCI. Value n1 corresponds to 1</w:t>
            </w:r>
            <w:r>
              <w:rPr>
                <w:lang w:eastAsia="zh-CN"/>
              </w:rPr>
              <w:t>*2</w:t>
            </w:r>
            <w:r>
              <w:rPr>
                <w:vertAlign w:val="superscript"/>
                <w:lang w:eastAsia="zh-CN"/>
              </w:rPr>
              <w:t>µ</w:t>
            </w:r>
            <w:r>
              <w:rPr>
                <w:rFonts w:ascii="Arial" w:hAnsi="Arial"/>
                <w:iCs/>
                <w:sz w:val="18"/>
                <w:szCs w:val="22"/>
                <w:lang w:eastAsia="en-GB"/>
              </w:rPr>
              <w:t>, value n5 corresponds to 5*</w:t>
            </w:r>
            <w:r>
              <w:rPr>
                <w:lang w:eastAsia="zh-CN"/>
              </w:rPr>
              <w:t>2</w:t>
            </w:r>
            <w:r>
              <w:rPr>
                <w:vertAlign w:val="superscript"/>
                <w:lang w:eastAsia="zh-CN"/>
              </w:rPr>
              <w:t>µ</w:t>
            </w:r>
            <w:r>
              <w:rPr>
                <w:rFonts w:ascii="Arial" w:hAnsi="Arial"/>
                <w:iCs/>
                <w:sz w:val="18"/>
                <w:szCs w:val="22"/>
                <w:lang w:eastAsia="en-GB"/>
              </w:rPr>
              <w:t>, and so on, where µ = 0,1,2,3 for SCS 15,30,60,120 kHz respectively.</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sl-ThresPSSCH-RSRP-List</w:t>
            </w:r>
          </w:p>
          <w:p>
            <w:pPr>
              <w:pStyle w:val="69"/>
              <w:rPr>
                <w:lang w:eastAsia="en-GB"/>
              </w:rPr>
            </w:pPr>
            <w:r>
              <w:rPr>
                <w:bCs/>
                <w:kern w:val="2"/>
                <w:lang w:eastAsia="en-GB"/>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p>
        </w:tc>
      </w:tr>
    </w:tbl>
    <w:p>
      <w:pPr>
        <w:rPr>
          <w:rFonts w:eastAsia="Yu Mincho"/>
        </w:rPr>
      </w:pPr>
    </w:p>
    <w:tbl>
      <w:tblPr>
        <w:tblStyle w:val="42"/>
        <w:tblW w:w="14204"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4204"/>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14204" w:type="dxa"/>
            <w:tcBorders>
              <w:top w:val="single" w:color="808080" w:sz="4" w:space="0"/>
              <w:left w:val="single" w:color="808080" w:sz="4" w:space="0"/>
              <w:bottom w:val="single" w:color="808080" w:sz="4" w:space="0"/>
              <w:right w:val="single" w:color="808080" w:sz="4" w:space="0"/>
            </w:tcBorders>
          </w:tcPr>
          <w:p>
            <w:pPr>
              <w:pStyle w:val="71"/>
              <w:rPr>
                <w:lang w:eastAsia="en-GB"/>
              </w:rPr>
            </w:pPr>
            <w:r>
              <w:rPr>
                <w:i/>
                <w:lang w:eastAsia="en-GB"/>
              </w:rPr>
              <w:t xml:space="preserve">SL-PowerControl </w:t>
            </w:r>
            <w:r>
              <w:rPr>
                <w:lang w:eastAsia="en-GB"/>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4"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sl-MaxTransPower</w:t>
            </w:r>
          </w:p>
          <w:p>
            <w:pPr>
              <w:pStyle w:val="69"/>
              <w:rPr>
                <w:lang w:eastAsia="en-GB"/>
              </w:rPr>
            </w:pPr>
            <w:r>
              <w:rPr>
                <w:kern w:val="2"/>
                <w:lang w:eastAsia="en-GB"/>
              </w:rPr>
              <w:t>Indicates the maximum value of the UE's sidelink transmission power on this resource pool. The unit is dBm.</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4"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sl-Alpha-PSSCH-PSCCH</w:t>
            </w:r>
          </w:p>
          <w:p>
            <w:pPr>
              <w:pStyle w:val="69"/>
              <w:rPr>
                <w:lang w:eastAsia="en-GB"/>
              </w:rPr>
            </w:pPr>
            <w:r>
              <w:rPr>
                <w:kern w:val="2"/>
                <w:lang w:eastAsia="en-GB"/>
              </w:rPr>
              <w:t xml:space="preserve">Indicates alpha value for sidelink pathloss based power control for PSCCH/PSSCH when sl-P0-PSSCH is configured. When the field is absent the UE applies the value 1.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4"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sl-P0-PSSCH-PSCCH</w:t>
            </w:r>
          </w:p>
          <w:p>
            <w:pPr>
              <w:pStyle w:val="69"/>
              <w:rPr>
                <w:lang w:eastAsia="en-GB"/>
              </w:rPr>
            </w:pPr>
            <w:r>
              <w:rPr>
                <w:kern w:val="2"/>
                <w:lang w:eastAsia="en-GB"/>
              </w:rPr>
              <w:t>Indicates P0 value for sidelink pathloss based power control for PSCCH/PSSCH. If not configured, sidelink pathloss based power control is disabled for PSCCH/PSSCH.</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4"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dl-Alpha-PSSCH-PSCCH</w:t>
            </w:r>
          </w:p>
          <w:p>
            <w:pPr>
              <w:pStyle w:val="69"/>
              <w:rPr>
                <w:lang w:eastAsia="en-GB"/>
              </w:rPr>
            </w:pPr>
            <w:r>
              <w:rPr>
                <w:kern w:val="2"/>
                <w:lang w:eastAsia="en-GB"/>
              </w:rPr>
              <w:t xml:space="preserve">Indicates alpha value for downlink pathloss based power control for PSCCH/PSSCH when dl-P0-PSSCH is configured. When the field is absent the UE applies the value 1.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4"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dl-P0-PSSCH-PSCCH</w:t>
            </w:r>
          </w:p>
          <w:p>
            <w:pPr>
              <w:pStyle w:val="69"/>
              <w:rPr>
                <w:lang w:eastAsia="en-GB"/>
              </w:rPr>
            </w:pPr>
            <w:r>
              <w:rPr>
                <w:kern w:val="2"/>
                <w:lang w:eastAsia="en-GB"/>
              </w:rPr>
              <w:t>Indicates P0 value for downlink pathloss based power control for PSCCH/PSSCH. If not configured, downlink pathloss based power control is disabled for PSCCH/PSSCH.</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4"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dl-Alpha-PSFCH</w:t>
            </w:r>
          </w:p>
          <w:p>
            <w:pPr>
              <w:pStyle w:val="69"/>
              <w:rPr>
                <w:lang w:eastAsia="en-GB"/>
              </w:rPr>
            </w:pPr>
            <w:r>
              <w:rPr>
                <w:kern w:val="2"/>
                <w:lang w:eastAsia="en-GB"/>
              </w:rPr>
              <w:t xml:space="preserve">Indicates alpha value for downlink pathloss based power control for PSFCH when dl-P0-PSFCH is configured. When the field is absent the UE applies the value 1.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4"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dl-P0-PSFCH</w:t>
            </w:r>
          </w:p>
          <w:p>
            <w:pPr>
              <w:pStyle w:val="69"/>
              <w:rPr>
                <w:lang w:eastAsia="en-GB"/>
              </w:rPr>
            </w:pPr>
            <w:r>
              <w:rPr>
                <w:kern w:val="2"/>
                <w:lang w:eastAsia="en-GB"/>
              </w:rPr>
              <w:t>Indicates P0 value for downlink pathloss based power control for PSFCH. If not configured, downlink pathloss based power control is disabled for PSFCH.</w:t>
            </w:r>
          </w:p>
        </w:tc>
      </w:tr>
    </w:tbl>
    <w:p>
      <w:pPr>
        <w:rPr>
          <w:rFonts w:eastAsia="Yu Mincho"/>
        </w:rPr>
      </w:pPr>
    </w:p>
    <w:tbl>
      <w:tblPr>
        <w:tblStyle w:val="42"/>
        <w:tblW w:w="14205"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420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14205" w:type="dxa"/>
            <w:tcBorders>
              <w:top w:val="single" w:color="808080" w:sz="4" w:space="0"/>
              <w:left w:val="single" w:color="808080" w:sz="4" w:space="0"/>
              <w:bottom w:val="single" w:color="808080" w:sz="4" w:space="0"/>
              <w:right w:val="single" w:color="808080" w:sz="4" w:space="0"/>
            </w:tcBorders>
          </w:tcPr>
          <w:p>
            <w:pPr>
              <w:pStyle w:val="71"/>
              <w:rPr>
                <w:lang w:eastAsia="en-GB"/>
              </w:rPr>
            </w:pPr>
            <w:r>
              <w:rPr>
                <w:i/>
                <w:iCs/>
              </w:rPr>
              <w:t>SL-MinMaxMCS-Config</w:t>
            </w:r>
            <w:r>
              <w:t xml:space="preserve"> </w:t>
            </w:r>
            <w:r>
              <w:rPr>
                <w:lang w:eastAsia="en-GB"/>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zh-CN"/>
              </w:rPr>
            </w:pPr>
            <w:r>
              <w:rPr>
                <w:b/>
                <w:bCs/>
                <w:i/>
                <w:iCs/>
                <w:lang w:eastAsia="zh-CN"/>
              </w:rPr>
              <w:t>sl-MaxMCS-PSSCH</w:t>
            </w:r>
          </w:p>
          <w:p>
            <w:pPr>
              <w:pStyle w:val="69"/>
              <w:rPr>
                <w:lang w:eastAsia="zh-CN"/>
              </w:rPr>
            </w:pPr>
            <w:r>
              <w:rPr>
                <w:lang w:eastAsia="zh-CN"/>
              </w:rPr>
              <w:t>Indicates the maximum MCS value used for Mode 1 configured and dynamic grants when using the associated MCS table. If no MCS is configured, UE autonomously selects MCS from the full range of values.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zh-CN"/>
              </w:rPr>
            </w:pPr>
            <w:r>
              <w:rPr>
                <w:b/>
                <w:bCs/>
                <w:i/>
                <w:iCs/>
                <w:lang w:eastAsia="zh-CN"/>
              </w:rPr>
              <w:t>sl-MinMCS-PSSCH</w:t>
            </w:r>
          </w:p>
          <w:p>
            <w:pPr>
              <w:pStyle w:val="69"/>
              <w:rPr>
                <w:lang w:eastAsia="zh-CN"/>
              </w:rPr>
            </w:pPr>
            <w:r>
              <w:rPr>
                <w:lang w:eastAsia="zh-CN"/>
              </w:rPr>
              <w:t>Indicates the minimum MCS value for Mode 1 configured and dynamic grants when using the associated MCS table. If no MCS is configured, UE autonomously selects MCS from the full range of values.</w:t>
            </w:r>
          </w:p>
        </w:tc>
      </w:tr>
    </w:tbl>
    <w:p>
      <w:pPr>
        <w:rPr>
          <w:rFonts w:eastAsia="Yu Mincho"/>
        </w:rPr>
      </w:pPr>
    </w:p>
    <w:bookmarkEnd w:id="3"/>
    <w:bookmarkEnd w:id="4"/>
    <w:bookmarkEnd w:id="5"/>
    <w:bookmarkEnd w:id="6"/>
    <w:bookmarkEnd w:id="7"/>
    <w:bookmarkEnd w:id="8"/>
    <w:bookmarkEnd w:id="15"/>
    <w:bookmarkEnd w:id="16"/>
    <w:bookmarkEnd w:id="17"/>
    <w:tbl>
      <w:tblPr>
        <w:tblStyle w:val="43"/>
        <w:tblW w:w="14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E69"/>
        <w:tblLayout w:type="fixed"/>
        <w:tblCellMar>
          <w:top w:w="0" w:type="dxa"/>
          <w:left w:w="108" w:type="dxa"/>
          <w:bottom w:w="0" w:type="dxa"/>
          <w:right w:w="108" w:type="dxa"/>
        </w:tblCellMar>
      </w:tblPr>
      <w:tblGrid>
        <w:gridCol w:w="14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E69"/>
          <w:tblLayout w:type="fixed"/>
          <w:tblCellMar>
            <w:top w:w="0" w:type="dxa"/>
            <w:left w:w="108" w:type="dxa"/>
            <w:bottom w:w="0" w:type="dxa"/>
            <w:right w:w="108" w:type="dxa"/>
          </w:tblCellMar>
        </w:tblPrEx>
        <w:tc>
          <w:tcPr>
            <w:tcW w:w="14338" w:type="dxa"/>
            <w:shd w:val="clear" w:color="auto" w:fill="FFFE69"/>
          </w:tcPr>
          <w:p>
            <w:pPr>
              <w:overflowPunct/>
              <w:autoSpaceDE/>
              <w:autoSpaceDN/>
              <w:snapToGrid w:val="0"/>
              <w:spacing w:after="0"/>
              <w:jc w:val="center"/>
              <w:textAlignment w:val="auto"/>
              <w:rPr>
                <w:rFonts w:eastAsia="宋体"/>
                <w:lang w:val="en-US" w:eastAsia="zh-CN"/>
              </w:rPr>
            </w:pPr>
            <w:r>
              <w:rPr>
                <w:rFonts w:hint="eastAsia" w:eastAsia="宋体"/>
                <w:lang w:val="en-US" w:eastAsia="zh-CN"/>
              </w:rPr>
              <w:t>END OF CHANGE</w:t>
            </w:r>
          </w:p>
        </w:tc>
      </w:tr>
    </w:tbl>
    <w:p>
      <w:pPr>
        <w:rPr>
          <w:iCs/>
        </w:rPr>
      </w:pPr>
    </w:p>
    <w:sectPr>
      <w:footnotePr>
        <w:numRestart w:val="eachSect"/>
      </w:footnotePr>
      <w:pgSz w:w="16840" w:h="11907" w:orient="landscape"/>
      <w:pgMar w:top="1134" w:right="1418" w:bottom="1134" w:left="1134" w:header="851" w:footer="340" w:gutter="0"/>
      <w:cols w:space="720" w:num="1"/>
      <w:formProt w:val="0"/>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ZTE - Boyuan" w:date="2020-08-26T16:17:00Z" w:initials="ZTE">
    <w:p w14:paraId="483E2AD0">
      <w:pPr>
        <w:pStyle w:val="29"/>
        <w:rPr>
          <w:rFonts w:eastAsia="宋体"/>
          <w:lang w:val="en-US" w:eastAsia="zh-CN"/>
        </w:rPr>
      </w:pPr>
      <w:r>
        <w:rPr>
          <w:rFonts w:hint="eastAsia" w:eastAsia="宋体"/>
          <w:lang w:val="en-US" w:eastAsia="zh-CN"/>
        </w:rPr>
        <w:t>The proposed change is acceptable.</w:t>
      </w:r>
    </w:p>
  </w:comment>
  <w:comment w:id="1" w:author="vivo(Jing)" w:date="2020-08-26T17:38:00Z" w:initials="vivo">
    <w:p w14:paraId="356416EE">
      <w:pPr>
        <w:pStyle w:val="29"/>
        <w:rPr>
          <w:rFonts w:eastAsia="宋体"/>
          <w:lang w:val="en-US" w:eastAsia="zh-CN"/>
        </w:rPr>
      </w:pPr>
      <w:r>
        <w:rPr>
          <w:rFonts w:hint="eastAsia" w:eastAsia="宋体"/>
          <w:lang w:val="en-US" w:eastAsia="zh-CN"/>
        </w:rPr>
        <w:t xml:space="preserve">We confirm RAN1 specification TS 38.214 </w:t>
      </w:r>
      <w:r>
        <w:rPr>
          <w:rFonts w:eastAsia="宋体"/>
          <w:lang w:val="en-US" w:eastAsia="en-US" w:bidi="ar"/>
        </w:rPr>
        <w:t>V16.2.0</w:t>
      </w:r>
      <w:r>
        <w:rPr>
          <w:rFonts w:hint="eastAsia" w:eastAsia="宋体"/>
          <w:lang w:val="en-US" w:eastAsia="zh-CN" w:bidi="ar"/>
        </w:rPr>
        <w:t xml:space="preserve"> </w:t>
      </w:r>
      <w:r>
        <w:rPr>
          <w:rFonts w:hint="eastAsia" w:eastAsia="宋体"/>
          <w:lang w:val="en-US" w:eastAsia="zh-CN"/>
        </w:rPr>
        <w:t xml:space="preserve">clause 8 already capture this, which is also pointed out in the RAN2 email reflector by OPPO. </w:t>
      </w:r>
    </w:p>
    <w:p w14:paraId="3C6C7C24">
      <w:pPr>
        <w:pStyle w:val="29"/>
      </w:pPr>
      <w:r>
        <w:rPr>
          <w:rFonts w:hint="eastAsia" w:eastAsia="宋体"/>
          <w:lang w:val="en-US" w:eastAsia="zh-CN"/>
        </w:rPr>
        <w:t>For this change, we suggest simply adding the RAN1 reference to this field description to avoid duplication.</w:t>
      </w:r>
    </w:p>
  </w:comment>
  <w:comment w:id="2" w:author="Intel-AA" w:date="2020-08-26T12:19:00Z" w:initials="Intel-AA">
    <w:p w14:paraId="38B40D26">
      <w:pPr>
        <w:pStyle w:val="29"/>
      </w:pPr>
      <w:r>
        <w:t xml:space="preserve">We have the same view as OPPO on this that it is already clear in RAN1 spec. So, we don’t think this change is necessary </w:t>
      </w:r>
    </w:p>
  </w:comment>
  <w:comment w:id="3" w:author="Ericsson" w:date="2020-08-27T00:29:00Z" w:initials="E">
    <w:p w14:paraId="7675258A">
      <w:pPr>
        <w:pStyle w:val="29"/>
      </w:pPr>
      <w:r>
        <w:t>Same view as OPPO and the other companies.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3E2AD0" w15:done="0"/>
  <w15:commentEx w15:paraId="3C6C7C24" w15:done="0"/>
  <w15:commentEx w15:paraId="38B40D26" w15:done="0"/>
  <w15:commentEx w15:paraId="767525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 w:name="Malgun Gothic">
    <w:panose1 w:val="020B0503020000020004"/>
    <w:charset w:val="81"/>
    <w:family w:val="modern"/>
    <w:pitch w:val="default"/>
    <w:sig w:usb0="900002AF" w:usb1="01D77CFB" w:usb2="00000012" w:usb3="00000000" w:csb0="00080001" w:csb1="00000000"/>
  </w:font>
  <w:font w:name="Calibri">
    <w:panose1 w:val="020F0502020204030204"/>
    <w:charset w:val="00"/>
    <w:family w:val="swiss"/>
    <w:pitch w:val="default"/>
    <w:sig w:usb0="E00002FF" w:usb1="4000ACFF" w:usb2="00000001" w:usb3="00000000" w:csb0="2000019F" w:csb1="00000000"/>
  </w:font>
  <w:font w:name="DengXian">
    <w:altName w:val="Arial Unicode MS"/>
    <w:panose1 w:val="00000000000000000000"/>
    <w:charset w:val="86"/>
    <w:family w:val="auto"/>
    <w:pitch w:val="default"/>
    <w:sig w:usb0="00000000" w:usb1="00000000" w:usb2="00000016" w:usb3="00000000" w:csb0="0004000F" w:csb1="00000000"/>
  </w:font>
  <w:font w:name="游明朝">
    <w:altName w:val="Segoe Print"/>
    <w:panose1 w:val="00000000000000000000"/>
    <w:charset w:val="00"/>
    <w:family w:val="auto"/>
    <w:pitch w:val="default"/>
    <w:sig w:usb0="00000000" w:usb1="00000000" w:usb2="00000000" w:usb3="00000000" w:csb0="00000000" w:csb1="00000000"/>
  </w:font>
  <w:font w:name="Yu Mincho">
    <w:altName w:val="MS Mincho"/>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t>3GPP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23</w:t>
    </w:r>
    <w:r>
      <w:rPr>
        <w:rFonts w:ascii="Arial" w:hAnsi="Arial" w:cs="Arial"/>
        <w:b/>
        <w:sz w:val="18"/>
        <w:szCs w:val="18"/>
      </w:rPr>
      <w:fldChar w:fldCharType="end"/>
    </w:r>
  </w:p>
  <w:p>
    <w:pPr>
      <w:pStyle w:val="34"/>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6A7"/>
    <w:multiLevelType w:val="multilevel"/>
    <w:tmpl w:val="00A206A7"/>
    <w:lvl w:ilvl="0" w:tentative="0">
      <w:start w:val="1"/>
      <w:numFmt w:val="decimal"/>
      <w:lvlText w:val="%1."/>
      <w:lvlJc w:val="left"/>
      <w:pPr>
        <w:ind w:left="460" w:hanging="360"/>
      </w:pPr>
      <w:rPr>
        <w:rFonts w:hint="default" w:eastAsia="Malgun Gothic" w:cs="Times New Roman"/>
      </w:rPr>
    </w:lvl>
    <w:lvl w:ilvl="1" w:tentative="0">
      <w:start w:val="1"/>
      <w:numFmt w:val="upperLetter"/>
      <w:lvlText w:val="%2."/>
      <w:lvlJc w:val="left"/>
      <w:pPr>
        <w:ind w:left="900" w:hanging="400"/>
      </w:pPr>
    </w:lvl>
    <w:lvl w:ilvl="2" w:tentative="0">
      <w:start w:val="1"/>
      <w:numFmt w:val="lowerRoman"/>
      <w:lvlText w:val="%3."/>
      <w:lvlJc w:val="right"/>
      <w:pPr>
        <w:ind w:left="1300" w:hanging="400"/>
      </w:pPr>
    </w:lvl>
    <w:lvl w:ilvl="3" w:tentative="0">
      <w:start w:val="1"/>
      <w:numFmt w:val="decimal"/>
      <w:lvlText w:val="%4."/>
      <w:lvlJc w:val="left"/>
      <w:pPr>
        <w:ind w:left="1700" w:hanging="400"/>
      </w:pPr>
    </w:lvl>
    <w:lvl w:ilvl="4" w:tentative="0">
      <w:start w:val="1"/>
      <w:numFmt w:val="upperLetter"/>
      <w:lvlText w:val="%5."/>
      <w:lvlJc w:val="left"/>
      <w:pPr>
        <w:ind w:left="2100" w:hanging="400"/>
      </w:pPr>
    </w:lvl>
    <w:lvl w:ilvl="5" w:tentative="0">
      <w:start w:val="1"/>
      <w:numFmt w:val="lowerRoman"/>
      <w:lvlText w:val="%6."/>
      <w:lvlJc w:val="right"/>
      <w:pPr>
        <w:ind w:left="2500" w:hanging="400"/>
      </w:pPr>
    </w:lvl>
    <w:lvl w:ilvl="6" w:tentative="0">
      <w:start w:val="1"/>
      <w:numFmt w:val="decimal"/>
      <w:lvlText w:val="%7."/>
      <w:lvlJc w:val="left"/>
      <w:pPr>
        <w:ind w:left="2900" w:hanging="400"/>
      </w:pPr>
    </w:lvl>
    <w:lvl w:ilvl="7" w:tentative="0">
      <w:start w:val="1"/>
      <w:numFmt w:val="upperLetter"/>
      <w:lvlText w:val="%8."/>
      <w:lvlJc w:val="left"/>
      <w:pPr>
        <w:ind w:left="3300" w:hanging="400"/>
      </w:pPr>
    </w:lvl>
    <w:lvl w:ilvl="8" w:tentative="0">
      <w:start w:val="1"/>
      <w:numFmt w:val="lowerRoman"/>
      <w:lvlText w:val="%9."/>
      <w:lvlJc w:val="right"/>
      <w:pPr>
        <w:ind w:left="3700" w:hanging="400"/>
      </w:pPr>
    </w:lvl>
  </w:abstractNum>
  <w:abstractNum w:abstractNumId="1">
    <w:nsid w:val="17973746"/>
    <w:multiLevelType w:val="multilevel"/>
    <w:tmpl w:val="17973746"/>
    <w:lvl w:ilvl="0" w:tentative="0">
      <w:start w:val="1"/>
      <w:numFmt w:val="decimal"/>
      <w:lvlText w:val="%1."/>
      <w:lvlJc w:val="left"/>
      <w:pPr>
        <w:ind w:left="460" w:hanging="360"/>
      </w:pPr>
      <w:rPr>
        <w:rFonts w:hint="default" w:eastAsia="Malgun Gothic" w:cs="Times New Roman"/>
      </w:rPr>
    </w:lvl>
    <w:lvl w:ilvl="1" w:tentative="0">
      <w:start w:val="1"/>
      <w:numFmt w:val="upperLetter"/>
      <w:lvlText w:val="%2."/>
      <w:lvlJc w:val="left"/>
      <w:pPr>
        <w:ind w:left="900" w:hanging="400"/>
      </w:pPr>
    </w:lvl>
    <w:lvl w:ilvl="2" w:tentative="0">
      <w:start w:val="1"/>
      <w:numFmt w:val="lowerRoman"/>
      <w:lvlText w:val="%3."/>
      <w:lvlJc w:val="right"/>
      <w:pPr>
        <w:ind w:left="1300" w:hanging="400"/>
      </w:pPr>
    </w:lvl>
    <w:lvl w:ilvl="3" w:tentative="0">
      <w:start w:val="1"/>
      <w:numFmt w:val="decimal"/>
      <w:lvlText w:val="%4."/>
      <w:lvlJc w:val="left"/>
      <w:pPr>
        <w:ind w:left="1700" w:hanging="400"/>
      </w:pPr>
    </w:lvl>
    <w:lvl w:ilvl="4" w:tentative="0">
      <w:start w:val="1"/>
      <w:numFmt w:val="upperLetter"/>
      <w:lvlText w:val="%5."/>
      <w:lvlJc w:val="left"/>
      <w:pPr>
        <w:ind w:left="2100" w:hanging="400"/>
      </w:pPr>
    </w:lvl>
    <w:lvl w:ilvl="5" w:tentative="0">
      <w:start w:val="1"/>
      <w:numFmt w:val="lowerRoman"/>
      <w:lvlText w:val="%6."/>
      <w:lvlJc w:val="right"/>
      <w:pPr>
        <w:ind w:left="2500" w:hanging="400"/>
      </w:pPr>
    </w:lvl>
    <w:lvl w:ilvl="6" w:tentative="0">
      <w:start w:val="1"/>
      <w:numFmt w:val="decimal"/>
      <w:lvlText w:val="%7."/>
      <w:lvlJc w:val="left"/>
      <w:pPr>
        <w:ind w:left="2900" w:hanging="400"/>
      </w:pPr>
    </w:lvl>
    <w:lvl w:ilvl="7" w:tentative="0">
      <w:start w:val="1"/>
      <w:numFmt w:val="upperLetter"/>
      <w:lvlText w:val="%8."/>
      <w:lvlJc w:val="left"/>
      <w:pPr>
        <w:ind w:left="3300" w:hanging="400"/>
      </w:pPr>
    </w:lvl>
    <w:lvl w:ilvl="8" w:tentative="0">
      <w:start w:val="1"/>
      <w:numFmt w:val="lowerRoman"/>
      <w:lvlText w:val="%9."/>
      <w:lvlJc w:val="right"/>
      <w:pPr>
        <w:ind w:left="3700" w:hanging="400"/>
      </w:pPr>
    </w:lvl>
  </w:abstractNum>
  <w:abstractNum w:abstractNumId="2">
    <w:nsid w:val="3FCD4E3C"/>
    <w:multiLevelType w:val="multilevel"/>
    <w:tmpl w:val="3FCD4E3C"/>
    <w:lvl w:ilvl="0" w:tentative="0">
      <w:start w:val="1"/>
      <w:numFmt w:val="decimal"/>
      <w:lvlText w:val="%1."/>
      <w:lvlJc w:val="left"/>
      <w:pPr>
        <w:ind w:left="460" w:hanging="360"/>
      </w:pPr>
      <w:rPr>
        <w:rFonts w:hint="default" w:eastAsia="Malgun Gothic" w:cs="Times New Roman"/>
      </w:rPr>
    </w:lvl>
    <w:lvl w:ilvl="1" w:tentative="0">
      <w:start w:val="1"/>
      <w:numFmt w:val="upperLetter"/>
      <w:lvlText w:val="%2."/>
      <w:lvlJc w:val="left"/>
      <w:pPr>
        <w:ind w:left="900" w:hanging="400"/>
      </w:pPr>
    </w:lvl>
    <w:lvl w:ilvl="2" w:tentative="0">
      <w:start w:val="1"/>
      <w:numFmt w:val="lowerRoman"/>
      <w:lvlText w:val="%3."/>
      <w:lvlJc w:val="right"/>
      <w:pPr>
        <w:ind w:left="1300" w:hanging="400"/>
      </w:pPr>
    </w:lvl>
    <w:lvl w:ilvl="3" w:tentative="0">
      <w:start w:val="1"/>
      <w:numFmt w:val="decimal"/>
      <w:lvlText w:val="%4."/>
      <w:lvlJc w:val="left"/>
      <w:pPr>
        <w:ind w:left="1700" w:hanging="400"/>
      </w:pPr>
    </w:lvl>
    <w:lvl w:ilvl="4" w:tentative="0">
      <w:start w:val="1"/>
      <w:numFmt w:val="upperLetter"/>
      <w:lvlText w:val="%5."/>
      <w:lvlJc w:val="left"/>
      <w:pPr>
        <w:ind w:left="2100" w:hanging="400"/>
      </w:pPr>
    </w:lvl>
    <w:lvl w:ilvl="5" w:tentative="0">
      <w:start w:val="1"/>
      <w:numFmt w:val="lowerRoman"/>
      <w:lvlText w:val="%6."/>
      <w:lvlJc w:val="right"/>
      <w:pPr>
        <w:ind w:left="2500" w:hanging="400"/>
      </w:pPr>
    </w:lvl>
    <w:lvl w:ilvl="6" w:tentative="0">
      <w:start w:val="1"/>
      <w:numFmt w:val="decimal"/>
      <w:lvlText w:val="%7."/>
      <w:lvlJc w:val="left"/>
      <w:pPr>
        <w:ind w:left="2900" w:hanging="400"/>
      </w:pPr>
    </w:lvl>
    <w:lvl w:ilvl="7" w:tentative="0">
      <w:start w:val="1"/>
      <w:numFmt w:val="upperLetter"/>
      <w:lvlText w:val="%8."/>
      <w:lvlJc w:val="left"/>
      <w:pPr>
        <w:ind w:left="3300" w:hanging="400"/>
      </w:pPr>
    </w:lvl>
    <w:lvl w:ilvl="8" w:tentative="0">
      <w:start w:val="1"/>
      <w:numFmt w:val="lowerRoman"/>
      <w:lvlText w:val="%9."/>
      <w:lvlJc w:val="right"/>
      <w:pPr>
        <w:ind w:left="3700" w:hanging="400"/>
      </w:pPr>
    </w:lvl>
  </w:abstractNum>
  <w:abstractNum w:abstractNumId="3">
    <w:nsid w:val="55475EB1"/>
    <w:multiLevelType w:val="multilevel"/>
    <w:tmpl w:val="55475EB1"/>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oo-Suk Ko">
    <w15:presenceInfo w15:providerId="None" w15:userId="Woo-Suk Ko"/>
  </w15:person>
  <w15:person w15:author="Ericsson">
    <w15:presenceInfo w15:providerId="None" w15:userId="Ericsson"/>
  </w15:person>
  <w15:person w15:author="ZTE - Boyuan">
    <w15:presenceInfo w15:providerId="None" w15:userId="ZTE - Boyuan"/>
  </w15:person>
  <w15:person w15:author="Intel-AA">
    <w15:presenceInfo w15:providerId="None" w15:userId="Intel-AA"/>
  </w15:person>
  <w15:person w15:author="vivo(Jing)">
    <w15:presenceInfo w15:providerId="None" w15:userId="vivo(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66A"/>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465"/>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D39"/>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D35"/>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48"/>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2A7"/>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AE1"/>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1BC"/>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EE6"/>
    <w:rsid w:val="00383F37"/>
    <w:rsid w:val="003844F0"/>
    <w:rsid w:val="00384632"/>
    <w:rsid w:val="003848F7"/>
    <w:rsid w:val="00384921"/>
    <w:rsid w:val="0038496C"/>
    <w:rsid w:val="00384FF7"/>
    <w:rsid w:val="00385716"/>
    <w:rsid w:val="003857A8"/>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3750D"/>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009"/>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25E"/>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3E7"/>
    <w:rsid w:val="00550625"/>
    <w:rsid w:val="00550677"/>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97D"/>
    <w:rsid w:val="005E7100"/>
    <w:rsid w:val="005E7324"/>
    <w:rsid w:val="005E748D"/>
    <w:rsid w:val="005E795D"/>
    <w:rsid w:val="005E7B0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58"/>
    <w:rsid w:val="006616E5"/>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985"/>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44BA"/>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2D9"/>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27DE"/>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482"/>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4CE"/>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2F3"/>
    <w:rsid w:val="00945613"/>
    <w:rsid w:val="00945C97"/>
    <w:rsid w:val="00945E6C"/>
    <w:rsid w:val="009463BF"/>
    <w:rsid w:val="00946752"/>
    <w:rsid w:val="00947057"/>
    <w:rsid w:val="0094786D"/>
    <w:rsid w:val="00947961"/>
    <w:rsid w:val="00947AC3"/>
    <w:rsid w:val="00947DD3"/>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4EAE"/>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3D6"/>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64C"/>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5D98"/>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69A"/>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0F3F"/>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CD1"/>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5"/>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DCB"/>
    <w:rsid w:val="00D65E17"/>
    <w:rsid w:val="00D66729"/>
    <w:rsid w:val="00D66916"/>
    <w:rsid w:val="00D66ADE"/>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DF"/>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1D07"/>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0F4"/>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 w:val="06E52623"/>
    <w:rsid w:val="24845B63"/>
    <w:rsid w:val="31395115"/>
    <w:rsid w:val="5506724D"/>
    <w:rsid w:val="55D1390F"/>
    <w:rsid w:val="5A8D5821"/>
    <w:rsid w:val="5E496363"/>
    <w:rsid w:val="64DF1277"/>
    <w:rsid w:val="667405D4"/>
    <w:rsid w:val="67847EBB"/>
    <w:rsid w:val="68935AB2"/>
    <w:rsid w:val="6F934CA6"/>
    <w:rsid w:val="71015AF8"/>
    <w:rsid w:val="7639758A"/>
    <w:rsid w:val="785C5075"/>
    <w:rsid w:val="7C3B0094"/>
    <w:rsid w:val="7F3917C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ocked="1"/>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ocked="1"/>
    <w:lsdException w:qFormat="1" w:uiPriority="0" w:name="caption"/>
    <w:lsdException w:unhideWhenUsed="0" w:uiPriority="0" w:semiHidden="0" w:name="table of figures" w:locked="1"/>
    <w:lsdException w:unhideWhenUsed="0" w:uiPriority="0" w:semiHidden="0" w:name="envelope address" w:locked="1"/>
    <w:lsdException w:unhideWhenUsed="0" w:uiPriority="0" w:semiHidden="0" w:name="envelope return" w:locked="1"/>
    <w:lsdException w:qFormat="1" w:unhideWhenUsed="0" w:uiPriority="0" w:semiHidden="0" w:name="footnote reference"/>
    <w:lsdException w:qFormat="1" w:unhideWhenUsed="0" w:uiPriority="0" w:semiHidden="0" w:name="annotation reference"/>
    <w:lsdException w:unhideWhenUsed="0" w:uiPriority="0" w:semiHidden="0" w:name="line number" w:locked="1"/>
    <w:lsdException w:qFormat="1" w:unhideWhenUsed="0" w:uiPriority="0" w:semiHidden="0" w:name="page number"/>
    <w:lsdException w:unhideWhenUsed="0" w:uiPriority="0" w:semiHidden="0" w:name="endnote reference" w:locked="1"/>
    <w:lsdException w:qFormat="1"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uiPriority="1" w:name="Default Paragraph Font"/>
    <w:lsdException w:qFormat="1" w:unhideWhenUsed="0" w:uiPriority="0" w:semiHidden="0" w:name="Body Text"/>
    <w:lsdException w:unhideWhenUsed="0" w:uiPriority="0" w:semiHidden="0" w:name="Body Text Indent" w:locked="1"/>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ocked="1"/>
    <w:lsdException w:qFormat="1" w:unhideWhenUsed="0" w:uiPriority="99"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qFormat="1" w:unhideWhenUsed="0" w:uiPriority="99" w:semiHidden="0" w:name="HTML Code"/>
    <w:lsdException w:unhideWhenUsed="0" w:uiPriority="0" w:semiHidden="0" w:name="HTML Definition" w:locked="1"/>
    <w:lsdException w:unhideWhenUsed="0" w:uiPriority="0" w:semiHidden="0" w:name="HTML Keyboard" w:locked="1"/>
    <w:lsdException w:uiPriority="0" w:name="HTML Preformatted" w:locked="1"/>
    <w:lsdException w:unhideWhenUsed="0" w:uiPriority="0" w:semiHidden="0" w:name="HTML Sample" w:locked="1"/>
    <w:lsdException w:uiPriority="0" w:name="HTML Typewriter" w:locked="1"/>
    <w:lsdException w:uiPriority="0" w:name="HTML Variable" w:locked="1"/>
    <w:lsdException w:uiPriority="99" w:name="Normal Table"/>
    <w:lsdException w:qFormat="1" w:unhideWhenUsed="0" w:uiPriority="0"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iPriority="0" w:name="Balloon Text"/>
    <w:lsdException w:qFormat="1" w:unhideWhenUsed="0" w:uiPriority="3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jc w:val="both"/>
      <w:textAlignment w:val="baseline"/>
    </w:pPr>
    <w:rPr>
      <w:rFonts w:ascii="Times New Roman" w:hAnsi="Times New Roman" w:eastAsia="Times New Roman" w:cs="Times New Roman"/>
      <w:lang w:val="en-GB" w:eastAsia="ja-JP" w:bidi="ar-SA"/>
    </w:rPr>
  </w:style>
  <w:style w:type="paragraph" w:styleId="2">
    <w:name w:val="heading 1"/>
    <w:next w:val="1"/>
    <w:link w:val="49"/>
    <w:qFormat/>
    <w:uiPriority w:val="0"/>
    <w:pPr>
      <w:keepNext/>
      <w:keepLines/>
      <w:pBdr>
        <w:top w:val="single" w:color="auto" w:sz="12" w:space="3"/>
      </w:pBdr>
      <w:overflowPunct w:val="0"/>
      <w:autoSpaceDE w:val="0"/>
      <w:autoSpaceDN w:val="0"/>
      <w:adjustRightInd w:val="0"/>
      <w:spacing w:before="240" w:after="180" w:line="259" w:lineRule="auto"/>
      <w:ind w:left="1134" w:hanging="1134"/>
      <w:jc w:val="both"/>
      <w:textAlignment w:val="baseline"/>
      <w:outlineLvl w:val="0"/>
    </w:pPr>
    <w:rPr>
      <w:rFonts w:ascii="Arial" w:hAnsi="Arial" w:eastAsia="Times New Roman" w:cs="Times New Roman"/>
      <w:sz w:val="36"/>
      <w:lang w:val="en-GB" w:eastAsia="ja-JP" w:bidi="ar-SA"/>
    </w:rPr>
  </w:style>
  <w:style w:type="paragraph" w:styleId="3">
    <w:name w:val="heading 2"/>
    <w:basedOn w:val="2"/>
    <w:next w:val="1"/>
    <w:link w:val="50"/>
    <w:qFormat/>
    <w:uiPriority w:val="0"/>
    <w:pPr>
      <w:pBdr>
        <w:top w:val="none" w:color="auto" w:sz="0" w:space="0"/>
      </w:pBdr>
      <w:spacing w:before="180"/>
      <w:outlineLvl w:val="1"/>
    </w:pPr>
    <w:rPr>
      <w:sz w:val="32"/>
    </w:rPr>
  </w:style>
  <w:style w:type="paragraph" w:styleId="4">
    <w:name w:val="heading 3"/>
    <w:basedOn w:val="3"/>
    <w:next w:val="1"/>
    <w:link w:val="51"/>
    <w:qFormat/>
    <w:uiPriority w:val="0"/>
    <w:pPr>
      <w:spacing w:before="120"/>
      <w:outlineLvl w:val="2"/>
    </w:pPr>
    <w:rPr>
      <w:sz w:val="28"/>
    </w:rPr>
  </w:style>
  <w:style w:type="paragraph" w:styleId="5">
    <w:name w:val="heading 4"/>
    <w:basedOn w:val="4"/>
    <w:next w:val="1"/>
    <w:link w:val="52"/>
    <w:qFormat/>
    <w:uiPriority w:val="0"/>
    <w:pPr>
      <w:ind w:left="1418" w:hanging="1418"/>
      <w:outlineLvl w:val="3"/>
    </w:pPr>
    <w:rPr>
      <w:sz w:val="24"/>
    </w:rPr>
  </w:style>
  <w:style w:type="paragraph" w:styleId="6">
    <w:name w:val="heading 5"/>
    <w:basedOn w:val="5"/>
    <w:next w:val="1"/>
    <w:link w:val="53"/>
    <w:qFormat/>
    <w:uiPriority w:val="0"/>
    <w:pPr>
      <w:ind w:left="1701" w:hanging="1701"/>
      <w:outlineLvl w:val="4"/>
    </w:pPr>
    <w:rPr>
      <w:sz w:val="22"/>
    </w:rPr>
  </w:style>
  <w:style w:type="paragraph" w:styleId="7">
    <w:name w:val="heading 6"/>
    <w:basedOn w:val="8"/>
    <w:next w:val="1"/>
    <w:link w:val="54"/>
    <w:qFormat/>
    <w:uiPriority w:val="0"/>
    <w:pPr>
      <w:outlineLvl w:val="5"/>
    </w:pPr>
  </w:style>
  <w:style w:type="paragraph" w:styleId="9">
    <w:name w:val="heading 7"/>
    <w:basedOn w:val="8"/>
    <w:next w:val="1"/>
    <w:link w:val="55"/>
    <w:qFormat/>
    <w:uiPriority w:val="0"/>
    <w:pPr>
      <w:outlineLvl w:val="6"/>
    </w:pPr>
  </w:style>
  <w:style w:type="paragraph" w:styleId="10">
    <w:name w:val="heading 8"/>
    <w:basedOn w:val="2"/>
    <w:next w:val="1"/>
    <w:link w:val="56"/>
    <w:qFormat/>
    <w:uiPriority w:val="0"/>
    <w:pPr>
      <w:ind w:left="0" w:firstLine="0"/>
      <w:outlineLvl w:val="7"/>
    </w:pPr>
  </w:style>
  <w:style w:type="paragraph" w:styleId="11">
    <w:name w:val="heading 9"/>
    <w:basedOn w:val="10"/>
    <w:next w:val="1"/>
    <w:link w:val="57"/>
    <w:qFormat/>
    <w:uiPriority w:val="0"/>
    <w:pPr>
      <w:outlineLvl w:val="8"/>
    </w:pPr>
  </w:style>
  <w:style w:type="character" w:default="1" w:styleId="44">
    <w:name w:val="Default Paragraph Font"/>
    <w:semiHidden/>
    <w:unhideWhenUsed/>
    <w:uiPriority w:val="1"/>
  </w:style>
  <w:style w:type="table" w:default="1" w:styleId="42">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eastAsia="Times New Roman" w:cs="Times New Roman"/>
      <w:sz w:val="22"/>
      <w:lang w:val="en-GB" w:eastAsia="ja-JP"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link w:val="119"/>
    <w:qFormat/>
    <w:uiPriority w:val="0"/>
    <w:pPr>
      <w:shd w:val="clear" w:color="auto" w:fill="000080"/>
      <w:overflowPunct/>
      <w:autoSpaceDE/>
      <w:autoSpaceDN/>
      <w:adjustRightInd/>
      <w:textAlignment w:val="auto"/>
    </w:pPr>
    <w:rPr>
      <w:rFonts w:ascii="Tahoma" w:hAnsi="Tahoma" w:eastAsia="宋体" w:cs="Tahoma"/>
      <w:lang w:eastAsia="en-US"/>
    </w:rPr>
  </w:style>
  <w:style w:type="paragraph" w:styleId="29">
    <w:name w:val="annotation text"/>
    <w:basedOn w:val="1"/>
    <w:link w:val="127"/>
    <w:qFormat/>
    <w:uiPriority w:val="99"/>
    <w:pPr>
      <w:jc w:val="left"/>
    </w:pPr>
  </w:style>
  <w:style w:type="paragraph" w:styleId="30">
    <w:name w:val="List Bullet 5"/>
    <w:basedOn w:val="24"/>
    <w:qFormat/>
    <w:uiPriority w:val="0"/>
    <w:pPr>
      <w:ind w:left="1702"/>
    </w:pPr>
  </w:style>
  <w:style w:type="paragraph" w:styleId="31">
    <w:name w:val="toc 8"/>
    <w:basedOn w:val="21"/>
    <w:next w:val="1"/>
    <w:qFormat/>
    <w:uiPriority w:val="39"/>
    <w:pPr>
      <w:spacing w:before="180"/>
      <w:ind w:left="2693" w:hanging="2693"/>
    </w:pPr>
    <w:rPr>
      <w:b/>
    </w:rPr>
  </w:style>
  <w:style w:type="paragraph" w:styleId="32">
    <w:name w:val="Balloon Text"/>
    <w:basedOn w:val="1"/>
    <w:link w:val="125"/>
    <w:semiHidden/>
    <w:unhideWhenUsed/>
    <w:qFormat/>
    <w:uiPriority w:val="0"/>
    <w:pPr>
      <w:spacing w:after="0"/>
    </w:pPr>
    <w:rPr>
      <w:rFonts w:ascii="Segoe UI" w:hAnsi="Segoe UI" w:cs="Segoe UI"/>
      <w:sz w:val="18"/>
      <w:szCs w:val="18"/>
    </w:rPr>
  </w:style>
  <w:style w:type="paragraph" w:styleId="33">
    <w:name w:val="footer"/>
    <w:basedOn w:val="34"/>
    <w:link w:val="62"/>
    <w:qFormat/>
    <w:uiPriority w:val="0"/>
    <w:pPr>
      <w:jc w:val="center"/>
    </w:pPr>
    <w:rPr>
      <w:i/>
    </w:rPr>
  </w:style>
  <w:style w:type="paragraph" w:styleId="34">
    <w:name w:val="header"/>
    <w:link w:val="60"/>
    <w:qFormat/>
    <w:uiPriority w:val="0"/>
    <w:pPr>
      <w:widowControl w:val="0"/>
      <w:overflowPunct w:val="0"/>
      <w:autoSpaceDE w:val="0"/>
      <w:autoSpaceDN w:val="0"/>
      <w:adjustRightInd w:val="0"/>
      <w:spacing w:after="160" w:line="259" w:lineRule="auto"/>
      <w:jc w:val="both"/>
      <w:textAlignment w:val="baseline"/>
    </w:pPr>
    <w:rPr>
      <w:rFonts w:ascii="Arial" w:hAnsi="Arial" w:eastAsia="Times New Roman" w:cs="Times New Roman"/>
      <w:b/>
      <w:sz w:val="18"/>
      <w:lang w:val="en-GB" w:eastAsia="ja-JP" w:bidi="ar-SA"/>
    </w:rPr>
  </w:style>
  <w:style w:type="paragraph" w:styleId="35">
    <w:name w:val="footnote text"/>
    <w:basedOn w:val="1"/>
    <w:link w:val="102"/>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qFormat/>
    <w:uiPriority w:val="39"/>
    <w:pPr>
      <w:ind w:left="1418" w:hanging="1418"/>
    </w:pPr>
  </w:style>
  <w:style w:type="paragraph" w:styleId="39">
    <w:name w:val="index 1"/>
    <w:basedOn w:val="1"/>
    <w:next w:val="1"/>
    <w:qFormat/>
    <w:uiPriority w:val="0"/>
    <w:pPr>
      <w:keepLines/>
      <w:spacing w:after="0"/>
    </w:pPr>
  </w:style>
  <w:style w:type="paragraph" w:styleId="40">
    <w:name w:val="index 2"/>
    <w:basedOn w:val="39"/>
    <w:next w:val="1"/>
    <w:qFormat/>
    <w:uiPriority w:val="0"/>
    <w:pPr>
      <w:ind w:left="284"/>
    </w:pPr>
  </w:style>
  <w:style w:type="paragraph" w:styleId="41">
    <w:name w:val="annotation subject"/>
    <w:basedOn w:val="29"/>
    <w:next w:val="29"/>
    <w:link w:val="128"/>
    <w:qFormat/>
    <w:uiPriority w:val="0"/>
    <w:rPr>
      <w:b/>
      <w:bCs/>
    </w:rPr>
  </w:style>
  <w:style w:type="table" w:styleId="43">
    <w:name w:val="Table Grid"/>
    <w:basedOn w:val="4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5">
    <w:name w:val="FollowedHyperlink"/>
    <w:qFormat/>
    <w:uiPriority w:val="0"/>
    <w:rPr>
      <w:color w:val="800080"/>
      <w:u w:val="single"/>
    </w:rPr>
  </w:style>
  <w:style w:type="character" w:styleId="46">
    <w:name w:val="Hyperlink"/>
    <w:qFormat/>
    <w:uiPriority w:val="0"/>
    <w:rPr>
      <w:color w:val="0000FF"/>
      <w:u w:val="single"/>
    </w:rPr>
  </w:style>
  <w:style w:type="character" w:styleId="47">
    <w:name w:val="annotation reference"/>
    <w:basedOn w:val="44"/>
    <w:qFormat/>
    <w:uiPriority w:val="0"/>
    <w:rPr>
      <w:sz w:val="18"/>
      <w:szCs w:val="18"/>
    </w:rPr>
  </w:style>
  <w:style w:type="character" w:styleId="48">
    <w:name w:val="footnote reference"/>
    <w:basedOn w:val="44"/>
    <w:qFormat/>
    <w:uiPriority w:val="0"/>
    <w:rPr>
      <w:b/>
      <w:position w:val="6"/>
      <w:sz w:val="16"/>
    </w:rPr>
  </w:style>
  <w:style w:type="character" w:customStyle="1" w:styleId="49">
    <w:name w:val="제목 1 Char"/>
    <w:link w:val="2"/>
    <w:qFormat/>
    <w:uiPriority w:val="0"/>
    <w:rPr>
      <w:rFonts w:ascii="Arial" w:hAnsi="Arial" w:eastAsia="Times New Roman"/>
      <w:sz w:val="36"/>
      <w:lang w:val="en-GB" w:eastAsia="ja-JP"/>
    </w:rPr>
  </w:style>
  <w:style w:type="character" w:customStyle="1" w:styleId="50">
    <w:name w:val="제목 2 Char"/>
    <w:link w:val="3"/>
    <w:qFormat/>
    <w:uiPriority w:val="0"/>
    <w:rPr>
      <w:rFonts w:ascii="Arial" w:hAnsi="Arial" w:eastAsia="Times New Roman"/>
      <w:sz w:val="32"/>
      <w:lang w:val="en-GB" w:eastAsia="ja-JP"/>
    </w:rPr>
  </w:style>
  <w:style w:type="character" w:customStyle="1" w:styleId="51">
    <w:name w:val="제목 3 Char"/>
    <w:link w:val="4"/>
    <w:qFormat/>
    <w:uiPriority w:val="0"/>
    <w:rPr>
      <w:rFonts w:ascii="Arial" w:hAnsi="Arial" w:eastAsia="Times New Roman"/>
      <w:sz w:val="28"/>
      <w:lang w:val="en-GB" w:eastAsia="ja-JP"/>
    </w:rPr>
  </w:style>
  <w:style w:type="character" w:customStyle="1" w:styleId="52">
    <w:name w:val="제목 4 Char"/>
    <w:link w:val="5"/>
    <w:qFormat/>
    <w:locked/>
    <w:uiPriority w:val="0"/>
    <w:rPr>
      <w:rFonts w:ascii="Arial" w:hAnsi="Arial" w:eastAsia="Times New Roman"/>
      <w:sz w:val="24"/>
      <w:lang w:val="en-GB" w:eastAsia="ja-JP"/>
    </w:rPr>
  </w:style>
  <w:style w:type="character" w:customStyle="1" w:styleId="53">
    <w:name w:val="제목 5 Char"/>
    <w:link w:val="6"/>
    <w:qFormat/>
    <w:uiPriority w:val="0"/>
    <w:rPr>
      <w:rFonts w:ascii="Arial" w:hAnsi="Arial" w:eastAsia="Times New Roman"/>
      <w:sz w:val="22"/>
      <w:lang w:val="en-GB" w:eastAsia="ja-JP"/>
    </w:rPr>
  </w:style>
  <w:style w:type="character" w:customStyle="1" w:styleId="54">
    <w:name w:val="제목 6 Char"/>
    <w:link w:val="7"/>
    <w:qFormat/>
    <w:uiPriority w:val="0"/>
    <w:rPr>
      <w:rFonts w:ascii="Arial" w:hAnsi="Arial" w:eastAsia="Times New Roman"/>
      <w:lang w:val="en-GB" w:eastAsia="ja-JP"/>
    </w:rPr>
  </w:style>
  <w:style w:type="character" w:customStyle="1" w:styleId="55">
    <w:name w:val="제목 7 Char"/>
    <w:link w:val="9"/>
    <w:qFormat/>
    <w:uiPriority w:val="0"/>
    <w:rPr>
      <w:rFonts w:ascii="Arial" w:hAnsi="Arial" w:eastAsia="Times New Roman"/>
      <w:lang w:val="en-GB" w:eastAsia="ja-JP"/>
    </w:rPr>
  </w:style>
  <w:style w:type="character" w:customStyle="1" w:styleId="56">
    <w:name w:val="제목 8 Char"/>
    <w:link w:val="10"/>
    <w:qFormat/>
    <w:uiPriority w:val="0"/>
    <w:rPr>
      <w:rFonts w:ascii="Arial" w:hAnsi="Arial" w:eastAsia="Times New Roman"/>
      <w:sz w:val="36"/>
      <w:lang w:val="en-GB" w:eastAsia="ja-JP"/>
    </w:rPr>
  </w:style>
  <w:style w:type="character" w:customStyle="1" w:styleId="57">
    <w:name w:val="제목 9 Char"/>
    <w:link w:val="11"/>
    <w:qFormat/>
    <w:uiPriority w:val="0"/>
    <w:rPr>
      <w:rFonts w:ascii="Arial" w:hAnsi="Arial" w:eastAsia="Times New Roman"/>
      <w:sz w:val="36"/>
      <w:lang w:val="en-GB" w:eastAsia="ja-JP"/>
    </w:rPr>
  </w:style>
  <w:style w:type="paragraph" w:customStyle="1" w:styleId="58">
    <w:name w:val="EQ"/>
    <w:basedOn w:val="1"/>
    <w:next w:val="1"/>
    <w:qFormat/>
    <w:uiPriority w:val="0"/>
    <w:pPr>
      <w:keepLines/>
      <w:tabs>
        <w:tab w:val="center" w:pos="4536"/>
        <w:tab w:val="right" w:pos="9072"/>
      </w:tabs>
    </w:pPr>
  </w:style>
  <w:style w:type="character" w:customStyle="1" w:styleId="59">
    <w:name w:val="ZGSM"/>
    <w:qFormat/>
    <w:uiPriority w:val="0"/>
  </w:style>
  <w:style w:type="character" w:customStyle="1" w:styleId="60">
    <w:name w:val="머리글 Char"/>
    <w:link w:val="34"/>
    <w:qFormat/>
    <w:uiPriority w:val="0"/>
    <w:rPr>
      <w:rFonts w:ascii="Arial" w:hAnsi="Arial" w:eastAsia="Times New Roman"/>
      <w:b/>
      <w:sz w:val="18"/>
      <w:lang w:val="en-GB" w:eastAsia="ja-JP"/>
    </w:rPr>
  </w:style>
  <w:style w:type="paragraph" w:customStyle="1" w:styleId="61">
    <w:name w:val="ZD"/>
    <w:qFormat/>
    <w:uiPriority w:val="0"/>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eastAsia="Times New Roman" w:cs="Times New Roman"/>
      <w:sz w:val="32"/>
      <w:lang w:val="en-GB" w:eastAsia="ja-JP" w:bidi="ar-SA"/>
    </w:rPr>
  </w:style>
  <w:style w:type="character" w:customStyle="1" w:styleId="62">
    <w:name w:val="바닥글 Char"/>
    <w:link w:val="33"/>
    <w:qFormat/>
    <w:uiPriority w:val="0"/>
    <w:rPr>
      <w:rFonts w:ascii="Arial" w:hAnsi="Arial" w:eastAsia="Times New Roman"/>
      <w:b/>
      <w:i/>
      <w:sz w:val="18"/>
      <w:lang w:val="en-GB" w:eastAsia="ja-JP"/>
    </w:rPr>
  </w:style>
  <w:style w:type="paragraph" w:customStyle="1" w:styleId="63">
    <w:name w:val="TT"/>
    <w:basedOn w:val="2"/>
    <w:next w:val="1"/>
    <w:qFormat/>
    <w:uiPriority w:val="0"/>
    <w:pPr>
      <w:outlineLvl w:val="9"/>
    </w:pPr>
  </w:style>
  <w:style w:type="paragraph" w:customStyle="1" w:styleId="64">
    <w:name w:val="NO"/>
    <w:basedOn w:val="1"/>
    <w:link w:val="65"/>
    <w:qFormat/>
    <w:uiPriority w:val="0"/>
    <w:pPr>
      <w:keepLines/>
      <w:ind w:left="1135" w:hanging="851"/>
    </w:pPr>
  </w:style>
  <w:style w:type="character" w:customStyle="1" w:styleId="65">
    <w:name w:val="NO Char"/>
    <w:link w:val="64"/>
    <w:qFormat/>
    <w:uiPriority w:val="0"/>
    <w:rPr>
      <w:rFonts w:eastAsia="Times New Roman"/>
      <w:lang w:val="en-GB" w:eastAsia="ja-JP"/>
    </w:rPr>
  </w:style>
  <w:style w:type="paragraph" w:customStyle="1" w:styleId="66">
    <w:name w:val="PL"/>
    <w:link w:val="67"/>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Times New Roman" w:cs="Times New Roman"/>
      <w:sz w:val="16"/>
      <w:lang w:val="en-GB" w:eastAsia="en-GB" w:bidi="ar-SA"/>
    </w:rPr>
  </w:style>
  <w:style w:type="character" w:customStyle="1" w:styleId="67">
    <w:name w:val="PL Char"/>
    <w:link w:val="66"/>
    <w:qFormat/>
    <w:uiPriority w:val="0"/>
    <w:rPr>
      <w:rFonts w:ascii="Courier New" w:hAnsi="Courier New" w:eastAsia="Times New Roman"/>
      <w:sz w:val="16"/>
      <w:shd w:val="clear" w:color="auto" w:fill="E6E6E6"/>
      <w:lang w:val="en-GB" w:eastAsia="en-GB"/>
    </w:rPr>
  </w:style>
  <w:style w:type="paragraph" w:customStyle="1" w:styleId="68">
    <w:name w:val="TAR"/>
    <w:basedOn w:val="69"/>
    <w:qFormat/>
    <w:uiPriority w:val="0"/>
    <w:pPr>
      <w:jc w:val="right"/>
    </w:pPr>
  </w:style>
  <w:style w:type="paragraph" w:customStyle="1" w:styleId="69">
    <w:name w:val="TAL"/>
    <w:basedOn w:val="1"/>
    <w:link w:val="70"/>
    <w:qFormat/>
    <w:uiPriority w:val="0"/>
    <w:pPr>
      <w:keepNext/>
      <w:keepLines/>
      <w:spacing w:after="0"/>
    </w:pPr>
    <w:rPr>
      <w:rFonts w:ascii="Arial" w:hAnsi="Arial"/>
      <w:sz w:val="18"/>
    </w:rPr>
  </w:style>
  <w:style w:type="character" w:customStyle="1" w:styleId="70">
    <w:name w:val="TAL Car"/>
    <w:link w:val="69"/>
    <w:qFormat/>
    <w:uiPriority w:val="0"/>
    <w:rPr>
      <w:rFonts w:ascii="Arial" w:hAnsi="Arial" w:eastAsia="Times New Roman"/>
      <w:sz w:val="18"/>
      <w:lang w:val="en-GB" w:eastAsia="ja-JP"/>
    </w:rPr>
  </w:style>
  <w:style w:type="paragraph" w:customStyle="1" w:styleId="71">
    <w:name w:val="TAH"/>
    <w:basedOn w:val="72"/>
    <w:link w:val="74"/>
    <w:qFormat/>
    <w:uiPriority w:val="0"/>
    <w:rPr>
      <w:b/>
    </w:rPr>
  </w:style>
  <w:style w:type="paragraph" w:customStyle="1" w:styleId="72">
    <w:name w:val="TAC"/>
    <w:basedOn w:val="69"/>
    <w:link w:val="73"/>
    <w:qFormat/>
    <w:uiPriority w:val="0"/>
    <w:pPr>
      <w:jc w:val="center"/>
    </w:pPr>
  </w:style>
  <w:style w:type="character" w:customStyle="1" w:styleId="73">
    <w:name w:val="TAC Char"/>
    <w:link w:val="72"/>
    <w:qFormat/>
    <w:locked/>
    <w:uiPriority w:val="0"/>
    <w:rPr>
      <w:rFonts w:ascii="Arial" w:hAnsi="Arial" w:eastAsia="Times New Roman"/>
      <w:sz w:val="18"/>
      <w:lang w:val="en-GB" w:eastAsia="ja-JP"/>
    </w:rPr>
  </w:style>
  <w:style w:type="character" w:customStyle="1" w:styleId="74">
    <w:name w:val="TAH Car"/>
    <w:link w:val="71"/>
    <w:qFormat/>
    <w:locked/>
    <w:uiPriority w:val="0"/>
    <w:rPr>
      <w:rFonts w:ascii="Arial" w:hAnsi="Arial" w:eastAsia="Times New Roman"/>
      <w:b/>
      <w:sz w:val="18"/>
      <w:lang w:val="en-GB" w:eastAsia="ja-JP"/>
    </w:rPr>
  </w:style>
  <w:style w:type="paragraph" w:customStyle="1" w:styleId="75">
    <w:name w:val="LD"/>
    <w:qFormat/>
    <w:uiPriority w:val="0"/>
    <w:pPr>
      <w:keepNext/>
      <w:keepLines/>
      <w:overflowPunct w:val="0"/>
      <w:autoSpaceDE w:val="0"/>
      <w:autoSpaceDN w:val="0"/>
      <w:adjustRightInd w:val="0"/>
      <w:spacing w:after="160" w:line="180" w:lineRule="exact"/>
      <w:jc w:val="both"/>
      <w:textAlignment w:val="baseline"/>
    </w:pPr>
    <w:rPr>
      <w:rFonts w:ascii="Courier New" w:hAnsi="Courier New" w:eastAsia="Times New Roman" w:cs="Times New Roman"/>
      <w:lang w:val="en-GB" w:eastAsia="ja-JP" w:bidi="ar-SA"/>
    </w:rPr>
  </w:style>
  <w:style w:type="paragraph" w:customStyle="1" w:styleId="76">
    <w:name w:val="EX"/>
    <w:basedOn w:val="1"/>
    <w:link w:val="118"/>
    <w:qFormat/>
    <w:uiPriority w:val="0"/>
    <w:pPr>
      <w:keepLines/>
      <w:ind w:left="1702" w:hanging="1418"/>
    </w:pPr>
  </w:style>
  <w:style w:type="paragraph" w:customStyle="1" w:styleId="77">
    <w:name w:val="FP"/>
    <w:basedOn w:val="1"/>
    <w:qFormat/>
    <w:uiPriority w:val="0"/>
    <w:pPr>
      <w:spacing w:after="0"/>
    </w:pPr>
  </w:style>
  <w:style w:type="paragraph" w:customStyle="1" w:styleId="78">
    <w:name w:val="EW"/>
    <w:basedOn w:val="76"/>
    <w:qFormat/>
    <w:uiPriority w:val="0"/>
    <w:pPr>
      <w:spacing w:after="0"/>
    </w:pPr>
  </w:style>
  <w:style w:type="paragraph" w:customStyle="1" w:styleId="79">
    <w:name w:val="B1"/>
    <w:basedOn w:val="14"/>
    <w:link w:val="80"/>
    <w:qFormat/>
    <w:uiPriority w:val="0"/>
  </w:style>
  <w:style w:type="character" w:customStyle="1" w:styleId="80">
    <w:name w:val="B1 Char1"/>
    <w:link w:val="79"/>
    <w:qFormat/>
    <w:uiPriority w:val="0"/>
    <w:rPr>
      <w:rFonts w:eastAsia="Times New Roman"/>
      <w:lang w:val="en-GB" w:eastAsia="ja-JP"/>
    </w:rPr>
  </w:style>
  <w:style w:type="paragraph" w:customStyle="1" w:styleId="81">
    <w:name w:val="Editor's Note"/>
    <w:basedOn w:val="64"/>
    <w:link w:val="82"/>
    <w:qFormat/>
    <w:uiPriority w:val="0"/>
    <w:rPr>
      <w:color w:val="FF0000"/>
    </w:rPr>
  </w:style>
  <w:style w:type="character" w:customStyle="1" w:styleId="82">
    <w:name w:val="Editor's Note Char"/>
    <w:link w:val="81"/>
    <w:qFormat/>
    <w:uiPriority w:val="0"/>
    <w:rPr>
      <w:rFonts w:eastAsia="Times New Roman"/>
      <w:color w:val="FF0000"/>
      <w:lang w:val="en-GB" w:eastAsia="ja-JP"/>
    </w:rPr>
  </w:style>
  <w:style w:type="paragraph" w:customStyle="1" w:styleId="83">
    <w:name w:val="TH"/>
    <w:basedOn w:val="1"/>
    <w:link w:val="84"/>
    <w:qFormat/>
    <w:uiPriority w:val="0"/>
    <w:pPr>
      <w:keepNext/>
      <w:keepLines/>
      <w:spacing w:before="60"/>
      <w:jc w:val="center"/>
    </w:pPr>
    <w:rPr>
      <w:rFonts w:ascii="Arial" w:hAnsi="Arial"/>
      <w:b/>
    </w:rPr>
  </w:style>
  <w:style w:type="character" w:customStyle="1" w:styleId="84">
    <w:name w:val="TH Char"/>
    <w:link w:val="83"/>
    <w:qFormat/>
    <w:uiPriority w:val="0"/>
    <w:rPr>
      <w:rFonts w:ascii="Arial" w:hAnsi="Arial" w:eastAsia="Times New Roman"/>
      <w:b/>
      <w:lang w:val="en-GB" w:eastAsia="ja-JP"/>
    </w:rPr>
  </w:style>
  <w:style w:type="paragraph" w:customStyle="1" w:styleId="85">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sz w:val="40"/>
      <w:lang w:val="en-GB" w:eastAsia="ja-JP" w:bidi="ar-SA"/>
    </w:rPr>
  </w:style>
  <w:style w:type="paragraph" w:customStyle="1" w:styleId="86">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imes New Roman" w:cs="Times New Roman"/>
      <w:i/>
      <w:lang w:val="en-GB" w:eastAsia="ja-JP" w:bidi="ar-SA"/>
    </w:rPr>
  </w:style>
  <w:style w:type="paragraph" w:customStyle="1" w:styleId="87">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ja-JP" w:bidi="ar-SA"/>
    </w:rPr>
  </w:style>
  <w:style w:type="paragraph" w:customStyle="1" w:styleId="88">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lang w:val="en-GB" w:eastAsia="ja-JP" w:bidi="ar-SA"/>
    </w:rPr>
  </w:style>
  <w:style w:type="paragraph" w:customStyle="1" w:styleId="89">
    <w:name w:val="TAN"/>
    <w:basedOn w:val="69"/>
    <w:qFormat/>
    <w:uiPriority w:val="0"/>
    <w:pPr>
      <w:ind w:left="851" w:hanging="851"/>
    </w:pPr>
  </w:style>
  <w:style w:type="paragraph" w:customStyle="1" w:styleId="90">
    <w:name w:val="ZH"/>
    <w:qFormat/>
    <w:uiPriority w:val="0"/>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eastAsia="Times New Roman" w:cs="Times New Roman"/>
      <w:lang w:val="en-GB" w:eastAsia="ja-JP" w:bidi="ar-SA"/>
    </w:rPr>
  </w:style>
  <w:style w:type="paragraph" w:customStyle="1" w:styleId="91">
    <w:name w:val="TF"/>
    <w:basedOn w:val="83"/>
    <w:link w:val="92"/>
    <w:qFormat/>
    <w:uiPriority w:val="0"/>
    <w:pPr>
      <w:keepNext w:val="0"/>
      <w:spacing w:before="0" w:after="240"/>
    </w:pPr>
  </w:style>
  <w:style w:type="character" w:customStyle="1" w:styleId="92">
    <w:name w:val="TF Char"/>
    <w:link w:val="91"/>
    <w:qFormat/>
    <w:uiPriority w:val="0"/>
    <w:rPr>
      <w:rFonts w:ascii="Arial" w:hAnsi="Arial" w:eastAsia="Times New Roman"/>
      <w:b/>
      <w:lang w:val="en-GB" w:eastAsia="ja-JP"/>
    </w:rPr>
  </w:style>
  <w:style w:type="paragraph" w:customStyle="1" w:styleId="93">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imes New Roman" w:cs="Times New Roman"/>
      <w:lang w:val="en-GB" w:eastAsia="ja-JP" w:bidi="ar-SA"/>
    </w:rPr>
  </w:style>
  <w:style w:type="paragraph" w:customStyle="1" w:styleId="94">
    <w:name w:val="B2"/>
    <w:basedOn w:val="13"/>
    <w:link w:val="95"/>
    <w:qFormat/>
    <w:uiPriority w:val="0"/>
  </w:style>
  <w:style w:type="character" w:customStyle="1" w:styleId="95">
    <w:name w:val="B2 Char"/>
    <w:link w:val="94"/>
    <w:qFormat/>
    <w:uiPriority w:val="0"/>
    <w:rPr>
      <w:rFonts w:eastAsia="Times New Roman"/>
      <w:lang w:val="en-GB" w:eastAsia="ja-JP"/>
    </w:rPr>
  </w:style>
  <w:style w:type="paragraph" w:customStyle="1" w:styleId="96">
    <w:name w:val="B3"/>
    <w:basedOn w:val="12"/>
    <w:link w:val="97"/>
    <w:qFormat/>
    <w:uiPriority w:val="0"/>
  </w:style>
  <w:style w:type="character" w:customStyle="1" w:styleId="97">
    <w:name w:val="B3 Char2"/>
    <w:link w:val="96"/>
    <w:qFormat/>
    <w:uiPriority w:val="0"/>
    <w:rPr>
      <w:rFonts w:eastAsia="Times New Roman"/>
      <w:lang w:val="en-GB" w:eastAsia="ja-JP"/>
    </w:rPr>
  </w:style>
  <w:style w:type="paragraph" w:customStyle="1" w:styleId="98">
    <w:name w:val="B4"/>
    <w:basedOn w:val="37"/>
    <w:link w:val="99"/>
    <w:qFormat/>
    <w:uiPriority w:val="0"/>
  </w:style>
  <w:style w:type="character" w:customStyle="1" w:styleId="99">
    <w:name w:val="B4 Char"/>
    <w:link w:val="98"/>
    <w:qFormat/>
    <w:uiPriority w:val="0"/>
    <w:rPr>
      <w:rFonts w:eastAsia="Times New Roman"/>
      <w:lang w:val="en-GB" w:eastAsia="ja-JP"/>
    </w:rPr>
  </w:style>
  <w:style w:type="paragraph" w:customStyle="1" w:styleId="100">
    <w:name w:val="B5"/>
    <w:basedOn w:val="36"/>
    <w:link w:val="101"/>
    <w:qFormat/>
    <w:uiPriority w:val="0"/>
  </w:style>
  <w:style w:type="character" w:customStyle="1" w:styleId="101">
    <w:name w:val="B5 Char"/>
    <w:link w:val="100"/>
    <w:qFormat/>
    <w:uiPriority w:val="0"/>
    <w:rPr>
      <w:rFonts w:eastAsia="Times New Roman"/>
      <w:lang w:val="en-GB" w:eastAsia="ja-JP"/>
    </w:rPr>
  </w:style>
  <w:style w:type="character" w:customStyle="1" w:styleId="102">
    <w:name w:val="각주 텍스트 Char"/>
    <w:link w:val="35"/>
    <w:qFormat/>
    <w:uiPriority w:val="0"/>
    <w:rPr>
      <w:rFonts w:eastAsia="Times New Roman"/>
      <w:sz w:val="16"/>
      <w:lang w:val="en-GB" w:eastAsia="ja-JP"/>
    </w:rPr>
  </w:style>
  <w:style w:type="paragraph" w:customStyle="1" w:styleId="103">
    <w:name w:val="B6"/>
    <w:basedOn w:val="100"/>
    <w:link w:val="104"/>
    <w:qFormat/>
    <w:uiPriority w:val="0"/>
    <w:pPr>
      <w:ind w:left="1985"/>
    </w:pPr>
    <w:rPr>
      <w:lang w:val="en-US"/>
    </w:rPr>
  </w:style>
  <w:style w:type="character" w:customStyle="1" w:styleId="104">
    <w:name w:val="B6 Char"/>
    <w:link w:val="103"/>
    <w:qFormat/>
    <w:uiPriority w:val="0"/>
    <w:rPr>
      <w:rFonts w:eastAsia="Times New Roman"/>
      <w:lang w:val="en-US" w:eastAsia="ja-JP"/>
    </w:rPr>
  </w:style>
  <w:style w:type="paragraph" w:customStyle="1" w:styleId="105">
    <w:name w:val="B7"/>
    <w:basedOn w:val="103"/>
    <w:link w:val="106"/>
    <w:qFormat/>
    <w:uiPriority w:val="0"/>
    <w:pPr>
      <w:ind w:left="2269"/>
    </w:pPr>
  </w:style>
  <w:style w:type="character" w:customStyle="1" w:styleId="106">
    <w:name w:val="B7 Char"/>
    <w:link w:val="105"/>
    <w:qFormat/>
    <w:uiPriority w:val="0"/>
    <w:rPr>
      <w:rFonts w:eastAsia="Times New Roman"/>
      <w:lang w:eastAsia="ja-JP"/>
    </w:rPr>
  </w:style>
  <w:style w:type="paragraph" w:customStyle="1" w:styleId="107">
    <w:name w:val="수정1"/>
    <w:hidden/>
    <w:semiHidden/>
    <w:qFormat/>
    <w:uiPriority w:val="99"/>
    <w:pPr>
      <w:spacing w:after="160" w:line="259" w:lineRule="auto"/>
      <w:jc w:val="both"/>
    </w:pPr>
    <w:rPr>
      <w:rFonts w:ascii="Times New Roman" w:hAnsi="Times New Roman" w:eastAsia="Batang" w:cs="Times New Roman"/>
      <w:lang w:val="en-GB" w:eastAsia="en-US" w:bidi="ar-SA"/>
    </w:rPr>
  </w:style>
  <w:style w:type="paragraph" w:customStyle="1" w:styleId="108">
    <w:name w:val="B8"/>
    <w:basedOn w:val="105"/>
    <w:qFormat/>
    <w:uiPriority w:val="0"/>
    <w:pPr>
      <w:ind w:left="2552"/>
    </w:pPr>
  </w:style>
  <w:style w:type="paragraph" w:customStyle="1" w:styleId="109">
    <w:name w:val="Revision1"/>
    <w:hidden/>
    <w:semiHidden/>
    <w:qFormat/>
    <w:uiPriority w:val="99"/>
    <w:pPr>
      <w:spacing w:after="160" w:line="259" w:lineRule="auto"/>
      <w:jc w:val="both"/>
    </w:pPr>
    <w:rPr>
      <w:rFonts w:ascii="Times New Roman" w:hAnsi="Times New Roman" w:eastAsia="MS Mincho" w:cs="Times New Roman"/>
      <w:lang w:val="en-GB" w:eastAsia="en-US" w:bidi="ar-SA"/>
    </w:rPr>
  </w:style>
  <w:style w:type="paragraph" w:customStyle="1" w:styleId="110">
    <w:name w:val="NW"/>
    <w:basedOn w:val="64"/>
    <w:qFormat/>
    <w:uiPriority w:val="0"/>
    <w:pPr>
      <w:spacing w:after="0"/>
    </w:pPr>
  </w:style>
  <w:style w:type="paragraph" w:customStyle="1" w:styleId="111">
    <w:name w:val="NF"/>
    <w:basedOn w:val="64"/>
    <w:qFormat/>
    <w:uiPriority w:val="0"/>
    <w:pPr>
      <w:keepNext/>
      <w:spacing w:after="0"/>
    </w:pPr>
    <w:rPr>
      <w:rFonts w:ascii="Arial" w:hAnsi="Arial"/>
      <w:sz w:val="18"/>
    </w:rPr>
  </w:style>
  <w:style w:type="paragraph" w:customStyle="1" w:styleId="112">
    <w:name w:val="ZTD"/>
    <w:basedOn w:val="86"/>
    <w:qFormat/>
    <w:uiPriority w:val="0"/>
    <w:pPr>
      <w:framePr w:hRule="auto" w:y="852"/>
    </w:pPr>
    <w:rPr>
      <w:i w:val="0"/>
      <w:sz w:val="40"/>
    </w:rPr>
  </w:style>
  <w:style w:type="paragraph" w:customStyle="1" w:styleId="113">
    <w:name w:val="ZV"/>
    <w:basedOn w:val="88"/>
    <w:qFormat/>
    <w:uiPriority w:val="0"/>
    <w:pPr>
      <w:framePr w:y="16161"/>
    </w:pPr>
  </w:style>
  <w:style w:type="paragraph" w:customStyle="1" w:styleId="114">
    <w:name w:val="B9"/>
    <w:basedOn w:val="108"/>
    <w:qFormat/>
    <w:uiPriority w:val="0"/>
    <w:pPr>
      <w:ind w:left="2836"/>
    </w:pPr>
  </w:style>
  <w:style w:type="paragraph" w:customStyle="1" w:styleId="115">
    <w:name w:val="B10"/>
    <w:basedOn w:val="100"/>
    <w:link w:val="116"/>
    <w:qFormat/>
    <w:uiPriority w:val="0"/>
    <w:pPr>
      <w:ind w:left="3119"/>
    </w:pPr>
  </w:style>
  <w:style w:type="character" w:customStyle="1" w:styleId="116">
    <w:name w:val="B10 Char"/>
    <w:basedOn w:val="101"/>
    <w:link w:val="115"/>
    <w:qFormat/>
    <w:uiPriority w:val="0"/>
    <w:rPr>
      <w:rFonts w:eastAsia="Times New Roman"/>
      <w:lang w:val="en-GB" w:eastAsia="ja-JP"/>
    </w:rPr>
  </w:style>
  <w:style w:type="paragraph" w:customStyle="1" w:styleId="117">
    <w:name w:val="tdoc-header"/>
    <w:qFormat/>
    <w:uiPriority w:val="0"/>
    <w:pPr>
      <w:spacing w:after="160" w:line="259" w:lineRule="auto"/>
      <w:jc w:val="both"/>
    </w:pPr>
    <w:rPr>
      <w:rFonts w:ascii="Arial" w:hAnsi="Arial" w:eastAsia="宋体" w:cs="Times New Roman"/>
      <w:sz w:val="24"/>
      <w:lang w:val="en-GB" w:eastAsia="en-US" w:bidi="ar-SA"/>
    </w:rPr>
  </w:style>
  <w:style w:type="character" w:customStyle="1" w:styleId="118">
    <w:name w:val="EX Char"/>
    <w:link w:val="76"/>
    <w:qFormat/>
    <w:locked/>
    <w:uiPriority w:val="0"/>
    <w:rPr>
      <w:rFonts w:eastAsia="Times New Roman"/>
      <w:lang w:val="en-GB" w:eastAsia="ja-JP"/>
    </w:rPr>
  </w:style>
  <w:style w:type="character" w:customStyle="1" w:styleId="119">
    <w:name w:val="문서 구조 Char"/>
    <w:basedOn w:val="44"/>
    <w:link w:val="28"/>
    <w:qFormat/>
    <w:uiPriority w:val="0"/>
    <w:rPr>
      <w:rFonts w:ascii="Tahoma" w:hAnsi="Tahoma" w:eastAsia="宋体" w:cs="Tahoma"/>
      <w:shd w:val="clear" w:color="auto" w:fill="000080"/>
      <w:lang w:val="en-GB" w:eastAsia="en-US"/>
    </w:rPr>
  </w:style>
  <w:style w:type="paragraph" w:styleId="120">
    <w:name w:val="List Paragraph"/>
    <w:basedOn w:val="1"/>
    <w:link w:val="121"/>
    <w:qFormat/>
    <w:uiPriority w:val="34"/>
    <w:pPr>
      <w:overflowPunct/>
      <w:autoSpaceDE/>
      <w:autoSpaceDN/>
      <w:adjustRightInd/>
      <w:ind w:left="720"/>
      <w:contextualSpacing/>
      <w:textAlignment w:val="auto"/>
    </w:pPr>
    <w:rPr>
      <w:lang w:eastAsia="en-US"/>
    </w:rPr>
  </w:style>
  <w:style w:type="character" w:customStyle="1" w:styleId="121">
    <w:name w:val="목록 단락 Char"/>
    <w:link w:val="120"/>
    <w:qFormat/>
    <w:locked/>
    <w:uiPriority w:val="34"/>
    <w:rPr>
      <w:rFonts w:eastAsia="Times New Roman"/>
      <w:lang w:val="en-GB" w:eastAsia="en-US"/>
    </w:rPr>
  </w:style>
  <w:style w:type="paragraph" w:customStyle="1" w:styleId="122">
    <w:name w:val="Doc-text2"/>
    <w:basedOn w:val="1"/>
    <w:link w:val="123"/>
    <w:qFormat/>
    <w:uiPriority w:val="0"/>
    <w:pPr>
      <w:tabs>
        <w:tab w:val="left" w:pos="1622"/>
      </w:tabs>
      <w:overflowPunct/>
      <w:autoSpaceDE/>
      <w:autoSpaceDN/>
      <w:adjustRightInd/>
      <w:spacing w:after="0"/>
      <w:ind w:left="1622" w:hanging="363"/>
      <w:textAlignment w:val="auto"/>
    </w:pPr>
    <w:rPr>
      <w:rFonts w:ascii="Arial" w:hAnsi="Arial" w:eastAsia="MS Mincho"/>
      <w:szCs w:val="24"/>
      <w:lang w:eastAsia="en-GB"/>
    </w:rPr>
  </w:style>
  <w:style w:type="character" w:customStyle="1" w:styleId="123">
    <w:name w:val="Doc-text2 Char"/>
    <w:link w:val="122"/>
    <w:qFormat/>
    <w:uiPriority w:val="0"/>
    <w:rPr>
      <w:rFonts w:ascii="Arial" w:hAnsi="Arial" w:eastAsia="MS Mincho"/>
      <w:szCs w:val="24"/>
      <w:lang w:val="en-GB" w:eastAsia="en-GB"/>
    </w:rPr>
  </w:style>
  <w:style w:type="paragraph" w:customStyle="1" w:styleId="124">
    <w:name w:val="msonormal"/>
    <w:basedOn w:val="1"/>
    <w:qFormat/>
    <w:uiPriority w:val="0"/>
    <w:pPr>
      <w:overflowPunct/>
      <w:autoSpaceDE/>
      <w:autoSpaceDN/>
      <w:adjustRightInd/>
      <w:spacing w:before="100" w:beforeAutospacing="1" w:after="100" w:afterAutospacing="1"/>
      <w:textAlignment w:val="auto"/>
    </w:pPr>
    <w:rPr>
      <w:sz w:val="24"/>
      <w:szCs w:val="24"/>
    </w:rPr>
  </w:style>
  <w:style w:type="character" w:customStyle="1" w:styleId="125">
    <w:name w:val="풍선 도움말 텍스트 Char"/>
    <w:basedOn w:val="44"/>
    <w:link w:val="32"/>
    <w:semiHidden/>
    <w:qFormat/>
    <w:uiPriority w:val="0"/>
    <w:rPr>
      <w:rFonts w:ascii="Segoe UI" w:hAnsi="Segoe UI" w:eastAsia="Times New Roman" w:cs="Segoe UI"/>
      <w:sz w:val="18"/>
      <w:szCs w:val="18"/>
      <w:lang w:val="en-GB" w:eastAsia="ja-JP"/>
    </w:rPr>
  </w:style>
  <w:style w:type="paragraph" w:customStyle="1" w:styleId="126">
    <w:name w:val="CR Cover Page"/>
    <w:qFormat/>
    <w:uiPriority w:val="0"/>
    <w:pPr>
      <w:spacing w:after="120" w:line="240" w:lineRule="auto"/>
      <w:jc w:val="both"/>
    </w:pPr>
    <w:rPr>
      <w:rFonts w:ascii="Arial" w:hAnsi="Arial" w:eastAsia="Times New Roman" w:cs="Times New Roman"/>
      <w:lang w:val="en-GB" w:eastAsia="en-US" w:bidi="ar-SA"/>
    </w:rPr>
  </w:style>
  <w:style w:type="character" w:customStyle="1" w:styleId="127">
    <w:name w:val="메모 텍스트 Char"/>
    <w:basedOn w:val="44"/>
    <w:link w:val="29"/>
    <w:qFormat/>
    <w:uiPriority w:val="99"/>
    <w:rPr>
      <w:rFonts w:eastAsia="Times New Roman"/>
      <w:lang w:val="en-GB" w:eastAsia="ja-JP"/>
    </w:rPr>
  </w:style>
  <w:style w:type="character" w:customStyle="1" w:styleId="128">
    <w:name w:val="메모 주제 Char"/>
    <w:basedOn w:val="127"/>
    <w:link w:val="41"/>
    <w:qFormat/>
    <w:uiPriority w:val="0"/>
    <w:rPr>
      <w:rFonts w:eastAsia="Times New Roman"/>
      <w:b/>
      <w:bCs/>
      <w:lang w:val="en-GB" w:eastAsia="ja-JP"/>
    </w:rPr>
  </w:style>
  <w:style w:type="paragraph" w:customStyle="1" w:styleId="129">
    <w:name w:val="Revision"/>
    <w:hidden/>
    <w:semiHidden/>
    <w:qFormat/>
    <w:uiPriority w:val="99"/>
    <w:pPr>
      <w:spacing w:after="0" w:line="240" w:lineRule="auto"/>
    </w:pPr>
    <w:rPr>
      <w:rFonts w:ascii="Times New Roman" w:hAnsi="Times New Roman" w:eastAsia="Times New Roman" w:cs="Times New Roman"/>
      <w:lang w:val="en-GB" w:eastAsia="ja-JP"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1D63A8-CEBD-43B1-9BE5-F01FC07430DE}">
  <ds:schemaRefs/>
</ds:datastoreItem>
</file>

<file path=customXml/itemProps3.xml><?xml version="1.0" encoding="utf-8"?>
<ds:datastoreItem xmlns:ds="http://schemas.openxmlformats.org/officeDocument/2006/customXml" ds:itemID="{5442D20D-D3A1-4DC0-93B1-DFE2B73B9B73}">
  <ds:schemaRefs/>
</ds:datastoreItem>
</file>

<file path=customXml/itemProps4.xml><?xml version="1.0" encoding="utf-8"?>
<ds:datastoreItem xmlns:ds="http://schemas.openxmlformats.org/officeDocument/2006/customXml" ds:itemID="{A9A5BB28-C355-4FB4-A635-C7C8BC77AD75}">
  <ds:schemaRefs/>
</ds:datastoreItem>
</file>

<file path=customXml/itemProps5.xml><?xml version="1.0" encoding="utf-8"?>
<ds:datastoreItem xmlns:ds="http://schemas.openxmlformats.org/officeDocument/2006/customXml" ds:itemID="{021828E3-5FBB-4B69-985F-1A6033109F32}">
  <ds:schemaRefs/>
</ds:datastoreItem>
</file>

<file path=docProps/app.xml><?xml version="1.0" encoding="utf-8"?>
<Properties xmlns="http://schemas.openxmlformats.org/officeDocument/2006/extended-properties" xmlns:vt="http://schemas.openxmlformats.org/officeDocument/2006/docPropsVTypes">
  <Template>3gpp_70</Template>
  <Pages>23</Pages>
  <Words>6806</Words>
  <Characters>38799</Characters>
  <Lines>323</Lines>
  <Paragraphs>91</Paragraphs>
  <TotalTime>86</TotalTime>
  <ScaleCrop>false</ScaleCrop>
  <LinksUpToDate>false</LinksUpToDate>
  <CharactersWithSpaces>45514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2020-08-27T01:13:00Z</dcterms:created>
  <dc:creator>MCC Support</dc:creator>
  <cp:lastModifiedBy>ZTE - Boyuan</cp:lastModifiedBy>
  <cp:lastPrinted>2017-05-08T10:55:00Z</cp:lastPrinted>
  <dcterms:modified xsi:type="dcterms:W3CDTF">2020-08-27T14:01:49Z</dcterms:modified>
  <dc:subject>NR; Radio Resource Control (RRC) protocol specification (Release 16)</dc:subject>
  <dc:title>3GPP TS 38.331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0x010100F2552158F8185D44A8848B98AEA319AF</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KSOProductBuildVer">
    <vt:lpwstr>2052-11.8.2.8411</vt:lpwstr>
  </property>
  <property fmtid="{D5CDD505-2E9C-101B-9397-08002B2CF9AE}" pid="59" name="CTPClassification">
    <vt:lpwstr>CTP_NT</vt:lpwstr>
  </property>
  <property fmtid="{D5CDD505-2E9C-101B-9397-08002B2CF9AE}" pid="60" name="_readonly">
    <vt:lpwstr/>
  </property>
  <property fmtid="{D5CDD505-2E9C-101B-9397-08002B2CF9AE}" pid="61" name="_change">
    <vt:lpwstr/>
  </property>
  <property fmtid="{D5CDD505-2E9C-101B-9397-08002B2CF9AE}" pid="62" name="_full-control">
    <vt:lpwstr/>
  </property>
  <property fmtid="{D5CDD505-2E9C-101B-9397-08002B2CF9AE}" pid="63" name="sflag">
    <vt:lpwstr>1598490678</vt:lpwstr>
  </property>
</Properties>
</file>