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B27946" w14:textId="77777777" w:rsidR="00C04F51" w:rsidRPr="007419B6" w:rsidRDefault="00677EB6" w:rsidP="00C04F51">
      <w:pPr>
        <w:tabs>
          <w:tab w:val="right" w:pos="9781"/>
        </w:tabs>
        <w:rPr>
          <w:rFonts w:ascii="Arial" w:hAnsi="Arial" w:cs="Arial"/>
          <w:b/>
          <w:bCs/>
          <w:sz w:val="22"/>
        </w:rPr>
      </w:pPr>
      <w:r w:rsidRPr="007419B6">
        <w:rPr>
          <w:rFonts w:ascii="Arial" w:hAnsi="Arial" w:cs="Arial"/>
          <w:b/>
          <w:bCs/>
          <w:sz w:val="22"/>
        </w:rPr>
        <w:t>3GPP TSG-RAN WG2 Meeting #1</w:t>
      </w:r>
      <w:r w:rsidR="00C1745E">
        <w:rPr>
          <w:rFonts w:ascii="Arial" w:hAnsi="Arial" w:cs="Arial"/>
          <w:b/>
          <w:bCs/>
          <w:sz w:val="22"/>
        </w:rPr>
        <w:t>11</w:t>
      </w:r>
      <w:r w:rsidR="00E76F4B" w:rsidRPr="007419B6">
        <w:rPr>
          <w:rFonts w:ascii="Arial" w:hAnsi="Arial" w:cs="Arial"/>
          <w:b/>
          <w:bCs/>
          <w:sz w:val="22"/>
        </w:rPr>
        <w:t>-e</w:t>
      </w:r>
      <w:r w:rsidR="00C04F51" w:rsidRPr="007419B6">
        <w:rPr>
          <w:rFonts w:ascii="Arial" w:hAnsi="Arial" w:cs="Arial"/>
          <w:b/>
          <w:bCs/>
          <w:sz w:val="22"/>
        </w:rPr>
        <w:tab/>
      </w:r>
      <w:r w:rsidRPr="007419B6">
        <w:rPr>
          <w:rFonts w:ascii="Arial" w:hAnsi="Arial" w:cs="Arial"/>
          <w:b/>
          <w:bCs/>
          <w:sz w:val="22"/>
        </w:rPr>
        <w:t>R2-</w:t>
      </w:r>
      <w:del w:id="0" w:author="OPPO (Qianxi)" w:date="2020-08-20T21:53:00Z">
        <w:r w:rsidR="004348C4" w:rsidDel="00663F3C">
          <w:rPr>
            <w:rFonts w:ascii="Arial" w:hAnsi="Arial" w:cs="Arial"/>
            <w:b/>
            <w:bCs/>
            <w:sz w:val="22"/>
          </w:rPr>
          <w:delText>200</w:delText>
        </w:r>
        <w:r w:rsidR="00D168C5" w:rsidDel="00663F3C">
          <w:rPr>
            <w:rFonts w:ascii="Arial" w:hAnsi="Arial" w:cs="Arial"/>
            <w:b/>
            <w:bCs/>
            <w:sz w:val="22"/>
          </w:rPr>
          <w:delText>6584</w:delText>
        </w:r>
      </w:del>
      <w:ins w:id="1" w:author="OPPO (Qianxi)" w:date="2020-08-20T21:53:00Z">
        <w:r w:rsidR="00663F3C">
          <w:rPr>
            <w:rFonts w:ascii="Arial" w:hAnsi="Arial" w:cs="Arial"/>
            <w:b/>
            <w:bCs/>
            <w:sz w:val="22"/>
          </w:rPr>
          <w:t>200</w:t>
        </w:r>
        <w:r w:rsidR="00663F3C">
          <w:rPr>
            <w:rFonts w:ascii="Arial" w:hAnsi="Arial" w:cs="Arial"/>
            <w:b/>
            <w:bCs/>
            <w:sz w:val="22"/>
          </w:rPr>
          <w:t>xxxx</w:t>
        </w:r>
      </w:ins>
    </w:p>
    <w:p w14:paraId="54E348D2" w14:textId="77777777" w:rsidR="00070961" w:rsidRPr="007419B6" w:rsidRDefault="00E76F4B" w:rsidP="00C04F51">
      <w:pPr>
        <w:rPr>
          <w:rFonts w:ascii="Arial" w:eastAsia="Malgun Gothic" w:hAnsi="Arial" w:cs="Arial"/>
          <w:b/>
          <w:bCs/>
          <w:sz w:val="22"/>
          <w:lang w:eastAsia="ko-KR"/>
        </w:rPr>
      </w:pPr>
      <w:r w:rsidRPr="007419B6">
        <w:rPr>
          <w:rFonts w:ascii="Arial" w:eastAsia="Malgun Gothic" w:hAnsi="Arial" w:cs="Arial"/>
          <w:b/>
          <w:bCs/>
          <w:sz w:val="22"/>
          <w:lang w:eastAsia="ko-KR"/>
        </w:rPr>
        <w:t>Online, 20 – 30 April 2020</w:t>
      </w:r>
    </w:p>
    <w:p w14:paraId="2E6D8AB0" w14:textId="77777777" w:rsidR="00E76F4B" w:rsidRPr="007419B6" w:rsidRDefault="00E76F4B" w:rsidP="00C04F51">
      <w:pPr>
        <w:rPr>
          <w:rFonts w:ascii="Arial" w:hAnsi="Arial" w:cs="Arial"/>
        </w:rPr>
      </w:pPr>
    </w:p>
    <w:p w14:paraId="3B6E5914" w14:textId="77777777" w:rsidR="004348C4" w:rsidRPr="00070961" w:rsidRDefault="004348C4" w:rsidP="004348C4">
      <w:pPr>
        <w:spacing w:after="60"/>
        <w:ind w:left="1985" w:hanging="1985"/>
        <w:rPr>
          <w:rFonts w:ascii="Arial" w:hAnsi="Arial" w:cs="Arial"/>
          <w:bCs/>
        </w:rPr>
      </w:pPr>
      <w:r w:rsidRPr="00070961">
        <w:rPr>
          <w:rFonts w:ascii="Arial" w:hAnsi="Arial" w:cs="Arial"/>
          <w:b/>
        </w:rPr>
        <w:t>Title:</w:t>
      </w:r>
      <w:r w:rsidRPr="00070961">
        <w:rPr>
          <w:rFonts w:ascii="Arial" w:hAnsi="Arial" w:cs="Arial"/>
          <w:b/>
        </w:rPr>
        <w:tab/>
      </w:r>
      <w:r w:rsidRPr="00355C76">
        <w:rPr>
          <w:rFonts w:ascii="Arial" w:hAnsi="Arial" w:cs="Arial"/>
          <w:b/>
          <w:highlight w:val="yellow"/>
        </w:rPr>
        <w:t>[DRAFT]</w:t>
      </w:r>
      <w:r>
        <w:rPr>
          <w:rFonts w:ascii="Arial" w:hAnsi="Arial" w:cs="Arial"/>
          <w:b/>
        </w:rPr>
        <w:t xml:space="preserve"> </w:t>
      </w:r>
      <w:r w:rsidRPr="00A91018">
        <w:rPr>
          <w:rFonts w:ascii="Arial" w:hAnsi="Arial" w:cs="Arial"/>
          <w:bCs/>
        </w:rPr>
        <w:t xml:space="preserve">LS on </w:t>
      </w:r>
      <w:r w:rsidR="00355C76">
        <w:rPr>
          <w:rFonts w:ascii="Arial" w:hAnsi="Arial" w:cs="Arial"/>
          <w:bCs/>
        </w:rPr>
        <w:t>UE capability</w:t>
      </w:r>
    </w:p>
    <w:p w14:paraId="135C37A0" w14:textId="77777777" w:rsidR="004348C4" w:rsidRPr="00070961" w:rsidRDefault="004348C4" w:rsidP="004348C4">
      <w:pPr>
        <w:spacing w:after="60"/>
        <w:ind w:left="1985" w:hanging="1985"/>
        <w:rPr>
          <w:rFonts w:ascii="Arial" w:hAnsi="Arial" w:cs="Arial"/>
          <w:bCs/>
        </w:rPr>
      </w:pPr>
      <w:r w:rsidRPr="00070961">
        <w:rPr>
          <w:rFonts w:ascii="Arial" w:hAnsi="Arial" w:cs="Arial"/>
          <w:b/>
        </w:rPr>
        <w:t>Response to:</w:t>
      </w:r>
      <w:r w:rsidRPr="00070961">
        <w:rPr>
          <w:rFonts w:ascii="Arial" w:hAnsi="Arial" w:cs="Arial"/>
          <w:bCs/>
        </w:rPr>
        <w:tab/>
      </w:r>
    </w:p>
    <w:p w14:paraId="53CEA30E" w14:textId="77777777" w:rsidR="004348C4" w:rsidRPr="00070961" w:rsidRDefault="004348C4" w:rsidP="004348C4">
      <w:pPr>
        <w:spacing w:after="60"/>
        <w:ind w:left="1985" w:hanging="1985"/>
        <w:rPr>
          <w:rFonts w:ascii="Arial" w:hAnsi="Arial" w:cs="Arial"/>
          <w:bCs/>
        </w:rPr>
      </w:pPr>
      <w:r w:rsidRPr="00070961">
        <w:rPr>
          <w:rFonts w:ascii="Arial" w:hAnsi="Arial" w:cs="Arial"/>
          <w:b/>
        </w:rPr>
        <w:t>Release:</w:t>
      </w:r>
      <w:r w:rsidRPr="00070961">
        <w:rPr>
          <w:rFonts w:ascii="Arial" w:hAnsi="Arial" w:cs="Arial"/>
          <w:bCs/>
        </w:rPr>
        <w:tab/>
      </w:r>
      <w:r>
        <w:rPr>
          <w:rFonts w:ascii="Arial" w:hAnsi="Arial" w:cs="Arial"/>
          <w:bCs/>
        </w:rPr>
        <w:t>Rel-16</w:t>
      </w:r>
    </w:p>
    <w:p w14:paraId="39523730" w14:textId="77777777" w:rsidR="004348C4" w:rsidRPr="00070961" w:rsidRDefault="004348C4" w:rsidP="004348C4">
      <w:pPr>
        <w:spacing w:after="60"/>
        <w:ind w:left="1985" w:hanging="1985"/>
        <w:rPr>
          <w:rFonts w:ascii="Arial" w:hAnsi="Arial" w:cs="Arial"/>
          <w:bCs/>
        </w:rPr>
      </w:pPr>
      <w:r w:rsidRPr="00070961">
        <w:rPr>
          <w:rFonts w:ascii="Arial" w:hAnsi="Arial" w:cs="Arial"/>
          <w:b/>
        </w:rPr>
        <w:t>Work Item:</w:t>
      </w:r>
      <w:r w:rsidRPr="00070961">
        <w:rPr>
          <w:rFonts w:ascii="Arial" w:hAnsi="Arial" w:cs="Arial"/>
          <w:bCs/>
        </w:rPr>
        <w:tab/>
      </w:r>
      <w:r w:rsidRPr="003E4A53">
        <w:rPr>
          <w:rFonts w:ascii="Arial" w:hAnsi="Arial" w:cs="Arial"/>
          <w:bCs/>
        </w:rPr>
        <w:t>5G_V2X_NRSL</w:t>
      </w:r>
    </w:p>
    <w:p w14:paraId="221C03E2" w14:textId="77777777" w:rsidR="004348C4" w:rsidRPr="00070961" w:rsidRDefault="004348C4" w:rsidP="004348C4">
      <w:pPr>
        <w:spacing w:after="60"/>
        <w:ind w:left="1985" w:hanging="1985"/>
        <w:rPr>
          <w:rFonts w:ascii="Arial" w:hAnsi="Arial" w:cs="Arial"/>
          <w:b/>
        </w:rPr>
      </w:pPr>
    </w:p>
    <w:p w14:paraId="27CDA79B" w14:textId="77777777" w:rsidR="004348C4" w:rsidRPr="00070961" w:rsidRDefault="004348C4" w:rsidP="004348C4">
      <w:pPr>
        <w:spacing w:after="60"/>
        <w:ind w:left="1985" w:hanging="1985"/>
        <w:rPr>
          <w:rFonts w:ascii="Arial" w:hAnsi="Arial" w:cs="Arial"/>
          <w:bCs/>
        </w:rPr>
      </w:pPr>
      <w:r w:rsidRPr="00070961">
        <w:rPr>
          <w:rFonts w:ascii="Arial" w:hAnsi="Arial" w:cs="Arial"/>
          <w:b/>
        </w:rPr>
        <w:t>Source:</w:t>
      </w:r>
      <w:r w:rsidRPr="00070961">
        <w:rPr>
          <w:rFonts w:ascii="Arial" w:hAnsi="Arial" w:cs="Arial"/>
          <w:bCs/>
        </w:rPr>
        <w:tab/>
      </w:r>
      <w:r w:rsidR="00355C76">
        <w:rPr>
          <w:rFonts w:ascii="Arial" w:hAnsi="Arial" w:cs="Arial"/>
          <w:bCs/>
          <w:highlight w:val="yellow"/>
        </w:rPr>
        <w:t>OPPO</w:t>
      </w:r>
      <w:r>
        <w:rPr>
          <w:rFonts w:ascii="Arial" w:hAnsi="Arial" w:cs="Arial"/>
          <w:bCs/>
          <w:highlight w:val="yellow"/>
        </w:rPr>
        <w:t xml:space="preserve"> [To be R</w:t>
      </w:r>
      <w:r w:rsidRPr="00070961">
        <w:rPr>
          <w:rFonts w:ascii="Arial" w:hAnsi="Arial" w:cs="Arial"/>
          <w:bCs/>
          <w:highlight w:val="yellow"/>
        </w:rPr>
        <w:t>AN2</w:t>
      </w:r>
      <w:r>
        <w:rPr>
          <w:rFonts w:ascii="Arial" w:hAnsi="Arial" w:cs="Arial"/>
          <w:bCs/>
        </w:rPr>
        <w:t>]</w:t>
      </w:r>
    </w:p>
    <w:p w14:paraId="17A3A91F" w14:textId="77777777" w:rsidR="00463675" w:rsidRPr="007419B6" w:rsidRDefault="00463675">
      <w:pPr>
        <w:spacing w:after="60"/>
        <w:ind w:left="1985" w:hanging="1985"/>
        <w:rPr>
          <w:rFonts w:ascii="Arial" w:hAnsi="Arial" w:cs="Arial"/>
          <w:bCs/>
        </w:rPr>
      </w:pPr>
      <w:r w:rsidRPr="007419B6">
        <w:rPr>
          <w:rFonts w:ascii="Arial" w:hAnsi="Arial" w:cs="Arial"/>
          <w:b/>
        </w:rPr>
        <w:t>To:</w:t>
      </w:r>
      <w:r w:rsidRPr="007419B6">
        <w:rPr>
          <w:rFonts w:ascii="Arial" w:hAnsi="Arial" w:cs="Arial"/>
          <w:bCs/>
        </w:rPr>
        <w:tab/>
      </w:r>
      <w:r w:rsidR="00A91018" w:rsidRPr="007419B6">
        <w:rPr>
          <w:rFonts w:ascii="Arial" w:hAnsi="Arial" w:cs="Arial"/>
          <w:bCs/>
        </w:rPr>
        <w:t>RAN1</w:t>
      </w:r>
      <w:del w:id="2" w:author="OPPO (Qianxi)" w:date="2020-08-20T21:53:00Z">
        <w:r w:rsidR="00C1745E" w:rsidDel="00663F3C">
          <w:rPr>
            <w:rFonts w:ascii="Arial" w:hAnsi="Arial" w:cs="Arial"/>
            <w:bCs/>
          </w:rPr>
          <w:delText>, RAN4</w:delText>
        </w:r>
      </w:del>
    </w:p>
    <w:p w14:paraId="7C9BCC7F" w14:textId="77777777" w:rsidR="00463675" w:rsidRPr="007419B6" w:rsidRDefault="00463675">
      <w:pPr>
        <w:spacing w:after="60"/>
        <w:ind w:left="1985" w:hanging="1985"/>
        <w:rPr>
          <w:rFonts w:ascii="Arial" w:hAnsi="Arial" w:cs="Arial"/>
          <w:bCs/>
        </w:rPr>
      </w:pPr>
      <w:r w:rsidRPr="007419B6">
        <w:rPr>
          <w:rFonts w:ascii="Arial" w:hAnsi="Arial" w:cs="Arial"/>
          <w:b/>
        </w:rPr>
        <w:t>Cc:</w:t>
      </w:r>
      <w:r w:rsidRPr="007419B6">
        <w:rPr>
          <w:rFonts w:ascii="Arial" w:hAnsi="Arial" w:cs="Arial"/>
          <w:bCs/>
        </w:rPr>
        <w:tab/>
      </w:r>
      <w:ins w:id="3" w:author="OPPO (Qianxi)" w:date="2020-08-20T22:11:00Z">
        <w:r w:rsidR="009D5AD4">
          <w:rPr>
            <w:rFonts w:ascii="Arial" w:hAnsi="Arial" w:cs="Arial"/>
            <w:bCs/>
          </w:rPr>
          <w:t>RAN4</w:t>
        </w:r>
      </w:ins>
    </w:p>
    <w:p w14:paraId="000113DC" w14:textId="77777777" w:rsidR="00463675" w:rsidRPr="007419B6" w:rsidRDefault="00463675">
      <w:pPr>
        <w:spacing w:after="60"/>
        <w:ind w:left="1985" w:hanging="1985"/>
        <w:rPr>
          <w:rFonts w:ascii="Arial" w:hAnsi="Arial" w:cs="Arial"/>
          <w:bCs/>
        </w:rPr>
      </w:pPr>
    </w:p>
    <w:p w14:paraId="44638BCE" w14:textId="77777777" w:rsidR="00463675" w:rsidRPr="007419B6" w:rsidRDefault="00463675">
      <w:pPr>
        <w:tabs>
          <w:tab w:val="left" w:pos="2268"/>
        </w:tabs>
        <w:rPr>
          <w:rFonts w:ascii="Arial" w:hAnsi="Arial" w:cs="Arial"/>
          <w:bCs/>
        </w:rPr>
      </w:pPr>
      <w:r w:rsidRPr="007419B6">
        <w:rPr>
          <w:rFonts w:ascii="Arial" w:hAnsi="Arial" w:cs="Arial"/>
          <w:b/>
        </w:rPr>
        <w:t>Contact Person:</w:t>
      </w:r>
      <w:r w:rsidRPr="007419B6">
        <w:rPr>
          <w:rFonts w:ascii="Arial" w:hAnsi="Arial" w:cs="Arial"/>
          <w:bCs/>
        </w:rPr>
        <w:tab/>
      </w:r>
    </w:p>
    <w:p w14:paraId="39F7301C" w14:textId="77777777" w:rsidR="00463675" w:rsidRPr="007419B6" w:rsidRDefault="00463675">
      <w:pPr>
        <w:pStyle w:val="4"/>
        <w:tabs>
          <w:tab w:val="left" w:pos="2268"/>
        </w:tabs>
        <w:ind w:left="567"/>
        <w:rPr>
          <w:rFonts w:cs="Arial"/>
          <w:b w:val="0"/>
          <w:bCs/>
        </w:rPr>
      </w:pPr>
      <w:r w:rsidRPr="007419B6">
        <w:rPr>
          <w:rFonts w:cs="Arial"/>
        </w:rPr>
        <w:t>Name:</w:t>
      </w:r>
      <w:r w:rsidRPr="007419B6">
        <w:rPr>
          <w:rFonts w:cs="Arial"/>
          <w:b w:val="0"/>
          <w:bCs/>
        </w:rPr>
        <w:tab/>
      </w:r>
      <w:r w:rsidR="00355C76">
        <w:rPr>
          <w:rFonts w:cs="Arial"/>
          <w:b w:val="0"/>
          <w:bCs/>
        </w:rPr>
        <w:t>Qianxi</w:t>
      </w:r>
      <w:r w:rsidR="00A75944" w:rsidRPr="007419B6">
        <w:rPr>
          <w:rFonts w:cs="Arial"/>
          <w:b w:val="0"/>
          <w:bCs/>
        </w:rPr>
        <w:t xml:space="preserve"> L</w:t>
      </w:r>
      <w:r w:rsidR="00355C76">
        <w:rPr>
          <w:rFonts w:cs="Arial"/>
          <w:b w:val="0"/>
          <w:bCs/>
        </w:rPr>
        <w:t>u</w:t>
      </w:r>
    </w:p>
    <w:p w14:paraId="5AFD7471" w14:textId="77777777" w:rsidR="00463675" w:rsidRPr="007419B6" w:rsidRDefault="00463675">
      <w:pPr>
        <w:tabs>
          <w:tab w:val="left" w:pos="2268"/>
          <w:tab w:val="left" w:pos="2694"/>
        </w:tabs>
        <w:ind w:left="567"/>
        <w:rPr>
          <w:rFonts w:ascii="Arial" w:hAnsi="Arial" w:cs="Arial"/>
          <w:bCs/>
        </w:rPr>
      </w:pPr>
      <w:r w:rsidRPr="007419B6">
        <w:rPr>
          <w:rFonts w:ascii="Arial" w:hAnsi="Arial" w:cs="Arial"/>
          <w:b/>
        </w:rPr>
        <w:t>Tel. Number:</w:t>
      </w:r>
      <w:r w:rsidRPr="007419B6">
        <w:rPr>
          <w:rFonts w:ascii="Arial" w:hAnsi="Arial" w:cs="Arial"/>
          <w:bCs/>
        </w:rPr>
        <w:tab/>
      </w:r>
    </w:p>
    <w:p w14:paraId="4868FDD3" w14:textId="77777777" w:rsidR="00463675" w:rsidRPr="007419B6" w:rsidRDefault="00463675">
      <w:pPr>
        <w:pStyle w:val="7"/>
        <w:tabs>
          <w:tab w:val="left" w:pos="2268"/>
        </w:tabs>
        <w:ind w:left="567"/>
        <w:rPr>
          <w:rFonts w:cs="Arial"/>
          <w:b w:val="0"/>
          <w:bCs/>
          <w:color w:val="auto"/>
        </w:rPr>
      </w:pPr>
      <w:r w:rsidRPr="007419B6">
        <w:rPr>
          <w:rFonts w:cs="Arial"/>
        </w:rPr>
        <w:t>E-mail Address:</w:t>
      </w:r>
      <w:r w:rsidRPr="007419B6">
        <w:rPr>
          <w:rFonts w:cs="Arial"/>
          <w:b w:val="0"/>
          <w:bCs/>
        </w:rPr>
        <w:tab/>
      </w:r>
      <w:r w:rsidR="00355C76">
        <w:rPr>
          <w:rFonts w:cs="Arial"/>
          <w:b w:val="0"/>
          <w:bCs/>
          <w:color w:val="auto"/>
        </w:rPr>
        <w:t>qianxi.lu@oppo</w:t>
      </w:r>
      <w:r w:rsidR="002A1F6A" w:rsidRPr="007419B6">
        <w:rPr>
          <w:rFonts w:cs="Arial"/>
          <w:b w:val="0"/>
          <w:bCs/>
          <w:color w:val="auto"/>
        </w:rPr>
        <w:t>.com</w:t>
      </w:r>
    </w:p>
    <w:p w14:paraId="7EDE5B45" w14:textId="77777777" w:rsidR="00463675" w:rsidRPr="007419B6" w:rsidRDefault="00463675">
      <w:pPr>
        <w:spacing w:after="60"/>
        <w:ind w:left="1985" w:hanging="1985"/>
        <w:rPr>
          <w:rFonts w:ascii="Arial" w:hAnsi="Arial" w:cs="Arial"/>
          <w:b/>
        </w:rPr>
      </w:pPr>
    </w:p>
    <w:p w14:paraId="33605B2E" w14:textId="77777777" w:rsidR="00923E7C" w:rsidRPr="007419B6" w:rsidRDefault="00923E7C" w:rsidP="00923E7C">
      <w:pPr>
        <w:tabs>
          <w:tab w:val="left" w:pos="2268"/>
        </w:tabs>
        <w:rPr>
          <w:rFonts w:ascii="Arial" w:hAnsi="Arial" w:cs="Arial"/>
          <w:bCs/>
        </w:rPr>
      </w:pPr>
      <w:r w:rsidRPr="007419B6">
        <w:rPr>
          <w:rFonts w:ascii="Arial" w:hAnsi="Arial" w:cs="Arial"/>
          <w:b/>
        </w:rPr>
        <w:t>Send any reply LS to:</w:t>
      </w:r>
      <w:r w:rsidRPr="007419B6">
        <w:rPr>
          <w:rFonts w:ascii="Arial" w:hAnsi="Arial" w:cs="Arial"/>
          <w:b/>
        </w:rPr>
        <w:tab/>
        <w:t xml:space="preserve">3GPP Liaisons Coordinator, </w:t>
      </w:r>
      <w:hyperlink r:id="rId10" w:history="1">
        <w:r w:rsidRPr="007419B6">
          <w:rPr>
            <w:rStyle w:val="ad"/>
            <w:rFonts w:ascii="Arial" w:hAnsi="Arial" w:cs="Arial"/>
            <w:b/>
          </w:rPr>
          <w:t>mailto:3GPPLiaison@etsi.org</w:t>
        </w:r>
      </w:hyperlink>
      <w:r w:rsidRPr="007419B6">
        <w:rPr>
          <w:rFonts w:ascii="Arial" w:hAnsi="Arial" w:cs="Arial"/>
          <w:b/>
        </w:rPr>
        <w:t xml:space="preserve"> </w:t>
      </w:r>
      <w:r w:rsidRPr="007419B6">
        <w:rPr>
          <w:rFonts w:ascii="Arial" w:hAnsi="Arial" w:cs="Arial"/>
          <w:bCs/>
        </w:rPr>
        <w:tab/>
      </w:r>
    </w:p>
    <w:p w14:paraId="1296C9F5" w14:textId="77777777" w:rsidR="00923E7C" w:rsidRPr="007419B6" w:rsidRDefault="00923E7C">
      <w:pPr>
        <w:spacing w:after="60"/>
        <w:ind w:left="1985" w:hanging="1985"/>
        <w:rPr>
          <w:rFonts w:ascii="Arial" w:hAnsi="Arial" w:cs="Arial"/>
          <w:b/>
        </w:rPr>
      </w:pPr>
    </w:p>
    <w:p w14:paraId="3DCE721A" w14:textId="77777777" w:rsidR="00463675" w:rsidRPr="007419B6" w:rsidRDefault="00463675">
      <w:pPr>
        <w:spacing w:after="60"/>
        <w:ind w:left="1985" w:hanging="1985"/>
        <w:rPr>
          <w:rFonts w:ascii="Arial" w:hAnsi="Arial" w:cs="Arial"/>
          <w:bCs/>
        </w:rPr>
      </w:pPr>
      <w:r w:rsidRPr="007419B6">
        <w:rPr>
          <w:rFonts w:ascii="Arial" w:hAnsi="Arial" w:cs="Arial"/>
          <w:b/>
        </w:rPr>
        <w:t>Attachments:</w:t>
      </w:r>
      <w:r w:rsidRPr="007419B6">
        <w:rPr>
          <w:rFonts w:ascii="Arial" w:hAnsi="Arial" w:cs="Arial"/>
          <w:bCs/>
        </w:rPr>
        <w:tab/>
      </w:r>
    </w:p>
    <w:p w14:paraId="33FC2ED5" w14:textId="77777777" w:rsidR="00463675" w:rsidRPr="007419B6" w:rsidRDefault="00463675">
      <w:pPr>
        <w:pBdr>
          <w:bottom w:val="single" w:sz="4" w:space="1" w:color="auto"/>
        </w:pBdr>
        <w:rPr>
          <w:rFonts w:ascii="Arial" w:hAnsi="Arial" w:cs="Arial"/>
        </w:rPr>
      </w:pPr>
    </w:p>
    <w:p w14:paraId="6C9D5D9E" w14:textId="77777777" w:rsidR="00463675" w:rsidRPr="007419B6" w:rsidRDefault="00463675">
      <w:pPr>
        <w:rPr>
          <w:rFonts w:ascii="Arial" w:hAnsi="Arial" w:cs="Arial"/>
        </w:rPr>
      </w:pPr>
    </w:p>
    <w:p w14:paraId="6C1D7819" w14:textId="77777777" w:rsidR="00463675" w:rsidRPr="007419B6" w:rsidRDefault="00463675">
      <w:pPr>
        <w:spacing w:after="120"/>
        <w:rPr>
          <w:rFonts w:ascii="Arial" w:hAnsi="Arial" w:cs="Arial"/>
          <w:b/>
        </w:rPr>
      </w:pPr>
      <w:r w:rsidRPr="007419B6">
        <w:rPr>
          <w:rFonts w:ascii="Arial" w:hAnsi="Arial" w:cs="Arial"/>
          <w:b/>
        </w:rPr>
        <w:t>1. Overall Description:</w:t>
      </w:r>
    </w:p>
    <w:p w14:paraId="4195411B" w14:textId="77777777" w:rsidR="006E797B" w:rsidRDefault="006E797B" w:rsidP="0049023F">
      <w:pPr>
        <w:spacing w:line="276" w:lineRule="auto"/>
        <w:rPr>
          <w:rFonts w:ascii="Arial" w:eastAsiaTheme="minorEastAsia" w:hAnsi="Arial" w:cs="Arial"/>
          <w:lang w:eastAsia="zh-CN"/>
        </w:rPr>
      </w:pPr>
      <w:r>
        <w:rPr>
          <w:rFonts w:ascii="Arial" w:eastAsiaTheme="minorEastAsia" w:hAnsi="Arial" w:cs="Arial" w:hint="eastAsia"/>
          <w:lang w:eastAsia="zh-CN"/>
        </w:rPr>
        <w:t>F</w:t>
      </w:r>
      <w:r>
        <w:rPr>
          <w:rFonts w:ascii="Arial" w:eastAsiaTheme="minorEastAsia" w:hAnsi="Arial" w:cs="Arial"/>
          <w:lang w:eastAsia="zh-CN"/>
        </w:rPr>
        <w:t>or the RAN1</w:t>
      </w:r>
      <w:del w:id="4" w:author="OPPO (Qianxi)" w:date="2020-08-20T21:53:00Z">
        <w:r w:rsidDel="00663F3C">
          <w:rPr>
            <w:rFonts w:ascii="Arial" w:eastAsiaTheme="minorEastAsia" w:hAnsi="Arial" w:cs="Arial"/>
            <w:lang w:eastAsia="zh-CN"/>
          </w:rPr>
          <w:delText>/RAN4</w:delText>
        </w:r>
      </w:del>
      <w:r>
        <w:rPr>
          <w:rFonts w:ascii="Arial" w:eastAsiaTheme="minorEastAsia" w:hAnsi="Arial" w:cs="Arial"/>
          <w:lang w:eastAsia="zh-CN"/>
        </w:rPr>
        <w:t xml:space="preserve"> feature list on V2X, </w:t>
      </w:r>
      <w:r>
        <w:rPr>
          <w:rFonts w:ascii="Arial" w:hAnsi="Arial" w:cs="Arial"/>
          <w:bCs/>
        </w:rPr>
        <w:t>RAN2 would like to request feedback from RAN1 a</w:t>
      </w:r>
      <w:del w:id="5" w:author="OPPO (Qianxi)" w:date="2020-08-20T21:53:00Z">
        <w:r w:rsidDel="00663F3C">
          <w:rPr>
            <w:rFonts w:ascii="Arial" w:hAnsi="Arial" w:cs="Arial"/>
            <w:bCs/>
          </w:rPr>
          <w:delText>nd RAN4</w:delText>
        </w:r>
      </w:del>
      <w:r>
        <w:rPr>
          <w:rFonts w:ascii="Arial" w:hAnsi="Arial" w:cs="Arial"/>
          <w:bCs/>
        </w:rPr>
        <w:t xml:space="preserve"> on the following questions.</w:t>
      </w:r>
    </w:p>
    <w:p w14:paraId="15EF838D" w14:textId="77777777" w:rsidR="006E797B" w:rsidRPr="006E797B" w:rsidRDefault="006E797B" w:rsidP="0049023F">
      <w:pPr>
        <w:spacing w:line="276" w:lineRule="auto"/>
        <w:rPr>
          <w:rFonts w:ascii="Arial" w:eastAsiaTheme="minorEastAsia" w:hAnsi="Arial" w:cs="Arial"/>
          <w:lang w:eastAsia="zh-CN"/>
        </w:rPr>
      </w:pPr>
    </w:p>
    <w:p w14:paraId="20966A6D" w14:textId="77777777" w:rsidR="006E797B" w:rsidRPr="007419B6" w:rsidDel="00663F3C" w:rsidRDefault="006E797B" w:rsidP="006E797B">
      <w:pPr>
        <w:spacing w:after="120"/>
        <w:ind w:left="1985" w:hanging="1985"/>
        <w:rPr>
          <w:del w:id="6" w:author="OPPO (Qianxi)" w:date="2020-08-20T21:53:00Z"/>
          <w:rFonts w:ascii="Arial" w:hAnsi="Arial" w:cs="Arial"/>
          <w:b/>
        </w:rPr>
      </w:pPr>
      <w:del w:id="7" w:author="OPPO (Qianxi)" w:date="2020-08-20T21:53:00Z">
        <w:r w:rsidRPr="007419B6" w:rsidDel="00663F3C">
          <w:rPr>
            <w:rFonts w:ascii="Arial" w:hAnsi="Arial" w:cs="Arial"/>
            <w:b/>
          </w:rPr>
          <w:delText>To RAN1 group</w:delText>
        </w:r>
      </w:del>
    </w:p>
    <w:p w14:paraId="457DA5E6" w14:textId="77777777" w:rsidR="006E797B" w:rsidRDefault="006E797B" w:rsidP="006E797B">
      <w:pPr>
        <w:spacing w:after="100" w:afterAutospacing="1" w:line="276" w:lineRule="auto"/>
        <w:rPr>
          <w:rFonts w:ascii="Arial" w:eastAsia="Malgun Gothic" w:hAnsi="Arial" w:cs="Arial"/>
          <w:lang w:eastAsia="ko-KR"/>
        </w:rPr>
      </w:pPr>
      <w:commentRangeStart w:id="8"/>
      <w:r w:rsidRPr="006E797B">
        <w:rPr>
          <w:rFonts w:ascii="Arial" w:eastAsia="Malgun Gothic" w:hAnsi="Arial" w:cs="Arial"/>
          <w:b/>
          <w:lang w:eastAsia="ko-KR"/>
        </w:rPr>
        <w:t>Q1</w:t>
      </w:r>
      <w:r>
        <w:rPr>
          <w:rFonts w:ascii="Arial" w:eastAsia="Malgun Gothic" w:hAnsi="Arial" w:cs="Arial"/>
          <w:lang w:eastAsia="ko-KR"/>
        </w:rPr>
        <w:t>:</w:t>
      </w:r>
      <w:commentRangeEnd w:id="8"/>
      <w:r w:rsidR="007B014A">
        <w:rPr>
          <w:rStyle w:val="a9"/>
          <w:rFonts w:ascii="Arial" w:hAnsi="Arial"/>
        </w:rPr>
        <w:commentReference w:id="8"/>
      </w:r>
      <w:r>
        <w:rPr>
          <w:rFonts w:ascii="Arial" w:eastAsia="Malgun Gothic" w:hAnsi="Arial" w:cs="Arial"/>
          <w:lang w:eastAsia="ko-KR"/>
        </w:rPr>
        <w:t xml:space="preserve"> In the received latest version of RAN1 feature list, there is a following NOTE referring to an undefined table </w:t>
      </w:r>
      <w:r w:rsidRPr="006E797B">
        <w:rPr>
          <w:rFonts w:ascii="Arial" w:eastAsia="Malgun Gothic" w:hAnsi="Arial" w:cs="Arial"/>
          <w:lang w:eastAsia="ko-KR"/>
        </w:rPr>
        <w:t>“Table 5.2E-1”</w:t>
      </w:r>
      <w:r>
        <w:rPr>
          <w:rFonts w:ascii="Arial" w:eastAsia="Malgun Gothic" w:hAnsi="Arial" w:cs="Arial"/>
          <w:lang w:eastAsia="ko-KR"/>
        </w:rPr>
        <w:t xml:space="preserve"> in 38.101-1. </w:t>
      </w:r>
      <w:r w:rsidR="00C86DDB">
        <w:rPr>
          <w:rFonts w:ascii="Arial" w:eastAsia="Malgun Gothic" w:hAnsi="Arial" w:cs="Arial"/>
          <w:lang w:eastAsia="ko-KR"/>
        </w:rPr>
        <w:t xml:space="preserve">RAN1 is respectfully asked to provide feedback on how </w:t>
      </w:r>
      <w:r>
        <w:rPr>
          <w:rFonts w:ascii="Arial" w:eastAsia="Malgun Gothic" w:hAnsi="Arial" w:cs="Arial"/>
          <w:lang w:eastAsia="ko-KR"/>
        </w:rPr>
        <w:t xml:space="preserve">it </w:t>
      </w:r>
      <w:r w:rsidR="00C86DDB">
        <w:rPr>
          <w:rFonts w:ascii="Arial" w:eastAsia="Malgun Gothic" w:hAnsi="Arial" w:cs="Arial"/>
          <w:lang w:eastAsia="ko-KR"/>
        </w:rPr>
        <w:t xml:space="preserve">should </w:t>
      </w:r>
      <w:r>
        <w:rPr>
          <w:rFonts w:ascii="Arial" w:eastAsia="Malgun Gothic" w:hAnsi="Arial" w:cs="Arial"/>
          <w:lang w:eastAsia="ko-KR"/>
        </w:rPr>
        <w:t>be corrected (e.g., to “</w:t>
      </w:r>
      <w:r w:rsidRPr="006E797B">
        <w:rPr>
          <w:rFonts w:ascii="Arial" w:eastAsia="Malgun Gothic" w:hAnsi="Arial" w:cs="Arial"/>
          <w:lang w:eastAsia="ko-KR"/>
        </w:rPr>
        <w:t>Table 5.2-1</w:t>
      </w:r>
      <w:r>
        <w:rPr>
          <w:rFonts w:ascii="Arial" w:eastAsia="Malgun Gothic" w:hAnsi="Arial" w:cs="Arial"/>
          <w:lang w:eastAsia="ko-KR"/>
        </w:rPr>
        <w:t>”</w:t>
      </w:r>
      <w:r w:rsidRPr="006E797B">
        <w:rPr>
          <w:rFonts w:ascii="Arial" w:eastAsia="Malgun Gothic" w:hAnsi="Arial" w:cs="Arial"/>
          <w:lang w:eastAsia="ko-KR"/>
        </w:rPr>
        <w:t xml:space="preserve"> or </w:t>
      </w:r>
      <w:r>
        <w:rPr>
          <w:rFonts w:ascii="Arial" w:eastAsia="Malgun Gothic" w:hAnsi="Arial" w:cs="Arial"/>
          <w:lang w:eastAsia="ko-KR"/>
        </w:rPr>
        <w:t xml:space="preserve">“Table </w:t>
      </w:r>
      <w:r w:rsidRPr="006E797B">
        <w:rPr>
          <w:rFonts w:ascii="Arial" w:eastAsia="Malgun Gothic" w:hAnsi="Arial" w:cs="Arial"/>
          <w:lang w:eastAsia="ko-KR"/>
        </w:rPr>
        <w:t>5.2E.1-1</w:t>
      </w:r>
      <w:r>
        <w:rPr>
          <w:rFonts w:ascii="Arial" w:eastAsia="Malgun Gothic" w:hAnsi="Arial" w:cs="Arial"/>
          <w:lang w:eastAsia="ko-KR"/>
        </w:rPr>
        <w:t>”)</w:t>
      </w:r>
      <w:r w:rsidR="00C86DDB">
        <w:rPr>
          <w:rFonts w:ascii="Arial" w:eastAsia="Malgun Gothic" w:hAnsi="Arial" w:cs="Arial"/>
          <w:lang w:eastAsia="ko-KR"/>
        </w:rPr>
        <w:t>.</w:t>
      </w:r>
    </w:p>
    <w:p w14:paraId="00523B48" w14:textId="77777777" w:rsidR="006E797B" w:rsidRPr="007B014A" w:rsidRDefault="006E797B" w:rsidP="007B014A">
      <w:pPr>
        <w:pBdr>
          <w:top w:val="single" w:sz="4" w:space="1" w:color="auto"/>
          <w:left w:val="single" w:sz="4" w:space="4" w:color="auto"/>
          <w:bottom w:val="single" w:sz="4" w:space="1" w:color="auto"/>
          <w:right w:val="single" w:sz="4" w:space="4" w:color="auto"/>
        </w:pBdr>
        <w:tabs>
          <w:tab w:val="left" w:pos="1622"/>
        </w:tabs>
        <w:ind w:left="363" w:hanging="363"/>
        <w:rPr>
          <w:rPrChange w:id="9" w:author="OPPO (Qianxi)" w:date="2020-08-20T22:15:00Z">
            <w:rPr>
              <w:color w:val="000000"/>
              <w:lang w:eastAsia="zh-CN"/>
            </w:rPr>
          </w:rPrChange>
        </w:rPr>
        <w:pPrChange w:id="10" w:author="OPPO (Qianxi)" w:date="2020-08-20T22:15:00Z">
          <w:pPr>
            <w:pStyle w:val="TAL"/>
            <w:pBdr>
              <w:top w:val="single" w:sz="4" w:space="1" w:color="auto"/>
              <w:left w:val="single" w:sz="4" w:space="4" w:color="auto"/>
              <w:bottom w:val="single" w:sz="4" w:space="1" w:color="auto"/>
              <w:right w:val="single" w:sz="4" w:space="4" w:color="auto"/>
            </w:pBdr>
          </w:pPr>
        </w:pPrChange>
      </w:pPr>
      <w:r w:rsidRPr="007B014A">
        <w:rPr>
          <w:rPrChange w:id="11" w:author="OPPO (Qianxi)" w:date="2020-08-20T22:15:00Z">
            <w:rPr>
              <w:color w:val="000000"/>
              <w:lang w:eastAsia="zh-CN"/>
            </w:rPr>
          </w:rPrChange>
        </w:rPr>
        <w:t xml:space="preserve">Note: configuration by NR </w:t>
      </w:r>
      <w:proofErr w:type="spellStart"/>
      <w:r w:rsidRPr="007B014A">
        <w:rPr>
          <w:rPrChange w:id="12" w:author="OPPO (Qianxi)" w:date="2020-08-20T22:15:00Z">
            <w:rPr>
              <w:color w:val="000000"/>
              <w:lang w:eastAsia="zh-CN"/>
            </w:rPr>
          </w:rPrChange>
        </w:rPr>
        <w:t>Uu</w:t>
      </w:r>
      <w:proofErr w:type="spellEnd"/>
      <w:r w:rsidRPr="007B014A">
        <w:rPr>
          <w:rPrChange w:id="13" w:author="OPPO (Qianxi)" w:date="2020-08-20T22:15:00Z">
            <w:rPr>
              <w:color w:val="000000"/>
              <w:lang w:eastAsia="zh-CN"/>
            </w:rPr>
          </w:rPrChange>
        </w:rPr>
        <w:t xml:space="preserve"> is not required to be supported in a band indicated with only the PC5 interface in 38.101-1 Table 5.2E-1</w:t>
      </w:r>
    </w:p>
    <w:p w14:paraId="6DB8DAA6" w14:textId="77777777" w:rsidR="006E797B" w:rsidRDefault="006E797B" w:rsidP="0049023F">
      <w:pPr>
        <w:spacing w:line="276" w:lineRule="auto"/>
        <w:rPr>
          <w:rFonts w:ascii="Arial" w:eastAsia="Malgun Gothic" w:hAnsi="Arial" w:cs="Arial"/>
          <w:lang w:eastAsia="ko-KR"/>
        </w:rPr>
      </w:pPr>
    </w:p>
    <w:p w14:paraId="67A8F390" w14:textId="77777777" w:rsidR="00C86DDB" w:rsidRDefault="00C86DDB" w:rsidP="00C86DDB">
      <w:pPr>
        <w:spacing w:after="100" w:afterAutospacing="1" w:line="276" w:lineRule="auto"/>
        <w:rPr>
          <w:rFonts w:ascii="Arial" w:eastAsia="Malgun Gothic" w:hAnsi="Arial" w:cs="Arial"/>
          <w:lang w:eastAsia="ko-KR"/>
        </w:rPr>
      </w:pPr>
      <w:commentRangeStart w:id="14"/>
      <w:r w:rsidRPr="00C86DDB">
        <w:rPr>
          <w:rFonts w:ascii="Arial" w:eastAsiaTheme="minorEastAsia" w:hAnsi="Arial" w:cs="Arial" w:hint="eastAsia"/>
          <w:b/>
          <w:lang w:eastAsia="zh-CN"/>
        </w:rPr>
        <w:t>Q</w:t>
      </w:r>
      <w:r w:rsidRPr="00C86DDB">
        <w:rPr>
          <w:rFonts w:ascii="Arial" w:eastAsiaTheme="minorEastAsia" w:hAnsi="Arial" w:cs="Arial"/>
          <w:b/>
          <w:lang w:eastAsia="zh-CN"/>
        </w:rPr>
        <w:t>2</w:t>
      </w:r>
      <w:commentRangeEnd w:id="14"/>
      <w:r w:rsidR="007B014A">
        <w:rPr>
          <w:rStyle w:val="a9"/>
          <w:rFonts w:ascii="Arial" w:hAnsi="Arial"/>
        </w:rPr>
        <w:commentReference w:id="14"/>
      </w:r>
      <w:r>
        <w:rPr>
          <w:rFonts w:ascii="Arial" w:eastAsiaTheme="minorEastAsia" w:hAnsi="Arial" w:cs="Arial"/>
          <w:lang w:eastAsia="zh-CN"/>
        </w:rPr>
        <w:t xml:space="preserve">: </w:t>
      </w:r>
      <w:r>
        <w:rPr>
          <w:rFonts w:ascii="Arial" w:eastAsia="Malgun Gothic" w:hAnsi="Arial" w:cs="Arial"/>
          <w:lang w:eastAsia="ko-KR"/>
        </w:rPr>
        <w:t>In the received latest version of RAN1 feature list, there is a component defined in FG 15-2 (for NR) / 5-2 (for LTE)</w:t>
      </w:r>
    </w:p>
    <w:p w14:paraId="5794BAB2" w14:textId="77777777" w:rsidR="00C86DDB" w:rsidRPr="007B014A" w:rsidRDefault="00C86DDB" w:rsidP="007B014A">
      <w:pPr>
        <w:pBdr>
          <w:top w:val="single" w:sz="4" w:space="1" w:color="auto"/>
          <w:left w:val="single" w:sz="4" w:space="4" w:color="auto"/>
          <w:bottom w:val="single" w:sz="4" w:space="1" w:color="auto"/>
          <w:right w:val="single" w:sz="4" w:space="4" w:color="auto"/>
        </w:pBdr>
        <w:tabs>
          <w:tab w:val="left" w:pos="1622"/>
        </w:tabs>
        <w:ind w:left="363" w:hanging="363"/>
        <w:rPr>
          <w:rPrChange w:id="15" w:author="OPPO (Qianxi)" w:date="2020-08-20T22:15:00Z">
            <w:rPr>
              <w:color w:val="000000"/>
              <w:lang w:eastAsia="zh-CN"/>
            </w:rPr>
          </w:rPrChange>
        </w:rPr>
        <w:pPrChange w:id="16" w:author="OPPO (Qianxi)" w:date="2020-08-20T22:15:00Z">
          <w:pPr>
            <w:pStyle w:val="TAL"/>
            <w:pBdr>
              <w:top w:val="single" w:sz="4" w:space="1" w:color="auto"/>
              <w:left w:val="single" w:sz="4" w:space="4" w:color="auto"/>
              <w:bottom w:val="single" w:sz="4" w:space="1" w:color="auto"/>
              <w:right w:val="single" w:sz="4" w:space="4" w:color="auto"/>
            </w:pBdr>
          </w:pPr>
        </w:pPrChange>
      </w:pPr>
      <w:r w:rsidRPr="007B014A">
        <w:rPr>
          <w:rPrChange w:id="17" w:author="OPPO (Qianxi)" w:date="2020-08-20T22:15:00Z">
            <w:rPr>
              <w:color w:val="000000"/>
              <w:lang w:eastAsia="zh-CN"/>
            </w:rPr>
          </w:rPrChange>
        </w:rPr>
        <w:t>Up to 8 configured grants can be configured for a UE.</w:t>
      </w:r>
    </w:p>
    <w:p w14:paraId="7FCB2144" w14:textId="77777777" w:rsidR="00C86DDB" w:rsidRPr="00C86DDB" w:rsidRDefault="00C86DDB" w:rsidP="00C86DDB">
      <w:pPr>
        <w:spacing w:before="100" w:beforeAutospacing="1" w:after="100" w:afterAutospacing="1" w:line="276" w:lineRule="auto"/>
        <w:rPr>
          <w:rFonts w:ascii="Arial" w:eastAsiaTheme="minorEastAsia" w:hAnsi="Arial" w:cs="Arial"/>
          <w:lang w:eastAsia="zh-CN"/>
        </w:rPr>
      </w:pPr>
      <w:r>
        <w:rPr>
          <w:rFonts w:ascii="Arial" w:eastAsiaTheme="minorEastAsia" w:hAnsi="Arial" w:cs="Arial" w:hint="eastAsia"/>
          <w:lang w:eastAsia="zh-CN"/>
        </w:rPr>
        <w:t>C</w:t>
      </w:r>
      <w:r>
        <w:rPr>
          <w:rFonts w:ascii="Arial" w:eastAsiaTheme="minorEastAsia" w:hAnsi="Arial" w:cs="Arial"/>
          <w:lang w:eastAsia="zh-CN"/>
        </w:rPr>
        <w:t>onsidering RAN2</w:t>
      </w:r>
      <w:r w:rsidRPr="00C86DDB">
        <w:t xml:space="preserve"> </w:t>
      </w:r>
      <w:r w:rsidRPr="00C86DDB">
        <w:rPr>
          <w:rFonts w:ascii="Arial" w:eastAsiaTheme="minorEastAsia" w:hAnsi="Arial" w:cs="Arial"/>
          <w:lang w:eastAsia="zh-CN"/>
        </w:rPr>
        <w:t>has agreed in RAN2#109bis</w:t>
      </w:r>
      <w:r>
        <w:rPr>
          <w:rFonts w:ascii="Arial" w:eastAsiaTheme="minorEastAsia" w:hAnsi="Arial" w:cs="Arial"/>
          <w:lang w:eastAsia="zh-CN"/>
        </w:rPr>
        <w:t xml:space="preserve"> that</w:t>
      </w:r>
    </w:p>
    <w:p w14:paraId="2EC82F68" w14:textId="77777777" w:rsidR="006E797B" w:rsidRPr="007B014A" w:rsidRDefault="00C86DDB" w:rsidP="007B014A">
      <w:pPr>
        <w:pBdr>
          <w:top w:val="single" w:sz="4" w:space="1" w:color="auto"/>
          <w:left w:val="single" w:sz="4" w:space="4" w:color="auto"/>
          <w:bottom w:val="single" w:sz="4" w:space="1" w:color="auto"/>
          <w:right w:val="single" w:sz="4" w:space="4" w:color="auto"/>
        </w:pBdr>
        <w:tabs>
          <w:tab w:val="left" w:pos="1622"/>
        </w:tabs>
        <w:ind w:left="363" w:hanging="363"/>
        <w:rPr>
          <w:rPrChange w:id="18" w:author="OPPO (Qianxi)" w:date="2020-08-20T22:15:00Z">
            <w:rPr>
              <w:color w:val="000000"/>
              <w:lang w:eastAsia="zh-CN"/>
            </w:rPr>
          </w:rPrChange>
        </w:rPr>
        <w:pPrChange w:id="19" w:author="OPPO (Qianxi)" w:date="2020-08-20T22:15:00Z">
          <w:pPr>
            <w:pStyle w:val="TAL"/>
            <w:pBdr>
              <w:top w:val="single" w:sz="4" w:space="1" w:color="auto"/>
              <w:left w:val="single" w:sz="4" w:space="4" w:color="auto"/>
              <w:bottom w:val="single" w:sz="4" w:space="1" w:color="auto"/>
              <w:right w:val="single" w:sz="4" w:space="4" w:color="auto"/>
            </w:pBdr>
          </w:pPr>
        </w:pPrChange>
      </w:pPr>
      <w:r w:rsidRPr="007B014A">
        <w:rPr>
          <w:rPrChange w:id="20" w:author="OPPO (Qianxi)" w:date="2020-08-20T22:15:00Z">
            <w:rPr>
              <w:color w:val="000000"/>
              <w:lang w:eastAsia="zh-CN"/>
            </w:rPr>
          </w:rPrChange>
        </w:rPr>
        <w:t xml:space="preserve">8: For SL capability report on </w:t>
      </w:r>
      <w:proofErr w:type="spellStart"/>
      <w:r w:rsidRPr="007B014A">
        <w:rPr>
          <w:rPrChange w:id="21" w:author="OPPO (Qianxi)" w:date="2020-08-20T22:15:00Z">
            <w:rPr>
              <w:color w:val="000000"/>
              <w:lang w:eastAsia="zh-CN"/>
            </w:rPr>
          </w:rPrChange>
        </w:rPr>
        <w:t>Uu</w:t>
      </w:r>
      <w:proofErr w:type="spellEnd"/>
      <w:r w:rsidRPr="007B014A">
        <w:rPr>
          <w:rPrChange w:id="22" w:author="OPPO (Qianxi)" w:date="2020-08-20T22:15:00Z">
            <w:rPr>
              <w:color w:val="000000"/>
              <w:lang w:eastAsia="zh-CN"/>
            </w:rPr>
          </w:rPrChange>
        </w:rPr>
        <w:t>-RRC, introduce MAC parameters: a) LCP restriction, b) Logical channel SR-delay timer, c) Multiple CGs.</w:t>
      </w:r>
    </w:p>
    <w:p w14:paraId="50CF6C71" w14:textId="77777777" w:rsidR="00C86DDB" w:rsidRPr="00C86DDB" w:rsidRDefault="00C86DDB" w:rsidP="00C86DDB">
      <w:pPr>
        <w:spacing w:before="100" w:beforeAutospacing="1" w:after="100" w:afterAutospacing="1" w:line="276" w:lineRule="auto"/>
        <w:rPr>
          <w:rFonts w:ascii="Arial" w:eastAsia="Malgun Gothic" w:hAnsi="Arial" w:cs="Arial"/>
          <w:lang w:eastAsia="ko-KR"/>
        </w:rPr>
      </w:pPr>
      <w:r w:rsidRPr="00C86DDB">
        <w:rPr>
          <w:rFonts w:ascii="Arial" w:eastAsia="Malgun Gothic" w:hAnsi="Arial" w:cs="Arial" w:hint="eastAsia"/>
          <w:lang w:eastAsia="ko-KR"/>
        </w:rPr>
        <w:t>R</w:t>
      </w:r>
      <w:r w:rsidRPr="00C86DDB">
        <w:rPr>
          <w:rFonts w:ascii="Arial" w:eastAsia="Malgun Gothic" w:hAnsi="Arial" w:cs="Arial"/>
          <w:lang w:eastAsia="ko-KR"/>
        </w:rPr>
        <w:t xml:space="preserve">AN2 understands in </w:t>
      </w:r>
      <w:r>
        <w:rPr>
          <w:rFonts w:ascii="Arial" w:eastAsia="Malgun Gothic" w:hAnsi="Arial" w:cs="Arial"/>
          <w:lang w:eastAsia="ko-KR"/>
        </w:rPr>
        <w:t>FG 15-2 (for NR) / 5-2 (for LTE), the “8 configured grants” is for maximum value that the UE supports, while UE reports the specific number of supported configured grants via the agreed capability at RAN2 as follows. RAN1 is respectfully asked to provide feedback</w:t>
      </w:r>
      <w:r w:rsidR="00B1348F">
        <w:rPr>
          <w:rFonts w:ascii="Arial" w:eastAsia="Malgun Gothic" w:hAnsi="Arial" w:cs="Arial"/>
          <w:lang w:eastAsia="ko-KR"/>
        </w:rPr>
        <w:t xml:space="preserve"> if any concern.</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C86DDB" w:rsidRPr="000E09AA" w14:paraId="00AAC3F5" w14:textId="77777777" w:rsidTr="00EC15A1">
        <w:trPr>
          <w:cantSplit/>
          <w:tblHeader/>
        </w:trPr>
        <w:tc>
          <w:tcPr>
            <w:tcW w:w="6917" w:type="dxa"/>
          </w:tcPr>
          <w:p w14:paraId="408005B7" w14:textId="77777777" w:rsidR="00C86DDB" w:rsidRPr="000E09AA" w:rsidRDefault="00C86DDB" w:rsidP="00EC15A1">
            <w:pPr>
              <w:pStyle w:val="TAL"/>
              <w:rPr>
                <w:b/>
                <w:i/>
              </w:rPr>
            </w:pPr>
            <w:r w:rsidRPr="000E09AA">
              <w:rPr>
                <w:b/>
                <w:i/>
              </w:rPr>
              <w:t>multipleConfiguredGrantsSidelink</w:t>
            </w:r>
            <w:r w:rsidRPr="000E09AA">
              <w:rPr>
                <w:b/>
                <w:bCs/>
                <w:i/>
                <w:iCs/>
              </w:rPr>
              <w:t>-r16</w:t>
            </w:r>
          </w:p>
          <w:p w14:paraId="0A680F15" w14:textId="77777777" w:rsidR="00C86DDB" w:rsidRPr="000E09AA" w:rsidRDefault="00C86DDB" w:rsidP="00EC15A1">
            <w:pPr>
              <w:pStyle w:val="TAL"/>
              <w:rPr>
                <w:b/>
                <w:i/>
              </w:rPr>
            </w:pPr>
            <w:r w:rsidRPr="000E09AA">
              <w:t xml:space="preserve">Indicates whether UE supports 8 </w:t>
            </w:r>
            <w:proofErr w:type="spellStart"/>
            <w:r w:rsidRPr="000E09AA">
              <w:t>sidelink</w:t>
            </w:r>
            <w:proofErr w:type="spellEnd"/>
            <w:r w:rsidRPr="000E09AA">
              <w:t xml:space="preserve"> configured grant configurations (including both Type 1 and Type 2) in a resource pool. If absent, for each resource pool, the UE only supports one </w:t>
            </w:r>
            <w:proofErr w:type="spellStart"/>
            <w:r w:rsidRPr="000E09AA">
              <w:t>sidelink</w:t>
            </w:r>
            <w:proofErr w:type="spellEnd"/>
            <w:r w:rsidRPr="000E09AA">
              <w:t xml:space="preserve"> configured grant configuration.</w:t>
            </w:r>
          </w:p>
        </w:tc>
        <w:tc>
          <w:tcPr>
            <w:tcW w:w="709" w:type="dxa"/>
          </w:tcPr>
          <w:p w14:paraId="551744B0" w14:textId="77777777" w:rsidR="00C86DDB" w:rsidRPr="000E09AA" w:rsidRDefault="00C86DDB" w:rsidP="00EC15A1">
            <w:pPr>
              <w:pStyle w:val="TAL"/>
              <w:jc w:val="center"/>
              <w:rPr>
                <w:lang w:eastAsia="zh-CN"/>
              </w:rPr>
            </w:pPr>
            <w:r w:rsidRPr="000E09AA">
              <w:rPr>
                <w:lang w:eastAsia="zh-CN"/>
              </w:rPr>
              <w:t>UE</w:t>
            </w:r>
          </w:p>
        </w:tc>
        <w:tc>
          <w:tcPr>
            <w:tcW w:w="567" w:type="dxa"/>
          </w:tcPr>
          <w:p w14:paraId="78B2E648" w14:textId="77777777" w:rsidR="00C86DDB" w:rsidRPr="000E09AA" w:rsidRDefault="00C86DDB" w:rsidP="00EC15A1">
            <w:pPr>
              <w:pStyle w:val="TAL"/>
              <w:jc w:val="center"/>
            </w:pPr>
            <w:r w:rsidRPr="000E09AA">
              <w:rPr>
                <w:lang w:eastAsia="zh-CN"/>
              </w:rPr>
              <w:t>No</w:t>
            </w:r>
          </w:p>
        </w:tc>
        <w:tc>
          <w:tcPr>
            <w:tcW w:w="709" w:type="dxa"/>
          </w:tcPr>
          <w:p w14:paraId="023949E7" w14:textId="77777777" w:rsidR="00C86DDB" w:rsidRPr="000E09AA" w:rsidRDefault="00C86DDB" w:rsidP="00EC15A1">
            <w:pPr>
              <w:pStyle w:val="TAL"/>
              <w:jc w:val="center"/>
            </w:pPr>
            <w:r w:rsidRPr="000E09AA">
              <w:rPr>
                <w:lang w:eastAsia="zh-CN"/>
              </w:rPr>
              <w:t>No</w:t>
            </w:r>
          </w:p>
        </w:tc>
        <w:tc>
          <w:tcPr>
            <w:tcW w:w="728" w:type="dxa"/>
          </w:tcPr>
          <w:p w14:paraId="6AD4CC34" w14:textId="77777777" w:rsidR="00C86DDB" w:rsidRPr="000E09AA" w:rsidRDefault="00C86DDB" w:rsidP="00EC15A1">
            <w:pPr>
              <w:pStyle w:val="TAL"/>
              <w:jc w:val="center"/>
            </w:pPr>
            <w:r w:rsidRPr="000E09AA">
              <w:rPr>
                <w:lang w:eastAsia="zh-CN"/>
              </w:rPr>
              <w:t>No</w:t>
            </w:r>
          </w:p>
        </w:tc>
      </w:tr>
    </w:tbl>
    <w:p w14:paraId="322C4920" w14:textId="77777777" w:rsidR="00C86DDB" w:rsidRDefault="00C86DDB" w:rsidP="006E797B">
      <w:pPr>
        <w:spacing w:after="120"/>
        <w:ind w:left="1985" w:hanging="1985"/>
        <w:rPr>
          <w:rFonts w:ascii="Arial" w:hAnsi="Arial" w:cs="Arial"/>
          <w:b/>
        </w:rPr>
      </w:pPr>
    </w:p>
    <w:p w14:paraId="67FE102A" w14:textId="77777777" w:rsidR="00C86DDB" w:rsidRDefault="00C86DDB" w:rsidP="00C86DDB">
      <w:pPr>
        <w:spacing w:after="120"/>
        <w:rPr>
          <w:rFonts w:ascii="Arial" w:eastAsia="Malgun Gothic" w:hAnsi="Arial" w:cs="Arial"/>
          <w:lang w:eastAsia="ko-KR"/>
        </w:rPr>
      </w:pPr>
      <w:commentRangeStart w:id="23"/>
      <w:r>
        <w:rPr>
          <w:rFonts w:ascii="Arial" w:hAnsi="Arial" w:cs="Arial" w:hint="eastAsia"/>
          <w:b/>
          <w:lang w:eastAsia="zh-CN"/>
        </w:rPr>
        <w:t>Q</w:t>
      </w:r>
      <w:r>
        <w:rPr>
          <w:rFonts w:ascii="Arial" w:hAnsi="Arial" w:cs="Arial"/>
          <w:b/>
          <w:lang w:eastAsia="zh-CN"/>
        </w:rPr>
        <w:t>3</w:t>
      </w:r>
      <w:commentRangeEnd w:id="23"/>
      <w:r w:rsidR="007B014A">
        <w:rPr>
          <w:rStyle w:val="a9"/>
          <w:rFonts w:ascii="Arial" w:hAnsi="Arial"/>
        </w:rPr>
        <w:commentReference w:id="23"/>
      </w:r>
      <w:r>
        <w:rPr>
          <w:rFonts w:ascii="Arial" w:hAnsi="Arial" w:cs="Arial"/>
          <w:b/>
          <w:lang w:eastAsia="zh-CN"/>
        </w:rPr>
        <w:t xml:space="preserve">: </w:t>
      </w:r>
      <w:r>
        <w:rPr>
          <w:rFonts w:ascii="Arial" w:eastAsia="Malgun Gothic" w:hAnsi="Arial" w:cs="Arial"/>
          <w:lang w:eastAsia="ko-KR"/>
        </w:rPr>
        <w:t>In the received latest version of RAN1 feature list, there is a component defined in</w:t>
      </w:r>
      <w:r w:rsidRPr="00C86DDB">
        <w:rPr>
          <w:rFonts w:ascii="Arial" w:eastAsia="Malgun Gothic" w:hAnsi="Arial" w:cs="Arial"/>
          <w:lang w:eastAsia="ko-KR"/>
        </w:rPr>
        <w:t xml:space="preserve"> </w:t>
      </w:r>
      <w:r>
        <w:rPr>
          <w:rFonts w:ascii="Arial" w:eastAsia="Malgun Gothic" w:hAnsi="Arial" w:cs="Arial"/>
          <w:lang w:eastAsia="ko-KR"/>
        </w:rPr>
        <w:t>FG 15-16 (for NR) / 5-11 (for LTE), on s</w:t>
      </w:r>
      <w:r w:rsidRPr="00C86DDB">
        <w:rPr>
          <w:rFonts w:ascii="Arial" w:eastAsia="Malgun Gothic" w:hAnsi="Arial" w:cs="Arial"/>
          <w:lang w:eastAsia="ko-KR"/>
        </w:rPr>
        <w:t xml:space="preserve">imultaneous </w:t>
      </w:r>
      <w:r w:rsidRPr="00C86DDB">
        <w:rPr>
          <w:rFonts w:ascii="Arial" w:eastAsia="Malgun Gothic" w:hAnsi="Arial" w:cs="Arial"/>
          <w:i/>
          <w:lang w:eastAsia="ko-KR"/>
        </w:rPr>
        <w:t>transmission</w:t>
      </w:r>
      <w:r w:rsidRPr="00C86DDB">
        <w:rPr>
          <w:rFonts w:ascii="Arial" w:eastAsia="Malgun Gothic" w:hAnsi="Arial" w:cs="Arial"/>
          <w:lang w:eastAsia="ko-KR"/>
        </w:rPr>
        <w:t xml:space="preserve"> of uplink and </w:t>
      </w:r>
      <w:proofErr w:type="spellStart"/>
      <w:r w:rsidRPr="00C86DDB">
        <w:rPr>
          <w:rFonts w:ascii="Arial" w:eastAsia="Malgun Gothic" w:hAnsi="Arial" w:cs="Arial"/>
          <w:lang w:eastAsia="ko-KR"/>
        </w:rPr>
        <w:t>sidelink</w:t>
      </w:r>
      <w:proofErr w:type="spellEnd"/>
      <w:r>
        <w:rPr>
          <w:rFonts w:ascii="Arial" w:eastAsia="Malgun Gothic" w:hAnsi="Arial" w:cs="Arial"/>
          <w:lang w:eastAsia="ko-KR"/>
        </w:rPr>
        <w:t xml:space="preserve">, </w:t>
      </w:r>
      <w:r w:rsidR="00B1348F">
        <w:rPr>
          <w:rFonts w:ascii="Arial" w:eastAsia="Malgun Gothic" w:hAnsi="Arial" w:cs="Arial"/>
          <w:lang w:eastAsia="ko-KR"/>
        </w:rPr>
        <w:t xml:space="preserve">RAN1 is respectfully asked to provide feedback on how for </w:t>
      </w:r>
      <w:r w:rsidRPr="00C86DDB">
        <w:rPr>
          <w:rFonts w:ascii="Arial" w:eastAsia="Malgun Gothic" w:hAnsi="Arial" w:cs="Arial"/>
          <w:lang w:eastAsia="ko-KR"/>
        </w:rPr>
        <w:t xml:space="preserve">network to know whether UE support simultaneous </w:t>
      </w:r>
      <w:r w:rsidRPr="00C86DDB">
        <w:rPr>
          <w:rFonts w:ascii="Arial" w:eastAsia="Malgun Gothic" w:hAnsi="Arial" w:cs="Arial"/>
          <w:i/>
          <w:lang w:eastAsia="ko-KR"/>
        </w:rPr>
        <w:t>reception</w:t>
      </w:r>
      <w:r w:rsidRPr="00C86DDB">
        <w:rPr>
          <w:rFonts w:ascii="Arial" w:eastAsia="Malgun Gothic" w:hAnsi="Arial" w:cs="Arial"/>
          <w:lang w:eastAsia="ko-KR"/>
        </w:rPr>
        <w:t xml:space="preserve"> of downlink and </w:t>
      </w:r>
      <w:proofErr w:type="spellStart"/>
      <w:r w:rsidRPr="00C86DDB">
        <w:rPr>
          <w:rFonts w:ascii="Arial" w:eastAsia="Malgun Gothic" w:hAnsi="Arial" w:cs="Arial"/>
          <w:lang w:eastAsia="ko-KR"/>
        </w:rPr>
        <w:t>sidelink</w:t>
      </w:r>
      <w:proofErr w:type="spellEnd"/>
      <w:r w:rsidR="00B1348F">
        <w:rPr>
          <w:rFonts w:ascii="Arial" w:eastAsia="Malgun Gothic" w:hAnsi="Arial" w:cs="Arial"/>
          <w:lang w:eastAsia="ko-KR"/>
        </w:rPr>
        <w:t>, on the preferred way between the two following solutions:</w:t>
      </w:r>
    </w:p>
    <w:p w14:paraId="18BF01CD" w14:textId="77777777" w:rsidR="00B1348F" w:rsidRPr="00B1348F" w:rsidRDefault="00B1348F" w:rsidP="00B1348F">
      <w:pPr>
        <w:spacing w:after="120"/>
        <w:rPr>
          <w:rFonts w:ascii="Arial" w:hAnsi="Arial" w:cs="Arial"/>
          <w:lang w:eastAsia="zh-CN"/>
        </w:rPr>
      </w:pPr>
      <w:r w:rsidRPr="00B1348F">
        <w:rPr>
          <w:rFonts w:ascii="Arial" w:hAnsi="Arial" w:cs="Arial"/>
          <w:lang w:eastAsia="zh-CN"/>
        </w:rPr>
        <w:t>Alt-1</w:t>
      </w:r>
      <w:r>
        <w:rPr>
          <w:rFonts w:ascii="Arial" w:hAnsi="Arial" w:cs="Arial"/>
          <w:lang w:eastAsia="zh-CN"/>
        </w:rPr>
        <w:t xml:space="preserve">: </w:t>
      </w:r>
      <w:r w:rsidRPr="00B1348F">
        <w:rPr>
          <w:rFonts w:ascii="Arial" w:hAnsi="Arial" w:cs="Arial"/>
          <w:lang w:eastAsia="zh-CN"/>
        </w:rPr>
        <w:t xml:space="preserve">a separate capability for simultaneous reception of downlink and </w:t>
      </w:r>
      <w:proofErr w:type="spellStart"/>
      <w:r w:rsidRPr="00B1348F">
        <w:rPr>
          <w:rFonts w:ascii="Arial" w:hAnsi="Arial" w:cs="Arial"/>
          <w:lang w:eastAsia="zh-CN"/>
        </w:rPr>
        <w:t>sidelink</w:t>
      </w:r>
      <w:proofErr w:type="spellEnd"/>
      <w:r w:rsidRPr="00B1348F">
        <w:rPr>
          <w:rFonts w:ascii="Arial" w:hAnsi="Arial" w:cs="Arial"/>
          <w:lang w:eastAsia="zh-CN"/>
        </w:rPr>
        <w:t xml:space="preserve"> is defined as in LTE V2X;</w:t>
      </w:r>
    </w:p>
    <w:p w14:paraId="72B4CBDE" w14:textId="77777777" w:rsidR="00B1348F" w:rsidRPr="00B1348F" w:rsidRDefault="00B1348F" w:rsidP="00B1348F">
      <w:pPr>
        <w:spacing w:after="120"/>
        <w:rPr>
          <w:rFonts w:ascii="Arial" w:hAnsi="Arial" w:cs="Arial"/>
          <w:lang w:eastAsia="zh-CN"/>
        </w:rPr>
      </w:pPr>
      <w:r w:rsidRPr="00B1348F">
        <w:rPr>
          <w:rFonts w:ascii="Arial" w:hAnsi="Arial" w:cs="Arial"/>
          <w:lang w:eastAsia="zh-CN"/>
        </w:rPr>
        <w:lastRenderedPageBreak/>
        <w:t>Alt-2</w:t>
      </w:r>
      <w:r>
        <w:rPr>
          <w:rFonts w:ascii="Arial" w:hAnsi="Arial" w:cs="Arial"/>
          <w:lang w:eastAsia="zh-CN"/>
        </w:rPr>
        <w:t xml:space="preserve">: </w:t>
      </w:r>
      <w:r w:rsidRPr="00B1348F">
        <w:rPr>
          <w:rFonts w:ascii="Arial" w:hAnsi="Arial" w:cs="Arial"/>
          <w:lang w:eastAsia="zh-CN"/>
        </w:rPr>
        <w:t xml:space="preserve">simultaneous reception is automatically supported if the same </w:t>
      </w:r>
      <w:proofErr w:type="spellStart"/>
      <w:r w:rsidRPr="00B1348F">
        <w:rPr>
          <w:rFonts w:ascii="Arial" w:hAnsi="Arial" w:cs="Arial"/>
          <w:lang w:eastAsia="zh-CN"/>
        </w:rPr>
        <w:t>Uu</w:t>
      </w:r>
      <w:proofErr w:type="spellEnd"/>
      <w:r w:rsidRPr="00B1348F">
        <w:rPr>
          <w:rFonts w:ascii="Arial" w:hAnsi="Arial" w:cs="Arial"/>
          <w:lang w:eastAsia="zh-CN"/>
        </w:rPr>
        <w:t xml:space="preserve">-BC/PC5-BC is reported to support simultaneous transmission of uplink and </w:t>
      </w:r>
      <w:proofErr w:type="spellStart"/>
      <w:r w:rsidRPr="00B1348F">
        <w:rPr>
          <w:rFonts w:ascii="Arial" w:hAnsi="Arial" w:cs="Arial"/>
          <w:lang w:eastAsia="zh-CN"/>
        </w:rPr>
        <w:t>sidelink</w:t>
      </w:r>
      <w:proofErr w:type="spellEnd"/>
      <w:r w:rsidRPr="00B1348F">
        <w:rPr>
          <w:rFonts w:ascii="Arial" w:hAnsi="Arial" w:cs="Arial"/>
          <w:lang w:eastAsia="zh-CN"/>
        </w:rPr>
        <w:t>;</w:t>
      </w:r>
    </w:p>
    <w:p w14:paraId="1CFDFEE8" w14:textId="77777777" w:rsidR="00C86DDB" w:rsidRDefault="00C86DDB" w:rsidP="006E797B">
      <w:pPr>
        <w:spacing w:after="120"/>
        <w:ind w:left="1985" w:hanging="1985"/>
        <w:rPr>
          <w:ins w:id="24" w:author="OPPO (Qianxi)" w:date="2020-08-20T21:54:00Z"/>
          <w:rFonts w:ascii="Arial" w:hAnsi="Arial" w:cs="Arial"/>
          <w:b/>
        </w:rPr>
      </w:pPr>
    </w:p>
    <w:p w14:paraId="5728DC7A" w14:textId="77777777" w:rsidR="00663F3C" w:rsidRDefault="00663F3C" w:rsidP="00663F3C">
      <w:pPr>
        <w:spacing w:after="120"/>
        <w:rPr>
          <w:ins w:id="25" w:author="OPPO (Qianxi)" w:date="2020-08-20T21:59:00Z"/>
          <w:rFonts w:ascii="Arial" w:hAnsi="Arial" w:cs="Arial"/>
          <w:lang w:eastAsia="zh-CN"/>
        </w:rPr>
      </w:pPr>
      <w:commentRangeStart w:id="26"/>
      <w:ins w:id="27" w:author="OPPO (Qianxi)" w:date="2020-08-20T21:54:00Z">
        <w:r>
          <w:rPr>
            <w:rFonts w:ascii="Arial" w:hAnsi="Arial" w:cs="Arial" w:hint="eastAsia"/>
            <w:b/>
            <w:lang w:eastAsia="zh-CN"/>
          </w:rPr>
          <w:t>Q</w:t>
        </w:r>
        <w:r>
          <w:rPr>
            <w:rFonts w:ascii="Arial" w:hAnsi="Arial" w:cs="Arial"/>
            <w:b/>
            <w:lang w:eastAsia="zh-CN"/>
          </w:rPr>
          <w:t>4</w:t>
        </w:r>
      </w:ins>
      <w:commentRangeEnd w:id="26"/>
      <w:ins w:id="28" w:author="OPPO (Qianxi)" w:date="2020-08-20T22:16:00Z">
        <w:r w:rsidR="007B014A">
          <w:rPr>
            <w:rStyle w:val="a9"/>
            <w:rFonts w:ascii="Arial" w:hAnsi="Arial"/>
          </w:rPr>
          <w:commentReference w:id="26"/>
        </w:r>
      </w:ins>
      <w:ins w:id="30" w:author="OPPO (Qianxi)" w:date="2020-08-20T21:54:00Z">
        <w:r>
          <w:rPr>
            <w:rFonts w:ascii="Arial" w:hAnsi="Arial" w:cs="Arial"/>
            <w:b/>
            <w:lang w:eastAsia="zh-CN"/>
          </w:rPr>
          <w:t xml:space="preserve">: </w:t>
        </w:r>
      </w:ins>
      <w:ins w:id="31" w:author="OPPO (Qianxi)" w:date="2020-08-20T21:55:00Z">
        <w:r w:rsidRPr="00663F3C">
          <w:rPr>
            <w:rFonts w:ascii="Arial" w:hAnsi="Arial" w:cs="Arial"/>
            <w:lang w:eastAsia="zh-CN"/>
            <w:rPrChange w:id="32" w:author="OPPO (Qianxi)" w:date="2020-08-20T21:55:00Z">
              <w:rPr>
                <w:rFonts w:ascii="Arial" w:hAnsi="Arial" w:cs="Arial"/>
                <w:b/>
                <w:lang w:eastAsia="zh-CN"/>
              </w:rPr>
            </w:rPrChange>
          </w:rPr>
          <w:t>In the received latest version</w:t>
        </w:r>
      </w:ins>
      <w:ins w:id="33" w:author="OPPO (Qianxi)" w:date="2020-08-20T21:57:00Z">
        <w:r>
          <w:rPr>
            <w:rFonts w:ascii="Arial" w:hAnsi="Arial" w:cs="Arial"/>
            <w:lang w:eastAsia="zh-CN"/>
          </w:rPr>
          <w:t xml:space="preserve"> of RAN1 feature list, there is a NOTE defined for 15-2 (for NR) /</w:t>
        </w:r>
      </w:ins>
      <w:ins w:id="34" w:author="OPPO (Qianxi)" w:date="2020-08-20T21:58:00Z">
        <w:r>
          <w:rPr>
            <w:rFonts w:ascii="Arial" w:hAnsi="Arial" w:cs="Arial"/>
            <w:lang w:eastAsia="zh-CN"/>
          </w:rPr>
          <w:t xml:space="preserve"> 5-2 (for LTE)</w:t>
        </w:r>
      </w:ins>
      <w:ins w:id="35" w:author="OPPO (Qianxi)" w:date="2020-08-20T21:57:00Z">
        <w:r>
          <w:rPr>
            <w:rFonts w:ascii="Arial" w:hAnsi="Arial" w:cs="Arial"/>
            <w:lang w:eastAsia="zh-CN"/>
          </w:rPr>
          <w:t xml:space="preserve"> and 15-3 (for NR)</w:t>
        </w:r>
      </w:ins>
      <w:ins w:id="36" w:author="OPPO (Qianxi)" w:date="2020-08-20T21:58:00Z">
        <w:r>
          <w:rPr>
            <w:rFonts w:ascii="Arial" w:hAnsi="Arial" w:cs="Arial"/>
            <w:lang w:eastAsia="zh-CN"/>
          </w:rPr>
          <w:t xml:space="preserve"> / 5-3 (</w:t>
        </w:r>
        <w:r>
          <w:rPr>
            <w:rFonts w:ascii="Arial" w:hAnsi="Arial" w:cs="Arial" w:hint="eastAsia"/>
            <w:lang w:eastAsia="zh-CN"/>
          </w:rPr>
          <w:t>for</w:t>
        </w:r>
        <w:r>
          <w:rPr>
            <w:rFonts w:ascii="Arial" w:hAnsi="Arial" w:cs="Arial"/>
            <w:lang w:eastAsia="zh-CN"/>
          </w:rPr>
          <w:t xml:space="preserve"> LTE)</w:t>
        </w:r>
      </w:ins>
      <w:ins w:id="37" w:author="OPPO (Qianxi)" w:date="2020-08-20T21:59:00Z">
        <w:r>
          <w:rPr>
            <w:rFonts w:ascii="Arial" w:hAnsi="Arial" w:cs="Arial"/>
            <w:lang w:eastAsia="zh-CN"/>
          </w:rPr>
          <w:t>, there is a NOTE:</w:t>
        </w:r>
      </w:ins>
    </w:p>
    <w:p w14:paraId="559F1820" w14:textId="77777777" w:rsidR="00663F3C" w:rsidRPr="00663F3C" w:rsidRDefault="00663F3C" w:rsidP="007B014A">
      <w:pPr>
        <w:pBdr>
          <w:top w:val="single" w:sz="4" w:space="1" w:color="auto"/>
          <w:left w:val="single" w:sz="4" w:space="4" w:color="auto"/>
          <w:bottom w:val="single" w:sz="4" w:space="1" w:color="auto"/>
          <w:right w:val="single" w:sz="4" w:space="4" w:color="auto"/>
        </w:pBdr>
        <w:tabs>
          <w:tab w:val="left" w:pos="1622"/>
        </w:tabs>
        <w:ind w:left="363" w:hanging="363"/>
        <w:rPr>
          <w:ins w:id="38" w:author="OPPO (Qianxi)" w:date="2020-08-20T21:59:00Z"/>
          <w:rFonts w:ascii="Arial" w:hAnsi="Arial"/>
          <w:color w:val="000000"/>
          <w:sz w:val="18"/>
          <w:lang w:eastAsia="zh-CN"/>
          <w:rPrChange w:id="39" w:author="OPPO (Qianxi)" w:date="2020-08-20T22:00:00Z">
            <w:rPr>
              <w:ins w:id="40" w:author="OPPO (Qianxi)" w:date="2020-08-20T21:59:00Z"/>
              <w:rFonts w:ascii="Calibri" w:hAnsi="Calibri"/>
              <w:sz w:val="22"/>
            </w:rPr>
          </w:rPrChange>
        </w:rPr>
        <w:pPrChange w:id="41" w:author="OPPO (Qianxi)" w:date="2020-08-20T22:15:00Z">
          <w:pPr>
            <w:spacing w:after="120"/>
          </w:pPr>
        </w:pPrChange>
      </w:pPr>
      <w:ins w:id="42" w:author="OPPO (Qianxi)" w:date="2020-08-20T21:59:00Z">
        <w:r w:rsidRPr="007B014A">
          <w:rPr>
            <w:rPrChange w:id="43" w:author="OPPO (Qianxi)" w:date="2020-08-20T22:15:00Z">
              <w:rPr>
                <w:rFonts w:ascii="Calibri" w:hAnsi="Calibri"/>
                <w:sz w:val="22"/>
              </w:rPr>
            </w:rPrChange>
          </w:rPr>
          <w:t xml:space="preserve">Note: the UE supports up </w:t>
        </w:r>
        <w:proofErr w:type="gramStart"/>
        <w:r w:rsidRPr="007B014A">
          <w:rPr>
            <w:rPrChange w:id="44" w:author="OPPO (Qianxi)" w:date="2020-08-20T22:15:00Z">
              <w:rPr>
                <w:rFonts w:ascii="Calibri" w:hAnsi="Calibri"/>
                <w:sz w:val="22"/>
              </w:rPr>
            </w:rPrChange>
          </w:rPr>
          <w:t>max(</w:t>
        </w:r>
        <w:proofErr w:type="gramEnd"/>
        <w:r w:rsidRPr="007B014A">
          <w:rPr>
            <w:rPrChange w:id="45" w:author="OPPO (Qianxi)" w:date="2020-08-20T22:15:00Z">
              <w:rPr>
                <w:rFonts w:ascii="Calibri" w:hAnsi="Calibri"/>
                <w:sz w:val="22"/>
              </w:rPr>
            </w:rPrChange>
          </w:rPr>
          <w:t xml:space="preserve">B, C) as the total number of </w:t>
        </w:r>
        <w:proofErr w:type="spellStart"/>
        <w:r w:rsidRPr="007B014A">
          <w:rPr>
            <w:rPrChange w:id="46" w:author="OPPO (Qianxi)" w:date="2020-08-20T22:15:00Z">
              <w:rPr>
                <w:rFonts w:ascii="Calibri" w:hAnsi="Calibri"/>
                <w:sz w:val="22"/>
              </w:rPr>
            </w:rPrChange>
          </w:rPr>
          <w:t>sidelink</w:t>
        </w:r>
        <w:proofErr w:type="spellEnd"/>
        <w:r w:rsidRPr="007B014A">
          <w:rPr>
            <w:rPrChange w:id="47" w:author="OPPO (Qianxi)" w:date="2020-08-20T22:15:00Z">
              <w:rPr>
                <w:rFonts w:ascii="Calibri" w:hAnsi="Calibri"/>
                <w:sz w:val="22"/>
              </w:rPr>
            </w:rPrChange>
          </w:rPr>
          <w:t xml:space="preserve"> HARQ processes across both Mode 1 and Mode 2</w:t>
        </w:r>
      </w:ins>
    </w:p>
    <w:p w14:paraId="536D5B5D" w14:textId="77777777" w:rsidR="007B014A" w:rsidRDefault="00663F3C" w:rsidP="00663F3C">
      <w:pPr>
        <w:spacing w:beforeLines="50" w:before="120" w:after="120"/>
        <w:rPr>
          <w:ins w:id="48" w:author="OPPO (Qianxi)" w:date="2020-08-20T22:14:00Z"/>
          <w:rFonts w:ascii="Arial" w:hAnsi="Arial" w:cs="Arial"/>
          <w:lang w:eastAsia="zh-CN"/>
        </w:rPr>
      </w:pPr>
      <w:ins w:id="49" w:author="OPPO (Qianxi)" w:date="2020-08-20T21:59:00Z">
        <w:r w:rsidRPr="00663F3C">
          <w:rPr>
            <w:rFonts w:ascii="Arial" w:hAnsi="Arial" w:cs="Arial" w:hint="eastAsia"/>
            <w:lang w:eastAsia="zh-CN"/>
            <w:rPrChange w:id="50" w:author="OPPO (Qianxi)" w:date="2020-08-20T22:00:00Z">
              <w:rPr>
                <w:rFonts w:ascii="Arial" w:hAnsi="Arial" w:cs="Arial" w:hint="eastAsia"/>
                <w:b/>
                <w:lang w:eastAsia="zh-CN"/>
              </w:rPr>
            </w:rPrChange>
          </w:rPr>
          <w:t>Since</w:t>
        </w:r>
      </w:ins>
      <w:ins w:id="51" w:author="OPPO (Qianxi)" w:date="2020-08-20T22:00:00Z">
        <w:r>
          <w:rPr>
            <w:rFonts w:ascii="Arial" w:hAnsi="Arial" w:cs="Arial"/>
            <w:lang w:eastAsia="zh-CN"/>
          </w:rPr>
          <w:t xml:space="preserve"> RAN2 has agreed</w:t>
        </w:r>
      </w:ins>
      <w:ins w:id="52" w:author="OPPO (Qianxi)" w:date="2020-08-20T22:01:00Z">
        <w:r>
          <w:rPr>
            <w:rFonts w:ascii="Arial" w:hAnsi="Arial" w:cs="Arial"/>
            <w:lang w:eastAsia="zh-CN"/>
          </w:rPr>
          <w:t xml:space="preserve"> </w:t>
        </w:r>
      </w:ins>
      <w:ins w:id="53" w:author="OPPO (Qianxi)" w:date="2020-08-20T22:14:00Z">
        <w:r w:rsidR="007B014A">
          <w:rPr>
            <w:rFonts w:ascii="Arial" w:hAnsi="Arial" w:cs="Arial"/>
            <w:lang w:eastAsia="zh-CN"/>
          </w:rPr>
          <w:t xml:space="preserve">in RAN2#109-E </w:t>
        </w:r>
      </w:ins>
      <w:ins w:id="54" w:author="OPPO (Qianxi)" w:date="2020-08-20T22:01:00Z">
        <w:r>
          <w:rPr>
            <w:rFonts w:ascii="Arial" w:hAnsi="Arial" w:cs="Arial"/>
            <w:lang w:eastAsia="zh-CN"/>
          </w:rPr>
          <w:t xml:space="preserve">that no simultaneous mode-1 and mode-2, </w:t>
        </w:r>
      </w:ins>
    </w:p>
    <w:p w14:paraId="2556F386" w14:textId="77777777" w:rsidR="007B014A" w:rsidRDefault="007B014A" w:rsidP="007B014A">
      <w:pPr>
        <w:pBdr>
          <w:top w:val="single" w:sz="4" w:space="1" w:color="auto"/>
          <w:left w:val="single" w:sz="4" w:space="4" w:color="auto"/>
          <w:bottom w:val="single" w:sz="4" w:space="1" w:color="auto"/>
          <w:right w:val="single" w:sz="4" w:space="4" w:color="auto"/>
        </w:pBdr>
        <w:tabs>
          <w:tab w:val="left" w:pos="1622"/>
        </w:tabs>
        <w:ind w:left="363" w:hanging="363"/>
        <w:rPr>
          <w:ins w:id="55" w:author="OPPO (Qianxi)" w:date="2020-08-20T22:14:00Z"/>
        </w:rPr>
        <w:pPrChange w:id="56" w:author="OPPO (Qianxi)" w:date="2020-08-20T22:15:00Z">
          <w:pPr>
            <w:pBdr>
              <w:top w:val="single" w:sz="4" w:space="1" w:color="auto"/>
              <w:left w:val="single" w:sz="4" w:space="4" w:color="auto"/>
              <w:bottom w:val="single" w:sz="4" w:space="1" w:color="auto"/>
              <w:right w:val="single" w:sz="4" w:space="4" w:color="auto"/>
            </w:pBdr>
            <w:tabs>
              <w:tab w:val="left" w:pos="1622"/>
            </w:tabs>
            <w:ind w:left="1622" w:hanging="363"/>
          </w:pPr>
        </w:pPrChange>
      </w:pPr>
      <w:ins w:id="57" w:author="OPPO (Qianxi)" w:date="2020-08-20T22:14:00Z">
        <w:r>
          <w:t>10:</w:t>
        </w:r>
        <w:r>
          <w:tab/>
        </w:r>
        <w:r w:rsidRPr="00524D4B">
          <w:t xml:space="preserve">Simultaneous operation of NR </w:t>
        </w:r>
        <w:proofErr w:type="spellStart"/>
        <w:r w:rsidRPr="00524D4B">
          <w:t>Sidelink</w:t>
        </w:r>
        <w:proofErr w:type="spellEnd"/>
        <w:r w:rsidRPr="00524D4B">
          <w:t xml:space="preserve"> Mode 1 and 2 is not supported for a UE performing transmission of NR </w:t>
        </w:r>
        <w:proofErr w:type="spellStart"/>
        <w:r w:rsidRPr="00524D4B">
          <w:t>sidelink</w:t>
        </w:r>
        <w:proofErr w:type="spellEnd"/>
        <w:r w:rsidRPr="00524D4B">
          <w:t xml:space="preserve"> communication.</w:t>
        </w:r>
      </w:ins>
    </w:p>
    <w:p w14:paraId="13C9355F" w14:textId="77777777" w:rsidR="00663F3C" w:rsidRPr="00663F3C" w:rsidRDefault="00663F3C" w:rsidP="00663F3C">
      <w:pPr>
        <w:spacing w:beforeLines="50" w:before="120" w:after="120"/>
        <w:rPr>
          <w:rFonts w:ascii="Arial" w:hAnsi="Arial" w:cs="Arial" w:hint="eastAsia"/>
          <w:lang w:eastAsia="zh-CN"/>
          <w:rPrChange w:id="58" w:author="OPPO (Qianxi)" w:date="2020-08-20T22:00:00Z">
            <w:rPr>
              <w:rFonts w:ascii="Arial" w:hAnsi="Arial" w:cs="Arial" w:hint="eastAsia"/>
              <w:b/>
              <w:lang w:eastAsia="zh-CN"/>
            </w:rPr>
          </w:rPrChange>
        </w:rPr>
        <w:pPrChange w:id="59" w:author="OPPO (Qianxi)" w:date="2020-08-20T22:00:00Z">
          <w:pPr>
            <w:spacing w:after="120"/>
            <w:ind w:left="1985" w:hanging="1985"/>
          </w:pPr>
        </w:pPrChange>
      </w:pPr>
      <w:ins w:id="60" w:author="OPPO (Qianxi)" w:date="2020-08-20T22:01:00Z">
        <w:r>
          <w:rPr>
            <w:rFonts w:ascii="Arial" w:hAnsi="Arial" w:cs="Arial"/>
            <w:lang w:eastAsia="zh-CN"/>
          </w:rPr>
          <w:t xml:space="preserve">the NOTE above is not to be captured. </w:t>
        </w:r>
        <w:r>
          <w:rPr>
            <w:rFonts w:ascii="Arial" w:eastAsia="Malgun Gothic" w:hAnsi="Arial" w:cs="Arial"/>
            <w:lang w:eastAsia="ko-KR"/>
          </w:rPr>
          <w:t>RAN1 is respectfully asked to provide feedback if any concern.</w:t>
        </w:r>
      </w:ins>
    </w:p>
    <w:p w14:paraId="29114140" w14:textId="77777777" w:rsidR="00B1348F" w:rsidRPr="007419B6" w:rsidDel="00663F3C" w:rsidRDefault="00B1348F" w:rsidP="00B1348F">
      <w:pPr>
        <w:spacing w:after="120"/>
        <w:ind w:left="1985" w:hanging="1985"/>
        <w:rPr>
          <w:del w:id="61" w:author="OPPO (Qianxi)" w:date="2020-08-20T21:53:00Z"/>
          <w:rFonts w:ascii="Arial" w:hAnsi="Arial" w:cs="Arial"/>
          <w:b/>
        </w:rPr>
      </w:pPr>
      <w:del w:id="62" w:author="OPPO (Qianxi)" w:date="2020-08-20T21:53:00Z">
        <w:r w:rsidRPr="007419B6" w:rsidDel="00663F3C">
          <w:rPr>
            <w:rFonts w:ascii="Arial" w:hAnsi="Arial" w:cs="Arial"/>
            <w:b/>
          </w:rPr>
          <w:delText>To RAN</w:delText>
        </w:r>
        <w:r w:rsidDel="00663F3C">
          <w:rPr>
            <w:rFonts w:ascii="Arial" w:hAnsi="Arial" w:cs="Arial"/>
            <w:b/>
          </w:rPr>
          <w:delText xml:space="preserve">4 </w:delText>
        </w:r>
        <w:r w:rsidRPr="007419B6" w:rsidDel="00663F3C">
          <w:rPr>
            <w:rFonts w:ascii="Arial" w:hAnsi="Arial" w:cs="Arial"/>
            <w:b/>
          </w:rPr>
          <w:delText>group</w:delText>
        </w:r>
      </w:del>
    </w:p>
    <w:p w14:paraId="1600EF85" w14:textId="77777777" w:rsidR="00C86DDB" w:rsidRPr="00B1348F" w:rsidDel="00663F3C" w:rsidRDefault="00B1348F" w:rsidP="00B1348F">
      <w:pPr>
        <w:spacing w:after="120"/>
        <w:rPr>
          <w:del w:id="63" w:author="OPPO (Qianxi)" w:date="2020-08-20T21:53:00Z"/>
          <w:rFonts w:ascii="Arial" w:hAnsi="Arial" w:cs="Arial"/>
          <w:lang w:eastAsia="zh-CN"/>
        </w:rPr>
      </w:pPr>
      <w:del w:id="64" w:author="OPPO (Qianxi)" w:date="2020-08-20T21:53:00Z">
        <w:r w:rsidRPr="00B1348F" w:rsidDel="00663F3C">
          <w:rPr>
            <w:rFonts w:ascii="Arial" w:hAnsi="Arial" w:cs="Arial" w:hint="eastAsia"/>
            <w:b/>
            <w:lang w:eastAsia="zh-CN"/>
          </w:rPr>
          <w:delText>Q</w:delText>
        </w:r>
        <w:r w:rsidRPr="00B1348F" w:rsidDel="00663F3C">
          <w:rPr>
            <w:rFonts w:ascii="Arial" w:hAnsi="Arial" w:cs="Arial"/>
            <w:b/>
            <w:lang w:eastAsia="zh-CN"/>
          </w:rPr>
          <w:delText>4</w:delText>
        </w:r>
        <w:r w:rsidRPr="00B1348F" w:rsidDel="00663F3C">
          <w:rPr>
            <w:rFonts w:ascii="Arial" w:hAnsi="Arial" w:cs="Arial"/>
            <w:lang w:eastAsia="zh-CN"/>
          </w:rPr>
          <w:delText>: RAN4 is respectfully asked to provide feedback on whether UE needs to report the power class for sidelink band</w:delText>
        </w:r>
        <w:r w:rsidDel="00663F3C">
          <w:rPr>
            <w:rFonts w:ascii="Arial" w:hAnsi="Arial" w:cs="Arial"/>
            <w:lang w:eastAsia="zh-CN"/>
          </w:rPr>
          <w:delText>.</w:delText>
        </w:r>
      </w:del>
    </w:p>
    <w:p w14:paraId="3CF18ECB" w14:textId="77777777" w:rsidR="00B1348F" w:rsidRDefault="00B1348F">
      <w:pPr>
        <w:spacing w:after="120"/>
        <w:rPr>
          <w:rFonts w:ascii="Arial" w:hAnsi="Arial" w:cs="Arial"/>
          <w:b/>
        </w:rPr>
      </w:pPr>
    </w:p>
    <w:p w14:paraId="19FFD48B" w14:textId="77777777" w:rsidR="00463675" w:rsidRPr="007419B6" w:rsidRDefault="00463675">
      <w:pPr>
        <w:spacing w:after="120"/>
        <w:rPr>
          <w:rFonts w:ascii="Arial" w:hAnsi="Arial" w:cs="Arial"/>
          <w:b/>
        </w:rPr>
      </w:pPr>
      <w:r w:rsidRPr="007419B6">
        <w:rPr>
          <w:rFonts w:ascii="Arial" w:hAnsi="Arial" w:cs="Arial"/>
          <w:b/>
        </w:rPr>
        <w:t>2. Actions:</w:t>
      </w:r>
    </w:p>
    <w:p w14:paraId="0689A753" w14:textId="77777777" w:rsidR="00463675" w:rsidRPr="007419B6" w:rsidRDefault="00463675">
      <w:pPr>
        <w:spacing w:after="120"/>
        <w:ind w:left="1985" w:hanging="1985"/>
        <w:rPr>
          <w:rFonts w:ascii="Arial" w:hAnsi="Arial" w:cs="Arial"/>
          <w:b/>
        </w:rPr>
      </w:pPr>
      <w:r w:rsidRPr="007419B6">
        <w:rPr>
          <w:rFonts w:ascii="Arial" w:hAnsi="Arial" w:cs="Arial"/>
          <w:b/>
        </w:rPr>
        <w:t xml:space="preserve">To </w:t>
      </w:r>
      <w:r w:rsidR="00492F2A" w:rsidRPr="007419B6">
        <w:rPr>
          <w:rFonts w:ascii="Arial" w:hAnsi="Arial" w:cs="Arial"/>
          <w:b/>
        </w:rPr>
        <w:t>RAN1</w:t>
      </w:r>
      <w:r w:rsidRPr="007419B6">
        <w:rPr>
          <w:rFonts w:ascii="Arial" w:hAnsi="Arial" w:cs="Arial"/>
          <w:b/>
        </w:rPr>
        <w:t xml:space="preserve"> group</w:t>
      </w:r>
    </w:p>
    <w:p w14:paraId="69E4D1EC" w14:textId="77777777" w:rsidR="00214023" w:rsidRPr="007419B6" w:rsidDel="009D5AD4" w:rsidRDefault="00FF0C5C" w:rsidP="00F935EC">
      <w:pPr>
        <w:spacing w:after="120"/>
        <w:rPr>
          <w:del w:id="65" w:author="OPPO (Qianxi)" w:date="2020-08-20T22:02:00Z"/>
          <w:rFonts w:ascii="Arial" w:eastAsia="Malgun Gothic" w:hAnsi="Arial" w:cs="Arial"/>
          <w:lang w:eastAsia="ko-KR"/>
        </w:rPr>
      </w:pPr>
      <w:r w:rsidRPr="007419B6">
        <w:rPr>
          <w:rFonts w:ascii="Arial" w:hAnsi="Arial" w:cs="Arial"/>
        </w:rPr>
        <w:t xml:space="preserve">RAN2 respectfully requests </w:t>
      </w:r>
      <w:r w:rsidR="005E0646" w:rsidRPr="007419B6">
        <w:rPr>
          <w:rFonts w:ascii="Arial" w:hAnsi="Arial" w:cs="Arial"/>
        </w:rPr>
        <w:t>RAN1</w:t>
      </w:r>
      <w:r w:rsidR="00033D6D">
        <w:rPr>
          <w:rFonts w:ascii="Arial" w:hAnsi="Arial" w:cs="Arial"/>
        </w:rPr>
        <w:t xml:space="preserve"> </w:t>
      </w:r>
      <w:r w:rsidR="00B1348F">
        <w:rPr>
          <w:rFonts w:ascii="Arial" w:hAnsi="Arial" w:cs="Arial" w:hint="eastAsia"/>
          <w:lang w:eastAsia="zh-CN"/>
        </w:rPr>
        <w:t>t</w:t>
      </w:r>
      <w:r w:rsidR="00B1348F">
        <w:rPr>
          <w:rFonts w:ascii="Arial" w:hAnsi="Arial" w:cs="Arial"/>
          <w:lang w:eastAsia="zh-CN"/>
        </w:rPr>
        <w:t>o feedback on Q1, Q2 (if any concern)</w:t>
      </w:r>
      <w:ins w:id="66" w:author="OPPO (Qianxi)" w:date="2020-08-20T22:01:00Z">
        <w:r w:rsidR="00663F3C">
          <w:rPr>
            <w:rFonts w:ascii="Arial" w:hAnsi="Arial" w:cs="Arial"/>
            <w:lang w:eastAsia="zh-CN"/>
          </w:rPr>
          <w:t xml:space="preserve">, </w:t>
        </w:r>
      </w:ins>
      <w:del w:id="67" w:author="OPPO (Qianxi)" w:date="2020-08-20T22:01:00Z">
        <w:r w:rsidR="00B1348F" w:rsidDel="00663F3C">
          <w:rPr>
            <w:rFonts w:ascii="Arial" w:hAnsi="Arial" w:cs="Arial"/>
            <w:lang w:eastAsia="zh-CN"/>
          </w:rPr>
          <w:delText xml:space="preserve"> and </w:delText>
        </w:r>
      </w:del>
      <w:r w:rsidR="00B1348F">
        <w:rPr>
          <w:rFonts w:ascii="Arial" w:hAnsi="Arial" w:cs="Arial"/>
          <w:lang w:eastAsia="zh-CN"/>
        </w:rPr>
        <w:t xml:space="preserve">Q3 </w:t>
      </w:r>
      <w:ins w:id="68" w:author="OPPO (Qianxi)" w:date="2020-08-20T22:01:00Z">
        <w:r w:rsidR="00663F3C">
          <w:rPr>
            <w:rFonts w:ascii="Arial" w:hAnsi="Arial" w:cs="Arial"/>
            <w:lang w:eastAsia="zh-CN"/>
          </w:rPr>
          <w:t xml:space="preserve">and Q4 (if any concern) </w:t>
        </w:r>
      </w:ins>
      <w:r w:rsidR="00B1348F">
        <w:rPr>
          <w:rFonts w:ascii="Arial" w:hAnsi="Arial" w:cs="Arial"/>
          <w:lang w:eastAsia="zh-CN"/>
        </w:rPr>
        <w:t>as above</w:t>
      </w:r>
      <w:r w:rsidR="000B626C" w:rsidRPr="007419B6">
        <w:rPr>
          <w:rFonts w:ascii="Arial" w:hAnsi="Arial" w:cs="Arial"/>
        </w:rPr>
        <w:t>.</w:t>
      </w:r>
    </w:p>
    <w:p w14:paraId="0A564279" w14:textId="77777777" w:rsidR="00FF0C5C" w:rsidRPr="00B1348F" w:rsidRDefault="00FF0C5C" w:rsidP="009D5AD4">
      <w:pPr>
        <w:spacing w:after="120"/>
        <w:rPr>
          <w:rFonts w:ascii="Arial" w:eastAsia="Malgun Gothic" w:hAnsi="Arial" w:cs="Arial"/>
          <w:lang w:eastAsia="ko-KR"/>
        </w:rPr>
        <w:pPrChange w:id="69" w:author="OPPO (Qianxi)" w:date="2020-08-20T22:02:00Z">
          <w:pPr>
            <w:spacing w:after="120"/>
            <w:ind w:left="993" w:hanging="993"/>
          </w:pPr>
        </w:pPrChange>
      </w:pPr>
    </w:p>
    <w:p w14:paraId="2A40D97A" w14:textId="77777777" w:rsidR="00033D6D" w:rsidRPr="001D7570" w:rsidDel="00663F3C" w:rsidRDefault="00033D6D">
      <w:pPr>
        <w:spacing w:after="120"/>
        <w:ind w:left="993" w:hanging="993"/>
        <w:rPr>
          <w:del w:id="70" w:author="OPPO (Qianxi)" w:date="2020-08-20T21:53:00Z"/>
          <w:rFonts w:ascii="Arial" w:eastAsiaTheme="minorEastAsia" w:hAnsi="Arial" w:cs="Arial"/>
          <w:b/>
          <w:lang w:eastAsia="zh-CN"/>
        </w:rPr>
      </w:pPr>
      <w:del w:id="71" w:author="OPPO (Qianxi)" w:date="2020-08-20T21:53:00Z">
        <w:r w:rsidRPr="001D7570" w:rsidDel="00663F3C">
          <w:rPr>
            <w:rFonts w:ascii="Arial" w:eastAsiaTheme="minorEastAsia" w:hAnsi="Arial" w:cs="Arial" w:hint="eastAsia"/>
            <w:b/>
            <w:lang w:eastAsia="zh-CN"/>
          </w:rPr>
          <w:delText>T</w:delText>
        </w:r>
        <w:r w:rsidRPr="001D7570" w:rsidDel="00663F3C">
          <w:rPr>
            <w:rFonts w:ascii="Arial" w:eastAsiaTheme="minorEastAsia" w:hAnsi="Arial" w:cs="Arial"/>
            <w:b/>
            <w:lang w:eastAsia="zh-CN"/>
          </w:rPr>
          <w:delText>o RAN4 group</w:delText>
        </w:r>
      </w:del>
    </w:p>
    <w:p w14:paraId="14E3D5AB" w14:textId="77777777" w:rsidR="00B1348F" w:rsidRPr="007419B6" w:rsidDel="00663F3C" w:rsidRDefault="00B1348F" w:rsidP="00B1348F">
      <w:pPr>
        <w:spacing w:after="120"/>
        <w:rPr>
          <w:del w:id="72" w:author="OPPO (Qianxi)" w:date="2020-08-20T21:53:00Z"/>
          <w:rFonts w:ascii="Arial" w:eastAsia="Malgun Gothic" w:hAnsi="Arial" w:cs="Arial"/>
          <w:lang w:eastAsia="ko-KR"/>
        </w:rPr>
      </w:pPr>
      <w:del w:id="73" w:author="OPPO (Qianxi)" w:date="2020-08-20T21:53:00Z">
        <w:r w:rsidRPr="007419B6" w:rsidDel="00663F3C">
          <w:rPr>
            <w:rFonts w:ascii="Arial" w:hAnsi="Arial" w:cs="Arial"/>
          </w:rPr>
          <w:delText>RAN2 respectfully requests RAN</w:delText>
        </w:r>
        <w:r w:rsidDel="00663F3C">
          <w:rPr>
            <w:rFonts w:ascii="Arial" w:hAnsi="Arial" w:cs="Arial"/>
          </w:rPr>
          <w:delText xml:space="preserve">4 </w:delText>
        </w:r>
        <w:r w:rsidDel="00663F3C">
          <w:rPr>
            <w:rFonts w:ascii="Arial" w:hAnsi="Arial" w:cs="Arial" w:hint="eastAsia"/>
            <w:lang w:eastAsia="zh-CN"/>
          </w:rPr>
          <w:delText>t</w:delText>
        </w:r>
        <w:r w:rsidDel="00663F3C">
          <w:rPr>
            <w:rFonts w:ascii="Arial" w:hAnsi="Arial" w:cs="Arial"/>
            <w:lang w:eastAsia="zh-CN"/>
          </w:rPr>
          <w:delText>o feedback on Q4 as above</w:delText>
        </w:r>
        <w:r w:rsidRPr="007419B6" w:rsidDel="00663F3C">
          <w:rPr>
            <w:rFonts w:ascii="Arial" w:hAnsi="Arial" w:cs="Arial"/>
          </w:rPr>
          <w:delText>.</w:delText>
        </w:r>
      </w:del>
    </w:p>
    <w:p w14:paraId="0388CB61" w14:textId="77777777" w:rsidR="00033D6D" w:rsidRPr="00B1348F" w:rsidRDefault="00033D6D">
      <w:pPr>
        <w:spacing w:after="120"/>
        <w:ind w:left="993" w:hanging="993"/>
        <w:rPr>
          <w:rFonts w:ascii="Arial" w:eastAsia="Malgun Gothic" w:hAnsi="Arial" w:cs="Arial"/>
          <w:lang w:eastAsia="ko-KR"/>
        </w:rPr>
      </w:pPr>
    </w:p>
    <w:p w14:paraId="31EEFBF1" w14:textId="77777777" w:rsidR="00463675" w:rsidRPr="007419B6" w:rsidRDefault="00463675">
      <w:pPr>
        <w:spacing w:after="120"/>
        <w:rPr>
          <w:rFonts w:ascii="Arial" w:hAnsi="Arial" w:cs="Arial"/>
          <w:b/>
        </w:rPr>
      </w:pPr>
      <w:r w:rsidRPr="007419B6">
        <w:rPr>
          <w:rFonts w:ascii="Arial" w:hAnsi="Arial" w:cs="Arial"/>
          <w:b/>
        </w:rPr>
        <w:t>3. Date of Next TSG-</w:t>
      </w:r>
      <w:r w:rsidR="00214023" w:rsidRPr="007419B6">
        <w:rPr>
          <w:rFonts w:ascii="Arial" w:hAnsi="Arial" w:cs="Arial"/>
          <w:b/>
        </w:rPr>
        <w:t>RAN2</w:t>
      </w:r>
      <w:r w:rsidRPr="007419B6">
        <w:rPr>
          <w:rFonts w:ascii="Arial" w:hAnsi="Arial" w:cs="Arial"/>
          <w:b/>
        </w:rPr>
        <w:t xml:space="preserve"> Meetings:</w:t>
      </w:r>
    </w:p>
    <w:p w14:paraId="38440CC4" w14:textId="77777777" w:rsidR="008B77EC" w:rsidRPr="007419B6" w:rsidRDefault="00884DAB" w:rsidP="00E122E8">
      <w:pPr>
        <w:tabs>
          <w:tab w:val="left" w:pos="5103"/>
        </w:tabs>
        <w:spacing w:after="120"/>
        <w:ind w:left="2268" w:hanging="2268"/>
        <w:rPr>
          <w:rFonts w:ascii="Arial" w:hAnsi="Arial" w:cs="Arial"/>
          <w:bCs/>
        </w:rPr>
      </w:pPr>
      <w:r w:rsidRPr="007419B6">
        <w:rPr>
          <w:rFonts w:ascii="Arial" w:hAnsi="Arial" w:cs="Arial"/>
          <w:bCs/>
        </w:rPr>
        <w:t>3GPPRAN2#11</w:t>
      </w:r>
      <w:r w:rsidR="00C1745E">
        <w:rPr>
          <w:rFonts w:ascii="Arial" w:hAnsi="Arial" w:cs="Arial"/>
          <w:bCs/>
        </w:rPr>
        <w:t>2</w:t>
      </w:r>
      <w:r w:rsidR="002C2953" w:rsidRPr="007419B6">
        <w:rPr>
          <w:rFonts w:ascii="Arial" w:hAnsi="Arial" w:cs="Arial"/>
          <w:bCs/>
        </w:rPr>
        <w:t>-e</w:t>
      </w:r>
      <w:r w:rsidR="008B77EC" w:rsidRPr="007419B6">
        <w:rPr>
          <w:rFonts w:ascii="Arial" w:hAnsi="Arial" w:cs="Arial"/>
          <w:bCs/>
        </w:rPr>
        <w:tab/>
      </w:r>
      <w:r w:rsidR="00264F92">
        <w:rPr>
          <w:rFonts w:ascii="Arial" w:hAnsi="Arial" w:cs="Arial"/>
          <w:bCs/>
        </w:rPr>
        <w:t>2</w:t>
      </w:r>
      <w:r w:rsidR="008B77EC" w:rsidRPr="007419B6">
        <w:rPr>
          <w:rFonts w:ascii="Arial" w:hAnsi="Arial" w:cs="Arial"/>
          <w:bCs/>
        </w:rPr>
        <w:t xml:space="preserve"> - </w:t>
      </w:r>
      <w:r w:rsidR="002C2953" w:rsidRPr="007419B6">
        <w:rPr>
          <w:rFonts w:ascii="Arial" w:hAnsi="Arial" w:cs="Arial"/>
          <w:bCs/>
        </w:rPr>
        <w:t>1</w:t>
      </w:r>
      <w:r w:rsidR="00264F92">
        <w:rPr>
          <w:rFonts w:ascii="Arial" w:hAnsi="Arial" w:cs="Arial"/>
          <w:bCs/>
        </w:rPr>
        <w:t>3</w:t>
      </w:r>
      <w:r w:rsidR="008B77EC" w:rsidRPr="007419B6">
        <w:rPr>
          <w:rFonts w:ascii="Arial" w:hAnsi="Arial" w:cs="Arial"/>
          <w:bCs/>
        </w:rPr>
        <w:t xml:space="preserve"> </w:t>
      </w:r>
      <w:r w:rsidR="00264F92">
        <w:rPr>
          <w:rFonts w:ascii="Arial" w:eastAsia="Malgun Gothic" w:hAnsi="Arial" w:cs="Arial"/>
          <w:bCs/>
          <w:lang w:eastAsia="ko-KR"/>
        </w:rPr>
        <w:t>November</w:t>
      </w:r>
      <w:r w:rsidR="002C2953" w:rsidRPr="007419B6">
        <w:rPr>
          <w:rFonts w:ascii="Arial" w:eastAsia="Malgun Gothic" w:hAnsi="Arial" w:cs="Arial" w:hint="eastAsia"/>
          <w:bCs/>
          <w:lang w:eastAsia="ko-KR"/>
        </w:rPr>
        <w:t xml:space="preserve"> </w:t>
      </w:r>
      <w:r w:rsidR="002C2953" w:rsidRPr="007419B6">
        <w:rPr>
          <w:rFonts w:ascii="Arial" w:hAnsi="Arial" w:cs="Arial"/>
          <w:bCs/>
        </w:rPr>
        <w:t xml:space="preserve">2020   </w:t>
      </w:r>
      <w:r w:rsidR="002C2953" w:rsidRPr="007419B6">
        <w:rPr>
          <w:rFonts w:ascii="Arial" w:hAnsi="Arial" w:cs="Arial"/>
          <w:bCs/>
        </w:rPr>
        <w:tab/>
        <w:t>Online</w:t>
      </w:r>
    </w:p>
    <w:p w14:paraId="25AA883B" w14:textId="77777777" w:rsidR="00C1745E" w:rsidRPr="00631FAE" w:rsidRDefault="00C1745E" w:rsidP="00E122E8">
      <w:pPr>
        <w:tabs>
          <w:tab w:val="left" w:pos="5103"/>
        </w:tabs>
        <w:spacing w:after="120"/>
        <w:ind w:left="2268" w:hanging="2268"/>
        <w:rPr>
          <w:rFonts w:ascii="Arial" w:hAnsi="Arial" w:cs="Arial"/>
          <w:bCs/>
        </w:rPr>
      </w:pPr>
      <w:r w:rsidRPr="007419B6">
        <w:rPr>
          <w:rFonts w:ascii="Arial" w:hAnsi="Arial" w:cs="Arial"/>
          <w:bCs/>
        </w:rPr>
        <w:t>3GPPRAN2#11</w:t>
      </w:r>
      <w:r>
        <w:rPr>
          <w:rFonts w:ascii="Arial" w:hAnsi="Arial" w:cs="Arial"/>
          <w:bCs/>
        </w:rPr>
        <w:t>3</w:t>
      </w:r>
      <w:r w:rsidRPr="00C1745E">
        <w:rPr>
          <w:rFonts w:ascii="Arial" w:hAnsi="Arial" w:cs="Arial"/>
          <w:bCs/>
        </w:rPr>
        <w:tab/>
      </w:r>
      <w:r>
        <w:rPr>
          <w:rFonts w:ascii="Arial" w:hAnsi="Arial" w:cs="Arial"/>
          <w:bCs/>
        </w:rPr>
        <w:t>1-5</w:t>
      </w:r>
      <w:r w:rsidRPr="007419B6">
        <w:rPr>
          <w:rFonts w:ascii="Arial" w:hAnsi="Arial" w:cs="Arial"/>
          <w:bCs/>
        </w:rPr>
        <w:t xml:space="preserve"> </w:t>
      </w:r>
      <w:r>
        <w:rPr>
          <w:rFonts w:ascii="Arial" w:hAnsi="Arial" w:cs="Arial"/>
          <w:bCs/>
          <w:lang w:eastAsia="zh-CN"/>
        </w:rPr>
        <w:t>M</w:t>
      </w:r>
      <w:r>
        <w:rPr>
          <w:rFonts w:ascii="Arial" w:hAnsi="Arial" w:cs="Arial" w:hint="eastAsia"/>
          <w:bCs/>
          <w:lang w:eastAsia="zh-CN"/>
        </w:rPr>
        <w:t>arch</w:t>
      </w:r>
      <w:r>
        <w:rPr>
          <w:rFonts w:ascii="Arial" w:hAnsi="Arial" w:cs="Arial"/>
          <w:bCs/>
        </w:rPr>
        <w:t xml:space="preserve"> </w:t>
      </w:r>
      <w:r w:rsidRPr="00C1745E">
        <w:rPr>
          <w:rFonts w:ascii="Arial" w:hAnsi="Arial" w:cs="Arial"/>
          <w:bCs/>
        </w:rPr>
        <w:t>2021</w:t>
      </w:r>
      <w:r w:rsidRPr="00C1745E">
        <w:rPr>
          <w:rFonts w:ascii="Arial" w:hAnsi="Arial" w:cs="Arial"/>
          <w:bCs/>
        </w:rPr>
        <w:tab/>
        <w:t>Athens</w:t>
      </w:r>
    </w:p>
    <w:sectPr w:rsidR="00C1745E" w:rsidRPr="00631FAE">
      <w:pgSz w:w="11907" w:h="16840" w:code="9"/>
      <w:pgMar w:top="1021" w:right="1021" w:bottom="1021" w:left="1021" w:header="720" w:footer="578"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8" w:author="OPPO (Qianxi)" w:date="2020-08-20T22:15:00Z" w:initials="OPPO">
    <w:p w14:paraId="418B3544" w14:textId="77777777" w:rsidR="007B014A" w:rsidRDefault="007B014A">
      <w:pPr>
        <w:pStyle w:val="a5"/>
        <w:rPr>
          <w:rFonts w:hint="eastAsia"/>
          <w:lang w:eastAsia="zh-CN"/>
        </w:rPr>
      </w:pPr>
      <w:r>
        <w:rPr>
          <w:rStyle w:val="a9"/>
        </w:rPr>
        <w:annotationRef/>
      </w:r>
      <w:r>
        <w:rPr>
          <w:rFonts w:hint="eastAsia"/>
          <w:lang w:eastAsia="zh-CN"/>
        </w:rPr>
        <w:t>F</w:t>
      </w:r>
      <w:r>
        <w:rPr>
          <w:lang w:eastAsia="zh-CN"/>
        </w:rPr>
        <w:t>or P8</w:t>
      </w:r>
    </w:p>
  </w:comment>
  <w:comment w:id="14" w:author="OPPO (Qianxi)" w:date="2020-08-20T22:17:00Z" w:initials="OPPO">
    <w:p w14:paraId="14873F8E" w14:textId="77777777" w:rsidR="007B014A" w:rsidRDefault="007B014A">
      <w:pPr>
        <w:pStyle w:val="a5"/>
        <w:rPr>
          <w:rFonts w:hint="eastAsia"/>
          <w:lang w:eastAsia="zh-CN"/>
        </w:rPr>
      </w:pPr>
      <w:r>
        <w:rPr>
          <w:rStyle w:val="a9"/>
        </w:rPr>
        <w:annotationRef/>
      </w:r>
      <w:r>
        <w:rPr>
          <w:lang w:eastAsia="zh-CN"/>
        </w:rPr>
        <w:t xml:space="preserve">For </w:t>
      </w:r>
      <w:r>
        <w:rPr>
          <w:rFonts w:hint="eastAsia"/>
          <w:lang w:eastAsia="zh-CN"/>
        </w:rPr>
        <w:t>P</w:t>
      </w:r>
      <w:r>
        <w:rPr>
          <w:lang w:eastAsia="zh-CN"/>
        </w:rPr>
        <w:t>10</w:t>
      </w:r>
    </w:p>
  </w:comment>
  <w:comment w:id="23" w:author="OPPO (Qianxi)" w:date="2020-08-20T22:16:00Z" w:initials="OPPO">
    <w:p w14:paraId="239DF9DD" w14:textId="77777777" w:rsidR="007B014A" w:rsidRDefault="007B014A">
      <w:pPr>
        <w:pStyle w:val="a5"/>
        <w:rPr>
          <w:rFonts w:hint="eastAsia"/>
          <w:lang w:eastAsia="zh-CN"/>
        </w:rPr>
      </w:pPr>
      <w:r>
        <w:rPr>
          <w:rStyle w:val="a9"/>
        </w:rPr>
        <w:annotationRef/>
      </w:r>
      <w:r>
        <w:rPr>
          <w:rFonts w:hint="eastAsia"/>
          <w:lang w:eastAsia="zh-CN"/>
        </w:rPr>
        <w:t>F</w:t>
      </w:r>
      <w:r>
        <w:rPr>
          <w:lang w:eastAsia="zh-CN"/>
        </w:rPr>
        <w:t>or P14</w:t>
      </w:r>
    </w:p>
  </w:comment>
  <w:comment w:id="26" w:author="OPPO (Qianxi)" w:date="2020-08-20T22:16:00Z" w:initials="OPPO">
    <w:p w14:paraId="7E874D80" w14:textId="77777777" w:rsidR="007B014A" w:rsidRDefault="007B014A">
      <w:pPr>
        <w:pStyle w:val="a5"/>
        <w:rPr>
          <w:rFonts w:hint="eastAsia"/>
          <w:lang w:eastAsia="zh-CN"/>
        </w:rPr>
      </w:pPr>
      <w:r>
        <w:rPr>
          <w:rStyle w:val="a9"/>
        </w:rPr>
        <w:annotationRef/>
      </w:r>
      <w:r>
        <w:rPr>
          <w:lang w:eastAsia="zh-CN"/>
        </w:rPr>
        <w:t xml:space="preserve">For </w:t>
      </w:r>
      <w:bookmarkStart w:id="29" w:name="_GoBack"/>
      <w:bookmarkEnd w:id="29"/>
      <w:r>
        <w:rPr>
          <w:rFonts w:hint="eastAsia"/>
          <w:lang w:eastAsia="zh-CN"/>
        </w:rPr>
        <w:t>P</w:t>
      </w:r>
      <w:r>
        <w:rPr>
          <w:lang w:eastAsia="zh-CN"/>
        </w:rPr>
        <w:t>11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18B3544" w15:done="0"/>
  <w15:commentEx w15:paraId="14873F8E" w15:done="0"/>
  <w15:commentEx w15:paraId="239DF9DD" w15:done="0"/>
  <w15:commentEx w15:paraId="7E874D8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8B3544" w16cid:durableId="22E97491"/>
  <w16cid:commentId w16cid:paraId="14873F8E" w16cid:durableId="22E974EE"/>
  <w16cid:commentId w16cid:paraId="239DF9DD" w16cid:durableId="22E974AF"/>
  <w16cid:commentId w16cid:paraId="7E874D80" w16cid:durableId="22E974C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00D7D5" w14:textId="77777777" w:rsidR="001D7A41" w:rsidRDefault="001D7A41">
      <w:r>
        <w:separator/>
      </w:r>
    </w:p>
  </w:endnote>
  <w:endnote w:type="continuationSeparator" w:id="0">
    <w:p w14:paraId="1093C8B7" w14:textId="77777777" w:rsidR="001D7A41" w:rsidRDefault="001D7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altName w:val="Segoe UI Symbol"/>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E72A2E" w14:textId="77777777" w:rsidR="001D7A41" w:rsidRDefault="001D7A41">
      <w:r>
        <w:separator/>
      </w:r>
    </w:p>
  </w:footnote>
  <w:footnote w:type="continuationSeparator" w:id="0">
    <w:p w14:paraId="1CC15357" w14:textId="77777777" w:rsidR="001D7A41" w:rsidRDefault="001D7A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E6C15"/>
    <w:multiLevelType w:val="hybridMultilevel"/>
    <w:tmpl w:val="D4C40904"/>
    <w:lvl w:ilvl="0" w:tplc="820C661C">
      <w:start w:val="1"/>
      <w:numFmt w:val="bullet"/>
      <w:lvlText w:val="-"/>
      <w:lvlJc w:val="left"/>
      <w:pPr>
        <w:ind w:left="760" w:hanging="360"/>
      </w:pPr>
      <w:rPr>
        <w:rFonts w:ascii="Arial" w:eastAsia="Malgun Gothic"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2" w15:restartNumberingAfterBreak="0">
    <w:nsid w:val="228B79CD"/>
    <w:multiLevelType w:val="hybridMultilevel"/>
    <w:tmpl w:val="70B43656"/>
    <w:lvl w:ilvl="0" w:tplc="CEAA07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400220C"/>
    <w:multiLevelType w:val="hybridMultilevel"/>
    <w:tmpl w:val="A4F48CD4"/>
    <w:lvl w:ilvl="0" w:tplc="7A08203A">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35455D4D"/>
    <w:multiLevelType w:val="hybridMultilevel"/>
    <w:tmpl w:val="3ED0FE08"/>
    <w:lvl w:ilvl="0" w:tplc="EC5E7D3E">
      <w:start w:val="3"/>
      <w:numFmt w:val="bullet"/>
      <w:lvlText w:val=""/>
      <w:lvlJc w:val="left"/>
      <w:pPr>
        <w:ind w:left="1620" w:hanging="360"/>
      </w:pPr>
      <w:rPr>
        <w:rFonts w:ascii="Wingdings" w:eastAsia="MS Mincho" w:hAnsi="Wingdings" w:cs="Times New Roman"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15:restartNumberingAfterBreak="0">
    <w:nsid w:val="3A5932FB"/>
    <w:multiLevelType w:val="hybridMultilevel"/>
    <w:tmpl w:val="43D23BAA"/>
    <w:lvl w:ilvl="0" w:tplc="F1EC7AD2">
      <w:start w:val="1"/>
      <w:numFmt w:val="bullet"/>
      <w:lvlText w:val="-"/>
      <w:lvlJc w:val="left"/>
      <w:pPr>
        <w:ind w:left="760" w:hanging="360"/>
      </w:pPr>
      <w:rPr>
        <w:rFonts w:ascii="Arial" w:eastAsia="Malgun Gothic"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3D9130C6"/>
    <w:multiLevelType w:val="hybridMultilevel"/>
    <w:tmpl w:val="C9821E00"/>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7" w15:restartNumberingAfterBreak="0">
    <w:nsid w:val="419544C9"/>
    <w:multiLevelType w:val="hybridMultilevel"/>
    <w:tmpl w:val="2BDE6500"/>
    <w:lvl w:ilvl="0" w:tplc="35F09428">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9" w15:restartNumberingAfterBreak="0">
    <w:nsid w:val="447803B9"/>
    <w:multiLevelType w:val="hybridMultilevel"/>
    <w:tmpl w:val="5DAE74EA"/>
    <w:lvl w:ilvl="0" w:tplc="5A98F646">
      <w:start w:val="1"/>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1" w15:restartNumberingAfterBreak="0">
    <w:nsid w:val="599B4BEF"/>
    <w:multiLevelType w:val="hybridMultilevel"/>
    <w:tmpl w:val="B35C45FC"/>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2"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3" w15:restartNumberingAfterBreak="0">
    <w:nsid w:val="67C96663"/>
    <w:multiLevelType w:val="hybridMultilevel"/>
    <w:tmpl w:val="73F4C4C6"/>
    <w:lvl w:ilvl="0" w:tplc="7A08203A">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68862F4B"/>
    <w:multiLevelType w:val="hybridMultilevel"/>
    <w:tmpl w:val="575857EE"/>
    <w:lvl w:ilvl="0" w:tplc="C78A8E72">
      <w:start w:val="1"/>
      <w:numFmt w:val="bullet"/>
      <w:lvlText w:val="-"/>
      <w:lvlJc w:val="left"/>
      <w:pPr>
        <w:ind w:left="760" w:hanging="360"/>
      </w:pPr>
      <w:rPr>
        <w:rFonts w:ascii="Arial" w:eastAsia="Malgun Gothic" w:hAnsi="Arial" w:cs="Arial"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2"/>
  </w:num>
  <w:num w:numId="2">
    <w:abstractNumId w:val="10"/>
  </w:num>
  <w:num w:numId="3">
    <w:abstractNumId w:val="8"/>
  </w:num>
  <w:num w:numId="4">
    <w:abstractNumId w:val="1"/>
  </w:num>
  <w:num w:numId="5">
    <w:abstractNumId w:val="7"/>
  </w:num>
  <w:num w:numId="6">
    <w:abstractNumId w:val="5"/>
  </w:num>
  <w:num w:numId="7">
    <w:abstractNumId w:val="9"/>
  </w:num>
  <w:num w:numId="8">
    <w:abstractNumId w:val="13"/>
  </w:num>
  <w:num w:numId="9">
    <w:abstractNumId w:val="4"/>
  </w:num>
  <w:num w:numId="10">
    <w:abstractNumId w:val="3"/>
  </w:num>
  <w:num w:numId="11">
    <w:abstractNumId w:val="6"/>
  </w:num>
  <w:num w:numId="12">
    <w:abstractNumId w:val="11"/>
  </w:num>
  <w:num w:numId="13">
    <w:abstractNumId w:val="0"/>
  </w:num>
  <w:num w:numId="14">
    <w:abstractNumId w:val="14"/>
  </w:num>
  <w:num w:numId="15">
    <w:abstractNumId w:val="2"/>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PPO (Qianxi)">
    <w15:presenceInfo w15:providerId="None" w15:userId="OPPO (Qianx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bordersDoNotSurroundHeader/>
  <w:bordersDoNotSurroundFooter/>
  <w:proofState w:spelling="clean" w:grammar="clean"/>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K1NDM3MTQ2NrQwMTFQ0lEKTi0uzszPAykwrQUAkb/rTSwAAAA="/>
  </w:docVars>
  <w:rsids>
    <w:rsidRoot w:val="00923E7C"/>
    <w:rsid w:val="0000147F"/>
    <w:rsid w:val="00004C50"/>
    <w:rsid w:val="00007336"/>
    <w:rsid w:val="00010592"/>
    <w:rsid w:val="00011B00"/>
    <w:rsid w:val="000167DB"/>
    <w:rsid w:val="000325FA"/>
    <w:rsid w:val="00033D6D"/>
    <w:rsid w:val="00034F2F"/>
    <w:rsid w:val="0003505A"/>
    <w:rsid w:val="00040A8E"/>
    <w:rsid w:val="000431F3"/>
    <w:rsid w:val="00050B9E"/>
    <w:rsid w:val="00055513"/>
    <w:rsid w:val="00066971"/>
    <w:rsid w:val="00070961"/>
    <w:rsid w:val="0008262D"/>
    <w:rsid w:val="000854EE"/>
    <w:rsid w:val="00095A82"/>
    <w:rsid w:val="00095B57"/>
    <w:rsid w:val="000975ED"/>
    <w:rsid w:val="000976C5"/>
    <w:rsid w:val="000A129E"/>
    <w:rsid w:val="000A45F3"/>
    <w:rsid w:val="000B626C"/>
    <w:rsid w:val="000B7B08"/>
    <w:rsid w:val="000C1F76"/>
    <w:rsid w:val="000C5848"/>
    <w:rsid w:val="000D057F"/>
    <w:rsid w:val="000D5AC5"/>
    <w:rsid w:val="000E33BF"/>
    <w:rsid w:val="00102CEA"/>
    <w:rsid w:val="001031EF"/>
    <w:rsid w:val="001064F6"/>
    <w:rsid w:val="0011146B"/>
    <w:rsid w:val="00112809"/>
    <w:rsid w:val="001206D8"/>
    <w:rsid w:val="001210E5"/>
    <w:rsid w:val="00126E49"/>
    <w:rsid w:val="00127F4F"/>
    <w:rsid w:val="00130590"/>
    <w:rsid w:val="00132A79"/>
    <w:rsid w:val="00145749"/>
    <w:rsid w:val="00152448"/>
    <w:rsid w:val="00163BB1"/>
    <w:rsid w:val="001649CE"/>
    <w:rsid w:val="00171163"/>
    <w:rsid w:val="00175346"/>
    <w:rsid w:val="001868B0"/>
    <w:rsid w:val="00190B8E"/>
    <w:rsid w:val="00194BA2"/>
    <w:rsid w:val="001A0141"/>
    <w:rsid w:val="001A050A"/>
    <w:rsid w:val="001A3FCE"/>
    <w:rsid w:val="001A7C5E"/>
    <w:rsid w:val="001A7FBA"/>
    <w:rsid w:val="001B3404"/>
    <w:rsid w:val="001C1E6E"/>
    <w:rsid w:val="001C1FA9"/>
    <w:rsid w:val="001C4AA8"/>
    <w:rsid w:val="001D0355"/>
    <w:rsid w:val="001D097D"/>
    <w:rsid w:val="001D7570"/>
    <w:rsid w:val="001D75B1"/>
    <w:rsid w:val="001D7A41"/>
    <w:rsid w:val="001F091D"/>
    <w:rsid w:val="001F421E"/>
    <w:rsid w:val="0020049E"/>
    <w:rsid w:val="00214023"/>
    <w:rsid w:val="002341C1"/>
    <w:rsid w:val="002449FE"/>
    <w:rsid w:val="00247004"/>
    <w:rsid w:val="0025167C"/>
    <w:rsid w:val="00263B06"/>
    <w:rsid w:val="00264F92"/>
    <w:rsid w:val="00270A13"/>
    <w:rsid w:val="00284FE5"/>
    <w:rsid w:val="002851E8"/>
    <w:rsid w:val="00295FCC"/>
    <w:rsid w:val="002A18B8"/>
    <w:rsid w:val="002A1F6A"/>
    <w:rsid w:val="002A7BA2"/>
    <w:rsid w:val="002A7E9E"/>
    <w:rsid w:val="002B2226"/>
    <w:rsid w:val="002B34E8"/>
    <w:rsid w:val="002C2953"/>
    <w:rsid w:val="002C41AF"/>
    <w:rsid w:val="002C6560"/>
    <w:rsid w:val="002E5EFE"/>
    <w:rsid w:val="002F57D3"/>
    <w:rsid w:val="002F7DF5"/>
    <w:rsid w:val="00303178"/>
    <w:rsid w:val="00307CFA"/>
    <w:rsid w:val="00313894"/>
    <w:rsid w:val="0033534A"/>
    <w:rsid w:val="00336697"/>
    <w:rsid w:val="0034032E"/>
    <w:rsid w:val="003454C4"/>
    <w:rsid w:val="00352837"/>
    <w:rsid w:val="00352AAD"/>
    <w:rsid w:val="00355C76"/>
    <w:rsid w:val="003700BF"/>
    <w:rsid w:val="00370764"/>
    <w:rsid w:val="00373F34"/>
    <w:rsid w:val="0038634D"/>
    <w:rsid w:val="0038695E"/>
    <w:rsid w:val="00393931"/>
    <w:rsid w:val="0039561E"/>
    <w:rsid w:val="003964A5"/>
    <w:rsid w:val="0039699B"/>
    <w:rsid w:val="00397CA0"/>
    <w:rsid w:val="003B1C5C"/>
    <w:rsid w:val="003B3785"/>
    <w:rsid w:val="003C73AE"/>
    <w:rsid w:val="003D2535"/>
    <w:rsid w:val="003D5E3C"/>
    <w:rsid w:val="003D6887"/>
    <w:rsid w:val="003E1F91"/>
    <w:rsid w:val="003E45BA"/>
    <w:rsid w:val="003E4A53"/>
    <w:rsid w:val="003E7293"/>
    <w:rsid w:val="003F2CD7"/>
    <w:rsid w:val="003F39A6"/>
    <w:rsid w:val="003F6898"/>
    <w:rsid w:val="00400A7E"/>
    <w:rsid w:val="0040144F"/>
    <w:rsid w:val="00405CE7"/>
    <w:rsid w:val="004079C1"/>
    <w:rsid w:val="004102BF"/>
    <w:rsid w:val="0041032C"/>
    <w:rsid w:val="00422222"/>
    <w:rsid w:val="004243B7"/>
    <w:rsid w:val="004275B2"/>
    <w:rsid w:val="0043383A"/>
    <w:rsid w:val="004348C4"/>
    <w:rsid w:val="0043611D"/>
    <w:rsid w:val="0043625C"/>
    <w:rsid w:val="00444235"/>
    <w:rsid w:val="00454010"/>
    <w:rsid w:val="00455946"/>
    <w:rsid w:val="00463675"/>
    <w:rsid w:val="00464AB5"/>
    <w:rsid w:val="0047152A"/>
    <w:rsid w:val="004733A7"/>
    <w:rsid w:val="00473588"/>
    <w:rsid w:val="004747A4"/>
    <w:rsid w:val="0048564D"/>
    <w:rsid w:val="0049023F"/>
    <w:rsid w:val="00492F2A"/>
    <w:rsid w:val="004A19D9"/>
    <w:rsid w:val="004A29F9"/>
    <w:rsid w:val="004B4AC9"/>
    <w:rsid w:val="004B71F1"/>
    <w:rsid w:val="004C0184"/>
    <w:rsid w:val="004C29F0"/>
    <w:rsid w:val="004C3228"/>
    <w:rsid w:val="004C3832"/>
    <w:rsid w:val="004C3A57"/>
    <w:rsid w:val="004D08B6"/>
    <w:rsid w:val="004D3C7B"/>
    <w:rsid w:val="004D4FE4"/>
    <w:rsid w:val="004D6B77"/>
    <w:rsid w:val="004E16E4"/>
    <w:rsid w:val="004E23CE"/>
    <w:rsid w:val="004F7A1D"/>
    <w:rsid w:val="005021BA"/>
    <w:rsid w:val="00513B32"/>
    <w:rsid w:val="00520BC9"/>
    <w:rsid w:val="0052359A"/>
    <w:rsid w:val="005306CA"/>
    <w:rsid w:val="0053111B"/>
    <w:rsid w:val="0053207E"/>
    <w:rsid w:val="005327D1"/>
    <w:rsid w:val="005376B7"/>
    <w:rsid w:val="0054381F"/>
    <w:rsid w:val="00545523"/>
    <w:rsid w:val="0055183A"/>
    <w:rsid w:val="005545D7"/>
    <w:rsid w:val="00555172"/>
    <w:rsid w:val="005637EE"/>
    <w:rsid w:val="005715E5"/>
    <w:rsid w:val="0057518E"/>
    <w:rsid w:val="00575E71"/>
    <w:rsid w:val="00581E5D"/>
    <w:rsid w:val="00593371"/>
    <w:rsid w:val="00594F89"/>
    <w:rsid w:val="005B0ADA"/>
    <w:rsid w:val="005B6609"/>
    <w:rsid w:val="005D0036"/>
    <w:rsid w:val="005D4F28"/>
    <w:rsid w:val="005E0646"/>
    <w:rsid w:val="005E11DD"/>
    <w:rsid w:val="005E395C"/>
    <w:rsid w:val="005F6801"/>
    <w:rsid w:val="00606F7F"/>
    <w:rsid w:val="006118C1"/>
    <w:rsid w:val="00622068"/>
    <w:rsid w:val="006233C1"/>
    <w:rsid w:val="00623903"/>
    <w:rsid w:val="00626554"/>
    <w:rsid w:val="00627BAA"/>
    <w:rsid w:val="00631FAE"/>
    <w:rsid w:val="0063582F"/>
    <w:rsid w:val="00641216"/>
    <w:rsid w:val="00645070"/>
    <w:rsid w:val="00646CC3"/>
    <w:rsid w:val="00647AA6"/>
    <w:rsid w:val="0065220A"/>
    <w:rsid w:val="006534D3"/>
    <w:rsid w:val="00663F3C"/>
    <w:rsid w:val="00664B50"/>
    <w:rsid w:val="00664DAE"/>
    <w:rsid w:val="00666597"/>
    <w:rsid w:val="00667F7C"/>
    <w:rsid w:val="0067111B"/>
    <w:rsid w:val="00671D19"/>
    <w:rsid w:val="00677EB6"/>
    <w:rsid w:val="006805E5"/>
    <w:rsid w:val="006910B8"/>
    <w:rsid w:val="0069145E"/>
    <w:rsid w:val="00692AAC"/>
    <w:rsid w:val="00696B01"/>
    <w:rsid w:val="006A02BC"/>
    <w:rsid w:val="006A0F05"/>
    <w:rsid w:val="006B0752"/>
    <w:rsid w:val="006B1C40"/>
    <w:rsid w:val="006B3F18"/>
    <w:rsid w:val="006D0E93"/>
    <w:rsid w:val="006D1491"/>
    <w:rsid w:val="006D2CE9"/>
    <w:rsid w:val="006D3761"/>
    <w:rsid w:val="006D37F7"/>
    <w:rsid w:val="006D385F"/>
    <w:rsid w:val="006E28BC"/>
    <w:rsid w:val="006E797B"/>
    <w:rsid w:val="006F3744"/>
    <w:rsid w:val="006F49AD"/>
    <w:rsid w:val="006F49E3"/>
    <w:rsid w:val="0070480B"/>
    <w:rsid w:val="00712A46"/>
    <w:rsid w:val="0071714B"/>
    <w:rsid w:val="007175E3"/>
    <w:rsid w:val="0072068C"/>
    <w:rsid w:val="007224B8"/>
    <w:rsid w:val="007368FC"/>
    <w:rsid w:val="007419B6"/>
    <w:rsid w:val="00754B2E"/>
    <w:rsid w:val="00756073"/>
    <w:rsid w:val="0075661D"/>
    <w:rsid w:val="007568AE"/>
    <w:rsid w:val="00756920"/>
    <w:rsid w:val="00782C5B"/>
    <w:rsid w:val="00793585"/>
    <w:rsid w:val="00795C6F"/>
    <w:rsid w:val="00795FDF"/>
    <w:rsid w:val="007962DD"/>
    <w:rsid w:val="007A29AA"/>
    <w:rsid w:val="007B014A"/>
    <w:rsid w:val="007C0AB4"/>
    <w:rsid w:val="007D1AD8"/>
    <w:rsid w:val="007D392C"/>
    <w:rsid w:val="007D552C"/>
    <w:rsid w:val="007D635F"/>
    <w:rsid w:val="007E07EA"/>
    <w:rsid w:val="007F054C"/>
    <w:rsid w:val="007F3943"/>
    <w:rsid w:val="00801D27"/>
    <w:rsid w:val="00801E41"/>
    <w:rsid w:val="00805B7E"/>
    <w:rsid w:val="00807C1C"/>
    <w:rsid w:val="00822B48"/>
    <w:rsid w:val="0083364F"/>
    <w:rsid w:val="00835C4D"/>
    <w:rsid w:val="008363C6"/>
    <w:rsid w:val="0084714C"/>
    <w:rsid w:val="00852D80"/>
    <w:rsid w:val="00855125"/>
    <w:rsid w:val="0085718B"/>
    <w:rsid w:val="00857D67"/>
    <w:rsid w:val="00860405"/>
    <w:rsid w:val="00861C1C"/>
    <w:rsid w:val="00864CFB"/>
    <w:rsid w:val="00874A82"/>
    <w:rsid w:val="00875126"/>
    <w:rsid w:val="00875E2D"/>
    <w:rsid w:val="008818C3"/>
    <w:rsid w:val="00884C9F"/>
    <w:rsid w:val="00884DAB"/>
    <w:rsid w:val="00891678"/>
    <w:rsid w:val="00896FB5"/>
    <w:rsid w:val="008A004C"/>
    <w:rsid w:val="008A4AA3"/>
    <w:rsid w:val="008B77EC"/>
    <w:rsid w:val="008C1F8D"/>
    <w:rsid w:val="008D1D4C"/>
    <w:rsid w:val="008D3275"/>
    <w:rsid w:val="008D3F3E"/>
    <w:rsid w:val="008D430C"/>
    <w:rsid w:val="008E2EA9"/>
    <w:rsid w:val="008E4741"/>
    <w:rsid w:val="008E5127"/>
    <w:rsid w:val="008F02A4"/>
    <w:rsid w:val="008F16E0"/>
    <w:rsid w:val="009049B8"/>
    <w:rsid w:val="009068FB"/>
    <w:rsid w:val="00916929"/>
    <w:rsid w:val="0092359C"/>
    <w:rsid w:val="00923E7C"/>
    <w:rsid w:val="00924A41"/>
    <w:rsid w:val="00924B29"/>
    <w:rsid w:val="0093132F"/>
    <w:rsid w:val="00935A7E"/>
    <w:rsid w:val="009365BF"/>
    <w:rsid w:val="00940EAA"/>
    <w:rsid w:val="009429E6"/>
    <w:rsid w:val="0094437B"/>
    <w:rsid w:val="0094519B"/>
    <w:rsid w:val="009541B0"/>
    <w:rsid w:val="00954406"/>
    <w:rsid w:val="009569AE"/>
    <w:rsid w:val="00967AA7"/>
    <w:rsid w:val="00972A6B"/>
    <w:rsid w:val="0097669C"/>
    <w:rsid w:val="009778DD"/>
    <w:rsid w:val="009926A7"/>
    <w:rsid w:val="009938D9"/>
    <w:rsid w:val="009A518D"/>
    <w:rsid w:val="009B1DA3"/>
    <w:rsid w:val="009B4E54"/>
    <w:rsid w:val="009B5844"/>
    <w:rsid w:val="009C147F"/>
    <w:rsid w:val="009C7DD8"/>
    <w:rsid w:val="009D0809"/>
    <w:rsid w:val="009D5AD4"/>
    <w:rsid w:val="009E24FE"/>
    <w:rsid w:val="009E4D21"/>
    <w:rsid w:val="009E5FF7"/>
    <w:rsid w:val="009F4A81"/>
    <w:rsid w:val="00A2058D"/>
    <w:rsid w:val="00A33CE7"/>
    <w:rsid w:val="00A3570E"/>
    <w:rsid w:val="00A419E8"/>
    <w:rsid w:val="00A437C1"/>
    <w:rsid w:val="00A500F0"/>
    <w:rsid w:val="00A51E21"/>
    <w:rsid w:val="00A67CF5"/>
    <w:rsid w:val="00A75944"/>
    <w:rsid w:val="00A86E25"/>
    <w:rsid w:val="00A91018"/>
    <w:rsid w:val="00A96C92"/>
    <w:rsid w:val="00AA78E8"/>
    <w:rsid w:val="00AB157B"/>
    <w:rsid w:val="00AB28D9"/>
    <w:rsid w:val="00AB41F1"/>
    <w:rsid w:val="00AB73E3"/>
    <w:rsid w:val="00AD51C3"/>
    <w:rsid w:val="00AD61C0"/>
    <w:rsid w:val="00AE0E46"/>
    <w:rsid w:val="00AE2169"/>
    <w:rsid w:val="00AE2AF2"/>
    <w:rsid w:val="00AF0C20"/>
    <w:rsid w:val="00AF1D6A"/>
    <w:rsid w:val="00B00671"/>
    <w:rsid w:val="00B056C5"/>
    <w:rsid w:val="00B05E84"/>
    <w:rsid w:val="00B1311F"/>
    <w:rsid w:val="00B1348F"/>
    <w:rsid w:val="00B17082"/>
    <w:rsid w:val="00B24043"/>
    <w:rsid w:val="00B27DAD"/>
    <w:rsid w:val="00B27E07"/>
    <w:rsid w:val="00B31F18"/>
    <w:rsid w:val="00B321E7"/>
    <w:rsid w:val="00B426B4"/>
    <w:rsid w:val="00B53562"/>
    <w:rsid w:val="00B54D74"/>
    <w:rsid w:val="00B55765"/>
    <w:rsid w:val="00B643D8"/>
    <w:rsid w:val="00B65513"/>
    <w:rsid w:val="00B65F88"/>
    <w:rsid w:val="00B70BA9"/>
    <w:rsid w:val="00B7113C"/>
    <w:rsid w:val="00B732F4"/>
    <w:rsid w:val="00B80213"/>
    <w:rsid w:val="00B850EF"/>
    <w:rsid w:val="00B85798"/>
    <w:rsid w:val="00B85DD1"/>
    <w:rsid w:val="00B86DB5"/>
    <w:rsid w:val="00B90F94"/>
    <w:rsid w:val="00B911B9"/>
    <w:rsid w:val="00BA2CB5"/>
    <w:rsid w:val="00BA75E9"/>
    <w:rsid w:val="00BB1AD3"/>
    <w:rsid w:val="00BB4589"/>
    <w:rsid w:val="00BB5ABC"/>
    <w:rsid w:val="00BB6834"/>
    <w:rsid w:val="00BB792F"/>
    <w:rsid w:val="00BC58E0"/>
    <w:rsid w:val="00BD0847"/>
    <w:rsid w:val="00BD5A67"/>
    <w:rsid w:val="00C020D5"/>
    <w:rsid w:val="00C0278B"/>
    <w:rsid w:val="00C04F51"/>
    <w:rsid w:val="00C07F93"/>
    <w:rsid w:val="00C122FF"/>
    <w:rsid w:val="00C1303B"/>
    <w:rsid w:val="00C1745E"/>
    <w:rsid w:val="00C201C3"/>
    <w:rsid w:val="00C24061"/>
    <w:rsid w:val="00C256C0"/>
    <w:rsid w:val="00C30E28"/>
    <w:rsid w:val="00C40D5D"/>
    <w:rsid w:val="00C41F3C"/>
    <w:rsid w:val="00C532C6"/>
    <w:rsid w:val="00C53D52"/>
    <w:rsid w:val="00C6348A"/>
    <w:rsid w:val="00C841F7"/>
    <w:rsid w:val="00C8438E"/>
    <w:rsid w:val="00C86DDB"/>
    <w:rsid w:val="00C877A8"/>
    <w:rsid w:val="00C90083"/>
    <w:rsid w:val="00C95822"/>
    <w:rsid w:val="00C966A0"/>
    <w:rsid w:val="00CA4608"/>
    <w:rsid w:val="00CA4CA0"/>
    <w:rsid w:val="00CB3880"/>
    <w:rsid w:val="00CC0DAA"/>
    <w:rsid w:val="00CC1FF4"/>
    <w:rsid w:val="00CC40FF"/>
    <w:rsid w:val="00CC6538"/>
    <w:rsid w:val="00CD28FC"/>
    <w:rsid w:val="00CD517E"/>
    <w:rsid w:val="00CE0E61"/>
    <w:rsid w:val="00CE61D3"/>
    <w:rsid w:val="00CF3CC6"/>
    <w:rsid w:val="00CF727E"/>
    <w:rsid w:val="00D03BA5"/>
    <w:rsid w:val="00D100C9"/>
    <w:rsid w:val="00D168C5"/>
    <w:rsid w:val="00D2082E"/>
    <w:rsid w:val="00D20A88"/>
    <w:rsid w:val="00D2129A"/>
    <w:rsid w:val="00D23DF6"/>
    <w:rsid w:val="00D36B2B"/>
    <w:rsid w:val="00D448A6"/>
    <w:rsid w:val="00D4723A"/>
    <w:rsid w:val="00D528FA"/>
    <w:rsid w:val="00D60A13"/>
    <w:rsid w:val="00D60BDA"/>
    <w:rsid w:val="00D63953"/>
    <w:rsid w:val="00D70D41"/>
    <w:rsid w:val="00D80999"/>
    <w:rsid w:val="00D92B82"/>
    <w:rsid w:val="00D93724"/>
    <w:rsid w:val="00DA3FF2"/>
    <w:rsid w:val="00DA44D5"/>
    <w:rsid w:val="00DA65AE"/>
    <w:rsid w:val="00DA6C4F"/>
    <w:rsid w:val="00DB0887"/>
    <w:rsid w:val="00DB0F4C"/>
    <w:rsid w:val="00DB754E"/>
    <w:rsid w:val="00DC3E86"/>
    <w:rsid w:val="00DD3A11"/>
    <w:rsid w:val="00DE3628"/>
    <w:rsid w:val="00DF5A42"/>
    <w:rsid w:val="00DF7991"/>
    <w:rsid w:val="00E0424A"/>
    <w:rsid w:val="00E043E3"/>
    <w:rsid w:val="00E122E8"/>
    <w:rsid w:val="00E12C6F"/>
    <w:rsid w:val="00E171D6"/>
    <w:rsid w:val="00E17B3D"/>
    <w:rsid w:val="00E205E9"/>
    <w:rsid w:val="00E22AF8"/>
    <w:rsid w:val="00E2322F"/>
    <w:rsid w:val="00E267FE"/>
    <w:rsid w:val="00E34900"/>
    <w:rsid w:val="00E34DB9"/>
    <w:rsid w:val="00E419FE"/>
    <w:rsid w:val="00E42BFE"/>
    <w:rsid w:val="00E64413"/>
    <w:rsid w:val="00E76875"/>
    <w:rsid w:val="00E76F4B"/>
    <w:rsid w:val="00E90E23"/>
    <w:rsid w:val="00E91507"/>
    <w:rsid w:val="00E91F96"/>
    <w:rsid w:val="00E978C4"/>
    <w:rsid w:val="00EB09D6"/>
    <w:rsid w:val="00EC0058"/>
    <w:rsid w:val="00EC190C"/>
    <w:rsid w:val="00EC5474"/>
    <w:rsid w:val="00ED2D97"/>
    <w:rsid w:val="00EE0E66"/>
    <w:rsid w:val="00EE21DE"/>
    <w:rsid w:val="00EF1096"/>
    <w:rsid w:val="00EF6FA1"/>
    <w:rsid w:val="00F00C5D"/>
    <w:rsid w:val="00F037B6"/>
    <w:rsid w:val="00F0462D"/>
    <w:rsid w:val="00F136FF"/>
    <w:rsid w:val="00F34302"/>
    <w:rsid w:val="00F36415"/>
    <w:rsid w:val="00F42325"/>
    <w:rsid w:val="00F50480"/>
    <w:rsid w:val="00F63568"/>
    <w:rsid w:val="00F67AF8"/>
    <w:rsid w:val="00F70857"/>
    <w:rsid w:val="00F719DF"/>
    <w:rsid w:val="00F71D8D"/>
    <w:rsid w:val="00F867F8"/>
    <w:rsid w:val="00F935EC"/>
    <w:rsid w:val="00F9609D"/>
    <w:rsid w:val="00FA6F10"/>
    <w:rsid w:val="00FB023A"/>
    <w:rsid w:val="00FB0878"/>
    <w:rsid w:val="00FB3433"/>
    <w:rsid w:val="00FC13B9"/>
    <w:rsid w:val="00FC25F6"/>
    <w:rsid w:val="00FD0B02"/>
    <w:rsid w:val="00FD1229"/>
    <w:rsid w:val="00FD197C"/>
    <w:rsid w:val="00FD197E"/>
    <w:rsid w:val="00FD34E2"/>
    <w:rsid w:val="00FD3AF0"/>
    <w:rsid w:val="00FE1B28"/>
    <w:rsid w:val="00FE352F"/>
    <w:rsid w:val="00FF0C5C"/>
    <w:rsid w:val="00FF6B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1935E3"/>
  <w15:chartTrackingRefBased/>
  <w15:docId w15:val="{F72CCD4D-8C80-441F-8417-C555EA5E2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等线"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lang w:val="en-GB" w:eastAsia="en-US"/>
    </w:rPr>
  </w:style>
  <w:style w:type="paragraph" w:styleId="1">
    <w:name w:val="heading 1"/>
    <w:aliases w:val="H1,h1"/>
    <w:basedOn w:val="a"/>
    <w:next w:val="a"/>
    <w:qFormat/>
    <w:pPr>
      <w:keepNext/>
      <w:spacing w:after="240"/>
      <w:ind w:left="1985" w:right="284" w:hanging="1985"/>
      <w:outlineLvl w:val="0"/>
    </w:pPr>
    <w:rPr>
      <w:rFonts w:ascii="Arial" w:hAnsi="Arial"/>
      <w:b/>
      <w:sz w:val="24"/>
    </w:rPr>
  </w:style>
  <w:style w:type="paragraph" w:styleId="2">
    <w:name w:val="heading 2"/>
    <w:aliases w:val="H2,h2"/>
    <w:basedOn w:val="a"/>
    <w:next w:val="a"/>
    <w:qFormat/>
    <w:pPr>
      <w:keepNext/>
      <w:ind w:right="284"/>
      <w:outlineLvl w:val="1"/>
    </w:pPr>
    <w:rPr>
      <w:rFonts w:ascii="Arial" w:hAnsi="Arial"/>
      <w:b/>
      <w:sz w:val="24"/>
    </w:rPr>
  </w:style>
  <w:style w:type="paragraph" w:styleId="3">
    <w:name w:val="heading 3"/>
    <w:aliases w:val="H3,h3"/>
    <w:basedOn w:val="a"/>
    <w:next w:val="a"/>
    <w:qFormat/>
    <w:pPr>
      <w:keepNext/>
      <w:outlineLvl w:val="2"/>
    </w:pPr>
    <w:rPr>
      <w:sz w:val="24"/>
    </w:rPr>
  </w:style>
  <w:style w:type="paragraph" w:styleId="4">
    <w:name w:val="heading 4"/>
    <w:aliases w:val="h4"/>
    <w:basedOn w:val="a"/>
    <w:next w:val="a"/>
    <w:qFormat/>
    <w:pPr>
      <w:keepNext/>
      <w:tabs>
        <w:tab w:val="left" w:pos="2694"/>
      </w:tabs>
      <w:ind w:left="708"/>
      <w:outlineLvl w:val="3"/>
    </w:pPr>
    <w:rPr>
      <w:rFonts w:ascii="Arial" w:hAnsi="Arial"/>
      <w:b/>
    </w:rPr>
  </w:style>
  <w:style w:type="paragraph" w:styleId="5">
    <w:name w:val="heading 5"/>
    <w:aliases w:val="h5"/>
    <w:basedOn w:val="a"/>
    <w:next w:val="a"/>
    <w:qFormat/>
    <w:pPr>
      <w:keepNext/>
      <w:jc w:val="center"/>
      <w:outlineLvl w:val="4"/>
    </w:pPr>
    <w:rPr>
      <w:rFonts w:ascii="Arial" w:hAnsi="Arial"/>
      <w:b/>
      <w:sz w:val="24"/>
    </w:rPr>
  </w:style>
  <w:style w:type="paragraph" w:styleId="6">
    <w:name w:val="heading 6"/>
    <w:aliases w:val="h6"/>
    <w:basedOn w:val="a"/>
    <w:next w:val="a"/>
    <w:qFormat/>
    <w:pPr>
      <w:keepNext/>
      <w:outlineLvl w:val="5"/>
    </w:pPr>
    <w:rPr>
      <w:rFonts w:ascii="Arial" w:hAnsi="Arial"/>
      <w:b/>
      <w:color w:val="C0C0C0"/>
      <w:sz w:val="24"/>
    </w:rPr>
  </w:style>
  <w:style w:type="paragraph" w:styleId="7">
    <w:name w:val="heading 7"/>
    <w:basedOn w:val="a"/>
    <w:next w:val="a"/>
    <w:qFormat/>
    <w:pPr>
      <w:keepNext/>
      <w:tabs>
        <w:tab w:val="left" w:pos="2694"/>
      </w:tabs>
      <w:ind w:left="708"/>
      <w:outlineLvl w:val="6"/>
    </w:pPr>
    <w:rPr>
      <w:rFonts w:ascii="Arial" w:hAnsi="Arial"/>
      <w:b/>
      <w:color w:val="0000FF"/>
    </w:rPr>
  </w:style>
  <w:style w:type="paragraph" w:styleId="8">
    <w:name w:val="heading 8"/>
    <w:basedOn w:val="a"/>
    <w:next w:val="a"/>
    <w:qFormat/>
    <w:pPr>
      <w:keepNext/>
      <w:spacing w:after="120"/>
      <w:ind w:left="1985" w:hanging="1985"/>
      <w:outlineLvl w:val="7"/>
    </w:pPr>
    <w:rPr>
      <w:rFonts w:ascii="Arial" w:hAnsi="Arial"/>
      <w:b/>
      <w:sz w:val="22"/>
    </w:rPr>
  </w:style>
  <w:style w:type="paragraph" w:styleId="9">
    <w:name w:val="heading 9"/>
    <w:basedOn w:val="a"/>
    <w:next w:val="a"/>
    <w:qFormat/>
    <w:pPr>
      <w:keepNext/>
      <w:spacing w:after="120"/>
      <w:ind w:left="1985" w:hanging="1985"/>
      <w:outlineLvl w:val="8"/>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153"/>
        <w:tab w:val="right" w:pos="8306"/>
      </w:tabs>
    </w:pPr>
  </w:style>
  <w:style w:type="paragraph" w:styleId="a4">
    <w:name w:val="footer"/>
    <w:basedOn w:val="a"/>
    <w:semiHidden/>
    <w:pPr>
      <w:tabs>
        <w:tab w:val="center" w:pos="4153"/>
        <w:tab w:val="right" w:pos="8306"/>
      </w:tabs>
    </w:pPr>
  </w:style>
  <w:style w:type="paragraph" w:styleId="a5">
    <w:name w:val="annotation text"/>
    <w:basedOn w:val="a"/>
    <w:link w:val="a6"/>
    <w:uiPriority w:val="99"/>
    <w:qFormat/>
    <w:pPr>
      <w:tabs>
        <w:tab w:val="left" w:pos="1418"/>
        <w:tab w:val="left" w:pos="4678"/>
        <w:tab w:val="left" w:pos="5954"/>
        <w:tab w:val="left" w:pos="7088"/>
      </w:tabs>
      <w:spacing w:after="240"/>
      <w:jc w:val="both"/>
    </w:pPr>
    <w:rPr>
      <w:rFonts w:ascii="Arial" w:hAnsi="Arial"/>
    </w:rPr>
  </w:style>
  <w:style w:type="character" w:styleId="a7">
    <w:name w:val="page number"/>
    <w:basedOn w:val="a0"/>
    <w:semiHidden/>
  </w:style>
  <w:style w:type="paragraph" w:customStyle="1" w:styleId="B1">
    <w:name w:val="B1"/>
    <w:basedOn w:val="a"/>
    <w:link w:val="B1Char1"/>
    <w:qFormat/>
    <w:pPr>
      <w:ind w:left="567" w:hanging="567"/>
      <w:jc w:val="both"/>
    </w:pPr>
    <w:rPr>
      <w:rFonts w:ascii="Arial" w:hAnsi="Arial"/>
    </w:rPr>
  </w:style>
  <w:style w:type="paragraph" w:customStyle="1" w:styleId="00BodyText">
    <w:name w:val="00 BodyText"/>
    <w:basedOn w:val="a"/>
    <w:pPr>
      <w:spacing w:after="220"/>
    </w:pPr>
    <w:rPr>
      <w:rFonts w:ascii="Arial" w:hAnsi="Arial"/>
      <w:sz w:val="22"/>
      <w:lang w:val="en-US"/>
    </w:rPr>
  </w:style>
  <w:style w:type="paragraph" w:customStyle="1" w:styleId="a8">
    <w:name w:val="??"/>
    <w:pPr>
      <w:widowControl w:val="0"/>
    </w:pPr>
    <w:rPr>
      <w:lang w:eastAsia="en-US"/>
    </w:rPr>
  </w:style>
  <w:style w:type="paragraph" w:customStyle="1" w:styleId="20">
    <w:name w:val="??? 2"/>
    <w:basedOn w:val="a8"/>
    <w:next w:val="a8"/>
    <w:pPr>
      <w:keepNext/>
    </w:pPr>
    <w:rPr>
      <w:rFonts w:ascii="Arial" w:hAnsi="Arial"/>
      <w:b/>
      <w:sz w:val="24"/>
    </w:rPr>
  </w:style>
  <w:style w:type="character" w:styleId="a9">
    <w:name w:val="annotation reference"/>
    <w:uiPriority w:val="99"/>
    <w:qFormat/>
    <w:rPr>
      <w:sz w:val="16"/>
    </w:rPr>
  </w:style>
  <w:style w:type="paragraph" w:customStyle="1" w:styleId="DECISION">
    <w:name w:val="DECISION"/>
    <w:basedOn w:val="a"/>
    <w:pPr>
      <w:widowControl w:val="0"/>
      <w:numPr>
        <w:numId w:val="1"/>
      </w:numPr>
      <w:spacing w:before="120" w:after="120"/>
      <w:jc w:val="both"/>
    </w:pPr>
    <w:rPr>
      <w:rFonts w:ascii="Arial" w:hAnsi="Arial"/>
      <w:b/>
      <w:color w:val="0000FF"/>
      <w:u w:val="single"/>
    </w:rPr>
  </w:style>
  <w:style w:type="paragraph" w:customStyle="1" w:styleId="ACTION">
    <w:name w:val="ACTION"/>
    <w:basedOn w:val="a"/>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aa">
    <w:name w:val="Body Text"/>
    <w:basedOn w:val="a"/>
    <w:semiHidden/>
    <w:rPr>
      <w:rFonts w:ascii="Arial" w:hAnsi="Arial" w:cs="Arial"/>
      <w:color w:val="FF0000"/>
    </w:rPr>
  </w:style>
  <w:style w:type="paragraph" w:styleId="ab">
    <w:name w:val="Balloon Text"/>
    <w:basedOn w:val="a"/>
    <w:link w:val="ac"/>
    <w:uiPriority w:val="99"/>
    <w:semiHidden/>
    <w:unhideWhenUsed/>
    <w:rsid w:val="00923E7C"/>
    <w:rPr>
      <w:rFonts w:ascii="Tahoma" w:hAnsi="Tahoma" w:cs="Tahoma"/>
      <w:sz w:val="16"/>
      <w:szCs w:val="16"/>
    </w:rPr>
  </w:style>
  <w:style w:type="character" w:customStyle="1" w:styleId="ac">
    <w:name w:val="批注框文本 字符"/>
    <w:link w:val="ab"/>
    <w:uiPriority w:val="99"/>
    <w:semiHidden/>
    <w:rsid w:val="00923E7C"/>
    <w:rPr>
      <w:rFonts w:ascii="Tahoma" w:hAnsi="Tahoma" w:cs="Tahoma"/>
      <w:sz w:val="16"/>
      <w:szCs w:val="16"/>
      <w:lang w:val="en-GB"/>
    </w:rPr>
  </w:style>
  <w:style w:type="character" w:styleId="ad">
    <w:name w:val="Hyperlink"/>
    <w:uiPriority w:val="99"/>
    <w:unhideWhenUsed/>
    <w:rsid w:val="00923E7C"/>
    <w:rPr>
      <w:color w:val="0000FF"/>
      <w:u w:val="single"/>
    </w:rPr>
  </w:style>
  <w:style w:type="paragraph" w:styleId="ae">
    <w:name w:val="annotation subject"/>
    <w:basedOn w:val="a5"/>
    <w:next w:val="a5"/>
    <w:link w:val="af"/>
    <w:uiPriority w:val="99"/>
    <w:semiHidden/>
    <w:unhideWhenUsed/>
    <w:rsid w:val="008D3275"/>
    <w:pPr>
      <w:tabs>
        <w:tab w:val="clear" w:pos="1418"/>
        <w:tab w:val="clear" w:pos="4678"/>
        <w:tab w:val="clear" w:pos="5954"/>
        <w:tab w:val="clear" w:pos="7088"/>
      </w:tabs>
      <w:spacing w:after="0"/>
      <w:jc w:val="left"/>
    </w:pPr>
    <w:rPr>
      <w:rFonts w:ascii="Times New Roman" w:hAnsi="Times New Roman"/>
      <w:b/>
      <w:bCs/>
    </w:rPr>
  </w:style>
  <w:style w:type="character" w:customStyle="1" w:styleId="a6">
    <w:name w:val="批注文字 字符"/>
    <w:link w:val="a5"/>
    <w:uiPriority w:val="99"/>
    <w:qFormat/>
    <w:rsid w:val="008D3275"/>
    <w:rPr>
      <w:rFonts w:ascii="Arial" w:hAnsi="Arial"/>
      <w:lang w:val="en-GB" w:eastAsia="en-US"/>
    </w:rPr>
  </w:style>
  <w:style w:type="character" w:customStyle="1" w:styleId="af">
    <w:name w:val="批注主题 字符"/>
    <w:link w:val="ae"/>
    <w:uiPriority w:val="99"/>
    <w:semiHidden/>
    <w:rsid w:val="008D3275"/>
    <w:rPr>
      <w:rFonts w:ascii="Arial" w:hAnsi="Arial"/>
      <w:b/>
      <w:bCs/>
      <w:lang w:val="en-GB" w:eastAsia="en-US"/>
    </w:rPr>
  </w:style>
  <w:style w:type="paragraph" w:styleId="af0">
    <w:name w:val="Revision"/>
    <w:hidden/>
    <w:uiPriority w:val="99"/>
    <w:semiHidden/>
    <w:rsid w:val="00793585"/>
    <w:rPr>
      <w:lang w:val="en-GB" w:eastAsia="en-US"/>
    </w:rPr>
  </w:style>
  <w:style w:type="paragraph" w:customStyle="1" w:styleId="Doc-text2">
    <w:name w:val="Doc-text2"/>
    <w:basedOn w:val="a"/>
    <w:link w:val="Doc-text2Char"/>
    <w:qFormat/>
    <w:rsid w:val="00664B50"/>
    <w:pPr>
      <w:tabs>
        <w:tab w:val="left" w:pos="1622"/>
      </w:tabs>
      <w:ind w:left="1622" w:hanging="363"/>
    </w:pPr>
    <w:rPr>
      <w:rFonts w:ascii="Arial" w:eastAsia="MS Mincho" w:hAnsi="Arial"/>
      <w:szCs w:val="24"/>
      <w:lang w:eastAsia="en-GB"/>
    </w:rPr>
  </w:style>
  <w:style w:type="character" w:customStyle="1" w:styleId="Doc-text2Char">
    <w:name w:val="Doc-text2 Char"/>
    <w:link w:val="Doc-text2"/>
    <w:rsid w:val="00664B50"/>
    <w:rPr>
      <w:rFonts w:ascii="Arial" w:eastAsia="MS Mincho" w:hAnsi="Arial"/>
      <w:szCs w:val="24"/>
      <w:lang w:val="en-GB" w:eastAsia="en-GB"/>
    </w:rPr>
  </w:style>
  <w:style w:type="paragraph" w:styleId="af1">
    <w:name w:val="List Paragraph"/>
    <w:aliases w:val="- Bullets,リスト段落,Lista1,?? ??,?????,????,列出段落1,中等深浅网格 1 - 着色 21,¥¡¡¡¡ì¬º¥¹¥È¶ÎÂä,ÁÐ³ö¶ÎÂä,列表段落1,—ño’i—Ž,¥ê¥¹¥È¶ÎÂä,1st level - Bullet List Paragraph,Lettre d'introduction,Paragrafo elenco,Normal bullet 2,Bullet list,목록단락"/>
    <w:basedOn w:val="a"/>
    <w:link w:val="af2"/>
    <w:uiPriority w:val="34"/>
    <w:qFormat/>
    <w:rsid w:val="0039699B"/>
    <w:pPr>
      <w:ind w:leftChars="400" w:left="800"/>
    </w:pPr>
  </w:style>
  <w:style w:type="paragraph" w:customStyle="1" w:styleId="TF">
    <w:name w:val="TF"/>
    <w:aliases w:val="left"/>
    <w:basedOn w:val="TH"/>
    <w:link w:val="TFChar"/>
    <w:qFormat/>
    <w:rsid w:val="00A2058D"/>
    <w:pPr>
      <w:keepNext w:val="0"/>
      <w:spacing w:before="0" w:after="240"/>
    </w:pPr>
  </w:style>
  <w:style w:type="paragraph" w:customStyle="1" w:styleId="TH">
    <w:name w:val="TH"/>
    <w:basedOn w:val="a"/>
    <w:link w:val="THChar"/>
    <w:qFormat/>
    <w:rsid w:val="00A2058D"/>
    <w:pPr>
      <w:keepNext/>
      <w:keepLines/>
      <w:spacing w:before="60" w:after="180"/>
      <w:jc w:val="center"/>
    </w:pPr>
    <w:rPr>
      <w:rFonts w:ascii="Arial" w:eastAsia="Batang" w:hAnsi="Arial" w:cs="Arial"/>
      <w:b/>
      <w:color w:val="0000FF"/>
      <w:kern w:val="2"/>
    </w:rPr>
  </w:style>
  <w:style w:type="character" w:customStyle="1" w:styleId="THChar">
    <w:name w:val="TH Char"/>
    <w:link w:val="TH"/>
    <w:qFormat/>
    <w:rsid w:val="00A2058D"/>
    <w:rPr>
      <w:rFonts w:ascii="Arial" w:eastAsia="Batang" w:hAnsi="Arial" w:cs="Arial"/>
      <w:b/>
      <w:color w:val="0000FF"/>
      <w:kern w:val="2"/>
      <w:lang w:val="en-GB" w:eastAsia="en-US"/>
    </w:rPr>
  </w:style>
  <w:style w:type="character" w:customStyle="1" w:styleId="TFChar">
    <w:name w:val="TF Char"/>
    <w:link w:val="TF"/>
    <w:rsid w:val="00A2058D"/>
    <w:rPr>
      <w:rFonts w:ascii="Arial" w:eastAsia="Batang" w:hAnsi="Arial" w:cs="Arial"/>
      <w:b/>
      <w:color w:val="0000FF"/>
      <w:kern w:val="2"/>
      <w:lang w:val="en-GB" w:eastAsia="en-US"/>
    </w:rPr>
  </w:style>
  <w:style w:type="character" w:customStyle="1" w:styleId="af2">
    <w:name w:val="列表段落 字符"/>
    <w:aliases w:val="- Bullets 字符,リスト段落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목록단락 字符"/>
    <w:link w:val="af1"/>
    <w:uiPriority w:val="34"/>
    <w:qFormat/>
    <w:rsid w:val="00A91018"/>
    <w:rPr>
      <w:lang w:val="en-GB" w:eastAsia="en-US"/>
    </w:rPr>
  </w:style>
  <w:style w:type="table" w:styleId="af3">
    <w:name w:val="Table Grid"/>
    <w:basedOn w:val="a1"/>
    <w:uiPriority w:val="59"/>
    <w:rsid w:val="00B27D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link w:val="B1"/>
    <w:qFormat/>
    <w:rsid w:val="005376B7"/>
    <w:rPr>
      <w:rFonts w:ascii="Arial" w:hAnsi="Arial"/>
      <w:lang w:val="en-GB" w:eastAsia="en-US"/>
    </w:rPr>
  </w:style>
  <w:style w:type="character" w:customStyle="1" w:styleId="TALCar">
    <w:name w:val="TAL Car"/>
    <w:link w:val="TAL"/>
    <w:qFormat/>
    <w:rsid w:val="006E797B"/>
    <w:rPr>
      <w:rFonts w:ascii="Arial" w:hAnsi="Arial"/>
      <w:sz w:val="18"/>
      <w:lang w:val="en-GB" w:eastAsia="en-US"/>
    </w:rPr>
  </w:style>
  <w:style w:type="paragraph" w:customStyle="1" w:styleId="TAL">
    <w:name w:val="TAL"/>
    <w:basedOn w:val="a"/>
    <w:link w:val="TALCar"/>
    <w:qFormat/>
    <w:rsid w:val="006E797B"/>
    <w:pPr>
      <w:keepNext/>
      <w:keepLines/>
      <w:overflowPunct w:val="0"/>
      <w:autoSpaceDE w:val="0"/>
      <w:autoSpaceDN w:val="0"/>
      <w:adjustRightInd w:val="0"/>
      <w:textAlignment w:val="baseline"/>
    </w:pPr>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684994">
      <w:bodyDiv w:val="1"/>
      <w:marLeft w:val="0"/>
      <w:marRight w:val="0"/>
      <w:marTop w:val="0"/>
      <w:marBottom w:val="0"/>
      <w:divBdr>
        <w:top w:val="none" w:sz="0" w:space="0" w:color="auto"/>
        <w:left w:val="none" w:sz="0" w:space="0" w:color="auto"/>
        <w:bottom w:val="none" w:sz="0" w:space="0" w:color="auto"/>
        <w:right w:val="none" w:sz="0" w:space="0" w:color="auto"/>
      </w:divBdr>
    </w:div>
    <w:div w:id="747849633">
      <w:bodyDiv w:val="1"/>
      <w:marLeft w:val="0"/>
      <w:marRight w:val="0"/>
      <w:marTop w:val="0"/>
      <w:marBottom w:val="0"/>
      <w:divBdr>
        <w:top w:val="none" w:sz="0" w:space="0" w:color="auto"/>
        <w:left w:val="none" w:sz="0" w:space="0" w:color="auto"/>
        <w:bottom w:val="none" w:sz="0" w:space="0" w:color="auto"/>
        <w:right w:val="none" w:sz="0" w:space="0" w:color="auto"/>
      </w:divBdr>
    </w:div>
    <w:div w:id="1470706572">
      <w:bodyDiv w:val="1"/>
      <w:marLeft w:val="0"/>
      <w:marRight w:val="0"/>
      <w:marTop w:val="0"/>
      <w:marBottom w:val="0"/>
      <w:divBdr>
        <w:top w:val="none" w:sz="0" w:space="0" w:color="auto"/>
        <w:left w:val="none" w:sz="0" w:space="0" w:color="auto"/>
        <w:bottom w:val="none" w:sz="0" w:space="0" w:color="auto"/>
        <w:right w:val="none" w:sz="0" w:space="0" w:color="auto"/>
      </w:divBdr>
    </w:div>
    <w:div w:id="1623271451">
      <w:bodyDiv w:val="1"/>
      <w:marLeft w:val="0"/>
      <w:marRight w:val="0"/>
      <w:marTop w:val="0"/>
      <w:marBottom w:val="0"/>
      <w:divBdr>
        <w:top w:val="none" w:sz="0" w:space="0" w:color="auto"/>
        <w:left w:val="none" w:sz="0" w:space="0" w:color="auto"/>
        <w:bottom w:val="none" w:sz="0" w:space="0" w:color="auto"/>
        <w:right w:val="none" w:sz="0" w:space="0" w:color="auto"/>
      </w:divBdr>
    </w:div>
    <w:div w:id="1852791958">
      <w:bodyDiv w:val="1"/>
      <w:marLeft w:val="0"/>
      <w:marRight w:val="0"/>
      <w:marTop w:val="0"/>
      <w:marBottom w:val="0"/>
      <w:divBdr>
        <w:top w:val="none" w:sz="0" w:space="0" w:color="auto"/>
        <w:left w:val="none" w:sz="0" w:space="0" w:color="auto"/>
        <w:bottom w:val="none" w:sz="0" w:space="0" w:color="auto"/>
        <w:right w:val="none" w:sz="0" w:space="0" w:color="auto"/>
      </w:divBdr>
    </w:div>
    <w:div w:id="1878202054">
      <w:bodyDiv w:val="1"/>
      <w:marLeft w:val="0"/>
      <w:marRight w:val="0"/>
      <w:marTop w:val="0"/>
      <w:marBottom w:val="0"/>
      <w:divBdr>
        <w:top w:val="none" w:sz="0" w:space="0" w:color="auto"/>
        <w:left w:val="none" w:sz="0" w:space="0" w:color="auto"/>
        <w:bottom w:val="none" w:sz="0" w:space="0" w:color="auto"/>
        <w:right w:val="none" w:sz="0" w:space="0" w:color="auto"/>
      </w:divBdr>
    </w:div>
    <w:div w:id="2095199144">
      <w:bodyDiv w:val="1"/>
      <w:marLeft w:val="0"/>
      <w:marRight w:val="0"/>
      <w:marTop w:val="0"/>
      <w:marBottom w:val="0"/>
      <w:divBdr>
        <w:top w:val="none" w:sz="0" w:space="0" w:color="auto"/>
        <w:left w:val="none" w:sz="0" w:space="0" w:color="auto"/>
        <w:bottom w:val="none" w:sz="0" w:space="0" w:color="auto"/>
        <w:right w:val="none" w:sz="0" w:space="0" w:color="auto"/>
      </w:divBdr>
    </w:div>
    <w:div w:id="210549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hyperlink" Target="mailto:3GPPLiaison@etsi.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6C2134160B1A4083A3FDA85C8A909E" ma:contentTypeVersion="0" ma:contentTypeDescription="Create a new document." ma:contentTypeScope="" ma:versionID="5a6bfec6c1ce9dc883370bd288edafe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31FE02-66B2-4D00-8AF5-4876CF095CF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CDCFAE3-1108-48A8-AA98-BDEBCC21335E}">
  <ds:schemaRefs>
    <ds:schemaRef ds:uri="http://schemas.microsoft.com/sharepoint/v3/contenttype/forms"/>
  </ds:schemaRefs>
</ds:datastoreItem>
</file>

<file path=customXml/itemProps3.xml><?xml version="1.0" encoding="utf-8"?>
<ds:datastoreItem xmlns:ds="http://schemas.openxmlformats.org/officeDocument/2006/customXml" ds:itemID="{AD6F21A4-A37D-4FC8-A945-1290D288DD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543</Words>
  <Characters>3101</Characters>
  <Application>Microsoft Office Word</Application>
  <DocSecurity>0</DocSecurity>
  <Lines>25</Lines>
  <Paragraphs>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LS template for N3</vt:lpstr>
      <vt:lpstr>LS template for N3</vt:lpstr>
    </vt:vector>
  </TitlesOfParts>
  <Company>ETSI Sophia Antipolis</Company>
  <LinksUpToDate>false</LinksUpToDate>
  <CharactersWithSpaces>3637</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CTPClassification=CTP_NT</cp:keywords>
  <cp:lastModifiedBy>OPPO (Qianxi)</cp:lastModifiedBy>
  <cp:revision>3</cp:revision>
  <cp:lastPrinted>2002-04-23T01:10:00Z</cp:lastPrinted>
  <dcterms:created xsi:type="dcterms:W3CDTF">2020-08-20T13:53:00Z</dcterms:created>
  <dcterms:modified xsi:type="dcterms:W3CDTF">2020-08-20T14:18:00Z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c273e848-e585-401f-a181-f683beede550</vt:lpwstr>
  </property>
  <property fmtid="{D5CDD505-2E9C-101B-9397-08002B2CF9AE}" pid="3" name="CTP_TimeStamp">
    <vt:lpwstr>2018-02-14 12:57:02Z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