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1A892" w14:textId="0E0AD760" w:rsidR="001D55CA" w:rsidRPr="001D55CA" w:rsidRDefault="001D55CA" w:rsidP="001D55CA">
      <w:pPr>
        <w:pStyle w:val="CRCoverPage"/>
        <w:tabs>
          <w:tab w:val="right" w:pos="9639"/>
        </w:tabs>
        <w:spacing w:after="0"/>
        <w:jc w:val="both"/>
        <w:rPr>
          <w:b/>
          <w:noProof/>
          <w:sz w:val="24"/>
        </w:rPr>
      </w:pPr>
      <w:r w:rsidRPr="001D55CA">
        <w:rPr>
          <w:b/>
          <w:noProof/>
          <w:sz w:val="24"/>
        </w:rPr>
        <w:t>3GPP TSG-RAN WG2 Meeting #11</w:t>
      </w:r>
      <w:r w:rsidR="007B06C2">
        <w:rPr>
          <w:b/>
          <w:noProof/>
          <w:sz w:val="24"/>
        </w:rPr>
        <w:t>1</w:t>
      </w:r>
      <w:r w:rsidRPr="001D55CA">
        <w:rPr>
          <w:b/>
          <w:noProof/>
          <w:sz w:val="24"/>
        </w:rPr>
        <w:t xml:space="preserve"> electronic</w:t>
      </w:r>
      <w:r w:rsidRPr="001D55CA">
        <w:rPr>
          <w:b/>
          <w:noProof/>
          <w:sz w:val="24"/>
        </w:rPr>
        <w:tab/>
      </w:r>
      <w:r w:rsidR="00585C6C" w:rsidRPr="00585C6C">
        <w:rPr>
          <w:b/>
          <w:noProof/>
          <w:sz w:val="24"/>
        </w:rPr>
        <w:t>R2-2008327</w:t>
      </w:r>
    </w:p>
    <w:p w14:paraId="1414B908" w14:textId="0A345958" w:rsidR="001D55CA" w:rsidRPr="00F81545" w:rsidRDefault="001D55CA" w:rsidP="00624BBB">
      <w:pPr>
        <w:pStyle w:val="CRCoverPage"/>
        <w:tabs>
          <w:tab w:val="right" w:pos="9639"/>
        </w:tabs>
        <w:jc w:val="both"/>
        <w:rPr>
          <w:b/>
          <w:noProof/>
          <w:sz w:val="24"/>
        </w:rPr>
      </w:pPr>
      <w:r w:rsidRPr="001D55CA">
        <w:rPr>
          <w:b/>
          <w:noProof/>
          <w:sz w:val="24"/>
        </w:rPr>
        <w:t xml:space="preserve">Online, </w:t>
      </w:r>
      <w:r w:rsidR="007B06C2">
        <w:rPr>
          <w:b/>
          <w:noProof/>
          <w:sz w:val="24"/>
        </w:rPr>
        <w:t>17- 28 Aug</w:t>
      </w:r>
      <w:r w:rsidRPr="001D55CA">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1545" w:rsidRPr="00F81545" w14:paraId="4FDA64FC" w14:textId="77777777" w:rsidTr="00E17378">
        <w:tc>
          <w:tcPr>
            <w:tcW w:w="9641" w:type="dxa"/>
            <w:gridSpan w:val="9"/>
            <w:tcBorders>
              <w:top w:val="single" w:sz="4" w:space="0" w:color="auto"/>
              <w:left w:val="single" w:sz="4" w:space="0" w:color="auto"/>
              <w:right w:val="single" w:sz="4" w:space="0" w:color="auto"/>
            </w:tcBorders>
          </w:tcPr>
          <w:p w14:paraId="008D82AA" w14:textId="77777777" w:rsidR="00F81545" w:rsidRPr="00F81545" w:rsidRDefault="00F81545" w:rsidP="00F81545">
            <w:pPr>
              <w:spacing w:after="0"/>
              <w:jc w:val="right"/>
              <w:rPr>
                <w:rFonts w:ascii="Arial" w:eastAsia="宋体" w:hAnsi="Arial" w:cs="Times New Roman"/>
                <w:i/>
                <w:noProof/>
              </w:rPr>
            </w:pPr>
            <w:r w:rsidRPr="00F81545">
              <w:rPr>
                <w:rFonts w:ascii="Arial" w:eastAsia="宋体" w:hAnsi="Arial" w:cs="Times New Roman"/>
                <w:i/>
                <w:noProof/>
                <w:sz w:val="14"/>
              </w:rPr>
              <w:t>CR-Form-v12.0</w:t>
            </w:r>
          </w:p>
        </w:tc>
      </w:tr>
      <w:tr w:rsidR="00F81545" w:rsidRPr="00F81545" w14:paraId="0C0A89BB" w14:textId="77777777" w:rsidTr="00E17378">
        <w:tc>
          <w:tcPr>
            <w:tcW w:w="9641" w:type="dxa"/>
            <w:gridSpan w:val="9"/>
            <w:tcBorders>
              <w:left w:val="single" w:sz="4" w:space="0" w:color="auto"/>
              <w:right w:val="single" w:sz="4" w:space="0" w:color="auto"/>
            </w:tcBorders>
          </w:tcPr>
          <w:p w14:paraId="0860FE5A" w14:textId="77777777" w:rsidR="00F81545" w:rsidRPr="00F81545" w:rsidRDefault="00F81545" w:rsidP="00F81545">
            <w:pPr>
              <w:spacing w:after="0"/>
              <w:jc w:val="center"/>
              <w:rPr>
                <w:rFonts w:ascii="Arial" w:eastAsia="宋体" w:hAnsi="Arial" w:cs="Times New Roman"/>
                <w:noProof/>
              </w:rPr>
            </w:pPr>
            <w:r w:rsidRPr="00F81545">
              <w:rPr>
                <w:rFonts w:ascii="Arial" w:eastAsia="宋体" w:hAnsi="Arial" w:cs="Times New Roman"/>
                <w:b/>
                <w:noProof/>
                <w:sz w:val="32"/>
              </w:rPr>
              <w:t>CHANGE REQUEST</w:t>
            </w:r>
          </w:p>
        </w:tc>
      </w:tr>
      <w:tr w:rsidR="00F81545" w:rsidRPr="00F81545" w14:paraId="77E7C6E1" w14:textId="77777777" w:rsidTr="00E17378">
        <w:tc>
          <w:tcPr>
            <w:tcW w:w="9641" w:type="dxa"/>
            <w:gridSpan w:val="9"/>
            <w:tcBorders>
              <w:left w:val="single" w:sz="4" w:space="0" w:color="auto"/>
              <w:right w:val="single" w:sz="4" w:space="0" w:color="auto"/>
            </w:tcBorders>
          </w:tcPr>
          <w:p w14:paraId="0B5285E8"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768C8F1" w14:textId="77777777" w:rsidTr="00E17378">
        <w:tc>
          <w:tcPr>
            <w:tcW w:w="142" w:type="dxa"/>
            <w:tcBorders>
              <w:left w:val="single" w:sz="4" w:space="0" w:color="auto"/>
            </w:tcBorders>
          </w:tcPr>
          <w:p w14:paraId="11C5AF62" w14:textId="77777777" w:rsidR="00F81545" w:rsidRPr="00F81545" w:rsidRDefault="00F81545" w:rsidP="00F81545">
            <w:pPr>
              <w:spacing w:after="0"/>
              <w:jc w:val="right"/>
              <w:rPr>
                <w:rFonts w:ascii="Arial" w:eastAsia="宋体" w:hAnsi="Arial" w:cs="Times New Roman"/>
                <w:noProof/>
              </w:rPr>
            </w:pPr>
          </w:p>
        </w:tc>
        <w:tc>
          <w:tcPr>
            <w:tcW w:w="1559" w:type="dxa"/>
            <w:shd w:val="pct30" w:color="FFFF00" w:fill="auto"/>
          </w:tcPr>
          <w:p w14:paraId="67E61000" w14:textId="0A4F0E98" w:rsidR="00F81545" w:rsidRPr="00F81545" w:rsidRDefault="00F81545" w:rsidP="00561200">
            <w:pPr>
              <w:spacing w:after="0"/>
              <w:jc w:val="center"/>
              <w:rPr>
                <w:rFonts w:ascii="Arial" w:eastAsia="宋体" w:hAnsi="Arial" w:cs="Times New Roman"/>
                <w:b/>
                <w:noProof/>
                <w:sz w:val="28"/>
              </w:rPr>
            </w:pPr>
            <w:r w:rsidRPr="00F81545">
              <w:rPr>
                <w:rFonts w:ascii="Arial" w:eastAsia="宋体" w:hAnsi="Arial" w:cs="Times New Roman" w:hint="eastAsia"/>
                <w:b/>
                <w:noProof/>
                <w:sz w:val="28"/>
                <w:lang w:eastAsia="zh-CN"/>
              </w:rPr>
              <w:t>3</w:t>
            </w:r>
            <w:r w:rsidR="00561200">
              <w:rPr>
                <w:rFonts w:ascii="Arial" w:eastAsia="宋体" w:hAnsi="Arial" w:cs="Times New Roman"/>
                <w:b/>
                <w:noProof/>
                <w:sz w:val="28"/>
                <w:lang w:eastAsia="zh-CN"/>
              </w:rPr>
              <w:t>8</w:t>
            </w:r>
            <w:r w:rsidRPr="00F81545">
              <w:rPr>
                <w:rFonts w:ascii="Arial" w:eastAsia="宋体" w:hAnsi="Arial" w:cs="Times New Roman" w:hint="eastAsia"/>
                <w:b/>
                <w:noProof/>
                <w:sz w:val="28"/>
                <w:lang w:eastAsia="zh-CN"/>
              </w:rPr>
              <w:t>.3</w:t>
            </w:r>
            <w:r w:rsidR="003A162A">
              <w:rPr>
                <w:rFonts w:ascii="Arial" w:eastAsia="宋体" w:hAnsi="Arial" w:cs="Times New Roman"/>
                <w:b/>
                <w:noProof/>
                <w:sz w:val="28"/>
                <w:lang w:eastAsia="zh-CN"/>
              </w:rPr>
              <w:t>31</w:t>
            </w:r>
          </w:p>
        </w:tc>
        <w:tc>
          <w:tcPr>
            <w:tcW w:w="709" w:type="dxa"/>
          </w:tcPr>
          <w:p w14:paraId="0000C232" w14:textId="77777777" w:rsidR="00F81545" w:rsidRPr="00F81545" w:rsidRDefault="00F81545" w:rsidP="00F81545">
            <w:pPr>
              <w:spacing w:after="0"/>
              <w:jc w:val="center"/>
              <w:rPr>
                <w:rFonts w:ascii="Arial" w:eastAsia="宋体" w:hAnsi="Arial" w:cs="Times New Roman"/>
                <w:noProof/>
              </w:rPr>
            </w:pPr>
            <w:r w:rsidRPr="00F81545">
              <w:rPr>
                <w:rFonts w:ascii="Arial" w:eastAsia="宋体" w:hAnsi="Arial" w:cs="Times New Roman"/>
                <w:b/>
                <w:noProof/>
                <w:sz w:val="28"/>
              </w:rPr>
              <w:t>CR</w:t>
            </w:r>
          </w:p>
        </w:tc>
        <w:tc>
          <w:tcPr>
            <w:tcW w:w="1276" w:type="dxa"/>
            <w:shd w:val="pct30" w:color="FFFF00" w:fill="auto"/>
          </w:tcPr>
          <w:p w14:paraId="3826A4BF" w14:textId="2501FC9B" w:rsidR="00F81545" w:rsidRPr="00F81545" w:rsidRDefault="00DF5FD9" w:rsidP="007F3FC1">
            <w:pPr>
              <w:spacing w:after="0"/>
              <w:jc w:val="center"/>
              <w:rPr>
                <w:rFonts w:ascii="Arial" w:eastAsia="宋体" w:hAnsi="Arial" w:cs="Times New Roman"/>
                <w:noProof/>
              </w:rPr>
            </w:pPr>
            <w:r w:rsidRPr="00DF5FD9">
              <w:rPr>
                <w:rFonts w:ascii="Arial" w:eastAsia="宋体" w:hAnsi="Arial" w:cs="Times New Roman"/>
                <w:b/>
                <w:noProof/>
                <w:sz w:val="28"/>
              </w:rPr>
              <w:t>1810</w:t>
            </w:r>
          </w:p>
        </w:tc>
        <w:tc>
          <w:tcPr>
            <w:tcW w:w="709" w:type="dxa"/>
          </w:tcPr>
          <w:p w14:paraId="3D8B1026" w14:textId="77777777" w:rsidR="00F81545" w:rsidRPr="00F81545" w:rsidRDefault="00F81545" w:rsidP="00F81545">
            <w:pPr>
              <w:tabs>
                <w:tab w:val="right" w:pos="625"/>
              </w:tabs>
              <w:spacing w:after="0"/>
              <w:jc w:val="center"/>
              <w:rPr>
                <w:rFonts w:ascii="Arial" w:eastAsia="宋体" w:hAnsi="Arial" w:cs="Times New Roman"/>
                <w:noProof/>
              </w:rPr>
            </w:pPr>
            <w:r w:rsidRPr="00F81545">
              <w:rPr>
                <w:rFonts w:ascii="Arial" w:eastAsia="宋体" w:hAnsi="Arial" w:cs="Times New Roman"/>
                <w:b/>
                <w:bCs/>
                <w:noProof/>
                <w:sz w:val="28"/>
              </w:rPr>
              <w:t>rev</w:t>
            </w:r>
          </w:p>
        </w:tc>
        <w:tc>
          <w:tcPr>
            <w:tcW w:w="992" w:type="dxa"/>
            <w:shd w:val="pct30" w:color="FFFF00" w:fill="auto"/>
          </w:tcPr>
          <w:p w14:paraId="1AF7647D" w14:textId="33A27391" w:rsidR="00F81545" w:rsidRPr="00F81545" w:rsidRDefault="006C1F85" w:rsidP="00F81545">
            <w:pPr>
              <w:spacing w:after="0"/>
              <w:jc w:val="center"/>
              <w:rPr>
                <w:rFonts w:ascii="Arial" w:eastAsia="宋体" w:hAnsi="Arial" w:cs="Times New Roman"/>
                <w:b/>
                <w:noProof/>
                <w:lang w:eastAsia="zh-CN"/>
              </w:rPr>
            </w:pPr>
            <w:r>
              <w:rPr>
                <w:rFonts w:ascii="Arial" w:eastAsia="宋体" w:hAnsi="Arial" w:cs="Times New Roman"/>
                <w:b/>
                <w:noProof/>
                <w:sz w:val="28"/>
              </w:rPr>
              <w:t>1</w:t>
            </w:r>
          </w:p>
        </w:tc>
        <w:tc>
          <w:tcPr>
            <w:tcW w:w="2410" w:type="dxa"/>
          </w:tcPr>
          <w:p w14:paraId="1FD6CB5B" w14:textId="77777777" w:rsidR="00F81545" w:rsidRPr="00F81545" w:rsidRDefault="00F81545" w:rsidP="00F81545">
            <w:pPr>
              <w:tabs>
                <w:tab w:val="right" w:pos="1825"/>
              </w:tabs>
              <w:spacing w:after="0"/>
              <w:jc w:val="center"/>
              <w:rPr>
                <w:rFonts w:ascii="Arial" w:eastAsia="宋体" w:hAnsi="Arial" w:cs="Times New Roman"/>
                <w:noProof/>
              </w:rPr>
            </w:pPr>
            <w:r w:rsidRPr="00F81545">
              <w:rPr>
                <w:rFonts w:ascii="Arial" w:eastAsia="宋体" w:hAnsi="Arial" w:cs="Times New Roman"/>
                <w:b/>
                <w:noProof/>
                <w:sz w:val="28"/>
                <w:szCs w:val="28"/>
              </w:rPr>
              <w:t>Current version:</w:t>
            </w:r>
          </w:p>
        </w:tc>
        <w:tc>
          <w:tcPr>
            <w:tcW w:w="1701" w:type="dxa"/>
            <w:shd w:val="pct30" w:color="FFFF00" w:fill="auto"/>
          </w:tcPr>
          <w:p w14:paraId="0E442187" w14:textId="383FAE57" w:rsidR="00F81545" w:rsidRPr="00F81545" w:rsidRDefault="00F81545" w:rsidP="000A2FFA">
            <w:pPr>
              <w:spacing w:after="0"/>
              <w:jc w:val="center"/>
              <w:rPr>
                <w:rFonts w:ascii="Arial" w:eastAsia="宋体" w:hAnsi="Arial" w:cs="Times New Roman"/>
                <w:noProof/>
                <w:sz w:val="28"/>
              </w:rPr>
            </w:pPr>
            <w:r w:rsidRPr="00F81545">
              <w:rPr>
                <w:rFonts w:ascii="Arial" w:eastAsia="宋体" w:hAnsi="Arial" w:cs="Times New Roman"/>
                <w:b/>
                <w:noProof/>
                <w:sz w:val="28"/>
              </w:rPr>
              <w:t>16.</w:t>
            </w:r>
            <w:r w:rsidR="000A2FFA">
              <w:rPr>
                <w:rFonts w:ascii="Arial" w:eastAsia="宋体" w:hAnsi="Arial" w:cs="Times New Roman"/>
                <w:b/>
                <w:noProof/>
                <w:sz w:val="28"/>
              </w:rPr>
              <w:t>1</w:t>
            </w:r>
            <w:r w:rsidRPr="00F81545">
              <w:rPr>
                <w:rFonts w:ascii="Arial" w:eastAsia="宋体" w:hAnsi="Arial" w:cs="Times New Roman"/>
                <w:b/>
                <w:noProof/>
                <w:sz w:val="28"/>
              </w:rPr>
              <w:t>.0</w:t>
            </w:r>
          </w:p>
        </w:tc>
        <w:tc>
          <w:tcPr>
            <w:tcW w:w="143" w:type="dxa"/>
            <w:tcBorders>
              <w:right w:val="single" w:sz="4" w:space="0" w:color="auto"/>
            </w:tcBorders>
          </w:tcPr>
          <w:p w14:paraId="66C6E5BF" w14:textId="77777777" w:rsidR="00F81545" w:rsidRPr="00F81545" w:rsidRDefault="00F81545" w:rsidP="00F81545">
            <w:pPr>
              <w:spacing w:after="0"/>
              <w:rPr>
                <w:rFonts w:ascii="Arial" w:eastAsia="宋体" w:hAnsi="Arial" w:cs="Times New Roman"/>
                <w:noProof/>
              </w:rPr>
            </w:pPr>
          </w:p>
        </w:tc>
      </w:tr>
      <w:tr w:rsidR="00F81545" w:rsidRPr="00F81545" w14:paraId="1CBA9D96" w14:textId="77777777" w:rsidTr="00E17378">
        <w:tc>
          <w:tcPr>
            <w:tcW w:w="9641" w:type="dxa"/>
            <w:gridSpan w:val="9"/>
            <w:tcBorders>
              <w:left w:val="single" w:sz="4" w:space="0" w:color="auto"/>
              <w:right w:val="single" w:sz="4" w:space="0" w:color="auto"/>
            </w:tcBorders>
          </w:tcPr>
          <w:p w14:paraId="09F1CFB9" w14:textId="77777777" w:rsidR="00F81545" w:rsidRPr="00F81545" w:rsidRDefault="00F81545" w:rsidP="00F81545">
            <w:pPr>
              <w:spacing w:after="0"/>
              <w:rPr>
                <w:rFonts w:ascii="Arial" w:eastAsia="宋体" w:hAnsi="Arial" w:cs="Times New Roman"/>
                <w:noProof/>
              </w:rPr>
            </w:pPr>
          </w:p>
        </w:tc>
      </w:tr>
      <w:tr w:rsidR="00F81545" w:rsidRPr="00430830" w14:paraId="2B1D8B57" w14:textId="77777777" w:rsidTr="00E17378">
        <w:tc>
          <w:tcPr>
            <w:tcW w:w="9641" w:type="dxa"/>
            <w:gridSpan w:val="9"/>
            <w:tcBorders>
              <w:top w:val="single" w:sz="4" w:space="0" w:color="auto"/>
            </w:tcBorders>
          </w:tcPr>
          <w:p w14:paraId="3E3C51DE" w14:textId="77777777" w:rsidR="00F81545" w:rsidRPr="00F81545" w:rsidRDefault="00F81545" w:rsidP="00F81545">
            <w:pPr>
              <w:spacing w:after="0"/>
              <w:jc w:val="center"/>
              <w:rPr>
                <w:rFonts w:ascii="Arial" w:eastAsia="宋体" w:hAnsi="Arial" w:cs="Arial"/>
                <w:i/>
                <w:noProof/>
              </w:rPr>
            </w:pPr>
            <w:r w:rsidRPr="00F81545">
              <w:rPr>
                <w:rFonts w:ascii="Arial" w:eastAsia="宋体" w:hAnsi="Arial" w:cs="Arial"/>
                <w:i/>
                <w:noProof/>
              </w:rPr>
              <w:t xml:space="preserve">For </w:t>
            </w:r>
            <w:hyperlink r:id="rId11" w:anchor="_blank" w:history="1">
              <w:r w:rsidRPr="00F81545">
                <w:rPr>
                  <w:rFonts w:ascii="Arial" w:eastAsia="宋体" w:hAnsi="Arial" w:cs="Arial"/>
                  <w:b/>
                  <w:i/>
                  <w:noProof/>
                  <w:color w:val="FF0000"/>
                  <w:u w:val="single"/>
                </w:rPr>
                <w:t>HE</w:t>
              </w:r>
              <w:bookmarkStart w:id="0" w:name="_Hlt497126619"/>
              <w:r w:rsidRPr="00F81545">
                <w:rPr>
                  <w:rFonts w:ascii="Arial" w:eastAsia="宋体" w:hAnsi="Arial" w:cs="Arial"/>
                  <w:b/>
                  <w:i/>
                  <w:noProof/>
                  <w:color w:val="FF0000"/>
                  <w:u w:val="single"/>
                </w:rPr>
                <w:t>L</w:t>
              </w:r>
              <w:bookmarkEnd w:id="0"/>
              <w:r w:rsidRPr="00F81545">
                <w:rPr>
                  <w:rFonts w:ascii="Arial" w:eastAsia="宋体" w:hAnsi="Arial" w:cs="Arial"/>
                  <w:b/>
                  <w:i/>
                  <w:noProof/>
                  <w:color w:val="FF0000"/>
                  <w:u w:val="single"/>
                </w:rPr>
                <w:t>P</w:t>
              </w:r>
            </w:hyperlink>
            <w:r w:rsidRPr="00F81545">
              <w:rPr>
                <w:rFonts w:ascii="Arial" w:eastAsia="宋体" w:hAnsi="Arial" w:cs="Arial"/>
                <w:b/>
                <w:i/>
                <w:noProof/>
                <w:color w:val="FF0000"/>
              </w:rPr>
              <w:t xml:space="preserve"> </w:t>
            </w:r>
            <w:r w:rsidRPr="00F81545">
              <w:rPr>
                <w:rFonts w:ascii="Arial" w:eastAsia="宋体" w:hAnsi="Arial" w:cs="Arial"/>
                <w:i/>
                <w:noProof/>
              </w:rPr>
              <w:t xml:space="preserve">on using this form: comprehensive instructions can be found at </w:t>
            </w:r>
            <w:r w:rsidRPr="00F81545">
              <w:rPr>
                <w:rFonts w:ascii="Arial" w:eastAsia="宋体" w:hAnsi="Arial" w:cs="Arial"/>
                <w:i/>
                <w:noProof/>
              </w:rPr>
              <w:br/>
            </w:r>
            <w:hyperlink r:id="rId12" w:history="1">
              <w:r w:rsidRPr="00F81545">
                <w:rPr>
                  <w:rFonts w:ascii="Arial" w:eastAsia="宋体" w:hAnsi="Arial" w:cs="Arial"/>
                  <w:i/>
                  <w:noProof/>
                  <w:color w:val="0000FF"/>
                  <w:u w:val="single"/>
                </w:rPr>
                <w:t>http://www.3gpp.org/Change-Requests</w:t>
              </w:r>
            </w:hyperlink>
            <w:r w:rsidRPr="00F81545">
              <w:rPr>
                <w:rFonts w:ascii="Arial" w:eastAsia="宋体" w:hAnsi="Arial" w:cs="Arial"/>
                <w:i/>
                <w:noProof/>
              </w:rPr>
              <w:t>.</w:t>
            </w:r>
          </w:p>
        </w:tc>
      </w:tr>
      <w:tr w:rsidR="00F81545" w:rsidRPr="00F81545" w14:paraId="26B8873D" w14:textId="77777777" w:rsidTr="00E17378">
        <w:tc>
          <w:tcPr>
            <w:tcW w:w="9641" w:type="dxa"/>
            <w:gridSpan w:val="9"/>
          </w:tcPr>
          <w:p w14:paraId="27774C58" w14:textId="77777777" w:rsidR="00F81545" w:rsidRPr="00F81545" w:rsidRDefault="00F81545" w:rsidP="00F81545">
            <w:pPr>
              <w:spacing w:after="0"/>
              <w:rPr>
                <w:rFonts w:ascii="Arial" w:eastAsia="宋体" w:hAnsi="Arial" w:cs="Times New Roman"/>
                <w:noProof/>
                <w:sz w:val="8"/>
                <w:szCs w:val="8"/>
              </w:rPr>
            </w:pPr>
          </w:p>
        </w:tc>
      </w:tr>
    </w:tbl>
    <w:p w14:paraId="1028FCA4" w14:textId="77777777" w:rsidR="00F81545" w:rsidRPr="00F81545" w:rsidRDefault="00F81545" w:rsidP="00F81545">
      <w:pPr>
        <w:rPr>
          <w:rFonts w:ascii="Times New Roman" w:eastAsia="宋体" w:hAnsi="Times New Roman" w:cs="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1545" w:rsidRPr="00F81545" w14:paraId="3B198917" w14:textId="77777777" w:rsidTr="00E17378">
        <w:tc>
          <w:tcPr>
            <w:tcW w:w="2835" w:type="dxa"/>
          </w:tcPr>
          <w:p w14:paraId="0F70CC04" w14:textId="77777777" w:rsidR="00F81545" w:rsidRPr="00F81545" w:rsidRDefault="00F81545" w:rsidP="00F81545">
            <w:pPr>
              <w:tabs>
                <w:tab w:val="right" w:pos="2751"/>
              </w:tabs>
              <w:spacing w:after="0"/>
              <w:rPr>
                <w:rFonts w:ascii="Arial" w:eastAsia="宋体" w:hAnsi="Arial" w:cs="Times New Roman"/>
                <w:b/>
                <w:i/>
                <w:noProof/>
              </w:rPr>
            </w:pPr>
            <w:r w:rsidRPr="00F81545">
              <w:rPr>
                <w:rFonts w:ascii="Arial" w:eastAsia="宋体" w:hAnsi="Arial" w:cs="Times New Roman"/>
                <w:b/>
                <w:i/>
                <w:noProof/>
              </w:rPr>
              <w:t>Proposed change affects:</w:t>
            </w:r>
          </w:p>
        </w:tc>
        <w:tc>
          <w:tcPr>
            <w:tcW w:w="1418" w:type="dxa"/>
          </w:tcPr>
          <w:p w14:paraId="754F5DE9"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D2B726" w14:textId="77777777" w:rsidR="00F81545" w:rsidRPr="00F81545" w:rsidRDefault="00F81545" w:rsidP="00F81545">
            <w:pPr>
              <w:spacing w:after="0"/>
              <w:jc w:val="center"/>
              <w:rPr>
                <w:rFonts w:ascii="Arial" w:eastAsia="宋体" w:hAnsi="Arial" w:cs="Times New Roman"/>
                <w:b/>
                <w:caps/>
                <w:noProof/>
              </w:rPr>
            </w:pPr>
          </w:p>
        </w:tc>
        <w:tc>
          <w:tcPr>
            <w:tcW w:w="709" w:type="dxa"/>
            <w:tcBorders>
              <w:left w:val="single" w:sz="4" w:space="0" w:color="auto"/>
            </w:tcBorders>
          </w:tcPr>
          <w:p w14:paraId="2EC8D7E4" w14:textId="77777777" w:rsidR="00F81545" w:rsidRPr="00F81545" w:rsidRDefault="00F81545" w:rsidP="00F81545">
            <w:pPr>
              <w:spacing w:after="0"/>
              <w:jc w:val="right"/>
              <w:rPr>
                <w:rFonts w:ascii="Arial" w:eastAsia="宋体" w:hAnsi="Arial" w:cs="Times New Roman"/>
                <w:noProof/>
                <w:u w:val="single"/>
              </w:rPr>
            </w:pPr>
            <w:r w:rsidRPr="00F81545">
              <w:rPr>
                <w:rFonts w:ascii="Arial" w:eastAsia="宋体" w:hAnsi="Arial" w:cs="Times New Roman"/>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0F0A50"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126" w:type="dxa"/>
          </w:tcPr>
          <w:p w14:paraId="5E0B8527" w14:textId="77777777" w:rsidR="00F81545" w:rsidRPr="00F81545" w:rsidRDefault="00F81545" w:rsidP="00F81545">
            <w:pPr>
              <w:spacing w:after="0"/>
              <w:jc w:val="right"/>
              <w:rPr>
                <w:rFonts w:ascii="Arial" w:eastAsia="宋体" w:hAnsi="Arial" w:cs="Times New Roman"/>
                <w:noProof/>
                <w:u w:val="single"/>
              </w:rPr>
            </w:pPr>
            <w:r w:rsidRPr="00F81545">
              <w:rPr>
                <w:rFonts w:ascii="Arial" w:eastAsia="宋体" w:hAnsi="Arial" w:cs="Times New Roman"/>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00027B"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1418" w:type="dxa"/>
            <w:tcBorders>
              <w:left w:val="nil"/>
            </w:tcBorders>
          </w:tcPr>
          <w:p w14:paraId="4A6C164E"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A07E49" w14:textId="77777777" w:rsidR="00F81545" w:rsidRPr="00F81545" w:rsidRDefault="00F81545" w:rsidP="00F81545">
            <w:pPr>
              <w:spacing w:after="0"/>
              <w:jc w:val="center"/>
              <w:rPr>
                <w:rFonts w:ascii="Arial" w:eastAsia="宋体" w:hAnsi="Arial" w:cs="Times New Roman"/>
                <w:b/>
                <w:bCs/>
                <w:caps/>
                <w:noProof/>
              </w:rPr>
            </w:pPr>
          </w:p>
        </w:tc>
      </w:tr>
    </w:tbl>
    <w:p w14:paraId="5DAD17A3" w14:textId="77777777" w:rsidR="00F81545" w:rsidRPr="00F81545" w:rsidRDefault="00F81545" w:rsidP="00F81545">
      <w:pPr>
        <w:rPr>
          <w:rFonts w:ascii="Times New Roman" w:eastAsia="宋体" w:hAnsi="Times New Roman" w:cs="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1545" w:rsidRPr="00F81545" w14:paraId="025E89BC" w14:textId="77777777" w:rsidTr="00E17378">
        <w:tc>
          <w:tcPr>
            <w:tcW w:w="9640" w:type="dxa"/>
            <w:gridSpan w:val="11"/>
          </w:tcPr>
          <w:p w14:paraId="5470B1B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638C2940" w14:textId="77777777" w:rsidTr="00E17378">
        <w:tc>
          <w:tcPr>
            <w:tcW w:w="1843" w:type="dxa"/>
            <w:tcBorders>
              <w:top w:val="single" w:sz="4" w:space="0" w:color="auto"/>
              <w:left w:val="single" w:sz="4" w:space="0" w:color="auto"/>
            </w:tcBorders>
          </w:tcPr>
          <w:p w14:paraId="7FD69303"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Title:</w:t>
            </w:r>
            <w:r w:rsidRPr="00F81545">
              <w:rPr>
                <w:rFonts w:ascii="Arial" w:eastAsia="宋体" w:hAnsi="Arial" w:cs="Times New Roman"/>
                <w:b/>
                <w:i/>
                <w:noProof/>
              </w:rPr>
              <w:tab/>
            </w:r>
          </w:p>
        </w:tc>
        <w:tc>
          <w:tcPr>
            <w:tcW w:w="7797" w:type="dxa"/>
            <w:gridSpan w:val="10"/>
            <w:tcBorders>
              <w:top w:val="single" w:sz="4" w:space="0" w:color="auto"/>
              <w:right w:val="single" w:sz="4" w:space="0" w:color="auto"/>
            </w:tcBorders>
            <w:shd w:val="pct30" w:color="FFFF00" w:fill="auto"/>
          </w:tcPr>
          <w:p w14:paraId="65D2D041" w14:textId="10F3CB2C" w:rsidR="00F81545" w:rsidRPr="00F81545" w:rsidRDefault="00CF69BA" w:rsidP="00624BBB">
            <w:pPr>
              <w:spacing w:after="0"/>
              <w:ind w:left="100"/>
              <w:rPr>
                <w:rFonts w:ascii="Arial" w:eastAsia="宋体" w:hAnsi="Arial" w:cs="Times New Roman"/>
                <w:noProof/>
                <w:lang w:eastAsia="zh-CN"/>
              </w:rPr>
            </w:pPr>
            <w:r>
              <w:rPr>
                <w:rFonts w:ascii="Arial" w:eastAsia="宋体" w:hAnsi="Arial" w:cs="Times New Roman" w:hint="eastAsia"/>
                <w:noProof/>
                <w:lang w:eastAsia="zh-CN"/>
              </w:rPr>
              <w:t>C</w:t>
            </w:r>
            <w:r w:rsidR="00624BBB">
              <w:rPr>
                <w:rFonts w:ascii="Arial" w:eastAsia="宋体" w:hAnsi="Arial" w:cs="Times New Roman"/>
                <w:noProof/>
                <w:lang w:eastAsia="zh-CN"/>
              </w:rPr>
              <w:t>orrection on cross</w:t>
            </w:r>
            <w:r>
              <w:rPr>
                <w:rFonts w:ascii="Arial" w:eastAsia="宋体" w:hAnsi="Arial" w:cs="Times New Roman"/>
                <w:noProof/>
                <w:lang w:eastAsia="zh-CN"/>
              </w:rPr>
              <w:t>-RAT V2X</w:t>
            </w:r>
            <w:r w:rsidR="00624BBB">
              <w:rPr>
                <w:rFonts w:ascii="Arial" w:eastAsia="宋体" w:hAnsi="Arial" w:cs="Times New Roman"/>
                <w:noProof/>
                <w:lang w:eastAsia="zh-CN"/>
              </w:rPr>
              <w:t xml:space="preserve"> functionalit</w:t>
            </w:r>
            <w:r w:rsidR="00285075">
              <w:rPr>
                <w:rFonts w:ascii="Arial" w:eastAsia="宋体" w:hAnsi="Arial" w:cs="Times New Roman" w:hint="eastAsia"/>
                <w:noProof/>
                <w:lang w:eastAsia="zh-CN"/>
              </w:rPr>
              <w:t>y</w:t>
            </w:r>
            <w:r w:rsidR="00624BBB">
              <w:rPr>
                <w:rFonts w:ascii="Arial" w:eastAsia="宋体" w:hAnsi="Arial" w:cs="Times New Roman"/>
                <w:noProof/>
                <w:lang w:eastAsia="zh-CN"/>
              </w:rPr>
              <w:t xml:space="preserve"> in TS 38.331</w:t>
            </w:r>
          </w:p>
        </w:tc>
      </w:tr>
      <w:tr w:rsidR="00F81545" w:rsidRPr="00F81545" w14:paraId="0A8025BC" w14:textId="77777777" w:rsidTr="00E17378">
        <w:tc>
          <w:tcPr>
            <w:tcW w:w="1843" w:type="dxa"/>
            <w:tcBorders>
              <w:left w:val="single" w:sz="4" w:space="0" w:color="auto"/>
            </w:tcBorders>
          </w:tcPr>
          <w:p w14:paraId="13175BB6"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Borders>
              <w:right w:val="single" w:sz="4" w:space="0" w:color="auto"/>
            </w:tcBorders>
          </w:tcPr>
          <w:p w14:paraId="02261855" w14:textId="77777777" w:rsidR="00F81545" w:rsidRPr="00F81545" w:rsidRDefault="00F81545" w:rsidP="00F81545">
            <w:pPr>
              <w:spacing w:after="0"/>
              <w:rPr>
                <w:rFonts w:ascii="Arial" w:eastAsia="宋体" w:hAnsi="Arial" w:cs="Times New Roman"/>
                <w:noProof/>
                <w:sz w:val="8"/>
                <w:szCs w:val="8"/>
              </w:rPr>
            </w:pPr>
          </w:p>
        </w:tc>
      </w:tr>
      <w:tr w:rsidR="00F81545" w:rsidRPr="00F81545" w14:paraId="413942A4" w14:textId="77777777" w:rsidTr="00E17378">
        <w:tc>
          <w:tcPr>
            <w:tcW w:w="1843" w:type="dxa"/>
            <w:tcBorders>
              <w:left w:val="single" w:sz="4" w:space="0" w:color="auto"/>
            </w:tcBorders>
          </w:tcPr>
          <w:p w14:paraId="71346142"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Source to WG:</w:t>
            </w:r>
          </w:p>
        </w:tc>
        <w:tc>
          <w:tcPr>
            <w:tcW w:w="7797" w:type="dxa"/>
            <w:gridSpan w:val="10"/>
            <w:tcBorders>
              <w:right w:val="single" w:sz="4" w:space="0" w:color="auto"/>
            </w:tcBorders>
            <w:shd w:val="pct30" w:color="FFFF00" w:fill="auto"/>
          </w:tcPr>
          <w:p w14:paraId="01840826"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noProof/>
              </w:rPr>
              <w:t xml:space="preserve">Huawei, HiSilicon </w:t>
            </w:r>
          </w:p>
        </w:tc>
      </w:tr>
      <w:tr w:rsidR="00F81545" w:rsidRPr="00F81545" w14:paraId="20674D6E" w14:textId="77777777" w:rsidTr="00E17378">
        <w:tc>
          <w:tcPr>
            <w:tcW w:w="1843" w:type="dxa"/>
            <w:tcBorders>
              <w:left w:val="single" w:sz="4" w:space="0" w:color="auto"/>
            </w:tcBorders>
          </w:tcPr>
          <w:p w14:paraId="4CBE6731"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Source to TSG:</w:t>
            </w:r>
          </w:p>
        </w:tc>
        <w:tc>
          <w:tcPr>
            <w:tcW w:w="7797" w:type="dxa"/>
            <w:gridSpan w:val="10"/>
            <w:tcBorders>
              <w:right w:val="single" w:sz="4" w:space="0" w:color="auto"/>
            </w:tcBorders>
            <w:shd w:val="pct30" w:color="FFFF00" w:fill="auto"/>
          </w:tcPr>
          <w:p w14:paraId="3F89B165"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hint="eastAsia"/>
                <w:noProof/>
                <w:lang w:eastAsia="zh-CN"/>
              </w:rPr>
              <w:t>R2</w:t>
            </w:r>
            <w:r w:rsidRPr="00F81545">
              <w:rPr>
                <w:rFonts w:ascii="Arial" w:eastAsia="宋体" w:hAnsi="Arial" w:cs="Times New Roman"/>
                <w:noProof/>
              </w:rPr>
              <w:t xml:space="preserve"> </w:t>
            </w:r>
          </w:p>
        </w:tc>
      </w:tr>
      <w:tr w:rsidR="00F81545" w:rsidRPr="00F81545" w14:paraId="503C35CD" w14:textId="77777777" w:rsidTr="00E17378">
        <w:tc>
          <w:tcPr>
            <w:tcW w:w="1843" w:type="dxa"/>
            <w:tcBorders>
              <w:left w:val="single" w:sz="4" w:space="0" w:color="auto"/>
            </w:tcBorders>
          </w:tcPr>
          <w:p w14:paraId="3612315B"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Borders>
              <w:right w:val="single" w:sz="4" w:space="0" w:color="auto"/>
            </w:tcBorders>
          </w:tcPr>
          <w:p w14:paraId="72FC32F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21F9EEB2" w14:textId="77777777" w:rsidTr="00E17378">
        <w:tc>
          <w:tcPr>
            <w:tcW w:w="1843" w:type="dxa"/>
            <w:tcBorders>
              <w:left w:val="single" w:sz="4" w:space="0" w:color="auto"/>
            </w:tcBorders>
          </w:tcPr>
          <w:p w14:paraId="30E8CDEB"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Work item code:</w:t>
            </w:r>
          </w:p>
        </w:tc>
        <w:tc>
          <w:tcPr>
            <w:tcW w:w="3686" w:type="dxa"/>
            <w:gridSpan w:val="5"/>
            <w:shd w:val="pct30" w:color="FFFF00" w:fill="auto"/>
          </w:tcPr>
          <w:p w14:paraId="6E307F0B" w14:textId="108DB545" w:rsidR="00F81545" w:rsidRPr="00F81545" w:rsidRDefault="00C95E25" w:rsidP="00F81545">
            <w:pPr>
              <w:spacing w:after="0"/>
              <w:ind w:left="100"/>
              <w:rPr>
                <w:rFonts w:ascii="Arial" w:eastAsia="宋体" w:hAnsi="Arial" w:cs="Times New Roman"/>
                <w:noProof/>
              </w:rPr>
            </w:pPr>
            <w:r w:rsidRPr="00C95E25">
              <w:rPr>
                <w:rFonts w:ascii="Arial" w:eastAsia="宋体" w:hAnsi="Arial" w:cs="Times New Roman"/>
              </w:rPr>
              <w:t>5G_V2X_NRSL-Core</w:t>
            </w:r>
            <w:r w:rsidR="00F81545" w:rsidRPr="00F81545">
              <w:rPr>
                <w:rFonts w:ascii="Arial" w:eastAsia="宋体" w:hAnsi="Arial" w:cs="Times New Roman"/>
                <w:noProof/>
              </w:rPr>
              <w:t xml:space="preserve"> </w:t>
            </w:r>
          </w:p>
        </w:tc>
        <w:tc>
          <w:tcPr>
            <w:tcW w:w="567" w:type="dxa"/>
            <w:tcBorders>
              <w:left w:val="nil"/>
            </w:tcBorders>
          </w:tcPr>
          <w:p w14:paraId="5586BE8F" w14:textId="77777777" w:rsidR="00F81545" w:rsidRPr="00F81545" w:rsidRDefault="00F81545" w:rsidP="00F81545">
            <w:pPr>
              <w:spacing w:after="0"/>
              <w:ind w:right="100"/>
              <w:rPr>
                <w:rFonts w:ascii="Arial" w:eastAsia="宋体" w:hAnsi="Arial" w:cs="Times New Roman"/>
                <w:noProof/>
              </w:rPr>
            </w:pPr>
          </w:p>
        </w:tc>
        <w:tc>
          <w:tcPr>
            <w:tcW w:w="1417" w:type="dxa"/>
            <w:gridSpan w:val="3"/>
            <w:tcBorders>
              <w:left w:val="nil"/>
            </w:tcBorders>
          </w:tcPr>
          <w:p w14:paraId="2D494DA4"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b/>
                <w:i/>
                <w:noProof/>
              </w:rPr>
              <w:t>Date:</w:t>
            </w:r>
          </w:p>
        </w:tc>
        <w:tc>
          <w:tcPr>
            <w:tcW w:w="2127" w:type="dxa"/>
            <w:tcBorders>
              <w:right w:val="single" w:sz="4" w:space="0" w:color="auto"/>
            </w:tcBorders>
            <w:shd w:val="pct30" w:color="FFFF00" w:fill="auto"/>
          </w:tcPr>
          <w:p w14:paraId="70345050" w14:textId="1C308111" w:rsidR="00F81545" w:rsidRPr="00F81545" w:rsidRDefault="00F81545" w:rsidP="00F33EAF">
            <w:pPr>
              <w:spacing w:after="0"/>
              <w:ind w:left="100"/>
              <w:rPr>
                <w:rFonts w:ascii="Arial" w:eastAsia="宋体" w:hAnsi="Arial" w:cs="Times New Roman"/>
                <w:noProof/>
              </w:rPr>
            </w:pPr>
            <w:r w:rsidRPr="00F81545">
              <w:rPr>
                <w:rFonts w:ascii="Arial" w:eastAsia="宋体" w:hAnsi="Arial" w:cs="Times New Roman" w:hint="eastAsia"/>
                <w:noProof/>
                <w:lang w:eastAsia="zh-CN"/>
              </w:rPr>
              <w:t>20</w:t>
            </w:r>
            <w:r w:rsidRPr="00F81545">
              <w:rPr>
                <w:rFonts w:ascii="Arial" w:eastAsia="宋体" w:hAnsi="Arial" w:cs="Times New Roman"/>
                <w:noProof/>
                <w:lang w:eastAsia="zh-CN"/>
              </w:rPr>
              <w:t>20</w:t>
            </w:r>
            <w:r w:rsidRPr="00F81545">
              <w:rPr>
                <w:rFonts w:ascii="Arial" w:eastAsia="宋体" w:hAnsi="Arial" w:cs="Times New Roman"/>
                <w:noProof/>
              </w:rPr>
              <w:t>-</w:t>
            </w:r>
            <w:r w:rsidR="00F33EAF" w:rsidRPr="00F81545">
              <w:rPr>
                <w:rFonts w:ascii="Arial" w:eastAsia="宋体" w:hAnsi="Arial" w:cs="Times New Roman" w:hint="eastAsia"/>
                <w:noProof/>
                <w:lang w:eastAsia="zh-CN"/>
              </w:rPr>
              <w:t>0</w:t>
            </w:r>
            <w:r w:rsidR="007F3FC1">
              <w:rPr>
                <w:rFonts w:ascii="Arial" w:eastAsia="宋体" w:hAnsi="Arial" w:cs="Times New Roman"/>
                <w:noProof/>
                <w:lang w:eastAsia="zh-CN"/>
              </w:rPr>
              <w:t>8</w:t>
            </w:r>
            <w:r w:rsidRPr="00F81545">
              <w:rPr>
                <w:rFonts w:ascii="Arial" w:eastAsia="宋体" w:hAnsi="Arial" w:cs="Times New Roman"/>
                <w:noProof/>
              </w:rPr>
              <w:t>-</w:t>
            </w:r>
            <w:r w:rsidR="00F33EAF">
              <w:rPr>
                <w:rFonts w:ascii="Arial" w:eastAsia="宋体" w:hAnsi="Arial" w:cs="Times New Roman"/>
                <w:noProof/>
                <w:lang w:eastAsia="zh-CN"/>
              </w:rPr>
              <w:t>1</w:t>
            </w:r>
            <w:r w:rsidR="007F3FC1">
              <w:rPr>
                <w:rFonts w:ascii="Arial" w:eastAsia="宋体" w:hAnsi="Arial" w:cs="Times New Roman"/>
                <w:noProof/>
                <w:lang w:eastAsia="zh-CN"/>
              </w:rPr>
              <w:t>7</w:t>
            </w:r>
          </w:p>
        </w:tc>
      </w:tr>
      <w:tr w:rsidR="00F81545" w:rsidRPr="00F81545" w14:paraId="5BAD97C6" w14:textId="77777777" w:rsidTr="00E17378">
        <w:tc>
          <w:tcPr>
            <w:tcW w:w="1843" w:type="dxa"/>
            <w:tcBorders>
              <w:left w:val="single" w:sz="4" w:space="0" w:color="auto"/>
            </w:tcBorders>
          </w:tcPr>
          <w:p w14:paraId="0C46F038" w14:textId="77777777" w:rsidR="00F81545" w:rsidRPr="00F81545" w:rsidRDefault="00F81545" w:rsidP="00F81545">
            <w:pPr>
              <w:spacing w:after="0"/>
              <w:rPr>
                <w:rFonts w:ascii="Arial" w:eastAsia="宋体" w:hAnsi="Arial" w:cs="Times New Roman"/>
                <w:b/>
                <w:i/>
                <w:noProof/>
                <w:sz w:val="8"/>
                <w:szCs w:val="8"/>
              </w:rPr>
            </w:pPr>
          </w:p>
        </w:tc>
        <w:tc>
          <w:tcPr>
            <w:tcW w:w="1986" w:type="dxa"/>
            <w:gridSpan w:val="4"/>
          </w:tcPr>
          <w:p w14:paraId="187A47BF" w14:textId="77777777" w:rsidR="00F81545" w:rsidRPr="00F81545" w:rsidRDefault="00F81545" w:rsidP="00F81545">
            <w:pPr>
              <w:spacing w:after="0"/>
              <w:rPr>
                <w:rFonts w:ascii="Arial" w:eastAsia="宋体" w:hAnsi="Arial" w:cs="Times New Roman"/>
                <w:noProof/>
                <w:sz w:val="8"/>
                <w:szCs w:val="8"/>
              </w:rPr>
            </w:pPr>
          </w:p>
        </w:tc>
        <w:tc>
          <w:tcPr>
            <w:tcW w:w="2267" w:type="dxa"/>
            <w:gridSpan w:val="2"/>
          </w:tcPr>
          <w:p w14:paraId="261F3518" w14:textId="77777777" w:rsidR="00F81545" w:rsidRPr="00F81545" w:rsidRDefault="00F81545" w:rsidP="00F81545">
            <w:pPr>
              <w:spacing w:after="0"/>
              <w:rPr>
                <w:rFonts w:ascii="Arial" w:eastAsia="宋体" w:hAnsi="Arial" w:cs="Times New Roman"/>
                <w:noProof/>
                <w:sz w:val="8"/>
                <w:szCs w:val="8"/>
              </w:rPr>
            </w:pPr>
          </w:p>
        </w:tc>
        <w:tc>
          <w:tcPr>
            <w:tcW w:w="1417" w:type="dxa"/>
            <w:gridSpan w:val="3"/>
          </w:tcPr>
          <w:p w14:paraId="164490DE" w14:textId="77777777" w:rsidR="00F81545" w:rsidRPr="00F81545" w:rsidRDefault="00F81545" w:rsidP="00F81545">
            <w:pPr>
              <w:spacing w:after="0"/>
              <w:rPr>
                <w:rFonts w:ascii="Arial" w:eastAsia="宋体" w:hAnsi="Arial" w:cs="Times New Roman"/>
                <w:noProof/>
                <w:sz w:val="8"/>
                <w:szCs w:val="8"/>
              </w:rPr>
            </w:pPr>
          </w:p>
        </w:tc>
        <w:tc>
          <w:tcPr>
            <w:tcW w:w="2127" w:type="dxa"/>
            <w:tcBorders>
              <w:right w:val="single" w:sz="4" w:space="0" w:color="auto"/>
            </w:tcBorders>
          </w:tcPr>
          <w:p w14:paraId="5F76627F" w14:textId="77777777" w:rsidR="00F81545" w:rsidRPr="00F81545" w:rsidRDefault="00F81545" w:rsidP="00F81545">
            <w:pPr>
              <w:spacing w:after="0"/>
              <w:rPr>
                <w:rFonts w:ascii="Arial" w:eastAsia="宋体" w:hAnsi="Arial" w:cs="Times New Roman"/>
                <w:noProof/>
                <w:sz w:val="8"/>
                <w:szCs w:val="8"/>
              </w:rPr>
            </w:pPr>
          </w:p>
        </w:tc>
      </w:tr>
      <w:tr w:rsidR="00F81545" w:rsidRPr="00F81545" w14:paraId="1473BCF7" w14:textId="77777777" w:rsidTr="00E17378">
        <w:trPr>
          <w:cantSplit/>
        </w:trPr>
        <w:tc>
          <w:tcPr>
            <w:tcW w:w="1843" w:type="dxa"/>
            <w:tcBorders>
              <w:left w:val="single" w:sz="4" w:space="0" w:color="auto"/>
            </w:tcBorders>
          </w:tcPr>
          <w:p w14:paraId="2DA46784"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Category:</w:t>
            </w:r>
          </w:p>
        </w:tc>
        <w:tc>
          <w:tcPr>
            <w:tcW w:w="851" w:type="dxa"/>
            <w:shd w:val="pct30" w:color="FFFF00" w:fill="auto"/>
          </w:tcPr>
          <w:p w14:paraId="1723EB9A" w14:textId="77777777" w:rsidR="00F81545" w:rsidRPr="00F81545" w:rsidRDefault="00F81545" w:rsidP="00F81545">
            <w:pPr>
              <w:spacing w:after="0"/>
              <w:ind w:left="100" w:right="-609"/>
              <w:rPr>
                <w:rFonts w:ascii="Arial" w:eastAsia="宋体" w:hAnsi="Arial" w:cs="Times New Roman"/>
                <w:b/>
                <w:noProof/>
              </w:rPr>
            </w:pPr>
            <w:r w:rsidRPr="00F81545">
              <w:rPr>
                <w:rFonts w:ascii="Arial" w:eastAsia="宋体" w:hAnsi="Arial" w:cs="Times New Roman"/>
                <w:b/>
                <w:noProof/>
                <w:lang w:eastAsia="zh-CN"/>
              </w:rPr>
              <w:t>F</w:t>
            </w:r>
          </w:p>
        </w:tc>
        <w:tc>
          <w:tcPr>
            <w:tcW w:w="3402" w:type="dxa"/>
            <w:gridSpan w:val="5"/>
            <w:tcBorders>
              <w:left w:val="nil"/>
            </w:tcBorders>
          </w:tcPr>
          <w:p w14:paraId="581232B5" w14:textId="77777777" w:rsidR="00F81545" w:rsidRPr="00F81545" w:rsidRDefault="00F81545" w:rsidP="00F81545">
            <w:pPr>
              <w:spacing w:after="0"/>
              <w:rPr>
                <w:rFonts w:ascii="Arial" w:eastAsia="宋体" w:hAnsi="Arial" w:cs="Times New Roman"/>
                <w:noProof/>
              </w:rPr>
            </w:pPr>
          </w:p>
        </w:tc>
        <w:tc>
          <w:tcPr>
            <w:tcW w:w="1417" w:type="dxa"/>
            <w:gridSpan w:val="3"/>
            <w:tcBorders>
              <w:left w:val="nil"/>
            </w:tcBorders>
          </w:tcPr>
          <w:p w14:paraId="4D3039B2" w14:textId="77777777" w:rsidR="00F81545" w:rsidRPr="00F81545" w:rsidRDefault="00F81545" w:rsidP="00F81545">
            <w:pPr>
              <w:spacing w:after="0"/>
              <w:jc w:val="right"/>
              <w:rPr>
                <w:rFonts w:ascii="Arial" w:eastAsia="宋体" w:hAnsi="Arial" w:cs="Times New Roman"/>
                <w:b/>
                <w:i/>
                <w:noProof/>
              </w:rPr>
            </w:pPr>
            <w:r w:rsidRPr="00F81545">
              <w:rPr>
                <w:rFonts w:ascii="Arial" w:eastAsia="宋体" w:hAnsi="Arial" w:cs="Times New Roman"/>
                <w:b/>
                <w:i/>
                <w:noProof/>
              </w:rPr>
              <w:t>Release:</w:t>
            </w:r>
          </w:p>
        </w:tc>
        <w:tc>
          <w:tcPr>
            <w:tcW w:w="2127" w:type="dxa"/>
            <w:tcBorders>
              <w:right w:val="single" w:sz="4" w:space="0" w:color="auto"/>
            </w:tcBorders>
            <w:shd w:val="pct30" w:color="FFFF00" w:fill="auto"/>
          </w:tcPr>
          <w:p w14:paraId="4E2249BD"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noProof/>
              </w:rPr>
              <w:t>Rel-</w:t>
            </w:r>
            <w:r w:rsidRPr="00F81545">
              <w:rPr>
                <w:rFonts w:ascii="Arial" w:eastAsia="宋体" w:hAnsi="Arial" w:cs="Times New Roman" w:hint="eastAsia"/>
                <w:noProof/>
                <w:lang w:eastAsia="zh-CN"/>
              </w:rPr>
              <w:t>1</w:t>
            </w:r>
            <w:r w:rsidRPr="00F81545">
              <w:rPr>
                <w:rFonts w:ascii="Arial" w:eastAsia="宋体" w:hAnsi="Arial" w:cs="Times New Roman"/>
                <w:noProof/>
                <w:lang w:eastAsia="zh-CN"/>
              </w:rPr>
              <w:t>6</w:t>
            </w:r>
          </w:p>
        </w:tc>
      </w:tr>
      <w:tr w:rsidR="00F81545" w:rsidRPr="00F81545" w14:paraId="2CEF4531" w14:textId="77777777" w:rsidTr="00E17378">
        <w:tc>
          <w:tcPr>
            <w:tcW w:w="1843" w:type="dxa"/>
            <w:tcBorders>
              <w:left w:val="single" w:sz="4" w:space="0" w:color="auto"/>
              <w:bottom w:val="single" w:sz="4" w:space="0" w:color="auto"/>
            </w:tcBorders>
          </w:tcPr>
          <w:p w14:paraId="37251963" w14:textId="77777777" w:rsidR="00F81545" w:rsidRPr="00F81545" w:rsidRDefault="00F81545" w:rsidP="00F81545">
            <w:pPr>
              <w:spacing w:after="0"/>
              <w:rPr>
                <w:rFonts w:ascii="Arial" w:eastAsia="宋体" w:hAnsi="Arial" w:cs="Times New Roman"/>
                <w:b/>
                <w:i/>
                <w:noProof/>
              </w:rPr>
            </w:pPr>
          </w:p>
        </w:tc>
        <w:tc>
          <w:tcPr>
            <w:tcW w:w="4677" w:type="dxa"/>
            <w:gridSpan w:val="8"/>
            <w:tcBorders>
              <w:bottom w:val="single" w:sz="4" w:space="0" w:color="auto"/>
            </w:tcBorders>
          </w:tcPr>
          <w:p w14:paraId="254BB3A6" w14:textId="77777777" w:rsidR="00F81545" w:rsidRPr="00F81545" w:rsidRDefault="00F81545" w:rsidP="00F81545">
            <w:pPr>
              <w:spacing w:after="0"/>
              <w:ind w:left="383" w:hanging="383"/>
              <w:rPr>
                <w:rFonts w:ascii="Arial" w:eastAsia="宋体" w:hAnsi="Arial" w:cs="Times New Roman"/>
                <w:i/>
                <w:noProof/>
                <w:sz w:val="18"/>
              </w:rPr>
            </w:pPr>
            <w:r w:rsidRPr="00F81545">
              <w:rPr>
                <w:rFonts w:ascii="Arial" w:eastAsia="宋体" w:hAnsi="Arial" w:cs="Times New Roman"/>
                <w:i/>
                <w:noProof/>
                <w:sz w:val="18"/>
              </w:rPr>
              <w:t xml:space="preserve">Use </w:t>
            </w:r>
            <w:r w:rsidRPr="00F81545">
              <w:rPr>
                <w:rFonts w:ascii="Arial" w:eastAsia="宋体" w:hAnsi="Arial" w:cs="Times New Roman"/>
                <w:i/>
                <w:noProof/>
                <w:sz w:val="18"/>
                <w:u w:val="single"/>
              </w:rPr>
              <w:t>one</w:t>
            </w:r>
            <w:r w:rsidRPr="00F81545">
              <w:rPr>
                <w:rFonts w:ascii="Arial" w:eastAsia="宋体" w:hAnsi="Arial" w:cs="Times New Roman"/>
                <w:i/>
                <w:noProof/>
                <w:sz w:val="18"/>
              </w:rPr>
              <w:t xml:space="preserve"> of the following categories:</w:t>
            </w:r>
            <w:r w:rsidRPr="00F81545">
              <w:rPr>
                <w:rFonts w:ascii="Arial" w:eastAsia="宋体" w:hAnsi="Arial" w:cs="Times New Roman"/>
                <w:b/>
                <w:i/>
                <w:noProof/>
                <w:sz w:val="18"/>
              </w:rPr>
              <w:br/>
              <w:t>F</w:t>
            </w:r>
            <w:r w:rsidRPr="00F81545">
              <w:rPr>
                <w:rFonts w:ascii="Arial" w:eastAsia="宋体" w:hAnsi="Arial" w:cs="Times New Roman"/>
                <w:i/>
                <w:noProof/>
                <w:sz w:val="18"/>
              </w:rPr>
              <w:t xml:space="preserve">  (correction)</w:t>
            </w:r>
            <w:r w:rsidRPr="00F81545">
              <w:rPr>
                <w:rFonts w:ascii="Arial" w:eastAsia="宋体" w:hAnsi="Arial" w:cs="Times New Roman"/>
                <w:i/>
                <w:noProof/>
                <w:sz w:val="18"/>
              </w:rPr>
              <w:br/>
            </w:r>
            <w:r w:rsidRPr="00F81545">
              <w:rPr>
                <w:rFonts w:ascii="Arial" w:eastAsia="宋体" w:hAnsi="Arial" w:cs="Times New Roman"/>
                <w:b/>
                <w:i/>
                <w:noProof/>
                <w:sz w:val="18"/>
              </w:rPr>
              <w:t>A</w:t>
            </w:r>
            <w:r w:rsidRPr="00F81545">
              <w:rPr>
                <w:rFonts w:ascii="Arial" w:eastAsia="宋体" w:hAnsi="Arial" w:cs="Times New Roman"/>
                <w:i/>
                <w:noProof/>
                <w:sz w:val="18"/>
              </w:rPr>
              <w:t xml:space="preserve">  (mirror corresponding to a change in an earlier release)</w:t>
            </w:r>
            <w:r w:rsidRPr="00F81545">
              <w:rPr>
                <w:rFonts w:ascii="Arial" w:eastAsia="宋体" w:hAnsi="Arial" w:cs="Times New Roman"/>
                <w:i/>
                <w:noProof/>
                <w:sz w:val="18"/>
              </w:rPr>
              <w:br/>
            </w:r>
            <w:r w:rsidRPr="00F81545">
              <w:rPr>
                <w:rFonts w:ascii="Arial" w:eastAsia="宋体" w:hAnsi="Arial" w:cs="Times New Roman"/>
                <w:b/>
                <w:i/>
                <w:noProof/>
                <w:sz w:val="18"/>
              </w:rPr>
              <w:t>B</w:t>
            </w:r>
            <w:r w:rsidRPr="00F81545">
              <w:rPr>
                <w:rFonts w:ascii="Arial" w:eastAsia="宋体" w:hAnsi="Arial" w:cs="Times New Roman"/>
                <w:i/>
                <w:noProof/>
                <w:sz w:val="18"/>
              </w:rPr>
              <w:t xml:space="preserve">  (addition of feature), </w:t>
            </w:r>
            <w:r w:rsidRPr="00F81545">
              <w:rPr>
                <w:rFonts w:ascii="Arial" w:eastAsia="宋体" w:hAnsi="Arial" w:cs="Times New Roman"/>
                <w:i/>
                <w:noProof/>
                <w:sz w:val="18"/>
              </w:rPr>
              <w:br/>
            </w:r>
            <w:r w:rsidRPr="00F81545">
              <w:rPr>
                <w:rFonts w:ascii="Arial" w:eastAsia="宋体" w:hAnsi="Arial" w:cs="Times New Roman"/>
                <w:b/>
                <w:i/>
                <w:noProof/>
                <w:sz w:val="18"/>
              </w:rPr>
              <w:t>C</w:t>
            </w:r>
            <w:r w:rsidRPr="00F81545">
              <w:rPr>
                <w:rFonts w:ascii="Arial" w:eastAsia="宋体" w:hAnsi="Arial" w:cs="Times New Roman"/>
                <w:i/>
                <w:noProof/>
                <w:sz w:val="18"/>
              </w:rPr>
              <w:t xml:space="preserve">  (functional modification of feature)</w:t>
            </w:r>
            <w:r w:rsidRPr="00F81545">
              <w:rPr>
                <w:rFonts w:ascii="Arial" w:eastAsia="宋体" w:hAnsi="Arial" w:cs="Times New Roman"/>
                <w:i/>
                <w:noProof/>
                <w:sz w:val="18"/>
              </w:rPr>
              <w:br/>
            </w:r>
            <w:r w:rsidRPr="00F81545">
              <w:rPr>
                <w:rFonts w:ascii="Arial" w:eastAsia="宋体" w:hAnsi="Arial" w:cs="Times New Roman"/>
                <w:b/>
                <w:i/>
                <w:noProof/>
                <w:sz w:val="18"/>
              </w:rPr>
              <w:t>D</w:t>
            </w:r>
            <w:r w:rsidRPr="00F81545">
              <w:rPr>
                <w:rFonts w:ascii="Arial" w:eastAsia="宋体" w:hAnsi="Arial" w:cs="Times New Roman"/>
                <w:i/>
                <w:noProof/>
                <w:sz w:val="18"/>
              </w:rPr>
              <w:t xml:space="preserve">  (editorial modification)</w:t>
            </w:r>
          </w:p>
          <w:p w14:paraId="6437A21F" w14:textId="77777777" w:rsidR="00F81545" w:rsidRPr="00F81545" w:rsidRDefault="00F81545" w:rsidP="00F81545">
            <w:pPr>
              <w:spacing w:after="120"/>
              <w:rPr>
                <w:rFonts w:ascii="Arial" w:eastAsia="宋体" w:hAnsi="Arial" w:cs="Times New Roman"/>
                <w:noProof/>
              </w:rPr>
            </w:pPr>
            <w:r w:rsidRPr="00F81545">
              <w:rPr>
                <w:rFonts w:ascii="Arial" w:eastAsia="宋体" w:hAnsi="Arial" w:cs="Times New Roman"/>
                <w:noProof/>
                <w:sz w:val="18"/>
              </w:rPr>
              <w:t>Detailed explanations of the above categories can</w:t>
            </w:r>
            <w:r w:rsidRPr="00F81545">
              <w:rPr>
                <w:rFonts w:ascii="Arial" w:eastAsia="宋体" w:hAnsi="Arial" w:cs="Times New Roman"/>
                <w:noProof/>
                <w:sz w:val="18"/>
              </w:rPr>
              <w:br/>
              <w:t xml:space="preserve">be found in 3GPP </w:t>
            </w:r>
            <w:hyperlink r:id="rId13" w:history="1">
              <w:r w:rsidRPr="00F81545">
                <w:rPr>
                  <w:rFonts w:ascii="Arial" w:eastAsia="宋体" w:hAnsi="Arial" w:cs="Times New Roman"/>
                  <w:noProof/>
                  <w:color w:val="0000FF"/>
                  <w:sz w:val="18"/>
                  <w:u w:val="single"/>
                </w:rPr>
                <w:t>TR 21.900</w:t>
              </w:r>
            </w:hyperlink>
            <w:r w:rsidRPr="00F81545">
              <w:rPr>
                <w:rFonts w:ascii="Arial" w:eastAsia="宋体" w:hAnsi="Arial" w:cs="Times New Roman"/>
                <w:noProof/>
                <w:sz w:val="18"/>
              </w:rPr>
              <w:t>.</w:t>
            </w:r>
          </w:p>
        </w:tc>
        <w:tc>
          <w:tcPr>
            <w:tcW w:w="3120" w:type="dxa"/>
            <w:gridSpan w:val="2"/>
            <w:tcBorders>
              <w:bottom w:val="single" w:sz="4" w:space="0" w:color="auto"/>
              <w:right w:val="single" w:sz="4" w:space="0" w:color="auto"/>
            </w:tcBorders>
          </w:tcPr>
          <w:p w14:paraId="45536FA7" w14:textId="77777777" w:rsidR="00F81545" w:rsidRPr="00F81545" w:rsidRDefault="00F81545" w:rsidP="00F81545">
            <w:pPr>
              <w:tabs>
                <w:tab w:val="left" w:pos="950"/>
              </w:tabs>
              <w:spacing w:after="0"/>
              <w:ind w:left="241" w:hanging="241"/>
              <w:rPr>
                <w:rFonts w:ascii="Arial" w:eastAsia="宋体" w:hAnsi="Arial" w:cs="Times New Roman"/>
                <w:i/>
                <w:noProof/>
                <w:sz w:val="18"/>
              </w:rPr>
            </w:pPr>
            <w:r w:rsidRPr="00F81545">
              <w:rPr>
                <w:rFonts w:ascii="Arial" w:eastAsia="宋体" w:hAnsi="Arial" w:cs="Times New Roman"/>
                <w:i/>
                <w:noProof/>
                <w:sz w:val="18"/>
              </w:rPr>
              <w:t xml:space="preserve">Use </w:t>
            </w:r>
            <w:r w:rsidRPr="00F81545">
              <w:rPr>
                <w:rFonts w:ascii="Arial" w:eastAsia="宋体" w:hAnsi="Arial" w:cs="Times New Roman"/>
                <w:i/>
                <w:noProof/>
                <w:sz w:val="18"/>
                <w:u w:val="single"/>
              </w:rPr>
              <w:t>one</w:t>
            </w:r>
            <w:r w:rsidRPr="00F81545">
              <w:rPr>
                <w:rFonts w:ascii="Arial" w:eastAsia="宋体" w:hAnsi="Arial" w:cs="Times New Roman"/>
                <w:i/>
                <w:noProof/>
                <w:sz w:val="18"/>
              </w:rPr>
              <w:t xml:space="preserve"> of the following releases:</w:t>
            </w:r>
            <w:r w:rsidRPr="00F81545">
              <w:rPr>
                <w:rFonts w:ascii="Arial" w:eastAsia="宋体" w:hAnsi="Arial" w:cs="Times New Roman"/>
                <w:i/>
                <w:noProof/>
                <w:sz w:val="18"/>
              </w:rPr>
              <w:br/>
              <w:t>Rel-8</w:t>
            </w:r>
            <w:r w:rsidRPr="00F81545">
              <w:rPr>
                <w:rFonts w:ascii="Arial" w:eastAsia="宋体" w:hAnsi="Arial" w:cs="Times New Roman"/>
                <w:i/>
                <w:noProof/>
                <w:sz w:val="18"/>
              </w:rPr>
              <w:tab/>
              <w:t>(Release 8)</w:t>
            </w:r>
            <w:r w:rsidRPr="00F81545">
              <w:rPr>
                <w:rFonts w:ascii="Arial" w:eastAsia="宋体" w:hAnsi="Arial" w:cs="Times New Roman"/>
                <w:i/>
                <w:noProof/>
                <w:sz w:val="18"/>
              </w:rPr>
              <w:br/>
              <w:t>Rel-9</w:t>
            </w:r>
            <w:r w:rsidRPr="00F81545">
              <w:rPr>
                <w:rFonts w:ascii="Arial" w:eastAsia="宋体" w:hAnsi="Arial" w:cs="Times New Roman"/>
                <w:i/>
                <w:noProof/>
                <w:sz w:val="18"/>
              </w:rPr>
              <w:tab/>
              <w:t>(Release 9)</w:t>
            </w:r>
            <w:r w:rsidRPr="00F81545">
              <w:rPr>
                <w:rFonts w:ascii="Arial" w:eastAsia="宋体" w:hAnsi="Arial" w:cs="Times New Roman"/>
                <w:i/>
                <w:noProof/>
                <w:sz w:val="18"/>
              </w:rPr>
              <w:br/>
              <w:t>Rel-10</w:t>
            </w:r>
            <w:r w:rsidRPr="00F81545">
              <w:rPr>
                <w:rFonts w:ascii="Arial" w:eastAsia="宋体" w:hAnsi="Arial" w:cs="Times New Roman"/>
                <w:i/>
                <w:noProof/>
                <w:sz w:val="18"/>
              </w:rPr>
              <w:tab/>
              <w:t>(Release 10)</w:t>
            </w:r>
            <w:r w:rsidRPr="00F81545">
              <w:rPr>
                <w:rFonts w:ascii="Arial" w:eastAsia="宋体" w:hAnsi="Arial" w:cs="Times New Roman"/>
                <w:i/>
                <w:noProof/>
                <w:sz w:val="18"/>
              </w:rPr>
              <w:br/>
              <w:t>Rel-11</w:t>
            </w:r>
            <w:r w:rsidRPr="00F81545">
              <w:rPr>
                <w:rFonts w:ascii="Arial" w:eastAsia="宋体" w:hAnsi="Arial" w:cs="Times New Roman"/>
                <w:i/>
                <w:noProof/>
                <w:sz w:val="18"/>
              </w:rPr>
              <w:tab/>
              <w:t>(Release 11)</w:t>
            </w:r>
            <w:r w:rsidRPr="00F81545">
              <w:rPr>
                <w:rFonts w:ascii="Arial" w:eastAsia="宋体" w:hAnsi="Arial" w:cs="Times New Roman"/>
                <w:i/>
                <w:noProof/>
                <w:sz w:val="18"/>
              </w:rPr>
              <w:br/>
              <w:t>Rel-12</w:t>
            </w:r>
            <w:r w:rsidRPr="00F81545">
              <w:rPr>
                <w:rFonts w:ascii="Arial" w:eastAsia="宋体" w:hAnsi="Arial" w:cs="Times New Roman"/>
                <w:i/>
                <w:noProof/>
                <w:sz w:val="18"/>
              </w:rPr>
              <w:tab/>
              <w:t>(Release 12)</w:t>
            </w:r>
            <w:r w:rsidRPr="00F81545">
              <w:rPr>
                <w:rFonts w:ascii="Arial" w:eastAsia="宋体" w:hAnsi="Arial" w:cs="Times New Roman"/>
                <w:i/>
                <w:noProof/>
                <w:sz w:val="18"/>
              </w:rPr>
              <w:br/>
            </w:r>
            <w:bookmarkStart w:id="1" w:name="OLE_LINK1"/>
            <w:r w:rsidRPr="00F81545">
              <w:rPr>
                <w:rFonts w:ascii="Arial" w:eastAsia="宋体" w:hAnsi="Arial" w:cs="Times New Roman"/>
                <w:i/>
                <w:noProof/>
                <w:sz w:val="18"/>
              </w:rPr>
              <w:t>Rel-13</w:t>
            </w:r>
            <w:r w:rsidRPr="00F81545">
              <w:rPr>
                <w:rFonts w:ascii="Arial" w:eastAsia="宋体" w:hAnsi="Arial" w:cs="Times New Roman"/>
                <w:i/>
                <w:noProof/>
                <w:sz w:val="18"/>
              </w:rPr>
              <w:tab/>
              <w:t>(Release 13)</w:t>
            </w:r>
            <w:bookmarkEnd w:id="1"/>
            <w:r w:rsidRPr="00F81545">
              <w:rPr>
                <w:rFonts w:ascii="Arial" w:eastAsia="宋体" w:hAnsi="Arial" w:cs="Times New Roman"/>
                <w:i/>
                <w:noProof/>
                <w:sz w:val="18"/>
              </w:rPr>
              <w:br/>
              <w:t>Rel-14</w:t>
            </w:r>
            <w:r w:rsidRPr="00F81545">
              <w:rPr>
                <w:rFonts w:ascii="Arial" w:eastAsia="宋体" w:hAnsi="Arial" w:cs="Times New Roman"/>
                <w:i/>
                <w:noProof/>
                <w:sz w:val="18"/>
              </w:rPr>
              <w:tab/>
              <w:t>(Release 14)</w:t>
            </w:r>
            <w:r w:rsidRPr="00F81545">
              <w:rPr>
                <w:rFonts w:ascii="Arial" w:eastAsia="宋体" w:hAnsi="Arial" w:cs="Times New Roman"/>
                <w:i/>
                <w:noProof/>
                <w:sz w:val="18"/>
              </w:rPr>
              <w:br/>
              <w:t>Rel-15</w:t>
            </w:r>
            <w:r w:rsidRPr="00F81545">
              <w:rPr>
                <w:rFonts w:ascii="Arial" w:eastAsia="宋体" w:hAnsi="Arial" w:cs="Times New Roman"/>
                <w:i/>
                <w:noProof/>
                <w:sz w:val="18"/>
              </w:rPr>
              <w:tab/>
              <w:t>(Release 15)</w:t>
            </w:r>
            <w:r w:rsidRPr="00F81545">
              <w:rPr>
                <w:rFonts w:ascii="Arial" w:eastAsia="宋体" w:hAnsi="Arial" w:cs="Times New Roman"/>
                <w:i/>
                <w:noProof/>
                <w:sz w:val="18"/>
              </w:rPr>
              <w:br/>
              <w:t>Rel-16</w:t>
            </w:r>
            <w:r w:rsidRPr="00F81545">
              <w:rPr>
                <w:rFonts w:ascii="Arial" w:eastAsia="宋体" w:hAnsi="Arial" w:cs="Times New Roman"/>
                <w:i/>
                <w:noProof/>
                <w:sz w:val="18"/>
              </w:rPr>
              <w:tab/>
              <w:t>(Release 16)</w:t>
            </w:r>
          </w:p>
        </w:tc>
        <w:bookmarkStart w:id="2" w:name="_GoBack"/>
        <w:bookmarkEnd w:id="2"/>
      </w:tr>
      <w:tr w:rsidR="00F81545" w:rsidRPr="00F81545" w14:paraId="2D96BD12" w14:textId="77777777" w:rsidTr="00E17378">
        <w:tc>
          <w:tcPr>
            <w:tcW w:w="1843" w:type="dxa"/>
          </w:tcPr>
          <w:p w14:paraId="723E3560"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Pr>
          <w:p w14:paraId="57929624"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94AEB80" w14:textId="77777777" w:rsidTr="00E17378">
        <w:tc>
          <w:tcPr>
            <w:tcW w:w="2694" w:type="dxa"/>
            <w:gridSpan w:val="2"/>
            <w:tcBorders>
              <w:top w:val="single" w:sz="4" w:space="0" w:color="auto"/>
              <w:left w:val="single" w:sz="4" w:space="0" w:color="auto"/>
            </w:tcBorders>
          </w:tcPr>
          <w:p w14:paraId="0AE014CA"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Reason for change:</w:t>
            </w:r>
          </w:p>
        </w:tc>
        <w:tc>
          <w:tcPr>
            <w:tcW w:w="6946" w:type="dxa"/>
            <w:gridSpan w:val="9"/>
            <w:tcBorders>
              <w:top w:val="single" w:sz="4" w:space="0" w:color="auto"/>
              <w:right w:val="single" w:sz="4" w:space="0" w:color="auto"/>
            </w:tcBorders>
            <w:shd w:val="pct30" w:color="FFFF00" w:fill="auto"/>
          </w:tcPr>
          <w:p w14:paraId="61EC737D" w14:textId="6195EF83" w:rsidR="00285075" w:rsidRDefault="00F61B6B" w:rsidP="00285075">
            <w:pPr>
              <w:spacing w:after="120"/>
              <w:ind w:left="198" w:hangingChars="99" w:hanging="198"/>
              <w:rPr>
                <w:rFonts w:ascii="Arial" w:eastAsiaTheme="minorEastAsia" w:hAnsi="Arial" w:cs="Times New Roman"/>
                <w:noProof/>
                <w:lang w:eastAsia="zh-CN"/>
              </w:rPr>
            </w:pPr>
            <w:r>
              <w:rPr>
                <w:rFonts w:ascii="Arial" w:eastAsiaTheme="minorEastAsia" w:hAnsi="Arial" w:cs="Times New Roman"/>
                <w:noProof/>
                <w:lang w:eastAsia="zh-CN"/>
              </w:rPr>
              <w:t>1. F</w:t>
            </w:r>
            <w:r w:rsidRPr="001B54AC">
              <w:rPr>
                <w:rFonts w:ascii="Arial" w:eastAsiaTheme="minorEastAsia" w:hAnsi="Arial" w:cs="Times New Roman"/>
                <w:noProof/>
                <w:lang w:eastAsia="zh-CN"/>
              </w:rPr>
              <w:t xml:space="preserve">or </w:t>
            </w:r>
            <w:r>
              <w:rPr>
                <w:rFonts w:ascii="Arial" w:eastAsiaTheme="minorEastAsia" w:hAnsi="Arial" w:cs="Times New Roman" w:hint="eastAsia"/>
                <w:noProof/>
                <w:lang w:eastAsia="zh-CN"/>
              </w:rPr>
              <w:t>NR</w:t>
            </w:r>
            <w:r w:rsidRPr="001B54AC">
              <w:rPr>
                <w:rFonts w:ascii="Arial" w:eastAsiaTheme="minorEastAsia" w:hAnsi="Arial" w:cs="Times New Roman"/>
                <w:noProof/>
                <w:lang w:eastAsia="zh-CN"/>
              </w:rPr>
              <w:t xml:space="preserve"> control of </w:t>
            </w:r>
            <w:r>
              <w:rPr>
                <w:rFonts w:ascii="Arial" w:eastAsiaTheme="minorEastAsia" w:hAnsi="Arial" w:cs="Times New Roman"/>
                <w:noProof/>
                <w:lang w:eastAsia="zh-CN"/>
              </w:rPr>
              <w:t>LTE</w:t>
            </w:r>
            <w:r w:rsidRPr="001B54AC">
              <w:rPr>
                <w:rFonts w:ascii="Arial" w:eastAsiaTheme="minorEastAsia" w:hAnsi="Arial" w:cs="Times New Roman"/>
                <w:noProof/>
                <w:lang w:eastAsia="zh-CN"/>
              </w:rPr>
              <w:t xml:space="preserve"> </w:t>
            </w:r>
            <w:r>
              <w:rPr>
                <w:rFonts w:ascii="Arial" w:eastAsiaTheme="minorEastAsia" w:hAnsi="Arial" w:cs="Times New Roman"/>
                <w:noProof/>
                <w:lang w:eastAsia="zh-CN"/>
              </w:rPr>
              <w:t xml:space="preserve">V2X </w:t>
            </w:r>
            <w:r w:rsidRPr="001B54AC">
              <w:rPr>
                <w:rFonts w:ascii="Arial" w:eastAsiaTheme="minorEastAsia" w:hAnsi="Arial" w:cs="Times New Roman"/>
                <w:noProof/>
                <w:lang w:eastAsia="zh-CN"/>
              </w:rPr>
              <w:t xml:space="preserve">SL communication, </w:t>
            </w:r>
            <w:r>
              <w:rPr>
                <w:rFonts w:ascii="Arial" w:eastAsiaTheme="minorEastAsia" w:hAnsi="Arial" w:cs="Times New Roman"/>
                <w:noProof/>
                <w:lang w:eastAsia="zh-CN"/>
              </w:rPr>
              <w:t>NR</w:t>
            </w:r>
            <w:r w:rsidRPr="001B54AC">
              <w:rPr>
                <w:rFonts w:ascii="Arial" w:eastAsiaTheme="minorEastAsia" w:hAnsi="Arial" w:cs="Times New Roman"/>
                <w:noProof/>
                <w:lang w:eastAsia="zh-CN"/>
              </w:rPr>
              <w:t xml:space="preserve"> is able to configure the UE to perform not only </w:t>
            </w:r>
            <w:r>
              <w:rPr>
                <w:rFonts w:ascii="Arial" w:eastAsiaTheme="minorEastAsia" w:hAnsi="Arial" w:cs="Times New Roman"/>
                <w:noProof/>
                <w:lang w:eastAsia="zh-CN"/>
              </w:rPr>
              <w:t>LTE V2X</w:t>
            </w:r>
            <w:r w:rsidRPr="001B54AC">
              <w:rPr>
                <w:rFonts w:ascii="Arial" w:eastAsiaTheme="minorEastAsia" w:hAnsi="Arial" w:cs="Times New Roman"/>
                <w:noProof/>
                <w:lang w:eastAsia="zh-CN"/>
              </w:rPr>
              <w:t xml:space="preserve"> sidelink communication transmission/reception </w:t>
            </w:r>
            <w:r w:rsidR="00E370A6">
              <w:rPr>
                <w:rFonts w:ascii="Arial" w:eastAsiaTheme="minorEastAsia" w:hAnsi="Arial" w:cs="Times New Roman"/>
                <w:noProof/>
                <w:lang w:eastAsia="zh-CN"/>
              </w:rPr>
              <w:t xml:space="preserve">and SL procedure </w:t>
            </w:r>
            <w:r w:rsidRPr="001B54AC">
              <w:rPr>
                <w:rFonts w:ascii="Arial" w:eastAsiaTheme="minorEastAsia" w:hAnsi="Arial" w:cs="Times New Roman"/>
                <w:noProof/>
                <w:lang w:eastAsia="zh-CN"/>
              </w:rPr>
              <w:t>procedures</w:t>
            </w:r>
            <w:r>
              <w:rPr>
                <w:rFonts w:ascii="Arial" w:eastAsiaTheme="minorEastAsia" w:hAnsi="Arial" w:cs="Times New Roman"/>
                <w:noProof/>
                <w:lang w:eastAsia="zh-CN"/>
              </w:rPr>
              <w:t xml:space="preserve"> (by </w:t>
            </w:r>
            <w:r w:rsidRPr="00F61B6B">
              <w:rPr>
                <w:rFonts w:ascii="Arial" w:eastAsiaTheme="minorEastAsia" w:hAnsi="Arial" w:cs="Times New Roman"/>
                <w:i/>
                <w:noProof/>
                <w:lang w:eastAsia="zh-CN"/>
              </w:rPr>
              <w:t>sl-V2X-ConfigDedicated</w:t>
            </w:r>
            <w:r w:rsidR="00E370A6">
              <w:rPr>
                <w:rFonts w:ascii="Arial" w:eastAsiaTheme="minorEastAsia" w:hAnsi="Arial" w:cs="Times New Roman"/>
                <w:i/>
                <w:noProof/>
                <w:lang w:eastAsia="zh-CN"/>
              </w:rPr>
              <w:t xml:space="preserve"> and sps-Config</w:t>
            </w:r>
            <w:r>
              <w:rPr>
                <w:rFonts w:ascii="Arial" w:eastAsiaTheme="minorEastAsia" w:hAnsi="Arial" w:cs="Times New Roman"/>
                <w:i/>
                <w:noProof/>
                <w:lang w:eastAsia="zh-CN"/>
              </w:rPr>
              <w:t>)</w:t>
            </w:r>
            <w:r w:rsidRPr="001B54AC">
              <w:rPr>
                <w:rFonts w:ascii="Arial" w:eastAsiaTheme="minorEastAsia" w:hAnsi="Arial" w:cs="Times New Roman"/>
                <w:noProof/>
                <w:lang w:eastAsia="zh-CN"/>
              </w:rPr>
              <w:t xml:space="preserve">, but also CBR measurement reporting on </w:t>
            </w:r>
            <w:r>
              <w:rPr>
                <w:rFonts w:ascii="Arial" w:eastAsiaTheme="minorEastAsia" w:hAnsi="Arial" w:cs="Times New Roman"/>
                <w:noProof/>
                <w:lang w:eastAsia="zh-CN"/>
              </w:rPr>
              <w:t>LTE V2X</w:t>
            </w:r>
            <w:r w:rsidRPr="001B54AC">
              <w:rPr>
                <w:rFonts w:ascii="Arial" w:eastAsiaTheme="minorEastAsia" w:hAnsi="Arial" w:cs="Times New Roman"/>
                <w:noProof/>
                <w:lang w:eastAsia="zh-CN"/>
              </w:rPr>
              <w:t xml:space="preserve"> sidelink </w:t>
            </w:r>
            <w:r>
              <w:rPr>
                <w:rFonts w:ascii="Arial" w:eastAsiaTheme="minorEastAsia" w:hAnsi="Arial" w:cs="Times New Roman"/>
                <w:noProof/>
                <w:lang w:eastAsia="zh-CN"/>
              </w:rPr>
              <w:t xml:space="preserve">(by </w:t>
            </w:r>
            <w:r w:rsidRPr="00F61B6B">
              <w:rPr>
                <w:rFonts w:ascii="Arial" w:eastAsiaTheme="minorEastAsia" w:hAnsi="Arial" w:cs="Times New Roman"/>
                <w:i/>
                <w:noProof/>
                <w:lang w:eastAsia="zh-CN"/>
              </w:rPr>
              <w:t>measConfig</w:t>
            </w:r>
            <w:r>
              <w:rPr>
                <w:rFonts w:ascii="Arial" w:eastAsiaTheme="minorEastAsia" w:hAnsi="Arial" w:cs="Times New Roman"/>
                <w:noProof/>
                <w:lang w:eastAsia="zh-CN"/>
              </w:rPr>
              <w:t xml:space="preserve">) </w:t>
            </w:r>
            <w:r w:rsidRPr="001B54AC">
              <w:rPr>
                <w:rFonts w:ascii="Arial" w:eastAsiaTheme="minorEastAsia" w:hAnsi="Arial" w:cs="Times New Roman"/>
                <w:noProof/>
                <w:lang w:eastAsia="zh-CN"/>
              </w:rPr>
              <w:t xml:space="preserve">and </w:t>
            </w:r>
            <w:r>
              <w:rPr>
                <w:rFonts w:ascii="Arial" w:eastAsiaTheme="minorEastAsia" w:hAnsi="Arial" w:cs="Times New Roman"/>
                <w:noProof/>
                <w:lang w:eastAsia="zh-CN"/>
              </w:rPr>
              <w:t>LTE</w:t>
            </w:r>
            <w:r w:rsidRPr="001B54AC">
              <w:rPr>
                <w:rFonts w:ascii="Arial" w:eastAsiaTheme="minorEastAsia" w:hAnsi="Arial" w:cs="Times New Roman"/>
                <w:noProof/>
                <w:lang w:eastAsia="zh-CN"/>
              </w:rPr>
              <w:t xml:space="preserve"> </w:t>
            </w:r>
            <w:r w:rsidRPr="001B54AC">
              <w:rPr>
                <w:rFonts w:ascii="Arial" w:eastAsiaTheme="minorEastAsia" w:hAnsi="Arial" w:cs="Times New Roman"/>
                <w:i/>
                <w:noProof/>
                <w:lang w:eastAsia="zh-CN"/>
              </w:rPr>
              <w:t>UEAssistanceInformation</w:t>
            </w:r>
            <w:r w:rsidRPr="001B54AC">
              <w:rPr>
                <w:rFonts w:ascii="Arial" w:eastAsiaTheme="minorEastAsia" w:hAnsi="Arial" w:cs="Times New Roman"/>
                <w:noProof/>
                <w:lang w:eastAsia="zh-CN"/>
              </w:rPr>
              <w:t xml:space="preserve"> message reporting</w:t>
            </w:r>
            <w:r>
              <w:rPr>
                <w:rFonts w:ascii="Arial" w:eastAsiaTheme="minorEastAsia" w:hAnsi="Arial" w:cs="Times New Roman"/>
                <w:noProof/>
                <w:lang w:eastAsia="zh-CN"/>
              </w:rPr>
              <w:t xml:space="preserve"> (by </w:t>
            </w:r>
            <w:r w:rsidRPr="002243C9">
              <w:rPr>
                <w:rFonts w:ascii="Arial" w:eastAsiaTheme="minorEastAsia" w:hAnsi="Arial" w:cs="Times New Roman"/>
                <w:i/>
                <w:noProof/>
                <w:lang w:eastAsia="zh-CN"/>
              </w:rPr>
              <w:t>otherConfig</w:t>
            </w:r>
            <w:r>
              <w:rPr>
                <w:rFonts w:ascii="Arial" w:eastAsiaTheme="minorEastAsia" w:hAnsi="Arial" w:cs="Times New Roman"/>
                <w:noProof/>
                <w:lang w:eastAsia="zh-CN"/>
              </w:rPr>
              <w:t>)</w:t>
            </w:r>
            <w:r w:rsidRPr="001B54AC">
              <w:rPr>
                <w:rFonts w:ascii="Arial" w:eastAsiaTheme="minorEastAsia" w:hAnsi="Arial" w:cs="Times New Roman"/>
                <w:noProof/>
                <w:lang w:eastAsia="zh-CN"/>
              </w:rPr>
              <w:t>. However</w:t>
            </w:r>
            <w:r w:rsidR="00285075">
              <w:rPr>
                <w:rFonts w:ascii="Arial" w:eastAsiaTheme="minorEastAsia" w:hAnsi="Arial" w:cs="Times New Roman"/>
                <w:noProof/>
                <w:lang w:eastAsia="zh-CN"/>
              </w:rPr>
              <w:t>:</w:t>
            </w:r>
          </w:p>
          <w:p w14:paraId="6E711562" w14:textId="2FD37487" w:rsidR="00BA2180" w:rsidRPr="00285075" w:rsidRDefault="00285075" w:rsidP="00285075">
            <w:pPr>
              <w:spacing w:after="120"/>
              <w:ind w:leftChars="100" w:left="340" w:hangingChars="70" w:hanging="140"/>
              <w:rPr>
                <w:rFonts w:ascii="Arial" w:eastAsiaTheme="minorEastAsia" w:hAnsi="Arial" w:cs="Times New Roman"/>
                <w:noProof/>
                <w:lang w:eastAsia="zh-CN"/>
              </w:rPr>
            </w:pPr>
            <w:r>
              <w:rPr>
                <w:rFonts w:ascii="Arial" w:eastAsiaTheme="minorEastAsia" w:hAnsi="Arial" w:cs="Times New Roman"/>
                <w:noProof/>
                <w:lang w:eastAsia="zh-CN"/>
              </w:rPr>
              <w:t xml:space="preserve">- </w:t>
            </w:r>
            <w:r w:rsidR="00F61B6B" w:rsidRPr="00285075">
              <w:rPr>
                <w:rFonts w:ascii="Arial" w:eastAsiaTheme="minorEastAsia" w:hAnsi="Arial" w:cs="Times New Roman"/>
                <w:noProof/>
                <w:lang w:eastAsia="zh-CN"/>
              </w:rPr>
              <w:t xml:space="preserve">the existing procedure texts in </w:t>
            </w:r>
            <w:r w:rsidR="00F61B6B" w:rsidRPr="00285075">
              <w:rPr>
                <w:rFonts w:ascii="Arial" w:eastAsiaTheme="minorEastAsia" w:hAnsi="Arial" w:cs="Times New Roman"/>
                <w:i/>
                <w:noProof/>
                <w:lang w:eastAsia="zh-CN"/>
              </w:rPr>
              <w:t>RRCReconfiguration</w:t>
            </w:r>
            <w:r w:rsidR="00F61B6B" w:rsidRPr="00285075">
              <w:rPr>
                <w:rFonts w:ascii="Arial" w:eastAsiaTheme="minorEastAsia" w:hAnsi="Arial" w:cs="Times New Roman"/>
                <w:noProof/>
                <w:lang w:eastAsia="zh-CN"/>
              </w:rPr>
              <w:t xml:space="preserve"> procedure in 5.3.5.3 are misleading that the UE is only enable to perform LTE V2X sidelink communication tran</w:t>
            </w:r>
            <w:r w:rsidR="005C6C13">
              <w:rPr>
                <w:rFonts w:ascii="Arial" w:eastAsiaTheme="minorEastAsia" w:hAnsi="Arial" w:cs="Times New Roman"/>
                <w:noProof/>
                <w:lang w:eastAsia="zh-CN"/>
              </w:rPr>
              <w:t>s</w:t>
            </w:r>
            <w:r w:rsidR="00F61B6B" w:rsidRPr="00285075">
              <w:rPr>
                <w:rFonts w:ascii="Arial" w:eastAsiaTheme="minorEastAsia" w:hAnsi="Arial" w:cs="Times New Roman"/>
                <w:noProof/>
                <w:lang w:eastAsia="zh-CN"/>
              </w:rPr>
              <w:t>mission/reception procedures based on the NR provided LTE V2X Sidelink configuration</w:t>
            </w:r>
            <w:r w:rsidR="00E370A6">
              <w:rPr>
                <w:rFonts w:ascii="Arial" w:eastAsiaTheme="minorEastAsia" w:hAnsi="Arial" w:cs="Times New Roman"/>
                <w:noProof/>
                <w:lang w:eastAsia="zh-CN"/>
              </w:rPr>
              <w:t xml:space="preserve"> in </w:t>
            </w:r>
            <w:r w:rsidR="00E370A6" w:rsidRPr="00E370A6">
              <w:rPr>
                <w:rFonts w:ascii="Arial" w:eastAsiaTheme="minorEastAsia" w:hAnsi="Arial" w:cs="Times New Roman"/>
                <w:i/>
                <w:noProof/>
                <w:lang w:eastAsia="zh-CN"/>
              </w:rPr>
              <w:t>sl-ConfigDedicatedEUTRA</w:t>
            </w:r>
            <w:r w:rsidR="00F61B6B" w:rsidRPr="00285075">
              <w:rPr>
                <w:rFonts w:ascii="Arial" w:eastAsiaTheme="minorEastAsia" w:hAnsi="Arial" w:cs="Times New Roman"/>
                <w:noProof/>
                <w:lang w:eastAsia="zh-CN"/>
              </w:rPr>
              <w:t>, with the other two features now missing.</w:t>
            </w:r>
          </w:p>
          <w:p w14:paraId="0A054F9E" w14:textId="603A6019" w:rsidR="00E370A6" w:rsidRDefault="00285075" w:rsidP="00285075">
            <w:pPr>
              <w:ind w:leftChars="100" w:left="340" w:hangingChars="70" w:hanging="140"/>
              <w:rPr>
                <w:rFonts w:ascii="Arial" w:eastAsiaTheme="minorEastAsia" w:hAnsi="Arial" w:cs="Times New Roman"/>
                <w:noProof/>
                <w:lang w:eastAsia="zh-CN"/>
              </w:rPr>
            </w:pPr>
            <w:r>
              <w:rPr>
                <w:rFonts w:ascii="Arial" w:eastAsiaTheme="minorEastAsia" w:hAnsi="Arial" w:cs="Times New Roman"/>
                <w:noProof/>
                <w:lang w:eastAsia="zh-CN"/>
              </w:rPr>
              <w:t xml:space="preserve">- </w:t>
            </w:r>
            <w:r w:rsidRPr="00285075">
              <w:rPr>
                <w:rFonts w:ascii="Arial" w:eastAsiaTheme="minorEastAsia" w:hAnsi="Arial" w:cs="Times New Roman"/>
                <w:noProof/>
                <w:lang w:eastAsia="zh-CN"/>
              </w:rPr>
              <w:t xml:space="preserve">In the current description of the container for NR control of LTE V2X SL, i.e. sl-ConfigDedicatedEUTRA, it is not clear what specific configurations can actually included (which should be </w:t>
            </w:r>
            <w:r w:rsidRPr="00285075">
              <w:rPr>
                <w:rFonts w:ascii="Arial" w:eastAsiaTheme="minorEastAsia" w:hAnsi="Arial" w:cs="Times New Roman"/>
                <w:i/>
                <w:noProof/>
                <w:lang w:eastAsia="zh-CN"/>
              </w:rPr>
              <w:t>sl-V2X-ConfigDedicated, sl-V2X-SPS-Config, measConfig</w:t>
            </w:r>
            <w:r>
              <w:rPr>
                <w:rFonts w:ascii="Arial" w:eastAsiaTheme="minorEastAsia" w:hAnsi="Arial" w:cs="Times New Roman"/>
                <w:i/>
                <w:noProof/>
                <w:lang w:eastAsia="zh-CN"/>
              </w:rPr>
              <w:t xml:space="preserve"> </w:t>
            </w:r>
            <w:r w:rsidRPr="00285075">
              <w:rPr>
                <w:rFonts w:ascii="Arial" w:eastAsiaTheme="minorEastAsia" w:hAnsi="Arial" w:cs="Times New Roman"/>
                <w:noProof/>
                <w:lang w:eastAsia="zh-CN"/>
              </w:rPr>
              <w:t>and</w:t>
            </w:r>
            <w:r w:rsidRPr="00285075">
              <w:rPr>
                <w:rFonts w:ascii="Arial" w:eastAsiaTheme="minorEastAsia" w:hAnsi="Arial" w:cs="Times New Roman"/>
                <w:i/>
                <w:noProof/>
                <w:lang w:eastAsia="zh-CN"/>
              </w:rPr>
              <w:t xml:space="preserve"> otherConfig</w:t>
            </w:r>
            <w:r w:rsidRPr="00285075">
              <w:rPr>
                <w:rFonts w:ascii="Arial" w:eastAsiaTheme="minorEastAsia" w:hAnsi="Arial" w:cs="Times New Roman"/>
                <w:noProof/>
                <w:lang w:eastAsia="zh-CN"/>
              </w:rPr>
              <w:t>).</w:t>
            </w:r>
          </w:p>
          <w:p w14:paraId="66A81001" w14:textId="18559EC3" w:rsidR="00285075" w:rsidRPr="003645D0" w:rsidRDefault="00E370A6" w:rsidP="00285075">
            <w:pPr>
              <w:ind w:leftChars="100" w:left="340" w:hangingChars="70" w:hanging="140"/>
              <w:rPr>
                <w:rFonts w:ascii="Arial" w:eastAsiaTheme="minorEastAsia" w:hAnsi="Arial" w:cs="Times New Roman"/>
                <w:noProof/>
                <w:lang w:eastAsia="zh-CN"/>
              </w:rPr>
            </w:pPr>
            <w:r>
              <w:rPr>
                <w:rFonts w:ascii="Arial" w:eastAsiaTheme="minorEastAsia" w:hAnsi="Arial" w:cs="Times New Roman"/>
                <w:noProof/>
                <w:lang w:eastAsia="zh-CN"/>
              </w:rPr>
              <w:t xml:space="preserve">- </w:t>
            </w:r>
            <w:r w:rsidRPr="00E370A6">
              <w:rPr>
                <w:rFonts w:ascii="Arial" w:eastAsiaTheme="minorEastAsia" w:hAnsi="Arial" w:cs="Times New Roman"/>
                <w:i/>
                <w:noProof/>
                <w:lang w:eastAsia="zh-CN"/>
              </w:rPr>
              <w:t>sl-ConfigDedicatedEUTRA</w:t>
            </w:r>
            <w:r w:rsidR="00D435CC">
              <w:rPr>
                <w:rFonts w:ascii="Arial" w:eastAsiaTheme="minorEastAsia" w:hAnsi="Arial" w:cs="Times New Roman"/>
                <w:i/>
                <w:noProof/>
                <w:lang w:eastAsia="zh-CN"/>
              </w:rPr>
              <w:t xml:space="preserve"> </w:t>
            </w:r>
            <w:r w:rsidRPr="00D435CC">
              <w:rPr>
                <w:rFonts w:ascii="Arial" w:eastAsiaTheme="minorEastAsia" w:hAnsi="Arial" w:cs="Times New Roman"/>
                <w:noProof/>
                <w:lang w:eastAsia="zh-CN"/>
              </w:rPr>
              <w:t>should be</w:t>
            </w:r>
            <w:r>
              <w:rPr>
                <w:rFonts w:ascii="Arial" w:eastAsiaTheme="minorEastAsia" w:hAnsi="Arial" w:cs="Times New Roman"/>
                <w:i/>
                <w:noProof/>
                <w:lang w:eastAsia="zh-CN"/>
              </w:rPr>
              <w:t xml:space="preserve"> </w:t>
            </w:r>
            <w:r w:rsidRPr="00E370A6">
              <w:rPr>
                <w:rFonts w:ascii="Arial" w:eastAsiaTheme="minorEastAsia" w:hAnsi="Arial" w:cs="Times New Roman"/>
                <w:i/>
                <w:noProof/>
                <w:lang w:eastAsia="zh-CN"/>
              </w:rPr>
              <w:t>sl-ConfigDedicatedEUTRA</w:t>
            </w:r>
            <w:r>
              <w:rPr>
                <w:rFonts w:ascii="Arial" w:eastAsiaTheme="minorEastAsia" w:hAnsi="Arial" w:cs="Times New Roman"/>
                <w:i/>
                <w:noProof/>
                <w:lang w:eastAsia="zh-CN"/>
              </w:rPr>
              <w:t>-Info</w:t>
            </w:r>
            <w:r w:rsidR="003645D0">
              <w:rPr>
                <w:rFonts w:ascii="Arial" w:eastAsiaTheme="minorEastAsia" w:hAnsi="Arial" w:cs="Times New Roman" w:hint="eastAsia"/>
                <w:noProof/>
                <w:lang w:eastAsia="zh-CN"/>
              </w:rPr>
              <w:t>.</w:t>
            </w:r>
          </w:p>
          <w:p w14:paraId="18FEE345" w14:textId="3A857A1F" w:rsidR="00BA2180" w:rsidRDefault="00F61B6B" w:rsidP="00285075">
            <w:pPr>
              <w:ind w:left="198" w:hangingChars="99" w:hanging="198"/>
              <w:rPr>
                <w:rFonts w:ascii="Arial" w:eastAsiaTheme="minorEastAsia" w:hAnsi="Arial" w:cs="Times New Roman"/>
                <w:noProof/>
                <w:lang w:eastAsia="zh-CN"/>
              </w:rPr>
            </w:pPr>
            <w:r>
              <w:rPr>
                <w:rFonts w:ascii="Arial" w:eastAsiaTheme="minorEastAsia" w:hAnsi="Arial" w:cs="Times New Roman"/>
                <w:noProof/>
                <w:lang w:eastAsia="zh-CN"/>
              </w:rPr>
              <w:t xml:space="preserve">2. </w:t>
            </w:r>
            <w:r w:rsidR="00BA2180">
              <w:rPr>
                <w:rFonts w:ascii="Arial" w:eastAsiaTheme="minorEastAsia" w:hAnsi="Arial" w:cs="Times New Roman"/>
                <w:noProof/>
                <w:lang w:eastAsia="zh-CN"/>
              </w:rPr>
              <w:t xml:space="preserve">With respect to the inter-RAT measurement report for </w:t>
            </w:r>
            <w:r>
              <w:rPr>
                <w:rFonts w:ascii="Arial" w:eastAsiaTheme="minorEastAsia" w:hAnsi="Arial" w:cs="Times New Roman"/>
                <w:noProof/>
                <w:lang w:eastAsia="zh-CN"/>
              </w:rPr>
              <w:t xml:space="preserve">LTE control of </w:t>
            </w:r>
            <w:r w:rsidR="00BA2180">
              <w:rPr>
                <w:rFonts w:ascii="Arial" w:eastAsiaTheme="minorEastAsia" w:hAnsi="Arial" w:cs="Times New Roman"/>
                <w:noProof/>
                <w:lang w:eastAsia="zh-CN"/>
              </w:rPr>
              <w:t xml:space="preserve">NR sidelink communication, the existing condition triggering UE to report NR </w:t>
            </w:r>
            <w:r w:rsidR="00BA2180" w:rsidRPr="002243C9">
              <w:rPr>
                <w:rFonts w:ascii="Arial" w:eastAsiaTheme="minorEastAsia" w:hAnsi="Arial" w:cs="Times New Roman"/>
                <w:i/>
                <w:noProof/>
                <w:lang w:eastAsia="zh-CN"/>
              </w:rPr>
              <w:t>MeasurementReport</w:t>
            </w:r>
            <w:r w:rsidR="00BA2180">
              <w:rPr>
                <w:rFonts w:ascii="Arial" w:eastAsiaTheme="minorEastAsia" w:hAnsi="Arial" w:cs="Times New Roman"/>
                <w:noProof/>
                <w:lang w:eastAsia="zh-CN"/>
              </w:rPr>
              <w:t xml:space="preserve"> message via E-UTRA </w:t>
            </w:r>
            <w:r w:rsidR="00BA2180" w:rsidRPr="002243C9">
              <w:rPr>
                <w:rFonts w:ascii="Arial" w:eastAsiaTheme="minorEastAsia" w:hAnsi="Arial" w:cs="Times New Roman"/>
                <w:i/>
                <w:noProof/>
                <w:lang w:eastAsia="zh-CN"/>
              </w:rPr>
              <w:t>ULInformationTransferIRAT</w:t>
            </w:r>
            <w:r w:rsidR="00BA2180">
              <w:rPr>
                <w:rFonts w:ascii="Arial" w:eastAsiaTheme="minorEastAsia" w:hAnsi="Arial" w:cs="Times New Roman"/>
                <w:noProof/>
                <w:lang w:eastAsia="zh-CN"/>
              </w:rPr>
              <w:t xml:space="preserve"> message is not correct</w:t>
            </w:r>
            <w:r w:rsidR="008158D8">
              <w:rPr>
                <w:rFonts w:ascii="Arial" w:eastAsiaTheme="minorEastAsia" w:hAnsi="Arial" w:cs="Times New Roman"/>
                <w:noProof/>
                <w:lang w:eastAsia="zh-CN"/>
              </w:rPr>
              <w:t xml:space="preserve"> in 5.5.5.1</w:t>
            </w:r>
            <w:r w:rsidR="00BA2180">
              <w:rPr>
                <w:rFonts w:ascii="Arial" w:eastAsiaTheme="minorEastAsia" w:hAnsi="Arial" w:cs="Times New Roman"/>
                <w:noProof/>
                <w:lang w:eastAsia="zh-CN"/>
              </w:rPr>
              <w:t>.</w:t>
            </w:r>
            <w:r w:rsidR="005E1024">
              <w:rPr>
                <w:rFonts w:ascii="Arial" w:eastAsiaTheme="minorEastAsia" w:hAnsi="Arial" w:cs="Times New Roman"/>
                <w:noProof/>
                <w:lang w:eastAsia="zh-CN"/>
              </w:rPr>
              <w:t xml:space="preserve"> Since the operation is to report </w:t>
            </w:r>
            <w:r w:rsidR="005E1024" w:rsidRPr="002243C9">
              <w:rPr>
                <w:rFonts w:ascii="Arial" w:eastAsiaTheme="minorEastAsia" w:hAnsi="Arial" w:cs="Times New Roman"/>
                <w:i/>
                <w:noProof/>
                <w:lang w:eastAsia="zh-CN"/>
              </w:rPr>
              <w:t>MeasurementReport</w:t>
            </w:r>
            <w:r w:rsidR="005E1024">
              <w:rPr>
                <w:rFonts w:ascii="Arial" w:eastAsiaTheme="minorEastAsia" w:hAnsi="Arial" w:cs="Times New Roman"/>
                <w:noProof/>
                <w:lang w:eastAsia="zh-CN"/>
              </w:rPr>
              <w:t xml:space="preserve"> including NR sidelink CBR results via the LTE </w:t>
            </w:r>
            <w:r w:rsidR="005E1024" w:rsidRPr="002243C9">
              <w:rPr>
                <w:rFonts w:ascii="Arial" w:eastAsiaTheme="minorEastAsia" w:hAnsi="Arial" w:cs="Times New Roman"/>
                <w:i/>
                <w:noProof/>
                <w:lang w:eastAsia="zh-CN"/>
              </w:rPr>
              <w:t>ULInformationTransferIRAT</w:t>
            </w:r>
            <w:r w:rsidR="005E1024">
              <w:rPr>
                <w:rFonts w:ascii="Arial" w:eastAsiaTheme="minorEastAsia" w:hAnsi="Arial" w:cs="Times New Roman"/>
                <w:noProof/>
                <w:lang w:eastAsia="zh-CN"/>
              </w:rPr>
              <w:t xml:space="preserve"> to E</w:t>
            </w:r>
            <w:r w:rsidR="005E1024">
              <w:rPr>
                <w:rFonts w:ascii="Arial" w:eastAsiaTheme="minorEastAsia" w:hAnsi="Arial" w:cs="Times New Roman" w:hint="eastAsia"/>
                <w:noProof/>
                <w:lang w:eastAsia="zh-CN"/>
              </w:rPr>
              <w:t>-</w:t>
            </w:r>
            <w:r w:rsidR="005E1024">
              <w:rPr>
                <w:rFonts w:ascii="Arial" w:eastAsiaTheme="minorEastAsia" w:hAnsi="Arial" w:cs="Times New Roman"/>
                <w:noProof/>
                <w:lang w:eastAsia="zh-CN"/>
              </w:rPr>
              <w:t>UTRAN</w:t>
            </w:r>
            <w:r w:rsidR="005E1024">
              <w:rPr>
                <w:rFonts w:ascii="Arial" w:eastAsiaTheme="minorEastAsia" w:hAnsi="Arial" w:cs="Times New Roman" w:hint="eastAsia"/>
                <w:noProof/>
                <w:lang w:eastAsia="zh-CN"/>
              </w:rPr>
              <w:t>,</w:t>
            </w:r>
            <w:r w:rsidR="005E1024">
              <w:rPr>
                <w:rFonts w:ascii="Arial" w:eastAsiaTheme="minorEastAsia" w:hAnsi="Arial" w:cs="Times New Roman"/>
                <w:noProof/>
                <w:lang w:eastAsia="zh-CN"/>
              </w:rPr>
              <w:t xml:space="preserve"> the applicable condition should be that the UE </w:t>
            </w:r>
            <w:r w:rsidR="002243C9">
              <w:rPr>
                <w:rFonts w:ascii="Arial" w:eastAsiaTheme="minorEastAsia" w:hAnsi="Arial" w:cs="Times New Roman"/>
                <w:noProof/>
                <w:lang w:eastAsia="zh-CN"/>
              </w:rPr>
              <w:t>was</w:t>
            </w:r>
            <w:r w:rsidR="005E1024">
              <w:rPr>
                <w:rFonts w:ascii="Arial" w:eastAsiaTheme="minorEastAsia" w:hAnsi="Arial" w:cs="Times New Roman"/>
                <w:noProof/>
                <w:lang w:eastAsia="zh-CN"/>
              </w:rPr>
              <w:t xml:space="preserve"> configured with NR sidelink config</w:t>
            </w:r>
            <w:r w:rsidR="00B5257A">
              <w:rPr>
                <w:rFonts w:ascii="Arial" w:eastAsiaTheme="minorEastAsia" w:hAnsi="Arial" w:cs="Times New Roman"/>
                <w:noProof/>
                <w:lang w:eastAsia="zh-CN"/>
              </w:rPr>
              <w:t>u</w:t>
            </w:r>
            <w:r w:rsidR="005E1024">
              <w:rPr>
                <w:rFonts w:ascii="Arial" w:eastAsiaTheme="minorEastAsia" w:hAnsi="Arial" w:cs="Times New Roman"/>
                <w:noProof/>
                <w:lang w:eastAsia="zh-CN"/>
              </w:rPr>
              <w:t xml:space="preserve">ration by </w:t>
            </w:r>
            <w:r w:rsidR="005E1024" w:rsidRPr="005E1024">
              <w:rPr>
                <w:rFonts w:ascii="Arial" w:eastAsiaTheme="minorEastAsia" w:hAnsi="Arial" w:cs="Times New Roman"/>
                <w:i/>
                <w:noProof/>
                <w:lang w:eastAsia="zh-CN"/>
              </w:rPr>
              <w:t>sl-ConfigDedicatedNR</w:t>
            </w:r>
            <w:r w:rsidR="005E1024">
              <w:rPr>
                <w:rFonts w:ascii="Arial" w:eastAsiaTheme="minorEastAsia" w:hAnsi="Arial" w:cs="Times New Roman"/>
                <w:noProof/>
                <w:lang w:eastAsia="zh-CN"/>
              </w:rPr>
              <w:t xml:space="preserve"> included in the </w:t>
            </w:r>
            <w:r w:rsidR="005E1024" w:rsidRPr="005E1024">
              <w:rPr>
                <w:rFonts w:ascii="Arial" w:eastAsiaTheme="minorEastAsia" w:hAnsi="Arial" w:cs="Times New Roman"/>
                <w:i/>
                <w:noProof/>
                <w:lang w:eastAsia="zh-CN"/>
              </w:rPr>
              <w:t>RRCConnectionReconfiguration</w:t>
            </w:r>
            <w:r w:rsidR="005E1024">
              <w:rPr>
                <w:rFonts w:ascii="Arial" w:eastAsiaTheme="minorEastAsia" w:hAnsi="Arial" w:cs="Times New Roman"/>
                <w:noProof/>
                <w:lang w:eastAsia="zh-CN"/>
              </w:rPr>
              <w:t xml:space="preserve"> message </w:t>
            </w:r>
            <w:r w:rsidR="008158D8">
              <w:rPr>
                <w:rFonts w:ascii="Arial" w:eastAsiaTheme="minorEastAsia" w:hAnsi="Arial" w:cs="Times New Roman"/>
                <w:noProof/>
                <w:lang w:eastAsia="zh-CN"/>
              </w:rPr>
              <w:t xml:space="preserve">received from </w:t>
            </w:r>
            <w:r w:rsidR="005E1024">
              <w:rPr>
                <w:rFonts w:ascii="Arial" w:eastAsiaTheme="minorEastAsia" w:hAnsi="Arial" w:cs="Times New Roman"/>
                <w:noProof/>
                <w:lang w:eastAsia="zh-CN"/>
              </w:rPr>
              <w:t>the eNB.</w:t>
            </w:r>
          </w:p>
          <w:p w14:paraId="2DEBA3D6" w14:textId="1ED032B1" w:rsidR="00D82928" w:rsidRPr="00D82928" w:rsidRDefault="00D82928" w:rsidP="00285075">
            <w:pPr>
              <w:ind w:left="198" w:hangingChars="99" w:hanging="198"/>
              <w:rPr>
                <w:rFonts w:ascii="Arial" w:eastAsiaTheme="minorEastAsia" w:hAnsi="Arial" w:cs="Times New Roman"/>
                <w:noProof/>
                <w:lang w:eastAsia="zh-CN"/>
              </w:rPr>
            </w:pPr>
            <w:r>
              <w:rPr>
                <w:rFonts w:ascii="Arial" w:eastAsiaTheme="minorEastAsia" w:hAnsi="Arial" w:cs="Arial"/>
                <w:noProof/>
                <w:lang w:eastAsia="zh-CN"/>
              </w:rPr>
              <w:t>3</w:t>
            </w:r>
            <w:r w:rsidRPr="00D82928">
              <w:rPr>
                <w:rFonts w:ascii="Arial" w:eastAsiaTheme="minorEastAsia" w:hAnsi="Arial" w:cs="Arial"/>
                <w:noProof/>
                <w:lang w:eastAsia="zh-CN"/>
              </w:rPr>
              <w:t xml:space="preserve">. </w:t>
            </w:r>
            <w:r w:rsidRPr="0079648B">
              <w:rPr>
                <w:rFonts w:ascii="Arial" w:hAnsi="Arial" w:cs="Arial"/>
                <w:noProof/>
                <w:lang w:eastAsia="zh-TW"/>
              </w:rPr>
              <w:t xml:space="preserve">The UE in (NG)EN-DC and NR-DC sends a NR </w:t>
            </w:r>
            <w:r w:rsidRPr="0079648B">
              <w:rPr>
                <w:rFonts w:ascii="Arial" w:hAnsi="Arial" w:cs="Arial"/>
                <w:i/>
                <w:noProof/>
                <w:lang w:eastAsia="zh-TW"/>
              </w:rPr>
              <w:t>MeasurementReport</w:t>
            </w:r>
            <w:r w:rsidRPr="0079648B">
              <w:rPr>
                <w:rFonts w:ascii="Arial" w:hAnsi="Arial" w:cs="Arial"/>
                <w:noProof/>
                <w:lang w:eastAsia="zh-TW"/>
              </w:rPr>
              <w:t xml:space="preserve"> including CBR measurement results for sidelink communciation in the </w:t>
            </w:r>
            <w:r w:rsidRPr="0079648B">
              <w:rPr>
                <w:rFonts w:ascii="Arial" w:hAnsi="Arial" w:cs="Arial"/>
                <w:i/>
                <w:noProof/>
                <w:lang w:eastAsia="zh-TW"/>
              </w:rPr>
              <w:t>ULInformationTransferIRAT.</w:t>
            </w:r>
            <w:r w:rsidRPr="0079648B">
              <w:rPr>
                <w:rFonts w:ascii="Arial" w:hAnsi="Arial" w:cs="Arial"/>
                <w:noProof/>
                <w:lang w:eastAsia="zh-TW"/>
              </w:rPr>
              <w:t xml:space="preserve"> However, the UE in (NG)EN-DC and NR-DC </w:t>
            </w:r>
            <w:r w:rsidRPr="0079648B">
              <w:rPr>
                <w:rFonts w:ascii="Arial" w:hAnsi="Arial" w:cs="Arial"/>
                <w:noProof/>
                <w:lang w:eastAsia="zh-TW"/>
              </w:rPr>
              <w:lastRenderedPageBreak/>
              <w:t xml:space="preserve">send the NR </w:t>
            </w:r>
            <w:r w:rsidRPr="0079648B">
              <w:rPr>
                <w:rFonts w:ascii="Arial" w:hAnsi="Arial" w:cs="Arial"/>
                <w:i/>
                <w:noProof/>
                <w:lang w:eastAsia="zh-TW"/>
              </w:rPr>
              <w:t>MeasurementReport</w:t>
            </w:r>
            <w:r w:rsidRPr="0079648B">
              <w:rPr>
                <w:rFonts w:ascii="Arial" w:hAnsi="Arial" w:cs="Arial"/>
                <w:noProof/>
                <w:lang w:eastAsia="zh-TW"/>
              </w:rPr>
              <w:t xml:space="preserve"> via SRB3 as well, if SRB3 is configured. The UE in (NG)EN-DC and NR-DC sends the NR </w:t>
            </w:r>
            <w:r w:rsidRPr="0079648B">
              <w:rPr>
                <w:rFonts w:ascii="Arial" w:hAnsi="Arial" w:cs="Arial"/>
                <w:i/>
                <w:noProof/>
                <w:lang w:eastAsia="zh-TW"/>
              </w:rPr>
              <w:t>MeasurementReport</w:t>
            </w:r>
            <w:r w:rsidRPr="0079648B">
              <w:rPr>
                <w:rFonts w:ascii="Arial" w:hAnsi="Arial" w:cs="Arial"/>
                <w:noProof/>
                <w:lang w:eastAsia="zh-TW"/>
              </w:rPr>
              <w:t xml:space="preserve"> message in the </w:t>
            </w:r>
            <w:r w:rsidRPr="0079648B">
              <w:rPr>
                <w:rFonts w:ascii="Arial" w:hAnsi="Arial" w:cs="Arial"/>
                <w:i/>
                <w:noProof/>
                <w:lang w:eastAsia="zh-TW"/>
              </w:rPr>
              <w:t>ULInformationTransferMRDC</w:t>
            </w:r>
            <w:r w:rsidRPr="0079648B">
              <w:rPr>
                <w:rFonts w:ascii="Arial" w:hAnsi="Arial" w:cs="Arial"/>
                <w:noProof/>
                <w:lang w:eastAsia="zh-TW"/>
              </w:rPr>
              <w:t xml:space="preserve"> as well, if SRB3 is not configured.  The CBR measurement </w:t>
            </w:r>
            <w:r w:rsidRPr="0079648B">
              <w:rPr>
                <w:rFonts w:ascii="Arial" w:eastAsiaTheme="minorEastAsia" w:hAnsi="Arial" w:cs="Times New Roman"/>
                <w:noProof/>
                <w:lang w:eastAsia="zh-CN"/>
              </w:rPr>
              <w:t>results</w:t>
            </w:r>
            <w:r w:rsidRPr="0079648B">
              <w:rPr>
                <w:rFonts w:ascii="Arial" w:hAnsi="Arial" w:cs="Arial"/>
                <w:noProof/>
                <w:lang w:eastAsia="zh-TW"/>
              </w:rPr>
              <w:t xml:space="preserve"> should not be sent to the SgNB.</w:t>
            </w:r>
          </w:p>
          <w:p w14:paraId="34A8D235" w14:textId="3C9DD2CE" w:rsidR="005F0DB4" w:rsidRDefault="00D82928" w:rsidP="00285075">
            <w:pPr>
              <w:ind w:left="198" w:hangingChars="99" w:hanging="198"/>
              <w:rPr>
                <w:rFonts w:ascii="Arial" w:eastAsiaTheme="minorEastAsia" w:hAnsi="Arial" w:cs="Times New Roman"/>
                <w:noProof/>
                <w:lang w:eastAsia="zh-CN"/>
              </w:rPr>
            </w:pPr>
            <w:r>
              <w:rPr>
                <w:rFonts w:ascii="Arial" w:eastAsiaTheme="minorEastAsia" w:hAnsi="Arial" w:cs="Times New Roman"/>
                <w:noProof/>
                <w:lang w:eastAsia="zh-CN"/>
              </w:rPr>
              <w:t>4</w:t>
            </w:r>
            <w:r w:rsidR="005F0DB4">
              <w:rPr>
                <w:rFonts w:ascii="Arial" w:eastAsiaTheme="minorEastAsia" w:hAnsi="Arial" w:cs="Times New Roman"/>
                <w:noProof/>
                <w:lang w:eastAsia="zh-CN"/>
              </w:rPr>
              <w:t xml:space="preserve">. In 5.7.4.3, the introduced procedure text for </w:t>
            </w:r>
            <w:r w:rsidR="005F0DB4" w:rsidRPr="00F61B6B">
              <w:rPr>
                <w:rFonts w:ascii="Arial" w:eastAsiaTheme="minorEastAsia" w:hAnsi="Arial" w:cs="Times New Roman"/>
                <w:noProof/>
                <w:lang w:eastAsia="zh-CN"/>
              </w:rPr>
              <w:t>UEAssistanceInformation</w:t>
            </w:r>
            <w:r w:rsidR="005F0DB4">
              <w:rPr>
                <w:rFonts w:ascii="Arial" w:eastAsiaTheme="minorEastAsia" w:hAnsi="Arial" w:cs="Times New Roman"/>
                <w:noProof/>
                <w:lang w:eastAsia="zh-CN"/>
              </w:rPr>
              <w:t xml:space="preserve"> transmssion for NR sidelink communication is not at the right place. This, according to the existing procedure, leads to the consequence that the UE </w:t>
            </w:r>
            <w:r w:rsidR="00C843F7">
              <w:rPr>
                <w:rFonts w:ascii="Arial" w:eastAsiaTheme="minorEastAsia" w:hAnsi="Arial" w:cs="Times New Roman"/>
                <w:noProof/>
                <w:lang w:eastAsia="zh-CN"/>
              </w:rPr>
              <w:t xml:space="preserve">whose </w:t>
            </w:r>
            <w:r w:rsidR="005F0DB4">
              <w:rPr>
                <w:rFonts w:ascii="Arial" w:eastAsiaTheme="minorEastAsia" w:hAnsi="Arial" w:cs="Times New Roman"/>
                <w:noProof/>
                <w:lang w:eastAsia="zh-CN"/>
              </w:rPr>
              <w:t xml:space="preserve">UE assistance information reporting for NR sidelink communication is configured by </w:t>
            </w:r>
            <w:r w:rsidR="005F0DB4" w:rsidRPr="00340A9A">
              <w:rPr>
                <w:rFonts w:ascii="Arial" w:eastAsiaTheme="minorEastAsia" w:hAnsi="Arial" w:cs="Times New Roman"/>
                <w:i/>
                <w:noProof/>
                <w:lang w:eastAsia="zh-CN"/>
              </w:rPr>
              <w:t>NR</w:t>
            </w:r>
            <w:r w:rsidR="005F0DB4">
              <w:rPr>
                <w:rFonts w:ascii="Arial" w:eastAsiaTheme="minorEastAsia" w:hAnsi="Arial" w:cs="Times New Roman"/>
                <w:noProof/>
                <w:lang w:eastAsia="zh-CN"/>
              </w:rPr>
              <w:t xml:space="preserve"> Uu (i.e. intra-RAT NR SL control) will submit the </w:t>
            </w:r>
            <w:r w:rsidR="005F0DB4" w:rsidRPr="00F61B6B">
              <w:rPr>
                <w:rFonts w:ascii="Arial" w:eastAsiaTheme="minorEastAsia" w:hAnsi="Arial" w:cs="Times New Roman"/>
                <w:noProof/>
                <w:lang w:eastAsia="zh-CN"/>
              </w:rPr>
              <w:t>UEAssistanceInformation</w:t>
            </w:r>
            <w:r w:rsidR="005F0DB4">
              <w:rPr>
                <w:rFonts w:ascii="Arial" w:eastAsiaTheme="minorEastAsia" w:hAnsi="Arial" w:cs="Times New Roman"/>
                <w:noProof/>
                <w:lang w:eastAsia="zh-CN"/>
              </w:rPr>
              <w:t xml:space="preserve"> message to lower layer twice for transmission by mistake (i.e. with the operation “</w:t>
            </w:r>
            <w:r w:rsidR="005F0DB4" w:rsidRPr="00340A9A">
              <w:rPr>
                <w:rFonts w:ascii="Times New Roman" w:eastAsia="Times New Roman" w:hAnsi="Times New Roman" w:cs="Times New Roman"/>
                <w:lang w:eastAsia="ja-JP"/>
              </w:rPr>
              <w:t>2&gt;</w:t>
            </w:r>
            <w:r w:rsidR="005F0DB4">
              <w:rPr>
                <w:rFonts w:ascii="Arial" w:eastAsiaTheme="minorEastAsia" w:hAnsi="Arial" w:cs="Times New Roman"/>
                <w:noProof/>
                <w:lang w:eastAsia="zh-CN"/>
              </w:rPr>
              <w:t xml:space="preserve"> </w:t>
            </w:r>
            <w:r w:rsidR="005F0DB4" w:rsidRPr="00855AA5">
              <w:rPr>
                <w:rFonts w:ascii="Times New Roman" w:eastAsia="Times New Roman" w:hAnsi="Times New Roman" w:cs="Times New Roman"/>
                <w:lang w:eastAsia="ja-JP"/>
              </w:rPr>
              <w:t xml:space="preserve">submit the </w:t>
            </w:r>
            <w:r w:rsidR="005F0DB4" w:rsidRPr="00855AA5">
              <w:rPr>
                <w:rFonts w:ascii="Times New Roman" w:eastAsia="Times New Roman" w:hAnsi="Times New Roman" w:cs="Times New Roman"/>
                <w:i/>
                <w:lang w:eastAsia="ja-JP"/>
              </w:rPr>
              <w:t>UEAssistanceInformation</w:t>
            </w:r>
            <w:r w:rsidR="005F0DB4" w:rsidRPr="00855AA5">
              <w:rPr>
                <w:rFonts w:ascii="Times New Roman" w:eastAsia="Times New Roman" w:hAnsi="Times New Roman" w:cs="Times New Roman"/>
                <w:lang w:eastAsia="ja-JP"/>
              </w:rPr>
              <w:t xml:space="preserve"> message to lower layers for transmission</w:t>
            </w:r>
            <w:r w:rsidR="005F0DB4">
              <w:rPr>
                <w:rFonts w:ascii="Arial" w:eastAsiaTheme="minorEastAsia" w:hAnsi="Arial" w:cs="Times New Roman"/>
                <w:noProof/>
                <w:lang w:eastAsia="zh-CN"/>
              </w:rPr>
              <w:t>” currently running twice).</w:t>
            </w:r>
          </w:p>
          <w:p w14:paraId="4FD26ABA" w14:textId="3FDC8913" w:rsidR="00E1538A" w:rsidRDefault="00D82928" w:rsidP="00E1538A">
            <w:pPr>
              <w:ind w:left="198" w:hangingChars="99" w:hanging="198"/>
              <w:rPr>
                <w:rFonts w:ascii="Arial" w:hAnsi="Arial" w:cs="Arial"/>
                <w:iCs/>
              </w:rPr>
            </w:pPr>
            <w:r>
              <w:rPr>
                <w:rFonts w:ascii="Arial" w:hAnsi="Arial" w:cs="Arial"/>
                <w:iCs/>
              </w:rPr>
              <w:t>5</w:t>
            </w:r>
            <w:r w:rsidR="00E1538A" w:rsidRPr="00E1538A">
              <w:rPr>
                <w:rFonts w:ascii="Arial" w:hAnsi="Arial" w:cs="Arial"/>
                <w:iCs/>
              </w:rPr>
              <w:t>. There are multiple terms to use “E-UTRA RRC”</w:t>
            </w:r>
            <w:r w:rsidR="00E1538A">
              <w:rPr>
                <w:rFonts w:ascii="Arial" w:hAnsi="Arial" w:cs="Arial"/>
                <w:iCs/>
              </w:rPr>
              <w:t xml:space="preserve"> (w/o using “LTE”)</w:t>
            </w:r>
            <w:r w:rsidR="00E1538A" w:rsidRPr="00E1538A">
              <w:rPr>
                <w:rFonts w:ascii="Arial" w:hAnsi="Arial" w:cs="Arial"/>
                <w:iCs/>
              </w:rPr>
              <w:t xml:space="preserve"> so it seems better to keep consistency in the </w:t>
            </w:r>
            <w:r w:rsidR="00E1538A" w:rsidRPr="00E1538A">
              <w:rPr>
                <w:rFonts w:ascii="Arial" w:eastAsiaTheme="minorEastAsia" w:hAnsi="Arial" w:cs="Arial"/>
                <w:noProof/>
                <w:lang w:eastAsia="zh-CN"/>
              </w:rPr>
              <w:t>specification</w:t>
            </w:r>
            <w:r w:rsidR="00E1538A" w:rsidRPr="00E1538A">
              <w:rPr>
                <w:rFonts w:ascii="Arial" w:hAnsi="Arial" w:cs="Arial"/>
                <w:iCs/>
              </w:rPr>
              <w:t>.</w:t>
            </w:r>
          </w:p>
          <w:p w14:paraId="7BA74C40" w14:textId="6F145706" w:rsidR="007C0111" w:rsidRDefault="00D82928" w:rsidP="007C0111">
            <w:pPr>
              <w:ind w:left="198" w:hangingChars="99" w:hanging="198"/>
              <w:rPr>
                <w:rFonts w:ascii="Arial" w:hAnsi="Arial" w:cs="Arial"/>
                <w:iCs/>
              </w:rPr>
            </w:pPr>
            <w:r>
              <w:rPr>
                <w:rFonts w:ascii="Arial" w:eastAsia="宋体" w:hAnsi="Arial" w:cs="Arial"/>
                <w:lang w:val="en-US" w:eastAsia="zh-CN"/>
              </w:rPr>
              <w:t>6</w:t>
            </w:r>
            <w:r w:rsidR="007C0111" w:rsidRPr="00D82928">
              <w:rPr>
                <w:rFonts w:ascii="Arial" w:eastAsia="宋体" w:hAnsi="Arial" w:cs="Arial"/>
                <w:lang w:val="en-US" w:eastAsia="zh-CN"/>
              </w:rPr>
              <w:t xml:space="preserve">. </w:t>
            </w:r>
            <w:r w:rsidR="007C0111" w:rsidRPr="007C0111">
              <w:rPr>
                <w:rFonts w:ascii="Arial" w:hAnsi="Arial" w:cs="Arial"/>
                <w:iCs/>
              </w:rPr>
              <w:t xml:space="preserve">In 6.3.2, </w:t>
            </w:r>
            <w:r w:rsidR="007C0111">
              <w:rPr>
                <w:rFonts w:ascii="Arial" w:hAnsi="Arial" w:cs="Arial"/>
                <w:iCs/>
              </w:rPr>
              <w:t>t</w:t>
            </w:r>
            <w:r w:rsidR="007C0111" w:rsidRPr="007C0111">
              <w:rPr>
                <w:rFonts w:ascii="Arial" w:hAnsi="Arial" w:cs="Arial"/>
                <w:iCs/>
              </w:rPr>
              <w:t xml:space="preserve">he IE </w:t>
            </w:r>
            <w:r w:rsidR="007C0111" w:rsidRPr="007C0111">
              <w:rPr>
                <w:rFonts w:ascii="Arial" w:hAnsi="Arial" w:cs="Arial"/>
                <w:i/>
                <w:iCs/>
              </w:rPr>
              <w:t>MeasResultsSL</w:t>
            </w:r>
            <w:r w:rsidR="007C0111" w:rsidRPr="007C0111">
              <w:rPr>
                <w:rFonts w:ascii="Arial" w:hAnsi="Arial" w:cs="Arial"/>
                <w:iCs/>
              </w:rPr>
              <w:t xml:space="preserve"> covers </w:t>
            </w:r>
            <w:r w:rsidR="007C0111" w:rsidRPr="007C0111">
              <w:rPr>
                <w:rFonts w:ascii="Arial" w:hAnsi="Arial" w:cs="Arial" w:hint="eastAsia"/>
                <w:iCs/>
              </w:rPr>
              <w:t xml:space="preserve">no </w:t>
            </w:r>
            <w:r w:rsidR="007C0111" w:rsidRPr="007C0111">
              <w:rPr>
                <w:rFonts w:ascii="Arial" w:hAnsi="Arial" w:cs="Arial"/>
                <w:iCs/>
              </w:rPr>
              <w:t xml:space="preserve">measured results for </w:t>
            </w:r>
            <w:r w:rsidR="007C0111" w:rsidRPr="007C0111">
              <w:rPr>
                <w:rFonts w:ascii="Arial" w:hAnsi="Arial" w:cs="Arial" w:hint="eastAsia"/>
                <w:iCs/>
              </w:rPr>
              <w:t xml:space="preserve">V2X </w:t>
            </w:r>
            <w:r w:rsidR="007C0111" w:rsidRPr="007C0111">
              <w:rPr>
                <w:rFonts w:ascii="Arial" w:hAnsi="Arial" w:cs="Arial"/>
                <w:iCs/>
              </w:rPr>
              <w:t>sidelink communication</w:t>
            </w:r>
            <w:r w:rsidR="007C0111" w:rsidRPr="007C0111">
              <w:rPr>
                <w:rFonts w:ascii="Arial" w:hAnsi="Arial" w:cs="Arial" w:hint="eastAsia"/>
                <w:iCs/>
              </w:rPr>
              <w:t>.</w:t>
            </w:r>
          </w:p>
          <w:p w14:paraId="682BF460" w14:textId="25AE68B8" w:rsidR="007C0111" w:rsidRPr="00D82928" w:rsidRDefault="0079648B" w:rsidP="0079648B">
            <w:pPr>
              <w:ind w:left="198" w:hangingChars="99" w:hanging="198"/>
              <w:rPr>
                <w:rFonts w:ascii="Arial" w:eastAsiaTheme="minorEastAsia" w:hAnsi="Arial" w:cs="Times New Roman"/>
                <w:noProof/>
                <w:lang w:val="en-US" w:eastAsia="zh-CN"/>
              </w:rPr>
            </w:pPr>
            <w:r>
              <w:rPr>
                <w:rFonts w:ascii="Arial" w:eastAsia="宋体" w:hAnsi="Arial" w:cs="Arial"/>
                <w:lang w:val="en-US" w:eastAsia="zh-CN"/>
              </w:rPr>
              <w:t>7</w:t>
            </w:r>
            <w:r w:rsidRPr="00D82928">
              <w:rPr>
                <w:rFonts w:ascii="Arial" w:eastAsia="宋体" w:hAnsi="Arial" w:cs="Arial"/>
                <w:lang w:val="en-US" w:eastAsia="zh-CN"/>
              </w:rPr>
              <w:t xml:space="preserve">. </w:t>
            </w:r>
            <w:r>
              <w:rPr>
                <w:rFonts w:ascii="Arial" w:hAnsi="Arial" w:cs="Arial"/>
                <w:iCs/>
              </w:rPr>
              <w:t>Some editorial flaws exist in the specification (typos, wrong reference number, etc.)</w:t>
            </w:r>
            <w:r w:rsidRPr="007C0111">
              <w:rPr>
                <w:rFonts w:ascii="Arial" w:hAnsi="Arial" w:cs="Arial" w:hint="eastAsia"/>
                <w:iCs/>
              </w:rPr>
              <w:t>.</w:t>
            </w:r>
          </w:p>
        </w:tc>
      </w:tr>
      <w:tr w:rsidR="00F81545" w:rsidRPr="00F81545" w14:paraId="59FA741D" w14:textId="77777777" w:rsidTr="00E17378">
        <w:tc>
          <w:tcPr>
            <w:tcW w:w="2694" w:type="dxa"/>
            <w:gridSpan w:val="2"/>
            <w:tcBorders>
              <w:left w:val="single" w:sz="4" w:space="0" w:color="auto"/>
            </w:tcBorders>
          </w:tcPr>
          <w:p w14:paraId="4A398B87"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CAAA7F7" w14:textId="77777777" w:rsidR="00F81545" w:rsidRPr="00F81545" w:rsidRDefault="00F81545" w:rsidP="00F81545">
            <w:pPr>
              <w:spacing w:after="0"/>
              <w:rPr>
                <w:rFonts w:ascii="Arial" w:eastAsia="宋体" w:hAnsi="Arial" w:cs="Times New Roman"/>
                <w:noProof/>
                <w:sz w:val="8"/>
                <w:szCs w:val="8"/>
              </w:rPr>
            </w:pPr>
          </w:p>
        </w:tc>
      </w:tr>
      <w:tr w:rsidR="00F81545" w:rsidRPr="00906DE2" w14:paraId="0EFA1457" w14:textId="77777777" w:rsidTr="00E17378">
        <w:tc>
          <w:tcPr>
            <w:tcW w:w="2694" w:type="dxa"/>
            <w:gridSpan w:val="2"/>
            <w:tcBorders>
              <w:left w:val="single" w:sz="4" w:space="0" w:color="auto"/>
            </w:tcBorders>
          </w:tcPr>
          <w:p w14:paraId="78455E04"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Summary of change:</w:t>
            </w:r>
          </w:p>
        </w:tc>
        <w:tc>
          <w:tcPr>
            <w:tcW w:w="6946" w:type="dxa"/>
            <w:gridSpan w:val="9"/>
            <w:tcBorders>
              <w:right w:val="single" w:sz="4" w:space="0" w:color="auto"/>
            </w:tcBorders>
            <w:shd w:val="pct30" w:color="FFFF00" w:fill="auto"/>
          </w:tcPr>
          <w:p w14:paraId="37CC52B7" w14:textId="4ECB96AC" w:rsidR="00E61F97" w:rsidRPr="00485FCF" w:rsidRDefault="00485FCF" w:rsidP="00485FCF">
            <w:pPr>
              <w:ind w:left="198" w:hangingChars="99" w:hanging="198"/>
              <w:rPr>
                <w:rFonts w:ascii="Arial" w:eastAsiaTheme="minorEastAsia" w:hAnsi="Arial" w:cs="Times New Roman"/>
                <w:noProof/>
                <w:lang w:eastAsia="zh-CN"/>
              </w:rPr>
            </w:pPr>
            <w:r>
              <w:rPr>
                <w:rFonts w:ascii="Arial" w:eastAsiaTheme="minorEastAsia" w:hAnsi="Arial" w:cs="Times New Roman"/>
                <w:noProof/>
                <w:lang w:eastAsia="zh-CN"/>
              </w:rPr>
              <w:t>1.</w:t>
            </w:r>
            <w:r w:rsidRPr="00485FCF">
              <w:rPr>
                <w:rFonts w:ascii="Arial" w:eastAsiaTheme="minorEastAsia" w:hAnsi="Arial" w:cs="Times New Roman"/>
                <w:noProof/>
                <w:lang w:eastAsia="zh-CN"/>
              </w:rPr>
              <w:t xml:space="preserve"> </w:t>
            </w:r>
            <w:r w:rsidRPr="00E370A6">
              <w:rPr>
                <w:rFonts w:ascii="Arial" w:eastAsiaTheme="minorEastAsia" w:hAnsi="Arial" w:cs="Times New Roman"/>
                <w:noProof/>
                <w:lang w:eastAsia="zh-CN"/>
              </w:rPr>
              <w:t xml:space="preserve">In 5.3.5.3, </w:t>
            </w:r>
            <w:r w:rsidR="00E61F97" w:rsidRPr="00E370A6">
              <w:rPr>
                <w:rFonts w:ascii="Arial" w:eastAsiaTheme="minorEastAsia" w:hAnsi="Arial" w:cs="Times New Roman"/>
                <w:noProof/>
                <w:lang w:eastAsia="zh-CN"/>
              </w:rPr>
              <w:t xml:space="preserve">update the UE behaviour upon reception of </w:t>
            </w:r>
            <w:r w:rsidR="00E61F97" w:rsidRPr="00E370A6">
              <w:rPr>
                <w:rFonts w:ascii="Arial" w:eastAsiaTheme="minorEastAsia" w:hAnsi="Arial" w:cs="Times New Roman"/>
                <w:i/>
                <w:noProof/>
                <w:lang w:eastAsia="zh-CN"/>
              </w:rPr>
              <w:t>sl-ConfigDedicatedEUTRA</w:t>
            </w:r>
            <w:r w:rsidR="00E370A6" w:rsidRPr="00E370A6">
              <w:rPr>
                <w:rFonts w:ascii="Arial" w:eastAsiaTheme="minorEastAsia" w:hAnsi="Arial" w:cs="Times New Roman"/>
                <w:i/>
                <w:noProof/>
                <w:lang w:eastAsia="zh-CN"/>
              </w:rPr>
              <w:t>-Info</w:t>
            </w:r>
            <w:r w:rsidRPr="00E370A6">
              <w:rPr>
                <w:rFonts w:ascii="Arial" w:eastAsiaTheme="minorEastAsia" w:hAnsi="Arial" w:cs="Times New Roman"/>
                <w:noProof/>
                <w:lang w:eastAsia="zh-CN"/>
              </w:rPr>
              <w:t xml:space="preserve">, and </w:t>
            </w:r>
            <w:r w:rsidR="00E370A6" w:rsidRPr="00E370A6">
              <w:rPr>
                <w:rFonts w:ascii="Arial" w:eastAsiaTheme="minorEastAsia" w:hAnsi="Arial" w:cs="Times New Roman"/>
                <w:noProof/>
                <w:lang w:eastAsia="zh-CN"/>
              </w:rPr>
              <w:t>make</w:t>
            </w:r>
            <w:r w:rsidRPr="00E370A6">
              <w:rPr>
                <w:rFonts w:ascii="Arial" w:eastAsiaTheme="minorEastAsia" w:hAnsi="Arial" w:cs="Times New Roman"/>
                <w:noProof/>
                <w:lang w:eastAsia="zh-CN"/>
              </w:rPr>
              <w:t xml:space="preserve"> the UE</w:t>
            </w:r>
            <w:r w:rsidR="00E370A6" w:rsidRPr="00E370A6">
              <w:rPr>
                <w:rFonts w:ascii="Arial" w:eastAsiaTheme="minorEastAsia" w:hAnsi="Arial" w:cs="Times New Roman"/>
                <w:noProof/>
                <w:lang w:eastAsia="zh-CN"/>
              </w:rPr>
              <w:t xml:space="preserve"> pointed to the corrsponding subclauses</w:t>
            </w:r>
            <w:r w:rsidRPr="00E370A6">
              <w:rPr>
                <w:rFonts w:ascii="Arial" w:eastAsiaTheme="minorEastAsia" w:hAnsi="Arial" w:cs="Times New Roman"/>
                <w:noProof/>
                <w:lang w:eastAsia="zh-CN"/>
              </w:rPr>
              <w:t xml:space="preserve"> in TS 36.331</w:t>
            </w:r>
            <w:r w:rsidR="00E370A6" w:rsidRPr="00E370A6">
              <w:rPr>
                <w:rFonts w:ascii="Arial" w:eastAsiaTheme="minorEastAsia" w:hAnsi="Arial" w:cs="Times New Roman"/>
                <w:noProof/>
                <w:lang w:eastAsia="zh-CN"/>
              </w:rPr>
              <w:t xml:space="preserve"> with the removal of </w:t>
            </w:r>
            <w:r w:rsidR="00E370A6">
              <w:rPr>
                <w:rFonts w:ascii="Arial" w:eastAsiaTheme="minorEastAsia" w:hAnsi="Arial" w:cs="Times New Roman"/>
                <w:noProof/>
                <w:lang w:eastAsia="zh-CN"/>
              </w:rPr>
              <w:t>specific</w:t>
            </w:r>
            <w:r w:rsidR="00E370A6" w:rsidRPr="00E370A6">
              <w:rPr>
                <w:rFonts w:ascii="Arial" w:eastAsiaTheme="minorEastAsia" w:hAnsi="Arial" w:cs="Times New Roman"/>
                <w:noProof/>
                <w:lang w:eastAsia="zh-CN"/>
              </w:rPr>
              <w:t xml:space="preserve"> fields listed</w:t>
            </w:r>
            <w:r w:rsidR="00E61F97" w:rsidRPr="00E370A6">
              <w:rPr>
                <w:rFonts w:ascii="Arial" w:eastAsiaTheme="minorEastAsia" w:hAnsi="Arial" w:cs="Times New Roman"/>
                <w:noProof/>
                <w:lang w:eastAsia="zh-CN"/>
              </w:rPr>
              <w:t>.</w:t>
            </w:r>
            <w:r w:rsidR="00285075">
              <w:rPr>
                <w:rFonts w:ascii="Arial" w:eastAsiaTheme="minorEastAsia" w:hAnsi="Arial" w:cs="Times New Roman"/>
                <w:noProof/>
                <w:lang w:eastAsia="zh-CN"/>
              </w:rPr>
              <w:t xml:space="preserve"> Also, c</w:t>
            </w:r>
            <w:r w:rsidR="00285075" w:rsidRPr="00B856D6">
              <w:rPr>
                <w:rFonts w:ascii="Arial" w:eastAsiaTheme="minorEastAsia" w:hAnsi="Arial" w:cs="Times New Roman"/>
                <w:noProof/>
                <w:lang w:eastAsia="zh-CN"/>
              </w:rPr>
              <w:t xml:space="preserve">larify </w:t>
            </w:r>
            <w:r w:rsidR="00285075">
              <w:rPr>
                <w:rFonts w:ascii="Arial" w:eastAsiaTheme="minorEastAsia" w:hAnsi="Arial" w:cs="Times New Roman"/>
                <w:noProof/>
                <w:lang w:eastAsia="zh-CN"/>
              </w:rPr>
              <w:t xml:space="preserve">in 6.2.2 that </w:t>
            </w:r>
            <w:r w:rsidR="00285075" w:rsidRPr="008158D8">
              <w:rPr>
                <w:rFonts w:ascii="Arial" w:eastAsiaTheme="minorEastAsia" w:hAnsi="Arial" w:cs="Times New Roman"/>
                <w:i/>
                <w:noProof/>
                <w:lang w:eastAsia="zh-CN"/>
              </w:rPr>
              <w:t>sl-ConfigDedicatedEUTRA</w:t>
            </w:r>
            <w:r w:rsidR="00285075">
              <w:rPr>
                <w:rFonts w:ascii="Arial" w:eastAsiaTheme="minorEastAsia" w:hAnsi="Arial" w:cs="Times New Roman"/>
                <w:noProof/>
                <w:lang w:eastAsia="zh-CN"/>
              </w:rPr>
              <w:t xml:space="preserve"> </w:t>
            </w:r>
            <w:r w:rsidR="006C1757">
              <w:rPr>
                <w:rFonts w:ascii="Arial" w:eastAsiaTheme="minorEastAsia" w:hAnsi="Arial" w:cs="Times New Roman"/>
                <w:noProof/>
                <w:lang w:eastAsia="zh-CN"/>
              </w:rPr>
              <w:t>can include</w:t>
            </w:r>
            <w:r w:rsidR="00285075">
              <w:rPr>
                <w:rFonts w:ascii="Arial" w:eastAsiaTheme="minorEastAsia" w:hAnsi="Arial" w:cs="Times New Roman"/>
                <w:noProof/>
                <w:lang w:eastAsia="zh-CN"/>
              </w:rPr>
              <w:t xml:space="preserve"> </w:t>
            </w:r>
            <w:r w:rsidR="00285075" w:rsidRPr="008158D8">
              <w:rPr>
                <w:rFonts w:ascii="Arial" w:eastAsiaTheme="minorEastAsia" w:hAnsi="Arial" w:cs="Times New Roman"/>
                <w:i/>
                <w:noProof/>
                <w:lang w:eastAsia="zh-CN"/>
              </w:rPr>
              <w:t>sl-V2X-ConfigDedicated</w:t>
            </w:r>
            <w:r w:rsidR="00285075" w:rsidRPr="00485FCF">
              <w:rPr>
                <w:rFonts w:ascii="Arial" w:eastAsiaTheme="minorEastAsia" w:hAnsi="Arial" w:cs="Times New Roman"/>
                <w:noProof/>
                <w:lang w:eastAsia="zh-CN"/>
              </w:rPr>
              <w:t xml:space="preserve">, </w:t>
            </w:r>
            <w:r w:rsidR="00285075" w:rsidRPr="008158D8">
              <w:rPr>
                <w:rFonts w:ascii="Arial" w:eastAsiaTheme="minorEastAsia" w:hAnsi="Arial" w:cs="Times New Roman"/>
                <w:i/>
                <w:noProof/>
                <w:lang w:eastAsia="zh-CN"/>
              </w:rPr>
              <w:t>sl-V2X-SPS-Config</w:t>
            </w:r>
            <w:r w:rsidR="00285075" w:rsidRPr="00485FCF">
              <w:rPr>
                <w:rFonts w:ascii="Arial" w:eastAsiaTheme="minorEastAsia" w:hAnsi="Arial" w:cs="Times New Roman"/>
                <w:noProof/>
                <w:lang w:eastAsia="zh-CN"/>
              </w:rPr>
              <w:t xml:space="preserve">, </w:t>
            </w:r>
            <w:r w:rsidR="00285075" w:rsidRPr="008158D8">
              <w:rPr>
                <w:rFonts w:ascii="Arial" w:eastAsiaTheme="minorEastAsia" w:hAnsi="Arial" w:cs="Times New Roman"/>
                <w:i/>
                <w:noProof/>
                <w:lang w:eastAsia="zh-CN"/>
              </w:rPr>
              <w:t>measConfig</w:t>
            </w:r>
            <w:r w:rsidR="00285075" w:rsidRPr="00485FCF">
              <w:rPr>
                <w:rFonts w:ascii="Arial" w:eastAsiaTheme="minorEastAsia" w:hAnsi="Arial" w:cs="Times New Roman"/>
                <w:noProof/>
                <w:lang w:eastAsia="zh-CN"/>
              </w:rPr>
              <w:t xml:space="preserve"> and </w:t>
            </w:r>
            <w:r w:rsidR="00285075" w:rsidRPr="008158D8">
              <w:rPr>
                <w:rFonts w:ascii="Arial" w:eastAsiaTheme="minorEastAsia" w:hAnsi="Arial" w:cs="Times New Roman"/>
                <w:i/>
                <w:noProof/>
                <w:lang w:eastAsia="zh-CN"/>
              </w:rPr>
              <w:t>otherConfig</w:t>
            </w:r>
            <w:r w:rsidR="00285075" w:rsidRPr="00485FCF">
              <w:rPr>
                <w:rFonts w:ascii="Arial" w:eastAsiaTheme="minorEastAsia" w:hAnsi="Arial" w:cs="Times New Roman"/>
                <w:noProof/>
                <w:lang w:eastAsia="zh-CN"/>
              </w:rPr>
              <w:t>, as specified in TS 36.331.</w:t>
            </w:r>
          </w:p>
          <w:p w14:paraId="6D32BEB1" w14:textId="0E9AD3CF" w:rsidR="00E61F97" w:rsidRDefault="00485FCF" w:rsidP="00485FCF">
            <w:pPr>
              <w:ind w:left="198" w:hangingChars="99" w:hanging="198"/>
              <w:rPr>
                <w:rFonts w:ascii="Arial" w:eastAsiaTheme="minorEastAsia" w:hAnsi="Arial" w:cs="Times New Roman"/>
                <w:noProof/>
                <w:lang w:eastAsia="zh-CN"/>
              </w:rPr>
            </w:pPr>
            <w:r>
              <w:rPr>
                <w:rFonts w:ascii="Arial" w:eastAsiaTheme="minorEastAsia" w:hAnsi="Arial" w:cs="Times New Roman"/>
                <w:noProof/>
                <w:lang w:eastAsia="zh-CN"/>
              </w:rPr>
              <w:t>2.</w:t>
            </w:r>
            <w:r w:rsidR="00E61F97" w:rsidRPr="00485FCF">
              <w:rPr>
                <w:rFonts w:ascii="Arial" w:eastAsiaTheme="minorEastAsia" w:hAnsi="Arial" w:cs="Times New Roman"/>
                <w:noProof/>
                <w:lang w:eastAsia="zh-CN"/>
              </w:rPr>
              <w:t xml:space="preserve"> </w:t>
            </w:r>
            <w:r>
              <w:rPr>
                <w:rFonts w:ascii="Arial" w:eastAsiaTheme="minorEastAsia" w:hAnsi="Arial" w:cs="Times New Roman"/>
                <w:noProof/>
                <w:lang w:eastAsia="zh-CN"/>
              </w:rPr>
              <w:t xml:space="preserve">In 5.5.5.1, </w:t>
            </w:r>
            <w:r w:rsidR="00E61F97" w:rsidRPr="00485FCF">
              <w:rPr>
                <w:rFonts w:ascii="Arial" w:eastAsiaTheme="minorEastAsia" w:hAnsi="Arial" w:cs="Times New Roman"/>
                <w:noProof/>
                <w:lang w:eastAsia="zh-CN"/>
              </w:rPr>
              <w:t xml:space="preserve">update the condition of submitting NR MeasurementReport message </w:t>
            </w:r>
            <w:r>
              <w:rPr>
                <w:rFonts w:ascii="Arial" w:eastAsiaTheme="minorEastAsia" w:hAnsi="Arial" w:cs="Times New Roman"/>
                <w:noProof/>
                <w:lang w:eastAsia="zh-CN"/>
              </w:rPr>
              <w:t xml:space="preserve">for NR CBR reporting </w:t>
            </w:r>
            <w:r w:rsidR="00E61F97" w:rsidRPr="00485FCF">
              <w:rPr>
                <w:rFonts w:ascii="Arial" w:eastAsiaTheme="minorEastAsia" w:hAnsi="Arial" w:cs="Times New Roman"/>
                <w:noProof/>
                <w:lang w:eastAsia="zh-CN"/>
              </w:rPr>
              <w:t>embedded in E-UTRA ULInformationTransferIRAT message</w:t>
            </w:r>
            <w:r w:rsidR="00330192">
              <w:rPr>
                <w:rFonts w:ascii="Arial" w:eastAsiaTheme="minorEastAsia" w:hAnsi="Arial" w:cs="Times New Roman"/>
                <w:noProof/>
                <w:lang w:eastAsia="zh-CN"/>
              </w:rPr>
              <w:t xml:space="preserve"> and r</w:t>
            </w:r>
            <w:r>
              <w:rPr>
                <w:rFonts w:ascii="Arial" w:eastAsiaTheme="minorEastAsia" w:hAnsi="Arial" w:cs="Times New Roman"/>
                <w:noProof/>
                <w:lang w:eastAsia="zh-CN"/>
              </w:rPr>
              <w:t>eported to E-UTRAN</w:t>
            </w:r>
            <w:r w:rsidR="00330192">
              <w:rPr>
                <w:rFonts w:ascii="Arial" w:eastAsiaTheme="minorEastAsia" w:hAnsi="Arial" w:cs="Times New Roman"/>
                <w:noProof/>
                <w:lang w:eastAsia="zh-CN"/>
              </w:rPr>
              <w:t>, into the right way</w:t>
            </w:r>
            <w:r>
              <w:rPr>
                <w:rFonts w:ascii="Arial" w:eastAsiaTheme="minorEastAsia" w:hAnsi="Arial" w:cs="Times New Roman"/>
                <w:noProof/>
                <w:lang w:eastAsia="zh-CN"/>
              </w:rPr>
              <w:t xml:space="preserve">, i.e. if the UE was configured by </w:t>
            </w:r>
            <w:r w:rsidR="00330192">
              <w:rPr>
                <w:rFonts w:ascii="Arial" w:eastAsiaTheme="minorEastAsia" w:hAnsi="Arial" w:cs="Times New Roman"/>
                <w:noProof/>
                <w:lang w:eastAsia="zh-CN"/>
              </w:rPr>
              <w:t xml:space="preserve">an </w:t>
            </w:r>
            <w:r w:rsidR="00330192" w:rsidRPr="00330192">
              <w:rPr>
                <w:rFonts w:ascii="Arial" w:eastAsiaTheme="minorEastAsia" w:hAnsi="Arial" w:cs="Times New Roman"/>
                <w:i/>
                <w:noProof/>
                <w:lang w:eastAsia="zh-CN"/>
              </w:rPr>
              <w:t>sl-ConfigDedicatedNR</w:t>
            </w:r>
            <w:r w:rsidR="00330192">
              <w:rPr>
                <w:rFonts w:ascii="Arial" w:eastAsiaTheme="minorEastAsia" w:hAnsi="Arial" w:cs="Times New Roman"/>
                <w:noProof/>
                <w:lang w:eastAsia="zh-CN"/>
              </w:rPr>
              <w:t xml:space="preserve"> received from the E-UTRA </w:t>
            </w:r>
            <w:r w:rsidR="00330192" w:rsidRPr="00330192">
              <w:rPr>
                <w:rFonts w:ascii="Arial" w:eastAsiaTheme="minorEastAsia" w:hAnsi="Arial" w:cs="Times New Roman"/>
                <w:i/>
                <w:noProof/>
                <w:lang w:eastAsia="zh-CN"/>
              </w:rPr>
              <w:t>RRCConnectionReconfiguration</w:t>
            </w:r>
            <w:r w:rsidR="00E61F97" w:rsidRPr="00485FCF">
              <w:rPr>
                <w:rFonts w:ascii="Arial" w:eastAsiaTheme="minorEastAsia" w:hAnsi="Arial" w:cs="Times New Roman"/>
                <w:noProof/>
                <w:lang w:eastAsia="zh-CN"/>
              </w:rPr>
              <w:t>.</w:t>
            </w:r>
          </w:p>
          <w:p w14:paraId="1FF30738" w14:textId="7B74E0CF" w:rsidR="00D82928" w:rsidRPr="00D82928" w:rsidRDefault="00D82928" w:rsidP="00485FCF">
            <w:pPr>
              <w:ind w:left="198" w:hangingChars="99" w:hanging="198"/>
              <w:rPr>
                <w:rFonts w:ascii="Arial" w:eastAsiaTheme="minorEastAsia" w:hAnsi="Arial" w:cs="Times New Roman"/>
                <w:noProof/>
                <w:lang w:eastAsia="zh-CN"/>
              </w:rPr>
            </w:pPr>
            <w:r w:rsidRPr="00D82928">
              <w:rPr>
                <w:rFonts w:ascii="Arial" w:hAnsi="Arial" w:cs="Arial"/>
                <w:noProof/>
                <w:lang w:eastAsia="zh-TW"/>
              </w:rPr>
              <w:t xml:space="preserve">3. </w:t>
            </w:r>
            <w:r>
              <w:rPr>
                <w:rFonts w:ascii="Arial" w:hAnsi="Arial" w:cs="Arial"/>
                <w:noProof/>
                <w:lang w:eastAsia="zh-TW"/>
              </w:rPr>
              <w:t>In 5.5.5.1, c</w:t>
            </w:r>
            <w:r w:rsidRPr="00D82928">
              <w:rPr>
                <w:rFonts w:ascii="Arial" w:hAnsi="Arial" w:cs="Arial"/>
                <w:noProof/>
                <w:lang w:eastAsia="zh-TW"/>
              </w:rPr>
              <w:t xml:space="preserve">hange “if the UE is in (NG)EN-DC” to “else if the UE is in (NG)EN-DC” to ensure that the UE in EUTRAN only submits the </w:t>
            </w:r>
            <w:r w:rsidRPr="00D82928">
              <w:rPr>
                <w:rFonts w:ascii="Arial" w:hAnsi="Arial" w:cs="Arial"/>
                <w:i/>
                <w:noProof/>
                <w:lang w:eastAsia="zh-TW"/>
              </w:rPr>
              <w:t>MeasurementReport</w:t>
            </w:r>
            <w:r w:rsidRPr="00D82928">
              <w:rPr>
                <w:rFonts w:ascii="Arial" w:hAnsi="Arial" w:cs="Arial"/>
                <w:noProof/>
                <w:lang w:eastAsia="zh-TW"/>
              </w:rPr>
              <w:t xml:space="preserve"> message for NR sidelink communication to lower layers for transmission via SRB1, </w:t>
            </w:r>
            <w:r w:rsidRPr="00D82928">
              <w:rPr>
                <w:rFonts w:ascii="Arial" w:eastAsiaTheme="minorEastAsia" w:hAnsi="Arial" w:cs="Arial"/>
                <w:noProof/>
                <w:lang w:eastAsia="zh-CN"/>
              </w:rPr>
              <w:t>embedded</w:t>
            </w:r>
            <w:r w:rsidRPr="00D82928">
              <w:rPr>
                <w:rFonts w:ascii="Arial" w:hAnsi="Arial" w:cs="Arial"/>
                <w:noProof/>
                <w:lang w:eastAsia="zh-TW"/>
              </w:rPr>
              <w:t xml:space="preserve"> in LTE RRC message </w:t>
            </w:r>
            <w:r w:rsidRPr="00D82928">
              <w:rPr>
                <w:rFonts w:ascii="Arial" w:hAnsi="Arial" w:cs="Arial"/>
                <w:i/>
                <w:noProof/>
                <w:lang w:eastAsia="zh-TW"/>
              </w:rPr>
              <w:t>ULInformationTransferIRAT</w:t>
            </w:r>
            <w:r w:rsidRPr="00D82928">
              <w:rPr>
                <w:rFonts w:ascii="Arial" w:hAnsi="Arial" w:cs="Arial"/>
                <w:noProof/>
                <w:lang w:eastAsia="zh-TW"/>
              </w:rPr>
              <w:t>.</w:t>
            </w:r>
          </w:p>
          <w:p w14:paraId="2DEE652A" w14:textId="5C1E4507" w:rsidR="005F0DB4" w:rsidRDefault="00D82928" w:rsidP="00485FCF">
            <w:pPr>
              <w:ind w:left="198" w:hangingChars="99" w:hanging="198"/>
              <w:rPr>
                <w:rFonts w:ascii="Arial" w:eastAsiaTheme="minorEastAsia" w:hAnsi="Arial" w:cs="Times New Roman"/>
                <w:noProof/>
                <w:lang w:eastAsia="zh-CN"/>
              </w:rPr>
            </w:pPr>
            <w:r>
              <w:rPr>
                <w:rFonts w:ascii="Arial" w:eastAsiaTheme="minorEastAsia" w:hAnsi="Arial" w:cs="Times New Roman"/>
                <w:noProof/>
                <w:lang w:eastAsia="zh-CN"/>
              </w:rPr>
              <w:t>4</w:t>
            </w:r>
            <w:r w:rsidR="005F0DB4">
              <w:rPr>
                <w:rFonts w:ascii="Arial" w:eastAsiaTheme="minorEastAsia" w:hAnsi="Arial" w:cs="Times New Roman"/>
                <w:noProof/>
                <w:lang w:eastAsia="zh-CN"/>
              </w:rPr>
              <w:t>. In 5.7.4.3, update the UE behaviour for the sub</w:t>
            </w:r>
            <w:r w:rsidR="005F0DB4" w:rsidRPr="00485FCF">
              <w:rPr>
                <w:rFonts w:ascii="Arial" w:eastAsiaTheme="minorEastAsia" w:hAnsi="Arial" w:cs="Times New Roman"/>
                <w:noProof/>
                <w:lang w:eastAsia="zh-CN"/>
              </w:rPr>
              <w:t>mi</w:t>
            </w:r>
            <w:r w:rsidR="005F0DB4">
              <w:rPr>
                <w:rFonts w:ascii="Arial" w:eastAsiaTheme="minorEastAsia" w:hAnsi="Arial" w:cs="Times New Roman"/>
                <w:noProof/>
                <w:lang w:eastAsia="zh-CN"/>
              </w:rPr>
              <w:t>ssion of</w:t>
            </w:r>
            <w:r w:rsidR="005F0DB4" w:rsidRPr="00485FCF">
              <w:rPr>
                <w:rFonts w:ascii="Arial" w:eastAsiaTheme="minorEastAsia" w:hAnsi="Arial" w:cs="Times New Roman"/>
                <w:noProof/>
                <w:lang w:eastAsia="zh-CN"/>
              </w:rPr>
              <w:t xml:space="preserve"> UEAssistanceInformation message to lower layers</w:t>
            </w:r>
            <w:r w:rsidR="005F0DB4">
              <w:rPr>
                <w:rFonts w:ascii="Arial" w:eastAsiaTheme="minorEastAsia" w:hAnsi="Arial" w:cs="Times New Roman"/>
                <w:noProof/>
                <w:lang w:eastAsia="zh-CN"/>
              </w:rPr>
              <w:t>, when it is configured with UE assistance information reporting for NR SL communication, in order to avoid current mis-bevhiaour of double tran</w:t>
            </w:r>
            <w:r w:rsidR="00C843F7">
              <w:rPr>
                <w:rFonts w:ascii="Arial" w:eastAsiaTheme="minorEastAsia" w:hAnsi="Arial" w:cs="Times New Roman" w:hint="eastAsia"/>
                <w:noProof/>
                <w:lang w:eastAsia="zh-CN"/>
              </w:rPr>
              <w:t>s</w:t>
            </w:r>
            <w:r w:rsidR="007C0111">
              <w:rPr>
                <w:rFonts w:ascii="Arial" w:eastAsiaTheme="minorEastAsia" w:hAnsi="Arial" w:cs="Times New Roman"/>
                <w:noProof/>
                <w:lang w:eastAsia="zh-CN"/>
              </w:rPr>
              <w:t>mission</w:t>
            </w:r>
            <w:r w:rsidR="005F0DB4" w:rsidRPr="00485FCF">
              <w:rPr>
                <w:rFonts w:ascii="Arial" w:eastAsiaTheme="minorEastAsia" w:hAnsi="Arial" w:cs="Times New Roman"/>
                <w:noProof/>
                <w:lang w:eastAsia="zh-CN"/>
              </w:rPr>
              <w:t>.</w:t>
            </w:r>
          </w:p>
          <w:p w14:paraId="5B49ADB6" w14:textId="27CD5318" w:rsidR="00757772" w:rsidRDefault="00D82928" w:rsidP="007C0111">
            <w:pPr>
              <w:wordWrap w:val="0"/>
              <w:spacing w:before="20"/>
              <w:jc w:val="both"/>
              <w:rPr>
                <w:rFonts w:ascii="Arial" w:eastAsia="Malgun Gothic" w:hAnsi="Arial" w:cs="Arial"/>
                <w:noProof/>
                <w:lang w:eastAsia="ko-KR"/>
              </w:rPr>
            </w:pPr>
            <w:r>
              <w:rPr>
                <w:rFonts w:ascii="Arial" w:eastAsia="Malgun Gothic" w:hAnsi="Arial" w:cs="Arial"/>
                <w:noProof/>
                <w:lang w:eastAsia="ko-KR"/>
              </w:rPr>
              <w:t>5</w:t>
            </w:r>
            <w:r w:rsidR="00757772">
              <w:rPr>
                <w:rFonts w:ascii="Arial" w:eastAsia="Malgun Gothic" w:hAnsi="Arial" w:cs="Arial"/>
                <w:noProof/>
                <w:lang w:eastAsia="ko-KR"/>
              </w:rPr>
              <w:t xml:space="preserve">. </w:t>
            </w:r>
            <w:r w:rsidR="00757772" w:rsidRPr="00757772">
              <w:rPr>
                <w:rFonts w:ascii="Arial" w:eastAsia="Malgun Gothic" w:hAnsi="Arial" w:cs="Arial" w:hint="eastAsia"/>
                <w:noProof/>
                <w:lang w:eastAsia="ko-KR"/>
              </w:rPr>
              <w:t xml:space="preserve">Change </w:t>
            </w:r>
            <w:r w:rsidR="00757772" w:rsidRPr="00757772">
              <w:rPr>
                <w:rFonts w:ascii="Arial" w:eastAsia="Malgun Gothic" w:hAnsi="Arial" w:cs="Arial"/>
                <w:noProof/>
                <w:lang w:eastAsia="ko-KR"/>
              </w:rPr>
              <w:t xml:space="preserve">“LTE RRC” to “E-UTRA </w:t>
            </w:r>
            <w:r w:rsidR="00757772" w:rsidRPr="00757772">
              <w:rPr>
                <w:rFonts w:ascii="Arial" w:hAnsi="Arial" w:cs="Arial"/>
                <w:iCs/>
              </w:rPr>
              <w:t>RRC</w:t>
            </w:r>
            <w:r w:rsidR="00757772">
              <w:rPr>
                <w:rFonts w:ascii="Arial" w:eastAsia="Malgun Gothic" w:hAnsi="Arial" w:cs="Arial"/>
                <w:noProof/>
                <w:lang w:eastAsia="ko-KR"/>
              </w:rPr>
              <w:t>” in the specification.</w:t>
            </w:r>
          </w:p>
          <w:p w14:paraId="75BFE058" w14:textId="2EF415F7" w:rsidR="007C0111" w:rsidRDefault="00D82928" w:rsidP="007C0111">
            <w:pPr>
              <w:ind w:left="198" w:hangingChars="99" w:hanging="198"/>
              <w:rPr>
                <w:rFonts w:ascii="Arial" w:eastAsia="Malgun Gothic" w:hAnsi="Arial" w:cs="Arial"/>
                <w:noProof/>
                <w:lang w:eastAsia="ko-KR"/>
              </w:rPr>
            </w:pPr>
            <w:r>
              <w:rPr>
                <w:rFonts w:ascii="Arial" w:eastAsia="Malgun Gothic" w:hAnsi="Arial" w:cs="Arial"/>
                <w:noProof/>
                <w:lang w:eastAsia="ko-KR"/>
              </w:rPr>
              <w:t>6</w:t>
            </w:r>
            <w:r w:rsidR="007C0111">
              <w:rPr>
                <w:rFonts w:ascii="Arial" w:eastAsia="Malgun Gothic" w:hAnsi="Arial" w:cs="Arial"/>
                <w:noProof/>
                <w:lang w:eastAsia="ko-KR"/>
              </w:rPr>
              <w:t xml:space="preserve">. </w:t>
            </w:r>
            <w:r w:rsidR="007C0111" w:rsidRPr="007C0111">
              <w:rPr>
                <w:rFonts w:ascii="Arial" w:eastAsia="Malgun Gothic" w:hAnsi="Arial" w:cs="Arial" w:hint="eastAsia"/>
                <w:noProof/>
                <w:lang w:eastAsia="ko-KR"/>
              </w:rPr>
              <w:t xml:space="preserve">Delete </w:t>
            </w:r>
            <w:r w:rsidR="007C0111" w:rsidRPr="007C0111">
              <w:rPr>
                <w:rFonts w:ascii="Arial" w:eastAsia="Malgun Gothic" w:hAnsi="Arial" w:cs="Arial"/>
                <w:noProof/>
                <w:lang w:eastAsia="ko-KR"/>
              </w:rPr>
              <w:t>‘</w:t>
            </w:r>
            <w:r w:rsidR="007C0111" w:rsidRPr="007C0111">
              <w:rPr>
                <w:rFonts w:ascii="Arial" w:eastAsia="Malgun Gothic" w:hAnsi="Arial" w:cs="Arial" w:hint="eastAsia"/>
                <w:noProof/>
                <w:lang w:eastAsia="ko-KR"/>
              </w:rPr>
              <w:t>and V2X sidelink communication</w:t>
            </w:r>
            <w:r w:rsidR="007C0111" w:rsidRPr="007C0111">
              <w:rPr>
                <w:rFonts w:ascii="Arial" w:eastAsia="Malgun Gothic" w:hAnsi="Arial" w:cs="Arial"/>
                <w:noProof/>
                <w:lang w:eastAsia="ko-KR"/>
              </w:rPr>
              <w:t>’</w:t>
            </w:r>
            <w:r w:rsidR="007C0111" w:rsidRPr="007C0111">
              <w:rPr>
                <w:rFonts w:ascii="Arial" w:eastAsia="Malgun Gothic" w:hAnsi="Arial" w:cs="Arial" w:hint="eastAsia"/>
                <w:noProof/>
                <w:lang w:eastAsia="ko-KR"/>
              </w:rPr>
              <w:t xml:space="preserve"> in the description of </w:t>
            </w:r>
            <w:r w:rsidR="007C0111" w:rsidRPr="007C0111">
              <w:rPr>
                <w:rFonts w:ascii="Arial" w:eastAsia="Malgun Gothic" w:hAnsi="Arial" w:cs="Arial"/>
                <w:noProof/>
                <w:lang w:eastAsia="ko-KR"/>
              </w:rPr>
              <w:t>‘</w:t>
            </w:r>
            <w:r w:rsidR="007C0111" w:rsidRPr="007C0111">
              <w:rPr>
                <w:rFonts w:ascii="Arial" w:eastAsia="Malgun Gothic" w:hAnsi="Arial" w:cs="Arial" w:hint="eastAsia"/>
                <w:noProof/>
                <w:lang w:eastAsia="ko-KR"/>
              </w:rPr>
              <w:t>The IE MeasResultsSL</w:t>
            </w:r>
            <w:r w:rsidR="007C0111" w:rsidRPr="007C0111">
              <w:rPr>
                <w:rFonts w:ascii="Arial" w:eastAsia="Malgun Gothic" w:hAnsi="Arial" w:cs="Arial"/>
                <w:noProof/>
                <w:lang w:eastAsia="ko-KR"/>
              </w:rPr>
              <w:t>’</w:t>
            </w:r>
            <w:r w:rsidR="007C0111" w:rsidRPr="007C0111">
              <w:rPr>
                <w:rFonts w:ascii="Arial" w:eastAsia="Malgun Gothic" w:hAnsi="Arial" w:cs="Arial" w:hint="eastAsia"/>
                <w:noProof/>
                <w:lang w:eastAsia="ko-KR"/>
              </w:rPr>
              <w:t xml:space="preserve"> in clause 6.3.2.</w:t>
            </w:r>
          </w:p>
          <w:p w14:paraId="64FB6445" w14:textId="6EACCD47" w:rsidR="0079648B" w:rsidRPr="007C0111" w:rsidRDefault="0079648B" w:rsidP="007C0111">
            <w:pPr>
              <w:ind w:left="198" w:hangingChars="99" w:hanging="198"/>
              <w:rPr>
                <w:rFonts w:ascii="Arial" w:eastAsia="Malgun Gothic" w:hAnsi="Arial" w:cs="Arial"/>
                <w:noProof/>
                <w:lang w:eastAsia="ko-KR"/>
              </w:rPr>
            </w:pPr>
            <w:r>
              <w:rPr>
                <w:rFonts w:ascii="Arial" w:eastAsia="Malgun Gothic" w:hAnsi="Arial" w:cs="Arial"/>
                <w:noProof/>
                <w:lang w:eastAsia="ko-KR"/>
              </w:rPr>
              <w:t xml:space="preserve">7. Correct editorial errors existing for V2X IRAT functionality. </w:t>
            </w:r>
          </w:p>
          <w:p w14:paraId="5C0D4B42" w14:textId="77777777" w:rsidR="007E2352" w:rsidRPr="00E61F97" w:rsidRDefault="007E2352" w:rsidP="007F3FC1">
            <w:pPr>
              <w:spacing w:after="0"/>
              <w:ind w:left="100"/>
              <w:rPr>
                <w:noProof/>
              </w:rPr>
            </w:pPr>
          </w:p>
          <w:p w14:paraId="050CFC25" w14:textId="77777777" w:rsidR="007E2352" w:rsidRDefault="007E2352" w:rsidP="005C1CF4">
            <w:pPr>
              <w:pStyle w:val="CRCoverPage"/>
              <w:spacing w:before="20" w:after="180"/>
              <w:ind w:left="102"/>
              <w:rPr>
                <w:b/>
                <w:noProof/>
                <w:sz w:val="22"/>
              </w:rPr>
            </w:pPr>
            <w:r w:rsidRPr="00204352">
              <w:rPr>
                <w:b/>
                <w:noProof/>
                <w:sz w:val="22"/>
              </w:rPr>
              <w:t>Impact analysis</w:t>
            </w:r>
          </w:p>
          <w:p w14:paraId="5E31D0C3" w14:textId="77777777" w:rsidR="007E2352" w:rsidRPr="00204352" w:rsidRDefault="007E2352" w:rsidP="005C1CF4">
            <w:pPr>
              <w:pStyle w:val="CRCoverPage"/>
              <w:spacing w:before="20" w:after="180"/>
              <w:ind w:left="102"/>
              <w:rPr>
                <w:b/>
                <w:noProof/>
              </w:rPr>
            </w:pPr>
            <w:r w:rsidRPr="00204352">
              <w:rPr>
                <w:b/>
                <w:noProof/>
                <w:u w:val="single"/>
              </w:rPr>
              <w:t>Impacted functionality</w:t>
            </w:r>
          </w:p>
          <w:p w14:paraId="3822A0F5" w14:textId="7CD9C7B0" w:rsidR="007E2352" w:rsidRPr="00C56900" w:rsidRDefault="007E2352" w:rsidP="005C1CF4">
            <w:pPr>
              <w:ind w:left="102"/>
              <w:rPr>
                <w:rFonts w:ascii="Arial" w:eastAsiaTheme="minorEastAsia" w:hAnsi="Arial" w:cs="Times New Roman"/>
                <w:noProof/>
                <w:lang w:eastAsia="zh-CN"/>
              </w:rPr>
            </w:pPr>
            <w:r>
              <w:rPr>
                <w:rFonts w:ascii="Arial" w:eastAsiaTheme="minorEastAsia" w:hAnsi="Arial" w:cs="Times New Roman" w:hint="eastAsia"/>
                <w:noProof/>
                <w:lang w:eastAsia="zh-CN"/>
              </w:rPr>
              <w:t>C</w:t>
            </w:r>
            <w:r>
              <w:rPr>
                <w:rFonts w:ascii="Arial" w:eastAsiaTheme="minorEastAsia" w:hAnsi="Arial" w:cs="Times New Roman"/>
                <w:noProof/>
                <w:lang w:eastAsia="zh-CN"/>
              </w:rPr>
              <w:t xml:space="preserve">ross-RAT Uu control </w:t>
            </w:r>
            <w:r w:rsidR="001D3068">
              <w:rPr>
                <w:rFonts w:ascii="Arial" w:eastAsiaTheme="minorEastAsia" w:hAnsi="Arial" w:cs="Times New Roman"/>
                <w:noProof/>
                <w:lang w:eastAsia="zh-CN"/>
              </w:rPr>
              <w:t>of NR/</w:t>
            </w:r>
            <w:r>
              <w:rPr>
                <w:rFonts w:ascii="Arial" w:eastAsiaTheme="minorEastAsia" w:hAnsi="Arial" w:cs="Times New Roman"/>
                <w:noProof/>
                <w:lang w:eastAsia="zh-CN"/>
              </w:rPr>
              <w:t xml:space="preserve">V2X </w:t>
            </w:r>
            <w:r w:rsidR="001D3068">
              <w:rPr>
                <w:rFonts w:ascii="Arial" w:eastAsiaTheme="minorEastAsia" w:hAnsi="Arial" w:cs="Times New Roman"/>
                <w:noProof/>
                <w:lang w:eastAsia="zh-CN"/>
              </w:rPr>
              <w:t xml:space="preserve">SL </w:t>
            </w:r>
            <w:r>
              <w:rPr>
                <w:rFonts w:ascii="Arial" w:eastAsiaTheme="minorEastAsia" w:hAnsi="Arial" w:cs="Times New Roman"/>
                <w:noProof/>
                <w:lang w:eastAsia="zh-CN"/>
              </w:rPr>
              <w:t>communication</w:t>
            </w:r>
          </w:p>
          <w:p w14:paraId="2385A1DC" w14:textId="77777777" w:rsidR="007E2352" w:rsidRPr="00204352" w:rsidRDefault="007E2352" w:rsidP="005C1CF4">
            <w:pPr>
              <w:pStyle w:val="CRCoverPage"/>
              <w:spacing w:before="20" w:after="180"/>
              <w:ind w:left="102"/>
              <w:rPr>
                <w:b/>
                <w:noProof/>
              </w:rPr>
            </w:pPr>
            <w:r w:rsidRPr="00204352">
              <w:rPr>
                <w:b/>
                <w:noProof/>
                <w:u w:val="single"/>
              </w:rPr>
              <w:t>Inter-operability</w:t>
            </w:r>
            <w:r w:rsidRPr="00204352">
              <w:rPr>
                <w:b/>
                <w:noProof/>
              </w:rPr>
              <w:t xml:space="preserve">: </w:t>
            </w:r>
          </w:p>
          <w:p w14:paraId="7D74F1D5" w14:textId="140B1461" w:rsidR="005C1CF4" w:rsidRDefault="005C1CF4" w:rsidP="005C1CF4">
            <w:pPr>
              <w:spacing w:after="120"/>
              <w:ind w:left="102"/>
              <w:rPr>
                <w:rFonts w:ascii="Arial" w:eastAsiaTheme="minorEastAsia" w:hAnsi="Arial" w:cs="Arial"/>
                <w:noProof/>
                <w:lang w:eastAsia="zh-CN"/>
              </w:rPr>
            </w:pPr>
            <w:r>
              <w:rPr>
                <w:rFonts w:ascii="Arial" w:eastAsiaTheme="minorEastAsia" w:hAnsi="Arial" w:cs="Arial"/>
                <w:noProof/>
                <w:lang w:eastAsia="zh-CN"/>
              </w:rPr>
              <w:lastRenderedPageBreak/>
              <w:t xml:space="preserve">If the network implements the changes but the UE does not, the UE may not perform corresponding procedures as </w:t>
            </w:r>
            <w:r w:rsidR="00757772">
              <w:rPr>
                <w:rFonts w:ascii="Arial" w:eastAsiaTheme="minorEastAsia" w:hAnsi="Arial" w:cs="Arial"/>
                <w:noProof/>
                <w:lang w:eastAsia="zh-CN"/>
              </w:rPr>
              <w:t xml:space="preserve">expected by the </w:t>
            </w:r>
            <w:r>
              <w:rPr>
                <w:rFonts w:ascii="Arial" w:eastAsiaTheme="minorEastAsia" w:hAnsi="Arial" w:cs="Arial"/>
                <w:noProof/>
                <w:lang w:eastAsia="zh-CN"/>
              </w:rPr>
              <w:t>network.</w:t>
            </w:r>
          </w:p>
          <w:p w14:paraId="0A6E616F" w14:textId="77777777" w:rsidR="005C1CF4" w:rsidRDefault="005C1CF4" w:rsidP="005C1CF4">
            <w:pPr>
              <w:spacing w:after="120"/>
              <w:ind w:left="102"/>
              <w:rPr>
                <w:rFonts w:ascii="Arial" w:eastAsiaTheme="minorEastAsia" w:hAnsi="Arial" w:cs="Arial"/>
                <w:noProof/>
                <w:lang w:eastAsia="zh-CN"/>
              </w:rPr>
            </w:pPr>
            <w:r>
              <w:rPr>
                <w:rFonts w:ascii="Arial" w:eastAsiaTheme="minorEastAsia" w:hAnsi="Arial" w:cs="Arial"/>
                <w:noProof/>
                <w:lang w:eastAsia="zh-CN"/>
              </w:rPr>
              <w:t>If the UE implements the changes but not the network does not, there is no inter-operablity issues.</w:t>
            </w:r>
          </w:p>
          <w:p w14:paraId="56C642B6" w14:textId="479C85EA" w:rsidR="007E2352" w:rsidRPr="00002120" w:rsidRDefault="005C1CF4" w:rsidP="005C1CF4">
            <w:pPr>
              <w:ind w:left="102"/>
              <w:rPr>
                <w:noProof/>
              </w:rPr>
            </w:pPr>
            <w:r>
              <w:rPr>
                <w:rFonts w:ascii="Arial" w:eastAsiaTheme="minorEastAsia" w:hAnsi="Arial" w:cs="Arial"/>
                <w:noProof/>
                <w:lang w:eastAsia="zh-CN"/>
              </w:rPr>
              <w:t>If a UE implements the changes but the other UE does not, there is no inter-operablity issues.</w:t>
            </w:r>
          </w:p>
        </w:tc>
      </w:tr>
      <w:tr w:rsidR="00F81545" w:rsidRPr="00F81545" w14:paraId="6EEAA62D" w14:textId="77777777" w:rsidTr="00E17378">
        <w:tc>
          <w:tcPr>
            <w:tcW w:w="2694" w:type="dxa"/>
            <w:gridSpan w:val="2"/>
            <w:tcBorders>
              <w:left w:val="single" w:sz="4" w:space="0" w:color="auto"/>
            </w:tcBorders>
          </w:tcPr>
          <w:p w14:paraId="2AEB0760" w14:textId="77777777" w:rsidR="00F81545" w:rsidRPr="00F81545" w:rsidRDefault="00F81545" w:rsidP="00F81545">
            <w:pPr>
              <w:spacing w:after="0"/>
              <w:rPr>
                <w:rFonts w:ascii="Arial" w:eastAsia="宋体" w:hAnsi="Arial" w:cs="Times New Roman"/>
                <w:b/>
                <w:i/>
                <w:noProof/>
                <w:sz w:val="8"/>
                <w:szCs w:val="8"/>
                <w:lang w:eastAsia="zh-CN"/>
              </w:rPr>
            </w:pPr>
          </w:p>
        </w:tc>
        <w:tc>
          <w:tcPr>
            <w:tcW w:w="6946" w:type="dxa"/>
            <w:gridSpan w:val="9"/>
            <w:tcBorders>
              <w:right w:val="single" w:sz="4" w:space="0" w:color="auto"/>
            </w:tcBorders>
          </w:tcPr>
          <w:p w14:paraId="1586C971" w14:textId="77777777" w:rsidR="00F81545" w:rsidRPr="00F81545" w:rsidRDefault="00F81545" w:rsidP="00F81545">
            <w:pPr>
              <w:spacing w:after="0"/>
              <w:rPr>
                <w:rFonts w:ascii="Arial" w:eastAsia="宋体" w:hAnsi="Arial" w:cs="Times New Roman"/>
                <w:noProof/>
                <w:sz w:val="8"/>
                <w:szCs w:val="8"/>
              </w:rPr>
            </w:pPr>
          </w:p>
        </w:tc>
      </w:tr>
      <w:tr w:rsidR="00F81545" w:rsidRPr="00F81545" w14:paraId="008B5597" w14:textId="77777777" w:rsidTr="00E17378">
        <w:tc>
          <w:tcPr>
            <w:tcW w:w="2694" w:type="dxa"/>
            <w:gridSpan w:val="2"/>
            <w:tcBorders>
              <w:left w:val="single" w:sz="4" w:space="0" w:color="auto"/>
              <w:bottom w:val="single" w:sz="4" w:space="0" w:color="auto"/>
            </w:tcBorders>
          </w:tcPr>
          <w:p w14:paraId="3AF5FA0B"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Consequences if not approved:</w:t>
            </w:r>
          </w:p>
        </w:tc>
        <w:tc>
          <w:tcPr>
            <w:tcW w:w="6946" w:type="dxa"/>
            <w:gridSpan w:val="9"/>
            <w:tcBorders>
              <w:bottom w:val="single" w:sz="4" w:space="0" w:color="auto"/>
              <w:right w:val="single" w:sz="4" w:space="0" w:color="auto"/>
            </w:tcBorders>
            <w:shd w:val="pct30" w:color="FFFF00" w:fill="auto"/>
          </w:tcPr>
          <w:p w14:paraId="52B30772" w14:textId="5D170E85" w:rsidR="00082D21" w:rsidRDefault="00BC0A07" w:rsidP="00BC0A07">
            <w:pPr>
              <w:ind w:left="198" w:hangingChars="99" w:hanging="198"/>
              <w:rPr>
                <w:rFonts w:ascii="Arial" w:eastAsiaTheme="minorEastAsia" w:hAnsi="Arial" w:cs="Times New Roman"/>
                <w:noProof/>
                <w:lang w:eastAsia="zh-CN"/>
              </w:rPr>
            </w:pPr>
            <w:r>
              <w:rPr>
                <w:rFonts w:ascii="Arial" w:eastAsiaTheme="minorEastAsia" w:hAnsi="Arial" w:cs="Times New Roman"/>
                <w:noProof/>
                <w:lang w:eastAsia="zh-CN"/>
              </w:rPr>
              <w:t xml:space="preserve">1. </w:t>
            </w:r>
            <w:r w:rsidR="00DE698F">
              <w:rPr>
                <w:rFonts w:ascii="Arial" w:eastAsiaTheme="minorEastAsia" w:hAnsi="Arial" w:cs="Times New Roman"/>
                <w:noProof/>
                <w:lang w:eastAsia="zh-CN"/>
              </w:rPr>
              <w:t xml:space="preserve">The UE may not perform </w:t>
            </w:r>
            <w:r w:rsidR="00E370A6">
              <w:rPr>
                <w:rFonts w:ascii="Arial" w:eastAsiaTheme="minorEastAsia" w:hAnsi="Arial" w:cs="Times New Roman"/>
                <w:noProof/>
                <w:lang w:eastAsia="zh-CN"/>
              </w:rPr>
              <w:t>procedure correctly upon the reception of LTE V2X SL communication configuration from the NR Uu</w:t>
            </w:r>
            <w:r>
              <w:rPr>
                <w:rFonts w:ascii="Arial" w:eastAsiaTheme="minorEastAsia" w:hAnsi="Arial" w:cs="Times New Roman"/>
                <w:noProof/>
                <w:lang w:eastAsia="zh-CN"/>
              </w:rPr>
              <w:t xml:space="preserve"> in the current Spec</w:t>
            </w:r>
            <w:r w:rsidR="00DE698F">
              <w:rPr>
                <w:rFonts w:ascii="Arial" w:eastAsiaTheme="minorEastAsia" w:hAnsi="Arial" w:cs="Times New Roman"/>
                <w:noProof/>
                <w:lang w:eastAsia="zh-CN"/>
              </w:rPr>
              <w:t>.</w:t>
            </w:r>
          </w:p>
          <w:p w14:paraId="5947F0F7" w14:textId="77777777" w:rsidR="00DE698F" w:rsidRDefault="00BC0A07" w:rsidP="00285075">
            <w:pPr>
              <w:ind w:left="198" w:hangingChars="99" w:hanging="198"/>
              <w:rPr>
                <w:rFonts w:ascii="Arial" w:eastAsiaTheme="minorEastAsia" w:hAnsi="Arial" w:cs="Times New Roman"/>
                <w:noProof/>
                <w:lang w:eastAsia="zh-CN"/>
              </w:rPr>
            </w:pPr>
            <w:r>
              <w:rPr>
                <w:rFonts w:ascii="Arial" w:eastAsiaTheme="minorEastAsia" w:hAnsi="Arial" w:cs="Times New Roman"/>
                <w:noProof/>
                <w:lang w:eastAsia="zh-CN"/>
              </w:rPr>
              <w:t xml:space="preserve">2. </w:t>
            </w:r>
            <w:r w:rsidR="00DE698F">
              <w:rPr>
                <w:rFonts w:ascii="Arial" w:eastAsiaTheme="minorEastAsia" w:hAnsi="Arial" w:cs="Times New Roman"/>
                <w:noProof/>
                <w:lang w:eastAsia="zh-CN"/>
              </w:rPr>
              <w:t xml:space="preserve">The UE is not able to report NR </w:t>
            </w:r>
            <w:r w:rsidR="00DE698F" w:rsidRPr="00BC0A07">
              <w:rPr>
                <w:rFonts w:ascii="Arial" w:eastAsiaTheme="minorEastAsia" w:hAnsi="Arial" w:cs="Times New Roman"/>
                <w:i/>
                <w:noProof/>
                <w:lang w:eastAsia="zh-CN"/>
              </w:rPr>
              <w:t>MeasurementReport</w:t>
            </w:r>
            <w:r w:rsidR="00DE698F">
              <w:rPr>
                <w:rFonts w:ascii="Arial" w:eastAsiaTheme="minorEastAsia" w:hAnsi="Arial" w:cs="Times New Roman"/>
                <w:noProof/>
                <w:lang w:eastAsia="zh-CN"/>
              </w:rPr>
              <w:t xml:space="preserve"> message via E-UTRA </w:t>
            </w:r>
            <w:r w:rsidR="00DE698F" w:rsidRPr="001D3068">
              <w:rPr>
                <w:rFonts w:ascii="Arial" w:eastAsiaTheme="minorEastAsia" w:hAnsi="Arial" w:cs="Times New Roman"/>
                <w:i/>
                <w:noProof/>
                <w:lang w:eastAsia="zh-CN"/>
              </w:rPr>
              <w:t>ULInformationTransferIRAT</w:t>
            </w:r>
            <w:r w:rsidR="00DE698F">
              <w:rPr>
                <w:rFonts w:ascii="Arial" w:eastAsiaTheme="minorEastAsia" w:hAnsi="Arial" w:cs="Times New Roman"/>
                <w:noProof/>
                <w:lang w:eastAsia="zh-CN"/>
              </w:rPr>
              <w:t xml:space="preserve"> message.</w:t>
            </w:r>
          </w:p>
          <w:p w14:paraId="3759FD69" w14:textId="5894F4A2" w:rsidR="0079648B" w:rsidRDefault="0079648B" w:rsidP="00285075">
            <w:pPr>
              <w:ind w:left="198" w:hangingChars="99" w:hanging="198"/>
              <w:rPr>
                <w:rFonts w:ascii="Arial" w:eastAsiaTheme="minorEastAsia" w:hAnsi="Arial" w:cs="Times New Roman"/>
                <w:noProof/>
                <w:lang w:eastAsia="zh-CN"/>
              </w:rPr>
            </w:pPr>
            <w:r>
              <w:rPr>
                <w:rFonts w:ascii="Arial" w:eastAsiaTheme="minorEastAsia" w:hAnsi="Arial" w:cs="Times New Roman"/>
                <w:noProof/>
                <w:lang w:eastAsia="zh-CN"/>
              </w:rPr>
              <w:t xml:space="preserve">3. </w:t>
            </w:r>
            <w:r w:rsidR="005C6C13">
              <w:rPr>
                <w:rFonts w:ascii="Arial" w:eastAsiaTheme="minorEastAsia" w:hAnsi="Arial" w:cs="Times New Roman"/>
                <w:noProof/>
                <w:lang w:eastAsia="zh-CN"/>
              </w:rPr>
              <w:t>Incorrect</w:t>
            </w:r>
            <w:r>
              <w:rPr>
                <w:rFonts w:ascii="Arial" w:eastAsiaTheme="minorEastAsia" w:hAnsi="Arial" w:cs="Times New Roman"/>
                <w:noProof/>
                <w:lang w:eastAsia="zh-CN"/>
              </w:rPr>
              <w:t xml:space="preserve"> transmission of ULInformationTransferIRAT may be carried out by the UE. </w:t>
            </w:r>
          </w:p>
          <w:p w14:paraId="17A4F36D" w14:textId="558D6B23" w:rsidR="00E27209" w:rsidRDefault="0079648B" w:rsidP="00285075">
            <w:pPr>
              <w:ind w:left="198" w:hangingChars="99" w:hanging="198"/>
              <w:rPr>
                <w:rFonts w:ascii="Arial" w:eastAsiaTheme="minorEastAsia" w:hAnsi="Arial" w:cs="Times New Roman"/>
                <w:noProof/>
                <w:lang w:eastAsia="zh-CN"/>
              </w:rPr>
            </w:pPr>
            <w:r>
              <w:rPr>
                <w:rFonts w:ascii="Arial" w:eastAsiaTheme="minorEastAsia" w:hAnsi="Arial" w:cs="Times New Roman"/>
                <w:noProof/>
                <w:lang w:eastAsia="zh-CN"/>
              </w:rPr>
              <w:t>4</w:t>
            </w:r>
            <w:r w:rsidR="00E27209">
              <w:rPr>
                <w:rFonts w:ascii="Arial" w:eastAsiaTheme="minorEastAsia" w:hAnsi="Arial" w:cs="Times New Roman"/>
                <w:noProof/>
                <w:lang w:eastAsia="zh-CN"/>
              </w:rPr>
              <w:t xml:space="preserve">. The UE configured with NR sidelink communication by NR Uu may mistakenly submit the </w:t>
            </w:r>
            <w:r w:rsidR="00E27209" w:rsidRPr="00BC0A07">
              <w:rPr>
                <w:rFonts w:ascii="Arial" w:eastAsiaTheme="minorEastAsia" w:hAnsi="Arial" w:cs="Times New Roman"/>
                <w:i/>
                <w:noProof/>
                <w:lang w:eastAsia="zh-CN"/>
              </w:rPr>
              <w:t>UEAssistanceInformation</w:t>
            </w:r>
            <w:r w:rsidR="00E27209">
              <w:rPr>
                <w:rFonts w:ascii="Arial" w:eastAsiaTheme="minorEastAsia" w:hAnsi="Arial" w:cs="Times New Roman"/>
                <w:noProof/>
                <w:lang w:eastAsia="zh-CN"/>
              </w:rPr>
              <w:t xml:space="preserve"> message to lower layer for duplicated transmission.</w:t>
            </w:r>
          </w:p>
          <w:p w14:paraId="25B685EE" w14:textId="77777777" w:rsidR="00757772" w:rsidRDefault="0079648B" w:rsidP="00757772">
            <w:pPr>
              <w:ind w:left="198" w:hangingChars="99" w:hanging="198"/>
              <w:rPr>
                <w:rFonts w:ascii="Arial" w:eastAsia="Malgun Gothic" w:hAnsi="Arial" w:cs="Arial"/>
                <w:noProof/>
                <w:lang w:eastAsia="ko-KR"/>
              </w:rPr>
            </w:pPr>
            <w:r>
              <w:rPr>
                <w:rFonts w:ascii="Arial" w:eastAsia="Malgun Gothic" w:hAnsi="Arial" w:cs="Arial"/>
                <w:noProof/>
                <w:lang w:eastAsia="ko-KR"/>
              </w:rPr>
              <w:t>5</w:t>
            </w:r>
            <w:r w:rsidR="00757772">
              <w:rPr>
                <w:rFonts w:ascii="Arial" w:eastAsia="Malgun Gothic" w:hAnsi="Arial" w:cs="Arial"/>
                <w:noProof/>
                <w:lang w:eastAsia="ko-KR"/>
              </w:rPr>
              <w:t>. T</w:t>
            </w:r>
            <w:r>
              <w:rPr>
                <w:rFonts w:ascii="Arial" w:eastAsia="Malgun Gothic" w:hAnsi="Arial" w:cs="Arial"/>
                <w:noProof/>
                <w:lang w:eastAsia="ko-KR"/>
              </w:rPr>
              <w:t>ermino</w:t>
            </w:r>
            <w:r w:rsidR="00757772">
              <w:rPr>
                <w:rFonts w:ascii="Arial" w:eastAsia="Malgun Gothic" w:hAnsi="Arial" w:cs="Arial"/>
                <w:noProof/>
                <w:lang w:eastAsia="ko-KR"/>
              </w:rPr>
              <w:t>logy misalignment exists in the specification</w:t>
            </w:r>
            <w:r w:rsidR="00757772" w:rsidRPr="00757772">
              <w:rPr>
                <w:rFonts w:ascii="Arial" w:eastAsia="Malgun Gothic" w:hAnsi="Arial" w:cs="Arial"/>
                <w:noProof/>
                <w:lang w:eastAsia="ko-KR"/>
              </w:rPr>
              <w:t>.</w:t>
            </w:r>
          </w:p>
          <w:p w14:paraId="09864ED7" w14:textId="2F646368" w:rsidR="0079648B" w:rsidRPr="00DE698F" w:rsidRDefault="0079648B" w:rsidP="00757772">
            <w:pPr>
              <w:ind w:left="198" w:hangingChars="99" w:hanging="198"/>
              <w:rPr>
                <w:rFonts w:ascii="Arial" w:eastAsiaTheme="minorEastAsia" w:hAnsi="Arial" w:cs="Times New Roman"/>
                <w:lang w:eastAsia="zh-CN"/>
              </w:rPr>
            </w:pPr>
            <w:r>
              <w:rPr>
                <w:rFonts w:ascii="Arial" w:eastAsia="Malgun Gothic" w:hAnsi="Arial" w:cs="Arial"/>
                <w:noProof/>
                <w:lang w:eastAsia="ko-KR"/>
              </w:rPr>
              <w:t xml:space="preserve">6. The IE description of </w:t>
            </w:r>
            <w:r w:rsidRPr="007C0111">
              <w:rPr>
                <w:rFonts w:ascii="Arial" w:hAnsi="Arial" w:cs="Arial"/>
                <w:i/>
                <w:iCs/>
              </w:rPr>
              <w:t>MeasResultsSL</w:t>
            </w:r>
            <w:r w:rsidRPr="0079648B">
              <w:rPr>
                <w:rFonts w:ascii="Arial" w:hAnsi="Arial" w:cs="Arial"/>
                <w:iCs/>
              </w:rPr>
              <w:t xml:space="preserve"> is wrong.</w:t>
            </w:r>
          </w:p>
        </w:tc>
      </w:tr>
      <w:tr w:rsidR="00F81545" w:rsidRPr="00F81545" w14:paraId="1E889D31" w14:textId="77777777" w:rsidTr="00E17378">
        <w:tc>
          <w:tcPr>
            <w:tcW w:w="2694" w:type="dxa"/>
            <w:gridSpan w:val="2"/>
          </w:tcPr>
          <w:p w14:paraId="7C5F4044"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Pr>
          <w:p w14:paraId="6D317CAB"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5F19226" w14:textId="77777777" w:rsidTr="00E17378">
        <w:tc>
          <w:tcPr>
            <w:tcW w:w="2694" w:type="dxa"/>
            <w:gridSpan w:val="2"/>
            <w:tcBorders>
              <w:top w:val="single" w:sz="4" w:space="0" w:color="auto"/>
              <w:left w:val="single" w:sz="4" w:space="0" w:color="auto"/>
            </w:tcBorders>
          </w:tcPr>
          <w:p w14:paraId="7A031805"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Clauses affected:</w:t>
            </w:r>
          </w:p>
        </w:tc>
        <w:tc>
          <w:tcPr>
            <w:tcW w:w="6946" w:type="dxa"/>
            <w:gridSpan w:val="9"/>
            <w:tcBorders>
              <w:top w:val="single" w:sz="4" w:space="0" w:color="auto"/>
              <w:right w:val="single" w:sz="4" w:space="0" w:color="auto"/>
            </w:tcBorders>
            <w:shd w:val="pct30" w:color="FFFF00" w:fill="auto"/>
          </w:tcPr>
          <w:p w14:paraId="63BD72FF" w14:textId="76CC4CD5" w:rsidR="00F81545" w:rsidRPr="00F81545" w:rsidRDefault="00DE698F" w:rsidP="009B2B22">
            <w:pPr>
              <w:spacing w:after="0"/>
              <w:ind w:left="100"/>
              <w:rPr>
                <w:rFonts w:ascii="Arial" w:eastAsia="宋体" w:hAnsi="Arial" w:cs="Times New Roman"/>
                <w:noProof/>
                <w:lang w:eastAsia="zh-CN"/>
              </w:rPr>
            </w:pPr>
            <w:r>
              <w:rPr>
                <w:rFonts w:ascii="Arial" w:eastAsia="宋体" w:hAnsi="Arial" w:cs="Times New Roman" w:hint="eastAsia"/>
                <w:noProof/>
                <w:lang w:eastAsia="zh-CN"/>
              </w:rPr>
              <w:t>5</w:t>
            </w:r>
            <w:r>
              <w:rPr>
                <w:rFonts w:ascii="Arial" w:eastAsia="宋体" w:hAnsi="Arial" w:cs="Times New Roman"/>
                <w:noProof/>
                <w:lang w:eastAsia="zh-CN"/>
              </w:rPr>
              <w:t xml:space="preserve">.3.5.3, 5.5.5.1, </w:t>
            </w:r>
            <w:r w:rsidR="005F0DB4">
              <w:rPr>
                <w:rFonts w:ascii="Arial" w:eastAsia="宋体" w:hAnsi="Arial" w:cs="Times New Roman"/>
                <w:noProof/>
                <w:lang w:eastAsia="zh-CN"/>
              </w:rPr>
              <w:t>5.7.4.3</w:t>
            </w:r>
            <w:r w:rsidR="005F0DB4">
              <w:rPr>
                <w:rFonts w:ascii="Arial" w:eastAsia="宋体" w:hAnsi="Arial" w:cs="Times New Roman" w:hint="eastAsia"/>
                <w:noProof/>
                <w:lang w:eastAsia="zh-CN"/>
              </w:rPr>
              <w:t>,</w:t>
            </w:r>
            <w:r w:rsidR="005F0DB4">
              <w:rPr>
                <w:rFonts w:ascii="Arial" w:eastAsia="宋体" w:hAnsi="Arial" w:cs="Times New Roman"/>
                <w:noProof/>
                <w:lang w:eastAsia="zh-CN"/>
              </w:rPr>
              <w:t xml:space="preserve"> </w:t>
            </w:r>
            <w:r w:rsidR="00757772">
              <w:rPr>
                <w:rFonts w:ascii="Arial" w:eastAsia="宋体" w:hAnsi="Arial" w:cs="Times New Roman"/>
                <w:noProof/>
                <w:lang w:eastAsia="zh-CN"/>
              </w:rPr>
              <w:t xml:space="preserve">5.8.3.3, </w:t>
            </w:r>
            <w:r>
              <w:rPr>
                <w:rFonts w:ascii="Arial" w:eastAsia="宋体" w:hAnsi="Arial" w:cs="Times New Roman"/>
                <w:noProof/>
                <w:lang w:eastAsia="zh-CN"/>
              </w:rPr>
              <w:t>6.2.2</w:t>
            </w:r>
            <w:r w:rsidR="001912CD">
              <w:rPr>
                <w:rFonts w:ascii="Arial" w:eastAsia="宋体" w:hAnsi="Arial" w:cs="Times New Roman"/>
                <w:noProof/>
                <w:lang w:eastAsia="zh-CN"/>
              </w:rPr>
              <w:t>, 6.2.3</w:t>
            </w:r>
          </w:p>
        </w:tc>
      </w:tr>
      <w:tr w:rsidR="00F81545" w:rsidRPr="00F81545" w14:paraId="085AAFCD" w14:textId="77777777" w:rsidTr="00E17378">
        <w:tc>
          <w:tcPr>
            <w:tcW w:w="2694" w:type="dxa"/>
            <w:gridSpan w:val="2"/>
            <w:tcBorders>
              <w:left w:val="single" w:sz="4" w:space="0" w:color="auto"/>
            </w:tcBorders>
          </w:tcPr>
          <w:p w14:paraId="4F80C320"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9CA7E44" w14:textId="77777777" w:rsidR="00F81545" w:rsidRPr="00F81545" w:rsidRDefault="00F81545" w:rsidP="00F81545">
            <w:pPr>
              <w:spacing w:after="0"/>
              <w:rPr>
                <w:rFonts w:ascii="Arial" w:eastAsia="宋体" w:hAnsi="Arial" w:cs="Times New Roman"/>
                <w:noProof/>
                <w:sz w:val="8"/>
                <w:szCs w:val="8"/>
              </w:rPr>
            </w:pPr>
          </w:p>
        </w:tc>
      </w:tr>
      <w:tr w:rsidR="00F81545" w:rsidRPr="00F81545" w14:paraId="49A51E89" w14:textId="77777777" w:rsidTr="00E17378">
        <w:tc>
          <w:tcPr>
            <w:tcW w:w="2694" w:type="dxa"/>
            <w:gridSpan w:val="2"/>
            <w:tcBorders>
              <w:left w:val="single" w:sz="4" w:space="0" w:color="auto"/>
            </w:tcBorders>
          </w:tcPr>
          <w:p w14:paraId="1A170EB0" w14:textId="77777777" w:rsidR="00F81545" w:rsidRPr="00F81545" w:rsidRDefault="00F81545" w:rsidP="00F81545">
            <w:pPr>
              <w:tabs>
                <w:tab w:val="right" w:pos="2184"/>
              </w:tabs>
              <w:spacing w:after="0"/>
              <w:rPr>
                <w:rFonts w:ascii="Arial" w:eastAsia="宋体" w:hAnsi="Arial" w:cs="Times New Roman"/>
                <w:b/>
                <w:i/>
                <w:noProof/>
              </w:rPr>
            </w:pPr>
          </w:p>
        </w:tc>
        <w:tc>
          <w:tcPr>
            <w:tcW w:w="284" w:type="dxa"/>
            <w:tcBorders>
              <w:top w:val="single" w:sz="4" w:space="0" w:color="auto"/>
              <w:left w:val="single" w:sz="4" w:space="0" w:color="auto"/>
              <w:bottom w:val="single" w:sz="4" w:space="0" w:color="auto"/>
            </w:tcBorders>
          </w:tcPr>
          <w:p w14:paraId="019B26CB"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2BFDB5"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b/>
                <w:caps/>
                <w:noProof/>
              </w:rPr>
              <w:t>N</w:t>
            </w:r>
          </w:p>
        </w:tc>
        <w:tc>
          <w:tcPr>
            <w:tcW w:w="2977" w:type="dxa"/>
            <w:gridSpan w:val="4"/>
          </w:tcPr>
          <w:p w14:paraId="0AB0D8EF" w14:textId="77777777" w:rsidR="00F81545" w:rsidRPr="00F81545" w:rsidRDefault="00F81545" w:rsidP="00F81545">
            <w:pPr>
              <w:tabs>
                <w:tab w:val="right" w:pos="2893"/>
              </w:tabs>
              <w:spacing w:after="0"/>
              <w:rPr>
                <w:rFonts w:ascii="Arial" w:eastAsia="宋体" w:hAnsi="Arial" w:cs="Times New Roman"/>
                <w:noProof/>
              </w:rPr>
            </w:pPr>
          </w:p>
        </w:tc>
        <w:tc>
          <w:tcPr>
            <w:tcW w:w="3401" w:type="dxa"/>
            <w:gridSpan w:val="3"/>
            <w:tcBorders>
              <w:right w:val="single" w:sz="4" w:space="0" w:color="auto"/>
            </w:tcBorders>
            <w:shd w:val="clear" w:color="FFFF00" w:fill="auto"/>
          </w:tcPr>
          <w:p w14:paraId="3D7EEF0A" w14:textId="77777777" w:rsidR="00F81545" w:rsidRPr="00F81545" w:rsidRDefault="00F81545" w:rsidP="00F81545">
            <w:pPr>
              <w:spacing w:after="0"/>
              <w:ind w:left="99"/>
              <w:rPr>
                <w:rFonts w:ascii="Arial" w:eastAsia="宋体" w:hAnsi="Arial" w:cs="Times New Roman"/>
                <w:noProof/>
              </w:rPr>
            </w:pPr>
          </w:p>
        </w:tc>
      </w:tr>
      <w:tr w:rsidR="00F81545" w:rsidRPr="00F81545" w14:paraId="2AE01356" w14:textId="77777777" w:rsidTr="00E17378">
        <w:tc>
          <w:tcPr>
            <w:tcW w:w="2694" w:type="dxa"/>
            <w:gridSpan w:val="2"/>
            <w:tcBorders>
              <w:left w:val="single" w:sz="4" w:space="0" w:color="auto"/>
            </w:tcBorders>
          </w:tcPr>
          <w:p w14:paraId="5E9147AF"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77DD38" w14:textId="73826CD3" w:rsidR="00F81545" w:rsidRPr="00F81545" w:rsidRDefault="00070E0E" w:rsidP="00F81545">
            <w:pPr>
              <w:spacing w:after="0"/>
              <w:jc w:val="center"/>
              <w:rPr>
                <w:rFonts w:ascii="Arial" w:eastAsia="宋体" w:hAnsi="Arial" w:cs="Times New Roman"/>
                <w:b/>
                <w:caps/>
                <w:noProof/>
                <w:lang w:eastAsia="zh-CN"/>
              </w:rPr>
            </w:pPr>
            <w:r>
              <w:rPr>
                <w:rFonts w:ascii="Arial" w:eastAsia="宋体" w:hAnsi="Arial" w:cs="Times New Roman" w:hint="eastAsia"/>
                <w:b/>
                <w:caps/>
                <w:noProof/>
                <w:lang w:eastAsia="zh-CN"/>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6E5C40" w14:textId="6D95DCE0" w:rsidR="00F81545" w:rsidRPr="00F81545" w:rsidRDefault="00F81545" w:rsidP="00F81545">
            <w:pPr>
              <w:spacing w:after="0"/>
              <w:jc w:val="center"/>
              <w:rPr>
                <w:rFonts w:ascii="Arial" w:eastAsia="宋体" w:hAnsi="Arial" w:cs="Times New Roman"/>
                <w:b/>
                <w:caps/>
                <w:noProof/>
              </w:rPr>
            </w:pPr>
          </w:p>
        </w:tc>
        <w:tc>
          <w:tcPr>
            <w:tcW w:w="2977" w:type="dxa"/>
            <w:gridSpan w:val="4"/>
          </w:tcPr>
          <w:p w14:paraId="07D5D1DB" w14:textId="77777777" w:rsidR="00F81545" w:rsidRPr="00F81545" w:rsidRDefault="00F81545" w:rsidP="00F81545">
            <w:pPr>
              <w:tabs>
                <w:tab w:val="right" w:pos="2893"/>
              </w:tabs>
              <w:spacing w:after="0"/>
              <w:rPr>
                <w:rFonts w:ascii="Arial" w:eastAsia="宋体" w:hAnsi="Arial" w:cs="Times New Roman"/>
                <w:noProof/>
              </w:rPr>
            </w:pPr>
            <w:r w:rsidRPr="00F81545">
              <w:rPr>
                <w:rFonts w:ascii="Arial" w:eastAsia="宋体" w:hAnsi="Arial" w:cs="Times New Roman"/>
                <w:noProof/>
              </w:rPr>
              <w:t xml:space="preserve"> Other core specifications</w:t>
            </w:r>
            <w:r w:rsidRPr="00F81545">
              <w:rPr>
                <w:rFonts w:ascii="Arial" w:eastAsia="宋体" w:hAnsi="Arial" w:cs="Times New Roman"/>
                <w:noProof/>
              </w:rPr>
              <w:tab/>
            </w:r>
          </w:p>
        </w:tc>
        <w:tc>
          <w:tcPr>
            <w:tcW w:w="3401" w:type="dxa"/>
            <w:gridSpan w:val="3"/>
            <w:tcBorders>
              <w:right w:val="single" w:sz="4" w:space="0" w:color="auto"/>
            </w:tcBorders>
            <w:shd w:val="pct30" w:color="FFFF00" w:fill="auto"/>
          </w:tcPr>
          <w:p w14:paraId="30E0606D" w14:textId="00F18BAC" w:rsidR="00F81545" w:rsidRPr="00F81545" w:rsidRDefault="00F81545" w:rsidP="00070E0E">
            <w:pPr>
              <w:spacing w:after="0"/>
              <w:ind w:left="99"/>
              <w:rPr>
                <w:rFonts w:ascii="Arial" w:eastAsia="宋体" w:hAnsi="Arial" w:cs="Times New Roman"/>
                <w:noProof/>
              </w:rPr>
            </w:pPr>
            <w:r w:rsidRPr="00F81545">
              <w:rPr>
                <w:rFonts w:ascii="Arial" w:eastAsia="宋体" w:hAnsi="Arial" w:cs="Times New Roman"/>
                <w:noProof/>
              </w:rPr>
              <w:t xml:space="preserve">TS/TR </w:t>
            </w:r>
            <w:r w:rsidR="00070E0E">
              <w:rPr>
                <w:rFonts w:ascii="Arial" w:eastAsia="宋体" w:hAnsi="Arial" w:cs="Times New Roman"/>
                <w:noProof/>
              </w:rPr>
              <w:t>36.331</w:t>
            </w:r>
            <w:r w:rsidRPr="00F81545">
              <w:rPr>
                <w:rFonts w:ascii="Arial" w:eastAsia="宋体" w:hAnsi="Arial" w:cs="Times New Roman"/>
                <w:noProof/>
              </w:rPr>
              <w:t xml:space="preserve"> CR </w:t>
            </w:r>
            <w:r w:rsidR="00070E0E">
              <w:rPr>
                <w:rFonts w:ascii="Arial" w:eastAsia="宋体" w:hAnsi="Arial" w:cs="Times New Roman"/>
                <w:noProof/>
              </w:rPr>
              <w:t>4371</w:t>
            </w:r>
            <w:r w:rsidRPr="00F81545">
              <w:rPr>
                <w:rFonts w:ascii="Arial" w:eastAsia="宋体" w:hAnsi="Arial" w:cs="Times New Roman"/>
                <w:noProof/>
              </w:rPr>
              <w:t xml:space="preserve"> </w:t>
            </w:r>
          </w:p>
        </w:tc>
      </w:tr>
      <w:tr w:rsidR="00F81545" w:rsidRPr="00F81545" w14:paraId="30F2E26B" w14:textId="77777777" w:rsidTr="00E17378">
        <w:tc>
          <w:tcPr>
            <w:tcW w:w="2694" w:type="dxa"/>
            <w:gridSpan w:val="2"/>
            <w:tcBorders>
              <w:left w:val="single" w:sz="4" w:space="0" w:color="auto"/>
            </w:tcBorders>
          </w:tcPr>
          <w:p w14:paraId="715286A2" w14:textId="77777777" w:rsidR="00F81545" w:rsidRPr="00F81545" w:rsidRDefault="00F81545" w:rsidP="00F81545">
            <w:pPr>
              <w:spacing w:after="0"/>
              <w:rPr>
                <w:rFonts w:ascii="Arial" w:eastAsia="宋体" w:hAnsi="Arial" w:cs="Times New Roman"/>
                <w:b/>
                <w:i/>
                <w:noProof/>
              </w:rPr>
            </w:pPr>
            <w:r w:rsidRPr="00F81545">
              <w:rPr>
                <w:rFonts w:ascii="Arial" w:eastAsia="宋体" w:hAnsi="Arial" w:cs="Times New Roman"/>
                <w:b/>
                <w:i/>
                <w:noProof/>
              </w:rPr>
              <w:t>affected:</w:t>
            </w:r>
          </w:p>
        </w:tc>
        <w:tc>
          <w:tcPr>
            <w:tcW w:w="284" w:type="dxa"/>
            <w:tcBorders>
              <w:top w:val="single" w:sz="4" w:space="0" w:color="auto"/>
              <w:left w:val="single" w:sz="4" w:space="0" w:color="auto"/>
              <w:bottom w:val="single" w:sz="4" w:space="0" w:color="auto"/>
            </w:tcBorders>
            <w:shd w:val="pct25" w:color="FFFF00" w:fill="auto"/>
          </w:tcPr>
          <w:p w14:paraId="0603DE21"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6D5368"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46259832" w14:textId="77777777" w:rsidR="00F81545" w:rsidRPr="00F81545" w:rsidRDefault="00F81545" w:rsidP="00F81545">
            <w:pPr>
              <w:spacing w:after="0"/>
              <w:rPr>
                <w:rFonts w:ascii="Arial" w:eastAsia="宋体" w:hAnsi="Arial" w:cs="Times New Roman"/>
                <w:noProof/>
              </w:rPr>
            </w:pPr>
            <w:r w:rsidRPr="00F81545">
              <w:rPr>
                <w:rFonts w:ascii="Arial" w:eastAsia="宋体" w:hAnsi="Arial" w:cs="Times New Roman"/>
                <w:noProof/>
              </w:rPr>
              <w:t xml:space="preserve"> Test specifications</w:t>
            </w:r>
          </w:p>
        </w:tc>
        <w:tc>
          <w:tcPr>
            <w:tcW w:w="3401" w:type="dxa"/>
            <w:gridSpan w:val="3"/>
            <w:tcBorders>
              <w:right w:val="single" w:sz="4" w:space="0" w:color="auto"/>
            </w:tcBorders>
            <w:shd w:val="pct30" w:color="FFFF00" w:fill="auto"/>
          </w:tcPr>
          <w:p w14:paraId="2B4C80B8"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60AA802C" w14:textId="77777777" w:rsidTr="00E17378">
        <w:tc>
          <w:tcPr>
            <w:tcW w:w="2694" w:type="dxa"/>
            <w:gridSpan w:val="2"/>
            <w:tcBorders>
              <w:left w:val="single" w:sz="4" w:space="0" w:color="auto"/>
            </w:tcBorders>
          </w:tcPr>
          <w:p w14:paraId="70E4F8F6" w14:textId="77777777" w:rsidR="00F81545" w:rsidRPr="00F81545" w:rsidRDefault="00F81545" w:rsidP="00F81545">
            <w:pPr>
              <w:spacing w:after="0"/>
              <w:rPr>
                <w:rFonts w:ascii="Arial" w:eastAsia="宋体" w:hAnsi="Arial" w:cs="Times New Roman"/>
                <w:b/>
                <w:i/>
                <w:noProof/>
              </w:rPr>
            </w:pPr>
            <w:r w:rsidRPr="00F81545">
              <w:rPr>
                <w:rFonts w:ascii="Arial" w:eastAsia="宋体" w:hAnsi="Arial" w:cs="Times New Roman"/>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2FEA42"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3AA73E"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1D2EB105" w14:textId="77777777" w:rsidR="00F81545" w:rsidRPr="00F81545" w:rsidRDefault="00F81545" w:rsidP="00F81545">
            <w:pPr>
              <w:spacing w:after="0"/>
              <w:rPr>
                <w:rFonts w:ascii="Arial" w:eastAsia="宋体" w:hAnsi="Arial" w:cs="Times New Roman"/>
                <w:noProof/>
              </w:rPr>
            </w:pPr>
            <w:r w:rsidRPr="00F81545">
              <w:rPr>
                <w:rFonts w:ascii="Arial" w:eastAsia="宋体" w:hAnsi="Arial" w:cs="Times New Roman"/>
                <w:noProof/>
              </w:rPr>
              <w:t xml:space="preserve"> O&amp;M Specifications</w:t>
            </w:r>
          </w:p>
        </w:tc>
        <w:tc>
          <w:tcPr>
            <w:tcW w:w="3401" w:type="dxa"/>
            <w:gridSpan w:val="3"/>
            <w:tcBorders>
              <w:right w:val="single" w:sz="4" w:space="0" w:color="auto"/>
            </w:tcBorders>
            <w:shd w:val="pct30" w:color="FFFF00" w:fill="auto"/>
          </w:tcPr>
          <w:p w14:paraId="2349C8D6"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466860FE" w14:textId="77777777" w:rsidTr="00E17378">
        <w:tc>
          <w:tcPr>
            <w:tcW w:w="2694" w:type="dxa"/>
            <w:gridSpan w:val="2"/>
            <w:tcBorders>
              <w:left w:val="single" w:sz="4" w:space="0" w:color="auto"/>
            </w:tcBorders>
          </w:tcPr>
          <w:p w14:paraId="08040E4D" w14:textId="77777777" w:rsidR="00F81545" w:rsidRPr="00F81545" w:rsidRDefault="00F81545" w:rsidP="00F81545">
            <w:pPr>
              <w:spacing w:after="0"/>
              <w:rPr>
                <w:rFonts w:ascii="Arial" w:eastAsia="宋体" w:hAnsi="Arial" w:cs="Times New Roman"/>
                <w:b/>
                <w:i/>
                <w:noProof/>
              </w:rPr>
            </w:pPr>
          </w:p>
        </w:tc>
        <w:tc>
          <w:tcPr>
            <w:tcW w:w="6946" w:type="dxa"/>
            <w:gridSpan w:val="9"/>
            <w:tcBorders>
              <w:right w:val="single" w:sz="4" w:space="0" w:color="auto"/>
            </w:tcBorders>
          </w:tcPr>
          <w:p w14:paraId="1EA54C2F" w14:textId="77777777" w:rsidR="00F81545" w:rsidRPr="00F81545" w:rsidRDefault="00F81545" w:rsidP="00F81545">
            <w:pPr>
              <w:spacing w:after="0"/>
              <w:rPr>
                <w:rFonts w:ascii="Arial" w:eastAsia="宋体" w:hAnsi="Arial" w:cs="Times New Roman"/>
                <w:noProof/>
              </w:rPr>
            </w:pPr>
          </w:p>
        </w:tc>
      </w:tr>
      <w:tr w:rsidR="00F81545" w:rsidRPr="00F81545" w14:paraId="16CF19CB" w14:textId="77777777" w:rsidTr="00E17378">
        <w:tc>
          <w:tcPr>
            <w:tcW w:w="2694" w:type="dxa"/>
            <w:gridSpan w:val="2"/>
            <w:tcBorders>
              <w:left w:val="single" w:sz="4" w:space="0" w:color="auto"/>
              <w:bottom w:val="single" w:sz="4" w:space="0" w:color="auto"/>
            </w:tcBorders>
          </w:tcPr>
          <w:p w14:paraId="2D5DD9C6"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Other comments:</w:t>
            </w:r>
          </w:p>
        </w:tc>
        <w:tc>
          <w:tcPr>
            <w:tcW w:w="6946" w:type="dxa"/>
            <w:gridSpan w:val="9"/>
            <w:tcBorders>
              <w:bottom w:val="single" w:sz="4" w:space="0" w:color="auto"/>
              <w:right w:val="single" w:sz="4" w:space="0" w:color="auto"/>
            </w:tcBorders>
            <w:shd w:val="pct30" w:color="FFFF00" w:fill="auto"/>
          </w:tcPr>
          <w:p w14:paraId="0478512F" w14:textId="5F200B29" w:rsidR="002A01F1" w:rsidRPr="008A4F29" w:rsidRDefault="002A01F1" w:rsidP="00DE3FF6">
            <w:pPr>
              <w:spacing w:after="0"/>
              <w:ind w:left="100"/>
              <w:rPr>
                <w:rFonts w:ascii="Arial" w:eastAsia="宋体" w:hAnsi="Arial" w:cs="Times New Roman"/>
                <w:noProof/>
                <w:lang w:eastAsia="zh-CN"/>
              </w:rPr>
            </w:pPr>
          </w:p>
        </w:tc>
      </w:tr>
      <w:tr w:rsidR="00F81545" w:rsidRPr="00F81545" w14:paraId="15CFFD4D" w14:textId="77777777" w:rsidTr="00624BBB">
        <w:tc>
          <w:tcPr>
            <w:tcW w:w="2694" w:type="dxa"/>
            <w:gridSpan w:val="2"/>
            <w:tcBorders>
              <w:top w:val="single" w:sz="4" w:space="0" w:color="auto"/>
              <w:bottom w:val="single" w:sz="4" w:space="0" w:color="auto"/>
            </w:tcBorders>
          </w:tcPr>
          <w:p w14:paraId="221D508C" w14:textId="77777777" w:rsidR="00F81545" w:rsidRPr="00F81545" w:rsidRDefault="00F81545" w:rsidP="00F81545">
            <w:pPr>
              <w:tabs>
                <w:tab w:val="right" w:pos="2184"/>
              </w:tabs>
              <w:spacing w:after="0"/>
              <w:rPr>
                <w:rFonts w:ascii="Arial" w:eastAsia="宋体" w:hAnsi="Arial" w:cs="Times New Roman"/>
                <w:b/>
                <w:i/>
                <w:noProof/>
                <w:sz w:val="8"/>
                <w:szCs w:val="8"/>
              </w:rPr>
            </w:pPr>
          </w:p>
        </w:tc>
        <w:tc>
          <w:tcPr>
            <w:tcW w:w="6946" w:type="dxa"/>
            <w:gridSpan w:val="9"/>
            <w:tcBorders>
              <w:top w:val="single" w:sz="4" w:space="0" w:color="auto"/>
              <w:bottom w:val="single" w:sz="4" w:space="0" w:color="auto"/>
            </w:tcBorders>
            <w:shd w:val="clear" w:color="auto" w:fill="auto"/>
          </w:tcPr>
          <w:p w14:paraId="59A7CF7E" w14:textId="77777777" w:rsidR="00F81545" w:rsidRPr="00F81545" w:rsidRDefault="00F81545" w:rsidP="00F81545">
            <w:pPr>
              <w:spacing w:after="0"/>
              <w:ind w:left="100"/>
              <w:rPr>
                <w:rFonts w:ascii="Arial" w:eastAsia="宋体" w:hAnsi="Arial" w:cs="Times New Roman"/>
                <w:noProof/>
                <w:sz w:val="8"/>
                <w:szCs w:val="8"/>
              </w:rPr>
            </w:pPr>
          </w:p>
        </w:tc>
      </w:tr>
      <w:tr w:rsidR="00F81545" w:rsidRPr="00F81545" w14:paraId="437BF469" w14:textId="77777777" w:rsidTr="00E17378">
        <w:tc>
          <w:tcPr>
            <w:tcW w:w="2694" w:type="dxa"/>
            <w:gridSpan w:val="2"/>
            <w:tcBorders>
              <w:top w:val="single" w:sz="4" w:space="0" w:color="auto"/>
              <w:left w:val="single" w:sz="4" w:space="0" w:color="auto"/>
              <w:bottom w:val="single" w:sz="4" w:space="0" w:color="auto"/>
            </w:tcBorders>
          </w:tcPr>
          <w:p w14:paraId="6735355B"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CE1B6" w14:textId="77777777" w:rsidR="00F81545" w:rsidRPr="00F81545" w:rsidRDefault="00F81545" w:rsidP="00F81545">
            <w:pPr>
              <w:spacing w:after="0"/>
              <w:ind w:left="100"/>
              <w:rPr>
                <w:rFonts w:ascii="Arial" w:eastAsia="宋体" w:hAnsi="Arial" w:cs="Times New Roman"/>
                <w:noProof/>
              </w:rPr>
            </w:pPr>
          </w:p>
        </w:tc>
      </w:tr>
    </w:tbl>
    <w:p w14:paraId="055C2C33" w14:textId="77777777" w:rsidR="00F81545" w:rsidRPr="00F81545" w:rsidRDefault="00F81545" w:rsidP="00F81545">
      <w:pPr>
        <w:spacing w:after="0"/>
        <w:rPr>
          <w:rFonts w:ascii="Arial" w:eastAsia="宋体" w:hAnsi="Arial" w:cs="Times New Roman"/>
          <w:noProof/>
          <w:sz w:val="8"/>
          <w:szCs w:val="8"/>
        </w:rPr>
      </w:pPr>
    </w:p>
    <w:p w14:paraId="3C186204" w14:textId="77777777" w:rsidR="00F81545" w:rsidRPr="00F81545" w:rsidRDefault="00F81545" w:rsidP="00F81545">
      <w:pPr>
        <w:rPr>
          <w:rFonts w:ascii="Times New Roman" w:eastAsia="宋体" w:hAnsi="Times New Roman" w:cs="Times New Roman"/>
          <w:noProof/>
        </w:rPr>
        <w:sectPr w:rsidR="00F81545" w:rsidRPr="00F81545">
          <w:headerReference w:type="even" r:id="rId14"/>
          <w:footnotePr>
            <w:numRestart w:val="eachSect"/>
          </w:footnotePr>
          <w:pgSz w:w="11907" w:h="16840" w:code="9"/>
          <w:pgMar w:top="1418" w:right="1134" w:bottom="1134" w:left="1134" w:header="680" w:footer="567" w:gutter="0"/>
          <w:cols w:space="720"/>
        </w:sectPr>
      </w:pPr>
    </w:p>
    <w:p w14:paraId="0E523C01" w14:textId="1766DDBE" w:rsidR="003D0EF2" w:rsidRPr="00FE2526" w:rsidRDefault="003D0EF2" w:rsidP="003D0EF2">
      <w:pPr>
        <w:overflowPunct w:val="0"/>
        <w:autoSpaceDE w:val="0"/>
        <w:autoSpaceDN w:val="0"/>
        <w:adjustRightInd w:val="0"/>
        <w:rPr>
          <w:rFonts w:ascii="Times New Roman" w:eastAsiaTheme="minorEastAsia" w:hAnsi="Times New Roman" w:cs="Times New Roman"/>
          <w:color w:val="0070C0"/>
          <w:lang w:eastAsia="zh-CN"/>
        </w:rPr>
      </w:pPr>
      <w:bookmarkStart w:id="3" w:name="_Toc525641422"/>
      <w:r w:rsidRPr="00330192">
        <w:rPr>
          <w:rFonts w:ascii="Times New Roman" w:eastAsiaTheme="minorEastAsia" w:hAnsi="Times New Roman" w:cs="Times New Roman"/>
          <w:color w:val="0070C0"/>
          <w:highlight w:val="yellow"/>
          <w:lang w:eastAsia="zh-CN"/>
        </w:rPr>
        <w:lastRenderedPageBreak/>
        <w:t>&lt;</w:t>
      </w:r>
      <w:r w:rsidR="00330192" w:rsidRPr="00330192">
        <w:rPr>
          <w:rFonts w:ascii="Times New Roman" w:eastAsiaTheme="minorEastAsia" w:hAnsi="Times New Roman" w:cs="Times New Roman"/>
          <w:color w:val="0070C0"/>
          <w:highlight w:val="yellow"/>
          <w:lang w:eastAsia="zh-CN"/>
        </w:rPr>
        <w:t xml:space="preserve">STRAT OF </w:t>
      </w:r>
      <w:r w:rsidRPr="00330192">
        <w:rPr>
          <w:rFonts w:ascii="Times New Roman" w:eastAsiaTheme="minorEastAsia" w:hAnsi="Times New Roman" w:cs="Times New Roman"/>
          <w:color w:val="0070C0"/>
          <w:highlight w:val="yellow"/>
          <w:lang w:eastAsia="zh-CN"/>
        </w:rPr>
        <w:t>CHANGE&gt;</w:t>
      </w:r>
    </w:p>
    <w:p w14:paraId="6DDC049A" w14:textId="77777777" w:rsidR="00476141" w:rsidRPr="00476141" w:rsidRDefault="00476141" w:rsidP="00476141">
      <w:pPr>
        <w:keepNext/>
        <w:keepLines/>
        <w:overflowPunct w:val="0"/>
        <w:autoSpaceDE w:val="0"/>
        <w:autoSpaceDN w:val="0"/>
        <w:adjustRightInd w:val="0"/>
        <w:spacing w:before="120"/>
        <w:ind w:left="1418" w:hanging="1418"/>
        <w:textAlignment w:val="baseline"/>
        <w:outlineLvl w:val="3"/>
        <w:rPr>
          <w:rFonts w:ascii="Arial" w:eastAsia="MS Mincho" w:hAnsi="Arial" w:cs="Times New Roman"/>
          <w:sz w:val="24"/>
          <w:lang w:eastAsia="ja-JP"/>
        </w:rPr>
      </w:pPr>
      <w:r w:rsidRPr="00476141">
        <w:rPr>
          <w:rFonts w:ascii="Arial" w:eastAsia="MS Mincho" w:hAnsi="Arial" w:cs="Times New Roman"/>
          <w:sz w:val="24"/>
          <w:lang w:eastAsia="ja-JP"/>
        </w:rPr>
        <w:t>5.3.5.3</w:t>
      </w:r>
      <w:r w:rsidRPr="00476141">
        <w:rPr>
          <w:rFonts w:ascii="Arial" w:eastAsia="MS Mincho" w:hAnsi="Arial" w:cs="Times New Roman"/>
          <w:sz w:val="24"/>
          <w:lang w:eastAsia="ja-JP"/>
        </w:rPr>
        <w:tab/>
        <w:t xml:space="preserve">Reception of an </w:t>
      </w:r>
      <w:r w:rsidRPr="00476141">
        <w:rPr>
          <w:rFonts w:ascii="Arial" w:eastAsia="MS Mincho" w:hAnsi="Arial" w:cs="Times New Roman"/>
          <w:i/>
          <w:sz w:val="24"/>
          <w:lang w:eastAsia="ja-JP"/>
        </w:rPr>
        <w:t>RRCReconfiguration</w:t>
      </w:r>
      <w:r w:rsidRPr="00476141">
        <w:rPr>
          <w:rFonts w:ascii="Arial" w:eastAsia="MS Mincho" w:hAnsi="Arial" w:cs="Times New Roman"/>
          <w:sz w:val="24"/>
          <w:lang w:eastAsia="ja-JP"/>
        </w:rPr>
        <w:t xml:space="preserve"> by the UE</w:t>
      </w:r>
    </w:p>
    <w:p w14:paraId="2CA97890" w14:textId="77777777" w:rsidR="00476141" w:rsidRPr="00476141" w:rsidRDefault="00476141" w:rsidP="00476141">
      <w:pPr>
        <w:overflowPunct w:val="0"/>
        <w:autoSpaceDE w:val="0"/>
        <w:autoSpaceDN w:val="0"/>
        <w:adjustRightInd w:val="0"/>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 xml:space="preserve">The UE shall perform the following actions upon reception of the </w:t>
      </w:r>
      <w:r w:rsidRPr="00476141">
        <w:rPr>
          <w:rFonts w:ascii="Times New Roman" w:eastAsia="Times New Roman" w:hAnsi="Times New Roman" w:cs="Times New Roman"/>
          <w:i/>
          <w:lang w:eastAsia="ja-JP"/>
        </w:rPr>
        <w:t>RRCReconfiguration,</w:t>
      </w:r>
      <w:r w:rsidRPr="00476141">
        <w:rPr>
          <w:rFonts w:ascii="Times New Roman" w:eastAsia="Times New Roman" w:hAnsi="Times New Roman" w:cs="Times New Roman"/>
          <w:lang w:eastAsia="ja-JP"/>
        </w:rPr>
        <w:t xml:space="preserve"> or upon execution of the conditional reconfiguration (CHO or CPC):</w:t>
      </w:r>
    </w:p>
    <w:p w14:paraId="7C830673" w14:textId="77777777" w:rsidR="00476141" w:rsidRPr="00476141" w:rsidRDefault="00476141" w:rsidP="00476141">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1&gt;</w:t>
      </w:r>
      <w:r w:rsidRPr="00476141">
        <w:rPr>
          <w:rFonts w:ascii="Times New Roman" w:eastAsia="Times New Roman" w:hAnsi="Times New Roman" w:cs="Times New Roman"/>
          <w:lang w:eastAsia="ja-JP"/>
        </w:rPr>
        <w:tab/>
        <w:t xml:space="preserve">if the </w:t>
      </w:r>
      <w:r w:rsidRPr="00476141">
        <w:rPr>
          <w:rFonts w:ascii="Times New Roman" w:eastAsia="Times New Roman" w:hAnsi="Times New Roman" w:cs="Times New Roman"/>
          <w:i/>
          <w:iCs/>
          <w:lang w:eastAsia="ja-JP"/>
        </w:rPr>
        <w:t>RRCReconfiguration</w:t>
      </w:r>
      <w:r w:rsidRPr="00476141">
        <w:rPr>
          <w:rFonts w:ascii="Times New Roman" w:eastAsia="Times New Roman" w:hAnsi="Times New Roman" w:cs="Times New Roman"/>
          <w:lang w:eastAsia="ja-JP"/>
        </w:rPr>
        <w:t xml:space="preserve"> is applied due to a conditional reconfiguration execution upon cell selection while timer T311 is running, as defined in 5.3.7.3:</w:t>
      </w:r>
    </w:p>
    <w:p w14:paraId="499B5752"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 xml:space="preserve">remove all the entries within </w:t>
      </w:r>
      <w:r w:rsidRPr="00476141">
        <w:rPr>
          <w:rFonts w:ascii="Times New Roman" w:eastAsia="Times New Roman" w:hAnsi="Times New Roman" w:cs="Times New Roman"/>
          <w:i/>
          <w:iCs/>
          <w:lang w:eastAsia="ja-JP"/>
        </w:rPr>
        <w:t>VarConditionalReconfig</w:t>
      </w:r>
      <w:r w:rsidRPr="00476141">
        <w:rPr>
          <w:rFonts w:ascii="Times New Roman" w:eastAsia="Times New Roman" w:hAnsi="Times New Roman" w:cs="Times New Roman"/>
          <w:lang w:eastAsia="ja-JP"/>
        </w:rPr>
        <w:t>, if any;</w:t>
      </w:r>
    </w:p>
    <w:p w14:paraId="6771D435" w14:textId="77777777" w:rsidR="00476141" w:rsidRPr="00476141" w:rsidRDefault="00476141" w:rsidP="00476141">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1&gt;</w:t>
      </w:r>
      <w:r w:rsidRPr="00476141">
        <w:rPr>
          <w:rFonts w:ascii="Times New Roman" w:eastAsia="Times New Roman" w:hAnsi="Times New Roman" w:cs="Times New Roman"/>
          <w:lang w:eastAsia="ja-JP"/>
        </w:rPr>
        <w:tab/>
        <w:t xml:space="preserve">if the </w:t>
      </w:r>
      <w:r w:rsidRPr="00476141">
        <w:rPr>
          <w:rFonts w:ascii="Times New Roman" w:eastAsia="Times New Roman" w:hAnsi="Times New Roman" w:cs="Times New Roman"/>
          <w:i/>
          <w:lang w:eastAsia="ja-JP"/>
        </w:rPr>
        <w:t>RRCReconfiguration</w:t>
      </w:r>
      <w:r w:rsidRPr="00476141">
        <w:rPr>
          <w:rFonts w:ascii="Times New Roman" w:eastAsia="Times New Roman" w:hAnsi="Times New Roman" w:cs="Times New Roman"/>
          <w:lang w:eastAsia="ja-JP"/>
        </w:rPr>
        <w:t xml:space="preserve"> includes the </w:t>
      </w:r>
      <w:r w:rsidRPr="00476141">
        <w:rPr>
          <w:rFonts w:ascii="Times New Roman" w:eastAsia="Times New Roman" w:hAnsi="Times New Roman" w:cs="Times New Roman"/>
          <w:i/>
          <w:lang w:eastAsia="ja-JP"/>
        </w:rPr>
        <w:t>daps-SourceRelease</w:t>
      </w:r>
      <w:r w:rsidRPr="00476141">
        <w:rPr>
          <w:rFonts w:ascii="Times New Roman" w:eastAsia="Times New Roman" w:hAnsi="Times New Roman" w:cs="Times New Roman"/>
          <w:lang w:eastAsia="ja-JP"/>
        </w:rPr>
        <w:t>:</w:t>
      </w:r>
    </w:p>
    <w:p w14:paraId="14E6D2EB"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release source SpCell configuration;</w:t>
      </w:r>
    </w:p>
    <w:p w14:paraId="763636CB"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reset the source MAC and release the source MAC configuration;</w:t>
      </w:r>
    </w:p>
    <w:p w14:paraId="18E0F725"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for each DAPS bearer:</w:t>
      </w:r>
    </w:p>
    <w:p w14:paraId="0976016A" w14:textId="77777777" w:rsidR="00476141" w:rsidRPr="00476141" w:rsidRDefault="00476141" w:rsidP="00476141">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3&gt;</w:t>
      </w:r>
      <w:r w:rsidRPr="00476141">
        <w:rPr>
          <w:rFonts w:ascii="Times New Roman" w:eastAsia="Times New Roman" w:hAnsi="Times New Roman" w:cs="Times New Roman"/>
          <w:lang w:eastAsia="ja-JP"/>
        </w:rPr>
        <w:tab/>
        <w:t>release the RLC entity or entities as specified in TS 38.322 [4], clause 5.1.3, and the associated logical channel for the source SpCell;</w:t>
      </w:r>
    </w:p>
    <w:p w14:paraId="0F20F11D" w14:textId="77777777" w:rsidR="00476141" w:rsidRPr="00476141" w:rsidRDefault="00476141" w:rsidP="00476141">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3&gt;</w:t>
      </w:r>
      <w:r w:rsidRPr="00476141">
        <w:rPr>
          <w:rFonts w:ascii="Times New Roman" w:eastAsia="Times New Roman" w:hAnsi="Times New Roman" w:cs="Times New Roman"/>
          <w:lang w:eastAsia="ja-JP"/>
        </w:rPr>
        <w:tab/>
        <w:t>reconfigure the PDCP entity to release DAPS as specified in TS 38.323 [5];</w:t>
      </w:r>
    </w:p>
    <w:p w14:paraId="7DCEA273"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for each SRB:</w:t>
      </w:r>
    </w:p>
    <w:p w14:paraId="7B3B0977" w14:textId="77777777" w:rsidR="00476141" w:rsidRPr="00476141" w:rsidRDefault="00476141" w:rsidP="00476141">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3&gt;</w:t>
      </w:r>
      <w:r w:rsidRPr="00476141">
        <w:rPr>
          <w:rFonts w:ascii="Times New Roman" w:eastAsia="Times New Roman" w:hAnsi="Times New Roman" w:cs="Times New Roman"/>
          <w:lang w:eastAsia="ja-JP"/>
        </w:rPr>
        <w:tab/>
        <w:t>release the PDCP entity for the source SpCell;</w:t>
      </w:r>
    </w:p>
    <w:p w14:paraId="22E70574" w14:textId="77777777" w:rsidR="00476141" w:rsidRPr="00476141" w:rsidRDefault="00476141" w:rsidP="00476141">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3&gt;</w:t>
      </w:r>
      <w:r w:rsidRPr="00476141">
        <w:rPr>
          <w:rFonts w:ascii="Times New Roman" w:eastAsia="Times New Roman" w:hAnsi="Times New Roman" w:cs="Times New Roman"/>
          <w:lang w:eastAsia="ja-JP"/>
        </w:rPr>
        <w:tab/>
        <w:t>release the RLC entity as specified in TS 38.322 [4], clause 5.1.3, and the associated logical channel for the source SpCell;</w:t>
      </w:r>
    </w:p>
    <w:p w14:paraId="13C90A49"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release the physical channel configuration for the source SpCell;</w:t>
      </w:r>
    </w:p>
    <w:p w14:paraId="229C4F83"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discard the keys used in the source SpCell (the K</w:t>
      </w:r>
      <w:r w:rsidRPr="00476141">
        <w:rPr>
          <w:rFonts w:ascii="Times New Roman" w:eastAsia="Times New Roman" w:hAnsi="Times New Roman" w:cs="Times New Roman"/>
          <w:vertAlign w:val="subscript"/>
          <w:lang w:eastAsia="ja-JP"/>
        </w:rPr>
        <w:t>gNB</w:t>
      </w:r>
      <w:r w:rsidRPr="00476141">
        <w:rPr>
          <w:rFonts w:ascii="Times New Roman" w:eastAsia="Times New Roman" w:hAnsi="Times New Roman" w:cs="Times New Roman"/>
          <w:lang w:eastAsia="ja-JP"/>
        </w:rPr>
        <w:t xml:space="preserve"> key, the K</w:t>
      </w:r>
      <w:r w:rsidRPr="00476141">
        <w:rPr>
          <w:rFonts w:ascii="Times New Roman" w:eastAsia="Times New Roman" w:hAnsi="Times New Roman" w:cs="Times New Roman"/>
          <w:vertAlign w:val="subscript"/>
          <w:lang w:eastAsia="ja-JP"/>
        </w:rPr>
        <w:t>RRCenc</w:t>
      </w:r>
      <w:r w:rsidRPr="00476141">
        <w:rPr>
          <w:rFonts w:ascii="Times New Roman" w:eastAsia="Times New Roman" w:hAnsi="Times New Roman" w:cs="Times New Roman"/>
          <w:lang w:eastAsia="ja-JP"/>
        </w:rPr>
        <w:t xml:space="preserve"> key, the K</w:t>
      </w:r>
      <w:r w:rsidRPr="00476141">
        <w:rPr>
          <w:rFonts w:ascii="Times New Roman" w:eastAsia="Times New Roman" w:hAnsi="Times New Roman" w:cs="Times New Roman"/>
          <w:vertAlign w:val="subscript"/>
          <w:lang w:eastAsia="ja-JP"/>
        </w:rPr>
        <w:t>RRCint</w:t>
      </w:r>
      <w:r w:rsidRPr="00476141">
        <w:rPr>
          <w:rFonts w:ascii="Times New Roman" w:eastAsia="Times New Roman" w:hAnsi="Times New Roman" w:cs="Times New Roman"/>
          <w:lang w:eastAsia="ja-JP"/>
        </w:rPr>
        <w:t xml:space="preserve"> key, the K</w:t>
      </w:r>
      <w:r w:rsidRPr="00476141">
        <w:rPr>
          <w:rFonts w:ascii="Times New Roman" w:eastAsia="Times New Roman" w:hAnsi="Times New Roman" w:cs="Times New Roman"/>
          <w:vertAlign w:val="subscript"/>
          <w:lang w:eastAsia="ja-JP"/>
        </w:rPr>
        <w:t>UPint</w:t>
      </w:r>
      <w:r w:rsidRPr="00476141">
        <w:rPr>
          <w:rFonts w:ascii="Times New Roman" w:eastAsia="Times New Roman" w:hAnsi="Times New Roman" w:cs="Times New Roman"/>
          <w:lang w:eastAsia="ja-JP"/>
        </w:rPr>
        <w:t xml:space="preserve"> key </w:t>
      </w:r>
      <w:r w:rsidRPr="00476141">
        <w:rPr>
          <w:rFonts w:ascii="Times New Roman" w:eastAsia="Times New Roman" w:hAnsi="Times New Roman" w:cs="Times New Roman"/>
          <w:lang w:eastAsia="zh-CN"/>
        </w:rPr>
        <w:t xml:space="preserve">and the </w:t>
      </w:r>
      <w:r w:rsidRPr="00476141">
        <w:rPr>
          <w:rFonts w:ascii="Times New Roman" w:eastAsia="Times New Roman" w:hAnsi="Times New Roman" w:cs="Times New Roman"/>
          <w:lang w:eastAsia="ja-JP"/>
        </w:rPr>
        <w:t>K</w:t>
      </w:r>
      <w:r w:rsidRPr="00476141">
        <w:rPr>
          <w:rFonts w:ascii="Times New Roman" w:eastAsia="Times New Roman" w:hAnsi="Times New Roman" w:cs="Times New Roman"/>
          <w:vertAlign w:val="subscript"/>
          <w:lang w:eastAsia="ja-JP"/>
        </w:rPr>
        <w:t>UPenc</w:t>
      </w:r>
      <w:r w:rsidRPr="00476141">
        <w:rPr>
          <w:rFonts w:ascii="Times New Roman" w:eastAsia="Times New Roman" w:hAnsi="Times New Roman" w:cs="Times New Roman"/>
          <w:lang w:eastAsia="zh-CN"/>
        </w:rPr>
        <w:t xml:space="preserve"> key), if any</w:t>
      </w:r>
      <w:r w:rsidRPr="00476141">
        <w:rPr>
          <w:rFonts w:ascii="Times New Roman" w:eastAsia="Times New Roman" w:hAnsi="Times New Roman" w:cs="Times New Roman"/>
          <w:lang w:eastAsia="ja-JP"/>
        </w:rPr>
        <w:t>;</w:t>
      </w:r>
    </w:p>
    <w:p w14:paraId="61A328E2" w14:textId="77777777" w:rsidR="00476141" w:rsidRPr="00476141" w:rsidRDefault="00476141" w:rsidP="00476141">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1&gt;</w:t>
      </w:r>
      <w:r w:rsidRPr="00476141">
        <w:rPr>
          <w:rFonts w:ascii="Times New Roman" w:eastAsia="Times New Roman" w:hAnsi="Times New Roman" w:cs="Times New Roman"/>
          <w:lang w:eastAsia="ja-JP"/>
        </w:rPr>
        <w:tab/>
        <w:t xml:space="preserve">if the </w:t>
      </w:r>
      <w:r w:rsidRPr="00476141">
        <w:rPr>
          <w:rFonts w:ascii="Times New Roman" w:eastAsia="Times New Roman" w:hAnsi="Times New Roman" w:cs="Times New Roman"/>
          <w:i/>
          <w:lang w:eastAsia="ja-JP"/>
        </w:rPr>
        <w:t>RRCReconfiguration</w:t>
      </w:r>
      <w:r w:rsidRPr="00476141">
        <w:rPr>
          <w:rFonts w:ascii="Times New Roman" w:eastAsia="Times New Roman" w:hAnsi="Times New Roman" w:cs="Times New Roman"/>
          <w:lang w:eastAsia="ja-JP"/>
        </w:rPr>
        <w:t xml:space="preserve"> is received via other RAT (i.e., inter-RAT handover to NR):</w:t>
      </w:r>
    </w:p>
    <w:p w14:paraId="4B644D34"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MS Mincho" w:hAnsi="Times New Roman" w:cs="Times New Roman"/>
          <w:lang w:eastAsia="ja-JP"/>
        </w:rPr>
        <w:t>2&gt;</w:t>
      </w:r>
      <w:r w:rsidRPr="00476141">
        <w:rPr>
          <w:rFonts w:ascii="Times New Roman" w:eastAsia="MS Mincho" w:hAnsi="Times New Roman" w:cs="Times New Roman"/>
          <w:lang w:eastAsia="ja-JP"/>
        </w:rPr>
        <w:tab/>
        <w:t>i</w:t>
      </w:r>
      <w:r w:rsidRPr="00476141">
        <w:rPr>
          <w:rFonts w:ascii="Times New Roman" w:eastAsia="Times New Roman" w:hAnsi="Times New Roman" w:cs="Times New Roman"/>
          <w:lang w:eastAsia="ja-JP"/>
        </w:rPr>
        <w:t xml:space="preserve">f the </w:t>
      </w:r>
      <w:r w:rsidRPr="00476141">
        <w:rPr>
          <w:rFonts w:ascii="Times New Roman" w:eastAsia="MS Mincho" w:hAnsi="Times New Roman" w:cs="Times New Roman"/>
          <w:i/>
          <w:lang w:eastAsia="ja-JP"/>
        </w:rPr>
        <w:t xml:space="preserve">RRCReconfiguration </w:t>
      </w:r>
      <w:r w:rsidRPr="00476141">
        <w:rPr>
          <w:rFonts w:ascii="Times New Roman" w:eastAsia="MS Mincho" w:hAnsi="Times New Roman" w:cs="Times New Roman"/>
          <w:lang w:eastAsia="ja-JP"/>
        </w:rPr>
        <w:t xml:space="preserve">does not include the </w:t>
      </w:r>
      <w:r w:rsidRPr="00476141">
        <w:rPr>
          <w:rFonts w:ascii="Times New Roman" w:eastAsia="Times New Roman" w:hAnsi="Times New Roman" w:cs="Times New Roman"/>
          <w:i/>
          <w:lang w:eastAsia="ja-JP"/>
        </w:rPr>
        <w:t xml:space="preserve">fullConfig </w:t>
      </w:r>
      <w:r w:rsidRPr="00476141">
        <w:rPr>
          <w:rFonts w:ascii="Times New Roman" w:eastAsia="Times New Roman" w:hAnsi="Times New Roman" w:cs="Times New Roman"/>
          <w:lang w:eastAsia="ja-JP"/>
        </w:rPr>
        <w:t>and the UE is connected to 5GC (i.e., delta signalling during intra 5GC handover):</w:t>
      </w:r>
    </w:p>
    <w:p w14:paraId="61F29B55" w14:textId="77777777" w:rsidR="00476141" w:rsidRPr="00476141" w:rsidRDefault="00476141" w:rsidP="00476141">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3&gt;</w:t>
      </w:r>
      <w:r w:rsidRPr="00476141">
        <w:rPr>
          <w:rFonts w:ascii="Times New Roman" w:eastAsia="Times New Roman" w:hAnsi="Times New Roman" w:cs="Times New Roman"/>
          <w:lang w:eastAsia="ja-JP"/>
        </w:rPr>
        <w:tab/>
        <w:t xml:space="preserve">re-use the source RAT SDAP and PDCP configurations if available (i.e., current SDAP/PDCP configurations for all RBs from source E-UTRA RAT prior to the reception of the inter-RAT HO </w:t>
      </w:r>
      <w:r w:rsidRPr="00476141">
        <w:rPr>
          <w:rFonts w:ascii="Times New Roman" w:eastAsia="Times New Roman" w:hAnsi="Times New Roman" w:cs="Times New Roman"/>
          <w:i/>
          <w:lang w:eastAsia="ja-JP"/>
        </w:rPr>
        <w:t>RRCReconfiguration</w:t>
      </w:r>
      <w:r w:rsidRPr="00476141">
        <w:rPr>
          <w:rFonts w:ascii="Times New Roman" w:eastAsia="Times New Roman" w:hAnsi="Times New Roman" w:cs="Times New Roman"/>
          <w:lang w:eastAsia="ja-JP"/>
        </w:rPr>
        <w:t xml:space="preserve"> message);</w:t>
      </w:r>
    </w:p>
    <w:p w14:paraId="333DE4BF" w14:textId="77777777" w:rsidR="00476141" w:rsidRPr="00476141" w:rsidRDefault="00476141" w:rsidP="00476141">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1&gt;</w:t>
      </w:r>
      <w:r w:rsidRPr="00476141">
        <w:rPr>
          <w:rFonts w:ascii="Times New Roman" w:eastAsia="Times New Roman" w:hAnsi="Times New Roman" w:cs="Times New Roman"/>
          <w:lang w:eastAsia="ja-JP"/>
        </w:rPr>
        <w:tab/>
        <w:t>else:</w:t>
      </w:r>
    </w:p>
    <w:p w14:paraId="687D3732"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if the RRCReconfiguration includes the fullConfig:</w:t>
      </w:r>
    </w:p>
    <w:p w14:paraId="26BB61C4" w14:textId="77777777" w:rsidR="00476141" w:rsidRPr="00476141" w:rsidRDefault="00476141" w:rsidP="00476141">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3&gt;</w:t>
      </w:r>
      <w:r w:rsidRPr="00476141">
        <w:rPr>
          <w:rFonts w:ascii="Times New Roman" w:eastAsia="Times New Roman" w:hAnsi="Times New Roman" w:cs="Times New Roman"/>
          <w:lang w:eastAsia="ja-JP"/>
        </w:rPr>
        <w:tab/>
        <w:t>perform the full configuration procedure as specified in 5.3.5.11;</w:t>
      </w:r>
    </w:p>
    <w:p w14:paraId="7DA2658E" w14:textId="77777777" w:rsidR="00476141" w:rsidRPr="00476141" w:rsidRDefault="00476141" w:rsidP="00476141">
      <w:pPr>
        <w:overflowPunct w:val="0"/>
        <w:autoSpaceDE w:val="0"/>
        <w:autoSpaceDN w:val="0"/>
        <w:adjustRightInd w:val="0"/>
        <w:ind w:left="568" w:hanging="284"/>
        <w:textAlignment w:val="baseline"/>
        <w:rPr>
          <w:rFonts w:ascii="Times New Roman" w:eastAsia="Batang" w:hAnsi="Times New Roman" w:cs="Times New Roman"/>
          <w:noProof/>
        </w:rPr>
      </w:pPr>
      <w:r w:rsidRPr="00476141">
        <w:rPr>
          <w:rFonts w:ascii="Times New Roman" w:eastAsia="Batang" w:hAnsi="Times New Roman" w:cs="Times New Roman"/>
          <w:noProof/>
        </w:rPr>
        <w:t>1&gt;</w:t>
      </w:r>
      <w:r w:rsidRPr="00476141">
        <w:rPr>
          <w:rFonts w:ascii="Times New Roman" w:eastAsia="Batang" w:hAnsi="Times New Roman" w:cs="Times New Roman"/>
          <w:noProof/>
        </w:rPr>
        <w:tab/>
        <w:t xml:space="preserve">if the </w:t>
      </w:r>
      <w:r w:rsidRPr="00476141">
        <w:rPr>
          <w:rFonts w:ascii="Times New Roman" w:eastAsia="Times New Roman" w:hAnsi="Times New Roman" w:cs="Times New Roman"/>
          <w:i/>
          <w:lang w:eastAsia="ja-JP"/>
        </w:rPr>
        <w:t>RRCReconfiguration</w:t>
      </w:r>
      <w:r w:rsidRPr="00476141">
        <w:rPr>
          <w:rFonts w:ascii="Times New Roman" w:eastAsia="Times New Roman" w:hAnsi="Times New Roman" w:cs="Times New Roman"/>
          <w:lang w:eastAsia="ja-JP"/>
        </w:rPr>
        <w:t xml:space="preserve"> </w:t>
      </w:r>
      <w:r w:rsidRPr="00476141">
        <w:rPr>
          <w:rFonts w:ascii="Times New Roman" w:eastAsia="Batang" w:hAnsi="Times New Roman" w:cs="Times New Roman"/>
          <w:noProof/>
        </w:rPr>
        <w:t xml:space="preserve">includes the </w:t>
      </w:r>
      <w:r w:rsidRPr="00476141">
        <w:rPr>
          <w:rFonts w:ascii="Times New Roman" w:eastAsia="Batang" w:hAnsi="Times New Roman" w:cs="Times New Roman"/>
          <w:i/>
          <w:noProof/>
        </w:rPr>
        <w:t>masterCellGroup</w:t>
      </w:r>
      <w:r w:rsidRPr="00476141">
        <w:rPr>
          <w:rFonts w:ascii="Times New Roman" w:eastAsia="Batang" w:hAnsi="Times New Roman" w:cs="Times New Roman"/>
          <w:noProof/>
        </w:rPr>
        <w:t>:</w:t>
      </w:r>
    </w:p>
    <w:p w14:paraId="5A1EF21E" w14:textId="77777777" w:rsidR="00476141" w:rsidRPr="00476141" w:rsidRDefault="00476141" w:rsidP="00476141">
      <w:pPr>
        <w:overflowPunct w:val="0"/>
        <w:autoSpaceDE w:val="0"/>
        <w:autoSpaceDN w:val="0"/>
        <w:adjustRightInd w:val="0"/>
        <w:ind w:left="851" w:hanging="284"/>
        <w:textAlignment w:val="baseline"/>
        <w:rPr>
          <w:rFonts w:ascii="Times New Roman" w:eastAsia="Batang" w:hAnsi="Times New Roman" w:cs="Times New Roman"/>
          <w:noProof/>
          <w:lang w:eastAsia="ja-JP"/>
        </w:rPr>
      </w:pPr>
      <w:r w:rsidRPr="00476141">
        <w:rPr>
          <w:rFonts w:ascii="Times New Roman" w:eastAsia="Batang" w:hAnsi="Times New Roman" w:cs="Times New Roman"/>
          <w:noProof/>
          <w:lang w:eastAsia="ja-JP"/>
        </w:rPr>
        <w:t>2&gt;</w:t>
      </w:r>
      <w:r w:rsidRPr="00476141">
        <w:rPr>
          <w:rFonts w:ascii="Times New Roman" w:eastAsia="Batang" w:hAnsi="Times New Roman" w:cs="Times New Roman"/>
          <w:noProof/>
          <w:lang w:eastAsia="ja-JP"/>
        </w:rPr>
        <w:tab/>
        <w:t xml:space="preserve">perform the cell group configuration for the received </w:t>
      </w:r>
      <w:r w:rsidRPr="00476141">
        <w:rPr>
          <w:rFonts w:ascii="Times New Roman" w:eastAsia="Batang" w:hAnsi="Times New Roman" w:cs="Times New Roman"/>
          <w:i/>
          <w:noProof/>
          <w:lang w:eastAsia="ja-JP"/>
        </w:rPr>
        <w:t>masterCellGroup</w:t>
      </w:r>
      <w:r w:rsidRPr="00476141">
        <w:rPr>
          <w:rFonts w:ascii="Times New Roman" w:eastAsia="Batang" w:hAnsi="Times New Roman" w:cs="Times New Roman"/>
          <w:noProof/>
          <w:lang w:eastAsia="ja-JP"/>
        </w:rPr>
        <w:t xml:space="preserve"> according to 5.3.5.5;</w:t>
      </w:r>
    </w:p>
    <w:p w14:paraId="703B5AB6" w14:textId="77777777" w:rsidR="00476141" w:rsidRPr="00476141" w:rsidRDefault="00476141" w:rsidP="00476141">
      <w:pPr>
        <w:overflowPunct w:val="0"/>
        <w:autoSpaceDE w:val="0"/>
        <w:autoSpaceDN w:val="0"/>
        <w:adjustRightInd w:val="0"/>
        <w:ind w:left="568" w:hanging="284"/>
        <w:textAlignment w:val="baseline"/>
        <w:rPr>
          <w:rFonts w:ascii="Times New Roman" w:eastAsia="Batang" w:hAnsi="Times New Roman" w:cs="Times New Roman"/>
          <w:noProof/>
        </w:rPr>
      </w:pPr>
      <w:r w:rsidRPr="00476141">
        <w:rPr>
          <w:rFonts w:ascii="Times New Roman" w:eastAsia="Batang" w:hAnsi="Times New Roman" w:cs="Times New Roman"/>
          <w:noProof/>
          <w:lang w:eastAsia="ja-JP"/>
        </w:rPr>
        <w:t>1&gt;</w:t>
      </w:r>
      <w:r w:rsidRPr="00476141">
        <w:rPr>
          <w:rFonts w:ascii="Times New Roman" w:eastAsia="Batang" w:hAnsi="Times New Roman" w:cs="Times New Roman"/>
          <w:noProof/>
          <w:lang w:eastAsia="ja-JP"/>
        </w:rPr>
        <w:tab/>
        <w:t xml:space="preserve">if the </w:t>
      </w:r>
      <w:r w:rsidRPr="00476141">
        <w:rPr>
          <w:rFonts w:ascii="Times New Roman" w:eastAsia="Times New Roman" w:hAnsi="Times New Roman" w:cs="Times New Roman"/>
          <w:i/>
          <w:lang w:eastAsia="ja-JP"/>
        </w:rPr>
        <w:t>RRCReconfiguration</w:t>
      </w:r>
      <w:r w:rsidRPr="00476141">
        <w:rPr>
          <w:rFonts w:ascii="Times New Roman" w:eastAsia="Times New Roman" w:hAnsi="Times New Roman" w:cs="Times New Roman"/>
          <w:lang w:eastAsia="ja-JP"/>
        </w:rPr>
        <w:t xml:space="preserve"> </w:t>
      </w:r>
      <w:r w:rsidRPr="00476141">
        <w:rPr>
          <w:rFonts w:ascii="Times New Roman" w:eastAsia="Batang" w:hAnsi="Times New Roman" w:cs="Times New Roman"/>
          <w:noProof/>
        </w:rPr>
        <w:t xml:space="preserve">includes the </w:t>
      </w:r>
      <w:r w:rsidRPr="00476141">
        <w:rPr>
          <w:rFonts w:ascii="Times New Roman" w:eastAsia="Batang" w:hAnsi="Times New Roman" w:cs="Times New Roman"/>
          <w:i/>
          <w:noProof/>
        </w:rPr>
        <w:t>masterKeyUpdate</w:t>
      </w:r>
      <w:r w:rsidRPr="00476141">
        <w:rPr>
          <w:rFonts w:ascii="Times New Roman" w:eastAsia="Batang" w:hAnsi="Times New Roman" w:cs="Times New Roman"/>
          <w:noProof/>
        </w:rPr>
        <w:t>:</w:t>
      </w:r>
    </w:p>
    <w:p w14:paraId="3013F4F3" w14:textId="77777777" w:rsidR="00476141" w:rsidRPr="00476141" w:rsidRDefault="00476141" w:rsidP="00476141">
      <w:pPr>
        <w:overflowPunct w:val="0"/>
        <w:autoSpaceDE w:val="0"/>
        <w:autoSpaceDN w:val="0"/>
        <w:adjustRightInd w:val="0"/>
        <w:ind w:left="851" w:hanging="284"/>
        <w:textAlignment w:val="baseline"/>
        <w:rPr>
          <w:rFonts w:ascii="Times New Roman" w:eastAsia="Batang" w:hAnsi="Times New Roman" w:cs="Times New Roman"/>
          <w:noProof/>
          <w:lang w:eastAsia="ja-JP"/>
        </w:rPr>
      </w:pPr>
      <w:r w:rsidRPr="00476141">
        <w:rPr>
          <w:rFonts w:ascii="Times New Roman" w:eastAsia="Batang" w:hAnsi="Times New Roman" w:cs="Times New Roman"/>
          <w:noProof/>
          <w:lang w:eastAsia="ja-JP"/>
        </w:rPr>
        <w:t>2&gt;</w:t>
      </w:r>
      <w:r w:rsidRPr="00476141">
        <w:rPr>
          <w:rFonts w:ascii="Times New Roman" w:eastAsia="Batang" w:hAnsi="Times New Roman" w:cs="Times New Roman"/>
          <w:noProof/>
          <w:lang w:eastAsia="ja-JP"/>
        </w:rPr>
        <w:tab/>
        <w:t xml:space="preserve">perform </w:t>
      </w:r>
      <w:r w:rsidRPr="00476141">
        <w:rPr>
          <w:rFonts w:ascii="Times New Roman" w:eastAsia="Times New Roman" w:hAnsi="Times New Roman" w:cs="Times New Roman"/>
          <w:lang w:eastAsia="ja-JP"/>
        </w:rPr>
        <w:t xml:space="preserve">AS </w:t>
      </w:r>
      <w:r w:rsidRPr="00476141">
        <w:rPr>
          <w:rFonts w:ascii="Times New Roman" w:eastAsia="Batang" w:hAnsi="Times New Roman" w:cs="Times New Roman"/>
          <w:noProof/>
          <w:lang w:eastAsia="ja-JP"/>
        </w:rPr>
        <w:t>security key update procedure as specified in 5.3.5.7;</w:t>
      </w:r>
    </w:p>
    <w:p w14:paraId="08A8D96F" w14:textId="77777777" w:rsidR="00476141" w:rsidRPr="00476141" w:rsidRDefault="00476141" w:rsidP="00476141">
      <w:pPr>
        <w:overflowPunct w:val="0"/>
        <w:autoSpaceDE w:val="0"/>
        <w:autoSpaceDN w:val="0"/>
        <w:adjustRightInd w:val="0"/>
        <w:ind w:left="568" w:hanging="284"/>
        <w:textAlignment w:val="baseline"/>
        <w:rPr>
          <w:rFonts w:ascii="Times New Roman" w:eastAsia="Batang" w:hAnsi="Times New Roman" w:cs="Times New Roman"/>
          <w:noProof/>
        </w:rPr>
      </w:pPr>
      <w:r w:rsidRPr="00476141">
        <w:rPr>
          <w:rFonts w:ascii="Times New Roman" w:eastAsia="Batang" w:hAnsi="Times New Roman" w:cs="Times New Roman"/>
          <w:noProof/>
        </w:rPr>
        <w:t>1&gt;</w:t>
      </w:r>
      <w:r w:rsidRPr="00476141">
        <w:rPr>
          <w:rFonts w:ascii="Times New Roman" w:eastAsia="Batang" w:hAnsi="Times New Roman" w:cs="Times New Roman"/>
          <w:noProof/>
        </w:rPr>
        <w:tab/>
        <w:t xml:space="preserve">if the </w:t>
      </w:r>
      <w:r w:rsidRPr="00476141">
        <w:rPr>
          <w:rFonts w:ascii="Times New Roman" w:eastAsia="Batang" w:hAnsi="Times New Roman" w:cs="Times New Roman"/>
          <w:i/>
          <w:noProof/>
        </w:rPr>
        <w:t>RRCReconfiguration</w:t>
      </w:r>
      <w:r w:rsidRPr="00476141">
        <w:rPr>
          <w:rFonts w:ascii="Times New Roman" w:eastAsia="Batang" w:hAnsi="Times New Roman" w:cs="Times New Roman"/>
          <w:noProof/>
        </w:rPr>
        <w:t xml:space="preserve"> includes the </w:t>
      </w:r>
      <w:r w:rsidRPr="00476141">
        <w:rPr>
          <w:rFonts w:ascii="Times New Roman" w:eastAsia="Batang" w:hAnsi="Times New Roman" w:cs="Times New Roman"/>
          <w:i/>
          <w:noProof/>
        </w:rPr>
        <w:t>sk-Counter</w:t>
      </w:r>
      <w:r w:rsidRPr="00476141">
        <w:rPr>
          <w:rFonts w:ascii="Times New Roman" w:eastAsia="Batang" w:hAnsi="Times New Roman" w:cs="Times New Roman"/>
          <w:noProof/>
        </w:rPr>
        <w:t>:</w:t>
      </w:r>
    </w:p>
    <w:p w14:paraId="50AA31EB" w14:textId="77777777" w:rsidR="00476141" w:rsidRPr="00476141" w:rsidRDefault="00476141" w:rsidP="00476141">
      <w:pPr>
        <w:overflowPunct w:val="0"/>
        <w:autoSpaceDE w:val="0"/>
        <w:autoSpaceDN w:val="0"/>
        <w:adjustRightInd w:val="0"/>
        <w:ind w:left="851" w:hanging="284"/>
        <w:textAlignment w:val="baseline"/>
        <w:rPr>
          <w:rFonts w:ascii="Times New Roman" w:eastAsia="Batang" w:hAnsi="Times New Roman" w:cs="Times New Roman"/>
          <w:noProof/>
          <w:lang w:eastAsia="ja-JP"/>
        </w:rPr>
      </w:pPr>
      <w:r w:rsidRPr="00476141">
        <w:rPr>
          <w:rFonts w:ascii="Times New Roman" w:eastAsia="Batang" w:hAnsi="Times New Roman" w:cs="Times New Roman"/>
          <w:noProof/>
          <w:lang w:eastAsia="ja-JP"/>
        </w:rPr>
        <w:t>2&gt;</w:t>
      </w:r>
      <w:r w:rsidRPr="00476141">
        <w:rPr>
          <w:rFonts w:ascii="Times New Roman" w:eastAsia="Batang" w:hAnsi="Times New Roman" w:cs="Times New Roman"/>
          <w:noProof/>
          <w:lang w:eastAsia="ja-JP"/>
        </w:rPr>
        <w:tab/>
        <w:t>perform security key update procedure as specified in 5.3.5.7;</w:t>
      </w:r>
    </w:p>
    <w:p w14:paraId="2C49DFDC" w14:textId="77777777" w:rsidR="00476141" w:rsidRPr="00476141" w:rsidRDefault="00476141" w:rsidP="00476141">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1&gt;</w:t>
      </w:r>
      <w:r w:rsidRPr="00476141">
        <w:rPr>
          <w:rFonts w:ascii="Times New Roman" w:eastAsia="Times New Roman" w:hAnsi="Times New Roman" w:cs="Times New Roman"/>
          <w:lang w:eastAsia="ja-JP"/>
        </w:rPr>
        <w:tab/>
        <w:t xml:space="preserve">if the </w:t>
      </w:r>
      <w:r w:rsidRPr="00476141">
        <w:rPr>
          <w:rFonts w:ascii="Times New Roman" w:eastAsia="Times New Roman" w:hAnsi="Times New Roman" w:cs="Times New Roman"/>
          <w:i/>
          <w:lang w:eastAsia="ja-JP"/>
        </w:rPr>
        <w:t>RRCReconfiguration</w:t>
      </w:r>
      <w:r w:rsidRPr="00476141">
        <w:rPr>
          <w:rFonts w:ascii="Times New Roman" w:eastAsia="Times New Roman" w:hAnsi="Times New Roman" w:cs="Times New Roman"/>
          <w:lang w:eastAsia="ja-JP"/>
        </w:rPr>
        <w:t xml:space="preserve"> includes the </w:t>
      </w:r>
      <w:r w:rsidRPr="00476141">
        <w:rPr>
          <w:rFonts w:ascii="Times New Roman" w:eastAsia="Times New Roman" w:hAnsi="Times New Roman" w:cs="Times New Roman"/>
          <w:i/>
          <w:lang w:eastAsia="ja-JP"/>
        </w:rPr>
        <w:t>secondaryCellGroup</w:t>
      </w:r>
      <w:r w:rsidRPr="00476141">
        <w:rPr>
          <w:rFonts w:ascii="Times New Roman" w:eastAsia="Times New Roman" w:hAnsi="Times New Roman" w:cs="Times New Roman"/>
          <w:lang w:eastAsia="ja-JP"/>
        </w:rPr>
        <w:t>:</w:t>
      </w:r>
    </w:p>
    <w:p w14:paraId="291DCC72"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 xml:space="preserve">perform the cell group configuration for the SCG according to 5.3.5.5; </w:t>
      </w:r>
    </w:p>
    <w:p w14:paraId="7738FCDD" w14:textId="77777777" w:rsidR="00476141" w:rsidRPr="00476141" w:rsidRDefault="00476141" w:rsidP="00476141">
      <w:pPr>
        <w:overflowPunct w:val="0"/>
        <w:autoSpaceDE w:val="0"/>
        <w:autoSpaceDN w:val="0"/>
        <w:adjustRightInd w:val="0"/>
        <w:ind w:left="568" w:hanging="284"/>
        <w:textAlignment w:val="baseline"/>
        <w:rPr>
          <w:rFonts w:ascii="Times New Roman" w:eastAsia="Times New Roman" w:hAnsi="Times New Roman" w:cs="Times New Roman"/>
          <w:i/>
          <w:lang w:eastAsia="ja-JP"/>
        </w:rPr>
      </w:pPr>
      <w:r w:rsidRPr="00476141">
        <w:rPr>
          <w:rFonts w:ascii="Times New Roman" w:eastAsia="Times New Roman" w:hAnsi="Times New Roman" w:cs="Times New Roman"/>
          <w:lang w:eastAsia="ja-JP"/>
        </w:rPr>
        <w:lastRenderedPageBreak/>
        <w:t>1&gt;</w:t>
      </w:r>
      <w:r w:rsidRPr="00476141">
        <w:rPr>
          <w:rFonts w:ascii="Times New Roman" w:eastAsia="Times New Roman" w:hAnsi="Times New Roman" w:cs="Times New Roman"/>
          <w:lang w:eastAsia="ja-JP"/>
        </w:rPr>
        <w:tab/>
        <w:t xml:space="preserve">if the </w:t>
      </w:r>
      <w:r w:rsidRPr="00476141">
        <w:rPr>
          <w:rFonts w:ascii="Times New Roman" w:eastAsia="Times New Roman" w:hAnsi="Times New Roman" w:cs="Times New Roman"/>
          <w:i/>
          <w:lang w:eastAsia="ja-JP"/>
        </w:rPr>
        <w:t>RRCReconfiguration</w:t>
      </w:r>
      <w:r w:rsidRPr="00476141">
        <w:rPr>
          <w:rFonts w:ascii="Times New Roman" w:eastAsia="Times New Roman" w:hAnsi="Times New Roman" w:cs="Times New Roman"/>
          <w:lang w:eastAsia="ja-JP"/>
        </w:rPr>
        <w:t xml:space="preserve"> includes the </w:t>
      </w:r>
      <w:r w:rsidRPr="00476141">
        <w:rPr>
          <w:rFonts w:ascii="Times New Roman" w:eastAsia="Times New Roman" w:hAnsi="Times New Roman" w:cs="Times New Roman"/>
          <w:i/>
          <w:lang w:eastAsia="ja-JP"/>
        </w:rPr>
        <w:t>mrdc-SecondaryCellGroupConfig:</w:t>
      </w:r>
    </w:p>
    <w:p w14:paraId="6049A71D" w14:textId="77777777" w:rsidR="00476141" w:rsidRPr="00476141" w:rsidRDefault="00476141" w:rsidP="00476141">
      <w:pPr>
        <w:overflowPunct w:val="0"/>
        <w:autoSpaceDE w:val="0"/>
        <w:autoSpaceDN w:val="0"/>
        <w:adjustRightInd w:val="0"/>
        <w:ind w:left="851" w:hanging="284"/>
        <w:textAlignment w:val="baseline"/>
        <w:rPr>
          <w:rFonts w:ascii="Times New Roman" w:eastAsia="Batang" w:hAnsi="Times New Roman" w:cs="Times New Roman"/>
          <w:noProof/>
          <w:lang w:eastAsia="ja-JP"/>
        </w:rPr>
      </w:pPr>
      <w:r w:rsidRPr="00476141">
        <w:rPr>
          <w:rFonts w:ascii="Times New Roman" w:eastAsia="Batang" w:hAnsi="Times New Roman" w:cs="Times New Roman"/>
          <w:noProof/>
          <w:lang w:eastAsia="ja-JP"/>
        </w:rPr>
        <w:t>2&gt;</w:t>
      </w:r>
      <w:r w:rsidRPr="00476141">
        <w:rPr>
          <w:rFonts w:ascii="Times New Roman" w:eastAsia="Batang" w:hAnsi="Times New Roman" w:cs="Times New Roman"/>
          <w:noProof/>
          <w:lang w:eastAsia="ja-JP"/>
        </w:rPr>
        <w:tab/>
        <w:t xml:space="preserve">if the </w:t>
      </w:r>
      <w:r w:rsidRPr="00476141">
        <w:rPr>
          <w:rFonts w:ascii="Times New Roman" w:eastAsia="Batang" w:hAnsi="Times New Roman" w:cs="Times New Roman"/>
          <w:i/>
          <w:noProof/>
          <w:lang w:eastAsia="ja-JP"/>
        </w:rPr>
        <w:t>mrdc-SecondaryCellGroupConfig</w:t>
      </w:r>
      <w:r w:rsidRPr="00476141">
        <w:rPr>
          <w:rFonts w:ascii="Times New Roman" w:eastAsia="Batang" w:hAnsi="Times New Roman" w:cs="Times New Roman"/>
          <w:noProof/>
          <w:lang w:eastAsia="ja-JP"/>
        </w:rPr>
        <w:t xml:space="preserve"> is set to </w:t>
      </w:r>
      <w:r w:rsidRPr="00476141">
        <w:rPr>
          <w:rFonts w:ascii="Times New Roman" w:eastAsia="Batang" w:hAnsi="Times New Roman" w:cs="Times New Roman"/>
          <w:i/>
          <w:noProof/>
          <w:lang w:eastAsia="ja-JP"/>
        </w:rPr>
        <w:t>setup</w:t>
      </w:r>
      <w:r w:rsidRPr="00476141">
        <w:rPr>
          <w:rFonts w:ascii="Times New Roman" w:eastAsia="Batang" w:hAnsi="Times New Roman" w:cs="Times New Roman"/>
          <w:noProof/>
          <w:lang w:eastAsia="ja-JP"/>
        </w:rPr>
        <w:t>:</w:t>
      </w:r>
    </w:p>
    <w:p w14:paraId="049CF50E" w14:textId="77777777" w:rsidR="00476141" w:rsidRPr="00476141" w:rsidRDefault="00476141" w:rsidP="00476141">
      <w:pPr>
        <w:overflowPunct w:val="0"/>
        <w:autoSpaceDE w:val="0"/>
        <w:autoSpaceDN w:val="0"/>
        <w:adjustRightInd w:val="0"/>
        <w:ind w:left="1135" w:hanging="284"/>
        <w:textAlignment w:val="baseline"/>
        <w:rPr>
          <w:rFonts w:ascii="Times New Roman" w:eastAsia="Batang" w:hAnsi="Times New Roman" w:cs="Times New Roman"/>
          <w:noProof/>
          <w:lang w:eastAsia="ja-JP"/>
        </w:rPr>
      </w:pPr>
      <w:r w:rsidRPr="00476141">
        <w:rPr>
          <w:rFonts w:ascii="Times New Roman" w:eastAsia="Batang" w:hAnsi="Times New Roman" w:cs="Times New Roman"/>
          <w:noProof/>
          <w:lang w:eastAsia="ja-JP"/>
        </w:rPr>
        <w:t>3&gt;</w:t>
      </w:r>
      <w:r w:rsidRPr="00476141">
        <w:rPr>
          <w:rFonts w:ascii="Times New Roman" w:eastAsia="Batang" w:hAnsi="Times New Roman" w:cs="Times New Roman"/>
          <w:noProof/>
          <w:lang w:eastAsia="ja-JP"/>
        </w:rPr>
        <w:tab/>
        <w:t xml:space="preserve">if the </w:t>
      </w:r>
      <w:r w:rsidRPr="00476141">
        <w:rPr>
          <w:rFonts w:ascii="Times New Roman" w:eastAsia="Batang" w:hAnsi="Times New Roman" w:cs="Times New Roman"/>
          <w:i/>
          <w:noProof/>
          <w:lang w:eastAsia="ja-JP"/>
        </w:rPr>
        <w:t>mrdc-SecondaryCellGroupConfig</w:t>
      </w:r>
      <w:r w:rsidRPr="00476141">
        <w:rPr>
          <w:rFonts w:ascii="Times New Roman" w:eastAsia="Batang" w:hAnsi="Times New Roman" w:cs="Times New Roman"/>
          <w:noProof/>
          <w:lang w:eastAsia="ja-JP"/>
        </w:rPr>
        <w:t xml:space="preserve"> includes </w:t>
      </w:r>
      <w:r w:rsidRPr="00476141">
        <w:rPr>
          <w:rFonts w:ascii="Times New Roman" w:eastAsia="Batang" w:hAnsi="Times New Roman" w:cs="Times New Roman"/>
          <w:i/>
          <w:noProof/>
          <w:lang w:eastAsia="ja-JP"/>
        </w:rPr>
        <w:t>mrdc-ReleaseAndAdd</w:t>
      </w:r>
      <w:r w:rsidRPr="00476141">
        <w:rPr>
          <w:rFonts w:ascii="Times New Roman" w:eastAsia="Batang" w:hAnsi="Times New Roman" w:cs="Times New Roman"/>
          <w:noProof/>
          <w:lang w:eastAsia="ja-JP"/>
        </w:rPr>
        <w:t>:</w:t>
      </w:r>
    </w:p>
    <w:p w14:paraId="1471D4AF" w14:textId="77777777" w:rsidR="00476141" w:rsidRPr="00476141" w:rsidRDefault="00476141" w:rsidP="00476141">
      <w:pPr>
        <w:overflowPunct w:val="0"/>
        <w:autoSpaceDE w:val="0"/>
        <w:autoSpaceDN w:val="0"/>
        <w:adjustRightInd w:val="0"/>
        <w:ind w:left="1418" w:hanging="284"/>
        <w:textAlignment w:val="baseline"/>
        <w:rPr>
          <w:rFonts w:ascii="Times New Roman" w:eastAsia="Batang" w:hAnsi="Times New Roman" w:cs="Times New Roman"/>
          <w:noProof/>
          <w:lang w:eastAsia="ja-JP"/>
        </w:rPr>
      </w:pPr>
      <w:r w:rsidRPr="00476141">
        <w:rPr>
          <w:rFonts w:ascii="Times New Roman" w:eastAsia="Batang" w:hAnsi="Times New Roman" w:cs="Times New Roman"/>
          <w:lang w:eastAsia="ja-JP"/>
        </w:rPr>
        <w:t>4</w:t>
      </w:r>
      <w:r w:rsidRPr="00476141">
        <w:rPr>
          <w:rFonts w:ascii="Times New Roman" w:eastAsia="Batang" w:hAnsi="Times New Roman" w:cs="Times New Roman"/>
          <w:noProof/>
          <w:lang w:eastAsia="ja-JP"/>
        </w:rPr>
        <w:t>&gt;</w:t>
      </w:r>
      <w:r w:rsidRPr="00476141">
        <w:rPr>
          <w:rFonts w:ascii="Times New Roman" w:eastAsia="Batang" w:hAnsi="Times New Roman" w:cs="Times New Roman"/>
          <w:noProof/>
          <w:lang w:eastAsia="ja-JP"/>
        </w:rPr>
        <w:tab/>
        <w:t>perform MR-DC release as specified in clause 5.3.5.10;</w:t>
      </w:r>
    </w:p>
    <w:p w14:paraId="6DF8F2B2" w14:textId="77777777" w:rsidR="00476141" w:rsidRPr="00476141" w:rsidRDefault="00476141" w:rsidP="00476141">
      <w:pPr>
        <w:overflowPunct w:val="0"/>
        <w:autoSpaceDE w:val="0"/>
        <w:autoSpaceDN w:val="0"/>
        <w:adjustRightInd w:val="0"/>
        <w:ind w:left="1135" w:hanging="284"/>
        <w:textAlignment w:val="baseline"/>
        <w:rPr>
          <w:rFonts w:ascii="Times New Roman" w:eastAsia="Batang" w:hAnsi="Times New Roman" w:cs="Times New Roman"/>
          <w:noProof/>
        </w:rPr>
      </w:pPr>
      <w:r w:rsidRPr="00476141">
        <w:rPr>
          <w:rFonts w:ascii="Times New Roman" w:eastAsia="Times New Roman" w:hAnsi="Times New Roman" w:cs="Times New Roman"/>
          <w:lang w:eastAsia="ja-JP"/>
        </w:rPr>
        <w:t>3&gt;</w:t>
      </w:r>
      <w:r w:rsidRPr="00476141">
        <w:rPr>
          <w:rFonts w:ascii="Times New Roman" w:eastAsia="Times New Roman" w:hAnsi="Times New Roman" w:cs="Times New Roman"/>
          <w:lang w:eastAsia="ja-JP"/>
        </w:rPr>
        <w:tab/>
        <w:t xml:space="preserve">if the received </w:t>
      </w:r>
      <w:r w:rsidRPr="00476141">
        <w:rPr>
          <w:rFonts w:ascii="Times New Roman" w:eastAsia="Times New Roman" w:hAnsi="Times New Roman" w:cs="Times New Roman"/>
          <w:i/>
          <w:lang w:eastAsia="ja-JP"/>
        </w:rPr>
        <w:t>mrdc-SecondaryCellGroup</w:t>
      </w:r>
      <w:r w:rsidRPr="00476141">
        <w:rPr>
          <w:rFonts w:ascii="Times New Roman" w:eastAsia="Times New Roman" w:hAnsi="Times New Roman" w:cs="Times New Roman"/>
          <w:lang w:eastAsia="ja-JP"/>
        </w:rPr>
        <w:t xml:space="preserve"> is set to </w:t>
      </w:r>
      <w:r w:rsidRPr="00476141">
        <w:rPr>
          <w:rFonts w:ascii="Times New Roman" w:eastAsia="Times New Roman" w:hAnsi="Times New Roman" w:cs="Times New Roman"/>
          <w:i/>
          <w:lang w:eastAsia="ja-JP"/>
        </w:rPr>
        <w:t>nr-SCG</w:t>
      </w:r>
      <w:r w:rsidRPr="00476141">
        <w:rPr>
          <w:rFonts w:ascii="Times New Roman" w:eastAsia="Times New Roman" w:hAnsi="Times New Roman" w:cs="Times New Roman"/>
          <w:lang w:eastAsia="ja-JP"/>
        </w:rPr>
        <w:t>:</w:t>
      </w:r>
    </w:p>
    <w:p w14:paraId="02838E8E" w14:textId="77777777" w:rsidR="00476141" w:rsidRPr="00476141" w:rsidRDefault="00476141" w:rsidP="00476141">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476141">
        <w:rPr>
          <w:rFonts w:ascii="Times New Roman" w:eastAsia="Batang" w:hAnsi="Times New Roman" w:cs="Times New Roman"/>
          <w:noProof/>
          <w:lang w:eastAsia="ja-JP"/>
        </w:rPr>
        <w:t>4&gt;</w:t>
      </w:r>
      <w:r w:rsidRPr="00476141">
        <w:rPr>
          <w:rFonts w:ascii="Times New Roman" w:eastAsia="Batang" w:hAnsi="Times New Roman" w:cs="Times New Roman"/>
          <w:noProof/>
          <w:lang w:eastAsia="ja-JP"/>
        </w:rPr>
        <w:tab/>
        <w:t xml:space="preserve">perform the RRC reconfiguration according to 5.3.5.3 for the </w:t>
      </w:r>
      <w:r w:rsidRPr="00476141">
        <w:rPr>
          <w:rFonts w:ascii="Times New Roman" w:eastAsia="Batang" w:hAnsi="Times New Roman" w:cs="Times New Roman"/>
          <w:i/>
          <w:noProof/>
          <w:lang w:eastAsia="ja-JP"/>
        </w:rPr>
        <w:t>RRCReconfiguration</w:t>
      </w:r>
      <w:r w:rsidRPr="00476141">
        <w:rPr>
          <w:rFonts w:ascii="Times New Roman" w:eastAsia="Batang" w:hAnsi="Times New Roman" w:cs="Times New Roman"/>
          <w:noProof/>
          <w:lang w:eastAsia="ja-JP"/>
        </w:rPr>
        <w:t xml:space="preserve"> message included in </w:t>
      </w:r>
      <w:r w:rsidRPr="00476141">
        <w:rPr>
          <w:rFonts w:ascii="Times New Roman" w:eastAsia="Batang" w:hAnsi="Times New Roman" w:cs="Times New Roman"/>
          <w:i/>
          <w:noProof/>
          <w:lang w:eastAsia="ja-JP"/>
        </w:rPr>
        <w:t>nr-SCG</w:t>
      </w:r>
      <w:r w:rsidRPr="00476141">
        <w:rPr>
          <w:rFonts w:ascii="Times New Roman" w:eastAsia="Batang" w:hAnsi="Times New Roman" w:cs="Times New Roman"/>
          <w:noProof/>
          <w:lang w:eastAsia="ja-JP"/>
        </w:rPr>
        <w:t>;</w:t>
      </w:r>
    </w:p>
    <w:p w14:paraId="0C0082AE" w14:textId="77777777" w:rsidR="00476141" w:rsidRPr="00476141" w:rsidRDefault="00476141" w:rsidP="00476141">
      <w:pPr>
        <w:overflowPunct w:val="0"/>
        <w:autoSpaceDE w:val="0"/>
        <w:autoSpaceDN w:val="0"/>
        <w:adjustRightInd w:val="0"/>
        <w:ind w:left="1135" w:hanging="284"/>
        <w:textAlignment w:val="baseline"/>
        <w:rPr>
          <w:rFonts w:ascii="Times New Roman" w:eastAsia="Batang" w:hAnsi="Times New Roman" w:cs="Times New Roman"/>
          <w:noProof/>
        </w:rPr>
      </w:pPr>
      <w:r w:rsidRPr="00476141">
        <w:rPr>
          <w:rFonts w:ascii="Times New Roman" w:eastAsia="Times New Roman" w:hAnsi="Times New Roman" w:cs="Times New Roman"/>
          <w:lang w:eastAsia="ja-JP"/>
        </w:rPr>
        <w:t>3&gt;</w:t>
      </w:r>
      <w:r w:rsidRPr="00476141">
        <w:rPr>
          <w:rFonts w:ascii="Times New Roman" w:eastAsia="Times New Roman" w:hAnsi="Times New Roman" w:cs="Times New Roman"/>
          <w:lang w:eastAsia="ja-JP"/>
        </w:rPr>
        <w:tab/>
        <w:t xml:space="preserve">if the received </w:t>
      </w:r>
      <w:r w:rsidRPr="00476141">
        <w:rPr>
          <w:rFonts w:ascii="Times New Roman" w:eastAsia="Times New Roman" w:hAnsi="Times New Roman" w:cs="Times New Roman"/>
          <w:i/>
          <w:lang w:eastAsia="ja-JP"/>
        </w:rPr>
        <w:t>mrdc-SecondaryCellGroup</w:t>
      </w:r>
      <w:r w:rsidRPr="00476141">
        <w:rPr>
          <w:rFonts w:ascii="Times New Roman" w:eastAsia="Times New Roman" w:hAnsi="Times New Roman" w:cs="Times New Roman"/>
          <w:lang w:eastAsia="ja-JP"/>
        </w:rPr>
        <w:t xml:space="preserve"> is set to </w:t>
      </w:r>
      <w:r w:rsidRPr="00476141">
        <w:rPr>
          <w:rFonts w:ascii="Times New Roman" w:eastAsia="Times New Roman" w:hAnsi="Times New Roman" w:cs="Times New Roman"/>
          <w:i/>
          <w:lang w:eastAsia="ja-JP"/>
        </w:rPr>
        <w:t>eutra-SCG</w:t>
      </w:r>
      <w:r w:rsidRPr="00476141">
        <w:rPr>
          <w:rFonts w:ascii="Times New Roman" w:eastAsia="Times New Roman" w:hAnsi="Times New Roman" w:cs="Times New Roman"/>
          <w:lang w:eastAsia="ja-JP"/>
        </w:rPr>
        <w:t>:</w:t>
      </w:r>
    </w:p>
    <w:p w14:paraId="0AA1FD52" w14:textId="77777777" w:rsidR="00476141" w:rsidRPr="00476141" w:rsidRDefault="00476141" w:rsidP="00476141">
      <w:pPr>
        <w:overflowPunct w:val="0"/>
        <w:autoSpaceDE w:val="0"/>
        <w:autoSpaceDN w:val="0"/>
        <w:adjustRightInd w:val="0"/>
        <w:ind w:left="1418" w:hanging="284"/>
        <w:textAlignment w:val="baseline"/>
        <w:rPr>
          <w:rFonts w:ascii="Times New Roman" w:eastAsia="Batang" w:hAnsi="Times New Roman" w:cs="Times New Roman"/>
          <w:noProof/>
          <w:lang w:eastAsia="ja-JP"/>
        </w:rPr>
      </w:pPr>
      <w:r w:rsidRPr="00476141">
        <w:rPr>
          <w:rFonts w:ascii="Times New Roman" w:eastAsia="Batang" w:hAnsi="Times New Roman" w:cs="Times New Roman"/>
          <w:noProof/>
          <w:lang w:eastAsia="ja-JP"/>
        </w:rPr>
        <w:t>4&gt;</w:t>
      </w:r>
      <w:r w:rsidRPr="00476141">
        <w:rPr>
          <w:rFonts w:ascii="Times New Roman" w:eastAsia="Batang" w:hAnsi="Times New Roman" w:cs="Times New Roman"/>
          <w:noProof/>
          <w:lang w:eastAsia="ja-JP"/>
        </w:rPr>
        <w:tab/>
        <w:t xml:space="preserve">perform the RRC connection reconfiguration </w:t>
      </w:r>
      <w:r w:rsidRPr="00476141">
        <w:rPr>
          <w:rFonts w:ascii="Times New Roman" w:eastAsia="Batang" w:hAnsi="Times New Roman" w:cs="Times New Roman"/>
          <w:lang w:eastAsia="ja-JP"/>
        </w:rPr>
        <w:t>as specified in</w:t>
      </w:r>
      <w:r w:rsidRPr="00476141">
        <w:rPr>
          <w:rFonts w:ascii="Times New Roman" w:eastAsia="Batang" w:hAnsi="Times New Roman" w:cs="Times New Roman"/>
          <w:noProof/>
          <w:lang w:eastAsia="ja-JP"/>
        </w:rPr>
        <w:t xml:space="preserve"> TS 36.331 [10], clause 5.3.5.3 for the </w:t>
      </w:r>
      <w:r w:rsidRPr="00476141">
        <w:rPr>
          <w:rFonts w:ascii="Times New Roman" w:eastAsia="Batang" w:hAnsi="Times New Roman" w:cs="Times New Roman"/>
          <w:i/>
          <w:noProof/>
          <w:lang w:eastAsia="ja-JP"/>
        </w:rPr>
        <w:t>RRCConnectionReconfiguration</w:t>
      </w:r>
      <w:r w:rsidRPr="00476141">
        <w:rPr>
          <w:rFonts w:ascii="Times New Roman" w:eastAsia="Batang" w:hAnsi="Times New Roman" w:cs="Times New Roman"/>
          <w:noProof/>
          <w:lang w:eastAsia="ja-JP"/>
        </w:rPr>
        <w:t xml:space="preserve"> message included in </w:t>
      </w:r>
      <w:r w:rsidRPr="00476141">
        <w:rPr>
          <w:rFonts w:ascii="Times New Roman" w:eastAsia="Batang" w:hAnsi="Times New Roman" w:cs="Times New Roman"/>
          <w:i/>
          <w:noProof/>
          <w:lang w:eastAsia="ja-JP"/>
        </w:rPr>
        <w:t>eutra-SCG</w:t>
      </w:r>
      <w:r w:rsidRPr="00476141">
        <w:rPr>
          <w:rFonts w:ascii="Times New Roman" w:eastAsia="Batang" w:hAnsi="Times New Roman" w:cs="Times New Roman"/>
          <w:noProof/>
          <w:lang w:eastAsia="ja-JP"/>
        </w:rPr>
        <w:t>;</w:t>
      </w:r>
    </w:p>
    <w:p w14:paraId="037FEE6D" w14:textId="77777777" w:rsidR="00476141" w:rsidRPr="00476141" w:rsidRDefault="00476141" w:rsidP="00476141">
      <w:pPr>
        <w:overflowPunct w:val="0"/>
        <w:autoSpaceDE w:val="0"/>
        <w:autoSpaceDN w:val="0"/>
        <w:adjustRightInd w:val="0"/>
        <w:ind w:left="851" w:hanging="284"/>
        <w:textAlignment w:val="baseline"/>
        <w:rPr>
          <w:rFonts w:ascii="Times New Roman" w:eastAsia="Batang" w:hAnsi="Times New Roman" w:cs="Times New Roman"/>
          <w:noProof/>
          <w:lang w:eastAsia="ja-JP"/>
        </w:rPr>
      </w:pPr>
      <w:r w:rsidRPr="00476141">
        <w:rPr>
          <w:rFonts w:ascii="Times New Roman" w:eastAsia="Batang" w:hAnsi="Times New Roman" w:cs="Times New Roman"/>
          <w:noProof/>
          <w:lang w:eastAsia="ja-JP"/>
        </w:rPr>
        <w:t>2&gt;</w:t>
      </w:r>
      <w:r w:rsidRPr="00476141">
        <w:rPr>
          <w:rFonts w:ascii="Times New Roman" w:eastAsia="Batang" w:hAnsi="Times New Roman" w:cs="Times New Roman"/>
          <w:noProof/>
          <w:lang w:eastAsia="ja-JP"/>
        </w:rPr>
        <w:tab/>
        <w:t>else (</w:t>
      </w:r>
      <w:r w:rsidRPr="00476141">
        <w:rPr>
          <w:rFonts w:ascii="Times New Roman" w:eastAsia="Batang" w:hAnsi="Times New Roman" w:cs="Times New Roman"/>
          <w:i/>
          <w:noProof/>
          <w:lang w:eastAsia="ja-JP"/>
        </w:rPr>
        <w:t>mrdc-SecondaryCellGroupConfig</w:t>
      </w:r>
      <w:r w:rsidRPr="00476141">
        <w:rPr>
          <w:rFonts w:ascii="Times New Roman" w:eastAsia="Batang" w:hAnsi="Times New Roman" w:cs="Times New Roman"/>
          <w:noProof/>
          <w:lang w:eastAsia="ja-JP"/>
        </w:rPr>
        <w:t xml:space="preserve"> is set to </w:t>
      </w:r>
      <w:r w:rsidRPr="00476141">
        <w:rPr>
          <w:rFonts w:ascii="Times New Roman" w:eastAsia="Batang" w:hAnsi="Times New Roman" w:cs="Times New Roman"/>
          <w:i/>
          <w:noProof/>
          <w:lang w:eastAsia="ja-JP"/>
        </w:rPr>
        <w:t>release</w:t>
      </w:r>
      <w:r w:rsidRPr="00476141">
        <w:rPr>
          <w:rFonts w:ascii="Times New Roman" w:eastAsia="Batang" w:hAnsi="Times New Roman" w:cs="Times New Roman"/>
          <w:noProof/>
          <w:lang w:eastAsia="ja-JP"/>
        </w:rPr>
        <w:t>):</w:t>
      </w:r>
    </w:p>
    <w:p w14:paraId="5DEA864B" w14:textId="77777777" w:rsidR="00476141" w:rsidRPr="00476141" w:rsidRDefault="00476141" w:rsidP="00476141">
      <w:pPr>
        <w:overflowPunct w:val="0"/>
        <w:autoSpaceDE w:val="0"/>
        <w:autoSpaceDN w:val="0"/>
        <w:adjustRightInd w:val="0"/>
        <w:ind w:left="1135" w:hanging="284"/>
        <w:textAlignment w:val="baseline"/>
        <w:rPr>
          <w:rFonts w:ascii="Times New Roman" w:eastAsia="Batang" w:hAnsi="Times New Roman" w:cs="Times New Roman"/>
          <w:noProof/>
          <w:lang w:eastAsia="ja-JP"/>
        </w:rPr>
      </w:pPr>
      <w:r w:rsidRPr="00476141">
        <w:rPr>
          <w:rFonts w:ascii="Times New Roman" w:eastAsia="Batang" w:hAnsi="Times New Roman" w:cs="Times New Roman"/>
          <w:lang w:eastAsia="ja-JP"/>
        </w:rPr>
        <w:t>3</w:t>
      </w:r>
      <w:r w:rsidRPr="00476141">
        <w:rPr>
          <w:rFonts w:ascii="Times New Roman" w:eastAsia="Batang" w:hAnsi="Times New Roman" w:cs="Times New Roman"/>
          <w:noProof/>
          <w:lang w:eastAsia="ja-JP"/>
        </w:rPr>
        <w:t>&gt;</w:t>
      </w:r>
      <w:r w:rsidRPr="00476141">
        <w:rPr>
          <w:rFonts w:ascii="Times New Roman" w:eastAsia="Batang" w:hAnsi="Times New Roman" w:cs="Times New Roman"/>
          <w:noProof/>
          <w:lang w:eastAsia="ja-JP"/>
        </w:rPr>
        <w:tab/>
      </w:r>
      <w:r w:rsidRPr="00476141">
        <w:rPr>
          <w:rFonts w:ascii="Times New Roman" w:eastAsia="Batang" w:hAnsi="Times New Roman" w:cs="Times New Roman"/>
          <w:lang w:eastAsia="ja-JP"/>
        </w:rPr>
        <w:t>perform</w:t>
      </w:r>
      <w:r w:rsidRPr="00476141">
        <w:rPr>
          <w:rFonts w:ascii="Times New Roman" w:eastAsia="Batang" w:hAnsi="Times New Roman" w:cs="Times New Roman"/>
          <w:noProof/>
          <w:lang w:eastAsia="ja-JP"/>
        </w:rPr>
        <w:t xml:space="preserve"> MR-DC </w:t>
      </w:r>
      <w:r w:rsidRPr="00476141">
        <w:rPr>
          <w:rFonts w:ascii="Times New Roman" w:eastAsia="Batang" w:hAnsi="Times New Roman" w:cs="Times New Roman"/>
          <w:lang w:eastAsia="ja-JP"/>
        </w:rPr>
        <w:t>release</w:t>
      </w:r>
      <w:r w:rsidRPr="00476141">
        <w:rPr>
          <w:rFonts w:ascii="Times New Roman" w:eastAsia="Batang" w:hAnsi="Times New Roman" w:cs="Times New Roman"/>
          <w:noProof/>
          <w:lang w:eastAsia="ja-JP"/>
        </w:rPr>
        <w:t xml:space="preserve"> as specified in clause 5.3.5.10;</w:t>
      </w:r>
    </w:p>
    <w:p w14:paraId="092ED51D" w14:textId="77777777" w:rsidR="00476141" w:rsidRPr="00476141" w:rsidRDefault="00476141" w:rsidP="00476141">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1&gt;</w:t>
      </w:r>
      <w:r w:rsidRPr="00476141">
        <w:rPr>
          <w:rFonts w:ascii="Times New Roman" w:eastAsia="Times New Roman" w:hAnsi="Times New Roman" w:cs="Times New Roman"/>
          <w:lang w:eastAsia="ja-JP"/>
        </w:rPr>
        <w:tab/>
        <w:t xml:space="preserve">if the </w:t>
      </w:r>
      <w:r w:rsidRPr="00476141">
        <w:rPr>
          <w:rFonts w:ascii="Times New Roman" w:eastAsia="Times New Roman" w:hAnsi="Times New Roman" w:cs="Times New Roman"/>
          <w:i/>
          <w:lang w:eastAsia="ja-JP"/>
        </w:rPr>
        <w:t>RRCReconfiguration</w:t>
      </w:r>
      <w:r w:rsidRPr="00476141">
        <w:rPr>
          <w:rFonts w:ascii="Times New Roman" w:eastAsia="Times New Roman" w:hAnsi="Times New Roman" w:cs="Times New Roman"/>
          <w:lang w:eastAsia="ja-JP"/>
        </w:rPr>
        <w:t xml:space="preserve"> message includes the </w:t>
      </w:r>
      <w:r w:rsidRPr="00476141">
        <w:rPr>
          <w:rFonts w:ascii="Times New Roman" w:eastAsia="Times New Roman" w:hAnsi="Times New Roman" w:cs="Times New Roman"/>
          <w:i/>
          <w:lang w:eastAsia="ja-JP"/>
        </w:rPr>
        <w:t>radioBearerConfig</w:t>
      </w:r>
      <w:r w:rsidRPr="00476141">
        <w:rPr>
          <w:rFonts w:ascii="Times New Roman" w:eastAsia="Times New Roman" w:hAnsi="Times New Roman" w:cs="Times New Roman"/>
          <w:lang w:eastAsia="ja-JP"/>
        </w:rPr>
        <w:t>:</w:t>
      </w:r>
    </w:p>
    <w:p w14:paraId="64B276F9"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perform the radio bearer configuration according to 5.3.5.6;</w:t>
      </w:r>
    </w:p>
    <w:p w14:paraId="2D8B2C90" w14:textId="77777777" w:rsidR="00476141" w:rsidRPr="00476141" w:rsidRDefault="00476141" w:rsidP="00476141">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1&gt;</w:t>
      </w:r>
      <w:r w:rsidRPr="00476141">
        <w:rPr>
          <w:rFonts w:ascii="Times New Roman" w:eastAsia="Times New Roman" w:hAnsi="Times New Roman" w:cs="Times New Roman"/>
          <w:lang w:eastAsia="ja-JP"/>
        </w:rPr>
        <w:tab/>
        <w:t xml:space="preserve">if the </w:t>
      </w:r>
      <w:r w:rsidRPr="00476141">
        <w:rPr>
          <w:rFonts w:ascii="Times New Roman" w:eastAsia="Times New Roman" w:hAnsi="Times New Roman" w:cs="Times New Roman"/>
          <w:i/>
          <w:lang w:eastAsia="ja-JP"/>
        </w:rPr>
        <w:t>RRCReconfiguration</w:t>
      </w:r>
      <w:r w:rsidRPr="00476141">
        <w:rPr>
          <w:rFonts w:ascii="Times New Roman" w:eastAsia="Times New Roman" w:hAnsi="Times New Roman" w:cs="Times New Roman"/>
          <w:lang w:eastAsia="ja-JP"/>
        </w:rPr>
        <w:t xml:space="preserve"> message includes the </w:t>
      </w:r>
      <w:r w:rsidRPr="00476141">
        <w:rPr>
          <w:rFonts w:ascii="Times New Roman" w:eastAsia="Times New Roman" w:hAnsi="Times New Roman" w:cs="Times New Roman"/>
          <w:i/>
          <w:lang w:eastAsia="ja-JP"/>
        </w:rPr>
        <w:t>radioBearerConfig2</w:t>
      </w:r>
      <w:r w:rsidRPr="00476141">
        <w:rPr>
          <w:rFonts w:ascii="Times New Roman" w:eastAsia="Times New Roman" w:hAnsi="Times New Roman" w:cs="Times New Roman"/>
          <w:lang w:eastAsia="ja-JP"/>
        </w:rPr>
        <w:t>:</w:t>
      </w:r>
    </w:p>
    <w:p w14:paraId="4F395EB0"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perform the radio bearer configuration according to 5.3.5.6;</w:t>
      </w:r>
    </w:p>
    <w:p w14:paraId="66F25FA0" w14:textId="77777777" w:rsidR="00476141" w:rsidRPr="00476141" w:rsidRDefault="00476141" w:rsidP="00476141">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1&gt;</w:t>
      </w:r>
      <w:r w:rsidRPr="00476141">
        <w:rPr>
          <w:rFonts w:ascii="Times New Roman" w:eastAsia="Times New Roman" w:hAnsi="Times New Roman" w:cs="Times New Roman"/>
          <w:lang w:eastAsia="ja-JP"/>
        </w:rPr>
        <w:tab/>
        <w:t xml:space="preserve">if the </w:t>
      </w:r>
      <w:r w:rsidRPr="00476141">
        <w:rPr>
          <w:rFonts w:ascii="Times New Roman" w:eastAsia="Times New Roman" w:hAnsi="Times New Roman" w:cs="Times New Roman"/>
          <w:i/>
          <w:lang w:eastAsia="ja-JP"/>
        </w:rPr>
        <w:t>RRCReconfiguration</w:t>
      </w:r>
      <w:r w:rsidRPr="00476141">
        <w:rPr>
          <w:rFonts w:ascii="Times New Roman" w:eastAsia="Times New Roman" w:hAnsi="Times New Roman" w:cs="Times New Roman"/>
          <w:lang w:eastAsia="ja-JP"/>
        </w:rPr>
        <w:t xml:space="preserve"> message includes the </w:t>
      </w:r>
      <w:r w:rsidRPr="00476141">
        <w:rPr>
          <w:rFonts w:ascii="Times New Roman" w:eastAsia="Times New Roman" w:hAnsi="Times New Roman" w:cs="Times New Roman"/>
          <w:i/>
          <w:lang w:eastAsia="ja-JP"/>
        </w:rPr>
        <w:t>measConfig</w:t>
      </w:r>
      <w:r w:rsidRPr="00476141">
        <w:rPr>
          <w:rFonts w:ascii="Times New Roman" w:eastAsia="Times New Roman" w:hAnsi="Times New Roman" w:cs="Times New Roman"/>
          <w:lang w:eastAsia="ja-JP"/>
        </w:rPr>
        <w:t>:</w:t>
      </w:r>
    </w:p>
    <w:p w14:paraId="7B4B6738"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perform the measurement configuration procedure as specified in 5.5.2;</w:t>
      </w:r>
    </w:p>
    <w:p w14:paraId="16C3D757" w14:textId="77777777" w:rsidR="00476141" w:rsidRPr="00476141" w:rsidRDefault="00476141" w:rsidP="00476141">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1&gt;</w:t>
      </w:r>
      <w:r w:rsidRPr="00476141">
        <w:rPr>
          <w:rFonts w:ascii="Times New Roman" w:eastAsia="Times New Roman" w:hAnsi="Times New Roman" w:cs="Times New Roman"/>
          <w:lang w:eastAsia="ja-JP"/>
        </w:rPr>
        <w:tab/>
        <w:t xml:space="preserve">if the </w:t>
      </w:r>
      <w:r w:rsidRPr="00476141">
        <w:rPr>
          <w:rFonts w:ascii="Times New Roman" w:eastAsia="Times New Roman" w:hAnsi="Times New Roman" w:cs="Times New Roman"/>
          <w:i/>
          <w:lang w:eastAsia="ja-JP"/>
        </w:rPr>
        <w:t>RRCReconfiguration</w:t>
      </w:r>
      <w:r w:rsidRPr="00476141">
        <w:rPr>
          <w:rFonts w:ascii="Times New Roman" w:eastAsia="Times New Roman" w:hAnsi="Times New Roman" w:cs="Times New Roman"/>
          <w:lang w:eastAsia="ja-JP"/>
        </w:rPr>
        <w:t xml:space="preserve"> message includes the </w:t>
      </w:r>
      <w:r w:rsidRPr="00476141">
        <w:rPr>
          <w:rFonts w:ascii="Times New Roman" w:eastAsia="Times New Roman" w:hAnsi="Times New Roman" w:cs="Times New Roman"/>
          <w:i/>
          <w:lang w:eastAsia="ja-JP"/>
        </w:rPr>
        <w:t>dedicatedNAS-MessageList</w:t>
      </w:r>
      <w:r w:rsidRPr="00476141">
        <w:rPr>
          <w:rFonts w:ascii="Times New Roman" w:eastAsia="Times New Roman" w:hAnsi="Times New Roman" w:cs="Times New Roman"/>
          <w:lang w:eastAsia="ja-JP"/>
        </w:rPr>
        <w:t>:</w:t>
      </w:r>
    </w:p>
    <w:p w14:paraId="7228F227"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 xml:space="preserve">forward each element of the </w:t>
      </w:r>
      <w:r w:rsidRPr="00476141">
        <w:rPr>
          <w:rFonts w:ascii="Times New Roman" w:eastAsia="Times New Roman" w:hAnsi="Times New Roman" w:cs="Times New Roman"/>
          <w:i/>
          <w:lang w:eastAsia="ja-JP"/>
        </w:rPr>
        <w:t>dedicatedNAS-MessageList</w:t>
      </w:r>
      <w:r w:rsidRPr="00476141">
        <w:rPr>
          <w:rFonts w:ascii="Times New Roman" w:eastAsia="Times New Roman" w:hAnsi="Times New Roman" w:cs="Times New Roman"/>
          <w:lang w:eastAsia="ja-JP"/>
        </w:rPr>
        <w:t xml:space="preserve"> to upper layers in the same order as listed;</w:t>
      </w:r>
    </w:p>
    <w:p w14:paraId="27DEC24C" w14:textId="77777777" w:rsidR="00476141" w:rsidRPr="00476141" w:rsidRDefault="00476141" w:rsidP="00476141">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1&gt;</w:t>
      </w:r>
      <w:r w:rsidRPr="00476141">
        <w:rPr>
          <w:rFonts w:ascii="Times New Roman" w:eastAsia="Times New Roman" w:hAnsi="Times New Roman" w:cs="Times New Roman"/>
          <w:lang w:eastAsia="ja-JP"/>
        </w:rPr>
        <w:tab/>
        <w:t xml:space="preserve">if the </w:t>
      </w:r>
      <w:r w:rsidRPr="00476141">
        <w:rPr>
          <w:rFonts w:ascii="Times New Roman" w:eastAsia="Times New Roman" w:hAnsi="Times New Roman" w:cs="Times New Roman"/>
          <w:i/>
          <w:lang w:eastAsia="ja-JP"/>
        </w:rPr>
        <w:t>RRCReconfiguration</w:t>
      </w:r>
      <w:r w:rsidRPr="00476141">
        <w:rPr>
          <w:rFonts w:ascii="Times New Roman" w:eastAsia="Times New Roman" w:hAnsi="Times New Roman" w:cs="Times New Roman"/>
          <w:lang w:eastAsia="ja-JP"/>
        </w:rPr>
        <w:t xml:space="preserve"> message includes the </w:t>
      </w:r>
      <w:r w:rsidRPr="00476141">
        <w:rPr>
          <w:rFonts w:ascii="Times New Roman" w:eastAsia="Times New Roman" w:hAnsi="Times New Roman" w:cs="Times New Roman"/>
          <w:i/>
          <w:lang w:eastAsia="ja-JP"/>
        </w:rPr>
        <w:t>dedicatedSIB1-Delivery</w:t>
      </w:r>
      <w:r w:rsidRPr="00476141">
        <w:rPr>
          <w:rFonts w:ascii="Times New Roman" w:eastAsia="Times New Roman" w:hAnsi="Times New Roman" w:cs="Times New Roman"/>
          <w:lang w:eastAsia="ja-JP"/>
        </w:rPr>
        <w:t>:</w:t>
      </w:r>
    </w:p>
    <w:p w14:paraId="27D0A877"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 xml:space="preserve">perform the action upon reception of </w:t>
      </w:r>
      <w:r w:rsidRPr="00476141">
        <w:rPr>
          <w:rFonts w:ascii="Times New Roman" w:eastAsia="Times New Roman" w:hAnsi="Times New Roman" w:cs="Times New Roman"/>
          <w:i/>
          <w:lang w:eastAsia="ja-JP"/>
        </w:rPr>
        <w:t>SIB1</w:t>
      </w:r>
      <w:r w:rsidRPr="00476141">
        <w:rPr>
          <w:rFonts w:ascii="Times New Roman" w:eastAsia="Times New Roman" w:hAnsi="Times New Roman" w:cs="Times New Roman"/>
          <w:lang w:eastAsia="ja-JP"/>
        </w:rPr>
        <w:t xml:space="preserve"> as specified in 5.2.2.4.2;</w:t>
      </w:r>
    </w:p>
    <w:p w14:paraId="0ADBA251" w14:textId="77777777" w:rsidR="00476141" w:rsidRPr="00476141" w:rsidRDefault="00476141" w:rsidP="00476141">
      <w:pPr>
        <w:keepLines/>
        <w:overflowPunct w:val="0"/>
        <w:autoSpaceDE w:val="0"/>
        <w:autoSpaceDN w:val="0"/>
        <w:adjustRightInd w:val="0"/>
        <w:ind w:left="1135" w:hanging="851"/>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NOTE 0:</w:t>
      </w:r>
      <w:r w:rsidRPr="00476141">
        <w:rPr>
          <w:rFonts w:ascii="Times New Roman" w:eastAsia="Times New Roman" w:hAnsi="Times New Roman" w:cs="Times New Roman"/>
          <w:lang w:eastAsia="ja-JP"/>
        </w:rPr>
        <w:tab/>
        <w:t xml:space="preserve">If this </w:t>
      </w:r>
      <w:r w:rsidRPr="00476141">
        <w:rPr>
          <w:rFonts w:ascii="Times New Roman" w:eastAsia="Times New Roman" w:hAnsi="Times New Roman" w:cs="Times New Roman"/>
          <w:i/>
          <w:iCs/>
          <w:lang w:eastAsia="ja-JP"/>
        </w:rPr>
        <w:t>RRCReconfiguration</w:t>
      </w:r>
      <w:r w:rsidRPr="00476141">
        <w:rPr>
          <w:rFonts w:ascii="Times New Roman" w:eastAsia="Times New Roman" w:hAnsi="Times New Roman" w:cs="Times New Roman"/>
          <w:lang w:eastAsia="ja-JP"/>
        </w:rPr>
        <w:t xml:space="preserve"> is associated to the MCG and includes </w:t>
      </w:r>
      <w:r w:rsidRPr="00476141">
        <w:rPr>
          <w:rFonts w:ascii="Times New Roman" w:eastAsia="Times New Roman" w:hAnsi="Times New Roman" w:cs="Times New Roman"/>
          <w:i/>
          <w:iCs/>
          <w:lang w:eastAsia="ja-JP"/>
        </w:rPr>
        <w:t>reconfigurationWithSync</w:t>
      </w:r>
      <w:r w:rsidRPr="00476141">
        <w:rPr>
          <w:rFonts w:ascii="Times New Roman" w:eastAsia="Times New Roman" w:hAnsi="Times New Roman" w:cs="Times New Roman"/>
          <w:lang w:eastAsia="ja-JP"/>
        </w:rPr>
        <w:t xml:space="preserve"> in </w:t>
      </w:r>
      <w:r w:rsidRPr="00476141">
        <w:rPr>
          <w:rFonts w:ascii="Times New Roman" w:eastAsia="Times New Roman" w:hAnsi="Times New Roman" w:cs="Times New Roman"/>
          <w:i/>
          <w:iCs/>
          <w:lang w:eastAsia="ja-JP"/>
        </w:rPr>
        <w:t>spCellConfig</w:t>
      </w:r>
      <w:r w:rsidRPr="00476141">
        <w:rPr>
          <w:rFonts w:ascii="Times New Roman" w:eastAsia="Times New Roman" w:hAnsi="Times New Roman" w:cs="Times New Roman"/>
          <w:lang w:eastAsia="ja-JP"/>
        </w:rPr>
        <w:t xml:space="preserve"> and </w:t>
      </w:r>
      <w:r w:rsidRPr="00476141">
        <w:rPr>
          <w:rFonts w:ascii="Times New Roman" w:eastAsia="Times New Roman" w:hAnsi="Times New Roman" w:cs="Times New Roman"/>
          <w:i/>
          <w:iCs/>
          <w:lang w:eastAsia="ja-JP"/>
        </w:rPr>
        <w:t>dedicatedSIB1-Delivery</w:t>
      </w:r>
      <w:r w:rsidRPr="00476141">
        <w:rPr>
          <w:rFonts w:ascii="Times New Roman" w:eastAsia="Times New Roman" w:hAnsi="Times New Roman" w:cs="Times New Roman"/>
          <w:lang w:eastAsia="ja-JP"/>
        </w:rPr>
        <w:t>, the UE initiates (if needed) the request to acquire required SIBs, according to clause 5.2.2.3.5, only after the random access procedure towards the target SpCell is completed.</w:t>
      </w:r>
    </w:p>
    <w:p w14:paraId="26EEC309" w14:textId="77777777" w:rsidR="00476141" w:rsidRPr="00476141" w:rsidRDefault="00476141" w:rsidP="00476141">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1&gt;</w:t>
      </w:r>
      <w:r w:rsidRPr="00476141">
        <w:rPr>
          <w:rFonts w:ascii="Times New Roman" w:eastAsia="Times New Roman" w:hAnsi="Times New Roman" w:cs="Times New Roman"/>
          <w:lang w:eastAsia="ja-JP"/>
        </w:rPr>
        <w:tab/>
        <w:t xml:space="preserve">if the </w:t>
      </w:r>
      <w:r w:rsidRPr="00476141">
        <w:rPr>
          <w:rFonts w:ascii="Times New Roman" w:eastAsia="Times New Roman" w:hAnsi="Times New Roman" w:cs="Times New Roman"/>
          <w:i/>
          <w:lang w:eastAsia="ja-JP"/>
        </w:rPr>
        <w:t>RRCReconfiguration</w:t>
      </w:r>
      <w:r w:rsidRPr="00476141">
        <w:rPr>
          <w:rFonts w:ascii="Times New Roman" w:eastAsia="Times New Roman" w:hAnsi="Times New Roman" w:cs="Times New Roman"/>
          <w:lang w:eastAsia="ja-JP"/>
        </w:rPr>
        <w:t xml:space="preserve"> message includes the </w:t>
      </w:r>
      <w:r w:rsidRPr="00476141">
        <w:rPr>
          <w:rFonts w:ascii="Times New Roman" w:eastAsia="Times New Roman" w:hAnsi="Times New Roman" w:cs="Times New Roman"/>
          <w:i/>
          <w:lang w:eastAsia="ja-JP"/>
        </w:rPr>
        <w:t>dedicatedSystemInformationDelivery</w:t>
      </w:r>
      <w:r w:rsidRPr="00476141">
        <w:rPr>
          <w:rFonts w:ascii="Times New Roman" w:eastAsia="Times New Roman" w:hAnsi="Times New Roman" w:cs="Times New Roman"/>
          <w:lang w:eastAsia="ja-JP"/>
        </w:rPr>
        <w:t>:</w:t>
      </w:r>
    </w:p>
    <w:p w14:paraId="30BD004B"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perform the action upon reception of System Information as specified in 5.2.2.4;</w:t>
      </w:r>
    </w:p>
    <w:p w14:paraId="5DC116C9" w14:textId="77777777" w:rsidR="00476141" w:rsidRPr="00476141" w:rsidRDefault="00476141" w:rsidP="00476141">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1&gt;</w:t>
      </w:r>
      <w:r w:rsidRPr="00476141">
        <w:rPr>
          <w:rFonts w:ascii="Times New Roman" w:eastAsia="Times New Roman" w:hAnsi="Times New Roman" w:cs="Times New Roman"/>
          <w:lang w:eastAsia="ja-JP"/>
        </w:rPr>
        <w:tab/>
        <w:t xml:space="preserve">if the </w:t>
      </w:r>
      <w:r w:rsidRPr="00476141">
        <w:rPr>
          <w:rFonts w:ascii="Times New Roman" w:eastAsia="Times New Roman" w:hAnsi="Times New Roman" w:cs="Times New Roman"/>
          <w:i/>
          <w:lang w:eastAsia="ja-JP"/>
        </w:rPr>
        <w:t>RRCReconfiguration</w:t>
      </w:r>
      <w:r w:rsidRPr="00476141">
        <w:rPr>
          <w:rFonts w:ascii="Times New Roman" w:eastAsia="Times New Roman" w:hAnsi="Times New Roman" w:cs="Times New Roman"/>
          <w:lang w:eastAsia="ja-JP"/>
        </w:rPr>
        <w:t xml:space="preserve"> message includes the </w:t>
      </w:r>
      <w:r w:rsidRPr="00476141">
        <w:rPr>
          <w:rFonts w:ascii="Times New Roman" w:eastAsia="Times New Roman" w:hAnsi="Times New Roman" w:cs="Times New Roman"/>
          <w:i/>
          <w:lang w:eastAsia="ja-JP"/>
        </w:rPr>
        <w:t>dedicated</w:t>
      </w:r>
      <w:r w:rsidRPr="00476141">
        <w:rPr>
          <w:rFonts w:ascii="Times New Roman" w:eastAsia="Times New Roman" w:hAnsi="Times New Roman" w:cs="Times New Roman"/>
          <w:i/>
          <w:lang w:val="en-US" w:eastAsia="ja-JP"/>
        </w:rPr>
        <w:t>Pos</w:t>
      </w:r>
      <w:r w:rsidRPr="00476141">
        <w:rPr>
          <w:rFonts w:ascii="Times New Roman" w:eastAsia="Times New Roman" w:hAnsi="Times New Roman" w:cs="Times New Roman"/>
          <w:i/>
          <w:lang w:eastAsia="ja-JP"/>
        </w:rPr>
        <w:t>Sys</w:t>
      </w:r>
      <w:r w:rsidRPr="00476141">
        <w:rPr>
          <w:rFonts w:ascii="Times New Roman" w:eastAsia="Times New Roman" w:hAnsi="Times New Roman" w:cs="Times New Roman"/>
          <w:i/>
          <w:lang w:val="en-US" w:eastAsia="ja-JP"/>
        </w:rPr>
        <w:t>I</w:t>
      </w:r>
      <w:r w:rsidRPr="00476141">
        <w:rPr>
          <w:rFonts w:ascii="Times New Roman" w:eastAsia="Times New Roman" w:hAnsi="Times New Roman" w:cs="Times New Roman"/>
          <w:i/>
          <w:lang w:eastAsia="ja-JP"/>
        </w:rPr>
        <w:t>nfoDelivery</w:t>
      </w:r>
      <w:r w:rsidRPr="00476141">
        <w:rPr>
          <w:rFonts w:ascii="Times New Roman" w:eastAsia="Times New Roman" w:hAnsi="Times New Roman" w:cs="Times New Roman"/>
          <w:lang w:eastAsia="ja-JP"/>
        </w:rPr>
        <w:t>:</w:t>
      </w:r>
    </w:p>
    <w:p w14:paraId="5393F92E"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 xml:space="preserve">perform the action upon reception of </w:t>
      </w:r>
      <w:r w:rsidRPr="00476141">
        <w:rPr>
          <w:rFonts w:ascii="Times New Roman" w:eastAsia="Times New Roman" w:hAnsi="Times New Roman" w:cs="Times New Roman"/>
          <w:lang w:val="sv-SE" w:eastAsia="ja-JP"/>
        </w:rPr>
        <w:t xml:space="preserve">the </w:t>
      </w:r>
      <w:r w:rsidRPr="00476141">
        <w:rPr>
          <w:rFonts w:ascii="Times New Roman" w:eastAsia="Times New Roman" w:hAnsi="Times New Roman" w:cs="Times New Roman"/>
          <w:lang w:val="de-DE" w:eastAsia="ja-JP"/>
        </w:rPr>
        <w:t>contained posSIB(s), as specified in sub-clause 5.2.2.4.16</w:t>
      </w:r>
      <w:r w:rsidRPr="00476141">
        <w:rPr>
          <w:rFonts w:ascii="Times New Roman" w:eastAsia="Times New Roman" w:hAnsi="Times New Roman" w:cs="Times New Roman"/>
          <w:lang w:eastAsia="ja-JP"/>
        </w:rPr>
        <w:t>;</w:t>
      </w:r>
    </w:p>
    <w:p w14:paraId="6ECB4395" w14:textId="77777777" w:rsidR="00476141" w:rsidRPr="00476141" w:rsidRDefault="00476141" w:rsidP="00476141">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1&gt;</w:t>
      </w:r>
      <w:r w:rsidRPr="00476141">
        <w:rPr>
          <w:rFonts w:ascii="Times New Roman" w:eastAsia="Times New Roman" w:hAnsi="Times New Roman" w:cs="Times New Roman"/>
          <w:lang w:eastAsia="ja-JP"/>
        </w:rPr>
        <w:tab/>
        <w:t xml:space="preserve">if the </w:t>
      </w:r>
      <w:r w:rsidRPr="00476141">
        <w:rPr>
          <w:rFonts w:ascii="Times New Roman" w:eastAsia="Times New Roman" w:hAnsi="Times New Roman" w:cs="Times New Roman"/>
          <w:i/>
          <w:lang w:eastAsia="ja-JP"/>
        </w:rPr>
        <w:t>RRCReconfiguration</w:t>
      </w:r>
      <w:r w:rsidRPr="00476141">
        <w:rPr>
          <w:rFonts w:ascii="Times New Roman" w:eastAsia="Times New Roman" w:hAnsi="Times New Roman" w:cs="Times New Roman"/>
          <w:lang w:eastAsia="ja-JP"/>
        </w:rPr>
        <w:t xml:space="preserve"> message includes the </w:t>
      </w:r>
      <w:r w:rsidRPr="00476141">
        <w:rPr>
          <w:rFonts w:ascii="Times New Roman" w:eastAsia="Times New Roman" w:hAnsi="Times New Roman" w:cs="Times New Roman"/>
          <w:i/>
          <w:lang w:eastAsia="ja-JP"/>
        </w:rPr>
        <w:t>otherConfig</w:t>
      </w:r>
      <w:r w:rsidRPr="00476141">
        <w:rPr>
          <w:rFonts w:ascii="Times New Roman" w:eastAsia="Times New Roman" w:hAnsi="Times New Roman" w:cs="Times New Roman"/>
          <w:lang w:eastAsia="ja-JP"/>
        </w:rPr>
        <w:t>:</w:t>
      </w:r>
    </w:p>
    <w:p w14:paraId="06EC9E39"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perform the other configuration procedure as specified in 5.3.5.9;</w:t>
      </w:r>
    </w:p>
    <w:p w14:paraId="3E7EA42F" w14:textId="77777777" w:rsidR="00476141" w:rsidRPr="00476141" w:rsidRDefault="00476141" w:rsidP="00476141">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1&gt;</w:t>
      </w:r>
      <w:r w:rsidRPr="00476141">
        <w:rPr>
          <w:rFonts w:ascii="Times New Roman" w:eastAsia="Times New Roman" w:hAnsi="Times New Roman" w:cs="Times New Roman"/>
          <w:lang w:eastAsia="ja-JP"/>
        </w:rPr>
        <w:tab/>
        <w:t xml:space="preserve">if the </w:t>
      </w:r>
      <w:r w:rsidRPr="00476141">
        <w:rPr>
          <w:rFonts w:ascii="Times New Roman" w:eastAsia="Times New Roman" w:hAnsi="Times New Roman" w:cs="Times New Roman"/>
          <w:i/>
          <w:lang w:eastAsia="ja-JP"/>
        </w:rPr>
        <w:t>RRCReconfiguration</w:t>
      </w:r>
      <w:r w:rsidRPr="00476141">
        <w:rPr>
          <w:rFonts w:ascii="Times New Roman" w:eastAsia="Times New Roman" w:hAnsi="Times New Roman" w:cs="Times New Roman"/>
          <w:lang w:eastAsia="ja-JP"/>
        </w:rPr>
        <w:t xml:space="preserve"> message includes the </w:t>
      </w:r>
      <w:r w:rsidRPr="00476141">
        <w:rPr>
          <w:rFonts w:ascii="Times New Roman" w:eastAsia="Times New Roman" w:hAnsi="Times New Roman" w:cs="Times New Roman"/>
          <w:i/>
          <w:lang w:eastAsia="ja-JP"/>
        </w:rPr>
        <w:t>bap-Config</w:t>
      </w:r>
      <w:r w:rsidRPr="00476141">
        <w:rPr>
          <w:rFonts w:ascii="Times New Roman" w:eastAsia="Times New Roman" w:hAnsi="Times New Roman" w:cs="Times New Roman"/>
          <w:lang w:eastAsia="ja-JP"/>
        </w:rPr>
        <w:t>:</w:t>
      </w:r>
    </w:p>
    <w:p w14:paraId="1B6D70C0"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perform the BAP configuration procedure as specified in 5.3.5.12;</w:t>
      </w:r>
    </w:p>
    <w:p w14:paraId="508B28C7" w14:textId="77777777" w:rsidR="00476141" w:rsidRPr="00476141" w:rsidRDefault="00476141" w:rsidP="00476141">
      <w:pPr>
        <w:overflowPunct w:val="0"/>
        <w:autoSpaceDE w:val="0"/>
        <w:autoSpaceDN w:val="0"/>
        <w:adjustRightInd w:val="0"/>
        <w:ind w:firstLineChars="150" w:firstLine="300"/>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1&gt;</w:t>
      </w:r>
      <w:r w:rsidRPr="00476141">
        <w:rPr>
          <w:rFonts w:ascii="Times New Roman" w:eastAsia="Times New Roman" w:hAnsi="Times New Roman" w:cs="Times New Roman"/>
          <w:lang w:eastAsia="ja-JP"/>
        </w:rPr>
        <w:tab/>
        <w:t xml:space="preserve">if the </w:t>
      </w:r>
      <w:r w:rsidRPr="00476141">
        <w:rPr>
          <w:rFonts w:ascii="Times New Roman" w:eastAsia="Times New Roman" w:hAnsi="Times New Roman" w:cs="Times New Roman"/>
          <w:i/>
          <w:lang w:eastAsia="ja-JP"/>
        </w:rPr>
        <w:t>RRCReconfiguration</w:t>
      </w:r>
      <w:r w:rsidRPr="00476141">
        <w:rPr>
          <w:rFonts w:ascii="Times New Roman" w:eastAsia="Times New Roman" w:hAnsi="Times New Roman" w:cs="Times New Roman"/>
          <w:lang w:eastAsia="ja-JP"/>
        </w:rPr>
        <w:t xml:space="preserve"> message includes the </w:t>
      </w:r>
      <w:r w:rsidRPr="00476141">
        <w:rPr>
          <w:rFonts w:ascii="Times New Roman" w:eastAsia="Times New Roman" w:hAnsi="Times New Roman" w:cs="Times New Roman"/>
          <w:i/>
          <w:lang w:eastAsia="ja-JP"/>
        </w:rPr>
        <w:t>iab-IP-AddressConfigurationList</w:t>
      </w:r>
      <w:r w:rsidRPr="00476141">
        <w:rPr>
          <w:rFonts w:ascii="Times New Roman" w:eastAsia="Times New Roman" w:hAnsi="Times New Roman" w:cs="Times New Roman"/>
          <w:lang w:eastAsia="ja-JP"/>
        </w:rPr>
        <w:t>:</w:t>
      </w:r>
    </w:p>
    <w:p w14:paraId="05A82886"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sz w:val="16"/>
          <w:lang w:eastAsia="zh-CN"/>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 xml:space="preserve">if iab-IP-AddressToReleaseList </w:t>
      </w:r>
      <w:r w:rsidRPr="00476141">
        <w:rPr>
          <w:rFonts w:ascii="Times New Roman" w:eastAsia="Times New Roman" w:hAnsi="Times New Roman" w:cs="Times New Roman"/>
          <w:lang w:eastAsia="zh-CN"/>
        </w:rPr>
        <w:t>is included:</w:t>
      </w:r>
    </w:p>
    <w:p w14:paraId="1F274212" w14:textId="77777777" w:rsidR="00476141" w:rsidRPr="00476141" w:rsidRDefault="00476141" w:rsidP="00476141">
      <w:pPr>
        <w:overflowPunct w:val="0"/>
        <w:autoSpaceDE w:val="0"/>
        <w:autoSpaceDN w:val="0"/>
        <w:adjustRightInd w:val="0"/>
        <w:ind w:left="1135" w:hanging="284"/>
        <w:textAlignment w:val="baseline"/>
        <w:rPr>
          <w:rFonts w:ascii="Times New Roman" w:eastAsia="Times New Roman" w:hAnsi="Times New Roman" w:cs="Times New Roman"/>
          <w:lang w:eastAsia="zh-CN"/>
        </w:rPr>
      </w:pPr>
      <w:r w:rsidRPr="00476141">
        <w:rPr>
          <w:rFonts w:ascii="Times New Roman" w:eastAsia="Times New Roman" w:hAnsi="Times New Roman" w:cs="Times New Roman"/>
          <w:lang w:eastAsia="zh-CN"/>
        </w:rPr>
        <w:t>3&gt;</w:t>
      </w:r>
      <w:r w:rsidRPr="00476141">
        <w:rPr>
          <w:rFonts w:ascii="Times New Roman" w:eastAsia="Times New Roman" w:hAnsi="Times New Roman" w:cs="Times New Roman"/>
          <w:lang w:eastAsia="zh-CN"/>
        </w:rPr>
        <w:tab/>
        <w:t xml:space="preserve">for each IAB-IP-AddressIndex received in the </w:t>
      </w:r>
      <w:r w:rsidRPr="00476141">
        <w:rPr>
          <w:rFonts w:ascii="Times New Roman" w:eastAsia="Times New Roman" w:hAnsi="Times New Roman" w:cs="Times New Roman"/>
          <w:i/>
          <w:lang w:eastAsia="zh-CN"/>
        </w:rPr>
        <w:t>iab-IP-AddressToReleaseList</w:t>
      </w:r>
    </w:p>
    <w:p w14:paraId="401E7884" w14:textId="77777777" w:rsidR="00476141" w:rsidRPr="00476141" w:rsidRDefault="00476141" w:rsidP="00476141">
      <w:pPr>
        <w:overflowPunct w:val="0"/>
        <w:autoSpaceDE w:val="0"/>
        <w:autoSpaceDN w:val="0"/>
        <w:adjustRightInd w:val="0"/>
        <w:ind w:left="1418" w:hanging="282"/>
        <w:textAlignment w:val="baseline"/>
        <w:rPr>
          <w:rFonts w:ascii="Arial" w:eastAsia="Times New Roman" w:hAnsi="Arial" w:cs="Arial"/>
          <w:lang w:eastAsia="ja-JP"/>
        </w:rPr>
      </w:pPr>
      <w:r w:rsidRPr="00476141">
        <w:rPr>
          <w:rFonts w:ascii="Times New Roman" w:eastAsia="Times New Roman" w:hAnsi="Times New Roman" w:cs="Times New Roman"/>
          <w:lang w:eastAsia="zh-CN"/>
        </w:rPr>
        <w:lastRenderedPageBreak/>
        <w:t>4&gt;</w:t>
      </w:r>
      <w:r w:rsidRPr="00476141">
        <w:rPr>
          <w:rFonts w:ascii="Times New Roman" w:eastAsia="Times New Roman" w:hAnsi="Times New Roman" w:cs="Times New Roman"/>
          <w:lang w:eastAsia="zh-CN"/>
        </w:rPr>
        <w:tab/>
        <w:t>perform release of IP address</w:t>
      </w:r>
      <w:r w:rsidRPr="00476141">
        <w:rPr>
          <w:rFonts w:ascii="Times New Roman" w:eastAsia="Times New Roman" w:hAnsi="Times New Roman" w:cs="Times New Roman"/>
          <w:lang w:eastAsia="ja-JP"/>
        </w:rPr>
        <w:t xml:space="preserve"> as specified in 5.3.5.12a.1.1</w:t>
      </w:r>
      <w:r w:rsidRPr="00476141">
        <w:rPr>
          <w:rFonts w:ascii="Times New Roman" w:eastAsia="Times New Roman" w:hAnsi="Times New Roman" w:cs="Times New Roman"/>
          <w:lang w:eastAsia="zh-CN"/>
        </w:rPr>
        <w:t>;</w:t>
      </w:r>
    </w:p>
    <w:p w14:paraId="6C0240D5"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zh-CN"/>
        </w:rPr>
      </w:pPr>
      <w:r w:rsidRPr="00476141">
        <w:rPr>
          <w:rFonts w:ascii="Times New Roman" w:eastAsia="Times New Roman" w:hAnsi="Times New Roman" w:cs="Times New Roman"/>
          <w:lang w:eastAsia="zh-CN"/>
        </w:rPr>
        <w:t>2&gt;</w:t>
      </w:r>
      <w:r w:rsidRPr="00476141">
        <w:rPr>
          <w:rFonts w:ascii="Times New Roman" w:eastAsia="Times New Roman" w:hAnsi="Times New Roman" w:cs="Times New Roman"/>
          <w:lang w:eastAsia="zh-CN"/>
        </w:rPr>
        <w:tab/>
        <w:t xml:space="preserve">if </w:t>
      </w:r>
      <w:r w:rsidRPr="00476141">
        <w:rPr>
          <w:rFonts w:ascii="Times New Roman" w:eastAsia="Times New Roman" w:hAnsi="Times New Roman" w:cs="Times New Roman"/>
          <w:lang w:eastAsia="ja-JP"/>
        </w:rPr>
        <w:t xml:space="preserve">iab-IP-AddressToAddModList </w:t>
      </w:r>
      <w:r w:rsidRPr="00476141">
        <w:rPr>
          <w:rFonts w:ascii="Times New Roman" w:eastAsia="Times New Roman" w:hAnsi="Times New Roman" w:cs="Times New Roman"/>
          <w:lang w:eastAsia="zh-CN"/>
        </w:rPr>
        <w:t>is included:</w:t>
      </w:r>
    </w:p>
    <w:p w14:paraId="2D7E2643" w14:textId="77777777" w:rsidR="00476141" w:rsidRPr="00476141" w:rsidRDefault="00476141" w:rsidP="00476141">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3&gt;</w:t>
      </w:r>
      <w:r w:rsidRPr="00476141">
        <w:rPr>
          <w:rFonts w:ascii="Times New Roman" w:eastAsia="Times New Roman" w:hAnsi="Times New Roman" w:cs="Times New Roman"/>
          <w:lang w:eastAsia="ja-JP"/>
        </w:rPr>
        <w:tab/>
        <w:t xml:space="preserve">for each </w:t>
      </w:r>
      <w:r w:rsidRPr="00476141">
        <w:rPr>
          <w:rFonts w:ascii="Times New Roman" w:eastAsia="Times New Roman" w:hAnsi="Times New Roman" w:cs="Times New Roman"/>
          <w:i/>
          <w:lang w:eastAsia="zh-CN"/>
        </w:rPr>
        <w:t>IAB-IP-AddressIndex</w:t>
      </w:r>
      <w:r w:rsidRPr="00476141">
        <w:rPr>
          <w:rFonts w:ascii="Times New Roman" w:eastAsia="Times New Roman" w:hAnsi="Times New Roman" w:cs="Times New Roman"/>
          <w:lang w:eastAsia="zh-CN"/>
        </w:rPr>
        <w:t xml:space="preserve"> </w:t>
      </w:r>
      <w:r w:rsidRPr="00476141">
        <w:rPr>
          <w:rFonts w:ascii="Times New Roman" w:eastAsia="Times New Roman" w:hAnsi="Times New Roman" w:cs="Times New Roman"/>
          <w:lang w:eastAsia="ja-JP"/>
        </w:rPr>
        <w:t xml:space="preserve">received in </w:t>
      </w:r>
      <w:r w:rsidRPr="00476141">
        <w:rPr>
          <w:rFonts w:ascii="Times New Roman" w:eastAsia="Times New Roman" w:hAnsi="Times New Roman" w:cs="Times New Roman"/>
          <w:lang w:eastAsia="zh-CN"/>
        </w:rPr>
        <w:t>the</w:t>
      </w:r>
      <w:r w:rsidRPr="00476141">
        <w:rPr>
          <w:rFonts w:ascii="Times New Roman" w:eastAsia="Times New Roman" w:hAnsi="Times New Roman" w:cs="Times New Roman"/>
          <w:lang w:eastAsia="ja-JP"/>
        </w:rPr>
        <w:t xml:space="preserve"> </w:t>
      </w:r>
      <w:r w:rsidRPr="00476141">
        <w:rPr>
          <w:rFonts w:ascii="Times New Roman" w:eastAsia="Times New Roman" w:hAnsi="Times New Roman" w:cs="Times New Roman"/>
          <w:i/>
          <w:lang w:eastAsia="ja-JP"/>
        </w:rPr>
        <w:t>iab-IP-AddressToAddModList</w:t>
      </w:r>
    </w:p>
    <w:p w14:paraId="5B8EADFB" w14:textId="77777777" w:rsidR="00476141" w:rsidRPr="00476141" w:rsidRDefault="00476141" w:rsidP="00476141">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4&gt;</w:t>
      </w:r>
      <w:r w:rsidRPr="00476141">
        <w:rPr>
          <w:rFonts w:ascii="Times New Roman" w:eastAsia="Times New Roman" w:hAnsi="Times New Roman" w:cs="Times New Roman"/>
          <w:lang w:eastAsia="ja-JP"/>
        </w:rPr>
        <w:tab/>
        <w:t xml:space="preserve">perform IAB IP address addition/update as specified in </w:t>
      </w:r>
      <w:r w:rsidRPr="00476141">
        <w:rPr>
          <w:rFonts w:ascii="Times New Roman" w:eastAsia="Times New Roman" w:hAnsi="Times New Roman" w:cs="Times New Roman"/>
          <w:lang w:eastAsia="zh-CN"/>
        </w:rPr>
        <w:t>5.3.5.12a.1.2</w:t>
      </w:r>
      <w:r w:rsidRPr="00476141">
        <w:rPr>
          <w:rFonts w:ascii="Times New Roman" w:eastAsia="Times New Roman" w:hAnsi="Times New Roman" w:cs="Times New Roman"/>
          <w:lang w:eastAsia="ja-JP"/>
        </w:rPr>
        <w:t>;</w:t>
      </w:r>
    </w:p>
    <w:p w14:paraId="0BB567A1" w14:textId="77777777" w:rsidR="00476141" w:rsidRPr="00476141" w:rsidRDefault="00476141" w:rsidP="00476141">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1&gt;</w:t>
      </w:r>
      <w:r w:rsidRPr="00476141">
        <w:rPr>
          <w:rFonts w:ascii="Times New Roman" w:eastAsia="Times New Roman" w:hAnsi="Times New Roman" w:cs="Times New Roman"/>
          <w:lang w:eastAsia="ja-JP"/>
        </w:rPr>
        <w:tab/>
        <w:t xml:space="preserve">if the </w:t>
      </w:r>
      <w:r w:rsidRPr="00476141">
        <w:rPr>
          <w:rFonts w:ascii="Times New Roman" w:eastAsia="Times New Roman" w:hAnsi="Times New Roman" w:cs="Times New Roman"/>
          <w:i/>
          <w:lang w:eastAsia="ja-JP"/>
        </w:rPr>
        <w:t>RRCReconfiguration</w:t>
      </w:r>
      <w:r w:rsidRPr="00476141">
        <w:rPr>
          <w:rFonts w:ascii="Times New Roman" w:eastAsia="Times New Roman" w:hAnsi="Times New Roman" w:cs="Times New Roman"/>
          <w:lang w:eastAsia="ja-JP"/>
        </w:rPr>
        <w:t xml:space="preserve"> message includes the </w:t>
      </w:r>
      <w:r w:rsidRPr="00476141">
        <w:rPr>
          <w:rFonts w:ascii="Times New Roman" w:eastAsia="Times New Roman" w:hAnsi="Times New Roman" w:cs="Times New Roman"/>
          <w:i/>
          <w:lang w:eastAsia="ja-JP"/>
        </w:rPr>
        <w:t>conditionalReconfiguration</w:t>
      </w:r>
      <w:r w:rsidRPr="00476141">
        <w:rPr>
          <w:rFonts w:ascii="Times New Roman" w:eastAsia="Times New Roman" w:hAnsi="Times New Roman" w:cs="Times New Roman"/>
          <w:lang w:eastAsia="ja-JP"/>
        </w:rPr>
        <w:t>:</w:t>
      </w:r>
    </w:p>
    <w:p w14:paraId="49553F1D" w14:textId="77777777" w:rsidR="00476141" w:rsidRPr="00476141" w:rsidRDefault="00476141" w:rsidP="00476141">
      <w:pPr>
        <w:overflowPunct w:val="0"/>
        <w:autoSpaceDE w:val="0"/>
        <w:autoSpaceDN w:val="0"/>
        <w:adjustRightInd w:val="0"/>
        <w:ind w:left="284" w:firstLine="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perform conditional reconfiguration as specified in 5.3.5.13;</w:t>
      </w:r>
    </w:p>
    <w:p w14:paraId="66631B24" w14:textId="77777777" w:rsidR="00476141" w:rsidRPr="00476141" w:rsidRDefault="00476141" w:rsidP="00476141">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1&gt;</w:t>
      </w:r>
      <w:r w:rsidRPr="00476141">
        <w:rPr>
          <w:rFonts w:ascii="Times New Roman" w:eastAsia="Times New Roman" w:hAnsi="Times New Roman" w:cs="Times New Roman"/>
          <w:lang w:eastAsia="ja-JP"/>
        </w:rPr>
        <w:tab/>
        <w:t xml:space="preserve">if the </w:t>
      </w:r>
      <w:r w:rsidRPr="00476141">
        <w:rPr>
          <w:rFonts w:ascii="Times New Roman" w:eastAsia="Times New Roman" w:hAnsi="Times New Roman" w:cs="Times New Roman"/>
          <w:i/>
          <w:lang w:eastAsia="ja-JP"/>
        </w:rPr>
        <w:t>RRCReconfiguration</w:t>
      </w:r>
      <w:r w:rsidRPr="00476141">
        <w:rPr>
          <w:rFonts w:ascii="Times New Roman" w:eastAsia="Times New Roman" w:hAnsi="Times New Roman" w:cs="Times New Roman"/>
          <w:lang w:eastAsia="ja-JP"/>
        </w:rPr>
        <w:t xml:space="preserve"> message includes the </w:t>
      </w:r>
      <w:r w:rsidRPr="00476141">
        <w:rPr>
          <w:rFonts w:ascii="Times New Roman" w:eastAsia="Times New Roman" w:hAnsi="Times New Roman" w:cs="Times New Roman"/>
          <w:i/>
          <w:lang w:eastAsia="ja-JP"/>
        </w:rPr>
        <w:t>needForGapsConfigNR</w:t>
      </w:r>
      <w:r w:rsidRPr="00476141">
        <w:rPr>
          <w:rFonts w:ascii="Times New Roman" w:eastAsia="Times New Roman" w:hAnsi="Times New Roman" w:cs="Times New Roman"/>
          <w:lang w:eastAsia="ja-JP"/>
        </w:rPr>
        <w:t>:</w:t>
      </w:r>
    </w:p>
    <w:p w14:paraId="03152B98"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 xml:space="preserve">if </w:t>
      </w:r>
      <w:r w:rsidRPr="00476141">
        <w:rPr>
          <w:rFonts w:ascii="Times New Roman" w:eastAsia="Times New Roman" w:hAnsi="Times New Roman" w:cs="Times New Roman"/>
          <w:i/>
          <w:lang w:eastAsia="ja-JP"/>
        </w:rPr>
        <w:t>needForGapsConfigNR</w:t>
      </w:r>
      <w:r w:rsidRPr="00476141">
        <w:rPr>
          <w:rFonts w:ascii="Times New Roman" w:eastAsia="Times New Roman" w:hAnsi="Times New Roman" w:cs="Times New Roman"/>
          <w:lang w:eastAsia="ja-JP"/>
        </w:rPr>
        <w:t xml:space="preserve"> is set to </w:t>
      </w:r>
      <w:r w:rsidRPr="00476141">
        <w:rPr>
          <w:rFonts w:ascii="Times New Roman" w:eastAsia="Times New Roman" w:hAnsi="Times New Roman" w:cs="Times New Roman"/>
          <w:i/>
          <w:lang w:eastAsia="ja-JP"/>
        </w:rPr>
        <w:t>setup</w:t>
      </w:r>
      <w:r w:rsidRPr="00476141">
        <w:rPr>
          <w:rFonts w:ascii="Times New Roman" w:eastAsia="Times New Roman" w:hAnsi="Times New Roman" w:cs="Times New Roman"/>
          <w:lang w:eastAsia="ja-JP"/>
        </w:rPr>
        <w:t>:</w:t>
      </w:r>
    </w:p>
    <w:p w14:paraId="5E360ED4" w14:textId="77777777" w:rsidR="00476141" w:rsidRPr="00476141" w:rsidRDefault="00476141" w:rsidP="00476141">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3&gt;</w:t>
      </w:r>
      <w:r w:rsidRPr="00476141">
        <w:rPr>
          <w:rFonts w:ascii="Times New Roman" w:eastAsia="Times New Roman" w:hAnsi="Times New Roman" w:cs="Times New Roman"/>
          <w:lang w:eastAsia="ja-JP"/>
        </w:rPr>
        <w:tab/>
        <w:t xml:space="preserve">consider itself to be </w:t>
      </w:r>
      <w:r w:rsidRPr="00476141">
        <w:rPr>
          <w:rFonts w:ascii="Times New Roman" w:eastAsia="Times New Roman" w:hAnsi="Times New Roman" w:cs="Times New Roman"/>
          <w:lang w:eastAsia="x-none"/>
        </w:rPr>
        <w:t>configured to provide the measurement gap requirement information of NR target bands</w:t>
      </w:r>
      <w:r w:rsidRPr="00476141">
        <w:rPr>
          <w:rFonts w:ascii="Times New Roman" w:eastAsia="Times New Roman" w:hAnsi="Times New Roman" w:cs="Times New Roman"/>
          <w:lang w:eastAsia="ja-JP"/>
        </w:rPr>
        <w:t>;</w:t>
      </w:r>
    </w:p>
    <w:p w14:paraId="5AE3C617"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else:</w:t>
      </w:r>
    </w:p>
    <w:p w14:paraId="6F33407C" w14:textId="77777777" w:rsidR="00476141" w:rsidRPr="00476141" w:rsidRDefault="00476141" w:rsidP="00476141">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3&gt;</w:t>
      </w:r>
      <w:r w:rsidRPr="00476141">
        <w:rPr>
          <w:rFonts w:ascii="Times New Roman" w:eastAsia="Times New Roman" w:hAnsi="Times New Roman" w:cs="Times New Roman"/>
          <w:lang w:eastAsia="ja-JP"/>
        </w:rPr>
        <w:tab/>
        <w:t xml:space="preserve">consider itself not to be </w:t>
      </w:r>
      <w:r w:rsidRPr="00476141">
        <w:rPr>
          <w:rFonts w:ascii="Times New Roman" w:eastAsia="Times New Roman" w:hAnsi="Times New Roman" w:cs="Times New Roman"/>
          <w:lang w:eastAsia="x-none"/>
        </w:rPr>
        <w:t>configured to provide the measurement gap requirement information of NR target bands</w:t>
      </w:r>
      <w:r w:rsidRPr="00476141">
        <w:rPr>
          <w:rFonts w:ascii="Times New Roman" w:eastAsia="Times New Roman" w:hAnsi="Times New Roman" w:cs="Times New Roman"/>
          <w:lang w:eastAsia="ja-JP"/>
        </w:rPr>
        <w:t>;</w:t>
      </w:r>
    </w:p>
    <w:p w14:paraId="1C3DD6FA" w14:textId="77777777" w:rsidR="00476141" w:rsidRPr="00476141" w:rsidRDefault="00476141" w:rsidP="00476141">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1&gt;</w:t>
      </w:r>
      <w:r w:rsidRPr="00476141">
        <w:rPr>
          <w:rFonts w:ascii="Times New Roman" w:eastAsia="Times New Roman" w:hAnsi="Times New Roman" w:cs="Times New Roman"/>
          <w:lang w:eastAsia="ja-JP"/>
        </w:rPr>
        <w:tab/>
        <w:t xml:space="preserve">if the </w:t>
      </w:r>
      <w:r w:rsidRPr="00476141">
        <w:rPr>
          <w:rFonts w:ascii="Times New Roman" w:eastAsia="Times New Roman" w:hAnsi="Times New Roman" w:cs="Times New Roman"/>
          <w:i/>
          <w:lang w:eastAsia="ja-JP"/>
        </w:rPr>
        <w:t>RRCReconfiguration</w:t>
      </w:r>
      <w:r w:rsidRPr="00476141">
        <w:rPr>
          <w:rFonts w:ascii="Times New Roman" w:eastAsia="Times New Roman" w:hAnsi="Times New Roman" w:cs="Times New Roman"/>
          <w:lang w:eastAsia="ja-JP"/>
        </w:rPr>
        <w:t xml:space="preserve"> message includes the </w:t>
      </w:r>
      <w:bookmarkStart w:id="4" w:name="OLE_LINK14"/>
      <w:r w:rsidRPr="00476141">
        <w:rPr>
          <w:rFonts w:ascii="Times New Roman" w:eastAsia="Times New Roman" w:hAnsi="Times New Roman" w:cs="Times New Roman"/>
          <w:i/>
          <w:lang w:eastAsia="ja-JP"/>
        </w:rPr>
        <w:t>sl-ConfigDedicatedNR</w:t>
      </w:r>
      <w:bookmarkEnd w:id="4"/>
      <w:r w:rsidRPr="00476141">
        <w:rPr>
          <w:rFonts w:ascii="Times New Roman" w:eastAsia="Times New Roman" w:hAnsi="Times New Roman" w:cs="Times New Roman"/>
          <w:lang w:eastAsia="ja-JP"/>
        </w:rPr>
        <w:t>:</w:t>
      </w:r>
    </w:p>
    <w:p w14:paraId="0B6CE71A"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perform the sidelink dedicated configuration procedure as specified in 5.3.5.14;</w:t>
      </w:r>
    </w:p>
    <w:p w14:paraId="6BEA7F59" w14:textId="382EEDFB" w:rsidR="00476141" w:rsidRPr="00476141" w:rsidRDefault="00476141" w:rsidP="00476141">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1&gt;</w:t>
      </w:r>
      <w:r w:rsidRPr="00476141">
        <w:rPr>
          <w:rFonts w:ascii="Times New Roman" w:eastAsia="Times New Roman" w:hAnsi="Times New Roman" w:cs="Times New Roman"/>
          <w:lang w:eastAsia="ja-JP"/>
        </w:rPr>
        <w:tab/>
        <w:t xml:space="preserve">if the </w:t>
      </w:r>
      <w:r w:rsidRPr="00476141">
        <w:rPr>
          <w:rFonts w:ascii="Times New Roman" w:eastAsia="Times New Roman" w:hAnsi="Times New Roman" w:cs="Times New Roman"/>
          <w:i/>
          <w:lang w:eastAsia="ja-JP"/>
        </w:rPr>
        <w:t>RRCReconfiguration</w:t>
      </w:r>
      <w:r w:rsidRPr="00476141">
        <w:rPr>
          <w:rFonts w:ascii="Times New Roman" w:eastAsia="Times New Roman" w:hAnsi="Times New Roman" w:cs="Times New Roman"/>
          <w:lang w:eastAsia="ja-JP"/>
        </w:rPr>
        <w:t xml:space="preserve"> message includes the </w:t>
      </w:r>
      <w:r w:rsidRPr="00476141">
        <w:rPr>
          <w:rFonts w:ascii="Times New Roman" w:eastAsia="Times New Roman" w:hAnsi="Times New Roman" w:cs="Times New Roman"/>
          <w:i/>
          <w:lang w:eastAsia="ja-JP"/>
        </w:rPr>
        <w:t>sl-ConfigDedicatedEUTRA</w:t>
      </w:r>
      <w:ins w:id="5" w:author="Huawei" w:date="2020-08-21T10:15:00Z">
        <w:r w:rsidR="00D435CC" w:rsidRPr="00476141">
          <w:rPr>
            <w:rFonts w:ascii="Times New Roman" w:eastAsia="Times New Roman" w:hAnsi="Times New Roman" w:cs="Times New Roman"/>
            <w:i/>
            <w:lang w:eastAsia="ja-JP"/>
          </w:rPr>
          <w:t>-</w:t>
        </w:r>
      </w:ins>
      <w:ins w:id="6" w:author="Huawei" w:date="2020-08-21T10:14:00Z">
        <w:r w:rsidR="00D435CC">
          <w:rPr>
            <w:rFonts w:ascii="Times New Roman" w:eastAsia="Times New Roman" w:hAnsi="Times New Roman" w:cs="Times New Roman"/>
            <w:i/>
            <w:lang w:eastAsia="ja-JP"/>
          </w:rPr>
          <w:t>Info</w:t>
        </w:r>
      </w:ins>
      <w:r w:rsidRPr="00476141">
        <w:rPr>
          <w:rFonts w:ascii="Times New Roman" w:eastAsia="Times New Roman" w:hAnsi="Times New Roman" w:cs="Times New Roman"/>
          <w:lang w:eastAsia="ja-JP"/>
        </w:rPr>
        <w:t>:</w:t>
      </w:r>
    </w:p>
    <w:p w14:paraId="11208F31" w14:textId="678EC8FC" w:rsidR="008B516A" w:rsidRDefault="008B516A" w:rsidP="00476141">
      <w:pPr>
        <w:overflowPunct w:val="0"/>
        <w:autoSpaceDE w:val="0"/>
        <w:autoSpaceDN w:val="0"/>
        <w:adjustRightInd w:val="0"/>
        <w:ind w:left="851" w:hanging="284"/>
        <w:textAlignment w:val="baseline"/>
        <w:rPr>
          <w:ins w:id="7" w:author="Huawei" w:date="2020-08-20T11:13:00Z"/>
          <w:rFonts w:ascii="Times New Roman" w:eastAsia="Times New Roman" w:hAnsi="Times New Roman" w:cs="Times New Roman"/>
          <w:lang w:eastAsia="ja-JP"/>
        </w:rPr>
      </w:pPr>
      <w:ins w:id="8" w:author="Huawei" w:date="2020-08-20T11:13:00Z">
        <w:r w:rsidRPr="00781D0A">
          <w:rPr>
            <w:rFonts w:ascii="Times New Roman" w:eastAsia="Times New Roman" w:hAnsi="Times New Roman" w:cs="Times New Roman"/>
            <w:lang w:eastAsia="ja-JP"/>
          </w:rPr>
          <w:t>2&gt;</w:t>
        </w:r>
        <w:r w:rsidRPr="00781D0A">
          <w:rPr>
            <w:rFonts w:ascii="Times New Roman" w:eastAsia="Times New Roman" w:hAnsi="Times New Roman" w:cs="Times New Roman"/>
            <w:lang w:eastAsia="ja-JP"/>
          </w:rPr>
          <w:tab/>
          <w:t>perform related procedures for V2X sidelink communication in accordance with TS 36.331</w:t>
        </w:r>
      </w:ins>
      <w:ins w:id="9" w:author="Huawei" w:date="2020-08-25T10:54:00Z">
        <w:r w:rsidR="00E84DD8">
          <w:rPr>
            <w:rFonts w:ascii="Times New Roman" w:eastAsia="Times New Roman" w:hAnsi="Times New Roman" w:cs="Times New Roman"/>
            <w:lang w:eastAsia="ja-JP"/>
          </w:rPr>
          <w:t xml:space="preserve"> [10]</w:t>
        </w:r>
      </w:ins>
      <w:ins w:id="10" w:author="Huawei" w:date="2020-08-20T11:13:00Z">
        <w:r w:rsidRPr="00781D0A">
          <w:rPr>
            <w:rFonts w:ascii="Times New Roman" w:eastAsia="Times New Roman" w:hAnsi="Times New Roman" w:cs="Times New Roman"/>
            <w:lang w:eastAsia="ja-JP"/>
          </w:rPr>
          <w:t>, clause 5.3</w:t>
        </w:r>
      </w:ins>
      <w:ins w:id="11" w:author="Huawei" w:date="2020-08-21T10:42:00Z">
        <w:r w:rsidR="00B5257A" w:rsidRPr="00781D0A">
          <w:rPr>
            <w:rFonts w:ascii="Times New Roman" w:eastAsia="Times New Roman" w:hAnsi="Times New Roman" w:cs="Times New Roman"/>
            <w:lang w:eastAsia="ja-JP"/>
          </w:rPr>
          <w:t>.10</w:t>
        </w:r>
      </w:ins>
      <w:ins w:id="12" w:author="Huawei" w:date="2020-08-20T11:13:00Z">
        <w:r w:rsidRPr="00781D0A">
          <w:rPr>
            <w:rFonts w:ascii="Times New Roman" w:eastAsia="Times New Roman" w:hAnsi="Times New Roman" w:cs="Times New Roman"/>
            <w:lang w:eastAsia="ja-JP"/>
          </w:rPr>
          <w:t xml:space="preserve"> </w:t>
        </w:r>
      </w:ins>
      <w:ins w:id="13" w:author="Huawei" w:date="2020-08-20T11:14:00Z">
        <w:r w:rsidRPr="00781D0A">
          <w:rPr>
            <w:rFonts w:ascii="Times New Roman" w:eastAsia="Times New Roman" w:hAnsi="Times New Roman" w:cs="Times New Roman"/>
            <w:lang w:eastAsia="ja-JP"/>
          </w:rPr>
          <w:t>and clause 5.5.2</w:t>
        </w:r>
      </w:ins>
      <w:ins w:id="14" w:author="Huawei" w:date="2020-08-20T11:15:00Z">
        <w:r w:rsidRPr="00781D0A">
          <w:rPr>
            <w:rFonts w:ascii="Times New Roman" w:eastAsia="Times New Roman" w:hAnsi="Times New Roman" w:cs="Times New Roman"/>
            <w:lang w:eastAsia="ja-JP"/>
          </w:rPr>
          <w:t>;</w:t>
        </w:r>
      </w:ins>
    </w:p>
    <w:p w14:paraId="1E246E4C" w14:textId="688774A4" w:rsidR="00476141" w:rsidRPr="00476141" w:rsidDel="008B516A" w:rsidRDefault="00476141" w:rsidP="00476141">
      <w:pPr>
        <w:overflowPunct w:val="0"/>
        <w:autoSpaceDE w:val="0"/>
        <w:autoSpaceDN w:val="0"/>
        <w:adjustRightInd w:val="0"/>
        <w:ind w:left="851" w:hanging="284"/>
        <w:textAlignment w:val="baseline"/>
        <w:rPr>
          <w:del w:id="15" w:author="Huawei" w:date="2020-08-20T11:13:00Z"/>
          <w:rFonts w:ascii="Times New Roman" w:eastAsia="Times New Roman" w:hAnsi="Times New Roman" w:cs="Times New Roman"/>
          <w:lang w:eastAsia="ja-JP"/>
        </w:rPr>
      </w:pPr>
      <w:del w:id="16" w:author="Huawei" w:date="2020-08-20T11:13:00Z">
        <w:r w:rsidRPr="00476141" w:rsidDel="008B516A">
          <w:rPr>
            <w:rFonts w:ascii="Times New Roman" w:eastAsia="Times New Roman" w:hAnsi="Times New Roman" w:cs="Times New Roman"/>
            <w:lang w:eastAsia="ja-JP"/>
          </w:rPr>
          <w:delText>2&gt;</w:delText>
        </w:r>
        <w:r w:rsidRPr="00476141" w:rsidDel="008B516A">
          <w:rPr>
            <w:rFonts w:ascii="Times New Roman" w:eastAsia="Times New Roman" w:hAnsi="Times New Roman" w:cs="Times New Roman"/>
            <w:lang w:eastAsia="ja-JP"/>
          </w:rPr>
          <w:tab/>
          <w:delText xml:space="preserve">if </w:delText>
        </w:r>
        <w:r w:rsidRPr="00476141" w:rsidDel="008B516A">
          <w:rPr>
            <w:rFonts w:ascii="Times New Roman" w:eastAsia="Times New Roman" w:hAnsi="Times New Roman" w:cs="Times New Roman"/>
            <w:i/>
            <w:lang w:eastAsia="ja-JP"/>
          </w:rPr>
          <w:delText>sl-V2X-ConfigDedicated</w:delText>
        </w:r>
        <w:r w:rsidRPr="00476141" w:rsidDel="008B516A">
          <w:rPr>
            <w:rFonts w:ascii="Times New Roman" w:eastAsia="Times New Roman" w:hAnsi="Times New Roman" w:cs="Times New Roman"/>
            <w:lang w:eastAsia="ja-JP"/>
          </w:rPr>
          <w:delText xml:space="preserve"> is included in </w:delText>
        </w:r>
        <w:r w:rsidRPr="00476141" w:rsidDel="008B516A">
          <w:rPr>
            <w:rFonts w:ascii="Times New Roman" w:eastAsia="Times New Roman" w:hAnsi="Times New Roman" w:cs="Times New Roman"/>
            <w:i/>
            <w:lang w:eastAsia="ja-JP"/>
          </w:rPr>
          <w:delText>sl-ConfigDedicatedEUTRA</w:delText>
        </w:r>
      </w:del>
    </w:p>
    <w:p w14:paraId="76A821EA" w14:textId="359DD016" w:rsidR="00476141" w:rsidRPr="00476141" w:rsidDel="008B516A" w:rsidRDefault="00476141" w:rsidP="00476141">
      <w:pPr>
        <w:overflowPunct w:val="0"/>
        <w:autoSpaceDE w:val="0"/>
        <w:autoSpaceDN w:val="0"/>
        <w:adjustRightInd w:val="0"/>
        <w:ind w:left="1135" w:hanging="284"/>
        <w:textAlignment w:val="baseline"/>
        <w:rPr>
          <w:del w:id="17" w:author="Huawei" w:date="2020-08-20T11:13:00Z"/>
          <w:rFonts w:ascii="Times New Roman" w:eastAsia="Times New Roman" w:hAnsi="Times New Roman" w:cs="Times New Roman"/>
          <w:lang w:eastAsia="ja-JP"/>
        </w:rPr>
      </w:pPr>
      <w:del w:id="18" w:author="Huawei" w:date="2020-08-20T11:13:00Z">
        <w:r w:rsidRPr="00476141" w:rsidDel="008B516A">
          <w:rPr>
            <w:rFonts w:ascii="Times New Roman" w:eastAsia="Times New Roman" w:hAnsi="Times New Roman" w:cs="Times New Roman"/>
            <w:lang w:eastAsia="ja-JP"/>
          </w:rPr>
          <w:delText>3&gt;</w:delText>
        </w:r>
        <w:r w:rsidRPr="00476141" w:rsidDel="008B516A">
          <w:rPr>
            <w:rFonts w:ascii="Times New Roman" w:eastAsia="Times New Roman" w:hAnsi="Times New Roman" w:cs="Times New Roman"/>
            <w:lang w:eastAsia="ja-JP"/>
          </w:rPr>
          <w:tab/>
          <w:delText>perform the V2X sidelink communication dedicated configuration procedure as specified in 5.3.10.15a in TS 36.331 [10];</w:delText>
        </w:r>
      </w:del>
    </w:p>
    <w:p w14:paraId="2B29F2B7" w14:textId="0BFA8AAB" w:rsidR="00476141" w:rsidRPr="00476141" w:rsidDel="008B516A" w:rsidRDefault="00476141" w:rsidP="00476141">
      <w:pPr>
        <w:overflowPunct w:val="0"/>
        <w:autoSpaceDE w:val="0"/>
        <w:autoSpaceDN w:val="0"/>
        <w:adjustRightInd w:val="0"/>
        <w:ind w:left="851" w:hanging="284"/>
        <w:textAlignment w:val="baseline"/>
        <w:rPr>
          <w:del w:id="19" w:author="Huawei" w:date="2020-08-20T11:13:00Z"/>
          <w:rFonts w:ascii="Times New Roman" w:eastAsia="Times New Roman" w:hAnsi="Times New Roman" w:cs="Times New Roman"/>
          <w:lang w:eastAsia="ja-JP"/>
        </w:rPr>
      </w:pPr>
      <w:del w:id="20" w:author="Huawei" w:date="2020-08-20T11:13:00Z">
        <w:r w:rsidRPr="00476141" w:rsidDel="008B516A">
          <w:rPr>
            <w:rFonts w:ascii="Times New Roman" w:eastAsia="Times New Roman" w:hAnsi="Times New Roman" w:cs="Times New Roman"/>
            <w:lang w:eastAsia="ja-JP"/>
          </w:rPr>
          <w:delText>2&gt;</w:delText>
        </w:r>
        <w:r w:rsidRPr="00476141" w:rsidDel="008B516A">
          <w:rPr>
            <w:rFonts w:ascii="Times New Roman" w:eastAsia="Times New Roman" w:hAnsi="Times New Roman" w:cs="Times New Roman"/>
            <w:lang w:eastAsia="ja-JP"/>
          </w:rPr>
          <w:tab/>
          <w:delText xml:space="preserve">if </w:delText>
        </w:r>
        <w:r w:rsidRPr="00476141" w:rsidDel="008B516A">
          <w:rPr>
            <w:rFonts w:ascii="Times New Roman" w:eastAsia="Times New Roman" w:hAnsi="Times New Roman" w:cs="Times New Roman"/>
            <w:i/>
            <w:lang w:eastAsia="ja-JP"/>
          </w:rPr>
          <w:delText>sl-V2X-</w:delText>
        </w:r>
        <w:r w:rsidRPr="00476141" w:rsidDel="008B516A">
          <w:rPr>
            <w:rFonts w:ascii="Times New Roman" w:eastAsia="Times New Roman" w:hAnsi="Times New Roman" w:cs="Times New Roman"/>
            <w:i/>
            <w:lang w:eastAsia="zh-CN"/>
          </w:rPr>
          <w:delText>SPS-</w:delText>
        </w:r>
        <w:r w:rsidRPr="00476141" w:rsidDel="008B516A">
          <w:rPr>
            <w:rFonts w:ascii="Times New Roman" w:eastAsia="Times New Roman" w:hAnsi="Times New Roman" w:cs="Times New Roman"/>
            <w:i/>
            <w:lang w:eastAsia="ja-JP"/>
          </w:rPr>
          <w:delText>Config</w:delText>
        </w:r>
        <w:r w:rsidRPr="00476141" w:rsidDel="008B516A">
          <w:rPr>
            <w:rFonts w:ascii="Times New Roman" w:eastAsia="Times New Roman" w:hAnsi="Times New Roman" w:cs="Times New Roman"/>
            <w:lang w:eastAsia="ja-JP"/>
          </w:rPr>
          <w:delText xml:space="preserve"> is included in </w:delText>
        </w:r>
        <w:r w:rsidRPr="00476141" w:rsidDel="008B516A">
          <w:rPr>
            <w:rFonts w:ascii="Times New Roman" w:eastAsia="Times New Roman" w:hAnsi="Times New Roman" w:cs="Times New Roman"/>
            <w:i/>
            <w:lang w:eastAsia="ja-JP"/>
          </w:rPr>
          <w:delText>sl-ConfigDedicatedEUTRA</w:delText>
        </w:r>
      </w:del>
    </w:p>
    <w:p w14:paraId="7BA523E5" w14:textId="120E4DAB" w:rsidR="009E7E03" w:rsidDel="008B516A" w:rsidRDefault="00476141" w:rsidP="009E7E03">
      <w:pPr>
        <w:overflowPunct w:val="0"/>
        <w:autoSpaceDE w:val="0"/>
        <w:autoSpaceDN w:val="0"/>
        <w:adjustRightInd w:val="0"/>
        <w:ind w:left="1135" w:hanging="284"/>
        <w:textAlignment w:val="baseline"/>
        <w:rPr>
          <w:del w:id="21" w:author="Huawei" w:date="2020-08-20T11:13:00Z"/>
          <w:rFonts w:ascii="Times New Roman" w:eastAsia="Times New Roman" w:hAnsi="Times New Roman" w:cs="Times New Roman"/>
          <w:lang w:eastAsia="ja-JP"/>
        </w:rPr>
      </w:pPr>
      <w:del w:id="22" w:author="Huawei" w:date="2020-08-20T11:13:00Z">
        <w:r w:rsidRPr="00476141" w:rsidDel="008B516A">
          <w:rPr>
            <w:rFonts w:ascii="Times New Roman" w:eastAsia="Times New Roman" w:hAnsi="Times New Roman" w:cs="Times New Roman"/>
            <w:lang w:eastAsia="ja-JP"/>
          </w:rPr>
          <w:delText>3&gt;</w:delText>
        </w:r>
        <w:r w:rsidRPr="00476141" w:rsidDel="008B516A">
          <w:rPr>
            <w:rFonts w:ascii="Times New Roman" w:eastAsia="Times New Roman" w:hAnsi="Times New Roman" w:cs="Times New Roman"/>
            <w:lang w:eastAsia="ja-JP"/>
          </w:rPr>
          <w:tab/>
          <w:delText>perform V2X sidelink SPS reconfiguration as specified in 5.3.10.5 in TS 36.331 [10];</w:delText>
        </w:r>
      </w:del>
    </w:p>
    <w:p w14:paraId="57AFC566" w14:textId="23647859" w:rsidR="00476141" w:rsidRPr="00476141" w:rsidRDefault="00476141" w:rsidP="00476141">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1&gt;</w:t>
      </w:r>
      <w:r w:rsidRPr="00476141">
        <w:rPr>
          <w:rFonts w:ascii="Times New Roman" w:eastAsia="Times New Roman" w:hAnsi="Times New Roman" w:cs="Times New Roman"/>
          <w:lang w:eastAsia="ja-JP"/>
        </w:rPr>
        <w:tab/>
        <w:t>set the content of the</w:t>
      </w:r>
      <w:r w:rsidRPr="00476141">
        <w:rPr>
          <w:rFonts w:ascii="Times New Roman" w:eastAsia="Times New Roman" w:hAnsi="Times New Roman" w:cs="Times New Roman"/>
          <w:i/>
          <w:lang w:eastAsia="ja-JP"/>
        </w:rPr>
        <w:t xml:space="preserve"> RRCReconfigurationComplete</w:t>
      </w:r>
      <w:r w:rsidRPr="00476141">
        <w:rPr>
          <w:rFonts w:ascii="Times New Roman" w:eastAsia="Times New Roman" w:hAnsi="Times New Roman" w:cs="Times New Roman"/>
          <w:lang w:eastAsia="ja-JP"/>
        </w:rPr>
        <w:t xml:space="preserve"> message as follows:</w:t>
      </w:r>
    </w:p>
    <w:p w14:paraId="0D34B83F"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 xml:space="preserve">if the </w:t>
      </w:r>
      <w:r w:rsidRPr="00476141">
        <w:rPr>
          <w:rFonts w:ascii="Times New Roman" w:eastAsia="Times New Roman" w:hAnsi="Times New Roman" w:cs="Times New Roman"/>
          <w:i/>
          <w:lang w:eastAsia="ja-JP"/>
        </w:rPr>
        <w:t>RRCReconfiguration</w:t>
      </w:r>
      <w:r w:rsidRPr="00476141">
        <w:rPr>
          <w:rFonts w:ascii="Times New Roman" w:eastAsia="Times New Roman" w:hAnsi="Times New Roman" w:cs="Times New Roman"/>
          <w:lang w:eastAsia="ja-JP"/>
        </w:rPr>
        <w:t xml:space="preserve"> includes the </w:t>
      </w:r>
      <w:r w:rsidRPr="00476141">
        <w:rPr>
          <w:rFonts w:ascii="Times New Roman" w:eastAsia="Times New Roman" w:hAnsi="Times New Roman" w:cs="Times New Roman"/>
          <w:i/>
          <w:lang w:eastAsia="ja-JP"/>
        </w:rPr>
        <w:t>masterCellGroup</w:t>
      </w:r>
      <w:r w:rsidRPr="00476141">
        <w:rPr>
          <w:rFonts w:ascii="Times New Roman" w:eastAsia="Times New Roman" w:hAnsi="Times New Roman" w:cs="Times New Roman"/>
          <w:lang w:eastAsia="ja-JP"/>
        </w:rPr>
        <w:t xml:space="preserve"> containing the </w:t>
      </w:r>
      <w:r w:rsidRPr="00476141">
        <w:rPr>
          <w:rFonts w:ascii="Times New Roman" w:eastAsia="Times New Roman" w:hAnsi="Times New Roman" w:cs="Times New Roman"/>
          <w:i/>
          <w:lang w:eastAsia="ja-JP"/>
        </w:rPr>
        <w:t>reportUplinkTxDirectCurrent</w:t>
      </w:r>
      <w:r w:rsidRPr="00476141">
        <w:rPr>
          <w:rFonts w:ascii="Times New Roman" w:eastAsia="Yu Mincho" w:hAnsi="Times New Roman" w:cs="Times New Roman"/>
          <w:lang w:eastAsia="ja-JP"/>
        </w:rPr>
        <w:t>:</w:t>
      </w:r>
    </w:p>
    <w:p w14:paraId="3A8CF95E" w14:textId="77777777" w:rsidR="00476141" w:rsidRPr="00476141" w:rsidRDefault="00476141" w:rsidP="00476141">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3&gt;</w:t>
      </w:r>
      <w:r w:rsidRPr="00476141">
        <w:rPr>
          <w:rFonts w:ascii="Times New Roman" w:eastAsia="Times New Roman" w:hAnsi="Times New Roman" w:cs="Times New Roman"/>
          <w:lang w:eastAsia="ja-JP"/>
        </w:rPr>
        <w:tab/>
        <w:t xml:space="preserve">include the </w:t>
      </w:r>
      <w:r w:rsidRPr="00476141">
        <w:rPr>
          <w:rFonts w:ascii="Times New Roman" w:eastAsia="Times New Roman" w:hAnsi="Times New Roman" w:cs="Times New Roman"/>
          <w:i/>
          <w:lang w:eastAsia="ja-JP"/>
        </w:rPr>
        <w:t>uplinkTxDirectCurrentList</w:t>
      </w:r>
      <w:r w:rsidRPr="00476141">
        <w:rPr>
          <w:rFonts w:ascii="Times New Roman" w:eastAsia="Times New Roman" w:hAnsi="Times New Roman" w:cs="Times New Roman"/>
          <w:lang w:eastAsia="ja-JP"/>
        </w:rPr>
        <w:t xml:space="preserve"> for each MCG serving cell with UL;</w:t>
      </w:r>
    </w:p>
    <w:p w14:paraId="4D4752A1" w14:textId="77777777" w:rsidR="00476141" w:rsidRPr="00476141" w:rsidRDefault="00476141" w:rsidP="00476141">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3&gt;</w:t>
      </w:r>
      <w:r w:rsidRPr="00476141">
        <w:rPr>
          <w:rFonts w:ascii="Times New Roman" w:eastAsia="Times New Roman" w:hAnsi="Times New Roman" w:cs="Times New Roman"/>
          <w:lang w:eastAsia="ja-JP"/>
        </w:rPr>
        <w:tab/>
        <w:t xml:space="preserve">include </w:t>
      </w:r>
      <w:r w:rsidRPr="00476141">
        <w:rPr>
          <w:rFonts w:ascii="Times New Roman" w:eastAsia="Times New Roman" w:hAnsi="Times New Roman" w:cs="Times New Roman"/>
          <w:i/>
          <w:lang w:eastAsia="ja-JP"/>
        </w:rPr>
        <w:t>uplinkDirectCurrentBWP-SUL</w:t>
      </w:r>
      <w:r w:rsidRPr="00476141">
        <w:rPr>
          <w:rFonts w:ascii="Times New Roman" w:eastAsia="Times New Roman" w:hAnsi="Times New Roman" w:cs="Times New Roman"/>
          <w:lang w:eastAsia="ja-JP"/>
        </w:rPr>
        <w:t xml:space="preserve"> for each MCG serving cell configured with SUL carrier, if any, within the </w:t>
      </w:r>
      <w:r w:rsidRPr="00476141">
        <w:rPr>
          <w:rFonts w:ascii="Times New Roman" w:eastAsia="Times New Roman" w:hAnsi="Times New Roman" w:cs="Times New Roman"/>
          <w:i/>
          <w:lang w:eastAsia="ja-JP"/>
        </w:rPr>
        <w:t>uplinkTxDirectCurrentList</w:t>
      </w:r>
      <w:r w:rsidRPr="00476141">
        <w:rPr>
          <w:rFonts w:ascii="Times New Roman" w:eastAsia="Times New Roman" w:hAnsi="Times New Roman" w:cs="Times New Roman"/>
          <w:lang w:eastAsia="ja-JP"/>
        </w:rPr>
        <w:t>;</w:t>
      </w:r>
    </w:p>
    <w:p w14:paraId="4439CF44"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 xml:space="preserve">if the </w:t>
      </w:r>
      <w:r w:rsidRPr="00476141">
        <w:rPr>
          <w:rFonts w:ascii="Times New Roman" w:eastAsia="Times New Roman" w:hAnsi="Times New Roman" w:cs="Times New Roman"/>
          <w:i/>
          <w:lang w:eastAsia="ja-JP"/>
        </w:rPr>
        <w:t>RRCReconfiguration</w:t>
      </w:r>
      <w:r w:rsidRPr="00476141">
        <w:rPr>
          <w:rFonts w:ascii="Times New Roman" w:eastAsia="Times New Roman" w:hAnsi="Times New Roman" w:cs="Times New Roman"/>
          <w:lang w:eastAsia="ja-JP"/>
        </w:rPr>
        <w:t xml:space="preserve"> includes the </w:t>
      </w:r>
      <w:r w:rsidRPr="00476141">
        <w:rPr>
          <w:rFonts w:ascii="Times New Roman" w:eastAsia="Times New Roman" w:hAnsi="Times New Roman" w:cs="Times New Roman"/>
          <w:i/>
          <w:lang w:eastAsia="ja-JP"/>
        </w:rPr>
        <w:t>secondaryCellGroup</w:t>
      </w:r>
      <w:r w:rsidRPr="00476141">
        <w:rPr>
          <w:rFonts w:ascii="Times New Roman" w:eastAsia="Times New Roman" w:hAnsi="Times New Roman" w:cs="Times New Roman"/>
          <w:lang w:eastAsia="ja-JP"/>
        </w:rPr>
        <w:t xml:space="preserve"> containing the </w:t>
      </w:r>
      <w:r w:rsidRPr="00476141">
        <w:rPr>
          <w:rFonts w:ascii="Times New Roman" w:eastAsia="Times New Roman" w:hAnsi="Times New Roman" w:cs="Times New Roman"/>
          <w:i/>
          <w:lang w:eastAsia="ja-JP"/>
        </w:rPr>
        <w:t>reportUplinkTxDirectCurrent</w:t>
      </w:r>
      <w:r w:rsidRPr="00476141">
        <w:rPr>
          <w:rFonts w:ascii="Times New Roman" w:eastAsia="Times New Roman" w:hAnsi="Times New Roman" w:cs="Times New Roman"/>
          <w:lang w:eastAsia="ja-JP"/>
        </w:rPr>
        <w:t>:</w:t>
      </w:r>
    </w:p>
    <w:p w14:paraId="78D1494E" w14:textId="77777777" w:rsidR="00476141" w:rsidRPr="00476141" w:rsidRDefault="00476141" w:rsidP="00476141">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3&gt;</w:t>
      </w:r>
      <w:r w:rsidRPr="00476141">
        <w:rPr>
          <w:rFonts w:ascii="Times New Roman" w:eastAsia="Times New Roman" w:hAnsi="Times New Roman" w:cs="Times New Roman"/>
          <w:lang w:eastAsia="ja-JP"/>
        </w:rPr>
        <w:tab/>
        <w:t xml:space="preserve">include the </w:t>
      </w:r>
      <w:r w:rsidRPr="00476141">
        <w:rPr>
          <w:rFonts w:ascii="Times New Roman" w:eastAsia="Times New Roman" w:hAnsi="Times New Roman" w:cs="Times New Roman"/>
          <w:i/>
          <w:lang w:eastAsia="ja-JP"/>
        </w:rPr>
        <w:t xml:space="preserve">uplinkTxDirectCurrentList </w:t>
      </w:r>
      <w:r w:rsidRPr="00476141">
        <w:rPr>
          <w:rFonts w:ascii="Times New Roman" w:eastAsia="Times New Roman" w:hAnsi="Times New Roman" w:cs="Times New Roman"/>
          <w:lang w:eastAsia="ja-JP"/>
        </w:rPr>
        <w:t>for each SCG serving cell with UL;</w:t>
      </w:r>
    </w:p>
    <w:p w14:paraId="0FF61ADE" w14:textId="77777777" w:rsidR="00476141" w:rsidRPr="00476141" w:rsidRDefault="00476141" w:rsidP="00476141">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3&gt;</w:t>
      </w:r>
      <w:r w:rsidRPr="00476141">
        <w:rPr>
          <w:rFonts w:ascii="Times New Roman" w:eastAsia="Times New Roman" w:hAnsi="Times New Roman" w:cs="Times New Roman"/>
          <w:lang w:eastAsia="ja-JP"/>
        </w:rPr>
        <w:tab/>
        <w:t xml:space="preserve">include </w:t>
      </w:r>
      <w:r w:rsidRPr="00476141">
        <w:rPr>
          <w:rFonts w:ascii="Times New Roman" w:eastAsia="Times New Roman" w:hAnsi="Times New Roman" w:cs="Times New Roman"/>
          <w:i/>
          <w:lang w:eastAsia="ja-JP"/>
        </w:rPr>
        <w:t>uplinkDirectCurrentBWP-SUL</w:t>
      </w:r>
      <w:r w:rsidRPr="00476141">
        <w:rPr>
          <w:rFonts w:ascii="Times New Roman" w:eastAsia="Times New Roman" w:hAnsi="Times New Roman" w:cs="Times New Roman"/>
          <w:lang w:eastAsia="ja-JP"/>
        </w:rPr>
        <w:t xml:space="preserve"> for each SCG serving cell configured with SUL carrier, if any, within the </w:t>
      </w:r>
      <w:r w:rsidRPr="00476141">
        <w:rPr>
          <w:rFonts w:ascii="Times New Roman" w:eastAsia="Times New Roman" w:hAnsi="Times New Roman" w:cs="Times New Roman"/>
          <w:i/>
          <w:lang w:eastAsia="ja-JP"/>
        </w:rPr>
        <w:t>uplinkTxDirectCurrentList</w:t>
      </w:r>
      <w:r w:rsidRPr="00476141">
        <w:rPr>
          <w:rFonts w:ascii="Times New Roman" w:eastAsia="Times New Roman" w:hAnsi="Times New Roman" w:cs="Times New Roman"/>
          <w:lang w:eastAsia="ja-JP"/>
        </w:rPr>
        <w:t>;</w:t>
      </w:r>
    </w:p>
    <w:p w14:paraId="6F716EEB"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 xml:space="preserve">if the </w:t>
      </w:r>
      <w:r w:rsidRPr="00476141">
        <w:rPr>
          <w:rFonts w:ascii="Times New Roman" w:eastAsia="Times New Roman" w:hAnsi="Times New Roman" w:cs="Times New Roman"/>
          <w:i/>
          <w:lang w:eastAsia="ja-JP"/>
        </w:rPr>
        <w:t>RRCReconfiguration</w:t>
      </w:r>
      <w:r w:rsidRPr="00476141">
        <w:rPr>
          <w:rFonts w:ascii="Times New Roman" w:eastAsia="Times New Roman" w:hAnsi="Times New Roman" w:cs="Times New Roman"/>
          <w:lang w:eastAsia="ja-JP"/>
        </w:rPr>
        <w:t xml:space="preserve"> message includes the </w:t>
      </w:r>
      <w:r w:rsidRPr="00476141">
        <w:rPr>
          <w:rFonts w:ascii="Times New Roman" w:eastAsia="Times New Roman" w:hAnsi="Times New Roman" w:cs="Times New Roman"/>
          <w:i/>
          <w:lang w:eastAsia="ja-JP"/>
        </w:rPr>
        <w:t>mrdc-SecondaryCellGroupConfig</w:t>
      </w:r>
      <w:r w:rsidRPr="00476141">
        <w:rPr>
          <w:rFonts w:ascii="Times New Roman" w:eastAsia="Times New Roman" w:hAnsi="Times New Roman" w:cs="Times New Roman"/>
          <w:lang w:eastAsia="ja-JP"/>
        </w:rPr>
        <w:t xml:space="preserve"> with </w:t>
      </w:r>
      <w:r w:rsidRPr="00476141">
        <w:rPr>
          <w:rFonts w:ascii="Times New Roman" w:eastAsia="Times New Roman" w:hAnsi="Times New Roman" w:cs="Times New Roman"/>
          <w:i/>
          <w:iCs/>
          <w:lang w:eastAsia="ja-JP"/>
        </w:rPr>
        <w:t>mrdc-SecondaryCellGroup</w:t>
      </w:r>
      <w:r w:rsidRPr="00476141">
        <w:rPr>
          <w:rFonts w:ascii="Times New Roman" w:eastAsia="Times New Roman" w:hAnsi="Times New Roman" w:cs="Times New Roman"/>
          <w:lang w:eastAsia="ja-JP"/>
        </w:rPr>
        <w:t xml:space="preserve"> set to </w:t>
      </w:r>
      <w:r w:rsidRPr="00476141">
        <w:rPr>
          <w:rFonts w:ascii="Times New Roman" w:eastAsia="Times New Roman" w:hAnsi="Times New Roman" w:cs="Times New Roman"/>
          <w:i/>
          <w:lang w:eastAsia="ja-JP"/>
        </w:rPr>
        <w:t>eutra-SCG</w:t>
      </w:r>
      <w:r w:rsidRPr="00476141">
        <w:rPr>
          <w:rFonts w:ascii="Times New Roman" w:eastAsia="Times New Roman" w:hAnsi="Times New Roman" w:cs="Times New Roman"/>
          <w:lang w:eastAsia="ja-JP"/>
        </w:rPr>
        <w:t>:</w:t>
      </w:r>
    </w:p>
    <w:p w14:paraId="6DB91704" w14:textId="77777777" w:rsidR="00476141" w:rsidRPr="00476141" w:rsidRDefault="00476141" w:rsidP="00476141">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3&gt;</w:t>
      </w:r>
      <w:r w:rsidRPr="00476141">
        <w:rPr>
          <w:rFonts w:ascii="Times New Roman" w:eastAsia="Times New Roman" w:hAnsi="Times New Roman" w:cs="Times New Roman"/>
          <w:lang w:eastAsia="ja-JP"/>
        </w:rPr>
        <w:tab/>
        <w:t xml:space="preserve">include in the </w:t>
      </w:r>
      <w:r w:rsidRPr="00476141">
        <w:rPr>
          <w:rFonts w:ascii="Times New Roman" w:eastAsia="Times New Roman" w:hAnsi="Times New Roman" w:cs="Times New Roman"/>
          <w:i/>
          <w:lang w:eastAsia="ja-JP"/>
        </w:rPr>
        <w:t>eutra-SCG-Response</w:t>
      </w:r>
      <w:r w:rsidRPr="00476141">
        <w:rPr>
          <w:rFonts w:ascii="Times New Roman" w:eastAsia="Times New Roman" w:hAnsi="Times New Roman" w:cs="Times New Roman"/>
          <w:lang w:eastAsia="ja-JP"/>
        </w:rPr>
        <w:t xml:space="preserve"> the E-UTRA </w:t>
      </w:r>
      <w:r w:rsidRPr="00476141">
        <w:rPr>
          <w:rFonts w:ascii="Times New Roman" w:eastAsia="Times New Roman" w:hAnsi="Times New Roman" w:cs="Times New Roman"/>
          <w:i/>
          <w:iCs/>
          <w:lang w:eastAsia="ja-JP"/>
        </w:rPr>
        <w:t>RRCConnectionReconfigurationComplete</w:t>
      </w:r>
      <w:r w:rsidRPr="00476141">
        <w:rPr>
          <w:rFonts w:ascii="Times New Roman" w:eastAsia="Times New Roman" w:hAnsi="Times New Roman" w:cs="Times New Roman"/>
          <w:lang w:eastAsia="ja-JP"/>
        </w:rPr>
        <w:t xml:space="preserve"> message in accordance with TS 36.331 [10] clause 5.3.5.3;</w:t>
      </w:r>
    </w:p>
    <w:p w14:paraId="70B4F926"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 xml:space="preserve">2&gt; if the </w:t>
      </w:r>
      <w:r w:rsidRPr="00476141">
        <w:rPr>
          <w:rFonts w:ascii="Times New Roman" w:eastAsia="Times New Roman" w:hAnsi="Times New Roman" w:cs="Times New Roman"/>
          <w:i/>
          <w:lang w:eastAsia="ja-JP"/>
        </w:rPr>
        <w:t>RRCReconfiguration</w:t>
      </w:r>
      <w:r w:rsidRPr="00476141">
        <w:rPr>
          <w:rFonts w:ascii="Times New Roman" w:eastAsia="Times New Roman" w:hAnsi="Times New Roman" w:cs="Times New Roman"/>
          <w:lang w:eastAsia="ja-JP"/>
        </w:rPr>
        <w:t xml:space="preserve"> message includes the </w:t>
      </w:r>
      <w:r w:rsidRPr="00476141">
        <w:rPr>
          <w:rFonts w:ascii="Times New Roman" w:eastAsia="Times New Roman" w:hAnsi="Times New Roman" w:cs="Times New Roman"/>
          <w:i/>
          <w:lang w:eastAsia="ja-JP"/>
        </w:rPr>
        <w:t>mrdc-SecondaryCellGroupConfig</w:t>
      </w:r>
      <w:r w:rsidRPr="00476141">
        <w:rPr>
          <w:rFonts w:ascii="Times New Roman" w:eastAsia="Times New Roman" w:hAnsi="Times New Roman" w:cs="Times New Roman"/>
          <w:lang w:eastAsia="ja-JP"/>
        </w:rPr>
        <w:t xml:space="preserve"> with </w:t>
      </w:r>
      <w:r w:rsidRPr="00476141">
        <w:rPr>
          <w:rFonts w:ascii="Times New Roman" w:eastAsia="Times New Roman" w:hAnsi="Times New Roman" w:cs="Times New Roman"/>
          <w:i/>
          <w:iCs/>
          <w:lang w:eastAsia="ja-JP"/>
        </w:rPr>
        <w:t>mrdc-SecondaryCellGroup</w:t>
      </w:r>
      <w:r w:rsidRPr="00476141">
        <w:rPr>
          <w:rFonts w:ascii="Times New Roman" w:eastAsia="Times New Roman" w:hAnsi="Times New Roman" w:cs="Times New Roman"/>
          <w:lang w:eastAsia="ja-JP"/>
        </w:rPr>
        <w:t xml:space="preserve"> set to </w:t>
      </w:r>
      <w:r w:rsidRPr="00476141">
        <w:rPr>
          <w:rFonts w:ascii="Times New Roman" w:eastAsia="Times New Roman" w:hAnsi="Times New Roman" w:cs="Times New Roman"/>
          <w:i/>
          <w:lang w:eastAsia="ja-JP"/>
        </w:rPr>
        <w:t>nr-SCG</w:t>
      </w:r>
      <w:r w:rsidRPr="00476141">
        <w:rPr>
          <w:rFonts w:ascii="Times New Roman" w:eastAsia="Times New Roman" w:hAnsi="Times New Roman" w:cs="Times New Roman"/>
          <w:lang w:eastAsia="ja-JP"/>
        </w:rPr>
        <w:t>:</w:t>
      </w:r>
    </w:p>
    <w:p w14:paraId="69C71B04" w14:textId="77777777" w:rsidR="00476141" w:rsidRPr="00476141" w:rsidRDefault="00476141" w:rsidP="00476141">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3&gt;</w:t>
      </w:r>
      <w:r w:rsidRPr="00476141">
        <w:rPr>
          <w:rFonts w:ascii="Times New Roman" w:eastAsia="Times New Roman" w:hAnsi="Times New Roman" w:cs="Times New Roman"/>
          <w:lang w:eastAsia="ja-JP"/>
        </w:rPr>
        <w:tab/>
        <w:t xml:space="preserve">include in the </w:t>
      </w:r>
      <w:r w:rsidRPr="00476141">
        <w:rPr>
          <w:rFonts w:ascii="Times New Roman" w:eastAsia="Times New Roman" w:hAnsi="Times New Roman" w:cs="Times New Roman"/>
          <w:i/>
          <w:lang w:eastAsia="ja-JP"/>
        </w:rPr>
        <w:t>nr-SCG-Response</w:t>
      </w:r>
      <w:r w:rsidRPr="00476141">
        <w:rPr>
          <w:rFonts w:ascii="Times New Roman" w:eastAsia="Times New Roman" w:hAnsi="Times New Roman" w:cs="Times New Roman"/>
          <w:lang w:eastAsia="ja-JP"/>
        </w:rPr>
        <w:t xml:space="preserve"> </w:t>
      </w:r>
      <w:r w:rsidRPr="00476141">
        <w:rPr>
          <w:rFonts w:ascii="Times New Roman" w:eastAsia="Times New Roman" w:hAnsi="Times New Roman" w:cs="Times New Roman"/>
          <w:iCs/>
          <w:lang w:eastAsia="ja-JP"/>
        </w:rPr>
        <w:t xml:space="preserve">the </w:t>
      </w:r>
      <w:r w:rsidRPr="00476141">
        <w:rPr>
          <w:rFonts w:ascii="Times New Roman" w:eastAsia="Times New Roman" w:hAnsi="Times New Roman" w:cs="Times New Roman"/>
          <w:i/>
          <w:lang w:eastAsia="ja-JP"/>
        </w:rPr>
        <w:t>RRCReconfigurationComplete</w:t>
      </w:r>
      <w:r w:rsidRPr="00476141">
        <w:rPr>
          <w:rFonts w:ascii="Times New Roman" w:eastAsia="Times New Roman" w:hAnsi="Times New Roman" w:cs="Times New Roman"/>
          <w:iCs/>
          <w:lang w:eastAsia="ja-JP"/>
        </w:rPr>
        <w:t xml:space="preserve"> message</w:t>
      </w:r>
      <w:r w:rsidRPr="00476141">
        <w:rPr>
          <w:rFonts w:ascii="Times New Roman" w:eastAsia="Times New Roman" w:hAnsi="Times New Roman" w:cs="Times New Roman"/>
          <w:lang w:eastAsia="ja-JP"/>
        </w:rPr>
        <w:t>;</w:t>
      </w:r>
    </w:p>
    <w:p w14:paraId="16645E2B"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lastRenderedPageBreak/>
        <w:t>2&gt;</w:t>
      </w:r>
      <w:r w:rsidRPr="00476141">
        <w:rPr>
          <w:rFonts w:ascii="Times New Roman" w:eastAsia="Times New Roman" w:hAnsi="Times New Roman" w:cs="Times New Roman"/>
          <w:lang w:eastAsia="ja-JP"/>
        </w:rPr>
        <w:tab/>
        <w:t xml:space="preserve">if the </w:t>
      </w:r>
      <w:r w:rsidRPr="00476141">
        <w:rPr>
          <w:rFonts w:ascii="Times New Roman" w:eastAsia="Times New Roman" w:hAnsi="Times New Roman" w:cs="Times New Roman"/>
          <w:i/>
          <w:iCs/>
          <w:lang w:eastAsia="ja-JP"/>
        </w:rPr>
        <w:t>RRCReconfiguration</w:t>
      </w:r>
      <w:r w:rsidRPr="00476141">
        <w:rPr>
          <w:rFonts w:ascii="Times New Roman" w:eastAsia="Times New Roman" w:hAnsi="Times New Roman" w:cs="Times New Roman"/>
          <w:lang w:eastAsia="ja-JP"/>
        </w:rPr>
        <w:t xml:space="preserve"> message was included in an </w:t>
      </w:r>
      <w:r w:rsidRPr="00476141">
        <w:rPr>
          <w:rFonts w:ascii="Times New Roman" w:eastAsia="Times New Roman" w:hAnsi="Times New Roman" w:cs="Times New Roman"/>
          <w:i/>
          <w:iCs/>
          <w:lang w:eastAsia="ja-JP"/>
        </w:rPr>
        <w:t>RRCResume</w:t>
      </w:r>
      <w:r w:rsidRPr="00476141">
        <w:rPr>
          <w:rFonts w:ascii="Times New Roman" w:eastAsia="Times New Roman" w:hAnsi="Times New Roman" w:cs="Times New Roman"/>
          <w:lang w:eastAsia="ja-JP"/>
        </w:rPr>
        <w:t xml:space="preserve"> message:</w:t>
      </w:r>
    </w:p>
    <w:p w14:paraId="237D58D0" w14:textId="77777777" w:rsidR="00476141" w:rsidRPr="00476141" w:rsidRDefault="00476141" w:rsidP="00476141">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3&gt;</w:t>
      </w:r>
      <w:r w:rsidRPr="00476141">
        <w:rPr>
          <w:rFonts w:ascii="Times New Roman" w:eastAsia="Times New Roman" w:hAnsi="Times New Roman" w:cs="Times New Roman"/>
          <w:lang w:eastAsia="ja-JP"/>
        </w:rPr>
        <w:tab/>
        <w:t xml:space="preserve">include the </w:t>
      </w:r>
      <w:r w:rsidRPr="00476141">
        <w:rPr>
          <w:rFonts w:ascii="Times New Roman" w:eastAsia="Times New Roman" w:hAnsi="Times New Roman" w:cs="Times New Roman"/>
          <w:i/>
          <w:iCs/>
          <w:lang w:eastAsia="ja-JP"/>
        </w:rPr>
        <w:t xml:space="preserve">RRCReconfigurationComplete </w:t>
      </w:r>
      <w:r w:rsidRPr="00476141">
        <w:rPr>
          <w:rFonts w:ascii="Times New Roman" w:eastAsia="Times New Roman" w:hAnsi="Times New Roman" w:cs="Times New Roman"/>
          <w:lang w:eastAsia="ja-JP"/>
        </w:rPr>
        <w:t xml:space="preserve">message in the </w:t>
      </w:r>
      <w:r w:rsidRPr="00476141">
        <w:rPr>
          <w:rFonts w:ascii="Times New Roman" w:eastAsia="Times New Roman" w:hAnsi="Times New Roman" w:cs="Times New Roman"/>
          <w:i/>
          <w:iCs/>
          <w:lang w:eastAsia="ja-JP"/>
        </w:rPr>
        <w:t>nr-SCG-Response</w:t>
      </w:r>
      <w:r w:rsidRPr="00476141">
        <w:rPr>
          <w:rFonts w:ascii="Times New Roman" w:eastAsia="Times New Roman" w:hAnsi="Times New Roman" w:cs="Times New Roman"/>
          <w:lang w:eastAsia="ja-JP"/>
        </w:rPr>
        <w:t xml:space="preserve"> within the </w:t>
      </w:r>
      <w:r w:rsidRPr="00476141">
        <w:rPr>
          <w:rFonts w:ascii="Times New Roman" w:eastAsia="Times New Roman" w:hAnsi="Times New Roman" w:cs="Times New Roman"/>
          <w:i/>
          <w:iCs/>
          <w:lang w:eastAsia="ja-JP"/>
        </w:rPr>
        <w:t>scg-Response</w:t>
      </w:r>
      <w:r w:rsidRPr="00476141">
        <w:rPr>
          <w:rFonts w:ascii="Times New Roman" w:eastAsia="Times New Roman" w:hAnsi="Times New Roman" w:cs="Times New Roman"/>
          <w:lang w:eastAsia="ja-JP"/>
        </w:rPr>
        <w:t xml:space="preserve"> in the </w:t>
      </w:r>
      <w:r w:rsidRPr="00476141">
        <w:rPr>
          <w:rFonts w:ascii="Times New Roman" w:eastAsia="Times New Roman" w:hAnsi="Times New Roman" w:cs="Times New Roman"/>
          <w:i/>
          <w:iCs/>
          <w:lang w:eastAsia="ja-JP"/>
        </w:rPr>
        <w:t>RRCResumeComplete</w:t>
      </w:r>
      <w:r w:rsidRPr="00476141">
        <w:rPr>
          <w:rFonts w:ascii="Times New Roman" w:eastAsia="Times New Roman" w:hAnsi="Times New Roman" w:cs="Times New Roman"/>
          <w:lang w:eastAsia="ja-JP"/>
        </w:rPr>
        <w:t xml:space="preserve"> message;</w:t>
      </w:r>
    </w:p>
    <w:p w14:paraId="1AC4D817"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 xml:space="preserve">if the </w:t>
      </w:r>
      <w:r w:rsidRPr="00476141">
        <w:rPr>
          <w:rFonts w:ascii="Times New Roman" w:eastAsia="Times New Roman" w:hAnsi="Times New Roman" w:cs="Times New Roman"/>
          <w:i/>
          <w:iCs/>
          <w:lang w:eastAsia="ja-JP"/>
        </w:rPr>
        <w:t>RRCReconfiguration</w:t>
      </w:r>
      <w:r w:rsidRPr="00476141">
        <w:rPr>
          <w:rFonts w:ascii="Times New Roman" w:eastAsia="Times New Roman" w:hAnsi="Times New Roman" w:cs="Times New Roman"/>
          <w:lang w:eastAsia="ja-JP"/>
        </w:rPr>
        <w:t xml:space="preserve"> message was included in E-UTRA </w:t>
      </w:r>
      <w:r w:rsidRPr="00476141">
        <w:rPr>
          <w:rFonts w:ascii="Times New Roman" w:eastAsia="Times New Roman" w:hAnsi="Times New Roman" w:cs="Times New Roman"/>
          <w:i/>
          <w:iCs/>
          <w:lang w:eastAsia="ja-JP"/>
        </w:rPr>
        <w:t>RRCConnectionResume</w:t>
      </w:r>
      <w:r w:rsidRPr="00476141">
        <w:rPr>
          <w:rFonts w:ascii="Times New Roman" w:eastAsia="Times New Roman" w:hAnsi="Times New Roman" w:cs="Times New Roman"/>
          <w:lang w:eastAsia="ja-JP"/>
        </w:rPr>
        <w:t xml:space="preserve"> message:</w:t>
      </w:r>
    </w:p>
    <w:p w14:paraId="0CA2AA7F" w14:textId="77777777" w:rsidR="00476141" w:rsidRPr="00476141" w:rsidRDefault="00476141" w:rsidP="00476141">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3&gt;</w:t>
      </w:r>
      <w:r w:rsidRPr="00476141">
        <w:rPr>
          <w:rFonts w:ascii="Times New Roman" w:eastAsia="Times New Roman" w:hAnsi="Times New Roman" w:cs="Times New Roman"/>
          <w:lang w:eastAsia="ja-JP"/>
        </w:rPr>
        <w:tab/>
        <w:t xml:space="preserve">include the </w:t>
      </w:r>
      <w:r w:rsidRPr="00476141">
        <w:rPr>
          <w:rFonts w:ascii="Times New Roman" w:eastAsia="Times New Roman" w:hAnsi="Times New Roman" w:cs="Times New Roman"/>
          <w:i/>
          <w:iCs/>
          <w:lang w:eastAsia="ja-JP"/>
        </w:rPr>
        <w:t>RRCReconfigurationComplete</w:t>
      </w:r>
      <w:r w:rsidRPr="00476141">
        <w:rPr>
          <w:rFonts w:ascii="Times New Roman" w:eastAsia="Times New Roman" w:hAnsi="Times New Roman" w:cs="Times New Roman"/>
          <w:lang w:eastAsia="ja-JP"/>
        </w:rPr>
        <w:t xml:space="preserve"> message in the E-UTRA MCG RRC message </w:t>
      </w:r>
      <w:r w:rsidRPr="00476141">
        <w:rPr>
          <w:rFonts w:ascii="Times New Roman" w:eastAsia="Times New Roman" w:hAnsi="Times New Roman" w:cs="Times New Roman"/>
          <w:i/>
          <w:iCs/>
          <w:lang w:eastAsia="ja-JP"/>
        </w:rPr>
        <w:t>RRCConnectionResumeComplete</w:t>
      </w:r>
      <w:r w:rsidRPr="00476141">
        <w:rPr>
          <w:rFonts w:ascii="Times New Roman" w:eastAsia="Times New Roman" w:hAnsi="Times New Roman" w:cs="Times New Roman"/>
          <w:lang w:eastAsia="ja-JP"/>
        </w:rPr>
        <w:t xml:space="preserve"> in accordance with TS 36.331 [10], clause 5.3.3.4a;</w:t>
      </w:r>
    </w:p>
    <w:p w14:paraId="57739032"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if the UE has logged measurements available for NR and if the RPLMN is included in</w:t>
      </w:r>
      <w:r w:rsidRPr="00476141">
        <w:rPr>
          <w:rFonts w:ascii="Times New Roman" w:eastAsia="Times New Roman" w:hAnsi="Times New Roman" w:cs="Times New Roman"/>
          <w:i/>
          <w:lang w:eastAsia="ja-JP"/>
        </w:rPr>
        <w:t xml:space="preserve"> </w:t>
      </w:r>
      <w:r w:rsidRPr="00476141">
        <w:rPr>
          <w:rFonts w:ascii="Times New Roman" w:eastAsia="Times New Roman" w:hAnsi="Times New Roman" w:cs="Times New Roman"/>
          <w:i/>
          <w:iCs/>
          <w:lang w:eastAsia="ja-JP"/>
        </w:rPr>
        <w:t>plmn-IdentityList</w:t>
      </w:r>
      <w:r w:rsidRPr="00476141">
        <w:rPr>
          <w:rFonts w:ascii="Times New Roman" w:eastAsia="Times New Roman" w:hAnsi="Times New Roman" w:cs="Times New Roman"/>
          <w:lang w:eastAsia="ja-JP"/>
        </w:rPr>
        <w:t xml:space="preserve"> stored in </w:t>
      </w:r>
      <w:r w:rsidRPr="00476141">
        <w:rPr>
          <w:rFonts w:ascii="Times New Roman" w:eastAsia="Times New Roman" w:hAnsi="Times New Roman" w:cs="Times New Roman"/>
          <w:i/>
          <w:iCs/>
          <w:lang w:eastAsia="ja-JP"/>
        </w:rPr>
        <w:t>VarLogMeasReport</w:t>
      </w:r>
      <w:r w:rsidRPr="00476141">
        <w:rPr>
          <w:rFonts w:ascii="Times New Roman" w:eastAsia="Times New Roman" w:hAnsi="Times New Roman" w:cs="Times New Roman"/>
          <w:lang w:eastAsia="ja-JP"/>
        </w:rPr>
        <w:t>:</w:t>
      </w:r>
    </w:p>
    <w:p w14:paraId="076FA1A3" w14:textId="77777777" w:rsidR="00476141" w:rsidRPr="00476141" w:rsidRDefault="00476141" w:rsidP="00476141">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3&gt;</w:t>
      </w:r>
      <w:r w:rsidRPr="00476141">
        <w:rPr>
          <w:rFonts w:ascii="Times New Roman" w:eastAsia="Times New Roman" w:hAnsi="Times New Roman" w:cs="Times New Roman"/>
          <w:lang w:eastAsia="ja-JP"/>
        </w:rPr>
        <w:tab/>
        <w:t xml:space="preserve">include the </w:t>
      </w:r>
      <w:r w:rsidRPr="00476141">
        <w:rPr>
          <w:rFonts w:ascii="Times New Roman" w:eastAsia="Times New Roman" w:hAnsi="Times New Roman" w:cs="Times New Roman"/>
          <w:i/>
          <w:iCs/>
          <w:lang w:eastAsia="ja-JP"/>
        </w:rPr>
        <w:t>logMeas</w:t>
      </w:r>
      <w:r w:rsidRPr="00476141">
        <w:rPr>
          <w:rFonts w:ascii="Times New Roman" w:eastAsia="宋体" w:hAnsi="Times New Roman" w:cs="Times New Roman"/>
          <w:i/>
          <w:lang w:eastAsia="ja-JP"/>
        </w:rPr>
        <w:t>Available</w:t>
      </w:r>
      <w:r w:rsidRPr="00476141">
        <w:rPr>
          <w:rFonts w:ascii="Times New Roman" w:eastAsia="宋体" w:hAnsi="Times New Roman" w:cs="Times New Roman"/>
          <w:lang w:eastAsia="ja-JP"/>
        </w:rPr>
        <w:t xml:space="preserve"> in </w:t>
      </w:r>
      <w:r w:rsidRPr="00476141">
        <w:rPr>
          <w:rFonts w:ascii="Times New Roman" w:eastAsia="Times New Roman" w:hAnsi="Times New Roman" w:cs="Times New Roman"/>
          <w:iCs/>
          <w:lang w:eastAsia="ja-JP"/>
        </w:rPr>
        <w:t xml:space="preserve">the </w:t>
      </w:r>
      <w:r w:rsidRPr="00476141">
        <w:rPr>
          <w:rFonts w:ascii="Times New Roman" w:eastAsia="Times New Roman" w:hAnsi="Times New Roman" w:cs="Times New Roman"/>
          <w:i/>
          <w:lang w:eastAsia="ja-JP"/>
        </w:rPr>
        <w:t>RRCReconfigurationComplete</w:t>
      </w:r>
      <w:r w:rsidRPr="00476141">
        <w:rPr>
          <w:rFonts w:ascii="Times New Roman" w:eastAsia="Times New Roman" w:hAnsi="Times New Roman" w:cs="Times New Roman"/>
          <w:iCs/>
          <w:lang w:eastAsia="ja-JP"/>
        </w:rPr>
        <w:t xml:space="preserve"> message</w:t>
      </w:r>
      <w:r w:rsidRPr="00476141">
        <w:rPr>
          <w:rFonts w:ascii="Times New Roman" w:eastAsia="Times New Roman" w:hAnsi="Times New Roman" w:cs="Times New Roman"/>
          <w:lang w:eastAsia="ja-JP"/>
        </w:rPr>
        <w:t>;</w:t>
      </w:r>
    </w:p>
    <w:p w14:paraId="6098AB07"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if the UE has Bluetooth logged measurements available and if the RPLMN is included in</w:t>
      </w:r>
      <w:r w:rsidRPr="00476141">
        <w:rPr>
          <w:rFonts w:ascii="Times New Roman" w:eastAsia="Times New Roman" w:hAnsi="Times New Roman" w:cs="Times New Roman"/>
          <w:i/>
          <w:lang w:eastAsia="ja-JP"/>
        </w:rPr>
        <w:t xml:space="preserve"> </w:t>
      </w:r>
      <w:r w:rsidRPr="00476141">
        <w:rPr>
          <w:rFonts w:ascii="Times New Roman" w:eastAsia="Times New Roman" w:hAnsi="Times New Roman" w:cs="Times New Roman"/>
          <w:i/>
          <w:iCs/>
          <w:lang w:eastAsia="ja-JP"/>
        </w:rPr>
        <w:t>plmn-IdentityList</w:t>
      </w:r>
      <w:r w:rsidRPr="00476141">
        <w:rPr>
          <w:rFonts w:ascii="Times New Roman" w:eastAsia="Times New Roman" w:hAnsi="Times New Roman" w:cs="Times New Roman"/>
          <w:lang w:eastAsia="ja-JP"/>
        </w:rPr>
        <w:t xml:space="preserve"> stored in </w:t>
      </w:r>
      <w:r w:rsidRPr="00476141">
        <w:rPr>
          <w:rFonts w:ascii="Times New Roman" w:eastAsia="Times New Roman" w:hAnsi="Times New Roman" w:cs="Times New Roman"/>
          <w:i/>
          <w:iCs/>
          <w:lang w:eastAsia="ja-JP"/>
        </w:rPr>
        <w:t>VarLogMeasReport</w:t>
      </w:r>
      <w:r w:rsidRPr="00476141">
        <w:rPr>
          <w:rFonts w:ascii="Times New Roman" w:eastAsia="Times New Roman" w:hAnsi="Times New Roman" w:cs="Times New Roman"/>
          <w:lang w:eastAsia="ja-JP"/>
        </w:rPr>
        <w:t>:</w:t>
      </w:r>
    </w:p>
    <w:p w14:paraId="5BE609F4" w14:textId="77777777" w:rsidR="00476141" w:rsidRPr="00476141" w:rsidRDefault="00476141" w:rsidP="00476141">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3&gt;</w:t>
      </w:r>
      <w:r w:rsidRPr="00476141">
        <w:rPr>
          <w:rFonts w:ascii="Times New Roman" w:eastAsia="Times New Roman" w:hAnsi="Times New Roman" w:cs="Times New Roman"/>
          <w:lang w:eastAsia="ja-JP"/>
        </w:rPr>
        <w:tab/>
        <w:t xml:space="preserve">include the </w:t>
      </w:r>
      <w:r w:rsidRPr="00476141">
        <w:rPr>
          <w:rFonts w:ascii="Times New Roman" w:eastAsia="Times New Roman" w:hAnsi="Times New Roman" w:cs="Times New Roman"/>
          <w:i/>
          <w:iCs/>
          <w:lang w:eastAsia="ja-JP"/>
        </w:rPr>
        <w:t>logMeas</w:t>
      </w:r>
      <w:r w:rsidRPr="00476141">
        <w:rPr>
          <w:rFonts w:ascii="Times New Roman" w:eastAsia="Times New Roman" w:hAnsi="Times New Roman" w:cs="Times New Roman"/>
          <w:i/>
          <w:lang w:eastAsia="ja-JP"/>
        </w:rPr>
        <w:t>AvailableBT</w:t>
      </w:r>
      <w:r w:rsidRPr="00476141">
        <w:rPr>
          <w:rFonts w:ascii="Times New Roman" w:eastAsia="Times New Roman" w:hAnsi="Times New Roman" w:cs="Times New Roman"/>
          <w:lang w:eastAsia="ja-JP"/>
        </w:rPr>
        <w:t xml:space="preserve"> </w:t>
      </w:r>
      <w:r w:rsidRPr="00476141">
        <w:rPr>
          <w:rFonts w:ascii="Times New Roman" w:eastAsia="宋体" w:hAnsi="Times New Roman" w:cs="Times New Roman"/>
          <w:lang w:eastAsia="ja-JP"/>
        </w:rPr>
        <w:t xml:space="preserve">in </w:t>
      </w:r>
      <w:r w:rsidRPr="00476141">
        <w:rPr>
          <w:rFonts w:ascii="Times New Roman" w:eastAsia="Times New Roman" w:hAnsi="Times New Roman" w:cs="Times New Roman"/>
          <w:iCs/>
          <w:lang w:eastAsia="ja-JP"/>
        </w:rPr>
        <w:t xml:space="preserve">the </w:t>
      </w:r>
      <w:r w:rsidRPr="00476141">
        <w:rPr>
          <w:rFonts w:ascii="Times New Roman" w:eastAsia="Times New Roman" w:hAnsi="Times New Roman" w:cs="Times New Roman"/>
          <w:i/>
          <w:lang w:eastAsia="ja-JP"/>
        </w:rPr>
        <w:t>RRCReconfigurationComplete</w:t>
      </w:r>
      <w:r w:rsidRPr="00476141">
        <w:rPr>
          <w:rFonts w:ascii="Times New Roman" w:eastAsia="Times New Roman" w:hAnsi="Times New Roman" w:cs="Times New Roman"/>
          <w:iCs/>
          <w:lang w:eastAsia="ja-JP"/>
        </w:rPr>
        <w:t xml:space="preserve"> message</w:t>
      </w:r>
      <w:r w:rsidRPr="00476141">
        <w:rPr>
          <w:rFonts w:ascii="Times New Roman" w:eastAsia="Times New Roman" w:hAnsi="Times New Roman" w:cs="Times New Roman"/>
          <w:lang w:eastAsia="ja-JP"/>
        </w:rPr>
        <w:t>;</w:t>
      </w:r>
    </w:p>
    <w:p w14:paraId="2318AA63"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if the UE has WLAN logged measurements available and if the RPLMN is included in</w:t>
      </w:r>
      <w:r w:rsidRPr="00476141">
        <w:rPr>
          <w:rFonts w:ascii="Times New Roman" w:eastAsia="Times New Roman" w:hAnsi="Times New Roman" w:cs="Times New Roman"/>
          <w:i/>
          <w:lang w:eastAsia="ja-JP"/>
        </w:rPr>
        <w:t xml:space="preserve"> </w:t>
      </w:r>
      <w:r w:rsidRPr="00476141">
        <w:rPr>
          <w:rFonts w:ascii="Times New Roman" w:eastAsia="Times New Roman" w:hAnsi="Times New Roman" w:cs="Times New Roman"/>
          <w:i/>
          <w:iCs/>
          <w:lang w:eastAsia="ja-JP"/>
        </w:rPr>
        <w:t>plmn-IdentityList</w:t>
      </w:r>
      <w:r w:rsidRPr="00476141">
        <w:rPr>
          <w:rFonts w:ascii="Times New Roman" w:eastAsia="Times New Roman" w:hAnsi="Times New Roman" w:cs="Times New Roman"/>
          <w:lang w:eastAsia="ja-JP"/>
        </w:rPr>
        <w:t xml:space="preserve"> stored in </w:t>
      </w:r>
      <w:r w:rsidRPr="00476141">
        <w:rPr>
          <w:rFonts w:ascii="Times New Roman" w:eastAsia="Times New Roman" w:hAnsi="Times New Roman" w:cs="Times New Roman"/>
          <w:i/>
          <w:iCs/>
          <w:lang w:eastAsia="ja-JP"/>
        </w:rPr>
        <w:t>VarLogMeasReport</w:t>
      </w:r>
      <w:r w:rsidRPr="00476141">
        <w:rPr>
          <w:rFonts w:ascii="Times New Roman" w:eastAsia="Times New Roman" w:hAnsi="Times New Roman" w:cs="Times New Roman"/>
          <w:lang w:eastAsia="ja-JP"/>
        </w:rPr>
        <w:t>:</w:t>
      </w:r>
    </w:p>
    <w:p w14:paraId="044D5C27" w14:textId="77777777" w:rsidR="00476141" w:rsidRPr="00476141" w:rsidRDefault="00476141" w:rsidP="00476141">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3&gt;</w:t>
      </w:r>
      <w:r w:rsidRPr="00476141">
        <w:rPr>
          <w:rFonts w:ascii="Times New Roman" w:eastAsia="Times New Roman" w:hAnsi="Times New Roman" w:cs="Times New Roman"/>
          <w:lang w:eastAsia="ja-JP"/>
        </w:rPr>
        <w:tab/>
        <w:t xml:space="preserve">include the </w:t>
      </w:r>
      <w:r w:rsidRPr="00476141">
        <w:rPr>
          <w:rFonts w:ascii="Times New Roman" w:eastAsia="Times New Roman" w:hAnsi="Times New Roman" w:cs="Times New Roman"/>
          <w:i/>
          <w:iCs/>
          <w:lang w:eastAsia="ja-JP"/>
        </w:rPr>
        <w:t>logMeas</w:t>
      </w:r>
      <w:r w:rsidRPr="00476141">
        <w:rPr>
          <w:rFonts w:ascii="Times New Roman" w:eastAsia="Times New Roman" w:hAnsi="Times New Roman" w:cs="Times New Roman"/>
          <w:i/>
          <w:lang w:eastAsia="ja-JP"/>
        </w:rPr>
        <w:t xml:space="preserve">AvailableWLAN </w:t>
      </w:r>
      <w:r w:rsidRPr="00476141">
        <w:rPr>
          <w:rFonts w:ascii="Times New Roman" w:eastAsia="宋体" w:hAnsi="Times New Roman" w:cs="Times New Roman"/>
          <w:lang w:eastAsia="ja-JP"/>
        </w:rPr>
        <w:t xml:space="preserve">in </w:t>
      </w:r>
      <w:r w:rsidRPr="00476141">
        <w:rPr>
          <w:rFonts w:ascii="Times New Roman" w:eastAsia="Times New Roman" w:hAnsi="Times New Roman" w:cs="Times New Roman"/>
          <w:iCs/>
          <w:lang w:eastAsia="ja-JP"/>
        </w:rPr>
        <w:t xml:space="preserve">the </w:t>
      </w:r>
      <w:r w:rsidRPr="00476141">
        <w:rPr>
          <w:rFonts w:ascii="Times New Roman" w:eastAsia="Times New Roman" w:hAnsi="Times New Roman" w:cs="Times New Roman"/>
          <w:i/>
          <w:lang w:eastAsia="ja-JP"/>
        </w:rPr>
        <w:t>RRCReconfigurationComplete</w:t>
      </w:r>
      <w:r w:rsidRPr="00476141">
        <w:rPr>
          <w:rFonts w:ascii="Times New Roman" w:eastAsia="Times New Roman" w:hAnsi="Times New Roman" w:cs="Times New Roman"/>
          <w:iCs/>
          <w:lang w:eastAsia="ja-JP"/>
        </w:rPr>
        <w:t xml:space="preserve"> message</w:t>
      </w:r>
      <w:r w:rsidRPr="00476141">
        <w:rPr>
          <w:rFonts w:ascii="Times New Roman" w:eastAsia="Times New Roman" w:hAnsi="Times New Roman" w:cs="Times New Roman"/>
          <w:lang w:eastAsia="ja-JP"/>
        </w:rPr>
        <w:t>;</w:t>
      </w:r>
    </w:p>
    <w:p w14:paraId="26D502E3"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 xml:space="preserve">if the UE has connection establishment failure or connection resume failure information available in </w:t>
      </w:r>
      <w:r w:rsidRPr="00476141">
        <w:rPr>
          <w:rFonts w:ascii="Times New Roman" w:eastAsia="Times New Roman" w:hAnsi="Times New Roman" w:cs="Times New Roman"/>
          <w:i/>
          <w:lang w:eastAsia="ja-JP"/>
        </w:rPr>
        <w:t>VarConnEstFailReport</w:t>
      </w:r>
      <w:r w:rsidRPr="00476141">
        <w:rPr>
          <w:rFonts w:ascii="Times New Roman" w:eastAsia="Times New Roman" w:hAnsi="Times New Roman" w:cs="Times New Roman"/>
          <w:lang w:eastAsia="ja-JP"/>
        </w:rPr>
        <w:t xml:space="preserve"> and if the RPLMN is equal to</w:t>
      </w:r>
      <w:r w:rsidRPr="00476141">
        <w:rPr>
          <w:rFonts w:ascii="Times New Roman" w:eastAsia="Times New Roman" w:hAnsi="Times New Roman" w:cs="Times New Roman"/>
          <w:i/>
          <w:lang w:eastAsia="ja-JP"/>
        </w:rPr>
        <w:t xml:space="preserve"> plmn-Identity</w:t>
      </w:r>
      <w:r w:rsidRPr="00476141">
        <w:rPr>
          <w:rFonts w:ascii="Times New Roman" w:eastAsia="Times New Roman" w:hAnsi="Times New Roman" w:cs="Times New Roman"/>
          <w:lang w:eastAsia="ja-JP"/>
        </w:rPr>
        <w:t xml:space="preserve"> stored in </w:t>
      </w:r>
      <w:r w:rsidRPr="00476141">
        <w:rPr>
          <w:rFonts w:ascii="Times New Roman" w:eastAsia="Times New Roman" w:hAnsi="Times New Roman" w:cs="Times New Roman"/>
          <w:i/>
          <w:lang w:eastAsia="ja-JP"/>
        </w:rPr>
        <w:t>VarConnEstFailReport</w:t>
      </w:r>
      <w:r w:rsidRPr="00476141">
        <w:rPr>
          <w:rFonts w:ascii="Times New Roman" w:eastAsia="Times New Roman" w:hAnsi="Times New Roman" w:cs="Times New Roman"/>
          <w:lang w:eastAsia="ja-JP"/>
        </w:rPr>
        <w:t>:</w:t>
      </w:r>
    </w:p>
    <w:p w14:paraId="54DC7337" w14:textId="77777777" w:rsidR="00476141" w:rsidRPr="00476141" w:rsidRDefault="00476141" w:rsidP="00476141">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3&gt;</w:t>
      </w:r>
      <w:r w:rsidRPr="00476141">
        <w:rPr>
          <w:rFonts w:ascii="Times New Roman" w:eastAsia="Times New Roman" w:hAnsi="Times New Roman" w:cs="Times New Roman"/>
          <w:lang w:eastAsia="ja-JP"/>
        </w:rPr>
        <w:tab/>
        <w:t xml:space="preserve">include </w:t>
      </w:r>
      <w:r w:rsidRPr="00476141">
        <w:rPr>
          <w:rFonts w:ascii="Times New Roman" w:eastAsia="Times New Roman" w:hAnsi="Times New Roman" w:cs="Times New Roman"/>
          <w:i/>
          <w:lang w:eastAsia="ja-JP"/>
        </w:rPr>
        <w:t xml:space="preserve">connEstFailInfoAvailable </w:t>
      </w:r>
      <w:r w:rsidRPr="00476141">
        <w:rPr>
          <w:rFonts w:ascii="Times New Roman" w:eastAsia="宋体" w:hAnsi="Times New Roman" w:cs="Times New Roman"/>
          <w:lang w:eastAsia="ja-JP"/>
        </w:rPr>
        <w:t xml:space="preserve">in </w:t>
      </w:r>
      <w:r w:rsidRPr="00476141">
        <w:rPr>
          <w:rFonts w:ascii="Times New Roman" w:eastAsia="Times New Roman" w:hAnsi="Times New Roman" w:cs="Times New Roman"/>
          <w:iCs/>
          <w:lang w:eastAsia="ja-JP"/>
        </w:rPr>
        <w:t xml:space="preserve">the </w:t>
      </w:r>
      <w:r w:rsidRPr="00476141">
        <w:rPr>
          <w:rFonts w:ascii="Times New Roman" w:eastAsia="Times New Roman" w:hAnsi="Times New Roman" w:cs="Times New Roman"/>
          <w:i/>
          <w:lang w:eastAsia="ja-JP"/>
        </w:rPr>
        <w:t>RRCReconfigurationComplete</w:t>
      </w:r>
      <w:r w:rsidRPr="00476141">
        <w:rPr>
          <w:rFonts w:ascii="Times New Roman" w:eastAsia="Times New Roman" w:hAnsi="Times New Roman" w:cs="Times New Roman"/>
          <w:iCs/>
          <w:lang w:eastAsia="ja-JP"/>
        </w:rPr>
        <w:t xml:space="preserve"> message</w:t>
      </w:r>
      <w:r w:rsidRPr="00476141">
        <w:rPr>
          <w:rFonts w:ascii="Times New Roman" w:eastAsia="Times New Roman" w:hAnsi="Times New Roman" w:cs="Times New Roman"/>
          <w:lang w:eastAsia="ja-JP"/>
        </w:rPr>
        <w:t>;</w:t>
      </w:r>
    </w:p>
    <w:p w14:paraId="283CDA07"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 xml:space="preserve">if the </w:t>
      </w:r>
      <w:r w:rsidRPr="00476141">
        <w:rPr>
          <w:rFonts w:ascii="Times New Roman" w:eastAsia="Times New Roman" w:hAnsi="Times New Roman" w:cs="Times New Roman"/>
          <w:i/>
          <w:lang w:eastAsia="ja-JP"/>
        </w:rPr>
        <w:t xml:space="preserve">RRCReconfiguration </w:t>
      </w:r>
      <w:r w:rsidRPr="00476141">
        <w:rPr>
          <w:rFonts w:ascii="Times New Roman" w:eastAsia="Times New Roman" w:hAnsi="Times New Roman" w:cs="Times New Roman"/>
          <w:lang w:eastAsia="ja-JP"/>
        </w:rPr>
        <w:t xml:space="preserve">message was received in response to </w:t>
      </w:r>
      <w:r w:rsidRPr="00476141">
        <w:rPr>
          <w:rFonts w:ascii="Times New Roman" w:eastAsia="宋体" w:hAnsi="Times New Roman" w:cs="Times New Roman"/>
          <w:iCs/>
          <w:lang w:eastAsia="ja-JP"/>
        </w:rPr>
        <w:t xml:space="preserve">the </w:t>
      </w:r>
      <w:r w:rsidRPr="00476141">
        <w:rPr>
          <w:rFonts w:ascii="Times New Roman" w:eastAsia="Times New Roman" w:hAnsi="Times New Roman" w:cs="Times New Roman"/>
          <w:i/>
          <w:lang w:eastAsia="ja-JP"/>
        </w:rPr>
        <w:t xml:space="preserve">MCGFailureInformation </w:t>
      </w:r>
      <w:r w:rsidRPr="00476141">
        <w:rPr>
          <w:rFonts w:ascii="Times New Roman" w:eastAsia="Times New Roman" w:hAnsi="Times New Roman" w:cs="Times New Roman"/>
          <w:lang w:eastAsia="ja-JP"/>
        </w:rPr>
        <w:t>message:</w:t>
      </w:r>
    </w:p>
    <w:p w14:paraId="4184F83D" w14:textId="77777777" w:rsidR="00476141" w:rsidRPr="00476141" w:rsidRDefault="00476141" w:rsidP="00476141">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3&gt;</w:t>
      </w:r>
      <w:r w:rsidRPr="00476141">
        <w:rPr>
          <w:rFonts w:ascii="Times New Roman" w:eastAsia="Times New Roman" w:hAnsi="Times New Roman" w:cs="Times New Roman"/>
          <w:lang w:eastAsia="ja-JP"/>
        </w:rPr>
        <w:tab/>
        <w:t xml:space="preserve">clear the information included in </w:t>
      </w:r>
      <w:r w:rsidRPr="00476141">
        <w:rPr>
          <w:rFonts w:ascii="Times New Roman" w:eastAsia="Times New Roman" w:hAnsi="Times New Roman" w:cs="Times New Roman"/>
          <w:i/>
          <w:lang w:eastAsia="ja-JP"/>
        </w:rPr>
        <w:t xml:space="preserve">VarRLF-Report, </w:t>
      </w:r>
      <w:r w:rsidRPr="00476141">
        <w:rPr>
          <w:rFonts w:ascii="Times New Roman" w:eastAsia="宋体" w:hAnsi="Times New Roman" w:cs="Times New Roman"/>
          <w:lang w:eastAsia="ja-JP"/>
        </w:rPr>
        <w:t>if any</w:t>
      </w:r>
      <w:r w:rsidRPr="00476141">
        <w:rPr>
          <w:rFonts w:ascii="Times New Roman" w:eastAsia="Times New Roman" w:hAnsi="Times New Roman" w:cs="Times New Roman"/>
          <w:lang w:eastAsia="ja-JP"/>
        </w:rPr>
        <w:t>;</w:t>
      </w:r>
    </w:p>
    <w:p w14:paraId="253410C2"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sz w:val="21"/>
          <w:szCs w:val="21"/>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 xml:space="preserve">if the UE has radio link failure or handover failure information available in </w:t>
      </w:r>
      <w:r w:rsidRPr="00476141">
        <w:rPr>
          <w:rFonts w:ascii="Times New Roman" w:eastAsia="Times New Roman" w:hAnsi="Times New Roman" w:cs="Times New Roman"/>
          <w:i/>
          <w:iCs/>
          <w:lang w:eastAsia="ja-JP"/>
        </w:rPr>
        <w:t>VarRLF-Report</w:t>
      </w:r>
      <w:r w:rsidRPr="00476141">
        <w:rPr>
          <w:rFonts w:ascii="Times New Roman" w:eastAsia="Times New Roman" w:hAnsi="Times New Roman" w:cs="Times New Roman"/>
          <w:lang w:eastAsia="ja-JP"/>
        </w:rPr>
        <w:t xml:space="preserve"> and if the RPLMN is included in </w:t>
      </w:r>
      <w:r w:rsidRPr="00476141">
        <w:rPr>
          <w:rFonts w:ascii="Times New Roman" w:eastAsia="Times New Roman" w:hAnsi="Times New Roman" w:cs="Times New Roman"/>
          <w:i/>
          <w:iCs/>
          <w:lang w:eastAsia="ja-JP"/>
        </w:rPr>
        <w:t>plmn-IdentityList</w:t>
      </w:r>
      <w:r w:rsidRPr="00476141">
        <w:rPr>
          <w:rFonts w:ascii="Times New Roman" w:eastAsia="Times New Roman" w:hAnsi="Times New Roman" w:cs="Times New Roman"/>
          <w:lang w:eastAsia="ja-JP"/>
        </w:rPr>
        <w:t xml:space="preserve"> stored in </w:t>
      </w:r>
      <w:r w:rsidRPr="00476141">
        <w:rPr>
          <w:rFonts w:ascii="Times New Roman" w:eastAsia="Times New Roman" w:hAnsi="Times New Roman" w:cs="Times New Roman"/>
          <w:i/>
          <w:iCs/>
          <w:lang w:eastAsia="ja-JP"/>
        </w:rPr>
        <w:t>VarRLF-Report</w:t>
      </w:r>
      <w:r w:rsidRPr="00476141">
        <w:rPr>
          <w:rFonts w:ascii="Times New Roman" w:eastAsia="Times New Roman" w:hAnsi="Times New Roman" w:cs="Times New Roman"/>
          <w:lang w:eastAsia="ja-JP"/>
        </w:rPr>
        <w:t>; or</w:t>
      </w:r>
    </w:p>
    <w:p w14:paraId="597398B9"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 xml:space="preserve">if the UE has radio link failure or handover failure information available in </w:t>
      </w:r>
      <w:r w:rsidRPr="00476141">
        <w:rPr>
          <w:rFonts w:ascii="Times New Roman" w:eastAsia="Times New Roman" w:hAnsi="Times New Roman" w:cs="Times New Roman"/>
          <w:i/>
          <w:lang w:eastAsia="ja-JP"/>
        </w:rPr>
        <w:t>VarRLF-Report</w:t>
      </w:r>
      <w:r w:rsidRPr="00476141">
        <w:rPr>
          <w:rFonts w:ascii="Times New Roman" w:eastAsia="Times New Roman" w:hAnsi="Times New Roman" w:cs="Times New Roman"/>
          <w:lang w:eastAsia="ja-JP"/>
        </w:rPr>
        <w:t xml:space="preserve"> of TS 36.331 [10] and if the UE is capable of cross-RAT RLF reporting and if the RPLMN is included in</w:t>
      </w:r>
      <w:r w:rsidRPr="00476141">
        <w:rPr>
          <w:rFonts w:ascii="Times New Roman" w:eastAsia="Times New Roman" w:hAnsi="Times New Roman" w:cs="Times New Roman"/>
          <w:i/>
          <w:lang w:eastAsia="ja-JP"/>
        </w:rPr>
        <w:t xml:space="preserve"> plmn-IdentityList</w:t>
      </w:r>
      <w:r w:rsidRPr="00476141">
        <w:rPr>
          <w:rFonts w:ascii="Times New Roman" w:eastAsia="Times New Roman" w:hAnsi="Times New Roman" w:cs="Times New Roman"/>
          <w:lang w:eastAsia="ja-JP"/>
        </w:rPr>
        <w:t xml:space="preserve"> stored in </w:t>
      </w:r>
      <w:r w:rsidRPr="00476141">
        <w:rPr>
          <w:rFonts w:ascii="Times New Roman" w:eastAsia="Times New Roman" w:hAnsi="Times New Roman" w:cs="Times New Roman"/>
          <w:i/>
          <w:lang w:eastAsia="ja-JP"/>
        </w:rPr>
        <w:t xml:space="preserve">VarRLF-Report </w:t>
      </w:r>
      <w:r w:rsidRPr="00476141">
        <w:rPr>
          <w:rFonts w:ascii="Times New Roman" w:eastAsia="Times New Roman" w:hAnsi="Times New Roman" w:cs="Times New Roman"/>
          <w:lang w:eastAsia="ja-JP"/>
        </w:rPr>
        <w:t>of TS 36.331 [10]:</w:t>
      </w:r>
    </w:p>
    <w:p w14:paraId="42B6DE87" w14:textId="77777777" w:rsidR="00476141" w:rsidRPr="00476141" w:rsidRDefault="00476141" w:rsidP="00476141">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3&gt;</w:t>
      </w:r>
      <w:r w:rsidRPr="00476141">
        <w:rPr>
          <w:rFonts w:ascii="Times New Roman" w:eastAsia="Times New Roman" w:hAnsi="Times New Roman" w:cs="Times New Roman"/>
          <w:lang w:eastAsia="ja-JP"/>
        </w:rPr>
        <w:tab/>
        <w:t xml:space="preserve">include </w:t>
      </w:r>
      <w:r w:rsidRPr="00476141">
        <w:rPr>
          <w:rFonts w:ascii="Times New Roman" w:eastAsia="Times New Roman" w:hAnsi="Times New Roman" w:cs="Times New Roman"/>
          <w:i/>
          <w:lang w:eastAsia="ja-JP"/>
        </w:rPr>
        <w:t>rlf-InfoAvailable</w:t>
      </w:r>
      <w:r w:rsidRPr="00476141">
        <w:rPr>
          <w:rFonts w:ascii="Times New Roman" w:eastAsia="宋体" w:hAnsi="Times New Roman" w:cs="Times New Roman"/>
          <w:i/>
          <w:lang w:eastAsia="ja-JP"/>
        </w:rPr>
        <w:t xml:space="preserve"> </w:t>
      </w:r>
      <w:r w:rsidRPr="00476141">
        <w:rPr>
          <w:rFonts w:ascii="Times New Roman" w:eastAsia="宋体" w:hAnsi="Times New Roman" w:cs="Times New Roman"/>
          <w:iCs/>
          <w:lang w:eastAsia="ja-JP"/>
        </w:rPr>
        <w:t xml:space="preserve">in the </w:t>
      </w:r>
      <w:r w:rsidRPr="00476141">
        <w:rPr>
          <w:rFonts w:ascii="Times New Roman" w:eastAsia="Times New Roman" w:hAnsi="Times New Roman" w:cs="Times New Roman"/>
          <w:i/>
          <w:lang w:eastAsia="ja-JP"/>
        </w:rPr>
        <w:t xml:space="preserve">RRCReconfigurationComplete </w:t>
      </w:r>
      <w:r w:rsidRPr="00476141">
        <w:rPr>
          <w:rFonts w:ascii="Times New Roman" w:eastAsia="Times New Roman" w:hAnsi="Times New Roman" w:cs="Times New Roman"/>
          <w:lang w:eastAsia="ja-JP"/>
        </w:rPr>
        <w:t>message;</w:t>
      </w:r>
    </w:p>
    <w:p w14:paraId="7C83BB67"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 xml:space="preserve">if the </w:t>
      </w:r>
      <w:r w:rsidRPr="00476141">
        <w:rPr>
          <w:rFonts w:ascii="Times New Roman" w:eastAsia="Times New Roman" w:hAnsi="Times New Roman" w:cs="Times New Roman"/>
          <w:i/>
          <w:lang w:eastAsia="ja-JP"/>
        </w:rPr>
        <w:t>RRCReconfiguration</w:t>
      </w:r>
      <w:r w:rsidRPr="00476141">
        <w:rPr>
          <w:rFonts w:ascii="Times New Roman" w:eastAsia="Times New Roman" w:hAnsi="Times New Roman" w:cs="Times New Roman"/>
          <w:lang w:eastAsia="ja-JP"/>
        </w:rPr>
        <w:t xml:space="preserve"> message was received via SRB1, but not within </w:t>
      </w:r>
      <w:r w:rsidRPr="00476141">
        <w:rPr>
          <w:rFonts w:ascii="Times New Roman" w:eastAsia="Times New Roman" w:hAnsi="Times New Roman" w:cs="Times New Roman"/>
          <w:i/>
          <w:lang w:eastAsia="ja-JP"/>
        </w:rPr>
        <w:t>mrdc-SecondaryCellGroup</w:t>
      </w:r>
      <w:r w:rsidRPr="00476141">
        <w:rPr>
          <w:rFonts w:ascii="Times New Roman" w:eastAsia="Times New Roman" w:hAnsi="Times New Roman" w:cs="Times New Roman"/>
          <w:lang w:eastAsia="ja-JP"/>
        </w:rPr>
        <w:t xml:space="preserve"> or E-UTRA </w:t>
      </w:r>
      <w:r w:rsidRPr="00476141">
        <w:rPr>
          <w:rFonts w:ascii="Times New Roman" w:eastAsia="Times New Roman" w:hAnsi="Times New Roman" w:cs="Times New Roman"/>
          <w:i/>
          <w:lang w:eastAsia="ja-JP"/>
        </w:rPr>
        <w:t>RRCConnectionReconfiguration</w:t>
      </w:r>
      <w:r w:rsidRPr="00476141">
        <w:rPr>
          <w:rFonts w:ascii="Times New Roman" w:eastAsia="Times New Roman" w:hAnsi="Times New Roman" w:cs="Times New Roman"/>
          <w:lang w:eastAsia="ja-JP"/>
        </w:rPr>
        <w:t>:</w:t>
      </w:r>
    </w:p>
    <w:p w14:paraId="64B960DE" w14:textId="77777777" w:rsidR="00476141" w:rsidRPr="00476141" w:rsidRDefault="00476141" w:rsidP="00476141">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3&gt;</w:t>
      </w:r>
      <w:r w:rsidRPr="00476141">
        <w:rPr>
          <w:rFonts w:ascii="Times New Roman" w:eastAsia="Times New Roman" w:hAnsi="Times New Roman" w:cs="Times New Roman"/>
          <w:lang w:eastAsia="ja-JP"/>
        </w:rPr>
        <w:tab/>
      </w:r>
      <w:r w:rsidRPr="00476141">
        <w:rPr>
          <w:rFonts w:ascii="Times New Roman" w:eastAsia="Times New Roman" w:hAnsi="Times New Roman" w:cs="Times New Roman"/>
          <w:lang w:eastAsia="x-none"/>
        </w:rPr>
        <w:t>if the UE is configured to provide the measurement gap requirement information of NR target bands</w:t>
      </w:r>
      <w:r w:rsidRPr="00476141">
        <w:rPr>
          <w:rFonts w:ascii="Times New Roman" w:eastAsia="Times New Roman" w:hAnsi="Times New Roman" w:cs="Times New Roman"/>
          <w:lang w:eastAsia="ja-JP"/>
        </w:rPr>
        <w:t>:</w:t>
      </w:r>
    </w:p>
    <w:p w14:paraId="36C607A1" w14:textId="77777777" w:rsidR="00476141" w:rsidRPr="00476141" w:rsidRDefault="00476141" w:rsidP="00476141">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4&gt;</w:t>
      </w:r>
      <w:r w:rsidRPr="00476141">
        <w:rPr>
          <w:rFonts w:ascii="Times New Roman" w:eastAsia="Times New Roman" w:hAnsi="Times New Roman" w:cs="Times New Roman"/>
          <w:lang w:eastAsia="ja-JP"/>
        </w:rPr>
        <w:tab/>
        <w:t xml:space="preserve">if the </w:t>
      </w:r>
      <w:r w:rsidRPr="00476141">
        <w:rPr>
          <w:rFonts w:ascii="Times New Roman" w:eastAsia="Times New Roman" w:hAnsi="Times New Roman" w:cs="Times New Roman"/>
          <w:i/>
          <w:lang w:eastAsia="ja-JP"/>
        </w:rPr>
        <w:t>RRCReconfiguration</w:t>
      </w:r>
      <w:r w:rsidRPr="00476141">
        <w:rPr>
          <w:rFonts w:ascii="Times New Roman" w:eastAsia="Times New Roman" w:hAnsi="Times New Roman" w:cs="Times New Roman"/>
          <w:lang w:eastAsia="ja-JP"/>
        </w:rPr>
        <w:t xml:space="preserve"> message includes the </w:t>
      </w:r>
      <w:r w:rsidRPr="00476141">
        <w:rPr>
          <w:rFonts w:ascii="Times New Roman" w:eastAsia="Times New Roman" w:hAnsi="Times New Roman" w:cs="Times New Roman"/>
          <w:i/>
          <w:lang w:eastAsia="ja-JP"/>
        </w:rPr>
        <w:t>needForGapsConfigNR</w:t>
      </w:r>
      <w:r w:rsidRPr="00476141">
        <w:rPr>
          <w:rFonts w:ascii="Times New Roman" w:eastAsia="Times New Roman" w:hAnsi="Times New Roman" w:cs="Times New Roman"/>
          <w:lang w:eastAsia="ja-JP"/>
        </w:rPr>
        <w:t>; or</w:t>
      </w:r>
    </w:p>
    <w:p w14:paraId="661F834D" w14:textId="77777777" w:rsidR="00476141" w:rsidRPr="00476141" w:rsidRDefault="00476141" w:rsidP="00476141">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4&gt;</w:t>
      </w:r>
      <w:r w:rsidRPr="00476141">
        <w:rPr>
          <w:rFonts w:ascii="Times New Roman" w:eastAsia="Times New Roman" w:hAnsi="Times New Roman" w:cs="Times New Roman"/>
          <w:lang w:eastAsia="ja-JP"/>
        </w:rPr>
        <w:tab/>
        <w:t xml:space="preserve">if the </w:t>
      </w:r>
      <w:r w:rsidRPr="00476141">
        <w:rPr>
          <w:rFonts w:ascii="Times New Roman" w:eastAsia="Times New Roman" w:hAnsi="Times New Roman" w:cs="Times New Roman"/>
          <w:i/>
          <w:lang w:eastAsia="ja-JP"/>
        </w:rPr>
        <w:t>NeedForGapsInfoNR</w:t>
      </w:r>
      <w:r w:rsidRPr="00476141">
        <w:rPr>
          <w:rFonts w:ascii="Times New Roman" w:eastAsia="Times New Roman" w:hAnsi="Times New Roman" w:cs="Times New Roman"/>
          <w:lang w:eastAsia="ja-JP"/>
        </w:rPr>
        <w:t xml:space="preserve"> information is changed compared to last time the UE reported this information:</w:t>
      </w:r>
    </w:p>
    <w:p w14:paraId="61FD1CAD" w14:textId="77777777" w:rsidR="00476141" w:rsidRPr="00476141" w:rsidRDefault="00476141" w:rsidP="00476141">
      <w:pPr>
        <w:overflowPunct w:val="0"/>
        <w:autoSpaceDE w:val="0"/>
        <w:autoSpaceDN w:val="0"/>
        <w:adjustRightInd w:val="0"/>
        <w:ind w:left="1702"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5&gt;</w:t>
      </w:r>
      <w:r w:rsidRPr="00476141">
        <w:rPr>
          <w:rFonts w:ascii="Times New Roman" w:eastAsia="Times New Roman" w:hAnsi="Times New Roman" w:cs="Times New Roman"/>
          <w:lang w:eastAsia="ja-JP"/>
        </w:rPr>
        <w:tab/>
        <w:t xml:space="preserve">include the </w:t>
      </w:r>
      <w:r w:rsidRPr="00476141">
        <w:rPr>
          <w:rFonts w:ascii="Times New Roman" w:eastAsia="Times New Roman" w:hAnsi="Times New Roman" w:cs="Times New Roman"/>
          <w:i/>
          <w:lang w:eastAsia="ja-JP"/>
        </w:rPr>
        <w:t>NeedForGapsInfoNR</w:t>
      </w:r>
      <w:r w:rsidRPr="00476141">
        <w:rPr>
          <w:rFonts w:ascii="Times New Roman" w:eastAsia="Times New Roman" w:hAnsi="Times New Roman" w:cs="Times New Roman"/>
          <w:lang w:eastAsia="ja-JP"/>
        </w:rPr>
        <w:t xml:space="preserve"> and set the contents as follows:</w:t>
      </w:r>
    </w:p>
    <w:p w14:paraId="464214C7" w14:textId="77777777" w:rsidR="00476141" w:rsidRPr="00476141" w:rsidRDefault="00476141" w:rsidP="00476141">
      <w:pPr>
        <w:overflowPunct w:val="0"/>
        <w:autoSpaceDE w:val="0"/>
        <w:autoSpaceDN w:val="0"/>
        <w:adjustRightInd w:val="0"/>
        <w:ind w:left="1986"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6&gt;</w:t>
      </w:r>
      <w:r w:rsidRPr="00476141">
        <w:rPr>
          <w:rFonts w:ascii="Times New Roman" w:eastAsia="Times New Roman" w:hAnsi="Times New Roman" w:cs="Times New Roman"/>
          <w:lang w:eastAsia="ja-JP"/>
        </w:rPr>
        <w:tab/>
        <w:t xml:space="preserve">include </w:t>
      </w:r>
      <w:r w:rsidRPr="00476141">
        <w:rPr>
          <w:rFonts w:ascii="Times New Roman" w:eastAsia="Times New Roman" w:hAnsi="Times New Roman" w:cs="Times New Roman"/>
          <w:i/>
          <w:lang w:eastAsia="ja-JP"/>
        </w:rPr>
        <w:t>intraFreq-needForGap</w:t>
      </w:r>
      <w:r w:rsidRPr="00476141">
        <w:rPr>
          <w:rFonts w:ascii="Times New Roman" w:eastAsia="Times New Roman" w:hAnsi="Times New Roman" w:cs="Times New Roman"/>
          <w:lang w:eastAsia="ja-JP"/>
        </w:rPr>
        <w:t xml:space="preserve"> and set the gap requirement informantion of intra-frequency measurement for each NR serving cell; </w:t>
      </w:r>
    </w:p>
    <w:p w14:paraId="702400C3" w14:textId="77777777" w:rsidR="00476141" w:rsidRPr="00476141" w:rsidRDefault="00476141" w:rsidP="00476141">
      <w:pPr>
        <w:overflowPunct w:val="0"/>
        <w:autoSpaceDE w:val="0"/>
        <w:autoSpaceDN w:val="0"/>
        <w:adjustRightInd w:val="0"/>
        <w:ind w:left="1986"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6&gt;</w:t>
      </w:r>
      <w:r w:rsidRPr="00476141">
        <w:rPr>
          <w:rFonts w:ascii="Times New Roman" w:eastAsia="Times New Roman" w:hAnsi="Times New Roman" w:cs="Times New Roman"/>
          <w:lang w:eastAsia="ja-JP"/>
        </w:rPr>
        <w:tab/>
        <w:t xml:space="preserve">if </w:t>
      </w:r>
      <w:r w:rsidRPr="00476141">
        <w:rPr>
          <w:rFonts w:ascii="Times New Roman" w:eastAsia="Times New Roman" w:hAnsi="Times New Roman" w:cs="Times New Roman"/>
          <w:i/>
          <w:lang w:eastAsia="ja-JP"/>
        </w:rPr>
        <w:t>requestedTargetBandFilterNR</w:t>
      </w:r>
      <w:r w:rsidRPr="00476141">
        <w:rPr>
          <w:rFonts w:ascii="Times New Roman" w:eastAsia="Times New Roman" w:hAnsi="Times New Roman" w:cs="Times New Roman"/>
          <w:lang w:eastAsia="ja-JP"/>
        </w:rPr>
        <w:t xml:space="preserve"> is configured, for each supported NR band that is also included in </w:t>
      </w:r>
      <w:r w:rsidRPr="00476141">
        <w:rPr>
          <w:rFonts w:ascii="Times New Roman" w:eastAsia="Times New Roman" w:hAnsi="Times New Roman" w:cs="Times New Roman"/>
          <w:i/>
          <w:lang w:eastAsia="ja-JP"/>
        </w:rPr>
        <w:t>requestedTargetBandFilterNR</w:t>
      </w:r>
      <w:r w:rsidRPr="00476141">
        <w:rPr>
          <w:rFonts w:ascii="Times New Roman" w:eastAsia="Times New Roman" w:hAnsi="Times New Roman" w:cs="Times New Roman"/>
          <w:lang w:eastAsia="ja-JP"/>
        </w:rPr>
        <w:t xml:space="preserve">, include an entry in </w:t>
      </w:r>
      <w:r w:rsidRPr="00476141">
        <w:rPr>
          <w:rFonts w:ascii="Times New Roman" w:eastAsia="Times New Roman" w:hAnsi="Times New Roman" w:cs="Times New Roman"/>
          <w:i/>
          <w:lang w:eastAsia="ja-JP"/>
        </w:rPr>
        <w:t>interFreq-needForGap</w:t>
      </w:r>
      <w:r w:rsidRPr="00476141">
        <w:rPr>
          <w:rFonts w:ascii="Times New Roman" w:eastAsia="Times New Roman" w:hAnsi="Times New Roman" w:cs="Times New Roman"/>
          <w:lang w:eastAsia="ja-JP"/>
        </w:rPr>
        <w:t xml:space="preserve"> and set the gap requirement information for that band; otherwise, include an entry in </w:t>
      </w:r>
      <w:r w:rsidRPr="00476141">
        <w:rPr>
          <w:rFonts w:ascii="Times New Roman" w:eastAsia="Times New Roman" w:hAnsi="Times New Roman" w:cs="Times New Roman"/>
          <w:i/>
          <w:lang w:eastAsia="ja-JP"/>
        </w:rPr>
        <w:t>interFreq-needForGap</w:t>
      </w:r>
      <w:r w:rsidRPr="00476141">
        <w:rPr>
          <w:rFonts w:ascii="Times New Roman" w:eastAsia="Times New Roman" w:hAnsi="Times New Roman" w:cs="Times New Roman"/>
          <w:lang w:eastAsia="ja-JP"/>
        </w:rPr>
        <w:t xml:space="preserve"> and set the corresponding gap requirement information for each supported NR band;</w:t>
      </w:r>
    </w:p>
    <w:p w14:paraId="303E3D50" w14:textId="77777777" w:rsidR="00476141" w:rsidRPr="00476141" w:rsidRDefault="00476141" w:rsidP="00476141">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1&gt;</w:t>
      </w:r>
      <w:r w:rsidRPr="00476141">
        <w:rPr>
          <w:rFonts w:ascii="Times New Roman" w:eastAsia="Times New Roman" w:hAnsi="Times New Roman" w:cs="Times New Roman"/>
          <w:lang w:eastAsia="ja-JP"/>
        </w:rPr>
        <w:tab/>
        <w:t xml:space="preserve">if the UE is configured with E-UTRA </w:t>
      </w:r>
      <w:r w:rsidRPr="00476141">
        <w:rPr>
          <w:rFonts w:ascii="Times New Roman" w:eastAsia="Times New Roman" w:hAnsi="Times New Roman" w:cs="Times New Roman"/>
          <w:i/>
          <w:lang w:eastAsia="ja-JP"/>
        </w:rPr>
        <w:t>nr-SecondaryCellGroupConfig</w:t>
      </w:r>
      <w:r w:rsidRPr="00476141">
        <w:rPr>
          <w:rFonts w:ascii="Times New Roman" w:eastAsia="Times New Roman" w:hAnsi="Times New Roman" w:cs="Times New Roman"/>
          <w:lang w:eastAsia="ja-JP"/>
        </w:rPr>
        <w:t xml:space="preserve"> (UE in (NG)EN-DC):</w:t>
      </w:r>
    </w:p>
    <w:p w14:paraId="5EC3054B"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if the</w:t>
      </w:r>
      <w:r w:rsidRPr="00476141">
        <w:rPr>
          <w:rFonts w:ascii="Times New Roman" w:eastAsia="Times New Roman" w:hAnsi="Times New Roman" w:cs="Times New Roman"/>
          <w:i/>
          <w:lang w:eastAsia="ja-JP"/>
        </w:rPr>
        <w:t xml:space="preserve"> RRCReconfiguration</w:t>
      </w:r>
      <w:r w:rsidRPr="00476141">
        <w:rPr>
          <w:rFonts w:ascii="Times New Roman" w:eastAsia="Times New Roman" w:hAnsi="Times New Roman" w:cs="Times New Roman"/>
          <w:lang w:eastAsia="ja-JP"/>
        </w:rPr>
        <w:t xml:space="preserve"> message was received via E-UTRA SRB1 as specified in TS 36.331 [10]; or</w:t>
      </w:r>
    </w:p>
    <w:p w14:paraId="7AAF0946"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i/>
          <w:iCs/>
          <w:lang w:eastAsia="ja-JP"/>
        </w:rPr>
      </w:pPr>
      <w:r w:rsidRPr="00476141">
        <w:rPr>
          <w:rFonts w:ascii="Times New Roman" w:eastAsia="Times New Roman" w:hAnsi="Times New Roman" w:cs="Times New Roman"/>
          <w:lang w:eastAsia="ja-JP"/>
        </w:rPr>
        <w:lastRenderedPageBreak/>
        <w:t>2&gt;</w:t>
      </w:r>
      <w:r w:rsidRPr="00476141">
        <w:rPr>
          <w:rFonts w:ascii="Times New Roman" w:eastAsia="Times New Roman" w:hAnsi="Times New Roman" w:cs="Times New Roman"/>
          <w:lang w:eastAsia="ja-JP"/>
        </w:rPr>
        <w:tab/>
        <w:t xml:space="preserve">if the </w:t>
      </w:r>
      <w:r w:rsidRPr="00476141">
        <w:rPr>
          <w:rFonts w:ascii="Times New Roman" w:eastAsia="Times New Roman" w:hAnsi="Times New Roman" w:cs="Times New Roman"/>
          <w:i/>
          <w:iCs/>
          <w:lang w:eastAsia="ja-JP"/>
        </w:rPr>
        <w:t>RRCReconfiguration</w:t>
      </w:r>
      <w:r w:rsidRPr="00476141">
        <w:rPr>
          <w:rFonts w:ascii="Times New Roman" w:eastAsia="Times New Roman" w:hAnsi="Times New Roman" w:cs="Times New Roman"/>
          <w:lang w:eastAsia="ja-JP"/>
        </w:rPr>
        <w:t xml:space="preserve"> message was received via SRB3 within </w:t>
      </w:r>
      <w:r w:rsidRPr="00476141">
        <w:rPr>
          <w:rFonts w:ascii="Times New Roman" w:eastAsia="Times New Roman" w:hAnsi="Times New Roman" w:cs="Times New Roman"/>
          <w:i/>
          <w:iCs/>
          <w:lang w:eastAsia="ja-JP"/>
        </w:rPr>
        <w:t>DLInformationTransferMRDC</w:t>
      </w:r>
      <w:r w:rsidRPr="00476141">
        <w:rPr>
          <w:rFonts w:ascii="Times New Roman" w:eastAsia="Times New Roman" w:hAnsi="Times New Roman" w:cs="Times New Roman"/>
          <w:lang w:eastAsia="ja-JP"/>
        </w:rPr>
        <w:t>;</w:t>
      </w:r>
    </w:p>
    <w:p w14:paraId="2803CC60" w14:textId="77777777" w:rsidR="00476141" w:rsidRPr="00476141" w:rsidRDefault="00476141" w:rsidP="00476141">
      <w:pPr>
        <w:overflowPunct w:val="0"/>
        <w:autoSpaceDE w:val="0"/>
        <w:autoSpaceDN w:val="0"/>
        <w:adjustRightInd w:val="0"/>
        <w:ind w:left="1135" w:hanging="284"/>
        <w:textAlignment w:val="baseline"/>
        <w:rPr>
          <w:rFonts w:ascii="Times New Roman" w:eastAsia="Yu Mincho" w:hAnsi="Times New Roman" w:cs="Times New Roman"/>
          <w:lang w:eastAsia="zh-CN"/>
        </w:rPr>
      </w:pPr>
      <w:r w:rsidRPr="00476141">
        <w:rPr>
          <w:rFonts w:ascii="Times New Roman" w:eastAsia="Yu Mincho" w:hAnsi="Times New Roman" w:cs="Times New Roman"/>
          <w:lang w:eastAsia="zh-CN"/>
        </w:rPr>
        <w:t>3&gt;</w:t>
      </w:r>
      <w:r w:rsidRPr="00476141">
        <w:rPr>
          <w:rFonts w:ascii="Times New Roman" w:eastAsia="Yu Mincho" w:hAnsi="Times New Roman" w:cs="Times New Roman"/>
          <w:lang w:eastAsia="zh-CN"/>
        </w:rPr>
        <w:tab/>
        <w:t xml:space="preserve">if </w:t>
      </w:r>
      <w:r w:rsidRPr="00476141">
        <w:rPr>
          <w:rFonts w:ascii="Times New Roman" w:eastAsia="Times New Roman" w:hAnsi="Times New Roman" w:cs="Times New Roman"/>
          <w:lang w:eastAsia="ja-JP"/>
        </w:rPr>
        <w:t xml:space="preserve">the </w:t>
      </w:r>
      <w:r w:rsidRPr="00476141">
        <w:rPr>
          <w:rFonts w:ascii="Times New Roman" w:eastAsia="Times New Roman" w:hAnsi="Times New Roman" w:cs="Times New Roman"/>
          <w:i/>
          <w:iCs/>
          <w:lang w:eastAsia="ja-JP"/>
        </w:rPr>
        <w:t>RRCReconfiguration</w:t>
      </w:r>
      <w:r w:rsidRPr="00476141">
        <w:rPr>
          <w:rFonts w:ascii="Times New Roman" w:eastAsia="Times New Roman" w:hAnsi="Times New Roman" w:cs="Times New Roman"/>
          <w:lang w:eastAsia="ja-JP"/>
        </w:rPr>
        <w:t xml:space="preserve"> </w:t>
      </w:r>
      <w:r w:rsidRPr="00476141">
        <w:rPr>
          <w:rFonts w:ascii="Times New Roman" w:eastAsia="Times New Roman" w:hAnsi="Times New Roman" w:cs="Times New Roman"/>
          <w:lang w:val="en-US" w:eastAsia="ja-JP"/>
        </w:rPr>
        <w:t>is applied due to a conditional reconfiguration execution</w:t>
      </w:r>
      <w:r w:rsidRPr="00476141">
        <w:rPr>
          <w:rFonts w:ascii="Times New Roman" w:eastAsia="Times New Roman" w:hAnsi="Times New Roman" w:cs="Times New Roman"/>
          <w:lang w:eastAsia="ja-JP"/>
        </w:rPr>
        <w:t>:</w:t>
      </w:r>
    </w:p>
    <w:p w14:paraId="34C441C9" w14:textId="77777777" w:rsidR="00476141" w:rsidRPr="00476141" w:rsidRDefault="00476141" w:rsidP="00476141">
      <w:pPr>
        <w:overflowPunct w:val="0"/>
        <w:autoSpaceDE w:val="0"/>
        <w:autoSpaceDN w:val="0"/>
        <w:adjustRightInd w:val="0"/>
        <w:ind w:left="1418" w:hanging="284"/>
        <w:textAlignment w:val="baseline"/>
        <w:rPr>
          <w:rFonts w:ascii="Times New Roman" w:eastAsia="Times New Roman" w:hAnsi="Times New Roman" w:cs="Times New Roman"/>
          <w:lang w:eastAsia="zh-CN"/>
        </w:rPr>
      </w:pPr>
      <w:r w:rsidRPr="00476141">
        <w:rPr>
          <w:rFonts w:ascii="Times New Roman" w:eastAsia="Times New Roman" w:hAnsi="Times New Roman" w:cs="Times New Roman"/>
          <w:lang w:eastAsia="ja-JP"/>
        </w:rPr>
        <w:t>4&gt;</w:t>
      </w:r>
      <w:r w:rsidRPr="00476141">
        <w:rPr>
          <w:rFonts w:ascii="Times New Roman" w:eastAsia="Times New Roman" w:hAnsi="Times New Roman" w:cs="Times New Roman"/>
          <w:lang w:eastAsia="ja-JP"/>
        </w:rPr>
        <w:tab/>
        <w:t>submit the</w:t>
      </w:r>
      <w:r w:rsidRPr="00476141">
        <w:rPr>
          <w:rFonts w:ascii="Times New Roman" w:eastAsia="Times New Roman" w:hAnsi="Times New Roman" w:cs="Times New Roman"/>
          <w:i/>
          <w:lang w:eastAsia="ja-JP"/>
        </w:rPr>
        <w:t xml:space="preserve"> RRCReconfigurationComplete</w:t>
      </w:r>
      <w:r w:rsidRPr="00476141">
        <w:rPr>
          <w:rFonts w:ascii="Times New Roman" w:eastAsia="Times New Roman" w:hAnsi="Times New Roman" w:cs="Times New Roman"/>
          <w:lang w:eastAsia="ja-JP"/>
        </w:rPr>
        <w:t xml:space="preserve"> message via the E-UTRA MCG embedded in E-UTRA RRC message </w:t>
      </w:r>
      <w:r w:rsidRPr="00476141">
        <w:rPr>
          <w:rFonts w:ascii="Times New Roman" w:eastAsia="Times New Roman" w:hAnsi="Times New Roman" w:cs="Times New Roman"/>
          <w:i/>
          <w:lang w:eastAsia="ja-JP"/>
        </w:rPr>
        <w:t>ULInformationTransferMRDC</w:t>
      </w:r>
      <w:r w:rsidRPr="00476141">
        <w:rPr>
          <w:rFonts w:ascii="Times New Roman" w:eastAsia="Times New Roman" w:hAnsi="Times New Roman" w:cs="Times New Roman"/>
          <w:lang w:eastAsia="ja-JP"/>
        </w:rPr>
        <w:t xml:space="preserve"> as specified in TS 36.331 [10]</w:t>
      </w:r>
      <w:r w:rsidRPr="00476141">
        <w:rPr>
          <w:rFonts w:ascii="Times New Roman" w:eastAsia="Times New Roman" w:hAnsi="Times New Roman" w:cs="Times New Roman"/>
          <w:lang w:val="en-US" w:eastAsia="ja-JP"/>
        </w:rPr>
        <w:t>, clause 5.6.2a</w:t>
      </w:r>
      <w:r w:rsidRPr="00476141">
        <w:rPr>
          <w:rFonts w:ascii="Times New Roman" w:eastAsia="Times New Roman" w:hAnsi="Times New Roman" w:cs="Times New Roman"/>
          <w:lang w:val="en-US" w:eastAsia="zh-CN"/>
        </w:rPr>
        <w:t>.</w:t>
      </w:r>
    </w:p>
    <w:p w14:paraId="681C9DB9" w14:textId="77777777" w:rsidR="00476141" w:rsidRPr="00476141" w:rsidRDefault="00476141" w:rsidP="00476141">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476141">
        <w:rPr>
          <w:rFonts w:ascii="Times New Roman" w:eastAsia="Yu Mincho" w:hAnsi="Times New Roman" w:cs="Times New Roman"/>
          <w:lang w:eastAsia="zh-CN"/>
        </w:rPr>
        <w:t>3&gt;</w:t>
      </w:r>
      <w:r w:rsidRPr="00476141">
        <w:rPr>
          <w:rFonts w:ascii="Times New Roman" w:eastAsia="Yu Mincho" w:hAnsi="Times New Roman" w:cs="Times New Roman"/>
          <w:lang w:eastAsia="zh-CN"/>
        </w:rPr>
        <w:tab/>
        <w:t>else:</w:t>
      </w:r>
    </w:p>
    <w:p w14:paraId="2CDBBD04" w14:textId="77777777" w:rsidR="00476141" w:rsidRPr="00476141" w:rsidRDefault="00476141" w:rsidP="00476141">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4&gt;</w:t>
      </w:r>
      <w:r w:rsidRPr="00476141">
        <w:rPr>
          <w:rFonts w:ascii="Times New Roman" w:eastAsia="Times New Roman" w:hAnsi="Times New Roman" w:cs="Times New Roman"/>
          <w:lang w:eastAsia="ja-JP"/>
        </w:rPr>
        <w:tab/>
        <w:t xml:space="preserve">submit the </w:t>
      </w:r>
      <w:r w:rsidRPr="00476141">
        <w:rPr>
          <w:rFonts w:ascii="Times New Roman" w:eastAsia="Times New Roman" w:hAnsi="Times New Roman" w:cs="Times New Roman"/>
          <w:i/>
          <w:lang w:eastAsia="ja-JP"/>
        </w:rPr>
        <w:t>RRCReconfigurationComplete</w:t>
      </w:r>
      <w:r w:rsidRPr="00476141">
        <w:rPr>
          <w:rFonts w:ascii="Times New Roman" w:eastAsia="Times New Roman" w:hAnsi="Times New Roman" w:cs="Times New Roman"/>
          <w:lang w:eastAsia="ja-JP"/>
        </w:rPr>
        <w:t xml:space="preserve"> via E-UTRA embedded in E-UTRA RRC message </w:t>
      </w:r>
      <w:r w:rsidRPr="00476141">
        <w:rPr>
          <w:rFonts w:ascii="Times New Roman" w:eastAsia="Times New Roman" w:hAnsi="Times New Roman" w:cs="Times New Roman"/>
          <w:i/>
          <w:lang w:eastAsia="ja-JP"/>
        </w:rPr>
        <w:t>RRCConnectionReconfigurationComplete</w:t>
      </w:r>
      <w:r w:rsidRPr="00476141">
        <w:rPr>
          <w:rFonts w:ascii="Times New Roman" w:eastAsia="Times New Roman" w:hAnsi="Times New Roman" w:cs="Times New Roman"/>
          <w:lang w:eastAsia="ja-JP"/>
        </w:rPr>
        <w:t xml:space="preserve"> as specified in TS 36.331 [10], clause 5.3.5.3/5.3.5.4;</w:t>
      </w:r>
    </w:p>
    <w:p w14:paraId="04EF1122" w14:textId="77777777" w:rsidR="00476141" w:rsidRPr="00476141" w:rsidRDefault="00476141" w:rsidP="00476141">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3&gt;</w:t>
      </w:r>
      <w:r w:rsidRPr="00476141">
        <w:rPr>
          <w:rFonts w:ascii="Times New Roman" w:eastAsia="Times New Roman" w:hAnsi="Times New Roman" w:cs="Times New Roman"/>
          <w:lang w:eastAsia="ja-JP"/>
        </w:rPr>
        <w:tab/>
        <w:t xml:space="preserve">if </w:t>
      </w:r>
      <w:r w:rsidRPr="00476141">
        <w:rPr>
          <w:rFonts w:ascii="Times New Roman" w:eastAsia="Times New Roman" w:hAnsi="Times New Roman" w:cs="Times New Roman"/>
          <w:i/>
          <w:lang w:eastAsia="ja-JP"/>
        </w:rPr>
        <w:t>reconfigurationWithSync</w:t>
      </w:r>
      <w:r w:rsidRPr="00476141">
        <w:rPr>
          <w:rFonts w:ascii="Times New Roman" w:eastAsia="Times New Roman" w:hAnsi="Times New Roman" w:cs="Times New Roman"/>
          <w:lang w:eastAsia="ja-JP"/>
        </w:rPr>
        <w:t xml:space="preserve"> was included in </w:t>
      </w:r>
      <w:r w:rsidRPr="00476141">
        <w:rPr>
          <w:rFonts w:ascii="Times New Roman" w:eastAsia="Times New Roman" w:hAnsi="Times New Roman" w:cs="Times New Roman"/>
          <w:i/>
          <w:lang w:eastAsia="ja-JP"/>
        </w:rPr>
        <w:t>spCellConfig</w:t>
      </w:r>
      <w:r w:rsidRPr="00476141">
        <w:rPr>
          <w:rFonts w:ascii="Times New Roman" w:eastAsia="Times New Roman" w:hAnsi="Times New Roman" w:cs="Times New Roman"/>
          <w:lang w:eastAsia="ja-JP"/>
        </w:rPr>
        <w:t xml:space="preserve"> of an SCG:</w:t>
      </w:r>
    </w:p>
    <w:p w14:paraId="6270EE30" w14:textId="77777777" w:rsidR="00476141" w:rsidRPr="00476141" w:rsidRDefault="00476141" w:rsidP="00476141">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4&gt;</w:t>
      </w:r>
      <w:r w:rsidRPr="00476141">
        <w:rPr>
          <w:rFonts w:ascii="Times New Roman" w:eastAsia="Times New Roman" w:hAnsi="Times New Roman" w:cs="Times New Roman"/>
          <w:lang w:eastAsia="ja-JP"/>
        </w:rPr>
        <w:tab/>
        <w:t>initiate the Random Access procedure on the SpCell, as specified in TS 38.321 [3];</w:t>
      </w:r>
    </w:p>
    <w:p w14:paraId="216E810E" w14:textId="77777777" w:rsidR="00476141" w:rsidRPr="00476141" w:rsidRDefault="00476141" w:rsidP="00476141">
      <w:pPr>
        <w:overflowPunct w:val="0"/>
        <w:autoSpaceDE w:val="0"/>
        <w:autoSpaceDN w:val="0"/>
        <w:adjustRightInd w:val="0"/>
        <w:ind w:left="1135" w:hanging="284"/>
        <w:textAlignment w:val="baseline"/>
        <w:rPr>
          <w:rFonts w:ascii="Times New Roman" w:eastAsia="Times New Roman" w:hAnsi="Times New Roman" w:cs="Times New Roman"/>
          <w:lang w:eastAsia="zh-CN"/>
        </w:rPr>
      </w:pPr>
      <w:r w:rsidRPr="00476141">
        <w:rPr>
          <w:rFonts w:ascii="Times New Roman" w:eastAsia="Times New Roman" w:hAnsi="Times New Roman" w:cs="Times New Roman"/>
          <w:lang w:eastAsia="zh-CN"/>
        </w:rPr>
        <w:t>3&gt;</w:t>
      </w:r>
      <w:r w:rsidRPr="00476141">
        <w:rPr>
          <w:rFonts w:ascii="Times New Roman" w:eastAsia="Times New Roman" w:hAnsi="Times New Roman" w:cs="Times New Roman"/>
          <w:lang w:eastAsia="zh-CN"/>
        </w:rPr>
        <w:tab/>
        <w:t>else:</w:t>
      </w:r>
    </w:p>
    <w:p w14:paraId="2759B2DB" w14:textId="77777777" w:rsidR="00476141" w:rsidRPr="00476141" w:rsidRDefault="00476141" w:rsidP="00476141">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4&gt;</w:t>
      </w:r>
      <w:r w:rsidRPr="00476141">
        <w:rPr>
          <w:rFonts w:ascii="Times New Roman" w:eastAsia="Times New Roman" w:hAnsi="Times New Roman" w:cs="Times New Roman"/>
          <w:lang w:eastAsia="ja-JP"/>
        </w:rPr>
        <w:tab/>
        <w:t>the procedure ends;</w:t>
      </w:r>
    </w:p>
    <w:p w14:paraId="372F3AF3" w14:textId="77777777" w:rsidR="00476141" w:rsidRPr="00476141" w:rsidRDefault="00476141" w:rsidP="00476141">
      <w:pPr>
        <w:keepLines/>
        <w:overflowPunct w:val="0"/>
        <w:autoSpaceDE w:val="0"/>
        <w:autoSpaceDN w:val="0"/>
        <w:adjustRightInd w:val="0"/>
        <w:ind w:left="1135" w:hanging="851"/>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NOTE 1:</w:t>
      </w:r>
      <w:r w:rsidRPr="00476141">
        <w:rPr>
          <w:rFonts w:ascii="Times New Roman" w:eastAsia="Times New Roman" w:hAnsi="Times New Roman" w:cs="Times New Roman"/>
          <w:lang w:eastAsia="ja-JP"/>
        </w:rPr>
        <w:tab/>
        <w:t xml:space="preserve">The order the UE sends the </w:t>
      </w:r>
      <w:r w:rsidRPr="00476141">
        <w:rPr>
          <w:rFonts w:ascii="Times New Roman" w:eastAsia="Times New Roman" w:hAnsi="Times New Roman" w:cs="Times New Roman"/>
          <w:i/>
          <w:iCs/>
          <w:lang w:eastAsia="ja-JP"/>
        </w:rPr>
        <w:t>RRCConnectionReconfigurationComplete</w:t>
      </w:r>
      <w:r w:rsidRPr="00476141">
        <w:rPr>
          <w:rFonts w:ascii="Times New Roman" w:eastAsia="Times New Roman" w:hAnsi="Times New Roman" w:cs="Times New Roman"/>
          <w:lang w:eastAsia="ja-JP"/>
        </w:rPr>
        <w:t xml:space="preserve"> message and performs the Random Access procedure towards the SCG is left to UE implementation.</w:t>
      </w:r>
    </w:p>
    <w:p w14:paraId="29F54961"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else (</w:t>
      </w:r>
      <w:r w:rsidRPr="00476141">
        <w:rPr>
          <w:rFonts w:ascii="Times New Roman" w:eastAsia="Times New Roman" w:hAnsi="Times New Roman" w:cs="Times New Roman"/>
          <w:i/>
          <w:lang w:eastAsia="ja-JP"/>
        </w:rPr>
        <w:t>RRCReconfiguration</w:t>
      </w:r>
      <w:r w:rsidRPr="00476141">
        <w:rPr>
          <w:rFonts w:ascii="Times New Roman" w:eastAsia="Times New Roman" w:hAnsi="Times New Roman" w:cs="Times New Roman"/>
          <w:lang w:eastAsia="ja-JP"/>
        </w:rPr>
        <w:t xml:space="preserve"> was received via SRB3) but not within </w:t>
      </w:r>
      <w:r w:rsidRPr="00476141">
        <w:rPr>
          <w:rFonts w:ascii="Times New Roman" w:eastAsia="Times New Roman" w:hAnsi="Times New Roman" w:cs="Times New Roman"/>
          <w:i/>
          <w:iCs/>
          <w:lang w:eastAsia="ja-JP"/>
        </w:rPr>
        <w:t>DLInformationTransferMRDC</w:t>
      </w:r>
      <w:r w:rsidRPr="00476141">
        <w:rPr>
          <w:rFonts w:ascii="Times New Roman" w:eastAsia="Times New Roman" w:hAnsi="Times New Roman" w:cs="Times New Roman"/>
          <w:lang w:eastAsia="ja-JP"/>
        </w:rPr>
        <w:t>:</w:t>
      </w:r>
    </w:p>
    <w:p w14:paraId="420CE48E" w14:textId="77777777" w:rsidR="00476141" w:rsidRPr="00476141" w:rsidRDefault="00476141" w:rsidP="00476141">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3&gt;</w:t>
      </w:r>
      <w:r w:rsidRPr="00476141">
        <w:rPr>
          <w:rFonts w:ascii="Times New Roman" w:eastAsia="Times New Roman" w:hAnsi="Times New Roman" w:cs="Times New Roman"/>
          <w:lang w:eastAsia="ja-JP"/>
        </w:rPr>
        <w:tab/>
        <w:t xml:space="preserve">submit the </w:t>
      </w:r>
      <w:r w:rsidRPr="00476141">
        <w:rPr>
          <w:rFonts w:ascii="Times New Roman" w:eastAsia="Times New Roman" w:hAnsi="Times New Roman" w:cs="Times New Roman"/>
          <w:i/>
          <w:lang w:eastAsia="ja-JP"/>
        </w:rPr>
        <w:t>RRCReconfigurationComplete</w:t>
      </w:r>
      <w:r w:rsidRPr="00476141">
        <w:rPr>
          <w:rFonts w:ascii="Times New Roman" w:eastAsia="Times New Roman" w:hAnsi="Times New Roman" w:cs="Times New Roman"/>
          <w:lang w:eastAsia="ja-JP"/>
        </w:rPr>
        <w:t xml:space="preserve"> message via SRB3 to lower layers for transmission using the new configuration;</w:t>
      </w:r>
    </w:p>
    <w:p w14:paraId="03A8FF05" w14:textId="77777777" w:rsidR="00476141" w:rsidRPr="00476141" w:rsidRDefault="00476141" w:rsidP="00476141">
      <w:pPr>
        <w:keepLines/>
        <w:overflowPunct w:val="0"/>
        <w:autoSpaceDE w:val="0"/>
        <w:autoSpaceDN w:val="0"/>
        <w:adjustRightInd w:val="0"/>
        <w:ind w:left="1135" w:hanging="851"/>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NOTE 2:</w:t>
      </w:r>
      <w:r w:rsidRPr="00476141">
        <w:rPr>
          <w:rFonts w:ascii="Times New Roman" w:eastAsia="Times New Roman" w:hAnsi="Times New Roman" w:cs="Times New Roman"/>
          <w:lang w:eastAsia="ja-JP"/>
        </w:rPr>
        <w:tab/>
        <w:t xml:space="preserve">In (NG)EN-DC and NR-DC, in the case </w:t>
      </w:r>
      <w:r w:rsidRPr="00476141">
        <w:rPr>
          <w:rFonts w:ascii="Times New Roman" w:eastAsia="Times New Roman" w:hAnsi="Times New Roman" w:cs="Times New Roman"/>
          <w:i/>
          <w:lang w:eastAsia="ja-JP"/>
        </w:rPr>
        <w:t>RRCReconfiguration</w:t>
      </w:r>
      <w:r w:rsidRPr="00476141">
        <w:rPr>
          <w:rFonts w:ascii="Times New Roman" w:eastAsia="Times New Roman" w:hAnsi="Times New Roman" w:cs="Times New Roman"/>
          <w:lang w:eastAsia="ja-JP"/>
        </w:rPr>
        <w:t xml:space="preserve"> is received via SRB1 or within </w:t>
      </w:r>
      <w:r w:rsidRPr="00476141">
        <w:rPr>
          <w:rFonts w:ascii="Times New Roman" w:eastAsia="Times New Roman" w:hAnsi="Times New Roman" w:cs="Times New Roman"/>
          <w:i/>
          <w:iCs/>
          <w:lang w:eastAsia="ja-JP"/>
        </w:rPr>
        <w:t>DLInformationTransferMRDC</w:t>
      </w:r>
      <w:r w:rsidRPr="00476141">
        <w:rPr>
          <w:rFonts w:ascii="Times New Roman" w:eastAsia="Times New Roman" w:hAnsi="Times New Roman" w:cs="Times New Roman"/>
          <w:lang w:eastAsia="ja-JP"/>
        </w:rPr>
        <w:t xml:space="preserve"> via SRB3, the random access is triggered by RRC layer itself as there is not necessarily other UL transmission. In the case </w:t>
      </w:r>
      <w:r w:rsidRPr="00476141">
        <w:rPr>
          <w:rFonts w:ascii="Times New Roman" w:eastAsia="Times New Roman" w:hAnsi="Times New Roman" w:cs="Times New Roman"/>
          <w:i/>
          <w:lang w:eastAsia="ja-JP"/>
        </w:rPr>
        <w:t>RRCReconfiguration</w:t>
      </w:r>
      <w:r w:rsidRPr="00476141">
        <w:rPr>
          <w:rFonts w:ascii="Times New Roman" w:eastAsia="Times New Roman" w:hAnsi="Times New Roman" w:cs="Times New Roman"/>
          <w:lang w:eastAsia="ja-JP"/>
        </w:rPr>
        <w:t xml:space="preserve"> is received via SRB3 but not within </w:t>
      </w:r>
      <w:r w:rsidRPr="00476141">
        <w:rPr>
          <w:rFonts w:ascii="Times New Roman" w:eastAsia="Times New Roman" w:hAnsi="Times New Roman" w:cs="Times New Roman"/>
          <w:i/>
          <w:iCs/>
          <w:lang w:eastAsia="ja-JP"/>
        </w:rPr>
        <w:t>DLInformationTransferMRDC</w:t>
      </w:r>
      <w:r w:rsidRPr="00476141">
        <w:rPr>
          <w:rFonts w:ascii="Times New Roman" w:eastAsia="Times New Roman" w:hAnsi="Times New Roman" w:cs="Times New Roman"/>
          <w:lang w:eastAsia="ja-JP"/>
        </w:rPr>
        <w:t xml:space="preserve">, the random access is triggered by the MAC layer due to arrival of </w:t>
      </w:r>
      <w:r w:rsidRPr="00476141">
        <w:rPr>
          <w:rFonts w:ascii="Times New Roman" w:eastAsia="Times New Roman" w:hAnsi="Times New Roman" w:cs="Times New Roman"/>
          <w:i/>
          <w:lang w:eastAsia="ja-JP"/>
        </w:rPr>
        <w:t>RRCReconfigurationComplete</w:t>
      </w:r>
      <w:r w:rsidRPr="00476141">
        <w:rPr>
          <w:rFonts w:ascii="Times New Roman" w:eastAsia="Times New Roman" w:hAnsi="Times New Roman" w:cs="Times New Roman"/>
          <w:lang w:eastAsia="ja-JP"/>
        </w:rPr>
        <w:t>.</w:t>
      </w:r>
    </w:p>
    <w:p w14:paraId="054C17B8" w14:textId="77777777" w:rsidR="00476141" w:rsidRPr="00476141" w:rsidRDefault="00476141" w:rsidP="00476141">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1&gt;</w:t>
      </w:r>
      <w:r w:rsidRPr="00476141">
        <w:rPr>
          <w:rFonts w:ascii="Times New Roman" w:eastAsia="Times New Roman" w:hAnsi="Times New Roman" w:cs="Times New Roman"/>
          <w:lang w:eastAsia="ja-JP"/>
        </w:rPr>
        <w:tab/>
        <w:t>else if the</w:t>
      </w:r>
      <w:r w:rsidRPr="00476141">
        <w:rPr>
          <w:rFonts w:ascii="Times New Roman" w:eastAsia="Times New Roman" w:hAnsi="Times New Roman" w:cs="Times New Roman"/>
          <w:i/>
          <w:lang w:eastAsia="ja-JP"/>
        </w:rPr>
        <w:t xml:space="preserve"> RRCReconfiguration</w:t>
      </w:r>
      <w:r w:rsidRPr="00476141">
        <w:rPr>
          <w:rFonts w:ascii="Times New Roman" w:eastAsia="Times New Roman" w:hAnsi="Times New Roman" w:cs="Times New Roman"/>
          <w:lang w:eastAsia="ja-JP"/>
        </w:rPr>
        <w:t xml:space="preserve"> message was received via SRB1 within the </w:t>
      </w:r>
      <w:r w:rsidRPr="00476141">
        <w:rPr>
          <w:rFonts w:ascii="Times New Roman" w:eastAsia="Times New Roman" w:hAnsi="Times New Roman" w:cs="Times New Roman"/>
          <w:i/>
          <w:iCs/>
          <w:lang w:eastAsia="ja-JP"/>
        </w:rPr>
        <w:t>nr-SCG</w:t>
      </w:r>
      <w:r w:rsidRPr="00476141">
        <w:rPr>
          <w:rFonts w:ascii="Times New Roman" w:eastAsia="Times New Roman" w:hAnsi="Times New Roman" w:cs="Times New Roman"/>
          <w:lang w:eastAsia="ja-JP"/>
        </w:rPr>
        <w:t xml:space="preserve"> within </w:t>
      </w:r>
      <w:r w:rsidRPr="00476141">
        <w:rPr>
          <w:rFonts w:ascii="Times New Roman" w:eastAsia="Times New Roman" w:hAnsi="Times New Roman" w:cs="Times New Roman"/>
          <w:i/>
          <w:iCs/>
          <w:lang w:eastAsia="ja-JP"/>
        </w:rPr>
        <w:t>mrdc-SecondaryCellGroup</w:t>
      </w:r>
      <w:r w:rsidRPr="00476141">
        <w:rPr>
          <w:rFonts w:ascii="Times New Roman" w:eastAsia="Times New Roman" w:hAnsi="Times New Roman" w:cs="Times New Roman"/>
          <w:lang w:eastAsia="ja-JP"/>
        </w:rPr>
        <w:t xml:space="preserve"> (UE in NR-DC, </w:t>
      </w:r>
      <w:r w:rsidRPr="00476141">
        <w:rPr>
          <w:rFonts w:ascii="Times New Roman" w:eastAsia="Times New Roman" w:hAnsi="Times New Roman" w:cs="Times New Roman"/>
          <w:i/>
          <w:iCs/>
          <w:lang w:eastAsia="ja-JP"/>
        </w:rPr>
        <w:t>mrdc-SecondaryCellGroup</w:t>
      </w:r>
      <w:r w:rsidRPr="00476141">
        <w:rPr>
          <w:rFonts w:ascii="Times New Roman" w:eastAsia="Times New Roman" w:hAnsi="Times New Roman" w:cs="Times New Roman"/>
          <w:lang w:eastAsia="ja-JP"/>
        </w:rPr>
        <w:t xml:space="preserve"> was received in </w:t>
      </w:r>
      <w:r w:rsidRPr="00476141">
        <w:rPr>
          <w:rFonts w:ascii="Times New Roman" w:eastAsia="Times New Roman" w:hAnsi="Times New Roman" w:cs="Times New Roman"/>
          <w:i/>
          <w:iCs/>
          <w:lang w:eastAsia="ja-JP"/>
        </w:rPr>
        <w:t>RRCReconfiguration</w:t>
      </w:r>
      <w:r w:rsidRPr="00476141">
        <w:rPr>
          <w:rFonts w:ascii="Times New Roman" w:eastAsia="Times New Roman" w:hAnsi="Times New Roman" w:cs="Times New Roman"/>
          <w:lang w:eastAsia="ja-JP"/>
        </w:rPr>
        <w:t xml:space="preserve"> via SRB1):</w:t>
      </w:r>
    </w:p>
    <w:p w14:paraId="5336AA76"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 xml:space="preserve">if the </w:t>
      </w:r>
      <w:r w:rsidRPr="00476141">
        <w:rPr>
          <w:rFonts w:ascii="Times New Roman" w:eastAsia="Times New Roman" w:hAnsi="Times New Roman" w:cs="Times New Roman"/>
          <w:i/>
          <w:iCs/>
          <w:lang w:eastAsia="ja-JP"/>
        </w:rPr>
        <w:t>RRCReconfiguration</w:t>
      </w:r>
      <w:r w:rsidRPr="00476141">
        <w:rPr>
          <w:rFonts w:ascii="Times New Roman" w:eastAsia="Times New Roman" w:hAnsi="Times New Roman" w:cs="Times New Roman"/>
          <w:lang w:eastAsia="ja-JP"/>
        </w:rPr>
        <w:t xml:space="preserve"> is applied due to a conditional reconfiguration execution:</w:t>
      </w:r>
    </w:p>
    <w:p w14:paraId="733648AE" w14:textId="77777777" w:rsidR="00476141" w:rsidRPr="00476141" w:rsidRDefault="00476141" w:rsidP="00476141">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3&gt;</w:t>
      </w:r>
      <w:r w:rsidRPr="00476141">
        <w:rPr>
          <w:rFonts w:ascii="Times New Roman" w:eastAsia="Times New Roman" w:hAnsi="Times New Roman" w:cs="Times New Roman"/>
          <w:lang w:eastAsia="ja-JP"/>
        </w:rPr>
        <w:tab/>
        <w:t xml:space="preserve">submit the </w:t>
      </w:r>
      <w:r w:rsidRPr="00476141">
        <w:rPr>
          <w:rFonts w:ascii="Times New Roman" w:eastAsia="Times New Roman" w:hAnsi="Times New Roman" w:cs="Times New Roman"/>
          <w:i/>
          <w:iCs/>
          <w:lang w:eastAsia="ja-JP"/>
        </w:rPr>
        <w:t>RRCReconfigurationComplete</w:t>
      </w:r>
      <w:r w:rsidRPr="00476141">
        <w:rPr>
          <w:rFonts w:ascii="Times New Roman" w:eastAsia="Times New Roman" w:hAnsi="Times New Roman" w:cs="Times New Roman"/>
          <w:lang w:eastAsia="ja-JP"/>
        </w:rPr>
        <w:t xml:space="preserve"> message via the NR MCG embedded in NR RRC message </w:t>
      </w:r>
      <w:r w:rsidRPr="00476141">
        <w:rPr>
          <w:rFonts w:ascii="Times New Roman" w:eastAsia="Times New Roman" w:hAnsi="Times New Roman" w:cs="Times New Roman"/>
          <w:i/>
          <w:iCs/>
          <w:lang w:eastAsia="ja-JP"/>
        </w:rPr>
        <w:t>ULInformationTransferMRDC</w:t>
      </w:r>
      <w:r w:rsidRPr="00476141">
        <w:rPr>
          <w:rFonts w:ascii="Times New Roman" w:eastAsia="Times New Roman" w:hAnsi="Times New Roman" w:cs="Times New Roman"/>
          <w:lang w:eastAsia="ja-JP"/>
        </w:rPr>
        <w:t xml:space="preserve"> as specified in clause 5.7.2a.3.</w:t>
      </w:r>
    </w:p>
    <w:p w14:paraId="048F36EC"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 xml:space="preserve">if </w:t>
      </w:r>
      <w:r w:rsidRPr="00476141">
        <w:rPr>
          <w:rFonts w:ascii="Times New Roman" w:eastAsia="Times New Roman" w:hAnsi="Times New Roman" w:cs="Times New Roman"/>
          <w:i/>
          <w:lang w:eastAsia="ja-JP"/>
        </w:rPr>
        <w:t>reconfigurationWithSync</w:t>
      </w:r>
      <w:r w:rsidRPr="00476141">
        <w:rPr>
          <w:rFonts w:ascii="Times New Roman" w:eastAsia="Times New Roman" w:hAnsi="Times New Roman" w:cs="Times New Roman"/>
          <w:lang w:eastAsia="ja-JP"/>
        </w:rPr>
        <w:t xml:space="preserve"> was included in </w:t>
      </w:r>
      <w:r w:rsidRPr="00476141">
        <w:rPr>
          <w:rFonts w:ascii="Times New Roman" w:eastAsia="Times New Roman" w:hAnsi="Times New Roman" w:cs="Times New Roman"/>
          <w:i/>
          <w:lang w:eastAsia="ja-JP"/>
        </w:rPr>
        <w:t>spCellConfig</w:t>
      </w:r>
      <w:r w:rsidRPr="00476141">
        <w:rPr>
          <w:rFonts w:ascii="Times New Roman" w:eastAsia="Times New Roman" w:hAnsi="Times New Roman" w:cs="Times New Roman"/>
          <w:lang w:eastAsia="ja-JP"/>
        </w:rPr>
        <w:t xml:space="preserve"> in </w:t>
      </w:r>
      <w:r w:rsidRPr="00476141">
        <w:rPr>
          <w:rFonts w:ascii="Times New Roman" w:eastAsia="Times New Roman" w:hAnsi="Times New Roman" w:cs="Times New Roman"/>
          <w:i/>
          <w:lang w:eastAsia="ja-JP"/>
        </w:rPr>
        <w:t>nr-SCG</w:t>
      </w:r>
      <w:r w:rsidRPr="00476141">
        <w:rPr>
          <w:rFonts w:ascii="Times New Roman" w:eastAsia="Times New Roman" w:hAnsi="Times New Roman" w:cs="Times New Roman"/>
          <w:lang w:eastAsia="ja-JP"/>
        </w:rPr>
        <w:t>:</w:t>
      </w:r>
    </w:p>
    <w:p w14:paraId="053AAB05" w14:textId="77777777" w:rsidR="00476141" w:rsidRPr="00476141" w:rsidRDefault="00476141" w:rsidP="00476141">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3&gt;</w:t>
      </w:r>
      <w:r w:rsidRPr="00476141">
        <w:rPr>
          <w:rFonts w:ascii="Times New Roman" w:eastAsia="Times New Roman" w:hAnsi="Times New Roman" w:cs="Times New Roman"/>
          <w:lang w:eastAsia="ja-JP"/>
        </w:rPr>
        <w:tab/>
        <w:t>initiate the Random Access procedure on the PSCell, as specified in TS 38.321 [3];</w:t>
      </w:r>
    </w:p>
    <w:p w14:paraId="36BF8388"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else</w:t>
      </w:r>
    </w:p>
    <w:p w14:paraId="6C25D265" w14:textId="77777777" w:rsidR="00476141" w:rsidRPr="00476141" w:rsidRDefault="00476141" w:rsidP="00476141">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3&gt;</w:t>
      </w:r>
      <w:r w:rsidRPr="00476141">
        <w:rPr>
          <w:rFonts w:ascii="Times New Roman" w:eastAsia="Times New Roman" w:hAnsi="Times New Roman" w:cs="Times New Roman"/>
          <w:lang w:eastAsia="ja-JP"/>
        </w:rPr>
        <w:tab/>
        <w:t>the procedure ends;</w:t>
      </w:r>
    </w:p>
    <w:p w14:paraId="02054C4E" w14:textId="77777777" w:rsidR="00476141" w:rsidRPr="00476141" w:rsidRDefault="00476141" w:rsidP="00476141">
      <w:pPr>
        <w:keepLines/>
        <w:overflowPunct w:val="0"/>
        <w:autoSpaceDE w:val="0"/>
        <w:autoSpaceDN w:val="0"/>
        <w:adjustRightInd w:val="0"/>
        <w:ind w:left="1135" w:hanging="851"/>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NOTE 2a:</w:t>
      </w:r>
      <w:r w:rsidRPr="00476141">
        <w:rPr>
          <w:rFonts w:ascii="Times New Roman" w:eastAsia="Times New Roman" w:hAnsi="Times New Roman" w:cs="Times New Roman"/>
          <w:lang w:eastAsia="ja-JP"/>
        </w:rPr>
        <w:tab/>
        <w:t xml:space="preserve">The order in which the UE sends the </w:t>
      </w:r>
      <w:r w:rsidRPr="00476141">
        <w:rPr>
          <w:rFonts w:ascii="Times New Roman" w:eastAsia="Times New Roman" w:hAnsi="Times New Roman" w:cs="Times New Roman"/>
          <w:i/>
          <w:iCs/>
          <w:lang w:eastAsia="ja-JP"/>
        </w:rPr>
        <w:t>RRCReconfigurationComplete</w:t>
      </w:r>
      <w:r w:rsidRPr="00476141">
        <w:rPr>
          <w:rFonts w:ascii="Times New Roman" w:eastAsia="Times New Roman" w:hAnsi="Times New Roman" w:cs="Times New Roman"/>
          <w:lang w:eastAsia="ja-JP"/>
        </w:rPr>
        <w:t xml:space="preserve"> message and performs the Random Access procedure towards the SCG is left to UE implementation.</w:t>
      </w:r>
    </w:p>
    <w:p w14:paraId="204CF71F" w14:textId="77777777" w:rsidR="00476141" w:rsidRPr="00476141" w:rsidRDefault="00476141" w:rsidP="00476141">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1&gt;</w:t>
      </w:r>
      <w:r w:rsidRPr="00476141">
        <w:rPr>
          <w:rFonts w:ascii="Times New Roman" w:eastAsia="Times New Roman" w:hAnsi="Times New Roman" w:cs="Times New Roman"/>
          <w:lang w:eastAsia="ja-JP"/>
        </w:rPr>
        <w:tab/>
        <w:t xml:space="preserve">else if the </w:t>
      </w:r>
      <w:r w:rsidRPr="00476141">
        <w:rPr>
          <w:rFonts w:ascii="Times New Roman" w:eastAsia="Times New Roman" w:hAnsi="Times New Roman" w:cs="Times New Roman"/>
          <w:i/>
          <w:lang w:eastAsia="ja-JP"/>
        </w:rPr>
        <w:t>RRCReconfiguration</w:t>
      </w:r>
      <w:r w:rsidRPr="00476141">
        <w:rPr>
          <w:rFonts w:ascii="Times New Roman" w:eastAsia="Times New Roman" w:hAnsi="Times New Roman" w:cs="Times New Roman"/>
          <w:lang w:eastAsia="ja-JP"/>
        </w:rPr>
        <w:t xml:space="preserve"> message was received via SRB3 (UE in NR-DC):</w:t>
      </w:r>
    </w:p>
    <w:p w14:paraId="43B12F3D"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if the</w:t>
      </w:r>
      <w:r w:rsidRPr="00476141">
        <w:rPr>
          <w:rFonts w:ascii="Times New Roman" w:eastAsia="Times New Roman" w:hAnsi="Times New Roman" w:cs="Times New Roman"/>
          <w:i/>
          <w:lang w:eastAsia="ja-JP"/>
        </w:rPr>
        <w:t xml:space="preserve"> RRCReconfiguration</w:t>
      </w:r>
      <w:r w:rsidRPr="00476141">
        <w:rPr>
          <w:rFonts w:ascii="Times New Roman" w:eastAsia="Times New Roman" w:hAnsi="Times New Roman" w:cs="Times New Roman"/>
          <w:lang w:eastAsia="ja-JP"/>
        </w:rPr>
        <w:t xml:space="preserve"> message was received within </w:t>
      </w:r>
      <w:r w:rsidRPr="00476141">
        <w:rPr>
          <w:rFonts w:ascii="Times New Roman" w:eastAsia="Times New Roman" w:hAnsi="Times New Roman" w:cs="Times New Roman"/>
          <w:i/>
          <w:iCs/>
          <w:lang w:eastAsia="ja-JP"/>
        </w:rPr>
        <w:t>DLInformationTransferMRDC</w:t>
      </w:r>
      <w:r w:rsidRPr="00476141">
        <w:rPr>
          <w:rFonts w:ascii="Times New Roman" w:eastAsia="Times New Roman" w:hAnsi="Times New Roman" w:cs="Times New Roman"/>
          <w:lang w:eastAsia="ja-JP"/>
        </w:rPr>
        <w:t>:</w:t>
      </w:r>
    </w:p>
    <w:p w14:paraId="7F6E12DE" w14:textId="77777777" w:rsidR="00476141" w:rsidRPr="00476141" w:rsidRDefault="00476141" w:rsidP="00476141">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3&gt;</w:t>
      </w:r>
      <w:r w:rsidRPr="00476141">
        <w:rPr>
          <w:rFonts w:ascii="Times New Roman" w:eastAsia="Times New Roman" w:hAnsi="Times New Roman" w:cs="Times New Roman"/>
          <w:lang w:eastAsia="ja-JP"/>
        </w:rPr>
        <w:tab/>
        <w:t xml:space="preserve">if the </w:t>
      </w:r>
      <w:r w:rsidRPr="00476141">
        <w:rPr>
          <w:rFonts w:ascii="Times New Roman" w:eastAsia="Times New Roman" w:hAnsi="Times New Roman" w:cs="Times New Roman"/>
          <w:i/>
          <w:iCs/>
          <w:lang w:eastAsia="ja-JP"/>
        </w:rPr>
        <w:t xml:space="preserve">RRCReconfiguration </w:t>
      </w:r>
      <w:r w:rsidRPr="00476141">
        <w:rPr>
          <w:rFonts w:ascii="Times New Roman" w:eastAsia="Times New Roman" w:hAnsi="Times New Roman" w:cs="Times New Roman"/>
          <w:lang w:eastAsia="ja-JP"/>
        </w:rPr>
        <w:t xml:space="preserve">message was received within the </w:t>
      </w:r>
      <w:r w:rsidRPr="00476141">
        <w:rPr>
          <w:rFonts w:ascii="Times New Roman" w:eastAsia="Times New Roman" w:hAnsi="Times New Roman" w:cs="Times New Roman"/>
          <w:i/>
          <w:iCs/>
          <w:lang w:eastAsia="ja-JP"/>
        </w:rPr>
        <w:t>nr-SCG</w:t>
      </w:r>
      <w:r w:rsidRPr="00476141">
        <w:rPr>
          <w:rFonts w:ascii="Times New Roman" w:eastAsia="Times New Roman" w:hAnsi="Times New Roman" w:cs="Times New Roman"/>
          <w:lang w:eastAsia="ja-JP"/>
        </w:rPr>
        <w:t xml:space="preserve"> within </w:t>
      </w:r>
      <w:r w:rsidRPr="00476141">
        <w:rPr>
          <w:rFonts w:ascii="Times New Roman" w:eastAsia="Times New Roman" w:hAnsi="Times New Roman" w:cs="Times New Roman"/>
          <w:i/>
          <w:iCs/>
          <w:lang w:eastAsia="ja-JP"/>
        </w:rPr>
        <w:t>mrdc-SecondaryCellGroup</w:t>
      </w:r>
      <w:r w:rsidRPr="00476141">
        <w:rPr>
          <w:rFonts w:ascii="Times New Roman" w:eastAsia="Times New Roman" w:hAnsi="Times New Roman" w:cs="Times New Roman"/>
          <w:lang w:eastAsia="ja-JP"/>
        </w:rPr>
        <w:t xml:space="preserve"> (NR SCG RRC Reconfiguration):</w:t>
      </w:r>
    </w:p>
    <w:p w14:paraId="3CD6DB70" w14:textId="77777777" w:rsidR="00476141" w:rsidRPr="00476141" w:rsidRDefault="00476141" w:rsidP="00476141">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4&gt;</w:t>
      </w:r>
      <w:r w:rsidRPr="00476141">
        <w:rPr>
          <w:rFonts w:ascii="Times New Roman" w:eastAsia="Times New Roman" w:hAnsi="Times New Roman" w:cs="Times New Roman"/>
          <w:lang w:eastAsia="ja-JP"/>
        </w:rPr>
        <w:tab/>
        <w:t xml:space="preserve">if </w:t>
      </w:r>
      <w:r w:rsidRPr="00476141">
        <w:rPr>
          <w:rFonts w:ascii="Times New Roman" w:eastAsia="Times New Roman" w:hAnsi="Times New Roman" w:cs="Times New Roman"/>
          <w:i/>
          <w:iCs/>
          <w:lang w:eastAsia="ja-JP"/>
        </w:rPr>
        <w:t>reconfigurationWithSync</w:t>
      </w:r>
      <w:r w:rsidRPr="00476141">
        <w:rPr>
          <w:rFonts w:ascii="Times New Roman" w:eastAsia="Times New Roman" w:hAnsi="Times New Roman" w:cs="Times New Roman"/>
          <w:lang w:eastAsia="ja-JP"/>
        </w:rPr>
        <w:t xml:space="preserve"> was included in </w:t>
      </w:r>
      <w:r w:rsidRPr="00476141">
        <w:rPr>
          <w:rFonts w:ascii="Times New Roman" w:eastAsia="Times New Roman" w:hAnsi="Times New Roman" w:cs="Times New Roman"/>
          <w:i/>
          <w:iCs/>
          <w:lang w:eastAsia="ja-JP"/>
        </w:rPr>
        <w:t>spCellConfig</w:t>
      </w:r>
      <w:r w:rsidRPr="00476141">
        <w:rPr>
          <w:rFonts w:ascii="Times New Roman" w:eastAsia="Times New Roman" w:hAnsi="Times New Roman" w:cs="Times New Roman"/>
          <w:lang w:eastAsia="ja-JP"/>
        </w:rPr>
        <w:t xml:space="preserve"> in </w:t>
      </w:r>
      <w:r w:rsidRPr="00476141">
        <w:rPr>
          <w:rFonts w:ascii="Times New Roman" w:eastAsia="Times New Roman" w:hAnsi="Times New Roman" w:cs="Times New Roman"/>
          <w:i/>
          <w:iCs/>
          <w:lang w:eastAsia="ja-JP"/>
        </w:rPr>
        <w:t>nr-SCG</w:t>
      </w:r>
      <w:r w:rsidRPr="00476141">
        <w:rPr>
          <w:rFonts w:ascii="Times New Roman" w:eastAsia="Times New Roman" w:hAnsi="Times New Roman" w:cs="Times New Roman"/>
          <w:lang w:eastAsia="ja-JP"/>
        </w:rPr>
        <w:t>:</w:t>
      </w:r>
    </w:p>
    <w:p w14:paraId="19AD3D38" w14:textId="77777777" w:rsidR="00476141" w:rsidRPr="00476141" w:rsidRDefault="00476141" w:rsidP="00476141">
      <w:pPr>
        <w:overflowPunct w:val="0"/>
        <w:autoSpaceDE w:val="0"/>
        <w:autoSpaceDN w:val="0"/>
        <w:adjustRightInd w:val="0"/>
        <w:ind w:left="1702"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5&gt;</w:t>
      </w:r>
      <w:r w:rsidRPr="00476141">
        <w:rPr>
          <w:rFonts w:ascii="Times New Roman" w:eastAsia="Times New Roman" w:hAnsi="Times New Roman" w:cs="Times New Roman"/>
          <w:lang w:eastAsia="ja-JP"/>
        </w:rPr>
        <w:tab/>
        <w:t>initiate the Random Access procedure on the PSCell, as specified in TS 38.321 [3];</w:t>
      </w:r>
    </w:p>
    <w:p w14:paraId="2612458B" w14:textId="77777777" w:rsidR="00476141" w:rsidRPr="00476141" w:rsidRDefault="00476141" w:rsidP="00476141">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4&gt;</w:t>
      </w:r>
      <w:r w:rsidRPr="00476141">
        <w:rPr>
          <w:rFonts w:ascii="Times New Roman" w:eastAsia="Times New Roman" w:hAnsi="Times New Roman" w:cs="Times New Roman"/>
          <w:lang w:eastAsia="ja-JP"/>
        </w:rPr>
        <w:tab/>
        <w:t>else:</w:t>
      </w:r>
    </w:p>
    <w:p w14:paraId="2602A1D1" w14:textId="77777777" w:rsidR="00476141" w:rsidRPr="00476141" w:rsidRDefault="00476141" w:rsidP="00476141">
      <w:pPr>
        <w:overflowPunct w:val="0"/>
        <w:autoSpaceDE w:val="0"/>
        <w:autoSpaceDN w:val="0"/>
        <w:adjustRightInd w:val="0"/>
        <w:ind w:left="1702"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lastRenderedPageBreak/>
        <w:t>5&gt;</w:t>
      </w:r>
      <w:r w:rsidRPr="00476141">
        <w:rPr>
          <w:rFonts w:ascii="Times New Roman" w:eastAsia="Times New Roman" w:hAnsi="Times New Roman" w:cs="Times New Roman"/>
          <w:lang w:eastAsia="ja-JP"/>
        </w:rPr>
        <w:tab/>
        <w:t>the procedure ends;</w:t>
      </w:r>
    </w:p>
    <w:p w14:paraId="4E068ADE" w14:textId="77777777" w:rsidR="00476141" w:rsidRPr="00476141" w:rsidRDefault="00476141" w:rsidP="00476141">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3&gt;</w:t>
      </w:r>
      <w:r w:rsidRPr="00476141">
        <w:rPr>
          <w:rFonts w:ascii="Times New Roman" w:eastAsia="Times New Roman" w:hAnsi="Times New Roman" w:cs="Times New Roman"/>
          <w:lang w:eastAsia="ja-JP"/>
        </w:rPr>
        <w:tab/>
        <w:t>else:</w:t>
      </w:r>
    </w:p>
    <w:p w14:paraId="6C0A4C79" w14:textId="77777777" w:rsidR="00476141" w:rsidRPr="00476141" w:rsidRDefault="00476141" w:rsidP="00476141">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4&gt;</w:t>
      </w:r>
      <w:r w:rsidRPr="00476141">
        <w:rPr>
          <w:rFonts w:ascii="Times New Roman" w:eastAsia="Times New Roman" w:hAnsi="Times New Roman" w:cs="Times New Roman"/>
          <w:lang w:eastAsia="ja-JP"/>
        </w:rPr>
        <w:tab/>
        <w:t xml:space="preserve">submit the </w:t>
      </w:r>
      <w:r w:rsidRPr="00476141">
        <w:rPr>
          <w:rFonts w:ascii="Times New Roman" w:eastAsia="Times New Roman" w:hAnsi="Times New Roman" w:cs="Times New Roman"/>
          <w:i/>
          <w:lang w:eastAsia="ja-JP"/>
        </w:rPr>
        <w:t>RRCReconfigurationComplete</w:t>
      </w:r>
      <w:r w:rsidRPr="00476141">
        <w:rPr>
          <w:rFonts w:ascii="Times New Roman" w:eastAsia="Times New Roman" w:hAnsi="Times New Roman" w:cs="Times New Roman"/>
          <w:lang w:eastAsia="ja-JP"/>
        </w:rPr>
        <w:t xml:space="preserve"> message via SRB1 to lower layers for transmission using the new configuration;</w:t>
      </w:r>
    </w:p>
    <w:p w14:paraId="6224B863"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else:</w:t>
      </w:r>
    </w:p>
    <w:p w14:paraId="35C2A6AD" w14:textId="77777777" w:rsidR="00476141" w:rsidRPr="00476141" w:rsidRDefault="00476141" w:rsidP="00476141">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3&gt;</w:t>
      </w:r>
      <w:r w:rsidRPr="00476141">
        <w:rPr>
          <w:rFonts w:ascii="Times New Roman" w:eastAsia="Times New Roman" w:hAnsi="Times New Roman" w:cs="Times New Roman"/>
          <w:lang w:eastAsia="ja-JP"/>
        </w:rPr>
        <w:tab/>
        <w:t xml:space="preserve">submit the </w:t>
      </w:r>
      <w:r w:rsidRPr="00476141">
        <w:rPr>
          <w:rFonts w:ascii="Times New Roman" w:eastAsia="Times New Roman" w:hAnsi="Times New Roman" w:cs="Times New Roman"/>
          <w:i/>
          <w:lang w:eastAsia="ja-JP"/>
        </w:rPr>
        <w:t>RRCReconfigurationComplete</w:t>
      </w:r>
      <w:r w:rsidRPr="00476141">
        <w:rPr>
          <w:rFonts w:ascii="Times New Roman" w:eastAsia="Times New Roman" w:hAnsi="Times New Roman" w:cs="Times New Roman"/>
          <w:lang w:eastAsia="ja-JP"/>
        </w:rPr>
        <w:t xml:space="preserve"> message via SRB3 to lower layers for transmission using the new configuration;</w:t>
      </w:r>
    </w:p>
    <w:p w14:paraId="0781063B" w14:textId="77777777" w:rsidR="00476141" w:rsidRPr="00476141" w:rsidRDefault="00476141" w:rsidP="00476141">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1&gt;</w:t>
      </w:r>
      <w:r w:rsidRPr="00476141">
        <w:rPr>
          <w:rFonts w:ascii="Times New Roman" w:eastAsia="Times New Roman" w:hAnsi="Times New Roman" w:cs="Times New Roman"/>
          <w:lang w:eastAsia="ja-JP"/>
        </w:rPr>
        <w:tab/>
        <w:t>else</w:t>
      </w:r>
      <w:r w:rsidRPr="00476141">
        <w:rPr>
          <w:rFonts w:ascii="Times New Roman" w:eastAsia="Times New Roman" w:hAnsi="Times New Roman" w:cs="Times New Roman"/>
          <w:i/>
          <w:lang w:eastAsia="ja-JP"/>
        </w:rPr>
        <w:t xml:space="preserve"> </w:t>
      </w:r>
      <w:r w:rsidRPr="00476141">
        <w:rPr>
          <w:rFonts w:ascii="Times New Roman" w:eastAsia="Times New Roman" w:hAnsi="Times New Roman" w:cs="Times New Roman"/>
          <w:iCs/>
          <w:lang w:eastAsia="ja-JP"/>
        </w:rPr>
        <w:t>(</w:t>
      </w:r>
      <w:r w:rsidRPr="00476141">
        <w:rPr>
          <w:rFonts w:ascii="Times New Roman" w:eastAsia="Times New Roman" w:hAnsi="Times New Roman" w:cs="Times New Roman"/>
          <w:i/>
          <w:lang w:eastAsia="ja-JP"/>
        </w:rPr>
        <w:t>RRCReconfiguration</w:t>
      </w:r>
      <w:r w:rsidRPr="00476141">
        <w:rPr>
          <w:rFonts w:ascii="Times New Roman" w:eastAsia="Times New Roman" w:hAnsi="Times New Roman" w:cs="Times New Roman"/>
          <w:lang w:eastAsia="ja-JP"/>
        </w:rPr>
        <w:t xml:space="preserve"> was received via SRB1</w:t>
      </w:r>
      <w:r w:rsidRPr="00476141">
        <w:rPr>
          <w:rFonts w:ascii="Times New Roman" w:eastAsia="Times New Roman" w:hAnsi="Times New Roman" w:cs="Times New Roman"/>
          <w:iCs/>
          <w:lang w:eastAsia="ja-JP"/>
        </w:rPr>
        <w:t>)</w:t>
      </w:r>
      <w:r w:rsidRPr="00476141">
        <w:rPr>
          <w:rFonts w:ascii="Times New Roman" w:eastAsia="Times New Roman" w:hAnsi="Times New Roman" w:cs="Times New Roman"/>
          <w:lang w:eastAsia="ja-JP"/>
        </w:rPr>
        <w:t>:</w:t>
      </w:r>
    </w:p>
    <w:p w14:paraId="7BD8AE91"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 xml:space="preserve">submit the </w:t>
      </w:r>
      <w:r w:rsidRPr="00476141">
        <w:rPr>
          <w:rFonts w:ascii="Times New Roman" w:eastAsia="Times New Roman" w:hAnsi="Times New Roman" w:cs="Times New Roman"/>
          <w:i/>
          <w:lang w:eastAsia="ja-JP"/>
        </w:rPr>
        <w:t>RRCReconfigurationComplete</w:t>
      </w:r>
      <w:r w:rsidRPr="00476141">
        <w:rPr>
          <w:rFonts w:ascii="Times New Roman" w:eastAsia="Times New Roman" w:hAnsi="Times New Roman" w:cs="Times New Roman"/>
          <w:lang w:eastAsia="ja-JP"/>
        </w:rPr>
        <w:t xml:space="preserve"> message via SRB1 to lower layers for transmission using the new configuration;</w:t>
      </w:r>
    </w:p>
    <w:p w14:paraId="42ADE62A"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 xml:space="preserve">if this is the first </w:t>
      </w:r>
      <w:r w:rsidRPr="00476141">
        <w:rPr>
          <w:rFonts w:ascii="Times New Roman" w:eastAsia="Times New Roman" w:hAnsi="Times New Roman" w:cs="Times New Roman"/>
          <w:i/>
          <w:lang w:eastAsia="ja-JP"/>
        </w:rPr>
        <w:t>RRCReconfiguration</w:t>
      </w:r>
      <w:r w:rsidRPr="00476141">
        <w:rPr>
          <w:rFonts w:ascii="Times New Roman" w:eastAsia="Times New Roman" w:hAnsi="Times New Roman" w:cs="Times New Roman"/>
          <w:lang w:eastAsia="ja-JP"/>
        </w:rPr>
        <w:t xml:space="preserve"> message after successful completion of the RRC re-establishment procedure:</w:t>
      </w:r>
    </w:p>
    <w:p w14:paraId="2463ABE8" w14:textId="77777777" w:rsidR="00476141" w:rsidRPr="00476141" w:rsidRDefault="00476141" w:rsidP="00476141">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3&gt;</w:t>
      </w:r>
      <w:r w:rsidRPr="00476141">
        <w:rPr>
          <w:rFonts w:ascii="Times New Roman" w:eastAsia="Times New Roman" w:hAnsi="Times New Roman" w:cs="Times New Roman"/>
          <w:lang w:eastAsia="ja-JP"/>
        </w:rPr>
        <w:tab/>
        <w:t>resume SRB2 and DRBs that are suspended;</w:t>
      </w:r>
    </w:p>
    <w:p w14:paraId="1EC6A42C" w14:textId="77777777" w:rsidR="00476141" w:rsidRPr="00476141" w:rsidRDefault="00476141" w:rsidP="00476141">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1&gt;</w:t>
      </w:r>
      <w:r w:rsidRPr="00476141">
        <w:rPr>
          <w:rFonts w:ascii="Times New Roman" w:eastAsia="Times New Roman" w:hAnsi="Times New Roman" w:cs="Times New Roman"/>
          <w:lang w:eastAsia="ja-JP"/>
        </w:rPr>
        <w:tab/>
        <w:t xml:space="preserve">if </w:t>
      </w:r>
      <w:r w:rsidRPr="00476141">
        <w:rPr>
          <w:rFonts w:ascii="Times New Roman" w:eastAsia="Times New Roman" w:hAnsi="Times New Roman" w:cs="Times New Roman"/>
          <w:i/>
          <w:lang w:eastAsia="ja-JP"/>
        </w:rPr>
        <w:t>reconfigurationWithSync</w:t>
      </w:r>
      <w:r w:rsidRPr="00476141">
        <w:rPr>
          <w:rFonts w:ascii="Times New Roman" w:eastAsia="Times New Roman" w:hAnsi="Times New Roman" w:cs="Times New Roman"/>
          <w:lang w:eastAsia="ja-JP"/>
        </w:rPr>
        <w:t xml:space="preserve"> was included in </w:t>
      </w:r>
      <w:r w:rsidRPr="00476141">
        <w:rPr>
          <w:rFonts w:ascii="Times New Roman" w:eastAsia="Times New Roman" w:hAnsi="Times New Roman" w:cs="Times New Roman"/>
          <w:i/>
          <w:lang w:eastAsia="ja-JP"/>
        </w:rPr>
        <w:t>spCellConfig</w:t>
      </w:r>
      <w:r w:rsidRPr="00476141">
        <w:rPr>
          <w:rFonts w:ascii="Times New Roman" w:eastAsia="Times New Roman" w:hAnsi="Times New Roman" w:cs="Times New Roman"/>
          <w:lang w:eastAsia="ja-JP"/>
        </w:rPr>
        <w:t xml:space="preserve"> of an MCG or SCG, and when MAC of an NR cell group successfully completes a Random Access procedure triggered above:</w:t>
      </w:r>
    </w:p>
    <w:p w14:paraId="4594EB00"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stop timer T304 for that cell group;</w:t>
      </w:r>
    </w:p>
    <w:p w14:paraId="7D082F9F"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stop timer T310 for source SpCell if running;</w:t>
      </w:r>
    </w:p>
    <w:p w14:paraId="3E17D1AF"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apply the parts of the CSI reporting configuration, the scheduling request configuration and the sounding RS configuration that do not require the UE to know the SFN of the respective target SpCell, if any;</w:t>
      </w:r>
    </w:p>
    <w:p w14:paraId="32D40835"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0B4BA6BC"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for each DRB configured as DAPS bearer, request uplink data switching to the PDCP entity, as specified in TS 38.323 [5];</w:t>
      </w:r>
    </w:p>
    <w:p w14:paraId="704826BA"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 xml:space="preserve">if the </w:t>
      </w:r>
      <w:r w:rsidRPr="00476141">
        <w:rPr>
          <w:rFonts w:ascii="Times New Roman" w:eastAsia="Times New Roman" w:hAnsi="Times New Roman" w:cs="Times New Roman"/>
          <w:i/>
          <w:lang w:eastAsia="ja-JP"/>
        </w:rPr>
        <w:t>reconfigurationWithSync</w:t>
      </w:r>
      <w:r w:rsidRPr="00476141">
        <w:rPr>
          <w:rFonts w:ascii="Times New Roman" w:eastAsia="Times New Roman" w:hAnsi="Times New Roman" w:cs="Times New Roman"/>
          <w:lang w:eastAsia="ja-JP"/>
        </w:rPr>
        <w:t xml:space="preserve"> was included in </w:t>
      </w:r>
      <w:r w:rsidRPr="00476141">
        <w:rPr>
          <w:rFonts w:ascii="Times New Roman" w:eastAsia="Times New Roman" w:hAnsi="Times New Roman" w:cs="Times New Roman"/>
          <w:i/>
          <w:lang w:eastAsia="ja-JP"/>
        </w:rPr>
        <w:t>spCellConfig</w:t>
      </w:r>
      <w:r w:rsidRPr="00476141">
        <w:rPr>
          <w:rFonts w:ascii="Times New Roman" w:eastAsia="Times New Roman" w:hAnsi="Times New Roman" w:cs="Times New Roman"/>
          <w:lang w:eastAsia="ja-JP"/>
        </w:rPr>
        <w:t xml:space="preserve"> of an MCG:</w:t>
      </w:r>
    </w:p>
    <w:p w14:paraId="1B02A2C3" w14:textId="77777777" w:rsidR="00476141" w:rsidRPr="00476141" w:rsidRDefault="00476141" w:rsidP="00476141">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3&gt;</w:t>
      </w:r>
      <w:r w:rsidRPr="00476141">
        <w:rPr>
          <w:rFonts w:ascii="Times New Roman" w:eastAsia="Times New Roman" w:hAnsi="Times New Roman" w:cs="Times New Roman"/>
          <w:lang w:eastAsia="ja-JP"/>
        </w:rPr>
        <w:tab/>
        <w:t>if T390 is running:</w:t>
      </w:r>
    </w:p>
    <w:p w14:paraId="4F2AC99D" w14:textId="77777777" w:rsidR="00476141" w:rsidRPr="00476141" w:rsidRDefault="00476141" w:rsidP="00476141">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4&gt;</w:t>
      </w:r>
      <w:r w:rsidRPr="00476141">
        <w:rPr>
          <w:rFonts w:ascii="Times New Roman" w:eastAsia="Times New Roman" w:hAnsi="Times New Roman" w:cs="Times New Roman"/>
          <w:lang w:eastAsia="ja-JP"/>
        </w:rPr>
        <w:tab/>
        <w:t>stop timer T390 for all access categories;</w:t>
      </w:r>
    </w:p>
    <w:p w14:paraId="37855D68" w14:textId="77777777" w:rsidR="00476141" w:rsidRPr="00476141" w:rsidRDefault="00476141" w:rsidP="00476141">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4&gt;</w:t>
      </w:r>
      <w:r w:rsidRPr="00476141">
        <w:rPr>
          <w:rFonts w:ascii="Times New Roman" w:eastAsia="Times New Roman" w:hAnsi="Times New Roman" w:cs="Times New Roman"/>
          <w:lang w:eastAsia="ja-JP"/>
        </w:rPr>
        <w:tab/>
        <w:t>perform the actions as specified in 5.3.14.4.</w:t>
      </w:r>
    </w:p>
    <w:p w14:paraId="125D42AA" w14:textId="77777777" w:rsidR="00476141" w:rsidRPr="00476141" w:rsidRDefault="00476141" w:rsidP="00476141">
      <w:pPr>
        <w:overflowPunct w:val="0"/>
        <w:autoSpaceDE w:val="0"/>
        <w:autoSpaceDN w:val="0"/>
        <w:adjustRightInd w:val="0"/>
        <w:ind w:left="1135" w:hanging="284"/>
        <w:textAlignment w:val="baseline"/>
        <w:rPr>
          <w:rFonts w:ascii="Times New Roman" w:eastAsia="Times New Roman" w:hAnsi="Times New Roman" w:cs="Times New Roman"/>
          <w:lang w:val="fi-FI" w:eastAsia="ja-JP"/>
        </w:rPr>
      </w:pPr>
      <w:r w:rsidRPr="00476141">
        <w:rPr>
          <w:rFonts w:ascii="Times New Roman" w:eastAsia="Times New Roman" w:hAnsi="Times New Roman" w:cs="Times New Roman"/>
          <w:lang w:val="fi-FI" w:eastAsia="ja-JP"/>
        </w:rPr>
        <w:t>3&gt;</w:t>
      </w:r>
      <w:r w:rsidRPr="00476141">
        <w:rPr>
          <w:rFonts w:ascii="Times New Roman" w:eastAsia="Times New Roman" w:hAnsi="Times New Roman" w:cs="Times New Roman"/>
          <w:lang w:val="fi-FI" w:eastAsia="ja-JP"/>
        </w:rPr>
        <w:tab/>
        <w:t>if T350 is running:</w:t>
      </w:r>
    </w:p>
    <w:p w14:paraId="1ED32C1B" w14:textId="77777777" w:rsidR="00476141" w:rsidRPr="00476141" w:rsidRDefault="00476141" w:rsidP="00476141">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val="fi-FI" w:eastAsia="ja-JP"/>
        </w:rPr>
        <w:t>4&gt;</w:t>
      </w:r>
      <w:r w:rsidRPr="00476141">
        <w:rPr>
          <w:rFonts w:ascii="Times New Roman" w:eastAsia="Times New Roman" w:hAnsi="Times New Roman" w:cs="Times New Roman"/>
          <w:lang w:val="fi-FI" w:eastAsia="ja-JP"/>
        </w:rPr>
        <w:tab/>
        <w:t>stop timer T350;</w:t>
      </w:r>
    </w:p>
    <w:p w14:paraId="264FD210" w14:textId="77777777" w:rsidR="00476141" w:rsidRPr="00476141" w:rsidRDefault="00476141" w:rsidP="00476141">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3&gt;</w:t>
      </w:r>
      <w:r w:rsidRPr="00476141">
        <w:rPr>
          <w:rFonts w:ascii="Times New Roman" w:eastAsia="Times New Roman" w:hAnsi="Times New Roman" w:cs="Times New Roman"/>
          <w:lang w:eastAsia="ja-JP"/>
        </w:rPr>
        <w:tab/>
        <w:t xml:space="preserve">if </w:t>
      </w:r>
      <w:r w:rsidRPr="00476141">
        <w:rPr>
          <w:rFonts w:ascii="Times New Roman" w:eastAsia="Times New Roman" w:hAnsi="Times New Roman" w:cs="Times New Roman"/>
          <w:i/>
          <w:lang w:eastAsia="ja-JP"/>
        </w:rPr>
        <w:t>RRCReconfiguration</w:t>
      </w:r>
      <w:r w:rsidRPr="00476141">
        <w:rPr>
          <w:rFonts w:ascii="Times New Roman" w:eastAsia="Times New Roman" w:hAnsi="Times New Roman" w:cs="Times New Roman"/>
          <w:lang w:eastAsia="ja-JP"/>
        </w:rPr>
        <w:t xml:space="preserve"> does not include </w:t>
      </w:r>
      <w:r w:rsidRPr="00476141">
        <w:rPr>
          <w:rFonts w:ascii="Times New Roman" w:eastAsia="Times New Roman" w:hAnsi="Times New Roman" w:cs="Times New Roman"/>
          <w:i/>
          <w:lang w:eastAsia="ja-JP"/>
        </w:rPr>
        <w:t>dedicatedSIB1-Delivery</w:t>
      </w:r>
      <w:r w:rsidRPr="00476141">
        <w:rPr>
          <w:rFonts w:ascii="Times New Roman" w:eastAsia="Times New Roman" w:hAnsi="Times New Roman" w:cs="Times New Roman"/>
          <w:lang w:eastAsia="ja-JP"/>
        </w:rPr>
        <w:t xml:space="preserve"> and</w:t>
      </w:r>
    </w:p>
    <w:p w14:paraId="5F3A89E0" w14:textId="77777777" w:rsidR="00476141" w:rsidRPr="00476141" w:rsidRDefault="00476141" w:rsidP="00476141">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3&gt;</w:t>
      </w:r>
      <w:r w:rsidRPr="00476141">
        <w:rPr>
          <w:rFonts w:ascii="Times New Roman" w:eastAsia="Times New Roman" w:hAnsi="Times New Roman" w:cs="Times New Roman"/>
          <w:lang w:eastAsia="ja-JP"/>
        </w:rPr>
        <w:tab/>
        <w:t xml:space="preserve">if the active downlink BWP, which is indicated by the </w:t>
      </w:r>
      <w:r w:rsidRPr="00476141">
        <w:rPr>
          <w:rFonts w:ascii="Times New Roman" w:eastAsia="Times New Roman" w:hAnsi="Times New Roman" w:cs="Times New Roman"/>
          <w:i/>
          <w:lang w:eastAsia="ja-JP"/>
        </w:rPr>
        <w:t>firstActiveDownlinkBWP-Id</w:t>
      </w:r>
      <w:r w:rsidRPr="00476141">
        <w:rPr>
          <w:rFonts w:ascii="Times New Roman" w:eastAsia="Times New Roman" w:hAnsi="Times New Roman" w:cs="Times New Roman"/>
          <w:lang w:eastAsia="ja-JP"/>
        </w:rPr>
        <w:t xml:space="preserve"> for the target SpCell of the MCG, has a common search space configured by </w:t>
      </w:r>
      <w:r w:rsidRPr="00476141">
        <w:rPr>
          <w:rFonts w:ascii="Times New Roman" w:eastAsia="Times New Roman" w:hAnsi="Times New Roman" w:cs="Times New Roman"/>
          <w:i/>
          <w:lang w:eastAsia="ja-JP"/>
        </w:rPr>
        <w:t>searchSpaceSIB1</w:t>
      </w:r>
      <w:r w:rsidRPr="00476141">
        <w:rPr>
          <w:rFonts w:ascii="Times New Roman" w:eastAsia="Times New Roman" w:hAnsi="Times New Roman" w:cs="Times New Roman"/>
          <w:lang w:eastAsia="ja-JP"/>
        </w:rPr>
        <w:t>:</w:t>
      </w:r>
    </w:p>
    <w:p w14:paraId="63C83CF3" w14:textId="77777777" w:rsidR="00476141" w:rsidRPr="00476141" w:rsidRDefault="00476141" w:rsidP="00476141">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4&gt;</w:t>
      </w:r>
      <w:r w:rsidRPr="00476141">
        <w:rPr>
          <w:rFonts w:ascii="Times New Roman" w:eastAsia="Times New Roman" w:hAnsi="Times New Roman" w:cs="Times New Roman"/>
          <w:lang w:eastAsia="ja-JP"/>
        </w:rPr>
        <w:tab/>
        <w:t xml:space="preserve">acquire the </w:t>
      </w:r>
      <w:r w:rsidRPr="00476141">
        <w:rPr>
          <w:rFonts w:ascii="Times New Roman" w:eastAsia="Times New Roman" w:hAnsi="Times New Roman" w:cs="Times New Roman"/>
          <w:i/>
          <w:lang w:eastAsia="ja-JP"/>
        </w:rPr>
        <w:t>SIB1</w:t>
      </w:r>
      <w:r w:rsidRPr="00476141">
        <w:rPr>
          <w:rFonts w:ascii="Times New Roman" w:eastAsia="Times New Roman" w:hAnsi="Times New Roman" w:cs="Times New Roman"/>
          <w:lang w:eastAsia="ja-JP"/>
        </w:rPr>
        <w:t>, which is scheduled as specified in TS 38.213 [13], of the target SpCell of the MCG;</w:t>
      </w:r>
    </w:p>
    <w:p w14:paraId="13D729AC" w14:textId="77777777" w:rsidR="00476141" w:rsidRPr="00476141" w:rsidRDefault="00476141" w:rsidP="00476141">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4&gt;</w:t>
      </w:r>
      <w:r w:rsidRPr="00476141">
        <w:rPr>
          <w:rFonts w:ascii="Times New Roman" w:eastAsia="Times New Roman" w:hAnsi="Times New Roman" w:cs="Times New Roman"/>
          <w:lang w:eastAsia="ja-JP"/>
        </w:rPr>
        <w:tab/>
        <w:t xml:space="preserve">upon acquiring </w:t>
      </w:r>
      <w:r w:rsidRPr="00476141">
        <w:rPr>
          <w:rFonts w:ascii="Times New Roman" w:eastAsia="Times New Roman" w:hAnsi="Times New Roman" w:cs="Times New Roman"/>
          <w:i/>
          <w:lang w:eastAsia="ja-JP"/>
        </w:rPr>
        <w:t>SIB1</w:t>
      </w:r>
      <w:r w:rsidRPr="00476141">
        <w:rPr>
          <w:rFonts w:ascii="Times New Roman" w:eastAsia="Times New Roman" w:hAnsi="Times New Roman" w:cs="Times New Roman"/>
          <w:lang w:eastAsia="ja-JP"/>
        </w:rPr>
        <w:t>, perform the actions specified in clause 5.2.2.4.2;</w:t>
      </w:r>
    </w:p>
    <w:p w14:paraId="40665478"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 xml:space="preserve">if the </w:t>
      </w:r>
      <w:r w:rsidRPr="00476141">
        <w:rPr>
          <w:rFonts w:ascii="Times New Roman" w:eastAsia="Times New Roman" w:hAnsi="Times New Roman" w:cs="Times New Roman"/>
          <w:i/>
          <w:lang w:eastAsia="ja-JP"/>
        </w:rPr>
        <w:t>reconfigurationWithSync</w:t>
      </w:r>
      <w:r w:rsidRPr="00476141">
        <w:rPr>
          <w:rFonts w:ascii="Times New Roman" w:eastAsia="Times New Roman" w:hAnsi="Times New Roman" w:cs="Times New Roman"/>
          <w:lang w:eastAsia="ja-JP"/>
        </w:rPr>
        <w:t xml:space="preserve"> was included in </w:t>
      </w:r>
      <w:r w:rsidRPr="00476141">
        <w:rPr>
          <w:rFonts w:ascii="Times New Roman" w:eastAsia="Times New Roman" w:hAnsi="Times New Roman" w:cs="Times New Roman"/>
          <w:i/>
          <w:lang w:eastAsia="ja-JP"/>
        </w:rPr>
        <w:t>spCellConfig</w:t>
      </w:r>
      <w:r w:rsidRPr="00476141">
        <w:rPr>
          <w:rFonts w:ascii="Times New Roman" w:eastAsia="Times New Roman" w:hAnsi="Times New Roman" w:cs="Times New Roman"/>
          <w:lang w:eastAsia="ja-JP"/>
        </w:rPr>
        <w:t xml:space="preserve"> of an MCG; or:</w:t>
      </w:r>
    </w:p>
    <w:p w14:paraId="30C36725"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 xml:space="preserve">if the </w:t>
      </w:r>
      <w:r w:rsidRPr="00476141">
        <w:rPr>
          <w:rFonts w:ascii="Times New Roman" w:eastAsia="Times New Roman" w:hAnsi="Times New Roman" w:cs="Times New Roman"/>
          <w:i/>
          <w:lang w:eastAsia="ja-JP"/>
        </w:rPr>
        <w:t>reconfigurationWithSync</w:t>
      </w:r>
      <w:r w:rsidRPr="00476141">
        <w:rPr>
          <w:rFonts w:ascii="Times New Roman" w:eastAsia="Times New Roman" w:hAnsi="Times New Roman" w:cs="Times New Roman"/>
          <w:lang w:eastAsia="ja-JP"/>
        </w:rPr>
        <w:t xml:space="preserve"> was included in </w:t>
      </w:r>
      <w:r w:rsidRPr="00476141">
        <w:rPr>
          <w:rFonts w:ascii="Times New Roman" w:eastAsia="Times New Roman" w:hAnsi="Times New Roman" w:cs="Times New Roman"/>
          <w:i/>
          <w:lang w:eastAsia="ja-JP"/>
        </w:rPr>
        <w:t>spCellConfig</w:t>
      </w:r>
      <w:r w:rsidRPr="00476141">
        <w:rPr>
          <w:rFonts w:ascii="Times New Roman" w:eastAsia="Times New Roman" w:hAnsi="Times New Roman" w:cs="Times New Roman"/>
          <w:lang w:eastAsia="ja-JP"/>
        </w:rPr>
        <w:t xml:space="preserve"> of an SCG and the CPC was configured</w:t>
      </w:r>
    </w:p>
    <w:p w14:paraId="5358D154" w14:textId="77777777" w:rsidR="00476141" w:rsidRPr="00476141" w:rsidRDefault="00476141" w:rsidP="00476141">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3&gt;</w:t>
      </w:r>
      <w:r w:rsidRPr="00476141">
        <w:rPr>
          <w:rFonts w:ascii="Times New Roman" w:eastAsia="Times New Roman" w:hAnsi="Times New Roman" w:cs="Times New Roman"/>
          <w:lang w:eastAsia="ja-JP"/>
        </w:rPr>
        <w:tab/>
        <w:t xml:space="preserve">remove all the entries within </w:t>
      </w:r>
      <w:r w:rsidRPr="00476141">
        <w:rPr>
          <w:rFonts w:ascii="Times New Roman" w:eastAsia="Times New Roman" w:hAnsi="Times New Roman" w:cs="Times New Roman"/>
          <w:i/>
          <w:lang w:eastAsia="ja-JP"/>
        </w:rPr>
        <w:t>VarConditionalReconfig</w:t>
      </w:r>
      <w:r w:rsidRPr="00476141">
        <w:rPr>
          <w:rFonts w:ascii="Times New Roman" w:eastAsia="Times New Roman" w:hAnsi="Times New Roman" w:cs="Times New Roman"/>
          <w:lang w:eastAsia="ja-JP"/>
        </w:rPr>
        <w:t>, if any;</w:t>
      </w:r>
    </w:p>
    <w:p w14:paraId="11636A05" w14:textId="77777777" w:rsidR="00476141" w:rsidRPr="00476141" w:rsidRDefault="00476141" w:rsidP="00476141">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3&gt;</w:t>
      </w:r>
      <w:r w:rsidRPr="00476141">
        <w:rPr>
          <w:rFonts w:ascii="Times New Roman" w:eastAsia="Times New Roman" w:hAnsi="Times New Roman" w:cs="Times New Roman"/>
          <w:lang w:eastAsia="ja-JP"/>
        </w:rPr>
        <w:tab/>
        <w:t xml:space="preserve">for each </w:t>
      </w:r>
      <w:r w:rsidRPr="00476141">
        <w:rPr>
          <w:rFonts w:ascii="Times New Roman" w:eastAsia="Times New Roman" w:hAnsi="Times New Roman" w:cs="Times New Roman"/>
          <w:i/>
          <w:lang w:eastAsia="ja-JP"/>
        </w:rPr>
        <w:t>measId</w:t>
      </w:r>
      <w:r w:rsidRPr="00476141">
        <w:rPr>
          <w:rFonts w:ascii="Times New Roman" w:eastAsia="Times New Roman" w:hAnsi="Times New Roman" w:cs="Times New Roman"/>
          <w:iCs/>
          <w:lang w:eastAsia="ja-JP"/>
        </w:rPr>
        <w:t xml:space="preserve"> of the source SpCell configuration</w:t>
      </w:r>
      <w:r w:rsidRPr="00476141">
        <w:rPr>
          <w:rFonts w:ascii="Times New Roman" w:eastAsia="Times New Roman" w:hAnsi="Times New Roman" w:cs="Times New Roman"/>
          <w:lang w:eastAsia="ja-JP"/>
        </w:rPr>
        <w:t xml:space="preserve">, if the associated </w:t>
      </w:r>
      <w:r w:rsidRPr="00476141">
        <w:rPr>
          <w:rFonts w:ascii="Times New Roman" w:eastAsia="Times New Roman" w:hAnsi="Times New Roman" w:cs="Times New Roman"/>
          <w:i/>
          <w:lang w:eastAsia="ja-JP"/>
        </w:rPr>
        <w:t>reportConfig</w:t>
      </w:r>
      <w:r w:rsidRPr="00476141">
        <w:rPr>
          <w:rFonts w:ascii="Times New Roman" w:eastAsia="Times New Roman" w:hAnsi="Times New Roman" w:cs="Times New Roman"/>
          <w:lang w:eastAsia="ja-JP"/>
        </w:rPr>
        <w:t xml:space="preserve"> has a </w:t>
      </w:r>
      <w:r w:rsidRPr="00476141">
        <w:rPr>
          <w:rFonts w:ascii="Times New Roman" w:eastAsia="Times New Roman" w:hAnsi="Times New Roman" w:cs="Times New Roman"/>
          <w:i/>
          <w:lang w:eastAsia="ja-JP"/>
        </w:rPr>
        <w:t>reportType</w:t>
      </w:r>
      <w:r w:rsidRPr="00476141">
        <w:rPr>
          <w:rFonts w:ascii="Times New Roman" w:eastAsia="Times New Roman" w:hAnsi="Times New Roman" w:cs="Times New Roman"/>
          <w:lang w:eastAsia="ja-JP"/>
        </w:rPr>
        <w:t xml:space="preserve"> set to </w:t>
      </w:r>
      <w:r w:rsidRPr="00476141">
        <w:rPr>
          <w:rFonts w:ascii="Times New Roman" w:eastAsia="Times New Roman" w:hAnsi="Times New Roman" w:cs="Times New Roman"/>
          <w:i/>
          <w:lang w:eastAsia="ja-JP"/>
        </w:rPr>
        <w:t>condTriggerConfig</w:t>
      </w:r>
      <w:r w:rsidRPr="00476141">
        <w:rPr>
          <w:rFonts w:ascii="Times New Roman" w:eastAsia="Times New Roman" w:hAnsi="Times New Roman" w:cs="Times New Roman"/>
          <w:lang w:eastAsia="ja-JP"/>
        </w:rPr>
        <w:t>:</w:t>
      </w:r>
    </w:p>
    <w:p w14:paraId="2DE707E0" w14:textId="77777777" w:rsidR="00476141" w:rsidRPr="00476141" w:rsidRDefault="00476141" w:rsidP="00476141">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lastRenderedPageBreak/>
        <w:t>4&gt;</w:t>
      </w:r>
      <w:r w:rsidRPr="00476141">
        <w:rPr>
          <w:rFonts w:ascii="Times New Roman" w:eastAsia="Times New Roman" w:hAnsi="Times New Roman" w:cs="Times New Roman"/>
          <w:lang w:eastAsia="ja-JP"/>
        </w:rPr>
        <w:tab/>
        <w:t xml:space="preserve">for the associated </w:t>
      </w:r>
      <w:r w:rsidRPr="00476141">
        <w:rPr>
          <w:rFonts w:ascii="Times New Roman" w:eastAsia="Times New Roman" w:hAnsi="Times New Roman" w:cs="Times New Roman"/>
          <w:i/>
          <w:iCs/>
          <w:lang w:eastAsia="ja-JP"/>
        </w:rPr>
        <w:t>reportConfigId</w:t>
      </w:r>
      <w:r w:rsidRPr="00476141">
        <w:rPr>
          <w:rFonts w:ascii="Times New Roman" w:eastAsia="Times New Roman" w:hAnsi="Times New Roman" w:cs="Times New Roman"/>
          <w:lang w:eastAsia="ja-JP"/>
        </w:rPr>
        <w:t>:</w:t>
      </w:r>
    </w:p>
    <w:p w14:paraId="1325EFD9" w14:textId="77777777" w:rsidR="00476141" w:rsidRPr="00476141" w:rsidRDefault="00476141" w:rsidP="00476141">
      <w:pPr>
        <w:overflowPunct w:val="0"/>
        <w:autoSpaceDE w:val="0"/>
        <w:autoSpaceDN w:val="0"/>
        <w:adjustRightInd w:val="0"/>
        <w:ind w:left="1702"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5&gt;</w:t>
      </w:r>
      <w:r w:rsidRPr="00476141">
        <w:rPr>
          <w:rFonts w:ascii="Times New Roman" w:eastAsia="Times New Roman" w:hAnsi="Times New Roman" w:cs="Times New Roman"/>
          <w:lang w:eastAsia="ja-JP"/>
        </w:rPr>
        <w:tab/>
        <w:t xml:space="preserve">remove the entry with the matching </w:t>
      </w:r>
      <w:r w:rsidRPr="00476141">
        <w:rPr>
          <w:rFonts w:ascii="Times New Roman" w:eastAsia="Times New Roman" w:hAnsi="Times New Roman" w:cs="Times New Roman"/>
          <w:i/>
          <w:lang w:eastAsia="ja-JP"/>
        </w:rPr>
        <w:t>reportConfigId</w:t>
      </w:r>
      <w:r w:rsidRPr="00476141">
        <w:rPr>
          <w:rFonts w:ascii="Times New Roman" w:eastAsia="Times New Roman" w:hAnsi="Times New Roman" w:cs="Times New Roman"/>
          <w:lang w:eastAsia="ja-JP"/>
        </w:rPr>
        <w:t xml:space="preserve"> from the </w:t>
      </w:r>
      <w:r w:rsidRPr="00476141">
        <w:rPr>
          <w:rFonts w:ascii="Times New Roman" w:eastAsia="Times New Roman" w:hAnsi="Times New Roman" w:cs="Times New Roman"/>
          <w:i/>
          <w:lang w:eastAsia="ja-JP"/>
        </w:rPr>
        <w:t>reportConfigList</w:t>
      </w:r>
      <w:r w:rsidRPr="00476141">
        <w:rPr>
          <w:rFonts w:ascii="Times New Roman" w:eastAsia="Times New Roman" w:hAnsi="Times New Roman" w:cs="Times New Roman"/>
          <w:lang w:eastAsia="ja-JP"/>
        </w:rPr>
        <w:t xml:space="preserve"> within the </w:t>
      </w:r>
      <w:r w:rsidRPr="00476141">
        <w:rPr>
          <w:rFonts w:ascii="Times New Roman" w:eastAsia="Times New Roman" w:hAnsi="Times New Roman" w:cs="Times New Roman"/>
          <w:i/>
          <w:lang w:eastAsia="ja-JP"/>
        </w:rPr>
        <w:t>VarMeasConfig</w:t>
      </w:r>
      <w:r w:rsidRPr="00476141">
        <w:rPr>
          <w:rFonts w:ascii="Times New Roman" w:eastAsia="Times New Roman" w:hAnsi="Times New Roman" w:cs="Times New Roman"/>
          <w:lang w:eastAsia="ja-JP"/>
        </w:rPr>
        <w:t>;</w:t>
      </w:r>
    </w:p>
    <w:p w14:paraId="316F18A5" w14:textId="77777777" w:rsidR="00476141" w:rsidRPr="00476141" w:rsidRDefault="00476141" w:rsidP="00476141">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4&gt;</w:t>
      </w:r>
      <w:r w:rsidRPr="00476141">
        <w:rPr>
          <w:rFonts w:ascii="Times New Roman" w:eastAsia="Times New Roman" w:hAnsi="Times New Roman" w:cs="Times New Roman"/>
          <w:lang w:eastAsia="ja-JP"/>
        </w:rPr>
        <w:tab/>
        <w:t xml:space="preserve">if the associated </w:t>
      </w:r>
      <w:r w:rsidRPr="00476141">
        <w:rPr>
          <w:rFonts w:ascii="Times New Roman" w:eastAsia="Times New Roman" w:hAnsi="Times New Roman" w:cs="Times New Roman"/>
          <w:i/>
          <w:iCs/>
          <w:lang w:eastAsia="ja-JP"/>
        </w:rPr>
        <w:t>measObjectId</w:t>
      </w:r>
      <w:r w:rsidRPr="00476141">
        <w:rPr>
          <w:rFonts w:ascii="Times New Roman" w:eastAsia="Times New Roman" w:hAnsi="Times New Roman" w:cs="Times New Roman"/>
          <w:lang w:eastAsia="ja-JP"/>
        </w:rPr>
        <w:t xml:space="preserve"> is only associated to a </w:t>
      </w:r>
      <w:r w:rsidRPr="00476141">
        <w:rPr>
          <w:rFonts w:ascii="Times New Roman" w:eastAsia="Times New Roman" w:hAnsi="Times New Roman" w:cs="Times New Roman"/>
          <w:i/>
          <w:iCs/>
          <w:lang w:eastAsia="ja-JP"/>
        </w:rPr>
        <w:t>reportConfig</w:t>
      </w:r>
      <w:r w:rsidRPr="00476141">
        <w:rPr>
          <w:rFonts w:ascii="Times New Roman" w:eastAsia="Times New Roman" w:hAnsi="Times New Roman" w:cs="Times New Roman"/>
          <w:lang w:eastAsia="ja-JP"/>
        </w:rPr>
        <w:t xml:space="preserve"> with </w:t>
      </w:r>
      <w:r w:rsidRPr="00476141">
        <w:rPr>
          <w:rFonts w:ascii="Times New Roman" w:eastAsia="Times New Roman" w:hAnsi="Times New Roman" w:cs="Times New Roman"/>
          <w:i/>
          <w:iCs/>
          <w:lang w:eastAsia="ja-JP"/>
        </w:rPr>
        <w:t>reportType</w:t>
      </w:r>
      <w:r w:rsidRPr="00476141">
        <w:rPr>
          <w:rFonts w:ascii="Times New Roman" w:eastAsia="Times New Roman" w:hAnsi="Times New Roman" w:cs="Times New Roman"/>
          <w:lang w:eastAsia="ja-JP"/>
        </w:rPr>
        <w:t xml:space="preserve"> set to </w:t>
      </w:r>
      <w:r w:rsidRPr="00476141">
        <w:rPr>
          <w:rFonts w:ascii="Times New Roman" w:eastAsia="Times New Roman" w:hAnsi="Times New Roman" w:cs="Times New Roman"/>
          <w:i/>
          <w:iCs/>
          <w:lang w:eastAsia="ja-JP"/>
        </w:rPr>
        <w:t>cho-TriggerConfig</w:t>
      </w:r>
      <w:r w:rsidRPr="00476141">
        <w:rPr>
          <w:rFonts w:ascii="Times New Roman" w:eastAsia="Times New Roman" w:hAnsi="Times New Roman" w:cs="Times New Roman"/>
          <w:lang w:eastAsia="ja-JP"/>
        </w:rPr>
        <w:t>:</w:t>
      </w:r>
    </w:p>
    <w:p w14:paraId="0E11505B" w14:textId="77777777" w:rsidR="00476141" w:rsidRPr="00476141" w:rsidRDefault="00476141" w:rsidP="00476141">
      <w:pPr>
        <w:overflowPunct w:val="0"/>
        <w:autoSpaceDE w:val="0"/>
        <w:autoSpaceDN w:val="0"/>
        <w:adjustRightInd w:val="0"/>
        <w:ind w:left="1702"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5&gt;</w:t>
      </w:r>
      <w:r w:rsidRPr="00476141">
        <w:rPr>
          <w:rFonts w:ascii="Times New Roman" w:eastAsia="Times New Roman" w:hAnsi="Times New Roman" w:cs="Times New Roman"/>
          <w:lang w:eastAsia="ja-JP"/>
        </w:rPr>
        <w:tab/>
        <w:t xml:space="preserve">remove the entry with the matching </w:t>
      </w:r>
      <w:r w:rsidRPr="00476141">
        <w:rPr>
          <w:rFonts w:ascii="Times New Roman" w:eastAsia="Times New Roman" w:hAnsi="Times New Roman" w:cs="Times New Roman"/>
          <w:i/>
          <w:iCs/>
          <w:lang w:eastAsia="ja-JP"/>
        </w:rPr>
        <w:t>measObjectId</w:t>
      </w:r>
      <w:r w:rsidRPr="00476141">
        <w:rPr>
          <w:rFonts w:ascii="Times New Roman" w:eastAsia="Times New Roman" w:hAnsi="Times New Roman" w:cs="Times New Roman"/>
          <w:lang w:eastAsia="ja-JP"/>
        </w:rPr>
        <w:t xml:space="preserve"> from the </w:t>
      </w:r>
      <w:r w:rsidRPr="00476141">
        <w:rPr>
          <w:rFonts w:ascii="Times New Roman" w:eastAsia="Times New Roman" w:hAnsi="Times New Roman" w:cs="Times New Roman"/>
          <w:i/>
          <w:lang w:eastAsia="ja-JP"/>
        </w:rPr>
        <w:t>measObjectList</w:t>
      </w:r>
      <w:r w:rsidRPr="00476141">
        <w:rPr>
          <w:rFonts w:ascii="Times New Roman" w:eastAsia="Times New Roman" w:hAnsi="Times New Roman" w:cs="Times New Roman"/>
          <w:lang w:eastAsia="ja-JP"/>
        </w:rPr>
        <w:t xml:space="preserve"> within the </w:t>
      </w:r>
      <w:r w:rsidRPr="00476141">
        <w:rPr>
          <w:rFonts w:ascii="Times New Roman" w:eastAsia="Times New Roman" w:hAnsi="Times New Roman" w:cs="Times New Roman"/>
          <w:i/>
          <w:lang w:eastAsia="ja-JP"/>
        </w:rPr>
        <w:t>VarMeasConfig</w:t>
      </w:r>
      <w:r w:rsidRPr="00476141">
        <w:rPr>
          <w:rFonts w:ascii="Times New Roman" w:eastAsia="Times New Roman" w:hAnsi="Times New Roman" w:cs="Times New Roman"/>
          <w:lang w:eastAsia="ja-JP"/>
        </w:rPr>
        <w:t>;</w:t>
      </w:r>
    </w:p>
    <w:p w14:paraId="49446170" w14:textId="77777777" w:rsidR="00476141" w:rsidRPr="00476141" w:rsidRDefault="00476141" w:rsidP="00476141">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4&gt;</w:t>
      </w:r>
      <w:r w:rsidRPr="00476141">
        <w:rPr>
          <w:rFonts w:ascii="Times New Roman" w:eastAsia="Times New Roman" w:hAnsi="Times New Roman" w:cs="Times New Roman"/>
          <w:lang w:eastAsia="ja-JP"/>
        </w:rPr>
        <w:tab/>
        <w:t xml:space="preserve">remove the entry with the matching </w:t>
      </w:r>
      <w:r w:rsidRPr="00476141">
        <w:rPr>
          <w:rFonts w:ascii="Times New Roman" w:eastAsia="Times New Roman" w:hAnsi="Times New Roman" w:cs="Times New Roman"/>
          <w:i/>
          <w:lang w:eastAsia="ja-JP"/>
        </w:rPr>
        <w:t>measId</w:t>
      </w:r>
      <w:r w:rsidRPr="00476141">
        <w:rPr>
          <w:rFonts w:ascii="Times New Roman" w:eastAsia="Times New Roman" w:hAnsi="Times New Roman" w:cs="Times New Roman"/>
          <w:lang w:eastAsia="ja-JP"/>
        </w:rPr>
        <w:t xml:space="preserve"> from the </w:t>
      </w:r>
      <w:r w:rsidRPr="00476141">
        <w:rPr>
          <w:rFonts w:ascii="Times New Roman" w:eastAsia="Times New Roman" w:hAnsi="Times New Roman" w:cs="Times New Roman"/>
          <w:i/>
          <w:lang w:eastAsia="ja-JP"/>
        </w:rPr>
        <w:t>measIdList</w:t>
      </w:r>
      <w:r w:rsidRPr="00476141">
        <w:rPr>
          <w:rFonts w:ascii="Times New Roman" w:eastAsia="Times New Roman" w:hAnsi="Times New Roman" w:cs="Times New Roman"/>
          <w:lang w:eastAsia="ja-JP"/>
        </w:rPr>
        <w:t xml:space="preserve"> within the </w:t>
      </w:r>
      <w:r w:rsidRPr="00476141">
        <w:rPr>
          <w:rFonts w:ascii="Times New Roman" w:eastAsia="Times New Roman" w:hAnsi="Times New Roman" w:cs="Times New Roman"/>
          <w:i/>
          <w:lang w:eastAsia="ja-JP"/>
        </w:rPr>
        <w:t>VarMeasConfig</w:t>
      </w:r>
      <w:r w:rsidRPr="00476141">
        <w:rPr>
          <w:rFonts w:ascii="Times New Roman" w:eastAsia="Times New Roman" w:hAnsi="Times New Roman" w:cs="Times New Roman"/>
          <w:lang w:eastAsia="ja-JP"/>
        </w:rPr>
        <w:t>;</w:t>
      </w:r>
    </w:p>
    <w:p w14:paraId="5F5AF03C"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 xml:space="preserve">if </w:t>
      </w:r>
      <w:r w:rsidRPr="00476141">
        <w:rPr>
          <w:rFonts w:ascii="Times New Roman" w:eastAsia="Times New Roman" w:hAnsi="Times New Roman" w:cs="Times New Roman"/>
          <w:i/>
          <w:lang w:eastAsia="ja-JP"/>
        </w:rPr>
        <w:t>reconfigurationWithSync</w:t>
      </w:r>
      <w:r w:rsidRPr="00476141">
        <w:rPr>
          <w:rFonts w:ascii="Times New Roman" w:eastAsia="Times New Roman" w:hAnsi="Times New Roman" w:cs="Times New Roman"/>
          <w:lang w:eastAsia="ja-JP"/>
        </w:rPr>
        <w:t xml:space="preserve"> was included in </w:t>
      </w:r>
      <w:r w:rsidRPr="00476141">
        <w:rPr>
          <w:rFonts w:ascii="Times New Roman" w:eastAsia="Times New Roman" w:hAnsi="Times New Roman" w:cs="Times New Roman"/>
          <w:i/>
          <w:lang w:eastAsia="ja-JP"/>
        </w:rPr>
        <w:t xml:space="preserve">masterCellGroup </w:t>
      </w:r>
      <w:r w:rsidRPr="00476141">
        <w:rPr>
          <w:rFonts w:ascii="Times New Roman" w:eastAsia="Times New Roman" w:hAnsi="Times New Roman" w:cs="Times New Roman"/>
          <w:lang w:eastAsia="ja-JP"/>
        </w:rPr>
        <w:t>or</w:t>
      </w:r>
      <w:r w:rsidRPr="00476141">
        <w:rPr>
          <w:rFonts w:ascii="Times New Roman" w:eastAsia="Times New Roman" w:hAnsi="Times New Roman" w:cs="Times New Roman"/>
          <w:i/>
          <w:lang w:eastAsia="ja-JP"/>
        </w:rPr>
        <w:t xml:space="preserve"> secondaryCellGroup</w:t>
      </w:r>
      <w:r w:rsidRPr="00476141">
        <w:rPr>
          <w:rFonts w:ascii="Times New Roman" w:eastAsia="Times New Roman" w:hAnsi="Times New Roman" w:cs="Times New Roman"/>
          <w:lang w:eastAsia="ja-JP"/>
        </w:rPr>
        <w:t>; and</w:t>
      </w:r>
    </w:p>
    <w:p w14:paraId="3EBF12E0"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 xml:space="preserve">if the UE transmitted a </w:t>
      </w:r>
      <w:r w:rsidRPr="00476141">
        <w:rPr>
          <w:rFonts w:ascii="Times New Roman" w:eastAsia="Times New Roman" w:hAnsi="Times New Roman" w:cs="Times New Roman"/>
          <w:i/>
          <w:lang w:eastAsia="ja-JP"/>
        </w:rPr>
        <w:t>UEAssistanceInformation</w:t>
      </w:r>
      <w:r w:rsidRPr="00476141">
        <w:rPr>
          <w:rFonts w:ascii="Times New Roman" w:eastAsia="Times New Roman" w:hAnsi="Times New Roman" w:cs="Times New Roman"/>
          <w:lang w:eastAsia="ja-JP"/>
        </w:rPr>
        <w:t xml:space="preserve"> message for the corresponding cell group during the last 1 second, and the UE is still configured to provide UE assistance information for the corresponding cell group:</w:t>
      </w:r>
    </w:p>
    <w:p w14:paraId="4343F67D" w14:textId="77777777" w:rsidR="00476141" w:rsidRPr="00476141" w:rsidRDefault="00476141" w:rsidP="00476141">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3&gt;</w:t>
      </w:r>
      <w:r w:rsidRPr="00476141">
        <w:rPr>
          <w:rFonts w:ascii="Times New Roman" w:eastAsia="Times New Roman" w:hAnsi="Times New Roman" w:cs="Times New Roman"/>
          <w:lang w:eastAsia="ja-JP"/>
        </w:rPr>
        <w:tab/>
        <w:t xml:space="preserve">initiate transmission of a </w:t>
      </w:r>
      <w:r w:rsidRPr="00476141">
        <w:rPr>
          <w:rFonts w:ascii="Times New Roman" w:eastAsia="Times New Roman" w:hAnsi="Times New Roman" w:cs="Times New Roman"/>
          <w:i/>
          <w:lang w:eastAsia="ja-JP"/>
        </w:rPr>
        <w:t>UEAssistanceInformation</w:t>
      </w:r>
      <w:r w:rsidRPr="00476141">
        <w:rPr>
          <w:rFonts w:ascii="Times New Roman" w:eastAsia="Times New Roman" w:hAnsi="Times New Roman" w:cs="Times New Roman"/>
          <w:lang w:eastAsia="ja-JP"/>
        </w:rPr>
        <w:t xml:space="preserve"> message for the corresponding cell group in accordance with section 5.7.4.3;</w:t>
      </w:r>
    </w:p>
    <w:p w14:paraId="2153EE75"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x-none"/>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 xml:space="preserve">if </w:t>
      </w:r>
      <w:r w:rsidRPr="00476141">
        <w:rPr>
          <w:rFonts w:ascii="Times New Roman" w:eastAsia="Times New Roman" w:hAnsi="Times New Roman" w:cs="Times New Roman"/>
          <w:i/>
          <w:lang w:eastAsia="ja-JP"/>
        </w:rPr>
        <w:t>SIB12</w:t>
      </w:r>
      <w:r w:rsidRPr="00476141">
        <w:rPr>
          <w:rFonts w:ascii="Times New Roman" w:eastAsia="Times New Roman" w:hAnsi="Times New Roman" w:cs="Times New Roman"/>
          <w:lang w:eastAsia="ja-JP"/>
        </w:rPr>
        <w:t xml:space="preserve"> is provided by the target PCell; and the UE transmitted a </w:t>
      </w:r>
      <w:r w:rsidRPr="00476141">
        <w:rPr>
          <w:rFonts w:ascii="Times New Roman" w:eastAsia="Times New Roman" w:hAnsi="Times New Roman" w:cs="Times New Roman"/>
          <w:i/>
          <w:lang w:eastAsia="ja-JP"/>
        </w:rPr>
        <w:t>SidelinkUEInformationNR</w:t>
      </w:r>
      <w:r w:rsidRPr="00476141">
        <w:rPr>
          <w:rFonts w:ascii="Times New Roman" w:eastAsia="Times New Roman" w:hAnsi="Times New Roman" w:cs="Times New Roman"/>
          <w:lang w:eastAsia="ja-JP"/>
        </w:rPr>
        <w:t xml:space="preserve"> message indicating a change of NR sidelink communication related parameters relevant in target PCell (i.e. change of </w:t>
      </w:r>
      <w:r w:rsidRPr="00476141">
        <w:rPr>
          <w:rFonts w:ascii="Times New Roman" w:eastAsia="Times New Roman" w:hAnsi="Times New Roman" w:cs="Times New Roman"/>
          <w:i/>
          <w:lang w:eastAsia="ja-JP"/>
        </w:rPr>
        <w:t>sl-RxInterestedFreqList</w:t>
      </w:r>
      <w:r w:rsidRPr="00476141">
        <w:rPr>
          <w:rFonts w:ascii="Times New Roman" w:eastAsia="Times New Roman" w:hAnsi="Times New Roman" w:cs="Times New Roman"/>
          <w:lang w:eastAsia="ja-JP"/>
        </w:rPr>
        <w:t xml:space="preserve"> or </w:t>
      </w:r>
      <w:r w:rsidRPr="00476141">
        <w:rPr>
          <w:rFonts w:ascii="Times New Roman" w:eastAsia="Times New Roman" w:hAnsi="Times New Roman" w:cs="Times New Roman"/>
          <w:i/>
          <w:lang w:eastAsia="ja-JP"/>
        </w:rPr>
        <w:t>sl-TxResourceReqList</w:t>
      </w:r>
      <w:r w:rsidRPr="00476141">
        <w:rPr>
          <w:rFonts w:ascii="Times New Roman" w:eastAsia="Times New Roman" w:hAnsi="Times New Roman" w:cs="Times New Roman"/>
          <w:lang w:eastAsia="ja-JP"/>
        </w:rPr>
        <w:t xml:space="preserve">) during the last 1 second preceding reception of the </w:t>
      </w:r>
      <w:r w:rsidRPr="00476141">
        <w:rPr>
          <w:rFonts w:ascii="Times New Roman" w:eastAsia="Times New Roman" w:hAnsi="Times New Roman" w:cs="Times New Roman"/>
          <w:i/>
          <w:lang w:eastAsia="ja-JP"/>
        </w:rPr>
        <w:t>RRCReconfiguration</w:t>
      </w:r>
      <w:r w:rsidRPr="00476141">
        <w:rPr>
          <w:rFonts w:ascii="Times New Roman" w:eastAsia="Times New Roman" w:hAnsi="Times New Roman" w:cs="Times New Roman"/>
          <w:lang w:eastAsia="ja-JP"/>
        </w:rPr>
        <w:t xml:space="preserve"> message including </w:t>
      </w:r>
      <w:r w:rsidRPr="00476141">
        <w:rPr>
          <w:rFonts w:ascii="Times New Roman" w:eastAsia="Times New Roman" w:hAnsi="Times New Roman" w:cs="Times New Roman"/>
          <w:i/>
          <w:lang w:eastAsia="ja-JP"/>
        </w:rPr>
        <w:t xml:space="preserve">reconfigurationWithSync </w:t>
      </w:r>
      <w:r w:rsidRPr="00476141">
        <w:rPr>
          <w:rFonts w:ascii="Times New Roman" w:eastAsia="Times New Roman" w:hAnsi="Times New Roman" w:cs="Times New Roman"/>
          <w:lang w:eastAsia="ja-JP"/>
        </w:rPr>
        <w:t xml:space="preserve">in </w:t>
      </w:r>
      <w:r w:rsidRPr="00476141">
        <w:rPr>
          <w:rFonts w:ascii="Times New Roman" w:eastAsia="Times New Roman" w:hAnsi="Times New Roman" w:cs="Times New Roman"/>
          <w:i/>
          <w:lang w:eastAsia="ja-JP"/>
        </w:rPr>
        <w:t>spCellConfig</w:t>
      </w:r>
      <w:r w:rsidRPr="00476141">
        <w:rPr>
          <w:rFonts w:ascii="Times New Roman" w:eastAsia="Times New Roman" w:hAnsi="Times New Roman" w:cs="Times New Roman"/>
          <w:lang w:eastAsia="ja-JP"/>
        </w:rPr>
        <w:t xml:space="preserve"> of an MCG:</w:t>
      </w:r>
    </w:p>
    <w:p w14:paraId="2BEFB833" w14:textId="77777777" w:rsidR="00476141" w:rsidRPr="00476141" w:rsidRDefault="00476141" w:rsidP="00476141">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3&gt;</w:t>
      </w:r>
      <w:r w:rsidRPr="00476141">
        <w:rPr>
          <w:rFonts w:ascii="Times New Roman" w:eastAsia="Times New Roman" w:hAnsi="Times New Roman" w:cs="Times New Roman"/>
          <w:lang w:eastAsia="ja-JP"/>
        </w:rPr>
        <w:tab/>
        <w:t xml:space="preserve">initiate transmission of the </w:t>
      </w:r>
      <w:r w:rsidRPr="00476141">
        <w:rPr>
          <w:rFonts w:ascii="Times New Roman" w:eastAsia="Times New Roman" w:hAnsi="Times New Roman" w:cs="Times New Roman"/>
          <w:i/>
          <w:lang w:eastAsia="ja-JP"/>
        </w:rPr>
        <w:t>SidelinkUEInformationNR</w:t>
      </w:r>
      <w:r w:rsidRPr="00476141">
        <w:rPr>
          <w:rFonts w:ascii="Times New Roman" w:eastAsia="Times New Roman" w:hAnsi="Times New Roman" w:cs="Times New Roman"/>
          <w:lang w:eastAsia="ja-JP"/>
        </w:rPr>
        <w:t xml:space="preserve"> message in accordance with 5.8.3.3;</w:t>
      </w:r>
    </w:p>
    <w:p w14:paraId="267A5120" w14:textId="77777777" w:rsidR="00476141" w:rsidRPr="00476141" w:rsidRDefault="00476141" w:rsidP="00476141">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2&gt;</w:t>
      </w:r>
      <w:r w:rsidRPr="00476141">
        <w:rPr>
          <w:rFonts w:ascii="Times New Roman" w:eastAsia="Times New Roman" w:hAnsi="Times New Roman" w:cs="Times New Roman"/>
          <w:lang w:eastAsia="ja-JP"/>
        </w:rPr>
        <w:tab/>
        <w:t>the procedure ends.</w:t>
      </w:r>
    </w:p>
    <w:p w14:paraId="3D86EEE0" w14:textId="77777777" w:rsidR="00476141" w:rsidRPr="00476141" w:rsidRDefault="00476141" w:rsidP="00476141">
      <w:pPr>
        <w:keepLines/>
        <w:overflowPunct w:val="0"/>
        <w:autoSpaceDE w:val="0"/>
        <w:autoSpaceDN w:val="0"/>
        <w:adjustRightInd w:val="0"/>
        <w:ind w:left="1135" w:hanging="851"/>
        <w:textAlignment w:val="baseline"/>
        <w:rPr>
          <w:rFonts w:ascii="Times New Roman" w:eastAsia="Times New Roman" w:hAnsi="Times New Roman" w:cs="Times New Roman"/>
          <w:lang w:eastAsia="ja-JP"/>
        </w:rPr>
      </w:pPr>
      <w:r w:rsidRPr="00476141">
        <w:rPr>
          <w:rFonts w:ascii="Times New Roman" w:eastAsia="Times New Roman" w:hAnsi="Times New Roman" w:cs="Times New Roman"/>
          <w:lang w:eastAsia="ja-JP"/>
        </w:rPr>
        <w:t>NOTE 3:</w:t>
      </w:r>
      <w:r w:rsidRPr="00476141">
        <w:rPr>
          <w:rFonts w:ascii="Times New Roman" w:eastAsia="Times New Roman" w:hAnsi="Times New Roman" w:cs="Times New Roman"/>
          <w:lang w:eastAsia="ja-JP"/>
        </w:rPr>
        <w:tab/>
      </w:r>
      <w:r w:rsidRPr="00476141">
        <w:rPr>
          <w:rFonts w:ascii="Times New Roman" w:eastAsia="Times New Roman" w:hAnsi="Times New Roman" w:cs="Times New Roman"/>
          <w:lang w:eastAsia="zh-CN"/>
        </w:rPr>
        <w:t xml:space="preserve">The UE is only required to acquire broadcasted </w:t>
      </w:r>
      <w:r w:rsidRPr="00476141">
        <w:rPr>
          <w:rFonts w:ascii="Times New Roman" w:eastAsia="Times New Roman" w:hAnsi="Times New Roman" w:cs="Times New Roman"/>
          <w:i/>
          <w:iCs/>
          <w:lang w:eastAsia="zh-CN"/>
        </w:rPr>
        <w:t>SIB1</w:t>
      </w:r>
      <w:r w:rsidRPr="00476141">
        <w:rPr>
          <w:rFonts w:ascii="Times New Roman" w:eastAsia="Times New Roman" w:hAnsi="Times New Roman" w:cs="Times New Roman"/>
          <w:lang w:eastAsia="zh-CN"/>
        </w:rPr>
        <w:t xml:space="preserve"> if the UE can acquire it without disrupting unicast data reception, i.e. the broadcast and unicast beams are quasi co-located</w:t>
      </w:r>
      <w:r w:rsidRPr="00476141">
        <w:rPr>
          <w:rFonts w:ascii="Times New Roman" w:eastAsia="Times New Roman" w:hAnsi="Times New Roman" w:cs="Times New Roman"/>
          <w:lang w:eastAsia="ja-JP"/>
        </w:rPr>
        <w:t>.</w:t>
      </w:r>
    </w:p>
    <w:p w14:paraId="3791F684" w14:textId="77777777" w:rsidR="00B26CAA" w:rsidRPr="00476141" w:rsidRDefault="00B26CAA" w:rsidP="00AB452D">
      <w:pPr>
        <w:overflowPunct w:val="0"/>
        <w:autoSpaceDE w:val="0"/>
        <w:autoSpaceDN w:val="0"/>
        <w:adjustRightInd w:val="0"/>
        <w:rPr>
          <w:rFonts w:ascii="Times New Roman" w:eastAsia="MS Mincho" w:hAnsi="Times New Roman" w:cs="Times New Roman"/>
          <w:lang w:eastAsia="ja-JP"/>
        </w:rPr>
      </w:pPr>
    </w:p>
    <w:p w14:paraId="7157006A" w14:textId="33E4089C" w:rsidR="003D0EF2" w:rsidRPr="00FE2526" w:rsidRDefault="003D0EF2" w:rsidP="003D0EF2">
      <w:pPr>
        <w:overflowPunct w:val="0"/>
        <w:autoSpaceDE w:val="0"/>
        <w:autoSpaceDN w:val="0"/>
        <w:adjustRightInd w:val="0"/>
        <w:rPr>
          <w:rFonts w:ascii="Times New Roman" w:eastAsiaTheme="minorEastAsia" w:hAnsi="Times New Roman" w:cs="Times New Roman"/>
          <w:color w:val="0070C0"/>
          <w:lang w:eastAsia="zh-CN"/>
        </w:rPr>
      </w:pPr>
      <w:r w:rsidRPr="005C1CF4">
        <w:rPr>
          <w:rFonts w:ascii="Times New Roman" w:eastAsiaTheme="minorEastAsia" w:hAnsi="Times New Roman" w:cs="Times New Roman"/>
          <w:color w:val="0070C0"/>
          <w:highlight w:val="yellow"/>
          <w:lang w:eastAsia="zh-CN"/>
        </w:rPr>
        <w:t>&lt;NEXT CHANGE&gt;</w:t>
      </w:r>
    </w:p>
    <w:p w14:paraId="3A2383B3" w14:textId="77777777" w:rsidR="00855AA5" w:rsidRPr="00855AA5" w:rsidRDefault="00855AA5" w:rsidP="00855AA5">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r w:rsidRPr="00855AA5">
        <w:rPr>
          <w:rFonts w:ascii="Arial" w:eastAsia="Times New Roman" w:hAnsi="Arial" w:cs="Times New Roman"/>
          <w:sz w:val="24"/>
          <w:lang w:eastAsia="ja-JP"/>
        </w:rPr>
        <w:t>5.5.5.1</w:t>
      </w:r>
      <w:r w:rsidRPr="00855AA5">
        <w:rPr>
          <w:rFonts w:ascii="Arial" w:eastAsia="Times New Roman" w:hAnsi="Arial" w:cs="Times New Roman"/>
          <w:sz w:val="24"/>
          <w:lang w:eastAsia="ja-JP"/>
        </w:rPr>
        <w:tab/>
        <w:t>General</w:t>
      </w:r>
    </w:p>
    <w:p w14:paraId="7F802E6F" w14:textId="77777777" w:rsidR="00855AA5" w:rsidRPr="00855AA5" w:rsidRDefault="009C3D8B" w:rsidP="00855AA5">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855AA5">
        <w:rPr>
          <w:rFonts w:ascii="Arial" w:eastAsia="Times New Roman" w:hAnsi="Arial" w:cs="Times New Roman"/>
          <w:b/>
          <w:noProof/>
          <w:lang w:eastAsia="ja-JP"/>
        </w:rPr>
        <w:object w:dxaOrig="3450" w:dyaOrig="1605" w14:anchorId="1FAFE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2.05pt;height:80.4pt;mso-width-percent:0;mso-height-percent:0;mso-width-percent:0;mso-height-percent:0" o:ole="">
            <v:imagedata r:id="rId15" o:title=""/>
          </v:shape>
          <o:OLEObject Type="Embed" ProgID="Mscgen.Chart" ShapeID="_x0000_i1025" DrawAspect="Content" ObjectID="_1659866776" r:id="rId16"/>
        </w:object>
      </w:r>
    </w:p>
    <w:p w14:paraId="7382524E" w14:textId="77777777" w:rsidR="00855AA5" w:rsidRPr="00855AA5" w:rsidRDefault="00855AA5" w:rsidP="00855AA5">
      <w:pPr>
        <w:keepLines/>
        <w:overflowPunct w:val="0"/>
        <w:autoSpaceDE w:val="0"/>
        <w:autoSpaceDN w:val="0"/>
        <w:adjustRightInd w:val="0"/>
        <w:spacing w:after="240"/>
        <w:jc w:val="center"/>
        <w:textAlignment w:val="baseline"/>
        <w:rPr>
          <w:rFonts w:ascii="Arial" w:eastAsia="Times New Roman" w:hAnsi="Arial" w:cs="Times New Roman"/>
          <w:b/>
          <w:lang w:eastAsia="ja-JP"/>
        </w:rPr>
      </w:pPr>
      <w:r w:rsidRPr="00855AA5">
        <w:rPr>
          <w:rFonts w:ascii="Arial" w:eastAsia="Times New Roman" w:hAnsi="Arial" w:cs="Times New Roman"/>
          <w:b/>
          <w:lang w:eastAsia="ja-JP"/>
        </w:rPr>
        <w:t>Figure 5.5.5.1-1: Measurement reporting</w:t>
      </w:r>
    </w:p>
    <w:p w14:paraId="699C6F72" w14:textId="77777777" w:rsidR="00855AA5" w:rsidRPr="00855AA5" w:rsidRDefault="00855AA5" w:rsidP="00855AA5">
      <w:pPr>
        <w:overflowPunct w:val="0"/>
        <w:autoSpaceDE w:val="0"/>
        <w:autoSpaceDN w:val="0"/>
        <w:adjustRightInd w:val="0"/>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The purpose of this procedure is to transfer measurement results from the UE to the network. The UE shall initiate this procedure only after successful AS security activation.</w:t>
      </w:r>
    </w:p>
    <w:p w14:paraId="316C6505" w14:textId="77777777" w:rsidR="00855AA5" w:rsidRPr="00855AA5" w:rsidRDefault="00855AA5" w:rsidP="00855AA5">
      <w:pPr>
        <w:overflowPunct w:val="0"/>
        <w:autoSpaceDE w:val="0"/>
        <w:autoSpaceDN w:val="0"/>
        <w:adjustRightInd w:val="0"/>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 xml:space="preserve">For the </w:t>
      </w:r>
      <w:r w:rsidRPr="00855AA5">
        <w:rPr>
          <w:rFonts w:ascii="Times New Roman" w:eastAsia="Times New Roman" w:hAnsi="Times New Roman" w:cs="Times New Roman"/>
          <w:i/>
          <w:lang w:eastAsia="ja-JP"/>
        </w:rPr>
        <w:t>measId</w:t>
      </w:r>
      <w:r w:rsidRPr="00855AA5">
        <w:rPr>
          <w:rFonts w:ascii="Times New Roman" w:eastAsia="Times New Roman" w:hAnsi="Times New Roman" w:cs="Times New Roman"/>
          <w:lang w:eastAsia="ja-JP"/>
        </w:rPr>
        <w:t xml:space="preserve"> for which the measurement reporting procedure was triggered, the UE shall set the </w:t>
      </w:r>
      <w:r w:rsidRPr="00855AA5">
        <w:rPr>
          <w:rFonts w:ascii="Times New Roman" w:eastAsia="Times New Roman" w:hAnsi="Times New Roman" w:cs="Times New Roman"/>
          <w:i/>
          <w:lang w:eastAsia="ja-JP"/>
        </w:rPr>
        <w:t>measResults</w:t>
      </w:r>
      <w:r w:rsidRPr="00855AA5">
        <w:rPr>
          <w:rFonts w:ascii="Times New Roman" w:eastAsia="Times New Roman" w:hAnsi="Times New Roman" w:cs="Times New Roman"/>
          <w:lang w:eastAsia="ja-JP"/>
        </w:rPr>
        <w:t xml:space="preserve"> within the </w:t>
      </w:r>
      <w:r w:rsidRPr="00855AA5">
        <w:rPr>
          <w:rFonts w:ascii="Times New Roman" w:eastAsia="Times New Roman" w:hAnsi="Times New Roman" w:cs="Times New Roman"/>
          <w:i/>
          <w:lang w:eastAsia="ja-JP"/>
        </w:rPr>
        <w:t>MeasurementReport</w:t>
      </w:r>
      <w:r w:rsidRPr="00855AA5">
        <w:rPr>
          <w:rFonts w:ascii="Times New Roman" w:eastAsia="Times New Roman" w:hAnsi="Times New Roman" w:cs="Times New Roman"/>
          <w:lang w:eastAsia="ja-JP"/>
        </w:rPr>
        <w:t xml:space="preserve"> message as follows:</w:t>
      </w:r>
    </w:p>
    <w:p w14:paraId="266C4D48" w14:textId="77777777" w:rsidR="00855AA5" w:rsidRPr="00855AA5" w:rsidRDefault="00855AA5" w:rsidP="00855AA5">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1&gt;</w:t>
      </w:r>
      <w:r w:rsidRPr="00855AA5">
        <w:rPr>
          <w:rFonts w:ascii="Times New Roman" w:eastAsia="Times New Roman" w:hAnsi="Times New Roman" w:cs="Times New Roman"/>
          <w:lang w:eastAsia="ja-JP"/>
        </w:rPr>
        <w:tab/>
        <w:t xml:space="preserve">set the </w:t>
      </w:r>
      <w:r w:rsidRPr="00855AA5">
        <w:rPr>
          <w:rFonts w:ascii="Times New Roman" w:eastAsia="Times New Roman" w:hAnsi="Times New Roman" w:cs="Times New Roman"/>
          <w:i/>
          <w:lang w:eastAsia="ja-JP"/>
        </w:rPr>
        <w:t>measId</w:t>
      </w:r>
      <w:r w:rsidRPr="00855AA5">
        <w:rPr>
          <w:rFonts w:ascii="Times New Roman" w:eastAsia="Times New Roman" w:hAnsi="Times New Roman" w:cs="Times New Roman"/>
          <w:lang w:eastAsia="ja-JP"/>
        </w:rPr>
        <w:t xml:space="preserve"> to the measurement identity that triggered the measurement reporting;</w:t>
      </w:r>
    </w:p>
    <w:p w14:paraId="23DD7C2E" w14:textId="77777777" w:rsidR="00855AA5" w:rsidRPr="00855AA5" w:rsidRDefault="00855AA5" w:rsidP="00855AA5">
      <w:pPr>
        <w:overflowPunct w:val="0"/>
        <w:autoSpaceDE w:val="0"/>
        <w:autoSpaceDN w:val="0"/>
        <w:adjustRightInd w:val="0"/>
        <w:ind w:left="568" w:hanging="284"/>
        <w:textAlignment w:val="baseline"/>
        <w:rPr>
          <w:rFonts w:ascii="Times New Roman" w:eastAsia="MS PGothic" w:hAnsi="Times New Roman" w:cs="Times New Roman"/>
          <w:i/>
          <w:iCs/>
          <w:lang w:eastAsia="ja-JP"/>
        </w:rPr>
      </w:pPr>
      <w:r w:rsidRPr="00855AA5">
        <w:rPr>
          <w:rFonts w:ascii="Times New Roman" w:eastAsia="MS PGothic" w:hAnsi="Times New Roman" w:cs="Times New Roman"/>
          <w:lang w:eastAsia="ja-JP"/>
        </w:rPr>
        <w:t>1&gt;</w:t>
      </w:r>
      <w:r w:rsidRPr="00855AA5">
        <w:rPr>
          <w:rFonts w:ascii="Times New Roman" w:eastAsia="MS PGothic" w:hAnsi="Times New Roman" w:cs="Times New Roman"/>
          <w:lang w:eastAsia="ja-JP"/>
        </w:rPr>
        <w:tab/>
        <w:t xml:space="preserve">for each serving cell configured with </w:t>
      </w:r>
      <w:r w:rsidRPr="00855AA5">
        <w:rPr>
          <w:rFonts w:ascii="Times New Roman" w:eastAsia="Times New Roman" w:hAnsi="Times New Roman" w:cs="Times New Roman"/>
          <w:i/>
          <w:lang w:eastAsia="ja-JP"/>
        </w:rPr>
        <w:t>servingCellMO</w:t>
      </w:r>
      <w:r w:rsidRPr="00855AA5">
        <w:rPr>
          <w:rFonts w:ascii="Times New Roman" w:eastAsia="MS PGothic" w:hAnsi="Times New Roman" w:cs="Times New Roman"/>
          <w:iCs/>
          <w:lang w:eastAsia="ja-JP"/>
        </w:rPr>
        <w:t>:</w:t>
      </w:r>
    </w:p>
    <w:p w14:paraId="02F1ACF5" w14:textId="77777777" w:rsidR="00855AA5" w:rsidRPr="00855AA5" w:rsidRDefault="00855AA5" w:rsidP="00855AA5">
      <w:pPr>
        <w:overflowPunct w:val="0"/>
        <w:autoSpaceDE w:val="0"/>
        <w:autoSpaceDN w:val="0"/>
        <w:adjustRightInd w:val="0"/>
        <w:ind w:left="851" w:hanging="284"/>
        <w:textAlignment w:val="baseline"/>
        <w:rPr>
          <w:rFonts w:ascii="Times New Roman" w:eastAsia="MS PGothic" w:hAnsi="Times New Roman" w:cs="Times New Roman"/>
          <w:lang w:eastAsia="ja-JP"/>
        </w:rPr>
      </w:pPr>
      <w:r w:rsidRPr="00855AA5">
        <w:rPr>
          <w:rFonts w:ascii="Times New Roman" w:eastAsia="MS PGothic" w:hAnsi="Times New Roman" w:cs="Times New Roman"/>
          <w:lang w:eastAsia="ja-JP"/>
        </w:rPr>
        <w:t>2&gt;</w:t>
      </w:r>
      <w:r w:rsidRPr="00855AA5">
        <w:rPr>
          <w:rFonts w:ascii="Times New Roman" w:eastAsia="MS PGothic" w:hAnsi="Times New Roman" w:cs="Times New Roman"/>
          <w:lang w:eastAsia="ja-JP"/>
        </w:rPr>
        <w:tab/>
        <w:t xml:space="preserve">if the </w:t>
      </w:r>
      <w:r w:rsidRPr="00855AA5">
        <w:rPr>
          <w:rFonts w:ascii="Times New Roman" w:eastAsia="Times New Roman" w:hAnsi="Times New Roman" w:cs="Times New Roman"/>
          <w:i/>
          <w:lang w:eastAsia="ja-JP"/>
        </w:rPr>
        <w:t>reportConfig</w:t>
      </w:r>
      <w:r w:rsidRPr="00855AA5">
        <w:rPr>
          <w:rFonts w:ascii="Times New Roman" w:eastAsia="Times New Roman" w:hAnsi="Times New Roman" w:cs="Times New Roman"/>
          <w:lang w:eastAsia="ja-JP"/>
        </w:rPr>
        <w:t xml:space="preserve"> associated with the </w:t>
      </w:r>
      <w:r w:rsidRPr="00855AA5">
        <w:rPr>
          <w:rFonts w:ascii="Times New Roman" w:eastAsia="Times New Roman" w:hAnsi="Times New Roman" w:cs="Times New Roman"/>
          <w:i/>
          <w:lang w:eastAsia="ja-JP"/>
        </w:rPr>
        <w:t>measId</w:t>
      </w:r>
      <w:r w:rsidRPr="00855AA5">
        <w:rPr>
          <w:rFonts w:ascii="Times New Roman" w:eastAsia="Times New Roman" w:hAnsi="Times New Roman" w:cs="Times New Roman"/>
          <w:lang w:eastAsia="ja-JP"/>
        </w:rPr>
        <w:t xml:space="preserve"> that triggered the measurement reporting includes</w:t>
      </w:r>
      <w:r w:rsidRPr="00855AA5">
        <w:rPr>
          <w:rFonts w:ascii="Times New Roman" w:eastAsia="MS PGothic" w:hAnsi="Times New Roman" w:cs="Times New Roman"/>
          <w:lang w:eastAsia="ja-JP"/>
        </w:rPr>
        <w:t xml:space="preserve"> </w:t>
      </w:r>
      <w:r w:rsidRPr="00855AA5">
        <w:rPr>
          <w:rFonts w:ascii="Times New Roman" w:eastAsia="MS PGothic" w:hAnsi="Times New Roman" w:cs="Times New Roman"/>
          <w:i/>
          <w:iCs/>
          <w:lang w:eastAsia="ja-JP"/>
        </w:rPr>
        <w:t>rsType</w:t>
      </w:r>
      <w:r w:rsidRPr="00855AA5">
        <w:rPr>
          <w:rFonts w:ascii="Times New Roman" w:eastAsia="MS PGothic" w:hAnsi="Times New Roman" w:cs="Times New Roman"/>
          <w:iCs/>
          <w:lang w:eastAsia="ja-JP"/>
        </w:rPr>
        <w:t>:</w:t>
      </w:r>
    </w:p>
    <w:p w14:paraId="0C84E7FB" w14:textId="77777777" w:rsidR="00855AA5" w:rsidRPr="00855AA5" w:rsidRDefault="00855AA5" w:rsidP="00855AA5">
      <w:pPr>
        <w:overflowPunct w:val="0"/>
        <w:autoSpaceDE w:val="0"/>
        <w:autoSpaceDN w:val="0"/>
        <w:adjustRightInd w:val="0"/>
        <w:ind w:left="1135" w:hanging="284"/>
        <w:textAlignment w:val="baseline"/>
        <w:rPr>
          <w:rFonts w:ascii="Times New Roman" w:eastAsia="MS PGothic" w:hAnsi="Times New Roman" w:cs="Times New Roman"/>
          <w:lang w:eastAsia="ja-JP"/>
        </w:rPr>
      </w:pPr>
      <w:r w:rsidRPr="00855AA5">
        <w:rPr>
          <w:rFonts w:ascii="Times New Roman" w:eastAsia="MS PGothic" w:hAnsi="Times New Roman" w:cs="Times New Roman"/>
          <w:lang w:eastAsia="ja-JP"/>
        </w:rPr>
        <w:t>3&gt;</w:t>
      </w:r>
      <w:r w:rsidRPr="00855AA5">
        <w:rPr>
          <w:rFonts w:ascii="Times New Roman" w:eastAsia="MS PGothic" w:hAnsi="Times New Roman" w:cs="Times New Roman"/>
          <w:lang w:eastAsia="ja-JP"/>
        </w:rPr>
        <w:tab/>
        <w:t xml:space="preserve">if the serving cell measurements based on the </w:t>
      </w:r>
      <w:r w:rsidRPr="00855AA5">
        <w:rPr>
          <w:rFonts w:ascii="Times New Roman" w:eastAsia="MS PGothic" w:hAnsi="Times New Roman" w:cs="Times New Roman"/>
          <w:i/>
          <w:iCs/>
          <w:lang w:eastAsia="ja-JP"/>
        </w:rPr>
        <w:t xml:space="preserve">rsType </w:t>
      </w:r>
      <w:r w:rsidRPr="00855AA5">
        <w:rPr>
          <w:rFonts w:ascii="Times New Roman" w:eastAsia="MS PGothic" w:hAnsi="Times New Roman" w:cs="Times New Roman"/>
          <w:iCs/>
          <w:lang w:eastAsia="ja-JP"/>
        </w:rPr>
        <w:t xml:space="preserve">included in the </w:t>
      </w:r>
      <w:r w:rsidRPr="00855AA5">
        <w:rPr>
          <w:rFonts w:ascii="Times New Roman" w:eastAsia="Times New Roman" w:hAnsi="Times New Roman" w:cs="Times New Roman"/>
          <w:i/>
          <w:lang w:eastAsia="ja-JP"/>
        </w:rPr>
        <w:t>reportConfig</w:t>
      </w:r>
      <w:r w:rsidRPr="00855AA5">
        <w:rPr>
          <w:rFonts w:ascii="Times New Roman" w:eastAsia="Times New Roman" w:hAnsi="Times New Roman" w:cs="Times New Roman"/>
          <w:lang w:eastAsia="ja-JP"/>
        </w:rPr>
        <w:t xml:space="preserve"> </w:t>
      </w:r>
      <w:r w:rsidRPr="00855AA5">
        <w:rPr>
          <w:rFonts w:ascii="Times New Roman" w:eastAsia="MS PGothic" w:hAnsi="Times New Roman" w:cs="Times New Roman"/>
          <w:iCs/>
          <w:lang w:eastAsia="ja-JP"/>
        </w:rPr>
        <w:t>that triggered the measurement report are available:</w:t>
      </w:r>
    </w:p>
    <w:p w14:paraId="61C44BC5" w14:textId="77777777" w:rsidR="00855AA5" w:rsidRPr="00855AA5" w:rsidRDefault="00855AA5" w:rsidP="00855AA5">
      <w:pPr>
        <w:overflowPunct w:val="0"/>
        <w:autoSpaceDE w:val="0"/>
        <w:autoSpaceDN w:val="0"/>
        <w:adjustRightInd w:val="0"/>
        <w:ind w:left="1418" w:hanging="284"/>
        <w:textAlignment w:val="baseline"/>
        <w:rPr>
          <w:rFonts w:ascii="Times New Roman" w:eastAsia="MS PGothic" w:hAnsi="Times New Roman" w:cs="Times New Roman"/>
          <w:lang w:eastAsia="ja-JP"/>
        </w:rPr>
      </w:pPr>
      <w:r w:rsidRPr="00855AA5">
        <w:rPr>
          <w:rFonts w:ascii="Times New Roman" w:eastAsia="MS PGothic" w:hAnsi="Times New Roman" w:cs="Times New Roman"/>
          <w:lang w:eastAsia="ja-JP"/>
        </w:rPr>
        <w:lastRenderedPageBreak/>
        <w:t>4&gt;</w:t>
      </w:r>
      <w:r w:rsidRPr="00855AA5">
        <w:rPr>
          <w:rFonts w:ascii="Times New Roman" w:eastAsia="MS PGothic" w:hAnsi="Times New Roman" w:cs="Times New Roman"/>
          <w:lang w:eastAsia="ja-JP"/>
        </w:rPr>
        <w:tab/>
        <w:t xml:space="preserve">set the </w:t>
      </w:r>
      <w:r w:rsidRPr="00855AA5">
        <w:rPr>
          <w:rFonts w:ascii="Times New Roman" w:eastAsia="MS PGothic" w:hAnsi="Times New Roman" w:cs="Times New Roman"/>
          <w:i/>
          <w:iCs/>
          <w:lang w:eastAsia="ja-JP"/>
        </w:rPr>
        <w:t>measResultServingCell</w:t>
      </w:r>
      <w:r w:rsidRPr="00855AA5">
        <w:rPr>
          <w:rFonts w:ascii="Times New Roman" w:eastAsia="MS PGothic" w:hAnsi="Times New Roman" w:cs="Times New Roman"/>
          <w:lang w:eastAsia="ja-JP"/>
        </w:rPr>
        <w:t xml:space="preserve"> within </w:t>
      </w:r>
      <w:r w:rsidRPr="00855AA5">
        <w:rPr>
          <w:rFonts w:ascii="Times New Roman" w:eastAsia="MS PGothic" w:hAnsi="Times New Roman" w:cs="Times New Roman"/>
          <w:i/>
          <w:iCs/>
          <w:lang w:eastAsia="ja-JP"/>
        </w:rPr>
        <w:t>measResultServingMOList</w:t>
      </w:r>
      <w:r w:rsidRPr="00855AA5">
        <w:rPr>
          <w:rFonts w:ascii="Times New Roman" w:eastAsia="MS PGothic" w:hAnsi="Times New Roman" w:cs="Times New Roman"/>
          <w:lang w:eastAsia="ja-JP"/>
        </w:rPr>
        <w:t xml:space="preserve"> to include RSRP, RSRQ and the available SINR of the serving cell, derived based on the </w:t>
      </w:r>
      <w:r w:rsidRPr="00855AA5">
        <w:rPr>
          <w:rFonts w:ascii="Times New Roman" w:eastAsia="MS PGothic" w:hAnsi="Times New Roman" w:cs="Times New Roman"/>
          <w:i/>
          <w:iCs/>
          <w:lang w:eastAsia="ja-JP"/>
        </w:rPr>
        <w:t>rsType</w:t>
      </w:r>
      <w:r w:rsidRPr="00855AA5">
        <w:rPr>
          <w:rFonts w:ascii="Times New Roman" w:eastAsia="MS PGothic" w:hAnsi="Times New Roman" w:cs="Times New Roman"/>
          <w:lang w:eastAsia="ja-JP"/>
        </w:rPr>
        <w:t xml:space="preserve"> included in the </w:t>
      </w:r>
      <w:r w:rsidRPr="00855AA5">
        <w:rPr>
          <w:rFonts w:ascii="Times New Roman" w:eastAsia="MS PGothic" w:hAnsi="Times New Roman" w:cs="Times New Roman"/>
          <w:i/>
          <w:iCs/>
          <w:lang w:eastAsia="ja-JP"/>
        </w:rPr>
        <w:t xml:space="preserve">reportConfig </w:t>
      </w:r>
      <w:r w:rsidRPr="00855AA5">
        <w:rPr>
          <w:rFonts w:ascii="Times New Roman" w:eastAsia="MS PGothic" w:hAnsi="Times New Roman" w:cs="Times New Roman"/>
          <w:iCs/>
          <w:lang w:eastAsia="ja-JP"/>
        </w:rPr>
        <w:t>that triggered the measurement report;</w:t>
      </w:r>
    </w:p>
    <w:p w14:paraId="429BAF41" w14:textId="77777777" w:rsidR="00855AA5" w:rsidRPr="00855AA5" w:rsidRDefault="00855AA5" w:rsidP="00855AA5">
      <w:pPr>
        <w:overflowPunct w:val="0"/>
        <w:autoSpaceDE w:val="0"/>
        <w:autoSpaceDN w:val="0"/>
        <w:adjustRightInd w:val="0"/>
        <w:ind w:left="851" w:hanging="284"/>
        <w:textAlignment w:val="baseline"/>
        <w:rPr>
          <w:rFonts w:ascii="Times New Roman" w:eastAsia="MS PGothic" w:hAnsi="Times New Roman" w:cs="Times New Roman"/>
          <w:lang w:eastAsia="ja-JP"/>
        </w:rPr>
      </w:pPr>
      <w:r w:rsidRPr="00855AA5">
        <w:rPr>
          <w:rFonts w:ascii="Times New Roman" w:eastAsia="MS PGothic" w:hAnsi="Times New Roman" w:cs="Times New Roman"/>
          <w:lang w:eastAsia="ja-JP"/>
        </w:rPr>
        <w:t>2&gt;</w:t>
      </w:r>
      <w:r w:rsidRPr="00855AA5">
        <w:rPr>
          <w:rFonts w:ascii="Times New Roman" w:eastAsia="MS PGothic" w:hAnsi="Times New Roman" w:cs="Times New Roman"/>
          <w:lang w:eastAsia="ja-JP"/>
        </w:rPr>
        <w:tab/>
        <w:t>else</w:t>
      </w:r>
      <w:r w:rsidRPr="00855AA5">
        <w:rPr>
          <w:rFonts w:ascii="Times New Roman" w:eastAsia="MS PGothic" w:hAnsi="Times New Roman" w:cs="Times New Roman"/>
          <w:iCs/>
          <w:lang w:eastAsia="ja-JP"/>
        </w:rPr>
        <w:t>:</w:t>
      </w:r>
    </w:p>
    <w:p w14:paraId="699F3457" w14:textId="77777777" w:rsidR="00855AA5" w:rsidRPr="00855AA5" w:rsidRDefault="00855AA5" w:rsidP="00855AA5">
      <w:pPr>
        <w:overflowPunct w:val="0"/>
        <w:autoSpaceDE w:val="0"/>
        <w:autoSpaceDN w:val="0"/>
        <w:adjustRightInd w:val="0"/>
        <w:ind w:left="1135" w:hanging="284"/>
        <w:textAlignment w:val="baseline"/>
        <w:rPr>
          <w:rFonts w:ascii="Times New Roman" w:eastAsia="MS PGothic" w:hAnsi="Times New Roman" w:cs="Times New Roman"/>
          <w:lang w:eastAsia="ko-KR"/>
        </w:rPr>
      </w:pPr>
      <w:r w:rsidRPr="00855AA5">
        <w:rPr>
          <w:rFonts w:ascii="Times New Roman" w:eastAsia="MS PGothic" w:hAnsi="Times New Roman" w:cs="Times New Roman"/>
          <w:lang w:eastAsia="ko-KR"/>
        </w:rPr>
        <w:t>3&gt;</w:t>
      </w:r>
      <w:r w:rsidRPr="00855AA5">
        <w:rPr>
          <w:rFonts w:ascii="Times New Roman" w:eastAsia="MS PGothic" w:hAnsi="Times New Roman" w:cs="Times New Roman"/>
          <w:lang w:eastAsia="ko-KR"/>
        </w:rPr>
        <w:tab/>
      </w:r>
      <w:r w:rsidRPr="00855AA5">
        <w:rPr>
          <w:rFonts w:ascii="Times New Roman" w:eastAsia="MS PGothic" w:hAnsi="Times New Roman" w:cs="Times New Roman"/>
          <w:lang w:eastAsia="ja-JP"/>
        </w:rPr>
        <w:t>if SSB based serving cell measurements are available:</w:t>
      </w:r>
    </w:p>
    <w:p w14:paraId="1BA7E4BE" w14:textId="77777777" w:rsidR="00855AA5" w:rsidRPr="00855AA5" w:rsidRDefault="00855AA5" w:rsidP="00855AA5">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r>
      <w:r w:rsidRPr="00855AA5">
        <w:rPr>
          <w:rFonts w:ascii="Times New Roman" w:eastAsia="MS PGothic" w:hAnsi="Times New Roman" w:cs="Times New Roman"/>
          <w:lang w:eastAsia="ja-JP"/>
        </w:rPr>
        <w:t xml:space="preserve">set the </w:t>
      </w:r>
      <w:r w:rsidRPr="00855AA5">
        <w:rPr>
          <w:rFonts w:ascii="Times New Roman" w:eastAsia="MS PGothic" w:hAnsi="Times New Roman" w:cs="Times New Roman"/>
          <w:i/>
          <w:iCs/>
          <w:lang w:eastAsia="ja-JP"/>
        </w:rPr>
        <w:t>measResultServingCell</w:t>
      </w:r>
      <w:r w:rsidRPr="00855AA5">
        <w:rPr>
          <w:rFonts w:ascii="Times New Roman" w:eastAsia="MS PGothic" w:hAnsi="Times New Roman" w:cs="Times New Roman"/>
          <w:lang w:eastAsia="ja-JP"/>
        </w:rPr>
        <w:t xml:space="preserve"> within </w:t>
      </w:r>
      <w:r w:rsidRPr="00855AA5">
        <w:rPr>
          <w:rFonts w:ascii="Times New Roman" w:eastAsia="MS PGothic" w:hAnsi="Times New Roman" w:cs="Times New Roman"/>
          <w:i/>
          <w:iCs/>
          <w:lang w:eastAsia="ja-JP"/>
        </w:rPr>
        <w:t>measResultServingMOList</w:t>
      </w:r>
      <w:r w:rsidRPr="00855AA5">
        <w:rPr>
          <w:rFonts w:ascii="Times New Roman" w:eastAsia="MS PGothic" w:hAnsi="Times New Roman" w:cs="Times New Roman"/>
          <w:lang w:eastAsia="ja-JP"/>
        </w:rPr>
        <w:t xml:space="preserve"> to include RSRP, RSRQ and the available SINR of the serving cell, derived based on SSB</w:t>
      </w:r>
      <w:r w:rsidRPr="00855AA5">
        <w:rPr>
          <w:rFonts w:ascii="Times New Roman" w:eastAsia="Times New Roman" w:hAnsi="Times New Roman" w:cs="Times New Roman"/>
          <w:lang w:eastAsia="ja-JP"/>
        </w:rPr>
        <w:t>;</w:t>
      </w:r>
    </w:p>
    <w:p w14:paraId="12FF1F86" w14:textId="77777777" w:rsidR="00855AA5" w:rsidRPr="00855AA5" w:rsidRDefault="00855AA5" w:rsidP="00855AA5">
      <w:pPr>
        <w:overflowPunct w:val="0"/>
        <w:autoSpaceDE w:val="0"/>
        <w:autoSpaceDN w:val="0"/>
        <w:adjustRightInd w:val="0"/>
        <w:ind w:left="1135" w:hanging="284"/>
        <w:textAlignment w:val="baseline"/>
        <w:rPr>
          <w:rFonts w:ascii="Times New Roman" w:eastAsia="MS PGothic" w:hAnsi="Times New Roman" w:cs="Times New Roman"/>
          <w:lang w:eastAsia="ja-JP"/>
        </w:rPr>
      </w:pPr>
      <w:r w:rsidRPr="00855AA5">
        <w:rPr>
          <w:rFonts w:ascii="Times New Roman" w:eastAsia="MS PGothic" w:hAnsi="Times New Roman" w:cs="Times New Roman"/>
          <w:lang w:eastAsia="ja-JP"/>
        </w:rPr>
        <w:t>3&gt;</w:t>
      </w:r>
      <w:r w:rsidRPr="00855AA5">
        <w:rPr>
          <w:rFonts w:ascii="Times New Roman" w:eastAsia="MS PGothic" w:hAnsi="Times New Roman" w:cs="Times New Roman"/>
          <w:lang w:eastAsia="ja-JP"/>
        </w:rPr>
        <w:tab/>
        <w:t>else if CSI-RS based serving cell measurements are available:</w:t>
      </w:r>
    </w:p>
    <w:p w14:paraId="60690AA1" w14:textId="77777777" w:rsidR="00855AA5" w:rsidRPr="00855AA5" w:rsidRDefault="00855AA5" w:rsidP="00855AA5">
      <w:pPr>
        <w:overflowPunct w:val="0"/>
        <w:autoSpaceDE w:val="0"/>
        <w:autoSpaceDN w:val="0"/>
        <w:adjustRightInd w:val="0"/>
        <w:ind w:left="1418" w:hanging="284"/>
        <w:textAlignment w:val="baseline"/>
        <w:rPr>
          <w:rFonts w:ascii="Times New Roman" w:eastAsia="MS PGothic"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r>
      <w:r w:rsidRPr="00855AA5">
        <w:rPr>
          <w:rFonts w:ascii="Times New Roman" w:eastAsia="MS PGothic" w:hAnsi="Times New Roman" w:cs="Times New Roman"/>
          <w:lang w:eastAsia="ja-JP"/>
        </w:rPr>
        <w:t xml:space="preserve">set the </w:t>
      </w:r>
      <w:r w:rsidRPr="00855AA5">
        <w:rPr>
          <w:rFonts w:ascii="Times New Roman" w:eastAsia="MS PGothic" w:hAnsi="Times New Roman" w:cs="Times New Roman"/>
          <w:i/>
          <w:iCs/>
          <w:lang w:eastAsia="ja-JP"/>
        </w:rPr>
        <w:t>measResultServingCell</w:t>
      </w:r>
      <w:r w:rsidRPr="00855AA5">
        <w:rPr>
          <w:rFonts w:ascii="Times New Roman" w:eastAsia="MS PGothic" w:hAnsi="Times New Roman" w:cs="Times New Roman"/>
          <w:lang w:eastAsia="ja-JP"/>
        </w:rPr>
        <w:t xml:space="preserve"> within </w:t>
      </w:r>
      <w:r w:rsidRPr="00855AA5">
        <w:rPr>
          <w:rFonts w:ascii="Times New Roman" w:eastAsia="MS PGothic" w:hAnsi="Times New Roman" w:cs="Times New Roman"/>
          <w:i/>
          <w:iCs/>
          <w:lang w:eastAsia="ja-JP"/>
        </w:rPr>
        <w:t>measResultServingMOList</w:t>
      </w:r>
      <w:r w:rsidRPr="00855AA5">
        <w:rPr>
          <w:rFonts w:ascii="Times New Roman" w:eastAsia="MS PGothic" w:hAnsi="Times New Roman" w:cs="Times New Roman"/>
          <w:lang w:eastAsia="ja-JP"/>
        </w:rPr>
        <w:t xml:space="preserve"> to include RSRP, RSRQ and the available SINR of the serving cell, derived based on CSI-RS;</w:t>
      </w:r>
    </w:p>
    <w:p w14:paraId="38C9B01C" w14:textId="77777777" w:rsidR="00855AA5" w:rsidRPr="00855AA5" w:rsidRDefault="00855AA5" w:rsidP="00855AA5">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1&gt;</w:t>
      </w:r>
      <w:r w:rsidRPr="00855AA5">
        <w:rPr>
          <w:rFonts w:ascii="Times New Roman" w:eastAsia="Times New Roman" w:hAnsi="Times New Roman" w:cs="Times New Roman"/>
          <w:lang w:eastAsia="ja-JP"/>
        </w:rPr>
        <w:tab/>
        <w:t xml:space="preserve">set the </w:t>
      </w:r>
      <w:r w:rsidRPr="00855AA5">
        <w:rPr>
          <w:rFonts w:ascii="Times New Roman" w:eastAsia="Times New Roman" w:hAnsi="Times New Roman" w:cs="Times New Roman"/>
          <w:i/>
          <w:lang w:eastAsia="ja-JP"/>
        </w:rPr>
        <w:t xml:space="preserve">servCellId </w:t>
      </w:r>
      <w:r w:rsidRPr="00855AA5">
        <w:rPr>
          <w:rFonts w:ascii="Times New Roman" w:eastAsia="Times New Roman" w:hAnsi="Times New Roman" w:cs="Times New Roman"/>
          <w:lang w:eastAsia="ja-JP"/>
        </w:rPr>
        <w:t xml:space="preserve">within </w:t>
      </w:r>
      <w:r w:rsidRPr="00855AA5">
        <w:rPr>
          <w:rFonts w:ascii="Times New Roman" w:eastAsia="Times New Roman" w:hAnsi="Times New Roman" w:cs="Times New Roman"/>
          <w:i/>
          <w:lang w:eastAsia="ja-JP"/>
        </w:rPr>
        <w:t>measResultServingMOList</w:t>
      </w:r>
      <w:r w:rsidRPr="00855AA5">
        <w:rPr>
          <w:rFonts w:ascii="Times New Roman" w:eastAsia="Times New Roman" w:hAnsi="Times New Roman" w:cs="Times New Roman"/>
          <w:lang w:eastAsia="ja-JP"/>
        </w:rPr>
        <w:t xml:space="preserve"> to include each NR serving cell that is configured with </w:t>
      </w:r>
      <w:r w:rsidRPr="00855AA5">
        <w:rPr>
          <w:rFonts w:ascii="Times New Roman" w:eastAsia="Times New Roman" w:hAnsi="Times New Roman" w:cs="Times New Roman"/>
          <w:i/>
          <w:lang w:eastAsia="ja-JP"/>
        </w:rPr>
        <w:t>servingCellMO</w:t>
      </w:r>
      <w:r w:rsidRPr="00855AA5">
        <w:rPr>
          <w:rFonts w:ascii="Times New Roman" w:eastAsia="Times New Roman" w:hAnsi="Times New Roman" w:cs="Times New Roman"/>
          <w:lang w:eastAsia="ja-JP"/>
        </w:rPr>
        <w:t>, if any;</w:t>
      </w:r>
    </w:p>
    <w:p w14:paraId="2C75F20C" w14:textId="77777777" w:rsidR="00855AA5" w:rsidRPr="00855AA5" w:rsidRDefault="00855AA5" w:rsidP="00855AA5">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1&gt;</w:t>
      </w:r>
      <w:r w:rsidRPr="00855AA5">
        <w:rPr>
          <w:rFonts w:ascii="Times New Roman" w:eastAsia="Times New Roman" w:hAnsi="Times New Roman" w:cs="Times New Roman"/>
          <w:lang w:eastAsia="ja-JP"/>
        </w:rPr>
        <w:tab/>
        <w:t xml:space="preserve">if the </w:t>
      </w:r>
      <w:r w:rsidRPr="00855AA5">
        <w:rPr>
          <w:rFonts w:ascii="Times New Roman" w:eastAsia="Times New Roman" w:hAnsi="Times New Roman" w:cs="Times New Roman"/>
          <w:i/>
          <w:lang w:eastAsia="ja-JP"/>
        </w:rPr>
        <w:t>reportConfig</w:t>
      </w:r>
      <w:r w:rsidRPr="00855AA5">
        <w:rPr>
          <w:rFonts w:ascii="Times New Roman" w:eastAsia="Times New Roman" w:hAnsi="Times New Roman" w:cs="Times New Roman"/>
          <w:lang w:eastAsia="ja-JP"/>
        </w:rPr>
        <w:t xml:space="preserve"> associated with the </w:t>
      </w:r>
      <w:r w:rsidRPr="00855AA5">
        <w:rPr>
          <w:rFonts w:ascii="Times New Roman" w:eastAsia="Times New Roman" w:hAnsi="Times New Roman" w:cs="Times New Roman"/>
          <w:i/>
          <w:lang w:eastAsia="ja-JP"/>
        </w:rPr>
        <w:t>measId</w:t>
      </w:r>
      <w:r w:rsidRPr="00855AA5">
        <w:rPr>
          <w:rFonts w:ascii="Times New Roman" w:eastAsia="Times New Roman" w:hAnsi="Times New Roman" w:cs="Times New Roman"/>
          <w:lang w:eastAsia="ja-JP"/>
        </w:rPr>
        <w:t xml:space="preserve"> that triggered the measurement reporting includes </w:t>
      </w:r>
      <w:r w:rsidRPr="00855AA5">
        <w:rPr>
          <w:rFonts w:ascii="Times New Roman" w:eastAsia="Times New Roman" w:hAnsi="Times New Roman" w:cs="Times New Roman"/>
          <w:i/>
          <w:lang w:eastAsia="ja-JP"/>
        </w:rPr>
        <w:t>reportQuantityRS-Indexes</w:t>
      </w:r>
      <w:r w:rsidRPr="00855AA5">
        <w:rPr>
          <w:rFonts w:ascii="Times New Roman" w:eastAsia="Times New Roman" w:hAnsi="Times New Roman" w:cs="Times New Roman"/>
          <w:lang w:eastAsia="ja-JP"/>
        </w:rPr>
        <w:t xml:space="preserve"> and </w:t>
      </w:r>
      <w:r w:rsidRPr="00855AA5">
        <w:rPr>
          <w:rFonts w:ascii="Times New Roman" w:eastAsia="Times New Roman" w:hAnsi="Times New Roman" w:cs="Times New Roman"/>
          <w:i/>
          <w:lang w:eastAsia="ja-JP"/>
        </w:rPr>
        <w:t>maxNrofRS-IndexesToReport</w:t>
      </w:r>
      <w:r w:rsidRPr="00855AA5">
        <w:rPr>
          <w:rFonts w:ascii="Times New Roman" w:eastAsia="Times New Roman" w:hAnsi="Times New Roman" w:cs="Times New Roman"/>
          <w:lang w:eastAsia="ja-JP"/>
        </w:rPr>
        <w:t>:</w:t>
      </w:r>
    </w:p>
    <w:p w14:paraId="43D381F6" w14:textId="77777777" w:rsidR="00855AA5" w:rsidRPr="00855AA5" w:rsidRDefault="00855AA5" w:rsidP="00855AA5">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2&gt;</w:t>
      </w:r>
      <w:r w:rsidRPr="00855AA5">
        <w:rPr>
          <w:rFonts w:ascii="Times New Roman" w:eastAsia="Times New Roman" w:hAnsi="Times New Roman" w:cs="Times New Roman"/>
          <w:lang w:eastAsia="ja-JP"/>
        </w:rPr>
        <w:tab/>
        <w:t xml:space="preserve">for each serving cell configured with </w:t>
      </w:r>
      <w:r w:rsidRPr="00855AA5">
        <w:rPr>
          <w:rFonts w:ascii="Times New Roman" w:eastAsia="Times New Roman" w:hAnsi="Times New Roman" w:cs="Times New Roman"/>
          <w:i/>
          <w:lang w:eastAsia="ja-JP"/>
        </w:rPr>
        <w:t>servingCellMO</w:t>
      </w:r>
      <w:r w:rsidRPr="00855AA5">
        <w:rPr>
          <w:rFonts w:ascii="Times New Roman" w:eastAsia="Times New Roman" w:hAnsi="Times New Roman" w:cs="Times New Roman"/>
          <w:lang w:eastAsia="ja-JP"/>
        </w:rPr>
        <w:t xml:space="preserve">, include beam measurement information according to the associated </w:t>
      </w:r>
      <w:r w:rsidRPr="00855AA5">
        <w:rPr>
          <w:rFonts w:ascii="Times New Roman" w:eastAsia="Times New Roman" w:hAnsi="Times New Roman" w:cs="Times New Roman"/>
          <w:i/>
          <w:lang w:eastAsia="ja-JP"/>
        </w:rPr>
        <w:t xml:space="preserve">reportConfig </w:t>
      </w:r>
      <w:r w:rsidRPr="00855AA5">
        <w:rPr>
          <w:rFonts w:ascii="Times New Roman" w:eastAsia="Times New Roman" w:hAnsi="Times New Roman" w:cs="Times New Roman"/>
          <w:lang w:eastAsia="ja-JP"/>
        </w:rPr>
        <w:t>as described in 5.5.5.2;</w:t>
      </w:r>
    </w:p>
    <w:p w14:paraId="242D9EC6" w14:textId="77777777" w:rsidR="00855AA5" w:rsidRPr="00855AA5" w:rsidRDefault="00855AA5" w:rsidP="00855AA5">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1&gt;</w:t>
      </w:r>
      <w:r w:rsidRPr="00855AA5">
        <w:rPr>
          <w:rFonts w:ascii="Times New Roman" w:eastAsia="Times New Roman" w:hAnsi="Times New Roman" w:cs="Times New Roman"/>
          <w:lang w:eastAsia="ja-JP"/>
        </w:rPr>
        <w:tab/>
        <w:t xml:space="preserve">if the </w:t>
      </w:r>
      <w:r w:rsidRPr="00855AA5">
        <w:rPr>
          <w:rFonts w:ascii="Times New Roman" w:eastAsia="Times New Roman" w:hAnsi="Times New Roman" w:cs="Times New Roman"/>
          <w:i/>
          <w:lang w:eastAsia="ja-JP"/>
        </w:rPr>
        <w:t>reportConfig</w:t>
      </w:r>
      <w:r w:rsidRPr="00855AA5">
        <w:rPr>
          <w:rFonts w:ascii="Times New Roman" w:eastAsia="Times New Roman" w:hAnsi="Times New Roman" w:cs="Times New Roman"/>
          <w:lang w:eastAsia="ja-JP"/>
        </w:rPr>
        <w:t xml:space="preserve"> associated with the </w:t>
      </w:r>
      <w:r w:rsidRPr="00855AA5">
        <w:rPr>
          <w:rFonts w:ascii="Times New Roman" w:eastAsia="Times New Roman" w:hAnsi="Times New Roman" w:cs="Times New Roman"/>
          <w:i/>
          <w:lang w:eastAsia="ja-JP"/>
        </w:rPr>
        <w:t>measId</w:t>
      </w:r>
      <w:r w:rsidRPr="00855AA5">
        <w:rPr>
          <w:rFonts w:ascii="Times New Roman" w:eastAsia="Times New Roman" w:hAnsi="Times New Roman" w:cs="Times New Roman"/>
          <w:lang w:eastAsia="ja-JP"/>
        </w:rPr>
        <w:t xml:space="preserve"> that triggered the measurement reporting includes </w:t>
      </w:r>
      <w:r w:rsidRPr="00855AA5">
        <w:rPr>
          <w:rFonts w:ascii="Times New Roman" w:eastAsia="Times New Roman" w:hAnsi="Times New Roman" w:cs="Times New Roman"/>
          <w:i/>
          <w:lang w:eastAsia="ja-JP"/>
        </w:rPr>
        <w:t>reportAddNeighMeas</w:t>
      </w:r>
      <w:r w:rsidRPr="00855AA5">
        <w:rPr>
          <w:rFonts w:ascii="Times New Roman" w:eastAsia="Times New Roman" w:hAnsi="Times New Roman" w:cs="Times New Roman"/>
          <w:lang w:eastAsia="ja-JP"/>
        </w:rPr>
        <w:t>:</w:t>
      </w:r>
    </w:p>
    <w:p w14:paraId="0530D4B2" w14:textId="77777777" w:rsidR="00855AA5" w:rsidRPr="00855AA5" w:rsidRDefault="00855AA5" w:rsidP="00855AA5">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2&gt;</w:t>
      </w:r>
      <w:r w:rsidRPr="00855AA5">
        <w:rPr>
          <w:rFonts w:ascii="Times New Roman" w:eastAsia="Times New Roman" w:hAnsi="Times New Roman" w:cs="Times New Roman"/>
          <w:lang w:eastAsia="ja-JP"/>
        </w:rPr>
        <w:tab/>
        <w:t xml:space="preserve">for each </w:t>
      </w:r>
      <w:r w:rsidRPr="00855AA5">
        <w:rPr>
          <w:rFonts w:ascii="Times New Roman" w:eastAsia="Times New Roman" w:hAnsi="Times New Roman" w:cs="Times New Roman"/>
          <w:i/>
          <w:lang w:eastAsia="ja-JP"/>
        </w:rPr>
        <w:t>measObjectId</w:t>
      </w:r>
      <w:r w:rsidRPr="00855AA5">
        <w:rPr>
          <w:rFonts w:ascii="Times New Roman" w:eastAsia="Times New Roman" w:hAnsi="Times New Roman" w:cs="Times New Roman"/>
          <w:lang w:eastAsia="ja-JP"/>
        </w:rPr>
        <w:t xml:space="preserve"> referenced in the </w:t>
      </w:r>
      <w:r w:rsidRPr="00855AA5">
        <w:rPr>
          <w:rFonts w:ascii="Times New Roman" w:eastAsia="Times New Roman" w:hAnsi="Times New Roman" w:cs="Times New Roman"/>
          <w:i/>
          <w:lang w:eastAsia="ja-JP"/>
        </w:rPr>
        <w:t xml:space="preserve">measIdList </w:t>
      </w:r>
      <w:r w:rsidRPr="00855AA5">
        <w:rPr>
          <w:rFonts w:ascii="Times New Roman" w:eastAsia="Times New Roman" w:hAnsi="Times New Roman" w:cs="Times New Roman"/>
          <w:lang w:eastAsia="ja-JP"/>
        </w:rPr>
        <w:t>which is also referenced with</w:t>
      </w:r>
      <w:r w:rsidRPr="00855AA5">
        <w:rPr>
          <w:rFonts w:ascii="Times New Roman" w:eastAsia="Times New Roman" w:hAnsi="Times New Roman" w:cs="Times New Roman"/>
          <w:i/>
          <w:lang w:eastAsia="ja-JP"/>
        </w:rPr>
        <w:t xml:space="preserve"> servingCellMO</w:t>
      </w:r>
      <w:r w:rsidRPr="00855AA5">
        <w:rPr>
          <w:rFonts w:ascii="Times New Roman" w:eastAsia="Times New Roman" w:hAnsi="Times New Roman" w:cs="Times New Roman"/>
          <w:lang w:eastAsia="ja-JP"/>
        </w:rPr>
        <w:t xml:space="preserve">, other than the </w:t>
      </w:r>
      <w:r w:rsidRPr="00855AA5">
        <w:rPr>
          <w:rFonts w:ascii="Times New Roman" w:eastAsia="Times New Roman" w:hAnsi="Times New Roman" w:cs="Times New Roman"/>
          <w:i/>
          <w:lang w:eastAsia="ja-JP"/>
        </w:rPr>
        <w:t>measObjectId</w:t>
      </w:r>
      <w:r w:rsidRPr="00855AA5">
        <w:rPr>
          <w:rFonts w:ascii="Times New Roman" w:eastAsia="Times New Roman" w:hAnsi="Times New Roman" w:cs="Times New Roman"/>
          <w:lang w:eastAsia="ja-JP"/>
        </w:rPr>
        <w:t xml:space="preserve"> corresponding with the </w:t>
      </w:r>
      <w:r w:rsidRPr="00855AA5">
        <w:rPr>
          <w:rFonts w:ascii="Times New Roman" w:eastAsia="Times New Roman" w:hAnsi="Times New Roman" w:cs="Times New Roman"/>
          <w:i/>
          <w:lang w:eastAsia="ja-JP"/>
        </w:rPr>
        <w:t>measId</w:t>
      </w:r>
      <w:r w:rsidRPr="00855AA5">
        <w:rPr>
          <w:rFonts w:ascii="Times New Roman" w:eastAsia="Times New Roman" w:hAnsi="Times New Roman" w:cs="Times New Roman"/>
          <w:lang w:eastAsia="ja-JP"/>
        </w:rPr>
        <w:t xml:space="preserve"> that triggered the measurement reporting:</w:t>
      </w:r>
    </w:p>
    <w:p w14:paraId="3D5C5E12" w14:textId="77777777" w:rsidR="00855AA5" w:rsidRPr="00855AA5" w:rsidRDefault="00855AA5" w:rsidP="00855AA5">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3</w:t>
      </w:r>
      <w:r w:rsidRPr="00855AA5">
        <w:rPr>
          <w:rFonts w:ascii="Times New Roman" w:eastAsia="Times New Roman" w:hAnsi="Times New Roman" w:cs="Times New Roman"/>
          <w:lang w:eastAsia="zh-CN"/>
        </w:rPr>
        <w:t>&gt;</w:t>
      </w:r>
      <w:r w:rsidRPr="00855AA5">
        <w:rPr>
          <w:rFonts w:ascii="Times New Roman" w:eastAsia="Times New Roman" w:hAnsi="Times New Roman" w:cs="Times New Roman"/>
          <w:lang w:eastAsia="zh-CN"/>
        </w:rPr>
        <w:tab/>
        <w:t xml:space="preserve">if the </w:t>
      </w:r>
      <w:r w:rsidRPr="00855AA5">
        <w:rPr>
          <w:rFonts w:ascii="Times New Roman" w:eastAsia="Times New Roman" w:hAnsi="Times New Roman" w:cs="Times New Roman"/>
          <w:i/>
          <w:lang w:eastAsia="ja-JP"/>
        </w:rPr>
        <w:t>measObjectNR</w:t>
      </w:r>
      <w:r w:rsidRPr="00855AA5">
        <w:rPr>
          <w:rFonts w:ascii="Times New Roman" w:eastAsia="Times New Roman" w:hAnsi="Times New Roman" w:cs="Times New Roman"/>
          <w:lang w:eastAsia="ja-JP"/>
        </w:rPr>
        <w:t xml:space="preserve"> indicated by the </w:t>
      </w:r>
      <w:r w:rsidRPr="00855AA5">
        <w:rPr>
          <w:rFonts w:ascii="Times New Roman" w:eastAsia="Times New Roman" w:hAnsi="Times New Roman" w:cs="Times New Roman"/>
          <w:i/>
          <w:lang w:eastAsia="ja-JP"/>
        </w:rPr>
        <w:t>servingCellMO</w:t>
      </w:r>
      <w:r w:rsidRPr="00855AA5">
        <w:rPr>
          <w:rFonts w:ascii="Times New Roman" w:eastAsia="Times New Roman" w:hAnsi="Times New Roman" w:cs="Times New Roman"/>
          <w:lang w:eastAsia="ja-JP"/>
        </w:rPr>
        <w:t xml:space="preserve"> includes the RS resource configuration corresponding to the </w:t>
      </w:r>
      <w:r w:rsidRPr="00855AA5">
        <w:rPr>
          <w:rFonts w:ascii="Times New Roman" w:eastAsia="Times New Roman" w:hAnsi="Times New Roman" w:cs="Times New Roman"/>
          <w:i/>
          <w:lang w:eastAsia="ja-JP"/>
        </w:rPr>
        <w:t>rsType</w:t>
      </w:r>
      <w:r w:rsidRPr="00855AA5">
        <w:rPr>
          <w:rFonts w:ascii="Times New Roman" w:eastAsia="Times New Roman" w:hAnsi="Times New Roman" w:cs="Times New Roman"/>
          <w:lang w:eastAsia="ja-JP"/>
        </w:rPr>
        <w:t xml:space="preserve"> indicated in the </w:t>
      </w:r>
      <w:r w:rsidRPr="00855AA5">
        <w:rPr>
          <w:rFonts w:ascii="Times New Roman" w:eastAsia="Times New Roman" w:hAnsi="Times New Roman" w:cs="Times New Roman"/>
          <w:i/>
          <w:lang w:eastAsia="ja-JP"/>
        </w:rPr>
        <w:t>reportConfig</w:t>
      </w:r>
      <w:r w:rsidRPr="00855AA5">
        <w:rPr>
          <w:rFonts w:ascii="Times New Roman" w:eastAsia="Times New Roman" w:hAnsi="Times New Roman" w:cs="Times New Roman"/>
          <w:lang w:eastAsia="ja-JP"/>
        </w:rPr>
        <w:t>:</w:t>
      </w:r>
    </w:p>
    <w:p w14:paraId="1B91B53A" w14:textId="77777777" w:rsidR="00855AA5" w:rsidRPr="00855AA5" w:rsidRDefault="00855AA5" w:rsidP="00855AA5">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 xml:space="preserve">set the </w:t>
      </w:r>
      <w:r w:rsidRPr="00855AA5">
        <w:rPr>
          <w:rFonts w:ascii="Times New Roman" w:eastAsia="Times New Roman" w:hAnsi="Times New Roman" w:cs="Times New Roman"/>
          <w:i/>
          <w:lang w:eastAsia="ja-JP"/>
        </w:rPr>
        <w:t>measResultBestNeighCell</w:t>
      </w:r>
      <w:r w:rsidRPr="00855AA5">
        <w:rPr>
          <w:rFonts w:ascii="Times New Roman" w:eastAsia="Times New Roman" w:hAnsi="Times New Roman" w:cs="Times New Roman"/>
          <w:lang w:eastAsia="ja-JP"/>
        </w:rPr>
        <w:t xml:space="preserve"> within </w:t>
      </w:r>
      <w:r w:rsidRPr="00855AA5">
        <w:rPr>
          <w:rFonts w:ascii="Times New Roman" w:eastAsia="Times New Roman" w:hAnsi="Times New Roman" w:cs="Times New Roman"/>
          <w:i/>
          <w:lang w:eastAsia="ja-JP"/>
        </w:rPr>
        <w:t xml:space="preserve">measResultServingMOList </w:t>
      </w:r>
      <w:r w:rsidRPr="00855AA5">
        <w:rPr>
          <w:rFonts w:ascii="Times New Roman" w:eastAsia="Times New Roman" w:hAnsi="Times New Roman" w:cs="Times New Roman"/>
          <w:lang w:eastAsia="ja-JP"/>
        </w:rPr>
        <w:t xml:space="preserve">to include the </w:t>
      </w:r>
      <w:r w:rsidRPr="00855AA5">
        <w:rPr>
          <w:rFonts w:ascii="Times New Roman" w:eastAsia="Times New Roman" w:hAnsi="Times New Roman" w:cs="Times New Roman"/>
          <w:i/>
          <w:lang w:eastAsia="ja-JP"/>
        </w:rPr>
        <w:t>physCellId</w:t>
      </w:r>
      <w:r w:rsidRPr="00855AA5">
        <w:rPr>
          <w:rFonts w:ascii="Times New Roman" w:eastAsia="Times New Roman" w:hAnsi="Times New Roman" w:cs="Times New Roman"/>
          <w:lang w:eastAsia="ja-JP"/>
        </w:rPr>
        <w:t xml:space="preserve"> and the available measurement quantities based on the </w:t>
      </w:r>
      <w:r w:rsidRPr="00855AA5">
        <w:rPr>
          <w:rFonts w:ascii="Times New Roman" w:eastAsia="宋体" w:hAnsi="Times New Roman" w:cs="Times New Roman"/>
          <w:i/>
          <w:lang w:eastAsia="zh-CN"/>
        </w:rPr>
        <w:t>reportQuantityCell</w:t>
      </w:r>
      <w:r w:rsidRPr="00855AA5">
        <w:rPr>
          <w:rFonts w:ascii="Times New Roman" w:eastAsia="宋体" w:hAnsi="Times New Roman" w:cs="Times New Roman"/>
          <w:lang w:eastAsia="zh-CN"/>
        </w:rPr>
        <w:t xml:space="preserve"> </w:t>
      </w:r>
      <w:r w:rsidRPr="00855AA5">
        <w:rPr>
          <w:rFonts w:ascii="Times New Roman" w:eastAsia="Times New Roman" w:hAnsi="Times New Roman" w:cs="Times New Roman"/>
          <w:lang w:eastAsia="ja-JP"/>
        </w:rPr>
        <w:t xml:space="preserve">and </w:t>
      </w:r>
      <w:r w:rsidRPr="00855AA5">
        <w:rPr>
          <w:rFonts w:ascii="Times New Roman" w:eastAsia="Times New Roman" w:hAnsi="Times New Roman" w:cs="Times New Roman"/>
          <w:i/>
          <w:lang w:eastAsia="ja-JP"/>
        </w:rPr>
        <w:t>rsType</w:t>
      </w:r>
      <w:r w:rsidRPr="00855AA5">
        <w:rPr>
          <w:rFonts w:ascii="Times New Roman" w:eastAsia="Times New Roman" w:hAnsi="Times New Roman" w:cs="Times New Roman"/>
          <w:lang w:eastAsia="ja-JP"/>
        </w:rPr>
        <w:t xml:space="preserve"> indicated in </w:t>
      </w:r>
      <w:r w:rsidRPr="00855AA5">
        <w:rPr>
          <w:rFonts w:ascii="Times New Roman" w:eastAsia="Times New Roman" w:hAnsi="Times New Roman" w:cs="Times New Roman"/>
          <w:i/>
          <w:lang w:eastAsia="ja-JP"/>
        </w:rPr>
        <w:t xml:space="preserve">reportConfig </w:t>
      </w:r>
      <w:r w:rsidRPr="00855AA5">
        <w:rPr>
          <w:rFonts w:ascii="Times New Roman" w:eastAsia="Times New Roman" w:hAnsi="Times New Roman" w:cs="Times New Roman"/>
          <w:lang w:eastAsia="ja-JP"/>
        </w:rPr>
        <w:t xml:space="preserve">of the non-serving cell corresponding to the concerned </w:t>
      </w:r>
      <w:r w:rsidRPr="00855AA5">
        <w:rPr>
          <w:rFonts w:ascii="Times New Roman" w:eastAsia="Times New Roman" w:hAnsi="Times New Roman" w:cs="Times New Roman"/>
          <w:i/>
          <w:lang w:eastAsia="ja-JP"/>
        </w:rPr>
        <w:t xml:space="preserve">measObjectNR </w:t>
      </w:r>
      <w:r w:rsidRPr="00855AA5">
        <w:rPr>
          <w:rFonts w:ascii="Times New Roman" w:eastAsia="Times New Roman" w:hAnsi="Times New Roman" w:cs="Times New Roman"/>
          <w:lang w:eastAsia="ja-JP"/>
        </w:rPr>
        <w:t xml:space="preserve">with the highest measured RSRP if RSRP measurement results are available for cells corresponding to this </w:t>
      </w:r>
      <w:r w:rsidRPr="00855AA5">
        <w:rPr>
          <w:rFonts w:ascii="Times New Roman" w:eastAsia="Times New Roman" w:hAnsi="Times New Roman" w:cs="Times New Roman"/>
          <w:i/>
          <w:lang w:eastAsia="ja-JP"/>
        </w:rPr>
        <w:t>measObjectNR</w:t>
      </w:r>
      <w:r w:rsidRPr="00855AA5">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855AA5">
        <w:rPr>
          <w:rFonts w:ascii="Times New Roman" w:eastAsia="Times New Roman" w:hAnsi="Times New Roman" w:cs="Times New Roman"/>
          <w:i/>
          <w:lang w:eastAsia="ja-JP"/>
        </w:rPr>
        <w:t>measObjectNR</w:t>
      </w:r>
      <w:r w:rsidRPr="00855AA5">
        <w:rPr>
          <w:rFonts w:ascii="Times New Roman" w:eastAsia="Times New Roman" w:hAnsi="Times New Roman" w:cs="Times New Roman"/>
          <w:lang w:eastAsia="ja-JP"/>
        </w:rPr>
        <w:t xml:space="preserve">, otherwise with the highest measured </w:t>
      </w:r>
      <w:r w:rsidRPr="00855AA5">
        <w:rPr>
          <w:rFonts w:ascii="Times New Roman" w:eastAsia="等线" w:hAnsi="Times New Roman" w:cs="Times New Roman"/>
          <w:lang w:eastAsia="zh-CN"/>
        </w:rPr>
        <w:t>SINR</w:t>
      </w:r>
      <w:r w:rsidRPr="00855AA5">
        <w:rPr>
          <w:rFonts w:ascii="Times New Roman" w:eastAsia="Times New Roman" w:hAnsi="Times New Roman" w:cs="Times New Roman"/>
          <w:lang w:eastAsia="ja-JP"/>
        </w:rPr>
        <w:t>;</w:t>
      </w:r>
    </w:p>
    <w:p w14:paraId="3FE23FFF" w14:textId="77777777" w:rsidR="00855AA5" w:rsidRPr="00855AA5" w:rsidRDefault="00855AA5" w:rsidP="00855AA5">
      <w:pPr>
        <w:overflowPunct w:val="0"/>
        <w:autoSpaceDE w:val="0"/>
        <w:autoSpaceDN w:val="0"/>
        <w:adjustRightInd w:val="0"/>
        <w:ind w:left="1418" w:hanging="284"/>
        <w:textAlignment w:val="baseline"/>
        <w:rPr>
          <w:rFonts w:ascii="Times New Roman" w:eastAsia="Times New Roman" w:hAnsi="Times New Roman" w:cs="Times New Roman"/>
          <w:i/>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 xml:space="preserve">if the </w:t>
      </w:r>
      <w:r w:rsidRPr="00855AA5">
        <w:rPr>
          <w:rFonts w:ascii="Times New Roman" w:eastAsia="Times New Roman" w:hAnsi="Times New Roman" w:cs="Times New Roman"/>
          <w:i/>
          <w:lang w:eastAsia="ja-JP"/>
        </w:rPr>
        <w:t>reportConfig</w:t>
      </w:r>
      <w:r w:rsidRPr="00855AA5">
        <w:rPr>
          <w:rFonts w:ascii="Times New Roman" w:eastAsia="Times New Roman" w:hAnsi="Times New Roman" w:cs="Times New Roman"/>
          <w:lang w:eastAsia="ja-JP"/>
        </w:rPr>
        <w:t xml:space="preserve"> associated with the </w:t>
      </w:r>
      <w:r w:rsidRPr="00855AA5">
        <w:rPr>
          <w:rFonts w:ascii="Times New Roman" w:eastAsia="Times New Roman" w:hAnsi="Times New Roman" w:cs="Times New Roman"/>
          <w:i/>
          <w:lang w:eastAsia="ja-JP"/>
        </w:rPr>
        <w:t>measId</w:t>
      </w:r>
      <w:r w:rsidRPr="00855AA5">
        <w:rPr>
          <w:rFonts w:ascii="Times New Roman" w:eastAsia="Times New Roman" w:hAnsi="Times New Roman" w:cs="Times New Roman"/>
          <w:lang w:eastAsia="ja-JP"/>
        </w:rPr>
        <w:t xml:space="preserve"> that triggered the measurement reporting includes </w:t>
      </w:r>
      <w:r w:rsidRPr="00855AA5">
        <w:rPr>
          <w:rFonts w:ascii="Times New Roman" w:eastAsia="Times New Roman" w:hAnsi="Times New Roman" w:cs="Times New Roman"/>
          <w:i/>
          <w:lang w:eastAsia="ja-JP"/>
        </w:rPr>
        <w:t>reportQuantityRS-Indexes</w:t>
      </w:r>
      <w:r w:rsidRPr="00855AA5">
        <w:rPr>
          <w:rFonts w:ascii="Times New Roman" w:eastAsia="Times New Roman" w:hAnsi="Times New Roman" w:cs="Times New Roman"/>
          <w:lang w:eastAsia="ja-JP"/>
        </w:rPr>
        <w:t xml:space="preserve"> and</w:t>
      </w:r>
      <w:r w:rsidRPr="00855AA5">
        <w:rPr>
          <w:rFonts w:ascii="Times New Roman" w:eastAsia="Times New Roman" w:hAnsi="Times New Roman" w:cs="Times New Roman"/>
          <w:i/>
          <w:lang w:eastAsia="ja-JP"/>
        </w:rPr>
        <w:t xml:space="preserve"> maxNrofRS-IndexesToReport:</w:t>
      </w:r>
    </w:p>
    <w:p w14:paraId="65BDEFE1" w14:textId="77777777" w:rsidR="00855AA5" w:rsidRPr="00855AA5" w:rsidRDefault="00855AA5" w:rsidP="00855AA5">
      <w:pPr>
        <w:overflowPunct w:val="0"/>
        <w:autoSpaceDE w:val="0"/>
        <w:autoSpaceDN w:val="0"/>
        <w:adjustRightInd w:val="0"/>
        <w:ind w:left="1702"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5&gt;</w:t>
      </w:r>
      <w:r w:rsidRPr="00855AA5">
        <w:rPr>
          <w:rFonts w:ascii="Times New Roman" w:eastAsia="Times New Roman" w:hAnsi="Times New Roman" w:cs="Times New Roman"/>
          <w:lang w:eastAsia="ja-JP"/>
        </w:rPr>
        <w:tab/>
        <w:t>for each best non-serving cell included in the measurement report:</w:t>
      </w:r>
    </w:p>
    <w:p w14:paraId="42A86733" w14:textId="77777777" w:rsidR="00855AA5" w:rsidRPr="00855AA5" w:rsidRDefault="00855AA5" w:rsidP="00855AA5">
      <w:pPr>
        <w:overflowPunct w:val="0"/>
        <w:autoSpaceDE w:val="0"/>
        <w:autoSpaceDN w:val="0"/>
        <w:adjustRightInd w:val="0"/>
        <w:ind w:left="198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6&gt;</w:t>
      </w:r>
      <w:r w:rsidRPr="00855AA5">
        <w:rPr>
          <w:rFonts w:ascii="Times New Roman" w:eastAsia="Times New Roman" w:hAnsi="Times New Roman" w:cs="Times New Roman"/>
          <w:lang w:eastAsia="ja-JP"/>
        </w:rPr>
        <w:tab/>
        <w:t xml:space="preserve">include beam measurement information according to the associated </w:t>
      </w:r>
      <w:r w:rsidRPr="00855AA5">
        <w:rPr>
          <w:rFonts w:ascii="Times New Roman" w:eastAsia="Times New Roman" w:hAnsi="Times New Roman" w:cs="Times New Roman"/>
          <w:i/>
          <w:lang w:eastAsia="ja-JP"/>
        </w:rPr>
        <w:t>reportConfig</w:t>
      </w:r>
      <w:r w:rsidRPr="00855AA5">
        <w:rPr>
          <w:rFonts w:ascii="Times New Roman" w:eastAsia="Times New Roman" w:hAnsi="Times New Roman" w:cs="Times New Roman"/>
          <w:lang w:eastAsia="ja-JP"/>
        </w:rPr>
        <w:t xml:space="preserve"> as described in 5.5.5.2;</w:t>
      </w:r>
    </w:p>
    <w:p w14:paraId="518BEEE9" w14:textId="77777777" w:rsidR="00855AA5" w:rsidRPr="00855AA5" w:rsidRDefault="00855AA5" w:rsidP="00855AA5">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1&gt;</w:t>
      </w:r>
      <w:r w:rsidRPr="00855AA5">
        <w:rPr>
          <w:rFonts w:ascii="Times New Roman" w:eastAsia="Times New Roman" w:hAnsi="Times New Roman" w:cs="Times New Roman"/>
          <w:lang w:eastAsia="ja-JP"/>
        </w:rPr>
        <w:tab/>
        <w:t xml:space="preserve">if the </w:t>
      </w:r>
      <w:r w:rsidRPr="00855AA5">
        <w:rPr>
          <w:rFonts w:ascii="Times New Roman" w:eastAsia="Times New Roman" w:hAnsi="Times New Roman" w:cs="Times New Roman"/>
          <w:i/>
          <w:lang w:eastAsia="ja-JP"/>
        </w:rPr>
        <w:t xml:space="preserve">reportConfig </w:t>
      </w:r>
      <w:r w:rsidRPr="00855AA5">
        <w:rPr>
          <w:rFonts w:ascii="Times New Roman" w:eastAsia="Times New Roman" w:hAnsi="Times New Roman" w:cs="Times New Roman"/>
          <w:lang w:eastAsia="ja-JP"/>
        </w:rPr>
        <w:t xml:space="preserve">associated with the </w:t>
      </w:r>
      <w:r w:rsidRPr="00855AA5">
        <w:rPr>
          <w:rFonts w:ascii="Times New Roman" w:eastAsia="Times New Roman" w:hAnsi="Times New Roman" w:cs="Times New Roman"/>
          <w:i/>
          <w:lang w:eastAsia="ja-JP"/>
        </w:rPr>
        <w:t>measId</w:t>
      </w:r>
      <w:r w:rsidRPr="00855AA5">
        <w:rPr>
          <w:rFonts w:ascii="Times New Roman" w:eastAsia="Times New Roman" w:hAnsi="Times New Roman" w:cs="Times New Roman"/>
          <w:lang w:eastAsia="ja-JP"/>
        </w:rPr>
        <w:t xml:space="preserve"> that triggered the measurement reporting is set to </w:t>
      </w:r>
      <w:r w:rsidRPr="00855AA5">
        <w:rPr>
          <w:rFonts w:ascii="Times New Roman" w:eastAsia="Times New Roman" w:hAnsi="Times New Roman" w:cs="Times New Roman"/>
          <w:i/>
          <w:lang w:eastAsia="ja-JP"/>
        </w:rPr>
        <w:t>eventTriggered</w:t>
      </w:r>
      <w:r w:rsidRPr="00855AA5">
        <w:rPr>
          <w:rFonts w:ascii="Times New Roman" w:eastAsia="Times New Roman" w:hAnsi="Times New Roman" w:cs="Times New Roman"/>
          <w:lang w:eastAsia="ja-JP"/>
        </w:rPr>
        <w:t xml:space="preserve"> and </w:t>
      </w:r>
      <w:r w:rsidRPr="00855AA5">
        <w:rPr>
          <w:rFonts w:ascii="Times New Roman" w:eastAsia="Times New Roman" w:hAnsi="Times New Roman" w:cs="Times New Roman"/>
          <w:i/>
          <w:lang w:eastAsia="ja-JP"/>
        </w:rPr>
        <w:t>eventID</w:t>
      </w:r>
      <w:r w:rsidRPr="00855AA5">
        <w:rPr>
          <w:rFonts w:ascii="Times New Roman" w:eastAsia="Times New Roman" w:hAnsi="Times New Roman" w:cs="Times New Roman"/>
          <w:lang w:eastAsia="ja-JP"/>
        </w:rPr>
        <w:t xml:space="preserve"> is set to </w:t>
      </w:r>
      <w:r w:rsidRPr="00855AA5">
        <w:rPr>
          <w:rFonts w:ascii="Times New Roman" w:eastAsia="Times New Roman" w:hAnsi="Times New Roman" w:cs="Times New Roman"/>
          <w:i/>
          <w:lang w:eastAsia="ja-JP"/>
        </w:rPr>
        <w:t>eventA3</w:t>
      </w:r>
      <w:r w:rsidRPr="00855AA5">
        <w:rPr>
          <w:rFonts w:ascii="Times New Roman" w:eastAsia="Times New Roman" w:hAnsi="Times New Roman" w:cs="Times New Roman"/>
          <w:lang w:eastAsia="ja-JP"/>
        </w:rPr>
        <w:t xml:space="preserve">, or </w:t>
      </w:r>
      <w:r w:rsidRPr="00855AA5">
        <w:rPr>
          <w:rFonts w:ascii="Times New Roman" w:eastAsia="Times New Roman" w:hAnsi="Times New Roman" w:cs="Times New Roman"/>
          <w:i/>
          <w:lang w:eastAsia="ja-JP"/>
        </w:rPr>
        <w:t>eventA4</w:t>
      </w:r>
      <w:r w:rsidRPr="00855AA5">
        <w:rPr>
          <w:rFonts w:ascii="Times New Roman" w:eastAsia="Times New Roman" w:hAnsi="Times New Roman" w:cs="Times New Roman"/>
          <w:lang w:eastAsia="ja-JP"/>
        </w:rPr>
        <w:t xml:space="preserve">, or </w:t>
      </w:r>
      <w:r w:rsidRPr="00855AA5">
        <w:rPr>
          <w:rFonts w:ascii="Times New Roman" w:eastAsia="Times New Roman" w:hAnsi="Times New Roman" w:cs="Times New Roman"/>
          <w:i/>
          <w:lang w:eastAsia="ja-JP"/>
        </w:rPr>
        <w:t>eventA5</w:t>
      </w:r>
      <w:r w:rsidRPr="00855AA5">
        <w:rPr>
          <w:rFonts w:ascii="Times New Roman" w:eastAsia="Times New Roman" w:hAnsi="Times New Roman" w:cs="Times New Roman"/>
          <w:lang w:eastAsia="ja-JP"/>
        </w:rPr>
        <w:t xml:space="preserve">, or </w:t>
      </w:r>
      <w:r w:rsidRPr="00855AA5">
        <w:rPr>
          <w:rFonts w:ascii="Times New Roman" w:eastAsia="Times New Roman" w:hAnsi="Times New Roman" w:cs="Times New Roman"/>
          <w:i/>
          <w:lang w:eastAsia="ja-JP"/>
        </w:rPr>
        <w:t>eventB1</w:t>
      </w:r>
      <w:r w:rsidRPr="00855AA5">
        <w:rPr>
          <w:rFonts w:ascii="Times New Roman" w:eastAsia="Times New Roman" w:hAnsi="Times New Roman" w:cs="Times New Roman"/>
          <w:lang w:eastAsia="ja-JP"/>
        </w:rPr>
        <w:t xml:space="preserve">, or </w:t>
      </w:r>
      <w:r w:rsidRPr="00855AA5">
        <w:rPr>
          <w:rFonts w:ascii="Times New Roman" w:eastAsia="Times New Roman" w:hAnsi="Times New Roman" w:cs="Times New Roman"/>
          <w:i/>
          <w:lang w:eastAsia="ja-JP"/>
        </w:rPr>
        <w:t>eventB2</w:t>
      </w:r>
      <w:r w:rsidRPr="00855AA5">
        <w:rPr>
          <w:rFonts w:ascii="Times New Roman" w:eastAsia="Times New Roman" w:hAnsi="Times New Roman" w:cs="Times New Roman"/>
          <w:lang w:eastAsia="ja-JP"/>
        </w:rPr>
        <w:t>:</w:t>
      </w:r>
    </w:p>
    <w:p w14:paraId="00594341" w14:textId="77777777" w:rsidR="00855AA5" w:rsidRPr="00855AA5" w:rsidRDefault="00855AA5" w:rsidP="00855AA5">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2&gt;</w:t>
      </w:r>
      <w:r w:rsidRPr="00855AA5">
        <w:rPr>
          <w:rFonts w:ascii="Times New Roman" w:eastAsia="Times New Roman" w:hAnsi="Times New Roman" w:cs="Times New Roman"/>
          <w:lang w:eastAsia="ja-JP"/>
        </w:rPr>
        <w:tab/>
        <w:t>if the UE is in NE-DC and the measurement configuration that triggered this measurement report is associated with the MCG:</w:t>
      </w:r>
    </w:p>
    <w:p w14:paraId="7B75C996" w14:textId="77777777" w:rsidR="00855AA5" w:rsidRPr="00855AA5" w:rsidRDefault="00855AA5" w:rsidP="00855AA5">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3&gt;</w:t>
      </w:r>
      <w:r w:rsidRPr="00855AA5">
        <w:rPr>
          <w:rFonts w:ascii="Times New Roman" w:eastAsia="Times New Roman" w:hAnsi="Times New Roman" w:cs="Times New Roman"/>
          <w:lang w:eastAsia="ja-JP"/>
        </w:rPr>
        <w:tab/>
        <w:t xml:space="preserve">set the </w:t>
      </w:r>
      <w:r w:rsidRPr="00855AA5">
        <w:rPr>
          <w:rFonts w:ascii="Times New Roman" w:eastAsia="Times New Roman" w:hAnsi="Times New Roman" w:cs="Times New Roman"/>
          <w:i/>
          <w:lang w:eastAsia="ja-JP"/>
        </w:rPr>
        <w:t>measResultServFreqListEUTRA-SCG</w:t>
      </w:r>
      <w:r w:rsidRPr="00855AA5">
        <w:rPr>
          <w:rFonts w:ascii="Times New Roman" w:eastAsia="Times New Roman" w:hAnsi="Times New Roman" w:cs="Times New Roman"/>
          <w:lang w:eastAsia="ja-JP"/>
        </w:rPr>
        <w:t xml:space="preserve"> to include an entry for each E-UTRA SCG serving frequency with the following:</w:t>
      </w:r>
    </w:p>
    <w:p w14:paraId="70C36971" w14:textId="77777777" w:rsidR="00855AA5" w:rsidRPr="00855AA5" w:rsidRDefault="00855AA5" w:rsidP="00855AA5">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 xml:space="preserve">include </w:t>
      </w:r>
      <w:r w:rsidRPr="00855AA5">
        <w:rPr>
          <w:rFonts w:ascii="Times New Roman" w:eastAsia="Times New Roman" w:hAnsi="Times New Roman" w:cs="Times New Roman"/>
          <w:i/>
          <w:lang w:eastAsia="ja-JP"/>
        </w:rPr>
        <w:t>carrierFreq</w:t>
      </w:r>
      <w:r w:rsidRPr="00855AA5">
        <w:rPr>
          <w:rFonts w:ascii="Times New Roman" w:eastAsia="Times New Roman" w:hAnsi="Times New Roman" w:cs="Times New Roman"/>
          <w:lang w:eastAsia="ja-JP"/>
        </w:rPr>
        <w:t xml:space="preserve"> of the E-UTRA serving frequency;</w:t>
      </w:r>
    </w:p>
    <w:p w14:paraId="13B0F623" w14:textId="77777777" w:rsidR="00855AA5" w:rsidRPr="00855AA5" w:rsidRDefault="00855AA5" w:rsidP="00855AA5">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 xml:space="preserve">set the </w:t>
      </w:r>
      <w:r w:rsidRPr="00855AA5">
        <w:rPr>
          <w:rFonts w:ascii="Times New Roman" w:eastAsia="Times New Roman" w:hAnsi="Times New Roman" w:cs="Times New Roman"/>
          <w:i/>
          <w:lang w:eastAsia="ja-JP"/>
        </w:rPr>
        <w:t>measResultServingCell</w:t>
      </w:r>
      <w:r w:rsidRPr="00855AA5">
        <w:rPr>
          <w:rFonts w:ascii="Times New Roman" w:eastAsia="Times New Roman" w:hAnsi="Times New Roman" w:cs="Times New Roman"/>
          <w:lang w:eastAsia="ja-JP"/>
        </w:rPr>
        <w:t xml:space="preserve"> to include the available measurement quantities that the UE is configured to measure by the measurement configuration associated with the SCG;</w:t>
      </w:r>
    </w:p>
    <w:p w14:paraId="06DF475A" w14:textId="77777777" w:rsidR="00855AA5" w:rsidRPr="00855AA5" w:rsidRDefault="00855AA5" w:rsidP="00855AA5">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 xml:space="preserve">if </w:t>
      </w:r>
      <w:r w:rsidRPr="00855AA5">
        <w:rPr>
          <w:rFonts w:ascii="Times New Roman" w:eastAsia="Times New Roman" w:hAnsi="Times New Roman" w:cs="Times New Roman"/>
          <w:i/>
          <w:lang w:eastAsia="ja-JP"/>
        </w:rPr>
        <w:t>reportConfig</w:t>
      </w:r>
      <w:r w:rsidRPr="00855AA5">
        <w:rPr>
          <w:rFonts w:ascii="Times New Roman" w:eastAsia="Times New Roman" w:hAnsi="Times New Roman" w:cs="Times New Roman"/>
          <w:lang w:eastAsia="ja-JP"/>
        </w:rPr>
        <w:t xml:space="preserve"> associated with the </w:t>
      </w:r>
      <w:r w:rsidRPr="00855AA5">
        <w:rPr>
          <w:rFonts w:ascii="Times New Roman" w:eastAsia="Times New Roman" w:hAnsi="Times New Roman" w:cs="Times New Roman"/>
          <w:i/>
          <w:lang w:eastAsia="ja-JP"/>
        </w:rPr>
        <w:t>measId</w:t>
      </w:r>
      <w:r w:rsidRPr="00855AA5">
        <w:rPr>
          <w:rFonts w:ascii="Times New Roman" w:eastAsia="Times New Roman" w:hAnsi="Times New Roman" w:cs="Times New Roman"/>
          <w:lang w:eastAsia="ja-JP"/>
        </w:rPr>
        <w:t xml:space="preserve"> that triggered the measurement reporting includes </w:t>
      </w:r>
      <w:r w:rsidRPr="00855AA5">
        <w:rPr>
          <w:rFonts w:ascii="Times New Roman" w:eastAsia="Times New Roman" w:hAnsi="Times New Roman" w:cs="Times New Roman"/>
          <w:i/>
          <w:lang w:eastAsia="ja-JP"/>
        </w:rPr>
        <w:t>reportAddNeighMeas</w:t>
      </w:r>
      <w:r w:rsidRPr="00855AA5">
        <w:rPr>
          <w:rFonts w:ascii="Times New Roman" w:eastAsia="Times New Roman" w:hAnsi="Times New Roman" w:cs="Times New Roman"/>
          <w:lang w:eastAsia="ja-JP"/>
        </w:rPr>
        <w:t>:</w:t>
      </w:r>
    </w:p>
    <w:p w14:paraId="3EC108BC" w14:textId="77777777" w:rsidR="00855AA5" w:rsidRPr="00855AA5" w:rsidRDefault="00855AA5" w:rsidP="00855AA5">
      <w:pPr>
        <w:overflowPunct w:val="0"/>
        <w:autoSpaceDE w:val="0"/>
        <w:autoSpaceDN w:val="0"/>
        <w:adjustRightInd w:val="0"/>
        <w:ind w:left="1702"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lastRenderedPageBreak/>
        <w:t>5&gt;</w:t>
      </w:r>
      <w:r w:rsidRPr="00855AA5">
        <w:rPr>
          <w:rFonts w:ascii="Times New Roman" w:eastAsia="Times New Roman" w:hAnsi="Times New Roman" w:cs="Times New Roman"/>
          <w:lang w:eastAsia="ja-JP"/>
        </w:rPr>
        <w:tab/>
        <w:t xml:space="preserve">set the </w:t>
      </w:r>
      <w:r w:rsidRPr="00855AA5">
        <w:rPr>
          <w:rFonts w:ascii="Times New Roman" w:eastAsia="Times New Roman" w:hAnsi="Times New Roman" w:cs="Times New Roman"/>
          <w:i/>
          <w:lang w:eastAsia="ja-JP"/>
        </w:rPr>
        <w:t>measResultServFreqListEUTRA-SCG</w:t>
      </w:r>
      <w:r w:rsidRPr="00855AA5">
        <w:rPr>
          <w:rFonts w:ascii="Times New Roman" w:eastAsia="Times New Roman" w:hAnsi="Times New Roman" w:cs="Times New Roman"/>
          <w:lang w:eastAsia="ja-JP"/>
        </w:rPr>
        <w:t xml:space="preserve"> to include within </w:t>
      </w:r>
      <w:r w:rsidRPr="00855AA5">
        <w:rPr>
          <w:rFonts w:ascii="Times New Roman" w:eastAsia="Times New Roman" w:hAnsi="Times New Roman" w:cs="Times New Roman"/>
          <w:i/>
          <w:lang w:eastAsia="ja-JP"/>
        </w:rPr>
        <w:t>measResultBestNeighCell</w:t>
      </w:r>
      <w:r w:rsidRPr="00855AA5">
        <w:rPr>
          <w:rFonts w:ascii="Times New Roman" w:eastAsia="Times New Roman" w:hAnsi="Times New Roman" w:cs="Times New Roman"/>
          <w:lang w:eastAsia="ja-JP"/>
        </w:rPr>
        <w:t xml:space="preserve"> the quantities of the best non-serving cell, based on RSRP, on the concerned serving frequency;</w:t>
      </w:r>
    </w:p>
    <w:p w14:paraId="0E78E140" w14:textId="77777777" w:rsidR="00855AA5" w:rsidRPr="00855AA5" w:rsidRDefault="00855AA5" w:rsidP="00855AA5">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1&gt;</w:t>
      </w:r>
      <w:r w:rsidRPr="00855AA5">
        <w:rPr>
          <w:rFonts w:ascii="Times New Roman" w:eastAsia="Times New Roman" w:hAnsi="Times New Roman" w:cs="Times New Roman"/>
          <w:lang w:eastAsia="ja-JP"/>
        </w:rPr>
        <w:tab/>
        <w:t xml:space="preserve">if </w:t>
      </w:r>
      <w:r w:rsidRPr="00855AA5">
        <w:rPr>
          <w:rFonts w:ascii="Times New Roman" w:eastAsia="Times New Roman" w:hAnsi="Times New Roman" w:cs="Times New Roman"/>
          <w:i/>
          <w:lang w:eastAsia="ja-JP"/>
        </w:rPr>
        <w:t xml:space="preserve">reportConfig </w:t>
      </w:r>
      <w:r w:rsidRPr="00855AA5">
        <w:rPr>
          <w:rFonts w:ascii="Times New Roman" w:eastAsia="Times New Roman" w:hAnsi="Times New Roman" w:cs="Times New Roman"/>
          <w:lang w:eastAsia="ja-JP"/>
        </w:rPr>
        <w:t xml:space="preserve">associated with the </w:t>
      </w:r>
      <w:r w:rsidRPr="00855AA5">
        <w:rPr>
          <w:rFonts w:ascii="Times New Roman" w:eastAsia="Times New Roman" w:hAnsi="Times New Roman" w:cs="Times New Roman"/>
          <w:i/>
          <w:lang w:eastAsia="ja-JP"/>
        </w:rPr>
        <w:t>measId</w:t>
      </w:r>
      <w:r w:rsidRPr="00855AA5">
        <w:rPr>
          <w:rFonts w:ascii="Times New Roman" w:eastAsia="Times New Roman" w:hAnsi="Times New Roman" w:cs="Times New Roman"/>
          <w:lang w:eastAsia="ja-JP"/>
        </w:rPr>
        <w:t xml:space="preserve"> that triggered the measurement reporting is set to </w:t>
      </w:r>
      <w:r w:rsidRPr="00855AA5">
        <w:rPr>
          <w:rFonts w:ascii="Times New Roman" w:eastAsia="Times New Roman" w:hAnsi="Times New Roman" w:cs="Times New Roman"/>
          <w:i/>
          <w:lang w:eastAsia="ja-JP"/>
        </w:rPr>
        <w:t>eventTriggered</w:t>
      </w:r>
      <w:r w:rsidRPr="00855AA5">
        <w:rPr>
          <w:rFonts w:ascii="Times New Roman" w:eastAsia="Times New Roman" w:hAnsi="Times New Roman" w:cs="Times New Roman"/>
          <w:lang w:eastAsia="ja-JP"/>
        </w:rPr>
        <w:t xml:space="preserve"> and </w:t>
      </w:r>
      <w:r w:rsidRPr="00855AA5">
        <w:rPr>
          <w:rFonts w:ascii="Times New Roman" w:eastAsia="Times New Roman" w:hAnsi="Times New Roman" w:cs="Times New Roman"/>
          <w:i/>
          <w:lang w:eastAsia="ja-JP"/>
        </w:rPr>
        <w:t>eventID</w:t>
      </w:r>
      <w:r w:rsidRPr="00855AA5">
        <w:rPr>
          <w:rFonts w:ascii="Times New Roman" w:eastAsia="Times New Roman" w:hAnsi="Times New Roman" w:cs="Times New Roman"/>
          <w:lang w:eastAsia="ja-JP"/>
        </w:rPr>
        <w:t xml:space="preserve"> is set to </w:t>
      </w:r>
      <w:r w:rsidRPr="00855AA5">
        <w:rPr>
          <w:rFonts w:ascii="Times New Roman" w:eastAsia="Times New Roman" w:hAnsi="Times New Roman" w:cs="Times New Roman"/>
          <w:i/>
          <w:lang w:eastAsia="ja-JP"/>
        </w:rPr>
        <w:t>eventA3</w:t>
      </w:r>
      <w:r w:rsidRPr="00855AA5">
        <w:rPr>
          <w:rFonts w:ascii="Times New Roman" w:eastAsia="Times New Roman" w:hAnsi="Times New Roman" w:cs="Times New Roman"/>
          <w:lang w:eastAsia="ja-JP"/>
        </w:rPr>
        <w:t xml:space="preserve">, or </w:t>
      </w:r>
      <w:r w:rsidRPr="00855AA5">
        <w:rPr>
          <w:rFonts w:ascii="Times New Roman" w:eastAsia="Times New Roman" w:hAnsi="Times New Roman" w:cs="Times New Roman"/>
          <w:i/>
          <w:lang w:eastAsia="ja-JP"/>
        </w:rPr>
        <w:t>eventA4</w:t>
      </w:r>
      <w:r w:rsidRPr="00855AA5">
        <w:rPr>
          <w:rFonts w:ascii="Times New Roman" w:eastAsia="Times New Roman" w:hAnsi="Times New Roman" w:cs="Times New Roman"/>
          <w:lang w:eastAsia="ja-JP"/>
        </w:rPr>
        <w:t xml:space="preserve">, or </w:t>
      </w:r>
      <w:r w:rsidRPr="00855AA5">
        <w:rPr>
          <w:rFonts w:ascii="Times New Roman" w:eastAsia="Times New Roman" w:hAnsi="Times New Roman" w:cs="Times New Roman"/>
          <w:i/>
          <w:lang w:eastAsia="ja-JP"/>
        </w:rPr>
        <w:t>eventA5</w:t>
      </w:r>
      <w:r w:rsidRPr="00855AA5">
        <w:rPr>
          <w:rFonts w:ascii="Times New Roman" w:eastAsia="Times New Roman" w:hAnsi="Times New Roman" w:cs="Times New Roman"/>
          <w:lang w:eastAsia="ja-JP"/>
        </w:rPr>
        <w:t>:</w:t>
      </w:r>
    </w:p>
    <w:p w14:paraId="4E661CA1" w14:textId="77777777" w:rsidR="00855AA5" w:rsidRPr="00855AA5" w:rsidRDefault="00855AA5" w:rsidP="00855AA5">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2&gt;</w:t>
      </w:r>
      <w:r w:rsidRPr="00855AA5">
        <w:rPr>
          <w:rFonts w:ascii="Times New Roman" w:eastAsia="Times New Roman" w:hAnsi="Times New Roman" w:cs="Times New Roman"/>
          <w:lang w:eastAsia="ja-JP"/>
        </w:rPr>
        <w:tab/>
        <w:t>if the UE is in NR-DC and the measurement configuration that triggered this measurement report is associated with the MCG:</w:t>
      </w:r>
    </w:p>
    <w:p w14:paraId="3E653829" w14:textId="77777777" w:rsidR="00855AA5" w:rsidRPr="00855AA5" w:rsidRDefault="00855AA5" w:rsidP="00855AA5">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3&gt;</w:t>
      </w:r>
      <w:r w:rsidRPr="00855AA5">
        <w:rPr>
          <w:rFonts w:ascii="Times New Roman" w:eastAsia="Times New Roman" w:hAnsi="Times New Roman" w:cs="Times New Roman"/>
          <w:lang w:eastAsia="ja-JP"/>
        </w:rPr>
        <w:tab/>
        <w:t xml:space="preserve">set the </w:t>
      </w:r>
      <w:r w:rsidRPr="00855AA5">
        <w:rPr>
          <w:rFonts w:ascii="Times New Roman" w:eastAsia="Times New Roman" w:hAnsi="Times New Roman" w:cs="Times New Roman"/>
          <w:i/>
          <w:lang w:eastAsia="ja-JP"/>
        </w:rPr>
        <w:t>measResultServFreqListNR-SCG</w:t>
      </w:r>
      <w:r w:rsidRPr="00855AA5">
        <w:rPr>
          <w:rFonts w:ascii="Times New Roman" w:eastAsia="Times New Roman" w:hAnsi="Times New Roman" w:cs="Times New Roman"/>
          <w:lang w:eastAsia="ja-JP"/>
        </w:rPr>
        <w:t xml:space="preserve"> to include for each NR SCG serving cell that is configured with </w:t>
      </w:r>
      <w:r w:rsidRPr="00855AA5">
        <w:rPr>
          <w:rFonts w:ascii="Times New Roman" w:eastAsia="Times New Roman" w:hAnsi="Times New Roman" w:cs="Times New Roman"/>
          <w:i/>
          <w:lang w:eastAsia="ja-JP"/>
        </w:rPr>
        <w:t>servingCellMO</w:t>
      </w:r>
      <w:r w:rsidRPr="00855AA5">
        <w:rPr>
          <w:rFonts w:ascii="Times New Roman" w:eastAsia="Times New Roman" w:hAnsi="Times New Roman" w:cs="Times New Roman"/>
          <w:lang w:eastAsia="ja-JP"/>
        </w:rPr>
        <w:t>, if any, the following:</w:t>
      </w:r>
    </w:p>
    <w:p w14:paraId="4C285768" w14:textId="77777777" w:rsidR="00855AA5" w:rsidRPr="00855AA5" w:rsidRDefault="00855AA5" w:rsidP="00855AA5">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 xml:space="preserve">if the </w:t>
      </w:r>
      <w:r w:rsidRPr="00855AA5">
        <w:rPr>
          <w:rFonts w:ascii="Times New Roman" w:eastAsia="Times New Roman" w:hAnsi="Times New Roman" w:cs="Times New Roman"/>
          <w:i/>
          <w:lang w:eastAsia="ja-JP"/>
        </w:rPr>
        <w:t>reportConfig</w:t>
      </w:r>
      <w:r w:rsidRPr="00855AA5">
        <w:rPr>
          <w:rFonts w:ascii="Times New Roman" w:eastAsia="Times New Roman" w:hAnsi="Times New Roman" w:cs="Times New Roman"/>
          <w:lang w:eastAsia="ja-JP"/>
        </w:rPr>
        <w:t xml:space="preserve"> associated with the </w:t>
      </w:r>
      <w:r w:rsidRPr="00855AA5">
        <w:rPr>
          <w:rFonts w:ascii="Times New Roman" w:eastAsia="Times New Roman" w:hAnsi="Times New Roman" w:cs="Times New Roman"/>
          <w:i/>
          <w:lang w:eastAsia="ja-JP"/>
        </w:rPr>
        <w:t>measId</w:t>
      </w:r>
      <w:r w:rsidRPr="00855AA5">
        <w:rPr>
          <w:rFonts w:ascii="Times New Roman" w:eastAsia="Times New Roman" w:hAnsi="Times New Roman" w:cs="Times New Roman"/>
          <w:lang w:eastAsia="ja-JP"/>
        </w:rPr>
        <w:t xml:space="preserve"> that triggered the measurement reporting includes </w:t>
      </w:r>
      <w:r w:rsidRPr="00855AA5">
        <w:rPr>
          <w:rFonts w:ascii="Times New Roman" w:eastAsia="Times New Roman" w:hAnsi="Times New Roman" w:cs="Times New Roman"/>
          <w:i/>
          <w:lang w:eastAsia="ja-JP"/>
        </w:rPr>
        <w:t>rsType</w:t>
      </w:r>
      <w:r w:rsidRPr="00855AA5">
        <w:rPr>
          <w:rFonts w:ascii="Times New Roman" w:eastAsia="Times New Roman" w:hAnsi="Times New Roman" w:cs="Times New Roman"/>
          <w:lang w:eastAsia="ja-JP"/>
        </w:rPr>
        <w:t>:</w:t>
      </w:r>
    </w:p>
    <w:p w14:paraId="42AE1ACE" w14:textId="77777777" w:rsidR="00855AA5" w:rsidRPr="00855AA5" w:rsidRDefault="00855AA5" w:rsidP="00855AA5">
      <w:pPr>
        <w:overflowPunct w:val="0"/>
        <w:autoSpaceDE w:val="0"/>
        <w:autoSpaceDN w:val="0"/>
        <w:adjustRightInd w:val="0"/>
        <w:ind w:left="1702"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5&gt;</w:t>
      </w:r>
      <w:r w:rsidRPr="00855AA5">
        <w:rPr>
          <w:rFonts w:ascii="Times New Roman" w:eastAsia="Times New Roman" w:hAnsi="Times New Roman" w:cs="Times New Roman"/>
          <w:lang w:eastAsia="ja-JP"/>
        </w:rPr>
        <w:tab/>
        <w:t xml:space="preserve">if the serving cell measurements based on the </w:t>
      </w:r>
      <w:r w:rsidRPr="00855AA5">
        <w:rPr>
          <w:rFonts w:ascii="Times New Roman" w:eastAsia="Times New Roman" w:hAnsi="Times New Roman" w:cs="Times New Roman"/>
          <w:i/>
          <w:lang w:eastAsia="ja-JP"/>
        </w:rPr>
        <w:t>rsType</w:t>
      </w:r>
      <w:r w:rsidRPr="00855AA5">
        <w:rPr>
          <w:rFonts w:ascii="Times New Roman" w:eastAsia="Times New Roman" w:hAnsi="Times New Roman" w:cs="Times New Roman"/>
          <w:lang w:eastAsia="ja-JP"/>
        </w:rPr>
        <w:t xml:space="preserve"> included in the </w:t>
      </w:r>
      <w:r w:rsidRPr="00855AA5">
        <w:rPr>
          <w:rFonts w:ascii="Times New Roman" w:eastAsia="Times New Roman" w:hAnsi="Times New Roman" w:cs="Times New Roman"/>
          <w:i/>
          <w:lang w:eastAsia="ja-JP"/>
        </w:rPr>
        <w:t>reportConfig</w:t>
      </w:r>
      <w:r w:rsidRPr="00855AA5">
        <w:rPr>
          <w:rFonts w:ascii="Times New Roman" w:eastAsia="Times New Roman" w:hAnsi="Times New Roman" w:cs="Times New Roman"/>
          <w:lang w:eastAsia="ja-JP"/>
        </w:rPr>
        <w:t xml:space="preserve"> that triggered the measurement report are available according to the measurement configuration associated with the SCG:</w:t>
      </w:r>
    </w:p>
    <w:p w14:paraId="2C472B80" w14:textId="77777777" w:rsidR="00855AA5" w:rsidRPr="00855AA5" w:rsidRDefault="00855AA5" w:rsidP="00855AA5">
      <w:pPr>
        <w:overflowPunct w:val="0"/>
        <w:autoSpaceDE w:val="0"/>
        <w:autoSpaceDN w:val="0"/>
        <w:adjustRightInd w:val="0"/>
        <w:ind w:left="198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6&gt;</w:t>
      </w:r>
      <w:r w:rsidRPr="00855AA5">
        <w:rPr>
          <w:rFonts w:ascii="Times New Roman" w:eastAsia="Times New Roman" w:hAnsi="Times New Roman" w:cs="Times New Roman"/>
          <w:lang w:eastAsia="ja-JP"/>
        </w:rPr>
        <w:tab/>
        <w:t xml:space="preserve">set the </w:t>
      </w:r>
      <w:r w:rsidRPr="00855AA5">
        <w:rPr>
          <w:rFonts w:ascii="Times New Roman" w:eastAsia="Times New Roman" w:hAnsi="Times New Roman" w:cs="Times New Roman"/>
          <w:i/>
          <w:lang w:eastAsia="ja-JP"/>
        </w:rPr>
        <w:t>measResultServingCell</w:t>
      </w:r>
      <w:r w:rsidRPr="00855AA5">
        <w:rPr>
          <w:rFonts w:ascii="Times New Roman" w:eastAsia="Times New Roman" w:hAnsi="Times New Roman" w:cs="Times New Roman"/>
          <w:lang w:eastAsia="ja-JP"/>
        </w:rPr>
        <w:t xml:space="preserve"> within </w:t>
      </w:r>
      <w:r w:rsidRPr="00855AA5">
        <w:rPr>
          <w:rFonts w:ascii="Times New Roman" w:eastAsia="Times New Roman" w:hAnsi="Times New Roman" w:cs="Times New Roman"/>
          <w:i/>
          <w:lang w:eastAsia="ja-JP"/>
        </w:rPr>
        <w:t>measResultServFreqListNR-SCG</w:t>
      </w:r>
      <w:r w:rsidRPr="00855AA5">
        <w:rPr>
          <w:rFonts w:ascii="Times New Roman" w:eastAsia="Times New Roman" w:hAnsi="Times New Roman" w:cs="Times New Roman"/>
          <w:lang w:eastAsia="ja-JP"/>
        </w:rPr>
        <w:t xml:space="preserve"> to include RSRP, RSRQ and the available SINR of the serving cell, derived based on the </w:t>
      </w:r>
      <w:r w:rsidRPr="00855AA5">
        <w:rPr>
          <w:rFonts w:ascii="Times New Roman" w:eastAsia="Times New Roman" w:hAnsi="Times New Roman" w:cs="Times New Roman"/>
          <w:i/>
          <w:lang w:eastAsia="ja-JP"/>
        </w:rPr>
        <w:t>rsType</w:t>
      </w:r>
      <w:r w:rsidRPr="00855AA5">
        <w:rPr>
          <w:rFonts w:ascii="Times New Roman" w:eastAsia="Times New Roman" w:hAnsi="Times New Roman" w:cs="Times New Roman"/>
          <w:lang w:eastAsia="ja-JP"/>
        </w:rPr>
        <w:t xml:space="preserve"> included in the </w:t>
      </w:r>
      <w:r w:rsidRPr="00855AA5">
        <w:rPr>
          <w:rFonts w:ascii="Times New Roman" w:eastAsia="Times New Roman" w:hAnsi="Times New Roman" w:cs="Times New Roman"/>
          <w:i/>
          <w:lang w:eastAsia="ja-JP"/>
        </w:rPr>
        <w:t>reportConfig</w:t>
      </w:r>
      <w:r w:rsidRPr="00855AA5">
        <w:rPr>
          <w:rFonts w:ascii="Times New Roman" w:eastAsia="Times New Roman" w:hAnsi="Times New Roman" w:cs="Times New Roman"/>
          <w:lang w:eastAsia="ja-JP"/>
        </w:rPr>
        <w:t xml:space="preserve"> that triggered the measurement report;</w:t>
      </w:r>
    </w:p>
    <w:p w14:paraId="415C9F19" w14:textId="77777777" w:rsidR="00855AA5" w:rsidRPr="00855AA5" w:rsidRDefault="00855AA5" w:rsidP="00855AA5">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else:</w:t>
      </w:r>
    </w:p>
    <w:p w14:paraId="19505481" w14:textId="77777777" w:rsidR="00855AA5" w:rsidRPr="00855AA5" w:rsidRDefault="00855AA5" w:rsidP="00855AA5">
      <w:pPr>
        <w:overflowPunct w:val="0"/>
        <w:autoSpaceDE w:val="0"/>
        <w:autoSpaceDN w:val="0"/>
        <w:adjustRightInd w:val="0"/>
        <w:ind w:left="1702"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5&gt;</w:t>
      </w:r>
      <w:r w:rsidRPr="00855AA5">
        <w:rPr>
          <w:rFonts w:ascii="Times New Roman" w:eastAsia="Times New Roman" w:hAnsi="Times New Roman" w:cs="Times New Roman"/>
          <w:lang w:eastAsia="ja-JP"/>
        </w:rPr>
        <w:tab/>
        <w:t>if SSB based serving cell measurements are available according to the measurement configuration associated with the SCG:</w:t>
      </w:r>
    </w:p>
    <w:p w14:paraId="39C6AB36" w14:textId="77777777" w:rsidR="00855AA5" w:rsidRPr="00855AA5" w:rsidRDefault="00855AA5" w:rsidP="00855AA5">
      <w:pPr>
        <w:overflowPunct w:val="0"/>
        <w:autoSpaceDE w:val="0"/>
        <w:autoSpaceDN w:val="0"/>
        <w:adjustRightInd w:val="0"/>
        <w:ind w:left="198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6&gt;</w:t>
      </w:r>
      <w:r w:rsidRPr="00855AA5">
        <w:rPr>
          <w:rFonts w:ascii="Times New Roman" w:eastAsia="Times New Roman" w:hAnsi="Times New Roman" w:cs="Times New Roman"/>
          <w:lang w:eastAsia="ja-JP"/>
        </w:rPr>
        <w:tab/>
        <w:t xml:space="preserve">set the </w:t>
      </w:r>
      <w:r w:rsidRPr="00855AA5">
        <w:rPr>
          <w:rFonts w:ascii="Times New Roman" w:eastAsia="Times New Roman" w:hAnsi="Times New Roman" w:cs="Times New Roman"/>
          <w:i/>
          <w:lang w:eastAsia="ja-JP"/>
        </w:rPr>
        <w:t>measResultServingCell</w:t>
      </w:r>
      <w:r w:rsidRPr="00855AA5">
        <w:rPr>
          <w:rFonts w:ascii="Times New Roman" w:eastAsia="Times New Roman" w:hAnsi="Times New Roman" w:cs="Times New Roman"/>
          <w:lang w:eastAsia="ja-JP"/>
        </w:rPr>
        <w:t xml:space="preserve"> within </w:t>
      </w:r>
      <w:r w:rsidRPr="00855AA5">
        <w:rPr>
          <w:rFonts w:ascii="Times New Roman" w:eastAsia="Times New Roman" w:hAnsi="Times New Roman" w:cs="Times New Roman"/>
          <w:i/>
          <w:lang w:eastAsia="ja-JP"/>
        </w:rPr>
        <w:t>measResultServFreqListNR-SCG</w:t>
      </w:r>
      <w:r w:rsidRPr="00855AA5">
        <w:rPr>
          <w:rFonts w:ascii="Times New Roman" w:eastAsia="Times New Roman" w:hAnsi="Times New Roman" w:cs="Times New Roman"/>
          <w:lang w:eastAsia="ja-JP"/>
        </w:rPr>
        <w:t xml:space="preserve"> to include RSRP, RSRQ and the available SINR of the serving cell, derived based on SSB;</w:t>
      </w:r>
    </w:p>
    <w:p w14:paraId="15A301FF" w14:textId="77777777" w:rsidR="00855AA5" w:rsidRPr="00855AA5" w:rsidRDefault="00855AA5" w:rsidP="00855AA5">
      <w:pPr>
        <w:overflowPunct w:val="0"/>
        <w:autoSpaceDE w:val="0"/>
        <w:autoSpaceDN w:val="0"/>
        <w:adjustRightInd w:val="0"/>
        <w:ind w:left="1702"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5&gt;</w:t>
      </w:r>
      <w:r w:rsidRPr="00855AA5">
        <w:rPr>
          <w:rFonts w:ascii="Times New Roman" w:eastAsia="Times New Roman" w:hAnsi="Times New Roman" w:cs="Times New Roman"/>
          <w:lang w:eastAsia="ja-JP"/>
        </w:rPr>
        <w:tab/>
        <w:t>else if CSI-RS based serving cell measurements are available according to the measurement configuration associated with the SCG:</w:t>
      </w:r>
    </w:p>
    <w:p w14:paraId="29906323" w14:textId="77777777" w:rsidR="00855AA5" w:rsidRPr="00855AA5" w:rsidRDefault="00855AA5" w:rsidP="00855AA5">
      <w:pPr>
        <w:overflowPunct w:val="0"/>
        <w:autoSpaceDE w:val="0"/>
        <w:autoSpaceDN w:val="0"/>
        <w:adjustRightInd w:val="0"/>
        <w:ind w:left="198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6&gt;</w:t>
      </w:r>
      <w:r w:rsidRPr="00855AA5">
        <w:rPr>
          <w:rFonts w:ascii="Times New Roman" w:eastAsia="Times New Roman" w:hAnsi="Times New Roman" w:cs="Times New Roman"/>
          <w:lang w:eastAsia="ja-JP"/>
        </w:rPr>
        <w:tab/>
        <w:t xml:space="preserve">set the </w:t>
      </w:r>
      <w:r w:rsidRPr="00855AA5">
        <w:rPr>
          <w:rFonts w:ascii="Times New Roman" w:eastAsia="Times New Roman" w:hAnsi="Times New Roman" w:cs="Times New Roman"/>
          <w:i/>
          <w:lang w:eastAsia="ja-JP"/>
        </w:rPr>
        <w:t>measResultServingCell</w:t>
      </w:r>
      <w:r w:rsidRPr="00855AA5">
        <w:rPr>
          <w:rFonts w:ascii="Times New Roman" w:eastAsia="Times New Roman" w:hAnsi="Times New Roman" w:cs="Times New Roman"/>
          <w:lang w:eastAsia="ja-JP"/>
        </w:rPr>
        <w:t xml:space="preserve"> within </w:t>
      </w:r>
      <w:r w:rsidRPr="00855AA5">
        <w:rPr>
          <w:rFonts w:ascii="Times New Roman" w:eastAsia="Times New Roman" w:hAnsi="Times New Roman" w:cs="Times New Roman"/>
          <w:i/>
          <w:lang w:eastAsia="ja-JP"/>
        </w:rPr>
        <w:t>measResultServFreqListNR-SCG</w:t>
      </w:r>
      <w:r w:rsidRPr="00855AA5">
        <w:rPr>
          <w:rFonts w:ascii="Times New Roman" w:eastAsia="Times New Roman" w:hAnsi="Times New Roman" w:cs="Times New Roman"/>
          <w:lang w:eastAsia="ja-JP"/>
        </w:rPr>
        <w:t xml:space="preserve"> to include RSRP, RSRQ and the available SINR of the serving cell, derived based on CSI-RS;</w:t>
      </w:r>
    </w:p>
    <w:p w14:paraId="233804D7" w14:textId="77777777" w:rsidR="00855AA5" w:rsidRPr="00855AA5" w:rsidRDefault="00855AA5" w:rsidP="00855AA5">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if results for the serving cell derived based on SSB are included:</w:t>
      </w:r>
    </w:p>
    <w:p w14:paraId="371E7EC1" w14:textId="77777777" w:rsidR="00855AA5" w:rsidRPr="00855AA5" w:rsidRDefault="00855AA5" w:rsidP="00855AA5">
      <w:pPr>
        <w:overflowPunct w:val="0"/>
        <w:autoSpaceDE w:val="0"/>
        <w:autoSpaceDN w:val="0"/>
        <w:adjustRightInd w:val="0"/>
        <w:ind w:left="1702"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5&gt;</w:t>
      </w:r>
      <w:r w:rsidRPr="00855AA5">
        <w:rPr>
          <w:rFonts w:ascii="Times New Roman" w:eastAsia="Times New Roman" w:hAnsi="Times New Roman" w:cs="Times New Roman"/>
          <w:lang w:eastAsia="ja-JP"/>
        </w:rPr>
        <w:tab/>
        <w:t xml:space="preserve">include the </w:t>
      </w:r>
      <w:r w:rsidRPr="00855AA5">
        <w:rPr>
          <w:rFonts w:ascii="Times New Roman" w:eastAsia="Times New Roman" w:hAnsi="Times New Roman" w:cs="Times New Roman"/>
          <w:i/>
          <w:lang w:eastAsia="ja-JP"/>
        </w:rPr>
        <w:t>ssbFrequency</w:t>
      </w:r>
      <w:r w:rsidRPr="00855AA5">
        <w:rPr>
          <w:rFonts w:ascii="Times New Roman" w:eastAsia="Times New Roman" w:hAnsi="Times New Roman" w:cs="Times New Roman"/>
          <w:lang w:eastAsia="ja-JP"/>
        </w:rPr>
        <w:t xml:space="preserve"> to the value indicated by ssbFrequency as included in the</w:t>
      </w:r>
      <w:r w:rsidRPr="00855AA5">
        <w:rPr>
          <w:rFonts w:ascii="Times New Roman" w:eastAsia="Times New Roman" w:hAnsi="Times New Roman" w:cs="Times New Roman"/>
          <w:i/>
          <w:lang w:eastAsia="ja-JP"/>
        </w:rPr>
        <w:t xml:space="preserve"> MeasObjectNR</w:t>
      </w:r>
      <w:r w:rsidRPr="00855AA5">
        <w:rPr>
          <w:rFonts w:ascii="Times New Roman" w:eastAsia="Times New Roman" w:hAnsi="Times New Roman" w:cs="Times New Roman"/>
          <w:lang w:eastAsia="ja-JP"/>
        </w:rPr>
        <w:t xml:space="preserve"> of the serving cell;</w:t>
      </w:r>
    </w:p>
    <w:p w14:paraId="27F17301" w14:textId="77777777" w:rsidR="00855AA5" w:rsidRPr="00855AA5" w:rsidRDefault="00855AA5" w:rsidP="00855AA5">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if results for the serving cell derived based on CSI-RS are included:</w:t>
      </w:r>
    </w:p>
    <w:p w14:paraId="74D5AC60" w14:textId="77777777" w:rsidR="00855AA5" w:rsidRPr="00855AA5" w:rsidRDefault="00855AA5" w:rsidP="00855AA5">
      <w:pPr>
        <w:overflowPunct w:val="0"/>
        <w:autoSpaceDE w:val="0"/>
        <w:autoSpaceDN w:val="0"/>
        <w:adjustRightInd w:val="0"/>
        <w:ind w:left="1702"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5&gt;</w:t>
      </w:r>
      <w:r w:rsidRPr="00855AA5">
        <w:rPr>
          <w:rFonts w:ascii="Times New Roman" w:eastAsia="Times New Roman" w:hAnsi="Times New Roman" w:cs="Times New Roman"/>
          <w:lang w:eastAsia="ja-JP"/>
        </w:rPr>
        <w:tab/>
        <w:t xml:space="preserve">include the </w:t>
      </w:r>
      <w:r w:rsidRPr="00855AA5">
        <w:rPr>
          <w:rFonts w:ascii="Times New Roman" w:eastAsia="Times New Roman" w:hAnsi="Times New Roman" w:cs="Times New Roman"/>
          <w:i/>
          <w:lang w:eastAsia="ja-JP"/>
        </w:rPr>
        <w:t>refFreqCSI-RS</w:t>
      </w:r>
      <w:r w:rsidRPr="00855AA5">
        <w:rPr>
          <w:rFonts w:ascii="Times New Roman" w:eastAsia="Times New Roman" w:hAnsi="Times New Roman" w:cs="Times New Roman"/>
          <w:lang w:eastAsia="ja-JP"/>
        </w:rPr>
        <w:t xml:space="preserve"> to the value indicated by </w:t>
      </w:r>
      <w:r w:rsidRPr="00855AA5">
        <w:rPr>
          <w:rFonts w:ascii="Times New Roman" w:eastAsia="Times New Roman" w:hAnsi="Times New Roman" w:cs="Times New Roman"/>
          <w:i/>
          <w:lang w:eastAsia="ja-JP"/>
        </w:rPr>
        <w:t>refFreqCSI-RS</w:t>
      </w:r>
      <w:r w:rsidRPr="00855AA5">
        <w:rPr>
          <w:rFonts w:ascii="Times New Roman" w:eastAsia="Times New Roman" w:hAnsi="Times New Roman" w:cs="Times New Roman"/>
          <w:lang w:eastAsia="ja-JP"/>
        </w:rPr>
        <w:t xml:space="preserve"> as included in the </w:t>
      </w:r>
      <w:r w:rsidRPr="00855AA5">
        <w:rPr>
          <w:rFonts w:ascii="Times New Roman" w:eastAsia="Times New Roman" w:hAnsi="Times New Roman" w:cs="Times New Roman"/>
          <w:i/>
          <w:lang w:eastAsia="ja-JP"/>
        </w:rPr>
        <w:t>MeasObjectNR</w:t>
      </w:r>
      <w:r w:rsidRPr="00855AA5">
        <w:rPr>
          <w:rFonts w:ascii="Times New Roman" w:eastAsia="Times New Roman" w:hAnsi="Times New Roman" w:cs="Times New Roman"/>
          <w:lang w:eastAsia="ja-JP"/>
        </w:rPr>
        <w:t xml:space="preserve"> of the serving cell;</w:t>
      </w:r>
    </w:p>
    <w:p w14:paraId="4442D5DC" w14:textId="77777777" w:rsidR="00855AA5" w:rsidRPr="00855AA5" w:rsidRDefault="00855AA5" w:rsidP="00855AA5">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 xml:space="preserve">if the </w:t>
      </w:r>
      <w:r w:rsidRPr="00855AA5">
        <w:rPr>
          <w:rFonts w:ascii="Times New Roman" w:eastAsia="Times New Roman" w:hAnsi="Times New Roman" w:cs="Times New Roman"/>
          <w:i/>
          <w:lang w:eastAsia="ja-JP"/>
        </w:rPr>
        <w:t>reportConfig</w:t>
      </w:r>
      <w:r w:rsidRPr="00855AA5">
        <w:rPr>
          <w:rFonts w:ascii="Times New Roman" w:eastAsia="Times New Roman" w:hAnsi="Times New Roman" w:cs="Times New Roman"/>
          <w:lang w:eastAsia="ja-JP"/>
        </w:rPr>
        <w:t xml:space="preserve"> associated with the </w:t>
      </w:r>
      <w:r w:rsidRPr="00855AA5">
        <w:rPr>
          <w:rFonts w:ascii="Times New Roman" w:eastAsia="Times New Roman" w:hAnsi="Times New Roman" w:cs="Times New Roman"/>
          <w:i/>
          <w:lang w:eastAsia="ja-JP"/>
        </w:rPr>
        <w:t>measId</w:t>
      </w:r>
      <w:r w:rsidRPr="00855AA5">
        <w:rPr>
          <w:rFonts w:ascii="Times New Roman" w:eastAsia="Times New Roman" w:hAnsi="Times New Roman" w:cs="Times New Roman"/>
          <w:lang w:eastAsia="ja-JP"/>
        </w:rPr>
        <w:t xml:space="preserve"> that triggered the measurement reporting includes </w:t>
      </w:r>
      <w:r w:rsidRPr="00855AA5">
        <w:rPr>
          <w:rFonts w:ascii="Times New Roman" w:eastAsia="Times New Roman" w:hAnsi="Times New Roman" w:cs="Times New Roman"/>
          <w:i/>
          <w:lang w:eastAsia="ja-JP"/>
        </w:rPr>
        <w:t>reportQuantityRS-Indexes</w:t>
      </w:r>
      <w:r w:rsidRPr="00855AA5">
        <w:rPr>
          <w:rFonts w:ascii="Times New Roman" w:eastAsia="Times New Roman" w:hAnsi="Times New Roman" w:cs="Times New Roman"/>
          <w:lang w:eastAsia="ja-JP"/>
        </w:rPr>
        <w:t xml:space="preserve"> and </w:t>
      </w:r>
      <w:r w:rsidRPr="00855AA5">
        <w:rPr>
          <w:rFonts w:ascii="Times New Roman" w:eastAsia="Times New Roman" w:hAnsi="Times New Roman" w:cs="Times New Roman"/>
          <w:i/>
          <w:lang w:eastAsia="ja-JP"/>
        </w:rPr>
        <w:t>maxNrofRS-IndexesToReport</w:t>
      </w:r>
      <w:r w:rsidRPr="00855AA5">
        <w:rPr>
          <w:rFonts w:ascii="Times New Roman" w:eastAsia="Times New Roman" w:hAnsi="Times New Roman" w:cs="Times New Roman"/>
          <w:lang w:eastAsia="ja-JP"/>
        </w:rPr>
        <w:t>:</w:t>
      </w:r>
    </w:p>
    <w:p w14:paraId="531343D8" w14:textId="77777777" w:rsidR="00855AA5" w:rsidRPr="00855AA5" w:rsidRDefault="00855AA5" w:rsidP="00855AA5">
      <w:pPr>
        <w:overflowPunct w:val="0"/>
        <w:autoSpaceDE w:val="0"/>
        <w:autoSpaceDN w:val="0"/>
        <w:adjustRightInd w:val="0"/>
        <w:ind w:left="1702"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5&gt;</w:t>
      </w:r>
      <w:r w:rsidRPr="00855AA5">
        <w:rPr>
          <w:rFonts w:ascii="Times New Roman" w:eastAsia="Times New Roman" w:hAnsi="Times New Roman" w:cs="Times New Roman"/>
          <w:lang w:eastAsia="ja-JP"/>
        </w:rPr>
        <w:tab/>
        <w:t xml:space="preserve">for each serving cell configured with </w:t>
      </w:r>
      <w:r w:rsidRPr="00855AA5">
        <w:rPr>
          <w:rFonts w:ascii="Times New Roman" w:eastAsia="Times New Roman" w:hAnsi="Times New Roman" w:cs="Times New Roman"/>
          <w:i/>
          <w:lang w:eastAsia="ja-JP"/>
        </w:rPr>
        <w:t>servingCellMO</w:t>
      </w:r>
      <w:r w:rsidRPr="00855AA5">
        <w:rPr>
          <w:rFonts w:ascii="Times New Roman" w:eastAsia="Times New Roman" w:hAnsi="Times New Roman" w:cs="Times New Roman"/>
          <w:lang w:eastAsia="ja-JP"/>
        </w:rPr>
        <w:t xml:space="preserve">, include beam measurement information according to the associated </w:t>
      </w:r>
      <w:r w:rsidRPr="00855AA5">
        <w:rPr>
          <w:rFonts w:ascii="Times New Roman" w:eastAsia="Times New Roman" w:hAnsi="Times New Roman" w:cs="Times New Roman"/>
          <w:i/>
          <w:lang w:eastAsia="ja-JP"/>
        </w:rPr>
        <w:t xml:space="preserve">reportConfig </w:t>
      </w:r>
      <w:r w:rsidRPr="00855AA5">
        <w:rPr>
          <w:rFonts w:ascii="Times New Roman" w:eastAsia="Times New Roman" w:hAnsi="Times New Roman" w:cs="Times New Roman"/>
          <w:lang w:eastAsia="ja-JP"/>
        </w:rPr>
        <w:t xml:space="preserve">as described in 5.5.5.2, </w:t>
      </w:r>
      <w:r w:rsidRPr="00855AA5">
        <w:rPr>
          <w:rFonts w:ascii="Times New Roman" w:eastAsia="等线" w:hAnsi="Times New Roman" w:cs="Times New Roman"/>
          <w:lang w:eastAsia="zh-CN"/>
        </w:rPr>
        <w:t xml:space="preserve">where availability is considered </w:t>
      </w:r>
      <w:r w:rsidRPr="00855AA5">
        <w:rPr>
          <w:rFonts w:ascii="Times New Roman" w:eastAsia="Times New Roman" w:hAnsi="Times New Roman" w:cs="Times New Roman"/>
          <w:lang w:eastAsia="ja-JP"/>
        </w:rPr>
        <w:t>according to the measurement configuration associated with the SCG;</w:t>
      </w:r>
    </w:p>
    <w:p w14:paraId="251E9707" w14:textId="77777777" w:rsidR="00855AA5" w:rsidRPr="00855AA5" w:rsidRDefault="00855AA5" w:rsidP="00855AA5">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 xml:space="preserve">if </w:t>
      </w:r>
      <w:r w:rsidRPr="00855AA5">
        <w:rPr>
          <w:rFonts w:ascii="Times New Roman" w:eastAsia="Times New Roman" w:hAnsi="Times New Roman" w:cs="Times New Roman"/>
          <w:i/>
          <w:lang w:eastAsia="ja-JP"/>
        </w:rPr>
        <w:t>reportConfig</w:t>
      </w:r>
      <w:r w:rsidRPr="00855AA5">
        <w:rPr>
          <w:rFonts w:ascii="Times New Roman" w:eastAsia="Times New Roman" w:hAnsi="Times New Roman" w:cs="Times New Roman"/>
          <w:lang w:eastAsia="ja-JP"/>
        </w:rPr>
        <w:t xml:space="preserve"> associated with the </w:t>
      </w:r>
      <w:r w:rsidRPr="00855AA5">
        <w:rPr>
          <w:rFonts w:ascii="Times New Roman" w:eastAsia="Times New Roman" w:hAnsi="Times New Roman" w:cs="Times New Roman"/>
          <w:i/>
          <w:lang w:eastAsia="ja-JP"/>
        </w:rPr>
        <w:t>measId</w:t>
      </w:r>
      <w:r w:rsidRPr="00855AA5">
        <w:rPr>
          <w:rFonts w:ascii="Times New Roman" w:eastAsia="Times New Roman" w:hAnsi="Times New Roman" w:cs="Times New Roman"/>
          <w:lang w:eastAsia="ja-JP"/>
        </w:rPr>
        <w:t xml:space="preserve"> that triggered the measurement reporting includes </w:t>
      </w:r>
      <w:r w:rsidRPr="00855AA5">
        <w:rPr>
          <w:rFonts w:ascii="Times New Roman" w:eastAsia="Times New Roman" w:hAnsi="Times New Roman" w:cs="Times New Roman"/>
          <w:i/>
          <w:lang w:eastAsia="ja-JP"/>
        </w:rPr>
        <w:t>reportAddNeighMeas</w:t>
      </w:r>
      <w:r w:rsidRPr="00855AA5">
        <w:rPr>
          <w:rFonts w:ascii="Times New Roman" w:eastAsia="Times New Roman" w:hAnsi="Times New Roman" w:cs="Times New Roman"/>
          <w:lang w:eastAsia="ja-JP"/>
        </w:rPr>
        <w:t>:</w:t>
      </w:r>
    </w:p>
    <w:p w14:paraId="2194AE0D" w14:textId="77777777" w:rsidR="00855AA5" w:rsidRPr="00855AA5" w:rsidRDefault="00855AA5" w:rsidP="00855AA5">
      <w:pPr>
        <w:overflowPunct w:val="0"/>
        <w:autoSpaceDE w:val="0"/>
        <w:autoSpaceDN w:val="0"/>
        <w:adjustRightInd w:val="0"/>
        <w:ind w:left="1702"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5&gt;</w:t>
      </w:r>
      <w:r w:rsidRPr="00855AA5">
        <w:rPr>
          <w:rFonts w:ascii="Times New Roman" w:eastAsia="Times New Roman" w:hAnsi="Times New Roman" w:cs="Times New Roman"/>
          <w:lang w:eastAsia="ja-JP"/>
        </w:rPr>
        <w:tab/>
        <w:t xml:space="preserve">if the </w:t>
      </w:r>
      <w:r w:rsidRPr="00855AA5">
        <w:rPr>
          <w:rFonts w:ascii="Times New Roman" w:eastAsia="Times New Roman" w:hAnsi="Times New Roman" w:cs="Times New Roman"/>
          <w:i/>
          <w:lang w:eastAsia="ja-JP"/>
        </w:rPr>
        <w:t>measObjectNR</w:t>
      </w:r>
      <w:r w:rsidRPr="00855AA5">
        <w:rPr>
          <w:rFonts w:ascii="Times New Roman" w:eastAsia="Times New Roman" w:hAnsi="Times New Roman" w:cs="Times New Roman"/>
          <w:lang w:eastAsia="ja-JP"/>
        </w:rPr>
        <w:t xml:space="preserve"> indicated by the </w:t>
      </w:r>
      <w:r w:rsidRPr="00855AA5">
        <w:rPr>
          <w:rFonts w:ascii="Times New Roman" w:eastAsia="Times New Roman" w:hAnsi="Times New Roman" w:cs="Times New Roman"/>
          <w:i/>
          <w:lang w:eastAsia="ja-JP"/>
        </w:rPr>
        <w:t>servingCellMO</w:t>
      </w:r>
      <w:r w:rsidRPr="00855AA5">
        <w:rPr>
          <w:rFonts w:ascii="Times New Roman" w:eastAsia="Times New Roman" w:hAnsi="Times New Roman" w:cs="Times New Roman"/>
          <w:lang w:eastAsia="ja-JP"/>
        </w:rPr>
        <w:t xml:space="preserve"> includes the RS resource configuration corresponding to the </w:t>
      </w:r>
      <w:r w:rsidRPr="00855AA5">
        <w:rPr>
          <w:rFonts w:ascii="Times New Roman" w:eastAsia="Times New Roman" w:hAnsi="Times New Roman" w:cs="Times New Roman"/>
          <w:i/>
          <w:lang w:eastAsia="ja-JP"/>
        </w:rPr>
        <w:t>rsType</w:t>
      </w:r>
      <w:r w:rsidRPr="00855AA5">
        <w:rPr>
          <w:rFonts w:ascii="Times New Roman" w:eastAsia="Times New Roman" w:hAnsi="Times New Roman" w:cs="Times New Roman"/>
          <w:lang w:eastAsia="ja-JP"/>
        </w:rPr>
        <w:t xml:space="preserve"> indicated in the </w:t>
      </w:r>
      <w:r w:rsidRPr="00855AA5">
        <w:rPr>
          <w:rFonts w:ascii="Times New Roman" w:eastAsia="Times New Roman" w:hAnsi="Times New Roman" w:cs="Times New Roman"/>
          <w:i/>
          <w:lang w:eastAsia="ja-JP"/>
        </w:rPr>
        <w:t>reportConfig</w:t>
      </w:r>
      <w:r w:rsidRPr="00855AA5">
        <w:rPr>
          <w:rFonts w:ascii="Times New Roman" w:eastAsia="Times New Roman" w:hAnsi="Times New Roman" w:cs="Times New Roman"/>
          <w:lang w:eastAsia="ja-JP"/>
        </w:rPr>
        <w:t>:</w:t>
      </w:r>
    </w:p>
    <w:p w14:paraId="5FE5FFA3" w14:textId="77777777" w:rsidR="00855AA5" w:rsidRPr="00855AA5" w:rsidRDefault="00855AA5" w:rsidP="00855AA5">
      <w:pPr>
        <w:overflowPunct w:val="0"/>
        <w:autoSpaceDE w:val="0"/>
        <w:autoSpaceDN w:val="0"/>
        <w:adjustRightInd w:val="0"/>
        <w:ind w:left="198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6&gt;</w:t>
      </w:r>
      <w:r w:rsidRPr="00855AA5">
        <w:rPr>
          <w:rFonts w:ascii="Times New Roman" w:eastAsia="Times New Roman" w:hAnsi="Times New Roman" w:cs="Times New Roman"/>
          <w:lang w:eastAsia="ja-JP"/>
        </w:rPr>
        <w:tab/>
        <w:t xml:space="preserve">set the </w:t>
      </w:r>
      <w:r w:rsidRPr="00855AA5">
        <w:rPr>
          <w:rFonts w:ascii="Times New Roman" w:eastAsia="Times New Roman" w:hAnsi="Times New Roman" w:cs="Times New Roman"/>
          <w:i/>
          <w:lang w:eastAsia="ja-JP"/>
        </w:rPr>
        <w:t>measResultBestNeighCellListNR</w:t>
      </w:r>
      <w:r w:rsidRPr="00855AA5">
        <w:rPr>
          <w:rFonts w:ascii="Times New Roman" w:eastAsia="Times New Roman" w:hAnsi="Times New Roman" w:cs="Times New Roman"/>
          <w:lang w:eastAsia="ja-JP"/>
        </w:rPr>
        <w:t xml:space="preserve"> within </w:t>
      </w:r>
      <w:r w:rsidRPr="00855AA5">
        <w:rPr>
          <w:rFonts w:ascii="Times New Roman" w:eastAsia="Times New Roman" w:hAnsi="Times New Roman" w:cs="Times New Roman"/>
          <w:i/>
          <w:lang w:eastAsia="ja-JP"/>
        </w:rPr>
        <w:t xml:space="preserve">measResultServFreqListNR-SCG </w:t>
      </w:r>
      <w:r w:rsidRPr="00855AA5">
        <w:rPr>
          <w:rFonts w:ascii="Times New Roman" w:eastAsia="Times New Roman" w:hAnsi="Times New Roman" w:cs="Times New Roman"/>
          <w:lang w:eastAsia="ja-JP"/>
        </w:rPr>
        <w:t xml:space="preserve">to include one entry with the </w:t>
      </w:r>
      <w:r w:rsidRPr="00855AA5">
        <w:rPr>
          <w:rFonts w:ascii="Times New Roman" w:eastAsia="Times New Roman" w:hAnsi="Times New Roman" w:cs="Times New Roman"/>
          <w:i/>
          <w:lang w:eastAsia="ja-JP"/>
        </w:rPr>
        <w:t>physCellId</w:t>
      </w:r>
      <w:r w:rsidRPr="00855AA5">
        <w:rPr>
          <w:rFonts w:ascii="Times New Roman" w:eastAsia="Times New Roman" w:hAnsi="Times New Roman" w:cs="Times New Roman"/>
          <w:lang w:eastAsia="ja-JP"/>
        </w:rPr>
        <w:t xml:space="preserve"> and the available measurement quantities based on the </w:t>
      </w:r>
      <w:r w:rsidRPr="00855AA5">
        <w:rPr>
          <w:rFonts w:ascii="Times New Roman" w:eastAsia="宋体" w:hAnsi="Times New Roman" w:cs="Times New Roman"/>
          <w:i/>
          <w:lang w:eastAsia="zh-CN"/>
        </w:rPr>
        <w:t>reportQuantityCell</w:t>
      </w:r>
      <w:r w:rsidRPr="00855AA5">
        <w:rPr>
          <w:rFonts w:ascii="Times New Roman" w:eastAsia="宋体" w:hAnsi="Times New Roman" w:cs="Times New Roman"/>
          <w:lang w:eastAsia="zh-CN"/>
        </w:rPr>
        <w:t xml:space="preserve"> </w:t>
      </w:r>
      <w:r w:rsidRPr="00855AA5">
        <w:rPr>
          <w:rFonts w:ascii="Times New Roman" w:eastAsia="Times New Roman" w:hAnsi="Times New Roman" w:cs="Times New Roman"/>
          <w:lang w:eastAsia="ja-JP"/>
        </w:rPr>
        <w:t xml:space="preserve">and </w:t>
      </w:r>
      <w:r w:rsidRPr="00855AA5">
        <w:rPr>
          <w:rFonts w:ascii="Times New Roman" w:eastAsia="Times New Roman" w:hAnsi="Times New Roman" w:cs="Times New Roman"/>
          <w:i/>
          <w:lang w:eastAsia="ja-JP"/>
        </w:rPr>
        <w:t>rsType</w:t>
      </w:r>
      <w:r w:rsidRPr="00855AA5">
        <w:rPr>
          <w:rFonts w:ascii="Times New Roman" w:eastAsia="Times New Roman" w:hAnsi="Times New Roman" w:cs="Times New Roman"/>
          <w:lang w:eastAsia="ja-JP"/>
        </w:rPr>
        <w:t xml:space="preserve"> indicated in </w:t>
      </w:r>
      <w:r w:rsidRPr="00855AA5">
        <w:rPr>
          <w:rFonts w:ascii="Times New Roman" w:eastAsia="Times New Roman" w:hAnsi="Times New Roman" w:cs="Times New Roman"/>
          <w:i/>
          <w:lang w:eastAsia="ja-JP"/>
        </w:rPr>
        <w:t xml:space="preserve">reportConfig </w:t>
      </w:r>
      <w:r w:rsidRPr="00855AA5">
        <w:rPr>
          <w:rFonts w:ascii="Times New Roman" w:eastAsia="Times New Roman" w:hAnsi="Times New Roman" w:cs="Times New Roman"/>
          <w:lang w:eastAsia="ja-JP"/>
        </w:rPr>
        <w:t xml:space="preserve">of the non-serving cell corresponding to the concerned </w:t>
      </w:r>
      <w:r w:rsidRPr="00855AA5">
        <w:rPr>
          <w:rFonts w:ascii="Times New Roman" w:eastAsia="Times New Roman" w:hAnsi="Times New Roman" w:cs="Times New Roman"/>
          <w:i/>
          <w:lang w:eastAsia="ja-JP"/>
        </w:rPr>
        <w:t xml:space="preserve">measObjectNR </w:t>
      </w:r>
      <w:r w:rsidRPr="00855AA5">
        <w:rPr>
          <w:rFonts w:ascii="Times New Roman" w:eastAsia="Times New Roman" w:hAnsi="Times New Roman" w:cs="Times New Roman"/>
          <w:lang w:eastAsia="ja-JP"/>
        </w:rPr>
        <w:t xml:space="preserve">with the highest measured RSRP if RSRP measurement results are available for cells corresponding to this </w:t>
      </w:r>
      <w:r w:rsidRPr="00855AA5">
        <w:rPr>
          <w:rFonts w:ascii="Times New Roman" w:eastAsia="Times New Roman" w:hAnsi="Times New Roman" w:cs="Times New Roman"/>
          <w:i/>
          <w:lang w:eastAsia="ja-JP"/>
        </w:rPr>
        <w:t>measObjectNR</w:t>
      </w:r>
      <w:r w:rsidRPr="00855AA5">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855AA5">
        <w:rPr>
          <w:rFonts w:ascii="Times New Roman" w:eastAsia="Times New Roman" w:hAnsi="Times New Roman" w:cs="Times New Roman"/>
          <w:i/>
          <w:lang w:eastAsia="ja-JP"/>
        </w:rPr>
        <w:lastRenderedPageBreak/>
        <w:t>measObjectNR</w:t>
      </w:r>
      <w:r w:rsidRPr="00855AA5">
        <w:rPr>
          <w:rFonts w:ascii="Times New Roman" w:eastAsia="Times New Roman" w:hAnsi="Times New Roman" w:cs="Times New Roman"/>
          <w:lang w:eastAsia="ja-JP"/>
        </w:rPr>
        <w:t xml:space="preserve">, otherwise with the highest measured </w:t>
      </w:r>
      <w:r w:rsidRPr="00855AA5">
        <w:rPr>
          <w:rFonts w:ascii="Times New Roman" w:eastAsia="等线" w:hAnsi="Times New Roman" w:cs="Times New Roman"/>
          <w:lang w:eastAsia="zh-CN"/>
        </w:rPr>
        <w:t xml:space="preserve">SINR, where availability is considered </w:t>
      </w:r>
      <w:r w:rsidRPr="00855AA5">
        <w:rPr>
          <w:rFonts w:ascii="Times New Roman" w:eastAsia="Times New Roman" w:hAnsi="Times New Roman" w:cs="Times New Roman"/>
          <w:lang w:eastAsia="ja-JP"/>
        </w:rPr>
        <w:t>according to the measurement configuration associated with the SCG;</w:t>
      </w:r>
    </w:p>
    <w:p w14:paraId="158D0508" w14:textId="77777777" w:rsidR="00855AA5" w:rsidRPr="00855AA5" w:rsidRDefault="00855AA5" w:rsidP="00855AA5">
      <w:pPr>
        <w:overflowPunct w:val="0"/>
        <w:autoSpaceDE w:val="0"/>
        <w:autoSpaceDN w:val="0"/>
        <w:adjustRightInd w:val="0"/>
        <w:ind w:left="2269" w:hanging="284"/>
        <w:textAlignment w:val="baseline"/>
        <w:rPr>
          <w:rFonts w:ascii="Times New Roman" w:eastAsia="Times New Roman" w:hAnsi="Times New Roman" w:cs="Times New Roman"/>
          <w:i/>
          <w:lang w:eastAsia="ja-JP"/>
        </w:rPr>
      </w:pPr>
      <w:r w:rsidRPr="00855AA5">
        <w:rPr>
          <w:rFonts w:ascii="Times New Roman" w:eastAsia="Times New Roman" w:hAnsi="Times New Roman" w:cs="Times New Roman"/>
          <w:lang w:eastAsia="ja-JP"/>
        </w:rPr>
        <w:t>7&gt;</w:t>
      </w:r>
      <w:r w:rsidRPr="00855AA5">
        <w:rPr>
          <w:rFonts w:ascii="Times New Roman" w:eastAsia="Times New Roman" w:hAnsi="Times New Roman" w:cs="Times New Roman"/>
          <w:lang w:eastAsia="ja-JP"/>
        </w:rPr>
        <w:tab/>
        <w:t xml:space="preserve">if the </w:t>
      </w:r>
      <w:r w:rsidRPr="00855AA5">
        <w:rPr>
          <w:rFonts w:ascii="Times New Roman" w:eastAsia="Times New Roman" w:hAnsi="Times New Roman" w:cs="Times New Roman"/>
          <w:i/>
          <w:lang w:eastAsia="ja-JP"/>
        </w:rPr>
        <w:t>reportConfig</w:t>
      </w:r>
      <w:r w:rsidRPr="00855AA5">
        <w:rPr>
          <w:rFonts w:ascii="Times New Roman" w:eastAsia="Times New Roman" w:hAnsi="Times New Roman" w:cs="Times New Roman"/>
          <w:lang w:eastAsia="ja-JP"/>
        </w:rPr>
        <w:t xml:space="preserve"> associated with the </w:t>
      </w:r>
      <w:r w:rsidRPr="00855AA5">
        <w:rPr>
          <w:rFonts w:ascii="Times New Roman" w:eastAsia="Times New Roman" w:hAnsi="Times New Roman" w:cs="Times New Roman"/>
          <w:i/>
          <w:lang w:eastAsia="ja-JP"/>
        </w:rPr>
        <w:t>measId</w:t>
      </w:r>
      <w:r w:rsidRPr="00855AA5">
        <w:rPr>
          <w:rFonts w:ascii="Times New Roman" w:eastAsia="Times New Roman" w:hAnsi="Times New Roman" w:cs="Times New Roman"/>
          <w:lang w:eastAsia="ja-JP"/>
        </w:rPr>
        <w:t xml:space="preserve"> that triggered the measurement reporting includes </w:t>
      </w:r>
      <w:r w:rsidRPr="00855AA5">
        <w:rPr>
          <w:rFonts w:ascii="Times New Roman" w:eastAsia="Times New Roman" w:hAnsi="Times New Roman" w:cs="Times New Roman"/>
          <w:i/>
          <w:lang w:eastAsia="ja-JP"/>
        </w:rPr>
        <w:t>reportQuantityRS-Indexes</w:t>
      </w:r>
      <w:r w:rsidRPr="00855AA5">
        <w:rPr>
          <w:rFonts w:ascii="Times New Roman" w:eastAsia="Times New Roman" w:hAnsi="Times New Roman" w:cs="Times New Roman"/>
          <w:lang w:eastAsia="ja-JP"/>
        </w:rPr>
        <w:t xml:space="preserve"> and</w:t>
      </w:r>
      <w:r w:rsidRPr="00855AA5">
        <w:rPr>
          <w:rFonts w:ascii="Times New Roman" w:eastAsia="Times New Roman" w:hAnsi="Times New Roman" w:cs="Times New Roman"/>
          <w:i/>
          <w:lang w:eastAsia="ja-JP"/>
        </w:rPr>
        <w:t xml:space="preserve"> maxNrofRS-IndexesToReport:</w:t>
      </w:r>
    </w:p>
    <w:p w14:paraId="5E06BE33" w14:textId="77777777" w:rsidR="00855AA5" w:rsidRPr="00855AA5" w:rsidRDefault="00855AA5" w:rsidP="00855AA5">
      <w:pPr>
        <w:overflowPunct w:val="0"/>
        <w:autoSpaceDE w:val="0"/>
        <w:autoSpaceDN w:val="0"/>
        <w:adjustRightInd w:val="0"/>
        <w:ind w:left="2552"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8&gt;</w:t>
      </w:r>
      <w:r w:rsidRPr="00855AA5">
        <w:rPr>
          <w:rFonts w:ascii="Times New Roman" w:eastAsia="Times New Roman" w:hAnsi="Times New Roman" w:cs="Times New Roman"/>
          <w:lang w:eastAsia="ja-JP"/>
        </w:rPr>
        <w:tab/>
        <w:t>for each best non-serving cell included in the measurement report:</w:t>
      </w:r>
    </w:p>
    <w:p w14:paraId="43BB9081" w14:textId="77777777" w:rsidR="00855AA5" w:rsidRPr="00855AA5" w:rsidRDefault="00855AA5" w:rsidP="00855AA5">
      <w:pPr>
        <w:overflowPunct w:val="0"/>
        <w:autoSpaceDE w:val="0"/>
        <w:autoSpaceDN w:val="0"/>
        <w:adjustRightInd w:val="0"/>
        <w:ind w:left="2836"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9&gt;</w:t>
      </w:r>
      <w:r w:rsidRPr="00855AA5">
        <w:rPr>
          <w:rFonts w:ascii="Times New Roman" w:eastAsia="Times New Roman" w:hAnsi="Times New Roman" w:cs="Times New Roman"/>
          <w:lang w:eastAsia="ja-JP"/>
        </w:rPr>
        <w:tab/>
        <w:t xml:space="preserve">include beam measurement information according to the associated </w:t>
      </w:r>
      <w:r w:rsidRPr="00855AA5">
        <w:rPr>
          <w:rFonts w:ascii="Times New Roman" w:eastAsia="Times New Roman" w:hAnsi="Times New Roman" w:cs="Times New Roman"/>
          <w:i/>
          <w:lang w:eastAsia="ja-JP"/>
        </w:rPr>
        <w:t>reportConfig</w:t>
      </w:r>
      <w:r w:rsidRPr="00855AA5">
        <w:rPr>
          <w:rFonts w:ascii="Times New Roman" w:eastAsia="Times New Roman" w:hAnsi="Times New Roman" w:cs="Times New Roman"/>
          <w:lang w:eastAsia="ja-JP"/>
        </w:rPr>
        <w:t xml:space="preserve"> as described in 5.5.5.2, </w:t>
      </w:r>
      <w:r w:rsidRPr="00855AA5">
        <w:rPr>
          <w:rFonts w:ascii="Times New Roman" w:eastAsia="等线" w:hAnsi="Times New Roman" w:cs="Times New Roman"/>
          <w:lang w:eastAsia="zh-CN"/>
        </w:rPr>
        <w:t xml:space="preserve">where availability is considered </w:t>
      </w:r>
      <w:r w:rsidRPr="00855AA5">
        <w:rPr>
          <w:rFonts w:ascii="Times New Roman" w:eastAsia="Times New Roman" w:hAnsi="Times New Roman" w:cs="Times New Roman"/>
          <w:lang w:eastAsia="ja-JP"/>
        </w:rPr>
        <w:t>according to the measurement configuration associated with the SCG;</w:t>
      </w:r>
    </w:p>
    <w:p w14:paraId="0DA386DF" w14:textId="77777777" w:rsidR="00855AA5" w:rsidRPr="00855AA5" w:rsidRDefault="00855AA5" w:rsidP="00855AA5">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1&gt;</w:t>
      </w:r>
      <w:r w:rsidRPr="00855AA5">
        <w:rPr>
          <w:rFonts w:ascii="Times New Roman" w:eastAsia="Times New Roman" w:hAnsi="Times New Roman" w:cs="Times New Roman"/>
          <w:lang w:eastAsia="ja-JP"/>
        </w:rPr>
        <w:tab/>
        <w:t xml:space="preserve">if the </w:t>
      </w:r>
      <w:r w:rsidRPr="00855AA5">
        <w:rPr>
          <w:rFonts w:ascii="Times New Roman" w:eastAsia="Times New Roman" w:hAnsi="Times New Roman" w:cs="Times New Roman"/>
          <w:i/>
          <w:lang w:eastAsia="zh-CN"/>
        </w:rPr>
        <w:t>m</w:t>
      </w:r>
      <w:r w:rsidRPr="00855AA5">
        <w:rPr>
          <w:rFonts w:ascii="Times New Roman" w:eastAsia="Times New Roman" w:hAnsi="Times New Roman" w:cs="Times New Roman"/>
          <w:i/>
          <w:lang w:eastAsia="ja-JP"/>
        </w:rPr>
        <w:t>easRSSI-ReportConfig</w:t>
      </w:r>
      <w:r w:rsidRPr="00855AA5">
        <w:rPr>
          <w:rFonts w:ascii="Times New Roman" w:eastAsia="Times New Roman" w:hAnsi="Times New Roman" w:cs="Times New Roman"/>
          <w:lang w:eastAsia="ja-JP"/>
        </w:rPr>
        <w:t xml:space="preserve"> is configured within the corresponding </w:t>
      </w:r>
      <w:r w:rsidRPr="00855AA5">
        <w:rPr>
          <w:rFonts w:ascii="Times New Roman" w:eastAsia="Times New Roman" w:hAnsi="Times New Roman" w:cs="Times New Roman"/>
          <w:i/>
          <w:lang w:eastAsia="ja-JP"/>
        </w:rPr>
        <w:t>reportConfig</w:t>
      </w:r>
      <w:r w:rsidRPr="00855AA5">
        <w:rPr>
          <w:rFonts w:ascii="Times New Roman" w:eastAsia="Times New Roman" w:hAnsi="Times New Roman" w:cs="Times New Roman"/>
          <w:lang w:eastAsia="ja-JP"/>
        </w:rPr>
        <w:t xml:space="preserve"> for this </w:t>
      </w:r>
      <w:r w:rsidRPr="00855AA5">
        <w:rPr>
          <w:rFonts w:ascii="Times New Roman" w:eastAsia="Times New Roman" w:hAnsi="Times New Roman" w:cs="Times New Roman"/>
          <w:i/>
          <w:lang w:eastAsia="ja-JP"/>
        </w:rPr>
        <w:t>measId</w:t>
      </w:r>
      <w:r w:rsidRPr="00855AA5">
        <w:rPr>
          <w:rFonts w:ascii="Times New Roman" w:eastAsia="Times New Roman" w:hAnsi="Times New Roman" w:cs="Times New Roman"/>
          <w:lang w:eastAsia="ja-JP"/>
        </w:rPr>
        <w:t>:</w:t>
      </w:r>
    </w:p>
    <w:p w14:paraId="5579E2F7" w14:textId="77777777" w:rsidR="00855AA5" w:rsidRPr="00855AA5" w:rsidRDefault="00855AA5" w:rsidP="00855AA5">
      <w:pPr>
        <w:overflowPunct w:val="0"/>
        <w:autoSpaceDE w:val="0"/>
        <w:autoSpaceDN w:val="0"/>
        <w:adjustRightInd w:val="0"/>
        <w:ind w:left="851" w:hanging="284"/>
        <w:textAlignment w:val="baseline"/>
        <w:rPr>
          <w:rFonts w:ascii="Times New Roman" w:eastAsia="Times New Roman" w:hAnsi="Times New Roman" w:cs="Times New Roman"/>
          <w:i/>
          <w:lang w:eastAsia="zh-CN"/>
        </w:rPr>
      </w:pPr>
      <w:r w:rsidRPr="00855AA5">
        <w:rPr>
          <w:rFonts w:ascii="Times New Roman" w:eastAsia="Times New Roman" w:hAnsi="Times New Roman" w:cs="Times New Roman"/>
          <w:lang w:eastAsia="ja-JP"/>
        </w:rPr>
        <w:t>2&gt;</w:t>
      </w:r>
      <w:r w:rsidRPr="00855AA5">
        <w:rPr>
          <w:rFonts w:ascii="Times New Roman" w:eastAsia="Times New Roman" w:hAnsi="Times New Roman" w:cs="Times New Roman"/>
          <w:lang w:eastAsia="ja-JP"/>
        </w:rPr>
        <w:tab/>
        <w:t xml:space="preserve">set the </w:t>
      </w:r>
      <w:r w:rsidRPr="00855AA5">
        <w:rPr>
          <w:rFonts w:ascii="Times New Roman" w:eastAsia="Times New Roman" w:hAnsi="Times New Roman" w:cs="Times New Roman"/>
          <w:i/>
          <w:lang w:eastAsia="zh-CN"/>
        </w:rPr>
        <w:t>rssi-Result</w:t>
      </w:r>
      <w:r w:rsidRPr="00855AA5">
        <w:rPr>
          <w:rFonts w:ascii="Times New Roman" w:eastAsia="Times New Roman" w:hAnsi="Times New Roman" w:cs="Times New Roman"/>
          <w:lang w:eastAsia="ja-JP"/>
        </w:rPr>
        <w:t xml:space="preserve"> to the average </w:t>
      </w:r>
      <w:r w:rsidRPr="00855AA5">
        <w:rPr>
          <w:rFonts w:ascii="Times New Roman" w:eastAsia="Times New Roman" w:hAnsi="Times New Roman" w:cs="Times New Roman"/>
          <w:lang w:eastAsia="zh-CN"/>
        </w:rPr>
        <w:t>of sample value(s)</w:t>
      </w:r>
      <w:r w:rsidRPr="00855AA5">
        <w:rPr>
          <w:rFonts w:ascii="Times New Roman" w:eastAsia="Times New Roman" w:hAnsi="Times New Roman" w:cs="Times New Roman"/>
          <w:lang w:eastAsia="ja-JP"/>
        </w:rPr>
        <w:t xml:space="preserve"> provided by lower layers</w:t>
      </w:r>
      <w:r w:rsidRPr="00855AA5">
        <w:rPr>
          <w:rFonts w:ascii="Times New Roman" w:eastAsia="Times New Roman" w:hAnsi="Times New Roman" w:cs="Times New Roman"/>
          <w:lang w:eastAsia="zh-CN"/>
        </w:rPr>
        <w:t xml:space="preserve"> in the </w:t>
      </w:r>
      <w:r w:rsidRPr="00855AA5">
        <w:rPr>
          <w:rFonts w:ascii="Times New Roman" w:eastAsia="Times New Roman" w:hAnsi="Times New Roman" w:cs="Times New Roman"/>
          <w:i/>
          <w:lang w:eastAsia="zh-CN"/>
        </w:rPr>
        <w:t>reportInterval;</w:t>
      </w:r>
    </w:p>
    <w:p w14:paraId="40050249" w14:textId="77777777" w:rsidR="00855AA5" w:rsidRPr="00855AA5" w:rsidRDefault="00855AA5" w:rsidP="00855AA5">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2&gt;</w:t>
      </w:r>
      <w:r w:rsidRPr="00855AA5">
        <w:rPr>
          <w:rFonts w:ascii="Times New Roman" w:eastAsia="Times New Roman" w:hAnsi="Times New Roman" w:cs="Times New Roman"/>
          <w:lang w:eastAsia="ja-JP"/>
        </w:rPr>
        <w:tab/>
        <w:t xml:space="preserve">set the </w:t>
      </w:r>
      <w:r w:rsidRPr="00855AA5">
        <w:rPr>
          <w:rFonts w:ascii="Times New Roman" w:eastAsia="Times New Roman" w:hAnsi="Times New Roman" w:cs="Times New Roman"/>
          <w:i/>
          <w:lang w:eastAsia="ja-JP"/>
        </w:rPr>
        <w:t>chan</w:t>
      </w:r>
      <w:r w:rsidRPr="00855AA5">
        <w:rPr>
          <w:rFonts w:ascii="Times New Roman" w:eastAsia="Times New Roman" w:hAnsi="Times New Roman" w:cs="Times New Roman"/>
          <w:i/>
          <w:lang w:eastAsia="zh-CN"/>
        </w:rPr>
        <w:t>n</w:t>
      </w:r>
      <w:r w:rsidRPr="00855AA5">
        <w:rPr>
          <w:rFonts w:ascii="Times New Roman" w:eastAsia="Times New Roman" w:hAnsi="Times New Roman" w:cs="Times New Roman"/>
          <w:i/>
          <w:lang w:eastAsia="ja-JP"/>
        </w:rPr>
        <w:t>elOccupancy</w:t>
      </w:r>
      <w:r w:rsidRPr="00855AA5">
        <w:rPr>
          <w:rFonts w:ascii="Times New Roman" w:eastAsia="Times New Roman" w:hAnsi="Times New Roman" w:cs="Times New Roman"/>
          <w:i/>
          <w:lang w:eastAsia="zh-CN"/>
        </w:rPr>
        <w:t xml:space="preserve"> </w:t>
      </w:r>
      <w:r w:rsidRPr="00855AA5">
        <w:rPr>
          <w:rFonts w:ascii="Times New Roman" w:eastAsia="Times New Roman" w:hAnsi="Times New Roman" w:cs="Times New Roman"/>
          <w:lang w:eastAsia="ja-JP"/>
        </w:rPr>
        <w:t>to the</w:t>
      </w:r>
      <w:r w:rsidRPr="00855AA5">
        <w:rPr>
          <w:rFonts w:ascii="Times New Roman" w:eastAsia="Times New Roman" w:hAnsi="Times New Roman" w:cs="Times New Roman"/>
          <w:lang w:eastAsia="zh-CN"/>
        </w:rPr>
        <w:t xml:space="preserve"> rounded</w:t>
      </w:r>
      <w:r w:rsidRPr="00855AA5">
        <w:rPr>
          <w:rFonts w:ascii="Times New Roman" w:eastAsia="Times New Roman" w:hAnsi="Times New Roman" w:cs="Times New Roman"/>
          <w:lang w:eastAsia="ja-JP"/>
        </w:rPr>
        <w:t xml:space="preserve"> </w:t>
      </w:r>
      <w:r w:rsidRPr="00855AA5">
        <w:rPr>
          <w:rFonts w:ascii="Times New Roman" w:eastAsia="Times New Roman" w:hAnsi="Times New Roman" w:cs="Times New Roman"/>
          <w:lang w:eastAsia="zh-CN"/>
        </w:rPr>
        <w:t>percentage of sample values</w:t>
      </w:r>
      <w:r w:rsidRPr="00855AA5">
        <w:rPr>
          <w:rFonts w:ascii="Times New Roman" w:eastAsia="Times New Roman" w:hAnsi="Times New Roman" w:cs="Times New Roman"/>
          <w:lang w:eastAsia="ja-JP"/>
        </w:rPr>
        <w:t xml:space="preserve"> </w:t>
      </w:r>
      <w:r w:rsidRPr="00855AA5">
        <w:rPr>
          <w:rFonts w:ascii="Times New Roman" w:eastAsia="Times New Roman" w:hAnsi="Times New Roman" w:cs="Times New Roman"/>
          <w:lang w:eastAsia="zh-CN"/>
        </w:rPr>
        <w:t xml:space="preserve">which are beyond the </w:t>
      </w:r>
      <w:r w:rsidRPr="00855AA5">
        <w:rPr>
          <w:rFonts w:ascii="Times New Roman" w:eastAsia="Times New Roman" w:hAnsi="Times New Roman" w:cs="Times New Roman"/>
          <w:i/>
          <w:lang w:eastAsia="zh-CN"/>
        </w:rPr>
        <w:t>channelOccupancyThreshold</w:t>
      </w:r>
      <w:r w:rsidRPr="00855AA5">
        <w:rPr>
          <w:rFonts w:ascii="Times New Roman" w:eastAsia="Times New Roman" w:hAnsi="Times New Roman" w:cs="Times New Roman"/>
          <w:lang w:eastAsia="zh-CN"/>
        </w:rPr>
        <w:t xml:space="preserve"> within all the sample values in the </w:t>
      </w:r>
      <w:r w:rsidRPr="00855AA5">
        <w:rPr>
          <w:rFonts w:ascii="Times New Roman" w:eastAsia="Times New Roman" w:hAnsi="Times New Roman" w:cs="Times New Roman"/>
          <w:i/>
          <w:lang w:eastAsia="zh-CN"/>
        </w:rPr>
        <w:t>reportInterval;</w:t>
      </w:r>
    </w:p>
    <w:p w14:paraId="1B357B38" w14:textId="77777777" w:rsidR="00855AA5" w:rsidRPr="00855AA5" w:rsidRDefault="00855AA5" w:rsidP="00855AA5">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1&gt;</w:t>
      </w:r>
      <w:r w:rsidRPr="00855AA5">
        <w:rPr>
          <w:rFonts w:ascii="Times New Roman" w:eastAsia="Times New Roman" w:hAnsi="Times New Roman" w:cs="Times New Roman"/>
          <w:lang w:eastAsia="ja-JP"/>
        </w:rPr>
        <w:tab/>
        <w:t>if there is at least one applicable neighbouring cell to report:</w:t>
      </w:r>
    </w:p>
    <w:p w14:paraId="6DC4DEDE" w14:textId="77777777" w:rsidR="00855AA5" w:rsidRPr="00855AA5" w:rsidRDefault="00855AA5" w:rsidP="00855AA5">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2&gt;</w:t>
      </w:r>
      <w:r w:rsidRPr="00855AA5">
        <w:rPr>
          <w:rFonts w:ascii="Times New Roman" w:eastAsia="Times New Roman" w:hAnsi="Times New Roman" w:cs="Times New Roman"/>
          <w:lang w:eastAsia="ja-JP"/>
        </w:rPr>
        <w:tab/>
        <w:t xml:space="preserve">if the </w:t>
      </w:r>
      <w:r w:rsidRPr="00855AA5">
        <w:rPr>
          <w:rFonts w:ascii="Times New Roman" w:eastAsia="Times New Roman" w:hAnsi="Times New Roman" w:cs="Times New Roman"/>
          <w:i/>
          <w:lang w:eastAsia="ja-JP"/>
        </w:rPr>
        <w:t>reportType</w:t>
      </w:r>
      <w:r w:rsidRPr="00855AA5">
        <w:rPr>
          <w:rFonts w:ascii="Times New Roman" w:eastAsia="Times New Roman" w:hAnsi="Times New Roman" w:cs="Times New Roman"/>
          <w:lang w:eastAsia="ja-JP"/>
        </w:rPr>
        <w:t xml:space="preserve"> is set to </w:t>
      </w:r>
      <w:r w:rsidRPr="00855AA5">
        <w:rPr>
          <w:rFonts w:ascii="Times New Roman" w:eastAsia="Times New Roman" w:hAnsi="Times New Roman" w:cs="Times New Roman"/>
          <w:i/>
          <w:lang w:eastAsia="ja-JP"/>
        </w:rPr>
        <w:t>eventTriggered</w:t>
      </w:r>
      <w:r w:rsidRPr="00855AA5">
        <w:rPr>
          <w:rFonts w:ascii="Times New Roman" w:eastAsia="Times New Roman" w:hAnsi="Times New Roman" w:cs="Times New Roman"/>
          <w:lang w:eastAsia="ja-JP"/>
        </w:rPr>
        <w:t xml:space="preserve"> or </w:t>
      </w:r>
      <w:r w:rsidRPr="00855AA5">
        <w:rPr>
          <w:rFonts w:ascii="Times New Roman" w:eastAsia="Times New Roman" w:hAnsi="Times New Roman" w:cs="Times New Roman"/>
          <w:i/>
          <w:lang w:eastAsia="ja-JP"/>
        </w:rPr>
        <w:t>periodical</w:t>
      </w:r>
      <w:r w:rsidRPr="00855AA5">
        <w:rPr>
          <w:rFonts w:ascii="Times New Roman" w:eastAsia="Times New Roman" w:hAnsi="Times New Roman" w:cs="Times New Roman"/>
          <w:lang w:eastAsia="ja-JP"/>
        </w:rPr>
        <w:t>:</w:t>
      </w:r>
    </w:p>
    <w:p w14:paraId="34A6EE73" w14:textId="77777777" w:rsidR="00855AA5" w:rsidRPr="00855AA5" w:rsidRDefault="00855AA5" w:rsidP="00855AA5">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3&gt;</w:t>
      </w:r>
      <w:r w:rsidRPr="00855AA5">
        <w:rPr>
          <w:rFonts w:ascii="Times New Roman" w:eastAsia="Times New Roman" w:hAnsi="Times New Roman" w:cs="Times New Roman"/>
          <w:lang w:eastAsia="ja-JP"/>
        </w:rPr>
        <w:tab/>
        <w:t xml:space="preserve">set the </w:t>
      </w:r>
      <w:r w:rsidRPr="00855AA5">
        <w:rPr>
          <w:rFonts w:ascii="Times New Roman" w:eastAsia="Times New Roman" w:hAnsi="Times New Roman" w:cs="Times New Roman"/>
          <w:i/>
          <w:lang w:eastAsia="ja-JP"/>
        </w:rPr>
        <w:t>measResultNeighCells</w:t>
      </w:r>
      <w:r w:rsidRPr="00855AA5">
        <w:rPr>
          <w:rFonts w:ascii="Times New Roman" w:eastAsia="Times New Roman" w:hAnsi="Times New Roman" w:cs="Times New Roman"/>
          <w:lang w:eastAsia="ja-JP"/>
        </w:rPr>
        <w:t xml:space="preserve"> to include the best neighbouring cells up to </w:t>
      </w:r>
      <w:r w:rsidRPr="00855AA5">
        <w:rPr>
          <w:rFonts w:ascii="Times New Roman" w:eastAsia="Times New Roman" w:hAnsi="Times New Roman" w:cs="Times New Roman"/>
          <w:i/>
          <w:lang w:eastAsia="ja-JP"/>
        </w:rPr>
        <w:t>maxReportCells</w:t>
      </w:r>
      <w:r w:rsidRPr="00855AA5">
        <w:rPr>
          <w:rFonts w:ascii="Times New Roman" w:eastAsia="Times New Roman" w:hAnsi="Times New Roman" w:cs="Times New Roman"/>
          <w:lang w:eastAsia="ja-JP"/>
        </w:rPr>
        <w:t xml:space="preserve"> in accordance with the following:</w:t>
      </w:r>
    </w:p>
    <w:p w14:paraId="031678BD" w14:textId="77777777" w:rsidR="00855AA5" w:rsidRPr="00855AA5" w:rsidRDefault="00855AA5" w:rsidP="00855AA5">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 xml:space="preserve">if the </w:t>
      </w:r>
      <w:r w:rsidRPr="00855AA5">
        <w:rPr>
          <w:rFonts w:ascii="Times New Roman" w:eastAsia="Times New Roman" w:hAnsi="Times New Roman" w:cs="Times New Roman"/>
          <w:i/>
          <w:lang w:eastAsia="ja-JP"/>
        </w:rPr>
        <w:t>reportType</w:t>
      </w:r>
      <w:r w:rsidRPr="00855AA5">
        <w:rPr>
          <w:rFonts w:ascii="Times New Roman" w:eastAsia="Times New Roman" w:hAnsi="Times New Roman" w:cs="Times New Roman"/>
          <w:lang w:eastAsia="ja-JP"/>
        </w:rPr>
        <w:t xml:space="preserve"> is set to </w:t>
      </w:r>
      <w:r w:rsidRPr="00855AA5">
        <w:rPr>
          <w:rFonts w:ascii="Times New Roman" w:eastAsia="Times New Roman" w:hAnsi="Times New Roman" w:cs="Times New Roman"/>
          <w:i/>
          <w:lang w:eastAsia="ja-JP"/>
        </w:rPr>
        <w:t>eventTriggered</w:t>
      </w:r>
      <w:r w:rsidRPr="00855AA5">
        <w:rPr>
          <w:rFonts w:ascii="Times New Roman" w:eastAsia="Times New Roman" w:hAnsi="Times New Roman" w:cs="Times New Roman"/>
          <w:lang w:eastAsia="ja-JP"/>
        </w:rPr>
        <w:t>:</w:t>
      </w:r>
    </w:p>
    <w:p w14:paraId="10229EAA" w14:textId="77777777" w:rsidR="00855AA5" w:rsidRPr="00855AA5" w:rsidRDefault="00855AA5" w:rsidP="00855AA5">
      <w:pPr>
        <w:overflowPunct w:val="0"/>
        <w:autoSpaceDE w:val="0"/>
        <w:autoSpaceDN w:val="0"/>
        <w:adjustRightInd w:val="0"/>
        <w:ind w:left="1702"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5&gt;</w:t>
      </w:r>
      <w:r w:rsidRPr="00855AA5">
        <w:rPr>
          <w:rFonts w:ascii="Times New Roman" w:eastAsia="Times New Roman" w:hAnsi="Times New Roman" w:cs="Times New Roman"/>
          <w:lang w:eastAsia="ja-JP"/>
        </w:rPr>
        <w:tab/>
        <w:t xml:space="preserve">include the cells included in the </w:t>
      </w:r>
      <w:r w:rsidRPr="00855AA5">
        <w:rPr>
          <w:rFonts w:ascii="Times New Roman" w:eastAsia="Times New Roman" w:hAnsi="Times New Roman" w:cs="Times New Roman"/>
          <w:i/>
          <w:lang w:eastAsia="ja-JP"/>
        </w:rPr>
        <w:t>cellsTriggeredList</w:t>
      </w:r>
      <w:r w:rsidRPr="00855AA5">
        <w:rPr>
          <w:rFonts w:ascii="Times New Roman" w:eastAsia="Times New Roman" w:hAnsi="Times New Roman" w:cs="Times New Roman"/>
          <w:lang w:eastAsia="ja-JP"/>
        </w:rPr>
        <w:t xml:space="preserve"> as defined within the </w:t>
      </w:r>
      <w:r w:rsidRPr="00855AA5">
        <w:rPr>
          <w:rFonts w:ascii="Times New Roman" w:eastAsia="Times New Roman" w:hAnsi="Times New Roman" w:cs="Times New Roman"/>
          <w:i/>
          <w:lang w:eastAsia="ja-JP"/>
        </w:rPr>
        <w:t>VarMeasReportList</w:t>
      </w:r>
      <w:r w:rsidRPr="00855AA5">
        <w:rPr>
          <w:rFonts w:ascii="Times New Roman" w:eastAsia="Times New Roman" w:hAnsi="Times New Roman" w:cs="Times New Roman"/>
          <w:lang w:eastAsia="ja-JP"/>
        </w:rPr>
        <w:t xml:space="preserve"> for this </w:t>
      </w:r>
      <w:r w:rsidRPr="00855AA5">
        <w:rPr>
          <w:rFonts w:ascii="Times New Roman" w:eastAsia="Times New Roman" w:hAnsi="Times New Roman" w:cs="Times New Roman"/>
          <w:i/>
          <w:lang w:eastAsia="ja-JP"/>
        </w:rPr>
        <w:t>measId</w:t>
      </w:r>
      <w:r w:rsidRPr="00855AA5">
        <w:rPr>
          <w:rFonts w:ascii="Times New Roman" w:eastAsia="Times New Roman" w:hAnsi="Times New Roman" w:cs="Times New Roman"/>
          <w:lang w:eastAsia="ja-JP"/>
        </w:rPr>
        <w:t>;</w:t>
      </w:r>
    </w:p>
    <w:p w14:paraId="1B2D957C" w14:textId="77777777" w:rsidR="00855AA5" w:rsidRPr="00855AA5" w:rsidRDefault="00855AA5" w:rsidP="00855AA5">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else:</w:t>
      </w:r>
    </w:p>
    <w:p w14:paraId="3ECC8998" w14:textId="77777777" w:rsidR="00855AA5" w:rsidRPr="00855AA5" w:rsidRDefault="00855AA5" w:rsidP="00855AA5">
      <w:pPr>
        <w:overflowPunct w:val="0"/>
        <w:autoSpaceDE w:val="0"/>
        <w:autoSpaceDN w:val="0"/>
        <w:adjustRightInd w:val="0"/>
        <w:ind w:left="1702"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5&gt;</w:t>
      </w:r>
      <w:r w:rsidRPr="00855AA5">
        <w:rPr>
          <w:rFonts w:ascii="Times New Roman" w:eastAsia="Times New Roman" w:hAnsi="Times New Roman" w:cs="Times New Roman"/>
          <w:lang w:eastAsia="ja-JP"/>
        </w:rPr>
        <w:tab/>
        <w:t>include the applicable cells for which the new measurement results became available since the last periodical reporting or since the measurement was initiated or reset;</w:t>
      </w:r>
    </w:p>
    <w:p w14:paraId="47C75400" w14:textId="77777777" w:rsidR="00855AA5" w:rsidRPr="00855AA5" w:rsidRDefault="00855AA5" w:rsidP="00855AA5">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 xml:space="preserve">for each cell that is included in the </w:t>
      </w:r>
      <w:r w:rsidRPr="00855AA5">
        <w:rPr>
          <w:rFonts w:ascii="Times New Roman" w:eastAsia="Times New Roman" w:hAnsi="Times New Roman" w:cs="Times New Roman"/>
          <w:i/>
          <w:lang w:eastAsia="ja-JP"/>
        </w:rPr>
        <w:t>measResultNeighCells</w:t>
      </w:r>
      <w:r w:rsidRPr="00855AA5">
        <w:rPr>
          <w:rFonts w:ascii="Times New Roman" w:eastAsia="Times New Roman" w:hAnsi="Times New Roman" w:cs="Times New Roman"/>
          <w:lang w:eastAsia="ja-JP"/>
        </w:rPr>
        <w:t xml:space="preserve">, include the </w:t>
      </w:r>
      <w:r w:rsidRPr="00855AA5">
        <w:rPr>
          <w:rFonts w:ascii="Times New Roman" w:eastAsia="Times New Roman" w:hAnsi="Times New Roman" w:cs="Times New Roman"/>
          <w:i/>
          <w:lang w:eastAsia="ja-JP"/>
        </w:rPr>
        <w:t>physCellId</w:t>
      </w:r>
      <w:r w:rsidRPr="00855AA5">
        <w:rPr>
          <w:rFonts w:ascii="Times New Roman" w:eastAsia="Times New Roman" w:hAnsi="Times New Roman" w:cs="Times New Roman"/>
          <w:lang w:eastAsia="ja-JP"/>
        </w:rPr>
        <w:t>;</w:t>
      </w:r>
    </w:p>
    <w:p w14:paraId="44EE5E4A" w14:textId="77777777" w:rsidR="00855AA5" w:rsidRPr="00855AA5" w:rsidRDefault="00855AA5" w:rsidP="00855AA5">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 xml:space="preserve">if the </w:t>
      </w:r>
      <w:r w:rsidRPr="00855AA5">
        <w:rPr>
          <w:rFonts w:ascii="Times New Roman" w:eastAsia="Times New Roman" w:hAnsi="Times New Roman" w:cs="Times New Roman"/>
          <w:i/>
          <w:lang w:eastAsia="ja-JP"/>
        </w:rPr>
        <w:t>reportType</w:t>
      </w:r>
      <w:r w:rsidRPr="00855AA5">
        <w:rPr>
          <w:rFonts w:ascii="Times New Roman" w:eastAsia="Times New Roman" w:hAnsi="Times New Roman" w:cs="Times New Roman"/>
          <w:lang w:eastAsia="ja-JP"/>
        </w:rPr>
        <w:t xml:space="preserve"> is set to </w:t>
      </w:r>
      <w:r w:rsidRPr="00855AA5">
        <w:rPr>
          <w:rFonts w:ascii="Times New Roman" w:eastAsia="Times New Roman" w:hAnsi="Times New Roman" w:cs="Times New Roman"/>
          <w:i/>
          <w:lang w:eastAsia="ja-JP"/>
        </w:rPr>
        <w:t xml:space="preserve">eventTriggered </w:t>
      </w:r>
      <w:r w:rsidRPr="00855AA5">
        <w:rPr>
          <w:rFonts w:ascii="Times New Roman" w:eastAsia="Times New Roman" w:hAnsi="Times New Roman" w:cs="Times New Roman"/>
          <w:lang w:eastAsia="ja-JP"/>
        </w:rPr>
        <w:t>or</w:t>
      </w:r>
      <w:r w:rsidRPr="00855AA5">
        <w:rPr>
          <w:rFonts w:ascii="Times New Roman" w:eastAsia="Times New Roman" w:hAnsi="Times New Roman" w:cs="Times New Roman"/>
          <w:i/>
          <w:lang w:eastAsia="ja-JP"/>
        </w:rPr>
        <w:t xml:space="preserve"> periodical</w:t>
      </w:r>
      <w:r w:rsidRPr="00855AA5">
        <w:rPr>
          <w:rFonts w:ascii="Times New Roman" w:eastAsia="Times New Roman" w:hAnsi="Times New Roman" w:cs="Times New Roman"/>
          <w:lang w:eastAsia="ja-JP"/>
        </w:rPr>
        <w:t>:</w:t>
      </w:r>
    </w:p>
    <w:p w14:paraId="07A41201" w14:textId="77777777" w:rsidR="00855AA5" w:rsidRPr="00855AA5" w:rsidRDefault="00855AA5" w:rsidP="00855AA5">
      <w:pPr>
        <w:overflowPunct w:val="0"/>
        <w:autoSpaceDE w:val="0"/>
        <w:autoSpaceDN w:val="0"/>
        <w:adjustRightInd w:val="0"/>
        <w:ind w:left="1702"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5&gt;</w:t>
      </w:r>
      <w:r w:rsidRPr="00855AA5">
        <w:rPr>
          <w:rFonts w:ascii="Times New Roman" w:eastAsia="Times New Roman" w:hAnsi="Times New Roman" w:cs="Times New Roman"/>
          <w:lang w:eastAsia="ja-JP"/>
        </w:rPr>
        <w:tab/>
        <w:t xml:space="preserve">for each included cell, include the layer 3 filtered measured results in accordance with the </w:t>
      </w:r>
      <w:r w:rsidRPr="00855AA5">
        <w:rPr>
          <w:rFonts w:ascii="Times New Roman" w:eastAsia="Times New Roman" w:hAnsi="Times New Roman" w:cs="Times New Roman"/>
          <w:i/>
          <w:lang w:eastAsia="ja-JP"/>
        </w:rPr>
        <w:t>reportConfig</w:t>
      </w:r>
      <w:r w:rsidRPr="00855AA5">
        <w:rPr>
          <w:rFonts w:ascii="Times New Roman" w:eastAsia="Times New Roman" w:hAnsi="Times New Roman" w:cs="Times New Roman"/>
          <w:lang w:eastAsia="ja-JP"/>
        </w:rPr>
        <w:t xml:space="preserve"> for this </w:t>
      </w:r>
      <w:r w:rsidRPr="00855AA5">
        <w:rPr>
          <w:rFonts w:ascii="Times New Roman" w:eastAsia="Times New Roman" w:hAnsi="Times New Roman" w:cs="Times New Roman"/>
          <w:i/>
          <w:lang w:eastAsia="ja-JP"/>
        </w:rPr>
        <w:t>measId</w:t>
      </w:r>
      <w:r w:rsidRPr="00855AA5">
        <w:rPr>
          <w:rFonts w:ascii="Times New Roman" w:eastAsia="Times New Roman" w:hAnsi="Times New Roman" w:cs="Times New Roman"/>
          <w:lang w:eastAsia="ja-JP"/>
        </w:rPr>
        <w:t>, ordered as follows:</w:t>
      </w:r>
    </w:p>
    <w:p w14:paraId="3C537107" w14:textId="77777777" w:rsidR="00855AA5" w:rsidRPr="00855AA5" w:rsidRDefault="00855AA5" w:rsidP="00855AA5">
      <w:pPr>
        <w:overflowPunct w:val="0"/>
        <w:autoSpaceDE w:val="0"/>
        <w:autoSpaceDN w:val="0"/>
        <w:adjustRightInd w:val="0"/>
        <w:ind w:left="198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6&gt;</w:t>
      </w:r>
      <w:r w:rsidRPr="00855AA5">
        <w:rPr>
          <w:rFonts w:ascii="Times New Roman" w:eastAsia="Times New Roman" w:hAnsi="Times New Roman" w:cs="Times New Roman"/>
          <w:lang w:eastAsia="ja-JP"/>
        </w:rPr>
        <w:tab/>
        <w:t xml:space="preserve">if the </w:t>
      </w:r>
      <w:r w:rsidRPr="00855AA5">
        <w:rPr>
          <w:rFonts w:ascii="Times New Roman" w:eastAsia="Times New Roman" w:hAnsi="Times New Roman" w:cs="Times New Roman"/>
          <w:i/>
          <w:lang w:eastAsia="ja-JP"/>
        </w:rPr>
        <w:t>measObject</w:t>
      </w:r>
      <w:r w:rsidRPr="00855AA5">
        <w:rPr>
          <w:rFonts w:ascii="Times New Roman" w:eastAsia="Times New Roman" w:hAnsi="Times New Roman" w:cs="Times New Roman"/>
          <w:lang w:eastAsia="ja-JP"/>
        </w:rPr>
        <w:t xml:space="preserve"> associated with this </w:t>
      </w:r>
      <w:r w:rsidRPr="00855AA5">
        <w:rPr>
          <w:rFonts w:ascii="Times New Roman" w:eastAsia="Times New Roman" w:hAnsi="Times New Roman" w:cs="Times New Roman"/>
          <w:i/>
          <w:lang w:eastAsia="ja-JP"/>
        </w:rPr>
        <w:t>measId</w:t>
      </w:r>
      <w:r w:rsidRPr="00855AA5">
        <w:rPr>
          <w:rFonts w:ascii="Times New Roman" w:eastAsia="Times New Roman" w:hAnsi="Times New Roman" w:cs="Times New Roman"/>
          <w:lang w:eastAsia="ja-JP"/>
        </w:rPr>
        <w:t xml:space="preserve"> concerns NR:</w:t>
      </w:r>
    </w:p>
    <w:p w14:paraId="6823EA04" w14:textId="77777777" w:rsidR="00855AA5" w:rsidRPr="00855AA5" w:rsidRDefault="00855AA5" w:rsidP="00855AA5">
      <w:pPr>
        <w:overflowPunct w:val="0"/>
        <w:autoSpaceDE w:val="0"/>
        <w:autoSpaceDN w:val="0"/>
        <w:adjustRightInd w:val="0"/>
        <w:ind w:left="2269"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7&gt;</w:t>
      </w:r>
      <w:r w:rsidRPr="00855AA5">
        <w:rPr>
          <w:rFonts w:ascii="Times New Roman" w:eastAsia="Times New Roman" w:hAnsi="Times New Roman" w:cs="Times New Roman"/>
          <w:lang w:eastAsia="ja-JP"/>
        </w:rPr>
        <w:tab/>
        <w:t xml:space="preserve">if </w:t>
      </w:r>
      <w:r w:rsidRPr="00855AA5">
        <w:rPr>
          <w:rFonts w:ascii="Times New Roman" w:eastAsia="Times New Roman" w:hAnsi="Times New Roman" w:cs="Times New Roman"/>
          <w:i/>
          <w:lang w:eastAsia="ja-JP"/>
        </w:rPr>
        <w:t>rsType</w:t>
      </w:r>
      <w:r w:rsidRPr="00855AA5">
        <w:rPr>
          <w:rFonts w:ascii="Times New Roman" w:eastAsia="Times New Roman" w:hAnsi="Times New Roman" w:cs="Times New Roman"/>
          <w:lang w:eastAsia="ja-JP"/>
        </w:rPr>
        <w:t xml:space="preserve"> in the associated </w:t>
      </w:r>
      <w:r w:rsidRPr="00855AA5">
        <w:rPr>
          <w:rFonts w:ascii="Times New Roman" w:eastAsia="Times New Roman" w:hAnsi="Times New Roman" w:cs="Times New Roman"/>
          <w:i/>
          <w:lang w:eastAsia="ja-JP"/>
        </w:rPr>
        <w:t>reportConfig</w:t>
      </w:r>
      <w:r w:rsidRPr="00855AA5">
        <w:rPr>
          <w:rFonts w:ascii="Times New Roman" w:eastAsia="Times New Roman" w:hAnsi="Times New Roman" w:cs="Times New Roman"/>
          <w:lang w:eastAsia="ja-JP"/>
        </w:rPr>
        <w:t xml:space="preserve"> is set to </w:t>
      </w:r>
      <w:r w:rsidRPr="00855AA5">
        <w:rPr>
          <w:rFonts w:ascii="Times New Roman" w:eastAsia="Times New Roman" w:hAnsi="Times New Roman" w:cs="Times New Roman"/>
          <w:i/>
          <w:lang w:eastAsia="ja-JP"/>
        </w:rPr>
        <w:t>ssb</w:t>
      </w:r>
      <w:r w:rsidRPr="00855AA5">
        <w:rPr>
          <w:rFonts w:ascii="Times New Roman" w:eastAsia="Times New Roman" w:hAnsi="Times New Roman" w:cs="Times New Roman"/>
          <w:lang w:eastAsia="ja-JP"/>
        </w:rPr>
        <w:t>:</w:t>
      </w:r>
    </w:p>
    <w:p w14:paraId="44D57870" w14:textId="77777777" w:rsidR="00855AA5" w:rsidRPr="00855AA5" w:rsidRDefault="00855AA5" w:rsidP="00855AA5">
      <w:pPr>
        <w:overflowPunct w:val="0"/>
        <w:autoSpaceDE w:val="0"/>
        <w:autoSpaceDN w:val="0"/>
        <w:adjustRightInd w:val="0"/>
        <w:ind w:left="2552"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8&gt;</w:t>
      </w:r>
      <w:r w:rsidRPr="00855AA5">
        <w:rPr>
          <w:rFonts w:ascii="Times New Roman" w:eastAsia="Times New Roman" w:hAnsi="Times New Roman" w:cs="Times New Roman"/>
          <w:lang w:eastAsia="ja-JP"/>
        </w:rPr>
        <w:tab/>
        <w:t xml:space="preserve">set </w:t>
      </w:r>
      <w:r w:rsidRPr="00855AA5">
        <w:rPr>
          <w:rFonts w:ascii="Times New Roman" w:eastAsia="Times New Roman" w:hAnsi="Times New Roman" w:cs="Times New Roman"/>
          <w:i/>
          <w:lang w:eastAsia="ja-JP"/>
        </w:rPr>
        <w:t>resultsSSB-Cell</w:t>
      </w:r>
      <w:r w:rsidRPr="00855AA5">
        <w:rPr>
          <w:rFonts w:ascii="Times New Roman" w:eastAsia="Times New Roman" w:hAnsi="Times New Roman" w:cs="Times New Roman"/>
          <w:lang w:eastAsia="ja-JP"/>
        </w:rPr>
        <w:t xml:space="preserve"> within the </w:t>
      </w:r>
      <w:r w:rsidRPr="00855AA5">
        <w:rPr>
          <w:rFonts w:ascii="Times New Roman" w:eastAsia="Times New Roman" w:hAnsi="Times New Roman" w:cs="Times New Roman"/>
          <w:i/>
          <w:lang w:eastAsia="ja-JP"/>
        </w:rPr>
        <w:t>measResult</w:t>
      </w:r>
      <w:r w:rsidRPr="00855AA5">
        <w:rPr>
          <w:rFonts w:ascii="Times New Roman" w:eastAsia="Times New Roman" w:hAnsi="Times New Roman" w:cs="Times New Roman"/>
          <w:lang w:eastAsia="ja-JP"/>
        </w:rPr>
        <w:t xml:space="preserve"> to include the SS/PBCH block based quantity(ies) indicated in the </w:t>
      </w:r>
      <w:r w:rsidRPr="00855AA5">
        <w:rPr>
          <w:rFonts w:ascii="Times New Roman" w:eastAsia="Times New Roman" w:hAnsi="Times New Roman" w:cs="Times New Roman"/>
          <w:i/>
          <w:lang w:eastAsia="ja-JP"/>
        </w:rPr>
        <w:t>reportQuantityCell</w:t>
      </w:r>
      <w:r w:rsidRPr="00855AA5">
        <w:rPr>
          <w:rFonts w:ascii="Times New Roman" w:eastAsia="Times New Roman" w:hAnsi="Times New Roman" w:cs="Times New Roman"/>
          <w:lang w:eastAsia="ja-JP"/>
        </w:rPr>
        <w:t xml:space="preserve"> within the concerned </w:t>
      </w:r>
      <w:r w:rsidRPr="00855AA5">
        <w:rPr>
          <w:rFonts w:ascii="Times New Roman" w:eastAsia="Times New Roman" w:hAnsi="Times New Roman" w:cs="Times New Roman"/>
          <w:i/>
          <w:lang w:eastAsia="ja-JP"/>
        </w:rPr>
        <w:t>reportConfig</w:t>
      </w:r>
      <w:r w:rsidRPr="00855AA5">
        <w:rPr>
          <w:rFonts w:ascii="Times New Roman" w:eastAsia="Times New Roman" w:hAnsi="Times New Roman" w:cs="Times New Roman"/>
          <w:lang w:eastAsia="ja-JP"/>
        </w:rPr>
        <w:t>, in decreasing order of the sorting quantity, determined as specified in 5.5.5.3, i.e. the best cell is included first;</w:t>
      </w:r>
    </w:p>
    <w:p w14:paraId="4C7A4A7C" w14:textId="77777777" w:rsidR="00855AA5" w:rsidRPr="00855AA5" w:rsidRDefault="00855AA5" w:rsidP="00855AA5">
      <w:pPr>
        <w:overflowPunct w:val="0"/>
        <w:autoSpaceDE w:val="0"/>
        <w:autoSpaceDN w:val="0"/>
        <w:adjustRightInd w:val="0"/>
        <w:ind w:left="2552"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8&gt;</w:t>
      </w:r>
      <w:r w:rsidRPr="00855AA5">
        <w:rPr>
          <w:rFonts w:ascii="Times New Roman" w:eastAsia="Times New Roman" w:hAnsi="Times New Roman" w:cs="Times New Roman"/>
          <w:lang w:eastAsia="ja-JP"/>
        </w:rPr>
        <w:tab/>
        <w:t xml:space="preserve">if </w:t>
      </w:r>
      <w:r w:rsidRPr="00855AA5">
        <w:rPr>
          <w:rFonts w:ascii="Times New Roman" w:eastAsia="Times New Roman" w:hAnsi="Times New Roman" w:cs="Times New Roman"/>
          <w:i/>
          <w:lang w:eastAsia="ja-JP"/>
        </w:rPr>
        <w:t>reportQuantityRS-Indexes</w:t>
      </w:r>
      <w:r w:rsidRPr="00855AA5">
        <w:rPr>
          <w:rFonts w:ascii="Times New Roman" w:eastAsia="Times New Roman" w:hAnsi="Times New Roman" w:cs="Times New Roman"/>
          <w:lang w:eastAsia="ja-JP"/>
        </w:rPr>
        <w:t xml:space="preserve"> </w:t>
      </w:r>
      <w:r w:rsidRPr="00855AA5">
        <w:rPr>
          <w:rFonts w:ascii="Times New Roman" w:eastAsia="Times New Roman" w:hAnsi="Times New Roman" w:cs="Times New Roman"/>
          <w:lang w:eastAsia="ko-KR"/>
        </w:rPr>
        <w:t>and</w:t>
      </w:r>
      <w:r w:rsidRPr="00855AA5">
        <w:rPr>
          <w:rFonts w:ascii="Times New Roman" w:eastAsia="Times New Roman" w:hAnsi="Times New Roman" w:cs="Times New Roman"/>
          <w:i/>
          <w:lang w:eastAsia="ko-KR"/>
        </w:rPr>
        <w:t xml:space="preserve"> maxNrofRS-IndexesToReport </w:t>
      </w:r>
      <w:r w:rsidRPr="00855AA5">
        <w:rPr>
          <w:rFonts w:ascii="Times New Roman" w:eastAsia="Times New Roman" w:hAnsi="Times New Roman" w:cs="Times New Roman"/>
          <w:lang w:eastAsia="ko-KR"/>
        </w:rPr>
        <w:t xml:space="preserve">are </w:t>
      </w:r>
      <w:r w:rsidRPr="00855AA5">
        <w:rPr>
          <w:rFonts w:ascii="Times New Roman" w:eastAsia="Times New Roman" w:hAnsi="Times New Roman" w:cs="Times New Roman"/>
          <w:lang w:eastAsia="ja-JP"/>
        </w:rPr>
        <w:t>configured, include beam measurement information as described in 5.5.5.2;</w:t>
      </w:r>
    </w:p>
    <w:p w14:paraId="0A88632C" w14:textId="77777777" w:rsidR="00855AA5" w:rsidRPr="00855AA5" w:rsidRDefault="00855AA5" w:rsidP="00855AA5">
      <w:pPr>
        <w:overflowPunct w:val="0"/>
        <w:autoSpaceDE w:val="0"/>
        <w:autoSpaceDN w:val="0"/>
        <w:adjustRightInd w:val="0"/>
        <w:ind w:left="2269"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7&gt;</w:t>
      </w:r>
      <w:r w:rsidRPr="00855AA5">
        <w:rPr>
          <w:rFonts w:ascii="Times New Roman" w:eastAsia="Times New Roman" w:hAnsi="Times New Roman" w:cs="Times New Roman"/>
          <w:lang w:eastAsia="ja-JP"/>
        </w:rPr>
        <w:tab/>
        <w:t xml:space="preserve">else if </w:t>
      </w:r>
      <w:r w:rsidRPr="00855AA5">
        <w:rPr>
          <w:rFonts w:ascii="Times New Roman" w:eastAsia="Times New Roman" w:hAnsi="Times New Roman" w:cs="Times New Roman"/>
          <w:i/>
          <w:lang w:eastAsia="ja-JP"/>
        </w:rPr>
        <w:t>rsType</w:t>
      </w:r>
      <w:r w:rsidRPr="00855AA5">
        <w:rPr>
          <w:rFonts w:ascii="Times New Roman" w:eastAsia="Times New Roman" w:hAnsi="Times New Roman" w:cs="Times New Roman"/>
          <w:lang w:eastAsia="ja-JP"/>
        </w:rPr>
        <w:t xml:space="preserve"> in the associated </w:t>
      </w:r>
      <w:r w:rsidRPr="00855AA5">
        <w:rPr>
          <w:rFonts w:ascii="Times New Roman" w:eastAsia="Times New Roman" w:hAnsi="Times New Roman" w:cs="Times New Roman"/>
          <w:i/>
          <w:lang w:eastAsia="ja-JP"/>
        </w:rPr>
        <w:t>reportConfig</w:t>
      </w:r>
      <w:r w:rsidRPr="00855AA5">
        <w:rPr>
          <w:rFonts w:ascii="Times New Roman" w:eastAsia="Times New Roman" w:hAnsi="Times New Roman" w:cs="Times New Roman"/>
          <w:lang w:eastAsia="ja-JP"/>
        </w:rPr>
        <w:t xml:space="preserve"> is set to </w:t>
      </w:r>
      <w:r w:rsidRPr="00855AA5">
        <w:rPr>
          <w:rFonts w:ascii="Times New Roman" w:eastAsia="Times New Roman" w:hAnsi="Times New Roman" w:cs="Times New Roman"/>
          <w:i/>
          <w:lang w:eastAsia="ja-JP"/>
        </w:rPr>
        <w:t>csi-rs</w:t>
      </w:r>
      <w:r w:rsidRPr="00855AA5">
        <w:rPr>
          <w:rFonts w:ascii="Times New Roman" w:eastAsia="Times New Roman" w:hAnsi="Times New Roman" w:cs="Times New Roman"/>
          <w:lang w:eastAsia="ja-JP"/>
        </w:rPr>
        <w:t>:</w:t>
      </w:r>
    </w:p>
    <w:p w14:paraId="2D514695" w14:textId="77777777" w:rsidR="00855AA5" w:rsidRPr="00855AA5" w:rsidRDefault="00855AA5" w:rsidP="00855AA5">
      <w:pPr>
        <w:overflowPunct w:val="0"/>
        <w:autoSpaceDE w:val="0"/>
        <w:autoSpaceDN w:val="0"/>
        <w:adjustRightInd w:val="0"/>
        <w:ind w:left="2552"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8&gt;</w:t>
      </w:r>
      <w:r w:rsidRPr="00855AA5">
        <w:rPr>
          <w:rFonts w:ascii="Times New Roman" w:eastAsia="Times New Roman" w:hAnsi="Times New Roman" w:cs="Times New Roman"/>
          <w:lang w:eastAsia="ja-JP"/>
        </w:rPr>
        <w:tab/>
        <w:t xml:space="preserve">set </w:t>
      </w:r>
      <w:r w:rsidRPr="00855AA5">
        <w:rPr>
          <w:rFonts w:ascii="Times New Roman" w:eastAsia="Times New Roman" w:hAnsi="Times New Roman" w:cs="Times New Roman"/>
          <w:i/>
          <w:lang w:eastAsia="ja-JP"/>
        </w:rPr>
        <w:t>resultsCSI-RS-Cell</w:t>
      </w:r>
      <w:r w:rsidRPr="00855AA5">
        <w:rPr>
          <w:rFonts w:ascii="Times New Roman" w:eastAsia="Times New Roman" w:hAnsi="Times New Roman" w:cs="Times New Roman"/>
          <w:lang w:eastAsia="ja-JP"/>
        </w:rPr>
        <w:t xml:space="preserve"> within the </w:t>
      </w:r>
      <w:r w:rsidRPr="00855AA5">
        <w:rPr>
          <w:rFonts w:ascii="Times New Roman" w:eastAsia="Times New Roman" w:hAnsi="Times New Roman" w:cs="Times New Roman"/>
          <w:i/>
          <w:lang w:eastAsia="ja-JP"/>
        </w:rPr>
        <w:t>measResult</w:t>
      </w:r>
      <w:r w:rsidRPr="00855AA5">
        <w:rPr>
          <w:rFonts w:ascii="Times New Roman" w:eastAsia="Times New Roman" w:hAnsi="Times New Roman" w:cs="Times New Roman"/>
          <w:lang w:eastAsia="ja-JP"/>
        </w:rPr>
        <w:t xml:space="preserve"> to include the CSI-RS based quantity(ies) indicated in the </w:t>
      </w:r>
      <w:r w:rsidRPr="00855AA5">
        <w:rPr>
          <w:rFonts w:ascii="Times New Roman" w:eastAsia="Times New Roman" w:hAnsi="Times New Roman" w:cs="Times New Roman"/>
          <w:i/>
          <w:lang w:eastAsia="ja-JP"/>
        </w:rPr>
        <w:t>reportQuantityCell</w:t>
      </w:r>
      <w:r w:rsidRPr="00855AA5">
        <w:rPr>
          <w:rFonts w:ascii="Times New Roman" w:eastAsia="Times New Roman" w:hAnsi="Times New Roman" w:cs="Times New Roman"/>
          <w:lang w:eastAsia="ja-JP"/>
        </w:rPr>
        <w:t xml:space="preserve"> within the concerned </w:t>
      </w:r>
      <w:r w:rsidRPr="00855AA5">
        <w:rPr>
          <w:rFonts w:ascii="Times New Roman" w:eastAsia="Times New Roman" w:hAnsi="Times New Roman" w:cs="Times New Roman"/>
          <w:i/>
          <w:lang w:eastAsia="ja-JP"/>
        </w:rPr>
        <w:t>reportConfig</w:t>
      </w:r>
      <w:r w:rsidRPr="00855AA5">
        <w:rPr>
          <w:rFonts w:ascii="Times New Roman" w:eastAsia="Times New Roman" w:hAnsi="Times New Roman" w:cs="Times New Roman"/>
          <w:lang w:eastAsia="ja-JP"/>
        </w:rPr>
        <w:t>, in decreasing order of the sorting quantity, determined as specified in 5.5.5.3, i.e. the best cell is included first;</w:t>
      </w:r>
    </w:p>
    <w:p w14:paraId="220D936E" w14:textId="77777777" w:rsidR="00855AA5" w:rsidRPr="00855AA5" w:rsidRDefault="00855AA5" w:rsidP="00855AA5">
      <w:pPr>
        <w:overflowPunct w:val="0"/>
        <w:autoSpaceDE w:val="0"/>
        <w:autoSpaceDN w:val="0"/>
        <w:adjustRightInd w:val="0"/>
        <w:ind w:left="2552"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8&gt;</w:t>
      </w:r>
      <w:r w:rsidRPr="00855AA5">
        <w:rPr>
          <w:rFonts w:ascii="Times New Roman" w:eastAsia="Times New Roman" w:hAnsi="Times New Roman" w:cs="Times New Roman"/>
          <w:lang w:eastAsia="ja-JP"/>
        </w:rPr>
        <w:tab/>
        <w:t xml:space="preserve">if </w:t>
      </w:r>
      <w:r w:rsidRPr="00855AA5">
        <w:rPr>
          <w:rFonts w:ascii="Times New Roman" w:eastAsia="Times New Roman" w:hAnsi="Times New Roman" w:cs="Times New Roman"/>
          <w:i/>
          <w:lang w:eastAsia="ja-JP"/>
        </w:rPr>
        <w:t>reportQuantityRS-Indexes</w:t>
      </w:r>
      <w:r w:rsidRPr="00855AA5">
        <w:rPr>
          <w:rFonts w:ascii="Times New Roman" w:eastAsia="Times New Roman" w:hAnsi="Times New Roman" w:cs="Times New Roman"/>
          <w:lang w:eastAsia="ja-JP"/>
        </w:rPr>
        <w:t xml:space="preserve"> </w:t>
      </w:r>
      <w:r w:rsidRPr="00855AA5">
        <w:rPr>
          <w:rFonts w:ascii="Times New Roman" w:eastAsia="Times New Roman" w:hAnsi="Times New Roman" w:cs="Times New Roman"/>
          <w:lang w:eastAsia="ko-KR"/>
        </w:rPr>
        <w:t>and</w:t>
      </w:r>
      <w:r w:rsidRPr="00855AA5">
        <w:rPr>
          <w:rFonts w:ascii="Times New Roman" w:eastAsia="Times New Roman" w:hAnsi="Times New Roman" w:cs="Times New Roman"/>
          <w:i/>
          <w:lang w:eastAsia="ko-KR"/>
        </w:rPr>
        <w:t xml:space="preserve"> maxNrofRS-IndexesToReport </w:t>
      </w:r>
      <w:r w:rsidRPr="00855AA5">
        <w:rPr>
          <w:rFonts w:ascii="Times New Roman" w:eastAsia="Times New Roman" w:hAnsi="Times New Roman" w:cs="Times New Roman"/>
          <w:lang w:eastAsia="ko-KR"/>
        </w:rPr>
        <w:t>are configured</w:t>
      </w:r>
      <w:r w:rsidRPr="00855AA5">
        <w:rPr>
          <w:rFonts w:ascii="Times New Roman" w:eastAsia="Times New Roman" w:hAnsi="Times New Roman" w:cs="Times New Roman"/>
          <w:lang w:eastAsia="ja-JP"/>
        </w:rPr>
        <w:t>, include beam measurement information as described in 5.5.5.2;</w:t>
      </w:r>
    </w:p>
    <w:p w14:paraId="7DDD9981" w14:textId="77777777" w:rsidR="00855AA5" w:rsidRPr="00855AA5" w:rsidRDefault="00855AA5" w:rsidP="00855AA5">
      <w:pPr>
        <w:overflowPunct w:val="0"/>
        <w:autoSpaceDE w:val="0"/>
        <w:autoSpaceDN w:val="0"/>
        <w:adjustRightInd w:val="0"/>
        <w:ind w:left="198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6&gt;</w:t>
      </w:r>
      <w:r w:rsidRPr="00855AA5">
        <w:rPr>
          <w:rFonts w:ascii="Times New Roman" w:eastAsia="Times New Roman" w:hAnsi="Times New Roman" w:cs="Times New Roman"/>
          <w:lang w:eastAsia="ja-JP"/>
        </w:rPr>
        <w:tab/>
        <w:t xml:space="preserve">if the </w:t>
      </w:r>
      <w:r w:rsidRPr="00855AA5">
        <w:rPr>
          <w:rFonts w:ascii="Times New Roman" w:eastAsia="Times New Roman" w:hAnsi="Times New Roman" w:cs="Times New Roman"/>
          <w:i/>
          <w:lang w:eastAsia="ja-JP"/>
        </w:rPr>
        <w:t>measObject</w:t>
      </w:r>
      <w:r w:rsidRPr="00855AA5">
        <w:rPr>
          <w:rFonts w:ascii="Times New Roman" w:eastAsia="Times New Roman" w:hAnsi="Times New Roman" w:cs="Times New Roman"/>
          <w:lang w:eastAsia="ja-JP"/>
        </w:rPr>
        <w:t xml:space="preserve"> associated with this </w:t>
      </w:r>
      <w:r w:rsidRPr="00855AA5">
        <w:rPr>
          <w:rFonts w:ascii="Times New Roman" w:eastAsia="Times New Roman" w:hAnsi="Times New Roman" w:cs="Times New Roman"/>
          <w:i/>
          <w:lang w:eastAsia="ja-JP"/>
        </w:rPr>
        <w:t>measId</w:t>
      </w:r>
      <w:r w:rsidRPr="00855AA5">
        <w:rPr>
          <w:rFonts w:ascii="Times New Roman" w:eastAsia="Times New Roman" w:hAnsi="Times New Roman" w:cs="Times New Roman"/>
          <w:lang w:eastAsia="ja-JP"/>
        </w:rPr>
        <w:t xml:space="preserve"> concerns E-UTRA:</w:t>
      </w:r>
    </w:p>
    <w:p w14:paraId="3956F30F" w14:textId="77777777" w:rsidR="00855AA5" w:rsidRPr="00855AA5" w:rsidRDefault="00855AA5" w:rsidP="00855AA5">
      <w:pPr>
        <w:overflowPunct w:val="0"/>
        <w:autoSpaceDE w:val="0"/>
        <w:autoSpaceDN w:val="0"/>
        <w:adjustRightInd w:val="0"/>
        <w:ind w:left="2269" w:hanging="284"/>
        <w:textAlignment w:val="baseline"/>
        <w:rPr>
          <w:rFonts w:ascii="Times New Roman" w:eastAsia="Times New Roman" w:hAnsi="Times New Roman" w:cs="Arial"/>
          <w:lang w:eastAsia="zh-CN"/>
        </w:rPr>
      </w:pPr>
      <w:r w:rsidRPr="00855AA5">
        <w:rPr>
          <w:rFonts w:ascii="Times New Roman" w:eastAsia="Times New Roman" w:hAnsi="Times New Roman" w:cs="Times New Roman"/>
          <w:lang w:eastAsia="ja-JP"/>
        </w:rPr>
        <w:lastRenderedPageBreak/>
        <w:t>7&gt;</w:t>
      </w:r>
      <w:r w:rsidRPr="00855AA5">
        <w:rPr>
          <w:rFonts w:ascii="Times New Roman" w:eastAsia="Times New Roman" w:hAnsi="Times New Roman" w:cs="Times New Roman"/>
          <w:lang w:eastAsia="ja-JP"/>
        </w:rPr>
        <w:tab/>
        <w:t xml:space="preserve">set the </w:t>
      </w:r>
      <w:r w:rsidRPr="00855AA5">
        <w:rPr>
          <w:rFonts w:ascii="Times New Roman" w:eastAsia="Times New Roman" w:hAnsi="Times New Roman" w:cs="Times New Roman"/>
          <w:i/>
          <w:lang w:eastAsia="ja-JP"/>
        </w:rPr>
        <w:t>measResult</w:t>
      </w:r>
      <w:r w:rsidRPr="00855AA5">
        <w:rPr>
          <w:rFonts w:ascii="Times New Roman" w:eastAsia="Times New Roman" w:hAnsi="Times New Roman" w:cs="Times New Roman"/>
          <w:lang w:eastAsia="ja-JP"/>
        </w:rPr>
        <w:t xml:space="preserve"> to include the quantity(ies) indicated in the </w:t>
      </w:r>
      <w:r w:rsidRPr="00855AA5">
        <w:rPr>
          <w:rFonts w:ascii="Times New Roman" w:eastAsia="宋体" w:hAnsi="Times New Roman" w:cs="Times New Roman"/>
          <w:i/>
          <w:iCs/>
          <w:lang w:eastAsia="ja-JP"/>
        </w:rPr>
        <w:t>reportQuantity</w:t>
      </w:r>
      <w:r w:rsidRPr="00855AA5">
        <w:rPr>
          <w:rFonts w:ascii="Times New Roman" w:eastAsia="Times New Roman" w:hAnsi="Times New Roman" w:cs="Arial"/>
          <w:lang w:eastAsia="zh-CN"/>
        </w:rPr>
        <w:t xml:space="preserve"> within the concerned </w:t>
      </w:r>
      <w:r w:rsidRPr="00855AA5">
        <w:rPr>
          <w:rFonts w:ascii="Times New Roman" w:eastAsia="宋体" w:hAnsi="Times New Roman" w:cs="Times New Roman"/>
          <w:i/>
          <w:iCs/>
          <w:lang w:eastAsia="ja-JP"/>
        </w:rPr>
        <w:t>reportConfigInterRAT</w:t>
      </w:r>
      <w:r w:rsidRPr="00855AA5">
        <w:rPr>
          <w:rFonts w:ascii="Times New Roman" w:eastAsia="宋体" w:hAnsi="Times New Roman" w:cs="Times New Roman"/>
          <w:lang w:eastAsia="ja-JP"/>
        </w:rPr>
        <w:t xml:space="preserve"> </w:t>
      </w:r>
      <w:r w:rsidRPr="00855AA5">
        <w:rPr>
          <w:rFonts w:ascii="Times New Roman" w:eastAsia="Times New Roman" w:hAnsi="Times New Roman" w:cs="Arial"/>
          <w:lang w:eastAsia="zh-CN"/>
        </w:rPr>
        <w:t xml:space="preserve">in decreasing order of the sorting </w:t>
      </w:r>
      <w:r w:rsidRPr="00855AA5">
        <w:rPr>
          <w:rFonts w:ascii="Times New Roman" w:eastAsia="Times New Roman" w:hAnsi="Times New Roman" w:cs="Times New Roman"/>
          <w:lang w:eastAsia="ja-JP"/>
        </w:rPr>
        <w:t>quantity, determined as specified in 5.5.5.3</w:t>
      </w:r>
      <w:r w:rsidRPr="00855AA5">
        <w:rPr>
          <w:rFonts w:ascii="Times New Roman" w:eastAsia="Times New Roman" w:hAnsi="Times New Roman" w:cs="Arial"/>
          <w:lang w:eastAsia="zh-CN"/>
        </w:rPr>
        <w:t>, i.e. the best cell is included first;</w:t>
      </w:r>
    </w:p>
    <w:p w14:paraId="57B75067" w14:textId="77777777" w:rsidR="00855AA5" w:rsidRPr="00855AA5" w:rsidRDefault="00855AA5" w:rsidP="00855AA5">
      <w:pPr>
        <w:overflowPunct w:val="0"/>
        <w:autoSpaceDE w:val="0"/>
        <w:autoSpaceDN w:val="0"/>
        <w:adjustRightInd w:val="0"/>
        <w:ind w:left="198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6&gt;</w:t>
      </w:r>
      <w:r w:rsidRPr="00855AA5">
        <w:rPr>
          <w:rFonts w:ascii="Times New Roman" w:eastAsia="Times New Roman" w:hAnsi="Times New Roman" w:cs="Times New Roman"/>
          <w:lang w:eastAsia="ja-JP"/>
        </w:rPr>
        <w:tab/>
        <w:t xml:space="preserve">if the </w:t>
      </w:r>
      <w:r w:rsidRPr="00855AA5">
        <w:rPr>
          <w:rFonts w:ascii="Times New Roman" w:eastAsia="Times New Roman" w:hAnsi="Times New Roman" w:cs="Times New Roman"/>
          <w:i/>
          <w:lang w:eastAsia="ja-JP"/>
        </w:rPr>
        <w:t>measObject</w:t>
      </w:r>
      <w:r w:rsidRPr="00855AA5">
        <w:rPr>
          <w:rFonts w:ascii="Times New Roman" w:eastAsia="Times New Roman" w:hAnsi="Times New Roman" w:cs="Times New Roman"/>
          <w:lang w:eastAsia="ja-JP"/>
        </w:rPr>
        <w:t xml:space="preserve"> associated with this </w:t>
      </w:r>
      <w:r w:rsidRPr="00855AA5">
        <w:rPr>
          <w:rFonts w:ascii="Times New Roman" w:eastAsia="Times New Roman" w:hAnsi="Times New Roman" w:cs="Times New Roman"/>
          <w:i/>
          <w:lang w:eastAsia="ja-JP"/>
        </w:rPr>
        <w:t>measId</w:t>
      </w:r>
      <w:r w:rsidRPr="00855AA5">
        <w:rPr>
          <w:rFonts w:ascii="Times New Roman" w:eastAsia="Times New Roman" w:hAnsi="Times New Roman" w:cs="Times New Roman"/>
          <w:lang w:eastAsia="ja-JP"/>
        </w:rPr>
        <w:t xml:space="preserve"> concerns UTRA-FDD </w:t>
      </w:r>
      <w:r w:rsidRPr="00855AA5">
        <w:rPr>
          <w:rFonts w:ascii="Times New Roman" w:eastAsia="Times New Roman" w:hAnsi="Times New Roman" w:cs="Times New Roman"/>
          <w:lang w:eastAsia="zh-CN"/>
        </w:rPr>
        <w:t xml:space="preserve">and if </w:t>
      </w:r>
      <w:r w:rsidRPr="00855AA5">
        <w:rPr>
          <w:rFonts w:ascii="Times New Roman" w:eastAsia="Times New Roman" w:hAnsi="Times New Roman" w:cs="Times New Roman"/>
          <w:i/>
          <w:noProof/>
          <w:lang w:eastAsia="ja-JP"/>
        </w:rPr>
        <w:t>ReportConfigInterRA</w:t>
      </w:r>
      <w:r w:rsidRPr="00855AA5">
        <w:rPr>
          <w:rFonts w:ascii="Times New Roman" w:eastAsia="Times New Roman" w:hAnsi="Times New Roman" w:cs="Times New Roman"/>
          <w:i/>
          <w:noProof/>
          <w:lang w:eastAsia="zh-CN"/>
        </w:rPr>
        <w:t>T</w:t>
      </w:r>
      <w:r w:rsidRPr="00855AA5">
        <w:rPr>
          <w:rFonts w:ascii="Times New Roman" w:eastAsia="Times New Roman" w:hAnsi="Times New Roman" w:cs="Times New Roman"/>
          <w:lang w:eastAsia="ja-JP"/>
        </w:rPr>
        <w:t xml:space="preserve"> </w:t>
      </w:r>
      <w:r w:rsidRPr="00855AA5">
        <w:rPr>
          <w:rFonts w:ascii="Times New Roman" w:eastAsia="Times New Roman" w:hAnsi="Times New Roman" w:cs="Times New Roman"/>
          <w:lang w:eastAsia="zh-CN"/>
        </w:rPr>
        <w:t xml:space="preserve">includes the </w:t>
      </w:r>
      <w:r w:rsidRPr="00855AA5">
        <w:rPr>
          <w:rFonts w:ascii="Times New Roman" w:eastAsia="Times New Roman" w:hAnsi="Times New Roman" w:cs="Times New Roman"/>
          <w:i/>
          <w:lang w:eastAsia="ja-JP"/>
        </w:rPr>
        <w:t>reportQuantityUTRA-FDD</w:t>
      </w:r>
      <w:r w:rsidRPr="00855AA5">
        <w:rPr>
          <w:rFonts w:ascii="Times New Roman" w:eastAsia="Times New Roman" w:hAnsi="Times New Roman" w:cs="Times New Roman"/>
          <w:lang w:eastAsia="ja-JP"/>
        </w:rPr>
        <w:t>:</w:t>
      </w:r>
    </w:p>
    <w:p w14:paraId="2E9463F9" w14:textId="77777777" w:rsidR="00855AA5" w:rsidRPr="00855AA5" w:rsidRDefault="00855AA5" w:rsidP="00855AA5">
      <w:pPr>
        <w:overflowPunct w:val="0"/>
        <w:autoSpaceDE w:val="0"/>
        <w:autoSpaceDN w:val="0"/>
        <w:adjustRightInd w:val="0"/>
        <w:ind w:left="2269" w:hanging="284"/>
        <w:textAlignment w:val="baseline"/>
        <w:rPr>
          <w:rFonts w:ascii="Times New Roman" w:eastAsia="Times New Roman" w:hAnsi="Times New Roman" w:cs="Arial"/>
          <w:lang w:eastAsia="zh-CN"/>
        </w:rPr>
      </w:pPr>
      <w:r w:rsidRPr="00855AA5">
        <w:rPr>
          <w:rFonts w:ascii="Times New Roman" w:eastAsia="Times New Roman" w:hAnsi="Times New Roman" w:cs="Times New Roman"/>
          <w:lang w:eastAsia="ja-JP"/>
        </w:rPr>
        <w:t>7&gt;</w:t>
      </w:r>
      <w:r w:rsidRPr="00855AA5">
        <w:rPr>
          <w:rFonts w:ascii="Times New Roman" w:eastAsia="Times New Roman" w:hAnsi="Times New Roman" w:cs="Times New Roman"/>
          <w:lang w:eastAsia="ja-JP"/>
        </w:rPr>
        <w:tab/>
        <w:t xml:space="preserve">set the </w:t>
      </w:r>
      <w:r w:rsidRPr="00855AA5">
        <w:rPr>
          <w:rFonts w:ascii="Times New Roman" w:eastAsia="Times New Roman" w:hAnsi="Times New Roman" w:cs="Times New Roman"/>
          <w:i/>
          <w:lang w:eastAsia="ja-JP"/>
        </w:rPr>
        <w:t>measResult</w:t>
      </w:r>
      <w:r w:rsidRPr="00855AA5">
        <w:rPr>
          <w:rFonts w:ascii="Times New Roman" w:eastAsia="Times New Roman" w:hAnsi="Times New Roman" w:cs="Times New Roman"/>
          <w:lang w:eastAsia="ja-JP"/>
        </w:rPr>
        <w:t xml:space="preserve"> to include the quantity(ies) indicated in the </w:t>
      </w:r>
      <w:r w:rsidRPr="00855AA5">
        <w:rPr>
          <w:rFonts w:ascii="Times New Roman" w:eastAsia="宋体" w:hAnsi="Times New Roman" w:cs="Times New Roman"/>
          <w:i/>
          <w:iCs/>
          <w:lang w:eastAsia="ja-JP"/>
        </w:rPr>
        <w:t>reportQuantity</w:t>
      </w:r>
      <w:r w:rsidRPr="00855AA5">
        <w:rPr>
          <w:rFonts w:ascii="Times New Roman" w:eastAsia="Times New Roman" w:hAnsi="Times New Roman" w:cs="Times New Roman"/>
          <w:i/>
          <w:lang w:eastAsia="ja-JP"/>
        </w:rPr>
        <w:t>UTRA-FDD</w:t>
      </w:r>
      <w:r w:rsidRPr="00855AA5">
        <w:rPr>
          <w:rFonts w:ascii="Times New Roman" w:eastAsia="Times New Roman" w:hAnsi="Times New Roman" w:cs="Arial"/>
          <w:lang w:eastAsia="zh-CN"/>
        </w:rPr>
        <w:t xml:space="preserve"> within the concerned </w:t>
      </w:r>
      <w:r w:rsidRPr="00855AA5">
        <w:rPr>
          <w:rFonts w:ascii="Times New Roman" w:eastAsia="宋体" w:hAnsi="Times New Roman" w:cs="Times New Roman"/>
          <w:i/>
          <w:iCs/>
          <w:lang w:eastAsia="ja-JP"/>
        </w:rPr>
        <w:t>reportConfigInterRAT</w:t>
      </w:r>
      <w:r w:rsidRPr="00855AA5">
        <w:rPr>
          <w:rFonts w:ascii="Times New Roman" w:eastAsia="宋体" w:hAnsi="Times New Roman" w:cs="Times New Roman"/>
          <w:lang w:eastAsia="ja-JP"/>
        </w:rPr>
        <w:t xml:space="preserve"> </w:t>
      </w:r>
      <w:r w:rsidRPr="00855AA5">
        <w:rPr>
          <w:rFonts w:ascii="Times New Roman" w:eastAsia="Times New Roman" w:hAnsi="Times New Roman" w:cs="Arial"/>
          <w:lang w:eastAsia="zh-CN"/>
        </w:rPr>
        <w:t xml:space="preserve">in decreasing order of the sorting </w:t>
      </w:r>
      <w:r w:rsidRPr="00855AA5">
        <w:rPr>
          <w:rFonts w:ascii="Times New Roman" w:eastAsia="Times New Roman" w:hAnsi="Times New Roman" w:cs="Times New Roman"/>
          <w:lang w:eastAsia="ja-JP"/>
        </w:rPr>
        <w:t>quantity, determined as specified in 5.5.5.3</w:t>
      </w:r>
      <w:r w:rsidRPr="00855AA5">
        <w:rPr>
          <w:rFonts w:ascii="Times New Roman" w:eastAsia="Times New Roman" w:hAnsi="Times New Roman" w:cs="Arial"/>
          <w:lang w:eastAsia="zh-CN"/>
        </w:rPr>
        <w:t>, i.e. the best cell is included first;</w:t>
      </w:r>
    </w:p>
    <w:p w14:paraId="0DCC1828" w14:textId="77777777" w:rsidR="00855AA5" w:rsidRPr="00855AA5" w:rsidRDefault="00855AA5" w:rsidP="00855AA5">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2&gt;</w:t>
      </w:r>
      <w:r w:rsidRPr="00855AA5">
        <w:rPr>
          <w:rFonts w:ascii="Times New Roman" w:eastAsia="Times New Roman" w:hAnsi="Times New Roman" w:cs="Times New Roman"/>
          <w:lang w:eastAsia="ja-JP"/>
        </w:rPr>
        <w:tab/>
        <w:t>else:</w:t>
      </w:r>
    </w:p>
    <w:p w14:paraId="69C7820F" w14:textId="77777777" w:rsidR="00855AA5" w:rsidRPr="00855AA5" w:rsidRDefault="00855AA5" w:rsidP="00855AA5">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3&gt;</w:t>
      </w:r>
      <w:r w:rsidRPr="00855AA5">
        <w:rPr>
          <w:rFonts w:ascii="Times New Roman" w:eastAsia="Times New Roman" w:hAnsi="Times New Roman" w:cs="Times New Roman"/>
          <w:lang w:eastAsia="ja-JP"/>
        </w:rPr>
        <w:tab/>
        <w:t xml:space="preserve">if the cell indicated by </w:t>
      </w:r>
      <w:r w:rsidRPr="00855AA5">
        <w:rPr>
          <w:rFonts w:ascii="Times New Roman" w:eastAsia="Times New Roman" w:hAnsi="Times New Roman" w:cs="Times New Roman"/>
          <w:i/>
          <w:lang w:eastAsia="ja-JP"/>
        </w:rPr>
        <w:t>cellForWhichToReportCGI</w:t>
      </w:r>
      <w:r w:rsidRPr="00855AA5">
        <w:rPr>
          <w:rFonts w:ascii="Times New Roman" w:eastAsia="Times New Roman" w:hAnsi="Times New Roman" w:cs="Times New Roman"/>
          <w:lang w:eastAsia="ja-JP"/>
        </w:rPr>
        <w:t xml:space="preserve"> is an NR cell:</w:t>
      </w:r>
    </w:p>
    <w:p w14:paraId="25D556E3" w14:textId="77777777" w:rsidR="00855AA5" w:rsidRPr="00855AA5" w:rsidRDefault="00855AA5" w:rsidP="00855AA5">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 xml:space="preserve">if </w:t>
      </w:r>
      <w:r w:rsidRPr="00855AA5">
        <w:rPr>
          <w:rFonts w:ascii="Times New Roman" w:eastAsia="Times New Roman" w:hAnsi="Times New Roman" w:cs="Times New Roman"/>
          <w:i/>
          <w:lang w:eastAsia="ja-JP"/>
        </w:rPr>
        <w:t>plmn-IdentityInfoList</w:t>
      </w:r>
      <w:r w:rsidRPr="00855AA5">
        <w:rPr>
          <w:rFonts w:ascii="Times New Roman" w:eastAsia="Times New Roman" w:hAnsi="Times New Roman" w:cs="Times New Roman"/>
          <w:lang w:eastAsia="ja-JP"/>
        </w:rPr>
        <w:t xml:space="preserve"> of the </w:t>
      </w:r>
      <w:r w:rsidRPr="00855AA5">
        <w:rPr>
          <w:rFonts w:ascii="Times New Roman" w:eastAsia="Times New Roman" w:hAnsi="Times New Roman" w:cs="Times New Roman"/>
          <w:i/>
          <w:lang w:eastAsia="ja-JP"/>
        </w:rPr>
        <w:t>cgi-Info</w:t>
      </w:r>
      <w:r w:rsidRPr="00855AA5">
        <w:rPr>
          <w:rFonts w:ascii="Times New Roman" w:eastAsia="Times New Roman" w:hAnsi="Times New Roman" w:cs="Times New Roman"/>
          <w:lang w:eastAsia="ja-JP"/>
        </w:rPr>
        <w:t xml:space="preserve"> for the concerned cell has been obtained:</w:t>
      </w:r>
    </w:p>
    <w:p w14:paraId="0473095A" w14:textId="77777777" w:rsidR="00855AA5" w:rsidRPr="00855AA5" w:rsidRDefault="00855AA5" w:rsidP="00855AA5">
      <w:pPr>
        <w:overflowPunct w:val="0"/>
        <w:autoSpaceDE w:val="0"/>
        <w:autoSpaceDN w:val="0"/>
        <w:adjustRightInd w:val="0"/>
        <w:ind w:left="1702"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5&gt;</w:t>
      </w:r>
      <w:r w:rsidRPr="00855AA5">
        <w:rPr>
          <w:rFonts w:ascii="Times New Roman" w:eastAsia="Times New Roman" w:hAnsi="Times New Roman" w:cs="Times New Roman"/>
          <w:lang w:eastAsia="ja-JP"/>
        </w:rPr>
        <w:tab/>
        <w:t xml:space="preserve">include the </w:t>
      </w:r>
      <w:r w:rsidRPr="00855AA5">
        <w:rPr>
          <w:rFonts w:ascii="Times New Roman" w:eastAsia="Times New Roman" w:hAnsi="Times New Roman" w:cs="Times New Roman"/>
          <w:i/>
          <w:lang w:eastAsia="ja-JP"/>
        </w:rPr>
        <w:t>plmn-IdentityInfoList</w:t>
      </w:r>
      <w:r w:rsidRPr="00855AA5">
        <w:rPr>
          <w:rFonts w:ascii="Times New Roman" w:eastAsia="Times New Roman" w:hAnsi="Times New Roman" w:cs="Times New Roman"/>
          <w:lang w:eastAsia="ja-JP"/>
        </w:rPr>
        <w:t xml:space="preserve"> including </w:t>
      </w:r>
      <w:r w:rsidRPr="00855AA5">
        <w:rPr>
          <w:rFonts w:ascii="Times New Roman" w:eastAsia="Times New Roman" w:hAnsi="Times New Roman" w:cs="Times New Roman"/>
          <w:i/>
          <w:lang w:eastAsia="ja-JP"/>
        </w:rPr>
        <w:t>plmn-IdentityList</w:t>
      </w:r>
      <w:r w:rsidRPr="00855AA5">
        <w:rPr>
          <w:rFonts w:ascii="Times New Roman" w:eastAsia="Times New Roman" w:hAnsi="Times New Roman" w:cs="Times New Roman"/>
          <w:lang w:eastAsia="ja-JP"/>
        </w:rPr>
        <w:t xml:space="preserve">, </w:t>
      </w:r>
      <w:r w:rsidRPr="00855AA5">
        <w:rPr>
          <w:rFonts w:ascii="Times New Roman" w:eastAsia="Times New Roman" w:hAnsi="Times New Roman" w:cs="Times New Roman"/>
          <w:i/>
          <w:lang w:eastAsia="ja-JP"/>
        </w:rPr>
        <w:t>trackingAreaCode</w:t>
      </w:r>
      <w:r w:rsidRPr="00855AA5">
        <w:rPr>
          <w:rFonts w:ascii="Times New Roman" w:eastAsia="Times New Roman" w:hAnsi="Times New Roman" w:cs="Times New Roman"/>
          <w:lang w:eastAsia="ja-JP"/>
        </w:rPr>
        <w:t xml:space="preserve"> (if available), </w:t>
      </w:r>
      <w:r w:rsidRPr="00855AA5">
        <w:rPr>
          <w:rFonts w:ascii="Times New Roman" w:eastAsia="Times New Roman" w:hAnsi="Times New Roman" w:cs="Times New Roman"/>
          <w:i/>
          <w:lang w:eastAsia="ja-JP"/>
        </w:rPr>
        <w:t>ranac</w:t>
      </w:r>
      <w:r w:rsidRPr="00855AA5">
        <w:rPr>
          <w:rFonts w:ascii="Times New Roman" w:eastAsia="Times New Roman" w:hAnsi="Times New Roman" w:cs="Times New Roman"/>
          <w:lang w:eastAsia="ja-JP"/>
        </w:rPr>
        <w:t xml:space="preserve"> (if available), </w:t>
      </w:r>
      <w:r w:rsidRPr="00855AA5">
        <w:rPr>
          <w:rFonts w:ascii="Times New Roman" w:eastAsia="Times New Roman" w:hAnsi="Times New Roman" w:cs="Times New Roman"/>
          <w:i/>
          <w:lang w:eastAsia="ja-JP"/>
        </w:rPr>
        <w:t>cellIdentity</w:t>
      </w:r>
      <w:r w:rsidRPr="00855AA5">
        <w:rPr>
          <w:rFonts w:ascii="Times New Roman" w:eastAsia="Times New Roman" w:hAnsi="Times New Roman" w:cs="Times New Roman"/>
          <w:lang w:eastAsia="ja-JP"/>
        </w:rPr>
        <w:t xml:space="preserve"> and </w:t>
      </w:r>
      <w:r w:rsidRPr="00855AA5">
        <w:rPr>
          <w:rFonts w:ascii="Times New Roman" w:eastAsia="Times New Roman" w:hAnsi="Times New Roman" w:cs="Times New Roman"/>
          <w:i/>
          <w:lang w:eastAsia="ja-JP"/>
        </w:rPr>
        <w:t>cellReservedForOperatorUse</w:t>
      </w:r>
      <w:r w:rsidRPr="00855AA5">
        <w:rPr>
          <w:rFonts w:ascii="Times New Roman" w:eastAsia="Times New Roman" w:hAnsi="Times New Roman" w:cs="Times New Roman"/>
          <w:lang w:eastAsia="ja-JP"/>
        </w:rPr>
        <w:t xml:space="preserve"> for each entry of the </w:t>
      </w:r>
      <w:r w:rsidRPr="00855AA5">
        <w:rPr>
          <w:rFonts w:ascii="Times New Roman" w:eastAsia="Times New Roman" w:hAnsi="Times New Roman" w:cs="Times New Roman"/>
          <w:i/>
          <w:lang w:eastAsia="ja-JP"/>
        </w:rPr>
        <w:t>plmn-IdentityInfoList</w:t>
      </w:r>
      <w:r w:rsidRPr="00855AA5">
        <w:rPr>
          <w:rFonts w:ascii="Times New Roman" w:eastAsia="Times New Roman" w:hAnsi="Times New Roman" w:cs="Times New Roman"/>
          <w:lang w:eastAsia="ja-JP"/>
        </w:rPr>
        <w:t>;</w:t>
      </w:r>
    </w:p>
    <w:p w14:paraId="4C3A6EBA" w14:textId="77777777" w:rsidR="00855AA5" w:rsidRPr="00855AA5" w:rsidRDefault="00855AA5" w:rsidP="00855AA5">
      <w:pPr>
        <w:overflowPunct w:val="0"/>
        <w:autoSpaceDE w:val="0"/>
        <w:autoSpaceDN w:val="0"/>
        <w:adjustRightInd w:val="0"/>
        <w:ind w:left="1702"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5&gt;</w:t>
      </w:r>
      <w:r w:rsidRPr="00855AA5">
        <w:rPr>
          <w:rFonts w:ascii="Times New Roman" w:eastAsia="Times New Roman" w:hAnsi="Times New Roman" w:cs="Times New Roman"/>
          <w:lang w:eastAsia="ja-JP"/>
        </w:rPr>
        <w:tab/>
        <w:t xml:space="preserve">include </w:t>
      </w:r>
      <w:r w:rsidRPr="00855AA5">
        <w:rPr>
          <w:rFonts w:ascii="Times New Roman" w:eastAsia="Times New Roman" w:hAnsi="Times New Roman" w:cs="Times New Roman"/>
          <w:i/>
          <w:lang w:eastAsia="ja-JP"/>
        </w:rPr>
        <w:t>frequencyBandList</w:t>
      </w:r>
      <w:r w:rsidRPr="00855AA5">
        <w:rPr>
          <w:rFonts w:ascii="Times New Roman" w:eastAsia="Times New Roman" w:hAnsi="Times New Roman" w:cs="Times New Roman"/>
          <w:lang w:eastAsia="ja-JP"/>
        </w:rPr>
        <w:t xml:space="preserve"> if available;</w:t>
      </w:r>
    </w:p>
    <w:p w14:paraId="78B6B5C6" w14:textId="77777777" w:rsidR="00855AA5" w:rsidRPr="00855AA5" w:rsidRDefault="00855AA5" w:rsidP="00855AA5">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 xml:space="preserve">if </w:t>
      </w:r>
      <w:r w:rsidRPr="00855AA5">
        <w:rPr>
          <w:rFonts w:ascii="Times New Roman" w:eastAsia="Times New Roman" w:hAnsi="Times New Roman" w:cs="Times New Roman"/>
          <w:i/>
          <w:iCs/>
          <w:lang w:eastAsia="ja-JP"/>
        </w:rPr>
        <w:t>nr-CGI-Reporting-NPN</w:t>
      </w:r>
      <w:r w:rsidRPr="00855AA5">
        <w:rPr>
          <w:rFonts w:ascii="Times New Roman" w:eastAsia="Times New Roman" w:hAnsi="Times New Roman" w:cs="Times New Roman"/>
          <w:lang w:eastAsia="ja-JP"/>
        </w:rPr>
        <w:t xml:space="preserve"> is supported by the UE and </w:t>
      </w:r>
      <w:r w:rsidRPr="00855AA5">
        <w:rPr>
          <w:rFonts w:ascii="Times New Roman" w:eastAsia="Times New Roman" w:hAnsi="Times New Roman" w:cs="Times New Roman"/>
          <w:i/>
          <w:lang w:eastAsia="ja-JP"/>
        </w:rPr>
        <w:t>npn-IdentityInfoList</w:t>
      </w:r>
      <w:r w:rsidRPr="00855AA5">
        <w:rPr>
          <w:rFonts w:ascii="Times New Roman" w:eastAsia="Times New Roman" w:hAnsi="Times New Roman" w:cs="Times New Roman"/>
          <w:lang w:eastAsia="ja-JP"/>
        </w:rPr>
        <w:t xml:space="preserve"> of the </w:t>
      </w:r>
      <w:r w:rsidRPr="00855AA5">
        <w:rPr>
          <w:rFonts w:ascii="Times New Roman" w:eastAsia="Times New Roman" w:hAnsi="Times New Roman" w:cs="Times New Roman"/>
          <w:i/>
          <w:lang w:eastAsia="ja-JP"/>
        </w:rPr>
        <w:t>cgi-Info</w:t>
      </w:r>
      <w:r w:rsidRPr="00855AA5">
        <w:rPr>
          <w:rFonts w:ascii="Times New Roman" w:eastAsia="Times New Roman" w:hAnsi="Times New Roman" w:cs="Times New Roman"/>
          <w:lang w:eastAsia="ja-JP"/>
        </w:rPr>
        <w:t xml:space="preserve"> for the concerned cell has been obtained:</w:t>
      </w:r>
    </w:p>
    <w:p w14:paraId="146875D4" w14:textId="77777777" w:rsidR="00855AA5" w:rsidRPr="00855AA5" w:rsidRDefault="00855AA5" w:rsidP="00855AA5">
      <w:pPr>
        <w:overflowPunct w:val="0"/>
        <w:autoSpaceDE w:val="0"/>
        <w:autoSpaceDN w:val="0"/>
        <w:adjustRightInd w:val="0"/>
        <w:ind w:left="1702"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5&gt;</w:t>
      </w:r>
      <w:r w:rsidRPr="00855AA5">
        <w:rPr>
          <w:rFonts w:ascii="Times New Roman" w:eastAsia="Times New Roman" w:hAnsi="Times New Roman" w:cs="Times New Roman"/>
          <w:lang w:eastAsia="ja-JP"/>
        </w:rPr>
        <w:tab/>
        <w:t xml:space="preserve">include the </w:t>
      </w:r>
      <w:r w:rsidRPr="00855AA5">
        <w:rPr>
          <w:rFonts w:ascii="Times New Roman" w:eastAsia="Times New Roman" w:hAnsi="Times New Roman" w:cs="Times New Roman"/>
          <w:i/>
          <w:iCs/>
          <w:lang w:eastAsia="x-none"/>
        </w:rPr>
        <w:t>npn-IdentityInfoList</w:t>
      </w:r>
      <w:r w:rsidRPr="00855AA5">
        <w:rPr>
          <w:rFonts w:ascii="Times New Roman" w:eastAsia="Times New Roman" w:hAnsi="Times New Roman" w:cs="Times New Roman"/>
          <w:lang w:eastAsia="ja-JP"/>
        </w:rPr>
        <w:t xml:space="preserve"> including </w:t>
      </w:r>
      <w:r w:rsidRPr="00855AA5">
        <w:rPr>
          <w:rFonts w:ascii="Times New Roman" w:eastAsia="Times New Roman" w:hAnsi="Times New Roman" w:cs="Times New Roman"/>
          <w:i/>
          <w:iCs/>
          <w:lang w:eastAsia="x-none"/>
        </w:rPr>
        <w:t>npn-IdentityList</w:t>
      </w:r>
      <w:r w:rsidRPr="00855AA5">
        <w:rPr>
          <w:rFonts w:ascii="Times New Roman" w:eastAsia="Times New Roman" w:hAnsi="Times New Roman" w:cs="Times New Roman"/>
          <w:lang w:eastAsia="ja-JP"/>
        </w:rPr>
        <w:t xml:space="preserve">, </w:t>
      </w:r>
      <w:r w:rsidRPr="00855AA5">
        <w:rPr>
          <w:rFonts w:ascii="Times New Roman" w:eastAsia="Times New Roman" w:hAnsi="Times New Roman" w:cs="Times New Roman"/>
          <w:i/>
          <w:iCs/>
          <w:lang w:eastAsia="x-none"/>
        </w:rPr>
        <w:t>trackingAreaCode</w:t>
      </w:r>
      <w:r w:rsidRPr="00855AA5">
        <w:rPr>
          <w:rFonts w:ascii="Times New Roman" w:eastAsia="Times New Roman" w:hAnsi="Times New Roman" w:cs="Times New Roman"/>
          <w:lang w:eastAsia="ja-JP"/>
        </w:rPr>
        <w:t xml:space="preserve">, </w:t>
      </w:r>
      <w:r w:rsidRPr="00855AA5">
        <w:rPr>
          <w:rFonts w:ascii="Times New Roman" w:eastAsia="Times New Roman" w:hAnsi="Times New Roman" w:cs="Times New Roman"/>
          <w:i/>
          <w:iCs/>
          <w:lang w:eastAsia="x-none"/>
        </w:rPr>
        <w:t>ranac</w:t>
      </w:r>
      <w:r w:rsidRPr="00855AA5">
        <w:rPr>
          <w:rFonts w:ascii="Times New Roman" w:eastAsia="Times New Roman" w:hAnsi="Times New Roman" w:cs="Times New Roman"/>
          <w:lang w:eastAsia="ja-JP"/>
        </w:rPr>
        <w:t xml:space="preserve"> (if available), </w:t>
      </w:r>
      <w:r w:rsidRPr="00855AA5">
        <w:rPr>
          <w:rFonts w:ascii="Times New Roman" w:eastAsia="Times New Roman" w:hAnsi="Times New Roman" w:cs="Times New Roman"/>
          <w:i/>
          <w:iCs/>
          <w:lang w:eastAsia="x-none"/>
        </w:rPr>
        <w:t>cellIdentity</w:t>
      </w:r>
      <w:r w:rsidRPr="00855AA5">
        <w:rPr>
          <w:rFonts w:ascii="Times New Roman" w:eastAsia="Times New Roman" w:hAnsi="Times New Roman" w:cs="Times New Roman"/>
          <w:lang w:eastAsia="ja-JP"/>
        </w:rPr>
        <w:t xml:space="preserve"> and </w:t>
      </w:r>
      <w:r w:rsidRPr="00855AA5">
        <w:rPr>
          <w:rFonts w:ascii="Times New Roman" w:eastAsia="Times New Roman" w:hAnsi="Times New Roman" w:cs="Times New Roman"/>
          <w:i/>
          <w:iCs/>
          <w:lang w:eastAsia="x-none"/>
        </w:rPr>
        <w:t>cellReservedForOperatorUse</w:t>
      </w:r>
      <w:r w:rsidRPr="00855AA5">
        <w:rPr>
          <w:rFonts w:ascii="Times New Roman" w:eastAsia="Times New Roman" w:hAnsi="Times New Roman" w:cs="Times New Roman"/>
          <w:lang w:eastAsia="ja-JP"/>
        </w:rPr>
        <w:t xml:space="preserve"> for each entry of the </w:t>
      </w:r>
      <w:r w:rsidRPr="00855AA5">
        <w:rPr>
          <w:rFonts w:ascii="Times New Roman" w:eastAsia="Times New Roman" w:hAnsi="Times New Roman" w:cs="Times New Roman"/>
          <w:i/>
          <w:iCs/>
          <w:lang w:eastAsia="x-none"/>
        </w:rPr>
        <w:t>npn-IdentityInfoList</w:t>
      </w:r>
      <w:r w:rsidRPr="00855AA5">
        <w:rPr>
          <w:rFonts w:ascii="Times New Roman" w:eastAsia="Times New Roman" w:hAnsi="Times New Roman" w:cs="Times New Roman"/>
          <w:lang w:eastAsia="ja-JP"/>
        </w:rPr>
        <w:t>;</w:t>
      </w:r>
    </w:p>
    <w:p w14:paraId="067CF41A" w14:textId="77777777" w:rsidR="00855AA5" w:rsidRPr="00855AA5" w:rsidRDefault="00855AA5" w:rsidP="00855AA5">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 xml:space="preserve">else if </w:t>
      </w:r>
      <w:r w:rsidRPr="00855AA5">
        <w:rPr>
          <w:rFonts w:ascii="Times New Roman" w:eastAsia="Times New Roman" w:hAnsi="Times New Roman" w:cs="Times New Roman"/>
          <w:i/>
          <w:lang w:eastAsia="ja-JP"/>
        </w:rPr>
        <w:t>MIB</w:t>
      </w:r>
      <w:r w:rsidRPr="00855AA5">
        <w:rPr>
          <w:rFonts w:ascii="Times New Roman" w:eastAsia="Times New Roman" w:hAnsi="Times New Roman" w:cs="Times New Roman"/>
          <w:lang w:eastAsia="ja-JP"/>
        </w:rPr>
        <w:t xml:space="preserve"> indicates the </w:t>
      </w:r>
      <w:r w:rsidRPr="00855AA5">
        <w:rPr>
          <w:rFonts w:ascii="Times New Roman" w:eastAsia="Times New Roman" w:hAnsi="Times New Roman" w:cs="Times New Roman"/>
          <w:i/>
          <w:lang w:eastAsia="ja-JP"/>
        </w:rPr>
        <w:t>SIB1</w:t>
      </w:r>
      <w:r w:rsidRPr="00855AA5">
        <w:rPr>
          <w:rFonts w:ascii="Times New Roman" w:eastAsia="Times New Roman" w:hAnsi="Times New Roman" w:cs="Times New Roman"/>
          <w:lang w:eastAsia="ja-JP"/>
        </w:rPr>
        <w:t xml:space="preserve"> is not broadcast:</w:t>
      </w:r>
    </w:p>
    <w:p w14:paraId="02AD31C3" w14:textId="77777777" w:rsidR="00855AA5" w:rsidRPr="00855AA5" w:rsidRDefault="00855AA5" w:rsidP="00855AA5">
      <w:pPr>
        <w:overflowPunct w:val="0"/>
        <w:autoSpaceDE w:val="0"/>
        <w:autoSpaceDN w:val="0"/>
        <w:adjustRightInd w:val="0"/>
        <w:ind w:left="1702"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5&gt;</w:t>
      </w:r>
      <w:r w:rsidRPr="00855AA5">
        <w:rPr>
          <w:rFonts w:ascii="Times New Roman" w:eastAsia="Times New Roman" w:hAnsi="Times New Roman" w:cs="Times New Roman"/>
          <w:lang w:eastAsia="ja-JP"/>
        </w:rPr>
        <w:tab/>
        <w:t xml:space="preserve">include the </w:t>
      </w:r>
      <w:r w:rsidRPr="00855AA5">
        <w:rPr>
          <w:rFonts w:ascii="Times New Roman" w:eastAsia="Times New Roman" w:hAnsi="Times New Roman" w:cs="Times New Roman"/>
          <w:i/>
          <w:lang w:eastAsia="ja-JP"/>
        </w:rPr>
        <w:t>noSIB1</w:t>
      </w:r>
      <w:r w:rsidRPr="00855AA5">
        <w:rPr>
          <w:rFonts w:ascii="Times New Roman" w:eastAsia="Times New Roman" w:hAnsi="Times New Roman" w:cs="Times New Roman"/>
          <w:lang w:eastAsia="ja-JP"/>
        </w:rPr>
        <w:t xml:space="preserve"> including the </w:t>
      </w:r>
      <w:r w:rsidRPr="00855AA5">
        <w:rPr>
          <w:rFonts w:ascii="Times New Roman" w:eastAsia="Times New Roman" w:hAnsi="Times New Roman" w:cs="Times New Roman"/>
          <w:i/>
          <w:lang w:eastAsia="ja-JP"/>
        </w:rPr>
        <w:t>ssb-SubcarrierOffset</w:t>
      </w:r>
      <w:r w:rsidRPr="00855AA5">
        <w:rPr>
          <w:rFonts w:ascii="Times New Roman" w:eastAsia="Times New Roman" w:hAnsi="Times New Roman" w:cs="Times New Roman"/>
          <w:lang w:eastAsia="ja-JP"/>
        </w:rPr>
        <w:t xml:space="preserve"> and </w:t>
      </w:r>
      <w:r w:rsidRPr="00855AA5">
        <w:rPr>
          <w:rFonts w:ascii="Times New Roman" w:eastAsia="Times New Roman" w:hAnsi="Times New Roman" w:cs="Times New Roman"/>
          <w:i/>
          <w:lang w:eastAsia="ja-JP"/>
        </w:rPr>
        <w:t>pdcch-ConfigSIB1</w:t>
      </w:r>
      <w:r w:rsidRPr="00855AA5">
        <w:rPr>
          <w:rFonts w:ascii="Times New Roman" w:eastAsia="Times New Roman" w:hAnsi="Times New Roman" w:cs="Times New Roman"/>
          <w:lang w:eastAsia="ja-JP"/>
        </w:rPr>
        <w:t xml:space="preserve"> obtained from </w:t>
      </w:r>
      <w:r w:rsidRPr="00855AA5">
        <w:rPr>
          <w:rFonts w:ascii="Times New Roman" w:eastAsia="Times New Roman" w:hAnsi="Times New Roman" w:cs="Times New Roman"/>
          <w:i/>
          <w:lang w:eastAsia="ja-JP"/>
        </w:rPr>
        <w:t>MIB</w:t>
      </w:r>
      <w:r w:rsidRPr="00855AA5">
        <w:rPr>
          <w:rFonts w:ascii="Times New Roman" w:eastAsia="Times New Roman" w:hAnsi="Times New Roman" w:cs="Times New Roman"/>
          <w:lang w:eastAsia="ja-JP"/>
        </w:rPr>
        <w:t xml:space="preserve"> of the concerned cell;</w:t>
      </w:r>
    </w:p>
    <w:p w14:paraId="495AAEAD" w14:textId="77777777" w:rsidR="00855AA5" w:rsidRPr="00855AA5" w:rsidRDefault="00855AA5" w:rsidP="00855AA5">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3&gt;</w:t>
      </w:r>
      <w:r w:rsidRPr="00855AA5">
        <w:rPr>
          <w:rFonts w:ascii="Times New Roman" w:eastAsia="Times New Roman" w:hAnsi="Times New Roman" w:cs="Times New Roman"/>
          <w:lang w:eastAsia="ja-JP"/>
        </w:rPr>
        <w:tab/>
        <w:t xml:space="preserve">if the cell indicated by </w:t>
      </w:r>
      <w:r w:rsidRPr="00855AA5">
        <w:rPr>
          <w:rFonts w:ascii="Times New Roman" w:eastAsia="Times New Roman" w:hAnsi="Times New Roman" w:cs="Times New Roman"/>
          <w:i/>
          <w:lang w:eastAsia="ja-JP"/>
        </w:rPr>
        <w:t>cellForWhichToReportCGI</w:t>
      </w:r>
      <w:r w:rsidRPr="00855AA5">
        <w:rPr>
          <w:rFonts w:ascii="Times New Roman" w:eastAsia="Times New Roman" w:hAnsi="Times New Roman" w:cs="Times New Roman"/>
          <w:lang w:eastAsia="ja-JP"/>
        </w:rPr>
        <w:t xml:space="preserve"> is an E-UTRA cell:</w:t>
      </w:r>
    </w:p>
    <w:p w14:paraId="36EBFC77" w14:textId="77777777" w:rsidR="00855AA5" w:rsidRPr="00855AA5" w:rsidRDefault="00855AA5" w:rsidP="00855AA5">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 xml:space="preserve">if all mandatory fields of the </w:t>
      </w:r>
      <w:r w:rsidRPr="00855AA5">
        <w:rPr>
          <w:rFonts w:ascii="Times New Roman" w:eastAsia="Times New Roman" w:hAnsi="Times New Roman" w:cs="Times New Roman"/>
          <w:i/>
          <w:lang w:eastAsia="ja-JP"/>
        </w:rPr>
        <w:t>cgi-Info-EPC</w:t>
      </w:r>
      <w:r w:rsidRPr="00855AA5">
        <w:rPr>
          <w:rFonts w:ascii="Times New Roman" w:eastAsia="Times New Roman" w:hAnsi="Times New Roman" w:cs="Times New Roman"/>
          <w:lang w:eastAsia="ja-JP"/>
        </w:rPr>
        <w:t xml:space="preserve"> for the concerned cell have been obtained:</w:t>
      </w:r>
    </w:p>
    <w:p w14:paraId="16413501" w14:textId="77777777" w:rsidR="00855AA5" w:rsidRPr="00855AA5" w:rsidRDefault="00855AA5" w:rsidP="00855AA5">
      <w:pPr>
        <w:overflowPunct w:val="0"/>
        <w:autoSpaceDE w:val="0"/>
        <w:autoSpaceDN w:val="0"/>
        <w:adjustRightInd w:val="0"/>
        <w:ind w:left="1702"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5&gt;</w:t>
      </w:r>
      <w:r w:rsidRPr="00855AA5">
        <w:rPr>
          <w:rFonts w:ascii="Times New Roman" w:eastAsia="Times New Roman" w:hAnsi="Times New Roman" w:cs="Times New Roman"/>
          <w:lang w:eastAsia="ja-JP"/>
        </w:rPr>
        <w:tab/>
        <w:t xml:space="preserve">include in the </w:t>
      </w:r>
      <w:r w:rsidRPr="00855AA5">
        <w:rPr>
          <w:rFonts w:ascii="Times New Roman" w:eastAsia="Times New Roman" w:hAnsi="Times New Roman" w:cs="Times New Roman"/>
          <w:i/>
          <w:lang w:eastAsia="ja-JP"/>
        </w:rPr>
        <w:t>cgi-Info-EPC</w:t>
      </w:r>
      <w:r w:rsidRPr="00855AA5">
        <w:rPr>
          <w:rFonts w:ascii="Times New Roman" w:eastAsia="Times New Roman" w:hAnsi="Times New Roman" w:cs="Times New Roman"/>
          <w:lang w:eastAsia="ja-JP"/>
        </w:rPr>
        <w:t xml:space="preserve"> the fields broadcasted in E-UTRA </w:t>
      </w:r>
      <w:r w:rsidRPr="00855AA5">
        <w:rPr>
          <w:rFonts w:ascii="Times New Roman" w:eastAsia="Times New Roman" w:hAnsi="Times New Roman" w:cs="Times New Roman"/>
          <w:i/>
          <w:lang w:eastAsia="ja-JP"/>
        </w:rPr>
        <w:t>SystemInformationBlockType1</w:t>
      </w:r>
      <w:r w:rsidRPr="00855AA5">
        <w:rPr>
          <w:rFonts w:ascii="Times New Roman" w:eastAsia="Times New Roman" w:hAnsi="Times New Roman" w:cs="Times New Roman"/>
          <w:lang w:eastAsia="ja-JP"/>
        </w:rPr>
        <w:t xml:space="preserve"> associated to EPC;</w:t>
      </w:r>
    </w:p>
    <w:p w14:paraId="5E9B1DAF" w14:textId="77777777" w:rsidR="00855AA5" w:rsidRPr="00855AA5" w:rsidRDefault="00855AA5" w:rsidP="00855AA5">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 xml:space="preserve">if the UE is E-UTRA/5GC capable and all mandatory fields of the </w:t>
      </w:r>
      <w:r w:rsidRPr="00855AA5">
        <w:rPr>
          <w:rFonts w:ascii="Times New Roman" w:eastAsia="Times New Roman" w:hAnsi="Times New Roman" w:cs="Times New Roman"/>
          <w:i/>
          <w:lang w:eastAsia="ja-JP"/>
        </w:rPr>
        <w:t>cgi-Info-5GC</w:t>
      </w:r>
      <w:r w:rsidRPr="00855AA5">
        <w:rPr>
          <w:rFonts w:ascii="Times New Roman" w:eastAsia="Times New Roman" w:hAnsi="Times New Roman" w:cs="Times New Roman"/>
          <w:lang w:eastAsia="ja-JP"/>
        </w:rPr>
        <w:t xml:space="preserve"> for the concerned cell have been obtained:</w:t>
      </w:r>
    </w:p>
    <w:p w14:paraId="7FCEB6DC" w14:textId="77777777" w:rsidR="00855AA5" w:rsidRPr="00855AA5" w:rsidRDefault="00855AA5" w:rsidP="00855AA5">
      <w:pPr>
        <w:overflowPunct w:val="0"/>
        <w:autoSpaceDE w:val="0"/>
        <w:autoSpaceDN w:val="0"/>
        <w:adjustRightInd w:val="0"/>
        <w:ind w:left="1702"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5&gt;</w:t>
      </w:r>
      <w:r w:rsidRPr="00855AA5">
        <w:rPr>
          <w:rFonts w:ascii="Times New Roman" w:eastAsia="Times New Roman" w:hAnsi="Times New Roman" w:cs="Times New Roman"/>
          <w:lang w:eastAsia="ja-JP"/>
        </w:rPr>
        <w:tab/>
        <w:t xml:space="preserve">include in the </w:t>
      </w:r>
      <w:r w:rsidRPr="00855AA5">
        <w:rPr>
          <w:rFonts w:ascii="Times New Roman" w:eastAsia="Times New Roman" w:hAnsi="Times New Roman" w:cs="Times New Roman"/>
          <w:i/>
          <w:lang w:eastAsia="ja-JP"/>
        </w:rPr>
        <w:t>cgi-Info-5GC</w:t>
      </w:r>
      <w:r w:rsidRPr="00855AA5">
        <w:rPr>
          <w:rFonts w:ascii="Times New Roman" w:eastAsia="Times New Roman" w:hAnsi="Times New Roman" w:cs="Times New Roman"/>
          <w:lang w:eastAsia="ja-JP"/>
        </w:rPr>
        <w:t xml:space="preserve"> the fields broadcasted in E-UTRA </w:t>
      </w:r>
      <w:r w:rsidRPr="00855AA5">
        <w:rPr>
          <w:rFonts w:ascii="Times New Roman" w:eastAsia="Times New Roman" w:hAnsi="Times New Roman" w:cs="Times New Roman"/>
          <w:i/>
          <w:lang w:eastAsia="ja-JP"/>
        </w:rPr>
        <w:t>SystemInformationBlockType1</w:t>
      </w:r>
      <w:r w:rsidRPr="00855AA5">
        <w:rPr>
          <w:rFonts w:ascii="Times New Roman" w:eastAsia="Times New Roman" w:hAnsi="Times New Roman" w:cs="Times New Roman"/>
          <w:lang w:eastAsia="ja-JP"/>
        </w:rPr>
        <w:t xml:space="preserve"> associated to 5GC;</w:t>
      </w:r>
    </w:p>
    <w:p w14:paraId="384A1287" w14:textId="77777777" w:rsidR="00855AA5" w:rsidRPr="00855AA5" w:rsidRDefault="00855AA5" w:rsidP="00855AA5">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 xml:space="preserve">if the mandatory present fields of the </w:t>
      </w:r>
      <w:r w:rsidRPr="00855AA5">
        <w:rPr>
          <w:rFonts w:ascii="Times New Roman" w:eastAsia="Times New Roman" w:hAnsi="Times New Roman" w:cs="Times New Roman"/>
          <w:i/>
          <w:lang w:eastAsia="ja-JP"/>
        </w:rPr>
        <w:t>cgi-Info</w:t>
      </w:r>
      <w:r w:rsidRPr="00855AA5">
        <w:rPr>
          <w:rFonts w:ascii="Times New Roman" w:eastAsia="Times New Roman" w:hAnsi="Times New Roman" w:cs="Times New Roman"/>
          <w:lang w:eastAsia="ja-JP"/>
        </w:rPr>
        <w:t xml:space="preserve"> for the cell indicated by the </w:t>
      </w:r>
      <w:r w:rsidRPr="00855AA5">
        <w:rPr>
          <w:rFonts w:ascii="Times New Roman" w:eastAsia="Times New Roman" w:hAnsi="Times New Roman" w:cs="Times New Roman"/>
          <w:i/>
          <w:lang w:eastAsia="ja-JP"/>
        </w:rPr>
        <w:t>cellForWhichToReportCGI</w:t>
      </w:r>
      <w:r w:rsidRPr="00855AA5">
        <w:rPr>
          <w:rFonts w:ascii="Times New Roman" w:eastAsia="Times New Roman" w:hAnsi="Times New Roman" w:cs="Times New Roman"/>
          <w:lang w:eastAsia="ja-JP"/>
        </w:rPr>
        <w:t xml:space="preserve"> in the associated </w:t>
      </w:r>
      <w:r w:rsidRPr="00855AA5">
        <w:rPr>
          <w:rFonts w:ascii="Times New Roman" w:eastAsia="Times New Roman" w:hAnsi="Times New Roman" w:cs="Times New Roman"/>
          <w:i/>
          <w:lang w:eastAsia="ja-JP"/>
        </w:rPr>
        <w:t>measObject</w:t>
      </w:r>
      <w:r w:rsidRPr="00855AA5">
        <w:rPr>
          <w:rFonts w:ascii="Times New Roman" w:eastAsia="Times New Roman" w:hAnsi="Times New Roman" w:cs="Times New Roman"/>
          <w:lang w:eastAsia="ja-JP"/>
        </w:rPr>
        <w:t xml:space="preserve"> have been obtained:</w:t>
      </w:r>
    </w:p>
    <w:p w14:paraId="0CB5A195" w14:textId="77777777" w:rsidR="00855AA5" w:rsidRPr="00855AA5" w:rsidRDefault="00855AA5" w:rsidP="00855AA5">
      <w:pPr>
        <w:overflowPunct w:val="0"/>
        <w:autoSpaceDE w:val="0"/>
        <w:autoSpaceDN w:val="0"/>
        <w:adjustRightInd w:val="0"/>
        <w:ind w:left="1702"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5&gt;</w:t>
      </w:r>
      <w:r w:rsidRPr="00855AA5">
        <w:rPr>
          <w:rFonts w:ascii="Times New Roman" w:eastAsia="Times New Roman" w:hAnsi="Times New Roman" w:cs="Times New Roman"/>
          <w:lang w:eastAsia="ja-JP"/>
        </w:rPr>
        <w:tab/>
        <w:t xml:space="preserve">include the </w:t>
      </w:r>
      <w:r w:rsidRPr="00855AA5">
        <w:rPr>
          <w:rFonts w:ascii="Times New Roman" w:eastAsia="Times New Roman" w:hAnsi="Times New Roman" w:cs="Times New Roman"/>
          <w:i/>
          <w:lang w:eastAsia="ja-JP"/>
        </w:rPr>
        <w:t>freqBandIndicator</w:t>
      </w:r>
      <w:r w:rsidRPr="00855AA5">
        <w:rPr>
          <w:rFonts w:ascii="Times New Roman" w:eastAsia="Times New Roman" w:hAnsi="Times New Roman" w:cs="Times New Roman"/>
          <w:lang w:eastAsia="ja-JP"/>
        </w:rPr>
        <w:t>;</w:t>
      </w:r>
    </w:p>
    <w:p w14:paraId="2F04911E" w14:textId="77777777" w:rsidR="00855AA5" w:rsidRPr="00855AA5" w:rsidRDefault="00855AA5" w:rsidP="00855AA5">
      <w:pPr>
        <w:overflowPunct w:val="0"/>
        <w:autoSpaceDE w:val="0"/>
        <w:autoSpaceDN w:val="0"/>
        <w:adjustRightInd w:val="0"/>
        <w:ind w:left="1702"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5&gt;</w:t>
      </w:r>
      <w:r w:rsidRPr="00855AA5">
        <w:rPr>
          <w:rFonts w:ascii="Times New Roman" w:eastAsia="Times New Roman" w:hAnsi="Times New Roman" w:cs="Times New Roman"/>
          <w:lang w:eastAsia="ja-JP"/>
        </w:rPr>
        <w:tab/>
        <w:t xml:space="preserve">if the cell broadcasts the </w:t>
      </w:r>
      <w:r w:rsidRPr="00855AA5">
        <w:rPr>
          <w:rFonts w:ascii="Times New Roman" w:eastAsia="Times New Roman" w:hAnsi="Times New Roman" w:cs="Times New Roman"/>
          <w:i/>
          <w:lang w:eastAsia="ja-JP"/>
        </w:rPr>
        <w:t>multiBandInfoList</w:t>
      </w:r>
      <w:r w:rsidRPr="00855AA5">
        <w:rPr>
          <w:rFonts w:ascii="Times New Roman" w:eastAsia="Times New Roman" w:hAnsi="Times New Roman" w:cs="Times New Roman"/>
          <w:lang w:eastAsia="ja-JP"/>
        </w:rPr>
        <w:t xml:space="preserve">, include the </w:t>
      </w:r>
      <w:r w:rsidRPr="00855AA5">
        <w:rPr>
          <w:rFonts w:ascii="Times New Roman" w:eastAsia="Times New Roman" w:hAnsi="Times New Roman" w:cs="Times New Roman"/>
          <w:i/>
          <w:lang w:eastAsia="ja-JP"/>
        </w:rPr>
        <w:t>multiBandInfoList</w:t>
      </w:r>
      <w:r w:rsidRPr="00855AA5">
        <w:rPr>
          <w:rFonts w:ascii="Times New Roman" w:eastAsia="Times New Roman" w:hAnsi="Times New Roman" w:cs="Times New Roman"/>
          <w:lang w:eastAsia="ja-JP"/>
        </w:rPr>
        <w:t>;</w:t>
      </w:r>
    </w:p>
    <w:p w14:paraId="5D400A62" w14:textId="77777777" w:rsidR="00855AA5" w:rsidRPr="00855AA5" w:rsidRDefault="00855AA5" w:rsidP="00855AA5">
      <w:pPr>
        <w:overflowPunct w:val="0"/>
        <w:autoSpaceDE w:val="0"/>
        <w:autoSpaceDN w:val="0"/>
        <w:adjustRightInd w:val="0"/>
        <w:ind w:left="1702"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5&gt;</w:t>
      </w:r>
      <w:r w:rsidRPr="00855AA5">
        <w:rPr>
          <w:rFonts w:ascii="Times New Roman" w:eastAsia="Times New Roman" w:hAnsi="Times New Roman" w:cs="Times New Roman"/>
          <w:lang w:eastAsia="ja-JP"/>
        </w:rPr>
        <w:tab/>
        <w:t xml:space="preserve">if the cell broadcasts the </w:t>
      </w:r>
      <w:r w:rsidRPr="00855AA5">
        <w:rPr>
          <w:rFonts w:ascii="Times New Roman" w:eastAsia="Times New Roman" w:hAnsi="Times New Roman" w:cs="Times New Roman"/>
          <w:i/>
          <w:lang w:eastAsia="ja-JP"/>
        </w:rPr>
        <w:t>freqBandIndicatorPriority</w:t>
      </w:r>
      <w:r w:rsidRPr="00855AA5">
        <w:rPr>
          <w:rFonts w:ascii="Times New Roman" w:eastAsia="Times New Roman" w:hAnsi="Times New Roman" w:cs="Times New Roman"/>
          <w:lang w:eastAsia="ja-JP"/>
        </w:rPr>
        <w:t xml:space="preserve">, include the </w:t>
      </w:r>
      <w:r w:rsidRPr="00855AA5">
        <w:rPr>
          <w:rFonts w:ascii="Times New Roman" w:eastAsia="Times New Roman" w:hAnsi="Times New Roman" w:cs="Times New Roman"/>
          <w:i/>
          <w:lang w:eastAsia="ja-JP"/>
        </w:rPr>
        <w:t>freqBandIndicatorPriority</w:t>
      </w:r>
      <w:r w:rsidRPr="00855AA5">
        <w:rPr>
          <w:rFonts w:ascii="Times New Roman" w:eastAsia="Times New Roman" w:hAnsi="Times New Roman" w:cs="Times New Roman"/>
          <w:lang w:eastAsia="ja-JP"/>
        </w:rPr>
        <w:t>;</w:t>
      </w:r>
    </w:p>
    <w:p w14:paraId="7CDB2D4F" w14:textId="77777777" w:rsidR="00855AA5" w:rsidRPr="00855AA5" w:rsidRDefault="00855AA5" w:rsidP="00855AA5">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1&gt;</w:t>
      </w:r>
      <w:r w:rsidRPr="00855AA5">
        <w:rPr>
          <w:rFonts w:ascii="Times New Roman" w:eastAsia="Times New Roman" w:hAnsi="Times New Roman" w:cs="Times New Roman"/>
          <w:lang w:eastAsia="ja-JP"/>
        </w:rPr>
        <w:tab/>
        <w:t xml:space="preserve">if the corresponding </w:t>
      </w:r>
      <w:r w:rsidRPr="00855AA5">
        <w:rPr>
          <w:rFonts w:ascii="Times New Roman" w:eastAsia="Times New Roman" w:hAnsi="Times New Roman" w:cs="Times New Roman"/>
          <w:i/>
          <w:lang w:eastAsia="ja-JP"/>
        </w:rPr>
        <w:t>measObject</w:t>
      </w:r>
      <w:r w:rsidRPr="00855AA5">
        <w:rPr>
          <w:rFonts w:ascii="Times New Roman" w:eastAsia="Times New Roman" w:hAnsi="Times New Roman" w:cs="Times New Roman"/>
          <w:lang w:eastAsia="ja-JP"/>
        </w:rPr>
        <w:t xml:space="preserve"> concerns NR:</w:t>
      </w:r>
    </w:p>
    <w:p w14:paraId="7F663C7C" w14:textId="77777777" w:rsidR="00855AA5" w:rsidRPr="00855AA5" w:rsidRDefault="00855AA5" w:rsidP="00855AA5">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2&gt;</w:t>
      </w:r>
      <w:r w:rsidRPr="00855AA5">
        <w:rPr>
          <w:rFonts w:ascii="Times New Roman" w:eastAsia="Times New Roman" w:hAnsi="Times New Roman" w:cs="Times New Roman"/>
          <w:lang w:eastAsia="ja-JP"/>
        </w:rPr>
        <w:tab/>
      </w:r>
      <w:r w:rsidRPr="00855AA5">
        <w:rPr>
          <w:rFonts w:ascii="Times New Roman" w:eastAsia="宋体" w:hAnsi="Times New Roman" w:cs="Times New Roman"/>
          <w:lang w:eastAsia="ja-JP"/>
        </w:rPr>
        <w:t xml:space="preserve">if the </w:t>
      </w:r>
      <w:r w:rsidRPr="00855AA5">
        <w:rPr>
          <w:rFonts w:ascii="Times New Roman" w:eastAsia="宋体" w:hAnsi="Times New Roman" w:cs="Times New Roman"/>
          <w:i/>
          <w:lang w:eastAsia="ja-JP"/>
        </w:rPr>
        <w:t>reportSFTD-Meas</w:t>
      </w:r>
      <w:r w:rsidRPr="00855AA5">
        <w:rPr>
          <w:rFonts w:ascii="Times New Roman" w:eastAsia="宋体" w:hAnsi="Times New Roman" w:cs="Times New Roman"/>
          <w:lang w:eastAsia="ja-JP"/>
        </w:rPr>
        <w:t xml:space="preserve"> is set to </w:t>
      </w:r>
      <w:r w:rsidRPr="00855AA5">
        <w:rPr>
          <w:rFonts w:ascii="Times New Roman" w:eastAsia="宋体" w:hAnsi="Times New Roman" w:cs="Times New Roman"/>
          <w:i/>
          <w:lang w:eastAsia="ja-JP"/>
        </w:rPr>
        <w:t>true</w:t>
      </w:r>
      <w:r w:rsidRPr="00855AA5">
        <w:rPr>
          <w:rFonts w:ascii="Times New Roman" w:eastAsia="宋体" w:hAnsi="Times New Roman" w:cs="Times New Roman"/>
          <w:lang w:eastAsia="ja-JP"/>
        </w:rPr>
        <w:t xml:space="preserve"> within the corresponding </w:t>
      </w:r>
      <w:r w:rsidRPr="00855AA5">
        <w:rPr>
          <w:rFonts w:ascii="Times New Roman" w:eastAsia="宋体" w:hAnsi="Times New Roman" w:cs="Times New Roman"/>
          <w:i/>
          <w:lang w:eastAsia="ja-JP"/>
        </w:rPr>
        <w:t>reportConfigNR</w:t>
      </w:r>
      <w:r w:rsidRPr="00855AA5">
        <w:rPr>
          <w:rFonts w:ascii="Times New Roman" w:eastAsia="宋体" w:hAnsi="Times New Roman" w:cs="Times New Roman"/>
          <w:lang w:eastAsia="ja-JP"/>
        </w:rPr>
        <w:t xml:space="preserve"> for this </w:t>
      </w:r>
      <w:r w:rsidRPr="00855AA5">
        <w:rPr>
          <w:rFonts w:ascii="Times New Roman" w:eastAsia="宋体" w:hAnsi="Times New Roman" w:cs="Times New Roman"/>
          <w:i/>
          <w:lang w:eastAsia="ja-JP"/>
        </w:rPr>
        <w:t>measId</w:t>
      </w:r>
      <w:r w:rsidRPr="00855AA5">
        <w:rPr>
          <w:rFonts w:ascii="Times New Roman" w:eastAsia="Times New Roman" w:hAnsi="Times New Roman" w:cs="Times New Roman"/>
          <w:lang w:eastAsia="ja-JP"/>
        </w:rPr>
        <w:t>:</w:t>
      </w:r>
    </w:p>
    <w:p w14:paraId="102B6CF1" w14:textId="77777777" w:rsidR="00855AA5" w:rsidRPr="00855AA5" w:rsidRDefault="00855AA5" w:rsidP="00855AA5">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3&gt;</w:t>
      </w:r>
      <w:r w:rsidRPr="00855AA5">
        <w:rPr>
          <w:rFonts w:ascii="Times New Roman" w:eastAsia="Times New Roman" w:hAnsi="Times New Roman" w:cs="Times New Roman"/>
          <w:lang w:eastAsia="ja-JP"/>
        </w:rPr>
        <w:tab/>
        <w:t xml:space="preserve">set the </w:t>
      </w:r>
      <w:r w:rsidRPr="00855AA5">
        <w:rPr>
          <w:rFonts w:ascii="Times New Roman" w:eastAsia="Times New Roman" w:hAnsi="Times New Roman" w:cs="Times New Roman"/>
          <w:i/>
          <w:lang w:eastAsia="ja-JP"/>
        </w:rPr>
        <w:t xml:space="preserve">measResultSFTD-NR </w:t>
      </w:r>
      <w:r w:rsidRPr="00855AA5">
        <w:rPr>
          <w:rFonts w:ascii="Times New Roman" w:eastAsia="Times New Roman" w:hAnsi="Times New Roman" w:cs="Times New Roman"/>
          <w:lang w:eastAsia="ja-JP"/>
        </w:rPr>
        <w:t>in accordance with the following:</w:t>
      </w:r>
    </w:p>
    <w:p w14:paraId="6CFF11D2" w14:textId="77777777" w:rsidR="00855AA5" w:rsidRPr="00855AA5" w:rsidRDefault="00855AA5" w:rsidP="00855AA5">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 xml:space="preserve">set </w:t>
      </w:r>
      <w:r w:rsidRPr="00855AA5">
        <w:rPr>
          <w:rFonts w:ascii="Times New Roman" w:eastAsia="Times New Roman" w:hAnsi="Times New Roman" w:cs="Times New Roman"/>
          <w:i/>
          <w:lang w:eastAsia="ja-JP"/>
        </w:rPr>
        <w:t>sfn-OffsetResult</w:t>
      </w:r>
      <w:r w:rsidRPr="00855AA5">
        <w:rPr>
          <w:rFonts w:ascii="Times New Roman" w:eastAsia="Times New Roman" w:hAnsi="Times New Roman" w:cs="Times New Roman"/>
          <w:lang w:eastAsia="ja-JP"/>
        </w:rPr>
        <w:t xml:space="preserve"> and </w:t>
      </w:r>
      <w:r w:rsidRPr="00855AA5">
        <w:rPr>
          <w:rFonts w:ascii="Times New Roman" w:eastAsia="Times New Roman" w:hAnsi="Times New Roman" w:cs="Times New Roman"/>
          <w:i/>
          <w:lang w:eastAsia="ja-JP"/>
        </w:rPr>
        <w:t>frameBoundaryOffsetResult</w:t>
      </w:r>
      <w:r w:rsidRPr="00855AA5">
        <w:rPr>
          <w:rFonts w:ascii="Times New Roman" w:eastAsia="Times New Roman" w:hAnsi="Times New Roman" w:cs="Times New Roman"/>
          <w:lang w:eastAsia="ja-JP"/>
        </w:rPr>
        <w:t xml:space="preserve"> to the measurement results provided by lower layers;</w:t>
      </w:r>
    </w:p>
    <w:p w14:paraId="105B8EF1" w14:textId="77777777" w:rsidR="00855AA5" w:rsidRPr="00855AA5" w:rsidRDefault="00855AA5" w:rsidP="00855AA5">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 xml:space="preserve">if the </w:t>
      </w:r>
      <w:r w:rsidRPr="00855AA5">
        <w:rPr>
          <w:rFonts w:ascii="Times New Roman" w:eastAsia="Times New Roman" w:hAnsi="Times New Roman" w:cs="Times New Roman"/>
          <w:i/>
          <w:lang w:eastAsia="ja-JP"/>
        </w:rPr>
        <w:t>reportRSRP</w:t>
      </w:r>
      <w:r w:rsidRPr="00855AA5">
        <w:rPr>
          <w:rFonts w:ascii="Times New Roman" w:eastAsia="Times New Roman" w:hAnsi="Times New Roman" w:cs="Times New Roman"/>
          <w:lang w:eastAsia="ja-JP"/>
        </w:rPr>
        <w:t xml:space="preserve"> is set to </w:t>
      </w:r>
      <w:r w:rsidRPr="00855AA5">
        <w:rPr>
          <w:rFonts w:ascii="Times New Roman" w:eastAsia="Times New Roman" w:hAnsi="Times New Roman" w:cs="Times New Roman"/>
          <w:i/>
          <w:lang w:eastAsia="ja-JP"/>
        </w:rPr>
        <w:t>true</w:t>
      </w:r>
      <w:r w:rsidRPr="00855AA5">
        <w:rPr>
          <w:rFonts w:ascii="Times New Roman" w:eastAsia="Times New Roman" w:hAnsi="Times New Roman" w:cs="Times New Roman"/>
          <w:lang w:eastAsia="ja-JP"/>
        </w:rPr>
        <w:t>;</w:t>
      </w:r>
    </w:p>
    <w:p w14:paraId="23876B86" w14:textId="77777777" w:rsidR="00855AA5" w:rsidRPr="00855AA5" w:rsidRDefault="00855AA5" w:rsidP="00855AA5">
      <w:pPr>
        <w:overflowPunct w:val="0"/>
        <w:autoSpaceDE w:val="0"/>
        <w:autoSpaceDN w:val="0"/>
        <w:adjustRightInd w:val="0"/>
        <w:ind w:left="1702"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lastRenderedPageBreak/>
        <w:t>5&gt;</w:t>
      </w:r>
      <w:r w:rsidRPr="00855AA5">
        <w:rPr>
          <w:rFonts w:ascii="Times New Roman" w:eastAsia="Times New Roman" w:hAnsi="Times New Roman" w:cs="Times New Roman"/>
          <w:lang w:eastAsia="ja-JP"/>
        </w:rPr>
        <w:tab/>
        <w:t xml:space="preserve">set </w:t>
      </w:r>
      <w:r w:rsidRPr="00855AA5">
        <w:rPr>
          <w:rFonts w:ascii="Times New Roman" w:eastAsia="Times New Roman" w:hAnsi="Times New Roman" w:cs="Times New Roman"/>
          <w:i/>
          <w:lang w:eastAsia="ja-JP"/>
        </w:rPr>
        <w:t>rsrp-Result</w:t>
      </w:r>
      <w:r w:rsidRPr="00855AA5">
        <w:rPr>
          <w:rFonts w:ascii="Times New Roman" w:eastAsia="Times New Roman" w:hAnsi="Times New Roman" w:cs="Times New Roman"/>
          <w:lang w:eastAsia="ja-JP"/>
        </w:rPr>
        <w:t xml:space="preserve"> to the RSRP of the NR PSCell</w:t>
      </w:r>
      <w:r w:rsidRPr="00855AA5">
        <w:rPr>
          <w:rFonts w:ascii="Times New Roman" w:eastAsia="Times New Roman" w:hAnsi="Times New Roman" w:cs="Times New Roman"/>
          <w:lang w:eastAsia="zh-CN"/>
        </w:rPr>
        <w:t xml:space="preserve"> </w:t>
      </w:r>
      <w:r w:rsidRPr="00855AA5">
        <w:rPr>
          <w:rFonts w:ascii="Times New Roman" w:eastAsia="MS PGothic" w:hAnsi="Times New Roman" w:cs="Times New Roman"/>
          <w:lang w:eastAsia="ja-JP"/>
        </w:rPr>
        <w:t>derived based on SSB</w:t>
      </w:r>
      <w:r w:rsidRPr="00855AA5">
        <w:rPr>
          <w:rFonts w:ascii="Times New Roman" w:eastAsia="Times New Roman" w:hAnsi="Times New Roman" w:cs="Times New Roman"/>
          <w:lang w:eastAsia="ja-JP"/>
        </w:rPr>
        <w:t>;</w:t>
      </w:r>
    </w:p>
    <w:p w14:paraId="1D34C175" w14:textId="77777777" w:rsidR="00855AA5" w:rsidRPr="00855AA5" w:rsidRDefault="00855AA5" w:rsidP="00855AA5">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2&gt;</w:t>
      </w:r>
      <w:r w:rsidRPr="00855AA5">
        <w:rPr>
          <w:rFonts w:ascii="Times New Roman" w:eastAsia="Times New Roman" w:hAnsi="Times New Roman" w:cs="Times New Roman"/>
          <w:lang w:eastAsia="ja-JP"/>
        </w:rPr>
        <w:tab/>
        <w:t xml:space="preserve">else </w:t>
      </w:r>
      <w:r w:rsidRPr="00855AA5">
        <w:rPr>
          <w:rFonts w:ascii="Times New Roman" w:eastAsia="宋体" w:hAnsi="Times New Roman" w:cs="Times New Roman"/>
          <w:lang w:eastAsia="ja-JP"/>
        </w:rPr>
        <w:t xml:space="preserve">if the </w:t>
      </w:r>
      <w:r w:rsidRPr="00855AA5">
        <w:rPr>
          <w:rFonts w:ascii="Times New Roman" w:eastAsia="宋体" w:hAnsi="Times New Roman" w:cs="Times New Roman"/>
          <w:i/>
          <w:lang w:eastAsia="ja-JP"/>
        </w:rPr>
        <w:t>reportSFTD-NeighMeas</w:t>
      </w:r>
      <w:r w:rsidRPr="00855AA5">
        <w:rPr>
          <w:rFonts w:ascii="Times New Roman" w:eastAsia="宋体" w:hAnsi="Times New Roman" w:cs="Times New Roman"/>
          <w:lang w:eastAsia="ja-JP"/>
        </w:rPr>
        <w:t xml:space="preserve"> is </w:t>
      </w:r>
      <w:r w:rsidRPr="00855AA5">
        <w:rPr>
          <w:rFonts w:ascii="Times New Roman" w:eastAsia="Times New Roman" w:hAnsi="Times New Roman" w:cs="Times New Roman"/>
          <w:lang w:eastAsia="ja-JP"/>
        </w:rPr>
        <w:t>included</w:t>
      </w:r>
      <w:r w:rsidRPr="00855AA5">
        <w:rPr>
          <w:rFonts w:ascii="Times New Roman" w:eastAsia="宋体" w:hAnsi="Times New Roman" w:cs="Times New Roman"/>
          <w:lang w:eastAsia="ja-JP"/>
        </w:rPr>
        <w:t xml:space="preserve"> within the corresponding </w:t>
      </w:r>
      <w:r w:rsidRPr="00855AA5">
        <w:rPr>
          <w:rFonts w:ascii="Times New Roman" w:eastAsia="宋体" w:hAnsi="Times New Roman" w:cs="Times New Roman"/>
          <w:i/>
          <w:lang w:eastAsia="ja-JP"/>
        </w:rPr>
        <w:t>reportConfigNR</w:t>
      </w:r>
      <w:r w:rsidRPr="00855AA5">
        <w:rPr>
          <w:rFonts w:ascii="Times New Roman" w:eastAsia="宋体" w:hAnsi="Times New Roman" w:cs="Times New Roman"/>
          <w:lang w:eastAsia="ja-JP"/>
        </w:rPr>
        <w:t xml:space="preserve"> for this </w:t>
      </w:r>
      <w:r w:rsidRPr="00855AA5">
        <w:rPr>
          <w:rFonts w:ascii="Times New Roman" w:eastAsia="宋体" w:hAnsi="Times New Roman" w:cs="Times New Roman"/>
          <w:i/>
          <w:lang w:eastAsia="ja-JP"/>
        </w:rPr>
        <w:t>measId</w:t>
      </w:r>
      <w:r w:rsidRPr="00855AA5">
        <w:rPr>
          <w:rFonts w:ascii="Times New Roman" w:eastAsia="Times New Roman" w:hAnsi="Times New Roman" w:cs="Times New Roman"/>
          <w:lang w:eastAsia="ja-JP"/>
        </w:rPr>
        <w:t>:</w:t>
      </w:r>
    </w:p>
    <w:p w14:paraId="0BEE6DD0" w14:textId="77777777" w:rsidR="00855AA5" w:rsidRPr="00855AA5" w:rsidRDefault="00855AA5" w:rsidP="00855AA5">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3&gt;</w:t>
      </w:r>
      <w:r w:rsidRPr="00855AA5">
        <w:rPr>
          <w:rFonts w:ascii="Times New Roman" w:eastAsia="Times New Roman" w:hAnsi="Times New Roman" w:cs="Times New Roman"/>
          <w:lang w:eastAsia="ja-JP"/>
        </w:rPr>
        <w:tab/>
        <w:t xml:space="preserve">for each applicable cell which measurement results are available, include an entry in the </w:t>
      </w:r>
      <w:r w:rsidRPr="00855AA5">
        <w:rPr>
          <w:rFonts w:ascii="Times New Roman" w:eastAsia="Times New Roman" w:hAnsi="Times New Roman" w:cs="Times New Roman"/>
          <w:i/>
          <w:lang w:eastAsia="ja-JP"/>
        </w:rPr>
        <w:t xml:space="preserve">measResultCellListSFTD-NR </w:t>
      </w:r>
      <w:r w:rsidRPr="00855AA5">
        <w:rPr>
          <w:rFonts w:ascii="Times New Roman" w:eastAsia="Times New Roman" w:hAnsi="Times New Roman" w:cs="Times New Roman"/>
          <w:lang w:eastAsia="ja-JP"/>
        </w:rPr>
        <w:t>and set the contents as follows:</w:t>
      </w:r>
    </w:p>
    <w:p w14:paraId="54F782E7" w14:textId="77777777" w:rsidR="00855AA5" w:rsidRPr="00855AA5" w:rsidRDefault="00855AA5" w:rsidP="00855AA5">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 xml:space="preserve">set </w:t>
      </w:r>
      <w:r w:rsidRPr="00855AA5">
        <w:rPr>
          <w:rFonts w:ascii="Times New Roman" w:eastAsia="Times New Roman" w:hAnsi="Times New Roman" w:cs="Times New Roman"/>
          <w:i/>
          <w:lang w:eastAsia="ja-JP"/>
        </w:rPr>
        <w:t>physCellId</w:t>
      </w:r>
      <w:r w:rsidRPr="00855AA5">
        <w:rPr>
          <w:rFonts w:ascii="Times New Roman" w:eastAsia="Times New Roman" w:hAnsi="Times New Roman" w:cs="Times New Roman"/>
          <w:lang w:eastAsia="ja-JP"/>
        </w:rPr>
        <w:t xml:space="preserve"> to the physical cell identity of the concered NR neighbour cell.</w:t>
      </w:r>
    </w:p>
    <w:p w14:paraId="3665B68E" w14:textId="77777777" w:rsidR="00855AA5" w:rsidRPr="00855AA5" w:rsidRDefault="00855AA5" w:rsidP="00855AA5">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 xml:space="preserve">set </w:t>
      </w:r>
      <w:r w:rsidRPr="00855AA5">
        <w:rPr>
          <w:rFonts w:ascii="Times New Roman" w:eastAsia="Times New Roman" w:hAnsi="Times New Roman" w:cs="Times New Roman"/>
          <w:i/>
          <w:lang w:eastAsia="ja-JP"/>
        </w:rPr>
        <w:t>sfn-OffsetResult</w:t>
      </w:r>
      <w:r w:rsidRPr="00855AA5">
        <w:rPr>
          <w:rFonts w:ascii="Times New Roman" w:eastAsia="Times New Roman" w:hAnsi="Times New Roman" w:cs="Times New Roman"/>
          <w:lang w:eastAsia="ja-JP"/>
        </w:rPr>
        <w:t xml:space="preserve"> and </w:t>
      </w:r>
      <w:r w:rsidRPr="00855AA5">
        <w:rPr>
          <w:rFonts w:ascii="Times New Roman" w:eastAsia="Times New Roman" w:hAnsi="Times New Roman" w:cs="Times New Roman"/>
          <w:i/>
          <w:lang w:eastAsia="ja-JP"/>
        </w:rPr>
        <w:t>frameBoundaryOffsetResult</w:t>
      </w:r>
      <w:r w:rsidRPr="00855AA5">
        <w:rPr>
          <w:rFonts w:ascii="Times New Roman" w:eastAsia="Times New Roman" w:hAnsi="Times New Roman" w:cs="Times New Roman"/>
          <w:lang w:eastAsia="ja-JP"/>
        </w:rPr>
        <w:t xml:space="preserve"> to the measurement results provided by lower layers;</w:t>
      </w:r>
    </w:p>
    <w:p w14:paraId="771928DE" w14:textId="77777777" w:rsidR="00855AA5" w:rsidRPr="00855AA5" w:rsidRDefault="00855AA5" w:rsidP="00855AA5">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 xml:space="preserve">if the </w:t>
      </w:r>
      <w:r w:rsidRPr="00855AA5">
        <w:rPr>
          <w:rFonts w:ascii="Times New Roman" w:eastAsia="Times New Roman" w:hAnsi="Times New Roman" w:cs="Times New Roman"/>
          <w:i/>
          <w:lang w:eastAsia="ja-JP"/>
        </w:rPr>
        <w:t>reportRSRP</w:t>
      </w:r>
      <w:r w:rsidRPr="00855AA5">
        <w:rPr>
          <w:rFonts w:ascii="Times New Roman" w:eastAsia="Times New Roman" w:hAnsi="Times New Roman" w:cs="Times New Roman"/>
          <w:lang w:eastAsia="ja-JP"/>
        </w:rPr>
        <w:t xml:space="preserve"> is set to </w:t>
      </w:r>
      <w:r w:rsidRPr="00855AA5">
        <w:rPr>
          <w:rFonts w:ascii="Times New Roman" w:eastAsia="Times New Roman" w:hAnsi="Times New Roman" w:cs="Times New Roman"/>
          <w:i/>
          <w:lang w:eastAsia="ja-JP"/>
        </w:rPr>
        <w:t>true</w:t>
      </w:r>
      <w:r w:rsidRPr="00855AA5">
        <w:rPr>
          <w:rFonts w:ascii="Times New Roman" w:eastAsia="Times New Roman" w:hAnsi="Times New Roman" w:cs="Times New Roman"/>
          <w:lang w:eastAsia="ja-JP"/>
        </w:rPr>
        <w:t>:</w:t>
      </w:r>
    </w:p>
    <w:p w14:paraId="1B41D133" w14:textId="77777777" w:rsidR="00855AA5" w:rsidRPr="00855AA5" w:rsidRDefault="00855AA5" w:rsidP="00855AA5">
      <w:pPr>
        <w:overflowPunct w:val="0"/>
        <w:autoSpaceDE w:val="0"/>
        <w:autoSpaceDN w:val="0"/>
        <w:adjustRightInd w:val="0"/>
        <w:ind w:left="1702"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5&gt;</w:t>
      </w:r>
      <w:r w:rsidRPr="00855AA5">
        <w:rPr>
          <w:rFonts w:ascii="Times New Roman" w:eastAsia="Times New Roman" w:hAnsi="Times New Roman" w:cs="Times New Roman"/>
          <w:lang w:eastAsia="ja-JP"/>
        </w:rPr>
        <w:tab/>
        <w:t xml:space="preserve">set </w:t>
      </w:r>
      <w:r w:rsidRPr="00855AA5">
        <w:rPr>
          <w:rFonts w:ascii="Times New Roman" w:eastAsia="Times New Roman" w:hAnsi="Times New Roman" w:cs="Times New Roman"/>
          <w:i/>
          <w:lang w:eastAsia="ja-JP"/>
        </w:rPr>
        <w:t>rsrp-Result</w:t>
      </w:r>
      <w:r w:rsidRPr="00855AA5">
        <w:rPr>
          <w:rFonts w:ascii="Times New Roman" w:eastAsia="Times New Roman" w:hAnsi="Times New Roman" w:cs="Times New Roman"/>
          <w:lang w:eastAsia="ja-JP"/>
        </w:rPr>
        <w:t xml:space="preserve"> to the RSRP of the concerned cell derived based on SSB;</w:t>
      </w:r>
    </w:p>
    <w:p w14:paraId="47035171" w14:textId="77777777" w:rsidR="00855AA5" w:rsidRPr="00855AA5" w:rsidRDefault="00855AA5" w:rsidP="00855AA5">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1&gt;</w:t>
      </w:r>
      <w:r w:rsidRPr="00855AA5">
        <w:rPr>
          <w:rFonts w:ascii="Times New Roman" w:eastAsia="Times New Roman" w:hAnsi="Times New Roman" w:cs="Times New Roman"/>
          <w:lang w:eastAsia="ja-JP"/>
        </w:rPr>
        <w:tab/>
        <w:t xml:space="preserve">else if the corresponding </w:t>
      </w:r>
      <w:r w:rsidRPr="00855AA5">
        <w:rPr>
          <w:rFonts w:ascii="Times New Roman" w:eastAsia="Times New Roman" w:hAnsi="Times New Roman" w:cs="Times New Roman"/>
          <w:i/>
          <w:lang w:eastAsia="ja-JP"/>
        </w:rPr>
        <w:t>measObject</w:t>
      </w:r>
      <w:r w:rsidRPr="00855AA5">
        <w:rPr>
          <w:rFonts w:ascii="Times New Roman" w:eastAsia="Times New Roman" w:hAnsi="Times New Roman" w:cs="Times New Roman"/>
          <w:lang w:eastAsia="ja-JP"/>
        </w:rPr>
        <w:t xml:space="preserve"> concerns E-UTRA:</w:t>
      </w:r>
    </w:p>
    <w:p w14:paraId="65583391" w14:textId="77777777" w:rsidR="00855AA5" w:rsidRPr="00855AA5" w:rsidRDefault="00855AA5" w:rsidP="00855AA5">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2&gt;</w:t>
      </w:r>
      <w:r w:rsidRPr="00855AA5">
        <w:rPr>
          <w:rFonts w:ascii="Times New Roman" w:eastAsia="Times New Roman" w:hAnsi="Times New Roman" w:cs="Times New Roman"/>
          <w:lang w:eastAsia="ja-JP"/>
        </w:rPr>
        <w:tab/>
      </w:r>
      <w:r w:rsidRPr="00855AA5">
        <w:rPr>
          <w:rFonts w:ascii="Times New Roman" w:eastAsia="宋体" w:hAnsi="Times New Roman" w:cs="Times New Roman"/>
          <w:lang w:eastAsia="ja-JP"/>
        </w:rPr>
        <w:t xml:space="preserve">if the </w:t>
      </w:r>
      <w:r w:rsidRPr="00855AA5">
        <w:rPr>
          <w:rFonts w:ascii="Times New Roman" w:eastAsia="宋体" w:hAnsi="Times New Roman" w:cs="Times New Roman"/>
          <w:i/>
          <w:lang w:eastAsia="ja-JP"/>
        </w:rPr>
        <w:t>reportSFTD-Meas</w:t>
      </w:r>
      <w:r w:rsidRPr="00855AA5">
        <w:rPr>
          <w:rFonts w:ascii="Times New Roman" w:eastAsia="宋体" w:hAnsi="Times New Roman" w:cs="Times New Roman"/>
          <w:lang w:eastAsia="ja-JP"/>
        </w:rPr>
        <w:t xml:space="preserve"> is set to </w:t>
      </w:r>
      <w:r w:rsidRPr="00855AA5">
        <w:rPr>
          <w:rFonts w:ascii="Times New Roman" w:eastAsia="宋体" w:hAnsi="Times New Roman" w:cs="Times New Roman"/>
          <w:i/>
          <w:lang w:eastAsia="ja-JP"/>
        </w:rPr>
        <w:t>true</w:t>
      </w:r>
      <w:r w:rsidRPr="00855AA5">
        <w:rPr>
          <w:rFonts w:ascii="Times New Roman" w:eastAsia="宋体" w:hAnsi="Times New Roman" w:cs="Times New Roman"/>
          <w:lang w:eastAsia="ja-JP"/>
        </w:rPr>
        <w:t xml:space="preserve"> within the corresponding </w:t>
      </w:r>
      <w:r w:rsidRPr="00855AA5">
        <w:rPr>
          <w:rFonts w:ascii="Times New Roman" w:eastAsia="宋体" w:hAnsi="Times New Roman" w:cs="Times New Roman"/>
          <w:i/>
          <w:lang w:eastAsia="ja-JP"/>
        </w:rPr>
        <w:t>reportConfigInterRAT</w:t>
      </w:r>
      <w:r w:rsidRPr="00855AA5">
        <w:rPr>
          <w:rFonts w:ascii="Times New Roman" w:eastAsia="宋体" w:hAnsi="Times New Roman" w:cs="Times New Roman"/>
          <w:lang w:eastAsia="ja-JP"/>
        </w:rPr>
        <w:t xml:space="preserve"> for this </w:t>
      </w:r>
      <w:r w:rsidRPr="00855AA5">
        <w:rPr>
          <w:rFonts w:ascii="Times New Roman" w:eastAsia="宋体" w:hAnsi="Times New Roman" w:cs="Times New Roman"/>
          <w:i/>
          <w:lang w:eastAsia="ja-JP"/>
        </w:rPr>
        <w:t>measId</w:t>
      </w:r>
      <w:r w:rsidRPr="00855AA5">
        <w:rPr>
          <w:rFonts w:ascii="Times New Roman" w:eastAsia="Times New Roman" w:hAnsi="Times New Roman" w:cs="Times New Roman"/>
          <w:lang w:eastAsia="ja-JP"/>
        </w:rPr>
        <w:t>:</w:t>
      </w:r>
    </w:p>
    <w:p w14:paraId="03BF2183" w14:textId="77777777" w:rsidR="00855AA5" w:rsidRPr="00855AA5" w:rsidRDefault="00855AA5" w:rsidP="00855AA5">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3&gt;</w:t>
      </w:r>
      <w:r w:rsidRPr="00855AA5">
        <w:rPr>
          <w:rFonts w:ascii="Times New Roman" w:eastAsia="Times New Roman" w:hAnsi="Times New Roman" w:cs="Times New Roman"/>
          <w:lang w:eastAsia="ja-JP"/>
        </w:rPr>
        <w:tab/>
        <w:t xml:space="preserve">set the </w:t>
      </w:r>
      <w:r w:rsidRPr="00855AA5">
        <w:rPr>
          <w:rFonts w:ascii="Times New Roman" w:eastAsia="Times New Roman" w:hAnsi="Times New Roman" w:cs="Times New Roman"/>
          <w:i/>
          <w:lang w:eastAsia="ja-JP"/>
        </w:rPr>
        <w:t xml:space="preserve">measResultSFTD-EUTRA </w:t>
      </w:r>
      <w:r w:rsidRPr="00855AA5">
        <w:rPr>
          <w:rFonts w:ascii="Times New Roman" w:eastAsia="Times New Roman" w:hAnsi="Times New Roman" w:cs="Times New Roman"/>
          <w:lang w:eastAsia="ja-JP"/>
        </w:rPr>
        <w:t>in accordance with the following:</w:t>
      </w:r>
    </w:p>
    <w:p w14:paraId="56755E47" w14:textId="77777777" w:rsidR="00855AA5" w:rsidRPr="00855AA5" w:rsidRDefault="00855AA5" w:rsidP="00855AA5">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 xml:space="preserve">set </w:t>
      </w:r>
      <w:r w:rsidRPr="00855AA5">
        <w:rPr>
          <w:rFonts w:ascii="Times New Roman" w:eastAsia="Times New Roman" w:hAnsi="Times New Roman" w:cs="Times New Roman"/>
          <w:i/>
          <w:lang w:eastAsia="ja-JP"/>
        </w:rPr>
        <w:t>sfn-OffsetResult</w:t>
      </w:r>
      <w:r w:rsidRPr="00855AA5">
        <w:rPr>
          <w:rFonts w:ascii="Times New Roman" w:eastAsia="Times New Roman" w:hAnsi="Times New Roman" w:cs="Times New Roman"/>
          <w:lang w:eastAsia="ja-JP"/>
        </w:rPr>
        <w:t xml:space="preserve"> and </w:t>
      </w:r>
      <w:r w:rsidRPr="00855AA5">
        <w:rPr>
          <w:rFonts w:ascii="Times New Roman" w:eastAsia="Times New Roman" w:hAnsi="Times New Roman" w:cs="Times New Roman"/>
          <w:i/>
          <w:lang w:eastAsia="ja-JP"/>
        </w:rPr>
        <w:t>frameBoundaryOffsetResult</w:t>
      </w:r>
      <w:r w:rsidRPr="00855AA5">
        <w:rPr>
          <w:rFonts w:ascii="Times New Roman" w:eastAsia="Times New Roman" w:hAnsi="Times New Roman" w:cs="Times New Roman"/>
          <w:lang w:eastAsia="ja-JP"/>
        </w:rPr>
        <w:t xml:space="preserve"> to the measurement results provided by lower layers;</w:t>
      </w:r>
    </w:p>
    <w:p w14:paraId="6FAEB2C4" w14:textId="77777777" w:rsidR="00855AA5" w:rsidRPr="00855AA5" w:rsidRDefault="00855AA5" w:rsidP="00855AA5">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 xml:space="preserve">if the </w:t>
      </w:r>
      <w:r w:rsidRPr="00855AA5">
        <w:rPr>
          <w:rFonts w:ascii="Times New Roman" w:eastAsia="Times New Roman" w:hAnsi="Times New Roman" w:cs="Times New Roman"/>
          <w:i/>
          <w:lang w:eastAsia="ja-JP"/>
        </w:rPr>
        <w:t>reportRSRP</w:t>
      </w:r>
      <w:r w:rsidRPr="00855AA5">
        <w:rPr>
          <w:rFonts w:ascii="Times New Roman" w:eastAsia="Times New Roman" w:hAnsi="Times New Roman" w:cs="Times New Roman"/>
          <w:lang w:eastAsia="ja-JP"/>
        </w:rPr>
        <w:t xml:space="preserve"> is set to </w:t>
      </w:r>
      <w:r w:rsidRPr="00855AA5">
        <w:rPr>
          <w:rFonts w:ascii="Times New Roman" w:eastAsia="Times New Roman" w:hAnsi="Times New Roman" w:cs="Times New Roman"/>
          <w:i/>
          <w:lang w:eastAsia="ja-JP"/>
        </w:rPr>
        <w:t>true</w:t>
      </w:r>
      <w:r w:rsidRPr="00855AA5">
        <w:rPr>
          <w:rFonts w:ascii="Times New Roman" w:eastAsia="Times New Roman" w:hAnsi="Times New Roman" w:cs="Times New Roman"/>
          <w:lang w:eastAsia="ja-JP"/>
        </w:rPr>
        <w:t>;</w:t>
      </w:r>
    </w:p>
    <w:p w14:paraId="1C0CF567" w14:textId="77777777" w:rsidR="00855AA5" w:rsidRPr="00855AA5" w:rsidRDefault="00855AA5" w:rsidP="00855AA5">
      <w:pPr>
        <w:overflowPunct w:val="0"/>
        <w:autoSpaceDE w:val="0"/>
        <w:autoSpaceDN w:val="0"/>
        <w:adjustRightInd w:val="0"/>
        <w:ind w:left="1702"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5&gt;</w:t>
      </w:r>
      <w:r w:rsidRPr="00855AA5">
        <w:rPr>
          <w:rFonts w:ascii="Times New Roman" w:eastAsia="Times New Roman" w:hAnsi="Times New Roman" w:cs="Times New Roman"/>
          <w:lang w:eastAsia="ja-JP"/>
        </w:rPr>
        <w:tab/>
        <w:t xml:space="preserve">set </w:t>
      </w:r>
      <w:r w:rsidRPr="00855AA5">
        <w:rPr>
          <w:rFonts w:ascii="Times New Roman" w:eastAsia="Times New Roman" w:hAnsi="Times New Roman" w:cs="Times New Roman"/>
          <w:i/>
          <w:lang w:eastAsia="ja-JP"/>
        </w:rPr>
        <w:t>rsrpResult-EUTRA</w:t>
      </w:r>
      <w:r w:rsidRPr="00855AA5">
        <w:rPr>
          <w:rFonts w:ascii="Times New Roman" w:eastAsia="Times New Roman" w:hAnsi="Times New Roman" w:cs="Times New Roman"/>
          <w:lang w:eastAsia="ja-JP"/>
        </w:rPr>
        <w:t xml:space="preserve"> to the RSRP of the EUTRA PSCell;</w:t>
      </w:r>
    </w:p>
    <w:p w14:paraId="382F2EFC" w14:textId="77777777" w:rsidR="00855AA5" w:rsidRPr="00855AA5" w:rsidRDefault="00855AA5" w:rsidP="00855AA5">
      <w:pPr>
        <w:overflowPunct w:val="0"/>
        <w:autoSpaceDE w:val="0"/>
        <w:autoSpaceDN w:val="0"/>
        <w:adjustRightInd w:val="0"/>
        <w:ind w:left="568" w:hanging="284"/>
        <w:textAlignment w:val="baseline"/>
        <w:rPr>
          <w:rFonts w:ascii="Times New Roman" w:eastAsia="等线" w:hAnsi="Times New Roman" w:cs="Times New Roman"/>
          <w:lang w:eastAsia="ja-JP"/>
        </w:rPr>
      </w:pPr>
      <w:r w:rsidRPr="00855AA5">
        <w:rPr>
          <w:rFonts w:ascii="Times New Roman" w:eastAsia="等线" w:hAnsi="Times New Roman" w:cs="Times New Roman"/>
          <w:lang w:eastAsia="ja-JP"/>
        </w:rPr>
        <w:t>1&gt;</w:t>
      </w:r>
      <w:r w:rsidRPr="00855AA5">
        <w:rPr>
          <w:rFonts w:ascii="Times New Roman" w:eastAsia="等线" w:hAnsi="Times New Roman" w:cs="Times New Roman"/>
          <w:lang w:eastAsia="ja-JP"/>
        </w:rPr>
        <w:tab/>
        <w:t>if avareage uplink PDCP delay values are available:</w:t>
      </w:r>
    </w:p>
    <w:p w14:paraId="052A46BA" w14:textId="77777777" w:rsidR="00855AA5" w:rsidRPr="00855AA5" w:rsidRDefault="00855AA5" w:rsidP="00855AA5">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855AA5">
        <w:rPr>
          <w:rFonts w:ascii="Times New Roman" w:eastAsia="等线" w:hAnsi="Times New Roman" w:cs="Times New Roman"/>
          <w:lang w:eastAsia="ja-JP"/>
        </w:rPr>
        <w:t>2&gt;</w:t>
      </w:r>
      <w:r w:rsidRPr="00855AA5">
        <w:rPr>
          <w:rFonts w:ascii="Times New Roman" w:eastAsia="等线" w:hAnsi="Times New Roman" w:cs="Times New Roman"/>
          <w:lang w:eastAsia="ja-JP"/>
        </w:rPr>
        <w:tab/>
        <w:t>s</w:t>
      </w:r>
      <w:r w:rsidRPr="00855AA5">
        <w:rPr>
          <w:rFonts w:ascii="Times New Roman" w:eastAsia="Times New Roman" w:hAnsi="Times New Roman" w:cs="Times New Roman"/>
          <w:lang w:eastAsia="ja-JP"/>
        </w:rPr>
        <w:t xml:space="preserve">et the </w:t>
      </w:r>
      <w:r w:rsidRPr="00855AA5">
        <w:rPr>
          <w:rFonts w:ascii="Times New Roman" w:eastAsia="Times New Roman" w:hAnsi="Times New Roman" w:cs="Times New Roman"/>
          <w:i/>
          <w:lang w:eastAsia="ja-JP"/>
        </w:rPr>
        <w:t>ul-PDCP-DelayValueResultList</w:t>
      </w:r>
      <w:r w:rsidRPr="00855AA5">
        <w:rPr>
          <w:rFonts w:ascii="Times New Roman" w:eastAsia="Times New Roman" w:hAnsi="Times New Roman" w:cs="Times New Roman"/>
          <w:lang w:eastAsia="ja-JP"/>
        </w:rPr>
        <w:t xml:space="preserve"> to include the corresponding average uplink PDCP delay values;</w:t>
      </w:r>
    </w:p>
    <w:p w14:paraId="41E8047E" w14:textId="77777777" w:rsidR="00855AA5" w:rsidRPr="00855AA5" w:rsidRDefault="00855AA5" w:rsidP="00855AA5">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1&gt;</w:t>
      </w:r>
      <w:r w:rsidRPr="00855AA5">
        <w:rPr>
          <w:rFonts w:ascii="Times New Roman" w:eastAsia="Times New Roman" w:hAnsi="Times New Roman" w:cs="Times New Roman"/>
          <w:lang w:eastAsia="ja-JP"/>
        </w:rPr>
        <w:tab/>
        <w:t xml:space="preserve">if the </w:t>
      </w:r>
      <w:r w:rsidRPr="00855AA5">
        <w:rPr>
          <w:rFonts w:ascii="Times New Roman" w:eastAsia="Times New Roman" w:hAnsi="Times New Roman" w:cs="Times New Roman"/>
          <w:i/>
          <w:iCs/>
          <w:lang w:eastAsia="ja-JP"/>
        </w:rPr>
        <w:t xml:space="preserve">includeCommonLocationInfo </w:t>
      </w:r>
      <w:r w:rsidRPr="00855AA5">
        <w:rPr>
          <w:rFonts w:ascii="Times New Roman" w:eastAsia="Times New Roman" w:hAnsi="Times New Roman" w:cs="Times New Roman"/>
          <w:lang w:eastAsia="ja-JP"/>
        </w:rPr>
        <w:t xml:space="preserve">is configured in the corresponding </w:t>
      </w:r>
      <w:r w:rsidRPr="00855AA5">
        <w:rPr>
          <w:rFonts w:ascii="Times New Roman" w:eastAsia="Times New Roman" w:hAnsi="Times New Roman" w:cs="Times New Roman"/>
          <w:i/>
          <w:iCs/>
          <w:lang w:eastAsia="ja-JP"/>
        </w:rPr>
        <w:t>reportConfig</w:t>
      </w:r>
      <w:r w:rsidRPr="00855AA5">
        <w:rPr>
          <w:rFonts w:ascii="Times New Roman" w:eastAsia="Times New Roman" w:hAnsi="Times New Roman" w:cs="Times New Roman"/>
          <w:lang w:eastAsia="ja-JP"/>
        </w:rPr>
        <w:t xml:space="preserve"> for this </w:t>
      </w:r>
      <w:r w:rsidRPr="00855AA5">
        <w:rPr>
          <w:rFonts w:ascii="Times New Roman" w:eastAsia="Times New Roman" w:hAnsi="Times New Roman" w:cs="Times New Roman"/>
          <w:i/>
          <w:iCs/>
          <w:lang w:eastAsia="ja-JP"/>
        </w:rPr>
        <w:t>measId</w:t>
      </w:r>
      <w:r w:rsidRPr="00855AA5">
        <w:rPr>
          <w:rFonts w:ascii="Times New Roman" w:eastAsia="Times New Roman" w:hAnsi="Times New Roman" w:cs="Times New Roman"/>
          <w:lang w:eastAsia="ja-JP"/>
        </w:rPr>
        <w:t xml:space="preserve"> and detailed location information that has not been reported is available, set the content of </w:t>
      </w:r>
      <w:r w:rsidRPr="00855AA5">
        <w:rPr>
          <w:rFonts w:ascii="Times New Roman" w:eastAsia="Times New Roman" w:hAnsi="Times New Roman" w:cs="Times New Roman"/>
          <w:i/>
          <w:lang w:eastAsia="ja-JP"/>
        </w:rPr>
        <w:t>commonLocationInfo</w:t>
      </w:r>
      <w:r w:rsidRPr="00855AA5">
        <w:rPr>
          <w:rFonts w:ascii="Times New Roman" w:eastAsia="Times New Roman" w:hAnsi="Times New Roman" w:cs="Times New Roman"/>
          <w:lang w:eastAsia="ja-JP"/>
        </w:rPr>
        <w:t xml:space="preserve"> of the </w:t>
      </w:r>
      <w:r w:rsidRPr="00855AA5">
        <w:rPr>
          <w:rFonts w:ascii="Times New Roman" w:eastAsia="Times New Roman" w:hAnsi="Times New Roman" w:cs="Times New Roman"/>
          <w:i/>
          <w:lang w:eastAsia="ja-JP"/>
        </w:rPr>
        <w:t xml:space="preserve">locationInfo </w:t>
      </w:r>
      <w:r w:rsidRPr="00855AA5">
        <w:rPr>
          <w:rFonts w:ascii="Times New Roman" w:eastAsia="Times New Roman" w:hAnsi="Times New Roman" w:cs="Times New Roman"/>
          <w:lang w:eastAsia="ja-JP"/>
        </w:rPr>
        <w:t>as follows:</w:t>
      </w:r>
    </w:p>
    <w:p w14:paraId="7D013514" w14:textId="77777777" w:rsidR="00855AA5" w:rsidRPr="00855AA5" w:rsidRDefault="00855AA5" w:rsidP="00855AA5">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2&gt;</w:t>
      </w:r>
      <w:r w:rsidRPr="00855AA5">
        <w:rPr>
          <w:rFonts w:ascii="Times New Roman" w:eastAsia="Times New Roman" w:hAnsi="Times New Roman" w:cs="Times New Roman"/>
          <w:lang w:eastAsia="ja-JP"/>
        </w:rPr>
        <w:tab/>
        <w:t>include the locationTimestamp;</w:t>
      </w:r>
    </w:p>
    <w:p w14:paraId="325E4244" w14:textId="77777777" w:rsidR="00855AA5" w:rsidRPr="00855AA5" w:rsidRDefault="00855AA5" w:rsidP="00855AA5">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2&gt;</w:t>
      </w:r>
      <w:r w:rsidRPr="00855AA5">
        <w:rPr>
          <w:rFonts w:ascii="Times New Roman" w:eastAsia="Times New Roman" w:hAnsi="Times New Roman" w:cs="Times New Roman"/>
          <w:lang w:eastAsia="ja-JP"/>
        </w:rPr>
        <w:tab/>
        <w:t xml:space="preserve">include the </w:t>
      </w:r>
      <w:r w:rsidRPr="00855AA5">
        <w:rPr>
          <w:rFonts w:ascii="Times New Roman" w:eastAsia="Times New Roman" w:hAnsi="Times New Roman" w:cs="Times New Roman"/>
          <w:i/>
          <w:iCs/>
          <w:lang w:eastAsia="ja-JP"/>
        </w:rPr>
        <w:t>locationCoordinate</w:t>
      </w:r>
      <w:r w:rsidRPr="00855AA5">
        <w:rPr>
          <w:rFonts w:ascii="Times New Roman" w:eastAsia="Times New Roman" w:hAnsi="Times New Roman" w:cs="Times New Roman"/>
          <w:lang w:eastAsia="ja-JP"/>
        </w:rPr>
        <w:t>, if available;</w:t>
      </w:r>
    </w:p>
    <w:p w14:paraId="65210A3C" w14:textId="77777777" w:rsidR="00855AA5" w:rsidRPr="00855AA5" w:rsidRDefault="00855AA5" w:rsidP="00855AA5">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2&gt;</w:t>
      </w:r>
      <w:r w:rsidRPr="00855AA5">
        <w:rPr>
          <w:rFonts w:ascii="Times New Roman" w:eastAsia="Times New Roman" w:hAnsi="Times New Roman" w:cs="Times New Roman"/>
          <w:lang w:eastAsia="ja-JP"/>
        </w:rPr>
        <w:tab/>
        <w:t xml:space="preserve">include the </w:t>
      </w:r>
      <w:r w:rsidRPr="00855AA5">
        <w:rPr>
          <w:rFonts w:ascii="Times New Roman" w:eastAsia="Times New Roman" w:hAnsi="Times New Roman" w:cs="Times New Roman"/>
          <w:i/>
          <w:iCs/>
          <w:lang w:eastAsia="ja-JP"/>
        </w:rPr>
        <w:t>velocityEstimate</w:t>
      </w:r>
      <w:r w:rsidRPr="00855AA5">
        <w:rPr>
          <w:rFonts w:ascii="Times New Roman" w:eastAsia="Times New Roman" w:hAnsi="Times New Roman" w:cs="Times New Roman"/>
          <w:lang w:eastAsia="ja-JP"/>
        </w:rPr>
        <w:t>, if available;</w:t>
      </w:r>
    </w:p>
    <w:p w14:paraId="3F929057" w14:textId="77777777" w:rsidR="00855AA5" w:rsidRPr="00855AA5" w:rsidRDefault="00855AA5" w:rsidP="00855AA5">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2&gt;</w:t>
      </w:r>
      <w:r w:rsidRPr="00855AA5">
        <w:rPr>
          <w:rFonts w:ascii="Times New Roman" w:eastAsia="Times New Roman" w:hAnsi="Times New Roman" w:cs="Times New Roman"/>
          <w:lang w:eastAsia="ja-JP"/>
        </w:rPr>
        <w:tab/>
        <w:t xml:space="preserve">include the </w:t>
      </w:r>
      <w:r w:rsidRPr="00855AA5">
        <w:rPr>
          <w:rFonts w:ascii="Times New Roman" w:eastAsia="Times New Roman" w:hAnsi="Times New Roman" w:cs="Times New Roman"/>
          <w:i/>
          <w:iCs/>
          <w:lang w:eastAsia="ja-JP"/>
        </w:rPr>
        <w:t>locationError</w:t>
      </w:r>
      <w:r w:rsidRPr="00855AA5">
        <w:rPr>
          <w:rFonts w:ascii="Times New Roman" w:eastAsia="Times New Roman" w:hAnsi="Times New Roman" w:cs="Times New Roman"/>
          <w:lang w:eastAsia="ja-JP"/>
        </w:rPr>
        <w:t>, if available;</w:t>
      </w:r>
    </w:p>
    <w:p w14:paraId="74B82CB3" w14:textId="77777777" w:rsidR="00855AA5" w:rsidRPr="00855AA5" w:rsidRDefault="00855AA5" w:rsidP="00855AA5">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2&gt;</w:t>
      </w:r>
      <w:r w:rsidRPr="00855AA5">
        <w:rPr>
          <w:rFonts w:ascii="Times New Roman" w:eastAsia="Times New Roman" w:hAnsi="Times New Roman" w:cs="Times New Roman"/>
          <w:lang w:eastAsia="ja-JP"/>
        </w:rPr>
        <w:tab/>
        <w:t xml:space="preserve">include the </w:t>
      </w:r>
      <w:r w:rsidRPr="00855AA5">
        <w:rPr>
          <w:rFonts w:ascii="Times New Roman" w:eastAsia="Times New Roman" w:hAnsi="Times New Roman" w:cs="Times New Roman"/>
          <w:i/>
          <w:iCs/>
          <w:lang w:eastAsia="ja-JP"/>
        </w:rPr>
        <w:t>locationSource</w:t>
      </w:r>
      <w:r w:rsidRPr="00855AA5">
        <w:rPr>
          <w:rFonts w:ascii="Times New Roman" w:eastAsia="Times New Roman" w:hAnsi="Times New Roman" w:cs="Times New Roman"/>
          <w:lang w:eastAsia="ja-JP"/>
        </w:rPr>
        <w:t>, if available;</w:t>
      </w:r>
    </w:p>
    <w:p w14:paraId="5897B9B9" w14:textId="77777777" w:rsidR="00855AA5" w:rsidRPr="00855AA5" w:rsidRDefault="00855AA5" w:rsidP="00855AA5">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2&gt;</w:t>
      </w:r>
      <w:r w:rsidRPr="00855AA5">
        <w:rPr>
          <w:rFonts w:ascii="Times New Roman" w:eastAsia="Times New Roman" w:hAnsi="Times New Roman" w:cs="Times New Roman"/>
          <w:lang w:eastAsia="ja-JP"/>
        </w:rPr>
        <w:tab/>
        <w:t xml:space="preserve">if available, include the </w:t>
      </w:r>
      <w:r w:rsidRPr="00855AA5">
        <w:rPr>
          <w:rFonts w:ascii="Times New Roman" w:eastAsia="Times New Roman" w:hAnsi="Times New Roman" w:cs="Times New Roman"/>
          <w:i/>
          <w:iCs/>
          <w:lang w:eastAsia="ja-JP"/>
        </w:rPr>
        <w:t>gnss-TOD-msec</w:t>
      </w:r>
      <w:r w:rsidRPr="00855AA5">
        <w:rPr>
          <w:rFonts w:ascii="Times New Roman" w:eastAsia="Times New Roman" w:hAnsi="Times New Roman" w:cs="Times New Roman"/>
          <w:lang w:eastAsia="ja-JP"/>
        </w:rPr>
        <w:t>,</w:t>
      </w:r>
    </w:p>
    <w:p w14:paraId="4FBCE139" w14:textId="77777777" w:rsidR="00855AA5" w:rsidRPr="00855AA5" w:rsidRDefault="00855AA5" w:rsidP="00855AA5">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1&gt;</w:t>
      </w:r>
      <w:r w:rsidRPr="00855AA5">
        <w:rPr>
          <w:rFonts w:ascii="Times New Roman" w:eastAsia="Times New Roman" w:hAnsi="Times New Roman" w:cs="Times New Roman"/>
          <w:lang w:eastAsia="ja-JP"/>
        </w:rPr>
        <w:tab/>
        <w:t xml:space="preserve">if the </w:t>
      </w:r>
      <w:r w:rsidRPr="00855AA5">
        <w:rPr>
          <w:rFonts w:ascii="Times New Roman" w:eastAsia="Times New Roman" w:hAnsi="Times New Roman" w:cs="Times New Roman"/>
          <w:i/>
          <w:iCs/>
          <w:lang w:eastAsia="ja-JP"/>
        </w:rPr>
        <w:t xml:space="preserve">includeWLAN-Meas </w:t>
      </w:r>
      <w:r w:rsidRPr="00855AA5">
        <w:rPr>
          <w:rFonts w:ascii="Times New Roman" w:eastAsia="Times New Roman" w:hAnsi="Times New Roman" w:cs="Times New Roman"/>
          <w:lang w:eastAsia="ja-JP"/>
        </w:rPr>
        <w:t xml:space="preserve">is configured in the corresponding </w:t>
      </w:r>
      <w:r w:rsidRPr="00855AA5">
        <w:rPr>
          <w:rFonts w:ascii="Times New Roman" w:eastAsia="Times New Roman" w:hAnsi="Times New Roman" w:cs="Times New Roman"/>
          <w:i/>
          <w:lang w:eastAsia="ja-JP"/>
        </w:rPr>
        <w:t xml:space="preserve">reportConfig </w:t>
      </w:r>
      <w:r w:rsidRPr="00855AA5">
        <w:rPr>
          <w:rFonts w:ascii="Times New Roman" w:eastAsia="Times New Roman" w:hAnsi="Times New Roman" w:cs="Times New Roman"/>
          <w:lang w:eastAsia="ja-JP"/>
        </w:rPr>
        <w:t xml:space="preserve">for this </w:t>
      </w:r>
      <w:r w:rsidRPr="00855AA5">
        <w:rPr>
          <w:rFonts w:ascii="Times New Roman" w:eastAsia="Times New Roman" w:hAnsi="Times New Roman" w:cs="Times New Roman"/>
          <w:i/>
          <w:lang w:eastAsia="ja-JP"/>
        </w:rPr>
        <w:t>measId</w:t>
      </w:r>
      <w:r w:rsidRPr="00855AA5">
        <w:rPr>
          <w:rFonts w:ascii="Times New Roman" w:eastAsia="Times New Roman" w:hAnsi="Times New Roman" w:cs="Times New Roman"/>
          <w:lang w:eastAsia="ja-JP"/>
        </w:rPr>
        <w:t xml:space="preserve">, set the </w:t>
      </w:r>
      <w:r w:rsidRPr="00855AA5">
        <w:rPr>
          <w:rFonts w:ascii="Times New Roman" w:eastAsia="Times New Roman" w:hAnsi="Times New Roman" w:cs="Times New Roman"/>
          <w:i/>
          <w:iCs/>
          <w:lang w:eastAsia="ja-JP"/>
        </w:rPr>
        <w:t xml:space="preserve">wlan-LocationInfo </w:t>
      </w:r>
      <w:r w:rsidRPr="00855AA5">
        <w:rPr>
          <w:rFonts w:ascii="Times New Roman" w:eastAsia="Times New Roman" w:hAnsi="Times New Roman" w:cs="Times New Roman"/>
          <w:lang w:eastAsia="ja-JP"/>
        </w:rPr>
        <w:t xml:space="preserve">of the </w:t>
      </w:r>
      <w:r w:rsidRPr="00855AA5">
        <w:rPr>
          <w:rFonts w:ascii="Times New Roman" w:eastAsia="Times New Roman" w:hAnsi="Times New Roman" w:cs="Times New Roman"/>
          <w:i/>
          <w:iCs/>
          <w:lang w:eastAsia="ja-JP"/>
        </w:rPr>
        <w:t xml:space="preserve">locationInfo </w:t>
      </w:r>
      <w:r w:rsidRPr="00855AA5">
        <w:rPr>
          <w:rFonts w:ascii="Times New Roman" w:eastAsia="Times New Roman" w:hAnsi="Times New Roman" w:cs="Times New Roman"/>
          <w:lang w:eastAsia="ja-JP"/>
        </w:rPr>
        <w:t xml:space="preserve">in the </w:t>
      </w:r>
      <w:r w:rsidRPr="00855AA5">
        <w:rPr>
          <w:rFonts w:ascii="Times New Roman" w:eastAsia="Times New Roman" w:hAnsi="Times New Roman" w:cs="Times New Roman"/>
          <w:i/>
          <w:lang w:eastAsia="ja-JP"/>
        </w:rPr>
        <w:t xml:space="preserve">measResults </w:t>
      </w:r>
      <w:r w:rsidRPr="00855AA5">
        <w:rPr>
          <w:rFonts w:ascii="Times New Roman" w:eastAsia="Times New Roman" w:hAnsi="Times New Roman" w:cs="Times New Roman"/>
          <w:lang w:eastAsia="ja-JP"/>
        </w:rPr>
        <w:t>as follows:</w:t>
      </w:r>
    </w:p>
    <w:p w14:paraId="1C191A95" w14:textId="77777777" w:rsidR="00855AA5" w:rsidRPr="00855AA5" w:rsidRDefault="00855AA5" w:rsidP="00855AA5">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2&gt;</w:t>
      </w:r>
      <w:r w:rsidRPr="00855AA5">
        <w:rPr>
          <w:rFonts w:ascii="Times New Roman" w:eastAsia="Times New Roman" w:hAnsi="Times New Roman" w:cs="Times New Roman"/>
          <w:lang w:eastAsia="ja-JP"/>
        </w:rPr>
        <w:tab/>
        <w:t xml:space="preserve">if available, include the </w:t>
      </w:r>
      <w:r w:rsidRPr="00855AA5">
        <w:rPr>
          <w:rFonts w:ascii="Times New Roman" w:eastAsia="Times New Roman" w:hAnsi="Times New Roman" w:cs="Times New Roman"/>
          <w:i/>
          <w:iCs/>
          <w:lang w:eastAsia="ja-JP"/>
        </w:rPr>
        <w:t>LogMeasResultWLAN</w:t>
      </w:r>
      <w:r w:rsidRPr="00855AA5">
        <w:rPr>
          <w:rFonts w:ascii="Times New Roman" w:eastAsia="Times New Roman" w:hAnsi="Times New Roman" w:cs="Times New Roman"/>
          <w:lang w:eastAsia="ja-JP"/>
        </w:rPr>
        <w:t>, in order of decreasing RSSI for WLAN APs;</w:t>
      </w:r>
    </w:p>
    <w:p w14:paraId="0A1D7590" w14:textId="77777777" w:rsidR="00855AA5" w:rsidRPr="00855AA5" w:rsidRDefault="00855AA5" w:rsidP="00855AA5">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1&gt;</w:t>
      </w:r>
      <w:r w:rsidRPr="00855AA5">
        <w:rPr>
          <w:rFonts w:ascii="Times New Roman" w:eastAsia="Times New Roman" w:hAnsi="Times New Roman" w:cs="Times New Roman"/>
          <w:lang w:eastAsia="ja-JP"/>
        </w:rPr>
        <w:tab/>
        <w:t xml:space="preserve">if the </w:t>
      </w:r>
      <w:r w:rsidRPr="00855AA5">
        <w:rPr>
          <w:rFonts w:ascii="Times New Roman" w:eastAsia="Times New Roman" w:hAnsi="Times New Roman" w:cs="Times New Roman"/>
          <w:i/>
          <w:iCs/>
          <w:lang w:eastAsia="ja-JP"/>
        </w:rPr>
        <w:t xml:space="preserve">includeBT-Meas </w:t>
      </w:r>
      <w:r w:rsidRPr="00855AA5">
        <w:rPr>
          <w:rFonts w:ascii="Times New Roman" w:eastAsia="Times New Roman" w:hAnsi="Times New Roman" w:cs="Times New Roman"/>
          <w:lang w:eastAsia="ja-JP"/>
        </w:rPr>
        <w:t xml:space="preserve">is configured in the corresponding </w:t>
      </w:r>
      <w:r w:rsidRPr="00855AA5">
        <w:rPr>
          <w:rFonts w:ascii="Times New Roman" w:eastAsia="Times New Roman" w:hAnsi="Times New Roman" w:cs="Times New Roman"/>
          <w:i/>
          <w:iCs/>
          <w:lang w:eastAsia="ja-JP"/>
        </w:rPr>
        <w:t xml:space="preserve">reportConfig </w:t>
      </w:r>
      <w:r w:rsidRPr="00855AA5">
        <w:rPr>
          <w:rFonts w:ascii="Times New Roman" w:eastAsia="Times New Roman" w:hAnsi="Times New Roman" w:cs="Times New Roman"/>
          <w:lang w:eastAsia="ja-JP"/>
        </w:rPr>
        <w:t xml:space="preserve">for this </w:t>
      </w:r>
      <w:r w:rsidRPr="00855AA5">
        <w:rPr>
          <w:rFonts w:ascii="Times New Roman" w:eastAsia="Times New Roman" w:hAnsi="Times New Roman" w:cs="Times New Roman"/>
          <w:i/>
          <w:lang w:eastAsia="ja-JP"/>
        </w:rPr>
        <w:t>measId</w:t>
      </w:r>
      <w:r w:rsidRPr="00855AA5">
        <w:rPr>
          <w:rFonts w:ascii="Times New Roman" w:eastAsia="Times New Roman" w:hAnsi="Times New Roman" w:cs="Times New Roman"/>
          <w:lang w:eastAsia="ja-JP"/>
        </w:rPr>
        <w:t xml:space="preserve">, set the </w:t>
      </w:r>
      <w:r w:rsidRPr="00855AA5">
        <w:rPr>
          <w:rFonts w:ascii="Times New Roman" w:eastAsia="Times New Roman" w:hAnsi="Times New Roman" w:cs="Times New Roman"/>
          <w:i/>
          <w:lang w:eastAsia="ja-JP"/>
        </w:rPr>
        <w:t xml:space="preserve">BT-LocationInfo </w:t>
      </w:r>
      <w:r w:rsidRPr="00855AA5">
        <w:rPr>
          <w:rFonts w:ascii="Times New Roman" w:eastAsia="Times New Roman" w:hAnsi="Times New Roman" w:cs="Times New Roman"/>
          <w:lang w:eastAsia="ja-JP"/>
        </w:rPr>
        <w:t xml:space="preserve">of the </w:t>
      </w:r>
      <w:r w:rsidRPr="00855AA5">
        <w:rPr>
          <w:rFonts w:ascii="Times New Roman" w:eastAsia="Times New Roman" w:hAnsi="Times New Roman" w:cs="Times New Roman"/>
          <w:i/>
          <w:lang w:eastAsia="ja-JP"/>
        </w:rPr>
        <w:t xml:space="preserve">locationInfo </w:t>
      </w:r>
      <w:r w:rsidRPr="00855AA5">
        <w:rPr>
          <w:rFonts w:ascii="Times New Roman" w:eastAsia="Times New Roman" w:hAnsi="Times New Roman" w:cs="Times New Roman"/>
          <w:lang w:eastAsia="ja-JP"/>
        </w:rPr>
        <w:t xml:space="preserve">in the </w:t>
      </w:r>
      <w:r w:rsidRPr="00855AA5">
        <w:rPr>
          <w:rFonts w:ascii="Times New Roman" w:eastAsia="Times New Roman" w:hAnsi="Times New Roman" w:cs="Times New Roman"/>
          <w:i/>
          <w:lang w:eastAsia="ja-JP"/>
        </w:rPr>
        <w:t xml:space="preserve">measResults </w:t>
      </w:r>
      <w:r w:rsidRPr="00855AA5">
        <w:rPr>
          <w:rFonts w:ascii="Times New Roman" w:eastAsia="Times New Roman" w:hAnsi="Times New Roman" w:cs="Times New Roman"/>
          <w:lang w:eastAsia="ja-JP"/>
        </w:rPr>
        <w:t>as follows:</w:t>
      </w:r>
    </w:p>
    <w:p w14:paraId="2733C7F7" w14:textId="77777777" w:rsidR="00855AA5" w:rsidRPr="00855AA5" w:rsidRDefault="00855AA5" w:rsidP="00855AA5">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2&gt;</w:t>
      </w:r>
      <w:r w:rsidRPr="00855AA5">
        <w:rPr>
          <w:rFonts w:ascii="Times New Roman" w:eastAsia="Times New Roman" w:hAnsi="Times New Roman" w:cs="Times New Roman"/>
          <w:lang w:eastAsia="ja-JP"/>
        </w:rPr>
        <w:tab/>
        <w:t xml:space="preserve">if available, include the </w:t>
      </w:r>
      <w:r w:rsidRPr="00855AA5">
        <w:rPr>
          <w:rFonts w:ascii="Times New Roman" w:eastAsia="Times New Roman" w:hAnsi="Times New Roman" w:cs="Times New Roman"/>
          <w:i/>
          <w:lang w:eastAsia="ja-JP"/>
        </w:rPr>
        <w:t>LogMeasResultBT</w:t>
      </w:r>
      <w:r w:rsidRPr="00855AA5">
        <w:rPr>
          <w:rFonts w:ascii="Times New Roman" w:eastAsia="Times New Roman" w:hAnsi="Times New Roman" w:cs="Times New Roman"/>
          <w:lang w:eastAsia="ja-JP"/>
        </w:rPr>
        <w:t>, in order of decreasing RSSI for Bluetooth beacons;</w:t>
      </w:r>
    </w:p>
    <w:p w14:paraId="088B207B" w14:textId="77777777" w:rsidR="00855AA5" w:rsidRPr="00855AA5" w:rsidRDefault="00855AA5" w:rsidP="00855AA5">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1&gt;</w:t>
      </w:r>
      <w:r w:rsidRPr="00855AA5">
        <w:rPr>
          <w:rFonts w:ascii="Times New Roman" w:eastAsia="Times New Roman" w:hAnsi="Times New Roman" w:cs="Times New Roman"/>
          <w:lang w:eastAsia="ja-JP"/>
        </w:rPr>
        <w:tab/>
        <w:t xml:space="preserve">if the </w:t>
      </w:r>
      <w:r w:rsidRPr="00855AA5">
        <w:rPr>
          <w:rFonts w:ascii="Times New Roman" w:eastAsia="Times New Roman" w:hAnsi="Times New Roman" w:cs="Times New Roman"/>
          <w:i/>
          <w:iCs/>
          <w:lang w:eastAsia="ja-JP"/>
        </w:rPr>
        <w:t xml:space="preserve">includeSensor-Meas </w:t>
      </w:r>
      <w:r w:rsidRPr="00855AA5">
        <w:rPr>
          <w:rFonts w:ascii="Times New Roman" w:eastAsia="Times New Roman" w:hAnsi="Times New Roman" w:cs="Times New Roman"/>
          <w:lang w:eastAsia="ja-JP"/>
        </w:rPr>
        <w:t xml:space="preserve">is configured in the corresponding reportConfig for this </w:t>
      </w:r>
      <w:r w:rsidRPr="00855AA5">
        <w:rPr>
          <w:rFonts w:ascii="Times New Roman" w:eastAsia="Times New Roman" w:hAnsi="Times New Roman" w:cs="Times New Roman"/>
          <w:i/>
          <w:lang w:eastAsia="ja-JP"/>
        </w:rPr>
        <w:t>measId</w:t>
      </w:r>
      <w:r w:rsidRPr="00855AA5">
        <w:rPr>
          <w:rFonts w:ascii="Times New Roman" w:eastAsia="Times New Roman" w:hAnsi="Times New Roman" w:cs="Times New Roman"/>
          <w:lang w:eastAsia="ja-JP"/>
        </w:rPr>
        <w:t xml:space="preserve">, set the </w:t>
      </w:r>
      <w:r w:rsidRPr="00855AA5">
        <w:rPr>
          <w:rFonts w:ascii="Times New Roman" w:eastAsia="Times New Roman" w:hAnsi="Times New Roman" w:cs="Times New Roman"/>
          <w:i/>
          <w:lang w:eastAsia="ja-JP"/>
        </w:rPr>
        <w:t xml:space="preserve">sensor-LocationInfo </w:t>
      </w:r>
      <w:r w:rsidRPr="00855AA5">
        <w:rPr>
          <w:rFonts w:ascii="Times New Roman" w:eastAsia="Times New Roman" w:hAnsi="Times New Roman" w:cs="Times New Roman"/>
          <w:lang w:eastAsia="ja-JP"/>
        </w:rPr>
        <w:t xml:space="preserve">of the </w:t>
      </w:r>
      <w:r w:rsidRPr="00855AA5">
        <w:rPr>
          <w:rFonts w:ascii="Times New Roman" w:eastAsia="Times New Roman" w:hAnsi="Times New Roman" w:cs="Times New Roman"/>
          <w:i/>
          <w:lang w:eastAsia="ja-JP"/>
        </w:rPr>
        <w:t xml:space="preserve">locationInfo </w:t>
      </w:r>
      <w:r w:rsidRPr="00855AA5">
        <w:rPr>
          <w:rFonts w:ascii="Times New Roman" w:eastAsia="Times New Roman" w:hAnsi="Times New Roman" w:cs="Times New Roman"/>
          <w:lang w:eastAsia="ja-JP"/>
        </w:rPr>
        <w:t xml:space="preserve">in the </w:t>
      </w:r>
      <w:r w:rsidRPr="00855AA5">
        <w:rPr>
          <w:rFonts w:ascii="Times New Roman" w:eastAsia="Times New Roman" w:hAnsi="Times New Roman" w:cs="Times New Roman"/>
          <w:i/>
          <w:lang w:eastAsia="ja-JP"/>
        </w:rPr>
        <w:t xml:space="preserve">measResults </w:t>
      </w:r>
      <w:r w:rsidRPr="00855AA5">
        <w:rPr>
          <w:rFonts w:ascii="Times New Roman" w:eastAsia="Times New Roman" w:hAnsi="Times New Roman" w:cs="Times New Roman"/>
          <w:lang w:eastAsia="ja-JP"/>
        </w:rPr>
        <w:t>as follows:</w:t>
      </w:r>
    </w:p>
    <w:p w14:paraId="5C69C8AD" w14:textId="77777777" w:rsidR="00855AA5" w:rsidRPr="00855AA5" w:rsidRDefault="00855AA5" w:rsidP="00855AA5">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2&gt;</w:t>
      </w:r>
      <w:r w:rsidRPr="00855AA5">
        <w:rPr>
          <w:rFonts w:ascii="Times New Roman" w:eastAsia="Times New Roman" w:hAnsi="Times New Roman" w:cs="Times New Roman"/>
          <w:lang w:eastAsia="ja-JP"/>
        </w:rPr>
        <w:tab/>
        <w:t>if available, include the sensor-MeasurementInformation;</w:t>
      </w:r>
    </w:p>
    <w:p w14:paraId="61448550" w14:textId="77777777" w:rsidR="00855AA5" w:rsidRPr="00855AA5" w:rsidRDefault="00855AA5" w:rsidP="00855AA5">
      <w:pPr>
        <w:overflowPunct w:val="0"/>
        <w:autoSpaceDE w:val="0"/>
        <w:autoSpaceDN w:val="0"/>
        <w:adjustRightInd w:val="0"/>
        <w:ind w:left="851" w:hanging="284"/>
        <w:textAlignment w:val="baseline"/>
        <w:rPr>
          <w:rFonts w:ascii="Times New Roman" w:eastAsia="Times New Roman" w:hAnsi="Times New Roman" w:cs="Times New Roman"/>
          <w:i/>
          <w:lang w:eastAsia="ja-JP"/>
        </w:rPr>
      </w:pPr>
      <w:r w:rsidRPr="00855AA5">
        <w:rPr>
          <w:rFonts w:ascii="Times New Roman" w:eastAsia="Times New Roman" w:hAnsi="Times New Roman" w:cs="Times New Roman"/>
          <w:lang w:eastAsia="ja-JP"/>
        </w:rPr>
        <w:t>2&gt;</w:t>
      </w:r>
      <w:r w:rsidRPr="00855AA5">
        <w:rPr>
          <w:rFonts w:ascii="Times New Roman" w:eastAsia="Times New Roman" w:hAnsi="Times New Roman" w:cs="Times New Roman"/>
          <w:lang w:eastAsia="ja-JP"/>
        </w:rPr>
        <w:tab/>
        <w:t xml:space="preserve">if available, include the </w:t>
      </w:r>
      <w:r w:rsidRPr="00855AA5">
        <w:rPr>
          <w:rFonts w:ascii="Times New Roman" w:eastAsia="Times New Roman" w:hAnsi="Times New Roman" w:cs="Times New Roman"/>
          <w:i/>
          <w:iCs/>
          <w:lang w:eastAsia="ja-JP"/>
        </w:rPr>
        <w:t>sensor-MotionInformation</w:t>
      </w:r>
      <w:r w:rsidRPr="00855AA5">
        <w:rPr>
          <w:rFonts w:ascii="Times New Roman" w:eastAsia="Times New Roman" w:hAnsi="Times New Roman" w:cs="Times New Roman"/>
          <w:lang w:eastAsia="ja-JP"/>
        </w:rPr>
        <w:t>;</w:t>
      </w:r>
    </w:p>
    <w:p w14:paraId="1CBB408E" w14:textId="77777777" w:rsidR="00855AA5" w:rsidRPr="00855AA5" w:rsidRDefault="00855AA5" w:rsidP="00855AA5">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1&gt;</w:t>
      </w:r>
      <w:r w:rsidRPr="00855AA5">
        <w:rPr>
          <w:rFonts w:ascii="Times New Roman" w:eastAsia="Times New Roman" w:hAnsi="Times New Roman" w:cs="Times New Roman"/>
          <w:lang w:eastAsia="ja-JP"/>
        </w:rPr>
        <w:tab/>
        <w:t xml:space="preserve">if there is at least one </w:t>
      </w:r>
      <w:r w:rsidRPr="00855AA5">
        <w:rPr>
          <w:rFonts w:ascii="Times New Roman" w:eastAsia="Times New Roman" w:hAnsi="Times New Roman" w:cs="Times New Roman"/>
          <w:lang w:eastAsia="zh-CN"/>
        </w:rPr>
        <w:t xml:space="preserve">applicable </w:t>
      </w:r>
      <w:r w:rsidRPr="00855AA5">
        <w:rPr>
          <w:rFonts w:ascii="Times New Roman" w:eastAsia="Times New Roman" w:hAnsi="Times New Roman" w:cs="Times New Roman"/>
          <w:lang w:eastAsia="ja-JP"/>
        </w:rPr>
        <w:t xml:space="preserve">transmission resource pool for NR sidelink communication (for </w:t>
      </w:r>
      <w:r w:rsidRPr="00855AA5">
        <w:rPr>
          <w:rFonts w:ascii="Times New Roman" w:eastAsia="Times New Roman" w:hAnsi="Times New Roman" w:cs="Times New Roman"/>
          <w:i/>
          <w:iCs/>
          <w:lang w:eastAsia="ja-JP"/>
        </w:rPr>
        <w:t>measResultsSL</w:t>
      </w:r>
      <w:r w:rsidRPr="00855AA5">
        <w:rPr>
          <w:rFonts w:ascii="Times New Roman" w:eastAsia="Times New Roman" w:hAnsi="Times New Roman" w:cs="Times New Roman"/>
          <w:lang w:eastAsia="ja-JP"/>
        </w:rPr>
        <w:t>):</w:t>
      </w:r>
    </w:p>
    <w:p w14:paraId="56A8500A" w14:textId="77777777" w:rsidR="00855AA5" w:rsidRPr="00855AA5" w:rsidRDefault="00855AA5" w:rsidP="00855AA5">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ko-KR"/>
        </w:rPr>
        <w:lastRenderedPageBreak/>
        <w:t>2&gt;</w:t>
      </w:r>
      <w:r w:rsidRPr="00855AA5">
        <w:rPr>
          <w:rFonts w:ascii="Times New Roman" w:eastAsia="Times New Roman" w:hAnsi="Times New Roman" w:cs="Times New Roman"/>
          <w:lang w:eastAsia="ko-KR"/>
        </w:rPr>
        <w:tab/>
        <w:t xml:space="preserve">set the </w:t>
      </w:r>
      <w:r w:rsidRPr="00855AA5">
        <w:rPr>
          <w:rFonts w:ascii="Times New Roman" w:eastAsia="Times New Roman" w:hAnsi="Times New Roman" w:cs="Times New Roman"/>
          <w:i/>
          <w:lang w:eastAsia="ja-JP"/>
        </w:rPr>
        <w:t>measResultsListSL</w:t>
      </w:r>
      <w:r w:rsidRPr="00855AA5">
        <w:rPr>
          <w:rFonts w:ascii="Times New Roman" w:eastAsia="Times New Roman" w:hAnsi="Times New Roman" w:cs="Times New Roman"/>
          <w:lang w:eastAsia="ko-KR"/>
        </w:rPr>
        <w:t xml:space="preserve"> to include the </w:t>
      </w:r>
      <w:r w:rsidRPr="00855AA5">
        <w:rPr>
          <w:rFonts w:ascii="Times New Roman" w:eastAsia="Times New Roman" w:hAnsi="Times New Roman" w:cs="Times New Roman"/>
          <w:lang w:eastAsia="zh-CN"/>
        </w:rPr>
        <w:t xml:space="preserve">CBR measurement results </w:t>
      </w:r>
      <w:r w:rsidRPr="00855AA5">
        <w:rPr>
          <w:rFonts w:ascii="Times New Roman" w:eastAsia="Times New Roman" w:hAnsi="Times New Roman" w:cs="Times New Roman"/>
          <w:lang w:eastAsia="ko-KR"/>
        </w:rPr>
        <w:t>in accordance with the following:</w:t>
      </w:r>
    </w:p>
    <w:p w14:paraId="12138247" w14:textId="77777777" w:rsidR="00855AA5" w:rsidRPr="00855AA5" w:rsidRDefault="00855AA5" w:rsidP="00855AA5">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ko-KR"/>
        </w:rPr>
        <w:t>3&gt;</w:t>
      </w:r>
      <w:r w:rsidRPr="00855AA5">
        <w:rPr>
          <w:rFonts w:ascii="Times New Roman" w:eastAsia="Times New Roman" w:hAnsi="Times New Roman" w:cs="Times New Roman"/>
          <w:lang w:eastAsia="ko-KR"/>
        </w:rPr>
        <w:tab/>
        <w:t>if the reportType is set to eventTriggered:</w:t>
      </w:r>
    </w:p>
    <w:p w14:paraId="11798DD3" w14:textId="77777777" w:rsidR="00855AA5" w:rsidRPr="00855AA5" w:rsidRDefault="00855AA5" w:rsidP="00855AA5">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 xml:space="preserve">include the </w:t>
      </w:r>
      <w:r w:rsidRPr="00855AA5">
        <w:rPr>
          <w:rFonts w:ascii="Times New Roman" w:eastAsia="Times New Roman" w:hAnsi="Times New Roman" w:cs="Times New Roman"/>
          <w:lang w:eastAsia="zh-CN"/>
        </w:rPr>
        <w:t>transmission resource pools</w:t>
      </w:r>
      <w:r w:rsidRPr="00855AA5">
        <w:rPr>
          <w:rFonts w:ascii="Times New Roman" w:eastAsia="Times New Roman" w:hAnsi="Times New Roman" w:cs="Times New Roman"/>
          <w:lang w:eastAsia="ja-JP"/>
        </w:rPr>
        <w:t xml:space="preserve"> included in the </w:t>
      </w:r>
      <w:r w:rsidRPr="00855AA5">
        <w:rPr>
          <w:rFonts w:ascii="Times New Roman" w:eastAsia="Times New Roman" w:hAnsi="Times New Roman" w:cs="Times New Roman"/>
          <w:i/>
          <w:lang w:eastAsia="zh-CN"/>
        </w:rPr>
        <w:t>pool</w:t>
      </w:r>
      <w:r w:rsidRPr="00855AA5">
        <w:rPr>
          <w:rFonts w:ascii="Times New Roman" w:eastAsia="Times New Roman" w:hAnsi="Times New Roman" w:cs="Times New Roman"/>
          <w:i/>
          <w:lang w:eastAsia="ja-JP"/>
        </w:rPr>
        <w:t>sTriggeredList</w:t>
      </w:r>
      <w:r w:rsidRPr="00855AA5">
        <w:rPr>
          <w:rFonts w:ascii="Times New Roman" w:eastAsia="Times New Roman" w:hAnsi="Times New Roman" w:cs="Times New Roman"/>
          <w:lang w:eastAsia="ja-JP"/>
        </w:rPr>
        <w:t xml:space="preserve"> as defined within the </w:t>
      </w:r>
      <w:r w:rsidRPr="00855AA5">
        <w:rPr>
          <w:rFonts w:ascii="Times New Roman" w:eastAsia="Times New Roman" w:hAnsi="Times New Roman" w:cs="Times New Roman"/>
          <w:i/>
          <w:lang w:eastAsia="ja-JP"/>
        </w:rPr>
        <w:t>VarMeasReportList</w:t>
      </w:r>
      <w:r w:rsidRPr="00855AA5">
        <w:rPr>
          <w:rFonts w:ascii="Times New Roman" w:eastAsia="Times New Roman" w:hAnsi="Times New Roman" w:cs="Times New Roman"/>
          <w:lang w:eastAsia="ja-JP"/>
        </w:rPr>
        <w:t xml:space="preserve"> for this </w:t>
      </w:r>
      <w:r w:rsidRPr="00855AA5">
        <w:rPr>
          <w:rFonts w:ascii="Times New Roman" w:eastAsia="Times New Roman" w:hAnsi="Times New Roman" w:cs="Times New Roman"/>
          <w:i/>
          <w:lang w:eastAsia="ja-JP"/>
        </w:rPr>
        <w:t>measId</w:t>
      </w:r>
      <w:r w:rsidRPr="00855AA5">
        <w:rPr>
          <w:rFonts w:ascii="Times New Roman" w:eastAsia="Times New Roman" w:hAnsi="Times New Roman" w:cs="Times New Roman"/>
          <w:lang w:eastAsia="ja-JP"/>
        </w:rPr>
        <w:t>;</w:t>
      </w:r>
    </w:p>
    <w:p w14:paraId="7F429BAF" w14:textId="77777777" w:rsidR="00855AA5" w:rsidRPr="00855AA5" w:rsidRDefault="00855AA5" w:rsidP="00855AA5">
      <w:pPr>
        <w:overflowPunct w:val="0"/>
        <w:autoSpaceDE w:val="0"/>
        <w:autoSpaceDN w:val="0"/>
        <w:adjustRightInd w:val="0"/>
        <w:ind w:left="1135" w:hanging="284"/>
        <w:textAlignment w:val="baseline"/>
        <w:rPr>
          <w:rFonts w:ascii="Times New Roman" w:eastAsia="Times New Roman" w:hAnsi="Times New Roman" w:cs="Times New Roman"/>
          <w:lang w:eastAsia="ko-KR"/>
        </w:rPr>
      </w:pPr>
      <w:r w:rsidRPr="00855AA5">
        <w:rPr>
          <w:rFonts w:ascii="Times New Roman" w:eastAsia="Times New Roman" w:hAnsi="Times New Roman" w:cs="Times New Roman"/>
          <w:lang w:eastAsia="ja-JP"/>
        </w:rPr>
        <w:t>3&gt;</w:t>
      </w:r>
      <w:r w:rsidRPr="00855AA5">
        <w:rPr>
          <w:rFonts w:ascii="Times New Roman" w:eastAsia="Times New Roman" w:hAnsi="Times New Roman" w:cs="Times New Roman"/>
          <w:lang w:eastAsia="ja-JP"/>
        </w:rPr>
        <w:tab/>
      </w:r>
      <w:r w:rsidRPr="00855AA5">
        <w:rPr>
          <w:rFonts w:ascii="Times New Roman" w:eastAsia="Times New Roman" w:hAnsi="Times New Roman" w:cs="Times New Roman"/>
          <w:lang w:eastAsia="ko-KR"/>
        </w:rPr>
        <w:t>else:</w:t>
      </w:r>
    </w:p>
    <w:p w14:paraId="395B8614" w14:textId="77777777" w:rsidR="00855AA5" w:rsidRPr="00855AA5" w:rsidRDefault="00855AA5" w:rsidP="00855AA5">
      <w:pPr>
        <w:overflowPunct w:val="0"/>
        <w:autoSpaceDE w:val="0"/>
        <w:autoSpaceDN w:val="0"/>
        <w:adjustRightInd w:val="0"/>
        <w:ind w:left="1418" w:hanging="284"/>
        <w:textAlignment w:val="baseline"/>
        <w:rPr>
          <w:rFonts w:ascii="Times New Roman" w:eastAsia="Times New Roman" w:hAnsi="Times New Roman" w:cs="Times New Roman"/>
          <w:lang w:eastAsia="ko-KR"/>
        </w:rPr>
      </w:pPr>
      <w:r w:rsidRPr="00855AA5">
        <w:rPr>
          <w:rFonts w:ascii="Times New Roman" w:eastAsia="Times New Roman" w:hAnsi="Times New Roman" w:cs="Times New Roman"/>
          <w:lang w:eastAsia="ko-KR"/>
        </w:rPr>
        <w:t>4&gt;</w:t>
      </w:r>
      <w:r w:rsidRPr="00855AA5">
        <w:rPr>
          <w:rFonts w:ascii="Times New Roman" w:eastAsia="Times New Roman" w:hAnsi="Times New Roman" w:cs="Times New Roman"/>
          <w:lang w:eastAsia="ko-KR"/>
        </w:rPr>
        <w:tab/>
        <w:t xml:space="preserve">include the applicable </w:t>
      </w:r>
      <w:r w:rsidRPr="00855AA5">
        <w:rPr>
          <w:rFonts w:ascii="Times New Roman" w:eastAsia="Times New Roman" w:hAnsi="Times New Roman" w:cs="Times New Roman"/>
          <w:lang w:eastAsia="zh-CN"/>
        </w:rPr>
        <w:t>transmission resource pools</w:t>
      </w:r>
      <w:r w:rsidRPr="00855AA5">
        <w:rPr>
          <w:rFonts w:ascii="Times New Roman" w:eastAsia="Times New Roman" w:hAnsi="Times New Roman" w:cs="Times New Roman"/>
          <w:lang w:eastAsia="ko-KR"/>
        </w:rPr>
        <w:t xml:space="preserve"> </w:t>
      </w:r>
      <w:r w:rsidRPr="00855AA5">
        <w:rPr>
          <w:rFonts w:ascii="Times New Roman" w:eastAsia="Times New Roman" w:hAnsi="Times New Roman" w:cs="Times New Roman"/>
          <w:lang w:eastAsia="ja-JP"/>
        </w:rPr>
        <w:t>for which the new measurement results became available since the last periodical reporting or since the measurement was initiated or reset</w:t>
      </w:r>
      <w:r w:rsidRPr="00855AA5">
        <w:rPr>
          <w:rFonts w:ascii="Times New Roman" w:eastAsia="Times New Roman" w:hAnsi="Times New Roman" w:cs="Times New Roman"/>
          <w:lang w:eastAsia="ko-KR"/>
        </w:rPr>
        <w:t>;</w:t>
      </w:r>
    </w:p>
    <w:p w14:paraId="073390B3" w14:textId="77777777" w:rsidR="00855AA5" w:rsidRPr="00855AA5" w:rsidRDefault="00855AA5" w:rsidP="00855AA5">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ko-KR"/>
        </w:rPr>
        <w:t>3&gt;</w:t>
      </w:r>
      <w:r w:rsidRPr="00855AA5">
        <w:rPr>
          <w:rFonts w:ascii="Times New Roman" w:eastAsia="Times New Roman" w:hAnsi="Times New Roman" w:cs="Times New Roman"/>
          <w:lang w:eastAsia="ko-KR"/>
        </w:rPr>
        <w:tab/>
        <w:t xml:space="preserve">if the corresponding </w:t>
      </w:r>
      <w:r w:rsidRPr="00855AA5">
        <w:rPr>
          <w:rFonts w:ascii="Times New Roman" w:eastAsia="Times New Roman" w:hAnsi="Times New Roman" w:cs="Times New Roman"/>
          <w:i/>
          <w:lang w:eastAsia="ko-KR"/>
        </w:rPr>
        <w:t>measObject</w:t>
      </w:r>
      <w:r w:rsidRPr="00855AA5">
        <w:rPr>
          <w:rFonts w:ascii="Times New Roman" w:eastAsia="Times New Roman" w:hAnsi="Times New Roman" w:cs="Times New Roman"/>
          <w:lang w:eastAsia="ko-KR"/>
        </w:rPr>
        <w:t xml:space="preserve"> concerns NR sidelink communication, then </w:t>
      </w:r>
      <w:r w:rsidRPr="00855AA5">
        <w:rPr>
          <w:rFonts w:ascii="Times New Roman" w:eastAsia="Times New Roman" w:hAnsi="Times New Roman" w:cs="Times New Roman"/>
          <w:lang w:eastAsia="ja-JP"/>
        </w:rPr>
        <w:t xml:space="preserve">for each </w:t>
      </w:r>
      <w:r w:rsidRPr="00855AA5">
        <w:rPr>
          <w:rFonts w:ascii="Times New Roman" w:eastAsia="Times New Roman" w:hAnsi="Times New Roman" w:cs="Times New Roman"/>
          <w:lang w:eastAsia="ko-KR"/>
        </w:rPr>
        <w:t>transmission</w:t>
      </w:r>
      <w:r w:rsidRPr="00855AA5">
        <w:rPr>
          <w:rFonts w:ascii="Times New Roman" w:eastAsia="Times New Roman" w:hAnsi="Times New Roman" w:cs="Times New Roman"/>
          <w:lang w:eastAsia="zh-CN"/>
        </w:rPr>
        <w:t xml:space="preserve"> </w:t>
      </w:r>
      <w:r w:rsidRPr="00855AA5">
        <w:rPr>
          <w:rFonts w:ascii="Times New Roman" w:eastAsia="Times New Roman" w:hAnsi="Times New Roman" w:cs="Times New Roman"/>
          <w:lang w:eastAsia="ja-JP"/>
        </w:rPr>
        <w:t>resource pool to be reported:</w:t>
      </w:r>
    </w:p>
    <w:p w14:paraId="6042D7ED" w14:textId="77777777" w:rsidR="00855AA5" w:rsidRPr="00855AA5" w:rsidRDefault="00855AA5" w:rsidP="00855AA5">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r>
      <w:r w:rsidRPr="00855AA5">
        <w:rPr>
          <w:rFonts w:ascii="Times New Roman" w:eastAsia="Times New Roman" w:hAnsi="Times New Roman" w:cs="Times New Roman"/>
          <w:lang w:eastAsia="zh-CN"/>
        </w:rPr>
        <w:t>set</w:t>
      </w:r>
      <w:r w:rsidRPr="00855AA5">
        <w:rPr>
          <w:rFonts w:ascii="Times New Roman" w:eastAsia="Times New Roman" w:hAnsi="Times New Roman" w:cs="Times New Roman"/>
          <w:lang w:eastAsia="ja-JP"/>
        </w:rPr>
        <w:t xml:space="preserve"> the </w:t>
      </w:r>
      <w:r w:rsidRPr="00855AA5">
        <w:rPr>
          <w:rFonts w:ascii="Times New Roman" w:eastAsia="Times New Roman" w:hAnsi="Times New Roman" w:cs="Times New Roman"/>
          <w:i/>
          <w:lang w:eastAsia="ja-JP"/>
        </w:rPr>
        <w:t>sl-poolReportIdentity</w:t>
      </w:r>
      <w:r w:rsidRPr="00855AA5">
        <w:rPr>
          <w:rFonts w:ascii="Times New Roman" w:eastAsia="Times New Roman" w:hAnsi="Times New Roman" w:cs="Times New Roman"/>
          <w:lang w:eastAsia="ja-JP"/>
        </w:rPr>
        <w:t xml:space="preserve"> to the identity of this transmission resource pool;</w:t>
      </w:r>
    </w:p>
    <w:p w14:paraId="7F628213" w14:textId="77777777" w:rsidR="00855AA5" w:rsidRPr="00855AA5" w:rsidRDefault="00855AA5" w:rsidP="00855AA5">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 xml:space="preserve">set the </w:t>
      </w:r>
      <w:r w:rsidRPr="00855AA5">
        <w:rPr>
          <w:rFonts w:ascii="Times New Roman" w:eastAsia="Times New Roman" w:hAnsi="Times New Roman" w:cs="Times New Roman"/>
          <w:i/>
          <w:lang w:eastAsia="ja-JP"/>
        </w:rPr>
        <w:t xml:space="preserve">sl-CBR-ResultsNR </w:t>
      </w:r>
      <w:r w:rsidRPr="00855AA5">
        <w:rPr>
          <w:rFonts w:ascii="Times New Roman" w:eastAsia="Times New Roman" w:hAnsi="Times New Roman" w:cs="Times New Roman"/>
          <w:lang w:eastAsia="ja-JP"/>
        </w:rPr>
        <w:t>to</w:t>
      </w:r>
      <w:r w:rsidRPr="00855AA5">
        <w:rPr>
          <w:rFonts w:ascii="Times New Roman" w:eastAsia="Times New Roman" w:hAnsi="Times New Roman" w:cs="Times New Roman"/>
          <w:lang w:eastAsia="zh-CN"/>
        </w:rPr>
        <w:t xml:space="preserve"> the CBR </w:t>
      </w:r>
      <w:r w:rsidRPr="00855AA5">
        <w:rPr>
          <w:rFonts w:ascii="Times New Roman" w:eastAsia="Times New Roman" w:hAnsi="Times New Roman" w:cs="Times New Roman"/>
          <w:lang w:eastAsia="ja-JP"/>
        </w:rPr>
        <w:t>measurement</w:t>
      </w:r>
      <w:r w:rsidRPr="00855AA5">
        <w:rPr>
          <w:rFonts w:ascii="Times New Roman" w:eastAsia="Times New Roman" w:hAnsi="Times New Roman" w:cs="Times New Roman"/>
          <w:lang w:eastAsia="zh-CN"/>
        </w:rPr>
        <w:t xml:space="preserve"> results on PSSCH and PSCCH of this transmission resource pool provided by lower layers, if available</w:t>
      </w:r>
      <w:r w:rsidRPr="00855AA5">
        <w:rPr>
          <w:rFonts w:ascii="Times New Roman" w:eastAsia="Times New Roman" w:hAnsi="Times New Roman" w:cs="Times New Roman"/>
          <w:lang w:eastAsia="ja-JP"/>
        </w:rPr>
        <w:t>;</w:t>
      </w:r>
    </w:p>
    <w:p w14:paraId="01251116" w14:textId="77777777" w:rsidR="00855AA5" w:rsidRPr="00855AA5" w:rsidRDefault="00855AA5" w:rsidP="00855AA5">
      <w:pPr>
        <w:keepLines/>
        <w:overflowPunct w:val="0"/>
        <w:autoSpaceDE w:val="0"/>
        <w:autoSpaceDN w:val="0"/>
        <w:adjustRightInd w:val="0"/>
        <w:ind w:left="1135" w:hanging="851"/>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NOTE 1:</w:t>
      </w:r>
      <w:r w:rsidRPr="00855AA5">
        <w:rPr>
          <w:rFonts w:ascii="Times New Roman" w:eastAsia="Times New Roman" w:hAnsi="Times New Roman" w:cs="Times New Roman"/>
          <w:lang w:eastAsia="ja-JP"/>
        </w:rPr>
        <w:tab/>
        <w:t>Void.</w:t>
      </w:r>
    </w:p>
    <w:p w14:paraId="060D27FA" w14:textId="77777777" w:rsidR="00855AA5" w:rsidRPr="00855AA5" w:rsidRDefault="00855AA5" w:rsidP="00855AA5">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1&gt;</w:t>
      </w:r>
      <w:r w:rsidRPr="00855AA5">
        <w:rPr>
          <w:rFonts w:ascii="Times New Roman" w:eastAsia="Times New Roman" w:hAnsi="Times New Roman" w:cs="Times New Roman"/>
          <w:lang w:eastAsia="ja-JP"/>
        </w:rPr>
        <w:tab/>
        <w:t>if there is at least one applicable CLI measurement resource to report:</w:t>
      </w:r>
    </w:p>
    <w:p w14:paraId="41C35107" w14:textId="77777777" w:rsidR="00855AA5" w:rsidRPr="00855AA5" w:rsidRDefault="00855AA5" w:rsidP="00855AA5">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2&gt;</w:t>
      </w:r>
      <w:r w:rsidRPr="00855AA5">
        <w:rPr>
          <w:rFonts w:ascii="Times New Roman" w:eastAsia="Times New Roman" w:hAnsi="Times New Roman" w:cs="Times New Roman"/>
          <w:lang w:eastAsia="ja-JP"/>
        </w:rPr>
        <w:tab/>
        <w:t xml:space="preserve">if the </w:t>
      </w:r>
      <w:r w:rsidRPr="00855AA5">
        <w:rPr>
          <w:rFonts w:ascii="Times New Roman" w:eastAsia="Times New Roman" w:hAnsi="Times New Roman" w:cs="Times New Roman"/>
          <w:i/>
          <w:lang w:eastAsia="ja-JP"/>
        </w:rPr>
        <w:t>reportType</w:t>
      </w:r>
      <w:r w:rsidRPr="00855AA5">
        <w:rPr>
          <w:rFonts w:ascii="Times New Roman" w:eastAsia="Times New Roman" w:hAnsi="Times New Roman" w:cs="Times New Roman"/>
          <w:lang w:eastAsia="ja-JP"/>
        </w:rPr>
        <w:t xml:space="preserve"> is set to </w:t>
      </w:r>
      <w:r w:rsidRPr="00855AA5">
        <w:rPr>
          <w:rFonts w:ascii="Times New Roman" w:eastAsia="Times New Roman" w:hAnsi="Times New Roman" w:cs="Times New Roman"/>
          <w:i/>
          <w:lang w:eastAsia="ja-JP"/>
        </w:rPr>
        <w:t>cli-EventTriggered</w:t>
      </w:r>
      <w:r w:rsidRPr="00855AA5">
        <w:rPr>
          <w:rFonts w:ascii="Times New Roman" w:eastAsia="Times New Roman" w:hAnsi="Times New Roman" w:cs="Times New Roman"/>
          <w:lang w:eastAsia="ja-JP"/>
        </w:rPr>
        <w:t xml:space="preserve"> or </w:t>
      </w:r>
      <w:r w:rsidRPr="00855AA5">
        <w:rPr>
          <w:rFonts w:ascii="Times New Roman" w:eastAsia="Times New Roman" w:hAnsi="Times New Roman" w:cs="Times New Roman"/>
          <w:i/>
          <w:lang w:eastAsia="ja-JP"/>
        </w:rPr>
        <w:t>cli-Periodical</w:t>
      </w:r>
      <w:r w:rsidRPr="00855AA5">
        <w:rPr>
          <w:rFonts w:ascii="Times New Roman" w:eastAsia="Times New Roman" w:hAnsi="Times New Roman" w:cs="Times New Roman"/>
          <w:lang w:eastAsia="ja-JP"/>
        </w:rPr>
        <w:t>:</w:t>
      </w:r>
    </w:p>
    <w:p w14:paraId="7D084925" w14:textId="77777777" w:rsidR="00855AA5" w:rsidRPr="00855AA5" w:rsidRDefault="00855AA5" w:rsidP="00855AA5">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3&gt;</w:t>
      </w:r>
      <w:r w:rsidRPr="00855AA5">
        <w:rPr>
          <w:rFonts w:ascii="Times New Roman" w:eastAsia="Times New Roman" w:hAnsi="Times New Roman" w:cs="Times New Roman"/>
          <w:lang w:eastAsia="ja-JP"/>
        </w:rPr>
        <w:tab/>
        <w:t xml:space="preserve">set the </w:t>
      </w:r>
      <w:r w:rsidRPr="00855AA5">
        <w:rPr>
          <w:rFonts w:ascii="Times New Roman" w:eastAsia="Times New Roman" w:hAnsi="Times New Roman" w:cs="Times New Roman"/>
          <w:i/>
          <w:lang w:eastAsia="ja-JP"/>
        </w:rPr>
        <w:t>measResultCLI</w:t>
      </w:r>
      <w:r w:rsidRPr="00855AA5">
        <w:rPr>
          <w:rFonts w:ascii="Times New Roman" w:eastAsia="Times New Roman" w:hAnsi="Times New Roman" w:cs="Times New Roman"/>
          <w:lang w:eastAsia="ja-JP"/>
        </w:rPr>
        <w:t xml:space="preserve"> to include the most interfering SRS resources or most interfering CLI-RSSI resources up to </w:t>
      </w:r>
      <w:r w:rsidRPr="00855AA5">
        <w:rPr>
          <w:rFonts w:ascii="Times New Roman" w:eastAsia="Times New Roman" w:hAnsi="Times New Roman" w:cs="Times New Roman"/>
          <w:i/>
          <w:lang w:eastAsia="ja-JP"/>
        </w:rPr>
        <w:t>maxReportCLI</w:t>
      </w:r>
      <w:r w:rsidRPr="00855AA5">
        <w:rPr>
          <w:rFonts w:ascii="Times New Roman" w:eastAsia="Times New Roman" w:hAnsi="Times New Roman" w:cs="Times New Roman"/>
          <w:lang w:eastAsia="ja-JP"/>
        </w:rPr>
        <w:t xml:space="preserve"> in accordance with the following:</w:t>
      </w:r>
    </w:p>
    <w:p w14:paraId="41EB1BF5" w14:textId="77777777" w:rsidR="00855AA5" w:rsidRPr="00855AA5" w:rsidRDefault="00855AA5" w:rsidP="00855AA5">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 xml:space="preserve">if the </w:t>
      </w:r>
      <w:r w:rsidRPr="00855AA5">
        <w:rPr>
          <w:rFonts w:ascii="Times New Roman" w:eastAsia="Times New Roman" w:hAnsi="Times New Roman" w:cs="Times New Roman"/>
          <w:i/>
          <w:lang w:eastAsia="ja-JP"/>
        </w:rPr>
        <w:t>reportType</w:t>
      </w:r>
      <w:r w:rsidRPr="00855AA5">
        <w:rPr>
          <w:rFonts w:ascii="Times New Roman" w:eastAsia="Times New Roman" w:hAnsi="Times New Roman" w:cs="Times New Roman"/>
          <w:lang w:eastAsia="ja-JP"/>
        </w:rPr>
        <w:t xml:space="preserve"> is set to </w:t>
      </w:r>
      <w:r w:rsidRPr="00855AA5">
        <w:rPr>
          <w:rFonts w:ascii="Times New Roman" w:eastAsia="Times New Roman" w:hAnsi="Times New Roman" w:cs="Times New Roman"/>
          <w:i/>
          <w:lang w:eastAsia="ja-JP"/>
        </w:rPr>
        <w:t>cli-EventTriggered</w:t>
      </w:r>
      <w:r w:rsidRPr="00855AA5">
        <w:rPr>
          <w:rFonts w:ascii="Times New Roman" w:eastAsia="Times New Roman" w:hAnsi="Times New Roman" w:cs="Times New Roman"/>
          <w:lang w:eastAsia="ja-JP"/>
        </w:rPr>
        <w:t>:</w:t>
      </w:r>
    </w:p>
    <w:p w14:paraId="739C683B" w14:textId="77777777" w:rsidR="00855AA5" w:rsidRPr="00855AA5" w:rsidRDefault="00855AA5" w:rsidP="00855AA5">
      <w:pPr>
        <w:overflowPunct w:val="0"/>
        <w:autoSpaceDE w:val="0"/>
        <w:autoSpaceDN w:val="0"/>
        <w:adjustRightInd w:val="0"/>
        <w:ind w:left="1702"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5&gt;</w:t>
      </w:r>
      <w:r w:rsidRPr="00855AA5">
        <w:rPr>
          <w:rFonts w:ascii="Times New Roman" w:eastAsia="Times New Roman" w:hAnsi="Times New Roman" w:cs="Times New Roman"/>
          <w:lang w:eastAsia="ja-JP"/>
        </w:rPr>
        <w:tab/>
        <w:t xml:space="preserve">if trigger quantity is set to </w:t>
      </w:r>
      <w:r w:rsidRPr="00855AA5">
        <w:rPr>
          <w:rFonts w:ascii="Times New Roman" w:eastAsia="Times New Roman" w:hAnsi="Times New Roman" w:cs="Times New Roman"/>
          <w:i/>
          <w:lang w:eastAsia="ja-JP"/>
        </w:rPr>
        <w:t>srs-RSRP</w:t>
      </w:r>
      <w:r w:rsidRPr="00855AA5">
        <w:rPr>
          <w:rFonts w:ascii="Times New Roman" w:eastAsia="Times New Roman" w:hAnsi="Times New Roman" w:cs="Times New Roman"/>
          <w:lang w:eastAsia="ja-JP"/>
        </w:rPr>
        <w:t xml:space="preserve"> i.e. </w:t>
      </w:r>
      <w:r w:rsidRPr="00855AA5">
        <w:rPr>
          <w:rFonts w:ascii="Times New Roman" w:eastAsia="Times New Roman" w:hAnsi="Times New Roman" w:cs="Times New Roman"/>
          <w:i/>
          <w:lang w:eastAsia="ja-JP"/>
        </w:rPr>
        <w:t>i1-Threshold</w:t>
      </w:r>
      <w:r w:rsidRPr="00855AA5">
        <w:rPr>
          <w:rFonts w:ascii="Times New Roman" w:eastAsia="Times New Roman" w:hAnsi="Times New Roman" w:cs="Times New Roman"/>
          <w:lang w:eastAsia="ja-JP"/>
        </w:rPr>
        <w:t xml:space="preserve"> is set to </w:t>
      </w:r>
      <w:r w:rsidRPr="00855AA5">
        <w:rPr>
          <w:rFonts w:ascii="Times New Roman" w:eastAsia="Times New Roman" w:hAnsi="Times New Roman" w:cs="Times New Roman"/>
          <w:i/>
          <w:lang w:eastAsia="ja-JP"/>
        </w:rPr>
        <w:t>srs-RSRP</w:t>
      </w:r>
      <w:r w:rsidRPr="00855AA5">
        <w:rPr>
          <w:rFonts w:ascii="Times New Roman" w:eastAsia="Times New Roman" w:hAnsi="Times New Roman" w:cs="Times New Roman"/>
          <w:lang w:eastAsia="ja-JP"/>
        </w:rPr>
        <w:t>:</w:t>
      </w:r>
    </w:p>
    <w:p w14:paraId="5257A4A8" w14:textId="77777777" w:rsidR="00855AA5" w:rsidRPr="00855AA5" w:rsidRDefault="00855AA5" w:rsidP="00855AA5">
      <w:pPr>
        <w:overflowPunct w:val="0"/>
        <w:autoSpaceDE w:val="0"/>
        <w:autoSpaceDN w:val="0"/>
        <w:adjustRightInd w:val="0"/>
        <w:ind w:left="198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6&gt;</w:t>
      </w:r>
      <w:r w:rsidRPr="00855AA5">
        <w:rPr>
          <w:rFonts w:ascii="Times New Roman" w:eastAsia="Times New Roman" w:hAnsi="Times New Roman" w:cs="Times New Roman"/>
          <w:lang w:eastAsia="ja-JP"/>
        </w:rPr>
        <w:tab/>
        <w:t xml:space="preserve">include the SRS resource included in the </w:t>
      </w:r>
      <w:r w:rsidRPr="00855AA5">
        <w:rPr>
          <w:rFonts w:ascii="Times New Roman" w:eastAsia="Times New Roman" w:hAnsi="Times New Roman" w:cs="Times New Roman"/>
          <w:i/>
          <w:lang w:eastAsia="ja-JP"/>
        </w:rPr>
        <w:t>cli-TriggeredList</w:t>
      </w:r>
      <w:r w:rsidRPr="00855AA5">
        <w:rPr>
          <w:rFonts w:ascii="Times New Roman" w:eastAsia="Times New Roman" w:hAnsi="Times New Roman" w:cs="Times New Roman"/>
          <w:lang w:eastAsia="ja-JP"/>
        </w:rPr>
        <w:t xml:space="preserve"> as defined within the </w:t>
      </w:r>
      <w:r w:rsidRPr="00855AA5">
        <w:rPr>
          <w:rFonts w:ascii="Times New Roman" w:eastAsia="Times New Roman" w:hAnsi="Times New Roman" w:cs="Times New Roman"/>
          <w:i/>
          <w:lang w:eastAsia="ja-JP"/>
        </w:rPr>
        <w:t>VarMeasReportList</w:t>
      </w:r>
      <w:r w:rsidRPr="00855AA5">
        <w:rPr>
          <w:rFonts w:ascii="Times New Roman" w:eastAsia="Times New Roman" w:hAnsi="Times New Roman" w:cs="Times New Roman"/>
          <w:lang w:eastAsia="ja-JP"/>
        </w:rPr>
        <w:t xml:space="preserve"> for this </w:t>
      </w:r>
      <w:r w:rsidRPr="00855AA5">
        <w:rPr>
          <w:rFonts w:ascii="Times New Roman" w:eastAsia="Times New Roman" w:hAnsi="Times New Roman" w:cs="Times New Roman"/>
          <w:i/>
          <w:lang w:eastAsia="ja-JP"/>
        </w:rPr>
        <w:t>measId</w:t>
      </w:r>
      <w:r w:rsidRPr="00855AA5">
        <w:rPr>
          <w:rFonts w:ascii="Times New Roman" w:eastAsia="Times New Roman" w:hAnsi="Times New Roman" w:cs="Times New Roman"/>
          <w:lang w:eastAsia="ja-JP"/>
        </w:rPr>
        <w:t>;</w:t>
      </w:r>
    </w:p>
    <w:p w14:paraId="07549960" w14:textId="77777777" w:rsidR="00855AA5" w:rsidRPr="00855AA5" w:rsidRDefault="00855AA5" w:rsidP="00855AA5">
      <w:pPr>
        <w:overflowPunct w:val="0"/>
        <w:autoSpaceDE w:val="0"/>
        <w:autoSpaceDN w:val="0"/>
        <w:adjustRightInd w:val="0"/>
        <w:ind w:left="1702"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5&gt;</w:t>
      </w:r>
      <w:r w:rsidRPr="00855AA5">
        <w:rPr>
          <w:rFonts w:ascii="Times New Roman" w:eastAsia="Times New Roman" w:hAnsi="Times New Roman" w:cs="Times New Roman"/>
          <w:lang w:eastAsia="ja-JP"/>
        </w:rPr>
        <w:tab/>
        <w:t xml:space="preserve">if trigger quantity is set to </w:t>
      </w:r>
      <w:r w:rsidRPr="00855AA5">
        <w:rPr>
          <w:rFonts w:ascii="Times New Roman" w:eastAsia="Times New Roman" w:hAnsi="Times New Roman" w:cs="Times New Roman"/>
          <w:i/>
          <w:lang w:eastAsia="ja-JP"/>
        </w:rPr>
        <w:t>cli-RSSI</w:t>
      </w:r>
      <w:r w:rsidRPr="00855AA5">
        <w:rPr>
          <w:rFonts w:ascii="Times New Roman" w:eastAsia="Times New Roman" w:hAnsi="Times New Roman" w:cs="Times New Roman"/>
          <w:lang w:eastAsia="ja-JP"/>
        </w:rPr>
        <w:t xml:space="preserve"> i.e. </w:t>
      </w:r>
      <w:r w:rsidRPr="00855AA5">
        <w:rPr>
          <w:rFonts w:ascii="Times New Roman" w:eastAsia="Times New Roman" w:hAnsi="Times New Roman" w:cs="Times New Roman"/>
          <w:i/>
          <w:lang w:eastAsia="ja-JP"/>
        </w:rPr>
        <w:t xml:space="preserve">i1-Threshold </w:t>
      </w:r>
      <w:r w:rsidRPr="00855AA5">
        <w:rPr>
          <w:rFonts w:ascii="Times New Roman" w:eastAsia="Times New Roman" w:hAnsi="Times New Roman" w:cs="Times New Roman"/>
          <w:lang w:eastAsia="ja-JP"/>
        </w:rPr>
        <w:t xml:space="preserve">is set to </w:t>
      </w:r>
      <w:r w:rsidRPr="00855AA5">
        <w:rPr>
          <w:rFonts w:ascii="Times New Roman" w:eastAsia="Times New Roman" w:hAnsi="Times New Roman" w:cs="Times New Roman"/>
          <w:i/>
          <w:lang w:eastAsia="ja-JP"/>
        </w:rPr>
        <w:t>cli-RSSI</w:t>
      </w:r>
      <w:r w:rsidRPr="00855AA5">
        <w:rPr>
          <w:rFonts w:ascii="Times New Roman" w:eastAsia="Times New Roman" w:hAnsi="Times New Roman" w:cs="Times New Roman"/>
          <w:lang w:eastAsia="ja-JP"/>
        </w:rPr>
        <w:t>:</w:t>
      </w:r>
    </w:p>
    <w:p w14:paraId="538CB145" w14:textId="77777777" w:rsidR="00855AA5" w:rsidRPr="00855AA5" w:rsidRDefault="00855AA5" w:rsidP="00855AA5">
      <w:pPr>
        <w:overflowPunct w:val="0"/>
        <w:autoSpaceDE w:val="0"/>
        <w:autoSpaceDN w:val="0"/>
        <w:adjustRightInd w:val="0"/>
        <w:ind w:left="198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6&gt;</w:t>
      </w:r>
      <w:r w:rsidRPr="00855AA5">
        <w:rPr>
          <w:rFonts w:ascii="Times New Roman" w:eastAsia="Times New Roman" w:hAnsi="Times New Roman" w:cs="Times New Roman"/>
          <w:lang w:eastAsia="ja-JP"/>
        </w:rPr>
        <w:tab/>
        <w:t xml:space="preserve">include the CLI-RSSI resource included in the </w:t>
      </w:r>
      <w:r w:rsidRPr="00855AA5">
        <w:rPr>
          <w:rFonts w:ascii="Times New Roman" w:eastAsia="Times New Roman" w:hAnsi="Times New Roman" w:cs="Times New Roman"/>
          <w:i/>
          <w:lang w:eastAsia="ja-JP"/>
        </w:rPr>
        <w:t>cli-TriggeredList</w:t>
      </w:r>
      <w:r w:rsidRPr="00855AA5">
        <w:rPr>
          <w:rFonts w:ascii="Times New Roman" w:eastAsia="Times New Roman" w:hAnsi="Times New Roman" w:cs="Times New Roman"/>
          <w:lang w:eastAsia="ja-JP"/>
        </w:rPr>
        <w:t xml:space="preserve"> as defined within the </w:t>
      </w:r>
      <w:r w:rsidRPr="00855AA5">
        <w:rPr>
          <w:rFonts w:ascii="Times New Roman" w:eastAsia="Times New Roman" w:hAnsi="Times New Roman" w:cs="Times New Roman"/>
          <w:i/>
          <w:lang w:eastAsia="ja-JP"/>
        </w:rPr>
        <w:t>VarMeasReportList</w:t>
      </w:r>
      <w:r w:rsidRPr="00855AA5">
        <w:rPr>
          <w:rFonts w:ascii="Times New Roman" w:eastAsia="Times New Roman" w:hAnsi="Times New Roman" w:cs="Times New Roman"/>
          <w:lang w:eastAsia="ja-JP"/>
        </w:rPr>
        <w:t xml:space="preserve"> for this </w:t>
      </w:r>
      <w:r w:rsidRPr="00855AA5">
        <w:rPr>
          <w:rFonts w:ascii="Times New Roman" w:eastAsia="Times New Roman" w:hAnsi="Times New Roman" w:cs="Times New Roman"/>
          <w:i/>
          <w:lang w:eastAsia="ja-JP"/>
        </w:rPr>
        <w:t>measId</w:t>
      </w:r>
      <w:r w:rsidRPr="00855AA5">
        <w:rPr>
          <w:rFonts w:ascii="Times New Roman" w:eastAsia="Times New Roman" w:hAnsi="Times New Roman" w:cs="Times New Roman"/>
          <w:lang w:eastAsia="ja-JP"/>
        </w:rPr>
        <w:t>;</w:t>
      </w:r>
    </w:p>
    <w:p w14:paraId="57798326" w14:textId="77777777" w:rsidR="00855AA5" w:rsidRPr="00855AA5" w:rsidRDefault="00855AA5" w:rsidP="00855AA5">
      <w:pPr>
        <w:tabs>
          <w:tab w:val="left" w:pos="284"/>
          <w:tab w:val="left" w:pos="568"/>
          <w:tab w:val="left" w:pos="852"/>
          <w:tab w:val="left" w:pos="1136"/>
          <w:tab w:val="left" w:pos="1420"/>
          <w:tab w:val="left" w:pos="1704"/>
          <w:tab w:val="left" w:pos="4148"/>
        </w:tabs>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else:</w:t>
      </w:r>
    </w:p>
    <w:p w14:paraId="6BA935E6" w14:textId="77777777" w:rsidR="00855AA5" w:rsidRPr="00855AA5" w:rsidRDefault="00855AA5" w:rsidP="00855AA5">
      <w:pPr>
        <w:overflowPunct w:val="0"/>
        <w:autoSpaceDE w:val="0"/>
        <w:autoSpaceDN w:val="0"/>
        <w:adjustRightInd w:val="0"/>
        <w:ind w:left="1702"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5&gt;</w:t>
      </w:r>
      <w:r w:rsidRPr="00855AA5">
        <w:rPr>
          <w:rFonts w:ascii="Times New Roman" w:eastAsia="Times New Roman" w:hAnsi="Times New Roman" w:cs="Times New Roman"/>
          <w:lang w:eastAsia="ja-JP"/>
        </w:rPr>
        <w:tab/>
        <w:t xml:space="preserve">if </w:t>
      </w:r>
      <w:r w:rsidRPr="00855AA5">
        <w:rPr>
          <w:rFonts w:ascii="Times New Roman" w:eastAsia="Times New Roman" w:hAnsi="Times New Roman" w:cs="Times New Roman"/>
          <w:i/>
          <w:lang w:eastAsia="ja-JP"/>
        </w:rPr>
        <w:t>reportQuantityCLI</w:t>
      </w:r>
      <w:r w:rsidRPr="00855AA5">
        <w:rPr>
          <w:rFonts w:ascii="Times New Roman" w:eastAsia="Times New Roman" w:hAnsi="Times New Roman" w:cs="Times New Roman"/>
          <w:lang w:eastAsia="ja-JP"/>
        </w:rPr>
        <w:t xml:space="preserve"> is set to </w:t>
      </w:r>
      <w:r w:rsidRPr="00855AA5">
        <w:rPr>
          <w:rFonts w:ascii="Times New Roman" w:eastAsia="Times New Roman" w:hAnsi="Times New Roman" w:cs="Times New Roman"/>
          <w:i/>
          <w:lang w:eastAsia="ja-JP"/>
        </w:rPr>
        <w:t>srs-rsrp</w:t>
      </w:r>
      <w:r w:rsidRPr="00855AA5">
        <w:rPr>
          <w:rFonts w:ascii="Times New Roman" w:eastAsia="Times New Roman" w:hAnsi="Times New Roman" w:cs="Times New Roman"/>
          <w:lang w:eastAsia="ja-JP"/>
        </w:rPr>
        <w:t>:</w:t>
      </w:r>
    </w:p>
    <w:p w14:paraId="5585A460" w14:textId="77777777" w:rsidR="00855AA5" w:rsidRPr="00855AA5" w:rsidRDefault="00855AA5" w:rsidP="00855AA5">
      <w:pPr>
        <w:overflowPunct w:val="0"/>
        <w:autoSpaceDE w:val="0"/>
        <w:autoSpaceDN w:val="0"/>
        <w:adjustRightInd w:val="0"/>
        <w:ind w:left="198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6&gt;</w:t>
      </w:r>
      <w:r w:rsidRPr="00855AA5">
        <w:rPr>
          <w:rFonts w:ascii="Times New Roman" w:eastAsia="Times New Roman" w:hAnsi="Times New Roman" w:cs="Times New Roman"/>
          <w:lang w:eastAsia="ja-JP"/>
        </w:rPr>
        <w:tab/>
        <w:t>include the applicable SRS resources for which the new measurement results became available since the last periodical reporting or since the measurement was initiated or reset;</w:t>
      </w:r>
    </w:p>
    <w:p w14:paraId="02FFDF67" w14:textId="77777777" w:rsidR="00855AA5" w:rsidRPr="00855AA5" w:rsidRDefault="00855AA5" w:rsidP="00855AA5">
      <w:pPr>
        <w:overflowPunct w:val="0"/>
        <w:autoSpaceDE w:val="0"/>
        <w:autoSpaceDN w:val="0"/>
        <w:adjustRightInd w:val="0"/>
        <w:ind w:left="1702"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5&gt;</w:t>
      </w:r>
      <w:r w:rsidRPr="00855AA5">
        <w:rPr>
          <w:rFonts w:ascii="Times New Roman" w:eastAsia="Times New Roman" w:hAnsi="Times New Roman" w:cs="Times New Roman"/>
          <w:lang w:eastAsia="ja-JP"/>
        </w:rPr>
        <w:tab/>
        <w:t>else:</w:t>
      </w:r>
    </w:p>
    <w:p w14:paraId="2D2A34CE" w14:textId="77777777" w:rsidR="00855AA5" w:rsidRPr="00855AA5" w:rsidRDefault="00855AA5" w:rsidP="00855AA5">
      <w:pPr>
        <w:overflowPunct w:val="0"/>
        <w:autoSpaceDE w:val="0"/>
        <w:autoSpaceDN w:val="0"/>
        <w:adjustRightInd w:val="0"/>
        <w:ind w:left="198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6&gt;</w:t>
      </w:r>
      <w:r w:rsidRPr="00855AA5">
        <w:rPr>
          <w:rFonts w:ascii="Times New Roman" w:eastAsia="Times New Roman" w:hAnsi="Times New Roman" w:cs="Times New Roman"/>
          <w:lang w:eastAsia="ja-JP"/>
        </w:rPr>
        <w:tab/>
        <w:t>include the applicable CLI-RSSI resources for which the new measurement results became available since the last periodical reporting or since the measurement was initiated or reset;</w:t>
      </w:r>
    </w:p>
    <w:p w14:paraId="47389A21" w14:textId="77777777" w:rsidR="00855AA5" w:rsidRPr="00855AA5" w:rsidRDefault="00855AA5" w:rsidP="00855AA5">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 xml:space="preserve">for each SRS resource that is included in the </w:t>
      </w:r>
      <w:r w:rsidRPr="00855AA5">
        <w:rPr>
          <w:rFonts w:ascii="Times New Roman" w:eastAsia="Times New Roman" w:hAnsi="Times New Roman" w:cs="Times New Roman"/>
          <w:i/>
          <w:lang w:eastAsia="ja-JP"/>
        </w:rPr>
        <w:t>measResultCLI</w:t>
      </w:r>
      <w:r w:rsidRPr="00855AA5">
        <w:rPr>
          <w:rFonts w:ascii="Times New Roman" w:eastAsia="Times New Roman" w:hAnsi="Times New Roman" w:cs="Times New Roman"/>
          <w:lang w:eastAsia="ja-JP"/>
        </w:rPr>
        <w:t xml:space="preserve">: </w:t>
      </w:r>
    </w:p>
    <w:p w14:paraId="617DC5EB" w14:textId="77777777" w:rsidR="00855AA5" w:rsidRPr="00855AA5" w:rsidRDefault="00855AA5" w:rsidP="00855AA5">
      <w:pPr>
        <w:overflowPunct w:val="0"/>
        <w:autoSpaceDE w:val="0"/>
        <w:autoSpaceDN w:val="0"/>
        <w:adjustRightInd w:val="0"/>
        <w:ind w:left="1702"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5&gt;</w:t>
      </w:r>
      <w:r w:rsidRPr="00855AA5">
        <w:rPr>
          <w:rFonts w:ascii="Times New Roman" w:eastAsia="Times New Roman" w:hAnsi="Times New Roman" w:cs="Times New Roman"/>
          <w:lang w:eastAsia="ja-JP"/>
        </w:rPr>
        <w:tab/>
        <w:t xml:space="preserve">include the </w:t>
      </w:r>
      <w:r w:rsidRPr="00855AA5">
        <w:rPr>
          <w:rFonts w:ascii="Times New Roman" w:eastAsia="Times New Roman" w:hAnsi="Times New Roman" w:cs="Times New Roman"/>
          <w:i/>
          <w:lang w:eastAsia="ja-JP"/>
        </w:rPr>
        <w:t>srs-ResourceId</w:t>
      </w:r>
      <w:r w:rsidRPr="00855AA5">
        <w:rPr>
          <w:rFonts w:ascii="Times New Roman" w:eastAsia="Times New Roman" w:hAnsi="Times New Roman" w:cs="Times New Roman"/>
          <w:lang w:eastAsia="ja-JP"/>
        </w:rPr>
        <w:t>;</w:t>
      </w:r>
    </w:p>
    <w:p w14:paraId="311EB1B9" w14:textId="77777777" w:rsidR="00855AA5" w:rsidRPr="00855AA5" w:rsidRDefault="00855AA5" w:rsidP="00855AA5">
      <w:pPr>
        <w:overflowPunct w:val="0"/>
        <w:autoSpaceDE w:val="0"/>
        <w:autoSpaceDN w:val="0"/>
        <w:adjustRightInd w:val="0"/>
        <w:ind w:left="1702"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5&gt;</w:t>
      </w:r>
      <w:r w:rsidRPr="00855AA5">
        <w:rPr>
          <w:rFonts w:ascii="Times New Roman" w:eastAsia="Times New Roman" w:hAnsi="Times New Roman" w:cs="Times New Roman"/>
          <w:lang w:eastAsia="ja-JP"/>
        </w:rPr>
        <w:tab/>
        <w:t xml:space="preserve">set </w:t>
      </w:r>
      <w:r w:rsidRPr="00855AA5">
        <w:rPr>
          <w:rFonts w:ascii="Times New Roman" w:eastAsia="Times New Roman" w:hAnsi="Times New Roman" w:cs="Times New Roman"/>
          <w:i/>
          <w:lang w:eastAsia="ja-JP"/>
        </w:rPr>
        <w:t>srs-RSRP-Result</w:t>
      </w:r>
      <w:r w:rsidRPr="00855AA5">
        <w:rPr>
          <w:rFonts w:ascii="Times New Roman" w:eastAsia="Times New Roman" w:hAnsi="Times New Roman" w:cs="Times New Roman"/>
          <w:lang w:eastAsia="ja-JP"/>
        </w:rPr>
        <w:t xml:space="preserve"> to include the layer 3 filtered measured results in decreasing order, i.e. the most interfering SRS resource is included first;</w:t>
      </w:r>
    </w:p>
    <w:p w14:paraId="0194C886" w14:textId="77777777" w:rsidR="00855AA5" w:rsidRPr="00855AA5" w:rsidRDefault="00855AA5" w:rsidP="00855AA5">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 xml:space="preserve">for each CLI-RSSI resource that is included in the </w:t>
      </w:r>
      <w:r w:rsidRPr="00855AA5">
        <w:rPr>
          <w:rFonts w:ascii="Times New Roman" w:eastAsia="Times New Roman" w:hAnsi="Times New Roman" w:cs="Times New Roman"/>
          <w:i/>
          <w:lang w:eastAsia="ja-JP"/>
        </w:rPr>
        <w:t>measResultCLI</w:t>
      </w:r>
      <w:r w:rsidRPr="00855AA5">
        <w:rPr>
          <w:rFonts w:ascii="Times New Roman" w:eastAsia="Times New Roman" w:hAnsi="Times New Roman" w:cs="Times New Roman"/>
          <w:lang w:eastAsia="ja-JP"/>
        </w:rPr>
        <w:t>:</w:t>
      </w:r>
    </w:p>
    <w:p w14:paraId="43DD66A4" w14:textId="77777777" w:rsidR="00855AA5" w:rsidRPr="00855AA5" w:rsidRDefault="00855AA5" w:rsidP="00855AA5">
      <w:pPr>
        <w:overflowPunct w:val="0"/>
        <w:autoSpaceDE w:val="0"/>
        <w:autoSpaceDN w:val="0"/>
        <w:adjustRightInd w:val="0"/>
        <w:ind w:left="1702"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5&gt;</w:t>
      </w:r>
      <w:r w:rsidRPr="00855AA5">
        <w:rPr>
          <w:rFonts w:ascii="Times New Roman" w:eastAsia="Times New Roman" w:hAnsi="Times New Roman" w:cs="Times New Roman"/>
          <w:lang w:eastAsia="ja-JP"/>
        </w:rPr>
        <w:tab/>
        <w:t xml:space="preserve">include the </w:t>
      </w:r>
      <w:r w:rsidRPr="00855AA5">
        <w:rPr>
          <w:rFonts w:ascii="Times New Roman" w:eastAsia="Times New Roman" w:hAnsi="Times New Roman" w:cs="Times New Roman"/>
          <w:i/>
          <w:lang w:eastAsia="ja-JP"/>
        </w:rPr>
        <w:t>rssi-ResourceId</w:t>
      </w:r>
      <w:r w:rsidRPr="00855AA5">
        <w:rPr>
          <w:rFonts w:ascii="Times New Roman" w:eastAsia="Times New Roman" w:hAnsi="Times New Roman" w:cs="Times New Roman"/>
          <w:lang w:eastAsia="ja-JP"/>
        </w:rPr>
        <w:t>;</w:t>
      </w:r>
    </w:p>
    <w:p w14:paraId="1FB770A2" w14:textId="77777777" w:rsidR="00855AA5" w:rsidRPr="00855AA5" w:rsidRDefault="00855AA5" w:rsidP="00855AA5">
      <w:pPr>
        <w:overflowPunct w:val="0"/>
        <w:autoSpaceDE w:val="0"/>
        <w:autoSpaceDN w:val="0"/>
        <w:adjustRightInd w:val="0"/>
        <w:ind w:left="1702"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5&gt;</w:t>
      </w:r>
      <w:r w:rsidRPr="00855AA5">
        <w:rPr>
          <w:rFonts w:ascii="Times New Roman" w:eastAsia="Times New Roman" w:hAnsi="Times New Roman" w:cs="Times New Roman"/>
          <w:lang w:eastAsia="ja-JP"/>
        </w:rPr>
        <w:tab/>
        <w:t xml:space="preserve">set </w:t>
      </w:r>
      <w:r w:rsidRPr="00855AA5">
        <w:rPr>
          <w:rFonts w:ascii="Times New Roman" w:eastAsia="Times New Roman" w:hAnsi="Times New Roman" w:cs="Times New Roman"/>
          <w:i/>
          <w:lang w:eastAsia="ja-JP"/>
        </w:rPr>
        <w:t>cli-RSSI-Result</w:t>
      </w:r>
      <w:r w:rsidRPr="00855AA5">
        <w:rPr>
          <w:rFonts w:ascii="Times New Roman" w:eastAsia="Times New Roman" w:hAnsi="Times New Roman" w:cs="Times New Roman"/>
          <w:lang w:eastAsia="ja-JP"/>
        </w:rPr>
        <w:t xml:space="preserve"> to include the layer 3 filtered measured results in decreasing order, i.e. the most interfering CLI-RSSI resource is included first;</w:t>
      </w:r>
    </w:p>
    <w:p w14:paraId="5B68A7A1" w14:textId="77777777" w:rsidR="00855AA5" w:rsidRPr="00855AA5" w:rsidRDefault="00855AA5" w:rsidP="00855AA5">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1&gt;</w:t>
      </w:r>
      <w:r w:rsidRPr="00855AA5">
        <w:rPr>
          <w:rFonts w:ascii="Times New Roman" w:eastAsia="Times New Roman" w:hAnsi="Times New Roman" w:cs="Times New Roman"/>
          <w:lang w:eastAsia="ja-JP"/>
        </w:rPr>
        <w:tab/>
        <w:t xml:space="preserve">increment the </w:t>
      </w:r>
      <w:r w:rsidRPr="00855AA5">
        <w:rPr>
          <w:rFonts w:ascii="Times New Roman" w:eastAsia="Times New Roman" w:hAnsi="Times New Roman" w:cs="Times New Roman"/>
          <w:i/>
          <w:lang w:eastAsia="ja-JP"/>
        </w:rPr>
        <w:t>numberOfReportsSent</w:t>
      </w:r>
      <w:r w:rsidRPr="00855AA5">
        <w:rPr>
          <w:rFonts w:ascii="Times New Roman" w:eastAsia="Times New Roman" w:hAnsi="Times New Roman" w:cs="Times New Roman"/>
          <w:lang w:eastAsia="ja-JP"/>
        </w:rPr>
        <w:t xml:space="preserve"> as defined within the </w:t>
      </w:r>
      <w:r w:rsidRPr="00855AA5">
        <w:rPr>
          <w:rFonts w:ascii="Times New Roman" w:eastAsia="Times New Roman" w:hAnsi="Times New Roman" w:cs="Times New Roman"/>
          <w:i/>
          <w:lang w:eastAsia="ja-JP"/>
        </w:rPr>
        <w:t>VarMeasReportList</w:t>
      </w:r>
      <w:r w:rsidRPr="00855AA5">
        <w:rPr>
          <w:rFonts w:ascii="Times New Roman" w:eastAsia="Times New Roman" w:hAnsi="Times New Roman" w:cs="Times New Roman"/>
          <w:lang w:eastAsia="ja-JP"/>
        </w:rPr>
        <w:t xml:space="preserve"> for this </w:t>
      </w:r>
      <w:r w:rsidRPr="00855AA5">
        <w:rPr>
          <w:rFonts w:ascii="Times New Roman" w:eastAsia="Times New Roman" w:hAnsi="Times New Roman" w:cs="Times New Roman"/>
          <w:i/>
          <w:lang w:eastAsia="ja-JP"/>
        </w:rPr>
        <w:t>measId</w:t>
      </w:r>
      <w:r w:rsidRPr="00855AA5">
        <w:rPr>
          <w:rFonts w:ascii="Times New Roman" w:eastAsia="Times New Roman" w:hAnsi="Times New Roman" w:cs="Times New Roman"/>
          <w:lang w:eastAsia="ja-JP"/>
        </w:rPr>
        <w:t xml:space="preserve"> by 1;</w:t>
      </w:r>
    </w:p>
    <w:p w14:paraId="58F3AED8" w14:textId="77777777" w:rsidR="00855AA5" w:rsidRPr="00855AA5" w:rsidRDefault="00855AA5" w:rsidP="00855AA5">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lastRenderedPageBreak/>
        <w:t>1&gt;</w:t>
      </w:r>
      <w:r w:rsidRPr="00855AA5">
        <w:rPr>
          <w:rFonts w:ascii="Times New Roman" w:eastAsia="Times New Roman" w:hAnsi="Times New Roman" w:cs="Times New Roman"/>
          <w:lang w:eastAsia="ja-JP"/>
        </w:rPr>
        <w:tab/>
        <w:t>stop the periodical reporting timer, if running;</w:t>
      </w:r>
    </w:p>
    <w:p w14:paraId="178768C4" w14:textId="77777777" w:rsidR="00855AA5" w:rsidRPr="00855AA5" w:rsidRDefault="00855AA5" w:rsidP="00855AA5">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1&gt;</w:t>
      </w:r>
      <w:r w:rsidRPr="00855AA5">
        <w:rPr>
          <w:rFonts w:ascii="Times New Roman" w:eastAsia="Times New Roman" w:hAnsi="Times New Roman" w:cs="Times New Roman"/>
          <w:lang w:eastAsia="ja-JP"/>
        </w:rPr>
        <w:tab/>
        <w:t xml:space="preserve">if the </w:t>
      </w:r>
      <w:r w:rsidRPr="00855AA5">
        <w:rPr>
          <w:rFonts w:ascii="Times New Roman" w:eastAsia="Times New Roman" w:hAnsi="Times New Roman" w:cs="Times New Roman"/>
          <w:i/>
          <w:lang w:eastAsia="ja-JP"/>
        </w:rPr>
        <w:t>numberOfReportsSent</w:t>
      </w:r>
      <w:r w:rsidRPr="00855AA5">
        <w:rPr>
          <w:rFonts w:ascii="Times New Roman" w:eastAsia="Times New Roman" w:hAnsi="Times New Roman" w:cs="Times New Roman"/>
          <w:lang w:eastAsia="ja-JP"/>
        </w:rPr>
        <w:t xml:space="preserve"> as defined within the </w:t>
      </w:r>
      <w:r w:rsidRPr="00855AA5">
        <w:rPr>
          <w:rFonts w:ascii="Times New Roman" w:eastAsia="Times New Roman" w:hAnsi="Times New Roman" w:cs="Times New Roman"/>
          <w:i/>
          <w:lang w:eastAsia="ja-JP"/>
        </w:rPr>
        <w:t>VarMeasReportList</w:t>
      </w:r>
      <w:r w:rsidRPr="00855AA5">
        <w:rPr>
          <w:rFonts w:ascii="Times New Roman" w:eastAsia="Times New Roman" w:hAnsi="Times New Roman" w:cs="Times New Roman"/>
          <w:lang w:eastAsia="ja-JP"/>
        </w:rPr>
        <w:t xml:space="preserve"> for this </w:t>
      </w:r>
      <w:r w:rsidRPr="00855AA5">
        <w:rPr>
          <w:rFonts w:ascii="Times New Roman" w:eastAsia="Times New Roman" w:hAnsi="Times New Roman" w:cs="Times New Roman"/>
          <w:i/>
          <w:lang w:eastAsia="ja-JP"/>
        </w:rPr>
        <w:t>measId</w:t>
      </w:r>
      <w:r w:rsidRPr="00855AA5">
        <w:rPr>
          <w:rFonts w:ascii="Times New Roman" w:eastAsia="Times New Roman" w:hAnsi="Times New Roman" w:cs="Times New Roman"/>
          <w:lang w:eastAsia="ja-JP"/>
        </w:rPr>
        <w:t xml:space="preserve"> is less than the </w:t>
      </w:r>
      <w:r w:rsidRPr="00855AA5">
        <w:rPr>
          <w:rFonts w:ascii="Times New Roman" w:eastAsia="Times New Roman" w:hAnsi="Times New Roman" w:cs="Times New Roman"/>
          <w:i/>
          <w:lang w:eastAsia="ja-JP"/>
        </w:rPr>
        <w:t>reportAmount</w:t>
      </w:r>
      <w:r w:rsidRPr="00855AA5">
        <w:rPr>
          <w:rFonts w:ascii="Times New Roman" w:eastAsia="Times New Roman" w:hAnsi="Times New Roman" w:cs="Times New Roman"/>
          <w:lang w:eastAsia="ja-JP"/>
        </w:rPr>
        <w:t xml:space="preserve"> as defined within the corresponding </w:t>
      </w:r>
      <w:r w:rsidRPr="00855AA5">
        <w:rPr>
          <w:rFonts w:ascii="Times New Roman" w:eastAsia="Times New Roman" w:hAnsi="Times New Roman" w:cs="Times New Roman"/>
          <w:i/>
          <w:lang w:eastAsia="ja-JP"/>
        </w:rPr>
        <w:t>reportConfig</w:t>
      </w:r>
      <w:r w:rsidRPr="00855AA5">
        <w:rPr>
          <w:rFonts w:ascii="Times New Roman" w:eastAsia="Times New Roman" w:hAnsi="Times New Roman" w:cs="Times New Roman"/>
          <w:lang w:eastAsia="ja-JP"/>
        </w:rPr>
        <w:t xml:space="preserve"> for this </w:t>
      </w:r>
      <w:r w:rsidRPr="00855AA5">
        <w:rPr>
          <w:rFonts w:ascii="Times New Roman" w:eastAsia="Times New Roman" w:hAnsi="Times New Roman" w:cs="Times New Roman"/>
          <w:i/>
          <w:lang w:eastAsia="ja-JP"/>
        </w:rPr>
        <w:t>measId</w:t>
      </w:r>
      <w:r w:rsidRPr="00855AA5">
        <w:rPr>
          <w:rFonts w:ascii="Times New Roman" w:eastAsia="Times New Roman" w:hAnsi="Times New Roman" w:cs="Times New Roman"/>
          <w:lang w:eastAsia="ja-JP"/>
        </w:rPr>
        <w:t>:</w:t>
      </w:r>
    </w:p>
    <w:p w14:paraId="40CAE7F1" w14:textId="77777777" w:rsidR="00855AA5" w:rsidRPr="00855AA5" w:rsidRDefault="00855AA5" w:rsidP="00855AA5">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2&gt;</w:t>
      </w:r>
      <w:r w:rsidRPr="00855AA5">
        <w:rPr>
          <w:rFonts w:ascii="Times New Roman" w:eastAsia="Times New Roman" w:hAnsi="Times New Roman" w:cs="Times New Roman"/>
          <w:lang w:eastAsia="ja-JP"/>
        </w:rPr>
        <w:tab/>
        <w:t xml:space="preserve">start the periodical reporting timer with the value of </w:t>
      </w:r>
      <w:r w:rsidRPr="00855AA5">
        <w:rPr>
          <w:rFonts w:ascii="Times New Roman" w:eastAsia="Times New Roman" w:hAnsi="Times New Roman" w:cs="Times New Roman"/>
          <w:i/>
          <w:lang w:eastAsia="ja-JP"/>
        </w:rPr>
        <w:t>reportInterval</w:t>
      </w:r>
      <w:r w:rsidRPr="00855AA5">
        <w:rPr>
          <w:rFonts w:ascii="Times New Roman" w:eastAsia="Times New Roman" w:hAnsi="Times New Roman" w:cs="Times New Roman"/>
          <w:lang w:eastAsia="ja-JP"/>
        </w:rPr>
        <w:t xml:space="preserve"> as defined within the corresponding </w:t>
      </w:r>
      <w:r w:rsidRPr="00855AA5">
        <w:rPr>
          <w:rFonts w:ascii="Times New Roman" w:eastAsia="Times New Roman" w:hAnsi="Times New Roman" w:cs="Times New Roman"/>
          <w:i/>
          <w:lang w:eastAsia="ja-JP"/>
        </w:rPr>
        <w:t>reportConfig</w:t>
      </w:r>
      <w:r w:rsidRPr="00855AA5">
        <w:rPr>
          <w:rFonts w:ascii="Times New Roman" w:eastAsia="Times New Roman" w:hAnsi="Times New Roman" w:cs="Times New Roman"/>
          <w:lang w:eastAsia="ja-JP"/>
        </w:rPr>
        <w:t xml:space="preserve"> for this </w:t>
      </w:r>
      <w:r w:rsidRPr="00855AA5">
        <w:rPr>
          <w:rFonts w:ascii="Times New Roman" w:eastAsia="Times New Roman" w:hAnsi="Times New Roman" w:cs="Times New Roman"/>
          <w:i/>
          <w:lang w:eastAsia="ja-JP"/>
        </w:rPr>
        <w:t>measId</w:t>
      </w:r>
      <w:r w:rsidRPr="00855AA5">
        <w:rPr>
          <w:rFonts w:ascii="Times New Roman" w:eastAsia="Times New Roman" w:hAnsi="Times New Roman" w:cs="Times New Roman"/>
          <w:lang w:eastAsia="ja-JP"/>
        </w:rPr>
        <w:t>;</w:t>
      </w:r>
    </w:p>
    <w:p w14:paraId="4330DFFE" w14:textId="77777777" w:rsidR="00855AA5" w:rsidRPr="00855AA5" w:rsidRDefault="00855AA5" w:rsidP="00855AA5">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1&gt;</w:t>
      </w:r>
      <w:r w:rsidRPr="00855AA5">
        <w:rPr>
          <w:rFonts w:ascii="Times New Roman" w:eastAsia="Times New Roman" w:hAnsi="Times New Roman" w:cs="Times New Roman"/>
          <w:lang w:eastAsia="ja-JP"/>
        </w:rPr>
        <w:tab/>
        <w:t>else:</w:t>
      </w:r>
    </w:p>
    <w:p w14:paraId="450DEC23" w14:textId="77777777" w:rsidR="00855AA5" w:rsidRPr="00855AA5" w:rsidRDefault="00855AA5" w:rsidP="00855AA5">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2&gt;</w:t>
      </w:r>
      <w:r w:rsidRPr="00855AA5">
        <w:rPr>
          <w:rFonts w:ascii="Times New Roman" w:eastAsia="Times New Roman" w:hAnsi="Times New Roman" w:cs="Times New Roman"/>
          <w:lang w:eastAsia="ja-JP"/>
        </w:rPr>
        <w:tab/>
        <w:t xml:space="preserve">if the </w:t>
      </w:r>
      <w:r w:rsidRPr="00855AA5">
        <w:rPr>
          <w:rFonts w:ascii="Times New Roman" w:eastAsia="Times New Roman" w:hAnsi="Times New Roman" w:cs="Times New Roman"/>
          <w:i/>
          <w:lang w:eastAsia="ja-JP"/>
        </w:rPr>
        <w:t>reportType</w:t>
      </w:r>
      <w:r w:rsidRPr="00855AA5">
        <w:rPr>
          <w:rFonts w:ascii="Times New Roman" w:eastAsia="Times New Roman" w:hAnsi="Times New Roman" w:cs="Times New Roman"/>
          <w:lang w:eastAsia="ja-JP"/>
        </w:rPr>
        <w:t xml:space="preserve"> is set to </w:t>
      </w:r>
      <w:r w:rsidRPr="00855AA5">
        <w:rPr>
          <w:rFonts w:ascii="Times New Roman" w:eastAsia="Times New Roman" w:hAnsi="Times New Roman" w:cs="Times New Roman"/>
          <w:i/>
          <w:lang w:eastAsia="ja-JP"/>
        </w:rPr>
        <w:t xml:space="preserve">periodical </w:t>
      </w:r>
      <w:r w:rsidRPr="00855AA5">
        <w:rPr>
          <w:rFonts w:ascii="Times New Roman" w:eastAsia="Times New Roman" w:hAnsi="Times New Roman" w:cs="Times New Roman"/>
          <w:lang w:eastAsia="ja-JP"/>
        </w:rPr>
        <w:t xml:space="preserve">or </w:t>
      </w:r>
      <w:r w:rsidRPr="00855AA5">
        <w:rPr>
          <w:rFonts w:ascii="Times New Roman" w:eastAsia="Times New Roman" w:hAnsi="Times New Roman" w:cs="Times New Roman"/>
          <w:i/>
          <w:lang w:eastAsia="ja-JP"/>
        </w:rPr>
        <w:t>cli-Periodical</w:t>
      </w:r>
      <w:r w:rsidRPr="00855AA5">
        <w:rPr>
          <w:rFonts w:ascii="Times New Roman" w:eastAsia="Times New Roman" w:hAnsi="Times New Roman" w:cs="Times New Roman"/>
          <w:lang w:eastAsia="ja-JP"/>
        </w:rPr>
        <w:t>:</w:t>
      </w:r>
    </w:p>
    <w:p w14:paraId="4228E4E3" w14:textId="77777777" w:rsidR="00855AA5" w:rsidRPr="00855AA5" w:rsidRDefault="00855AA5" w:rsidP="00855AA5">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3&gt;</w:t>
      </w:r>
      <w:r w:rsidRPr="00855AA5">
        <w:rPr>
          <w:rFonts w:ascii="Times New Roman" w:eastAsia="Times New Roman" w:hAnsi="Times New Roman" w:cs="Times New Roman"/>
          <w:lang w:eastAsia="ja-JP"/>
        </w:rPr>
        <w:tab/>
        <w:t xml:space="preserve">remove the entry within the </w:t>
      </w:r>
      <w:r w:rsidRPr="00855AA5">
        <w:rPr>
          <w:rFonts w:ascii="Times New Roman" w:eastAsia="Times New Roman" w:hAnsi="Times New Roman" w:cs="Times New Roman"/>
          <w:i/>
          <w:lang w:eastAsia="ja-JP"/>
        </w:rPr>
        <w:t>VarMeasReportList</w:t>
      </w:r>
      <w:r w:rsidRPr="00855AA5">
        <w:rPr>
          <w:rFonts w:ascii="Times New Roman" w:eastAsia="Times New Roman" w:hAnsi="Times New Roman" w:cs="Times New Roman"/>
          <w:lang w:eastAsia="ja-JP"/>
        </w:rPr>
        <w:t xml:space="preserve"> for this </w:t>
      </w:r>
      <w:r w:rsidRPr="00855AA5">
        <w:rPr>
          <w:rFonts w:ascii="Times New Roman" w:eastAsia="Times New Roman" w:hAnsi="Times New Roman" w:cs="Times New Roman"/>
          <w:i/>
          <w:lang w:eastAsia="ja-JP"/>
        </w:rPr>
        <w:t>measId</w:t>
      </w:r>
      <w:r w:rsidRPr="00855AA5">
        <w:rPr>
          <w:rFonts w:ascii="Times New Roman" w:eastAsia="Times New Roman" w:hAnsi="Times New Roman" w:cs="Times New Roman"/>
          <w:lang w:eastAsia="ja-JP"/>
        </w:rPr>
        <w:t>;</w:t>
      </w:r>
    </w:p>
    <w:p w14:paraId="35E1C111" w14:textId="77777777" w:rsidR="00855AA5" w:rsidRPr="00855AA5" w:rsidRDefault="00855AA5" w:rsidP="00855AA5">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3&gt;</w:t>
      </w:r>
      <w:r w:rsidRPr="00855AA5">
        <w:rPr>
          <w:rFonts w:ascii="Times New Roman" w:eastAsia="Times New Roman" w:hAnsi="Times New Roman" w:cs="Times New Roman"/>
          <w:lang w:eastAsia="ja-JP"/>
        </w:rPr>
        <w:tab/>
        <w:t xml:space="preserve">remove this </w:t>
      </w:r>
      <w:r w:rsidRPr="00855AA5">
        <w:rPr>
          <w:rFonts w:ascii="Times New Roman" w:eastAsia="Times New Roman" w:hAnsi="Times New Roman" w:cs="Times New Roman"/>
          <w:i/>
          <w:lang w:eastAsia="ja-JP"/>
        </w:rPr>
        <w:t>measId</w:t>
      </w:r>
      <w:r w:rsidRPr="00855AA5">
        <w:rPr>
          <w:rFonts w:ascii="Times New Roman" w:eastAsia="Times New Roman" w:hAnsi="Times New Roman" w:cs="Times New Roman"/>
          <w:lang w:eastAsia="ja-JP"/>
        </w:rPr>
        <w:t xml:space="preserve"> from the </w:t>
      </w:r>
      <w:r w:rsidRPr="00855AA5">
        <w:rPr>
          <w:rFonts w:ascii="Times New Roman" w:eastAsia="Times New Roman" w:hAnsi="Times New Roman" w:cs="Times New Roman"/>
          <w:i/>
          <w:lang w:eastAsia="ja-JP"/>
        </w:rPr>
        <w:t>measIdList</w:t>
      </w:r>
      <w:r w:rsidRPr="00855AA5">
        <w:rPr>
          <w:rFonts w:ascii="Times New Roman" w:eastAsia="Times New Roman" w:hAnsi="Times New Roman" w:cs="Times New Roman"/>
          <w:lang w:eastAsia="ja-JP"/>
        </w:rPr>
        <w:t xml:space="preserve"> within </w:t>
      </w:r>
      <w:r w:rsidRPr="00855AA5">
        <w:rPr>
          <w:rFonts w:ascii="Times New Roman" w:eastAsia="Times New Roman" w:hAnsi="Times New Roman" w:cs="Times New Roman"/>
          <w:i/>
          <w:lang w:eastAsia="ja-JP"/>
        </w:rPr>
        <w:t>VarMeasConfig</w:t>
      </w:r>
      <w:r w:rsidRPr="00855AA5">
        <w:rPr>
          <w:rFonts w:ascii="Times New Roman" w:eastAsia="Times New Roman" w:hAnsi="Times New Roman" w:cs="Times New Roman"/>
          <w:lang w:eastAsia="ja-JP"/>
        </w:rPr>
        <w:t>;</w:t>
      </w:r>
    </w:p>
    <w:p w14:paraId="30B87288" w14:textId="6CCB21BC" w:rsidR="00855AA5" w:rsidRPr="00855AA5" w:rsidRDefault="00855AA5" w:rsidP="00855AA5">
      <w:pPr>
        <w:overflowPunct w:val="0"/>
        <w:autoSpaceDE w:val="0"/>
        <w:autoSpaceDN w:val="0"/>
        <w:adjustRightInd w:val="0"/>
        <w:ind w:left="568" w:hanging="284"/>
        <w:textAlignment w:val="baseline"/>
        <w:rPr>
          <w:rFonts w:ascii="Times New Roman" w:eastAsia="宋体" w:hAnsi="Times New Roman" w:cs="Times New Roman"/>
          <w:lang w:eastAsia="ja-JP"/>
        </w:rPr>
      </w:pPr>
      <w:r w:rsidRPr="00855AA5">
        <w:rPr>
          <w:rFonts w:ascii="Times New Roman" w:eastAsia="宋体" w:hAnsi="Times New Roman" w:cs="Times New Roman"/>
          <w:lang w:eastAsia="ja-JP"/>
        </w:rPr>
        <w:t>1&gt;</w:t>
      </w:r>
      <w:r w:rsidRPr="00855AA5">
        <w:rPr>
          <w:rFonts w:ascii="Times New Roman" w:eastAsia="宋体" w:hAnsi="Times New Roman" w:cs="Times New Roman"/>
          <w:lang w:eastAsia="ja-JP"/>
        </w:rPr>
        <w:tab/>
        <w:t xml:space="preserve">if the measurement reporting was configured by a </w:t>
      </w:r>
      <w:r w:rsidRPr="00855AA5">
        <w:rPr>
          <w:rFonts w:ascii="Times New Roman" w:eastAsia="宋体" w:hAnsi="Times New Roman" w:cs="Times New Roman"/>
          <w:i/>
          <w:iCs/>
          <w:lang w:eastAsia="ja-JP"/>
        </w:rPr>
        <w:t>sl-ConfigDedicated</w:t>
      </w:r>
      <w:del w:id="23" w:author="Huawei" w:date="2020-07-23T16:40:00Z">
        <w:r w:rsidRPr="00855AA5" w:rsidDel="00FD1DB9">
          <w:rPr>
            <w:rFonts w:ascii="Times New Roman" w:eastAsia="宋体" w:hAnsi="Times New Roman" w:cs="Times New Roman"/>
            <w:i/>
            <w:iCs/>
            <w:lang w:eastAsia="ja-JP"/>
          </w:rPr>
          <w:delText>EUTRA</w:delText>
        </w:r>
      </w:del>
      <w:ins w:id="24" w:author="Huawei" w:date="2020-07-23T16:40:00Z">
        <w:r w:rsidR="00FD1DB9">
          <w:rPr>
            <w:rFonts w:ascii="Times New Roman" w:eastAsia="宋体" w:hAnsi="Times New Roman" w:cs="Times New Roman"/>
            <w:i/>
            <w:iCs/>
            <w:lang w:eastAsia="ja-JP"/>
          </w:rPr>
          <w:t>NR</w:t>
        </w:r>
      </w:ins>
      <w:r w:rsidRPr="00855AA5">
        <w:rPr>
          <w:rFonts w:ascii="Times New Roman" w:eastAsia="宋体" w:hAnsi="Times New Roman" w:cs="Times New Roman"/>
          <w:lang w:eastAsia="ja-JP"/>
        </w:rPr>
        <w:t xml:space="preserve"> received within the </w:t>
      </w:r>
      <w:r w:rsidRPr="00855AA5">
        <w:rPr>
          <w:rFonts w:ascii="Times New Roman" w:eastAsia="宋体" w:hAnsi="Times New Roman" w:cs="Times New Roman"/>
          <w:i/>
          <w:iCs/>
          <w:lang w:eastAsia="ja-JP"/>
        </w:rPr>
        <w:t>RRC</w:t>
      </w:r>
      <w:ins w:id="25" w:author="Huawei" w:date="2020-07-23T16:52:00Z">
        <w:r w:rsidR="00B856D6">
          <w:rPr>
            <w:rFonts w:ascii="Times New Roman" w:eastAsia="宋体" w:hAnsi="Times New Roman" w:cs="Times New Roman"/>
            <w:i/>
            <w:iCs/>
            <w:lang w:eastAsia="ja-JP"/>
          </w:rPr>
          <w:t>Connection</w:t>
        </w:r>
      </w:ins>
      <w:r w:rsidRPr="00855AA5">
        <w:rPr>
          <w:rFonts w:ascii="Times New Roman" w:eastAsia="宋体" w:hAnsi="Times New Roman" w:cs="Times New Roman"/>
          <w:i/>
          <w:iCs/>
          <w:lang w:eastAsia="ja-JP"/>
        </w:rPr>
        <w:t>Reconfiguration</w:t>
      </w:r>
      <w:r w:rsidRPr="00855AA5">
        <w:rPr>
          <w:rFonts w:ascii="Times New Roman" w:eastAsia="宋体" w:hAnsi="Times New Roman" w:cs="Times New Roman"/>
          <w:lang w:eastAsia="ja-JP"/>
        </w:rPr>
        <w:t>:</w:t>
      </w:r>
    </w:p>
    <w:p w14:paraId="2F0E9E94" w14:textId="03A04D74" w:rsidR="00855AA5" w:rsidRPr="00855AA5" w:rsidRDefault="00855AA5" w:rsidP="00855AA5">
      <w:pPr>
        <w:overflowPunct w:val="0"/>
        <w:autoSpaceDE w:val="0"/>
        <w:autoSpaceDN w:val="0"/>
        <w:adjustRightInd w:val="0"/>
        <w:ind w:left="851" w:hanging="284"/>
        <w:textAlignment w:val="baseline"/>
        <w:rPr>
          <w:rFonts w:ascii="Times New Roman" w:eastAsia="宋体" w:hAnsi="Times New Roman" w:cs="Times New Roman"/>
          <w:lang w:eastAsia="ja-JP"/>
        </w:rPr>
      </w:pPr>
      <w:r w:rsidRPr="00855AA5">
        <w:rPr>
          <w:rFonts w:ascii="Times New Roman" w:eastAsia="宋体" w:hAnsi="Times New Roman" w:cs="Times New Roman"/>
          <w:lang w:eastAsia="ja-JP"/>
        </w:rPr>
        <w:t>2&gt;</w:t>
      </w:r>
      <w:r w:rsidRPr="00855AA5">
        <w:rPr>
          <w:rFonts w:ascii="Times New Roman" w:eastAsia="宋体" w:hAnsi="Times New Roman" w:cs="Times New Roman"/>
          <w:lang w:eastAsia="ja-JP"/>
        </w:rPr>
        <w:tab/>
        <w:t xml:space="preserve">submit the </w:t>
      </w:r>
      <w:r w:rsidRPr="00855AA5">
        <w:rPr>
          <w:rFonts w:ascii="Times New Roman" w:eastAsia="宋体" w:hAnsi="Times New Roman" w:cs="Times New Roman"/>
          <w:i/>
          <w:iCs/>
          <w:lang w:eastAsia="ja-JP"/>
        </w:rPr>
        <w:t>MeasurementReport</w:t>
      </w:r>
      <w:r w:rsidRPr="00855AA5">
        <w:rPr>
          <w:rFonts w:ascii="Times New Roman" w:eastAsia="宋体" w:hAnsi="Times New Roman" w:cs="Times New Roman"/>
          <w:lang w:eastAsia="ja-JP"/>
        </w:rPr>
        <w:t xml:space="preserve"> message to lower layers for transmission via SRB1, embedded in </w:t>
      </w:r>
      <w:del w:id="26" w:author="Huawei" w:date="2020-08-05T17:05:00Z">
        <w:r w:rsidRPr="00855AA5" w:rsidDel="00EE1F08">
          <w:rPr>
            <w:rFonts w:ascii="Times New Roman" w:eastAsia="宋体" w:hAnsi="Times New Roman" w:cs="Times New Roman"/>
            <w:lang w:eastAsia="ja-JP"/>
          </w:rPr>
          <w:delText xml:space="preserve">LTE </w:delText>
        </w:r>
      </w:del>
      <w:ins w:id="27" w:author="Huawei" w:date="2020-08-05T17:05:00Z">
        <w:r w:rsidR="00EE1F08">
          <w:rPr>
            <w:rFonts w:ascii="Times New Roman" w:eastAsia="宋体" w:hAnsi="Times New Roman" w:cs="Times New Roman"/>
            <w:lang w:eastAsia="ja-JP"/>
          </w:rPr>
          <w:t>E</w:t>
        </w:r>
      </w:ins>
      <w:ins w:id="28" w:author="Huawei" w:date="2020-08-18T11:19:00Z">
        <w:r w:rsidR="008A4A88">
          <w:rPr>
            <w:rFonts w:ascii="Times New Roman" w:eastAsia="宋体" w:hAnsi="Times New Roman" w:cs="Times New Roman"/>
            <w:lang w:eastAsia="ja-JP"/>
          </w:rPr>
          <w:t>-</w:t>
        </w:r>
      </w:ins>
      <w:ins w:id="29" w:author="Huawei" w:date="2020-08-05T17:05:00Z">
        <w:r w:rsidR="00EE1F08">
          <w:rPr>
            <w:rFonts w:ascii="Times New Roman" w:eastAsia="宋体" w:hAnsi="Times New Roman" w:cs="Times New Roman"/>
            <w:lang w:eastAsia="ja-JP"/>
          </w:rPr>
          <w:t xml:space="preserve">UTRA </w:t>
        </w:r>
      </w:ins>
      <w:r w:rsidRPr="00855AA5">
        <w:rPr>
          <w:rFonts w:ascii="Times New Roman" w:eastAsia="宋体" w:hAnsi="Times New Roman" w:cs="Times New Roman"/>
          <w:lang w:eastAsia="ja-JP"/>
        </w:rPr>
        <w:t xml:space="preserve">RRC message </w:t>
      </w:r>
      <w:r w:rsidRPr="00855AA5">
        <w:rPr>
          <w:rFonts w:ascii="Times New Roman" w:eastAsia="宋体" w:hAnsi="Times New Roman" w:cs="Times New Roman"/>
          <w:i/>
          <w:iCs/>
          <w:lang w:eastAsia="ja-JP"/>
        </w:rPr>
        <w:t>ULInformationTransferIRAT</w:t>
      </w:r>
      <w:r w:rsidRPr="00855AA5">
        <w:rPr>
          <w:rFonts w:ascii="Times New Roman" w:eastAsia="宋体" w:hAnsi="Times New Roman" w:cs="Times New Roman"/>
          <w:lang w:eastAsia="ja-JP"/>
        </w:rPr>
        <w:t xml:space="preserve"> as specified TS 36.331 [10], clause 5.6.</w:t>
      </w:r>
      <w:ins w:id="30" w:author="Huawei" w:date="2020-07-23T16:52:00Z">
        <w:r w:rsidR="00B856D6">
          <w:rPr>
            <w:rFonts w:ascii="Times New Roman" w:eastAsia="宋体" w:hAnsi="Times New Roman" w:cs="Times New Roman"/>
            <w:lang w:eastAsia="ja-JP"/>
          </w:rPr>
          <w:t>28</w:t>
        </w:r>
      </w:ins>
      <w:del w:id="31" w:author="Huawei" w:date="2020-07-23T16:52:00Z">
        <w:r w:rsidRPr="00855AA5" w:rsidDel="00B856D6">
          <w:rPr>
            <w:rFonts w:ascii="Times New Roman" w:eastAsia="宋体" w:hAnsi="Times New Roman" w:cs="Times New Roman"/>
            <w:lang w:eastAsia="ja-JP"/>
          </w:rPr>
          <w:delText>x</w:delText>
        </w:r>
      </w:del>
      <w:r w:rsidRPr="00855AA5">
        <w:rPr>
          <w:rFonts w:ascii="Times New Roman" w:eastAsia="宋体" w:hAnsi="Times New Roman" w:cs="Times New Roman"/>
          <w:lang w:eastAsia="ja-JP"/>
        </w:rPr>
        <w:t>;</w:t>
      </w:r>
    </w:p>
    <w:p w14:paraId="5EE65F11" w14:textId="16404B57" w:rsidR="00855AA5" w:rsidRPr="00855AA5" w:rsidRDefault="00855AA5" w:rsidP="00855AA5">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1&gt;</w:t>
      </w:r>
      <w:r w:rsidRPr="00855AA5">
        <w:rPr>
          <w:rFonts w:ascii="Times New Roman" w:eastAsia="Times New Roman" w:hAnsi="Times New Roman" w:cs="Times New Roman"/>
          <w:lang w:eastAsia="ja-JP"/>
        </w:rPr>
        <w:tab/>
      </w:r>
      <w:ins w:id="32" w:author="Huawei" w:date="2020-08-18T16:12:00Z">
        <w:r w:rsidR="00C60496">
          <w:rPr>
            <w:rFonts w:ascii="Times New Roman" w:eastAsia="Times New Roman" w:hAnsi="Times New Roman" w:cs="Times New Roman"/>
            <w:lang w:eastAsia="ja-JP"/>
          </w:rPr>
          <w:t xml:space="preserve">else </w:t>
        </w:r>
      </w:ins>
      <w:r w:rsidRPr="00855AA5">
        <w:rPr>
          <w:rFonts w:ascii="Times New Roman" w:eastAsia="Times New Roman" w:hAnsi="Times New Roman" w:cs="Times New Roman"/>
          <w:lang w:eastAsia="ja-JP"/>
        </w:rPr>
        <w:t>if the UE is in (NG)EN-DC:</w:t>
      </w:r>
    </w:p>
    <w:p w14:paraId="46D9FE12" w14:textId="77777777" w:rsidR="00855AA5" w:rsidRPr="00855AA5" w:rsidRDefault="00855AA5" w:rsidP="00855AA5">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2&gt;</w:t>
      </w:r>
      <w:r w:rsidRPr="00855AA5">
        <w:rPr>
          <w:rFonts w:ascii="Times New Roman" w:eastAsia="Times New Roman" w:hAnsi="Times New Roman" w:cs="Times New Roman"/>
          <w:lang w:eastAsia="ja-JP"/>
        </w:rPr>
        <w:tab/>
        <w:t>if SRB3 is configured:</w:t>
      </w:r>
    </w:p>
    <w:p w14:paraId="33F4CBC9" w14:textId="77777777" w:rsidR="00855AA5" w:rsidRPr="00855AA5" w:rsidRDefault="00855AA5" w:rsidP="00855AA5">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3&gt;</w:t>
      </w:r>
      <w:r w:rsidRPr="00855AA5">
        <w:rPr>
          <w:rFonts w:ascii="Times New Roman" w:eastAsia="Times New Roman" w:hAnsi="Times New Roman" w:cs="Times New Roman"/>
          <w:lang w:eastAsia="ja-JP"/>
        </w:rPr>
        <w:tab/>
        <w:t xml:space="preserve">submit the </w:t>
      </w:r>
      <w:r w:rsidRPr="00855AA5">
        <w:rPr>
          <w:rFonts w:ascii="Times New Roman" w:eastAsia="Times New Roman" w:hAnsi="Times New Roman" w:cs="Times New Roman"/>
          <w:i/>
          <w:lang w:eastAsia="ja-JP"/>
        </w:rPr>
        <w:t xml:space="preserve">MeasurementReport </w:t>
      </w:r>
      <w:r w:rsidRPr="00855AA5">
        <w:rPr>
          <w:rFonts w:ascii="Times New Roman" w:eastAsia="Times New Roman" w:hAnsi="Times New Roman" w:cs="Times New Roman"/>
          <w:lang w:eastAsia="ja-JP"/>
        </w:rPr>
        <w:t>message via SRB3 to lower layers for transmission, upon which the procedure ends;</w:t>
      </w:r>
    </w:p>
    <w:p w14:paraId="513AB04A" w14:textId="77777777" w:rsidR="00855AA5" w:rsidRPr="00855AA5" w:rsidRDefault="00855AA5" w:rsidP="00855AA5">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2&gt;</w:t>
      </w:r>
      <w:r w:rsidRPr="00855AA5">
        <w:rPr>
          <w:rFonts w:ascii="Times New Roman" w:eastAsia="Times New Roman" w:hAnsi="Times New Roman" w:cs="Times New Roman"/>
          <w:lang w:eastAsia="ja-JP"/>
        </w:rPr>
        <w:tab/>
        <w:t>else:</w:t>
      </w:r>
    </w:p>
    <w:p w14:paraId="5389F1A8" w14:textId="77777777" w:rsidR="00855AA5" w:rsidRPr="00855AA5" w:rsidRDefault="00855AA5" w:rsidP="00855AA5">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3&gt;</w:t>
      </w:r>
      <w:r w:rsidRPr="00855AA5">
        <w:rPr>
          <w:rFonts w:ascii="Times New Roman" w:eastAsia="Times New Roman" w:hAnsi="Times New Roman" w:cs="Times New Roman"/>
          <w:lang w:eastAsia="ja-JP"/>
        </w:rPr>
        <w:tab/>
        <w:t xml:space="preserve">submit the </w:t>
      </w:r>
      <w:r w:rsidRPr="00855AA5">
        <w:rPr>
          <w:rFonts w:ascii="Times New Roman" w:eastAsia="Times New Roman" w:hAnsi="Times New Roman" w:cs="Times New Roman"/>
          <w:i/>
          <w:lang w:eastAsia="ja-JP"/>
        </w:rPr>
        <w:t xml:space="preserve">MeasurementReport </w:t>
      </w:r>
      <w:r w:rsidRPr="00855AA5">
        <w:rPr>
          <w:rFonts w:ascii="Times New Roman" w:eastAsia="Times New Roman" w:hAnsi="Times New Roman" w:cs="Times New Roman"/>
          <w:lang w:eastAsia="ja-JP"/>
        </w:rPr>
        <w:t xml:space="preserve">message via E-UTRA embedded in E-UTRA RRC message </w:t>
      </w:r>
      <w:r w:rsidRPr="00855AA5">
        <w:rPr>
          <w:rFonts w:ascii="Times New Roman" w:eastAsia="Times New Roman" w:hAnsi="Times New Roman" w:cs="Times New Roman"/>
          <w:i/>
          <w:lang w:eastAsia="ja-JP"/>
        </w:rPr>
        <w:t xml:space="preserve">ULInformationTransferMRDC </w:t>
      </w:r>
      <w:r w:rsidRPr="00855AA5">
        <w:rPr>
          <w:rFonts w:ascii="Times New Roman" w:eastAsia="Times New Roman" w:hAnsi="Times New Roman" w:cs="Times New Roman"/>
          <w:lang w:eastAsia="ja-JP"/>
        </w:rPr>
        <w:t>as specified in TS 36.331 [10].</w:t>
      </w:r>
    </w:p>
    <w:p w14:paraId="6E088DA6" w14:textId="77777777" w:rsidR="00855AA5" w:rsidRPr="00855AA5" w:rsidRDefault="00855AA5" w:rsidP="00855AA5">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1&gt;</w:t>
      </w:r>
      <w:r w:rsidRPr="00855AA5">
        <w:rPr>
          <w:rFonts w:ascii="Times New Roman" w:eastAsia="Times New Roman" w:hAnsi="Times New Roman" w:cs="Times New Roman"/>
          <w:lang w:eastAsia="ja-JP"/>
        </w:rPr>
        <w:tab/>
        <w:t>else if the UE is in NR-DC:</w:t>
      </w:r>
    </w:p>
    <w:p w14:paraId="592F0E6B" w14:textId="77777777" w:rsidR="00855AA5" w:rsidRPr="00855AA5" w:rsidRDefault="00855AA5" w:rsidP="00855AA5">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2&gt;</w:t>
      </w:r>
      <w:r w:rsidRPr="00855AA5">
        <w:rPr>
          <w:rFonts w:ascii="Times New Roman" w:eastAsia="Times New Roman" w:hAnsi="Times New Roman" w:cs="Times New Roman"/>
          <w:lang w:eastAsia="ja-JP"/>
        </w:rPr>
        <w:tab/>
        <w:t>if the measurement configuration that triggered this measurement report is associated with the SCG:</w:t>
      </w:r>
    </w:p>
    <w:p w14:paraId="7D48F51C" w14:textId="77777777" w:rsidR="00855AA5" w:rsidRPr="00855AA5" w:rsidRDefault="00855AA5" w:rsidP="00855AA5">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3&gt;</w:t>
      </w:r>
      <w:r w:rsidRPr="00855AA5">
        <w:rPr>
          <w:rFonts w:ascii="Times New Roman" w:eastAsia="Times New Roman" w:hAnsi="Times New Roman" w:cs="Times New Roman"/>
          <w:lang w:eastAsia="ja-JP"/>
        </w:rPr>
        <w:tab/>
        <w:t>if SRB3 is configured:</w:t>
      </w:r>
    </w:p>
    <w:p w14:paraId="72F035FE" w14:textId="77777777" w:rsidR="00855AA5" w:rsidRPr="00855AA5" w:rsidRDefault="00855AA5" w:rsidP="00855AA5">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 xml:space="preserve">submit the </w:t>
      </w:r>
      <w:r w:rsidRPr="00855AA5">
        <w:rPr>
          <w:rFonts w:ascii="Times New Roman" w:eastAsia="Times New Roman" w:hAnsi="Times New Roman" w:cs="Times New Roman"/>
          <w:i/>
          <w:lang w:eastAsia="ja-JP"/>
        </w:rPr>
        <w:t>MeasurementReport</w:t>
      </w:r>
      <w:r w:rsidRPr="00855AA5">
        <w:rPr>
          <w:rFonts w:ascii="Times New Roman" w:eastAsia="Times New Roman" w:hAnsi="Times New Roman" w:cs="Times New Roman"/>
          <w:lang w:eastAsia="ja-JP"/>
        </w:rPr>
        <w:t xml:space="preserve"> message via SRB3 to lower layers for transmission, upon which the procedure ends;</w:t>
      </w:r>
    </w:p>
    <w:p w14:paraId="0454572D" w14:textId="77777777" w:rsidR="00855AA5" w:rsidRPr="00855AA5" w:rsidRDefault="00855AA5" w:rsidP="00855AA5">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3&gt;</w:t>
      </w:r>
      <w:r w:rsidRPr="00855AA5">
        <w:rPr>
          <w:rFonts w:ascii="Times New Roman" w:eastAsia="Times New Roman" w:hAnsi="Times New Roman" w:cs="Times New Roman"/>
          <w:lang w:eastAsia="ja-JP"/>
        </w:rPr>
        <w:tab/>
        <w:t>else:</w:t>
      </w:r>
    </w:p>
    <w:p w14:paraId="32A0FD3D" w14:textId="77777777" w:rsidR="00855AA5" w:rsidRPr="00855AA5" w:rsidRDefault="00855AA5" w:rsidP="00855AA5">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 xml:space="preserve">submit the </w:t>
      </w:r>
      <w:r w:rsidRPr="00855AA5">
        <w:rPr>
          <w:rFonts w:ascii="Times New Roman" w:eastAsia="Times New Roman" w:hAnsi="Times New Roman" w:cs="Times New Roman"/>
          <w:i/>
          <w:lang w:eastAsia="ja-JP"/>
        </w:rPr>
        <w:t>MeasurementReport</w:t>
      </w:r>
      <w:r w:rsidRPr="00855AA5">
        <w:rPr>
          <w:rFonts w:ascii="Times New Roman" w:eastAsia="Times New Roman" w:hAnsi="Times New Roman" w:cs="Times New Roman"/>
          <w:lang w:eastAsia="ja-JP"/>
        </w:rPr>
        <w:t xml:space="preserve"> message via SRB1 embedded in NR RRC message </w:t>
      </w:r>
      <w:r w:rsidRPr="00855AA5">
        <w:rPr>
          <w:rFonts w:ascii="Times New Roman" w:eastAsia="Times New Roman" w:hAnsi="Times New Roman" w:cs="Times New Roman"/>
          <w:i/>
          <w:lang w:eastAsia="ja-JP"/>
        </w:rPr>
        <w:t xml:space="preserve">ULInformationTransferMRDC </w:t>
      </w:r>
      <w:r w:rsidRPr="00855AA5">
        <w:rPr>
          <w:rFonts w:ascii="Times New Roman" w:eastAsia="Times New Roman" w:hAnsi="Times New Roman" w:cs="Times New Roman"/>
          <w:lang w:eastAsia="ja-JP"/>
        </w:rPr>
        <w:t>as specified in</w:t>
      </w:r>
      <w:r w:rsidRPr="00855AA5">
        <w:rPr>
          <w:rFonts w:ascii="Times New Roman" w:eastAsia="Times New Roman" w:hAnsi="Times New Roman" w:cs="Times New Roman"/>
          <w:i/>
          <w:lang w:eastAsia="ja-JP"/>
        </w:rPr>
        <w:t xml:space="preserve"> </w:t>
      </w:r>
      <w:r w:rsidRPr="00855AA5">
        <w:rPr>
          <w:rFonts w:ascii="Times New Roman" w:eastAsia="Times New Roman" w:hAnsi="Times New Roman" w:cs="Times New Roman"/>
          <w:lang w:eastAsia="ja-JP"/>
        </w:rPr>
        <w:t>5.7.2a.3;</w:t>
      </w:r>
    </w:p>
    <w:p w14:paraId="651FE739" w14:textId="77777777" w:rsidR="00855AA5" w:rsidRPr="00855AA5" w:rsidRDefault="00855AA5" w:rsidP="00855AA5">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2&gt;</w:t>
      </w:r>
      <w:r w:rsidRPr="00855AA5">
        <w:rPr>
          <w:rFonts w:ascii="Times New Roman" w:eastAsia="Times New Roman" w:hAnsi="Times New Roman" w:cs="Times New Roman"/>
          <w:lang w:eastAsia="ja-JP"/>
        </w:rPr>
        <w:tab/>
      </w:r>
      <w:r w:rsidRPr="00855AA5">
        <w:rPr>
          <w:rFonts w:ascii="Times New Roman" w:eastAsia="Times New Roman" w:hAnsi="Times New Roman" w:cs="Times New Roman"/>
          <w:lang w:eastAsia="zh-CN"/>
        </w:rPr>
        <w:t>else</w:t>
      </w:r>
      <w:r w:rsidRPr="00855AA5">
        <w:rPr>
          <w:rFonts w:ascii="Times New Roman" w:eastAsia="Times New Roman" w:hAnsi="Times New Roman" w:cs="Times New Roman"/>
          <w:lang w:eastAsia="ja-JP"/>
        </w:rPr>
        <w:t>:</w:t>
      </w:r>
    </w:p>
    <w:p w14:paraId="13F65C49" w14:textId="77777777" w:rsidR="00855AA5" w:rsidRPr="00855AA5" w:rsidRDefault="00855AA5" w:rsidP="00855AA5">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3&gt;</w:t>
      </w:r>
      <w:r w:rsidRPr="00855AA5">
        <w:rPr>
          <w:rFonts w:ascii="Times New Roman" w:eastAsia="Times New Roman" w:hAnsi="Times New Roman" w:cs="Times New Roman"/>
          <w:lang w:eastAsia="ja-JP"/>
        </w:rPr>
        <w:tab/>
        <w:t xml:space="preserve">submit the </w:t>
      </w:r>
      <w:r w:rsidRPr="00855AA5">
        <w:rPr>
          <w:rFonts w:ascii="Times New Roman" w:eastAsia="Times New Roman" w:hAnsi="Times New Roman" w:cs="Times New Roman"/>
          <w:i/>
          <w:lang w:eastAsia="ja-JP"/>
        </w:rPr>
        <w:t xml:space="preserve">MeasurementReport </w:t>
      </w:r>
      <w:r w:rsidRPr="00855AA5">
        <w:rPr>
          <w:rFonts w:ascii="Times New Roman" w:eastAsia="Times New Roman" w:hAnsi="Times New Roman" w:cs="Times New Roman"/>
          <w:lang w:eastAsia="ja-JP"/>
        </w:rPr>
        <w:t xml:space="preserve">message </w:t>
      </w:r>
      <w:r w:rsidRPr="00855AA5">
        <w:rPr>
          <w:rFonts w:ascii="Times New Roman" w:eastAsia="Times New Roman" w:hAnsi="Times New Roman" w:cs="Times New Roman"/>
          <w:lang w:eastAsia="zh-CN"/>
        </w:rPr>
        <w:t xml:space="preserve">via SRB1 </w:t>
      </w:r>
      <w:r w:rsidRPr="00855AA5">
        <w:rPr>
          <w:rFonts w:ascii="Times New Roman" w:eastAsia="Times New Roman" w:hAnsi="Times New Roman" w:cs="Times New Roman"/>
          <w:lang w:eastAsia="ja-JP"/>
        </w:rPr>
        <w:t>to lower layers for transmission, upon which the procedure ends;</w:t>
      </w:r>
    </w:p>
    <w:p w14:paraId="6D3F298B" w14:textId="77777777" w:rsidR="00855AA5" w:rsidRPr="00855AA5" w:rsidRDefault="00855AA5" w:rsidP="00855AA5">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1&gt;</w:t>
      </w:r>
      <w:r w:rsidRPr="00855AA5">
        <w:rPr>
          <w:rFonts w:ascii="Times New Roman" w:eastAsia="Times New Roman" w:hAnsi="Times New Roman" w:cs="Times New Roman"/>
          <w:lang w:eastAsia="ja-JP"/>
        </w:rPr>
        <w:tab/>
        <w:t>else:</w:t>
      </w:r>
    </w:p>
    <w:p w14:paraId="2B29AF36" w14:textId="77777777" w:rsidR="00855AA5" w:rsidRDefault="00855AA5" w:rsidP="00855AA5">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2&gt;</w:t>
      </w:r>
      <w:r w:rsidRPr="00855AA5">
        <w:rPr>
          <w:rFonts w:ascii="Times New Roman" w:eastAsia="Times New Roman" w:hAnsi="Times New Roman" w:cs="Times New Roman"/>
          <w:lang w:eastAsia="ja-JP"/>
        </w:rPr>
        <w:tab/>
        <w:t xml:space="preserve">submit the </w:t>
      </w:r>
      <w:r w:rsidRPr="00855AA5">
        <w:rPr>
          <w:rFonts w:ascii="Times New Roman" w:eastAsia="Times New Roman" w:hAnsi="Times New Roman" w:cs="Times New Roman"/>
          <w:i/>
          <w:lang w:eastAsia="ja-JP"/>
        </w:rPr>
        <w:t>MeasurementReport</w:t>
      </w:r>
      <w:r w:rsidRPr="00855AA5">
        <w:rPr>
          <w:rFonts w:ascii="Times New Roman" w:eastAsia="Times New Roman" w:hAnsi="Times New Roman" w:cs="Times New Roman"/>
          <w:lang w:eastAsia="ja-JP"/>
        </w:rPr>
        <w:t xml:space="preserve"> message to lower layers for transmission, upon which the procedure ends.</w:t>
      </w:r>
    </w:p>
    <w:p w14:paraId="1969863E" w14:textId="77777777" w:rsidR="005F0DB4" w:rsidRPr="00855AA5" w:rsidRDefault="005F0DB4" w:rsidP="005F0DB4">
      <w:pPr>
        <w:overflowPunct w:val="0"/>
        <w:autoSpaceDE w:val="0"/>
        <w:autoSpaceDN w:val="0"/>
        <w:adjustRightInd w:val="0"/>
        <w:rPr>
          <w:rFonts w:ascii="Times New Roman" w:eastAsia="MS Mincho" w:hAnsi="Times New Roman" w:cs="Times New Roman"/>
          <w:lang w:eastAsia="ja-JP"/>
        </w:rPr>
      </w:pPr>
    </w:p>
    <w:p w14:paraId="004FAA35" w14:textId="77777777" w:rsidR="005F0DB4" w:rsidRPr="00330192" w:rsidRDefault="005F0DB4" w:rsidP="005F0DB4">
      <w:pPr>
        <w:overflowPunct w:val="0"/>
        <w:autoSpaceDE w:val="0"/>
        <w:autoSpaceDN w:val="0"/>
        <w:adjustRightInd w:val="0"/>
        <w:rPr>
          <w:rFonts w:ascii="Times New Roman" w:eastAsiaTheme="minorEastAsia" w:hAnsi="Times New Roman" w:cs="Times New Roman"/>
          <w:color w:val="0070C0"/>
          <w:highlight w:val="yellow"/>
          <w:lang w:eastAsia="zh-CN"/>
        </w:rPr>
      </w:pPr>
      <w:r w:rsidRPr="00330192">
        <w:rPr>
          <w:rFonts w:ascii="Times New Roman" w:eastAsiaTheme="minorEastAsia" w:hAnsi="Times New Roman" w:cs="Times New Roman"/>
          <w:color w:val="0070C0"/>
          <w:highlight w:val="yellow"/>
          <w:lang w:eastAsia="zh-CN"/>
        </w:rPr>
        <w:t>&lt;NEXT CHANGE&gt;</w:t>
      </w:r>
    </w:p>
    <w:p w14:paraId="0B4150C7" w14:textId="77777777" w:rsidR="005F0DB4" w:rsidRPr="00855AA5" w:rsidRDefault="005F0DB4" w:rsidP="005F0DB4">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r w:rsidRPr="00855AA5">
        <w:rPr>
          <w:rFonts w:ascii="Arial" w:eastAsia="Times New Roman" w:hAnsi="Arial" w:cs="Times New Roman"/>
          <w:sz w:val="24"/>
          <w:lang w:eastAsia="ja-JP"/>
        </w:rPr>
        <w:t>5.</w:t>
      </w:r>
      <w:r w:rsidRPr="00855AA5">
        <w:rPr>
          <w:rFonts w:ascii="Arial" w:eastAsia="Times New Roman" w:hAnsi="Arial" w:cs="Times New Roman"/>
          <w:sz w:val="24"/>
          <w:lang w:eastAsia="zh-CN"/>
        </w:rPr>
        <w:t>7</w:t>
      </w:r>
      <w:r w:rsidRPr="00855AA5">
        <w:rPr>
          <w:rFonts w:ascii="Arial" w:eastAsia="Times New Roman" w:hAnsi="Arial" w:cs="Times New Roman"/>
          <w:sz w:val="24"/>
          <w:lang w:eastAsia="ja-JP"/>
        </w:rPr>
        <w:t>.</w:t>
      </w:r>
      <w:r w:rsidRPr="00855AA5">
        <w:rPr>
          <w:rFonts w:ascii="Arial" w:eastAsia="Times New Roman" w:hAnsi="Arial" w:cs="Times New Roman"/>
          <w:sz w:val="24"/>
          <w:lang w:eastAsia="zh-CN"/>
        </w:rPr>
        <w:t>4</w:t>
      </w:r>
      <w:r w:rsidRPr="00855AA5">
        <w:rPr>
          <w:rFonts w:ascii="Arial" w:eastAsia="Times New Roman" w:hAnsi="Arial" w:cs="Times New Roman"/>
          <w:sz w:val="24"/>
          <w:lang w:eastAsia="ja-JP"/>
        </w:rPr>
        <w:t>.3</w:t>
      </w:r>
      <w:r w:rsidRPr="00855AA5">
        <w:rPr>
          <w:rFonts w:ascii="Arial" w:eastAsia="Times New Roman" w:hAnsi="Arial" w:cs="Times New Roman"/>
          <w:sz w:val="24"/>
          <w:lang w:eastAsia="ja-JP"/>
        </w:rPr>
        <w:tab/>
        <w:t xml:space="preserve">Actions related to transmission of </w:t>
      </w:r>
      <w:r w:rsidRPr="00855AA5">
        <w:rPr>
          <w:rFonts w:ascii="Arial" w:eastAsia="Times New Roman" w:hAnsi="Arial" w:cs="Times New Roman"/>
          <w:i/>
          <w:sz w:val="24"/>
          <w:lang w:eastAsia="ja-JP"/>
        </w:rPr>
        <w:t>UEAssistanceInformation</w:t>
      </w:r>
      <w:r w:rsidRPr="00855AA5">
        <w:rPr>
          <w:rFonts w:ascii="Arial" w:eastAsia="Times New Roman" w:hAnsi="Arial" w:cs="Times New Roman"/>
          <w:sz w:val="24"/>
          <w:lang w:eastAsia="ja-JP"/>
        </w:rPr>
        <w:t xml:space="preserve"> message</w:t>
      </w:r>
    </w:p>
    <w:p w14:paraId="63C4AB7F" w14:textId="77777777" w:rsidR="005F0DB4" w:rsidRPr="00855AA5" w:rsidRDefault="005F0DB4" w:rsidP="005F0DB4">
      <w:pPr>
        <w:overflowPunct w:val="0"/>
        <w:autoSpaceDE w:val="0"/>
        <w:autoSpaceDN w:val="0"/>
        <w:adjustRightInd w:val="0"/>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 xml:space="preserve">The UE shall set the contents of the </w:t>
      </w:r>
      <w:r w:rsidRPr="00855AA5">
        <w:rPr>
          <w:rFonts w:ascii="Times New Roman" w:eastAsia="Times New Roman" w:hAnsi="Times New Roman" w:cs="Times New Roman"/>
          <w:i/>
          <w:lang w:eastAsia="ja-JP"/>
        </w:rPr>
        <w:t>UEAssistanceInformation</w:t>
      </w:r>
      <w:r w:rsidRPr="00855AA5">
        <w:rPr>
          <w:rFonts w:ascii="Times New Roman" w:eastAsia="Times New Roman" w:hAnsi="Times New Roman" w:cs="Times New Roman"/>
          <w:lang w:eastAsia="ja-JP"/>
        </w:rPr>
        <w:t xml:space="preserve"> message as follows:</w:t>
      </w:r>
    </w:p>
    <w:p w14:paraId="0AF4211D" w14:textId="77777777" w:rsidR="005F0DB4" w:rsidRPr="00855AA5" w:rsidRDefault="005F0DB4" w:rsidP="005F0DB4">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1&gt;</w:t>
      </w:r>
      <w:r w:rsidRPr="00855AA5">
        <w:rPr>
          <w:rFonts w:ascii="Times New Roman" w:eastAsia="Times New Roman" w:hAnsi="Times New Roman" w:cs="Times New Roman"/>
          <w:lang w:eastAsia="ja-JP"/>
        </w:rPr>
        <w:tab/>
        <w:t xml:space="preserve">if transmission of the </w:t>
      </w:r>
      <w:r w:rsidRPr="00855AA5">
        <w:rPr>
          <w:rFonts w:ascii="Times New Roman" w:eastAsia="Times New Roman" w:hAnsi="Times New Roman" w:cs="Times New Roman"/>
          <w:i/>
          <w:lang w:eastAsia="ja-JP"/>
        </w:rPr>
        <w:t>UEAssistanceInformation</w:t>
      </w:r>
      <w:r w:rsidRPr="00855AA5">
        <w:rPr>
          <w:rFonts w:ascii="Times New Roman" w:eastAsia="Times New Roman" w:hAnsi="Times New Roman" w:cs="Times New Roman"/>
          <w:lang w:eastAsia="ja-JP"/>
        </w:rPr>
        <w:t xml:space="preserve"> message is initiated to provide a delay budget report according to 5.7.4.2;</w:t>
      </w:r>
    </w:p>
    <w:p w14:paraId="52A71500" w14:textId="77777777" w:rsidR="005F0DB4" w:rsidRPr="00855AA5" w:rsidRDefault="005F0DB4" w:rsidP="005F0DB4">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lastRenderedPageBreak/>
        <w:t>2&gt;</w:t>
      </w:r>
      <w:r w:rsidRPr="00855AA5">
        <w:rPr>
          <w:rFonts w:ascii="Times New Roman" w:eastAsia="Times New Roman" w:hAnsi="Times New Roman" w:cs="Times New Roman"/>
          <w:lang w:eastAsia="ko-KR"/>
        </w:rPr>
        <w:tab/>
      </w:r>
      <w:r w:rsidRPr="00855AA5">
        <w:rPr>
          <w:rFonts w:ascii="Times New Roman" w:eastAsia="Times New Roman" w:hAnsi="Times New Roman" w:cs="Times New Roman"/>
          <w:lang w:eastAsia="ja-JP"/>
        </w:rPr>
        <w:t xml:space="preserve">set </w:t>
      </w:r>
      <w:r w:rsidRPr="00855AA5">
        <w:rPr>
          <w:rFonts w:ascii="Times New Roman" w:eastAsia="Times New Roman" w:hAnsi="Times New Roman" w:cs="Times New Roman"/>
          <w:i/>
          <w:iCs/>
          <w:lang w:eastAsia="ja-JP"/>
        </w:rPr>
        <w:t>delay</w:t>
      </w:r>
      <w:r w:rsidRPr="00855AA5">
        <w:rPr>
          <w:rFonts w:ascii="Times New Roman" w:eastAsia="Times New Roman" w:hAnsi="Times New Roman" w:cs="Times New Roman"/>
          <w:i/>
          <w:iCs/>
          <w:lang w:eastAsia="ko-KR"/>
        </w:rPr>
        <w:t>Budget</w:t>
      </w:r>
      <w:r w:rsidRPr="00855AA5">
        <w:rPr>
          <w:rFonts w:ascii="Times New Roman" w:eastAsia="Times New Roman" w:hAnsi="Times New Roman" w:cs="Times New Roman"/>
          <w:i/>
          <w:iCs/>
          <w:lang w:eastAsia="ja-JP"/>
        </w:rPr>
        <w:t>Report</w:t>
      </w:r>
      <w:r w:rsidRPr="00855AA5">
        <w:rPr>
          <w:rFonts w:ascii="Times New Roman" w:eastAsia="Times New Roman" w:hAnsi="Times New Roman" w:cs="Times New Roman"/>
          <w:lang w:eastAsia="ja-JP"/>
        </w:rPr>
        <w:t xml:space="preserve"> to </w:t>
      </w:r>
      <w:r w:rsidRPr="00855AA5">
        <w:rPr>
          <w:rFonts w:ascii="Times New Roman" w:eastAsia="Times New Roman" w:hAnsi="Times New Roman" w:cs="Times New Roman"/>
          <w:i/>
          <w:iCs/>
          <w:lang w:eastAsia="zh-CN"/>
        </w:rPr>
        <w:t>type1</w:t>
      </w:r>
      <w:r w:rsidRPr="00855AA5">
        <w:rPr>
          <w:rFonts w:ascii="Times New Roman" w:eastAsia="Times New Roman" w:hAnsi="Times New Roman" w:cs="Times New Roman"/>
          <w:lang w:eastAsia="zh-CN"/>
        </w:rPr>
        <w:t xml:space="preserve"> according to a desired value</w:t>
      </w:r>
      <w:r w:rsidRPr="00855AA5">
        <w:rPr>
          <w:rFonts w:ascii="Times New Roman" w:eastAsia="Times New Roman" w:hAnsi="Times New Roman" w:cs="Times New Roman"/>
          <w:lang w:eastAsia="ja-JP"/>
        </w:rPr>
        <w:t>;</w:t>
      </w:r>
    </w:p>
    <w:p w14:paraId="6EDD7511" w14:textId="77777777" w:rsidR="005F0DB4" w:rsidRPr="00855AA5" w:rsidRDefault="005F0DB4" w:rsidP="005F0DB4">
      <w:pPr>
        <w:overflowPunct w:val="0"/>
        <w:autoSpaceDE w:val="0"/>
        <w:autoSpaceDN w:val="0"/>
        <w:adjustRightInd w:val="0"/>
        <w:ind w:left="568" w:hanging="284"/>
        <w:textAlignment w:val="baseline"/>
        <w:rPr>
          <w:rFonts w:ascii="Times New Roman" w:eastAsia="MS Mincho" w:hAnsi="Times New Roman" w:cs="Times New Roman"/>
        </w:rPr>
      </w:pPr>
      <w:r w:rsidRPr="00855AA5">
        <w:rPr>
          <w:rFonts w:ascii="Times New Roman" w:eastAsia="Times New Roman" w:hAnsi="Times New Roman" w:cs="Times New Roman"/>
          <w:lang w:eastAsia="ja-JP"/>
        </w:rPr>
        <w:t>1&gt;</w:t>
      </w:r>
      <w:r w:rsidRPr="00855AA5">
        <w:rPr>
          <w:rFonts w:ascii="Times New Roman" w:eastAsia="Times New Roman" w:hAnsi="Times New Roman" w:cs="Times New Roman"/>
          <w:lang w:eastAsia="ja-JP"/>
        </w:rPr>
        <w:tab/>
        <w:t xml:space="preserve">if transmission of the </w:t>
      </w:r>
      <w:r w:rsidRPr="00855AA5">
        <w:rPr>
          <w:rFonts w:ascii="Times New Roman" w:eastAsia="Times New Roman" w:hAnsi="Times New Roman" w:cs="Times New Roman"/>
          <w:i/>
          <w:lang w:eastAsia="ja-JP"/>
        </w:rPr>
        <w:t>UEAssistanceInformation</w:t>
      </w:r>
      <w:r w:rsidRPr="00855AA5">
        <w:rPr>
          <w:rFonts w:ascii="Times New Roman" w:eastAsia="Times New Roman" w:hAnsi="Times New Roman" w:cs="Times New Roman"/>
          <w:lang w:eastAsia="ja-JP"/>
        </w:rPr>
        <w:t xml:space="preserve"> message is initiated to provide overheating assistance information according to 5.7.4.2;</w:t>
      </w:r>
    </w:p>
    <w:p w14:paraId="40E105BC" w14:textId="77777777" w:rsidR="005F0DB4" w:rsidRPr="00855AA5" w:rsidRDefault="005F0DB4" w:rsidP="005F0DB4">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2&gt;</w:t>
      </w:r>
      <w:r w:rsidRPr="00855AA5">
        <w:rPr>
          <w:rFonts w:ascii="Times New Roman" w:eastAsia="Times New Roman" w:hAnsi="Times New Roman" w:cs="Times New Roman"/>
          <w:lang w:eastAsia="ja-JP"/>
        </w:rPr>
        <w:tab/>
        <w:t>if the UE experiences internal overheating:</w:t>
      </w:r>
    </w:p>
    <w:p w14:paraId="13A5E12E" w14:textId="77777777" w:rsidR="005F0DB4" w:rsidRPr="00855AA5" w:rsidRDefault="005F0DB4" w:rsidP="005F0DB4">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3&gt;</w:t>
      </w:r>
      <w:r w:rsidRPr="00855AA5">
        <w:rPr>
          <w:rFonts w:ascii="Times New Roman" w:eastAsia="Times New Roman" w:hAnsi="Times New Roman" w:cs="Times New Roman"/>
          <w:lang w:eastAsia="ja-JP"/>
        </w:rPr>
        <w:tab/>
        <w:t>if the UE prefers to temporarily reduce the number of maximum secondary component carriers:</w:t>
      </w:r>
    </w:p>
    <w:p w14:paraId="5DBC5A0E" w14:textId="77777777" w:rsidR="005F0DB4" w:rsidRPr="00855AA5" w:rsidRDefault="005F0DB4" w:rsidP="005F0DB4">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include reducedMaxCCs in the OverheatingAssistance IE;</w:t>
      </w:r>
    </w:p>
    <w:p w14:paraId="1DD7BBB5" w14:textId="77777777" w:rsidR="005F0DB4" w:rsidRPr="00855AA5" w:rsidRDefault="005F0DB4" w:rsidP="005F0DB4">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set reducedCCsDL to the number of maximum SCells the UE prefers to be temporarily configured in downlink;</w:t>
      </w:r>
    </w:p>
    <w:p w14:paraId="7848C274" w14:textId="77777777" w:rsidR="005F0DB4" w:rsidRPr="00855AA5" w:rsidRDefault="005F0DB4" w:rsidP="005F0DB4">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set reducedCCsUL to the number of maximum SCells the UE prefers to be temporarily configured in uplink;</w:t>
      </w:r>
    </w:p>
    <w:p w14:paraId="1A58C2B8" w14:textId="77777777" w:rsidR="005F0DB4" w:rsidRPr="00855AA5" w:rsidRDefault="005F0DB4" w:rsidP="005F0DB4">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3&gt;</w:t>
      </w:r>
      <w:r w:rsidRPr="00855AA5">
        <w:rPr>
          <w:rFonts w:ascii="Times New Roman" w:eastAsia="Times New Roman" w:hAnsi="Times New Roman" w:cs="Times New Roman"/>
          <w:lang w:eastAsia="ja-JP"/>
        </w:rPr>
        <w:tab/>
        <w:t>if the UE prefers to temporarily reduce maximum aggregated bandwidth of FR1:</w:t>
      </w:r>
    </w:p>
    <w:p w14:paraId="5A32D9F2" w14:textId="77777777" w:rsidR="005F0DB4" w:rsidRPr="00855AA5" w:rsidRDefault="005F0DB4" w:rsidP="005F0DB4">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include reducedMaxBW-FR1 in the OverheatingAssistance IE;</w:t>
      </w:r>
    </w:p>
    <w:p w14:paraId="6BDFEF3B" w14:textId="77777777" w:rsidR="005F0DB4" w:rsidRPr="00855AA5" w:rsidRDefault="005F0DB4" w:rsidP="005F0DB4">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set reducedBW-DL to the maximum aggregated bandwidth the UE prefers to be temporarily configured across all downlink carriers of FR1;</w:t>
      </w:r>
    </w:p>
    <w:p w14:paraId="08E98DDE" w14:textId="77777777" w:rsidR="005F0DB4" w:rsidRPr="00855AA5" w:rsidRDefault="005F0DB4" w:rsidP="005F0DB4">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set reducedBW-UL to the maximum aggregated bandwidth the UE prefers to be temporarily configured across all uplink carriers of FR1;</w:t>
      </w:r>
    </w:p>
    <w:p w14:paraId="02F432A0" w14:textId="77777777" w:rsidR="005F0DB4" w:rsidRPr="00855AA5" w:rsidRDefault="005F0DB4" w:rsidP="005F0DB4">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3&gt;</w:t>
      </w:r>
      <w:r w:rsidRPr="00855AA5">
        <w:rPr>
          <w:rFonts w:ascii="Times New Roman" w:eastAsia="Times New Roman" w:hAnsi="Times New Roman" w:cs="Times New Roman"/>
          <w:lang w:eastAsia="ja-JP"/>
        </w:rPr>
        <w:tab/>
        <w:t>if the UE prefers to temporarily reduce maximum aggregated bandwidth of FR2:</w:t>
      </w:r>
    </w:p>
    <w:p w14:paraId="6D46E7B5" w14:textId="77777777" w:rsidR="005F0DB4" w:rsidRPr="00855AA5" w:rsidRDefault="005F0DB4" w:rsidP="005F0DB4">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include reducedMaxBW-FR2 in the OverheatingAssistance IE;</w:t>
      </w:r>
    </w:p>
    <w:p w14:paraId="543404D0" w14:textId="77777777" w:rsidR="005F0DB4" w:rsidRPr="00855AA5" w:rsidRDefault="005F0DB4" w:rsidP="005F0DB4">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set reducedBW-DL to the maximum aggregated bandwidth the UE prefers to be temporarily configured across all downlink carriers of FR2;</w:t>
      </w:r>
    </w:p>
    <w:p w14:paraId="6AA98C48" w14:textId="77777777" w:rsidR="005F0DB4" w:rsidRPr="00855AA5" w:rsidRDefault="005F0DB4" w:rsidP="005F0DB4">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set reducedBW-UL to the maximum aggregated bandwidth the UE prefers to be temporarily configured across all uplink carriers of FR2;</w:t>
      </w:r>
    </w:p>
    <w:p w14:paraId="05779581" w14:textId="77777777" w:rsidR="005F0DB4" w:rsidRPr="00855AA5" w:rsidRDefault="005F0DB4" w:rsidP="005F0DB4">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3&gt;</w:t>
      </w:r>
      <w:r w:rsidRPr="00855AA5">
        <w:rPr>
          <w:rFonts w:ascii="Times New Roman" w:eastAsia="Times New Roman" w:hAnsi="Times New Roman" w:cs="Times New Roman"/>
          <w:lang w:eastAsia="ja-JP"/>
        </w:rPr>
        <w:tab/>
        <w:t>if the UE prefers to temporarily reduce the number of maximum MIMO layers of each serving cell operating on FR1:</w:t>
      </w:r>
    </w:p>
    <w:p w14:paraId="57AF2631" w14:textId="77777777" w:rsidR="005F0DB4" w:rsidRPr="00855AA5" w:rsidRDefault="005F0DB4" w:rsidP="005F0DB4">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include reducedMaxMIMO-LayersFR1 in the OverheatingAssistance IE;</w:t>
      </w:r>
    </w:p>
    <w:p w14:paraId="755905B5" w14:textId="77777777" w:rsidR="005F0DB4" w:rsidRPr="00855AA5" w:rsidRDefault="005F0DB4" w:rsidP="005F0DB4">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set reducedMIMO-LayersFR1-DL to the number of maximum MIMO layers of each serving cell operating on FR1 the UE prefers to be temporarily configured in downlink;</w:t>
      </w:r>
    </w:p>
    <w:p w14:paraId="733CDDC6" w14:textId="77777777" w:rsidR="005F0DB4" w:rsidRPr="00855AA5" w:rsidRDefault="005F0DB4" w:rsidP="005F0DB4">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set reducedMIMO-LayersFR1-UL to the number of maximum MIMO layers of each serving cell operating on FR1 the UE prefers to be temporarily configured in uplink;</w:t>
      </w:r>
    </w:p>
    <w:p w14:paraId="0114D9DD" w14:textId="77777777" w:rsidR="005F0DB4" w:rsidRPr="00855AA5" w:rsidRDefault="005F0DB4" w:rsidP="005F0DB4">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3&gt;</w:t>
      </w:r>
      <w:r w:rsidRPr="00855AA5">
        <w:rPr>
          <w:rFonts w:ascii="Times New Roman" w:eastAsia="Times New Roman" w:hAnsi="Times New Roman" w:cs="Times New Roman"/>
          <w:lang w:eastAsia="ja-JP"/>
        </w:rPr>
        <w:tab/>
        <w:t>if the UE prefers to temporarily reduce the number of maximum MIMO layers of each serving cell operating on FR2:</w:t>
      </w:r>
    </w:p>
    <w:p w14:paraId="17F69A2D" w14:textId="77777777" w:rsidR="005F0DB4" w:rsidRPr="00855AA5" w:rsidRDefault="005F0DB4" w:rsidP="005F0DB4">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include reducedMaxMIMO-LayersFR2 in the OverheatingAssistance IE;</w:t>
      </w:r>
    </w:p>
    <w:p w14:paraId="6A856E3D" w14:textId="77777777" w:rsidR="005F0DB4" w:rsidRPr="00855AA5" w:rsidRDefault="005F0DB4" w:rsidP="005F0DB4">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set reducedMIMO-LayersFR2-DL to the number of maximum MIMO layers of each serving cell operating on FR2 the UE prefers to be temporarily configured in downlink;</w:t>
      </w:r>
    </w:p>
    <w:p w14:paraId="1BE300DA" w14:textId="77777777" w:rsidR="005F0DB4" w:rsidRPr="00855AA5" w:rsidRDefault="005F0DB4" w:rsidP="005F0DB4">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set reducedMIMO-LayersFR2-UL to the number of maximum MIMO layers of each serving cell operating on FR2 the UE prefers to be temporarily configured in uplink;</w:t>
      </w:r>
    </w:p>
    <w:p w14:paraId="6EA46F87" w14:textId="77777777" w:rsidR="005F0DB4" w:rsidRPr="00855AA5" w:rsidRDefault="005F0DB4" w:rsidP="005F0DB4">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2&gt;</w:t>
      </w:r>
      <w:r w:rsidRPr="00855AA5">
        <w:rPr>
          <w:rFonts w:ascii="Times New Roman" w:eastAsia="Times New Roman" w:hAnsi="Times New Roman" w:cs="Times New Roman"/>
          <w:lang w:eastAsia="ja-JP"/>
        </w:rPr>
        <w:tab/>
        <w:t>else (if the UE no longer experiences an overheating condition):</w:t>
      </w:r>
    </w:p>
    <w:p w14:paraId="3557810F" w14:textId="77777777" w:rsidR="005F0DB4" w:rsidRPr="00855AA5" w:rsidRDefault="005F0DB4" w:rsidP="005F0DB4">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3&gt;</w:t>
      </w:r>
      <w:r w:rsidRPr="00855AA5">
        <w:rPr>
          <w:rFonts w:ascii="Times New Roman" w:eastAsia="Times New Roman" w:hAnsi="Times New Roman" w:cs="Times New Roman"/>
          <w:lang w:eastAsia="ja-JP"/>
        </w:rPr>
        <w:tab/>
        <w:t>do not include reducedMaxCCs, reducedMaxBW-FR1, reducedMaxBW-FR2, reducedMaxMIMO-LayersFR1 and reducedMaxMIMO-LayersFR2 in OverheatingAssistance IE;</w:t>
      </w:r>
    </w:p>
    <w:p w14:paraId="78FEEF64" w14:textId="77777777" w:rsidR="005F0DB4" w:rsidRPr="00855AA5" w:rsidRDefault="005F0DB4" w:rsidP="005F0DB4">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1&gt;</w:t>
      </w:r>
      <w:r w:rsidRPr="00855AA5">
        <w:rPr>
          <w:rFonts w:ascii="Times New Roman" w:eastAsia="Times New Roman" w:hAnsi="Times New Roman" w:cs="Times New Roman"/>
          <w:lang w:eastAsia="ja-JP"/>
        </w:rPr>
        <w:tab/>
        <w:t xml:space="preserve">if transmission of the </w:t>
      </w:r>
      <w:r w:rsidRPr="00855AA5">
        <w:rPr>
          <w:rFonts w:ascii="Times New Roman" w:eastAsia="Times New Roman" w:hAnsi="Times New Roman" w:cs="Times New Roman"/>
          <w:i/>
          <w:lang w:eastAsia="ja-JP"/>
        </w:rPr>
        <w:t>UEAssistanceInformation</w:t>
      </w:r>
      <w:r w:rsidRPr="00855AA5">
        <w:rPr>
          <w:rFonts w:ascii="Times New Roman" w:eastAsia="Times New Roman" w:hAnsi="Times New Roman" w:cs="Times New Roman"/>
          <w:lang w:eastAsia="ja-JP"/>
        </w:rPr>
        <w:t xml:space="preserve"> message is initiated to provide IDC assistance information according to 5.7.4.2:</w:t>
      </w:r>
    </w:p>
    <w:p w14:paraId="6732D273" w14:textId="77777777" w:rsidR="005F0DB4" w:rsidRPr="00855AA5" w:rsidRDefault="005F0DB4" w:rsidP="005F0DB4">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ko-KR"/>
        </w:rPr>
        <w:lastRenderedPageBreak/>
        <w:t>2</w:t>
      </w:r>
      <w:r w:rsidRPr="00855AA5">
        <w:rPr>
          <w:rFonts w:ascii="Times New Roman" w:eastAsia="Times New Roman" w:hAnsi="Times New Roman" w:cs="Times New Roman"/>
          <w:lang w:eastAsia="ja-JP"/>
        </w:rPr>
        <w:t>&gt;</w:t>
      </w:r>
      <w:r w:rsidRPr="00855AA5">
        <w:rPr>
          <w:rFonts w:ascii="Times New Roman" w:eastAsia="Times New Roman" w:hAnsi="Times New Roman" w:cs="Times New Roman"/>
          <w:lang w:eastAsia="ko-KR"/>
        </w:rPr>
        <w:tab/>
      </w:r>
      <w:r w:rsidRPr="00855AA5">
        <w:rPr>
          <w:rFonts w:ascii="Times New Roman" w:eastAsia="Times New Roman" w:hAnsi="Times New Roman" w:cs="Times New Roman"/>
          <w:lang w:eastAsia="ja-JP"/>
        </w:rPr>
        <w:t xml:space="preserve">if </w:t>
      </w:r>
      <w:r w:rsidRPr="00855AA5">
        <w:rPr>
          <w:rFonts w:ascii="Times New Roman" w:eastAsia="Times New Roman" w:hAnsi="Times New Roman" w:cs="Times New Roman"/>
          <w:lang w:eastAsia="zh-CN"/>
        </w:rPr>
        <w:t xml:space="preserve">there is at least one carrier frequency included in </w:t>
      </w:r>
      <w:r w:rsidRPr="00855AA5">
        <w:rPr>
          <w:rFonts w:ascii="Times New Roman" w:eastAsia="Times New Roman" w:hAnsi="Times New Roman" w:cs="Times New Roman"/>
          <w:i/>
          <w:lang w:eastAsia="zh-CN"/>
        </w:rPr>
        <w:t>candidateServingFreqListNR</w:t>
      </w:r>
      <w:r w:rsidRPr="00855AA5">
        <w:rPr>
          <w:rFonts w:ascii="Times New Roman" w:eastAsia="Times New Roman" w:hAnsi="Times New Roman" w:cs="Times New Roman"/>
          <w:lang w:eastAsia="zh-CN"/>
        </w:rPr>
        <w:t>, the UE is experiencing IDC problems that it cannot solve by itself:</w:t>
      </w:r>
    </w:p>
    <w:p w14:paraId="23C08130" w14:textId="77777777" w:rsidR="005F0DB4" w:rsidRPr="00855AA5" w:rsidRDefault="005F0DB4" w:rsidP="005F0DB4">
      <w:pPr>
        <w:overflowPunct w:val="0"/>
        <w:autoSpaceDE w:val="0"/>
        <w:autoSpaceDN w:val="0"/>
        <w:adjustRightInd w:val="0"/>
        <w:ind w:left="1135" w:hanging="284"/>
        <w:textAlignment w:val="baseline"/>
        <w:rPr>
          <w:rFonts w:ascii="Times New Roman" w:eastAsia="Times New Roman" w:hAnsi="Times New Roman" w:cs="Times New Roman"/>
          <w:lang w:eastAsia="zh-CN"/>
        </w:rPr>
      </w:pPr>
      <w:r w:rsidRPr="00855AA5">
        <w:rPr>
          <w:rFonts w:ascii="Times New Roman" w:eastAsia="Times New Roman" w:hAnsi="Times New Roman" w:cs="Times New Roman"/>
          <w:lang w:eastAsia="ko-KR"/>
        </w:rPr>
        <w:t>3</w:t>
      </w:r>
      <w:r w:rsidRPr="00855AA5">
        <w:rPr>
          <w:rFonts w:ascii="Times New Roman" w:eastAsia="Times New Roman" w:hAnsi="Times New Roman" w:cs="Times New Roman"/>
          <w:lang w:eastAsia="ja-JP"/>
        </w:rPr>
        <w:t>&gt;</w:t>
      </w:r>
      <w:r w:rsidRPr="00855AA5">
        <w:rPr>
          <w:rFonts w:ascii="Times New Roman" w:eastAsia="Times New Roman" w:hAnsi="Times New Roman" w:cs="Times New Roman"/>
          <w:lang w:eastAsia="ko-KR"/>
        </w:rPr>
        <w:tab/>
      </w:r>
      <w:r w:rsidRPr="00855AA5">
        <w:rPr>
          <w:rFonts w:ascii="Times New Roman" w:eastAsia="Times New Roman" w:hAnsi="Times New Roman" w:cs="Times New Roman"/>
          <w:lang w:eastAsia="zh-CN"/>
        </w:rPr>
        <w:t xml:space="preserve">include the field </w:t>
      </w:r>
      <w:r w:rsidRPr="00855AA5">
        <w:rPr>
          <w:rFonts w:ascii="Times New Roman" w:eastAsia="Times New Roman" w:hAnsi="Times New Roman" w:cs="Times New Roman"/>
          <w:i/>
          <w:lang w:eastAsia="zh-CN"/>
        </w:rPr>
        <w:t>affectedCarrierFreqList</w:t>
      </w:r>
      <w:r w:rsidRPr="00855AA5">
        <w:rPr>
          <w:rFonts w:ascii="Times New Roman" w:eastAsia="Times New Roman" w:hAnsi="Times New Roman" w:cs="Times New Roman"/>
          <w:lang w:eastAsia="zh-CN"/>
        </w:rPr>
        <w:t xml:space="preserve"> with an entry for each affected carrier frequency included in </w:t>
      </w:r>
      <w:r w:rsidRPr="00855AA5">
        <w:rPr>
          <w:rFonts w:ascii="Times New Roman" w:eastAsia="Times New Roman" w:hAnsi="Times New Roman" w:cs="Times New Roman"/>
          <w:i/>
          <w:lang w:eastAsia="ja-JP"/>
        </w:rPr>
        <w:t>candidateServingFreqListNR</w:t>
      </w:r>
      <w:r w:rsidRPr="00855AA5">
        <w:rPr>
          <w:rFonts w:ascii="Times New Roman" w:eastAsia="Times New Roman" w:hAnsi="Times New Roman" w:cs="Times New Roman"/>
          <w:lang w:eastAsia="zh-CN"/>
        </w:rPr>
        <w:t>;</w:t>
      </w:r>
    </w:p>
    <w:p w14:paraId="2B28C822" w14:textId="77777777" w:rsidR="005F0DB4" w:rsidRPr="00855AA5" w:rsidRDefault="005F0DB4" w:rsidP="005F0DB4">
      <w:pPr>
        <w:overflowPunct w:val="0"/>
        <w:autoSpaceDE w:val="0"/>
        <w:autoSpaceDN w:val="0"/>
        <w:adjustRightInd w:val="0"/>
        <w:ind w:left="1135" w:hanging="284"/>
        <w:textAlignment w:val="baseline"/>
        <w:rPr>
          <w:rFonts w:ascii="Times New Roman" w:eastAsia="Times New Roman" w:hAnsi="Times New Roman" w:cs="Times New Roman"/>
          <w:lang w:eastAsia="zh-CN"/>
        </w:rPr>
      </w:pPr>
      <w:r w:rsidRPr="00855AA5">
        <w:rPr>
          <w:rFonts w:ascii="Times New Roman" w:eastAsia="Times New Roman" w:hAnsi="Times New Roman" w:cs="Times New Roman"/>
          <w:lang w:eastAsia="ko-KR"/>
        </w:rPr>
        <w:t>3</w:t>
      </w:r>
      <w:r w:rsidRPr="00855AA5">
        <w:rPr>
          <w:rFonts w:ascii="Times New Roman" w:eastAsia="Times New Roman" w:hAnsi="Times New Roman" w:cs="Times New Roman"/>
          <w:lang w:eastAsia="ja-JP"/>
        </w:rPr>
        <w:t>&gt;</w:t>
      </w:r>
      <w:r w:rsidRPr="00855AA5">
        <w:rPr>
          <w:rFonts w:ascii="Times New Roman" w:eastAsia="Times New Roman" w:hAnsi="Times New Roman" w:cs="Times New Roman"/>
          <w:lang w:eastAsia="ko-KR"/>
        </w:rPr>
        <w:tab/>
      </w:r>
      <w:r w:rsidRPr="00855AA5">
        <w:rPr>
          <w:rFonts w:ascii="Times New Roman" w:eastAsia="Times New Roman" w:hAnsi="Times New Roman" w:cs="Times New Roman"/>
          <w:lang w:eastAsia="zh-CN"/>
        </w:rPr>
        <w:t xml:space="preserve">for each carrier frequency included in the field </w:t>
      </w:r>
      <w:r w:rsidRPr="00855AA5">
        <w:rPr>
          <w:rFonts w:ascii="Times New Roman" w:eastAsia="Times New Roman" w:hAnsi="Times New Roman" w:cs="Times New Roman"/>
          <w:i/>
          <w:lang w:eastAsia="zh-CN"/>
        </w:rPr>
        <w:t>affectedCarrierFreqList</w:t>
      </w:r>
      <w:r w:rsidRPr="00855AA5">
        <w:rPr>
          <w:rFonts w:ascii="Times New Roman" w:eastAsia="Times New Roman" w:hAnsi="Times New Roman" w:cs="Times New Roman"/>
          <w:lang w:eastAsia="zh-CN"/>
        </w:rPr>
        <w:t xml:space="preserve">, include </w:t>
      </w:r>
      <w:r w:rsidRPr="00855AA5">
        <w:rPr>
          <w:rFonts w:ascii="Times New Roman" w:eastAsia="Times New Roman" w:hAnsi="Times New Roman" w:cs="Times New Roman"/>
          <w:i/>
          <w:lang w:eastAsia="zh-CN"/>
        </w:rPr>
        <w:t xml:space="preserve">interferenceDirection </w:t>
      </w:r>
      <w:r w:rsidRPr="00855AA5">
        <w:rPr>
          <w:rFonts w:ascii="Times New Roman" w:eastAsia="Times New Roman" w:hAnsi="Times New Roman" w:cs="Times New Roman"/>
          <w:lang w:eastAsia="zh-CN"/>
        </w:rPr>
        <w:t>and set it accordingly;</w:t>
      </w:r>
    </w:p>
    <w:p w14:paraId="569294F2" w14:textId="77777777" w:rsidR="005F0DB4" w:rsidRPr="00855AA5" w:rsidRDefault="005F0DB4" w:rsidP="005F0DB4">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ko-KR"/>
        </w:rPr>
        <w:t>2</w:t>
      </w:r>
      <w:r w:rsidRPr="00855AA5">
        <w:rPr>
          <w:rFonts w:ascii="Times New Roman" w:eastAsia="Times New Roman" w:hAnsi="Times New Roman" w:cs="Times New Roman"/>
          <w:lang w:eastAsia="ja-JP"/>
        </w:rPr>
        <w:t>&gt;</w:t>
      </w:r>
      <w:r w:rsidRPr="00855AA5">
        <w:rPr>
          <w:rFonts w:ascii="Times New Roman" w:eastAsia="Times New Roman" w:hAnsi="Times New Roman" w:cs="Times New Roman"/>
          <w:lang w:eastAsia="ko-KR"/>
        </w:rPr>
        <w:tab/>
      </w:r>
      <w:r w:rsidRPr="00855AA5">
        <w:rPr>
          <w:rFonts w:ascii="Times New Roman" w:eastAsia="Times New Roman" w:hAnsi="Times New Roman" w:cs="Times New Roman"/>
          <w:lang w:eastAsia="ja-JP"/>
        </w:rPr>
        <w:t xml:space="preserve">if </w:t>
      </w:r>
      <w:r w:rsidRPr="00855AA5">
        <w:rPr>
          <w:rFonts w:ascii="Times New Roman" w:eastAsia="Times New Roman" w:hAnsi="Times New Roman" w:cs="Times New Roman"/>
          <w:lang w:eastAsia="zh-CN"/>
        </w:rPr>
        <w:t xml:space="preserve">there is at least one supported UL CA combination comprising of carrier frequencies </w:t>
      </w:r>
      <w:r w:rsidRPr="00855AA5">
        <w:rPr>
          <w:rFonts w:ascii="Times New Roman" w:eastAsia="宋体" w:hAnsi="Times New Roman" w:cs="Times New Roman"/>
          <w:lang w:eastAsia="zh-CN"/>
        </w:rPr>
        <w:t xml:space="preserve">included in </w:t>
      </w:r>
      <w:r w:rsidRPr="00855AA5">
        <w:rPr>
          <w:rFonts w:ascii="Times New Roman" w:eastAsia="宋体" w:hAnsi="Times New Roman" w:cs="Times New Roman"/>
          <w:i/>
          <w:lang w:eastAsia="zh-CN"/>
        </w:rPr>
        <w:t>candidateServingFreqListNR</w:t>
      </w:r>
      <w:r w:rsidRPr="00855AA5">
        <w:rPr>
          <w:rFonts w:ascii="Times New Roman" w:eastAsia="Times New Roman" w:hAnsi="Times New Roman" w:cs="Times New Roman"/>
          <w:lang w:eastAsia="zh-CN"/>
        </w:rPr>
        <w:t xml:space="preserve">, </w:t>
      </w:r>
      <w:r w:rsidRPr="00855AA5">
        <w:rPr>
          <w:rFonts w:ascii="Times New Roman" w:eastAsia="Times New Roman" w:hAnsi="Times New Roman" w:cs="Times New Roman"/>
          <w:lang w:eastAsia="ja-JP"/>
        </w:rPr>
        <w:t>the UE is experiencing</w:t>
      </w:r>
      <w:r w:rsidRPr="00855AA5">
        <w:rPr>
          <w:rFonts w:ascii="Times New Roman" w:eastAsia="Times New Roman" w:hAnsi="Times New Roman" w:cs="Times New Roman"/>
          <w:lang w:eastAsia="zh-CN"/>
        </w:rPr>
        <w:t xml:space="preserve"> </w:t>
      </w:r>
      <w:r w:rsidRPr="00855AA5">
        <w:rPr>
          <w:rFonts w:ascii="Times New Roman" w:eastAsia="Times New Roman" w:hAnsi="Times New Roman" w:cs="Times New Roman"/>
          <w:lang w:eastAsia="ja-JP"/>
        </w:rPr>
        <w:t>IDC problems that it cannot solve by itself</w:t>
      </w:r>
      <w:r w:rsidRPr="00855AA5">
        <w:rPr>
          <w:rFonts w:ascii="Times New Roman" w:eastAsia="Times New Roman" w:hAnsi="Times New Roman" w:cs="Times New Roman"/>
          <w:lang w:eastAsia="zh-CN"/>
        </w:rPr>
        <w:t>:</w:t>
      </w:r>
    </w:p>
    <w:p w14:paraId="5068E486" w14:textId="77777777" w:rsidR="005F0DB4" w:rsidRPr="00855AA5" w:rsidRDefault="005F0DB4" w:rsidP="005F0DB4">
      <w:pPr>
        <w:overflowPunct w:val="0"/>
        <w:autoSpaceDE w:val="0"/>
        <w:autoSpaceDN w:val="0"/>
        <w:adjustRightInd w:val="0"/>
        <w:ind w:left="1135" w:hanging="284"/>
        <w:textAlignment w:val="baseline"/>
        <w:rPr>
          <w:rFonts w:ascii="Times New Roman" w:eastAsia="Times New Roman" w:hAnsi="Times New Roman" w:cs="Times New Roman"/>
          <w:lang w:eastAsia="zh-CN"/>
        </w:rPr>
      </w:pPr>
      <w:r w:rsidRPr="00855AA5">
        <w:rPr>
          <w:rFonts w:ascii="Times New Roman" w:eastAsia="Times New Roman" w:hAnsi="Times New Roman" w:cs="Times New Roman"/>
          <w:lang w:eastAsia="ko-KR"/>
        </w:rPr>
        <w:t>3</w:t>
      </w:r>
      <w:r w:rsidRPr="00855AA5">
        <w:rPr>
          <w:rFonts w:ascii="Times New Roman" w:eastAsia="Times New Roman" w:hAnsi="Times New Roman" w:cs="Times New Roman"/>
          <w:lang w:eastAsia="ja-JP"/>
        </w:rPr>
        <w:t>&gt;</w:t>
      </w:r>
      <w:r w:rsidRPr="00855AA5">
        <w:rPr>
          <w:rFonts w:ascii="Times New Roman" w:eastAsia="Times New Roman" w:hAnsi="Times New Roman" w:cs="Times New Roman"/>
          <w:lang w:eastAsia="ko-KR"/>
        </w:rPr>
        <w:tab/>
      </w:r>
      <w:r w:rsidRPr="00855AA5">
        <w:rPr>
          <w:rFonts w:ascii="Times New Roman" w:eastAsia="Times New Roman" w:hAnsi="Times New Roman" w:cs="Times New Roman"/>
          <w:lang w:eastAsia="zh-CN"/>
        </w:rPr>
        <w:t xml:space="preserve">include </w:t>
      </w:r>
      <w:r w:rsidRPr="00855AA5">
        <w:rPr>
          <w:rFonts w:ascii="Times New Roman" w:eastAsia="Times New Roman" w:hAnsi="Times New Roman" w:cs="Times New Roman"/>
          <w:i/>
          <w:lang w:eastAsia="zh-CN"/>
        </w:rPr>
        <w:t>victimSystemType</w:t>
      </w:r>
      <w:r w:rsidRPr="00855AA5">
        <w:rPr>
          <w:rFonts w:ascii="Times New Roman" w:eastAsia="Times New Roman" w:hAnsi="Times New Roman" w:cs="Times New Roman"/>
          <w:lang w:eastAsia="zh-CN"/>
        </w:rPr>
        <w:t xml:space="preserve"> for each UL CA combination included in </w:t>
      </w:r>
      <w:r w:rsidRPr="00855AA5">
        <w:rPr>
          <w:rFonts w:ascii="Times New Roman" w:eastAsia="Times New Roman" w:hAnsi="Times New Roman" w:cs="Times New Roman"/>
          <w:i/>
          <w:lang w:eastAsia="zh-CN"/>
        </w:rPr>
        <w:t>affectedCarrierFreqCombList</w:t>
      </w:r>
      <w:r w:rsidRPr="00855AA5">
        <w:rPr>
          <w:rFonts w:ascii="Times New Roman" w:eastAsia="Times New Roman" w:hAnsi="Times New Roman" w:cs="Times New Roman"/>
          <w:lang w:eastAsia="zh-CN"/>
        </w:rPr>
        <w:t>;</w:t>
      </w:r>
    </w:p>
    <w:p w14:paraId="6313D600" w14:textId="77777777" w:rsidR="005F0DB4" w:rsidRPr="00855AA5" w:rsidRDefault="005F0DB4" w:rsidP="005F0DB4">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ko-KR"/>
        </w:rPr>
        <w:t>3</w:t>
      </w:r>
      <w:r w:rsidRPr="00855AA5">
        <w:rPr>
          <w:rFonts w:ascii="Times New Roman" w:eastAsia="Times New Roman" w:hAnsi="Times New Roman" w:cs="Times New Roman"/>
          <w:lang w:eastAsia="ja-JP"/>
        </w:rPr>
        <w:t>&gt;</w:t>
      </w:r>
      <w:r w:rsidRPr="00855AA5">
        <w:rPr>
          <w:rFonts w:ascii="Times New Roman" w:eastAsia="Times New Roman" w:hAnsi="Times New Roman" w:cs="Times New Roman"/>
          <w:lang w:eastAsia="ko-KR"/>
        </w:rPr>
        <w:tab/>
      </w:r>
      <w:r w:rsidRPr="00855AA5">
        <w:rPr>
          <w:rFonts w:ascii="Times New Roman" w:eastAsia="Times New Roman" w:hAnsi="Times New Roman" w:cs="Times New Roman"/>
          <w:lang w:eastAsia="ja-JP"/>
        </w:rPr>
        <w:t>if the UE sets</w:t>
      </w:r>
      <w:r w:rsidRPr="00855AA5">
        <w:rPr>
          <w:rFonts w:ascii="Times New Roman" w:eastAsia="Times New Roman" w:hAnsi="Times New Roman" w:cs="Times New Roman"/>
          <w:i/>
          <w:lang w:eastAsia="zh-CN"/>
        </w:rPr>
        <w:t xml:space="preserve"> victimSystemType</w:t>
      </w:r>
      <w:r w:rsidRPr="00855AA5">
        <w:rPr>
          <w:rFonts w:ascii="Times New Roman" w:eastAsia="Times New Roman" w:hAnsi="Times New Roman" w:cs="Times New Roman"/>
          <w:lang w:eastAsia="zh-CN"/>
        </w:rPr>
        <w:t xml:space="preserve"> </w:t>
      </w:r>
      <w:r w:rsidRPr="00855AA5">
        <w:rPr>
          <w:rFonts w:ascii="Times New Roman" w:eastAsia="Times New Roman" w:hAnsi="Times New Roman" w:cs="Times New Roman"/>
          <w:lang w:eastAsia="ja-JP"/>
        </w:rPr>
        <w:t xml:space="preserve">to </w:t>
      </w:r>
      <w:r w:rsidRPr="00855AA5">
        <w:rPr>
          <w:rFonts w:ascii="Times New Roman" w:eastAsia="Times New Roman" w:hAnsi="Times New Roman" w:cs="Times New Roman"/>
          <w:i/>
          <w:lang w:eastAsia="ja-JP"/>
        </w:rPr>
        <w:t>wlan</w:t>
      </w:r>
      <w:r w:rsidRPr="00855AA5">
        <w:rPr>
          <w:rFonts w:ascii="Times New Roman" w:eastAsia="Times New Roman" w:hAnsi="Times New Roman" w:cs="Times New Roman"/>
          <w:lang w:eastAsia="ja-JP"/>
        </w:rPr>
        <w:t xml:space="preserve"> or </w:t>
      </w:r>
      <w:r w:rsidRPr="00855AA5">
        <w:rPr>
          <w:rFonts w:ascii="Times New Roman" w:eastAsia="Times New Roman" w:hAnsi="Times New Roman" w:cs="Times New Roman"/>
          <w:i/>
          <w:lang w:eastAsia="ja-JP"/>
        </w:rPr>
        <w:t>bluetooth</w:t>
      </w:r>
      <w:r w:rsidRPr="00855AA5">
        <w:rPr>
          <w:rFonts w:ascii="Times New Roman" w:eastAsia="Times New Roman" w:hAnsi="Times New Roman" w:cs="Times New Roman"/>
          <w:lang w:eastAsia="ja-JP"/>
        </w:rPr>
        <w:t>:</w:t>
      </w:r>
    </w:p>
    <w:p w14:paraId="0B05985E" w14:textId="77777777" w:rsidR="005F0DB4" w:rsidRPr="00855AA5" w:rsidRDefault="005F0DB4" w:rsidP="005F0DB4">
      <w:pPr>
        <w:overflowPunct w:val="0"/>
        <w:autoSpaceDE w:val="0"/>
        <w:autoSpaceDN w:val="0"/>
        <w:adjustRightInd w:val="0"/>
        <w:ind w:left="1418" w:hanging="284"/>
        <w:textAlignment w:val="baseline"/>
        <w:rPr>
          <w:rFonts w:ascii="Times New Roman" w:eastAsia="Times New Roman" w:hAnsi="Times New Roman" w:cs="Times New Roman"/>
          <w:lang w:eastAsia="zh-CN"/>
        </w:rPr>
      </w:pPr>
      <w:r w:rsidRPr="00855AA5">
        <w:rPr>
          <w:rFonts w:ascii="Times New Roman" w:eastAsia="Times New Roman" w:hAnsi="Times New Roman" w:cs="Times New Roman"/>
          <w:lang w:eastAsia="zh-CN"/>
        </w:rPr>
        <w:t>4&gt;</w:t>
      </w:r>
      <w:r w:rsidRPr="00855AA5">
        <w:rPr>
          <w:rFonts w:ascii="Times New Roman" w:eastAsia="Times New Roman" w:hAnsi="Times New Roman" w:cs="Times New Roman"/>
          <w:lang w:eastAsia="zh-CN"/>
        </w:rPr>
        <w:tab/>
        <w:t xml:space="preserve">include </w:t>
      </w:r>
      <w:r w:rsidRPr="00855AA5">
        <w:rPr>
          <w:rFonts w:ascii="Times New Roman" w:eastAsia="Times New Roman" w:hAnsi="Times New Roman" w:cs="Times New Roman"/>
          <w:i/>
          <w:lang w:eastAsia="zh-CN"/>
        </w:rPr>
        <w:t>affectedCarrierFreqCombList</w:t>
      </w:r>
      <w:r w:rsidRPr="00855AA5">
        <w:rPr>
          <w:rFonts w:ascii="Times New Roman" w:eastAsia="Times New Roman" w:hAnsi="Times New Roman" w:cs="Times New Roman"/>
          <w:lang w:eastAsia="zh-CN"/>
        </w:rPr>
        <w:t xml:space="preserve"> with an entry for each supported UL CA combination comprising of carrier frequencies included in </w:t>
      </w:r>
      <w:r w:rsidRPr="00855AA5">
        <w:rPr>
          <w:rFonts w:ascii="Times New Roman" w:eastAsia="Times New Roman" w:hAnsi="Times New Roman" w:cs="Times New Roman"/>
          <w:i/>
          <w:lang w:eastAsia="ja-JP"/>
        </w:rPr>
        <w:t>candidateServingFreqListNR</w:t>
      </w:r>
      <w:r w:rsidRPr="00855AA5">
        <w:rPr>
          <w:rFonts w:ascii="Times New Roman" w:eastAsia="Times New Roman" w:hAnsi="Times New Roman" w:cs="Times New Roman"/>
          <w:lang w:eastAsia="zh-CN"/>
        </w:rPr>
        <w:t>, that is affected by IDC problems;</w:t>
      </w:r>
    </w:p>
    <w:p w14:paraId="70B303DF" w14:textId="77777777" w:rsidR="005F0DB4" w:rsidRPr="00855AA5" w:rsidRDefault="005F0DB4" w:rsidP="005F0DB4">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ko-KR"/>
        </w:rPr>
        <w:t>3</w:t>
      </w:r>
      <w:r w:rsidRPr="00855AA5">
        <w:rPr>
          <w:rFonts w:ascii="Times New Roman" w:eastAsia="Times New Roman" w:hAnsi="Times New Roman" w:cs="Times New Roman"/>
          <w:lang w:eastAsia="ja-JP"/>
        </w:rPr>
        <w:t>&gt;</w:t>
      </w:r>
      <w:r w:rsidRPr="00855AA5">
        <w:rPr>
          <w:rFonts w:ascii="Times New Roman" w:eastAsia="Times New Roman" w:hAnsi="Times New Roman" w:cs="Times New Roman"/>
          <w:lang w:eastAsia="ko-KR"/>
        </w:rPr>
        <w:tab/>
      </w:r>
      <w:r w:rsidRPr="00855AA5">
        <w:rPr>
          <w:rFonts w:ascii="Times New Roman" w:eastAsia="Times New Roman" w:hAnsi="Times New Roman" w:cs="Times New Roman"/>
          <w:lang w:eastAsia="ja-JP"/>
        </w:rPr>
        <w:t>else:</w:t>
      </w:r>
    </w:p>
    <w:p w14:paraId="1EA864EB" w14:textId="77777777" w:rsidR="005F0DB4" w:rsidRPr="00855AA5" w:rsidRDefault="005F0DB4" w:rsidP="005F0DB4">
      <w:pPr>
        <w:overflowPunct w:val="0"/>
        <w:autoSpaceDE w:val="0"/>
        <w:autoSpaceDN w:val="0"/>
        <w:adjustRightInd w:val="0"/>
        <w:ind w:left="1418" w:hanging="284"/>
        <w:textAlignment w:val="baseline"/>
        <w:rPr>
          <w:rFonts w:ascii="Times New Roman" w:eastAsia="Times New Roman" w:hAnsi="Times New Roman" w:cs="Times New Roman"/>
          <w:lang w:eastAsia="zh-CN"/>
        </w:rPr>
      </w:pPr>
      <w:r w:rsidRPr="00855AA5">
        <w:rPr>
          <w:rFonts w:ascii="Times New Roman" w:eastAsia="Times New Roman" w:hAnsi="Times New Roman" w:cs="Times New Roman"/>
          <w:lang w:eastAsia="zh-CN"/>
        </w:rPr>
        <w:t>4&gt;</w:t>
      </w:r>
      <w:r w:rsidRPr="00855AA5">
        <w:rPr>
          <w:rFonts w:ascii="Times New Roman" w:eastAsia="Times New Roman" w:hAnsi="Times New Roman" w:cs="Times New Roman"/>
          <w:lang w:eastAsia="zh-CN"/>
        </w:rPr>
        <w:tab/>
        <w:t xml:space="preserve">optionally include </w:t>
      </w:r>
      <w:r w:rsidRPr="00855AA5">
        <w:rPr>
          <w:rFonts w:ascii="Times New Roman" w:eastAsia="Times New Roman" w:hAnsi="Times New Roman" w:cs="Times New Roman"/>
          <w:i/>
          <w:lang w:eastAsia="zh-CN"/>
        </w:rPr>
        <w:t>affectedCarrierFreqCombList</w:t>
      </w:r>
      <w:r w:rsidRPr="00855AA5">
        <w:rPr>
          <w:rFonts w:ascii="Times New Roman" w:eastAsia="Times New Roman" w:hAnsi="Times New Roman" w:cs="Times New Roman"/>
          <w:lang w:eastAsia="zh-CN"/>
        </w:rPr>
        <w:t xml:space="preserve"> with an entry for each supported UL CA combination comprising of carrier frequencies included in </w:t>
      </w:r>
      <w:r w:rsidRPr="00855AA5">
        <w:rPr>
          <w:rFonts w:ascii="Times New Roman" w:eastAsia="Times New Roman" w:hAnsi="Times New Roman" w:cs="Times New Roman"/>
          <w:i/>
          <w:lang w:eastAsia="ja-JP"/>
        </w:rPr>
        <w:t>candidateServingFreqListNR</w:t>
      </w:r>
      <w:r w:rsidRPr="00855AA5">
        <w:rPr>
          <w:rFonts w:ascii="Times New Roman" w:eastAsia="Times New Roman" w:hAnsi="Times New Roman" w:cs="Times New Roman"/>
          <w:lang w:eastAsia="zh-CN"/>
        </w:rPr>
        <w:t>, that is affected by IDC problems;</w:t>
      </w:r>
    </w:p>
    <w:p w14:paraId="3D345C38" w14:textId="77777777" w:rsidR="005F0DB4" w:rsidRPr="00855AA5" w:rsidRDefault="005F0DB4" w:rsidP="005F0DB4">
      <w:pPr>
        <w:keepLines/>
        <w:overflowPunct w:val="0"/>
        <w:autoSpaceDE w:val="0"/>
        <w:autoSpaceDN w:val="0"/>
        <w:adjustRightInd w:val="0"/>
        <w:ind w:left="1135" w:hanging="851"/>
        <w:textAlignment w:val="baseline"/>
        <w:rPr>
          <w:rFonts w:ascii="Times New Roman" w:eastAsia="Times New Roman" w:hAnsi="Times New Roman" w:cs="Times New Roman"/>
          <w:lang w:eastAsia="zh-CN"/>
        </w:rPr>
      </w:pPr>
      <w:r w:rsidRPr="00855AA5">
        <w:rPr>
          <w:rFonts w:ascii="Times New Roman" w:eastAsia="Times New Roman" w:hAnsi="Times New Roman" w:cs="Times New Roman"/>
          <w:lang w:eastAsia="ja-JP"/>
        </w:rPr>
        <w:t xml:space="preserve">NOTE </w:t>
      </w:r>
      <w:r w:rsidRPr="00855AA5">
        <w:rPr>
          <w:rFonts w:ascii="Times New Roman" w:eastAsia="Times New Roman" w:hAnsi="Times New Roman" w:cs="Times New Roman"/>
          <w:lang w:eastAsia="zh-CN"/>
        </w:rPr>
        <w:t>1</w:t>
      </w:r>
      <w:r w:rsidRPr="00855AA5">
        <w:rPr>
          <w:rFonts w:ascii="Times New Roman" w:eastAsia="Times New Roman" w:hAnsi="Times New Roman" w:cs="Times New Roman"/>
          <w:lang w:eastAsia="ja-JP"/>
        </w:rPr>
        <w:t>:</w:t>
      </w:r>
      <w:r w:rsidRPr="00855AA5">
        <w:rPr>
          <w:rFonts w:ascii="Times New Roman" w:eastAsia="Times New Roman" w:hAnsi="Times New Roman" w:cs="Times New Roman"/>
          <w:lang w:eastAsia="ja-JP"/>
        </w:rPr>
        <w:tab/>
        <w:t xml:space="preserve">When sending an </w:t>
      </w:r>
      <w:r w:rsidRPr="00855AA5">
        <w:rPr>
          <w:rFonts w:ascii="Times New Roman" w:eastAsia="Times New Roman" w:hAnsi="Times New Roman" w:cs="Times New Roman"/>
          <w:i/>
          <w:lang w:eastAsia="ja-JP"/>
        </w:rPr>
        <w:t>UEAssistanceInformation</w:t>
      </w:r>
      <w:r w:rsidRPr="00855AA5">
        <w:rPr>
          <w:rFonts w:ascii="Times New Roman" w:eastAsia="Times New Roman" w:hAnsi="Times New Roman" w:cs="Times New Roman"/>
          <w:lang w:eastAsia="ja-JP"/>
        </w:rPr>
        <w:t xml:space="preserve"> message </w:t>
      </w:r>
      <w:r w:rsidRPr="00855AA5">
        <w:rPr>
          <w:rFonts w:ascii="Times New Roman" w:eastAsia="Times New Roman" w:hAnsi="Times New Roman" w:cs="Times New Roman"/>
          <w:lang w:eastAsia="zh-CN"/>
        </w:rPr>
        <w:t xml:space="preserve">to inform the IDC problems, </w:t>
      </w:r>
      <w:r w:rsidRPr="00855AA5">
        <w:rPr>
          <w:rFonts w:ascii="Times New Roman" w:eastAsia="Times New Roman" w:hAnsi="Times New Roman" w:cs="Times New Roman"/>
          <w:lang w:eastAsia="ja-JP"/>
        </w:rPr>
        <w:t>the UE includes all IDC assistance information (rather than providing e.g. the changed part(s) of the IDC assistance information).</w:t>
      </w:r>
    </w:p>
    <w:p w14:paraId="1CC2A9D0" w14:textId="77777777" w:rsidR="005F0DB4" w:rsidRPr="00855AA5" w:rsidRDefault="005F0DB4" w:rsidP="005F0DB4">
      <w:pPr>
        <w:keepLines/>
        <w:overflowPunct w:val="0"/>
        <w:autoSpaceDE w:val="0"/>
        <w:autoSpaceDN w:val="0"/>
        <w:adjustRightInd w:val="0"/>
        <w:ind w:left="1135" w:hanging="851"/>
        <w:textAlignment w:val="baseline"/>
        <w:rPr>
          <w:rFonts w:ascii="Times New Roman" w:eastAsia="Times New Roman" w:hAnsi="Times New Roman" w:cs="Times New Roman"/>
          <w:lang w:eastAsia="zh-CN"/>
        </w:rPr>
      </w:pPr>
      <w:r w:rsidRPr="00855AA5">
        <w:rPr>
          <w:rFonts w:ascii="Times New Roman" w:eastAsia="Times New Roman" w:hAnsi="Times New Roman" w:cs="Times New Roman"/>
          <w:lang w:eastAsia="ja-JP"/>
        </w:rPr>
        <w:t xml:space="preserve">NOTE </w:t>
      </w:r>
      <w:r w:rsidRPr="00855AA5">
        <w:rPr>
          <w:rFonts w:ascii="Times New Roman" w:eastAsia="Times New Roman" w:hAnsi="Times New Roman" w:cs="Times New Roman"/>
          <w:lang w:eastAsia="zh-CN"/>
        </w:rPr>
        <w:t>2</w:t>
      </w:r>
      <w:r w:rsidRPr="00855AA5">
        <w:rPr>
          <w:rFonts w:ascii="Times New Roman" w:eastAsia="Times New Roman" w:hAnsi="Times New Roman" w:cs="Times New Roman"/>
          <w:lang w:eastAsia="ja-JP"/>
        </w:rPr>
        <w:t>:</w:t>
      </w:r>
      <w:r w:rsidRPr="00855AA5">
        <w:rPr>
          <w:rFonts w:ascii="Times New Roman" w:eastAsia="Times New Roman" w:hAnsi="Times New Roman" w:cs="Times New Roman"/>
          <w:lang w:eastAsia="ja-JP"/>
        </w:rPr>
        <w:tab/>
        <w:t>Upon not anymore experiencing a particular IDC problem that the UE previously reported, the UE provides an</w:t>
      </w:r>
      <w:r w:rsidRPr="00855AA5">
        <w:rPr>
          <w:rFonts w:ascii="Times New Roman" w:eastAsia="Times New Roman" w:hAnsi="Times New Roman" w:cs="Times New Roman"/>
          <w:lang w:eastAsia="zh-CN"/>
        </w:rPr>
        <w:t xml:space="preserve"> IDC</w:t>
      </w:r>
      <w:r w:rsidRPr="00855AA5">
        <w:rPr>
          <w:rFonts w:ascii="Times New Roman" w:eastAsia="Times New Roman" w:hAnsi="Times New Roman" w:cs="Times New Roman"/>
          <w:lang w:eastAsia="ja-JP"/>
        </w:rPr>
        <w:t xml:space="preserve"> indication with the modified contents of the </w:t>
      </w:r>
      <w:r w:rsidRPr="00855AA5">
        <w:rPr>
          <w:rFonts w:ascii="Times New Roman" w:eastAsia="Times New Roman" w:hAnsi="Times New Roman" w:cs="Times New Roman"/>
          <w:i/>
          <w:lang w:eastAsia="ja-JP"/>
        </w:rPr>
        <w:t>UEAssistanceInformation</w:t>
      </w:r>
      <w:r w:rsidRPr="00855AA5">
        <w:rPr>
          <w:rFonts w:ascii="Times New Roman" w:eastAsia="Times New Roman" w:hAnsi="Times New Roman" w:cs="Times New Roman"/>
          <w:lang w:eastAsia="ja-JP"/>
        </w:rPr>
        <w:t xml:space="preserve"> message (e.g. by not including the IDC assistance information in the </w:t>
      </w:r>
      <w:r w:rsidRPr="00855AA5">
        <w:rPr>
          <w:rFonts w:ascii="Times New Roman" w:eastAsia="Times New Roman" w:hAnsi="Times New Roman" w:cs="Times New Roman"/>
          <w:i/>
          <w:lang w:eastAsia="ja-JP"/>
        </w:rPr>
        <w:t>idc-Assistance</w:t>
      </w:r>
      <w:r w:rsidRPr="00855AA5">
        <w:rPr>
          <w:rFonts w:ascii="Times New Roman" w:eastAsia="Times New Roman" w:hAnsi="Times New Roman" w:cs="Times New Roman"/>
          <w:lang w:eastAsia="ja-JP"/>
        </w:rPr>
        <w:t xml:space="preserve"> field).</w:t>
      </w:r>
    </w:p>
    <w:p w14:paraId="72F93F64" w14:textId="77777777" w:rsidR="005F0DB4" w:rsidRPr="00855AA5" w:rsidRDefault="005F0DB4" w:rsidP="005F0DB4">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1&gt;</w:t>
      </w:r>
      <w:r w:rsidRPr="00855AA5">
        <w:rPr>
          <w:rFonts w:ascii="Times New Roman" w:eastAsia="Times New Roman" w:hAnsi="Times New Roman" w:cs="Times New Roman"/>
          <w:lang w:eastAsia="ja-JP"/>
        </w:rPr>
        <w:tab/>
      </w:r>
      <w:r w:rsidRPr="00855AA5">
        <w:rPr>
          <w:rFonts w:ascii="Times New Roman" w:eastAsia="Times New Roman" w:hAnsi="Times New Roman" w:cs="Times New Roman"/>
          <w:lang w:eastAsia="zh-CN"/>
        </w:rPr>
        <w:t xml:space="preserve">if transmission of the </w:t>
      </w:r>
      <w:r w:rsidRPr="00855AA5">
        <w:rPr>
          <w:rFonts w:ascii="Times New Roman" w:eastAsia="Times New Roman" w:hAnsi="Times New Roman" w:cs="Times New Roman"/>
          <w:i/>
          <w:lang w:eastAsia="zh-CN"/>
        </w:rPr>
        <w:t>UEAssistanceInformation</w:t>
      </w:r>
      <w:r w:rsidRPr="00855AA5">
        <w:rPr>
          <w:rFonts w:ascii="Times New Roman" w:eastAsia="Times New Roman" w:hAnsi="Times New Roman" w:cs="Times New Roman"/>
          <w:lang w:eastAsia="zh-CN"/>
        </w:rPr>
        <w:t xml:space="preserve"> message is initiated to provide </w:t>
      </w:r>
      <w:r w:rsidRPr="00855AA5">
        <w:rPr>
          <w:rFonts w:ascii="Times New Roman" w:eastAsia="Times New Roman" w:hAnsi="Times New Roman" w:cs="Times New Roman"/>
          <w:i/>
          <w:lang w:eastAsia="ja-JP"/>
        </w:rPr>
        <w:t>drx-Preference</w:t>
      </w:r>
      <w:r w:rsidRPr="00855AA5">
        <w:rPr>
          <w:rFonts w:ascii="Times New Roman" w:eastAsia="Times New Roman" w:hAnsi="Times New Roman" w:cs="Times New Roman"/>
          <w:lang w:eastAsia="ja-JP"/>
        </w:rPr>
        <w:t xml:space="preserve"> of a cell group for </w:t>
      </w:r>
      <w:r w:rsidRPr="00855AA5">
        <w:rPr>
          <w:rFonts w:ascii="Times New Roman" w:eastAsia="Times New Roman" w:hAnsi="Times New Roman" w:cs="Times New Roman"/>
          <w:lang w:eastAsia="zh-CN"/>
        </w:rPr>
        <w:t>power saving according to 5.7.4.2:</w:t>
      </w:r>
    </w:p>
    <w:p w14:paraId="5F01CD52" w14:textId="77777777" w:rsidR="005F0DB4" w:rsidRPr="00855AA5" w:rsidRDefault="005F0DB4" w:rsidP="005F0DB4">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ko-KR"/>
        </w:rPr>
        <w:t>2</w:t>
      </w:r>
      <w:r w:rsidRPr="00855AA5">
        <w:rPr>
          <w:rFonts w:ascii="Times New Roman" w:eastAsia="Times New Roman" w:hAnsi="Times New Roman" w:cs="Times New Roman"/>
          <w:lang w:eastAsia="ja-JP"/>
        </w:rPr>
        <w:t>&gt;</w:t>
      </w:r>
      <w:r w:rsidRPr="00855AA5">
        <w:rPr>
          <w:rFonts w:ascii="Times New Roman" w:eastAsia="Times New Roman" w:hAnsi="Times New Roman" w:cs="Times New Roman"/>
          <w:lang w:eastAsia="ko-KR"/>
        </w:rPr>
        <w:tab/>
      </w:r>
      <w:r w:rsidRPr="00855AA5">
        <w:rPr>
          <w:rFonts w:ascii="Times New Roman" w:eastAsia="Times New Roman" w:hAnsi="Times New Roman" w:cs="Times New Roman"/>
          <w:lang w:eastAsia="ja-JP"/>
        </w:rPr>
        <w:t xml:space="preserve">include </w:t>
      </w:r>
      <w:r w:rsidRPr="00855AA5">
        <w:rPr>
          <w:rFonts w:ascii="Times New Roman" w:eastAsia="Times New Roman" w:hAnsi="Times New Roman" w:cs="Times New Roman"/>
          <w:i/>
          <w:iCs/>
          <w:lang w:eastAsia="ja-JP"/>
        </w:rPr>
        <w:t xml:space="preserve">drx-Preference </w:t>
      </w:r>
      <w:r w:rsidRPr="00855AA5">
        <w:rPr>
          <w:rFonts w:ascii="Times New Roman" w:eastAsia="Times New Roman" w:hAnsi="Times New Roman" w:cs="Times New Roman"/>
          <w:lang w:eastAsia="ja-JP"/>
        </w:rPr>
        <w:t xml:space="preserve">in the </w:t>
      </w:r>
      <w:r w:rsidRPr="00855AA5">
        <w:rPr>
          <w:rFonts w:ascii="Times New Roman" w:eastAsia="Times New Roman" w:hAnsi="Times New Roman" w:cs="Times New Roman"/>
          <w:i/>
          <w:lang w:eastAsia="zh-CN"/>
        </w:rPr>
        <w:t>UEAssistanceInformation</w:t>
      </w:r>
      <w:r w:rsidRPr="00855AA5">
        <w:rPr>
          <w:rFonts w:ascii="Times New Roman" w:eastAsia="Times New Roman" w:hAnsi="Times New Roman" w:cs="Times New Roman"/>
          <w:lang w:eastAsia="zh-CN"/>
        </w:rPr>
        <w:t xml:space="preserve"> message</w:t>
      </w:r>
      <w:r w:rsidRPr="00855AA5">
        <w:rPr>
          <w:rFonts w:ascii="Times New Roman" w:eastAsia="Times New Roman" w:hAnsi="Times New Roman" w:cs="Times New Roman"/>
          <w:lang w:eastAsia="ja-JP"/>
        </w:rPr>
        <w:t>;</w:t>
      </w:r>
    </w:p>
    <w:p w14:paraId="632EB581" w14:textId="77777777" w:rsidR="005F0DB4" w:rsidRPr="00855AA5" w:rsidRDefault="005F0DB4" w:rsidP="005F0DB4">
      <w:pPr>
        <w:overflowPunct w:val="0"/>
        <w:autoSpaceDE w:val="0"/>
        <w:autoSpaceDN w:val="0"/>
        <w:adjustRightInd w:val="0"/>
        <w:ind w:left="851" w:hanging="284"/>
        <w:textAlignment w:val="baseline"/>
        <w:rPr>
          <w:rFonts w:ascii="Times New Roman" w:eastAsia="Times New Roman" w:hAnsi="Times New Roman" w:cs="Times New Roman"/>
          <w:lang w:eastAsia="zh-CN"/>
        </w:rPr>
      </w:pPr>
      <w:r w:rsidRPr="00855AA5">
        <w:rPr>
          <w:rFonts w:ascii="Times New Roman" w:eastAsia="Times New Roman" w:hAnsi="Times New Roman" w:cs="Times New Roman"/>
          <w:lang w:eastAsia="ko-KR"/>
        </w:rPr>
        <w:t>2</w:t>
      </w:r>
      <w:r w:rsidRPr="00855AA5">
        <w:rPr>
          <w:rFonts w:ascii="Times New Roman" w:eastAsia="Times New Roman" w:hAnsi="Times New Roman" w:cs="Times New Roman"/>
          <w:lang w:eastAsia="ja-JP"/>
        </w:rPr>
        <w:t>&gt;</w:t>
      </w:r>
      <w:r w:rsidRPr="00855AA5">
        <w:rPr>
          <w:rFonts w:ascii="Times New Roman" w:eastAsia="Times New Roman" w:hAnsi="Times New Roman" w:cs="Times New Roman"/>
          <w:lang w:eastAsia="ko-KR"/>
        </w:rPr>
        <w:tab/>
        <w:t xml:space="preserve">if the UE has a preference </w:t>
      </w:r>
      <w:r w:rsidRPr="00855AA5">
        <w:rPr>
          <w:rFonts w:ascii="Times New Roman" w:eastAsia="Times New Roman" w:hAnsi="Times New Roman" w:cs="Times New Roman"/>
          <w:lang w:eastAsia="ja-JP"/>
        </w:rPr>
        <w:t>on DRX parameters for the cell group</w:t>
      </w:r>
      <w:r w:rsidRPr="00855AA5">
        <w:rPr>
          <w:rFonts w:ascii="Times New Roman" w:eastAsia="Times New Roman" w:hAnsi="Times New Roman" w:cs="Times New Roman"/>
          <w:lang w:eastAsia="zh-CN"/>
        </w:rPr>
        <w:t>:</w:t>
      </w:r>
    </w:p>
    <w:p w14:paraId="11F5F33A" w14:textId="77777777" w:rsidR="005F0DB4" w:rsidRPr="00855AA5" w:rsidRDefault="005F0DB4" w:rsidP="005F0DB4">
      <w:pPr>
        <w:overflowPunct w:val="0"/>
        <w:autoSpaceDE w:val="0"/>
        <w:autoSpaceDN w:val="0"/>
        <w:adjustRightInd w:val="0"/>
        <w:ind w:left="1135" w:hanging="284"/>
        <w:textAlignment w:val="baseline"/>
        <w:rPr>
          <w:rFonts w:ascii="Times New Roman" w:eastAsia="Times New Roman" w:hAnsi="Times New Roman" w:cs="Times New Roman"/>
          <w:lang w:eastAsia="ko-KR"/>
        </w:rPr>
      </w:pPr>
      <w:r w:rsidRPr="00855AA5">
        <w:rPr>
          <w:rFonts w:ascii="Times New Roman" w:eastAsia="Times New Roman" w:hAnsi="Times New Roman" w:cs="Times New Roman"/>
          <w:lang w:eastAsia="ko-KR"/>
        </w:rPr>
        <w:t>3&gt;</w:t>
      </w:r>
      <w:r w:rsidRPr="00855AA5">
        <w:rPr>
          <w:rFonts w:ascii="Times New Roman" w:eastAsia="Times New Roman" w:hAnsi="Times New Roman" w:cs="Times New Roman"/>
          <w:lang w:eastAsia="ko-KR"/>
        </w:rPr>
        <w:tab/>
        <w:t>if the UE has a preference for the long DRX cycle:</w:t>
      </w:r>
    </w:p>
    <w:p w14:paraId="2380B7FC" w14:textId="77777777" w:rsidR="005F0DB4" w:rsidRPr="00855AA5" w:rsidRDefault="005F0DB4" w:rsidP="005F0DB4">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 xml:space="preserve">include </w:t>
      </w:r>
      <w:r w:rsidRPr="00855AA5">
        <w:rPr>
          <w:rFonts w:ascii="Times New Roman" w:eastAsia="Times New Roman" w:hAnsi="Times New Roman" w:cs="Times New Roman"/>
          <w:i/>
          <w:iCs/>
          <w:lang w:eastAsia="ja-JP"/>
        </w:rPr>
        <w:t xml:space="preserve">preferredDRX-LongCycle </w:t>
      </w:r>
      <w:r w:rsidRPr="00855AA5">
        <w:rPr>
          <w:rFonts w:ascii="Times New Roman" w:eastAsia="Times New Roman" w:hAnsi="Times New Roman" w:cs="Times New Roman"/>
          <w:iCs/>
          <w:lang w:eastAsia="ja-JP"/>
        </w:rPr>
        <w:t xml:space="preserve">in the </w:t>
      </w:r>
      <w:r w:rsidRPr="00855AA5">
        <w:rPr>
          <w:rFonts w:ascii="Times New Roman" w:eastAsia="Times New Roman" w:hAnsi="Times New Roman" w:cs="Times New Roman"/>
          <w:i/>
          <w:iCs/>
          <w:lang w:eastAsia="ja-JP"/>
        </w:rPr>
        <w:t>DRX-Preference</w:t>
      </w:r>
      <w:r w:rsidRPr="00855AA5">
        <w:rPr>
          <w:rFonts w:ascii="Times New Roman" w:eastAsia="Times New Roman" w:hAnsi="Times New Roman" w:cs="Times New Roman"/>
          <w:iCs/>
          <w:lang w:eastAsia="ja-JP"/>
        </w:rPr>
        <w:t xml:space="preserve"> IE and</w:t>
      </w:r>
      <w:r w:rsidRPr="00855AA5">
        <w:rPr>
          <w:rFonts w:ascii="Times New Roman" w:eastAsia="Times New Roman" w:hAnsi="Times New Roman" w:cs="Times New Roman"/>
          <w:i/>
          <w:iCs/>
          <w:lang w:eastAsia="ja-JP"/>
        </w:rPr>
        <w:t xml:space="preserve"> </w:t>
      </w:r>
      <w:r w:rsidRPr="00855AA5">
        <w:rPr>
          <w:rFonts w:ascii="Times New Roman" w:eastAsia="Times New Roman" w:hAnsi="Times New Roman" w:cs="Times New Roman"/>
          <w:lang w:eastAsia="ja-JP"/>
        </w:rPr>
        <w:t xml:space="preserve">set it to </w:t>
      </w:r>
      <w:r w:rsidRPr="00855AA5">
        <w:rPr>
          <w:rFonts w:ascii="Times New Roman" w:eastAsia="Times New Roman" w:hAnsi="Times New Roman" w:cs="Times New Roman"/>
          <w:lang w:eastAsia="zh-CN"/>
        </w:rPr>
        <w:t>the preferred value</w:t>
      </w:r>
      <w:r w:rsidRPr="00855AA5">
        <w:rPr>
          <w:rFonts w:ascii="Times New Roman" w:eastAsia="Times New Roman" w:hAnsi="Times New Roman" w:cs="Times New Roman"/>
          <w:lang w:eastAsia="ja-JP"/>
        </w:rPr>
        <w:t>;</w:t>
      </w:r>
    </w:p>
    <w:p w14:paraId="1C1F1611" w14:textId="77777777" w:rsidR="005F0DB4" w:rsidRPr="00855AA5" w:rsidRDefault="005F0DB4" w:rsidP="005F0DB4">
      <w:pPr>
        <w:overflowPunct w:val="0"/>
        <w:autoSpaceDE w:val="0"/>
        <w:autoSpaceDN w:val="0"/>
        <w:adjustRightInd w:val="0"/>
        <w:ind w:left="1135" w:hanging="284"/>
        <w:textAlignment w:val="baseline"/>
        <w:rPr>
          <w:rFonts w:ascii="Times New Roman" w:eastAsia="Times New Roman" w:hAnsi="Times New Roman" w:cs="Times New Roman"/>
          <w:lang w:eastAsia="ko-KR"/>
        </w:rPr>
      </w:pPr>
      <w:r w:rsidRPr="00855AA5">
        <w:rPr>
          <w:rFonts w:ascii="Times New Roman" w:eastAsia="Times New Roman" w:hAnsi="Times New Roman" w:cs="Times New Roman"/>
          <w:lang w:eastAsia="ko-KR"/>
        </w:rPr>
        <w:t>3</w:t>
      </w:r>
      <w:r w:rsidRPr="00855AA5">
        <w:rPr>
          <w:rFonts w:ascii="Times New Roman" w:eastAsia="Times New Roman" w:hAnsi="Times New Roman" w:cs="Times New Roman"/>
          <w:lang w:eastAsia="ja-JP"/>
        </w:rPr>
        <w:t>&gt;</w:t>
      </w:r>
      <w:r w:rsidRPr="00855AA5">
        <w:rPr>
          <w:rFonts w:ascii="Times New Roman" w:eastAsia="Times New Roman" w:hAnsi="Times New Roman" w:cs="Times New Roman"/>
          <w:lang w:eastAsia="ko-KR"/>
        </w:rPr>
        <w:tab/>
        <w:t>if the UE has a preference for the DRX inactivity timer:</w:t>
      </w:r>
    </w:p>
    <w:p w14:paraId="6F9E43A5" w14:textId="77777777" w:rsidR="005F0DB4" w:rsidRPr="00855AA5" w:rsidRDefault="005F0DB4" w:rsidP="005F0DB4">
      <w:pPr>
        <w:overflowPunct w:val="0"/>
        <w:autoSpaceDE w:val="0"/>
        <w:autoSpaceDN w:val="0"/>
        <w:adjustRightInd w:val="0"/>
        <w:ind w:left="1418" w:hanging="284"/>
        <w:textAlignment w:val="baseline"/>
        <w:rPr>
          <w:rFonts w:ascii="Times New Roman" w:eastAsia="Times New Roman" w:hAnsi="Times New Roman" w:cs="Times New Roman"/>
          <w:lang w:eastAsia="ko-KR"/>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 xml:space="preserve">include </w:t>
      </w:r>
      <w:r w:rsidRPr="00855AA5">
        <w:rPr>
          <w:rFonts w:ascii="Times New Roman" w:eastAsia="Times New Roman" w:hAnsi="Times New Roman" w:cs="Times New Roman"/>
          <w:i/>
          <w:lang w:eastAsia="ja-JP"/>
        </w:rPr>
        <w:t>preferredDRX-InactivityTimer</w:t>
      </w:r>
      <w:r w:rsidRPr="00855AA5">
        <w:rPr>
          <w:rFonts w:ascii="Times New Roman" w:eastAsia="Times New Roman" w:hAnsi="Times New Roman" w:cs="Times New Roman"/>
          <w:lang w:eastAsia="ja-JP"/>
        </w:rPr>
        <w:t xml:space="preserve"> </w:t>
      </w:r>
      <w:r w:rsidRPr="00855AA5">
        <w:rPr>
          <w:rFonts w:ascii="Times New Roman" w:eastAsia="Times New Roman" w:hAnsi="Times New Roman" w:cs="Times New Roman"/>
          <w:iCs/>
          <w:lang w:eastAsia="ja-JP"/>
        </w:rPr>
        <w:t xml:space="preserve">in the </w:t>
      </w:r>
      <w:r w:rsidRPr="00855AA5">
        <w:rPr>
          <w:rFonts w:ascii="Times New Roman" w:eastAsia="Times New Roman" w:hAnsi="Times New Roman" w:cs="Times New Roman"/>
          <w:i/>
          <w:iCs/>
          <w:lang w:eastAsia="ja-JP"/>
        </w:rPr>
        <w:t>DRX-Preference</w:t>
      </w:r>
      <w:r w:rsidRPr="00855AA5">
        <w:rPr>
          <w:rFonts w:ascii="Times New Roman" w:eastAsia="Times New Roman" w:hAnsi="Times New Roman" w:cs="Times New Roman"/>
          <w:iCs/>
          <w:lang w:eastAsia="ja-JP"/>
        </w:rPr>
        <w:t xml:space="preserve"> IE </w:t>
      </w:r>
      <w:r w:rsidRPr="00855AA5">
        <w:rPr>
          <w:rFonts w:ascii="Times New Roman" w:eastAsia="Times New Roman" w:hAnsi="Times New Roman" w:cs="Times New Roman"/>
          <w:lang w:eastAsia="ja-JP"/>
        </w:rPr>
        <w:t xml:space="preserve">and set it to </w:t>
      </w:r>
      <w:r w:rsidRPr="00855AA5">
        <w:rPr>
          <w:rFonts w:ascii="Times New Roman" w:eastAsia="Times New Roman" w:hAnsi="Times New Roman" w:cs="Times New Roman"/>
          <w:lang w:eastAsia="zh-CN"/>
        </w:rPr>
        <w:t>the preferred value</w:t>
      </w:r>
      <w:r w:rsidRPr="00855AA5">
        <w:rPr>
          <w:rFonts w:ascii="Times New Roman" w:eastAsia="Times New Roman" w:hAnsi="Times New Roman" w:cs="Times New Roman"/>
          <w:lang w:eastAsia="ja-JP"/>
        </w:rPr>
        <w:t>;</w:t>
      </w:r>
    </w:p>
    <w:p w14:paraId="2595F6FF" w14:textId="77777777" w:rsidR="005F0DB4" w:rsidRPr="00855AA5" w:rsidRDefault="005F0DB4" w:rsidP="005F0DB4">
      <w:pPr>
        <w:overflowPunct w:val="0"/>
        <w:autoSpaceDE w:val="0"/>
        <w:autoSpaceDN w:val="0"/>
        <w:adjustRightInd w:val="0"/>
        <w:ind w:left="1135" w:hanging="284"/>
        <w:textAlignment w:val="baseline"/>
        <w:rPr>
          <w:rFonts w:ascii="Times New Roman" w:eastAsia="Times New Roman" w:hAnsi="Times New Roman" w:cs="Times New Roman"/>
          <w:lang w:eastAsia="ko-KR"/>
        </w:rPr>
      </w:pPr>
      <w:r w:rsidRPr="00855AA5">
        <w:rPr>
          <w:rFonts w:ascii="Times New Roman" w:eastAsia="Times New Roman" w:hAnsi="Times New Roman" w:cs="Times New Roman"/>
          <w:lang w:eastAsia="ko-KR"/>
        </w:rPr>
        <w:t>3</w:t>
      </w:r>
      <w:r w:rsidRPr="00855AA5">
        <w:rPr>
          <w:rFonts w:ascii="Times New Roman" w:eastAsia="Times New Roman" w:hAnsi="Times New Roman" w:cs="Times New Roman"/>
          <w:lang w:eastAsia="ja-JP"/>
        </w:rPr>
        <w:t>&gt;</w:t>
      </w:r>
      <w:r w:rsidRPr="00855AA5">
        <w:rPr>
          <w:rFonts w:ascii="Times New Roman" w:eastAsia="Times New Roman" w:hAnsi="Times New Roman" w:cs="Times New Roman"/>
          <w:lang w:eastAsia="ko-KR"/>
        </w:rPr>
        <w:tab/>
        <w:t>if the UE has a preference for the short DRX cycle:</w:t>
      </w:r>
    </w:p>
    <w:p w14:paraId="05315767" w14:textId="77777777" w:rsidR="005F0DB4" w:rsidRPr="00855AA5" w:rsidRDefault="005F0DB4" w:rsidP="005F0DB4">
      <w:pPr>
        <w:overflowPunct w:val="0"/>
        <w:autoSpaceDE w:val="0"/>
        <w:autoSpaceDN w:val="0"/>
        <w:adjustRightInd w:val="0"/>
        <w:ind w:left="1418" w:hanging="284"/>
        <w:textAlignment w:val="baseline"/>
        <w:rPr>
          <w:rFonts w:ascii="Times New Roman" w:eastAsia="Times New Roman" w:hAnsi="Times New Roman" w:cs="Times New Roman"/>
          <w:lang w:eastAsia="ko-KR"/>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 xml:space="preserve">include </w:t>
      </w:r>
      <w:r w:rsidRPr="00855AA5">
        <w:rPr>
          <w:rFonts w:ascii="Times New Roman" w:eastAsia="Times New Roman" w:hAnsi="Times New Roman" w:cs="Times New Roman"/>
          <w:i/>
          <w:lang w:eastAsia="ja-JP"/>
        </w:rPr>
        <w:t>preferredDRX-ShortCycle</w:t>
      </w:r>
      <w:r w:rsidRPr="00855AA5">
        <w:rPr>
          <w:rFonts w:ascii="Times New Roman" w:eastAsia="Times New Roman" w:hAnsi="Times New Roman" w:cs="Times New Roman"/>
          <w:lang w:eastAsia="ja-JP"/>
        </w:rPr>
        <w:t xml:space="preserve"> </w:t>
      </w:r>
      <w:r w:rsidRPr="00855AA5">
        <w:rPr>
          <w:rFonts w:ascii="Times New Roman" w:eastAsia="Times New Roman" w:hAnsi="Times New Roman" w:cs="Times New Roman"/>
          <w:iCs/>
          <w:lang w:eastAsia="ja-JP"/>
        </w:rPr>
        <w:t xml:space="preserve">in the </w:t>
      </w:r>
      <w:r w:rsidRPr="00855AA5">
        <w:rPr>
          <w:rFonts w:ascii="Times New Roman" w:eastAsia="Times New Roman" w:hAnsi="Times New Roman" w:cs="Times New Roman"/>
          <w:i/>
          <w:iCs/>
          <w:lang w:eastAsia="ja-JP"/>
        </w:rPr>
        <w:t>DRX-Preference</w:t>
      </w:r>
      <w:r w:rsidRPr="00855AA5">
        <w:rPr>
          <w:rFonts w:ascii="Times New Roman" w:eastAsia="Times New Roman" w:hAnsi="Times New Roman" w:cs="Times New Roman"/>
          <w:iCs/>
          <w:lang w:eastAsia="ja-JP"/>
        </w:rPr>
        <w:t xml:space="preserve"> IE </w:t>
      </w:r>
      <w:r w:rsidRPr="00855AA5">
        <w:rPr>
          <w:rFonts w:ascii="Times New Roman" w:eastAsia="Times New Roman" w:hAnsi="Times New Roman" w:cs="Times New Roman"/>
          <w:lang w:eastAsia="ja-JP"/>
        </w:rPr>
        <w:t xml:space="preserve">and set it to </w:t>
      </w:r>
      <w:r w:rsidRPr="00855AA5">
        <w:rPr>
          <w:rFonts w:ascii="Times New Roman" w:eastAsia="Times New Roman" w:hAnsi="Times New Roman" w:cs="Times New Roman"/>
          <w:lang w:eastAsia="zh-CN"/>
        </w:rPr>
        <w:t>the preferred value</w:t>
      </w:r>
      <w:r w:rsidRPr="00855AA5">
        <w:rPr>
          <w:rFonts w:ascii="Times New Roman" w:eastAsia="Times New Roman" w:hAnsi="Times New Roman" w:cs="Times New Roman"/>
          <w:lang w:eastAsia="ja-JP"/>
        </w:rPr>
        <w:t>;</w:t>
      </w:r>
    </w:p>
    <w:p w14:paraId="50F2B7D3" w14:textId="77777777" w:rsidR="005F0DB4" w:rsidRPr="00855AA5" w:rsidRDefault="005F0DB4" w:rsidP="005F0DB4">
      <w:pPr>
        <w:overflowPunct w:val="0"/>
        <w:autoSpaceDE w:val="0"/>
        <w:autoSpaceDN w:val="0"/>
        <w:adjustRightInd w:val="0"/>
        <w:ind w:left="1135" w:hanging="284"/>
        <w:textAlignment w:val="baseline"/>
        <w:rPr>
          <w:rFonts w:ascii="Times New Roman" w:eastAsia="Times New Roman" w:hAnsi="Times New Roman" w:cs="Times New Roman"/>
          <w:lang w:eastAsia="ko-KR"/>
        </w:rPr>
      </w:pPr>
      <w:r w:rsidRPr="00855AA5">
        <w:rPr>
          <w:rFonts w:ascii="Times New Roman" w:eastAsia="Times New Roman" w:hAnsi="Times New Roman" w:cs="Times New Roman"/>
          <w:lang w:eastAsia="ko-KR"/>
        </w:rPr>
        <w:t>3</w:t>
      </w:r>
      <w:r w:rsidRPr="00855AA5">
        <w:rPr>
          <w:rFonts w:ascii="Times New Roman" w:eastAsia="Times New Roman" w:hAnsi="Times New Roman" w:cs="Times New Roman"/>
          <w:lang w:eastAsia="ja-JP"/>
        </w:rPr>
        <w:t>&gt;</w:t>
      </w:r>
      <w:r w:rsidRPr="00855AA5">
        <w:rPr>
          <w:rFonts w:ascii="Times New Roman" w:eastAsia="Times New Roman" w:hAnsi="Times New Roman" w:cs="Times New Roman"/>
          <w:lang w:eastAsia="ko-KR"/>
        </w:rPr>
        <w:tab/>
        <w:t>if the UE has a preference for the short DRX timer:</w:t>
      </w:r>
    </w:p>
    <w:p w14:paraId="0A82F658" w14:textId="77777777" w:rsidR="005F0DB4" w:rsidRPr="00855AA5" w:rsidRDefault="005F0DB4" w:rsidP="005F0DB4">
      <w:pPr>
        <w:overflowPunct w:val="0"/>
        <w:autoSpaceDE w:val="0"/>
        <w:autoSpaceDN w:val="0"/>
        <w:adjustRightInd w:val="0"/>
        <w:ind w:left="1418" w:hanging="284"/>
        <w:textAlignment w:val="baseline"/>
        <w:rPr>
          <w:rFonts w:ascii="Times New Roman" w:eastAsia="Times New Roman" w:hAnsi="Times New Roman" w:cs="Times New Roman"/>
          <w:lang w:eastAsia="ko-KR"/>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 xml:space="preserve">include </w:t>
      </w:r>
      <w:r w:rsidRPr="00855AA5">
        <w:rPr>
          <w:rFonts w:ascii="Times New Roman" w:eastAsia="Times New Roman" w:hAnsi="Times New Roman" w:cs="Times New Roman"/>
          <w:i/>
          <w:lang w:eastAsia="ja-JP"/>
        </w:rPr>
        <w:t>preferredDRX-ShortCycleTimer</w:t>
      </w:r>
      <w:r w:rsidRPr="00855AA5">
        <w:rPr>
          <w:rFonts w:ascii="Times New Roman" w:eastAsia="Times New Roman" w:hAnsi="Times New Roman" w:cs="Times New Roman"/>
          <w:lang w:eastAsia="ja-JP"/>
        </w:rPr>
        <w:t xml:space="preserve"> </w:t>
      </w:r>
      <w:r w:rsidRPr="00855AA5">
        <w:rPr>
          <w:rFonts w:ascii="Times New Roman" w:eastAsia="Times New Roman" w:hAnsi="Times New Roman" w:cs="Times New Roman"/>
          <w:iCs/>
          <w:lang w:eastAsia="ja-JP"/>
        </w:rPr>
        <w:t xml:space="preserve">in the </w:t>
      </w:r>
      <w:r w:rsidRPr="00855AA5">
        <w:rPr>
          <w:rFonts w:ascii="Times New Roman" w:eastAsia="Times New Roman" w:hAnsi="Times New Roman" w:cs="Times New Roman"/>
          <w:i/>
          <w:iCs/>
          <w:lang w:eastAsia="ja-JP"/>
        </w:rPr>
        <w:t>DRX-Preference</w:t>
      </w:r>
      <w:r w:rsidRPr="00855AA5">
        <w:rPr>
          <w:rFonts w:ascii="Times New Roman" w:eastAsia="Times New Roman" w:hAnsi="Times New Roman" w:cs="Times New Roman"/>
          <w:iCs/>
          <w:lang w:eastAsia="ja-JP"/>
        </w:rPr>
        <w:t xml:space="preserve"> IE </w:t>
      </w:r>
      <w:r w:rsidRPr="00855AA5">
        <w:rPr>
          <w:rFonts w:ascii="Times New Roman" w:eastAsia="Times New Roman" w:hAnsi="Times New Roman" w:cs="Times New Roman"/>
          <w:lang w:eastAsia="ja-JP"/>
        </w:rPr>
        <w:t xml:space="preserve">and set it to </w:t>
      </w:r>
      <w:r w:rsidRPr="00855AA5">
        <w:rPr>
          <w:rFonts w:ascii="Times New Roman" w:eastAsia="Times New Roman" w:hAnsi="Times New Roman" w:cs="Times New Roman"/>
          <w:lang w:eastAsia="zh-CN"/>
        </w:rPr>
        <w:t>the preferred value</w:t>
      </w:r>
      <w:r w:rsidRPr="00855AA5">
        <w:rPr>
          <w:rFonts w:ascii="Times New Roman" w:eastAsia="Times New Roman" w:hAnsi="Times New Roman" w:cs="Times New Roman"/>
          <w:lang w:eastAsia="ja-JP"/>
        </w:rPr>
        <w:t>;</w:t>
      </w:r>
    </w:p>
    <w:p w14:paraId="5D313588" w14:textId="77777777" w:rsidR="005F0DB4" w:rsidRPr="00855AA5" w:rsidRDefault="005F0DB4" w:rsidP="005F0DB4">
      <w:pPr>
        <w:overflowPunct w:val="0"/>
        <w:autoSpaceDE w:val="0"/>
        <w:autoSpaceDN w:val="0"/>
        <w:adjustRightInd w:val="0"/>
        <w:ind w:left="851" w:hanging="284"/>
        <w:textAlignment w:val="baseline"/>
        <w:rPr>
          <w:rFonts w:ascii="Times New Roman" w:eastAsia="Times New Roman" w:hAnsi="Times New Roman" w:cs="Times New Roman"/>
          <w:lang w:eastAsia="ko-KR"/>
        </w:rPr>
      </w:pPr>
      <w:r w:rsidRPr="00855AA5">
        <w:rPr>
          <w:rFonts w:ascii="Times New Roman" w:eastAsia="Times New Roman" w:hAnsi="Times New Roman" w:cs="Times New Roman"/>
          <w:lang w:eastAsia="ko-KR"/>
        </w:rPr>
        <w:t>2</w:t>
      </w:r>
      <w:r w:rsidRPr="00855AA5">
        <w:rPr>
          <w:rFonts w:ascii="Times New Roman" w:eastAsia="Times New Roman" w:hAnsi="Times New Roman" w:cs="Times New Roman"/>
          <w:lang w:eastAsia="ja-JP"/>
        </w:rPr>
        <w:t>&gt;</w:t>
      </w:r>
      <w:r w:rsidRPr="00855AA5">
        <w:rPr>
          <w:rFonts w:ascii="Times New Roman" w:eastAsia="Times New Roman" w:hAnsi="Times New Roman" w:cs="Times New Roman"/>
          <w:lang w:eastAsia="ko-KR"/>
        </w:rPr>
        <w:tab/>
        <w:t xml:space="preserve">else (if the UE has no preference on </w:t>
      </w:r>
      <w:r w:rsidRPr="00855AA5">
        <w:rPr>
          <w:rFonts w:ascii="Times New Roman" w:eastAsia="Times New Roman" w:hAnsi="Times New Roman" w:cs="Times New Roman"/>
          <w:lang w:eastAsia="ja-JP"/>
        </w:rPr>
        <w:t>DRX parameters for the cell group</w:t>
      </w:r>
      <w:r w:rsidRPr="00855AA5">
        <w:rPr>
          <w:rFonts w:ascii="Times New Roman" w:eastAsia="Times New Roman" w:hAnsi="Times New Roman" w:cs="Times New Roman"/>
          <w:lang w:eastAsia="ko-KR"/>
        </w:rPr>
        <w:t>):</w:t>
      </w:r>
    </w:p>
    <w:p w14:paraId="43DF78A6" w14:textId="77777777" w:rsidR="005F0DB4" w:rsidRPr="00855AA5" w:rsidRDefault="005F0DB4" w:rsidP="005F0DB4">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3&gt;</w:t>
      </w:r>
      <w:r w:rsidRPr="00855AA5">
        <w:rPr>
          <w:rFonts w:ascii="Times New Roman" w:eastAsia="Times New Roman" w:hAnsi="Times New Roman" w:cs="Times New Roman"/>
          <w:lang w:eastAsia="ja-JP"/>
        </w:rPr>
        <w:tab/>
        <w:t xml:space="preserve">do not include </w:t>
      </w:r>
      <w:r w:rsidRPr="00855AA5">
        <w:rPr>
          <w:rFonts w:ascii="Times New Roman" w:eastAsia="Times New Roman" w:hAnsi="Times New Roman" w:cs="Times New Roman"/>
          <w:i/>
          <w:iCs/>
          <w:lang w:eastAsia="ja-JP"/>
        </w:rPr>
        <w:t xml:space="preserve">preferredDRX-LongCycle, </w:t>
      </w:r>
      <w:r w:rsidRPr="00855AA5">
        <w:rPr>
          <w:rFonts w:ascii="Times New Roman" w:eastAsia="Times New Roman" w:hAnsi="Times New Roman" w:cs="Times New Roman"/>
          <w:i/>
          <w:lang w:eastAsia="ja-JP"/>
        </w:rPr>
        <w:t>preferredDRX-InactivityTimer, preferredDRX-ShortCycle</w:t>
      </w:r>
      <w:r w:rsidRPr="00855AA5">
        <w:rPr>
          <w:rFonts w:ascii="Times New Roman" w:eastAsia="Times New Roman" w:hAnsi="Times New Roman" w:cs="Times New Roman"/>
          <w:lang w:eastAsia="ja-JP"/>
        </w:rPr>
        <w:t xml:space="preserve"> and </w:t>
      </w:r>
      <w:r w:rsidRPr="00855AA5">
        <w:rPr>
          <w:rFonts w:ascii="Times New Roman" w:eastAsia="Times New Roman" w:hAnsi="Times New Roman" w:cs="Times New Roman"/>
          <w:i/>
          <w:lang w:eastAsia="ja-JP"/>
        </w:rPr>
        <w:t>preferredDRX-ShortCycleTimer</w:t>
      </w:r>
      <w:r w:rsidRPr="00855AA5">
        <w:rPr>
          <w:rFonts w:ascii="Times New Roman" w:eastAsia="Times New Roman" w:hAnsi="Times New Roman" w:cs="Times New Roman"/>
          <w:lang w:eastAsia="ja-JP"/>
        </w:rPr>
        <w:t xml:space="preserve"> </w:t>
      </w:r>
      <w:r w:rsidRPr="00855AA5">
        <w:rPr>
          <w:rFonts w:ascii="Times New Roman" w:eastAsia="Times New Roman" w:hAnsi="Times New Roman" w:cs="Times New Roman"/>
          <w:iCs/>
          <w:lang w:eastAsia="ja-JP"/>
        </w:rPr>
        <w:t xml:space="preserve">in the </w:t>
      </w:r>
      <w:r w:rsidRPr="00855AA5">
        <w:rPr>
          <w:rFonts w:ascii="Times New Roman" w:eastAsia="Times New Roman" w:hAnsi="Times New Roman" w:cs="Times New Roman"/>
          <w:i/>
          <w:iCs/>
          <w:lang w:eastAsia="ja-JP"/>
        </w:rPr>
        <w:t>DRX-Preference</w:t>
      </w:r>
      <w:r w:rsidRPr="00855AA5">
        <w:rPr>
          <w:rFonts w:ascii="Times New Roman" w:eastAsia="Times New Roman" w:hAnsi="Times New Roman" w:cs="Times New Roman"/>
          <w:iCs/>
          <w:lang w:eastAsia="ja-JP"/>
        </w:rPr>
        <w:t xml:space="preserve"> IE</w:t>
      </w:r>
      <w:r w:rsidRPr="00855AA5">
        <w:rPr>
          <w:rFonts w:ascii="Times New Roman" w:eastAsia="Times New Roman" w:hAnsi="Times New Roman" w:cs="Times New Roman"/>
          <w:lang w:eastAsia="ja-JP"/>
        </w:rPr>
        <w:t>;</w:t>
      </w:r>
    </w:p>
    <w:p w14:paraId="6F2454C3" w14:textId="77777777" w:rsidR="005F0DB4" w:rsidRPr="00855AA5" w:rsidRDefault="005F0DB4" w:rsidP="005F0DB4">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1&gt;</w:t>
      </w:r>
      <w:r w:rsidRPr="00855AA5">
        <w:rPr>
          <w:rFonts w:ascii="Times New Roman" w:eastAsia="Times New Roman" w:hAnsi="Times New Roman" w:cs="Times New Roman"/>
          <w:lang w:eastAsia="ja-JP"/>
        </w:rPr>
        <w:tab/>
      </w:r>
      <w:r w:rsidRPr="00855AA5">
        <w:rPr>
          <w:rFonts w:ascii="Times New Roman" w:eastAsia="Times New Roman" w:hAnsi="Times New Roman" w:cs="Times New Roman"/>
          <w:lang w:eastAsia="zh-CN"/>
        </w:rPr>
        <w:t xml:space="preserve">if transmission of the </w:t>
      </w:r>
      <w:r w:rsidRPr="00855AA5">
        <w:rPr>
          <w:rFonts w:ascii="Times New Roman" w:eastAsia="Times New Roman" w:hAnsi="Times New Roman" w:cs="Times New Roman"/>
          <w:i/>
          <w:lang w:eastAsia="zh-CN"/>
        </w:rPr>
        <w:t>UEAssistanceInformation</w:t>
      </w:r>
      <w:r w:rsidRPr="00855AA5">
        <w:rPr>
          <w:rFonts w:ascii="Times New Roman" w:eastAsia="Times New Roman" w:hAnsi="Times New Roman" w:cs="Times New Roman"/>
          <w:lang w:eastAsia="zh-CN"/>
        </w:rPr>
        <w:t xml:space="preserve"> message is initiated to provide </w:t>
      </w:r>
      <w:r w:rsidRPr="00855AA5">
        <w:rPr>
          <w:rFonts w:ascii="Times New Roman" w:eastAsia="Times New Roman" w:hAnsi="Times New Roman" w:cs="Times New Roman"/>
          <w:i/>
          <w:iCs/>
          <w:lang w:eastAsia="ja-JP"/>
        </w:rPr>
        <w:t>maxBW-Preference</w:t>
      </w:r>
      <w:r w:rsidRPr="00855AA5">
        <w:rPr>
          <w:rFonts w:ascii="Times New Roman" w:eastAsia="Times New Roman" w:hAnsi="Times New Roman" w:cs="Times New Roman"/>
          <w:lang w:eastAsia="ja-JP"/>
        </w:rPr>
        <w:t xml:space="preserve"> of a cell group for </w:t>
      </w:r>
      <w:r w:rsidRPr="00855AA5">
        <w:rPr>
          <w:rFonts w:ascii="Times New Roman" w:eastAsia="Times New Roman" w:hAnsi="Times New Roman" w:cs="Times New Roman"/>
          <w:lang w:eastAsia="zh-CN"/>
        </w:rPr>
        <w:t>power saving according to 5.7.4.2:</w:t>
      </w:r>
    </w:p>
    <w:p w14:paraId="5FD4C296" w14:textId="77777777" w:rsidR="005F0DB4" w:rsidRPr="00855AA5" w:rsidRDefault="005F0DB4" w:rsidP="005F0DB4">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ko-KR"/>
        </w:rPr>
        <w:t>2</w:t>
      </w:r>
      <w:r w:rsidRPr="00855AA5">
        <w:rPr>
          <w:rFonts w:ascii="Times New Roman" w:eastAsia="Times New Roman" w:hAnsi="Times New Roman" w:cs="Times New Roman"/>
          <w:lang w:eastAsia="ja-JP"/>
        </w:rPr>
        <w:t>&gt;</w:t>
      </w:r>
      <w:r w:rsidRPr="00855AA5">
        <w:rPr>
          <w:rFonts w:ascii="Times New Roman" w:eastAsia="Times New Roman" w:hAnsi="Times New Roman" w:cs="Times New Roman"/>
          <w:lang w:eastAsia="ko-KR"/>
        </w:rPr>
        <w:tab/>
      </w:r>
      <w:r w:rsidRPr="00855AA5">
        <w:rPr>
          <w:rFonts w:ascii="Times New Roman" w:eastAsia="Times New Roman" w:hAnsi="Times New Roman" w:cs="Times New Roman"/>
          <w:lang w:eastAsia="ja-JP"/>
        </w:rPr>
        <w:t xml:space="preserve">include </w:t>
      </w:r>
      <w:r w:rsidRPr="00855AA5">
        <w:rPr>
          <w:rFonts w:ascii="Times New Roman" w:eastAsia="Times New Roman" w:hAnsi="Times New Roman" w:cs="Times New Roman"/>
          <w:i/>
          <w:iCs/>
          <w:lang w:eastAsia="ja-JP"/>
        </w:rPr>
        <w:t xml:space="preserve">maxBW-Preference </w:t>
      </w:r>
      <w:r w:rsidRPr="00855AA5">
        <w:rPr>
          <w:rFonts w:ascii="Times New Roman" w:eastAsia="Times New Roman" w:hAnsi="Times New Roman" w:cs="Times New Roman"/>
          <w:lang w:eastAsia="ja-JP"/>
        </w:rPr>
        <w:t xml:space="preserve">in the </w:t>
      </w:r>
      <w:r w:rsidRPr="00855AA5">
        <w:rPr>
          <w:rFonts w:ascii="Times New Roman" w:eastAsia="Times New Roman" w:hAnsi="Times New Roman" w:cs="Times New Roman"/>
          <w:i/>
          <w:lang w:eastAsia="zh-CN"/>
        </w:rPr>
        <w:t>UEAssistanceInformation</w:t>
      </w:r>
      <w:r w:rsidRPr="00855AA5">
        <w:rPr>
          <w:rFonts w:ascii="Times New Roman" w:eastAsia="Times New Roman" w:hAnsi="Times New Roman" w:cs="Times New Roman"/>
          <w:lang w:eastAsia="zh-CN"/>
        </w:rPr>
        <w:t xml:space="preserve"> message</w:t>
      </w:r>
      <w:r w:rsidRPr="00855AA5">
        <w:rPr>
          <w:rFonts w:ascii="Times New Roman" w:eastAsia="Times New Roman" w:hAnsi="Times New Roman" w:cs="Times New Roman"/>
          <w:lang w:eastAsia="ja-JP"/>
        </w:rPr>
        <w:t>;</w:t>
      </w:r>
    </w:p>
    <w:p w14:paraId="0039D72D" w14:textId="77777777" w:rsidR="005F0DB4" w:rsidRPr="00855AA5" w:rsidRDefault="005F0DB4" w:rsidP="005F0DB4">
      <w:pPr>
        <w:overflowPunct w:val="0"/>
        <w:autoSpaceDE w:val="0"/>
        <w:autoSpaceDN w:val="0"/>
        <w:adjustRightInd w:val="0"/>
        <w:ind w:left="851" w:hanging="284"/>
        <w:textAlignment w:val="baseline"/>
        <w:rPr>
          <w:rFonts w:ascii="Times New Roman" w:eastAsia="Times New Roman" w:hAnsi="Times New Roman" w:cs="Times New Roman"/>
          <w:lang w:eastAsia="zh-CN"/>
        </w:rPr>
      </w:pPr>
      <w:r w:rsidRPr="00855AA5">
        <w:rPr>
          <w:rFonts w:ascii="Times New Roman" w:eastAsia="Times New Roman" w:hAnsi="Times New Roman" w:cs="Times New Roman"/>
          <w:lang w:eastAsia="ja-JP"/>
        </w:rPr>
        <w:lastRenderedPageBreak/>
        <w:t>2&gt;</w:t>
      </w:r>
      <w:r w:rsidRPr="00855AA5">
        <w:rPr>
          <w:rFonts w:ascii="Times New Roman" w:eastAsia="Times New Roman" w:hAnsi="Times New Roman" w:cs="Times New Roman"/>
          <w:lang w:eastAsia="ja-JP"/>
        </w:rPr>
        <w:tab/>
      </w:r>
      <w:r w:rsidRPr="00855AA5">
        <w:rPr>
          <w:rFonts w:ascii="Times New Roman" w:eastAsia="Times New Roman" w:hAnsi="Times New Roman" w:cs="Times New Roman"/>
          <w:lang w:eastAsia="ko-KR"/>
        </w:rPr>
        <w:t xml:space="preserve">if the UE has a </w:t>
      </w:r>
      <w:r w:rsidRPr="00855AA5">
        <w:rPr>
          <w:rFonts w:ascii="Times New Roman" w:eastAsia="Times New Roman" w:hAnsi="Times New Roman" w:cs="Times New Roman"/>
          <w:lang w:eastAsia="ja-JP"/>
        </w:rPr>
        <w:t>preference on the maximum aggregated bandwidth for the cell group</w:t>
      </w:r>
      <w:r w:rsidRPr="00855AA5">
        <w:rPr>
          <w:rFonts w:ascii="Times New Roman" w:eastAsia="Times New Roman" w:hAnsi="Times New Roman" w:cs="Times New Roman"/>
          <w:lang w:eastAsia="zh-CN"/>
        </w:rPr>
        <w:t>:</w:t>
      </w:r>
    </w:p>
    <w:p w14:paraId="4600954A" w14:textId="77777777" w:rsidR="005F0DB4" w:rsidRPr="00855AA5" w:rsidRDefault="005F0DB4" w:rsidP="005F0DB4">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3&gt;</w:t>
      </w:r>
      <w:r w:rsidRPr="00855AA5">
        <w:rPr>
          <w:rFonts w:ascii="Times New Roman" w:eastAsia="Times New Roman" w:hAnsi="Times New Roman" w:cs="Times New Roman"/>
          <w:lang w:eastAsia="ja-JP"/>
        </w:rPr>
        <w:tab/>
        <w:t>if the UE prefers to reduce the maximum aggregated bandwidth of FR1:</w:t>
      </w:r>
    </w:p>
    <w:p w14:paraId="1F6C1DB7" w14:textId="77777777" w:rsidR="005F0DB4" w:rsidRPr="00855AA5" w:rsidRDefault="005F0DB4" w:rsidP="005F0DB4">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include reducedMaxBW-FR1 in the MaxBW-Preference IE;</w:t>
      </w:r>
    </w:p>
    <w:p w14:paraId="11BCB193" w14:textId="77777777" w:rsidR="005F0DB4" w:rsidRPr="00855AA5" w:rsidRDefault="005F0DB4" w:rsidP="005F0DB4">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set reducedBW-DL to the maximum aggregated bandwidth the UE desires to have configured across all downlink carriers of FR1;</w:t>
      </w:r>
    </w:p>
    <w:p w14:paraId="0EF521CE" w14:textId="77777777" w:rsidR="005F0DB4" w:rsidRPr="00855AA5" w:rsidRDefault="005F0DB4" w:rsidP="005F0DB4">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set reducedBW-UL to the maximum aggregated bandwidth the UE desires to have configured across all uplink carriers of FR1;</w:t>
      </w:r>
    </w:p>
    <w:p w14:paraId="6D1EA7A9" w14:textId="77777777" w:rsidR="005F0DB4" w:rsidRPr="00855AA5" w:rsidRDefault="005F0DB4" w:rsidP="005F0DB4">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3&gt;</w:t>
      </w:r>
      <w:r w:rsidRPr="00855AA5">
        <w:rPr>
          <w:rFonts w:ascii="Times New Roman" w:eastAsia="Times New Roman" w:hAnsi="Times New Roman" w:cs="Times New Roman"/>
          <w:lang w:eastAsia="ja-JP"/>
        </w:rPr>
        <w:tab/>
        <w:t>if the UE prefers to reduce the maximum aggregated bandwidth of FR2:</w:t>
      </w:r>
    </w:p>
    <w:p w14:paraId="4C12F7B4" w14:textId="77777777" w:rsidR="005F0DB4" w:rsidRPr="00855AA5" w:rsidRDefault="005F0DB4" w:rsidP="005F0DB4">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include reducedMaxBW-FR2 in the MaxBW-Preference IE;</w:t>
      </w:r>
    </w:p>
    <w:p w14:paraId="0EB5913B" w14:textId="77777777" w:rsidR="005F0DB4" w:rsidRPr="00855AA5" w:rsidRDefault="005F0DB4" w:rsidP="005F0DB4">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set reducedBW-DL to the maximum aggregated bandwidth the UE desires to have configured across all downlink carriers of FR2;</w:t>
      </w:r>
    </w:p>
    <w:p w14:paraId="669139EE" w14:textId="77777777" w:rsidR="005F0DB4" w:rsidRPr="00855AA5" w:rsidRDefault="005F0DB4" w:rsidP="005F0DB4">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set reducedBW-UL to the maximum aggregated bandwidth the UE desires to have configured across all uplink carriers of FR2;</w:t>
      </w:r>
    </w:p>
    <w:p w14:paraId="6C6853D2" w14:textId="77777777" w:rsidR="005F0DB4" w:rsidRPr="00855AA5" w:rsidRDefault="005F0DB4" w:rsidP="005F0DB4">
      <w:pPr>
        <w:overflowPunct w:val="0"/>
        <w:autoSpaceDE w:val="0"/>
        <w:autoSpaceDN w:val="0"/>
        <w:adjustRightInd w:val="0"/>
        <w:ind w:left="851" w:hanging="284"/>
        <w:textAlignment w:val="baseline"/>
        <w:rPr>
          <w:rFonts w:ascii="Times New Roman" w:eastAsia="Times New Roman" w:hAnsi="Times New Roman" w:cs="Times New Roman"/>
          <w:lang w:eastAsia="ko-KR"/>
        </w:rPr>
      </w:pPr>
      <w:r w:rsidRPr="00855AA5">
        <w:rPr>
          <w:rFonts w:ascii="Times New Roman" w:eastAsia="Times New Roman" w:hAnsi="Times New Roman" w:cs="Times New Roman"/>
          <w:lang w:eastAsia="ko-KR"/>
        </w:rPr>
        <w:t>2</w:t>
      </w:r>
      <w:r w:rsidRPr="00855AA5">
        <w:rPr>
          <w:rFonts w:ascii="Times New Roman" w:eastAsia="Times New Roman" w:hAnsi="Times New Roman" w:cs="Times New Roman"/>
          <w:lang w:eastAsia="ja-JP"/>
        </w:rPr>
        <w:t>&gt;</w:t>
      </w:r>
      <w:r w:rsidRPr="00855AA5">
        <w:rPr>
          <w:rFonts w:ascii="Times New Roman" w:eastAsia="Times New Roman" w:hAnsi="Times New Roman" w:cs="Times New Roman"/>
          <w:lang w:eastAsia="ko-KR"/>
        </w:rPr>
        <w:tab/>
        <w:t xml:space="preserve">else (if the UE has no preference on </w:t>
      </w:r>
      <w:r w:rsidRPr="00855AA5">
        <w:rPr>
          <w:rFonts w:ascii="Times New Roman" w:eastAsia="Times New Roman" w:hAnsi="Times New Roman" w:cs="Times New Roman"/>
          <w:lang w:eastAsia="ja-JP"/>
        </w:rPr>
        <w:t>the maximum aggregated bandwidth for the cell group</w:t>
      </w:r>
      <w:r w:rsidRPr="00855AA5">
        <w:rPr>
          <w:rFonts w:ascii="Times New Roman" w:eastAsia="Times New Roman" w:hAnsi="Times New Roman" w:cs="Times New Roman"/>
          <w:lang w:eastAsia="ko-KR"/>
        </w:rPr>
        <w:t>):</w:t>
      </w:r>
    </w:p>
    <w:p w14:paraId="7964A2DC" w14:textId="77777777" w:rsidR="005F0DB4" w:rsidRPr="00855AA5" w:rsidRDefault="005F0DB4" w:rsidP="005F0DB4">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3&gt;</w:t>
      </w:r>
      <w:r w:rsidRPr="00855AA5">
        <w:rPr>
          <w:rFonts w:ascii="Times New Roman" w:eastAsia="Times New Roman" w:hAnsi="Times New Roman" w:cs="Times New Roman"/>
          <w:lang w:eastAsia="ja-JP"/>
        </w:rPr>
        <w:tab/>
        <w:t xml:space="preserve">do not include </w:t>
      </w:r>
      <w:r w:rsidRPr="00855AA5">
        <w:rPr>
          <w:rFonts w:ascii="Times New Roman" w:eastAsia="Times New Roman" w:hAnsi="Times New Roman" w:cs="Times New Roman"/>
          <w:i/>
          <w:lang w:eastAsia="ja-JP"/>
        </w:rPr>
        <w:t xml:space="preserve">reducedMaxBW-FR1 </w:t>
      </w:r>
      <w:r w:rsidRPr="00855AA5">
        <w:rPr>
          <w:rFonts w:ascii="Times New Roman" w:eastAsia="Times New Roman" w:hAnsi="Times New Roman" w:cs="Times New Roman"/>
          <w:lang w:eastAsia="ja-JP"/>
        </w:rPr>
        <w:t xml:space="preserve">and </w:t>
      </w:r>
      <w:r w:rsidRPr="00855AA5">
        <w:rPr>
          <w:rFonts w:ascii="Times New Roman" w:eastAsia="Times New Roman" w:hAnsi="Times New Roman" w:cs="Times New Roman"/>
          <w:i/>
          <w:lang w:eastAsia="ja-JP"/>
        </w:rPr>
        <w:t xml:space="preserve">reducedMaxBW-FR2 </w:t>
      </w:r>
      <w:r w:rsidRPr="00855AA5">
        <w:rPr>
          <w:rFonts w:ascii="Times New Roman" w:eastAsia="Times New Roman" w:hAnsi="Times New Roman" w:cs="Times New Roman"/>
          <w:iCs/>
          <w:lang w:eastAsia="ja-JP"/>
        </w:rPr>
        <w:t xml:space="preserve">in the </w:t>
      </w:r>
      <w:r w:rsidRPr="00855AA5">
        <w:rPr>
          <w:rFonts w:ascii="Times New Roman" w:eastAsia="Times New Roman" w:hAnsi="Times New Roman" w:cs="Times New Roman"/>
          <w:i/>
          <w:lang w:eastAsia="ja-JP"/>
        </w:rPr>
        <w:t>MaxBW</w:t>
      </w:r>
      <w:r w:rsidRPr="00855AA5">
        <w:rPr>
          <w:rFonts w:ascii="Times New Roman" w:eastAsia="Times New Roman" w:hAnsi="Times New Roman" w:cs="Times New Roman"/>
          <w:i/>
          <w:iCs/>
          <w:lang w:eastAsia="ja-JP"/>
        </w:rPr>
        <w:t>-Preference</w:t>
      </w:r>
      <w:r w:rsidRPr="00855AA5">
        <w:rPr>
          <w:rFonts w:ascii="Times New Roman" w:eastAsia="Times New Roman" w:hAnsi="Times New Roman" w:cs="Times New Roman"/>
          <w:iCs/>
          <w:lang w:eastAsia="ja-JP"/>
        </w:rPr>
        <w:t xml:space="preserve"> IE</w:t>
      </w:r>
      <w:r w:rsidRPr="00855AA5">
        <w:rPr>
          <w:rFonts w:ascii="Times New Roman" w:eastAsia="Times New Roman" w:hAnsi="Times New Roman" w:cs="Times New Roman"/>
          <w:lang w:eastAsia="ja-JP"/>
        </w:rPr>
        <w:t>;</w:t>
      </w:r>
    </w:p>
    <w:p w14:paraId="24C8D0A1" w14:textId="77777777" w:rsidR="005F0DB4" w:rsidRPr="00855AA5" w:rsidRDefault="005F0DB4" w:rsidP="005F0DB4">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1&gt;</w:t>
      </w:r>
      <w:r w:rsidRPr="00855AA5">
        <w:rPr>
          <w:rFonts w:ascii="Times New Roman" w:eastAsia="Times New Roman" w:hAnsi="Times New Roman" w:cs="Times New Roman"/>
          <w:lang w:eastAsia="ja-JP"/>
        </w:rPr>
        <w:tab/>
      </w:r>
      <w:r w:rsidRPr="00855AA5">
        <w:rPr>
          <w:rFonts w:ascii="Times New Roman" w:eastAsia="Times New Roman" w:hAnsi="Times New Roman" w:cs="Times New Roman"/>
          <w:lang w:eastAsia="zh-CN"/>
        </w:rPr>
        <w:t xml:space="preserve">if transmission of the </w:t>
      </w:r>
      <w:r w:rsidRPr="00855AA5">
        <w:rPr>
          <w:rFonts w:ascii="Times New Roman" w:eastAsia="Times New Roman" w:hAnsi="Times New Roman" w:cs="Times New Roman"/>
          <w:i/>
          <w:lang w:eastAsia="zh-CN"/>
        </w:rPr>
        <w:t>UEAssistanceInformation</w:t>
      </w:r>
      <w:r w:rsidRPr="00855AA5">
        <w:rPr>
          <w:rFonts w:ascii="Times New Roman" w:eastAsia="Times New Roman" w:hAnsi="Times New Roman" w:cs="Times New Roman"/>
          <w:lang w:eastAsia="zh-CN"/>
        </w:rPr>
        <w:t xml:space="preserve"> message is initiated to provide </w:t>
      </w:r>
      <w:r w:rsidRPr="00855AA5">
        <w:rPr>
          <w:rFonts w:ascii="Times New Roman" w:eastAsia="Times New Roman" w:hAnsi="Times New Roman" w:cs="Times New Roman"/>
          <w:i/>
          <w:iCs/>
          <w:lang w:eastAsia="ja-JP"/>
        </w:rPr>
        <w:t>maxCC-Preference</w:t>
      </w:r>
      <w:r w:rsidRPr="00855AA5">
        <w:rPr>
          <w:rFonts w:ascii="Times New Roman" w:eastAsia="Times New Roman" w:hAnsi="Times New Roman" w:cs="Times New Roman"/>
          <w:lang w:eastAsia="ja-JP"/>
        </w:rPr>
        <w:t xml:space="preserve"> of a cell group for </w:t>
      </w:r>
      <w:r w:rsidRPr="00855AA5">
        <w:rPr>
          <w:rFonts w:ascii="Times New Roman" w:eastAsia="Times New Roman" w:hAnsi="Times New Roman" w:cs="Times New Roman"/>
          <w:lang w:eastAsia="zh-CN"/>
        </w:rPr>
        <w:t>power saving according to 5.7.4.2:</w:t>
      </w:r>
    </w:p>
    <w:p w14:paraId="46F869F5" w14:textId="77777777" w:rsidR="005F0DB4" w:rsidRPr="00855AA5" w:rsidRDefault="005F0DB4" w:rsidP="005F0DB4">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ko-KR"/>
        </w:rPr>
        <w:t>2</w:t>
      </w:r>
      <w:r w:rsidRPr="00855AA5">
        <w:rPr>
          <w:rFonts w:ascii="Times New Roman" w:eastAsia="Times New Roman" w:hAnsi="Times New Roman" w:cs="Times New Roman"/>
          <w:lang w:eastAsia="ja-JP"/>
        </w:rPr>
        <w:t>&gt;</w:t>
      </w:r>
      <w:r w:rsidRPr="00855AA5">
        <w:rPr>
          <w:rFonts w:ascii="Times New Roman" w:eastAsia="Times New Roman" w:hAnsi="Times New Roman" w:cs="Times New Roman"/>
          <w:lang w:eastAsia="ko-KR"/>
        </w:rPr>
        <w:tab/>
      </w:r>
      <w:r w:rsidRPr="00855AA5">
        <w:rPr>
          <w:rFonts w:ascii="Times New Roman" w:eastAsia="Times New Roman" w:hAnsi="Times New Roman" w:cs="Times New Roman"/>
          <w:lang w:eastAsia="ja-JP"/>
        </w:rPr>
        <w:t xml:space="preserve">include </w:t>
      </w:r>
      <w:r w:rsidRPr="00855AA5">
        <w:rPr>
          <w:rFonts w:ascii="Times New Roman" w:eastAsia="Times New Roman" w:hAnsi="Times New Roman" w:cs="Times New Roman"/>
          <w:i/>
          <w:iCs/>
          <w:lang w:eastAsia="ja-JP"/>
        </w:rPr>
        <w:t xml:space="preserve">maxCC-Preference </w:t>
      </w:r>
      <w:r w:rsidRPr="00855AA5">
        <w:rPr>
          <w:rFonts w:ascii="Times New Roman" w:eastAsia="Times New Roman" w:hAnsi="Times New Roman" w:cs="Times New Roman"/>
          <w:lang w:eastAsia="ja-JP"/>
        </w:rPr>
        <w:t xml:space="preserve">in the </w:t>
      </w:r>
      <w:r w:rsidRPr="00855AA5">
        <w:rPr>
          <w:rFonts w:ascii="Times New Roman" w:eastAsia="Times New Roman" w:hAnsi="Times New Roman" w:cs="Times New Roman"/>
          <w:i/>
          <w:lang w:eastAsia="zh-CN"/>
        </w:rPr>
        <w:t>UEAssistanceInformation</w:t>
      </w:r>
      <w:r w:rsidRPr="00855AA5">
        <w:rPr>
          <w:rFonts w:ascii="Times New Roman" w:eastAsia="Times New Roman" w:hAnsi="Times New Roman" w:cs="Times New Roman"/>
          <w:lang w:eastAsia="zh-CN"/>
        </w:rPr>
        <w:t xml:space="preserve"> message</w:t>
      </w:r>
      <w:r w:rsidRPr="00855AA5">
        <w:rPr>
          <w:rFonts w:ascii="Times New Roman" w:eastAsia="Times New Roman" w:hAnsi="Times New Roman" w:cs="Times New Roman"/>
          <w:lang w:eastAsia="ja-JP"/>
        </w:rPr>
        <w:t>;</w:t>
      </w:r>
    </w:p>
    <w:p w14:paraId="4305C20E" w14:textId="77777777" w:rsidR="005F0DB4" w:rsidRPr="00855AA5" w:rsidRDefault="005F0DB4" w:rsidP="005F0DB4">
      <w:pPr>
        <w:overflowPunct w:val="0"/>
        <w:autoSpaceDE w:val="0"/>
        <w:autoSpaceDN w:val="0"/>
        <w:adjustRightInd w:val="0"/>
        <w:ind w:left="851" w:hanging="284"/>
        <w:textAlignment w:val="baseline"/>
        <w:rPr>
          <w:rFonts w:ascii="Times New Roman" w:eastAsia="Times New Roman" w:hAnsi="Times New Roman" w:cs="Times New Roman"/>
          <w:lang w:eastAsia="zh-CN"/>
        </w:rPr>
      </w:pPr>
      <w:r w:rsidRPr="00855AA5">
        <w:rPr>
          <w:rFonts w:ascii="Times New Roman" w:eastAsia="Times New Roman" w:hAnsi="Times New Roman" w:cs="Times New Roman"/>
          <w:lang w:eastAsia="ja-JP"/>
        </w:rPr>
        <w:t>2&gt;</w:t>
      </w:r>
      <w:r w:rsidRPr="00855AA5">
        <w:rPr>
          <w:rFonts w:ascii="Times New Roman" w:eastAsia="Times New Roman" w:hAnsi="Times New Roman" w:cs="Times New Roman"/>
          <w:lang w:eastAsia="ja-JP"/>
        </w:rPr>
        <w:tab/>
      </w:r>
      <w:r w:rsidRPr="00855AA5">
        <w:rPr>
          <w:rFonts w:ascii="Times New Roman" w:eastAsia="Times New Roman" w:hAnsi="Times New Roman" w:cs="Times New Roman"/>
          <w:lang w:eastAsia="ko-KR"/>
        </w:rPr>
        <w:t xml:space="preserve">if the UE has a </w:t>
      </w:r>
      <w:r w:rsidRPr="00855AA5">
        <w:rPr>
          <w:rFonts w:ascii="Times New Roman" w:eastAsia="Times New Roman" w:hAnsi="Times New Roman" w:cs="Times New Roman"/>
          <w:lang w:eastAsia="ja-JP"/>
        </w:rPr>
        <w:t>preference on the maximum number of secondary component carriers for the cell group</w:t>
      </w:r>
      <w:r w:rsidRPr="00855AA5">
        <w:rPr>
          <w:rFonts w:ascii="Times New Roman" w:eastAsia="Times New Roman" w:hAnsi="Times New Roman" w:cs="Times New Roman"/>
          <w:lang w:eastAsia="zh-CN"/>
        </w:rPr>
        <w:t>:</w:t>
      </w:r>
    </w:p>
    <w:p w14:paraId="4EF27C0F" w14:textId="77777777" w:rsidR="005F0DB4" w:rsidRPr="00855AA5" w:rsidRDefault="005F0DB4" w:rsidP="005F0DB4">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3&gt;</w:t>
      </w:r>
      <w:r w:rsidRPr="00855AA5">
        <w:rPr>
          <w:rFonts w:ascii="Times New Roman" w:eastAsia="Times New Roman" w:hAnsi="Times New Roman" w:cs="Times New Roman"/>
          <w:lang w:eastAsia="ja-JP"/>
        </w:rPr>
        <w:tab/>
        <w:t xml:space="preserve">include </w:t>
      </w:r>
      <w:r w:rsidRPr="00855AA5">
        <w:rPr>
          <w:rFonts w:ascii="Times New Roman" w:eastAsia="Times New Roman" w:hAnsi="Times New Roman" w:cs="Times New Roman"/>
          <w:i/>
          <w:lang w:eastAsia="ja-JP"/>
        </w:rPr>
        <w:t xml:space="preserve">ReducedMaxCCs </w:t>
      </w:r>
      <w:r w:rsidRPr="00855AA5">
        <w:rPr>
          <w:rFonts w:ascii="Times New Roman" w:eastAsia="Times New Roman" w:hAnsi="Times New Roman" w:cs="Times New Roman"/>
          <w:iCs/>
          <w:lang w:eastAsia="ja-JP"/>
        </w:rPr>
        <w:t xml:space="preserve">in the </w:t>
      </w:r>
      <w:r w:rsidRPr="00855AA5">
        <w:rPr>
          <w:rFonts w:ascii="Times New Roman" w:eastAsia="Times New Roman" w:hAnsi="Times New Roman" w:cs="Times New Roman"/>
          <w:i/>
          <w:lang w:eastAsia="ja-JP"/>
        </w:rPr>
        <w:t>MaxCC</w:t>
      </w:r>
      <w:r w:rsidRPr="00855AA5">
        <w:rPr>
          <w:rFonts w:ascii="Times New Roman" w:eastAsia="Times New Roman" w:hAnsi="Times New Roman" w:cs="Times New Roman"/>
          <w:i/>
          <w:iCs/>
          <w:lang w:eastAsia="ja-JP"/>
        </w:rPr>
        <w:t>-Preference</w:t>
      </w:r>
      <w:r w:rsidRPr="00855AA5">
        <w:rPr>
          <w:rFonts w:ascii="Times New Roman" w:eastAsia="Times New Roman" w:hAnsi="Times New Roman" w:cs="Times New Roman"/>
          <w:iCs/>
          <w:lang w:eastAsia="ja-JP"/>
        </w:rPr>
        <w:t xml:space="preserve"> IE</w:t>
      </w:r>
      <w:r w:rsidRPr="00855AA5">
        <w:rPr>
          <w:rFonts w:ascii="Times New Roman" w:eastAsia="Times New Roman" w:hAnsi="Times New Roman" w:cs="Times New Roman"/>
          <w:lang w:eastAsia="ja-JP"/>
        </w:rPr>
        <w:t>;</w:t>
      </w:r>
    </w:p>
    <w:p w14:paraId="478E37A5" w14:textId="77777777" w:rsidR="005F0DB4" w:rsidRPr="00855AA5" w:rsidRDefault="005F0DB4" w:rsidP="005F0DB4">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3&gt;</w:t>
      </w:r>
      <w:r w:rsidRPr="00855AA5">
        <w:rPr>
          <w:rFonts w:ascii="Times New Roman" w:eastAsia="Times New Roman" w:hAnsi="Times New Roman" w:cs="Times New Roman"/>
          <w:lang w:eastAsia="ja-JP"/>
        </w:rPr>
        <w:tab/>
        <w:t xml:space="preserve">set </w:t>
      </w:r>
      <w:r w:rsidRPr="00855AA5">
        <w:rPr>
          <w:rFonts w:ascii="Times New Roman" w:eastAsia="Times New Roman" w:hAnsi="Times New Roman" w:cs="Times New Roman"/>
          <w:i/>
          <w:lang w:eastAsia="ja-JP"/>
        </w:rPr>
        <w:t>reducedCCsDL</w:t>
      </w:r>
      <w:r w:rsidRPr="00855AA5">
        <w:rPr>
          <w:rFonts w:ascii="Times New Roman" w:eastAsia="Times New Roman" w:hAnsi="Times New Roman" w:cs="Times New Roman"/>
          <w:lang w:eastAsia="ja-JP"/>
        </w:rPr>
        <w:t xml:space="preserve"> to the number of maximum SCells the UE desires to have configured in downlink;</w:t>
      </w:r>
    </w:p>
    <w:p w14:paraId="35F999DF" w14:textId="77777777" w:rsidR="005F0DB4" w:rsidRPr="00855AA5" w:rsidRDefault="005F0DB4" w:rsidP="005F0DB4">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3&gt;</w:t>
      </w:r>
      <w:r w:rsidRPr="00855AA5">
        <w:rPr>
          <w:rFonts w:ascii="Times New Roman" w:eastAsia="Times New Roman" w:hAnsi="Times New Roman" w:cs="Times New Roman"/>
          <w:lang w:eastAsia="ja-JP"/>
        </w:rPr>
        <w:tab/>
        <w:t xml:space="preserve">set </w:t>
      </w:r>
      <w:r w:rsidRPr="00855AA5">
        <w:rPr>
          <w:rFonts w:ascii="Times New Roman" w:eastAsia="Times New Roman" w:hAnsi="Times New Roman" w:cs="Times New Roman"/>
          <w:i/>
          <w:lang w:eastAsia="ja-JP"/>
        </w:rPr>
        <w:t>reducedCCsUL</w:t>
      </w:r>
      <w:r w:rsidRPr="00855AA5">
        <w:rPr>
          <w:rFonts w:ascii="Times New Roman" w:eastAsia="Times New Roman" w:hAnsi="Times New Roman" w:cs="Times New Roman"/>
          <w:lang w:eastAsia="ja-JP"/>
        </w:rPr>
        <w:t xml:space="preserve"> to the number of maximum SCells the UE desires to have configured in uplink;</w:t>
      </w:r>
    </w:p>
    <w:p w14:paraId="4390CD30" w14:textId="77777777" w:rsidR="005F0DB4" w:rsidRPr="00855AA5" w:rsidRDefault="005F0DB4" w:rsidP="005F0DB4">
      <w:pPr>
        <w:overflowPunct w:val="0"/>
        <w:autoSpaceDE w:val="0"/>
        <w:autoSpaceDN w:val="0"/>
        <w:adjustRightInd w:val="0"/>
        <w:ind w:left="851" w:hanging="284"/>
        <w:textAlignment w:val="baseline"/>
        <w:rPr>
          <w:rFonts w:ascii="Times New Roman" w:eastAsia="Times New Roman" w:hAnsi="Times New Roman" w:cs="Times New Roman"/>
          <w:lang w:eastAsia="ko-KR"/>
        </w:rPr>
      </w:pPr>
      <w:r w:rsidRPr="00855AA5">
        <w:rPr>
          <w:rFonts w:ascii="Times New Roman" w:eastAsia="Times New Roman" w:hAnsi="Times New Roman" w:cs="Times New Roman"/>
          <w:lang w:eastAsia="ko-KR"/>
        </w:rPr>
        <w:t>2</w:t>
      </w:r>
      <w:r w:rsidRPr="00855AA5">
        <w:rPr>
          <w:rFonts w:ascii="Times New Roman" w:eastAsia="Times New Roman" w:hAnsi="Times New Roman" w:cs="Times New Roman"/>
          <w:lang w:eastAsia="ja-JP"/>
        </w:rPr>
        <w:t>&gt;</w:t>
      </w:r>
      <w:r w:rsidRPr="00855AA5">
        <w:rPr>
          <w:rFonts w:ascii="Times New Roman" w:eastAsia="Times New Roman" w:hAnsi="Times New Roman" w:cs="Times New Roman"/>
          <w:lang w:eastAsia="ko-KR"/>
        </w:rPr>
        <w:tab/>
        <w:t xml:space="preserve">else (if the UE has no preference on </w:t>
      </w:r>
      <w:r w:rsidRPr="00855AA5">
        <w:rPr>
          <w:rFonts w:ascii="Times New Roman" w:eastAsia="Times New Roman" w:hAnsi="Times New Roman" w:cs="Times New Roman"/>
          <w:lang w:eastAsia="ja-JP"/>
        </w:rPr>
        <w:t>the maximum number of secondary component carriers for the cell group</w:t>
      </w:r>
      <w:r w:rsidRPr="00855AA5">
        <w:rPr>
          <w:rFonts w:ascii="Times New Roman" w:eastAsia="Times New Roman" w:hAnsi="Times New Roman" w:cs="Times New Roman"/>
          <w:lang w:eastAsia="ko-KR"/>
        </w:rPr>
        <w:t>):</w:t>
      </w:r>
    </w:p>
    <w:p w14:paraId="251C87BA" w14:textId="77777777" w:rsidR="005F0DB4" w:rsidRPr="00855AA5" w:rsidRDefault="005F0DB4" w:rsidP="005F0DB4">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3&gt;</w:t>
      </w:r>
      <w:r w:rsidRPr="00855AA5">
        <w:rPr>
          <w:rFonts w:ascii="Times New Roman" w:eastAsia="Times New Roman" w:hAnsi="Times New Roman" w:cs="Times New Roman"/>
          <w:lang w:eastAsia="ja-JP"/>
        </w:rPr>
        <w:tab/>
        <w:t xml:space="preserve">do not include </w:t>
      </w:r>
      <w:r w:rsidRPr="00855AA5">
        <w:rPr>
          <w:rFonts w:ascii="Times New Roman" w:eastAsia="Times New Roman" w:hAnsi="Times New Roman" w:cs="Times New Roman"/>
          <w:i/>
          <w:lang w:eastAsia="ja-JP"/>
        </w:rPr>
        <w:t xml:space="preserve">ReducedMaxCCs </w:t>
      </w:r>
      <w:r w:rsidRPr="00855AA5">
        <w:rPr>
          <w:rFonts w:ascii="Times New Roman" w:eastAsia="Times New Roman" w:hAnsi="Times New Roman" w:cs="Times New Roman"/>
          <w:iCs/>
          <w:lang w:eastAsia="ja-JP"/>
        </w:rPr>
        <w:t xml:space="preserve">in the </w:t>
      </w:r>
      <w:r w:rsidRPr="00855AA5">
        <w:rPr>
          <w:rFonts w:ascii="Times New Roman" w:eastAsia="Times New Roman" w:hAnsi="Times New Roman" w:cs="Times New Roman"/>
          <w:i/>
          <w:iCs/>
          <w:lang w:eastAsia="ja-JP"/>
        </w:rPr>
        <w:t>MaxCC-Preference</w:t>
      </w:r>
      <w:r w:rsidRPr="00855AA5">
        <w:rPr>
          <w:rFonts w:ascii="Times New Roman" w:eastAsia="Times New Roman" w:hAnsi="Times New Roman" w:cs="Times New Roman"/>
          <w:iCs/>
          <w:lang w:eastAsia="ja-JP"/>
        </w:rPr>
        <w:t xml:space="preserve"> IE</w:t>
      </w:r>
      <w:r w:rsidRPr="00855AA5">
        <w:rPr>
          <w:rFonts w:ascii="Times New Roman" w:eastAsia="Times New Roman" w:hAnsi="Times New Roman" w:cs="Times New Roman"/>
          <w:lang w:eastAsia="ja-JP"/>
        </w:rPr>
        <w:t>;</w:t>
      </w:r>
    </w:p>
    <w:p w14:paraId="528FA384" w14:textId="77777777" w:rsidR="005F0DB4" w:rsidRPr="00855AA5" w:rsidRDefault="005F0DB4" w:rsidP="005F0DB4">
      <w:pPr>
        <w:keepLines/>
        <w:overflowPunct w:val="0"/>
        <w:autoSpaceDE w:val="0"/>
        <w:autoSpaceDN w:val="0"/>
        <w:adjustRightInd w:val="0"/>
        <w:ind w:left="1135" w:hanging="851"/>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 xml:space="preserve">NOTE </w:t>
      </w:r>
      <w:r w:rsidRPr="00855AA5">
        <w:rPr>
          <w:rFonts w:ascii="Times New Roman" w:eastAsia="Times New Roman" w:hAnsi="Times New Roman" w:cs="Times New Roman"/>
          <w:lang w:eastAsia="zh-CN"/>
        </w:rPr>
        <w:t>3</w:t>
      </w:r>
      <w:r w:rsidRPr="00855AA5">
        <w:rPr>
          <w:rFonts w:ascii="Times New Roman" w:eastAsia="Times New Roman" w:hAnsi="Times New Roman" w:cs="Times New Roman"/>
          <w:lang w:eastAsia="ja-JP"/>
        </w:rPr>
        <w:t>:</w:t>
      </w:r>
      <w:r w:rsidRPr="00855AA5">
        <w:rPr>
          <w:rFonts w:ascii="Times New Roman" w:eastAsia="Times New Roman" w:hAnsi="Times New Roman" w:cs="Times New Roman"/>
          <w:lang w:eastAsia="ja-JP"/>
        </w:rPr>
        <w:tab/>
        <w:t>The UE can implicitly indicate a preference for NR SCG release by reporting the maximum aggregated bandwidth preference for power saving of the cell group, if configured, as zero for both FR1 and FR2, and by reporting the maximum number of secondary component carriers for power saving of the cell group, if configured, as zero for both uplink and downlink.</w:t>
      </w:r>
    </w:p>
    <w:p w14:paraId="6B80DA97" w14:textId="77777777" w:rsidR="005F0DB4" w:rsidRPr="00855AA5" w:rsidRDefault="005F0DB4" w:rsidP="005F0DB4">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1&gt;</w:t>
      </w:r>
      <w:r w:rsidRPr="00855AA5">
        <w:rPr>
          <w:rFonts w:ascii="Times New Roman" w:eastAsia="Times New Roman" w:hAnsi="Times New Roman" w:cs="Times New Roman"/>
          <w:lang w:eastAsia="ja-JP"/>
        </w:rPr>
        <w:tab/>
      </w:r>
      <w:r w:rsidRPr="00855AA5">
        <w:rPr>
          <w:rFonts w:ascii="Times New Roman" w:eastAsia="Times New Roman" w:hAnsi="Times New Roman" w:cs="Times New Roman"/>
          <w:lang w:eastAsia="zh-CN"/>
        </w:rPr>
        <w:t xml:space="preserve">if transmission of the </w:t>
      </w:r>
      <w:r w:rsidRPr="00855AA5">
        <w:rPr>
          <w:rFonts w:ascii="Times New Roman" w:eastAsia="Times New Roman" w:hAnsi="Times New Roman" w:cs="Times New Roman"/>
          <w:i/>
          <w:lang w:eastAsia="zh-CN"/>
        </w:rPr>
        <w:t>UEAssistanceInformation</w:t>
      </w:r>
      <w:r w:rsidRPr="00855AA5">
        <w:rPr>
          <w:rFonts w:ascii="Times New Roman" w:eastAsia="Times New Roman" w:hAnsi="Times New Roman" w:cs="Times New Roman"/>
          <w:lang w:eastAsia="zh-CN"/>
        </w:rPr>
        <w:t xml:space="preserve"> message is initiated to provide </w:t>
      </w:r>
      <w:r w:rsidRPr="00855AA5">
        <w:rPr>
          <w:rFonts w:ascii="Times New Roman" w:eastAsia="Times New Roman" w:hAnsi="Times New Roman" w:cs="Times New Roman"/>
          <w:i/>
          <w:iCs/>
          <w:lang w:eastAsia="ja-JP"/>
        </w:rPr>
        <w:t>maxMIMO-LayerPreference</w:t>
      </w:r>
      <w:r w:rsidRPr="00855AA5">
        <w:rPr>
          <w:rFonts w:ascii="Times New Roman" w:eastAsia="Times New Roman" w:hAnsi="Times New Roman" w:cs="Times New Roman"/>
          <w:lang w:eastAsia="ja-JP"/>
        </w:rPr>
        <w:t xml:space="preserve"> of a cell group for </w:t>
      </w:r>
      <w:r w:rsidRPr="00855AA5">
        <w:rPr>
          <w:rFonts w:ascii="Times New Roman" w:eastAsia="Times New Roman" w:hAnsi="Times New Roman" w:cs="Times New Roman"/>
          <w:lang w:eastAsia="zh-CN"/>
        </w:rPr>
        <w:t>power saving according to 5.7.4.2:</w:t>
      </w:r>
    </w:p>
    <w:p w14:paraId="494EB250" w14:textId="77777777" w:rsidR="005F0DB4" w:rsidRPr="00855AA5" w:rsidRDefault="005F0DB4" w:rsidP="005F0DB4">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ko-KR"/>
        </w:rPr>
        <w:t>2</w:t>
      </w:r>
      <w:r w:rsidRPr="00855AA5">
        <w:rPr>
          <w:rFonts w:ascii="Times New Roman" w:eastAsia="Times New Roman" w:hAnsi="Times New Roman" w:cs="Times New Roman"/>
          <w:lang w:eastAsia="ja-JP"/>
        </w:rPr>
        <w:t>&gt;</w:t>
      </w:r>
      <w:r w:rsidRPr="00855AA5">
        <w:rPr>
          <w:rFonts w:ascii="Times New Roman" w:eastAsia="Times New Roman" w:hAnsi="Times New Roman" w:cs="Times New Roman"/>
          <w:lang w:eastAsia="ko-KR"/>
        </w:rPr>
        <w:tab/>
      </w:r>
      <w:r w:rsidRPr="00855AA5">
        <w:rPr>
          <w:rFonts w:ascii="Times New Roman" w:eastAsia="Times New Roman" w:hAnsi="Times New Roman" w:cs="Times New Roman"/>
          <w:lang w:eastAsia="ja-JP"/>
        </w:rPr>
        <w:t xml:space="preserve">include </w:t>
      </w:r>
      <w:r w:rsidRPr="00855AA5">
        <w:rPr>
          <w:rFonts w:ascii="Times New Roman" w:eastAsia="Times New Roman" w:hAnsi="Times New Roman" w:cs="Times New Roman"/>
          <w:i/>
          <w:iCs/>
          <w:lang w:eastAsia="ja-JP"/>
        </w:rPr>
        <w:t xml:space="preserve">maxMIMO-LayerPreference </w:t>
      </w:r>
      <w:r w:rsidRPr="00855AA5">
        <w:rPr>
          <w:rFonts w:ascii="Times New Roman" w:eastAsia="Times New Roman" w:hAnsi="Times New Roman" w:cs="Times New Roman"/>
          <w:lang w:eastAsia="ja-JP"/>
        </w:rPr>
        <w:t xml:space="preserve">in the </w:t>
      </w:r>
      <w:r w:rsidRPr="00855AA5">
        <w:rPr>
          <w:rFonts w:ascii="Times New Roman" w:eastAsia="Times New Roman" w:hAnsi="Times New Roman" w:cs="Times New Roman"/>
          <w:i/>
          <w:lang w:eastAsia="zh-CN"/>
        </w:rPr>
        <w:t>UEAssistanceInformation</w:t>
      </w:r>
      <w:r w:rsidRPr="00855AA5">
        <w:rPr>
          <w:rFonts w:ascii="Times New Roman" w:eastAsia="Times New Roman" w:hAnsi="Times New Roman" w:cs="Times New Roman"/>
          <w:lang w:eastAsia="zh-CN"/>
        </w:rPr>
        <w:t xml:space="preserve"> message</w:t>
      </w:r>
      <w:r w:rsidRPr="00855AA5">
        <w:rPr>
          <w:rFonts w:ascii="Times New Roman" w:eastAsia="Times New Roman" w:hAnsi="Times New Roman" w:cs="Times New Roman"/>
          <w:lang w:eastAsia="ja-JP"/>
        </w:rPr>
        <w:t>;</w:t>
      </w:r>
    </w:p>
    <w:p w14:paraId="6B1B90C9" w14:textId="77777777" w:rsidR="005F0DB4" w:rsidRPr="00855AA5" w:rsidRDefault="005F0DB4" w:rsidP="005F0DB4">
      <w:pPr>
        <w:overflowPunct w:val="0"/>
        <w:autoSpaceDE w:val="0"/>
        <w:autoSpaceDN w:val="0"/>
        <w:adjustRightInd w:val="0"/>
        <w:ind w:left="851" w:hanging="284"/>
        <w:textAlignment w:val="baseline"/>
        <w:rPr>
          <w:rFonts w:ascii="Times New Roman" w:eastAsia="Times New Roman" w:hAnsi="Times New Roman" w:cs="Times New Roman"/>
          <w:lang w:eastAsia="zh-CN"/>
        </w:rPr>
      </w:pPr>
      <w:r w:rsidRPr="00855AA5">
        <w:rPr>
          <w:rFonts w:ascii="Times New Roman" w:eastAsia="Times New Roman" w:hAnsi="Times New Roman" w:cs="Times New Roman"/>
          <w:lang w:eastAsia="ja-JP"/>
        </w:rPr>
        <w:t>2&gt;</w:t>
      </w:r>
      <w:r w:rsidRPr="00855AA5">
        <w:rPr>
          <w:rFonts w:ascii="Times New Roman" w:eastAsia="Times New Roman" w:hAnsi="Times New Roman" w:cs="Times New Roman"/>
          <w:lang w:eastAsia="ja-JP"/>
        </w:rPr>
        <w:tab/>
      </w:r>
      <w:r w:rsidRPr="00855AA5">
        <w:rPr>
          <w:rFonts w:ascii="Times New Roman" w:eastAsia="Times New Roman" w:hAnsi="Times New Roman" w:cs="Times New Roman"/>
          <w:lang w:eastAsia="ko-KR"/>
        </w:rPr>
        <w:t xml:space="preserve">if the UE has a </w:t>
      </w:r>
      <w:r w:rsidRPr="00855AA5">
        <w:rPr>
          <w:rFonts w:ascii="Times New Roman" w:eastAsia="Times New Roman" w:hAnsi="Times New Roman" w:cs="Times New Roman"/>
          <w:lang w:eastAsia="ja-JP"/>
        </w:rPr>
        <w:t>preference on the maximum number of MIMO layers for the cell group</w:t>
      </w:r>
      <w:r w:rsidRPr="00855AA5">
        <w:rPr>
          <w:rFonts w:ascii="Times New Roman" w:eastAsia="Times New Roman" w:hAnsi="Times New Roman" w:cs="Times New Roman"/>
          <w:lang w:eastAsia="zh-CN"/>
        </w:rPr>
        <w:t>:</w:t>
      </w:r>
    </w:p>
    <w:p w14:paraId="1B8E542D" w14:textId="77777777" w:rsidR="005F0DB4" w:rsidRPr="00855AA5" w:rsidRDefault="005F0DB4" w:rsidP="005F0DB4">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3&gt;</w:t>
      </w:r>
      <w:r w:rsidRPr="00855AA5">
        <w:rPr>
          <w:rFonts w:ascii="Times New Roman" w:eastAsia="Times New Roman" w:hAnsi="Times New Roman" w:cs="Times New Roman"/>
          <w:lang w:eastAsia="ja-JP"/>
        </w:rPr>
        <w:tab/>
        <w:t>if the UE prefers to reduce the number of maximum MIMO layers of each serving cell operating on FR1:</w:t>
      </w:r>
    </w:p>
    <w:p w14:paraId="3E3FFE37" w14:textId="77777777" w:rsidR="005F0DB4" w:rsidRPr="00855AA5" w:rsidRDefault="005F0DB4" w:rsidP="005F0DB4">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include reducedMaxMIMO-LayersFR1 in the MaxMIMO-LayerPreference IE;</w:t>
      </w:r>
    </w:p>
    <w:p w14:paraId="380862D7" w14:textId="77777777" w:rsidR="005F0DB4" w:rsidRPr="00855AA5" w:rsidRDefault="005F0DB4" w:rsidP="005F0DB4">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set reducedMIMO-LayersFR1-DL to the preferred maximum number of downlink MIMO layers of each BWP of each FR1 serving cell that the UE operates on;</w:t>
      </w:r>
    </w:p>
    <w:p w14:paraId="34C4AA4C" w14:textId="77777777" w:rsidR="005F0DB4" w:rsidRPr="00855AA5" w:rsidRDefault="005F0DB4" w:rsidP="005F0DB4">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set reducedMIMO-LayersFR1-UL to the preferred maximum number of uplink MIMO layers of each FR1 serving cell that the UE operates on;</w:t>
      </w:r>
    </w:p>
    <w:p w14:paraId="77C5F76E" w14:textId="77777777" w:rsidR="005F0DB4" w:rsidRPr="00855AA5" w:rsidRDefault="005F0DB4" w:rsidP="005F0DB4">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3&gt;</w:t>
      </w:r>
      <w:r w:rsidRPr="00855AA5">
        <w:rPr>
          <w:rFonts w:ascii="Times New Roman" w:eastAsia="Times New Roman" w:hAnsi="Times New Roman" w:cs="Times New Roman"/>
          <w:lang w:eastAsia="ja-JP"/>
        </w:rPr>
        <w:tab/>
        <w:t>if the UE prefers to reduce the number of maximum MIMO layers of each serving cell operating on FR2:</w:t>
      </w:r>
    </w:p>
    <w:p w14:paraId="00B21E4B" w14:textId="77777777" w:rsidR="005F0DB4" w:rsidRPr="00855AA5" w:rsidRDefault="005F0DB4" w:rsidP="005F0DB4">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lastRenderedPageBreak/>
        <w:t>4&gt;</w:t>
      </w:r>
      <w:r w:rsidRPr="00855AA5">
        <w:rPr>
          <w:rFonts w:ascii="Times New Roman" w:eastAsia="Times New Roman" w:hAnsi="Times New Roman" w:cs="Times New Roman"/>
          <w:lang w:eastAsia="ja-JP"/>
        </w:rPr>
        <w:tab/>
        <w:t>include reducedMaxMIMO-LayersFR2 in the MaxMIMO-LayerPreference IE;</w:t>
      </w:r>
    </w:p>
    <w:p w14:paraId="4C40C2F1" w14:textId="77777777" w:rsidR="005F0DB4" w:rsidRPr="00855AA5" w:rsidRDefault="005F0DB4" w:rsidP="005F0DB4">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set reducedMIMO-LayersFR2-DL to the preferred maximum number of downlink MIMO layers of each BWP of each FR2 serving cell that  the UE operates on;</w:t>
      </w:r>
    </w:p>
    <w:p w14:paraId="6B836B05" w14:textId="77777777" w:rsidR="005F0DB4" w:rsidRPr="00855AA5" w:rsidRDefault="005F0DB4" w:rsidP="005F0DB4">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set reducedMIMO-LayersFR2-UL to the preferred maximum number of uplink MIMO layers of each FR2 serving cell that the UE operates on;</w:t>
      </w:r>
    </w:p>
    <w:p w14:paraId="2BAD9175" w14:textId="77777777" w:rsidR="005F0DB4" w:rsidRPr="00855AA5" w:rsidRDefault="005F0DB4" w:rsidP="005F0DB4">
      <w:pPr>
        <w:overflowPunct w:val="0"/>
        <w:autoSpaceDE w:val="0"/>
        <w:autoSpaceDN w:val="0"/>
        <w:adjustRightInd w:val="0"/>
        <w:ind w:left="851" w:hanging="284"/>
        <w:textAlignment w:val="baseline"/>
        <w:rPr>
          <w:rFonts w:ascii="Times New Roman" w:eastAsia="Times New Roman" w:hAnsi="Times New Roman" w:cs="Times New Roman"/>
          <w:lang w:eastAsia="ko-KR"/>
        </w:rPr>
      </w:pPr>
      <w:r w:rsidRPr="00855AA5">
        <w:rPr>
          <w:rFonts w:ascii="Times New Roman" w:eastAsia="Times New Roman" w:hAnsi="Times New Roman" w:cs="Times New Roman"/>
          <w:lang w:eastAsia="ko-KR"/>
        </w:rPr>
        <w:t>2</w:t>
      </w:r>
      <w:r w:rsidRPr="00855AA5">
        <w:rPr>
          <w:rFonts w:ascii="Times New Roman" w:eastAsia="Times New Roman" w:hAnsi="Times New Roman" w:cs="Times New Roman"/>
          <w:lang w:eastAsia="ja-JP"/>
        </w:rPr>
        <w:t>&gt;</w:t>
      </w:r>
      <w:r w:rsidRPr="00855AA5">
        <w:rPr>
          <w:rFonts w:ascii="Times New Roman" w:eastAsia="Times New Roman" w:hAnsi="Times New Roman" w:cs="Times New Roman"/>
          <w:lang w:eastAsia="ko-KR"/>
        </w:rPr>
        <w:tab/>
        <w:t xml:space="preserve">else (if the UE has no preference on </w:t>
      </w:r>
      <w:r w:rsidRPr="00855AA5">
        <w:rPr>
          <w:rFonts w:ascii="Times New Roman" w:eastAsia="Times New Roman" w:hAnsi="Times New Roman" w:cs="Times New Roman"/>
          <w:lang w:eastAsia="ja-JP"/>
        </w:rPr>
        <w:t>the maximum number of MIMO layers for the cell group</w:t>
      </w:r>
      <w:r w:rsidRPr="00855AA5">
        <w:rPr>
          <w:rFonts w:ascii="Times New Roman" w:eastAsia="Times New Roman" w:hAnsi="Times New Roman" w:cs="Times New Roman"/>
          <w:lang w:eastAsia="ko-KR"/>
        </w:rPr>
        <w:t>):</w:t>
      </w:r>
    </w:p>
    <w:p w14:paraId="3CB20C0C" w14:textId="77777777" w:rsidR="005F0DB4" w:rsidRPr="00855AA5" w:rsidRDefault="005F0DB4" w:rsidP="005F0DB4">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3&gt;</w:t>
      </w:r>
      <w:r w:rsidRPr="00855AA5">
        <w:rPr>
          <w:rFonts w:ascii="Times New Roman" w:eastAsia="Times New Roman" w:hAnsi="Times New Roman" w:cs="Times New Roman"/>
          <w:lang w:eastAsia="ja-JP"/>
        </w:rPr>
        <w:tab/>
        <w:t xml:space="preserve">do not include </w:t>
      </w:r>
      <w:r w:rsidRPr="00855AA5">
        <w:rPr>
          <w:rFonts w:ascii="Times New Roman" w:eastAsia="Times New Roman" w:hAnsi="Times New Roman" w:cs="Times New Roman"/>
          <w:i/>
          <w:lang w:eastAsia="ja-JP"/>
        </w:rPr>
        <w:t>reducedMaxMIMO-LayersFR1</w:t>
      </w:r>
      <w:r w:rsidRPr="00855AA5">
        <w:rPr>
          <w:rFonts w:ascii="Times New Roman" w:eastAsia="Times New Roman" w:hAnsi="Times New Roman" w:cs="Times New Roman"/>
          <w:lang w:eastAsia="ja-JP"/>
        </w:rPr>
        <w:t xml:space="preserve"> and </w:t>
      </w:r>
      <w:r w:rsidRPr="00855AA5">
        <w:rPr>
          <w:rFonts w:ascii="Times New Roman" w:eastAsia="Times New Roman" w:hAnsi="Times New Roman" w:cs="Times New Roman"/>
          <w:i/>
          <w:lang w:eastAsia="ja-JP"/>
        </w:rPr>
        <w:t>reducedMaxMIMO-LayersFR2</w:t>
      </w:r>
      <w:r w:rsidRPr="00855AA5">
        <w:rPr>
          <w:rFonts w:ascii="Times New Roman" w:eastAsia="Times New Roman" w:hAnsi="Times New Roman" w:cs="Times New Roman"/>
          <w:lang w:eastAsia="ja-JP"/>
        </w:rPr>
        <w:t xml:space="preserve"> </w:t>
      </w:r>
      <w:r w:rsidRPr="00855AA5">
        <w:rPr>
          <w:rFonts w:ascii="Times New Roman" w:eastAsia="Times New Roman" w:hAnsi="Times New Roman" w:cs="Times New Roman"/>
          <w:iCs/>
          <w:lang w:eastAsia="ja-JP"/>
        </w:rPr>
        <w:t xml:space="preserve">in the </w:t>
      </w:r>
      <w:r w:rsidRPr="00855AA5">
        <w:rPr>
          <w:rFonts w:ascii="Times New Roman" w:eastAsia="Times New Roman" w:hAnsi="Times New Roman" w:cs="Times New Roman"/>
          <w:i/>
          <w:lang w:eastAsia="ja-JP"/>
        </w:rPr>
        <w:t xml:space="preserve">MaxMIMO-LayerPreference </w:t>
      </w:r>
      <w:r w:rsidRPr="00855AA5">
        <w:rPr>
          <w:rFonts w:ascii="Times New Roman" w:eastAsia="Times New Roman" w:hAnsi="Times New Roman" w:cs="Times New Roman"/>
          <w:iCs/>
          <w:lang w:eastAsia="ja-JP"/>
        </w:rPr>
        <w:t>IE</w:t>
      </w:r>
      <w:r w:rsidRPr="00855AA5">
        <w:rPr>
          <w:rFonts w:ascii="Times New Roman" w:eastAsia="Times New Roman" w:hAnsi="Times New Roman" w:cs="Times New Roman"/>
          <w:lang w:eastAsia="ja-JP"/>
        </w:rPr>
        <w:t>;</w:t>
      </w:r>
    </w:p>
    <w:p w14:paraId="1584FA55" w14:textId="77777777" w:rsidR="005F0DB4" w:rsidRPr="00855AA5" w:rsidRDefault="005F0DB4" w:rsidP="005F0DB4">
      <w:pPr>
        <w:overflowPunct w:val="0"/>
        <w:autoSpaceDE w:val="0"/>
        <w:autoSpaceDN w:val="0"/>
        <w:adjustRightInd w:val="0"/>
        <w:ind w:left="568" w:hanging="284"/>
        <w:textAlignment w:val="baseline"/>
        <w:rPr>
          <w:rFonts w:ascii="Times New Roman" w:eastAsia="Times New Roman" w:hAnsi="Times New Roman" w:cs="Times New Roman"/>
          <w:lang w:eastAsia="zh-CN"/>
        </w:rPr>
      </w:pPr>
      <w:r w:rsidRPr="00855AA5">
        <w:rPr>
          <w:rFonts w:ascii="Times New Roman" w:eastAsia="Times New Roman" w:hAnsi="Times New Roman" w:cs="Times New Roman"/>
          <w:lang w:eastAsia="ja-JP"/>
        </w:rPr>
        <w:t>1&gt;</w:t>
      </w:r>
      <w:r w:rsidRPr="00855AA5">
        <w:rPr>
          <w:rFonts w:ascii="Times New Roman" w:eastAsia="Times New Roman" w:hAnsi="Times New Roman" w:cs="Times New Roman"/>
          <w:lang w:eastAsia="ja-JP"/>
        </w:rPr>
        <w:tab/>
      </w:r>
      <w:r w:rsidRPr="00855AA5">
        <w:rPr>
          <w:rFonts w:ascii="Times New Roman" w:eastAsia="Times New Roman" w:hAnsi="Times New Roman" w:cs="Times New Roman"/>
          <w:lang w:eastAsia="zh-CN"/>
        </w:rPr>
        <w:t xml:space="preserve">if transmission of the </w:t>
      </w:r>
      <w:r w:rsidRPr="00855AA5">
        <w:rPr>
          <w:rFonts w:ascii="Times New Roman" w:eastAsia="Times New Roman" w:hAnsi="Times New Roman" w:cs="Times New Roman"/>
          <w:i/>
          <w:lang w:eastAsia="zh-CN"/>
        </w:rPr>
        <w:t>UEAssistanceInformation</w:t>
      </w:r>
      <w:r w:rsidRPr="00855AA5">
        <w:rPr>
          <w:rFonts w:ascii="Times New Roman" w:eastAsia="Times New Roman" w:hAnsi="Times New Roman" w:cs="Times New Roman"/>
          <w:lang w:eastAsia="zh-CN"/>
        </w:rPr>
        <w:t xml:space="preserve"> message is initiated to provide </w:t>
      </w:r>
      <w:r w:rsidRPr="00855AA5">
        <w:rPr>
          <w:rFonts w:ascii="Times New Roman" w:eastAsia="Times New Roman" w:hAnsi="Times New Roman" w:cs="Times New Roman"/>
          <w:i/>
          <w:iCs/>
          <w:lang w:eastAsia="ja-JP"/>
        </w:rPr>
        <w:t>minSchedulingOffsetPreference</w:t>
      </w:r>
      <w:r w:rsidRPr="00855AA5">
        <w:rPr>
          <w:rFonts w:ascii="Times New Roman" w:eastAsia="Times New Roman" w:hAnsi="Times New Roman" w:cs="Times New Roman"/>
          <w:lang w:eastAsia="ja-JP"/>
        </w:rPr>
        <w:t xml:space="preserve"> of a cell group for power saving</w:t>
      </w:r>
      <w:r w:rsidRPr="00855AA5">
        <w:rPr>
          <w:rFonts w:ascii="Times New Roman" w:eastAsia="Times New Roman" w:hAnsi="Times New Roman" w:cs="Times New Roman"/>
          <w:lang w:eastAsia="zh-CN"/>
        </w:rPr>
        <w:t xml:space="preserve"> according to 5.7.4.2:</w:t>
      </w:r>
    </w:p>
    <w:p w14:paraId="29845DC8" w14:textId="77777777" w:rsidR="005F0DB4" w:rsidRPr="00855AA5" w:rsidRDefault="005F0DB4" w:rsidP="005F0DB4">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ko-KR"/>
        </w:rPr>
        <w:t>2</w:t>
      </w:r>
      <w:r w:rsidRPr="00855AA5">
        <w:rPr>
          <w:rFonts w:ascii="Times New Roman" w:eastAsia="Times New Roman" w:hAnsi="Times New Roman" w:cs="Times New Roman"/>
          <w:lang w:eastAsia="ja-JP"/>
        </w:rPr>
        <w:t>&gt;</w:t>
      </w:r>
      <w:r w:rsidRPr="00855AA5">
        <w:rPr>
          <w:rFonts w:ascii="Times New Roman" w:eastAsia="Times New Roman" w:hAnsi="Times New Roman" w:cs="Times New Roman"/>
          <w:lang w:eastAsia="ko-KR"/>
        </w:rPr>
        <w:tab/>
      </w:r>
      <w:r w:rsidRPr="00855AA5">
        <w:rPr>
          <w:rFonts w:ascii="Times New Roman" w:eastAsia="Times New Roman" w:hAnsi="Times New Roman" w:cs="Times New Roman"/>
          <w:lang w:eastAsia="ja-JP"/>
        </w:rPr>
        <w:t xml:space="preserve">include </w:t>
      </w:r>
      <w:r w:rsidRPr="00855AA5">
        <w:rPr>
          <w:rFonts w:ascii="Times New Roman" w:eastAsia="Times New Roman" w:hAnsi="Times New Roman" w:cs="Times New Roman"/>
          <w:i/>
          <w:iCs/>
          <w:lang w:eastAsia="ja-JP"/>
        </w:rPr>
        <w:t xml:space="preserve">minSchedulingOffsetPreference </w:t>
      </w:r>
      <w:r w:rsidRPr="00855AA5">
        <w:rPr>
          <w:rFonts w:ascii="Times New Roman" w:eastAsia="Times New Roman" w:hAnsi="Times New Roman" w:cs="Times New Roman"/>
          <w:lang w:eastAsia="ja-JP"/>
        </w:rPr>
        <w:t xml:space="preserve">in the </w:t>
      </w:r>
      <w:r w:rsidRPr="00855AA5">
        <w:rPr>
          <w:rFonts w:ascii="Times New Roman" w:eastAsia="Times New Roman" w:hAnsi="Times New Roman" w:cs="Times New Roman"/>
          <w:i/>
          <w:lang w:eastAsia="zh-CN"/>
        </w:rPr>
        <w:t>UEAssistanceInformation</w:t>
      </w:r>
      <w:r w:rsidRPr="00855AA5">
        <w:rPr>
          <w:rFonts w:ascii="Times New Roman" w:eastAsia="Times New Roman" w:hAnsi="Times New Roman" w:cs="Times New Roman"/>
          <w:lang w:eastAsia="zh-CN"/>
        </w:rPr>
        <w:t xml:space="preserve"> message</w:t>
      </w:r>
      <w:r w:rsidRPr="00855AA5">
        <w:rPr>
          <w:rFonts w:ascii="Times New Roman" w:eastAsia="Times New Roman" w:hAnsi="Times New Roman" w:cs="Times New Roman"/>
          <w:lang w:eastAsia="ja-JP"/>
        </w:rPr>
        <w:t>;</w:t>
      </w:r>
    </w:p>
    <w:p w14:paraId="560E7F65" w14:textId="77777777" w:rsidR="005F0DB4" w:rsidRPr="00855AA5" w:rsidRDefault="005F0DB4" w:rsidP="005F0DB4">
      <w:pPr>
        <w:overflowPunct w:val="0"/>
        <w:autoSpaceDE w:val="0"/>
        <w:autoSpaceDN w:val="0"/>
        <w:adjustRightInd w:val="0"/>
        <w:ind w:left="851" w:hanging="284"/>
        <w:textAlignment w:val="baseline"/>
        <w:rPr>
          <w:rFonts w:ascii="Times New Roman" w:eastAsia="Times New Roman" w:hAnsi="Times New Roman" w:cs="Times New Roman"/>
          <w:lang w:eastAsia="zh-CN"/>
        </w:rPr>
      </w:pPr>
      <w:r w:rsidRPr="00855AA5">
        <w:rPr>
          <w:rFonts w:ascii="Times New Roman" w:eastAsia="Times New Roman" w:hAnsi="Times New Roman" w:cs="Times New Roman"/>
          <w:lang w:eastAsia="ja-JP"/>
        </w:rPr>
        <w:t>2&gt;</w:t>
      </w:r>
      <w:r w:rsidRPr="00855AA5">
        <w:rPr>
          <w:rFonts w:ascii="Times New Roman" w:eastAsia="Times New Roman" w:hAnsi="Times New Roman" w:cs="Times New Roman"/>
          <w:lang w:eastAsia="ja-JP"/>
        </w:rPr>
        <w:tab/>
      </w:r>
      <w:r w:rsidRPr="00855AA5">
        <w:rPr>
          <w:rFonts w:ascii="Times New Roman" w:eastAsia="Times New Roman" w:hAnsi="Times New Roman" w:cs="Times New Roman"/>
          <w:lang w:eastAsia="ko-KR"/>
        </w:rPr>
        <w:t xml:space="preserve">if the UE has a </w:t>
      </w:r>
      <w:r w:rsidRPr="00855AA5">
        <w:rPr>
          <w:rFonts w:ascii="Times New Roman" w:eastAsia="Times New Roman" w:hAnsi="Times New Roman" w:cs="Times New Roman"/>
          <w:lang w:eastAsia="ja-JP"/>
        </w:rPr>
        <w:t>preference on the minimum scheduling offset for cross-slot scheduling for the cell group</w:t>
      </w:r>
      <w:r w:rsidRPr="00855AA5">
        <w:rPr>
          <w:rFonts w:ascii="Times New Roman" w:eastAsia="Times New Roman" w:hAnsi="Times New Roman" w:cs="Times New Roman"/>
          <w:lang w:eastAsia="zh-CN"/>
        </w:rPr>
        <w:t>:</w:t>
      </w:r>
    </w:p>
    <w:p w14:paraId="053A394F" w14:textId="77777777" w:rsidR="005F0DB4" w:rsidRPr="00855AA5" w:rsidRDefault="005F0DB4" w:rsidP="005F0DB4">
      <w:pPr>
        <w:overflowPunct w:val="0"/>
        <w:autoSpaceDE w:val="0"/>
        <w:autoSpaceDN w:val="0"/>
        <w:adjustRightInd w:val="0"/>
        <w:ind w:left="1135" w:hanging="284"/>
        <w:textAlignment w:val="baseline"/>
        <w:rPr>
          <w:rFonts w:ascii="Times New Roman" w:eastAsia="Times New Roman" w:hAnsi="Times New Roman" w:cs="Times New Roman"/>
          <w:lang w:eastAsia="ko-KR"/>
        </w:rPr>
      </w:pPr>
      <w:r w:rsidRPr="00855AA5">
        <w:rPr>
          <w:rFonts w:ascii="Times New Roman" w:eastAsia="Times New Roman" w:hAnsi="Times New Roman" w:cs="Times New Roman"/>
          <w:lang w:eastAsia="ko-KR"/>
        </w:rPr>
        <w:t>3&gt;</w:t>
      </w:r>
      <w:r w:rsidRPr="00855AA5">
        <w:rPr>
          <w:rFonts w:ascii="Times New Roman" w:eastAsia="Times New Roman" w:hAnsi="Times New Roman" w:cs="Times New Roman"/>
          <w:lang w:eastAsia="ko-KR"/>
        </w:rPr>
        <w:tab/>
        <w:t>if the UE has a preference for the value of K</w:t>
      </w:r>
      <w:r w:rsidRPr="00855AA5">
        <w:rPr>
          <w:rFonts w:ascii="Times New Roman" w:eastAsia="Times New Roman" w:hAnsi="Times New Roman" w:cs="Times New Roman"/>
          <w:vertAlign w:val="subscript"/>
          <w:lang w:eastAsia="ko-KR"/>
        </w:rPr>
        <w:t>0</w:t>
      </w:r>
      <w:r w:rsidRPr="00855AA5">
        <w:rPr>
          <w:rFonts w:ascii="Times New Roman" w:eastAsia="Times New Roman" w:hAnsi="Times New Roman" w:cs="Times New Roman"/>
          <w:lang w:eastAsia="ko-KR"/>
        </w:rPr>
        <w:t xml:space="preserve"> </w:t>
      </w:r>
      <w:r w:rsidRPr="00855AA5">
        <w:rPr>
          <w:rFonts w:ascii="Times New Roman" w:eastAsia="Times New Roman" w:hAnsi="Times New Roman" w:cs="Times New Roman"/>
          <w:lang w:eastAsia="ja-JP"/>
        </w:rPr>
        <w:t>(TS 38.214 [19], clause 5.1.2.1) for cross-slot scheduling with 15 kHz SCS</w:t>
      </w:r>
      <w:r w:rsidRPr="00855AA5">
        <w:rPr>
          <w:rFonts w:ascii="Times New Roman" w:eastAsia="Times New Roman" w:hAnsi="Times New Roman" w:cs="Times New Roman"/>
          <w:lang w:eastAsia="ko-KR"/>
        </w:rPr>
        <w:t>:</w:t>
      </w:r>
    </w:p>
    <w:p w14:paraId="25B54998" w14:textId="77777777" w:rsidR="005F0DB4" w:rsidRPr="00855AA5" w:rsidRDefault="005F0DB4" w:rsidP="005F0DB4">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 xml:space="preserve">include </w:t>
      </w:r>
      <w:r w:rsidRPr="00855AA5">
        <w:rPr>
          <w:rFonts w:ascii="Times New Roman" w:eastAsia="Times New Roman" w:hAnsi="Times New Roman" w:cs="Times New Roman"/>
          <w:i/>
          <w:lang w:eastAsia="ja-JP"/>
        </w:rPr>
        <w:t>preferredK0-SCS-15kHz</w:t>
      </w:r>
      <w:r w:rsidRPr="00855AA5">
        <w:rPr>
          <w:rFonts w:ascii="Times New Roman" w:eastAsia="Times New Roman" w:hAnsi="Times New Roman" w:cs="Times New Roman"/>
          <w:lang w:eastAsia="ja-JP"/>
        </w:rPr>
        <w:t xml:space="preserve"> in the </w:t>
      </w:r>
      <w:r w:rsidRPr="00855AA5">
        <w:rPr>
          <w:rFonts w:ascii="Times New Roman" w:eastAsia="Times New Roman" w:hAnsi="Times New Roman" w:cs="Times New Roman"/>
          <w:i/>
          <w:iCs/>
          <w:lang w:eastAsia="ja-JP"/>
        </w:rPr>
        <w:t>minSchedulingOffsetPreference</w:t>
      </w:r>
      <w:r w:rsidRPr="00855AA5">
        <w:rPr>
          <w:rFonts w:ascii="Times New Roman" w:eastAsia="Times New Roman" w:hAnsi="Times New Roman" w:cs="Times New Roman"/>
          <w:lang w:eastAsia="ja-JP"/>
        </w:rPr>
        <w:t xml:space="preserve"> IE and set it to the desired value of </w:t>
      </w:r>
      <w:r w:rsidRPr="00855AA5">
        <w:rPr>
          <w:rFonts w:ascii="Times New Roman" w:eastAsia="Times New Roman" w:hAnsi="Times New Roman" w:cs="Times New Roman"/>
          <w:i/>
          <w:lang w:eastAsia="ja-JP"/>
        </w:rPr>
        <w:t>K</w:t>
      </w:r>
      <w:r w:rsidRPr="00855AA5">
        <w:rPr>
          <w:rFonts w:ascii="Times New Roman" w:eastAsia="Times New Roman" w:hAnsi="Times New Roman" w:cs="Times New Roman"/>
          <w:vertAlign w:val="subscript"/>
          <w:lang w:eastAsia="ja-JP"/>
        </w:rPr>
        <w:t>0</w:t>
      </w:r>
      <w:r w:rsidRPr="00855AA5">
        <w:rPr>
          <w:rFonts w:ascii="Times New Roman" w:eastAsia="Times New Roman" w:hAnsi="Times New Roman" w:cs="Times New Roman"/>
          <w:lang w:eastAsia="ja-JP"/>
        </w:rPr>
        <w:t>;</w:t>
      </w:r>
    </w:p>
    <w:p w14:paraId="36D5010B" w14:textId="77777777" w:rsidR="005F0DB4" w:rsidRPr="00855AA5" w:rsidRDefault="005F0DB4" w:rsidP="005F0DB4">
      <w:pPr>
        <w:overflowPunct w:val="0"/>
        <w:autoSpaceDE w:val="0"/>
        <w:autoSpaceDN w:val="0"/>
        <w:adjustRightInd w:val="0"/>
        <w:ind w:left="1135" w:hanging="284"/>
        <w:textAlignment w:val="baseline"/>
        <w:rPr>
          <w:rFonts w:ascii="Times New Roman" w:eastAsia="Times New Roman" w:hAnsi="Times New Roman" w:cs="Times New Roman"/>
          <w:lang w:eastAsia="ko-KR"/>
        </w:rPr>
      </w:pPr>
      <w:r w:rsidRPr="00855AA5">
        <w:rPr>
          <w:rFonts w:ascii="Times New Roman" w:eastAsia="Times New Roman" w:hAnsi="Times New Roman" w:cs="Times New Roman"/>
          <w:lang w:eastAsia="ja-JP"/>
        </w:rPr>
        <w:t>3&gt;</w:t>
      </w:r>
      <w:r w:rsidRPr="00855AA5">
        <w:rPr>
          <w:rFonts w:ascii="Times New Roman" w:eastAsia="Times New Roman" w:hAnsi="Times New Roman" w:cs="Times New Roman"/>
          <w:lang w:eastAsia="ja-JP"/>
        </w:rPr>
        <w:tab/>
      </w:r>
      <w:r w:rsidRPr="00855AA5">
        <w:rPr>
          <w:rFonts w:ascii="Times New Roman" w:eastAsia="Times New Roman" w:hAnsi="Times New Roman" w:cs="Times New Roman"/>
          <w:lang w:eastAsia="ko-KR"/>
        </w:rPr>
        <w:t>if the UE has a preference for the value of K</w:t>
      </w:r>
      <w:r w:rsidRPr="00855AA5">
        <w:rPr>
          <w:rFonts w:ascii="Times New Roman" w:eastAsia="Times New Roman" w:hAnsi="Times New Roman" w:cs="Times New Roman"/>
          <w:vertAlign w:val="subscript"/>
          <w:lang w:eastAsia="ko-KR"/>
        </w:rPr>
        <w:t>0</w:t>
      </w:r>
      <w:r w:rsidRPr="00855AA5">
        <w:rPr>
          <w:rFonts w:ascii="Times New Roman" w:eastAsia="Times New Roman" w:hAnsi="Times New Roman" w:cs="Times New Roman"/>
          <w:lang w:eastAsia="ko-KR"/>
        </w:rPr>
        <w:t xml:space="preserve"> </w:t>
      </w:r>
      <w:r w:rsidRPr="00855AA5">
        <w:rPr>
          <w:rFonts w:ascii="Times New Roman" w:eastAsia="Times New Roman" w:hAnsi="Times New Roman" w:cs="Times New Roman"/>
          <w:lang w:eastAsia="ja-JP"/>
        </w:rPr>
        <w:t>for cross-slot scheduling with 30 kHz SCS</w:t>
      </w:r>
      <w:r w:rsidRPr="00855AA5">
        <w:rPr>
          <w:rFonts w:ascii="Times New Roman" w:eastAsia="Times New Roman" w:hAnsi="Times New Roman" w:cs="Times New Roman"/>
          <w:lang w:eastAsia="ko-KR"/>
        </w:rPr>
        <w:t>:</w:t>
      </w:r>
    </w:p>
    <w:p w14:paraId="2495DF03" w14:textId="77777777" w:rsidR="005F0DB4" w:rsidRPr="00855AA5" w:rsidRDefault="005F0DB4" w:rsidP="005F0DB4">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 xml:space="preserve">include </w:t>
      </w:r>
      <w:r w:rsidRPr="00855AA5">
        <w:rPr>
          <w:rFonts w:ascii="Times New Roman" w:eastAsia="Times New Roman" w:hAnsi="Times New Roman" w:cs="Times New Roman"/>
          <w:i/>
          <w:lang w:eastAsia="ja-JP"/>
        </w:rPr>
        <w:t>preferredK0-SCS-30kHz</w:t>
      </w:r>
      <w:r w:rsidRPr="00855AA5">
        <w:rPr>
          <w:rFonts w:ascii="Times New Roman" w:eastAsia="Times New Roman" w:hAnsi="Times New Roman" w:cs="Times New Roman"/>
          <w:lang w:eastAsia="ja-JP"/>
        </w:rPr>
        <w:t xml:space="preserve"> in the </w:t>
      </w:r>
      <w:r w:rsidRPr="00855AA5">
        <w:rPr>
          <w:rFonts w:ascii="Times New Roman" w:eastAsia="Times New Roman" w:hAnsi="Times New Roman" w:cs="Times New Roman"/>
          <w:i/>
          <w:iCs/>
          <w:lang w:eastAsia="ja-JP"/>
        </w:rPr>
        <w:t>minSchedulingOffsetPreference</w:t>
      </w:r>
      <w:r w:rsidRPr="00855AA5">
        <w:rPr>
          <w:rFonts w:ascii="Times New Roman" w:eastAsia="Times New Roman" w:hAnsi="Times New Roman" w:cs="Times New Roman"/>
          <w:lang w:eastAsia="ja-JP"/>
        </w:rPr>
        <w:t xml:space="preserve"> IE and set it to the desired value of </w:t>
      </w:r>
      <w:r w:rsidRPr="00855AA5">
        <w:rPr>
          <w:rFonts w:ascii="Times New Roman" w:eastAsia="Times New Roman" w:hAnsi="Times New Roman" w:cs="Times New Roman"/>
          <w:i/>
          <w:lang w:eastAsia="ja-JP"/>
        </w:rPr>
        <w:t>K</w:t>
      </w:r>
      <w:r w:rsidRPr="00855AA5">
        <w:rPr>
          <w:rFonts w:ascii="Times New Roman" w:eastAsia="Times New Roman" w:hAnsi="Times New Roman" w:cs="Times New Roman"/>
          <w:vertAlign w:val="subscript"/>
          <w:lang w:eastAsia="ja-JP"/>
        </w:rPr>
        <w:t>0</w:t>
      </w:r>
      <w:r w:rsidRPr="00855AA5">
        <w:rPr>
          <w:rFonts w:ascii="Times New Roman" w:eastAsia="Times New Roman" w:hAnsi="Times New Roman" w:cs="Times New Roman"/>
          <w:lang w:eastAsia="ja-JP"/>
        </w:rPr>
        <w:t>;</w:t>
      </w:r>
    </w:p>
    <w:p w14:paraId="24992BAA" w14:textId="77777777" w:rsidR="005F0DB4" w:rsidRPr="00855AA5" w:rsidRDefault="005F0DB4" w:rsidP="005F0DB4">
      <w:pPr>
        <w:overflowPunct w:val="0"/>
        <w:autoSpaceDE w:val="0"/>
        <w:autoSpaceDN w:val="0"/>
        <w:adjustRightInd w:val="0"/>
        <w:ind w:left="1135" w:hanging="284"/>
        <w:textAlignment w:val="baseline"/>
        <w:rPr>
          <w:rFonts w:ascii="Times New Roman" w:eastAsia="Times New Roman" w:hAnsi="Times New Roman" w:cs="Times New Roman"/>
          <w:lang w:eastAsia="ko-KR"/>
        </w:rPr>
      </w:pPr>
      <w:r w:rsidRPr="00855AA5">
        <w:rPr>
          <w:rFonts w:ascii="Times New Roman" w:eastAsia="Times New Roman" w:hAnsi="Times New Roman" w:cs="Times New Roman"/>
          <w:lang w:eastAsia="ja-JP"/>
        </w:rPr>
        <w:t>3&gt;</w:t>
      </w:r>
      <w:r w:rsidRPr="00855AA5">
        <w:rPr>
          <w:rFonts w:ascii="Times New Roman" w:eastAsia="Times New Roman" w:hAnsi="Times New Roman" w:cs="Times New Roman"/>
          <w:lang w:eastAsia="ja-JP"/>
        </w:rPr>
        <w:tab/>
      </w:r>
      <w:r w:rsidRPr="00855AA5">
        <w:rPr>
          <w:rFonts w:ascii="Times New Roman" w:eastAsia="Times New Roman" w:hAnsi="Times New Roman" w:cs="Times New Roman"/>
          <w:lang w:eastAsia="ko-KR"/>
        </w:rPr>
        <w:t>if the UE has a preference for the value of K</w:t>
      </w:r>
      <w:r w:rsidRPr="00855AA5">
        <w:rPr>
          <w:rFonts w:ascii="Times New Roman" w:eastAsia="Times New Roman" w:hAnsi="Times New Roman" w:cs="Times New Roman"/>
          <w:vertAlign w:val="subscript"/>
          <w:lang w:eastAsia="ko-KR"/>
        </w:rPr>
        <w:t>0</w:t>
      </w:r>
      <w:r w:rsidRPr="00855AA5">
        <w:rPr>
          <w:rFonts w:ascii="Times New Roman" w:eastAsia="Times New Roman" w:hAnsi="Times New Roman" w:cs="Times New Roman"/>
          <w:lang w:eastAsia="ko-KR"/>
        </w:rPr>
        <w:t xml:space="preserve"> </w:t>
      </w:r>
      <w:r w:rsidRPr="00855AA5">
        <w:rPr>
          <w:rFonts w:ascii="Times New Roman" w:eastAsia="Times New Roman" w:hAnsi="Times New Roman" w:cs="Times New Roman"/>
          <w:lang w:eastAsia="ja-JP"/>
        </w:rPr>
        <w:t>for cross-slot scheduling with 60 kHz SCS</w:t>
      </w:r>
      <w:r w:rsidRPr="00855AA5">
        <w:rPr>
          <w:rFonts w:ascii="Times New Roman" w:eastAsia="Times New Roman" w:hAnsi="Times New Roman" w:cs="Times New Roman"/>
          <w:lang w:eastAsia="ko-KR"/>
        </w:rPr>
        <w:t>:</w:t>
      </w:r>
    </w:p>
    <w:p w14:paraId="232CEDBB" w14:textId="77777777" w:rsidR="005F0DB4" w:rsidRPr="00855AA5" w:rsidRDefault="005F0DB4" w:rsidP="005F0DB4">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 xml:space="preserve">include </w:t>
      </w:r>
      <w:r w:rsidRPr="00855AA5">
        <w:rPr>
          <w:rFonts w:ascii="Times New Roman" w:eastAsia="Times New Roman" w:hAnsi="Times New Roman" w:cs="Times New Roman"/>
          <w:i/>
          <w:lang w:eastAsia="ja-JP"/>
        </w:rPr>
        <w:t>preferredK0-SCS-60kHz</w:t>
      </w:r>
      <w:r w:rsidRPr="00855AA5">
        <w:rPr>
          <w:rFonts w:ascii="Times New Roman" w:eastAsia="Times New Roman" w:hAnsi="Times New Roman" w:cs="Times New Roman"/>
          <w:lang w:eastAsia="ja-JP"/>
        </w:rPr>
        <w:t xml:space="preserve"> in the </w:t>
      </w:r>
      <w:r w:rsidRPr="00855AA5">
        <w:rPr>
          <w:rFonts w:ascii="Times New Roman" w:eastAsia="Times New Roman" w:hAnsi="Times New Roman" w:cs="Times New Roman"/>
          <w:i/>
          <w:iCs/>
          <w:lang w:eastAsia="ja-JP"/>
        </w:rPr>
        <w:t>minSchedulingOffsetPreference</w:t>
      </w:r>
      <w:r w:rsidRPr="00855AA5">
        <w:rPr>
          <w:rFonts w:ascii="Times New Roman" w:eastAsia="Times New Roman" w:hAnsi="Times New Roman" w:cs="Times New Roman"/>
          <w:lang w:eastAsia="ja-JP"/>
        </w:rPr>
        <w:t xml:space="preserve"> IE and set it to the desired value of </w:t>
      </w:r>
      <w:r w:rsidRPr="00855AA5">
        <w:rPr>
          <w:rFonts w:ascii="Times New Roman" w:eastAsia="Times New Roman" w:hAnsi="Times New Roman" w:cs="Times New Roman"/>
          <w:i/>
          <w:lang w:eastAsia="ja-JP"/>
        </w:rPr>
        <w:t>K</w:t>
      </w:r>
      <w:r w:rsidRPr="00855AA5">
        <w:rPr>
          <w:rFonts w:ascii="Times New Roman" w:eastAsia="Times New Roman" w:hAnsi="Times New Roman" w:cs="Times New Roman"/>
          <w:vertAlign w:val="subscript"/>
          <w:lang w:eastAsia="ja-JP"/>
        </w:rPr>
        <w:t>0</w:t>
      </w:r>
      <w:r w:rsidRPr="00855AA5">
        <w:rPr>
          <w:rFonts w:ascii="Times New Roman" w:eastAsia="Times New Roman" w:hAnsi="Times New Roman" w:cs="Times New Roman"/>
          <w:lang w:eastAsia="ja-JP"/>
        </w:rPr>
        <w:t>;</w:t>
      </w:r>
    </w:p>
    <w:p w14:paraId="0DA8D1AA" w14:textId="77777777" w:rsidR="005F0DB4" w:rsidRPr="00855AA5" w:rsidRDefault="005F0DB4" w:rsidP="005F0DB4">
      <w:pPr>
        <w:overflowPunct w:val="0"/>
        <w:autoSpaceDE w:val="0"/>
        <w:autoSpaceDN w:val="0"/>
        <w:adjustRightInd w:val="0"/>
        <w:ind w:left="1135" w:hanging="284"/>
        <w:textAlignment w:val="baseline"/>
        <w:rPr>
          <w:rFonts w:ascii="Times New Roman" w:eastAsia="Times New Roman" w:hAnsi="Times New Roman" w:cs="Times New Roman"/>
          <w:lang w:eastAsia="ko-KR"/>
        </w:rPr>
      </w:pPr>
      <w:r w:rsidRPr="00855AA5">
        <w:rPr>
          <w:rFonts w:ascii="Times New Roman" w:eastAsia="Times New Roman" w:hAnsi="Times New Roman" w:cs="Times New Roman"/>
          <w:lang w:eastAsia="ja-JP"/>
        </w:rPr>
        <w:t>3&gt;</w:t>
      </w:r>
      <w:r w:rsidRPr="00855AA5">
        <w:rPr>
          <w:rFonts w:ascii="Times New Roman" w:eastAsia="Times New Roman" w:hAnsi="Times New Roman" w:cs="Times New Roman"/>
          <w:lang w:eastAsia="ja-JP"/>
        </w:rPr>
        <w:tab/>
      </w:r>
      <w:r w:rsidRPr="00855AA5">
        <w:rPr>
          <w:rFonts w:ascii="Times New Roman" w:eastAsia="Times New Roman" w:hAnsi="Times New Roman" w:cs="Times New Roman"/>
          <w:lang w:eastAsia="ko-KR"/>
        </w:rPr>
        <w:t>if the UE has a preference for the value of K</w:t>
      </w:r>
      <w:r w:rsidRPr="00855AA5">
        <w:rPr>
          <w:rFonts w:ascii="Times New Roman" w:eastAsia="Times New Roman" w:hAnsi="Times New Roman" w:cs="Times New Roman"/>
          <w:vertAlign w:val="subscript"/>
          <w:lang w:eastAsia="ko-KR"/>
        </w:rPr>
        <w:t>0</w:t>
      </w:r>
      <w:r w:rsidRPr="00855AA5">
        <w:rPr>
          <w:rFonts w:ascii="Times New Roman" w:eastAsia="Times New Roman" w:hAnsi="Times New Roman" w:cs="Times New Roman"/>
          <w:lang w:eastAsia="ko-KR"/>
        </w:rPr>
        <w:t xml:space="preserve"> </w:t>
      </w:r>
      <w:r w:rsidRPr="00855AA5">
        <w:rPr>
          <w:rFonts w:ascii="Times New Roman" w:eastAsia="Times New Roman" w:hAnsi="Times New Roman" w:cs="Times New Roman"/>
          <w:lang w:eastAsia="ja-JP"/>
        </w:rPr>
        <w:t>for cross-slot scheduling with 120 kHz SCS</w:t>
      </w:r>
      <w:r w:rsidRPr="00855AA5">
        <w:rPr>
          <w:rFonts w:ascii="Times New Roman" w:eastAsia="Times New Roman" w:hAnsi="Times New Roman" w:cs="Times New Roman"/>
          <w:lang w:eastAsia="ko-KR"/>
        </w:rPr>
        <w:t>:</w:t>
      </w:r>
    </w:p>
    <w:p w14:paraId="2080191D" w14:textId="77777777" w:rsidR="005F0DB4" w:rsidRPr="00855AA5" w:rsidRDefault="005F0DB4" w:rsidP="005F0DB4">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 xml:space="preserve">include </w:t>
      </w:r>
      <w:r w:rsidRPr="00855AA5">
        <w:rPr>
          <w:rFonts w:ascii="Times New Roman" w:eastAsia="Times New Roman" w:hAnsi="Times New Roman" w:cs="Times New Roman"/>
          <w:i/>
          <w:lang w:eastAsia="ja-JP"/>
        </w:rPr>
        <w:t>preferredK0-SCS-120kHz</w:t>
      </w:r>
      <w:r w:rsidRPr="00855AA5">
        <w:rPr>
          <w:rFonts w:ascii="Times New Roman" w:eastAsia="Times New Roman" w:hAnsi="Times New Roman" w:cs="Times New Roman"/>
          <w:lang w:eastAsia="ja-JP"/>
        </w:rPr>
        <w:t xml:space="preserve"> in the </w:t>
      </w:r>
      <w:r w:rsidRPr="00855AA5">
        <w:rPr>
          <w:rFonts w:ascii="Times New Roman" w:eastAsia="Times New Roman" w:hAnsi="Times New Roman" w:cs="Times New Roman"/>
          <w:i/>
          <w:iCs/>
          <w:lang w:eastAsia="ja-JP"/>
        </w:rPr>
        <w:t>minSchedulingOffsetPreference</w:t>
      </w:r>
      <w:r w:rsidRPr="00855AA5">
        <w:rPr>
          <w:rFonts w:ascii="Times New Roman" w:eastAsia="Times New Roman" w:hAnsi="Times New Roman" w:cs="Times New Roman"/>
          <w:lang w:eastAsia="ja-JP"/>
        </w:rPr>
        <w:t xml:space="preserve"> IE and set it to the desired value of </w:t>
      </w:r>
      <w:r w:rsidRPr="00855AA5">
        <w:rPr>
          <w:rFonts w:ascii="Times New Roman" w:eastAsia="Times New Roman" w:hAnsi="Times New Roman" w:cs="Times New Roman"/>
          <w:i/>
          <w:lang w:eastAsia="ja-JP"/>
        </w:rPr>
        <w:t>K</w:t>
      </w:r>
      <w:r w:rsidRPr="00855AA5">
        <w:rPr>
          <w:rFonts w:ascii="Times New Roman" w:eastAsia="Times New Roman" w:hAnsi="Times New Roman" w:cs="Times New Roman"/>
          <w:vertAlign w:val="subscript"/>
          <w:lang w:eastAsia="ja-JP"/>
        </w:rPr>
        <w:t>0</w:t>
      </w:r>
      <w:r w:rsidRPr="00855AA5">
        <w:rPr>
          <w:rFonts w:ascii="Times New Roman" w:eastAsia="Times New Roman" w:hAnsi="Times New Roman" w:cs="Times New Roman"/>
          <w:lang w:eastAsia="ja-JP"/>
        </w:rPr>
        <w:t>;</w:t>
      </w:r>
    </w:p>
    <w:p w14:paraId="6D502368" w14:textId="77777777" w:rsidR="005F0DB4" w:rsidRPr="00855AA5" w:rsidRDefault="005F0DB4" w:rsidP="005F0DB4">
      <w:pPr>
        <w:overflowPunct w:val="0"/>
        <w:autoSpaceDE w:val="0"/>
        <w:autoSpaceDN w:val="0"/>
        <w:adjustRightInd w:val="0"/>
        <w:ind w:left="1135" w:hanging="284"/>
        <w:textAlignment w:val="baseline"/>
        <w:rPr>
          <w:rFonts w:ascii="Times New Roman" w:eastAsia="Times New Roman" w:hAnsi="Times New Roman" w:cs="Times New Roman"/>
          <w:lang w:eastAsia="ko-KR"/>
        </w:rPr>
      </w:pPr>
      <w:r w:rsidRPr="00855AA5">
        <w:rPr>
          <w:rFonts w:ascii="Times New Roman" w:eastAsia="Times New Roman" w:hAnsi="Times New Roman" w:cs="Times New Roman"/>
          <w:lang w:eastAsia="ja-JP"/>
        </w:rPr>
        <w:t>3&gt;</w:t>
      </w:r>
      <w:r w:rsidRPr="00855AA5">
        <w:rPr>
          <w:rFonts w:ascii="Times New Roman" w:eastAsia="Times New Roman" w:hAnsi="Times New Roman" w:cs="Times New Roman"/>
          <w:lang w:eastAsia="ja-JP"/>
        </w:rPr>
        <w:tab/>
      </w:r>
      <w:r w:rsidRPr="00855AA5">
        <w:rPr>
          <w:rFonts w:ascii="Times New Roman" w:eastAsia="Times New Roman" w:hAnsi="Times New Roman" w:cs="Times New Roman"/>
          <w:lang w:eastAsia="ko-KR"/>
        </w:rPr>
        <w:t>if the UE has a preference for the value of K</w:t>
      </w:r>
      <w:r w:rsidRPr="00855AA5">
        <w:rPr>
          <w:rFonts w:ascii="Times New Roman" w:eastAsia="Times New Roman" w:hAnsi="Times New Roman" w:cs="Times New Roman"/>
          <w:vertAlign w:val="subscript"/>
          <w:lang w:eastAsia="ko-KR"/>
        </w:rPr>
        <w:t>2</w:t>
      </w:r>
      <w:r w:rsidRPr="00855AA5">
        <w:rPr>
          <w:rFonts w:ascii="Times New Roman" w:eastAsia="Times New Roman" w:hAnsi="Times New Roman" w:cs="Times New Roman"/>
          <w:lang w:eastAsia="ko-KR"/>
        </w:rPr>
        <w:t xml:space="preserve"> </w:t>
      </w:r>
      <w:r w:rsidRPr="00855AA5">
        <w:rPr>
          <w:rFonts w:ascii="Times New Roman" w:eastAsia="Times New Roman" w:hAnsi="Times New Roman" w:cs="Times New Roman"/>
          <w:lang w:eastAsia="ja-JP"/>
        </w:rPr>
        <w:t>(TS 38.214 [19], clause 6.1.2.1) for cross-slot scheduling with 15 kHz SCS</w:t>
      </w:r>
      <w:r w:rsidRPr="00855AA5">
        <w:rPr>
          <w:rFonts w:ascii="Times New Roman" w:eastAsia="Times New Roman" w:hAnsi="Times New Roman" w:cs="Times New Roman"/>
          <w:lang w:eastAsia="ko-KR"/>
        </w:rPr>
        <w:t>:</w:t>
      </w:r>
    </w:p>
    <w:p w14:paraId="366B3DA0" w14:textId="77777777" w:rsidR="005F0DB4" w:rsidRPr="00855AA5" w:rsidRDefault="005F0DB4" w:rsidP="005F0DB4">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 xml:space="preserve">include </w:t>
      </w:r>
      <w:r w:rsidRPr="00855AA5">
        <w:rPr>
          <w:rFonts w:ascii="Times New Roman" w:eastAsia="Times New Roman" w:hAnsi="Times New Roman" w:cs="Times New Roman"/>
          <w:i/>
          <w:lang w:eastAsia="ja-JP"/>
        </w:rPr>
        <w:t>preferredK2-SCS-15kHz</w:t>
      </w:r>
      <w:r w:rsidRPr="00855AA5">
        <w:rPr>
          <w:rFonts w:ascii="Times New Roman" w:eastAsia="Times New Roman" w:hAnsi="Times New Roman" w:cs="Times New Roman"/>
          <w:lang w:eastAsia="ja-JP"/>
        </w:rPr>
        <w:t xml:space="preserve"> in the </w:t>
      </w:r>
      <w:r w:rsidRPr="00855AA5">
        <w:rPr>
          <w:rFonts w:ascii="Times New Roman" w:eastAsia="Times New Roman" w:hAnsi="Times New Roman" w:cs="Times New Roman"/>
          <w:i/>
          <w:iCs/>
          <w:lang w:eastAsia="ja-JP"/>
        </w:rPr>
        <w:t>minSchedulingOffsetPreference</w:t>
      </w:r>
      <w:r w:rsidRPr="00855AA5">
        <w:rPr>
          <w:rFonts w:ascii="Times New Roman" w:eastAsia="Times New Roman" w:hAnsi="Times New Roman" w:cs="Times New Roman"/>
          <w:lang w:eastAsia="ja-JP"/>
        </w:rPr>
        <w:t xml:space="preserve"> IE and set it to the desired value of </w:t>
      </w:r>
      <w:r w:rsidRPr="00855AA5">
        <w:rPr>
          <w:rFonts w:ascii="Times New Roman" w:eastAsia="Times New Roman" w:hAnsi="Times New Roman" w:cs="Times New Roman"/>
          <w:i/>
          <w:lang w:eastAsia="ja-JP"/>
        </w:rPr>
        <w:t>K</w:t>
      </w:r>
      <w:r w:rsidRPr="00855AA5">
        <w:rPr>
          <w:rFonts w:ascii="Times New Roman" w:eastAsia="Times New Roman" w:hAnsi="Times New Roman" w:cs="Times New Roman"/>
          <w:vertAlign w:val="subscript"/>
          <w:lang w:eastAsia="ja-JP"/>
        </w:rPr>
        <w:t>2</w:t>
      </w:r>
      <w:r w:rsidRPr="00855AA5">
        <w:rPr>
          <w:rFonts w:ascii="Times New Roman" w:eastAsia="Times New Roman" w:hAnsi="Times New Roman" w:cs="Times New Roman"/>
          <w:lang w:eastAsia="ja-JP"/>
        </w:rPr>
        <w:t>;</w:t>
      </w:r>
    </w:p>
    <w:p w14:paraId="4B27EBE1" w14:textId="77777777" w:rsidR="005F0DB4" w:rsidRPr="00855AA5" w:rsidRDefault="005F0DB4" w:rsidP="005F0DB4">
      <w:pPr>
        <w:overflowPunct w:val="0"/>
        <w:autoSpaceDE w:val="0"/>
        <w:autoSpaceDN w:val="0"/>
        <w:adjustRightInd w:val="0"/>
        <w:ind w:left="1135" w:hanging="284"/>
        <w:textAlignment w:val="baseline"/>
        <w:rPr>
          <w:rFonts w:ascii="Times New Roman" w:eastAsia="Times New Roman" w:hAnsi="Times New Roman" w:cs="Times New Roman"/>
          <w:lang w:eastAsia="ko-KR"/>
        </w:rPr>
      </w:pPr>
      <w:r w:rsidRPr="00855AA5">
        <w:rPr>
          <w:rFonts w:ascii="Times New Roman" w:eastAsia="Times New Roman" w:hAnsi="Times New Roman" w:cs="Times New Roman"/>
          <w:lang w:eastAsia="ja-JP"/>
        </w:rPr>
        <w:t>3&gt;</w:t>
      </w:r>
      <w:r w:rsidRPr="00855AA5">
        <w:rPr>
          <w:rFonts w:ascii="Times New Roman" w:eastAsia="Times New Roman" w:hAnsi="Times New Roman" w:cs="Times New Roman"/>
          <w:lang w:eastAsia="ja-JP"/>
        </w:rPr>
        <w:tab/>
      </w:r>
      <w:r w:rsidRPr="00855AA5">
        <w:rPr>
          <w:rFonts w:ascii="Times New Roman" w:eastAsia="Times New Roman" w:hAnsi="Times New Roman" w:cs="Times New Roman"/>
          <w:lang w:eastAsia="ko-KR"/>
        </w:rPr>
        <w:t>if the UE has a preference for the value of K</w:t>
      </w:r>
      <w:r w:rsidRPr="00855AA5">
        <w:rPr>
          <w:rFonts w:ascii="Times New Roman" w:eastAsia="Times New Roman" w:hAnsi="Times New Roman" w:cs="Times New Roman"/>
          <w:vertAlign w:val="subscript"/>
          <w:lang w:eastAsia="ko-KR"/>
        </w:rPr>
        <w:t>2</w:t>
      </w:r>
      <w:r w:rsidRPr="00855AA5">
        <w:rPr>
          <w:rFonts w:ascii="Times New Roman" w:eastAsia="Times New Roman" w:hAnsi="Times New Roman" w:cs="Times New Roman"/>
          <w:lang w:eastAsia="ko-KR"/>
        </w:rPr>
        <w:t xml:space="preserve"> </w:t>
      </w:r>
      <w:r w:rsidRPr="00855AA5">
        <w:rPr>
          <w:rFonts w:ascii="Times New Roman" w:eastAsia="Times New Roman" w:hAnsi="Times New Roman" w:cs="Times New Roman"/>
          <w:lang w:eastAsia="ja-JP"/>
        </w:rPr>
        <w:t>for cross-slot scheduling with 30 kHz SCS</w:t>
      </w:r>
      <w:r w:rsidRPr="00855AA5">
        <w:rPr>
          <w:rFonts w:ascii="Times New Roman" w:eastAsia="Times New Roman" w:hAnsi="Times New Roman" w:cs="Times New Roman"/>
          <w:lang w:eastAsia="ko-KR"/>
        </w:rPr>
        <w:t>:</w:t>
      </w:r>
    </w:p>
    <w:p w14:paraId="5590FEE3" w14:textId="77777777" w:rsidR="005F0DB4" w:rsidRPr="00855AA5" w:rsidRDefault="005F0DB4" w:rsidP="005F0DB4">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 xml:space="preserve">include </w:t>
      </w:r>
      <w:r w:rsidRPr="00855AA5">
        <w:rPr>
          <w:rFonts w:ascii="Times New Roman" w:eastAsia="Times New Roman" w:hAnsi="Times New Roman" w:cs="Times New Roman"/>
          <w:i/>
          <w:lang w:eastAsia="ja-JP"/>
        </w:rPr>
        <w:t>preferredK2-SCS-30kHz</w:t>
      </w:r>
      <w:r w:rsidRPr="00855AA5">
        <w:rPr>
          <w:rFonts w:ascii="Times New Roman" w:eastAsia="Times New Roman" w:hAnsi="Times New Roman" w:cs="Times New Roman"/>
          <w:lang w:eastAsia="ja-JP"/>
        </w:rPr>
        <w:t xml:space="preserve"> in the </w:t>
      </w:r>
      <w:r w:rsidRPr="00855AA5">
        <w:rPr>
          <w:rFonts w:ascii="Times New Roman" w:eastAsia="Times New Roman" w:hAnsi="Times New Roman" w:cs="Times New Roman"/>
          <w:i/>
          <w:iCs/>
          <w:lang w:eastAsia="ja-JP"/>
        </w:rPr>
        <w:t>minSchedulingOffsetPreference</w:t>
      </w:r>
      <w:r w:rsidRPr="00855AA5">
        <w:rPr>
          <w:rFonts w:ascii="Times New Roman" w:eastAsia="Times New Roman" w:hAnsi="Times New Roman" w:cs="Times New Roman"/>
          <w:lang w:eastAsia="ja-JP"/>
        </w:rPr>
        <w:t xml:space="preserve"> IE and set it to the desired value of </w:t>
      </w:r>
      <w:r w:rsidRPr="00855AA5">
        <w:rPr>
          <w:rFonts w:ascii="Times New Roman" w:eastAsia="Times New Roman" w:hAnsi="Times New Roman" w:cs="Times New Roman"/>
          <w:i/>
          <w:lang w:eastAsia="ja-JP"/>
        </w:rPr>
        <w:t>K</w:t>
      </w:r>
      <w:r w:rsidRPr="00855AA5">
        <w:rPr>
          <w:rFonts w:ascii="Times New Roman" w:eastAsia="Times New Roman" w:hAnsi="Times New Roman" w:cs="Times New Roman"/>
          <w:vertAlign w:val="subscript"/>
          <w:lang w:eastAsia="ja-JP"/>
        </w:rPr>
        <w:t>2</w:t>
      </w:r>
      <w:r w:rsidRPr="00855AA5">
        <w:rPr>
          <w:rFonts w:ascii="Times New Roman" w:eastAsia="Times New Roman" w:hAnsi="Times New Roman" w:cs="Times New Roman"/>
          <w:lang w:eastAsia="ja-JP"/>
        </w:rPr>
        <w:t>;</w:t>
      </w:r>
    </w:p>
    <w:p w14:paraId="368F36BD" w14:textId="77777777" w:rsidR="005F0DB4" w:rsidRPr="00855AA5" w:rsidRDefault="005F0DB4" w:rsidP="005F0DB4">
      <w:pPr>
        <w:overflowPunct w:val="0"/>
        <w:autoSpaceDE w:val="0"/>
        <w:autoSpaceDN w:val="0"/>
        <w:adjustRightInd w:val="0"/>
        <w:ind w:left="1135" w:hanging="284"/>
        <w:textAlignment w:val="baseline"/>
        <w:rPr>
          <w:rFonts w:ascii="Times New Roman" w:eastAsia="Times New Roman" w:hAnsi="Times New Roman" w:cs="Times New Roman"/>
          <w:lang w:eastAsia="ko-KR"/>
        </w:rPr>
      </w:pPr>
      <w:r w:rsidRPr="00855AA5">
        <w:rPr>
          <w:rFonts w:ascii="Times New Roman" w:eastAsia="Times New Roman" w:hAnsi="Times New Roman" w:cs="Times New Roman"/>
          <w:lang w:eastAsia="ja-JP"/>
        </w:rPr>
        <w:t>3&gt;</w:t>
      </w:r>
      <w:r w:rsidRPr="00855AA5">
        <w:rPr>
          <w:rFonts w:ascii="Times New Roman" w:eastAsia="Times New Roman" w:hAnsi="Times New Roman" w:cs="Times New Roman"/>
          <w:lang w:eastAsia="ja-JP"/>
        </w:rPr>
        <w:tab/>
      </w:r>
      <w:r w:rsidRPr="00855AA5">
        <w:rPr>
          <w:rFonts w:ascii="Times New Roman" w:eastAsia="Times New Roman" w:hAnsi="Times New Roman" w:cs="Times New Roman"/>
          <w:lang w:eastAsia="ko-KR"/>
        </w:rPr>
        <w:t>if the UE has a preference for the value of K</w:t>
      </w:r>
      <w:r w:rsidRPr="00855AA5">
        <w:rPr>
          <w:rFonts w:ascii="Times New Roman" w:eastAsia="Times New Roman" w:hAnsi="Times New Roman" w:cs="Times New Roman"/>
          <w:vertAlign w:val="subscript"/>
          <w:lang w:eastAsia="ko-KR"/>
        </w:rPr>
        <w:t>2</w:t>
      </w:r>
      <w:r w:rsidRPr="00855AA5">
        <w:rPr>
          <w:rFonts w:ascii="Times New Roman" w:eastAsia="Times New Roman" w:hAnsi="Times New Roman" w:cs="Times New Roman"/>
          <w:lang w:eastAsia="ko-KR"/>
        </w:rPr>
        <w:t xml:space="preserve"> </w:t>
      </w:r>
      <w:r w:rsidRPr="00855AA5">
        <w:rPr>
          <w:rFonts w:ascii="Times New Roman" w:eastAsia="Times New Roman" w:hAnsi="Times New Roman" w:cs="Times New Roman"/>
          <w:lang w:eastAsia="ja-JP"/>
        </w:rPr>
        <w:t>for cross-slot scheduling with 60 kHz SCS</w:t>
      </w:r>
      <w:r w:rsidRPr="00855AA5">
        <w:rPr>
          <w:rFonts w:ascii="Times New Roman" w:eastAsia="Times New Roman" w:hAnsi="Times New Roman" w:cs="Times New Roman"/>
          <w:lang w:eastAsia="ko-KR"/>
        </w:rPr>
        <w:t>:</w:t>
      </w:r>
    </w:p>
    <w:p w14:paraId="2F33B632" w14:textId="77777777" w:rsidR="005F0DB4" w:rsidRPr="00855AA5" w:rsidRDefault="005F0DB4" w:rsidP="005F0DB4">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 xml:space="preserve">include </w:t>
      </w:r>
      <w:r w:rsidRPr="00855AA5">
        <w:rPr>
          <w:rFonts w:ascii="Times New Roman" w:eastAsia="Times New Roman" w:hAnsi="Times New Roman" w:cs="Times New Roman"/>
          <w:i/>
          <w:lang w:eastAsia="ja-JP"/>
        </w:rPr>
        <w:t>preferredK2-SCS-60kHz</w:t>
      </w:r>
      <w:r w:rsidRPr="00855AA5">
        <w:rPr>
          <w:rFonts w:ascii="Times New Roman" w:eastAsia="Times New Roman" w:hAnsi="Times New Roman" w:cs="Times New Roman"/>
          <w:lang w:eastAsia="ja-JP"/>
        </w:rPr>
        <w:t xml:space="preserve"> in the </w:t>
      </w:r>
      <w:r w:rsidRPr="00855AA5">
        <w:rPr>
          <w:rFonts w:ascii="Times New Roman" w:eastAsia="Times New Roman" w:hAnsi="Times New Roman" w:cs="Times New Roman"/>
          <w:i/>
          <w:iCs/>
          <w:lang w:eastAsia="ja-JP"/>
        </w:rPr>
        <w:t>minSchedulingOffsetPreference</w:t>
      </w:r>
      <w:r w:rsidRPr="00855AA5">
        <w:rPr>
          <w:rFonts w:ascii="Times New Roman" w:eastAsia="Times New Roman" w:hAnsi="Times New Roman" w:cs="Times New Roman"/>
          <w:lang w:eastAsia="ja-JP"/>
        </w:rPr>
        <w:t xml:space="preserve"> IE and set it to the desired value of </w:t>
      </w:r>
      <w:r w:rsidRPr="00855AA5">
        <w:rPr>
          <w:rFonts w:ascii="Times New Roman" w:eastAsia="Times New Roman" w:hAnsi="Times New Roman" w:cs="Times New Roman"/>
          <w:i/>
          <w:lang w:eastAsia="ja-JP"/>
        </w:rPr>
        <w:t>K</w:t>
      </w:r>
      <w:r w:rsidRPr="00855AA5">
        <w:rPr>
          <w:rFonts w:ascii="Times New Roman" w:eastAsia="Times New Roman" w:hAnsi="Times New Roman" w:cs="Times New Roman"/>
          <w:vertAlign w:val="subscript"/>
          <w:lang w:eastAsia="ja-JP"/>
        </w:rPr>
        <w:t>2</w:t>
      </w:r>
      <w:r w:rsidRPr="00855AA5">
        <w:rPr>
          <w:rFonts w:ascii="Times New Roman" w:eastAsia="Times New Roman" w:hAnsi="Times New Roman" w:cs="Times New Roman"/>
          <w:lang w:eastAsia="ja-JP"/>
        </w:rPr>
        <w:t>;</w:t>
      </w:r>
    </w:p>
    <w:p w14:paraId="6DE16537" w14:textId="77777777" w:rsidR="005F0DB4" w:rsidRPr="00855AA5" w:rsidRDefault="005F0DB4" w:rsidP="005F0DB4">
      <w:pPr>
        <w:overflowPunct w:val="0"/>
        <w:autoSpaceDE w:val="0"/>
        <w:autoSpaceDN w:val="0"/>
        <w:adjustRightInd w:val="0"/>
        <w:ind w:left="1135" w:hanging="284"/>
        <w:textAlignment w:val="baseline"/>
        <w:rPr>
          <w:rFonts w:ascii="Times New Roman" w:eastAsia="Times New Roman" w:hAnsi="Times New Roman" w:cs="Times New Roman"/>
          <w:lang w:eastAsia="ko-KR"/>
        </w:rPr>
      </w:pPr>
      <w:r w:rsidRPr="00855AA5">
        <w:rPr>
          <w:rFonts w:ascii="Times New Roman" w:eastAsia="Times New Roman" w:hAnsi="Times New Roman" w:cs="Times New Roman"/>
          <w:lang w:eastAsia="ja-JP"/>
        </w:rPr>
        <w:t>3&gt;</w:t>
      </w:r>
      <w:r w:rsidRPr="00855AA5">
        <w:rPr>
          <w:rFonts w:ascii="Times New Roman" w:eastAsia="Times New Roman" w:hAnsi="Times New Roman" w:cs="Times New Roman"/>
          <w:lang w:eastAsia="ja-JP"/>
        </w:rPr>
        <w:tab/>
      </w:r>
      <w:r w:rsidRPr="00855AA5">
        <w:rPr>
          <w:rFonts w:ascii="Times New Roman" w:eastAsia="Times New Roman" w:hAnsi="Times New Roman" w:cs="Times New Roman"/>
          <w:lang w:eastAsia="ko-KR"/>
        </w:rPr>
        <w:t>if the UE has a preference for the value of K</w:t>
      </w:r>
      <w:r w:rsidRPr="00855AA5">
        <w:rPr>
          <w:rFonts w:ascii="Times New Roman" w:eastAsia="Times New Roman" w:hAnsi="Times New Roman" w:cs="Times New Roman"/>
          <w:vertAlign w:val="subscript"/>
          <w:lang w:eastAsia="ko-KR"/>
        </w:rPr>
        <w:t>2</w:t>
      </w:r>
      <w:r w:rsidRPr="00855AA5">
        <w:rPr>
          <w:rFonts w:ascii="Times New Roman" w:eastAsia="Times New Roman" w:hAnsi="Times New Roman" w:cs="Times New Roman"/>
          <w:lang w:eastAsia="ko-KR"/>
        </w:rPr>
        <w:t xml:space="preserve"> </w:t>
      </w:r>
      <w:r w:rsidRPr="00855AA5">
        <w:rPr>
          <w:rFonts w:ascii="Times New Roman" w:eastAsia="Times New Roman" w:hAnsi="Times New Roman" w:cs="Times New Roman"/>
          <w:lang w:eastAsia="ja-JP"/>
        </w:rPr>
        <w:t>for cross-slot scheduling with 120 kHz SCS</w:t>
      </w:r>
      <w:r w:rsidRPr="00855AA5">
        <w:rPr>
          <w:rFonts w:ascii="Times New Roman" w:eastAsia="Times New Roman" w:hAnsi="Times New Roman" w:cs="Times New Roman"/>
          <w:lang w:eastAsia="ko-KR"/>
        </w:rPr>
        <w:t>:</w:t>
      </w:r>
    </w:p>
    <w:p w14:paraId="7AF4F300" w14:textId="77777777" w:rsidR="005F0DB4" w:rsidRPr="00855AA5" w:rsidRDefault="005F0DB4" w:rsidP="005F0DB4">
      <w:pPr>
        <w:overflowPunct w:val="0"/>
        <w:autoSpaceDE w:val="0"/>
        <w:autoSpaceDN w:val="0"/>
        <w:adjustRightInd w:val="0"/>
        <w:ind w:left="1418" w:hanging="284"/>
        <w:textAlignment w:val="baseline"/>
        <w:rPr>
          <w:rFonts w:ascii="Times New Roman" w:eastAsia="Times New Roman" w:hAnsi="Times New Roman" w:cs="Times New Roman"/>
          <w:lang w:eastAsia="ko-KR"/>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 xml:space="preserve">include </w:t>
      </w:r>
      <w:r w:rsidRPr="00855AA5">
        <w:rPr>
          <w:rFonts w:ascii="Times New Roman" w:eastAsia="Times New Roman" w:hAnsi="Times New Roman" w:cs="Times New Roman"/>
          <w:i/>
          <w:lang w:eastAsia="ja-JP"/>
        </w:rPr>
        <w:t>preferredK2-SCS-120kHz</w:t>
      </w:r>
      <w:r w:rsidRPr="00855AA5">
        <w:rPr>
          <w:rFonts w:ascii="Times New Roman" w:eastAsia="Times New Roman" w:hAnsi="Times New Roman" w:cs="Times New Roman"/>
          <w:lang w:eastAsia="ja-JP"/>
        </w:rPr>
        <w:t xml:space="preserve"> in the </w:t>
      </w:r>
      <w:r w:rsidRPr="00855AA5">
        <w:rPr>
          <w:rFonts w:ascii="Times New Roman" w:eastAsia="Times New Roman" w:hAnsi="Times New Roman" w:cs="Times New Roman"/>
          <w:i/>
          <w:iCs/>
          <w:lang w:eastAsia="ja-JP"/>
        </w:rPr>
        <w:t>minSchedulingOffsetPreference</w:t>
      </w:r>
      <w:r w:rsidRPr="00855AA5">
        <w:rPr>
          <w:rFonts w:ascii="Times New Roman" w:eastAsia="Times New Roman" w:hAnsi="Times New Roman" w:cs="Times New Roman"/>
          <w:lang w:eastAsia="ja-JP"/>
        </w:rPr>
        <w:t xml:space="preserve"> IE and set it to the desired value of </w:t>
      </w:r>
      <w:r w:rsidRPr="00855AA5">
        <w:rPr>
          <w:rFonts w:ascii="Times New Roman" w:eastAsia="Times New Roman" w:hAnsi="Times New Roman" w:cs="Times New Roman"/>
          <w:i/>
          <w:lang w:eastAsia="ja-JP"/>
        </w:rPr>
        <w:t>K</w:t>
      </w:r>
      <w:r w:rsidRPr="00855AA5">
        <w:rPr>
          <w:rFonts w:ascii="Times New Roman" w:eastAsia="Times New Roman" w:hAnsi="Times New Roman" w:cs="Times New Roman"/>
          <w:vertAlign w:val="subscript"/>
          <w:lang w:eastAsia="ja-JP"/>
        </w:rPr>
        <w:t>2</w:t>
      </w:r>
      <w:r w:rsidRPr="00855AA5">
        <w:rPr>
          <w:rFonts w:ascii="Times New Roman" w:eastAsia="Times New Roman" w:hAnsi="Times New Roman" w:cs="Times New Roman"/>
          <w:lang w:eastAsia="ja-JP"/>
        </w:rPr>
        <w:t>;</w:t>
      </w:r>
    </w:p>
    <w:p w14:paraId="221B494D" w14:textId="77777777" w:rsidR="005F0DB4" w:rsidRPr="00855AA5" w:rsidRDefault="005F0DB4" w:rsidP="005F0DB4">
      <w:pPr>
        <w:overflowPunct w:val="0"/>
        <w:autoSpaceDE w:val="0"/>
        <w:autoSpaceDN w:val="0"/>
        <w:adjustRightInd w:val="0"/>
        <w:ind w:left="851" w:hanging="284"/>
        <w:textAlignment w:val="baseline"/>
        <w:rPr>
          <w:rFonts w:ascii="Times New Roman" w:eastAsia="Times New Roman" w:hAnsi="Times New Roman" w:cs="Times New Roman"/>
          <w:lang w:eastAsia="ko-KR"/>
        </w:rPr>
      </w:pPr>
      <w:r w:rsidRPr="00855AA5">
        <w:rPr>
          <w:rFonts w:ascii="Times New Roman" w:eastAsia="Times New Roman" w:hAnsi="Times New Roman" w:cs="Times New Roman"/>
          <w:lang w:eastAsia="ko-KR"/>
        </w:rPr>
        <w:t>2</w:t>
      </w:r>
      <w:r w:rsidRPr="00855AA5">
        <w:rPr>
          <w:rFonts w:ascii="Times New Roman" w:eastAsia="Times New Roman" w:hAnsi="Times New Roman" w:cs="Times New Roman"/>
          <w:lang w:eastAsia="ja-JP"/>
        </w:rPr>
        <w:t>&gt;</w:t>
      </w:r>
      <w:r w:rsidRPr="00855AA5">
        <w:rPr>
          <w:rFonts w:ascii="Times New Roman" w:eastAsia="Times New Roman" w:hAnsi="Times New Roman" w:cs="Times New Roman"/>
          <w:lang w:eastAsia="ko-KR"/>
        </w:rPr>
        <w:tab/>
        <w:t xml:space="preserve">else (if the UE has no preference on </w:t>
      </w:r>
      <w:r w:rsidRPr="00855AA5">
        <w:rPr>
          <w:rFonts w:ascii="Times New Roman" w:eastAsia="Times New Roman" w:hAnsi="Times New Roman" w:cs="Times New Roman"/>
          <w:lang w:eastAsia="ja-JP"/>
        </w:rPr>
        <w:t>the minimum scheduling offset for cross-slot scheduling for the cell group</w:t>
      </w:r>
      <w:r w:rsidRPr="00855AA5">
        <w:rPr>
          <w:rFonts w:ascii="Times New Roman" w:eastAsia="Times New Roman" w:hAnsi="Times New Roman" w:cs="Times New Roman"/>
          <w:lang w:eastAsia="ko-KR"/>
        </w:rPr>
        <w:t>):</w:t>
      </w:r>
    </w:p>
    <w:p w14:paraId="0BD7E405" w14:textId="77777777" w:rsidR="005F0DB4" w:rsidRPr="00855AA5" w:rsidRDefault="005F0DB4" w:rsidP="005F0DB4">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3&gt;</w:t>
      </w:r>
      <w:r w:rsidRPr="00855AA5">
        <w:rPr>
          <w:rFonts w:ascii="Times New Roman" w:eastAsia="Times New Roman" w:hAnsi="Times New Roman" w:cs="Times New Roman"/>
          <w:lang w:eastAsia="ja-JP"/>
        </w:rPr>
        <w:tab/>
        <w:t xml:space="preserve">do not include </w:t>
      </w:r>
      <w:r w:rsidRPr="00855AA5">
        <w:rPr>
          <w:rFonts w:ascii="Times New Roman" w:eastAsia="Times New Roman" w:hAnsi="Times New Roman" w:cs="Times New Roman"/>
          <w:i/>
          <w:lang w:eastAsia="ja-JP"/>
        </w:rPr>
        <w:t xml:space="preserve">preferredK0 </w:t>
      </w:r>
      <w:r w:rsidRPr="00855AA5">
        <w:rPr>
          <w:rFonts w:ascii="Times New Roman" w:eastAsia="Times New Roman" w:hAnsi="Times New Roman" w:cs="Times New Roman"/>
          <w:lang w:eastAsia="ja-JP"/>
        </w:rPr>
        <w:t xml:space="preserve">and </w:t>
      </w:r>
      <w:r w:rsidRPr="00855AA5">
        <w:rPr>
          <w:rFonts w:ascii="Times New Roman" w:eastAsia="Times New Roman" w:hAnsi="Times New Roman" w:cs="Times New Roman"/>
          <w:i/>
          <w:lang w:eastAsia="ja-JP"/>
        </w:rPr>
        <w:t>preferredK2</w:t>
      </w:r>
      <w:r w:rsidRPr="00855AA5">
        <w:rPr>
          <w:rFonts w:ascii="Times New Roman" w:eastAsia="Times New Roman" w:hAnsi="Times New Roman" w:cs="Times New Roman"/>
          <w:lang w:eastAsia="ja-JP"/>
        </w:rPr>
        <w:t xml:space="preserve"> </w:t>
      </w:r>
      <w:r w:rsidRPr="00855AA5">
        <w:rPr>
          <w:rFonts w:ascii="Times New Roman" w:eastAsia="Times New Roman" w:hAnsi="Times New Roman" w:cs="Times New Roman"/>
          <w:iCs/>
          <w:lang w:eastAsia="ja-JP"/>
        </w:rPr>
        <w:t xml:space="preserve">in the </w:t>
      </w:r>
      <w:r w:rsidRPr="00855AA5">
        <w:rPr>
          <w:rFonts w:ascii="Times New Roman" w:eastAsia="Times New Roman" w:hAnsi="Times New Roman" w:cs="Times New Roman"/>
          <w:i/>
          <w:iCs/>
          <w:lang w:eastAsia="ja-JP"/>
        </w:rPr>
        <w:t>minSchedulingOffsetPreference</w:t>
      </w:r>
      <w:r w:rsidRPr="00855AA5">
        <w:rPr>
          <w:rFonts w:ascii="Times New Roman" w:eastAsia="Times New Roman" w:hAnsi="Times New Roman" w:cs="Times New Roman"/>
          <w:lang w:eastAsia="ja-JP"/>
        </w:rPr>
        <w:t xml:space="preserve"> </w:t>
      </w:r>
      <w:r w:rsidRPr="00855AA5">
        <w:rPr>
          <w:rFonts w:ascii="Times New Roman" w:eastAsia="Times New Roman" w:hAnsi="Times New Roman" w:cs="Times New Roman"/>
          <w:iCs/>
          <w:lang w:eastAsia="ja-JP"/>
        </w:rPr>
        <w:t>IE</w:t>
      </w:r>
      <w:r w:rsidRPr="00855AA5">
        <w:rPr>
          <w:rFonts w:ascii="Times New Roman" w:eastAsia="Times New Roman" w:hAnsi="Times New Roman" w:cs="Times New Roman"/>
          <w:lang w:eastAsia="ja-JP"/>
        </w:rPr>
        <w:t>;</w:t>
      </w:r>
    </w:p>
    <w:p w14:paraId="74534D82" w14:textId="77777777" w:rsidR="005F0DB4" w:rsidRPr="00855AA5" w:rsidRDefault="005F0DB4" w:rsidP="005F0DB4">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lastRenderedPageBreak/>
        <w:t>1&gt;</w:t>
      </w:r>
      <w:r w:rsidRPr="00855AA5">
        <w:rPr>
          <w:rFonts w:ascii="Times New Roman" w:eastAsia="Times New Roman" w:hAnsi="Times New Roman" w:cs="Times New Roman"/>
          <w:lang w:eastAsia="ja-JP"/>
        </w:rPr>
        <w:tab/>
      </w:r>
      <w:r w:rsidRPr="00855AA5">
        <w:rPr>
          <w:rFonts w:ascii="Times New Roman" w:eastAsia="Times New Roman" w:hAnsi="Times New Roman" w:cs="Times New Roman"/>
          <w:lang w:eastAsia="zh-CN"/>
        </w:rPr>
        <w:t xml:space="preserve">if transmission of the </w:t>
      </w:r>
      <w:r w:rsidRPr="00855AA5">
        <w:rPr>
          <w:rFonts w:ascii="Times New Roman" w:eastAsia="Times New Roman" w:hAnsi="Times New Roman" w:cs="Times New Roman"/>
          <w:i/>
          <w:lang w:eastAsia="zh-CN"/>
        </w:rPr>
        <w:t>UEAssistanceInformation</w:t>
      </w:r>
      <w:r w:rsidRPr="00855AA5">
        <w:rPr>
          <w:rFonts w:ascii="Times New Roman" w:eastAsia="Times New Roman" w:hAnsi="Times New Roman" w:cs="Times New Roman"/>
          <w:lang w:eastAsia="zh-CN"/>
        </w:rPr>
        <w:t xml:space="preserve"> message is initiated to provide a release preference according to 5.7.4.2:</w:t>
      </w:r>
    </w:p>
    <w:p w14:paraId="3AD16F2F" w14:textId="77777777" w:rsidR="005F0DB4" w:rsidRPr="00855AA5" w:rsidRDefault="005F0DB4" w:rsidP="005F0DB4">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ko-KR"/>
        </w:rPr>
        <w:t>2</w:t>
      </w:r>
      <w:r w:rsidRPr="00855AA5">
        <w:rPr>
          <w:rFonts w:ascii="Times New Roman" w:eastAsia="Times New Roman" w:hAnsi="Times New Roman" w:cs="Times New Roman"/>
          <w:lang w:eastAsia="ja-JP"/>
        </w:rPr>
        <w:t>&gt;</w:t>
      </w:r>
      <w:r w:rsidRPr="00855AA5">
        <w:rPr>
          <w:rFonts w:ascii="Times New Roman" w:eastAsia="Times New Roman" w:hAnsi="Times New Roman" w:cs="Times New Roman"/>
          <w:lang w:eastAsia="ko-KR"/>
        </w:rPr>
        <w:tab/>
      </w:r>
      <w:r w:rsidRPr="00855AA5">
        <w:rPr>
          <w:rFonts w:ascii="Times New Roman" w:eastAsia="Times New Roman" w:hAnsi="Times New Roman" w:cs="Times New Roman"/>
          <w:lang w:eastAsia="ja-JP"/>
        </w:rPr>
        <w:t xml:space="preserve">include </w:t>
      </w:r>
      <w:r w:rsidRPr="00855AA5">
        <w:rPr>
          <w:rFonts w:ascii="Times New Roman" w:eastAsia="Times New Roman" w:hAnsi="Times New Roman" w:cs="Times New Roman"/>
          <w:i/>
          <w:iCs/>
          <w:lang w:eastAsia="ja-JP"/>
        </w:rPr>
        <w:t>release</w:t>
      </w:r>
      <w:r w:rsidRPr="00855AA5">
        <w:rPr>
          <w:rFonts w:ascii="Times New Roman" w:eastAsia="Times New Roman" w:hAnsi="Times New Roman" w:cs="Times New Roman"/>
          <w:i/>
          <w:lang w:eastAsia="ja-JP"/>
        </w:rPr>
        <w:t>Preference</w:t>
      </w:r>
      <w:r w:rsidRPr="00855AA5">
        <w:rPr>
          <w:rFonts w:ascii="Times New Roman" w:eastAsia="Times New Roman" w:hAnsi="Times New Roman" w:cs="Times New Roman"/>
          <w:i/>
          <w:iCs/>
          <w:lang w:eastAsia="ja-JP"/>
        </w:rPr>
        <w:t xml:space="preserve"> </w:t>
      </w:r>
      <w:r w:rsidRPr="00855AA5">
        <w:rPr>
          <w:rFonts w:ascii="Times New Roman" w:eastAsia="Times New Roman" w:hAnsi="Times New Roman" w:cs="Times New Roman"/>
          <w:lang w:eastAsia="ja-JP"/>
        </w:rPr>
        <w:t xml:space="preserve">in the </w:t>
      </w:r>
      <w:r w:rsidRPr="00855AA5">
        <w:rPr>
          <w:rFonts w:ascii="Times New Roman" w:eastAsia="Times New Roman" w:hAnsi="Times New Roman" w:cs="Times New Roman"/>
          <w:i/>
          <w:lang w:eastAsia="zh-CN"/>
        </w:rPr>
        <w:t>UEAssistanceInformation</w:t>
      </w:r>
      <w:r w:rsidRPr="00855AA5">
        <w:rPr>
          <w:rFonts w:ascii="Times New Roman" w:eastAsia="Times New Roman" w:hAnsi="Times New Roman" w:cs="Times New Roman"/>
          <w:lang w:eastAsia="zh-CN"/>
        </w:rPr>
        <w:t xml:space="preserve"> message</w:t>
      </w:r>
      <w:r w:rsidRPr="00855AA5">
        <w:rPr>
          <w:rFonts w:ascii="Times New Roman" w:eastAsia="Times New Roman" w:hAnsi="Times New Roman" w:cs="Times New Roman"/>
          <w:lang w:eastAsia="ja-JP"/>
        </w:rPr>
        <w:t>;</w:t>
      </w:r>
    </w:p>
    <w:p w14:paraId="0FA33AC4" w14:textId="77777777" w:rsidR="005F0DB4" w:rsidRPr="00855AA5" w:rsidRDefault="005F0DB4" w:rsidP="005F0DB4">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ko-KR"/>
        </w:rPr>
        <w:t>2</w:t>
      </w:r>
      <w:r w:rsidRPr="00855AA5">
        <w:rPr>
          <w:rFonts w:ascii="Times New Roman" w:eastAsia="Times New Roman" w:hAnsi="Times New Roman" w:cs="Times New Roman"/>
          <w:lang w:eastAsia="ja-JP"/>
        </w:rPr>
        <w:t>&gt;</w:t>
      </w:r>
      <w:r w:rsidRPr="00855AA5">
        <w:rPr>
          <w:rFonts w:ascii="Times New Roman" w:eastAsia="Times New Roman" w:hAnsi="Times New Roman" w:cs="Times New Roman"/>
          <w:lang w:eastAsia="ko-KR"/>
        </w:rPr>
        <w:tab/>
      </w:r>
      <w:r w:rsidRPr="00855AA5">
        <w:rPr>
          <w:rFonts w:ascii="Times New Roman" w:eastAsia="Times New Roman" w:hAnsi="Times New Roman" w:cs="Times New Roman"/>
          <w:lang w:eastAsia="ja-JP"/>
        </w:rPr>
        <w:t xml:space="preserve">set </w:t>
      </w:r>
      <w:r w:rsidRPr="00855AA5">
        <w:rPr>
          <w:rFonts w:ascii="Times New Roman" w:eastAsia="Times New Roman" w:hAnsi="Times New Roman" w:cs="Times New Roman"/>
          <w:i/>
          <w:iCs/>
          <w:lang w:eastAsia="ja-JP"/>
        </w:rPr>
        <w:t xml:space="preserve">preferredRRC-State </w:t>
      </w:r>
      <w:r w:rsidRPr="00855AA5">
        <w:rPr>
          <w:rFonts w:ascii="Times New Roman" w:eastAsia="Times New Roman" w:hAnsi="Times New Roman" w:cs="Times New Roman"/>
          <w:lang w:eastAsia="ja-JP"/>
        </w:rPr>
        <w:t>to the</w:t>
      </w:r>
      <w:r w:rsidRPr="00855AA5">
        <w:rPr>
          <w:rFonts w:ascii="Times New Roman" w:eastAsia="Times New Roman" w:hAnsi="Times New Roman" w:cs="Times New Roman"/>
          <w:lang w:eastAsia="zh-CN"/>
        </w:rPr>
        <w:t xml:space="preserve"> desired RRC state </w:t>
      </w:r>
      <w:r w:rsidRPr="00855AA5">
        <w:rPr>
          <w:rFonts w:ascii="Times New Roman" w:eastAsia="Times New Roman" w:hAnsi="Times New Roman" w:cs="Times New Roman"/>
          <w:lang w:eastAsia="ja-JP"/>
        </w:rPr>
        <w:t xml:space="preserve">on transmission of the </w:t>
      </w:r>
      <w:r w:rsidRPr="00855AA5">
        <w:rPr>
          <w:rFonts w:ascii="Times New Roman" w:eastAsia="Times New Roman" w:hAnsi="Times New Roman" w:cs="Times New Roman"/>
          <w:i/>
          <w:lang w:eastAsia="zh-CN"/>
        </w:rPr>
        <w:t>UEAssistanceInformation</w:t>
      </w:r>
      <w:r w:rsidRPr="00855AA5">
        <w:rPr>
          <w:rFonts w:ascii="Times New Roman" w:eastAsia="Times New Roman" w:hAnsi="Times New Roman" w:cs="Times New Roman"/>
          <w:lang w:eastAsia="zh-CN"/>
        </w:rPr>
        <w:t xml:space="preserve"> message</w:t>
      </w:r>
      <w:r w:rsidRPr="00855AA5">
        <w:rPr>
          <w:rFonts w:ascii="Times New Roman" w:eastAsia="Times New Roman" w:hAnsi="Times New Roman" w:cs="Times New Roman"/>
          <w:lang w:eastAsia="ja-JP"/>
        </w:rPr>
        <w:t>;</w:t>
      </w:r>
    </w:p>
    <w:p w14:paraId="041218C5" w14:textId="77777777" w:rsidR="005F0DB4" w:rsidRPr="00855AA5" w:rsidRDefault="005F0DB4" w:rsidP="005F0DB4">
      <w:pPr>
        <w:overflowPunct w:val="0"/>
        <w:autoSpaceDE w:val="0"/>
        <w:autoSpaceDN w:val="0"/>
        <w:adjustRightInd w:val="0"/>
        <w:ind w:left="568" w:hanging="284"/>
        <w:textAlignment w:val="baseline"/>
        <w:rPr>
          <w:rFonts w:ascii="Times New Roman" w:eastAsia="宋体" w:hAnsi="Times New Roman" w:cs="Times New Roman"/>
        </w:rPr>
      </w:pPr>
      <w:r w:rsidRPr="00855AA5">
        <w:rPr>
          <w:rFonts w:ascii="Times New Roman" w:eastAsia="宋体" w:hAnsi="Times New Roman" w:cs="Times New Roman"/>
        </w:rPr>
        <w:t>1&gt;</w:t>
      </w:r>
      <w:r w:rsidRPr="00855AA5">
        <w:rPr>
          <w:rFonts w:ascii="Times New Roman" w:eastAsia="宋体" w:hAnsi="Times New Roman" w:cs="Times New Roman"/>
        </w:rPr>
        <w:tab/>
        <w:t xml:space="preserve">if transmission of the </w:t>
      </w:r>
      <w:r w:rsidRPr="00855AA5">
        <w:rPr>
          <w:rFonts w:ascii="Times New Roman" w:eastAsia="宋体" w:hAnsi="Times New Roman" w:cs="Times New Roman"/>
          <w:i/>
          <w:iCs/>
        </w:rPr>
        <w:t>UEAssistanceInformation</w:t>
      </w:r>
      <w:r w:rsidRPr="00855AA5">
        <w:rPr>
          <w:rFonts w:ascii="Times New Roman" w:eastAsia="宋体" w:hAnsi="Times New Roman" w:cs="Times New Roman"/>
        </w:rPr>
        <w:t xml:space="preserve"> message is initiated to provide an indication of preference in being provisioned with reference time information according to 5.7.4.2:</w:t>
      </w:r>
    </w:p>
    <w:p w14:paraId="454CED72" w14:textId="77777777" w:rsidR="005F0DB4" w:rsidRPr="00855AA5" w:rsidRDefault="005F0DB4" w:rsidP="005F0DB4">
      <w:pPr>
        <w:overflowPunct w:val="0"/>
        <w:autoSpaceDE w:val="0"/>
        <w:autoSpaceDN w:val="0"/>
        <w:adjustRightInd w:val="0"/>
        <w:ind w:left="851" w:hanging="284"/>
        <w:textAlignment w:val="baseline"/>
        <w:rPr>
          <w:rFonts w:ascii="Times New Roman" w:eastAsia="MS Mincho" w:hAnsi="Times New Roman" w:cs="Times New Roman"/>
        </w:rPr>
      </w:pPr>
      <w:r w:rsidRPr="00855AA5">
        <w:rPr>
          <w:rFonts w:ascii="Times New Roman" w:eastAsia="MS Mincho" w:hAnsi="Times New Roman" w:cs="Times New Roman"/>
        </w:rPr>
        <w:t>2&gt;</w:t>
      </w:r>
      <w:r w:rsidRPr="00855AA5">
        <w:rPr>
          <w:rFonts w:ascii="Times New Roman" w:eastAsia="MS Mincho" w:hAnsi="Times New Roman" w:cs="Times New Roman"/>
        </w:rPr>
        <w:tab/>
        <w:t>if the UE has a preference in being provisioned with reference time information:</w:t>
      </w:r>
    </w:p>
    <w:p w14:paraId="333E0AE0" w14:textId="77777777" w:rsidR="005F0DB4" w:rsidRPr="00855AA5" w:rsidRDefault="005F0DB4" w:rsidP="005F0DB4">
      <w:pPr>
        <w:overflowPunct w:val="0"/>
        <w:autoSpaceDE w:val="0"/>
        <w:autoSpaceDN w:val="0"/>
        <w:adjustRightInd w:val="0"/>
        <w:ind w:left="1135" w:hanging="284"/>
        <w:textAlignment w:val="baseline"/>
        <w:rPr>
          <w:rFonts w:ascii="Times New Roman" w:eastAsia="宋体" w:hAnsi="Times New Roman" w:cs="Times New Roman"/>
          <w:snapToGrid w:val="0"/>
          <w:lang w:eastAsia="ja-JP"/>
        </w:rPr>
      </w:pPr>
      <w:r w:rsidRPr="00855AA5">
        <w:rPr>
          <w:rFonts w:ascii="Times New Roman" w:eastAsia="宋体" w:hAnsi="Times New Roman" w:cs="Times New Roman"/>
          <w:snapToGrid w:val="0"/>
          <w:lang w:eastAsia="ja-JP"/>
        </w:rPr>
        <w:t>3&gt;</w:t>
      </w:r>
      <w:r w:rsidRPr="00855AA5">
        <w:rPr>
          <w:rFonts w:ascii="Times New Roman" w:eastAsia="宋体" w:hAnsi="Times New Roman" w:cs="Times New Roman"/>
          <w:snapToGrid w:val="0"/>
          <w:lang w:eastAsia="ja-JP"/>
        </w:rPr>
        <w:tab/>
        <w:t xml:space="preserve">set </w:t>
      </w:r>
      <w:r w:rsidRPr="00855AA5">
        <w:rPr>
          <w:rFonts w:ascii="Times New Roman" w:eastAsia="宋体" w:hAnsi="Times New Roman" w:cs="Times New Roman"/>
          <w:i/>
          <w:iCs/>
          <w:snapToGrid w:val="0"/>
          <w:lang w:eastAsia="ja-JP"/>
        </w:rPr>
        <w:t>referenceTimeInfoPreference</w:t>
      </w:r>
      <w:r w:rsidRPr="00855AA5">
        <w:rPr>
          <w:rFonts w:ascii="Times New Roman" w:eastAsia="宋体" w:hAnsi="Times New Roman" w:cs="Times New Roman"/>
          <w:snapToGrid w:val="0"/>
          <w:lang w:eastAsia="ja-JP"/>
        </w:rPr>
        <w:t xml:space="preserve"> to </w:t>
      </w:r>
      <w:r w:rsidRPr="00855AA5">
        <w:rPr>
          <w:rFonts w:ascii="Times New Roman" w:eastAsia="宋体" w:hAnsi="Times New Roman" w:cs="Times New Roman"/>
          <w:i/>
          <w:iCs/>
          <w:snapToGrid w:val="0"/>
          <w:lang w:eastAsia="ja-JP"/>
        </w:rPr>
        <w:t>true</w:t>
      </w:r>
      <w:r w:rsidRPr="00855AA5">
        <w:rPr>
          <w:rFonts w:ascii="Times New Roman" w:eastAsia="宋体" w:hAnsi="Times New Roman" w:cs="Times New Roman"/>
          <w:snapToGrid w:val="0"/>
          <w:lang w:eastAsia="ja-JP"/>
        </w:rPr>
        <w:t>;</w:t>
      </w:r>
    </w:p>
    <w:p w14:paraId="6E3412C2" w14:textId="77777777" w:rsidR="005F0DB4" w:rsidRPr="00855AA5" w:rsidRDefault="005F0DB4" w:rsidP="005F0DB4">
      <w:pPr>
        <w:overflowPunct w:val="0"/>
        <w:autoSpaceDE w:val="0"/>
        <w:autoSpaceDN w:val="0"/>
        <w:adjustRightInd w:val="0"/>
        <w:ind w:left="851" w:hanging="284"/>
        <w:textAlignment w:val="baseline"/>
        <w:rPr>
          <w:rFonts w:ascii="Times New Roman" w:eastAsia="MS Mincho" w:hAnsi="Times New Roman" w:cs="Times New Roman"/>
        </w:rPr>
      </w:pPr>
      <w:r w:rsidRPr="00855AA5">
        <w:rPr>
          <w:rFonts w:ascii="Times New Roman" w:eastAsia="MS Mincho" w:hAnsi="Times New Roman" w:cs="Times New Roman"/>
        </w:rPr>
        <w:t>2&gt;</w:t>
      </w:r>
      <w:r w:rsidRPr="00855AA5">
        <w:rPr>
          <w:rFonts w:ascii="Times New Roman" w:eastAsia="MS Mincho" w:hAnsi="Times New Roman" w:cs="Times New Roman"/>
        </w:rPr>
        <w:tab/>
        <w:t>else:</w:t>
      </w:r>
    </w:p>
    <w:p w14:paraId="5EC07F15" w14:textId="77777777" w:rsidR="005F0DB4" w:rsidRPr="00855AA5" w:rsidRDefault="005F0DB4" w:rsidP="005F0DB4">
      <w:pPr>
        <w:overflowPunct w:val="0"/>
        <w:autoSpaceDE w:val="0"/>
        <w:autoSpaceDN w:val="0"/>
        <w:adjustRightInd w:val="0"/>
        <w:ind w:left="1135" w:hanging="284"/>
        <w:textAlignment w:val="baseline"/>
        <w:rPr>
          <w:rFonts w:ascii="Times New Roman" w:eastAsia="宋体" w:hAnsi="Times New Roman" w:cs="Times New Roman"/>
          <w:snapToGrid w:val="0"/>
          <w:lang w:eastAsia="ja-JP"/>
        </w:rPr>
      </w:pPr>
      <w:r w:rsidRPr="00855AA5">
        <w:rPr>
          <w:rFonts w:ascii="Times New Roman" w:eastAsia="宋体" w:hAnsi="Times New Roman" w:cs="Times New Roman"/>
          <w:snapToGrid w:val="0"/>
          <w:lang w:eastAsia="ja-JP"/>
        </w:rPr>
        <w:t>3&gt;</w:t>
      </w:r>
      <w:r w:rsidRPr="00855AA5">
        <w:rPr>
          <w:rFonts w:ascii="Times New Roman" w:eastAsia="宋体" w:hAnsi="Times New Roman" w:cs="Times New Roman"/>
          <w:snapToGrid w:val="0"/>
          <w:lang w:eastAsia="ja-JP"/>
        </w:rPr>
        <w:tab/>
        <w:t xml:space="preserve">set </w:t>
      </w:r>
      <w:r w:rsidRPr="00855AA5">
        <w:rPr>
          <w:rFonts w:ascii="Times New Roman" w:eastAsia="宋体" w:hAnsi="Times New Roman" w:cs="Times New Roman"/>
          <w:i/>
          <w:iCs/>
          <w:snapToGrid w:val="0"/>
          <w:lang w:eastAsia="ja-JP"/>
        </w:rPr>
        <w:t>referenceTimeInfoPreference</w:t>
      </w:r>
      <w:r w:rsidRPr="00855AA5">
        <w:rPr>
          <w:rFonts w:ascii="Times New Roman" w:eastAsia="宋体" w:hAnsi="Times New Roman" w:cs="Times New Roman"/>
          <w:snapToGrid w:val="0"/>
          <w:lang w:eastAsia="ja-JP"/>
        </w:rPr>
        <w:t xml:space="preserve"> to </w:t>
      </w:r>
      <w:r w:rsidRPr="00855AA5">
        <w:rPr>
          <w:rFonts w:ascii="Times New Roman" w:eastAsia="宋体" w:hAnsi="Times New Roman" w:cs="Times New Roman"/>
          <w:i/>
          <w:iCs/>
          <w:snapToGrid w:val="0"/>
          <w:lang w:eastAsia="ja-JP"/>
        </w:rPr>
        <w:t>false</w:t>
      </w:r>
      <w:r w:rsidRPr="00855AA5">
        <w:rPr>
          <w:rFonts w:ascii="Times New Roman" w:eastAsia="宋体" w:hAnsi="Times New Roman" w:cs="Times New Roman"/>
          <w:snapToGrid w:val="0"/>
          <w:lang w:eastAsia="ja-JP"/>
        </w:rPr>
        <w:t>.</w:t>
      </w:r>
    </w:p>
    <w:p w14:paraId="19D823F8" w14:textId="77777777" w:rsidR="005F0DB4" w:rsidRPr="00855AA5" w:rsidRDefault="005F0DB4" w:rsidP="005F0DB4">
      <w:pPr>
        <w:overflowPunct w:val="0"/>
        <w:autoSpaceDE w:val="0"/>
        <w:autoSpaceDN w:val="0"/>
        <w:adjustRightInd w:val="0"/>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 xml:space="preserve">The UE shall set the contents of the </w:t>
      </w:r>
      <w:r w:rsidRPr="00855AA5">
        <w:rPr>
          <w:rFonts w:ascii="Times New Roman" w:eastAsia="Times New Roman" w:hAnsi="Times New Roman" w:cs="Times New Roman"/>
          <w:i/>
          <w:lang w:eastAsia="ja-JP"/>
        </w:rPr>
        <w:t>UEAssistanceInformation</w:t>
      </w:r>
      <w:r w:rsidRPr="00855AA5">
        <w:rPr>
          <w:rFonts w:ascii="Times New Roman" w:eastAsia="Times New Roman" w:hAnsi="Times New Roman" w:cs="Times New Roman"/>
          <w:lang w:eastAsia="ja-JP"/>
        </w:rPr>
        <w:t xml:space="preserve"> message for configured grant assistance information</w:t>
      </w:r>
      <w:r w:rsidRPr="00855AA5">
        <w:rPr>
          <w:rFonts w:ascii="Times New Roman" w:eastAsia="Times New Roman" w:hAnsi="Times New Roman" w:cs="Times New Roman"/>
          <w:lang w:eastAsia="zh-CN"/>
        </w:rPr>
        <w:t xml:space="preserve"> for NR sidelink communication</w:t>
      </w:r>
      <w:r w:rsidRPr="00855AA5">
        <w:rPr>
          <w:rFonts w:ascii="Times New Roman" w:eastAsia="Times New Roman" w:hAnsi="Times New Roman" w:cs="Times New Roman"/>
          <w:lang w:eastAsia="ja-JP"/>
        </w:rPr>
        <w:t>:</w:t>
      </w:r>
    </w:p>
    <w:p w14:paraId="13E8A4AF" w14:textId="77777777" w:rsidR="005F0DB4" w:rsidRPr="00855AA5" w:rsidRDefault="005F0DB4" w:rsidP="005F0DB4">
      <w:pPr>
        <w:overflowPunct w:val="0"/>
        <w:autoSpaceDE w:val="0"/>
        <w:autoSpaceDN w:val="0"/>
        <w:adjustRightInd w:val="0"/>
        <w:ind w:left="568" w:hanging="284"/>
        <w:textAlignment w:val="baseline"/>
        <w:rPr>
          <w:rFonts w:ascii="Times New Roman" w:eastAsia="Times New Roman" w:hAnsi="Times New Roman" w:cs="Times New Roman"/>
          <w:lang w:eastAsia="ko-KR"/>
        </w:rPr>
      </w:pPr>
      <w:r w:rsidRPr="00855AA5">
        <w:rPr>
          <w:rFonts w:ascii="Times New Roman" w:eastAsia="Times New Roman" w:hAnsi="Times New Roman" w:cs="Times New Roman"/>
          <w:lang w:eastAsia="ja-JP"/>
        </w:rPr>
        <w:t>1&gt;</w:t>
      </w:r>
      <w:r w:rsidRPr="00855AA5">
        <w:rPr>
          <w:rFonts w:ascii="Times New Roman" w:eastAsia="Times New Roman" w:hAnsi="Times New Roman" w:cs="Times New Roman"/>
          <w:lang w:eastAsia="ja-JP"/>
        </w:rPr>
        <w:tab/>
      </w:r>
      <w:r w:rsidRPr="00855AA5">
        <w:rPr>
          <w:rFonts w:ascii="Times New Roman" w:eastAsia="Times New Roman" w:hAnsi="Times New Roman" w:cs="Times New Roman"/>
          <w:lang w:eastAsia="zh-CN"/>
        </w:rPr>
        <w:t>if configured to provide</w:t>
      </w:r>
      <w:r w:rsidRPr="00855AA5">
        <w:rPr>
          <w:rFonts w:ascii="Times New Roman" w:eastAsia="Times New Roman" w:hAnsi="Times New Roman" w:cs="Times New Roman"/>
          <w:lang w:eastAsia="ja-JP"/>
        </w:rPr>
        <w:t xml:space="preserve"> </w:t>
      </w:r>
      <w:r w:rsidRPr="00855AA5">
        <w:rPr>
          <w:rFonts w:ascii="Times New Roman" w:eastAsia="Times New Roman" w:hAnsi="Times New Roman" w:cs="Times New Roman"/>
          <w:lang w:eastAsia="zh-CN"/>
        </w:rPr>
        <w:t>configured grant assistance information for NR sidelink communication</w:t>
      </w:r>
      <w:r w:rsidRPr="00855AA5">
        <w:rPr>
          <w:rFonts w:ascii="Times New Roman" w:eastAsia="Times New Roman" w:hAnsi="Times New Roman" w:cs="Times New Roman"/>
          <w:lang w:eastAsia="ja-JP"/>
        </w:rPr>
        <w:t>:</w:t>
      </w:r>
    </w:p>
    <w:p w14:paraId="5F027AE7" w14:textId="77777777" w:rsidR="005F0DB4" w:rsidRPr="00855AA5" w:rsidRDefault="005F0DB4" w:rsidP="005F0DB4">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ko-KR"/>
        </w:rPr>
        <w:t>2</w:t>
      </w:r>
      <w:r w:rsidRPr="00855AA5">
        <w:rPr>
          <w:rFonts w:ascii="Times New Roman" w:eastAsia="Times New Roman" w:hAnsi="Times New Roman" w:cs="Times New Roman"/>
          <w:lang w:eastAsia="ja-JP"/>
        </w:rPr>
        <w:t>&gt;</w:t>
      </w:r>
      <w:r w:rsidRPr="00855AA5">
        <w:rPr>
          <w:rFonts w:ascii="Times New Roman" w:eastAsia="Times New Roman" w:hAnsi="Times New Roman" w:cs="Times New Roman"/>
          <w:lang w:eastAsia="ko-KR"/>
        </w:rPr>
        <w:tab/>
      </w:r>
      <w:r w:rsidRPr="00855AA5">
        <w:rPr>
          <w:rFonts w:ascii="Times New Roman" w:eastAsia="Times New Roman" w:hAnsi="Times New Roman" w:cs="Times New Roman"/>
          <w:lang w:eastAsia="ja-JP"/>
        </w:rPr>
        <w:t>include the sl-UE-AssistanceInformationNR;</w:t>
      </w:r>
    </w:p>
    <w:p w14:paraId="7D31EBFF" w14:textId="77777777" w:rsidR="005F0DB4" w:rsidRPr="00855AA5" w:rsidRDefault="005F0DB4" w:rsidP="005F0DB4">
      <w:pPr>
        <w:keepLines/>
        <w:overflowPunct w:val="0"/>
        <w:autoSpaceDE w:val="0"/>
        <w:autoSpaceDN w:val="0"/>
        <w:adjustRightInd w:val="0"/>
        <w:ind w:left="1135" w:hanging="851"/>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NOTE 4:</w:t>
      </w:r>
      <w:r w:rsidRPr="00855AA5">
        <w:rPr>
          <w:rFonts w:ascii="Times New Roman" w:eastAsia="Times New Roman" w:hAnsi="Times New Roman" w:cs="Times New Roman"/>
          <w:lang w:eastAsia="ja-JP"/>
        </w:rPr>
        <w:tab/>
      </w:r>
      <w:r w:rsidRPr="00855AA5">
        <w:rPr>
          <w:rFonts w:ascii="Times New Roman" w:eastAsia="Times New Roman" w:hAnsi="Times New Roman" w:cs="Times New Roman"/>
          <w:lang w:eastAsia="zh-CN"/>
        </w:rPr>
        <w:t xml:space="preserve">It is up to UE implementation when and how to trigger </w:t>
      </w:r>
      <w:r w:rsidRPr="00855AA5">
        <w:rPr>
          <w:rFonts w:ascii="Times New Roman" w:eastAsia="Times New Roman" w:hAnsi="Times New Roman" w:cs="Times New Roman"/>
          <w:lang w:eastAsia="ja-JP"/>
        </w:rPr>
        <w:t>configured grant assistance information</w:t>
      </w:r>
      <w:r w:rsidRPr="00855AA5">
        <w:rPr>
          <w:rFonts w:ascii="Times New Roman" w:eastAsia="Times New Roman" w:hAnsi="Times New Roman" w:cs="Times New Roman"/>
          <w:lang w:eastAsia="zh-CN"/>
        </w:rPr>
        <w:t xml:space="preserve"> for NR sidelink communication</w:t>
      </w:r>
      <w:r w:rsidRPr="00855AA5">
        <w:rPr>
          <w:rFonts w:ascii="Times New Roman" w:eastAsia="Times New Roman" w:hAnsi="Times New Roman" w:cs="Times New Roman"/>
          <w:lang w:eastAsia="ja-JP"/>
        </w:rPr>
        <w:t>.</w:t>
      </w:r>
    </w:p>
    <w:p w14:paraId="7F378E0B" w14:textId="77777777" w:rsidR="005F0DB4" w:rsidRPr="00855AA5" w:rsidDel="00FD1DB9" w:rsidRDefault="005F0DB4" w:rsidP="005F0DB4">
      <w:pPr>
        <w:overflowPunct w:val="0"/>
        <w:autoSpaceDE w:val="0"/>
        <w:autoSpaceDN w:val="0"/>
        <w:adjustRightInd w:val="0"/>
        <w:ind w:left="568" w:hanging="284"/>
        <w:textAlignment w:val="baseline"/>
        <w:rPr>
          <w:moveFrom w:id="33" w:author="Huawei" w:date="2020-07-23T16:41:00Z"/>
          <w:rFonts w:ascii="Times New Roman" w:eastAsia="宋体" w:hAnsi="Times New Roman" w:cs="Times New Roman"/>
          <w:lang w:eastAsia="ja-JP"/>
        </w:rPr>
      </w:pPr>
      <w:moveFromRangeStart w:id="34" w:author="Huawei" w:date="2020-07-23T16:41:00Z" w:name="move46414895"/>
      <w:moveFrom w:id="35" w:author="Huawei" w:date="2020-07-23T16:41:00Z">
        <w:r w:rsidRPr="00855AA5" w:rsidDel="00FD1DB9">
          <w:rPr>
            <w:rFonts w:ascii="Times New Roman" w:eastAsia="宋体" w:hAnsi="Times New Roman" w:cs="Times New Roman"/>
            <w:lang w:eastAsia="ja-JP"/>
          </w:rPr>
          <w:t>1&gt;</w:t>
        </w:r>
        <w:r w:rsidRPr="00855AA5" w:rsidDel="00FD1DB9">
          <w:rPr>
            <w:rFonts w:ascii="Times New Roman" w:eastAsia="宋体" w:hAnsi="Times New Roman" w:cs="Times New Roman"/>
            <w:lang w:eastAsia="ja-JP"/>
          </w:rPr>
          <w:tab/>
          <w:t xml:space="preserve">if the procedure was triggered to provide configured grant assistance information for NR sidelink communication by an NR </w:t>
        </w:r>
        <w:r w:rsidRPr="00855AA5" w:rsidDel="00FD1DB9">
          <w:rPr>
            <w:rFonts w:ascii="Times New Roman" w:eastAsia="宋体" w:hAnsi="Times New Roman" w:cs="Times New Roman"/>
            <w:i/>
            <w:iCs/>
            <w:lang w:eastAsia="ja-JP"/>
          </w:rPr>
          <w:t>RRCReconfiguration</w:t>
        </w:r>
        <w:r w:rsidRPr="00855AA5" w:rsidDel="00FD1DB9">
          <w:rPr>
            <w:rFonts w:ascii="Times New Roman" w:eastAsia="宋体" w:hAnsi="Times New Roman" w:cs="Times New Roman"/>
            <w:lang w:eastAsia="ja-JP"/>
          </w:rPr>
          <w:t xml:space="preserve"> message that was embedded within an E-UTRA </w:t>
        </w:r>
        <w:r w:rsidRPr="00855AA5" w:rsidDel="00FD1DB9">
          <w:rPr>
            <w:rFonts w:ascii="Times New Roman" w:eastAsia="宋体" w:hAnsi="Times New Roman" w:cs="Times New Roman"/>
            <w:i/>
            <w:iCs/>
            <w:lang w:eastAsia="ja-JP"/>
          </w:rPr>
          <w:t>RRCConnectionReconfiguration</w:t>
        </w:r>
        <w:r w:rsidRPr="00855AA5" w:rsidDel="00FD1DB9">
          <w:rPr>
            <w:rFonts w:ascii="Times New Roman" w:eastAsia="宋体" w:hAnsi="Times New Roman" w:cs="Times New Roman"/>
            <w:lang w:eastAsia="ja-JP"/>
          </w:rPr>
          <w:t>:</w:t>
        </w:r>
      </w:moveFrom>
    </w:p>
    <w:p w14:paraId="1151384E" w14:textId="77777777" w:rsidR="005F0DB4" w:rsidRPr="00855AA5" w:rsidDel="00FD1DB9" w:rsidRDefault="005F0DB4" w:rsidP="005F0DB4">
      <w:pPr>
        <w:overflowPunct w:val="0"/>
        <w:autoSpaceDE w:val="0"/>
        <w:autoSpaceDN w:val="0"/>
        <w:adjustRightInd w:val="0"/>
        <w:ind w:left="851" w:hanging="284"/>
        <w:textAlignment w:val="baseline"/>
        <w:rPr>
          <w:moveFrom w:id="36" w:author="Huawei" w:date="2020-07-23T16:41:00Z"/>
          <w:rFonts w:ascii="Times New Roman" w:eastAsia="宋体" w:hAnsi="Times New Roman" w:cs="Times New Roman"/>
          <w:lang w:eastAsia="ja-JP"/>
        </w:rPr>
      </w:pPr>
      <w:moveFrom w:id="37" w:author="Huawei" w:date="2020-07-23T16:41:00Z">
        <w:r w:rsidRPr="00855AA5" w:rsidDel="00FD1DB9">
          <w:rPr>
            <w:rFonts w:ascii="Times New Roman" w:eastAsia="宋体" w:hAnsi="Times New Roman" w:cs="Times New Roman"/>
            <w:lang w:eastAsia="ja-JP"/>
          </w:rPr>
          <w:t>2&gt;</w:t>
        </w:r>
        <w:r w:rsidRPr="00855AA5" w:rsidDel="00FD1DB9">
          <w:rPr>
            <w:rFonts w:ascii="Times New Roman" w:eastAsia="宋体" w:hAnsi="Times New Roman" w:cs="Times New Roman"/>
            <w:lang w:eastAsia="ja-JP"/>
          </w:rPr>
          <w:tab/>
          <w:t>submit</w:t>
        </w:r>
        <w:r w:rsidRPr="00855AA5" w:rsidDel="00FD1DB9">
          <w:rPr>
            <w:rFonts w:ascii="Times New Roman" w:eastAsia="宋体" w:hAnsi="Times New Roman" w:cs="Times New Roman"/>
            <w:lang w:val="en-US" w:eastAsia="en-GB"/>
          </w:rPr>
          <w:t xml:space="preserve"> the </w:t>
        </w:r>
        <w:r w:rsidRPr="00855AA5" w:rsidDel="00FD1DB9">
          <w:rPr>
            <w:rFonts w:ascii="Times New Roman" w:eastAsia="宋体" w:hAnsi="Times New Roman" w:cs="Times New Roman"/>
            <w:i/>
            <w:lang w:val="en-US" w:eastAsia="en-GB"/>
          </w:rPr>
          <w:t xml:space="preserve">UEAssistanceInformation </w:t>
        </w:r>
        <w:r w:rsidRPr="00855AA5" w:rsidDel="00FD1DB9">
          <w:rPr>
            <w:rFonts w:ascii="Times New Roman" w:eastAsia="宋体" w:hAnsi="Times New Roman" w:cs="Times New Roman"/>
            <w:iCs/>
            <w:lang w:val="en-US" w:eastAsia="en-GB"/>
          </w:rPr>
          <w:t xml:space="preserve">to lower layers via SRB1, </w:t>
        </w:r>
        <w:r w:rsidRPr="00855AA5" w:rsidDel="00FD1DB9">
          <w:rPr>
            <w:rFonts w:ascii="Times New Roman" w:eastAsia="宋体" w:hAnsi="Times New Roman" w:cs="Times New Roman"/>
            <w:lang w:eastAsia="ja-JP"/>
          </w:rPr>
          <w:t xml:space="preserve">embedded in LTE RRC message </w:t>
        </w:r>
        <w:r w:rsidRPr="00855AA5" w:rsidDel="00FD1DB9">
          <w:rPr>
            <w:rFonts w:ascii="Times New Roman" w:eastAsia="宋体" w:hAnsi="Times New Roman" w:cs="Times New Roman"/>
            <w:i/>
            <w:iCs/>
            <w:lang w:eastAsia="ja-JP"/>
          </w:rPr>
          <w:t>ULInformationTransferIRAT</w:t>
        </w:r>
        <w:r w:rsidRPr="00855AA5" w:rsidDel="00FD1DB9">
          <w:rPr>
            <w:rFonts w:ascii="Times New Roman" w:eastAsia="宋体" w:hAnsi="Times New Roman" w:cs="Times New Roman"/>
            <w:lang w:eastAsia="ja-JP"/>
          </w:rPr>
          <w:t xml:space="preserve"> as specified in TS 36.331 [10], clause 5.6.x;</w:t>
        </w:r>
      </w:moveFrom>
    </w:p>
    <w:moveFromRangeEnd w:id="34"/>
    <w:p w14:paraId="73E9C8FF" w14:textId="77777777" w:rsidR="005F0DB4" w:rsidRPr="00855AA5" w:rsidDel="00FD1DB9" w:rsidRDefault="005F0DB4" w:rsidP="005F0DB4">
      <w:pPr>
        <w:overflowPunct w:val="0"/>
        <w:autoSpaceDE w:val="0"/>
        <w:autoSpaceDN w:val="0"/>
        <w:adjustRightInd w:val="0"/>
        <w:ind w:left="568" w:hanging="284"/>
        <w:textAlignment w:val="baseline"/>
        <w:rPr>
          <w:del w:id="38" w:author="Huawei" w:date="2020-07-23T16:41:00Z"/>
          <w:rFonts w:ascii="Times New Roman" w:eastAsia="宋体" w:hAnsi="Times New Roman" w:cs="Times New Roman"/>
        </w:rPr>
      </w:pPr>
      <w:del w:id="39" w:author="Huawei" w:date="2020-07-23T16:41:00Z">
        <w:r w:rsidRPr="00855AA5" w:rsidDel="00FD1DB9">
          <w:rPr>
            <w:rFonts w:ascii="Times New Roman" w:eastAsia="宋体" w:hAnsi="Times New Roman" w:cs="Times New Roman"/>
            <w:lang w:eastAsia="ja-JP"/>
          </w:rPr>
          <w:delText>1&gt;</w:delText>
        </w:r>
        <w:r w:rsidRPr="00855AA5" w:rsidDel="00FD1DB9">
          <w:rPr>
            <w:rFonts w:ascii="Times New Roman" w:eastAsia="宋体" w:hAnsi="Times New Roman" w:cs="Times New Roman"/>
            <w:lang w:eastAsia="ja-JP"/>
          </w:rPr>
          <w:tab/>
          <w:delText>else:</w:delText>
        </w:r>
      </w:del>
    </w:p>
    <w:p w14:paraId="6AD0D579" w14:textId="77777777" w:rsidR="005F0DB4" w:rsidRPr="00855AA5" w:rsidDel="00FD1DB9" w:rsidRDefault="005F0DB4" w:rsidP="005F0DB4">
      <w:pPr>
        <w:overflowPunct w:val="0"/>
        <w:autoSpaceDE w:val="0"/>
        <w:autoSpaceDN w:val="0"/>
        <w:adjustRightInd w:val="0"/>
        <w:ind w:left="851" w:hanging="284"/>
        <w:textAlignment w:val="baseline"/>
        <w:rPr>
          <w:del w:id="40" w:author="Huawei" w:date="2020-07-23T16:41:00Z"/>
          <w:rFonts w:ascii="Times New Roman" w:eastAsia="Times New Roman" w:hAnsi="Times New Roman" w:cs="Times New Roman"/>
          <w:lang w:eastAsia="ja-JP"/>
        </w:rPr>
      </w:pPr>
      <w:del w:id="41" w:author="Huawei" w:date="2020-07-23T16:41:00Z">
        <w:r w:rsidRPr="00855AA5" w:rsidDel="00FD1DB9">
          <w:rPr>
            <w:rFonts w:ascii="Times New Roman" w:eastAsia="Times New Roman" w:hAnsi="Times New Roman" w:cs="Times New Roman"/>
            <w:lang w:eastAsia="ja-JP"/>
          </w:rPr>
          <w:delText>2&gt;</w:delText>
        </w:r>
        <w:r w:rsidRPr="00855AA5" w:rsidDel="00FD1DB9">
          <w:rPr>
            <w:rFonts w:ascii="Times New Roman" w:eastAsia="Times New Roman" w:hAnsi="Times New Roman" w:cs="Times New Roman"/>
            <w:lang w:eastAsia="ja-JP"/>
          </w:rPr>
          <w:tab/>
          <w:delText xml:space="preserve">submit the </w:delText>
        </w:r>
        <w:r w:rsidRPr="00855AA5" w:rsidDel="00FD1DB9">
          <w:rPr>
            <w:rFonts w:ascii="Times New Roman" w:eastAsia="Times New Roman" w:hAnsi="Times New Roman" w:cs="Times New Roman"/>
            <w:i/>
            <w:lang w:eastAsia="ja-JP"/>
          </w:rPr>
          <w:delText>UEAssistanceInformation</w:delText>
        </w:r>
        <w:r w:rsidRPr="00855AA5" w:rsidDel="00FD1DB9">
          <w:rPr>
            <w:rFonts w:ascii="Times New Roman" w:eastAsia="Times New Roman" w:hAnsi="Times New Roman" w:cs="Times New Roman"/>
            <w:lang w:eastAsia="ja-JP"/>
          </w:rPr>
          <w:delText xml:space="preserve"> message to lower layers for transmission.</w:delText>
        </w:r>
      </w:del>
    </w:p>
    <w:p w14:paraId="689A6017" w14:textId="77777777" w:rsidR="005F0DB4" w:rsidRPr="00855AA5" w:rsidRDefault="005F0DB4" w:rsidP="005F0DB4">
      <w:pPr>
        <w:overflowPunct w:val="0"/>
        <w:autoSpaceDE w:val="0"/>
        <w:autoSpaceDN w:val="0"/>
        <w:adjustRightInd w:val="0"/>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The UE shall:</w:t>
      </w:r>
    </w:p>
    <w:p w14:paraId="05654A2B" w14:textId="77777777" w:rsidR="005F0DB4" w:rsidRPr="00855AA5" w:rsidRDefault="005F0DB4" w:rsidP="005F0DB4">
      <w:pPr>
        <w:overflowPunct w:val="0"/>
        <w:autoSpaceDE w:val="0"/>
        <w:autoSpaceDN w:val="0"/>
        <w:adjustRightInd w:val="0"/>
        <w:ind w:left="568" w:hanging="284"/>
        <w:textAlignment w:val="baseline"/>
        <w:rPr>
          <w:moveTo w:id="42" w:author="Huawei" w:date="2020-07-23T16:41:00Z"/>
          <w:rFonts w:ascii="Times New Roman" w:eastAsia="宋体" w:hAnsi="Times New Roman" w:cs="Times New Roman"/>
          <w:lang w:eastAsia="ja-JP"/>
        </w:rPr>
      </w:pPr>
      <w:moveToRangeStart w:id="43" w:author="Huawei" w:date="2020-07-23T16:41:00Z" w:name="move46414895"/>
      <w:moveTo w:id="44" w:author="Huawei" w:date="2020-07-23T16:41:00Z">
        <w:r w:rsidRPr="00855AA5">
          <w:rPr>
            <w:rFonts w:ascii="Times New Roman" w:eastAsia="宋体" w:hAnsi="Times New Roman" w:cs="Times New Roman"/>
            <w:lang w:eastAsia="ja-JP"/>
          </w:rPr>
          <w:t>1&gt;</w:t>
        </w:r>
        <w:r w:rsidRPr="00855AA5">
          <w:rPr>
            <w:rFonts w:ascii="Times New Roman" w:eastAsia="宋体" w:hAnsi="Times New Roman" w:cs="Times New Roman"/>
            <w:lang w:eastAsia="ja-JP"/>
          </w:rPr>
          <w:tab/>
          <w:t xml:space="preserve">if the procedure was triggered to provide configured grant assistance information for NR sidelink communication by an NR </w:t>
        </w:r>
        <w:r w:rsidRPr="00855AA5">
          <w:rPr>
            <w:rFonts w:ascii="Times New Roman" w:eastAsia="宋体" w:hAnsi="Times New Roman" w:cs="Times New Roman"/>
            <w:i/>
            <w:iCs/>
            <w:lang w:eastAsia="ja-JP"/>
          </w:rPr>
          <w:t>RRCReconfiguration</w:t>
        </w:r>
        <w:r w:rsidRPr="00855AA5">
          <w:rPr>
            <w:rFonts w:ascii="Times New Roman" w:eastAsia="宋体" w:hAnsi="Times New Roman" w:cs="Times New Roman"/>
            <w:lang w:eastAsia="ja-JP"/>
          </w:rPr>
          <w:t xml:space="preserve"> message that was embedded within an E-UTRA </w:t>
        </w:r>
        <w:r w:rsidRPr="00855AA5">
          <w:rPr>
            <w:rFonts w:ascii="Times New Roman" w:eastAsia="宋体" w:hAnsi="Times New Roman" w:cs="Times New Roman"/>
            <w:i/>
            <w:iCs/>
            <w:lang w:eastAsia="ja-JP"/>
          </w:rPr>
          <w:t>RRCConnectionReconfiguration</w:t>
        </w:r>
        <w:r w:rsidRPr="00855AA5">
          <w:rPr>
            <w:rFonts w:ascii="Times New Roman" w:eastAsia="宋体" w:hAnsi="Times New Roman" w:cs="Times New Roman"/>
            <w:lang w:eastAsia="ja-JP"/>
          </w:rPr>
          <w:t>:</w:t>
        </w:r>
      </w:moveTo>
    </w:p>
    <w:p w14:paraId="19DB181C" w14:textId="6D22D111" w:rsidR="005F0DB4" w:rsidRPr="00855AA5" w:rsidRDefault="005F0DB4" w:rsidP="005F0DB4">
      <w:pPr>
        <w:overflowPunct w:val="0"/>
        <w:autoSpaceDE w:val="0"/>
        <w:autoSpaceDN w:val="0"/>
        <w:adjustRightInd w:val="0"/>
        <w:ind w:left="851" w:hanging="284"/>
        <w:textAlignment w:val="baseline"/>
        <w:rPr>
          <w:moveTo w:id="45" w:author="Huawei" w:date="2020-07-23T16:41:00Z"/>
          <w:rFonts w:ascii="Times New Roman" w:eastAsia="宋体" w:hAnsi="Times New Roman" w:cs="Times New Roman"/>
          <w:lang w:eastAsia="ja-JP"/>
        </w:rPr>
      </w:pPr>
      <w:moveTo w:id="46" w:author="Huawei" w:date="2020-07-23T16:41:00Z">
        <w:r w:rsidRPr="00855AA5">
          <w:rPr>
            <w:rFonts w:ascii="Times New Roman" w:eastAsia="宋体" w:hAnsi="Times New Roman" w:cs="Times New Roman"/>
            <w:lang w:eastAsia="ja-JP"/>
          </w:rPr>
          <w:t>2&gt;</w:t>
        </w:r>
        <w:r w:rsidRPr="00855AA5">
          <w:rPr>
            <w:rFonts w:ascii="Times New Roman" w:eastAsia="宋体" w:hAnsi="Times New Roman" w:cs="Times New Roman"/>
            <w:lang w:eastAsia="ja-JP"/>
          </w:rPr>
          <w:tab/>
          <w:t>submit</w:t>
        </w:r>
        <w:r w:rsidRPr="00855AA5">
          <w:rPr>
            <w:rFonts w:ascii="Times New Roman" w:eastAsia="宋体" w:hAnsi="Times New Roman" w:cs="Times New Roman"/>
            <w:lang w:val="en-US" w:eastAsia="en-GB"/>
          </w:rPr>
          <w:t xml:space="preserve"> the </w:t>
        </w:r>
        <w:r w:rsidRPr="00855AA5">
          <w:rPr>
            <w:rFonts w:ascii="Times New Roman" w:eastAsia="宋体" w:hAnsi="Times New Roman" w:cs="Times New Roman"/>
            <w:i/>
            <w:lang w:val="en-US" w:eastAsia="en-GB"/>
          </w:rPr>
          <w:t xml:space="preserve">UEAssistanceInformation </w:t>
        </w:r>
        <w:r w:rsidRPr="00855AA5">
          <w:rPr>
            <w:rFonts w:ascii="Times New Roman" w:eastAsia="宋体" w:hAnsi="Times New Roman" w:cs="Times New Roman"/>
            <w:iCs/>
            <w:lang w:val="en-US" w:eastAsia="en-GB"/>
          </w:rPr>
          <w:t xml:space="preserve">to lower layers via SRB1, </w:t>
        </w:r>
        <w:r w:rsidRPr="00855AA5">
          <w:rPr>
            <w:rFonts w:ascii="Times New Roman" w:eastAsia="宋体" w:hAnsi="Times New Roman" w:cs="Times New Roman"/>
            <w:lang w:eastAsia="ja-JP"/>
          </w:rPr>
          <w:t xml:space="preserve">embedded in </w:t>
        </w:r>
      </w:moveTo>
      <w:ins w:id="47" w:author="Huawei" w:date="2020-08-20T11:22:00Z">
        <w:r w:rsidR="008B516A" w:rsidRPr="00781D0A">
          <w:rPr>
            <w:rFonts w:ascii="Times New Roman" w:eastAsia="宋体" w:hAnsi="Times New Roman" w:cs="Times New Roman"/>
            <w:lang w:eastAsia="ja-JP"/>
          </w:rPr>
          <w:t>E-UTRA</w:t>
        </w:r>
      </w:ins>
      <w:moveTo w:id="48" w:author="Huawei" w:date="2020-07-23T16:41:00Z">
        <w:r w:rsidRPr="00855AA5">
          <w:rPr>
            <w:rFonts w:ascii="Times New Roman" w:eastAsia="宋体" w:hAnsi="Times New Roman" w:cs="Times New Roman"/>
            <w:lang w:eastAsia="ja-JP"/>
          </w:rPr>
          <w:t xml:space="preserve"> RRC message </w:t>
        </w:r>
        <w:r w:rsidRPr="00855AA5">
          <w:rPr>
            <w:rFonts w:ascii="Times New Roman" w:eastAsia="宋体" w:hAnsi="Times New Roman" w:cs="Times New Roman"/>
            <w:i/>
            <w:iCs/>
            <w:lang w:eastAsia="ja-JP"/>
          </w:rPr>
          <w:t>ULInformationTransferIRAT</w:t>
        </w:r>
        <w:r w:rsidRPr="00855AA5">
          <w:rPr>
            <w:rFonts w:ascii="Times New Roman" w:eastAsia="宋体" w:hAnsi="Times New Roman" w:cs="Times New Roman"/>
            <w:lang w:eastAsia="ja-JP"/>
          </w:rPr>
          <w:t xml:space="preserve"> as specified in TS 36.331 [10], clause 5.6.</w:t>
        </w:r>
        <w:del w:id="49" w:author="Huawei" w:date="2020-07-23T16:43:00Z">
          <w:r w:rsidRPr="00855AA5" w:rsidDel="00FD1DB9">
            <w:rPr>
              <w:rFonts w:ascii="Times New Roman" w:eastAsia="宋体" w:hAnsi="Times New Roman" w:cs="Times New Roman"/>
              <w:lang w:eastAsia="ja-JP"/>
            </w:rPr>
            <w:delText>x</w:delText>
          </w:r>
        </w:del>
      </w:moveTo>
      <w:ins w:id="50" w:author="Huawei" w:date="2020-07-23T16:43:00Z">
        <w:r>
          <w:rPr>
            <w:rFonts w:ascii="Times New Roman" w:eastAsia="宋体" w:hAnsi="Times New Roman" w:cs="Times New Roman"/>
            <w:lang w:eastAsia="ja-JP"/>
          </w:rPr>
          <w:t>28</w:t>
        </w:r>
      </w:ins>
      <w:moveTo w:id="51" w:author="Huawei" w:date="2020-07-23T16:41:00Z">
        <w:r w:rsidRPr="00855AA5">
          <w:rPr>
            <w:rFonts w:ascii="Times New Roman" w:eastAsia="宋体" w:hAnsi="Times New Roman" w:cs="Times New Roman"/>
            <w:lang w:eastAsia="ja-JP"/>
          </w:rPr>
          <w:t>;</w:t>
        </w:r>
      </w:moveTo>
    </w:p>
    <w:moveToRangeEnd w:id="43"/>
    <w:p w14:paraId="05389E67" w14:textId="12DB0A94" w:rsidR="005F0DB4" w:rsidRPr="00855AA5" w:rsidRDefault="005F0DB4" w:rsidP="005F0DB4">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1&gt;</w:t>
      </w:r>
      <w:r w:rsidRPr="00855AA5">
        <w:rPr>
          <w:rFonts w:ascii="Times New Roman" w:eastAsia="Times New Roman" w:hAnsi="Times New Roman" w:cs="Times New Roman"/>
          <w:lang w:eastAsia="ja-JP"/>
        </w:rPr>
        <w:tab/>
      </w:r>
      <w:ins w:id="52" w:author="Huawei" w:date="2020-08-18T13:35:00Z">
        <w:r w:rsidR="001832E9">
          <w:rPr>
            <w:rFonts w:ascii="Times New Roman" w:eastAsia="Times New Roman" w:hAnsi="Times New Roman" w:cs="Times New Roman"/>
            <w:lang w:eastAsia="ja-JP"/>
          </w:rPr>
          <w:t xml:space="preserve">else </w:t>
        </w:r>
      </w:ins>
      <w:r w:rsidRPr="00855AA5">
        <w:rPr>
          <w:rFonts w:ascii="Times New Roman" w:eastAsia="Times New Roman" w:hAnsi="Times New Roman" w:cs="Times New Roman"/>
          <w:lang w:eastAsia="ja-JP"/>
        </w:rPr>
        <w:t>if the UE is in (NG)EN-DC:</w:t>
      </w:r>
    </w:p>
    <w:p w14:paraId="682179AE" w14:textId="77777777" w:rsidR="005F0DB4" w:rsidRPr="00855AA5" w:rsidRDefault="005F0DB4" w:rsidP="005F0DB4">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2&gt;</w:t>
      </w:r>
      <w:r w:rsidRPr="00855AA5">
        <w:rPr>
          <w:rFonts w:ascii="Times New Roman" w:eastAsia="Times New Roman" w:hAnsi="Times New Roman" w:cs="Times New Roman"/>
          <w:lang w:eastAsia="ja-JP"/>
        </w:rPr>
        <w:tab/>
        <w:t>if SRB3 is configured:</w:t>
      </w:r>
    </w:p>
    <w:p w14:paraId="6746051D" w14:textId="77777777" w:rsidR="005F0DB4" w:rsidRPr="00855AA5" w:rsidRDefault="005F0DB4" w:rsidP="005F0DB4">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3&gt;</w:t>
      </w:r>
      <w:r w:rsidRPr="00855AA5">
        <w:rPr>
          <w:rFonts w:ascii="Times New Roman" w:eastAsia="Times New Roman" w:hAnsi="Times New Roman" w:cs="Times New Roman"/>
          <w:lang w:eastAsia="ja-JP"/>
        </w:rPr>
        <w:tab/>
        <w:t xml:space="preserve">submit the </w:t>
      </w:r>
      <w:r w:rsidRPr="00855AA5">
        <w:rPr>
          <w:rFonts w:ascii="Times New Roman" w:eastAsia="Times New Roman" w:hAnsi="Times New Roman" w:cs="Times New Roman"/>
          <w:i/>
          <w:lang w:eastAsia="zh-CN"/>
        </w:rPr>
        <w:t>UEAssistanceInformation</w:t>
      </w:r>
      <w:r w:rsidRPr="00855AA5">
        <w:rPr>
          <w:rFonts w:ascii="Times New Roman" w:eastAsia="Times New Roman" w:hAnsi="Times New Roman" w:cs="Times New Roman"/>
          <w:lang w:eastAsia="zh-CN"/>
        </w:rPr>
        <w:t xml:space="preserve"> </w:t>
      </w:r>
      <w:r w:rsidRPr="00855AA5">
        <w:rPr>
          <w:rFonts w:ascii="Times New Roman" w:eastAsia="Times New Roman" w:hAnsi="Times New Roman" w:cs="Times New Roman"/>
          <w:lang w:eastAsia="ja-JP"/>
        </w:rPr>
        <w:t>message via SRB3 to lower layers for transmission;</w:t>
      </w:r>
    </w:p>
    <w:p w14:paraId="043F21E0" w14:textId="77777777" w:rsidR="005F0DB4" w:rsidRPr="00855AA5" w:rsidRDefault="005F0DB4" w:rsidP="005F0DB4">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2&gt;</w:t>
      </w:r>
      <w:r w:rsidRPr="00855AA5">
        <w:rPr>
          <w:rFonts w:ascii="Times New Roman" w:eastAsia="Times New Roman" w:hAnsi="Times New Roman" w:cs="Times New Roman"/>
          <w:lang w:eastAsia="ja-JP"/>
        </w:rPr>
        <w:tab/>
        <w:t>else:</w:t>
      </w:r>
    </w:p>
    <w:p w14:paraId="050336EA" w14:textId="77777777" w:rsidR="005F0DB4" w:rsidRPr="00855AA5" w:rsidRDefault="005F0DB4" w:rsidP="005F0DB4">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3&gt;</w:t>
      </w:r>
      <w:r w:rsidRPr="00855AA5">
        <w:rPr>
          <w:rFonts w:ascii="Times New Roman" w:eastAsia="Times New Roman" w:hAnsi="Times New Roman" w:cs="Times New Roman"/>
          <w:lang w:eastAsia="ja-JP"/>
        </w:rPr>
        <w:tab/>
        <w:t xml:space="preserve">submit the </w:t>
      </w:r>
      <w:r w:rsidRPr="00855AA5">
        <w:rPr>
          <w:rFonts w:ascii="Times New Roman" w:eastAsia="Times New Roman" w:hAnsi="Times New Roman" w:cs="Times New Roman"/>
          <w:i/>
          <w:lang w:eastAsia="zh-CN"/>
        </w:rPr>
        <w:t>UEAssistanceInformation</w:t>
      </w:r>
      <w:r w:rsidRPr="00855AA5">
        <w:rPr>
          <w:rFonts w:ascii="Times New Roman" w:eastAsia="Times New Roman" w:hAnsi="Times New Roman" w:cs="Times New Roman"/>
          <w:lang w:eastAsia="zh-CN"/>
        </w:rPr>
        <w:t xml:space="preserve"> </w:t>
      </w:r>
      <w:r w:rsidRPr="00855AA5">
        <w:rPr>
          <w:rFonts w:ascii="Times New Roman" w:eastAsia="Times New Roman" w:hAnsi="Times New Roman" w:cs="Times New Roman"/>
          <w:lang w:eastAsia="ja-JP"/>
        </w:rPr>
        <w:t xml:space="preserve">message via the E-UTRA MCG embedded in E-UTRA RRC message </w:t>
      </w:r>
      <w:r w:rsidRPr="00855AA5">
        <w:rPr>
          <w:rFonts w:ascii="Times New Roman" w:eastAsia="Times New Roman" w:hAnsi="Times New Roman" w:cs="Times New Roman"/>
          <w:i/>
          <w:lang w:eastAsia="ja-JP"/>
        </w:rPr>
        <w:t xml:space="preserve">ULInformationTransferMRDC </w:t>
      </w:r>
      <w:r w:rsidRPr="00855AA5">
        <w:rPr>
          <w:rFonts w:ascii="Times New Roman" w:eastAsia="Times New Roman" w:hAnsi="Times New Roman" w:cs="Times New Roman"/>
          <w:lang w:eastAsia="ja-JP"/>
        </w:rPr>
        <w:t>as specified in TS 36.331 [10].</w:t>
      </w:r>
    </w:p>
    <w:p w14:paraId="675E6CBF" w14:textId="77777777" w:rsidR="005F0DB4" w:rsidRPr="00855AA5" w:rsidRDefault="005F0DB4" w:rsidP="005F0DB4">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1&gt;</w:t>
      </w:r>
      <w:r w:rsidRPr="00855AA5">
        <w:rPr>
          <w:rFonts w:ascii="Times New Roman" w:eastAsia="Times New Roman" w:hAnsi="Times New Roman" w:cs="Times New Roman"/>
          <w:lang w:eastAsia="ja-JP"/>
        </w:rPr>
        <w:tab/>
        <w:t>else if the UE is in NR-DC:</w:t>
      </w:r>
    </w:p>
    <w:p w14:paraId="2C7ECF01" w14:textId="77777777" w:rsidR="005F0DB4" w:rsidRPr="00855AA5" w:rsidRDefault="005F0DB4" w:rsidP="005F0DB4">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2&gt;</w:t>
      </w:r>
      <w:r w:rsidRPr="00855AA5">
        <w:rPr>
          <w:rFonts w:ascii="Times New Roman" w:eastAsia="Times New Roman" w:hAnsi="Times New Roman" w:cs="Times New Roman"/>
          <w:lang w:eastAsia="ja-JP"/>
        </w:rPr>
        <w:tab/>
        <w:t>if the UE assistance configuration that triggered this UE assistance information is associated with the SCG:</w:t>
      </w:r>
    </w:p>
    <w:p w14:paraId="17D81742" w14:textId="77777777" w:rsidR="005F0DB4" w:rsidRPr="00855AA5" w:rsidRDefault="005F0DB4" w:rsidP="005F0DB4">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3&gt;</w:t>
      </w:r>
      <w:r w:rsidRPr="00855AA5">
        <w:rPr>
          <w:rFonts w:ascii="Times New Roman" w:eastAsia="Times New Roman" w:hAnsi="Times New Roman" w:cs="Times New Roman"/>
          <w:lang w:eastAsia="ja-JP"/>
        </w:rPr>
        <w:tab/>
        <w:t>if SRB3 is configured:</w:t>
      </w:r>
    </w:p>
    <w:p w14:paraId="5800F3CD" w14:textId="77777777" w:rsidR="005F0DB4" w:rsidRPr="00855AA5" w:rsidRDefault="005F0DB4" w:rsidP="005F0DB4">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4&gt;</w:t>
      </w:r>
      <w:r w:rsidRPr="00855AA5">
        <w:rPr>
          <w:rFonts w:ascii="Times New Roman" w:eastAsia="Times New Roman" w:hAnsi="Times New Roman" w:cs="Times New Roman"/>
          <w:lang w:eastAsia="ja-JP"/>
        </w:rPr>
        <w:tab/>
        <w:t xml:space="preserve">submit the </w:t>
      </w:r>
      <w:r w:rsidRPr="00855AA5">
        <w:rPr>
          <w:rFonts w:ascii="Times New Roman" w:eastAsia="Times New Roman" w:hAnsi="Times New Roman" w:cs="Times New Roman"/>
          <w:i/>
          <w:lang w:eastAsia="zh-CN"/>
        </w:rPr>
        <w:t>UEAssistanceInformation</w:t>
      </w:r>
      <w:r w:rsidRPr="00855AA5">
        <w:rPr>
          <w:rFonts w:ascii="Times New Roman" w:eastAsia="Times New Roman" w:hAnsi="Times New Roman" w:cs="Times New Roman"/>
          <w:lang w:eastAsia="zh-CN"/>
        </w:rPr>
        <w:t xml:space="preserve"> </w:t>
      </w:r>
      <w:r w:rsidRPr="00855AA5">
        <w:rPr>
          <w:rFonts w:ascii="Times New Roman" w:eastAsia="Times New Roman" w:hAnsi="Times New Roman" w:cs="Times New Roman"/>
          <w:lang w:eastAsia="ja-JP"/>
        </w:rPr>
        <w:t>message via SRB3 to lower layers for transmission;</w:t>
      </w:r>
    </w:p>
    <w:p w14:paraId="3795DB7C" w14:textId="77777777" w:rsidR="005F0DB4" w:rsidRPr="00855AA5" w:rsidRDefault="005F0DB4" w:rsidP="005F0DB4">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3&gt;</w:t>
      </w:r>
      <w:r w:rsidRPr="00855AA5">
        <w:rPr>
          <w:rFonts w:ascii="Times New Roman" w:eastAsia="Times New Roman" w:hAnsi="Times New Roman" w:cs="Times New Roman"/>
          <w:lang w:eastAsia="ja-JP"/>
        </w:rPr>
        <w:tab/>
        <w:t>else:</w:t>
      </w:r>
    </w:p>
    <w:p w14:paraId="0B11FFFD" w14:textId="77777777" w:rsidR="005F0DB4" w:rsidRPr="00855AA5" w:rsidRDefault="005F0DB4" w:rsidP="005F0DB4">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lastRenderedPageBreak/>
        <w:t>4&gt;</w:t>
      </w:r>
      <w:r w:rsidRPr="00855AA5">
        <w:rPr>
          <w:rFonts w:ascii="Times New Roman" w:eastAsia="Times New Roman" w:hAnsi="Times New Roman" w:cs="Times New Roman"/>
          <w:lang w:eastAsia="ja-JP"/>
        </w:rPr>
        <w:tab/>
        <w:t xml:space="preserve">submit the </w:t>
      </w:r>
      <w:r w:rsidRPr="00855AA5">
        <w:rPr>
          <w:rFonts w:ascii="Times New Roman" w:eastAsia="Times New Roman" w:hAnsi="Times New Roman" w:cs="Times New Roman"/>
          <w:i/>
          <w:lang w:eastAsia="zh-CN"/>
        </w:rPr>
        <w:t>UEAssistanceInformation</w:t>
      </w:r>
      <w:r w:rsidRPr="00855AA5">
        <w:rPr>
          <w:rFonts w:ascii="Times New Roman" w:eastAsia="Times New Roman" w:hAnsi="Times New Roman" w:cs="Times New Roman"/>
          <w:lang w:eastAsia="zh-CN"/>
        </w:rPr>
        <w:t xml:space="preserve"> </w:t>
      </w:r>
      <w:r w:rsidRPr="00855AA5">
        <w:rPr>
          <w:rFonts w:ascii="Times New Roman" w:eastAsia="Times New Roman" w:hAnsi="Times New Roman" w:cs="Times New Roman"/>
          <w:lang w:eastAsia="ja-JP"/>
        </w:rPr>
        <w:t xml:space="preserve">message via the NR MCG embedded in NR RRC message </w:t>
      </w:r>
      <w:r w:rsidRPr="00855AA5">
        <w:rPr>
          <w:rFonts w:ascii="Times New Roman" w:eastAsia="Times New Roman" w:hAnsi="Times New Roman" w:cs="Times New Roman"/>
          <w:i/>
          <w:lang w:eastAsia="ja-JP"/>
        </w:rPr>
        <w:t xml:space="preserve">ULInformationTransferMRDC </w:t>
      </w:r>
      <w:r w:rsidRPr="00855AA5">
        <w:rPr>
          <w:rFonts w:ascii="Times New Roman" w:eastAsia="Times New Roman" w:hAnsi="Times New Roman" w:cs="Times New Roman"/>
          <w:lang w:eastAsia="ja-JP"/>
        </w:rPr>
        <w:t>as specified in</w:t>
      </w:r>
      <w:r w:rsidRPr="00855AA5">
        <w:rPr>
          <w:rFonts w:ascii="Times New Roman" w:eastAsia="Times New Roman" w:hAnsi="Times New Roman" w:cs="Times New Roman"/>
          <w:i/>
          <w:lang w:eastAsia="ja-JP"/>
        </w:rPr>
        <w:t xml:space="preserve"> </w:t>
      </w:r>
      <w:r w:rsidRPr="00855AA5">
        <w:rPr>
          <w:rFonts w:ascii="Times New Roman" w:eastAsia="Times New Roman" w:hAnsi="Times New Roman" w:cs="Times New Roman"/>
          <w:lang w:eastAsia="ja-JP"/>
        </w:rPr>
        <w:t>5.7.2a.3;</w:t>
      </w:r>
    </w:p>
    <w:p w14:paraId="4C963B84" w14:textId="77777777" w:rsidR="005F0DB4" w:rsidRPr="00855AA5" w:rsidRDefault="005F0DB4" w:rsidP="005F0DB4">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2&gt;</w:t>
      </w:r>
      <w:r w:rsidRPr="00855AA5">
        <w:rPr>
          <w:rFonts w:ascii="Times New Roman" w:eastAsia="Times New Roman" w:hAnsi="Times New Roman" w:cs="Times New Roman"/>
          <w:lang w:eastAsia="ja-JP"/>
        </w:rPr>
        <w:tab/>
      </w:r>
      <w:r w:rsidRPr="00855AA5">
        <w:rPr>
          <w:rFonts w:ascii="Times New Roman" w:eastAsia="Times New Roman" w:hAnsi="Times New Roman" w:cs="Times New Roman"/>
          <w:lang w:eastAsia="zh-CN"/>
        </w:rPr>
        <w:t>else</w:t>
      </w:r>
      <w:r w:rsidRPr="00855AA5">
        <w:rPr>
          <w:rFonts w:ascii="Times New Roman" w:eastAsia="Times New Roman" w:hAnsi="Times New Roman" w:cs="Times New Roman"/>
          <w:lang w:eastAsia="ja-JP"/>
        </w:rPr>
        <w:t>:</w:t>
      </w:r>
    </w:p>
    <w:p w14:paraId="3A76100B" w14:textId="77777777" w:rsidR="005F0DB4" w:rsidRPr="00855AA5" w:rsidRDefault="005F0DB4" w:rsidP="005F0DB4">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3&gt;</w:t>
      </w:r>
      <w:r w:rsidRPr="00855AA5">
        <w:rPr>
          <w:rFonts w:ascii="Times New Roman" w:eastAsia="Times New Roman" w:hAnsi="Times New Roman" w:cs="Times New Roman"/>
          <w:lang w:eastAsia="ja-JP"/>
        </w:rPr>
        <w:tab/>
        <w:t xml:space="preserve">submit the </w:t>
      </w:r>
      <w:r w:rsidRPr="00855AA5">
        <w:rPr>
          <w:rFonts w:ascii="Times New Roman" w:eastAsia="Times New Roman" w:hAnsi="Times New Roman" w:cs="Times New Roman"/>
          <w:i/>
          <w:lang w:eastAsia="zh-CN"/>
        </w:rPr>
        <w:t>UEAssistanceInformation</w:t>
      </w:r>
      <w:r w:rsidRPr="00855AA5">
        <w:rPr>
          <w:rFonts w:ascii="Times New Roman" w:eastAsia="Times New Roman" w:hAnsi="Times New Roman" w:cs="Times New Roman"/>
          <w:lang w:eastAsia="zh-CN"/>
        </w:rPr>
        <w:t xml:space="preserve"> </w:t>
      </w:r>
      <w:r w:rsidRPr="00855AA5">
        <w:rPr>
          <w:rFonts w:ascii="Times New Roman" w:eastAsia="Times New Roman" w:hAnsi="Times New Roman" w:cs="Times New Roman"/>
          <w:lang w:eastAsia="ja-JP"/>
        </w:rPr>
        <w:t xml:space="preserve">message </w:t>
      </w:r>
      <w:r w:rsidRPr="00855AA5">
        <w:rPr>
          <w:rFonts w:ascii="Times New Roman" w:eastAsia="Times New Roman" w:hAnsi="Times New Roman" w:cs="Times New Roman"/>
          <w:lang w:eastAsia="zh-CN"/>
        </w:rPr>
        <w:t xml:space="preserve">via SRB1 </w:t>
      </w:r>
      <w:r w:rsidRPr="00855AA5">
        <w:rPr>
          <w:rFonts w:ascii="Times New Roman" w:eastAsia="Times New Roman" w:hAnsi="Times New Roman" w:cs="Times New Roman"/>
          <w:lang w:eastAsia="ja-JP"/>
        </w:rPr>
        <w:t>to lower layers for transmission;</w:t>
      </w:r>
    </w:p>
    <w:p w14:paraId="5E524EB6" w14:textId="77777777" w:rsidR="005F0DB4" w:rsidRPr="00855AA5" w:rsidRDefault="005F0DB4" w:rsidP="005F0DB4">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1&gt;</w:t>
      </w:r>
      <w:r w:rsidRPr="00855AA5">
        <w:rPr>
          <w:rFonts w:ascii="Times New Roman" w:eastAsia="Times New Roman" w:hAnsi="Times New Roman" w:cs="Times New Roman"/>
          <w:lang w:eastAsia="ja-JP"/>
        </w:rPr>
        <w:tab/>
        <w:t>else:</w:t>
      </w:r>
    </w:p>
    <w:p w14:paraId="40429653" w14:textId="3D63343F" w:rsidR="00E1538A" w:rsidRDefault="005F0DB4" w:rsidP="00E1538A">
      <w:pPr>
        <w:overflowPunct w:val="0"/>
        <w:autoSpaceDE w:val="0"/>
        <w:autoSpaceDN w:val="0"/>
        <w:adjustRightInd w:val="0"/>
        <w:ind w:left="851" w:hanging="284"/>
        <w:textAlignment w:val="baseline"/>
        <w:rPr>
          <w:rFonts w:ascii="Times New Roman" w:eastAsia="MS Mincho" w:hAnsi="Times New Roman" w:cs="Times New Roman"/>
          <w:lang w:eastAsia="ja-JP"/>
        </w:rPr>
      </w:pPr>
      <w:r w:rsidRPr="00855AA5">
        <w:rPr>
          <w:rFonts w:ascii="Times New Roman" w:eastAsia="Times New Roman" w:hAnsi="Times New Roman" w:cs="Times New Roman"/>
          <w:lang w:eastAsia="ja-JP"/>
        </w:rPr>
        <w:t>2&gt;</w:t>
      </w:r>
      <w:r w:rsidRPr="00855AA5">
        <w:rPr>
          <w:rFonts w:ascii="Times New Roman" w:eastAsia="Times New Roman" w:hAnsi="Times New Roman" w:cs="Times New Roman"/>
          <w:lang w:eastAsia="ja-JP"/>
        </w:rPr>
        <w:tab/>
        <w:t xml:space="preserve">submit the </w:t>
      </w:r>
      <w:r w:rsidRPr="00855AA5">
        <w:rPr>
          <w:rFonts w:ascii="Times New Roman" w:eastAsia="Times New Roman" w:hAnsi="Times New Roman" w:cs="Times New Roman"/>
          <w:i/>
          <w:lang w:eastAsia="ja-JP"/>
        </w:rPr>
        <w:t>UEAssistanceInformation</w:t>
      </w:r>
      <w:r w:rsidRPr="00855AA5">
        <w:rPr>
          <w:rFonts w:ascii="Times New Roman" w:eastAsia="Times New Roman" w:hAnsi="Times New Roman" w:cs="Times New Roman"/>
          <w:lang w:eastAsia="ja-JP"/>
        </w:rPr>
        <w:t xml:space="preserve"> message to lower layers for transmission.</w:t>
      </w:r>
    </w:p>
    <w:p w14:paraId="21D81A6C" w14:textId="77777777" w:rsidR="00E1538A" w:rsidRDefault="00E1538A" w:rsidP="00E1538A">
      <w:pPr>
        <w:overflowPunct w:val="0"/>
        <w:autoSpaceDE w:val="0"/>
        <w:autoSpaceDN w:val="0"/>
        <w:adjustRightInd w:val="0"/>
        <w:textAlignment w:val="baseline"/>
        <w:rPr>
          <w:rFonts w:ascii="Times New Roman" w:eastAsia="MS Mincho" w:hAnsi="Times New Roman" w:cs="Times New Roman"/>
          <w:lang w:eastAsia="ja-JP"/>
        </w:rPr>
      </w:pPr>
    </w:p>
    <w:p w14:paraId="216C8E6F" w14:textId="77777777" w:rsidR="00E1538A" w:rsidRPr="00330192" w:rsidRDefault="00E1538A" w:rsidP="00E1538A">
      <w:pPr>
        <w:overflowPunct w:val="0"/>
        <w:autoSpaceDE w:val="0"/>
        <w:autoSpaceDN w:val="0"/>
        <w:adjustRightInd w:val="0"/>
        <w:rPr>
          <w:rFonts w:ascii="Times New Roman" w:eastAsiaTheme="minorEastAsia" w:hAnsi="Times New Roman" w:cs="Times New Roman"/>
          <w:color w:val="0070C0"/>
          <w:highlight w:val="yellow"/>
          <w:lang w:eastAsia="zh-CN"/>
        </w:rPr>
      </w:pPr>
      <w:r w:rsidRPr="00330192">
        <w:rPr>
          <w:rFonts w:ascii="Times New Roman" w:eastAsiaTheme="minorEastAsia" w:hAnsi="Times New Roman" w:cs="Times New Roman"/>
          <w:color w:val="0070C0"/>
          <w:highlight w:val="yellow"/>
          <w:lang w:eastAsia="zh-CN"/>
        </w:rPr>
        <w:t>&lt;NEXT CHANGE&gt;</w:t>
      </w:r>
    </w:p>
    <w:p w14:paraId="2BEE48A2" w14:textId="77777777" w:rsidR="00E1538A" w:rsidRPr="00E1538A" w:rsidRDefault="00E1538A" w:rsidP="00E1538A">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53" w:name="_Toc46439387"/>
      <w:bookmarkStart w:id="54" w:name="_Toc46444224"/>
      <w:bookmarkStart w:id="55" w:name="_Toc46486985"/>
      <w:r w:rsidRPr="00E1538A">
        <w:rPr>
          <w:rFonts w:ascii="Arial" w:eastAsia="Times New Roman" w:hAnsi="Arial" w:cs="Times New Roman"/>
          <w:sz w:val="24"/>
          <w:lang w:eastAsia="ja-JP"/>
        </w:rPr>
        <w:t>5.8.</w:t>
      </w:r>
      <w:r w:rsidRPr="00E1538A">
        <w:rPr>
          <w:rFonts w:ascii="Arial" w:eastAsia="Times New Roman" w:hAnsi="Arial" w:cs="Times New Roman"/>
          <w:sz w:val="24"/>
          <w:lang w:eastAsia="zh-CN"/>
        </w:rPr>
        <w:t>3</w:t>
      </w:r>
      <w:r w:rsidRPr="00E1538A">
        <w:rPr>
          <w:rFonts w:ascii="Arial" w:eastAsia="Times New Roman" w:hAnsi="Arial" w:cs="Times New Roman"/>
          <w:sz w:val="24"/>
          <w:lang w:eastAsia="ja-JP"/>
        </w:rPr>
        <w:t>.3</w:t>
      </w:r>
      <w:r w:rsidRPr="00E1538A">
        <w:rPr>
          <w:rFonts w:ascii="Arial" w:eastAsia="Times New Roman" w:hAnsi="Arial" w:cs="Times New Roman"/>
          <w:sz w:val="24"/>
          <w:lang w:eastAsia="ja-JP"/>
        </w:rPr>
        <w:tab/>
        <w:t xml:space="preserve">Actions related to transmission of </w:t>
      </w:r>
      <w:r w:rsidRPr="00E1538A">
        <w:rPr>
          <w:rFonts w:ascii="Arial" w:eastAsia="Times New Roman" w:hAnsi="Arial" w:cs="Times New Roman"/>
          <w:i/>
          <w:sz w:val="24"/>
          <w:lang w:eastAsia="ja-JP"/>
        </w:rPr>
        <w:t>SidelinkUEInformationNR</w:t>
      </w:r>
      <w:r w:rsidRPr="00E1538A">
        <w:rPr>
          <w:rFonts w:ascii="Arial" w:eastAsia="Times New Roman" w:hAnsi="Arial" w:cs="Times New Roman"/>
          <w:sz w:val="24"/>
          <w:lang w:eastAsia="ja-JP"/>
        </w:rPr>
        <w:t xml:space="preserve"> message</w:t>
      </w:r>
      <w:bookmarkEnd w:id="53"/>
      <w:bookmarkEnd w:id="54"/>
      <w:bookmarkEnd w:id="55"/>
    </w:p>
    <w:p w14:paraId="6F6534E8" w14:textId="77777777" w:rsidR="00E1538A" w:rsidRPr="00E1538A" w:rsidRDefault="00E1538A" w:rsidP="00E1538A">
      <w:pPr>
        <w:overflowPunct w:val="0"/>
        <w:autoSpaceDE w:val="0"/>
        <w:autoSpaceDN w:val="0"/>
        <w:adjustRightInd w:val="0"/>
        <w:textAlignment w:val="baseline"/>
        <w:rPr>
          <w:rFonts w:ascii="Times New Roman" w:eastAsia="Times New Roman" w:hAnsi="Times New Roman" w:cs="Times New Roman"/>
          <w:lang w:eastAsia="ja-JP"/>
        </w:rPr>
      </w:pPr>
      <w:r w:rsidRPr="00E1538A">
        <w:rPr>
          <w:rFonts w:ascii="Times New Roman" w:eastAsia="Times New Roman" w:hAnsi="Times New Roman" w:cs="Times New Roman"/>
          <w:lang w:eastAsia="ja-JP"/>
        </w:rPr>
        <w:t xml:space="preserve">The UE shall set the contents of the </w:t>
      </w:r>
      <w:r w:rsidRPr="00E1538A">
        <w:rPr>
          <w:rFonts w:ascii="Times New Roman" w:eastAsia="Times New Roman" w:hAnsi="Times New Roman" w:cs="Times New Roman"/>
          <w:i/>
          <w:lang w:eastAsia="ja-JP"/>
        </w:rPr>
        <w:t>SidelinkUEInformationNR</w:t>
      </w:r>
      <w:r w:rsidRPr="00E1538A">
        <w:rPr>
          <w:rFonts w:ascii="Times New Roman" w:eastAsia="Times New Roman" w:hAnsi="Times New Roman" w:cs="Times New Roman"/>
          <w:lang w:eastAsia="ja-JP"/>
        </w:rPr>
        <w:t xml:space="preserve"> message as follows:</w:t>
      </w:r>
    </w:p>
    <w:p w14:paraId="18ABA21E" w14:textId="77777777" w:rsidR="00E1538A" w:rsidRPr="00E1538A" w:rsidRDefault="00E1538A" w:rsidP="00E1538A">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E1538A">
        <w:rPr>
          <w:rFonts w:ascii="Times New Roman" w:eastAsia="Times New Roman" w:hAnsi="Times New Roman" w:cs="Times New Roman"/>
          <w:lang w:eastAsia="ja-JP"/>
        </w:rPr>
        <w:t>1&gt;</w:t>
      </w:r>
      <w:r w:rsidRPr="00E1538A">
        <w:rPr>
          <w:rFonts w:ascii="Times New Roman" w:eastAsia="Times New Roman" w:hAnsi="Times New Roman" w:cs="Times New Roman"/>
          <w:lang w:eastAsia="ja-JP"/>
        </w:rPr>
        <w:tab/>
        <w:t xml:space="preserve">if the UE initiates the procedure to indicate it is (no more) interested to </w:t>
      </w:r>
      <w:r w:rsidRPr="00E1538A">
        <w:rPr>
          <w:rFonts w:ascii="Times New Roman" w:eastAsia="Times New Roman" w:hAnsi="Times New Roman" w:cs="Times New Roman"/>
          <w:lang w:eastAsia="zh-CN"/>
        </w:rPr>
        <w:t>receive NR sidelink communication</w:t>
      </w:r>
      <w:r w:rsidRPr="00E1538A">
        <w:rPr>
          <w:rFonts w:ascii="Times New Roman" w:eastAsia="Times New Roman" w:hAnsi="Times New Roman" w:cs="Times New Roman"/>
          <w:lang w:eastAsia="ja-JP"/>
        </w:rPr>
        <w:t xml:space="preserve"> or to request (configuration/ release) of NR sidelink communication</w:t>
      </w:r>
      <w:r w:rsidRPr="00E1538A">
        <w:rPr>
          <w:rFonts w:ascii="Times New Roman" w:eastAsia="Times New Roman" w:hAnsi="Times New Roman" w:cs="Times New Roman"/>
          <w:lang w:eastAsia="zh-CN"/>
        </w:rPr>
        <w:t xml:space="preserve"> </w:t>
      </w:r>
      <w:r w:rsidRPr="00E1538A">
        <w:rPr>
          <w:rFonts w:ascii="Times New Roman" w:eastAsia="Times New Roman" w:hAnsi="Times New Roman" w:cs="Times New Roman"/>
          <w:lang w:eastAsia="ja-JP"/>
        </w:rPr>
        <w:t xml:space="preserve">transmission resources or to </w:t>
      </w:r>
      <w:r w:rsidRPr="00E1538A">
        <w:rPr>
          <w:rFonts w:ascii="Times New Roman" w:eastAsia="Times New Roman" w:hAnsi="Times New Roman" w:cs="Times New Roman"/>
          <w:lang w:eastAsia="zh-CN"/>
        </w:rPr>
        <w:t>report to the network that a sidelink radio link failure or sidelink RRC reconfiguration failure has been declared</w:t>
      </w:r>
      <w:r w:rsidRPr="00E1538A">
        <w:rPr>
          <w:rFonts w:ascii="Times New Roman" w:eastAsia="Times New Roman" w:hAnsi="Times New Roman" w:cs="Times New Roman"/>
          <w:lang w:eastAsia="ja-JP"/>
        </w:rPr>
        <w:t xml:space="preserve"> (i.e. UE includes all concerned information, irrespective of what triggered the procedure):</w:t>
      </w:r>
    </w:p>
    <w:p w14:paraId="0B7719DD" w14:textId="77777777" w:rsidR="00E1538A" w:rsidRPr="00E1538A" w:rsidRDefault="00E1538A" w:rsidP="00E1538A">
      <w:pPr>
        <w:overflowPunct w:val="0"/>
        <w:autoSpaceDE w:val="0"/>
        <w:autoSpaceDN w:val="0"/>
        <w:adjustRightInd w:val="0"/>
        <w:ind w:left="851" w:hanging="284"/>
        <w:textAlignment w:val="baseline"/>
        <w:rPr>
          <w:rFonts w:ascii="Times New Roman" w:eastAsia="Times New Roman" w:hAnsi="Times New Roman" w:cs="Times New Roman"/>
          <w:lang w:eastAsia="ja-JP"/>
        </w:rPr>
      </w:pPr>
      <w:r w:rsidRPr="00E1538A">
        <w:rPr>
          <w:rFonts w:ascii="Times New Roman" w:eastAsia="Times New Roman" w:hAnsi="Times New Roman" w:cs="Times New Roman"/>
          <w:lang w:eastAsia="ja-JP"/>
        </w:rPr>
        <w:t>2&gt;</w:t>
      </w:r>
      <w:r w:rsidRPr="00E1538A">
        <w:rPr>
          <w:rFonts w:ascii="Times New Roman" w:eastAsia="Times New Roman" w:hAnsi="Times New Roman" w:cs="Times New Roman"/>
          <w:lang w:eastAsia="ja-JP"/>
        </w:rPr>
        <w:tab/>
        <w:t xml:space="preserve">if </w:t>
      </w:r>
      <w:r w:rsidRPr="00E1538A">
        <w:rPr>
          <w:rFonts w:ascii="Times New Roman" w:eastAsia="Times New Roman" w:hAnsi="Times New Roman" w:cs="Times New Roman"/>
          <w:i/>
          <w:lang w:eastAsia="ja-JP"/>
        </w:rPr>
        <w:t xml:space="preserve">SIB12 </w:t>
      </w:r>
      <w:r w:rsidRPr="00E1538A">
        <w:rPr>
          <w:rFonts w:ascii="Times New Roman" w:eastAsia="Times New Roman" w:hAnsi="Times New Roman" w:cs="Times New Roman"/>
          <w:lang w:eastAsia="ja-JP"/>
        </w:rPr>
        <w:t xml:space="preserve">including </w:t>
      </w:r>
      <w:r w:rsidRPr="00E1538A">
        <w:rPr>
          <w:rFonts w:ascii="Times New Roman" w:eastAsia="Times New Roman" w:hAnsi="Times New Roman" w:cs="Times New Roman"/>
          <w:i/>
          <w:lang w:eastAsia="ja-JP"/>
        </w:rPr>
        <w:t>sl-ConfigCommonNR</w:t>
      </w:r>
      <w:r w:rsidRPr="00E1538A">
        <w:rPr>
          <w:rFonts w:ascii="Times New Roman" w:eastAsia="Times New Roman" w:hAnsi="Times New Roman" w:cs="Times New Roman"/>
          <w:lang w:eastAsia="ja-JP"/>
        </w:rPr>
        <w:t xml:space="preserve"> is provided by the PCell:</w:t>
      </w:r>
    </w:p>
    <w:p w14:paraId="7327F944" w14:textId="77777777" w:rsidR="00E1538A" w:rsidRPr="00E1538A" w:rsidRDefault="00E1538A" w:rsidP="00E1538A">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E1538A">
        <w:rPr>
          <w:rFonts w:ascii="Times New Roman" w:eastAsia="Times New Roman" w:hAnsi="Times New Roman" w:cs="Times New Roman"/>
          <w:lang w:eastAsia="ja-JP"/>
        </w:rPr>
        <w:t>3&gt;</w:t>
      </w:r>
      <w:r w:rsidRPr="00E1538A">
        <w:rPr>
          <w:rFonts w:ascii="Times New Roman" w:eastAsia="Times New Roman" w:hAnsi="Times New Roman" w:cs="Times New Roman"/>
          <w:lang w:eastAsia="ja-JP"/>
        </w:rPr>
        <w:tab/>
        <w:t xml:space="preserve">if configured by upper layers to receive </w:t>
      </w:r>
      <w:r w:rsidRPr="00E1538A">
        <w:rPr>
          <w:rFonts w:ascii="Times New Roman" w:eastAsia="Times New Roman" w:hAnsi="Times New Roman" w:cs="Times New Roman"/>
          <w:lang w:eastAsia="zh-CN"/>
        </w:rPr>
        <w:t xml:space="preserve">NR </w:t>
      </w:r>
      <w:r w:rsidRPr="00E1538A">
        <w:rPr>
          <w:rFonts w:ascii="Times New Roman" w:eastAsia="Times New Roman" w:hAnsi="Times New Roman" w:cs="Times New Roman"/>
          <w:lang w:eastAsia="ja-JP"/>
        </w:rPr>
        <w:t>sidelink communication:</w:t>
      </w:r>
    </w:p>
    <w:p w14:paraId="5F929891" w14:textId="77777777" w:rsidR="00E1538A" w:rsidRPr="00E1538A" w:rsidRDefault="00E1538A" w:rsidP="00E1538A">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E1538A">
        <w:rPr>
          <w:rFonts w:ascii="Times New Roman" w:eastAsia="Times New Roman" w:hAnsi="Times New Roman" w:cs="Times New Roman"/>
          <w:lang w:eastAsia="ja-JP"/>
        </w:rPr>
        <w:t>4&gt;</w:t>
      </w:r>
      <w:r w:rsidRPr="00E1538A">
        <w:rPr>
          <w:rFonts w:ascii="Times New Roman" w:eastAsia="Times New Roman" w:hAnsi="Times New Roman" w:cs="Times New Roman"/>
          <w:lang w:eastAsia="ja-JP"/>
        </w:rPr>
        <w:tab/>
        <w:t xml:space="preserve">include </w:t>
      </w:r>
      <w:r w:rsidRPr="00E1538A">
        <w:rPr>
          <w:rFonts w:ascii="Times New Roman" w:eastAsia="Times New Roman" w:hAnsi="Times New Roman" w:cs="Times New Roman"/>
          <w:i/>
          <w:lang w:eastAsia="ja-JP"/>
        </w:rPr>
        <w:t xml:space="preserve">sl-RxInterestedFreqList </w:t>
      </w:r>
      <w:r w:rsidRPr="00E1538A">
        <w:rPr>
          <w:rFonts w:ascii="Times New Roman" w:eastAsia="Times New Roman" w:hAnsi="Times New Roman" w:cs="Times New Roman"/>
          <w:lang w:eastAsia="ja-JP"/>
        </w:rPr>
        <w:t>and set it to the frequency for NR sidelink communication reception;</w:t>
      </w:r>
    </w:p>
    <w:p w14:paraId="15F3DE0D" w14:textId="77777777" w:rsidR="00E1538A" w:rsidRPr="00E1538A" w:rsidRDefault="00E1538A" w:rsidP="00E1538A">
      <w:pPr>
        <w:overflowPunct w:val="0"/>
        <w:autoSpaceDE w:val="0"/>
        <w:autoSpaceDN w:val="0"/>
        <w:adjustRightInd w:val="0"/>
        <w:ind w:left="1135" w:hanging="284"/>
        <w:textAlignment w:val="baseline"/>
        <w:rPr>
          <w:rFonts w:ascii="Times New Roman" w:eastAsia="Times New Roman" w:hAnsi="Times New Roman" w:cs="Times New Roman"/>
          <w:lang w:eastAsia="ja-JP"/>
        </w:rPr>
      </w:pPr>
      <w:r w:rsidRPr="00E1538A">
        <w:rPr>
          <w:rFonts w:ascii="Times New Roman" w:eastAsia="Times New Roman" w:hAnsi="Times New Roman" w:cs="Times New Roman"/>
          <w:lang w:eastAsia="ja-JP"/>
        </w:rPr>
        <w:t>3&gt;</w:t>
      </w:r>
      <w:r w:rsidRPr="00E1538A">
        <w:rPr>
          <w:rFonts w:ascii="Times New Roman" w:eastAsia="Times New Roman" w:hAnsi="Times New Roman" w:cs="Times New Roman"/>
          <w:lang w:eastAsia="ja-JP"/>
        </w:rPr>
        <w:tab/>
        <w:t xml:space="preserve">if configured by upper layers to transmit </w:t>
      </w:r>
      <w:r w:rsidRPr="00E1538A">
        <w:rPr>
          <w:rFonts w:ascii="Times New Roman" w:eastAsia="Times New Roman" w:hAnsi="Times New Roman" w:cs="Times New Roman"/>
          <w:lang w:eastAsia="zh-CN"/>
        </w:rPr>
        <w:t xml:space="preserve">NR </w:t>
      </w:r>
      <w:r w:rsidRPr="00E1538A">
        <w:rPr>
          <w:rFonts w:ascii="Times New Roman" w:eastAsia="Times New Roman" w:hAnsi="Times New Roman" w:cs="Times New Roman"/>
          <w:lang w:eastAsia="ja-JP"/>
        </w:rPr>
        <w:t>sidelink communication:</w:t>
      </w:r>
    </w:p>
    <w:p w14:paraId="479A575D" w14:textId="77777777" w:rsidR="00E1538A" w:rsidRPr="00E1538A" w:rsidRDefault="00E1538A" w:rsidP="00E1538A">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E1538A">
        <w:rPr>
          <w:rFonts w:ascii="Times New Roman" w:eastAsia="Times New Roman" w:hAnsi="Times New Roman" w:cs="Times New Roman"/>
          <w:lang w:eastAsia="ja-JP"/>
        </w:rPr>
        <w:t>4&gt;</w:t>
      </w:r>
      <w:r w:rsidRPr="00E1538A">
        <w:rPr>
          <w:rFonts w:ascii="Times New Roman" w:eastAsia="Times New Roman" w:hAnsi="Times New Roman" w:cs="Times New Roman"/>
          <w:lang w:eastAsia="ja-JP"/>
        </w:rPr>
        <w:tab/>
        <w:t xml:space="preserve">include </w:t>
      </w:r>
      <w:r w:rsidRPr="00E1538A">
        <w:rPr>
          <w:rFonts w:ascii="Times New Roman" w:eastAsia="Times New Roman" w:hAnsi="Times New Roman" w:cs="Times New Roman"/>
          <w:i/>
          <w:lang w:eastAsia="ja-JP"/>
        </w:rPr>
        <w:t>sl-TxResourceReqList</w:t>
      </w:r>
      <w:r w:rsidRPr="00E1538A">
        <w:rPr>
          <w:rFonts w:ascii="Times New Roman" w:eastAsia="Times New Roman" w:hAnsi="Times New Roman" w:cs="Times New Roman"/>
          <w:lang w:eastAsia="ja-JP"/>
        </w:rPr>
        <w:t xml:space="preserve"> and set its fields (if needed) as follows for each destination for which it requests network to assign NR sidelink communication resource:</w:t>
      </w:r>
    </w:p>
    <w:p w14:paraId="07165EEF" w14:textId="77777777" w:rsidR="00E1538A" w:rsidRPr="00E1538A" w:rsidRDefault="00E1538A" w:rsidP="00E1538A">
      <w:pPr>
        <w:overflowPunct w:val="0"/>
        <w:autoSpaceDE w:val="0"/>
        <w:autoSpaceDN w:val="0"/>
        <w:adjustRightInd w:val="0"/>
        <w:ind w:left="1702" w:hanging="284"/>
        <w:textAlignment w:val="baseline"/>
        <w:rPr>
          <w:rFonts w:ascii="Times New Roman" w:eastAsia="Times New Roman" w:hAnsi="Times New Roman" w:cs="Times New Roman"/>
          <w:lang w:eastAsia="ja-JP"/>
        </w:rPr>
      </w:pPr>
      <w:r w:rsidRPr="00E1538A">
        <w:rPr>
          <w:rFonts w:ascii="Times New Roman" w:eastAsia="Times New Roman" w:hAnsi="Times New Roman" w:cs="Times New Roman"/>
          <w:lang w:eastAsia="ja-JP"/>
        </w:rPr>
        <w:t>5&gt;</w:t>
      </w:r>
      <w:r w:rsidRPr="00E1538A">
        <w:rPr>
          <w:rFonts w:ascii="Times New Roman" w:eastAsia="Times New Roman" w:hAnsi="Times New Roman" w:cs="Times New Roman"/>
          <w:lang w:eastAsia="ja-JP"/>
        </w:rPr>
        <w:tab/>
        <w:t xml:space="preserve">set </w:t>
      </w:r>
      <w:r w:rsidRPr="00E1538A">
        <w:rPr>
          <w:rFonts w:ascii="Times New Roman" w:eastAsia="Times New Roman" w:hAnsi="Times New Roman" w:cs="Times New Roman"/>
          <w:i/>
          <w:lang w:eastAsia="ja-JP"/>
        </w:rPr>
        <w:t xml:space="preserve">sl-DestinationIdentity </w:t>
      </w:r>
      <w:r w:rsidRPr="00E1538A">
        <w:rPr>
          <w:rFonts w:ascii="Times New Roman" w:eastAsia="Times New Roman" w:hAnsi="Times New Roman" w:cs="Times New Roman"/>
          <w:lang w:eastAsia="ja-JP"/>
        </w:rPr>
        <w:t>to the destination identity configured by upper layer</w:t>
      </w:r>
      <w:r w:rsidRPr="00E1538A">
        <w:rPr>
          <w:rFonts w:ascii="Times New Roman" w:eastAsia="Times New Roman" w:hAnsi="Times New Roman" w:cs="Times New Roman"/>
          <w:lang w:eastAsia="zh-CN"/>
        </w:rPr>
        <w:t xml:space="preserve"> for NR </w:t>
      </w:r>
      <w:r w:rsidRPr="00E1538A">
        <w:rPr>
          <w:rFonts w:ascii="Times New Roman" w:eastAsia="Times New Roman" w:hAnsi="Times New Roman" w:cs="Times New Roman"/>
          <w:lang w:eastAsia="ja-JP"/>
        </w:rPr>
        <w:t>sidelink communication</w:t>
      </w:r>
      <w:r w:rsidRPr="00E1538A">
        <w:rPr>
          <w:rFonts w:ascii="Times New Roman" w:eastAsia="Times New Roman" w:hAnsi="Times New Roman" w:cs="Times New Roman"/>
          <w:lang w:eastAsia="zh-CN"/>
        </w:rPr>
        <w:t xml:space="preserve"> transmission</w:t>
      </w:r>
      <w:r w:rsidRPr="00E1538A">
        <w:rPr>
          <w:rFonts w:ascii="Times New Roman" w:eastAsia="Times New Roman" w:hAnsi="Times New Roman" w:cs="Times New Roman"/>
          <w:lang w:eastAsia="ja-JP"/>
        </w:rPr>
        <w:t>;</w:t>
      </w:r>
    </w:p>
    <w:p w14:paraId="0044A9A1" w14:textId="77777777" w:rsidR="00E1538A" w:rsidRPr="00E1538A" w:rsidRDefault="00E1538A" w:rsidP="00E1538A">
      <w:pPr>
        <w:overflowPunct w:val="0"/>
        <w:autoSpaceDE w:val="0"/>
        <w:autoSpaceDN w:val="0"/>
        <w:adjustRightInd w:val="0"/>
        <w:ind w:left="1702" w:hanging="284"/>
        <w:textAlignment w:val="baseline"/>
        <w:rPr>
          <w:rFonts w:ascii="Times New Roman" w:eastAsia="Times New Roman" w:hAnsi="Times New Roman" w:cs="Times New Roman"/>
          <w:lang w:eastAsia="ja-JP"/>
        </w:rPr>
      </w:pPr>
      <w:r w:rsidRPr="00E1538A">
        <w:rPr>
          <w:rFonts w:ascii="Times New Roman" w:eastAsia="Times New Roman" w:hAnsi="Times New Roman" w:cs="Times New Roman"/>
          <w:lang w:eastAsia="ja-JP"/>
        </w:rPr>
        <w:t>5&gt;</w:t>
      </w:r>
      <w:r w:rsidRPr="00E1538A">
        <w:rPr>
          <w:rFonts w:ascii="Times New Roman" w:eastAsia="Times New Roman" w:hAnsi="Times New Roman" w:cs="Times New Roman"/>
          <w:lang w:eastAsia="ja-JP"/>
        </w:rPr>
        <w:tab/>
        <w:t xml:space="preserve">set </w:t>
      </w:r>
      <w:r w:rsidRPr="00E1538A">
        <w:rPr>
          <w:rFonts w:ascii="Times New Roman" w:eastAsia="Times New Roman" w:hAnsi="Times New Roman" w:cs="Times New Roman"/>
          <w:i/>
          <w:lang w:eastAsia="ja-JP"/>
        </w:rPr>
        <w:t>sl-CastType</w:t>
      </w:r>
      <w:r w:rsidRPr="00E1538A">
        <w:rPr>
          <w:rFonts w:ascii="Times New Roman" w:eastAsia="Times New Roman" w:hAnsi="Times New Roman" w:cs="Times New Roman"/>
          <w:lang w:eastAsia="ja-JP"/>
        </w:rPr>
        <w:t xml:space="preserve"> to </w:t>
      </w:r>
      <w:r w:rsidRPr="00E1538A">
        <w:rPr>
          <w:rFonts w:ascii="Times New Roman" w:eastAsia="Times New Roman" w:hAnsi="Times New Roman" w:cs="Times New Roman"/>
          <w:lang w:eastAsia="zh-CN"/>
        </w:rPr>
        <w:t>the cast type of the associated destination</w:t>
      </w:r>
      <w:r w:rsidRPr="00E1538A">
        <w:rPr>
          <w:rFonts w:ascii="Times New Roman" w:eastAsia="Times New Roman" w:hAnsi="Times New Roman" w:cs="Times New Roman"/>
          <w:lang w:eastAsia="ja-JP"/>
        </w:rPr>
        <w:t xml:space="preserve"> identity</w:t>
      </w:r>
      <w:r w:rsidRPr="00E1538A">
        <w:rPr>
          <w:rFonts w:ascii="Times New Roman" w:eastAsia="Times New Roman" w:hAnsi="Times New Roman" w:cs="Times New Roman"/>
          <w:lang w:eastAsia="zh-CN"/>
        </w:rPr>
        <w:t xml:space="preserve"> configured by the upper layer for the NR </w:t>
      </w:r>
      <w:r w:rsidRPr="00E1538A">
        <w:rPr>
          <w:rFonts w:ascii="Times New Roman" w:eastAsia="Times New Roman" w:hAnsi="Times New Roman" w:cs="Times New Roman"/>
          <w:lang w:eastAsia="ja-JP"/>
        </w:rPr>
        <w:t>sidelink communication</w:t>
      </w:r>
      <w:r w:rsidRPr="00E1538A">
        <w:rPr>
          <w:rFonts w:ascii="Times New Roman" w:eastAsia="Times New Roman" w:hAnsi="Times New Roman" w:cs="Times New Roman"/>
          <w:lang w:eastAsia="zh-CN"/>
        </w:rPr>
        <w:t xml:space="preserve"> transmission</w:t>
      </w:r>
      <w:r w:rsidRPr="00E1538A">
        <w:rPr>
          <w:rFonts w:ascii="Times New Roman" w:eastAsia="Times New Roman" w:hAnsi="Times New Roman" w:cs="Times New Roman"/>
          <w:lang w:eastAsia="ja-JP"/>
        </w:rPr>
        <w:t>;</w:t>
      </w:r>
    </w:p>
    <w:p w14:paraId="652C3ECE" w14:textId="77777777" w:rsidR="00E1538A" w:rsidRPr="00E1538A" w:rsidRDefault="00E1538A" w:rsidP="00E1538A">
      <w:pPr>
        <w:overflowPunct w:val="0"/>
        <w:autoSpaceDE w:val="0"/>
        <w:autoSpaceDN w:val="0"/>
        <w:adjustRightInd w:val="0"/>
        <w:ind w:left="1704" w:hanging="284"/>
        <w:textAlignment w:val="baseline"/>
        <w:rPr>
          <w:rFonts w:ascii="Times New Roman" w:eastAsia="Times New Roman" w:hAnsi="Times New Roman" w:cs="Times New Roman"/>
          <w:lang w:eastAsia="ja-JP"/>
        </w:rPr>
      </w:pPr>
      <w:r w:rsidRPr="00E1538A">
        <w:rPr>
          <w:rFonts w:ascii="Times New Roman" w:eastAsia="Times New Roman" w:hAnsi="Times New Roman" w:cs="Times New Roman"/>
          <w:lang w:eastAsia="ja-JP"/>
        </w:rPr>
        <w:t>5&gt;</w:t>
      </w:r>
      <w:r w:rsidRPr="00E1538A">
        <w:rPr>
          <w:rFonts w:ascii="Times New Roman" w:eastAsia="Times New Roman" w:hAnsi="Times New Roman" w:cs="Times New Roman"/>
          <w:lang w:eastAsia="ja-JP"/>
        </w:rPr>
        <w:tab/>
        <w:t xml:space="preserve">set </w:t>
      </w:r>
      <w:r w:rsidRPr="00E1538A">
        <w:rPr>
          <w:rFonts w:ascii="Times New Roman" w:eastAsia="Times New Roman" w:hAnsi="Times New Roman" w:cs="Times New Roman"/>
          <w:i/>
          <w:lang w:eastAsia="ja-JP"/>
        </w:rPr>
        <w:t>sl-RLC-ModeIndication</w:t>
      </w:r>
      <w:r w:rsidRPr="00E1538A">
        <w:rPr>
          <w:rFonts w:ascii="Times New Roman" w:eastAsia="Times New Roman" w:hAnsi="Times New Roman" w:cs="Times New Roman"/>
          <w:lang w:eastAsia="ja-JP"/>
        </w:rPr>
        <w:t xml:space="preserve"> to include the RLC mode(s) and optionally QoS profile(s) of the sidelink QoS flow(s) of the associated RLC mode(s), if the associated bi-directional sidelink DRB has been established due to </w:t>
      </w:r>
      <w:r w:rsidRPr="00E1538A">
        <w:rPr>
          <w:rFonts w:ascii="Times New Roman" w:eastAsia="Batang" w:hAnsi="Times New Roman" w:cs="Times New Roman"/>
          <w:noProof/>
          <w:lang w:eastAsia="ja-JP"/>
        </w:rPr>
        <w:t>the configuration</w:t>
      </w:r>
      <w:r w:rsidRPr="00E1538A">
        <w:rPr>
          <w:rFonts w:ascii="Times New Roman" w:eastAsia="Times New Roman" w:hAnsi="Times New Roman" w:cs="Times New Roman"/>
          <w:i/>
          <w:lang w:eastAsia="ja-JP"/>
        </w:rPr>
        <w:t xml:space="preserve"> </w:t>
      </w:r>
      <w:r w:rsidRPr="00E1538A">
        <w:rPr>
          <w:rFonts w:ascii="Times New Roman" w:eastAsia="Times New Roman" w:hAnsi="Times New Roman" w:cs="Times New Roman"/>
          <w:lang w:eastAsia="ja-JP"/>
        </w:rPr>
        <w:t>by</w:t>
      </w:r>
      <w:r w:rsidRPr="00E1538A">
        <w:rPr>
          <w:rFonts w:ascii="Times New Roman" w:eastAsia="Times New Roman" w:hAnsi="Times New Roman" w:cs="Times New Roman"/>
          <w:i/>
          <w:lang w:eastAsia="ja-JP"/>
        </w:rPr>
        <w:t xml:space="preserve"> RRCReconfigurationSidelink</w:t>
      </w:r>
      <w:r w:rsidRPr="00E1538A">
        <w:rPr>
          <w:rFonts w:ascii="Times New Roman" w:eastAsia="Times New Roman" w:hAnsi="Times New Roman" w:cs="Times New Roman"/>
          <w:lang w:eastAsia="ja-JP"/>
        </w:rPr>
        <w:t>;</w:t>
      </w:r>
    </w:p>
    <w:p w14:paraId="6D726350" w14:textId="77777777" w:rsidR="00E1538A" w:rsidRPr="00E1538A" w:rsidRDefault="00E1538A" w:rsidP="00E1538A">
      <w:pPr>
        <w:overflowPunct w:val="0"/>
        <w:autoSpaceDE w:val="0"/>
        <w:autoSpaceDN w:val="0"/>
        <w:adjustRightInd w:val="0"/>
        <w:ind w:left="1702" w:hanging="284"/>
        <w:textAlignment w:val="baseline"/>
        <w:rPr>
          <w:rFonts w:ascii="Times New Roman" w:eastAsia="Times New Roman" w:hAnsi="Times New Roman" w:cs="Times New Roman"/>
          <w:lang w:eastAsia="ja-JP"/>
        </w:rPr>
      </w:pPr>
      <w:r w:rsidRPr="00E1538A">
        <w:rPr>
          <w:rFonts w:ascii="Times New Roman" w:eastAsia="Times New Roman" w:hAnsi="Times New Roman" w:cs="Times New Roman"/>
          <w:lang w:eastAsia="ja-JP"/>
        </w:rPr>
        <w:t>5&gt;</w:t>
      </w:r>
      <w:r w:rsidRPr="00E1538A">
        <w:rPr>
          <w:rFonts w:ascii="Times New Roman" w:eastAsia="Times New Roman" w:hAnsi="Times New Roman" w:cs="Times New Roman"/>
          <w:lang w:eastAsia="ja-JP"/>
        </w:rPr>
        <w:tab/>
        <w:t xml:space="preserve">set </w:t>
      </w:r>
      <w:r w:rsidRPr="00E1538A">
        <w:rPr>
          <w:rFonts w:ascii="Times New Roman" w:eastAsia="Times New Roman" w:hAnsi="Times New Roman" w:cs="Times New Roman"/>
          <w:i/>
          <w:lang w:eastAsia="ja-JP"/>
        </w:rPr>
        <w:t>sl-QoS-InfoList</w:t>
      </w:r>
      <w:r w:rsidRPr="00E1538A">
        <w:rPr>
          <w:rFonts w:ascii="Times New Roman" w:eastAsia="Times New Roman" w:hAnsi="Times New Roman" w:cs="Times New Roman"/>
          <w:lang w:eastAsia="ja-JP"/>
        </w:rPr>
        <w:t xml:space="preserve"> to include QoS profile(s) of the sidelink QoS flow(s) of the associated destination configured by the upper layer for the NR sidelink communication transmission;</w:t>
      </w:r>
    </w:p>
    <w:p w14:paraId="5858F3AA" w14:textId="77777777" w:rsidR="00E1538A" w:rsidRPr="00E1538A" w:rsidRDefault="00E1538A" w:rsidP="00E1538A">
      <w:pPr>
        <w:overflowPunct w:val="0"/>
        <w:autoSpaceDE w:val="0"/>
        <w:autoSpaceDN w:val="0"/>
        <w:adjustRightInd w:val="0"/>
        <w:ind w:left="1702" w:hanging="284"/>
        <w:textAlignment w:val="baseline"/>
        <w:rPr>
          <w:rFonts w:ascii="Times New Roman" w:eastAsia="Times New Roman" w:hAnsi="Times New Roman" w:cs="Times New Roman"/>
          <w:lang w:eastAsia="ja-JP"/>
        </w:rPr>
      </w:pPr>
      <w:r w:rsidRPr="00E1538A">
        <w:rPr>
          <w:rFonts w:ascii="Times New Roman" w:eastAsia="Times New Roman" w:hAnsi="Times New Roman" w:cs="Times New Roman"/>
          <w:lang w:eastAsia="ja-JP"/>
        </w:rPr>
        <w:t>5&gt;</w:t>
      </w:r>
      <w:r w:rsidRPr="00E1538A">
        <w:rPr>
          <w:rFonts w:ascii="Times New Roman" w:eastAsia="Times New Roman" w:hAnsi="Times New Roman" w:cs="Times New Roman"/>
          <w:lang w:eastAsia="ja-JP"/>
        </w:rPr>
        <w:tab/>
        <w:t xml:space="preserve">set </w:t>
      </w:r>
      <w:r w:rsidRPr="00E1538A">
        <w:rPr>
          <w:rFonts w:ascii="Times New Roman" w:eastAsia="Times New Roman" w:hAnsi="Times New Roman" w:cs="Times New Roman"/>
          <w:i/>
          <w:lang w:eastAsia="ja-JP"/>
        </w:rPr>
        <w:t>sl-InterestedFreqList</w:t>
      </w:r>
      <w:r w:rsidRPr="00E1538A">
        <w:rPr>
          <w:rFonts w:ascii="Times New Roman" w:eastAsia="Times New Roman" w:hAnsi="Times New Roman" w:cs="Times New Roman"/>
          <w:lang w:eastAsia="ja-JP"/>
        </w:rPr>
        <w:t xml:space="preserve"> to indicate the frequency</w:t>
      </w:r>
      <w:r w:rsidRPr="00E1538A">
        <w:rPr>
          <w:rFonts w:ascii="Times New Roman" w:eastAsia="Times New Roman" w:hAnsi="Times New Roman" w:cs="Times New Roman"/>
          <w:lang w:eastAsia="zh-CN"/>
        </w:rPr>
        <w:t xml:space="preserve"> for NR </w:t>
      </w:r>
      <w:r w:rsidRPr="00E1538A">
        <w:rPr>
          <w:rFonts w:ascii="Times New Roman" w:eastAsia="Times New Roman" w:hAnsi="Times New Roman" w:cs="Times New Roman"/>
          <w:lang w:eastAsia="ja-JP"/>
        </w:rPr>
        <w:t>sidelink communication</w:t>
      </w:r>
      <w:r w:rsidRPr="00E1538A">
        <w:rPr>
          <w:rFonts w:ascii="Times New Roman" w:eastAsia="Times New Roman" w:hAnsi="Times New Roman" w:cs="Times New Roman"/>
          <w:lang w:eastAsia="zh-CN"/>
        </w:rPr>
        <w:t xml:space="preserve"> transmission</w:t>
      </w:r>
      <w:r w:rsidRPr="00E1538A">
        <w:rPr>
          <w:rFonts w:ascii="Times New Roman" w:eastAsia="Times New Roman" w:hAnsi="Times New Roman" w:cs="Times New Roman"/>
          <w:lang w:eastAsia="ja-JP"/>
        </w:rPr>
        <w:t>;</w:t>
      </w:r>
    </w:p>
    <w:p w14:paraId="6788A77B" w14:textId="77777777" w:rsidR="00E1538A" w:rsidRPr="00E1538A" w:rsidRDefault="00E1538A" w:rsidP="00E1538A">
      <w:pPr>
        <w:overflowPunct w:val="0"/>
        <w:autoSpaceDE w:val="0"/>
        <w:autoSpaceDN w:val="0"/>
        <w:adjustRightInd w:val="0"/>
        <w:ind w:left="1702" w:hanging="284"/>
        <w:textAlignment w:val="baseline"/>
        <w:rPr>
          <w:rFonts w:ascii="Times New Roman" w:eastAsia="Times New Roman" w:hAnsi="Times New Roman" w:cs="Times New Roman"/>
          <w:lang w:eastAsia="ja-JP"/>
        </w:rPr>
      </w:pPr>
      <w:r w:rsidRPr="00E1538A">
        <w:rPr>
          <w:rFonts w:ascii="Times New Roman" w:eastAsia="Times New Roman" w:hAnsi="Times New Roman" w:cs="Times New Roman"/>
          <w:lang w:eastAsia="ja-JP"/>
        </w:rPr>
        <w:t>5&gt;</w:t>
      </w:r>
      <w:r w:rsidRPr="00E1538A">
        <w:rPr>
          <w:rFonts w:ascii="Times New Roman" w:eastAsia="Times New Roman" w:hAnsi="Times New Roman" w:cs="Times New Roman"/>
          <w:lang w:eastAsia="ja-JP"/>
        </w:rPr>
        <w:tab/>
        <w:t xml:space="preserve">set </w:t>
      </w:r>
      <w:r w:rsidRPr="00E1538A">
        <w:rPr>
          <w:rFonts w:ascii="Times New Roman" w:eastAsia="Times New Roman" w:hAnsi="Times New Roman" w:cs="Times New Roman"/>
          <w:i/>
          <w:lang w:eastAsia="ja-JP"/>
        </w:rPr>
        <w:t xml:space="preserve">sl-TypeTxSyncList </w:t>
      </w:r>
      <w:r w:rsidRPr="00E1538A">
        <w:rPr>
          <w:rFonts w:ascii="Times New Roman" w:eastAsia="Times New Roman" w:hAnsi="Times New Roman" w:cs="Times New Roman"/>
          <w:lang w:eastAsia="ja-JP"/>
        </w:rPr>
        <w:t xml:space="preserve">to </w:t>
      </w:r>
      <w:r w:rsidRPr="00E1538A">
        <w:rPr>
          <w:rFonts w:ascii="Times New Roman" w:eastAsia="Times New Roman" w:hAnsi="Times New Roman" w:cs="Times New Roman"/>
          <w:lang w:eastAsia="zh-CN"/>
        </w:rPr>
        <w:t xml:space="preserve">the current synchronization reference type used on the associated </w:t>
      </w:r>
      <w:r w:rsidRPr="00E1538A">
        <w:rPr>
          <w:rFonts w:ascii="Times New Roman" w:eastAsia="Times New Roman" w:hAnsi="Times New Roman" w:cs="Times New Roman"/>
          <w:i/>
          <w:lang w:eastAsia="ja-JP"/>
        </w:rPr>
        <w:t>sl-InterestedFreqList</w:t>
      </w:r>
      <w:r w:rsidRPr="00E1538A">
        <w:rPr>
          <w:rFonts w:ascii="Times New Roman" w:eastAsia="Times New Roman" w:hAnsi="Times New Roman" w:cs="Times New Roman"/>
          <w:lang w:eastAsia="ja-JP"/>
        </w:rPr>
        <w:t xml:space="preserve"> </w:t>
      </w:r>
      <w:r w:rsidRPr="00E1538A">
        <w:rPr>
          <w:rFonts w:ascii="Times New Roman" w:eastAsia="Times New Roman" w:hAnsi="Times New Roman" w:cs="Times New Roman"/>
          <w:lang w:eastAsia="zh-CN"/>
        </w:rPr>
        <w:t xml:space="preserve">for NR </w:t>
      </w:r>
      <w:r w:rsidRPr="00E1538A">
        <w:rPr>
          <w:rFonts w:ascii="Times New Roman" w:eastAsia="Times New Roman" w:hAnsi="Times New Roman" w:cs="Times New Roman"/>
          <w:lang w:eastAsia="ja-JP"/>
        </w:rPr>
        <w:t>sidelink communication</w:t>
      </w:r>
      <w:r w:rsidRPr="00E1538A">
        <w:rPr>
          <w:rFonts w:ascii="Times New Roman" w:eastAsia="Times New Roman" w:hAnsi="Times New Roman" w:cs="Times New Roman"/>
          <w:lang w:eastAsia="zh-CN"/>
        </w:rPr>
        <w:t xml:space="preserve"> transmission</w:t>
      </w:r>
      <w:r w:rsidRPr="00E1538A">
        <w:rPr>
          <w:rFonts w:ascii="Times New Roman" w:eastAsia="Times New Roman" w:hAnsi="Times New Roman" w:cs="Times New Roman"/>
          <w:lang w:eastAsia="ja-JP"/>
        </w:rPr>
        <w:t>.</w:t>
      </w:r>
    </w:p>
    <w:p w14:paraId="008E1B04" w14:textId="77777777" w:rsidR="00E1538A" w:rsidRPr="00E1538A" w:rsidRDefault="00E1538A" w:rsidP="00E1538A">
      <w:pPr>
        <w:overflowPunct w:val="0"/>
        <w:autoSpaceDE w:val="0"/>
        <w:autoSpaceDN w:val="0"/>
        <w:adjustRightInd w:val="0"/>
        <w:ind w:left="1702" w:hanging="284"/>
        <w:textAlignment w:val="baseline"/>
        <w:rPr>
          <w:rFonts w:ascii="Times New Roman" w:eastAsia="Times New Roman" w:hAnsi="Times New Roman" w:cs="Times New Roman"/>
          <w:lang w:eastAsia="ja-JP"/>
        </w:rPr>
      </w:pPr>
      <w:r w:rsidRPr="00E1538A">
        <w:rPr>
          <w:rFonts w:ascii="Times New Roman" w:eastAsia="Times New Roman" w:hAnsi="Times New Roman" w:cs="Times New Roman"/>
          <w:lang w:eastAsia="ja-JP"/>
        </w:rPr>
        <w:t>5&gt;</w:t>
      </w:r>
      <w:r w:rsidRPr="00E1538A">
        <w:rPr>
          <w:rFonts w:ascii="Times New Roman" w:eastAsia="Times New Roman" w:hAnsi="Times New Roman" w:cs="Times New Roman"/>
          <w:lang w:eastAsia="ja-JP"/>
        </w:rPr>
        <w:tab/>
        <w:t xml:space="preserve">set </w:t>
      </w:r>
      <w:r w:rsidRPr="00E1538A">
        <w:rPr>
          <w:rFonts w:ascii="Times New Roman" w:eastAsia="Times New Roman" w:hAnsi="Times New Roman" w:cs="Times New Roman"/>
          <w:i/>
          <w:lang w:eastAsia="ja-JP"/>
        </w:rPr>
        <w:t>sl-CapabilityInformationSidelink</w:t>
      </w:r>
      <w:r w:rsidRPr="00E1538A">
        <w:rPr>
          <w:rFonts w:ascii="Times New Roman" w:eastAsia="Times New Roman" w:hAnsi="Times New Roman" w:cs="Times New Roman"/>
          <w:lang w:eastAsia="ja-JP"/>
        </w:rPr>
        <w:t xml:space="preserve"> to include </w:t>
      </w:r>
      <w:r w:rsidRPr="00E1538A">
        <w:rPr>
          <w:rFonts w:ascii="Times New Roman" w:eastAsia="Times New Roman" w:hAnsi="Times New Roman" w:cs="Times New Roman"/>
          <w:i/>
          <w:lang w:eastAsia="ja-JP"/>
        </w:rPr>
        <w:t>UECapabilityInformationSidelink</w:t>
      </w:r>
      <w:r w:rsidRPr="00E1538A">
        <w:rPr>
          <w:rFonts w:ascii="Times New Roman" w:eastAsia="Times New Roman" w:hAnsi="Times New Roman" w:cs="Times New Roman"/>
          <w:lang w:eastAsia="ja-JP"/>
        </w:rPr>
        <w:t xml:space="preserve"> message, if any, received from peer UE.</w:t>
      </w:r>
    </w:p>
    <w:p w14:paraId="66AF0932" w14:textId="77777777" w:rsidR="00E1538A" w:rsidRPr="00E1538A" w:rsidRDefault="00E1538A" w:rsidP="00E1538A">
      <w:pPr>
        <w:overflowPunct w:val="0"/>
        <w:autoSpaceDE w:val="0"/>
        <w:autoSpaceDN w:val="0"/>
        <w:adjustRightInd w:val="0"/>
        <w:ind w:left="1418" w:hanging="284"/>
        <w:textAlignment w:val="baseline"/>
        <w:rPr>
          <w:rFonts w:ascii="Times New Roman" w:eastAsia="Times New Roman" w:hAnsi="Times New Roman" w:cs="Times New Roman"/>
          <w:lang w:eastAsia="ja-JP"/>
        </w:rPr>
      </w:pPr>
      <w:r w:rsidRPr="00E1538A">
        <w:rPr>
          <w:rFonts w:ascii="Times New Roman" w:eastAsia="Times New Roman" w:hAnsi="Times New Roman" w:cs="Times New Roman"/>
          <w:lang w:eastAsia="ja-JP"/>
        </w:rPr>
        <w:t>4&gt;</w:t>
      </w:r>
      <w:r w:rsidRPr="00E1538A">
        <w:rPr>
          <w:rFonts w:ascii="Times New Roman" w:eastAsia="Times New Roman" w:hAnsi="Times New Roman" w:cs="Times New Roman"/>
          <w:lang w:eastAsia="ja-JP"/>
        </w:rPr>
        <w:tab/>
        <w:t xml:space="preserve">include </w:t>
      </w:r>
      <w:r w:rsidRPr="00E1538A">
        <w:rPr>
          <w:rFonts w:ascii="Times New Roman" w:eastAsia="Times New Roman" w:hAnsi="Times New Roman" w:cs="Times New Roman"/>
          <w:i/>
          <w:lang w:eastAsia="ja-JP"/>
        </w:rPr>
        <w:t>sl-FailureList</w:t>
      </w:r>
      <w:r w:rsidRPr="00E1538A">
        <w:rPr>
          <w:rFonts w:ascii="Times New Roman" w:eastAsia="Times New Roman" w:hAnsi="Times New Roman" w:cs="Times New Roman"/>
          <w:lang w:eastAsia="ja-JP"/>
        </w:rPr>
        <w:t xml:space="preserve"> and set its fields as follows for each destination for which it reports the NR sidelink communication failure:</w:t>
      </w:r>
    </w:p>
    <w:p w14:paraId="6400AB77" w14:textId="77777777" w:rsidR="00E1538A" w:rsidRPr="00E1538A" w:rsidRDefault="00E1538A" w:rsidP="00E1538A">
      <w:pPr>
        <w:overflowPunct w:val="0"/>
        <w:autoSpaceDE w:val="0"/>
        <w:autoSpaceDN w:val="0"/>
        <w:adjustRightInd w:val="0"/>
        <w:ind w:left="1702" w:hanging="284"/>
        <w:textAlignment w:val="baseline"/>
        <w:rPr>
          <w:rFonts w:ascii="Times New Roman" w:eastAsia="Times New Roman" w:hAnsi="Times New Roman" w:cs="Times New Roman"/>
          <w:lang w:eastAsia="ja-JP"/>
        </w:rPr>
      </w:pPr>
      <w:r w:rsidRPr="00E1538A">
        <w:rPr>
          <w:rFonts w:ascii="Times New Roman" w:eastAsia="Times New Roman" w:hAnsi="Times New Roman" w:cs="Times New Roman"/>
          <w:lang w:eastAsia="ja-JP"/>
        </w:rPr>
        <w:t>5&gt;</w:t>
      </w:r>
      <w:r w:rsidRPr="00E1538A">
        <w:rPr>
          <w:rFonts w:ascii="Times New Roman" w:eastAsia="Times New Roman" w:hAnsi="Times New Roman" w:cs="Times New Roman"/>
          <w:lang w:eastAsia="ja-JP"/>
        </w:rPr>
        <w:tab/>
        <w:t xml:space="preserve">set </w:t>
      </w:r>
      <w:r w:rsidRPr="00E1538A">
        <w:rPr>
          <w:rFonts w:ascii="Times New Roman" w:eastAsia="Times New Roman" w:hAnsi="Times New Roman" w:cs="Times New Roman"/>
          <w:i/>
          <w:lang w:eastAsia="ja-JP"/>
        </w:rPr>
        <w:t xml:space="preserve">sl-DestinationIdentity </w:t>
      </w:r>
      <w:r w:rsidRPr="00E1538A">
        <w:rPr>
          <w:rFonts w:ascii="Times New Roman" w:eastAsia="Times New Roman" w:hAnsi="Times New Roman" w:cs="Times New Roman"/>
          <w:lang w:eastAsia="ja-JP"/>
        </w:rPr>
        <w:t>to the destination identity configured by upper layer</w:t>
      </w:r>
      <w:r w:rsidRPr="00E1538A">
        <w:rPr>
          <w:rFonts w:ascii="Times New Roman" w:eastAsia="Times New Roman" w:hAnsi="Times New Roman" w:cs="Times New Roman"/>
          <w:lang w:eastAsia="zh-CN"/>
        </w:rPr>
        <w:t xml:space="preserve"> for NR </w:t>
      </w:r>
      <w:r w:rsidRPr="00E1538A">
        <w:rPr>
          <w:rFonts w:ascii="Times New Roman" w:eastAsia="Times New Roman" w:hAnsi="Times New Roman" w:cs="Times New Roman"/>
          <w:lang w:eastAsia="ja-JP"/>
        </w:rPr>
        <w:t>sidelink communication</w:t>
      </w:r>
      <w:r w:rsidRPr="00E1538A">
        <w:rPr>
          <w:rFonts w:ascii="Times New Roman" w:eastAsia="Times New Roman" w:hAnsi="Times New Roman" w:cs="Times New Roman"/>
          <w:lang w:eastAsia="zh-CN"/>
        </w:rPr>
        <w:t xml:space="preserve"> transmission</w:t>
      </w:r>
      <w:r w:rsidRPr="00E1538A">
        <w:rPr>
          <w:rFonts w:ascii="Times New Roman" w:eastAsia="Times New Roman" w:hAnsi="Times New Roman" w:cs="Times New Roman"/>
          <w:lang w:eastAsia="ja-JP"/>
        </w:rPr>
        <w:t>;</w:t>
      </w:r>
    </w:p>
    <w:p w14:paraId="08BED38B" w14:textId="77777777" w:rsidR="00E1538A" w:rsidRPr="00E1538A" w:rsidRDefault="00E1538A" w:rsidP="00E1538A">
      <w:pPr>
        <w:overflowPunct w:val="0"/>
        <w:autoSpaceDE w:val="0"/>
        <w:autoSpaceDN w:val="0"/>
        <w:adjustRightInd w:val="0"/>
        <w:ind w:left="1702" w:hanging="284"/>
        <w:textAlignment w:val="baseline"/>
        <w:rPr>
          <w:rFonts w:ascii="Times New Roman" w:eastAsia="Times New Roman" w:hAnsi="Times New Roman" w:cs="Times New Roman"/>
          <w:lang w:eastAsia="ja-JP"/>
        </w:rPr>
      </w:pPr>
      <w:r w:rsidRPr="00E1538A">
        <w:rPr>
          <w:rFonts w:ascii="Times New Roman" w:eastAsia="Times New Roman" w:hAnsi="Times New Roman" w:cs="Times New Roman"/>
          <w:lang w:eastAsia="ja-JP"/>
        </w:rPr>
        <w:t>5&gt;</w:t>
      </w:r>
      <w:r w:rsidRPr="00E1538A">
        <w:rPr>
          <w:rFonts w:ascii="Times New Roman" w:eastAsia="Times New Roman" w:hAnsi="Times New Roman" w:cs="Times New Roman"/>
          <w:lang w:eastAsia="ja-JP"/>
        </w:rPr>
        <w:tab/>
        <w:t xml:space="preserve">set </w:t>
      </w:r>
      <w:r w:rsidRPr="00E1538A">
        <w:rPr>
          <w:rFonts w:ascii="Times New Roman" w:eastAsia="Times New Roman" w:hAnsi="Times New Roman" w:cs="Times New Roman"/>
          <w:i/>
          <w:lang w:eastAsia="ja-JP"/>
        </w:rPr>
        <w:t>sl-Failure</w:t>
      </w:r>
      <w:r w:rsidRPr="00E1538A">
        <w:rPr>
          <w:rFonts w:ascii="Times New Roman" w:eastAsia="Times New Roman" w:hAnsi="Times New Roman" w:cs="Times New Roman"/>
          <w:lang w:eastAsia="ja-JP"/>
        </w:rPr>
        <w:t xml:space="preserve"> as </w:t>
      </w:r>
      <w:r w:rsidRPr="00E1538A">
        <w:rPr>
          <w:rFonts w:ascii="Times New Roman" w:eastAsia="Times New Roman" w:hAnsi="Times New Roman" w:cs="Times New Roman"/>
          <w:i/>
          <w:lang w:eastAsia="ja-JP"/>
        </w:rPr>
        <w:t>rlf</w:t>
      </w:r>
      <w:r w:rsidRPr="00E1538A">
        <w:rPr>
          <w:rFonts w:ascii="Times New Roman" w:eastAsia="Times New Roman" w:hAnsi="Times New Roman" w:cs="Times New Roman"/>
          <w:lang w:eastAsia="ja-JP"/>
        </w:rPr>
        <w:t xml:space="preserve"> for the associated destination for the NR sidelink communication transmission, if the sidelink RLF is detected as specified in sub-clause 5.8.9.3;</w:t>
      </w:r>
    </w:p>
    <w:p w14:paraId="1BC630C6" w14:textId="77777777" w:rsidR="00E1538A" w:rsidRPr="00E1538A" w:rsidRDefault="00E1538A" w:rsidP="00E1538A">
      <w:pPr>
        <w:overflowPunct w:val="0"/>
        <w:autoSpaceDE w:val="0"/>
        <w:autoSpaceDN w:val="0"/>
        <w:adjustRightInd w:val="0"/>
        <w:ind w:left="1702" w:hanging="284"/>
        <w:textAlignment w:val="baseline"/>
        <w:rPr>
          <w:rFonts w:ascii="Times New Roman" w:eastAsia="Times New Roman" w:hAnsi="Times New Roman" w:cs="Times New Roman"/>
          <w:lang w:eastAsia="ja-JP"/>
        </w:rPr>
      </w:pPr>
      <w:r w:rsidRPr="00E1538A">
        <w:rPr>
          <w:rFonts w:ascii="Times New Roman" w:eastAsia="Times New Roman" w:hAnsi="Times New Roman" w:cs="Times New Roman"/>
          <w:lang w:eastAsia="ja-JP"/>
        </w:rPr>
        <w:t>5&gt;</w:t>
      </w:r>
      <w:r w:rsidRPr="00E1538A">
        <w:rPr>
          <w:rFonts w:ascii="Times New Roman" w:eastAsia="Times New Roman" w:hAnsi="Times New Roman" w:cs="Times New Roman"/>
          <w:lang w:eastAsia="ja-JP"/>
        </w:rPr>
        <w:tab/>
        <w:t xml:space="preserve">set </w:t>
      </w:r>
      <w:r w:rsidRPr="00E1538A">
        <w:rPr>
          <w:rFonts w:ascii="Times New Roman" w:eastAsia="Times New Roman" w:hAnsi="Times New Roman" w:cs="Times New Roman"/>
          <w:i/>
          <w:lang w:eastAsia="ja-JP"/>
        </w:rPr>
        <w:t>sl-Failure</w:t>
      </w:r>
      <w:r w:rsidRPr="00E1538A">
        <w:rPr>
          <w:rFonts w:ascii="Times New Roman" w:eastAsia="Times New Roman" w:hAnsi="Times New Roman" w:cs="Times New Roman"/>
          <w:lang w:eastAsia="ja-JP"/>
        </w:rPr>
        <w:t xml:space="preserve"> as </w:t>
      </w:r>
      <w:r w:rsidRPr="00E1538A">
        <w:rPr>
          <w:rFonts w:ascii="Times New Roman" w:eastAsia="Times New Roman" w:hAnsi="Times New Roman" w:cs="Times New Roman"/>
          <w:i/>
          <w:lang w:eastAsia="ja-JP"/>
        </w:rPr>
        <w:t xml:space="preserve">configFailure </w:t>
      </w:r>
      <w:r w:rsidRPr="00E1538A">
        <w:rPr>
          <w:rFonts w:ascii="Times New Roman" w:eastAsia="Times New Roman" w:hAnsi="Times New Roman" w:cs="Times New Roman"/>
          <w:lang w:eastAsia="ja-JP"/>
        </w:rPr>
        <w:t xml:space="preserve">for the associated destination for the NR sidelink communication transmission, if </w:t>
      </w:r>
      <w:r w:rsidRPr="00E1538A">
        <w:rPr>
          <w:rFonts w:ascii="Times New Roman" w:eastAsia="Times New Roman" w:hAnsi="Times New Roman" w:cs="Times New Roman"/>
          <w:i/>
          <w:lang w:eastAsia="ja-JP"/>
        </w:rPr>
        <w:t>RRCReconfigurationFailureSidelink</w:t>
      </w:r>
      <w:r w:rsidRPr="00E1538A">
        <w:rPr>
          <w:rFonts w:ascii="Times New Roman" w:eastAsia="Times New Roman" w:hAnsi="Times New Roman" w:cs="Times New Roman"/>
          <w:lang w:eastAsia="ja-JP"/>
        </w:rPr>
        <w:t xml:space="preserve"> is received;</w:t>
      </w:r>
    </w:p>
    <w:p w14:paraId="1D49D507" w14:textId="77777777" w:rsidR="00E1538A" w:rsidRPr="00E1538A" w:rsidRDefault="00E1538A" w:rsidP="00E1538A">
      <w:pPr>
        <w:overflowPunct w:val="0"/>
        <w:autoSpaceDE w:val="0"/>
        <w:autoSpaceDN w:val="0"/>
        <w:adjustRightInd w:val="0"/>
        <w:ind w:left="568" w:hanging="284"/>
        <w:textAlignment w:val="baseline"/>
        <w:rPr>
          <w:rFonts w:ascii="Times New Roman" w:eastAsia="宋体" w:hAnsi="Times New Roman" w:cs="Times New Roman"/>
          <w:lang w:eastAsia="ja-JP"/>
        </w:rPr>
      </w:pPr>
      <w:r w:rsidRPr="00E1538A">
        <w:rPr>
          <w:rFonts w:ascii="Times New Roman" w:eastAsia="宋体" w:hAnsi="Times New Roman" w:cs="Times New Roman"/>
          <w:lang w:eastAsia="ja-JP"/>
        </w:rPr>
        <w:lastRenderedPageBreak/>
        <w:t>1&gt;</w:t>
      </w:r>
      <w:r w:rsidRPr="00E1538A">
        <w:rPr>
          <w:rFonts w:ascii="Times New Roman" w:eastAsia="宋体" w:hAnsi="Times New Roman" w:cs="Times New Roman"/>
          <w:lang w:eastAsia="ja-JP"/>
        </w:rPr>
        <w:tab/>
        <w:t>if the UE initiates the procedure while connected to an E-UTRA PCell:</w:t>
      </w:r>
    </w:p>
    <w:p w14:paraId="347E30C1" w14:textId="31760965" w:rsidR="00E1538A" w:rsidRPr="00E1538A" w:rsidRDefault="00E1538A" w:rsidP="00E1538A">
      <w:pPr>
        <w:overflowPunct w:val="0"/>
        <w:autoSpaceDE w:val="0"/>
        <w:autoSpaceDN w:val="0"/>
        <w:adjustRightInd w:val="0"/>
        <w:ind w:left="851" w:hanging="284"/>
        <w:textAlignment w:val="baseline"/>
        <w:rPr>
          <w:rFonts w:ascii="Times New Roman" w:eastAsia="宋体" w:hAnsi="Times New Roman" w:cs="Times New Roman"/>
          <w:lang w:eastAsia="ja-JP"/>
        </w:rPr>
      </w:pPr>
      <w:r w:rsidRPr="00E1538A">
        <w:rPr>
          <w:rFonts w:ascii="Times New Roman" w:eastAsia="宋体" w:hAnsi="Times New Roman" w:cs="Times New Roman"/>
          <w:lang w:eastAsia="ja-JP"/>
        </w:rPr>
        <w:t>2&gt;</w:t>
      </w:r>
      <w:r w:rsidRPr="00E1538A">
        <w:rPr>
          <w:rFonts w:ascii="Times New Roman" w:eastAsia="宋体" w:hAnsi="Times New Roman" w:cs="Times New Roman"/>
          <w:lang w:eastAsia="ja-JP"/>
        </w:rPr>
        <w:tab/>
        <w:t>submit</w:t>
      </w:r>
      <w:r w:rsidRPr="00E1538A">
        <w:rPr>
          <w:rFonts w:ascii="Times New Roman" w:eastAsia="宋体" w:hAnsi="Times New Roman" w:cs="Times New Roman"/>
          <w:lang w:eastAsia="en-GB"/>
        </w:rPr>
        <w:t xml:space="preserve"> the </w:t>
      </w:r>
      <w:r w:rsidRPr="00E1538A">
        <w:rPr>
          <w:rFonts w:ascii="Times New Roman" w:eastAsia="宋体" w:hAnsi="Times New Roman" w:cs="Times New Roman"/>
          <w:i/>
          <w:lang w:eastAsia="ja-JP"/>
        </w:rPr>
        <w:t>SidelinkUEInformationNR</w:t>
      </w:r>
      <w:r w:rsidRPr="00E1538A">
        <w:rPr>
          <w:rFonts w:ascii="Times New Roman" w:eastAsia="宋体" w:hAnsi="Times New Roman" w:cs="Times New Roman"/>
          <w:lang w:eastAsia="ja-JP"/>
        </w:rPr>
        <w:t xml:space="preserve"> </w:t>
      </w:r>
      <w:r w:rsidRPr="00E1538A">
        <w:rPr>
          <w:rFonts w:ascii="Times New Roman" w:eastAsia="宋体" w:hAnsi="Times New Roman" w:cs="Times New Roman"/>
          <w:iCs/>
          <w:lang w:eastAsia="en-GB"/>
        </w:rPr>
        <w:t xml:space="preserve">to lower layers via SRB1, </w:t>
      </w:r>
      <w:r w:rsidRPr="00E1538A">
        <w:rPr>
          <w:rFonts w:ascii="Times New Roman" w:eastAsia="宋体" w:hAnsi="Times New Roman" w:cs="Times New Roman"/>
          <w:lang w:eastAsia="ja-JP"/>
        </w:rPr>
        <w:t xml:space="preserve">embedded in </w:t>
      </w:r>
      <w:del w:id="56" w:author="Huawei" w:date="2020-08-18T11:40:00Z">
        <w:r w:rsidRPr="00E1538A" w:rsidDel="00E1538A">
          <w:rPr>
            <w:rFonts w:ascii="Times New Roman" w:eastAsia="宋体" w:hAnsi="Times New Roman" w:cs="Times New Roman" w:hint="eastAsia"/>
            <w:lang w:eastAsia="zh-CN"/>
          </w:rPr>
          <w:delText>LTE</w:delText>
        </w:r>
      </w:del>
      <w:ins w:id="57" w:author="Huawei" w:date="2020-08-18T11:40:00Z">
        <w:r>
          <w:rPr>
            <w:rFonts w:ascii="Times New Roman" w:eastAsia="宋体" w:hAnsi="Times New Roman" w:cs="Times New Roman" w:hint="eastAsia"/>
            <w:lang w:eastAsia="zh-CN"/>
          </w:rPr>
          <w:t>E</w:t>
        </w:r>
        <w:r>
          <w:rPr>
            <w:rFonts w:ascii="Times New Roman" w:eastAsia="宋体" w:hAnsi="Times New Roman" w:cs="Times New Roman"/>
            <w:lang w:eastAsia="ja-JP"/>
          </w:rPr>
          <w:t>-UTRA</w:t>
        </w:r>
      </w:ins>
      <w:r w:rsidRPr="00E1538A">
        <w:rPr>
          <w:rFonts w:ascii="Times New Roman" w:eastAsia="宋体" w:hAnsi="Times New Roman" w:cs="Times New Roman"/>
          <w:lang w:eastAsia="ja-JP"/>
        </w:rPr>
        <w:t xml:space="preserve"> RRC message </w:t>
      </w:r>
      <w:r w:rsidRPr="00E1538A">
        <w:rPr>
          <w:rFonts w:ascii="Times New Roman" w:eastAsia="宋体" w:hAnsi="Times New Roman" w:cs="Times New Roman"/>
          <w:i/>
          <w:iCs/>
          <w:lang w:eastAsia="ja-JP"/>
        </w:rPr>
        <w:t>ULInformationTransferIRAT</w:t>
      </w:r>
      <w:r w:rsidRPr="00E1538A">
        <w:rPr>
          <w:rFonts w:ascii="Times New Roman" w:eastAsia="宋体" w:hAnsi="Times New Roman" w:cs="Times New Roman"/>
          <w:lang w:eastAsia="ja-JP"/>
        </w:rPr>
        <w:t xml:space="preserve"> as specified in TS 36.331 [10], clause 5.6.</w:t>
      </w:r>
      <w:del w:id="58" w:author="Huawei" w:date="2020-08-18T11:40:00Z">
        <w:r w:rsidRPr="00E1538A" w:rsidDel="00E1538A">
          <w:rPr>
            <w:rFonts w:ascii="Times New Roman" w:eastAsia="宋体" w:hAnsi="Times New Roman" w:cs="Times New Roman"/>
            <w:lang w:eastAsia="ja-JP"/>
          </w:rPr>
          <w:delText>x</w:delText>
        </w:r>
      </w:del>
      <w:ins w:id="59" w:author="Huawei" w:date="2020-08-18T11:40:00Z">
        <w:r>
          <w:rPr>
            <w:rFonts w:ascii="Times New Roman" w:eastAsia="宋体" w:hAnsi="Times New Roman" w:cs="Times New Roman"/>
            <w:lang w:eastAsia="ja-JP"/>
          </w:rPr>
          <w:t>28</w:t>
        </w:r>
      </w:ins>
      <w:r w:rsidRPr="00E1538A">
        <w:rPr>
          <w:rFonts w:ascii="Times New Roman" w:eastAsia="宋体" w:hAnsi="Times New Roman" w:cs="Times New Roman"/>
          <w:lang w:eastAsia="ja-JP"/>
        </w:rPr>
        <w:t>;</w:t>
      </w:r>
    </w:p>
    <w:p w14:paraId="68213354" w14:textId="77777777" w:rsidR="00E1538A" w:rsidRPr="00E1538A" w:rsidRDefault="00E1538A" w:rsidP="00E1538A">
      <w:pPr>
        <w:overflowPunct w:val="0"/>
        <w:autoSpaceDE w:val="0"/>
        <w:autoSpaceDN w:val="0"/>
        <w:adjustRightInd w:val="0"/>
        <w:ind w:left="568" w:hanging="284"/>
        <w:textAlignment w:val="baseline"/>
        <w:rPr>
          <w:rFonts w:ascii="Times New Roman" w:eastAsia="宋体" w:hAnsi="Times New Roman" w:cs="Times New Roman"/>
        </w:rPr>
      </w:pPr>
      <w:r w:rsidRPr="00E1538A">
        <w:rPr>
          <w:rFonts w:ascii="Times New Roman" w:eastAsia="宋体" w:hAnsi="Times New Roman" w:cs="Times New Roman"/>
          <w:lang w:eastAsia="en-GB"/>
        </w:rPr>
        <w:t>1&gt;</w:t>
      </w:r>
      <w:r w:rsidRPr="00E1538A">
        <w:rPr>
          <w:rFonts w:ascii="Times New Roman" w:eastAsia="宋体" w:hAnsi="Times New Roman" w:cs="Times New Roman"/>
          <w:lang w:eastAsia="en-GB"/>
        </w:rPr>
        <w:tab/>
        <w:t>else:</w:t>
      </w:r>
    </w:p>
    <w:p w14:paraId="694E2A58" w14:textId="08D9B633" w:rsidR="00E1538A" w:rsidRDefault="00E1538A" w:rsidP="00E1538A">
      <w:pPr>
        <w:overflowPunct w:val="0"/>
        <w:autoSpaceDE w:val="0"/>
        <w:autoSpaceDN w:val="0"/>
        <w:adjustRightInd w:val="0"/>
        <w:ind w:left="851" w:hanging="284"/>
        <w:textAlignment w:val="baseline"/>
        <w:rPr>
          <w:rFonts w:ascii="Times New Roman" w:eastAsia="MS Mincho" w:hAnsi="Times New Roman" w:cs="Times New Roman"/>
          <w:lang w:eastAsia="ja-JP"/>
        </w:rPr>
      </w:pPr>
      <w:r w:rsidRPr="00E1538A">
        <w:rPr>
          <w:rFonts w:ascii="Times New Roman" w:eastAsia="Times New Roman" w:hAnsi="Times New Roman" w:cs="Times New Roman"/>
          <w:lang w:eastAsia="ja-JP"/>
        </w:rPr>
        <w:t>2&gt;</w:t>
      </w:r>
      <w:r w:rsidRPr="00E1538A">
        <w:rPr>
          <w:rFonts w:ascii="Times New Roman" w:eastAsia="Times New Roman" w:hAnsi="Times New Roman" w:cs="Times New Roman"/>
          <w:lang w:eastAsia="ja-JP"/>
        </w:rPr>
        <w:tab/>
        <w:t xml:space="preserve">submit the </w:t>
      </w:r>
      <w:r w:rsidRPr="00E1538A">
        <w:rPr>
          <w:rFonts w:ascii="Times New Roman" w:eastAsia="Times New Roman" w:hAnsi="Times New Roman" w:cs="Times New Roman"/>
          <w:i/>
          <w:lang w:eastAsia="ja-JP"/>
        </w:rPr>
        <w:t>SidelinkUEInformationNR</w:t>
      </w:r>
      <w:r w:rsidRPr="00E1538A">
        <w:rPr>
          <w:rFonts w:ascii="Times New Roman" w:eastAsia="Times New Roman" w:hAnsi="Times New Roman" w:cs="Times New Roman"/>
          <w:lang w:eastAsia="ja-JP"/>
        </w:rPr>
        <w:t xml:space="preserve"> message to lower layers for transmission.</w:t>
      </w:r>
    </w:p>
    <w:p w14:paraId="280D7184" w14:textId="77777777" w:rsidR="00E1538A" w:rsidRPr="00E1538A" w:rsidRDefault="00E1538A" w:rsidP="00E1538A">
      <w:pPr>
        <w:overflowPunct w:val="0"/>
        <w:autoSpaceDE w:val="0"/>
        <w:autoSpaceDN w:val="0"/>
        <w:adjustRightInd w:val="0"/>
        <w:textAlignment w:val="baseline"/>
        <w:rPr>
          <w:rFonts w:ascii="Times New Roman" w:eastAsia="MS Mincho" w:hAnsi="Times New Roman" w:cs="Times New Roman"/>
          <w:lang w:eastAsia="ja-JP"/>
        </w:rPr>
        <w:sectPr w:rsidR="00E1538A" w:rsidRPr="00E1538A" w:rsidSect="003D0EF2">
          <w:footnotePr>
            <w:numRestart w:val="eachSect"/>
          </w:footnotePr>
          <w:pgSz w:w="11907" w:h="16840" w:code="9"/>
          <w:pgMar w:top="1418" w:right="1134" w:bottom="1134" w:left="1134" w:header="851" w:footer="340" w:gutter="0"/>
          <w:cols w:space="720"/>
          <w:formProt w:val="0"/>
          <w:docGrid w:linePitch="272"/>
        </w:sectPr>
      </w:pPr>
    </w:p>
    <w:p w14:paraId="1EB6C492" w14:textId="77777777" w:rsidR="003D0EF2" w:rsidRDefault="003D0EF2" w:rsidP="003D0EF2">
      <w:pPr>
        <w:overflowPunct w:val="0"/>
        <w:autoSpaceDE w:val="0"/>
        <w:autoSpaceDN w:val="0"/>
        <w:adjustRightInd w:val="0"/>
        <w:rPr>
          <w:rFonts w:ascii="Times New Roman" w:eastAsiaTheme="minorEastAsia" w:hAnsi="Times New Roman" w:cs="Times New Roman"/>
          <w:color w:val="0070C0"/>
          <w:lang w:eastAsia="zh-CN"/>
        </w:rPr>
      </w:pPr>
      <w:r w:rsidRPr="00330192">
        <w:rPr>
          <w:rFonts w:ascii="Times New Roman" w:eastAsiaTheme="minorEastAsia" w:hAnsi="Times New Roman" w:cs="Times New Roman"/>
          <w:color w:val="0070C0"/>
          <w:highlight w:val="yellow"/>
          <w:lang w:eastAsia="zh-CN"/>
        </w:rPr>
        <w:lastRenderedPageBreak/>
        <w:t>&lt;NEXT CHANGE&gt;</w:t>
      </w:r>
    </w:p>
    <w:p w14:paraId="46E7F6CA" w14:textId="77777777" w:rsidR="00330192" w:rsidRPr="00330192" w:rsidRDefault="00330192" w:rsidP="00330192">
      <w:pPr>
        <w:keepNext/>
        <w:keepLines/>
        <w:overflowPunct w:val="0"/>
        <w:autoSpaceDE w:val="0"/>
        <w:autoSpaceDN w:val="0"/>
        <w:adjustRightInd w:val="0"/>
        <w:spacing w:before="120"/>
        <w:ind w:left="1134" w:hanging="1134"/>
        <w:textAlignment w:val="baseline"/>
        <w:outlineLvl w:val="2"/>
        <w:rPr>
          <w:rFonts w:ascii="Arial" w:eastAsia="Times New Roman" w:hAnsi="Arial" w:cs="Times New Roman"/>
          <w:sz w:val="28"/>
          <w:lang w:eastAsia="ja-JP"/>
        </w:rPr>
      </w:pPr>
      <w:bookmarkStart w:id="60" w:name="_Toc46439466"/>
      <w:bookmarkStart w:id="61" w:name="_Toc46444303"/>
      <w:bookmarkStart w:id="62" w:name="_Toc46487064"/>
      <w:r w:rsidRPr="00330192">
        <w:rPr>
          <w:rFonts w:ascii="Arial" w:eastAsia="Times New Roman" w:hAnsi="Arial" w:cs="Times New Roman"/>
          <w:sz w:val="28"/>
          <w:lang w:eastAsia="ja-JP"/>
        </w:rPr>
        <w:t>6.2.2</w:t>
      </w:r>
      <w:r w:rsidRPr="00330192">
        <w:rPr>
          <w:rFonts w:ascii="Arial" w:eastAsia="Times New Roman" w:hAnsi="Arial" w:cs="Times New Roman"/>
          <w:sz w:val="28"/>
          <w:lang w:eastAsia="ja-JP"/>
        </w:rPr>
        <w:tab/>
        <w:t>Message definitions</w:t>
      </w:r>
      <w:bookmarkEnd w:id="60"/>
      <w:bookmarkEnd w:id="61"/>
      <w:bookmarkEnd w:id="62"/>
    </w:p>
    <w:p w14:paraId="294ED76C" w14:textId="7F46031C" w:rsidR="00330192" w:rsidRPr="00330192" w:rsidRDefault="00330192" w:rsidP="003D0EF2">
      <w:pPr>
        <w:overflowPunct w:val="0"/>
        <w:autoSpaceDE w:val="0"/>
        <w:autoSpaceDN w:val="0"/>
        <w:adjustRightInd w:val="0"/>
        <w:rPr>
          <w:rFonts w:ascii="Arial" w:eastAsiaTheme="minorEastAsia" w:hAnsi="Arial" w:cs="Arial"/>
          <w:color w:val="FF0000"/>
          <w:sz w:val="24"/>
          <w:szCs w:val="24"/>
          <w:lang w:eastAsia="zh-CN"/>
        </w:rPr>
      </w:pPr>
      <w:r w:rsidRPr="00330192">
        <w:rPr>
          <w:rFonts w:ascii="Arial" w:eastAsiaTheme="minorEastAsia" w:hAnsi="Arial" w:cs="Arial"/>
          <w:color w:val="FF0000"/>
          <w:sz w:val="24"/>
          <w:szCs w:val="24"/>
          <w:lang w:eastAsia="zh-CN"/>
        </w:rPr>
        <w:t>&lt;Unrelated Texts Omitted&gt;</w:t>
      </w:r>
    </w:p>
    <w:p w14:paraId="524BC7B8" w14:textId="77777777" w:rsidR="00855AA5" w:rsidRPr="00855AA5" w:rsidRDefault="00855AA5" w:rsidP="00855AA5">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r w:rsidRPr="00855AA5">
        <w:rPr>
          <w:rFonts w:ascii="Arial" w:eastAsia="Times New Roman" w:hAnsi="Arial" w:cs="Times New Roman"/>
          <w:sz w:val="24"/>
          <w:lang w:eastAsia="ja-JP"/>
        </w:rPr>
        <w:t>–</w:t>
      </w:r>
      <w:r w:rsidRPr="00855AA5">
        <w:rPr>
          <w:rFonts w:ascii="Arial" w:eastAsia="Times New Roman" w:hAnsi="Arial" w:cs="Times New Roman"/>
          <w:sz w:val="24"/>
          <w:lang w:eastAsia="ja-JP"/>
        </w:rPr>
        <w:tab/>
      </w:r>
      <w:r w:rsidRPr="00855AA5">
        <w:rPr>
          <w:rFonts w:ascii="Arial" w:eastAsia="Times New Roman" w:hAnsi="Arial" w:cs="Times New Roman"/>
          <w:i/>
          <w:noProof/>
          <w:sz w:val="24"/>
          <w:lang w:eastAsia="ja-JP"/>
        </w:rPr>
        <w:t>RRCReconfiguration</w:t>
      </w:r>
    </w:p>
    <w:p w14:paraId="4039C672" w14:textId="77777777" w:rsidR="00855AA5" w:rsidRPr="00855AA5" w:rsidRDefault="00855AA5" w:rsidP="00855AA5">
      <w:pPr>
        <w:overflowPunct w:val="0"/>
        <w:autoSpaceDE w:val="0"/>
        <w:autoSpaceDN w:val="0"/>
        <w:adjustRightInd w:val="0"/>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 xml:space="preserve">The </w:t>
      </w:r>
      <w:r w:rsidRPr="00855AA5">
        <w:rPr>
          <w:rFonts w:ascii="Times New Roman" w:eastAsia="Times New Roman" w:hAnsi="Times New Roman" w:cs="Times New Roman"/>
          <w:i/>
          <w:lang w:eastAsia="ja-JP"/>
        </w:rPr>
        <w:t xml:space="preserve">RRCReconfiguration </w:t>
      </w:r>
      <w:r w:rsidRPr="00855AA5">
        <w:rPr>
          <w:rFonts w:ascii="Times New Roman" w:eastAsia="Times New Roman" w:hAnsi="Times New Roman" w:cs="Times New Roman"/>
          <w:lang w:eastAsia="ja-JP"/>
        </w:rPr>
        <w:t>message is the command to modify an RRC connection. It may convey information for measurement configuration, mobility control, radio resource configuration (including RBs, MAC main configuration and physical channel configuration) and AS security configuration.</w:t>
      </w:r>
    </w:p>
    <w:p w14:paraId="037ECCC6" w14:textId="77777777" w:rsidR="00855AA5" w:rsidRPr="00855AA5" w:rsidRDefault="00855AA5" w:rsidP="00855AA5">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Signalling radio bearer: SRB1 or SRB3</w:t>
      </w:r>
    </w:p>
    <w:p w14:paraId="328274BD" w14:textId="77777777" w:rsidR="00855AA5" w:rsidRPr="00855AA5" w:rsidRDefault="00855AA5" w:rsidP="00855AA5">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RLC-SAP: AM</w:t>
      </w:r>
    </w:p>
    <w:p w14:paraId="51C541F6" w14:textId="77777777" w:rsidR="00855AA5" w:rsidRPr="00855AA5" w:rsidRDefault="00855AA5" w:rsidP="00855AA5">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Logical channel: DCCH</w:t>
      </w:r>
    </w:p>
    <w:p w14:paraId="17806944" w14:textId="77777777" w:rsidR="00855AA5" w:rsidRPr="00855AA5" w:rsidRDefault="00855AA5" w:rsidP="00855AA5">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855AA5">
        <w:rPr>
          <w:rFonts w:ascii="Times New Roman" w:eastAsia="Times New Roman" w:hAnsi="Times New Roman" w:cs="Times New Roman"/>
          <w:lang w:eastAsia="ja-JP"/>
        </w:rPr>
        <w:t>Direction: Network to UE</w:t>
      </w:r>
    </w:p>
    <w:p w14:paraId="34530296" w14:textId="77777777" w:rsidR="00855AA5" w:rsidRPr="00855AA5" w:rsidRDefault="00855AA5" w:rsidP="00855AA5">
      <w:pPr>
        <w:keepNext/>
        <w:keepLines/>
        <w:overflowPunct w:val="0"/>
        <w:autoSpaceDE w:val="0"/>
        <w:autoSpaceDN w:val="0"/>
        <w:adjustRightInd w:val="0"/>
        <w:spacing w:before="60"/>
        <w:jc w:val="center"/>
        <w:textAlignment w:val="baseline"/>
        <w:rPr>
          <w:rFonts w:ascii="Arial" w:eastAsia="Times New Roman" w:hAnsi="Arial" w:cs="Times New Roman"/>
          <w:b/>
          <w:bCs/>
          <w:i/>
          <w:iCs/>
          <w:lang w:eastAsia="ja-JP"/>
        </w:rPr>
      </w:pPr>
      <w:r w:rsidRPr="00855AA5">
        <w:rPr>
          <w:rFonts w:ascii="Arial" w:eastAsia="Times New Roman" w:hAnsi="Arial" w:cs="Times New Roman"/>
          <w:b/>
          <w:bCs/>
          <w:i/>
          <w:iCs/>
          <w:lang w:eastAsia="ja-JP"/>
        </w:rPr>
        <w:t>RRCReconfiguration message</w:t>
      </w:r>
    </w:p>
    <w:p w14:paraId="6F9706C3"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ASN1START</w:t>
      </w:r>
    </w:p>
    <w:p w14:paraId="0FEB519E"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TAG-RRCRECONFIGURATION-START</w:t>
      </w:r>
    </w:p>
    <w:p w14:paraId="51A6C7BB"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064926A8"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RRCReconfiguration ::=              SEQUENCE {</w:t>
      </w:r>
    </w:p>
    <w:p w14:paraId="3F5CA6B7"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rrc-TransactionIdentifier           RRC-TransactionIdentifier,</w:t>
      </w:r>
    </w:p>
    <w:p w14:paraId="60749059"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criticalExtensions                  CHOICE {</w:t>
      </w:r>
    </w:p>
    <w:p w14:paraId="72D28650"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rrcReconfiguration                  RRCReconfiguration-IEs,</w:t>
      </w:r>
    </w:p>
    <w:p w14:paraId="11779F0E"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criticalExtensionsFuture            SEQUENCE {}</w:t>
      </w:r>
    </w:p>
    <w:p w14:paraId="351D9675"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w:t>
      </w:r>
    </w:p>
    <w:p w14:paraId="4B21CD16"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w:t>
      </w:r>
    </w:p>
    <w:p w14:paraId="6AC5A2E0"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B065C11"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RRCReconfiguration-IEs ::=          SEQUENCE {</w:t>
      </w:r>
    </w:p>
    <w:p w14:paraId="7E06D934"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radioBearerConfig                       RadioBearerConfig                                                      OPTIONAL, -- Need M</w:t>
      </w:r>
    </w:p>
    <w:p w14:paraId="67C7A8B5"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secondaryCellGroup                      OCTET STRING (CONTAINING CellGroupConfig)                              OPTIONAL, -- Cond SCG</w:t>
      </w:r>
    </w:p>
    <w:p w14:paraId="71A01BAA"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measConfig                              MeasConfig                                                             OPTIONAL, -- Need M</w:t>
      </w:r>
    </w:p>
    <w:p w14:paraId="265248E3"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lateNonCriticalExtension                OCTET STRING                                                           OPTIONAL,</w:t>
      </w:r>
    </w:p>
    <w:p w14:paraId="3DC2F752"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nonCriticalExtension                    RRCReconfiguration-v1530-IEs                                           OPTIONAL</w:t>
      </w:r>
    </w:p>
    <w:p w14:paraId="7B96C9DF"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w:t>
      </w:r>
    </w:p>
    <w:p w14:paraId="62CB5BFB"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2E94A2A6"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RRCReconfiguration-v1530-IEs ::=            SEQUENCE {</w:t>
      </w:r>
    </w:p>
    <w:p w14:paraId="17307474"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masterCellGroup                         OCTET STRING (CONTAINING CellGroupConfig)                              OPTIONAL, -- Need M</w:t>
      </w:r>
    </w:p>
    <w:p w14:paraId="38F037D2"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fullConfig                              ENUMERATED {true}                                                      OPTIONAL, -- Cond FullConfig</w:t>
      </w:r>
    </w:p>
    <w:p w14:paraId="729A372C"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dedicatedNAS-MessageList                SEQUENCE (SIZE(1..maxDRB)) OF DedicatedNAS-Message                     OPTIONAL, -- Cond nonHO</w:t>
      </w:r>
    </w:p>
    <w:p w14:paraId="2143828E"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masterKeyUpdate                         MasterKeyUpdate                                                        OPTIONAL, -- Cond MasterKeyChange</w:t>
      </w:r>
    </w:p>
    <w:p w14:paraId="35F446E5"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dedicatedSIB1-Delivery                  OCTET STRING (CONTAINING SIB1)                                         OPTIONAL, -- Need N</w:t>
      </w:r>
    </w:p>
    <w:p w14:paraId="775099B4"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dedicatedSystemInformationDelivery      OCTET STRING (CONTAINING SystemInformation)                            OPTIONAL, -- Need N</w:t>
      </w:r>
    </w:p>
    <w:p w14:paraId="6A257869"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otherConfig                             OtherConfig                                                            OPTIONAL, -- Need M</w:t>
      </w:r>
    </w:p>
    <w:p w14:paraId="3A89553F"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nonCriticalExtension                    RRCReconfiguration-v1540-IEs                                           OPTIONAL</w:t>
      </w:r>
    </w:p>
    <w:p w14:paraId="41982A74"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lastRenderedPageBreak/>
        <w:t>}</w:t>
      </w:r>
    </w:p>
    <w:p w14:paraId="05A17272"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DB02BC6"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RRCReconfiguration-v1540-IEs ::=        SEQUENCE {</w:t>
      </w:r>
    </w:p>
    <w:p w14:paraId="0A8C12CA"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otherConfig-v1540                       OtherConfig-v1540                      OPTIONAL, -- Need M</w:t>
      </w:r>
    </w:p>
    <w:p w14:paraId="3AB98A47"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nonCriticalExtension                    RRCReconfiguration-v1560-IEs           OPTIONAL</w:t>
      </w:r>
    </w:p>
    <w:p w14:paraId="7AFA96CA"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w:t>
      </w:r>
    </w:p>
    <w:p w14:paraId="7A77AAC8"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5BDFADF8"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RRCReconfiguration-v1560-IEs ::=            SEQUENCE {</w:t>
      </w:r>
    </w:p>
    <w:p w14:paraId="2F21F1EA"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mrdc-SecondaryCellGroupConfig               SetupRelease { MRDC-SecondaryCellGroupConfig }                    OPTIONAL,   -- Need M</w:t>
      </w:r>
    </w:p>
    <w:p w14:paraId="444A6A49"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radioBearerConfig2                          OCTET STRING (CONTAINING RadioBearerConfig)                       OPTIONAL,   -- Need M</w:t>
      </w:r>
    </w:p>
    <w:p w14:paraId="75DC48E9"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sk-Counter                                  SK-Counter                                                        OPTIONAL,   -- Need N</w:t>
      </w:r>
    </w:p>
    <w:p w14:paraId="1EE5FD0C"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nonCriticalExtension                        RRCReconfiguration-v16xy-IEs                                      OPTIONAL</w:t>
      </w:r>
    </w:p>
    <w:p w14:paraId="78296622"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w:t>
      </w:r>
    </w:p>
    <w:p w14:paraId="67403011"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RRCReconfiguration-v16xy-IEs ::=        SEQUENCE {</w:t>
      </w:r>
    </w:p>
    <w:p w14:paraId="2480F6FC"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otherConfig-v16xy                       OtherConfig-v16xy                                        OPTIONAL, -- Need M</w:t>
      </w:r>
    </w:p>
    <w:p w14:paraId="028FF03A"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bap-Config-r16                          SetupRelease { BAP-Config-r16 }                          OPTIONAL, -- Need M</w:t>
      </w:r>
    </w:p>
    <w:p w14:paraId="66FF89E7"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zh-CN"/>
        </w:rPr>
      </w:pPr>
      <w:r w:rsidRPr="00855AA5">
        <w:rPr>
          <w:rFonts w:ascii="Courier New" w:eastAsia="Times New Roman" w:hAnsi="Courier New" w:cs="Times New Roman"/>
          <w:noProof/>
          <w:sz w:val="16"/>
          <w:lang w:eastAsia="en-GB"/>
        </w:rPr>
        <w:t xml:space="preserve">    iab-IP-AddressConfigurationList-r16     IAB-IP-AddressConfigurationList-r16                      </w:t>
      </w:r>
      <w:r w:rsidRPr="00855AA5">
        <w:rPr>
          <w:rFonts w:ascii="Courier New" w:eastAsia="Times New Roman" w:hAnsi="Courier New" w:cs="Times New Roman"/>
          <w:noProof/>
          <w:sz w:val="16"/>
          <w:lang w:eastAsia="zh-CN"/>
        </w:rPr>
        <w:t>OPTIONAL, -- Need M</w:t>
      </w:r>
    </w:p>
    <w:p w14:paraId="745A62E5"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conditionalReconfiguration-r16          ConditionalReconfiguration-r16                           OPTIONAL, -- Need M</w:t>
      </w:r>
    </w:p>
    <w:p w14:paraId="4A90E553"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daps-SourceRelease-r16                  ENUMERATED{true}                                         OPTIONAL, -- Need N</w:t>
      </w:r>
    </w:p>
    <w:p w14:paraId="33BA7DFD"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t316-r16                                SetupRelease {T316-r16}                                  OPTIONAL, -- Need M</w:t>
      </w:r>
    </w:p>
    <w:p w14:paraId="14802EC6"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needForGapsConfigNR-r16                 SetupRelease {NeedForGapsConfigNR-r16}                   OPTIONAL, -- Need M</w:t>
      </w:r>
    </w:p>
    <w:p w14:paraId="148F2FEF"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onDemandSIB-Request-r16                 SetupRelease { OnDemandSIB-Request-r16 }                 OPTIONAL, -- Need M</w:t>
      </w:r>
    </w:p>
    <w:p w14:paraId="542E9AAC"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dedicatedPosSysInfoDelivery-r16         </w:t>
      </w:r>
      <w:r w:rsidRPr="00855AA5">
        <w:rPr>
          <w:rFonts w:ascii="Courier New" w:eastAsia="Times New Roman" w:hAnsi="Courier New" w:cs="Times New Roman"/>
          <w:noProof/>
          <w:color w:val="993366"/>
          <w:sz w:val="16"/>
          <w:lang w:eastAsia="en-GB"/>
        </w:rPr>
        <w:t>OCTET</w:t>
      </w:r>
      <w:r w:rsidRPr="00855AA5">
        <w:rPr>
          <w:rFonts w:ascii="Courier New" w:eastAsia="Times New Roman" w:hAnsi="Courier New" w:cs="Times New Roman"/>
          <w:noProof/>
          <w:sz w:val="16"/>
          <w:lang w:eastAsia="en-GB"/>
        </w:rPr>
        <w:t xml:space="preserve"> </w:t>
      </w:r>
      <w:r w:rsidRPr="00855AA5">
        <w:rPr>
          <w:rFonts w:ascii="Courier New" w:eastAsia="Times New Roman" w:hAnsi="Courier New" w:cs="Times New Roman"/>
          <w:noProof/>
          <w:color w:val="993366"/>
          <w:sz w:val="16"/>
          <w:lang w:eastAsia="en-GB"/>
        </w:rPr>
        <w:t>STRING</w:t>
      </w:r>
      <w:r w:rsidRPr="00855AA5">
        <w:rPr>
          <w:rFonts w:ascii="Courier New" w:eastAsia="Times New Roman" w:hAnsi="Courier New" w:cs="Times New Roman"/>
          <w:noProof/>
          <w:sz w:val="16"/>
          <w:lang w:eastAsia="en-GB"/>
        </w:rPr>
        <w:t xml:space="preserve"> (CONTAINING PosSystemInformation-r16-IEs)   OPTIONAL, -- Need N</w:t>
      </w:r>
    </w:p>
    <w:p w14:paraId="1AF090D4"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sl-ConfigDedicatedNR-r16                SetupRelease {SL-ConfigDedicatedNR-r16}                  OPTIONAL, -- Need M</w:t>
      </w:r>
    </w:p>
    <w:p w14:paraId="19F0CE6A"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sl-ConfigDedicatedEUTRA</w:t>
      </w:r>
      <w:r w:rsidRPr="00855AA5">
        <w:rPr>
          <w:rFonts w:ascii="Courier New" w:eastAsia="Times New Roman" w:hAnsi="Courier New" w:cs="Courier New"/>
          <w:noProof/>
          <w:sz w:val="16"/>
          <w:lang w:eastAsia="en-GB"/>
        </w:rPr>
        <w:t>-Info</w:t>
      </w:r>
      <w:r w:rsidRPr="00855AA5">
        <w:rPr>
          <w:rFonts w:ascii="Courier New" w:eastAsia="Times New Roman" w:hAnsi="Courier New" w:cs="Times New Roman"/>
          <w:noProof/>
          <w:sz w:val="16"/>
          <w:lang w:eastAsia="en-GB"/>
        </w:rPr>
        <w:t>-r16        SetupRelease {SL-ConfigDedicatedEUTRA</w:t>
      </w:r>
      <w:r w:rsidRPr="00855AA5">
        <w:rPr>
          <w:rFonts w:ascii="Courier New" w:eastAsia="Times New Roman" w:hAnsi="Courier New" w:cs="Courier New"/>
          <w:noProof/>
          <w:sz w:val="16"/>
          <w:lang w:eastAsia="en-GB"/>
        </w:rPr>
        <w:t>-Info</w:t>
      </w:r>
      <w:r w:rsidRPr="00855AA5">
        <w:rPr>
          <w:rFonts w:ascii="Courier New" w:eastAsia="Times New Roman" w:hAnsi="Courier New" w:cs="Times New Roman"/>
          <w:noProof/>
          <w:sz w:val="16"/>
          <w:lang w:eastAsia="en-GB"/>
        </w:rPr>
        <w:t>-r16}          OPTIONAL, -- Need M</w:t>
      </w:r>
    </w:p>
    <w:p w14:paraId="462B713A"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nonCriticalExtension                    SEQUENCE {}                                              OPTIONAL</w:t>
      </w:r>
    </w:p>
    <w:p w14:paraId="0BA3AB2B"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w:t>
      </w:r>
    </w:p>
    <w:p w14:paraId="20EA5615"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58F525B7"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MRDC-SecondaryCellGroupConfig ::=       SEQUENCE {</w:t>
      </w:r>
    </w:p>
    <w:p w14:paraId="4FB4BF43"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mrdc-ReleaseAndAdd                  ENUMERATED {true}                                                         OPTIONAL,   -- Need N</w:t>
      </w:r>
    </w:p>
    <w:p w14:paraId="641A48C0"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mrdc-SecondaryCellGroup             CHOICE {</w:t>
      </w:r>
    </w:p>
    <w:p w14:paraId="5F65DEAA"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nr-SCG                              OCTET STRING  (CONTAINING RRCReconfiguration), </w:t>
      </w:r>
    </w:p>
    <w:p w14:paraId="621C15B1"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eutra-SCG                           OCTET STRING</w:t>
      </w:r>
    </w:p>
    <w:p w14:paraId="6A7923C1"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w:t>
      </w:r>
    </w:p>
    <w:p w14:paraId="445D9800"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w:t>
      </w:r>
    </w:p>
    <w:p w14:paraId="559D1FA0"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07D31EFC"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BAP-Config-r16 ::=                      SEQUENCE {</w:t>
      </w:r>
    </w:p>
    <w:p w14:paraId="49586590"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bap-Address-r16                        BIT STRING (SIZE (10))                 </w:t>
      </w:r>
      <w:bookmarkStart w:id="63" w:name="_Hlk37665813"/>
      <w:r w:rsidRPr="00855AA5">
        <w:rPr>
          <w:rFonts w:ascii="Courier New" w:eastAsia="Times New Roman" w:hAnsi="Courier New" w:cs="Times New Roman"/>
          <w:noProof/>
          <w:sz w:val="16"/>
          <w:lang w:eastAsia="en-GB"/>
        </w:rPr>
        <w:t xml:space="preserve">                   OPTIONAL, -- Need M</w:t>
      </w:r>
      <w:bookmarkEnd w:id="63"/>
    </w:p>
    <w:p w14:paraId="5F3D321B"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defaultUL-BAProutingID-r16            BAP-Routing-ID-r16                                        OPTIONAL, -- Need M</w:t>
      </w:r>
    </w:p>
    <w:p w14:paraId="49B82C1F"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defaultUL-BH-RLC-Channel-r16           BH-RLC-ChannelID-r16                                      OPTIONAL, -- Need M</w:t>
      </w:r>
    </w:p>
    <w:p w14:paraId="398173D5"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w:t>
      </w:r>
      <w:bookmarkStart w:id="64" w:name="_Hlk37666129"/>
      <w:r w:rsidRPr="00855AA5">
        <w:rPr>
          <w:rFonts w:ascii="Courier New" w:eastAsia="Times New Roman" w:hAnsi="Courier New" w:cs="Times New Roman"/>
          <w:noProof/>
          <w:sz w:val="16"/>
          <w:lang w:eastAsia="en-GB"/>
        </w:rPr>
        <w:t xml:space="preserve">flowControlFeedbackType-r16            </w:t>
      </w:r>
      <w:bookmarkStart w:id="65" w:name="_Hlk37666727"/>
      <w:r w:rsidRPr="00855AA5">
        <w:rPr>
          <w:rFonts w:ascii="Courier New" w:eastAsia="Times New Roman" w:hAnsi="Courier New" w:cs="Times New Roman"/>
          <w:noProof/>
          <w:sz w:val="16"/>
          <w:lang w:eastAsia="en-GB"/>
        </w:rPr>
        <w:t>ENUMERATED {perBH-RLC-Channel, perRoutingID, both}</w:t>
      </w:r>
      <w:r w:rsidRPr="00855AA5">
        <w:rPr>
          <w:rFonts w:ascii="Courier New" w:eastAsia="Times New Roman" w:hAnsi="Courier New" w:cs="Times New Roman"/>
          <w:noProof/>
          <w:sz w:val="16"/>
          <w:lang w:val="en-US" w:eastAsia="en-GB"/>
        </w:rPr>
        <w:t xml:space="preserve">        OPTIONAL, -- Need </w:t>
      </w:r>
      <w:bookmarkEnd w:id="64"/>
      <w:bookmarkEnd w:id="65"/>
      <w:r w:rsidRPr="00855AA5">
        <w:rPr>
          <w:rFonts w:ascii="Courier New" w:eastAsia="Times New Roman" w:hAnsi="Courier New" w:cs="Times New Roman"/>
          <w:noProof/>
          <w:sz w:val="16"/>
          <w:lang w:val="en-US" w:eastAsia="en-GB"/>
        </w:rPr>
        <w:t>R</w:t>
      </w:r>
    </w:p>
    <w:p w14:paraId="364592AA"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w:t>
      </w:r>
    </w:p>
    <w:p w14:paraId="261846E5"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w:t>
      </w:r>
    </w:p>
    <w:p w14:paraId="0C648F71"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08DFAA23"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MasterKeyUpdate ::=                 SEQUENCE {</w:t>
      </w:r>
    </w:p>
    <w:p w14:paraId="078EAA27"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keySetChangeIndicator           BOOLEAN,</w:t>
      </w:r>
    </w:p>
    <w:p w14:paraId="07225ECE"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nextHopChainingCount            NextHopChainingCount,</w:t>
      </w:r>
    </w:p>
    <w:p w14:paraId="4C9BC6FF"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nas-Container                   OCTET STRING                                                     OPTIONAL,    -- Cond securityNASC</w:t>
      </w:r>
    </w:p>
    <w:p w14:paraId="0F2E0D64"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w:t>
      </w:r>
    </w:p>
    <w:p w14:paraId="74C46641"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w:t>
      </w:r>
    </w:p>
    <w:p w14:paraId="2D93BCE8"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7C2DC56"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OnDemandSIB-Request-r16 ::=              SEQUENCE {</w:t>
      </w:r>
    </w:p>
    <w:p w14:paraId="298B90BB"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onDemandSIB-RequestProhibitTimer-r16       ENUMERATED {s0, s0dot5, s1, s2, s5, s10, s20, s30}</w:t>
      </w:r>
    </w:p>
    <w:p w14:paraId="6A3C2654"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lastRenderedPageBreak/>
        <w:t>}</w:t>
      </w:r>
    </w:p>
    <w:p w14:paraId="209760E6"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T316-r16 ::=         ENUMERATED {ms50, ms100, ms200, ms300, ms400, ms500, ms600, ms1000, ms1500, ms2000}</w:t>
      </w:r>
    </w:p>
    <w:p w14:paraId="6A6D1F1C"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774F60EA"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IAB-IP-AddressConfigurationList-r16 ::= SEQUENCE {</w:t>
      </w:r>
    </w:p>
    <w:p w14:paraId="3B45F8DA"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iab-IP-AddressToAddModList-r16      SEQUENCE (SIZE(1..maxIAB-IP-Address-r16)) OF IAB-IP-AddressConfiguration-r16 OPTIONAL, -- Need N</w:t>
      </w:r>
    </w:p>
    <w:p w14:paraId="0668A92D"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iab-IP-AddressToReleaseList-r16     SEQUENCE (SIZE(1..maxIAB-IP-Address-r16)) OF IAB-IP-AddressIndex-r16         OPTIONAL, -- Need N</w:t>
      </w:r>
    </w:p>
    <w:p w14:paraId="782EDEFD"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w:t>
      </w:r>
    </w:p>
    <w:p w14:paraId="392D803A"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w:t>
      </w:r>
    </w:p>
    <w:p w14:paraId="219D15B4"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22564BB2"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IAB-IP-AddressConfiguration-r16 ::=     SEQUENCE {</w:t>
      </w:r>
    </w:p>
    <w:p w14:paraId="63A2B312"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iab-IP-AddressIndex-r16                 IAB-IP-AddressIndex-r16,</w:t>
      </w:r>
    </w:p>
    <w:p w14:paraId="73BC9759"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iab-IP-Address-r16                      IAB-IP-Address-r16                                                OPTIONAL,  -- Need M</w:t>
      </w:r>
    </w:p>
    <w:p w14:paraId="25071B0F"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iab-IP-Usage-r16                        IAB-IP-Usage-r16                                                  OPTIONAL,  -- Need M</w:t>
      </w:r>
    </w:p>
    <w:p w14:paraId="1CA5CD51"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iab-donor-DU-BAP-Address-r16            BIT STRING (SIZE(10))                                             OPTIONAL,  -- Need M</w:t>
      </w:r>
    </w:p>
    <w:p w14:paraId="1FC25F1D"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w:t>
      </w:r>
    </w:p>
    <w:p w14:paraId="7EC7A855"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w:t>
      </w:r>
    </w:p>
    <w:p w14:paraId="4C91CC0D"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04DDC47"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084332"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SL-ConfigDedicatedEUTRA-Info-r16 ::=            SEQUENCE {</w:t>
      </w:r>
    </w:p>
    <w:p w14:paraId="56069FDE"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sl-ConfigDedicatedEUTRA-r16                    OCTET STRING                                              OPTIONAL,  -- Need M</w:t>
      </w:r>
    </w:p>
    <w:p w14:paraId="572FE528"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sl-TimeOffsetEUTRA-List-r16                    SEQUENCE (SIZE (8)) OF SL-TimeOffsetEUTRA-r16             OPTIONAL    -- Need M</w:t>
      </w:r>
    </w:p>
    <w:p w14:paraId="637723BE"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w:t>
      </w:r>
    </w:p>
    <w:p w14:paraId="6CA325A9"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9E8A4FA"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SL-TimeOffsetEUTRA-r16 ::=        ENUMERATED {ms0, ms0dot25, ms0dot5, ms0dot625, ms0dot75, ms1, ms1dot25, ms1dot5, ms1dot75,</w:t>
      </w:r>
    </w:p>
    <w:p w14:paraId="7D0DE9E7"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xml:space="preserve">                                              ms2, ms2dot5, ms3, ms4, ms5, ms6, ms8, ms10, ms20}</w:t>
      </w:r>
    </w:p>
    <w:p w14:paraId="19D33004"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55E5CEE9"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TAG-RRCRECONFIGURATION-STOP</w:t>
      </w:r>
    </w:p>
    <w:p w14:paraId="6C3FA918" w14:textId="77777777" w:rsidR="00855AA5" w:rsidRPr="00855AA5" w:rsidRDefault="00855AA5" w:rsidP="0085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855AA5">
        <w:rPr>
          <w:rFonts w:ascii="Courier New" w:eastAsia="Times New Roman" w:hAnsi="Courier New" w:cs="Times New Roman"/>
          <w:noProof/>
          <w:sz w:val="16"/>
          <w:lang w:eastAsia="en-GB"/>
        </w:rPr>
        <w:t>-- ASN1STOP</w:t>
      </w:r>
    </w:p>
    <w:p w14:paraId="6146DF80" w14:textId="77777777" w:rsidR="00855AA5" w:rsidRPr="00855AA5" w:rsidRDefault="00855AA5" w:rsidP="00855AA5">
      <w:pPr>
        <w:overflowPunct w:val="0"/>
        <w:autoSpaceDE w:val="0"/>
        <w:autoSpaceDN w:val="0"/>
        <w:adjustRightInd w:val="0"/>
        <w:textAlignment w:val="baseline"/>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55AA5" w:rsidRPr="00855AA5" w14:paraId="4B74176F" w14:textId="77777777" w:rsidTr="00855AA5">
        <w:tc>
          <w:tcPr>
            <w:tcW w:w="14173" w:type="dxa"/>
            <w:tcBorders>
              <w:top w:val="single" w:sz="4" w:space="0" w:color="auto"/>
              <w:left w:val="single" w:sz="4" w:space="0" w:color="auto"/>
              <w:bottom w:val="single" w:sz="4" w:space="0" w:color="auto"/>
              <w:right w:val="single" w:sz="4" w:space="0" w:color="auto"/>
            </w:tcBorders>
            <w:hideMark/>
          </w:tcPr>
          <w:p w14:paraId="76F90CFC" w14:textId="77777777" w:rsidR="00855AA5" w:rsidRPr="00855AA5" w:rsidRDefault="00855AA5" w:rsidP="00855AA5">
            <w:pPr>
              <w:keepNext/>
              <w:keepLines/>
              <w:overflowPunct w:val="0"/>
              <w:autoSpaceDE w:val="0"/>
              <w:autoSpaceDN w:val="0"/>
              <w:adjustRightInd w:val="0"/>
              <w:spacing w:after="0"/>
              <w:jc w:val="center"/>
              <w:textAlignment w:val="baseline"/>
              <w:rPr>
                <w:rFonts w:ascii="Arial" w:eastAsia="Times New Roman" w:hAnsi="Arial" w:cs="Times New Roman"/>
                <w:b/>
                <w:sz w:val="18"/>
                <w:szCs w:val="22"/>
                <w:lang w:val="sv-SE" w:eastAsia="sv-SE"/>
              </w:rPr>
            </w:pPr>
            <w:r w:rsidRPr="00855AA5">
              <w:rPr>
                <w:rFonts w:ascii="Arial" w:eastAsia="Times New Roman" w:hAnsi="Arial" w:cs="Times New Roman"/>
                <w:b/>
                <w:i/>
                <w:sz w:val="18"/>
                <w:szCs w:val="22"/>
                <w:lang w:val="sv-SE" w:eastAsia="sv-SE"/>
              </w:rPr>
              <w:lastRenderedPageBreak/>
              <w:t xml:space="preserve">RRCReconfiguration-IEs </w:t>
            </w:r>
            <w:r w:rsidRPr="00855AA5">
              <w:rPr>
                <w:rFonts w:ascii="Arial" w:eastAsia="Times New Roman" w:hAnsi="Arial" w:cs="Times New Roman"/>
                <w:b/>
                <w:sz w:val="18"/>
                <w:szCs w:val="22"/>
                <w:lang w:val="sv-SE" w:eastAsia="sv-SE"/>
              </w:rPr>
              <w:t>field descriptions</w:t>
            </w:r>
          </w:p>
        </w:tc>
      </w:tr>
      <w:tr w:rsidR="00855AA5" w:rsidRPr="00855AA5" w14:paraId="456913D8" w14:textId="77777777" w:rsidTr="00855AA5">
        <w:tc>
          <w:tcPr>
            <w:tcW w:w="14173" w:type="dxa"/>
            <w:tcBorders>
              <w:top w:val="single" w:sz="4" w:space="0" w:color="auto"/>
              <w:left w:val="single" w:sz="4" w:space="0" w:color="auto"/>
              <w:bottom w:val="single" w:sz="4" w:space="0" w:color="auto"/>
              <w:right w:val="single" w:sz="4" w:space="0" w:color="auto"/>
            </w:tcBorders>
            <w:hideMark/>
          </w:tcPr>
          <w:p w14:paraId="3FB3C8C7"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bCs/>
                <w:i/>
                <w:sz w:val="18"/>
                <w:lang w:val="sv-SE" w:eastAsia="en-GB"/>
              </w:rPr>
            </w:pPr>
            <w:r w:rsidRPr="00855AA5">
              <w:rPr>
                <w:rFonts w:ascii="Arial" w:eastAsia="Times New Roman" w:hAnsi="Arial" w:cs="Times New Roman"/>
                <w:b/>
                <w:bCs/>
                <w:i/>
                <w:sz w:val="18"/>
                <w:lang w:val="sv-SE" w:eastAsia="en-GB"/>
              </w:rPr>
              <w:t>bap-Config</w:t>
            </w:r>
          </w:p>
          <w:p w14:paraId="6F2A50C2"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sz w:val="18"/>
                <w:szCs w:val="22"/>
                <w:lang w:val="sv-SE" w:eastAsia="sv-SE"/>
              </w:rPr>
            </w:pPr>
            <w:r w:rsidRPr="00855AA5">
              <w:rPr>
                <w:rFonts w:ascii="Arial" w:eastAsia="Times New Roman" w:hAnsi="Arial" w:cs="Times New Roman"/>
                <w:sz w:val="18"/>
                <w:szCs w:val="22"/>
                <w:lang w:val="sv-SE" w:eastAsia="sv-SE"/>
              </w:rPr>
              <w:t>This field is used to configure the BAP entity for IAB nodes.</w:t>
            </w:r>
          </w:p>
        </w:tc>
      </w:tr>
      <w:tr w:rsidR="00855AA5" w:rsidRPr="00855AA5" w14:paraId="72FD3ABD" w14:textId="77777777" w:rsidTr="00855AA5">
        <w:tc>
          <w:tcPr>
            <w:tcW w:w="14173" w:type="dxa"/>
            <w:tcBorders>
              <w:top w:val="single" w:sz="4" w:space="0" w:color="auto"/>
              <w:left w:val="single" w:sz="4" w:space="0" w:color="auto"/>
              <w:bottom w:val="single" w:sz="4" w:space="0" w:color="auto"/>
              <w:right w:val="single" w:sz="4" w:space="0" w:color="auto"/>
            </w:tcBorders>
            <w:hideMark/>
          </w:tcPr>
          <w:p w14:paraId="6B2B1890"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bCs/>
                <w:i/>
                <w:sz w:val="18"/>
                <w:lang w:val="sv-SE" w:eastAsia="en-GB"/>
              </w:rPr>
            </w:pPr>
            <w:r w:rsidRPr="00855AA5">
              <w:rPr>
                <w:rFonts w:ascii="Arial" w:eastAsia="Times New Roman" w:hAnsi="Arial" w:cs="Times New Roman"/>
                <w:b/>
                <w:bCs/>
                <w:i/>
                <w:sz w:val="18"/>
                <w:lang w:val="sv-SE" w:eastAsia="en-GB"/>
              </w:rPr>
              <w:t>bap-Address</w:t>
            </w:r>
          </w:p>
          <w:p w14:paraId="6F5A3702"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bCs/>
                <w:i/>
                <w:sz w:val="18"/>
                <w:lang w:val="sv-SE" w:eastAsia="en-GB"/>
              </w:rPr>
            </w:pPr>
            <w:r w:rsidRPr="00855AA5">
              <w:rPr>
                <w:rFonts w:ascii="Arial" w:eastAsia="Times New Roman" w:hAnsi="Arial" w:cs="Times New Roman"/>
                <w:sz w:val="18"/>
                <w:szCs w:val="22"/>
                <w:lang w:val="sv-SE" w:eastAsia="sv-SE"/>
              </w:rPr>
              <w:t>Indicates the BAP address of an IAB-node.</w:t>
            </w:r>
          </w:p>
        </w:tc>
      </w:tr>
      <w:tr w:rsidR="00855AA5" w:rsidRPr="00855AA5" w14:paraId="104DB967" w14:textId="77777777" w:rsidTr="00855AA5">
        <w:tc>
          <w:tcPr>
            <w:tcW w:w="14173" w:type="dxa"/>
            <w:tcBorders>
              <w:top w:val="single" w:sz="4" w:space="0" w:color="auto"/>
              <w:left w:val="single" w:sz="4" w:space="0" w:color="auto"/>
              <w:bottom w:val="single" w:sz="4" w:space="0" w:color="auto"/>
              <w:right w:val="single" w:sz="4" w:space="0" w:color="auto"/>
            </w:tcBorders>
            <w:hideMark/>
          </w:tcPr>
          <w:p w14:paraId="77C35DF7"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bCs/>
                <w:i/>
                <w:noProof/>
                <w:sz w:val="18"/>
                <w:lang w:val="sv-SE" w:eastAsia="en-GB"/>
              </w:rPr>
            </w:pPr>
            <w:r w:rsidRPr="00855AA5">
              <w:rPr>
                <w:rFonts w:ascii="Arial" w:eastAsia="Times New Roman" w:hAnsi="Arial" w:cs="Times New Roman"/>
                <w:b/>
                <w:bCs/>
                <w:i/>
                <w:noProof/>
                <w:sz w:val="18"/>
                <w:lang w:val="sv-SE" w:eastAsia="en-GB"/>
              </w:rPr>
              <w:t>conditionalReconfiguration</w:t>
            </w:r>
          </w:p>
          <w:p w14:paraId="1CF8CFEF"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bCs/>
                <w:i/>
                <w:noProof/>
                <w:sz w:val="18"/>
                <w:lang w:val="sv-SE" w:eastAsia="en-GB"/>
              </w:rPr>
            </w:pPr>
            <w:r w:rsidRPr="00855AA5">
              <w:rPr>
                <w:rFonts w:ascii="Arial" w:eastAsia="Times New Roman" w:hAnsi="Arial" w:cs="Times New Roman"/>
                <w:bCs/>
                <w:noProof/>
                <w:sz w:val="18"/>
                <w:lang w:val="sv-SE" w:eastAsia="en-GB"/>
              </w:rPr>
              <w:t>Configuration of candidate target SpCell(s) and execution condition(s) for conditional handover</w:t>
            </w:r>
            <w:r w:rsidRPr="00855AA5">
              <w:rPr>
                <w:rFonts w:ascii="Arial" w:eastAsia="Times New Roman" w:hAnsi="Arial" w:cs="Times New Roman"/>
                <w:bCs/>
                <w:noProof/>
                <w:sz w:val="18"/>
                <w:lang w:val="sv-SE" w:eastAsia="zh-CN"/>
              </w:rPr>
              <w:t xml:space="preserve"> or conditional PSCell change</w:t>
            </w:r>
            <w:r w:rsidRPr="00855AA5">
              <w:rPr>
                <w:rFonts w:ascii="Arial" w:eastAsia="Times New Roman" w:hAnsi="Arial" w:cs="Times New Roman"/>
                <w:bCs/>
                <w:noProof/>
                <w:sz w:val="18"/>
                <w:lang w:val="sv-SE" w:eastAsia="en-GB"/>
              </w:rPr>
              <w:t>.</w:t>
            </w:r>
            <w:r w:rsidRPr="00855AA5">
              <w:rPr>
                <w:rFonts w:ascii="Times New Roman" w:eastAsia="Times New Roman" w:hAnsi="Times New Roman" w:cs="Times New Roman"/>
                <w:sz w:val="18"/>
                <w:lang w:val="sv-SE" w:eastAsia="sv-SE"/>
              </w:rPr>
              <w:t xml:space="preserve"> </w:t>
            </w:r>
            <w:r w:rsidRPr="00855AA5">
              <w:rPr>
                <w:rFonts w:ascii="Arial" w:eastAsia="Times New Roman" w:hAnsi="Arial" w:cs="Times New Roman"/>
                <w:sz w:val="18"/>
                <w:lang w:val="sv-SE" w:eastAsia="sv-SE"/>
              </w:rPr>
              <w:t xml:space="preserve">For conditional PSCell change, this field </w:t>
            </w:r>
            <w:r w:rsidRPr="00855AA5">
              <w:rPr>
                <w:rFonts w:ascii="Arial" w:eastAsia="Times New Roman" w:hAnsi="Arial" w:cs="Times New Roman"/>
                <w:sz w:val="18"/>
                <w:lang w:val="sv-SE" w:eastAsia="zh-CN"/>
              </w:rPr>
              <w:t>may</w:t>
            </w:r>
            <w:r w:rsidRPr="00855AA5">
              <w:rPr>
                <w:rFonts w:ascii="Arial" w:eastAsia="Times New Roman" w:hAnsi="Arial" w:cs="Times New Roman"/>
                <w:sz w:val="18"/>
                <w:lang w:val="sv-SE" w:eastAsia="sv-SE"/>
              </w:rPr>
              <w:t xml:space="preserve"> only be present in an </w:t>
            </w:r>
            <w:r w:rsidRPr="00855AA5">
              <w:rPr>
                <w:rFonts w:ascii="Arial" w:eastAsia="Times New Roman" w:hAnsi="Arial" w:cs="Times New Roman"/>
                <w:i/>
                <w:sz w:val="18"/>
                <w:lang w:val="sv-SE" w:eastAsia="sv-SE"/>
              </w:rPr>
              <w:t>RRCReconfiguration</w:t>
            </w:r>
            <w:r w:rsidRPr="00855AA5">
              <w:rPr>
                <w:rFonts w:ascii="Arial" w:eastAsia="Times New Roman" w:hAnsi="Arial" w:cs="Times New Roman"/>
                <w:sz w:val="18"/>
                <w:lang w:val="sv-SE" w:eastAsia="sv-SE"/>
              </w:rPr>
              <w:t xml:space="preserve"> message for </w:t>
            </w:r>
            <w:r w:rsidRPr="00855AA5">
              <w:rPr>
                <w:rFonts w:ascii="Arial" w:eastAsia="Times New Roman" w:hAnsi="Arial" w:cs="Times New Roman"/>
                <w:sz w:val="18"/>
                <w:lang w:val="sv-SE" w:eastAsia="zh-CN"/>
              </w:rPr>
              <w:t xml:space="preserve">intra-SN </w:t>
            </w:r>
            <w:r w:rsidRPr="00855AA5">
              <w:rPr>
                <w:rFonts w:ascii="Arial" w:eastAsia="Times New Roman" w:hAnsi="Arial" w:cs="Times New Roman"/>
                <w:sz w:val="18"/>
                <w:lang w:val="sv-SE" w:eastAsia="sv-SE"/>
              </w:rPr>
              <w:t>PSCell change</w:t>
            </w:r>
            <w:r w:rsidRPr="00855AA5">
              <w:rPr>
                <w:rFonts w:ascii="Arial" w:eastAsia="Times New Roman" w:hAnsi="Arial" w:cs="Times New Roman"/>
                <w:sz w:val="18"/>
                <w:lang w:val="sv-SE" w:eastAsia="zh-CN"/>
              </w:rPr>
              <w:t>. The network does not configure a UE with both conditional PCell change and conditional PSCell change simultaneously</w:t>
            </w:r>
            <w:r w:rsidRPr="00855AA5">
              <w:rPr>
                <w:rFonts w:ascii="Arial" w:eastAsia="Times New Roman" w:hAnsi="Arial" w:cs="Times New Roman"/>
                <w:bCs/>
                <w:noProof/>
                <w:sz w:val="18"/>
                <w:lang w:val="sv-SE" w:eastAsia="en-GB"/>
              </w:rPr>
              <w:t xml:space="preserve">. The field is absent if </w:t>
            </w:r>
            <w:r w:rsidRPr="00855AA5">
              <w:rPr>
                <w:rFonts w:ascii="Arial" w:eastAsia="Times New Roman" w:hAnsi="Arial" w:cs="Times New Roman"/>
                <w:bCs/>
                <w:noProof/>
                <w:sz w:val="18"/>
                <w:lang w:eastAsia="en-GB"/>
              </w:rPr>
              <w:t>any DAPS bearer</w:t>
            </w:r>
            <w:r w:rsidRPr="00855AA5">
              <w:rPr>
                <w:rFonts w:ascii="Arial" w:eastAsia="Times New Roman" w:hAnsi="Arial" w:cs="Times New Roman"/>
                <w:sz w:val="18"/>
                <w:lang w:val="sv-SE" w:eastAsia="sv-SE"/>
              </w:rPr>
              <w:t xml:space="preserve"> is configured or if the </w:t>
            </w:r>
            <w:r w:rsidRPr="00855AA5">
              <w:rPr>
                <w:rFonts w:ascii="Arial" w:eastAsia="Times New Roman" w:hAnsi="Arial" w:cs="Times New Roman"/>
                <w:i/>
                <w:iCs/>
                <w:sz w:val="18"/>
                <w:lang w:val="sv-SE" w:eastAsia="sv-SE"/>
              </w:rPr>
              <w:t>masterCellGroup</w:t>
            </w:r>
            <w:r w:rsidRPr="00855AA5">
              <w:rPr>
                <w:rFonts w:ascii="Arial" w:eastAsia="Times New Roman" w:hAnsi="Arial" w:cs="Times New Roman"/>
                <w:sz w:val="18"/>
                <w:lang w:val="sv-SE" w:eastAsia="sv-SE"/>
              </w:rPr>
              <w:t xml:space="preserve"> </w:t>
            </w:r>
            <w:r w:rsidRPr="00855AA5">
              <w:rPr>
                <w:rFonts w:ascii="Arial" w:eastAsia="Times New Roman" w:hAnsi="Arial" w:cs="Times New Roman"/>
                <w:sz w:val="18"/>
                <w:lang w:eastAsia="ja-JP"/>
              </w:rPr>
              <w:t xml:space="preserve">includes </w:t>
            </w:r>
            <w:r w:rsidRPr="00855AA5">
              <w:rPr>
                <w:rFonts w:ascii="Arial" w:eastAsia="Times New Roman" w:hAnsi="Arial" w:cs="Times New Roman"/>
                <w:i/>
                <w:iCs/>
                <w:sz w:val="18"/>
                <w:lang w:eastAsia="ja-JP"/>
              </w:rPr>
              <w:t>ReconfigurationWithSync</w:t>
            </w:r>
            <w:r w:rsidRPr="00855AA5">
              <w:rPr>
                <w:rFonts w:ascii="Arial" w:eastAsia="Times New Roman" w:hAnsi="Arial" w:cs="Times New Roman"/>
                <w:sz w:val="18"/>
                <w:lang w:val="sv-SE" w:eastAsia="sv-SE"/>
              </w:rPr>
              <w:t>.</w:t>
            </w:r>
            <w:r w:rsidRPr="00855AA5">
              <w:rPr>
                <w:rFonts w:ascii="Arial" w:eastAsia="Times New Roman" w:hAnsi="Arial" w:cs="Times New Roman"/>
                <w:sz w:val="18"/>
                <w:lang w:eastAsia="ja-JP"/>
              </w:rPr>
              <w:t xml:space="preserve"> </w:t>
            </w:r>
            <w:r w:rsidRPr="00855AA5">
              <w:rPr>
                <w:rFonts w:ascii="Arial" w:eastAsia="宋体" w:hAnsi="Arial" w:cs="Times New Roman"/>
                <w:sz w:val="18"/>
                <w:lang w:val="en-US" w:eastAsia="ja-JP"/>
              </w:rPr>
              <w:t xml:space="preserve">For conditional PSCell change, the field is absent if the </w:t>
            </w:r>
            <w:r w:rsidRPr="00855AA5">
              <w:rPr>
                <w:rFonts w:ascii="Arial" w:eastAsia="宋体" w:hAnsi="Arial" w:cs="Times New Roman"/>
                <w:i/>
                <w:iCs/>
                <w:sz w:val="18"/>
                <w:lang w:val="en-US" w:eastAsia="ja-JP"/>
              </w:rPr>
              <w:t xml:space="preserve">secondaryCellGroup </w:t>
            </w:r>
            <w:r w:rsidRPr="00855AA5">
              <w:rPr>
                <w:rFonts w:ascii="Arial" w:eastAsia="宋体" w:hAnsi="Arial" w:cs="Times New Roman"/>
                <w:sz w:val="18"/>
                <w:lang w:val="en-US" w:eastAsia="ja-JP"/>
              </w:rPr>
              <w:t xml:space="preserve">includes </w:t>
            </w:r>
            <w:r w:rsidRPr="00855AA5">
              <w:rPr>
                <w:rFonts w:ascii="Arial" w:eastAsia="宋体" w:hAnsi="Arial" w:cs="Times New Roman"/>
                <w:i/>
                <w:iCs/>
                <w:sz w:val="18"/>
                <w:lang w:val="en-US" w:eastAsia="ja-JP"/>
              </w:rPr>
              <w:t>ReconfigurationWithSync</w:t>
            </w:r>
            <w:r w:rsidRPr="00855AA5">
              <w:rPr>
                <w:rFonts w:ascii="Arial" w:eastAsia="宋体" w:hAnsi="Arial" w:cs="Times New Roman"/>
                <w:sz w:val="18"/>
                <w:lang w:val="en-US" w:eastAsia="ja-JP"/>
              </w:rPr>
              <w:t>.</w:t>
            </w:r>
          </w:p>
        </w:tc>
      </w:tr>
      <w:tr w:rsidR="00855AA5" w:rsidRPr="00855AA5" w14:paraId="6BB5BDC7" w14:textId="77777777" w:rsidTr="00855AA5">
        <w:tc>
          <w:tcPr>
            <w:tcW w:w="14173" w:type="dxa"/>
            <w:tcBorders>
              <w:top w:val="single" w:sz="4" w:space="0" w:color="auto"/>
              <w:left w:val="single" w:sz="4" w:space="0" w:color="auto"/>
              <w:bottom w:val="single" w:sz="4" w:space="0" w:color="auto"/>
              <w:right w:val="single" w:sz="4" w:space="0" w:color="auto"/>
            </w:tcBorders>
            <w:hideMark/>
          </w:tcPr>
          <w:p w14:paraId="10CE5307"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bCs/>
                <w:i/>
                <w:noProof/>
                <w:sz w:val="18"/>
                <w:lang w:val="sv-SE" w:eastAsia="en-GB"/>
              </w:rPr>
            </w:pPr>
            <w:r w:rsidRPr="00855AA5">
              <w:rPr>
                <w:rFonts w:ascii="Arial" w:eastAsia="Times New Roman" w:hAnsi="Arial" w:cs="Times New Roman"/>
                <w:b/>
                <w:bCs/>
                <w:i/>
                <w:noProof/>
                <w:sz w:val="18"/>
                <w:lang w:val="sv-SE" w:eastAsia="en-GB"/>
              </w:rPr>
              <w:t>daps-SourceRelease</w:t>
            </w:r>
          </w:p>
          <w:p w14:paraId="5653E645"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bCs/>
                <w:i/>
                <w:noProof/>
                <w:sz w:val="18"/>
                <w:lang w:val="sv-SE" w:eastAsia="en-GB"/>
              </w:rPr>
            </w:pPr>
            <w:r w:rsidRPr="00855AA5">
              <w:rPr>
                <w:rFonts w:ascii="Arial" w:eastAsia="Times New Roman" w:hAnsi="Arial" w:cs="Times New Roman"/>
                <w:bCs/>
                <w:noProof/>
                <w:sz w:val="18"/>
                <w:lang w:val="sv-SE" w:eastAsia="en-GB"/>
              </w:rPr>
              <w:t xml:space="preserve">Indicates </w:t>
            </w:r>
            <w:r w:rsidRPr="00855AA5">
              <w:rPr>
                <w:rFonts w:ascii="Arial" w:eastAsia="Times New Roman" w:hAnsi="Arial" w:cs="Times New Roman"/>
                <w:bCs/>
                <w:noProof/>
                <w:sz w:val="18"/>
                <w:lang w:eastAsia="en-GB"/>
              </w:rPr>
              <w:t>to UE that the source cell part of DAPS operation is to be stopped and the source cell part of DAPS configuration is to be released</w:t>
            </w:r>
            <w:r w:rsidRPr="00855AA5">
              <w:rPr>
                <w:rFonts w:ascii="Arial" w:eastAsia="Times New Roman" w:hAnsi="Arial" w:cs="Times New Roman"/>
                <w:bCs/>
                <w:noProof/>
                <w:sz w:val="18"/>
                <w:lang w:val="sv-SE" w:eastAsia="en-GB"/>
              </w:rPr>
              <w:t>.</w:t>
            </w:r>
          </w:p>
        </w:tc>
      </w:tr>
      <w:tr w:rsidR="00855AA5" w:rsidRPr="00855AA5" w14:paraId="75A162F5" w14:textId="77777777" w:rsidTr="00855AA5">
        <w:tc>
          <w:tcPr>
            <w:tcW w:w="14173" w:type="dxa"/>
            <w:tcBorders>
              <w:top w:val="single" w:sz="4" w:space="0" w:color="auto"/>
              <w:left w:val="single" w:sz="4" w:space="0" w:color="auto"/>
              <w:bottom w:val="single" w:sz="4" w:space="0" w:color="auto"/>
              <w:right w:val="single" w:sz="4" w:space="0" w:color="auto"/>
            </w:tcBorders>
            <w:hideMark/>
          </w:tcPr>
          <w:p w14:paraId="363E7DE5"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bCs/>
                <w:i/>
                <w:noProof/>
                <w:sz w:val="18"/>
                <w:lang w:val="sv-SE" w:eastAsia="en-GB"/>
              </w:rPr>
            </w:pPr>
            <w:r w:rsidRPr="00855AA5">
              <w:rPr>
                <w:rFonts w:ascii="Arial" w:eastAsia="Times New Roman" w:hAnsi="Arial" w:cs="Times New Roman"/>
                <w:b/>
                <w:bCs/>
                <w:i/>
                <w:noProof/>
                <w:sz w:val="18"/>
                <w:lang w:val="sv-SE" w:eastAsia="en-GB"/>
              </w:rPr>
              <w:t>dedicatedNAS-MessageList</w:t>
            </w:r>
          </w:p>
          <w:p w14:paraId="167084BF"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Cs/>
                <w:noProof/>
                <w:sz w:val="18"/>
                <w:lang w:val="sv-SE" w:eastAsia="en-GB"/>
              </w:rPr>
            </w:pPr>
            <w:r w:rsidRPr="00855AA5">
              <w:rPr>
                <w:rFonts w:ascii="Arial" w:eastAsia="Times New Roman" w:hAnsi="Arial" w:cs="Times New Roman"/>
                <w:bCs/>
                <w:noProof/>
                <w:sz w:val="18"/>
                <w:lang w:val="sv-SE" w:eastAsia="en-GB"/>
              </w:rPr>
              <w:t xml:space="preserve">This field is used to transfer UE specific NAS layer information between the network and the UE. The RRC layer is transparent for each PDU in the list. </w:t>
            </w:r>
          </w:p>
        </w:tc>
      </w:tr>
      <w:tr w:rsidR="00855AA5" w:rsidRPr="00855AA5" w14:paraId="3AA3A1D3" w14:textId="77777777" w:rsidTr="00855AA5">
        <w:tc>
          <w:tcPr>
            <w:tcW w:w="14173" w:type="dxa"/>
            <w:tcBorders>
              <w:top w:val="single" w:sz="4" w:space="0" w:color="auto"/>
              <w:left w:val="single" w:sz="4" w:space="0" w:color="auto"/>
              <w:bottom w:val="single" w:sz="4" w:space="0" w:color="auto"/>
              <w:right w:val="single" w:sz="4" w:space="0" w:color="auto"/>
            </w:tcBorders>
          </w:tcPr>
          <w:p w14:paraId="4B5E4D76"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i/>
                <w:noProof/>
                <w:sz w:val="18"/>
                <w:lang w:eastAsia="en-GB"/>
              </w:rPr>
            </w:pPr>
            <w:r w:rsidRPr="00855AA5">
              <w:rPr>
                <w:rFonts w:ascii="Arial" w:eastAsia="Times New Roman" w:hAnsi="Arial" w:cs="Times New Roman"/>
                <w:b/>
                <w:i/>
                <w:noProof/>
                <w:sz w:val="18"/>
                <w:lang w:eastAsia="en-GB"/>
              </w:rPr>
              <w:t>dedicated</w:t>
            </w:r>
            <w:r w:rsidRPr="00855AA5">
              <w:rPr>
                <w:rFonts w:ascii="Arial" w:eastAsia="Times New Roman" w:hAnsi="Arial" w:cs="Times New Roman"/>
                <w:b/>
                <w:i/>
                <w:noProof/>
                <w:sz w:val="18"/>
                <w:lang w:val="en-US" w:eastAsia="en-GB"/>
              </w:rPr>
              <w:t>Pos</w:t>
            </w:r>
            <w:r w:rsidRPr="00855AA5">
              <w:rPr>
                <w:rFonts w:ascii="Arial" w:eastAsia="Times New Roman" w:hAnsi="Arial" w:cs="Times New Roman"/>
                <w:b/>
                <w:i/>
                <w:noProof/>
                <w:sz w:val="18"/>
                <w:lang w:eastAsia="en-GB"/>
              </w:rPr>
              <w:t>Sys</w:t>
            </w:r>
            <w:r w:rsidRPr="00855AA5">
              <w:rPr>
                <w:rFonts w:ascii="Arial" w:eastAsia="Times New Roman" w:hAnsi="Arial" w:cs="Times New Roman"/>
                <w:b/>
                <w:i/>
                <w:noProof/>
                <w:sz w:val="18"/>
                <w:lang w:val="en-US" w:eastAsia="en-GB"/>
              </w:rPr>
              <w:t>I</w:t>
            </w:r>
            <w:r w:rsidRPr="00855AA5">
              <w:rPr>
                <w:rFonts w:ascii="Arial" w:eastAsia="Times New Roman" w:hAnsi="Arial" w:cs="Times New Roman"/>
                <w:b/>
                <w:i/>
                <w:noProof/>
                <w:sz w:val="18"/>
                <w:lang w:eastAsia="en-GB"/>
              </w:rPr>
              <w:t>nfoDelivery</w:t>
            </w:r>
          </w:p>
          <w:p w14:paraId="7BCE7677"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bCs/>
                <w:i/>
                <w:noProof/>
                <w:sz w:val="18"/>
                <w:lang w:val="sv-SE" w:eastAsia="en-GB"/>
              </w:rPr>
            </w:pPr>
            <w:r w:rsidRPr="00855AA5">
              <w:rPr>
                <w:rFonts w:ascii="Arial" w:eastAsia="Times New Roman" w:hAnsi="Arial" w:cs="Times New Roman"/>
                <w:noProof/>
                <w:sz w:val="18"/>
                <w:lang w:eastAsia="en-GB"/>
              </w:rPr>
              <w:t>This field is used to transfe</w:t>
            </w:r>
            <w:r w:rsidRPr="00855AA5">
              <w:rPr>
                <w:rFonts w:ascii="Arial" w:eastAsia="Times New Roman" w:hAnsi="Arial" w:cs="Times New Roman"/>
                <w:noProof/>
                <w:sz w:val="18"/>
                <w:lang w:val="en-US" w:eastAsia="en-GB"/>
              </w:rPr>
              <w:t xml:space="preserve">r </w:t>
            </w:r>
            <w:r w:rsidRPr="00855AA5">
              <w:rPr>
                <w:rFonts w:ascii="Arial" w:eastAsia="Times New Roman" w:hAnsi="Arial" w:cs="Times New Roman"/>
                <w:i/>
                <w:noProof/>
                <w:sz w:val="18"/>
                <w:lang w:val="en-US" w:eastAsia="en-GB"/>
              </w:rPr>
              <w:t>SIBPos</w:t>
            </w:r>
            <w:r w:rsidRPr="00855AA5">
              <w:rPr>
                <w:rFonts w:ascii="Arial" w:eastAsia="Times New Roman" w:hAnsi="Arial" w:cs="Times New Roman"/>
                <w:noProof/>
                <w:sz w:val="18"/>
                <w:lang w:eastAsia="en-GB"/>
              </w:rPr>
              <w:t xml:space="preserve"> to the UE in RRC_CONNECTED.</w:t>
            </w:r>
          </w:p>
        </w:tc>
      </w:tr>
      <w:tr w:rsidR="00855AA5" w:rsidRPr="00855AA5" w14:paraId="70FDD51E" w14:textId="77777777" w:rsidTr="00855AA5">
        <w:tc>
          <w:tcPr>
            <w:tcW w:w="14173" w:type="dxa"/>
            <w:tcBorders>
              <w:top w:val="single" w:sz="4" w:space="0" w:color="auto"/>
              <w:left w:val="single" w:sz="4" w:space="0" w:color="auto"/>
              <w:bottom w:val="single" w:sz="4" w:space="0" w:color="auto"/>
              <w:right w:val="single" w:sz="4" w:space="0" w:color="auto"/>
            </w:tcBorders>
            <w:hideMark/>
          </w:tcPr>
          <w:p w14:paraId="3283F964"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i/>
                <w:noProof/>
                <w:sz w:val="18"/>
                <w:lang w:val="sv-SE" w:eastAsia="en-GB"/>
              </w:rPr>
            </w:pPr>
            <w:r w:rsidRPr="00855AA5">
              <w:rPr>
                <w:rFonts w:ascii="Arial" w:eastAsia="Times New Roman" w:hAnsi="Arial" w:cs="Times New Roman"/>
                <w:b/>
                <w:i/>
                <w:noProof/>
                <w:sz w:val="18"/>
                <w:lang w:val="sv-SE" w:eastAsia="en-GB"/>
              </w:rPr>
              <w:t>dedicatedSIB1-Delivery</w:t>
            </w:r>
          </w:p>
          <w:p w14:paraId="0C032DB9"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noProof/>
                <w:sz w:val="18"/>
                <w:lang w:val="sv-SE" w:eastAsia="en-GB"/>
              </w:rPr>
            </w:pPr>
            <w:r w:rsidRPr="00855AA5">
              <w:rPr>
                <w:rFonts w:ascii="Arial" w:eastAsia="Times New Roman" w:hAnsi="Arial" w:cs="Times New Roman"/>
                <w:noProof/>
                <w:sz w:val="18"/>
                <w:lang w:val="sv-SE" w:eastAsia="en-GB"/>
              </w:rPr>
              <w:t xml:space="preserve">This field is used to transfer </w:t>
            </w:r>
            <w:r w:rsidRPr="00855AA5">
              <w:rPr>
                <w:rFonts w:ascii="Arial" w:eastAsia="Times New Roman" w:hAnsi="Arial" w:cs="Times New Roman"/>
                <w:i/>
                <w:sz w:val="18"/>
                <w:lang w:val="sv-SE" w:eastAsia="sv-SE"/>
              </w:rPr>
              <w:t>SIB1</w:t>
            </w:r>
            <w:r w:rsidRPr="00855AA5">
              <w:rPr>
                <w:rFonts w:ascii="Arial" w:eastAsia="Times New Roman" w:hAnsi="Arial" w:cs="Times New Roman"/>
                <w:noProof/>
                <w:sz w:val="18"/>
                <w:lang w:val="sv-SE" w:eastAsia="en-GB"/>
              </w:rPr>
              <w:t xml:space="preserve"> to the UE.</w:t>
            </w:r>
            <w:r w:rsidRPr="00855AA5">
              <w:rPr>
                <w:rFonts w:ascii="Arial" w:eastAsia="Times New Roman" w:hAnsi="Arial" w:cs="Times New Roman"/>
                <w:sz w:val="18"/>
                <w:lang w:val="sv-SE" w:eastAsia="sv-SE"/>
              </w:rPr>
              <w:t xml:space="preserve"> </w:t>
            </w:r>
            <w:r w:rsidRPr="00855AA5">
              <w:rPr>
                <w:rFonts w:ascii="Arial" w:eastAsia="Times New Roman" w:hAnsi="Arial" w:cs="Times New Roman"/>
                <w:noProof/>
                <w:sz w:val="18"/>
                <w:lang w:val="sv-SE" w:eastAsia="en-GB"/>
              </w:rPr>
              <w:t xml:space="preserve">The field has the same values as the corresponding configuration in </w:t>
            </w:r>
            <w:r w:rsidRPr="00855AA5">
              <w:rPr>
                <w:rFonts w:ascii="Arial" w:eastAsia="Times New Roman" w:hAnsi="Arial" w:cs="Times New Roman"/>
                <w:i/>
                <w:noProof/>
                <w:sz w:val="18"/>
                <w:lang w:val="sv-SE" w:eastAsia="en-GB"/>
              </w:rPr>
              <w:t>servingCellConfigCommon</w:t>
            </w:r>
            <w:r w:rsidRPr="00855AA5">
              <w:rPr>
                <w:rFonts w:ascii="Arial" w:eastAsia="Times New Roman" w:hAnsi="Arial" w:cs="Times New Roman"/>
                <w:noProof/>
                <w:sz w:val="18"/>
                <w:lang w:val="sv-SE" w:eastAsia="en-GB"/>
              </w:rPr>
              <w:t>.</w:t>
            </w:r>
          </w:p>
        </w:tc>
      </w:tr>
      <w:tr w:rsidR="00855AA5" w:rsidRPr="00855AA5" w14:paraId="183859CA" w14:textId="77777777" w:rsidTr="00855AA5">
        <w:tc>
          <w:tcPr>
            <w:tcW w:w="14173" w:type="dxa"/>
            <w:tcBorders>
              <w:top w:val="single" w:sz="4" w:space="0" w:color="auto"/>
              <w:left w:val="single" w:sz="4" w:space="0" w:color="auto"/>
              <w:bottom w:val="single" w:sz="4" w:space="0" w:color="auto"/>
              <w:right w:val="single" w:sz="4" w:space="0" w:color="auto"/>
            </w:tcBorders>
            <w:hideMark/>
          </w:tcPr>
          <w:p w14:paraId="54E5C19B"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i/>
                <w:noProof/>
                <w:sz w:val="18"/>
                <w:lang w:val="sv-SE" w:eastAsia="en-GB"/>
              </w:rPr>
            </w:pPr>
            <w:r w:rsidRPr="00855AA5">
              <w:rPr>
                <w:rFonts w:ascii="Arial" w:eastAsia="Times New Roman" w:hAnsi="Arial" w:cs="Times New Roman"/>
                <w:b/>
                <w:i/>
                <w:noProof/>
                <w:sz w:val="18"/>
                <w:lang w:val="sv-SE" w:eastAsia="en-GB"/>
              </w:rPr>
              <w:t>dedicatedSystemInformationDelivery</w:t>
            </w:r>
          </w:p>
          <w:p w14:paraId="0D412BC2"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noProof/>
                <w:sz w:val="18"/>
                <w:lang w:val="sv-SE" w:eastAsia="en-GB"/>
              </w:rPr>
            </w:pPr>
            <w:r w:rsidRPr="00855AA5">
              <w:rPr>
                <w:rFonts w:ascii="Arial" w:eastAsia="Times New Roman" w:hAnsi="Arial" w:cs="Times New Roman"/>
                <w:noProof/>
                <w:sz w:val="18"/>
                <w:lang w:val="sv-SE" w:eastAsia="en-GB"/>
              </w:rPr>
              <w:t xml:space="preserve">This field is used to transfer </w:t>
            </w:r>
            <w:r w:rsidRPr="00855AA5">
              <w:rPr>
                <w:rFonts w:ascii="Arial" w:eastAsia="Times New Roman" w:hAnsi="Arial" w:cs="Times New Roman"/>
                <w:i/>
                <w:sz w:val="18"/>
                <w:lang w:val="sv-SE" w:eastAsia="sv-SE"/>
              </w:rPr>
              <w:t>SIB6</w:t>
            </w:r>
            <w:r w:rsidRPr="00855AA5">
              <w:rPr>
                <w:rFonts w:ascii="Arial" w:eastAsia="Times New Roman" w:hAnsi="Arial" w:cs="Times New Roman"/>
                <w:noProof/>
                <w:sz w:val="18"/>
                <w:lang w:val="sv-SE" w:eastAsia="en-GB"/>
              </w:rPr>
              <w:t xml:space="preserve">, </w:t>
            </w:r>
            <w:r w:rsidRPr="00855AA5">
              <w:rPr>
                <w:rFonts w:ascii="Arial" w:eastAsia="Times New Roman" w:hAnsi="Arial" w:cs="Times New Roman"/>
                <w:i/>
                <w:sz w:val="18"/>
                <w:lang w:val="sv-SE" w:eastAsia="sv-SE"/>
              </w:rPr>
              <w:t>SIB7</w:t>
            </w:r>
            <w:r w:rsidRPr="00855AA5">
              <w:rPr>
                <w:rFonts w:ascii="Arial" w:eastAsia="Times New Roman" w:hAnsi="Arial" w:cs="Times New Roman"/>
                <w:noProof/>
                <w:sz w:val="18"/>
                <w:lang w:val="sv-SE" w:eastAsia="en-GB"/>
              </w:rPr>
              <w:t xml:space="preserve">, </w:t>
            </w:r>
            <w:r w:rsidRPr="00855AA5">
              <w:rPr>
                <w:rFonts w:ascii="Arial" w:eastAsia="Times New Roman" w:hAnsi="Arial" w:cs="Times New Roman"/>
                <w:i/>
                <w:sz w:val="18"/>
                <w:lang w:val="sv-SE" w:eastAsia="sv-SE"/>
              </w:rPr>
              <w:t>SIB8</w:t>
            </w:r>
            <w:r w:rsidRPr="00855AA5">
              <w:rPr>
                <w:rFonts w:ascii="Arial" w:eastAsia="Times New Roman" w:hAnsi="Arial" w:cs="Times New Roman"/>
                <w:noProof/>
                <w:sz w:val="18"/>
                <w:lang w:val="sv-SE" w:eastAsia="en-GB"/>
              </w:rPr>
              <w:t xml:space="preserve"> to the UE </w:t>
            </w:r>
            <w:r w:rsidRPr="00855AA5">
              <w:rPr>
                <w:rFonts w:ascii="Arial" w:eastAsia="Times New Roman" w:hAnsi="Arial" w:cs="Times New Roman"/>
                <w:noProof/>
                <w:sz w:val="18"/>
                <w:lang w:val="fi-FI" w:eastAsia="en-GB"/>
              </w:rPr>
              <w:t>with an active BWP with no common serach space configured</w:t>
            </w:r>
            <w:r w:rsidRPr="00855AA5">
              <w:rPr>
                <w:rFonts w:ascii="Arial" w:eastAsia="Times New Roman" w:hAnsi="Arial" w:cs="Times New Roman"/>
                <w:noProof/>
                <w:sz w:val="18"/>
                <w:lang w:val="sv-SE" w:eastAsia="en-GB"/>
              </w:rPr>
              <w:t>. For UEs in RRC_CONNECTED, this field is used to transfer the SIBs requested on-demand.</w:t>
            </w:r>
          </w:p>
        </w:tc>
      </w:tr>
      <w:tr w:rsidR="00855AA5" w:rsidRPr="00855AA5" w14:paraId="17D72628" w14:textId="77777777" w:rsidTr="00855AA5">
        <w:tc>
          <w:tcPr>
            <w:tcW w:w="14173" w:type="dxa"/>
            <w:tcBorders>
              <w:top w:val="single" w:sz="4" w:space="0" w:color="auto"/>
              <w:left w:val="single" w:sz="4" w:space="0" w:color="auto"/>
              <w:bottom w:val="single" w:sz="4" w:space="0" w:color="auto"/>
              <w:right w:val="single" w:sz="4" w:space="0" w:color="auto"/>
            </w:tcBorders>
            <w:hideMark/>
          </w:tcPr>
          <w:p w14:paraId="44D96995"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bCs/>
                <w:i/>
                <w:sz w:val="18"/>
                <w:lang w:val="sv-SE" w:eastAsia="en-GB"/>
              </w:rPr>
            </w:pPr>
            <w:r w:rsidRPr="00855AA5">
              <w:rPr>
                <w:rFonts w:ascii="Arial" w:eastAsia="Times New Roman" w:hAnsi="Arial" w:cs="Times New Roman"/>
                <w:b/>
                <w:bCs/>
                <w:i/>
                <w:sz w:val="18"/>
                <w:lang w:val="sv-SE" w:eastAsia="en-GB"/>
              </w:rPr>
              <w:t>defaultUL-BAP-routingID</w:t>
            </w:r>
          </w:p>
          <w:p w14:paraId="63B452BE"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i/>
                <w:sz w:val="18"/>
                <w:lang w:val="sv-SE" w:eastAsia="en-GB"/>
              </w:rPr>
            </w:pPr>
            <w:r w:rsidRPr="00855AA5">
              <w:rPr>
                <w:rFonts w:ascii="Arial" w:eastAsia="Times New Roman" w:hAnsi="Arial" w:cs="Times New Roman"/>
                <w:sz w:val="18"/>
                <w:szCs w:val="22"/>
                <w:lang w:val="sv-SE" w:eastAsia="sv-SE"/>
              </w:rPr>
              <w:t>This field is used for IAB-node to configure the default uplink Routing ID</w:t>
            </w:r>
            <w:r w:rsidRPr="00855AA5">
              <w:rPr>
                <w:rFonts w:ascii="Arial" w:eastAsia="Times New Roman" w:hAnsi="Arial" w:cs="Times New Roman"/>
                <w:sz w:val="18"/>
                <w:szCs w:val="22"/>
                <w:lang w:eastAsia="ja-JP"/>
              </w:rPr>
              <w:t>, which is used by IAB-node</w:t>
            </w:r>
            <w:r w:rsidRPr="00855AA5">
              <w:rPr>
                <w:rFonts w:ascii="Arial" w:eastAsia="Times New Roman" w:hAnsi="Arial" w:cs="Times New Roman"/>
                <w:iCs/>
                <w:sz w:val="18"/>
                <w:lang w:val="sv-SE" w:eastAsia="sv-SE"/>
              </w:rPr>
              <w:t xml:space="preserve"> during IAB-node bootstrapping</w:t>
            </w:r>
            <w:r w:rsidRPr="00855AA5">
              <w:rPr>
                <w:rFonts w:ascii="Arial" w:eastAsia="Times New Roman" w:hAnsi="Arial" w:cs="Times New Roman"/>
                <w:i/>
                <w:sz w:val="18"/>
                <w:lang w:eastAsia="ja-JP"/>
              </w:rPr>
              <w:t xml:space="preserve">, </w:t>
            </w:r>
            <w:r w:rsidRPr="00855AA5">
              <w:rPr>
                <w:rFonts w:ascii="Arial" w:eastAsia="Times New Roman" w:hAnsi="Arial" w:cs="Times New Roman"/>
                <w:iCs/>
                <w:sz w:val="18"/>
                <w:lang w:eastAsia="ja-JP"/>
              </w:rPr>
              <w:t>migration, IAB-MT RRC resume and IAB-MT RRC re-establishment</w:t>
            </w:r>
            <w:r w:rsidRPr="00855AA5">
              <w:rPr>
                <w:rFonts w:ascii="Arial" w:eastAsia="Times New Roman" w:hAnsi="Arial" w:cs="Times New Roman"/>
                <w:iCs/>
                <w:sz w:val="18"/>
                <w:lang w:val="sv-SE" w:eastAsia="sv-SE"/>
              </w:rPr>
              <w:t xml:space="preserve"> for </w:t>
            </w:r>
            <w:r w:rsidRPr="00855AA5">
              <w:rPr>
                <w:rFonts w:ascii="Arial" w:eastAsia="Times New Roman" w:hAnsi="Arial" w:cs="Times New Roman"/>
                <w:i/>
                <w:sz w:val="18"/>
                <w:lang w:val="sv-SE" w:eastAsia="sv-SE"/>
              </w:rPr>
              <w:t>F1-C</w:t>
            </w:r>
            <w:r w:rsidRPr="00855AA5">
              <w:rPr>
                <w:rFonts w:ascii="Arial" w:eastAsia="Times New Roman" w:hAnsi="Arial" w:cs="Times New Roman"/>
                <w:iCs/>
                <w:sz w:val="18"/>
                <w:lang w:val="sv-SE" w:eastAsia="sv-SE"/>
              </w:rPr>
              <w:t xml:space="preserve"> and </w:t>
            </w:r>
            <w:r w:rsidRPr="00855AA5">
              <w:rPr>
                <w:rFonts w:ascii="Arial" w:eastAsia="Times New Roman" w:hAnsi="Arial" w:cs="Times New Roman"/>
                <w:i/>
                <w:sz w:val="18"/>
                <w:lang w:val="sv-SE" w:eastAsia="sv-SE"/>
              </w:rPr>
              <w:t>non-F1</w:t>
            </w:r>
            <w:r w:rsidRPr="00855AA5">
              <w:rPr>
                <w:rFonts w:ascii="Arial" w:eastAsia="Times New Roman" w:hAnsi="Arial" w:cs="Times New Roman"/>
                <w:iCs/>
                <w:sz w:val="18"/>
                <w:lang w:val="sv-SE" w:eastAsia="sv-SE"/>
              </w:rPr>
              <w:t xml:space="preserve"> traffic</w:t>
            </w:r>
            <w:r w:rsidRPr="00855AA5">
              <w:rPr>
                <w:rFonts w:ascii="Arial" w:eastAsia="Times New Roman" w:hAnsi="Arial" w:cs="Times New Roman"/>
                <w:iCs/>
                <w:sz w:val="18"/>
                <w:szCs w:val="22"/>
                <w:lang w:val="sv-SE" w:eastAsia="sv-SE"/>
              </w:rPr>
              <w:t>.</w:t>
            </w:r>
            <w:r w:rsidRPr="00855AA5">
              <w:rPr>
                <w:rFonts w:ascii="Arial" w:eastAsia="Times New Roman" w:hAnsi="Arial" w:cs="Times New Roman"/>
                <w:sz w:val="18"/>
                <w:szCs w:val="22"/>
                <w:lang w:eastAsia="ja-JP"/>
              </w:rPr>
              <w:t xml:space="preserve"> The </w:t>
            </w:r>
            <w:r w:rsidRPr="00855AA5">
              <w:rPr>
                <w:rFonts w:ascii="Arial" w:eastAsia="Times New Roman" w:hAnsi="Arial" w:cs="Times New Roman"/>
                <w:i/>
                <w:iCs/>
                <w:sz w:val="18"/>
                <w:szCs w:val="22"/>
                <w:lang w:eastAsia="ja-JP"/>
              </w:rPr>
              <w:t>defaultUL-BAP-routinID</w:t>
            </w:r>
            <w:r w:rsidRPr="00855AA5">
              <w:rPr>
                <w:rFonts w:ascii="Arial" w:eastAsia="Times New Roman" w:hAnsi="Arial" w:cs="Times New Roman"/>
                <w:sz w:val="18"/>
                <w:szCs w:val="22"/>
                <w:lang w:eastAsia="ja-JP"/>
              </w:rPr>
              <w:t xml:space="preserve"> can be (re-)configured when IAB-node IP address for </w:t>
            </w:r>
            <w:r w:rsidRPr="00855AA5">
              <w:rPr>
                <w:rFonts w:ascii="Arial" w:eastAsia="Times New Roman" w:hAnsi="Arial" w:cs="Times New Roman"/>
                <w:i/>
                <w:iCs/>
                <w:sz w:val="18"/>
                <w:szCs w:val="22"/>
                <w:lang w:eastAsia="ja-JP"/>
              </w:rPr>
              <w:t>F1-C</w:t>
            </w:r>
            <w:r w:rsidRPr="00855AA5">
              <w:rPr>
                <w:rFonts w:ascii="Arial" w:eastAsia="Times New Roman" w:hAnsi="Arial" w:cs="Times New Roman"/>
                <w:sz w:val="18"/>
                <w:szCs w:val="22"/>
                <w:lang w:eastAsia="ja-JP"/>
              </w:rPr>
              <w:t xml:space="preserve"> traffic changes. This field is mandatory only for IAB-node bootstrapping and change of IP address for IAB-node cases.</w:t>
            </w:r>
          </w:p>
        </w:tc>
      </w:tr>
      <w:tr w:rsidR="00855AA5" w:rsidRPr="00855AA5" w14:paraId="1B0B4D10" w14:textId="77777777" w:rsidTr="00855AA5">
        <w:tc>
          <w:tcPr>
            <w:tcW w:w="14173" w:type="dxa"/>
            <w:tcBorders>
              <w:top w:val="single" w:sz="4" w:space="0" w:color="auto"/>
              <w:left w:val="single" w:sz="4" w:space="0" w:color="auto"/>
              <w:bottom w:val="single" w:sz="4" w:space="0" w:color="auto"/>
              <w:right w:val="single" w:sz="4" w:space="0" w:color="auto"/>
            </w:tcBorders>
            <w:hideMark/>
          </w:tcPr>
          <w:p w14:paraId="33DF8BEC"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bCs/>
                <w:i/>
                <w:sz w:val="18"/>
                <w:lang w:val="sv-SE" w:eastAsia="en-GB"/>
              </w:rPr>
            </w:pPr>
            <w:r w:rsidRPr="00855AA5">
              <w:rPr>
                <w:rFonts w:ascii="Arial" w:eastAsia="Times New Roman" w:hAnsi="Arial" w:cs="Times New Roman"/>
                <w:b/>
                <w:bCs/>
                <w:i/>
                <w:sz w:val="18"/>
                <w:lang w:val="sv-SE" w:eastAsia="en-GB"/>
              </w:rPr>
              <w:t>defaultUL-BH-RLC-Channel</w:t>
            </w:r>
          </w:p>
          <w:p w14:paraId="2207A9D6"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bCs/>
                <w:i/>
                <w:sz w:val="18"/>
                <w:lang w:val="sv-SE" w:eastAsia="en-GB"/>
              </w:rPr>
            </w:pPr>
            <w:r w:rsidRPr="00855AA5">
              <w:rPr>
                <w:rFonts w:ascii="Arial" w:eastAsia="Times New Roman" w:hAnsi="Arial" w:cs="Times New Roman"/>
                <w:sz w:val="18"/>
                <w:szCs w:val="22"/>
                <w:lang w:val="sv-SE" w:eastAsia="sv-SE"/>
              </w:rPr>
              <w:t xml:space="preserve">This field is used for IAB-nodes to configure the default uplink </w:t>
            </w:r>
            <w:r w:rsidRPr="00855AA5">
              <w:rPr>
                <w:rFonts w:ascii="Arial" w:eastAsia="Times New Roman" w:hAnsi="Arial" w:cs="Times New Roman"/>
                <w:i/>
                <w:sz w:val="18"/>
                <w:lang w:val="sv-SE" w:eastAsia="sv-SE"/>
              </w:rPr>
              <w:t>bh-RLC-Channel</w:t>
            </w:r>
            <w:r w:rsidRPr="00855AA5">
              <w:rPr>
                <w:rFonts w:ascii="Arial" w:eastAsia="Times New Roman" w:hAnsi="Arial" w:cs="Times New Roman"/>
                <w:i/>
                <w:sz w:val="18"/>
                <w:lang w:eastAsia="ja-JP"/>
              </w:rPr>
              <w:t>,</w:t>
            </w:r>
            <w:r w:rsidRPr="00855AA5">
              <w:rPr>
                <w:rFonts w:ascii="Arial" w:eastAsia="Times New Roman" w:hAnsi="Arial" w:cs="Times New Roman"/>
                <w:iCs/>
                <w:sz w:val="18"/>
                <w:lang w:eastAsia="ja-JP"/>
              </w:rPr>
              <w:t xml:space="preserve"> which is used by IAB-node</w:t>
            </w:r>
            <w:r w:rsidRPr="00855AA5">
              <w:rPr>
                <w:rFonts w:ascii="Arial" w:eastAsia="Times New Roman" w:hAnsi="Arial" w:cs="Times New Roman"/>
                <w:i/>
                <w:sz w:val="18"/>
                <w:lang w:val="sv-SE" w:eastAsia="sv-SE"/>
              </w:rPr>
              <w:t xml:space="preserve"> </w:t>
            </w:r>
            <w:r w:rsidRPr="00855AA5">
              <w:rPr>
                <w:rFonts w:ascii="Arial" w:eastAsia="Times New Roman" w:hAnsi="Arial" w:cs="Times New Roman"/>
                <w:iCs/>
                <w:sz w:val="18"/>
                <w:lang w:val="sv-SE" w:eastAsia="sv-SE"/>
              </w:rPr>
              <w:t>during IAB-node bootstrapping</w:t>
            </w:r>
            <w:r w:rsidRPr="00855AA5">
              <w:rPr>
                <w:rFonts w:ascii="Arial" w:eastAsia="Times New Roman" w:hAnsi="Arial" w:cs="Times New Roman"/>
                <w:i/>
                <w:sz w:val="18"/>
                <w:lang w:eastAsia="ja-JP"/>
              </w:rPr>
              <w:t xml:space="preserve">, </w:t>
            </w:r>
            <w:r w:rsidRPr="00855AA5">
              <w:rPr>
                <w:rFonts w:ascii="Arial" w:eastAsia="Times New Roman" w:hAnsi="Arial" w:cs="Times New Roman"/>
                <w:iCs/>
                <w:sz w:val="18"/>
                <w:lang w:eastAsia="ja-JP"/>
              </w:rPr>
              <w:t>migration, IAB-MT RRC resume and IAB-MT RRC re-establishment</w:t>
            </w:r>
            <w:r w:rsidRPr="00855AA5">
              <w:rPr>
                <w:rFonts w:ascii="Arial" w:eastAsia="Times New Roman" w:hAnsi="Arial" w:cs="Times New Roman"/>
                <w:iCs/>
                <w:sz w:val="18"/>
                <w:lang w:val="sv-SE" w:eastAsia="sv-SE"/>
              </w:rPr>
              <w:t xml:space="preserve"> </w:t>
            </w:r>
            <w:r w:rsidRPr="00855AA5">
              <w:rPr>
                <w:rFonts w:ascii="Arial" w:eastAsia="Times New Roman" w:hAnsi="Arial" w:cs="Times New Roman"/>
                <w:i/>
                <w:sz w:val="18"/>
                <w:lang w:val="sv-SE" w:eastAsia="sv-SE"/>
              </w:rPr>
              <w:t>for F1-C and non-F1 traffic</w:t>
            </w:r>
            <w:r w:rsidRPr="00855AA5">
              <w:rPr>
                <w:rFonts w:ascii="Arial" w:eastAsia="Times New Roman" w:hAnsi="Arial" w:cs="Times New Roman"/>
                <w:sz w:val="18"/>
                <w:szCs w:val="22"/>
                <w:lang w:val="sv-SE" w:eastAsia="sv-SE"/>
              </w:rPr>
              <w:t>.</w:t>
            </w:r>
            <w:r w:rsidRPr="00855AA5">
              <w:rPr>
                <w:rFonts w:ascii="Arial" w:eastAsia="Times New Roman" w:hAnsi="Arial" w:cs="Times New Roman"/>
                <w:sz w:val="18"/>
                <w:szCs w:val="22"/>
                <w:lang w:eastAsia="ja-JP"/>
              </w:rPr>
              <w:t xml:space="preserve"> The </w:t>
            </w:r>
            <w:r w:rsidRPr="00855AA5">
              <w:rPr>
                <w:rFonts w:ascii="Arial" w:eastAsia="Times New Roman" w:hAnsi="Arial" w:cs="Times New Roman"/>
                <w:i/>
                <w:iCs/>
                <w:sz w:val="18"/>
                <w:szCs w:val="22"/>
                <w:lang w:eastAsia="ja-JP"/>
              </w:rPr>
              <w:t>defaultUL-BH-RLC-Channel</w:t>
            </w:r>
            <w:r w:rsidRPr="00855AA5">
              <w:rPr>
                <w:rFonts w:ascii="Arial" w:eastAsia="Times New Roman" w:hAnsi="Arial" w:cs="Times New Roman"/>
                <w:sz w:val="18"/>
                <w:szCs w:val="22"/>
                <w:lang w:eastAsia="ja-JP"/>
              </w:rPr>
              <w:t xml:space="preserve"> can be (re-)configured when IAB-node IP address for </w:t>
            </w:r>
            <w:r w:rsidRPr="00855AA5">
              <w:rPr>
                <w:rFonts w:ascii="Arial" w:eastAsia="Times New Roman" w:hAnsi="Arial" w:cs="Times New Roman"/>
                <w:i/>
                <w:iCs/>
                <w:sz w:val="18"/>
                <w:szCs w:val="22"/>
                <w:lang w:eastAsia="ja-JP"/>
              </w:rPr>
              <w:t>F1-C</w:t>
            </w:r>
            <w:r w:rsidRPr="00855AA5">
              <w:rPr>
                <w:rFonts w:ascii="Arial" w:eastAsia="Times New Roman" w:hAnsi="Arial" w:cs="Times New Roman"/>
                <w:sz w:val="18"/>
                <w:szCs w:val="22"/>
                <w:lang w:eastAsia="ja-JP"/>
              </w:rPr>
              <w:t xml:space="preserve"> traffic changes, and the new IP address is anchored at a different IAB-donor-DU. This field is mandatory only for IAB-node bootstrapping and change of IP address for IAB-node cases.</w:t>
            </w:r>
          </w:p>
        </w:tc>
      </w:tr>
      <w:tr w:rsidR="00855AA5" w:rsidRPr="00855AA5" w14:paraId="00267CFC" w14:textId="77777777" w:rsidTr="00855AA5">
        <w:tc>
          <w:tcPr>
            <w:tcW w:w="14173" w:type="dxa"/>
            <w:tcBorders>
              <w:top w:val="single" w:sz="4" w:space="0" w:color="auto"/>
              <w:left w:val="single" w:sz="4" w:space="0" w:color="auto"/>
              <w:bottom w:val="single" w:sz="4" w:space="0" w:color="auto"/>
              <w:right w:val="single" w:sz="4" w:space="0" w:color="auto"/>
            </w:tcBorders>
          </w:tcPr>
          <w:p w14:paraId="1B981BE2"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bCs/>
                <w:i/>
                <w:sz w:val="18"/>
                <w:lang w:val="en-US" w:eastAsia="en-GB"/>
              </w:rPr>
            </w:pPr>
            <w:r w:rsidRPr="00855AA5">
              <w:rPr>
                <w:rFonts w:ascii="Arial" w:eastAsia="Times New Roman" w:hAnsi="Arial" w:cs="Times New Roman"/>
                <w:b/>
                <w:bCs/>
                <w:i/>
                <w:sz w:val="18"/>
                <w:lang w:val="en-US" w:eastAsia="en-GB"/>
              </w:rPr>
              <w:t>donor-DU-BAP-Address</w:t>
            </w:r>
          </w:p>
          <w:p w14:paraId="35726200"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bCs/>
                <w:i/>
                <w:sz w:val="18"/>
                <w:lang w:val="sv-SE" w:eastAsia="en-GB"/>
              </w:rPr>
            </w:pPr>
            <w:r w:rsidRPr="00855AA5">
              <w:rPr>
                <w:rFonts w:ascii="Arial" w:eastAsia="Times New Roman" w:hAnsi="Arial" w:cs="Times New Roman"/>
                <w:bCs/>
                <w:sz w:val="18"/>
                <w:lang w:val="en-US" w:eastAsia="en-GB"/>
              </w:rPr>
              <w:t xml:space="preserve">This </w:t>
            </w:r>
            <w:r w:rsidRPr="00855AA5">
              <w:rPr>
                <w:rFonts w:ascii="Arial" w:eastAsia="Times New Roman" w:hAnsi="Arial" w:cs="Times New Roman"/>
                <w:bCs/>
                <w:sz w:val="18"/>
                <w:lang w:val="en-US" w:eastAsia="zh-CN"/>
              </w:rPr>
              <w:t>field is used to indicate the BAP address of the IAB-donor-DU which anchors the IP address/prefix.</w:t>
            </w:r>
          </w:p>
        </w:tc>
      </w:tr>
      <w:tr w:rsidR="00855AA5" w:rsidRPr="00855AA5" w14:paraId="0200BDED" w14:textId="77777777" w:rsidTr="00855AA5">
        <w:tc>
          <w:tcPr>
            <w:tcW w:w="14173" w:type="dxa"/>
            <w:tcBorders>
              <w:top w:val="single" w:sz="4" w:space="0" w:color="auto"/>
              <w:left w:val="single" w:sz="4" w:space="0" w:color="auto"/>
              <w:bottom w:val="single" w:sz="4" w:space="0" w:color="auto"/>
              <w:right w:val="single" w:sz="4" w:space="0" w:color="auto"/>
            </w:tcBorders>
          </w:tcPr>
          <w:p w14:paraId="5F9580FF"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bCs/>
                <w:i/>
                <w:sz w:val="18"/>
                <w:lang w:val="en-US" w:eastAsia="en-GB"/>
              </w:rPr>
            </w:pPr>
            <w:bookmarkStart w:id="66" w:name="_Hlk37667661"/>
            <w:r w:rsidRPr="00855AA5">
              <w:rPr>
                <w:rFonts w:ascii="Arial" w:eastAsia="Times New Roman" w:hAnsi="Arial" w:cs="Times New Roman"/>
                <w:b/>
                <w:bCs/>
                <w:i/>
                <w:sz w:val="18"/>
                <w:lang w:val="en-US" w:eastAsia="en-GB"/>
              </w:rPr>
              <w:t>flowControlFeedbackType</w:t>
            </w:r>
          </w:p>
          <w:p w14:paraId="0582B259"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bCs/>
                <w:i/>
                <w:sz w:val="18"/>
                <w:lang w:val="sv-SE" w:eastAsia="en-GB"/>
              </w:rPr>
            </w:pPr>
            <w:r w:rsidRPr="00855AA5">
              <w:rPr>
                <w:rFonts w:ascii="Arial" w:eastAsia="Times New Roman" w:hAnsi="Arial" w:cs="Times New Roman"/>
                <w:sz w:val="18"/>
                <w:szCs w:val="22"/>
                <w:lang w:val="en-US" w:eastAsia="zh-CN"/>
              </w:rPr>
              <w:t xml:space="preserve">This field is only used for IAB-node that support hop-by-hop flow control to configure the type of flow control feedback. Value </w:t>
            </w:r>
            <w:r w:rsidRPr="00855AA5">
              <w:rPr>
                <w:rFonts w:ascii="Arial" w:eastAsia="Times New Roman" w:hAnsi="Arial" w:cs="Times New Roman"/>
                <w:i/>
                <w:iCs/>
                <w:sz w:val="18"/>
                <w:szCs w:val="22"/>
                <w:lang w:val="en-US" w:eastAsia="zh-CN"/>
              </w:rPr>
              <w:t>perBH-RLC-Channel</w:t>
            </w:r>
            <w:r w:rsidRPr="00855AA5">
              <w:rPr>
                <w:rFonts w:ascii="Arial" w:eastAsia="Times New Roman" w:hAnsi="Arial" w:cs="Times New Roman"/>
                <w:sz w:val="18"/>
                <w:szCs w:val="22"/>
                <w:lang w:val="en-US" w:eastAsia="zh-CN"/>
              </w:rPr>
              <w:t xml:space="preserve"> indicates that the IAB-node shall provide flow control feedback per BH RLC channel, value </w:t>
            </w:r>
            <w:r w:rsidRPr="00855AA5">
              <w:rPr>
                <w:rFonts w:ascii="Arial" w:eastAsia="Times New Roman" w:hAnsi="Arial" w:cs="Times New Roman"/>
                <w:i/>
                <w:iCs/>
                <w:sz w:val="18"/>
                <w:szCs w:val="22"/>
                <w:lang w:val="en-US" w:eastAsia="zh-CN"/>
              </w:rPr>
              <w:t xml:space="preserve">perRoutingID </w:t>
            </w:r>
            <w:r w:rsidRPr="00855AA5">
              <w:rPr>
                <w:rFonts w:ascii="Arial" w:eastAsia="Times New Roman" w:hAnsi="Arial" w:cs="Times New Roman"/>
                <w:sz w:val="18"/>
                <w:szCs w:val="22"/>
                <w:lang w:val="en-US" w:eastAsia="zh-CN"/>
              </w:rPr>
              <w:t xml:space="preserve">indicates that the IAB-node shall provide flow control feedback per routing ID, and value </w:t>
            </w:r>
            <w:r w:rsidRPr="00855AA5">
              <w:rPr>
                <w:rFonts w:ascii="Arial" w:eastAsia="Times New Roman" w:hAnsi="Arial" w:cs="Times New Roman"/>
                <w:i/>
                <w:iCs/>
                <w:sz w:val="18"/>
                <w:szCs w:val="22"/>
                <w:lang w:val="en-US" w:eastAsia="zh-CN"/>
              </w:rPr>
              <w:t xml:space="preserve">both </w:t>
            </w:r>
            <w:r w:rsidRPr="00855AA5">
              <w:rPr>
                <w:rFonts w:ascii="Arial" w:eastAsia="Times New Roman" w:hAnsi="Arial" w:cs="Times New Roman"/>
                <w:sz w:val="18"/>
                <w:szCs w:val="22"/>
                <w:lang w:val="en-US" w:eastAsia="zh-CN"/>
              </w:rPr>
              <w:t>indicates that the IAB-node shall provide flow control feedback both per BH RLC channel and per routing ID</w:t>
            </w:r>
            <w:bookmarkEnd w:id="66"/>
            <w:r w:rsidRPr="00855AA5">
              <w:rPr>
                <w:rFonts w:ascii="Arial" w:eastAsia="Times New Roman" w:hAnsi="Arial" w:cs="Times New Roman"/>
                <w:sz w:val="18"/>
                <w:szCs w:val="22"/>
                <w:lang w:val="en-US" w:eastAsia="zh-CN"/>
              </w:rPr>
              <w:t>.</w:t>
            </w:r>
          </w:p>
        </w:tc>
      </w:tr>
      <w:tr w:rsidR="00855AA5" w:rsidRPr="00855AA5" w14:paraId="1185D919" w14:textId="77777777" w:rsidTr="00855AA5">
        <w:tc>
          <w:tcPr>
            <w:tcW w:w="14173" w:type="dxa"/>
            <w:tcBorders>
              <w:top w:val="single" w:sz="4" w:space="0" w:color="auto"/>
              <w:left w:val="single" w:sz="4" w:space="0" w:color="auto"/>
              <w:bottom w:val="single" w:sz="4" w:space="0" w:color="auto"/>
              <w:right w:val="single" w:sz="4" w:space="0" w:color="auto"/>
            </w:tcBorders>
            <w:hideMark/>
          </w:tcPr>
          <w:p w14:paraId="7182EC69"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bCs/>
                <w:i/>
                <w:noProof/>
                <w:sz w:val="18"/>
                <w:lang w:val="sv-SE" w:eastAsia="en-GB"/>
              </w:rPr>
            </w:pPr>
            <w:r w:rsidRPr="00855AA5">
              <w:rPr>
                <w:rFonts w:ascii="Arial" w:eastAsia="Times New Roman" w:hAnsi="Arial" w:cs="Times New Roman"/>
                <w:b/>
                <w:bCs/>
                <w:i/>
                <w:noProof/>
                <w:sz w:val="18"/>
                <w:lang w:val="sv-SE" w:eastAsia="en-GB"/>
              </w:rPr>
              <w:t>fullConfig</w:t>
            </w:r>
          </w:p>
          <w:p w14:paraId="46B464A5"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i/>
                <w:sz w:val="18"/>
                <w:szCs w:val="22"/>
                <w:lang w:val="sv-SE" w:eastAsia="sv-SE"/>
              </w:rPr>
            </w:pPr>
            <w:r w:rsidRPr="00855AA5">
              <w:rPr>
                <w:rFonts w:ascii="Arial" w:eastAsia="Times New Roman" w:hAnsi="Arial" w:cs="Times New Roman"/>
                <w:bCs/>
                <w:noProof/>
                <w:sz w:val="18"/>
                <w:lang w:val="sv-SE" w:eastAsia="en-GB"/>
              </w:rPr>
              <w:t xml:space="preserve">Indicates that the full configuration option is applicable for the </w:t>
            </w:r>
            <w:r w:rsidRPr="00855AA5">
              <w:rPr>
                <w:rFonts w:ascii="Arial" w:eastAsia="Times New Roman" w:hAnsi="Arial" w:cs="Times New Roman"/>
                <w:i/>
                <w:sz w:val="18"/>
                <w:szCs w:val="22"/>
                <w:lang w:val="sv-SE" w:eastAsia="sv-SE"/>
              </w:rPr>
              <w:t>RRCReconfiguration</w:t>
            </w:r>
            <w:r w:rsidRPr="00855AA5">
              <w:rPr>
                <w:rFonts w:ascii="Arial" w:eastAsia="Times New Roman" w:hAnsi="Arial" w:cs="Times New Roman"/>
                <w:bCs/>
                <w:noProof/>
                <w:sz w:val="18"/>
                <w:lang w:val="sv-SE" w:eastAsia="en-GB"/>
              </w:rPr>
              <w:t xml:space="preserve"> message for intra-system intra-RAT HO. For inter-RAT HO from E-UTRA to NR, </w:t>
            </w:r>
            <w:r w:rsidRPr="00855AA5">
              <w:rPr>
                <w:rFonts w:ascii="Arial" w:eastAsia="Times New Roman" w:hAnsi="Arial" w:cs="Times New Roman"/>
                <w:bCs/>
                <w:i/>
                <w:noProof/>
                <w:sz w:val="18"/>
                <w:lang w:val="sv-SE" w:eastAsia="en-GB"/>
              </w:rPr>
              <w:t>fullConfig</w:t>
            </w:r>
            <w:r w:rsidRPr="00855AA5">
              <w:rPr>
                <w:rFonts w:ascii="Arial" w:eastAsia="Times New Roman" w:hAnsi="Arial" w:cs="Times New Roman"/>
                <w:bCs/>
                <w:noProof/>
                <w:sz w:val="18"/>
                <w:lang w:val="sv-SE" w:eastAsia="en-GB"/>
              </w:rPr>
              <w:t xml:space="preserve"> indicates whether or not delta signalling of SDAP/PDCP from source RAT is applicable. </w:t>
            </w:r>
            <w:r w:rsidRPr="00855AA5">
              <w:rPr>
                <w:rFonts w:ascii="Arial" w:eastAsia="Times New Roman" w:hAnsi="Arial" w:cs="Times New Roman"/>
                <w:sz w:val="18"/>
                <w:lang w:val="sv-SE" w:eastAsia="sv-SE"/>
              </w:rPr>
              <w:t xml:space="preserve">This field is absent if </w:t>
            </w:r>
            <w:r w:rsidRPr="00855AA5">
              <w:rPr>
                <w:rFonts w:ascii="Arial" w:eastAsia="Times New Roman" w:hAnsi="Arial" w:cs="Times New Roman"/>
                <w:sz w:val="18"/>
                <w:lang w:eastAsia="ja-JP"/>
              </w:rPr>
              <w:t>any DAPS bearer</w:t>
            </w:r>
            <w:r w:rsidRPr="00855AA5">
              <w:rPr>
                <w:rFonts w:ascii="Arial" w:eastAsia="Times New Roman" w:hAnsi="Arial" w:cs="Times New Roman"/>
                <w:sz w:val="18"/>
                <w:lang w:val="sv-SE" w:eastAsia="sv-SE"/>
              </w:rPr>
              <w:t xml:space="preserve"> is configured or when the </w:t>
            </w:r>
            <w:r w:rsidRPr="00855AA5">
              <w:rPr>
                <w:rFonts w:ascii="Arial" w:eastAsia="Times New Roman" w:hAnsi="Arial" w:cs="Times New Roman"/>
                <w:i/>
                <w:sz w:val="18"/>
                <w:lang w:val="sv-SE" w:eastAsia="sv-SE"/>
              </w:rPr>
              <w:t>RRCReconfiguration</w:t>
            </w:r>
            <w:r w:rsidRPr="00855AA5">
              <w:rPr>
                <w:rFonts w:ascii="Arial" w:eastAsia="Times New Roman" w:hAnsi="Arial" w:cs="Times New Roman"/>
                <w:sz w:val="18"/>
                <w:lang w:val="sv-SE" w:eastAsia="sv-SE"/>
              </w:rPr>
              <w:t xml:space="preserve"> message is transmitted on SRB3, and in an </w:t>
            </w:r>
            <w:r w:rsidRPr="00855AA5">
              <w:rPr>
                <w:rFonts w:ascii="Arial" w:eastAsia="Times New Roman" w:hAnsi="Arial" w:cs="Times New Roman"/>
                <w:i/>
                <w:sz w:val="18"/>
                <w:lang w:val="sv-SE" w:eastAsia="sv-SE"/>
              </w:rPr>
              <w:t>RRCReconfiguration</w:t>
            </w:r>
            <w:r w:rsidRPr="00855AA5">
              <w:rPr>
                <w:rFonts w:ascii="Arial" w:eastAsia="Times New Roman" w:hAnsi="Arial" w:cs="Times New Roman"/>
                <w:sz w:val="18"/>
                <w:lang w:val="sv-SE" w:eastAsia="sv-SE"/>
              </w:rPr>
              <w:t xml:space="preserve"> message contained in another </w:t>
            </w:r>
            <w:r w:rsidRPr="00855AA5">
              <w:rPr>
                <w:rFonts w:ascii="Arial" w:eastAsia="Times New Roman" w:hAnsi="Arial" w:cs="Times New Roman"/>
                <w:i/>
                <w:sz w:val="18"/>
                <w:lang w:val="sv-SE" w:eastAsia="sv-SE"/>
              </w:rPr>
              <w:t>RRCReconfiguration</w:t>
            </w:r>
            <w:r w:rsidRPr="00855AA5">
              <w:rPr>
                <w:rFonts w:ascii="Arial" w:eastAsia="Times New Roman" w:hAnsi="Arial" w:cs="Times New Roman"/>
                <w:sz w:val="18"/>
                <w:lang w:val="sv-SE" w:eastAsia="sv-SE"/>
              </w:rPr>
              <w:t xml:space="preserve"> message (or </w:t>
            </w:r>
            <w:r w:rsidRPr="00855AA5">
              <w:rPr>
                <w:rFonts w:ascii="Arial" w:eastAsia="Times New Roman" w:hAnsi="Arial" w:cs="Times New Roman"/>
                <w:i/>
                <w:sz w:val="18"/>
                <w:lang w:val="sv-SE" w:eastAsia="sv-SE"/>
              </w:rPr>
              <w:t>RRCConnectionReconfiguration</w:t>
            </w:r>
            <w:r w:rsidRPr="00855AA5">
              <w:rPr>
                <w:rFonts w:ascii="Arial" w:eastAsia="Times New Roman" w:hAnsi="Arial" w:cs="Times New Roman"/>
                <w:sz w:val="18"/>
                <w:lang w:val="sv-SE" w:eastAsia="sv-SE"/>
              </w:rPr>
              <w:t xml:space="preserve"> message, see </w:t>
            </w:r>
            <w:r w:rsidRPr="00855AA5">
              <w:rPr>
                <w:rFonts w:ascii="Arial" w:eastAsia="Times New Roman" w:hAnsi="Arial" w:cs="Times New Roman"/>
                <w:sz w:val="18"/>
                <w:szCs w:val="22"/>
                <w:lang w:val="sv-SE" w:eastAsia="sv-SE"/>
              </w:rPr>
              <w:t xml:space="preserve">TS 36.331 [10]) </w:t>
            </w:r>
            <w:r w:rsidRPr="00855AA5">
              <w:rPr>
                <w:rFonts w:ascii="Arial" w:eastAsia="Times New Roman" w:hAnsi="Arial" w:cs="Times New Roman"/>
                <w:sz w:val="18"/>
                <w:lang w:val="sv-SE" w:eastAsia="sv-SE"/>
              </w:rPr>
              <w:t>transmitted on SRB1.</w:t>
            </w:r>
          </w:p>
        </w:tc>
      </w:tr>
      <w:tr w:rsidR="00855AA5" w:rsidRPr="00855AA5" w14:paraId="2E499AC4" w14:textId="77777777" w:rsidTr="00855AA5">
        <w:tc>
          <w:tcPr>
            <w:tcW w:w="14173" w:type="dxa"/>
            <w:tcBorders>
              <w:top w:val="single" w:sz="4" w:space="0" w:color="auto"/>
              <w:left w:val="single" w:sz="4" w:space="0" w:color="auto"/>
              <w:bottom w:val="single" w:sz="4" w:space="0" w:color="auto"/>
              <w:right w:val="single" w:sz="4" w:space="0" w:color="auto"/>
            </w:tcBorders>
          </w:tcPr>
          <w:p w14:paraId="56E64EAD"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Arial"/>
                <w:b/>
                <w:i/>
                <w:sz w:val="18"/>
                <w:szCs w:val="18"/>
                <w:lang w:val="en-US" w:eastAsia="zh-CN"/>
              </w:rPr>
            </w:pPr>
            <w:r w:rsidRPr="00855AA5">
              <w:rPr>
                <w:rFonts w:ascii="Arial" w:eastAsia="Times New Roman" w:hAnsi="Arial" w:cs="Arial"/>
                <w:b/>
                <w:i/>
                <w:sz w:val="18"/>
                <w:szCs w:val="18"/>
                <w:lang w:val="en-US" w:eastAsia="zh-CN"/>
              </w:rPr>
              <w:t>iab-IP-Address</w:t>
            </w:r>
          </w:p>
          <w:p w14:paraId="5C651E55"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bCs/>
                <w:i/>
                <w:noProof/>
                <w:sz w:val="18"/>
                <w:lang w:val="sv-SE" w:eastAsia="en-GB"/>
              </w:rPr>
            </w:pPr>
            <w:r w:rsidRPr="00855AA5">
              <w:rPr>
                <w:rFonts w:ascii="Arial" w:eastAsia="Times New Roman" w:hAnsi="Arial" w:cs="Arial"/>
                <w:sz w:val="18"/>
                <w:szCs w:val="18"/>
                <w:lang w:val="en-US" w:eastAsia="zh-CN"/>
              </w:rPr>
              <w:t>This field is used to provide the IP address information for IAB-node.</w:t>
            </w:r>
          </w:p>
        </w:tc>
      </w:tr>
      <w:tr w:rsidR="00855AA5" w:rsidRPr="00855AA5" w14:paraId="3D3E0C81" w14:textId="77777777" w:rsidTr="00855AA5">
        <w:tc>
          <w:tcPr>
            <w:tcW w:w="14173" w:type="dxa"/>
            <w:tcBorders>
              <w:top w:val="single" w:sz="4" w:space="0" w:color="auto"/>
              <w:left w:val="single" w:sz="4" w:space="0" w:color="auto"/>
              <w:bottom w:val="single" w:sz="4" w:space="0" w:color="auto"/>
              <w:right w:val="single" w:sz="4" w:space="0" w:color="auto"/>
            </w:tcBorders>
          </w:tcPr>
          <w:p w14:paraId="58C31CA8"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Arial"/>
                <w:b/>
                <w:i/>
                <w:sz w:val="18"/>
                <w:szCs w:val="18"/>
                <w:lang w:val="en-US" w:eastAsia="zh-CN"/>
              </w:rPr>
            </w:pPr>
            <w:r w:rsidRPr="00855AA5">
              <w:rPr>
                <w:rFonts w:ascii="Arial" w:eastAsia="Times New Roman" w:hAnsi="Arial" w:cs="Arial"/>
                <w:b/>
                <w:i/>
                <w:sz w:val="18"/>
                <w:szCs w:val="18"/>
                <w:lang w:val="en-US" w:eastAsia="zh-CN"/>
              </w:rPr>
              <w:t>iab-IP-AddressToAddModList</w:t>
            </w:r>
          </w:p>
          <w:p w14:paraId="502F2F7F"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bCs/>
                <w:i/>
                <w:noProof/>
                <w:sz w:val="18"/>
                <w:lang w:val="sv-SE" w:eastAsia="en-GB"/>
              </w:rPr>
            </w:pPr>
            <w:r w:rsidRPr="00855AA5">
              <w:rPr>
                <w:rFonts w:ascii="Arial" w:eastAsia="Times New Roman" w:hAnsi="Arial" w:cs="Times New Roman"/>
                <w:sz w:val="18"/>
                <w:szCs w:val="22"/>
                <w:lang w:val="en-US" w:eastAsia="zh-CN"/>
              </w:rPr>
              <w:t>List of IP addresses allocated for IAB-node to be added and modified.</w:t>
            </w:r>
          </w:p>
        </w:tc>
      </w:tr>
      <w:tr w:rsidR="00855AA5" w:rsidRPr="00855AA5" w14:paraId="1D6EB427" w14:textId="77777777" w:rsidTr="00855AA5">
        <w:tc>
          <w:tcPr>
            <w:tcW w:w="14173" w:type="dxa"/>
            <w:tcBorders>
              <w:top w:val="single" w:sz="4" w:space="0" w:color="auto"/>
              <w:left w:val="single" w:sz="4" w:space="0" w:color="auto"/>
              <w:bottom w:val="single" w:sz="4" w:space="0" w:color="auto"/>
              <w:right w:val="single" w:sz="4" w:space="0" w:color="auto"/>
            </w:tcBorders>
          </w:tcPr>
          <w:p w14:paraId="107283E3"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Arial"/>
                <w:b/>
                <w:i/>
                <w:sz w:val="18"/>
                <w:szCs w:val="18"/>
                <w:lang w:val="en-US" w:eastAsia="zh-CN"/>
              </w:rPr>
            </w:pPr>
            <w:r w:rsidRPr="00855AA5">
              <w:rPr>
                <w:rFonts w:ascii="Arial" w:eastAsia="Times New Roman" w:hAnsi="Arial" w:cs="Arial"/>
                <w:b/>
                <w:i/>
                <w:sz w:val="18"/>
                <w:szCs w:val="18"/>
                <w:lang w:val="en-US" w:eastAsia="zh-CN"/>
              </w:rPr>
              <w:lastRenderedPageBreak/>
              <w:t>iab-IP-AddressToReleaseList</w:t>
            </w:r>
          </w:p>
          <w:p w14:paraId="143A58D6"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bCs/>
                <w:i/>
                <w:noProof/>
                <w:sz w:val="18"/>
                <w:lang w:val="sv-SE" w:eastAsia="en-GB"/>
              </w:rPr>
            </w:pPr>
            <w:r w:rsidRPr="00855AA5">
              <w:rPr>
                <w:rFonts w:ascii="Arial" w:eastAsia="Times New Roman" w:hAnsi="Arial" w:cs="Times New Roman"/>
                <w:sz w:val="18"/>
                <w:szCs w:val="22"/>
                <w:lang w:val="en-US" w:eastAsia="zh-CN"/>
              </w:rPr>
              <w:t>List of IP address allocated for IAB-node to be released.</w:t>
            </w:r>
          </w:p>
        </w:tc>
      </w:tr>
      <w:tr w:rsidR="00855AA5" w:rsidRPr="00855AA5" w14:paraId="7340C528" w14:textId="77777777" w:rsidTr="00855AA5">
        <w:tc>
          <w:tcPr>
            <w:tcW w:w="14173" w:type="dxa"/>
            <w:tcBorders>
              <w:top w:val="single" w:sz="4" w:space="0" w:color="auto"/>
              <w:left w:val="single" w:sz="4" w:space="0" w:color="auto"/>
              <w:bottom w:val="single" w:sz="4" w:space="0" w:color="auto"/>
              <w:right w:val="single" w:sz="4" w:space="0" w:color="auto"/>
            </w:tcBorders>
          </w:tcPr>
          <w:p w14:paraId="3B020EAA"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Arial"/>
                <w:b/>
                <w:i/>
                <w:sz w:val="18"/>
                <w:szCs w:val="18"/>
                <w:lang w:val="en-US" w:eastAsia="zh-CN"/>
              </w:rPr>
            </w:pPr>
            <w:r w:rsidRPr="00855AA5">
              <w:rPr>
                <w:rFonts w:ascii="Arial" w:eastAsia="Times New Roman" w:hAnsi="Arial" w:cs="Arial"/>
                <w:b/>
                <w:i/>
                <w:sz w:val="18"/>
                <w:szCs w:val="18"/>
                <w:lang w:val="en-US" w:eastAsia="zh-CN"/>
              </w:rPr>
              <w:t>iab-IP-Usage</w:t>
            </w:r>
          </w:p>
          <w:p w14:paraId="58F96912"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bCs/>
                <w:i/>
                <w:noProof/>
                <w:sz w:val="18"/>
                <w:lang w:val="sv-SE" w:eastAsia="en-GB"/>
              </w:rPr>
            </w:pPr>
            <w:r w:rsidRPr="00855AA5">
              <w:rPr>
                <w:rFonts w:ascii="Arial" w:eastAsia="Times New Roman" w:hAnsi="Arial" w:cs="Times New Roman"/>
                <w:sz w:val="18"/>
                <w:szCs w:val="22"/>
                <w:lang w:val="en-US" w:eastAsia="zh-CN"/>
              </w:rPr>
              <w:t>This field is used to indicate the usage of the assigned IP address.</w:t>
            </w:r>
          </w:p>
        </w:tc>
      </w:tr>
      <w:tr w:rsidR="00855AA5" w:rsidRPr="00855AA5" w14:paraId="46AFEFC4" w14:textId="77777777" w:rsidTr="00855AA5">
        <w:tc>
          <w:tcPr>
            <w:tcW w:w="14173" w:type="dxa"/>
            <w:tcBorders>
              <w:top w:val="single" w:sz="4" w:space="0" w:color="auto"/>
              <w:left w:val="single" w:sz="4" w:space="0" w:color="auto"/>
              <w:bottom w:val="single" w:sz="4" w:space="0" w:color="auto"/>
              <w:right w:val="single" w:sz="4" w:space="0" w:color="auto"/>
            </w:tcBorders>
          </w:tcPr>
          <w:p w14:paraId="16D885C5"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Arial"/>
                <w:b/>
                <w:i/>
                <w:sz w:val="18"/>
                <w:szCs w:val="18"/>
                <w:lang w:val="en-US" w:eastAsia="zh-CN"/>
              </w:rPr>
            </w:pPr>
            <w:r w:rsidRPr="00855AA5">
              <w:rPr>
                <w:rFonts w:ascii="Arial" w:eastAsia="Times New Roman" w:hAnsi="Arial" w:cs="Arial"/>
                <w:b/>
                <w:i/>
                <w:sz w:val="18"/>
                <w:szCs w:val="18"/>
                <w:lang w:val="en-US" w:eastAsia="zh-CN"/>
              </w:rPr>
              <w:t>iab-donor-DU-BAP-Address</w:t>
            </w:r>
          </w:p>
          <w:p w14:paraId="0B90A253"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bCs/>
                <w:i/>
                <w:noProof/>
                <w:sz w:val="18"/>
                <w:lang w:val="sv-SE" w:eastAsia="en-GB"/>
              </w:rPr>
            </w:pPr>
            <w:r w:rsidRPr="00855AA5">
              <w:rPr>
                <w:rFonts w:ascii="Arial" w:eastAsia="Times New Roman" w:hAnsi="Arial" w:cs="Times New Roman"/>
                <w:sz w:val="18"/>
                <w:szCs w:val="22"/>
                <w:lang w:val="en-US" w:eastAsia="zh-CN"/>
              </w:rPr>
              <w:t>This field is used to indicate the BAP address of the IAB-donor-DU where the IP address is anchored.</w:t>
            </w:r>
          </w:p>
        </w:tc>
      </w:tr>
      <w:tr w:rsidR="00855AA5" w:rsidRPr="00855AA5" w14:paraId="6B50023B" w14:textId="77777777" w:rsidTr="00855AA5">
        <w:tc>
          <w:tcPr>
            <w:tcW w:w="14173" w:type="dxa"/>
            <w:tcBorders>
              <w:top w:val="single" w:sz="4" w:space="0" w:color="auto"/>
              <w:left w:val="single" w:sz="4" w:space="0" w:color="auto"/>
              <w:bottom w:val="single" w:sz="4" w:space="0" w:color="auto"/>
              <w:right w:val="single" w:sz="4" w:space="0" w:color="auto"/>
            </w:tcBorders>
            <w:hideMark/>
          </w:tcPr>
          <w:p w14:paraId="668E1315"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i/>
                <w:sz w:val="18"/>
                <w:lang w:val="sv-SE" w:eastAsia="en-GB"/>
              </w:rPr>
            </w:pPr>
            <w:r w:rsidRPr="00855AA5">
              <w:rPr>
                <w:rFonts w:ascii="Arial" w:eastAsia="Times New Roman" w:hAnsi="Arial" w:cs="Times New Roman"/>
                <w:b/>
                <w:i/>
                <w:sz w:val="18"/>
                <w:lang w:val="sv-SE" w:eastAsia="en-GB"/>
              </w:rPr>
              <w:t>keySetChangeIndicator</w:t>
            </w:r>
          </w:p>
          <w:p w14:paraId="737F0782"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bCs/>
                <w:i/>
                <w:noProof/>
                <w:sz w:val="18"/>
                <w:lang w:val="sv-SE" w:eastAsia="en-GB"/>
              </w:rPr>
            </w:pPr>
            <w:r w:rsidRPr="00855AA5">
              <w:rPr>
                <w:rFonts w:ascii="Arial" w:eastAsia="Times New Roman" w:hAnsi="Arial" w:cs="Times New Roman"/>
                <w:bCs/>
                <w:noProof/>
                <w:sz w:val="18"/>
                <w:lang w:val="sv-SE" w:eastAsia="en-GB"/>
              </w:rPr>
              <w:t>Indicates whether UE shall derive a new K</w:t>
            </w:r>
            <w:r w:rsidRPr="00855AA5">
              <w:rPr>
                <w:rFonts w:ascii="Arial" w:eastAsia="Times New Roman" w:hAnsi="Arial" w:cs="Times New Roman"/>
                <w:bCs/>
                <w:noProof/>
                <w:sz w:val="18"/>
                <w:vertAlign w:val="subscript"/>
                <w:lang w:val="sv-SE" w:eastAsia="en-GB"/>
              </w:rPr>
              <w:t>gNB</w:t>
            </w:r>
            <w:r w:rsidRPr="00855AA5">
              <w:rPr>
                <w:rFonts w:ascii="Arial" w:eastAsia="Times New Roman" w:hAnsi="Arial" w:cs="Times New Roman"/>
                <w:bCs/>
                <w:noProof/>
                <w:sz w:val="18"/>
                <w:lang w:val="sv-SE" w:eastAsia="en-GB"/>
              </w:rPr>
              <w:t xml:space="preserve">. If </w:t>
            </w:r>
            <w:r w:rsidRPr="00855AA5">
              <w:rPr>
                <w:rFonts w:ascii="Arial" w:eastAsia="Times New Roman" w:hAnsi="Arial" w:cs="Times New Roman"/>
                <w:bCs/>
                <w:i/>
                <w:noProof/>
                <w:sz w:val="18"/>
                <w:lang w:val="sv-SE" w:eastAsia="en-GB"/>
              </w:rPr>
              <w:t>reconfigurationWithSync</w:t>
            </w:r>
            <w:r w:rsidRPr="00855AA5">
              <w:rPr>
                <w:rFonts w:ascii="Arial" w:eastAsia="Times New Roman" w:hAnsi="Arial" w:cs="Times New Roman"/>
                <w:bCs/>
                <w:noProof/>
                <w:sz w:val="18"/>
                <w:lang w:val="sv-SE" w:eastAsia="en-GB"/>
              </w:rPr>
              <w:t xml:space="preserve"> is included, value </w:t>
            </w:r>
            <w:r w:rsidRPr="00855AA5">
              <w:rPr>
                <w:rFonts w:ascii="Arial" w:eastAsia="Times New Roman" w:hAnsi="Arial" w:cs="Times New Roman"/>
                <w:bCs/>
                <w:i/>
                <w:noProof/>
                <w:sz w:val="18"/>
                <w:lang w:val="sv-SE" w:eastAsia="en-GB"/>
              </w:rPr>
              <w:t>true</w:t>
            </w:r>
            <w:r w:rsidRPr="00855AA5">
              <w:rPr>
                <w:rFonts w:ascii="Arial" w:eastAsia="Times New Roman" w:hAnsi="Arial" w:cs="Times New Roman"/>
                <w:bCs/>
                <w:noProof/>
                <w:sz w:val="18"/>
                <w:lang w:val="sv-SE" w:eastAsia="en-GB"/>
              </w:rPr>
              <w:t xml:space="preserve"> indicates that a K</w:t>
            </w:r>
            <w:r w:rsidRPr="00855AA5">
              <w:rPr>
                <w:rFonts w:ascii="Arial" w:eastAsia="Times New Roman" w:hAnsi="Arial" w:cs="Times New Roman"/>
                <w:bCs/>
                <w:noProof/>
                <w:sz w:val="18"/>
                <w:vertAlign w:val="subscript"/>
                <w:lang w:val="sv-SE" w:eastAsia="en-GB"/>
              </w:rPr>
              <w:t>gNB</w:t>
            </w:r>
            <w:r w:rsidRPr="00855AA5">
              <w:rPr>
                <w:rFonts w:ascii="Arial" w:eastAsia="Times New Roman" w:hAnsi="Arial" w:cs="Times New Roman"/>
                <w:bCs/>
                <w:noProof/>
                <w:sz w:val="18"/>
                <w:lang w:val="sv-SE" w:eastAsia="en-GB"/>
              </w:rPr>
              <w:t xml:space="preserve"> key is derived from a K</w:t>
            </w:r>
            <w:r w:rsidRPr="00855AA5">
              <w:rPr>
                <w:rFonts w:ascii="Arial" w:eastAsia="Times New Roman" w:hAnsi="Arial" w:cs="Times New Roman"/>
                <w:bCs/>
                <w:noProof/>
                <w:sz w:val="18"/>
                <w:vertAlign w:val="subscript"/>
                <w:lang w:val="sv-SE" w:eastAsia="en-GB"/>
              </w:rPr>
              <w:t>AMF</w:t>
            </w:r>
            <w:r w:rsidRPr="00855AA5">
              <w:rPr>
                <w:rFonts w:ascii="Arial" w:eastAsia="Times New Roman" w:hAnsi="Arial" w:cs="Times New Roman"/>
                <w:bCs/>
                <w:noProof/>
                <w:sz w:val="18"/>
                <w:lang w:val="sv-SE" w:eastAsia="en-GB"/>
              </w:rPr>
              <w:t xml:space="preserve"> key taken into use through the latest successful NAS SMC procedure, </w:t>
            </w:r>
            <w:r w:rsidRPr="00855AA5">
              <w:rPr>
                <w:rFonts w:ascii="Arial" w:eastAsia="宋体" w:hAnsi="Arial" w:cs="Times New Roman"/>
                <w:bCs/>
                <w:noProof/>
                <w:sz w:val="18"/>
                <w:lang w:val="sv-SE" w:eastAsia="zh-CN"/>
              </w:rPr>
              <w:t>or</w:t>
            </w:r>
            <w:r w:rsidRPr="00855AA5">
              <w:rPr>
                <w:rFonts w:ascii="Arial" w:eastAsia="Times New Roman" w:hAnsi="Arial" w:cs="Times New Roman"/>
                <w:sz w:val="18"/>
                <w:lang w:val="sv-SE" w:eastAsia="sv-SE"/>
              </w:rPr>
              <w:t xml:space="preserve"> N2 handover procedure with K</w:t>
            </w:r>
            <w:r w:rsidRPr="00855AA5">
              <w:rPr>
                <w:rFonts w:ascii="Arial" w:eastAsia="Times New Roman" w:hAnsi="Arial" w:cs="Times New Roman"/>
                <w:sz w:val="18"/>
                <w:vertAlign w:val="subscript"/>
                <w:lang w:val="sv-SE" w:eastAsia="sv-SE"/>
              </w:rPr>
              <w:t>AMF</w:t>
            </w:r>
            <w:r w:rsidRPr="00855AA5">
              <w:rPr>
                <w:rFonts w:ascii="Arial" w:eastAsia="Times New Roman" w:hAnsi="Arial" w:cs="Times New Roman"/>
                <w:sz w:val="18"/>
                <w:lang w:val="sv-SE" w:eastAsia="sv-SE"/>
              </w:rPr>
              <w:t xml:space="preserve"> change,</w:t>
            </w:r>
            <w:r w:rsidRPr="00855AA5">
              <w:rPr>
                <w:rFonts w:ascii="Arial" w:eastAsia="Times New Roman" w:hAnsi="Arial" w:cs="Times New Roman"/>
                <w:bCs/>
                <w:noProof/>
                <w:sz w:val="18"/>
                <w:lang w:val="sv-SE" w:eastAsia="en-GB"/>
              </w:rPr>
              <w:t xml:space="preserve"> as described in TS 33.501 [11] for K</w:t>
            </w:r>
            <w:r w:rsidRPr="00855AA5">
              <w:rPr>
                <w:rFonts w:ascii="Arial" w:eastAsia="Times New Roman" w:hAnsi="Arial" w:cs="Times New Roman"/>
                <w:bCs/>
                <w:noProof/>
                <w:sz w:val="18"/>
                <w:vertAlign w:val="subscript"/>
                <w:lang w:val="sv-SE" w:eastAsia="en-GB"/>
              </w:rPr>
              <w:t>gNB</w:t>
            </w:r>
            <w:r w:rsidRPr="00855AA5">
              <w:rPr>
                <w:rFonts w:ascii="Arial" w:eastAsia="Times New Roman" w:hAnsi="Arial" w:cs="Times New Roman"/>
                <w:bCs/>
                <w:noProof/>
                <w:sz w:val="18"/>
                <w:lang w:val="sv-SE" w:eastAsia="en-GB"/>
              </w:rPr>
              <w:t xml:space="preserve"> re-keying. Value </w:t>
            </w:r>
            <w:r w:rsidRPr="00855AA5">
              <w:rPr>
                <w:rFonts w:ascii="Arial" w:eastAsia="Times New Roman" w:hAnsi="Arial" w:cs="Times New Roman"/>
                <w:bCs/>
                <w:i/>
                <w:noProof/>
                <w:sz w:val="18"/>
                <w:lang w:val="sv-SE" w:eastAsia="en-GB"/>
              </w:rPr>
              <w:t>false</w:t>
            </w:r>
            <w:r w:rsidRPr="00855AA5">
              <w:rPr>
                <w:rFonts w:ascii="Arial" w:eastAsia="Times New Roman" w:hAnsi="Arial" w:cs="Times New Roman"/>
                <w:bCs/>
                <w:noProof/>
                <w:sz w:val="18"/>
                <w:lang w:val="sv-SE" w:eastAsia="en-GB"/>
              </w:rPr>
              <w:t xml:space="preserve"> indicates that the new K</w:t>
            </w:r>
            <w:r w:rsidRPr="00855AA5">
              <w:rPr>
                <w:rFonts w:ascii="Arial" w:eastAsia="Times New Roman" w:hAnsi="Arial" w:cs="Times New Roman"/>
                <w:bCs/>
                <w:noProof/>
                <w:sz w:val="18"/>
                <w:vertAlign w:val="subscript"/>
                <w:lang w:val="sv-SE" w:eastAsia="en-GB"/>
              </w:rPr>
              <w:t>gNB</w:t>
            </w:r>
            <w:r w:rsidRPr="00855AA5">
              <w:rPr>
                <w:rFonts w:ascii="Arial" w:eastAsia="Times New Roman" w:hAnsi="Arial" w:cs="Times New Roman"/>
                <w:bCs/>
                <w:noProof/>
                <w:sz w:val="18"/>
                <w:lang w:val="sv-SE" w:eastAsia="en-GB"/>
              </w:rPr>
              <w:t xml:space="preserve"> key is obtained from the current K</w:t>
            </w:r>
            <w:r w:rsidRPr="00855AA5">
              <w:rPr>
                <w:rFonts w:ascii="Arial" w:eastAsia="Times New Roman" w:hAnsi="Arial" w:cs="Times New Roman"/>
                <w:bCs/>
                <w:noProof/>
                <w:sz w:val="18"/>
                <w:vertAlign w:val="subscript"/>
                <w:lang w:val="sv-SE" w:eastAsia="en-GB"/>
              </w:rPr>
              <w:t>gNB</w:t>
            </w:r>
            <w:r w:rsidRPr="00855AA5">
              <w:rPr>
                <w:rFonts w:ascii="Arial" w:eastAsia="Times New Roman" w:hAnsi="Arial" w:cs="Times New Roman"/>
                <w:bCs/>
                <w:noProof/>
                <w:sz w:val="18"/>
                <w:lang w:val="sv-SE" w:eastAsia="en-GB"/>
              </w:rPr>
              <w:t xml:space="preserve"> key or from the NH as described in TS 33.501 [11].</w:t>
            </w:r>
          </w:p>
        </w:tc>
      </w:tr>
      <w:tr w:rsidR="00855AA5" w:rsidRPr="00855AA5" w14:paraId="1E050A3B" w14:textId="77777777" w:rsidTr="00855AA5">
        <w:tc>
          <w:tcPr>
            <w:tcW w:w="14173" w:type="dxa"/>
            <w:tcBorders>
              <w:top w:val="single" w:sz="4" w:space="0" w:color="auto"/>
              <w:left w:val="single" w:sz="4" w:space="0" w:color="auto"/>
              <w:bottom w:val="single" w:sz="4" w:space="0" w:color="auto"/>
              <w:right w:val="single" w:sz="4" w:space="0" w:color="auto"/>
            </w:tcBorders>
            <w:hideMark/>
          </w:tcPr>
          <w:p w14:paraId="777282F2"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sz w:val="18"/>
                <w:szCs w:val="22"/>
                <w:lang w:val="sv-SE" w:eastAsia="sv-SE"/>
              </w:rPr>
            </w:pPr>
            <w:r w:rsidRPr="00855AA5">
              <w:rPr>
                <w:rFonts w:ascii="Arial" w:eastAsia="Times New Roman" w:hAnsi="Arial" w:cs="Times New Roman"/>
                <w:b/>
                <w:i/>
                <w:sz w:val="18"/>
                <w:szCs w:val="22"/>
                <w:lang w:val="sv-SE" w:eastAsia="sv-SE"/>
              </w:rPr>
              <w:t>masterCellGroup</w:t>
            </w:r>
          </w:p>
          <w:p w14:paraId="7F16854E"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i/>
                <w:sz w:val="18"/>
                <w:szCs w:val="22"/>
                <w:lang w:val="sv-SE" w:eastAsia="sv-SE"/>
              </w:rPr>
            </w:pPr>
            <w:r w:rsidRPr="00855AA5">
              <w:rPr>
                <w:rFonts w:ascii="Arial" w:eastAsia="Times New Roman" w:hAnsi="Arial" w:cs="Times New Roman"/>
                <w:sz w:val="18"/>
                <w:szCs w:val="22"/>
                <w:lang w:val="sv-SE" w:eastAsia="sv-SE"/>
              </w:rPr>
              <w:t>Configuration of master cell group.</w:t>
            </w:r>
          </w:p>
        </w:tc>
      </w:tr>
      <w:tr w:rsidR="00855AA5" w:rsidRPr="00855AA5" w14:paraId="7F12D4B4" w14:textId="77777777" w:rsidTr="00855AA5">
        <w:tc>
          <w:tcPr>
            <w:tcW w:w="14173" w:type="dxa"/>
            <w:tcBorders>
              <w:top w:val="single" w:sz="4" w:space="0" w:color="auto"/>
              <w:left w:val="single" w:sz="4" w:space="0" w:color="auto"/>
              <w:bottom w:val="single" w:sz="4" w:space="0" w:color="auto"/>
              <w:right w:val="single" w:sz="4" w:space="0" w:color="auto"/>
            </w:tcBorders>
            <w:hideMark/>
          </w:tcPr>
          <w:p w14:paraId="42664DE1"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i/>
                <w:sz w:val="18"/>
                <w:szCs w:val="22"/>
                <w:lang w:val="sv-SE" w:eastAsia="sv-SE"/>
              </w:rPr>
            </w:pPr>
            <w:r w:rsidRPr="00855AA5">
              <w:rPr>
                <w:rFonts w:ascii="Arial" w:eastAsia="Times New Roman" w:hAnsi="Arial" w:cs="Times New Roman"/>
                <w:b/>
                <w:i/>
                <w:sz w:val="18"/>
                <w:szCs w:val="22"/>
                <w:lang w:val="sv-SE" w:eastAsia="sv-SE"/>
              </w:rPr>
              <w:t>mrdc-ReleaseAndAdd</w:t>
            </w:r>
          </w:p>
          <w:p w14:paraId="69C67F69"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sz w:val="18"/>
                <w:szCs w:val="22"/>
                <w:lang w:val="sv-SE" w:eastAsia="sv-SE"/>
              </w:rPr>
            </w:pPr>
            <w:r w:rsidRPr="00855AA5">
              <w:rPr>
                <w:rFonts w:ascii="Arial" w:eastAsia="Times New Roman" w:hAnsi="Arial" w:cs="Times New Roman"/>
                <w:sz w:val="18"/>
                <w:szCs w:val="22"/>
                <w:lang w:val="sv-SE" w:eastAsia="sv-SE"/>
              </w:rPr>
              <w:t>This field indicates that the current SCG configuration is released and a new SCG is added at the same time.</w:t>
            </w:r>
          </w:p>
        </w:tc>
      </w:tr>
      <w:tr w:rsidR="00855AA5" w:rsidRPr="00855AA5" w14:paraId="3901FEF6" w14:textId="77777777" w:rsidTr="00855AA5">
        <w:tc>
          <w:tcPr>
            <w:tcW w:w="14173" w:type="dxa"/>
            <w:tcBorders>
              <w:top w:val="single" w:sz="4" w:space="0" w:color="auto"/>
              <w:left w:val="single" w:sz="4" w:space="0" w:color="auto"/>
              <w:bottom w:val="single" w:sz="4" w:space="0" w:color="auto"/>
              <w:right w:val="single" w:sz="4" w:space="0" w:color="auto"/>
            </w:tcBorders>
            <w:hideMark/>
          </w:tcPr>
          <w:p w14:paraId="1076FD5F"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bCs/>
                <w:i/>
                <w:noProof/>
                <w:sz w:val="18"/>
                <w:lang w:val="sv-SE" w:eastAsia="en-GB"/>
              </w:rPr>
            </w:pPr>
            <w:r w:rsidRPr="00855AA5">
              <w:rPr>
                <w:rFonts w:ascii="Arial" w:eastAsia="Times New Roman" w:hAnsi="Arial" w:cs="Times New Roman"/>
                <w:b/>
                <w:bCs/>
                <w:i/>
                <w:noProof/>
                <w:sz w:val="18"/>
                <w:lang w:val="sv-SE" w:eastAsia="en-GB"/>
              </w:rPr>
              <w:t>mrdc-SecondaryCellGroup</w:t>
            </w:r>
          </w:p>
          <w:p w14:paraId="3FE2E247"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sz w:val="18"/>
                <w:lang w:val="sv-SE" w:eastAsia="sv-SE"/>
              </w:rPr>
            </w:pPr>
            <w:r w:rsidRPr="00855AA5">
              <w:rPr>
                <w:rFonts w:ascii="Arial" w:eastAsia="Times New Roman" w:hAnsi="Arial" w:cs="Times New Roman"/>
                <w:bCs/>
                <w:noProof/>
                <w:sz w:val="18"/>
                <w:lang w:val="sv-SE" w:eastAsia="en-GB"/>
              </w:rPr>
              <w:t>Includes an RRC message for SCG configuration in NR-DC or NE-DC.</w:t>
            </w:r>
            <w:r w:rsidRPr="00855AA5">
              <w:rPr>
                <w:rFonts w:ascii="Arial" w:eastAsia="Times New Roman" w:hAnsi="Arial" w:cs="Times New Roman"/>
                <w:bCs/>
                <w:noProof/>
                <w:sz w:val="18"/>
                <w:lang w:val="sv-SE" w:eastAsia="en-GB"/>
              </w:rPr>
              <w:br/>
            </w:r>
            <w:r w:rsidRPr="00855AA5">
              <w:rPr>
                <w:rFonts w:ascii="Arial" w:eastAsia="Times New Roman" w:hAnsi="Arial" w:cs="Times New Roman"/>
                <w:sz w:val="18"/>
                <w:lang w:val="sv-SE" w:eastAsia="sv-SE"/>
              </w:rPr>
              <w:t xml:space="preserve">For NR-DC (nr-SCG), </w:t>
            </w:r>
            <w:r w:rsidRPr="00855AA5">
              <w:rPr>
                <w:rFonts w:ascii="Arial" w:eastAsia="Times New Roman" w:hAnsi="Arial" w:cs="Times New Roman"/>
                <w:i/>
                <w:sz w:val="18"/>
                <w:lang w:val="sv-SE" w:eastAsia="sv-SE"/>
              </w:rPr>
              <w:t>mrdc-SecondaryCellGroup</w:t>
            </w:r>
            <w:r w:rsidRPr="00855AA5">
              <w:rPr>
                <w:rFonts w:ascii="Arial" w:eastAsia="Times New Roman" w:hAnsi="Arial" w:cs="Times New Roman"/>
                <w:sz w:val="18"/>
                <w:lang w:val="sv-SE" w:eastAsia="sv-SE"/>
              </w:rPr>
              <w:t xml:space="preserve"> contains </w:t>
            </w:r>
            <w:r w:rsidRPr="00855AA5">
              <w:rPr>
                <w:rFonts w:ascii="Arial" w:eastAsia="Times New Roman" w:hAnsi="Arial" w:cs="Times New Roman"/>
                <w:bCs/>
                <w:sz w:val="18"/>
                <w:lang w:val="sv-SE" w:eastAsia="en-GB"/>
              </w:rPr>
              <w:t xml:space="preserve">the </w:t>
            </w:r>
            <w:r w:rsidRPr="00855AA5">
              <w:rPr>
                <w:rFonts w:ascii="Arial" w:eastAsia="Times New Roman" w:hAnsi="Arial" w:cs="Times New Roman"/>
                <w:bCs/>
                <w:i/>
                <w:sz w:val="18"/>
                <w:lang w:val="sv-SE" w:eastAsia="en-GB"/>
              </w:rPr>
              <w:t>RRCReconfiguration</w:t>
            </w:r>
            <w:r w:rsidRPr="00855AA5">
              <w:rPr>
                <w:rFonts w:ascii="Arial" w:eastAsia="Times New Roman" w:hAnsi="Arial" w:cs="Times New Roman"/>
                <w:bCs/>
                <w:sz w:val="18"/>
                <w:lang w:val="sv-SE" w:eastAsia="en-GB"/>
              </w:rPr>
              <w:t xml:space="preserve"> message as generated (entirely) by SN gNB.</w:t>
            </w:r>
            <w:r w:rsidRPr="00855AA5">
              <w:rPr>
                <w:rFonts w:ascii="Arial" w:eastAsia="Times New Roman" w:hAnsi="Arial" w:cs="Times New Roman"/>
                <w:sz w:val="18"/>
                <w:lang w:val="sv-SE" w:eastAsia="zh-CN"/>
              </w:rPr>
              <w:t xml:space="preserve"> In this version of the specification, the RRC message </w:t>
            </w:r>
            <w:r w:rsidRPr="00855AA5">
              <w:rPr>
                <w:rFonts w:ascii="Arial" w:eastAsia="Times New Roman" w:hAnsi="Arial" w:cs="Times New Roman"/>
                <w:sz w:val="18"/>
                <w:lang w:val="sv-SE" w:eastAsia="sv-SE"/>
              </w:rPr>
              <w:t>can</w:t>
            </w:r>
            <w:r w:rsidRPr="00855AA5">
              <w:rPr>
                <w:rFonts w:ascii="Arial" w:eastAsia="Times New Roman" w:hAnsi="Arial" w:cs="Times New Roman"/>
                <w:sz w:val="18"/>
                <w:lang w:val="sv-SE" w:eastAsia="zh-CN"/>
              </w:rPr>
              <w:t xml:space="preserve"> only include fields </w:t>
            </w:r>
            <w:r w:rsidRPr="00855AA5">
              <w:rPr>
                <w:rFonts w:ascii="Arial" w:eastAsia="Times New Roman" w:hAnsi="Arial" w:cs="Times New Roman"/>
                <w:i/>
                <w:sz w:val="18"/>
                <w:lang w:val="sv-SE" w:eastAsia="sv-SE"/>
              </w:rPr>
              <w:t>secondaryCellGroup</w:t>
            </w:r>
            <w:r w:rsidRPr="00855AA5">
              <w:rPr>
                <w:rFonts w:ascii="Arial" w:eastAsia="Times New Roman" w:hAnsi="Arial" w:cs="Times New Roman"/>
                <w:i/>
                <w:sz w:val="18"/>
                <w:lang w:eastAsia="ja-JP"/>
              </w:rPr>
              <w:t>, otherConfig</w:t>
            </w:r>
            <w:r w:rsidRPr="00855AA5">
              <w:rPr>
                <w:rFonts w:ascii="Arial" w:eastAsia="Times New Roman" w:hAnsi="Arial" w:cs="Times New Roman"/>
                <w:sz w:val="18"/>
                <w:lang w:val="sv-SE" w:eastAsia="sv-SE"/>
              </w:rPr>
              <w:t xml:space="preserve"> and </w:t>
            </w:r>
            <w:r w:rsidRPr="00855AA5">
              <w:rPr>
                <w:rFonts w:ascii="Arial" w:eastAsia="Times New Roman" w:hAnsi="Arial" w:cs="Times New Roman"/>
                <w:i/>
                <w:sz w:val="18"/>
                <w:lang w:val="sv-SE" w:eastAsia="sv-SE"/>
              </w:rPr>
              <w:t>measConfig</w:t>
            </w:r>
            <w:r w:rsidRPr="00855AA5">
              <w:rPr>
                <w:rFonts w:ascii="Arial" w:eastAsia="Times New Roman" w:hAnsi="Arial" w:cs="Times New Roman"/>
                <w:sz w:val="18"/>
                <w:lang w:val="sv-SE" w:eastAsia="sv-SE"/>
              </w:rPr>
              <w:t>.</w:t>
            </w:r>
          </w:p>
          <w:p w14:paraId="7E0FA38B"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Cs/>
                <w:noProof/>
                <w:sz w:val="18"/>
                <w:lang w:val="sv-SE" w:eastAsia="en-GB"/>
              </w:rPr>
            </w:pPr>
            <w:r w:rsidRPr="00855AA5">
              <w:rPr>
                <w:rFonts w:ascii="Arial" w:eastAsia="Times New Roman" w:hAnsi="Arial" w:cs="Times New Roman"/>
                <w:sz w:val="18"/>
                <w:lang w:val="sv-SE" w:eastAsia="sv-SE"/>
              </w:rPr>
              <w:t xml:space="preserve">For NE-DC (eutra-SCG), </w:t>
            </w:r>
            <w:r w:rsidRPr="00855AA5">
              <w:rPr>
                <w:rFonts w:ascii="Arial" w:eastAsia="Times New Roman" w:hAnsi="Arial" w:cs="Times New Roman"/>
                <w:i/>
                <w:sz w:val="18"/>
                <w:lang w:val="sv-SE" w:eastAsia="sv-SE"/>
              </w:rPr>
              <w:t>mrdc-SecondaryCellGroup</w:t>
            </w:r>
            <w:r w:rsidRPr="00855AA5">
              <w:rPr>
                <w:rFonts w:ascii="Arial" w:eastAsia="Times New Roman" w:hAnsi="Arial" w:cs="Times New Roman"/>
                <w:bCs/>
                <w:noProof/>
                <w:sz w:val="18"/>
                <w:lang w:val="sv-SE" w:eastAsia="en-GB"/>
              </w:rPr>
              <w:t xml:space="preserve"> includes the E-UTRA </w:t>
            </w:r>
            <w:r w:rsidRPr="00855AA5">
              <w:rPr>
                <w:rFonts w:ascii="Arial" w:eastAsia="Times New Roman" w:hAnsi="Arial" w:cs="Times New Roman"/>
                <w:bCs/>
                <w:i/>
                <w:noProof/>
                <w:sz w:val="18"/>
                <w:lang w:val="sv-SE" w:eastAsia="en-GB"/>
              </w:rPr>
              <w:t>RRCConnectionReconfiguration</w:t>
            </w:r>
            <w:r w:rsidRPr="00855AA5">
              <w:rPr>
                <w:rFonts w:ascii="Arial" w:eastAsia="Times New Roman" w:hAnsi="Arial" w:cs="Times New Roman"/>
                <w:bCs/>
                <w:noProof/>
                <w:sz w:val="18"/>
                <w:lang w:val="sv-SE" w:eastAsia="en-GB"/>
              </w:rPr>
              <w:t xml:space="preserve"> message as specified in TS 36.331 [10].</w:t>
            </w:r>
            <w:r w:rsidRPr="00855AA5">
              <w:rPr>
                <w:rFonts w:ascii="Arial" w:eastAsia="Times New Roman" w:hAnsi="Arial" w:cs="Times New Roman"/>
                <w:sz w:val="18"/>
                <w:lang w:val="sv-SE" w:eastAsia="zh-CN"/>
              </w:rPr>
              <w:t xml:space="preserve"> In this version of the specification, the E-UTRA RRC message can only include the field </w:t>
            </w:r>
            <w:r w:rsidRPr="00855AA5">
              <w:rPr>
                <w:rFonts w:ascii="Arial" w:eastAsia="Times New Roman" w:hAnsi="Arial" w:cs="Times New Roman"/>
                <w:i/>
                <w:sz w:val="18"/>
                <w:lang w:val="sv-SE" w:eastAsia="zh-CN"/>
              </w:rPr>
              <w:t>scg-Configuration</w:t>
            </w:r>
            <w:r w:rsidRPr="00855AA5">
              <w:rPr>
                <w:rFonts w:ascii="Arial" w:eastAsia="Times New Roman" w:hAnsi="Arial" w:cs="Times New Roman"/>
                <w:bCs/>
                <w:noProof/>
                <w:kern w:val="2"/>
                <w:sz w:val="18"/>
                <w:lang w:val="sv-SE" w:eastAsia="zh-CN"/>
              </w:rPr>
              <w:t>.</w:t>
            </w:r>
          </w:p>
        </w:tc>
      </w:tr>
      <w:tr w:rsidR="00855AA5" w:rsidRPr="00855AA5" w14:paraId="527D7584" w14:textId="77777777" w:rsidTr="00855AA5">
        <w:tc>
          <w:tcPr>
            <w:tcW w:w="14173" w:type="dxa"/>
            <w:tcBorders>
              <w:top w:val="single" w:sz="4" w:space="0" w:color="auto"/>
              <w:left w:val="single" w:sz="4" w:space="0" w:color="auto"/>
              <w:bottom w:val="single" w:sz="4" w:space="0" w:color="auto"/>
              <w:right w:val="single" w:sz="4" w:space="0" w:color="auto"/>
            </w:tcBorders>
            <w:hideMark/>
          </w:tcPr>
          <w:p w14:paraId="1C9EF9C3"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bCs/>
                <w:i/>
                <w:noProof/>
                <w:sz w:val="18"/>
                <w:lang w:val="sv-SE" w:eastAsia="en-GB"/>
              </w:rPr>
            </w:pPr>
            <w:r w:rsidRPr="00855AA5">
              <w:rPr>
                <w:rFonts w:ascii="Arial" w:eastAsia="Times New Roman" w:hAnsi="Arial" w:cs="Times New Roman"/>
                <w:b/>
                <w:bCs/>
                <w:i/>
                <w:noProof/>
                <w:sz w:val="18"/>
                <w:lang w:val="sv-SE" w:eastAsia="en-GB"/>
              </w:rPr>
              <w:t>nas-Container</w:t>
            </w:r>
          </w:p>
          <w:p w14:paraId="19E071E1"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i/>
                <w:sz w:val="18"/>
                <w:szCs w:val="22"/>
                <w:lang w:val="sv-SE" w:eastAsia="sv-SE"/>
              </w:rPr>
            </w:pPr>
            <w:r w:rsidRPr="00855AA5">
              <w:rPr>
                <w:rFonts w:ascii="Arial" w:eastAsia="Times New Roman" w:hAnsi="Arial" w:cs="Times New Roman"/>
                <w:bCs/>
                <w:noProof/>
                <w:sz w:val="18"/>
                <w:lang w:val="sv-SE" w:eastAsia="en-GB"/>
              </w:rPr>
              <w:t xml:space="preserve">This field is used to </w:t>
            </w:r>
            <w:r w:rsidRPr="00855AA5">
              <w:rPr>
                <w:rFonts w:ascii="Arial" w:eastAsia="Times New Roman" w:hAnsi="Arial" w:cs="Times New Roman"/>
                <w:sz w:val="18"/>
                <w:lang w:val="sv-SE" w:eastAsia="en-GB"/>
              </w:rPr>
              <w:t>transfer</w:t>
            </w:r>
            <w:r w:rsidRPr="00855AA5">
              <w:rPr>
                <w:rFonts w:ascii="Arial" w:eastAsia="Times New Roman" w:hAnsi="Arial" w:cs="Times New Roman"/>
                <w:iCs/>
                <w:sz w:val="18"/>
                <w:lang w:val="sv-SE" w:eastAsia="en-GB"/>
              </w:rPr>
              <w:t xml:space="preserve"> UE specific NAS layer information between the network and the UE. The RRC layer is transparent for this field, although it affects activation of AS  security</w:t>
            </w:r>
            <w:r w:rsidRPr="00855AA5">
              <w:rPr>
                <w:rFonts w:ascii="Arial" w:eastAsia="Times New Roman" w:hAnsi="Arial" w:cs="Times New Roman"/>
                <w:bCs/>
                <w:noProof/>
                <w:sz w:val="18"/>
                <w:lang w:val="sv-SE" w:eastAsia="en-GB"/>
              </w:rPr>
              <w:t xml:space="preserve"> after inter-system handover to NR. The content is defined in TS 24.501 [23].</w:t>
            </w:r>
          </w:p>
        </w:tc>
      </w:tr>
      <w:tr w:rsidR="00855AA5" w:rsidRPr="00855AA5" w14:paraId="2B254560" w14:textId="77777777" w:rsidTr="00855AA5">
        <w:tc>
          <w:tcPr>
            <w:tcW w:w="14173" w:type="dxa"/>
            <w:tcBorders>
              <w:top w:val="single" w:sz="4" w:space="0" w:color="auto"/>
              <w:left w:val="single" w:sz="4" w:space="0" w:color="auto"/>
              <w:bottom w:val="single" w:sz="4" w:space="0" w:color="auto"/>
              <w:right w:val="single" w:sz="4" w:space="0" w:color="auto"/>
            </w:tcBorders>
          </w:tcPr>
          <w:p w14:paraId="32122C4F"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855AA5">
              <w:rPr>
                <w:rFonts w:ascii="Arial" w:eastAsia="Times New Roman" w:hAnsi="Arial" w:cs="Times New Roman"/>
                <w:b/>
                <w:bCs/>
                <w:i/>
                <w:iCs/>
                <w:sz w:val="18"/>
                <w:lang w:eastAsia="en-GB"/>
              </w:rPr>
              <w:t>needForGapsConfigNR</w:t>
            </w:r>
          </w:p>
          <w:p w14:paraId="7E3AA6FD"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bCs/>
                <w:i/>
                <w:noProof/>
                <w:sz w:val="18"/>
                <w:lang w:val="sv-SE" w:eastAsia="en-GB"/>
              </w:rPr>
            </w:pPr>
            <w:r w:rsidRPr="00855AA5">
              <w:rPr>
                <w:rFonts w:ascii="Arial" w:eastAsia="Times New Roman" w:hAnsi="Arial" w:cs="Times New Roman"/>
                <w:bCs/>
                <w:noProof/>
                <w:sz w:val="18"/>
                <w:lang w:eastAsia="en-GB"/>
              </w:rPr>
              <w:t xml:space="preserve">Configuration for the UE to report measurement gap requirement information of NR target bands in the </w:t>
            </w:r>
            <w:r w:rsidRPr="00855AA5">
              <w:rPr>
                <w:rFonts w:ascii="Arial" w:eastAsia="Times New Roman" w:hAnsi="Arial" w:cs="Times New Roman"/>
                <w:bCs/>
                <w:i/>
                <w:noProof/>
                <w:sz w:val="18"/>
                <w:lang w:eastAsia="en-GB"/>
              </w:rPr>
              <w:t>RRCReconfigurationComplete</w:t>
            </w:r>
            <w:r w:rsidRPr="00855AA5">
              <w:rPr>
                <w:rFonts w:ascii="Arial" w:eastAsia="Times New Roman" w:hAnsi="Arial" w:cs="Times New Roman"/>
                <w:bCs/>
                <w:noProof/>
                <w:sz w:val="18"/>
                <w:lang w:eastAsia="en-GB"/>
              </w:rPr>
              <w:t xml:space="preserve"> and </w:t>
            </w:r>
            <w:r w:rsidRPr="00855AA5">
              <w:rPr>
                <w:rFonts w:ascii="Arial" w:eastAsia="Times New Roman" w:hAnsi="Arial" w:cs="Times New Roman"/>
                <w:bCs/>
                <w:i/>
                <w:noProof/>
                <w:sz w:val="18"/>
                <w:lang w:eastAsia="en-GB"/>
              </w:rPr>
              <w:t>RRCResumeComplete</w:t>
            </w:r>
            <w:r w:rsidRPr="00855AA5">
              <w:rPr>
                <w:rFonts w:ascii="Arial" w:eastAsia="Times New Roman" w:hAnsi="Arial" w:cs="Times New Roman"/>
                <w:bCs/>
                <w:noProof/>
                <w:sz w:val="18"/>
                <w:lang w:eastAsia="en-GB"/>
              </w:rPr>
              <w:t xml:space="preserve"> message.</w:t>
            </w:r>
          </w:p>
        </w:tc>
      </w:tr>
      <w:tr w:rsidR="00855AA5" w:rsidRPr="00855AA5" w14:paraId="2568700F" w14:textId="77777777" w:rsidTr="00855AA5">
        <w:tc>
          <w:tcPr>
            <w:tcW w:w="14173" w:type="dxa"/>
            <w:tcBorders>
              <w:top w:val="single" w:sz="4" w:space="0" w:color="auto"/>
              <w:left w:val="single" w:sz="4" w:space="0" w:color="auto"/>
              <w:bottom w:val="single" w:sz="4" w:space="0" w:color="auto"/>
              <w:right w:val="single" w:sz="4" w:space="0" w:color="auto"/>
            </w:tcBorders>
            <w:hideMark/>
          </w:tcPr>
          <w:p w14:paraId="4FE34B51"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i/>
                <w:sz w:val="18"/>
                <w:lang w:val="sv-SE" w:eastAsia="en-GB"/>
              </w:rPr>
            </w:pPr>
            <w:r w:rsidRPr="00855AA5">
              <w:rPr>
                <w:rFonts w:ascii="Arial" w:eastAsia="Times New Roman" w:hAnsi="Arial" w:cs="Times New Roman"/>
                <w:b/>
                <w:i/>
                <w:sz w:val="18"/>
                <w:lang w:val="sv-SE" w:eastAsia="en-GB"/>
              </w:rPr>
              <w:t>nextHopChainingCount</w:t>
            </w:r>
          </w:p>
          <w:p w14:paraId="5DCD3B4A"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i/>
                <w:sz w:val="18"/>
                <w:szCs w:val="22"/>
                <w:lang w:val="sv-SE" w:eastAsia="sv-SE"/>
              </w:rPr>
            </w:pPr>
            <w:r w:rsidRPr="00855AA5">
              <w:rPr>
                <w:rFonts w:ascii="Arial" w:eastAsia="Times New Roman" w:hAnsi="Arial" w:cs="Times New Roman"/>
                <w:bCs/>
                <w:noProof/>
                <w:sz w:val="18"/>
                <w:lang w:val="sv-SE" w:eastAsia="en-GB"/>
              </w:rPr>
              <w:t>Parameter NCC: See TS 33.501 [11]</w:t>
            </w:r>
          </w:p>
        </w:tc>
      </w:tr>
      <w:tr w:rsidR="00855AA5" w:rsidRPr="00855AA5" w14:paraId="7C76EE6A" w14:textId="77777777" w:rsidTr="00855AA5">
        <w:tc>
          <w:tcPr>
            <w:tcW w:w="14173" w:type="dxa"/>
            <w:tcBorders>
              <w:top w:val="single" w:sz="4" w:space="0" w:color="auto"/>
              <w:left w:val="single" w:sz="4" w:space="0" w:color="auto"/>
              <w:bottom w:val="single" w:sz="4" w:space="0" w:color="auto"/>
              <w:right w:val="single" w:sz="4" w:space="0" w:color="auto"/>
            </w:tcBorders>
          </w:tcPr>
          <w:p w14:paraId="329FB1B0"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r w:rsidRPr="00855AA5">
              <w:rPr>
                <w:rFonts w:ascii="Arial" w:eastAsia="Times New Roman" w:hAnsi="Arial" w:cs="Times New Roman"/>
                <w:b/>
                <w:bCs/>
                <w:i/>
                <w:iCs/>
                <w:sz w:val="18"/>
                <w:lang w:eastAsia="ja-JP"/>
              </w:rPr>
              <w:t>onDemandS</w:t>
            </w:r>
            <w:r w:rsidRPr="00855AA5">
              <w:rPr>
                <w:rFonts w:ascii="Arial" w:eastAsia="Times New Roman" w:hAnsi="Arial" w:cs="Times New Roman"/>
                <w:b/>
                <w:bCs/>
                <w:i/>
                <w:iCs/>
                <w:sz w:val="18"/>
                <w:lang w:val="fi-FI" w:eastAsia="ja-JP"/>
              </w:rPr>
              <w:t>IB-</w:t>
            </w:r>
            <w:r w:rsidRPr="00855AA5">
              <w:rPr>
                <w:rFonts w:ascii="Arial" w:eastAsia="Times New Roman" w:hAnsi="Arial" w:cs="Times New Roman"/>
                <w:b/>
                <w:bCs/>
                <w:i/>
                <w:iCs/>
                <w:sz w:val="18"/>
                <w:lang w:eastAsia="ja-JP"/>
              </w:rPr>
              <w:t>Request</w:t>
            </w:r>
          </w:p>
          <w:p w14:paraId="3370764B"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i/>
                <w:sz w:val="18"/>
                <w:lang w:val="sv-SE" w:eastAsia="en-GB"/>
              </w:rPr>
            </w:pPr>
            <w:r w:rsidRPr="00855AA5">
              <w:rPr>
                <w:rFonts w:ascii="Arial" w:eastAsia="Times New Roman" w:hAnsi="Arial" w:cs="Times New Roman"/>
                <w:noProof/>
                <w:sz w:val="18"/>
                <w:lang w:val="fi-FI" w:eastAsia="ja-JP"/>
              </w:rPr>
              <w:t>If the field is present, the UE is allowed to request SIB(s) on-demand while in RRC_CONNECTED according to clause 5.2.2.3.5.</w:t>
            </w:r>
          </w:p>
        </w:tc>
      </w:tr>
      <w:tr w:rsidR="00855AA5" w:rsidRPr="00855AA5" w14:paraId="179632EF" w14:textId="77777777" w:rsidTr="00855AA5">
        <w:tc>
          <w:tcPr>
            <w:tcW w:w="14173" w:type="dxa"/>
            <w:tcBorders>
              <w:top w:val="single" w:sz="4" w:space="0" w:color="auto"/>
              <w:left w:val="single" w:sz="4" w:space="0" w:color="auto"/>
              <w:bottom w:val="single" w:sz="4" w:space="0" w:color="auto"/>
              <w:right w:val="single" w:sz="4" w:space="0" w:color="auto"/>
            </w:tcBorders>
          </w:tcPr>
          <w:p w14:paraId="79A54A2C"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bCs/>
                <w:i/>
                <w:iCs/>
                <w:sz w:val="18"/>
                <w:lang w:val="fi-FI" w:eastAsia="ja-JP"/>
              </w:rPr>
            </w:pPr>
            <w:r w:rsidRPr="00855AA5">
              <w:rPr>
                <w:rFonts w:ascii="Arial" w:eastAsia="Times New Roman" w:hAnsi="Arial" w:cs="Times New Roman"/>
                <w:b/>
                <w:bCs/>
                <w:i/>
                <w:iCs/>
                <w:sz w:val="18"/>
                <w:lang w:val="fi-FI" w:eastAsia="ja-JP"/>
              </w:rPr>
              <w:t>onDemandSIB-RequestProhibitTimer</w:t>
            </w:r>
          </w:p>
          <w:p w14:paraId="551B68F4"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i/>
                <w:sz w:val="18"/>
                <w:lang w:val="sv-SE" w:eastAsia="en-GB"/>
              </w:rPr>
            </w:pPr>
            <w:r w:rsidRPr="00855AA5">
              <w:rPr>
                <w:rFonts w:ascii="Arial" w:eastAsia="Times New Roman" w:hAnsi="Arial" w:cs="Times New Roman"/>
                <w:sz w:val="18"/>
                <w:lang w:val="fi-FI" w:eastAsia="ja-JP"/>
              </w:rPr>
              <w:t>Prohibit timer for requesting SIB(s) on-demand while in RRC_CONNECTED according to clause 5.2.2.3.5. Value in seconds. Value s0 means prohibit timer is set to 0 seconds, value s0dot5 means prohibit timer is set to 0.5 seconds, value s1 means prohibit timer is set to 1 second and so on.</w:t>
            </w:r>
          </w:p>
        </w:tc>
      </w:tr>
      <w:tr w:rsidR="00855AA5" w:rsidRPr="00855AA5" w14:paraId="16B7314C" w14:textId="77777777" w:rsidTr="00855AA5">
        <w:tc>
          <w:tcPr>
            <w:tcW w:w="14173" w:type="dxa"/>
            <w:tcBorders>
              <w:top w:val="single" w:sz="4" w:space="0" w:color="auto"/>
              <w:left w:val="single" w:sz="4" w:space="0" w:color="auto"/>
              <w:bottom w:val="single" w:sz="4" w:space="0" w:color="auto"/>
              <w:right w:val="single" w:sz="4" w:space="0" w:color="auto"/>
            </w:tcBorders>
            <w:hideMark/>
          </w:tcPr>
          <w:p w14:paraId="782CA994"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bCs/>
                <w:i/>
                <w:noProof/>
                <w:sz w:val="18"/>
                <w:lang w:val="sv-SE" w:eastAsia="en-GB"/>
              </w:rPr>
            </w:pPr>
            <w:r w:rsidRPr="00855AA5">
              <w:rPr>
                <w:rFonts w:ascii="Arial" w:eastAsia="Times New Roman" w:hAnsi="Arial" w:cs="Times New Roman"/>
                <w:b/>
                <w:bCs/>
                <w:i/>
                <w:noProof/>
                <w:sz w:val="18"/>
                <w:lang w:val="sv-SE" w:eastAsia="en-GB"/>
              </w:rPr>
              <w:t>otherConfig</w:t>
            </w:r>
          </w:p>
          <w:p w14:paraId="647279CA"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Cs/>
                <w:noProof/>
                <w:sz w:val="18"/>
                <w:lang w:val="sv-SE" w:eastAsia="en-GB"/>
              </w:rPr>
            </w:pPr>
            <w:r w:rsidRPr="00855AA5">
              <w:rPr>
                <w:rFonts w:ascii="Arial" w:eastAsia="Times New Roman" w:hAnsi="Arial" w:cs="Times New Roman"/>
                <w:bCs/>
                <w:noProof/>
                <w:sz w:val="18"/>
                <w:lang w:val="sv-SE" w:eastAsia="en-GB"/>
              </w:rPr>
              <w:t>Contains configuration related to other configurations.</w:t>
            </w:r>
            <w:r w:rsidRPr="00855AA5">
              <w:rPr>
                <w:rFonts w:ascii="Arial" w:eastAsia="Times New Roman" w:hAnsi="Arial" w:cs="Times New Roman"/>
                <w:bCs/>
                <w:noProof/>
                <w:sz w:val="18"/>
                <w:lang w:eastAsia="en-GB"/>
              </w:rPr>
              <w:t xml:space="preserve"> When configured for the SCG, only fields </w:t>
            </w:r>
            <w:r w:rsidRPr="00855AA5">
              <w:rPr>
                <w:rFonts w:ascii="Arial" w:eastAsia="Times New Roman" w:hAnsi="Arial" w:cs="Times New Roman"/>
                <w:bCs/>
                <w:i/>
                <w:noProof/>
                <w:sz w:val="18"/>
                <w:lang w:eastAsia="en-GB"/>
              </w:rPr>
              <w:t>drx-PreferenceConfig, maxBW-PreferenceConfig, maxCC-PreferenceConfig, maxMIMO-LayerPreferenceConfig</w:t>
            </w:r>
            <w:r w:rsidRPr="00855AA5">
              <w:rPr>
                <w:rFonts w:ascii="Arial" w:eastAsia="Times New Roman" w:hAnsi="Arial" w:cs="Times New Roman"/>
                <w:bCs/>
                <w:noProof/>
                <w:sz w:val="18"/>
                <w:lang w:eastAsia="en-GB"/>
              </w:rPr>
              <w:t xml:space="preserve"> and </w:t>
            </w:r>
            <w:r w:rsidRPr="00855AA5">
              <w:rPr>
                <w:rFonts w:ascii="Arial" w:eastAsia="Times New Roman" w:hAnsi="Arial" w:cs="Times New Roman"/>
                <w:bCs/>
                <w:i/>
                <w:noProof/>
                <w:sz w:val="18"/>
                <w:lang w:eastAsia="en-GB"/>
              </w:rPr>
              <w:t>minSchedulingOffsetPreferenceConfig</w:t>
            </w:r>
            <w:r w:rsidRPr="00855AA5">
              <w:rPr>
                <w:rFonts w:ascii="Arial" w:eastAsia="Times New Roman" w:hAnsi="Arial" w:cs="Times New Roman"/>
                <w:bCs/>
                <w:noProof/>
                <w:sz w:val="18"/>
                <w:lang w:eastAsia="en-GB"/>
              </w:rPr>
              <w:t xml:space="preserve"> can be included.</w:t>
            </w:r>
          </w:p>
        </w:tc>
      </w:tr>
      <w:tr w:rsidR="00855AA5" w:rsidRPr="00855AA5" w14:paraId="2631B764" w14:textId="77777777" w:rsidTr="00855AA5">
        <w:tc>
          <w:tcPr>
            <w:tcW w:w="14173" w:type="dxa"/>
            <w:tcBorders>
              <w:top w:val="single" w:sz="4" w:space="0" w:color="auto"/>
              <w:left w:val="single" w:sz="4" w:space="0" w:color="auto"/>
              <w:bottom w:val="single" w:sz="4" w:space="0" w:color="auto"/>
              <w:right w:val="single" w:sz="4" w:space="0" w:color="auto"/>
            </w:tcBorders>
            <w:hideMark/>
          </w:tcPr>
          <w:p w14:paraId="0CEAEE34"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sz w:val="18"/>
                <w:szCs w:val="22"/>
                <w:lang w:val="sv-SE" w:eastAsia="sv-SE"/>
              </w:rPr>
            </w:pPr>
            <w:r w:rsidRPr="00855AA5">
              <w:rPr>
                <w:rFonts w:ascii="Arial" w:eastAsia="Times New Roman" w:hAnsi="Arial" w:cs="Times New Roman"/>
                <w:b/>
                <w:i/>
                <w:sz w:val="18"/>
                <w:szCs w:val="22"/>
                <w:lang w:val="sv-SE" w:eastAsia="sv-SE"/>
              </w:rPr>
              <w:t>radioBearerConfig</w:t>
            </w:r>
          </w:p>
          <w:p w14:paraId="2BC10035"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sz w:val="18"/>
                <w:szCs w:val="22"/>
                <w:lang w:val="sv-SE" w:eastAsia="sv-SE"/>
              </w:rPr>
            </w:pPr>
            <w:r w:rsidRPr="00855AA5">
              <w:rPr>
                <w:rFonts w:ascii="Arial" w:eastAsia="Times New Roman" w:hAnsi="Arial" w:cs="Times New Roman"/>
                <w:sz w:val="18"/>
                <w:szCs w:val="22"/>
                <w:lang w:val="sv-SE" w:eastAsia="sv-SE"/>
              </w:rPr>
              <w:t xml:space="preserve">Configuration of Radio Bearers (DRBs, SRBs) including SDAP/PDCP. In EN-DC this field may only be present if the </w:t>
            </w:r>
            <w:r w:rsidRPr="00855AA5">
              <w:rPr>
                <w:rFonts w:ascii="Arial" w:eastAsia="Times New Roman" w:hAnsi="Arial" w:cs="Times New Roman"/>
                <w:i/>
                <w:sz w:val="18"/>
                <w:lang w:val="sv-SE" w:eastAsia="sv-SE"/>
              </w:rPr>
              <w:t>RRCReconfiguration</w:t>
            </w:r>
            <w:r w:rsidRPr="00855AA5">
              <w:rPr>
                <w:rFonts w:ascii="Arial" w:eastAsia="Times New Roman" w:hAnsi="Arial" w:cs="Times New Roman"/>
                <w:sz w:val="18"/>
                <w:szCs w:val="22"/>
                <w:lang w:val="sv-SE" w:eastAsia="sv-SE"/>
              </w:rPr>
              <w:t xml:space="preserve"> is transmitted over SRB3.</w:t>
            </w:r>
          </w:p>
        </w:tc>
      </w:tr>
      <w:tr w:rsidR="00855AA5" w:rsidRPr="00855AA5" w14:paraId="1D328DBE" w14:textId="77777777" w:rsidTr="00855AA5">
        <w:tc>
          <w:tcPr>
            <w:tcW w:w="14173" w:type="dxa"/>
            <w:tcBorders>
              <w:top w:val="single" w:sz="4" w:space="0" w:color="auto"/>
              <w:left w:val="single" w:sz="4" w:space="0" w:color="auto"/>
              <w:bottom w:val="single" w:sz="4" w:space="0" w:color="auto"/>
              <w:right w:val="single" w:sz="4" w:space="0" w:color="auto"/>
            </w:tcBorders>
            <w:hideMark/>
          </w:tcPr>
          <w:p w14:paraId="5C552B67"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i/>
                <w:sz w:val="18"/>
                <w:szCs w:val="22"/>
                <w:lang w:val="sv-SE" w:eastAsia="sv-SE"/>
              </w:rPr>
            </w:pPr>
            <w:r w:rsidRPr="00855AA5">
              <w:rPr>
                <w:rFonts w:ascii="Arial" w:eastAsia="Times New Roman" w:hAnsi="Arial" w:cs="Times New Roman"/>
                <w:b/>
                <w:i/>
                <w:sz w:val="18"/>
                <w:szCs w:val="22"/>
                <w:lang w:val="sv-SE" w:eastAsia="sv-SE"/>
              </w:rPr>
              <w:t>radioBearerConfig2</w:t>
            </w:r>
          </w:p>
          <w:p w14:paraId="4A6EF179"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sz w:val="18"/>
                <w:szCs w:val="22"/>
                <w:lang w:val="sv-SE" w:eastAsia="sv-SE"/>
              </w:rPr>
            </w:pPr>
            <w:r w:rsidRPr="00855AA5">
              <w:rPr>
                <w:rFonts w:ascii="Arial" w:eastAsia="Times New Roman" w:hAnsi="Arial" w:cs="Times New Roman"/>
                <w:sz w:val="18"/>
                <w:szCs w:val="22"/>
                <w:lang w:val="sv-SE" w:eastAsia="sv-SE"/>
              </w:rPr>
              <w:t>Configuration of Radio Bearers (DRBs, SRBs) including SDAP/PDCP. This field can only be used if the UE supports NR-DC or NE-DC.</w:t>
            </w:r>
          </w:p>
        </w:tc>
      </w:tr>
      <w:tr w:rsidR="00855AA5" w:rsidRPr="00855AA5" w14:paraId="0CD9F4F8" w14:textId="77777777" w:rsidTr="00855AA5">
        <w:tc>
          <w:tcPr>
            <w:tcW w:w="14173" w:type="dxa"/>
            <w:tcBorders>
              <w:top w:val="single" w:sz="4" w:space="0" w:color="auto"/>
              <w:left w:val="single" w:sz="4" w:space="0" w:color="auto"/>
              <w:bottom w:val="single" w:sz="4" w:space="0" w:color="auto"/>
              <w:right w:val="single" w:sz="4" w:space="0" w:color="auto"/>
            </w:tcBorders>
            <w:hideMark/>
          </w:tcPr>
          <w:p w14:paraId="3774833F"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sz w:val="18"/>
                <w:szCs w:val="22"/>
                <w:lang w:val="sv-SE" w:eastAsia="sv-SE"/>
              </w:rPr>
            </w:pPr>
            <w:r w:rsidRPr="00855AA5">
              <w:rPr>
                <w:rFonts w:ascii="Arial" w:eastAsia="Times New Roman" w:hAnsi="Arial" w:cs="Times New Roman"/>
                <w:b/>
                <w:i/>
                <w:sz w:val="18"/>
                <w:szCs w:val="22"/>
                <w:lang w:val="sv-SE" w:eastAsia="sv-SE"/>
              </w:rPr>
              <w:t>secondaryCellGroup</w:t>
            </w:r>
          </w:p>
          <w:p w14:paraId="0BDBDDD5"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sz w:val="18"/>
                <w:szCs w:val="22"/>
                <w:lang w:val="sv-SE" w:eastAsia="sv-SE"/>
              </w:rPr>
            </w:pPr>
            <w:r w:rsidRPr="00855AA5">
              <w:rPr>
                <w:rFonts w:ascii="Arial" w:eastAsia="Times New Roman" w:hAnsi="Arial" w:cs="Times New Roman"/>
                <w:sz w:val="18"/>
                <w:szCs w:val="22"/>
                <w:lang w:val="sv-SE" w:eastAsia="sv-SE"/>
              </w:rPr>
              <w:t>Configuration of secondary cell group ((NG)EN-DC or NR-DC).</w:t>
            </w:r>
          </w:p>
        </w:tc>
      </w:tr>
      <w:tr w:rsidR="00855AA5" w:rsidRPr="00855AA5" w14:paraId="723DAE5C" w14:textId="77777777" w:rsidTr="00855AA5">
        <w:tc>
          <w:tcPr>
            <w:tcW w:w="14173" w:type="dxa"/>
            <w:tcBorders>
              <w:top w:val="single" w:sz="4" w:space="0" w:color="auto"/>
              <w:left w:val="single" w:sz="4" w:space="0" w:color="auto"/>
              <w:bottom w:val="single" w:sz="4" w:space="0" w:color="auto"/>
              <w:right w:val="single" w:sz="4" w:space="0" w:color="auto"/>
            </w:tcBorders>
            <w:hideMark/>
          </w:tcPr>
          <w:p w14:paraId="2097979A"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i/>
                <w:sz w:val="18"/>
                <w:szCs w:val="22"/>
                <w:lang w:val="sv-SE" w:eastAsia="sv-SE"/>
              </w:rPr>
            </w:pPr>
            <w:r w:rsidRPr="00855AA5">
              <w:rPr>
                <w:rFonts w:ascii="Arial" w:eastAsia="Times New Roman" w:hAnsi="Arial" w:cs="Times New Roman"/>
                <w:b/>
                <w:i/>
                <w:sz w:val="18"/>
                <w:szCs w:val="22"/>
                <w:lang w:val="sv-SE" w:eastAsia="sv-SE"/>
              </w:rPr>
              <w:t>sk-Counter</w:t>
            </w:r>
          </w:p>
          <w:p w14:paraId="729FA9B0"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sz w:val="18"/>
                <w:szCs w:val="22"/>
                <w:lang w:val="sv-SE" w:eastAsia="sv-SE"/>
              </w:rPr>
            </w:pPr>
            <w:r w:rsidRPr="00855AA5">
              <w:rPr>
                <w:rFonts w:ascii="Arial" w:eastAsia="Times New Roman" w:hAnsi="Arial" w:cs="Times New Roman"/>
                <w:sz w:val="18"/>
                <w:szCs w:val="22"/>
                <w:lang w:val="sv-SE" w:eastAsia="sv-SE"/>
              </w:rPr>
              <w:t>A counter used upon initial configuration of S-K</w:t>
            </w:r>
            <w:r w:rsidRPr="00855AA5">
              <w:rPr>
                <w:rFonts w:ascii="Arial" w:eastAsia="Times New Roman" w:hAnsi="Arial" w:cs="Times New Roman"/>
                <w:sz w:val="18"/>
                <w:szCs w:val="22"/>
                <w:vertAlign w:val="subscript"/>
                <w:lang w:val="sv-SE" w:eastAsia="sv-SE"/>
              </w:rPr>
              <w:t>gNB</w:t>
            </w:r>
            <w:r w:rsidRPr="00855AA5">
              <w:rPr>
                <w:rFonts w:ascii="Arial" w:eastAsia="Times New Roman" w:hAnsi="Arial" w:cs="Times New Roman"/>
                <w:sz w:val="18"/>
                <w:szCs w:val="22"/>
                <w:lang w:val="sv-SE" w:eastAsia="sv-SE"/>
              </w:rPr>
              <w:t xml:space="preserve"> or S-K</w:t>
            </w:r>
            <w:r w:rsidRPr="00855AA5">
              <w:rPr>
                <w:rFonts w:ascii="Arial" w:eastAsia="Times New Roman" w:hAnsi="Arial" w:cs="Times New Roman"/>
                <w:sz w:val="18"/>
                <w:szCs w:val="22"/>
                <w:vertAlign w:val="subscript"/>
                <w:lang w:val="sv-SE" w:eastAsia="sv-SE"/>
              </w:rPr>
              <w:t>eNB</w:t>
            </w:r>
            <w:r w:rsidRPr="00855AA5">
              <w:rPr>
                <w:rFonts w:ascii="Arial" w:eastAsia="Times New Roman" w:hAnsi="Arial" w:cs="Times New Roman"/>
                <w:sz w:val="18"/>
                <w:szCs w:val="22"/>
                <w:lang w:val="sv-SE" w:eastAsia="sv-SE"/>
              </w:rPr>
              <w:t>, as well as upon refresh of S-K</w:t>
            </w:r>
            <w:r w:rsidRPr="00855AA5">
              <w:rPr>
                <w:rFonts w:ascii="Arial" w:eastAsia="Times New Roman" w:hAnsi="Arial" w:cs="Times New Roman"/>
                <w:sz w:val="18"/>
                <w:szCs w:val="22"/>
                <w:vertAlign w:val="subscript"/>
                <w:lang w:val="sv-SE" w:eastAsia="sv-SE"/>
              </w:rPr>
              <w:t>gNB</w:t>
            </w:r>
            <w:r w:rsidRPr="00855AA5">
              <w:rPr>
                <w:rFonts w:ascii="Arial" w:eastAsia="Times New Roman" w:hAnsi="Arial" w:cs="Times New Roman"/>
                <w:sz w:val="18"/>
                <w:szCs w:val="22"/>
                <w:lang w:val="sv-SE" w:eastAsia="sv-SE"/>
              </w:rPr>
              <w:t xml:space="preserve"> or S-K</w:t>
            </w:r>
            <w:r w:rsidRPr="00855AA5">
              <w:rPr>
                <w:rFonts w:ascii="Arial" w:eastAsia="Times New Roman" w:hAnsi="Arial" w:cs="Times New Roman"/>
                <w:sz w:val="18"/>
                <w:szCs w:val="22"/>
                <w:vertAlign w:val="subscript"/>
                <w:lang w:val="sv-SE" w:eastAsia="sv-SE"/>
              </w:rPr>
              <w:t>eNB</w:t>
            </w:r>
            <w:r w:rsidRPr="00855AA5">
              <w:rPr>
                <w:rFonts w:ascii="Arial" w:eastAsia="Times New Roman" w:hAnsi="Arial" w:cs="Times New Roman"/>
                <w:sz w:val="18"/>
                <w:szCs w:val="22"/>
                <w:lang w:val="sv-SE" w:eastAsia="sv-SE"/>
              </w:rPr>
              <w:t xml:space="preserve">. This field is always included either upon initial configuration of an NR SCG or upon configuration of the first RB with </w:t>
            </w:r>
            <w:r w:rsidRPr="00855AA5">
              <w:rPr>
                <w:rFonts w:ascii="Arial" w:eastAsia="Times New Roman" w:hAnsi="Arial" w:cs="Times New Roman"/>
                <w:i/>
                <w:iCs/>
                <w:sz w:val="18"/>
                <w:szCs w:val="22"/>
                <w:lang w:val="sv-SE" w:eastAsia="sv-SE"/>
              </w:rPr>
              <w:t>keyToUse</w:t>
            </w:r>
            <w:r w:rsidRPr="00855AA5">
              <w:rPr>
                <w:rFonts w:ascii="Arial" w:eastAsia="Times New Roman" w:hAnsi="Arial" w:cs="Times New Roman"/>
                <w:sz w:val="18"/>
                <w:szCs w:val="22"/>
                <w:lang w:val="sv-SE" w:eastAsia="sv-SE"/>
              </w:rPr>
              <w:t xml:space="preserve"> set to </w:t>
            </w:r>
            <w:r w:rsidRPr="00855AA5">
              <w:rPr>
                <w:rFonts w:ascii="Arial" w:eastAsia="Times New Roman" w:hAnsi="Arial" w:cs="Times New Roman"/>
                <w:i/>
                <w:iCs/>
                <w:sz w:val="18"/>
                <w:szCs w:val="22"/>
                <w:lang w:val="sv-SE" w:eastAsia="sv-SE"/>
              </w:rPr>
              <w:t>secondary</w:t>
            </w:r>
            <w:r w:rsidRPr="00855AA5">
              <w:rPr>
                <w:rFonts w:ascii="Arial" w:eastAsia="Times New Roman" w:hAnsi="Arial" w:cs="Times New Roman"/>
                <w:sz w:val="18"/>
                <w:szCs w:val="22"/>
                <w:lang w:val="sv-SE" w:eastAsia="sv-SE"/>
              </w:rPr>
              <w:t xml:space="preserve">, whichever happens first. This field is absent if there is neither any NR SCG nor any RB with </w:t>
            </w:r>
            <w:r w:rsidRPr="00855AA5">
              <w:rPr>
                <w:rFonts w:ascii="Arial" w:eastAsia="Times New Roman" w:hAnsi="Arial" w:cs="Times New Roman"/>
                <w:i/>
                <w:iCs/>
                <w:sz w:val="18"/>
                <w:szCs w:val="22"/>
                <w:lang w:val="sv-SE" w:eastAsia="sv-SE"/>
              </w:rPr>
              <w:t>keyToUse</w:t>
            </w:r>
            <w:r w:rsidRPr="00855AA5">
              <w:rPr>
                <w:rFonts w:ascii="Arial" w:eastAsia="Times New Roman" w:hAnsi="Arial" w:cs="Times New Roman"/>
                <w:sz w:val="18"/>
                <w:szCs w:val="22"/>
                <w:lang w:val="sv-SE" w:eastAsia="sv-SE"/>
              </w:rPr>
              <w:t xml:space="preserve"> set to </w:t>
            </w:r>
            <w:r w:rsidRPr="00855AA5">
              <w:rPr>
                <w:rFonts w:ascii="Arial" w:eastAsia="Times New Roman" w:hAnsi="Arial" w:cs="Times New Roman"/>
                <w:i/>
                <w:iCs/>
                <w:sz w:val="18"/>
                <w:szCs w:val="22"/>
                <w:lang w:val="sv-SE" w:eastAsia="sv-SE"/>
              </w:rPr>
              <w:t>secondary</w:t>
            </w:r>
            <w:r w:rsidRPr="00855AA5">
              <w:rPr>
                <w:rFonts w:ascii="Arial" w:eastAsia="Times New Roman" w:hAnsi="Arial" w:cs="Times New Roman"/>
                <w:sz w:val="18"/>
                <w:szCs w:val="22"/>
                <w:lang w:val="sv-SE" w:eastAsia="sv-SE"/>
              </w:rPr>
              <w:t>.</w:t>
            </w:r>
          </w:p>
        </w:tc>
      </w:tr>
      <w:tr w:rsidR="00855AA5" w:rsidRPr="00855AA5" w14:paraId="03BC416D" w14:textId="77777777" w:rsidTr="00855AA5">
        <w:tc>
          <w:tcPr>
            <w:tcW w:w="14173" w:type="dxa"/>
            <w:tcBorders>
              <w:top w:val="single" w:sz="4" w:space="0" w:color="auto"/>
              <w:left w:val="single" w:sz="4" w:space="0" w:color="auto"/>
              <w:bottom w:val="single" w:sz="4" w:space="0" w:color="auto"/>
              <w:right w:val="single" w:sz="4" w:space="0" w:color="auto"/>
            </w:tcBorders>
            <w:hideMark/>
          </w:tcPr>
          <w:p w14:paraId="4356EF24"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bCs/>
                <w:i/>
                <w:iCs/>
                <w:sz w:val="18"/>
                <w:lang w:val="sv-SE" w:eastAsia="sv-SE"/>
              </w:rPr>
            </w:pPr>
            <w:r w:rsidRPr="00855AA5">
              <w:rPr>
                <w:rFonts w:ascii="Arial" w:eastAsia="Times New Roman" w:hAnsi="Arial" w:cs="Times New Roman"/>
                <w:b/>
                <w:bCs/>
                <w:i/>
                <w:iCs/>
                <w:sz w:val="18"/>
                <w:lang w:val="sv-SE" w:eastAsia="sv-SE"/>
              </w:rPr>
              <w:lastRenderedPageBreak/>
              <w:t>sl-ConfigDedicatedNR</w:t>
            </w:r>
          </w:p>
          <w:p w14:paraId="79210B52"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sz w:val="18"/>
                <w:lang w:val="sv-SE" w:eastAsia="sv-SE"/>
              </w:rPr>
            </w:pPr>
            <w:r w:rsidRPr="00855AA5">
              <w:rPr>
                <w:rFonts w:ascii="Arial" w:eastAsia="Times New Roman" w:hAnsi="Arial" w:cs="Times New Roman"/>
                <w:bCs/>
                <w:noProof/>
                <w:sz w:val="18"/>
                <w:lang w:val="sv-SE" w:eastAsia="en-GB"/>
              </w:rPr>
              <w:t>This field is used to provide the dedicated configurations for NR sidelink communication.</w:t>
            </w:r>
          </w:p>
        </w:tc>
      </w:tr>
      <w:tr w:rsidR="00855AA5" w:rsidRPr="00855AA5" w14:paraId="22AC47DD" w14:textId="77777777" w:rsidTr="00855AA5">
        <w:tc>
          <w:tcPr>
            <w:tcW w:w="14173" w:type="dxa"/>
            <w:tcBorders>
              <w:top w:val="single" w:sz="4" w:space="0" w:color="auto"/>
              <w:left w:val="single" w:sz="4" w:space="0" w:color="auto"/>
              <w:bottom w:val="single" w:sz="4" w:space="0" w:color="auto"/>
              <w:right w:val="single" w:sz="4" w:space="0" w:color="auto"/>
            </w:tcBorders>
            <w:hideMark/>
          </w:tcPr>
          <w:p w14:paraId="6826B728"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bCs/>
                <w:i/>
                <w:iCs/>
                <w:sz w:val="18"/>
                <w:lang w:val="sv-SE" w:eastAsia="sv-SE"/>
              </w:rPr>
            </w:pPr>
            <w:r w:rsidRPr="00855AA5">
              <w:rPr>
                <w:rFonts w:ascii="Arial" w:eastAsia="Times New Roman" w:hAnsi="Arial" w:cs="Times New Roman"/>
                <w:b/>
                <w:bCs/>
                <w:i/>
                <w:iCs/>
                <w:sz w:val="18"/>
                <w:lang w:val="sv-SE" w:eastAsia="sv-SE"/>
              </w:rPr>
              <w:t>sl-ConfigDedicatedEUTRA</w:t>
            </w:r>
          </w:p>
          <w:p w14:paraId="304D5B17" w14:textId="163E62F3" w:rsidR="00855AA5" w:rsidRPr="00855AA5" w:rsidRDefault="00855AA5" w:rsidP="00781D0A">
            <w:pPr>
              <w:keepNext/>
              <w:keepLines/>
              <w:overflowPunct w:val="0"/>
              <w:autoSpaceDE w:val="0"/>
              <w:autoSpaceDN w:val="0"/>
              <w:adjustRightInd w:val="0"/>
              <w:spacing w:after="0"/>
              <w:textAlignment w:val="baseline"/>
              <w:rPr>
                <w:rFonts w:ascii="Arial" w:eastAsia="Times New Roman" w:hAnsi="Arial" w:cs="Times New Roman"/>
                <w:sz w:val="18"/>
                <w:lang w:val="sv-SE" w:eastAsia="sv-SE"/>
              </w:rPr>
            </w:pPr>
            <w:r w:rsidRPr="00855AA5">
              <w:rPr>
                <w:rFonts w:ascii="Arial" w:eastAsia="Times New Roman" w:hAnsi="Arial" w:cs="Times New Roman"/>
                <w:bCs/>
                <w:noProof/>
                <w:sz w:val="18"/>
                <w:lang w:val="sv-SE" w:eastAsia="en-GB"/>
              </w:rPr>
              <w:t xml:space="preserve">This field </w:t>
            </w:r>
            <w:r w:rsidRPr="00855AA5">
              <w:rPr>
                <w:rFonts w:ascii="Arial" w:eastAsia="Times New Roman" w:hAnsi="Arial" w:cs="Times New Roman"/>
                <w:bCs/>
                <w:noProof/>
                <w:sz w:val="18"/>
                <w:lang w:eastAsia="en-GB"/>
              </w:rPr>
              <w:t xml:space="preserve">includes the E-UTRA </w:t>
            </w:r>
            <w:r w:rsidRPr="00855AA5">
              <w:rPr>
                <w:rFonts w:ascii="Arial" w:eastAsia="Times New Roman" w:hAnsi="Arial" w:cs="Times New Roman"/>
                <w:bCs/>
                <w:i/>
                <w:iCs/>
                <w:noProof/>
                <w:sz w:val="18"/>
                <w:lang w:eastAsia="en-GB"/>
              </w:rPr>
              <w:t>RRCConnectionReconfiguration</w:t>
            </w:r>
            <w:r w:rsidRPr="00855AA5">
              <w:rPr>
                <w:rFonts w:ascii="Arial" w:eastAsia="Times New Roman" w:hAnsi="Arial" w:cs="Times New Roman"/>
                <w:bCs/>
                <w:noProof/>
                <w:sz w:val="18"/>
                <w:lang w:eastAsia="en-GB"/>
              </w:rPr>
              <w:t xml:space="preserve"> as specified in TS 36.331 [10]. In this version of the specification, the E-UTRA </w:t>
            </w:r>
            <w:r w:rsidRPr="00855AA5">
              <w:rPr>
                <w:rFonts w:ascii="Arial" w:eastAsia="Times New Roman" w:hAnsi="Arial" w:cs="Times New Roman"/>
                <w:bCs/>
                <w:i/>
                <w:iCs/>
                <w:noProof/>
                <w:sz w:val="18"/>
                <w:lang w:eastAsia="en-GB"/>
              </w:rPr>
              <w:t>RRCConnectionReconfiguration</w:t>
            </w:r>
            <w:r w:rsidRPr="00855AA5">
              <w:rPr>
                <w:rFonts w:ascii="Arial" w:eastAsia="Times New Roman" w:hAnsi="Arial" w:cs="Times New Roman"/>
                <w:bCs/>
                <w:noProof/>
                <w:sz w:val="18"/>
                <w:lang w:eastAsia="en-GB"/>
              </w:rPr>
              <w:t xml:space="preserve"> can only includes sidelink related fields for V2X sidelink communication</w:t>
            </w:r>
            <w:ins w:id="67" w:author="Huawei" w:date="2020-07-23T16:54:00Z">
              <w:r w:rsidR="00B856D6">
                <w:rPr>
                  <w:rFonts w:ascii="Arial" w:eastAsia="Times New Roman" w:hAnsi="Arial" w:cs="Times New Roman"/>
                  <w:bCs/>
                  <w:noProof/>
                  <w:sz w:val="18"/>
                  <w:lang w:eastAsia="en-GB"/>
                </w:rPr>
                <w:t xml:space="preserve">, </w:t>
              </w:r>
            </w:ins>
            <w:ins w:id="68" w:author="Huawei" w:date="2020-08-24T11:20:00Z">
              <w:r w:rsidR="00781D0A" w:rsidRPr="00157D7B">
                <w:rPr>
                  <w:rFonts w:ascii="Arial" w:eastAsia="Times New Roman" w:hAnsi="Arial" w:cs="Times New Roman"/>
                  <w:bCs/>
                  <w:noProof/>
                  <w:sz w:val="18"/>
                  <w:lang w:eastAsia="en-GB"/>
                </w:rPr>
                <w:t>i.e.</w:t>
              </w:r>
            </w:ins>
            <w:ins w:id="69" w:author="Huawei" w:date="2020-07-23T16:54:00Z">
              <w:r w:rsidR="00B856D6" w:rsidRPr="00157D7B">
                <w:rPr>
                  <w:rFonts w:ascii="Arial" w:eastAsia="Times New Roman" w:hAnsi="Arial" w:cs="Times New Roman"/>
                  <w:bCs/>
                  <w:noProof/>
                  <w:sz w:val="18"/>
                  <w:lang w:eastAsia="en-GB"/>
                </w:rPr>
                <w:t xml:space="preserve"> </w:t>
              </w:r>
            </w:ins>
            <w:ins w:id="70" w:author="Huawei" w:date="2020-07-23T16:55:00Z">
              <w:r w:rsidR="00B856D6" w:rsidRPr="00157D7B">
                <w:rPr>
                  <w:rFonts w:ascii="Arial" w:eastAsia="Times New Roman" w:hAnsi="Arial" w:cs="Times New Roman"/>
                  <w:bCs/>
                  <w:i/>
                  <w:noProof/>
                  <w:sz w:val="18"/>
                  <w:lang w:eastAsia="en-GB"/>
                </w:rPr>
                <w:t>s</w:t>
              </w:r>
              <w:r w:rsidR="00B856D6">
                <w:rPr>
                  <w:rFonts w:ascii="Arial" w:eastAsia="Times New Roman" w:hAnsi="Arial" w:cs="Times New Roman"/>
                  <w:bCs/>
                  <w:i/>
                  <w:noProof/>
                  <w:sz w:val="18"/>
                  <w:lang w:eastAsia="en-GB"/>
                </w:rPr>
                <w:t>l-V2X-ConfigDedicated</w:t>
              </w:r>
              <w:r w:rsidR="00B856D6">
                <w:rPr>
                  <w:rFonts w:ascii="Arial" w:eastAsia="Times New Roman" w:hAnsi="Arial" w:cs="Times New Roman"/>
                  <w:bCs/>
                  <w:noProof/>
                  <w:sz w:val="18"/>
                  <w:lang w:eastAsia="en-GB"/>
                </w:rPr>
                <w:t xml:space="preserve">, </w:t>
              </w:r>
              <w:r w:rsidR="00B856D6">
                <w:rPr>
                  <w:rFonts w:ascii="Arial" w:eastAsia="Times New Roman" w:hAnsi="Arial" w:cs="Times New Roman"/>
                  <w:bCs/>
                  <w:i/>
                  <w:noProof/>
                  <w:sz w:val="18"/>
                  <w:lang w:eastAsia="en-GB"/>
                </w:rPr>
                <w:t>sl-V2X-SPS-Config</w:t>
              </w:r>
              <w:r w:rsidR="00B856D6">
                <w:rPr>
                  <w:rFonts w:ascii="Arial" w:eastAsia="Times New Roman" w:hAnsi="Arial" w:cs="Times New Roman"/>
                  <w:bCs/>
                  <w:noProof/>
                  <w:sz w:val="18"/>
                  <w:lang w:eastAsia="en-GB"/>
                </w:rPr>
                <w:t xml:space="preserve">, </w:t>
              </w:r>
              <w:r w:rsidR="00B856D6">
                <w:rPr>
                  <w:rFonts w:ascii="Arial" w:eastAsia="Times New Roman" w:hAnsi="Arial" w:cs="Times New Roman"/>
                  <w:bCs/>
                  <w:i/>
                  <w:noProof/>
                  <w:sz w:val="18"/>
                  <w:lang w:eastAsia="en-GB"/>
                </w:rPr>
                <w:t>measConfig</w:t>
              </w:r>
              <w:r w:rsidR="00B856D6">
                <w:rPr>
                  <w:rFonts w:ascii="Arial" w:eastAsia="Times New Roman" w:hAnsi="Arial" w:cs="Times New Roman"/>
                  <w:bCs/>
                  <w:noProof/>
                  <w:sz w:val="18"/>
                  <w:lang w:eastAsia="en-GB"/>
                </w:rPr>
                <w:t xml:space="preserve"> and/or</w:t>
              </w:r>
            </w:ins>
            <w:ins w:id="71" w:author="Huawei" w:date="2020-07-23T16:56:00Z">
              <w:r w:rsidR="00B856D6">
                <w:rPr>
                  <w:rFonts w:ascii="Arial" w:eastAsia="Times New Roman" w:hAnsi="Arial" w:cs="Times New Roman"/>
                  <w:bCs/>
                  <w:noProof/>
                  <w:sz w:val="18"/>
                  <w:lang w:eastAsia="en-GB"/>
                </w:rPr>
                <w:t xml:space="preserve"> </w:t>
              </w:r>
              <w:r w:rsidR="00B856D6">
                <w:rPr>
                  <w:rFonts w:ascii="Arial" w:eastAsia="Times New Roman" w:hAnsi="Arial" w:cs="Times New Roman"/>
                  <w:bCs/>
                  <w:i/>
                  <w:noProof/>
                  <w:sz w:val="18"/>
                  <w:lang w:eastAsia="en-GB"/>
                </w:rPr>
                <w:t>otherConfig</w:t>
              </w:r>
            </w:ins>
            <w:r w:rsidRPr="00855AA5">
              <w:rPr>
                <w:rFonts w:ascii="Arial" w:eastAsia="Times New Roman" w:hAnsi="Arial" w:cs="Times New Roman"/>
                <w:bCs/>
                <w:noProof/>
                <w:sz w:val="18"/>
                <w:lang w:eastAsia="en-GB"/>
              </w:rPr>
              <w:t>.</w:t>
            </w:r>
          </w:p>
        </w:tc>
      </w:tr>
      <w:tr w:rsidR="00855AA5" w:rsidRPr="00855AA5" w14:paraId="5A173F43" w14:textId="77777777" w:rsidTr="00855AA5">
        <w:tc>
          <w:tcPr>
            <w:tcW w:w="14173" w:type="dxa"/>
            <w:tcBorders>
              <w:top w:val="single" w:sz="4" w:space="0" w:color="auto"/>
              <w:left w:val="single" w:sz="4" w:space="0" w:color="auto"/>
              <w:bottom w:val="single" w:sz="4" w:space="0" w:color="auto"/>
              <w:right w:val="single" w:sz="4" w:space="0" w:color="auto"/>
            </w:tcBorders>
          </w:tcPr>
          <w:p w14:paraId="464DC034"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bCs/>
                <w:i/>
                <w:iCs/>
                <w:sz w:val="18"/>
                <w:lang w:val="sv-SE" w:eastAsia="sv-SE"/>
              </w:rPr>
            </w:pPr>
            <w:r w:rsidRPr="00855AA5">
              <w:rPr>
                <w:rFonts w:ascii="Arial" w:eastAsia="Times New Roman" w:hAnsi="Arial" w:cs="Times New Roman"/>
                <w:b/>
                <w:bCs/>
                <w:i/>
                <w:iCs/>
                <w:sz w:val="18"/>
                <w:lang w:val="sv-SE" w:eastAsia="sv-SE"/>
              </w:rPr>
              <w:t>sl-TimeOffsetEUTRA</w:t>
            </w:r>
          </w:p>
          <w:p w14:paraId="2FD35958"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sz w:val="18"/>
                <w:lang w:val="sv-SE" w:eastAsia="sv-SE"/>
              </w:rPr>
            </w:pPr>
            <w:r w:rsidRPr="00855AA5">
              <w:rPr>
                <w:rFonts w:ascii="Arial" w:eastAsia="Times New Roman" w:hAnsi="Arial" w:cs="Times New Roman"/>
                <w:sz w:val="18"/>
                <w:lang w:val="sv-SE" w:eastAsia="sv-SE"/>
              </w:rPr>
              <w:t xml:space="preserve">This field indicates the possible time offset to (de)activation of V2X sidelink transmission after receiving DCI format 3_1 used for scheduling V2X sidelink communication. Value </w:t>
            </w:r>
            <w:r w:rsidRPr="00855AA5">
              <w:rPr>
                <w:rFonts w:ascii="Arial" w:eastAsia="Times New Roman" w:hAnsi="Arial" w:cs="Times New Roman"/>
                <w:i/>
                <w:iCs/>
                <w:sz w:val="18"/>
                <w:lang w:val="sv-SE" w:eastAsia="sv-SE"/>
              </w:rPr>
              <w:t>ms0dpt75</w:t>
            </w:r>
            <w:r w:rsidRPr="00855AA5">
              <w:rPr>
                <w:rFonts w:ascii="Arial" w:eastAsia="Times New Roman" w:hAnsi="Arial" w:cs="Times New Roman"/>
                <w:sz w:val="18"/>
                <w:lang w:val="sv-SE" w:eastAsia="sv-SE"/>
              </w:rPr>
              <w:t xml:space="preserve"> corresponds to 0.75ms, </w:t>
            </w:r>
            <w:r w:rsidRPr="00855AA5">
              <w:rPr>
                <w:rFonts w:ascii="Arial" w:eastAsia="Times New Roman" w:hAnsi="Arial" w:cs="Times New Roman"/>
                <w:i/>
                <w:iCs/>
                <w:sz w:val="18"/>
                <w:lang w:val="sv-SE" w:eastAsia="sv-SE"/>
              </w:rPr>
              <w:t>ms1</w:t>
            </w:r>
            <w:r w:rsidRPr="00855AA5">
              <w:rPr>
                <w:rFonts w:ascii="Arial" w:eastAsia="Times New Roman" w:hAnsi="Arial" w:cs="Times New Roman"/>
                <w:sz w:val="18"/>
                <w:lang w:val="sv-SE" w:eastAsia="sv-SE"/>
              </w:rPr>
              <w:t xml:space="preserve"> corresponds to 1ms and so on. The network may configures this field only when </w:t>
            </w:r>
            <w:r w:rsidRPr="00855AA5">
              <w:rPr>
                <w:rFonts w:ascii="Arial" w:eastAsia="Times New Roman" w:hAnsi="Arial" w:cs="Times New Roman"/>
                <w:i/>
                <w:iCs/>
                <w:sz w:val="18"/>
                <w:lang w:val="sv-SE" w:eastAsia="sv-SE"/>
              </w:rPr>
              <w:t>sl-ConfigDedicatedEUTRA</w:t>
            </w:r>
            <w:r w:rsidRPr="00855AA5">
              <w:rPr>
                <w:rFonts w:ascii="Arial" w:eastAsia="Times New Roman" w:hAnsi="Arial" w:cs="Times New Roman"/>
                <w:sz w:val="18"/>
                <w:lang w:val="sv-SE" w:eastAsia="sv-SE"/>
              </w:rPr>
              <w:t xml:space="preserve"> is present.</w:t>
            </w:r>
          </w:p>
        </w:tc>
      </w:tr>
      <w:tr w:rsidR="00855AA5" w:rsidRPr="00855AA5" w14:paraId="46D0E847" w14:textId="77777777" w:rsidTr="00855AA5">
        <w:tc>
          <w:tcPr>
            <w:tcW w:w="14173" w:type="dxa"/>
            <w:tcBorders>
              <w:top w:val="single" w:sz="4" w:space="0" w:color="auto"/>
              <w:left w:val="single" w:sz="4" w:space="0" w:color="auto"/>
              <w:bottom w:val="single" w:sz="4" w:space="0" w:color="auto"/>
              <w:right w:val="single" w:sz="4" w:space="0" w:color="auto"/>
            </w:tcBorders>
            <w:hideMark/>
          </w:tcPr>
          <w:p w14:paraId="48E2D351"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bCs/>
                <w:i/>
                <w:sz w:val="18"/>
                <w:lang w:val="sv-SE" w:eastAsia="en-GB"/>
              </w:rPr>
            </w:pPr>
            <w:r w:rsidRPr="00855AA5">
              <w:rPr>
                <w:rFonts w:ascii="Arial" w:eastAsia="Times New Roman" w:hAnsi="Arial" w:cs="Times New Roman"/>
                <w:b/>
                <w:bCs/>
                <w:i/>
                <w:sz w:val="18"/>
                <w:lang w:val="sv-SE" w:eastAsia="en-GB"/>
              </w:rPr>
              <w:t>t316</w:t>
            </w:r>
          </w:p>
          <w:p w14:paraId="40D1AC6F"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b/>
                <w:bCs/>
                <w:i/>
                <w:iCs/>
                <w:sz w:val="18"/>
                <w:lang w:val="sv-SE" w:eastAsia="sv-SE"/>
              </w:rPr>
            </w:pPr>
            <w:r w:rsidRPr="00855AA5">
              <w:rPr>
                <w:rFonts w:ascii="Arial" w:eastAsia="Times New Roman" w:hAnsi="Arial" w:cs="Times New Roman"/>
                <w:sz w:val="18"/>
                <w:lang w:val="sv-SE" w:eastAsia="en-GB"/>
              </w:rPr>
              <w:t xml:space="preserve">Indicates the value for timer T316 as described in clause 7.1. </w:t>
            </w:r>
            <w:r w:rsidRPr="00855AA5">
              <w:rPr>
                <w:rFonts w:ascii="Arial" w:eastAsia="Times New Roman" w:hAnsi="Arial" w:cs="Times New Roman"/>
                <w:iCs/>
                <w:sz w:val="18"/>
                <w:lang w:val="sv-SE" w:eastAsia="en-GB"/>
              </w:rPr>
              <w:t xml:space="preserve">Value </w:t>
            </w:r>
            <w:r w:rsidRPr="00855AA5">
              <w:rPr>
                <w:rFonts w:ascii="Arial" w:eastAsia="Times New Roman" w:hAnsi="Arial" w:cs="Times New Roman"/>
                <w:i/>
                <w:iCs/>
                <w:sz w:val="18"/>
                <w:lang w:val="sv-SE" w:eastAsia="en-GB"/>
              </w:rPr>
              <w:t>ms50</w:t>
            </w:r>
            <w:r w:rsidRPr="00855AA5">
              <w:rPr>
                <w:rFonts w:ascii="Arial" w:eastAsia="Times New Roman" w:hAnsi="Arial" w:cs="Times New Roman"/>
                <w:iCs/>
                <w:sz w:val="18"/>
                <w:lang w:val="sv-SE" w:eastAsia="en-GB"/>
              </w:rPr>
              <w:t xml:space="preserve"> corresponds to 50 ms, value </w:t>
            </w:r>
            <w:r w:rsidRPr="00855AA5">
              <w:rPr>
                <w:rFonts w:ascii="Arial" w:eastAsia="Times New Roman" w:hAnsi="Arial" w:cs="Times New Roman"/>
                <w:i/>
                <w:iCs/>
                <w:sz w:val="18"/>
                <w:lang w:val="sv-SE" w:eastAsia="en-GB"/>
              </w:rPr>
              <w:t>ms100</w:t>
            </w:r>
            <w:r w:rsidRPr="00855AA5">
              <w:rPr>
                <w:rFonts w:ascii="Arial" w:eastAsia="Times New Roman" w:hAnsi="Arial" w:cs="Times New Roman"/>
                <w:iCs/>
                <w:sz w:val="18"/>
                <w:lang w:val="sv-SE" w:eastAsia="en-GB"/>
              </w:rPr>
              <w:t xml:space="preserve"> corresponds to 100 ms and so on. </w:t>
            </w:r>
            <w:r w:rsidRPr="00855AA5">
              <w:rPr>
                <w:rFonts w:ascii="Arial" w:eastAsia="Times New Roman" w:hAnsi="Arial" w:cs="Times New Roman"/>
                <w:sz w:val="18"/>
                <w:lang w:val="sv-SE" w:eastAsia="sv-SE"/>
              </w:rPr>
              <w:t>This field can be present only if the UE is configured with split SRB1 or SRB3.</w:t>
            </w:r>
          </w:p>
        </w:tc>
      </w:tr>
    </w:tbl>
    <w:p w14:paraId="576BD058" w14:textId="77777777" w:rsidR="00855AA5" w:rsidRPr="00855AA5" w:rsidRDefault="00855AA5" w:rsidP="00855AA5">
      <w:pPr>
        <w:overflowPunct w:val="0"/>
        <w:autoSpaceDE w:val="0"/>
        <w:autoSpaceDN w:val="0"/>
        <w:adjustRightInd w:val="0"/>
        <w:textAlignment w:val="baseline"/>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55AA5" w:rsidRPr="00855AA5" w14:paraId="11D574C3" w14:textId="77777777" w:rsidTr="00855AA5">
        <w:tc>
          <w:tcPr>
            <w:tcW w:w="4027" w:type="dxa"/>
            <w:tcBorders>
              <w:top w:val="single" w:sz="4" w:space="0" w:color="auto"/>
              <w:left w:val="single" w:sz="4" w:space="0" w:color="auto"/>
              <w:bottom w:val="single" w:sz="4" w:space="0" w:color="auto"/>
              <w:right w:val="single" w:sz="4" w:space="0" w:color="auto"/>
            </w:tcBorders>
            <w:hideMark/>
          </w:tcPr>
          <w:p w14:paraId="5E24B707" w14:textId="77777777" w:rsidR="00855AA5" w:rsidRPr="00855AA5" w:rsidRDefault="00855AA5" w:rsidP="00855AA5">
            <w:pPr>
              <w:keepNext/>
              <w:keepLines/>
              <w:overflowPunct w:val="0"/>
              <w:autoSpaceDE w:val="0"/>
              <w:autoSpaceDN w:val="0"/>
              <w:adjustRightInd w:val="0"/>
              <w:spacing w:after="0"/>
              <w:jc w:val="center"/>
              <w:textAlignment w:val="baseline"/>
              <w:rPr>
                <w:rFonts w:ascii="Arial" w:eastAsia="Times New Roman" w:hAnsi="Arial" w:cs="Times New Roman"/>
                <w:b/>
                <w:sz w:val="18"/>
                <w:szCs w:val="22"/>
                <w:lang w:val="sv-SE" w:eastAsia="sv-SE"/>
              </w:rPr>
            </w:pPr>
            <w:r w:rsidRPr="00855AA5">
              <w:rPr>
                <w:rFonts w:ascii="Arial" w:eastAsia="Times New Roman" w:hAnsi="Arial" w:cs="Times New Roman"/>
                <w:b/>
                <w:sz w:val="18"/>
                <w:szCs w:val="22"/>
                <w:lang w:val="sv-SE"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18E796F" w14:textId="77777777" w:rsidR="00855AA5" w:rsidRPr="00855AA5" w:rsidRDefault="00855AA5" w:rsidP="00855AA5">
            <w:pPr>
              <w:keepNext/>
              <w:keepLines/>
              <w:overflowPunct w:val="0"/>
              <w:autoSpaceDE w:val="0"/>
              <w:autoSpaceDN w:val="0"/>
              <w:adjustRightInd w:val="0"/>
              <w:spacing w:after="0"/>
              <w:jc w:val="center"/>
              <w:textAlignment w:val="baseline"/>
              <w:rPr>
                <w:rFonts w:ascii="Arial" w:eastAsia="Times New Roman" w:hAnsi="Arial" w:cs="Times New Roman"/>
                <w:b/>
                <w:sz w:val="18"/>
                <w:szCs w:val="22"/>
                <w:lang w:val="sv-SE" w:eastAsia="sv-SE"/>
              </w:rPr>
            </w:pPr>
            <w:r w:rsidRPr="00855AA5">
              <w:rPr>
                <w:rFonts w:ascii="Arial" w:eastAsia="Times New Roman" w:hAnsi="Arial" w:cs="Times New Roman"/>
                <w:b/>
                <w:sz w:val="18"/>
                <w:szCs w:val="22"/>
                <w:lang w:val="sv-SE" w:eastAsia="sv-SE"/>
              </w:rPr>
              <w:t>Explanation</w:t>
            </w:r>
          </w:p>
        </w:tc>
      </w:tr>
      <w:tr w:rsidR="00855AA5" w:rsidRPr="00855AA5" w14:paraId="4BAE4B27" w14:textId="77777777" w:rsidTr="00855AA5">
        <w:tc>
          <w:tcPr>
            <w:tcW w:w="4027" w:type="dxa"/>
            <w:tcBorders>
              <w:top w:val="single" w:sz="4" w:space="0" w:color="auto"/>
              <w:left w:val="single" w:sz="4" w:space="0" w:color="auto"/>
              <w:bottom w:val="single" w:sz="4" w:space="0" w:color="auto"/>
              <w:right w:val="single" w:sz="4" w:space="0" w:color="auto"/>
            </w:tcBorders>
            <w:hideMark/>
          </w:tcPr>
          <w:p w14:paraId="44ED23B9"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i/>
                <w:sz w:val="18"/>
                <w:szCs w:val="22"/>
                <w:lang w:val="sv-SE" w:eastAsia="sv-SE"/>
              </w:rPr>
            </w:pPr>
            <w:r w:rsidRPr="00855AA5">
              <w:rPr>
                <w:rFonts w:ascii="Arial" w:eastAsia="Times New Roman" w:hAnsi="Arial" w:cs="Times New Roman"/>
                <w:i/>
                <w:sz w:val="18"/>
                <w:szCs w:val="22"/>
                <w:lang w:val="sv-SE" w:eastAsia="sv-SE"/>
              </w:rPr>
              <w:t>nonHO</w:t>
            </w:r>
          </w:p>
        </w:tc>
        <w:tc>
          <w:tcPr>
            <w:tcW w:w="10146" w:type="dxa"/>
            <w:tcBorders>
              <w:top w:val="single" w:sz="4" w:space="0" w:color="auto"/>
              <w:left w:val="single" w:sz="4" w:space="0" w:color="auto"/>
              <w:bottom w:val="single" w:sz="4" w:space="0" w:color="auto"/>
              <w:right w:val="single" w:sz="4" w:space="0" w:color="auto"/>
            </w:tcBorders>
            <w:hideMark/>
          </w:tcPr>
          <w:p w14:paraId="5880439A"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sz w:val="18"/>
                <w:szCs w:val="22"/>
                <w:lang w:val="sv-SE" w:eastAsia="sv-SE"/>
              </w:rPr>
            </w:pPr>
            <w:r w:rsidRPr="00855AA5">
              <w:rPr>
                <w:rFonts w:ascii="Arial" w:eastAsia="Times New Roman" w:hAnsi="Arial" w:cs="Times New Roman"/>
                <w:sz w:val="18"/>
                <w:szCs w:val="22"/>
                <w:lang w:val="sv-SE" w:eastAsia="en-GB"/>
              </w:rPr>
              <w:t>The field is absent in case of reconfiguration with sync within NR or to NR; otherwise it is optionally present, need N.</w:t>
            </w:r>
          </w:p>
        </w:tc>
      </w:tr>
      <w:tr w:rsidR="00855AA5" w:rsidRPr="00855AA5" w14:paraId="2C533CEA" w14:textId="77777777" w:rsidTr="00855AA5">
        <w:tc>
          <w:tcPr>
            <w:tcW w:w="4027" w:type="dxa"/>
            <w:tcBorders>
              <w:top w:val="single" w:sz="4" w:space="0" w:color="auto"/>
              <w:left w:val="single" w:sz="4" w:space="0" w:color="auto"/>
              <w:bottom w:val="single" w:sz="4" w:space="0" w:color="auto"/>
              <w:right w:val="single" w:sz="4" w:space="0" w:color="auto"/>
            </w:tcBorders>
            <w:hideMark/>
          </w:tcPr>
          <w:p w14:paraId="7885F9B2"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i/>
                <w:sz w:val="18"/>
                <w:szCs w:val="22"/>
                <w:lang w:val="sv-SE" w:eastAsia="sv-SE"/>
              </w:rPr>
            </w:pPr>
            <w:r w:rsidRPr="00855AA5">
              <w:rPr>
                <w:rFonts w:ascii="Arial" w:eastAsia="Times New Roman" w:hAnsi="Arial" w:cs="Times New Roman"/>
                <w:i/>
                <w:sz w:val="18"/>
                <w:szCs w:val="22"/>
                <w:lang w:val="sv-SE" w:eastAsia="sv-SE"/>
              </w:rPr>
              <w:t>securityNASC</w:t>
            </w:r>
          </w:p>
        </w:tc>
        <w:tc>
          <w:tcPr>
            <w:tcW w:w="10146" w:type="dxa"/>
            <w:tcBorders>
              <w:top w:val="single" w:sz="4" w:space="0" w:color="auto"/>
              <w:left w:val="single" w:sz="4" w:space="0" w:color="auto"/>
              <w:bottom w:val="single" w:sz="4" w:space="0" w:color="auto"/>
              <w:right w:val="single" w:sz="4" w:space="0" w:color="auto"/>
            </w:tcBorders>
            <w:hideMark/>
          </w:tcPr>
          <w:p w14:paraId="46C91C66"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sz w:val="18"/>
                <w:szCs w:val="22"/>
                <w:lang w:val="sv-SE" w:eastAsia="sv-SE"/>
              </w:rPr>
            </w:pPr>
            <w:r w:rsidRPr="00855AA5">
              <w:rPr>
                <w:rFonts w:ascii="Arial" w:eastAsia="Times New Roman" w:hAnsi="Arial" w:cs="Times New Roman"/>
                <w:sz w:val="18"/>
                <w:szCs w:val="22"/>
                <w:lang w:val="sv-SE" w:eastAsia="en-GB"/>
              </w:rPr>
              <w:t>This field is mandatory present in case of inter system handover. Otherwise the field is optionally present, need N.</w:t>
            </w:r>
          </w:p>
        </w:tc>
      </w:tr>
      <w:tr w:rsidR="00855AA5" w:rsidRPr="00855AA5" w14:paraId="74A47D68" w14:textId="77777777" w:rsidTr="00855AA5">
        <w:tc>
          <w:tcPr>
            <w:tcW w:w="4027" w:type="dxa"/>
            <w:tcBorders>
              <w:top w:val="single" w:sz="4" w:space="0" w:color="auto"/>
              <w:left w:val="single" w:sz="4" w:space="0" w:color="auto"/>
              <w:bottom w:val="single" w:sz="4" w:space="0" w:color="auto"/>
              <w:right w:val="single" w:sz="4" w:space="0" w:color="auto"/>
            </w:tcBorders>
            <w:hideMark/>
          </w:tcPr>
          <w:p w14:paraId="105497E8"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i/>
                <w:sz w:val="18"/>
                <w:szCs w:val="22"/>
                <w:lang w:val="sv-SE" w:eastAsia="sv-SE"/>
              </w:rPr>
            </w:pPr>
            <w:r w:rsidRPr="00855AA5">
              <w:rPr>
                <w:rFonts w:ascii="Arial" w:eastAsia="Times New Roman" w:hAnsi="Arial" w:cs="Times New Roman"/>
                <w:i/>
                <w:sz w:val="18"/>
                <w:szCs w:val="22"/>
                <w:lang w:val="sv-SE" w:eastAsia="sv-SE"/>
              </w:rPr>
              <w:t>MasterKeyChange</w:t>
            </w:r>
          </w:p>
        </w:tc>
        <w:tc>
          <w:tcPr>
            <w:tcW w:w="10146" w:type="dxa"/>
            <w:tcBorders>
              <w:top w:val="single" w:sz="4" w:space="0" w:color="auto"/>
              <w:left w:val="single" w:sz="4" w:space="0" w:color="auto"/>
              <w:bottom w:val="single" w:sz="4" w:space="0" w:color="auto"/>
              <w:right w:val="single" w:sz="4" w:space="0" w:color="auto"/>
            </w:tcBorders>
            <w:hideMark/>
          </w:tcPr>
          <w:p w14:paraId="185449EB"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sz w:val="18"/>
                <w:szCs w:val="22"/>
                <w:lang w:val="sv-SE" w:eastAsia="sv-SE"/>
              </w:rPr>
            </w:pPr>
            <w:r w:rsidRPr="00855AA5">
              <w:rPr>
                <w:rFonts w:ascii="Arial" w:eastAsia="Times New Roman" w:hAnsi="Arial" w:cs="Times New Roman"/>
                <w:sz w:val="18"/>
                <w:szCs w:val="22"/>
                <w:lang w:val="sv-SE" w:eastAsia="en-GB"/>
              </w:rPr>
              <w:t xml:space="preserve">This field is mandatory present in case </w:t>
            </w:r>
            <w:r w:rsidRPr="00855AA5">
              <w:rPr>
                <w:rFonts w:ascii="Arial" w:eastAsia="Times New Roman" w:hAnsi="Arial" w:cs="Times New Roman"/>
                <w:i/>
                <w:sz w:val="18"/>
                <w:szCs w:val="22"/>
                <w:lang w:val="sv-SE" w:eastAsia="en-GB"/>
              </w:rPr>
              <w:t>masterCellGroup</w:t>
            </w:r>
            <w:r w:rsidRPr="00855AA5">
              <w:rPr>
                <w:rFonts w:ascii="Arial" w:eastAsia="Times New Roman" w:hAnsi="Arial" w:cs="Times New Roman"/>
                <w:sz w:val="18"/>
                <w:szCs w:val="22"/>
                <w:lang w:val="sv-SE" w:eastAsia="en-GB"/>
              </w:rPr>
              <w:t xml:space="preserve"> includes </w:t>
            </w:r>
            <w:r w:rsidRPr="00855AA5">
              <w:rPr>
                <w:rFonts w:ascii="Arial" w:eastAsia="Times New Roman" w:hAnsi="Arial" w:cs="Times New Roman"/>
                <w:i/>
                <w:sz w:val="18"/>
                <w:szCs w:val="22"/>
                <w:lang w:val="sv-SE" w:eastAsia="en-GB"/>
              </w:rPr>
              <w:t>ReconfigurationWithSync</w:t>
            </w:r>
            <w:r w:rsidRPr="00855AA5">
              <w:rPr>
                <w:rFonts w:ascii="Arial" w:eastAsia="Times New Roman" w:hAnsi="Arial" w:cs="Times New Roman"/>
                <w:sz w:val="18"/>
                <w:szCs w:val="22"/>
                <w:lang w:val="sv-SE" w:eastAsia="en-GB"/>
              </w:rPr>
              <w:t xml:space="preserve"> and </w:t>
            </w:r>
            <w:r w:rsidRPr="00855AA5">
              <w:rPr>
                <w:rFonts w:ascii="Arial" w:eastAsia="Times New Roman" w:hAnsi="Arial" w:cs="Times New Roman"/>
                <w:i/>
                <w:sz w:val="18"/>
                <w:szCs w:val="22"/>
                <w:lang w:val="sv-SE" w:eastAsia="en-GB"/>
              </w:rPr>
              <w:t>RadioBearerConfig</w:t>
            </w:r>
            <w:r w:rsidRPr="00855AA5">
              <w:rPr>
                <w:rFonts w:ascii="Arial" w:eastAsia="Times New Roman" w:hAnsi="Arial" w:cs="Times New Roman"/>
                <w:sz w:val="18"/>
                <w:szCs w:val="22"/>
                <w:lang w:val="sv-SE" w:eastAsia="en-GB"/>
              </w:rPr>
              <w:t xml:space="preserve"> includes </w:t>
            </w:r>
            <w:r w:rsidRPr="00855AA5">
              <w:rPr>
                <w:rFonts w:ascii="Arial" w:eastAsia="Times New Roman" w:hAnsi="Arial" w:cs="Times New Roman"/>
                <w:i/>
                <w:sz w:val="18"/>
                <w:szCs w:val="22"/>
                <w:lang w:val="sv-SE" w:eastAsia="en-GB"/>
              </w:rPr>
              <w:t>SecurityConfig</w:t>
            </w:r>
            <w:r w:rsidRPr="00855AA5">
              <w:rPr>
                <w:rFonts w:ascii="Arial" w:eastAsia="Times New Roman" w:hAnsi="Arial" w:cs="Times New Roman"/>
                <w:sz w:val="18"/>
                <w:szCs w:val="22"/>
                <w:lang w:val="sv-SE" w:eastAsia="en-GB"/>
              </w:rPr>
              <w:t xml:space="preserve"> with </w:t>
            </w:r>
            <w:r w:rsidRPr="00855AA5">
              <w:rPr>
                <w:rFonts w:ascii="Arial" w:eastAsia="Times New Roman" w:hAnsi="Arial" w:cs="Times New Roman"/>
                <w:i/>
                <w:sz w:val="18"/>
                <w:szCs w:val="22"/>
                <w:lang w:val="sv-SE" w:eastAsia="en-GB"/>
              </w:rPr>
              <w:t>SecurityAlgorithmConfig</w:t>
            </w:r>
            <w:r w:rsidRPr="00855AA5">
              <w:rPr>
                <w:rFonts w:ascii="Arial" w:eastAsia="Times New Roman" w:hAnsi="Arial" w:cs="Times New Roman"/>
                <w:sz w:val="18"/>
                <w:szCs w:val="22"/>
                <w:lang w:val="sv-SE" w:eastAsia="en-GB"/>
              </w:rPr>
              <w:t xml:space="preserve">, indicating a change of the </w:t>
            </w:r>
            <w:r w:rsidRPr="00855AA5">
              <w:rPr>
                <w:rFonts w:ascii="Arial" w:eastAsia="Times New Roman" w:hAnsi="Arial" w:cs="Times New Roman"/>
                <w:sz w:val="18"/>
                <w:lang w:val="sv-SE" w:eastAsia="sv-SE"/>
              </w:rPr>
              <w:t xml:space="preserve">AS </w:t>
            </w:r>
            <w:r w:rsidRPr="00855AA5">
              <w:rPr>
                <w:rFonts w:ascii="Arial" w:eastAsia="Times New Roman" w:hAnsi="Arial" w:cs="Times New Roman"/>
                <w:sz w:val="18"/>
                <w:szCs w:val="22"/>
                <w:lang w:val="sv-SE" w:eastAsia="en-GB"/>
              </w:rPr>
              <w:t xml:space="preserve">security algorithms associated to the master key. If </w:t>
            </w:r>
            <w:r w:rsidRPr="00855AA5">
              <w:rPr>
                <w:rFonts w:ascii="Arial" w:eastAsia="Times New Roman" w:hAnsi="Arial" w:cs="Times New Roman"/>
                <w:i/>
                <w:sz w:val="18"/>
                <w:szCs w:val="22"/>
                <w:lang w:val="sv-SE" w:eastAsia="en-GB"/>
              </w:rPr>
              <w:t>ReconfigurationWithSync</w:t>
            </w:r>
            <w:r w:rsidRPr="00855AA5">
              <w:rPr>
                <w:rFonts w:ascii="Arial" w:eastAsia="Times New Roman" w:hAnsi="Arial" w:cs="Times New Roman"/>
                <w:sz w:val="18"/>
                <w:szCs w:val="22"/>
                <w:lang w:val="sv-SE" w:eastAsia="en-GB"/>
              </w:rPr>
              <w:t xml:space="preserve"> is included for other cases, this field is optionally present, need N. Otherwise the field is absent.</w:t>
            </w:r>
          </w:p>
        </w:tc>
      </w:tr>
      <w:tr w:rsidR="00855AA5" w:rsidRPr="00855AA5" w14:paraId="45978769" w14:textId="77777777" w:rsidTr="00855AA5">
        <w:tc>
          <w:tcPr>
            <w:tcW w:w="4027" w:type="dxa"/>
            <w:tcBorders>
              <w:top w:val="single" w:sz="4" w:space="0" w:color="auto"/>
              <w:left w:val="single" w:sz="4" w:space="0" w:color="auto"/>
              <w:bottom w:val="single" w:sz="4" w:space="0" w:color="auto"/>
              <w:right w:val="single" w:sz="4" w:space="0" w:color="auto"/>
            </w:tcBorders>
            <w:hideMark/>
          </w:tcPr>
          <w:p w14:paraId="656BF218"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i/>
                <w:sz w:val="18"/>
                <w:szCs w:val="22"/>
                <w:lang w:val="sv-SE" w:eastAsia="sv-SE"/>
              </w:rPr>
            </w:pPr>
            <w:r w:rsidRPr="00855AA5">
              <w:rPr>
                <w:rFonts w:ascii="Arial" w:eastAsia="Times New Roman" w:hAnsi="Arial" w:cs="Times New Roman"/>
                <w:i/>
                <w:sz w:val="18"/>
                <w:szCs w:val="22"/>
                <w:lang w:val="sv-SE" w:eastAsia="sv-SE"/>
              </w:rPr>
              <w:t>FullConfig</w:t>
            </w:r>
          </w:p>
        </w:tc>
        <w:tc>
          <w:tcPr>
            <w:tcW w:w="10146" w:type="dxa"/>
            <w:tcBorders>
              <w:top w:val="single" w:sz="4" w:space="0" w:color="auto"/>
              <w:left w:val="single" w:sz="4" w:space="0" w:color="auto"/>
              <w:bottom w:val="single" w:sz="4" w:space="0" w:color="auto"/>
              <w:right w:val="single" w:sz="4" w:space="0" w:color="auto"/>
            </w:tcBorders>
            <w:hideMark/>
          </w:tcPr>
          <w:p w14:paraId="79337189"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Times New Roman"/>
                <w:sz w:val="18"/>
                <w:szCs w:val="22"/>
                <w:lang w:val="sv-SE" w:eastAsia="sv-SE"/>
              </w:rPr>
            </w:pPr>
            <w:r w:rsidRPr="00855AA5">
              <w:rPr>
                <w:rFonts w:ascii="Arial" w:eastAsia="Times New Roman" w:hAnsi="Arial" w:cs="Times New Roman"/>
                <w:sz w:val="18"/>
                <w:szCs w:val="22"/>
                <w:lang w:val="sv-SE" w:eastAsia="sv-SE"/>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855AA5">
              <w:rPr>
                <w:rFonts w:ascii="Arial" w:eastAsia="Times New Roman" w:hAnsi="Arial" w:cs="Times New Roman"/>
                <w:sz w:val="18"/>
                <w:szCs w:val="22"/>
                <w:lang w:val="sv-SE" w:eastAsia="en-GB"/>
              </w:rPr>
              <w:t>absent</w:t>
            </w:r>
            <w:r w:rsidRPr="00855AA5">
              <w:rPr>
                <w:rFonts w:ascii="Arial" w:eastAsia="Times New Roman" w:hAnsi="Arial" w:cs="Times New Roman"/>
                <w:sz w:val="18"/>
                <w:szCs w:val="22"/>
                <w:lang w:val="sv-SE" w:eastAsia="sv-SE"/>
              </w:rPr>
              <w:t xml:space="preserve"> otherwise.</w:t>
            </w:r>
          </w:p>
        </w:tc>
      </w:tr>
      <w:tr w:rsidR="00855AA5" w:rsidRPr="00855AA5" w14:paraId="6CB724C6" w14:textId="77777777" w:rsidTr="00855AA5">
        <w:tc>
          <w:tcPr>
            <w:tcW w:w="4027" w:type="dxa"/>
            <w:tcBorders>
              <w:top w:val="single" w:sz="4" w:space="0" w:color="auto"/>
              <w:left w:val="single" w:sz="4" w:space="0" w:color="auto"/>
              <w:bottom w:val="single" w:sz="4" w:space="0" w:color="auto"/>
              <w:right w:val="single" w:sz="4" w:space="0" w:color="auto"/>
            </w:tcBorders>
            <w:hideMark/>
          </w:tcPr>
          <w:p w14:paraId="61329DAF"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Arial"/>
                <w:i/>
                <w:sz w:val="18"/>
                <w:szCs w:val="18"/>
                <w:lang w:val="sv-SE" w:eastAsia="sv-SE"/>
              </w:rPr>
            </w:pPr>
            <w:r w:rsidRPr="00855AA5">
              <w:rPr>
                <w:rFonts w:ascii="Arial" w:eastAsia="Times New Roman" w:hAnsi="Arial" w:cs="Arial"/>
                <w:i/>
                <w:sz w:val="18"/>
                <w:szCs w:val="18"/>
                <w:lang w:val="sv-SE"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6DD83AE8" w14:textId="77777777" w:rsidR="00855AA5" w:rsidRPr="00855AA5" w:rsidRDefault="00855AA5" w:rsidP="00855AA5">
            <w:pPr>
              <w:overflowPunct w:val="0"/>
              <w:autoSpaceDE w:val="0"/>
              <w:autoSpaceDN w:val="0"/>
              <w:adjustRightInd w:val="0"/>
              <w:spacing w:line="252" w:lineRule="auto"/>
              <w:textAlignment w:val="baseline"/>
              <w:rPr>
                <w:rFonts w:ascii="Arial" w:eastAsia="Yu Mincho" w:hAnsi="Arial" w:cs="Arial"/>
                <w:sz w:val="18"/>
                <w:szCs w:val="18"/>
                <w:lang w:val="en-US" w:eastAsia="en-GB"/>
              </w:rPr>
            </w:pPr>
            <w:r w:rsidRPr="00855AA5">
              <w:rPr>
                <w:rFonts w:ascii="Arial" w:eastAsia="Yu Mincho" w:hAnsi="Arial" w:cs="Arial"/>
                <w:sz w:val="18"/>
                <w:szCs w:val="18"/>
                <w:lang w:val="en-US" w:eastAsia="ja-JP"/>
              </w:rPr>
              <w:t>The field is optional present, Need M, in:</w:t>
            </w:r>
          </w:p>
          <w:p w14:paraId="1B58CB8C" w14:textId="77777777" w:rsidR="00855AA5" w:rsidRPr="00855AA5" w:rsidRDefault="00855AA5" w:rsidP="00855AA5">
            <w:pPr>
              <w:numPr>
                <w:ilvl w:val="0"/>
                <w:numId w:val="16"/>
              </w:numPr>
              <w:overflowPunct w:val="0"/>
              <w:autoSpaceDE w:val="0"/>
              <w:autoSpaceDN w:val="0"/>
              <w:adjustRightInd w:val="0"/>
              <w:spacing w:after="120" w:line="252" w:lineRule="auto"/>
              <w:contextualSpacing/>
              <w:textAlignment w:val="baseline"/>
              <w:rPr>
                <w:rFonts w:ascii="Arial" w:eastAsia="Yu Mincho" w:hAnsi="Arial" w:cs="Arial"/>
                <w:sz w:val="18"/>
                <w:szCs w:val="18"/>
                <w:lang w:val="en-US"/>
              </w:rPr>
            </w:pPr>
            <w:r w:rsidRPr="00855AA5">
              <w:rPr>
                <w:rFonts w:ascii="Arial" w:eastAsia="Yu Mincho" w:hAnsi="Arial" w:cs="Arial"/>
                <w:sz w:val="18"/>
                <w:szCs w:val="18"/>
                <w:lang w:val="en-US"/>
              </w:rPr>
              <w:t xml:space="preserve">an </w:t>
            </w:r>
            <w:r w:rsidRPr="00855AA5">
              <w:rPr>
                <w:rFonts w:ascii="Arial" w:eastAsia="Yu Mincho" w:hAnsi="Arial" w:cs="Arial"/>
                <w:i/>
                <w:sz w:val="18"/>
                <w:szCs w:val="18"/>
                <w:lang w:val="sv-SE"/>
              </w:rPr>
              <w:t>RRCReconfiguration</w:t>
            </w:r>
            <w:r w:rsidRPr="00855AA5">
              <w:rPr>
                <w:rFonts w:ascii="Arial" w:eastAsia="Yu Mincho" w:hAnsi="Arial" w:cs="Arial"/>
                <w:sz w:val="18"/>
                <w:szCs w:val="18"/>
                <w:lang w:val="sv-SE"/>
              </w:rPr>
              <w:t xml:space="preserve"> message transmitted on SRB3,</w:t>
            </w:r>
          </w:p>
          <w:p w14:paraId="388577AD" w14:textId="77777777" w:rsidR="00855AA5" w:rsidRPr="00855AA5" w:rsidRDefault="00855AA5" w:rsidP="00855AA5">
            <w:pPr>
              <w:numPr>
                <w:ilvl w:val="0"/>
                <w:numId w:val="16"/>
              </w:numPr>
              <w:overflowPunct w:val="0"/>
              <w:autoSpaceDE w:val="0"/>
              <w:autoSpaceDN w:val="0"/>
              <w:adjustRightInd w:val="0"/>
              <w:spacing w:after="120" w:line="252" w:lineRule="auto"/>
              <w:contextualSpacing/>
              <w:textAlignment w:val="baseline"/>
              <w:rPr>
                <w:rFonts w:ascii="Arial" w:eastAsia="Yu Mincho" w:hAnsi="Arial" w:cs="Arial"/>
                <w:sz w:val="18"/>
                <w:szCs w:val="18"/>
                <w:lang w:val="en-US"/>
              </w:rPr>
            </w:pPr>
            <w:r w:rsidRPr="00855AA5">
              <w:rPr>
                <w:rFonts w:ascii="Arial" w:eastAsia="Yu Mincho" w:hAnsi="Arial" w:cs="Arial"/>
                <w:sz w:val="18"/>
                <w:szCs w:val="18"/>
                <w:lang w:val="en-US"/>
              </w:rPr>
              <w:t xml:space="preserve">an </w:t>
            </w:r>
            <w:r w:rsidRPr="00855AA5">
              <w:rPr>
                <w:rFonts w:ascii="Arial" w:eastAsia="Yu Mincho" w:hAnsi="Arial" w:cs="Arial"/>
                <w:i/>
                <w:sz w:val="18"/>
                <w:szCs w:val="18"/>
                <w:lang w:val="en-US"/>
              </w:rPr>
              <w:t>RRCReconfiguration</w:t>
            </w:r>
            <w:r w:rsidRPr="00855AA5">
              <w:rPr>
                <w:rFonts w:ascii="Arial" w:eastAsia="Yu Mincho" w:hAnsi="Arial" w:cs="Arial"/>
                <w:sz w:val="18"/>
                <w:szCs w:val="18"/>
                <w:lang w:val="en-US"/>
              </w:rPr>
              <w:t xml:space="preserve"> message contained in another </w:t>
            </w:r>
            <w:r w:rsidRPr="00855AA5">
              <w:rPr>
                <w:rFonts w:ascii="Arial" w:eastAsia="Yu Mincho" w:hAnsi="Arial" w:cs="Arial"/>
                <w:i/>
                <w:sz w:val="18"/>
                <w:szCs w:val="18"/>
                <w:lang w:val="en-US"/>
              </w:rPr>
              <w:t>RRCReconfiguration</w:t>
            </w:r>
            <w:r w:rsidRPr="00855AA5">
              <w:rPr>
                <w:rFonts w:ascii="Arial" w:eastAsia="Yu Mincho" w:hAnsi="Arial" w:cs="Arial"/>
                <w:sz w:val="18"/>
                <w:szCs w:val="18"/>
                <w:lang w:val="en-US"/>
              </w:rPr>
              <w:t xml:space="preserve"> message </w:t>
            </w:r>
            <w:r w:rsidRPr="00855AA5">
              <w:rPr>
                <w:rFonts w:ascii="Arial" w:eastAsia="Times New Roman" w:hAnsi="Arial" w:cs="Arial"/>
                <w:sz w:val="18"/>
                <w:szCs w:val="18"/>
                <w:lang w:val="sv-SE"/>
              </w:rPr>
              <w:t xml:space="preserve">(or in an </w:t>
            </w:r>
            <w:r w:rsidRPr="00855AA5">
              <w:rPr>
                <w:rFonts w:ascii="Arial" w:eastAsia="Times New Roman" w:hAnsi="Arial" w:cs="Arial"/>
                <w:i/>
                <w:sz w:val="18"/>
                <w:szCs w:val="18"/>
                <w:lang w:val="sv-SE"/>
              </w:rPr>
              <w:t>RRCConnectionReconfiguration</w:t>
            </w:r>
            <w:r w:rsidRPr="00855AA5">
              <w:rPr>
                <w:rFonts w:ascii="Arial" w:eastAsia="Times New Roman" w:hAnsi="Arial" w:cs="Arial"/>
                <w:sz w:val="18"/>
                <w:szCs w:val="18"/>
                <w:lang w:val="sv-SE"/>
              </w:rPr>
              <w:t xml:space="preserve"> message, see TS 36.331 [10]) </w:t>
            </w:r>
            <w:r w:rsidRPr="00855AA5">
              <w:rPr>
                <w:rFonts w:ascii="Arial" w:eastAsia="Yu Mincho" w:hAnsi="Arial" w:cs="Arial"/>
                <w:sz w:val="18"/>
                <w:szCs w:val="18"/>
                <w:lang w:val="en-US"/>
              </w:rPr>
              <w:t>transmitted on SRB1</w:t>
            </w:r>
          </w:p>
          <w:p w14:paraId="734CFC10" w14:textId="77777777" w:rsidR="00855AA5" w:rsidRPr="00855AA5" w:rsidRDefault="00855AA5" w:rsidP="00855AA5">
            <w:pPr>
              <w:numPr>
                <w:ilvl w:val="0"/>
                <w:numId w:val="16"/>
              </w:numPr>
              <w:overflowPunct w:val="0"/>
              <w:autoSpaceDE w:val="0"/>
              <w:autoSpaceDN w:val="0"/>
              <w:adjustRightInd w:val="0"/>
              <w:spacing w:after="120" w:line="252" w:lineRule="auto"/>
              <w:contextualSpacing/>
              <w:textAlignment w:val="baseline"/>
              <w:rPr>
                <w:rFonts w:ascii="Arial" w:eastAsia="Yu Mincho" w:hAnsi="Arial" w:cs="Arial"/>
                <w:sz w:val="18"/>
                <w:szCs w:val="18"/>
                <w:lang w:val="en-US"/>
              </w:rPr>
            </w:pPr>
            <w:r w:rsidRPr="00855AA5">
              <w:rPr>
                <w:rFonts w:ascii="Arial" w:eastAsia="Yu Mincho" w:hAnsi="Arial" w:cs="Arial"/>
                <w:sz w:val="18"/>
                <w:szCs w:val="18"/>
                <w:lang w:val="en-US"/>
              </w:rPr>
              <w:t xml:space="preserve">an </w:t>
            </w:r>
            <w:r w:rsidRPr="00855AA5">
              <w:rPr>
                <w:rFonts w:ascii="Arial" w:eastAsia="Yu Mincho" w:hAnsi="Arial" w:cs="Arial"/>
                <w:i/>
                <w:sz w:val="18"/>
                <w:szCs w:val="18"/>
                <w:lang w:val="en-US"/>
              </w:rPr>
              <w:t>RRCReconfiguration</w:t>
            </w:r>
            <w:r w:rsidRPr="00855AA5">
              <w:rPr>
                <w:rFonts w:ascii="Arial" w:eastAsia="Yu Mincho" w:hAnsi="Arial" w:cs="Arial"/>
                <w:sz w:val="18"/>
                <w:szCs w:val="18"/>
                <w:lang w:val="en-US"/>
              </w:rPr>
              <w:t xml:space="preserve"> message contained in another </w:t>
            </w:r>
            <w:r w:rsidRPr="00855AA5">
              <w:rPr>
                <w:rFonts w:ascii="Arial" w:eastAsia="Yu Mincho" w:hAnsi="Arial" w:cs="Arial"/>
                <w:i/>
                <w:sz w:val="18"/>
                <w:szCs w:val="18"/>
                <w:lang w:val="en-US"/>
              </w:rPr>
              <w:t>RRCReconfiguration</w:t>
            </w:r>
            <w:r w:rsidRPr="00855AA5">
              <w:rPr>
                <w:rFonts w:ascii="Arial" w:eastAsia="Yu Mincho" w:hAnsi="Arial" w:cs="Arial"/>
                <w:sz w:val="18"/>
                <w:szCs w:val="18"/>
                <w:lang w:val="en-US"/>
              </w:rPr>
              <w:t xml:space="preserve"> message </w:t>
            </w:r>
            <w:r w:rsidRPr="00855AA5">
              <w:rPr>
                <w:rFonts w:ascii="Arial" w:eastAsia="Times New Roman" w:hAnsi="Arial" w:cs="Arial"/>
                <w:sz w:val="18"/>
                <w:szCs w:val="18"/>
                <w:lang w:val="sv-SE"/>
              </w:rPr>
              <w:t xml:space="preserve">(or in an </w:t>
            </w:r>
            <w:r w:rsidRPr="00855AA5">
              <w:rPr>
                <w:rFonts w:ascii="Arial" w:eastAsia="Times New Roman" w:hAnsi="Arial" w:cs="Arial"/>
                <w:i/>
                <w:sz w:val="18"/>
                <w:szCs w:val="18"/>
                <w:lang w:val="sv-SE"/>
              </w:rPr>
              <w:t>RRCConnectionReconfiguration</w:t>
            </w:r>
            <w:r w:rsidRPr="00855AA5">
              <w:rPr>
                <w:rFonts w:ascii="Arial" w:eastAsia="Times New Roman" w:hAnsi="Arial" w:cs="Arial"/>
                <w:sz w:val="18"/>
                <w:szCs w:val="18"/>
                <w:lang w:val="sv-SE"/>
              </w:rPr>
              <w:t xml:space="preserve"> message, see TS 36.331 [10]) which is contained in </w:t>
            </w:r>
            <w:r w:rsidRPr="00855AA5">
              <w:rPr>
                <w:rFonts w:ascii="Arial" w:eastAsia="Times New Roman" w:hAnsi="Arial" w:cs="Arial"/>
                <w:i/>
                <w:iCs/>
                <w:sz w:val="18"/>
                <w:szCs w:val="18"/>
                <w:lang w:val="sv-SE"/>
              </w:rPr>
              <w:t>DLInformationTransferMRDC</w:t>
            </w:r>
            <w:r w:rsidRPr="00855AA5">
              <w:rPr>
                <w:rFonts w:ascii="Arial" w:eastAsia="Times New Roman" w:hAnsi="Arial" w:cs="Arial"/>
                <w:sz w:val="18"/>
                <w:szCs w:val="18"/>
                <w:lang w:val="sv-SE"/>
              </w:rPr>
              <w:t xml:space="preserve"> </w:t>
            </w:r>
            <w:r w:rsidRPr="00855AA5">
              <w:rPr>
                <w:rFonts w:ascii="Arial" w:eastAsia="Yu Mincho" w:hAnsi="Arial" w:cs="Arial"/>
                <w:sz w:val="18"/>
                <w:szCs w:val="18"/>
                <w:lang w:val="en-US"/>
              </w:rPr>
              <w:t xml:space="preserve">transmitted on SRB3 (as a response to </w:t>
            </w:r>
            <w:r w:rsidRPr="009B2B22">
              <w:rPr>
                <w:rFonts w:ascii="Arial" w:eastAsia="Yu Mincho" w:hAnsi="Arial" w:cs="Arial"/>
                <w:i/>
                <w:iCs/>
                <w:sz w:val="18"/>
                <w:szCs w:val="18"/>
                <w:lang w:val="en-US"/>
              </w:rPr>
              <w:t>ULInformationTransferMRDC</w:t>
            </w:r>
            <w:r w:rsidRPr="009B2B22">
              <w:rPr>
                <w:rFonts w:ascii="Arial" w:eastAsia="Yu Mincho" w:hAnsi="Arial" w:cs="Arial"/>
                <w:sz w:val="18"/>
                <w:szCs w:val="18"/>
                <w:lang w:val="en-US"/>
              </w:rPr>
              <w:t xml:space="preserve"> including an </w:t>
            </w:r>
            <w:r w:rsidRPr="00855AA5">
              <w:rPr>
                <w:rFonts w:ascii="Arial" w:eastAsia="Yu Mincho" w:hAnsi="Arial" w:cs="Arial"/>
                <w:i/>
                <w:iCs/>
                <w:sz w:val="18"/>
                <w:szCs w:val="18"/>
                <w:lang w:val="en-US"/>
              </w:rPr>
              <w:t>MCGFailureInformation</w:t>
            </w:r>
            <w:r w:rsidRPr="00855AA5">
              <w:rPr>
                <w:rFonts w:ascii="Arial" w:eastAsia="Yu Mincho" w:hAnsi="Arial" w:cs="Arial"/>
                <w:sz w:val="18"/>
                <w:szCs w:val="18"/>
                <w:lang w:val="en-US"/>
              </w:rPr>
              <w:t>)</w:t>
            </w:r>
          </w:p>
          <w:p w14:paraId="6B6EF84E" w14:textId="77777777" w:rsidR="00855AA5" w:rsidRPr="00855AA5" w:rsidRDefault="00855AA5" w:rsidP="00855AA5">
            <w:pPr>
              <w:numPr>
                <w:ilvl w:val="0"/>
                <w:numId w:val="16"/>
              </w:numPr>
              <w:overflowPunct w:val="0"/>
              <w:autoSpaceDE w:val="0"/>
              <w:autoSpaceDN w:val="0"/>
              <w:adjustRightInd w:val="0"/>
              <w:spacing w:after="120" w:line="252" w:lineRule="auto"/>
              <w:contextualSpacing/>
              <w:textAlignment w:val="baseline"/>
              <w:rPr>
                <w:rFonts w:ascii="Arial" w:eastAsia="Yu Mincho" w:hAnsi="Arial" w:cs="Arial"/>
                <w:sz w:val="18"/>
                <w:szCs w:val="18"/>
                <w:lang w:val="en-US"/>
              </w:rPr>
            </w:pPr>
            <w:r w:rsidRPr="00855AA5">
              <w:rPr>
                <w:rFonts w:ascii="Arial" w:eastAsia="Yu Mincho" w:hAnsi="Arial" w:cs="Arial"/>
                <w:sz w:val="18"/>
                <w:szCs w:val="18"/>
                <w:lang w:val="en-US"/>
              </w:rPr>
              <w:t xml:space="preserve">in an </w:t>
            </w:r>
            <w:r w:rsidRPr="00855AA5">
              <w:rPr>
                <w:rFonts w:ascii="Arial" w:eastAsia="Yu Mincho" w:hAnsi="Arial" w:cs="Arial"/>
                <w:i/>
                <w:sz w:val="18"/>
                <w:szCs w:val="18"/>
                <w:lang w:val="en-US"/>
              </w:rPr>
              <w:t>RRCReconfiguration</w:t>
            </w:r>
            <w:r w:rsidRPr="00855AA5">
              <w:rPr>
                <w:rFonts w:ascii="Arial" w:eastAsia="Yu Mincho" w:hAnsi="Arial" w:cs="Arial"/>
                <w:sz w:val="18"/>
                <w:szCs w:val="18"/>
                <w:lang w:val="en-US"/>
              </w:rPr>
              <w:t xml:space="preserve"> message contained in an </w:t>
            </w:r>
            <w:r w:rsidRPr="00855AA5">
              <w:rPr>
                <w:rFonts w:ascii="Arial" w:eastAsia="Yu Mincho" w:hAnsi="Arial" w:cs="Arial"/>
                <w:i/>
                <w:sz w:val="18"/>
                <w:szCs w:val="18"/>
                <w:lang w:val="en-US"/>
              </w:rPr>
              <w:t>RRCResume</w:t>
            </w:r>
            <w:r w:rsidRPr="00855AA5">
              <w:rPr>
                <w:rFonts w:ascii="Arial" w:eastAsia="Yu Mincho" w:hAnsi="Arial" w:cs="Arial"/>
                <w:sz w:val="18"/>
                <w:szCs w:val="18"/>
                <w:lang w:val="en-US"/>
              </w:rPr>
              <w:t xml:space="preserve"> message </w:t>
            </w:r>
            <w:r w:rsidRPr="00855AA5">
              <w:rPr>
                <w:rFonts w:ascii="Arial" w:eastAsia="Times New Roman" w:hAnsi="Arial" w:cs="Arial"/>
                <w:sz w:val="18"/>
                <w:szCs w:val="18"/>
                <w:lang w:val="sv-SE"/>
              </w:rPr>
              <w:t xml:space="preserve">(or in an </w:t>
            </w:r>
            <w:r w:rsidRPr="00855AA5">
              <w:rPr>
                <w:rFonts w:ascii="Arial" w:eastAsia="Times New Roman" w:hAnsi="Arial" w:cs="Arial"/>
                <w:i/>
                <w:sz w:val="18"/>
                <w:szCs w:val="18"/>
                <w:lang w:val="sv-SE"/>
              </w:rPr>
              <w:t>RRCConnectionResume</w:t>
            </w:r>
            <w:r w:rsidRPr="00855AA5">
              <w:rPr>
                <w:rFonts w:ascii="Arial" w:eastAsia="Times New Roman" w:hAnsi="Arial" w:cs="Arial"/>
                <w:sz w:val="18"/>
                <w:szCs w:val="18"/>
                <w:lang w:val="sv-SE"/>
              </w:rPr>
              <w:t xml:space="preserve"> message, see TS 36.331 [10])</w:t>
            </w:r>
            <w:r w:rsidRPr="00855AA5">
              <w:rPr>
                <w:rFonts w:ascii="Arial" w:eastAsia="Yu Mincho" w:hAnsi="Arial" w:cs="Arial"/>
                <w:sz w:val="18"/>
                <w:szCs w:val="18"/>
                <w:lang w:val="en-US"/>
              </w:rPr>
              <w:t>.</w:t>
            </w:r>
          </w:p>
          <w:p w14:paraId="1B38CA57" w14:textId="77777777" w:rsidR="00855AA5" w:rsidRPr="00855AA5" w:rsidRDefault="00855AA5" w:rsidP="00855AA5">
            <w:pPr>
              <w:keepNext/>
              <w:keepLines/>
              <w:overflowPunct w:val="0"/>
              <w:autoSpaceDE w:val="0"/>
              <w:autoSpaceDN w:val="0"/>
              <w:adjustRightInd w:val="0"/>
              <w:spacing w:after="0"/>
              <w:textAlignment w:val="baseline"/>
              <w:rPr>
                <w:rFonts w:ascii="Arial" w:eastAsia="Times New Roman" w:hAnsi="Arial" w:cs="Arial"/>
                <w:sz w:val="18"/>
                <w:szCs w:val="18"/>
                <w:lang w:val="sv-SE" w:eastAsia="sv-SE"/>
              </w:rPr>
            </w:pPr>
            <w:r w:rsidRPr="00855AA5">
              <w:rPr>
                <w:rFonts w:ascii="Arial" w:eastAsia="Yu Mincho" w:hAnsi="Arial" w:cs="Arial"/>
                <w:sz w:val="18"/>
                <w:szCs w:val="18"/>
                <w:lang w:val="sv-SE" w:eastAsia="sv-SE"/>
              </w:rPr>
              <w:t>Otherwise, the field is absent</w:t>
            </w:r>
          </w:p>
        </w:tc>
      </w:tr>
    </w:tbl>
    <w:p w14:paraId="490AB079" w14:textId="77777777" w:rsidR="00855AA5" w:rsidRPr="00855AA5" w:rsidRDefault="00855AA5" w:rsidP="00855AA5">
      <w:pPr>
        <w:overflowPunct w:val="0"/>
        <w:autoSpaceDE w:val="0"/>
        <w:autoSpaceDN w:val="0"/>
        <w:adjustRightInd w:val="0"/>
        <w:textAlignment w:val="baseline"/>
        <w:rPr>
          <w:rFonts w:ascii="Times New Roman" w:eastAsia="Times New Roman" w:hAnsi="Times New Roman" w:cs="Times New Roman"/>
          <w:lang w:eastAsia="ja-JP"/>
        </w:rPr>
      </w:pPr>
    </w:p>
    <w:p w14:paraId="6D8444E8" w14:textId="77777777" w:rsidR="00E1538A" w:rsidRPr="00330192" w:rsidRDefault="00E1538A" w:rsidP="00E1538A">
      <w:pPr>
        <w:overflowPunct w:val="0"/>
        <w:autoSpaceDE w:val="0"/>
        <w:autoSpaceDN w:val="0"/>
        <w:adjustRightInd w:val="0"/>
        <w:rPr>
          <w:rFonts w:ascii="Arial" w:eastAsiaTheme="minorEastAsia" w:hAnsi="Arial" w:cs="Arial"/>
          <w:color w:val="FF0000"/>
          <w:sz w:val="24"/>
          <w:szCs w:val="24"/>
          <w:lang w:eastAsia="zh-CN"/>
        </w:rPr>
      </w:pPr>
      <w:r w:rsidRPr="00330192">
        <w:rPr>
          <w:rFonts w:ascii="Arial" w:eastAsiaTheme="minorEastAsia" w:hAnsi="Arial" w:cs="Arial"/>
          <w:color w:val="FF0000"/>
          <w:sz w:val="24"/>
          <w:szCs w:val="24"/>
          <w:lang w:eastAsia="zh-CN"/>
        </w:rPr>
        <w:t>&lt;Unrelated Texts Omitted&gt;</w:t>
      </w:r>
    </w:p>
    <w:p w14:paraId="32F9CBE4" w14:textId="77777777" w:rsidR="00E1538A" w:rsidRPr="00E1538A" w:rsidRDefault="00E1538A" w:rsidP="00E1538A">
      <w:pPr>
        <w:keepNext/>
        <w:keepLines/>
        <w:overflowPunct w:val="0"/>
        <w:autoSpaceDE w:val="0"/>
        <w:autoSpaceDN w:val="0"/>
        <w:adjustRightInd w:val="0"/>
        <w:spacing w:before="120"/>
        <w:ind w:left="1418" w:hanging="1418"/>
        <w:textAlignment w:val="baseline"/>
        <w:outlineLvl w:val="3"/>
        <w:rPr>
          <w:rFonts w:ascii="Arial" w:eastAsia="宋体" w:hAnsi="Arial" w:cs="Times New Roman"/>
          <w:sz w:val="24"/>
          <w:lang w:eastAsia="ja-JP"/>
        </w:rPr>
      </w:pPr>
      <w:bookmarkStart w:id="72" w:name="_Toc46439512"/>
      <w:bookmarkStart w:id="73" w:name="_Toc46444349"/>
      <w:bookmarkStart w:id="74" w:name="_Toc46487110"/>
      <w:r w:rsidRPr="00E1538A">
        <w:rPr>
          <w:rFonts w:ascii="Arial" w:eastAsia="宋体" w:hAnsi="Arial" w:cs="Times New Roman"/>
          <w:sz w:val="24"/>
          <w:lang w:eastAsia="ja-JP"/>
        </w:rPr>
        <w:t>–</w:t>
      </w:r>
      <w:r w:rsidRPr="00E1538A">
        <w:rPr>
          <w:rFonts w:ascii="Arial" w:eastAsia="宋体" w:hAnsi="Arial" w:cs="Times New Roman"/>
          <w:sz w:val="24"/>
          <w:lang w:eastAsia="ja-JP"/>
        </w:rPr>
        <w:tab/>
      </w:r>
      <w:r w:rsidRPr="00E1538A">
        <w:rPr>
          <w:rFonts w:ascii="Arial" w:eastAsia="宋体" w:hAnsi="Arial" w:cs="Times New Roman"/>
          <w:i/>
          <w:iCs/>
          <w:noProof/>
          <w:sz w:val="24"/>
          <w:lang w:eastAsia="ja-JP"/>
        </w:rPr>
        <w:t>ULInformationTransferIRAT</w:t>
      </w:r>
      <w:bookmarkEnd w:id="72"/>
      <w:bookmarkEnd w:id="73"/>
      <w:bookmarkEnd w:id="74"/>
    </w:p>
    <w:p w14:paraId="340FC11F" w14:textId="6E567D26" w:rsidR="00E1538A" w:rsidRPr="00E1538A" w:rsidRDefault="00E1538A" w:rsidP="00E1538A">
      <w:pPr>
        <w:overflowPunct w:val="0"/>
        <w:autoSpaceDE w:val="0"/>
        <w:autoSpaceDN w:val="0"/>
        <w:adjustRightInd w:val="0"/>
        <w:textAlignment w:val="baseline"/>
        <w:rPr>
          <w:rFonts w:ascii="Times New Roman" w:eastAsia="宋体" w:hAnsi="Times New Roman" w:cs="Times New Roman"/>
          <w:lang w:eastAsia="ja-JP"/>
        </w:rPr>
      </w:pPr>
      <w:r w:rsidRPr="00E1538A">
        <w:rPr>
          <w:rFonts w:ascii="Times New Roman" w:eastAsia="宋体" w:hAnsi="Times New Roman" w:cs="Times New Roman"/>
          <w:lang w:eastAsia="ja-JP"/>
        </w:rPr>
        <w:t xml:space="preserve">The </w:t>
      </w:r>
      <w:r w:rsidRPr="00E1538A">
        <w:rPr>
          <w:rFonts w:ascii="Times New Roman" w:eastAsia="宋体" w:hAnsi="Times New Roman" w:cs="Times New Roman"/>
          <w:i/>
          <w:noProof/>
          <w:lang w:eastAsia="ja-JP"/>
        </w:rPr>
        <w:t>ULInformationTransferIRAT</w:t>
      </w:r>
      <w:r w:rsidRPr="00E1538A">
        <w:rPr>
          <w:rFonts w:ascii="Times New Roman" w:eastAsia="宋体" w:hAnsi="Times New Roman" w:cs="Times New Roman"/>
          <w:lang w:eastAsia="ja-JP"/>
        </w:rPr>
        <w:t xml:space="preserve"> message is used for the uplink transfer of information terminated at NR MCG but specified by ano</w:t>
      </w:r>
      <w:ins w:id="75" w:author="Huawei" w:date="2020-08-18T11:54:00Z">
        <w:r w:rsidR="007C0111">
          <w:rPr>
            <w:rFonts w:ascii="Times New Roman" w:eastAsia="宋体" w:hAnsi="Times New Roman" w:cs="Times New Roman"/>
            <w:lang w:eastAsia="ja-JP"/>
          </w:rPr>
          <w:t>t</w:t>
        </w:r>
      </w:ins>
      <w:r w:rsidRPr="00E1538A">
        <w:rPr>
          <w:rFonts w:ascii="Times New Roman" w:eastAsia="宋体" w:hAnsi="Times New Roman" w:cs="Times New Roman"/>
          <w:lang w:eastAsia="ja-JP"/>
        </w:rPr>
        <w:t>her RAT. In this version of the specification, the message is used for V2X sidelink communication information specified in TS 36.331 [10].</w:t>
      </w:r>
    </w:p>
    <w:p w14:paraId="5B708D30" w14:textId="77777777" w:rsidR="00E1538A" w:rsidRPr="00E1538A" w:rsidRDefault="00E1538A" w:rsidP="00E1538A">
      <w:pPr>
        <w:overflowPunct w:val="0"/>
        <w:autoSpaceDE w:val="0"/>
        <w:autoSpaceDN w:val="0"/>
        <w:adjustRightInd w:val="0"/>
        <w:ind w:left="568" w:hanging="284"/>
        <w:textAlignment w:val="baseline"/>
        <w:rPr>
          <w:rFonts w:ascii="Times New Roman" w:eastAsia="宋体" w:hAnsi="Times New Roman" w:cs="Times New Roman"/>
          <w:lang w:eastAsia="ja-JP"/>
        </w:rPr>
      </w:pPr>
      <w:r w:rsidRPr="00E1538A">
        <w:rPr>
          <w:rFonts w:ascii="Times New Roman" w:eastAsia="宋体" w:hAnsi="Times New Roman" w:cs="Times New Roman"/>
          <w:lang w:eastAsia="ja-JP"/>
        </w:rPr>
        <w:t>Signalling radio bearer: SRB1</w:t>
      </w:r>
    </w:p>
    <w:p w14:paraId="07E55CDB" w14:textId="77777777" w:rsidR="00E1538A" w:rsidRPr="00E1538A" w:rsidRDefault="00E1538A" w:rsidP="00E1538A">
      <w:pPr>
        <w:overflowPunct w:val="0"/>
        <w:autoSpaceDE w:val="0"/>
        <w:autoSpaceDN w:val="0"/>
        <w:adjustRightInd w:val="0"/>
        <w:ind w:left="568" w:hanging="284"/>
        <w:textAlignment w:val="baseline"/>
        <w:rPr>
          <w:rFonts w:ascii="Times New Roman" w:eastAsia="宋体" w:hAnsi="Times New Roman" w:cs="Times New Roman"/>
          <w:lang w:eastAsia="ja-JP"/>
        </w:rPr>
      </w:pPr>
      <w:r w:rsidRPr="00E1538A">
        <w:rPr>
          <w:rFonts w:ascii="Times New Roman" w:eastAsia="宋体" w:hAnsi="Times New Roman" w:cs="Times New Roman"/>
          <w:lang w:eastAsia="ja-JP"/>
        </w:rPr>
        <w:t>RLC-SAP: AM</w:t>
      </w:r>
    </w:p>
    <w:p w14:paraId="0527FF0D" w14:textId="77777777" w:rsidR="00E1538A" w:rsidRPr="00E1538A" w:rsidRDefault="00E1538A" w:rsidP="00E1538A">
      <w:pPr>
        <w:overflowPunct w:val="0"/>
        <w:autoSpaceDE w:val="0"/>
        <w:autoSpaceDN w:val="0"/>
        <w:adjustRightInd w:val="0"/>
        <w:ind w:left="568" w:hanging="284"/>
        <w:textAlignment w:val="baseline"/>
        <w:rPr>
          <w:rFonts w:ascii="Times New Roman" w:eastAsia="宋体" w:hAnsi="Times New Roman" w:cs="Times New Roman"/>
          <w:lang w:eastAsia="ja-JP"/>
        </w:rPr>
      </w:pPr>
      <w:r w:rsidRPr="00E1538A">
        <w:rPr>
          <w:rFonts w:ascii="Times New Roman" w:eastAsia="宋体" w:hAnsi="Times New Roman" w:cs="Times New Roman"/>
          <w:lang w:eastAsia="ja-JP"/>
        </w:rPr>
        <w:lastRenderedPageBreak/>
        <w:t>Logical channel: DCCH</w:t>
      </w:r>
    </w:p>
    <w:p w14:paraId="6A703FC1" w14:textId="77777777" w:rsidR="00E1538A" w:rsidRPr="00E1538A" w:rsidRDefault="00E1538A" w:rsidP="00E1538A">
      <w:pPr>
        <w:overflowPunct w:val="0"/>
        <w:autoSpaceDE w:val="0"/>
        <w:autoSpaceDN w:val="0"/>
        <w:adjustRightInd w:val="0"/>
        <w:ind w:left="568" w:hanging="284"/>
        <w:textAlignment w:val="baseline"/>
        <w:rPr>
          <w:rFonts w:ascii="Times New Roman" w:eastAsia="宋体" w:hAnsi="Times New Roman" w:cs="Times New Roman"/>
          <w:lang w:eastAsia="ja-JP"/>
        </w:rPr>
      </w:pPr>
      <w:r w:rsidRPr="00E1538A">
        <w:rPr>
          <w:rFonts w:ascii="Times New Roman" w:eastAsia="宋体" w:hAnsi="Times New Roman" w:cs="Times New Roman"/>
          <w:lang w:eastAsia="ja-JP"/>
        </w:rPr>
        <w:t>Direction: UE to network</w:t>
      </w:r>
    </w:p>
    <w:p w14:paraId="6F4ACB7E" w14:textId="77777777" w:rsidR="00E1538A" w:rsidRPr="00E1538A" w:rsidRDefault="00E1538A" w:rsidP="00E1538A">
      <w:pPr>
        <w:keepNext/>
        <w:keepLines/>
        <w:overflowPunct w:val="0"/>
        <w:autoSpaceDE w:val="0"/>
        <w:autoSpaceDN w:val="0"/>
        <w:adjustRightInd w:val="0"/>
        <w:spacing w:before="60"/>
        <w:jc w:val="center"/>
        <w:textAlignment w:val="baseline"/>
        <w:rPr>
          <w:rFonts w:ascii="Arial" w:eastAsia="宋体" w:hAnsi="Arial" w:cs="Times New Roman"/>
          <w:b/>
          <w:lang w:eastAsia="ja-JP"/>
        </w:rPr>
      </w:pPr>
      <w:r w:rsidRPr="00E1538A">
        <w:rPr>
          <w:rFonts w:ascii="Arial" w:eastAsia="宋体" w:hAnsi="Arial" w:cs="Times New Roman"/>
          <w:b/>
          <w:i/>
          <w:iCs/>
          <w:noProof/>
          <w:lang w:eastAsia="ja-JP"/>
        </w:rPr>
        <w:t>ULInformationTransferIRAT</w:t>
      </w:r>
      <w:r w:rsidRPr="00E1538A">
        <w:rPr>
          <w:rFonts w:ascii="Arial" w:eastAsia="宋体" w:hAnsi="Arial" w:cs="Times New Roman"/>
          <w:b/>
          <w:noProof/>
          <w:lang w:eastAsia="ja-JP"/>
        </w:rPr>
        <w:t xml:space="preserve"> message</w:t>
      </w:r>
    </w:p>
    <w:p w14:paraId="236D8EB2" w14:textId="77777777" w:rsidR="00E1538A" w:rsidRPr="00E1538A" w:rsidRDefault="00E1538A" w:rsidP="00E15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cs="Times New Roman"/>
          <w:noProof/>
          <w:color w:val="808080"/>
          <w:sz w:val="16"/>
          <w:lang w:eastAsia="en-GB"/>
        </w:rPr>
      </w:pPr>
      <w:r w:rsidRPr="00E1538A">
        <w:rPr>
          <w:rFonts w:ascii="Courier New" w:eastAsia="宋体" w:hAnsi="Courier New" w:cs="Times New Roman"/>
          <w:noProof/>
          <w:color w:val="808080"/>
          <w:sz w:val="16"/>
          <w:lang w:eastAsia="en-GB"/>
        </w:rPr>
        <w:t>-- ASN1START</w:t>
      </w:r>
    </w:p>
    <w:p w14:paraId="3D080820" w14:textId="77777777" w:rsidR="00E1538A" w:rsidRPr="00E1538A" w:rsidRDefault="00E1538A" w:rsidP="00E15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color w:val="808080"/>
          <w:sz w:val="16"/>
          <w:lang w:eastAsia="en-GB"/>
        </w:rPr>
      </w:pPr>
      <w:r w:rsidRPr="00E1538A">
        <w:rPr>
          <w:rFonts w:ascii="Courier New" w:eastAsia="Times New Roman" w:hAnsi="Courier New" w:cs="Times New Roman"/>
          <w:noProof/>
          <w:color w:val="808080"/>
          <w:sz w:val="16"/>
          <w:lang w:eastAsia="en-GB"/>
        </w:rPr>
        <w:t>-- TAG-ULINFORMATIONTRANSFERIRAT-START</w:t>
      </w:r>
    </w:p>
    <w:p w14:paraId="782C75B5" w14:textId="77777777" w:rsidR="00E1538A" w:rsidRPr="00E1538A" w:rsidRDefault="00E1538A" w:rsidP="00E15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cs="Times New Roman"/>
          <w:noProof/>
          <w:sz w:val="16"/>
          <w:lang w:eastAsia="en-GB"/>
        </w:rPr>
      </w:pPr>
    </w:p>
    <w:p w14:paraId="5CACA8E6" w14:textId="77777777" w:rsidR="00E1538A" w:rsidRPr="00E1538A" w:rsidRDefault="00E1538A" w:rsidP="00E15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cs="Times New Roman"/>
          <w:noProof/>
          <w:sz w:val="16"/>
          <w:lang w:eastAsia="en-GB"/>
        </w:rPr>
      </w:pPr>
      <w:r w:rsidRPr="00E1538A">
        <w:rPr>
          <w:rFonts w:ascii="Courier New" w:eastAsia="宋体" w:hAnsi="Courier New" w:cs="Times New Roman"/>
          <w:noProof/>
          <w:sz w:val="16"/>
          <w:lang w:eastAsia="en-GB"/>
        </w:rPr>
        <w:t xml:space="preserve">ULInformationTransferIRAT-r16 ::=  </w:t>
      </w:r>
      <w:r w:rsidRPr="00E1538A">
        <w:rPr>
          <w:rFonts w:ascii="Courier New" w:eastAsia="Times New Roman" w:hAnsi="Courier New" w:cs="Times New Roman"/>
          <w:noProof/>
          <w:sz w:val="16"/>
          <w:lang w:eastAsia="en-GB"/>
        </w:rPr>
        <w:t xml:space="preserve">            </w:t>
      </w:r>
      <w:r w:rsidRPr="00E1538A">
        <w:rPr>
          <w:rFonts w:ascii="Courier New" w:eastAsia="宋体" w:hAnsi="Courier New" w:cs="Times New Roman"/>
          <w:noProof/>
          <w:color w:val="993366"/>
          <w:sz w:val="16"/>
          <w:lang w:eastAsia="en-GB"/>
        </w:rPr>
        <w:t>SEQUENCE</w:t>
      </w:r>
      <w:r w:rsidRPr="00E1538A">
        <w:rPr>
          <w:rFonts w:ascii="Courier New" w:eastAsia="宋体" w:hAnsi="Courier New" w:cs="Times New Roman"/>
          <w:noProof/>
          <w:sz w:val="16"/>
          <w:lang w:eastAsia="en-GB"/>
        </w:rPr>
        <w:t xml:space="preserve"> {</w:t>
      </w:r>
    </w:p>
    <w:p w14:paraId="66D85B0A" w14:textId="77777777" w:rsidR="00E1538A" w:rsidRPr="00E1538A" w:rsidRDefault="00E1538A" w:rsidP="00E15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cs="Times New Roman"/>
          <w:noProof/>
          <w:sz w:val="16"/>
          <w:lang w:eastAsia="en-GB"/>
        </w:rPr>
      </w:pPr>
      <w:r w:rsidRPr="00E1538A">
        <w:rPr>
          <w:rFonts w:ascii="Courier New" w:eastAsia="宋体" w:hAnsi="Courier New" w:cs="Times New Roman"/>
          <w:noProof/>
          <w:sz w:val="16"/>
          <w:lang w:eastAsia="en-GB"/>
        </w:rPr>
        <w:t xml:space="preserve">    criticalExtensions                     </w:t>
      </w:r>
      <w:r w:rsidRPr="00E1538A">
        <w:rPr>
          <w:rFonts w:ascii="Courier New" w:eastAsia="Times New Roman" w:hAnsi="Courier New" w:cs="Times New Roman"/>
          <w:noProof/>
          <w:sz w:val="16"/>
          <w:lang w:eastAsia="en-GB"/>
        </w:rPr>
        <w:t xml:space="preserve">        </w:t>
      </w:r>
      <w:r w:rsidRPr="00E1538A">
        <w:rPr>
          <w:rFonts w:ascii="Courier New" w:eastAsia="宋体" w:hAnsi="Courier New" w:cs="Times New Roman"/>
          <w:noProof/>
          <w:sz w:val="16"/>
          <w:lang w:eastAsia="en-GB"/>
        </w:rPr>
        <w:t xml:space="preserve">   </w:t>
      </w:r>
      <w:r w:rsidRPr="00E1538A">
        <w:rPr>
          <w:rFonts w:ascii="Courier New" w:eastAsia="宋体" w:hAnsi="Courier New" w:cs="Times New Roman"/>
          <w:noProof/>
          <w:color w:val="993366"/>
          <w:sz w:val="16"/>
          <w:lang w:eastAsia="en-GB"/>
        </w:rPr>
        <w:t>CHOICE</w:t>
      </w:r>
      <w:r w:rsidRPr="00E1538A">
        <w:rPr>
          <w:rFonts w:ascii="Courier New" w:eastAsia="宋体" w:hAnsi="Courier New" w:cs="Times New Roman"/>
          <w:noProof/>
          <w:sz w:val="16"/>
          <w:lang w:eastAsia="en-GB"/>
        </w:rPr>
        <w:t xml:space="preserve"> {</w:t>
      </w:r>
    </w:p>
    <w:p w14:paraId="15298685" w14:textId="77777777" w:rsidR="00E1538A" w:rsidRPr="00E1538A" w:rsidRDefault="00E1538A" w:rsidP="00E15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cs="Times New Roman"/>
          <w:noProof/>
          <w:sz w:val="16"/>
          <w:lang w:eastAsia="en-GB"/>
        </w:rPr>
      </w:pPr>
      <w:r w:rsidRPr="00E1538A">
        <w:rPr>
          <w:rFonts w:ascii="Courier New" w:eastAsia="宋体" w:hAnsi="Courier New" w:cs="Times New Roman"/>
          <w:noProof/>
          <w:sz w:val="16"/>
          <w:lang w:eastAsia="en-GB"/>
        </w:rPr>
        <w:t xml:space="preserve">        c1                                         </w:t>
      </w:r>
      <w:r w:rsidRPr="00E1538A">
        <w:rPr>
          <w:rFonts w:ascii="Courier New" w:eastAsia="Times New Roman" w:hAnsi="Courier New" w:cs="Times New Roman"/>
          <w:noProof/>
          <w:sz w:val="16"/>
          <w:lang w:eastAsia="en-GB"/>
        </w:rPr>
        <w:t xml:space="preserve">    </w:t>
      </w:r>
      <w:r w:rsidRPr="00E1538A">
        <w:rPr>
          <w:rFonts w:ascii="Courier New" w:eastAsia="宋体" w:hAnsi="Courier New" w:cs="Times New Roman"/>
          <w:noProof/>
          <w:sz w:val="16"/>
          <w:lang w:eastAsia="en-GB"/>
        </w:rPr>
        <w:t xml:space="preserve">      </w:t>
      </w:r>
      <w:r w:rsidRPr="00E1538A">
        <w:rPr>
          <w:rFonts w:ascii="Courier New" w:eastAsia="宋体" w:hAnsi="Courier New" w:cs="Times New Roman"/>
          <w:noProof/>
          <w:color w:val="993366"/>
          <w:sz w:val="16"/>
          <w:lang w:eastAsia="en-GB"/>
        </w:rPr>
        <w:t>CHOICE</w:t>
      </w:r>
      <w:r w:rsidRPr="00E1538A">
        <w:rPr>
          <w:rFonts w:ascii="Courier New" w:eastAsia="宋体" w:hAnsi="Courier New" w:cs="Times New Roman"/>
          <w:noProof/>
          <w:sz w:val="16"/>
          <w:lang w:eastAsia="en-GB"/>
        </w:rPr>
        <w:t xml:space="preserve"> {</w:t>
      </w:r>
    </w:p>
    <w:p w14:paraId="751A67C4" w14:textId="77777777" w:rsidR="00E1538A" w:rsidRPr="00E1538A" w:rsidRDefault="00E1538A" w:rsidP="00E15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cs="Times New Roman"/>
          <w:noProof/>
          <w:sz w:val="16"/>
          <w:lang w:eastAsia="en-GB"/>
        </w:rPr>
      </w:pPr>
      <w:r w:rsidRPr="00E1538A">
        <w:rPr>
          <w:rFonts w:ascii="Courier New" w:eastAsia="宋体" w:hAnsi="Courier New" w:cs="Times New Roman"/>
          <w:noProof/>
          <w:sz w:val="16"/>
          <w:lang w:eastAsia="en-GB"/>
        </w:rPr>
        <w:t xml:space="preserve">            ulInformationTransferIRAT-r16        </w:t>
      </w:r>
      <w:r w:rsidRPr="00E1538A">
        <w:rPr>
          <w:rFonts w:ascii="Courier New" w:eastAsia="Times New Roman" w:hAnsi="Courier New" w:cs="Times New Roman"/>
          <w:noProof/>
          <w:sz w:val="16"/>
          <w:lang w:eastAsia="en-GB"/>
        </w:rPr>
        <w:t xml:space="preserve">            </w:t>
      </w:r>
      <w:r w:rsidRPr="00E1538A">
        <w:rPr>
          <w:rFonts w:ascii="Courier New" w:eastAsia="宋体" w:hAnsi="Courier New" w:cs="Times New Roman"/>
          <w:noProof/>
          <w:sz w:val="16"/>
          <w:lang w:eastAsia="en-GB"/>
        </w:rPr>
        <w:t>ULInformationTransferIRAT-r16-IEs,</w:t>
      </w:r>
    </w:p>
    <w:p w14:paraId="110BC709" w14:textId="77777777" w:rsidR="00E1538A" w:rsidRPr="00E1538A" w:rsidRDefault="00E1538A" w:rsidP="00E15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cs="Times New Roman"/>
          <w:noProof/>
          <w:sz w:val="16"/>
          <w:lang w:eastAsia="en-GB"/>
        </w:rPr>
      </w:pPr>
      <w:r w:rsidRPr="00E1538A">
        <w:rPr>
          <w:rFonts w:ascii="Courier New" w:eastAsia="宋体" w:hAnsi="Courier New" w:cs="Times New Roman"/>
          <w:noProof/>
          <w:sz w:val="16"/>
          <w:lang w:eastAsia="en-GB"/>
        </w:rPr>
        <w:t xml:space="preserve">            spare3 </w:t>
      </w:r>
      <w:r w:rsidRPr="00E1538A">
        <w:rPr>
          <w:rFonts w:ascii="Courier New" w:eastAsia="宋体" w:hAnsi="Courier New" w:cs="Times New Roman"/>
          <w:noProof/>
          <w:color w:val="993366"/>
          <w:sz w:val="16"/>
          <w:lang w:eastAsia="en-GB"/>
        </w:rPr>
        <w:t>NULL</w:t>
      </w:r>
      <w:r w:rsidRPr="00E1538A">
        <w:rPr>
          <w:rFonts w:ascii="Courier New" w:eastAsia="宋体" w:hAnsi="Courier New" w:cs="Times New Roman"/>
          <w:noProof/>
          <w:sz w:val="16"/>
          <w:lang w:eastAsia="en-GB"/>
        </w:rPr>
        <w:t xml:space="preserve">, spare2 </w:t>
      </w:r>
      <w:r w:rsidRPr="00E1538A">
        <w:rPr>
          <w:rFonts w:ascii="Courier New" w:eastAsia="宋体" w:hAnsi="Courier New" w:cs="Times New Roman"/>
          <w:noProof/>
          <w:color w:val="993366"/>
          <w:sz w:val="16"/>
          <w:lang w:eastAsia="en-GB"/>
        </w:rPr>
        <w:t>NULL</w:t>
      </w:r>
      <w:r w:rsidRPr="00E1538A">
        <w:rPr>
          <w:rFonts w:ascii="Courier New" w:eastAsia="宋体" w:hAnsi="Courier New" w:cs="Times New Roman"/>
          <w:noProof/>
          <w:sz w:val="16"/>
          <w:lang w:eastAsia="en-GB"/>
        </w:rPr>
        <w:t xml:space="preserve">, spare1 </w:t>
      </w:r>
      <w:r w:rsidRPr="00E1538A">
        <w:rPr>
          <w:rFonts w:ascii="Courier New" w:eastAsia="宋体" w:hAnsi="Courier New" w:cs="Times New Roman"/>
          <w:noProof/>
          <w:color w:val="993366"/>
          <w:sz w:val="16"/>
          <w:lang w:eastAsia="en-GB"/>
        </w:rPr>
        <w:t>NULL</w:t>
      </w:r>
    </w:p>
    <w:p w14:paraId="0BDF6F6D" w14:textId="77777777" w:rsidR="00E1538A" w:rsidRPr="00E1538A" w:rsidRDefault="00E1538A" w:rsidP="00E15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cs="Times New Roman"/>
          <w:noProof/>
          <w:sz w:val="16"/>
          <w:lang w:eastAsia="en-GB"/>
        </w:rPr>
      </w:pPr>
      <w:r w:rsidRPr="00E1538A">
        <w:rPr>
          <w:rFonts w:ascii="Courier New" w:eastAsia="宋体" w:hAnsi="Courier New" w:cs="Times New Roman"/>
          <w:noProof/>
          <w:sz w:val="16"/>
          <w:lang w:eastAsia="en-GB"/>
        </w:rPr>
        <w:t xml:space="preserve">        },</w:t>
      </w:r>
    </w:p>
    <w:p w14:paraId="15C26332" w14:textId="77777777" w:rsidR="00E1538A" w:rsidRPr="00E1538A" w:rsidRDefault="00E1538A" w:rsidP="00E15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cs="Times New Roman"/>
          <w:noProof/>
          <w:sz w:val="16"/>
          <w:lang w:eastAsia="en-GB"/>
        </w:rPr>
      </w:pPr>
      <w:r w:rsidRPr="00E1538A">
        <w:rPr>
          <w:rFonts w:ascii="Courier New" w:eastAsia="宋体" w:hAnsi="Courier New" w:cs="Times New Roman"/>
          <w:noProof/>
          <w:sz w:val="16"/>
          <w:lang w:eastAsia="en-GB"/>
        </w:rPr>
        <w:t xml:space="preserve">        criticalExtensionsFuture                </w:t>
      </w:r>
      <w:r w:rsidRPr="00E1538A">
        <w:rPr>
          <w:rFonts w:ascii="Courier New" w:eastAsia="Times New Roman" w:hAnsi="Courier New" w:cs="Times New Roman"/>
          <w:noProof/>
          <w:sz w:val="16"/>
          <w:lang w:eastAsia="en-GB"/>
        </w:rPr>
        <w:t xml:space="preserve">     </w:t>
      </w:r>
      <w:r w:rsidRPr="00E1538A">
        <w:rPr>
          <w:rFonts w:ascii="Courier New" w:eastAsia="宋体" w:hAnsi="Courier New" w:cs="Times New Roman"/>
          <w:noProof/>
          <w:color w:val="993366"/>
          <w:sz w:val="16"/>
          <w:lang w:eastAsia="en-GB"/>
        </w:rPr>
        <w:t>SEQUENCE</w:t>
      </w:r>
      <w:r w:rsidRPr="00E1538A">
        <w:rPr>
          <w:rFonts w:ascii="Courier New" w:eastAsia="宋体" w:hAnsi="Courier New" w:cs="Times New Roman"/>
          <w:noProof/>
          <w:sz w:val="16"/>
          <w:lang w:eastAsia="en-GB"/>
        </w:rPr>
        <w:t xml:space="preserve"> {}</w:t>
      </w:r>
    </w:p>
    <w:p w14:paraId="5D642A49" w14:textId="77777777" w:rsidR="00E1538A" w:rsidRPr="00E1538A" w:rsidRDefault="00E1538A" w:rsidP="00E15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cs="Times New Roman"/>
          <w:noProof/>
          <w:sz w:val="16"/>
          <w:lang w:eastAsia="en-GB"/>
        </w:rPr>
      </w:pPr>
      <w:r w:rsidRPr="00E1538A">
        <w:rPr>
          <w:rFonts w:ascii="Courier New" w:eastAsia="宋体" w:hAnsi="Courier New" w:cs="Times New Roman"/>
          <w:noProof/>
          <w:sz w:val="16"/>
          <w:lang w:eastAsia="en-GB"/>
        </w:rPr>
        <w:t xml:space="preserve">    }</w:t>
      </w:r>
    </w:p>
    <w:p w14:paraId="66B72A67" w14:textId="77777777" w:rsidR="00E1538A" w:rsidRPr="00E1538A" w:rsidRDefault="00E1538A" w:rsidP="00E15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cs="Times New Roman"/>
          <w:noProof/>
          <w:sz w:val="16"/>
          <w:lang w:eastAsia="en-GB"/>
        </w:rPr>
      </w:pPr>
      <w:r w:rsidRPr="00E1538A">
        <w:rPr>
          <w:rFonts w:ascii="Courier New" w:eastAsia="宋体" w:hAnsi="Courier New" w:cs="Times New Roman"/>
          <w:noProof/>
          <w:sz w:val="16"/>
          <w:lang w:eastAsia="en-GB"/>
        </w:rPr>
        <w:t>}</w:t>
      </w:r>
    </w:p>
    <w:p w14:paraId="1BE2A33D" w14:textId="77777777" w:rsidR="00E1538A" w:rsidRPr="00E1538A" w:rsidRDefault="00E1538A" w:rsidP="00E15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cs="Times New Roman"/>
          <w:noProof/>
          <w:sz w:val="16"/>
          <w:lang w:eastAsia="en-GB"/>
        </w:rPr>
      </w:pPr>
    </w:p>
    <w:p w14:paraId="609D0B43" w14:textId="77777777" w:rsidR="00E1538A" w:rsidRPr="00E1538A" w:rsidRDefault="00E1538A" w:rsidP="00E15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cs="Times New Roman"/>
          <w:noProof/>
          <w:sz w:val="16"/>
          <w:lang w:eastAsia="en-GB"/>
        </w:rPr>
      </w:pPr>
      <w:r w:rsidRPr="00E1538A">
        <w:rPr>
          <w:rFonts w:ascii="Courier New" w:eastAsia="宋体" w:hAnsi="Courier New" w:cs="Times New Roman"/>
          <w:noProof/>
          <w:sz w:val="16"/>
          <w:lang w:eastAsia="en-GB"/>
        </w:rPr>
        <w:t>ULInformationTransferIRAT-r16-IEs ::=</w:t>
      </w:r>
      <w:r w:rsidRPr="00E1538A">
        <w:rPr>
          <w:rFonts w:ascii="Courier New" w:eastAsia="Times New Roman" w:hAnsi="Courier New" w:cs="Times New Roman"/>
          <w:noProof/>
          <w:sz w:val="16"/>
          <w:lang w:eastAsia="en-GB"/>
        </w:rPr>
        <w:t xml:space="preserve">        </w:t>
      </w:r>
      <w:r w:rsidRPr="00E1538A">
        <w:rPr>
          <w:rFonts w:ascii="Courier New" w:eastAsia="宋体" w:hAnsi="Courier New" w:cs="Times New Roman"/>
          <w:noProof/>
          <w:color w:val="993366"/>
          <w:sz w:val="16"/>
          <w:lang w:eastAsia="en-GB"/>
        </w:rPr>
        <w:t>SEQUENCE</w:t>
      </w:r>
      <w:r w:rsidRPr="00E1538A">
        <w:rPr>
          <w:rFonts w:ascii="Courier New" w:eastAsia="宋体" w:hAnsi="Courier New" w:cs="Times New Roman"/>
          <w:noProof/>
          <w:sz w:val="16"/>
          <w:lang w:eastAsia="en-GB"/>
        </w:rPr>
        <w:t xml:space="preserve"> {</w:t>
      </w:r>
    </w:p>
    <w:p w14:paraId="03C5FAB6" w14:textId="77777777" w:rsidR="00E1538A" w:rsidRPr="00E1538A" w:rsidRDefault="00E1538A" w:rsidP="00E15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cs="Times New Roman"/>
          <w:noProof/>
          <w:sz w:val="16"/>
          <w:lang w:eastAsia="en-GB"/>
        </w:rPr>
      </w:pPr>
      <w:r w:rsidRPr="00E1538A">
        <w:rPr>
          <w:rFonts w:ascii="Courier New" w:eastAsia="宋体" w:hAnsi="Courier New" w:cs="Times New Roman"/>
          <w:noProof/>
          <w:sz w:val="16"/>
          <w:lang w:eastAsia="en-GB"/>
        </w:rPr>
        <w:t xml:space="preserve">    ul-DCCH-MessageEUTRA-r16               </w:t>
      </w:r>
      <w:r w:rsidRPr="00E1538A">
        <w:rPr>
          <w:rFonts w:ascii="Courier New" w:eastAsia="Times New Roman" w:hAnsi="Courier New" w:cs="Times New Roman"/>
          <w:noProof/>
          <w:sz w:val="16"/>
          <w:lang w:eastAsia="en-GB"/>
        </w:rPr>
        <w:t xml:space="preserve">    </w:t>
      </w:r>
      <w:r w:rsidRPr="00E1538A">
        <w:rPr>
          <w:rFonts w:ascii="Courier New" w:eastAsia="宋体" w:hAnsi="Courier New" w:cs="Times New Roman"/>
          <w:noProof/>
          <w:sz w:val="16"/>
          <w:lang w:eastAsia="en-GB"/>
        </w:rPr>
        <w:t xml:space="preserve">     </w:t>
      </w:r>
      <w:r w:rsidRPr="00E1538A">
        <w:rPr>
          <w:rFonts w:ascii="Courier New" w:eastAsia="宋体" w:hAnsi="Courier New" w:cs="Times New Roman"/>
          <w:noProof/>
          <w:color w:val="993366"/>
          <w:sz w:val="16"/>
          <w:lang w:eastAsia="en-GB"/>
        </w:rPr>
        <w:t>OCTET</w:t>
      </w:r>
      <w:r w:rsidRPr="00E1538A">
        <w:rPr>
          <w:rFonts w:ascii="Courier New" w:eastAsia="宋体" w:hAnsi="Courier New" w:cs="Times New Roman"/>
          <w:noProof/>
          <w:sz w:val="16"/>
          <w:lang w:eastAsia="en-GB"/>
        </w:rPr>
        <w:t xml:space="preserve"> </w:t>
      </w:r>
      <w:r w:rsidRPr="00E1538A">
        <w:rPr>
          <w:rFonts w:ascii="Courier New" w:eastAsia="宋体" w:hAnsi="Courier New" w:cs="Times New Roman"/>
          <w:noProof/>
          <w:color w:val="993366"/>
          <w:sz w:val="16"/>
          <w:lang w:eastAsia="en-GB"/>
        </w:rPr>
        <w:t>STRING</w:t>
      </w:r>
      <w:r w:rsidRPr="00E1538A">
        <w:rPr>
          <w:rFonts w:ascii="Courier New" w:eastAsia="宋体" w:hAnsi="Courier New" w:cs="Times New Roman"/>
          <w:noProof/>
          <w:sz w:val="16"/>
          <w:lang w:eastAsia="en-GB"/>
        </w:rPr>
        <w:t xml:space="preserve">       </w:t>
      </w:r>
      <w:r w:rsidRPr="00E1538A">
        <w:rPr>
          <w:rFonts w:ascii="Courier New" w:eastAsia="Times New Roman" w:hAnsi="Courier New" w:cs="Times New Roman"/>
          <w:noProof/>
          <w:sz w:val="16"/>
          <w:lang w:eastAsia="en-GB"/>
        </w:rPr>
        <w:t xml:space="preserve">    </w:t>
      </w:r>
      <w:r w:rsidRPr="00E1538A">
        <w:rPr>
          <w:rFonts w:ascii="Courier New" w:eastAsia="宋体" w:hAnsi="Courier New" w:cs="Times New Roman"/>
          <w:noProof/>
          <w:sz w:val="16"/>
          <w:lang w:eastAsia="en-GB"/>
        </w:rPr>
        <w:t xml:space="preserve">   </w:t>
      </w:r>
      <w:r w:rsidRPr="00E1538A">
        <w:rPr>
          <w:rFonts w:ascii="Courier New" w:eastAsia="宋体" w:hAnsi="Courier New" w:cs="Times New Roman"/>
          <w:noProof/>
          <w:color w:val="993366"/>
          <w:sz w:val="16"/>
          <w:lang w:eastAsia="en-GB"/>
        </w:rPr>
        <w:t>OPTIONAL</w:t>
      </w:r>
      <w:r w:rsidRPr="00E1538A">
        <w:rPr>
          <w:rFonts w:ascii="Courier New" w:eastAsia="宋体" w:hAnsi="Courier New" w:cs="Times New Roman"/>
          <w:noProof/>
          <w:sz w:val="16"/>
          <w:lang w:eastAsia="en-GB"/>
        </w:rPr>
        <w:t>,</w:t>
      </w:r>
    </w:p>
    <w:p w14:paraId="5D2FC4C6" w14:textId="77777777" w:rsidR="00E1538A" w:rsidRPr="00E1538A" w:rsidRDefault="00E1538A" w:rsidP="00E15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cs="Times New Roman"/>
          <w:noProof/>
          <w:sz w:val="16"/>
          <w:lang w:eastAsia="en-GB"/>
        </w:rPr>
      </w:pPr>
      <w:r w:rsidRPr="00E1538A">
        <w:rPr>
          <w:rFonts w:ascii="Courier New" w:eastAsia="宋体" w:hAnsi="Courier New" w:cs="Times New Roman"/>
          <w:noProof/>
          <w:sz w:val="16"/>
          <w:lang w:eastAsia="en-GB"/>
        </w:rPr>
        <w:t xml:space="preserve">    lateNonCriticalExtension                </w:t>
      </w:r>
      <w:r w:rsidRPr="00E1538A">
        <w:rPr>
          <w:rFonts w:ascii="Courier New" w:eastAsia="Times New Roman" w:hAnsi="Courier New" w:cs="Times New Roman"/>
          <w:noProof/>
          <w:sz w:val="16"/>
          <w:lang w:eastAsia="en-GB"/>
        </w:rPr>
        <w:t xml:space="preserve">    </w:t>
      </w:r>
      <w:r w:rsidRPr="00E1538A">
        <w:rPr>
          <w:rFonts w:ascii="Courier New" w:eastAsia="宋体" w:hAnsi="Courier New" w:cs="Times New Roman"/>
          <w:noProof/>
          <w:sz w:val="16"/>
          <w:lang w:eastAsia="en-GB"/>
        </w:rPr>
        <w:t xml:space="preserve">    </w:t>
      </w:r>
      <w:r w:rsidRPr="00E1538A">
        <w:rPr>
          <w:rFonts w:ascii="Courier New" w:eastAsia="宋体" w:hAnsi="Courier New" w:cs="Times New Roman"/>
          <w:noProof/>
          <w:color w:val="993366"/>
          <w:sz w:val="16"/>
          <w:lang w:eastAsia="en-GB"/>
        </w:rPr>
        <w:t>OCTET</w:t>
      </w:r>
      <w:r w:rsidRPr="00E1538A">
        <w:rPr>
          <w:rFonts w:ascii="Courier New" w:eastAsia="宋体" w:hAnsi="Courier New" w:cs="Times New Roman"/>
          <w:noProof/>
          <w:sz w:val="16"/>
          <w:lang w:eastAsia="en-GB"/>
        </w:rPr>
        <w:t xml:space="preserve"> </w:t>
      </w:r>
      <w:r w:rsidRPr="00E1538A">
        <w:rPr>
          <w:rFonts w:ascii="Courier New" w:eastAsia="宋体" w:hAnsi="Courier New" w:cs="Times New Roman"/>
          <w:noProof/>
          <w:color w:val="993366"/>
          <w:sz w:val="16"/>
          <w:lang w:eastAsia="en-GB"/>
        </w:rPr>
        <w:t>STRING</w:t>
      </w:r>
      <w:r w:rsidRPr="00E1538A">
        <w:rPr>
          <w:rFonts w:ascii="Courier New" w:eastAsia="宋体" w:hAnsi="Courier New" w:cs="Times New Roman"/>
          <w:noProof/>
          <w:sz w:val="16"/>
          <w:lang w:eastAsia="en-GB"/>
        </w:rPr>
        <w:t xml:space="preserve">              </w:t>
      </w:r>
      <w:r w:rsidRPr="00E1538A">
        <w:rPr>
          <w:rFonts w:ascii="Courier New" w:eastAsia="宋体" w:hAnsi="Courier New" w:cs="Times New Roman"/>
          <w:noProof/>
          <w:color w:val="993366"/>
          <w:sz w:val="16"/>
          <w:lang w:eastAsia="en-GB"/>
        </w:rPr>
        <w:t>OPTIONAL</w:t>
      </w:r>
      <w:r w:rsidRPr="00E1538A">
        <w:rPr>
          <w:rFonts w:ascii="Courier New" w:eastAsia="宋体" w:hAnsi="Courier New" w:cs="Times New Roman"/>
          <w:noProof/>
          <w:sz w:val="16"/>
          <w:lang w:eastAsia="en-GB"/>
        </w:rPr>
        <w:t>,</w:t>
      </w:r>
    </w:p>
    <w:p w14:paraId="0C9CC3AA" w14:textId="77777777" w:rsidR="00E1538A" w:rsidRPr="00E1538A" w:rsidRDefault="00E1538A" w:rsidP="00E15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cs="Times New Roman"/>
          <w:noProof/>
          <w:sz w:val="16"/>
          <w:lang w:eastAsia="en-GB"/>
        </w:rPr>
      </w:pPr>
      <w:r w:rsidRPr="00E1538A">
        <w:rPr>
          <w:rFonts w:ascii="Courier New" w:eastAsia="宋体" w:hAnsi="Courier New" w:cs="Times New Roman"/>
          <w:noProof/>
          <w:sz w:val="16"/>
          <w:lang w:eastAsia="en-GB"/>
        </w:rPr>
        <w:t xml:space="preserve">    nonCriticalExtension                    </w:t>
      </w:r>
      <w:r w:rsidRPr="00E1538A">
        <w:rPr>
          <w:rFonts w:ascii="Courier New" w:eastAsia="Times New Roman" w:hAnsi="Courier New" w:cs="Times New Roman"/>
          <w:noProof/>
          <w:sz w:val="16"/>
          <w:lang w:eastAsia="en-GB"/>
        </w:rPr>
        <w:t xml:space="preserve">    </w:t>
      </w:r>
      <w:r w:rsidRPr="00E1538A">
        <w:rPr>
          <w:rFonts w:ascii="Courier New" w:eastAsia="宋体" w:hAnsi="Courier New" w:cs="Times New Roman"/>
          <w:noProof/>
          <w:sz w:val="16"/>
          <w:lang w:eastAsia="en-GB"/>
        </w:rPr>
        <w:t xml:space="preserve">      </w:t>
      </w:r>
      <w:r w:rsidRPr="00E1538A">
        <w:rPr>
          <w:rFonts w:ascii="Courier New" w:eastAsia="宋体" w:hAnsi="Courier New" w:cs="Times New Roman"/>
          <w:noProof/>
          <w:color w:val="993366"/>
          <w:sz w:val="16"/>
          <w:lang w:eastAsia="en-GB"/>
        </w:rPr>
        <w:t>SEQUENCE</w:t>
      </w:r>
      <w:r w:rsidRPr="00E1538A">
        <w:rPr>
          <w:rFonts w:ascii="Courier New" w:eastAsia="宋体" w:hAnsi="Courier New" w:cs="Times New Roman"/>
          <w:noProof/>
          <w:sz w:val="16"/>
          <w:lang w:eastAsia="en-GB"/>
        </w:rPr>
        <w:t xml:space="preserve"> {}              </w:t>
      </w:r>
      <w:r w:rsidRPr="00E1538A">
        <w:rPr>
          <w:rFonts w:ascii="Courier New" w:eastAsia="宋体" w:hAnsi="Courier New" w:cs="Times New Roman"/>
          <w:noProof/>
          <w:color w:val="993366"/>
          <w:sz w:val="16"/>
          <w:lang w:eastAsia="en-GB"/>
        </w:rPr>
        <w:t>OPTIONAL</w:t>
      </w:r>
    </w:p>
    <w:p w14:paraId="750AFB2A" w14:textId="77777777" w:rsidR="00E1538A" w:rsidRPr="00E1538A" w:rsidRDefault="00E1538A" w:rsidP="00E15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cs="Times New Roman"/>
          <w:noProof/>
          <w:sz w:val="16"/>
          <w:lang w:eastAsia="en-GB"/>
        </w:rPr>
      </w:pPr>
      <w:r w:rsidRPr="00E1538A">
        <w:rPr>
          <w:rFonts w:ascii="Courier New" w:eastAsia="宋体" w:hAnsi="Courier New" w:cs="Times New Roman"/>
          <w:noProof/>
          <w:sz w:val="16"/>
          <w:lang w:eastAsia="en-GB"/>
        </w:rPr>
        <w:t>}</w:t>
      </w:r>
    </w:p>
    <w:p w14:paraId="4152731E" w14:textId="77777777" w:rsidR="00E1538A" w:rsidRPr="00E1538A" w:rsidRDefault="00E1538A" w:rsidP="00E15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cs="Times New Roman"/>
          <w:noProof/>
          <w:sz w:val="16"/>
          <w:lang w:eastAsia="en-GB"/>
        </w:rPr>
      </w:pPr>
    </w:p>
    <w:p w14:paraId="13171F4A" w14:textId="77777777" w:rsidR="00E1538A" w:rsidRPr="00E1538A" w:rsidRDefault="00E1538A" w:rsidP="00E15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color w:val="808080"/>
          <w:sz w:val="16"/>
          <w:lang w:eastAsia="en-GB"/>
        </w:rPr>
      </w:pPr>
      <w:r w:rsidRPr="00E1538A">
        <w:rPr>
          <w:rFonts w:ascii="Courier New" w:eastAsia="Times New Roman" w:hAnsi="Courier New" w:cs="Times New Roman"/>
          <w:noProof/>
          <w:color w:val="808080"/>
          <w:sz w:val="16"/>
          <w:lang w:eastAsia="en-GB"/>
        </w:rPr>
        <w:t>-- TAG-ULINFORMATIONTRANSFERIRAT-STOP</w:t>
      </w:r>
    </w:p>
    <w:p w14:paraId="7918281B" w14:textId="77777777" w:rsidR="00E1538A" w:rsidRPr="00E1538A" w:rsidRDefault="00E1538A" w:rsidP="00E15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cs="Times New Roman"/>
          <w:noProof/>
          <w:color w:val="808080"/>
          <w:sz w:val="16"/>
          <w:lang w:eastAsia="en-GB"/>
        </w:rPr>
      </w:pPr>
      <w:r w:rsidRPr="00E1538A">
        <w:rPr>
          <w:rFonts w:ascii="Courier New" w:eastAsia="宋体" w:hAnsi="Courier New" w:cs="Times New Roman"/>
          <w:noProof/>
          <w:color w:val="808080"/>
          <w:sz w:val="16"/>
          <w:lang w:eastAsia="en-GB"/>
        </w:rPr>
        <w:t>-- ASN1STOP</w:t>
      </w:r>
    </w:p>
    <w:p w14:paraId="2EC785ED" w14:textId="77777777" w:rsidR="00E1538A" w:rsidRPr="00E1538A" w:rsidRDefault="00E1538A" w:rsidP="00E1538A">
      <w:pPr>
        <w:overflowPunct w:val="0"/>
        <w:autoSpaceDE w:val="0"/>
        <w:autoSpaceDN w:val="0"/>
        <w:adjustRightInd w:val="0"/>
        <w:textAlignment w:val="baseline"/>
        <w:rPr>
          <w:rFonts w:ascii="Times New Roman" w:eastAsia="宋体" w:hAnsi="Times New Roman" w:cs="Times New Roman"/>
          <w:iCs/>
          <w:lang w:eastAsia="ja-JP"/>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4278"/>
      </w:tblGrid>
      <w:tr w:rsidR="00E1538A" w:rsidRPr="00E1538A" w14:paraId="6A5816A7" w14:textId="77777777" w:rsidTr="00FC62E8">
        <w:trPr>
          <w:cantSplit/>
          <w:tblHeader/>
          <w:jc w:val="center"/>
        </w:trPr>
        <w:tc>
          <w:tcPr>
            <w:tcW w:w="5000" w:type="pct"/>
            <w:tcBorders>
              <w:top w:val="single" w:sz="4" w:space="0" w:color="808080"/>
              <w:left w:val="single" w:sz="4" w:space="0" w:color="808080"/>
              <w:bottom w:val="single" w:sz="4" w:space="0" w:color="808080"/>
              <w:right w:val="single" w:sz="4" w:space="0" w:color="808080"/>
            </w:tcBorders>
            <w:hideMark/>
          </w:tcPr>
          <w:p w14:paraId="3769A127" w14:textId="77777777" w:rsidR="00E1538A" w:rsidRPr="00E1538A" w:rsidRDefault="00E1538A" w:rsidP="00E1538A">
            <w:pPr>
              <w:keepNext/>
              <w:keepLines/>
              <w:overflowPunct w:val="0"/>
              <w:autoSpaceDE w:val="0"/>
              <w:autoSpaceDN w:val="0"/>
              <w:adjustRightInd w:val="0"/>
              <w:spacing w:after="0"/>
              <w:jc w:val="center"/>
              <w:textAlignment w:val="baseline"/>
              <w:rPr>
                <w:rFonts w:ascii="Arial" w:eastAsia="宋体" w:hAnsi="Arial" w:cs="Times New Roman"/>
                <w:b/>
                <w:sz w:val="18"/>
                <w:lang w:eastAsia="en-GB"/>
              </w:rPr>
            </w:pPr>
            <w:r w:rsidRPr="00E1538A">
              <w:rPr>
                <w:rFonts w:ascii="Arial" w:eastAsia="宋体" w:hAnsi="Arial" w:cs="Times New Roman"/>
                <w:b/>
                <w:i/>
                <w:iCs/>
                <w:noProof/>
                <w:sz w:val="18"/>
                <w:lang w:eastAsia="en-GB"/>
              </w:rPr>
              <w:t>ULInformationTransferIRAT</w:t>
            </w:r>
            <w:r w:rsidRPr="00E1538A">
              <w:rPr>
                <w:rFonts w:ascii="Arial" w:eastAsia="宋体" w:hAnsi="Arial" w:cs="Times New Roman"/>
                <w:b/>
                <w:iCs/>
                <w:noProof/>
                <w:sz w:val="18"/>
                <w:lang w:eastAsia="en-GB"/>
              </w:rPr>
              <w:t xml:space="preserve"> field descriptions</w:t>
            </w:r>
          </w:p>
        </w:tc>
      </w:tr>
      <w:tr w:rsidR="00E1538A" w:rsidRPr="00E1538A" w14:paraId="7563E4BD" w14:textId="77777777" w:rsidTr="00FC62E8">
        <w:trPr>
          <w:cantSplit/>
          <w:jc w:val="center"/>
        </w:trPr>
        <w:tc>
          <w:tcPr>
            <w:tcW w:w="5000" w:type="pct"/>
            <w:tcBorders>
              <w:top w:val="single" w:sz="4" w:space="0" w:color="808080"/>
              <w:left w:val="single" w:sz="4" w:space="0" w:color="808080"/>
              <w:bottom w:val="single" w:sz="4" w:space="0" w:color="808080"/>
              <w:right w:val="single" w:sz="4" w:space="0" w:color="808080"/>
            </w:tcBorders>
            <w:hideMark/>
          </w:tcPr>
          <w:p w14:paraId="5069FB6E" w14:textId="77777777" w:rsidR="00E1538A" w:rsidRPr="00E1538A" w:rsidRDefault="00E1538A" w:rsidP="00E1538A">
            <w:pPr>
              <w:keepNext/>
              <w:keepLines/>
              <w:overflowPunct w:val="0"/>
              <w:autoSpaceDE w:val="0"/>
              <w:autoSpaceDN w:val="0"/>
              <w:adjustRightInd w:val="0"/>
              <w:spacing w:after="0"/>
              <w:textAlignment w:val="baseline"/>
              <w:rPr>
                <w:rFonts w:ascii="Arial" w:eastAsia="宋体" w:hAnsi="Arial" w:cs="Times New Roman"/>
                <w:b/>
                <w:bCs/>
                <w:i/>
                <w:iCs/>
                <w:noProof/>
                <w:sz w:val="18"/>
                <w:lang w:eastAsia="en-GB"/>
              </w:rPr>
            </w:pPr>
            <w:r w:rsidRPr="00E1538A">
              <w:rPr>
                <w:rFonts w:ascii="Arial" w:eastAsia="宋体" w:hAnsi="Arial" w:cs="Times New Roman"/>
                <w:b/>
                <w:bCs/>
                <w:i/>
                <w:iCs/>
                <w:noProof/>
                <w:sz w:val="18"/>
                <w:lang w:eastAsia="en-GB"/>
              </w:rPr>
              <w:t>ul-DCCH-MessageEUTRA</w:t>
            </w:r>
          </w:p>
          <w:p w14:paraId="0CDF80FB" w14:textId="6C40AD5F" w:rsidR="00E1538A" w:rsidRPr="00E1538A" w:rsidRDefault="00E1538A" w:rsidP="007C0111">
            <w:pPr>
              <w:keepNext/>
              <w:keepLines/>
              <w:overflowPunct w:val="0"/>
              <w:autoSpaceDE w:val="0"/>
              <w:autoSpaceDN w:val="0"/>
              <w:adjustRightInd w:val="0"/>
              <w:spacing w:after="0"/>
              <w:textAlignment w:val="baseline"/>
              <w:rPr>
                <w:rFonts w:ascii="Arial" w:eastAsia="宋体" w:hAnsi="Arial" w:cs="Times New Roman"/>
                <w:noProof/>
                <w:sz w:val="18"/>
                <w:lang w:eastAsia="en-GB"/>
              </w:rPr>
            </w:pPr>
            <w:r w:rsidRPr="00E1538A">
              <w:rPr>
                <w:rFonts w:ascii="Arial" w:eastAsia="宋体" w:hAnsi="Arial" w:cs="Times New Roman"/>
                <w:noProof/>
                <w:sz w:val="18"/>
                <w:lang w:eastAsia="en-GB"/>
              </w:rPr>
              <w:t xml:space="preserve">Includes the </w:t>
            </w:r>
            <w:r w:rsidRPr="00E1538A">
              <w:rPr>
                <w:rFonts w:ascii="Arial" w:eastAsia="宋体" w:hAnsi="Arial" w:cs="Times New Roman"/>
                <w:i/>
                <w:iCs/>
                <w:noProof/>
                <w:sz w:val="18"/>
                <w:lang w:eastAsia="en-GB"/>
              </w:rPr>
              <w:t>UL-DCCH-Message</w:t>
            </w:r>
            <w:r w:rsidRPr="00E1538A">
              <w:rPr>
                <w:rFonts w:ascii="Arial" w:eastAsia="宋体" w:hAnsi="Arial" w:cs="Times New Roman"/>
                <w:noProof/>
                <w:sz w:val="18"/>
                <w:lang w:eastAsia="en-GB"/>
              </w:rPr>
              <w:t xml:space="preserve"> as defined in TS </w:t>
            </w:r>
            <w:del w:id="76" w:author="Huawei" w:date="2020-08-18T11:54:00Z">
              <w:r w:rsidRPr="00E1538A" w:rsidDel="007C0111">
                <w:rPr>
                  <w:rFonts w:ascii="Arial" w:eastAsia="宋体" w:hAnsi="Arial" w:cs="Times New Roman"/>
                  <w:noProof/>
                  <w:sz w:val="18"/>
                  <w:lang w:eastAsia="en-GB"/>
                </w:rPr>
                <w:delText>38</w:delText>
              </w:r>
            </w:del>
            <w:ins w:id="77" w:author="Huawei" w:date="2020-08-18T11:54:00Z">
              <w:r w:rsidR="007C0111" w:rsidRPr="00E1538A">
                <w:rPr>
                  <w:rFonts w:ascii="Arial" w:eastAsia="宋体" w:hAnsi="Arial" w:cs="Times New Roman"/>
                  <w:noProof/>
                  <w:sz w:val="18"/>
                  <w:lang w:eastAsia="en-GB"/>
                </w:rPr>
                <w:t>3</w:t>
              </w:r>
              <w:r w:rsidR="007C0111">
                <w:rPr>
                  <w:rFonts w:ascii="Arial" w:eastAsia="宋体" w:hAnsi="Arial" w:cs="Times New Roman"/>
                  <w:noProof/>
                  <w:sz w:val="18"/>
                  <w:lang w:eastAsia="en-GB"/>
                </w:rPr>
                <w:t>6</w:t>
              </w:r>
            </w:ins>
            <w:r w:rsidRPr="00E1538A">
              <w:rPr>
                <w:rFonts w:ascii="Arial" w:eastAsia="宋体" w:hAnsi="Arial" w:cs="Times New Roman"/>
                <w:noProof/>
                <w:sz w:val="18"/>
                <w:lang w:eastAsia="en-GB"/>
              </w:rPr>
              <w:t>.331 [</w:t>
            </w:r>
            <w:ins w:id="78" w:author="Huawei" w:date="2020-08-18T11:55:00Z">
              <w:r w:rsidR="007C0111">
                <w:rPr>
                  <w:rFonts w:ascii="Arial" w:eastAsia="MS Mincho" w:hAnsi="Arial" w:cs="Times New Roman"/>
                  <w:sz w:val="18"/>
                  <w:lang w:eastAsia="ja-JP"/>
                </w:rPr>
                <w:t>10</w:t>
              </w:r>
            </w:ins>
            <w:del w:id="79" w:author="Huawei" w:date="2020-08-18T11:55:00Z">
              <w:r w:rsidRPr="00E1538A" w:rsidDel="007C0111">
                <w:rPr>
                  <w:rFonts w:ascii="Arial" w:eastAsia="MS Mincho" w:hAnsi="Arial" w:cs="Times New Roman"/>
                  <w:sz w:val="18"/>
                  <w:lang w:eastAsia="ja-JP"/>
                </w:rPr>
                <w:delText>82</w:delText>
              </w:r>
            </w:del>
            <w:r w:rsidRPr="00E1538A">
              <w:rPr>
                <w:rFonts w:ascii="Arial" w:eastAsia="宋体" w:hAnsi="Arial" w:cs="Times New Roman"/>
                <w:noProof/>
                <w:sz w:val="18"/>
                <w:lang w:eastAsia="en-GB"/>
              </w:rPr>
              <w:t>].</w:t>
            </w:r>
            <w:r w:rsidRPr="00E1538A">
              <w:rPr>
                <w:rFonts w:ascii="Arial" w:eastAsia="宋体" w:hAnsi="Arial" w:cs="Times New Roman"/>
                <w:sz w:val="18"/>
                <w:lang w:eastAsia="zh-CN"/>
              </w:rPr>
              <w:t xml:space="preserve"> In this version of the specification, the field is only used to transfer the </w:t>
            </w:r>
            <w:del w:id="80" w:author="Huawei" w:date="2020-08-18T11:44:00Z">
              <w:r w:rsidRPr="00E1538A" w:rsidDel="00E1538A">
                <w:rPr>
                  <w:rFonts w:ascii="Arial" w:eastAsia="宋体" w:hAnsi="Arial" w:cs="Times New Roman"/>
                  <w:sz w:val="18"/>
                  <w:lang w:eastAsia="zh-CN"/>
                </w:rPr>
                <w:delText>LTE</w:delText>
              </w:r>
            </w:del>
            <w:ins w:id="81" w:author="Huawei" w:date="2020-08-18T11:44:00Z">
              <w:r>
                <w:rPr>
                  <w:rFonts w:ascii="Arial" w:eastAsia="宋体" w:hAnsi="Arial" w:cs="Times New Roman"/>
                  <w:sz w:val="18"/>
                  <w:lang w:eastAsia="zh-CN"/>
                </w:rPr>
                <w:t>E-UTRA</w:t>
              </w:r>
            </w:ins>
            <w:r w:rsidRPr="00E1538A">
              <w:rPr>
                <w:rFonts w:ascii="Arial" w:eastAsia="宋体" w:hAnsi="Arial" w:cs="Times New Roman"/>
                <w:sz w:val="18"/>
                <w:lang w:eastAsia="zh-CN"/>
              </w:rPr>
              <w:t xml:space="preserve"> RRC </w:t>
            </w:r>
            <w:r w:rsidRPr="00E1538A">
              <w:rPr>
                <w:rFonts w:ascii="Arial" w:eastAsia="宋体" w:hAnsi="Arial" w:cs="Times New Roman"/>
                <w:i/>
                <w:sz w:val="18"/>
                <w:lang w:eastAsia="zh-CN"/>
              </w:rPr>
              <w:t>MeasurementReport</w:t>
            </w:r>
            <w:r w:rsidRPr="00E1538A">
              <w:rPr>
                <w:rFonts w:ascii="Arial" w:eastAsia="宋体" w:hAnsi="Arial" w:cs="Times New Roman"/>
                <w:sz w:val="18"/>
                <w:lang w:eastAsia="zh-CN"/>
              </w:rPr>
              <w:t xml:space="preserve">, </w:t>
            </w:r>
            <w:ins w:id="82" w:author="Huawei" w:date="2020-08-18T11:44:00Z">
              <w:r>
                <w:rPr>
                  <w:rFonts w:ascii="Arial" w:eastAsia="宋体" w:hAnsi="Arial" w:cs="Times New Roman"/>
                  <w:sz w:val="18"/>
                  <w:lang w:eastAsia="zh-CN"/>
                </w:rPr>
                <w:t>E-UTRA</w:t>
              </w:r>
            </w:ins>
            <w:del w:id="83" w:author="Huawei" w:date="2020-08-18T11:44:00Z">
              <w:r w:rsidRPr="00E1538A" w:rsidDel="00E1538A">
                <w:rPr>
                  <w:rFonts w:ascii="Arial" w:eastAsia="宋体" w:hAnsi="Arial" w:cs="Times New Roman"/>
                  <w:sz w:val="18"/>
                  <w:lang w:eastAsia="zh-CN"/>
                </w:rPr>
                <w:delText>LTE</w:delText>
              </w:r>
            </w:del>
            <w:r w:rsidRPr="00E1538A">
              <w:rPr>
                <w:rFonts w:ascii="Arial" w:eastAsia="宋体" w:hAnsi="Arial" w:cs="Times New Roman"/>
                <w:sz w:val="18"/>
                <w:lang w:eastAsia="zh-CN"/>
              </w:rPr>
              <w:t xml:space="preserve"> RRC </w:t>
            </w:r>
            <w:r w:rsidRPr="00E1538A">
              <w:rPr>
                <w:rFonts w:ascii="Arial" w:eastAsia="宋体" w:hAnsi="Arial" w:cs="Times New Roman"/>
                <w:i/>
                <w:sz w:val="18"/>
                <w:lang w:eastAsia="zh-CN"/>
              </w:rPr>
              <w:t>SidelinkUEInformation</w:t>
            </w:r>
            <w:r w:rsidRPr="00E1538A">
              <w:rPr>
                <w:rFonts w:ascii="Arial" w:eastAsia="宋体" w:hAnsi="Arial" w:cs="Times New Roman"/>
                <w:sz w:val="18"/>
                <w:lang w:eastAsia="zh-CN"/>
              </w:rPr>
              <w:t xml:space="preserve"> and the </w:t>
            </w:r>
            <w:ins w:id="84" w:author="Huawei" w:date="2020-08-18T11:45:00Z">
              <w:r>
                <w:rPr>
                  <w:rFonts w:ascii="Arial" w:eastAsia="宋体" w:hAnsi="Arial" w:cs="Times New Roman"/>
                  <w:sz w:val="18"/>
                  <w:lang w:eastAsia="zh-CN"/>
                </w:rPr>
                <w:t>E-UTRA</w:t>
              </w:r>
            </w:ins>
            <w:del w:id="85" w:author="Huawei" w:date="2020-08-18T11:54:00Z">
              <w:r w:rsidRPr="00E1538A" w:rsidDel="007C0111">
                <w:rPr>
                  <w:rFonts w:ascii="Arial" w:eastAsia="宋体" w:hAnsi="Arial" w:cs="Times New Roman"/>
                  <w:sz w:val="18"/>
                  <w:lang w:eastAsia="zh-CN"/>
                </w:rPr>
                <w:delText>LTE</w:delText>
              </w:r>
            </w:del>
            <w:r w:rsidRPr="00E1538A">
              <w:rPr>
                <w:rFonts w:ascii="Arial" w:eastAsia="宋体" w:hAnsi="Arial" w:cs="Times New Roman"/>
                <w:sz w:val="18"/>
                <w:lang w:eastAsia="zh-CN"/>
              </w:rPr>
              <w:t xml:space="preserve"> RRC </w:t>
            </w:r>
            <w:r w:rsidRPr="00E1538A">
              <w:rPr>
                <w:rFonts w:ascii="Arial" w:eastAsia="宋体" w:hAnsi="Arial" w:cs="Times New Roman"/>
                <w:i/>
                <w:sz w:val="18"/>
                <w:lang w:eastAsia="zh-CN"/>
              </w:rPr>
              <w:t>UEAssistanceInformation messages</w:t>
            </w:r>
            <w:r w:rsidRPr="00E1538A">
              <w:rPr>
                <w:rFonts w:ascii="Arial" w:eastAsia="宋体" w:hAnsi="Arial" w:cs="Times New Roman"/>
                <w:bCs/>
                <w:noProof/>
                <w:kern w:val="2"/>
                <w:sz w:val="18"/>
                <w:lang w:eastAsia="zh-CN"/>
              </w:rPr>
              <w:t>.</w:t>
            </w:r>
          </w:p>
        </w:tc>
      </w:tr>
    </w:tbl>
    <w:p w14:paraId="77B8F9C0" w14:textId="77777777" w:rsidR="003D0EF2" w:rsidRDefault="003D0EF2" w:rsidP="00AB452D">
      <w:pPr>
        <w:overflowPunct w:val="0"/>
        <w:autoSpaceDE w:val="0"/>
        <w:autoSpaceDN w:val="0"/>
        <w:adjustRightInd w:val="0"/>
        <w:rPr>
          <w:rFonts w:ascii="Times New Roman" w:eastAsia="MS Mincho" w:hAnsi="Times New Roman" w:cs="Times New Roman"/>
          <w:lang w:eastAsia="ja-JP"/>
        </w:rPr>
      </w:pPr>
    </w:p>
    <w:p w14:paraId="479C408D" w14:textId="77777777" w:rsidR="001912CD" w:rsidRPr="001912CD" w:rsidRDefault="001912CD" w:rsidP="001912CD">
      <w:pPr>
        <w:keepNext/>
        <w:keepLines/>
        <w:overflowPunct w:val="0"/>
        <w:autoSpaceDE w:val="0"/>
        <w:autoSpaceDN w:val="0"/>
        <w:adjustRightInd w:val="0"/>
        <w:spacing w:before="120"/>
        <w:ind w:left="1134" w:hanging="1134"/>
        <w:textAlignment w:val="baseline"/>
        <w:outlineLvl w:val="2"/>
        <w:rPr>
          <w:rFonts w:ascii="Arial" w:eastAsia="Times New Roman" w:hAnsi="Arial" w:cs="Times New Roman"/>
          <w:sz w:val="28"/>
          <w:lang w:eastAsia="ja-JP"/>
        </w:rPr>
      </w:pPr>
      <w:bookmarkStart w:id="86" w:name="_Toc46439535"/>
      <w:bookmarkStart w:id="87" w:name="_Toc46444372"/>
      <w:bookmarkStart w:id="88" w:name="_Toc46487133"/>
      <w:r w:rsidRPr="001912CD">
        <w:rPr>
          <w:rFonts w:ascii="Arial" w:eastAsia="Times New Roman" w:hAnsi="Arial" w:cs="Times New Roman"/>
          <w:sz w:val="28"/>
          <w:lang w:eastAsia="ja-JP"/>
        </w:rPr>
        <w:t>6.3.2</w:t>
      </w:r>
      <w:r w:rsidRPr="001912CD">
        <w:rPr>
          <w:rFonts w:ascii="Arial" w:eastAsia="Times New Roman" w:hAnsi="Arial" w:cs="Times New Roman"/>
          <w:sz w:val="28"/>
          <w:lang w:eastAsia="ja-JP"/>
        </w:rPr>
        <w:tab/>
        <w:t>Radio resource control information elements</w:t>
      </w:r>
      <w:bookmarkEnd w:id="86"/>
      <w:bookmarkEnd w:id="87"/>
      <w:bookmarkEnd w:id="88"/>
    </w:p>
    <w:p w14:paraId="478A75E6" w14:textId="2F2D0C97" w:rsidR="007C0111" w:rsidRPr="007C0111" w:rsidRDefault="007C0111" w:rsidP="00AB452D">
      <w:pPr>
        <w:overflowPunct w:val="0"/>
        <w:autoSpaceDE w:val="0"/>
        <w:autoSpaceDN w:val="0"/>
        <w:adjustRightInd w:val="0"/>
        <w:rPr>
          <w:rFonts w:ascii="Arial" w:eastAsiaTheme="minorEastAsia" w:hAnsi="Arial" w:cs="Arial"/>
          <w:color w:val="FF0000"/>
          <w:sz w:val="24"/>
          <w:szCs w:val="24"/>
          <w:lang w:eastAsia="zh-CN"/>
        </w:rPr>
      </w:pPr>
      <w:r w:rsidRPr="00330192">
        <w:rPr>
          <w:rFonts w:ascii="Arial" w:eastAsiaTheme="minorEastAsia" w:hAnsi="Arial" w:cs="Arial"/>
          <w:color w:val="FF0000"/>
          <w:sz w:val="24"/>
          <w:szCs w:val="24"/>
          <w:lang w:eastAsia="zh-CN"/>
        </w:rPr>
        <w:t>&lt;Unrelated Texts Omitted&gt;</w:t>
      </w:r>
    </w:p>
    <w:p w14:paraId="6673AE69" w14:textId="77777777" w:rsidR="007C0111" w:rsidRPr="007C0111" w:rsidRDefault="007C0111" w:rsidP="007C0111">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89" w:name="_Toc46439650"/>
      <w:bookmarkStart w:id="90" w:name="_Toc46444487"/>
      <w:bookmarkStart w:id="91" w:name="_Toc46487248"/>
      <w:r w:rsidRPr="007C0111">
        <w:rPr>
          <w:rFonts w:ascii="Arial" w:eastAsia="Times New Roman" w:hAnsi="Arial" w:cs="Times New Roman"/>
          <w:sz w:val="24"/>
          <w:lang w:eastAsia="ja-JP"/>
        </w:rPr>
        <w:t>–</w:t>
      </w:r>
      <w:r w:rsidRPr="007C0111">
        <w:rPr>
          <w:rFonts w:ascii="Arial" w:eastAsia="Times New Roman" w:hAnsi="Arial" w:cs="Times New Roman"/>
          <w:sz w:val="24"/>
          <w:lang w:eastAsia="ja-JP"/>
        </w:rPr>
        <w:tab/>
      </w:r>
      <w:r w:rsidRPr="007C0111">
        <w:rPr>
          <w:rFonts w:ascii="Arial" w:eastAsia="Times New Roman" w:hAnsi="Arial" w:cs="Times New Roman"/>
          <w:i/>
          <w:iCs/>
          <w:sz w:val="24"/>
          <w:lang w:eastAsia="ja-JP"/>
        </w:rPr>
        <w:t>MeasResultsSL</w:t>
      </w:r>
      <w:bookmarkEnd w:id="89"/>
      <w:bookmarkEnd w:id="90"/>
      <w:bookmarkEnd w:id="91"/>
    </w:p>
    <w:p w14:paraId="7EF6E59B" w14:textId="0FE8899F" w:rsidR="007C0111" w:rsidRPr="007C0111" w:rsidRDefault="007C0111" w:rsidP="007C0111">
      <w:pPr>
        <w:overflowPunct w:val="0"/>
        <w:autoSpaceDE w:val="0"/>
        <w:autoSpaceDN w:val="0"/>
        <w:adjustRightInd w:val="0"/>
        <w:textAlignment w:val="baseline"/>
        <w:rPr>
          <w:rFonts w:ascii="Times New Roman" w:eastAsia="Times New Roman" w:hAnsi="Times New Roman" w:cs="Times New Roman"/>
          <w:lang w:eastAsia="ja-JP"/>
        </w:rPr>
      </w:pPr>
      <w:r w:rsidRPr="007C0111">
        <w:rPr>
          <w:rFonts w:ascii="Times New Roman" w:eastAsia="Times New Roman" w:hAnsi="Times New Roman" w:cs="Times New Roman"/>
          <w:lang w:eastAsia="ja-JP"/>
        </w:rPr>
        <w:t xml:space="preserve">The IE </w:t>
      </w:r>
      <w:r w:rsidRPr="007C0111">
        <w:rPr>
          <w:rFonts w:ascii="Times New Roman" w:eastAsia="Times New Roman" w:hAnsi="Times New Roman" w:cs="Times New Roman"/>
          <w:i/>
          <w:lang w:eastAsia="ja-JP"/>
        </w:rPr>
        <w:t>MeasResultsSL</w:t>
      </w:r>
      <w:r w:rsidRPr="007C0111">
        <w:rPr>
          <w:rFonts w:ascii="Times New Roman" w:eastAsia="Times New Roman" w:hAnsi="Times New Roman" w:cs="Times New Roman"/>
          <w:lang w:eastAsia="ja-JP"/>
        </w:rPr>
        <w:t xml:space="preserve"> covers measured results for NR sidelink communication</w:t>
      </w:r>
      <w:del w:id="92" w:author="Huawei" w:date="2020-08-18T11:56:00Z">
        <w:r w:rsidRPr="007C0111" w:rsidDel="007C0111">
          <w:rPr>
            <w:rFonts w:ascii="Times New Roman" w:eastAsia="Times New Roman" w:hAnsi="Times New Roman" w:cs="Times New Roman"/>
            <w:lang w:eastAsia="ja-JP"/>
          </w:rPr>
          <w:delText xml:space="preserve"> and V2X sidelink communication</w:delText>
        </w:r>
      </w:del>
      <w:r w:rsidRPr="007C0111">
        <w:rPr>
          <w:rFonts w:ascii="Times New Roman" w:eastAsia="Times New Roman" w:hAnsi="Times New Roman" w:cs="Times New Roman"/>
          <w:lang w:eastAsia="ja-JP"/>
        </w:rPr>
        <w:t>.</w:t>
      </w:r>
    </w:p>
    <w:p w14:paraId="60D367FD" w14:textId="77777777" w:rsidR="007C0111" w:rsidRPr="007C0111" w:rsidRDefault="007C0111" w:rsidP="007C0111">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7C0111">
        <w:rPr>
          <w:rFonts w:ascii="Arial" w:eastAsia="Times New Roman" w:hAnsi="Arial" w:cs="Times New Roman"/>
          <w:b/>
          <w:i/>
          <w:lang w:eastAsia="ja-JP"/>
        </w:rPr>
        <w:t>MeasResultsSL</w:t>
      </w:r>
      <w:r w:rsidRPr="007C0111">
        <w:rPr>
          <w:rFonts w:ascii="Arial" w:eastAsia="Times New Roman" w:hAnsi="Arial" w:cs="Times New Roman"/>
          <w:b/>
          <w:lang w:eastAsia="ja-JP"/>
        </w:rPr>
        <w:t xml:space="preserve"> information element</w:t>
      </w:r>
    </w:p>
    <w:p w14:paraId="29493857" w14:textId="77777777" w:rsidR="007C0111" w:rsidRPr="007C0111" w:rsidRDefault="007C0111" w:rsidP="007C01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color w:val="808080"/>
          <w:sz w:val="16"/>
          <w:lang w:eastAsia="en-GB"/>
        </w:rPr>
      </w:pPr>
      <w:r w:rsidRPr="007C0111">
        <w:rPr>
          <w:rFonts w:ascii="Courier New" w:eastAsia="Times New Roman" w:hAnsi="Courier New" w:cs="Times New Roman"/>
          <w:noProof/>
          <w:color w:val="808080"/>
          <w:sz w:val="16"/>
          <w:lang w:eastAsia="en-GB"/>
        </w:rPr>
        <w:t>-- ASN1START</w:t>
      </w:r>
    </w:p>
    <w:p w14:paraId="79033CDD" w14:textId="77777777" w:rsidR="007C0111" w:rsidRPr="007C0111" w:rsidRDefault="007C0111" w:rsidP="007C01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color w:val="808080"/>
          <w:sz w:val="16"/>
          <w:lang w:eastAsia="en-GB"/>
        </w:rPr>
      </w:pPr>
      <w:r w:rsidRPr="007C0111">
        <w:rPr>
          <w:rFonts w:ascii="Courier New" w:eastAsia="Times New Roman" w:hAnsi="Courier New" w:cs="Times New Roman"/>
          <w:noProof/>
          <w:color w:val="808080"/>
          <w:sz w:val="16"/>
          <w:lang w:eastAsia="en-GB"/>
        </w:rPr>
        <w:t>-- TAG-MEASRESULTSSL-START</w:t>
      </w:r>
    </w:p>
    <w:p w14:paraId="0C42F3A2" w14:textId="77777777" w:rsidR="007C0111" w:rsidRPr="007C0111" w:rsidRDefault="007C0111" w:rsidP="007C01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7F893F60" w14:textId="77777777" w:rsidR="007C0111" w:rsidRPr="007C0111" w:rsidRDefault="007C0111" w:rsidP="007C01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7C0111">
        <w:rPr>
          <w:rFonts w:ascii="Courier New" w:eastAsia="Times New Roman" w:hAnsi="Courier New" w:cs="Times New Roman"/>
          <w:noProof/>
          <w:sz w:val="16"/>
          <w:lang w:eastAsia="en-GB"/>
        </w:rPr>
        <w:lastRenderedPageBreak/>
        <w:t xml:space="preserve">MeasResultsSL-r16 ::=         </w:t>
      </w:r>
      <w:r w:rsidRPr="007C0111">
        <w:rPr>
          <w:rFonts w:ascii="Courier New" w:eastAsia="Times New Roman" w:hAnsi="Courier New" w:cs="Times New Roman"/>
          <w:noProof/>
          <w:color w:val="993366"/>
          <w:sz w:val="16"/>
          <w:lang w:eastAsia="en-GB"/>
        </w:rPr>
        <w:t>SEQUENCE</w:t>
      </w:r>
      <w:r w:rsidRPr="007C0111">
        <w:rPr>
          <w:rFonts w:ascii="Courier New" w:eastAsia="Times New Roman" w:hAnsi="Courier New" w:cs="Times New Roman"/>
          <w:noProof/>
          <w:sz w:val="16"/>
          <w:lang w:eastAsia="en-GB"/>
        </w:rPr>
        <w:t xml:space="preserve"> {</w:t>
      </w:r>
    </w:p>
    <w:p w14:paraId="4F51488D" w14:textId="77777777" w:rsidR="007C0111" w:rsidRPr="007C0111" w:rsidRDefault="007C0111" w:rsidP="007C01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7C0111">
        <w:rPr>
          <w:rFonts w:ascii="Courier New" w:eastAsia="Times New Roman" w:hAnsi="Courier New" w:cs="Times New Roman"/>
          <w:noProof/>
          <w:sz w:val="16"/>
          <w:lang w:eastAsia="en-GB"/>
        </w:rPr>
        <w:t xml:space="preserve">    measResultsListSL-r16         </w:t>
      </w:r>
      <w:r w:rsidRPr="007C0111">
        <w:rPr>
          <w:rFonts w:ascii="Courier New" w:eastAsia="Times New Roman" w:hAnsi="Courier New" w:cs="Times New Roman"/>
          <w:noProof/>
          <w:color w:val="993366"/>
          <w:sz w:val="16"/>
          <w:lang w:eastAsia="en-GB"/>
        </w:rPr>
        <w:t>CHOICE</w:t>
      </w:r>
      <w:r w:rsidRPr="007C0111">
        <w:rPr>
          <w:rFonts w:ascii="Courier New" w:eastAsia="Times New Roman" w:hAnsi="Courier New" w:cs="Times New Roman"/>
          <w:noProof/>
          <w:sz w:val="16"/>
          <w:lang w:eastAsia="en-GB"/>
        </w:rPr>
        <w:t xml:space="preserve"> {</w:t>
      </w:r>
    </w:p>
    <w:p w14:paraId="7C591AAB" w14:textId="77777777" w:rsidR="007C0111" w:rsidRPr="007C0111" w:rsidRDefault="007C0111" w:rsidP="007C01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7C0111">
        <w:rPr>
          <w:rFonts w:ascii="Courier New" w:eastAsia="Times New Roman" w:hAnsi="Courier New" w:cs="Times New Roman"/>
          <w:noProof/>
          <w:sz w:val="16"/>
          <w:lang w:eastAsia="en-GB"/>
        </w:rPr>
        <w:t xml:space="preserve">        measResultNR-SL-r16           MeasResultNR-SL-r16,</w:t>
      </w:r>
    </w:p>
    <w:p w14:paraId="0160FCF9" w14:textId="77777777" w:rsidR="007C0111" w:rsidRPr="007C0111" w:rsidRDefault="007C0111" w:rsidP="007C01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7C0111">
        <w:rPr>
          <w:rFonts w:ascii="Courier New" w:eastAsia="Times New Roman" w:hAnsi="Courier New" w:cs="Times New Roman"/>
          <w:noProof/>
          <w:sz w:val="16"/>
          <w:lang w:eastAsia="en-GB"/>
        </w:rPr>
        <w:t xml:space="preserve">        ...</w:t>
      </w:r>
    </w:p>
    <w:p w14:paraId="00D590D6" w14:textId="77777777" w:rsidR="007C0111" w:rsidRPr="007C0111" w:rsidRDefault="007C0111" w:rsidP="007C01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7C0111">
        <w:rPr>
          <w:rFonts w:ascii="Courier New" w:eastAsia="Times New Roman" w:hAnsi="Courier New" w:cs="Times New Roman"/>
          <w:noProof/>
          <w:sz w:val="16"/>
          <w:lang w:eastAsia="en-GB"/>
        </w:rPr>
        <w:t xml:space="preserve">    },</w:t>
      </w:r>
    </w:p>
    <w:p w14:paraId="1C2213F3" w14:textId="77777777" w:rsidR="007C0111" w:rsidRPr="007C0111" w:rsidRDefault="007C0111" w:rsidP="007C01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7C0111">
        <w:rPr>
          <w:rFonts w:ascii="Courier New" w:eastAsia="Times New Roman" w:hAnsi="Courier New" w:cs="Times New Roman"/>
          <w:noProof/>
          <w:sz w:val="16"/>
          <w:lang w:eastAsia="en-GB"/>
        </w:rPr>
        <w:t xml:space="preserve">    ...</w:t>
      </w:r>
    </w:p>
    <w:p w14:paraId="626404B6" w14:textId="77777777" w:rsidR="007C0111" w:rsidRPr="007C0111" w:rsidRDefault="007C0111" w:rsidP="007C01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7C0111">
        <w:rPr>
          <w:rFonts w:ascii="Courier New" w:eastAsia="Times New Roman" w:hAnsi="Courier New" w:cs="Times New Roman"/>
          <w:noProof/>
          <w:sz w:val="16"/>
          <w:lang w:eastAsia="en-GB"/>
        </w:rPr>
        <w:t>}</w:t>
      </w:r>
    </w:p>
    <w:p w14:paraId="3215AAD9" w14:textId="77777777" w:rsidR="007C0111" w:rsidRPr="007C0111" w:rsidRDefault="007C0111" w:rsidP="007C01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04481835" w14:textId="77777777" w:rsidR="007C0111" w:rsidRPr="007C0111" w:rsidRDefault="007C0111" w:rsidP="007C01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7C0111">
        <w:rPr>
          <w:rFonts w:ascii="Courier New" w:eastAsia="Times New Roman" w:hAnsi="Courier New" w:cs="Times New Roman"/>
          <w:noProof/>
          <w:sz w:val="16"/>
          <w:lang w:eastAsia="en-GB"/>
        </w:rPr>
        <w:t xml:space="preserve">MeasResultNR-SL-r16 ::=       </w:t>
      </w:r>
      <w:r w:rsidRPr="007C0111">
        <w:rPr>
          <w:rFonts w:ascii="Courier New" w:eastAsia="Times New Roman" w:hAnsi="Courier New" w:cs="Times New Roman"/>
          <w:noProof/>
          <w:color w:val="993366"/>
          <w:sz w:val="16"/>
          <w:lang w:eastAsia="en-GB"/>
        </w:rPr>
        <w:t>SEQUENCE</w:t>
      </w:r>
      <w:r w:rsidRPr="007C0111">
        <w:rPr>
          <w:rFonts w:ascii="Courier New" w:eastAsia="Times New Roman" w:hAnsi="Courier New" w:cs="Times New Roman"/>
          <w:noProof/>
          <w:sz w:val="16"/>
          <w:lang w:eastAsia="en-GB"/>
        </w:rPr>
        <w:t xml:space="preserve"> {</w:t>
      </w:r>
    </w:p>
    <w:p w14:paraId="5CD566C5" w14:textId="77777777" w:rsidR="007C0111" w:rsidRPr="007C0111" w:rsidRDefault="007C0111" w:rsidP="007C01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7C0111">
        <w:rPr>
          <w:rFonts w:ascii="Courier New" w:eastAsia="Times New Roman" w:hAnsi="Courier New" w:cs="Times New Roman"/>
          <w:noProof/>
          <w:sz w:val="16"/>
          <w:lang w:eastAsia="en-GB"/>
        </w:rPr>
        <w:t xml:space="preserve">    measResultListCBR-NR-r16      </w:t>
      </w:r>
      <w:r w:rsidRPr="007C0111">
        <w:rPr>
          <w:rFonts w:ascii="Courier New" w:eastAsia="Times New Roman" w:hAnsi="Courier New" w:cs="Times New Roman"/>
          <w:noProof/>
          <w:color w:val="993366"/>
          <w:sz w:val="16"/>
          <w:lang w:eastAsia="en-GB"/>
        </w:rPr>
        <w:t>SEQUENCE</w:t>
      </w:r>
      <w:r w:rsidRPr="007C0111">
        <w:rPr>
          <w:rFonts w:ascii="Courier New" w:eastAsia="Times New Roman" w:hAnsi="Courier New" w:cs="Times New Roman"/>
          <w:noProof/>
          <w:sz w:val="16"/>
          <w:lang w:eastAsia="en-GB"/>
        </w:rPr>
        <w:t xml:space="preserve"> (</w:t>
      </w:r>
      <w:r w:rsidRPr="007C0111">
        <w:rPr>
          <w:rFonts w:ascii="Courier New" w:eastAsia="Times New Roman" w:hAnsi="Courier New" w:cs="Times New Roman"/>
          <w:noProof/>
          <w:color w:val="993366"/>
          <w:sz w:val="16"/>
          <w:lang w:eastAsia="en-GB"/>
        </w:rPr>
        <w:t>SIZE</w:t>
      </w:r>
      <w:r w:rsidRPr="007C0111">
        <w:rPr>
          <w:rFonts w:ascii="Courier New" w:eastAsia="Times New Roman" w:hAnsi="Courier New" w:cs="Times New Roman"/>
          <w:noProof/>
          <w:sz w:val="16"/>
          <w:lang w:eastAsia="en-GB"/>
        </w:rPr>
        <w:t xml:space="preserve"> (1.. maxNrofSL-PoolToMeasureNR-r16))</w:t>
      </w:r>
      <w:r w:rsidRPr="007C0111">
        <w:rPr>
          <w:rFonts w:ascii="Courier New" w:eastAsia="Times New Roman" w:hAnsi="Courier New" w:cs="Times New Roman"/>
          <w:noProof/>
          <w:color w:val="993366"/>
          <w:sz w:val="16"/>
          <w:lang w:eastAsia="en-GB"/>
        </w:rPr>
        <w:t xml:space="preserve"> OF</w:t>
      </w:r>
      <w:r w:rsidRPr="007C0111">
        <w:rPr>
          <w:rFonts w:ascii="Courier New" w:eastAsia="Times New Roman" w:hAnsi="Courier New" w:cs="Times New Roman"/>
          <w:noProof/>
          <w:sz w:val="16"/>
          <w:lang w:eastAsia="en-GB"/>
        </w:rPr>
        <w:t xml:space="preserve"> MeasResultCBR-NR-r16,</w:t>
      </w:r>
    </w:p>
    <w:p w14:paraId="01D47248" w14:textId="77777777" w:rsidR="007C0111" w:rsidRPr="007C0111" w:rsidRDefault="007C0111" w:rsidP="007C01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7C0111">
        <w:rPr>
          <w:rFonts w:ascii="Courier New" w:eastAsia="Times New Roman" w:hAnsi="Courier New" w:cs="Times New Roman"/>
          <w:noProof/>
          <w:sz w:val="16"/>
          <w:lang w:eastAsia="en-GB"/>
        </w:rPr>
        <w:t xml:space="preserve">    ... </w:t>
      </w:r>
    </w:p>
    <w:p w14:paraId="4E30D80C" w14:textId="77777777" w:rsidR="007C0111" w:rsidRPr="007C0111" w:rsidRDefault="007C0111" w:rsidP="007C01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7C0111">
        <w:rPr>
          <w:rFonts w:ascii="Courier New" w:eastAsia="Times New Roman" w:hAnsi="Courier New" w:cs="Times New Roman"/>
          <w:noProof/>
          <w:sz w:val="16"/>
          <w:lang w:eastAsia="en-GB"/>
        </w:rPr>
        <w:t>}</w:t>
      </w:r>
    </w:p>
    <w:p w14:paraId="42DD1E6D" w14:textId="77777777" w:rsidR="007C0111" w:rsidRPr="007C0111" w:rsidRDefault="007C0111" w:rsidP="007C01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7E512D1" w14:textId="77777777" w:rsidR="007C0111" w:rsidRPr="007C0111" w:rsidRDefault="007C0111" w:rsidP="007C01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7C0111">
        <w:rPr>
          <w:rFonts w:ascii="Courier New" w:eastAsia="Times New Roman" w:hAnsi="Courier New" w:cs="Times New Roman"/>
          <w:noProof/>
          <w:sz w:val="16"/>
          <w:lang w:eastAsia="en-GB"/>
        </w:rPr>
        <w:t xml:space="preserve">MeasResultCBR-NR-r16 ::=      </w:t>
      </w:r>
      <w:r w:rsidRPr="007C0111">
        <w:rPr>
          <w:rFonts w:ascii="Courier New" w:eastAsia="Times New Roman" w:hAnsi="Courier New" w:cs="Times New Roman"/>
          <w:noProof/>
          <w:color w:val="993366"/>
          <w:sz w:val="16"/>
          <w:lang w:eastAsia="en-GB"/>
        </w:rPr>
        <w:t>SEQUENCE</w:t>
      </w:r>
      <w:r w:rsidRPr="007C0111">
        <w:rPr>
          <w:rFonts w:ascii="Courier New" w:eastAsia="Times New Roman" w:hAnsi="Courier New" w:cs="Times New Roman"/>
          <w:noProof/>
          <w:sz w:val="16"/>
          <w:lang w:eastAsia="en-GB"/>
        </w:rPr>
        <w:t xml:space="preserve"> {</w:t>
      </w:r>
    </w:p>
    <w:p w14:paraId="6A0F9FE2" w14:textId="77777777" w:rsidR="007C0111" w:rsidRPr="007C0111" w:rsidRDefault="007C0111" w:rsidP="007C01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7C0111">
        <w:rPr>
          <w:rFonts w:ascii="Courier New" w:eastAsia="Times New Roman" w:hAnsi="Courier New" w:cs="Times New Roman"/>
          <w:noProof/>
          <w:sz w:val="16"/>
          <w:lang w:eastAsia="en-GB"/>
        </w:rPr>
        <w:t xml:space="preserve">    sl-poolReportIdentity-r16     SL-ResourcePoolID-r16,</w:t>
      </w:r>
    </w:p>
    <w:p w14:paraId="747597A3" w14:textId="77777777" w:rsidR="007C0111" w:rsidRPr="007C0111" w:rsidRDefault="007C0111" w:rsidP="007C01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7C0111">
        <w:rPr>
          <w:rFonts w:ascii="Courier New" w:eastAsia="Times New Roman" w:hAnsi="Courier New" w:cs="Times New Roman"/>
          <w:noProof/>
          <w:sz w:val="16"/>
          <w:lang w:eastAsia="en-GB"/>
        </w:rPr>
        <w:t xml:space="preserve">    sl-CBR-ResultsNR-r16          SL-CBR-r16,</w:t>
      </w:r>
    </w:p>
    <w:p w14:paraId="5E472FB0" w14:textId="77777777" w:rsidR="007C0111" w:rsidRPr="007C0111" w:rsidRDefault="007C0111" w:rsidP="007C01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7C0111">
        <w:rPr>
          <w:rFonts w:ascii="Courier New" w:eastAsia="Times New Roman" w:hAnsi="Courier New" w:cs="Times New Roman"/>
          <w:noProof/>
          <w:sz w:val="16"/>
          <w:lang w:eastAsia="en-GB"/>
        </w:rPr>
        <w:t xml:space="preserve">    ...</w:t>
      </w:r>
    </w:p>
    <w:p w14:paraId="6BFD6D4B" w14:textId="77777777" w:rsidR="007C0111" w:rsidRPr="007C0111" w:rsidRDefault="007C0111" w:rsidP="007C01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Times New Roman"/>
          <w:noProof/>
          <w:sz w:val="16"/>
          <w:lang w:eastAsia="en-GB"/>
        </w:rPr>
      </w:pPr>
      <w:r w:rsidRPr="007C0111">
        <w:rPr>
          <w:rFonts w:ascii="Courier New" w:eastAsia="Yu Mincho" w:hAnsi="Courier New" w:cs="Times New Roman"/>
          <w:noProof/>
          <w:sz w:val="16"/>
          <w:lang w:eastAsia="en-GB"/>
        </w:rPr>
        <w:t>}</w:t>
      </w:r>
    </w:p>
    <w:p w14:paraId="7456C7D6" w14:textId="77777777" w:rsidR="007C0111" w:rsidRPr="007C0111" w:rsidRDefault="007C0111" w:rsidP="007C01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03D44AB" w14:textId="77777777" w:rsidR="007C0111" w:rsidRPr="007C0111" w:rsidRDefault="007C0111" w:rsidP="007C01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color w:val="808080"/>
          <w:sz w:val="16"/>
          <w:lang w:eastAsia="en-GB"/>
        </w:rPr>
      </w:pPr>
      <w:r w:rsidRPr="007C0111">
        <w:rPr>
          <w:rFonts w:ascii="Courier New" w:eastAsia="Times New Roman" w:hAnsi="Courier New" w:cs="Times New Roman"/>
          <w:noProof/>
          <w:color w:val="808080"/>
          <w:sz w:val="16"/>
          <w:lang w:eastAsia="en-GB"/>
        </w:rPr>
        <w:t>-- TAG-MEASRESULTSSL-STOP</w:t>
      </w:r>
    </w:p>
    <w:p w14:paraId="09802B91" w14:textId="77777777" w:rsidR="007C0111" w:rsidRPr="007C0111" w:rsidRDefault="007C0111" w:rsidP="007C01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color w:val="808080"/>
          <w:sz w:val="16"/>
          <w:lang w:eastAsia="en-GB"/>
        </w:rPr>
      </w:pPr>
      <w:r w:rsidRPr="007C0111">
        <w:rPr>
          <w:rFonts w:ascii="Courier New" w:eastAsia="Times New Roman" w:hAnsi="Courier New" w:cs="Times New Roman"/>
          <w:noProof/>
          <w:color w:val="808080"/>
          <w:sz w:val="16"/>
          <w:lang w:eastAsia="en-GB"/>
        </w:rPr>
        <w:t>-- ASN1STOP</w:t>
      </w:r>
    </w:p>
    <w:p w14:paraId="15140C2E" w14:textId="77777777" w:rsidR="007C0111" w:rsidRPr="007C0111" w:rsidRDefault="007C0111" w:rsidP="007C0111">
      <w:pPr>
        <w:overflowPunct w:val="0"/>
        <w:autoSpaceDE w:val="0"/>
        <w:autoSpaceDN w:val="0"/>
        <w:adjustRightInd w:val="0"/>
        <w:textAlignment w:val="baseline"/>
        <w:rPr>
          <w:rFonts w:ascii="Times New Roman" w:eastAsia="Times New Roman" w:hAnsi="Times New Roman" w:cs="Times New Roman"/>
          <w:lang w:eastAsia="ja-JP"/>
        </w:rPr>
      </w:pPr>
    </w:p>
    <w:tbl>
      <w:tblPr>
        <w:tblW w:w="141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0"/>
      </w:tblGrid>
      <w:tr w:rsidR="007C0111" w:rsidRPr="007C0111" w14:paraId="29CE4AEB" w14:textId="77777777" w:rsidTr="0079648B">
        <w:trPr>
          <w:cantSplit/>
          <w:tblHeader/>
        </w:trPr>
        <w:tc>
          <w:tcPr>
            <w:tcW w:w="14170" w:type="dxa"/>
            <w:tcBorders>
              <w:top w:val="single" w:sz="4" w:space="0" w:color="808080"/>
              <w:left w:val="single" w:sz="4" w:space="0" w:color="808080"/>
              <w:bottom w:val="single" w:sz="4" w:space="0" w:color="808080"/>
              <w:right w:val="single" w:sz="4" w:space="0" w:color="808080"/>
            </w:tcBorders>
            <w:hideMark/>
          </w:tcPr>
          <w:p w14:paraId="3D240486" w14:textId="77777777" w:rsidR="007C0111" w:rsidRPr="007C0111" w:rsidRDefault="007C0111" w:rsidP="007C0111">
            <w:pPr>
              <w:keepNext/>
              <w:keepLines/>
              <w:overflowPunct w:val="0"/>
              <w:autoSpaceDE w:val="0"/>
              <w:autoSpaceDN w:val="0"/>
              <w:adjustRightInd w:val="0"/>
              <w:spacing w:after="0"/>
              <w:jc w:val="center"/>
              <w:textAlignment w:val="baseline"/>
              <w:rPr>
                <w:rFonts w:ascii="Arial" w:eastAsia="Times New Roman" w:hAnsi="Arial" w:cs="Times New Roman"/>
                <w:b/>
                <w:sz w:val="18"/>
                <w:lang w:eastAsia="en-GB"/>
              </w:rPr>
            </w:pPr>
            <w:r w:rsidRPr="007C0111">
              <w:rPr>
                <w:rFonts w:ascii="Arial" w:eastAsia="Times New Roman" w:hAnsi="Arial" w:cs="Times New Roman"/>
                <w:b/>
                <w:i/>
                <w:sz w:val="18"/>
                <w:lang w:eastAsia="en-GB"/>
              </w:rPr>
              <w:t xml:space="preserve">MeasResultsSL </w:t>
            </w:r>
            <w:r w:rsidRPr="007C0111">
              <w:rPr>
                <w:rFonts w:ascii="Arial" w:eastAsia="Times New Roman" w:hAnsi="Arial" w:cs="Times New Roman"/>
                <w:b/>
                <w:sz w:val="18"/>
                <w:lang w:eastAsia="en-GB"/>
              </w:rPr>
              <w:t>field descriptions</w:t>
            </w:r>
          </w:p>
        </w:tc>
      </w:tr>
      <w:tr w:rsidR="007C0111" w:rsidRPr="007C0111" w14:paraId="44E56054" w14:textId="77777777" w:rsidTr="0079648B">
        <w:trPr>
          <w:cantSplit/>
          <w:trHeight w:val="52"/>
        </w:trPr>
        <w:tc>
          <w:tcPr>
            <w:tcW w:w="14170" w:type="dxa"/>
            <w:tcBorders>
              <w:top w:val="single" w:sz="4" w:space="0" w:color="808080"/>
              <w:left w:val="single" w:sz="4" w:space="0" w:color="808080"/>
              <w:bottom w:val="single" w:sz="4" w:space="0" w:color="808080"/>
              <w:right w:val="single" w:sz="4" w:space="0" w:color="808080"/>
            </w:tcBorders>
            <w:hideMark/>
          </w:tcPr>
          <w:p w14:paraId="6A1CE2B9" w14:textId="77777777" w:rsidR="007C0111" w:rsidRPr="007C0111" w:rsidRDefault="007C0111" w:rsidP="007C0111">
            <w:pPr>
              <w:keepNext/>
              <w:keepLines/>
              <w:overflowPunct w:val="0"/>
              <w:autoSpaceDE w:val="0"/>
              <w:autoSpaceDN w:val="0"/>
              <w:adjustRightInd w:val="0"/>
              <w:spacing w:after="0"/>
              <w:textAlignment w:val="baseline"/>
              <w:rPr>
                <w:rFonts w:ascii="Arial" w:eastAsia="Times New Roman" w:hAnsi="Arial" w:cs="Times New Roman"/>
                <w:b/>
                <w:bCs/>
                <w:i/>
                <w:iCs/>
                <w:sz w:val="18"/>
                <w:szCs w:val="22"/>
                <w:lang w:eastAsia="sv-SE"/>
              </w:rPr>
            </w:pPr>
            <w:r w:rsidRPr="007C0111">
              <w:rPr>
                <w:rFonts w:ascii="Arial" w:eastAsia="Times New Roman" w:hAnsi="Arial" w:cs="Times New Roman"/>
                <w:b/>
                <w:bCs/>
                <w:i/>
                <w:iCs/>
                <w:sz w:val="18"/>
                <w:szCs w:val="22"/>
                <w:lang w:eastAsia="sv-SE"/>
              </w:rPr>
              <w:t>measResultNR-SL</w:t>
            </w:r>
          </w:p>
          <w:p w14:paraId="7132CCBD" w14:textId="77777777" w:rsidR="007C0111" w:rsidRPr="007C0111" w:rsidRDefault="007C0111" w:rsidP="007C0111">
            <w:pPr>
              <w:keepNext/>
              <w:keepLines/>
              <w:overflowPunct w:val="0"/>
              <w:autoSpaceDE w:val="0"/>
              <w:autoSpaceDN w:val="0"/>
              <w:adjustRightInd w:val="0"/>
              <w:spacing w:after="0"/>
              <w:textAlignment w:val="baseline"/>
              <w:rPr>
                <w:rFonts w:ascii="Arial" w:eastAsia="Yu Mincho" w:hAnsi="Arial" w:cs="Times New Roman"/>
                <w:sz w:val="18"/>
                <w:szCs w:val="22"/>
                <w:lang w:eastAsia="zh-CN"/>
              </w:rPr>
            </w:pPr>
            <w:r w:rsidRPr="007C0111">
              <w:rPr>
                <w:rFonts w:ascii="Arial" w:eastAsia="Times New Roman" w:hAnsi="Arial" w:cs="Times New Roman"/>
                <w:sz w:val="18"/>
                <w:lang w:eastAsia="en-GB"/>
              </w:rPr>
              <w:t xml:space="preserve">Include the measured results for NR sidelink communication. </w:t>
            </w:r>
          </w:p>
        </w:tc>
      </w:tr>
    </w:tbl>
    <w:p w14:paraId="2EAD3F1F" w14:textId="77777777" w:rsidR="007C0111" w:rsidRPr="007C0111" w:rsidRDefault="007C0111" w:rsidP="007C0111">
      <w:pPr>
        <w:overflowPunct w:val="0"/>
        <w:autoSpaceDE w:val="0"/>
        <w:autoSpaceDN w:val="0"/>
        <w:adjustRightInd w:val="0"/>
        <w:textAlignment w:val="baseline"/>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C0111" w:rsidRPr="007C0111" w14:paraId="17DDB079" w14:textId="77777777" w:rsidTr="00FC62E8">
        <w:tc>
          <w:tcPr>
            <w:tcW w:w="0" w:type="auto"/>
            <w:tcBorders>
              <w:top w:val="single" w:sz="4" w:space="0" w:color="auto"/>
              <w:left w:val="single" w:sz="4" w:space="0" w:color="auto"/>
              <w:bottom w:val="single" w:sz="4" w:space="0" w:color="auto"/>
              <w:right w:val="single" w:sz="4" w:space="0" w:color="auto"/>
            </w:tcBorders>
            <w:hideMark/>
          </w:tcPr>
          <w:p w14:paraId="475B627A" w14:textId="77777777" w:rsidR="007C0111" w:rsidRPr="007C0111" w:rsidRDefault="007C0111" w:rsidP="007C0111">
            <w:pPr>
              <w:keepNext/>
              <w:keepLines/>
              <w:overflowPunct w:val="0"/>
              <w:autoSpaceDE w:val="0"/>
              <w:autoSpaceDN w:val="0"/>
              <w:adjustRightInd w:val="0"/>
              <w:spacing w:after="0"/>
              <w:jc w:val="center"/>
              <w:textAlignment w:val="baseline"/>
              <w:rPr>
                <w:rFonts w:ascii="Arial" w:eastAsia="Times New Roman" w:hAnsi="Arial" w:cs="Times New Roman"/>
                <w:b/>
                <w:i/>
                <w:sz w:val="18"/>
                <w:lang w:eastAsia="sv-SE"/>
              </w:rPr>
            </w:pPr>
            <w:r w:rsidRPr="007C0111">
              <w:rPr>
                <w:rFonts w:ascii="Arial" w:eastAsia="Times New Roman" w:hAnsi="Arial" w:cs="Times New Roman"/>
                <w:b/>
                <w:i/>
                <w:sz w:val="18"/>
                <w:lang w:eastAsia="sv-SE"/>
              </w:rPr>
              <w:t xml:space="preserve">MeasResultNR-SL </w:t>
            </w:r>
            <w:r w:rsidRPr="007C0111">
              <w:rPr>
                <w:rFonts w:ascii="Arial" w:eastAsia="Times New Roman" w:hAnsi="Arial" w:cs="Times New Roman"/>
                <w:b/>
                <w:sz w:val="18"/>
                <w:lang w:eastAsia="sv-SE"/>
              </w:rPr>
              <w:t>field descriptions</w:t>
            </w:r>
          </w:p>
        </w:tc>
      </w:tr>
      <w:tr w:rsidR="007C0111" w:rsidRPr="007C0111" w14:paraId="07CC10C6" w14:textId="77777777" w:rsidTr="00FC62E8">
        <w:tc>
          <w:tcPr>
            <w:tcW w:w="0" w:type="auto"/>
            <w:tcBorders>
              <w:top w:val="single" w:sz="4" w:space="0" w:color="auto"/>
              <w:left w:val="single" w:sz="4" w:space="0" w:color="auto"/>
              <w:bottom w:val="single" w:sz="4" w:space="0" w:color="auto"/>
              <w:right w:val="single" w:sz="4" w:space="0" w:color="auto"/>
            </w:tcBorders>
            <w:hideMark/>
          </w:tcPr>
          <w:p w14:paraId="2EC7D6BE" w14:textId="77777777" w:rsidR="007C0111" w:rsidRPr="007C0111" w:rsidRDefault="007C0111" w:rsidP="007C0111">
            <w:pPr>
              <w:keepNext/>
              <w:keepLines/>
              <w:overflowPunct w:val="0"/>
              <w:autoSpaceDE w:val="0"/>
              <w:autoSpaceDN w:val="0"/>
              <w:adjustRightInd w:val="0"/>
              <w:spacing w:after="0"/>
              <w:textAlignment w:val="baseline"/>
              <w:rPr>
                <w:rFonts w:ascii="Arial" w:eastAsia="Times New Roman" w:hAnsi="Arial" w:cs="Times New Roman"/>
                <w:b/>
                <w:bCs/>
                <w:i/>
                <w:iCs/>
                <w:sz w:val="18"/>
                <w:lang w:eastAsia="sv-SE"/>
              </w:rPr>
            </w:pPr>
            <w:r w:rsidRPr="007C0111">
              <w:rPr>
                <w:rFonts w:ascii="Arial" w:eastAsia="Times New Roman" w:hAnsi="Arial" w:cs="Times New Roman"/>
                <w:b/>
                <w:bCs/>
                <w:i/>
                <w:iCs/>
                <w:sz w:val="18"/>
                <w:lang w:eastAsia="sv-SE"/>
              </w:rPr>
              <w:t>measResultListCBR-NR</w:t>
            </w:r>
          </w:p>
          <w:p w14:paraId="4386071F" w14:textId="77777777" w:rsidR="007C0111" w:rsidRPr="007C0111" w:rsidRDefault="007C0111" w:rsidP="007C0111">
            <w:pPr>
              <w:keepNext/>
              <w:keepLines/>
              <w:overflowPunct w:val="0"/>
              <w:autoSpaceDE w:val="0"/>
              <w:autoSpaceDN w:val="0"/>
              <w:adjustRightInd w:val="0"/>
              <w:spacing w:after="0"/>
              <w:textAlignment w:val="baseline"/>
              <w:rPr>
                <w:rFonts w:ascii="Arial" w:eastAsia="Times New Roman" w:hAnsi="Arial" w:cs="Times New Roman"/>
                <w:sz w:val="18"/>
                <w:lang w:eastAsia="sv-SE"/>
              </w:rPr>
            </w:pPr>
            <w:r w:rsidRPr="007C0111">
              <w:rPr>
                <w:rFonts w:ascii="Arial" w:eastAsia="Times New Roman" w:hAnsi="Arial" w:cs="Times New Roman"/>
                <w:sz w:val="18"/>
                <w:lang w:eastAsia="zh-CN"/>
              </w:rPr>
              <w:t>CBR measurement results for NR sidelink communication.</w:t>
            </w:r>
          </w:p>
        </w:tc>
      </w:tr>
      <w:tr w:rsidR="007C0111" w:rsidRPr="007C0111" w14:paraId="1603A028" w14:textId="77777777" w:rsidTr="00FC62E8">
        <w:tc>
          <w:tcPr>
            <w:tcW w:w="0" w:type="auto"/>
            <w:tcBorders>
              <w:top w:val="single" w:sz="4" w:space="0" w:color="auto"/>
              <w:left w:val="single" w:sz="4" w:space="0" w:color="auto"/>
              <w:bottom w:val="single" w:sz="4" w:space="0" w:color="auto"/>
              <w:right w:val="single" w:sz="4" w:space="0" w:color="auto"/>
            </w:tcBorders>
            <w:hideMark/>
          </w:tcPr>
          <w:p w14:paraId="3AAC2D9C" w14:textId="77777777" w:rsidR="007C0111" w:rsidRPr="007C0111" w:rsidRDefault="007C0111" w:rsidP="007C0111">
            <w:pPr>
              <w:keepNext/>
              <w:keepLines/>
              <w:overflowPunct w:val="0"/>
              <w:autoSpaceDE w:val="0"/>
              <w:autoSpaceDN w:val="0"/>
              <w:adjustRightInd w:val="0"/>
              <w:spacing w:after="0"/>
              <w:textAlignment w:val="baseline"/>
              <w:rPr>
                <w:rFonts w:ascii="Arial" w:eastAsia="Times New Roman" w:hAnsi="Arial" w:cs="Times New Roman"/>
                <w:b/>
                <w:bCs/>
                <w:i/>
                <w:iCs/>
                <w:sz w:val="18"/>
                <w:lang w:eastAsia="sv-SE"/>
              </w:rPr>
            </w:pPr>
            <w:r w:rsidRPr="007C0111">
              <w:rPr>
                <w:rFonts w:ascii="Arial" w:eastAsia="Times New Roman" w:hAnsi="Arial" w:cs="Times New Roman"/>
                <w:b/>
                <w:bCs/>
                <w:i/>
                <w:iCs/>
                <w:sz w:val="18"/>
                <w:lang w:eastAsia="sv-SE"/>
              </w:rPr>
              <w:t>sl-poolReportIdentity</w:t>
            </w:r>
          </w:p>
          <w:p w14:paraId="7A5E7D8E" w14:textId="393CE420" w:rsidR="007C0111" w:rsidRPr="007C0111" w:rsidRDefault="007C0111" w:rsidP="008B516A">
            <w:pPr>
              <w:keepNext/>
              <w:keepLines/>
              <w:overflowPunct w:val="0"/>
              <w:autoSpaceDE w:val="0"/>
              <w:autoSpaceDN w:val="0"/>
              <w:adjustRightInd w:val="0"/>
              <w:spacing w:after="0"/>
              <w:textAlignment w:val="baseline"/>
              <w:rPr>
                <w:rFonts w:ascii="Arial" w:eastAsia="Times New Roman" w:hAnsi="Arial" w:cs="Times New Roman"/>
                <w:sz w:val="18"/>
                <w:lang w:eastAsia="sv-SE"/>
              </w:rPr>
            </w:pPr>
            <w:r w:rsidRPr="007C0111">
              <w:rPr>
                <w:rFonts w:ascii="Arial" w:eastAsia="Times New Roman" w:hAnsi="Arial" w:cs="Times New Roman"/>
                <w:bCs/>
                <w:sz w:val="18"/>
                <w:lang w:eastAsia="sv-SE"/>
              </w:rPr>
              <w:t>The identity of the transmission resource pool which is corresponding to the</w:t>
            </w:r>
            <w:ins w:id="93" w:author="Huawei" w:date="2020-08-20T11:25:00Z">
              <w:r w:rsidR="008B516A" w:rsidRPr="008B516A">
                <w:rPr>
                  <w:rFonts w:ascii="Arial" w:eastAsia="Times New Roman" w:hAnsi="Arial" w:cs="Times New Roman"/>
                  <w:bCs/>
                  <w:i/>
                  <w:sz w:val="18"/>
                  <w:lang w:eastAsia="sv-SE"/>
                </w:rPr>
                <w:t xml:space="preserve"> </w:t>
              </w:r>
              <w:r w:rsidR="008B516A" w:rsidRPr="00781D0A">
                <w:rPr>
                  <w:rFonts w:ascii="Arial" w:eastAsia="Times New Roman" w:hAnsi="Arial" w:cs="Times New Roman"/>
                  <w:bCs/>
                  <w:i/>
                  <w:sz w:val="18"/>
                  <w:lang w:eastAsia="sv-SE"/>
                </w:rPr>
                <w:t>sl-ResourcePoolID</w:t>
              </w:r>
            </w:ins>
            <w:del w:id="94" w:author="Huawei" w:date="2020-08-20T11:25:00Z">
              <w:r w:rsidRPr="007C0111" w:rsidDel="008B516A">
                <w:rPr>
                  <w:rFonts w:ascii="Arial" w:eastAsia="Times New Roman" w:hAnsi="Arial" w:cs="Times New Roman"/>
                  <w:i/>
                  <w:iCs/>
                  <w:sz w:val="18"/>
                  <w:lang w:eastAsia="sv-SE"/>
                </w:rPr>
                <w:delText>sl-poolReportID</w:delText>
              </w:r>
              <w:r w:rsidRPr="007C0111" w:rsidDel="008B516A">
                <w:rPr>
                  <w:rFonts w:ascii="Arial" w:eastAsia="Times New Roman" w:hAnsi="Arial" w:cs="Times New Roman"/>
                  <w:sz w:val="18"/>
                  <w:lang w:eastAsia="sv-SE"/>
                </w:rPr>
                <w:delText xml:space="preserve"> </w:delText>
              </w:r>
            </w:del>
            <w:r w:rsidRPr="007C0111">
              <w:rPr>
                <w:rFonts w:ascii="Arial" w:eastAsia="Times New Roman" w:hAnsi="Arial" w:cs="Times New Roman"/>
                <w:sz w:val="18"/>
                <w:lang w:eastAsia="sv-SE"/>
              </w:rPr>
              <w:t>configured in a resource pool for NR sidelink communication.</w:t>
            </w:r>
          </w:p>
        </w:tc>
      </w:tr>
    </w:tbl>
    <w:p w14:paraId="25081A4E" w14:textId="77777777" w:rsidR="007C0111" w:rsidRPr="007C0111" w:rsidRDefault="007C0111" w:rsidP="00AB452D">
      <w:pPr>
        <w:overflowPunct w:val="0"/>
        <w:autoSpaceDE w:val="0"/>
        <w:autoSpaceDN w:val="0"/>
        <w:adjustRightInd w:val="0"/>
        <w:rPr>
          <w:rFonts w:ascii="Times New Roman" w:eastAsia="MS Mincho" w:hAnsi="Times New Roman" w:cs="Times New Roman"/>
          <w:lang w:eastAsia="ja-JP"/>
        </w:rPr>
      </w:pPr>
    </w:p>
    <w:bookmarkEnd w:id="3"/>
    <w:p w14:paraId="7A83BDC9" w14:textId="56A0E1DA" w:rsidR="003D0EF2" w:rsidRPr="00330192" w:rsidRDefault="003D0EF2" w:rsidP="003D0EF2">
      <w:pPr>
        <w:overflowPunct w:val="0"/>
        <w:autoSpaceDE w:val="0"/>
        <w:autoSpaceDN w:val="0"/>
        <w:adjustRightInd w:val="0"/>
        <w:rPr>
          <w:rFonts w:ascii="Times New Roman" w:eastAsiaTheme="minorEastAsia" w:hAnsi="Times New Roman" w:cs="Times New Roman"/>
          <w:color w:val="0070C0"/>
          <w:highlight w:val="yellow"/>
          <w:lang w:eastAsia="zh-CN"/>
        </w:rPr>
      </w:pPr>
      <w:r w:rsidRPr="00330192">
        <w:rPr>
          <w:rFonts w:ascii="Times New Roman" w:eastAsiaTheme="minorEastAsia" w:hAnsi="Times New Roman" w:cs="Times New Roman"/>
          <w:color w:val="0070C0"/>
          <w:highlight w:val="yellow"/>
          <w:lang w:eastAsia="zh-CN"/>
        </w:rPr>
        <w:t>&lt;</w:t>
      </w:r>
      <w:r w:rsidR="00330192">
        <w:rPr>
          <w:rFonts w:ascii="Times New Roman" w:eastAsiaTheme="minorEastAsia" w:hAnsi="Times New Roman" w:cs="Times New Roman"/>
          <w:color w:val="0070C0"/>
          <w:highlight w:val="yellow"/>
          <w:lang w:eastAsia="zh-CN"/>
        </w:rPr>
        <w:t xml:space="preserve">END OF </w:t>
      </w:r>
      <w:r w:rsidRPr="00330192">
        <w:rPr>
          <w:rFonts w:ascii="Times New Roman" w:eastAsiaTheme="minorEastAsia" w:hAnsi="Times New Roman" w:cs="Times New Roman"/>
          <w:color w:val="0070C0"/>
          <w:highlight w:val="yellow"/>
          <w:lang w:eastAsia="zh-CN"/>
        </w:rPr>
        <w:t>CHANGE&gt;</w:t>
      </w:r>
    </w:p>
    <w:p w14:paraId="064FD91C" w14:textId="77777777" w:rsidR="00AB452D" w:rsidRPr="00AB452D" w:rsidRDefault="00AB452D" w:rsidP="005D3268">
      <w:pPr>
        <w:overflowPunct w:val="0"/>
        <w:autoSpaceDE w:val="0"/>
        <w:autoSpaceDN w:val="0"/>
        <w:adjustRightInd w:val="0"/>
        <w:rPr>
          <w:rFonts w:ascii="Times New Roman" w:eastAsia="MS Mincho" w:hAnsi="Times New Roman" w:cs="Times New Roman"/>
          <w:lang w:eastAsia="ja-JP"/>
        </w:rPr>
      </w:pPr>
    </w:p>
    <w:sectPr w:rsidR="00AB452D" w:rsidRPr="00AB452D" w:rsidSect="00855AA5">
      <w:footnotePr>
        <w:numRestart w:val="eachSect"/>
      </w:footnotePr>
      <w:pgSz w:w="16840" w:h="11907" w:orient="landscape" w:code="9"/>
      <w:pgMar w:top="1134" w:right="1418" w:bottom="1134" w:left="1134" w:header="851" w:footer="340" w:gutter="0"/>
      <w:cols w:space="720"/>
      <w:formProt w:val="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69595" w16cex:dateUtc="2020-08-18T14:59:00Z"/>
  <w16cex:commentExtensible w16cex:durableId="22E69307" w16cex:dateUtc="2020-08-18T14:48:00Z"/>
  <w16cex:commentExtensible w16cex:durableId="22E7CA2D" w16cex:dateUtc="2020-08-19T22:56:00Z"/>
  <w16cex:commentExtensible w16cex:durableId="22E69446" w16cex:dateUtc="2020-08-18T14:54:00Z"/>
  <w16cex:commentExtensible w16cex:durableId="22E6948E" w16cex:dateUtc="2020-08-18T14:55:00Z"/>
  <w16cex:commentExtensible w16cex:durableId="22E69480" w16cex:dateUtc="2020-08-18T14:55:00Z"/>
  <w16cex:commentExtensible w16cex:durableId="22E694B8" w16cex:dateUtc="2020-08-18T14:56:00Z"/>
  <w16cex:commentExtensible w16cex:durableId="22E7CAAA" w16cex:dateUtc="2020-08-19T2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15195C" w16cid:durableId="22E69595"/>
  <w16cid:commentId w16cid:paraId="397B7299" w16cid:durableId="22E6BB51"/>
  <w16cid:commentId w16cid:paraId="70B34A94" w16cid:durableId="22E6BB52"/>
  <w16cid:commentId w16cid:paraId="4EF44136" w16cid:durableId="22E6BBAF"/>
  <w16cid:commentId w16cid:paraId="7B996AD4" w16cid:durableId="22E692D7"/>
  <w16cid:commentId w16cid:paraId="42946E30" w16cid:durableId="22E69307"/>
  <w16cid:commentId w16cid:paraId="501DD3C9" w16cid:durableId="22E7CA2D"/>
  <w16cid:commentId w16cid:paraId="07799977" w16cid:durableId="22E69446"/>
  <w16cid:commentId w16cid:paraId="1C4817AB" w16cid:durableId="22E6948E"/>
  <w16cid:commentId w16cid:paraId="55DACE8E" w16cid:durableId="22E69480"/>
  <w16cid:commentId w16cid:paraId="0C5952A7" w16cid:durableId="22E694B8"/>
  <w16cid:commentId w16cid:paraId="72DAFFEF" w16cid:durableId="22E7CA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AADFB" w14:textId="77777777" w:rsidR="009A3862" w:rsidRDefault="009A3862">
      <w:r>
        <w:separator/>
      </w:r>
    </w:p>
  </w:endnote>
  <w:endnote w:type="continuationSeparator" w:id="0">
    <w:p w14:paraId="0D47473A" w14:textId="77777777" w:rsidR="009A3862" w:rsidRDefault="009A3862">
      <w:r>
        <w:continuationSeparator/>
      </w:r>
    </w:p>
  </w:endnote>
  <w:endnote w:type="continuationNotice" w:id="1">
    <w:p w14:paraId="21F8F85D" w14:textId="77777777" w:rsidR="009A3862" w:rsidRDefault="009A386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DotumChe">
    <w:altName w:val="Arial Unicode MS"/>
    <w:charset w:val="81"/>
    <w:family w:val="modern"/>
    <w:pitch w:val="fixed"/>
    <w:sig w:usb0="00000000" w:usb1="69D77CFB" w:usb2="00000030" w:usb3="00000000" w:csb0="0008009F" w:csb1="00000000"/>
  </w:font>
  <w:font w:name="等线">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804F2" w14:textId="77777777" w:rsidR="009A3862" w:rsidRDefault="009A3862">
      <w:r>
        <w:separator/>
      </w:r>
    </w:p>
  </w:footnote>
  <w:footnote w:type="continuationSeparator" w:id="0">
    <w:p w14:paraId="136B8AEB" w14:textId="77777777" w:rsidR="009A3862" w:rsidRDefault="009A3862">
      <w:r>
        <w:continuationSeparator/>
      </w:r>
    </w:p>
  </w:footnote>
  <w:footnote w:type="continuationNotice" w:id="1">
    <w:p w14:paraId="33326C0A" w14:textId="77777777" w:rsidR="009A3862" w:rsidRDefault="009A386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19837" w14:textId="77777777" w:rsidR="00E127F9" w:rsidRDefault="00E127F9">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0E40CAA"/>
    <w:multiLevelType w:val="singleLevel"/>
    <w:tmpl w:val="F0E40CAA"/>
    <w:lvl w:ilvl="0">
      <w:start w:val="1"/>
      <w:numFmt w:val="decimal"/>
      <w:suff w:val="space"/>
      <w:lvlText w:val="%1."/>
      <w:lvlJc w:val="left"/>
    </w:lvl>
  </w:abstractNum>
  <w:abstractNum w:abstractNumId="1" w15:restartNumberingAfterBreak="0">
    <w:nsid w:val="FFFFFF7F"/>
    <w:multiLevelType w:val="singleLevel"/>
    <w:tmpl w:val="67301378"/>
    <w:lvl w:ilvl="0">
      <w:start w:val="1"/>
      <w:numFmt w:val="decimal"/>
      <w:pStyle w:val="2"/>
      <w:lvlText w:val="%1."/>
      <w:lvlJc w:val="left"/>
      <w:pPr>
        <w:tabs>
          <w:tab w:val="num" w:pos="780"/>
        </w:tabs>
        <w:ind w:leftChars="200" w:left="780" w:hangingChars="200" w:hanging="360"/>
      </w:pPr>
    </w:lvl>
  </w:abstractNum>
  <w:abstractNum w:abstractNumId="2" w15:restartNumberingAfterBreak="0">
    <w:nsid w:val="FFFFFF80"/>
    <w:multiLevelType w:val="singleLevel"/>
    <w:tmpl w:val="A97A1692"/>
    <w:lvl w:ilvl="0">
      <w:start w:val="1"/>
      <w:numFmt w:val="bullet"/>
      <w:pStyle w:val="5"/>
      <w:lvlText w:val=""/>
      <w:lvlJc w:val="left"/>
      <w:pPr>
        <w:tabs>
          <w:tab w:val="num" w:pos="2040"/>
        </w:tabs>
        <w:ind w:leftChars="800" w:left="2040" w:hangingChars="200" w:hanging="360"/>
      </w:pPr>
      <w:rPr>
        <w:rFonts w:ascii="Wingdings" w:hAnsi="Wingdings" w:hint="default"/>
      </w:rPr>
    </w:lvl>
  </w:abstractNum>
  <w:abstractNum w:abstractNumId="3" w15:restartNumberingAfterBreak="0">
    <w:nsid w:val="FFFFFF81"/>
    <w:multiLevelType w:val="singleLevel"/>
    <w:tmpl w:val="6096BCA0"/>
    <w:lvl w:ilvl="0">
      <w:start w:val="1"/>
      <w:numFmt w:val="bullet"/>
      <w:pStyle w:val="4"/>
      <w:lvlText w:val=""/>
      <w:lvlJc w:val="left"/>
      <w:pPr>
        <w:tabs>
          <w:tab w:val="num" w:pos="1620"/>
        </w:tabs>
        <w:ind w:leftChars="600" w:left="1620" w:hangingChars="200" w:hanging="360"/>
      </w:pPr>
      <w:rPr>
        <w:rFonts w:ascii="Wingdings" w:hAnsi="Wingdings" w:hint="default"/>
      </w:rPr>
    </w:lvl>
  </w:abstractNum>
  <w:abstractNum w:abstractNumId="4" w15:restartNumberingAfterBreak="0">
    <w:nsid w:val="FFFFFF82"/>
    <w:multiLevelType w:val="singleLevel"/>
    <w:tmpl w:val="5C7EB5A4"/>
    <w:lvl w:ilvl="0">
      <w:start w:val="1"/>
      <w:numFmt w:val="bullet"/>
      <w:pStyle w:val="3"/>
      <w:lvlText w:val=""/>
      <w:lvlJc w:val="left"/>
      <w:pPr>
        <w:tabs>
          <w:tab w:val="num" w:pos="1200"/>
        </w:tabs>
        <w:ind w:leftChars="400" w:left="1200" w:hangingChars="200" w:hanging="360"/>
      </w:pPr>
      <w:rPr>
        <w:rFonts w:ascii="Wingdings" w:hAnsi="Wingdings" w:hint="default"/>
      </w:rPr>
    </w:lvl>
  </w:abstractNum>
  <w:abstractNum w:abstractNumId="5" w15:restartNumberingAfterBreak="0">
    <w:nsid w:val="FFFFFF83"/>
    <w:multiLevelType w:val="singleLevel"/>
    <w:tmpl w:val="2A1E3C3C"/>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6" w15:restartNumberingAfterBreak="0">
    <w:nsid w:val="FFFFFF88"/>
    <w:multiLevelType w:val="singleLevel"/>
    <w:tmpl w:val="6E482EE0"/>
    <w:lvl w:ilvl="0">
      <w:start w:val="1"/>
      <w:numFmt w:val="decimal"/>
      <w:pStyle w:val="a"/>
      <w:lvlText w:val="%1."/>
      <w:lvlJc w:val="left"/>
      <w:pPr>
        <w:tabs>
          <w:tab w:val="num" w:pos="360"/>
        </w:tabs>
        <w:ind w:left="360" w:hangingChars="200" w:hanging="360"/>
      </w:pPr>
    </w:lvl>
  </w:abstractNum>
  <w:abstractNum w:abstractNumId="7" w15:restartNumberingAfterBreak="0">
    <w:nsid w:val="FFFFFF89"/>
    <w:multiLevelType w:val="singleLevel"/>
    <w:tmpl w:val="5CB28FC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8" w15:restartNumberingAfterBreak="0">
    <w:nsid w:val="03A63908"/>
    <w:multiLevelType w:val="hybridMultilevel"/>
    <w:tmpl w:val="86E22210"/>
    <w:lvl w:ilvl="0" w:tplc="0B68F3B8">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E0332E2"/>
    <w:multiLevelType w:val="hybridMultilevel"/>
    <w:tmpl w:val="EF343DF6"/>
    <w:lvl w:ilvl="0" w:tplc="0DBC4B26">
      <w:start w:val="1"/>
      <w:numFmt w:val="decimal"/>
      <w:lvlText w:val="%1."/>
      <w:lvlJc w:val="left"/>
      <w:pPr>
        <w:ind w:left="460" w:hanging="360"/>
      </w:pPr>
      <w:rPr>
        <w:rFonts w:hint="default"/>
      </w:rPr>
    </w:lvl>
    <w:lvl w:ilvl="1" w:tplc="6E0AF71E">
      <w:start w:val="1"/>
      <w:numFmt w:val="bullet"/>
      <w:lvlText w:val=""/>
      <w:lvlJc w:val="left"/>
      <w:pPr>
        <w:ind w:left="900" w:hanging="400"/>
      </w:pPr>
      <w:rPr>
        <w:rFonts w:ascii="Wingdings" w:hAnsi="Wingdings" w:hint="default"/>
      </w:r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11" w15:restartNumberingAfterBreak="0">
    <w:nsid w:val="2362169D"/>
    <w:multiLevelType w:val="hybridMultilevel"/>
    <w:tmpl w:val="8F706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F404DE"/>
    <w:multiLevelType w:val="hybridMultilevel"/>
    <w:tmpl w:val="EF343DF6"/>
    <w:lvl w:ilvl="0" w:tplc="0DBC4B26">
      <w:start w:val="1"/>
      <w:numFmt w:val="decimal"/>
      <w:lvlText w:val="%1."/>
      <w:lvlJc w:val="left"/>
      <w:pPr>
        <w:ind w:left="460" w:hanging="360"/>
      </w:pPr>
      <w:rPr>
        <w:rFonts w:hint="default"/>
      </w:rPr>
    </w:lvl>
    <w:lvl w:ilvl="1" w:tplc="6E0AF71E">
      <w:start w:val="1"/>
      <w:numFmt w:val="bullet"/>
      <w:lvlText w:val=""/>
      <w:lvlJc w:val="left"/>
      <w:pPr>
        <w:ind w:left="900" w:hanging="400"/>
      </w:pPr>
      <w:rPr>
        <w:rFonts w:ascii="Wingdings" w:hAnsi="Wingdings" w:hint="default"/>
      </w:r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13" w15:restartNumberingAfterBreak="0">
    <w:nsid w:val="4E8E680C"/>
    <w:multiLevelType w:val="hybridMultilevel"/>
    <w:tmpl w:val="351CBF04"/>
    <w:lvl w:ilvl="0" w:tplc="AC001B8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4FC45BE3"/>
    <w:multiLevelType w:val="hybridMultilevel"/>
    <w:tmpl w:val="8F706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62D3AA1"/>
    <w:multiLevelType w:val="hybridMultilevel"/>
    <w:tmpl w:val="DADA57B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4ED254B6">
      <w:start w:val="3"/>
      <w:numFmt w:val="bullet"/>
      <w:lvlText w:val="-"/>
      <w:lvlJc w:val="left"/>
      <w:pPr>
        <w:ind w:left="1260" w:hanging="420"/>
      </w:pPr>
      <w:rPr>
        <w:rFonts w:ascii="Times New Roman" w:eastAsia="宋体"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97354BD"/>
    <w:multiLevelType w:val="hybridMultilevel"/>
    <w:tmpl w:val="034492B6"/>
    <w:lvl w:ilvl="0" w:tplc="B79ED0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BEF36D6"/>
    <w:multiLevelType w:val="hybridMultilevel"/>
    <w:tmpl w:val="E08602E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F3921C0"/>
    <w:multiLevelType w:val="hybridMultilevel"/>
    <w:tmpl w:val="351CBF04"/>
    <w:lvl w:ilvl="0" w:tplc="AC001B8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6F5436C4"/>
    <w:multiLevelType w:val="hybridMultilevel"/>
    <w:tmpl w:val="2F6A7768"/>
    <w:lvl w:ilvl="0" w:tplc="0FCC4ADC">
      <w:start w:val="1"/>
      <w:numFmt w:val="bullet"/>
      <w:lvlText w:val=""/>
      <w:lvlJc w:val="left"/>
      <w:pPr>
        <w:ind w:left="1620" w:hanging="360"/>
      </w:pPr>
      <w:rPr>
        <w:rFonts w:ascii="Wingdings" w:eastAsia="MS Mincho" w:hAnsi="Wingdings"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79981511"/>
    <w:multiLevelType w:val="hybridMultilevel"/>
    <w:tmpl w:val="DE0E7B30"/>
    <w:lvl w:ilvl="0" w:tplc="97CA88F0">
      <w:start w:val="1"/>
      <w:numFmt w:val="bullet"/>
      <w:lvlText w:val="-"/>
      <w:lvlJc w:val="left"/>
      <w:pPr>
        <w:ind w:left="420" w:hanging="420"/>
      </w:pPr>
      <w:rPr>
        <w:rFonts w:ascii="Arial" w:eastAsia="宋体"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20"/>
  </w:num>
  <w:num w:numId="3">
    <w:abstractNumId w:val="15"/>
  </w:num>
  <w:num w:numId="4">
    <w:abstractNumId w:val="17"/>
  </w:num>
  <w:num w:numId="5">
    <w:abstractNumId w:val="16"/>
  </w:num>
  <w:num w:numId="6">
    <w:abstractNumId w:val="21"/>
  </w:num>
  <w:num w:numId="7">
    <w:abstractNumId w:val="13"/>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8"/>
  </w:num>
  <w:num w:numId="16">
    <w:abstractNumId w:val="19"/>
  </w:num>
  <w:num w:numId="17">
    <w:abstractNumId w:val="18"/>
  </w:num>
  <w:num w:numId="18">
    <w:abstractNumId w:val="10"/>
  </w:num>
  <w:num w:numId="19">
    <w:abstractNumId w:val="12"/>
  </w:num>
  <w:num w:numId="20">
    <w:abstractNumId w:val="0"/>
  </w:num>
  <w:num w:numId="21">
    <w:abstractNumId w:val="11"/>
  </w:num>
  <w:num w:numId="22">
    <w:abstractNumId w:val="14"/>
  </w:num>
  <w:num w:numId="23">
    <w:abstractNumId w:val="22"/>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sjAwNTA1NDY3MDBQ0lEKTi0uzszPAykwrAUA0BOQxywAAAA="/>
  </w:docVars>
  <w:rsids>
    <w:rsidRoot w:val="004E213A"/>
    <w:rsid w:val="00000D19"/>
    <w:rsid w:val="00001224"/>
    <w:rsid w:val="00002120"/>
    <w:rsid w:val="00002387"/>
    <w:rsid w:val="00002B47"/>
    <w:rsid w:val="00002CCB"/>
    <w:rsid w:val="00002D0B"/>
    <w:rsid w:val="00002ECE"/>
    <w:rsid w:val="00007491"/>
    <w:rsid w:val="00007F5E"/>
    <w:rsid w:val="00010603"/>
    <w:rsid w:val="00013583"/>
    <w:rsid w:val="00013741"/>
    <w:rsid w:val="00014479"/>
    <w:rsid w:val="00015457"/>
    <w:rsid w:val="000178F0"/>
    <w:rsid w:val="00017FF6"/>
    <w:rsid w:val="000210A3"/>
    <w:rsid w:val="000213DD"/>
    <w:rsid w:val="000215AA"/>
    <w:rsid w:val="00023F9C"/>
    <w:rsid w:val="00024C8D"/>
    <w:rsid w:val="000253C3"/>
    <w:rsid w:val="000268ED"/>
    <w:rsid w:val="0002704A"/>
    <w:rsid w:val="0003072C"/>
    <w:rsid w:val="000316AF"/>
    <w:rsid w:val="00032BAD"/>
    <w:rsid w:val="00033397"/>
    <w:rsid w:val="000341CA"/>
    <w:rsid w:val="000347EE"/>
    <w:rsid w:val="00034C26"/>
    <w:rsid w:val="00035203"/>
    <w:rsid w:val="00036B4F"/>
    <w:rsid w:val="00036C54"/>
    <w:rsid w:val="0003710E"/>
    <w:rsid w:val="00040095"/>
    <w:rsid w:val="000418CE"/>
    <w:rsid w:val="00041CE8"/>
    <w:rsid w:val="00042F27"/>
    <w:rsid w:val="000436D4"/>
    <w:rsid w:val="00045CA5"/>
    <w:rsid w:val="00045FD4"/>
    <w:rsid w:val="000473B7"/>
    <w:rsid w:val="000506EF"/>
    <w:rsid w:val="00050830"/>
    <w:rsid w:val="00051113"/>
    <w:rsid w:val="00051834"/>
    <w:rsid w:val="00052B6E"/>
    <w:rsid w:val="000545E0"/>
    <w:rsid w:val="00054A22"/>
    <w:rsid w:val="0005510F"/>
    <w:rsid w:val="000562E6"/>
    <w:rsid w:val="000567A0"/>
    <w:rsid w:val="00061688"/>
    <w:rsid w:val="00062023"/>
    <w:rsid w:val="00064078"/>
    <w:rsid w:val="000655A6"/>
    <w:rsid w:val="0006564E"/>
    <w:rsid w:val="00066086"/>
    <w:rsid w:val="00067261"/>
    <w:rsid w:val="00070586"/>
    <w:rsid w:val="00070E0E"/>
    <w:rsid w:val="00072FD7"/>
    <w:rsid w:val="00074EC5"/>
    <w:rsid w:val="000759A7"/>
    <w:rsid w:val="00075BB6"/>
    <w:rsid w:val="00076131"/>
    <w:rsid w:val="00077C7D"/>
    <w:rsid w:val="00080094"/>
    <w:rsid w:val="000804A2"/>
    <w:rsid w:val="00080512"/>
    <w:rsid w:val="00080634"/>
    <w:rsid w:val="000820AC"/>
    <w:rsid w:val="000820DA"/>
    <w:rsid w:val="000825C2"/>
    <w:rsid w:val="00082D21"/>
    <w:rsid w:val="00086422"/>
    <w:rsid w:val="000911D0"/>
    <w:rsid w:val="00092094"/>
    <w:rsid w:val="000931B7"/>
    <w:rsid w:val="000932B6"/>
    <w:rsid w:val="00094580"/>
    <w:rsid w:val="000951EB"/>
    <w:rsid w:val="0009554A"/>
    <w:rsid w:val="00096D1D"/>
    <w:rsid w:val="0009703E"/>
    <w:rsid w:val="00097B5B"/>
    <w:rsid w:val="000A02D2"/>
    <w:rsid w:val="000A1431"/>
    <w:rsid w:val="000A286F"/>
    <w:rsid w:val="000A2FFA"/>
    <w:rsid w:val="000A3EE8"/>
    <w:rsid w:val="000A4AB1"/>
    <w:rsid w:val="000A6136"/>
    <w:rsid w:val="000A7D92"/>
    <w:rsid w:val="000B0E09"/>
    <w:rsid w:val="000B34BF"/>
    <w:rsid w:val="000B3CB9"/>
    <w:rsid w:val="000B712D"/>
    <w:rsid w:val="000B7892"/>
    <w:rsid w:val="000C06FC"/>
    <w:rsid w:val="000C121F"/>
    <w:rsid w:val="000C18C1"/>
    <w:rsid w:val="000C1EA8"/>
    <w:rsid w:val="000C38A2"/>
    <w:rsid w:val="000C47C3"/>
    <w:rsid w:val="000C4C0D"/>
    <w:rsid w:val="000C5CDC"/>
    <w:rsid w:val="000C6E02"/>
    <w:rsid w:val="000D04CF"/>
    <w:rsid w:val="000D120B"/>
    <w:rsid w:val="000D31CA"/>
    <w:rsid w:val="000D4CD8"/>
    <w:rsid w:val="000D53F5"/>
    <w:rsid w:val="000D5421"/>
    <w:rsid w:val="000D58AB"/>
    <w:rsid w:val="000D6354"/>
    <w:rsid w:val="000D67CD"/>
    <w:rsid w:val="000D7091"/>
    <w:rsid w:val="000D72D5"/>
    <w:rsid w:val="000D768C"/>
    <w:rsid w:val="000D798D"/>
    <w:rsid w:val="000E01B2"/>
    <w:rsid w:val="000E0872"/>
    <w:rsid w:val="000E0C1D"/>
    <w:rsid w:val="000E5230"/>
    <w:rsid w:val="000E602E"/>
    <w:rsid w:val="000E6CC5"/>
    <w:rsid w:val="000E7315"/>
    <w:rsid w:val="000E78F0"/>
    <w:rsid w:val="000F0DBF"/>
    <w:rsid w:val="000F0E17"/>
    <w:rsid w:val="000F19F9"/>
    <w:rsid w:val="000F1DF7"/>
    <w:rsid w:val="000F1ED9"/>
    <w:rsid w:val="000F3CE1"/>
    <w:rsid w:val="000F60DF"/>
    <w:rsid w:val="000F64DC"/>
    <w:rsid w:val="0010099F"/>
    <w:rsid w:val="00100D84"/>
    <w:rsid w:val="00102AE1"/>
    <w:rsid w:val="0010458D"/>
    <w:rsid w:val="00105E89"/>
    <w:rsid w:val="001079E3"/>
    <w:rsid w:val="00110A04"/>
    <w:rsid w:val="00110BC3"/>
    <w:rsid w:val="001110F5"/>
    <w:rsid w:val="00111180"/>
    <w:rsid w:val="00112178"/>
    <w:rsid w:val="00114390"/>
    <w:rsid w:val="00115174"/>
    <w:rsid w:val="00115331"/>
    <w:rsid w:val="00116883"/>
    <w:rsid w:val="00116A79"/>
    <w:rsid w:val="00116DF6"/>
    <w:rsid w:val="00116EFB"/>
    <w:rsid w:val="00117382"/>
    <w:rsid w:val="00120D84"/>
    <w:rsid w:val="00121956"/>
    <w:rsid w:val="00121FC6"/>
    <w:rsid w:val="0012200C"/>
    <w:rsid w:val="0012200E"/>
    <w:rsid w:val="00123644"/>
    <w:rsid w:val="00124402"/>
    <w:rsid w:val="001244DD"/>
    <w:rsid w:val="001254FA"/>
    <w:rsid w:val="00125BB9"/>
    <w:rsid w:val="00127043"/>
    <w:rsid w:val="00127F31"/>
    <w:rsid w:val="001311D4"/>
    <w:rsid w:val="00131D92"/>
    <w:rsid w:val="00133525"/>
    <w:rsid w:val="001343CC"/>
    <w:rsid w:val="0013450B"/>
    <w:rsid w:val="00135C1E"/>
    <w:rsid w:val="00136437"/>
    <w:rsid w:val="001370C3"/>
    <w:rsid w:val="001371A3"/>
    <w:rsid w:val="0013793B"/>
    <w:rsid w:val="0014099B"/>
    <w:rsid w:val="001439D4"/>
    <w:rsid w:val="00144050"/>
    <w:rsid w:val="0014453F"/>
    <w:rsid w:val="001445EB"/>
    <w:rsid w:val="00144D99"/>
    <w:rsid w:val="0014742E"/>
    <w:rsid w:val="00151674"/>
    <w:rsid w:val="001530F1"/>
    <w:rsid w:val="00154E5B"/>
    <w:rsid w:val="00155A89"/>
    <w:rsid w:val="00156EB5"/>
    <w:rsid w:val="00157D7B"/>
    <w:rsid w:val="001603F0"/>
    <w:rsid w:val="001613F1"/>
    <w:rsid w:val="00162630"/>
    <w:rsid w:val="001629FB"/>
    <w:rsid w:val="00163174"/>
    <w:rsid w:val="00163336"/>
    <w:rsid w:val="00163A41"/>
    <w:rsid w:val="0016554A"/>
    <w:rsid w:val="001662C5"/>
    <w:rsid w:val="00166E6E"/>
    <w:rsid w:val="0016770B"/>
    <w:rsid w:val="00167DEC"/>
    <w:rsid w:val="00167E12"/>
    <w:rsid w:val="00167F4A"/>
    <w:rsid w:val="00170D9C"/>
    <w:rsid w:val="00172D7F"/>
    <w:rsid w:val="001741CC"/>
    <w:rsid w:val="00181391"/>
    <w:rsid w:val="001832E9"/>
    <w:rsid w:val="00183C93"/>
    <w:rsid w:val="00183CDC"/>
    <w:rsid w:val="00183E1B"/>
    <w:rsid w:val="00187254"/>
    <w:rsid w:val="00187D3C"/>
    <w:rsid w:val="001912CD"/>
    <w:rsid w:val="00193CCD"/>
    <w:rsid w:val="00194C31"/>
    <w:rsid w:val="00196F1A"/>
    <w:rsid w:val="001970EE"/>
    <w:rsid w:val="001975D7"/>
    <w:rsid w:val="001978C0"/>
    <w:rsid w:val="001A3CC5"/>
    <w:rsid w:val="001A4854"/>
    <w:rsid w:val="001A4C42"/>
    <w:rsid w:val="001A4CC8"/>
    <w:rsid w:val="001A4DE4"/>
    <w:rsid w:val="001A50FA"/>
    <w:rsid w:val="001A5A43"/>
    <w:rsid w:val="001A68BE"/>
    <w:rsid w:val="001A7BA4"/>
    <w:rsid w:val="001A7FE1"/>
    <w:rsid w:val="001B0A8E"/>
    <w:rsid w:val="001B1BA0"/>
    <w:rsid w:val="001B378A"/>
    <w:rsid w:val="001B44C3"/>
    <w:rsid w:val="001B4D35"/>
    <w:rsid w:val="001B5536"/>
    <w:rsid w:val="001B6B45"/>
    <w:rsid w:val="001B6BF6"/>
    <w:rsid w:val="001B6CAC"/>
    <w:rsid w:val="001B7B50"/>
    <w:rsid w:val="001C0558"/>
    <w:rsid w:val="001C0713"/>
    <w:rsid w:val="001C14CB"/>
    <w:rsid w:val="001C20C5"/>
    <w:rsid w:val="001C21C3"/>
    <w:rsid w:val="001C2A0C"/>
    <w:rsid w:val="001C2A1B"/>
    <w:rsid w:val="001C2D16"/>
    <w:rsid w:val="001C3CE0"/>
    <w:rsid w:val="001C41F0"/>
    <w:rsid w:val="001C688F"/>
    <w:rsid w:val="001C789D"/>
    <w:rsid w:val="001D02C2"/>
    <w:rsid w:val="001D0EE3"/>
    <w:rsid w:val="001D3068"/>
    <w:rsid w:val="001D55CA"/>
    <w:rsid w:val="001D59F0"/>
    <w:rsid w:val="001D5B1F"/>
    <w:rsid w:val="001D643F"/>
    <w:rsid w:val="001D7501"/>
    <w:rsid w:val="001D7E48"/>
    <w:rsid w:val="001E000D"/>
    <w:rsid w:val="001E130A"/>
    <w:rsid w:val="001E172A"/>
    <w:rsid w:val="001E1857"/>
    <w:rsid w:val="001E3A17"/>
    <w:rsid w:val="001E3F54"/>
    <w:rsid w:val="001E42E9"/>
    <w:rsid w:val="001E6423"/>
    <w:rsid w:val="001F0C1D"/>
    <w:rsid w:val="001F1132"/>
    <w:rsid w:val="001F14AC"/>
    <w:rsid w:val="001F168B"/>
    <w:rsid w:val="001F19D8"/>
    <w:rsid w:val="001F19EE"/>
    <w:rsid w:val="001F2AD3"/>
    <w:rsid w:val="001F5365"/>
    <w:rsid w:val="001F68D7"/>
    <w:rsid w:val="00206148"/>
    <w:rsid w:val="00207434"/>
    <w:rsid w:val="00207940"/>
    <w:rsid w:val="00207C7D"/>
    <w:rsid w:val="00207DC5"/>
    <w:rsid w:val="00210064"/>
    <w:rsid w:val="002128D1"/>
    <w:rsid w:val="002131D5"/>
    <w:rsid w:val="00213376"/>
    <w:rsid w:val="00213414"/>
    <w:rsid w:val="002144D4"/>
    <w:rsid w:val="002147CE"/>
    <w:rsid w:val="002158EB"/>
    <w:rsid w:val="00215B78"/>
    <w:rsid w:val="00216B8C"/>
    <w:rsid w:val="00216F8E"/>
    <w:rsid w:val="00216FD5"/>
    <w:rsid w:val="002204B8"/>
    <w:rsid w:val="00220A8C"/>
    <w:rsid w:val="00220F10"/>
    <w:rsid w:val="002212F4"/>
    <w:rsid w:val="00221A53"/>
    <w:rsid w:val="002243C9"/>
    <w:rsid w:val="002245D7"/>
    <w:rsid w:val="00224C47"/>
    <w:rsid w:val="00224FBF"/>
    <w:rsid w:val="002254CF"/>
    <w:rsid w:val="00227217"/>
    <w:rsid w:val="002300A5"/>
    <w:rsid w:val="002347A2"/>
    <w:rsid w:val="00235F0C"/>
    <w:rsid w:val="002372BB"/>
    <w:rsid w:val="002378D4"/>
    <w:rsid w:val="00241C9E"/>
    <w:rsid w:val="00241F6A"/>
    <w:rsid w:val="002423E4"/>
    <w:rsid w:val="00242F52"/>
    <w:rsid w:val="00243A8E"/>
    <w:rsid w:val="00243DEA"/>
    <w:rsid w:val="0024459E"/>
    <w:rsid w:val="00250F5B"/>
    <w:rsid w:val="0025247A"/>
    <w:rsid w:val="00253D51"/>
    <w:rsid w:val="0025616F"/>
    <w:rsid w:val="00257A5F"/>
    <w:rsid w:val="0026004E"/>
    <w:rsid w:val="0026036E"/>
    <w:rsid w:val="002627A8"/>
    <w:rsid w:val="00262B1E"/>
    <w:rsid w:val="002631F4"/>
    <w:rsid w:val="00265B09"/>
    <w:rsid w:val="0026618D"/>
    <w:rsid w:val="002665A3"/>
    <w:rsid w:val="00266AF1"/>
    <w:rsid w:val="002675F0"/>
    <w:rsid w:val="00270300"/>
    <w:rsid w:val="0027157C"/>
    <w:rsid w:val="00272033"/>
    <w:rsid w:val="00272724"/>
    <w:rsid w:val="00272800"/>
    <w:rsid w:val="00275CD3"/>
    <w:rsid w:val="00276B86"/>
    <w:rsid w:val="002778CB"/>
    <w:rsid w:val="002805F8"/>
    <w:rsid w:val="002809FB"/>
    <w:rsid w:val="00280B04"/>
    <w:rsid w:val="00280C45"/>
    <w:rsid w:val="00280EC2"/>
    <w:rsid w:val="002810B0"/>
    <w:rsid w:val="00283019"/>
    <w:rsid w:val="002832A4"/>
    <w:rsid w:val="00285075"/>
    <w:rsid w:val="00285649"/>
    <w:rsid w:val="00286538"/>
    <w:rsid w:val="0028696B"/>
    <w:rsid w:val="00287D43"/>
    <w:rsid w:val="00290932"/>
    <w:rsid w:val="00290B72"/>
    <w:rsid w:val="002920E7"/>
    <w:rsid w:val="00292265"/>
    <w:rsid w:val="00292F28"/>
    <w:rsid w:val="00294407"/>
    <w:rsid w:val="00294969"/>
    <w:rsid w:val="00295917"/>
    <w:rsid w:val="00296A0A"/>
    <w:rsid w:val="00296BEA"/>
    <w:rsid w:val="00296C35"/>
    <w:rsid w:val="002A01F1"/>
    <w:rsid w:val="002A1383"/>
    <w:rsid w:val="002A4690"/>
    <w:rsid w:val="002A570E"/>
    <w:rsid w:val="002A5903"/>
    <w:rsid w:val="002A5F0C"/>
    <w:rsid w:val="002A674F"/>
    <w:rsid w:val="002A696C"/>
    <w:rsid w:val="002A708B"/>
    <w:rsid w:val="002B0203"/>
    <w:rsid w:val="002B0C84"/>
    <w:rsid w:val="002B17CE"/>
    <w:rsid w:val="002B24ED"/>
    <w:rsid w:val="002B39C1"/>
    <w:rsid w:val="002B3FFA"/>
    <w:rsid w:val="002B51FC"/>
    <w:rsid w:val="002B5F12"/>
    <w:rsid w:val="002B613A"/>
    <w:rsid w:val="002B6339"/>
    <w:rsid w:val="002B7817"/>
    <w:rsid w:val="002C1C7B"/>
    <w:rsid w:val="002C2472"/>
    <w:rsid w:val="002C35F6"/>
    <w:rsid w:val="002C5789"/>
    <w:rsid w:val="002C6534"/>
    <w:rsid w:val="002C680B"/>
    <w:rsid w:val="002C7112"/>
    <w:rsid w:val="002D01D6"/>
    <w:rsid w:val="002D01D8"/>
    <w:rsid w:val="002D1CE5"/>
    <w:rsid w:val="002D28D0"/>
    <w:rsid w:val="002D2DAB"/>
    <w:rsid w:val="002D3E9C"/>
    <w:rsid w:val="002D482F"/>
    <w:rsid w:val="002D499C"/>
    <w:rsid w:val="002D65A1"/>
    <w:rsid w:val="002D783B"/>
    <w:rsid w:val="002E00EE"/>
    <w:rsid w:val="002E0B26"/>
    <w:rsid w:val="002E0C88"/>
    <w:rsid w:val="002E235D"/>
    <w:rsid w:val="002E2BCB"/>
    <w:rsid w:val="002E2F6C"/>
    <w:rsid w:val="002E439C"/>
    <w:rsid w:val="002E508D"/>
    <w:rsid w:val="002E589F"/>
    <w:rsid w:val="002F0B8E"/>
    <w:rsid w:val="002F27BE"/>
    <w:rsid w:val="002F3BE0"/>
    <w:rsid w:val="002F4163"/>
    <w:rsid w:val="002F6B65"/>
    <w:rsid w:val="002F73BA"/>
    <w:rsid w:val="002F77BE"/>
    <w:rsid w:val="002F77BF"/>
    <w:rsid w:val="002F7B8A"/>
    <w:rsid w:val="003003E3"/>
    <w:rsid w:val="0030082D"/>
    <w:rsid w:val="00301CEC"/>
    <w:rsid w:val="00302F37"/>
    <w:rsid w:val="0030542F"/>
    <w:rsid w:val="00305EC8"/>
    <w:rsid w:val="00306DCB"/>
    <w:rsid w:val="003100CF"/>
    <w:rsid w:val="003107CA"/>
    <w:rsid w:val="00311611"/>
    <w:rsid w:val="003123B5"/>
    <w:rsid w:val="003172DC"/>
    <w:rsid w:val="003207F4"/>
    <w:rsid w:val="00320CE3"/>
    <w:rsid w:val="00321747"/>
    <w:rsid w:val="003220C0"/>
    <w:rsid w:val="0032254D"/>
    <w:rsid w:val="0032390C"/>
    <w:rsid w:val="00323BA3"/>
    <w:rsid w:val="003256BB"/>
    <w:rsid w:val="00325910"/>
    <w:rsid w:val="00326B2F"/>
    <w:rsid w:val="00330192"/>
    <w:rsid w:val="003303F8"/>
    <w:rsid w:val="0033413F"/>
    <w:rsid w:val="00334967"/>
    <w:rsid w:val="00334C13"/>
    <w:rsid w:val="003356DD"/>
    <w:rsid w:val="00335E39"/>
    <w:rsid w:val="00337644"/>
    <w:rsid w:val="003404A6"/>
    <w:rsid w:val="00340765"/>
    <w:rsid w:val="00340A9A"/>
    <w:rsid w:val="0034182F"/>
    <w:rsid w:val="0034372D"/>
    <w:rsid w:val="00344A31"/>
    <w:rsid w:val="00344FC5"/>
    <w:rsid w:val="00345B1D"/>
    <w:rsid w:val="00347B1E"/>
    <w:rsid w:val="00352A24"/>
    <w:rsid w:val="0035462D"/>
    <w:rsid w:val="003553FB"/>
    <w:rsid w:val="003555D1"/>
    <w:rsid w:val="003575AE"/>
    <w:rsid w:val="00357FDF"/>
    <w:rsid w:val="003645D0"/>
    <w:rsid w:val="00364761"/>
    <w:rsid w:val="00365BF5"/>
    <w:rsid w:val="0036754F"/>
    <w:rsid w:val="00370FBE"/>
    <w:rsid w:val="003710CC"/>
    <w:rsid w:val="00371321"/>
    <w:rsid w:val="003729A7"/>
    <w:rsid w:val="00373D33"/>
    <w:rsid w:val="00373F22"/>
    <w:rsid w:val="003752D6"/>
    <w:rsid w:val="003765B8"/>
    <w:rsid w:val="00377479"/>
    <w:rsid w:val="003775AD"/>
    <w:rsid w:val="00380198"/>
    <w:rsid w:val="003811FE"/>
    <w:rsid w:val="00381E12"/>
    <w:rsid w:val="0038244A"/>
    <w:rsid w:val="0038371E"/>
    <w:rsid w:val="0038572D"/>
    <w:rsid w:val="00385A32"/>
    <w:rsid w:val="0038628C"/>
    <w:rsid w:val="00390DF5"/>
    <w:rsid w:val="003913DC"/>
    <w:rsid w:val="00391FB5"/>
    <w:rsid w:val="00392CB9"/>
    <w:rsid w:val="00392EAC"/>
    <w:rsid w:val="00393101"/>
    <w:rsid w:val="003933D9"/>
    <w:rsid w:val="00393438"/>
    <w:rsid w:val="00393456"/>
    <w:rsid w:val="00393557"/>
    <w:rsid w:val="00393925"/>
    <w:rsid w:val="00395A8A"/>
    <w:rsid w:val="00395DC0"/>
    <w:rsid w:val="00395E28"/>
    <w:rsid w:val="00396289"/>
    <w:rsid w:val="00396578"/>
    <w:rsid w:val="00396E27"/>
    <w:rsid w:val="003A0062"/>
    <w:rsid w:val="003A0590"/>
    <w:rsid w:val="003A12B6"/>
    <w:rsid w:val="003A14A7"/>
    <w:rsid w:val="003A162A"/>
    <w:rsid w:val="003A193D"/>
    <w:rsid w:val="003A44B8"/>
    <w:rsid w:val="003A52CC"/>
    <w:rsid w:val="003A5B9A"/>
    <w:rsid w:val="003A5FF0"/>
    <w:rsid w:val="003A6D83"/>
    <w:rsid w:val="003A725B"/>
    <w:rsid w:val="003A7E6C"/>
    <w:rsid w:val="003B2E28"/>
    <w:rsid w:val="003B3E1C"/>
    <w:rsid w:val="003B44A4"/>
    <w:rsid w:val="003B593D"/>
    <w:rsid w:val="003B65D2"/>
    <w:rsid w:val="003B65E3"/>
    <w:rsid w:val="003B734F"/>
    <w:rsid w:val="003B7DA9"/>
    <w:rsid w:val="003C0445"/>
    <w:rsid w:val="003C1D26"/>
    <w:rsid w:val="003C37BA"/>
    <w:rsid w:val="003C3971"/>
    <w:rsid w:val="003C3DB0"/>
    <w:rsid w:val="003C5039"/>
    <w:rsid w:val="003C5445"/>
    <w:rsid w:val="003C5C09"/>
    <w:rsid w:val="003C6079"/>
    <w:rsid w:val="003C6C3F"/>
    <w:rsid w:val="003C7128"/>
    <w:rsid w:val="003D0EF2"/>
    <w:rsid w:val="003D2D38"/>
    <w:rsid w:val="003D329F"/>
    <w:rsid w:val="003D50D0"/>
    <w:rsid w:val="003D5258"/>
    <w:rsid w:val="003D5277"/>
    <w:rsid w:val="003E0175"/>
    <w:rsid w:val="003E0D87"/>
    <w:rsid w:val="003E248E"/>
    <w:rsid w:val="003E25BC"/>
    <w:rsid w:val="003E3CA0"/>
    <w:rsid w:val="003E3E2A"/>
    <w:rsid w:val="003E506E"/>
    <w:rsid w:val="003E5157"/>
    <w:rsid w:val="003E5298"/>
    <w:rsid w:val="003E55DB"/>
    <w:rsid w:val="003E6DDD"/>
    <w:rsid w:val="003F00D1"/>
    <w:rsid w:val="003F0C23"/>
    <w:rsid w:val="003F18FE"/>
    <w:rsid w:val="003F1BD5"/>
    <w:rsid w:val="003F4843"/>
    <w:rsid w:val="003F4AB2"/>
    <w:rsid w:val="003F57BA"/>
    <w:rsid w:val="003F5889"/>
    <w:rsid w:val="003F5CAF"/>
    <w:rsid w:val="003F6B96"/>
    <w:rsid w:val="003F7034"/>
    <w:rsid w:val="0040218B"/>
    <w:rsid w:val="0040263B"/>
    <w:rsid w:val="00403322"/>
    <w:rsid w:val="004037BC"/>
    <w:rsid w:val="004042AF"/>
    <w:rsid w:val="004045D3"/>
    <w:rsid w:val="004077D9"/>
    <w:rsid w:val="004125AC"/>
    <w:rsid w:val="00416C4C"/>
    <w:rsid w:val="00423334"/>
    <w:rsid w:val="00423D0C"/>
    <w:rsid w:val="004245D3"/>
    <w:rsid w:val="004249C7"/>
    <w:rsid w:val="0043037D"/>
    <w:rsid w:val="00430723"/>
    <w:rsid w:val="00430830"/>
    <w:rsid w:val="0043102F"/>
    <w:rsid w:val="004310B8"/>
    <w:rsid w:val="00431BEE"/>
    <w:rsid w:val="00433110"/>
    <w:rsid w:val="004345EC"/>
    <w:rsid w:val="004401C7"/>
    <w:rsid w:val="00440826"/>
    <w:rsid w:val="00441296"/>
    <w:rsid w:val="00441743"/>
    <w:rsid w:val="00441D06"/>
    <w:rsid w:val="00442176"/>
    <w:rsid w:val="00442B60"/>
    <w:rsid w:val="00444F9D"/>
    <w:rsid w:val="00444FD4"/>
    <w:rsid w:val="00445378"/>
    <w:rsid w:val="00446608"/>
    <w:rsid w:val="00446BF0"/>
    <w:rsid w:val="004471C8"/>
    <w:rsid w:val="00447FB7"/>
    <w:rsid w:val="00450261"/>
    <w:rsid w:val="00450F22"/>
    <w:rsid w:val="0045171A"/>
    <w:rsid w:val="00452748"/>
    <w:rsid w:val="00454655"/>
    <w:rsid w:val="004551A9"/>
    <w:rsid w:val="00455CB8"/>
    <w:rsid w:val="00456797"/>
    <w:rsid w:val="0046053B"/>
    <w:rsid w:val="004644BC"/>
    <w:rsid w:val="0046465D"/>
    <w:rsid w:val="0046674A"/>
    <w:rsid w:val="004673C7"/>
    <w:rsid w:val="00467686"/>
    <w:rsid w:val="004714C5"/>
    <w:rsid w:val="00471993"/>
    <w:rsid w:val="00471D01"/>
    <w:rsid w:val="004730D3"/>
    <w:rsid w:val="004737F5"/>
    <w:rsid w:val="00473A20"/>
    <w:rsid w:val="00473EA1"/>
    <w:rsid w:val="00475AE7"/>
    <w:rsid w:val="00476141"/>
    <w:rsid w:val="00480248"/>
    <w:rsid w:val="004813E2"/>
    <w:rsid w:val="00481813"/>
    <w:rsid w:val="004820EE"/>
    <w:rsid w:val="004821E0"/>
    <w:rsid w:val="004826B6"/>
    <w:rsid w:val="00484B49"/>
    <w:rsid w:val="00485FCF"/>
    <w:rsid w:val="0048742F"/>
    <w:rsid w:val="004877F1"/>
    <w:rsid w:val="00491384"/>
    <w:rsid w:val="0049180D"/>
    <w:rsid w:val="00491EB0"/>
    <w:rsid w:val="004938D1"/>
    <w:rsid w:val="004946AD"/>
    <w:rsid w:val="00494B6A"/>
    <w:rsid w:val="0049525B"/>
    <w:rsid w:val="00495298"/>
    <w:rsid w:val="004956A6"/>
    <w:rsid w:val="004A0677"/>
    <w:rsid w:val="004A06F7"/>
    <w:rsid w:val="004A1174"/>
    <w:rsid w:val="004A12E6"/>
    <w:rsid w:val="004A26DA"/>
    <w:rsid w:val="004A303A"/>
    <w:rsid w:val="004A3F59"/>
    <w:rsid w:val="004A6830"/>
    <w:rsid w:val="004B0E95"/>
    <w:rsid w:val="004B0ED8"/>
    <w:rsid w:val="004B261D"/>
    <w:rsid w:val="004B2E1C"/>
    <w:rsid w:val="004B3468"/>
    <w:rsid w:val="004B38AE"/>
    <w:rsid w:val="004B52E0"/>
    <w:rsid w:val="004B5EF2"/>
    <w:rsid w:val="004B6736"/>
    <w:rsid w:val="004B73EE"/>
    <w:rsid w:val="004B745D"/>
    <w:rsid w:val="004C0A56"/>
    <w:rsid w:val="004C1B6D"/>
    <w:rsid w:val="004C1DD5"/>
    <w:rsid w:val="004C324D"/>
    <w:rsid w:val="004C4851"/>
    <w:rsid w:val="004C5191"/>
    <w:rsid w:val="004C68C7"/>
    <w:rsid w:val="004C6F89"/>
    <w:rsid w:val="004D002D"/>
    <w:rsid w:val="004D0706"/>
    <w:rsid w:val="004D0B0B"/>
    <w:rsid w:val="004D3578"/>
    <w:rsid w:val="004D4EB7"/>
    <w:rsid w:val="004D53FE"/>
    <w:rsid w:val="004E0050"/>
    <w:rsid w:val="004E066E"/>
    <w:rsid w:val="004E213A"/>
    <w:rsid w:val="004E3D89"/>
    <w:rsid w:val="004E3E6E"/>
    <w:rsid w:val="004E3F10"/>
    <w:rsid w:val="004E4090"/>
    <w:rsid w:val="004E71F6"/>
    <w:rsid w:val="004E75EC"/>
    <w:rsid w:val="004E7FBA"/>
    <w:rsid w:val="004F0988"/>
    <w:rsid w:val="004F3340"/>
    <w:rsid w:val="004F3F93"/>
    <w:rsid w:val="004F60B0"/>
    <w:rsid w:val="004F773D"/>
    <w:rsid w:val="005002B8"/>
    <w:rsid w:val="00500360"/>
    <w:rsid w:val="00501564"/>
    <w:rsid w:val="00502870"/>
    <w:rsid w:val="00503480"/>
    <w:rsid w:val="00503F3D"/>
    <w:rsid w:val="005044F2"/>
    <w:rsid w:val="00504582"/>
    <w:rsid w:val="00505499"/>
    <w:rsid w:val="005054A9"/>
    <w:rsid w:val="00505E75"/>
    <w:rsid w:val="00507544"/>
    <w:rsid w:val="005102A2"/>
    <w:rsid w:val="00511590"/>
    <w:rsid w:val="005132C4"/>
    <w:rsid w:val="005134A7"/>
    <w:rsid w:val="005141AF"/>
    <w:rsid w:val="005141B3"/>
    <w:rsid w:val="00514500"/>
    <w:rsid w:val="00515C11"/>
    <w:rsid w:val="00515DD4"/>
    <w:rsid w:val="0051634A"/>
    <w:rsid w:val="00516469"/>
    <w:rsid w:val="005168AF"/>
    <w:rsid w:val="00516D37"/>
    <w:rsid w:val="00521189"/>
    <w:rsid w:val="00522447"/>
    <w:rsid w:val="00522913"/>
    <w:rsid w:val="00524ABD"/>
    <w:rsid w:val="0052542F"/>
    <w:rsid w:val="0052612A"/>
    <w:rsid w:val="0052661D"/>
    <w:rsid w:val="00527642"/>
    <w:rsid w:val="005278D2"/>
    <w:rsid w:val="0052799B"/>
    <w:rsid w:val="00530098"/>
    <w:rsid w:val="0053033A"/>
    <w:rsid w:val="00530D1F"/>
    <w:rsid w:val="0053247C"/>
    <w:rsid w:val="005324ED"/>
    <w:rsid w:val="0053388B"/>
    <w:rsid w:val="00533E1F"/>
    <w:rsid w:val="00535773"/>
    <w:rsid w:val="00537DCB"/>
    <w:rsid w:val="00543E6C"/>
    <w:rsid w:val="00544ADC"/>
    <w:rsid w:val="00545074"/>
    <w:rsid w:val="00546C39"/>
    <w:rsid w:val="0054761C"/>
    <w:rsid w:val="005522FE"/>
    <w:rsid w:val="00553F11"/>
    <w:rsid w:val="005543BB"/>
    <w:rsid w:val="00554680"/>
    <w:rsid w:val="00554F9C"/>
    <w:rsid w:val="00556936"/>
    <w:rsid w:val="00557EA7"/>
    <w:rsid w:val="005600CA"/>
    <w:rsid w:val="00560516"/>
    <w:rsid w:val="0056079C"/>
    <w:rsid w:val="0056098D"/>
    <w:rsid w:val="00560CC6"/>
    <w:rsid w:val="00561200"/>
    <w:rsid w:val="005624CA"/>
    <w:rsid w:val="005629CB"/>
    <w:rsid w:val="0056447E"/>
    <w:rsid w:val="00565087"/>
    <w:rsid w:val="005651CC"/>
    <w:rsid w:val="005663A3"/>
    <w:rsid w:val="005676A1"/>
    <w:rsid w:val="00571316"/>
    <w:rsid w:val="005718D3"/>
    <w:rsid w:val="00571C45"/>
    <w:rsid w:val="005736EB"/>
    <w:rsid w:val="00574159"/>
    <w:rsid w:val="00575738"/>
    <w:rsid w:val="00580CF2"/>
    <w:rsid w:val="005816B8"/>
    <w:rsid w:val="00585BAD"/>
    <w:rsid w:val="00585C6C"/>
    <w:rsid w:val="00586E63"/>
    <w:rsid w:val="00587DB4"/>
    <w:rsid w:val="00590125"/>
    <w:rsid w:val="00590D48"/>
    <w:rsid w:val="00592266"/>
    <w:rsid w:val="00592DCC"/>
    <w:rsid w:val="00596B87"/>
    <w:rsid w:val="005972CF"/>
    <w:rsid w:val="00597351"/>
    <w:rsid w:val="005A06C3"/>
    <w:rsid w:val="005A06E9"/>
    <w:rsid w:val="005A1194"/>
    <w:rsid w:val="005A1D90"/>
    <w:rsid w:val="005A299C"/>
    <w:rsid w:val="005A3B8E"/>
    <w:rsid w:val="005A4A90"/>
    <w:rsid w:val="005A59FC"/>
    <w:rsid w:val="005A7312"/>
    <w:rsid w:val="005B2A2D"/>
    <w:rsid w:val="005B5AB8"/>
    <w:rsid w:val="005B6486"/>
    <w:rsid w:val="005B7113"/>
    <w:rsid w:val="005B7FE3"/>
    <w:rsid w:val="005C0B69"/>
    <w:rsid w:val="005C0C4F"/>
    <w:rsid w:val="005C1113"/>
    <w:rsid w:val="005C1CF4"/>
    <w:rsid w:val="005C2CD5"/>
    <w:rsid w:val="005C5001"/>
    <w:rsid w:val="005C51BF"/>
    <w:rsid w:val="005C5893"/>
    <w:rsid w:val="005C62DD"/>
    <w:rsid w:val="005C62FD"/>
    <w:rsid w:val="005C6646"/>
    <w:rsid w:val="005C67DB"/>
    <w:rsid w:val="005C6C13"/>
    <w:rsid w:val="005C6DEF"/>
    <w:rsid w:val="005D06C0"/>
    <w:rsid w:val="005D091E"/>
    <w:rsid w:val="005D1B98"/>
    <w:rsid w:val="005D2E01"/>
    <w:rsid w:val="005D3268"/>
    <w:rsid w:val="005D4A27"/>
    <w:rsid w:val="005D5EFA"/>
    <w:rsid w:val="005D68E2"/>
    <w:rsid w:val="005D70B0"/>
    <w:rsid w:val="005D7526"/>
    <w:rsid w:val="005E02C6"/>
    <w:rsid w:val="005E090D"/>
    <w:rsid w:val="005E0BDE"/>
    <w:rsid w:val="005E0BEE"/>
    <w:rsid w:val="005E1024"/>
    <w:rsid w:val="005E1311"/>
    <w:rsid w:val="005E170F"/>
    <w:rsid w:val="005E3F95"/>
    <w:rsid w:val="005E4E9E"/>
    <w:rsid w:val="005E50FF"/>
    <w:rsid w:val="005E5918"/>
    <w:rsid w:val="005E79A3"/>
    <w:rsid w:val="005E7B19"/>
    <w:rsid w:val="005E7C29"/>
    <w:rsid w:val="005E7C53"/>
    <w:rsid w:val="005F0DB4"/>
    <w:rsid w:val="005F5416"/>
    <w:rsid w:val="005F59EC"/>
    <w:rsid w:val="00601153"/>
    <w:rsid w:val="00601F74"/>
    <w:rsid w:val="0060264B"/>
    <w:rsid w:val="00602674"/>
    <w:rsid w:val="00602AEA"/>
    <w:rsid w:val="00603912"/>
    <w:rsid w:val="00603E26"/>
    <w:rsid w:val="00604257"/>
    <w:rsid w:val="00604B06"/>
    <w:rsid w:val="006059E9"/>
    <w:rsid w:val="006061F3"/>
    <w:rsid w:val="006067E2"/>
    <w:rsid w:val="00606DC8"/>
    <w:rsid w:val="00612965"/>
    <w:rsid w:val="00612974"/>
    <w:rsid w:val="00613428"/>
    <w:rsid w:val="00613439"/>
    <w:rsid w:val="00613CFF"/>
    <w:rsid w:val="00614CE6"/>
    <w:rsid w:val="00614FDF"/>
    <w:rsid w:val="00615780"/>
    <w:rsid w:val="0061621D"/>
    <w:rsid w:val="006165C2"/>
    <w:rsid w:val="00617D7D"/>
    <w:rsid w:val="00621258"/>
    <w:rsid w:val="00622002"/>
    <w:rsid w:val="006229AA"/>
    <w:rsid w:val="0062318A"/>
    <w:rsid w:val="00623F0D"/>
    <w:rsid w:val="00624B1C"/>
    <w:rsid w:val="00624BBB"/>
    <w:rsid w:val="00626373"/>
    <w:rsid w:val="00626B99"/>
    <w:rsid w:val="00626E26"/>
    <w:rsid w:val="006271BD"/>
    <w:rsid w:val="00630390"/>
    <w:rsid w:val="0063083E"/>
    <w:rsid w:val="00630D0C"/>
    <w:rsid w:val="00632404"/>
    <w:rsid w:val="00632471"/>
    <w:rsid w:val="0063511B"/>
    <w:rsid w:val="0063543D"/>
    <w:rsid w:val="00636143"/>
    <w:rsid w:val="00636683"/>
    <w:rsid w:val="00636804"/>
    <w:rsid w:val="00636D23"/>
    <w:rsid w:val="00641426"/>
    <w:rsid w:val="00641E01"/>
    <w:rsid w:val="006424E5"/>
    <w:rsid w:val="00643185"/>
    <w:rsid w:val="00644BFB"/>
    <w:rsid w:val="00644FAC"/>
    <w:rsid w:val="0064519F"/>
    <w:rsid w:val="006455B4"/>
    <w:rsid w:val="00647114"/>
    <w:rsid w:val="00650445"/>
    <w:rsid w:val="006508E2"/>
    <w:rsid w:val="00651950"/>
    <w:rsid w:val="006525B3"/>
    <w:rsid w:val="006578EA"/>
    <w:rsid w:val="006613AE"/>
    <w:rsid w:val="00664579"/>
    <w:rsid w:val="006647A4"/>
    <w:rsid w:val="00665F36"/>
    <w:rsid w:val="00666177"/>
    <w:rsid w:val="006716D5"/>
    <w:rsid w:val="00672046"/>
    <w:rsid w:val="00672FEE"/>
    <w:rsid w:val="00673B68"/>
    <w:rsid w:val="006755BA"/>
    <w:rsid w:val="006758D7"/>
    <w:rsid w:val="00675E46"/>
    <w:rsid w:val="006768E8"/>
    <w:rsid w:val="00677362"/>
    <w:rsid w:val="006774F5"/>
    <w:rsid w:val="00681F60"/>
    <w:rsid w:val="00682173"/>
    <w:rsid w:val="0068322C"/>
    <w:rsid w:val="0068326A"/>
    <w:rsid w:val="006838A9"/>
    <w:rsid w:val="00684A71"/>
    <w:rsid w:val="00685CF5"/>
    <w:rsid w:val="006871E6"/>
    <w:rsid w:val="00687FCB"/>
    <w:rsid w:val="00690280"/>
    <w:rsid w:val="00690C60"/>
    <w:rsid w:val="00690FAE"/>
    <w:rsid w:val="00691055"/>
    <w:rsid w:val="0069163C"/>
    <w:rsid w:val="00691FE0"/>
    <w:rsid w:val="006935C9"/>
    <w:rsid w:val="00693881"/>
    <w:rsid w:val="00693EA3"/>
    <w:rsid w:val="00695B4D"/>
    <w:rsid w:val="006964AD"/>
    <w:rsid w:val="006966D9"/>
    <w:rsid w:val="00696E97"/>
    <w:rsid w:val="00696EBE"/>
    <w:rsid w:val="006A0CAF"/>
    <w:rsid w:val="006A0EFC"/>
    <w:rsid w:val="006A16D5"/>
    <w:rsid w:val="006A1F13"/>
    <w:rsid w:val="006A2263"/>
    <w:rsid w:val="006A307A"/>
    <w:rsid w:val="006A323F"/>
    <w:rsid w:val="006A3A22"/>
    <w:rsid w:val="006A3FCF"/>
    <w:rsid w:val="006A42A3"/>
    <w:rsid w:val="006A5819"/>
    <w:rsid w:val="006A6B23"/>
    <w:rsid w:val="006A706A"/>
    <w:rsid w:val="006B0080"/>
    <w:rsid w:val="006B0972"/>
    <w:rsid w:val="006B0E56"/>
    <w:rsid w:val="006B1A9A"/>
    <w:rsid w:val="006B30D0"/>
    <w:rsid w:val="006B44A9"/>
    <w:rsid w:val="006B56A2"/>
    <w:rsid w:val="006B606E"/>
    <w:rsid w:val="006B6537"/>
    <w:rsid w:val="006C0DE4"/>
    <w:rsid w:val="006C11EA"/>
    <w:rsid w:val="006C12C7"/>
    <w:rsid w:val="006C1757"/>
    <w:rsid w:val="006C1F85"/>
    <w:rsid w:val="006C1F9C"/>
    <w:rsid w:val="006C3D95"/>
    <w:rsid w:val="006C430B"/>
    <w:rsid w:val="006C45FB"/>
    <w:rsid w:val="006C4C70"/>
    <w:rsid w:val="006C63F9"/>
    <w:rsid w:val="006C74B4"/>
    <w:rsid w:val="006D503C"/>
    <w:rsid w:val="006D53AF"/>
    <w:rsid w:val="006D5581"/>
    <w:rsid w:val="006D5D51"/>
    <w:rsid w:val="006D634A"/>
    <w:rsid w:val="006D6C19"/>
    <w:rsid w:val="006D6F4A"/>
    <w:rsid w:val="006E0238"/>
    <w:rsid w:val="006E13D0"/>
    <w:rsid w:val="006E154B"/>
    <w:rsid w:val="006E19A1"/>
    <w:rsid w:val="006E1B1F"/>
    <w:rsid w:val="006E2E41"/>
    <w:rsid w:val="006E4A55"/>
    <w:rsid w:val="006E5C86"/>
    <w:rsid w:val="006E707C"/>
    <w:rsid w:val="006F04E1"/>
    <w:rsid w:val="006F111F"/>
    <w:rsid w:val="006F21A0"/>
    <w:rsid w:val="006F2EBF"/>
    <w:rsid w:val="006F38C9"/>
    <w:rsid w:val="006F5A3D"/>
    <w:rsid w:val="006F761E"/>
    <w:rsid w:val="0070264C"/>
    <w:rsid w:val="00702D8F"/>
    <w:rsid w:val="00702F41"/>
    <w:rsid w:val="007047BF"/>
    <w:rsid w:val="0070636E"/>
    <w:rsid w:val="00707498"/>
    <w:rsid w:val="00707AA0"/>
    <w:rsid w:val="00713C44"/>
    <w:rsid w:val="00715DCE"/>
    <w:rsid w:val="00715FA2"/>
    <w:rsid w:val="00716BEE"/>
    <w:rsid w:val="007219EC"/>
    <w:rsid w:val="00721A8A"/>
    <w:rsid w:val="00721DA7"/>
    <w:rsid w:val="0072200B"/>
    <w:rsid w:val="00723A80"/>
    <w:rsid w:val="0072408C"/>
    <w:rsid w:val="0072610B"/>
    <w:rsid w:val="00726812"/>
    <w:rsid w:val="00727FEC"/>
    <w:rsid w:val="00731736"/>
    <w:rsid w:val="00732E4B"/>
    <w:rsid w:val="00734A5B"/>
    <w:rsid w:val="0074026F"/>
    <w:rsid w:val="00740430"/>
    <w:rsid w:val="007429F6"/>
    <w:rsid w:val="00743243"/>
    <w:rsid w:val="00744E76"/>
    <w:rsid w:val="0074565A"/>
    <w:rsid w:val="007474E0"/>
    <w:rsid w:val="007509BD"/>
    <w:rsid w:val="00751282"/>
    <w:rsid w:val="00752A26"/>
    <w:rsid w:val="007554FE"/>
    <w:rsid w:val="00756019"/>
    <w:rsid w:val="00757772"/>
    <w:rsid w:val="007579E6"/>
    <w:rsid w:val="00760C8B"/>
    <w:rsid w:val="00761746"/>
    <w:rsid w:val="00761F4B"/>
    <w:rsid w:val="007622D9"/>
    <w:rsid w:val="007634CE"/>
    <w:rsid w:val="00764DB6"/>
    <w:rsid w:val="00765EDC"/>
    <w:rsid w:val="007706E0"/>
    <w:rsid w:val="0077070E"/>
    <w:rsid w:val="00770F0D"/>
    <w:rsid w:val="00771FC1"/>
    <w:rsid w:val="00774DA4"/>
    <w:rsid w:val="0077562F"/>
    <w:rsid w:val="00777681"/>
    <w:rsid w:val="007813E6"/>
    <w:rsid w:val="00781BE5"/>
    <w:rsid w:val="00781D0A"/>
    <w:rsid w:val="00781D58"/>
    <w:rsid w:val="00781F0F"/>
    <w:rsid w:val="007847C5"/>
    <w:rsid w:val="00787C51"/>
    <w:rsid w:val="00790690"/>
    <w:rsid w:val="0079126A"/>
    <w:rsid w:val="007926F6"/>
    <w:rsid w:val="0079443C"/>
    <w:rsid w:val="0079537D"/>
    <w:rsid w:val="0079567C"/>
    <w:rsid w:val="0079648B"/>
    <w:rsid w:val="0079670C"/>
    <w:rsid w:val="00797965"/>
    <w:rsid w:val="007A0C33"/>
    <w:rsid w:val="007A0EAE"/>
    <w:rsid w:val="007A10C2"/>
    <w:rsid w:val="007A203D"/>
    <w:rsid w:val="007A50F2"/>
    <w:rsid w:val="007A633D"/>
    <w:rsid w:val="007A650E"/>
    <w:rsid w:val="007B06C2"/>
    <w:rsid w:val="007B1050"/>
    <w:rsid w:val="007B2932"/>
    <w:rsid w:val="007B2DF6"/>
    <w:rsid w:val="007B2EC9"/>
    <w:rsid w:val="007B468E"/>
    <w:rsid w:val="007B4FBC"/>
    <w:rsid w:val="007B600E"/>
    <w:rsid w:val="007B60E3"/>
    <w:rsid w:val="007B6E2F"/>
    <w:rsid w:val="007B7ECC"/>
    <w:rsid w:val="007C0111"/>
    <w:rsid w:val="007C18CC"/>
    <w:rsid w:val="007C4CF3"/>
    <w:rsid w:val="007C6FD8"/>
    <w:rsid w:val="007D0FCD"/>
    <w:rsid w:val="007D16C0"/>
    <w:rsid w:val="007D1C08"/>
    <w:rsid w:val="007D4AC0"/>
    <w:rsid w:val="007D7DAD"/>
    <w:rsid w:val="007E1A26"/>
    <w:rsid w:val="007E2352"/>
    <w:rsid w:val="007E33D3"/>
    <w:rsid w:val="007E40BC"/>
    <w:rsid w:val="007E4C84"/>
    <w:rsid w:val="007E5F76"/>
    <w:rsid w:val="007E6D00"/>
    <w:rsid w:val="007F0203"/>
    <w:rsid w:val="007F03C6"/>
    <w:rsid w:val="007F0F4A"/>
    <w:rsid w:val="007F11CC"/>
    <w:rsid w:val="007F250E"/>
    <w:rsid w:val="007F3165"/>
    <w:rsid w:val="007F3FC1"/>
    <w:rsid w:val="007F5816"/>
    <w:rsid w:val="007F710F"/>
    <w:rsid w:val="007F7442"/>
    <w:rsid w:val="00800C47"/>
    <w:rsid w:val="00801CBC"/>
    <w:rsid w:val="008028A4"/>
    <w:rsid w:val="0080323E"/>
    <w:rsid w:val="008037B4"/>
    <w:rsid w:val="0080413E"/>
    <w:rsid w:val="00804F7A"/>
    <w:rsid w:val="00807AD3"/>
    <w:rsid w:val="00810583"/>
    <w:rsid w:val="008115AD"/>
    <w:rsid w:val="00811DBB"/>
    <w:rsid w:val="0081215F"/>
    <w:rsid w:val="008127CC"/>
    <w:rsid w:val="00813E1F"/>
    <w:rsid w:val="00814414"/>
    <w:rsid w:val="008158D8"/>
    <w:rsid w:val="00820932"/>
    <w:rsid w:val="00821F0D"/>
    <w:rsid w:val="00823511"/>
    <w:rsid w:val="00830686"/>
    <w:rsid w:val="00830747"/>
    <w:rsid w:val="008307B4"/>
    <w:rsid w:val="00830EEC"/>
    <w:rsid w:val="00832DA3"/>
    <w:rsid w:val="008334F1"/>
    <w:rsid w:val="00833CD3"/>
    <w:rsid w:val="0083408C"/>
    <w:rsid w:val="008343F3"/>
    <w:rsid w:val="008346A5"/>
    <w:rsid w:val="0083527E"/>
    <w:rsid w:val="0083632D"/>
    <w:rsid w:val="00837FCB"/>
    <w:rsid w:val="00841890"/>
    <w:rsid w:val="0084279E"/>
    <w:rsid w:val="00842B16"/>
    <w:rsid w:val="0084325B"/>
    <w:rsid w:val="008449BE"/>
    <w:rsid w:val="00844C66"/>
    <w:rsid w:val="0084601D"/>
    <w:rsid w:val="0084603B"/>
    <w:rsid w:val="0084738C"/>
    <w:rsid w:val="00850BAC"/>
    <w:rsid w:val="00851493"/>
    <w:rsid w:val="008519F2"/>
    <w:rsid w:val="00853195"/>
    <w:rsid w:val="00853295"/>
    <w:rsid w:val="008548CA"/>
    <w:rsid w:val="008551F0"/>
    <w:rsid w:val="00855761"/>
    <w:rsid w:val="00855A04"/>
    <w:rsid w:val="00855AA5"/>
    <w:rsid w:val="0085693A"/>
    <w:rsid w:val="008578DE"/>
    <w:rsid w:val="00857954"/>
    <w:rsid w:val="0086151A"/>
    <w:rsid w:val="008628BA"/>
    <w:rsid w:val="0086446C"/>
    <w:rsid w:val="00866F36"/>
    <w:rsid w:val="00870807"/>
    <w:rsid w:val="00871C9E"/>
    <w:rsid w:val="008733E4"/>
    <w:rsid w:val="00874221"/>
    <w:rsid w:val="00875361"/>
    <w:rsid w:val="008768CA"/>
    <w:rsid w:val="00877FE5"/>
    <w:rsid w:val="008805A8"/>
    <w:rsid w:val="00881736"/>
    <w:rsid w:val="0088248F"/>
    <w:rsid w:val="00882E1D"/>
    <w:rsid w:val="008837BE"/>
    <w:rsid w:val="0088591F"/>
    <w:rsid w:val="00887B15"/>
    <w:rsid w:val="00890601"/>
    <w:rsid w:val="0089109D"/>
    <w:rsid w:val="008922D7"/>
    <w:rsid w:val="00893187"/>
    <w:rsid w:val="00893E72"/>
    <w:rsid w:val="00894C2E"/>
    <w:rsid w:val="00894DA2"/>
    <w:rsid w:val="008952BF"/>
    <w:rsid w:val="0089551B"/>
    <w:rsid w:val="0089620D"/>
    <w:rsid w:val="00897780"/>
    <w:rsid w:val="008A141C"/>
    <w:rsid w:val="008A1807"/>
    <w:rsid w:val="008A34A1"/>
    <w:rsid w:val="008A3FF2"/>
    <w:rsid w:val="008A48A8"/>
    <w:rsid w:val="008A4A88"/>
    <w:rsid w:val="008A4B06"/>
    <w:rsid w:val="008A4DBF"/>
    <w:rsid w:val="008A4F29"/>
    <w:rsid w:val="008A4FFB"/>
    <w:rsid w:val="008A5DE2"/>
    <w:rsid w:val="008A5F1B"/>
    <w:rsid w:val="008A7D05"/>
    <w:rsid w:val="008B069C"/>
    <w:rsid w:val="008B1CE9"/>
    <w:rsid w:val="008B22FD"/>
    <w:rsid w:val="008B31EF"/>
    <w:rsid w:val="008B516A"/>
    <w:rsid w:val="008B56BA"/>
    <w:rsid w:val="008B63BF"/>
    <w:rsid w:val="008B6CBE"/>
    <w:rsid w:val="008C0589"/>
    <w:rsid w:val="008C0A36"/>
    <w:rsid w:val="008C12C2"/>
    <w:rsid w:val="008C1908"/>
    <w:rsid w:val="008C1DA7"/>
    <w:rsid w:val="008C1EA1"/>
    <w:rsid w:val="008C20B3"/>
    <w:rsid w:val="008C384C"/>
    <w:rsid w:val="008C4ADC"/>
    <w:rsid w:val="008C59A8"/>
    <w:rsid w:val="008C602A"/>
    <w:rsid w:val="008C7262"/>
    <w:rsid w:val="008C7FA2"/>
    <w:rsid w:val="008D09DB"/>
    <w:rsid w:val="008D0B5B"/>
    <w:rsid w:val="008D0BF5"/>
    <w:rsid w:val="008D1144"/>
    <w:rsid w:val="008D1837"/>
    <w:rsid w:val="008D5C7D"/>
    <w:rsid w:val="008D706A"/>
    <w:rsid w:val="008D7481"/>
    <w:rsid w:val="008D7B46"/>
    <w:rsid w:val="008E0600"/>
    <w:rsid w:val="008E0954"/>
    <w:rsid w:val="008E103F"/>
    <w:rsid w:val="008E2BB4"/>
    <w:rsid w:val="008E4451"/>
    <w:rsid w:val="008E5DD5"/>
    <w:rsid w:val="008E6773"/>
    <w:rsid w:val="008E7FE4"/>
    <w:rsid w:val="008F0AF8"/>
    <w:rsid w:val="008F1B53"/>
    <w:rsid w:val="008F35AA"/>
    <w:rsid w:val="008F54B7"/>
    <w:rsid w:val="008F7523"/>
    <w:rsid w:val="008F763E"/>
    <w:rsid w:val="008F7C01"/>
    <w:rsid w:val="009006EF"/>
    <w:rsid w:val="0090121E"/>
    <w:rsid w:val="00901BA0"/>
    <w:rsid w:val="00901DEF"/>
    <w:rsid w:val="00901FED"/>
    <w:rsid w:val="0090271F"/>
    <w:rsid w:val="00902E23"/>
    <w:rsid w:val="0090359D"/>
    <w:rsid w:val="0090413F"/>
    <w:rsid w:val="009044B9"/>
    <w:rsid w:val="00906DE2"/>
    <w:rsid w:val="009077EB"/>
    <w:rsid w:val="0091041A"/>
    <w:rsid w:val="009114D7"/>
    <w:rsid w:val="009116CE"/>
    <w:rsid w:val="00913016"/>
    <w:rsid w:val="0091348E"/>
    <w:rsid w:val="00913EB8"/>
    <w:rsid w:val="00916413"/>
    <w:rsid w:val="00917CCB"/>
    <w:rsid w:val="00920188"/>
    <w:rsid w:val="00922C2E"/>
    <w:rsid w:val="009230D5"/>
    <w:rsid w:val="00923ED0"/>
    <w:rsid w:val="009245EB"/>
    <w:rsid w:val="0092475D"/>
    <w:rsid w:val="00925BC9"/>
    <w:rsid w:val="00927426"/>
    <w:rsid w:val="00927A4E"/>
    <w:rsid w:val="0093078F"/>
    <w:rsid w:val="00931B14"/>
    <w:rsid w:val="00932F0D"/>
    <w:rsid w:val="00933C7C"/>
    <w:rsid w:val="0093473B"/>
    <w:rsid w:val="00935593"/>
    <w:rsid w:val="009362F7"/>
    <w:rsid w:val="0093704A"/>
    <w:rsid w:val="0093772F"/>
    <w:rsid w:val="0094095B"/>
    <w:rsid w:val="00941287"/>
    <w:rsid w:val="00941670"/>
    <w:rsid w:val="00941997"/>
    <w:rsid w:val="00942EC2"/>
    <w:rsid w:val="009438E2"/>
    <w:rsid w:val="00943B9F"/>
    <w:rsid w:val="00943C93"/>
    <w:rsid w:val="00945CCC"/>
    <w:rsid w:val="0094652A"/>
    <w:rsid w:val="00947747"/>
    <w:rsid w:val="00947D57"/>
    <w:rsid w:val="00950609"/>
    <w:rsid w:val="00950C06"/>
    <w:rsid w:val="00950F92"/>
    <w:rsid w:val="009517ED"/>
    <w:rsid w:val="009534FD"/>
    <w:rsid w:val="00954231"/>
    <w:rsid w:val="00961421"/>
    <w:rsid w:val="009614F9"/>
    <w:rsid w:val="0096276C"/>
    <w:rsid w:val="00962932"/>
    <w:rsid w:val="00964F36"/>
    <w:rsid w:val="0096664F"/>
    <w:rsid w:val="009667E0"/>
    <w:rsid w:val="009671CC"/>
    <w:rsid w:val="0097046A"/>
    <w:rsid w:val="009721FD"/>
    <w:rsid w:val="00972A85"/>
    <w:rsid w:val="00973B55"/>
    <w:rsid w:val="0097476C"/>
    <w:rsid w:val="00974877"/>
    <w:rsid w:val="00977157"/>
    <w:rsid w:val="00980225"/>
    <w:rsid w:val="00980F08"/>
    <w:rsid w:val="00982994"/>
    <w:rsid w:val="00983F66"/>
    <w:rsid w:val="00984BAA"/>
    <w:rsid w:val="00985503"/>
    <w:rsid w:val="00986CF9"/>
    <w:rsid w:val="009873FC"/>
    <w:rsid w:val="00990301"/>
    <w:rsid w:val="00990564"/>
    <w:rsid w:val="00990D27"/>
    <w:rsid w:val="0099123B"/>
    <w:rsid w:val="00991BB6"/>
    <w:rsid w:val="009922BD"/>
    <w:rsid w:val="00992797"/>
    <w:rsid w:val="00992DCA"/>
    <w:rsid w:val="00993084"/>
    <w:rsid w:val="00993DDC"/>
    <w:rsid w:val="009953B3"/>
    <w:rsid w:val="00996262"/>
    <w:rsid w:val="00996C8C"/>
    <w:rsid w:val="009974B3"/>
    <w:rsid w:val="00997DA1"/>
    <w:rsid w:val="009A0C4F"/>
    <w:rsid w:val="009A131E"/>
    <w:rsid w:val="009A2EC8"/>
    <w:rsid w:val="009A2F24"/>
    <w:rsid w:val="009A3862"/>
    <w:rsid w:val="009A3FFB"/>
    <w:rsid w:val="009A5245"/>
    <w:rsid w:val="009B058A"/>
    <w:rsid w:val="009B2901"/>
    <w:rsid w:val="009B2B22"/>
    <w:rsid w:val="009B41A4"/>
    <w:rsid w:val="009B5158"/>
    <w:rsid w:val="009C0AFC"/>
    <w:rsid w:val="009C1523"/>
    <w:rsid w:val="009C29D9"/>
    <w:rsid w:val="009C3AEE"/>
    <w:rsid w:val="009C3D8B"/>
    <w:rsid w:val="009C3DFA"/>
    <w:rsid w:val="009C481D"/>
    <w:rsid w:val="009C4ACD"/>
    <w:rsid w:val="009C4FA5"/>
    <w:rsid w:val="009C5DBB"/>
    <w:rsid w:val="009C620D"/>
    <w:rsid w:val="009D052D"/>
    <w:rsid w:val="009D09BF"/>
    <w:rsid w:val="009D2F6D"/>
    <w:rsid w:val="009D6206"/>
    <w:rsid w:val="009D69B7"/>
    <w:rsid w:val="009E08A8"/>
    <w:rsid w:val="009E173D"/>
    <w:rsid w:val="009E19C4"/>
    <w:rsid w:val="009E2CAA"/>
    <w:rsid w:val="009E2F80"/>
    <w:rsid w:val="009E4A25"/>
    <w:rsid w:val="009E6F0B"/>
    <w:rsid w:val="009E7847"/>
    <w:rsid w:val="009E7E03"/>
    <w:rsid w:val="009F0017"/>
    <w:rsid w:val="009F37B7"/>
    <w:rsid w:val="009F5CE7"/>
    <w:rsid w:val="00A00650"/>
    <w:rsid w:val="00A03BB7"/>
    <w:rsid w:val="00A04B22"/>
    <w:rsid w:val="00A04C5F"/>
    <w:rsid w:val="00A04E60"/>
    <w:rsid w:val="00A0597E"/>
    <w:rsid w:val="00A06B47"/>
    <w:rsid w:val="00A07616"/>
    <w:rsid w:val="00A078C9"/>
    <w:rsid w:val="00A101AE"/>
    <w:rsid w:val="00A10C9F"/>
    <w:rsid w:val="00A10F02"/>
    <w:rsid w:val="00A11756"/>
    <w:rsid w:val="00A11828"/>
    <w:rsid w:val="00A12BF0"/>
    <w:rsid w:val="00A131EB"/>
    <w:rsid w:val="00A134BD"/>
    <w:rsid w:val="00A14844"/>
    <w:rsid w:val="00A15BDD"/>
    <w:rsid w:val="00A164B4"/>
    <w:rsid w:val="00A169A5"/>
    <w:rsid w:val="00A17AE7"/>
    <w:rsid w:val="00A2085E"/>
    <w:rsid w:val="00A208FC"/>
    <w:rsid w:val="00A23674"/>
    <w:rsid w:val="00A23874"/>
    <w:rsid w:val="00A23F47"/>
    <w:rsid w:val="00A25C40"/>
    <w:rsid w:val="00A26956"/>
    <w:rsid w:val="00A270F6"/>
    <w:rsid w:val="00A3084F"/>
    <w:rsid w:val="00A321FB"/>
    <w:rsid w:val="00A32373"/>
    <w:rsid w:val="00A3251B"/>
    <w:rsid w:val="00A32A69"/>
    <w:rsid w:val="00A3395A"/>
    <w:rsid w:val="00A33C4E"/>
    <w:rsid w:val="00A33ED3"/>
    <w:rsid w:val="00A347B1"/>
    <w:rsid w:val="00A359E6"/>
    <w:rsid w:val="00A35E5C"/>
    <w:rsid w:val="00A3615F"/>
    <w:rsid w:val="00A36387"/>
    <w:rsid w:val="00A4105E"/>
    <w:rsid w:val="00A4176E"/>
    <w:rsid w:val="00A4223E"/>
    <w:rsid w:val="00A434EC"/>
    <w:rsid w:val="00A44075"/>
    <w:rsid w:val="00A461C2"/>
    <w:rsid w:val="00A466BA"/>
    <w:rsid w:val="00A47FCC"/>
    <w:rsid w:val="00A5111A"/>
    <w:rsid w:val="00A511EB"/>
    <w:rsid w:val="00A5306F"/>
    <w:rsid w:val="00A53724"/>
    <w:rsid w:val="00A5595F"/>
    <w:rsid w:val="00A55B72"/>
    <w:rsid w:val="00A6161F"/>
    <w:rsid w:val="00A617F4"/>
    <w:rsid w:val="00A61FA5"/>
    <w:rsid w:val="00A62256"/>
    <w:rsid w:val="00A625C6"/>
    <w:rsid w:val="00A63717"/>
    <w:rsid w:val="00A651E3"/>
    <w:rsid w:val="00A6752E"/>
    <w:rsid w:val="00A73129"/>
    <w:rsid w:val="00A7413C"/>
    <w:rsid w:val="00A75049"/>
    <w:rsid w:val="00A75469"/>
    <w:rsid w:val="00A765CC"/>
    <w:rsid w:val="00A769E0"/>
    <w:rsid w:val="00A76C83"/>
    <w:rsid w:val="00A773E0"/>
    <w:rsid w:val="00A77F26"/>
    <w:rsid w:val="00A81046"/>
    <w:rsid w:val="00A82346"/>
    <w:rsid w:val="00A83551"/>
    <w:rsid w:val="00A858B4"/>
    <w:rsid w:val="00A8610E"/>
    <w:rsid w:val="00A86435"/>
    <w:rsid w:val="00A86A7C"/>
    <w:rsid w:val="00A8705B"/>
    <w:rsid w:val="00A871C5"/>
    <w:rsid w:val="00A912E2"/>
    <w:rsid w:val="00A92019"/>
    <w:rsid w:val="00A92BA1"/>
    <w:rsid w:val="00A932CE"/>
    <w:rsid w:val="00A934A6"/>
    <w:rsid w:val="00A9382B"/>
    <w:rsid w:val="00A93AD6"/>
    <w:rsid w:val="00A93DC2"/>
    <w:rsid w:val="00A94FB8"/>
    <w:rsid w:val="00A9535C"/>
    <w:rsid w:val="00A95441"/>
    <w:rsid w:val="00A955AB"/>
    <w:rsid w:val="00AA0180"/>
    <w:rsid w:val="00AA07C8"/>
    <w:rsid w:val="00AA191F"/>
    <w:rsid w:val="00AA2C50"/>
    <w:rsid w:val="00AA2FE3"/>
    <w:rsid w:val="00AA319E"/>
    <w:rsid w:val="00AA4F68"/>
    <w:rsid w:val="00AA50B0"/>
    <w:rsid w:val="00AA54D4"/>
    <w:rsid w:val="00AA66C2"/>
    <w:rsid w:val="00AA7333"/>
    <w:rsid w:val="00AA7D08"/>
    <w:rsid w:val="00AB0DE3"/>
    <w:rsid w:val="00AB10F5"/>
    <w:rsid w:val="00AB3D09"/>
    <w:rsid w:val="00AB452D"/>
    <w:rsid w:val="00AB4E91"/>
    <w:rsid w:val="00AB53A7"/>
    <w:rsid w:val="00AB794E"/>
    <w:rsid w:val="00AC137F"/>
    <w:rsid w:val="00AC2D85"/>
    <w:rsid w:val="00AC35C7"/>
    <w:rsid w:val="00AC5F40"/>
    <w:rsid w:val="00AC6BC6"/>
    <w:rsid w:val="00AC79CC"/>
    <w:rsid w:val="00AD1DD8"/>
    <w:rsid w:val="00AD49A0"/>
    <w:rsid w:val="00AD5C9A"/>
    <w:rsid w:val="00AD5D92"/>
    <w:rsid w:val="00AE3654"/>
    <w:rsid w:val="00AE505D"/>
    <w:rsid w:val="00AE5F4D"/>
    <w:rsid w:val="00AE714F"/>
    <w:rsid w:val="00AE7243"/>
    <w:rsid w:val="00AF0338"/>
    <w:rsid w:val="00AF0508"/>
    <w:rsid w:val="00AF431D"/>
    <w:rsid w:val="00AF4ABA"/>
    <w:rsid w:val="00AF50A4"/>
    <w:rsid w:val="00AF54E4"/>
    <w:rsid w:val="00AF5B0C"/>
    <w:rsid w:val="00AF63A2"/>
    <w:rsid w:val="00AF7175"/>
    <w:rsid w:val="00AF7D50"/>
    <w:rsid w:val="00B01C5C"/>
    <w:rsid w:val="00B02197"/>
    <w:rsid w:val="00B04714"/>
    <w:rsid w:val="00B04E34"/>
    <w:rsid w:val="00B10869"/>
    <w:rsid w:val="00B10F75"/>
    <w:rsid w:val="00B1132E"/>
    <w:rsid w:val="00B1338F"/>
    <w:rsid w:val="00B1394B"/>
    <w:rsid w:val="00B1458B"/>
    <w:rsid w:val="00B147FF"/>
    <w:rsid w:val="00B14BD7"/>
    <w:rsid w:val="00B15449"/>
    <w:rsid w:val="00B15B24"/>
    <w:rsid w:val="00B207A3"/>
    <w:rsid w:val="00B21529"/>
    <w:rsid w:val="00B21933"/>
    <w:rsid w:val="00B21B2C"/>
    <w:rsid w:val="00B230B1"/>
    <w:rsid w:val="00B233AD"/>
    <w:rsid w:val="00B2397E"/>
    <w:rsid w:val="00B258F8"/>
    <w:rsid w:val="00B25AF0"/>
    <w:rsid w:val="00B26292"/>
    <w:rsid w:val="00B26CAA"/>
    <w:rsid w:val="00B27ACA"/>
    <w:rsid w:val="00B34C9E"/>
    <w:rsid w:val="00B35BBB"/>
    <w:rsid w:val="00B37FCC"/>
    <w:rsid w:val="00B41024"/>
    <w:rsid w:val="00B432A7"/>
    <w:rsid w:val="00B44E31"/>
    <w:rsid w:val="00B4692C"/>
    <w:rsid w:val="00B46FF8"/>
    <w:rsid w:val="00B47B07"/>
    <w:rsid w:val="00B512FC"/>
    <w:rsid w:val="00B524E8"/>
    <w:rsid w:val="00B5257A"/>
    <w:rsid w:val="00B52896"/>
    <w:rsid w:val="00B5332E"/>
    <w:rsid w:val="00B53D5B"/>
    <w:rsid w:val="00B5433E"/>
    <w:rsid w:val="00B56221"/>
    <w:rsid w:val="00B56B9A"/>
    <w:rsid w:val="00B61B6A"/>
    <w:rsid w:val="00B6216B"/>
    <w:rsid w:val="00B62267"/>
    <w:rsid w:val="00B63B1E"/>
    <w:rsid w:val="00B65E07"/>
    <w:rsid w:val="00B67340"/>
    <w:rsid w:val="00B67355"/>
    <w:rsid w:val="00B711D3"/>
    <w:rsid w:val="00B7147D"/>
    <w:rsid w:val="00B72318"/>
    <w:rsid w:val="00B73C65"/>
    <w:rsid w:val="00B73D48"/>
    <w:rsid w:val="00B749FD"/>
    <w:rsid w:val="00B75222"/>
    <w:rsid w:val="00B75B46"/>
    <w:rsid w:val="00B75BC2"/>
    <w:rsid w:val="00B76611"/>
    <w:rsid w:val="00B7720A"/>
    <w:rsid w:val="00B7720E"/>
    <w:rsid w:val="00B80A19"/>
    <w:rsid w:val="00B83FDE"/>
    <w:rsid w:val="00B84CB4"/>
    <w:rsid w:val="00B853DC"/>
    <w:rsid w:val="00B856D6"/>
    <w:rsid w:val="00B87C6C"/>
    <w:rsid w:val="00B90411"/>
    <w:rsid w:val="00B904BB"/>
    <w:rsid w:val="00B915F8"/>
    <w:rsid w:val="00B93086"/>
    <w:rsid w:val="00B9443F"/>
    <w:rsid w:val="00B9598D"/>
    <w:rsid w:val="00B96298"/>
    <w:rsid w:val="00B964C3"/>
    <w:rsid w:val="00B96EBD"/>
    <w:rsid w:val="00B97B6D"/>
    <w:rsid w:val="00B97F5F"/>
    <w:rsid w:val="00BA195E"/>
    <w:rsid w:val="00BA19ED"/>
    <w:rsid w:val="00BA2180"/>
    <w:rsid w:val="00BA21C2"/>
    <w:rsid w:val="00BA290A"/>
    <w:rsid w:val="00BA3627"/>
    <w:rsid w:val="00BA45EB"/>
    <w:rsid w:val="00BA4632"/>
    <w:rsid w:val="00BA4B8D"/>
    <w:rsid w:val="00BA5403"/>
    <w:rsid w:val="00BA5AFD"/>
    <w:rsid w:val="00BA6865"/>
    <w:rsid w:val="00BA6F12"/>
    <w:rsid w:val="00BA7098"/>
    <w:rsid w:val="00BB072C"/>
    <w:rsid w:val="00BB1AEC"/>
    <w:rsid w:val="00BB2189"/>
    <w:rsid w:val="00BB293D"/>
    <w:rsid w:val="00BB2DFA"/>
    <w:rsid w:val="00BB31E2"/>
    <w:rsid w:val="00BB51FE"/>
    <w:rsid w:val="00BB6B25"/>
    <w:rsid w:val="00BB6BB9"/>
    <w:rsid w:val="00BB6F84"/>
    <w:rsid w:val="00BC0A07"/>
    <w:rsid w:val="00BC0F7D"/>
    <w:rsid w:val="00BC26DA"/>
    <w:rsid w:val="00BC3760"/>
    <w:rsid w:val="00BC3CA1"/>
    <w:rsid w:val="00BC44D1"/>
    <w:rsid w:val="00BC73E7"/>
    <w:rsid w:val="00BD0184"/>
    <w:rsid w:val="00BD2669"/>
    <w:rsid w:val="00BD2A76"/>
    <w:rsid w:val="00BD3748"/>
    <w:rsid w:val="00BD5193"/>
    <w:rsid w:val="00BD5F5E"/>
    <w:rsid w:val="00BD6328"/>
    <w:rsid w:val="00BD6DA2"/>
    <w:rsid w:val="00BE0588"/>
    <w:rsid w:val="00BE08E2"/>
    <w:rsid w:val="00BE2251"/>
    <w:rsid w:val="00BE3091"/>
    <w:rsid w:val="00BE3255"/>
    <w:rsid w:val="00BE36B3"/>
    <w:rsid w:val="00BE547A"/>
    <w:rsid w:val="00BE5E88"/>
    <w:rsid w:val="00BE67AB"/>
    <w:rsid w:val="00BE6FDD"/>
    <w:rsid w:val="00BF128E"/>
    <w:rsid w:val="00BF313A"/>
    <w:rsid w:val="00BF3F51"/>
    <w:rsid w:val="00BF557D"/>
    <w:rsid w:val="00C00E82"/>
    <w:rsid w:val="00C01710"/>
    <w:rsid w:val="00C02092"/>
    <w:rsid w:val="00C022BA"/>
    <w:rsid w:val="00C025DA"/>
    <w:rsid w:val="00C02A91"/>
    <w:rsid w:val="00C030FA"/>
    <w:rsid w:val="00C04829"/>
    <w:rsid w:val="00C05957"/>
    <w:rsid w:val="00C068A5"/>
    <w:rsid w:val="00C06CE0"/>
    <w:rsid w:val="00C07AC6"/>
    <w:rsid w:val="00C10B5D"/>
    <w:rsid w:val="00C12311"/>
    <w:rsid w:val="00C13B01"/>
    <w:rsid w:val="00C13C65"/>
    <w:rsid w:val="00C1496A"/>
    <w:rsid w:val="00C150F5"/>
    <w:rsid w:val="00C16339"/>
    <w:rsid w:val="00C1675E"/>
    <w:rsid w:val="00C1706E"/>
    <w:rsid w:val="00C1726C"/>
    <w:rsid w:val="00C1782F"/>
    <w:rsid w:val="00C20766"/>
    <w:rsid w:val="00C21360"/>
    <w:rsid w:val="00C25248"/>
    <w:rsid w:val="00C25AA2"/>
    <w:rsid w:val="00C27117"/>
    <w:rsid w:val="00C31595"/>
    <w:rsid w:val="00C32050"/>
    <w:rsid w:val="00C33079"/>
    <w:rsid w:val="00C332A2"/>
    <w:rsid w:val="00C33672"/>
    <w:rsid w:val="00C34EDC"/>
    <w:rsid w:val="00C350D4"/>
    <w:rsid w:val="00C366A4"/>
    <w:rsid w:val="00C419B2"/>
    <w:rsid w:val="00C421EE"/>
    <w:rsid w:val="00C428D5"/>
    <w:rsid w:val="00C4368D"/>
    <w:rsid w:val="00C44832"/>
    <w:rsid w:val="00C45231"/>
    <w:rsid w:val="00C45509"/>
    <w:rsid w:val="00C47851"/>
    <w:rsid w:val="00C47B1A"/>
    <w:rsid w:val="00C50B6F"/>
    <w:rsid w:val="00C5133E"/>
    <w:rsid w:val="00C53B1D"/>
    <w:rsid w:val="00C54C07"/>
    <w:rsid w:val="00C55277"/>
    <w:rsid w:val="00C560EB"/>
    <w:rsid w:val="00C60496"/>
    <w:rsid w:val="00C61047"/>
    <w:rsid w:val="00C6185B"/>
    <w:rsid w:val="00C6265E"/>
    <w:rsid w:val="00C64A8C"/>
    <w:rsid w:val="00C650EA"/>
    <w:rsid w:val="00C66343"/>
    <w:rsid w:val="00C665EE"/>
    <w:rsid w:val="00C66B38"/>
    <w:rsid w:val="00C67D87"/>
    <w:rsid w:val="00C702E5"/>
    <w:rsid w:val="00C72747"/>
    <w:rsid w:val="00C72833"/>
    <w:rsid w:val="00C76C13"/>
    <w:rsid w:val="00C80F1D"/>
    <w:rsid w:val="00C81121"/>
    <w:rsid w:val="00C81B69"/>
    <w:rsid w:val="00C83F4E"/>
    <w:rsid w:val="00C83FA0"/>
    <w:rsid w:val="00C843F7"/>
    <w:rsid w:val="00C85E42"/>
    <w:rsid w:val="00C9097B"/>
    <w:rsid w:val="00C90DC0"/>
    <w:rsid w:val="00C90DFD"/>
    <w:rsid w:val="00C914F9"/>
    <w:rsid w:val="00C92E0B"/>
    <w:rsid w:val="00C93E56"/>
    <w:rsid w:val="00C93F40"/>
    <w:rsid w:val="00C943A5"/>
    <w:rsid w:val="00C95E25"/>
    <w:rsid w:val="00CA0142"/>
    <w:rsid w:val="00CA04CD"/>
    <w:rsid w:val="00CA1735"/>
    <w:rsid w:val="00CA1E31"/>
    <w:rsid w:val="00CA2705"/>
    <w:rsid w:val="00CA3D0C"/>
    <w:rsid w:val="00CA45BC"/>
    <w:rsid w:val="00CA495C"/>
    <w:rsid w:val="00CA55E2"/>
    <w:rsid w:val="00CA5CF0"/>
    <w:rsid w:val="00CA63DC"/>
    <w:rsid w:val="00CB1364"/>
    <w:rsid w:val="00CB35A1"/>
    <w:rsid w:val="00CB3E71"/>
    <w:rsid w:val="00CB45BC"/>
    <w:rsid w:val="00CB48A6"/>
    <w:rsid w:val="00CB593D"/>
    <w:rsid w:val="00CB6788"/>
    <w:rsid w:val="00CB73F7"/>
    <w:rsid w:val="00CC03B6"/>
    <w:rsid w:val="00CC4178"/>
    <w:rsid w:val="00CC52D3"/>
    <w:rsid w:val="00CC6A76"/>
    <w:rsid w:val="00CD084C"/>
    <w:rsid w:val="00CD5220"/>
    <w:rsid w:val="00CD69F4"/>
    <w:rsid w:val="00CE049B"/>
    <w:rsid w:val="00CE12D5"/>
    <w:rsid w:val="00CE2828"/>
    <w:rsid w:val="00CE3F62"/>
    <w:rsid w:val="00CE43BC"/>
    <w:rsid w:val="00CE4C5F"/>
    <w:rsid w:val="00CF0265"/>
    <w:rsid w:val="00CF034B"/>
    <w:rsid w:val="00CF0796"/>
    <w:rsid w:val="00CF0A7E"/>
    <w:rsid w:val="00CF4248"/>
    <w:rsid w:val="00CF53BE"/>
    <w:rsid w:val="00CF69BA"/>
    <w:rsid w:val="00D00AE3"/>
    <w:rsid w:val="00D00EAE"/>
    <w:rsid w:val="00D01046"/>
    <w:rsid w:val="00D02C1D"/>
    <w:rsid w:val="00D02C5A"/>
    <w:rsid w:val="00D02F0C"/>
    <w:rsid w:val="00D03246"/>
    <w:rsid w:val="00D03CC0"/>
    <w:rsid w:val="00D04EF9"/>
    <w:rsid w:val="00D05E31"/>
    <w:rsid w:val="00D0652F"/>
    <w:rsid w:val="00D07D8C"/>
    <w:rsid w:val="00D103F6"/>
    <w:rsid w:val="00D10AD5"/>
    <w:rsid w:val="00D112DD"/>
    <w:rsid w:val="00D11ECD"/>
    <w:rsid w:val="00D123B0"/>
    <w:rsid w:val="00D129E0"/>
    <w:rsid w:val="00D133C0"/>
    <w:rsid w:val="00D13B5D"/>
    <w:rsid w:val="00D13DD3"/>
    <w:rsid w:val="00D15A71"/>
    <w:rsid w:val="00D16B3E"/>
    <w:rsid w:val="00D17EC9"/>
    <w:rsid w:val="00D24A9B"/>
    <w:rsid w:val="00D24ACF"/>
    <w:rsid w:val="00D24ED4"/>
    <w:rsid w:val="00D253F8"/>
    <w:rsid w:val="00D25E88"/>
    <w:rsid w:val="00D269AC"/>
    <w:rsid w:val="00D276E0"/>
    <w:rsid w:val="00D30B5C"/>
    <w:rsid w:val="00D31AF2"/>
    <w:rsid w:val="00D34706"/>
    <w:rsid w:val="00D349C5"/>
    <w:rsid w:val="00D3515C"/>
    <w:rsid w:val="00D36B6B"/>
    <w:rsid w:val="00D36EF6"/>
    <w:rsid w:val="00D40D99"/>
    <w:rsid w:val="00D40F46"/>
    <w:rsid w:val="00D41723"/>
    <w:rsid w:val="00D426DA"/>
    <w:rsid w:val="00D435CC"/>
    <w:rsid w:val="00D43719"/>
    <w:rsid w:val="00D4415B"/>
    <w:rsid w:val="00D453C2"/>
    <w:rsid w:val="00D4563C"/>
    <w:rsid w:val="00D47F2F"/>
    <w:rsid w:val="00D51DCD"/>
    <w:rsid w:val="00D52470"/>
    <w:rsid w:val="00D5334D"/>
    <w:rsid w:val="00D534A5"/>
    <w:rsid w:val="00D547E7"/>
    <w:rsid w:val="00D548AC"/>
    <w:rsid w:val="00D56504"/>
    <w:rsid w:val="00D57972"/>
    <w:rsid w:val="00D57FF2"/>
    <w:rsid w:val="00D6064E"/>
    <w:rsid w:val="00D62375"/>
    <w:rsid w:val="00D642A9"/>
    <w:rsid w:val="00D654A8"/>
    <w:rsid w:val="00D660FB"/>
    <w:rsid w:val="00D66541"/>
    <w:rsid w:val="00D66928"/>
    <w:rsid w:val="00D675A9"/>
    <w:rsid w:val="00D701BF"/>
    <w:rsid w:val="00D7161F"/>
    <w:rsid w:val="00D721C9"/>
    <w:rsid w:val="00D72C36"/>
    <w:rsid w:val="00D738D6"/>
    <w:rsid w:val="00D73989"/>
    <w:rsid w:val="00D74E80"/>
    <w:rsid w:val="00D755EB"/>
    <w:rsid w:val="00D75938"/>
    <w:rsid w:val="00D764E7"/>
    <w:rsid w:val="00D77C16"/>
    <w:rsid w:val="00D81256"/>
    <w:rsid w:val="00D81578"/>
    <w:rsid w:val="00D81EAE"/>
    <w:rsid w:val="00D82928"/>
    <w:rsid w:val="00D8583E"/>
    <w:rsid w:val="00D8742F"/>
    <w:rsid w:val="00D875CF"/>
    <w:rsid w:val="00D87817"/>
    <w:rsid w:val="00D879B9"/>
    <w:rsid w:val="00D87E00"/>
    <w:rsid w:val="00D90642"/>
    <w:rsid w:val="00D90AD1"/>
    <w:rsid w:val="00D90CE5"/>
    <w:rsid w:val="00D90DD0"/>
    <w:rsid w:val="00D9134D"/>
    <w:rsid w:val="00D921C9"/>
    <w:rsid w:val="00D92B75"/>
    <w:rsid w:val="00D95241"/>
    <w:rsid w:val="00D9550E"/>
    <w:rsid w:val="00D96632"/>
    <w:rsid w:val="00D974D8"/>
    <w:rsid w:val="00DA005D"/>
    <w:rsid w:val="00DA01DD"/>
    <w:rsid w:val="00DA2474"/>
    <w:rsid w:val="00DA3B8F"/>
    <w:rsid w:val="00DA42F8"/>
    <w:rsid w:val="00DA4815"/>
    <w:rsid w:val="00DA53D7"/>
    <w:rsid w:val="00DA7A03"/>
    <w:rsid w:val="00DB00A7"/>
    <w:rsid w:val="00DB0E57"/>
    <w:rsid w:val="00DB17A6"/>
    <w:rsid w:val="00DB1818"/>
    <w:rsid w:val="00DB3855"/>
    <w:rsid w:val="00DB428F"/>
    <w:rsid w:val="00DB52FF"/>
    <w:rsid w:val="00DB54A5"/>
    <w:rsid w:val="00DB7023"/>
    <w:rsid w:val="00DB7F64"/>
    <w:rsid w:val="00DC1085"/>
    <w:rsid w:val="00DC309B"/>
    <w:rsid w:val="00DC3D8B"/>
    <w:rsid w:val="00DC3D9D"/>
    <w:rsid w:val="00DC4BDD"/>
    <w:rsid w:val="00DC4DA2"/>
    <w:rsid w:val="00DC57F9"/>
    <w:rsid w:val="00DC6FBB"/>
    <w:rsid w:val="00DC7B17"/>
    <w:rsid w:val="00DD0C6B"/>
    <w:rsid w:val="00DD0E22"/>
    <w:rsid w:val="00DD14E2"/>
    <w:rsid w:val="00DD4C17"/>
    <w:rsid w:val="00DD4C59"/>
    <w:rsid w:val="00DD6512"/>
    <w:rsid w:val="00DD65D1"/>
    <w:rsid w:val="00DD6666"/>
    <w:rsid w:val="00DD6A73"/>
    <w:rsid w:val="00DD6FB1"/>
    <w:rsid w:val="00DD7E7D"/>
    <w:rsid w:val="00DE14D8"/>
    <w:rsid w:val="00DE19DF"/>
    <w:rsid w:val="00DE22B2"/>
    <w:rsid w:val="00DE3FF6"/>
    <w:rsid w:val="00DE5B53"/>
    <w:rsid w:val="00DE62D2"/>
    <w:rsid w:val="00DE698F"/>
    <w:rsid w:val="00DE7229"/>
    <w:rsid w:val="00DF10F6"/>
    <w:rsid w:val="00DF2B1F"/>
    <w:rsid w:val="00DF3428"/>
    <w:rsid w:val="00DF363D"/>
    <w:rsid w:val="00DF448E"/>
    <w:rsid w:val="00DF48B5"/>
    <w:rsid w:val="00DF4E7E"/>
    <w:rsid w:val="00DF5FD9"/>
    <w:rsid w:val="00DF62CD"/>
    <w:rsid w:val="00DF676D"/>
    <w:rsid w:val="00DF6B21"/>
    <w:rsid w:val="00DF7F08"/>
    <w:rsid w:val="00E003C2"/>
    <w:rsid w:val="00E0186D"/>
    <w:rsid w:val="00E01D7B"/>
    <w:rsid w:val="00E03F63"/>
    <w:rsid w:val="00E061F1"/>
    <w:rsid w:val="00E06C45"/>
    <w:rsid w:val="00E106E1"/>
    <w:rsid w:val="00E11400"/>
    <w:rsid w:val="00E115D2"/>
    <w:rsid w:val="00E12617"/>
    <w:rsid w:val="00E127CA"/>
    <w:rsid w:val="00E127F9"/>
    <w:rsid w:val="00E13578"/>
    <w:rsid w:val="00E1538A"/>
    <w:rsid w:val="00E1635C"/>
    <w:rsid w:val="00E16509"/>
    <w:rsid w:val="00E17378"/>
    <w:rsid w:val="00E20883"/>
    <w:rsid w:val="00E21D93"/>
    <w:rsid w:val="00E2360A"/>
    <w:rsid w:val="00E25745"/>
    <w:rsid w:val="00E2589C"/>
    <w:rsid w:val="00E26C69"/>
    <w:rsid w:val="00E27209"/>
    <w:rsid w:val="00E2765D"/>
    <w:rsid w:val="00E31388"/>
    <w:rsid w:val="00E318F8"/>
    <w:rsid w:val="00E31E45"/>
    <w:rsid w:val="00E321A6"/>
    <w:rsid w:val="00E322AA"/>
    <w:rsid w:val="00E32B96"/>
    <w:rsid w:val="00E32C65"/>
    <w:rsid w:val="00E331DF"/>
    <w:rsid w:val="00E3320A"/>
    <w:rsid w:val="00E3398D"/>
    <w:rsid w:val="00E33B31"/>
    <w:rsid w:val="00E33D76"/>
    <w:rsid w:val="00E370A6"/>
    <w:rsid w:val="00E378A8"/>
    <w:rsid w:val="00E40221"/>
    <w:rsid w:val="00E402B7"/>
    <w:rsid w:val="00E40DA7"/>
    <w:rsid w:val="00E41330"/>
    <w:rsid w:val="00E41514"/>
    <w:rsid w:val="00E43A23"/>
    <w:rsid w:val="00E44582"/>
    <w:rsid w:val="00E450B4"/>
    <w:rsid w:val="00E4673E"/>
    <w:rsid w:val="00E47651"/>
    <w:rsid w:val="00E50100"/>
    <w:rsid w:val="00E542AA"/>
    <w:rsid w:val="00E54A2F"/>
    <w:rsid w:val="00E5595B"/>
    <w:rsid w:val="00E6004C"/>
    <w:rsid w:val="00E6016B"/>
    <w:rsid w:val="00E60258"/>
    <w:rsid w:val="00E60466"/>
    <w:rsid w:val="00E61F97"/>
    <w:rsid w:val="00E62A46"/>
    <w:rsid w:val="00E633B8"/>
    <w:rsid w:val="00E645C5"/>
    <w:rsid w:val="00E64C67"/>
    <w:rsid w:val="00E65BF0"/>
    <w:rsid w:val="00E67039"/>
    <w:rsid w:val="00E72675"/>
    <w:rsid w:val="00E7307D"/>
    <w:rsid w:val="00E76367"/>
    <w:rsid w:val="00E7640B"/>
    <w:rsid w:val="00E765F0"/>
    <w:rsid w:val="00E77645"/>
    <w:rsid w:val="00E778B0"/>
    <w:rsid w:val="00E778F4"/>
    <w:rsid w:val="00E8104C"/>
    <w:rsid w:val="00E81413"/>
    <w:rsid w:val="00E84DD8"/>
    <w:rsid w:val="00E852C7"/>
    <w:rsid w:val="00E87DAA"/>
    <w:rsid w:val="00E92EA8"/>
    <w:rsid w:val="00E9335D"/>
    <w:rsid w:val="00E93A9F"/>
    <w:rsid w:val="00E94DD3"/>
    <w:rsid w:val="00E95110"/>
    <w:rsid w:val="00E954DE"/>
    <w:rsid w:val="00E96676"/>
    <w:rsid w:val="00E97759"/>
    <w:rsid w:val="00EA085C"/>
    <w:rsid w:val="00EA1148"/>
    <w:rsid w:val="00EA14FE"/>
    <w:rsid w:val="00EA39BE"/>
    <w:rsid w:val="00EA662C"/>
    <w:rsid w:val="00EA6C7B"/>
    <w:rsid w:val="00EA7056"/>
    <w:rsid w:val="00EA7C66"/>
    <w:rsid w:val="00EB022E"/>
    <w:rsid w:val="00EB1CCD"/>
    <w:rsid w:val="00EB1F36"/>
    <w:rsid w:val="00EB2072"/>
    <w:rsid w:val="00EB25D8"/>
    <w:rsid w:val="00EB266D"/>
    <w:rsid w:val="00EB41D5"/>
    <w:rsid w:val="00EB4A1B"/>
    <w:rsid w:val="00EB578D"/>
    <w:rsid w:val="00EB732D"/>
    <w:rsid w:val="00EC044C"/>
    <w:rsid w:val="00EC05A3"/>
    <w:rsid w:val="00EC0713"/>
    <w:rsid w:val="00EC07FE"/>
    <w:rsid w:val="00EC1DC3"/>
    <w:rsid w:val="00EC2543"/>
    <w:rsid w:val="00EC3DDD"/>
    <w:rsid w:val="00EC4A25"/>
    <w:rsid w:val="00ED128C"/>
    <w:rsid w:val="00ED2DC6"/>
    <w:rsid w:val="00ED684F"/>
    <w:rsid w:val="00ED72C3"/>
    <w:rsid w:val="00EE1007"/>
    <w:rsid w:val="00EE12E7"/>
    <w:rsid w:val="00EE1673"/>
    <w:rsid w:val="00EE1F08"/>
    <w:rsid w:val="00EE2A0C"/>
    <w:rsid w:val="00EE35C3"/>
    <w:rsid w:val="00EE44EA"/>
    <w:rsid w:val="00EE501A"/>
    <w:rsid w:val="00EE5699"/>
    <w:rsid w:val="00EE5C57"/>
    <w:rsid w:val="00EE6CD7"/>
    <w:rsid w:val="00EE735A"/>
    <w:rsid w:val="00EF0523"/>
    <w:rsid w:val="00EF1D69"/>
    <w:rsid w:val="00EF30E7"/>
    <w:rsid w:val="00EF3245"/>
    <w:rsid w:val="00EF3A9D"/>
    <w:rsid w:val="00EF4127"/>
    <w:rsid w:val="00F00C19"/>
    <w:rsid w:val="00F018B2"/>
    <w:rsid w:val="00F025A2"/>
    <w:rsid w:val="00F02A77"/>
    <w:rsid w:val="00F038CB"/>
    <w:rsid w:val="00F04712"/>
    <w:rsid w:val="00F05708"/>
    <w:rsid w:val="00F05ADE"/>
    <w:rsid w:val="00F071B6"/>
    <w:rsid w:val="00F0726E"/>
    <w:rsid w:val="00F07976"/>
    <w:rsid w:val="00F079C5"/>
    <w:rsid w:val="00F11C7A"/>
    <w:rsid w:val="00F128BD"/>
    <w:rsid w:val="00F129BC"/>
    <w:rsid w:val="00F13396"/>
    <w:rsid w:val="00F14769"/>
    <w:rsid w:val="00F15A52"/>
    <w:rsid w:val="00F1647E"/>
    <w:rsid w:val="00F17C0C"/>
    <w:rsid w:val="00F20BEE"/>
    <w:rsid w:val="00F218B4"/>
    <w:rsid w:val="00F22EC7"/>
    <w:rsid w:val="00F22F65"/>
    <w:rsid w:val="00F2570B"/>
    <w:rsid w:val="00F268B3"/>
    <w:rsid w:val="00F3243D"/>
    <w:rsid w:val="00F325C8"/>
    <w:rsid w:val="00F33EAF"/>
    <w:rsid w:val="00F348E8"/>
    <w:rsid w:val="00F368F7"/>
    <w:rsid w:val="00F369C0"/>
    <w:rsid w:val="00F37CCA"/>
    <w:rsid w:val="00F41392"/>
    <w:rsid w:val="00F43154"/>
    <w:rsid w:val="00F43816"/>
    <w:rsid w:val="00F43D53"/>
    <w:rsid w:val="00F4614B"/>
    <w:rsid w:val="00F46646"/>
    <w:rsid w:val="00F467FE"/>
    <w:rsid w:val="00F50AA9"/>
    <w:rsid w:val="00F51115"/>
    <w:rsid w:val="00F54286"/>
    <w:rsid w:val="00F55FDE"/>
    <w:rsid w:val="00F5651E"/>
    <w:rsid w:val="00F570BC"/>
    <w:rsid w:val="00F60637"/>
    <w:rsid w:val="00F61B6B"/>
    <w:rsid w:val="00F61E22"/>
    <w:rsid w:val="00F6282F"/>
    <w:rsid w:val="00F62B9E"/>
    <w:rsid w:val="00F63B41"/>
    <w:rsid w:val="00F643B1"/>
    <w:rsid w:val="00F653B8"/>
    <w:rsid w:val="00F66103"/>
    <w:rsid w:val="00F6724D"/>
    <w:rsid w:val="00F705D4"/>
    <w:rsid w:val="00F71498"/>
    <w:rsid w:val="00F71666"/>
    <w:rsid w:val="00F7215E"/>
    <w:rsid w:val="00F77147"/>
    <w:rsid w:val="00F800B4"/>
    <w:rsid w:val="00F80371"/>
    <w:rsid w:val="00F80969"/>
    <w:rsid w:val="00F8127D"/>
    <w:rsid w:val="00F81545"/>
    <w:rsid w:val="00F82000"/>
    <w:rsid w:val="00F820D7"/>
    <w:rsid w:val="00F82387"/>
    <w:rsid w:val="00F8439C"/>
    <w:rsid w:val="00F859C5"/>
    <w:rsid w:val="00F910DF"/>
    <w:rsid w:val="00F91BFB"/>
    <w:rsid w:val="00F93069"/>
    <w:rsid w:val="00F93C32"/>
    <w:rsid w:val="00F93F3C"/>
    <w:rsid w:val="00F944B8"/>
    <w:rsid w:val="00F94654"/>
    <w:rsid w:val="00F95085"/>
    <w:rsid w:val="00F95535"/>
    <w:rsid w:val="00F958D7"/>
    <w:rsid w:val="00F962B0"/>
    <w:rsid w:val="00F96DEC"/>
    <w:rsid w:val="00FA1266"/>
    <w:rsid w:val="00FA2145"/>
    <w:rsid w:val="00FA426F"/>
    <w:rsid w:val="00FA6677"/>
    <w:rsid w:val="00FA6D37"/>
    <w:rsid w:val="00FA6EE3"/>
    <w:rsid w:val="00FB18DE"/>
    <w:rsid w:val="00FB199F"/>
    <w:rsid w:val="00FB20C5"/>
    <w:rsid w:val="00FB3C87"/>
    <w:rsid w:val="00FB479E"/>
    <w:rsid w:val="00FB4A4E"/>
    <w:rsid w:val="00FB4E8F"/>
    <w:rsid w:val="00FC03AE"/>
    <w:rsid w:val="00FC0E80"/>
    <w:rsid w:val="00FC1192"/>
    <w:rsid w:val="00FC1371"/>
    <w:rsid w:val="00FC23EF"/>
    <w:rsid w:val="00FC2C61"/>
    <w:rsid w:val="00FC3708"/>
    <w:rsid w:val="00FC39BF"/>
    <w:rsid w:val="00FC463C"/>
    <w:rsid w:val="00FC5957"/>
    <w:rsid w:val="00FC62E8"/>
    <w:rsid w:val="00FD12C0"/>
    <w:rsid w:val="00FD1DB9"/>
    <w:rsid w:val="00FD23C1"/>
    <w:rsid w:val="00FD3897"/>
    <w:rsid w:val="00FD3963"/>
    <w:rsid w:val="00FD584F"/>
    <w:rsid w:val="00FD6166"/>
    <w:rsid w:val="00FD6234"/>
    <w:rsid w:val="00FD7E43"/>
    <w:rsid w:val="00FE0D93"/>
    <w:rsid w:val="00FE191A"/>
    <w:rsid w:val="00FE192F"/>
    <w:rsid w:val="00FE1F69"/>
    <w:rsid w:val="00FE1F8C"/>
    <w:rsid w:val="00FE2981"/>
    <w:rsid w:val="00FE3BC0"/>
    <w:rsid w:val="00FE4383"/>
    <w:rsid w:val="00FF0A2E"/>
    <w:rsid w:val="00FF0DD7"/>
    <w:rsid w:val="00FF1338"/>
    <w:rsid w:val="00FF1EEA"/>
    <w:rsid w:val="00FF2174"/>
    <w:rsid w:val="00FF2A0D"/>
    <w:rsid w:val="00FF3B80"/>
    <w:rsid w:val="00FF4910"/>
    <w:rsid w:val="00FF4CD7"/>
    <w:rsid w:val="00FF56FA"/>
    <w:rsid w:val="00FF60C7"/>
    <w:rsid w:val="00FF63F7"/>
    <w:rsid w:val="00FF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0EF32"/>
  <w15:chartTrackingRefBased/>
  <w15:docId w15:val="{82F3EF8E-BB88-41B9-B81C-BEEA7839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DotumChe" w:hAnsi="Calibri Light" w:cs="Calibri Light"/>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D0EF2"/>
    <w:pPr>
      <w:spacing w:after="180"/>
    </w:pPr>
    <w:rPr>
      <w:lang w:val="en-GB" w:eastAsia="en-US"/>
    </w:rPr>
  </w:style>
  <w:style w:type="paragraph" w:styleId="1">
    <w:name w:val="heading 1"/>
    <w:next w:val="a1"/>
    <w:link w:val="1Char"/>
    <w:qFormat/>
    <w:rsid w:val="00484B49"/>
    <w:pPr>
      <w:keepNext/>
      <w:keepLines/>
      <w:pBdr>
        <w:top w:val="single" w:sz="12" w:space="3" w:color="auto"/>
      </w:pBdr>
      <w:spacing w:before="240" w:after="180"/>
      <w:ind w:left="1134" w:hanging="1134"/>
      <w:outlineLvl w:val="0"/>
    </w:pPr>
    <w:rPr>
      <w:sz w:val="36"/>
      <w:lang w:val="en-GB" w:eastAsia="en-US"/>
    </w:rPr>
  </w:style>
  <w:style w:type="paragraph" w:styleId="21">
    <w:name w:val="heading 2"/>
    <w:basedOn w:val="1"/>
    <w:next w:val="a1"/>
    <w:link w:val="2Char"/>
    <w:qFormat/>
    <w:rsid w:val="00484B49"/>
    <w:pPr>
      <w:pBdr>
        <w:top w:val="none" w:sz="0" w:space="0" w:color="auto"/>
      </w:pBdr>
      <w:spacing w:before="180"/>
      <w:outlineLvl w:val="1"/>
    </w:pPr>
    <w:rPr>
      <w:sz w:val="32"/>
    </w:rPr>
  </w:style>
  <w:style w:type="paragraph" w:styleId="30">
    <w:name w:val="heading 3"/>
    <w:basedOn w:val="21"/>
    <w:next w:val="a1"/>
    <w:link w:val="3Char"/>
    <w:qFormat/>
    <w:rsid w:val="00484B49"/>
    <w:pPr>
      <w:spacing w:before="120"/>
      <w:outlineLvl w:val="2"/>
    </w:pPr>
    <w:rPr>
      <w:sz w:val="28"/>
    </w:rPr>
  </w:style>
  <w:style w:type="paragraph" w:styleId="40">
    <w:name w:val="heading 4"/>
    <w:basedOn w:val="30"/>
    <w:next w:val="a1"/>
    <w:link w:val="4Char"/>
    <w:qFormat/>
    <w:rsid w:val="00484B49"/>
    <w:pPr>
      <w:ind w:left="1418" w:hanging="1418"/>
      <w:outlineLvl w:val="3"/>
    </w:pPr>
    <w:rPr>
      <w:sz w:val="24"/>
    </w:rPr>
  </w:style>
  <w:style w:type="paragraph" w:styleId="50">
    <w:name w:val="heading 5"/>
    <w:basedOn w:val="40"/>
    <w:next w:val="a1"/>
    <w:link w:val="5Char"/>
    <w:qFormat/>
    <w:rsid w:val="00484B49"/>
    <w:pPr>
      <w:ind w:left="1701" w:hanging="1701"/>
      <w:outlineLvl w:val="4"/>
    </w:pPr>
    <w:rPr>
      <w:sz w:val="22"/>
    </w:rPr>
  </w:style>
  <w:style w:type="paragraph" w:styleId="6">
    <w:name w:val="heading 6"/>
    <w:basedOn w:val="H6"/>
    <w:next w:val="a1"/>
    <w:link w:val="6Char"/>
    <w:qFormat/>
    <w:rsid w:val="00484B49"/>
    <w:pPr>
      <w:outlineLvl w:val="5"/>
    </w:pPr>
  </w:style>
  <w:style w:type="paragraph" w:styleId="7">
    <w:name w:val="heading 7"/>
    <w:basedOn w:val="H6"/>
    <w:next w:val="a1"/>
    <w:link w:val="7Char"/>
    <w:qFormat/>
    <w:rsid w:val="00484B49"/>
    <w:pPr>
      <w:outlineLvl w:val="6"/>
    </w:pPr>
  </w:style>
  <w:style w:type="paragraph" w:styleId="8">
    <w:name w:val="heading 8"/>
    <w:basedOn w:val="1"/>
    <w:next w:val="a1"/>
    <w:link w:val="8Char"/>
    <w:qFormat/>
    <w:rsid w:val="00484B49"/>
    <w:pPr>
      <w:ind w:left="0" w:firstLine="0"/>
      <w:outlineLvl w:val="7"/>
    </w:pPr>
  </w:style>
  <w:style w:type="paragraph" w:styleId="9">
    <w:name w:val="heading 9"/>
    <w:basedOn w:val="8"/>
    <w:next w:val="a1"/>
    <w:link w:val="9Char"/>
    <w:qFormat/>
    <w:rsid w:val="00484B49"/>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rsid w:val="00484B49"/>
    <w:pPr>
      <w:ind w:left="1985" w:hanging="1985"/>
      <w:outlineLvl w:val="9"/>
    </w:pPr>
    <w:rPr>
      <w:sz w:val="20"/>
    </w:rPr>
  </w:style>
  <w:style w:type="paragraph" w:styleId="90">
    <w:name w:val="toc 9"/>
    <w:basedOn w:val="80"/>
    <w:uiPriority w:val="39"/>
    <w:rsid w:val="00484B49"/>
    <w:pPr>
      <w:ind w:left="1418" w:hanging="1418"/>
    </w:pPr>
  </w:style>
  <w:style w:type="paragraph" w:styleId="80">
    <w:name w:val="toc 8"/>
    <w:basedOn w:val="10"/>
    <w:uiPriority w:val="39"/>
    <w:rsid w:val="00484B49"/>
    <w:pPr>
      <w:spacing w:before="180"/>
      <w:ind w:left="2693" w:hanging="2693"/>
    </w:pPr>
    <w:rPr>
      <w:b/>
    </w:rPr>
  </w:style>
  <w:style w:type="paragraph" w:styleId="10">
    <w:name w:val="toc 1"/>
    <w:uiPriority w:val="39"/>
    <w:rsid w:val="00484B4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1"/>
    <w:next w:val="a1"/>
    <w:rsid w:val="00484B49"/>
    <w:pPr>
      <w:keepLines/>
      <w:tabs>
        <w:tab w:val="center" w:pos="4536"/>
        <w:tab w:val="right" w:pos="9072"/>
      </w:tabs>
    </w:pPr>
    <w:rPr>
      <w:noProof/>
    </w:rPr>
  </w:style>
  <w:style w:type="character" w:customStyle="1" w:styleId="ZGSM">
    <w:name w:val="ZGSM"/>
    <w:rsid w:val="00484B49"/>
  </w:style>
  <w:style w:type="paragraph" w:styleId="a5">
    <w:name w:val="header"/>
    <w:link w:val="Char"/>
    <w:rsid w:val="00484B49"/>
    <w:pPr>
      <w:widowControl w:val="0"/>
      <w:overflowPunct w:val="0"/>
      <w:autoSpaceDE w:val="0"/>
      <w:autoSpaceDN w:val="0"/>
      <w:adjustRightInd w:val="0"/>
      <w:textAlignment w:val="baseline"/>
    </w:pPr>
    <w:rPr>
      <w:b/>
      <w:noProof/>
      <w:sz w:val="18"/>
      <w:lang w:val="en-GB" w:eastAsia="ja-JP"/>
    </w:rPr>
  </w:style>
  <w:style w:type="paragraph" w:customStyle="1" w:styleId="ZD">
    <w:name w:val="ZD"/>
    <w:rsid w:val="00484B49"/>
    <w:pPr>
      <w:framePr w:wrap="notBeside" w:vAnchor="page" w:hAnchor="margin" w:y="15764"/>
      <w:widowControl w:val="0"/>
    </w:pPr>
    <w:rPr>
      <w:noProof/>
      <w:sz w:val="32"/>
      <w:lang w:val="en-GB" w:eastAsia="en-US"/>
    </w:rPr>
  </w:style>
  <w:style w:type="paragraph" w:styleId="51">
    <w:name w:val="toc 5"/>
    <w:basedOn w:val="41"/>
    <w:uiPriority w:val="39"/>
    <w:rsid w:val="00484B49"/>
    <w:pPr>
      <w:ind w:left="1701" w:hanging="1701"/>
    </w:pPr>
  </w:style>
  <w:style w:type="paragraph" w:styleId="41">
    <w:name w:val="toc 4"/>
    <w:basedOn w:val="31"/>
    <w:uiPriority w:val="39"/>
    <w:rsid w:val="00484B49"/>
    <w:pPr>
      <w:ind w:left="1418" w:hanging="1418"/>
    </w:pPr>
  </w:style>
  <w:style w:type="paragraph" w:styleId="31">
    <w:name w:val="toc 3"/>
    <w:basedOn w:val="22"/>
    <w:uiPriority w:val="39"/>
    <w:rsid w:val="00484B49"/>
    <w:pPr>
      <w:ind w:left="1134" w:hanging="1134"/>
    </w:pPr>
  </w:style>
  <w:style w:type="paragraph" w:styleId="22">
    <w:name w:val="toc 2"/>
    <w:basedOn w:val="10"/>
    <w:uiPriority w:val="39"/>
    <w:rsid w:val="00484B49"/>
    <w:pPr>
      <w:keepNext w:val="0"/>
      <w:spacing w:before="0"/>
      <w:ind w:left="851" w:hanging="851"/>
    </w:pPr>
    <w:rPr>
      <w:sz w:val="20"/>
    </w:rPr>
  </w:style>
  <w:style w:type="paragraph" w:styleId="a6">
    <w:name w:val="footer"/>
    <w:basedOn w:val="a5"/>
    <w:link w:val="Char0"/>
    <w:rsid w:val="00484B49"/>
    <w:pPr>
      <w:jc w:val="center"/>
    </w:pPr>
    <w:rPr>
      <w:i/>
    </w:rPr>
  </w:style>
  <w:style w:type="paragraph" w:customStyle="1" w:styleId="TT">
    <w:name w:val="TT"/>
    <w:basedOn w:val="1"/>
    <w:next w:val="a1"/>
    <w:rsid w:val="00484B49"/>
    <w:pPr>
      <w:outlineLvl w:val="9"/>
    </w:pPr>
  </w:style>
  <w:style w:type="paragraph" w:customStyle="1" w:styleId="NF">
    <w:name w:val="NF"/>
    <w:basedOn w:val="NO"/>
    <w:rsid w:val="00484B49"/>
    <w:pPr>
      <w:keepNext/>
      <w:spacing w:after="0"/>
    </w:pPr>
    <w:rPr>
      <w:sz w:val="18"/>
    </w:rPr>
  </w:style>
  <w:style w:type="paragraph" w:customStyle="1" w:styleId="NO">
    <w:name w:val="NO"/>
    <w:basedOn w:val="a1"/>
    <w:link w:val="NOChar"/>
    <w:qFormat/>
    <w:rsid w:val="00484B49"/>
    <w:pPr>
      <w:keepLines/>
      <w:ind w:left="1135" w:hanging="851"/>
    </w:pPr>
  </w:style>
  <w:style w:type="paragraph" w:customStyle="1" w:styleId="PL">
    <w:name w:val="PL"/>
    <w:link w:val="PLChar"/>
    <w:qFormat/>
    <w:rsid w:val="00484B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DotumChe" w:hAnsi="DotumChe"/>
      <w:noProof/>
      <w:sz w:val="16"/>
      <w:lang w:val="en-GB" w:eastAsia="en-US"/>
    </w:rPr>
  </w:style>
  <w:style w:type="paragraph" w:customStyle="1" w:styleId="TAR">
    <w:name w:val="TAR"/>
    <w:basedOn w:val="TAL"/>
    <w:rsid w:val="00484B49"/>
    <w:pPr>
      <w:jc w:val="right"/>
    </w:pPr>
  </w:style>
  <w:style w:type="paragraph" w:customStyle="1" w:styleId="TAL">
    <w:name w:val="TAL"/>
    <w:basedOn w:val="a1"/>
    <w:link w:val="TALCar"/>
    <w:qFormat/>
    <w:rsid w:val="00484B49"/>
    <w:pPr>
      <w:keepNext/>
      <w:keepLines/>
      <w:spacing w:after="0"/>
    </w:pPr>
    <w:rPr>
      <w:sz w:val="18"/>
    </w:rPr>
  </w:style>
  <w:style w:type="paragraph" w:customStyle="1" w:styleId="TAH">
    <w:name w:val="TAH"/>
    <w:basedOn w:val="TAC"/>
    <w:link w:val="TAHChar"/>
    <w:qFormat/>
    <w:rsid w:val="00484B49"/>
    <w:rPr>
      <w:b/>
    </w:rPr>
  </w:style>
  <w:style w:type="paragraph" w:customStyle="1" w:styleId="TAC">
    <w:name w:val="TAC"/>
    <w:basedOn w:val="TAL"/>
    <w:link w:val="TACChar"/>
    <w:rsid w:val="00484B49"/>
    <w:pPr>
      <w:jc w:val="center"/>
    </w:pPr>
  </w:style>
  <w:style w:type="paragraph" w:customStyle="1" w:styleId="LD">
    <w:name w:val="LD"/>
    <w:rsid w:val="00484B49"/>
    <w:pPr>
      <w:keepNext/>
      <w:keepLines/>
      <w:spacing w:line="180" w:lineRule="exact"/>
    </w:pPr>
    <w:rPr>
      <w:rFonts w:ascii="DotumChe" w:hAnsi="DotumChe"/>
      <w:noProof/>
      <w:lang w:val="en-GB" w:eastAsia="en-US"/>
    </w:rPr>
  </w:style>
  <w:style w:type="paragraph" w:customStyle="1" w:styleId="EX">
    <w:name w:val="EX"/>
    <w:basedOn w:val="a1"/>
    <w:link w:val="EXChar"/>
    <w:qFormat/>
    <w:rsid w:val="00484B49"/>
    <w:pPr>
      <w:keepLines/>
      <w:ind w:left="1702" w:hanging="1418"/>
    </w:pPr>
  </w:style>
  <w:style w:type="paragraph" w:customStyle="1" w:styleId="FP">
    <w:name w:val="FP"/>
    <w:basedOn w:val="a1"/>
    <w:rsid w:val="00484B49"/>
    <w:pPr>
      <w:spacing w:after="0"/>
    </w:pPr>
  </w:style>
  <w:style w:type="paragraph" w:customStyle="1" w:styleId="NW">
    <w:name w:val="NW"/>
    <w:basedOn w:val="NO"/>
    <w:rsid w:val="00484B49"/>
    <w:pPr>
      <w:spacing w:after="0"/>
    </w:pPr>
  </w:style>
  <w:style w:type="paragraph" w:customStyle="1" w:styleId="EW">
    <w:name w:val="EW"/>
    <w:basedOn w:val="EX"/>
    <w:rsid w:val="00484B49"/>
    <w:pPr>
      <w:spacing w:after="0"/>
    </w:pPr>
  </w:style>
  <w:style w:type="paragraph" w:customStyle="1" w:styleId="B1">
    <w:name w:val="B1"/>
    <w:basedOn w:val="a1"/>
    <w:link w:val="B1Char1"/>
    <w:qFormat/>
    <w:rsid w:val="00484B49"/>
    <w:pPr>
      <w:ind w:left="568" w:hanging="284"/>
    </w:pPr>
  </w:style>
  <w:style w:type="paragraph" w:styleId="60">
    <w:name w:val="toc 6"/>
    <w:basedOn w:val="51"/>
    <w:next w:val="a1"/>
    <w:uiPriority w:val="39"/>
    <w:semiHidden/>
    <w:rsid w:val="00484B49"/>
    <w:pPr>
      <w:ind w:left="1985" w:hanging="1985"/>
    </w:pPr>
  </w:style>
  <w:style w:type="paragraph" w:styleId="70">
    <w:name w:val="toc 7"/>
    <w:basedOn w:val="60"/>
    <w:next w:val="a1"/>
    <w:uiPriority w:val="39"/>
    <w:semiHidden/>
    <w:rsid w:val="00484B49"/>
    <w:pPr>
      <w:ind w:left="2268" w:hanging="2268"/>
    </w:pPr>
  </w:style>
  <w:style w:type="paragraph" w:customStyle="1" w:styleId="EditorsNote">
    <w:name w:val="Editor's Note"/>
    <w:basedOn w:val="NO"/>
    <w:link w:val="EditorsNoteChar"/>
    <w:qFormat/>
    <w:rsid w:val="00484B49"/>
    <w:rPr>
      <w:color w:val="FF0000"/>
    </w:rPr>
  </w:style>
  <w:style w:type="paragraph" w:customStyle="1" w:styleId="TH">
    <w:name w:val="TH"/>
    <w:basedOn w:val="a1"/>
    <w:link w:val="THChar"/>
    <w:qFormat/>
    <w:rsid w:val="00484B49"/>
    <w:pPr>
      <w:keepNext/>
      <w:keepLines/>
      <w:spacing w:before="60"/>
      <w:jc w:val="center"/>
    </w:pPr>
    <w:rPr>
      <w:b/>
    </w:rPr>
  </w:style>
  <w:style w:type="paragraph" w:customStyle="1" w:styleId="ZA">
    <w:name w:val="ZA"/>
    <w:rsid w:val="00484B49"/>
    <w:pPr>
      <w:framePr w:w="10206" w:h="794" w:hRule="exact" w:wrap="notBeside" w:vAnchor="page" w:hAnchor="margin" w:y="1135"/>
      <w:widowControl w:val="0"/>
      <w:pBdr>
        <w:bottom w:val="single" w:sz="12" w:space="1" w:color="auto"/>
      </w:pBdr>
      <w:jc w:val="right"/>
    </w:pPr>
    <w:rPr>
      <w:noProof/>
      <w:sz w:val="40"/>
      <w:lang w:val="en-GB" w:eastAsia="en-US"/>
    </w:rPr>
  </w:style>
  <w:style w:type="paragraph" w:customStyle="1" w:styleId="ZB">
    <w:name w:val="ZB"/>
    <w:rsid w:val="00484B49"/>
    <w:pPr>
      <w:framePr w:w="10206" w:h="284" w:hRule="exact" w:wrap="notBeside" w:vAnchor="page" w:hAnchor="margin" w:y="1986"/>
      <w:widowControl w:val="0"/>
      <w:ind w:right="28"/>
      <w:jc w:val="right"/>
    </w:pPr>
    <w:rPr>
      <w:i/>
      <w:noProof/>
      <w:lang w:val="en-GB" w:eastAsia="en-US"/>
    </w:rPr>
  </w:style>
  <w:style w:type="paragraph" w:customStyle="1" w:styleId="ZT">
    <w:name w:val="ZT"/>
    <w:rsid w:val="00484B49"/>
    <w:pPr>
      <w:framePr w:wrap="notBeside" w:hAnchor="margin" w:yAlign="center"/>
      <w:widowControl w:val="0"/>
      <w:spacing w:line="240" w:lineRule="atLeast"/>
      <w:jc w:val="right"/>
    </w:pPr>
    <w:rPr>
      <w:b/>
      <w:sz w:val="34"/>
      <w:lang w:val="en-GB" w:eastAsia="en-US"/>
    </w:rPr>
  </w:style>
  <w:style w:type="paragraph" w:customStyle="1" w:styleId="ZU">
    <w:name w:val="ZU"/>
    <w:rsid w:val="00484B49"/>
    <w:pPr>
      <w:framePr w:w="10206" w:wrap="notBeside" w:vAnchor="page" w:hAnchor="margin" w:y="6238"/>
      <w:widowControl w:val="0"/>
      <w:pBdr>
        <w:top w:val="single" w:sz="12" w:space="1" w:color="auto"/>
      </w:pBdr>
      <w:jc w:val="right"/>
    </w:pPr>
    <w:rPr>
      <w:noProof/>
      <w:lang w:val="en-GB" w:eastAsia="en-US"/>
    </w:rPr>
  </w:style>
  <w:style w:type="paragraph" w:customStyle="1" w:styleId="TAN">
    <w:name w:val="TAN"/>
    <w:basedOn w:val="TAL"/>
    <w:rsid w:val="00484B49"/>
    <w:pPr>
      <w:ind w:left="851" w:hanging="851"/>
    </w:pPr>
  </w:style>
  <w:style w:type="paragraph" w:customStyle="1" w:styleId="ZH">
    <w:name w:val="ZH"/>
    <w:rsid w:val="00484B49"/>
    <w:pPr>
      <w:framePr w:wrap="notBeside" w:vAnchor="page" w:hAnchor="margin" w:xAlign="center" w:y="6805"/>
      <w:widowControl w:val="0"/>
    </w:pPr>
    <w:rPr>
      <w:noProof/>
      <w:lang w:val="en-GB" w:eastAsia="en-US"/>
    </w:rPr>
  </w:style>
  <w:style w:type="paragraph" w:customStyle="1" w:styleId="TF">
    <w:name w:val="TF"/>
    <w:basedOn w:val="TH"/>
    <w:link w:val="TFZchn"/>
    <w:rsid w:val="00484B49"/>
    <w:pPr>
      <w:keepNext w:val="0"/>
      <w:spacing w:before="0" w:after="240"/>
    </w:pPr>
  </w:style>
  <w:style w:type="paragraph" w:customStyle="1" w:styleId="ZG">
    <w:name w:val="ZG"/>
    <w:rsid w:val="00484B49"/>
    <w:pPr>
      <w:framePr w:wrap="notBeside" w:vAnchor="page" w:hAnchor="margin" w:xAlign="right" w:y="6805"/>
      <w:widowControl w:val="0"/>
      <w:jc w:val="right"/>
    </w:pPr>
    <w:rPr>
      <w:noProof/>
      <w:lang w:val="en-GB" w:eastAsia="en-US"/>
    </w:rPr>
  </w:style>
  <w:style w:type="paragraph" w:customStyle="1" w:styleId="B2">
    <w:name w:val="B2"/>
    <w:basedOn w:val="a1"/>
    <w:link w:val="B2Char"/>
    <w:qFormat/>
    <w:rsid w:val="0097476C"/>
    <w:pPr>
      <w:ind w:left="851" w:hanging="284"/>
    </w:pPr>
    <w:rPr>
      <w:rFonts w:eastAsia="Times New Roman"/>
    </w:rPr>
  </w:style>
  <w:style w:type="paragraph" w:customStyle="1" w:styleId="B3">
    <w:name w:val="B3"/>
    <w:basedOn w:val="a1"/>
    <w:link w:val="B3Char2"/>
    <w:qFormat/>
    <w:rsid w:val="0097476C"/>
    <w:pPr>
      <w:ind w:left="1135" w:hanging="284"/>
    </w:pPr>
    <w:rPr>
      <w:rFonts w:eastAsia="Times New Roman"/>
    </w:rPr>
  </w:style>
  <w:style w:type="paragraph" w:customStyle="1" w:styleId="B4">
    <w:name w:val="B4"/>
    <w:basedOn w:val="a1"/>
    <w:link w:val="B4Char"/>
    <w:qFormat/>
    <w:rsid w:val="00484B49"/>
    <w:pPr>
      <w:ind w:left="1418" w:hanging="284"/>
    </w:pPr>
  </w:style>
  <w:style w:type="paragraph" w:customStyle="1" w:styleId="B5">
    <w:name w:val="B5"/>
    <w:basedOn w:val="a1"/>
    <w:link w:val="B5Char"/>
    <w:qFormat/>
    <w:rsid w:val="00484B49"/>
    <w:pPr>
      <w:ind w:left="1702" w:hanging="284"/>
    </w:pPr>
  </w:style>
  <w:style w:type="paragraph" w:customStyle="1" w:styleId="ZTD">
    <w:name w:val="ZTD"/>
    <w:basedOn w:val="ZB"/>
    <w:rsid w:val="00484B49"/>
    <w:pPr>
      <w:framePr w:hRule="auto" w:wrap="notBeside" w:y="852"/>
    </w:pPr>
    <w:rPr>
      <w:i w:val="0"/>
      <w:sz w:val="40"/>
    </w:rPr>
  </w:style>
  <w:style w:type="paragraph" w:customStyle="1" w:styleId="ZV">
    <w:name w:val="ZV"/>
    <w:basedOn w:val="ZU"/>
    <w:rsid w:val="00484B49"/>
    <w:pPr>
      <w:framePr w:wrap="notBeside" w:y="16161"/>
    </w:pPr>
  </w:style>
  <w:style w:type="paragraph" w:customStyle="1" w:styleId="TAJ">
    <w:name w:val="TAJ"/>
    <w:basedOn w:val="TH"/>
    <w:rsid w:val="00484B49"/>
  </w:style>
  <w:style w:type="paragraph" w:customStyle="1" w:styleId="Guidance">
    <w:name w:val="Guidance"/>
    <w:basedOn w:val="a1"/>
    <w:rsid w:val="00484B49"/>
    <w:rPr>
      <w:i/>
      <w:color w:val="0000FF"/>
    </w:rPr>
  </w:style>
  <w:style w:type="paragraph" w:styleId="a7">
    <w:name w:val="Balloon Text"/>
    <w:basedOn w:val="a1"/>
    <w:link w:val="Char1"/>
    <w:qFormat/>
    <w:rsid w:val="004F0988"/>
    <w:pPr>
      <w:spacing w:after="0"/>
    </w:pPr>
    <w:rPr>
      <w:rFonts w:ascii="等线" w:hAnsi="等线" w:cs="等线"/>
      <w:sz w:val="18"/>
      <w:szCs w:val="18"/>
    </w:rPr>
  </w:style>
  <w:style w:type="character" w:customStyle="1" w:styleId="Char1">
    <w:name w:val="批注框文本 Char"/>
    <w:link w:val="a7"/>
    <w:rsid w:val="004F0988"/>
    <w:rPr>
      <w:rFonts w:ascii="等线" w:hAnsi="等线" w:cs="等线"/>
      <w:sz w:val="18"/>
      <w:szCs w:val="18"/>
      <w:lang w:eastAsia="en-US"/>
    </w:rPr>
  </w:style>
  <w:style w:type="table" w:styleId="a8">
    <w:name w:val="Table Grid"/>
    <w:basedOn w:val="a3"/>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74026F"/>
    <w:rPr>
      <w:color w:val="0563C1"/>
      <w:u w:val="single"/>
    </w:rPr>
  </w:style>
  <w:style w:type="character" w:customStyle="1" w:styleId="11">
    <w:name w:val="未处理的提及1"/>
    <w:uiPriority w:val="99"/>
    <w:semiHidden/>
    <w:unhideWhenUsed/>
    <w:rsid w:val="0074026F"/>
    <w:rPr>
      <w:color w:val="605E5C"/>
      <w:shd w:val="clear" w:color="auto" w:fill="E1DFDD"/>
    </w:rPr>
  </w:style>
  <w:style w:type="paragraph" w:styleId="aa">
    <w:name w:val="Document Map"/>
    <w:basedOn w:val="a1"/>
    <w:link w:val="Char2"/>
    <w:qFormat/>
    <w:rsid w:val="00094580"/>
    <w:rPr>
      <w:rFonts w:ascii="等线" w:eastAsia="等线"/>
      <w:sz w:val="18"/>
      <w:szCs w:val="18"/>
    </w:rPr>
  </w:style>
  <w:style w:type="character" w:customStyle="1" w:styleId="Char2">
    <w:name w:val="文档结构图 Char"/>
    <w:link w:val="aa"/>
    <w:rsid w:val="00094580"/>
    <w:rPr>
      <w:rFonts w:ascii="等线" w:eastAsia="等线"/>
      <w:sz w:val="18"/>
      <w:szCs w:val="18"/>
      <w:lang w:eastAsia="en-US"/>
    </w:rPr>
  </w:style>
  <w:style w:type="character" w:styleId="ab">
    <w:name w:val="annotation reference"/>
    <w:qFormat/>
    <w:rsid w:val="00630D0C"/>
    <w:rPr>
      <w:sz w:val="21"/>
      <w:szCs w:val="21"/>
    </w:rPr>
  </w:style>
  <w:style w:type="paragraph" w:styleId="ac">
    <w:name w:val="annotation text"/>
    <w:basedOn w:val="a1"/>
    <w:link w:val="Char3"/>
    <w:uiPriority w:val="99"/>
    <w:qFormat/>
    <w:rsid w:val="00630D0C"/>
  </w:style>
  <w:style w:type="character" w:customStyle="1" w:styleId="Char3">
    <w:name w:val="批注文字 Char"/>
    <w:link w:val="ac"/>
    <w:uiPriority w:val="99"/>
    <w:qFormat/>
    <w:rsid w:val="00630D0C"/>
    <w:rPr>
      <w:lang w:eastAsia="en-US"/>
    </w:rPr>
  </w:style>
  <w:style w:type="paragraph" w:styleId="ad">
    <w:name w:val="annotation subject"/>
    <w:basedOn w:val="ac"/>
    <w:next w:val="ac"/>
    <w:link w:val="Char4"/>
    <w:qFormat/>
    <w:rsid w:val="00630D0C"/>
    <w:rPr>
      <w:b/>
      <w:bCs/>
    </w:rPr>
  </w:style>
  <w:style w:type="character" w:customStyle="1" w:styleId="Char4">
    <w:name w:val="批注主题 Char"/>
    <w:link w:val="ad"/>
    <w:rsid w:val="00630D0C"/>
    <w:rPr>
      <w:b/>
      <w:bCs/>
      <w:lang w:eastAsia="en-US"/>
    </w:rPr>
  </w:style>
  <w:style w:type="character" w:customStyle="1" w:styleId="NOChar">
    <w:name w:val="NO Char"/>
    <w:link w:val="NO"/>
    <w:qFormat/>
    <w:locked/>
    <w:rsid w:val="00CA63DC"/>
    <w:rPr>
      <w:lang w:eastAsia="en-US"/>
    </w:rPr>
  </w:style>
  <w:style w:type="character" w:customStyle="1" w:styleId="B1Char1">
    <w:name w:val="B1 Char1"/>
    <w:link w:val="B1"/>
    <w:qFormat/>
    <w:locked/>
    <w:rsid w:val="00CA63DC"/>
    <w:rPr>
      <w:lang w:eastAsia="en-US"/>
    </w:rPr>
  </w:style>
  <w:style w:type="character" w:customStyle="1" w:styleId="B2Char">
    <w:name w:val="B2 Char"/>
    <w:link w:val="B2"/>
    <w:qFormat/>
    <w:locked/>
    <w:rsid w:val="0097476C"/>
    <w:rPr>
      <w:rFonts w:eastAsia="Times New Roman"/>
      <w:lang w:val="en-GB" w:eastAsia="en-US"/>
    </w:rPr>
  </w:style>
  <w:style w:type="character" w:customStyle="1" w:styleId="3Char">
    <w:name w:val="标题 3 Char"/>
    <w:link w:val="30"/>
    <w:qFormat/>
    <w:rsid w:val="006B44A9"/>
    <w:rPr>
      <w:rFonts w:ascii="Calibri Light" w:hAnsi="Calibri Light"/>
      <w:sz w:val="28"/>
      <w:lang w:eastAsia="en-US"/>
    </w:rPr>
  </w:style>
  <w:style w:type="character" w:customStyle="1" w:styleId="B1Char">
    <w:name w:val="B1 Char"/>
    <w:qFormat/>
    <w:rsid w:val="0052612A"/>
    <w:rPr>
      <w:lang w:eastAsia="en-US"/>
    </w:rPr>
  </w:style>
  <w:style w:type="character" w:customStyle="1" w:styleId="2Char">
    <w:name w:val="标题 2 Char"/>
    <w:link w:val="21"/>
    <w:rsid w:val="002245D7"/>
    <w:rPr>
      <w:rFonts w:ascii="Calibri Light" w:hAnsi="Calibri Light"/>
      <w:sz w:val="32"/>
      <w:lang w:eastAsia="en-US"/>
    </w:rPr>
  </w:style>
  <w:style w:type="paragraph" w:styleId="ae">
    <w:name w:val="List Paragraph"/>
    <w:aliases w:val="- Bullets,リスト段落,?? ??,?????,????,Lista1,목록 단락,列出段落1,中等深浅网格 1 - 着色 21,¥¡¡¡¡ì¬º¥¹¥È¶ÎÂä,ÁÐ³ö¶ÎÂä,列表段落1,—ño’i—Ž,¥ê¥¹¥È¶ÎÂä,1st level - Bullet List Paragraph,Lettre d'introduction,Paragrafo elenco,Normal bullet 2,Bullet list,목록단락"/>
    <w:basedOn w:val="a1"/>
    <w:link w:val="Char5"/>
    <w:uiPriority w:val="34"/>
    <w:qFormat/>
    <w:rsid w:val="00BA4632"/>
    <w:pPr>
      <w:overflowPunct w:val="0"/>
      <w:autoSpaceDE w:val="0"/>
      <w:autoSpaceDN w:val="0"/>
      <w:adjustRightInd w:val="0"/>
      <w:ind w:left="720"/>
      <w:contextualSpacing/>
      <w:textAlignment w:val="baseline"/>
    </w:pPr>
    <w:rPr>
      <w:rFonts w:eastAsia="Calibri Light"/>
      <w:lang w:eastAsia="ja-JP"/>
    </w:rPr>
  </w:style>
  <w:style w:type="paragraph" w:customStyle="1" w:styleId="Doc-text2">
    <w:name w:val="Doc-text2"/>
    <w:basedOn w:val="a1"/>
    <w:link w:val="Doc-text2Char"/>
    <w:qFormat/>
    <w:rsid w:val="00BA4632"/>
    <w:pPr>
      <w:tabs>
        <w:tab w:val="left" w:pos="1622"/>
      </w:tabs>
      <w:spacing w:after="0"/>
      <w:ind w:left="1622" w:hanging="363"/>
    </w:pPr>
    <w:rPr>
      <w:rFonts w:eastAsia="等线"/>
      <w:szCs w:val="24"/>
      <w:lang w:eastAsia="en-GB"/>
    </w:rPr>
  </w:style>
  <w:style w:type="character" w:customStyle="1" w:styleId="Doc-text2Char">
    <w:name w:val="Doc-text2 Char"/>
    <w:link w:val="Doc-text2"/>
    <w:qFormat/>
    <w:rsid w:val="00BA4632"/>
    <w:rPr>
      <w:rFonts w:ascii="Calibri Light" w:eastAsia="等线" w:hAnsi="Calibri Light"/>
      <w:szCs w:val="24"/>
    </w:rPr>
  </w:style>
  <w:style w:type="character" w:customStyle="1" w:styleId="Char5">
    <w:name w:val="列出段落 Char"/>
    <w:aliases w:val="- Bullets Char,リスト段落 Char,?? ?? Char,????? Char,???? Char,Lista1 Char,목록 단락 Char,列出段落1 Char,中等深浅网格 1 - 着色 21 Char,¥¡¡¡¡ì¬º¥¹¥È¶ÎÂä Char,ÁÐ³ö¶ÎÂä Char,列表段落1 Char,—ño’i—Ž Char,¥ê¥¹¥È¶ÎÂä Char,1st level - Bullet List Paragraph Char,목록단락 Char"/>
    <w:link w:val="ae"/>
    <w:uiPriority w:val="34"/>
    <w:qFormat/>
    <w:locked/>
    <w:rsid w:val="00BA4632"/>
    <w:rPr>
      <w:rFonts w:eastAsia="Calibri Light"/>
      <w:lang w:eastAsia="ja-JP"/>
    </w:rPr>
  </w:style>
  <w:style w:type="paragraph" w:customStyle="1" w:styleId="Agreement">
    <w:name w:val="Agreement"/>
    <w:basedOn w:val="a1"/>
    <w:next w:val="Doc-text2"/>
    <w:qFormat/>
    <w:rsid w:val="00BA4632"/>
    <w:pPr>
      <w:spacing w:before="60" w:after="0"/>
    </w:pPr>
    <w:rPr>
      <w:rFonts w:eastAsia="等线"/>
      <w:b/>
      <w:szCs w:val="24"/>
      <w:lang w:eastAsia="en-GB"/>
    </w:rPr>
  </w:style>
  <w:style w:type="paragraph" w:customStyle="1" w:styleId="BoldComments">
    <w:name w:val="Bold Comments"/>
    <w:basedOn w:val="a1"/>
    <w:link w:val="BoldCommentsChar"/>
    <w:qFormat/>
    <w:rsid w:val="00BA4632"/>
    <w:pPr>
      <w:spacing w:before="240" w:after="60"/>
      <w:outlineLvl w:val="8"/>
    </w:pPr>
    <w:rPr>
      <w:rFonts w:eastAsia="等线"/>
      <w:b/>
      <w:szCs w:val="24"/>
    </w:rPr>
  </w:style>
  <w:style w:type="character" w:customStyle="1" w:styleId="BoldCommentsChar">
    <w:name w:val="Bold Comments Char"/>
    <w:link w:val="BoldComments"/>
    <w:rsid w:val="00BA4632"/>
    <w:rPr>
      <w:rFonts w:ascii="Calibri Light" w:eastAsia="等线" w:hAnsi="Calibri Light"/>
      <w:b/>
      <w:szCs w:val="24"/>
    </w:rPr>
  </w:style>
  <w:style w:type="character" w:customStyle="1" w:styleId="msoins0">
    <w:name w:val="msoins"/>
    <w:basedOn w:val="a2"/>
    <w:rsid w:val="003A725B"/>
  </w:style>
  <w:style w:type="paragraph" w:styleId="af">
    <w:name w:val="caption"/>
    <w:basedOn w:val="a1"/>
    <w:next w:val="a1"/>
    <w:qFormat/>
    <w:rsid w:val="000436D4"/>
    <w:pPr>
      <w:overflowPunct w:val="0"/>
      <w:autoSpaceDE w:val="0"/>
      <w:autoSpaceDN w:val="0"/>
      <w:adjustRightInd w:val="0"/>
      <w:spacing w:before="120" w:after="120"/>
      <w:textAlignment w:val="baseline"/>
    </w:pPr>
    <w:rPr>
      <w:rFonts w:eastAsia="等线"/>
      <w:b/>
      <w:sz w:val="22"/>
      <w:lang w:val="en-US"/>
    </w:rPr>
  </w:style>
  <w:style w:type="character" w:customStyle="1" w:styleId="4Char">
    <w:name w:val="标题 4 Char"/>
    <w:link w:val="40"/>
    <w:qFormat/>
    <w:rsid w:val="00100D84"/>
    <w:rPr>
      <w:rFonts w:ascii="Calibri Light" w:hAnsi="Calibri Light"/>
      <w:sz w:val="24"/>
      <w:lang w:eastAsia="en-US"/>
    </w:rPr>
  </w:style>
  <w:style w:type="character" w:customStyle="1" w:styleId="TFZchn">
    <w:name w:val="TF Zchn"/>
    <w:link w:val="TF"/>
    <w:locked/>
    <w:rsid w:val="008037B4"/>
    <w:rPr>
      <w:rFonts w:ascii="Calibri Light" w:hAnsi="Calibri Light"/>
      <w:b/>
      <w:lang w:eastAsia="en-US"/>
    </w:rPr>
  </w:style>
  <w:style w:type="paragraph" w:styleId="af0">
    <w:name w:val="Revision"/>
    <w:hidden/>
    <w:uiPriority w:val="99"/>
    <w:semiHidden/>
    <w:qFormat/>
    <w:rsid w:val="00C47851"/>
    <w:rPr>
      <w:lang w:val="en-GB" w:eastAsia="en-US"/>
    </w:rPr>
  </w:style>
  <w:style w:type="character" w:customStyle="1" w:styleId="TALCar">
    <w:name w:val="TAL Car"/>
    <w:link w:val="TAL"/>
    <w:qFormat/>
    <w:rsid w:val="005E7C29"/>
    <w:rPr>
      <w:rFonts w:ascii="Calibri Light" w:hAnsi="Calibri Light"/>
      <w:sz w:val="18"/>
      <w:lang w:eastAsia="en-US"/>
    </w:rPr>
  </w:style>
  <w:style w:type="character" w:customStyle="1" w:styleId="TACChar">
    <w:name w:val="TAC Char"/>
    <w:link w:val="TAC"/>
    <w:qFormat/>
    <w:rsid w:val="005E7C29"/>
    <w:rPr>
      <w:rFonts w:ascii="Calibri Light" w:hAnsi="Calibri Light"/>
      <w:sz w:val="18"/>
      <w:lang w:eastAsia="en-US"/>
    </w:rPr>
  </w:style>
  <w:style w:type="character" w:customStyle="1" w:styleId="TAHChar">
    <w:name w:val="TAH Char"/>
    <w:link w:val="TAH"/>
    <w:rsid w:val="005E7C29"/>
    <w:rPr>
      <w:rFonts w:ascii="Calibri Light" w:hAnsi="Calibri Light"/>
      <w:b/>
      <w:sz w:val="18"/>
      <w:lang w:eastAsia="en-US"/>
    </w:rPr>
  </w:style>
  <w:style w:type="character" w:customStyle="1" w:styleId="THChar">
    <w:name w:val="TH Char"/>
    <w:link w:val="TH"/>
    <w:qFormat/>
    <w:rsid w:val="005E7C29"/>
    <w:rPr>
      <w:rFonts w:ascii="Calibri Light" w:hAnsi="Calibri Light"/>
      <w:b/>
      <w:lang w:eastAsia="en-US"/>
    </w:rPr>
  </w:style>
  <w:style w:type="character" w:customStyle="1" w:styleId="B3Char2">
    <w:name w:val="B3 Char2"/>
    <w:link w:val="B3"/>
    <w:qFormat/>
    <w:rsid w:val="0097476C"/>
    <w:rPr>
      <w:rFonts w:eastAsia="Times New Roman"/>
      <w:lang w:val="en-GB" w:eastAsia="en-US"/>
    </w:rPr>
  </w:style>
  <w:style w:type="paragraph" w:customStyle="1" w:styleId="CRCoverPage">
    <w:name w:val="CR Cover Page"/>
    <w:link w:val="CRCoverPageZchn"/>
    <w:uiPriority w:val="99"/>
    <w:qFormat/>
    <w:rsid w:val="00F81545"/>
    <w:pPr>
      <w:spacing w:after="120"/>
    </w:pPr>
    <w:rPr>
      <w:rFonts w:ascii="Arial" w:eastAsia="宋体" w:hAnsi="Arial" w:cs="Times New Roman"/>
      <w:lang w:val="en-GB" w:eastAsia="en-US"/>
    </w:rPr>
  </w:style>
  <w:style w:type="character" w:customStyle="1" w:styleId="CRCoverPageZchn">
    <w:name w:val="CR Cover Page Zchn"/>
    <w:link w:val="CRCoverPage"/>
    <w:uiPriority w:val="99"/>
    <w:rsid w:val="00F81545"/>
    <w:rPr>
      <w:rFonts w:ascii="Arial" w:eastAsia="宋体" w:hAnsi="Arial" w:cs="Times New Roman"/>
      <w:lang w:val="en-GB" w:eastAsia="en-US"/>
    </w:rPr>
  </w:style>
  <w:style w:type="paragraph" w:customStyle="1" w:styleId="Doc-title">
    <w:name w:val="Doc-title"/>
    <w:basedOn w:val="a1"/>
    <w:next w:val="Doc-text2"/>
    <w:link w:val="Doc-titleChar"/>
    <w:qFormat/>
    <w:rsid w:val="00AA319E"/>
    <w:pPr>
      <w:spacing w:before="60" w:after="0"/>
      <w:ind w:left="1259" w:hanging="1259"/>
    </w:pPr>
    <w:rPr>
      <w:rFonts w:ascii="Arial" w:eastAsia="MS Mincho" w:hAnsi="Arial" w:cs="Times New Roman"/>
      <w:noProof/>
      <w:szCs w:val="24"/>
      <w:lang w:eastAsia="en-GB"/>
    </w:rPr>
  </w:style>
  <w:style w:type="character" w:customStyle="1" w:styleId="Doc-titleChar">
    <w:name w:val="Doc-title Char"/>
    <w:link w:val="Doc-title"/>
    <w:qFormat/>
    <w:rsid w:val="00AA319E"/>
    <w:rPr>
      <w:rFonts w:ascii="Arial" w:eastAsia="MS Mincho" w:hAnsi="Arial" w:cs="Times New Roman"/>
      <w:noProof/>
      <w:szCs w:val="24"/>
      <w:lang w:val="en-GB" w:eastAsia="en-GB"/>
    </w:rPr>
  </w:style>
  <w:style w:type="paragraph" w:customStyle="1" w:styleId="B40">
    <w:name w:val="样式B4"/>
    <w:basedOn w:val="a1"/>
    <w:link w:val="B4Char0"/>
    <w:qFormat/>
    <w:rsid w:val="0097476C"/>
    <w:pPr>
      <w:overflowPunct w:val="0"/>
      <w:autoSpaceDE w:val="0"/>
      <w:autoSpaceDN w:val="0"/>
      <w:adjustRightInd w:val="0"/>
      <w:ind w:left="1418" w:hanging="284"/>
    </w:pPr>
    <w:rPr>
      <w:rFonts w:ascii="Times New Roman" w:eastAsia="Batang" w:hAnsi="Times New Roman" w:cs="Times New Roman"/>
      <w:noProof/>
      <w:lang w:eastAsia="ja-JP"/>
    </w:rPr>
  </w:style>
  <w:style w:type="character" w:customStyle="1" w:styleId="B4Char0">
    <w:name w:val="样式B4 Char"/>
    <w:basedOn w:val="a2"/>
    <w:link w:val="B40"/>
    <w:rsid w:val="0097476C"/>
    <w:rPr>
      <w:rFonts w:ascii="Times New Roman" w:eastAsia="Batang" w:hAnsi="Times New Roman" w:cs="Times New Roman"/>
      <w:noProof/>
      <w:lang w:val="en-GB" w:eastAsia="ja-JP"/>
    </w:rPr>
  </w:style>
  <w:style w:type="numbering" w:customStyle="1" w:styleId="12">
    <w:name w:val="无列表1"/>
    <w:next w:val="a4"/>
    <w:uiPriority w:val="99"/>
    <w:semiHidden/>
    <w:unhideWhenUsed/>
    <w:rsid w:val="005A3B8E"/>
  </w:style>
  <w:style w:type="character" w:customStyle="1" w:styleId="1Char">
    <w:name w:val="标题 1 Char"/>
    <w:basedOn w:val="a2"/>
    <w:link w:val="1"/>
    <w:rsid w:val="005A3B8E"/>
    <w:rPr>
      <w:sz w:val="36"/>
      <w:lang w:val="en-GB" w:eastAsia="en-US"/>
    </w:rPr>
  </w:style>
  <w:style w:type="character" w:customStyle="1" w:styleId="5Char">
    <w:name w:val="标题 5 Char"/>
    <w:basedOn w:val="a2"/>
    <w:link w:val="50"/>
    <w:qFormat/>
    <w:rsid w:val="005A3B8E"/>
    <w:rPr>
      <w:sz w:val="22"/>
      <w:lang w:val="en-GB" w:eastAsia="en-US"/>
    </w:rPr>
  </w:style>
  <w:style w:type="character" w:customStyle="1" w:styleId="6Char">
    <w:name w:val="标题 6 Char"/>
    <w:basedOn w:val="a2"/>
    <w:link w:val="6"/>
    <w:qFormat/>
    <w:rsid w:val="005A3B8E"/>
    <w:rPr>
      <w:lang w:val="en-GB" w:eastAsia="en-US"/>
    </w:rPr>
  </w:style>
  <w:style w:type="character" w:customStyle="1" w:styleId="7Char">
    <w:name w:val="标题 7 Char"/>
    <w:basedOn w:val="a2"/>
    <w:link w:val="7"/>
    <w:rsid w:val="005A3B8E"/>
    <w:rPr>
      <w:lang w:val="en-GB" w:eastAsia="en-US"/>
    </w:rPr>
  </w:style>
  <w:style w:type="character" w:customStyle="1" w:styleId="8Char">
    <w:name w:val="标题 8 Char"/>
    <w:basedOn w:val="a2"/>
    <w:link w:val="8"/>
    <w:rsid w:val="005A3B8E"/>
    <w:rPr>
      <w:sz w:val="36"/>
      <w:lang w:val="en-GB" w:eastAsia="en-US"/>
    </w:rPr>
  </w:style>
  <w:style w:type="character" w:customStyle="1" w:styleId="9Char">
    <w:name w:val="标题 9 Char"/>
    <w:basedOn w:val="a2"/>
    <w:link w:val="9"/>
    <w:rsid w:val="005A3B8E"/>
    <w:rPr>
      <w:sz w:val="36"/>
      <w:lang w:val="en-GB" w:eastAsia="en-US"/>
    </w:rPr>
  </w:style>
  <w:style w:type="character" w:styleId="af1">
    <w:name w:val="FollowedHyperlink"/>
    <w:semiHidden/>
    <w:unhideWhenUsed/>
    <w:rsid w:val="005A3B8E"/>
    <w:rPr>
      <w:color w:val="800080"/>
      <w:u w:val="single"/>
    </w:rPr>
  </w:style>
  <w:style w:type="paragraph" w:styleId="13">
    <w:name w:val="index 1"/>
    <w:basedOn w:val="a1"/>
    <w:autoRedefine/>
    <w:semiHidden/>
    <w:unhideWhenUsed/>
    <w:rsid w:val="005A3B8E"/>
    <w:pPr>
      <w:keepLines/>
      <w:overflowPunct w:val="0"/>
      <w:autoSpaceDE w:val="0"/>
      <w:autoSpaceDN w:val="0"/>
      <w:adjustRightInd w:val="0"/>
      <w:spacing w:after="0"/>
    </w:pPr>
    <w:rPr>
      <w:rFonts w:ascii="Times New Roman" w:eastAsia="Times New Roman" w:hAnsi="Times New Roman" w:cs="Times New Roman"/>
      <w:lang w:eastAsia="ja-JP"/>
    </w:rPr>
  </w:style>
  <w:style w:type="paragraph" w:styleId="23">
    <w:name w:val="index 2"/>
    <w:basedOn w:val="13"/>
    <w:autoRedefine/>
    <w:semiHidden/>
    <w:unhideWhenUsed/>
    <w:rsid w:val="005A3B8E"/>
    <w:pPr>
      <w:ind w:left="284"/>
    </w:pPr>
  </w:style>
  <w:style w:type="paragraph" w:styleId="af2">
    <w:name w:val="footnote text"/>
    <w:basedOn w:val="a1"/>
    <w:link w:val="Char6"/>
    <w:semiHidden/>
    <w:unhideWhenUsed/>
    <w:rsid w:val="005A3B8E"/>
    <w:pPr>
      <w:keepLines/>
      <w:overflowPunct w:val="0"/>
      <w:autoSpaceDE w:val="0"/>
      <w:autoSpaceDN w:val="0"/>
      <w:adjustRightInd w:val="0"/>
      <w:spacing w:after="0"/>
      <w:ind w:left="454" w:hanging="454"/>
    </w:pPr>
    <w:rPr>
      <w:rFonts w:ascii="Times New Roman" w:eastAsia="Times New Roman" w:hAnsi="Times New Roman" w:cs="Times New Roman"/>
      <w:sz w:val="16"/>
      <w:lang w:eastAsia="ja-JP"/>
    </w:rPr>
  </w:style>
  <w:style w:type="character" w:customStyle="1" w:styleId="Char6">
    <w:name w:val="脚注文本 Char"/>
    <w:basedOn w:val="a2"/>
    <w:link w:val="af2"/>
    <w:semiHidden/>
    <w:rsid w:val="005A3B8E"/>
    <w:rPr>
      <w:rFonts w:ascii="Times New Roman" w:eastAsia="Times New Roman" w:hAnsi="Times New Roman" w:cs="Times New Roman"/>
      <w:sz w:val="16"/>
      <w:lang w:val="en-GB" w:eastAsia="ja-JP"/>
    </w:rPr>
  </w:style>
  <w:style w:type="character" w:customStyle="1" w:styleId="Char">
    <w:name w:val="页眉 Char"/>
    <w:basedOn w:val="a2"/>
    <w:link w:val="a5"/>
    <w:rsid w:val="005A3B8E"/>
    <w:rPr>
      <w:b/>
      <w:noProof/>
      <w:sz w:val="18"/>
      <w:lang w:val="en-GB" w:eastAsia="ja-JP"/>
    </w:rPr>
  </w:style>
  <w:style w:type="character" w:customStyle="1" w:styleId="Char0">
    <w:name w:val="页脚 Char"/>
    <w:basedOn w:val="a2"/>
    <w:link w:val="a6"/>
    <w:rsid w:val="005A3B8E"/>
    <w:rPr>
      <w:b/>
      <w:i/>
      <w:noProof/>
      <w:sz w:val="18"/>
      <w:lang w:val="en-GB" w:eastAsia="ja-JP"/>
    </w:rPr>
  </w:style>
  <w:style w:type="paragraph" w:styleId="af3">
    <w:name w:val="List"/>
    <w:basedOn w:val="a1"/>
    <w:semiHidden/>
    <w:unhideWhenUsed/>
    <w:rsid w:val="005A3B8E"/>
    <w:pPr>
      <w:overflowPunct w:val="0"/>
      <w:autoSpaceDE w:val="0"/>
      <w:autoSpaceDN w:val="0"/>
      <w:adjustRightInd w:val="0"/>
      <w:ind w:left="568" w:hanging="284"/>
    </w:pPr>
    <w:rPr>
      <w:rFonts w:ascii="Times New Roman" w:eastAsia="Times New Roman" w:hAnsi="Times New Roman" w:cs="Times New Roman"/>
      <w:lang w:eastAsia="ja-JP"/>
    </w:rPr>
  </w:style>
  <w:style w:type="paragraph" w:styleId="a0">
    <w:name w:val="List Bullet"/>
    <w:basedOn w:val="af3"/>
    <w:semiHidden/>
    <w:unhideWhenUsed/>
    <w:rsid w:val="005A3B8E"/>
    <w:pPr>
      <w:numPr>
        <w:numId w:val="8"/>
      </w:numPr>
      <w:tabs>
        <w:tab w:val="clear" w:pos="360"/>
      </w:tabs>
      <w:ind w:left="568" w:firstLineChars="0" w:hanging="284"/>
    </w:pPr>
  </w:style>
  <w:style w:type="paragraph" w:styleId="a">
    <w:name w:val="List Number"/>
    <w:basedOn w:val="af3"/>
    <w:unhideWhenUsed/>
    <w:rsid w:val="005A3B8E"/>
    <w:pPr>
      <w:numPr>
        <w:numId w:val="9"/>
      </w:numPr>
      <w:tabs>
        <w:tab w:val="clear" w:pos="360"/>
      </w:tabs>
      <w:ind w:left="568" w:firstLineChars="0" w:hanging="284"/>
    </w:pPr>
  </w:style>
  <w:style w:type="paragraph" w:styleId="24">
    <w:name w:val="List 2"/>
    <w:basedOn w:val="af3"/>
    <w:semiHidden/>
    <w:unhideWhenUsed/>
    <w:rsid w:val="005A3B8E"/>
    <w:pPr>
      <w:ind w:left="851"/>
    </w:pPr>
  </w:style>
  <w:style w:type="paragraph" w:styleId="32">
    <w:name w:val="List 3"/>
    <w:basedOn w:val="24"/>
    <w:semiHidden/>
    <w:unhideWhenUsed/>
    <w:rsid w:val="005A3B8E"/>
    <w:pPr>
      <w:ind w:left="1135"/>
    </w:pPr>
  </w:style>
  <w:style w:type="paragraph" w:styleId="42">
    <w:name w:val="List 4"/>
    <w:basedOn w:val="32"/>
    <w:unhideWhenUsed/>
    <w:rsid w:val="005A3B8E"/>
    <w:pPr>
      <w:ind w:left="1418"/>
    </w:pPr>
  </w:style>
  <w:style w:type="paragraph" w:styleId="52">
    <w:name w:val="List 5"/>
    <w:basedOn w:val="42"/>
    <w:unhideWhenUsed/>
    <w:rsid w:val="005A3B8E"/>
    <w:pPr>
      <w:ind w:left="1702"/>
    </w:pPr>
  </w:style>
  <w:style w:type="paragraph" w:styleId="20">
    <w:name w:val="List Bullet 2"/>
    <w:basedOn w:val="a0"/>
    <w:semiHidden/>
    <w:unhideWhenUsed/>
    <w:rsid w:val="005A3B8E"/>
    <w:pPr>
      <w:numPr>
        <w:numId w:val="10"/>
      </w:numPr>
      <w:tabs>
        <w:tab w:val="clear" w:pos="780"/>
      </w:tabs>
      <w:ind w:leftChars="0" w:left="851" w:firstLineChars="0" w:hanging="284"/>
    </w:pPr>
  </w:style>
  <w:style w:type="paragraph" w:styleId="3">
    <w:name w:val="List Bullet 3"/>
    <w:basedOn w:val="20"/>
    <w:semiHidden/>
    <w:unhideWhenUsed/>
    <w:rsid w:val="005A3B8E"/>
    <w:pPr>
      <w:numPr>
        <w:numId w:val="11"/>
      </w:numPr>
      <w:tabs>
        <w:tab w:val="clear" w:pos="1200"/>
      </w:tabs>
      <w:ind w:leftChars="0" w:left="1135" w:firstLineChars="0" w:hanging="284"/>
    </w:pPr>
  </w:style>
  <w:style w:type="paragraph" w:styleId="4">
    <w:name w:val="List Bullet 4"/>
    <w:basedOn w:val="3"/>
    <w:semiHidden/>
    <w:unhideWhenUsed/>
    <w:rsid w:val="005A3B8E"/>
    <w:pPr>
      <w:numPr>
        <w:numId w:val="12"/>
      </w:numPr>
      <w:tabs>
        <w:tab w:val="clear" w:pos="1620"/>
      </w:tabs>
      <w:ind w:leftChars="0" w:left="1418" w:firstLineChars="0" w:hanging="284"/>
    </w:pPr>
  </w:style>
  <w:style w:type="paragraph" w:styleId="5">
    <w:name w:val="List Bullet 5"/>
    <w:basedOn w:val="4"/>
    <w:semiHidden/>
    <w:unhideWhenUsed/>
    <w:rsid w:val="005A3B8E"/>
    <w:pPr>
      <w:numPr>
        <w:numId w:val="13"/>
      </w:numPr>
      <w:tabs>
        <w:tab w:val="clear" w:pos="2040"/>
      </w:tabs>
      <w:ind w:leftChars="0" w:left="1702" w:firstLineChars="0" w:hanging="284"/>
    </w:pPr>
  </w:style>
  <w:style w:type="paragraph" w:styleId="2">
    <w:name w:val="List Number 2"/>
    <w:basedOn w:val="a"/>
    <w:semiHidden/>
    <w:unhideWhenUsed/>
    <w:rsid w:val="005A3B8E"/>
    <w:pPr>
      <w:numPr>
        <w:numId w:val="14"/>
      </w:numPr>
      <w:tabs>
        <w:tab w:val="clear" w:pos="780"/>
      </w:tabs>
      <w:ind w:leftChars="0" w:left="851" w:firstLineChars="0" w:hanging="284"/>
    </w:pPr>
  </w:style>
  <w:style w:type="character" w:customStyle="1" w:styleId="PLChar">
    <w:name w:val="PL Char"/>
    <w:link w:val="PL"/>
    <w:qFormat/>
    <w:locked/>
    <w:rsid w:val="005A3B8E"/>
    <w:rPr>
      <w:rFonts w:ascii="DotumChe" w:hAnsi="DotumChe"/>
      <w:noProof/>
      <w:sz w:val="16"/>
      <w:lang w:val="en-GB" w:eastAsia="en-US"/>
    </w:rPr>
  </w:style>
  <w:style w:type="character" w:customStyle="1" w:styleId="EXChar">
    <w:name w:val="EX Char"/>
    <w:link w:val="EX"/>
    <w:qFormat/>
    <w:locked/>
    <w:rsid w:val="005A3B8E"/>
    <w:rPr>
      <w:lang w:val="en-GB" w:eastAsia="en-US"/>
    </w:rPr>
  </w:style>
  <w:style w:type="character" w:customStyle="1" w:styleId="EditorsNoteChar">
    <w:name w:val="Editor's Note Char"/>
    <w:aliases w:val="EN Char"/>
    <w:link w:val="EditorsNote"/>
    <w:qFormat/>
    <w:locked/>
    <w:rsid w:val="005A3B8E"/>
    <w:rPr>
      <w:color w:val="FF0000"/>
      <w:lang w:val="en-GB" w:eastAsia="en-US"/>
    </w:rPr>
  </w:style>
  <w:style w:type="character" w:customStyle="1" w:styleId="TFChar">
    <w:name w:val="TF Char"/>
    <w:qFormat/>
    <w:locked/>
    <w:rsid w:val="005A3B8E"/>
    <w:rPr>
      <w:rFonts w:ascii="Arial" w:eastAsia="Times New Roman" w:hAnsi="Arial" w:cs="Arial"/>
      <w:b/>
      <w:lang w:val="en-GB" w:eastAsia="ja-JP"/>
    </w:rPr>
  </w:style>
  <w:style w:type="character" w:customStyle="1" w:styleId="B4Char">
    <w:name w:val="B4 Char"/>
    <w:link w:val="B4"/>
    <w:qFormat/>
    <w:locked/>
    <w:rsid w:val="005A3B8E"/>
    <w:rPr>
      <w:lang w:val="en-GB" w:eastAsia="en-US"/>
    </w:rPr>
  </w:style>
  <w:style w:type="character" w:customStyle="1" w:styleId="B5Char">
    <w:name w:val="B5 Char"/>
    <w:link w:val="B5"/>
    <w:qFormat/>
    <w:locked/>
    <w:rsid w:val="005A3B8E"/>
    <w:rPr>
      <w:lang w:val="en-GB" w:eastAsia="en-US"/>
    </w:rPr>
  </w:style>
  <w:style w:type="character" w:customStyle="1" w:styleId="B6Char">
    <w:name w:val="B6 Char"/>
    <w:link w:val="B6"/>
    <w:qFormat/>
    <w:locked/>
    <w:rsid w:val="005A3B8E"/>
    <w:rPr>
      <w:rFonts w:ascii="Times New Roman" w:eastAsia="Times New Roman" w:hAnsi="Times New Roman" w:cs="Times New Roman"/>
      <w:lang w:eastAsia="ja-JP"/>
    </w:rPr>
  </w:style>
  <w:style w:type="paragraph" w:customStyle="1" w:styleId="B6">
    <w:name w:val="B6"/>
    <w:basedOn w:val="B5"/>
    <w:link w:val="B6Char"/>
    <w:qFormat/>
    <w:rsid w:val="005A3B8E"/>
    <w:pPr>
      <w:overflowPunct w:val="0"/>
      <w:autoSpaceDE w:val="0"/>
      <w:autoSpaceDN w:val="0"/>
      <w:adjustRightInd w:val="0"/>
      <w:ind w:left="1985"/>
    </w:pPr>
    <w:rPr>
      <w:rFonts w:ascii="Times New Roman" w:eastAsia="Times New Roman" w:hAnsi="Times New Roman" w:cs="Times New Roman"/>
      <w:lang w:val="en-US" w:eastAsia="ja-JP"/>
    </w:rPr>
  </w:style>
  <w:style w:type="character" w:customStyle="1" w:styleId="B7Char">
    <w:name w:val="B7 Char"/>
    <w:link w:val="B7"/>
    <w:qFormat/>
    <w:locked/>
    <w:rsid w:val="005A3B8E"/>
    <w:rPr>
      <w:rFonts w:ascii="Times New Roman" w:eastAsia="Times New Roman" w:hAnsi="Times New Roman" w:cs="Times New Roman"/>
      <w:lang w:eastAsia="ja-JP"/>
    </w:rPr>
  </w:style>
  <w:style w:type="paragraph" w:customStyle="1" w:styleId="B7">
    <w:name w:val="B7"/>
    <w:basedOn w:val="B6"/>
    <w:link w:val="B7Char"/>
    <w:qFormat/>
    <w:rsid w:val="005A3B8E"/>
    <w:pPr>
      <w:ind w:left="2269"/>
    </w:pPr>
  </w:style>
  <w:style w:type="paragraph" w:customStyle="1" w:styleId="B8">
    <w:name w:val="B8"/>
    <w:basedOn w:val="B7"/>
    <w:qFormat/>
    <w:rsid w:val="005A3B8E"/>
    <w:pPr>
      <w:ind w:left="2552"/>
    </w:pPr>
  </w:style>
  <w:style w:type="paragraph" w:customStyle="1" w:styleId="Revision1">
    <w:name w:val="Revision1"/>
    <w:uiPriority w:val="99"/>
    <w:semiHidden/>
    <w:qFormat/>
    <w:rsid w:val="005A3B8E"/>
    <w:pPr>
      <w:spacing w:after="160" w:line="256" w:lineRule="auto"/>
    </w:pPr>
    <w:rPr>
      <w:rFonts w:ascii="Times New Roman" w:eastAsia="MS Mincho" w:hAnsi="Times New Roman" w:cs="Times New Roman"/>
      <w:lang w:val="en-GB" w:eastAsia="en-US"/>
    </w:rPr>
  </w:style>
  <w:style w:type="paragraph" w:customStyle="1" w:styleId="B9">
    <w:name w:val="B9"/>
    <w:basedOn w:val="B8"/>
    <w:qFormat/>
    <w:rsid w:val="005A3B8E"/>
    <w:pPr>
      <w:ind w:left="2836"/>
    </w:pPr>
  </w:style>
  <w:style w:type="character" w:customStyle="1" w:styleId="B10Char">
    <w:name w:val="B10 Char"/>
    <w:basedOn w:val="B5Char"/>
    <w:link w:val="B10"/>
    <w:locked/>
    <w:rsid w:val="005A3B8E"/>
    <w:rPr>
      <w:lang w:val="en-GB" w:eastAsia="en-US"/>
    </w:rPr>
  </w:style>
  <w:style w:type="paragraph" w:customStyle="1" w:styleId="B10">
    <w:name w:val="B10"/>
    <w:basedOn w:val="B5"/>
    <w:link w:val="B10Char"/>
    <w:qFormat/>
    <w:rsid w:val="005A3B8E"/>
    <w:pPr>
      <w:overflowPunct w:val="0"/>
      <w:autoSpaceDE w:val="0"/>
      <w:autoSpaceDN w:val="0"/>
      <w:adjustRightInd w:val="0"/>
      <w:ind w:left="3119"/>
    </w:pPr>
  </w:style>
  <w:style w:type="paragraph" w:customStyle="1" w:styleId="tdoc-header">
    <w:name w:val="tdoc-header"/>
    <w:rsid w:val="005A3B8E"/>
    <w:rPr>
      <w:rFonts w:ascii="Arial" w:eastAsia="宋体" w:hAnsi="Arial" w:cs="Times New Roman"/>
      <w:noProof/>
      <w:sz w:val="24"/>
      <w:lang w:val="en-GB" w:eastAsia="en-US"/>
    </w:rPr>
  </w:style>
  <w:style w:type="character" w:styleId="af4">
    <w:name w:val="footnote reference"/>
    <w:basedOn w:val="a2"/>
    <w:semiHidden/>
    <w:unhideWhenUsed/>
    <w:rsid w:val="005A3B8E"/>
    <w:rPr>
      <w:b/>
      <w:bCs w:val="0"/>
      <w:position w:val="6"/>
      <w:sz w:val="16"/>
    </w:rPr>
  </w:style>
  <w:style w:type="character" w:customStyle="1" w:styleId="TAHCar">
    <w:name w:val="TAH Car"/>
    <w:qFormat/>
    <w:locked/>
    <w:rsid w:val="005A3B8E"/>
    <w:rPr>
      <w:rFonts w:ascii="Arial" w:eastAsia="Times New Roman" w:hAnsi="Arial" w:cs="Arial"/>
      <w:b/>
      <w:sz w:val="18"/>
      <w:lang w:val="en-GB" w:eastAsia="ja-JP"/>
    </w:rPr>
  </w:style>
  <w:style w:type="character" w:customStyle="1" w:styleId="B2Car">
    <w:name w:val="B2 Car"/>
    <w:rsid w:val="005A3B8E"/>
    <w:rPr>
      <w:rFonts w:ascii="Times New Roman" w:hAnsi="Times New Roman" w:cs="Times New Roman" w:hint="default"/>
      <w:lang w:val="en-GB" w:eastAsia="en-US"/>
    </w:rPr>
  </w:style>
  <w:style w:type="character" w:customStyle="1" w:styleId="B1Zchn">
    <w:name w:val="B1 Zchn"/>
    <w:rsid w:val="005A3B8E"/>
    <w:rPr>
      <w:rFonts w:ascii="Times New Roman" w:hAnsi="Times New Roman" w:cs="Times New Roman" w:hint="default"/>
      <w:lang w:val="en-GB" w:eastAsia="en-US"/>
    </w:rPr>
  </w:style>
  <w:style w:type="table" w:customStyle="1" w:styleId="14">
    <w:name w:val="网格型1"/>
    <w:basedOn w:val="a3"/>
    <w:next w:val="a8"/>
    <w:uiPriority w:val="39"/>
    <w:qFormat/>
    <w:rsid w:val="005A3B8E"/>
    <w:rPr>
      <w:rFonts w:ascii="Times New Roman" w:eastAsia="Batang" w:hAnsi="Times New Roman" w:cs="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
    <w:basedOn w:val="a3"/>
    <w:next w:val="a8"/>
    <w:uiPriority w:val="39"/>
    <w:qFormat/>
    <w:rsid w:val="00797965"/>
    <w:rPr>
      <w:rFonts w:ascii="Times New Roman" w:eastAsia="Batang" w:hAnsi="Times New Roman" w:cs="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3"/>
    <w:next w:val="a8"/>
    <w:uiPriority w:val="39"/>
    <w:qFormat/>
    <w:rsid w:val="00EB578D"/>
    <w:rPr>
      <w:rFonts w:ascii="Times New Roman" w:eastAsia="Batang" w:hAnsi="Times New Roman" w:cs="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3"/>
    <w:next w:val="a8"/>
    <w:uiPriority w:val="39"/>
    <w:qFormat/>
    <w:rsid w:val="000567A0"/>
    <w:rPr>
      <w:rFonts w:ascii="Times New Roman" w:eastAsia="Batang" w:hAnsi="Times New Roman" w:cs="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a3"/>
    <w:next w:val="a8"/>
    <w:uiPriority w:val="39"/>
    <w:qFormat/>
    <w:rsid w:val="000567A0"/>
    <w:rPr>
      <w:rFonts w:ascii="Times New Roman" w:eastAsia="Batang" w:hAnsi="Times New Roman" w:cs="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1"/>
    <w:uiPriority w:val="99"/>
    <w:semiHidden/>
    <w:unhideWhenUsed/>
    <w:rsid w:val="007C4CF3"/>
    <w:pPr>
      <w:spacing w:before="100" w:beforeAutospacing="1" w:after="100" w:afterAutospacing="1"/>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499">
      <w:bodyDiv w:val="1"/>
      <w:marLeft w:val="0"/>
      <w:marRight w:val="0"/>
      <w:marTop w:val="0"/>
      <w:marBottom w:val="0"/>
      <w:divBdr>
        <w:top w:val="none" w:sz="0" w:space="0" w:color="auto"/>
        <w:left w:val="none" w:sz="0" w:space="0" w:color="auto"/>
        <w:bottom w:val="none" w:sz="0" w:space="0" w:color="auto"/>
        <w:right w:val="none" w:sz="0" w:space="0" w:color="auto"/>
      </w:divBdr>
    </w:div>
    <w:div w:id="12613890">
      <w:bodyDiv w:val="1"/>
      <w:marLeft w:val="0"/>
      <w:marRight w:val="0"/>
      <w:marTop w:val="0"/>
      <w:marBottom w:val="0"/>
      <w:divBdr>
        <w:top w:val="none" w:sz="0" w:space="0" w:color="auto"/>
        <w:left w:val="none" w:sz="0" w:space="0" w:color="auto"/>
        <w:bottom w:val="none" w:sz="0" w:space="0" w:color="auto"/>
        <w:right w:val="none" w:sz="0" w:space="0" w:color="auto"/>
      </w:divBdr>
    </w:div>
    <w:div w:id="16348613">
      <w:bodyDiv w:val="1"/>
      <w:marLeft w:val="0"/>
      <w:marRight w:val="0"/>
      <w:marTop w:val="0"/>
      <w:marBottom w:val="0"/>
      <w:divBdr>
        <w:top w:val="none" w:sz="0" w:space="0" w:color="auto"/>
        <w:left w:val="none" w:sz="0" w:space="0" w:color="auto"/>
        <w:bottom w:val="none" w:sz="0" w:space="0" w:color="auto"/>
        <w:right w:val="none" w:sz="0" w:space="0" w:color="auto"/>
      </w:divBdr>
    </w:div>
    <w:div w:id="18892997">
      <w:bodyDiv w:val="1"/>
      <w:marLeft w:val="0"/>
      <w:marRight w:val="0"/>
      <w:marTop w:val="0"/>
      <w:marBottom w:val="0"/>
      <w:divBdr>
        <w:top w:val="none" w:sz="0" w:space="0" w:color="auto"/>
        <w:left w:val="none" w:sz="0" w:space="0" w:color="auto"/>
        <w:bottom w:val="none" w:sz="0" w:space="0" w:color="auto"/>
        <w:right w:val="none" w:sz="0" w:space="0" w:color="auto"/>
      </w:divBdr>
    </w:div>
    <w:div w:id="21126335">
      <w:bodyDiv w:val="1"/>
      <w:marLeft w:val="0"/>
      <w:marRight w:val="0"/>
      <w:marTop w:val="0"/>
      <w:marBottom w:val="0"/>
      <w:divBdr>
        <w:top w:val="none" w:sz="0" w:space="0" w:color="auto"/>
        <w:left w:val="none" w:sz="0" w:space="0" w:color="auto"/>
        <w:bottom w:val="none" w:sz="0" w:space="0" w:color="auto"/>
        <w:right w:val="none" w:sz="0" w:space="0" w:color="auto"/>
      </w:divBdr>
    </w:div>
    <w:div w:id="30038082">
      <w:bodyDiv w:val="1"/>
      <w:marLeft w:val="0"/>
      <w:marRight w:val="0"/>
      <w:marTop w:val="0"/>
      <w:marBottom w:val="0"/>
      <w:divBdr>
        <w:top w:val="none" w:sz="0" w:space="0" w:color="auto"/>
        <w:left w:val="none" w:sz="0" w:space="0" w:color="auto"/>
        <w:bottom w:val="none" w:sz="0" w:space="0" w:color="auto"/>
        <w:right w:val="none" w:sz="0" w:space="0" w:color="auto"/>
      </w:divBdr>
    </w:div>
    <w:div w:id="30494313">
      <w:bodyDiv w:val="1"/>
      <w:marLeft w:val="0"/>
      <w:marRight w:val="0"/>
      <w:marTop w:val="0"/>
      <w:marBottom w:val="0"/>
      <w:divBdr>
        <w:top w:val="none" w:sz="0" w:space="0" w:color="auto"/>
        <w:left w:val="none" w:sz="0" w:space="0" w:color="auto"/>
        <w:bottom w:val="none" w:sz="0" w:space="0" w:color="auto"/>
        <w:right w:val="none" w:sz="0" w:space="0" w:color="auto"/>
      </w:divBdr>
    </w:div>
    <w:div w:id="35274463">
      <w:bodyDiv w:val="1"/>
      <w:marLeft w:val="0"/>
      <w:marRight w:val="0"/>
      <w:marTop w:val="0"/>
      <w:marBottom w:val="0"/>
      <w:divBdr>
        <w:top w:val="none" w:sz="0" w:space="0" w:color="auto"/>
        <w:left w:val="none" w:sz="0" w:space="0" w:color="auto"/>
        <w:bottom w:val="none" w:sz="0" w:space="0" w:color="auto"/>
        <w:right w:val="none" w:sz="0" w:space="0" w:color="auto"/>
      </w:divBdr>
    </w:div>
    <w:div w:id="36204805">
      <w:bodyDiv w:val="1"/>
      <w:marLeft w:val="0"/>
      <w:marRight w:val="0"/>
      <w:marTop w:val="0"/>
      <w:marBottom w:val="0"/>
      <w:divBdr>
        <w:top w:val="none" w:sz="0" w:space="0" w:color="auto"/>
        <w:left w:val="none" w:sz="0" w:space="0" w:color="auto"/>
        <w:bottom w:val="none" w:sz="0" w:space="0" w:color="auto"/>
        <w:right w:val="none" w:sz="0" w:space="0" w:color="auto"/>
      </w:divBdr>
    </w:div>
    <w:div w:id="37977150">
      <w:bodyDiv w:val="1"/>
      <w:marLeft w:val="0"/>
      <w:marRight w:val="0"/>
      <w:marTop w:val="0"/>
      <w:marBottom w:val="0"/>
      <w:divBdr>
        <w:top w:val="none" w:sz="0" w:space="0" w:color="auto"/>
        <w:left w:val="none" w:sz="0" w:space="0" w:color="auto"/>
        <w:bottom w:val="none" w:sz="0" w:space="0" w:color="auto"/>
        <w:right w:val="none" w:sz="0" w:space="0" w:color="auto"/>
      </w:divBdr>
    </w:div>
    <w:div w:id="39716630">
      <w:bodyDiv w:val="1"/>
      <w:marLeft w:val="0"/>
      <w:marRight w:val="0"/>
      <w:marTop w:val="0"/>
      <w:marBottom w:val="0"/>
      <w:divBdr>
        <w:top w:val="none" w:sz="0" w:space="0" w:color="auto"/>
        <w:left w:val="none" w:sz="0" w:space="0" w:color="auto"/>
        <w:bottom w:val="none" w:sz="0" w:space="0" w:color="auto"/>
        <w:right w:val="none" w:sz="0" w:space="0" w:color="auto"/>
      </w:divBdr>
    </w:div>
    <w:div w:id="42297243">
      <w:bodyDiv w:val="1"/>
      <w:marLeft w:val="0"/>
      <w:marRight w:val="0"/>
      <w:marTop w:val="0"/>
      <w:marBottom w:val="0"/>
      <w:divBdr>
        <w:top w:val="none" w:sz="0" w:space="0" w:color="auto"/>
        <w:left w:val="none" w:sz="0" w:space="0" w:color="auto"/>
        <w:bottom w:val="none" w:sz="0" w:space="0" w:color="auto"/>
        <w:right w:val="none" w:sz="0" w:space="0" w:color="auto"/>
      </w:divBdr>
    </w:div>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44187294">
      <w:bodyDiv w:val="1"/>
      <w:marLeft w:val="0"/>
      <w:marRight w:val="0"/>
      <w:marTop w:val="0"/>
      <w:marBottom w:val="0"/>
      <w:divBdr>
        <w:top w:val="none" w:sz="0" w:space="0" w:color="auto"/>
        <w:left w:val="none" w:sz="0" w:space="0" w:color="auto"/>
        <w:bottom w:val="none" w:sz="0" w:space="0" w:color="auto"/>
        <w:right w:val="none" w:sz="0" w:space="0" w:color="auto"/>
      </w:divBdr>
    </w:div>
    <w:div w:id="52656869">
      <w:bodyDiv w:val="1"/>
      <w:marLeft w:val="0"/>
      <w:marRight w:val="0"/>
      <w:marTop w:val="0"/>
      <w:marBottom w:val="0"/>
      <w:divBdr>
        <w:top w:val="none" w:sz="0" w:space="0" w:color="auto"/>
        <w:left w:val="none" w:sz="0" w:space="0" w:color="auto"/>
        <w:bottom w:val="none" w:sz="0" w:space="0" w:color="auto"/>
        <w:right w:val="none" w:sz="0" w:space="0" w:color="auto"/>
      </w:divBdr>
    </w:div>
    <w:div w:id="55050484">
      <w:bodyDiv w:val="1"/>
      <w:marLeft w:val="0"/>
      <w:marRight w:val="0"/>
      <w:marTop w:val="0"/>
      <w:marBottom w:val="0"/>
      <w:divBdr>
        <w:top w:val="none" w:sz="0" w:space="0" w:color="auto"/>
        <w:left w:val="none" w:sz="0" w:space="0" w:color="auto"/>
        <w:bottom w:val="none" w:sz="0" w:space="0" w:color="auto"/>
        <w:right w:val="none" w:sz="0" w:space="0" w:color="auto"/>
      </w:divBdr>
    </w:div>
    <w:div w:id="55209591">
      <w:bodyDiv w:val="1"/>
      <w:marLeft w:val="0"/>
      <w:marRight w:val="0"/>
      <w:marTop w:val="0"/>
      <w:marBottom w:val="0"/>
      <w:divBdr>
        <w:top w:val="none" w:sz="0" w:space="0" w:color="auto"/>
        <w:left w:val="none" w:sz="0" w:space="0" w:color="auto"/>
        <w:bottom w:val="none" w:sz="0" w:space="0" w:color="auto"/>
        <w:right w:val="none" w:sz="0" w:space="0" w:color="auto"/>
      </w:divBdr>
    </w:div>
    <w:div w:id="55318769">
      <w:bodyDiv w:val="1"/>
      <w:marLeft w:val="0"/>
      <w:marRight w:val="0"/>
      <w:marTop w:val="0"/>
      <w:marBottom w:val="0"/>
      <w:divBdr>
        <w:top w:val="none" w:sz="0" w:space="0" w:color="auto"/>
        <w:left w:val="none" w:sz="0" w:space="0" w:color="auto"/>
        <w:bottom w:val="none" w:sz="0" w:space="0" w:color="auto"/>
        <w:right w:val="none" w:sz="0" w:space="0" w:color="auto"/>
      </w:divBdr>
    </w:div>
    <w:div w:id="64959790">
      <w:bodyDiv w:val="1"/>
      <w:marLeft w:val="0"/>
      <w:marRight w:val="0"/>
      <w:marTop w:val="0"/>
      <w:marBottom w:val="0"/>
      <w:divBdr>
        <w:top w:val="none" w:sz="0" w:space="0" w:color="auto"/>
        <w:left w:val="none" w:sz="0" w:space="0" w:color="auto"/>
        <w:bottom w:val="none" w:sz="0" w:space="0" w:color="auto"/>
        <w:right w:val="none" w:sz="0" w:space="0" w:color="auto"/>
      </w:divBdr>
    </w:div>
    <w:div w:id="75131850">
      <w:bodyDiv w:val="1"/>
      <w:marLeft w:val="0"/>
      <w:marRight w:val="0"/>
      <w:marTop w:val="0"/>
      <w:marBottom w:val="0"/>
      <w:divBdr>
        <w:top w:val="none" w:sz="0" w:space="0" w:color="auto"/>
        <w:left w:val="none" w:sz="0" w:space="0" w:color="auto"/>
        <w:bottom w:val="none" w:sz="0" w:space="0" w:color="auto"/>
        <w:right w:val="none" w:sz="0" w:space="0" w:color="auto"/>
      </w:divBdr>
    </w:div>
    <w:div w:id="76052702">
      <w:bodyDiv w:val="1"/>
      <w:marLeft w:val="0"/>
      <w:marRight w:val="0"/>
      <w:marTop w:val="0"/>
      <w:marBottom w:val="0"/>
      <w:divBdr>
        <w:top w:val="none" w:sz="0" w:space="0" w:color="auto"/>
        <w:left w:val="none" w:sz="0" w:space="0" w:color="auto"/>
        <w:bottom w:val="none" w:sz="0" w:space="0" w:color="auto"/>
        <w:right w:val="none" w:sz="0" w:space="0" w:color="auto"/>
      </w:divBdr>
    </w:div>
    <w:div w:id="76246817">
      <w:bodyDiv w:val="1"/>
      <w:marLeft w:val="0"/>
      <w:marRight w:val="0"/>
      <w:marTop w:val="0"/>
      <w:marBottom w:val="0"/>
      <w:divBdr>
        <w:top w:val="none" w:sz="0" w:space="0" w:color="auto"/>
        <w:left w:val="none" w:sz="0" w:space="0" w:color="auto"/>
        <w:bottom w:val="none" w:sz="0" w:space="0" w:color="auto"/>
        <w:right w:val="none" w:sz="0" w:space="0" w:color="auto"/>
      </w:divBdr>
    </w:div>
    <w:div w:id="77100815">
      <w:bodyDiv w:val="1"/>
      <w:marLeft w:val="0"/>
      <w:marRight w:val="0"/>
      <w:marTop w:val="0"/>
      <w:marBottom w:val="0"/>
      <w:divBdr>
        <w:top w:val="none" w:sz="0" w:space="0" w:color="auto"/>
        <w:left w:val="none" w:sz="0" w:space="0" w:color="auto"/>
        <w:bottom w:val="none" w:sz="0" w:space="0" w:color="auto"/>
        <w:right w:val="none" w:sz="0" w:space="0" w:color="auto"/>
      </w:divBdr>
    </w:div>
    <w:div w:id="77945669">
      <w:bodyDiv w:val="1"/>
      <w:marLeft w:val="0"/>
      <w:marRight w:val="0"/>
      <w:marTop w:val="0"/>
      <w:marBottom w:val="0"/>
      <w:divBdr>
        <w:top w:val="none" w:sz="0" w:space="0" w:color="auto"/>
        <w:left w:val="none" w:sz="0" w:space="0" w:color="auto"/>
        <w:bottom w:val="none" w:sz="0" w:space="0" w:color="auto"/>
        <w:right w:val="none" w:sz="0" w:space="0" w:color="auto"/>
      </w:divBdr>
    </w:div>
    <w:div w:id="80176105">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06699995">
      <w:bodyDiv w:val="1"/>
      <w:marLeft w:val="0"/>
      <w:marRight w:val="0"/>
      <w:marTop w:val="0"/>
      <w:marBottom w:val="0"/>
      <w:divBdr>
        <w:top w:val="none" w:sz="0" w:space="0" w:color="auto"/>
        <w:left w:val="none" w:sz="0" w:space="0" w:color="auto"/>
        <w:bottom w:val="none" w:sz="0" w:space="0" w:color="auto"/>
        <w:right w:val="none" w:sz="0" w:space="0" w:color="auto"/>
      </w:divBdr>
    </w:div>
    <w:div w:id="106891702">
      <w:bodyDiv w:val="1"/>
      <w:marLeft w:val="0"/>
      <w:marRight w:val="0"/>
      <w:marTop w:val="0"/>
      <w:marBottom w:val="0"/>
      <w:divBdr>
        <w:top w:val="none" w:sz="0" w:space="0" w:color="auto"/>
        <w:left w:val="none" w:sz="0" w:space="0" w:color="auto"/>
        <w:bottom w:val="none" w:sz="0" w:space="0" w:color="auto"/>
        <w:right w:val="none" w:sz="0" w:space="0" w:color="auto"/>
      </w:divBdr>
    </w:div>
    <w:div w:id="112789130">
      <w:bodyDiv w:val="1"/>
      <w:marLeft w:val="0"/>
      <w:marRight w:val="0"/>
      <w:marTop w:val="0"/>
      <w:marBottom w:val="0"/>
      <w:divBdr>
        <w:top w:val="none" w:sz="0" w:space="0" w:color="auto"/>
        <w:left w:val="none" w:sz="0" w:space="0" w:color="auto"/>
        <w:bottom w:val="none" w:sz="0" w:space="0" w:color="auto"/>
        <w:right w:val="none" w:sz="0" w:space="0" w:color="auto"/>
      </w:divBdr>
    </w:div>
    <w:div w:id="120148254">
      <w:bodyDiv w:val="1"/>
      <w:marLeft w:val="0"/>
      <w:marRight w:val="0"/>
      <w:marTop w:val="0"/>
      <w:marBottom w:val="0"/>
      <w:divBdr>
        <w:top w:val="none" w:sz="0" w:space="0" w:color="auto"/>
        <w:left w:val="none" w:sz="0" w:space="0" w:color="auto"/>
        <w:bottom w:val="none" w:sz="0" w:space="0" w:color="auto"/>
        <w:right w:val="none" w:sz="0" w:space="0" w:color="auto"/>
      </w:divBdr>
    </w:div>
    <w:div w:id="126704836">
      <w:bodyDiv w:val="1"/>
      <w:marLeft w:val="0"/>
      <w:marRight w:val="0"/>
      <w:marTop w:val="0"/>
      <w:marBottom w:val="0"/>
      <w:divBdr>
        <w:top w:val="none" w:sz="0" w:space="0" w:color="auto"/>
        <w:left w:val="none" w:sz="0" w:space="0" w:color="auto"/>
        <w:bottom w:val="none" w:sz="0" w:space="0" w:color="auto"/>
        <w:right w:val="none" w:sz="0" w:space="0" w:color="auto"/>
      </w:divBdr>
    </w:div>
    <w:div w:id="127669581">
      <w:bodyDiv w:val="1"/>
      <w:marLeft w:val="0"/>
      <w:marRight w:val="0"/>
      <w:marTop w:val="0"/>
      <w:marBottom w:val="0"/>
      <w:divBdr>
        <w:top w:val="none" w:sz="0" w:space="0" w:color="auto"/>
        <w:left w:val="none" w:sz="0" w:space="0" w:color="auto"/>
        <w:bottom w:val="none" w:sz="0" w:space="0" w:color="auto"/>
        <w:right w:val="none" w:sz="0" w:space="0" w:color="auto"/>
      </w:divBdr>
    </w:div>
    <w:div w:id="147094886">
      <w:bodyDiv w:val="1"/>
      <w:marLeft w:val="0"/>
      <w:marRight w:val="0"/>
      <w:marTop w:val="0"/>
      <w:marBottom w:val="0"/>
      <w:divBdr>
        <w:top w:val="none" w:sz="0" w:space="0" w:color="auto"/>
        <w:left w:val="none" w:sz="0" w:space="0" w:color="auto"/>
        <w:bottom w:val="none" w:sz="0" w:space="0" w:color="auto"/>
        <w:right w:val="none" w:sz="0" w:space="0" w:color="auto"/>
      </w:divBdr>
    </w:div>
    <w:div w:id="150565342">
      <w:bodyDiv w:val="1"/>
      <w:marLeft w:val="0"/>
      <w:marRight w:val="0"/>
      <w:marTop w:val="0"/>
      <w:marBottom w:val="0"/>
      <w:divBdr>
        <w:top w:val="none" w:sz="0" w:space="0" w:color="auto"/>
        <w:left w:val="none" w:sz="0" w:space="0" w:color="auto"/>
        <w:bottom w:val="none" w:sz="0" w:space="0" w:color="auto"/>
        <w:right w:val="none" w:sz="0" w:space="0" w:color="auto"/>
      </w:divBdr>
    </w:div>
    <w:div w:id="150952454">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57617694">
      <w:bodyDiv w:val="1"/>
      <w:marLeft w:val="0"/>
      <w:marRight w:val="0"/>
      <w:marTop w:val="0"/>
      <w:marBottom w:val="0"/>
      <w:divBdr>
        <w:top w:val="none" w:sz="0" w:space="0" w:color="auto"/>
        <w:left w:val="none" w:sz="0" w:space="0" w:color="auto"/>
        <w:bottom w:val="none" w:sz="0" w:space="0" w:color="auto"/>
        <w:right w:val="none" w:sz="0" w:space="0" w:color="auto"/>
      </w:divBdr>
    </w:div>
    <w:div w:id="161430592">
      <w:bodyDiv w:val="1"/>
      <w:marLeft w:val="0"/>
      <w:marRight w:val="0"/>
      <w:marTop w:val="0"/>
      <w:marBottom w:val="0"/>
      <w:divBdr>
        <w:top w:val="none" w:sz="0" w:space="0" w:color="auto"/>
        <w:left w:val="none" w:sz="0" w:space="0" w:color="auto"/>
        <w:bottom w:val="none" w:sz="0" w:space="0" w:color="auto"/>
        <w:right w:val="none" w:sz="0" w:space="0" w:color="auto"/>
      </w:divBdr>
    </w:div>
    <w:div w:id="169369639">
      <w:bodyDiv w:val="1"/>
      <w:marLeft w:val="0"/>
      <w:marRight w:val="0"/>
      <w:marTop w:val="0"/>
      <w:marBottom w:val="0"/>
      <w:divBdr>
        <w:top w:val="none" w:sz="0" w:space="0" w:color="auto"/>
        <w:left w:val="none" w:sz="0" w:space="0" w:color="auto"/>
        <w:bottom w:val="none" w:sz="0" w:space="0" w:color="auto"/>
        <w:right w:val="none" w:sz="0" w:space="0" w:color="auto"/>
      </w:divBdr>
    </w:div>
    <w:div w:id="171066179">
      <w:bodyDiv w:val="1"/>
      <w:marLeft w:val="0"/>
      <w:marRight w:val="0"/>
      <w:marTop w:val="0"/>
      <w:marBottom w:val="0"/>
      <w:divBdr>
        <w:top w:val="none" w:sz="0" w:space="0" w:color="auto"/>
        <w:left w:val="none" w:sz="0" w:space="0" w:color="auto"/>
        <w:bottom w:val="none" w:sz="0" w:space="0" w:color="auto"/>
        <w:right w:val="none" w:sz="0" w:space="0" w:color="auto"/>
      </w:divBdr>
    </w:div>
    <w:div w:id="172889583">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183641585">
      <w:bodyDiv w:val="1"/>
      <w:marLeft w:val="0"/>
      <w:marRight w:val="0"/>
      <w:marTop w:val="0"/>
      <w:marBottom w:val="0"/>
      <w:divBdr>
        <w:top w:val="none" w:sz="0" w:space="0" w:color="auto"/>
        <w:left w:val="none" w:sz="0" w:space="0" w:color="auto"/>
        <w:bottom w:val="none" w:sz="0" w:space="0" w:color="auto"/>
        <w:right w:val="none" w:sz="0" w:space="0" w:color="auto"/>
      </w:divBdr>
    </w:div>
    <w:div w:id="187988087">
      <w:bodyDiv w:val="1"/>
      <w:marLeft w:val="0"/>
      <w:marRight w:val="0"/>
      <w:marTop w:val="0"/>
      <w:marBottom w:val="0"/>
      <w:divBdr>
        <w:top w:val="none" w:sz="0" w:space="0" w:color="auto"/>
        <w:left w:val="none" w:sz="0" w:space="0" w:color="auto"/>
        <w:bottom w:val="none" w:sz="0" w:space="0" w:color="auto"/>
        <w:right w:val="none" w:sz="0" w:space="0" w:color="auto"/>
      </w:divBdr>
    </w:div>
    <w:div w:id="192890796">
      <w:bodyDiv w:val="1"/>
      <w:marLeft w:val="0"/>
      <w:marRight w:val="0"/>
      <w:marTop w:val="0"/>
      <w:marBottom w:val="0"/>
      <w:divBdr>
        <w:top w:val="none" w:sz="0" w:space="0" w:color="auto"/>
        <w:left w:val="none" w:sz="0" w:space="0" w:color="auto"/>
        <w:bottom w:val="none" w:sz="0" w:space="0" w:color="auto"/>
        <w:right w:val="none" w:sz="0" w:space="0" w:color="auto"/>
      </w:divBdr>
    </w:div>
    <w:div w:id="193857532">
      <w:bodyDiv w:val="1"/>
      <w:marLeft w:val="0"/>
      <w:marRight w:val="0"/>
      <w:marTop w:val="0"/>
      <w:marBottom w:val="0"/>
      <w:divBdr>
        <w:top w:val="none" w:sz="0" w:space="0" w:color="auto"/>
        <w:left w:val="none" w:sz="0" w:space="0" w:color="auto"/>
        <w:bottom w:val="none" w:sz="0" w:space="0" w:color="auto"/>
        <w:right w:val="none" w:sz="0" w:space="0" w:color="auto"/>
      </w:divBdr>
    </w:div>
    <w:div w:id="194511840">
      <w:bodyDiv w:val="1"/>
      <w:marLeft w:val="0"/>
      <w:marRight w:val="0"/>
      <w:marTop w:val="0"/>
      <w:marBottom w:val="0"/>
      <w:divBdr>
        <w:top w:val="none" w:sz="0" w:space="0" w:color="auto"/>
        <w:left w:val="none" w:sz="0" w:space="0" w:color="auto"/>
        <w:bottom w:val="none" w:sz="0" w:space="0" w:color="auto"/>
        <w:right w:val="none" w:sz="0" w:space="0" w:color="auto"/>
      </w:divBdr>
    </w:div>
    <w:div w:id="205870705">
      <w:bodyDiv w:val="1"/>
      <w:marLeft w:val="0"/>
      <w:marRight w:val="0"/>
      <w:marTop w:val="0"/>
      <w:marBottom w:val="0"/>
      <w:divBdr>
        <w:top w:val="none" w:sz="0" w:space="0" w:color="auto"/>
        <w:left w:val="none" w:sz="0" w:space="0" w:color="auto"/>
        <w:bottom w:val="none" w:sz="0" w:space="0" w:color="auto"/>
        <w:right w:val="none" w:sz="0" w:space="0" w:color="auto"/>
      </w:divBdr>
    </w:div>
    <w:div w:id="206533790">
      <w:bodyDiv w:val="1"/>
      <w:marLeft w:val="0"/>
      <w:marRight w:val="0"/>
      <w:marTop w:val="0"/>
      <w:marBottom w:val="0"/>
      <w:divBdr>
        <w:top w:val="none" w:sz="0" w:space="0" w:color="auto"/>
        <w:left w:val="none" w:sz="0" w:space="0" w:color="auto"/>
        <w:bottom w:val="none" w:sz="0" w:space="0" w:color="auto"/>
        <w:right w:val="none" w:sz="0" w:space="0" w:color="auto"/>
      </w:divBdr>
    </w:div>
    <w:div w:id="209002287">
      <w:bodyDiv w:val="1"/>
      <w:marLeft w:val="0"/>
      <w:marRight w:val="0"/>
      <w:marTop w:val="0"/>
      <w:marBottom w:val="0"/>
      <w:divBdr>
        <w:top w:val="none" w:sz="0" w:space="0" w:color="auto"/>
        <w:left w:val="none" w:sz="0" w:space="0" w:color="auto"/>
        <w:bottom w:val="none" w:sz="0" w:space="0" w:color="auto"/>
        <w:right w:val="none" w:sz="0" w:space="0" w:color="auto"/>
      </w:divBdr>
    </w:div>
    <w:div w:id="210306851">
      <w:bodyDiv w:val="1"/>
      <w:marLeft w:val="0"/>
      <w:marRight w:val="0"/>
      <w:marTop w:val="0"/>
      <w:marBottom w:val="0"/>
      <w:divBdr>
        <w:top w:val="none" w:sz="0" w:space="0" w:color="auto"/>
        <w:left w:val="none" w:sz="0" w:space="0" w:color="auto"/>
        <w:bottom w:val="none" w:sz="0" w:space="0" w:color="auto"/>
        <w:right w:val="none" w:sz="0" w:space="0" w:color="auto"/>
      </w:divBdr>
    </w:div>
    <w:div w:id="215244267">
      <w:bodyDiv w:val="1"/>
      <w:marLeft w:val="0"/>
      <w:marRight w:val="0"/>
      <w:marTop w:val="0"/>
      <w:marBottom w:val="0"/>
      <w:divBdr>
        <w:top w:val="none" w:sz="0" w:space="0" w:color="auto"/>
        <w:left w:val="none" w:sz="0" w:space="0" w:color="auto"/>
        <w:bottom w:val="none" w:sz="0" w:space="0" w:color="auto"/>
        <w:right w:val="none" w:sz="0" w:space="0" w:color="auto"/>
      </w:divBdr>
    </w:div>
    <w:div w:id="218135834">
      <w:bodyDiv w:val="1"/>
      <w:marLeft w:val="0"/>
      <w:marRight w:val="0"/>
      <w:marTop w:val="0"/>
      <w:marBottom w:val="0"/>
      <w:divBdr>
        <w:top w:val="none" w:sz="0" w:space="0" w:color="auto"/>
        <w:left w:val="none" w:sz="0" w:space="0" w:color="auto"/>
        <w:bottom w:val="none" w:sz="0" w:space="0" w:color="auto"/>
        <w:right w:val="none" w:sz="0" w:space="0" w:color="auto"/>
      </w:divBdr>
    </w:div>
    <w:div w:id="218321177">
      <w:bodyDiv w:val="1"/>
      <w:marLeft w:val="0"/>
      <w:marRight w:val="0"/>
      <w:marTop w:val="0"/>
      <w:marBottom w:val="0"/>
      <w:divBdr>
        <w:top w:val="none" w:sz="0" w:space="0" w:color="auto"/>
        <w:left w:val="none" w:sz="0" w:space="0" w:color="auto"/>
        <w:bottom w:val="none" w:sz="0" w:space="0" w:color="auto"/>
        <w:right w:val="none" w:sz="0" w:space="0" w:color="auto"/>
      </w:divBdr>
    </w:div>
    <w:div w:id="224412469">
      <w:bodyDiv w:val="1"/>
      <w:marLeft w:val="0"/>
      <w:marRight w:val="0"/>
      <w:marTop w:val="0"/>
      <w:marBottom w:val="0"/>
      <w:divBdr>
        <w:top w:val="none" w:sz="0" w:space="0" w:color="auto"/>
        <w:left w:val="none" w:sz="0" w:space="0" w:color="auto"/>
        <w:bottom w:val="none" w:sz="0" w:space="0" w:color="auto"/>
        <w:right w:val="none" w:sz="0" w:space="0" w:color="auto"/>
      </w:divBdr>
    </w:div>
    <w:div w:id="228662448">
      <w:bodyDiv w:val="1"/>
      <w:marLeft w:val="0"/>
      <w:marRight w:val="0"/>
      <w:marTop w:val="0"/>
      <w:marBottom w:val="0"/>
      <w:divBdr>
        <w:top w:val="none" w:sz="0" w:space="0" w:color="auto"/>
        <w:left w:val="none" w:sz="0" w:space="0" w:color="auto"/>
        <w:bottom w:val="none" w:sz="0" w:space="0" w:color="auto"/>
        <w:right w:val="none" w:sz="0" w:space="0" w:color="auto"/>
      </w:divBdr>
    </w:div>
    <w:div w:id="229851402">
      <w:bodyDiv w:val="1"/>
      <w:marLeft w:val="0"/>
      <w:marRight w:val="0"/>
      <w:marTop w:val="0"/>
      <w:marBottom w:val="0"/>
      <w:divBdr>
        <w:top w:val="none" w:sz="0" w:space="0" w:color="auto"/>
        <w:left w:val="none" w:sz="0" w:space="0" w:color="auto"/>
        <w:bottom w:val="none" w:sz="0" w:space="0" w:color="auto"/>
        <w:right w:val="none" w:sz="0" w:space="0" w:color="auto"/>
      </w:divBdr>
    </w:div>
    <w:div w:id="230431103">
      <w:bodyDiv w:val="1"/>
      <w:marLeft w:val="0"/>
      <w:marRight w:val="0"/>
      <w:marTop w:val="0"/>
      <w:marBottom w:val="0"/>
      <w:divBdr>
        <w:top w:val="none" w:sz="0" w:space="0" w:color="auto"/>
        <w:left w:val="none" w:sz="0" w:space="0" w:color="auto"/>
        <w:bottom w:val="none" w:sz="0" w:space="0" w:color="auto"/>
        <w:right w:val="none" w:sz="0" w:space="0" w:color="auto"/>
      </w:divBdr>
    </w:div>
    <w:div w:id="231543665">
      <w:bodyDiv w:val="1"/>
      <w:marLeft w:val="0"/>
      <w:marRight w:val="0"/>
      <w:marTop w:val="0"/>
      <w:marBottom w:val="0"/>
      <w:divBdr>
        <w:top w:val="none" w:sz="0" w:space="0" w:color="auto"/>
        <w:left w:val="none" w:sz="0" w:space="0" w:color="auto"/>
        <w:bottom w:val="none" w:sz="0" w:space="0" w:color="auto"/>
        <w:right w:val="none" w:sz="0" w:space="0" w:color="auto"/>
      </w:divBdr>
    </w:div>
    <w:div w:id="231936339">
      <w:bodyDiv w:val="1"/>
      <w:marLeft w:val="0"/>
      <w:marRight w:val="0"/>
      <w:marTop w:val="0"/>
      <w:marBottom w:val="0"/>
      <w:divBdr>
        <w:top w:val="none" w:sz="0" w:space="0" w:color="auto"/>
        <w:left w:val="none" w:sz="0" w:space="0" w:color="auto"/>
        <w:bottom w:val="none" w:sz="0" w:space="0" w:color="auto"/>
        <w:right w:val="none" w:sz="0" w:space="0" w:color="auto"/>
      </w:divBdr>
    </w:div>
    <w:div w:id="238059210">
      <w:bodyDiv w:val="1"/>
      <w:marLeft w:val="0"/>
      <w:marRight w:val="0"/>
      <w:marTop w:val="0"/>
      <w:marBottom w:val="0"/>
      <w:divBdr>
        <w:top w:val="none" w:sz="0" w:space="0" w:color="auto"/>
        <w:left w:val="none" w:sz="0" w:space="0" w:color="auto"/>
        <w:bottom w:val="none" w:sz="0" w:space="0" w:color="auto"/>
        <w:right w:val="none" w:sz="0" w:space="0" w:color="auto"/>
      </w:divBdr>
    </w:div>
    <w:div w:id="241139618">
      <w:bodyDiv w:val="1"/>
      <w:marLeft w:val="0"/>
      <w:marRight w:val="0"/>
      <w:marTop w:val="0"/>
      <w:marBottom w:val="0"/>
      <w:divBdr>
        <w:top w:val="none" w:sz="0" w:space="0" w:color="auto"/>
        <w:left w:val="none" w:sz="0" w:space="0" w:color="auto"/>
        <w:bottom w:val="none" w:sz="0" w:space="0" w:color="auto"/>
        <w:right w:val="none" w:sz="0" w:space="0" w:color="auto"/>
      </w:divBdr>
    </w:div>
    <w:div w:id="242573425">
      <w:bodyDiv w:val="1"/>
      <w:marLeft w:val="0"/>
      <w:marRight w:val="0"/>
      <w:marTop w:val="0"/>
      <w:marBottom w:val="0"/>
      <w:divBdr>
        <w:top w:val="none" w:sz="0" w:space="0" w:color="auto"/>
        <w:left w:val="none" w:sz="0" w:space="0" w:color="auto"/>
        <w:bottom w:val="none" w:sz="0" w:space="0" w:color="auto"/>
        <w:right w:val="none" w:sz="0" w:space="0" w:color="auto"/>
      </w:divBdr>
    </w:div>
    <w:div w:id="250361886">
      <w:bodyDiv w:val="1"/>
      <w:marLeft w:val="0"/>
      <w:marRight w:val="0"/>
      <w:marTop w:val="0"/>
      <w:marBottom w:val="0"/>
      <w:divBdr>
        <w:top w:val="none" w:sz="0" w:space="0" w:color="auto"/>
        <w:left w:val="none" w:sz="0" w:space="0" w:color="auto"/>
        <w:bottom w:val="none" w:sz="0" w:space="0" w:color="auto"/>
        <w:right w:val="none" w:sz="0" w:space="0" w:color="auto"/>
      </w:divBdr>
    </w:div>
    <w:div w:id="253251381">
      <w:bodyDiv w:val="1"/>
      <w:marLeft w:val="0"/>
      <w:marRight w:val="0"/>
      <w:marTop w:val="0"/>
      <w:marBottom w:val="0"/>
      <w:divBdr>
        <w:top w:val="none" w:sz="0" w:space="0" w:color="auto"/>
        <w:left w:val="none" w:sz="0" w:space="0" w:color="auto"/>
        <w:bottom w:val="none" w:sz="0" w:space="0" w:color="auto"/>
        <w:right w:val="none" w:sz="0" w:space="0" w:color="auto"/>
      </w:divBdr>
    </w:div>
    <w:div w:id="266692529">
      <w:bodyDiv w:val="1"/>
      <w:marLeft w:val="0"/>
      <w:marRight w:val="0"/>
      <w:marTop w:val="0"/>
      <w:marBottom w:val="0"/>
      <w:divBdr>
        <w:top w:val="none" w:sz="0" w:space="0" w:color="auto"/>
        <w:left w:val="none" w:sz="0" w:space="0" w:color="auto"/>
        <w:bottom w:val="none" w:sz="0" w:space="0" w:color="auto"/>
        <w:right w:val="none" w:sz="0" w:space="0" w:color="auto"/>
      </w:divBdr>
    </w:div>
    <w:div w:id="266694090">
      <w:bodyDiv w:val="1"/>
      <w:marLeft w:val="0"/>
      <w:marRight w:val="0"/>
      <w:marTop w:val="0"/>
      <w:marBottom w:val="0"/>
      <w:divBdr>
        <w:top w:val="none" w:sz="0" w:space="0" w:color="auto"/>
        <w:left w:val="none" w:sz="0" w:space="0" w:color="auto"/>
        <w:bottom w:val="none" w:sz="0" w:space="0" w:color="auto"/>
        <w:right w:val="none" w:sz="0" w:space="0" w:color="auto"/>
      </w:divBdr>
    </w:div>
    <w:div w:id="269508159">
      <w:bodyDiv w:val="1"/>
      <w:marLeft w:val="0"/>
      <w:marRight w:val="0"/>
      <w:marTop w:val="0"/>
      <w:marBottom w:val="0"/>
      <w:divBdr>
        <w:top w:val="none" w:sz="0" w:space="0" w:color="auto"/>
        <w:left w:val="none" w:sz="0" w:space="0" w:color="auto"/>
        <w:bottom w:val="none" w:sz="0" w:space="0" w:color="auto"/>
        <w:right w:val="none" w:sz="0" w:space="0" w:color="auto"/>
      </w:divBdr>
    </w:div>
    <w:div w:id="269699964">
      <w:bodyDiv w:val="1"/>
      <w:marLeft w:val="0"/>
      <w:marRight w:val="0"/>
      <w:marTop w:val="0"/>
      <w:marBottom w:val="0"/>
      <w:divBdr>
        <w:top w:val="none" w:sz="0" w:space="0" w:color="auto"/>
        <w:left w:val="none" w:sz="0" w:space="0" w:color="auto"/>
        <w:bottom w:val="none" w:sz="0" w:space="0" w:color="auto"/>
        <w:right w:val="none" w:sz="0" w:space="0" w:color="auto"/>
      </w:divBdr>
    </w:div>
    <w:div w:id="269703807">
      <w:bodyDiv w:val="1"/>
      <w:marLeft w:val="0"/>
      <w:marRight w:val="0"/>
      <w:marTop w:val="0"/>
      <w:marBottom w:val="0"/>
      <w:divBdr>
        <w:top w:val="none" w:sz="0" w:space="0" w:color="auto"/>
        <w:left w:val="none" w:sz="0" w:space="0" w:color="auto"/>
        <w:bottom w:val="none" w:sz="0" w:space="0" w:color="auto"/>
        <w:right w:val="none" w:sz="0" w:space="0" w:color="auto"/>
      </w:divBdr>
    </w:div>
    <w:div w:id="273364223">
      <w:bodyDiv w:val="1"/>
      <w:marLeft w:val="0"/>
      <w:marRight w:val="0"/>
      <w:marTop w:val="0"/>
      <w:marBottom w:val="0"/>
      <w:divBdr>
        <w:top w:val="none" w:sz="0" w:space="0" w:color="auto"/>
        <w:left w:val="none" w:sz="0" w:space="0" w:color="auto"/>
        <w:bottom w:val="none" w:sz="0" w:space="0" w:color="auto"/>
        <w:right w:val="none" w:sz="0" w:space="0" w:color="auto"/>
      </w:divBdr>
    </w:div>
    <w:div w:id="275798150">
      <w:bodyDiv w:val="1"/>
      <w:marLeft w:val="0"/>
      <w:marRight w:val="0"/>
      <w:marTop w:val="0"/>
      <w:marBottom w:val="0"/>
      <w:divBdr>
        <w:top w:val="none" w:sz="0" w:space="0" w:color="auto"/>
        <w:left w:val="none" w:sz="0" w:space="0" w:color="auto"/>
        <w:bottom w:val="none" w:sz="0" w:space="0" w:color="auto"/>
        <w:right w:val="none" w:sz="0" w:space="0" w:color="auto"/>
      </w:divBdr>
    </w:div>
    <w:div w:id="276765526">
      <w:bodyDiv w:val="1"/>
      <w:marLeft w:val="0"/>
      <w:marRight w:val="0"/>
      <w:marTop w:val="0"/>
      <w:marBottom w:val="0"/>
      <w:divBdr>
        <w:top w:val="none" w:sz="0" w:space="0" w:color="auto"/>
        <w:left w:val="none" w:sz="0" w:space="0" w:color="auto"/>
        <w:bottom w:val="none" w:sz="0" w:space="0" w:color="auto"/>
        <w:right w:val="none" w:sz="0" w:space="0" w:color="auto"/>
      </w:divBdr>
    </w:div>
    <w:div w:id="280577860">
      <w:bodyDiv w:val="1"/>
      <w:marLeft w:val="0"/>
      <w:marRight w:val="0"/>
      <w:marTop w:val="0"/>
      <w:marBottom w:val="0"/>
      <w:divBdr>
        <w:top w:val="none" w:sz="0" w:space="0" w:color="auto"/>
        <w:left w:val="none" w:sz="0" w:space="0" w:color="auto"/>
        <w:bottom w:val="none" w:sz="0" w:space="0" w:color="auto"/>
        <w:right w:val="none" w:sz="0" w:space="0" w:color="auto"/>
      </w:divBdr>
    </w:div>
    <w:div w:id="287050708">
      <w:bodyDiv w:val="1"/>
      <w:marLeft w:val="0"/>
      <w:marRight w:val="0"/>
      <w:marTop w:val="0"/>
      <w:marBottom w:val="0"/>
      <w:divBdr>
        <w:top w:val="none" w:sz="0" w:space="0" w:color="auto"/>
        <w:left w:val="none" w:sz="0" w:space="0" w:color="auto"/>
        <w:bottom w:val="none" w:sz="0" w:space="0" w:color="auto"/>
        <w:right w:val="none" w:sz="0" w:space="0" w:color="auto"/>
      </w:divBdr>
    </w:div>
    <w:div w:id="289283956">
      <w:bodyDiv w:val="1"/>
      <w:marLeft w:val="0"/>
      <w:marRight w:val="0"/>
      <w:marTop w:val="0"/>
      <w:marBottom w:val="0"/>
      <w:divBdr>
        <w:top w:val="none" w:sz="0" w:space="0" w:color="auto"/>
        <w:left w:val="none" w:sz="0" w:space="0" w:color="auto"/>
        <w:bottom w:val="none" w:sz="0" w:space="0" w:color="auto"/>
        <w:right w:val="none" w:sz="0" w:space="0" w:color="auto"/>
      </w:divBdr>
    </w:div>
    <w:div w:id="291636994">
      <w:bodyDiv w:val="1"/>
      <w:marLeft w:val="0"/>
      <w:marRight w:val="0"/>
      <w:marTop w:val="0"/>
      <w:marBottom w:val="0"/>
      <w:divBdr>
        <w:top w:val="none" w:sz="0" w:space="0" w:color="auto"/>
        <w:left w:val="none" w:sz="0" w:space="0" w:color="auto"/>
        <w:bottom w:val="none" w:sz="0" w:space="0" w:color="auto"/>
        <w:right w:val="none" w:sz="0" w:space="0" w:color="auto"/>
      </w:divBdr>
    </w:div>
    <w:div w:id="293413493">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298262810">
      <w:bodyDiv w:val="1"/>
      <w:marLeft w:val="0"/>
      <w:marRight w:val="0"/>
      <w:marTop w:val="0"/>
      <w:marBottom w:val="0"/>
      <w:divBdr>
        <w:top w:val="none" w:sz="0" w:space="0" w:color="auto"/>
        <w:left w:val="none" w:sz="0" w:space="0" w:color="auto"/>
        <w:bottom w:val="none" w:sz="0" w:space="0" w:color="auto"/>
        <w:right w:val="none" w:sz="0" w:space="0" w:color="auto"/>
      </w:divBdr>
    </w:div>
    <w:div w:id="298416728">
      <w:bodyDiv w:val="1"/>
      <w:marLeft w:val="0"/>
      <w:marRight w:val="0"/>
      <w:marTop w:val="0"/>
      <w:marBottom w:val="0"/>
      <w:divBdr>
        <w:top w:val="none" w:sz="0" w:space="0" w:color="auto"/>
        <w:left w:val="none" w:sz="0" w:space="0" w:color="auto"/>
        <w:bottom w:val="none" w:sz="0" w:space="0" w:color="auto"/>
        <w:right w:val="none" w:sz="0" w:space="0" w:color="auto"/>
      </w:divBdr>
    </w:div>
    <w:div w:id="307245545">
      <w:bodyDiv w:val="1"/>
      <w:marLeft w:val="0"/>
      <w:marRight w:val="0"/>
      <w:marTop w:val="0"/>
      <w:marBottom w:val="0"/>
      <w:divBdr>
        <w:top w:val="none" w:sz="0" w:space="0" w:color="auto"/>
        <w:left w:val="none" w:sz="0" w:space="0" w:color="auto"/>
        <w:bottom w:val="none" w:sz="0" w:space="0" w:color="auto"/>
        <w:right w:val="none" w:sz="0" w:space="0" w:color="auto"/>
      </w:divBdr>
    </w:div>
    <w:div w:id="319234512">
      <w:bodyDiv w:val="1"/>
      <w:marLeft w:val="0"/>
      <w:marRight w:val="0"/>
      <w:marTop w:val="0"/>
      <w:marBottom w:val="0"/>
      <w:divBdr>
        <w:top w:val="none" w:sz="0" w:space="0" w:color="auto"/>
        <w:left w:val="none" w:sz="0" w:space="0" w:color="auto"/>
        <w:bottom w:val="none" w:sz="0" w:space="0" w:color="auto"/>
        <w:right w:val="none" w:sz="0" w:space="0" w:color="auto"/>
      </w:divBdr>
    </w:div>
    <w:div w:id="320893231">
      <w:bodyDiv w:val="1"/>
      <w:marLeft w:val="0"/>
      <w:marRight w:val="0"/>
      <w:marTop w:val="0"/>
      <w:marBottom w:val="0"/>
      <w:divBdr>
        <w:top w:val="none" w:sz="0" w:space="0" w:color="auto"/>
        <w:left w:val="none" w:sz="0" w:space="0" w:color="auto"/>
        <w:bottom w:val="none" w:sz="0" w:space="0" w:color="auto"/>
        <w:right w:val="none" w:sz="0" w:space="0" w:color="auto"/>
      </w:divBdr>
    </w:div>
    <w:div w:id="321659761">
      <w:bodyDiv w:val="1"/>
      <w:marLeft w:val="0"/>
      <w:marRight w:val="0"/>
      <w:marTop w:val="0"/>
      <w:marBottom w:val="0"/>
      <w:divBdr>
        <w:top w:val="none" w:sz="0" w:space="0" w:color="auto"/>
        <w:left w:val="none" w:sz="0" w:space="0" w:color="auto"/>
        <w:bottom w:val="none" w:sz="0" w:space="0" w:color="auto"/>
        <w:right w:val="none" w:sz="0" w:space="0" w:color="auto"/>
      </w:divBdr>
    </w:div>
    <w:div w:id="328797115">
      <w:bodyDiv w:val="1"/>
      <w:marLeft w:val="0"/>
      <w:marRight w:val="0"/>
      <w:marTop w:val="0"/>
      <w:marBottom w:val="0"/>
      <w:divBdr>
        <w:top w:val="none" w:sz="0" w:space="0" w:color="auto"/>
        <w:left w:val="none" w:sz="0" w:space="0" w:color="auto"/>
        <w:bottom w:val="none" w:sz="0" w:space="0" w:color="auto"/>
        <w:right w:val="none" w:sz="0" w:space="0" w:color="auto"/>
      </w:divBdr>
    </w:div>
    <w:div w:id="331415666">
      <w:bodyDiv w:val="1"/>
      <w:marLeft w:val="0"/>
      <w:marRight w:val="0"/>
      <w:marTop w:val="0"/>
      <w:marBottom w:val="0"/>
      <w:divBdr>
        <w:top w:val="none" w:sz="0" w:space="0" w:color="auto"/>
        <w:left w:val="none" w:sz="0" w:space="0" w:color="auto"/>
        <w:bottom w:val="none" w:sz="0" w:space="0" w:color="auto"/>
        <w:right w:val="none" w:sz="0" w:space="0" w:color="auto"/>
      </w:divBdr>
    </w:div>
    <w:div w:id="333343094">
      <w:bodyDiv w:val="1"/>
      <w:marLeft w:val="0"/>
      <w:marRight w:val="0"/>
      <w:marTop w:val="0"/>
      <w:marBottom w:val="0"/>
      <w:divBdr>
        <w:top w:val="none" w:sz="0" w:space="0" w:color="auto"/>
        <w:left w:val="none" w:sz="0" w:space="0" w:color="auto"/>
        <w:bottom w:val="none" w:sz="0" w:space="0" w:color="auto"/>
        <w:right w:val="none" w:sz="0" w:space="0" w:color="auto"/>
      </w:divBdr>
    </w:div>
    <w:div w:id="348794535">
      <w:bodyDiv w:val="1"/>
      <w:marLeft w:val="0"/>
      <w:marRight w:val="0"/>
      <w:marTop w:val="0"/>
      <w:marBottom w:val="0"/>
      <w:divBdr>
        <w:top w:val="none" w:sz="0" w:space="0" w:color="auto"/>
        <w:left w:val="none" w:sz="0" w:space="0" w:color="auto"/>
        <w:bottom w:val="none" w:sz="0" w:space="0" w:color="auto"/>
        <w:right w:val="none" w:sz="0" w:space="0" w:color="auto"/>
      </w:divBdr>
    </w:div>
    <w:div w:id="356783858">
      <w:bodyDiv w:val="1"/>
      <w:marLeft w:val="0"/>
      <w:marRight w:val="0"/>
      <w:marTop w:val="0"/>
      <w:marBottom w:val="0"/>
      <w:divBdr>
        <w:top w:val="none" w:sz="0" w:space="0" w:color="auto"/>
        <w:left w:val="none" w:sz="0" w:space="0" w:color="auto"/>
        <w:bottom w:val="none" w:sz="0" w:space="0" w:color="auto"/>
        <w:right w:val="none" w:sz="0" w:space="0" w:color="auto"/>
      </w:divBdr>
    </w:div>
    <w:div w:id="358895075">
      <w:bodyDiv w:val="1"/>
      <w:marLeft w:val="0"/>
      <w:marRight w:val="0"/>
      <w:marTop w:val="0"/>
      <w:marBottom w:val="0"/>
      <w:divBdr>
        <w:top w:val="none" w:sz="0" w:space="0" w:color="auto"/>
        <w:left w:val="none" w:sz="0" w:space="0" w:color="auto"/>
        <w:bottom w:val="none" w:sz="0" w:space="0" w:color="auto"/>
        <w:right w:val="none" w:sz="0" w:space="0" w:color="auto"/>
      </w:divBdr>
    </w:div>
    <w:div w:id="360671541">
      <w:bodyDiv w:val="1"/>
      <w:marLeft w:val="0"/>
      <w:marRight w:val="0"/>
      <w:marTop w:val="0"/>
      <w:marBottom w:val="0"/>
      <w:divBdr>
        <w:top w:val="none" w:sz="0" w:space="0" w:color="auto"/>
        <w:left w:val="none" w:sz="0" w:space="0" w:color="auto"/>
        <w:bottom w:val="none" w:sz="0" w:space="0" w:color="auto"/>
        <w:right w:val="none" w:sz="0" w:space="0" w:color="auto"/>
      </w:divBdr>
    </w:div>
    <w:div w:id="361439402">
      <w:bodyDiv w:val="1"/>
      <w:marLeft w:val="0"/>
      <w:marRight w:val="0"/>
      <w:marTop w:val="0"/>
      <w:marBottom w:val="0"/>
      <w:divBdr>
        <w:top w:val="none" w:sz="0" w:space="0" w:color="auto"/>
        <w:left w:val="none" w:sz="0" w:space="0" w:color="auto"/>
        <w:bottom w:val="none" w:sz="0" w:space="0" w:color="auto"/>
        <w:right w:val="none" w:sz="0" w:space="0" w:color="auto"/>
      </w:divBdr>
    </w:div>
    <w:div w:id="362217897">
      <w:bodyDiv w:val="1"/>
      <w:marLeft w:val="0"/>
      <w:marRight w:val="0"/>
      <w:marTop w:val="0"/>
      <w:marBottom w:val="0"/>
      <w:divBdr>
        <w:top w:val="none" w:sz="0" w:space="0" w:color="auto"/>
        <w:left w:val="none" w:sz="0" w:space="0" w:color="auto"/>
        <w:bottom w:val="none" w:sz="0" w:space="0" w:color="auto"/>
        <w:right w:val="none" w:sz="0" w:space="0" w:color="auto"/>
      </w:divBdr>
    </w:div>
    <w:div w:id="371659198">
      <w:bodyDiv w:val="1"/>
      <w:marLeft w:val="0"/>
      <w:marRight w:val="0"/>
      <w:marTop w:val="0"/>
      <w:marBottom w:val="0"/>
      <w:divBdr>
        <w:top w:val="none" w:sz="0" w:space="0" w:color="auto"/>
        <w:left w:val="none" w:sz="0" w:space="0" w:color="auto"/>
        <w:bottom w:val="none" w:sz="0" w:space="0" w:color="auto"/>
        <w:right w:val="none" w:sz="0" w:space="0" w:color="auto"/>
      </w:divBdr>
    </w:div>
    <w:div w:id="374812926">
      <w:bodyDiv w:val="1"/>
      <w:marLeft w:val="0"/>
      <w:marRight w:val="0"/>
      <w:marTop w:val="0"/>
      <w:marBottom w:val="0"/>
      <w:divBdr>
        <w:top w:val="none" w:sz="0" w:space="0" w:color="auto"/>
        <w:left w:val="none" w:sz="0" w:space="0" w:color="auto"/>
        <w:bottom w:val="none" w:sz="0" w:space="0" w:color="auto"/>
        <w:right w:val="none" w:sz="0" w:space="0" w:color="auto"/>
      </w:divBdr>
    </w:div>
    <w:div w:id="377053088">
      <w:bodyDiv w:val="1"/>
      <w:marLeft w:val="0"/>
      <w:marRight w:val="0"/>
      <w:marTop w:val="0"/>
      <w:marBottom w:val="0"/>
      <w:divBdr>
        <w:top w:val="none" w:sz="0" w:space="0" w:color="auto"/>
        <w:left w:val="none" w:sz="0" w:space="0" w:color="auto"/>
        <w:bottom w:val="none" w:sz="0" w:space="0" w:color="auto"/>
        <w:right w:val="none" w:sz="0" w:space="0" w:color="auto"/>
      </w:divBdr>
    </w:div>
    <w:div w:id="392968047">
      <w:bodyDiv w:val="1"/>
      <w:marLeft w:val="0"/>
      <w:marRight w:val="0"/>
      <w:marTop w:val="0"/>
      <w:marBottom w:val="0"/>
      <w:divBdr>
        <w:top w:val="none" w:sz="0" w:space="0" w:color="auto"/>
        <w:left w:val="none" w:sz="0" w:space="0" w:color="auto"/>
        <w:bottom w:val="none" w:sz="0" w:space="0" w:color="auto"/>
        <w:right w:val="none" w:sz="0" w:space="0" w:color="auto"/>
      </w:divBdr>
    </w:div>
    <w:div w:id="395665807">
      <w:bodyDiv w:val="1"/>
      <w:marLeft w:val="0"/>
      <w:marRight w:val="0"/>
      <w:marTop w:val="0"/>
      <w:marBottom w:val="0"/>
      <w:divBdr>
        <w:top w:val="none" w:sz="0" w:space="0" w:color="auto"/>
        <w:left w:val="none" w:sz="0" w:space="0" w:color="auto"/>
        <w:bottom w:val="none" w:sz="0" w:space="0" w:color="auto"/>
        <w:right w:val="none" w:sz="0" w:space="0" w:color="auto"/>
      </w:divBdr>
    </w:div>
    <w:div w:id="400836914">
      <w:bodyDiv w:val="1"/>
      <w:marLeft w:val="0"/>
      <w:marRight w:val="0"/>
      <w:marTop w:val="0"/>
      <w:marBottom w:val="0"/>
      <w:divBdr>
        <w:top w:val="none" w:sz="0" w:space="0" w:color="auto"/>
        <w:left w:val="none" w:sz="0" w:space="0" w:color="auto"/>
        <w:bottom w:val="none" w:sz="0" w:space="0" w:color="auto"/>
        <w:right w:val="none" w:sz="0" w:space="0" w:color="auto"/>
      </w:divBdr>
    </w:div>
    <w:div w:id="406270593">
      <w:bodyDiv w:val="1"/>
      <w:marLeft w:val="0"/>
      <w:marRight w:val="0"/>
      <w:marTop w:val="0"/>
      <w:marBottom w:val="0"/>
      <w:divBdr>
        <w:top w:val="none" w:sz="0" w:space="0" w:color="auto"/>
        <w:left w:val="none" w:sz="0" w:space="0" w:color="auto"/>
        <w:bottom w:val="none" w:sz="0" w:space="0" w:color="auto"/>
        <w:right w:val="none" w:sz="0" w:space="0" w:color="auto"/>
      </w:divBdr>
    </w:div>
    <w:div w:id="406850985">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421879568">
      <w:bodyDiv w:val="1"/>
      <w:marLeft w:val="0"/>
      <w:marRight w:val="0"/>
      <w:marTop w:val="0"/>
      <w:marBottom w:val="0"/>
      <w:divBdr>
        <w:top w:val="none" w:sz="0" w:space="0" w:color="auto"/>
        <w:left w:val="none" w:sz="0" w:space="0" w:color="auto"/>
        <w:bottom w:val="none" w:sz="0" w:space="0" w:color="auto"/>
        <w:right w:val="none" w:sz="0" w:space="0" w:color="auto"/>
      </w:divBdr>
    </w:div>
    <w:div w:id="422801404">
      <w:bodyDiv w:val="1"/>
      <w:marLeft w:val="0"/>
      <w:marRight w:val="0"/>
      <w:marTop w:val="0"/>
      <w:marBottom w:val="0"/>
      <w:divBdr>
        <w:top w:val="none" w:sz="0" w:space="0" w:color="auto"/>
        <w:left w:val="none" w:sz="0" w:space="0" w:color="auto"/>
        <w:bottom w:val="none" w:sz="0" w:space="0" w:color="auto"/>
        <w:right w:val="none" w:sz="0" w:space="0" w:color="auto"/>
      </w:divBdr>
    </w:div>
    <w:div w:id="425617623">
      <w:bodyDiv w:val="1"/>
      <w:marLeft w:val="0"/>
      <w:marRight w:val="0"/>
      <w:marTop w:val="0"/>
      <w:marBottom w:val="0"/>
      <w:divBdr>
        <w:top w:val="none" w:sz="0" w:space="0" w:color="auto"/>
        <w:left w:val="none" w:sz="0" w:space="0" w:color="auto"/>
        <w:bottom w:val="none" w:sz="0" w:space="0" w:color="auto"/>
        <w:right w:val="none" w:sz="0" w:space="0" w:color="auto"/>
      </w:divBdr>
    </w:div>
    <w:div w:id="426538333">
      <w:bodyDiv w:val="1"/>
      <w:marLeft w:val="0"/>
      <w:marRight w:val="0"/>
      <w:marTop w:val="0"/>
      <w:marBottom w:val="0"/>
      <w:divBdr>
        <w:top w:val="none" w:sz="0" w:space="0" w:color="auto"/>
        <w:left w:val="none" w:sz="0" w:space="0" w:color="auto"/>
        <w:bottom w:val="none" w:sz="0" w:space="0" w:color="auto"/>
        <w:right w:val="none" w:sz="0" w:space="0" w:color="auto"/>
      </w:divBdr>
    </w:div>
    <w:div w:id="430054474">
      <w:bodyDiv w:val="1"/>
      <w:marLeft w:val="0"/>
      <w:marRight w:val="0"/>
      <w:marTop w:val="0"/>
      <w:marBottom w:val="0"/>
      <w:divBdr>
        <w:top w:val="none" w:sz="0" w:space="0" w:color="auto"/>
        <w:left w:val="none" w:sz="0" w:space="0" w:color="auto"/>
        <w:bottom w:val="none" w:sz="0" w:space="0" w:color="auto"/>
        <w:right w:val="none" w:sz="0" w:space="0" w:color="auto"/>
      </w:divBdr>
    </w:div>
    <w:div w:id="430706539">
      <w:bodyDiv w:val="1"/>
      <w:marLeft w:val="0"/>
      <w:marRight w:val="0"/>
      <w:marTop w:val="0"/>
      <w:marBottom w:val="0"/>
      <w:divBdr>
        <w:top w:val="none" w:sz="0" w:space="0" w:color="auto"/>
        <w:left w:val="none" w:sz="0" w:space="0" w:color="auto"/>
        <w:bottom w:val="none" w:sz="0" w:space="0" w:color="auto"/>
        <w:right w:val="none" w:sz="0" w:space="0" w:color="auto"/>
      </w:divBdr>
    </w:div>
    <w:div w:id="430706983">
      <w:bodyDiv w:val="1"/>
      <w:marLeft w:val="0"/>
      <w:marRight w:val="0"/>
      <w:marTop w:val="0"/>
      <w:marBottom w:val="0"/>
      <w:divBdr>
        <w:top w:val="none" w:sz="0" w:space="0" w:color="auto"/>
        <w:left w:val="none" w:sz="0" w:space="0" w:color="auto"/>
        <w:bottom w:val="none" w:sz="0" w:space="0" w:color="auto"/>
        <w:right w:val="none" w:sz="0" w:space="0" w:color="auto"/>
      </w:divBdr>
    </w:div>
    <w:div w:id="436414561">
      <w:bodyDiv w:val="1"/>
      <w:marLeft w:val="0"/>
      <w:marRight w:val="0"/>
      <w:marTop w:val="0"/>
      <w:marBottom w:val="0"/>
      <w:divBdr>
        <w:top w:val="none" w:sz="0" w:space="0" w:color="auto"/>
        <w:left w:val="none" w:sz="0" w:space="0" w:color="auto"/>
        <w:bottom w:val="none" w:sz="0" w:space="0" w:color="auto"/>
        <w:right w:val="none" w:sz="0" w:space="0" w:color="auto"/>
      </w:divBdr>
    </w:div>
    <w:div w:id="438139258">
      <w:bodyDiv w:val="1"/>
      <w:marLeft w:val="0"/>
      <w:marRight w:val="0"/>
      <w:marTop w:val="0"/>
      <w:marBottom w:val="0"/>
      <w:divBdr>
        <w:top w:val="none" w:sz="0" w:space="0" w:color="auto"/>
        <w:left w:val="none" w:sz="0" w:space="0" w:color="auto"/>
        <w:bottom w:val="none" w:sz="0" w:space="0" w:color="auto"/>
        <w:right w:val="none" w:sz="0" w:space="0" w:color="auto"/>
      </w:divBdr>
    </w:div>
    <w:div w:id="440221330">
      <w:bodyDiv w:val="1"/>
      <w:marLeft w:val="0"/>
      <w:marRight w:val="0"/>
      <w:marTop w:val="0"/>
      <w:marBottom w:val="0"/>
      <w:divBdr>
        <w:top w:val="none" w:sz="0" w:space="0" w:color="auto"/>
        <w:left w:val="none" w:sz="0" w:space="0" w:color="auto"/>
        <w:bottom w:val="none" w:sz="0" w:space="0" w:color="auto"/>
        <w:right w:val="none" w:sz="0" w:space="0" w:color="auto"/>
      </w:divBdr>
    </w:div>
    <w:div w:id="442653013">
      <w:bodyDiv w:val="1"/>
      <w:marLeft w:val="0"/>
      <w:marRight w:val="0"/>
      <w:marTop w:val="0"/>
      <w:marBottom w:val="0"/>
      <w:divBdr>
        <w:top w:val="none" w:sz="0" w:space="0" w:color="auto"/>
        <w:left w:val="none" w:sz="0" w:space="0" w:color="auto"/>
        <w:bottom w:val="none" w:sz="0" w:space="0" w:color="auto"/>
        <w:right w:val="none" w:sz="0" w:space="0" w:color="auto"/>
      </w:divBdr>
    </w:div>
    <w:div w:id="448283015">
      <w:bodyDiv w:val="1"/>
      <w:marLeft w:val="0"/>
      <w:marRight w:val="0"/>
      <w:marTop w:val="0"/>
      <w:marBottom w:val="0"/>
      <w:divBdr>
        <w:top w:val="none" w:sz="0" w:space="0" w:color="auto"/>
        <w:left w:val="none" w:sz="0" w:space="0" w:color="auto"/>
        <w:bottom w:val="none" w:sz="0" w:space="0" w:color="auto"/>
        <w:right w:val="none" w:sz="0" w:space="0" w:color="auto"/>
      </w:divBdr>
    </w:div>
    <w:div w:id="449014345">
      <w:bodyDiv w:val="1"/>
      <w:marLeft w:val="0"/>
      <w:marRight w:val="0"/>
      <w:marTop w:val="0"/>
      <w:marBottom w:val="0"/>
      <w:divBdr>
        <w:top w:val="none" w:sz="0" w:space="0" w:color="auto"/>
        <w:left w:val="none" w:sz="0" w:space="0" w:color="auto"/>
        <w:bottom w:val="none" w:sz="0" w:space="0" w:color="auto"/>
        <w:right w:val="none" w:sz="0" w:space="0" w:color="auto"/>
      </w:divBdr>
    </w:div>
    <w:div w:id="451439774">
      <w:bodyDiv w:val="1"/>
      <w:marLeft w:val="0"/>
      <w:marRight w:val="0"/>
      <w:marTop w:val="0"/>
      <w:marBottom w:val="0"/>
      <w:divBdr>
        <w:top w:val="none" w:sz="0" w:space="0" w:color="auto"/>
        <w:left w:val="none" w:sz="0" w:space="0" w:color="auto"/>
        <w:bottom w:val="none" w:sz="0" w:space="0" w:color="auto"/>
        <w:right w:val="none" w:sz="0" w:space="0" w:color="auto"/>
      </w:divBdr>
    </w:div>
    <w:div w:id="457800198">
      <w:bodyDiv w:val="1"/>
      <w:marLeft w:val="0"/>
      <w:marRight w:val="0"/>
      <w:marTop w:val="0"/>
      <w:marBottom w:val="0"/>
      <w:divBdr>
        <w:top w:val="none" w:sz="0" w:space="0" w:color="auto"/>
        <w:left w:val="none" w:sz="0" w:space="0" w:color="auto"/>
        <w:bottom w:val="none" w:sz="0" w:space="0" w:color="auto"/>
        <w:right w:val="none" w:sz="0" w:space="0" w:color="auto"/>
      </w:divBdr>
    </w:div>
    <w:div w:id="457915249">
      <w:bodyDiv w:val="1"/>
      <w:marLeft w:val="0"/>
      <w:marRight w:val="0"/>
      <w:marTop w:val="0"/>
      <w:marBottom w:val="0"/>
      <w:divBdr>
        <w:top w:val="none" w:sz="0" w:space="0" w:color="auto"/>
        <w:left w:val="none" w:sz="0" w:space="0" w:color="auto"/>
        <w:bottom w:val="none" w:sz="0" w:space="0" w:color="auto"/>
        <w:right w:val="none" w:sz="0" w:space="0" w:color="auto"/>
      </w:divBdr>
    </w:div>
    <w:div w:id="459153978">
      <w:bodyDiv w:val="1"/>
      <w:marLeft w:val="0"/>
      <w:marRight w:val="0"/>
      <w:marTop w:val="0"/>
      <w:marBottom w:val="0"/>
      <w:divBdr>
        <w:top w:val="none" w:sz="0" w:space="0" w:color="auto"/>
        <w:left w:val="none" w:sz="0" w:space="0" w:color="auto"/>
        <w:bottom w:val="none" w:sz="0" w:space="0" w:color="auto"/>
        <w:right w:val="none" w:sz="0" w:space="0" w:color="auto"/>
      </w:divBdr>
    </w:div>
    <w:div w:id="462694566">
      <w:bodyDiv w:val="1"/>
      <w:marLeft w:val="0"/>
      <w:marRight w:val="0"/>
      <w:marTop w:val="0"/>
      <w:marBottom w:val="0"/>
      <w:divBdr>
        <w:top w:val="none" w:sz="0" w:space="0" w:color="auto"/>
        <w:left w:val="none" w:sz="0" w:space="0" w:color="auto"/>
        <w:bottom w:val="none" w:sz="0" w:space="0" w:color="auto"/>
        <w:right w:val="none" w:sz="0" w:space="0" w:color="auto"/>
      </w:divBdr>
    </w:div>
    <w:div w:id="468860782">
      <w:bodyDiv w:val="1"/>
      <w:marLeft w:val="0"/>
      <w:marRight w:val="0"/>
      <w:marTop w:val="0"/>
      <w:marBottom w:val="0"/>
      <w:divBdr>
        <w:top w:val="none" w:sz="0" w:space="0" w:color="auto"/>
        <w:left w:val="none" w:sz="0" w:space="0" w:color="auto"/>
        <w:bottom w:val="none" w:sz="0" w:space="0" w:color="auto"/>
        <w:right w:val="none" w:sz="0" w:space="0" w:color="auto"/>
      </w:divBdr>
    </w:div>
    <w:div w:id="478037994">
      <w:bodyDiv w:val="1"/>
      <w:marLeft w:val="0"/>
      <w:marRight w:val="0"/>
      <w:marTop w:val="0"/>
      <w:marBottom w:val="0"/>
      <w:divBdr>
        <w:top w:val="none" w:sz="0" w:space="0" w:color="auto"/>
        <w:left w:val="none" w:sz="0" w:space="0" w:color="auto"/>
        <w:bottom w:val="none" w:sz="0" w:space="0" w:color="auto"/>
        <w:right w:val="none" w:sz="0" w:space="0" w:color="auto"/>
      </w:divBdr>
    </w:div>
    <w:div w:id="482041106">
      <w:bodyDiv w:val="1"/>
      <w:marLeft w:val="0"/>
      <w:marRight w:val="0"/>
      <w:marTop w:val="0"/>
      <w:marBottom w:val="0"/>
      <w:divBdr>
        <w:top w:val="none" w:sz="0" w:space="0" w:color="auto"/>
        <w:left w:val="none" w:sz="0" w:space="0" w:color="auto"/>
        <w:bottom w:val="none" w:sz="0" w:space="0" w:color="auto"/>
        <w:right w:val="none" w:sz="0" w:space="0" w:color="auto"/>
      </w:divBdr>
    </w:div>
    <w:div w:id="484012760">
      <w:bodyDiv w:val="1"/>
      <w:marLeft w:val="0"/>
      <w:marRight w:val="0"/>
      <w:marTop w:val="0"/>
      <w:marBottom w:val="0"/>
      <w:divBdr>
        <w:top w:val="none" w:sz="0" w:space="0" w:color="auto"/>
        <w:left w:val="none" w:sz="0" w:space="0" w:color="auto"/>
        <w:bottom w:val="none" w:sz="0" w:space="0" w:color="auto"/>
        <w:right w:val="none" w:sz="0" w:space="0" w:color="auto"/>
      </w:divBdr>
    </w:div>
    <w:div w:id="490368612">
      <w:bodyDiv w:val="1"/>
      <w:marLeft w:val="0"/>
      <w:marRight w:val="0"/>
      <w:marTop w:val="0"/>
      <w:marBottom w:val="0"/>
      <w:divBdr>
        <w:top w:val="none" w:sz="0" w:space="0" w:color="auto"/>
        <w:left w:val="none" w:sz="0" w:space="0" w:color="auto"/>
        <w:bottom w:val="none" w:sz="0" w:space="0" w:color="auto"/>
        <w:right w:val="none" w:sz="0" w:space="0" w:color="auto"/>
      </w:divBdr>
    </w:div>
    <w:div w:id="491138231">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512572042">
      <w:bodyDiv w:val="1"/>
      <w:marLeft w:val="0"/>
      <w:marRight w:val="0"/>
      <w:marTop w:val="0"/>
      <w:marBottom w:val="0"/>
      <w:divBdr>
        <w:top w:val="none" w:sz="0" w:space="0" w:color="auto"/>
        <w:left w:val="none" w:sz="0" w:space="0" w:color="auto"/>
        <w:bottom w:val="none" w:sz="0" w:space="0" w:color="auto"/>
        <w:right w:val="none" w:sz="0" w:space="0" w:color="auto"/>
      </w:divBdr>
    </w:div>
    <w:div w:id="515849147">
      <w:bodyDiv w:val="1"/>
      <w:marLeft w:val="0"/>
      <w:marRight w:val="0"/>
      <w:marTop w:val="0"/>
      <w:marBottom w:val="0"/>
      <w:divBdr>
        <w:top w:val="none" w:sz="0" w:space="0" w:color="auto"/>
        <w:left w:val="none" w:sz="0" w:space="0" w:color="auto"/>
        <w:bottom w:val="none" w:sz="0" w:space="0" w:color="auto"/>
        <w:right w:val="none" w:sz="0" w:space="0" w:color="auto"/>
      </w:divBdr>
    </w:div>
    <w:div w:id="517936340">
      <w:bodyDiv w:val="1"/>
      <w:marLeft w:val="0"/>
      <w:marRight w:val="0"/>
      <w:marTop w:val="0"/>
      <w:marBottom w:val="0"/>
      <w:divBdr>
        <w:top w:val="none" w:sz="0" w:space="0" w:color="auto"/>
        <w:left w:val="none" w:sz="0" w:space="0" w:color="auto"/>
        <w:bottom w:val="none" w:sz="0" w:space="0" w:color="auto"/>
        <w:right w:val="none" w:sz="0" w:space="0" w:color="auto"/>
      </w:divBdr>
    </w:div>
    <w:div w:id="531070392">
      <w:bodyDiv w:val="1"/>
      <w:marLeft w:val="0"/>
      <w:marRight w:val="0"/>
      <w:marTop w:val="0"/>
      <w:marBottom w:val="0"/>
      <w:divBdr>
        <w:top w:val="none" w:sz="0" w:space="0" w:color="auto"/>
        <w:left w:val="none" w:sz="0" w:space="0" w:color="auto"/>
        <w:bottom w:val="none" w:sz="0" w:space="0" w:color="auto"/>
        <w:right w:val="none" w:sz="0" w:space="0" w:color="auto"/>
      </w:divBdr>
    </w:div>
    <w:div w:id="535316919">
      <w:bodyDiv w:val="1"/>
      <w:marLeft w:val="0"/>
      <w:marRight w:val="0"/>
      <w:marTop w:val="0"/>
      <w:marBottom w:val="0"/>
      <w:divBdr>
        <w:top w:val="none" w:sz="0" w:space="0" w:color="auto"/>
        <w:left w:val="none" w:sz="0" w:space="0" w:color="auto"/>
        <w:bottom w:val="none" w:sz="0" w:space="0" w:color="auto"/>
        <w:right w:val="none" w:sz="0" w:space="0" w:color="auto"/>
      </w:divBdr>
    </w:div>
    <w:div w:id="540752851">
      <w:bodyDiv w:val="1"/>
      <w:marLeft w:val="0"/>
      <w:marRight w:val="0"/>
      <w:marTop w:val="0"/>
      <w:marBottom w:val="0"/>
      <w:divBdr>
        <w:top w:val="none" w:sz="0" w:space="0" w:color="auto"/>
        <w:left w:val="none" w:sz="0" w:space="0" w:color="auto"/>
        <w:bottom w:val="none" w:sz="0" w:space="0" w:color="auto"/>
        <w:right w:val="none" w:sz="0" w:space="0" w:color="auto"/>
      </w:divBdr>
    </w:div>
    <w:div w:id="546138290">
      <w:bodyDiv w:val="1"/>
      <w:marLeft w:val="0"/>
      <w:marRight w:val="0"/>
      <w:marTop w:val="0"/>
      <w:marBottom w:val="0"/>
      <w:divBdr>
        <w:top w:val="none" w:sz="0" w:space="0" w:color="auto"/>
        <w:left w:val="none" w:sz="0" w:space="0" w:color="auto"/>
        <w:bottom w:val="none" w:sz="0" w:space="0" w:color="auto"/>
        <w:right w:val="none" w:sz="0" w:space="0" w:color="auto"/>
      </w:divBdr>
    </w:div>
    <w:div w:id="565262817">
      <w:bodyDiv w:val="1"/>
      <w:marLeft w:val="0"/>
      <w:marRight w:val="0"/>
      <w:marTop w:val="0"/>
      <w:marBottom w:val="0"/>
      <w:divBdr>
        <w:top w:val="none" w:sz="0" w:space="0" w:color="auto"/>
        <w:left w:val="none" w:sz="0" w:space="0" w:color="auto"/>
        <w:bottom w:val="none" w:sz="0" w:space="0" w:color="auto"/>
        <w:right w:val="none" w:sz="0" w:space="0" w:color="auto"/>
      </w:divBdr>
    </w:div>
    <w:div w:id="578027882">
      <w:bodyDiv w:val="1"/>
      <w:marLeft w:val="0"/>
      <w:marRight w:val="0"/>
      <w:marTop w:val="0"/>
      <w:marBottom w:val="0"/>
      <w:divBdr>
        <w:top w:val="none" w:sz="0" w:space="0" w:color="auto"/>
        <w:left w:val="none" w:sz="0" w:space="0" w:color="auto"/>
        <w:bottom w:val="none" w:sz="0" w:space="0" w:color="auto"/>
        <w:right w:val="none" w:sz="0" w:space="0" w:color="auto"/>
      </w:divBdr>
    </w:div>
    <w:div w:id="582229131">
      <w:bodyDiv w:val="1"/>
      <w:marLeft w:val="0"/>
      <w:marRight w:val="0"/>
      <w:marTop w:val="0"/>
      <w:marBottom w:val="0"/>
      <w:divBdr>
        <w:top w:val="none" w:sz="0" w:space="0" w:color="auto"/>
        <w:left w:val="none" w:sz="0" w:space="0" w:color="auto"/>
        <w:bottom w:val="none" w:sz="0" w:space="0" w:color="auto"/>
        <w:right w:val="none" w:sz="0" w:space="0" w:color="auto"/>
      </w:divBdr>
    </w:div>
    <w:div w:id="583687170">
      <w:bodyDiv w:val="1"/>
      <w:marLeft w:val="0"/>
      <w:marRight w:val="0"/>
      <w:marTop w:val="0"/>
      <w:marBottom w:val="0"/>
      <w:divBdr>
        <w:top w:val="none" w:sz="0" w:space="0" w:color="auto"/>
        <w:left w:val="none" w:sz="0" w:space="0" w:color="auto"/>
        <w:bottom w:val="none" w:sz="0" w:space="0" w:color="auto"/>
        <w:right w:val="none" w:sz="0" w:space="0" w:color="auto"/>
      </w:divBdr>
    </w:div>
    <w:div w:id="588777988">
      <w:bodyDiv w:val="1"/>
      <w:marLeft w:val="0"/>
      <w:marRight w:val="0"/>
      <w:marTop w:val="0"/>
      <w:marBottom w:val="0"/>
      <w:divBdr>
        <w:top w:val="none" w:sz="0" w:space="0" w:color="auto"/>
        <w:left w:val="none" w:sz="0" w:space="0" w:color="auto"/>
        <w:bottom w:val="none" w:sz="0" w:space="0" w:color="auto"/>
        <w:right w:val="none" w:sz="0" w:space="0" w:color="auto"/>
      </w:divBdr>
    </w:div>
    <w:div w:id="600335660">
      <w:bodyDiv w:val="1"/>
      <w:marLeft w:val="0"/>
      <w:marRight w:val="0"/>
      <w:marTop w:val="0"/>
      <w:marBottom w:val="0"/>
      <w:divBdr>
        <w:top w:val="none" w:sz="0" w:space="0" w:color="auto"/>
        <w:left w:val="none" w:sz="0" w:space="0" w:color="auto"/>
        <w:bottom w:val="none" w:sz="0" w:space="0" w:color="auto"/>
        <w:right w:val="none" w:sz="0" w:space="0" w:color="auto"/>
      </w:divBdr>
    </w:div>
    <w:div w:id="604390121">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27010271">
      <w:bodyDiv w:val="1"/>
      <w:marLeft w:val="0"/>
      <w:marRight w:val="0"/>
      <w:marTop w:val="0"/>
      <w:marBottom w:val="0"/>
      <w:divBdr>
        <w:top w:val="none" w:sz="0" w:space="0" w:color="auto"/>
        <w:left w:val="none" w:sz="0" w:space="0" w:color="auto"/>
        <w:bottom w:val="none" w:sz="0" w:space="0" w:color="auto"/>
        <w:right w:val="none" w:sz="0" w:space="0" w:color="auto"/>
      </w:divBdr>
    </w:div>
    <w:div w:id="627325189">
      <w:bodyDiv w:val="1"/>
      <w:marLeft w:val="0"/>
      <w:marRight w:val="0"/>
      <w:marTop w:val="0"/>
      <w:marBottom w:val="0"/>
      <w:divBdr>
        <w:top w:val="none" w:sz="0" w:space="0" w:color="auto"/>
        <w:left w:val="none" w:sz="0" w:space="0" w:color="auto"/>
        <w:bottom w:val="none" w:sz="0" w:space="0" w:color="auto"/>
        <w:right w:val="none" w:sz="0" w:space="0" w:color="auto"/>
      </w:divBdr>
    </w:div>
    <w:div w:id="630480223">
      <w:bodyDiv w:val="1"/>
      <w:marLeft w:val="0"/>
      <w:marRight w:val="0"/>
      <w:marTop w:val="0"/>
      <w:marBottom w:val="0"/>
      <w:divBdr>
        <w:top w:val="none" w:sz="0" w:space="0" w:color="auto"/>
        <w:left w:val="none" w:sz="0" w:space="0" w:color="auto"/>
        <w:bottom w:val="none" w:sz="0" w:space="0" w:color="auto"/>
        <w:right w:val="none" w:sz="0" w:space="0" w:color="auto"/>
      </w:divBdr>
    </w:div>
    <w:div w:id="641884477">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645163734">
      <w:bodyDiv w:val="1"/>
      <w:marLeft w:val="0"/>
      <w:marRight w:val="0"/>
      <w:marTop w:val="0"/>
      <w:marBottom w:val="0"/>
      <w:divBdr>
        <w:top w:val="none" w:sz="0" w:space="0" w:color="auto"/>
        <w:left w:val="none" w:sz="0" w:space="0" w:color="auto"/>
        <w:bottom w:val="none" w:sz="0" w:space="0" w:color="auto"/>
        <w:right w:val="none" w:sz="0" w:space="0" w:color="auto"/>
      </w:divBdr>
    </w:div>
    <w:div w:id="650982388">
      <w:bodyDiv w:val="1"/>
      <w:marLeft w:val="0"/>
      <w:marRight w:val="0"/>
      <w:marTop w:val="0"/>
      <w:marBottom w:val="0"/>
      <w:divBdr>
        <w:top w:val="none" w:sz="0" w:space="0" w:color="auto"/>
        <w:left w:val="none" w:sz="0" w:space="0" w:color="auto"/>
        <w:bottom w:val="none" w:sz="0" w:space="0" w:color="auto"/>
        <w:right w:val="none" w:sz="0" w:space="0" w:color="auto"/>
      </w:divBdr>
    </w:div>
    <w:div w:id="653143741">
      <w:bodyDiv w:val="1"/>
      <w:marLeft w:val="0"/>
      <w:marRight w:val="0"/>
      <w:marTop w:val="0"/>
      <w:marBottom w:val="0"/>
      <w:divBdr>
        <w:top w:val="none" w:sz="0" w:space="0" w:color="auto"/>
        <w:left w:val="none" w:sz="0" w:space="0" w:color="auto"/>
        <w:bottom w:val="none" w:sz="0" w:space="0" w:color="auto"/>
        <w:right w:val="none" w:sz="0" w:space="0" w:color="auto"/>
      </w:divBdr>
    </w:div>
    <w:div w:id="653224485">
      <w:bodyDiv w:val="1"/>
      <w:marLeft w:val="0"/>
      <w:marRight w:val="0"/>
      <w:marTop w:val="0"/>
      <w:marBottom w:val="0"/>
      <w:divBdr>
        <w:top w:val="none" w:sz="0" w:space="0" w:color="auto"/>
        <w:left w:val="none" w:sz="0" w:space="0" w:color="auto"/>
        <w:bottom w:val="none" w:sz="0" w:space="0" w:color="auto"/>
        <w:right w:val="none" w:sz="0" w:space="0" w:color="auto"/>
      </w:divBdr>
    </w:div>
    <w:div w:id="653726239">
      <w:bodyDiv w:val="1"/>
      <w:marLeft w:val="0"/>
      <w:marRight w:val="0"/>
      <w:marTop w:val="0"/>
      <w:marBottom w:val="0"/>
      <w:divBdr>
        <w:top w:val="none" w:sz="0" w:space="0" w:color="auto"/>
        <w:left w:val="none" w:sz="0" w:space="0" w:color="auto"/>
        <w:bottom w:val="none" w:sz="0" w:space="0" w:color="auto"/>
        <w:right w:val="none" w:sz="0" w:space="0" w:color="auto"/>
      </w:divBdr>
    </w:div>
    <w:div w:id="653874166">
      <w:bodyDiv w:val="1"/>
      <w:marLeft w:val="0"/>
      <w:marRight w:val="0"/>
      <w:marTop w:val="0"/>
      <w:marBottom w:val="0"/>
      <w:divBdr>
        <w:top w:val="none" w:sz="0" w:space="0" w:color="auto"/>
        <w:left w:val="none" w:sz="0" w:space="0" w:color="auto"/>
        <w:bottom w:val="none" w:sz="0" w:space="0" w:color="auto"/>
        <w:right w:val="none" w:sz="0" w:space="0" w:color="auto"/>
      </w:divBdr>
    </w:div>
    <w:div w:id="655840096">
      <w:bodyDiv w:val="1"/>
      <w:marLeft w:val="0"/>
      <w:marRight w:val="0"/>
      <w:marTop w:val="0"/>
      <w:marBottom w:val="0"/>
      <w:divBdr>
        <w:top w:val="none" w:sz="0" w:space="0" w:color="auto"/>
        <w:left w:val="none" w:sz="0" w:space="0" w:color="auto"/>
        <w:bottom w:val="none" w:sz="0" w:space="0" w:color="auto"/>
        <w:right w:val="none" w:sz="0" w:space="0" w:color="auto"/>
      </w:divBdr>
    </w:div>
    <w:div w:id="656618905">
      <w:bodyDiv w:val="1"/>
      <w:marLeft w:val="0"/>
      <w:marRight w:val="0"/>
      <w:marTop w:val="0"/>
      <w:marBottom w:val="0"/>
      <w:divBdr>
        <w:top w:val="none" w:sz="0" w:space="0" w:color="auto"/>
        <w:left w:val="none" w:sz="0" w:space="0" w:color="auto"/>
        <w:bottom w:val="none" w:sz="0" w:space="0" w:color="auto"/>
        <w:right w:val="none" w:sz="0" w:space="0" w:color="auto"/>
      </w:divBdr>
    </w:div>
    <w:div w:id="660616629">
      <w:bodyDiv w:val="1"/>
      <w:marLeft w:val="0"/>
      <w:marRight w:val="0"/>
      <w:marTop w:val="0"/>
      <w:marBottom w:val="0"/>
      <w:divBdr>
        <w:top w:val="none" w:sz="0" w:space="0" w:color="auto"/>
        <w:left w:val="none" w:sz="0" w:space="0" w:color="auto"/>
        <w:bottom w:val="none" w:sz="0" w:space="0" w:color="auto"/>
        <w:right w:val="none" w:sz="0" w:space="0" w:color="auto"/>
      </w:divBdr>
    </w:div>
    <w:div w:id="666708730">
      <w:bodyDiv w:val="1"/>
      <w:marLeft w:val="0"/>
      <w:marRight w:val="0"/>
      <w:marTop w:val="0"/>
      <w:marBottom w:val="0"/>
      <w:divBdr>
        <w:top w:val="none" w:sz="0" w:space="0" w:color="auto"/>
        <w:left w:val="none" w:sz="0" w:space="0" w:color="auto"/>
        <w:bottom w:val="none" w:sz="0" w:space="0" w:color="auto"/>
        <w:right w:val="none" w:sz="0" w:space="0" w:color="auto"/>
      </w:divBdr>
    </w:div>
    <w:div w:id="667948353">
      <w:bodyDiv w:val="1"/>
      <w:marLeft w:val="0"/>
      <w:marRight w:val="0"/>
      <w:marTop w:val="0"/>
      <w:marBottom w:val="0"/>
      <w:divBdr>
        <w:top w:val="none" w:sz="0" w:space="0" w:color="auto"/>
        <w:left w:val="none" w:sz="0" w:space="0" w:color="auto"/>
        <w:bottom w:val="none" w:sz="0" w:space="0" w:color="auto"/>
        <w:right w:val="none" w:sz="0" w:space="0" w:color="auto"/>
      </w:divBdr>
    </w:div>
    <w:div w:id="670333219">
      <w:bodyDiv w:val="1"/>
      <w:marLeft w:val="0"/>
      <w:marRight w:val="0"/>
      <w:marTop w:val="0"/>
      <w:marBottom w:val="0"/>
      <w:divBdr>
        <w:top w:val="none" w:sz="0" w:space="0" w:color="auto"/>
        <w:left w:val="none" w:sz="0" w:space="0" w:color="auto"/>
        <w:bottom w:val="none" w:sz="0" w:space="0" w:color="auto"/>
        <w:right w:val="none" w:sz="0" w:space="0" w:color="auto"/>
      </w:divBdr>
    </w:div>
    <w:div w:id="672878779">
      <w:bodyDiv w:val="1"/>
      <w:marLeft w:val="0"/>
      <w:marRight w:val="0"/>
      <w:marTop w:val="0"/>
      <w:marBottom w:val="0"/>
      <w:divBdr>
        <w:top w:val="none" w:sz="0" w:space="0" w:color="auto"/>
        <w:left w:val="none" w:sz="0" w:space="0" w:color="auto"/>
        <w:bottom w:val="none" w:sz="0" w:space="0" w:color="auto"/>
        <w:right w:val="none" w:sz="0" w:space="0" w:color="auto"/>
      </w:divBdr>
    </w:div>
    <w:div w:id="673460067">
      <w:bodyDiv w:val="1"/>
      <w:marLeft w:val="0"/>
      <w:marRight w:val="0"/>
      <w:marTop w:val="0"/>
      <w:marBottom w:val="0"/>
      <w:divBdr>
        <w:top w:val="none" w:sz="0" w:space="0" w:color="auto"/>
        <w:left w:val="none" w:sz="0" w:space="0" w:color="auto"/>
        <w:bottom w:val="none" w:sz="0" w:space="0" w:color="auto"/>
        <w:right w:val="none" w:sz="0" w:space="0" w:color="auto"/>
      </w:divBdr>
    </w:div>
    <w:div w:id="673726569">
      <w:bodyDiv w:val="1"/>
      <w:marLeft w:val="0"/>
      <w:marRight w:val="0"/>
      <w:marTop w:val="0"/>
      <w:marBottom w:val="0"/>
      <w:divBdr>
        <w:top w:val="none" w:sz="0" w:space="0" w:color="auto"/>
        <w:left w:val="none" w:sz="0" w:space="0" w:color="auto"/>
        <w:bottom w:val="none" w:sz="0" w:space="0" w:color="auto"/>
        <w:right w:val="none" w:sz="0" w:space="0" w:color="auto"/>
      </w:divBdr>
    </w:div>
    <w:div w:id="674259507">
      <w:bodyDiv w:val="1"/>
      <w:marLeft w:val="0"/>
      <w:marRight w:val="0"/>
      <w:marTop w:val="0"/>
      <w:marBottom w:val="0"/>
      <w:divBdr>
        <w:top w:val="none" w:sz="0" w:space="0" w:color="auto"/>
        <w:left w:val="none" w:sz="0" w:space="0" w:color="auto"/>
        <w:bottom w:val="none" w:sz="0" w:space="0" w:color="auto"/>
        <w:right w:val="none" w:sz="0" w:space="0" w:color="auto"/>
      </w:divBdr>
    </w:div>
    <w:div w:id="676274168">
      <w:bodyDiv w:val="1"/>
      <w:marLeft w:val="0"/>
      <w:marRight w:val="0"/>
      <w:marTop w:val="0"/>
      <w:marBottom w:val="0"/>
      <w:divBdr>
        <w:top w:val="none" w:sz="0" w:space="0" w:color="auto"/>
        <w:left w:val="none" w:sz="0" w:space="0" w:color="auto"/>
        <w:bottom w:val="none" w:sz="0" w:space="0" w:color="auto"/>
        <w:right w:val="none" w:sz="0" w:space="0" w:color="auto"/>
      </w:divBdr>
    </w:div>
    <w:div w:id="677463400">
      <w:bodyDiv w:val="1"/>
      <w:marLeft w:val="0"/>
      <w:marRight w:val="0"/>
      <w:marTop w:val="0"/>
      <w:marBottom w:val="0"/>
      <w:divBdr>
        <w:top w:val="none" w:sz="0" w:space="0" w:color="auto"/>
        <w:left w:val="none" w:sz="0" w:space="0" w:color="auto"/>
        <w:bottom w:val="none" w:sz="0" w:space="0" w:color="auto"/>
        <w:right w:val="none" w:sz="0" w:space="0" w:color="auto"/>
      </w:divBdr>
    </w:div>
    <w:div w:id="682362832">
      <w:bodyDiv w:val="1"/>
      <w:marLeft w:val="0"/>
      <w:marRight w:val="0"/>
      <w:marTop w:val="0"/>
      <w:marBottom w:val="0"/>
      <w:divBdr>
        <w:top w:val="none" w:sz="0" w:space="0" w:color="auto"/>
        <w:left w:val="none" w:sz="0" w:space="0" w:color="auto"/>
        <w:bottom w:val="none" w:sz="0" w:space="0" w:color="auto"/>
        <w:right w:val="none" w:sz="0" w:space="0" w:color="auto"/>
      </w:divBdr>
    </w:div>
    <w:div w:id="683482616">
      <w:bodyDiv w:val="1"/>
      <w:marLeft w:val="0"/>
      <w:marRight w:val="0"/>
      <w:marTop w:val="0"/>
      <w:marBottom w:val="0"/>
      <w:divBdr>
        <w:top w:val="none" w:sz="0" w:space="0" w:color="auto"/>
        <w:left w:val="none" w:sz="0" w:space="0" w:color="auto"/>
        <w:bottom w:val="none" w:sz="0" w:space="0" w:color="auto"/>
        <w:right w:val="none" w:sz="0" w:space="0" w:color="auto"/>
      </w:divBdr>
    </w:div>
    <w:div w:id="694229751">
      <w:bodyDiv w:val="1"/>
      <w:marLeft w:val="0"/>
      <w:marRight w:val="0"/>
      <w:marTop w:val="0"/>
      <w:marBottom w:val="0"/>
      <w:divBdr>
        <w:top w:val="none" w:sz="0" w:space="0" w:color="auto"/>
        <w:left w:val="none" w:sz="0" w:space="0" w:color="auto"/>
        <w:bottom w:val="none" w:sz="0" w:space="0" w:color="auto"/>
        <w:right w:val="none" w:sz="0" w:space="0" w:color="auto"/>
      </w:divBdr>
    </w:div>
    <w:div w:id="701782993">
      <w:bodyDiv w:val="1"/>
      <w:marLeft w:val="0"/>
      <w:marRight w:val="0"/>
      <w:marTop w:val="0"/>
      <w:marBottom w:val="0"/>
      <w:divBdr>
        <w:top w:val="none" w:sz="0" w:space="0" w:color="auto"/>
        <w:left w:val="none" w:sz="0" w:space="0" w:color="auto"/>
        <w:bottom w:val="none" w:sz="0" w:space="0" w:color="auto"/>
        <w:right w:val="none" w:sz="0" w:space="0" w:color="auto"/>
      </w:divBdr>
    </w:div>
    <w:div w:id="707803944">
      <w:bodyDiv w:val="1"/>
      <w:marLeft w:val="0"/>
      <w:marRight w:val="0"/>
      <w:marTop w:val="0"/>
      <w:marBottom w:val="0"/>
      <w:divBdr>
        <w:top w:val="none" w:sz="0" w:space="0" w:color="auto"/>
        <w:left w:val="none" w:sz="0" w:space="0" w:color="auto"/>
        <w:bottom w:val="none" w:sz="0" w:space="0" w:color="auto"/>
        <w:right w:val="none" w:sz="0" w:space="0" w:color="auto"/>
      </w:divBdr>
    </w:div>
    <w:div w:id="721370376">
      <w:bodyDiv w:val="1"/>
      <w:marLeft w:val="0"/>
      <w:marRight w:val="0"/>
      <w:marTop w:val="0"/>
      <w:marBottom w:val="0"/>
      <w:divBdr>
        <w:top w:val="none" w:sz="0" w:space="0" w:color="auto"/>
        <w:left w:val="none" w:sz="0" w:space="0" w:color="auto"/>
        <w:bottom w:val="none" w:sz="0" w:space="0" w:color="auto"/>
        <w:right w:val="none" w:sz="0" w:space="0" w:color="auto"/>
      </w:divBdr>
    </w:div>
    <w:div w:id="724644959">
      <w:bodyDiv w:val="1"/>
      <w:marLeft w:val="0"/>
      <w:marRight w:val="0"/>
      <w:marTop w:val="0"/>
      <w:marBottom w:val="0"/>
      <w:divBdr>
        <w:top w:val="none" w:sz="0" w:space="0" w:color="auto"/>
        <w:left w:val="none" w:sz="0" w:space="0" w:color="auto"/>
        <w:bottom w:val="none" w:sz="0" w:space="0" w:color="auto"/>
        <w:right w:val="none" w:sz="0" w:space="0" w:color="auto"/>
      </w:divBdr>
    </w:div>
    <w:div w:id="724842135">
      <w:bodyDiv w:val="1"/>
      <w:marLeft w:val="0"/>
      <w:marRight w:val="0"/>
      <w:marTop w:val="0"/>
      <w:marBottom w:val="0"/>
      <w:divBdr>
        <w:top w:val="none" w:sz="0" w:space="0" w:color="auto"/>
        <w:left w:val="none" w:sz="0" w:space="0" w:color="auto"/>
        <w:bottom w:val="none" w:sz="0" w:space="0" w:color="auto"/>
        <w:right w:val="none" w:sz="0" w:space="0" w:color="auto"/>
      </w:divBdr>
    </w:div>
    <w:div w:id="728071853">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730691116">
      <w:bodyDiv w:val="1"/>
      <w:marLeft w:val="0"/>
      <w:marRight w:val="0"/>
      <w:marTop w:val="0"/>
      <w:marBottom w:val="0"/>
      <w:divBdr>
        <w:top w:val="none" w:sz="0" w:space="0" w:color="auto"/>
        <w:left w:val="none" w:sz="0" w:space="0" w:color="auto"/>
        <w:bottom w:val="none" w:sz="0" w:space="0" w:color="auto"/>
        <w:right w:val="none" w:sz="0" w:space="0" w:color="auto"/>
      </w:divBdr>
    </w:div>
    <w:div w:id="731077580">
      <w:bodyDiv w:val="1"/>
      <w:marLeft w:val="0"/>
      <w:marRight w:val="0"/>
      <w:marTop w:val="0"/>
      <w:marBottom w:val="0"/>
      <w:divBdr>
        <w:top w:val="none" w:sz="0" w:space="0" w:color="auto"/>
        <w:left w:val="none" w:sz="0" w:space="0" w:color="auto"/>
        <w:bottom w:val="none" w:sz="0" w:space="0" w:color="auto"/>
        <w:right w:val="none" w:sz="0" w:space="0" w:color="auto"/>
      </w:divBdr>
    </w:div>
    <w:div w:id="742878017">
      <w:bodyDiv w:val="1"/>
      <w:marLeft w:val="0"/>
      <w:marRight w:val="0"/>
      <w:marTop w:val="0"/>
      <w:marBottom w:val="0"/>
      <w:divBdr>
        <w:top w:val="none" w:sz="0" w:space="0" w:color="auto"/>
        <w:left w:val="none" w:sz="0" w:space="0" w:color="auto"/>
        <w:bottom w:val="none" w:sz="0" w:space="0" w:color="auto"/>
        <w:right w:val="none" w:sz="0" w:space="0" w:color="auto"/>
      </w:divBdr>
    </w:div>
    <w:div w:id="749040097">
      <w:bodyDiv w:val="1"/>
      <w:marLeft w:val="0"/>
      <w:marRight w:val="0"/>
      <w:marTop w:val="0"/>
      <w:marBottom w:val="0"/>
      <w:divBdr>
        <w:top w:val="none" w:sz="0" w:space="0" w:color="auto"/>
        <w:left w:val="none" w:sz="0" w:space="0" w:color="auto"/>
        <w:bottom w:val="none" w:sz="0" w:space="0" w:color="auto"/>
        <w:right w:val="none" w:sz="0" w:space="0" w:color="auto"/>
      </w:divBdr>
    </w:div>
    <w:div w:id="759303144">
      <w:bodyDiv w:val="1"/>
      <w:marLeft w:val="0"/>
      <w:marRight w:val="0"/>
      <w:marTop w:val="0"/>
      <w:marBottom w:val="0"/>
      <w:divBdr>
        <w:top w:val="none" w:sz="0" w:space="0" w:color="auto"/>
        <w:left w:val="none" w:sz="0" w:space="0" w:color="auto"/>
        <w:bottom w:val="none" w:sz="0" w:space="0" w:color="auto"/>
        <w:right w:val="none" w:sz="0" w:space="0" w:color="auto"/>
      </w:divBdr>
    </w:div>
    <w:div w:id="762072780">
      <w:bodyDiv w:val="1"/>
      <w:marLeft w:val="0"/>
      <w:marRight w:val="0"/>
      <w:marTop w:val="0"/>
      <w:marBottom w:val="0"/>
      <w:divBdr>
        <w:top w:val="none" w:sz="0" w:space="0" w:color="auto"/>
        <w:left w:val="none" w:sz="0" w:space="0" w:color="auto"/>
        <w:bottom w:val="none" w:sz="0" w:space="0" w:color="auto"/>
        <w:right w:val="none" w:sz="0" w:space="0" w:color="auto"/>
      </w:divBdr>
    </w:div>
    <w:div w:id="764763549">
      <w:bodyDiv w:val="1"/>
      <w:marLeft w:val="0"/>
      <w:marRight w:val="0"/>
      <w:marTop w:val="0"/>
      <w:marBottom w:val="0"/>
      <w:divBdr>
        <w:top w:val="none" w:sz="0" w:space="0" w:color="auto"/>
        <w:left w:val="none" w:sz="0" w:space="0" w:color="auto"/>
        <w:bottom w:val="none" w:sz="0" w:space="0" w:color="auto"/>
        <w:right w:val="none" w:sz="0" w:space="0" w:color="auto"/>
      </w:divBdr>
    </w:div>
    <w:div w:id="771171906">
      <w:bodyDiv w:val="1"/>
      <w:marLeft w:val="0"/>
      <w:marRight w:val="0"/>
      <w:marTop w:val="0"/>
      <w:marBottom w:val="0"/>
      <w:divBdr>
        <w:top w:val="none" w:sz="0" w:space="0" w:color="auto"/>
        <w:left w:val="none" w:sz="0" w:space="0" w:color="auto"/>
        <w:bottom w:val="none" w:sz="0" w:space="0" w:color="auto"/>
        <w:right w:val="none" w:sz="0" w:space="0" w:color="auto"/>
      </w:divBdr>
    </w:div>
    <w:div w:id="777719101">
      <w:bodyDiv w:val="1"/>
      <w:marLeft w:val="0"/>
      <w:marRight w:val="0"/>
      <w:marTop w:val="0"/>
      <w:marBottom w:val="0"/>
      <w:divBdr>
        <w:top w:val="none" w:sz="0" w:space="0" w:color="auto"/>
        <w:left w:val="none" w:sz="0" w:space="0" w:color="auto"/>
        <w:bottom w:val="none" w:sz="0" w:space="0" w:color="auto"/>
        <w:right w:val="none" w:sz="0" w:space="0" w:color="auto"/>
      </w:divBdr>
    </w:div>
    <w:div w:id="779490518">
      <w:bodyDiv w:val="1"/>
      <w:marLeft w:val="0"/>
      <w:marRight w:val="0"/>
      <w:marTop w:val="0"/>
      <w:marBottom w:val="0"/>
      <w:divBdr>
        <w:top w:val="none" w:sz="0" w:space="0" w:color="auto"/>
        <w:left w:val="none" w:sz="0" w:space="0" w:color="auto"/>
        <w:bottom w:val="none" w:sz="0" w:space="0" w:color="auto"/>
        <w:right w:val="none" w:sz="0" w:space="0" w:color="auto"/>
      </w:divBdr>
    </w:div>
    <w:div w:id="780492279">
      <w:bodyDiv w:val="1"/>
      <w:marLeft w:val="0"/>
      <w:marRight w:val="0"/>
      <w:marTop w:val="0"/>
      <w:marBottom w:val="0"/>
      <w:divBdr>
        <w:top w:val="none" w:sz="0" w:space="0" w:color="auto"/>
        <w:left w:val="none" w:sz="0" w:space="0" w:color="auto"/>
        <w:bottom w:val="none" w:sz="0" w:space="0" w:color="auto"/>
        <w:right w:val="none" w:sz="0" w:space="0" w:color="auto"/>
      </w:divBdr>
    </w:div>
    <w:div w:id="783422296">
      <w:bodyDiv w:val="1"/>
      <w:marLeft w:val="0"/>
      <w:marRight w:val="0"/>
      <w:marTop w:val="0"/>
      <w:marBottom w:val="0"/>
      <w:divBdr>
        <w:top w:val="none" w:sz="0" w:space="0" w:color="auto"/>
        <w:left w:val="none" w:sz="0" w:space="0" w:color="auto"/>
        <w:bottom w:val="none" w:sz="0" w:space="0" w:color="auto"/>
        <w:right w:val="none" w:sz="0" w:space="0" w:color="auto"/>
      </w:divBdr>
    </w:div>
    <w:div w:id="787048280">
      <w:bodyDiv w:val="1"/>
      <w:marLeft w:val="0"/>
      <w:marRight w:val="0"/>
      <w:marTop w:val="0"/>
      <w:marBottom w:val="0"/>
      <w:divBdr>
        <w:top w:val="none" w:sz="0" w:space="0" w:color="auto"/>
        <w:left w:val="none" w:sz="0" w:space="0" w:color="auto"/>
        <w:bottom w:val="none" w:sz="0" w:space="0" w:color="auto"/>
        <w:right w:val="none" w:sz="0" w:space="0" w:color="auto"/>
      </w:divBdr>
    </w:div>
    <w:div w:id="802889125">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17187845">
      <w:bodyDiv w:val="1"/>
      <w:marLeft w:val="0"/>
      <w:marRight w:val="0"/>
      <w:marTop w:val="0"/>
      <w:marBottom w:val="0"/>
      <w:divBdr>
        <w:top w:val="none" w:sz="0" w:space="0" w:color="auto"/>
        <w:left w:val="none" w:sz="0" w:space="0" w:color="auto"/>
        <w:bottom w:val="none" w:sz="0" w:space="0" w:color="auto"/>
        <w:right w:val="none" w:sz="0" w:space="0" w:color="auto"/>
      </w:divBdr>
    </w:div>
    <w:div w:id="817308756">
      <w:bodyDiv w:val="1"/>
      <w:marLeft w:val="0"/>
      <w:marRight w:val="0"/>
      <w:marTop w:val="0"/>
      <w:marBottom w:val="0"/>
      <w:divBdr>
        <w:top w:val="none" w:sz="0" w:space="0" w:color="auto"/>
        <w:left w:val="none" w:sz="0" w:space="0" w:color="auto"/>
        <w:bottom w:val="none" w:sz="0" w:space="0" w:color="auto"/>
        <w:right w:val="none" w:sz="0" w:space="0" w:color="auto"/>
      </w:divBdr>
    </w:div>
    <w:div w:id="817889364">
      <w:bodyDiv w:val="1"/>
      <w:marLeft w:val="0"/>
      <w:marRight w:val="0"/>
      <w:marTop w:val="0"/>
      <w:marBottom w:val="0"/>
      <w:divBdr>
        <w:top w:val="none" w:sz="0" w:space="0" w:color="auto"/>
        <w:left w:val="none" w:sz="0" w:space="0" w:color="auto"/>
        <w:bottom w:val="none" w:sz="0" w:space="0" w:color="auto"/>
        <w:right w:val="none" w:sz="0" w:space="0" w:color="auto"/>
      </w:divBdr>
    </w:div>
    <w:div w:id="820118175">
      <w:bodyDiv w:val="1"/>
      <w:marLeft w:val="0"/>
      <w:marRight w:val="0"/>
      <w:marTop w:val="0"/>
      <w:marBottom w:val="0"/>
      <w:divBdr>
        <w:top w:val="none" w:sz="0" w:space="0" w:color="auto"/>
        <w:left w:val="none" w:sz="0" w:space="0" w:color="auto"/>
        <w:bottom w:val="none" w:sz="0" w:space="0" w:color="auto"/>
        <w:right w:val="none" w:sz="0" w:space="0" w:color="auto"/>
      </w:divBdr>
    </w:div>
    <w:div w:id="823861041">
      <w:bodyDiv w:val="1"/>
      <w:marLeft w:val="0"/>
      <w:marRight w:val="0"/>
      <w:marTop w:val="0"/>
      <w:marBottom w:val="0"/>
      <w:divBdr>
        <w:top w:val="none" w:sz="0" w:space="0" w:color="auto"/>
        <w:left w:val="none" w:sz="0" w:space="0" w:color="auto"/>
        <w:bottom w:val="none" w:sz="0" w:space="0" w:color="auto"/>
        <w:right w:val="none" w:sz="0" w:space="0" w:color="auto"/>
      </w:divBdr>
    </w:div>
    <w:div w:id="824976713">
      <w:bodyDiv w:val="1"/>
      <w:marLeft w:val="0"/>
      <w:marRight w:val="0"/>
      <w:marTop w:val="0"/>
      <w:marBottom w:val="0"/>
      <w:divBdr>
        <w:top w:val="none" w:sz="0" w:space="0" w:color="auto"/>
        <w:left w:val="none" w:sz="0" w:space="0" w:color="auto"/>
        <w:bottom w:val="none" w:sz="0" w:space="0" w:color="auto"/>
        <w:right w:val="none" w:sz="0" w:space="0" w:color="auto"/>
      </w:divBdr>
    </w:div>
    <w:div w:id="825127450">
      <w:bodyDiv w:val="1"/>
      <w:marLeft w:val="0"/>
      <w:marRight w:val="0"/>
      <w:marTop w:val="0"/>
      <w:marBottom w:val="0"/>
      <w:divBdr>
        <w:top w:val="none" w:sz="0" w:space="0" w:color="auto"/>
        <w:left w:val="none" w:sz="0" w:space="0" w:color="auto"/>
        <w:bottom w:val="none" w:sz="0" w:space="0" w:color="auto"/>
        <w:right w:val="none" w:sz="0" w:space="0" w:color="auto"/>
      </w:divBdr>
    </w:div>
    <w:div w:id="825436826">
      <w:bodyDiv w:val="1"/>
      <w:marLeft w:val="0"/>
      <w:marRight w:val="0"/>
      <w:marTop w:val="0"/>
      <w:marBottom w:val="0"/>
      <w:divBdr>
        <w:top w:val="none" w:sz="0" w:space="0" w:color="auto"/>
        <w:left w:val="none" w:sz="0" w:space="0" w:color="auto"/>
        <w:bottom w:val="none" w:sz="0" w:space="0" w:color="auto"/>
        <w:right w:val="none" w:sz="0" w:space="0" w:color="auto"/>
      </w:divBdr>
    </w:div>
    <w:div w:id="832840285">
      <w:bodyDiv w:val="1"/>
      <w:marLeft w:val="0"/>
      <w:marRight w:val="0"/>
      <w:marTop w:val="0"/>
      <w:marBottom w:val="0"/>
      <w:divBdr>
        <w:top w:val="none" w:sz="0" w:space="0" w:color="auto"/>
        <w:left w:val="none" w:sz="0" w:space="0" w:color="auto"/>
        <w:bottom w:val="none" w:sz="0" w:space="0" w:color="auto"/>
        <w:right w:val="none" w:sz="0" w:space="0" w:color="auto"/>
      </w:divBdr>
    </w:div>
    <w:div w:id="835339252">
      <w:bodyDiv w:val="1"/>
      <w:marLeft w:val="0"/>
      <w:marRight w:val="0"/>
      <w:marTop w:val="0"/>
      <w:marBottom w:val="0"/>
      <w:divBdr>
        <w:top w:val="none" w:sz="0" w:space="0" w:color="auto"/>
        <w:left w:val="none" w:sz="0" w:space="0" w:color="auto"/>
        <w:bottom w:val="none" w:sz="0" w:space="0" w:color="auto"/>
        <w:right w:val="none" w:sz="0" w:space="0" w:color="auto"/>
      </w:divBdr>
    </w:div>
    <w:div w:id="839124106">
      <w:bodyDiv w:val="1"/>
      <w:marLeft w:val="0"/>
      <w:marRight w:val="0"/>
      <w:marTop w:val="0"/>
      <w:marBottom w:val="0"/>
      <w:divBdr>
        <w:top w:val="none" w:sz="0" w:space="0" w:color="auto"/>
        <w:left w:val="none" w:sz="0" w:space="0" w:color="auto"/>
        <w:bottom w:val="none" w:sz="0" w:space="0" w:color="auto"/>
        <w:right w:val="none" w:sz="0" w:space="0" w:color="auto"/>
      </w:divBdr>
    </w:div>
    <w:div w:id="840120773">
      <w:bodyDiv w:val="1"/>
      <w:marLeft w:val="0"/>
      <w:marRight w:val="0"/>
      <w:marTop w:val="0"/>
      <w:marBottom w:val="0"/>
      <w:divBdr>
        <w:top w:val="none" w:sz="0" w:space="0" w:color="auto"/>
        <w:left w:val="none" w:sz="0" w:space="0" w:color="auto"/>
        <w:bottom w:val="none" w:sz="0" w:space="0" w:color="auto"/>
        <w:right w:val="none" w:sz="0" w:space="0" w:color="auto"/>
      </w:divBdr>
    </w:div>
    <w:div w:id="843057499">
      <w:bodyDiv w:val="1"/>
      <w:marLeft w:val="0"/>
      <w:marRight w:val="0"/>
      <w:marTop w:val="0"/>
      <w:marBottom w:val="0"/>
      <w:divBdr>
        <w:top w:val="none" w:sz="0" w:space="0" w:color="auto"/>
        <w:left w:val="none" w:sz="0" w:space="0" w:color="auto"/>
        <w:bottom w:val="none" w:sz="0" w:space="0" w:color="auto"/>
        <w:right w:val="none" w:sz="0" w:space="0" w:color="auto"/>
      </w:divBdr>
    </w:div>
    <w:div w:id="847478249">
      <w:bodyDiv w:val="1"/>
      <w:marLeft w:val="0"/>
      <w:marRight w:val="0"/>
      <w:marTop w:val="0"/>
      <w:marBottom w:val="0"/>
      <w:divBdr>
        <w:top w:val="none" w:sz="0" w:space="0" w:color="auto"/>
        <w:left w:val="none" w:sz="0" w:space="0" w:color="auto"/>
        <w:bottom w:val="none" w:sz="0" w:space="0" w:color="auto"/>
        <w:right w:val="none" w:sz="0" w:space="0" w:color="auto"/>
      </w:divBdr>
    </w:div>
    <w:div w:id="863129597">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876700768">
      <w:bodyDiv w:val="1"/>
      <w:marLeft w:val="0"/>
      <w:marRight w:val="0"/>
      <w:marTop w:val="0"/>
      <w:marBottom w:val="0"/>
      <w:divBdr>
        <w:top w:val="none" w:sz="0" w:space="0" w:color="auto"/>
        <w:left w:val="none" w:sz="0" w:space="0" w:color="auto"/>
        <w:bottom w:val="none" w:sz="0" w:space="0" w:color="auto"/>
        <w:right w:val="none" w:sz="0" w:space="0" w:color="auto"/>
      </w:divBdr>
    </w:div>
    <w:div w:id="884760754">
      <w:bodyDiv w:val="1"/>
      <w:marLeft w:val="0"/>
      <w:marRight w:val="0"/>
      <w:marTop w:val="0"/>
      <w:marBottom w:val="0"/>
      <w:divBdr>
        <w:top w:val="none" w:sz="0" w:space="0" w:color="auto"/>
        <w:left w:val="none" w:sz="0" w:space="0" w:color="auto"/>
        <w:bottom w:val="none" w:sz="0" w:space="0" w:color="auto"/>
        <w:right w:val="none" w:sz="0" w:space="0" w:color="auto"/>
      </w:divBdr>
    </w:div>
    <w:div w:id="887035592">
      <w:bodyDiv w:val="1"/>
      <w:marLeft w:val="0"/>
      <w:marRight w:val="0"/>
      <w:marTop w:val="0"/>
      <w:marBottom w:val="0"/>
      <w:divBdr>
        <w:top w:val="none" w:sz="0" w:space="0" w:color="auto"/>
        <w:left w:val="none" w:sz="0" w:space="0" w:color="auto"/>
        <w:bottom w:val="none" w:sz="0" w:space="0" w:color="auto"/>
        <w:right w:val="none" w:sz="0" w:space="0" w:color="auto"/>
      </w:divBdr>
    </w:div>
    <w:div w:id="887955099">
      <w:bodyDiv w:val="1"/>
      <w:marLeft w:val="0"/>
      <w:marRight w:val="0"/>
      <w:marTop w:val="0"/>
      <w:marBottom w:val="0"/>
      <w:divBdr>
        <w:top w:val="none" w:sz="0" w:space="0" w:color="auto"/>
        <w:left w:val="none" w:sz="0" w:space="0" w:color="auto"/>
        <w:bottom w:val="none" w:sz="0" w:space="0" w:color="auto"/>
        <w:right w:val="none" w:sz="0" w:space="0" w:color="auto"/>
      </w:divBdr>
    </w:div>
    <w:div w:id="890993780">
      <w:bodyDiv w:val="1"/>
      <w:marLeft w:val="0"/>
      <w:marRight w:val="0"/>
      <w:marTop w:val="0"/>
      <w:marBottom w:val="0"/>
      <w:divBdr>
        <w:top w:val="none" w:sz="0" w:space="0" w:color="auto"/>
        <w:left w:val="none" w:sz="0" w:space="0" w:color="auto"/>
        <w:bottom w:val="none" w:sz="0" w:space="0" w:color="auto"/>
        <w:right w:val="none" w:sz="0" w:space="0" w:color="auto"/>
      </w:divBdr>
    </w:div>
    <w:div w:id="893853467">
      <w:bodyDiv w:val="1"/>
      <w:marLeft w:val="0"/>
      <w:marRight w:val="0"/>
      <w:marTop w:val="0"/>
      <w:marBottom w:val="0"/>
      <w:divBdr>
        <w:top w:val="none" w:sz="0" w:space="0" w:color="auto"/>
        <w:left w:val="none" w:sz="0" w:space="0" w:color="auto"/>
        <w:bottom w:val="none" w:sz="0" w:space="0" w:color="auto"/>
        <w:right w:val="none" w:sz="0" w:space="0" w:color="auto"/>
      </w:divBdr>
    </w:div>
    <w:div w:id="894587821">
      <w:bodyDiv w:val="1"/>
      <w:marLeft w:val="0"/>
      <w:marRight w:val="0"/>
      <w:marTop w:val="0"/>
      <w:marBottom w:val="0"/>
      <w:divBdr>
        <w:top w:val="none" w:sz="0" w:space="0" w:color="auto"/>
        <w:left w:val="none" w:sz="0" w:space="0" w:color="auto"/>
        <w:bottom w:val="none" w:sz="0" w:space="0" w:color="auto"/>
        <w:right w:val="none" w:sz="0" w:space="0" w:color="auto"/>
      </w:divBdr>
    </w:div>
    <w:div w:id="901604410">
      <w:bodyDiv w:val="1"/>
      <w:marLeft w:val="0"/>
      <w:marRight w:val="0"/>
      <w:marTop w:val="0"/>
      <w:marBottom w:val="0"/>
      <w:divBdr>
        <w:top w:val="none" w:sz="0" w:space="0" w:color="auto"/>
        <w:left w:val="none" w:sz="0" w:space="0" w:color="auto"/>
        <w:bottom w:val="none" w:sz="0" w:space="0" w:color="auto"/>
        <w:right w:val="none" w:sz="0" w:space="0" w:color="auto"/>
      </w:divBdr>
    </w:div>
    <w:div w:id="904417616">
      <w:bodyDiv w:val="1"/>
      <w:marLeft w:val="0"/>
      <w:marRight w:val="0"/>
      <w:marTop w:val="0"/>
      <w:marBottom w:val="0"/>
      <w:divBdr>
        <w:top w:val="none" w:sz="0" w:space="0" w:color="auto"/>
        <w:left w:val="none" w:sz="0" w:space="0" w:color="auto"/>
        <w:bottom w:val="none" w:sz="0" w:space="0" w:color="auto"/>
        <w:right w:val="none" w:sz="0" w:space="0" w:color="auto"/>
      </w:divBdr>
    </w:div>
    <w:div w:id="908811641">
      <w:bodyDiv w:val="1"/>
      <w:marLeft w:val="0"/>
      <w:marRight w:val="0"/>
      <w:marTop w:val="0"/>
      <w:marBottom w:val="0"/>
      <w:divBdr>
        <w:top w:val="none" w:sz="0" w:space="0" w:color="auto"/>
        <w:left w:val="none" w:sz="0" w:space="0" w:color="auto"/>
        <w:bottom w:val="none" w:sz="0" w:space="0" w:color="auto"/>
        <w:right w:val="none" w:sz="0" w:space="0" w:color="auto"/>
      </w:divBdr>
    </w:div>
    <w:div w:id="913394396">
      <w:bodyDiv w:val="1"/>
      <w:marLeft w:val="0"/>
      <w:marRight w:val="0"/>
      <w:marTop w:val="0"/>
      <w:marBottom w:val="0"/>
      <w:divBdr>
        <w:top w:val="none" w:sz="0" w:space="0" w:color="auto"/>
        <w:left w:val="none" w:sz="0" w:space="0" w:color="auto"/>
        <w:bottom w:val="none" w:sz="0" w:space="0" w:color="auto"/>
        <w:right w:val="none" w:sz="0" w:space="0" w:color="auto"/>
      </w:divBdr>
    </w:div>
    <w:div w:id="940915586">
      <w:bodyDiv w:val="1"/>
      <w:marLeft w:val="0"/>
      <w:marRight w:val="0"/>
      <w:marTop w:val="0"/>
      <w:marBottom w:val="0"/>
      <w:divBdr>
        <w:top w:val="none" w:sz="0" w:space="0" w:color="auto"/>
        <w:left w:val="none" w:sz="0" w:space="0" w:color="auto"/>
        <w:bottom w:val="none" w:sz="0" w:space="0" w:color="auto"/>
        <w:right w:val="none" w:sz="0" w:space="0" w:color="auto"/>
      </w:divBdr>
    </w:div>
    <w:div w:id="946349621">
      <w:bodyDiv w:val="1"/>
      <w:marLeft w:val="0"/>
      <w:marRight w:val="0"/>
      <w:marTop w:val="0"/>
      <w:marBottom w:val="0"/>
      <w:divBdr>
        <w:top w:val="none" w:sz="0" w:space="0" w:color="auto"/>
        <w:left w:val="none" w:sz="0" w:space="0" w:color="auto"/>
        <w:bottom w:val="none" w:sz="0" w:space="0" w:color="auto"/>
        <w:right w:val="none" w:sz="0" w:space="0" w:color="auto"/>
      </w:divBdr>
    </w:div>
    <w:div w:id="962006624">
      <w:bodyDiv w:val="1"/>
      <w:marLeft w:val="0"/>
      <w:marRight w:val="0"/>
      <w:marTop w:val="0"/>
      <w:marBottom w:val="0"/>
      <w:divBdr>
        <w:top w:val="none" w:sz="0" w:space="0" w:color="auto"/>
        <w:left w:val="none" w:sz="0" w:space="0" w:color="auto"/>
        <w:bottom w:val="none" w:sz="0" w:space="0" w:color="auto"/>
        <w:right w:val="none" w:sz="0" w:space="0" w:color="auto"/>
      </w:divBdr>
    </w:div>
    <w:div w:id="973948902">
      <w:bodyDiv w:val="1"/>
      <w:marLeft w:val="0"/>
      <w:marRight w:val="0"/>
      <w:marTop w:val="0"/>
      <w:marBottom w:val="0"/>
      <w:divBdr>
        <w:top w:val="none" w:sz="0" w:space="0" w:color="auto"/>
        <w:left w:val="none" w:sz="0" w:space="0" w:color="auto"/>
        <w:bottom w:val="none" w:sz="0" w:space="0" w:color="auto"/>
        <w:right w:val="none" w:sz="0" w:space="0" w:color="auto"/>
      </w:divBdr>
    </w:div>
    <w:div w:id="974455483">
      <w:bodyDiv w:val="1"/>
      <w:marLeft w:val="0"/>
      <w:marRight w:val="0"/>
      <w:marTop w:val="0"/>
      <w:marBottom w:val="0"/>
      <w:divBdr>
        <w:top w:val="none" w:sz="0" w:space="0" w:color="auto"/>
        <w:left w:val="none" w:sz="0" w:space="0" w:color="auto"/>
        <w:bottom w:val="none" w:sz="0" w:space="0" w:color="auto"/>
        <w:right w:val="none" w:sz="0" w:space="0" w:color="auto"/>
      </w:divBdr>
    </w:div>
    <w:div w:id="978342540">
      <w:bodyDiv w:val="1"/>
      <w:marLeft w:val="0"/>
      <w:marRight w:val="0"/>
      <w:marTop w:val="0"/>
      <w:marBottom w:val="0"/>
      <w:divBdr>
        <w:top w:val="none" w:sz="0" w:space="0" w:color="auto"/>
        <w:left w:val="none" w:sz="0" w:space="0" w:color="auto"/>
        <w:bottom w:val="none" w:sz="0" w:space="0" w:color="auto"/>
        <w:right w:val="none" w:sz="0" w:space="0" w:color="auto"/>
      </w:divBdr>
    </w:div>
    <w:div w:id="987171642">
      <w:bodyDiv w:val="1"/>
      <w:marLeft w:val="0"/>
      <w:marRight w:val="0"/>
      <w:marTop w:val="0"/>
      <w:marBottom w:val="0"/>
      <w:divBdr>
        <w:top w:val="none" w:sz="0" w:space="0" w:color="auto"/>
        <w:left w:val="none" w:sz="0" w:space="0" w:color="auto"/>
        <w:bottom w:val="none" w:sz="0" w:space="0" w:color="auto"/>
        <w:right w:val="none" w:sz="0" w:space="0" w:color="auto"/>
      </w:divBdr>
    </w:div>
    <w:div w:id="988481820">
      <w:bodyDiv w:val="1"/>
      <w:marLeft w:val="0"/>
      <w:marRight w:val="0"/>
      <w:marTop w:val="0"/>
      <w:marBottom w:val="0"/>
      <w:divBdr>
        <w:top w:val="none" w:sz="0" w:space="0" w:color="auto"/>
        <w:left w:val="none" w:sz="0" w:space="0" w:color="auto"/>
        <w:bottom w:val="none" w:sz="0" w:space="0" w:color="auto"/>
        <w:right w:val="none" w:sz="0" w:space="0" w:color="auto"/>
      </w:divBdr>
    </w:div>
    <w:div w:id="994265050">
      <w:bodyDiv w:val="1"/>
      <w:marLeft w:val="0"/>
      <w:marRight w:val="0"/>
      <w:marTop w:val="0"/>
      <w:marBottom w:val="0"/>
      <w:divBdr>
        <w:top w:val="none" w:sz="0" w:space="0" w:color="auto"/>
        <w:left w:val="none" w:sz="0" w:space="0" w:color="auto"/>
        <w:bottom w:val="none" w:sz="0" w:space="0" w:color="auto"/>
        <w:right w:val="none" w:sz="0" w:space="0" w:color="auto"/>
      </w:divBdr>
    </w:div>
    <w:div w:id="995764875">
      <w:bodyDiv w:val="1"/>
      <w:marLeft w:val="0"/>
      <w:marRight w:val="0"/>
      <w:marTop w:val="0"/>
      <w:marBottom w:val="0"/>
      <w:divBdr>
        <w:top w:val="none" w:sz="0" w:space="0" w:color="auto"/>
        <w:left w:val="none" w:sz="0" w:space="0" w:color="auto"/>
        <w:bottom w:val="none" w:sz="0" w:space="0" w:color="auto"/>
        <w:right w:val="none" w:sz="0" w:space="0" w:color="auto"/>
      </w:divBdr>
    </w:div>
    <w:div w:id="996883436">
      <w:bodyDiv w:val="1"/>
      <w:marLeft w:val="0"/>
      <w:marRight w:val="0"/>
      <w:marTop w:val="0"/>
      <w:marBottom w:val="0"/>
      <w:divBdr>
        <w:top w:val="none" w:sz="0" w:space="0" w:color="auto"/>
        <w:left w:val="none" w:sz="0" w:space="0" w:color="auto"/>
        <w:bottom w:val="none" w:sz="0" w:space="0" w:color="auto"/>
        <w:right w:val="none" w:sz="0" w:space="0" w:color="auto"/>
      </w:divBdr>
    </w:div>
    <w:div w:id="999115363">
      <w:bodyDiv w:val="1"/>
      <w:marLeft w:val="0"/>
      <w:marRight w:val="0"/>
      <w:marTop w:val="0"/>
      <w:marBottom w:val="0"/>
      <w:divBdr>
        <w:top w:val="none" w:sz="0" w:space="0" w:color="auto"/>
        <w:left w:val="none" w:sz="0" w:space="0" w:color="auto"/>
        <w:bottom w:val="none" w:sz="0" w:space="0" w:color="auto"/>
        <w:right w:val="none" w:sz="0" w:space="0" w:color="auto"/>
      </w:divBdr>
    </w:div>
    <w:div w:id="1001353078">
      <w:bodyDiv w:val="1"/>
      <w:marLeft w:val="0"/>
      <w:marRight w:val="0"/>
      <w:marTop w:val="0"/>
      <w:marBottom w:val="0"/>
      <w:divBdr>
        <w:top w:val="none" w:sz="0" w:space="0" w:color="auto"/>
        <w:left w:val="none" w:sz="0" w:space="0" w:color="auto"/>
        <w:bottom w:val="none" w:sz="0" w:space="0" w:color="auto"/>
        <w:right w:val="none" w:sz="0" w:space="0" w:color="auto"/>
      </w:divBdr>
    </w:div>
    <w:div w:id="1004668761">
      <w:bodyDiv w:val="1"/>
      <w:marLeft w:val="0"/>
      <w:marRight w:val="0"/>
      <w:marTop w:val="0"/>
      <w:marBottom w:val="0"/>
      <w:divBdr>
        <w:top w:val="none" w:sz="0" w:space="0" w:color="auto"/>
        <w:left w:val="none" w:sz="0" w:space="0" w:color="auto"/>
        <w:bottom w:val="none" w:sz="0" w:space="0" w:color="auto"/>
        <w:right w:val="none" w:sz="0" w:space="0" w:color="auto"/>
      </w:divBdr>
    </w:div>
    <w:div w:id="1009673232">
      <w:bodyDiv w:val="1"/>
      <w:marLeft w:val="0"/>
      <w:marRight w:val="0"/>
      <w:marTop w:val="0"/>
      <w:marBottom w:val="0"/>
      <w:divBdr>
        <w:top w:val="none" w:sz="0" w:space="0" w:color="auto"/>
        <w:left w:val="none" w:sz="0" w:space="0" w:color="auto"/>
        <w:bottom w:val="none" w:sz="0" w:space="0" w:color="auto"/>
        <w:right w:val="none" w:sz="0" w:space="0" w:color="auto"/>
      </w:divBdr>
    </w:div>
    <w:div w:id="1012269736">
      <w:bodyDiv w:val="1"/>
      <w:marLeft w:val="0"/>
      <w:marRight w:val="0"/>
      <w:marTop w:val="0"/>
      <w:marBottom w:val="0"/>
      <w:divBdr>
        <w:top w:val="none" w:sz="0" w:space="0" w:color="auto"/>
        <w:left w:val="none" w:sz="0" w:space="0" w:color="auto"/>
        <w:bottom w:val="none" w:sz="0" w:space="0" w:color="auto"/>
        <w:right w:val="none" w:sz="0" w:space="0" w:color="auto"/>
      </w:divBdr>
    </w:div>
    <w:div w:id="1016080651">
      <w:bodyDiv w:val="1"/>
      <w:marLeft w:val="0"/>
      <w:marRight w:val="0"/>
      <w:marTop w:val="0"/>
      <w:marBottom w:val="0"/>
      <w:divBdr>
        <w:top w:val="none" w:sz="0" w:space="0" w:color="auto"/>
        <w:left w:val="none" w:sz="0" w:space="0" w:color="auto"/>
        <w:bottom w:val="none" w:sz="0" w:space="0" w:color="auto"/>
        <w:right w:val="none" w:sz="0" w:space="0" w:color="auto"/>
      </w:divBdr>
    </w:div>
    <w:div w:id="1018048656">
      <w:bodyDiv w:val="1"/>
      <w:marLeft w:val="0"/>
      <w:marRight w:val="0"/>
      <w:marTop w:val="0"/>
      <w:marBottom w:val="0"/>
      <w:divBdr>
        <w:top w:val="none" w:sz="0" w:space="0" w:color="auto"/>
        <w:left w:val="none" w:sz="0" w:space="0" w:color="auto"/>
        <w:bottom w:val="none" w:sz="0" w:space="0" w:color="auto"/>
        <w:right w:val="none" w:sz="0" w:space="0" w:color="auto"/>
      </w:divBdr>
    </w:div>
    <w:div w:id="1033531387">
      <w:bodyDiv w:val="1"/>
      <w:marLeft w:val="0"/>
      <w:marRight w:val="0"/>
      <w:marTop w:val="0"/>
      <w:marBottom w:val="0"/>
      <w:divBdr>
        <w:top w:val="none" w:sz="0" w:space="0" w:color="auto"/>
        <w:left w:val="none" w:sz="0" w:space="0" w:color="auto"/>
        <w:bottom w:val="none" w:sz="0" w:space="0" w:color="auto"/>
        <w:right w:val="none" w:sz="0" w:space="0" w:color="auto"/>
      </w:divBdr>
    </w:div>
    <w:div w:id="1034188981">
      <w:bodyDiv w:val="1"/>
      <w:marLeft w:val="0"/>
      <w:marRight w:val="0"/>
      <w:marTop w:val="0"/>
      <w:marBottom w:val="0"/>
      <w:divBdr>
        <w:top w:val="none" w:sz="0" w:space="0" w:color="auto"/>
        <w:left w:val="none" w:sz="0" w:space="0" w:color="auto"/>
        <w:bottom w:val="none" w:sz="0" w:space="0" w:color="auto"/>
        <w:right w:val="none" w:sz="0" w:space="0" w:color="auto"/>
      </w:divBdr>
    </w:div>
    <w:div w:id="1035888850">
      <w:bodyDiv w:val="1"/>
      <w:marLeft w:val="0"/>
      <w:marRight w:val="0"/>
      <w:marTop w:val="0"/>
      <w:marBottom w:val="0"/>
      <w:divBdr>
        <w:top w:val="none" w:sz="0" w:space="0" w:color="auto"/>
        <w:left w:val="none" w:sz="0" w:space="0" w:color="auto"/>
        <w:bottom w:val="none" w:sz="0" w:space="0" w:color="auto"/>
        <w:right w:val="none" w:sz="0" w:space="0" w:color="auto"/>
      </w:divBdr>
    </w:div>
    <w:div w:id="1036585137">
      <w:bodyDiv w:val="1"/>
      <w:marLeft w:val="0"/>
      <w:marRight w:val="0"/>
      <w:marTop w:val="0"/>
      <w:marBottom w:val="0"/>
      <w:divBdr>
        <w:top w:val="none" w:sz="0" w:space="0" w:color="auto"/>
        <w:left w:val="none" w:sz="0" w:space="0" w:color="auto"/>
        <w:bottom w:val="none" w:sz="0" w:space="0" w:color="auto"/>
        <w:right w:val="none" w:sz="0" w:space="0" w:color="auto"/>
      </w:divBdr>
    </w:div>
    <w:div w:id="1039284532">
      <w:bodyDiv w:val="1"/>
      <w:marLeft w:val="0"/>
      <w:marRight w:val="0"/>
      <w:marTop w:val="0"/>
      <w:marBottom w:val="0"/>
      <w:divBdr>
        <w:top w:val="none" w:sz="0" w:space="0" w:color="auto"/>
        <w:left w:val="none" w:sz="0" w:space="0" w:color="auto"/>
        <w:bottom w:val="none" w:sz="0" w:space="0" w:color="auto"/>
        <w:right w:val="none" w:sz="0" w:space="0" w:color="auto"/>
      </w:divBdr>
    </w:div>
    <w:div w:id="1047798131">
      <w:bodyDiv w:val="1"/>
      <w:marLeft w:val="0"/>
      <w:marRight w:val="0"/>
      <w:marTop w:val="0"/>
      <w:marBottom w:val="0"/>
      <w:divBdr>
        <w:top w:val="none" w:sz="0" w:space="0" w:color="auto"/>
        <w:left w:val="none" w:sz="0" w:space="0" w:color="auto"/>
        <w:bottom w:val="none" w:sz="0" w:space="0" w:color="auto"/>
        <w:right w:val="none" w:sz="0" w:space="0" w:color="auto"/>
      </w:divBdr>
    </w:div>
    <w:div w:id="1060713651">
      <w:bodyDiv w:val="1"/>
      <w:marLeft w:val="0"/>
      <w:marRight w:val="0"/>
      <w:marTop w:val="0"/>
      <w:marBottom w:val="0"/>
      <w:divBdr>
        <w:top w:val="none" w:sz="0" w:space="0" w:color="auto"/>
        <w:left w:val="none" w:sz="0" w:space="0" w:color="auto"/>
        <w:bottom w:val="none" w:sz="0" w:space="0" w:color="auto"/>
        <w:right w:val="none" w:sz="0" w:space="0" w:color="auto"/>
      </w:divBdr>
    </w:div>
    <w:div w:id="1064907610">
      <w:bodyDiv w:val="1"/>
      <w:marLeft w:val="0"/>
      <w:marRight w:val="0"/>
      <w:marTop w:val="0"/>
      <w:marBottom w:val="0"/>
      <w:divBdr>
        <w:top w:val="none" w:sz="0" w:space="0" w:color="auto"/>
        <w:left w:val="none" w:sz="0" w:space="0" w:color="auto"/>
        <w:bottom w:val="none" w:sz="0" w:space="0" w:color="auto"/>
        <w:right w:val="none" w:sz="0" w:space="0" w:color="auto"/>
      </w:divBdr>
    </w:div>
    <w:div w:id="1065567224">
      <w:bodyDiv w:val="1"/>
      <w:marLeft w:val="0"/>
      <w:marRight w:val="0"/>
      <w:marTop w:val="0"/>
      <w:marBottom w:val="0"/>
      <w:divBdr>
        <w:top w:val="none" w:sz="0" w:space="0" w:color="auto"/>
        <w:left w:val="none" w:sz="0" w:space="0" w:color="auto"/>
        <w:bottom w:val="none" w:sz="0" w:space="0" w:color="auto"/>
        <w:right w:val="none" w:sz="0" w:space="0" w:color="auto"/>
      </w:divBdr>
    </w:div>
    <w:div w:id="1090275394">
      <w:bodyDiv w:val="1"/>
      <w:marLeft w:val="0"/>
      <w:marRight w:val="0"/>
      <w:marTop w:val="0"/>
      <w:marBottom w:val="0"/>
      <w:divBdr>
        <w:top w:val="none" w:sz="0" w:space="0" w:color="auto"/>
        <w:left w:val="none" w:sz="0" w:space="0" w:color="auto"/>
        <w:bottom w:val="none" w:sz="0" w:space="0" w:color="auto"/>
        <w:right w:val="none" w:sz="0" w:space="0" w:color="auto"/>
      </w:divBdr>
    </w:div>
    <w:div w:id="1091395085">
      <w:bodyDiv w:val="1"/>
      <w:marLeft w:val="0"/>
      <w:marRight w:val="0"/>
      <w:marTop w:val="0"/>
      <w:marBottom w:val="0"/>
      <w:divBdr>
        <w:top w:val="none" w:sz="0" w:space="0" w:color="auto"/>
        <w:left w:val="none" w:sz="0" w:space="0" w:color="auto"/>
        <w:bottom w:val="none" w:sz="0" w:space="0" w:color="auto"/>
        <w:right w:val="none" w:sz="0" w:space="0" w:color="auto"/>
      </w:divBdr>
    </w:div>
    <w:div w:id="1095786881">
      <w:bodyDiv w:val="1"/>
      <w:marLeft w:val="0"/>
      <w:marRight w:val="0"/>
      <w:marTop w:val="0"/>
      <w:marBottom w:val="0"/>
      <w:divBdr>
        <w:top w:val="none" w:sz="0" w:space="0" w:color="auto"/>
        <w:left w:val="none" w:sz="0" w:space="0" w:color="auto"/>
        <w:bottom w:val="none" w:sz="0" w:space="0" w:color="auto"/>
        <w:right w:val="none" w:sz="0" w:space="0" w:color="auto"/>
      </w:divBdr>
    </w:div>
    <w:div w:id="1097478907">
      <w:bodyDiv w:val="1"/>
      <w:marLeft w:val="0"/>
      <w:marRight w:val="0"/>
      <w:marTop w:val="0"/>
      <w:marBottom w:val="0"/>
      <w:divBdr>
        <w:top w:val="none" w:sz="0" w:space="0" w:color="auto"/>
        <w:left w:val="none" w:sz="0" w:space="0" w:color="auto"/>
        <w:bottom w:val="none" w:sz="0" w:space="0" w:color="auto"/>
        <w:right w:val="none" w:sz="0" w:space="0" w:color="auto"/>
      </w:divBdr>
    </w:div>
    <w:div w:id="1098328418">
      <w:bodyDiv w:val="1"/>
      <w:marLeft w:val="0"/>
      <w:marRight w:val="0"/>
      <w:marTop w:val="0"/>
      <w:marBottom w:val="0"/>
      <w:divBdr>
        <w:top w:val="none" w:sz="0" w:space="0" w:color="auto"/>
        <w:left w:val="none" w:sz="0" w:space="0" w:color="auto"/>
        <w:bottom w:val="none" w:sz="0" w:space="0" w:color="auto"/>
        <w:right w:val="none" w:sz="0" w:space="0" w:color="auto"/>
      </w:divBdr>
    </w:div>
    <w:div w:id="1100222163">
      <w:bodyDiv w:val="1"/>
      <w:marLeft w:val="0"/>
      <w:marRight w:val="0"/>
      <w:marTop w:val="0"/>
      <w:marBottom w:val="0"/>
      <w:divBdr>
        <w:top w:val="none" w:sz="0" w:space="0" w:color="auto"/>
        <w:left w:val="none" w:sz="0" w:space="0" w:color="auto"/>
        <w:bottom w:val="none" w:sz="0" w:space="0" w:color="auto"/>
        <w:right w:val="none" w:sz="0" w:space="0" w:color="auto"/>
      </w:divBdr>
    </w:div>
    <w:div w:id="1103918455">
      <w:bodyDiv w:val="1"/>
      <w:marLeft w:val="0"/>
      <w:marRight w:val="0"/>
      <w:marTop w:val="0"/>
      <w:marBottom w:val="0"/>
      <w:divBdr>
        <w:top w:val="none" w:sz="0" w:space="0" w:color="auto"/>
        <w:left w:val="none" w:sz="0" w:space="0" w:color="auto"/>
        <w:bottom w:val="none" w:sz="0" w:space="0" w:color="auto"/>
        <w:right w:val="none" w:sz="0" w:space="0" w:color="auto"/>
      </w:divBdr>
    </w:div>
    <w:div w:id="1105228006">
      <w:bodyDiv w:val="1"/>
      <w:marLeft w:val="0"/>
      <w:marRight w:val="0"/>
      <w:marTop w:val="0"/>
      <w:marBottom w:val="0"/>
      <w:divBdr>
        <w:top w:val="none" w:sz="0" w:space="0" w:color="auto"/>
        <w:left w:val="none" w:sz="0" w:space="0" w:color="auto"/>
        <w:bottom w:val="none" w:sz="0" w:space="0" w:color="auto"/>
        <w:right w:val="none" w:sz="0" w:space="0" w:color="auto"/>
      </w:divBdr>
    </w:div>
    <w:div w:id="1113937054">
      <w:bodyDiv w:val="1"/>
      <w:marLeft w:val="0"/>
      <w:marRight w:val="0"/>
      <w:marTop w:val="0"/>
      <w:marBottom w:val="0"/>
      <w:divBdr>
        <w:top w:val="none" w:sz="0" w:space="0" w:color="auto"/>
        <w:left w:val="none" w:sz="0" w:space="0" w:color="auto"/>
        <w:bottom w:val="none" w:sz="0" w:space="0" w:color="auto"/>
        <w:right w:val="none" w:sz="0" w:space="0" w:color="auto"/>
      </w:divBdr>
    </w:div>
    <w:div w:id="1114444420">
      <w:bodyDiv w:val="1"/>
      <w:marLeft w:val="0"/>
      <w:marRight w:val="0"/>
      <w:marTop w:val="0"/>
      <w:marBottom w:val="0"/>
      <w:divBdr>
        <w:top w:val="none" w:sz="0" w:space="0" w:color="auto"/>
        <w:left w:val="none" w:sz="0" w:space="0" w:color="auto"/>
        <w:bottom w:val="none" w:sz="0" w:space="0" w:color="auto"/>
        <w:right w:val="none" w:sz="0" w:space="0" w:color="auto"/>
      </w:divBdr>
    </w:div>
    <w:div w:id="1115636871">
      <w:bodyDiv w:val="1"/>
      <w:marLeft w:val="0"/>
      <w:marRight w:val="0"/>
      <w:marTop w:val="0"/>
      <w:marBottom w:val="0"/>
      <w:divBdr>
        <w:top w:val="none" w:sz="0" w:space="0" w:color="auto"/>
        <w:left w:val="none" w:sz="0" w:space="0" w:color="auto"/>
        <w:bottom w:val="none" w:sz="0" w:space="0" w:color="auto"/>
        <w:right w:val="none" w:sz="0" w:space="0" w:color="auto"/>
      </w:divBdr>
    </w:div>
    <w:div w:id="1158225737">
      <w:bodyDiv w:val="1"/>
      <w:marLeft w:val="0"/>
      <w:marRight w:val="0"/>
      <w:marTop w:val="0"/>
      <w:marBottom w:val="0"/>
      <w:divBdr>
        <w:top w:val="none" w:sz="0" w:space="0" w:color="auto"/>
        <w:left w:val="none" w:sz="0" w:space="0" w:color="auto"/>
        <w:bottom w:val="none" w:sz="0" w:space="0" w:color="auto"/>
        <w:right w:val="none" w:sz="0" w:space="0" w:color="auto"/>
      </w:divBdr>
    </w:div>
    <w:div w:id="1158688255">
      <w:bodyDiv w:val="1"/>
      <w:marLeft w:val="0"/>
      <w:marRight w:val="0"/>
      <w:marTop w:val="0"/>
      <w:marBottom w:val="0"/>
      <w:divBdr>
        <w:top w:val="none" w:sz="0" w:space="0" w:color="auto"/>
        <w:left w:val="none" w:sz="0" w:space="0" w:color="auto"/>
        <w:bottom w:val="none" w:sz="0" w:space="0" w:color="auto"/>
        <w:right w:val="none" w:sz="0" w:space="0" w:color="auto"/>
      </w:divBdr>
    </w:div>
    <w:div w:id="1160579447">
      <w:bodyDiv w:val="1"/>
      <w:marLeft w:val="0"/>
      <w:marRight w:val="0"/>
      <w:marTop w:val="0"/>
      <w:marBottom w:val="0"/>
      <w:divBdr>
        <w:top w:val="none" w:sz="0" w:space="0" w:color="auto"/>
        <w:left w:val="none" w:sz="0" w:space="0" w:color="auto"/>
        <w:bottom w:val="none" w:sz="0" w:space="0" w:color="auto"/>
        <w:right w:val="none" w:sz="0" w:space="0" w:color="auto"/>
      </w:divBdr>
    </w:div>
    <w:div w:id="1160582841">
      <w:bodyDiv w:val="1"/>
      <w:marLeft w:val="0"/>
      <w:marRight w:val="0"/>
      <w:marTop w:val="0"/>
      <w:marBottom w:val="0"/>
      <w:divBdr>
        <w:top w:val="none" w:sz="0" w:space="0" w:color="auto"/>
        <w:left w:val="none" w:sz="0" w:space="0" w:color="auto"/>
        <w:bottom w:val="none" w:sz="0" w:space="0" w:color="auto"/>
        <w:right w:val="none" w:sz="0" w:space="0" w:color="auto"/>
      </w:divBdr>
    </w:div>
    <w:div w:id="1162160741">
      <w:bodyDiv w:val="1"/>
      <w:marLeft w:val="0"/>
      <w:marRight w:val="0"/>
      <w:marTop w:val="0"/>
      <w:marBottom w:val="0"/>
      <w:divBdr>
        <w:top w:val="none" w:sz="0" w:space="0" w:color="auto"/>
        <w:left w:val="none" w:sz="0" w:space="0" w:color="auto"/>
        <w:bottom w:val="none" w:sz="0" w:space="0" w:color="auto"/>
        <w:right w:val="none" w:sz="0" w:space="0" w:color="auto"/>
      </w:divBdr>
    </w:div>
    <w:div w:id="1172449610">
      <w:bodyDiv w:val="1"/>
      <w:marLeft w:val="0"/>
      <w:marRight w:val="0"/>
      <w:marTop w:val="0"/>
      <w:marBottom w:val="0"/>
      <w:divBdr>
        <w:top w:val="none" w:sz="0" w:space="0" w:color="auto"/>
        <w:left w:val="none" w:sz="0" w:space="0" w:color="auto"/>
        <w:bottom w:val="none" w:sz="0" w:space="0" w:color="auto"/>
        <w:right w:val="none" w:sz="0" w:space="0" w:color="auto"/>
      </w:divBdr>
    </w:div>
    <w:div w:id="1172842209">
      <w:bodyDiv w:val="1"/>
      <w:marLeft w:val="0"/>
      <w:marRight w:val="0"/>
      <w:marTop w:val="0"/>
      <w:marBottom w:val="0"/>
      <w:divBdr>
        <w:top w:val="none" w:sz="0" w:space="0" w:color="auto"/>
        <w:left w:val="none" w:sz="0" w:space="0" w:color="auto"/>
        <w:bottom w:val="none" w:sz="0" w:space="0" w:color="auto"/>
        <w:right w:val="none" w:sz="0" w:space="0" w:color="auto"/>
      </w:divBdr>
    </w:div>
    <w:div w:id="1175338989">
      <w:bodyDiv w:val="1"/>
      <w:marLeft w:val="0"/>
      <w:marRight w:val="0"/>
      <w:marTop w:val="0"/>
      <w:marBottom w:val="0"/>
      <w:divBdr>
        <w:top w:val="none" w:sz="0" w:space="0" w:color="auto"/>
        <w:left w:val="none" w:sz="0" w:space="0" w:color="auto"/>
        <w:bottom w:val="none" w:sz="0" w:space="0" w:color="auto"/>
        <w:right w:val="none" w:sz="0" w:space="0" w:color="auto"/>
      </w:divBdr>
    </w:div>
    <w:div w:id="1180849187">
      <w:bodyDiv w:val="1"/>
      <w:marLeft w:val="0"/>
      <w:marRight w:val="0"/>
      <w:marTop w:val="0"/>
      <w:marBottom w:val="0"/>
      <w:divBdr>
        <w:top w:val="none" w:sz="0" w:space="0" w:color="auto"/>
        <w:left w:val="none" w:sz="0" w:space="0" w:color="auto"/>
        <w:bottom w:val="none" w:sz="0" w:space="0" w:color="auto"/>
        <w:right w:val="none" w:sz="0" w:space="0" w:color="auto"/>
      </w:divBdr>
    </w:div>
    <w:div w:id="1183786631">
      <w:bodyDiv w:val="1"/>
      <w:marLeft w:val="0"/>
      <w:marRight w:val="0"/>
      <w:marTop w:val="0"/>
      <w:marBottom w:val="0"/>
      <w:divBdr>
        <w:top w:val="none" w:sz="0" w:space="0" w:color="auto"/>
        <w:left w:val="none" w:sz="0" w:space="0" w:color="auto"/>
        <w:bottom w:val="none" w:sz="0" w:space="0" w:color="auto"/>
        <w:right w:val="none" w:sz="0" w:space="0" w:color="auto"/>
      </w:divBdr>
    </w:div>
    <w:div w:id="1185750589">
      <w:bodyDiv w:val="1"/>
      <w:marLeft w:val="0"/>
      <w:marRight w:val="0"/>
      <w:marTop w:val="0"/>
      <w:marBottom w:val="0"/>
      <w:divBdr>
        <w:top w:val="none" w:sz="0" w:space="0" w:color="auto"/>
        <w:left w:val="none" w:sz="0" w:space="0" w:color="auto"/>
        <w:bottom w:val="none" w:sz="0" w:space="0" w:color="auto"/>
        <w:right w:val="none" w:sz="0" w:space="0" w:color="auto"/>
      </w:divBdr>
    </w:div>
    <w:div w:id="1199468294">
      <w:bodyDiv w:val="1"/>
      <w:marLeft w:val="0"/>
      <w:marRight w:val="0"/>
      <w:marTop w:val="0"/>
      <w:marBottom w:val="0"/>
      <w:divBdr>
        <w:top w:val="none" w:sz="0" w:space="0" w:color="auto"/>
        <w:left w:val="none" w:sz="0" w:space="0" w:color="auto"/>
        <w:bottom w:val="none" w:sz="0" w:space="0" w:color="auto"/>
        <w:right w:val="none" w:sz="0" w:space="0" w:color="auto"/>
      </w:divBdr>
    </w:div>
    <w:div w:id="1207184603">
      <w:bodyDiv w:val="1"/>
      <w:marLeft w:val="0"/>
      <w:marRight w:val="0"/>
      <w:marTop w:val="0"/>
      <w:marBottom w:val="0"/>
      <w:divBdr>
        <w:top w:val="none" w:sz="0" w:space="0" w:color="auto"/>
        <w:left w:val="none" w:sz="0" w:space="0" w:color="auto"/>
        <w:bottom w:val="none" w:sz="0" w:space="0" w:color="auto"/>
        <w:right w:val="none" w:sz="0" w:space="0" w:color="auto"/>
      </w:divBdr>
    </w:div>
    <w:div w:id="1208832502">
      <w:bodyDiv w:val="1"/>
      <w:marLeft w:val="0"/>
      <w:marRight w:val="0"/>
      <w:marTop w:val="0"/>
      <w:marBottom w:val="0"/>
      <w:divBdr>
        <w:top w:val="none" w:sz="0" w:space="0" w:color="auto"/>
        <w:left w:val="none" w:sz="0" w:space="0" w:color="auto"/>
        <w:bottom w:val="none" w:sz="0" w:space="0" w:color="auto"/>
        <w:right w:val="none" w:sz="0" w:space="0" w:color="auto"/>
      </w:divBdr>
    </w:div>
    <w:div w:id="1209997406">
      <w:bodyDiv w:val="1"/>
      <w:marLeft w:val="0"/>
      <w:marRight w:val="0"/>
      <w:marTop w:val="0"/>
      <w:marBottom w:val="0"/>
      <w:divBdr>
        <w:top w:val="none" w:sz="0" w:space="0" w:color="auto"/>
        <w:left w:val="none" w:sz="0" w:space="0" w:color="auto"/>
        <w:bottom w:val="none" w:sz="0" w:space="0" w:color="auto"/>
        <w:right w:val="none" w:sz="0" w:space="0" w:color="auto"/>
      </w:divBdr>
    </w:div>
    <w:div w:id="1211769106">
      <w:bodyDiv w:val="1"/>
      <w:marLeft w:val="0"/>
      <w:marRight w:val="0"/>
      <w:marTop w:val="0"/>
      <w:marBottom w:val="0"/>
      <w:divBdr>
        <w:top w:val="none" w:sz="0" w:space="0" w:color="auto"/>
        <w:left w:val="none" w:sz="0" w:space="0" w:color="auto"/>
        <w:bottom w:val="none" w:sz="0" w:space="0" w:color="auto"/>
        <w:right w:val="none" w:sz="0" w:space="0" w:color="auto"/>
      </w:divBdr>
    </w:div>
    <w:div w:id="1221865645">
      <w:bodyDiv w:val="1"/>
      <w:marLeft w:val="0"/>
      <w:marRight w:val="0"/>
      <w:marTop w:val="0"/>
      <w:marBottom w:val="0"/>
      <w:divBdr>
        <w:top w:val="none" w:sz="0" w:space="0" w:color="auto"/>
        <w:left w:val="none" w:sz="0" w:space="0" w:color="auto"/>
        <w:bottom w:val="none" w:sz="0" w:space="0" w:color="auto"/>
        <w:right w:val="none" w:sz="0" w:space="0" w:color="auto"/>
      </w:divBdr>
    </w:div>
    <w:div w:id="1227253767">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29221741">
      <w:bodyDiv w:val="1"/>
      <w:marLeft w:val="0"/>
      <w:marRight w:val="0"/>
      <w:marTop w:val="0"/>
      <w:marBottom w:val="0"/>
      <w:divBdr>
        <w:top w:val="none" w:sz="0" w:space="0" w:color="auto"/>
        <w:left w:val="none" w:sz="0" w:space="0" w:color="auto"/>
        <w:bottom w:val="none" w:sz="0" w:space="0" w:color="auto"/>
        <w:right w:val="none" w:sz="0" w:space="0" w:color="auto"/>
      </w:divBdr>
    </w:div>
    <w:div w:id="1234311091">
      <w:bodyDiv w:val="1"/>
      <w:marLeft w:val="0"/>
      <w:marRight w:val="0"/>
      <w:marTop w:val="0"/>
      <w:marBottom w:val="0"/>
      <w:divBdr>
        <w:top w:val="none" w:sz="0" w:space="0" w:color="auto"/>
        <w:left w:val="none" w:sz="0" w:space="0" w:color="auto"/>
        <w:bottom w:val="none" w:sz="0" w:space="0" w:color="auto"/>
        <w:right w:val="none" w:sz="0" w:space="0" w:color="auto"/>
      </w:divBdr>
    </w:div>
    <w:div w:id="1258363863">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270160654">
      <w:bodyDiv w:val="1"/>
      <w:marLeft w:val="0"/>
      <w:marRight w:val="0"/>
      <w:marTop w:val="0"/>
      <w:marBottom w:val="0"/>
      <w:divBdr>
        <w:top w:val="none" w:sz="0" w:space="0" w:color="auto"/>
        <w:left w:val="none" w:sz="0" w:space="0" w:color="auto"/>
        <w:bottom w:val="none" w:sz="0" w:space="0" w:color="auto"/>
        <w:right w:val="none" w:sz="0" w:space="0" w:color="auto"/>
      </w:divBdr>
    </w:div>
    <w:div w:id="1270775479">
      <w:bodyDiv w:val="1"/>
      <w:marLeft w:val="0"/>
      <w:marRight w:val="0"/>
      <w:marTop w:val="0"/>
      <w:marBottom w:val="0"/>
      <w:divBdr>
        <w:top w:val="none" w:sz="0" w:space="0" w:color="auto"/>
        <w:left w:val="none" w:sz="0" w:space="0" w:color="auto"/>
        <w:bottom w:val="none" w:sz="0" w:space="0" w:color="auto"/>
        <w:right w:val="none" w:sz="0" w:space="0" w:color="auto"/>
      </w:divBdr>
    </w:div>
    <w:div w:id="1273971465">
      <w:bodyDiv w:val="1"/>
      <w:marLeft w:val="0"/>
      <w:marRight w:val="0"/>
      <w:marTop w:val="0"/>
      <w:marBottom w:val="0"/>
      <w:divBdr>
        <w:top w:val="none" w:sz="0" w:space="0" w:color="auto"/>
        <w:left w:val="none" w:sz="0" w:space="0" w:color="auto"/>
        <w:bottom w:val="none" w:sz="0" w:space="0" w:color="auto"/>
        <w:right w:val="none" w:sz="0" w:space="0" w:color="auto"/>
      </w:divBdr>
    </w:div>
    <w:div w:id="1277758135">
      <w:bodyDiv w:val="1"/>
      <w:marLeft w:val="0"/>
      <w:marRight w:val="0"/>
      <w:marTop w:val="0"/>
      <w:marBottom w:val="0"/>
      <w:divBdr>
        <w:top w:val="none" w:sz="0" w:space="0" w:color="auto"/>
        <w:left w:val="none" w:sz="0" w:space="0" w:color="auto"/>
        <w:bottom w:val="none" w:sz="0" w:space="0" w:color="auto"/>
        <w:right w:val="none" w:sz="0" w:space="0" w:color="auto"/>
      </w:divBdr>
    </w:div>
    <w:div w:id="1277912341">
      <w:bodyDiv w:val="1"/>
      <w:marLeft w:val="0"/>
      <w:marRight w:val="0"/>
      <w:marTop w:val="0"/>
      <w:marBottom w:val="0"/>
      <w:divBdr>
        <w:top w:val="none" w:sz="0" w:space="0" w:color="auto"/>
        <w:left w:val="none" w:sz="0" w:space="0" w:color="auto"/>
        <w:bottom w:val="none" w:sz="0" w:space="0" w:color="auto"/>
        <w:right w:val="none" w:sz="0" w:space="0" w:color="auto"/>
      </w:divBdr>
    </w:div>
    <w:div w:id="1279988878">
      <w:bodyDiv w:val="1"/>
      <w:marLeft w:val="0"/>
      <w:marRight w:val="0"/>
      <w:marTop w:val="0"/>
      <w:marBottom w:val="0"/>
      <w:divBdr>
        <w:top w:val="none" w:sz="0" w:space="0" w:color="auto"/>
        <w:left w:val="none" w:sz="0" w:space="0" w:color="auto"/>
        <w:bottom w:val="none" w:sz="0" w:space="0" w:color="auto"/>
        <w:right w:val="none" w:sz="0" w:space="0" w:color="auto"/>
      </w:divBdr>
    </w:div>
    <w:div w:id="1290866519">
      <w:bodyDiv w:val="1"/>
      <w:marLeft w:val="0"/>
      <w:marRight w:val="0"/>
      <w:marTop w:val="0"/>
      <w:marBottom w:val="0"/>
      <w:divBdr>
        <w:top w:val="none" w:sz="0" w:space="0" w:color="auto"/>
        <w:left w:val="none" w:sz="0" w:space="0" w:color="auto"/>
        <w:bottom w:val="none" w:sz="0" w:space="0" w:color="auto"/>
        <w:right w:val="none" w:sz="0" w:space="0" w:color="auto"/>
      </w:divBdr>
    </w:div>
    <w:div w:id="1293484238">
      <w:bodyDiv w:val="1"/>
      <w:marLeft w:val="0"/>
      <w:marRight w:val="0"/>
      <w:marTop w:val="0"/>
      <w:marBottom w:val="0"/>
      <w:divBdr>
        <w:top w:val="none" w:sz="0" w:space="0" w:color="auto"/>
        <w:left w:val="none" w:sz="0" w:space="0" w:color="auto"/>
        <w:bottom w:val="none" w:sz="0" w:space="0" w:color="auto"/>
        <w:right w:val="none" w:sz="0" w:space="0" w:color="auto"/>
      </w:divBdr>
    </w:div>
    <w:div w:id="1297251226">
      <w:bodyDiv w:val="1"/>
      <w:marLeft w:val="0"/>
      <w:marRight w:val="0"/>
      <w:marTop w:val="0"/>
      <w:marBottom w:val="0"/>
      <w:divBdr>
        <w:top w:val="none" w:sz="0" w:space="0" w:color="auto"/>
        <w:left w:val="none" w:sz="0" w:space="0" w:color="auto"/>
        <w:bottom w:val="none" w:sz="0" w:space="0" w:color="auto"/>
        <w:right w:val="none" w:sz="0" w:space="0" w:color="auto"/>
      </w:divBdr>
    </w:div>
    <w:div w:id="1297881525">
      <w:bodyDiv w:val="1"/>
      <w:marLeft w:val="0"/>
      <w:marRight w:val="0"/>
      <w:marTop w:val="0"/>
      <w:marBottom w:val="0"/>
      <w:divBdr>
        <w:top w:val="none" w:sz="0" w:space="0" w:color="auto"/>
        <w:left w:val="none" w:sz="0" w:space="0" w:color="auto"/>
        <w:bottom w:val="none" w:sz="0" w:space="0" w:color="auto"/>
        <w:right w:val="none" w:sz="0" w:space="0" w:color="auto"/>
      </w:divBdr>
    </w:div>
    <w:div w:id="1298603275">
      <w:bodyDiv w:val="1"/>
      <w:marLeft w:val="0"/>
      <w:marRight w:val="0"/>
      <w:marTop w:val="0"/>
      <w:marBottom w:val="0"/>
      <w:divBdr>
        <w:top w:val="none" w:sz="0" w:space="0" w:color="auto"/>
        <w:left w:val="none" w:sz="0" w:space="0" w:color="auto"/>
        <w:bottom w:val="none" w:sz="0" w:space="0" w:color="auto"/>
        <w:right w:val="none" w:sz="0" w:space="0" w:color="auto"/>
      </w:divBdr>
    </w:div>
    <w:div w:id="1305501827">
      <w:bodyDiv w:val="1"/>
      <w:marLeft w:val="0"/>
      <w:marRight w:val="0"/>
      <w:marTop w:val="0"/>
      <w:marBottom w:val="0"/>
      <w:divBdr>
        <w:top w:val="none" w:sz="0" w:space="0" w:color="auto"/>
        <w:left w:val="none" w:sz="0" w:space="0" w:color="auto"/>
        <w:bottom w:val="none" w:sz="0" w:space="0" w:color="auto"/>
        <w:right w:val="none" w:sz="0" w:space="0" w:color="auto"/>
      </w:divBdr>
    </w:div>
    <w:div w:id="1306465986">
      <w:bodyDiv w:val="1"/>
      <w:marLeft w:val="0"/>
      <w:marRight w:val="0"/>
      <w:marTop w:val="0"/>
      <w:marBottom w:val="0"/>
      <w:divBdr>
        <w:top w:val="none" w:sz="0" w:space="0" w:color="auto"/>
        <w:left w:val="none" w:sz="0" w:space="0" w:color="auto"/>
        <w:bottom w:val="none" w:sz="0" w:space="0" w:color="auto"/>
        <w:right w:val="none" w:sz="0" w:space="0" w:color="auto"/>
      </w:divBdr>
    </w:div>
    <w:div w:id="1316253628">
      <w:bodyDiv w:val="1"/>
      <w:marLeft w:val="0"/>
      <w:marRight w:val="0"/>
      <w:marTop w:val="0"/>
      <w:marBottom w:val="0"/>
      <w:divBdr>
        <w:top w:val="none" w:sz="0" w:space="0" w:color="auto"/>
        <w:left w:val="none" w:sz="0" w:space="0" w:color="auto"/>
        <w:bottom w:val="none" w:sz="0" w:space="0" w:color="auto"/>
        <w:right w:val="none" w:sz="0" w:space="0" w:color="auto"/>
      </w:divBdr>
    </w:div>
    <w:div w:id="1324241603">
      <w:bodyDiv w:val="1"/>
      <w:marLeft w:val="0"/>
      <w:marRight w:val="0"/>
      <w:marTop w:val="0"/>
      <w:marBottom w:val="0"/>
      <w:divBdr>
        <w:top w:val="none" w:sz="0" w:space="0" w:color="auto"/>
        <w:left w:val="none" w:sz="0" w:space="0" w:color="auto"/>
        <w:bottom w:val="none" w:sz="0" w:space="0" w:color="auto"/>
        <w:right w:val="none" w:sz="0" w:space="0" w:color="auto"/>
      </w:divBdr>
    </w:div>
    <w:div w:id="1327634828">
      <w:bodyDiv w:val="1"/>
      <w:marLeft w:val="0"/>
      <w:marRight w:val="0"/>
      <w:marTop w:val="0"/>
      <w:marBottom w:val="0"/>
      <w:divBdr>
        <w:top w:val="none" w:sz="0" w:space="0" w:color="auto"/>
        <w:left w:val="none" w:sz="0" w:space="0" w:color="auto"/>
        <w:bottom w:val="none" w:sz="0" w:space="0" w:color="auto"/>
        <w:right w:val="none" w:sz="0" w:space="0" w:color="auto"/>
      </w:divBdr>
    </w:div>
    <w:div w:id="1330134413">
      <w:bodyDiv w:val="1"/>
      <w:marLeft w:val="0"/>
      <w:marRight w:val="0"/>
      <w:marTop w:val="0"/>
      <w:marBottom w:val="0"/>
      <w:divBdr>
        <w:top w:val="none" w:sz="0" w:space="0" w:color="auto"/>
        <w:left w:val="none" w:sz="0" w:space="0" w:color="auto"/>
        <w:bottom w:val="none" w:sz="0" w:space="0" w:color="auto"/>
        <w:right w:val="none" w:sz="0" w:space="0" w:color="auto"/>
      </w:divBdr>
    </w:div>
    <w:div w:id="1330865810">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331713810">
      <w:bodyDiv w:val="1"/>
      <w:marLeft w:val="0"/>
      <w:marRight w:val="0"/>
      <w:marTop w:val="0"/>
      <w:marBottom w:val="0"/>
      <w:divBdr>
        <w:top w:val="none" w:sz="0" w:space="0" w:color="auto"/>
        <w:left w:val="none" w:sz="0" w:space="0" w:color="auto"/>
        <w:bottom w:val="none" w:sz="0" w:space="0" w:color="auto"/>
        <w:right w:val="none" w:sz="0" w:space="0" w:color="auto"/>
      </w:divBdr>
    </w:div>
    <w:div w:id="1334601711">
      <w:bodyDiv w:val="1"/>
      <w:marLeft w:val="0"/>
      <w:marRight w:val="0"/>
      <w:marTop w:val="0"/>
      <w:marBottom w:val="0"/>
      <w:divBdr>
        <w:top w:val="none" w:sz="0" w:space="0" w:color="auto"/>
        <w:left w:val="none" w:sz="0" w:space="0" w:color="auto"/>
        <w:bottom w:val="none" w:sz="0" w:space="0" w:color="auto"/>
        <w:right w:val="none" w:sz="0" w:space="0" w:color="auto"/>
      </w:divBdr>
    </w:div>
    <w:div w:id="1344089190">
      <w:bodyDiv w:val="1"/>
      <w:marLeft w:val="0"/>
      <w:marRight w:val="0"/>
      <w:marTop w:val="0"/>
      <w:marBottom w:val="0"/>
      <w:divBdr>
        <w:top w:val="none" w:sz="0" w:space="0" w:color="auto"/>
        <w:left w:val="none" w:sz="0" w:space="0" w:color="auto"/>
        <w:bottom w:val="none" w:sz="0" w:space="0" w:color="auto"/>
        <w:right w:val="none" w:sz="0" w:space="0" w:color="auto"/>
      </w:divBdr>
    </w:div>
    <w:div w:id="1346982688">
      <w:bodyDiv w:val="1"/>
      <w:marLeft w:val="0"/>
      <w:marRight w:val="0"/>
      <w:marTop w:val="0"/>
      <w:marBottom w:val="0"/>
      <w:divBdr>
        <w:top w:val="none" w:sz="0" w:space="0" w:color="auto"/>
        <w:left w:val="none" w:sz="0" w:space="0" w:color="auto"/>
        <w:bottom w:val="none" w:sz="0" w:space="0" w:color="auto"/>
        <w:right w:val="none" w:sz="0" w:space="0" w:color="auto"/>
      </w:divBdr>
    </w:div>
    <w:div w:id="1347245257">
      <w:bodyDiv w:val="1"/>
      <w:marLeft w:val="0"/>
      <w:marRight w:val="0"/>
      <w:marTop w:val="0"/>
      <w:marBottom w:val="0"/>
      <w:divBdr>
        <w:top w:val="none" w:sz="0" w:space="0" w:color="auto"/>
        <w:left w:val="none" w:sz="0" w:space="0" w:color="auto"/>
        <w:bottom w:val="none" w:sz="0" w:space="0" w:color="auto"/>
        <w:right w:val="none" w:sz="0" w:space="0" w:color="auto"/>
      </w:divBdr>
    </w:div>
    <w:div w:id="1347517411">
      <w:bodyDiv w:val="1"/>
      <w:marLeft w:val="0"/>
      <w:marRight w:val="0"/>
      <w:marTop w:val="0"/>
      <w:marBottom w:val="0"/>
      <w:divBdr>
        <w:top w:val="none" w:sz="0" w:space="0" w:color="auto"/>
        <w:left w:val="none" w:sz="0" w:space="0" w:color="auto"/>
        <w:bottom w:val="none" w:sz="0" w:space="0" w:color="auto"/>
        <w:right w:val="none" w:sz="0" w:space="0" w:color="auto"/>
      </w:divBdr>
    </w:div>
    <w:div w:id="1348867126">
      <w:bodyDiv w:val="1"/>
      <w:marLeft w:val="0"/>
      <w:marRight w:val="0"/>
      <w:marTop w:val="0"/>
      <w:marBottom w:val="0"/>
      <w:divBdr>
        <w:top w:val="none" w:sz="0" w:space="0" w:color="auto"/>
        <w:left w:val="none" w:sz="0" w:space="0" w:color="auto"/>
        <w:bottom w:val="none" w:sz="0" w:space="0" w:color="auto"/>
        <w:right w:val="none" w:sz="0" w:space="0" w:color="auto"/>
      </w:divBdr>
    </w:div>
    <w:div w:id="1349061773">
      <w:bodyDiv w:val="1"/>
      <w:marLeft w:val="0"/>
      <w:marRight w:val="0"/>
      <w:marTop w:val="0"/>
      <w:marBottom w:val="0"/>
      <w:divBdr>
        <w:top w:val="none" w:sz="0" w:space="0" w:color="auto"/>
        <w:left w:val="none" w:sz="0" w:space="0" w:color="auto"/>
        <w:bottom w:val="none" w:sz="0" w:space="0" w:color="auto"/>
        <w:right w:val="none" w:sz="0" w:space="0" w:color="auto"/>
      </w:divBdr>
    </w:div>
    <w:div w:id="1357929358">
      <w:bodyDiv w:val="1"/>
      <w:marLeft w:val="0"/>
      <w:marRight w:val="0"/>
      <w:marTop w:val="0"/>
      <w:marBottom w:val="0"/>
      <w:divBdr>
        <w:top w:val="none" w:sz="0" w:space="0" w:color="auto"/>
        <w:left w:val="none" w:sz="0" w:space="0" w:color="auto"/>
        <w:bottom w:val="none" w:sz="0" w:space="0" w:color="auto"/>
        <w:right w:val="none" w:sz="0" w:space="0" w:color="auto"/>
      </w:divBdr>
    </w:div>
    <w:div w:id="1360081537">
      <w:bodyDiv w:val="1"/>
      <w:marLeft w:val="0"/>
      <w:marRight w:val="0"/>
      <w:marTop w:val="0"/>
      <w:marBottom w:val="0"/>
      <w:divBdr>
        <w:top w:val="none" w:sz="0" w:space="0" w:color="auto"/>
        <w:left w:val="none" w:sz="0" w:space="0" w:color="auto"/>
        <w:bottom w:val="none" w:sz="0" w:space="0" w:color="auto"/>
        <w:right w:val="none" w:sz="0" w:space="0" w:color="auto"/>
      </w:divBdr>
    </w:div>
    <w:div w:id="1362126553">
      <w:bodyDiv w:val="1"/>
      <w:marLeft w:val="0"/>
      <w:marRight w:val="0"/>
      <w:marTop w:val="0"/>
      <w:marBottom w:val="0"/>
      <w:divBdr>
        <w:top w:val="none" w:sz="0" w:space="0" w:color="auto"/>
        <w:left w:val="none" w:sz="0" w:space="0" w:color="auto"/>
        <w:bottom w:val="none" w:sz="0" w:space="0" w:color="auto"/>
        <w:right w:val="none" w:sz="0" w:space="0" w:color="auto"/>
      </w:divBdr>
    </w:div>
    <w:div w:id="1362707210">
      <w:bodyDiv w:val="1"/>
      <w:marLeft w:val="0"/>
      <w:marRight w:val="0"/>
      <w:marTop w:val="0"/>
      <w:marBottom w:val="0"/>
      <w:divBdr>
        <w:top w:val="none" w:sz="0" w:space="0" w:color="auto"/>
        <w:left w:val="none" w:sz="0" w:space="0" w:color="auto"/>
        <w:bottom w:val="none" w:sz="0" w:space="0" w:color="auto"/>
        <w:right w:val="none" w:sz="0" w:space="0" w:color="auto"/>
      </w:divBdr>
    </w:div>
    <w:div w:id="1362979009">
      <w:bodyDiv w:val="1"/>
      <w:marLeft w:val="0"/>
      <w:marRight w:val="0"/>
      <w:marTop w:val="0"/>
      <w:marBottom w:val="0"/>
      <w:divBdr>
        <w:top w:val="none" w:sz="0" w:space="0" w:color="auto"/>
        <w:left w:val="none" w:sz="0" w:space="0" w:color="auto"/>
        <w:bottom w:val="none" w:sz="0" w:space="0" w:color="auto"/>
        <w:right w:val="none" w:sz="0" w:space="0" w:color="auto"/>
      </w:divBdr>
    </w:div>
    <w:div w:id="1365864579">
      <w:bodyDiv w:val="1"/>
      <w:marLeft w:val="0"/>
      <w:marRight w:val="0"/>
      <w:marTop w:val="0"/>
      <w:marBottom w:val="0"/>
      <w:divBdr>
        <w:top w:val="none" w:sz="0" w:space="0" w:color="auto"/>
        <w:left w:val="none" w:sz="0" w:space="0" w:color="auto"/>
        <w:bottom w:val="none" w:sz="0" w:space="0" w:color="auto"/>
        <w:right w:val="none" w:sz="0" w:space="0" w:color="auto"/>
      </w:divBdr>
    </w:div>
    <w:div w:id="1366250038">
      <w:bodyDiv w:val="1"/>
      <w:marLeft w:val="0"/>
      <w:marRight w:val="0"/>
      <w:marTop w:val="0"/>
      <w:marBottom w:val="0"/>
      <w:divBdr>
        <w:top w:val="none" w:sz="0" w:space="0" w:color="auto"/>
        <w:left w:val="none" w:sz="0" w:space="0" w:color="auto"/>
        <w:bottom w:val="none" w:sz="0" w:space="0" w:color="auto"/>
        <w:right w:val="none" w:sz="0" w:space="0" w:color="auto"/>
      </w:divBdr>
    </w:div>
    <w:div w:id="1369791648">
      <w:bodyDiv w:val="1"/>
      <w:marLeft w:val="0"/>
      <w:marRight w:val="0"/>
      <w:marTop w:val="0"/>
      <w:marBottom w:val="0"/>
      <w:divBdr>
        <w:top w:val="none" w:sz="0" w:space="0" w:color="auto"/>
        <w:left w:val="none" w:sz="0" w:space="0" w:color="auto"/>
        <w:bottom w:val="none" w:sz="0" w:space="0" w:color="auto"/>
        <w:right w:val="none" w:sz="0" w:space="0" w:color="auto"/>
      </w:divBdr>
    </w:div>
    <w:div w:id="1370373830">
      <w:bodyDiv w:val="1"/>
      <w:marLeft w:val="0"/>
      <w:marRight w:val="0"/>
      <w:marTop w:val="0"/>
      <w:marBottom w:val="0"/>
      <w:divBdr>
        <w:top w:val="none" w:sz="0" w:space="0" w:color="auto"/>
        <w:left w:val="none" w:sz="0" w:space="0" w:color="auto"/>
        <w:bottom w:val="none" w:sz="0" w:space="0" w:color="auto"/>
        <w:right w:val="none" w:sz="0" w:space="0" w:color="auto"/>
      </w:divBdr>
    </w:div>
    <w:div w:id="1370567119">
      <w:bodyDiv w:val="1"/>
      <w:marLeft w:val="0"/>
      <w:marRight w:val="0"/>
      <w:marTop w:val="0"/>
      <w:marBottom w:val="0"/>
      <w:divBdr>
        <w:top w:val="none" w:sz="0" w:space="0" w:color="auto"/>
        <w:left w:val="none" w:sz="0" w:space="0" w:color="auto"/>
        <w:bottom w:val="none" w:sz="0" w:space="0" w:color="auto"/>
        <w:right w:val="none" w:sz="0" w:space="0" w:color="auto"/>
      </w:divBdr>
    </w:div>
    <w:div w:id="1372345865">
      <w:bodyDiv w:val="1"/>
      <w:marLeft w:val="0"/>
      <w:marRight w:val="0"/>
      <w:marTop w:val="0"/>
      <w:marBottom w:val="0"/>
      <w:divBdr>
        <w:top w:val="none" w:sz="0" w:space="0" w:color="auto"/>
        <w:left w:val="none" w:sz="0" w:space="0" w:color="auto"/>
        <w:bottom w:val="none" w:sz="0" w:space="0" w:color="auto"/>
        <w:right w:val="none" w:sz="0" w:space="0" w:color="auto"/>
      </w:divBdr>
    </w:div>
    <w:div w:id="1374620867">
      <w:bodyDiv w:val="1"/>
      <w:marLeft w:val="0"/>
      <w:marRight w:val="0"/>
      <w:marTop w:val="0"/>
      <w:marBottom w:val="0"/>
      <w:divBdr>
        <w:top w:val="none" w:sz="0" w:space="0" w:color="auto"/>
        <w:left w:val="none" w:sz="0" w:space="0" w:color="auto"/>
        <w:bottom w:val="none" w:sz="0" w:space="0" w:color="auto"/>
        <w:right w:val="none" w:sz="0" w:space="0" w:color="auto"/>
      </w:divBdr>
    </w:div>
    <w:div w:id="1374768255">
      <w:bodyDiv w:val="1"/>
      <w:marLeft w:val="0"/>
      <w:marRight w:val="0"/>
      <w:marTop w:val="0"/>
      <w:marBottom w:val="0"/>
      <w:divBdr>
        <w:top w:val="none" w:sz="0" w:space="0" w:color="auto"/>
        <w:left w:val="none" w:sz="0" w:space="0" w:color="auto"/>
        <w:bottom w:val="none" w:sz="0" w:space="0" w:color="auto"/>
        <w:right w:val="none" w:sz="0" w:space="0" w:color="auto"/>
      </w:divBdr>
    </w:div>
    <w:div w:id="1375814790">
      <w:bodyDiv w:val="1"/>
      <w:marLeft w:val="0"/>
      <w:marRight w:val="0"/>
      <w:marTop w:val="0"/>
      <w:marBottom w:val="0"/>
      <w:divBdr>
        <w:top w:val="none" w:sz="0" w:space="0" w:color="auto"/>
        <w:left w:val="none" w:sz="0" w:space="0" w:color="auto"/>
        <w:bottom w:val="none" w:sz="0" w:space="0" w:color="auto"/>
        <w:right w:val="none" w:sz="0" w:space="0" w:color="auto"/>
      </w:divBdr>
    </w:div>
    <w:div w:id="1377773784">
      <w:bodyDiv w:val="1"/>
      <w:marLeft w:val="0"/>
      <w:marRight w:val="0"/>
      <w:marTop w:val="0"/>
      <w:marBottom w:val="0"/>
      <w:divBdr>
        <w:top w:val="none" w:sz="0" w:space="0" w:color="auto"/>
        <w:left w:val="none" w:sz="0" w:space="0" w:color="auto"/>
        <w:bottom w:val="none" w:sz="0" w:space="0" w:color="auto"/>
        <w:right w:val="none" w:sz="0" w:space="0" w:color="auto"/>
      </w:divBdr>
    </w:div>
    <w:div w:id="1383289486">
      <w:bodyDiv w:val="1"/>
      <w:marLeft w:val="0"/>
      <w:marRight w:val="0"/>
      <w:marTop w:val="0"/>
      <w:marBottom w:val="0"/>
      <w:divBdr>
        <w:top w:val="none" w:sz="0" w:space="0" w:color="auto"/>
        <w:left w:val="none" w:sz="0" w:space="0" w:color="auto"/>
        <w:bottom w:val="none" w:sz="0" w:space="0" w:color="auto"/>
        <w:right w:val="none" w:sz="0" w:space="0" w:color="auto"/>
      </w:divBdr>
    </w:div>
    <w:div w:id="1384713115">
      <w:bodyDiv w:val="1"/>
      <w:marLeft w:val="0"/>
      <w:marRight w:val="0"/>
      <w:marTop w:val="0"/>
      <w:marBottom w:val="0"/>
      <w:divBdr>
        <w:top w:val="none" w:sz="0" w:space="0" w:color="auto"/>
        <w:left w:val="none" w:sz="0" w:space="0" w:color="auto"/>
        <w:bottom w:val="none" w:sz="0" w:space="0" w:color="auto"/>
        <w:right w:val="none" w:sz="0" w:space="0" w:color="auto"/>
      </w:divBdr>
    </w:div>
    <w:div w:id="1391340923">
      <w:bodyDiv w:val="1"/>
      <w:marLeft w:val="0"/>
      <w:marRight w:val="0"/>
      <w:marTop w:val="0"/>
      <w:marBottom w:val="0"/>
      <w:divBdr>
        <w:top w:val="none" w:sz="0" w:space="0" w:color="auto"/>
        <w:left w:val="none" w:sz="0" w:space="0" w:color="auto"/>
        <w:bottom w:val="none" w:sz="0" w:space="0" w:color="auto"/>
        <w:right w:val="none" w:sz="0" w:space="0" w:color="auto"/>
      </w:divBdr>
    </w:div>
    <w:div w:id="1392072663">
      <w:bodyDiv w:val="1"/>
      <w:marLeft w:val="0"/>
      <w:marRight w:val="0"/>
      <w:marTop w:val="0"/>
      <w:marBottom w:val="0"/>
      <w:divBdr>
        <w:top w:val="none" w:sz="0" w:space="0" w:color="auto"/>
        <w:left w:val="none" w:sz="0" w:space="0" w:color="auto"/>
        <w:bottom w:val="none" w:sz="0" w:space="0" w:color="auto"/>
        <w:right w:val="none" w:sz="0" w:space="0" w:color="auto"/>
      </w:divBdr>
    </w:div>
    <w:div w:id="1395278737">
      <w:bodyDiv w:val="1"/>
      <w:marLeft w:val="0"/>
      <w:marRight w:val="0"/>
      <w:marTop w:val="0"/>
      <w:marBottom w:val="0"/>
      <w:divBdr>
        <w:top w:val="none" w:sz="0" w:space="0" w:color="auto"/>
        <w:left w:val="none" w:sz="0" w:space="0" w:color="auto"/>
        <w:bottom w:val="none" w:sz="0" w:space="0" w:color="auto"/>
        <w:right w:val="none" w:sz="0" w:space="0" w:color="auto"/>
      </w:divBdr>
    </w:div>
    <w:div w:id="1402287254">
      <w:bodyDiv w:val="1"/>
      <w:marLeft w:val="0"/>
      <w:marRight w:val="0"/>
      <w:marTop w:val="0"/>
      <w:marBottom w:val="0"/>
      <w:divBdr>
        <w:top w:val="none" w:sz="0" w:space="0" w:color="auto"/>
        <w:left w:val="none" w:sz="0" w:space="0" w:color="auto"/>
        <w:bottom w:val="none" w:sz="0" w:space="0" w:color="auto"/>
        <w:right w:val="none" w:sz="0" w:space="0" w:color="auto"/>
      </w:divBdr>
    </w:div>
    <w:div w:id="1413235137">
      <w:bodyDiv w:val="1"/>
      <w:marLeft w:val="0"/>
      <w:marRight w:val="0"/>
      <w:marTop w:val="0"/>
      <w:marBottom w:val="0"/>
      <w:divBdr>
        <w:top w:val="none" w:sz="0" w:space="0" w:color="auto"/>
        <w:left w:val="none" w:sz="0" w:space="0" w:color="auto"/>
        <w:bottom w:val="none" w:sz="0" w:space="0" w:color="auto"/>
        <w:right w:val="none" w:sz="0" w:space="0" w:color="auto"/>
      </w:divBdr>
    </w:div>
    <w:div w:id="1416197298">
      <w:bodyDiv w:val="1"/>
      <w:marLeft w:val="0"/>
      <w:marRight w:val="0"/>
      <w:marTop w:val="0"/>
      <w:marBottom w:val="0"/>
      <w:divBdr>
        <w:top w:val="none" w:sz="0" w:space="0" w:color="auto"/>
        <w:left w:val="none" w:sz="0" w:space="0" w:color="auto"/>
        <w:bottom w:val="none" w:sz="0" w:space="0" w:color="auto"/>
        <w:right w:val="none" w:sz="0" w:space="0" w:color="auto"/>
      </w:divBdr>
    </w:div>
    <w:div w:id="1423069438">
      <w:bodyDiv w:val="1"/>
      <w:marLeft w:val="0"/>
      <w:marRight w:val="0"/>
      <w:marTop w:val="0"/>
      <w:marBottom w:val="0"/>
      <w:divBdr>
        <w:top w:val="none" w:sz="0" w:space="0" w:color="auto"/>
        <w:left w:val="none" w:sz="0" w:space="0" w:color="auto"/>
        <w:bottom w:val="none" w:sz="0" w:space="0" w:color="auto"/>
        <w:right w:val="none" w:sz="0" w:space="0" w:color="auto"/>
      </w:divBdr>
    </w:div>
    <w:div w:id="1424296561">
      <w:bodyDiv w:val="1"/>
      <w:marLeft w:val="0"/>
      <w:marRight w:val="0"/>
      <w:marTop w:val="0"/>
      <w:marBottom w:val="0"/>
      <w:divBdr>
        <w:top w:val="none" w:sz="0" w:space="0" w:color="auto"/>
        <w:left w:val="none" w:sz="0" w:space="0" w:color="auto"/>
        <w:bottom w:val="none" w:sz="0" w:space="0" w:color="auto"/>
        <w:right w:val="none" w:sz="0" w:space="0" w:color="auto"/>
      </w:divBdr>
    </w:div>
    <w:div w:id="1434127817">
      <w:bodyDiv w:val="1"/>
      <w:marLeft w:val="0"/>
      <w:marRight w:val="0"/>
      <w:marTop w:val="0"/>
      <w:marBottom w:val="0"/>
      <w:divBdr>
        <w:top w:val="none" w:sz="0" w:space="0" w:color="auto"/>
        <w:left w:val="none" w:sz="0" w:space="0" w:color="auto"/>
        <w:bottom w:val="none" w:sz="0" w:space="0" w:color="auto"/>
        <w:right w:val="none" w:sz="0" w:space="0" w:color="auto"/>
      </w:divBdr>
    </w:div>
    <w:div w:id="1434206067">
      <w:bodyDiv w:val="1"/>
      <w:marLeft w:val="0"/>
      <w:marRight w:val="0"/>
      <w:marTop w:val="0"/>
      <w:marBottom w:val="0"/>
      <w:divBdr>
        <w:top w:val="none" w:sz="0" w:space="0" w:color="auto"/>
        <w:left w:val="none" w:sz="0" w:space="0" w:color="auto"/>
        <w:bottom w:val="none" w:sz="0" w:space="0" w:color="auto"/>
        <w:right w:val="none" w:sz="0" w:space="0" w:color="auto"/>
      </w:divBdr>
    </w:div>
    <w:div w:id="1435855642">
      <w:bodyDiv w:val="1"/>
      <w:marLeft w:val="0"/>
      <w:marRight w:val="0"/>
      <w:marTop w:val="0"/>
      <w:marBottom w:val="0"/>
      <w:divBdr>
        <w:top w:val="none" w:sz="0" w:space="0" w:color="auto"/>
        <w:left w:val="none" w:sz="0" w:space="0" w:color="auto"/>
        <w:bottom w:val="none" w:sz="0" w:space="0" w:color="auto"/>
        <w:right w:val="none" w:sz="0" w:space="0" w:color="auto"/>
      </w:divBdr>
    </w:div>
    <w:div w:id="1439519172">
      <w:bodyDiv w:val="1"/>
      <w:marLeft w:val="0"/>
      <w:marRight w:val="0"/>
      <w:marTop w:val="0"/>
      <w:marBottom w:val="0"/>
      <w:divBdr>
        <w:top w:val="none" w:sz="0" w:space="0" w:color="auto"/>
        <w:left w:val="none" w:sz="0" w:space="0" w:color="auto"/>
        <w:bottom w:val="none" w:sz="0" w:space="0" w:color="auto"/>
        <w:right w:val="none" w:sz="0" w:space="0" w:color="auto"/>
      </w:divBdr>
    </w:div>
    <w:div w:id="1447039702">
      <w:bodyDiv w:val="1"/>
      <w:marLeft w:val="0"/>
      <w:marRight w:val="0"/>
      <w:marTop w:val="0"/>
      <w:marBottom w:val="0"/>
      <w:divBdr>
        <w:top w:val="none" w:sz="0" w:space="0" w:color="auto"/>
        <w:left w:val="none" w:sz="0" w:space="0" w:color="auto"/>
        <w:bottom w:val="none" w:sz="0" w:space="0" w:color="auto"/>
        <w:right w:val="none" w:sz="0" w:space="0" w:color="auto"/>
      </w:divBdr>
    </w:div>
    <w:div w:id="1447390018">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48548844">
      <w:bodyDiv w:val="1"/>
      <w:marLeft w:val="0"/>
      <w:marRight w:val="0"/>
      <w:marTop w:val="0"/>
      <w:marBottom w:val="0"/>
      <w:divBdr>
        <w:top w:val="none" w:sz="0" w:space="0" w:color="auto"/>
        <w:left w:val="none" w:sz="0" w:space="0" w:color="auto"/>
        <w:bottom w:val="none" w:sz="0" w:space="0" w:color="auto"/>
        <w:right w:val="none" w:sz="0" w:space="0" w:color="auto"/>
      </w:divBdr>
    </w:div>
    <w:div w:id="1453093820">
      <w:bodyDiv w:val="1"/>
      <w:marLeft w:val="0"/>
      <w:marRight w:val="0"/>
      <w:marTop w:val="0"/>
      <w:marBottom w:val="0"/>
      <w:divBdr>
        <w:top w:val="none" w:sz="0" w:space="0" w:color="auto"/>
        <w:left w:val="none" w:sz="0" w:space="0" w:color="auto"/>
        <w:bottom w:val="none" w:sz="0" w:space="0" w:color="auto"/>
        <w:right w:val="none" w:sz="0" w:space="0" w:color="auto"/>
      </w:divBdr>
    </w:div>
    <w:div w:id="1454519468">
      <w:bodyDiv w:val="1"/>
      <w:marLeft w:val="0"/>
      <w:marRight w:val="0"/>
      <w:marTop w:val="0"/>
      <w:marBottom w:val="0"/>
      <w:divBdr>
        <w:top w:val="none" w:sz="0" w:space="0" w:color="auto"/>
        <w:left w:val="none" w:sz="0" w:space="0" w:color="auto"/>
        <w:bottom w:val="none" w:sz="0" w:space="0" w:color="auto"/>
        <w:right w:val="none" w:sz="0" w:space="0" w:color="auto"/>
      </w:divBdr>
    </w:div>
    <w:div w:id="1455490118">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6462110">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72092466">
      <w:bodyDiv w:val="1"/>
      <w:marLeft w:val="0"/>
      <w:marRight w:val="0"/>
      <w:marTop w:val="0"/>
      <w:marBottom w:val="0"/>
      <w:divBdr>
        <w:top w:val="none" w:sz="0" w:space="0" w:color="auto"/>
        <w:left w:val="none" w:sz="0" w:space="0" w:color="auto"/>
        <w:bottom w:val="none" w:sz="0" w:space="0" w:color="auto"/>
        <w:right w:val="none" w:sz="0" w:space="0" w:color="auto"/>
      </w:divBdr>
    </w:div>
    <w:div w:id="1472597963">
      <w:bodyDiv w:val="1"/>
      <w:marLeft w:val="0"/>
      <w:marRight w:val="0"/>
      <w:marTop w:val="0"/>
      <w:marBottom w:val="0"/>
      <w:divBdr>
        <w:top w:val="none" w:sz="0" w:space="0" w:color="auto"/>
        <w:left w:val="none" w:sz="0" w:space="0" w:color="auto"/>
        <w:bottom w:val="none" w:sz="0" w:space="0" w:color="auto"/>
        <w:right w:val="none" w:sz="0" w:space="0" w:color="auto"/>
      </w:divBdr>
    </w:div>
    <w:div w:id="1476289541">
      <w:bodyDiv w:val="1"/>
      <w:marLeft w:val="0"/>
      <w:marRight w:val="0"/>
      <w:marTop w:val="0"/>
      <w:marBottom w:val="0"/>
      <w:divBdr>
        <w:top w:val="none" w:sz="0" w:space="0" w:color="auto"/>
        <w:left w:val="none" w:sz="0" w:space="0" w:color="auto"/>
        <w:bottom w:val="none" w:sz="0" w:space="0" w:color="auto"/>
        <w:right w:val="none" w:sz="0" w:space="0" w:color="auto"/>
      </w:divBdr>
    </w:div>
    <w:div w:id="1478302064">
      <w:bodyDiv w:val="1"/>
      <w:marLeft w:val="0"/>
      <w:marRight w:val="0"/>
      <w:marTop w:val="0"/>
      <w:marBottom w:val="0"/>
      <w:divBdr>
        <w:top w:val="none" w:sz="0" w:space="0" w:color="auto"/>
        <w:left w:val="none" w:sz="0" w:space="0" w:color="auto"/>
        <w:bottom w:val="none" w:sz="0" w:space="0" w:color="auto"/>
        <w:right w:val="none" w:sz="0" w:space="0" w:color="auto"/>
      </w:divBdr>
    </w:div>
    <w:div w:id="1482891264">
      <w:bodyDiv w:val="1"/>
      <w:marLeft w:val="0"/>
      <w:marRight w:val="0"/>
      <w:marTop w:val="0"/>
      <w:marBottom w:val="0"/>
      <w:divBdr>
        <w:top w:val="none" w:sz="0" w:space="0" w:color="auto"/>
        <w:left w:val="none" w:sz="0" w:space="0" w:color="auto"/>
        <w:bottom w:val="none" w:sz="0" w:space="0" w:color="auto"/>
        <w:right w:val="none" w:sz="0" w:space="0" w:color="auto"/>
      </w:divBdr>
    </w:div>
    <w:div w:id="1483082132">
      <w:bodyDiv w:val="1"/>
      <w:marLeft w:val="0"/>
      <w:marRight w:val="0"/>
      <w:marTop w:val="0"/>
      <w:marBottom w:val="0"/>
      <w:divBdr>
        <w:top w:val="none" w:sz="0" w:space="0" w:color="auto"/>
        <w:left w:val="none" w:sz="0" w:space="0" w:color="auto"/>
        <w:bottom w:val="none" w:sz="0" w:space="0" w:color="auto"/>
        <w:right w:val="none" w:sz="0" w:space="0" w:color="auto"/>
      </w:divBdr>
    </w:div>
    <w:div w:id="1487092376">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89176367">
      <w:bodyDiv w:val="1"/>
      <w:marLeft w:val="0"/>
      <w:marRight w:val="0"/>
      <w:marTop w:val="0"/>
      <w:marBottom w:val="0"/>
      <w:divBdr>
        <w:top w:val="none" w:sz="0" w:space="0" w:color="auto"/>
        <w:left w:val="none" w:sz="0" w:space="0" w:color="auto"/>
        <w:bottom w:val="none" w:sz="0" w:space="0" w:color="auto"/>
        <w:right w:val="none" w:sz="0" w:space="0" w:color="auto"/>
      </w:divBdr>
    </w:div>
    <w:div w:id="1491092946">
      <w:bodyDiv w:val="1"/>
      <w:marLeft w:val="0"/>
      <w:marRight w:val="0"/>
      <w:marTop w:val="0"/>
      <w:marBottom w:val="0"/>
      <w:divBdr>
        <w:top w:val="none" w:sz="0" w:space="0" w:color="auto"/>
        <w:left w:val="none" w:sz="0" w:space="0" w:color="auto"/>
        <w:bottom w:val="none" w:sz="0" w:space="0" w:color="auto"/>
        <w:right w:val="none" w:sz="0" w:space="0" w:color="auto"/>
      </w:divBdr>
    </w:div>
    <w:div w:id="1493645368">
      <w:bodyDiv w:val="1"/>
      <w:marLeft w:val="0"/>
      <w:marRight w:val="0"/>
      <w:marTop w:val="0"/>
      <w:marBottom w:val="0"/>
      <w:divBdr>
        <w:top w:val="none" w:sz="0" w:space="0" w:color="auto"/>
        <w:left w:val="none" w:sz="0" w:space="0" w:color="auto"/>
        <w:bottom w:val="none" w:sz="0" w:space="0" w:color="auto"/>
        <w:right w:val="none" w:sz="0" w:space="0" w:color="auto"/>
      </w:divBdr>
    </w:div>
    <w:div w:id="1495951270">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501889704">
      <w:bodyDiv w:val="1"/>
      <w:marLeft w:val="0"/>
      <w:marRight w:val="0"/>
      <w:marTop w:val="0"/>
      <w:marBottom w:val="0"/>
      <w:divBdr>
        <w:top w:val="none" w:sz="0" w:space="0" w:color="auto"/>
        <w:left w:val="none" w:sz="0" w:space="0" w:color="auto"/>
        <w:bottom w:val="none" w:sz="0" w:space="0" w:color="auto"/>
        <w:right w:val="none" w:sz="0" w:space="0" w:color="auto"/>
      </w:divBdr>
    </w:div>
    <w:div w:id="1503157889">
      <w:bodyDiv w:val="1"/>
      <w:marLeft w:val="0"/>
      <w:marRight w:val="0"/>
      <w:marTop w:val="0"/>
      <w:marBottom w:val="0"/>
      <w:divBdr>
        <w:top w:val="none" w:sz="0" w:space="0" w:color="auto"/>
        <w:left w:val="none" w:sz="0" w:space="0" w:color="auto"/>
        <w:bottom w:val="none" w:sz="0" w:space="0" w:color="auto"/>
        <w:right w:val="none" w:sz="0" w:space="0" w:color="auto"/>
      </w:divBdr>
    </w:div>
    <w:div w:id="1503349924">
      <w:bodyDiv w:val="1"/>
      <w:marLeft w:val="0"/>
      <w:marRight w:val="0"/>
      <w:marTop w:val="0"/>
      <w:marBottom w:val="0"/>
      <w:divBdr>
        <w:top w:val="none" w:sz="0" w:space="0" w:color="auto"/>
        <w:left w:val="none" w:sz="0" w:space="0" w:color="auto"/>
        <w:bottom w:val="none" w:sz="0" w:space="0" w:color="auto"/>
        <w:right w:val="none" w:sz="0" w:space="0" w:color="auto"/>
      </w:divBdr>
    </w:div>
    <w:div w:id="1513181152">
      <w:bodyDiv w:val="1"/>
      <w:marLeft w:val="0"/>
      <w:marRight w:val="0"/>
      <w:marTop w:val="0"/>
      <w:marBottom w:val="0"/>
      <w:divBdr>
        <w:top w:val="none" w:sz="0" w:space="0" w:color="auto"/>
        <w:left w:val="none" w:sz="0" w:space="0" w:color="auto"/>
        <w:bottom w:val="none" w:sz="0" w:space="0" w:color="auto"/>
        <w:right w:val="none" w:sz="0" w:space="0" w:color="auto"/>
      </w:divBdr>
    </w:div>
    <w:div w:id="1517883775">
      <w:bodyDiv w:val="1"/>
      <w:marLeft w:val="0"/>
      <w:marRight w:val="0"/>
      <w:marTop w:val="0"/>
      <w:marBottom w:val="0"/>
      <w:divBdr>
        <w:top w:val="none" w:sz="0" w:space="0" w:color="auto"/>
        <w:left w:val="none" w:sz="0" w:space="0" w:color="auto"/>
        <w:bottom w:val="none" w:sz="0" w:space="0" w:color="auto"/>
        <w:right w:val="none" w:sz="0" w:space="0" w:color="auto"/>
      </w:divBdr>
    </w:div>
    <w:div w:id="1523515733">
      <w:bodyDiv w:val="1"/>
      <w:marLeft w:val="0"/>
      <w:marRight w:val="0"/>
      <w:marTop w:val="0"/>
      <w:marBottom w:val="0"/>
      <w:divBdr>
        <w:top w:val="none" w:sz="0" w:space="0" w:color="auto"/>
        <w:left w:val="none" w:sz="0" w:space="0" w:color="auto"/>
        <w:bottom w:val="none" w:sz="0" w:space="0" w:color="auto"/>
        <w:right w:val="none" w:sz="0" w:space="0" w:color="auto"/>
      </w:divBdr>
    </w:div>
    <w:div w:id="1526214926">
      <w:bodyDiv w:val="1"/>
      <w:marLeft w:val="0"/>
      <w:marRight w:val="0"/>
      <w:marTop w:val="0"/>
      <w:marBottom w:val="0"/>
      <w:divBdr>
        <w:top w:val="none" w:sz="0" w:space="0" w:color="auto"/>
        <w:left w:val="none" w:sz="0" w:space="0" w:color="auto"/>
        <w:bottom w:val="none" w:sz="0" w:space="0" w:color="auto"/>
        <w:right w:val="none" w:sz="0" w:space="0" w:color="auto"/>
      </w:divBdr>
    </w:div>
    <w:div w:id="1527715365">
      <w:bodyDiv w:val="1"/>
      <w:marLeft w:val="0"/>
      <w:marRight w:val="0"/>
      <w:marTop w:val="0"/>
      <w:marBottom w:val="0"/>
      <w:divBdr>
        <w:top w:val="none" w:sz="0" w:space="0" w:color="auto"/>
        <w:left w:val="none" w:sz="0" w:space="0" w:color="auto"/>
        <w:bottom w:val="none" w:sz="0" w:space="0" w:color="auto"/>
        <w:right w:val="none" w:sz="0" w:space="0" w:color="auto"/>
      </w:divBdr>
    </w:div>
    <w:div w:id="1542018591">
      <w:bodyDiv w:val="1"/>
      <w:marLeft w:val="0"/>
      <w:marRight w:val="0"/>
      <w:marTop w:val="0"/>
      <w:marBottom w:val="0"/>
      <w:divBdr>
        <w:top w:val="none" w:sz="0" w:space="0" w:color="auto"/>
        <w:left w:val="none" w:sz="0" w:space="0" w:color="auto"/>
        <w:bottom w:val="none" w:sz="0" w:space="0" w:color="auto"/>
        <w:right w:val="none" w:sz="0" w:space="0" w:color="auto"/>
      </w:divBdr>
    </w:div>
    <w:div w:id="1542789994">
      <w:bodyDiv w:val="1"/>
      <w:marLeft w:val="0"/>
      <w:marRight w:val="0"/>
      <w:marTop w:val="0"/>
      <w:marBottom w:val="0"/>
      <w:divBdr>
        <w:top w:val="none" w:sz="0" w:space="0" w:color="auto"/>
        <w:left w:val="none" w:sz="0" w:space="0" w:color="auto"/>
        <w:bottom w:val="none" w:sz="0" w:space="0" w:color="auto"/>
        <w:right w:val="none" w:sz="0" w:space="0" w:color="auto"/>
      </w:divBdr>
    </w:div>
    <w:div w:id="1547524024">
      <w:bodyDiv w:val="1"/>
      <w:marLeft w:val="0"/>
      <w:marRight w:val="0"/>
      <w:marTop w:val="0"/>
      <w:marBottom w:val="0"/>
      <w:divBdr>
        <w:top w:val="none" w:sz="0" w:space="0" w:color="auto"/>
        <w:left w:val="none" w:sz="0" w:space="0" w:color="auto"/>
        <w:bottom w:val="none" w:sz="0" w:space="0" w:color="auto"/>
        <w:right w:val="none" w:sz="0" w:space="0" w:color="auto"/>
      </w:divBdr>
    </w:div>
    <w:div w:id="1549027894">
      <w:bodyDiv w:val="1"/>
      <w:marLeft w:val="0"/>
      <w:marRight w:val="0"/>
      <w:marTop w:val="0"/>
      <w:marBottom w:val="0"/>
      <w:divBdr>
        <w:top w:val="none" w:sz="0" w:space="0" w:color="auto"/>
        <w:left w:val="none" w:sz="0" w:space="0" w:color="auto"/>
        <w:bottom w:val="none" w:sz="0" w:space="0" w:color="auto"/>
        <w:right w:val="none" w:sz="0" w:space="0" w:color="auto"/>
      </w:divBdr>
    </w:div>
    <w:div w:id="1551841668">
      <w:bodyDiv w:val="1"/>
      <w:marLeft w:val="0"/>
      <w:marRight w:val="0"/>
      <w:marTop w:val="0"/>
      <w:marBottom w:val="0"/>
      <w:divBdr>
        <w:top w:val="none" w:sz="0" w:space="0" w:color="auto"/>
        <w:left w:val="none" w:sz="0" w:space="0" w:color="auto"/>
        <w:bottom w:val="none" w:sz="0" w:space="0" w:color="auto"/>
        <w:right w:val="none" w:sz="0" w:space="0" w:color="auto"/>
      </w:divBdr>
    </w:div>
    <w:div w:id="1553343084">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8320869">
      <w:bodyDiv w:val="1"/>
      <w:marLeft w:val="0"/>
      <w:marRight w:val="0"/>
      <w:marTop w:val="0"/>
      <w:marBottom w:val="0"/>
      <w:divBdr>
        <w:top w:val="none" w:sz="0" w:space="0" w:color="auto"/>
        <w:left w:val="none" w:sz="0" w:space="0" w:color="auto"/>
        <w:bottom w:val="none" w:sz="0" w:space="0" w:color="auto"/>
        <w:right w:val="none" w:sz="0" w:space="0" w:color="auto"/>
      </w:divBdr>
    </w:div>
    <w:div w:id="1562056795">
      <w:bodyDiv w:val="1"/>
      <w:marLeft w:val="0"/>
      <w:marRight w:val="0"/>
      <w:marTop w:val="0"/>
      <w:marBottom w:val="0"/>
      <w:divBdr>
        <w:top w:val="none" w:sz="0" w:space="0" w:color="auto"/>
        <w:left w:val="none" w:sz="0" w:space="0" w:color="auto"/>
        <w:bottom w:val="none" w:sz="0" w:space="0" w:color="auto"/>
        <w:right w:val="none" w:sz="0" w:space="0" w:color="auto"/>
      </w:divBdr>
    </w:div>
    <w:div w:id="1563054408">
      <w:bodyDiv w:val="1"/>
      <w:marLeft w:val="0"/>
      <w:marRight w:val="0"/>
      <w:marTop w:val="0"/>
      <w:marBottom w:val="0"/>
      <w:divBdr>
        <w:top w:val="none" w:sz="0" w:space="0" w:color="auto"/>
        <w:left w:val="none" w:sz="0" w:space="0" w:color="auto"/>
        <w:bottom w:val="none" w:sz="0" w:space="0" w:color="auto"/>
        <w:right w:val="none" w:sz="0" w:space="0" w:color="auto"/>
      </w:divBdr>
    </w:div>
    <w:div w:id="1563297506">
      <w:bodyDiv w:val="1"/>
      <w:marLeft w:val="0"/>
      <w:marRight w:val="0"/>
      <w:marTop w:val="0"/>
      <w:marBottom w:val="0"/>
      <w:divBdr>
        <w:top w:val="none" w:sz="0" w:space="0" w:color="auto"/>
        <w:left w:val="none" w:sz="0" w:space="0" w:color="auto"/>
        <w:bottom w:val="none" w:sz="0" w:space="0" w:color="auto"/>
        <w:right w:val="none" w:sz="0" w:space="0" w:color="auto"/>
      </w:divBdr>
    </w:div>
    <w:div w:id="1569802737">
      <w:bodyDiv w:val="1"/>
      <w:marLeft w:val="0"/>
      <w:marRight w:val="0"/>
      <w:marTop w:val="0"/>
      <w:marBottom w:val="0"/>
      <w:divBdr>
        <w:top w:val="none" w:sz="0" w:space="0" w:color="auto"/>
        <w:left w:val="none" w:sz="0" w:space="0" w:color="auto"/>
        <w:bottom w:val="none" w:sz="0" w:space="0" w:color="auto"/>
        <w:right w:val="none" w:sz="0" w:space="0" w:color="auto"/>
      </w:divBdr>
    </w:div>
    <w:div w:id="1571112267">
      <w:bodyDiv w:val="1"/>
      <w:marLeft w:val="0"/>
      <w:marRight w:val="0"/>
      <w:marTop w:val="0"/>
      <w:marBottom w:val="0"/>
      <w:divBdr>
        <w:top w:val="none" w:sz="0" w:space="0" w:color="auto"/>
        <w:left w:val="none" w:sz="0" w:space="0" w:color="auto"/>
        <w:bottom w:val="none" w:sz="0" w:space="0" w:color="auto"/>
        <w:right w:val="none" w:sz="0" w:space="0" w:color="auto"/>
      </w:divBdr>
    </w:div>
    <w:div w:id="1571496811">
      <w:bodyDiv w:val="1"/>
      <w:marLeft w:val="0"/>
      <w:marRight w:val="0"/>
      <w:marTop w:val="0"/>
      <w:marBottom w:val="0"/>
      <w:divBdr>
        <w:top w:val="none" w:sz="0" w:space="0" w:color="auto"/>
        <w:left w:val="none" w:sz="0" w:space="0" w:color="auto"/>
        <w:bottom w:val="none" w:sz="0" w:space="0" w:color="auto"/>
        <w:right w:val="none" w:sz="0" w:space="0" w:color="auto"/>
      </w:divBdr>
    </w:div>
    <w:div w:id="1580942993">
      <w:bodyDiv w:val="1"/>
      <w:marLeft w:val="0"/>
      <w:marRight w:val="0"/>
      <w:marTop w:val="0"/>
      <w:marBottom w:val="0"/>
      <w:divBdr>
        <w:top w:val="none" w:sz="0" w:space="0" w:color="auto"/>
        <w:left w:val="none" w:sz="0" w:space="0" w:color="auto"/>
        <w:bottom w:val="none" w:sz="0" w:space="0" w:color="auto"/>
        <w:right w:val="none" w:sz="0" w:space="0" w:color="auto"/>
      </w:divBdr>
    </w:div>
    <w:div w:id="1582329101">
      <w:bodyDiv w:val="1"/>
      <w:marLeft w:val="0"/>
      <w:marRight w:val="0"/>
      <w:marTop w:val="0"/>
      <w:marBottom w:val="0"/>
      <w:divBdr>
        <w:top w:val="none" w:sz="0" w:space="0" w:color="auto"/>
        <w:left w:val="none" w:sz="0" w:space="0" w:color="auto"/>
        <w:bottom w:val="none" w:sz="0" w:space="0" w:color="auto"/>
        <w:right w:val="none" w:sz="0" w:space="0" w:color="auto"/>
      </w:divBdr>
    </w:div>
    <w:div w:id="1583878997">
      <w:bodyDiv w:val="1"/>
      <w:marLeft w:val="0"/>
      <w:marRight w:val="0"/>
      <w:marTop w:val="0"/>
      <w:marBottom w:val="0"/>
      <w:divBdr>
        <w:top w:val="none" w:sz="0" w:space="0" w:color="auto"/>
        <w:left w:val="none" w:sz="0" w:space="0" w:color="auto"/>
        <w:bottom w:val="none" w:sz="0" w:space="0" w:color="auto"/>
        <w:right w:val="none" w:sz="0" w:space="0" w:color="auto"/>
      </w:divBdr>
    </w:div>
    <w:div w:id="1590312609">
      <w:bodyDiv w:val="1"/>
      <w:marLeft w:val="0"/>
      <w:marRight w:val="0"/>
      <w:marTop w:val="0"/>
      <w:marBottom w:val="0"/>
      <w:divBdr>
        <w:top w:val="none" w:sz="0" w:space="0" w:color="auto"/>
        <w:left w:val="none" w:sz="0" w:space="0" w:color="auto"/>
        <w:bottom w:val="none" w:sz="0" w:space="0" w:color="auto"/>
        <w:right w:val="none" w:sz="0" w:space="0" w:color="auto"/>
      </w:divBdr>
    </w:div>
    <w:div w:id="1590432675">
      <w:bodyDiv w:val="1"/>
      <w:marLeft w:val="0"/>
      <w:marRight w:val="0"/>
      <w:marTop w:val="0"/>
      <w:marBottom w:val="0"/>
      <w:divBdr>
        <w:top w:val="none" w:sz="0" w:space="0" w:color="auto"/>
        <w:left w:val="none" w:sz="0" w:space="0" w:color="auto"/>
        <w:bottom w:val="none" w:sz="0" w:space="0" w:color="auto"/>
        <w:right w:val="none" w:sz="0" w:space="0" w:color="auto"/>
      </w:divBdr>
    </w:div>
    <w:div w:id="1598830186">
      <w:bodyDiv w:val="1"/>
      <w:marLeft w:val="0"/>
      <w:marRight w:val="0"/>
      <w:marTop w:val="0"/>
      <w:marBottom w:val="0"/>
      <w:divBdr>
        <w:top w:val="none" w:sz="0" w:space="0" w:color="auto"/>
        <w:left w:val="none" w:sz="0" w:space="0" w:color="auto"/>
        <w:bottom w:val="none" w:sz="0" w:space="0" w:color="auto"/>
        <w:right w:val="none" w:sz="0" w:space="0" w:color="auto"/>
      </w:divBdr>
    </w:div>
    <w:div w:id="1599602712">
      <w:bodyDiv w:val="1"/>
      <w:marLeft w:val="0"/>
      <w:marRight w:val="0"/>
      <w:marTop w:val="0"/>
      <w:marBottom w:val="0"/>
      <w:divBdr>
        <w:top w:val="none" w:sz="0" w:space="0" w:color="auto"/>
        <w:left w:val="none" w:sz="0" w:space="0" w:color="auto"/>
        <w:bottom w:val="none" w:sz="0" w:space="0" w:color="auto"/>
        <w:right w:val="none" w:sz="0" w:space="0" w:color="auto"/>
      </w:divBdr>
    </w:div>
    <w:div w:id="1601991398">
      <w:bodyDiv w:val="1"/>
      <w:marLeft w:val="0"/>
      <w:marRight w:val="0"/>
      <w:marTop w:val="0"/>
      <w:marBottom w:val="0"/>
      <w:divBdr>
        <w:top w:val="none" w:sz="0" w:space="0" w:color="auto"/>
        <w:left w:val="none" w:sz="0" w:space="0" w:color="auto"/>
        <w:bottom w:val="none" w:sz="0" w:space="0" w:color="auto"/>
        <w:right w:val="none" w:sz="0" w:space="0" w:color="auto"/>
      </w:divBdr>
    </w:div>
    <w:div w:id="1609774250">
      <w:bodyDiv w:val="1"/>
      <w:marLeft w:val="0"/>
      <w:marRight w:val="0"/>
      <w:marTop w:val="0"/>
      <w:marBottom w:val="0"/>
      <w:divBdr>
        <w:top w:val="none" w:sz="0" w:space="0" w:color="auto"/>
        <w:left w:val="none" w:sz="0" w:space="0" w:color="auto"/>
        <w:bottom w:val="none" w:sz="0" w:space="0" w:color="auto"/>
        <w:right w:val="none" w:sz="0" w:space="0" w:color="auto"/>
      </w:divBdr>
    </w:div>
    <w:div w:id="1612857967">
      <w:bodyDiv w:val="1"/>
      <w:marLeft w:val="0"/>
      <w:marRight w:val="0"/>
      <w:marTop w:val="0"/>
      <w:marBottom w:val="0"/>
      <w:divBdr>
        <w:top w:val="none" w:sz="0" w:space="0" w:color="auto"/>
        <w:left w:val="none" w:sz="0" w:space="0" w:color="auto"/>
        <w:bottom w:val="none" w:sz="0" w:space="0" w:color="auto"/>
        <w:right w:val="none" w:sz="0" w:space="0" w:color="auto"/>
      </w:divBdr>
    </w:div>
    <w:div w:id="1614626976">
      <w:bodyDiv w:val="1"/>
      <w:marLeft w:val="0"/>
      <w:marRight w:val="0"/>
      <w:marTop w:val="0"/>
      <w:marBottom w:val="0"/>
      <w:divBdr>
        <w:top w:val="none" w:sz="0" w:space="0" w:color="auto"/>
        <w:left w:val="none" w:sz="0" w:space="0" w:color="auto"/>
        <w:bottom w:val="none" w:sz="0" w:space="0" w:color="auto"/>
        <w:right w:val="none" w:sz="0" w:space="0" w:color="auto"/>
      </w:divBdr>
    </w:div>
    <w:div w:id="1616016646">
      <w:bodyDiv w:val="1"/>
      <w:marLeft w:val="0"/>
      <w:marRight w:val="0"/>
      <w:marTop w:val="0"/>
      <w:marBottom w:val="0"/>
      <w:divBdr>
        <w:top w:val="none" w:sz="0" w:space="0" w:color="auto"/>
        <w:left w:val="none" w:sz="0" w:space="0" w:color="auto"/>
        <w:bottom w:val="none" w:sz="0" w:space="0" w:color="auto"/>
        <w:right w:val="none" w:sz="0" w:space="0" w:color="auto"/>
      </w:divBdr>
    </w:div>
    <w:div w:id="1617297963">
      <w:bodyDiv w:val="1"/>
      <w:marLeft w:val="0"/>
      <w:marRight w:val="0"/>
      <w:marTop w:val="0"/>
      <w:marBottom w:val="0"/>
      <w:divBdr>
        <w:top w:val="none" w:sz="0" w:space="0" w:color="auto"/>
        <w:left w:val="none" w:sz="0" w:space="0" w:color="auto"/>
        <w:bottom w:val="none" w:sz="0" w:space="0" w:color="auto"/>
        <w:right w:val="none" w:sz="0" w:space="0" w:color="auto"/>
      </w:divBdr>
    </w:div>
    <w:div w:id="1624923938">
      <w:bodyDiv w:val="1"/>
      <w:marLeft w:val="0"/>
      <w:marRight w:val="0"/>
      <w:marTop w:val="0"/>
      <w:marBottom w:val="0"/>
      <w:divBdr>
        <w:top w:val="none" w:sz="0" w:space="0" w:color="auto"/>
        <w:left w:val="none" w:sz="0" w:space="0" w:color="auto"/>
        <w:bottom w:val="none" w:sz="0" w:space="0" w:color="auto"/>
        <w:right w:val="none" w:sz="0" w:space="0" w:color="auto"/>
      </w:divBdr>
    </w:div>
    <w:div w:id="1624997181">
      <w:bodyDiv w:val="1"/>
      <w:marLeft w:val="0"/>
      <w:marRight w:val="0"/>
      <w:marTop w:val="0"/>
      <w:marBottom w:val="0"/>
      <w:divBdr>
        <w:top w:val="none" w:sz="0" w:space="0" w:color="auto"/>
        <w:left w:val="none" w:sz="0" w:space="0" w:color="auto"/>
        <w:bottom w:val="none" w:sz="0" w:space="0" w:color="auto"/>
        <w:right w:val="none" w:sz="0" w:space="0" w:color="auto"/>
      </w:divBdr>
    </w:div>
    <w:div w:id="1627812135">
      <w:bodyDiv w:val="1"/>
      <w:marLeft w:val="0"/>
      <w:marRight w:val="0"/>
      <w:marTop w:val="0"/>
      <w:marBottom w:val="0"/>
      <w:divBdr>
        <w:top w:val="none" w:sz="0" w:space="0" w:color="auto"/>
        <w:left w:val="none" w:sz="0" w:space="0" w:color="auto"/>
        <w:bottom w:val="none" w:sz="0" w:space="0" w:color="auto"/>
        <w:right w:val="none" w:sz="0" w:space="0" w:color="auto"/>
      </w:divBdr>
    </w:div>
    <w:div w:id="1628271436">
      <w:bodyDiv w:val="1"/>
      <w:marLeft w:val="0"/>
      <w:marRight w:val="0"/>
      <w:marTop w:val="0"/>
      <w:marBottom w:val="0"/>
      <w:divBdr>
        <w:top w:val="none" w:sz="0" w:space="0" w:color="auto"/>
        <w:left w:val="none" w:sz="0" w:space="0" w:color="auto"/>
        <w:bottom w:val="none" w:sz="0" w:space="0" w:color="auto"/>
        <w:right w:val="none" w:sz="0" w:space="0" w:color="auto"/>
      </w:divBdr>
    </w:div>
    <w:div w:id="1629166408">
      <w:bodyDiv w:val="1"/>
      <w:marLeft w:val="0"/>
      <w:marRight w:val="0"/>
      <w:marTop w:val="0"/>
      <w:marBottom w:val="0"/>
      <w:divBdr>
        <w:top w:val="none" w:sz="0" w:space="0" w:color="auto"/>
        <w:left w:val="none" w:sz="0" w:space="0" w:color="auto"/>
        <w:bottom w:val="none" w:sz="0" w:space="0" w:color="auto"/>
        <w:right w:val="none" w:sz="0" w:space="0" w:color="auto"/>
      </w:divBdr>
    </w:div>
    <w:div w:id="1634100049">
      <w:bodyDiv w:val="1"/>
      <w:marLeft w:val="0"/>
      <w:marRight w:val="0"/>
      <w:marTop w:val="0"/>
      <w:marBottom w:val="0"/>
      <w:divBdr>
        <w:top w:val="none" w:sz="0" w:space="0" w:color="auto"/>
        <w:left w:val="none" w:sz="0" w:space="0" w:color="auto"/>
        <w:bottom w:val="none" w:sz="0" w:space="0" w:color="auto"/>
        <w:right w:val="none" w:sz="0" w:space="0" w:color="auto"/>
      </w:divBdr>
    </w:div>
    <w:div w:id="1639415132">
      <w:bodyDiv w:val="1"/>
      <w:marLeft w:val="0"/>
      <w:marRight w:val="0"/>
      <w:marTop w:val="0"/>
      <w:marBottom w:val="0"/>
      <w:divBdr>
        <w:top w:val="none" w:sz="0" w:space="0" w:color="auto"/>
        <w:left w:val="none" w:sz="0" w:space="0" w:color="auto"/>
        <w:bottom w:val="none" w:sz="0" w:space="0" w:color="auto"/>
        <w:right w:val="none" w:sz="0" w:space="0" w:color="auto"/>
      </w:divBdr>
    </w:div>
    <w:div w:id="1645547204">
      <w:bodyDiv w:val="1"/>
      <w:marLeft w:val="0"/>
      <w:marRight w:val="0"/>
      <w:marTop w:val="0"/>
      <w:marBottom w:val="0"/>
      <w:divBdr>
        <w:top w:val="none" w:sz="0" w:space="0" w:color="auto"/>
        <w:left w:val="none" w:sz="0" w:space="0" w:color="auto"/>
        <w:bottom w:val="none" w:sz="0" w:space="0" w:color="auto"/>
        <w:right w:val="none" w:sz="0" w:space="0" w:color="auto"/>
      </w:divBdr>
    </w:div>
    <w:div w:id="1646934665">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51246634">
      <w:bodyDiv w:val="1"/>
      <w:marLeft w:val="0"/>
      <w:marRight w:val="0"/>
      <w:marTop w:val="0"/>
      <w:marBottom w:val="0"/>
      <w:divBdr>
        <w:top w:val="none" w:sz="0" w:space="0" w:color="auto"/>
        <w:left w:val="none" w:sz="0" w:space="0" w:color="auto"/>
        <w:bottom w:val="none" w:sz="0" w:space="0" w:color="auto"/>
        <w:right w:val="none" w:sz="0" w:space="0" w:color="auto"/>
      </w:divBdr>
    </w:div>
    <w:div w:id="1654211419">
      <w:bodyDiv w:val="1"/>
      <w:marLeft w:val="0"/>
      <w:marRight w:val="0"/>
      <w:marTop w:val="0"/>
      <w:marBottom w:val="0"/>
      <w:divBdr>
        <w:top w:val="none" w:sz="0" w:space="0" w:color="auto"/>
        <w:left w:val="none" w:sz="0" w:space="0" w:color="auto"/>
        <w:bottom w:val="none" w:sz="0" w:space="0" w:color="auto"/>
        <w:right w:val="none" w:sz="0" w:space="0" w:color="auto"/>
      </w:divBdr>
    </w:div>
    <w:div w:id="1655139713">
      <w:bodyDiv w:val="1"/>
      <w:marLeft w:val="0"/>
      <w:marRight w:val="0"/>
      <w:marTop w:val="0"/>
      <w:marBottom w:val="0"/>
      <w:divBdr>
        <w:top w:val="none" w:sz="0" w:space="0" w:color="auto"/>
        <w:left w:val="none" w:sz="0" w:space="0" w:color="auto"/>
        <w:bottom w:val="none" w:sz="0" w:space="0" w:color="auto"/>
        <w:right w:val="none" w:sz="0" w:space="0" w:color="auto"/>
      </w:divBdr>
    </w:div>
    <w:div w:id="1658682305">
      <w:bodyDiv w:val="1"/>
      <w:marLeft w:val="0"/>
      <w:marRight w:val="0"/>
      <w:marTop w:val="0"/>
      <w:marBottom w:val="0"/>
      <w:divBdr>
        <w:top w:val="none" w:sz="0" w:space="0" w:color="auto"/>
        <w:left w:val="none" w:sz="0" w:space="0" w:color="auto"/>
        <w:bottom w:val="none" w:sz="0" w:space="0" w:color="auto"/>
        <w:right w:val="none" w:sz="0" w:space="0" w:color="auto"/>
      </w:divBdr>
    </w:div>
    <w:div w:id="1660309110">
      <w:bodyDiv w:val="1"/>
      <w:marLeft w:val="0"/>
      <w:marRight w:val="0"/>
      <w:marTop w:val="0"/>
      <w:marBottom w:val="0"/>
      <w:divBdr>
        <w:top w:val="none" w:sz="0" w:space="0" w:color="auto"/>
        <w:left w:val="none" w:sz="0" w:space="0" w:color="auto"/>
        <w:bottom w:val="none" w:sz="0" w:space="0" w:color="auto"/>
        <w:right w:val="none" w:sz="0" w:space="0" w:color="auto"/>
      </w:divBdr>
    </w:div>
    <w:div w:id="1661084022">
      <w:bodyDiv w:val="1"/>
      <w:marLeft w:val="0"/>
      <w:marRight w:val="0"/>
      <w:marTop w:val="0"/>
      <w:marBottom w:val="0"/>
      <w:divBdr>
        <w:top w:val="none" w:sz="0" w:space="0" w:color="auto"/>
        <w:left w:val="none" w:sz="0" w:space="0" w:color="auto"/>
        <w:bottom w:val="none" w:sz="0" w:space="0" w:color="auto"/>
        <w:right w:val="none" w:sz="0" w:space="0" w:color="auto"/>
      </w:divBdr>
    </w:div>
    <w:div w:id="1661225818">
      <w:bodyDiv w:val="1"/>
      <w:marLeft w:val="0"/>
      <w:marRight w:val="0"/>
      <w:marTop w:val="0"/>
      <w:marBottom w:val="0"/>
      <w:divBdr>
        <w:top w:val="none" w:sz="0" w:space="0" w:color="auto"/>
        <w:left w:val="none" w:sz="0" w:space="0" w:color="auto"/>
        <w:bottom w:val="none" w:sz="0" w:space="0" w:color="auto"/>
        <w:right w:val="none" w:sz="0" w:space="0" w:color="auto"/>
      </w:divBdr>
    </w:div>
    <w:div w:id="1664816210">
      <w:bodyDiv w:val="1"/>
      <w:marLeft w:val="0"/>
      <w:marRight w:val="0"/>
      <w:marTop w:val="0"/>
      <w:marBottom w:val="0"/>
      <w:divBdr>
        <w:top w:val="none" w:sz="0" w:space="0" w:color="auto"/>
        <w:left w:val="none" w:sz="0" w:space="0" w:color="auto"/>
        <w:bottom w:val="none" w:sz="0" w:space="0" w:color="auto"/>
        <w:right w:val="none" w:sz="0" w:space="0" w:color="auto"/>
      </w:divBdr>
    </w:div>
    <w:div w:id="1667367912">
      <w:bodyDiv w:val="1"/>
      <w:marLeft w:val="0"/>
      <w:marRight w:val="0"/>
      <w:marTop w:val="0"/>
      <w:marBottom w:val="0"/>
      <w:divBdr>
        <w:top w:val="none" w:sz="0" w:space="0" w:color="auto"/>
        <w:left w:val="none" w:sz="0" w:space="0" w:color="auto"/>
        <w:bottom w:val="none" w:sz="0" w:space="0" w:color="auto"/>
        <w:right w:val="none" w:sz="0" w:space="0" w:color="auto"/>
      </w:divBdr>
    </w:div>
    <w:div w:id="1671980239">
      <w:bodyDiv w:val="1"/>
      <w:marLeft w:val="0"/>
      <w:marRight w:val="0"/>
      <w:marTop w:val="0"/>
      <w:marBottom w:val="0"/>
      <w:divBdr>
        <w:top w:val="none" w:sz="0" w:space="0" w:color="auto"/>
        <w:left w:val="none" w:sz="0" w:space="0" w:color="auto"/>
        <w:bottom w:val="none" w:sz="0" w:space="0" w:color="auto"/>
        <w:right w:val="none" w:sz="0" w:space="0" w:color="auto"/>
      </w:divBdr>
    </w:div>
    <w:div w:id="1674213314">
      <w:bodyDiv w:val="1"/>
      <w:marLeft w:val="0"/>
      <w:marRight w:val="0"/>
      <w:marTop w:val="0"/>
      <w:marBottom w:val="0"/>
      <w:divBdr>
        <w:top w:val="none" w:sz="0" w:space="0" w:color="auto"/>
        <w:left w:val="none" w:sz="0" w:space="0" w:color="auto"/>
        <w:bottom w:val="none" w:sz="0" w:space="0" w:color="auto"/>
        <w:right w:val="none" w:sz="0" w:space="0" w:color="auto"/>
      </w:divBdr>
    </w:div>
    <w:div w:id="1675717022">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680155181">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683438728">
      <w:bodyDiv w:val="1"/>
      <w:marLeft w:val="0"/>
      <w:marRight w:val="0"/>
      <w:marTop w:val="0"/>
      <w:marBottom w:val="0"/>
      <w:divBdr>
        <w:top w:val="none" w:sz="0" w:space="0" w:color="auto"/>
        <w:left w:val="none" w:sz="0" w:space="0" w:color="auto"/>
        <w:bottom w:val="none" w:sz="0" w:space="0" w:color="auto"/>
        <w:right w:val="none" w:sz="0" w:space="0" w:color="auto"/>
      </w:divBdr>
    </w:div>
    <w:div w:id="1684018685">
      <w:bodyDiv w:val="1"/>
      <w:marLeft w:val="0"/>
      <w:marRight w:val="0"/>
      <w:marTop w:val="0"/>
      <w:marBottom w:val="0"/>
      <w:divBdr>
        <w:top w:val="none" w:sz="0" w:space="0" w:color="auto"/>
        <w:left w:val="none" w:sz="0" w:space="0" w:color="auto"/>
        <w:bottom w:val="none" w:sz="0" w:space="0" w:color="auto"/>
        <w:right w:val="none" w:sz="0" w:space="0" w:color="auto"/>
      </w:divBdr>
    </w:div>
    <w:div w:id="1685865205">
      <w:bodyDiv w:val="1"/>
      <w:marLeft w:val="0"/>
      <w:marRight w:val="0"/>
      <w:marTop w:val="0"/>
      <w:marBottom w:val="0"/>
      <w:divBdr>
        <w:top w:val="none" w:sz="0" w:space="0" w:color="auto"/>
        <w:left w:val="none" w:sz="0" w:space="0" w:color="auto"/>
        <w:bottom w:val="none" w:sz="0" w:space="0" w:color="auto"/>
        <w:right w:val="none" w:sz="0" w:space="0" w:color="auto"/>
      </w:divBdr>
    </w:div>
    <w:div w:id="1693529814">
      <w:bodyDiv w:val="1"/>
      <w:marLeft w:val="0"/>
      <w:marRight w:val="0"/>
      <w:marTop w:val="0"/>
      <w:marBottom w:val="0"/>
      <w:divBdr>
        <w:top w:val="none" w:sz="0" w:space="0" w:color="auto"/>
        <w:left w:val="none" w:sz="0" w:space="0" w:color="auto"/>
        <w:bottom w:val="none" w:sz="0" w:space="0" w:color="auto"/>
        <w:right w:val="none" w:sz="0" w:space="0" w:color="auto"/>
      </w:divBdr>
    </w:div>
    <w:div w:id="1700934562">
      <w:bodyDiv w:val="1"/>
      <w:marLeft w:val="0"/>
      <w:marRight w:val="0"/>
      <w:marTop w:val="0"/>
      <w:marBottom w:val="0"/>
      <w:divBdr>
        <w:top w:val="none" w:sz="0" w:space="0" w:color="auto"/>
        <w:left w:val="none" w:sz="0" w:space="0" w:color="auto"/>
        <w:bottom w:val="none" w:sz="0" w:space="0" w:color="auto"/>
        <w:right w:val="none" w:sz="0" w:space="0" w:color="auto"/>
      </w:divBdr>
    </w:div>
    <w:div w:id="1701125044">
      <w:bodyDiv w:val="1"/>
      <w:marLeft w:val="0"/>
      <w:marRight w:val="0"/>
      <w:marTop w:val="0"/>
      <w:marBottom w:val="0"/>
      <w:divBdr>
        <w:top w:val="none" w:sz="0" w:space="0" w:color="auto"/>
        <w:left w:val="none" w:sz="0" w:space="0" w:color="auto"/>
        <w:bottom w:val="none" w:sz="0" w:space="0" w:color="auto"/>
        <w:right w:val="none" w:sz="0" w:space="0" w:color="auto"/>
      </w:divBdr>
    </w:div>
    <w:div w:id="1708483586">
      <w:bodyDiv w:val="1"/>
      <w:marLeft w:val="0"/>
      <w:marRight w:val="0"/>
      <w:marTop w:val="0"/>
      <w:marBottom w:val="0"/>
      <w:divBdr>
        <w:top w:val="none" w:sz="0" w:space="0" w:color="auto"/>
        <w:left w:val="none" w:sz="0" w:space="0" w:color="auto"/>
        <w:bottom w:val="none" w:sz="0" w:space="0" w:color="auto"/>
        <w:right w:val="none" w:sz="0" w:space="0" w:color="auto"/>
      </w:divBdr>
    </w:div>
    <w:div w:id="1710259833">
      <w:bodyDiv w:val="1"/>
      <w:marLeft w:val="0"/>
      <w:marRight w:val="0"/>
      <w:marTop w:val="0"/>
      <w:marBottom w:val="0"/>
      <w:divBdr>
        <w:top w:val="none" w:sz="0" w:space="0" w:color="auto"/>
        <w:left w:val="none" w:sz="0" w:space="0" w:color="auto"/>
        <w:bottom w:val="none" w:sz="0" w:space="0" w:color="auto"/>
        <w:right w:val="none" w:sz="0" w:space="0" w:color="auto"/>
      </w:divBdr>
    </w:div>
    <w:div w:id="1710295706">
      <w:bodyDiv w:val="1"/>
      <w:marLeft w:val="0"/>
      <w:marRight w:val="0"/>
      <w:marTop w:val="0"/>
      <w:marBottom w:val="0"/>
      <w:divBdr>
        <w:top w:val="none" w:sz="0" w:space="0" w:color="auto"/>
        <w:left w:val="none" w:sz="0" w:space="0" w:color="auto"/>
        <w:bottom w:val="none" w:sz="0" w:space="0" w:color="auto"/>
        <w:right w:val="none" w:sz="0" w:space="0" w:color="auto"/>
      </w:divBdr>
    </w:div>
    <w:div w:id="1710380017">
      <w:bodyDiv w:val="1"/>
      <w:marLeft w:val="0"/>
      <w:marRight w:val="0"/>
      <w:marTop w:val="0"/>
      <w:marBottom w:val="0"/>
      <w:divBdr>
        <w:top w:val="none" w:sz="0" w:space="0" w:color="auto"/>
        <w:left w:val="none" w:sz="0" w:space="0" w:color="auto"/>
        <w:bottom w:val="none" w:sz="0" w:space="0" w:color="auto"/>
        <w:right w:val="none" w:sz="0" w:space="0" w:color="auto"/>
      </w:divBdr>
    </w:div>
    <w:div w:id="1728337661">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38280294">
      <w:bodyDiv w:val="1"/>
      <w:marLeft w:val="0"/>
      <w:marRight w:val="0"/>
      <w:marTop w:val="0"/>
      <w:marBottom w:val="0"/>
      <w:divBdr>
        <w:top w:val="none" w:sz="0" w:space="0" w:color="auto"/>
        <w:left w:val="none" w:sz="0" w:space="0" w:color="auto"/>
        <w:bottom w:val="none" w:sz="0" w:space="0" w:color="auto"/>
        <w:right w:val="none" w:sz="0" w:space="0" w:color="auto"/>
      </w:divBdr>
    </w:div>
    <w:div w:id="1744641417">
      <w:bodyDiv w:val="1"/>
      <w:marLeft w:val="0"/>
      <w:marRight w:val="0"/>
      <w:marTop w:val="0"/>
      <w:marBottom w:val="0"/>
      <w:divBdr>
        <w:top w:val="none" w:sz="0" w:space="0" w:color="auto"/>
        <w:left w:val="none" w:sz="0" w:space="0" w:color="auto"/>
        <w:bottom w:val="none" w:sz="0" w:space="0" w:color="auto"/>
        <w:right w:val="none" w:sz="0" w:space="0" w:color="auto"/>
      </w:divBdr>
    </w:div>
    <w:div w:id="1745295505">
      <w:bodyDiv w:val="1"/>
      <w:marLeft w:val="0"/>
      <w:marRight w:val="0"/>
      <w:marTop w:val="0"/>
      <w:marBottom w:val="0"/>
      <w:divBdr>
        <w:top w:val="none" w:sz="0" w:space="0" w:color="auto"/>
        <w:left w:val="none" w:sz="0" w:space="0" w:color="auto"/>
        <w:bottom w:val="none" w:sz="0" w:space="0" w:color="auto"/>
        <w:right w:val="none" w:sz="0" w:space="0" w:color="auto"/>
      </w:divBdr>
    </w:div>
    <w:div w:id="1746029833">
      <w:bodyDiv w:val="1"/>
      <w:marLeft w:val="0"/>
      <w:marRight w:val="0"/>
      <w:marTop w:val="0"/>
      <w:marBottom w:val="0"/>
      <w:divBdr>
        <w:top w:val="none" w:sz="0" w:space="0" w:color="auto"/>
        <w:left w:val="none" w:sz="0" w:space="0" w:color="auto"/>
        <w:bottom w:val="none" w:sz="0" w:space="0" w:color="auto"/>
        <w:right w:val="none" w:sz="0" w:space="0" w:color="auto"/>
      </w:divBdr>
    </w:div>
    <w:div w:id="1748190438">
      <w:bodyDiv w:val="1"/>
      <w:marLeft w:val="0"/>
      <w:marRight w:val="0"/>
      <w:marTop w:val="0"/>
      <w:marBottom w:val="0"/>
      <w:divBdr>
        <w:top w:val="none" w:sz="0" w:space="0" w:color="auto"/>
        <w:left w:val="none" w:sz="0" w:space="0" w:color="auto"/>
        <w:bottom w:val="none" w:sz="0" w:space="0" w:color="auto"/>
        <w:right w:val="none" w:sz="0" w:space="0" w:color="auto"/>
      </w:divBdr>
    </w:div>
    <w:div w:id="1748646989">
      <w:bodyDiv w:val="1"/>
      <w:marLeft w:val="0"/>
      <w:marRight w:val="0"/>
      <w:marTop w:val="0"/>
      <w:marBottom w:val="0"/>
      <w:divBdr>
        <w:top w:val="none" w:sz="0" w:space="0" w:color="auto"/>
        <w:left w:val="none" w:sz="0" w:space="0" w:color="auto"/>
        <w:bottom w:val="none" w:sz="0" w:space="0" w:color="auto"/>
        <w:right w:val="none" w:sz="0" w:space="0" w:color="auto"/>
      </w:divBdr>
    </w:div>
    <w:div w:id="1756977127">
      <w:bodyDiv w:val="1"/>
      <w:marLeft w:val="0"/>
      <w:marRight w:val="0"/>
      <w:marTop w:val="0"/>
      <w:marBottom w:val="0"/>
      <w:divBdr>
        <w:top w:val="none" w:sz="0" w:space="0" w:color="auto"/>
        <w:left w:val="none" w:sz="0" w:space="0" w:color="auto"/>
        <w:bottom w:val="none" w:sz="0" w:space="0" w:color="auto"/>
        <w:right w:val="none" w:sz="0" w:space="0" w:color="auto"/>
      </w:divBdr>
    </w:div>
    <w:div w:id="1758087695">
      <w:bodyDiv w:val="1"/>
      <w:marLeft w:val="0"/>
      <w:marRight w:val="0"/>
      <w:marTop w:val="0"/>
      <w:marBottom w:val="0"/>
      <w:divBdr>
        <w:top w:val="none" w:sz="0" w:space="0" w:color="auto"/>
        <w:left w:val="none" w:sz="0" w:space="0" w:color="auto"/>
        <w:bottom w:val="none" w:sz="0" w:space="0" w:color="auto"/>
        <w:right w:val="none" w:sz="0" w:space="0" w:color="auto"/>
      </w:divBdr>
    </w:div>
    <w:div w:id="1759668646">
      <w:bodyDiv w:val="1"/>
      <w:marLeft w:val="0"/>
      <w:marRight w:val="0"/>
      <w:marTop w:val="0"/>
      <w:marBottom w:val="0"/>
      <w:divBdr>
        <w:top w:val="none" w:sz="0" w:space="0" w:color="auto"/>
        <w:left w:val="none" w:sz="0" w:space="0" w:color="auto"/>
        <w:bottom w:val="none" w:sz="0" w:space="0" w:color="auto"/>
        <w:right w:val="none" w:sz="0" w:space="0" w:color="auto"/>
      </w:divBdr>
    </w:div>
    <w:div w:id="1759978050">
      <w:bodyDiv w:val="1"/>
      <w:marLeft w:val="0"/>
      <w:marRight w:val="0"/>
      <w:marTop w:val="0"/>
      <w:marBottom w:val="0"/>
      <w:divBdr>
        <w:top w:val="none" w:sz="0" w:space="0" w:color="auto"/>
        <w:left w:val="none" w:sz="0" w:space="0" w:color="auto"/>
        <w:bottom w:val="none" w:sz="0" w:space="0" w:color="auto"/>
        <w:right w:val="none" w:sz="0" w:space="0" w:color="auto"/>
      </w:divBdr>
    </w:div>
    <w:div w:id="1781222027">
      <w:bodyDiv w:val="1"/>
      <w:marLeft w:val="0"/>
      <w:marRight w:val="0"/>
      <w:marTop w:val="0"/>
      <w:marBottom w:val="0"/>
      <w:divBdr>
        <w:top w:val="none" w:sz="0" w:space="0" w:color="auto"/>
        <w:left w:val="none" w:sz="0" w:space="0" w:color="auto"/>
        <w:bottom w:val="none" w:sz="0" w:space="0" w:color="auto"/>
        <w:right w:val="none" w:sz="0" w:space="0" w:color="auto"/>
      </w:divBdr>
    </w:div>
    <w:div w:id="1788087431">
      <w:bodyDiv w:val="1"/>
      <w:marLeft w:val="0"/>
      <w:marRight w:val="0"/>
      <w:marTop w:val="0"/>
      <w:marBottom w:val="0"/>
      <w:divBdr>
        <w:top w:val="none" w:sz="0" w:space="0" w:color="auto"/>
        <w:left w:val="none" w:sz="0" w:space="0" w:color="auto"/>
        <w:bottom w:val="none" w:sz="0" w:space="0" w:color="auto"/>
        <w:right w:val="none" w:sz="0" w:space="0" w:color="auto"/>
      </w:divBdr>
    </w:div>
    <w:div w:id="1790970380">
      <w:bodyDiv w:val="1"/>
      <w:marLeft w:val="0"/>
      <w:marRight w:val="0"/>
      <w:marTop w:val="0"/>
      <w:marBottom w:val="0"/>
      <w:divBdr>
        <w:top w:val="none" w:sz="0" w:space="0" w:color="auto"/>
        <w:left w:val="none" w:sz="0" w:space="0" w:color="auto"/>
        <w:bottom w:val="none" w:sz="0" w:space="0" w:color="auto"/>
        <w:right w:val="none" w:sz="0" w:space="0" w:color="auto"/>
      </w:divBdr>
    </w:div>
    <w:div w:id="1805657939">
      <w:bodyDiv w:val="1"/>
      <w:marLeft w:val="0"/>
      <w:marRight w:val="0"/>
      <w:marTop w:val="0"/>
      <w:marBottom w:val="0"/>
      <w:divBdr>
        <w:top w:val="none" w:sz="0" w:space="0" w:color="auto"/>
        <w:left w:val="none" w:sz="0" w:space="0" w:color="auto"/>
        <w:bottom w:val="none" w:sz="0" w:space="0" w:color="auto"/>
        <w:right w:val="none" w:sz="0" w:space="0" w:color="auto"/>
      </w:divBdr>
    </w:div>
    <w:div w:id="1808276299">
      <w:bodyDiv w:val="1"/>
      <w:marLeft w:val="0"/>
      <w:marRight w:val="0"/>
      <w:marTop w:val="0"/>
      <w:marBottom w:val="0"/>
      <w:divBdr>
        <w:top w:val="none" w:sz="0" w:space="0" w:color="auto"/>
        <w:left w:val="none" w:sz="0" w:space="0" w:color="auto"/>
        <w:bottom w:val="none" w:sz="0" w:space="0" w:color="auto"/>
        <w:right w:val="none" w:sz="0" w:space="0" w:color="auto"/>
      </w:divBdr>
    </w:div>
    <w:div w:id="1814368665">
      <w:bodyDiv w:val="1"/>
      <w:marLeft w:val="0"/>
      <w:marRight w:val="0"/>
      <w:marTop w:val="0"/>
      <w:marBottom w:val="0"/>
      <w:divBdr>
        <w:top w:val="none" w:sz="0" w:space="0" w:color="auto"/>
        <w:left w:val="none" w:sz="0" w:space="0" w:color="auto"/>
        <w:bottom w:val="none" w:sz="0" w:space="0" w:color="auto"/>
        <w:right w:val="none" w:sz="0" w:space="0" w:color="auto"/>
      </w:divBdr>
    </w:div>
    <w:div w:id="1816608573">
      <w:bodyDiv w:val="1"/>
      <w:marLeft w:val="0"/>
      <w:marRight w:val="0"/>
      <w:marTop w:val="0"/>
      <w:marBottom w:val="0"/>
      <w:divBdr>
        <w:top w:val="none" w:sz="0" w:space="0" w:color="auto"/>
        <w:left w:val="none" w:sz="0" w:space="0" w:color="auto"/>
        <w:bottom w:val="none" w:sz="0" w:space="0" w:color="auto"/>
        <w:right w:val="none" w:sz="0" w:space="0" w:color="auto"/>
      </w:divBdr>
    </w:div>
    <w:div w:id="1816952042">
      <w:bodyDiv w:val="1"/>
      <w:marLeft w:val="0"/>
      <w:marRight w:val="0"/>
      <w:marTop w:val="0"/>
      <w:marBottom w:val="0"/>
      <w:divBdr>
        <w:top w:val="none" w:sz="0" w:space="0" w:color="auto"/>
        <w:left w:val="none" w:sz="0" w:space="0" w:color="auto"/>
        <w:bottom w:val="none" w:sz="0" w:space="0" w:color="auto"/>
        <w:right w:val="none" w:sz="0" w:space="0" w:color="auto"/>
      </w:divBdr>
    </w:div>
    <w:div w:id="1818259367">
      <w:bodyDiv w:val="1"/>
      <w:marLeft w:val="0"/>
      <w:marRight w:val="0"/>
      <w:marTop w:val="0"/>
      <w:marBottom w:val="0"/>
      <w:divBdr>
        <w:top w:val="none" w:sz="0" w:space="0" w:color="auto"/>
        <w:left w:val="none" w:sz="0" w:space="0" w:color="auto"/>
        <w:bottom w:val="none" w:sz="0" w:space="0" w:color="auto"/>
        <w:right w:val="none" w:sz="0" w:space="0" w:color="auto"/>
      </w:divBdr>
    </w:div>
    <w:div w:id="1824926769">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840727502">
      <w:bodyDiv w:val="1"/>
      <w:marLeft w:val="0"/>
      <w:marRight w:val="0"/>
      <w:marTop w:val="0"/>
      <w:marBottom w:val="0"/>
      <w:divBdr>
        <w:top w:val="none" w:sz="0" w:space="0" w:color="auto"/>
        <w:left w:val="none" w:sz="0" w:space="0" w:color="auto"/>
        <w:bottom w:val="none" w:sz="0" w:space="0" w:color="auto"/>
        <w:right w:val="none" w:sz="0" w:space="0" w:color="auto"/>
      </w:divBdr>
    </w:div>
    <w:div w:id="1849370019">
      <w:bodyDiv w:val="1"/>
      <w:marLeft w:val="0"/>
      <w:marRight w:val="0"/>
      <w:marTop w:val="0"/>
      <w:marBottom w:val="0"/>
      <w:divBdr>
        <w:top w:val="none" w:sz="0" w:space="0" w:color="auto"/>
        <w:left w:val="none" w:sz="0" w:space="0" w:color="auto"/>
        <w:bottom w:val="none" w:sz="0" w:space="0" w:color="auto"/>
        <w:right w:val="none" w:sz="0" w:space="0" w:color="auto"/>
      </w:divBdr>
    </w:div>
    <w:div w:id="1862081794">
      <w:bodyDiv w:val="1"/>
      <w:marLeft w:val="0"/>
      <w:marRight w:val="0"/>
      <w:marTop w:val="0"/>
      <w:marBottom w:val="0"/>
      <w:divBdr>
        <w:top w:val="none" w:sz="0" w:space="0" w:color="auto"/>
        <w:left w:val="none" w:sz="0" w:space="0" w:color="auto"/>
        <w:bottom w:val="none" w:sz="0" w:space="0" w:color="auto"/>
        <w:right w:val="none" w:sz="0" w:space="0" w:color="auto"/>
      </w:divBdr>
    </w:div>
    <w:div w:id="1863547634">
      <w:bodyDiv w:val="1"/>
      <w:marLeft w:val="0"/>
      <w:marRight w:val="0"/>
      <w:marTop w:val="0"/>
      <w:marBottom w:val="0"/>
      <w:divBdr>
        <w:top w:val="none" w:sz="0" w:space="0" w:color="auto"/>
        <w:left w:val="none" w:sz="0" w:space="0" w:color="auto"/>
        <w:bottom w:val="none" w:sz="0" w:space="0" w:color="auto"/>
        <w:right w:val="none" w:sz="0" w:space="0" w:color="auto"/>
      </w:divBdr>
    </w:div>
    <w:div w:id="1864203568">
      <w:bodyDiv w:val="1"/>
      <w:marLeft w:val="0"/>
      <w:marRight w:val="0"/>
      <w:marTop w:val="0"/>
      <w:marBottom w:val="0"/>
      <w:divBdr>
        <w:top w:val="none" w:sz="0" w:space="0" w:color="auto"/>
        <w:left w:val="none" w:sz="0" w:space="0" w:color="auto"/>
        <w:bottom w:val="none" w:sz="0" w:space="0" w:color="auto"/>
        <w:right w:val="none" w:sz="0" w:space="0" w:color="auto"/>
      </w:divBdr>
    </w:div>
    <w:div w:id="1867523469">
      <w:bodyDiv w:val="1"/>
      <w:marLeft w:val="0"/>
      <w:marRight w:val="0"/>
      <w:marTop w:val="0"/>
      <w:marBottom w:val="0"/>
      <w:divBdr>
        <w:top w:val="none" w:sz="0" w:space="0" w:color="auto"/>
        <w:left w:val="none" w:sz="0" w:space="0" w:color="auto"/>
        <w:bottom w:val="none" w:sz="0" w:space="0" w:color="auto"/>
        <w:right w:val="none" w:sz="0" w:space="0" w:color="auto"/>
      </w:divBdr>
    </w:div>
    <w:div w:id="1868517743">
      <w:bodyDiv w:val="1"/>
      <w:marLeft w:val="0"/>
      <w:marRight w:val="0"/>
      <w:marTop w:val="0"/>
      <w:marBottom w:val="0"/>
      <w:divBdr>
        <w:top w:val="none" w:sz="0" w:space="0" w:color="auto"/>
        <w:left w:val="none" w:sz="0" w:space="0" w:color="auto"/>
        <w:bottom w:val="none" w:sz="0" w:space="0" w:color="auto"/>
        <w:right w:val="none" w:sz="0" w:space="0" w:color="auto"/>
      </w:divBdr>
    </w:div>
    <w:div w:id="1869949123">
      <w:bodyDiv w:val="1"/>
      <w:marLeft w:val="0"/>
      <w:marRight w:val="0"/>
      <w:marTop w:val="0"/>
      <w:marBottom w:val="0"/>
      <w:divBdr>
        <w:top w:val="none" w:sz="0" w:space="0" w:color="auto"/>
        <w:left w:val="none" w:sz="0" w:space="0" w:color="auto"/>
        <w:bottom w:val="none" w:sz="0" w:space="0" w:color="auto"/>
        <w:right w:val="none" w:sz="0" w:space="0" w:color="auto"/>
      </w:divBdr>
    </w:div>
    <w:div w:id="1870294674">
      <w:bodyDiv w:val="1"/>
      <w:marLeft w:val="0"/>
      <w:marRight w:val="0"/>
      <w:marTop w:val="0"/>
      <w:marBottom w:val="0"/>
      <w:divBdr>
        <w:top w:val="none" w:sz="0" w:space="0" w:color="auto"/>
        <w:left w:val="none" w:sz="0" w:space="0" w:color="auto"/>
        <w:bottom w:val="none" w:sz="0" w:space="0" w:color="auto"/>
        <w:right w:val="none" w:sz="0" w:space="0" w:color="auto"/>
      </w:divBdr>
    </w:div>
    <w:div w:id="1871796203">
      <w:bodyDiv w:val="1"/>
      <w:marLeft w:val="0"/>
      <w:marRight w:val="0"/>
      <w:marTop w:val="0"/>
      <w:marBottom w:val="0"/>
      <w:divBdr>
        <w:top w:val="none" w:sz="0" w:space="0" w:color="auto"/>
        <w:left w:val="none" w:sz="0" w:space="0" w:color="auto"/>
        <w:bottom w:val="none" w:sz="0" w:space="0" w:color="auto"/>
        <w:right w:val="none" w:sz="0" w:space="0" w:color="auto"/>
      </w:divBdr>
    </w:div>
    <w:div w:id="1876455965">
      <w:bodyDiv w:val="1"/>
      <w:marLeft w:val="0"/>
      <w:marRight w:val="0"/>
      <w:marTop w:val="0"/>
      <w:marBottom w:val="0"/>
      <w:divBdr>
        <w:top w:val="none" w:sz="0" w:space="0" w:color="auto"/>
        <w:left w:val="none" w:sz="0" w:space="0" w:color="auto"/>
        <w:bottom w:val="none" w:sz="0" w:space="0" w:color="auto"/>
        <w:right w:val="none" w:sz="0" w:space="0" w:color="auto"/>
      </w:divBdr>
    </w:div>
    <w:div w:id="1895307110">
      <w:bodyDiv w:val="1"/>
      <w:marLeft w:val="0"/>
      <w:marRight w:val="0"/>
      <w:marTop w:val="0"/>
      <w:marBottom w:val="0"/>
      <w:divBdr>
        <w:top w:val="none" w:sz="0" w:space="0" w:color="auto"/>
        <w:left w:val="none" w:sz="0" w:space="0" w:color="auto"/>
        <w:bottom w:val="none" w:sz="0" w:space="0" w:color="auto"/>
        <w:right w:val="none" w:sz="0" w:space="0" w:color="auto"/>
      </w:divBdr>
    </w:div>
    <w:div w:id="1910186555">
      <w:bodyDiv w:val="1"/>
      <w:marLeft w:val="0"/>
      <w:marRight w:val="0"/>
      <w:marTop w:val="0"/>
      <w:marBottom w:val="0"/>
      <w:divBdr>
        <w:top w:val="none" w:sz="0" w:space="0" w:color="auto"/>
        <w:left w:val="none" w:sz="0" w:space="0" w:color="auto"/>
        <w:bottom w:val="none" w:sz="0" w:space="0" w:color="auto"/>
        <w:right w:val="none" w:sz="0" w:space="0" w:color="auto"/>
      </w:divBdr>
    </w:div>
    <w:div w:id="1914311028">
      <w:bodyDiv w:val="1"/>
      <w:marLeft w:val="0"/>
      <w:marRight w:val="0"/>
      <w:marTop w:val="0"/>
      <w:marBottom w:val="0"/>
      <w:divBdr>
        <w:top w:val="none" w:sz="0" w:space="0" w:color="auto"/>
        <w:left w:val="none" w:sz="0" w:space="0" w:color="auto"/>
        <w:bottom w:val="none" w:sz="0" w:space="0" w:color="auto"/>
        <w:right w:val="none" w:sz="0" w:space="0" w:color="auto"/>
      </w:divBdr>
    </w:div>
    <w:div w:id="1915313675">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1926524785">
      <w:bodyDiv w:val="1"/>
      <w:marLeft w:val="0"/>
      <w:marRight w:val="0"/>
      <w:marTop w:val="0"/>
      <w:marBottom w:val="0"/>
      <w:divBdr>
        <w:top w:val="none" w:sz="0" w:space="0" w:color="auto"/>
        <w:left w:val="none" w:sz="0" w:space="0" w:color="auto"/>
        <w:bottom w:val="none" w:sz="0" w:space="0" w:color="auto"/>
        <w:right w:val="none" w:sz="0" w:space="0" w:color="auto"/>
      </w:divBdr>
    </w:div>
    <w:div w:id="1932623585">
      <w:bodyDiv w:val="1"/>
      <w:marLeft w:val="0"/>
      <w:marRight w:val="0"/>
      <w:marTop w:val="0"/>
      <w:marBottom w:val="0"/>
      <w:divBdr>
        <w:top w:val="none" w:sz="0" w:space="0" w:color="auto"/>
        <w:left w:val="none" w:sz="0" w:space="0" w:color="auto"/>
        <w:bottom w:val="none" w:sz="0" w:space="0" w:color="auto"/>
        <w:right w:val="none" w:sz="0" w:space="0" w:color="auto"/>
      </w:divBdr>
    </w:div>
    <w:div w:id="1936941139">
      <w:bodyDiv w:val="1"/>
      <w:marLeft w:val="0"/>
      <w:marRight w:val="0"/>
      <w:marTop w:val="0"/>
      <w:marBottom w:val="0"/>
      <w:divBdr>
        <w:top w:val="none" w:sz="0" w:space="0" w:color="auto"/>
        <w:left w:val="none" w:sz="0" w:space="0" w:color="auto"/>
        <w:bottom w:val="none" w:sz="0" w:space="0" w:color="auto"/>
        <w:right w:val="none" w:sz="0" w:space="0" w:color="auto"/>
      </w:divBdr>
    </w:div>
    <w:div w:id="1937246799">
      <w:bodyDiv w:val="1"/>
      <w:marLeft w:val="0"/>
      <w:marRight w:val="0"/>
      <w:marTop w:val="0"/>
      <w:marBottom w:val="0"/>
      <w:divBdr>
        <w:top w:val="none" w:sz="0" w:space="0" w:color="auto"/>
        <w:left w:val="none" w:sz="0" w:space="0" w:color="auto"/>
        <w:bottom w:val="none" w:sz="0" w:space="0" w:color="auto"/>
        <w:right w:val="none" w:sz="0" w:space="0" w:color="auto"/>
      </w:divBdr>
    </w:div>
    <w:div w:id="1938053944">
      <w:bodyDiv w:val="1"/>
      <w:marLeft w:val="0"/>
      <w:marRight w:val="0"/>
      <w:marTop w:val="0"/>
      <w:marBottom w:val="0"/>
      <w:divBdr>
        <w:top w:val="none" w:sz="0" w:space="0" w:color="auto"/>
        <w:left w:val="none" w:sz="0" w:space="0" w:color="auto"/>
        <w:bottom w:val="none" w:sz="0" w:space="0" w:color="auto"/>
        <w:right w:val="none" w:sz="0" w:space="0" w:color="auto"/>
      </w:divBdr>
    </w:div>
    <w:div w:id="1938444840">
      <w:bodyDiv w:val="1"/>
      <w:marLeft w:val="0"/>
      <w:marRight w:val="0"/>
      <w:marTop w:val="0"/>
      <w:marBottom w:val="0"/>
      <w:divBdr>
        <w:top w:val="none" w:sz="0" w:space="0" w:color="auto"/>
        <w:left w:val="none" w:sz="0" w:space="0" w:color="auto"/>
        <w:bottom w:val="none" w:sz="0" w:space="0" w:color="auto"/>
        <w:right w:val="none" w:sz="0" w:space="0" w:color="auto"/>
      </w:divBdr>
    </w:div>
    <w:div w:id="1939409127">
      <w:bodyDiv w:val="1"/>
      <w:marLeft w:val="0"/>
      <w:marRight w:val="0"/>
      <w:marTop w:val="0"/>
      <w:marBottom w:val="0"/>
      <w:divBdr>
        <w:top w:val="none" w:sz="0" w:space="0" w:color="auto"/>
        <w:left w:val="none" w:sz="0" w:space="0" w:color="auto"/>
        <w:bottom w:val="none" w:sz="0" w:space="0" w:color="auto"/>
        <w:right w:val="none" w:sz="0" w:space="0" w:color="auto"/>
      </w:divBdr>
    </w:div>
    <w:div w:id="1941140281">
      <w:bodyDiv w:val="1"/>
      <w:marLeft w:val="0"/>
      <w:marRight w:val="0"/>
      <w:marTop w:val="0"/>
      <w:marBottom w:val="0"/>
      <w:divBdr>
        <w:top w:val="none" w:sz="0" w:space="0" w:color="auto"/>
        <w:left w:val="none" w:sz="0" w:space="0" w:color="auto"/>
        <w:bottom w:val="none" w:sz="0" w:space="0" w:color="auto"/>
        <w:right w:val="none" w:sz="0" w:space="0" w:color="auto"/>
      </w:divBdr>
    </w:div>
    <w:div w:id="1947611134">
      <w:bodyDiv w:val="1"/>
      <w:marLeft w:val="0"/>
      <w:marRight w:val="0"/>
      <w:marTop w:val="0"/>
      <w:marBottom w:val="0"/>
      <w:divBdr>
        <w:top w:val="none" w:sz="0" w:space="0" w:color="auto"/>
        <w:left w:val="none" w:sz="0" w:space="0" w:color="auto"/>
        <w:bottom w:val="none" w:sz="0" w:space="0" w:color="auto"/>
        <w:right w:val="none" w:sz="0" w:space="0" w:color="auto"/>
      </w:divBdr>
    </w:div>
    <w:div w:id="1949000035">
      <w:bodyDiv w:val="1"/>
      <w:marLeft w:val="0"/>
      <w:marRight w:val="0"/>
      <w:marTop w:val="0"/>
      <w:marBottom w:val="0"/>
      <w:divBdr>
        <w:top w:val="none" w:sz="0" w:space="0" w:color="auto"/>
        <w:left w:val="none" w:sz="0" w:space="0" w:color="auto"/>
        <w:bottom w:val="none" w:sz="0" w:space="0" w:color="auto"/>
        <w:right w:val="none" w:sz="0" w:space="0" w:color="auto"/>
      </w:divBdr>
    </w:div>
    <w:div w:id="1962684639">
      <w:bodyDiv w:val="1"/>
      <w:marLeft w:val="0"/>
      <w:marRight w:val="0"/>
      <w:marTop w:val="0"/>
      <w:marBottom w:val="0"/>
      <w:divBdr>
        <w:top w:val="none" w:sz="0" w:space="0" w:color="auto"/>
        <w:left w:val="none" w:sz="0" w:space="0" w:color="auto"/>
        <w:bottom w:val="none" w:sz="0" w:space="0" w:color="auto"/>
        <w:right w:val="none" w:sz="0" w:space="0" w:color="auto"/>
      </w:divBdr>
    </w:div>
    <w:div w:id="1965571594">
      <w:bodyDiv w:val="1"/>
      <w:marLeft w:val="0"/>
      <w:marRight w:val="0"/>
      <w:marTop w:val="0"/>
      <w:marBottom w:val="0"/>
      <w:divBdr>
        <w:top w:val="none" w:sz="0" w:space="0" w:color="auto"/>
        <w:left w:val="none" w:sz="0" w:space="0" w:color="auto"/>
        <w:bottom w:val="none" w:sz="0" w:space="0" w:color="auto"/>
        <w:right w:val="none" w:sz="0" w:space="0" w:color="auto"/>
      </w:divBdr>
    </w:div>
    <w:div w:id="1974821397">
      <w:bodyDiv w:val="1"/>
      <w:marLeft w:val="0"/>
      <w:marRight w:val="0"/>
      <w:marTop w:val="0"/>
      <w:marBottom w:val="0"/>
      <w:divBdr>
        <w:top w:val="none" w:sz="0" w:space="0" w:color="auto"/>
        <w:left w:val="none" w:sz="0" w:space="0" w:color="auto"/>
        <w:bottom w:val="none" w:sz="0" w:space="0" w:color="auto"/>
        <w:right w:val="none" w:sz="0" w:space="0" w:color="auto"/>
      </w:divBdr>
    </w:div>
    <w:div w:id="1978993571">
      <w:bodyDiv w:val="1"/>
      <w:marLeft w:val="0"/>
      <w:marRight w:val="0"/>
      <w:marTop w:val="0"/>
      <w:marBottom w:val="0"/>
      <w:divBdr>
        <w:top w:val="none" w:sz="0" w:space="0" w:color="auto"/>
        <w:left w:val="none" w:sz="0" w:space="0" w:color="auto"/>
        <w:bottom w:val="none" w:sz="0" w:space="0" w:color="auto"/>
        <w:right w:val="none" w:sz="0" w:space="0" w:color="auto"/>
      </w:divBdr>
    </w:div>
    <w:div w:id="1986158540">
      <w:bodyDiv w:val="1"/>
      <w:marLeft w:val="0"/>
      <w:marRight w:val="0"/>
      <w:marTop w:val="0"/>
      <w:marBottom w:val="0"/>
      <w:divBdr>
        <w:top w:val="none" w:sz="0" w:space="0" w:color="auto"/>
        <w:left w:val="none" w:sz="0" w:space="0" w:color="auto"/>
        <w:bottom w:val="none" w:sz="0" w:space="0" w:color="auto"/>
        <w:right w:val="none" w:sz="0" w:space="0" w:color="auto"/>
      </w:divBdr>
    </w:div>
    <w:div w:id="1986549467">
      <w:bodyDiv w:val="1"/>
      <w:marLeft w:val="0"/>
      <w:marRight w:val="0"/>
      <w:marTop w:val="0"/>
      <w:marBottom w:val="0"/>
      <w:divBdr>
        <w:top w:val="none" w:sz="0" w:space="0" w:color="auto"/>
        <w:left w:val="none" w:sz="0" w:space="0" w:color="auto"/>
        <w:bottom w:val="none" w:sz="0" w:space="0" w:color="auto"/>
        <w:right w:val="none" w:sz="0" w:space="0" w:color="auto"/>
      </w:divBdr>
    </w:div>
    <w:div w:id="1987321227">
      <w:bodyDiv w:val="1"/>
      <w:marLeft w:val="0"/>
      <w:marRight w:val="0"/>
      <w:marTop w:val="0"/>
      <w:marBottom w:val="0"/>
      <w:divBdr>
        <w:top w:val="none" w:sz="0" w:space="0" w:color="auto"/>
        <w:left w:val="none" w:sz="0" w:space="0" w:color="auto"/>
        <w:bottom w:val="none" w:sz="0" w:space="0" w:color="auto"/>
        <w:right w:val="none" w:sz="0" w:space="0" w:color="auto"/>
      </w:divBdr>
    </w:div>
    <w:div w:id="1989048000">
      <w:bodyDiv w:val="1"/>
      <w:marLeft w:val="0"/>
      <w:marRight w:val="0"/>
      <w:marTop w:val="0"/>
      <w:marBottom w:val="0"/>
      <w:divBdr>
        <w:top w:val="none" w:sz="0" w:space="0" w:color="auto"/>
        <w:left w:val="none" w:sz="0" w:space="0" w:color="auto"/>
        <w:bottom w:val="none" w:sz="0" w:space="0" w:color="auto"/>
        <w:right w:val="none" w:sz="0" w:space="0" w:color="auto"/>
      </w:divBdr>
    </w:div>
    <w:div w:id="1992250439">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06518032">
      <w:bodyDiv w:val="1"/>
      <w:marLeft w:val="0"/>
      <w:marRight w:val="0"/>
      <w:marTop w:val="0"/>
      <w:marBottom w:val="0"/>
      <w:divBdr>
        <w:top w:val="none" w:sz="0" w:space="0" w:color="auto"/>
        <w:left w:val="none" w:sz="0" w:space="0" w:color="auto"/>
        <w:bottom w:val="none" w:sz="0" w:space="0" w:color="auto"/>
        <w:right w:val="none" w:sz="0" w:space="0" w:color="auto"/>
      </w:divBdr>
    </w:div>
    <w:div w:id="2010404180">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18388166">
      <w:bodyDiv w:val="1"/>
      <w:marLeft w:val="0"/>
      <w:marRight w:val="0"/>
      <w:marTop w:val="0"/>
      <w:marBottom w:val="0"/>
      <w:divBdr>
        <w:top w:val="none" w:sz="0" w:space="0" w:color="auto"/>
        <w:left w:val="none" w:sz="0" w:space="0" w:color="auto"/>
        <w:bottom w:val="none" w:sz="0" w:space="0" w:color="auto"/>
        <w:right w:val="none" w:sz="0" w:space="0" w:color="auto"/>
      </w:divBdr>
    </w:div>
    <w:div w:id="2019036978">
      <w:bodyDiv w:val="1"/>
      <w:marLeft w:val="0"/>
      <w:marRight w:val="0"/>
      <w:marTop w:val="0"/>
      <w:marBottom w:val="0"/>
      <w:divBdr>
        <w:top w:val="none" w:sz="0" w:space="0" w:color="auto"/>
        <w:left w:val="none" w:sz="0" w:space="0" w:color="auto"/>
        <w:bottom w:val="none" w:sz="0" w:space="0" w:color="auto"/>
        <w:right w:val="none" w:sz="0" w:space="0" w:color="auto"/>
      </w:divBdr>
    </w:div>
    <w:div w:id="2021346496">
      <w:bodyDiv w:val="1"/>
      <w:marLeft w:val="0"/>
      <w:marRight w:val="0"/>
      <w:marTop w:val="0"/>
      <w:marBottom w:val="0"/>
      <w:divBdr>
        <w:top w:val="none" w:sz="0" w:space="0" w:color="auto"/>
        <w:left w:val="none" w:sz="0" w:space="0" w:color="auto"/>
        <w:bottom w:val="none" w:sz="0" w:space="0" w:color="auto"/>
        <w:right w:val="none" w:sz="0" w:space="0" w:color="auto"/>
      </w:divBdr>
    </w:div>
    <w:div w:id="2027554343">
      <w:bodyDiv w:val="1"/>
      <w:marLeft w:val="0"/>
      <w:marRight w:val="0"/>
      <w:marTop w:val="0"/>
      <w:marBottom w:val="0"/>
      <w:divBdr>
        <w:top w:val="none" w:sz="0" w:space="0" w:color="auto"/>
        <w:left w:val="none" w:sz="0" w:space="0" w:color="auto"/>
        <w:bottom w:val="none" w:sz="0" w:space="0" w:color="auto"/>
        <w:right w:val="none" w:sz="0" w:space="0" w:color="auto"/>
      </w:divBdr>
    </w:div>
    <w:div w:id="2028292594">
      <w:bodyDiv w:val="1"/>
      <w:marLeft w:val="0"/>
      <w:marRight w:val="0"/>
      <w:marTop w:val="0"/>
      <w:marBottom w:val="0"/>
      <w:divBdr>
        <w:top w:val="none" w:sz="0" w:space="0" w:color="auto"/>
        <w:left w:val="none" w:sz="0" w:space="0" w:color="auto"/>
        <w:bottom w:val="none" w:sz="0" w:space="0" w:color="auto"/>
        <w:right w:val="none" w:sz="0" w:space="0" w:color="auto"/>
      </w:divBdr>
    </w:div>
    <w:div w:id="2029137140">
      <w:bodyDiv w:val="1"/>
      <w:marLeft w:val="0"/>
      <w:marRight w:val="0"/>
      <w:marTop w:val="0"/>
      <w:marBottom w:val="0"/>
      <w:divBdr>
        <w:top w:val="none" w:sz="0" w:space="0" w:color="auto"/>
        <w:left w:val="none" w:sz="0" w:space="0" w:color="auto"/>
        <w:bottom w:val="none" w:sz="0" w:space="0" w:color="auto"/>
        <w:right w:val="none" w:sz="0" w:space="0" w:color="auto"/>
      </w:divBdr>
    </w:div>
    <w:div w:id="2050060676">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057779672">
      <w:bodyDiv w:val="1"/>
      <w:marLeft w:val="0"/>
      <w:marRight w:val="0"/>
      <w:marTop w:val="0"/>
      <w:marBottom w:val="0"/>
      <w:divBdr>
        <w:top w:val="none" w:sz="0" w:space="0" w:color="auto"/>
        <w:left w:val="none" w:sz="0" w:space="0" w:color="auto"/>
        <w:bottom w:val="none" w:sz="0" w:space="0" w:color="auto"/>
        <w:right w:val="none" w:sz="0" w:space="0" w:color="auto"/>
      </w:divBdr>
    </w:div>
    <w:div w:id="2066374620">
      <w:bodyDiv w:val="1"/>
      <w:marLeft w:val="0"/>
      <w:marRight w:val="0"/>
      <w:marTop w:val="0"/>
      <w:marBottom w:val="0"/>
      <w:divBdr>
        <w:top w:val="none" w:sz="0" w:space="0" w:color="auto"/>
        <w:left w:val="none" w:sz="0" w:space="0" w:color="auto"/>
        <w:bottom w:val="none" w:sz="0" w:space="0" w:color="auto"/>
        <w:right w:val="none" w:sz="0" w:space="0" w:color="auto"/>
      </w:divBdr>
    </w:div>
    <w:div w:id="2067335786">
      <w:bodyDiv w:val="1"/>
      <w:marLeft w:val="0"/>
      <w:marRight w:val="0"/>
      <w:marTop w:val="0"/>
      <w:marBottom w:val="0"/>
      <w:divBdr>
        <w:top w:val="none" w:sz="0" w:space="0" w:color="auto"/>
        <w:left w:val="none" w:sz="0" w:space="0" w:color="auto"/>
        <w:bottom w:val="none" w:sz="0" w:space="0" w:color="auto"/>
        <w:right w:val="none" w:sz="0" w:space="0" w:color="auto"/>
      </w:divBdr>
    </w:div>
    <w:div w:id="2076272830">
      <w:bodyDiv w:val="1"/>
      <w:marLeft w:val="0"/>
      <w:marRight w:val="0"/>
      <w:marTop w:val="0"/>
      <w:marBottom w:val="0"/>
      <w:divBdr>
        <w:top w:val="none" w:sz="0" w:space="0" w:color="auto"/>
        <w:left w:val="none" w:sz="0" w:space="0" w:color="auto"/>
        <w:bottom w:val="none" w:sz="0" w:space="0" w:color="auto"/>
        <w:right w:val="none" w:sz="0" w:space="0" w:color="auto"/>
      </w:divBdr>
    </w:div>
    <w:div w:id="2079087215">
      <w:bodyDiv w:val="1"/>
      <w:marLeft w:val="0"/>
      <w:marRight w:val="0"/>
      <w:marTop w:val="0"/>
      <w:marBottom w:val="0"/>
      <w:divBdr>
        <w:top w:val="none" w:sz="0" w:space="0" w:color="auto"/>
        <w:left w:val="none" w:sz="0" w:space="0" w:color="auto"/>
        <w:bottom w:val="none" w:sz="0" w:space="0" w:color="auto"/>
        <w:right w:val="none" w:sz="0" w:space="0" w:color="auto"/>
      </w:divBdr>
      <w:divsChild>
        <w:div w:id="1184318182">
          <w:marLeft w:val="0"/>
          <w:marRight w:val="0"/>
          <w:marTop w:val="0"/>
          <w:marBottom w:val="0"/>
          <w:divBdr>
            <w:top w:val="none" w:sz="0" w:space="0" w:color="auto"/>
            <w:left w:val="none" w:sz="0" w:space="0" w:color="auto"/>
            <w:bottom w:val="none" w:sz="0" w:space="0" w:color="auto"/>
            <w:right w:val="none" w:sz="0" w:space="0" w:color="auto"/>
          </w:divBdr>
          <w:divsChild>
            <w:div w:id="330179338">
              <w:marLeft w:val="0"/>
              <w:marRight w:val="0"/>
              <w:marTop w:val="0"/>
              <w:marBottom w:val="0"/>
              <w:divBdr>
                <w:top w:val="none" w:sz="0" w:space="0" w:color="auto"/>
                <w:left w:val="none" w:sz="0" w:space="0" w:color="auto"/>
                <w:bottom w:val="none" w:sz="0" w:space="0" w:color="auto"/>
                <w:right w:val="none" w:sz="0" w:space="0" w:color="auto"/>
              </w:divBdr>
              <w:divsChild>
                <w:div w:id="13517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03892">
      <w:bodyDiv w:val="1"/>
      <w:marLeft w:val="0"/>
      <w:marRight w:val="0"/>
      <w:marTop w:val="0"/>
      <w:marBottom w:val="0"/>
      <w:divBdr>
        <w:top w:val="none" w:sz="0" w:space="0" w:color="auto"/>
        <w:left w:val="none" w:sz="0" w:space="0" w:color="auto"/>
        <w:bottom w:val="none" w:sz="0" w:space="0" w:color="auto"/>
        <w:right w:val="none" w:sz="0" w:space="0" w:color="auto"/>
      </w:divBdr>
    </w:div>
    <w:div w:id="2081707245">
      <w:bodyDiv w:val="1"/>
      <w:marLeft w:val="0"/>
      <w:marRight w:val="0"/>
      <w:marTop w:val="0"/>
      <w:marBottom w:val="0"/>
      <w:divBdr>
        <w:top w:val="none" w:sz="0" w:space="0" w:color="auto"/>
        <w:left w:val="none" w:sz="0" w:space="0" w:color="auto"/>
        <w:bottom w:val="none" w:sz="0" w:space="0" w:color="auto"/>
        <w:right w:val="none" w:sz="0" w:space="0" w:color="auto"/>
      </w:divBdr>
    </w:div>
    <w:div w:id="2081979496">
      <w:bodyDiv w:val="1"/>
      <w:marLeft w:val="0"/>
      <w:marRight w:val="0"/>
      <w:marTop w:val="0"/>
      <w:marBottom w:val="0"/>
      <w:divBdr>
        <w:top w:val="none" w:sz="0" w:space="0" w:color="auto"/>
        <w:left w:val="none" w:sz="0" w:space="0" w:color="auto"/>
        <w:bottom w:val="none" w:sz="0" w:space="0" w:color="auto"/>
        <w:right w:val="none" w:sz="0" w:space="0" w:color="auto"/>
      </w:divBdr>
    </w:div>
    <w:div w:id="2082172308">
      <w:bodyDiv w:val="1"/>
      <w:marLeft w:val="0"/>
      <w:marRight w:val="0"/>
      <w:marTop w:val="0"/>
      <w:marBottom w:val="0"/>
      <w:divBdr>
        <w:top w:val="none" w:sz="0" w:space="0" w:color="auto"/>
        <w:left w:val="none" w:sz="0" w:space="0" w:color="auto"/>
        <w:bottom w:val="none" w:sz="0" w:space="0" w:color="auto"/>
        <w:right w:val="none" w:sz="0" w:space="0" w:color="auto"/>
      </w:divBdr>
    </w:div>
    <w:div w:id="2085490728">
      <w:bodyDiv w:val="1"/>
      <w:marLeft w:val="0"/>
      <w:marRight w:val="0"/>
      <w:marTop w:val="0"/>
      <w:marBottom w:val="0"/>
      <w:divBdr>
        <w:top w:val="none" w:sz="0" w:space="0" w:color="auto"/>
        <w:left w:val="none" w:sz="0" w:space="0" w:color="auto"/>
        <w:bottom w:val="none" w:sz="0" w:space="0" w:color="auto"/>
        <w:right w:val="none" w:sz="0" w:space="0" w:color="auto"/>
      </w:divBdr>
    </w:div>
    <w:div w:id="2086032456">
      <w:bodyDiv w:val="1"/>
      <w:marLeft w:val="0"/>
      <w:marRight w:val="0"/>
      <w:marTop w:val="0"/>
      <w:marBottom w:val="0"/>
      <w:divBdr>
        <w:top w:val="none" w:sz="0" w:space="0" w:color="auto"/>
        <w:left w:val="none" w:sz="0" w:space="0" w:color="auto"/>
        <w:bottom w:val="none" w:sz="0" w:space="0" w:color="auto"/>
        <w:right w:val="none" w:sz="0" w:space="0" w:color="auto"/>
      </w:divBdr>
    </w:div>
    <w:div w:id="2099252704">
      <w:bodyDiv w:val="1"/>
      <w:marLeft w:val="0"/>
      <w:marRight w:val="0"/>
      <w:marTop w:val="0"/>
      <w:marBottom w:val="0"/>
      <w:divBdr>
        <w:top w:val="none" w:sz="0" w:space="0" w:color="auto"/>
        <w:left w:val="none" w:sz="0" w:space="0" w:color="auto"/>
        <w:bottom w:val="none" w:sz="0" w:space="0" w:color="auto"/>
        <w:right w:val="none" w:sz="0" w:space="0" w:color="auto"/>
      </w:divBdr>
    </w:div>
    <w:div w:id="2100906796">
      <w:bodyDiv w:val="1"/>
      <w:marLeft w:val="0"/>
      <w:marRight w:val="0"/>
      <w:marTop w:val="0"/>
      <w:marBottom w:val="0"/>
      <w:divBdr>
        <w:top w:val="none" w:sz="0" w:space="0" w:color="auto"/>
        <w:left w:val="none" w:sz="0" w:space="0" w:color="auto"/>
        <w:bottom w:val="none" w:sz="0" w:space="0" w:color="auto"/>
        <w:right w:val="none" w:sz="0" w:space="0" w:color="auto"/>
      </w:divBdr>
    </w:div>
    <w:div w:id="2105107631">
      <w:bodyDiv w:val="1"/>
      <w:marLeft w:val="0"/>
      <w:marRight w:val="0"/>
      <w:marTop w:val="0"/>
      <w:marBottom w:val="0"/>
      <w:divBdr>
        <w:top w:val="none" w:sz="0" w:space="0" w:color="auto"/>
        <w:left w:val="none" w:sz="0" w:space="0" w:color="auto"/>
        <w:bottom w:val="none" w:sz="0" w:space="0" w:color="auto"/>
        <w:right w:val="none" w:sz="0" w:space="0" w:color="auto"/>
      </w:divBdr>
    </w:div>
    <w:div w:id="2110422535">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 w:id="2117215398">
      <w:bodyDiv w:val="1"/>
      <w:marLeft w:val="0"/>
      <w:marRight w:val="0"/>
      <w:marTop w:val="0"/>
      <w:marBottom w:val="0"/>
      <w:divBdr>
        <w:top w:val="none" w:sz="0" w:space="0" w:color="auto"/>
        <w:left w:val="none" w:sz="0" w:space="0" w:color="auto"/>
        <w:bottom w:val="none" w:sz="0" w:space="0" w:color="auto"/>
        <w:right w:val="none" w:sz="0" w:space="0" w:color="auto"/>
      </w:divBdr>
    </w:div>
    <w:div w:id="2118133253">
      <w:bodyDiv w:val="1"/>
      <w:marLeft w:val="0"/>
      <w:marRight w:val="0"/>
      <w:marTop w:val="0"/>
      <w:marBottom w:val="0"/>
      <w:divBdr>
        <w:top w:val="none" w:sz="0" w:space="0" w:color="auto"/>
        <w:left w:val="none" w:sz="0" w:space="0" w:color="auto"/>
        <w:bottom w:val="none" w:sz="0" w:space="0" w:color="auto"/>
        <w:right w:val="none" w:sz="0" w:space="0" w:color="auto"/>
      </w:divBdr>
    </w:div>
    <w:div w:id="2118213993">
      <w:bodyDiv w:val="1"/>
      <w:marLeft w:val="0"/>
      <w:marRight w:val="0"/>
      <w:marTop w:val="0"/>
      <w:marBottom w:val="0"/>
      <w:divBdr>
        <w:top w:val="none" w:sz="0" w:space="0" w:color="auto"/>
        <w:left w:val="none" w:sz="0" w:space="0" w:color="auto"/>
        <w:bottom w:val="none" w:sz="0" w:space="0" w:color="auto"/>
        <w:right w:val="none" w:sz="0" w:space="0" w:color="auto"/>
      </w:divBdr>
    </w:div>
    <w:div w:id="2118327411">
      <w:bodyDiv w:val="1"/>
      <w:marLeft w:val="0"/>
      <w:marRight w:val="0"/>
      <w:marTop w:val="0"/>
      <w:marBottom w:val="0"/>
      <w:divBdr>
        <w:top w:val="none" w:sz="0" w:space="0" w:color="auto"/>
        <w:left w:val="none" w:sz="0" w:space="0" w:color="auto"/>
        <w:bottom w:val="none" w:sz="0" w:space="0" w:color="auto"/>
        <w:right w:val="none" w:sz="0" w:space="0" w:color="auto"/>
      </w:divBdr>
    </w:div>
    <w:div w:id="2119518253">
      <w:bodyDiv w:val="1"/>
      <w:marLeft w:val="0"/>
      <w:marRight w:val="0"/>
      <w:marTop w:val="0"/>
      <w:marBottom w:val="0"/>
      <w:divBdr>
        <w:top w:val="none" w:sz="0" w:space="0" w:color="auto"/>
        <w:left w:val="none" w:sz="0" w:space="0" w:color="auto"/>
        <w:bottom w:val="none" w:sz="0" w:space="0" w:color="auto"/>
        <w:right w:val="none" w:sz="0" w:space="0" w:color="auto"/>
      </w:divBdr>
    </w:div>
    <w:div w:id="2126076710">
      <w:bodyDiv w:val="1"/>
      <w:marLeft w:val="0"/>
      <w:marRight w:val="0"/>
      <w:marTop w:val="0"/>
      <w:marBottom w:val="0"/>
      <w:divBdr>
        <w:top w:val="none" w:sz="0" w:space="0" w:color="auto"/>
        <w:left w:val="none" w:sz="0" w:space="0" w:color="auto"/>
        <w:bottom w:val="none" w:sz="0" w:space="0" w:color="auto"/>
        <w:right w:val="none" w:sz="0" w:space="0" w:color="auto"/>
      </w:divBdr>
    </w:div>
    <w:div w:id="2126804286">
      <w:bodyDiv w:val="1"/>
      <w:marLeft w:val="0"/>
      <w:marRight w:val="0"/>
      <w:marTop w:val="0"/>
      <w:marBottom w:val="0"/>
      <w:divBdr>
        <w:top w:val="none" w:sz="0" w:space="0" w:color="auto"/>
        <w:left w:val="none" w:sz="0" w:space="0" w:color="auto"/>
        <w:bottom w:val="none" w:sz="0" w:space="0" w:color="auto"/>
        <w:right w:val="none" w:sz="0" w:space="0" w:color="auto"/>
      </w:divBdr>
    </w:div>
    <w:div w:id="2130661258">
      <w:bodyDiv w:val="1"/>
      <w:marLeft w:val="0"/>
      <w:marRight w:val="0"/>
      <w:marTop w:val="0"/>
      <w:marBottom w:val="0"/>
      <w:divBdr>
        <w:top w:val="none" w:sz="0" w:space="0" w:color="auto"/>
        <w:left w:val="none" w:sz="0" w:space="0" w:color="auto"/>
        <w:bottom w:val="none" w:sz="0" w:space="0" w:color="auto"/>
        <w:right w:val="none" w:sz="0" w:space="0" w:color="auto"/>
      </w:divBdr>
    </w:div>
    <w:div w:id="2134977129">
      <w:bodyDiv w:val="1"/>
      <w:marLeft w:val="0"/>
      <w:marRight w:val="0"/>
      <w:marTop w:val="0"/>
      <w:marBottom w:val="0"/>
      <w:divBdr>
        <w:top w:val="none" w:sz="0" w:space="0" w:color="auto"/>
        <w:left w:val="none" w:sz="0" w:space="0" w:color="auto"/>
        <w:bottom w:val="none" w:sz="0" w:space="0" w:color="auto"/>
        <w:right w:val="none" w:sz="0" w:space="0" w:color="auto"/>
      </w:divBdr>
    </w:div>
    <w:div w:id="214310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image" Target="media/image1.wmf"/><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E0FEF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E7524-89A9-4926-944D-45B60CEA90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2E4D1C-DF70-4D68-9C11-1233F3C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4.xml><?xml version="1.0" encoding="utf-8"?>
<ds:datastoreItem xmlns:ds="http://schemas.openxmlformats.org/officeDocument/2006/customXml" ds:itemID="{AB3380D8-AA5C-457F-8D42-4926B5A4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32</Pages>
  <Words>12571</Words>
  <Characters>71655</Characters>
  <Application>Microsoft Office Word</Application>
  <DocSecurity>0</DocSecurity>
  <Lines>597</Lines>
  <Paragraphs>168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84058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cp:lastModifiedBy>
  <cp:revision>5</cp:revision>
  <cp:lastPrinted>2019-02-25T07:05:00Z</cp:lastPrinted>
  <dcterms:created xsi:type="dcterms:W3CDTF">2020-08-25T02:55:00Z</dcterms:created>
  <dcterms:modified xsi:type="dcterms:W3CDTF">2020-08-25T05:20:00Z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(3)G+683bcFllziH+IZXl2bjZY7vCj4rtVyUpKA/Ps6M7pGBFb7DP5E1/k9FudPmZPcUhvbMYNL
GumQqi7Zma5x+xbs7dCGGl3cYNcR92JFo6K17awlAf9fjqpDEydzWoGb0DzUyzIcu/nHTnA1
3QfLpKWcQmsPRSMU2v+9yl55Mc4hPJaRH2/LhqpDvgpcCsIjbTEdw0LMndEwsLXHR7I4+0Qe
qcKwLoIdDC075nvcwq</vt:lpwstr>
  </property>
  <property fmtid="{D5CDD505-2E9C-101B-9397-08002B2CF9AE}" pid="3" name="_2015_ms_pID_7253431">
    <vt:lpwstr>NtYZg65VbwpBkk9pRzk1DaxGP56wWe2LDXUSRu4cDnfshq6QAFPeFj
PlyaPAvxvbmx9ypJm1T47h33x4Ht1S1bvcax7DM2KeiSzKvoFuq1C/gNa8VobbjHtYshG+GO
Yq+uYJkBKCZW+I6xfyhN8JVzk8VibcqhnPOrzeI1Lt07vnQZk8L6vKBdgBIClHrTSokrSYZp
n+DIpfpx1CTwz8RPIDC/6IbSxdNSXoUPUZR+</vt:lpwstr>
  </property>
  <property fmtid="{D5CDD505-2E9C-101B-9397-08002B2CF9AE}" pid="4" name="_2015_ms_pID_7253432">
    <vt:lpwstr>xA==</vt:lpwstr>
  </property>
  <property fmtid="{D5CDD505-2E9C-101B-9397-08002B2CF9AE}" pid="5" name="TitusGUID">
    <vt:lpwstr>2833199a-8b8b-4ca3-85c6-4f8d6468e38a</vt:lpwstr>
  </property>
  <property fmtid="{D5CDD505-2E9C-101B-9397-08002B2CF9AE}" pid="6" name="CTPClassification">
    <vt:lpwstr>CTP_NT</vt:lpwstr>
  </property>
  <property fmtid="{D5CDD505-2E9C-101B-9397-08002B2CF9AE}" pid="7" name="ContentTypeId">
    <vt:lpwstr>0x010100EB28163D68FE8E4D9361964FDD814FC4</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1598332602</vt:lpwstr>
  </property>
</Properties>
</file>