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7D5CF" w14:textId="77777777" w:rsidR="009349B7" w:rsidRDefault="001161E1">
      <w:pPr>
        <w:pStyle w:val="CRCoverPage"/>
        <w:tabs>
          <w:tab w:val="right" w:pos="9639"/>
        </w:tabs>
        <w:spacing w:after="0"/>
        <w:rPr>
          <w:b/>
          <w:i/>
          <w:sz w:val="28"/>
        </w:rPr>
      </w:pPr>
      <w:bookmarkStart w:id="0" w:name="_Toc29321028"/>
      <w:bookmarkStart w:id="1" w:name="_Toc36836153"/>
      <w:bookmarkStart w:id="2" w:name="_Toc36756612"/>
      <w:bookmarkStart w:id="3" w:name="_Toc20425632"/>
      <w:bookmarkStart w:id="4" w:name="_Toc36843130"/>
      <w:bookmarkStart w:id="5" w:name="_Toc37067419"/>
      <w:r>
        <w:rPr>
          <w:b/>
          <w:sz w:val="24"/>
        </w:rPr>
        <w:t>3GPP TSG-</w:t>
      </w:r>
      <w:r>
        <w:rPr>
          <w:b/>
          <w:sz w:val="24"/>
        </w:rPr>
        <w:fldChar w:fldCharType="begin"/>
      </w:r>
      <w:r>
        <w:rPr>
          <w:b/>
          <w:sz w:val="24"/>
        </w:rPr>
        <w:instrText xml:space="preserve"> DOCPROPERTY  TSG/WGRef  \* MERGEFORMAT </w:instrText>
      </w:r>
      <w:r>
        <w:rPr>
          <w:b/>
          <w:sz w:val="24"/>
        </w:rPr>
        <w:fldChar w:fldCharType="separate"/>
      </w:r>
      <w:r>
        <w:rPr>
          <w:b/>
          <w:sz w:val="24"/>
        </w:rPr>
        <w:t>RAN WG2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111-e</w:t>
      </w:r>
      <w:r>
        <w:rPr>
          <w:b/>
          <w:sz w:val="24"/>
        </w:rPr>
        <w:fldChar w:fldCharType="end"/>
      </w:r>
      <w:r>
        <w:rPr>
          <w:b/>
          <w:i/>
          <w:sz w:val="28"/>
        </w:rPr>
        <w:tab/>
      </w:r>
      <w:r>
        <w:rPr>
          <w:b/>
          <w:i/>
          <w:sz w:val="28"/>
        </w:rPr>
        <w:fldChar w:fldCharType="begin"/>
      </w:r>
      <w:r>
        <w:rPr>
          <w:b/>
          <w:i/>
          <w:sz w:val="28"/>
        </w:rPr>
        <w:instrText xml:space="preserve"> DOCPROPERTY  Tdoc#  \* MERGEFORMAT </w:instrText>
      </w:r>
      <w:r>
        <w:rPr>
          <w:b/>
          <w:i/>
          <w:sz w:val="28"/>
        </w:rPr>
        <w:fldChar w:fldCharType="separate"/>
      </w:r>
      <w:r>
        <w:rPr>
          <w:b/>
          <w:i/>
          <w:sz w:val="28"/>
        </w:rPr>
        <w:t>R2-200</w:t>
      </w:r>
      <w:r>
        <w:rPr>
          <w:b/>
          <w:i/>
          <w:sz w:val="28"/>
          <w:highlight w:val="yellow"/>
        </w:rPr>
        <w:t>xxxx</w:t>
      </w:r>
      <w:r>
        <w:rPr>
          <w:b/>
          <w:i/>
          <w:sz w:val="28"/>
          <w:highlight w:val="yellow"/>
        </w:rPr>
        <w:fldChar w:fldCharType="end"/>
      </w:r>
    </w:p>
    <w:p w14:paraId="69D2219D" w14:textId="77777777" w:rsidR="009349B7" w:rsidRDefault="001161E1">
      <w:pPr>
        <w:pStyle w:val="CRCoverPage"/>
        <w:outlineLvl w:val="0"/>
        <w:rPr>
          <w:b/>
          <w:sz w:val="24"/>
        </w:rPr>
      </w:pPr>
      <w:r>
        <w:rPr>
          <w:rFonts w:cs="Arial"/>
          <w:b/>
          <w:sz w:val="24"/>
          <w:lang w:val="de-DE" w:eastAsia="zh-CN"/>
        </w:rPr>
        <w:t>Electronic Meeting, 17th – 28th August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9349B7" w14:paraId="3AFA471E" w14:textId="77777777">
        <w:tc>
          <w:tcPr>
            <w:tcW w:w="9641" w:type="dxa"/>
            <w:gridSpan w:val="9"/>
            <w:tcBorders>
              <w:top w:val="single" w:sz="4" w:space="0" w:color="auto"/>
              <w:left w:val="single" w:sz="4" w:space="0" w:color="auto"/>
              <w:bottom w:val="nil"/>
              <w:right w:val="single" w:sz="4" w:space="0" w:color="auto"/>
            </w:tcBorders>
          </w:tcPr>
          <w:p w14:paraId="3D6085D0" w14:textId="77777777" w:rsidR="009349B7" w:rsidRDefault="001161E1">
            <w:pPr>
              <w:pStyle w:val="CRCoverPage"/>
              <w:spacing w:after="0"/>
              <w:jc w:val="right"/>
              <w:rPr>
                <w:i/>
                <w:lang w:val="sv-SE"/>
              </w:rPr>
            </w:pPr>
            <w:r>
              <w:rPr>
                <w:i/>
                <w:sz w:val="14"/>
                <w:lang w:val="sv-SE"/>
              </w:rPr>
              <w:t>CR-Form-v12.0</w:t>
            </w:r>
          </w:p>
        </w:tc>
      </w:tr>
      <w:tr w:rsidR="009349B7" w14:paraId="0FE90D0E" w14:textId="77777777">
        <w:tc>
          <w:tcPr>
            <w:tcW w:w="9641" w:type="dxa"/>
            <w:gridSpan w:val="9"/>
            <w:tcBorders>
              <w:top w:val="nil"/>
              <w:left w:val="single" w:sz="4" w:space="0" w:color="auto"/>
              <w:bottom w:val="nil"/>
              <w:right w:val="single" w:sz="4" w:space="0" w:color="auto"/>
            </w:tcBorders>
          </w:tcPr>
          <w:p w14:paraId="2E871979" w14:textId="77777777" w:rsidR="009349B7" w:rsidRDefault="001161E1">
            <w:pPr>
              <w:pStyle w:val="CRCoverPage"/>
              <w:spacing w:after="0"/>
              <w:jc w:val="center"/>
              <w:rPr>
                <w:lang w:val="sv-SE"/>
              </w:rPr>
            </w:pPr>
            <w:r>
              <w:rPr>
                <w:b/>
                <w:sz w:val="32"/>
                <w:lang w:val="sv-SE"/>
              </w:rPr>
              <w:t>CHANGE REQUEST</w:t>
            </w:r>
          </w:p>
        </w:tc>
      </w:tr>
      <w:tr w:rsidR="009349B7" w14:paraId="5FACAA83" w14:textId="77777777">
        <w:tc>
          <w:tcPr>
            <w:tcW w:w="9641" w:type="dxa"/>
            <w:gridSpan w:val="9"/>
            <w:tcBorders>
              <w:top w:val="nil"/>
              <w:left w:val="single" w:sz="4" w:space="0" w:color="auto"/>
              <w:bottom w:val="nil"/>
              <w:right w:val="single" w:sz="4" w:space="0" w:color="auto"/>
            </w:tcBorders>
          </w:tcPr>
          <w:p w14:paraId="7AA67A3F" w14:textId="77777777" w:rsidR="009349B7" w:rsidRDefault="009349B7">
            <w:pPr>
              <w:pStyle w:val="CRCoverPage"/>
              <w:spacing w:after="0"/>
              <w:rPr>
                <w:sz w:val="8"/>
                <w:szCs w:val="8"/>
                <w:lang w:val="sv-SE"/>
              </w:rPr>
            </w:pPr>
          </w:p>
        </w:tc>
      </w:tr>
      <w:tr w:rsidR="009349B7" w14:paraId="5E874093" w14:textId="77777777">
        <w:tc>
          <w:tcPr>
            <w:tcW w:w="142" w:type="dxa"/>
            <w:tcBorders>
              <w:top w:val="nil"/>
              <w:left w:val="single" w:sz="4" w:space="0" w:color="auto"/>
              <w:bottom w:val="nil"/>
              <w:right w:val="nil"/>
            </w:tcBorders>
          </w:tcPr>
          <w:p w14:paraId="7E164585" w14:textId="77777777" w:rsidR="009349B7" w:rsidRDefault="009349B7">
            <w:pPr>
              <w:pStyle w:val="CRCoverPage"/>
              <w:spacing w:after="0"/>
              <w:jc w:val="right"/>
              <w:rPr>
                <w:lang w:val="sv-SE"/>
              </w:rPr>
            </w:pPr>
          </w:p>
        </w:tc>
        <w:tc>
          <w:tcPr>
            <w:tcW w:w="1559" w:type="dxa"/>
            <w:shd w:val="pct30" w:color="FFFF00" w:fill="auto"/>
          </w:tcPr>
          <w:p w14:paraId="3775E8AB" w14:textId="77777777" w:rsidR="009349B7" w:rsidRDefault="001161E1">
            <w:pPr>
              <w:pStyle w:val="CRCoverPage"/>
              <w:spacing w:after="0"/>
              <w:jc w:val="right"/>
              <w:rPr>
                <w:b/>
                <w:sz w:val="28"/>
                <w:lang w:val="sv-SE"/>
              </w:rPr>
            </w:pPr>
            <w:r>
              <w:rPr>
                <w:lang w:val="sv-SE"/>
              </w:rPr>
              <w:fldChar w:fldCharType="begin"/>
            </w:r>
            <w:r>
              <w:rPr>
                <w:lang w:val="sv-SE"/>
              </w:rPr>
              <w:instrText xml:space="preserve"> DOCPROPERTY  Spec#  \* MERGEFORMAT </w:instrText>
            </w:r>
            <w:r>
              <w:rPr>
                <w:lang w:val="sv-SE"/>
              </w:rPr>
              <w:fldChar w:fldCharType="separate"/>
            </w:r>
            <w:r>
              <w:rPr>
                <w:b/>
                <w:sz w:val="28"/>
                <w:lang w:val="sv-SE"/>
              </w:rPr>
              <w:t>38.331</w:t>
            </w:r>
            <w:r>
              <w:rPr>
                <w:b/>
                <w:sz w:val="28"/>
                <w:lang w:val="sv-SE"/>
              </w:rPr>
              <w:fldChar w:fldCharType="end"/>
            </w:r>
          </w:p>
        </w:tc>
        <w:tc>
          <w:tcPr>
            <w:tcW w:w="709" w:type="dxa"/>
          </w:tcPr>
          <w:p w14:paraId="416BAA95" w14:textId="77777777" w:rsidR="009349B7" w:rsidRDefault="001161E1">
            <w:pPr>
              <w:pStyle w:val="CRCoverPage"/>
              <w:spacing w:after="0"/>
              <w:jc w:val="center"/>
              <w:rPr>
                <w:lang w:val="sv-SE"/>
              </w:rPr>
            </w:pPr>
            <w:r>
              <w:rPr>
                <w:b/>
                <w:sz w:val="28"/>
                <w:lang w:val="sv-SE"/>
              </w:rPr>
              <w:t>CR</w:t>
            </w:r>
          </w:p>
        </w:tc>
        <w:tc>
          <w:tcPr>
            <w:tcW w:w="1276" w:type="dxa"/>
            <w:shd w:val="pct30" w:color="FFFF00" w:fill="auto"/>
          </w:tcPr>
          <w:p w14:paraId="5A7BF463" w14:textId="77777777" w:rsidR="009349B7" w:rsidRDefault="001161E1">
            <w:pPr>
              <w:pStyle w:val="CRCoverPage"/>
              <w:spacing w:after="0"/>
              <w:rPr>
                <w:lang w:val="sv-SE"/>
              </w:rPr>
            </w:pPr>
            <w:r>
              <w:rPr>
                <w:highlight w:val="yellow"/>
                <w:lang w:val="sv-SE"/>
              </w:rPr>
              <w:fldChar w:fldCharType="begin"/>
            </w:r>
            <w:r>
              <w:rPr>
                <w:highlight w:val="yellow"/>
                <w:lang w:val="sv-SE"/>
              </w:rPr>
              <w:instrText xml:space="preserve"> DOCPROPERTY  Cr#  \* MERGEFORMAT </w:instrText>
            </w:r>
            <w:r>
              <w:rPr>
                <w:highlight w:val="yellow"/>
                <w:lang w:val="sv-SE"/>
              </w:rPr>
              <w:fldChar w:fldCharType="separate"/>
            </w:r>
            <w:r>
              <w:rPr>
                <w:b/>
                <w:sz w:val="28"/>
                <w:highlight w:val="yellow"/>
                <w:lang w:val="sv-SE"/>
              </w:rPr>
              <w:t>XXXX</w:t>
            </w:r>
            <w:r>
              <w:rPr>
                <w:b/>
                <w:sz w:val="28"/>
                <w:highlight w:val="yellow"/>
                <w:lang w:val="sv-SE"/>
              </w:rPr>
              <w:fldChar w:fldCharType="end"/>
            </w:r>
          </w:p>
        </w:tc>
        <w:tc>
          <w:tcPr>
            <w:tcW w:w="709" w:type="dxa"/>
          </w:tcPr>
          <w:p w14:paraId="605B6722" w14:textId="77777777" w:rsidR="009349B7" w:rsidRDefault="001161E1">
            <w:pPr>
              <w:pStyle w:val="CRCoverPage"/>
              <w:tabs>
                <w:tab w:val="right" w:pos="625"/>
              </w:tabs>
              <w:spacing w:after="0"/>
              <w:jc w:val="center"/>
              <w:rPr>
                <w:lang w:val="sv-SE"/>
              </w:rPr>
            </w:pPr>
            <w:r>
              <w:rPr>
                <w:b/>
                <w:bCs/>
                <w:sz w:val="28"/>
                <w:lang w:val="sv-SE"/>
              </w:rPr>
              <w:t>rev</w:t>
            </w:r>
          </w:p>
        </w:tc>
        <w:tc>
          <w:tcPr>
            <w:tcW w:w="992" w:type="dxa"/>
            <w:shd w:val="pct30" w:color="FFFF00" w:fill="auto"/>
          </w:tcPr>
          <w:p w14:paraId="2D907625" w14:textId="77777777" w:rsidR="009349B7" w:rsidRDefault="001161E1">
            <w:pPr>
              <w:pStyle w:val="CRCoverPage"/>
              <w:spacing w:after="0"/>
              <w:jc w:val="center"/>
              <w:rPr>
                <w:b/>
                <w:lang w:val="sv-SE"/>
              </w:rPr>
            </w:pPr>
            <w:r>
              <w:rPr>
                <w:lang w:val="sv-SE"/>
              </w:rPr>
              <w:fldChar w:fldCharType="begin"/>
            </w:r>
            <w:r>
              <w:rPr>
                <w:lang w:val="sv-SE"/>
              </w:rPr>
              <w:instrText xml:space="preserve"> DOCPROPERTY  Revision  \* MERGEFORMAT </w:instrText>
            </w:r>
            <w:r>
              <w:rPr>
                <w:lang w:val="sv-SE"/>
              </w:rPr>
              <w:fldChar w:fldCharType="separate"/>
            </w:r>
            <w:r>
              <w:rPr>
                <w:b/>
                <w:sz w:val="28"/>
                <w:lang w:val="sv-SE"/>
              </w:rPr>
              <w:t>-</w:t>
            </w:r>
            <w:r>
              <w:rPr>
                <w:b/>
                <w:sz w:val="28"/>
                <w:lang w:val="sv-SE"/>
              </w:rPr>
              <w:fldChar w:fldCharType="end"/>
            </w:r>
          </w:p>
        </w:tc>
        <w:tc>
          <w:tcPr>
            <w:tcW w:w="2410" w:type="dxa"/>
          </w:tcPr>
          <w:p w14:paraId="1A112769" w14:textId="77777777" w:rsidR="009349B7" w:rsidRDefault="001161E1">
            <w:pPr>
              <w:pStyle w:val="CRCoverPage"/>
              <w:tabs>
                <w:tab w:val="right" w:pos="1825"/>
              </w:tabs>
              <w:spacing w:after="0"/>
              <w:jc w:val="center"/>
              <w:rPr>
                <w:lang w:val="sv-SE"/>
              </w:rPr>
            </w:pPr>
            <w:r>
              <w:rPr>
                <w:b/>
                <w:sz w:val="28"/>
                <w:szCs w:val="28"/>
                <w:lang w:val="sv-SE"/>
              </w:rPr>
              <w:t>Current version:</w:t>
            </w:r>
          </w:p>
        </w:tc>
        <w:tc>
          <w:tcPr>
            <w:tcW w:w="1701" w:type="dxa"/>
            <w:shd w:val="pct30" w:color="FFFF00" w:fill="auto"/>
          </w:tcPr>
          <w:p w14:paraId="1F21A2F1" w14:textId="77777777" w:rsidR="009349B7" w:rsidRDefault="001161E1">
            <w:pPr>
              <w:pStyle w:val="CRCoverPage"/>
              <w:spacing w:after="0"/>
              <w:jc w:val="center"/>
              <w:rPr>
                <w:sz w:val="28"/>
                <w:lang w:val="sv-SE"/>
              </w:rPr>
            </w:pPr>
            <w:r>
              <w:rPr>
                <w:lang w:val="sv-SE"/>
              </w:rPr>
              <w:fldChar w:fldCharType="begin"/>
            </w:r>
            <w:r>
              <w:rPr>
                <w:lang w:val="sv-SE"/>
              </w:rPr>
              <w:instrText xml:space="preserve"> DOCPROPERTY  Version  \* MERGEFORMAT </w:instrText>
            </w:r>
            <w:r>
              <w:rPr>
                <w:lang w:val="sv-SE"/>
              </w:rPr>
              <w:fldChar w:fldCharType="separate"/>
            </w:r>
            <w:r>
              <w:rPr>
                <w:b/>
                <w:sz w:val="28"/>
                <w:lang w:val="sv-SE"/>
              </w:rPr>
              <w:t>16.1.0</w:t>
            </w:r>
            <w:r>
              <w:rPr>
                <w:b/>
                <w:sz w:val="28"/>
                <w:lang w:val="sv-SE"/>
              </w:rPr>
              <w:fldChar w:fldCharType="end"/>
            </w:r>
          </w:p>
        </w:tc>
        <w:tc>
          <w:tcPr>
            <w:tcW w:w="143" w:type="dxa"/>
            <w:tcBorders>
              <w:top w:val="nil"/>
              <w:left w:val="nil"/>
              <w:bottom w:val="nil"/>
              <w:right w:val="single" w:sz="4" w:space="0" w:color="auto"/>
            </w:tcBorders>
          </w:tcPr>
          <w:p w14:paraId="6874A914" w14:textId="77777777" w:rsidR="009349B7" w:rsidRDefault="009349B7">
            <w:pPr>
              <w:pStyle w:val="CRCoverPage"/>
              <w:spacing w:after="0"/>
              <w:rPr>
                <w:lang w:val="sv-SE"/>
              </w:rPr>
            </w:pPr>
          </w:p>
        </w:tc>
      </w:tr>
      <w:tr w:rsidR="009349B7" w14:paraId="7B16E576" w14:textId="77777777">
        <w:tc>
          <w:tcPr>
            <w:tcW w:w="9641" w:type="dxa"/>
            <w:gridSpan w:val="9"/>
            <w:tcBorders>
              <w:top w:val="nil"/>
              <w:left w:val="single" w:sz="4" w:space="0" w:color="auto"/>
              <w:bottom w:val="nil"/>
              <w:right w:val="single" w:sz="4" w:space="0" w:color="auto"/>
            </w:tcBorders>
          </w:tcPr>
          <w:p w14:paraId="05C53F37" w14:textId="77777777" w:rsidR="009349B7" w:rsidRDefault="009349B7">
            <w:pPr>
              <w:pStyle w:val="CRCoverPage"/>
              <w:spacing w:after="0"/>
              <w:rPr>
                <w:lang w:val="sv-SE"/>
              </w:rPr>
            </w:pPr>
          </w:p>
        </w:tc>
      </w:tr>
      <w:tr w:rsidR="009349B7" w14:paraId="6A56A2FE" w14:textId="77777777">
        <w:tc>
          <w:tcPr>
            <w:tcW w:w="9641" w:type="dxa"/>
            <w:gridSpan w:val="9"/>
            <w:tcBorders>
              <w:top w:val="single" w:sz="4" w:space="0" w:color="auto"/>
              <w:left w:val="nil"/>
              <w:bottom w:val="nil"/>
              <w:right w:val="nil"/>
            </w:tcBorders>
          </w:tcPr>
          <w:p w14:paraId="386DE0D2" w14:textId="77777777" w:rsidR="009349B7" w:rsidRDefault="001161E1">
            <w:pPr>
              <w:pStyle w:val="CRCoverPage"/>
              <w:spacing w:after="0"/>
              <w:jc w:val="center"/>
              <w:rPr>
                <w:rFonts w:cs="Arial"/>
                <w:i/>
                <w:lang w:val="en-US"/>
              </w:rPr>
            </w:pPr>
            <w:r>
              <w:rPr>
                <w:rFonts w:cs="Arial"/>
                <w:i/>
                <w:lang w:val="en-US"/>
              </w:rPr>
              <w:t xml:space="preserve">For </w:t>
            </w:r>
            <w:hyperlink r:id="rId12" w:anchor="_blank" w:history="1">
              <w:r>
                <w:rPr>
                  <w:rStyle w:val="af"/>
                  <w:rFonts w:cs="Arial"/>
                  <w:b/>
                  <w:i/>
                  <w:color w:val="FF0000"/>
                  <w:lang w:val="en-US"/>
                </w:rPr>
                <w:t>HE</w:t>
              </w:r>
              <w:bookmarkStart w:id="6" w:name="_Hlt497126619"/>
              <w:r>
                <w:rPr>
                  <w:rStyle w:val="af"/>
                  <w:rFonts w:cs="Arial"/>
                  <w:b/>
                  <w:i/>
                  <w:color w:val="FF0000"/>
                  <w:lang w:val="en-US"/>
                </w:rPr>
                <w:t>L</w:t>
              </w:r>
              <w:bookmarkEnd w:id="6"/>
              <w:r>
                <w:rPr>
                  <w:rStyle w:val="af"/>
                  <w:rFonts w:cs="Arial"/>
                  <w:b/>
                  <w:i/>
                  <w:color w:val="FF0000"/>
                  <w:lang w:val="en-US"/>
                </w:rPr>
                <w:t>P</w:t>
              </w:r>
            </w:hyperlink>
            <w:r>
              <w:rPr>
                <w:rFonts w:cs="Arial"/>
                <w:b/>
                <w:i/>
                <w:color w:val="FF0000"/>
                <w:lang w:val="en-US"/>
              </w:rPr>
              <w:t xml:space="preserve"> </w:t>
            </w:r>
            <w:r>
              <w:rPr>
                <w:rFonts w:cs="Arial"/>
                <w:i/>
                <w:lang w:val="en-US"/>
              </w:rPr>
              <w:t xml:space="preserve">on using this form: comprehensive instructions can be found at </w:t>
            </w:r>
            <w:r>
              <w:rPr>
                <w:rFonts w:cs="Arial"/>
                <w:i/>
                <w:lang w:val="en-US"/>
              </w:rPr>
              <w:br/>
            </w:r>
            <w:hyperlink r:id="rId13" w:history="1">
              <w:r>
                <w:rPr>
                  <w:rStyle w:val="af"/>
                  <w:rFonts w:cs="Arial"/>
                  <w:i/>
                  <w:lang w:val="en-US"/>
                </w:rPr>
                <w:t>http://www.3gpp.org/Change-Requests</w:t>
              </w:r>
            </w:hyperlink>
            <w:r>
              <w:rPr>
                <w:rFonts w:cs="Arial"/>
                <w:i/>
                <w:lang w:val="en-US"/>
              </w:rPr>
              <w:t>.</w:t>
            </w:r>
          </w:p>
        </w:tc>
      </w:tr>
      <w:tr w:rsidR="009349B7" w14:paraId="5D7837DE" w14:textId="77777777">
        <w:tc>
          <w:tcPr>
            <w:tcW w:w="9641" w:type="dxa"/>
            <w:gridSpan w:val="9"/>
          </w:tcPr>
          <w:p w14:paraId="18B7C7C9" w14:textId="77777777" w:rsidR="009349B7" w:rsidRDefault="009349B7">
            <w:pPr>
              <w:pStyle w:val="CRCoverPage"/>
              <w:spacing w:after="0"/>
              <w:rPr>
                <w:sz w:val="8"/>
                <w:szCs w:val="8"/>
                <w:lang w:val="en-US"/>
              </w:rPr>
            </w:pPr>
          </w:p>
        </w:tc>
      </w:tr>
    </w:tbl>
    <w:p w14:paraId="68043549" w14:textId="77777777" w:rsidR="009349B7" w:rsidRDefault="009349B7">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9349B7" w14:paraId="3DC63AC1" w14:textId="77777777">
        <w:tc>
          <w:tcPr>
            <w:tcW w:w="2835" w:type="dxa"/>
          </w:tcPr>
          <w:p w14:paraId="047D121B" w14:textId="77777777" w:rsidR="009349B7" w:rsidRDefault="001161E1">
            <w:pPr>
              <w:pStyle w:val="CRCoverPage"/>
              <w:tabs>
                <w:tab w:val="right" w:pos="2751"/>
              </w:tabs>
              <w:spacing w:after="0"/>
              <w:rPr>
                <w:b/>
                <w:i/>
                <w:lang w:val="sv-SE"/>
              </w:rPr>
            </w:pPr>
            <w:r>
              <w:rPr>
                <w:b/>
                <w:i/>
                <w:lang w:val="sv-SE"/>
              </w:rPr>
              <w:t>Proposed change affects:</w:t>
            </w:r>
          </w:p>
        </w:tc>
        <w:tc>
          <w:tcPr>
            <w:tcW w:w="1418" w:type="dxa"/>
          </w:tcPr>
          <w:p w14:paraId="4D2C4E74" w14:textId="77777777" w:rsidR="009349B7" w:rsidRDefault="001161E1">
            <w:pPr>
              <w:pStyle w:val="CRCoverPage"/>
              <w:spacing w:after="0"/>
              <w:jc w:val="right"/>
              <w:rPr>
                <w:lang w:val="sv-SE"/>
              </w:rPr>
            </w:pPr>
            <w:r>
              <w:rPr>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7CA9E45" w14:textId="77777777" w:rsidR="009349B7" w:rsidRDefault="009349B7">
            <w:pPr>
              <w:pStyle w:val="CRCoverPage"/>
              <w:spacing w:after="0"/>
              <w:jc w:val="center"/>
              <w:rPr>
                <w:b/>
                <w:caps/>
                <w:lang w:val="sv-SE"/>
              </w:rPr>
            </w:pPr>
          </w:p>
        </w:tc>
        <w:tc>
          <w:tcPr>
            <w:tcW w:w="709" w:type="dxa"/>
            <w:tcBorders>
              <w:top w:val="nil"/>
              <w:left w:val="single" w:sz="4" w:space="0" w:color="auto"/>
              <w:bottom w:val="nil"/>
              <w:right w:val="nil"/>
            </w:tcBorders>
          </w:tcPr>
          <w:p w14:paraId="732686A5" w14:textId="77777777" w:rsidR="009349B7" w:rsidRDefault="001161E1">
            <w:pPr>
              <w:pStyle w:val="CRCoverPage"/>
              <w:spacing w:after="0"/>
              <w:jc w:val="right"/>
              <w:rPr>
                <w:u w:val="single"/>
                <w:lang w:val="sv-SE"/>
              </w:rPr>
            </w:pPr>
            <w:r>
              <w:rPr>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8085005" w14:textId="77777777" w:rsidR="009349B7" w:rsidRDefault="001161E1">
            <w:pPr>
              <w:pStyle w:val="CRCoverPage"/>
              <w:spacing w:after="0"/>
              <w:jc w:val="center"/>
              <w:rPr>
                <w:b/>
                <w:caps/>
                <w:lang w:val="sv-SE"/>
              </w:rPr>
            </w:pPr>
            <w:r>
              <w:rPr>
                <w:b/>
                <w:caps/>
                <w:lang w:val="sv-SE"/>
              </w:rPr>
              <w:t>X</w:t>
            </w:r>
          </w:p>
        </w:tc>
        <w:tc>
          <w:tcPr>
            <w:tcW w:w="2126" w:type="dxa"/>
          </w:tcPr>
          <w:p w14:paraId="61F28ED4" w14:textId="77777777" w:rsidR="009349B7" w:rsidRDefault="001161E1">
            <w:pPr>
              <w:pStyle w:val="CRCoverPage"/>
              <w:spacing w:after="0"/>
              <w:jc w:val="right"/>
              <w:rPr>
                <w:u w:val="single"/>
                <w:lang w:val="sv-SE"/>
              </w:rPr>
            </w:pPr>
            <w:r>
              <w:rPr>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5E5201" w14:textId="77777777" w:rsidR="009349B7" w:rsidRDefault="001161E1">
            <w:pPr>
              <w:pStyle w:val="CRCoverPage"/>
              <w:spacing w:after="0"/>
              <w:jc w:val="center"/>
              <w:rPr>
                <w:b/>
                <w:caps/>
                <w:lang w:val="sv-SE"/>
              </w:rPr>
            </w:pPr>
            <w:r>
              <w:rPr>
                <w:b/>
                <w:caps/>
                <w:lang w:val="sv-SE"/>
              </w:rPr>
              <w:t>X</w:t>
            </w:r>
          </w:p>
        </w:tc>
        <w:tc>
          <w:tcPr>
            <w:tcW w:w="1418" w:type="dxa"/>
          </w:tcPr>
          <w:p w14:paraId="0A7CB4ED" w14:textId="77777777" w:rsidR="009349B7" w:rsidRDefault="001161E1">
            <w:pPr>
              <w:pStyle w:val="CRCoverPage"/>
              <w:spacing w:after="0"/>
              <w:jc w:val="right"/>
              <w:rPr>
                <w:lang w:val="sv-SE"/>
              </w:rPr>
            </w:pPr>
            <w:r>
              <w:rPr>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35A34A" w14:textId="77777777" w:rsidR="009349B7" w:rsidRDefault="009349B7">
            <w:pPr>
              <w:pStyle w:val="CRCoverPage"/>
              <w:spacing w:after="0"/>
              <w:jc w:val="center"/>
              <w:rPr>
                <w:b/>
                <w:bCs/>
                <w:caps/>
                <w:lang w:val="sv-SE"/>
              </w:rPr>
            </w:pPr>
          </w:p>
        </w:tc>
      </w:tr>
    </w:tbl>
    <w:p w14:paraId="78C8D51A" w14:textId="77777777" w:rsidR="009349B7" w:rsidRDefault="009349B7">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9349B7" w14:paraId="778D879B" w14:textId="77777777">
        <w:tc>
          <w:tcPr>
            <w:tcW w:w="9640" w:type="dxa"/>
            <w:gridSpan w:val="11"/>
          </w:tcPr>
          <w:p w14:paraId="4BA4423A" w14:textId="77777777" w:rsidR="009349B7" w:rsidRDefault="009349B7">
            <w:pPr>
              <w:pStyle w:val="CRCoverPage"/>
              <w:spacing w:after="0"/>
              <w:rPr>
                <w:sz w:val="8"/>
                <w:szCs w:val="8"/>
                <w:lang w:val="sv-SE"/>
              </w:rPr>
            </w:pPr>
          </w:p>
        </w:tc>
      </w:tr>
      <w:tr w:rsidR="009349B7" w14:paraId="2A92E332" w14:textId="77777777">
        <w:tc>
          <w:tcPr>
            <w:tcW w:w="1843" w:type="dxa"/>
            <w:tcBorders>
              <w:top w:val="single" w:sz="4" w:space="0" w:color="auto"/>
              <w:left w:val="single" w:sz="4" w:space="0" w:color="auto"/>
              <w:bottom w:val="nil"/>
              <w:right w:val="nil"/>
            </w:tcBorders>
          </w:tcPr>
          <w:p w14:paraId="0B982BAA" w14:textId="77777777" w:rsidR="009349B7" w:rsidRDefault="001161E1">
            <w:pPr>
              <w:pStyle w:val="CRCoverPage"/>
              <w:tabs>
                <w:tab w:val="right" w:pos="1759"/>
              </w:tabs>
              <w:spacing w:after="0"/>
              <w:rPr>
                <w:b/>
                <w:i/>
                <w:lang w:val="sv-SE"/>
              </w:rPr>
            </w:pPr>
            <w:r>
              <w:rPr>
                <w:b/>
                <w:i/>
                <w:lang w:val="sv-SE"/>
              </w:rPr>
              <w:t>Title:</w:t>
            </w:r>
            <w:r>
              <w:rPr>
                <w:b/>
                <w:i/>
                <w:lang w:val="sv-SE"/>
              </w:rPr>
              <w:tab/>
            </w:r>
          </w:p>
        </w:tc>
        <w:tc>
          <w:tcPr>
            <w:tcW w:w="7797" w:type="dxa"/>
            <w:gridSpan w:val="10"/>
            <w:tcBorders>
              <w:top w:val="single" w:sz="4" w:space="0" w:color="auto"/>
              <w:left w:val="nil"/>
              <w:bottom w:val="nil"/>
              <w:right w:val="single" w:sz="4" w:space="0" w:color="auto"/>
            </w:tcBorders>
            <w:shd w:val="pct30" w:color="FFFF00" w:fill="auto"/>
          </w:tcPr>
          <w:p w14:paraId="67CFD107" w14:textId="77777777" w:rsidR="009349B7" w:rsidRDefault="001161E1">
            <w:pPr>
              <w:pStyle w:val="CRCoverPage"/>
              <w:spacing w:after="0"/>
              <w:rPr>
                <w:lang w:val="en-US"/>
              </w:rPr>
            </w:pPr>
            <w:r>
              <w:rPr>
                <w:lang w:val="en-US"/>
              </w:rPr>
              <w:t xml:space="preserve"> Adding notes for joint success and failure in </w:t>
            </w:r>
            <w:proofErr w:type="spellStart"/>
            <w:r>
              <w:rPr>
                <w:lang w:val="en-US"/>
              </w:rPr>
              <w:t>crossRAT</w:t>
            </w:r>
            <w:proofErr w:type="spellEnd"/>
            <w:r>
              <w:rPr>
                <w:lang w:val="en-US"/>
              </w:rPr>
              <w:t xml:space="preserve"> SL</w:t>
            </w:r>
          </w:p>
        </w:tc>
      </w:tr>
      <w:tr w:rsidR="009349B7" w14:paraId="69DC074C" w14:textId="77777777">
        <w:tc>
          <w:tcPr>
            <w:tcW w:w="1843" w:type="dxa"/>
            <w:tcBorders>
              <w:top w:val="nil"/>
              <w:left w:val="single" w:sz="4" w:space="0" w:color="auto"/>
              <w:bottom w:val="nil"/>
              <w:right w:val="nil"/>
            </w:tcBorders>
          </w:tcPr>
          <w:p w14:paraId="6022ACFC" w14:textId="77777777" w:rsidR="009349B7" w:rsidRDefault="009349B7">
            <w:pPr>
              <w:pStyle w:val="CRCoverPage"/>
              <w:spacing w:after="0"/>
              <w:rPr>
                <w:b/>
                <w:i/>
                <w:sz w:val="8"/>
                <w:szCs w:val="8"/>
                <w:lang w:val="en-US"/>
              </w:rPr>
            </w:pPr>
          </w:p>
        </w:tc>
        <w:tc>
          <w:tcPr>
            <w:tcW w:w="7797" w:type="dxa"/>
            <w:gridSpan w:val="10"/>
            <w:tcBorders>
              <w:top w:val="nil"/>
              <w:left w:val="nil"/>
              <w:bottom w:val="nil"/>
              <w:right w:val="single" w:sz="4" w:space="0" w:color="auto"/>
            </w:tcBorders>
          </w:tcPr>
          <w:p w14:paraId="2D5325C0" w14:textId="77777777" w:rsidR="009349B7" w:rsidRDefault="009349B7">
            <w:pPr>
              <w:pStyle w:val="CRCoverPage"/>
              <w:spacing w:after="0"/>
              <w:rPr>
                <w:sz w:val="8"/>
                <w:szCs w:val="8"/>
                <w:lang w:val="en-US"/>
              </w:rPr>
            </w:pPr>
          </w:p>
        </w:tc>
      </w:tr>
      <w:tr w:rsidR="009349B7" w14:paraId="7BEDAD67" w14:textId="77777777">
        <w:tc>
          <w:tcPr>
            <w:tcW w:w="1843" w:type="dxa"/>
            <w:tcBorders>
              <w:top w:val="nil"/>
              <w:left w:val="single" w:sz="4" w:space="0" w:color="auto"/>
              <w:bottom w:val="nil"/>
              <w:right w:val="nil"/>
            </w:tcBorders>
          </w:tcPr>
          <w:p w14:paraId="3910D291" w14:textId="77777777" w:rsidR="009349B7" w:rsidRDefault="001161E1">
            <w:pPr>
              <w:pStyle w:val="CRCoverPage"/>
              <w:tabs>
                <w:tab w:val="right" w:pos="1759"/>
              </w:tabs>
              <w:spacing w:after="0"/>
              <w:rPr>
                <w:b/>
                <w:i/>
                <w:lang w:val="sv-SE"/>
              </w:rPr>
            </w:pPr>
            <w:r>
              <w:rPr>
                <w:b/>
                <w:i/>
                <w:lang w:val="sv-SE"/>
              </w:rPr>
              <w:t>Source to WG:</w:t>
            </w:r>
          </w:p>
        </w:tc>
        <w:tc>
          <w:tcPr>
            <w:tcW w:w="7797" w:type="dxa"/>
            <w:gridSpan w:val="10"/>
            <w:tcBorders>
              <w:top w:val="nil"/>
              <w:left w:val="nil"/>
              <w:bottom w:val="nil"/>
              <w:right w:val="single" w:sz="4" w:space="0" w:color="auto"/>
            </w:tcBorders>
            <w:shd w:val="pct30" w:color="FFFF00" w:fill="auto"/>
          </w:tcPr>
          <w:p w14:paraId="556AC3FD" w14:textId="77777777" w:rsidR="009349B7" w:rsidRDefault="001161E1">
            <w:pPr>
              <w:pStyle w:val="CRCoverPage"/>
              <w:spacing w:after="0"/>
              <w:ind w:left="100"/>
              <w:rPr>
                <w:lang w:val="sv-SE"/>
              </w:rPr>
            </w:pPr>
            <w:r>
              <w:rPr>
                <w:lang w:val="sv-SE"/>
              </w:rPr>
              <w:t>Ericsson, MediaTek Inc., OPPO, Samsung</w:t>
            </w:r>
          </w:p>
        </w:tc>
      </w:tr>
      <w:tr w:rsidR="009349B7" w14:paraId="243423B6" w14:textId="77777777">
        <w:tc>
          <w:tcPr>
            <w:tcW w:w="1843" w:type="dxa"/>
            <w:tcBorders>
              <w:top w:val="nil"/>
              <w:left w:val="single" w:sz="4" w:space="0" w:color="auto"/>
              <w:bottom w:val="nil"/>
              <w:right w:val="nil"/>
            </w:tcBorders>
          </w:tcPr>
          <w:p w14:paraId="68224938" w14:textId="77777777" w:rsidR="009349B7" w:rsidRDefault="001161E1">
            <w:pPr>
              <w:pStyle w:val="CRCoverPage"/>
              <w:tabs>
                <w:tab w:val="right" w:pos="1759"/>
              </w:tabs>
              <w:spacing w:after="0"/>
              <w:rPr>
                <w:b/>
                <w:i/>
                <w:lang w:val="sv-SE"/>
              </w:rPr>
            </w:pPr>
            <w:r>
              <w:rPr>
                <w:b/>
                <w:i/>
                <w:lang w:val="sv-SE"/>
              </w:rPr>
              <w:t>Source to TSG:</w:t>
            </w:r>
          </w:p>
        </w:tc>
        <w:tc>
          <w:tcPr>
            <w:tcW w:w="7797" w:type="dxa"/>
            <w:gridSpan w:val="10"/>
            <w:tcBorders>
              <w:top w:val="nil"/>
              <w:left w:val="nil"/>
              <w:bottom w:val="nil"/>
              <w:right w:val="single" w:sz="4" w:space="0" w:color="auto"/>
            </w:tcBorders>
            <w:shd w:val="pct30" w:color="FFFF00" w:fill="auto"/>
          </w:tcPr>
          <w:p w14:paraId="065FCC7A" w14:textId="77777777" w:rsidR="009349B7" w:rsidRDefault="001161E1">
            <w:pPr>
              <w:pStyle w:val="CRCoverPage"/>
              <w:spacing w:after="0"/>
              <w:ind w:left="100"/>
              <w:rPr>
                <w:lang w:val="sv-SE"/>
              </w:rPr>
            </w:pPr>
            <w:r>
              <w:rPr>
                <w:lang w:val="sv-SE"/>
              </w:rPr>
              <w:t>R2</w:t>
            </w:r>
          </w:p>
        </w:tc>
      </w:tr>
      <w:tr w:rsidR="009349B7" w14:paraId="7752E2D2" w14:textId="77777777">
        <w:tc>
          <w:tcPr>
            <w:tcW w:w="1843" w:type="dxa"/>
            <w:tcBorders>
              <w:top w:val="nil"/>
              <w:left w:val="single" w:sz="4" w:space="0" w:color="auto"/>
              <w:bottom w:val="nil"/>
              <w:right w:val="nil"/>
            </w:tcBorders>
          </w:tcPr>
          <w:p w14:paraId="7F4ACA37" w14:textId="77777777" w:rsidR="009349B7" w:rsidRDefault="009349B7">
            <w:pPr>
              <w:pStyle w:val="CRCoverPage"/>
              <w:spacing w:after="0"/>
              <w:rPr>
                <w:b/>
                <w:i/>
                <w:sz w:val="8"/>
                <w:szCs w:val="8"/>
                <w:lang w:val="sv-SE"/>
              </w:rPr>
            </w:pPr>
          </w:p>
        </w:tc>
        <w:tc>
          <w:tcPr>
            <w:tcW w:w="7797" w:type="dxa"/>
            <w:gridSpan w:val="10"/>
            <w:tcBorders>
              <w:top w:val="nil"/>
              <w:left w:val="nil"/>
              <w:bottom w:val="nil"/>
              <w:right w:val="single" w:sz="4" w:space="0" w:color="auto"/>
            </w:tcBorders>
          </w:tcPr>
          <w:p w14:paraId="733C9CA9" w14:textId="77777777" w:rsidR="009349B7" w:rsidRDefault="009349B7">
            <w:pPr>
              <w:pStyle w:val="CRCoverPage"/>
              <w:spacing w:after="0"/>
              <w:rPr>
                <w:sz w:val="8"/>
                <w:szCs w:val="8"/>
                <w:lang w:val="sv-SE"/>
              </w:rPr>
            </w:pPr>
          </w:p>
        </w:tc>
      </w:tr>
      <w:tr w:rsidR="009349B7" w14:paraId="28FE2D27" w14:textId="77777777">
        <w:tc>
          <w:tcPr>
            <w:tcW w:w="1843" w:type="dxa"/>
            <w:tcBorders>
              <w:top w:val="nil"/>
              <w:left w:val="single" w:sz="4" w:space="0" w:color="auto"/>
              <w:bottom w:val="nil"/>
              <w:right w:val="nil"/>
            </w:tcBorders>
          </w:tcPr>
          <w:p w14:paraId="41D493FD" w14:textId="77777777" w:rsidR="009349B7" w:rsidRDefault="001161E1">
            <w:pPr>
              <w:pStyle w:val="CRCoverPage"/>
              <w:tabs>
                <w:tab w:val="right" w:pos="1759"/>
              </w:tabs>
              <w:spacing w:after="0"/>
              <w:rPr>
                <w:b/>
                <w:i/>
                <w:lang w:val="sv-SE"/>
              </w:rPr>
            </w:pPr>
            <w:r>
              <w:rPr>
                <w:b/>
                <w:i/>
                <w:lang w:val="sv-SE"/>
              </w:rPr>
              <w:t>Work item code:</w:t>
            </w:r>
          </w:p>
        </w:tc>
        <w:tc>
          <w:tcPr>
            <w:tcW w:w="3686" w:type="dxa"/>
            <w:gridSpan w:val="5"/>
            <w:shd w:val="pct30" w:color="FFFF00" w:fill="auto"/>
          </w:tcPr>
          <w:p w14:paraId="133E3AF0" w14:textId="77777777" w:rsidR="009349B7" w:rsidRDefault="001161E1">
            <w:pPr>
              <w:pStyle w:val="CRCoverPage"/>
              <w:spacing w:after="0"/>
              <w:ind w:left="100"/>
              <w:rPr>
                <w:lang w:val="sv-SE"/>
              </w:rPr>
            </w:pPr>
            <w:r>
              <w:rPr>
                <w:lang w:val="sv-SE"/>
              </w:rPr>
              <w:t>5G_V2X_NRSL-Core</w:t>
            </w:r>
          </w:p>
        </w:tc>
        <w:tc>
          <w:tcPr>
            <w:tcW w:w="567" w:type="dxa"/>
          </w:tcPr>
          <w:p w14:paraId="5567BD7D" w14:textId="77777777" w:rsidR="009349B7" w:rsidRDefault="009349B7">
            <w:pPr>
              <w:pStyle w:val="CRCoverPage"/>
              <w:spacing w:after="0"/>
              <w:ind w:right="100"/>
              <w:rPr>
                <w:lang w:val="sv-SE"/>
              </w:rPr>
            </w:pPr>
          </w:p>
        </w:tc>
        <w:tc>
          <w:tcPr>
            <w:tcW w:w="1417" w:type="dxa"/>
            <w:gridSpan w:val="3"/>
          </w:tcPr>
          <w:p w14:paraId="07DD3603" w14:textId="77777777" w:rsidR="009349B7" w:rsidRDefault="001161E1">
            <w:pPr>
              <w:pStyle w:val="CRCoverPage"/>
              <w:spacing w:after="0"/>
              <w:jc w:val="right"/>
              <w:rPr>
                <w:lang w:val="sv-SE"/>
              </w:rPr>
            </w:pPr>
            <w:r>
              <w:rPr>
                <w:b/>
                <w:i/>
                <w:lang w:val="sv-SE"/>
              </w:rPr>
              <w:t>Date:</w:t>
            </w:r>
          </w:p>
        </w:tc>
        <w:tc>
          <w:tcPr>
            <w:tcW w:w="2127" w:type="dxa"/>
            <w:tcBorders>
              <w:top w:val="nil"/>
              <w:left w:val="nil"/>
              <w:bottom w:val="nil"/>
              <w:right w:val="single" w:sz="4" w:space="0" w:color="auto"/>
            </w:tcBorders>
            <w:shd w:val="pct30" w:color="FFFF00" w:fill="auto"/>
          </w:tcPr>
          <w:p w14:paraId="4C6DBD26" w14:textId="77777777" w:rsidR="009349B7" w:rsidRDefault="001161E1">
            <w:pPr>
              <w:pStyle w:val="CRCoverPage"/>
              <w:spacing w:after="0"/>
              <w:ind w:left="100"/>
              <w:rPr>
                <w:lang w:val="sv-SE"/>
              </w:rPr>
            </w:pPr>
            <w:r>
              <w:rPr>
                <w:lang w:val="sv-SE"/>
              </w:rPr>
              <w:fldChar w:fldCharType="begin"/>
            </w:r>
            <w:r>
              <w:rPr>
                <w:lang w:val="sv-SE"/>
              </w:rPr>
              <w:instrText xml:space="preserve"> DOCPROPERTY  ResDate  \* MERGEFORMAT </w:instrText>
            </w:r>
            <w:r>
              <w:rPr>
                <w:lang w:val="sv-SE"/>
              </w:rPr>
              <w:fldChar w:fldCharType="separate"/>
            </w:r>
            <w:r>
              <w:rPr>
                <w:lang w:val="sv-SE"/>
              </w:rPr>
              <w:t>2020-24-</w:t>
            </w:r>
            <w:r>
              <w:rPr>
                <w:lang w:val="sv-SE"/>
              </w:rPr>
              <w:fldChar w:fldCharType="end"/>
            </w:r>
            <w:r>
              <w:rPr>
                <w:lang w:val="sv-SE"/>
              </w:rPr>
              <w:t>08</w:t>
            </w:r>
          </w:p>
        </w:tc>
      </w:tr>
      <w:tr w:rsidR="009349B7" w14:paraId="790A2CE9" w14:textId="77777777">
        <w:tc>
          <w:tcPr>
            <w:tcW w:w="1843" w:type="dxa"/>
            <w:tcBorders>
              <w:top w:val="nil"/>
              <w:left w:val="single" w:sz="4" w:space="0" w:color="auto"/>
              <w:bottom w:val="nil"/>
              <w:right w:val="nil"/>
            </w:tcBorders>
          </w:tcPr>
          <w:p w14:paraId="3A16FC8C" w14:textId="77777777" w:rsidR="009349B7" w:rsidRDefault="009349B7">
            <w:pPr>
              <w:pStyle w:val="CRCoverPage"/>
              <w:spacing w:after="0"/>
              <w:rPr>
                <w:b/>
                <w:i/>
                <w:sz w:val="8"/>
                <w:szCs w:val="8"/>
                <w:lang w:val="sv-SE"/>
              </w:rPr>
            </w:pPr>
          </w:p>
        </w:tc>
        <w:tc>
          <w:tcPr>
            <w:tcW w:w="1986" w:type="dxa"/>
            <w:gridSpan w:val="4"/>
          </w:tcPr>
          <w:p w14:paraId="1EE3565C" w14:textId="77777777" w:rsidR="009349B7" w:rsidRDefault="009349B7">
            <w:pPr>
              <w:pStyle w:val="CRCoverPage"/>
              <w:spacing w:after="0"/>
              <w:rPr>
                <w:sz w:val="8"/>
                <w:szCs w:val="8"/>
                <w:lang w:val="sv-SE"/>
              </w:rPr>
            </w:pPr>
          </w:p>
        </w:tc>
        <w:tc>
          <w:tcPr>
            <w:tcW w:w="2267" w:type="dxa"/>
            <w:gridSpan w:val="2"/>
          </w:tcPr>
          <w:p w14:paraId="1274D68D" w14:textId="77777777" w:rsidR="009349B7" w:rsidRDefault="009349B7">
            <w:pPr>
              <w:pStyle w:val="CRCoverPage"/>
              <w:spacing w:after="0"/>
              <w:rPr>
                <w:sz w:val="8"/>
                <w:szCs w:val="8"/>
                <w:lang w:val="sv-SE"/>
              </w:rPr>
            </w:pPr>
          </w:p>
        </w:tc>
        <w:tc>
          <w:tcPr>
            <w:tcW w:w="1417" w:type="dxa"/>
            <w:gridSpan w:val="3"/>
          </w:tcPr>
          <w:p w14:paraId="27578B82" w14:textId="77777777" w:rsidR="009349B7" w:rsidRDefault="009349B7">
            <w:pPr>
              <w:pStyle w:val="CRCoverPage"/>
              <w:spacing w:after="0"/>
              <w:rPr>
                <w:sz w:val="8"/>
                <w:szCs w:val="8"/>
                <w:lang w:val="sv-SE"/>
              </w:rPr>
            </w:pPr>
          </w:p>
        </w:tc>
        <w:tc>
          <w:tcPr>
            <w:tcW w:w="2127" w:type="dxa"/>
            <w:tcBorders>
              <w:top w:val="nil"/>
              <w:left w:val="nil"/>
              <w:bottom w:val="nil"/>
              <w:right w:val="single" w:sz="4" w:space="0" w:color="auto"/>
            </w:tcBorders>
          </w:tcPr>
          <w:p w14:paraId="648FBB1D" w14:textId="77777777" w:rsidR="009349B7" w:rsidRDefault="009349B7">
            <w:pPr>
              <w:pStyle w:val="CRCoverPage"/>
              <w:spacing w:after="0"/>
              <w:rPr>
                <w:sz w:val="8"/>
                <w:szCs w:val="8"/>
                <w:lang w:val="sv-SE"/>
              </w:rPr>
            </w:pPr>
          </w:p>
        </w:tc>
      </w:tr>
      <w:tr w:rsidR="009349B7" w14:paraId="76D6B62F" w14:textId="77777777">
        <w:trPr>
          <w:cantSplit/>
        </w:trPr>
        <w:tc>
          <w:tcPr>
            <w:tcW w:w="1843" w:type="dxa"/>
            <w:tcBorders>
              <w:top w:val="nil"/>
              <w:left w:val="single" w:sz="4" w:space="0" w:color="auto"/>
              <w:bottom w:val="nil"/>
              <w:right w:val="nil"/>
            </w:tcBorders>
          </w:tcPr>
          <w:p w14:paraId="1669DDA2" w14:textId="77777777" w:rsidR="009349B7" w:rsidRDefault="001161E1">
            <w:pPr>
              <w:pStyle w:val="CRCoverPage"/>
              <w:tabs>
                <w:tab w:val="right" w:pos="1759"/>
              </w:tabs>
              <w:spacing w:after="0"/>
              <w:rPr>
                <w:b/>
                <w:i/>
                <w:lang w:val="sv-SE"/>
              </w:rPr>
            </w:pPr>
            <w:r>
              <w:rPr>
                <w:b/>
                <w:i/>
                <w:lang w:val="sv-SE"/>
              </w:rPr>
              <w:t>Category:</w:t>
            </w:r>
          </w:p>
        </w:tc>
        <w:tc>
          <w:tcPr>
            <w:tcW w:w="851" w:type="dxa"/>
            <w:shd w:val="pct30" w:color="FFFF00" w:fill="auto"/>
          </w:tcPr>
          <w:p w14:paraId="76685468" w14:textId="77777777" w:rsidR="009349B7" w:rsidRDefault="001161E1">
            <w:pPr>
              <w:pStyle w:val="CRCoverPage"/>
              <w:spacing w:after="0"/>
              <w:ind w:left="100" w:right="-609"/>
              <w:rPr>
                <w:b/>
                <w:bCs/>
                <w:lang w:val="sv-SE"/>
              </w:rPr>
            </w:pPr>
            <w:r>
              <w:rPr>
                <w:b/>
                <w:bCs/>
                <w:lang w:val="sv-SE"/>
              </w:rPr>
              <w:t>F</w:t>
            </w:r>
          </w:p>
        </w:tc>
        <w:tc>
          <w:tcPr>
            <w:tcW w:w="3402" w:type="dxa"/>
            <w:gridSpan w:val="5"/>
          </w:tcPr>
          <w:p w14:paraId="1B7B21B4" w14:textId="77777777" w:rsidR="009349B7" w:rsidRDefault="009349B7">
            <w:pPr>
              <w:pStyle w:val="CRCoverPage"/>
              <w:spacing w:after="0"/>
              <w:rPr>
                <w:lang w:val="sv-SE"/>
              </w:rPr>
            </w:pPr>
          </w:p>
        </w:tc>
        <w:tc>
          <w:tcPr>
            <w:tcW w:w="1417" w:type="dxa"/>
            <w:gridSpan w:val="3"/>
          </w:tcPr>
          <w:p w14:paraId="5DC8BD0C" w14:textId="77777777" w:rsidR="009349B7" w:rsidRDefault="001161E1">
            <w:pPr>
              <w:pStyle w:val="CRCoverPage"/>
              <w:spacing w:after="0"/>
              <w:jc w:val="right"/>
              <w:rPr>
                <w:b/>
                <w:i/>
                <w:lang w:val="sv-SE"/>
              </w:rPr>
            </w:pPr>
            <w:r>
              <w:rPr>
                <w:b/>
                <w:i/>
                <w:lang w:val="sv-SE"/>
              </w:rPr>
              <w:t>Release:</w:t>
            </w:r>
          </w:p>
        </w:tc>
        <w:tc>
          <w:tcPr>
            <w:tcW w:w="2127" w:type="dxa"/>
            <w:tcBorders>
              <w:top w:val="nil"/>
              <w:left w:val="nil"/>
              <w:bottom w:val="nil"/>
              <w:right w:val="single" w:sz="4" w:space="0" w:color="auto"/>
            </w:tcBorders>
            <w:shd w:val="pct30" w:color="FFFF00" w:fill="auto"/>
          </w:tcPr>
          <w:p w14:paraId="79095A36" w14:textId="77777777" w:rsidR="009349B7" w:rsidRDefault="001161E1">
            <w:pPr>
              <w:pStyle w:val="CRCoverPage"/>
              <w:spacing w:after="0"/>
              <w:ind w:left="100"/>
              <w:rPr>
                <w:lang w:val="sv-SE"/>
              </w:rPr>
            </w:pPr>
            <w:r>
              <w:rPr>
                <w:lang w:val="sv-SE"/>
              </w:rPr>
              <w:fldChar w:fldCharType="begin"/>
            </w:r>
            <w:r>
              <w:rPr>
                <w:lang w:val="sv-SE"/>
              </w:rPr>
              <w:instrText xml:space="preserve"> DOCPROPERTY  Release  \* MERGEFORMAT </w:instrText>
            </w:r>
            <w:r>
              <w:rPr>
                <w:lang w:val="sv-SE"/>
              </w:rPr>
              <w:fldChar w:fldCharType="separate"/>
            </w:r>
            <w:r>
              <w:rPr>
                <w:lang w:val="sv-SE"/>
              </w:rPr>
              <w:t>Rel-16</w:t>
            </w:r>
            <w:r>
              <w:rPr>
                <w:lang w:val="sv-SE"/>
              </w:rPr>
              <w:fldChar w:fldCharType="end"/>
            </w:r>
          </w:p>
        </w:tc>
      </w:tr>
      <w:tr w:rsidR="009349B7" w14:paraId="0E6BB282" w14:textId="77777777">
        <w:tc>
          <w:tcPr>
            <w:tcW w:w="1843" w:type="dxa"/>
            <w:tcBorders>
              <w:top w:val="nil"/>
              <w:left w:val="single" w:sz="4" w:space="0" w:color="auto"/>
              <w:bottom w:val="single" w:sz="4" w:space="0" w:color="auto"/>
              <w:right w:val="nil"/>
            </w:tcBorders>
          </w:tcPr>
          <w:p w14:paraId="261830EC" w14:textId="77777777" w:rsidR="009349B7" w:rsidRDefault="009349B7">
            <w:pPr>
              <w:pStyle w:val="CRCoverPage"/>
              <w:spacing w:after="0"/>
              <w:rPr>
                <w:b/>
                <w:i/>
                <w:lang w:val="sv-SE"/>
              </w:rPr>
            </w:pPr>
          </w:p>
        </w:tc>
        <w:tc>
          <w:tcPr>
            <w:tcW w:w="4677" w:type="dxa"/>
            <w:gridSpan w:val="8"/>
            <w:tcBorders>
              <w:top w:val="nil"/>
              <w:left w:val="nil"/>
              <w:bottom w:val="single" w:sz="4" w:space="0" w:color="auto"/>
              <w:right w:val="nil"/>
            </w:tcBorders>
          </w:tcPr>
          <w:p w14:paraId="09198D5A" w14:textId="77777777" w:rsidR="009349B7" w:rsidRDefault="001161E1">
            <w:pPr>
              <w:pStyle w:val="CRCoverPage"/>
              <w:spacing w:after="0"/>
              <w:ind w:left="383" w:hanging="383"/>
              <w:rPr>
                <w:i/>
                <w:sz w:val="18"/>
                <w:lang w:val="en-US"/>
              </w:rPr>
            </w:pPr>
            <w:r>
              <w:rPr>
                <w:i/>
                <w:sz w:val="18"/>
                <w:lang w:val="en-US"/>
              </w:rPr>
              <w:t xml:space="preserve">Use </w:t>
            </w:r>
            <w:r>
              <w:rPr>
                <w:i/>
                <w:sz w:val="18"/>
                <w:u w:val="single"/>
                <w:lang w:val="en-US"/>
              </w:rPr>
              <w:t>one</w:t>
            </w:r>
            <w:r>
              <w:rPr>
                <w:i/>
                <w:sz w:val="18"/>
                <w:lang w:val="en-US"/>
              </w:rPr>
              <w:t xml:space="preserve"> of the following categories:</w:t>
            </w:r>
            <w:r>
              <w:rPr>
                <w:b/>
                <w:i/>
                <w:sz w:val="18"/>
                <w:lang w:val="en-US"/>
              </w:rPr>
              <w:br/>
              <w:t>F</w:t>
            </w:r>
            <w:r>
              <w:rPr>
                <w:i/>
                <w:sz w:val="18"/>
                <w:lang w:val="en-US"/>
              </w:rPr>
              <w:t xml:space="preserve">  (correction)</w:t>
            </w:r>
            <w:r>
              <w:rPr>
                <w:i/>
                <w:sz w:val="18"/>
                <w:lang w:val="en-US"/>
              </w:rPr>
              <w:br/>
            </w:r>
            <w:r>
              <w:rPr>
                <w:b/>
                <w:i/>
                <w:sz w:val="18"/>
                <w:lang w:val="en-US"/>
              </w:rPr>
              <w:t>A</w:t>
            </w:r>
            <w:r>
              <w:rPr>
                <w:i/>
                <w:sz w:val="18"/>
                <w:lang w:val="en-US"/>
              </w:rPr>
              <w:t xml:space="preserve">  (mirror corresponding to a change in an earlier release)</w:t>
            </w:r>
            <w:r>
              <w:rPr>
                <w:i/>
                <w:sz w:val="18"/>
                <w:lang w:val="en-US"/>
              </w:rPr>
              <w:br/>
            </w:r>
            <w:r>
              <w:rPr>
                <w:b/>
                <w:i/>
                <w:sz w:val="18"/>
                <w:lang w:val="en-US"/>
              </w:rPr>
              <w:t>B</w:t>
            </w:r>
            <w:r>
              <w:rPr>
                <w:i/>
                <w:sz w:val="18"/>
                <w:lang w:val="en-US"/>
              </w:rPr>
              <w:t xml:space="preserve">  (addition of feature), </w:t>
            </w:r>
            <w:r>
              <w:rPr>
                <w:i/>
                <w:sz w:val="18"/>
                <w:lang w:val="en-US"/>
              </w:rPr>
              <w:br/>
            </w:r>
            <w:r>
              <w:rPr>
                <w:b/>
                <w:i/>
                <w:sz w:val="18"/>
                <w:lang w:val="en-US"/>
              </w:rPr>
              <w:t>C</w:t>
            </w:r>
            <w:r>
              <w:rPr>
                <w:i/>
                <w:sz w:val="18"/>
                <w:lang w:val="en-US"/>
              </w:rPr>
              <w:t xml:space="preserve">  (functional modification of feature)</w:t>
            </w:r>
            <w:r>
              <w:rPr>
                <w:i/>
                <w:sz w:val="18"/>
                <w:lang w:val="en-US"/>
              </w:rPr>
              <w:br/>
            </w:r>
            <w:r>
              <w:rPr>
                <w:b/>
                <w:i/>
                <w:sz w:val="18"/>
                <w:lang w:val="en-US"/>
              </w:rPr>
              <w:t>D</w:t>
            </w:r>
            <w:r>
              <w:rPr>
                <w:i/>
                <w:sz w:val="18"/>
                <w:lang w:val="en-US"/>
              </w:rPr>
              <w:t xml:space="preserve">  (editorial modification)</w:t>
            </w:r>
          </w:p>
          <w:p w14:paraId="34507157" w14:textId="77777777" w:rsidR="009349B7" w:rsidRDefault="001161E1">
            <w:pPr>
              <w:pStyle w:val="CRCoverPage"/>
              <w:rPr>
                <w:lang w:val="en-US"/>
              </w:rPr>
            </w:pPr>
            <w:r>
              <w:rPr>
                <w:sz w:val="18"/>
                <w:lang w:val="en-US"/>
              </w:rPr>
              <w:t>Detailed explanations of the above categories can</w:t>
            </w:r>
            <w:r>
              <w:rPr>
                <w:sz w:val="18"/>
                <w:lang w:val="en-US"/>
              </w:rPr>
              <w:br/>
              <w:t xml:space="preserve">be found in 3GPP </w:t>
            </w:r>
            <w:hyperlink r:id="rId14" w:history="1">
              <w:r>
                <w:rPr>
                  <w:rStyle w:val="af"/>
                  <w:sz w:val="18"/>
                  <w:lang w:val="en-US"/>
                </w:rPr>
                <w:t>TR 21.900</w:t>
              </w:r>
            </w:hyperlink>
            <w:r>
              <w:rPr>
                <w:sz w:val="18"/>
                <w:lang w:val="en-US"/>
              </w:rPr>
              <w:t>.</w:t>
            </w:r>
          </w:p>
        </w:tc>
        <w:tc>
          <w:tcPr>
            <w:tcW w:w="3120" w:type="dxa"/>
            <w:gridSpan w:val="2"/>
            <w:tcBorders>
              <w:top w:val="nil"/>
              <w:left w:val="nil"/>
              <w:bottom w:val="single" w:sz="4" w:space="0" w:color="auto"/>
              <w:right w:val="single" w:sz="4" w:space="0" w:color="auto"/>
            </w:tcBorders>
          </w:tcPr>
          <w:p w14:paraId="0D18E090" w14:textId="77777777" w:rsidR="009349B7" w:rsidRDefault="001161E1">
            <w:pPr>
              <w:pStyle w:val="CRCoverPage"/>
              <w:tabs>
                <w:tab w:val="left" w:pos="950"/>
              </w:tabs>
              <w:spacing w:after="0"/>
              <w:ind w:left="241" w:hanging="241"/>
              <w:rPr>
                <w:i/>
                <w:sz w:val="18"/>
                <w:lang w:val="en-US"/>
              </w:rPr>
            </w:pPr>
            <w:r>
              <w:rPr>
                <w:i/>
                <w:sz w:val="18"/>
                <w:lang w:val="en-US"/>
              </w:rPr>
              <w:t xml:space="preserve">Use </w:t>
            </w:r>
            <w:r>
              <w:rPr>
                <w:i/>
                <w:sz w:val="18"/>
                <w:u w:val="single"/>
                <w:lang w:val="en-US"/>
              </w:rPr>
              <w:t>one</w:t>
            </w:r>
            <w:r>
              <w:rPr>
                <w:i/>
                <w:sz w:val="18"/>
                <w:lang w:val="en-US"/>
              </w:rPr>
              <w:t xml:space="preserve"> of the following releases:</w:t>
            </w:r>
            <w:r>
              <w:rPr>
                <w:i/>
                <w:sz w:val="18"/>
                <w:lang w:val="en-US"/>
              </w:rPr>
              <w:br/>
              <w:t>Rel-8</w:t>
            </w:r>
            <w:r>
              <w:rPr>
                <w:i/>
                <w:sz w:val="18"/>
                <w:lang w:val="en-US"/>
              </w:rPr>
              <w:tab/>
              <w:t>(Release 8)</w:t>
            </w:r>
            <w:r>
              <w:rPr>
                <w:i/>
                <w:sz w:val="18"/>
                <w:lang w:val="en-US"/>
              </w:rPr>
              <w:br/>
              <w:t>Rel-9</w:t>
            </w:r>
            <w:r>
              <w:rPr>
                <w:i/>
                <w:sz w:val="18"/>
                <w:lang w:val="en-US"/>
              </w:rPr>
              <w:tab/>
              <w:t>(Release 9)</w:t>
            </w:r>
            <w:r>
              <w:rPr>
                <w:i/>
                <w:sz w:val="18"/>
                <w:lang w:val="en-US"/>
              </w:rPr>
              <w:br/>
              <w:t>Rel-10</w:t>
            </w:r>
            <w:r>
              <w:rPr>
                <w:i/>
                <w:sz w:val="18"/>
                <w:lang w:val="en-US"/>
              </w:rPr>
              <w:tab/>
              <w:t>(Release 10)</w:t>
            </w:r>
            <w:r>
              <w:rPr>
                <w:i/>
                <w:sz w:val="18"/>
                <w:lang w:val="en-US"/>
              </w:rPr>
              <w:br/>
              <w:t>Rel-11</w:t>
            </w:r>
            <w:r>
              <w:rPr>
                <w:i/>
                <w:sz w:val="18"/>
                <w:lang w:val="en-US"/>
              </w:rPr>
              <w:tab/>
              <w:t>(Release 11)</w:t>
            </w:r>
            <w:r>
              <w:rPr>
                <w:i/>
                <w:sz w:val="18"/>
                <w:lang w:val="en-US"/>
              </w:rPr>
              <w:br/>
              <w:t>Rel-12</w:t>
            </w:r>
            <w:r>
              <w:rPr>
                <w:i/>
                <w:sz w:val="18"/>
                <w:lang w:val="en-US"/>
              </w:rPr>
              <w:tab/>
              <w:t>(Release 12)</w:t>
            </w:r>
            <w:r>
              <w:rPr>
                <w:i/>
                <w:sz w:val="18"/>
                <w:lang w:val="en-US"/>
              </w:rPr>
              <w:br/>
            </w:r>
            <w:bookmarkStart w:id="7" w:name="OLE_LINK1"/>
            <w:r>
              <w:rPr>
                <w:i/>
                <w:sz w:val="18"/>
                <w:lang w:val="en-US"/>
              </w:rPr>
              <w:t>Rel-13</w:t>
            </w:r>
            <w:r>
              <w:rPr>
                <w:i/>
                <w:sz w:val="18"/>
                <w:lang w:val="en-US"/>
              </w:rPr>
              <w:tab/>
              <w:t>(Release 13)</w:t>
            </w:r>
            <w:bookmarkEnd w:id="7"/>
            <w:r>
              <w:rPr>
                <w:i/>
                <w:sz w:val="18"/>
                <w:lang w:val="en-US"/>
              </w:rPr>
              <w:br/>
              <w:t>Rel-14</w:t>
            </w:r>
            <w:r>
              <w:rPr>
                <w:i/>
                <w:sz w:val="18"/>
                <w:lang w:val="en-US"/>
              </w:rPr>
              <w:tab/>
              <w:t>(Release 14)</w:t>
            </w:r>
            <w:r>
              <w:rPr>
                <w:i/>
                <w:sz w:val="18"/>
                <w:lang w:val="en-US"/>
              </w:rPr>
              <w:br/>
              <w:t>Rel-15</w:t>
            </w:r>
            <w:r>
              <w:rPr>
                <w:i/>
                <w:sz w:val="18"/>
                <w:lang w:val="en-US"/>
              </w:rPr>
              <w:tab/>
              <w:t>(Release 15)</w:t>
            </w:r>
            <w:r>
              <w:rPr>
                <w:i/>
                <w:sz w:val="18"/>
                <w:lang w:val="en-US"/>
              </w:rPr>
              <w:br/>
              <w:t>Rel-16</w:t>
            </w:r>
            <w:r>
              <w:rPr>
                <w:i/>
                <w:sz w:val="18"/>
                <w:lang w:val="en-US"/>
              </w:rPr>
              <w:tab/>
              <w:t>(Release 16)</w:t>
            </w:r>
          </w:p>
        </w:tc>
      </w:tr>
      <w:tr w:rsidR="009349B7" w14:paraId="547C1F8A" w14:textId="77777777">
        <w:tc>
          <w:tcPr>
            <w:tcW w:w="1843" w:type="dxa"/>
          </w:tcPr>
          <w:p w14:paraId="54ABCF8F" w14:textId="77777777" w:rsidR="009349B7" w:rsidRDefault="009349B7">
            <w:pPr>
              <w:pStyle w:val="CRCoverPage"/>
              <w:spacing w:after="0"/>
              <w:rPr>
                <w:b/>
                <w:i/>
                <w:sz w:val="8"/>
                <w:szCs w:val="8"/>
                <w:lang w:val="en-US"/>
              </w:rPr>
            </w:pPr>
          </w:p>
        </w:tc>
        <w:tc>
          <w:tcPr>
            <w:tcW w:w="7797" w:type="dxa"/>
            <w:gridSpan w:val="10"/>
          </w:tcPr>
          <w:p w14:paraId="5E4692D7" w14:textId="77777777" w:rsidR="009349B7" w:rsidRDefault="009349B7">
            <w:pPr>
              <w:pStyle w:val="CRCoverPage"/>
              <w:spacing w:after="0"/>
              <w:rPr>
                <w:sz w:val="8"/>
                <w:szCs w:val="8"/>
                <w:lang w:val="en-US"/>
              </w:rPr>
            </w:pPr>
          </w:p>
        </w:tc>
      </w:tr>
      <w:tr w:rsidR="009349B7" w14:paraId="33474A3D" w14:textId="77777777">
        <w:tc>
          <w:tcPr>
            <w:tcW w:w="2694" w:type="dxa"/>
            <w:gridSpan w:val="2"/>
            <w:tcBorders>
              <w:top w:val="single" w:sz="4" w:space="0" w:color="auto"/>
              <w:left w:val="single" w:sz="4" w:space="0" w:color="auto"/>
              <w:bottom w:val="nil"/>
              <w:right w:val="nil"/>
            </w:tcBorders>
          </w:tcPr>
          <w:p w14:paraId="38D2DE61" w14:textId="77777777" w:rsidR="009349B7" w:rsidRDefault="001161E1">
            <w:pPr>
              <w:pStyle w:val="CRCoverPage"/>
              <w:tabs>
                <w:tab w:val="right" w:pos="2184"/>
              </w:tabs>
              <w:spacing w:after="0"/>
              <w:rPr>
                <w:b/>
                <w:i/>
                <w:lang w:val="sv-SE"/>
              </w:rPr>
            </w:pPr>
            <w:r>
              <w:rPr>
                <w:b/>
                <w:i/>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0CAA02A3" w14:textId="77777777" w:rsidR="009349B7" w:rsidRDefault="001161E1">
            <w:pPr>
              <w:pStyle w:val="CRCoverPage"/>
              <w:spacing w:after="0"/>
              <w:ind w:left="100"/>
              <w:rPr>
                <w:lang w:val="en-US"/>
              </w:rPr>
            </w:pPr>
            <w:r>
              <w:rPr>
                <w:lang w:val="en-US"/>
              </w:rPr>
              <w:t xml:space="preserve">For the </w:t>
            </w:r>
            <w:proofErr w:type="spellStart"/>
            <w:r>
              <w:rPr>
                <w:lang w:val="en-US"/>
              </w:rPr>
              <w:t>crossRAT</w:t>
            </w:r>
            <w:proofErr w:type="spellEnd"/>
            <w:r>
              <w:rPr>
                <w:lang w:val="en-US"/>
              </w:rPr>
              <w:t xml:space="preserve"> SL feature, the LTE </w:t>
            </w:r>
            <w:proofErr w:type="spellStart"/>
            <w:r>
              <w:rPr>
                <w:lang w:val="en-US"/>
              </w:rPr>
              <w:t>RRCConnectionReconfiguration</w:t>
            </w:r>
            <w:proofErr w:type="spellEnd"/>
            <w:r>
              <w:rPr>
                <w:lang w:val="en-US"/>
              </w:rPr>
              <w:t xml:space="preserve"> message (including </w:t>
            </w:r>
            <w:proofErr w:type="spellStart"/>
            <w:r>
              <w:rPr>
                <w:lang w:val="en-US"/>
              </w:rPr>
              <w:t>sidelink</w:t>
            </w:r>
            <w:proofErr w:type="spellEnd"/>
            <w:r>
              <w:rPr>
                <w:lang w:val="en-US"/>
              </w:rPr>
              <w:t xml:space="preserve">-related fields) embedded in the NR </w:t>
            </w:r>
            <w:proofErr w:type="spellStart"/>
            <w:r>
              <w:rPr>
                <w:lang w:val="en-US"/>
              </w:rPr>
              <w:t>RRCReconfiguration</w:t>
            </w:r>
            <w:proofErr w:type="spellEnd"/>
            <w:r>
              <w:rPr>
                <w:lang w:val="en-US"/>
              </w:rPr>
              <w:t xml:space="preserve"> message does not receive a separate acknowledgment. The reconfiguration procedure operates as a normal NR reconfiguration procedure, meaning that the UE will send an NR </w:t>
            </w:r>
            <w:proofErr w:type="spellStart"/>
            <w:r>
              <w:rPr>
                <w:lang w:val="en-US"/>
              </w:rPr>
              <w:t>RRCReconfigurationComplete</w:t>
            </w:r>
            <w:proofErr w:type="spellEnd"/>
            <w:r>
              <w:rPr>
                <w:lang w:val="en-US"/>
              </w:rPr>
              <w:t xml:space="preserve"> message when it has successfully applied the new configuration, or trigger re-establishment if a problem occurs. </w:t>
            </w:r>
          </w:p>
          <w:p w14:paraId="7133E10F" w14:textId="77777777" w:rsidR="009349B7" w:rsidRDefault="009349B7">
            <w:pPr>
              <w:pStyle w:val="CRCoverPage"/>
              <w:spacing w:after="0"/>
              <w:ind w:left="100"/>
              <w:rPr>
                <w:lang w:val="en-US"/>
              </w:rPr>
            </w:pPr>
          </w:p>
          <w:p w14:paraId="6E4DDEFA" w14:textId="77777777" w:rsidR="009349B7" w:rsidRDefault="001161E1">
            <w:pPr>
              <w:pStyle w:val="CRCoverPage"/>
              <w:spacing w:after="0"/>
              <w:ind w:left="100"/>
              <w:rPr>
                <w:lang w:val="en-US"/>
              </w:rPr>
            </w:pPr>
            <w:r>
              <w:rPr>
                <w:lang w:val="en-US"/>
              </w:rPr>
              <w:t>This means that a joint success/failure procedure is performed. However, this aspect needs to be clarified to avoid any misunderstanding.</w:t>
            </w:r>
          </w:p>
          <w:p w14:paraId="3C7017A1" w14:textId="77777777" w:rsidR="009349B7" w:rsidRDefault="009349B7">
            <w:pPr>
              <w:pStyle w:val="CRCoverPage"/>
              <w:spacing w:after="0"/>
              <w:rPr>
                <w:lang w:val="en-US"/>
              </w:rPr>
            </w:pPr>
          </w:p>
        </w:tc>
      </w:tr>
      <w:tr w:rsidR="009349B7" w14:paraId="6D59283B" w14:textId="77777777">
        <w:tc>
          <w:tcPr>
            <w:tcW w:w="2694" w:type="dxa"/>
            <w:gridSpan w:val="2"/>
            <w:tcBorders>
              <w:top w:val="nil"/>
              <w:left w:val="single" w:sz="4" w:space="0" w:color="auto"/>
              <w:bottom w:val="nil"/>
              <w:right w:val="nil"/>
            </w:tcBorders>
          </w:tcPr>
          <w:p w14:paraId="50F7DC54" w14:textId="77777777" w:rsidR="009349B7" w:rsidRDefault="009349B7">
            <w:pPr>
              <w:pStyle w:val="CRCoverPage"/>
              <w:spacing w:after="0"/>
              <w:rPr>
                <w:b/>
                <w:i/>
                <w:sz w:val="8"/>
                <w:szCs w:val="8"/>
                <w:lang w:val="en-US"/>
              </w:rPr>
            </w:pPr>
          </w:p>
        </w:tc>
        <w:tc>
          <w:tcPr>
            <w:tcW w:w="6946" w:type="dxa"/>
            <w:gridSpan w:val="9"/>
            <w:tcBorders>
              <w:top w:val="nil"/>
              <w:left w:val="nil"/>
              <w:bottom w:val="nil"/>
              <w:right w:val="single" w:sz="4" w:space="0" w:color="auto"/>
            </w:tcBorders>
          </w:tcPr>
          <w:p w14:paraId="4FCC5802" w14:textId="77777777" w:rsidR="009349B7" w:rsidRDefault="009349B7">
            <w:pPr>
              <w:pStyle w:val="CRCoverPage"/>
              <w:spacing w:after="0"/>
              <w:rPr>
                <w:sz w:val="8"/>
                <w:szCs w:val="8"/>
                <w:lang w:val="en-US"/>
              </w:rPr>
            </w:pPr>
          </w:p>
        </w:tc>
      </w:tr>
      <w:tr w:rsidR="009349B7" w14:paraId="155348A5" w14:textId="77777777">
        <w:tc>
          <w:tcPr>
            <w:tcW w:w="2694" w:type="dxa"/>
            <w:gridSpan w:val="2"/>
            <w:tcBorders>
              <w:top w:val="nil"/>
              <w:left w:val="single" w:sz="4" w:space="0" w:color="auto"/>
              <w:bottom w:val="nil"/>
              <w:right w:val="nil"/>
            </w:tcBorders>
          </w:tcPr>
          <w:p w14:paraId="106941AB" w14:textId="77777777" w:rsidR="009349B7" w:rsidRDefault="001161E1">
            <w:pPr>
              <w:pStyle w:val="CRCoverPage"/>
              <w:tabs>
                <w:tab w:val="right" w:pos="2184"/>
              </w:tabs>
              <w:spacing w:after="0"/>
              <w:rPr>
                <w:b/>
                <w:i/>
                <w:lang w:val="sv-SE"/>
              </w:rPr>
            </w:pPr>
            <w:r>
              <w:rPr>
                <w:b/>
                <w:i/>
                <w:lang w:val="sv-SE"/>
              </w:rPr>
              <w:t>Summary of change:</w:t>
            </w:r>
          </w:p>
        </w:tc>
        <w:tc>
          <w:tcPr>
            <w:tcW w:w="6946" w:type="dxa"/>
            <w:gridSpan w:val="9"/>
            <w:tcBorders>
              <w:top w:val="nil"/>
              <w:left w:val="nil"/>
              <w:bottom w:val="nil"/>
              <w:right w:val="single" w:sz="4" w:space="0" w:color="auto"/>
            </w:tcBorders>
            <w:shd w:val="pct30" w:color="FFFF00" w:fill="auto"/>
          </w:tcPr>
          <w:p w14:paraId="3108F5B1" w14:textId="77777777" w:rsidR="009349B7" w:rsidRDefault="001161E1">
            <w:pPr>
              <w:pStyle w:val="CRCoverPage"/>
              <w:spacing w:after="0"/>
              <w:ind w:left="100"/>
              <w:rPr>
                <w:lang w:val="en-US"/>
              </w:rPr>
            </w:pPr>
            <w:r>
              <w:rPr>
                <w:lang w:val="en-US"/>
              </w:rPr>
              <w:t>Section 5.3.5.3</w:t>
            </w:r>
          </w:p>
          <w:p w14:paraId="3FC66676" w14:textId="77777777" w:rsidR="009349B7" w:rsidRDefault="001161E1">
            <w:pPr>
              <w:pStyle w:val="CRCoverPage"/>
              <w:spacing w:after="0"/>
              <w:ind w:left="100"/>
              <w:rPr>
                <w:lang w:val="en-US"/>
              </w:rPr>
            </w:pPr>
            <w:r>
              <w:rPr>
                <w:lang w:val="en-US"/>
              </w:rPr>
              <w:t xml:space="preserve">- Added a note to clarify that in case of the LTE </w:t>
            </w:r>
            <w:proofErr w:type="spellStart"/>
            <w:r>
              <w:rPr>
                <w:lang w:val="en-US"/>
              </w:rPr>
              <w:t>RRCConnectionReconfiguration</w:t>
            </w:r>
            <w:proofErr w:type="spellEnd"/>
            <w:r>
              <w:rPr>
                <w:lang w:val="en-US"/>
              </w:rPr>
              <w:t xml:space="preserve"> message (including </w:t>
            </w:r>
            <w:proofErr w:type="spellStart"/>
            <w:r>
              <w:rPr>
                <w:lang w:val="en-US"/>
              </w:rPr>
              <w:t>sidelink</w:t>
            </w:r>
            <w:proofErr w:type="spellEnd"/>
            <w:r>
              <w:rPr>
                <w:lang w:val="en-US"/>
              </w:rPr>
              <w:t xml:space="preserve">-related fields) embedded in the NR </w:t>
            </w:r>
            <w:proofErr w:type="spellStart"/>
            <w:r>
              <w:rPr>
                <w:lang w:val="en-US"/>
              </w:rPr>
              <w:t>RRCReconfiguration</w:t>
            </w:r>
            <w:proofErr w:type="spellEnd"/>
            <w:r>
              <w:rPr>
                <w:lang w:val="en-US"/>
              </w:rPr>
              <w:t xml:space="preserve"> the UE does not need to build a separate complete message.</w:t>
            </w:r>
          </w:p>
          <w:p w14:paraId="39558A92" w14:textId="77777777" w:rsidR="009349B7" w:rsidRDefault="009349B7">
            <w:pPr>
              <w:pStyle w:val="CRCoverPage"/>
              <w:spacing w:after="0"/>
              <w:ind w:left="100"/>
              <w:rPr>
                <w:lang w:val="en-US"/>
              </w:rPr>
            </w:pPr>
          </w:p>
          <w:p w14:paraId="21B1C461" w14:textId="77777777" w:rsidR="009349B7" w:rsidRDefault="001161E1">
            <w:pPr>
              <w:pStyle w:val="CRCoverPage"/>
              <w:spacing w:after="0"/>
              <w:ind w:left="100"/>
              <w:rPr>
                <w:lang w:val="en-US"/>
              </w:rPr>
            </w:pPr>
            <w:r>
              <w:rPr>
                <w:lang w:val="en-US"/>
              </w:rPr>
              <w:t>Section 5.3.5.8.2</w:t>
            </w:r>
          </w:p>
          <w:p w14:paraId="3BC77FB3" w14:textId="77777777" w:rsidR="009349B7" w:rsidRDefault="001161E1">
            <w:pPr>
              <w:pStyle w:val="CRCoverPage"/>
              <w:spacing w:after="0"/>
              <w:ind w:left="100"/>
              <w:rPr>
                <w:lang w:val="en-US"/>
              </w:rPr>
            </w:pPr>
            <w:r>
              <w:rPr>
                <w:lang w:val="en-US"/>
              </w:rPr>
              <w:t xml:space="preserve">- Added a note to clarify that the compliance of the procedure also covers any E-UTRA </w:t>
            </w:r>
            <w:proofErr w:type="spellStart"/>
            <w:r>
              <w:rPr>
                <w:lang w:val="en-US"/>
              </w:rPr>
              <w:t>sidelink</w:t>
            </w:r>
            <w:proofErr w:type="spellEnd"/>
            <w:r>
              <w:rPr>
                <w:lang w:val="en-US"/>
              </w:rPr>
              <w:t xml:space="preserve"> configuration carried within an octet string, e.g. field </w:t>
            </w:r>
            <w:proofErr w:type="spellStart"/>
            <w:r>
              <w:rPr>
                <w:lang w:val="en-US"/>
              </w:rPr>
              <w:t>sl-ConfigDedicatedEUTRA</w:t>
            </w:r>
            <w:proofErr w:type="spellEnd"/>
            <w:r>
              <w:rPr>
                <w:lang w:val="en-US"/>
              </w:rPr>
              <w:t xml:space="preserve">. I.e. the failure </w:t>
            </w:r>
            <w:proofErr w:type="spellStart"/>
            <w:r>
              <w:rPr>
                <w:lang w:val="en-US"/>
              </w:rPr>
              <w:t>behaviour</w:t>
            </w:r>
            <w:proofErr w:type="spellEnd"/>
            <w:r>
              <w:rPr>
                <w:lang w:val="en-US"/>
              </w:rPr>
              <w:t xml:space="preserve"> defined also applies in case the UE cannot comply with the embedded E-UTRA </w:t>
            </w:r>
            <w:proofErr w:type="spellStart"/>
            <w:r>
              <w:rPr>
                <w:lang w:val="en-US"/>
              </w:rPr>
              <w:t>sidelink</w:t>
            </w:r>
            <w:proofErr w:type="spellEnd"/>
            <w:r>
              <w:rPr>
                <w:lang w:val="en-US"/>
              </w:rPr>
              <w:t xml:space="preserve"> configuration.</w:t>
            </w:r>
          </w:p>
          <w:p w14:paraId="6F7AD449" w14:textId="77777777" w:rsidR="009349B7" w:rsidRDefault="009349B7">
            <w:pPr>
              <w:pStyle w:val="CRCoverPage"/>
              <w:spacing w:after="0"/>
              <w:ind w:left="100"/>
              <w:rPr>
                <w:lang w:val="en-US"/>
              </w:rPr>
            </w:pPr>
          </w:p>
          <w:p w14:paraId="562EE1B0" w14:textId="77777777" w:rsidR="009349B7" w:rsidRDefault="009349B7">
            <w:pPr>
              <w:pStyle w:val="CRCoverPage"/>
              <w:spacing w:after="0"/>
              <w:ind w:left="100"/>
              <w:rPr>
                <w:lang w:val="en-US"/>
              </w:rPr>
            </w:pPr>
          </w:p>
          <w:p w14:paraId="5F950FCD" w14:textId="77777777" w:rsidR="009349B7" w:rsidRDefault="001161E1">
            <w:pPr>
              <w:pStyle w:val="CRCoverPage"/>
              <w:spacing w:after="0"/>
              <w:ind w:left="100"/>
              <w:rPr>
                <w:b/>
                <w:bCs/>
                <w:lang w:val="sv-SE"/>
              </w:rPr>
            </w:pPr>
            <w:r>
              <w:rPr>
                <w:b/>
                <w:bCs/>
                <w:lang w:val="sv-SE"/>
              </w:rPr>
              <w:t>Impact analysis</w:t>
            </w:r>
          </w:p>
          <w:p w14:paraId="748C16C4" w14:textId="77777777" w:rsidR="009349B7" w:rsidRDefault="001161E1">
            <w:pPr>
              <w:pStyle w:val="CRCoverPage"/>
              <w:spacing w:after="0"/>
              <w:ind w:left="100"/>
              <w:rPr>
                <w:u w:val="single"/>
                <w:lang w:val="sv-SE"/>
              </w:rPr>
            </w:pPr>
            <w:r>
              <w:rPr>
                <w:u w:val="single"/>
                <w:lang w:val="sv-SE"/>
              </w:rPr>
              <w:lastRenderedPageBreak/>
              <w:t>Impacted 5G architecture options:</w:t>
            </w:r>
            <w:r>
              <w:rPr>
                <w:lang w:val="sv-SE"/>
              </w:rPr>
              <w:t xml:space="preserve"> NR SA, </w:t>
            </w:r>
            <w:commentRangeStart w:id="8"/>
            <w:r>
              <w:rPr>
                <w:lang w:val="sv-SE"/>
              </w:rPr>
              <w:t>NR V2X</w:t>
            </w:r>
            <w:commentRangeEnd w:id="8"/>
            <w:r w:rsidR="00524593">
              <w:rPr>
                <w:rStyle w:val="af0"/>
                <w:rFonts w:ascii="Times New Roman" w:hAnsi="Times New Roman"/>
              </w:rPr>
              <w:commentReference w:id="8"/>
            </w:r>
          </w:p>
          <w:p w14:paraId="2277B548" w14:textId="77777777" w:rsidR="009349B7" w:rsidRDefault="009349B7">
            <w:pPr>
              <w:pStyle w:val="CRCoverPage"/>
              <w:spacing w:after="0"/>
              <w:ind w:left="100"/>
              <w:rPr>
                <w:lang w:val="sv-SE"/>
              </w:rPr>
            </w:pPr>
          </w:p>
          <w:p w14:paraId="657243E0" w14:textId="77777777" w:rsidR="009349B7" w:rsidRDefault="001161E1">
            <w:pPr>
              <w:pStyle w:val="CRCoverPage"/>
              <w:spacing w:after="0"/>
              <w:ind w:left="100"/>
              <w:rPr>
                <w:u w:val="single"/>
                <w:lang w:val="sv-SE"/>
              </w:rPr>
            </w:pPr>
            <w:r>
              <w:rPr>
                <w:u w:val="single"/>
                <w:lang w:val="sv-SE"/>
              </w:rPr>
              <w:t>Impacted functionality</w:t>
            </w:r>
            <w:r>
              <w:rPr>
                <w:lang w:val="sv-SE"/>
              </w:rPr>
              <w:t>: RRC reconfiguration</w:t>
            </w:r>
          </w:p>
          <w:p w14:paraId="6BA2D578" w14:textId="77777777" w:rsidR="009349B7" w:rsidRDefault="009349B7">
            <w:pPr>
              <w:pStyle w:val="CRCoverPage"/>
              <w:spacing w:after="0"/>
              <w:ind w:left="100"/>
              <w:rPr>
                <w:u w:val="single"/>
                <w:lang w:val="sv-SE"/>
              </w:rPr>
            </w:pPr>
          </w:p>
          <w:p w14:paraId="60E4486A" w14:textId="77777777" w:rsidR="009349B7" w:rsidRDefault="001161E1">
            <w:pPr>
              <w:pStyle w:val="CRCoverPage"/>
              <w:spacing w:after="0"/>
              <w:ind w:left="100"/>
              <w:rPr>
                <w:u w:val="single"/>
                <w:lang w:val="sv-SE"/>
              </w:rPr>
            </w:pPr>
            <w:r>
              <w:rPr>
                <w:u w:val="single"/>
                <w:lang w:val="sv-SE"/>
              </w:rPr>
              <w:t>Inter-operability:</w:t>
            </w:r>
          </w:p>
          <w:p w14:paraId="30BAF309" w14:textId="77777777" w:rsidR="009349B7" w:rsidRDefault="001161E1">
            <w:pPr>
              <w:pStyle w:val="CRCoverPage"/>
              <w:spacing w:after="0"/>
              <w:ind w:left="100"/>
              <w:rPr>
                <w:lang w:val="sv-SE"/>
              </w:rPr>
            </w:pPr>
            <w:r>
              <w:rPr>
                <w:lang w:val="sv-SE"/>
              </w:rPr>
              <w:t>If the network implements the CR and the UE does not, there is no inter-operability issue.</w:t>
            </w:r>
          </w:p>
          <w:p w14:paraId="0F0A62A9" w14:textId="77777777" w:rsidR="009349B7" w:rsidRDefault="009349B7">
            <w:pPr>
              <w:pStyle w:val="CRCoverPage"/>
              <w:spacing w:after="0"/>
              <w:ind w:left="100"/>
              <w:rPr>
                <w:lang w:val="sv-SE"/>
              </w:rPr>
            </w:pPr>
          </w:p>
          <w:p w14:paraId="1C779E53" w14:textId="77777777" w:rsidR="009349B7" w:rsidRDefault="001161E1">
            <w:pPr>
              <w:pStyle w:val="CRCoverPage"/>
              <w:spacing w:after="0"/>
              <w:ind w:left="100"/>
              <w:rPr>
                <w:lang w:val="sv-SE"/>
              </w:rPr>
            </w:pPr>
            <w:r>
              <w:rPr>
                <w:lang w:val="sv-SE"/>
              </w:rPr>
              <w:t>If the UE implements the CR and the network does not, there is no inter-operability issue.</w:t>
            </w:r>
          </w:p>
          <w:p w14:paraId="3401A115" w14:textId="77777777" w:rsidR="009349B7" w:rsidRDefault="009349B7">
            <w:pPr>
              <w:pStyle w:val="CRCoverPage"/>
              <w:spacing w:after="0"/>
              <w:ind w:left="100"/>
              <w:rPr>
                <w:lang w:val="sv-SE"/>
              </w:rPr>
            </w:pPr>
          </w:p>
          <w:p w14:paraId="3D8D6EAE" w14:textId="77777777" w:rsidR="009349B7" w:rsidRDefault="001161E1">
            <w:pPr>
              <w:pStyle w:val="CRCoverPage"/>
              <w:spacing w:after="0"/>
              <w:ind w:left="100"/>
              <w:rPr>
                <w:lang w:val="sv-SE"/>
              </w:rPr>
            </w:pPr>
            <w:r>
              <w:rPr>
                <w:lang w:val="sv-SE"/>
              </w:rPr>
              <w:t>If the TX UE implements the CR and the RX UE does not, there is no inter-operability issue.</w:t>
            </w:r>
          </w:p>
          <w:p w14:paraId="75DBF10F" w14:textId="77777777" w:rsidR="009349B7" w:rsidRDefault="009349B7">
            <w:pPr>
              <w:pStyle w:val="CRCoverPage"/>
              <w:spacing w:after="0"/>
              <w:ind w:left="100"/>
              <w:rPr>
                <w:lang w:val="sv-SE"/>
              </w:rPr>
            </w:pPr>
          </w:p>
          <w:p w14:paraId="11BBC337" w14:textId="77777777" w:rsidR="009349B7" w:rsidRDefault="001161E1">
            <w:pPr>
              <w:pStyle w:val="CRCoverPage"/>
              <w:spacing w:after="0"/>
              <w:ind w:left="100"/>
              <w:rPr>
                <w:lang w:val="sv-SE"/>
              </w:rPr>
            </w:pPr>
            <w:r>
              <w:rPr>
                <w:lang w:val="sv-SE"/>
              </w:rPr>
              <w:t>If the RX UE implements the CR and the TX UE does not, there is no inter-operability issue.</w:t>
            </w:r>
          </w:p>
          <w:p w14:paraId="6B3CC4B5" w14:textId="77777777" w:rsidR="009349B7" w:rsidRDefault="009349B7">
            <w:pPr>
              <w:pStyle w:val="CRCoverPage"/>
              <w:spacing w:after="0"/>
              <w:rPr>
                <w:lang w:val="en-US"/>
              </w:rPr>
            </w:pPr>
          </w:p>
        </w:tc>
      </w:tr>
      <w:tr w:rsidR="009349B7" w14:paraId="1750F8C5" w14:textId="77777777">
        <w:tc>
          <w:tcPr>
            <w:tcW w:w="2694" w:type="dxa"/>
            <w:gridSpan w:val="2"/>
            <w:tcBorders>
              <w:top w:val="nil"/>
              <w:left w:val="single" w:sz="4" w:space="0" w:color="auto"/>
              <w:bottom w:val="nil"/>
              <w:right w:val="nil"/>
            </w:tcBorders>
          </w:tcPr>
          <w:p w14:paraId="3716A334" w14:textId="77777777" w:rsidR="009349B7" w:rsidRDefault="009349B7">
            <w:pPr>
              <w:pStyle w:val="CRCoverPage"/>
              <w:spacing w:after="0"/>
              <w:rPr>
                <w:b/>
                <w:i/>
                <w:sz w:val="8"/>
                <w:szCs w:val="8"/>
                <w:lang w:val="en-US"/>
              </w:rPr>
            </w:pPr>
          </w:p>
        </w:tc>
        <w:tc>
          <w:tcPr>
            <w:tcW w:w="6946" w:type="dxa"/>
            <w:gridSpan w:val="9"/>
            <w:tcBorders>
              <w:top w:val="nil"/>
              <w:left w:val="nil"/>
              <w:bottom w:val="nil"/>
              <w:right w:val="single" w:sz="4" w:space="0" w:color="auto"/>
            </w:tcBorders>
          </w:tcPr>
          <w:p w14:paraId="7A7FE3BE" w14:textId="77777777" w:rsidR="009349B7" w:rsidRDefault="009349B7">
            <w:pPr>
              <w:pStyle w:val="CRCoverPage"/>
              <w:spacing w:after="0"/>
              <w:rPr>
                <w:sz w:val="8"/>
                <w:szCs w:val="8"/>
                <w:lang w:val="en-US"/>
              </w:rPr>
            </w:pPr>
          </w:p>
        </w:tc>
      </w:tr>
      <w:tr w:rsidR="009349B7" w14:paraId="453BFC51" w14:textId="77777777">
        <w:tc>
          <w:tcPr>
            <w:tcW w:w="2694" w:type="dxa"/>
            <w:gridSpan w:val="2"/>
            <w:tcBorders>
              <w:top w:val="nil"/>
              <w:left w:val="single" w:sz="4" w:space="0" w:color="auto"/>
              <w:bottom w:val="single" w:sz="4" w:space="0" w:color="auto"/>
              <w:right w:val="nil"/>
            </w:tcBorders>
          </w:tcPr>
          <w:p w14:paraId="18646414" w14:textId="77777777" w:rsidR="009349B7" w:rsidRDefault="001161E1">
            <w:pPr>
              <w:pStyle w:val="CRCoverPage"/>
              <w:tabs>
                <w:tab w:val="right" w:pos="2184"/>
              </w:tabs>
              <w:spacing w:after="0"/>
              <w:rPr>
                <w:b/>
                <w:i/>
                <w:lang w:val="sv-SE"/>
              </w:rPr>
            </w:pPr>
            <w:r>
              <w:rPr>
                <w:b/>
                <w:i/>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5E6003D1" w14:textId="77777777" w:rsidR="009349B7" w:rsidRDefault="001161E1">
            <w:pPr>
              <w:pStyle w:val="CRCoverPage"/>
              <w:spacing w:after="0"/>
              <w:ind w:left="100"/>
              <w:rPr>
                <w:lang w:val="en-US"/>
              </w:rPr>
            </w:pPr>
            <w:r>
              <w:rPr>
                <w:lang w:val="en-US"/>
              </w:rPr>
              <w:t xml:space="preserve">In the CR is not approved, </w:t>
            </w:r>
            <w:commentRangeStart w:id="9"/>
            <w:r>
              <w:rPr>
                <w:lang w:val="sv-SE"/>
              </w:rPr>
              <w:t>the network may expect a separate acknowledge for the LTE RRCConnectionReconfiguration message (including sidelink-related fields) embedded in the NR RRCReconfiguration message</w:t>
            </w:r>
            <w:commentRangeEnd w:id="9"/>
            <w:r w:rsidR="00391730">
              <w:rPr>
                <w:rStyle w:val="af0"/>
                <w:rFonts w:ascii="Times New Roman" w:hAnsi="Times New Roman"/>
              </w:rPr>
              <w:commentReference w:id="9"/>
            </w:r>
            <w:r>
              <w:rPr>
                <w:lang w:val="sv-SE"/>
              </w:rPr>
              <w:t>.</w:t>
            </w:r>
          </w:p>
        </w:tc>
      </w:tr>
      <w:tr w:rsidR="009349B7" w14:paraId="0CC5898E" w14:textId="77777777">
        <w:tc>
          <w:tcPr>
            <w:tcW w:w="2694" w:type="dxa"/>
            <w:gridSpan w:val="2"/>
          </w:tcPr>
          <w:p w14:paraId="294B9568" w14:textId="77777777" w:rsidR="009349B7" w:rsidRDefault="009349B7">
            <w:pPr>
              <w:pStyle w:val="CRCoverPage"/>
              <w:spacing w:after="0"/>
              <w:rPr>
                <w:b/>
                <w:i/>
                <w:sz w:val="8"/>
                <w:szCs w:val="8"/>
                <w:lang w:val="en-US"/>
              </w:rPr>
            </w:pPr>
          </w:p>
        </w:tc>
        <w:tc>
          <w:tcPr>
            <w:tcW w:w="6946" w:type="dxa"/>
            <w:gridSpan w:val="9"/>
          </w:tcPr>
          <w:p w14:paraId="53AF726C" w14:textId="77777777" w:rsidR="009349B7" w:rsidRDefault="009349B7">
            <w:pPr>
              <w:pStyle w:val="CRCoverPage"/>
              <w:spacing w:after="0"/>
              <w:rPr>
                <w:sz w:val="8"/>
                <w:szCs w:val="8"/>
                <w:lang w:val="en-US"/>
              </w:rPr>
            </w:pPr>
          </w:p>
        </w:tc>
      </w:tr>
      <w:tr w:rsidR="009349B7" w14:paraId="72064FCC" w14:textId="77777777">
        <w:tc>
          <w:tcPr>
            <w:tcW w:w="2694" w:type="dxa"/>
            <w:gridSpan w:val="2"/>
            <w:tcBorders>
              <w:top w:val="single" w:sz="4" w:space="0" w:color="auto"/>
              <w:left w:val="single" w:sz="4" w:space="0" w:color="auto"/>
              <w:bottom w:val="nil"/>
              <w:right w:val="nil"/>
            </w:tcBorders>
          </w:tcPr>
          <w:p w14:paraId="113ACAC8" w14:textId="77777777" w:rsidR="009349B7" w:rsidRDefault="001161E1">
            <w:pPr>
              <w:pStyle w:val="CRCoverPage"/>
              <w:tabs>
                <w:tab w:val="right" w:pos="2184"/>
              </w:tabs>
              <w:spacing w:after="0"/>
              <w:rPr>
                <w:b/>
                <w:i/>
                <w:lang w:val="sv-SE"/>
              </w:rPr>
            </w:pPr>
            <w:r>
              <w:rPr>
                <w:b/>
                <w:i/>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178204FE" w14:textId="77777777" w:rsidR="009349B7" w:rsidRDefault="001161E1">
            <w:pPr>
              <w:pStyle w:val="CRCoverPage"/>
              <w:spacing w:after="0"/>
              <w:ind w:left="100"/>
              <w:rPr>
                <w:lang w:val="sv-SE"/>
              </w:rPr>
            </w:pPr>
            <w:r>
              <w:rPr>
                <w:lang w:val="sv-SE"/>
              </w:rPr>
              <w:t>5.3.5.3, 5.3.5.8.2</w:t>
            </w:r>
          </w:p>
        </w:tc>
      </w:tr>
      <w:tr w:rsidR="009349B7" w14:paraId="01CDC363" w14:textId="77777777">
        <w:tc>
          <w:tcPr>
            <w:tcW w:w="2694" w:type="dxa"/>
            <w:gridSpan w:val="2"/>
            <w:tcBorders>
              <w:top w:val="nil"/>
              <w:left w:val="single" w:sz="4" w:space="0" w:color="auto"/>
              <w:bottom w:val="nil"/>
              <w:right w:val="nil"/>
            </w:tcBorders>
          </w:tcPr>
          <w:p w14:paraId="773048E8" w14:textId="77777777" w:rsidR="009349B7" w:rsidRDefault="009349B7">
            <w:pPr>
              <w:pStyle w:val="CRCoverPage"/>
              <w:spacing w:after="0"/>
              <w:rPr>
                <w:b/>
                <w:i/>
                <w:sz w:val="8"/>
                <w:szCs w:val="8"/>
                <w:lang w:val="sv-SE"/>
              </w:rPr>
            </w:pPr>
          </w:p>
        </w:tc>
        <w:tc>
          <w:tcPr>
            <w:tcW w:w="6946" w:type="dxa"/>
            <w:gridSpan w:val="9"/>
            <w:tcBorders>
              <w:top w:val="nil"/>
              <w:left w:val="nil"/>
              <w:bottom w:val="nil"/>
              <w:right w:val="single" w:sz="4" w:space="0" w:color="auto"/>
            </w:tcBorders>
          </w:tcPr>
          <w:p w14:paraId="1269D99B" w14:textId="77777777" w:rsidR="009349B7" w:rsidRDefault="009349B7">
            <w:pPr>
              <w:pStyle w:val="CRCoverPage"/>
              <w:spacing w:after="0"/>
              <w:rPr>
                <w:sz w:val="8"/>
                <w:szCs w:val="8"/>
                <w:lang w:val="sv-SE"/>
              </w:rPr>
            </w:pPr>
          </w:p>
        </w:tc>
      </w:tr>
      <w:tr w:rsidR="009349B7" w14:paraId="32C58D5C" w14:textId="77777777">
        <w:tc>
          <w:tcPr>
            <w:tcW w:w="2694" w:type="dxa"/>
            <w:gridSpan w:val="2"/>
            <w:tcBorders>
              <w:top w:val="nil"/>
              <w:left w:val="single" w:sz="4" w:space="0" w:color="auto"/>
              <w:bottom w:val="nil"/>
              <w:right w:val="nil"/>
            </w:tcBorders>
          </w:tcPr>
          <w:p w14:paraId="4DCD69A8" w14:textId="77777777" w:rsidR="009349B7" w:rsidRDefault="009349B7">
            <w:pPr>
              <w:pStyle w:val="CRCoverPage"/>
              <w:tabs>
                <w:tab w:val="right" w:pos="2184"/>
              </w:tabs>
              <w:spacing w:after="0"/>
              <w:rPr>
                <w:b/>
                <w:i/>
                <w:lang w:val="sv-SE"/>
              </w:rPr>
            </w:pPr>
          </w:p>
        </w:tc>
        <w:tc>
          <w:tcPr>
            <w:tcW w:w="284" w:type="dxa"/>
            <w:tcBorders>
              <w:top w:val="single" w:sz="4" w:space="0" w:color="auto"/>
              <w:left w:val="single" w:sz="4" w:space="0" w:color="auto"/>
              <w:bottom w:val="single" w:sz="4" w:space="0" w:color="auto"/>
              <w:right w:val="nil"/>
            </w:tcBorders>
          </w:tcPr>
          <w:p w14:paraId="5C5B30D1" w14:textId="77777777" w:rsidR="009349B7" w:rsidRDefault="001161E1">
            <w:pPr>
              <w:pStyle w:val="CRCoverPage"/>
              <w:spacing w:after="0"/>
              <w:jc w:val="center"/>
              <w:rPr>
                <w:b/>
                <w:caps/>
                <w:lang w:val="sv-SE"/>
              </w:rPr>
            </w:pPr>
            <w:r>
              <w:rPr>
                <w:b/>
                <w:caps/>
                <w:lang w:val="sv-SE"/>
              </w:rPr>
              <w:t>Y</w:t>
            </w:r>
          </w:p>
        </w:tc>
        <w:tc>
          <w:tcPr>
            <w:tcW w:w="284" w:type="dxa"/>
            <w:tcBorders>
              <w:top w:val="single" w:sz="4" w:space="0" w:color="auto"/>
              <w:left w:val="single" w:sz="4" w:space="0" w:color="auto"/>
              <w:bottom w:val="single" w:sz="4" w:space="0" w:color="auto"/>
              <w:right w:val="single" w:sz="4" w:space="0" w:color="auto"/>
            </w:tcBorders>
          </w:tcPr>
          <w:p w14:paraId="316CAA27" w14:textId="77777777" w:rsidR="009349B7" w:rsidRDefault="001161E1">
            <w:pPr>
              <w:pStyle w:val="CRCoverPage"/>
              <w:spacing w:after="0"/>
              <w:jc w:val="center"/>
              <w:rPr>
                <w:b/>
                <w:caps/>
                <w:lang w:val="sv-SE"/>
              </w:rPr>
            </w:pPr>
            <w:r>
              <w:rPr>
                <w:b/>
                <w:caps/>
                <w:lang w:val="sv-SE"/>
              </w:rPr>
              <w:t>N</w:t>
            </w:r>
          </w:p>
        </w:tc>
        <w:tc>
          <w:tcPr>
            <w:tcW w:w="2977" w:type="dxa"/>
            <w:gridSpan w:val="4"/>
          </w:tcPr>
          <w:p w14:paraId="30C8670C" w14:textId="77777777" w:rsidR="009349B7" w:rsidRDefault="009349B7">
            <w:pPr>
              <w:pStyle w:val="CRCoverPage"/>
              <w:tabs>
                <w:tab w:val="right" w:pos="2893"/>
              </w:tabs>
              <w:spacing w:after="0"/>
              <w:rPr>
                <w:lang w:val="sv-SE"/>
              </w:rPr>
            </w:pPr>
          </w:p>
        </w:tc>
        <w:tc>
          <w:tcPr>
            <w:tcW w:w="3401" w:type="dxa"/>
            <w:gridSpan w:val="3"/>
            <w:tcBorders>
              <w:top w:val="nil"/>
              <w:left w:val="nil"/>
              <w:bottom w:val="nil"/>
              <w:right w:val="single" w:sz="4" w:space="0" w:color="auto"/>
            </w:tcBorders>
          </w:tcPr>
          <w:p w14:paraId="1325F8C6" w14:textId="77777777" w:rsidR="009349B7" w:rsidRDefault="009349B7">
            <w:pPr>
              <w:pStyle w:val="CRCoverPage"/>
              <w:spacing w:after="0"/>
              <w:ind w:left="99"/>
              <w:rPr>
                <w:lang w:val="sv-SE"/>
              </w:rPr>
            </w:pPr>
          </w:p>
        </w:tc>
      </w:tr>
      <w:tr w:rsidR="009349B7" w14:paraId="59E81EBB" w14:textId="77777777">
        <w:tc>
          <w:tcPr>
            <w:tcW w:w="2694" w:type="dxa"/>
            <w:gridSpan w:val="2"/>
            <w:tcBorders>
              <w:top w:val="nil"/>
              <w:left w:val="single" w:sz="4" w:space="0" w:color="auto"/>
              <w:bottom w:val="nil"/>
              <w:right w:val="nil"/>
            </w:tcBorders>
          </w:tcPr>
          <w:p w14:paraId="5FCCDC8F" w14:textId="77777777" w:rsidR="009349B7" w:rsidRDefault="001161E1">
            <w:pPr>
              <w:pStyle w:val="CRCoverPage"/>
              <w:tabs>
                <w:tab w:val="right" w:pos="2184"/>
              </w:tabs>
              <w:spacing w:after="0"/>
              <w:rPr>
                <w:b/>
                <w:i/>
                <w:lang w:val="sv-SE"/>
              </w:rPr>
            </w:pPr>
            <w:r>
              <w:rPr>
                <w:b/>
                <w:i/>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5136477E" w14:textId="77777777" w:rsidR="009349B7" w:rsidRDefault="001161E1">
            <w:pPr>
              <w:pStyle w:val="CRCoverPage"/>
              <w:spacing w:after="0"/>
              <w:jc w:val="center"/>
              <w:rPr>
                <w:b/>
                <w:caps/>
                <w:lang w:val="sv-SE"/>
              </w:rPr>
            </w:pPr>
            <w:r>
              <w:rPr>
                <w:b/>
                <w:caps/>
                <w:lang w:val="sv-SE"/>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619C0B" w14:textId="77777777" w:rsidR="009349B7" w:rsidRDefault="009349B7">
            <w:pPr>
              <w:pStyle w:val="CRCoverPage"/>
              <w:spacing w:after="0"/>
              <w:jc w:val="center"/>
              <w:rPr>
                <w:b/>
                <w:caps/>
                <w:lang w:val="sv-SE"/>
              </w:rPr>
            </w:pPr>
          </w:p>
        </w:tc>
        <w:tc>
          <w:tcPr>
            <w:tcW w:w="2977" w:type="dxa"/>
            <w:gridSpan w:val="4"/>
          </w:tcPr>
          <w:p w14:paraId="7DAC21B7" w14:textId="77777777" w:rsidR="009349B7" w:rsidRDefault="001161E1">
            <w:pPr>
              <w:pStyle w:val="CRCoverPage"/>
              <w:tabs>
                <w:tab w:val="right" w:pos="2893"/>
              </w:tabs>
              <w:spacing w:after="0"/>
              <w:rPr>
                <w:lang w:val="sv-SE"/>
              </w:rPr>
            </w:pPr>
            <w:r>
              <w:rPr>
                <w:lang w:val="sv-SE"/>
              </w:rPr>
              <w:t xml:space="preserve"> Other core specifications</w:t>
            </w:r>
            <w:r>
              <w:rPr>
                <w:lang w:val="sv-SE"/>
              </w:rPr>
              <w:tab/>
            </w:r>
          </w:p>
        </w:tc>
        <w:tc>
          <w:tcPr>
            <w:tcW w:w="3401" w:type="dxa"/>
            <w:gridSpan w:val="3"/>
            <w:tcBorders>
              <w:top w:val="nil"/>
              <w:left w:val="nil"/>
              <w:bottom w:val="nil"/>
              <w:right w:val="single" w:sz="4" w:space="0" w:color="auto"/>
            </w:tcBorders>
            <w:shd w:val="pct30" w:color="FFFF00" w:fill="auto"/>
          </w:tcPr>
          <w:p w14:paraId="4F9673DF" w14:textId="77777777" w:rsidR="009349B7" w:rsidRDefault="001161E1">
            <w:pPr>
              <w:pStyle w:val="CRCoverPage"/>
              <w:spacing w:after="0"/>
              <w:ind w:left="99"/>
              <w:rPr>
                <w:lang w:val="sv-SE"/>
              </w:rPr>
            </w:pPr>
            <w:r>
              <w:rPr>
                <w:lang w:val="sv-SE"/>
              </w:rPr>
              <w:t xml:space="preserve">TS 36.331 CR </w:t>
            </w:r>
            <w:r>
              <w:rPr>
                <w:highlight w:val="yellow"/>
                <w:lang w:val="sv-SE"/>
              </w:rPr>
              <w:t>XXXX</w:t>
            </w:r>
            <w:r>
              <w:rPr>
                <w:lang w:val="sv-SE"/>
              </w:rPr>
              <w:t xml:space="preserve"> </w:t>
            </w:r>
          </w:p>
        </w:tc>
      </w:tr>
      <w:tr w:rsidR="009349B7" w14:paraId="05CC7776" w14:textId="77777777">
        <w:tc>
          <w:tcPr>
            <w:tcW w:w="2694" w:type="dxa"/>
            <w:gridSpan w:val="2"/>
            <w:tcBorders>
              <w:top w:val="nil"/>
              <w:left w:val="single" w:sz="4" w:space="0" w:color="auto"/>
              <w:bottom w:val="nil"/>
              <w:right w:val="nil"/>
            </w:tcBorders>
          </w:tcPr>
          <w:p w14:paraId="38EFDB47" w14:textId="77777777" w:rsidR="009349B7" w:rsidRDefault="001161E1">
            <w:pPr>
              <w:pStyle w:val="CRCoverPage"/>
              <w:spacing w:after="0"/>
              <w:rPr>
                <w:b/>
                <w:i/>
                <w:lang w:val="sv-SE"/>
              </w:rPr>
            </w:pPr>
            <w:r>
              <w:rPr>
                <w:b/>
                <w:i/>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4BC097C" w14:textId="77777777" w:rsidR="009349B7" w:rsidRDefault="009349B7">
            <w:pPr>
              <w:pStyle w:val="CRCoverPage"/>
              <w:spacing w:after="0"/>
              <w:jc w:val="center"/>
              <w:rPr>
                <w:b/>
                <w:caps/>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C4B9F5" w14:textId="77777777" w:rsidR="009349B7" w:rsidRDefault="001161E1">
            <w:pPr>
              <w:pStyle w:val="CRCoverPage"/>
              <w:spacing w:after="0"/>
              <w:jc w:val="center"/>
              <w:rPr>
                <w:b/>
                <w:caps/>
                <w:lang w:val="sv-SE"/>
              </w:rPr>
            </w:pPr>
            <w:r>
              <w:rPr>
                <w:b/>
                <w:caps/>
                <w:lang w:val="sv-SE"/>
              </w:rPr>
              <w:t>X</w:t>
            </w:r>
          </w:p>
        </w:tc>
        <w:tc>
          <w:tcPr>
            <w:tcW w:w="2977" w:type="dxa"/>
            <w:gridSpan w:val="4"/>
          </w:tcPr>
          <w:p w14:paraId="421EB2A9" w14:textId="77777777" w:rsidR="009349B7" w:rsidRDefault="001161E1">
            <w:pPr>
              <w:pStyle w:val="CRCoverPage"/>
              <w:spacing w:after="0"/>
              <w:rPr>
                <w:lang w:val="sv-SE"/>
              </w:rPr>
            </w:pPr>
            <w:r>
              <w:rPr>
                <w:lang w:val="sv-SE"/>
              </w:rPr>
              <w:t xml:space="preserve"> Test specifications</w:t>
            </w:r>
          </w:p>
        </w:tc>
        <w:tc>
          <w:tcPr>
            <w:tcW w:w="3401" w:type="dxa"/>
            <w:gridSpan w:val="3"/>
            <w:tcBorders>
              <w:top w:val="nil"/>
              <w:left w:val="nil"/>
              <w:bottom w:val="nil"/>
              <w:right w:val="single" w:sz="4" w:space="0" w:color="auto"/>
            </w:tcBorders>
            <w:shd w:val="pct30" w:color="FFFF00" w:fill="auto"/>
          </w:tcPr>
          <w:p w14:paraId="2EB8E240" w14:textId="77777777" w:rsidR="009349B7" w:rsidRDefault="001161E1">
            <w:pPr>
              <w:pStyle w:val="CRCoverPage"/>
              <w:spacing w:after="0"/>
              <w:ind w:left="99"/>
              <w:rPr>
                <w:lang w:val="sv-SE"/>
              </w:rPr>
            </w:pPr>
            <w:r>
              <w:rPr>
                <w:lang w:val="sv-SE"/>
              </w:rPr>
              <w:t xml:space="preserve">TS/TR ... CR ... </w:t>
            </w:r>
          </w:p>
        </w:tc>
      </w:tr>
      <w:tr w:rsidR="009349B7" w14:paraId="0D85A507" w14:textId="77777777">
        <w:tc>
          <w:tcPr>
            <w:tcW w:w="2694" w:type="dxa"/>
            <w:gridSpan w:val="2"/>
            <w:tcBorders>
              <w:top w:val="nil"/>
              <w:left w:val="single" w:sz="4" w:space="0" w:color="auto"/>
              <w:bottom w:val="nil"/>
              <w:right w:val="nil"/>
            </w:tcBorders>
          </w:tcPr>
          <w:p w14:paraId="100FA4EA" w14:textId="77777777" w:rsidR="009349B7" w:rsidRDefault="001161E1">
            <w:pPr>
              <w:pStyle w:val="CRCoverPage"/>
              <w:spacing w:after="0"/>
              <w:rPr>
                <w:b/>
                <w:i/>
                <w:lang w:val="sv-SE"/>
              </w:rPr>
            </w:pPr>
            <w:r>
              <w:rPr>
                <w:b/>
                <w:i/>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3365D94" w14:textId="77777777" w:rsidR="009349B7" w:rsidRDefault="009349B7">
            <w:pPr>
              <w:pStyle w:val="CRCoverPage"/>
              <w:spacing w:after="0"/>
              <w:jc w:val="center"/>
              <w:rPr>
                <w:b/>
                <w:caps/>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B0D5ED" w14:textId="77777777" w:rsidR="009349B7" w:rsidRDefault="001161E1">
            <w:pPr>
              <w:pStyle w:val="CRCoverPage"/>
              <w:spacing w:after="0"/>
              <w:jc w:val="center"/>
              <w:rPr>
                <w:b/>
                <w:caps/>
                <w:lang w:val="sv-SE"/>
              </w:rPr>
            </w:pPr>
            <w:r>
              <w:rPr>
                <w:b/>
                <w:caps/>
                <w:lang w:val="sv-SE"/>
              </w:rPr>
              <w:t>X</w:t>
            </w:r>
          </w:p>
        </w:tc>
        <w:tc>
          <w:tcPr>
            <w:tcW w:w="2977" w:type="dxa"/>
            <w:gridSpan w:val="4"/>
          </w:tcPr>
          <w:p w14:paraId="760BB2CC" w14:textId="77777777" w:rsidR="009349B7" w:rsidRDefault="001161E1">
            <w:pPr>
              <w:pStyle w:val="CRCoverPage"/>
              <w:spacing w:after="0"/>
              <w:rPr>
                <w:lang w:val="sv-SE"/>
              </w:rPr>
            </w:pPr>
            <w:r>
              <w:rPr>
                <w:lang w:val="sv-SE"/>
              </w:rPr>
              <w:t xml:space="preserve"> O&amp;M Specifications</w:t>
            </w:r>
          </w:p>
        </w:tc>
        <w:tc>
          <w:tcPr>
            <w:tcW w:w="3401" w:type="dxa"/>
            <w:gridSpan w:val="3"/>
            <w:tcBorders>
              <w:top w:val="nil"/>
              <w:left w:val="nil"/>
              <w:bottom w:val="nil"/>
              <w:right w:val="single" w:sz="4" w:space="0" w:color="auto"/>
            </w:tcBorders>
            <w:shd w:val="pct30" w:color="FFFF00" w:fill="auto"/>
          </w:tcPr>
          <w:p w14:paraId="39D723D0" w14:textId="77777777" w:rsidR="009349B7" w:rsidRDefault="001161E1">
            <w:pPr>
              <w:pStyle w:val="CRCoverPage"/>
              <w:spacing w:after="0"/>
              <w:ind w:left="99"/>
              <w:rPr>
                <w:lang w:val="sv-SE"/>
              </w:rPr>
            </w:pPr>
            <w:r>
              <w:rPr>
                <w:lang w:val="sv-SE"/>
              </w:rPr>
              <w:t xml:space="preserve">TS/TR ... CR ... </w:t>
            </w:r>
          </w:p>
        </w:tc>
      </w:tr>
      <w:tr w:rsidR="009349B7" w14:paraId="2CDDA25A" w14:textId="77777777">
        <w:tc>
          <w:tcPr>
            <w:tcW w:w="2694" w:type="dxa"/>
            <w:gridSpan w:val="2"/>
            <w:tcBorders>
              <w:top w:val="nil"/>
              <w:left w:val="single" w:sz="4" w:space="0" w:color="auto"/>
              <w:bottom w:val="nil"/>
              <w:right w:val="nil"/>
            </w:tcBorders>
          </w:tcPr>
          <w:p w14:paraId="5B18B570" w14:textId="77777777" w:rsidR="009349B7" w:rsidRDefault="009349B7">
            <w:pPr>
              <w:pStyle w:val="CRCoverPage"/>
              <w:spacing w:after="0"/>
              <w:rPr>
                <w:b/>
                <w:i/>
                <w:lang w:val="sv-SE"/>
              </w:rPr>
            </w:pPr>
          </w:p>
        </w:tc>
        <w:tc>
          <w:tcPr>
            <w:tcW w:w="6946" w:type="dxa"/>
            <w:gridSpan w:val="9"/>
            <w:tcBorders>
              <w:top w:val="nil"/>
              <w:left w:val="nil"/>
              <w:bottom w:val="nil"/>
              <w:right w:val="single" w:sz="4" w:space="0" w:color="auto"/>
            </w:tcBorders>
          </w:tcPr>
          <w:p w14:paraId="5DF576DB" w14:textId="77777777" w:rsidR="009349B7" w:rsidRDefault="009349B7">
            <w:pPr>
              <w:pStyle w:val="CRCoverPage"/>
              <w:spacing w:after="0"/>
              <w:rPr>
                <w:lang w:val="sv-SE"/>
              </w:rPr>
            </w:pPr>
          </w:p>
        </w:tc>
      </w:tr>
      <w:tr w:rsidR="009349B7" w14:paraId="1B2EEE1E" w14:textId="77777777">
        <w:tc>
          <w:tcPr>
            <w:tcW w:w="2694" w:type="dxa"/>
            <w:gridSpan w:val="2"/>
            <w:tcBorders>
              <w:top w:val="nil"/>
              <w:left w:val="single" w:sz="4" w:space="0" w:color="auto"/>
              <w:bottom w:val="single" w:sz="4" w:space="0" w:color="auto"/>
              <w:right w:val="nil"/>
            </w:tcBorders>
          </w:tcPr>
          <w:p w14:paraId="4DAA14A9" w14:textId="77777777" w:rsidR="009349B7" w:rsidRDefault="001161E1">
            <w:pPr>
              <w:pStyle w:val="CRCoverPage"/>
              <w:tabs>
                <w:tab w:val="right" w:pos="2184"/>
              </w:tabs>
              <w:spacing w:after="0"/>
              <w:rPr>
                <w:b/>
                <w:i/>
                <w:lang w:val="sv-SE"/>
              </w:rPr>
            </w:pPr>
            <w:r>
              <w:rPr>
                <w:b/>
                <w:i/>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0E7798E" w14:textId="77777777" w:rsidR="009349B7" w:rsidRDefault="009349B7">
            <w:pPr>
              <w:pStyle w:val="CRCoverPage"/>
              <w:spacing w:after="0"/>
              <w:ind w:left="100"/>
              <w:rPr>
                <w:lang w:val="sv-SE"/>
              </w:rPr>
            </w:pPr>
          </w:p>
        </w:tc>
      </w:tr>
      <w:tr w:rsidR="009349B7" w14:paraId="511446B7" w14:textId="77777777">
        <w:tc>
          <w:tcPr>
            <w:tcW w:w="2694" w:type="dxa"/>
            <w:gridSpan w:val="2"/>
            <w:tcBorders>
              <w:top w:val="single" w:sz="4" w:space="0" w:color="auto"/>
              <w:left w:val="nil"/>
              <w:bottom w:val="single" w:sz="4" w:space="0" w:color="auto"/>
              <w:right w:val="nil"/>
            </w:tcBorders>
          </w:tcPr>
          <w:p w14:paraId="7271AAD8" w14:textId="77777777" w:rsidR="009349B7" w:rsidRDefault="009349B7">
            <w:pPr>
              <w:pStyle w:val="CRCoverPage"/>
              <w:tabs>
                <w:tab w:val="right" w:pos="2184"/>
              </w:tabs>
              <w:spacing w:after="0"/>
              <w:rPr>
                <w:b/>
                <w:i/>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0DB41848" w14:textId="77777777" w:rsidR="009349B7" w:rsidRDefault="009349B7">
            <w:pPr>
              <w:pStyle w:val="CRCoverPage"/>
              <w:spacing w:after="0"/>
              <w:ind w:left="100"/>
              <w:rPr>
                <w:sz w:val="8"/>
                <w:szCs w:val="8"/>
                <w:lang w:val="sv-SE"/>
              </w:rPr>
            </w:pPr>
          </w:p>
        </w:tc>
      </w:tr>
      <w:tr w:rsidR="009349B7" w14:paraId="71F645FE" w14:textId="77777777">
        <w:tc>
          <w:tcPr>
            <w:tcW w:w="2694" w:type="dxa"/>
            <w:gridSpan w:val="2"/>
            <w:tcBorders>
              <w:top w:val="single" w:sz="4" w:space="0" w:color="auto"/>
              <w:left w:val="single" w:sz="4" w:space="0" w:color="auto"/>
              <w:bottom w:val="single" w:sz="4" w:space="0" w:color="auto"/>
              <w:right w:val="nil"/>
            </w:tcBorders>
          </w:tcPr>
          <w:p w14:paraId="11E9BC0A" w14:textId="77777777" w:rsidR="009349B7" w:rsidRDefault="001161E1">
            <w:pPr>
              <w:pStyle w:val="CRCoverPage"/>
              <w:tabs>
                <w:tab w:val="right" w:pos="2184"/>
              </w:tabs>
              <w:spacing w:after="0"/>
              <w:rPr>
                <w:b/>
                <w:i/>
                <w:lang w:val="sv-SE"/>
              </w:rPr>
            </w:pPr>
            <w:r>
              <w:rPr>
                <w:b/>
                <w:i/>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4EDF9224" w14:textId="77777777" w:rsidR="009349B7" w:rsidRDefault="009349B7">
            <w:pPr>
              <w:pStyle w:val="CRCoverPage"/>
              <w:spacing w:after="0"/>
              <w:ind w:left="100"/>
              <w:rPr>
                <w:lang w:val="sv-SE"/>
              </w:rPr>
            </w:pPr>
          </w:p>
        </w:tc>
      </w:tr>
    </w:tbl>
    <w:p w14:paraId="0FE81617" w14:textId="77777777" w:rsidR="009349B7" w:rsidRDefault="009349B7">
      <w:pPr>
        <w:pStyle w:val="CRCoverPage"/>
        <w:spacing w:after="0"/>
        <w:rPr>
          <w:rFonts w:eastAsia="Times New Roman"/>
          <w:sz w:val="8"/>
          <w:szCs w:val="8"/>
        </w:rPr>
      </w:pPr>
    </w:p>
    <w:p w14:paraId="55A42AB9" w14:textId="77777777" w:rsidR="009349B7" w:rsidRDefault="001161E1">
      <w:pPr>
        <w:overflowPunct/>
        <w:autoSpaceDE/>
        <w:autoSpaceDN/>
        <w:adjustRightInd/>
        <w:spacing w:after="0"/>
        <w:textAlignment w:val="auto"/>
        <w:rPr>
          <w:rFonts w:ascii="Arial" w:hAnsi="Arial"/>
          <w:sz w:val="8"/>
          <w:szCs w:val="8"/>
          <w:lang w:eastAsia="en-US"/>
        </w:rPr>
      </w:pPr>
      <w:r>
        <w:rPr>
          <w:sz w:val="8"/>
          <w:szCs w:val="8"/>
        </w:rPr>
        <w:br w:type="page"/>
      </w:r>
    </w:p>
    <w:p w14:paraId="1607E828" w14:textId="77777777" w:rsidR="009349B7" w:rsidRDefault="009349B7">
      <w:pPr>
        <w:pStyle w:val="CRCoverPage"/>
        <w:spacing w:after="0"/>
        <w:rPr>
          <w:rFonts w:eastAsia="Times New Roman"/>
          <w:sz w:val="8"/>
          <w:szCs w:val="8"/>
        </w:rPr>
      </w:pPr>
    </w:p>
    <w:p w14:paraId="4861FE0E" w14:textId="77777777" w:rsidR="009349B7" w:rsidRDefault="001161E1">
      <w:pPr>
        <w:pBdr>
          <w:top w:val="single" w:sz="4" w:space="1" w:color="auto"/>
          <w:left w:val="single" w:sz="4" w:space="4" w:color="auto"/>
          <w:bottom w:val="single" w:sz="4" w:space="1" w:color="auto"/>
          <w:right w:val="single" w:sz="4" w:space="4" w:color="auto"/>
        </w:pBdr>
        <w:shd w:val="clear" w:color="auto" w:fill="FFFF00"/>
        <w:jc w:val="center"/>
        <w:rPr>
          <w:i/>
          <w:iCs/>
        </w:rPr>
      </w:pPr>
      <w:bookmarkStart w:id="10" w:name="_Toc36836154"/>
      <w:bookmarkStart w:id="11" w:name="_Toc20425633"/>
      <w:bookmarkStart w:id="12" w:name="_Toc36843131"/>
      <w:bookmarkStart w:id="13" w:name="_Toc37067420"/>
      <w:bookmarkStart w:id="14" w:name="_Toc36756613"/>
      <w:bookmarkStart w:id="15" w:name="_Toc29321029"/>
      <w:bookmarkEnd w:id="0"/>
      <w:bookmarkEnd w:id="1"/>
      <w:bookmarkEnd w:id="2"/>
      <w:bookmarkEnd w:id="3"/>
      <w:bookmarkEnd w:id="4"/>
      <w:bookmarkEnd w:id="5"/>
      <w:r>
        <w:rPr>
          <w:i/>
          <w:iCs/>
        </w:rPr>
        <w:t>START OF CHANGE</w:t>
      </w:r>
    </w:p>
    <w:p w14:paraId="725C2969" w14:textId="77777777" w:rsidR="009349B7" w:rsidRDefault="001161E1">
      <w:pPr>
        <w:pStyle w:val="4"/>
        <w:rPr>
          <w:rFonts w:eastAsia="MS Mincho"/>
        </w:rPr>
      </w:pPr>
      <w:bookmarkStart w:id="16" w:name="_Toc46439138"/>
      <w:bookmarkStart w:id="17" w:name="_Toc46486736"/>
      <w:bookmarkStart w:id="18" w:name="_Toc46443975"/>
      <w:r>
        <w:rPr>
          <w:rFonts w:eastAsia="MS Mincho"/>
        </w:rPr>
        <w:t>5.3.5.3</w:t>
      </w:r>
      <w:r>
        <w:rPr>
          <w:rFonts w:eastAsia="MS Mincho"/>
        </w:rPr>
        <w:tab/>
        <w:t xml:space="preserve">Reception of an </w:t>
      </w:r>
      <w:proofErr w:type="spellStart"/>
      <w:r>
        <w:rPr>
          <w:rFonts w:eastAsia="MS Mincho"/>
          <w:i/>
        </w:rPr>
        <w:t>RRCReconfiguration</w:t>
      </w:r>
      <w:proofErr w:type="spellEnd"/>
      <w:r>
        <w:rPr>
          <w:rFonts w:eastAsia="MS Mincho"/>
        </w:rPr>
        <w:t xml:space="preserve"> by the UE</w:t>
      </w:r>
      <w:bookmarkEnd w:id="16"/>
      <w:bookmarkEnd w:id="17"/>
      <w:bookmarkEnd w:id="18"/>
    </w:p>
    <w:p w14:paraId="54ADA88A" w14:textId="77777777" w:rsidR="009349B7" w:rsidRDefault="001161E1">
      <w:r>
        <w:t xml:space="preserve">The UE shall perform the following actions upon reception of the </w:t>
      </w:r>
      <w:proofErr w:type="spellStart"/>
      <w:r>
        <w:rPr>
          <w:i/>
        </w:rPr>
        <w:t>RRCReconfiguration</w:t>
      </w:r>
      <w:proofErr w:type="spellEnd"/>
      <w:r>
        <w:rPr>
          <w:i/>
        </w:rPr>
        <w:t>,</w:t>
      </w:r>
      <w:r>
        <w:t xml:space="preserve"> or upon execution of the conditional reconfiguration (CHO or CPC):</w:t>
      </w:r>
    </w:p>
    <w:p w14:paraId="252798AA" w14:textId="77777777" w:rsidR="009349B7" w:rsidRDefault="001161E1">
      <w:pPr>
        <w:pStyle w:val="B1"/>
      </w:pPr>
      <w:r>
        <w:t>1&gt;</w:t>
      </w:r>
      <w:r>
        <w:tab/>
        <w:t xml:space="preserve">if the </w:t>
      </w:r>
      <w:proofErr w:type="spellStart"/>
      <w:r>
        <w:rPr>
          <w:i/>
          <w:iCs/>
        </w:rPr>
        <w:t>RRCReconfiguration</w:t>
      </w:r>
      <w:proofErr w:type="spellEnd"/>
      <w:r>
        <w:t xml:space="preserve"> is applied due to a conditional reconfiguration execution upon cell selection while timer T311 is running, as defined in 5.3.7.3:</w:t>
      </w:r>
    </w:p>
    <w:p w14:paraId="7B188620" w14:textId="77777777" w:rsidR="009349B7" w:rsidRDefault="001161E1">
      <w:pPr>
        <w:pStyle w:val="B2"/>
      </w:pPr>
      <w:r>
        <w:t>2&gt;</w:t>
      </w:r>
      <w:r>
        <w:tab/>
        <w:t xml:space="preserve">remove all the entries within </w:t>
      </w:r>
      <w:proofErr w:type="spellStart"/>
      <w:r>
        <w:rPr>
          <w:i/>
          <w:iCs/>
        </w:rPr>
        <w:t>VarConditionalReconfig</w:t>
      </w:r>
      <w:proofErr w:type="spellEnd"/>
      <w:r>
        <w:t>, if any;</w:t>
      </w:r>
    </w:p>
    <w:p w14:paraId="76DE67B1" w14:textId="77777777" w:rsidR="009349B7" w:rsidRDefault="001161E1">
      <w:pPr>
        <w:pStyle w:val="B1"/>
      </w:pPr>
      <w:r>
        <w:t>1&gt;</w:t>
      </w:r>
      <w:r>
        <w:tab/>
        <w:t xml:space="preserve">if the </w:t>
      </w:r>
      <w:proofErr w:type="spellStart"/>
      <w:r>
        <w:rPr>
          <w:i/>
        </w:rPr>
        <w:t>RRCReconfiguration</w:t>
      </w:r>
      <w:proofErr w:type="spellEnd"/>
      <w:r>
        <w:t xml:space="preserve"> includes the </w:t>
      </w:r>
      <w:r>
        <w:rPr>
          <w:i/>
        </w:rPr>
        <w:t>daps-</w:t>
      </w:r>
      <w:proofErr w:type="spellStart"/>
      <w:r>
        <w:rPr>
          <w:i/>
        </w:rPr>
        <w:t>SourceRelease</w:t>
      </w:r>
      <w:proofErr w:type="spellEnd"/>
      <w:r>
        <w:t>:</w:t>
      </w:r>
    </w:p>
    <w:p w14:paraId="4D3CEB0F" w14:textId="77777777" w:rsidR="009349B7" w:rsidRDefault="001161E1">
      <w:pPr>
        <w:pStyle w:val="B2"/>
      </w:pPr>
      <w:r>
        <w:t>2&gt;</w:t>
      </w:r>
      <w:r>
        <w:tab/>
        <w:t xml:space="preserve">release source </w:t>
      </w:r>
      <w:proofErr w:type="spellStart"/>
      <w:r>
        <w:t>SpCell</w:t>
      </w:r>
      <w:proofErr w:type="spellEnd"/>
      <w:r>
        <w:t xml:space="preserve"> configuration;</w:t>
      </w:r>
    </w:p>
    <w:p w14:paraId="35127EBC" w14:textId="77777777" w:rsidR="009349B7" w:rsidRDefault="001161E1">
      <w:pPr>
        <w:pStyle w:val="B2"/>
      </w:pPr>
      <w:r>
        <w:t>2&gt;</w:t>
      </w:r>
      <w:r>
        <w:tab/>
        <w:t>reset the source MAC and release the source MAC configuration;</w:t>
      </w:r>
    </w:p>
    <w:p w14:paraId="2194B56F" w14:textId="77777777" w:rsidR="009349B7" w:rsidRDefault="001161E1">
      <w:pPr>
        <w:pStyle w:val="B2"/>
      </w:pPr>
      <w:r>
        <w:t>2&gt;</w:t>
      </w:r>
      <w:r>
        <w:tab/>
        <w:t>for each DAPS bearer:</w:t>
      </w:r>
    </w:p>
    <w:p w14:paraId="61013392" w14:textId="77777777" w:rsidR="009349B7" w:rsidRDefault="001161E1">
      <w:pPr>
        <w:pStyle w:val="B3"/>
      </w:pPr>
      <w:r>
        <w:t>3&gt;</w:t>
      </w:r>
      <w:r>
        <w:tab/>
        <w:t xml:space="preserve">release the RLC entity or entities as specified in TS 38.322 [4], clause 5.1.3, and the associated logical channel for the source </w:t>
      </w:r>
      <w:proofErr w:type="spellStart"/>
      <w:r>
        <w:t>SpCell</w:t>
      </w:r>
      <w:proofErr w:type="spellEnd"/>
      <w:r>
        <w:t>;</w:t>
      </w:r>
    </w:p>
    <w:p w14:paraId="0624567D" w14:textId="77777777" w:rsidR="009349B7" w:rsidRDefault="001161E1">
      <w:pPr>
        <w:pStyle w:val="B3"/>
      </w:pPr>
      <w:r>
        <w:t>3&gt;</w:t>
      </w:r>
      <w:r>
        <w:tab/>
        <w:t>reconfigure the PDCP entity to release DAPS as specified in TS 38.323 [5];</w:t>
      </w:r>
    </w:p>
    <w:p w14:paraId="3B16A2D9" w14:textId="77777777" w:rsidR="009349B7" w:rsidRDefault="001161E1">
      <w:pPr>
        <w:pStyle w:val="B2"/>
      </w:pPr>
      <w:r>
        <w:t>2&gt;</w:t>
      </w:r>
      <w:r>
        <w:tab/>
        <w:t>for each SRB:</w:t>
      </w:r>
    </w:p>
    <w:p w14:paraId="6E722377" w14:textId="77777777" w:rsidR="009349B7" w:rsidRDefault="001161E1">
      <w:pPr>
        <w:pStyle w:val="B3"/>
      </w:pPr>
      <w:r>
        <w:t>3&gt;</w:t>
      </w:r>
      <w:r>
        <w:tab/>
        <w:t xml:space="preserve">release the PDCP entity for the source </w:t>
      </w:r>
      <w:proofErr w:type="spellStart"/>
      <w:r>
        <w:t>SpCell</w:t>
      </w:r>
      <w:proofErr w:type="spellEnd"/>
      <w:r>
        <w:t>;</w:t>
      </w:r>
    </w:p>
    <w:p w14:paraId="2BC774C2" w14:textId="77777777" w:rsidR="009349B7" w:rsidRDefault="001161E1">
      <w:pPr>
        <w:pStyle w:val="B3"/>
      </w:pPr>
      <w:r>
        <w:t>3&gt;</w:t>
      </w:r>
      <w:r>
        <w:tab/>
        <w:t xml:space="preserve">release the RLC entity as specified in TS 38.322 [4], clause 5.1.3, and the associated logical channel for the source </w:t>
      </w:r>
      <w:proofErr w:type="spellStart"/>
      <w:r>
        <w:t>SpCell</w:t>
      </w:r>
      <w:proofErr w:type="spellEnd"/>
      <w:r>
        <w:t>;</w:t>
      </w:r>
    </w:p>
    <w:p w14:paraId="1DD6F8F1" w14:textId="77777777" w:rsidR="009349B7" w:rsidRDefault="001161E1">
      <w:pPr>
        <w:pStyle w:val="B2"/>
      </w:pPr>
      <w:r>
        <w:t>2&gt;</w:t>
      </w:r>
      <w:r>
        <w:tab/>
        <w:t xml:space="preserve">release the physical channel configuration for the source </w:t>
      </w:r>
      <w:proofErr w:type="spellStart"/>
      <w:r>
        <w:t>SpCell</w:t>
      </w:r>
      <w:proofErr w:type="spellEnd"/>
      <w:r>
        <w:t>;</w:t>
      </w:r>
    </w:p>
    <w:p w14:paraId="5B18ED72" w14:textId="77777777" w:rsidR="009349B7" w:rsidRDefault="001161E1">
      <w:pPr>
        <w:pStyle w:val="B2"/>
      </w:pPr>
      <w:r>
        <w:t>2&gt;</w:t>
      </w:r>
      <w:r>
        <w:tab/>
        <w:t xml:space="preserve">discard the keys used in the source </w:t>
      </w:r>
      <w:proofErr w:type="spellStart"/>
      <w:r>
        <w:t>SpCell</w:t>
      </w:r>
      <w:proofErr w:type="spellEnd"/>
      <w:r>
        <w:t xml:space="preserve"> (the </w:t>
      </w:r>
      <w:proofErr w:type="spellStart"/>
      <w:r>
        <w:t>K</w:t>
      </w:r>
      <w:r>
        <w:rPr>
          <w:vertAlign w:val="subscript"/>
        </w:rPr>
        <w:t>gNB</w:t>
      </w:r>
      <w:proofErr w:type="spellEnd"/>
      <w:r>
        <w:t xml:space="preserve"> key, the </w:t>
      </w:r>
      <w:proofErr w:type="spellStart"/>
      <w:r>
        <w:t>K</w:t>
      </w:r>
      <w:r>
        <w:rPr>
          <w:vertAlign w:val="subscript"/>
        </w:rPr>
        <w:t>RRCenc</w:t>
      </w:r>
      <w:proofErr w:type="spellEnd"/>
      <w:r>
        <w:t xml:space="preserve"> key, the </w:t>
      </w:r>
      <w:proofErr w:type="spellStart"/>
      <w:r>
        <w:t>K</w:t>
      </w:r>
      <w:r>
        <w:rPr>
          <w:vertAlign w:val="subscript"/>
        </w:rPr>
        <w:t>RRCint</w:t>
      </w:r>
      <w:proofErr w:type="spellEnd"/>
      <w:r>
        <w:t xml:space="preserve"> key, the </w:t>
      </w:r>
      <w:proofErr w:type="spellStart"/>
      <w:r>
        <w:t>K</w:t>
      </w:r>
      <w:r>
        <w:rPr>
          <w:vertAlign w:val="subscript"/>
        </w:rPr>
        <w:t>UPint</w:t>
      </w:r>
      <w:proofErr w:type="spellEnd"/>
      <w:r>
        <w:t xml:space="preserve"> key </w:t>
      </w:r>
      <w:r>
        <w:rPr>
          <w:lang w:eastAsia="zh-CN"/>
        </w:rPr>
        <w:t xml:space="preserve">and the </w:t>
      </w:r>
      <w:proofErr w:type="spellStart"/>
      <w:r>
        <w:t>K</w:t>
      </w:r>
      <w:r>
        <w:rPr>
          <w:vertAlign w:val="subscript"/>
        </w:rPr>
        <w:t>UPenc</w:t>
      </w:r>
      <w:proofErr w:type="spellEnd"/>
      <w:r>
        <w:rPr>
          <w:lang w:eastAsia="zh-CN"/>
        </w:rPr>
        <w:t xml:space="preserve"> key), if any</w:t>
      </w:r>
      <w:r>
        <w:t>;</w:t>
      </w:r>
    </w:p>
    <w:p w14:paraId="665A1B95" w14:textId="77777777" w:rsidR="009349B7" w:rsidRDefault="001161E1">
      <w:pPr>
        <w:pStyle w:val="B1"/>
      </w:pPr>
      <w:r>
        <w:t>1&gt;</w:t>
      </w:r>
      <w:r>
        <w:tab/>
        <w:t xml:space="preserve">if the </w:t>
      </w:r>
      <w:proofErr w:type="spellStart"/>
      <w:r>
        <w:rPr>
          <w:i/>
        </w:rPr>
        <w:t>RRCReconfiguration</w:t>
      </w:r>
      <w:proofErr w:type="spellEnd"/>
      <w:r>
        <w:t xml:space="preserve"> is received via other RAT (i.e., inter-RAT handover to NR):</w:t>
      </w:r>
    </w:p>
    <w:p w14:paraId="29E115EC" w14:textId="77777777" w:rsidR="009349B7" w:rsidRDefault="001161E1">
      <w:pPr>
        <w:pStyle w:val="B2"/>
      </w:pPr>
      <w:r>
        <w:rPr>
          <w:rFonts w:eastAsia="MS Mincho"/>
        </w:rPr>
        <w:t>2&gt;</w:t>
      </w:r>
      <w:r>
        <w:rPr>
          <w:rFonts w:eastAsia="MS Mincho"/>
        </w:rPr>
        <w:tab/>
        <w:t>i</w:t>
      </w:r>
      <w:r>
        <w:t xml:space="preserve">f the </w:t>
      </w:r>
      <w:proofErr w:type="spellStart"/>
      <w:r>
        <w:rPr>
          <w:rFonts w:eastAsia="MS Mincho"/>
          <w:i/>
        </w:rPr>
        <w:t>RRCReconfiguration</w:t>
      </w:r>
      <w:proofErr w:type="spellEnd"/>
      <w:r>
        <w:rPr>
          <w:rFonts w:eastAsia="MS Mincho"/>
          <w:i/>
        </w:rPr>
        <w:t xml:space="preserve"> </w:t>
      </w:r>
      <w:r>
        <w:rPr>
          <w:rFonts w:eastAsia="MS Mincho"/>
        </w:rPr>
        <w:t xml:space="preserve">does not include the </w:t>
      </w:r>
      <w:proofErr w:type="spellStart"/>
      <w:r>
        <w:rPr>
          <w:i/>
        </w:rPr>
        <w:t>fullConfig</w:t>
      </w:r>
      <w:proofErr w:type="spellEnd"/>
      <w:r>
        <w:rPr>
          <w:i/>
        </w:rPr>
        <w:t xml:space="preserve"> </w:t>
      </w:r>
      <w:r>
        <w:t>and the UE is connected to 5GC (i.e., delta signalling during intra 5GC handover):</w:t>
      </w:r>
    </w:p>
    <w:p w14:paraId="3B12BCB3" w14:textId="77777777" w:rsidR="009349B7" w:rsidRDefault="001161E1">
      <w:pPr>
        <w:pStyle w:val="B3"/>
      </w:pPr>
      <w:r>
        <w:t>3&gt;</w:t>
      </w:r>
      <w:r>
        <w:tab/>
        <w:t xml:space="preserve">re-use the source RAT SDAP and PDCP configurations if available (i.e., current SDAP/PDCP configurations for all RBs from source E-UTRA RAT prior to the reception of the inter-RAT HO </w:t>
      </w:r>
      <w:proofErr w:type="spellStart"/>
      <w:r>
        <w:rPr>
          <w:i/>
        </w:rPr>
        <w:t>RRCReconfiguration</w:t>
      </w:r>
      <w:proofErr w:type="spellEnd"/>
      <w:r>
        <w:t xml:space="preserve"> message);</w:t>
      </w:r>
    </w:p>
    <w:p w14:paraId="58DE012F" w14:textId="77777777" w:rsidR="009349B7" w:rsidRDefault="001161E1">
      <w:pPr>
        <w:pStyle w:val="B1"/>
      </w:pPr>
      <w:r>
        <w:t>1&gt;</w:t>
      </w:r>
      <w:r>
        <w:tab/>
        <w:t>else:</w:t>
      </w:r>
    </w:p>
    <w:p w14:paraId="57E03FF7" w14:textId="77777777" w:rsidR="009349B7" w:rsidRDefault="001161E1">
      <w:pPr>
        <w:pStyle w:val="B2"/>
      </w:pPr>
      <w:r>
        <w:t>2&gt;</w:t>
      </w:r>
      <w:r>
        <w:tab/>
        <w:t xml:space="preserve">if the </w:t>
      </w:r>
      <w:proofErr w:type="spellStart"/>
      <w:r>
        <w:t>RRCReconfiguration</w:t>
      </w:r>
      <w:proofErr w:type="spellEnd"/>
      <w:r>
        <w:t xml:space="preserve"> includes the </w:t>
      </w:r>
      <w:proofErr w:type="spellStart"/>
      <w:r>
        <w:t>fullConfig</w:t>
      </w:r>
      <w:proofErr w:type="spellEnd"/>
      <w:r>
        <w:t>:</w:t>
      </w:r>
    </w:p>
    <w:p w14:paraId="5102C30B" w14:textId="77777777" w:rsidR="009349B7" w:rsidRDefault="001161E1">
      <w:pPr>
        <w:pStyle w:val="B3"/>
      </w:pPr>
      <w:r>
        <w:t>3&gt;</w:t>
      </w:r>
      <w:r>
        <w:tab/>
        <w:t>perform the full configuration procedure as specified in 5.3.5.11;</w:t>
      </w:r>
    </w:p>
    <w:p w14:paraId="72014E71" w14:textId="77777777" w:rsidR="009349B7" w:rsidRDefault="001161E1">
      <w:pPr>
        <w:pStyle w:val="B1"/>
        <w:rPr>
          <w:rFonts w:eastAsia="Batang"/>
          <w:lang w:eastAsia="en-US"/>
        </w:rPr>
      </w:pPr>
      <w:r>
        <w:rPr>
          <w:rFonts w:eastAsia="Batang"/>
          <w:lang w:eastAsia="en-US"/>
        </w:rPr>
        <w:t>1&gt;</w:t>
      </w:r>
      <w:r>
        <w:rPr>
          <w:rFonts w:eastAsia="Batang"/>
          <w:lang w:eastAsia="en-US"/>
        </w:rPr>
        <w:tab/>
        <w:t xml:space="preserve">if the </w:t>
      </w:r>
      <w:proofErr w:type="spellStart"/>
      <w:r>
        <w:rPr>
          <w:i/>
        </w:rPr>
        <w:t>RRCReconfiguration</w:t>
      </w:r>
      <w:proofErr w:type="spellEnd"/>
      <w:r>
        <w:t xml:space="preserve"> </w:t>
      </w:r>
      <w:r>
        <w:rPr>
          <w:rFonts w:eastAsia="Batang"/>
          <w:lang w:eastAsia="en-US"/>
        </w:rPr>
        <w:t xml:space="preserve">includes the </w:t>
      </w:r>
      <w:proofErr w:type="spellStart"/>
      <w:r>
        <w:rPr>
          <w:rFonts w:eastAsia="Batang"/>
          <w:i/>
          <w:lang w:eastAsia="en-US"/>
        </w:rPr>
        <w:t>masterCellGroup</w:t>
      </w:r>
      <w:proofErr w:type="spellEnd"/>
      <w:r>
        <w:rPr>
          <w:rFonts w:eastAsia="Batang"/>
          <w:lang w:eastAsia="en-US"/>
        </w:rPr>
        <w:t>:</w:t>
      </w:r>
    </w:p>
    <w:p w14:paraId="372B2FE6" w14:textId="77777777" w:rsidR="009349B7" w:rsidRDefault="001161E1">
      <w:pPr>
        <w:pStyle w:val="B2"/>
        <w:rPr>
          <w:rFonts w:eastAsia="Batang"/>
        </w:rPr>
      </w:pPr>
      <w:r>
        <w:rPr>
          <w:rFonts w:eastAsia="Batang"/>
        </w:rPr>
        <w:t>2&gt;</w:t>
      </w:r>
      <w:r>
        <w:rPr>
          <w:rFonts w:eastAsia="Batang"/>
        </w:rPr>
        <w:tab/>
        <w:t xml:space="preserve">perform the cell group configuration for the received </w:t>
      </w:r>
      <w:proofErr w:type="spellStart"/>
      <w:r>
        <w:rPr>
          <w:rFonts w:eastAsia="Batang"/>
          <w:i/>
        </w:rPr>
        <w:t>masterCellGroup</w:t>
      </w:r>
      <w:proofErr w:type="spellEnd"/>
      <w:r>
        <w:rPr>
          <w:rFonts w:eastAsia="Batang"/>
        </w:rPr>
        <w:t xml:space="preserve"> according to 5.3.5.5;</w:t>
      </w:r>
    </w:p>
    <w:p w14:paraId="0ED9654C" w14:textId="77777777" w:rsidR="009349B7" w:rsidRDefault="001161E1">
      <w:pPr>
        <w:pStyle w:val="B1"/>
        <w:rPr>
          <w:rFonts w:eastAsia="Batang"/>
          <w:lang w:eastAsia="en-US"/>
        </w:rPr>
      </w:pPr>
      <w:r>
        <w:rPr>
          <w:rFonts w:eastAsia="Batang"/>
        </w:rPr>
        <w:t>1&gt;</w:t>
      </w:r>
      <w:r>
        <w:rPr>
          <w:rFonts w:eastAsia="Batang"/>
        </w:rPr>
        <w:tab/>
        <w:t xml:space="preserve">if the </w:t>
      </w:r>
      <w:proofErr w:type="spellStart"/>
      <w:r>
        <w:rPr>
          <w:i/>
        </w:rPr>
        <w:t>RRCReconfiguration</w:t>
      </w:r>
      <w:proofErr w:type="spellEnd"/>
      <w:r>
        <w:t xml:space="preserve"> </w:t>
      </w:r>
      <w:r>
        <w:rPr>
          <w:rFonts w:eastAsia="Batang"/>
          <w:lang w:eastAsia="en-US"/>
        </w:rPr>
        <w:t xml:space="preserve">includes the </w:t>
      </w:r>
      <w:proofErr w:type="spellStart"/>
      <w:r>
        <w:rPr>
          <w:rFonts w:eastAsia="Batang"/>
          <w:i/>
          <w:lang w:eastAsia="en-US"/>
        </w:rPr>
        <w:t>masterKeyUpdate</w:t>
      </w:r>
      <w:proofErr w:type="spellEnd"/>
      <w:r>
        <w:rPr>
          <w:rFonts w:eastAsia="Batang"/>
          <w:lang w:eastAsia="en-US"/>
        </w:rPr>
        <w:t>:</w:t>
      </w:r>
    </w:p>
    <w:p w14:paraId="450FC6D0" w14:textId="77777777" w:rsidR="009349B7" w:rsidRDefault="001161E1">
      <w:pPr>
        <w:pStyle w:val="B2"/>
        <w:rPr>
          <w:rFonts w:eastAsia="Batang"/>
        </w:rPr>
      </w:pPr>
      <w:r>
        <w:rPr>
          <w:rFonts w:eastAsia="Batang"/>
        </w:rPr>
        <w:t>2&gt;</w:t>
      </w:r>
      <w:r>
        <w:rPr>
          <w:rFonts w:eastAsia="Batang"/>
        </w:rPr>
        <w:tab/>
        <w:t xml:space="preserve">perform </w:t>
      </w:r>
      <w:r>
        <w:t xml:space="preserve">AS </w:t>
      </w:r>
      <w:r>
        <w:rPr>
          <w:rFonts w:eastAsia="Batang"/>
        </w:rPr>
        <w:t>security key update procedure as specified in 5.3.5.7;</w:t>
      </w:r>
    </w:p>
    <w:p w14:paraId="094AE7DE" w14:textId="77777777" w:rsidR="009349B7" w:rsidRDefault="001161E1">
      <w:pPr>
        <w:pStyle w:val="B1"/>
        <w:rPr>
          <w:rFonts w:eastAsia="Batang"/>
          <w:lang w:eastAsia="en-US"/>
        </w:rPr>
      </w:pPr>
      <w:r>
        <w:rPr>
          <w:rFonts w:eastAsia="Batang"/>
          <w:lang w:eastAsia="en-US"/>
        </w:rPr>
        <w:t>1&gt;</w:t>
      </w:r>
      <w:r>
        <w:rPr>
          <w:rFonts w:eastAsia="Batang"/>
          <w:lang w:eastAsia="en-US"/>
        </w:rPr>
        <w:tab/>
        <w:t xml:space="preserve">if the </w:t>
      </w:r>
      <w:proofErr w:type="spellStart"/>
      <w:r>
        <w:rPr>
          <w:rFonts w:eastAsia="Batang"/>
          <w:i/>
          <w:lang w:eastAsia="en-US"/>
        </w:rPr>
        <w:t>RRCReconfiguration</w:t>
      </w:r>
      <w:proofErr w:type="spellEnd"/>
      <w:r>
        <w:rPr>
          <w:rFonts w:eastAsia="Batang"/>
          <w:lang w:eastAsia="en-US"/>
        </w:rPr>
        <w:t xml:space="preserve"> includes the </w:t>
      </w:r>
      <w:proofErr w:type="spellStart"/>
      <w:r>
        <w:rPr>
          <w:rFonts w:eastAsia="Batang"/>
          <w:i/>
          <w:lang w:eastAsia="en-US"/>
        </w:rPr>
        <w:t>sk</w:t>
      </w:r>
      <w:proofErr w:type="spellEnd"/>
      <w:r>
        <w:rPr>
          <w:rFonts w:eastAsia="Batang"/>
          <w:i/>
          <w:lang w:eastAsia="en-US"/>
        </w:rPr>
        <w:t>-Counter</w:t>
      </w:r>
      <w:r>
        <w:rPr>
          <w:rFonts w:eastAsia="Batang"/>
          <w:lang w:eastAsia="en-US"/>
        </w:rPr>
        <w:t>:</w:t>
      </w:r>
    </w:p>
    <w:p w14:paraId="19ADDC02" w14:textId="77777777" w:rsidR="009349B7" w:rsidRDefault="001161E1">
      <w:pPr>
        <w:pStyle w:val="B2"/>
        <w:rPr>
          <w:rFonts w:eastAsia="Batang"/>
        </w:rPr>
      </w:pPr>
      <w:r>
        <w:rPr>
          <w:rFonts w:eastAsia="Batang"/>
        </w:rPr>
        <w:t>2&gt;</w:t>
      </w:r>
      <w:r>
        <w:rPr>
          <w:rFonts w:eastAsia="Batang"/>
        </w:rPr>
        <w:tab/>
        <w:t>perform security key update procedure as specified in 5.3.5.7;</w:t>
      </w:r>
    </w:p>
    <w:p w14:paraId="3DDE0095" w14:textId="77777777" w:rsidR="009349B7" w:rsidRDefault="001161E1">
      <w:pPr>
        <w:pStyle w:val="B1"/>
      </w:pPr>
      <w:r>
        <w:lastRenderedPageBreak/>
        <w:t>1&gt;</w:t>
      </w:r>
      <w:r>
        <w:tab/>
        <w:t xml:space="preserve">if the </w:t>
      </w:r>
      <w:proofErr w:type="spellStart"/>
      <w:r>
        <w:rPr>
          <w:i/>
        </w:rPr>
        <w:t>RRCReconfiguration</w:t>
      </w:r>
      <w:proofErr w:type="spellEnd"/>
      <w:r>
        <w:t xml:space="preserve"> includes the </w:t>
      </w:r>
      <w:proofErr w:type="spellStart"/>
      <w:r>
        <w:rPr>
          <w:i/>
        </w:rPr>
        <w:t>secondaryCellGroup</w:t>
      </w:r>
      <w:proofErr w:type="spellEnd"/>
      <w:r>
        <w:t>:</w:t>
      </w:r>
    </w:p>
    <w:p w14:paraId="08C93564" w14:textId="77777777" w:rsidR="009349B7" w:rsidRDefault="001161E1">
      <w:pPr>
        <w:pStyle w:val="B2"/>
      </w:pPr>
      <w:r>
        <w:t>2&gt;</w:t>
      </w:r>
      <w:r>
        <w:tab/>
        <w:t xml:space="preserve">perform the cell group configuration for the SCG according to 5.3.5.5; </w:t>
      </w:r>
    </w:p>
    <w:p w14:paraId="2A11E7F7" w14:textId="77777777" w:rsidR="009349B7" w:rsidRDefault="001161E1">
      <w:pPr>
        <w:pStyle w:val="B1"/>
        <w:rPr>
          <w:i/>
        </w:rPr>
      </w:pPr>
      <w:r>
        <w:t>1&gt;</w:t>
      </w:r>
      <w:r>
        <w:tab/>
        <w:t xml:space="preserve">if the </w:t>
      </w:r>
      <w:proofErr w:type="spellStart"/>
      <w:r>
        <w:rPr>
          <w:i/>
        </w:rPr>
        <w:t>RRCReconfiguration</w:t>
      </w:r>
      <w:proofErr w:type="spellEnd"/>
      <w:r>
        <w:t xml:space="preserve"> includes the </w:t>
      </w:r>
      <w:proofErr w:type="spellStart"/>
      <w:r>
        <w:rPr>
          <w:i/>
        </w:rPr>
        <w:t>mrdc-SecondaryCellGroupConfig</w:t>
      </w:r>
      <w:proofErr w:type="spellEnd"/>
      <w:r>
        <w:rPr>
          <w:i/>
        </w:rPr>
        <w:t>:</w:t>
      </w:r>
    </w:p>
    <w:p w14:paraId="0BFCAFC6" w14:textId="77777777" w:rsidR="009349B7" w:rsidRDefault="001161E1">
      <w:pPr>
        <w:pStyle w:val="B2"/>
        <w:rPr>
          <w:rFonts w:eastAsia="Batang"/>
        </w:rPr>
      </w:pPr>
      <w:r>
        <w:rPr>
          <w:rFonts w:eastAsia="Batang"/>
        </w:rPr>
        <w:t>2&gt;</w:t>
      </w:r>
      <w:r>
        <w:rPr>
          <w:rFonts w:eastAsia="Batang"/>
        </w:rPr>
        <w:tab/>
        <w:t xml:space="preserve">if the </w:t>
      </w:r>
      <w:proofErr w:type="spellStart"/>
      <w:r>
        <w:rPr>
          <w:rFonts w:eastAsia="Batang"/>
          <w:i/>
        </w:rPr>
        <w:t>mrdc-SecondaryCellGroupConfig</w:t>
      </w:r>
      <w:proofErr w:type="spellEnd"/>
      <w:r>
        <w:rPr>
          <w:rFonts w:eastAsia="Batang"/>
        </w:rPr>
        <w:t xml:space="preserve"> is set to </w:t>
      </w:r>
      <w:r>
        <w:rPr>
          <w:rFonts w:eastAsia="Batang"/>
          <w:i/>
        </w:rPr>
        <w:t>setup</w:t>
      </w:r>
      <w:r>
        <w:rPr>
          <w:rFonts w:eastAsia="Batang"/>
        </w:rPr>
        <w:t>:</w:t>
      </w:r>
    </w:p>
    <w:p w14:paraId="77EFE584" w14:textId="77777777" w:rsidR="009349B7" w:rsidRDefault="001161E1">
      <w:pPr>
        <w:pStyle w:val="B3"/>
        <w:rPr>
          <w:rFonts w:eastAsia="Batang"/>
        </w:rPr>
      </w:pPr>
      <w:r>
        <w:rPr>
          <w:rFonts w:eastAsia="Batang"/>
        </w:rPr>
        <w:t>3&gt;</w:t>
      </w:r>
      <w:r>
        <w:rPr>
          <w:rFonts w:eastAsia="Batang"/>
        </w:rPr>
        <w:tab/>
        <w:t xml:space="preserve">if the </w:t>
      </w:r>
      <w:proofErr w:type="spellStart"/>
      <w:r>
        <w:rPr>
          <w:rFonts w:eastAsia="Batang"/>
          <w:i/>
        </w:rPr>
        <w:t>mrdc-SecondaryCellGroupConfig</w:t>
      </w:r>
      <w:proofErr w:type="spellEnd"/>
      <w:r>
        <w:rPr>
          <w:rFonts w:eastAsia="Batang"/>
        </w:rPr>
        <w:t xml:space="preserve"> includes </w:t>
      </w:r>
      <w:proofErr w:type="spellStart"/>
      <w:r>
        <w:rPr>
          <w:rFonts w:eastAsia="Batang"/>
          <w:i/>
        </w:rPr>
        <w:t>mrdc-ReleaseAndAdd</w:t>
      </w:r>
      <w:proofErr w:type="spellEnd"/>
      <w:r>
        <w:rPr>
          <w:rFonts w:eastAsia="Batang"/>
        </w:rPr>
        <w:t>:</w:t>
      </w:r>
    </w:p>
    <w:p w14:paraId="4944E7B2" w14:textId="77777777" w:rsidR="009349B7" w:rsidRDefault="001161E1">
      <w:pPr>
        <w:pStyle w:val="B4"/>
        <w:rPr>
          <w:rFonts w:eastAsia="Batang"/>
        </w:rPr>
      </w:pPr>
      <w:r>
        <w:rPr>
          <w:rFonts w:eastAsia="Batang"/>
        </w:rPr>
        <w:t>4&gt;</w:t>
      </w:r>
      <w:r>
        <w:rPr>
          <w:rFonts w:eastAsia="Batang"/>
        </w:rPr>
        <w:tab/>
        <w:t>perform MR-DC release as specified in clause 5.3.5.10;</w:t>
      </w:r>
    </w:p>
    <w:p w14:paraId="7379837C" w14:textId="77777777" w:rsidR="009349B7" w:rsidRDefault="001161E1">
      <w:pPr>
        <w:pStyle w:val="B3"/>
        <w:rPr>
          <w:rFonts w:eastAsia="Batang"/>
          <w:lang w:eastAsia="en-US"/>
        </w:rPr>
      </w:pPr>
      <w:r>
        <w:t>3&gt;</w:t>
      </w:r>
      <w:r>
        <w:tab/>
        <w:t xml:space="preserve">if the received </w:t>
      </w:r>
      <w:proofErr w:type="spellStart"/>
      <w:r>
        <w:rPr>
          <w:i/>
        </w:rPr>
        <w:t>mrdc-SecondaryCellGroup</w:t>
      </w:r>
      <w:proofErr w:type="spellEnd"/>
      <w:r>
        <w:t xml:space="preserve"> is set to </w:t>
      </w:r>
      <w:r>
        <w:rPr>
          <w:i/>
        </w:rPr>
        <w:t>nr-SCG</w:t>
      </w:r>
      <w:r>
        <w:t>:</w:t>
      </w:r>
    </w:p>
    <w:p w14:paraId="17B61480" w14:textId="77777777" w:rsidR="009349B7" w:rsidRDefault="001161E1">
      <w:pPr>
        <w:pStyle w:val="B4"/>
      </w:pPr>
      <w:r>
        <w:rPr>
          <w:rFonts w:eastAsia="Batang"/>
        </w:rPr>
        <w:t>4&gt;</w:t>
      </w:r>
      <w:r>
        <w:rPr>
          <w:rFonts w:eastAsia="Batang"/>
        </w:rPr>
        <w:tab/>
        <w:t xml:space="preserve">perform the RRC reconfiguration according to 5.3.5.3 for the </w:t>
      </w:r>
      <w:proofErr w:type="spellStart"/>
      <w:r>
        <w:rPr>
          <w:rFonts w:eastAsia="Batang"/>
          <w:i/>
        </w:rPr>
        <w:t>RRCReconfiguration</w:t>
      </w:r>
      <w:proofErr w:type="spellEnd"/>
      <w:r>
        <w:rPr>
          <w:rFonts w:eastAsia="Batang"/>
        </w:rPr>
        <w:t xml:space="preserve"> message included in </w:t>
      </w:r>
      <w:r>
        <w:rPr>
          <w:rFonts w:eastAsia="Batang"/>
          <w:i/>
        </w:rPr>
        <w:t>nr-SCG</w:t>
      </w:r>
      <w:r>
        <w:rPr>
          <w:rFonts w:eastAsia="Batang"/>
        </w:rPr>
        <w:t>;</w:t>
      </w:r>
    </w:p>
    <w:p w14:paraId="3F3D2E12" w14:textId="77777777" w:rsidR="009349B7" w:rsidRDefault="001161E1">
      <w:pPr>
        <w:pStyle w:val="B3"/>
        <w:rPr>
          <w:rFonts w:eastAsia="Batang"/>
          <w:lang w:eastAsia="en-US"/>
        </w:rPr>
      </w:pPr>
      <w:r>
        <w:t>3&gt;</w:t>
      </w:r>
      <w:r>
        <w:tab/>
        <w:t xml:space="preserve">if the received </w:t>
      </w:r>
      <w:proofErr w:type="spellStart"/>
      <w:r>
        <w:rPr>
          <w:i/>
        </w:rPr>
        <w:t>mrdc-SecondaryCellGroup</w:t>
      </w:r>
      <w:proofErr w:type="spellEnd"/>
      <w:r>
        <w:t xml:space="preserve"> is set to </w:t>
      </w:r>
      <w:proofErr w:type="spellStart"/>
      <w:r>
        <w:rPr>
          <w:i/>
        </w:rPr>
        <w:t>eutra</w:t>
      </w:r>
      <w:proofErr w:type="spellEnd"/>
      <w:r>
        <w:rPr>
          <w:i/>
        </w:rPr>
        <w:t>-SCG</w:t>
      </w:r>
      <w:r>
        <w:t>:</w:t>
      </w:r>
    </w:p>
    <w:p w14:paraId="291D2B87" w14:textId="77777777" w:rsidR="009349B7" w:rsidRDefault="001161E1">
      <w:pPr>
        <w:pStyle w:val="B4"/>
        <w:rPr>
          <w:rFonts w:eastAsia="Batang"/>
        </w:rPr>
      </w:pPr>
      <w:r>
        <w:rPr>
          <w:rFonts w:eastAsia="Batang"/>
        </w:rPr>
        <w:t>4&gt;</w:t>
      </w:r>
      <w:r>
        <w:rPr>
          <w:rFonts w:eastAsia="Batang"/>
        </w:rPr>
        <w:tab/>
        <w:t xml:space="preserve">perform the RRC connection reconfiguration as specified in TS 36.331 [10], clause 5.3.5.3 for the </w:t>
      </w:r>
      <w:proofErr w:type="spellStart"/>
      <w:r>
        <w:rPr>
          <w:rFonts w:eastAsia="Batang"/>
          <w:i/>
        </w:rPr>
        <w:t>RRCConnectionReconfiguration</w:t>
      </w:r>
      <w:proofErr w:type="spellEnd"/>
      <w:r>
        <w:rPr>
          <w:rFonts w:eastAsia="Batang"/>
        </w:rPr>
        <w:t xml:space="preserve"> message included in </w:t>
      </w:r>
      <w:proofErr w:type="spellStart"/>
      <w:r>
        <w:rPr>
          <w:rFonts w:eastAsia="Batang"/>
          <w:i/>
        </w:rPr>
        <w:t>eutra</w:t>
      </w:r>
      <w:proofErr w:type="spellEnd"/>
      <w:r>
        <w:rPr>
          <w:rFonts w:eastAsia="Batang"/>
          <w:i/>
        </w:rPr>
        <w:t>-SCG</w:t>
      </w:r>
      <w:r>
        <w:rPr>
          <w:rFonts w:eastAsia="Batang"/>
        </w:rPr>
        <w:t>;</w:t>
      </w:r>
    </w:p>
    <w:p w14:paraId="5F1B9C5A" w14:textId="77777777" w:rsidR="009349B7" w:rsidRDefault="001161E1">
      <w:pPr>
        <w:pStyle w:val="B2"/>
        <w:rPr>
          <w:rFonts w:eastAsia="Batang"/>
        </w:rPr>
      </w:pPr>
      <w:r>
        <w:rPr>
          <w:rFonts w:eastAsia="Batang"/>
        </w:rPr>
        <w:t>2&gt;</w:t>
      </w:r>
      <w:r>
        <w:rPr>
          <w:rFonts w:eastAsia="Batang"/>
        </w:rPr>
        <w:tab/>
        <w:t>else (</w:t>
      </w:r>
      <w:proofErr w:type="spellStart"/>
      <w:r>
        <w:rPr>
          <w:rFonts w:eastAsia="Batang"/>
          <w:i/>
        </w:rPr>
        <w:t>mrdc-SecondaryCellGroupConfig</w:t>
      </w:r>
      <w:proofErr w:type="spellEnd"/>
      <w:r>
        <w:rPr>
          <w:rFonts w:eastAsia="Batang"/>
        </w:rPr>
        <w:t xml:space="preserve"> is set to </w:t>
      </w:r>
      <w:r>
        <w:rPr>
          <w:rFonts w:eastAsia="Batang"/>
          <w:i/>
        </w:rPr>
        <w:t>release</w:t>
      </w:r>
      <w:r>
        <w:rPr>
          <w:rFonts w:eastAsia="Batang"/>
        </w:rPr>
        <w:t>):</w:t>
      </w:r>
    </w:p>
    <w:p w14:paraId="414A1F62" w14:textId="77777777" w:rsidR="009349B7" w:rsidRDefault="001161E1">
      <w:pPr>
        <w:pStyle w:val="B3"/>
        <w:rPr>
          <w:rFonts w:eastAsia="Batang"/>
        </w:rPr>
      </w:pPr>
      <w:r>
        <w:rPr>
          <w:rFonts w:eastAsia="Batang"/>
        </w:rPr>
        <w:t>3&gt;</w:t>
      </w:r>
      <w:r>
        <w:rPr>
          <w:rFonts w:eastAsia="Batang"/>
        </w:rPr>
        <w:tab/>
        <w:t>perform MR-DC release as specified in clause 5.3.5.10;</w:t>
      </w:r>
    </w:p>
    <w:p w14:paraId="53A2C1A6" w14:textId="77777777" w:rsidR="009349B7" w:rsidRDefault="001161E1">
      <w:pPr>
        <w:pStyle w:val="B1"/>
      </w:pPr>
      <w:r>
        <w:t>1&gt;</w:t>
      </w:r>
      <w:r>
        <w:tab/>
        <w:t xml:space="preserve">if the </w:t>
      </w:r>
      <w:proofErr w:type="spellStart"/>
      <w:r>
        <w:rPr>
          <w:i/>
        </w:rPr>
        <w:t>RRCReconfiguration</w:t>
      </w:r>
      <w:proofErr w:type="spellEnd"/>
      <w:r>
        <w:t xml:space="preserve"> message includes the </w:t>
      </w:r>
      <w:proofErr w:type="spellStart"/>
      <w:r>
        <w:rPr>
          <w:i/>
        </w:rPr>
        <w:t>radioBearerConfig</w:t>
      </w:r>
      <w:proofErr w:type="spellEnd"/>
      <w:r>
        <w:t>:</w:t>
      </w:r>
    </w:p>
    <w:p w14:paraId="25EBEF59" w14:textId="77777777" w:rsidR="009349B7" w:rsidRDefault="001161E1">
      <w:pPr>
        <w:pStyle w:val="B2"/>
      </w:pPr>
      <w:r>
        <w:t>2&gt;</w:t>
      </w:r>
      <w:r>
        <w:tab/>
        <w:t>perform the radio bearer configuration according to 5.3.5.6;</w:t>
      </w:r>
    </w:p>
    <w:p w14:paraId="6749EE57" w14:textId="77777777" w:rsidR="009349B7" w:rsidRDefault="001161E1">
      <w:pPr>
        <w:pStyle w:val="B1"/>
      </w:pPr>
      <w:r>
        <w:t>1&gt;</w:t>
      </w:r>
      <w:r>
        <w:tab/>
        <w:t xml:space="preserve">if the </w:t>
      </w:r>
      <w:proofErr w:type="spellStart"/>
      <w:r>
        <w:rPr>
          <w:i/>
        </w:rPr>
        <w:t>RRCReconfiguration</w:t>
      </w:r>
      <w:proofErr w:type="spellEnd"/>
      <w:r>
        <w:t xml:space="preserve"> message includes the </w:t>
      </w:r>
      <w:r>
        <w:rPr>
          <w:i/>
        </w:rPr>
        <w:t>radioBearerConfig2</w:t>
      </w:r>
      <w:r>
        <w:t>:</w:t>
      </w:r>
    </w:p>
    <w:p w14:paraId="1A49649D" w14:textId="77777777" w:rsidR="009349B7" w:rsidRDefault="001161E1">
      <w:pPr>
        <w:pStyle w:val="B2"/>
      </w:pPr>
      <w:r>
        <w:t>2&gt;</w:t>
      </w:r>
      <w:r>
        <w:tab/>
        <w:t>perform the radio bearer configuration according to 5.3.5.6;</w:t>
      </w:r>
    </w:p>
    <w:p w14:paraId="0CA588D2" w14:textId="77777777" w:rsidR="009349B7" w:rsidRDefault="001161E1">
      <w:pPr>
        <w:pStyle w:val="B1"/>
      </w:pPr>
      <w:r>
        <w:t>1&gt;</w:t>
      </w:r>
      <w:r>
        <w:tab/>
        <w:t xml:space="preserve">if the </w:t>
      </w:r>
      <w:proofErr w:type="spellStart"/>
      <w:r>
        <w:rPr>
          <w:i/>
        </w:rPr>
        <w:t>RRCReconfiguration</w:t>
      </w:r>
      <w:proofErr w:type="spellEnd"/>
      <w:r>
        <w:t xml:space="preserve"> message includes the </w:t>
      </w:r>
      <w:proofErr w:type="spellStart"/>
      <w:r>
        <w:rPr>
          <w:i/>
        </w:rPr>
        <w:t>measConfig</w:t>
      </w:r>
      <w:proofErr w:type="spellEnd"/>
      <w:r>
        <w:t>:</w:t>
      </w:r>
    </w:p>
    <w:p w14:paraId="457E9317" w14:textId="77777777" w:rsidR="009349B7" w:rsidRDefault="001161E1">
      <w:pPr>
        <w:pStyle w:val="B2"/>
      </w:pPr>
      <w:r>
        <w:t>2&gt;</w:t>
      </w:r>
      <w:r>
        <w:tab/>
        <w:t>perform the measurement configuration procedure as specified in 5.5.2;</w:t>
      </w:r>
    </w:p>
    <w:p w14:paraId="23DDB90A" w14:textId="77777777" w:rsidR="009349B7" w:rsidRDefault="001161E1">
      <w:pPr>
        <w:pStyle w:val="B1"/>
      </w:pPr>
      <w:r>
        <w:t>1&gt;</w:t>
      </w:r>
      <w:r>
        <w:tab/>
        <w:t xml:space="preserve">if the </w:t>
      </w:r>
      <w:proofErr w:type="spellStart"/>
      <w:r>
        <w:rPr>
          <w:i/>
        </w:rPr>
        <w:t>RRCReconfiguration</w:t>
      </w:r>
      <w:proofErr w:type="spellEnd"/>
      <w:r>
        <w:t xml:space="preserve"> message includes the </w:t>
      </w:r>
      <w:proofErr w:type="spellStart"/>
      <w:r>
        <w:rPr>
          <w:i/>
        </w:rPr>
        <w:t>dedicatedNAS-MessageList</w:t>
      </w:r>
      <w:proofErr w:type="spellEnd"/>
      <w:r>
        <w:t>:</w:t>
      </w:r>
    </w:p>
    <w:p w14:paraId="0C108CC1" w14:textId="77777777" w:rsidR="009349B7" w:rsidRDefault="001161E1">
      <w:pPr>
        <w:pStyle w:val="B2"/>
      </w:pPr>
      <w:r>
        <w:t>2&gt;</w:t>
      </w:r>
      <w:r>
        <w:tab/>
        <w:t xml:space="preserve">forward each element of the </w:t>
      </w:r>
      <w:proofErr w:type="spellStart"/>
      <w:r>
        <w:rPr>
          <w:i/>
        </w:rPr>
        <w:t>dedicatedNAS-MessageList</w:t>
      </w:r>
      <w:proofErr w:type="spellEnd"/>
      <w:r>
        <w:t xml:space="preserve"> to upper layers in the same order as listed;</w:t>
      </w:r>
    </w:p>
    <w:p w14:paraId="71F46C9A" w14:textId="77777777" w:rsidR="009349B7" w:rsidRDefault="001161E1">
      <w:pPr>
        <w:pStyle w:val="B1"/>
      </w:pPr>
      <w:r>
        <w:t>1&gt;</w:t>
      </w:r>
      <w:r>
        <w:tab/>
        <w:t xml:space="preserve">if the </w:t>
      </w:r>
      <w:proofErr w:type="spellStart"/>
      <w:r>
        <w:rPr>
          <w:i/>
        </w:rPr>
        <w:t>RRCReconfiguration</w:t>
      </w:r>
      <w:proofErr w:type="spellEnd"/>
      <w:r>
        <w:t xml:space="preserve"> message includes the </w:t>
      </w:r>
      <w:r>
        <w:rPr>
          <w:i/>
        </w:rPr>
        <w:t>dedicatedSIB1-Delivery</w:t>
      </w:r>
      <w:r>
        <w:t>:</w:t>
      </w:r>
    </w:p>
    <w:p w14:paraId="48F73B64" w14:textId="77777777" w:rsidR="009349B7" w:rsidRDefault="001161E1">
      <w:pPr>
        <w:pStyle w:val="B2"/>
      </w:pPr>
      <w:r>
        <w:t>2&gt;</w:t>
      </w:r>
      <w:r>
        <w:tab/>
        <w:t xml:space="preserve">perform the action upon reception of </w:t>
      </w:r>
      <w:r>
        <w:rPr>
          <w:i/>
        </w:rPr>
        <w:t>SIB1</w:t>
      </w:r>
      <w:r>
        <w:t xml:space="preserve"> as specified in 5.2.2.4.2;</w:t>
      </w:r>
    </w:p>
    <w:p w14:paraId="4FAE5773" w14:textId="77777777" w:rsidR="009349B7" w:rsidRDefault="001161E1">
      <w:pPr>
        <w:pStyle w:val="NO"/>
      </w:pPr>
      <w:r>
        <w:t>NOTE 0:</w:t>
      </w:r>
      <w:r>
        <w:tab/>
        <w:t xml:space="preserve">If this </w:t>
      </w:r>
      <w:proofErr w:type="spellStart"/>
      <w:r>
        <w:rPr>
          <w:i/>
          <w:iCs/>
        </w:rPr>
        <w:t>RRCReconfiguration</w:t>
      </w:r>
      <w:proofErr w:type="spellEnd"/>
      <w:r>
        <w:t xml:space="preserve"> is associated to the MCG and includes </w:t>
      </w:r>
      <w:proofErr w:type="spellStart"/>
      <w:r>
        <w:rPr>
          <w:i/>
          <w:iCs/>
        </w:rPr>
        <w:t>reconfigurationWithSync</w:t>
      </w:r>
      <w:proofErr w:type="spellEnd"/>
      <w:r>
        <w:t xml:space="preserve"> in </w:t>
      </w:r>
      <w:proofErr w:type="spellStart"/>
      <w:r>
        <w:rPr>
          <w:i/>
          <w:iCs/>
        </w:rPr>
        <w:t>spCellConfig</w:t>
      </w:r>
      <w:proofErr w:type="spellEnd"/>
      <w:r>
        <w:t xml:space="preserve"> and </w:t>
      </w:r>
      <w:r>
        <w:rPr>
          <w:i/>
          <w:iCs/>
        </w:rPr>
        <w:t>dedicatedSIB1-Delivery</w:t>
      </w:r>
      <w:r>
        <w:t xml:space="preserve">, the UE initiates (if needed) the request to acquire required SIBs, according to clause 5.2.2.3.5, only after the random access procedure towards the target </w:t>
      </w:r>
      <w:proofErr w:type="spellStart"/>
      <w:r>
        <w:t>SpCell</w:t>
      </w:r>
      <w:proofErr w:type="spellEnd"/>
      <w:r>
        <w:t xml:space="preserve"> is completed.</w:t>
      </w:r>
    </w:p>
    <w:p w14:paraId="6E5DB4BC" w14:textId="77777777" w:rsidR="009349B7" w:rsidRDefault="001161E1">
      <w:pPr>
        <w:pStyle w:val="B1"/>
      </w:pPr>
      <w:r>
        <w:t>1&gt;</w:t>
      </w:r>
      <w:r>
        <w:tab/>
        <w:t xml:space="preserve">if the </w:t>
      </w:r>
      <w:proofErr w:type="spellStart"/>
      <w:r>
        <w:rPr>
          <w:i/>
        </w:rPr>
        <w:t>RRCReconfiguration</w:t>
      </w:r>
      <w:proofErr w:type="spellEnd"/>
      <w:r>
        <w:t xml:space="preserve"> message includes the </w:t>
      </w:r>
      <w:proofErr w:type="spellStart"/>
      <w:r>
        <w:rPr>
          <w:i/>
        </w:rPr>
        <w:t>dedicatedSystemInformationDelivery</w:t>
      </w:r>
      <w:proofErr w:type="spellEnd"/>
      <w:r>
        <w:t>:</w:t>
      </w:r>
    </w:p>
    <w:p w14:paraId="1BEB87F6" w14:textId="77777777" w:rsidR="009349B7" w:rsidRDefault="001161E1">
      <w:pPr>
        <w:pStyle w:val="B2"/>
      </w:pPr>
      <w:r>
        <w:t>2&gt;</w:t>
      </w:r>
      <w:r>
        <w:tab/>
        <w:t>perform the action upon reception of System Information as specified in 5.2.2.4;</w:t>
      </w:r>
    </w:p>
    <w:p w14:paraId="35CB9EFE" w14:textId="77777777" w:rsidR="009349B7" w:rsidRDefault="001161E1">
      <w:pPr>
        <w:pStyle w:val="B1"/>
      </w:pPr>
      <w:r>
        <w:t>1&gt;</w:t>
      </w:r>
      <w:r>
        <w:tab/>
        <w:t xml:space="preserve">if the </w:t>
      </w:r>
      <w:proofErr w:type="spellStart"/>
      <w:r>
        <w:rPr>
          <w:i/>
        </w:rPr>
        <w:t>RRCReconfiguration</w:t>
      </w:r>
      <w:proofErr w:type="spellEnd"/>
      <w:r>
        <w:t xml:space="preserve"> message includes the </w:t>
      </w:r>
      <w:proofErr w:type="spellStart"/>
      <w:r>
        <w:rPr>
          <w:i/>
        </w:rPr>
        <w:t>dedicatedPosSysInfoDelivery</w:t>
      </w:r>
      <w:proofErr w:type="spellEnd"/>
      <w:r>
        <w:t>:</w:t>
      </w:r>
    </w:p>
    <w:p w14:paraId="5F9F39B5" w14:textId="77777777" w:rsidR="009349B7" w:rsidRDefault="001161E1">
      <w:pPr>
        <w:pStyle w:val="B2"/>
      </w:pPr>
      <w:r>
        <w:t>2&gt;</w:t>
      </w:r>
      <w:r>
        <w:tab/>
        <w:t xml:space="preserve">perform the action upon reception of the contained </w:t>
      </w:r>
      <w:proofErr w:type="spellStart"/>
      <w:r>
        <w:t>posSIB</w:t>
      </w:r>
      <w:proofErr w:type="spellEnd"/>
      <w:r>
        <w:t>(s), as specified in sub-clause 5.2.2.4.16;</w:t>
      </w:r>
    </w:p>
    <w:p w14:paraId="7A75C0DF" w14:textId="77777777" w:rsidR="009349B7" w:rsidRDefault="001161E1">
      <w:pPr>
        <w:pStyle w:val="B1"/>
      </w:pPr>
      <w:r>
        <w:t>1&gt;</w:t>
      </w:r>
      <w:r>
        <w:tab/>
        <w:t xml:space="preserve">if the </w:t>
      </w:r>
      <w:proofErr w:type="spellStart"/>
      <w:r>
        <w:rPr>
          <w:i/>
        </w:rPr>
        <w:t>RRCReconfiguration</w:t>
      </w:r>
      <w:proofErr w:type="spellEnd"/>
      <w:r>
        <w:t xml:space="preserve"> message includes the </w:t>
      </w:r>
      <w:proofErr w:type="spellStart"/>
      <w:r>
        <w:rPr>
          <w:i/>
        </w:rPr>
        <w:t>otherConfig</w:t>
      </w:r>
      <w:proofErr w:type="spellEnd"/>
      <w:r>
        <w:t>:</w:t>
      </w:r>
    </w:p>
    <w:p w14:paraId="12752F57" w14:textId="77777777" w:rsidR="009349B7" w:rsidRDefault="001161E1">
      <w:pPr>
        <w:pStyle w:val="B2"/>
      </w:pPr>
      <w:r>
        <w:t>2&gt;</w:t>
      </w:r>
      <w:r>
        <w:tab/>
        <w:t>perform the other configuration procedure as specified in 5.3.5.9;</w:t>
      </w:r>
    </w:p>
    <w:p w14:paraId="34A5C7B1" w14:textId="77777777" w:rsidR="009349B7" w:rsidRDefault="001161E1">
      <w:pPr>
        <w:pStyle w:val="B1"/>
      </w:pPr>
      <w:r>
        <w:t>1&gt;</w:t>
      </w:r>
      <w:r>
        <w:tab/>
        <w:t xml:space="preserve">if the </w:t>
      </w:r>
      <w:proofErr w:type="spellStart"/>
      <w:r>
        <w:rPr>
          <w:i/>
        </w:rPr>
        <w:t>RRCReconfiguration</w:t>
      </w:r>
      <w:proofErr w:type="spellEnd"/>
      <w:r>
        <w:t xml:space="preserve"> message includes the </w:t>
      </w:r>
      <w:r>
        <w:rPr>
          <w:i/>
        </w:rPr>
        <w:t>bap-Config</w:t>
      </w:r>
      <w:r>
        <w:t>:</w:t>
      </w:r>
    </w:p>
    <w:p w14:paraId="56EA95C9" w14:textId="77777777" w:rsidR="009349B7" w:rsidRDefault="001161E1">
      <w:pPr>
        <w:pStyle w:val="B2"/>
      </w:pPr>
      <w:r>
        <w:lastRenderedPageBreak/>
        <w:t>2&gt;</w:t>
      </w:r>
      <w:r>
        <w:tab/>
        <w:t>perform the BAP configuration procedure as specified in 5.3.5.12;</w:t>
      </w:r>
    </w:p>
    <w:p w14:paraId="00811A9D" w14:textId="77777777" w:rsidR="009349B7" w:rsidRDefault="001161E1">
      <w:pPr>
        <w:pStyle w:val="B3"/>
        <w:ind w:left="0" w:firstLineChars="150" w:firstLine="300"/>
      </w:pPr>
      <w:r>
        <w:t>1&gt;</w:t>
      </w:r>
      <w:r>
        <w:tab/>
        <w:t xml:space="preserve">if the </w:t>
      </w:r>
      <w:proofErr w:type="spellStart"/>
      <w:r>
        <w:rPr>
          <w:i/>
        </w:rPr>
        <w:t>RRCReconfiguration</w:t>
      </w:r>
      <w:proofErr w:type="spellEnd"/>
      <w:r>
        <w:t xml:space="preserve"> message includes the </w:t>
      </w:r>
      <w:proofErr w:type="spellStart"/>
      <w:r>
        <w:rPr>
          <w:i/>
        </w:rPr>
        <w:t>iab</w:t>
      </w:r>
      <w:proofErr w:type="spellEnd"/>
      <w:r>
        <w:rPr>
          <w:i/>
        </w:rPr>
        <w:t>-IP-</w:t>
      </w:r>
      <w:proofErr w:type="spellStart"/>
      <w:r>
        <w:rPr>
          <w:i/>
        </w:rPr>
        <w:t>AddressConfigurationList</w:t>
      </w:r>
      <w:proofErr w:type="spellEnd"/>
      <w:r>
        <w:t>:</w:t>
      </w:r>
    </w:p>
    <w:p w14:paraId="73E69D4C" w14:textId="77777777" w:rsidR="009349B7" w:rsidRDefault="001161E1">
      <w:pPr>
        <w:pStyle w:val="B2"/>
        <w:rPr>
          <w:sz w:val="16"/>
          <w:lang w:eastAsia="zh-CN"/>
        </w:rPr>
      </w:pPr>
      <w:r>
        <w:t>2&gt;</w:t>
      </w:r>
      <w:r>
        <w:tab/>
        <w:t xml:space="preserve">if </w:t>
      </w:r>
      <w:proofErr w:type="spellStart"/>
      <w:r>
        <w:t>iab</w:t>
      </w:r>
      <w:proofErr w:type="spellEnd"/>
      <w:r>
        <w:t>-IP-</w:t>
      </w:r>
      <w:proofErr w:type="spellStart"/>
      <w:r>
        <w:t>AddressToReleaseList</w:t>
      </w:r>
      <w:proofErr w:type="spellEnd"/>
      <w:r>
        <w:t xml:space="preserve"> </w:t>
      </w:r>
      <w:r>
        <w:rPr>
          <w:lang w:eastAsia="zh-CN"/>
        </w:rPr>
        <w:t>is included:</w:t>
      </w:r>
    </w:p>
    <w:p w14:paraId="712D6983" w14:textId="77777777" w:rsidR="009349B7" w:rsidRDefault="001161E1">
      <w:pPr>
        <w:pStyle w:val="B3"/>
        <w:rPr>
          <w:lang w:eastAsia="zh-CN"/>
        </w:rPr>
      </w:pPr>
      <w:r>
        <w:rPr>
          <w:lang w:eastAsia="zh-CN"/>
        </w:rPr>
        <w:t>3&gt;</w:t>
      </w:r>
      <w:r>
        <w:rPr>
          <w:lang w:eastAsia="zh-CN"/>
        </w:rPr>
        <w:tab/>
        <w:t>for each IAB-IP-</w:t>
      </w:r>
      <w:proofErr w:type="spellStart"/>
      <w:r>
        <w:rPr>
          <w:lang w:eastAsia="zh-CN"/>
        </w:rPr>
        <w:t>AddressIndex</w:t>
      </w:r>
      <w:proofErr w:type="spellEnd"/>
      <w:r>
        <w:rPr>
          <w:lang w:eastAsia="zh-CN"/>
        </w:rPr>
        <w:t xml:space="preserve"> received in the </w:t>
      </w:r>
      <w:proofErr w:type="spellStart"/>
      <w:r>
        <w:rPr>
          <w:i/>
          <w:lang w:eastAsia="zh-CN"/>
        </w:rPr>
        <w:t>iab</w:t>
      </w:r>
      <w:proofErr w:type="spellEnd"/>
      <w:r>
        <w:rPr>
          <w:i/>
          <w:lang w:eastAsia="zh-CN"/>
        </w:rPr>
        <w:t>-IP-</w:t>
      </w:r>
      <w:proofErr w:type="spellStart"/>
      <w:r>
        <w:rPr>
          <w:i/>
          <w:lang w:eastAsia="zh-CN"/>
        </w:rPr>
        <w:t>AddressToReleaseList</w:t>
      </w:r>
      <w:proofErr w:type="spellEnd"/>
    </w:p>
    <w:p w14:paraId="7635CA89" w14:textId="77777777" w:rsidR="009349B7" w:rsidRDefault="001161E1">
      <w:pPr>
        <w:pStyle w:val="B4"/>
        <w:ind w:hanging="282"/>
        <w:rPr>
          <w:rFonts w:ascii="Arial" w:hAnsi="Arial" w:cs="Arial"/>
        </w:rPr>
      </w:pPr>
      <w:r>
        <w:rPr>
          <w:lang w:eastAsia="zh-CN"/>
        </w:rPr>
        <w:t>4&gt;</w:t>
      </w:r>
      <w:r>
        <w:rPr>
          <w:lang w:eastAsia="zh-CN"/>
        </w:rPr>
        <w:tab/>
        <w:t>perform release of IP address</w:t>
      </w:r>
      <w:r>
        <w:t xml:space="preserve"> as specified in 5.3.5.12a.1.1</w:t>
      </w:r>
      <w:r>
        <w:rPr>
          <w:lang w:eastAsia="zh-CN"/>
        </w:rPr>
        <w:t>;</w:t>
      </w:r>
    </w:p>
    <w:p w14:paraId="08A7E508" w14:textId="77777777" w:rsidR="009349B7" w:rsidRDefault="001161E1">
      <w:pPr>
        <w:pStyle w:val="B2"/>
        <w:rPr>
          <w:lang w:eastAsia="zh-CN"/>
        </w:rPr>
      </w:pPr>
      <w:r>
        <w:rPr>
          <w:lang w:eastAsia="zh-CN"/>
        </w:rPr>
        <w:t>2&gt;</w:t>
      </w:r>
      <w:r>
        <w:rPr>
          <w:lang w:eastAsia="zh-CN"/>
        </w:rPr>
        <w:tab/>
        <w:t xml:space="preserve">if </w:t>
      </w:r>
      <w:proofErr w:type="spellStart"/>
      <w:r>
        <w:t>iab</w:t>
      </w:r>
      <w:proofErr w:type="spellEnd"/>
      <w:r>
        <w:t>-IP-</w:t>
      </w:r>
      <w:proofErr w:type="spellStart"/>
      <w:r>
        <w:t>AddressToAddModList</w:t>
      </w:r>
      <w:proofErr w:type="spellEnd"/>
      <w:r>
        <w:t xml:space="preserve"> </w:t>
      </w:r>
      <w:r>
        <w:rPr>
          <w:lang w:eastAsia="zh-CN"/>
        </w:rPr>
        <w:t>is included:</w:t>
      </w:r>
    </w:p>
    <w:p w14:paraId="2C0A0FBE" w14:textId="77777777" w:rsidR="009349B7" w:rsidRDefault="001161E1">
      <w:pPr>
        <w:pStyle w:val="B3"/>
      </w:pPr>
      <w:r>
        <w:t>3&gt;</w:t>
      </w:r>
      <w:r>
        <w:tab/>
        <w:t xml:space="preserve">for each </w:t>
      </w:r>
      <w:r>
        <w:rPr>
          <w:i/>
          <w:lang w:eastAsia="zh-CN"/>
        </w:rPr>
        <w:t>IAB-IP-</w:t>
      </w:r>
      <w:proofErr w:type="spellStart"/>
      <w:r>
        <w:rPr>
          <w:i/>
          <w:lang w:eastAsia="zh-CN"/>
        </w:rPr>
        <w:t>AddressIndex</w:t>
      </w:r>
      <w:proofErr w:type="spellEnd"/>
      <w:r>
        <w:rPr>
          <w:lang w:eastAsia="zh-CN"/>
        </w:rPr>
        <w:t xml:space="preserve"> </w:t>
      </w:r>
      <w:r>
        <w:t xml:space="preserve">received in </w:t>
      </w:r>
      <w:r>
        <w:rPr>
          <w:lang w:eastAsia="zh-CN"/>
        </w:rPr>
        <w:t>the</w:t>
      </w:r>
      <w:r>
        <w:t xml:space="preserve"> </w:t>
      </w:r>
      <w:proofErr w:type="spellStart"/>
      <w:r>
        <w:rPr>
          <w:i/>
        </w:rPr>
        <w:t>iab</w:t>
      </w:r>
      <w:proofErr w:type="spellEnd"/>
      <w:r>
        <w:rPr>
          <w:i/>
        </w:rPr>
        <w:t>-IP-</w:t>
      </w:r>
      <w:proofErr w:type="spellStart"/>
      <w:r>
        <w:rPr>
          <w:i/>
        </w:rPr>
        <w:t>AddressToAddModList</w:t>
      </w:r>
      <w:proofErr w:type="spellEnd"/>
    </w:p>
    <w:p w14:paraId="190AA978" w14:textId="77777777" w:rsidR="009349B7" w:rsidRDefault="001161E1">
      <w:pPr>
        <w:pStyle w:val="B4"/>
      </w:pPr>
      <w:r>
        <w:t>4&gt;</w:t>
      </w:r>
      <w:r>
        <w:tab/>
        <w:t xml:space="preserve">perform IAB IP address addition/update as specified in </w:t>
      </w:r>
      <w:r>
        <w:rPr>
          <w:lang w:eastAsia="zh-CN"/>
        </w:rPr>
        <w:t>5.3.5.12a.1.2</w:t>
      </w:r>
      <w:r>
        <w:t>;</w:t>
      </w:r>
    </w:p>
    <w:p w14:paraId="491411F9" w14:textId="77777777" w:rsidR="009349B7" w:rsidRDefault="001161E1">
      <w:pPr>
        <w:pStyle w:val="B1"/>
      </w:pPr>
      <w:r>
        <w:t>1&gt;</w:t>
      </w:r>
      <w:r>
        <w:tab/>
        <w:t xml:space="preserve">if the </w:t>
      </w:r>
      <w:proofErr w:type="spellStart"/>
      <w:r>
        <w:rPr>
          <w:i/>
        </w:rPr>
        <w:t>RRCReconfiguration</w:t>
      </w:r>
      <w:proofErr w:type="spellEnd"/>
      <w:r>
        <w:t xml:space="preserve"> message includes the </w:t>
      </w:r>
      <w:proofErr w:type="spellStart"/>
      <w:r>
        <w:rPr>
          <w:i/>
        </w:rPr>
        <w:t>conditionalReconfiguration</w:t>
      </w:r>
      <w:proofErr w:type="spellEnd"/>
      <w:r>
        <w:t>:</w:t>
      </w:r>
    </w:p>
    <w:p w14:paraId="22024BD6" w14:textId="77777777" w:rsidR="009349B7" w:rsidRDefault="001161E1">
      <w:pPr>
        <w:pStyle w:val="B2"/>
        <w:ind w:left="284" w:firstLine="284"/>
      </w:pPr>
      <w:r>
        <w:t>2&gt;</w:t>
      </w:r>
      <w:r>
        <w:tab/>
        <w:t>perform conditional reconfiguration as specified in 5.3.5.13;</w:t>
      </w:r>
    </w:p>
    <w:p w14:paraId="4D240411" w14:textId="77777777" w:rsidR="009349B7" w:rsidRDefault="001161E1">
      <w:pPr>
        <w:pStyle w:val="B1"/>
      </w:pPr>
      <w:r>
        <w:t>1&gt;</w:t>
      </w:r>
      <w:r>
        <w:tab/>
        <w:t xml:space="preserve">if the </w:t>
      </w:r>
      <w:proofErr w:type="spellStart"/>
      <w:r>
        <w:rPr>
          <w:i/>
        </w:rPr>
        <w:t>RRCReconfiguration</w:t>
      </w:r>
      <w:proofErr w:type="spellEnd"/>
      <w:r>
        <w:t xml:space="preserve"> message includes the </w:t>
      </w:r>
      <w:proofErr w:type="spellStart"/>
      <w:r>
        <w:rPr>
          <w:i/>
        </w:rPr>
        <w:t>needForGapsConfigNR</w:t>
      </w:r>
      <w:proofErr w:type="spellEnd"/>
      <w:r>
        <w:t>:</w:t>
      </w:r>
    </w:p>
    <w:p w14:paraId="79BCEA45" w14:textId="77777777" w:rsidR="009349B7" w:rsidRDefault="001161E1">
      <w:pPr>
        <w:pStyle w:val="B2"/>
      </w:pPr>
      <w:r>
        <w:t>2&gt;</w:t>
      </w:r>
      <w:r>
        <w:tab/>
        <w:t xml:space="preserve">if </w:t>
      </w:r>
      <w:proofErr w:type="spellStart"/>
      <w:r>
        <w:rPr>
          <w:i/>
        </w:rPr>
        <w:t>needForGapsConfigNR</w:t>
      </w:r>
      <w:proofErr w:type="spellEnd"/>
      <w:r>
        <w:t xml:space="preserve"> is set to </w:t>
      </w:r>
      <w:r>
        <w:rPr>
          <w:i/>
        </w:rPr>
        <w:t>setup</w:t>
      </w:r>
      <w:r>
        <w:t>:</w:t>
      </w:r>
    </w:p>
    <w:p w14:paraId="5F74610F" w14:textId="77777777" w:rsidR="009349B7" w:rsidRDefault="001161E1">
      <w:pPr>
        <w:pStyle w:val="B3"/>
      </w:pPr>
      <w:r>
        <w:t>3&gt;</w:t>
      </w:r>
      <w:r>
        <w:tab/>
        <w:t xml:space="preserve">consider itself to be </w:t>
      </w:r>
      <w:r>
        <w:rPr>
          <w:lang w:eastAsia="zh-CN"/>
        </w:rPr>
        <w:t>configured to provide the measurement gap requirement information of NR target bands</w:t>
      </w:r>
      <w:r>
        <w:t>;</w:t>
      </w:r>
    </w:p>
    <w:p w14:paraId="0EBC705E" w14:textId="77777777" w:rsidR="009349B7" w:rsidRDefault="001161E1">
      <w:pPr>
        <w:pStyle w:val="B2"/>
      </w:pPr>
      <w:r>
        <w:t>2&gt;</w:t>
      </w:r>
      <w:r>
        <w:tab/>
        <w:t>else:</w:t>
      </w:r>
    </w:p>
    <w:p w14:paraId="6E2F798C" w14:textId="77777777" w:rsidR="009349B7" w:rsidRDefault="001161E1">
      <w:pPr>
        <w:pStyle w:val="B3"/>
      </w:pPr>
      <w:r>
        <w:t>3&gt;</w:t>
      </w:r>
      <w:r>
        <w:tab/>
        <w:t xml:space="preserve">consider itself not to be </w:t>
      </w:r>
      <w:r>
        <w:rPr>
          <w:lang w:eastAsia="zh-CN"/>
        </w:rPr>
        <w:t>configured to provide the measurement gap requirement information of NR target bands</w:t>
      </w:r>
      <w:r>
        <w:t>;</w:t>
      </w:r>
    </w:p>
    <w:p w14:paraId="2E56E0ED" w14:textId="77777777" w:rsidR="009349B7" w:rsidRDefault="001161E1">
      <w:pPr>
        <w:pStyle w:val="B1"/>
      </w:pPr>
      <w:r>
        <w:t>1&gt;</w:t>
      </w:r>
      <w:r>
        <w:tab/>
        <w:t xml:space="preserve">if the </w:t>
      </w:r>
      <w:proofErr w:type="spellStart"/>
      <w:r>
        <w:rPr>
          <w:i/>
        </w:rPr>
        <w:t>RRCReconfiguration</w:t>
      </w:r>
      <w:proofErr w:type="spellEnd"/>
      <w:r>
        <w:t xml:space="preserve"> message includes the </w:t>
      </w:r>
      <w:proofErr w:type="spellStart"/>
      <w:r>
        <w:rPr>
          <w:i/>
        </w:rPr>
        <w:t>sl-ConfigDedicatedNR</w:t>
      </w:r>
      <w:proofErr w:type="spellEnd"/>
      <w:r>
        <w:t>:</w:t>
      </w:r>
    </w:p>
    <w:p w14:paraId="55FFC1AF" w14:textId="77777777" w:rsidR="009349B7" w:rsidRDefault="001161E1">
      <w:pPr>
        <w:pStyle w:val="B2"/>
      </w:pPr>
      <w:r>
        <w:t>2&gt;</w:t>
      </w:r>
      <w:r>
        <w:tab/>
        <w:t xml:space="preserve">perform the </w:t>
      </w:r>
      <w:proofErr w:type="spellStart"/>
      <w:r>
        <w:t>sidelink</w:t>
      </w:r>
      <w:proofErr w:type="spellEnd"/>
      <w:r>
        <w:t xml:space="preserve"> dedicated configuration procedure as specified in 5.3.5.14;</w:t>
      </w:r>
    </w:p>
    <w:p w14:paraId="4FB62B64" w14:textId="77777777" w:rsidR="009349B7" w:rsidRDefault="001161E1">
      <w:pPr>
        <w:pStyle w:val="NO"/>
      </w:pPr>
      <w:commentRangeStart w:id="19"/>
      <w:commentRangeStart w:id="20"/>
      <w:commentRangeStart w:id="21"/>
      <w:commentRangeStart w:id="22"/>
      <w:commentRangeStart w:id="23"/>
      <w:commentRangeStart w:id="24"/>
      <w:commentRangeStart w:id="25"/>
      <w:ins w:id="26" w:author="Ericsson" w:date="2020-08-19T15:27:00Z">
        <w:r>
          <w:t xml:space="preserve">NOTE </w:t>
        </w:r>
      </w:ins>
      <w:ins w:id="27" w:author="Ericsson" w:date="2020-08-19T15:29:00Z">
        <w:r>
          <w:t>X</w:t>
        </w:r>
      </w:ins>
      <w:ins w:id="28" w:author="Ericsson" w:date="2020-08-19T15:27:00Z">
        <w:r>
          <w:t>:</w:t>
        </w:r>
      </w:ins>
      <w:ins w:id="29" w:author="Ericsson" w:date="2020-08-19T15:29:00Z">
        <w:r>
          <w:tab/>
        </w:r>
      </w:ins>
      <w:ins w:id="30" w:author="Ericsson" w:date="2020-08-20T11:34:00Z">
        <w:r>
          <w:t xml:space="preserve">If the </w:t>
        </w:r>
        <w:proofErr w:type="spellStart"/>
        <w:r>
          <w:rPr>
            <w:i/>
          </w:rPr>
          <w:t>sl-ConfigDedicatedNR</w:t>
        </w:r>
        <w:proofErr w:type="spellEnd"/>
        <w:r>
          <w:t xml:space="preserve"> was rece</w:t>
        </w:r>
      </w:ins>
      <w:ins w:id="31" w:author="Ericsson" w:date="2020-08-20T11:35:00Z">
        <w:r>
          <w:t xml:space="preserve">ived embedded within </w:t>
        </w:r>
      </w:ins>
      <w:ins w:id="32" w:author="Ericsson" w:date="2020-08-20T11:36:00Z">
        <w:r>
          <w:t>an</w:t>
        </w:r>
      </w:ins>
      <w:ins w:id="33" w:author="Ericsson" w:date="2020-08-20T11:35:00Z">
        <w:r>
          <w:t xml:space="preserve"> E-UTRA </w:t>
        </w:r>
        <w:proofErr w:type="spellStart"/>
        <w:r>
          <w:rPr>
            <w:i/>
            <w:iCs/>
          </w:rPr>
          <w:t>RRCConnectionReconfiguration</w:t>
        </w:r>
        <w:proofErr w:type="spellEnd"/>
        <w:r>
          <w:t xml:space="preserve"> message, t</w:t>
        </w:r>
      </w:ins>
      <w:ins w:id="34" w:author="Ericsson" w:date="2020-08-19T15:28:00Z">
        <w:r>
          <w:t xml:space="preserve">he UE does not build an </w:t>
        </w:r>
      </w:ins>
      <w:ins w:id="35" w:author="Ericsson" w:date="2020-08-20T11:35:00Z">
        <w:r>
          <w:t>NR</w:t>
        </w:r>
      </w:ins>
      <w:ins w:id="36" w:author="Ericsson" w:date="2020-08-19T15:28:00Z">
        <w:r>
          <w:t xml:space="preserve"> </w:t>
        </w:r>
        <w:proofErr w:type="spellStart"/>
        <w:r>
          <w:rPr>
            <w:i/>
            <w:iCs/>
          </w:rPr>
          <w:t>RRCRe</w:t>
        </w:r>
      </w:ins>
      <w:ins w:id="37" w:author="Ericsson" w:date="2020-08-19T15:29:00Z">
        <w:r>
          <w:rPr>
            <w:i/>
            <w:iCs/>
          </w:rPr>
          <w:t>configurationComplete</w:t>
        </w:r>
        <w:proofErr w:type="spellEnd"/>
        <w:r>
          <w:t xml:space="preserve"> </w:t>
        </w:r>
      </w:ins>
      <w:ins w:id="38" w:author="Ericsson" w:date="2020-08-19T17:56:00Z">
        <w:r>
          <w:t xml:space="preserve">message </w:t>
        </w:r>
      </w:ins>
      <w:ins w:id="39" w:author="Ericsson" w:date="2020-08-19T15:29:00Z">
        <w:r>
          <w:t xml:space="preserve">for the received </w:t>
        </w:r>
        <w:proofErr w:type="spellStart"/>
        <w:r>
          <w:rPr>
            <w:i/>
            <w:iCs/>
          </w:rPr>
          <w:t>sl-ConfigDedicated</w:t>
        </w:r>
      </w:ins>
      <w:ins w:id="40" w:author="Ericsson" w:date="2020-08-20T11:35:00Z">
        <w:r>
          <w:rPr>
            <w:i/>
            <w:iCs/>
          </w:rPr>
          <w:t>NR</w:t>
        </w:r>
      </w:ins>
      <w:proofErr w:type="spellEnd"/>
      <w:ins w:id="41" w:author="Ericsson" w:date="2020-08-19T15:29:00Z">
        <w:r>
          <w:t>.</w:t>
        </w:r>
      </w:ins>
      <w:commentRangeEnd w:id="19"/>
      <w:r>
        <w:rPr>
          <w:rStyle w:val="af0"/>
          <w:rFonts w:eastAsia="宋体"/>
          <w:lang w:eastAsia="en-US"/>
        </w:rPr>
        <w:commentReference w:id="19"/>
      </w:r>
      <w:commentRangeEnd w:id="20"/>
      <w:r>
        <w:rPr>
          <w:rStyle w:val="af0"/>
          <w:rFonts w:eastAsia="宋体"/>
          <w:lang w:eastAsia="en-US"/>
        </w:rPr>
        <w:commentReference w:id="20"/>
      </w:r>
      <w:commentRangeEnd w:id="21"/>
      <w:r>
        <w:rPr>
          <w:rStyle w:val="af0"/>
          <w:rFonts w:eastAsia="宋体"/>
          <w:lang w:eastAsia="en-US"/>
        </w:rPr>
        <w:commentReference w:id="21"/>
      </w:r>
      <w:commentRangeEnd w:id="22"/>
      <w:r w:rsidR="00276378">
        <w:rPr>
          <w:rStyle w:val="af0"/>
          <w:rFonts w:eastAsia="宋体"/>
          <w:lang w:eastAsia="en-US"/>
        </w:rPr>
        <w:commentReference w:id="22"/>
      </w:r>
      <w:commentRangeEnd w:id="23"/>
      <w:r w:rsidR="00F73E88">
        <w:rPr>
          <w:rStyle w:val="af0"/>
          <w:rFonts w:eastAsia="宋体"/>
          <w:lang w:eastAsia="en-US"/>
        </w:rPr>
        <w:commentReference w:id="23"/>
      </w:r>
      <w:commentRangeEnd w:id="24"/>
      <w:r w:rsidR="00997C98">
        <w:rPr>
          <w:rStyle w:val="af0"/>
          <w:rFonts w:eastAsia="宋体"/>
          <w:lang w:eastAsia="en-US"/>
        </w:rPr>
        <w:commentReference w:id="24"/>
      </w:r>
      <w:commentRangeEnd w:id="25"/>
      <w:r w:rsidR="00C85CEB">
        <w:rPr>
          <w:rStyle w:val="af0"/>
          <w:rFonts w:eastAsia="宋体"/>
          <w:lang w:eastAsia="en-US"/>
        </w:rPr>
        <w:commentReference w:id="25"/>
      </w:r>
    </w:p>
    <w:p w14:paraId="53DD1C68" w14:textId="77777777" w:rsidR="009349B7" w:rsidRDefault="001161E1">
      <w:pPr>
        <w:pStyle w:val="B1"/>
      </w:pPr>
      <w:r>
        <w:t>1&gt;</w:t>
      </w:r>
      <w:r>
        <w:tab/>
        <w:t xml:space="preserve">if the </w:t>
      </w:r>
      <w:proofErr w:type="spellStart"/>
      <w:r>
        <w:rPr>
          <w:i/>
        </w:rPr>
        <w:t>RRCReconfiguration</w:t>
      </w:r>
      <w:proofErr w:type="spellEnd"/>
      <w:r>
        <w:t xml:space="preserve"> message includes the </w:t>
      </w:r>
      <w:proofErr w:type="spellStart"/>
      <w:r>
        <w:rPr>
          <w:i/>
        </w:rPr>
        <w:t>sl-ConfigDedicatedEUTRA</w:t>
      </w:r>
      <w:proofErr w:type="spellEnd"/>
      <w:r>
        <w:t>:</w:t>
      </w:r>
    </w:p>
    <w:p w14:paraId="64979852" w14:textId="77777777" w:rsidR="009349B7" w:rsidRDefault="001161E1">
      <w:pPr>
        <w:pStyle w:val="B2"/>
      </w:pPr>
      <w:r>
        <w:t>2&gt;</w:t>
      </w:r>
      <w:r>
        <w:tab/>
        <w:t xml:space="preserve">if </w:t>
      </w:r>
      <w:r>
        <w:rPr>
          <w:i/>
        </w:rPr>
        <w:t>sl-V2X-ConfigDedicated</w:t>
      </w:r>
      <w:r>
        <w:t xml:space="preserve"> is included in </w:t>
      </w:r>
      <w:proofErr w:type="spellStart"/>
      <w:r>
        <w:rPr>
          <w:i/>
        </w:rPr>
        <w:t>sl-ConfigDedicatedEUTRA</w:t>
      </w:r>
      <w:proofErr w:type="spellEnd"/>
    </w:p>
    <w:p w14:paraId="26BB7A20" w14:textId="77777777" w:rsidR="009349B7" w:rsidRDefault="001161E1">
      <w:pPr>
        <w:pStyle w:val="B3"/>
      </w:pPr>
      <w:r>
        <w:t>3&gt;</w:t>
      </w:r>
      <w:r>
        <w:tab/>
        <w:t xml:space="preserve">perform the V2X </w:t>
      </w:r>
      <w:proofErr w:type="spellStart"/>
      <w:r>
        <w:t>sidelink</w:t>
      </w:r>
      <w:proofErr w:type="spellEnd"/>
      <w:r>
        <w:t xml:space="preserve"> communication dedicated configuration procedure as specified in 5.3.10.15a in TS 36.331 [10];</w:t>
      </w:r>
    </w:p>
    <w:p w14:paraId="0148EC87" w14:textId="77777777" w:rsidR="009349B7" w:rsidRDefault="001161E1">
      <w:pPr>
        <w:pStyle w:val="B2"/>
      </w:pPr>
      <w:r>
        <w:t>2&gt;</w:t>
      </w:r>
      <w:r>
        <w:tab/>
        <w:t xml:space="preserve">if </w:t>
      </w:r>
      <w:r>
        <w:rPr>
          <w:i/>
        </w:rPr>
        <w:t>sl-V2X-</w:t>
      </w:r>
      <w:r>
        <w:rPr>
          <w:i/>
          <w:lang w:eastAsia="zh-CN"/>
        </w:rPr>
        <w:t>SPS-</w:t>
      </w:r>
      <w:r>
        <w:rPr>
          <w:i/>
        </w:rPr>
        <w:t>Config</w:t>
      </w:r>
      <w:r>
        <w:t xml:space="preserve"> is included in </w:t>
      </w:r>
      <w:proofErr w:type="spellStart"/>
      <w:r>
        <w:rPr>
          <w:i/>
        </w:rPr>
        <w:t>sl-ConfigDedicatedEUTRA</w:t>
      </w:r>
      <w:proofErr w:type="spellEnd"/>
    </w:p>
    <w:p w14:paraId="65A6B4C8" w14:textId="77777777" w:rsidR="009349B7" w:rsidRDefault="001161E1">
      <w:pPr>
        <w:pStyle w:val="B3"/>
      </w:pPr>
      <w:r>
        <w:t>3&gt;</w:t>
      </w:r>
      <w:r>
        <w:tab/>
        <w:t xml:space="preserve">perform V2X </w:t>
      </w:r>
      <w:proofErr w:type="spellStart"/>
      <w:r>
        <w:t>sidelink</w:t>
      </w:r>
      <w:proofErr w:type="spellEnd"/>
      <w:r>
        <w:t xml:space="preserve"> SPS reconfiguration as specified in 5.3.10.5 in TS 36.331 [10];</w:t>
      </w:r>
    </w:p>
    <w:p w14:paraId="47725046" w14:textId="77777777" w:rsidR="009349B7" w:rsidRDefault="001161E1">
      <w:pPr>
        <w:pStyle w:val="B1"/>
      </w:pPr>
      <w:r>
        <w:t>1&gt;</w:t>
      </w:r>
      <w:r>
        <w:tab/>
        <w:t>set the content of the</w:t>
      </w:r>
      <w:r>
        <w:rPr>
          <w:i/>
        </w:rPr>
        <w:t xml:space="preserve"> </w:t>
      </w:r>
      <w:proofErr w:type="spellStart"/>
      <w:r>
        <w:rPr>
          <w:i/>
        </w:rPr>
        <w:t>RRCReconfigurationComplete</w:t>
      </w:r>
      <w:proofErr w:type="spellEnd"/>
      <w:r>
        <w:t xml:space="preserve"> message as follows:</w:t>
      </w:r>
    </w:p>
    <w:p w14:paraId="077E56CA" w14:textId="77777777" w:rsidR="009349B7" w:rsidRDefault="001161E1">
      <w:pPr>
        <w:pStyle w:val="B2"/>
      </w:pPr>
      <w:r>
        <w:t>2&gt;</w:t>
      </w:r>
      <w:r>
        <w:tab/>
        <w:t xml:space="preserve">if the </w:t>
      </w:r>
      <w:proofErr w:type="spellStart"/>
      <w:r>
        <w:rPr>
          <w:i/>
        </w:rPr>
        <w:t>RRCReconfiguration</w:t>
      </w:r>
      <w:proofErr w:type="spellEnd"/>
      <w:r>
        <w:t xml:space="preserve"> includes the </w:t>
      </w:r>
      <w:proofErr w:type="spellStart"/>
      <w:r>
        <w:rPr>
          <w:i/>
        </w:rPr>
        <w:t>masterCellGroup</w:t>
      </w:r>
      <w:proofErr w:type="spellEnd"/>
      <w:r>
        <w:t xml:space="preserve"> containing the </w:t>
      </w:r>
      <w:proofErr w:type="spellStart"/>
      <w:r>
        <w:rPr>
          <w:i/>
        </w:rPr>
        <w:t>reportUplinkTxDirectCurrent</w:t>
      </w:r>
      <w:proofErr w:type="spellEnd"/>
      <w:r>
        <w:rPr>
          <w:rFonts w:eastAsiaTheme="minorEastAsia"/>
        </w:rPr>
        <w:t>:</w:t>
      </w:r>
    </w:p>
    <w:p w14:paraId="14D43031" w14:textId="77777777" w:rsidR="009349B7" w:rsidRDefault="001161E1">
      <w:pPr>
        <w:pStyle w:val="B3"/>
      </w:pPr>
      <w:r>
        <w:t>3&gt;</w:t>
      </w:r>
      <w:r>
        <w:tab/>
        <w:t xml:space="preserve">include the </w:t>
      </w:r>
      <w:proofErr w:type="spellStart"/>
      <w:r>
        <w:rPr>
          <w:i/>
        </w:rPr>
        <w:t>uplinkTxDirectCurrentList</w:t>
      </w:r>
      <w:proofErr w:type="spellEnd"/>
      <w:r>
        <w:t xml:space="preserve"> for each MCG serving cell with UL;</w:t>
      </w:r>
    </w:p>
    <w:p w14:paraId="2B49931B" w14:textId="77777777" w:rsidR="009349B7" w:rsidRDefault="001161E1">
      <w:pPr>
        <w:pStyle w:val="B3"/>
      </w:pPr>
      <w:r>
        <w:t>3&gt;</w:t>
      </w:r>
      <w:r>
        <w:tab/>
        <w:t xml:space="preserve">include </w:t>
      </w:r>
      <w:proofErr w:type="spellStart"/>
      <w:r>
        <w:rPr>
          <w:i/>
        </w:rPr>
        <w:t>uplinkDirectCurrentBWP</w:t>
      </w:r>
      <w:proofErr w:type="spellEnd"/>
      <w:r>
        <w:rPr>
          <w:i/>
        </w:rPr>
        <w:t>-SUL</w:t>
      </w:r>
      <w:r>
        <w:t xml:space="preserve"> for each MCG serving cell configured with SUL carrier, if any, within the </w:t>
      </w:r>
      <w:proofErr w:type="spellStart"/>
      <w:r>
        <w:rPr>
          <w:i/>
        </w:rPr>
        <w:t>uplinkTxDirectCurrentList</w:t>
      </w:r>
      <w:proofErr w:type="spellEnd"/>
      <w:r>
        <w:t>;</w:t>
      </w:r>
    </w:p>
    <w:p w14:paraId="409D3B57" w14:textId="77777777" w:rsidR="009349B7" w:rsidRDefault="001161E1">
      <w:pPr>
        <w:pStyle w:val="B2"/>
      </w:pPr>
      <w:r>
        <w:t>2&gt;</w:t>
      </w:r>
      <w:r>
        <w:tab/>
        <w:t xml:space="preserve">if the </w:t>
      </w:r>
      <w:proofErr w:type="spellStart"/>
      <w:r>
        <w:rPr>
          <w:i/>
        </w:rPr>
        <w:t>RRCReconfiguration</w:t>
      </w:r>
      <w:proofErr w:type="spellEnd"/>
      <w:r>
        <w:t xml:space="preserve"> includes the </w:t>
      </w:r>
      <w:proofErr w:type="spellStart"/>
      <w:r>
        <w:rPr>
          <w:i/>
        </w:rPr>
        <w:t>secondaryCellGroup</w:t>
      </w:r>
      <w:proofErr w:type="spellEnd"/>
      <w:r>
        <w:t xml:space="preserve"> containing the </w:t>
      </w:r>
      <w:proofErr w:type="spellStart"/>
      <w:r>
        <w:rPr>
          <w:i/>
        </w:rPr>
        <w:t>reportUplinkTxDirectCurrent</w:t>
      </w:r>
      <w:proofErr w:type="spellEnd"/>
      <w:r>
        <w:t>:</w:t>
      </w:r>
    </w:p>
    <w:p w14:paraId="6AFA4BD9" w14:textId="77777777" w:rsidR="009349B7" w:rsidRDefault="001161E1">
      <w:pPr>
        <w:pStyle w:val="B3"/>
      </w:pPr>
      <w:r>
        <w:t>3&gt;</w:t>
      </w:r>
      <w:r>
        <w:tab/>
        <w:t xml:space="preserve">include the </w:t>
      </w:r>
      <w:proofErr w:type="spellStart"/>
      <w:r>
        <w:rPr>
          <w:i/>
        </w:rPr>
        <w:t>uplinkTxDirectCurrentList</w:t>
      </w:r>
      <w:proofErr w:type="spellEnd"/>
      <w:r>
        <w:rPr>
          <w:i/>
        </w:rPr>
        <w:t xml:space="preserve"> </w:t>
      </w:r>
      <w:r>
        <w:t>for each SCG serving cell with UL;</w:t>
      </w:r>
    </w:p>
    <w:p w14:paraId="1F3CBC78" w14:textId="77777777" w:rsidR="009349B7" w:rsidRDefault="001161E1">
      <w:pPr>
        <w:pStyle w:val="B3"/>
      </w:pPr>
      <w:r>
        <w:lastRenderedPageBreak/>
        <w:t>3&gt;</w:t>
      </w:r>
      <w:r>
        <w:tab/>
        <w:t xml:space="preserve">include </w:t>
      </w:r>
      <w:proofErr w:type="spellStart"/>
      <w:r>
        <w:rPr>
          <w:i/>
        </w:rPr>
        <w:t>uplinkDirectCurrentBWP</w:t>
      </w:r>
      <w:proofErr w:type="spellEnd"/>
      <w:r>
        <w:rPr>
          <w:i/>
        </w:rPr>
        <w:t>-SUL</w:t>
      </w:r>
      <w:r>
        <w:t xml:space="preserve"> for each SCG serving cell configured with SUL carrier, if any, within the </w:t>
      </w:r>
      <w:proofErr w:type="spellStart"/>
      <w:r>
        <w:rPr>
          <w:i/>
        </w:rPr>
        <w:t>uplinkTxDirectCurrentList</w:t>
      </w:r>
      <w:proofErr w:type="spellEnd"/>
      <w:r>
        <w:t>;</w:t>
      </w:r>
    </w:p>
    <w:p w14:paraId="78170C26" w14:textId="77777777" w:rsidR="009349B7" w:rsidRDefault="001161E1">
      <w:pPr>
        <w:pStyle w:val="B2"/>
      </w:pPr>
      <w:r>
        <w:t>2&gt;</w:t>
      </w:r>
      <w:r>
        <w:tab/>
        <w:t xml:space="preserve">if the </w:t>
      </w:r>
      <w:proofErr w:type="spellStart"/>
      <w:r>
        <w:rPr>
          <w:i/>
        </w:rPr>
        <w:t>RRCReconfiguration</w:t>
      </w:r>
      <w:proofErr w:type="spellEnd"/>
      <w:r>
        <w:t xml:space="preserve"> message includes the </w:t>
      </w:r>
      <w:proofErr w:type="spellStart"/>
      <w:r>
        <w:rPr>
          <w:i/>
        </w:rPr>
        <w:t>mrdc-SecondaryCellGroupConfig</w:t>
      </w:r>
      <w:proofErr w:type="spellEnd"/>
      <w:r>
        <w:t xml:space="preserve"> with </w:t>
      </w:r>
      <w:proofErr w:type="spellStart"/>
      <w:r>
        <w:rPr>
          <w:i/>
          <w:iCs/>
        </w:rPr>
        <w:t>mrdc-SecondaryCellGroup</w:t>
      </w:r>
      <w:proofErr w:type="spellEnd"/>
      <w:r>
        <w:t xml:space="preserve"> set to </w:t>
      </w:r>
      <w:proofErr w:type="spellStart"/>
      <w:r>
        <w:rPr>
          <w:i/>
        </w:rPr>
        <w:t>eutra</w:t>
      </w:r>
      <w:proofErr w:type="spellEnd"/>
      <w:r>
        <w:rPr>
          <w:i/>
        </w:rPr>
        <w:t>-SCG</w:t>
      </w:r>
      <w:r>
        <w:t>:</w:t>
      </w:r>
    </w:p>
    <w:p w14:paraId="273A15BA" w14:textId="77777777" w:rsidR="009349B7" w:rsidRDefault="001161E1">
      <w:pPr>
        <w:pStyle w:val="B3"/>
      </w:pPr>
      <w:r>
        <w:t>3&gt;</w:t>
      </w:r>
      <w:r>
        <w:tab/>
        <w:t xml:space="preserve">include in the </w:t>
      </w:r>
      <w:proofErr w:type="spellStart"/>
      <w:r>
        <w:rPr>
          <w:i/>
        </w:rPr>
        <w:t>eutra</w:t>
      </w:r>
      <w:proofErr w:type="spellEnd"/>
      <w:r>
        <w:rPr>
          <w:i/>
        </w:rPr>
        <w:t>-SCG-Response</w:t>
      </w:r>
      <w:r>
        <w:t xml:space="preserve"> the E-UTRA </w:t>
      </w:r>
      <w:proofErr w:type="spellStart"/>
      <w:r>
        <w:rPr>
          <w:i/>
          <w:iCs/>
        </w:rPr>
        <w:t>RRCConnectionReconfigurationComplete</w:t>
      </w:r>
      <w:proofErr w:type="spellEnd"/>
      <w:r>
        <w:t xml:space="preserve"> message in accordance with TS 36.331 [10] clause 5.3.5.3;</w:t>
      </w:r>
    </w:p>
    <w:p w14:paraId="7A604739" w14:textId="77777777" w:rsidR="009349B7" w:rsidRDefault="001161E1">
      <w:pPr>
        <w:pStyle w:val="B2"/>
      </w:pPr>
      <w:r>
        <w:t xml:space="preserve">2&gt; if the </w:t>
      </w:r>
      <w:proofErr w:type="spellStart"/>
      <w:r>
        <w:rPr>
          <w:i/>
        </w:rPr>
        <w:t>RRCReconfiguration</w:t>
      </w:r>
      <w:proofErr w:type="spellEnd"/>
      <w:r>
        <w:t xml:space="preserve"> message includes the </w:t>
      </w:r>
      <w:proofErr w:type="spellStart"/>
      <w:r>
        <w:rPr>
          <w:i/>
        </w:rPr>
        <w:t>mrdc-SecondaryCellGroupConfig</w:t>
      </w:r>
      <w:proofErr w:type="spellEnd"/>
      <w:r>
        <w:t xml:space="preserve"> with </w:t>
      </w:r>
      <w:proofErr w:type="spellStart"/>
      <w:r>
        <w:rPr>
          <w:i/>
          <w:iCs/>
        </w:rPr>
        <w:t>mrdc-SecondaryCellGroup</w:t>
      </w:r>
      <w:proofErr w:type="spellEnd"/>
      <w:r>
        <w:t xml:space="preserve"> set to </w:t>
      </w:r>
      <w:r>
        <w:rPr>
          <w:i/>
        </w:rPr>
        <w:t>nr-SCG</w:t>
      </w:r>
      <w:r>
        <w:t>:</w:t>
      </w:r>
    </w:p>
    <w:p w14:paraId="5A9960EC" w14:textId="77777777" w:rsidR="009349B7" w:rsidRDefault="001161E1">
      <w:pPr>
        <w:pStyle w:val="B3"/>
      </w:pPr>
      <w:r>
        <w:t>3&gt;</w:t>
      </w:r>
      <w:r>
        <w:tab/>
        <w:t xml:space="preserve">include in the </w:t>
      </w:r>
      <w:r>
        <w:rPr>
          <w:i/>
        </w:rPr>
        <w:t>nr-SCG-Response</w:t>
      </w:r>
      <w:r>
        <w:t xml:space="preserve"> </w:t>
      </w:r>
      <w:r>
        <w:rPr>
          <w:iCs/>
        </w:rPr>
        <w:t xml:space="preserve">the </w:t>
      </w:r>
      <w:proofErr w:type="spellStart"/>
      <w:r>
        <w:rPr>
          <w:i/>
        </w:rPr>
        <w:t>RRCReconfigurationComplete</w:t>
      </w:r>
      <w:proofErr w:type="spellEnd"/>
      <w:r>
        <w:rPr>
          <w:iCs/>
        </w:rPr>
        <w:t xml:space="preserve"> message</w:t>
      </w:r>
      <w:r>
        <w:t>;</w:t>
      </w:r>
    </w:p>
    <w:p w14:paraId="49282A75" w14:textId="77777777" w:rsidR="009349B7" w:rsidRDefault="001161E1">
      <w:pPr>
        <w:pStyle w:val="B2"/>
      </w:pPr>
      <w:r>
        <w:t>2&gt;</w:t>
      </w:r>
      <w:r>
        <w:tab/>
        <w:t xml:space="preserve">if the </w:t>
      </w:r>
      <w:proofErr w:type="spellStart"/>
      <w:r>
        <w:rPr>
          <w:i/>
          <w:iCs/>
        </w:rPr>
        <w:t>RRCReconfiguration</w:t>
      </w:r>
      <w:proofErr w:type="spellEnd"/>
      <w:r>
        <w:t xml:space="preserve"> message was included in an </w:t>
      </w:r>
      <w:proofErr w:type="spellStart"/>
      <w:r>
        <w:rPr>
          <w:i/>
          <w:iCs/>
        </w:rPr>
        <w:t>RRCResume</w:t>
      </w:r>
      <w:proofErr w:type="spellEnd"/>
      <w:r>
        <w:t xml:space="preserve"> message:</w:t>
      </w:r>
    </w:p>
    <w:p w14:paraId="24F1937C" w14:textId="77777777" w:rsidR="009349B7" w:rsidRDefault="001161E1">
      <w:pPr>
        <w:pStyle w:val="B3"/>
      </w:pPr>
      <w:r>
        <w:t>3&gt;</w:t>
      </w:r>
      <w:r>
        <w:tab/>
        <w:t xml:space="preserve">include the </w:t>
      </w:r>
      <w:proofErr w:type="spellStart"/>
      <w:r>
        <w:rPr>
          <w:i/>
          <w:iCs/>
        </w:rPr>
        <w:t>RRCReconfigurationComplete</w:t>
      </w:r>
      <w:proofErr w:type="spellEnd"/>
      <w:r>
        <w:rPr>
          <w:i/>
          <w:iCs/>
        </w:rPr>
        <w:t xml:space="preserve"> </w:t>
      </w:r>
      <w:r>
        <w:t xml:space="preserve">message in the </w:t>
      </w:r>
      <w:r>
        <w:rPr>
          <w:i/>
          <w:iCs/>
        </w:rPr>
        <w:t>nr-SCG-Response</w:t>
      </w:r>
      <w:r>
        <w:t xml:space="preserve"> within the </w:t>
      </w:r>
      <w:proofErr w:type="spellStart"/>
      <w:r>
        <w:rPr>
          <w:i/>
          <w:iCs/>
        </w:rPr>
        <w:t>scg</w:t>
      </w:r>
      <w:proofErr w:type="spellEnd"/>
      <w:r>
        <w:rPr>
          <w:i/>
          <w:iCs/>
        </w:rPr>
        <w:t>-Response</w:t>
      </w:r>
      <w:r>
        <w:t xml:space="preserve"> in the </w:t>
      </w:r>
      <w:proofErr w:type="spellStart"/>
      <w:r>
        <w:rPr>
          <w:i/>
          <w:iCs/>
        </w:rPr>
        <w:t>RRCResumeComplete</w:t>
      </w:r>
      <w:proofErr w:type="spellEnd"/>
      <w:r>
        <w:t xml:space="preserve"> message;</w:t>
      </w:r>
    </w:p>
    <w:p w14:paraId="62B3D2BD" w14:textId="77777777" w:rsidR="009349B7" w:rsidRDefault="001161E1">
      <w:pPr>
        <w:pStyle w:val="B2"/>
      </w:pPr>
      <w:r>
        <w:t>2&gt;</w:t>
      </w:r>
      <w:r>
        <w:tab/>
        <w:t xml:space="preserve">if the </w:t>
      </w:r>
      <w:proofErr w:type="spellStart"/>
      <w:r>
        <w:rPr>
          <w:i/>
          <w:iCs/>
        </w:rPr>
        <w:t>RRCReconfiguration</w:t>
      </w:r>
      <w:proofErr w:type="spellEnd"/>
      <w:r>
        <w:t xml:space="preserve"> message was included in E-UTRA </w:t>
      </w:r>
      <w:proofErr w:type="spellStart"/>
      <w:r>
        <w:rPr>
          <w:i/>
          <w:iCs/>
        </w:rPr>
        <w:t>RRCConnectionResume</w:t>
      </w:r>
      <w:proofErr w:type="spellEnd"/>
      <w:r>
        <w:t xml:space="preserve"> message:</w:t>
      </w:r>
    </w:p>
    <w:p w14:paraId="27A87C92" w14:textId="77777777" w:rsidR="009349B7" w:rsidRDefault="001161E1">
      <w:pPr>
        <w:pStyle w:val="B3"/>
      </w:pPr>
      <w:r>
        <w:t>3&gt;</w:t>
      </w:r>
      <w:r>
        <w:tab/>
        <w:t xml:space="preserve">include the </w:t>
      </w:r>
      <w:proofErr w:type="spellStart"/>
      <w:r>
        <w:rPr>
          <w:i/>
          <w:iCs/>
        </w:rPr>
        <w:t>RRCReconfigurationComplete</w:t>
      </w:r>
      <w:proofErr w:type="spellEnd"/>
      <w:r>
        <w:t xml:space="preserve"> message in the E-UTRA MCG RRC message </w:t>
      </w:r>
      <w:proofErr w:type="spellStart"/>
      <w:r>
        <w:rPr>
          <w:i/>
          <w:iCs/>
        </w:rPr>
        <w:t>RRCConnectionResumeComplete</w:t>
      </w:r>
      <w:proofErr w:type="spellEnd"/>
      <w:r>
        <w:t xml:space="preserve"> in accordance with TS 36.331 [10], clause 5.3.3.4a;</w:t>
      </w:r>
    </w:p>
    <w:p w14:paraId="05BFB3B3" w14:textId="77777777" w:rsidR="009349B7" w:rsidRDefault="001161E1">
      <w:pPr>
        <w:pStyle w:val="B2"/>
      </w:pPr>
      <w:r>
        <w:t>2&gt;</w:t>
      </w:r>
      <w:r>
        <w:tab/>
        <w:t>if the UE has logged measurements available for NR and if the RPLMN is included in</w:t>
      </w:r>
      <w:r>
        <w:rPr>
          <w:i/>
        </w:rPr>
        <w:t xml:space="preserve"> </w:t>
      </w:r>
      <w:proofErr w:type="spellStart"/>
      <w:r>
        <w:rPr>
          <w:i/>
          <w:iCs/>
        </w:rPr>
        <w:t>plmn-IdentityList</w:t>
      </w:r>
      <w:proofErr w:type="spellEnd"/>
      <w:r>
        <w:t xml:space="preserve"> stored in </w:t>
      </w:r>
      <w:proofErr w:type="spellStart"/>
      <w:r>
        <w:rPr>
          <w:i/>
          <w:iCs/>
        </w:rPr>
        <w:t>VarLogMeasReport</w:t>
      </w:r>
      <w:proofErr w:type="spellEnd"/>
      <w:r>
        <w:t>:</w:t>
      </w:r>
    </w:p>
    <w:p w14:paraId="265D9885" w14:textId="77777777" w:rsidR="009349B7" w:rsidRDefault="001161E1">
      <w:pPr>
        <w:pStyle w:val="B3"/>
      </w:pPr>
      <w:r>
        <w:t>3&gt;</w:t>
      </w:r>
      <w:r>
        <w:tab/>
        <w:t xml:space="preserve">include the </w:t>
      </w:r>
      <w:proofErr w:type="spellStart"/>
      <w:r>
        <w:rPr>
          <w:i/>
          <w:iCs/>
        </w:rPr>
        <w:t>logMeas</w:t>
      </w:r>
      <w:r>
        <w:rPr>
          <w:rFonts w:eastAsia="宋体"/>
          <w:i/>
        </w:rPr>
        <w:t>Available</w:t>
      </w:r>
      <w:proofErr w:type="spellEnd"/>
      <w:r>
        <w:rPr>
          <w:rFonts w:eastAsia="宋体"/>
        </w:rPr>
        <w:t xml:space="preserve"> in </w:t>
      </w:r>
      <w:r>
        <w:rPr>
          <w:iCs/>
        </w:rPr>
        <w:t xml:space="preserve">the </w:t>
      </w:r>
      <w:proofErr w:type="spellStart"/>
      <w:r>
        <w:rPr>
          <w:i/>
        </w:rPr>
        <w:t>RRCReconfigurationComplete</w:t>
      </w:r>
      <w:proofErr w:type="spellEnd"/>
      <w:r>
        <w:rPr>
          <w:iCs/>
        </w:rPr>
        <w:t xml:space="preserve"> message</w:t>
      </w:r>
      <w:r>
        <w:t>;</w:t>
      </w:r>
    </w:p>
    <w:p w14:paraId="6FB0EC86" w14:textId="77777777" w:rsidR="009349B7" w:rsidRDefault="001161E1">
      <w:pPr>
        <w:pStyle w:val="B2"/>
      </w:pPr>
      <w:r>
        <w:t>2&gt;</w:t>
      </w:r>
      <w:r>
        <w:tab/>
        <w:t>if the UE has Bluetooth logged measurements available and if the RPLMN is included in</w:t>
      </w:r>
      <w:r>
        <w:rPr>
          <w:i/>
        </w:rPr>
        <w:t xml:space="preserve"> </w:t>
      </w:r>
      <w:proofErr w:type="spellStart"/>
      <w:r>
        <w:rPr>
          <w:i/>
          <w:iCs/>
        </w:rPr>
        <w:t>plmn-IdentityList</w:t>
      </w:r>
      <w:proofErr w:type="spellEnd"/>
      <w:r>
        <w:t xml:space="preserve"> stored in </w:t>
      </w:r>
      <w:proofErr w:type="spellStart"/>
      <w:r>
        <w:rPr>
          <w:i/>
          <w:iCs/>
        </w:rPr>
        <w:t>VarLogMeasReport</w:t>
      </w:r>
      <w:proofErr w:type="spellEnd"/>
      <w:r>
        <w:t>:</w:t>
      </w:r>
    </w:p>
    <w:p w14:paraId="716EB215" w14:textId="77777777" w:rsidR="009349B7" w:rsidRDefault="001161E1">
      <w:pPr>
        <w:pStyle w:val="B3"/>
      </w:pPr>
      <w:r>
        <w:t>3&gt;</w:t>
      </w:r>
      <w:r>
        <w:tab/>
        <w:t xml:space="preserve">include the </w:t>
      </w:r>
      <w:proofErr w:type="spellStart"/>
      <w:r>
        <w:rPr>
          <w:i/>
          <w:iCs/>
        </w:rPr>
        <w:t>logMeas</w:t>
      </w:r>
      <w:r>
        <w:rPr>
          <w:i/>
        </w:rPr>
        <w:t>AvailableBT</w:t>
      </w:r>
      <w:proofErr w:type="spellEnd"/>
      <w:r>
        <w:t xml:space="preserve"> </w:t>
      </w:r>
      <w:r>
        <w:rPr>
          <w:rFonts w:eastAsia="宋体"/>
        </w:rPr>
        <w:t xml:space="preserve">in </w:t>
      </w:r>
      <w:r>
        <w:rPr>
          <w:iCs/>
        </w:rPr>
        <w:t xml:space="preserve">the </w:t>
      </w:r>
      <w:proofErr w:type="spellStart"/>
      <w:r>
        <w:rPr>
          <w:i/>
        </w:rPr>
        <w:t>RRCReconfigurationComplete</w:t>
      </w:r>
      <w:proofErr w:type="spellEnd"/>
      <w:r>
        <w:rPr>
          <w:iCs/>
        </w:rPr>
        <w:t xml:space="preserve"> message</w:t>
      </w:r>
      <w:r>
        <w:t>;</w:t>
      </w:r>
    </w:p>
    <w:p w14:paraId="3EB2D4ED" w14:textId="77777777" w:rsidR="009349B7" w:rsidRDefault="001161E1">
      <w:pPr>
        <w:pStyle w:val="B2"/>
      </w:pPr>
      <w:r>
        <w:t>2&gt;</w:t>
      </w:r>
      <w:r>
        <w:tab/>
        <w:t>if the UE has WLAN logged measurements available and if the RPLMN is included in</w:t>
      </w:r>
      <w:r>
        <w:rPr>
          <w:i/>
        </w:rPr>
        <w:t xml:space="preserve"> </w:t>
      </w:r>
      <w:proofErr w:type="spellStart"/>
      <w:r>
        <w:rPr>
          <w:i/>
          <w:iCs/>
        </w:rPr>
        <w:t>plmn-IdentityList</w:t>
      </w:r>
      <w:proofErr w:type="spellEnd"/>
      <w:r>
        <w:t xml:space="preserve"> stored in </w:t>
      </w:r>
      <w:proofErr w:type="spellStart"/>
      <w:r>
        <w:rPr>
          <w:i/>
          <w:iCs/>
        </w:rPr>
        <w:t>VarLogMeasReport</w:t>
      </w:r>
      <w:proofErr w:type="spellEnd"/>
      <w:r>
        <w:t>:</w:t>
      </w:r>
    </w:p>
    <w:p w14:paraId="6D9F6754" w14:textId="77777777" w:rsidR="009349B7" w:rsidRDefault="001161E1">
      <w:pPr>
        <w:pStyle w:val="B3"/>
      </w:pPr>
      <w:r>
        <w:t>3&gt;</w:t>
      </w:r>
      <w:r>
        <w:tab/>
        <w:t xml:space="preserve">include the </w:t>
      </w:r>
      <w:proofErr w:type="spellStart"/>
      <w:r>
        <w:rPr>
          <w:i/>
          <w:iCs/>
        </w:rPr>
        <w:t>logMeas</w:t>
      </w:r>
      <w:r>
        <w:rPr>
          <w:i/>
        </w:rPr>
        <w:t>AvailableWLAN</w:t>
      </w:r>
      <w:proofErr w:type="spellEnd"/>
      <w:r>
        <w:rPr>
          <w:i/>
        </w:rPr>
        <w:t xml:space="preserve"> </w:t>
      </w:r>
      <w:r>
        <w:rPr>
          <w:rFonts w:eastAsia="宋体"/>
        </w:rPr>
        <w:t xml:space="preserve">in </w:t>
      </w:r>
      <w:r>
        <w:rPr>
          <w:iCs/>
        </w:rPr>
        <w:t xml:space="preserve">the </w:t>
      </w:r>
      <w:proofErr w:type="spellStart"/>
      <w:r>
        <w:rPr>
          <w:i/>
        </w:rPr>
        <w:t>RRCReconfigurationComplete</w:t>
      </w:r>
      <w:proofErr w:type="spellEnd"/>
      <w:r>
        <w:rPr>
          <w:iCs/>
        </w:rPr>
        <w:t xml:space="preserve"> message</w:t>
      </w:r>
      <w:r>
        <w:t>;</w:t>
      </w:r>
    </w:p>
    <w:p w14:paraId="174BFC8D" w14:textId="77777777" w:rsidR="009349B7" w:rsidRDefault="001161E1">
      <w:pPr>
        <w:pStyle w:val="B2"/>
      </w:pPr>
      <w:r>
        <w:t>2&gt;</w:t>
      </w:r>
      <w:r>
        <w:tab/>
        <w:t xml:space="preserve">if the UE has connection establishment failure or connection resume failure information available in </w:t>
      </w:r>
      <w:proofErr w:type="spellStart"/>
      <w:r>
        <w:rPr>
          <w:i/>
        </w:rPr>
        <w:t>VarConnEstFailReport</w:t>
      </w:r>
      <w:proofErr w:type="spellEnd"/>
      <w:r>
        <w:t xml:space="preserve"> and if the RPLMN is equal to</w:t>
      </w:r>
      <w:r>
        <w:rPr>
          <w:i/>
        </w:rPr>
        <w:t xml:space="preserve"> </w:t>
      </w:r>
      <w:proofErr w:type="spellStart"/>
      <w:r>
        <w:rPr>
          <w:i/>
        </w:rPr>
        <w:t>plmn</w:t>
      </w:r>
      <w:proofErr w:type="spellEnd"/>
      <w:r>
        <w:rPr>
          <w:i/>
        </w:rPr>
        <w:t>-Identity</w:t>
      </w:r>
      <w:r>
        <w:t xml:space="preserve"> stored in </w:t>
      </w:r>
      <w:proofErr w:type="spellStart"/>
      <w:r>
        <w:rPr>
          <w:i/>
        </w:rPr>
        <w:t>VarConnEstFailReport</w:t>
      </w:r>
      <w:proofErr w:type="spellEnd"/>
      <w:r>
        <w:t>:</w:t>
      </w:r>
    </w:p>
    <w:p w14:paraId="59246A96" w14:textId="77777777" w:rsidR="009349B7" w:rsidRDefault="001161E1">
      <w:pPr>
        <w:pStyle w:val="B3"/>
      </w:pPr>
      <w:r>
        <w:t>3&gt;</w:t>
      </w:r>
      <w:r>
        <w:tab/>
        <w:t xml:space="preserve">include </w:t>
      </w:r>
      <w:proofErr w:type="spellStart"/>
      <w:r>
        <w:rPr>
          <w:i/>
        </w:rPr>
        <w:t>connEstFailInfoAvailable</w:t>
      </w:r>
      <w:proofErr w:type="spellEnd"/>
      <w:r>
        <w:rPr>
          <w:i/>
        </w:rPr>
        <w:t xml:space="preserve"> </w:t>
      </w:r>
      <w:r>
        <w:rPr>
          <w:rFonts w:eastAsia="宋体"/>
        </w:rPr>
        <w:t xml:space="preserve">in </w:t>
      </w:r>
      <w:r>
        <w:rPr>
          <w:iCs/>
        </w:rPr>
        <w:t xml:space="preserve">the </w:t>
      </w:r>
      <w:proofErr w:type="spellStart"/>
      <w:r>
        <w:rPr>
          <w:i/>
        </w:rPr>
        <w:t>RRCReconfigurationComplete</w:t>
      </w:r>
      <w:proofErr w:type="spellEnd"/>
      <w:r>
        <w:rPr>
          <w:iCs/>
        </w:rPr>
        <w:t xml:space="preserve"> message</w:t>
      </w:r>
      <w:r>
        <w:t>;</w:t>
      </w:r>
    </w:p>
    <w:p w14:paraId="6519F3A0" w14:textId="77777777" w:rsidR="009349B7" w:rsidRDefault="001161E1">
      <w:pPr>
        <w:pStyle w:val="B2"/>
      </w:pPr>
      <w:r>
        <w:t>2&gt;</w:t>
      </w:r>
      <w:r>
        <w:tab/>
        <w:t xml:space="preserve">if the </w:t>
      </w:r>
      <w:proofErr w:type="spellStart"/>
      <w:r>
        <w:rPr>
          <w:i/>
        </w:rPr>
        <w:t>RRCReconfiguration</w:t>
      </w:r>
      <w:proofErr w:type="spellEnd"/>
      <w:r>
        <w:rPr>
          <w:i/>
        </w:rPr>
        <w:t xml:space="preserve"> </w:t>
      </w:r>
      <w:r>
        <w:t xml:space="preserve">message was received in response to </w:t>
      </w:r>
      <w:r>
        <w:rPr>
          <w:rFonts w:eastAsia="宋体"/>
          <w:iCs/>
        </w:rPr>
        <w:t xml:space="preserve">the </w:t>
      </w:r>
      <w:proofErr w:type="spellStart"/>
      <w:r>
        <w:rPr>
          <w:i/>
        </w:rPr>
        <w:t>MCGFailureInformation</w:t>
      </w:r>
      <w:proofErr w:type="spellEnd"/>
      <w:r>
        <w:rPr>
          <w:i/>
        </w:rPr>
        <w:t xml:space="preserve"> </w:t>
      </w:r>
      <w:r>
        <w:t>message:</w:t>
      </w:r>
    </w:p>
    <w:p w14:paraId="2FA439FC" w14:textId="77777777" w:rsidR="009349B7" w:rsidRDefault="001161E1">
      <w:pPr>
        <w:pStyle w:val="B3"/>
      </w:pPr>
      <w:r>
        <w:t>3&gt;</w:t>
      </w:r>
      <w:r>
        <w:tab/>
        <w:t xml:space="preserve">clear the information included in </w:t>
      </w:r>
      <w:proofErr w:type="spellStart"/>
      <w:r>
        <w:rPr>
          <w:i/>
        </w:rPr>
        <w:t>VarRLF</w:t>
      </w:r>
      <w:proofErr w:type="spellEnd"/>
      <w:r>
        <w:rPr>
          <w:i/>
        </w:rPr>
        <w:t xml:space="preserve">-Report, </w:t>
      </w:r>
      <w:r>
        <w:rPr>
          <w:rFonts w:eastAsia="宋体"/>
        </w:rPr>
        <w:t>if any</w:t>
      </w:r>
      <w:r>
        <w:t>;</w:t>
      </w:r>
    </w:p>
    <w:p w14:paraId="4A5151DC" w14:textId="77777777" w:rsidR="009349B7" w:rsidRDefault="001161E1">
      <w:pPr>
        <w:pStyle w:val="B2"/>
        <w:rPr>
          <w:sz w:val="21"/>
          <w:szCs w:val="21"/>
        </w:rPr>
      </w:pPr>
      <w:r>
        <w:t>2&gt;</w:t>
      </w:r>
      <w:r>
        <w:tab/>
        <w:t xml:space="preserve">if the UE has radio link failure or handover failure information available in </w:t>
      </w:r>
      <w:proofErr w:type="spellStart"/>
      <w:r>
        <w:rPr>
          <w:i/>
          <w:iCs/>
        </w:rPr>
        <w:t>VarRLF</w:t>
      </w:r>
      <w:proofErr w:type="spellEnd"/>
      <w:r>
        <w:rPr>
          <w:i/>
          <w:iCs/>
        </w:rPr>
        <w:t>-Report</w:t>
      </w:r>
      <w:r>
        <w:t xml:space="preserve"> and if the RPLMN is included in </w:t>
      </w:r>
      <w:proofErr w:type="spellStart"/>
      <w:r>
        <w:rPr>
          <w:i/>
          <w:iCs/>
        </w:rPr>
        <w:t>plmn-IdentityList</w:t>
      </w:r>
      <w:proofErr w:type="spellEnd"/>
      <w:r>
        <w:t xml:space="preserve"> stored in </w:t>
      </w:r>
      <w:proofErr w:type="spellStart"/>
      <w:r>
        <w:rPr>
          <w:i/>
          <w:iCs/>
        </w:rPr>
        <w:t>VarRLF</w:t>
      </w:r>
      <w:proofErr w:type="spellEnd"/>
      <w:r>
        <w:rPr>
          <w:i/>
          <w:iCs/>
        </w:rPr>
        <w:t>-Report</w:t>
      </w:r>
      <w:r>
        <w:t>; or</w:t>
      </w:r>
    </w:p>
    <w:p w14:paraId="2CBE528B" w14:textId="77777777" w:rsidR="009349B7" w:rsidRDefault="001161E1">
      <w:pPr>
        <w:pStyle w:val="B2"/>
      </w:pPr>
      <w:r>
        <w:t>2&gt;</w:t>
      </w:r>
      <w:r>
        <w:tab/>
        <w:t xml:space="preserve">if the UE has radio link failure or handover failure information available in </w:t>
      </w:r>
      <w:proofErr w:type="spellStart"/>
      <w:r>
        <w:rPr>
          <w:i/>
        </w:rPr>
        <w:t>VarRLF</w:t>
      </w:r>
      <w:proofErr w:type="spellEnd"/>
      <w:r>
        <w:rPr>
          <w:i/>
        </w:rPr>
        <w:t>-Report</w:t>
      </w:r>
      <w:r>
        <w:t xml:space="preserve"> of TS 36.331 [10] and if the UE is capable of cross-RAT RLF reporting and if the RPLMN is included in</w:t>
      </w:r>
      <w:r>
        <w:rPr>
          <w:i/>
        </w:rPr>
        <w:t xml:space="preserve"> </w:t>
      </w:r>
      <w:proofErr w:type="spellStart"/>
      <w:r>
        <w:rPr>
          <w:i/>
        </w:rPr>
        <w:t>plmn-IdentityList</w:t>
      </w:r>
      <w:proofErr w:type="spellEnd"/>
      <w:r>
        <w:t xml:space="preserve"> stored in </w:t>
      </w:r>
      <w:proofErr w:type="spellStart"/>
      <w:r>
        <w:rPr>
          <w:i/>
        </w:rPr>
        <w:t>VarRLF</w:t>
      </w:r>
      <w:proofErr w:type="spellEnd"/>
      <w:r>
        <w:rPr>
          <w:i/>
        </w:rPr>
        <w:t xml:space="preserve">-Report </w:t>
      </w:r>
      <w:r>
        <w:t>of TS 36.331 [10]:</w:t>
      </w:r>
    </w:p>
    <w:p w14:paraId="1C716E5F" w14:textId="77777777" w:rsidR="009349B7" w:rsidRDefault="001161E1">
      <w:pPr>
        <w:pStyle w:val="B3"/>
      </w:pPr>
      <w:r>
        <w:t>3&gt;</w:t>
      </w:r>
      <w:r>
        <w:tab/>
        <w:t xml:space="preserve">include </w:t>
      </w:r>
      <w:proofErr w:type="spellStart"/>
      <w:r>
        <w:rPr>
          <w:i/>
        </w:rPr>
        <w:t>rlf-InfoAvailable</w:t>
      </w:r>
      <w:proofErr w:type="spellEnd"/>
      <w:r>
        <w:rPr>
          <w:rFonts w:eastAsia="宋体"/>
          <w:i/>
        </w:rPr>
        <w:t xml:space="preserve"> </w:t>
      </w:r>
      <w:r>
        <w:rPr>
          <w:rFonts w:eastAsia="宋体"/>
          <w:iCs/>
        </w:rPr>
        <w:t xml:space="preserve">in the </w:t>
      </w:r>
      <w:proofErr w:type="spellStart"/>
      <w:r>
        <w:rPr>
          <w:i/>
        </w:rPr>
        <w:t>RRCReconfigurationComplete</w:t>
      </w:r>
      <w:proofErr w:type="spellEnd"/>
      <w:r>
        <w:rPr>
          <w:i/>
        </w:rPr>
        <w:t xml:space="preserve"> </w:t>
      </w:r>
      <w:r>
        <w:t>message;</w:t>
      </w:r>
    </w:p>
    <w:p w14:paraId="46A3FE1D" w14:textId="77777777" w:rsidR="009349B7" w:rsidRDefault="001161E1">
      <w:pPr>
        <w:pStyle w:val="B2"/>
      </w:pPr>
      <w:r>
        <w:t>2&gt;</w:t>
      </w:r>
      <w:r>
        <w:tab/>
        <w:t xml:space="preserve">if the </w:t>
      </w:r>
      <w:proofErr w:type="spellStart"/>
      <w:r>
        <w:rPr>
          <w:i/>
        </w:rPr>
        <w:t>RRCReconfiguration</w:t>
      </w:r>
      <w:proofErr w:type="spellEnd"/>
      <w:r>
        <w:t xml:space="preserve"> message was received via SRB1, but not within </w:t>
      </w:r>
      <w:proofErr w:type="spellStart"/>
      <w:r>
        <w:rPr>
          <w:i/>
        </w:rPr>
        <w:t>mrdc-SecondaryCellGroup</w:t>
      </w:r>
      <w:proofErr w:type="spellEnd"/>
      <w:r>
        <w:t xml:space="preserve"> or E-UTRA </w:t>
      </w:r>
      <w:proofErr w:type="spellStart"/>
      <w:r>
        <w:rPr>
          <w:i/>
        </w:rPr>
        <w:t>RRCConnectionReconfiguration</w:t>
      </w:r>
      <w:proofErr w:type="spellEnd"/>
      <w:r>
        <w:t>:</w:t>
      </w:r>
    </w:p>
    <w:p w14:paraId="1C5882F1" w14:textId="77777777" w:rsidR="009349B7" w:rsidRDefault="001161E1">
      <w:pPr>
        <w:pStyle w:val="B3"/>
      </w:pPr>
      <w:r>
        <w:t>3&gt;</w:t>
      </w:r>
      <w:r>
        <w:tab/>
      </w:r>
      <w:r>
        <w:rPr>
          <w:lang w:eastAsia="zh-CN"/>
        </w:rPr>
        <w:t>if the UE is configured to provide the measurement gap requirement information of NR target bands</w:t>
      </w:r>
      <w:r>
        <w:t>:</w:t>
      </w:r>
    </w:p>
    <w:p w14:paraId="0AA41A51" w14:textId="77777777" w:rsidR="009349B7" w:rsidRDefault="001161E1">
      <w:pPr>
        <w:pStyle w:val="B4"/>
      </w:pPr>
      <w:r>
        <w:t>4&gt;</w:t>
      </w:r>
      <w:r>
        <w:tab/>
        <w:t xml:space="preserve">if the </w:t>
      </w:r>
      <w:proofErr w:type="spellStart"/>
      <w:r>
        <w:rPr>
          <w:i/>
        </w:rPr>
        <w:t>RRCReconfiguration</w:t>
      </w:r>
      <w:proofErr w:type="spellEnd"/>
      <w:r>
        <w:t xml:space="preserve"> message includes the </w:t>
      </w:r>
      <w:proofErr w:type="spellStart"/>
      <w:r>
        <w:rPr>
          <w:i/>
        </w:rPr>
        <w:t>needForGapsConfigNR</w:t>
      </w:r>
      <w:proofErr w:type="spellEnd"/>
      <w:r>
        <w:t>; or</w:t>
      </w:r>
    </w:p>
    <w:p w14:paraId="549242D5" w14:textId="77777777" w:rsidR="009349B7" w:rsidRDefault="001161E1">
      <w:pPr>
        <w:pStyle w:val="B4"/>
      </w:pPr>
      <w:r>
        <w:lastRenderedPageBreak/>
        <w:t>4&gt;</w:t>
      </w:r>
      <w:r>
        <w:tab/>
        <w:t xml:space="preserve">if the </w:t>
      </w:r>
      <w:proofErr w:type="spellStart"/>
      <w:r>
        <w:rPr>
          <w:i/>
        </w:rPr>
        <w:t>NeedForGapsInfoNR</w:t>
      </w:r>
      <w:proofErr w:type="spellEnd"/>
      <w:r>
        <w:t xml:space="preserve"> information is changed compared to last time the UE reported this information:</w:t>
      </w:r>
    </w:p>
    <w:p w14:paraId="0A1AC212" w14:textId="77777777" w:rsidR="009349B7" w:rsidRDefault="001161E1">
      <w:pPr>
        <w:pStyle w:val="B5"/>
      </w:pPr>
      <w:r>
        <w:t>5&gt;</w:t>
      </w:r>
      <w:r>
        <w:tab/>
        <w:t xml:space="preserve">include the </w:t>
      </w:r>
      <w:proofErr w:type="spellStart"/>
      <w:r>
        <w:rPr>
          <w:i/>
        </w:rPr>
        <w:t>NeedForGapsInfoNR</w:t>
      </w:r>
      <w:proofErr w:type="spellEnd"/>
      <w:r>
        <w:t xml:space="preserve"> and set the contents as follows:</w:t>
      </w:r>
    </w:p>
    <w:p w14:paraId="3F93D41A" w14:textId="77777777" w:rsidR="009349B7" w:rsidRDefault="001161E1">
      <w:pPr>
        <w:pStyle w:val="B5"/>
        <w:ind w:left="1986"/>
      </w:pPr>
      <w:r>
        <w:t>6&gt;</w:t>
      </w:r>
      <w:r>
        <w:tab/>
        <w:t xml:space="preserve">include </w:t>
      </w:r>
      <w:proofErr w:type="spellStart"/>
      <w:r>
        <w:rPr>
          <w:i/>
        </w:rPr>
        <w:t>intraFreq-needForGap</w:t>
      </w:r>
      <w:proofErr w:type="spellEnd"/>
      <w:r>
        <w:t xml:space="preserve"> and set the gap requirement </w:t>
      </w:r>
      <w:proofErr w:type="spellStart"/>
      <w:r>
        <w:t>informantion</w:t>
      </w:r>
      <w:proofErr w:type="spellEnd"/>
      <w:r>
        <w:t xml:space="preserve"> of intra-frequency measurement for each NR serving cell; </w:t>
      </w:r>
    </w:p>
    <w:p w14:paraId="253CBFB1" w14:textId="77777777" w:rsidR="009349B7" w:rsidRDefault="001161E1">
      <w:pPr>
        <w:pStyle w:val="B4"/>
      </w:pPr>
      <w:r>
        <w:t>6&gt;</w:t>
      </w:r>
      <w:r>
        <w:tab/>
        <w:t xml:space="preserve">if </w:t>
      </w:r>
      <w:proofErr w:type="spellStart"/>
      <w:r>
        <w:rPr>
          <w:i/>
        </w:rPr>
        <w:t>requestedTargetBandFilterNR</w:t>
      </w:r>
      <w:proofErr w:type="spellEnd"/>
      <w:r>
        <w:t xml:space="preserve"> is configured, for each supported NR band that is also included in </w:t>
      </w:r>
      <w:proofErr w:type="spellStart"/>
      <w:r>
        <w:rPr>
          <w:i/>
        </w:rPr>
        <w:t>requestedTargetBandFilterNR</w:t>
      </w:r>
      <w:proofErr w:type="spellEnd"/>
      <w:r>
        <w:t xml:space="preserve">, include an entry in </w:t>
      </w:r>
      <w:proofErr w:type="spellStart"/>
      <w:r>
        <w:rPr>
          <w:i/>
        </w:rPr>
        <w:t>interFreq-needForGap</w:t>
      </w:r>
      <w:proofErr w:type="spellEnd"/>
      <w:r>
        <w:t xml:space="preserve"> and set the gap requirement information for that band; otherwise, include an entry in </w:t>
      </w:r>
      <w:proofErr w:type="spellStart"/>
      <w:r>
        <w:rPr>
          <w:i/>
        </w:rPr>
        <w:t>interFreq-needForGap</w:t>
      </w:r>
      <w:proofErr w:type="spellEnd"/>
      <w:r>
        <w:t xml:space="preserve"> and set the corresponding gap requirement information for each supported NR band;</w:t>
      </w:r>
    </w:p>
    <w:p w14:paraId="26929F67" w14:textId="77777777" w:rsidR="009349B7" w:rsidRDefault="001161E1">
      <w:pPr>
        <w:pStyle w:val="B1"/>
      </w:pPr>
      <w:r>
        <w:t>1&gt;</w:t>
      </w:r>
      <w:r>
        <w:tab/>
        <w:t xml:space="preserve">if the UE is configured with E-UTRA </w:t>
      </w:r>
      <w:r>
        <w:rPr>
          <w:i/>
        </w:rPr>
        <w:t>nr-</w:t>
      </w:r>
      <w:proofErr w:type="spellStart"/>
      <w:r>
        <w:rPr>
          <w:i/>
        </w:rPr>
        <w:t>SecondaryCellGroupConfig</w:t>
      </w:r>
      <w:proofErr w:type="spellEnd"/>
      <w:r>
        <w:t xml:space="preserve"> (UE in (NG)EN-DC):</w:t>
      </w:r>
    </w:p>
    <w:p w14:paraId="61F9EB70" w14:textId="77777777" w:rsidR="009349B7" w:rsidRDefault="001161E1">
      <w:pPr>
        <w:pStyle w:val="B2"/>
      </w:pPr>
      <w:r>
        <w:t>2&gt;</w:t>
      </w:r>
      <w:r>
        <w:tab/>
        <w:t>if the</w:t>
      </w:r>
      <w:r>
        <w:rPr>
          <w:i/>
        </w:rPr>
        <w:t xml:space="preserve"> </w:t>
      </w:r>
      <w:proofErr w:type="spellStart"/>
      <w:r>
        <w:rPr>
          <w:i/>
        </w:rPr>
        <w:t>RRCReconfiguration</w:t>
      </w:r>
      <w:proofErr w:type="spellEnd"/>
      <w:r>
        <w:t xml:space="preserve"> message was received via E-UTRA SRB1 as specified in TS 36.331 [10]; or</w:t>
      </w:r>
    </w:p>
    <w:p w14:paraId="4BCA0A4B" w14:textId="77777777" w:rsidR="009349B7" w:rsidRDefault="001161E1">
      <w:pPr>
        <w:pStyle w:val="B2"/>
        <w:rPr>
          <w:i/>
          <w:iCs/>
        </w:rPr>
      </w:pPr>
      <w:r>
        <w:t>2&gt;</w:t>
      </w:r>
      <w:r>
        <w:tab/>
        <w:t xml:space="preserve">if the </w:t>
      </w:r>
      <w:proofErr w:type="spellStart"/>
      <w:r>
        <w:rPr>
          <w:i/>
          <w:iCs/>
        </w:rPr>
        <w:t>RRCReconfiguration</w:t>
      </w:r>
      <w:proofErr w:type="spellEnd"/>
      <w:r>
        <w:t xml:space="preserve"> message was received via SRB3 within </w:t>
      </w:r>
      <w:proofErr w:type="spellStart"/>
      <w:r>
        <w:rPr>
          <w:i/>
          <w:iCs/>
        </w:rPr>
        <w:t>DLInformationTransferMRDC</w:t>
      </w:r>
      <w:proofErr w:type="spellEnd"/>
      <w:r>
        <w:t>;</w:t>
      </w:r>
    </w:p>
    <w:p w14:paraId="20F9BA96" w14:textId="77777777" w:rsidR="009349B7" w:rsidRDefault="001161E1">
      <w:pPr>
        <w:pStyle w:val="B3"/>
        <w:rPr>
          <w:rFonts w:eastAsia="Yu Mincho"/>
          <w:lang w:eastAsia="zh-CN"/>
        </w:rPr>
      </w:pPr>
      <w:r>
        <w:rPr>
          <w:rFonts w:eastAsia="Yu Mincho"/>
          <w:lang w:eastAsia="zh-CN"/>
        </w:rPr>
        <w:t>3&gt;</w:t>
      </w:r>
      <w:r>
        <w:rPr>
          <w:rFonts w:eastAsia="Yu Mincho"/>
          <w:lang w:eastAsia="zh-CN"/>
        </w:rPr>
        <w:tab/>
        <w:t xml:space="preserve">if </w:t>
      </w:r>
      <w:r>
        <w:t xml:space="preserve">the </w:t>
      </w:r>
      <w:proofErr w:type="spellStart"/>
      <w:r>
        <w:rPr>
          <w:i/>
          <w:iCs/>
        </w:rPr>
        <w:t>RRCReconfiguration</w:t>
      </w:r>
      <w:proofErr w:type="spellEnd"/>
      <w:r>
        <w:t xml:space="preserve"> is applied due to a conditional reconfiguration execution:</w:t>
      </w:r>
    </w:p>
    <w:p w14:paraId="2777D014" w14:textId="77777777" w:rsidR="009349B7" w:rsidRDefault="001161E1">
      <w:pPr>
        <w:pStyle w:val="B4"/>
        <w:rPr>
          <w:lang w:eastAsia="zh-CN"/>
        </w:rPr>
      </w:pPr>
      <w:r>
        <w:t>4&gt;</w:t>
      </w:r>
      <w:r>
        <w:tab/>
        <w:t>submit the</w:t>
      </w:r>
      <w:r>
        <w:rPr>
          <w:i/>
        </w:rPr>
        <w:t xml:space="preserve"> </w:t>
      </w:r>
      <w:proofErr w:type="spellStart"/>
      <w:r>
        <w:rPr>
          <w:i/>
        </w:rPr>
        <w:t>RRCReconfigurationComplete</w:t>
      </w:r>
      <w:proofErr w:type="spellEnd"/>
      <w:r>
        <w:t xml:space="preserve"> message via the E-UTRA MCG embedded in E-UTRA RRC message </w:t>
      </w:r>
      <w:proofErr w:type="spellStart"/>
      <w:r>
        <w:rPr>
          <w:i/>
        </w:rPr>
        <w:t>ULInformationTransferMRDC</w:t>
      </w:r>
      <w:proofErr w:type="spellEnd"/>
      <w:r>
        <w:t xml:space="preserve"> as specified in TS 36.331 [10], clause 5.6.2a</w:t>
      </w:r>
      <w:r>
        <w:rPr>
          <w:lang w:eastAsia="zh-CN"/>
        </w:rPr>
        <w:t>.</w:t>
      </w:r>
    </w:p>
    <w:p w14:paraId="3A7662F6" w14:textId="77777777" w:rsidR="009349B7" w:rsidRDefault="001161E1">
      <w:pPr>
        <w:pStyle w:val="B3"/>
      </w:pPr>
      <w:r>
        <w:rPr>
          <w:rFonts w:eastAsia="Yu Mincho"/>
          <w:lang w:eastAsia="zh-CN"/>
        </w:rPr>
        <w:t>3&gt;</w:t>
      </w:r>
      <w:r>
        <w:rPr>
          <w:rFonts w:eastAsia="Yu Mincho"/>
          <w:lang w:eastAsia="zh-CN"/>
        </w:rPr>
        <w:tab/>
        <w:t>else:</w:t>
      </w:r>
    </w:p>
    <w:p w14:paraId="6ABF4D15" w14:textId="77777777" w:rsidR="009349B7" w:rsidRDefault="001161E1">
      <w:pPr>
        <w:pStyle w:val="B4"/>
      </w:pPr>
      <w:r>
        <w:t>4&gt;</w:t>
      </w:r>
      <w:r>
        <w:tab/>
        <w:t xml:space="preserve">submit the </w:t>
      </w:r>
      <w:proofErr w:type="spellStart"/>
      <w:r>
        <w:rPr>
          <w:i/>
        </w:rPr>
        <w:t>RRCReconfigurationComplete</w:t>
      </w:r>
      <w:proofErr w:type="spellEnd"/>
      <w:r>
        <w:t xml:space="preserve"> via E-UTRA embedded in E-UTRA RRC message </w:t>
      </w:r>
      <w:proofErr w:type="spellStart"/>
      <w:r>
        <w:rPr>
          <w:i/>
        </w:rPr>
        <w:t>RRCConnectionReconfigurationComplete</w:t>
      </w:r>
      <w:proofErr w:type="spellEnd"/>
      <w:r>
        <w:t xml:space="preserve"> as specified in TS 36.331 [10], clause 5.3.5.3/5.3.5.4;</w:t>
      </w:r>
    </w:p>
    <w:p w14:paraId="47FD170A" w14:textId="77777777" w:rsidR="009349B7" w:rsidRDefault="001161E1">
      <w:pPr>
        <w:pStyle w:val="B3"/>
      </w:pPr>
      <w:r>
        <w:t>3&gt;</w:t>
      </w:r>
      <w:r>
        <w:tab/>
        <w:t xml:space="preserve">if </w:t>
      </w:r>
      <w:proofErr w:type="spellStart"/>
      <w:r>
        <w:rPr>
          <w:i/>
        </w:rPr>
        <w:t>reconfigurationWithSync</w:t>
      </w:r>
      <w:proofErr w:type="spellEnd"/>
      <w:r>
        <w:t xml:space="preserve"> was included in </w:t>
      </w:r>
      <w:proofErr w:type="spellStart"/>
      <w:r>
        <w:rPr>
          <w:i/>
        </w:rPr>
        <w:t>spCellConfig</w:t>
      </w:r>
      <w:proofErr w:type="spellEnd"/>
      <w:r>
        <w:t xml:space="preserve"> of an SCG:</w:t>
      </w:r>
    </w:p>
    <w:p w14:paraId="5369B080" w14:textId="77777777" w:rsidR="009349B7" w:rsidRDefault="001161E1">
      <w:pPr>
        <w:pStyle w:val="B4"/>
      </w:pPr>
      <w:r>
        <w:t>4&gt;</w:t>
      </w:r>
      <w:r>
        <w:tab/>
        <w:t xml:space="preserve">initiate the Random Access procedure on the </w:t>
      </w:r>
      <w:proofErr w:type="spellStart"/>
      <w:r>
        <w:t>SpCell</w:t>
      </w:r>
      <w:proofErr w:type="spellEnd"/>
      <w:r>
        <w:t>, as specified in TS 38.321 [3];</w:t>
      </w:r>
    </w:p>
    <w:p w14:paraId="18A4FE7C" w14:textId="77777777" w:rsidR="009349B7" w:rsidRDefault="001161E1">
      <w:pPr>
        <w:pStyle w:val="B3"/>
        <w:rPr>
          <w:lang w:eastAsia="zh-CN"/>
        </w:rPr>
      </w:pPr>
      <w:r>
        <w:rPr>
          <w:lang w:eastAsia="zh-CN"/>
        </w:rPr>
        <w:t>3&gt;</w:t>
      </w:r>
      <w:r>
        <w:rPr>
          <w:lang w:eastAsia="zh-CN"/>
        </w:rPr>
        <w:tab/>
        <w:t>else:</w:t>
      </w:r>
    </w:p>
    <w:p w14:paraId="0CC3A8AD" w14:textId="77777777" w:rsidR="009349B7" w:rsidRDefault="001161E1">
      <w:pPr>
        <w:pStyle w:val="B4"/>
      </w:pPr>
      <w:r>
        <w:t>4&gt;</w:t>
      </w:r>
      <w:r>
        <w:tab/>
        <w:t>the procedure ends;</w:t>
      </w:r>
    </w:p>
    <w:p w14:paraId="492AAF37" w14:textId="77777777" w:rsidR="009349B7" w:rsidRDefault="001161E1">
      <w:pPr>
        <w:pStyle w:val="NO"/>
      </w:pPr>
      <w:r>
        <w:t>NOTE 1:</w:t>
      </w:r>
      <w:r>
        <w:tab/>
        <w:t xml:space="preserve">The order the UE sends the </w:t>
      </w:r>
      <w:proofErr w:type="spellStart"/>
      <w:r>
        <w:rPr>
          <w:i/>
          <w:iCs/>
        </w:rPr>
        <w:t>RRCConnectionReconfigurationComplete</w:t>
      </w:r>
      <w:proofErr w:type="spellEnd"/>
      <w:r>
        <w:t xml:space="preserve"> message and performs the Random Access procedure towards the SCG is left to UE implementation.</w:t>
      </w:r>
    </w:p>
    <w:p w14:paraId="0590BDEE" w14:textId="77777777" w:rsidR="009349B7" w:rsidRDefault="001161E1">
      <w:pPr>
        <w:pStyle w:val="B2"/>
      </w:pPr>
      <w:r>
        <w:t>2&gt;</w:t>
      </w:r>
      <w:r>
        <w:tab/>
        <w:t>else (</w:t>
      </w:r>
      <w:proofErr w:type="spellStart"/>
      <w:r>
        <w:rPr>
          <w:i/>
        </w:rPr>
        <w:t>RRCReconfiguration</w:t>
      </w:r>
      <w:proofErr w:type="spellEnd"/>
      <w:r>
        <w:t xml:space="preserve"> was received via SRB3) but not within </w:t>
      </w:r>
      <w:proofErr w:type="spellStart"/>
      <w:r>
        <w:rPr>
          <w:i/>
          <w:iCs/>
        </w:rPr>
        <w:t>DLInformationTransferMRDC</w:t>
      </w:r>
      <w:proofErr w:type="spellEnd"/>
      <w:r>
        <w:t>:</w:t>
      </w:r>
    </w:p>
    <w:p w14:paraId="1CD30AFC" w14:textId="77777777" w:rsidR="009349B7" w:rsidRDefault="001161E1">
      <w:pPr>
        <w:pStyle w:val="B3"/>
      </w:pPr>
      <w:r>
        <w:t>3&gt;</w:t>
      </w:r>
      <w:r>
        <w:tab/>
        <w:t xml:space="preserve">submit the </w:t>
      </w:r>
      <w:proofErr w:type="spellStart"/>
      <w:r>
        <w:rPr>
          <w:i/>
        </w:rPr>
        <w:t>RRCReconfigurationComplete</w:t>
      </w:r>
      <w:proofErr w:type="spellEnd"/>
      <w:r>
        <w:t xml:space="preserve"> message via SRB3 to lower layers for transmission using the new configuration;</w:t>
      </w:r>
    </w:p>
    <w:p w14:paraId="67592FE0" w14:textId="77777777" w:rsidR="009349B7" w:rsidRDefault="001161E1">
      <w:pPr>
        <w:pStyle w:val="NO"/>
      </w:pPr>
      <w:r>
        <w:t>NOTE 2:</w:t>
      </w:r>
      <w:r>
        <w:tab/>
        <w:t xml:space="preserve">In (NG)EN-DC and NR-DC, in the case </w:t>
      </w:r>
      <w:proofErr w:type="spellStart"/>
      <w:r>
        <w:rPr>
          <w:i/>
        </w:rPr>
        <w:t>RRCReconfiguration</w:t>
      </w:r>
      <w:proofErr w:type="spellEnd"/>
      <w:r>
        <w:t xml:space="preserve"> is received via SRB1 or within </w:t>
      </w:r>
      <w:proofErr w:type="spellStart"/>
      <w:r>
        <w:rPr>
          <w:i/>
          <w:iCs/>
        </w:rPr>
        <w:t>DLInformationTransferMRDC</w:t>
      </w:r>
      <w:proofErr w:type="spellEnd"/>
      <w:r>
        <w:t xml:space="preserve"> via SRB3, the random access is triggered by RRC layer itself as there is not necessarily other UL transmission. In the case </w:t>
      </w:r>
      <w:proofErr w:type="spellStart"/>
      <w:r>
        <w:rPr>
          <w:i/>
        </w:rPr>
        <w:t>RRCReconfiguration</w:t>
      </w:r>
      <w:proofErr w:type="spellEnd"/>
      <w:r>
        <w:t xml:space="preserve"> is received via SRB3 but not within </w:t>
      </w:r>
      <w:proofErr w:type="spellStart"/>
      <w:r>
        <w:rPr>
          <w:i/>
          <w:iCs/>
        </w:rPr>
        <w:t>DLInformationTransferMRDC</w:t>
      </w:r>
      <w:proofErr w:type="spellEnd"/>
      <w:r>
        <w:t xml:space="preserve">, the random access is triggered by the MAC layer due to arrival of </w:t>
      </w:r>
      <w:proofErr w:type="spellStart"/>
      <w:r>
        <w:rPr>
          <w:i/>
        </w:rPr>
        <w:t>RRCReconfigurationComplete</w:t>
      </w:r>
      <w:proofErr w:type="spellEnd"/>
      <w:r>
        <w:t>.</w:t>
      </w:r>
    </w:p>
    <w:p w14:paraId="638E8568" w14:textId="77777777" w:rsidR="009349B7" w:rsidRDefault="001161E1">
      <w:pPr>
        <w:pStyle w:val="B1"/>
      </w:pPr>
      <w:r>
        <w:t>1&gt;</w:t>
      </w:r>
      <w:r>
        <w:tab/>
        <w:t>else if the</w:t>
      </w:r>
      <w:r>
        <w:rPr>
          <w:i/>
        </w:rPr>
        <w:t xml:space="preserve"> </w:t>
      </w:r>
      <w:proofErr w:type="spellStart"/>
      <w:r>
        <w:rPr>
          <w:i/>
        </w:rPr>
        <w:t>RRCReconfiguration</w:t>
      </w:r>
      <w:proofErr w:type="spellEnd"/>
      <w:r>
        <w:t xml:space="preserve"> message was received via SRB1 within the </w:t>
      </w:r>
      <w:r>
        <w:rPr>
          <w:i/>
          <w:iCs/>
        </w:rPr>
        <w:t>nr-SCG</w:t>
      </w:r>
      <w:r>
        <w:t xml:space="preserve"> within </w:t>
      </w:r>
      <w:proofErr w:type="spellStart"/>
      <w:r>
        <w:rPr>
          <w:i/>
          <w:iCs/>
        </w:rPr>
        <w:t>mrdc-SecondaryCellGroup</w:t>
      </w:r>
      <w:proofErr w:type="spellEnd"/>
      <w:r>
        <w:t xml:space="preserve"> (UE in NR-DC, </w:t>
      </w:r>
      <w:proofErr w:type="spellStart"/>
      <w:r>
        <w:rPr>
          <w:i/>
          <w:iCs/>
        </w:rPr>
        <w:t>mrdc-SecondaryCellGroup</w:t>
      </w:r>
      <w:proofErr w:type="spellEnd"/>
      <w:r>
        <w:t xml:space="preserve"> was received in </w:t>
      </w:r>
      <w:proofErr w:type="spellStart"/>
      <w:r>
        <w:rPr>
          <w:i/>
          <w:iCs/>
        </w:rPr>
        <w:t>RRCReconfiguration</w:t>
      </w:r>
      <w:proofErr w:type="spellEnd"/>
      <w:r>
        <w:t xml:space="preserve"> via SRB1):</w:t>
      </w:r>
    </w:p>
    <w:p w14:paraId="6DA0C93C" w14:textId="77777777" w:rsidR="009349B7" w:rsidRDefault="001161E1">
      <w:pPr>
        <w:pStyle w:val="B2"/>
      </w:pPr>
      <w:r>
        <w:t>2&gt;</w:t>
      </w:r>
      <w:r>
        <w:tab/>
        <w:t xml:space="preserve">if the </w:t>
      </w:r>
      <w:proofErr w:type="spellStart"/>
      <w:r>
        <w:rPr>
          <w:i/>
          <w:iCs/>
        </w:rPr>
        <w:t>RRCReconfiguration</w:t>
      </w:r>
      <w:proofErr w:type="spellEnd"/>
      <w:r>
        <w:t xml:space="preserve"> is applied due to a conditional reconfiguration execution:</w:t>
      </w:r>
    </w:p>
    <w:p w14:paraId="4C54F690" w14:textId="77777777" w:rsidR="009349B7" w:rsidRDefault="001161E1">
      <w:pPr>
        <w:pStyle w:val="B3"/>
      </w:pPr>
      <w:r>
        <w:t>3&gt;</w:t>
      </w:r>
      <w:r>
        <w:tab/>
        <w:t xml:space="preserve">submit the </w:t>
      </w:r>
      <w:proofErr w:type="spellStart"/>
      <w:r>
        <w:rPr>
          <w:i/>
          <w:iCs/>
        </w:rPr>
        <w:t>RRCReconfigurationComplete</w:t>
      </w:r>
      <w:proofErr w:type="spellEnd"/>
      <w:r>
        <w:t xml:space="preserve"> message via the NR MCG embedded in NR RRC message </w:t>
      </w:r>
      <w:proofErr w:type="spellStart"/>
      <w:r>
        <w:rPr>
          <w:i/>
          <w:iCs/>
        </w:rPr>
        <w:t>ULInformationTransferMRDC</w:t>
      </w:r>
      <w:proofErr w:type="spellEnd"/>
      <w:r>
        <w:t xml:space="preserve"> as specified in clause 5.7.2a.3.</w:t>
      </w:r>
    </w:p>
    <w:p w14:paraId="7283BE36" w14:textId="77777777" w:rsidR="009349B7" w:rsidRDefault="001161E1">
      <w:pPr>
        <w:pStyle w:val="B2"/>
      </w:pPr>
      <w:r>
        <w:t>2&gt;</w:t>
      </w:r>
      <w:r>
        <w:tab/>
        <w:t xml:space="preserve">if </w:t>
      </w:r>
      <w:proofErr w:type="spellStart"/>
      <w:r>
        <w:rPr>
          <w:i/>
        </w:rPr>
        <w:t>reconfigurationWithSync</w:t>
      </w:r>
      <w:proofErr w:type="spellEnd"/>
      <w:r>
        <w:t xml:space="preserve"> was included in </w:t>
      </w:r>
      <w:proofErr w:type="spellStart"/>
      <w:r>
        <w:rPr>
          <w:i/>
        </w:rPr>
        <w:t>spCellConfig</w:t>
      </w:r>
      <w:proofErr w:type="spellEnd"/>
      <w:r>
        <w:t xml:space="preserve"> in </w:t>
      </w:r>
      <w:r>
        <w:rPr>
          <w:i/>
        </w:rPr>
        <w:t>nr-SCG</w:t>
      </w:r>
      <w:r>
        <w:t>:</w:t>
      </w:r>
    </w:p>
    <w:p w14:paraId="43251DE5" w14:textId="77777777" w:rsidR="009349B7" w:rsidRDefault="001161E1">
      <w:pPr>
        <w:pStyle w:val="B3"/>
      </w:pPr>
      <w:r>
        <w:lastRenderedPageBreak/>
        <w:t>3&gt;</w:t>
      </w:r>
      <w:r>
        <w:tab/>
        <w:t xml:space="preserve">initiate the Random Access procedure on the </w:t>
      </w:r>
      <w:proofErr w:type="spellStart"/>
      <w:r>
        <w:t>PSCell</w:t>
      </w:r>
      <w:proofErr w:type="spellEnd"/>
      <w:r>
        <w:t>, as specified in TS 38.321 [3];</w:t>
      </w:r>
    </w:p>
    <w:p w14:paraId="01F8B2D6" w14:textId="77777777" w:rsidR="009349B7" w:rsidRDefault="001161E1">
      <w:pPr>
        <w:pStyle w:val="B2"/>
      </w:pPr>
      <w:r>
        <w:t>2&gt;</w:t>
      </w:r>
      <w:r>
        <w:tab/>
        <w:t>else</w:t>
      </w:r>
    </w:p>
    <w:p w14:paraId="3CF16AA6" w14:textId="77777777" w:rsidR="009349B7" w:rsidRDefault="001161E1">
      <w:pPr>
        <w:pStyle w:val="B3"/>
      </w:pPr>
      <w:r>
        <w:t>3&gt;</w:t>
      </w:r>
      <w:r>
        <w:tab/>
        <w:t>the procedure ends;</w:t>
      </w:r>
    </w:p>
    <w:p w14:paraId="149530E9" w14:textId="77777777" w:rsidR="009349B7" w:rsidRDefault="001161E1">
      <w:pPr>
        <w:pStyle w:val="NO"/>
      </w:pPr>
      <w:r>
        <w:t>NOTE 2a:</w:t>
      </w:r>
      <w:r>
        <w:tab/>
        <w:t xml:space="preserve">The order in which the UE sends the </w:t>
      </w:r>
      <w:proofErr w:type="spellStart"/>
      <w:r>
        <w:rPr>
          <w:i/>
          <w:iCs/>
        </w:rPr>
        <w:t>RRCReconfigurationComplete</w:t>
      </w:r>
      <w:proofErr w:type="spellEnd"/>
      <w:r>
        <w:t xml:space="preserve"> message and performs the Random Access procedure towards the SCG is left to UE implementation.</w:t>
      </w:r>
    </w:p>
    <w:p w14:paraId="3A821384" w14:textId="77777777" w:rsidR="009349B7" w:rsidRDefault="001161E1">
      <w:pPr>
        <w:pStyle w:val="B1"/>
      </w:pPr>
      <w:r>
        <w:t>1&gt;</w:t>
      </w:r>
      <w:r>
        <w:tab/>
        <w:t xml:space="preserve">else if the </w:t>
      </w:r>
      <w:proofErr w:type="spellStart"/>
      <w:r>
        <w:rPr>
          <w:i/>
        </w:rPr>
        <w:t>RRCReconfiguration</w:t>
      </w:r>
      <w:proofErr w:type="spellEnd"/>
      <w:r>
        <w:t xml:space="preserve"> message was received via SRB3 (UE in NR-DC):</w:t>
      </w:r>
    </w:p>
    <w:p w14:paraId="2B3383A0" w14:textId="77777777" w:rsidR="009349B7" w:rsidRDefault="001161E1">
      <w:pPr>
        <w:pStyle w:val="B2"/>
      </w:pPr>
      <w:r>
        <w:t>2&gt;</w:t>
      </w:r>
      <w:r>
        <w:tab/>
        <w:t>if the</w:t>
      </w:r>
      <w:r>
        <w:rPr>
          <w:i/>
        </w:rPr>
        <w:t xml:space="preserve"> </w:t>
      </w:r>
      <w:proofErr w:type="spellStart"/>
      <w:r>
        <w:rPr>
          <w:i/>
        </w:rPr>
        <w:t>RRCReconfiguration</w:t>
      </w:r>
      <w:proofErr w:type="spellEnd"/>
      <w:r>
        <w:t xml:space="preserve"> message was received within </w:t>
      </w:r>
      <w:proofErr w:type="spellStart"/>
      <w:r>
        <w:rPr>
          <w:i/>
          <w:iCs/>
        </w:rPr>
        <w:t>DLInformationTransferMRDC</w:t>
      </w:r>
      <w:proofErr w:type="spellEnd"/>
      <w:r>
        <w:t>:</w:t>
      </w:r>
    </w:p>
    <w:p w14:paraId="724D4E57" w14:textId="77777777" w:rsidR="009349B7" w:rsidRDefault="001161E1">
      <w:pPr>
        <w:pStyle w:val="B3"/>
      </w:pPr>
      <w:r>
        <w:t>3&gt;</w:t>
      </w:r>
      <w:r>
        <w:tab/>
        <w:t xml:space="preserve">if the </w:t>
      </w:r>
      <w:proofErr w:type="spellStart"/>
      <w:r>
        <w:rPr>
          <w:i/>
          <w:iCs/>
        </w:rPr>
        <w:t>RRCReconfiguration</w:t>
      </w:r>
      <w:proofErr w:type="spellEnd"/>
      <w:r>
        <w:rPr>
          <w:i/>
          <w:iCs/>
        </w:rPr>
        <w:t xml:space="preserve"> </w:t>
      </w:r>
      <w:r>
        <w:t xml:space="preserve">message was received within the </w:t>
      </w:r>
      <w:r>
        <w:rPr>
          <w:i/>
          <w:iCs/>
        </w:rPr>
        <w:t>nr-SCG</w:t>
      </w:r>
      <w:r>
        <w:t xml:space="preserve"> within </w:t>
      </w:r>
      <w:proofErr w:type="spellStart"/>
      <w:r>
        <w:rPr>
          <w:i/>
          <w:iCs/>
        </w:rPr>
        <w:t>mrdc-SecondaryCellGroup</w:t>
      </w:r>
      <w:proofErr w:type="spellEnd"/>
      <w:r>
        <w:t xml:space="preserve"> (NR SCG RRC Reconfiguration):</w:t>
      </w:r>
    </w:p>
    <w:p w14:paraId="1AC348CF" w14:textId="77777777" w:rsidR="009349B7" w:rsidRDefault="001161E1">
      <w:pPr>
        <w:pStyle w:val="B4"/>
      </w:pPr>
      <w:r>
        <w:t>4&gt;</w:t>
      </w:r>
      <w:r>
        <w:tab/>
        <w:t xml:space="preserve">if </w:t>
      </w:r>
      <w:proofErr w:type="spellStart"/>
      <w:r>
        <w:rPr>
          <w:i/>
          <w:iCs/>
        </w:rPr>
        <w:t>reconfigurationWithSync</w:t>
      </w:r>
      <w:proofErr w:type="spellEnd"/>
      <w:r>
        <w:t xml:space="preserve"> was included in </w:t>
      </w:r>
      <w:proofErr w:type="spellStart"/>
      <w:r>
        <w:rPr>
          <w:i/>
          <w:iCs/>
        </w:rPr>
        <w:t>spCellConfig</w:t>
      </w:r>
      <w:proofErr w:type="spellEnd"/>
      <w:r>
        <w:t xml:space="preserve"> in </w:t>
      </w:r>
      <w:r>
        <w:rPr>
          <w:i/>
          <w:iCs/>
        </w:rPr>
        <w:t>nr-SCG</w:t>
      </w:r>
      <w:r>
        <w:t>:</w:t>
      </w:r>
    </w:p>
    <w:p w14:paraId="50CCE193" w14:textId="77777777" w:rsidR="009349B7" w:rsidRDefault="001161E1">
      <w:pPr>
        <w:pStyle w:val="B5"/>
      </w:pPr>
      <w:r>
        <w:t>5&gt;</w:t>
      </w:r>
      <w:r>
        <w:tab/>
        <w:t xml:space="preserve">initiate the Random Access procedure on the </w:t>
      </w:r>
      <w:proofErr w:type="spellStart"/>
      <w:r>
        <w:t>PSCell</w:t>
      </w:r>
      <w:proofErr w:type="spellEnd"/>
      <w:r>
        <w:t>, as specified in TS 38.321 [3];</w:t>
      </w:r>
    </w:p>
    <w:p w14:paraId="5EF69CF7" w14:textId="77777777" w:rsidR="009349B7" w:rsidRDefault="001161E1">
      <w:pPr>
        <w:pStyle w:val="B4"/>
      </w:pPr>
      <w:r>
        <w:t>4&gt;</w:t>
      </w:r>
      <w:r>
        <w:tab/>
        <w:t>else:</w:t>
      </w:r>
    </w:p>
    <w:p w14:paraId="35F0A465" w14:textId="77777777" w:rsidR="009349B7" w:rsidRDefault="001161E1">
      <w:pPr>
        <w:pStyle w:val="B5"/>
      </w:pPr>
      <w:r>
        <w:t>5&gt;</w:t>
      </w:r>
      <w:r>
        <w:tab/>
        <w:t>the procedure ends;</w:t>
      </w:r>
    </w:p>
    <w:p w14:paraId="6BDF8969" w14:textId="77777777" w:rsidR="009349B7" w:rsidRDefault="001161E1">
      <w:pPr>
        <w:pStyle w:val="B3"/>
      </w:pPr>
      <w:r>
        <w:t>3&gt;</w:t>
      </w:r>
      <w:r>
        <w:tab/>
        <w:t>else:</w:t>
      </w:r>
    </w:p>
    <w:p w14:paraId="79A76F5C" w14:textId="77777777" w:rsidR="009349B7" w:rsidRDefault="001161E1">
      <w:pPr>
        <w:pStyle w:val="B4"/>
      </w:pPr>
      <w:r>
        <w:t>4&gt;</w:t>
      </w:r>
      <w:r>
        <w:tab/>
        <w:t xml:space="preserve">submit the </w:t>
      </w:r>
      <w:proofErr w:type="spellStart"/>
      <w:r>
        <w:rPr>
          <w:i/>
        </w:rPr>
        <w:t>RRCReconfigurationComplete</w:t>
      </w:r>
      <w:proofErr w:type="spellEnd"/>
      <w:r>
        <w:t xml:space="preserve"> message via SRB1 to lower layers for transmission using the new configuration;</w:t>
      </w:r>
    </w:p>
    <w:p w14:paraId="2768241E" w14:textId="77777777" w:rsidR="009349B7" w:rsidRDefault="001161E1">
      <w:pPr>
        <w:pStyle w:val="B2"/>
      </w:pPr>
      <w:r>
        <w:t>2&gt;</w:t>
      </w:r>
      <w:r>
        <w:tab/>
        <w:t>else:</w:t>
      </w:r>
    </w:p>
    <w:p w14:paraId="613E6AF0" w14:textId="77777777" w:rsidR="009349B7" w:rsidRDefault="001161E1">
      <w:pPr>
        <w:pStyle w:val="B3"/>
      </w:pPr>
      <w:r>
        <w:t>3&gt;</w:t>
      </w:r>
      <w:r>
        <w:tab/>
        <w:t xml:space="preserve">submit the </w:t>
      </w:r>
      <w:proofErr w:type="spellStart"/>
      <w:r>
        <w:rPr>
          <w:i/>
        </w:rPr>
        <w:t>RRCReconfigurationComplete</w:t>
      </w:r>
      <w:proofErr w:type="spellEnd"/>
      <w:r>
        <w:t xml:space="preserve"> message via SRB3 to lower layers for transmission using the new configuration;</w:t>
      </w:r>
    </w:p>
    <w:p w14:paraId="32996370" w14:textId="77777777" w:rsidR="009349B7" w:rsidRDefault="001161E1">
      <w:pPr>
        <w:pStyle w:val="B1"/>
      </w:pPr>
      <w:r>
        <w:t>1&gt;</w:t>
      </w:r>
      <w:r>
        <w:tab/>
        <w:t>else</w:t>
      </w:r>
      <w:r>
        <w:rPr>
          <w:i/>
        </w:rPr>
        <w:t xml:space="preserve"> </w:t>
      </w:r>
      <w:r>
        <w:rPr>
          <w:iCs/>
        </w:rPr>
        <w:t>(</w:t>
      </w:r>
      <w:proofErr w:type="spellStart"/>
      <w:r>
        <w:rPr>
          <w:i/>
        </w:rPr>
        <w:t>RRCReconfiguration</w:t>
      </w:r>
      <w:proofErr w:type="spellEnd"/>
      <w:r>
        <w:t xml:space="preserve"> was received via SRB1</w:t>
      </w:r>
      <w:r>
        <w:rPr>
          <w:iCs/>
        </w:rPr>
        <w:t>)</w:t>
      </w:r>
      <w:r>
        <w:t>:</w:t>
      </w:r>
    </w:p>
    <w:p w14:paraId="418888E5" w14:textId="77777777" w:rsidR="009349B7" w:rsidRDefault="001161E1">
      <w:pPr>
        <w:pStyle w:val="B2"/>
      </w:pPr>
      <w:r>
        <w:t>2&gt;</w:t>
      </w:r>
      <w:r>
        <w:tab/>
        <w:t xml:space="preserve">submit the </w:t>
      </w:r>
      <w:proofErr w:type="spellStart"/>
      <w:r>
        <w:rPr>
          <w:i/>
        </w:rPr>
        <w:t>RRCReconfigurationComplete</w:t>
      </w:r>
      <w:proofErr w:type="spellEnd"/>
      <w:r>
        <w:t xml:space="preserve"> message via SRB1 to lower layers for transmission using the new configuration;</w:t>
      </w:r>
    </w:p>
    <w:p w14:paraId="2DF87E6D" w14:textId="77777777" w:rsidR="009349B7" w:rsidRDefault="001161E1">
      <w:pPr>
        <w:pStyle w:val="B2"/>
      </w:pPr>
      <w:r>
        <w:t>2&gt;</w:t>
      </w:r>
      <w:r>
        <w:tab/>
        <w:t xml:space="preserve">if this is the first </w:t>
      </w:r>
      <w:proofErr w:type="spellStart"/>
      <w:r>
        <w:rPr>
          <w:i/>
        </w:rPr>
        <w:t>RRCReconfiguration</w:t>
      </w:r>
      <w:proofErr w:type="spellEnd"/>
      <w:r>
        <w:t xml:space="preserve"> message after successful completion of the RRC re-establishment procedure:</w:t>
      </w:r>
    </w:p>
    <w:p w14:paraId="3116EF25" w14:textId="77777777" w:rsidR="009349B7" w:rsidRDefault="001161E1">
      <w:pPr>
        <w:pStyle w:val="B3"/>
      </w:pPr>
      <w:r>
        <w:t>3&gt;</w:t>
      </w:r>
      <w:r>
        <w:tab/>
        <w:t>resume SRB2 and DRBs that are suspended;</w:t>
      </w:r>
    </w:p>
    <w:p w14:paraId="57E12639" w14:textId="77777777" w:rsidR="009349B7" w:rsidRDefault="001161E1">
      <w:pPr>
        <w:pStyle w:val="B1"/>
      </w:pPr>
      <w:r>
        <w:t>1&gt;</w:t>
      </w:r>
      <w:r>
        <w:tab/>
        <w:t xml:space="preserve">if </w:t>
      </w:r>
      <w:proofErr w:type="spellStart"/>
      <w:r>
        <w:rPr>
          <w:i/>
        </w:rPr>
        <w:t>reconfigurationWithSync</w:t>
      </w:r>
      <w:proofErr w:type="spellEnd"/>
      <w:r>
        <w:t xml:space="preserve"> was included in </w:t>
      </w:r>
      <w:proofErr w:type="spellStart"/>
      <w:r>
        <w:rPr>
          <w:i/>
        </w:rPr>
        <w:t>spCellConfig</w:t>
      </w:r>
      <w:proofErr w:type="spellEnd"/>
      <w:r>
        <w:t xml:space="preserve"> of an MCG or SCG, and when MAC of an NR cell group successfully completes a Random Access procedure triggered above:</w:t>
      </w:r>
    </w:p>
    <w:p w14:paraId="738432FE" w14:textId="77777777" w:rsidR="009349B7" w:rsidRDefault="001161E1">
      <w:pPr>
        <w:pStyle w:val="B2"/>
      </w:pPr>
      <w:r>
        <w:t>2&gt;</w:t>
      </w:r>
      <w:r>
        <w:tab/>
        <w:t>stop timer T304 for that cell group;</w:t>
      </w:r>
    </w:p>
    <w:p w14:paraId="31A535C2" w14:textId="77777777" w:rsidR="009349B7" w:rsidRDefault="001161E1">
      <w:pPr>
        <w:pStyle w:val="B2"/>
      </w:pPr>
      <w:r>
        <w:t>2&gt;</w:t>
      </w:r>
      <w:r>
        <w:tab/>
        <w:t xml:space="preserve">stop timer T310 for source </w:t>
      </w:r>
      <w:proofErr w:type="spellStart"/>
      <w:r>
        <w:t>SpCell</w:t>
      </w:r>
      <w:proofErr w:type="spellEnd"/>
      <w:r>
        <w:t xml:space="preserve"> if running;</w:t>
      </w:r>
    </w:p>
    <w:p w14:paraId="2A0C1424" w14:textId="77777777" w:rsidR="009349B7" w:rsidRDefault="001161E1">
      <w:pPr>
        <w:pStyle w:val="B2"/>
      </w:pPr>
      <w:r>
        <w:t>2&gt;</w:t>
      </w:r>
      <w:r>
        <w:tab/>
        <w:t xml:space="preserve">apply the parts of the CSI reporting configuration, the scheduling request configuration and the sounding RS configuration that do not require the UE to know the SFN of the respective target </w:t>
      </w:r>
      <w:proofErr w:type="spellStart"/>
      <w:r>
        <w:t>SpCell</w:t>
      </w:r>
      <w:proofErr w:type="spellEnd"/>
      <w:r>
        <w:t>, if any;</w:t>
      </w:r>
    </w:p>
    <w:p w14:paraId="2C6D798D" w14:textId="77777777" w:rsidR="009349B7" w:rsidRDefault="001161E1">
      <w:pPr>
        <w:pStyle w:val="B2"/>
      </w:pPr>
      <w:r>
        <w:t>2&gt;</w:t>
      </w:r>
      <w:r>
        <w:tab/>
        <w:t xml:space="preserve">apply the parts of the measurement and the radio resource configuration that require the UE to know the SFN of the respective target </w:t>
      </w:r>
      <w:proofErr w:type="spellStart"/>
      <w:r>
        <w:t>SpCell</w:t>
      </w:r>
      <w:proofErr w:type="spellEnd"/>
      <w:r>
        <w:t xml:space="preserve"> (e.g. measurement gaps, periodic CQI reporting, scheduling request configuration, sounding RS configuration), if any, upon acquiring the SFN of that target </w:t>
      </w:r>
      <w:proofErr w:type="spellStart"/>
      <w:r>
        <w:t>SpCell</w:t>
      </w:r>
      <w:proofErr w:type="spellEnd"/>
      <w:r>
        <w:t>;</w:t>
      </w:r>
    </w:p>
    <w:p w14:paraId="7EDCF335" w14:textId="77777777" w:rsidR="009349B7" w:rsidRDefault="001161E1">
      <w:pPr>
        <w:pStyle w:val="B2"/>
      </w:pPr>
      <w:r>
        <w:t>2&gt;</w:t>
      </w:r>
      <w:r>
        <w:tab/>
        <w:t>for each DRB configured as DAPS bearer, request uplink data switching to the PDCP entity, as specified in TS 38.323 [5];</w:t>
      </w:r>
    </w:p>
    <w:p w14:paraId="7D6B220D" w14:textId="77777777" w:rsidR="009349B7" w:rsidRDefault="001161E1">
      <w:pPr>
        <w:pStyle w:val="B2"/>
      </w:pPr>
      <w:r>
        <w:t>2&gt;</w:t>
      </w:r>
      <w:r>
        <w:tab/>
        <w:t xml:space="preserve">if the </w:t>
      </w:r>
      <w:proofErr w:type="spellStart"/>
      <w:r>
        <w:rPr>
          <w:i/>
        </w:rPr>
        <w:t>reconfigurationWithSync</w:t>
      </w:r>
      <w:proofErr w:type="spellEnd"/>
      <w:r>
        <w:t xml:space="preserve"> was included in </w:t>
      </w:r>
      <w:proofErr w:type="spellStart"/>
      <w:r>
        <w:rPr>
          <w:i/>
        </w:rPr>
        <w:t>spCellConfig</w:t>
      </w:r>
      <w:proofErr w:type="spellEnd"/>
      <w:r>
        <w:t xml:space="preserve"> of an MCG:</w:t>
      </w:r>
    </w:p>
    <w:p w14:paraId="120638D9" w14:textId="77777777" w:rsidR="009349B7" w:rsidRDefault="001161E1">
      <w:pPr>
        <w:pStyle w:val="B3"/>
      </w:pPr>
      <w:r>
        <w:lastRenderedPageBreak/>
        <w:t>3&gt;</w:t>
      </w:r>
      <w:r>
        <w:tab/>
        <w:t>if T390 is running:</w:t>
      </w:r>
    </w:p>
    <w:p w14:paraId="13BF9482" w14:textId="77777777" w:rsidR="009349B7" w:rsidRDefault="001161E1">
      <w:pPr>
        <w:pStyle w:val="B4"/>
      </w:pPr>
      <w:r>
        <w:t>4&gt;</w:t>
      </w:r>
      <w:r>
        <w:tab/>
        <w:t>stop timer T390 for all access categories;</w:t>
      </w:r>
    </w:p>
    <w:p w14:paraId="37B0F121" w14:textId="77777777" w:rsidR="009349B7" w:rsidRDefault="001161E1">
      <w:pPr>
        <w:pStyle w:val="B4"/>
      </w:pPr>
      <w:r>
        <w:t>4&gt;</w:t>
      </w:r>
      <w:r>
        <w:tab/>
        <w:t>perform the actions as specified in 5.3.14.4.</w:t>
      </w:r>
    </w:p>
    <w:p w14:paraId="1A1F57C8" w14:textId="77777777" w:rsidR="009349B7" w:rsidRDefault="001161E1">
      <w:pPr>
        <w:pStyle w:val="B3"/>
      </w:pPr>
      <w:r>
        <w:t>3&gt;</w:t>
      </w:r>
      <w:r>
        <w:tab/>
        <w:t>if T350 is running:</w:t>
      </w:r>
    </w:p>
    <w:p w14:paraId="3F775080" w14:textId="77777777" w:rsidR="009349B7" w:rsidRDefault="001161E1">
      <w:pPr>
        <w:pStyle w:val="B4"/>
      </w:pPr>
      <w:r>
        <w:t>4&gt;</w:t>
      </w:r>
      <w:r>
        <w:tab/>
        <w:t>stop timer T350;</w:t>
      </w:r>
    </w:p>
    <w:p w14:paraId="5F5804DB" w14:textId="77777777" w:rsidR="009349B7" w:rsidRDefault="001161E1">
      <w:pPr>
        <w:pStyle w:val="B3"/>
      </w:pPr>
      <w:r>
        <w:t>3&gt;</w:t>
      </w:r>
      <w:r>
        <w:tab/>
        <w:t xml:space="preserve">if </w:t>
      </w:r>
      <w:proofErr w:type="spellStart"/>
      <w:r>
        <w:rPr>
          <w:i/>
        </w:rPr>
        <w:t>RRCReconfiguration</w:t>
      </w:r>
      <w:proofErr w:type="spellEnd"/>
      <w:r>
        <w:t xml:space="preserve"> does not include </w:t>
      </w:r>
      <w:r>
        <w:rPr>
          <w:i/>
        </w:rPr>
        <w:t>dedicatedSIB1-Delivery</w:t>
      </w:r>
      <w:r>
        <w:t xml:space="preserve"> and</w:t>
      </w:r>
    </w:p>
    <w:p w14:paraId="4EBF34E7" w14:textId="77777777" w:rsidR="009349B7" w:rsidRDefault="001161E1">
      <w:pPr>
        <w:pStyle w:val="B3"/>
      </w:pPr>
      <w:r>
        <w:t>3&gt;</w:t>
      </w:r>
      <w:r>
        <w:tab/>
        <w:t xml:space="preserve">if the active downlink BWP, which is indicated by the </w:t>
      </w:r>
      <w:proofErr w:type="spellStart"/>
      <w:r>
        <w:rPr>
          <w:i/>
        </w:rPr>
        <w:t>firstActiveDownlinkBWP</w:t>
      </w:r>
      <w:proofErr w:type="spellEnd"/>
      <w:r>
        <w:rPr>
          <w:i/>
        </w:rPr>
        <w:t>-Id</w:t>
      </w:r>
      <w:r>
        <w:t xml:space="preserve"> for the target </w:t>
      </w:r>
      <w:proofErr w:type="spellStart"/>
      <w:r>
        <w:t>SpCell</w:t>
      </w:r>
      <w:proofErr w:type="spellEnd"/>
      <w:r>
        <w:t xml:space="preserve"> of the MCG, has a common search space configured by </w:t>
      </w:r>
      <w:r>
        <w:rPr>
          <w:i/>
        </w:rPr>
        <w:t>searchSpaceSIB1</w:t>
      </w:r>
      <w:r>
        <w:t>:</w:t>
      </w:r>
    </w:p>
    <w:p w14:paraId="185D589D" w14:textId="77777777" w:rsidR="009349B7" w:rsidRDefault="001161E1">
      <w:pPr>
        <w:pStyle w:val="B4"/>
      </w:pPr>
      <w:r>
        <w:t>4&gt;</w:t>
      </w:r>
      <w:r>
        <w:tab/>
        <w:t xml:space="preserve">acquire the </w:t>
      </w:r>
      <w:r>
        <w:rPr>
          <w:i/>
        </w:rPr>
        <w:t>SIB1</w:t>
      </w:r>
      <w:r>
        <w:t xml:space="preserve">, which is scheduled as specified in TS 38.213 [13], of the target </w:t>
      </w:r>
      <w:proofErr w:type="spellStart"/>
      <w:r>
        <w:t>SpCell</w:t>
      </w:r>
      <w:proofErr w:type="spellEnd"/>
      <w:r>
        <w:t xml:space="preserve"> of the MCG;</w:t>
      </w:r>
    </w:p>
    <w:p w14:paraId="501D3894" w14:textId="77777777" w:rsidR="009349B7" w:rsidRDefault="001161E1">
      <w:pPr>
        <w:pStyle w:val="B4"/>
      </w:pPr>
      <w:r>
        <w:t>4&gt;</w:t>
      </w:r>
      <w:r>
        <w:tab/>
        <w:t xml:space="preserve">upon acquiring </w:t>
      </w:r>
      <w:r>
        <w:rPr>
          <w:i/>
        </w:rPr>
        <w:t>SIB1</w:t>
      </w:r>
      <w:r>
        <w:t>, perform the actions specified in clause 5.2.2.4.2;</w:t>
      </w:r>
    </w:p>
    <w:p w14:paraId="0C1072CA" w14:textId="77777777" w:rsidR="009349B7" w:rsidRDefault="001161E1">
      <w:pPr>
        <w:pStyle w:val="B2"/>
      </w:pPr>
      <w:r>
        <w:t>2&gt;</w:t>
      </w:r>
      <w:r>
        <w:tab/>
        <w:t xml:space="preserve">if the </w:t>
      </w:r>
      <w:proofErr w:type="spellStart"/>
      <w:r>
        <w:rPr>
          <w:i/>
        </w:rPr>
        <w:t>reconfigurationWithSync</w:t>
      </w:r>
      <w:proofErr w:type="spellEnd"/>
      <w:r>
        <w:t xml:space="preserve"> was included in </w:t>
      </w:r>
      <w:proofErr w:type="spellStart"/>
      <w:r>
        <w:rPr>
          <w:i/>
        </w:rPr>
        <w:t>spCellConfig</w:t>
      </w:r>
      <w:proofErr w:type="spellEnd"/>
      <w:r>
        <w:t xml:space="preserve"> of an MCG; or:</w:t>
      </w:r>
    </w:p>
    <w:p w14:paraId="6E106DDF" w14:textId="77777777" w:rsidR="009349B7" w:rsidRDefault="001161E1">
      <w:pPr>
        <w:pStyle w:val="B2"/>
      </w:pPr>
      <w:r>
        <w:t>2&gt;</w:t>
      </w:r>
      <w:r>
        <w:tab/>
        <w:t xml:space="preserve">if the </w:t>
      </w:r>
      <w:proofErr w:type="spellStart"/>
      <w:r>
        <w:rPr>
          <w:i/>
        </w:rPr>
        <w:t>reconfigurationWithSync</w:t>
      </w:r>
      <w:proofErr w:type="spellEnd"/>
      <w:r>
        <w:t xml:space="preserve"> was included in </w:t>
      </w:r>
      <w:proofErr w:type="spellStart"/>
      <w:r>
        <w:rPr>
          <w:i/>
        </w:rPr>
        <w:t>spCellConfig</w:t>
      </w:r>
      <w:proofErr w:type="spellEnd"/>
      <w:r>
        <w:t xml:space="preserve"> of an SCG and the CPC was configured</w:t>
      </w:r>
    </w:p>
    <w:p w14:paraId="0753F096" w14:textId="77777777" w:rsidR="009349B7" w:rsidRDefault="001161E1">
      <w:pPr>
        <w:pStyle w:val="B3"/>
      </w:pPr>
      <w:r>
        <w:t>3&gt;</w:t>
      </w:r>
      <w:r>
        <w:tab/>
        <w:t xml:space="preserve">remove all the entries within </w:t>
      </w:r>
      <w:proofErr w:type="spellStart"/>
      <w:r>
        <w:rPr>
          <w:i/>
        </w:rPr>
        <w:t>VarConditionalReconfig</w:t>
      </w:r>
      <w:proofErr w:type="spellEnd"/>
      <w:r>
        <w:t>, if any;</w:t>
      </w:r>
    </w:p>
    <w:p w14:paraId="3A41659C" w14:textId="77777777" w:rsidR="009349B7" w:rsidRDefault="001161E1">
      <w:pPr>
        <w:pStyle w:val="B3"/>
      </w:pPr>
      <w:r>
        <w:t>3&gt;</w:t>
      </w:r>
      <w:r>
        <w:tab/>
        <w:t xml:space="preserve">for each </w:t>
      </w:r>
      <w:proofErr w:type="spellStart"/>
      <w:r>
        <w:rPr>
          <w:i/>
        </w:rPr>
        <w:t>measId</w:t>
      </w:r>
      <w:proofErr w:type="spellEnd"/>
      <w:r>
        <w:rPr>
          <w:iCs/>
        </w:rPr>
        <w:t xml:space="preserve"> of the source </w:t>
      </w:r>
      <w:proofErr w:type="spellStart"/>
      <w:r>
        <w:rPr>
          <w:iCs/>
        </w:rPr>
        <w:t>SpCell</w:t>
      </w:r>
      <w:proofErr w:type="spellEnd"/>
      <w:r>
        <w:rPr>
          <w:iCs/>
        </w:rPr>
        <w:t xml:space="preserve"> configuration</w:t>
      </w:r>
      <w:r>
        <w:t xml:space="preserve">, if the associated </w:t>
      </w:r>
      <w:proofErr w:type="spellStart"/>
      <w:r>
        <w:rPr>
          <w:i/>
        </w:rPr>
        <w:t>reportConfig</w:t>
      </w:r>
      <w:proofErr w:type="spellEnd"/>
      <w:r>
        <w:t xml:space="preserve"> has a </w:t>
      </w:r>
      <w:proofErr w:type="spellStart"/>
      <w:r>
        <w:rPr>
          <w:i/>
        </w:rPr>
        <w:t>reportType</w:t>
      </w:r>
      <w:proofErr w:type="spellEnd"/>
      <w:r>
        <w:t xml:space="preserve"> set to </w:t>
      </w:r>
      <w:proofErr w:type="spellStart"/>
      <w:r>
        <w:rPr>
          <w:i/>
        </w:rPr>
        <w:t>condTriggerConfig</w:t>
      </w:r>
      <w:proofErr w:type="spellEnd"/>
      <w:r>
        <w:t>:</w:t>
      </w:r>
    </w:p>
    <w:p w14:paraId="79E3F792" w14:textId="77777777" w:rsidR="009349B7" w:rsidRDefault="001161E1">
      <w:pPr>
        <w:pStyle w:val="B4"/>
      </w:pPr>
      <w:r>
        <w:t>4&gt;</w:t>
      </w:r>
      <w:r>
        <w:tab/>
        <w:t xml:space="preserve">for the associated </w:t>
      </w:r>
      <w:proofErr w:type="spellStart"/>
      <w:r>
        <w:rPr>
          <w:i/>
          <w:iCs/>
        </w:rPr>
        <w:t>reportConfigId</w:t>
      </w:r>
      <w:proofErr w:type="spellEnd"/>
      <w:r>
        <w:t>:</w:t>
      </w:r>
    </w:p>
    <w:p w14:paraId="399D9D71" w14:textId="77777777" w:rsidR="009349B7" w:rsidRDefault="001161E1">
      <w:pPr>
        <w:pStyle w:val="B5"/>
      </w:pPr>
      <w:r>
        <w:t>5&gt;</w:t>
      </w:r>
      <w:r>
        <w:tab/>
        <w:t xml:space="preserve">remove the entry with the matching </w:t>
      </w:r>
      <w:proofErr w:type="spellStart"/>
      <w:r>
        <w:rPr>
          <w:i/>
        </w:rPr>
        <w:t>reportConfigId</w:t>
      </w:r>
      <w:proofErr w:type="spellEnd"/>
      <w:r>
        <w:t xml:space="preserve"> from the </w:t>
      </w:r>
      <w:proofErr w:type="spellStart"/>
      <w:r>
        <w:rPr>
          <w:i/>
        </w:rPr>
        <w:t>reportConfigList</w:t>
      </w:r>
      <w:proofErr w:type="spellEnd"/>
      <w:r>
        <w:t xml:space="preserve"> within the </w:t>
      </w:r>
      <w:proofErr w:type="spellStart"/>
      <w:r>
        <w:rPr>
          <w:i/>
        </w:rPr>
        <w:t>VarMeasConfig</w:t>
      </w:r>
      <w:proofErr w:type="spellEnd"/>
      <w:r>
        <w:t>;</w:t>
      </w:r>
    </w:p>
    <w:p w14:paraId="6EADC633" w14:textId="77777777" w:rsidR="009349B7" w:rsidRDefault="001161E1">
      <w:pPr>
        <w:pStyle w:val="B4"/>
      </w:pPr>
      <w:r>
        <w:t>4&gt;</w:t>
      </w:r>
      <w:r>
        <w:tab/>
        <w:t xml:space="preserve">if the associated </w:t>
      </w:r>
      <w:proofErr w:type="spellStart"/>
      <w:r>
        <w:rPr>
          <w:i/>
          <w:iCs/>
        </w:rPr>
        <w:t>measObjectId</w:t>
      </w:r>
      <w:proofErr w:type="spellEnd"/>
      <w:r>
        <w:t xml:space="preserve"> is only associated to a </w:t>
      </w:r>
      <w:proofErr w:type="spellStart"/>
      <w:r>
        <w:rPr>
          <w:i/>
          <w:iCs/>
        </w:rPr>
        <w:t>reportConfig</w:t>
      </w:r>
      <w:proofErr w:type="spellEnd"/>
      <w:r>
        <w:t xml:space="preserve"> with </w:t>
      </w:r>
      <w:proofErr w:type="spellStart"/>
      <w:r>
        <w:rPr>
          <w:i/>
          <w:iCs/>
        </w:rPr>
        <w:t>reportType</w:t>
      </w:r>
      <w:proofErr w:type="spellEnd"/>
      <w:r>
        <w:t xml:space="preserve"> set to </w:t>
      </w:r>
      <w:proofErr w:type="spellStart"/>
      <w:r>
        <w:rPr>
          <w:i/>
          <w:iCs/>
        </w:rPr>
        <w:t>cho-TriggerConfig</w:t>
      </w:r>
      <w:proofErr w:type="spellEnd"/>
      <w:r>
        <w:t>:</w:t>
      </w:r>
    </w:p>
    <w:p w14:paraId="1B997DAD" w14:textId="77777777" w:rsidR="009349B7" w:rsidRDefault="001161E1">
      <w:pPr>
        <w:pStyle w:val="B5"/>
      </w:pPr>
      <w:r>
        <w:t>5&gt;</w:t>
      </w:r>
      <w:r>
        <w:tab/>
        <w:t xml:space="preserve">remove the entry with the matching </w:t>
      </w:r>
      <w:proofErr w:type="spellStart"/>
      <w:r>
        <w:rPr>
          <w:i/>
          <w:iCs/>
        </w:rPr>
        <w:t>measObjectId</w:t>
      </w:r>
      <w:proofErr w:type="spellEnd"/>
      <w:r>
        <w:t xml:space="preserve"> from the </w:t>
      </w:r>
      <w:proofErr w:type="spellStart"/>
      <w:r>
        <w:rPr>
          <w:i/>
        </w:rPr>
        <w:t>measObjectList</w:t>
      </w:r>
      <w:proofErr w:type="spellEnd"/>
      <w:r>
        <w:t xml:space="preserve"> within the </w:t>
      </w:r>
      <w:proofErr w:type="spellStart"/>
      <w:r>
        <w:rPr>
          <w:i/>
        </w:rPr>
        <w:t>VarMeasConfig</w:t>
      </w:r>
      <w:proofErr w:type="spellEnd"/>
      <w:r>
        <w:t>;</w:t>
      </w:r>
    </w:p>
    <w:p w14:paraId="6A772618" w14:textId="77777777" w:rsidR="009349B7" w:rsidRDefault="001161E1">
      <w:pPr>
        <w:pStyle w:val="B4"/>
      </w:pPr>
      <w:r>
        <w:t>4&gt;</w:t>
      </w:r>
      <w:r>
        <w:tab/>
        <w:t xml:space="preserve">remove the entry with the matching </w:t>
      </w:r>
      <w:proofErr w:type="spellStart"/>
      <w:r>
        <w:rPr>
          <w:i/>
        </w:rPr>
        <w:t>measId</w:t>
      </w:r>
      <w:proofErr w:type="spellEnd"/>
      <w:r>
        <w:t xml:space="preserve"> from the </w:t>
      </w:r>
      <w:proofErr w:type="spellStart"/>
      <w:r>
        <w:rPr>
          <w:i/>
        </w:rPr>
        <w:t>measIdList</w:t>
      </w:r>
      <w:proofErr w:type="spellEnd"/>
      <w:r>
        <w:t xml:space="preserve"> within the </w:t>
      </w:r>
      <w:proofErr w:type="spellStart"/>
      <w:r>
        <w:rPr>
          <w:i/>
        </w:rPr>
        <w:t>VarMeasConfig</w:t>
      </w:r>
      <w:proofErr w:type="spellEnd"/>
      <w:r>
        <w:t>;</w:t>
      </w:r>
    </w:p>
    <w:p w14:paraId="77FD5529" w14:textId="77777777" w:rsidR="009349B7" w:rsidRDefault="001161E1">
      <w:pPr>
        <w:pStyle w:val="B2"/>
      </w:pPr>
      <w:r>
        <w:t>2&gt;</w:t>
      </w:r>
      <w:r>
        <w:tab/>
        <w:t xml:space="preserve">if </w:t>
      </w:r>
      <w:proofErr w:type="spellStart"/>
      <w:r>
        <w:rPr>
          <w:i/>
        </w:rPr>
        <w:t>reconfigurationWithSync</w:t>
      </w:r>
      <w:proofErr w:type="spellEnd"/>
      <w:r>
        <w:t xml:space="preserve"> was included in </w:t>
      </w:r>
      <w:proofErr w:type="spellStart"/>
      <w:r>
        <w:rPr>
          <w:i/>
        </w:rPr>
        <w:t>masterCellGroup</w:t>
      </w:r>
      <w:proofErr w:type="spellEnd"/>
      <w:r>
        <w:rPr>
          <w:i/>
        </w:rPr>
        <w:t xml:space="preserve"> </w:t>
      </w:r>
      <w:r>
        <w:t>or</w:t>
      </w:r>
      <w:r>
        <w:rPr>
          <w:i/>
        </w:rPr>
        <w:t xml:space="preserve"> </w:t>
      </w:r>
      <w:proofErr w:type="spellStart"/>
      <w:r>
        <w:rPr>
          <w:i/>
        </w:rPr>
        <w:t>secondaryCellGroup</w:t>
      </w:r>
      <w:proofErr w:type="spellEnd"/>
      <w:r>
        <w:t>; and</w:t>
      </w:r>
    </w:p>
    <w:p w14:paraId="4CB8FC0E" w14:textId="77777777" w:rsidR="009349B7" w:rsidRDefault="001161E1">
      <w:pPr>
        <w:pStyle w:val="B2"/>
      </w:pPr>
      <w:r>
        <w:t>2&gt;</w:t>
      </w:r>
      <w:r>
        <w:tab/>
        <w:t xml:space="preserve">if the UE transmitted a </w:t>
      </w:r>
      <w:proofErr w:type="spellStart"/>
      <w:r>
        <w:rPr>
          <w:i/>
        </w:rPr>
        <w:t>UEAssistanceInformation</w:t>
      </w:r>
      <w:proofErr w:type="spellEnd"/>
      <w:r>
        <w:t xml:space="preserve"> message for the corresponding cell group during the last 1 second, and the UE is still configured to provide UE assistance information for the corresponding cell group:</w:t>
      </w:r>
    </w:p>
    <w:p w14:paraId="6FAA9028" w14:textId="77777777" w:rsidR="009349B7" w:rsidRDefault="001161E1">
      <w:pPr>
        <w:pStyle w:val="B3"/>
      </w:pPr>
      <w:r>
        <w:t>3&gt;</w:t>
      </w:r>
      <w:r>
        <w:tab/>
        <w:t xml:space="preserve">initiate transmission of a </w:t>
      </w:r>
      <w:proofErr w:type="spellStart"/>
      <w:r>
        <w:rPr>
          <w:i/>
        </w:rPr>
        <w:t>UEAssistanceInformation</w:t>
      </w:r>
      <w:proofErr w:type="spellEnd"/>
      <w:r>
        <w:t xml:space="preserve"> message for the corresponding cell group in accordance with clause 5.7.4.3;</w:t>
      </w:r>
    </w:p>
    <w:p w14:paraId="7D693E05" w14:textId="77777777" w:rsidR="009349B7" w:rsidRDefault="001161E1">
      <w:pPr>
        <w:pStyle w:val="B2"/>
        <w:rPr>
          <w:lang w:eastAsia="zh-CN"/>
        </w:rPr>
      </w:pPr>
      <w:r>
        <w:t>2&gt;</w:t>
      </w:r>
      <w:r>
        <w:tab/>
        <w:t xml:space="preserve">if </w:t>
      </w:r>
      <w:r>
        <w:rPr>
          <w:i/>
        </w:rPr>
        <w:t>SIB12</w:t>
      </w:r>
      <w:r>
        <w:t xml:space="preserve"> is provided by the target </w:t>
      </w:r>
      <w:proofErr w:type="spellStart"/>
      <w:r>
        <w:t>PCell</w:t>
      </w:r>
      <w:proofErr w:type="spellEnd"/>
      <w:r>
        <w:t xml:space="preserve">; and the UE transmitted a </w:t>
      </w:r>
      <w:proofErr w:type="spellStart"/>
      <w:r>
        <w:rPr>
          <w:i/>
        </w:rPr>
        <w:t>SidelinkUEInformationNR</w:t>
      </w:r>
      <w:proofErr w:type="spellEnd"/>
      <w:r>
        <w:t xml:space="preserve"> message indicating a change of NR </w:t>
      </w:r>
      <w:proofErr w:type="spellStart"/>
      <w:r>
        <w:t>sidelink</w:t>
      </w:r>
      <w:proofErr w:type="spellEnd"/>
      <w:r>
        <w:t xml:space="preserve"> communication related parameters relevant in target </w:t>
      </w:r>
      <w:proofErr w:type="spellStart"/>
      <w:r>
        <w:t>PCell</w:t>
      </w:r>
      <w:proofErr w:type="spellEnd"/>
      <w:r>
        <w:t xml:space="preserve"> (i.e. change of </w:t>
      </w:r>
      <w:proofErr w:type="spellStart"/>
      <w:r>
        <w:rPr>
          <w:i/>
        </w:rPr>
        <w:t>sl-RxInterestedFreqList</w:t>
      </w:r>
      <w:proofErr w:type="spellEnd"/>
      <w:r>
        <w:t xml:space="preserve"> or </w:t>
      </w:r>
      <w:proofErr w:type="spellStart"/>
      <w:r>
        <w:rPr>
          <w:i/>
        </w:rPr>
        <w:t>sl-TxResourceReqList</w:t>
      </w:r>
      <w:proofErr w:type="spellEnd"/>
      <w:r>
        <w:t xml:space="preserve">) during the last 1 second preceding reception of the </w:t>
      </w:r>
      <w:proofErr w:type="spellStart"/>
      <w:r>
        <w:rPr>
          <w:i/>
        </w:rPr>
        <w:t>RRCReconfiguration</w:t>
      </w:r>
      <w:proofErr w:type="spellEnd"/>
      <w:r>
        <w:t xml:space="preserve"> message including </w:t>
      </w:r>
      <w:proofErr w:type="spellStart"/>
      <w:r>
        <w:rPr>
          <w:i/>
        </w:rPr>
        <w:t>reconfigurationWithSync</w:t>
      </w:r>
      <w:proofErr w:type="spellEnd"/>
      <w:r>
        <w:rPr>
          <w:i/>
        </w:rPr>
        <w:t xml:space="preserve"> </w:t>
      </w:r>
      <w:r>
        <w:t xml:space="preserve">in </w:t>
      </w:r>
      <w:proofErr w:type="spellStart"/>
      <w:r>
        <w:rPr>
          <w:i/>
        </w:rPr>
        <w:t>spCellConfig</w:t>
      </w:r>
      <w:proofErr w:type="spellEnd"/>
      <w:r>
        <w:t xml:space="preserve"> of an MCG:</w:t>
      </w:r>
    </w:p>
    <w:p w14:paraId="497D50CF" w14:textId="77777777" w:rsidR="009349B7" w:rsidRDefault="001161E1">
      <w:pPr>
        <w:pStyle w:val="B3"/>
      </w:pPr>
      <w:r>
        <w:t>3&gt;</w:t>
      </w:r>
      <w:r>
        <w:tab/>
        <w:t xml:space="preserve">initiate transmission of the </w:t>
      </w:r>
      <w:proofErr w:type="spellStart"/>
      <w:r>
        <w:rPr>
          <w:i/>
        </w:rPr>
        <w:t>SidelinkUEInformationNR</w:t>
      </w:r>
      <w:proofErr w:type="spellEnd"/>
      <w:r>
        <w:t xml:space="preserve"> message in accordance with 5.8.3.3;</w:t>
      </w:r>
    </w:p>
    <w:p w14:paraId="6791ECF0" w14:textId="77777777" w:rsidR="009349B7" w:rsidRDefault="001161E1">
      <w:pPr>
        <w:pStyle w:val="B2"/>
      </w:pPr>
      <w:r>
        <w:t>2&gt;</w:t>
      </w:r>
      <w:r>
        <w:tab/>
        <w:t>the procedure ends.</w:t>
      </w:r>
    </w:p>
    <w:p w14:paraId="643BA7ED" w14:textId="77777777" w:rsidR="009349B7" w:rsidRDefault="001161E1">
      <w:pPr>
        <w:pStyle w:val="NO"/>
      </w:pPr>
      <w:r>
        <w:t>NOTE 3:</w:t>
      </w:r>
      <w:r>
        <w:tab/>
      </w:r>
      <w:r>
        <w:rPr>
          <w:lang w:eastAsia="zh-CN"/>
        </w:rPr>
        <w:t xml:space="preserve">The UE is only required to acquire broadcasted </w:t>
      </w:r>
      <w:r>
        <w:rPr>
          <w:i/>
          <w:iCs/>
          <w:lang w:eastAsia="zh-CN"/>
        </w:rPr>
        <w:t>SIB1</w:t>
      </w:r>
      <w:r>
        <w:rPr>
          <w:lang w:eastAsia="zh-CN"/>
        </w:rPr>
        <w:t xml:space="preserve"> if the UE can acquire it without disrupting unicast data reception, i.e. the broadcast and unicast beams are quasi co-located</w:t>
      </w:r>
      <w:r>
        <w:t>.</w:t>
      </w:r>
    </w:p>
    <w:p w14:paraId="5FA608C9" w14:textId="77777777" w:rsidR="009349B7" w:rsidRDefault="001161E1">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 OF CHANGE</w:t>
      </w:r>
    </w:p>
    <w:p w14:paraId="4C54DB8C" w14:textId="77777777" w:rsidR="009349B7" w:rsidRDefault="009349B7">
      <w:pPr>
        <w:pStyle w:val="NO"/>
        <w:sectPr w:rsidR="009349B7">
          <w:headerReference w:type="default" r:id="rId16"/>
          <w:footerReference w:type="default" r:id="rId17"/>
          <w:footnotePr>
            <w:numRestart w:val="eachSect"/>
          </w:footnotePr>
          <w:pgSz w:w="11907" w:h="16840"/>
          <w:pgMar w:top="1416" w:right="1133" w:bottom="1133" w:left="1133" w:header="850" w:footer="340" w:gutter="0"/>
          <w:cols w:space="720"/>
          <w:formProt w:val="0"/>
        </w:sectPr>
      </w:pPr>
    </w:p>
    <w:p w14:paraId="6E777A40" w14:textId="77777777" w:rsidR="009349B7" w:rsidRDefault="009349B7">
      <w:pPr>
        <w:pStyle w:val="NO"/>
      </w:pPr>
    </w:p>
    <w:p w14:paraId="7899D4C5" w14:textId="77777777" w:rsidR="009349B7" w:rsidRDefault="001161E1">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 OF CHANGE</w:t>
      </w:r>
    </w:p>
    <w:p w14:paraId="215251D4" w14:textId="77777777" w:rsidR="009349B7" w:rsidRDefault="009349B7">
      <w:pPr>
        <w:pStyle w:val="NO"/>
        <w:sectPr w:rsidR="009349B7">
          <w:headerReference w:type="default" r:id="rId18"/>
          <w:footerReference w:type="default" r:id="rId19"/>
          <w:footnotePr>
            <w:numRestart w:val="eachSect"/>
          </w:footnotePr>
          <w:pgSz w:w="11907" w:h="16840"/>
          <w:pgMar w:top="1416" w:right="1133" w:bottom="1133" w:left="1133" w:header="850" w:footer="340" w:gutter="0"/>
          <w:cols w:space="720"/>
          <w:formProt w:val="0"/>
        </w:sectPr>
      </w:pPr>
    </w:p>
    <w:p w14:paraId="6E19E3FE" w14:textId="77777777" w:rsidR="009349B7" w:rsidRDefault="001161E1">
      <w:pPr>
        <w:pStyle w:val="5"/>
        <w:rPr>
          <w:rFonts w:eastAsia="宋体"/>
          <w:lang w:eastAsia="zh-CN"/>
        </w:rPr>
      </w:pPr>
      <w:bookmarkStart w:id="42" w:name="_Toc46439161"/>
      <w:bookmarkStart w:id="43" w:name="_Toc46443998"/>
      <w:bookmarkStart w:id="44" w:name="_Toc46486759"/>
      <w:r>
        <w:rPr>
          <w:rFonts w:eastAsia="宋体"/>
          <w:lang w:eastAsia="zh-CN"/>
        </w:rPr>
        <w:lastRenderedPageBreak/>
        <w:t>5.3.5.8.2</w:t>
      </w:r>
      <w:r>
        <w:rPr>
          <w:rFonts w:eastAsia="宋体"/>
          <w:lang w:eastAsia="zh-CN"/>
        </w:rPr>
        <w:tab/>
        <w:t xml:space="preserve">Inability to comply with </w:t>
      </w:r>
      <w:proofErr w:type="spellStart"/>
      <w:r>
        <w:rPr>
          <w:rFonts w:eastAsia="宋体"/>
          <w:i/>
          <w:lang w:eastAsia="zh-CN"/>
        </w:rPr>
        <w:t>RRCReconfiguration</w:t>
      </w:r>
      <w:bookmarkEnd w:id="42"/>
      <w:bookmarkEnd w:id="43"/>
      <w:bookmarkEnd w:id="44"/>
      <w:proofErr w:type="spellEnd"/>
    </w:p>
    <w:p w14:paraId="724C6707" w14:textId="77777777" w:rsidR="009349B7" w:rsidRDefault="001161E1">
      <w:pPr>
        <w:rPr>
          <w:rFonts w:eastAsia="宋体"/>
          <w:lang w:eastAsia="zh-CN"/>
        </w:rPr>
      </w:pPr>
      <w:r>
        <w:rPr>
          <w:rFonts w:eastAsia="宋体"/>
          <w:lang w:eastAsia="zh-CN"/>
        </w:rPr>
        <w:t>The UE shall:</w:t>
      </w:r>
    </w:p>
    <w:p w14:paraId="78197D23" w14:textId="77777777" w:rsidR="009349B7" w:rsidRDefault="001161E1">
      <w:pPr>
        <w:pStyle w:val="B1"/>
        <w:rPr>
          <w:rFonts w:eastAsia="MS Mincho"/>
        </w:rPr>
      </w:pPr>
      <w:r>
        <w:rPr>
          <w:rFonts w:eastAsia="宋体"/>
          <w:lang w:eastAsia="zh-CN"/>
        </w:rPr>
        <w:t>1&gt;</w:t>
      </w:r>
      <w:r>
        <w:rPr>
          <w:rFonts w:eastAsia="宋体"/>
          <w:lang w:eastAsia="zh-CN"/>
        </w:rPr>
        <w:tab/>
        <w:t xml:space="preserve">if the UE is </w:t>
      </w:r>
      <w:r>
        <w:t>in (NG)EN-DC:</w:t>
      </w:r>
    </w:p>
    <w:p w14:paraId="04E2A2D3" w14:textId="77777777" w:rsidR="009349B7" w:rsidRDefault="001161E1">
      <w:pPr>
        <w:pStyle w:val="B2"/>
        <w:rPr>
          <w:lang w:eastAsia="zh-CN"/>
        </w:rPr>
      </w:pPr>
      <w:r>
        <w:rPr>
          <w:lang w:eastAsia="zh-CN"/>
        </w:rPr>
        <w:t>2&gt;</w:t>
      </w:r>
      <w:r>
        <w:rPr>
          <w:lang w:eastAsia="zh-CN"/>
        </w:rPr>
        <w:tab/>
        <w:t xml:space="preserve">if the UE is unable to comply with (part of) the configuration included in the </w:t>
      </w:r>
      <w:proofErr w:type="spellStart"/>
      <w:r>
        <w:rPr>
          <w:i/>
        </w:rPr>
        <w:t>RRCReconfiguration</w:t>
      </w:r>
      <w:proofErr w:type="spellEnd"/>
      <w:r>
        <w:rPr>
          <w:lang w:eastAsia="zh-CN"/>
        </w:rPr>
        <w:t xml:space="preserve"> message received over SRB3;</w:t>
      </w:r>
    </w:p>
    <w:p w14:paraId="058D3CEA" w14:textId="77777777" w:rsidR="009349B7" w:rsidRDefault="001161E1">
      <w:pPr>
        <w:pStyle w:val="B3"/>
        <w:rPr>
          <w:lang w:eastAsia="zh-CN"/>
        </w:rPr>
      </w:pPr>
      <w:r>
        <w:t>3</w:t>
      </w:r>
      <w:r>
        <w:rPr>
          <w:lang w:eastAsia="zh-CN"/>
        </w:rPr>
        <w:t>&gt;</w:t>
      </w:r>
      <w:r>
        <w:rPr>
          <w:lang w:eastAsia="zh-CN"/>
        </w:rPr>
        <w:tab/>
        <w:t xml:space="preserve">continue using the configuration used prior to the reception of </w:t>
      </w:r>
      <w:proofErr w:type="spellStart"/>
      <w:r>
        <w:rPr>
          <w:i/>
        </w:rPr>
        <w:t>RRCReconfiguration</w:t>
      </w:r>
      <w:proofErr w:type="spellEnd"/>
      <w:r>
        <w:rPr>
          <w:lang w:eastAsia="zh-CN"/>
        </w:rPr>
        <w:t xml:space="preserve"> message;</w:t>
      </w:r>
    </w:p>
    <w:p w14:paraId="1666A2B2" w14:textId="77777777" w:rsidR="009349B7" w:rsidRDefault="001161E1">
      <w:pPr>
        <w:pStyle w:val="B3"/>
        <w:rPr>
          <w:lang w:eastAsia="zh-CN"/>
        </w:rPr>
      </w:pPr>
      <w:r>
        <w:t>3&gt;</w:t>
      </w:r>
      <w:r>
        <w:tab/>
        <w:t>if MCG transmission is not suspended:</w:t>
      </w:r>
    </w:p>
    <w:p w14:paraId="7A7C374A" w14:textId="77777777" w:rsidR="009349B7" w:rsidRDefault="001161E1">
      <w:pPr>
        <w:pStyle w:val="B4"/>
      </w:pPr>
      <w:r>
        <w:t>4&gt;</w:t>
      </w:r>
      <w:r>
        <w:tab/>
        <w:t>initiate the SCG failure information procedure as specified in subclause 5.7.3 to report SCG reconfiguration error, upon which the connection reconfiguration procedure ends;</w:t>
      </w:r>
    </w:p>
    <w:p w14:paraId="0A620DAB" w14:textId="77777777" w:rsidR="009349B7" w:rsidRDefault="001161E1">
      <w:pPr>
        <w:pStyle w:val="B3"/>
      </w:pPr>
      <w:r>
        <w:t>3&gt;</w:t>
      </w:r>
      <w:r>
        <w:tab/>
        <w:t>else:</w:t>
      </w:r>
    </w:p>
    <w:p w14:paraId="6EB30F4B" w14:textId="77777777" w:rsidR="009349B7" w:rsidRDefault="001161E1">
      <w:pPr>
        <w:pStyle w:val="B4"/>
      </w:pPr>
      <w:r>
        <w:t>4&gt;</w:t>
      </w:r>
      <w:r>
        <w:tab/>
        <w:t>initiate the connection re-establishment procedure as specified in TS 36.331 [10], clause 5.3.7, upon which the connection reconfiguration procedure ends;</w:t>
      </w:r>
    </w:p>
    <w:p w14:paraId="665E9699" w14:textId="77777777" w:rsidR="009349B7" w:rsidRDefault="001161E1">
      <w:pPr>
        <w:pStyle w:val="B2"/>
        <w:rPr>
          <w:lang w:eastAsia="zh-CN"/>
        </w:rPr>
      </w:pPr>
      <w:r>
        <w:rPr>
          <w:lang w:eastAsia="zh-CN"/>
        </w:rPr>
        <w:t>2&gt;</w:t>
      </w:r>
      <w:r>
        <w:rPr>
          <w:lang w:eastAsia="zh-CN"/>
        </w:rPr>
        <w:tab/>
        <w:t xml:space="preserve">else, if the UE is unable to comply with (part of) the configuration included in the </w:t>
      </w:r>
      <w:proofErr w:type="spellStart"/>
      <w:r>
        <w:rPr>
          <w:i/>
          <w:lang w:eastAsia="zh-CN"/>
        </w:rPr>
        <w:t>RRCReconfiguration</w:t>
      </w:r>
      <w:proofErr w:type="spellEnd"/>
      <w:r>
        <w:rPr>
          <w:lang w:eastAsia="zh-CN"/>
        </w:rPr>
        <w:t xml:space="preserve"> message received over SRB1;</w:t>
      </w:r>
    </w:p>
    <w:p w14:paraId="55C44A37" w14:textId="77777777" w:rsidR="009349B7" w:rsidRDefault="001161E1">
      <w:pPr>
        <w:pStyle w:val="B3"/>
        <w:rPr>
          <w:lang w:eastAsia="zh-CN"/>
        </w:rPr>
      </w:pPr>
      <w:r>
        <w:rPr>
          <w:lang w:eastAsia="zh-CN"/>
        </w:rPr>
        <w:t>3&gt;</w:t>
      </w:r>
      <w:r>
        <w:rPr>
          <w:lang w:eastAsia="zh-CN"/>
        </w:rPr>
        <w:tab/>
        <w:t xml:space="preserve">continue using the configuration used prior to the reception of </w:t>
      </w:r>
      <w:proofErr w:type="spellStart"/>
      <w:r>
        <w:rPr>
          <w:i/>
          <w:lang w:eastAsia="zh-CN"/>
        </w:rPr>
        <w:t>RRCReconfiguration</w:t>
      </w:r>
      <w:proofErr w:type="spellEnd"/>
      <w:r>
        <w:rPr>
          <w:lang w:eastAsia="zh-CN"/>
        </w:rPr>
        <w:t xml:space="preserve"> message;</w:t>
      </w:r>
    </w:p>
    <w:p w14:paraId="666009A1" w14:textId="77777777" w:rsidR="009349B7" w:rsidRDefault="001161E1">
      <w:pPr>
        <w:pStyle w:val="B3"/>
        <w:rPr>
          <w:lang w:eastAsia="zh-CN"/>
        </w:rPr>
      </w:pPr>
      <w:r>
        <w:rPr>
          <w:lang w:eastAsia="zh-CN"/>
        </w:rPr>
        <w:t>3&gt;</w:t>
      </w:r>
      <w:r>
        <w:rPr>
          <w:lang w:eastAsia="zh-CN"/>
        </w:rPr>
        <w:tab/>
        <w:t>initiate the connection re-establishment procedure as specified in TS 36.331 [10], clause 5.3.7, upon which the connection reconfiguration procedure ends.</w:t>
      </w:r>
    </w:p>
    <w:p w14:paraId="0D5E43AD" w14:textId="77777777" w:rsidR="009349B7" w:rsidRDefault="001161E1">
      <w:pPr>
        <w:pStyle w:val="B1"/>
        <w:rPr>
          <w:rFonts w:eastAsia="MS Mincho"/>
        </w:rPr>
      </w:pPr>
      <w:r>
        <w:rPr>
          <w:rFonts w:eastAsia="宋体"/>
          <w:lang w:eastAsia="zh-CN"/>
        </w:rPr>
        <w:t>1&gt;</w:t>
      </w:r>
      <w:r>
        <w:rPr>
          <w:rFonts w:eastAsia="宋体"/>
          <w:lang w:eastAsia="zh-CN"/>
        </w:rPr>
        <w:tab/>
        <w:t xml:space="preserve">else if </w:t>
      </w:r>
      <w:proofErr w:type="spellStart"/>
      <w:r>
        <w:rPr>
          <w:i/>
          <w:lang w:eastAsia="zh-CN"/>
        </w:rPr>
        <w:t>RRCReconfiguration</w:t>
      </w:r>
      <w:proofErr w:type="spellEnd"/>
      <w:r>
        <w:rPr>
          <w:lang w:eastAsia="zh-CN"/>
        </w:rPr>
        <w:t xml:space="preserve"> is received via NR (i.e., NR standalone, NE-DC, or NR-DC)</w:t>
      </w:r>
      <w:r>
        <w:t>:</w:t>
      </w:r>
    </w:p>
    <w:p w14:paraId="745703AF" w14:textId="77777777" w:rsidR="009349B7" w:rsidRDefault="001161E1">
      <w:pPr>
        <w:pStyle w:val="B2"/>
      </w:pPr>
      <w:r>
        <w:t>2&gt;</w:t>
      </w:r>
      <w:r>
        <w:tab/>
        <w:t xml:space="preserve">if the UE is unable to comply with (part of) the configuration included in the </w:t>
      </w:r>
      <w:proofErr w:type="spellStart"/>
      <w:r>
        <w:rPr>
          <w:i/>
        </w:rPr>
        <w:t>RRCReconfiguration</w:t>
      </w:r>
      <w:proofErr w:type="spellEnd"/>
      <w:r>
        <w:t xml:space="preserve"> message received over SRB3;</w:t>
      </w:r>
    </w:p>
    <w:p w14:paraId="4935477C" w14:textId="77777777" w:rsidR="009349B7" w:rsidRDefault="001161E1">
      <w:pPr>
        <w:pStyle w:val="NO"/>
      </w:pPr>
      <w:r>
        <w:t>NOTE 0:</w:t>
      </w:r>
      <w:r>
        <w:tab/>
        <w:t>This case does not apply in NE-DC.</w:t>
      </w:r>
    </w:p>
    <w:p w14:paraId="1C044414" w14:textId="77777777" w:rsidR="009349B7" w:rsidRDefault="001161E1">
      <w:pPr>
        <w:pStyle w:val="B3"/>
      </w:pPr>
      <w:r>
        <w:t>3&gt;</w:t>
      </w:r>
      <w:r>
        <w:tab/>
        <w:t xml:space="preserve">continue using the configuration used prior to the reception of </w:t>
      </w:r>
      <w:proofErr w:type="spellStart"/>
      <w:r>
        <w:rPr>
          <w:i/>
        </w:rPr>
        <w:t>RRCReconfiguration</w:t>
      </w:r>
      <w:proofErr w:type="spellEnd"/>
      <w:r>
        <w:t xml:space="preserve"> message;</w:t>
      </w:r>
    </w:p>
    <w:p w14:paraId="6AB4798C" w14:textId="77777777" w:rsidR="009349B7" w:rsidRDefault="001161E1">
      <w:pPr>
        <w:pStyle w:val="B3"/>
      </w:pPr>
      <w:r>
        <w:t>3&gt;</w:t>
      </w:r>
      <w:r>
        <w:tab/>
        <w:t>if MCG transmission is not suspended:</w:t>
      </w:r>
    </w:p>
    <w:p w14:paraId="28A7D83C" w14:textId="77777777" w:rsidR="009349B7" w:rsidRDefault="001161E1">
      <w:pPr>
        <w:pStyle w:val="B4"/>
      </w:pPr>
      <w:r>
        <w:t>4&gt;</w:t>
      </w:r>
      <w:r>
        <w:tab/>
        <w:t>initiate the SCG failure information procedure as specified in subclause 5.7.3 to report SCG reconfiguration error, upon which the connection reconfiguration procedure ends;</w:t>
      </w:r>
    </w:p>
    <w:p w14:paraId="4A1F509C" w14:textId="77777777" w:rsidR="009349B7" w:rsidRDefault="001161E1">
      <w:pPr>
        <w:pStyle w:val="B3"/>
      </w:pPr>
      <w:r>
        <w:t>3&gt;</w:t>
      </w:r>
      <w:r>
        <w:tab/>
        <w:t>else:</w:t>
      </w:r>
    </w:p>
    <w:p w14:paraId="2E645035" w14:textId="77777777" w:rsidR="009349B7" w:rsidRDefault="001161E1">
      <w:pPr>
        <w:pStyle w:val="B4"/>
      </w:pPr>
      <w:r>
        <w:t>4&gt;</w:t>
      </w:r>
      <w:r>
        <w:tab/>
        <w:t xml:space="preserve">initiate the connection re-establishment procedure as specified in clause 5.3.7, </w:t>
      </w:r>
      <w:r>
        <w:rPr>
          <w:lang w:eastAsia="zh-CN"/>
        </w:rPr>
        <w:t>upon which the connection reconfiguration procedure ends</w:t>
      </w:r>
      <w:r>
        <w:t>;</w:t>
      </w:r>
    </w:p>
    <w:p w14:paraId="5965CB6F" w14:textId="77777777" w:rsidR="009349B7" w:rsidRDefault="001161E1">
      <w:pPr>
        <w:pStyle w:val="B2"/>
        <w:rPr>
          <w:lang w:eastAsia="zh-CN"/>
        </w:rPr>
      </w:pPr>
      <w:r>
        <w:rPr>
          <w:lang w:eastAsia="zh-CN"/>
        </w:rPr>
        <w:t>2&gt;</w:t>
      </w:r>
      <w:r>
        <w:rPr>
          <w:lang w:eastAsia="zh-CN"/>
        </w:rPr>
        <w:tab/>
        <w:t xml:space="preserve">else if the UE is unable to comply with (part of) the configuration included in the </w:t>
      </w:r>
      <w:proofErr w:type="spellStart"/>
      <w:r>
        <w:rPr>
          <w:i/>
        </w:rPr>
        <w:t>RRCReconfiguration</w:t>
      </w:r>
      <w:proofErr w:type="spellEnd"/>
      <w:r>
        <w:rPr>
          <w:lang w:eastAsia="zh-CN"/>
        </w:rPr>
        <w:t xml:space="preserve"> message received over the SRB1 or if the upper layers indicate </w:t>
      </w:r>
      <w:r>
        <w:t xml:space="preserve">that the </w:t>
      </w:r>
      <w:proofErr w:type="spellStart"/>
      <w:r>
        <w:rPr>
          <w:i/>
        </w:rPr>
        <w:t>nas</w:t>
      </w:r>
      <w:proofErr w:type="spellEnd"/>
      <w:r>
        <w:rPr>
          <w:i/>
        </w:rPr>
        <w:t>-Container</w:t>
      </w:r>
      <w:r>
        <w:t xml:space="preserve"> is invalid</w:t>
      </w:r>
      <w:r>
        <w:rPr>
          <w:lang w:eastAsia="zh-CN"/>
        </w:rPr>
        <w:t>:</w:t>
      </w:r>
    </w:p>
    <w:p w14:paraId="313A346C" w14:textId="77777777" w:rsidR="009349B7" w:rsidRDefault="001161E1">
      <w:pPr>
        <w:pStyle w:val="NO"/>
        <w:rPr>
          <w:ins w:id="45" w:author="Ericsson" w:date="2020-08-19T15:36:00Z"/>
        </w:rPr>
      </w:pPr>
      <w:r>
        <w:t>NOTE 0a:</w:t>
      </w:r>
      <w:r>
        <w:tab/>
        <w:t xml:space="preserve">The compliance also covers the SCG configuration carried within octet strings e.g. field </w:t>
      </w:r>
      <w:proofErr w:type="spellStart"/>
      <w:r>
        <w:rPr>
          <w:i/>
        </w:rPr>
        <w:t>mrdc-SecondaryCellGroupConfig</w:t>
      </w:r>
      <w:proofErr w:type="spellEnd"/>
      <w:r>
        <w:t>. I.e. the failure behaviour defined also applies in case the UE cannot comply with the embedded SCG configuration or</w:t>
      </w:r>
      <w:commentRangeStart w:id="46"/>
      <w:commentRangeStart w:id="47"/>
      <w:commentRangeStart w:id="48"/>
      <w:commentRangeStart w:id="49"/>
      <w:commentRangeStart w:id="50"/>
      <w:commentRangeStart w:id="51"/>
      <w:commentRangeStart w:id="52"/>
      <w:r>
        <w:t xml:space="preserve"> with the combination of (parts of) the MCG and SCG configurations</w:t>
      </w:r>
      <w:commentRangeEnd w:id="46"/>
      <w:r>
        <w:rPr>
          <w:rStyle w:val="af0"/>
          <w:rFonts w:eastAsia="宋体"/>
          <w:lang w:eastAsia="en-US"/>
        </w:rPr>
        <w:commentReference w:id="46"/>
      </w:r>
      <w:commentRangeEnd w:id="47"/>
      <w:r>
        <w:rPr>
          <w:rStyle w:val="af0"/>
          <w:rFonts w:eastAsia="宋体"/>
          <w:lang w:eastAsia="en-US"/>
        </w:rPr>
        <w:commentReference w:id="47"/>
      </w:r>
      <w:commentRangeEnd w:id="48"/>
      <w:r>
        <w:rPr>
          <w:rStyle w:val="af0"/>
          <w:rFonts w:eastAsia="宋体"/>
          <w:lang w:eastAsia="en-US"/>
        </w:rPr>
        <w:commentReference w:id="48"/>
      </w:r>
      <w:commentRangeEnd w:id="49"/>
      <w:r w:rsidR="00276378">
        <w:rPr>
          <w:rStyle w:val="af0"/>
          <w:rFonts w:eastAsia="宋体"/>
          <w:lang w:eastAsia="en-US"/>
        </w:rPr>
        <w:commentReference w:id="49"/>
      </w:r>
      <w:commentRangeEnd w:id="50"/>
      <w:r w:rsidR="00A22FF4">
        <w:rPr>
          <w:rStyle w:val="af0"/>
          <w:rFonts w:eastAsia="宋体"/>
          <w:lang w:eastAsia="en-US"/>
        </w:rPr>
        <w:commentReference w:id="50"/>
      </w:r>
      <w:commentRangeEnd w:id="51"/>
      <w:r w:rsidR="00997C98">
        <w:rPr>
          <w:rStyle w:val="af0"/>
          <w:rFonts w:eastAsia="宋体"/>
          <w:lang w:eastAsia="en-US"/>
        </w:rPr>
        <w:commentReference w:id="51"/>
      </w:r>
      <w:r>
        <w:t>.</w:t>
      </w:r>
      <w:commentRangeEnd w:id="52"/>
      <w:r w:rsidR="003D5D65">
        <w:rPr>
          <w:rStyle w:val="af0"/>
          <w:rFonts w:eastAsia="宋体"/>
          <w:lang w:eastAsia="en-US"/>
        </w:rPr>
        <w:commentReference w:id="52"/>
      </w:r>
    </w:p>
    <w:p w14:paraId="20500D4F" w14:textId="77777777" w:rsidR="009349B7" w:rsidRDefault="001161E1">
      <w:pPr>
        <w:pStyle w:val="NO"/>
        <w:rPr>
          <w:lang w:eastAsia="zh-CN"/>
        </w:rPr>
      </w:pPr>
      <w:ins w:id="54" w:author="Ericsson" w:date="2020-08-19T15:36:00Z">
        <w:r>
          <w:t>NOTE X:</w:t>
        </w:r>
        <w:r>
          <w:tab/>
          <w:t xml:space="preserve">The compliance also covers </w:t>
        </w:r>
        <w:commentRangeStart w:id="55"/>
        <w:commentRangeStart w:id="56"/>
        <w:r>
          <w:t xml:space="preserve">any </w:t>
        </w:r>
      </w:ins>
      <w:commentRangeEnd w:id="55"/>
      <w:r w:rsidR="00997C98">
        <w:rPr>
          <w:rStyle w:val="af0"/>
          <w:rFonts w:eastAsia="宋体"/>
          <w:lang w:eastAsia="en-US"/>
        </w:rPr>
        <w:commentReference w:id="55"/>
      </w:r>
      <w:commentRangeEnd w:id="56"/>
      <w:r w:rsidR="00604EDC">
        <w:rPr>
          <w:rStyle w:val="af0"/>
          <w:rFonts w:eastAsia="宋体"/>
          <w:lang w:eastAsia="en-US"/>
        </w:rPr>
        <w:commentReference w:id="56"/>
      </w:r>
      <w:ins w:id="57" w:author="Ericsson" w:date="2020-08-19T15:36:00Z">
        <w:r>
          <w:t xml:space="preserve">E-UTRA </w:t>
        </w:r>
        <w:proofErr w:type="spellStart"/>
        <w:r>
          <w:t>sidelink</w:t>
        </w:r>
        <w:proofErr w:type="spellEnd"/>
        <w:r>
          <w:t xml:space="preserve"> configuration carried within an octet string, e.g. field </w:t>
        </w:r>
        <w:proofErr w:type="spellStart"/>
        <w:r>
          <w:rPr>
            <w:i/>
            <w:iCs/>
          </w:rPr>
          <w:t>sl-ConfigDedicatedEUTRA</w:t>
        </w:r>
        <w:proofErr w:type="spellEnd"/>
        <w:r>
          <w:t xml:space="preserve">. I.e. the failure behaviour defined also applies in case the UE cannot comply with the embedded E-UTRA </w:t>
        </w:r>
        <w:proofErr w:type="spellStart"/>
        <w:r>
          <w:t>sidelink</w:t>
        </w:r>
        <w:proofErr w:type="spellEnd"/>
        <w:r>
          <w:t xml:space="preserve"> configuration.</w:t>
        </w:r>
      </w:ins>
    </w:p>
    <w:p w14:paraId="3A1B6172" w14:textId="77777777" w:rsidR="009349B7" w:rsidRDefault="001161E1">
      <w:pPr>
        <w:pStyle w:val="B3"/>
        <w:rPr>
          <w:lang w:eastAsia="zh-CN"/>
        </w:rPr>
      </w:pPr>
      <w:r>
        <w:t>3</w:t>
      </w:r>
      <w:r>
        <w:rPr>
          <w:lang w:eastAsia="zh-CN"/>
        </w:rPr>
        <w:t>&gt;</w:t>
      </w:r>
      <w:r>
        <w:rPr>
          <w:lang w:eastAsia="zh-CN"/>
        </w:rPr>
        <w:tab/>
        <w:t xml:space="preserve">continue using the configuration used prior to the reception of </w:t>
      </w:r>
      <w:proofErr w:type="spellStart"/>
      <w:r>
        <w:rPr>
          <w:i/>
        </w:rPr>
        <w:t>RRCReconfiguration</w:t>
      </w:r>
      <w:proofErr w:type="spellEnd"/>
      <w:r>
        <w:rPr>
          <w:lang w:eastAsia="zh-CN"/>
        </w:rPr>
        <w:t xml:space="preserve"> message;</w:t>
      </w:r>
    </w:p>
    <w:p w14:paraId="477632C6" w14:textId="77777777" w:rsidR="009349B7" w:rsidRDefault="001161E1">
      <w:pPr>
        <w:pStyle w:val="B3"/>
      </w:pPr>
      <w:r>
        <w:t>3&gt;</w:t>
      </w:r>
      <w:r>
        <w:tab/>
        <w:t>if AS security has not been activated:</w:t>
      </w:r>
    </w:p>
    <w:p w14:paraId="1C86A009" w14:textId="77777777" w:rsidR="009349B7" w:rsidRDefault="001161E1">
      <w:pPr>
        <w:pStyle w:val="B4"/>
      </w:pPr>
      <w:r>
        <w:lastRenderedPageBreak/>
        <w:t>4&gt;</w:t>
      </w:r>
      <w:r>
        <w:tab/>
        <w:t xml:space="preserve">perform the actions upon </w:t>
      </w:r>
      <w:r>
        <w:rPr>
          <w:rFonts w:eastAsia="MS Mincho"/>
        </w:rPr>
        <w:t>going to RRC_IDLE</w:t>
      </w:r>
      <w:r>
        <w:t xml:space="preserve"> as specified in 5.3.11, with release cause 'other'</w:t>
      </w:r>
    </w:p>
    <w:p w14:paraId="73B64565" w14:textId="77777777" w:rsidR="009349B7" w:rsidRDefault="001161E1">
      <w:pPr>
        <w:pStyle w:val="B3"/>
      </w:pPr>
      <w:r>
        <w:t>3&gt;</w:t>
      </w:r>
      <w:r>
        <w:tab/>
        <w:t>else if AS security has been activated but SRB2 and at least one DRB or, for IAB, SRB2,have not been setup:</w:t>
      </w:r>
    </w:p>
    <w:p w14:paraId="32912283" w14:textId="77777777" w:rsidR="009349B7" w:rsidRDefault="001161E1">
      <w:pPr>
        <w:pStyle w:val="B4"/>
      </w:pPr>
      <w:r>
        <w:t>4&gt;</w:t>
      </w:r>
      <w:r>
        <w:tab/>
        <w:t>perform the actions upon going to RRC_IDLE as specified in 5.3.11, with release cause 'RRC connection failure';</w:t>
      </w:r>
    </w:p>
    <w:p w14:paraId="04E5C7F2" w14:textId="77777777" w:rsidR="009349B7" w:rsidRDefault="001161E1">
      <w:pPr>
        <w:pStyle w:val="B3"/>
      </w:pPr>
      <w:r>
        <w:t>3&gt;</w:t>
      </w:r>
      <w:r>
        <w:tab/>
        <w:t>else:</w:t>
      </w:r>
    </w:p>
    <w:p w14:paraId="7E3445E8" w14:textId="77777777" w:rsidR="009349B7" w:rsidRDefault="001161E1">
      <w:pPr>
        <w:pStyle w:val="B4"/>
      </w:pPr>
      <w:r>
        <w:t>4&gt;</w:t>
      </w:r>
      <w:r>
        <w:tab/>
        <w:t>initiate the connection re-establishment procedure as specified in 5.3.7, upon which the reconfiguration procedure ends;</w:t>
      </w:r>
    </w:p>
    <w:p w14:paraId="366AE1EC" w14:textId="77777777" w:rsidR="009349B7" w:rsidRDefault="001161E1">
      <w:pPr>
        <w:pStyle w:val="B1"/>
        <w:rPr>
          <w:rFonts w:eastAsia="DengXian"/>
        </w:rPr>
      </w:pPr>
      <w:r>
        <w:rPr>
          <w:rFonts w:eastAsia="宋体"/>
          <w:lang w:eastAsia="zh-CN"/>
        </w:rPr>
        <w:t>1&gt;</w:t>
      </w:r>
      <w:r>
        <w:rPr>
          <w:rFonts w:eastAsia="宋体"/>
          <w:lang w:eastAsia="zh-CN"/>
        </w:rPr>
        <w:tab/>
        <w:t xml:space="preserve">else if </w:t>
      </w:r>
      <w:proofErr w:type="spellStart"/>
      <w:r>
        <w:rPr>
          <w:i/>
          <w:lang w:eastAsia="zh-CN"/>
        </w:rPr>
        <w:t>RRCReconfiguration</w:t>
      </w:r>
      <w:proofErr w:type="spellEnd"/>
      <w:r>
        <w:rPr>
          <w:lang w:eastAsia="zh-CN"/>
        </w:rPr>
        <w:t xml:space="preserve"> is received via other RAT (Handover to NR failure)</w:t>
      </w:r>
      <w:r>
        <w:t>:</w:t>
      </w:r>
    </w:p>
    <w:p w14:paraId="3D69F253" w14:textId="77777777" w:rsidR="009349B7" w:rsidRDefault="001161E1">
      <w:pPr>
        <w:pStyle w:val="B2"/>
        <w:rPr>
          <w:rFonts w:eastAsia="DengXian"/>
          <w:lang w:eastAsia="zh-CN"/>
        </w:rPr>
      </w:pPr>
      <w:r>
        <w:rPr>
          <w:rFonts w:eastAsia="DengXian"/>
          <w:lang w:eastAsia="zh-CN"/>
        </w:rPr>
        <w:t>2&gt;</w:t>
      </w:r>
      <w:r>
        <w:rPr>
          <w:rFonts w:eastAsia="DengXian"/>
          <w:lang w:eastAsia="zh-CN"/>
        </w:rPr>
        <w:tab/>
        <w:t xml:space="preserve">if the UE is unable to comply with </w:t>
      </w:r>
      <w:r>
        <w:t>any part of the configuration</w:t>
      </w:r>
      <w:r>
        <w:rPr>
          <w:rFonts w:eastAsia="DengXian"/>
          <w:lang w:eastAsia="zh-CN"/>
        </w:rPr>
        <w:t xml:space="preserve"> included in the </w:t>
      </w:r>
      <w:proofErr w:type="spellStart"/>
      <w:r>
        <w:rPr>
          <w:rFonts w:eastAsia="DengXian"/>
          <w:i/>
          <w:lang w:eastAsia="zh-CN"/>
        </w:rPr>
        <w:t>RRCReconfiguration</w:t>
      </w:r>
      <w:proofErr w:type="spellEnd"/>
      <w:r>
        <w:rPr>
          <w:rFonts w:eastAsia="DengXian"/>
          <w:lang w:eastAsia="zh-CN"/>
        </w:rPr>
        <w:t xml:space="preserve"> message</w:t>
      </w:r>
      <w:r>
        <w:rPr>
          <w:lang w:eastAsia="zh-CN"/>
        </w:rPr>
        <w:t xml:space="preserve"> or if the upper layers indicate </w:t>
      </w:r>
      <w:r>
        <w:t xml:space="preserve">that the </w:t>
      </w:r>
      <w:proofErr w:type="spellStart"/>
      <w:r>
        <w:rPr>
          <w:i/>
        </w:rPr>
        <w:t>nas</w:t>
      </w:r>
      <w:proofErr w:type="spellEnd"/>
      <w:r>
        <w:rPr>
          <w:i/>
        </w:rPr>
        <w:t>-Container</w:t>
      </w:r>
      <w:r>
        <w:t xml:space="preserve"> is invalid</w:t>
      </w:r>
      <w:r>
        <w:rPr>
          <w:rFonts w:eastAsia="DengXian"/>
          <w:lang w:eastAsia="zh-CN"/>
        </w:rPr>
        <w:t>:</w:t>
      </w:r>
    </w:p>
    <w:p w14:paraId="248240F5" w14:textId="77777777" w:rsidR="009349B7" w:rsidRDefault="001161E1">
      <w:pPr>
        <w:pStyle w:val="B3"/>
        <w:rPr>
          <w:rFonts w:eastAsia="DengXian"/>
        </w:rPr>
      </w:pPr>
      <w:r>
        <w:rPr>
          <w:rFonts w:eastAsia="DengXian"/>
          <w:lang w:eastAsia="zh-CN"/>
        </w:rPr>
        <w:t>3&gt;</w:t>
      </w:r>
      <w:r>
        <w:rPr>
          <w:rFonts w:eastAsia="DengXian"/>
          <w:lang w:eastAsia="zh-CN"/>
        </w:rPr>
        <w:tab/>
        <w:t>perform the actions defined for this failure case as defined in the specifications applicable for the other RAT.</w:t>
      </w:r>
    </w:p>
    <w:p w14:paraId="3402B293" w14:textId="77777777" w:rsidR="009349B7" w:rsidRDefault="001161E1">
      <w:pPr>
        <w:pStyle w:val="NO"/>
        <w:rPr>
          <w:lang w:eastAsia="zh-CN"/>
        </w:rPr>
      </w:pPr>
      <w:r>
        <w:rPr>
          <w:lang w:eastAsia="zh-CN"/>
        </w:rPr>
        <w:t>NOTE 1:</w:t>
      </w:r>
      <w:r>
        <w:rPr>
          <w:lang w:eastAsia="zh-CN"/>
        </w:rPr>
        <w:tab/>
        <w:t xml:space="preserve">The UE may apply above failure handling also in case the </w:t>
      </w:r>
      <w:proofErr w:type="spellStart"/>
      <w:r>
        <w:rPr>
          <w:i/>
        </w:rPr>
        <w:t>RRCReconfiguration</w:t>
      </w:r>
      <w:proofErr w:type="spellEnd"/>
      <w:r>
        <w:rPr>
          <w:lang w:eastAsia="zh-CN"/>
        </w:rPr>
        <w:t xml:space="preserve"> message causes a protocol error for which the generic error handling as defined in clause 10 specifies that the UE shall ignore the message.</w:t>
      </w:r>
    </w:p>
    <w:p w14:paraId="66897463" w14:textId="77777777" w:rsidR="009349B7" w:rsidRDefault="001161E1">
      <w:pPr>
        <w:pStyle w:val="NO"/>
        <w:rPr>
          <w:lang w:eastAsia="zh-CN"/>
        </w:rPr>
      </w:pPr>
      <w:r>
        <w:rPr>
          <w:lang w:eastAsia="zh-CN"/>
        </w:rPr>
        <w:t>NOTE 2:</w:t>
      </w:r>
      <w:r>
        <w:rPr>
          <w:lang w:eastAsia="zh-CN"/>
        </w:rPr>
        <w:tab/>
        <w:t>If the UE is unable to comply with part of the configuration, it does not apply any part of the configuration, i.e. there is no partial success/failure.</w:t>
      </w:r>
    </w:p>
    <w:p w14:paraId="4242E2A4" w14:textId="77777777" w:rsidR="009349B7" w:rsidRDefault="001161E1">
      <w:pPr>
        <w:pStyle w:val="NO"/>
        <w:rPr>
          <w:lang w:eastAsia="zh-CN"/>
        </w:rPr>
      </w:pPr>
      <w:r>
        <w:rPr>
          <w:lang w:eastAsia="zh-CN"/>
        </w:rPr>
        <w:t>NOTE 3:</w:t>
      </w:r>
      <w:r>
        <w:rPr>
          <w:lang w:eastAsia="zh-CN"/>
        </w:rPr>
        <w:tab/>
        <w:t xml:space="preserve">It is up to UE implementation whether the compliance check for an </w:t>
      </w:r>
      <w:proofErr w:type="spellStart"/>
      <w:r>
        <w:rPr>
          <w:i/>
          <w:iCs/>
          <w:lang w:eastAsia="zh-CN"/>
        </w:rPr>
        <w:t>RRCReconfiguration</w:t>
      </w:r>
      <w:proofErr w:type="spellEnd"/>
      <w:r>
        <w:rPr>
          <w:lang w:eastAsia="zh-CN"/>
        </w:rPr>
        <w:t xml:space="preserve"> received as part of </w:t>
      </w:r>
      <w:proofErr w:type="spellStart"/>
      <w:r>
        <w:rPr>
          <w:i/>
          <w:iCs/>
          <w:lang w:eastAsia="zh-CN"/>
        </w:rPr>
        <w:t>ConditionalReconfiguration</w:t>
      </w:r>
      <w:proofErr w:type="spellEnd"/>
      <w:r>
        <w:rPr>
          <w:i/>
          <w:iCs/>
          <w:lang w:eastAsia="zh-CN"/>
        </w:rPr>
        <w:t xml:space="preserve"> </w:t>
      </w:r>
      <w:r>
        <w:rPr>
          <w:lang w:eastAsia="zh-CN"/>
        </w:rPr>
        <w:t>is performed upon the reception of the message or upon CHO and CPC execution (when the message is required to be applied).</w:t>
      </w:r>
    </w:p>
    <w:p w14:paraId="1AFD7DE7" w14:textId="77777777" w:rsidR="009349B7" w:rsidRDefault="001161E1">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 OF CHANGE</w:t>
      </w:r>
    </w:p>
    <w:bookmarkEnd w:id="10"/>
    <w:bookmarkEnd w:id="11"/>
    <w:bookmarkEnd w:id="12"/>
    <w:bookmarkEnd w:id="13"/>
    <w:bookmarkEnd w:id="14"/>
    <w:bookmarkEnd w:id="15"/>
    <w:p w14:paraId="09D3D5F9" w14:textId="77777777" w:rsidR="009349B7" w:rsidRDefault="009349B7">
      <w:pPr>
        <w:pStyle w:val="NO"/>
        <w:ind w:left="0" w:firstLine="0"/>
        <w:rPr>
          <w:i/>
          <w:iCs/>
        </w:rPr>
      </w:pPr>
    </w:p>
    <w:sectPr w:rsidR="009349B7">
      <w:headerReference w:type="default" r:id="rId20"/>
      <w:footerReference w:type="default" r:id="rId21"/>
      <w:footnotePr>
        <w:numRestart w:val="eachSect"/>
      </w:footnotePr>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vivo(Boubacar)" w:date="2020-08-21T12:06:00Z" w:initials="v">
    <w:p w14:paraId="33D1765B" w14:textId="3C7A0161" w:rsidR="00524593" w:rsidRDefault="00524593">
      <w:pPr>
        <w:pStyle w:val="a7"/>
      </w:pPr>
      <w:r>
        <w:rPr>
          <w:rStyle w:val="af0"/>
        </w:rPr>
        <w:annotationRef/>
      </w:r>
      <w:r>
        <w:rPr>
          <w:rFonts w:hint="eastAsia"/>
          <w:lang w:val="en-US" w:eastAsia="zh-CN"/>
        </w:rPr>
        <w:t xml:space="preserve">NR V2X is not </w:t>
      </w:r>
      <w:r>
        <w:rPr>
          <w:u w:val="single"/>
          <w:lang w:val="sv-SE"/>
        </w:rPr>
        <w:t>5G architecture options</w:t>
      </w:r>
      <w:r>
        <w:rPr>
          <w:rFonts w:hint="eastAsia"/>
          <w:b/>
          <w:bCs/>
          <w:u w:val="single"/>
          <w:lang w:val="en-US" w:eastAsia="zh-CN"/>
        </w:rPr>
        <w:t xml:space="preserve">. </w:t>
      </w:r>
      <w:r>
        <w:rPr>
          <w:rFonts w:hint="eastAsia"/>
          <w:lang w:val="en-US" w:eastAsia="zh-CN"/>
        </w:rPr>
        <w:t>We suggest to change it into NE-DC, NR-DC</w:t>
      </w:r>
    </w:p>
  </w:comment>
  <w:comment w:id="9" w:author="vivo(Boubacar)" w:date="2020-08-21T12:03:00Z" w:initials="v">
    <w:p w14:paraId="7D32474C" w14:textId="348E553D" w:rsidR="00391730" w:rsidRDefault="00391730">
      <w:pPr>
        <w:pStyle w:val="a7"/>
      </w:pPr>
      <w:r>
        <w:rPr>
          <w:rStyle w:val="af0"/>
        </w:rPr>
        <w:annotationRef/>
      </w:r>
      <w:r>
        <w:rPr>
          <w:rFonts w:hint="eastAsia"/>
          <w:lang w:val="en-US" w:eastAsia="zh-CN"/>
        </w:rPr>
        <w:t xml:space="preserve">The </w:t>
      </w:r>
      <w:r>
        <w:rPr>
          <w:bCs/>
          <w:lang w:val="sv-SE"/>
        </w:rPr>
        <w:t>Consequence</w:t>
      </w:r>
      <w:r>
        <w:rPr>
          <w:rFonts w:hint="eastAsia"/>
          <w:bCs/>
          <w:lang w:val="en-US" w:eastAsia="zh-CN"/>
        </w:rPr>
        <w:t>s only address the first NOTEX, but ignore the second NOTEX, i.e., unclear UE behavior when partial success/failure configuration cases happen for cross</w:t>
      </w:r>
      <w:r w:rsidR="00F27F74">
        <w:rPr>
          <w:bCs/>
          <w:lang w:val="en-US" w:eastAsia="zh-CN"/>
        </w:rPr>
        <w:t>-</w:t>
      </w:r>
      <w:r>
        <w:rPr>
          <w:rFonts w:hint="eastAsia"/>
          <w:bCs/>
          <w:lang w:val="en-US" w:eastAsia="zh-CN"/>
        </w:rPr>
        <w:t>RAT SL.</w:t>
      </w:r>
    </w:p>
  </w:comment>
  <w:comment w:id="19" w:author="OPPO (Qianxi)" w:date="2020-08-20T08:59:00Z" w:initials="OPPO">
    <w:p w14:paraId="5EFF5F61" w14:textId="77777777" w:rsidR="009349B7" w:rsidRDefault="001161E1">
      <w:pPr>
        <w:pStyle w:val="a7"/>
      </w:pPr>
      <w:r>
        <w:rPr>
          <w:lang w:eastAsia="zh-CN"/>
        </w:rPr>
        <w:t>We have no strong view on the necessity of a NOTE, but even if this clarification is needed, should it be put in 36331 section 5.3.5.3/4 where the complete message for NR Reconfiguration message is triggered and transmitted?</w:t>
      </w:r>
    </w:p>
  </w:comment>
  <w:comment w:id="20" w:author="Ericsson" w:date="2020-08-20T11:33:00Z" w:initials="">
    <w:p w14:paraId="3E0B1791" w14:textId="77777777" w:rsidR="009349B7" w:rsidRDefault="001161E1">
      <w:pPr>
        <w:pStyle w:val="a7"/>
        <w:rPr>
          <w:iCs/>
        </w:rPr>
      </w:pPr>
      <w:r>
        <w:t xml:space="preserve">I think you are right. I changed this note for the case where the </w:t>
      </w:r>
      <w:proofErr w:type="spellStart"/>
      <w:r>
        <w:rPr>
          <w:i/>
        </w:rPr>
        <w:t>sl-ConfigDedicatedNR</w:t>
      </w:r>
      <w:proofErr w:type="spellEnd"/>
      <w:r>
        <w:rPr>
          <w:i/>
        </w:rPr>
        <w:t xml:space="preserve"> </w:t>
      </w:r>
      <w:r>
        <w:rPr>
          <w:iCs/>
        </w:rPr>
        <w:t xml:space="preserve">in received embedded within a E-UTRA </w:t>
      </w:r>
      <w:proofErr w:type="spellStart"/>
      <w:r>
        <w:rPr>
          <w:iCs/>
        </w:rPr>
        <w:t>RRCConnectionReconfiguration</w:t>
      </w:r>
      <w:proofErr w:type="spellEnd"/>
      <w:r>
        <w:rPr>
          <w:iCs/>
        </w:rPr>
        <w:t xml:space="preserve"> message.</w:t>
      </w:r>
    </w:p>
  </w:comment>
  <w:comment w:id="21" w:author="MediaTek (Nathan)" w:date="2020-08-20T10:28:00Z" w:initials="M">
    <w:p w14:paraId="323336BD" w14:textId="077C70A0" w:rsidR="00276378" w:rsidRDefault="001161E1">
      <w:pPr>
        <w:pStyle w:val="a7"/>
      </w:pPr>
      <w:r>
        <w:t>Agree with the changed version.</w:t>
      </w:r>
    </w:p>
  </w:comment>
  <w:comment w:id="22" w:author="vivo(Boubacar)" w:date="2020-08-21T12:04:00Z" w:initials="v">
    <w:p w14:paraId="4C31A990" w14:textId="26C24FCF" w:rsidR="00276378" w:rsidRDefault="00276378">
      <w:pPr>
        <w:pStyle w:val="a7"/>
      </w:pPr>
      <w:r>
        <w:rPr>
          <w:rStyle w:val="af0"/>
        </w:rPr>
        <w:annotationRef/>
      </w:r>
      <w:r>
        <w:t>Agree with the changed version.</w:t>
      </w:r>
    </w:p>
  </w:comment>
  <w:comment w:id="23" w:author="Lenovo (Jing)" w:date="2020-08-21T13:39:00Z" w:initials="JH">
    <w:p w14:paraId="6E6A5838" w14:textId="12B8086A" w:rsidR="00F73E88" w:rsidRPr="00F73E88" w:rsidRDefault="00F73E88">
      <w:pPr>
        <w:pStyle w:val="a7"/>
        <w:rPr>
          <w:lang w:eastAsia="zh-CN"/>
        </w:rPr>
      </w:pPr>
      <w:r>
        <w:rPr>
          <w:rStyle w:val="af0"/>
        </w:rPr>
        <w:annotationRef/>
      </w:r>
      <w:r>
        <w:rPr>
          <w:lang w:eastAsia="zh-CN"/>
        </w:rPr>
        <w:t>Agree with this version of notes</w:t>
      </w:r>
    </w:p>
  </w:comment>
  <w:comment w:id="24" w:author="Apple - Zhibin Wu" w:date="2020-08-21T12:00:00Z" w:initials="ZW">
    <w:p w14:paraId="41D1F57E" w14:textId="6488D74D" w:rsidR="00997C98" w:rsidRDefault="00997C98">
      <w:pPr>
        <w:pStyle w:val="a7"/>
      </w:pPr>
      <w:r>
        <w:rPr>
          <w:rStyle w:val="af0"/>
        </w:rPr>
        <w:annotationRef/>
      </w:r>
      <w:r>
        <w:t>Agree with this version</w:t>
      </w:r>
    </w:p>
  </w:comment>
  <w:comment w:id="25" w:author="CATT" w:date="2020-08-25T13:57:00Z" w:initials="CATT">
    <w:p w14:paraId="2837CE14" w14:textId="01406089" w:rsidR="00C85CEB" w:rsidRDefault="00C85CEB">
      <w:pPr>
        <w:pStyle w:val="a7"/>
      </w:pPr>
      <w:r>
        <w:rPr>
          <w:rStyle w:val="af0"/>
        </w:rPr>
        <w:annotationRef/>
      </w:r>
      <w:r>
        <w:t>Agree with this version</w:t>
      </w:r>
    </w:p>
  </w:comment>
  <w:comment w:id="46" w:author="OPPO (Qianxi)" w:date="2020-08-20T09:03:00Z" w:initials="OPPO">
    <w:p w14:paraId="4DDD0852" w14:textId="77777777" w:rsidR="009349B7" w:rsidRDefault="001161E1">
      <w:pPr>
        <w:pStyle w:val="a7"/>
      </w:pPr>
      <w:r>
        <w:rPr>
          <w:lang w:eastAsia="zh-CN"/>
        </w:rPr>
        <w:t>Just wonder if we need a corresponding part in the newly added note as well?</w:t>
      </w:r>
    </w:p>
  </w:comment>
  <w:comment w:id="47" w:author="Ericsson" w:date="2020-08-20T11:36:00Z" w:initials="">
    <w:p w14:paraId="3B9D506C" w14:textId="77777777" w:rsidR="009349B7" w:rsidRDefault="001161E1">
      <w:pPr>
        <w:pStyle w:val="a7"/>
      </w:pPr>
      <w:r>
        <w:t>We do not have strong view, but we think is not needed. Let’s wait for other companies opinions.</w:t>
      </w:r>
    </w:p>
  </w:comment>
  <w:comment w:id="48" w:author="MediaTek (Nathan)" w:date="2020-08-20T10:22:00Z" w:initials="M">
    <w:p w14:paraId="64501C1E" w14:textId="77777777" w:rsidR="009349B7" w:rsidRDefault="001161E1">
      <w:pPr>
        <w:pStyle w:val="a7"/>
      </w:pPr>
      <w:r>
        <w:t>Also no really strong view, but we tend to think it’s OK to leave it as it is.  This is only an explanatory sentence anyway, and I don’t see any real danger of confusion.</w:t>
      </w:r>
    </w:p>
  </w:comment>
  <w:comment w:id="49" w:author="vivo(Boubacar)" w:date="2020-08-21T12:06:00Z" w:initials="v">
    <w:p w14:paraId="64FE2B5C" w14:textId="7191EFFD" w:rsidR="00276378" w:rsidRDefault="00276378">
      <w:pPr>
        <w:pStyle w:val="a7"/>
      </w:pPr>
      <w:r>
        <w:rPr>
          <w:rStyle w:val="af0"/>
        </w:rPr>
        <w:annotationRef/>
      </w:r>
      <w:r>
        <w:rPr>
          <w:rFonts w:hint="eastAsia"/>
          <w:lang w:val="en-US" w:eastAsia="zh-CN"/>
        </w:rPr>
        <w:t>We think there is no need to change current text. Separate notes for DC and cross-RAT SL cases are more clear.</w:t>
      </w:r>
    </w:p>
  </w:comment>
  <w:comment w:id="50" w:author="Lenovo (Jing)" w:date="2020-08-21T13:39:00Z" w:initials="JH">
    <w:p w14:paraId="6DEFE3F0" w14:textId="7AE3ACE9" w:rsidR="00A22FF4" w:rsidRPr="00A22FF4" w:rsidRDefault="00A22FF4">
      <w:pPr>
        <w:pStyle w:val="a7"/>
        <w:rPr>
          <w:lang w:eastAsia="zh-CN"/>
        </w:rPr>
      </w:pPr>
      <w:r>
        <w:rPr>
          <w:rStyle w:val="af0"/>
        </w:rPr>
        <w:annotationRef/>
      </w:r>
      <w:r>
        <w:rPr>
          <w:lang w:eastAsia="zh-CN"/>
        </w:rPr>
        <w:t>Slightly prefer leave it as it is and not add corresponding part for note.</w:t>
      </w:r>
    </w:p>
  </w:comment>
  <w:comment w:id="51" w:author="Apple - Zhibin Wu" w:date="2020-08-21T11:57:00Z" w:initials="ZW">
    <w:p w14:paraId="3B53EC4B" w14:textId="4B2D2E41" w:rsidR="00997C98" w:rsidRDefault="00997C98">
      <w:pPr>
        <w:pStyle w:val="a7"/>
      </w:pPr>
      <w:r>
        <w:rPr>
          <w:rStyle w:val="af0"/>
        </w:rPr>
        <w:annotationRef/>
      </w:r>
      <w:r>
        <w:t>Agree with MediaTek that this is not needed.</w:t>
      </w:r>
    </w:p>
  </w:comment>
  <w:comment w:id="52" w:author="CATT" w:date="2020-08-25T14:05:00Z" w:initials="CATT">
    <w:p w14:paraId="3A18D271" w14:textId="3FB9D120" w:rsidR="003D5D65" w:rsidRDefault="003D5D65">
      <w:pPr>
        <w:pStyle w:val="a7"/>
        <w:rPr>
          <w:lang w:eastAsia="zh-CN"/>
        </w:rPr>
      </w:pPr>
      <w:r>
        <w:rPr>
          <w:rStyle w:val="af0"/>
        </w:rPr>
        <w:annotationRef/>
      </w:r>
      <w:r>
        <w:rPr>
          <w:rFonts w:hint="eastAsia"/>
          <w:lang w:eastAsia="zh-CN"/>
        </w:rPr>
        <w:t xml:space="preserve">Agree with </w:t>
      </w:r>
      <w:proofErr w:type="spellStart"/>
      <w:r>
        <w:rPr>
          <w:rFonts w:hint="eastAsia"/>
          <w:lang w:eastAsia="zh-CN"/>
        </w:rPr>
        <w:t>MediaTek</w:t>
      </w:r>
      <w:proofErr w:type="spellEnd"/>
      <w:r w:rsidR="00935684">
        <w:rPr>
          <w:rFonts w:hint="eastAsia"/>
          <w:lang w:eastAsia="zh-CN"/>
        </w:rPr>
        <w:t xml:space="preserve"> </w:t>
      </w:r>
      <w:r w:rsidR="00935684">
        <w:t>and Ericsson</w:t>
      </w:r>
      <w:bookmarkStart w:id="53" w:name="_GoBack"/>
      <w:bookmarkEnd w:id="53"/>
      <w:r>
        <w:rPr>
          <w:rFonts w:hint="eastAsia"/>
          <w:lang w:eastAsia="zh-CN"/>
        </w:rPr>
        <w:t xml:space="preserve">. </w:t>
      </w:r>
      <w:r>
        <w:rPr>
          <w:lang w:eastAsia="zh-CN"/>
        </w:rPr>
        <w:t>T</w:t>
      </w:r>
      <w:r>
        <w:rPr>
          <w:rFonts w:hint="eastAsia"/>
          <w:lang w:eastAsia="zh-CN"/>
        </w:rPr>
        <w:t>his is no need to add this part.</w:t>
      </w:r>
    </w:p>
  </w:comment>
  <w:comment w:id="55" w:author="Apple - Zhibin Wu" w:date="2020-08-21T11:57:00Z" w:initials="ZW">
    <w:p w14:paraId="1F54442A" w14:textId="06F23AE4" w:rsidR="00997C98" w:rsidRDefault="00997C98">
      <w:pPr>
        <w:pStyle w:val="a7"/>
      </w:pPr>
      <w:r>
        <w:rPr>
          <w:rStyle w:val="af0"/>
        </w:rPr>
        <w:annotationRef/>
      </w:r>
      <w:r>
        <w:t xml:space="preserve">Use the word “any” implies there is somehow unlimited number of configurations to be handled, but this is just a simple </w:t>
      </w:r>
      <w:proofErr w:type="spellStart"/>
      <w:r>
        <w:t>corssRAT</w:t>
      </w:r>
      <w:proofErr w:type="spellEnd"/>
      <w:r>
        <w:t xml:space="preserve"> </w:t>
      </w:r>
      <w:proofErr w:type="spellStart"/>
      <w:r>
        <w:t>config</w:t>
      </w:r>
      <w:proofErr w:type="spellEnd"/>
      <w:r>
        <w:t xml:space="preserve"> for LTE SL, I prefer to change “any” to “the”</w:t>
      </w:r>
    </w:p>
  </w:comment>
  <w:comment w:id="56" w:author="CATT" w:date="2020-08-25T14:01:00Z" w:initials="CATT">
    <w:p w14:paraId="0496D6AA" w14:textId="2EB4368B" w:rsidR="00604EDC" w:rsidRDefault="00604EDC">
      <w:pPr>
        <w:pStyle w:val="a7"/>
        <w:rPr>
          <w:lang w:eastAsia="zh-CN"/>
        </w:rPr>
      </w:pPr>
      <w:r>
        <w:rPr>
          <w:rStyle w:val="af0"/>
        </w:rPr>
        <w:annotationRef/>
      </w:r>
      <w:r>
        <w:rPr>
          <w:lang w:eastAsia="zh-CN"/>
        </w:rPr>
        <w:t>W</w:t>
      </w:r>
      <w:r>
        <w:rPr>
          <w:rFonts w:hint="eastAsia"/>
          <w:lang w:eastAsia="zh-CN"/>
        </w:rPr>
        <w:t xml:space="preserve">e share the same view as Apple, </w:t>
      </w:r>
      <w:r>
        <w:rPr>
          <w:lang w:eastAsia="zh-CN"/>
        </w:rPr>
        <w:t>prefer</w:t>
      </w:r>
      <w:r>
        <w:rPr>
          <w:rFonts w:hint="eastAsia"/>
          <w:lang w:eastAsia="zh-CN"/>
        </w:rPr>
        <w:t xml:space="preserve"> to </w:t>
      </w:r>
      <w:r>
        <w:t>change “any” to “the”</w:t>
      </w:r>
      <w:r>
        <w:rPr>
          <w:rFonts w:hint="eastAsia"/>
          <w:lang w:eastAsia="zh-CN"/>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3D1765B" w15:done="0"/>
  <w15:commentEx w15:paraId="7D32474C" w15:done="0"/>
  <w15:commentEx w15:paraId="5EFF5F61" w15:done="0"/>
  <w15:commentEx w15:paraId="3E0B1791" w15:paraIdParent="5EFF5F61" w15:done="0"/>
  <w15:commentEx w15:paraId="323336BD" w15:paraIdParent="5EFF5F61" w15:done="0"/>
  <w15:commentEx w15:paraId="4C31A990" w15:paraIdParent="323336BD" w15:done="0"/>
  <w15:commentEx w15:paraId="6E6A5838" w15:paraIdParent="5EFF5F61" w15:done="0"/>
  <w15:commentEx w15:paraId="41D1F57E" w15:paraIdParent="5EFF5F61" w15:done="0"/>
  <w15:commentEx w15:paraId="4DDD0852" w15:done="0"/>
  <w15:commentEx w15:paraId="3B9D506C" w15:paraIdParent="4DDD0852" w15:done="0"/>
  <w15:commentEx w15:paraId="64501C1E" w15:paraIdParent="4DDD0852" w15:done="0"/>
  <w15:commentEx w15:paraId="64FE2B5C" w15:paraIdParent="64501C1E" w15:done="0"/>
  <w15:commentEx w15:paraId="6DEFE3F0" w15:paraIdParent="4DDD0852" w15:done="0"/>
  <w15:commentEx w15:paraId="3B53EC4B" w15:paraIdParent="4DDD0852" w15:done="0"/>
  <w15:commentEx w15:paraId="1F5444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A35EC" w16cex:dateUtc="2020-08-21T19:00:00Z"/>
  <w16cex:commentExtensible w16cex:durableId="22EA350F" w16cex:dateUtc="2020-08-21T18:57:00Z"/>
  <w16cex:commentExtensible w16cex:durableId="22EA353D" w16cex:dateUtc="2020-08-21T18: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D1765B" w16cid:durableId="22EA375D"/>
  <w16cid:commentId w16cid:paraId="7D32474C" w16cid:durableId="22EA36AC"/>
  <w16cid:commentId w16cid:paraId="5EFF5F61" w16cid:durableId="22EA369B"/>
  <w16cid:commentId w16cid:paraId="3E0B1791" w16cid:durableId="22EA369C"/>
  <w16cid:commentId w16cid:paraId="323336BD" w16cid:durableId="22EA369D"/>
  <w16cid:commentId w16cid:paraId="4C31A990" w16cid:durableId="22EA36D2"/>
  <w16cid:commentId w16cid:paraId="6E6A5838" w16cid:durableId="22EA4CF7"/>
  <w16cid:commentId w16cid:paraId="41D1F57E" w16cid:durableId="22EA35EC"/>
  <w16cid:commentId w16cid:paraId="4DDD0852" w16cid:durableId="22EA369F"/>
  <w16cid:commentId w16cid:paraId="3B9D506C" w16cid:durableId="22EA36A0"/>
  <w16cid:commentId w16cid:paraId="64501C1E" w16cid:durableId="22EA36A1"/>
  <w16cid:commentId w16cid:paraId="64FE2B5C" w16cid:durableId="22EA373E"/>
  <w16cid:commentId w16cid:paraId="6DEFE3F0" w16cid:durableId="22EA4D0B"/>
  <w16cid:commentId w16cid:paraId="3B53EC4B" w16cid:durableId="22EA350F"/>
  <w16cid:commentId w16cid:paraId="1F54442A" w16cid:durableId="22EA35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C168E" w14:textId="77777777" w:rsidR="00112217" w:rsidRDefault="00112217">
      <w:pPr>
        <w:spacing w:after="0" w:line="240" w:lineRule="auto"/>
      </w:pPr>
      <w:r>
        <w:separator/>
      </w:r>
    </w:p>
  </w:endnote>
  <w:endnote w:type="continuationSeparator" w:id="0">
    <w:p w14:paraId="63511E92" w14:textId="77777777" w:rsidR="00112217" w:rsidRDefault="00112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N)">
    <w:altName w:val="Arial"/>
    <w:charset w:val="00"/>
    <w:family w:val="roman"/>
    <w:pitch w:val="default"/>
    <w:sig w:usb0="00000000" w:usb1="00000000" w:usb2="00000000" w:usb3="00000000" w:csb0="00000001" w:csb1="00000000"/>
  </w:font>
  <w:font w:name="Yu Mincho">
    <w:altName w:val="MS Mincho"/>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游明朝">
    <w:altName w:val="Arial Unicode MS"/>
    <w:panose1 w:val="00000000000000000000"/>
    <w:charset w:val="86"/>
    <w:family w:val="roman"/>
    <w:notTrueType/>
    <w:pitch w:val="default"/>
  </w:font>
  <w:font w:name="DengXian">
    <w:altName w:val="Arial Unicode MS"/>
    <w:charset w:val="86"/>
    <w:family w:val="auto"/>
    <w:pitch w:val="variable"/>
    <w:sig w:usb0="00000000" w:usb1="38CF7CFA" w:usb2="00000016" w:usb3="00000000" w:csb0="0004000F"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3C1F6" w14:textId="77777777" w:rsidR="009349B7" w:rsidRDefault="001161E1">
    <w:pPr>
      <w:pStyle w:val="a9"/>
    </w:pPr>
    <w:r>
      <w:t>3GPP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12341" w14:textId="77777777" w:rsidR="009349B7" w:rsidRDefault="001161E1">
    <w:pPr>
      <w:pStyle w:val="a9"/>
    </w:pPr>
    <w:r>
      <w:t>3GPP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F8B8B" w14:textId="77777777" w:rsidR="009349B7" w:rsidRDefault="001161E1">
    <w:pPr>
      <w:pStyle w:val="a9"/>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8BA5B" w14:textId="77777777" w:rsidR="00112217" w:rsidRDefault="00112217">
      <w:pPr>
        <w:spacing w:after="0" w:line="240" w:lineRule="auto"/>
      </w:pPr>
      <w:r>
        <w:separator/>
      </w:r>
    </w:p>
  </w:footnote>
  <w:footnote w:type="continuationSeparator" w:id="0">
    <w:p w14:paraId="3F016051" w14:textId="77777777" w:rsidR="00112217" w:rsidRDefault="001122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4F6B1" w14:textId="77777777" w:rsidR="009349B7" w:rsidRDefault="009349B7">
    <w:pPr>
      <w:framePr w:h="284" w:hRule="exact" w:wrap="around" w:vAnchor="text" w:hAnchor="margin" w:xAlign="right" w:y="1"/>
      <w:rPr>
        <w:rFonts w:ascii="Arial" w:hAnsi="Arial" w:cs="Arial"/>
        <w:b/>
        <w:sz w:val="18"/>
        <w:szCs w:val="18"/>
      </w:rPr>
    </w:pPr>
  </w:p>
  <w:p w14:paraId="37289A66" w14:textId="77777777" w:rsidR="009349B7" w:rsidRDefault="001161E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35684">
      <w:rPr>
        <w:rFonts w:ascii="Arial" w:hAnsi="Arial" w:cs="Arial"/>
        <w:b/>
        <w:noProof/>
        <w:sz w:val="18"/>
        <w:szCs w:val="18"/>
      </w:rPr>
      <w:t>9</w:t>
    </w:r>
    <w:r>
      <w:rPr>
        <w:rFonts w:ascii="Arial" w:hAnsi="Arial" w:cs="Arial"/>
        <w:b/>
        <w:sz w:val="18"/>
        <w:szCs w:val="18"/>
      </w:rPr>
      <w:fldChar w:fldCharType="end"/>
    </w:r>
  </w:p>
  <w:p w14:paraId="2BB81A71" w14:textId="77777777" w:rsidR="009349B7" w:rsidRDefault="009349B7">
    <w:pPr>
      <w:framePr w:h="284" w:hRule="exact" w:wrap="around" w:vAnchor="text" w:hAnchor="margin" w:y="7"/>
      <w:rPr>
        <w:rFonts w:ascii="Arial" w:hAnsi="Arial" w:cs="Arial"/>
        <w:b/>
        <w:sz w:val="18"/>
        <w:szCs w:val="18"/>
      </w:rPr>
    </w:pPr>
  </w:p>
  <w:p w14:paraId="50DB1D4B" w14:textId="77777777" w:rsidR="009349B7" w:rsidRDefault="009349B7">
    <w:pPr>
      <w:pStyle w:val="aa"/>
    </w:pPr>
  </w:p>
  <w:p w14:paraId="00FFA196" w14:textId="77777777" w:rsidR="009349B7" w:rsidRDefault="009349B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C3313" w14:textId="77777777" w:rsidR="009349B7" w:rsidRDefault="009349B7">
    <w:pPr>
      <w:framePr w:h="284" w:hRule="exact" w:wrap="around" w:vAnchor="text" w:hAnchor="margin" w:xAlign="right" w:y="1"/>
      <w:rPr>
        <w:rFonts w:ascii="Arial" w:hAnsi="Arial" w:cs="Arial"/>
        <w:b/>
        <w:sz w:val="18"/>
        <w:szCs w:val="18"/>
      </w:rPr>
    </w:pPr>
  </w:p>
  <w:p w14:paraId="2A303CAA" w14:textId="77777777" w:rsidR="009349B7" w:rsidRDefault="001161E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35684">
      <w:rPr>
        <w:rFonts w:ascii="Arial" w:hAnsi="Arial" w:cs="Arial"/>
        <w:b/>
        <w:noProof/>
        <w:sz w:val="18"/>
        <w:szCs w:val="18"/>
      </w:rPr>
      <w:t>10</w:t>
    </w:r>
    <w:r>
      <w:rPr>
        <w:rFonts w:ascii="Arial" w:hAnsi="Arial" w:cs="Arial"/>
        <w:b/>
        <w:sz w:val="18"/>
        <w:szCs w:val="18"/>
      </w:rPr>
      <w:fldChar w:fldCharType="end"/>
    </w:r>
  </w:p>
  <w:p w14:paraId="17941AA8" w14:textId="77777777" w:rsidR="009349B7" w:rsidRDefault="009349B7">
    <w:pPr>
      <w:framePr w:h="284" w:hRule="exact" w:wrap="around" w:vAnchor="text" w:hAnchor="margin" w:y="7"/>
      <w:rPr>
        <w:rFonts w:ascii="Arial" w:hAnsi="Arial" w:cs="Arial"/>
        <w:b/>
        <w:sz w:val="18"/>
        <w:szCs w:val="18"/>
      </w:rPr>
    </w:pPr>
  </w:p>
  <w:p w14:paraId="27CF4ACB" w14:textId="77777777" w:rsidR="009349B7" w:rsidRDefault="009349B7">
    <w:pPr>
      <w:pStyle w:val="aa"/>
    </w:pPr>
  </w:p>
  <w:p w14:paraId="56750438" w14:textId="77777777" w:rsidR="009349B7" w:rsidRDefault="009349B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1AEF0" w14:textId="77777777" w:rsidR="009349B7" w:rsidRDefault="009349B7">
    <w:pPr>
      <w:framePr w:h="284" w:hRule="exact" w:wrap="around" w:vAnchor="text" w:hAnchor="margin" w:xAlign="right" w:y="1"/>
      <w:rPr>
        <w:rFonts w:ascii="Arial" w:hAnsi="Arial" w:cs="Arial"/>
        <w:b/>
        <w:sz w:val="18"/>
        <w:szCs w:val="18"/>
      </w:rPr>
    </w:pPr>
  </w:p>
  <w:p w14:paraId="0BE11232" w14:textId="77777777" w:rsidR="009349B7" w:rsidRDefault="001161E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35684">
      <w:rPr>
        <w:rFonts w:ascii="Arial" w:hAnsi="Arial" w:cs="Arial"/>
        <w:b/>
        <w:noProof/>
        <w:sz w:val="18"/>
        <w:szCs w:val="18"/>
      </w:rPr>
      <w:t>11</w:t>
    </w:r>
    <w:r>
      <w:rPr>
        <w:rFonts w:ascii="Arial" w:hAnsi="Arial" w:cs="Arial"/>
        <w:b/>
        <w:sz w:val="18"/>
        <w:szCs w:val="18"/>
      </w:rPr>
      <w:fldChar w:fldCharType="end"/>
    </w:r>
  </w:p>
  <w:p w14:paraId="5483B5F2" w14:textId="77777777" w:rsidR="009349B7" w:rsidRDefault="009349B7">
    <w:pPr>
      <w:framePr w:h="284" w:hRule="exact" w:wrap="around" w:vAnchor="text" w:hAnchor="margin" w:y="7"/>
      <w:rPr>
        <w:rFonts w:ascii="Arial" w:hAnsi="Arial" w:cs="Arial"/>
        <w:b/>
        <w:sz w:val="18"/>
        <w:szCs w:val="18"/>
      </w:rPr>
    </w:pPr>
  </w:p>
  <w:p w14:paraId="5BE7DE14" w14:textId="77777777" w:rsidR="009349B7" w:rsidRDefault="009349B7">
    <w:pPr>
      <w:pStyle w:val="aa"/>
    </w:pPr>
  </w:p>
  <w:p w14:paraId="693F84F2" w14:textId="77777777" w:rsidR="009349B7" w:rsidRDefault="009349B7"/>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vo(Boubacar)">
    <w15:presenceInfo w15:providerId="None" w15:userId="vivo(Boubacar)"/>
  </w15:person>
  <w15:person w15:author="Ericsson">
    <w15:presenceInfo w15:providerId="None" w15:userId="Ericsson"/>
  </w15:person>
  <w15:person w15:author="OPPO (Qianxi)">
    <w15:presenceInfo w15:providerId="None" w15:userId="OPPO (Qianxi)"/>
  </w15:person>
  <w15:person w15:author="MediaTek (Nathan)">
    <w15:presenceInfo w15:providerId="None" w15:userId="MediaTek (Nathan)"/>
  </w15:person>
  <w15:person w15:author="Lenovo (Jing)">
    <w15:presenceInfo w15:providerId="None" w15:userId="Lenovo (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I2tTA3MTczNTAxsDRW0lEKTi0uzszPAykwrAUAhcOkuSw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C2"/>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08DF"/>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509"/>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38"/>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6E6"/>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0F26"/>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CF9"/>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C6C"/>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21F"/>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217"/>
    <w:rsid w:val="001125FA"/>
    <w:rsid w:val="0011358A"/>
    <w:rsid w:val="00113CDA"/>
    <w:rsid w:val="00113FED"/>
    <w:rsid w:val="001141C4"/>
    <w:rsid w:val="00114950"/>
    <w:rsid w:val="00114E60"/>
    <w:rsid w:val="00114E83"/>
    <w:rsid w:val="001151D7"/>
    <w:rsid w:val="00115BF0"/>
    <w:rsid w:val="00115F71"/>
    <w:rsid w:val="001161CF"/>
    <w:rsid w:val="001161E1"/>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911"/>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73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BDA"/>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5E5"/>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76F"/>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C32"/>
    <w:rsid w:val="00206E14"/>
    <w:rsid w:val="00207030"/>
    <w:rsid w:val="002072FC"/>
    <w:rsid w:val="0020794C"/>
    <w:rsid w:val="00207B54"/>
    <w:rsid w:val="00207BBD"/>
    <w:rsid w:val="0021009E"/>
    <w:rsid w:val="00210627"/>
    <w:rsid w:val="00210B83"/>
    <w:rsid w:val="00210D92"/>
    <w:rsid w:val="00211373"/>
    <w:rsid w:val="0021149C"/>
    <w:rsid w:val="002118DB"/>
    <w:rsid w:val="00211901"/>
    <w:rsid w:val="00211A40"/>
    <w:rsid w:val="00211DFC"/>
    <w:rsid w:val="00211E34"/>
    <w:rsid w:val="002121F6"/>
    <w:rsid w:val="002124A2"/>
    <w:rsid w:val="0021290C"/>
    <w:rsid w:val="00212AA8"/>
    <w:rsid w:val="00212C36"/>
    <w:rsid w:val="00212DDD"/>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78"/>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B12"/>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651"/>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C31"/>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30"/>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D4B"/>
    <w:rsid w:val="003B2E10"/>
    <w:rsid w:val="003B3236"/>
    <w:rsid w:val="003B32F9"/>
    <w:rsid w:val="003B3333"/>
    <w:rsid w:val="003B35E6"/>
    <w:rsid w:val="003B3BA5"/>
    <w:rsid w:val="003B3C80"/>
    <w:rsid w:val="003B4564"/>
    <w:rsid w:val="003B4775"/>
    <w:rsid w:val="003B47A0"/>
    <w:rsid w:val="003B4A92"/>
    <w:rsid w:val="003B61CB"/>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5D6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E67"/>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332"/>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A01"/>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ADE"/>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5D96"/>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0E0"/>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593"/>
    <w:rsid w:val="0052494B"/>
    <w:rsid w:val="00524FA3"/>
    <w:rsid w:val="005256A7"/>
    <w:rsid w:val="00525B68"/>
    <w:rsid w:val="00526382"/>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2D5"/>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3DD"/>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08F6"/>
    <w:rsid w:val="00591390"/>
    <w:rsid w:val="005919FC"/>
    <w:rsid w:val="00592217"/>
    <w:rsid w:val="00592637"/>
    <w:rsid w:val="00592824"/>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1D"/>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28C"/>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512"/>
    <w:rsid w:val="005D47E9"/>
    <w:rsid w:val="005D4ADF"/>
    <w:rsid w:val="005D4E24"/>
    <w:rsid w:val="005D54FC"/>
    <w:rsid w:val="005D5B17"/>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5B7"/>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EDC"/>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0E98"/>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9E5"/>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B9E"/>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6A2"/>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1F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25E"/>
    <w:rsid w:val="00757334"/>
    <w:rsid w:val="00757350"/>
    <w:rsid w:val="00757A6E"/>
    <w:rsid w:val="007603A2"/>
    <w:rsid w:val="00760504"/>
    <w:rsid w:val="0076085E"/>
    <w:rsid w:val="00760B3C"/>
    <w:rsid w:val="00760D40"/>
    <w:rsid w:val="00760D8E"/>
    <w:rsid w:val="00760DC7"/>
    <w:rsid w:val="007616C5"/>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6EC9"/>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33B"/>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748"/>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2FD8"/>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6EB"/>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6840"/>
    <w:rsid w:val="008874E0"/>
    <w:rsid w:val="00887637"/>
    <w:rsid w:val="00887801"/>
    <w:rsid w:val="00887F85"/>
    <w:rsid w:val="00890426"/>
    <w:rsid w:val="0089042B"/>
    <w:rsid w:val="00890671"/>
    <w:rsid w:val="00890814"/>
    <w:rsid w:val="008909C0"/>
    <w:rsid w:val="008911A3"/>
    <w:rsid w:val="008911E3"/>
    <w:rsid w:val="0089143A"/>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D59"/>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AB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72D"/>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733"/>
    <w:rsid w:val="00933119"/>
    <w:rsid w:val="00933764"/>
    <w:rsid w:val="00933961"/>
    <w:rsid w:val="00934210"/>
    <w:rsid w:val="00934232"/>
    <w:rsid w:val="0093432F"/>
    <w:rsid w:val="009347AB"/>
    <w:rsid w:val="009349B7"/>
    <w:rsid w:val="00934C48"/>
    <w:rsid w:val="00934F2C"/>
    <w:rsid w:val="009353DB"/>
    <w:rsid w:val="009353F0"/>
    <w:rsid w:val="009353F3"/>
    <w:rsid w:val="00935684"/>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A42"/>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831"/>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98"/>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4C28"/>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4F30"/>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156"/>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2FF4"/>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805"/>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2CCC"/>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3F1B"/>
    <w:rsid w:val="00A44188"/>
    <w:rsid w:val="00A4429F"/>
    <w:rsid w:val="00A44581"/>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51D"/>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0B4"/>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B88"/>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22E"/>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95D"/>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9E9"/>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DD4"/>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54E"/>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7F"/>
    <w:rsid w:val="00BF57BF"/>
    <w:rsid w:val="00BF5B2D"/>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3B4"/>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757"/>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5CEB"/>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804"/>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B0A"/>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48D"/>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4EA"/>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0CF"/>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2DA"/>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2B"/>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AD8"/>
    <w:rsid w:val="00E46B79"/>
    <w:rsid w:val="00E46FED"/>
    <w:rsid w:val="00E47C97"/>
    <w:rsid w:val="00E501D6"/>
    <w:rsid w:val="00E503CA"/>
    <w:rsid w:val="00E50A97"/>
    <w:rsid w:val="00E51092"/>
    <w:rsid w:val="00E51109"/>
    <w:rsid w:val="00E5111D"/>
    <w:rsid w:val="00E5118F"/>
    <w:rsid w:val="00E51233"/>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73C"/>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B02"/>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1DB7"/>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1BDC"/>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27F7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7"/>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224"/>
    <w:rsid w:val="00F73345"/>
    <w:rsid w:val="00F73566"/>
    <w:rsid w:val="00F73D0E"/>
    <w:rsid w:val="00F73E88"/>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616"/>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A0F"/>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 w:val="33A10260"/>
    <w:rsid w:val="3B7B67DE"/>
    <w:rsid w:val="435576A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20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Yu Mincho"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qFormat="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39"/>
    <w:lsdException w:name="toc 5" w:uiPriority="39" w:qFormat="1"/>
    <w:lsdException w:name="toc 6" w:uiPriority="39"/>
    <w:lsdException w:name="toc 7" w:uiPriority="39"/>
    <w:lsdException w:name="toc 8" w:uiPriority="39"/>
    <w:lsdException w:name="toc 9" w:uiPriority="39"/>
    <w:lsdException w:name="Normal Indent" w:locked="1"/>
    <w:lsdException w:name="footnote text" w:qFormat="1"/>
    <w:lsdException w:name="annotation text" w:uiPriority="99" w:qFormat="1"/>
    <w:lsdException w:name="header" w:qFormat="1"/>
    <w:lsdException w:name="index heading" w:locked="1" w:qFormat="1"/>
    <w:lsdException w:name="caption" w:semiHidden="1" w:unhideWhenUsed="1" w:qFormat="1"/>
    <w:lsdException w:name="table of figures" w:locked="1"/>
    <w:lsdException w:name="envelope address" w:locked="1"/>
    <w:lsdException w:name="envelope return" w:locked="1"/>
    <w:lsdException w:name="footnote reference" w:qFormat="1"/>
    <w:lsdException w:name="annotation reference" w:qFormat="1"/>
    <w:lsdException w:name="line number" w:locked="1"/>
    <w:lsdException w:name="page number" w:qFormat="1"/>
    <w:lsdException w:name="endnote reference" w:locked="1"/>
    <w:lsdException w:name="endnote text" w:locked="1" w:qFormat="1"/>
    <w:lsdException w:name="table of authorities" w:locked="1"/>
    <w:lsdException w:name="macro" w:locked="1"/>
    <w:lsdException w:name="toa heading" w:locked="1"/>
    <w:lsdException w:name="List" w:qFormat="1"/>
    <w:lsdException w:name="List Bullet" w:qFormat="1"/>
    <w:lsdException w:name="List 2" w:qFormat="1"/>
    <w:lsdException w:name="List Bullet 4" w:qFormat="1"/>
    <w:lsdException w:name="List Bullet 5" w:qFormat="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semiHidden="1" w:uiPriority="1" w:unhideWhenUsed="1"/>
    <w:lsdException w:name="Body Text"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qFormat="1"/>
    <w:lsdException w:name="Strong" w:uiPriority="22" w:qFormat="1"/>
    <w:lsdException w:name="Emphasis" w:uiPriority="20" w:qFormat="1"/>
    <w:lsdException w:name="Document Map" w:qFormat="1"/>
    <w:lsdException w:name="Plain Text" w:qFormat="1"/>
    <w:lsdException w:name="E-mail Signature" w:locked="1"/>
    <w:lsdException w:name="HTML Top of Form" w:semiHidden="1" w:uiPriority="99" w:unhideWhenUsed="1"/>
    <w:lsdException w:name="HTML Bottom of Form" w:semiHidden="1" w:uiPriority="99" w:unhideWhenUsed="1"/>
    <w:lsdException w:name="Normal (Web)" w:uiPriority="99" w:qFormat="1"/>
    <w:lsdException w:name="HTML Acronym" w:locked="1"/>
    <w:lsdException w:name="HTML Address" w:locked="1"/>
    <w:lsdException w:name="HTML Cite" w:locked="1"/>
    <w:lsdException w:name="HTML Code" w:uiPriority="99" w:qFormat="1"/>
    <w:lsdException w:name="HTML Definition" w:locked="1"/>
    <w:lsdException w:name="HTML Keyboard" w:locked="1"/>
    <w:lsdException w:name="HTML Preformatted" w:locked="1" w:semiHidden="1" w:unhideWhenUsed="1"/>
    <w:lsdException w:name="HTML Sample" w:locked="1"/>
    <w:lsdException w:name="HTML Typewriter" w:locked="1" w:semiHidden="1" w:unhideWhenUsed="1"/>
    <w:lsdException w:name="HTML Variable" w:locked="1"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spacing w:after="180"/>
      <w:textAlignment w:val="baseline"/>
    </w:pPr>
    <w:rPr>
      <w:rFonts w:ascii="Times New Roman" w:eastAsia="Times New Roman" w:hAnsi="Times New Roman"/>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uiPriority w:val="39"/>
    <w:pPr>
      <w:ind w:left="2268" w:hanging="2268"/>
    </w:pPr>
  </w:style>
  <w:style w:type="paragraph" w:styleId="60">
    <w:name w:val="toc 6"/>
    <w:basedOn w:val="50"/>
    <w:next w:val="a"/>
    <w:uiPriority w:val="39"/>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ja-JP"/>
    </w:rPr>
  </w:style>
  <w:style w:type="paragraph" w:styleId="22">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qFormat/>
  </w:style>
  <w:style w:type="paragraph" w:styleId="a6">
    <w:name w:val="Document Map"/>
    <w:basedOn w:val="a"/>
    <w:link w:val="Char"/>
    <w:qFormat/>
    <w:pPr>
      <w:shd w:val="clear" w:color="auto" w:fill="000080"/>
      <w:overflowPunct/>
      <w:autoSpaceDE/>
      <w:autoSpaceDN/>
      <w:adjustRightInd/>
      <w:textAlignment w:val="auto"/>
    </w:pPr>
    <w:rPr>
      <w:rFonts w:ascii="Tahoma" w:eastAsia="宋体" w:hAnsi="Tahoma" w:cs="Tahoma"/>
      <w:lang w:eastAsia="en-US"/>
    </w:rPr>
  </w:style>
  <w:style w:type="paragraph" w:styleId="a7">
    <w:name w:val="annotation text"/>
    <w:basedOn w:val="a"/>
    <w:link w:val="Char0"/>
    <w:uiPriority w:val="99"/>
    <w:qFormat/>
    <w:pPr>
      <w:overflowPunct/>
      <w:autoSpaceDE/>
      <w:autoSpaceDN/>
      <w:adjustRightInd/>
      <w:textAlignment w:val="auto"/>
    </w:pPr>
    <w:rPr>
      <w:rFonts w:eastAsia="宋体"/>
      <w:lang w:eastAsia="en-US"/>
    </w:rPr>
  </w:style>
  <w:style w:type="paragraph" w:styleId="51">
    <w:name w:val="List Bullet 5"/>
    <w:basedOn w:val="41"/>
    <w:qFormat/>
    <w:pPr>
      <w:ind w:left="1702"/>
    </w:pPr>
  </w:style>
  <w:style w:type="paragraph" w:styleId="80">
    <w:name w:val="toc 8"/>
    <w:basedOn w:val="10"/>
    <w:next w:val="a"/>
    <w:uiPriority w:val="39"/>
    <w:pPr>
      <w:spacing w:before="180"/>
      <w:ind w:left="2693" w:hanging="2693"/>
    </w:pPr>
    <w:rPr>
      <w:b/>
    </w:rPr>
  </w:style>
  <w:style w:type="paragraph" w:styleId="a8">
    <w:name w:val="Balloon Text"/>
    <w:basedOn w:val="a"/>
    <w:link w:val="Char1"/>
    <w:semiHidden/>
    <w:unhideWhenUsed/>
    <w:qFormat/>
    <w:pPr>
      <w:spacing w:after="0"/>
    </w:pPr>
    <w:rPr>
      <w:rFonts w:ascii="Segoe UI" w:hAnsi="Segoe UI" w:cs="Segoe UI"/>
      <w:sz w:val="18"/>
      <w:szCs w:val="18"/>
    </w:rPr>
  </w:style>
  <w:style w:type="paragraph" w:styleId="a9">
    <w:name w:val="footer"/>
    <w:basedOn w:val="aa"/>
    <w:link w:val="Char2"/>
    <w:pPr>
      <w:jc w:val="center"/>
    </w:pPr>
    <w:rPr>
      <w:i/>
    </w:rPr>
  </w:style>
  <w:style w:type="paragraph" w:styleId="aa">
    <w:name w:val="header"/>
    <w:link w:val="Char3"/>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b">
    <w:name w:val="footnote text"/>
    <w:basedOn w:val="a"/>
    <w:link w:val="Char4"/>
    <w:qFormat/>
    <w:pPr>
      <w:keepLines/>
      <w:spacing w:after="0"/>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uiPriority w:val="39"/>
    <w:pPr>
      <w:ind w:left="1418" w:hanging="1418"/>
    </w:pPr>
  </w:style>
  <w:style w:type="paragraph" w:styleId="11">
    <w:name w:val="index 1"/>
    <w:basedOn w:val="a"/>
    <w:next w:val="a"/>
    <w:pPr>
      <w:keepLines/>
      <w:spacing w:after="0"/>
    </w:pPr>
  </w:style>
  <w:style w:type="paragraph" w:styleId="24">
    <w:name w:val="index 2"/>
    <w:basedOn w:val="11"/>
    <w:next w:val="a"/>
    <w:qFormat/>
    <w:pPr>
      <w:ind w:left="284"/>
    </w:pPr>
  </w:style>
  <w:style w:type="paragraph" w:styleId="ac">
    <w:name w:val="annotation subject"/>
    <w:basedOn w:val="a7"/>
    <w:next w:val="a7"/>
    <w:link w:val="Char5"/>
    <w:qFormat/>
    <w:rPr>
      <w:b/>
      <w:bCs/>
    </w:rPr>
  </w:style>
  <w:style w:type="table" w:styleId="ad">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qFormat/>
    <w:rPr>
      <w:color w:val="800080"/>
      <w:u w:val="single"/>
    </w:rPr>
  </w:style>
  <w:style w:type="character" w:styleId="af">
    <w:name w:val="Hyperlink"/>
    <w:rPr>
      <w:color w:val="0000FF"/>
      <w:u w:val="single"/>
    </w:rPr>
  </w:style>
  <w:style w:type="character" w:styleId="af0">
    <w:name w:val="annotation reference"/>
    <w:qFormat/>
    <w:rPr>
      <w:sz w:val="16"/>
    </w:rPr>
  </w:style>
  <w:style w:type="character" w:styleId="af1">
    <w:name w:val="footnote reference"/>
    <w:basedOn w:val="a0"/>
    <w:qFormat/>
    <w:rPr>
      <w:b/>
      <w:position w:val="6"/>
      <w:sz w:val="16"/>
    </w:rPr>
  </w:style>
  <w:style w:type="character" w:customStyle="1" w:styleId="1Char">
    <w:name w:val="标题 1 Char"/>
    <w:link w:val="1"/>
    <w:rPr>
      <w:rFonts w:ascii="Arial" w:eastAsia="Times New Roman" w:hAnsi="Arial"/>
      <w:sz w:val="36"/>
      <w:lang w:val="en-GB" w:eastAsia="ja-JP"/>
    </w:rPr>
  </w:style>
  <w:style w:type="character" w:customStyle="1" w:styleId="2Char">
    <w:name w:val="标题 2 Char"/>
    <w:link w:val="2"/>
    <w:rPr>
      <w:rFonts w:ascii="Arial" w:eastAsia="Times New Roman" w:hAnsi="Arial"/>
      <w:sz w:val="32"/>
      <w:lang w:val="en-GB" w:eastAsia="ja-JP"/>
    </w:rPr>
  </w:style>
  <w:style w:type="character" w:customStyle="1" w:styleId="3Char">
    <w:name w:val="标题 3 Char"/>
    <w:link w:val="3"/>
    <w:qFormat/>
    <w:rPr>
      <w:rFonts w:ascii="Arial" w:eastAsia="Times New Roman" w:hAnsi="Arial"/>
      <w:sz w:val="28"/>
      <w:lang w:val="en-GB" w:eastAsia="ja-JP"/>
    </w:rPr>
  </w:style>
  <w:style w:type="character" w:customStyle="1" w:styleId="4Char">
    <w:name w:val="标题 4 Char"/>
    <w:link w:val="4"/>
    <w:qFormat/>
    <w:locked/>
    <w:rPr>
      <w:rFonts w:ascii="Arial" w:eastAsia="Times New Roman" w:hAnsi="Arial"/>
      <w:sz w:val="24"/>
      <w:lang w:val="en-GB" w:eastAsia="ja-JP"/>
    </w:rPr>
  </w:style>
  <w:style w:type="character" w:customStyle="1" w:styleId="5Char">
    <w:name w:val="标题 5 Char"/>
    <w:link w:val="5"/>
    <w:qFormat/>
    <w:rPr>
      <w:rFonts w:ascii="Arial" w:eastAsia="Times New Roman" w:hAnsi="Arial"/>
      <w:sz w:val="22"/>
      <w:lang w:val="en-GB" w:eastAsia="ja-JP"/>
    </w:rPr>
  </w:style>
  <w:style w:type="character" w:customStyle="1" w:styleId="6Char">
    <w:name w:val="标题 6 Char"/>
    <w:link w:val="6"/>
    <w:qFormat/>
    <w:rPr>
      <w:rFonts w:ascii="Arial" w:eastAsia="Times New Roman" w:hAnsi="Arial"/>
      <w:lang w:val="en-GB" w:eastAsia="ja-JP"/>
    </w:rPr>
  </w:style>
  <w:style w:type="character" w:customStyle="1" w:styleId="7Char">
    <w:name w:val="标题 7 Char"/>
    <w:link w:val="7"/>
    <w:rPr>
      <w:rFonts w:ascii="Arial" w:eastAsia="Times New Roman" w:hAnsi="Arial"/>
      <w:lang w:val="en-GB" w:eastAsia="ja-JP"/>
    </w:rPr>
  </w:style>
  <w:style w:type="character" w:customStyle="1" w:styleId="8Char">
    <w:name w:val="标题 8 Char"/>
    <w:link w:val="8"/>
    <w:qFormat/>
    <w:rPr>
      <w:rFonts w:ascii="Arial" w:eastAsia="Times New Roman" w:hAnsi="Arial"/>
      <w:sz w:val="36"/>
      <w:lang w:val="en-GB" w:eastAsia="ja-JP"/>
    </w:rPr>
  </w:style>
  <w:style w:type="character" w:customStyle="1" w:styleId="9Char">
    <w:name w:val="标题 9 Char"/>
    <w:link w:val="9"/>
    <w:qFormat/>
    <w:rPr>
      <w:rFonts w:ascii="Arial" w:eastAsia="Times New Roman" w:hAnsi="Arial"/>
      <w:sz w:val="36"/>
      <w:lang w:val="en-GB" w:eastAsia="ja-JP"/>
    </w:rPr>
  </w:style>
  <w:style w:type="paragraph" w:customStyle="1" w:styleId="EQ">
    <w:name w:val="EQ"/>
    <w:basedOn w:val="a"/>
    <w:next w:val="a"/>
    <w:pPr>
      <w:keepLines/>
      <w:tabs>
        <w:tab w:val="center" w:pos="4536"/>
        <w:tab w:val="right" w:pos="9072"/>
      </w:tabs>
    </w:pPr>
  </w:style>
  <w:style w:type="character" w:customStyle="1" w:styleId="ZGSM">
    <w:name w:val="ZGSM"/>
  </w:style>
  <w:style w:type="character" w:customStyle="1" w:styleId="Char3">
    <w:name w:val="页眉 Char"/>
    <w:link w:val="aa"/>
    <w:qFormat/>
    <w:rPr>
      <w:rFonts w:ascii="Arial" w:eastAsia="Times New Roman" w:hAnsi="Arial"/>
      <w:b/>
      <w:sz w:val="18"/>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Char2">
    <w:name w:val="页脚 Char"/>
    <w:link w:val="a9"/>
    <w:rPr>
      <w:rFonts w:ascii="Arial" w:eastAsia="Times New Roman" w:hAnsi="Arial"/>
      <w:b/>
      <w:i/>
      <w:sz w:val="18"/>
      <w:lang w:val="en-GB" w:eastAsia="ja-JP"/>
    </w:rPr>
  </w:style>
  <w:style w:type="paragraph" w:customStyle="1" w:styleId="TT">
    <w:name w:val="TT"/>
    <w:basedOn w:val="1"/>
    <w:next w:val="a"/>
    <w:qFormat/>
    <w:pPr>
      <w:outlineLvl w:val="9"/>
    </w:pPr>
  </w:style>
  <w:style w:type="paragraph" w:customStyle="1" w:styleId="NO">
    <w:name w:val="NO"/>
    <w:basedOn w:val="a"/>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EW">
    <w:name w:val="EW"/>
    <w:basedOn w:val="EX"/>
    <w:pPr>
      <w:spacing w:after="0"/>
    </w:pPr>
  </w:style>
  <w:style w:type="paragraph" w:customStyle="1" w:styleId="B1">
    <w:name w:val="B1"/>
    <w:basedOn w:val="a3"/>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0"/>
    <w:link w:val="B2Char"/>
    <w:qFormat/>
  </w:style>
  <w:style w:type="character" w:customStyle="1" w:styleId="B2Char">
    <w:name w:val="B2 Char"/>
    <w:link w:val="B2"/>
    <w:qFormat/>
    <w:rPr>
      <w:rFonts w:eastAsia="Times New Roman"/>
      <w:lang w:val="en-GB" w:eastAsia="ja-JP"/>
    </w:rPr>
  </w:style>
  <w:style w:type="paragraph" w:customStyle="1" w:styleId="B3">
    <w:name w:val="B3"/>
    <w:basedOn w:val="30"/>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42"/>
    <w:link w:val="B4Char"/>
    <w:qFormat/>
  </w:style>
  <w:style w:type="character" w:customStyle="1" w:styleId="B4Char">
    <w:name w:val="B4 Char"/>
    <w:link w:val="B4"/>
    <w:qFormat/>
    <w:rPr>
      <w:rFonts w:eastAsia="Times New Roman"/>
      <w:lang w:val="en-GB" w:eastAsia="ja-JP"/>
    </w:rPr>
  </w:style>
  <w:style w:type="paragraph" w:customStyle="1" w:styleId="B5">
    <w:name w:val="B5"/>
    <w:basedOn w:val="52"/>
    <w:link w:val="B5Char"/>
    <w:qFormat/>
  </w:style>
  <w:style w:type="character" w:customStyle="1" w:styleId="B5Char">
    <w:name w:val="B5 Char"/>
    <w:link w:val="B5"/>
    <w:qFormat/>
    <w:rPr>
      <w:rFonts w:eastAsia="Times New Roman"/>
      <w:lang w:val="en-GB" w:eastAsia="ja-JP"/>
    </w:rPr>
  </w:style>
  <w:style w:type="character" w:customStyle="1" w:styleId="Char4">
    <w:name w:val="脚注文本 Char"/>
    <w:link w:val="ab"/>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rFonts w:ascii="Times New Roman" w:eastAsia="Batang" w:hAnsi="Times New Roman"/>
      <w:lang w:val="en-GB" w:eastAsia="en-US"/>
    </w:rPr>
  </w:style>
  <w:style w:type="paragraph" w:customStyle="1" w:styleId="B8">
    <w:name w:val="B8"/>
    <w:basedOn w:val="B7"/>
    <w:qFormat/>
    <w:pPr>
      <w:ind w:left="2552"/>
    </w:pPr>
  </w:style>
  <w:style w:type="paragraph" w:customStyle="1" w:styleId="Revision10">
    <w:name w:val="Revision1"/>
    <w:hidden/>
    <w:uiPriority w:val="99"/>
    <w:semiHidden/>
    <w:qFormat/>
    <w:rPr>
      <w:rFonts w:ascii="Times New Roman" w:eastAsia="MS Mincho" w:hAnsi="Times New Roman"/>
      <w:lang w:val="en-GB" w:eastAsia="en-US"/>
    </w:rPr>
  </w:style>
  <w:style w:type="paragraph" w:customStyle="1" w:styleId="NW">
    <w:name w:val="NW"/>
    <w:basedOn w:val="NO"/>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character" w:customStyle="1" w:styleId="Char1">
    <w:name w:val="批注框文本 Char"/>
    <w:basedOn w:val="a0"/>
    <w:link w:val="a8"/>
    <w:semiHidden/>
    <w:rPr>
      <w:rFonts w:ascii="Segoe UI" w:eastAsia="Times New Roman" w:hAnsi="Segoe UI" w:cs="Segoe UI"/>
      <w:sz w:val="18"/>
      <w:szCs w:val="18"/>
      <w:lang w:val="en-GB" w:eastAsia="ja-JP"/>
    </w:rPr>
  </w:style>
  <w:style w:type="paragraph" w:customStyle="1" w:styleId="CRCoverPage">
    <w:name w:val="CR Cover Page"/>
    <w:qFormat/>
    <w:pPr>
      <w:spacing w:after="120"/>
    </w:pPr>
    <w:rPr>
      <w:rFonts w:ascii="Arial" w:eastAsia="宋体" w:hAnsi="Arial"/>
      <w:lang w:val="en-GB" w:eastAsia="en-US"/>
    </w:rPr>
  </w:style>
  <w:style w:type="paragraph" w:customStyle="1" w:styleId="B10">
    <w:name w:val="B10"/>
    <w:basedOn w:val="B5"/>
    <w:link w:val="B10Char"/>
    <w:qFormat/>
    <w:pPr>
      <w:ind w:left="3119"/>
    </w:pPr>
  </w:style>
  <w:style w:type="character" w:customStyle="1" w:styleId="B10Char">
    <w:name w:val="B10 Char"/>
    <w:basedOn w:val="B5Char"/>
    <w:link w:val="B10"/>
    <w:qFormat/>
    <w:rPr>
      <w:rFonts w:eastAsia="Times New Roman"/>
      <w:lang w:val="en-GB" w:eastAsia="ja-JP"/>
    </w:rPr>
  </w:style>
  <w:style w:type="paragraph" w:customStyle="1" w:styleId="tdoc-header">
    <w:name w:val="tdoc-header"/>
    <w:qFormat/>
    <w:rPr>
      <w:rFonts w:ascii="Arial" w:eastAsia="宋体" w:hAnsi="Arial"/>
      <w:sz w:val="24"/>
      <w:lang w:val="en-GB" w:eastAsia="en-US"/>
    </w:rPr>
  </w:style>
  <w:style w:type="character" w:customStyle="1" w:styleId="EXChar">
    <w:name w:val="EX Char"/>
    <w:link w:val="EX"/>
    <w:qFormat/>
    <w:locked/>
    <w:rPr>
      <w:rFonts w:eastAsia="Times New Roman"/>
      <w:lang w:val="en-GB" w:eastAsia="ja-JP"/>
    </w:rPr>
  </w:style>
  <w:style w:type="character" w:customStyle="1" w:styleId="Char0">
    <w:name w:val="批注文字 Char"/>
    <w:basedOn w:val="a0"/>
    <w:link w:val="a7"/>
    <w:uiPriority w:val="99"/>
    <w:qFormat/>
    <w:rPr>
      <w:rFonts w:eastAsia="宋体"/>
      <w:lang w:val="en-GB" w:eastAsia="en-US"/>
    </w:rPr>
  </w:style>
  <w:style w:type="character" w:customStyle="1" w:styleId="Char5">
    <w:name w:val="批注主题 Char"/>
    <w:basedOn w:val="Char0"/>
    <w:link w:val="ac"/>
    <w:qFormat/>
    <w:rPr>
      <w:rFonts w:eastAsia="宋体"/>
      <w:b/>
      <w:bCs/>
      <w:lang w:val="en-GB" w:eastAsia="en-US"/>
    </w:rPr>
  </w:style>
  <w:style w:type="character" w:customStyle="1" w:styleId="Char">
    <w:name w:val="文档结构图 Char"/>
    <w:basedOn w:val="a0"/>
    <w:link w:val="a6"/>
    <w:qFormat/>
    <w:rPr>
      <w:rFonts w:ascii="Tahoma" w:eastAsia="宋体" w:hAnsi="Tahoma" w:cs="Tahoma"/>
      <w:shd w:val="clear" w:color="auto" w:fill="000080"/>
      <w:lang w:val="en-GB" w:eastAsia="en-US"/>
    </w:rPr>
  </w:style>
  <w:style w:type="paragraph" w:styleId="af2">
    <w:name w:val="List Paragraph"/>
    <w:basedOn w:val="a"/>
    <w:link w:val="Char6"/>
    <w:uiPriority w:val="34"/>
    <w:qFormat/>
    <w:pPr>
      <w:overflowPunct/>
      <w:autoSpaceDE/>
      <w:autoSpaceDN/>
      <w:adjustRightInd/>
      <w:ind w:left="720"/>
      <w:contextualSpacing/>
      <w:textAlignment w:val="auto"/>
    </w:pPr>
    <w:rPr>
      <w:lang w:eastAsia="en-US"/>
    </w:rPr>
  </w:style>
  <w:style w:type="character" w:customStyle="1" w:styleId="Char6">
    <w:name w:val="列出段落 Char"/>
    <w:link w:val="af2"/>
    <w:uiPriority w:val="34"/>
    <w:qFormat/>
    <w:locked/>
    <w:rPr>
      <w:rFonts w:eastAsia="Times New Roman"/>
      <w:lang w:val="en-GB" w:eastAsia="en-US"/>
    </w:rPr>
  </w:style>
  <w:style w:type="character" w:customStyle="1" w:styleId="B2Car">
    <w:name w:val="B2 Car"/>
    <w:rPr>
      <w:rFonts w:ascii="Times New Roman" w:hAnsi="Times New Roman"/>
      <w:lang w:val="en-GB" w:eastAsia="en-US"/>
    </w:rPr>
  </w:style>
  <w:style w:type="character" w:customStyle="1" w:styleId="B1Zchn">
    <w:name w:val="B1 Zchn"/>
    <w:rPr>
      <w:rFonts w:ascii="Times New Roman" w:hAnsi="Times New Roman"/>
      <w:lang w:val="en-GB"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msonormal0">
    <w:name w:val="msonormal"/>
    <w:basedOn w:val="a"/>
    <w:qFormat/>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Yu Mincho"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qFormat="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39"/>
    <w:lsdException w:name="toc 5" w:uiPriority="39" w:qFormat="1"/>
    <w:lsdException w:name="toc 6" w:uiPriority="39"/>
    <w:lsdException w:name="toc 7" w:uiPriority="39"/>
    <w:lsdException w:name="toc 8" w:uiPriority="39"/>
    <w:lsdException w:name="toc 9" w:uiPriority="39"/>
    <w:lsdException w:name="Normal Indent" w:locked="1"/>
    <w:lsdException w:name="footnote text" w:qFormat="1"/>
    <w:lsdException w:name="annotation text" w:uiPriority="99" w:qFormat="1"/>
    <w:lsdException w:name="header" w:qFormat="1"/>
    <w:lsdException w:name="index heading" w:locked="1" w:qFormat="1"/>
    <w:lsdException w:name="caption" w:semiHidden="1" w:unhideWhenUsed="1" w:qFormat="1"/>
    <w:lsdException w:name="table of figures" w:locked="1"/>
    <w:lsdException w:name="envelope address" w:locked="1"/>
    <w:lsdException w:name="envelope return" w:locked="1"/>
    <w:lsdException w:name="footnote reference" w:qFormat="1"/>
    <w:lsdException w:name="annotation reference" w:qFormat="1"/>
    <w:lsdException w:name="line number" w:locked="1"/>
    <w:lsdException w:name="page number" w:qFormat="1"/>
    <w:lsdException w:name="endnote reference" w:locked="1"/>
    <w:lsdException w:name="endnote text" w:locked="1" w:qFormat="1"/>
    <w:lsdException w:name="table of authorities" w:locked="1"/>
    <w:lsdException w:name="macro" w:locked="1"/>
    <w:lsdException w:name="toa heading" w:locked="1"/>
    <w:lsdException w:name="List" w:qFormat="1"/>
    <w:lsdException w:name="List Bullet" w:qFormat="1"/>
    <w:lsdException w:name="List 2" w:qFormat="1"/>
    <w:lsdException w:name="List Bullet 4" w:qFormat="1"/>
    <w:lsdException w:name="List Bullet 5" w:qFormat="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semiHidden="1" w:uiPriority="1" w:unhideWhenUsed="1"/>
    <w:lsdException w:name="Body Text"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qFormat="1"/>
    <w:lsdException w:name="Strong" w:uiPriority="22" w:qFormat="1"/>
    <w:lsdException w:name="Emphasis" w:uiPriority="20" w:qFormat="1"/>
    <w:lsdException w:name="Document Map" w:qFormat="1"/>
    <w:lsdException w:name="Plain Text" w:qFormat="1"/>
    <w:lsdException w:name="E-mail Signature" w:locked="1"/>
    <w:lsdException w:name="HTML Top of Form" w:semiHidden="1" w:uiPriority="99" w:unhideWhenUsed="1"/>
    <w:lsdException w:name="HTML Bottom of Form" w:semiHidden="1" w:uiPriority="99" w:unhideWhenUsed="1"/>
    <w:lsdException w:name="Normal (Web)" w:uiPriority="99" w:qFormat="1"/>
    <w:lsdException w:name="HTML Acronym" w:locked="1"/>
    <w:lsdException w:name="HTML Address" w:locked="1"/>
    <w:lsdException w:name="HTML Cite" w:locked="1"/>
    <w:lsdException w:name="HTML Code" w:uiPriority="99" w:qFormat="1"/>
    <w:lsdException w:name="HTML Definition" w:locked="1"/>
    <w:lsdException w:name="HTML Keyboard" w:locked="1"/>
    <w:lsdException w:name="HTML Preformatted" w:locked="1" w:semiHidden="1" w:unhideWhenUsed="1"/>
    <w:lsdException w:name="HTML Sample" w:locked="1"/>
    <w:lsdException w:name="HTML Typewriter" w:locked="1" w:semiHidden="1" w:unhideWhenUsed="1"/>
    <w:lsdException w:name="HTML Variable" w:locked="1"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spacing w:after="180"/>
      <w:textAlignment w:val="baseline"/>
    </w:pPr>
    <w:rPr>
      <w:rFonts w:ascii="Times New Roman" w:eastAsia="Times New Roman" w:hAnsi="Times New Roman"/>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uiPriority w:val="39"/>
    <w:pPr>
      <w:ind w:left="2268" w:hanging="2268"/>
    </w:pPr>
  </w:style>
  <w:style w:type="paragraph" w:styleId="60">
    <w:name w:val="toc 6"/>
    <w:basedOn w:val="50"/>
    <w:next w:val="a"/>
    <w:uiPriority w:val="39"/>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ja-JP"/>
    </w:rPr>
  </w:style>
  <w:style w:type="paragraph" w:styleId="22">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qFormat/>
  </w:style>
  <w:style w:type="paragraph" w:styleId="a6">
    <w:name w:val="Document Map"/>
    <w:basedOn w:val="a"/>
    <w:link w:val="Char"/>
    <w:qFormat/>
    <w:pPr>
      <w:shd w:val="clear" w:color="auto" w:fill="000080"/>
      <w:overflowPunct/>
      <w:autoSpaceDE/>
      <w:autoSpaceDN/>
      <w:adjustRightInd/>
      <w:textAlignment w:val="auto"/>
    </w:pPr>
    <w:rPr>
      <w:rFonts w:ascii="Tahoma" w:eastAsia="宋体" w:hAnsi="Tahoma" w:cs="Tahoma"/>
      <w:lang w:eastAsia="en-US"/>
    </w:rPr>
  </w:style>
  <w:style w:type="paragraph" w:styleId="a7">
    <w:name w:val="annotation text"/>
    <w:basedOn w:val="a"/>
    <w:link w:val="Char0"/>
    <w:uiPriority w:val="99"/>
    <w:qFormat/>
    <w:pPr>
      <w:overflowPunct/>
      <w:autoSpaceDE/>
      <w:autoSpaceDN/>
      <w:adjustRightInd/>
      <w:textAlignment w:val="auto"/>
    </w:pPr>
    <w:rPr>
      <w:rFonts w:eastAsia="宋体"/>
      <w:lang w:eastAsia="en-US"/>
    </w:rPr>
  </w:style>
  <w:style w:type="paragraph" w:styleId="51">
    <w:name w:val="List Bullet 5"/>
    <w:basedOn w:val="41"/>
    <w:qFormat/>
    <w:pPr>
      <w:ind w:left="1702"/>
    </w:pPr>
  </w:style>
  <w:style w:type="paragraph" w:styleId="80">
    <w:name w:val="toc 8"/>
    <w:basedOn w:val="10"/>
    <w:next w:val="a"/>
    <w:uiPriority w:val="39"/>
    <w:pPr>
      <w:spacing w:before="180"/>
      <w:ind w:left="2693" w:hanging="2693"/>
    </w:pPr>
    <w:rPr>
      <w:b/>
    </w:rPr>
  </w:style>
  <w:style w:type="paragraph" w:styleId="a8">
    <w:name w:val="Balloon Text"/>
    <w:basedOn w:val="a"/>
    <w:link w:val="Char1"/>
    <w:semiHidden/>
    <w:unhideWhenUsed/>
    <w:qFormat/>
    <w:pPr>
      <w:spacing w:after="0"/>
    </w:pPr>
    <w:rPr>
      <w:rFonts w:ascii="Segoe UI" w:hAnsi="Segoe UI" w:cs="Segoe UI"/>
      <w:sz w:val="18"/>
      <w:szCs w:val="18"/>
    </w:rPr>
  </w:style>
  <w:style w:type="paragraph" w:styleId="a9">
    <w:name w:val="footer"/>
    <w:basedOn w:val="aa"/>
    <w:link w:val="Char2"/>
    <w:pPr>
      <w:jc w:val="center"/>
    </w:pPr>
    <w:rPr>
      <w:i/>
    </w:rPr>
  </w:style>
  <w:style w:type="paragraph" w:styleId="aa">
    <w:name w:val="header"/>
    <w:link w:val="Char3"/>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b">
    <w:name w:val="footnote text"/>
    <w:basedOn w:val="a"/>
    <w:link w:val="Char4"/>
    <w:qFormat/>
    <w:pPr>
      <w:keepLines/>
      <w:spacing w:after="0"/>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uiPriority w:val="39"/>
    <w:pPr>
      <w:ind w:left="1418" w:hanging="1418"/>
    </w:pPr>
  </w:style>
  <w:style w:type="paragraph" w:styleId="11">
    <w:name w:val="index 1"/>
    <w:basedOn w:val="a"/>
    <w:next w:val="a"/>
    <w:pPr>
      <w:keepLines/>
      <w:spacing w:after="0"/>
    </w:pPr>
  </w:style>
  <w:style w:type="paragraph" w:styleId="24">
    <w:name w:val="index 2"/>
    <w:basedOn w:val="11"/>
    <w:next w:val="a"/>
    <w:qFormat/>
    <w:pPr>
      <w:ind w:left="284"/>
    </w:pPr>
  </w:style>
  <w:style w:type="paragraph" w:styleId="ac">
    <w:name w:val="annotation subject"/>
    <w:basedOn w:val="a7"/>
    <w:next w:val="a7"/>
    <w:link w:val="Char5"/>
    <w:qFormat/>
    <w:rPr>
      <w:b/>
      <w:bCs/>
    </w:rPr>
  </w:style>
  <w:style w:type="table" w:styleId="ad">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qFormat/>
    <w:rPr>
      <w:color w:val="800080"/>
      <w:u w:val="single"/>
    </w:rPr>
  </w:style>
  <w:style w:type="character" w:styleId="af">
    <w:name w:val="Hyperlink"/>
    <w:rPr>
      <w:color w:val="0000FF"/>
      <w:u w:val="single"/>
    </w:rPr>
  </w:style>
  <w:style w:type="character" w:styleId="af0">
    <w:name w:val="annotation reference"/>
    <w:qFormat/>
    <w:rPr>
      <w:sz w:val="16"/>
    </w:rPr>
  </w:style>
  <w:style w:type="character" w:styleId="af1">
    <w:name w:val="footnote reference"/>
    <w:basedOn w:val="a0"/>
    <w:qFormat/>
    <w:rPr>
      <w:b/>
      <w:position w:val="6"/>
      <w:sz w:val="16"/>
    </w:rPr>
  </w:style>
  <w:style w:type="character" w:customStyle="1" w:styleId="1Char">
    <w:name w:val="标题 1 Char"/>
    <w:link w:val="1"/>
    <w:rPr>
      <w:rFonts w:ascii="Arial" w:eastAsia="Times New Roman" w:hAnsi="Arial"/>
      <w:sz w:val="36"/>
      <w:lang w:val="en-GB" w:eastAsia="ja-JP"/>
    </w:rPr>
  </w:style>
  <w:style w:type="character" w:customStyle="1" w:styleId="2Char">
    <w:name w:val="标题 2 Char"/>
    <w:link w:val="2"/>
    <w:rPr>
      <w:rFonts w:ascii="Arial" w:eastAsia="Times New Roman" w:hAnsi="Arial"/>
      <w:sz w:val="32"/>
      <w:lang w:val="en-GB" w:eastAsia="ja-JP"/>
    </w:rPr>
  </w:style>
  <w:style w:type="character" w:customStyle="1" w:styleId="3Char">
    <w:name w:val="标题 3 Char"/>
    <w:link w:val="3"/>
    <w:qFormat/>
    <w:rPr>
      <w:rFonts w:ascii="Arial" w:eastAsia="Times New Roman" w:hAnsi="Arial"/>
      <w:sz w:val="28"/>
      <w:lang w:val="en-GB" w:eastAsia="ja-JP"/>
    </w:rPr>
  </w:style>
  <w:style w:type="character" w:customStyle="1" w:styleId="4Char">
    <w:name w:val="标题 4 Char"/>
    <w:link w:val="4"/>
    <w:qFormat/>
    <w:locked/>
    <w:rPr>
      <w:rFonts w:ascii="Arial" w:eastAsia="Times New Roman" w:hAnsi="Arial"/>
      <w:sz w:val="24"/>
      <w:lang w:val="en-GB" w:eastAsia="ja-JP"/>
    </w:rPr>
  </w:style>
  <w:style w:type="character" w:customStyle="1" w:styleId="5Char">
    <w:name w:val="标题 5 Char"/>
    <w:link w:val="5"/>
    <w:qFormat/>
    <w:rPr>
      <w:rFonts w:ascii="Arial" w:eastAsia="Times New Roman" w:hAnsi="Arial"/>
      <w:sz w:val="22"/>
      <w:lang w:val="en-GB" w:eastAsia="ja-JP"/>
    </w:rPr>
  </w:style>
  <w:style w:type="character" w:customStyle="1" w:styleId="6Char">
    <w:name w:val="标题 6 Char"/>
    <w:link w:val="6"/>
    <w:qFormat/>
    <w:rPr>
      <w:rFonts w:ascii="Arial" w:eastAsia="Times New Roman" w:hAnsi="Arial"/>
      <w:lang w:val="en-GB" w:eastAsia="ja-JP"/>
    </w:rPr>
  </w:style>
  <w:style w:type="character" w:customStyle="1" w:styleId="7Char">
    <w:name w:val="标题 7 Char"/>
    <w:link w:val="7"/>
    <w:rPr>
      <w:rFonts w:ascii="Arial" w:eastAsia="Times New Roman" w:hAnsi="Arial"/>
      <w:lang w:val="en-GB" w:eastAsia="ja-JP"/>
    </w:rPr>
  </w:style>
  <w:style w:type="character" w:customStyle="1" w:styleId="8Char">
    <w:name w:val="标题 8 Char"/>
    <w:link w:val="8"/>
    <w:qFormat/>
    <w:rPr>
      <w:rFonts w:ascii="Arial" w:eastAsia="Times New Roman" w:hAnsi="Arial"/>
      <w:sz w:val="36"/>
      <w:lang w:val="en-GB" w:eastAsia="ja-JP"/>
    </w:rPr>
  </w:style>
  <w:style w:type="character" w:customStyle="1" w:styleId="9Char">
    <w:name w:val="标题 9 Char"/>
    <w:link w:val="9"/>
    <w:qFormat/>
    <w:rPr>
      <w:rFonts w:ascii="Arial" w:eastAsia="Times New Roman" w:hAnsi="Arial"/>
      <w:sz w:val="36"/>
      <w:lang w:val="en-GB" w:eastAsia="ja-JP"/>
    </w:rPr>
  </w:style>
  <w:style w:type="paragraph" w:customStyle="1" w:styleId="EQ">
    <w:name w:val="EQ"/>
    <w:basedOn w:val="a"/>
    <w:next w:val="a"/>
    <w:pPr>
      <w:keepLines/>
      <w:tabs>
        <w:tab w:val="center" w:pos="4536"/>
        <w:tab w:val="right" w:pos="9072"/>
      </w:tabs>
    </w:pPr>
  </w:style>
  <w:style w:type="character" w:customStyle="1" w:styleId="ZGSM">
    <w:name w:val="ZGSM"/>
  </w:style>
  <w:style w:type="character" w:customStyle="1" w:styleId="Char3">
    <w:name w:val="页眉 Char"/>
    <w:link w:val="aa"/>
    <w:qFormat/>
    <w:rPr>
      <w:rFonts w:ascii="Arial" w:eastAsia="Times New Roman" w:hAnsi="Arial"/>
      <w:b/>
      <w:sz w:val="18"/>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Char2">
    <w:name w:val="页脚 Char"/>
    <w:link w:val="a9"/>
    <w:rPr>
      <w:rFonts w:ascii="Arial" w:eastAsia="Times New Roman" w:hAnsi="Arial"/>
      <w:b/>
      <w:i/>
      <w:sz w:val="18"/>
      <w:lang w:val="en-GB" w:eastAsia="ja-JP"/>
    </w:rPr>
  </w:style>
  <w:style w:type="paragraph" w:customStyle="1" w:styleId="TT">
    <w:name w:val="TT"/>
    <w:basedOn w:val="1"/>
    <w:next w:val="a"/>
    <w:qFormat/>
    <w:pPr>
      <w:outlineLvl w:val="9"/>
    </w:pPr>
  </w:style>
  <w:style w:type="paragraph" w:customStyle="1" w:styleId="NO">
    <w:name w:val="NO"/>
    <w:basedOn w:val="a"/>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EW">
    <w:name w:val="EW"/>
    <w:basedOn w:val="EX"/>
    <w:pPr>
      <w:spacing w:after="0"/>
    </w:pPr>
  </w:style>
  <w:style w:type="paragraph" w:customStyle="1" w:styleId="B1">
    <w:name w:val="B1"/>
    <w:basedOn w:val="a3"/>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0"/>
    <w:link w:val="B2Char"/>
    <w:qFormat/>
  </w:style>
  <w:style w:type="character" w:customStyle="1" w:styleId="B2Char">
    <w:name w:val="B2 Char"/>
    <w:link w:val="B2"/>
    <w:qFormat/>
    <w:rPr>
      <w:rFonts w:eastAsia="Times New Roman"/>
      <w:lang w:val="en-GB" w:eastAsia="ja-JP"/>
    </w:rPr>
  </w:style>
  <w:style w:type="paragraph" w:customStyle="1" w:styleId="B3">
    <w:name w:val="B3"/>
    <w:basedOn w:val="30"/>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42"/>
    <w:link w:val="B4Char"/>
    <w:qFormat/>
  </w:style>
  <w:style w:type="character" w:customStyle="1" w:styleId="B4Char">
    <w:name w:val="B4 Char"/>
    <w:link w:val="B4"/>
    <w:qFormat/>
    <w:rPr>
      <w:rFonts w:eastAsia="Times New Roman"/>
      <w:lang w:val="en-GB" w:eastAsia="ja-JP"/>
    </w:rPr>
  </w:style>
  <w:style w:type="paragraph" w:customStyle="1" w:styleId="B5">
    <w:name w:val="B5"/>
    <w:basedOn w:val="52"/>
    <w:link w:val="B5Char"/>
    <w:qFormat/>
  </w:style>
  <w:style w:type="character" w:customStyle="1" w:styleId="B5Char">
    <w:name w:val="B5 Char"/>
    <w:link w:val="B5"/>
    <w:qFormat/>
    <w:rPr>
      <w:rFonts w:eastAsia="Times New Roman"/>
      <w:lang w:val="en-GB" w:eastAsia="ja-JP"/>
    </w:rPr>
  </w:style>
  <w:style w:type="character" w:customStyle="1" w:styleId="Char4">
    <w:name w:val="脚注文本 Char"/>
    <w:link w:val="ab"/>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rFonts w:ascii="Times New Roman" w:eastAsia="Batang" w:hAnsi="Times New Roman"/>
      <w:lang w:val="en-GB" w:eastAsia="en-US"/>
    </w:rPr>
  </w:style>
  <w:style w:type="paragraph" w:customStyle="1" w:styleId="B8">
    <w:name w:val="B8"/>
    <w:basedOn w:val="B7"/>
    <w:qFormat/>
    <w:pPr>
      <w:ind w:left="2552"/>
    </w:pPr>
  </w:style>
  <w:style w:type="paragraph" w:customStyle="1" w:styleId="Revision10">
    <w:name w:val="Revision1"/>
    <w:hidden/>
    <w:uiPriority w:val="99"/>
    <w:semiHidden/>
    <w:qFormat/>
    <w:rPr>
      <w:rFonts w:ascii="Times New Roman" w:eastAsia="MS Mincho" w:hAnsi="Times New Roman"/>
      <w:lang w:val="en-GB" w:eastAsia="en-US"/>
    </w:rPr>
  </w:style>
  <w:style w:type="paragraph" w:customStyle="1" w:styleId="NW">
    <w:name w:val="NW"/>
    <w:basedOn w:val="NO"/>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character" w:customStyle="1" w:styleId="Char1">
    <w:name w:val="批注框文本 Char"/>
    <w:basedOn w:val="a0"/>
    <w:link w:val="a8"/>
    <w:semiHidden/>
    <w:rPr>
      <w:rFonts w:ascii="Segoe UI" w:eastAsia="Times New Roman" w:hAnsi="Segoe UI" w:cs="Segoe UI"/>
      <w:sz w:val="18"/>
      <w:szCs w:val="18"/>
      <w:lang w:val="en-GB" w:eastAsia="ja-JP"/>
    </w:rPr>
  </w:style>
  <w:style w:type="paragraph" w:customStyle="1" w:styleId="CRCoverPage">
    <w:name w:val="CR Cover Page"/>
    <w:qFormat/>
    <w:pPr>
      <w:spacing w:after="120"/>
    </w:pPr>
    <w:rPr>
      <w:rFonts w:ascii="Arial" w:eastAsia="宋体" w:hAnsi="Arial"/>
      <w:lang w:val="en-GB" w:eastAsia="en-US"/>
    </w:rPr>
  </w:style>
  <w:style w:type="paragraph" w:customStyle="1" w:styleId="B10">
    <w:name w:val="B10"/>
    <w:basedOn w:val="B5"/>
    <w:link w:val="B10Char"/>
    <w:qFormat/>
    <w:pPr>
      <w:ind w:left="3119"/>
    </w:pPr>
  </w:style>
  <w:style w:type="character" w:customStyle="1" w:styleId="B10Char">
    <w:name w:val="B10 Char"/>
    <w:basedOn w:val="B5Char"/>
    <w:link w:val="B10"/>
    <w:qFormat/>
    <w:rPr>
      <w:rFonts w:eastAsia="Times New Roman"/>
      <w:lang w:val="en-GB" w:eastAsia="ja-JP"/>
    </w:rPr>
  </w:style>
  <w:style w:type="paragraph" w:customStyle="1" w:styleId="tdoc-header">
    <w:name w:val="tdoc-header"/>
    <w:qFormat/>
    <w:rPr>
      <w:rFonts w:ascii="Arial" w:eastAsia="宋体" w:hAnsi="Arial"/>
      <w:sz w:val="24"/>
      <w:lang w:val="en-GB" w:eastAsia="en-US"/>
    </w:rPr>
  </w:style>
  <w:style w:type="character" w:customStyle="1" w:styleId="EXChar">
    <w:name w:val="EX Char"/>
    <w:link w:val="EX"/>
    <w:qFormat/>
    <w:locked/>
    <w:rPr>
      <w:rFonts w:eastAsia="Times New Roman"/>
      <w:lang w:val="en-GB" w:eastAsia="ja-JP"/>
    </w:rPr>
  </w:style>
  <w:style w:type="character" w:customStyle="1" w:styleId="Char0">
    <w:name w:val="批注文字 Char"/>
    <w:basedOn w:val="a0"/>
    <w:link w:val="a7"/>
    <w:uiPriority w:val="99"/>
    <w:qFormat/>
    <w:rPr>
      <w:rFonts w:eastAsia="宋体"/>
      <w:lang w:val="en-GB" w:eastAsia="en-US"/>
    </w:rPr>
  </w:style>
  <w:style w:type="character" w:customStyle="1" w:styleId="Char5">
    <w:name w:val="批注主题 Char"/>
    <w:basedOn w:val="Char0"/>
    <w:link w:val="ac"/>
    <w:qFormat/>
    <w:rPr>
      <w:rFonts w:eastAsia="宋体"/>
      <w:b/>
      <w:bCs/>
      <w:lang w:val="en-GB" w:eastAsia="en-US"/>
    </w:rPr>
  </w:style>
  <w:style w:type="character" w:customStyle="1" w:styleId="Char">
    <w:name w:val="文档结构图 Char"/>
    <w:basedOn w:val="a0"/>
    <w:link w:val="a6"/>
    <w:qFormat/>
    <w:rPr>
      <w:rFonts w:ascii="Tahoma" w:eastAsia="宋体" w:hAnsi="Tahoma" w:cs="Tahoma"/>
      <w:shd w:val="clear" w:color="auto" w:fill="000080"/>
      <w:lang w:val="en-GB" w:eastAsia="en-US"/>
    </w:rPr>
  </w:style>
  <w:style w:type="paragraph" w:styleId="af2">
    <w:name w:val="List Paragraph"/>
    <w:basedOn w:val="a"/>
    <w:link w:val="Char6"/>
    <w:uiPriority w:val="34"/>
    <w:qFormat/>
    <w:pPr>
      <w:overflowPunct/>
      <w:autoSpaceDE/>
      <w:autoSpaceDN/>
      <w:adjustRightInd/>
      <w:ind w:left="720"/>
      <w:contextualSpacing/>
      <w:textAlignment w:val="auto"/>
    </w:pPr>
    <w:rPr>
      <w:lang w:eastAsia="en-US"/>
    </w:rPr>
  </w:style>
  <w:style w:type="character" w:customStyle="1" w:styleId="Char6">
    <w:name w:val="列出段落 Char"/>
    <w:link w:val="af2"/>
    <w:uiPriority w:val="34"/>
    <w:qFormat/>
    <w:locked/>
    <w:rPr>
      <w:rFonts w:eastAsia="Times New Roman"/>
      <w:lang w:val="en-GB" w:eastAsia="en-US"/>
    </w:rPr>
  </w:style>
  <w:style w:type="character" w:customStyle="1" w:styleId="B2Car">
    <w:name w:val="B2 Car"/>
    <w:rPr>
      <w:rFonts w:ascii="Times New Roman" w:hAnsi="Times New Roman"/>
      <w:lang w:val="en-GB" w:eastAsia="en-US"/>
    </w:rPr>
  </w:style>
  <w:style w:type="character" w:customStyle="1" w:styleId="B1Zchn">
    <w:name w:val="B1 Zchn"/>
    <w:rPr>
      <w:rFonts w:ascii="Times New Roman" w:hAnsi="Times New Roman"/>
      <w:lang w:val="en-GB"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msonormal0">
    <w:name w:val="msonormal"/>
    <w:basedOn w:val="a"/>
    <w:qFormat/>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065020">
      <w:bodyDiv w:val="1"/>
      <w:marLeft w:val="0"/>
      <w:marRight w:val="0"/>
      <w:marTop w:val="0"/>
      <w:marBottom w:val="0"/>
      <w:divBdr>
        <w:top w:val="none" w:sz="0" w:space="0" w:color="auto"/>
        <w:left w:val="none" w:sz="0" w:space="0" w:color="auto"/>
        <w:bottom w:val="none" w:sz="0" w:space="0" w:color="auto"/>
        <w:right w:val="none" w:sz="0" w:space="0" w:color="auto"/>
      </w:divBdr>
    </w:div>
    <w:div w:id="1515456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 Id="rId27"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00BC24-7BEC-493C-8D56-532D4A547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3.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BA77ED4-34B7-4CAF-BD78-32BB569C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32</TotalTime>
  <Pages>12</Pages>
  <Words>3879</Words>
  <Characters>22115</Characters>
  <Application>Microsoft Office Word</Application>
  <DocSecurity>0</DocSecurity>
  <Lines>184</Lines>
  <Paragraphs>51</Paragraphs>
  <ScaleCrop>false</ScaleCrop>
  <Company/>
  <LinksUpToDate>false</LinksUpToDate>
  <CharactersWithSpaces>25943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lastModifiedBy>CATT</cp:lastModifiedBy>
  <cp:revision>13</cp:revision>
  <cp:lastPrinted>2017-05-08T10:55:00Z</cp:lastPrinted>
  <dcterms:created xsi:type="dcterms:W3CDTF">2020-08-20T17:25:00Z</dcterms:created>
  <dcterms:modified xsi:type="dcterms:W3CDTF">2020-08-25T06:05:00Z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KSOProductBuildVer">
    <vt:lpwstr>2052-11.1.0.9513</vt:lpwstr>
  </property>
</Properties>
</file>