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41D4" w14:textId="77777777" w:rsidR="00300B61" w:rsidRDefault="005C1B3C">
      <w:pPr>
        <w:pStyle w:val="CRCoverPage"/>
        <w:tabs>
          <w:tab w:val="right" w:pos="9639"/>
        </w:tabs>
        <w:spacing w:after="0"/>
        <w:rPr>
          <w:b/>
          <w:i/>
          <w:sz w:val="28"/>
        </w:rPr>
      </w:pPr>
      <w:bookmarkStart w:id="0" w:name="_Toc37067419"/>
      <w:bookmarkStart w:id="1" w:name="_Toc36843130"/>
      <w:bookmarkStart w:id="2" w:name="_Toc36836153"/>
      <w:bookmarkStart w:id="3" w:name="_Toc20425632"/>
      <w:bookmarkStart w:id="4" w:name="_Toc29321028"/>
      <w:bookmarkStart w:id="5" w:name="_Toc36756612"/>
      <w:r>
        <w:rPr>
          <w:b/>
          <w:sz w:val="24"/>
        </w:rPr>
        <w:t>3GPP TSG-</w:t>
      </w:r>
      <w:fldSimple w:instr=" DOCPROPERTY  TSG/WGRef  \* MERGEFORMAT ">
        <w:r>
          <w:rPr>
            <w:b/>
            <w:sz w:val="24"/>
          </w:rPr>
          <w:t>RAN WG2</w:t>
        </w:r>
      </w:fldSimple>
      <w:r>
        <w:rPr>
          <w:b/>
          <w:sz w:val="24"/>
        </w:rPr>
        <w:t xml:space="preserve"> Meeting #</w:t>
      </w:r>
      <w:fldSimple w:instr=" DOCPROPERTY  MtgSeq  \* MERGEFORMAT ">
        <w:r>
          <w:rPr>
            <w:b/>
            <w:sz w:val="24"/>
          </w:rPr>
          <w:t>111-e</w:t>
        </w:r>
      </w:fldSimple>
      <w:r>
        <w:rPr>
          <w:b/>
          <w:i/>
          <w:sz w:val="28"/>
        </w:rPr>
        <w:tab/>
      </w:r>
      <w:fldSimple w:instr=" DOCPROPERTY  Tdoc#  \* MERGEFORMAT ">
        <w:r>
          <w:rPr>
            <w:b/>
            <w:i/>
            <w:sz w:val="28"/>
          </w:rPr>
          <w:t>R2-2007286</w:t>
        </w:r>
      </w:fldSimple>
    </w:p>
    <w:p w14:paraId="11893437" w14:textId="77777777" w:rsidR="00300B61" w:rsidRDefault="005C1B3C">
      <w:pPr>
        <w:pStyle w:val="CRCoverPage"/>
        <w:outlineLvl w:val="0"/>
        <w:rPr>
          <w:b/>
          <w:sz w:val="24"/>
        </w:rPr>
      </w:pPr>
      <w:r>
        <w:rPr>
          <w:rFonts w:cs="Arial"/>
          <w:b/>
          <w:sz w:val="24"/>
          <w:lang w:val="de-DE" w:eastAsia="zh-CN"/>
        </w:rPr>
        <w:t>Electronic Meeting, 17th – 28th August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00B61" w14:paraId="6B1C09F9" w14:textId="77777777">
        <w:tc>
          <w:tcPr>
            <w:tcW w:w="9641" w:type="dxa"/>
            <w:gridSpan w:val="9"/>
            <w:tcBorders>
              <w:top w:val="single" w:sz="4" w:space="0" w:color="auto"/>
              <w:left w:val="single" w:sz="4" w:space="0" w:color="auto"/>
              <w:bottom w:val="nil"/>
              <w:right w:val="single" w:sz="4" w:space="0" w:color="auto"/>
            </w:tcBorders>
          </w:tcPr>
          <w:p w14:paraId="57A4DF6C" w14:textId="77777777" w:rsidR="00300B61" w:rsidRDefault="005C1B3C">
            <w:pPr>
              <w:pStyle w:val="CRCoverPage"/>
              <w:spacing w:after="0"/>
              <w:jc w:val="right"/>
              <w:rPr>
                <w:i/>
                <w:lang w:val="sv-SE"/>
              </w:rPr>
            </w:pPr>
            <w:r>
              <w:rPr>
                <w:i/>
                <w:sz w:val="14"/>
                <w:lang w:val="sv-SE"/>
              </w:rPr>
              <w:t>CR-Form-v12.0</w:t>
            </w:r>
          </w:p>
        </w:tc>
      </w:tr>
      <w:tr w:rsidR="00300B61" w14:paraId="753D7A00" w14:textId="77777777">
        <w:tc>
          <w:tcPr>
            <w:tcW w:w="9641" w:type="dxa"/>
            <w:gridSpan w:val="9"/>
            <w:tcBorders>
              <w:top w:val="nil"/>
              <w:left w:val="single" w:sz="4" w:space="0" w:color="auto"/>
              <w:bottom w:val="nil"/>
              <w:right w:val="single" w:sz="4" w:space="0" w:color="auto"/>
            </w:tcBorders>
          </w:tcPr>
          <w:p w14:paraId="2DB78A32" w14:textId="77777777" w:rsidR="00300B61" w:rsidRDefault="005C1B3C">
            <w:pPr>
              <w:pStyle w:val="CRCoverPage"/>
              <w:spacing w:after="0"/>
              <w:jc w:val="center"/>
              <w:rPr>
                <w:lang w:val="sv-SE"/>
              </w:rPr>
            </w:pPr>
            <w:r>
              <w:rPr>
                <w:b/>
                <w:sz w:val="32"/>
                <w:lang w:val="sv-SE"/>
              </w:rPr>
              <w:t>CHANGE REQUEST</w:t>
            </w:r>
          </w:p>
        </w:tc>
      </w:tr>
      <w:tr w:rsidR="00300B61" w14:paraId="51EB14CF" w14:textId="77777777">
        <w:tc>
          <w:tcPr>
            <w:tcW w:w="9641" w:type="dxa"/>
            <w:gridSpan w:val="9"/>
            <w:tcBorders>
              <w:top w:val="nil"/>
              <w:left w:val="single" w:sz="4" w:space="0" w:color="auto"/>
              <w:bottom w:val="nil"/>
              <w:right w:val="single" w:sz="4" w:space="0" w:color="auto"/>
            </w:tcBorders>
          </w:tcPr>
          <w:p w14:paraId="527E4A09" w14:textId="77777777" w:rsidR="00300B61" w:rsidRDefault="00300B61">
            <w:pPr>
              <w:pStyle w:val="CRCoverPage"/>
              <w:spacing w:after="0"/>
              <w:rPr>
                <w:sz w:val="8"/>
                <w:szCs w:val="8"/>
                <w:lang w:val="sv-SE"/>
              </w:rPr>
            </w:pPr>
          </w:p>
        </w:tc>
      </w:tr>
      <w:tr w:rsidR="00300B61" w14:paraId="0AEE032C" w14:textId="77777777">
        <w:tc>
          <w:tcPr>
            <w:tcW w:w="142" w:type="dxa"/>
            <w:tcBorders>
              <w:top w:val="nil"/>
              <w:left w:val="single" w:sz="4" w:space="0" w:color="auto"/>
              <w:bottom w:val="nil"/>
              <w:right w:val="nil"/>
            </w:tcBorders>
          </w:tcPr>
          <w:p w14:paraId="428A255C" w14:textId="77777777" w:rsidR="00300B61" w:rsidRDefault="00300B61">
            <w:pPr>
              <w:pStyle w:val="CRCoverPage"/>
              <w:spacing w:after="0"/>
              <w:jc w:val="right"/>
              <w:rPr>
                <w:lang w:val="sv-SE"/>
              </w:rPr>
            </w:pPr>
          </w:p>
        </w:tc>
        <w:tc>
          <w:tcPr>
            <w:tcW w:w="1559" w:type="dxa"/>
            <w:shd w:val="pct30" w:color="FFFF00" w:fill="auto"/>
          </w:tcPr>
          <w:p w14:paraId="48C8244C" w14:textId="77777777" w:rsidR="00300B61" w:rsidRDefault="005C1B3C">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36.331</w:t>
            </w:r>
            <w:r>
              <w:rPr>
                <w:b/>
                <w:sz w:val="28"/>
                <w:lang w:val="sv-SE"/>
              </w:rPr>
              <w:fldChar w:fldCharType="end"/>
            </w:r>
          </w:p>
        </w:tc>
        <w:tc>
          <w:tcPr>
            <w:tcW w:w="709" w:type="dxa"/>
          </w:tcPr>
          <w:p w14:paraId="41254456" w14:textId="77777777" w:rsidR="00300B61" w:rsidRDefault="005C1B3C">
            <w:pPr>
              <w:pStyle w:val="CRCoverPage"/>
              <w:spacing w:after="0"/>
              <w:jc w:val="center"/>
              <w:rPr>
                <w:lang w:val="sv-SE"/>
              </w:rPr>
            </w:pPr>
            <w:r>
              <w:rPr>
                <w:b/>
                <w:sz w:val="28"/>
                <w:lang w:val="sv-SE"/>
              </w:rPr>
              <w:t>CR</w:t>
            </w:r>
          </w:p>
        </w:tc>
        <w:tc>
          <w:tcPr>
            <w:tcW w:w="1276" w:type="dxa"/>
            <w:shd w:val="pct30" w:color="FFFF00" w:fill="auto"/>
          </w:tcPr>
          <w:p w14:paraId="4DBB7115" w14:textId="77777777" w:rsidR="00300B61" w:rsidRDefault="005C1B3C">
            <w:pPr>
              <w:pStyle w:val="CRCoverPage"/>
              <w:spacing w:after="0"/>
              <w:rPr>
                <w:lang w:val="sv-SE"/>
              </w:rPr>
            </w:pPr>
            <w:r>
              <w:rPr>
                <w:highlight w:val="yellow"/>
                <w:lang w:val="sv-SE"/>
              </w:rPr>
              <w:fldChar w:fldCharType="begin"/>
            </w:r>
            <w:r>
              <w:rPr>
                <w:highlight w:val="yellow"/>
                <w:lang w:val="sv-SE"/>
              </w:rPr>
              <w:instrText xml:space="preserve"> DOCPROPERTY  Cr#  \* MERGEFORMAT </w:instrText>
            </w:r>
            <w:r>
              <w:rPr>
                <w:highlight w:val="yellow"/>
                <w:lang w:val="sv-SE"/>
              </w:rPr>
              <w:fldChar w:fldCharType="separate"/>
            </w:r>
            <w:r>
              <w:rPr>
                <w:b/>
                <w:sz w:val="28"/>
                <w:highlight w:val="yellow"/>
                <w:lang w:val="sv-SE"/>
              </w:rPr>
              <w:t>XXXX</w:t>
            </w:r>
            <w:r>
              <w:rPr>
                <w:b/>
                <w:sz w:val="28"/>
                <w:highlight w:val="yellow"/>
                <w:lang w:val="sv-SE"/>
              </w:rPr>
              <w:fldChar w:fldCharType="end"/>
            </w:r>
          </w:p>
        </w:tc>
        <w:tc>
          <w:tcPr>
            <w:tcW w:w="709" w:type="dxa"/>
          </w:tcPr>
          <w:p w14:paraId="2AEE044D" w14:textId="77777777" w:rsidR="00300B61" w:rsidRDefault="005C1B3C">
            <w:pPr>
              <w:pStyle w:val="CRCoverPage"/>
              <w:tabs>
                <w:tab w:val="right" w:pos="625"/>
              </w:tabs>
              <w:spacing w:after="0"/>
              <w:jc w:val="center"/>
              <w:rPr>
                <w:lang w:val="sv-SE"/>
              </w:rPr>
            </w:pPr>
            <w:r>
              <w:rPr>
                <w:b/>
                <w:bCs/>
                <w:sz w:val="28"/>
                <w:lang w:val="sv-SE"/>
              </w:rPr>
              <w:t>rev</w:t>
            </w:r>
          </w:p>
        </w:tc>
        <w:tc>
          <w:tcPr>
            <w:tcW w:w="992" w:type="dxa"/>
            <w:shd w:val="pct30" w:color="FFFF00" w:fill="auto"/>
          </w:tcPr>
          <w:p w14:paraId="0827D75E" w14:textId="77777777" w:rsidR="00300B61" w:rsidRDefault="005C1B3C">
            <w:pPr>
              <w:pStyle w:val="CRCoverPage"/>
              <w:spacing w:after="0"/>
              <w:jc w:val="center"/>
              <w:rPr>
                <w:b/>
                <w:lang w:val="sv-SE"/>
              </w:rPr>
            </w:pPr>
            <w:r>
              <w:rPr>
                <w:lang w:val="sv-SE"/>
              </w:rPr>
              <w:fldChar w:fldCharType="begin"/>
            </w:r>
            <w:r>
              <w:rPr>
                <w:lang w:val="sv-SE"/>
              </w:rPr>
              <w:instrText xml:space="preserve"> DOCPROPERTY  Revision  \* MERGEFORMAT </w:instrText>
            </w:r>
            <w:r>
              <w:rPr>
                <w:lang w:val="sv-SE"/>
              </w:rPr>
              <w:fldChar w:fldCharType="separate"/>
            </w:r>
            <w:r>
              <w:rPr>
                <w:b/>
                <w:sz w:val="28"/>
                <w:lang w:val="sv-SE"/>
              </w:rPr>
              <w:t>-</w:t>
            </w:r>
            <w:r>
              <w:rPr>
                <w:b/>
                <w:sz w:val="28"/>
                <w:lang w:val="sv-SE"/>
              </w:rPr>
              <w:fldChar w:fldCharType="end"/>
            </w:r>
          </w:p>
        </w:tc>
        <w:tc>
          <w:tcPr>
            <w:tcW w:w="2410" w:type="dxa"/>
          </w:tcPr>
          <w:p w14:paraId="7B7DD902" w14:textId="77777777" w:rsidR="00300B61" w:rsidRDefault="005C1B3C">
            <w:pPr>
              <w:pStyle w:val="CRCoverPage"/>
              <w:tabs>
                <w:tab w:val="right" w:pos="1825"/>
              </w:tabs>
              <w:spacing w:after="0"/>
              <w:jc w:val="center"/>
              <w:rPr>
                <w:lang w:val="sv-SE"/>
              </w:rPr>
            </w:pPr>
            <w:r>
              <w:rPr>
                <w:b/>
                <w:sz w:val="28"/>
                <w:szCs w:val="28"/>
                <w:lang w:val="sv-SE"/>
              </w:rPr>
              <w:t>Current version:</w:t>
            </w:r>
          </w:p>
        </w:tc>
        <w:tc>
          <w:tcPr>
            <w:tcW w:w="1701" w:type="dxa"/>
            <w:shd w:val="pct30" w:color="FFFF00" w:fill="auto"/>
          </w:tcPr>
          <w:p w14:paraId="25FB13D8" w14:textId="77777777" w:rsidR="00300B61" w:rsidRDefault="005C1B3C">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16.1.1</w:t>
            </w:r>
            <w:r>
              <w:rPr>
                <w:b/>
                <w:sz w:val="28"/>
                <w:lang w:val="sv-SE"/>
              </w:rPr>
              <w:fldChar w:fldCharType="end"/>
            </w:r>
          </w:p>
        </w:tc>
        <w:tc>
          <w:tcPr>
            <w:tcW w:w="143" w:type="dxa"/>
            <w:tcBorders>
              <w:top w:val="nil"/>
              <w:left w:val="nil"/>
              <w:bottom w:val="nil"/>
              <w:right w:val="single" w:sz="4" w:space="0" w:color="auto"/>
            </w:tcBorders>
          </w:tcPr>
          <w:p w14:paraId="2C351186" w14:textId="77777777" w:rsidR="00300B61" w:rsidRDefault="00300B61">
            <w:pPr>
              <w:pStyle w:val="CRCoverPage"/>
              <w:spacing w:after="0"/>
              <w:rPr>
                <w:lang w:val="sv-SE"/>
              </w:rPr>
            </w:pPr>
          </w:p>
        </w:tc>
      </w:tr>
      <w:tr w:rsidR="00300B61" w14:paraId="56EFEAD5" w14:textId="77777777">
        <w:tc>
          <w:tcPr>
            <w:tcW w:w="9641" w:type="dxa"/>
            <w:gridSpan w:val="9"/>
            <w:tcBorders>
              <w:top w:val="nil"/>
              <w:left w:val="single" w:sz="4" w:space="0" w:color="auto"/>
              <w:bottom w:val="nil"/>
              <w:right w:val="single" w:sz="4" w:space="0" w:color="auto"/>
            </w:tcBorders>
          </w:tcPr>
          <w:p w14:paraId="67FC5904" w14:textId="77777777" w:rsidR="00300B61" w:rsidRDefault="00300B61">
            <w:pPr>
              <w:pStyle w:val="CRCoverPage"/>
              <w:spacing w:after="0"/>
              <w:rPr>
                <w:lang w:val="sv-SE"/>
              </w:rPr>
            </w:pPr>
          </w:p>
        </w:tc>
      </w:tr>
      <w:tr w:rsidR="00300B61" w14:paraId="1AB9DE5C" w14:textId="77777777">
        <w:tc>
          <w:tcPr>
            <w:tcW w:w="9641" w:type="dxa"/>
            <w:gridSpan w:val="9"/>
            <w:tcBorders>
              <w:top w:val="single" w:sz="4" w:space="0" w:color="auto"/>
              <w:left w:val="nil"/>
              <w:bottom w:val="nil"/>
              <w:right w:val="nil"/>
            </w:tcBorders>
          </w:tcPr>
          <w:p w14:paraId="4D10DB4C" w14:textId="77777777" w:rsidR="00300B61" w:rsidRDefault="005C1B3C">
            <w:pPr>
              <w:pStyle w:val="CRCoverPage"/>
              <w:spacing w:after="0"/>
              <w:jc w:val="center"/>
              <w:rPr>
                <w:rFonts w:cs="Arial"/>
                <w:i/>
                <w:lang w:val="en-US"/>
              </w:rPr>
            </w:pPr>
            <w:r>
              <w:rPr>
                <w:rFonts w:cs="Arial"/>
                <w:i/>
                <w:lang w:val="en-US"/>
              </w:rPr>
              <w:t xml:space="preserve">For </w:t>
            </w:r>
            <w:hyperlink r:id="rId11"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2" w:history="1">
              <w:r>
                <w:rPr>
                  <w:rStyle w:val="Hyperlink"/>
                  <w:rFonts w:cs="Arial"/>
                  <w:i/>
                  <w:lang w:val="en-US"/>
                </w:rPr>
                <w:t>http://www.3gpp.org/Change-Requests</w:t>
              </w:r>
            </w:hyperlink>
            <w:r>
              <w:rPr>
                <w:rFonts w:cs="Arial"/>
                <w:i/>
                <w:lang w:val="en-US"/>
              </w:rPr>
              <w:t>.</w:t>
            </w:r>
          </w:p>
        </w:tc>
      </w:tr>
      <w:tr w:rsidR="00300B61" w14:paraId="3A30D609" w14:textId="77777777">
        <w:tc>
          <w:tcPr>
            <w:tcW w:w="9641" w:type="dxa"/>
            <w:gridSpan w:val="9"/>
          </w:tcPr>
          <w:p w14:paraId="67942A8A" w14:textId="77777777" w:rsidR="00300B61" w:rsidRDefault="00300B61">
            <w:pPr>
              <w:pStyle w:val="CRCoverPage"/>
              <w:spacing w:after="0"/>
              <w:rPr>
                <w:sz w:val="8"/>
                <w:szCs w:val="8"/>
                <w:lang w:val="en-US"/>
              </w:rPr>
            </w:pPr>
          </w:p>
        </w:tc>
      </w:tr>
    </w:tbl>
    <w:p w14:paraId="7E8FF24E" w14:textId="77777777" w:rsidR="00300B61" w:rsidRDefault="00300B6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00B61" w14:paraId="760EF216" w14:textId="77777777">
        <w:tc>
          <w:tcPr>
            <w:tcW w:w="2835" w:type="dxa"/>
          </w:tcPr>
          <w:p w14:paraId="734F8EC6" w14:textId="77777777" w:rsidR="00300B61" w:rsidRDefault="005C1B3C">
            <w:pPr>
              <w:pStyle w:val="CRCoverPage"/>
              <w:tabs>
                <w:tab w:val="right" w:pos="2751"/>
              </w:tabs>
              <w:spacing w:after="0"/>
              <w:rPr>
                <w:b/>
                <w:i/>
                <w:lang w:val="sv-SE"/>
              </w:rPr>
            </w:pPr>
            <w:r>
              <w:rPr>
                <w:b/>
                <w:i/>
                <w:lang w:val="sv-SE"/>
              </w:rPr>
              <w:t>Proposed change affects:</w:t>
            </w:r>
          </w:p>
        </w:tc>
        <w:tc>
          <w:tcPr>
            <w:tcW w:w="1418" w:type="dxa"/>
          </w:tcPr>
          <w:p w14:paraId="4E252642" w14:textId="77777777" w:rsidR="00300B61" w:rsidRDefault="005C1B3C">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399436" w14:textId="77777777" w:rsidR="00300B61" w:rsidRDefault="00300B61">
            <w:pPr>
              <w:pStyle w:val="CRCoverPage"/>
              <w:spacing w:after="0"/>
              <w:jc w:val="center"/>
              <w:rPr>
                <w:b/>
                <w:caps/>
                <w:lang w:val="sv-SE"/>
              </w:rPr>
            </w:pPr>
          </w:p>
        </w:tc>
        <w:tc>
          <w:tcPr>
            <w:tcW w:w="709" w:type="dxa"/>
            <w:tcBorders>
              <w:top w:val="nil"/>
              <w:left w:val="single" w:sz="4" w:space="0" w:color="auto"/>
              <w:bottom w:val="nil"/>
              <w:right w:val="nil"/>
            </w:tcBorders>
          </w:tcPr>
          <w:p w14:paraId="75F7941C" w14:textId="77777777" w:rsidR="00300B61" w:rsidRDefault="005C1B3C">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5F9F4BB" w14:textId="77777777" w:rsidR="00300B61" w:rsidRDefault="005C1B3C">
            <w:pPr>
              <w:pStyle w:val="CRCoverPage"/>
              <w:spacing w:after="0"/>
              <w:jc w:val="center"/>
              <w:rPr>
                <w:b/>
                <w:caps/>
                <w:lang w:val="sv-SE"/>
              </w:rPr>
            </w:pPr>
            <w:r>
              <w:rPr>
                <w:b/>
                <w:caps/>
                <w:lang w:val="sv-SE"/>
              </w:rPr>
              <w:t>X</w:t>
            </w:r>
          </w:p>
        </w:tc>
        <w:tc>
          <w:tcPr>
            <w:tcW w:w="2126" w:type="dxa"/>
          </w:tcPr>
          <w:p w14:paraId="512E6C65" w14:textId="77777777" w:rsidR="00300B61" w:rsidRDefault="005C1B3C">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013CF3" w14:textId="77777777" w:rsidR="00300B61" w:rsidRDefault="005C1B3C">
            <w:pPr>
              <w:pStyle w:val="CRCoverPage"/>
              <w:spacing w:after="0"/>
              <w:jc w:val="center"/>
              <w:rPr>
                <w:b/>
                <w:caps/>
                <w:lang w:val="sv-SE"/>
              </w:rPr>
            </w:pPr>
            <w:r>
              <w:rPr>
                <w:b/>
                <w:caps/>
                <w:lang w:val="sv-SE"/>
              </w:rPr>
              <w:t>X</w:t>
            </w:r>
          </w:p>
        </w:tc>
        <w:tc>
          <w:tcPr>
            <w:tcW w:w="1418" w:type="dxa"/>
          </w:tcPr>
          <w:p w14:paraId="338C2373" w14:textId="77777777" w:rsidR="00300B61" w:rsidRDefault="005C1B3C">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8BF48" w14:textId="77777777" w:rsidR="00300B61" w:rsidRDefault="00300B61">
            <w:pPr>
              <w:pStyle w:val="CRCoverPage"/>
              <w:spacing w:after="0"/>
              <w:jc w:val="center"/>
              <w:rPr>
                <w:b/>
                <w:bCs/>
                <w:caps/>
                <w:lang w:val="sv-SE"/>
              </w:rPr>
            </w:pPr>
          </w:p>
        </w:tc>
      </w:tr>
    </w:tbl>
    <w:p w14:paraId="366A3A64" w14:textId="77777777" w:rsidR="00300B61" w:rsidRDefault="00300B6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00B61" w14:paraId="01F40DE2" w14:textId="77777777">
        <w:tc>
          <w:tcPr>
            <w:tcW w:w="9640" w:type="dxa"/>
            <w:gridSpan w:val="11"/>
          </w:tcPr>
          <w:p w14:paraId="244EE6AC" w14:textId="77777777" w:rsidR="00300B61" w:rsidRDefault="00300B61">
            <w:pPr>
              <w:pStyle w:val="CRCoverPage"/>
              <w:spacing w:after="0"/>
              <w:rPr>
                <w:sz w:val="8"/>
                <w:szCs w:val="8"/>
                <w:lang w:val="sv-SE"/>
              </w:rPr>
            </w:pPr>
          </w:p>
        </w:tc>
      </w:tr>
      <w:tr w:rsidR="00300B61" w14:paraId="22786A6B" w14:textId="77777777">
        <w:tc>
          <w:tcPr>
            <w:tcW w:w="1843" w:type="dxa"/>
            <w:tcBorders>
              <w:top w:val="single" w:sz="4" w:space="0" w:color="auto"/>
              <w:left w:val="single" w:sz="4" w:space="0" w:color="auto"/>
              <w:bottom w:val="nil"/>
              <w:right w:val="nil"/>
            </w:tcBorders>
          </w:tcPr>
          <w:p w14:paraId="0AC54FD3" w14:textId="77777777" w:rsidR="00300B61" w:rsidRDefault="005C1B3C">
            <w:pPr>
              <w:pStyle w:val="CRCoverPage"/>
              <w:tabs>
                <w:tab w:val="right" w:pos="1759"/>
              </w:tabs>
              <w:spacing w:after="0"/>
              <w:rPr>
                <w:b/>
                <w:i/>
                <w:lang w:val="sv-SE"/>
              </w:rPr>
            </w:pPr>
            <w:r>
              <w:rPr>
                <w:b/>
                <w:i/>
                <w:lang w:val="sv-SE"/>
              </w:rPr>
              <w:t>Title:</w:t>
            </w:r>
            <w:r>
              <w:rPr>
                <w:b/>
                <w:i/>
                <w:lang w:val="sv-SE"/>
              </w:rPr>
              <w:tab/>
            </w:r>
          </w:p>
        </w:tc>
        <w:tc>
          <w:tcPr>
            <w:tcW w:w="7797" w:type="dxa"/>
            <w:gridSpan w:val="10"/>
            <w:tcBorders>
              <w:top w:val="single" w:sz="4" w:space="0" w:color="auto"/>
              <w:left w:val="nil"/>
              <w:bottom w:val="nil"/>
              <w:right w:val="single" w:sz="4" w:space="0" w:color="auto"/>
            </w:tcBorders>
            <w:shd w:val="pct30" w:color="FFFF00" w:fill="auto"/>
          </w:tcPr>
          <w:p w14:paraId="4E941863" w14:textId="77777777" w:rsidR="00300B61" w:rsidRDefault="005C1B3C">
            <w:pPr>
              <w:pStyle w:val="CRCoverPage"/>
              <w:spacing w:after="0"/>
              <w:rPr>
                <w:lang w:val="en-US"/>
              </w:rPr>
            </w:pPr>
            <w:r>
              <w:rPr>
                <w:lang w:val="en-US"/>
              </w:rPr>
              <w:t xml:space="preserve"> Adding a note for joint success and failure in </w:t>
            </w:r>
            <w:proofErr w:type="spellStart"/>
            <w:r>
              <w:rPr>
                <w:lang w:val="en-US"/>
              </w:rPr>
              <w:t>crossRAT</w:t>
            </w:r>
            <w:proofErr w:type="spellEnd"/>
            <w:r>
              <w:rPr>
                <w:lang w:val="en-US"/>
              </w:rPr>
              <w:t xml:space="preserve"> SL</w:t>
            </w:r>
          </w:p>
        </w:tc>
      </w:tr>
      <w:tr w:rsidR="00300B61" w14:paraId="441537FD" w14:textId="77777777">
        <w:tc>
          <w:tcPr>
            <w:tcW w:w="1843" w:type="dxa"/>
            <w:tcBorders>
              <w:top w:val="nil"/>
              <w:left w:val="single" w:sz="4" w:space="0" w:color="auto"/>
              <w:bottom w:val="nil"/>
              <w:right w:val="nil"/>
            </w:tcBorders>
          </w:tcPr>
          <w:p w14:paraId="00975AF9" w14:textId="77777777" w:rsidR="00300B61" w:rsidRDefault="00300B61">
            <w:pPr>
              <w:pStyle w:val="CRCoverPage"/>
              <w:spacing w:after="0"/>
              <w:rPr>
                <w:b/>
                <w:i/>
                <w:sz w:val="8"/>
                <w:szCs w:val="8"/>
                <w:lang w:val="en-US"/>
              </w:rPr>
            </w:pPr>
          </w:p>
        </w:tc>
        <w:tc>
          <w:tcPr>
            <w:tcW w:w="7797" w:type="dxa"/>
            <w:gridSpan w:val="10"/>
            <w:tcBorders>
              <w:top w:val="nil"/>
              <w:left w:val="nil"/>
              <w:bottom w:val="nil"/>
              <w:right w:val="single" w:sz="4" w:space="0" w:color="auto"/>
            </w:tcBorders>
          </w:tcPr>
          <w:p w14:paraId="4989BC9A" w14:textId="77777777" w:rsidR="00300B61" w:rsidRDefault="00300B61">
            <w:pPr>
              <w:pStyle w:val="CRCoverPage"/>
              <w:spacing w:after="0"/>
              <w:rPr>
                <w:sz w:val="8"/>
                <w:szCs w:val="8"/>
                <w:lang w:val="en-US"/>
              </w:rPr>
            </w:pPr>
          </w:p>
        </w:tc>
      </w:tr>
      <w:tr w:rsidR="00300B61" w14:paraId="65552914" w14:textId="77777777">
        <w:tc>
          <w:tcPr>
            <w:tcW w:w="1843" w:type="dxa"/>
            <w:tcBorders>
              <w:top w:val="nil"/>
              <w:left w:val="single" w:sz="4" w:space="0" w:color="auto"/>
              <w:bottom w:val="nil"/>
              <w:right w:val="nil"/>
            </w:tcBorders>
          </w:tcPr>
          <w:p w14:paraId="7D11B441" w14:textId="77777777" w:rsidR="00300B61" w:rsidRDefault="005C1B3C">
            <w:pPr>
              <w:pStyle w:val="CRCoverPage"/>
              <w:tabs>
                <w:tab w:val="right" w:pos="1759"/>
              </w:tabs>
              <w:spacing w:after="0"/>
              <w:rPr>
                <w:b/>
                <w:i/>
                <w:lang w:val="sv-SE"/>
              </w:rPr>
            </w:pPr>
            <w:r>
              <w:rPr>
                <w:b/>
                <w:i/>
                <w:lang w:val="sv-SE"/>
              </w:rPr>
              <w:t>Source to WG:</w:t>
            </w:r>
          </w:p>
        </w:tc>
        <w:tc>
          <w:tcPr>
            <w:tcW w:w="7797" w:type="dxa"/>
            <w:gridSpan w:val="10"/>
            <w:tcBorders>
              <w:top w:val="nil"/>
              <w:left w:val="nil"/>
              <w:bottom w:val="nil"/>
              <w:right w:val="single" w:sz="4" w:space="0" w:color="auto"/>
            </w:tcBorders>
            <w:shd w:val="pct30" w:color="FFFF00" w:fill="auto"/>
          </w:tcPr>
          <w:p w14:paraId="2B3D2F87" w14:textId="77777777" w:rsidR="00300B61" w:rsidRDefault="005C1B3C">
            <w:pPr>
              <w:pStyle w:val="CRCoverPage"/>
              <w:spacing w:after="0"/>
              <w:ind w:left="100"/>
              <w:rPr>
                <w:lang w:val="sv-SE"/>
              </w:rPr>
            </w:pPr>
            <w:r>
              <w:rPr>
                <w:lang w:val="sv-SE"/>
              </w:rPr>
              <w:t>Ericsson, MediaTek Inc., OPPO, Samsung</w:t>
            </w:r>
          </w:p>
        </w:tc>
      </w:tr>
      <w:tr w:rsidR="00300B61" w14:paraId="040A9643" w14:textId="77777777">
        <w:tc>
          <w:tcPr>
            <w:tcW w:w="1843" w:type="dxa"/>
            <w:tcBorders>
              <w:top w:val="nil"/>
              <w:left w:val="single" w:sz="4" w:space="0" w:color="auto"/>
              <w:bottom w:val="nil"/>
              <w:right w:val="nil"/>
            </w:tcBorders>
          </w:tcPr>
          <w:p w14:paraId="0F15D8B5" w14:textId="77777777" w:rsidR="00300B61" w:rsidRDefault="005C1B3C">
            <w:pPr>
              <w:pStyle w:val="CRCoverPage"/>
              <w:tabs>
                <w:tab w:val="right" w:pos="1759"/>
              </w:tabs>
              <w:spacing w:after="0"/>
              <w:rPr>
                <w:b/>
                <w:i/>
                <w:lang w:val="sv-SE"/>
              </w:rPr>
            </w:pPr>
            <w:r>
              <w:rPr>
                <w:b/>
                <w:i/>
                <w:lang w:val="sv-SE"/>
              </w:rPr>
              <w:t>Source to TSG:</w:t>
            </w:r>
          </w:p>
        </w:tc>
        <w:tc>
          <w:tcPr>
            <w:tcW w:w="7797" w:type="dxa"/>
            <w:gridSpan w:val="10"/>
            <w:tcBorders>
              <w:top w:val="nil"/>
              <w:left w:val="nil"/>
              <w:bottom w:val="nil"/>
              <w:right w:val="single" w:sz="4" w:space="0" w:color="auto"/>
            </w:tcBorders>
            <w:shd w:val="pct30" w:color="FFFF00" w:fill="auto"/>
          </w:tcPr>
          <w:p w14:paraId="54275592" w14:textId="77777777" w:rsidR="00300B61" w:rsidRDefault="005C1B3C">
            <w:pPr>
              <w:pStyle w:val="CRCoverPage"/>
              <w:spacing w:after="0"/>
              <w:ind w:left="100"/>
              <w:rPr>
                <w:lang w:val="sv-SE"/>
              </w:rPr>
            </w:pPr>
            <w:r>
              <w:rPr>
                <w:lang w:val="sv-SE"/>
              </w:rPr>
              <w:t>R2</w:t>
            </w:r>
          </w:p>
        </w:tc>
      </w:tr>
      <w:tr w:rsidR="00300B61" w14:paraId="43418FCA" w14:textId="77777777">
        <w:tc>
          <w:tcPr>
            <w:tcW w:w="1843" w:type="dxa"/>
            <w:tcBorders>
              <w:top w:val="nil"/>
              <w:left w:val="single" w:sz="4" w:space="0" w:color="auto"/>
              <w:bottom w:val="nil"/>
              <w:right w:val="nil"/>
            </w:tcBorders>
          </w:tcPr>
          <w:p w14:paraId="2533421D" w14:textId="77777777" w:rsidR="00300B61" w:rsidRDefault="00300B61">
            <w:pPr>
              <w:pStyle w:val="CRCoverPage"/>
              <w:spacing w:after="0"/>
              <w:rPr>
                <w:b/>
                <w:i/>
                <w:sz w:val="8"/>
                <w:szCs w:val="8"/>
                <w:lang w:val="sv-SE"/>
              </w:rPr>
            </w:pPr>
          </w:p>
        </w:tc>
        <w:tc>
          <w:tcPr>
            <w:tcW w:w="7797" w:type="dxa"/>
            <w:gridSpan w:val="10"/>
            <w:tcBorders>
              <w:top w:val="nil"/>
              <w:left w:val="nil"/>
              <w:bottom w:val="nil"/>
              <w:right w:val="single" w:sz="4" w:space="0" w:color="auto"/>
            </w:tcBorders>
          </w:tcPr>
          <w:p w14:paraId="3A7C07BC" w14:textId="77777777" w:rsidR="00300B61" w:rsidRDefault="00300B61">
            <w:pPr>
              <w:pStyle w:val="CRCoverPage"/>
              <w:spacing w:after="0"/>
              <w:rPr>
                <w:sz w:val="8"/>
                <w:szCs w:val="8"/>
                <w:lang w:val="sv-SE"/>
              </w:rPr>
            </w:pPr>
          </w:p>
        </w:tc>
      </w:tr>
      <w:tr w:rsidR="00300B61" w14:paraId="26E021E3" w14:textId="77777777">
        <w:tc>
          <w:tcPr>
            <w:tcW w:w="1843" w:type="dxa"/>
            <w:tcBorders>
              <w:top w:val="nil"/>
              <w:left w:val="single" w:sz="4" w:space="0" w:color="auto"/>
              <w:bottom w:val="nil"/>
              <w:right w:val="nil"/>
            </w:tcBorders>
          </w:tcPr>
          <w:p w14:paraId="4535FFB7" w14:textId="77777777" w:rsidR="00300B61" w:rsidRDefault="005C1B3C">
            <w:pPr>
              <w:pStyle w:val="CRCoverPage"/>
              <w:tabs>
                <w:tab w:val="right" w:pos="1759"/>
              </w:tabs>
              <w:spacing w:after="0"/>
              <w:rPr>
                <w:b/>
                <w:i/>
                <w:lang w:val="sv-SE"/>
              </w:rPr>
            </w:pPr>
            <w:r>
              <w:rPr>
                <w:b/>
                <w:i/>
                <w:lang w:val="sv-SE"/>
              </w:rPr>
              <w:t>Work item code:</w:t>
            </w:r>
          </w:p>
        </w:tc>
        <w:tc>
          <w:tcPr>
            <w:tcW w:w="3686" w:type="dxa"/>
            <w:gridSpan w:val="5"/>
            <w:shd w:val="pct30" w:color="FFFF00" w:fill="auto"/>
          </w:tcPr>
          <w:p w14:paraId="439FE653" w14:textId="77777777" w:rsidR="00300B61" w:rsidRDefault="005C1B3C">
            <w:pPr>
              <w:pStyle w:val="CRCoverPage"/>
              <w:spacing w:after="0"/>
              <w:ind w:left="100"/>
              <w:rPr>
                <w:lang w:val="sv-SE"/>
              </w:rPr>
            </w:pPr>
            <w:r>
              <w:rPr>
                <w:lang w:val="sv-SE"/>
              </w:rPr>
              <w:t>5G_V2X_NRSL-Core</w:t>
            </w:r>
          </w:p>
        </w:tc>
        <w:tc>
          <w:tcPr>
            <w:tcW w:w="567" w:type="dxa"/>
          </w:tcPr>
          <w:p w14:paraId="6853C5A2" w14:textId="77777777" w:rsidR="00300B61" w:rsidRDefault="00300B61">
            <w:pPr>
              <w:pStyle w:val="CRCoverPage"/>
              <w:spacing w:after="0"/>
              <w:ind w:right="100"/>
              <w:rPr>
                <w:lang w:val="sv-SE"/>
              </w:rPr>
            </w:pPr>
          </w:p>
        </w:tc>
        <w:tc>
          <w:tcPr>
            <w:tcW w:w="1417" w:type="dxa"/>
            <w:gridSpan w:val="3"/>
          </w:tcPr>
          <w:p w14:paraId="70D1BCA1" w14:textId="77777777" w:rsidR="00300B61" w:rsidRDefault="005C1B3C">
            <w:pPr>
              <w:pStyle w:val="CRCoverPage"/>
              <w:spacing w:after="0"/>
              <w:jc w:val="right"/>
              <w:rPr>
                <w:lang w:val="sv-SE"/>
              </w:rPr>
            </w:pPr>
            <w:r>
              <w:rPr>
                <w:b/>
                <w:i/>
                <w:lang w:val="sv-SE"/>
              </w:rPr>
              <w:t>Date:</w:t>
            </w:r>
          </w:p>
        </w:tc>
        <w:tc>
          <w:tcPr>
            <w:tcW w:w="2127" w:type="dxa"/>
            <w:tcBorders>
              <w:top w:val="nil"/>
              <w:left w:val="nil"/>
              <w:bottom w:val="nil"/>
              <w:right w:val="single" w:sz="4" w:space="0" w:color="auto"/>
            </w:tcBorders>
            <w:shd w:val="pct30" w:color="FFFF00" w:fill="auto"/>
          </w:tcPr>
          <w:p w14:paraId="393E5217" w14:textId="77777777" w:rsidR="00300B61" w:rsidRDefault="005C1B3C">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2020-08-</w:t>
            </w:r>
            <w:r>
              <w:rPr>
                <w:lang w:val="sv-SE"/>
              </w:rPr>
              <w:fldChar w:fldCharType="end"/>
            </w:r>
            <w:r>
              <w:rPr>
                <w:lang w:val="sv-SE"/>
              </w:rPr>
              <w:t>08</w:t>
            </w:r>
          </w:p>
        </w:tc>
      </w:tr>
      <w:tr w:rsidR="00300B61" w14:paraId="6DA93B6D" w14:textId="77777777">
        <w:tc>
          <w:tcPr>
            <w:tcW w:w="1843" w:type="dxa"/>
            <w:tcBorders>
              <w:top w:val="nil"/>
              <w:left w:val="single" w:sz="4" w:space="0" w:color="auto"/>
              <w:bottom w:val="nil"/>
              <w:right w:val="nil"/>
            </w:tcBorders>
          </w:tcPr>
          <w:p w14:paraId="7F80B9A8" w14:textId="77777777" w:rsidR="00300B61" w:rsidRDefault="00300B61">
            <w:pPr>
              <w:pStyle w:val="CRCoverPage"/>
              <w:spacing w:after="0"/>
              <w:rPr>
                <w:b/>
                <w:i/>
                <w:sz w:val="8"/>
                <w:szCs w:val="8"/>
                <w:lang w:val="sv-SE"/>
              </w:rPr>
            </w:pPr>
          </w:p>
        </w:tc>
        <w:tc>
          <w:tcPr>
            <w:tcW w:w="1986" w:type="dxa"/>
            <w:gridSpan w:val="4"/>
          </w:tcPr>
          <w:p w14:paraId="085F6B14" w14:textId="77777777" w:rsidR="00300B61" w:rsidRDefault="00300B61">
            <w:pPr>
              <w:pStyle w:val="CRCoverPage"/>
              <w:spacing w:after="0"/>
              <w:rPr>
                <w:sz w:val="8"/>
                <w:szCs w:val="8"/>
                <w:lang w:val="sv-SE"/>
              </w:rPr>
            </w:pPr>
          </w:p>
        </w:tc>
        <w:tc>
          <w:tcPr>
            <w:tcW w:w="2267" w:type="dxa"/>
            <w:gridSpan w:val="2"/>
          </w:tcPr>
          <w:p w14:paraId="4F9B9A48" w14:textId="77777777" w:rsidR="00300B61" w:rsidRDefault="00300B61">
            <w:pPr>
              <w:pStyle w:val="CRCoverPage"/>
              <w:spacing w:after="0"/>
              <w:rPr>
                <w:sz w:val="8"/>
                <w:szCs w:val="8"/>
                <w:lang w:val="sv-SE"/>
              </w:rPr>
            </w:pPr>
          </w:p>
        </w:tc>
        <w:tc>
          <w:tcPr>
            <w:tcW w:w="1417" w:type="dxa"/>
            <w:gridSpan w:val="3"/>
          </w:tcPr>
          <w:p w14:paraId="1F7AA8F4" w14:textId="77777777" w:rsidR="00300B61" w:rsidRDefault="00300B61">
            <w:pPr>
              <w:pStyle w:val="CRCoverPage"/>
              <w:spacing w:after="0"/>
              <w:rPr>
                <w:sz w:val="8"/>
                <w:szCs w:val="8"/>
                <w:lang w:val="sv-SE"/>
              </w:rPr>
            </w:pPr>
          </w:p>
        </w:tc>
        <w:tc>
          <w:tcPr>
            <w:tcW w:w="2127" w:type="dxa"/>
            <w:tcBorders>
              <w:top w:val="nil"/>
              <w:left w:val="nil"/>
              <w:bottom w:val="nil"/>
              <w:right w:val="single" w:sz="4" w:space="0" w:color="auto"/>
            </w:tcBorders>
          </w:tcPr>
          <w:p w14:paraId="3FB06897" w14:textId="77777777" w:rsidR="00300B61" w:rsidRDefault="00300B61">
            <w:pPr>
              <w:pStyle w:val="CRCoverPage"/>
              <w:spacing w:after="0"/>
              <w:rPr>
                <w:sz w:val="8"/>
                <w:szCs w:val="8"/>
                <w:lang w:val="sv-SE"/>
              </w:rPr>
            </w:pPr>
          </w:p>
        </w:tc>
      </w:tr>
      <w:tr w:rsidR="00300B61" w14:paraId="49C93404" w14:textId="77777777">
        <w:trPr>
          <w:cantSplit/>
        </w:trPr>
        <w:tc>
          <w:tcPr>
            <w:tcW w:w="1843" w:type="dxa"/>
            <w:tcBorders>
              <w:top w:val="nil"/>
              <w:left w:val="single" w:sz="4" w:space="0" w:color="auto"/>
              <w:bottom w:val="nil"/>
              <w:right w:val="nil"/>
            </w:tcBorders>
          </w:tcPr>
          <w:p w14:paraId="1059A4E2" w14:textId="77777777" w:rsidR="00300B61" w:rsidRDefault="005C1B3C">
            <w:pPr>
              <w:pStyle w:val="CRCoverPage"/>
              <w:tabs>
                <w:tab w:val="right" w:pos="1759"/>
              </w:tabs>
              <w:spacing w:after="0"/>
              <w:rPr>
                <w:b/>
                <w:i/>
                <w:lang w:val="sv-SE"/>
              </w:rPr>
            </w:pPr>
            <w:r>
              <w:rPr>
                <w:b/>
                <w:i/>
                <w:lang w:val="sv-SE"/>
              </w:rPr>
              <w:t>Category:</w:t>
            </w:r>
          </w:p>
        </w:tc>
        <w:tc>
          <w:tcPr>
            <w:tcW w:w="851" w:type="dxa"/>
            <w:shd w:val="pct30" w:color="FFFF00" w:fill="auto"/>
          </w:tcPr>
          <w:p w14:paraId="5A173550" w14:textId="77777777" w:rsidR="00300B61" w:rsidRDefault="005C1B3C">
            <w:pPr>
              <w:pStyle w:val="CRCoverPage"/>
              <w:spacing w:after="0"/>
              <w:ind w:left="100" w:right="-609"/>
              <w:rPr>
                <w:b/>
                <w:bCs/>
                <w:lang w:val="sv-SE"/>
              </w:rPr>
            </w:pPr>
            <w:r>
              <w:rPr>
                <w:b/>
                <w:bCs/>
                <w:lang w:val="sv-SE"/>
              </w:rPr>
              <w:t>F</w:t>
            </w:r>
          </w:p>
        </w:tc>
        <w:tc>
          <w:tcPr>
            <w:tcW w:w="3402" w:type="dxa"/>
            <w:gridSpan w:val="5"/>
          </w:tcPr>
          <w:p w14:paraId="47651547" w14:textId="77777777" w:rsidR="00300B61" w:rsidRDefault="00300B61">
            <w:pPr>
              <w:pStyle w:val="CRCoverPage"/>
              <w:spacing w:after="0"/>
              <w:rPr>
                <w:lang w:val="sv-SE"/>
              </w:rPr>
            </w:pPr>
          </w:p>
        </w:tc>
        <w:tc>
          <w:tcPr>
            <w:tcW w:w="1417" w:type="dxa"/>
            <w:gridSpan w:val="3"/>
          </w:tcPr>
          <w:p w14:paraId="0BEE2F1F" w14:textId="77777777" w:rsidR="00300B61" w:rsidRDefault="005C1B3C">
            <w:pPr>
              <w:pStyle w:val="CRCoverPage"/>
              <w:spacing w:after="0"/>
              <w:jc w:val="right"/>
              <w:rPr>
                <w:b/>
                <w:i/>
                <w:lang w:val="sv-SE"/>
              </w:rPr>
            </w:pPr>
            <w:r>
              <w:rPr>
                <w:b/>
                <w:i/>
                <w:lang w:val="sv-SE"/>
              </w:rPr>
              <w:t>Release:</w:t>
            </w:r>
          </w:p>
        </w:tc>
        <w:tc>
          <w:tcPr>
            <w:tcW w:w="2127" w:type="dxa"/>
            <w:tcBorders>
              <w:top w:val="nil"/>
              <w:left w:val="nil"/>
              <w:bottom w:val="nil"/>
              <w:right w:val="single" w:sz="4" w:space="0" w:color="auto"/>
            </w:tcBorders>
            <w:shd w:val="pct30" w:color="FFFF00" w:fill="auto"/>
          </w:tcPr>
          <w:p w14:paraId="4B926212" w14:textId="77777777" w:rsidR="00300B61" w:rsidRDefault="005C1B3C">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Rel-16</w:t>
            </w:r>
            <w:r>
              <w:rPr>
                <w:lang w:val="sv-SE"/>
              </w:rPr>
              <w:fldChar w:fldCharType="end"/>
            </w:r>
          </w:p>
        </w:tc>
      </w:tr>
      <w:tr w:rsidR="00300B61" w14:paraId="146549DB" w14:textId="77777777">
        <w:tc>
          <w:tcPr>
            <w:tcW w:w="1843" w:type="dxa"/>
            <w:tcBorders>
              <w:top w:val="nil"/>
              <w:left w:val="single" w:sz="4" w:space="0" w:color="auto"/>
              <w:bottom w:val="single" w:sz="4" w:space="0" w:color="auto"/>
              <w:right w:val="nil"/>
            </w:tcBorders>
          </w:tcPr>
          <w:p w14:paraId="46DD515F" w14:textId="77777777" w:rsidR="00300B61" w:rsidRDefault="00300B61">
            <w:pPr>
              <w:pStyle w:val="CRCoverPage"/>
              <w:spacing w:after="0"/>
              <w:rPr>
                <w:b/>
                <w:i/>
                <w:lang w:val="sv-SE"/>
              </w:rPr>
            </w:pPr>
          </w:p>
        </w:tc>
        <w:tc>
          <w:tcPr>
            <w:tcW w:w="4677" w:type="dxa"/>
            <w:gridSpan w:val="8"/>
            <w:tcBorders>
              <w:top w:val="nil"/>
              <w:left w:val="nil"/>
              <w:bottom w:val="single" w:sz="4" w:space="0" w:color="auto"/>
              <w:right w:val="nil"/>
            </w:tcBorders>
          </w:tcPr>
          <w:p w14:paraId="33879423" w14:textId="77777777" w:rsidR="00300B61" w:rsidRDefault="005C1B3C">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734AC865" w14:textId="77777777" w:rsidR="00300B61" w:rsidRDefault="005C1B3C">
            <w:pPr>
              <w:pStyle w:val="CRCoverPage"/>
              <w:rPr>
                <w:lang w:val="en-US"/>
              </w:rPr>
            </w:pPr>
            <w:r>
              <w:rPr>
                <w:sz w:val="18"/>
                <w:lang w:val="en-US"/>
              </w:rPr>
              <w:t>Detailed explanations of the above categories can</w:t>
            </w:r>
            <w:r>
              <w:rPr>
                <w:sz w:val="18"/>
                <w:lang w:val="en-US"/>
              </w:rPr>
              <w:br/>
              <w:t xml:space="preserve">be found in 3GPP </w:t>
            </w:r>
            <w:hyperlink r:id="rId13" w:history="1">
              <w:r>
                <w:rPr>
                  <w:rStyle w:val="Hyperlink"/>
                  <w:sz w:val="18"/>
                  <w:lang w:val="en-US"/>
                </w:rPr>
                <w:t>TR 21.900</w:t>
              </w:r>
            </w:hyperlink>
            <w:r>
              <w:rPr>
                <w:sz w:val="18"/>
                <w:lang w:val="en-US"/>
              </w:rPr>
              <w:t>.</w:t>
            </w:r>
          </w:p>
        </w:tc>
        <w:tc>
          <w:tcPr>
            <w:tcW w:w="3120" w:type="dxa"/>
            <w:gridSpan w:val="2"/>
            <w:tcBorders>
              <w:top w:val="nil"/>
              <w:left w:val="nil"/>
              <w:bottom w:val="single" w:sz="4" w:space="0" w:color="auto"/>
              <w:right w:val="single" w:sz="4" w:space="0" w:color="auto"/>
            </w:tcBorders>
          </w:tcPr>
          <w:p w14:paraId="16F6C80D" w14:textId="77777777" w:rsidR="00300B61" w:rsidRDefault="005C1B3C">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300B61" w14:paraId="79FE6ED5" w14:textId="77777777">
        <w:tc>
          <w:tcPr>
            <w:tcW w:w="1843" w:type="dxa"/>
          </w:tcPr>
          <w:p w14:paraId="0CCF13B4" w14:textId="77777777" w:rsidR="00300B61" w:rsidRDefault="00300B61">
            <w:pPr>
              <w:pStyle w:val="CRCoverPage"/>
              <w:spacing w:after="0"/>
              <w:rPr>
                <w:b/>
                <w:i/>
                <w:sz w:val="8"/>
                <w:szCs w:val="8"/>
                <w:lang w:val="en-US"/>
              </w:rPr>
            </w:pPr>
          </w:p>
        </w:tc>
        <w:tc>
          <w:tcPr>
            <w:tcW w:w="7797" w:type="dxa"/>
            <w:gridSpan w:val="10"/>
          </w:tcPr>
          <w:p w14:paraId="7F339C41" w14:textId="77777777" w:rsidR="00300B61" w:rsidRDefault="00300B61">
            <w:pPr>
              <w:pStyle w:val="CRCoverPage"/>
              <w:spacing w:after="0"/>
              <w:rPr>
                <w:sz w:val="8"/>
                <w:szCs w:val="8"/>
                <w:lang w:val="en-US"/>
              </w:rPr>
            </w:pPr>
          </w:p>
        </w:tc>
      </w:tr>
      <w:tr w:rsidR="00300B61" w14:paraId="23F8E92B" w14:textId="77777777">
        <w:tc>
          <w:tcPr>
            <w:tcW w:w="2694" w:type="dxa"/>
            <w:gridSpan w:val="2"/>
            <w:tcBorders>
              <w:top w:val="single" w:sz="4" w:space="0" w:color="auto"/>
              <w:left w:val="single" w:sz="4" w:space="0" w:color="auto"/>
              <w:bottom w:val="nil"/>
              <w:right w:val="nil"/>
            </w:tcBorders>
          </w:tcPr>
          <w:p w14:paraId="30EEE015" w14:textId="77777777" w:rsidR="00300B61" w:rsidRDefault="005C1B3C">
            <w:pPr>
              <w:pStyle w:val="CRCoverPage"/>
              <w:tabs>
                <w:tab w:val="right" w:pos="2184"/>
              </w:tabs>
              <w:spacing w:after="0"/>
              <w:rPr>
                <w:b/>
                <w:i/>
                <w:lang w:val="sv-SE"/>
              </w:rPr>
            </w:pPr>
            <w:r>
              <w:rPr>
                <w:b/>
                <w:i/>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57176576" w14:textId="77777777" w:rsidR="00300B61" w:rsidRDefault="005C1B3C">
            <w:pPr>
              <w:pStyle w:val="CRCoverPage"/>
              <w:spacing w:after="0"/>
              <w:ind w:left="100"/>
              <w:rPr>
                <w:lang w:val="en-US"/>
              </w:rPr>
            </w:pPr>
            <w:r>
              <w:rPr>
                <w:lang w:val="en-US"/>
              </w:rPr>
              <w:t xml:space="preserve">For the </w:t>
            </w:r>
            <w:proofErr w:type="spellStart"/>
            <w:r>
              <w:rPr>
                <w:lang w:val="en-US"/>
              </w:rPr>
              <w:t>crossRAT</w:t>
            </w:r>
            <w:proofErr w:type="spellEnd"/>
            <w:r>
              <w:rPr>
                <w:lang w:val="en-US"/>
              </w:rPr>
              <w:t xml:space="preserve"> SL feature, the NR </w:t>
            </w:r>
            <w:proofErr w:type="spellStart"/>
            <w:r>
              <w:rPr>
                <w:lang w:val="en-US"/>
              </w:rPr>
              <w:t>RRCReconfiguration</w:t>
            </w:r>
            <w:proofErr w:type="spellEnd"/>
            <w:r>
              <w:rPr>
                <w:lang w:val="en-US"/>
              </w:rPr>
              <w:t xml:space="preserve"> message (including </w:t>
            </w:r>
            <w:proofErr w:type="spellStart"/>
            <w:r>
              <w:rPr>
                <w:lang w:val="en-US"/>
              </w:rPr>
              <w:t>sidelink</w:t>
            </w:r>
            <w:proofErr w:type="spellEnd"/>
            <w:r>
              <w:rPr>
                <w:lang w:val="en-US"/>
              </w:rPr>
              <w:t xml:space="preserve">-related fields) embedded in the E-UTRA </w:t>
            </w:r>
            <w:proofErr w:type="spellStart"/>
            <w:r>
              <w:rPr>
                <w:lang w:val="en-US"/>
              </w:rPr>
              <w:t>RRCConnectionReconfiguration</w:t>
            </w:r>
            <w:proofErr w:type="spellEnd"/>
            <w:r>
              <w:rPr>
                <w:lang w:val="en-US"/>
              </w:rPr>
              <w:t xml:space="preserve"> message does not receive a separate acknowledg</w:t>
            </w:r>
            <w:del w:id="8" w:author="OPPO (Qianxi)" w:date="2020-08-20T08:52:00Z">
              <w:r>
                <w:rPr>
                  <w:lang w:val="en-US"/>
                </w:rPr>
                <w:delText>e</w:delText>
              </w:r>
            </w:del>
            <w:r>
              <w:rPr>
                <w:lang w:val="en-US"/>
              </w:rPr>
              <w:t xml:space="preserve">ment. The reconfiguration procedure operates as a normal E-UTRA reconfiguration procedure, meaning that the UE will send an E-UTRA </w:t>
            </w:r>
            <w:proofErr w:type="spellStart"/>
            <w:r>
              <w:rPr>
                <w:lang w:val="en-US"/>
              </w:rPr>
              <w:t>RRCConnectionReconfigurationComplete</w:t>
            </w:r>
            <w:proofErr w:type="spellEnd"/>
            <w:r>
              <w:rPr>
                <w:lang w:val="en-US"/>
              </w:rPr>
              <w:t xml:space="preserve"> message when it has successfully applied the new configuration, or trigger re-establishment if a problem occurs. </w:t>
            </w:r>
          </w:p>
          <w:p w14:paraId="379C45EC" w14:textId="77777777" w:rsidR="00300B61" w:rsidRDefault="00300B61">
            <w:pPr>
              <w:pStyle w:val="CRCoverPage"/>
              <w:spacing w:after="0"/>
              <w:ind w:left="100"/>
              <w:rPr>
                <w:lang w:val="en-US"/>
              </w:rPr>
            </w:pPr>
          </w:p>
          <w:p w14:paraId="0133315A" w14:textId="77777777" w:rsidR="00300B61" w:rsidRDefault="005C1B3C">
            <w:pPr>
              <w:pStyle w:val="CRCoverPage"/>
              <w:spacing w:after="0"/>
              <w:ind w:left="100"/>
              <w:rPr>
                <w:lang w:val="en-US"/>
              </w:rPr>
            </w:pPr>
            <w:r>
              <w:rPr>
                <w:lang w:val="en-US"/>
              </w:rPr>
              <w:t>This means that a joint success/failure procedure is performed. However, this aspect needs to be clarified to avoid any misunderstanding.</w:t>
            </w:r>
          </w:p>
        </w:tc>
      </w:tr>
      <w:tr w:rsidR="00300B61" w14:paraId="5C3A2378" w14:textId="77777777">
        <w:tc>
          <w:tcPr>
            <w:tcW w:w="2694" w:type="dxa"/>
            <w:gridSpan w:val="2"/>
            <w:tcBorders>
              <w:top w:val="nil"/>
              <w:left w:val="single" w:sz="4" w:space="0" w:color="auto"/>
              <w:bottom w:val="nil"/>
              <w:right w:val="nil"/>
            </w:tcBorders>
          </w:tcPr>
          <w:p w14:paraId="1F15D531" w14:textId="77777777" w:rsidR="00300B61" w:rsidRDefault="00300B61">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23A06B1E" w14:textId="77777777" w:rsidR="00300B61" w:rsidRDefault="00300B61">
            <w:pPr>
              <w:pStyle w:val="CRCoverPage"/>
              <w:spacing w:after="0"/>
              <w:rPr>
                <w:sz w:val="8"/>
                <w:szCs w:val="8"/>
                <w:lang w:val="en-US"/>
              </w:rPr>
            </w:pPr>
          </w:p>
        </w:tc>
      </w:tr>
      <w:tr w:rsidR="00300B61" w14:paraId="5C873643" w14:textId="77777777">
        <w:tc>
          <w:tcPr>
            <w:tcW w:w="2694" w:type="dxa"/>
            <w:gridSpan w:val="2"/>
            <w:tcBorders>
              <w:top w:val="nil"/>
              <w:left w:val="single" w:sz="4" w:space="0" w:color="auto"/>
              <w:bottom w:val="nil"/>
              <w:right w:val="nil"/>
            </w:tcBorders>
          </w:tcPr>
          <w:p w14:paraId="3D6F9251" w14:textId="77777777" w:rsidR="00300B61" w:rsidRDefault="005C1B3C">
            <w:pPr>
              <w:pStyle w:val="CRCoverPage"/>
              <w:tabs>
                <w:tab w:val="right" w:pos="2184"/>
              </w:tabs>
              <w:spacing w:after="0"/>
              <w:rPr>
                <w:b/>
                <w:i/>
                <w:lang w:val="sv-SE"/>
              </w:rPr>
            </w:pPr>
            <w:r>
              <w:rPr>
                <w:b/>
                <w:i/>
                <w:lang w:val="sv-SE"/>
              </w:rPr>
              <w:t>Summary of change:</w:t>
            </w:r>
          </w:p>
        </w:tc>
        <w:tc>
          <w:tcPr>
            <w:tcW w:w="6946" w:type="dxa"/>
            <w:gridSpan w:val="9"/>
            <w:tcBorders>
              <w:top w:val="nil"/>
              <w:left w:val="nil"/>
              <w:bottom w:val="nil"/>
              <w:right w:val="single" w:sz="4" w:space="0" w:color="auto"/>
            </w:tcBorders>
            <w:shd w:val="pct30" w:color="FFFF00" w:fill="auto"/>
          </w:tcPr>
          <w:p w14:paraId="7C4CF5CE" w14:textId="77777777" w:rsidR="00300B61" w:rsidRDefault="005C1B3C">
            <w:pPr>
              <w:pStyle w:val="CRCoverPage"/>
              <w:spacing w:after="0"/>
              <w:ind w:left="100"/>
              <w:rPr>
                <w:lang w:val="en-US"/>
              </w:rPr>
            </w:pPr>
            <w:r>
              <w:rPr>
                <w:lang w:val="en-US"/>
              </w:rPr>
              <w:t>Section 5.3.5.3</w:t>
            </w:r>
          </w:p>
          <w:p w14:paraId="2F7ECB82" w14:textId="77777777" w:rsidR="00300B61" w:rsidRDefault="005C1B3C">
            <w:pPr>
              <w:pStyle w:val="CRCoverPage"/>
              <w:spacing w:after="0"/>
              <w:ind w:left="100"/>
              <w:rPr>
                <w:lang w:val="en-US"/>
              </w:rPr>
            </w:pPr>
            <w:r>
              <w:rPr>
                <w:lang w:val="en-US"/>
              </w:rPr>
              <w:t xml:space="preserve">- Added a note to clarify that in case of the NR </w:t>
            </w:r>
            <w:proofErr w:type="spellStart"/>
            <w:r>
              <w:rPr>
                <w:lang w:val="en-US"/>
              </w:rPr>
              <w:t>RRCReconfiguration</w:t>
            </w:r>
            <w:proofErr w:type="spellEnd"/>
            <w:r>
              <w:rPr>
                <w:lang w:val="en-US"/>
              </w:rPr>
              <w:t xml:space="preserve"> message (including </w:t>
            </w:r>
            <w:proofErr w:type="spellStart"/>
            <w:r>
              <w:rPr>
                <w:lang w:val="en-US"/>
              </w:rPr>
              <w:t>sidelink</w:t>
            </w:r>
            <w:proofErr w:type="spellEnd"/>
            <w:r>
              <w:rPr>
                <w:lang w:val="en-US"/>
              </w:rPr>
              <w:t xml:space="preserve">-related fields) embedded in the E-UTRA </w:t>
            </w:r>
            <w:proofErr w:type="spellStart"/>
            <w:r>
              <w:rPr>
                <w:lang w:val="en-US"/>
              </w:rPr>
              <w:t>RRCConnectionReconfiguration</w:t>
            </w:r>
            <w:proofErr w:type="spellEnd"/>
            <w:r>
              <w:rPr>
                <w:lang w:val="en-US"/>
              </w:rPr>
              <w:t xml:space="preserve"> the UE does not need to build a separate complete message.</w:t>
            </w:r>
          </w:p>
          <w:p w14:paraId="2E5214D1" w14:textId="77777777" w:rsidR="00300B61" w:rsidRDefault="00300B61">
            <w:pPr>
              <w:pStyle w:val="CRCoverPage"/>
              <w:spacing w:after="0"/>
              <w:ind w:left="100"/>
              <w:rPr>
                <w:lang w:val="en-US"/>
              </w:rPr>
            </w:pPr>
          </w:p>
          <w:p w14:paraId="1DF5608F" w14:textId="77777777" w:rsidR="00300B61" w:rsidRDefault="005C1B3C">
            <w:pPr>
              <w:pStyle w:val="CRCoverPage"/>
              <w:spacing w:after="0"/>
              <w:ind w:left="100"/>
              <w:rPr>
                <w:lang w:val="en-US"/>
              </w:rPr>
            </w:pPr>
            <w:r>
              <w:rPr>
                <w:lang w:val="en-US"/>
              </w:rPr>
              <w:t>Section 5.3.5.5</w:t>
            </w:r>
          </w:p>
          <w:p w14:paraId="6985FE20" w14:textId="77777777" w:rsidR="00300B61" w:rsidRDefault="005C1B3C">
            <w:pPr>
              <w:pStyle w:val="CRCoverPage"/>
              <w:spacing w:after="0"/>
              <w:ind w:left="100"/>
              <w:rPr>
                <w:lang w:val="en-US"/>
              </w:rPr>
            </w:pPr>
            <w:r>
              <w:rPr>
                <w:lang w:val="en-US"/>
              </w:rPr>
              <w:t xml:space="preserve">- Added a note to clarify that the compliance of the procedure also covers any NR </w:t>
            </w:r>
            <w:proofErr w:type="spellStart"/>
            <w:r>
              <w:rPr>
                <w:lang w:val="en-US"/>
              </w:rPr>
              <w:t>sidelink</w:t>
            </w:r>
            <w:proofErr w:type="spellEnd"/>
            <w:r>
              <w:rPr>
                <w:lang w:val="en-US"/>
              </w:rPr>
              <w:t xml:space="preserve"> configuration carried within an octet string, e.g. field </w:t>
            </w:r>
            <w:proofErr w:type="spellStart"/>
            <w:r>
              <w:rPr>
                <w:lang w:val="en-US"/>
              </w:rPr>
              <w:t>sl-ConfigDedicatedNR</w:t>
            </w:r>
            <w:proofErr w:type="spellEnd"/>
            <w:r>
              <w:rPr>
                <w:lang w:val="en-US"/>
              </w:rPr>
              <w:t xml:space="preserve">. I.e. the failure </w:t>
            </w:r>
            <w:proofErr w:type="spellStart"/>
            <w:r>
              <w:rPr>
                <w:lang w:val="en-US"/>
              </w:rPr>
              <w:t>behaviour</w:t>
            </w:r>
            <w:proofErr w:type="spellEnd"/>
            <w:r>
              <w:rPr>
                <w:lang w:val="en-US"/>
              </w:rPr>
              <w:t xml:space="preserve"> defined also applies in case the UE cannot comply with the embedded NR </w:t>
            </w:r>
            <w:proofErr w:type="spellStart"/>
            <w:r>
              <w:rPr>
                <w:lang w:val="en-US"/>
              </w:rPr>
              <w:t>sidelink</w:t>
            </w:r>
            <w:proofErr w:type="spellEnd"/>
            <w:r>
              <w:rPr>
                <w:lang w:val="en-US"/>
              </w:rPr>
              <w:t xml:space="preserve"> configuration.</w:t>
            </w:r>
          </w:p>
          <w:p w14:paraId="547309F5" w14:textId="77777777" w:rsidR="00300B61" w:rsidRDefault="00300B61">
            <w:pPr>
              <w:pStyle w:val="CRCoverPage"/>
              <w:spacing w:after="0"/>
              <w:ind w:left="100"/>
              <w:rPr>
                <w:lang w:val="en-US"/>
              </w:rPr>
            </w:pPr>
          </w:p>
          <w:p w14:paraId="5C51F144" w14:textId="77777777" w:rsidR="00300B61" w:rsidRDefault="00300B61">
            <w:pPr>
              <w:pStyle w:val="CRCoverPage"/>
              <w:spacing w:after="0"/>
              <w:ind w:left="100"/>
              <w:rPr>
                <w:lang w:val="en-US"/>
              </w:rPr>
            </w:pPr>
          </w:p>
          <w:p w14:paraId="4EA1A1CF" w14:textId="77777777" w:rsidR="00300B61" w:rsidRDefault="005C1B3C">
            <w:pPr>
              <w:pStyle w:val="CRCoverPage"/>
              <w:spacing w:after="0"/>
              <w:ind w:left="100"/>
              <w:rPr>
                <w:b/>
                <w:bCs/>
                <w:lang w:val="sv-SE"/>
              </w:rPr>
            </w:pPr>
            <w:r>
              <w:rPr>
                <w:b/>
                <w:bCs/>
                <w:lang w:val="sv-SE"/>
              </w:rPr>
              <w:t>Impact analysis</w:t>
            </w:r>
          </w:p>
          <w:p w14:paraId="29C94F74" w14:textId="77777777" w:rsidR="00300B61" w:rsidRDefault="005C1B3C">
            <w:pPr>
              <w:pStyle w:val="CRCoverPage"/>
              <w:spacing w:after="0"/>
              <w:ind w:left="100"/>
              <w:rPr>
                <w:u w:val="single"/>
                <w:lang w:val="sv-SE"/>
              </w:rPr>
            </w:pPr>
            <w:r>
              <w:rPr>
                <w:u w:val="single"/>
                <w:lang w:val="sv-SE"/>
              </w:rPr>
              <w:t>Impacted 5G architecture options:</w:t>
            </w:r>
            <w:r>
              <w:rPr>
                <w:lang w:val="sv-SE"/>
              </w:rPr>
              <w:t xml:space="preserve"> LTE SA, </w:t>
            </w:r>
            <w:commentRangeStart w:id="9"/>
            <w:r>
              <w:rPr>
                <w:lang w:val="sv-SE"/>
              </w:rPr>
              <w:t>NR V2X</w:t>
            </w:r>
            <w:commentRangeEnd w:id="9"/>
            <w:r w:rsidR="0013251E">
              <w:rPr>
                <w:rStyle w:val="CommentReference"/>
                <w:rFonts w:ascii="Times New Roman" w:hAnsi="Times New Roman"/>
              </w:rPr>
              <w:commentReference w:id="9"/>
            </w:r>
          </w:p>
          <w:p w14:paraId="212D35BC" w14:textId="77777777" w:rsidR="00300B61" w:rsidRDefault="00300B61">
            <w:pPr>
              <w:pStyle w:val="CRCoverPage"/>
              <w:spacing w:after="0"/>
              <w:ind w:left="100"/>
              <w:rPr>
                <w:lang w:val="sv-SE"/>
              </w:rPr>
            </w:pPr>
          </w:p>
          <w:p w14:paraId="5E7322DE" w14:textId="77777777" w:rsidR="00300B61" w:rsidRDefault="005C1B3C">
            <w:pPr>
              <w:pStyle w:val="CRCoverPage"/>
              <w:spacing w:after="0"/>
              <w:ind w:left="100"/>
              <w:rPr>
                <w:u w:val="single"/>
                <w:lang w:val="sv-SE"/>
              </w:rPr>
            </w:pPr>
            <w:r>
              <w:rPr>
                <w:u w:val="single"/>
                <w:lang w:val="sv-SE"/>
              </w:rPr>
              <w:t>Impacted functionality</w:t>
            </w:r>
            <w:r>
              <w:rPr>
                <w:lang w:val="sv-SE"/>
              </w:rPr>
              <w:t>: RRC reconfiguration</w:t>
            </w:r>
          </w:p>
          <w:p w14:paraId="020D99FC" w14:textId="77777777" w:rsidR="00300B61" w:rsidRDefault="00300B61">
            <w:pPr>
              <w:pStyle w:val="CRCoverPage"/>
              <w:spacing w:after="0"/>
              <w:ind w:left="100"/>
              <w:rPr>
                <w:u w:val="single"/>
                <w:lang w:val="sv-SE"/>
              </w:rPr>
            </w:pPr>
          </w:p>
          <w:p w14:paraId="5ED90B46" w14:textId="77777777" w:rsidR="00300B61" w:rsidRDefault="005C1B3C">
            <w:pPr>
              <w:pStyle w:val="CRCoverPage"/>
              <w:spacing w:after="0"/>
              <w:ind w:left="100"/>
              <w:rPr>
                <w:u w:val="single"/>
                <w:lang w:val="sv-SE"/>
              </w:rPr>
            </w:pPr>
            <w:r>
              <w:rPr>
                <w:u w:val="single"/>
                <w:lang w:val="sv-SE"/>
              </w:rPr>
              <w:t>Inter-operability:</w:t>
            </w:r>
          </w:p>
          <w:p w14:paraId="47925526" w14:textId="77777777" w:rsidR="00300B61" w:rsidRDefault="005C1B3C">
            <w:pPr>
              <w:pStyle w:val="CRCoverPage"/>
              <w:spacing w:after="0"/>
              <w:ind w:left="100"/>
              <w:rPr>
                <w:lang w:val="sv-SE"/>
              </w:rPr>
            </w:pPr>
            <w:r>
              <w:rPr>
                <w:lang w:val="sv-SE"/>
              </w:rPr>
              <w:t>If the network implements the CR and the UE does not, there is no inter-operability issue.</w:t>
            </w:r>
          </w:p>
          <w:p w14:paraId="53D95FAE" w14:textId="77777777" w:rsidR="00300B61" w:rsidRDefault="00300B61">
            <w:pPr>
              <w:pStyle w:val="CRCoverPage"/>
              <w:spacing w:after="0"/>
              <w:ind w:left="100"/>
              <w:rPr>
                <w:lang w:val="sv-SE"/>
              </w:rPr>
            </w:pPr>
          </w:p>
          <w:p w14:paraId="55387DFC" w14:textId="77777777" w:rsidR="00300B61" w:rsidRDefault="005C1B3C">
            <w:pPr>
              <w:pStyle w:val="CRCoverPage"/>
              <w:spacing w:after="0"/>
              <w:ind w:left="100"/>
              <w:rPr>
                <w:lang w:val="sv-SE"/>
              </w:rPr>
            </w:pPr>
            <w:r>
              <w:rPr>
                <w:lang w:val="sv-SE"/>
              </w:rPr>
              <w:t>If the UE implements the CR and the network does not, there is no inter-operability issue.</w:t>
            </w:r>
          </w:p>
          <w:p w14:paraId="73461C56" w14:textId="77777777" w:rsidR="00300B61" w:rsidRDefault="00300B61">
            <w:pPr>
              <w:pStyle w:val="CRCoverPage"/>
              <w:spacing w:after="0"/>
              <w:ind w:left="100"/>
              <w:rPr>
                <w:lang w:val="sv-SE"/>
              </w:rPr>
            </w:pPr>
          </w:p>
          <w:p w14:paraId="63BA0FBE" w14:textId="77777777" w:rsidR="00300B61" w:rsidRDefault="005C1B3C">
            <w:pPr>
              <w:pStyle w:val="CRCoverPage"/>
              <w:spacing w:after="0"/>
              <w:ind w:left="100"/>
              <w:rPr>
                <w:lang w:val="sv-SE"/>
              </w:rPr>
            </w:pPr>
            <w:r>
              <w:rPr>
                <w:lang w:val="sv-SE"/>
              </w:rPr>
              <w:t>If the TX UE implements the CR and the RX UE does not, there is no inter-operability issue.</w:t>
            </w:r>
          </w:p>
          <w:p w14:paraId="73FAD9A4" w14:textId="77777777" w:rsidR="00300B61" w:rsidRDefault="00300B61">
            <w:pPr>
              <w:pStyle w:val="CRCoverPage"/>
              <w:spacing w:after="0"/>
              <w:ind w:left="100"/>
              <w:rPr>
                <w:lang w:val="sv-SE"/>
              </w:rPr>
            </w:pPr>
          </w:p>
          <w:p w14:paraId="797C5ED0" w14:textId="77777777" w:rsidR="00300B61" w:rsidRDefault="005C1B3C">
            <w:pPr>
              <w:pStyle w:val="CRCoverPage"/>
              <w:spacing w:after="0"/>
              <w:ind w:left="100"/>
              <w:rPr>
                <w:lang w:val="sv-SE"/>
              </w:rPr>
            </w:pPr>
            <w:r>
              <w:rPr>
                <w:lang w:val="sv-SE"/>
              </w:rPr>
              <w:t>If the RX UE implements the CR and the TX UE does not, there is no inter-operability issue.</w:t>
            </w:r>
          </w:p>
          <w:p w14:paraId="334E43AE" w14:textId="77777777" w:rsidR="00300B61" w:rsidRDefault="00300B61">
            <w:pPr>
              <w:pStyle w:val="CRCoverPage"/>
              <w:spacing w:after="0"/>
              <w:rPr>
                <w:lang w:val="en-US"/>
              </w:rPr>
            </w:pPr>
          </w:p>
        </w:tc>
      </w:tr>
      <w:tr w:rsidR="00300B61" w14:paraId="25D9128C" w14:textId="77777777">
        <w:tc>
          <w:tcPr>
            <w:tcW w:w="2694" w:type="dxa"/>
            <w:gridSpan w:val="2"/>
            <w:tcBorders>
              <w:top w:val="nil"/>
              <w:left w:val="single" w:sz="4" w:space="0" w:color="auto"/>
              <w:bottom w:val="nil"/>
              <w:right w:val="nil"/>
            </w:tcBorders>
          </w:tcPr>
          <w:p w14:paraId="4A399031" w14:textId="77777777" w:rsidR="00300B61" w:rsidRDefault="00300B61">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1D5D7834" w14:textId="77777777" w:rsidR="00300B61" w:rsidRDefault="00300B61">
            <w:pPr>
              <w:pStyle w:val="CRCoverPage"/>
              <w:spacing w:after="0"/>
              <w:rPr>
                <w:sz w:val="8"/>
                <w:szCs w:val="8"/>
                <w:lang w:val="en-US"/>
              </w:rPr>
            </w:pPr>
          </w:p>
        </w:tc>
      </w:tr>
      <w:tr w:rsidR="00300B61" w14:paraId="57447B9F" w14:textId="77777777">
        <w:tc>
          <w:tcPr>
            <w:tcW w:w="2694" w:type="dxa"/>
            <w:gridSpan w:val="2"/>
            <w:tcBorders>
              <w:top w:val="nil"/>
              <w:left w:val="single" w:sz="4" w:space="0" w:color="auto"/>
              <w:bottom w:val="single" w:sz="4" w:space="0" w:color="auto"/>
              <w:right w:val="nil"/>
            </w:tcBorders>
          </w:tcPr>
          <w:p w14:paraId="13A94C6B" w14:textId="77777777" w:rsidR="00300B61" w:rsidRDefault="005C1B3C">
            <w:pPr>
              <w:pStyle w:val="CRCoverPage"/>
              <w:tabs>
                <w:tab w:val="right" w:pos="2184"/>
              </w:tabs>
              <w:spacing w:after="0"/>
              <w:rPr>
                <w:b/>
                <w:i/>
                <w:lang w:val="sv-SE"/>
              </w:rPr>
            </w:pPr>
            <w:r>
              <w:rPr>
                <w:b/>
                <w:i/>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0E56A41" w14:textId="77777777" w:rsidR="00300B61" w:rsidRDefault="005C1B3C">
            <w:pPr>
              <w:pStyle w:val="CRCoverPage"/>
              <w:spacing w:after="0"/>
              <w:ind w:left="100"/>
              <w:rPr>
                <w:lang w:val="en-US"/>
              </w:rPr>
            </w:pPr>
            <w:r>
              <w:rPr>
                <w:lang w:val="en-US"/>
              </w:rPr>
              <w:t xml:space="preserve">In the CR is not approved, </w:t>
            </w:r>
            <w:commentRangeStart w:id="10"/>
            <w:r>
              <w:rPr>
                <w:lang w:val="en-US"/>
              </w:rPr>
              <w:t xml:space="preserve">the network may expect a separate </w:t>
            </w:r>
            <w:proofErr w:type="spellStart"/>
            <w:r>
              <w:rPr>
                <w:lang w:val="en-US"/>
              </w:rPr>
              <w:t>acknoledge</w:t>
            </w:r>
            <w:proofErr w:type="spellEnd"/>
            <w:r>
              <w:rPr>
                <w:lang w:val="en-US"/>
              </w:rPr>
              <w:t xml:space="preserve"> for the LTE </w:t>
            </w:r>
            <w:proofErr w:type="spellStart"/>
            <w:r>
              <w:rPr>
                <w:lang w:val="en-US"/>
              </w:rPr>
              <w:t>RRCConnectionReconfiguration</w:t>
            </w:r>
            <w:proofErr w:type="spellEnd"/>
            <w:r>
              <w:rPr>
                <w:lang w:val="en-US"/>
              </w:rPr>
              <w:t xml:space="preserve"> message (including </w:t>
            </w:r>
            <w:proofErr w:type="spellStart"/>
            <w:r>
              <w:rPr>
                <w:lang w:val="en-US"/>
              </w:rPr>
              <w:t>sidelink</w:t>
            </w:r>
            <w:proofErr w:type="spellEnd"/>
            <w:r>
              <w:rPr>
                <w:lang w:val="en-US"/>
              </w:rPr>
              <w:t xml:space="preserve">-related fields) embedded in the E-UTRA </w:t>
            </w:r>
            <w:proofErr w:type="spellStart"/>
            <w:r>
              <w:rPr>
                <w:lang w:val="en-US"/>
              </w:rPr>
              <w:t>RRCConnectionReconfiguration</w:t>
            </w:r>
            <w:proofErr w:type="spellEnd"/>
            <w:r>
              <w:rPr>
                <w:lang w:val="en-US"/>
              </w:rPr>
              <w:t xml:space="preserve"> </w:t>
            </w:r>
            <w:commentRangeEnd w:id="10"/>
            <w:r w:rsidR="001C224A">
              <w:rPr>
                <w:rStyle w:val="CommentReference"/>
                <w:rFonts w:ascii="Times New Roman" w:hAnsi="Times New Roman"/>
              </w:rPr>
              <w:commentReference w:id="10"/>
            </w:r>
            <w:r>
              <w:rPr>
                <w:lang w:val="en-US"/>
              </w:rPr>
              <w:t>message.</w:t>
            </w:r>
          </w:p>
        </w:tc>
      </w:tr>
      <w:tr w:rsidR="00300B61" w14:paraId="3B869230" w14:textId="77777777">
        <w:tc>
          <w:tcPr>
            <w:tcW w:w="2694" w:type="dxa"/>
            <w:gridSpan w:val="2"/>
          </w:tcPr>
          <w:p w14:paraId="79475DCC" w14:textId="77777777" w:rsidR="00300B61" w:rsidRDefault="00300B61">
            <w:pPr>
              <w:pStyle w:val="CRCoverPage"/>
              <w:spacing w:after="0"/>
              <w:rPr>
                <w:b/>
                <w:i/>
                <w:sz w:val="8"/>
                <w:szCs w:val="8"/>
                <w:lang w:val="en-US"/>
              </w:rPr>
            </w:pPr>
          </w:p>
        </w:tc>
        <w:tc>
          <w:tcPr>
            <w:tcW w:w="6946" w:type="dxa"/>
            <w:gridSpan w:val="9"/>
          </w:tcPr>
          <w:p w14:paraId="41E64F8C" w14:textId="77777777" w:rsidR="00300B61" w:rsidRDefault="00300B61">
            <w:pPr>
              <w:pStyle w:val="CRCoverPage"/>
              <w:spacing w:after="0"/>
              <w:rPr>
                <w:sz w:val="8"/>
                <w:szCs w:val="8"/>
                <w:lang w:val="en-US"/>
              </w:rPr>
            </w:pPr>
          </w:p>
        </w:tc>
      </w:tr>
      <w:tr w:rsidR="00300B61" w14:paraId="2416967C" w14:textId="77777777">
        <w:tc>
          <w:tcPr>
            <w:tcW w:w="2694" w:type="dxa"/>
            <w:gridSpan w:val="2"/>
            <w:tcBorders>
              <w:top w:val="single" w:sz="4" w:space="0" w:color="auto"/>
              <w:left w:val="single" w:sz="4" w:space="0" w:color="auto"/>
              <w:bottom w:val="nil"/>
              <w:right w:val="nil"/>
            </w:tcBorders>
          </w:tcPr>
          <w:p w14:paraId="34A31D98" w14:textId="77777777" w:rsidR="00300B61" w:rsidRDefault="005C1B3C">
            <w:pPr>
              <w:pStyle w:val="CRCoverPage"/>
              <w:tabs>
                <w:tab w:val="right" w:pos="2184"/>
              </w:tabs>
              <w:spacing w:after="0"/>
              <w:rPr>
                <w:b/>
                <w:i/>
                <w:lang w:val="sv-SE"/>
              </w:rPr>
            </w:pPr>
            <w:r>
              <w:rPr>
                <w:b/>
                <w:i/>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70B3281B" w14:textId="77777777" w:rsidR="00300B61" w:rsidRDefault="005C1B3C">
            <w:pPr>
              <w:pStyle w:val="CRCoverPage"/>
              <w:spacing w:after="0"/>
              <w:ind w:left="100"/>
              <w:rPr>
                <w:lang w:val="sv-SE"/>
              </w:rPr>
            </w:pPr>
            <w:r>
              <w:rPr>
                <w:lang w:val="sv-SE"/>
              </w:rPr>
              <w:t>5.3.5.3, 5.3.5.5</w:t>
            </w:r>
          </w:p>
        </w:tc>
      </w:tr>
      <w:tr w:rsidR="00300B61" w14:paraId="3D8FCE5A" w14:textId="77777777">
        <w:tc>
          <w:tcPr>
            <w:tcW w:w="2694" w:type="dxa"/>
            <w:gridSpan w:val="2"/>
            <w:tcBorders>
              <w:top w:val="nil"/>
              <w:left w:val="single" w:sz="4" w:space="0" w:color="auto"/>
              <w:bottom w:val="nil"/>
              <w:right w:val="nil"/>
            </w:tcBorders>
          </w:tcPr>
          <w:p w14:paraId="1197E47F" w14:textId="77777777" w:rsidR="00300B61" w:rsidRDefault="00300B61">
            <w:pPr>
              <w:pStyle w:val="CRCoverPage"/>
              <w:spacing w:after="0"/>
              <w:rPr>
                <w:b/>
                <w:i/>
                <w:sz w:val="8"/>
                <w:szCs w:val="8"/>
                <w:lang w:val="sv-SE"/>
              </w:rPr>
            </w:pPr>
          </w:p>
        </w:tc>
        <w:tc>
          <w:tcPr>
            <w:tcW w:w="6946" w:type="dxa"/>
            <w:gridSpan w:val="9"/>
            <w:tcBorders>
              <w:top w:val="nil"/>
              <w:left w:val="nil"/>
              <w:bottom w:val="nil"/>
              <w:right w:val="single" w:sz="4" w:space="0" w:color="auto"/>
            </w:tcBorders>
          </w:tcPr>
          <w:p w14:paraId="0B25A0A0" w14:textId="77777777" w:rsidR="00300B61" w:rsidRDefault="00300B61">
            <w:pPr>
              <w:pStyle w:val="CRCoverPage"/>
              <w:spacing w:after="0"/>
              <w:rPr>
                <w:sz w:val="8"/>
                <w:szCs w:val="8"/>
                <w:lang w:val="sv-SE"/>
              </w:rPr>
            </w:pPr>
          </w:p>
        </w:tc>
      </w:tr>
      <w:tr w:rsidR="00300B61" w14:paraId="5DBCBDD4" w14:textId="77777777">
        <w:tc>
          <w:tcPr>
            <w:tcW w:w="2694" w:type="dxa"/>
            <w:gridSpan w:val="2"/>
            <w:tcBorders>
              <w:top w:val="nil"/>
              <w:left w:val="single" w:sz="4" w:space="0" w:color="auto"/>
              <w:bottom w:val="nil"/>
              <w:right w:val="nil"/>
            </w:tcBorders>
          </w:tcPr>
          <w:p w14:paraId="50EC1D53" w14:textId="77777777" w:rsidR="00300B61" w:rsidRDefault="00300B61">
            <w:pPr>
              <w:pStyle w:val="CRCoverPage"/>
              <w:tabs>
                <w:tab w:val="right" w:pos="2184"/>
              </w:tabs>
              <w:spacing w:after="0"/>
              <w:rPr>
                <w:b/>
                <w:i/>
                <w:lang w:val="sv-SE"/>
              </w:rPr>
            </w:pPr>
          </w:p>
        </w:tc>
        <w:tc>
          <w:tcPr>
            <w:tcW w:w="284" w:type="dxa"/>
            <w:tcBorders>
              <w:top w:val="single" w:sz="4" w:space="0" w:color="auto"/>
              <w:left w:val="single" w:sz="4" w:space="0" w:color="auto"/>
              <w:bottom w:val="single" w:sz="4" w:space="0" w:color="auto"/>
              <w:right w:val="nil"/>
            </w:tcBorders>
          </w:tcPr>
          <w:p w14:paraId="0D2DCFB3" w14:textId="77777777" w:rsidR="00300B61" w:rsidRDefault="005C1B3C">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3185B1A3" w14:textId="77777777" w:rsidR="00300B61" w:rsidRDefault="005C1B3C">
            <w:pPr>
              <w:pStyle w:val="CRCoverPage"/>
              <w:spacing w:after="0"/>
              <w:jc w:val="center"/>
              <w:rPr>
                <w:b/>
                <w:caps/>
                <w:lang w:val="sv-SE"/>
              </w:rPr>
            </w:pPr>
            <w:r>
              <w:rPr>
                <w:b/>
                <w:caps/>
                <w:lang w:val="sv-SE"/>
              </w:rPr>
              <w:t>N</w:t>
            </w:r>
          </w:p>
        </w:tc>
        <w:tc>
          <w:tcPr>
            <w:tcW w:w="2977" w:type="dxa"/>
            <w:gridSpan w:val="4"/>
          </w:tcPr>
          <w:p w14:paraId="70FC891D" w14:textId="77777777" w:rsidR="00300B61" w:rsidRDefault="00300B61">
            <w:pPr>
              <w:pStyle w:val="CRCoverPage"/>
              <w:tabs>
                <w:tab w:val="right" w:pos="2893"/>
              </w:tabs>
              <w:spacing w:after="0"/>
              <w:rPr>
                <w:lang w:val="sv-SE"/>
              </w:rPr>
            </w:pPr>
          </w:p>
        </w:tc>
        <w:tc>
          <w:tcPr>
            <w:tcW w:w="3401" w:type="dxa"/>
            <w:gridSpan w:val="3"/>
            <w:tcBorders>
              <w:top w:val="nil"/>
              <w:left w:val="nil"/>
              <w:bottom w:val="nil"/>
              <w:right w:val="single" w:sz="4" w:space="0" w:color="auto"/>
            </w:tcBorders>
          </w:tcPr>
          <w:p w14:paraId="232501A4" w14:textId="77777777" w:rsidR="00300B61" w:rsidRDefault="00300B61">
            <w:pPr>
              <w:pStyle w:val="CRCoverPage"/>
              <w:spacing w:after="0"/>
              <w:ind w:left="99"/>
              <w:rPr>
                <w:lang w:val="sv-SE"/>
              </w:rPr>
            </w:pPr>
          </w:p>
        </w:tc>
      </w:tr>
      <w:tr w:rsidR="00300B61" w14:paraId="5FB2A2BF" w14:textId="77777777">
        <w:tc>
          <w:tcPr>
            <w:tcW w:w="2694" w:type="dxa"/>
            <w:gridSpan w:val="2"/>
            <w:tcBorders>
              <w:top w:val="nil"/>
              <w:left w:val="single" w:sz="4" w:space="0" w:color="auto"/>
              <w:bottom w:val="nil"/>
              <w:right w:val="nil"/>
            </w:tcBorders>
          </w:tcPr>
          <w:p w14:paraId="2CCB5245" w14:textId="77777777" w:rsidR="00300B61" w:rsidRDefault="005C1B3C">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F1FFC42" w14:textId="77777777" w:rsidR="00300B61" w:rsidRDefault="005C1B3C">
            <w:pPr>
              <w:pStyle w:val="CRCoverPage"/>
              <w:spacing w:after="0"/>
              <w:jc w:val="center"/>
              <w:rPr>
                <w:b/>
                <w:caps/>
                <w:lang w:val="sv-SE"/>
              </w:rPr>
            </w:pPr>
            <w:r>
              <w:rPr>
                <w:b/>
                <w:caps/>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1D25A0" w14:textId="77777777" w:rsidR="00300B61" w:rsidRDefault="00300B61">
            <w:pPr>
              <w:pStyle w:val="CRCoverPage"/>
              <w:spacing w:after="0"/>
              <w:jc w:val="center"/>
              <w:rPr>
                <w:b/>
                <w:caps/>
                <w:lang w:val="sv-SE"/>
              </w:rPr>
            </w:pPr>
          </w:p>
        </w:tc>
        <w:tc>
          <w:tcPr>
            <w:tcW w:w="2977" w:type="dxa"/>
            <w:gridSpan w:val="4"/>
          </w:tcPr>
          <w:p w14:paraId="4E394710" w14:textId="77777777" w:rsidR="00300B61" w:rsidRDefault="005C1B3C">
            <w:pPr>
              <w:pStyle w:val="CRCoverPage"/>
              <w:tabs>
                <w:tab w:val="right" w:pos="2893"/>
              </w:tabs>
              <w:spacing w:after="0"/>
              <w:rPr>
                <w:lang w:val="sv-SE"/>
              </w:rPr>
            </w:pPr>
            <w:r>
              <w:rPr>
                <w:lang w:val="sv-SE"/>
              </w:rPr>
              <w:t xml:space="preserve"> Other core specifications</w:t>
            </w:r>
            <w:r>
              <w:rPr>
                <w:lang w:val="sv-SE"/>
              </w:rPr>
              <w:tab/>
            </w:r>
          </w:p>
        </w:tc>
        <w:tc>
          <w:tcPr>
            <w:tcW w:w="3401" w:type="dxa"/>
            <w:gridSpan w:val="3"/>
            <w:tcBorders>
              <w:top w:val="nil"/>
              <w:left w:val="nil"/>
              <w:bottom w:val="nil"/>
              <w:right w:val="single" w:sz="4" w:space="0" w:color="auto"/>
            </w:tcBorders>
            <w:shd w:val="pct30" w:color="FFFF00" w:fill="auto"/>
          </w:tcPr>
          <w:p w14:paraId="066805C9" w14:textId="77777777" w:rsidR="00300B61" w:rsidRDefault="005C1B3C">
            <w:pPr>
              <w:pStyle w:val="CRCoverPage"/>
              <w:spacing w:after="0"/>
              <w:ind w:left="99"/>
              <w:rPr>
                <w:lang w:val="sv-SE"/>
              </w:rPr>
            </w:pPr>
            <w:r>
              <w:rPr>
                <w:lang w:val="sv-SE"/>
              </w:rPr>
              <w:t xml:space="preserve">TS 38.331 CR </w:t>
            </w:r>
            <w:r>
              <w:rPr>
                <w:highlight w:val="yellow"/>
                <w:lang w:val="sv-SE"/>
              </w:rPr>
              <w:t>XXXX</w:t>
            </w:r>
            <w:r>
              <w:rPr>
                <w:lang w:val="sv-SE"/>
              </w:rPr>
              <w:t xml:space="preserve"> </w:t>
            </w:r>
          </w:p>
        </w:tc>
      </w:tr>
      <w:tr w:rsidR="00300B61" w14:paraId="7F47AE1A" w14:textId="77777777">
        <w:tc>
          <w:tcPr>
            <w:tcW w:w="2694" w:type="dxa"/>
            <w:gridSpan w:val="2"/>
            <w:tcBorders>
              <w:top w:val="nil"/>
              <w:left w:val="single" w:sz="4" w:space="0" w:color="auto"/>
              <w:bottom w:val="nil"/>
              <w:right w:val="nil"/>
            </w:tcBorders>
          </w:tcPr>
          <w:p w14:paraId="631A521A" w14:textId="77777777" w:rsidR="00300B61" w:rsidRDefault="005C1B3C">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03CC8BB0" w14:textId="77777777" w:rsidR="00300B61" w:rsidRDefault="00300B61">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17830D" w14:textId="77777777" w:rsidR="00300B61" w:rsidRDefault="005C1B3C">
            <w:pPr>
              <w:pStyle w:val="CRCoverPage"/>
              <w:spacing w:after="0"/>
              <w:jc w:val="center"/>
              <w:rPr>
                <w:b/>
                <w:caps/>
                <w:lang w:val="sv-SE"/>
              </w:rPr>
            </w:pPr>
            <w:r>
              <w:rPr>
                <w:b/>
                <w:caps/>
                <w:lang w:val="sv-SE"/>
              </w:rPr>
              <w:t>X</w:t>
            </w:r>
          </w:p>
        </w:tc>
        <w:tc>
          <w:tcPr>
            <w:tcW w:w="2977" w:type="dxa"/>
            <w:gridSpan w:val="4"/>
          </w:tcPr>
          <w:p w14:paraId="760B78B0" w14:textId="77777777" w:rsidR="00300B61" w:rsidRDefault="005C1B3C">
            <w:pPr>
              <w:pStyle w:val="CRCoverPage"/>
              <w:spacing w:after="0"/>
              <w:rPr>
                <w:lang w:val="sv-SE"/>
              </w:rPr>
            </w:pPr>
            <w:r>
              <w:rPr>
                <w:lang w:val="sv-SE"/>
              </w:rPr>
              <w:t xml:space="preserve"> Test specifications</w:t>
            </w:r>
          </w:p>
        </w:tc>
        <w:tc>
          <w:tcPr>
            <w:tcW w:w="3401" w:type="dxa"/>
            <w:gridSpan w:val="3"/>
            <w:tcBorders>
              <w:top w:val="nil"/>
              <w:left w:val="nil"/>
              <w:bottom w:val="nil"/>
              <w:right w:val="single" w:sz="4" w:space="0" w:color="auto"/>
            </w:tcBorders>
            <w:shd w:val="pct30" w:color="FFFF00" w:fill="auto"/>
          </w:tcPr>
          <w:p w14:paraId="3121F884" w14:textId="77777777" w:rsidR="00300B61" w:rsidRDefault="005C1B3C">
            <w:pPr>
              <w:pStyle w:val="CRCoverPage"/>
              <w:spacing w:after="0"/>
              <w:ind w:left="99"/>
              <w:rPr>
                <w:lang w:val="sv-SE"/>
              </w:rPr>
            </w:pPr>
            <w:r>
              <w:rPr>
                <w:lang w:val="sv-SE"/>
              </w:rPr>
              <w:t xml:space="preserve">TS/TR ... CR ... </w:t>
            </w:r>
          </w:p>
        </w:tc>
      </w:tr>
      <w:tr w:rsidR="00300B61" w14:paraId="3B2EC3A8" w14:textId="77777777">
        <w:tc>
          <w:tcPr>
            <w:tcW w:w="2694" w:type="dxa"/>
            <w:gridSpan w:val="2"/>
            <w:tcBorders>
              <w:top w:val="nil"/>
              <w:left w:val="single" w:sz="4" w:space="0" w:color="auto"/>
              <w:bottom w:val="nil"/>
              <w:right w:val="nil"/>
            </w:tcBorders>
          </w:tcPr>
          <w:p w14:paraId="7BEF0697" w14:textId="77777777" w:rsidR="00300B61" w:rsidRDefault="005C1B3C">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DCC578" w14:textId="77777777" w:rsidR="00300B61" w:rsidRDefault="00300B61">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54BF" w14:textId="77777777" w:rsidR="00300B61" w:rsidRDefault="005C1B3C">
            <w:pPr>
              <w:pStyle w:val="CRCoverPage"/>
              <w:spacing w:after="0"/>
              <w:jc w:val="center"/>
              <w:rPr>
                <w:b/>
                <w:caps/>
                <w:lang w:val="sv-SE"/>
              </w:rPr>
            </w:pPr>
            <w:r>
              <w:rPr>
                <w:b/>
                <w:caps/>
                <w:lang w:val="sv-SE"/>
              </w:rPr>
              <w:t>X</w:t>
            </w:r>
          </w:p>
        </w:tc>
        <w:tc>
          <w:tcPr>
            <w:tcW w:w="2977" w:type="dxa"/>
            <w:gridSpan w:val="4"/>
          </w:tcPr>
          <w:p w14:paraId="5F102084" w14:textId="77777777" w:rsidR="00300B61" w:rsidRDefault="005C1B3C">
            <w:pPr>
              <w:pStyle w:val="CRCoverPage"/>
              <w:spacing w:after="0"/>
              <w:rPr>
                <w:lang w:val="sv-SE"/>
              </w:rPr>
            </w:pPr>
            <w:r>
              <w:rPr>
                <w:lang w:val="sv-SE"/>
              </w:rPr>
              <w:t xml:space="preserve"> O&amp;M Specifications</w:t>
            </w:r>
          </w:p>
        </w:tc>
        <w:tc>
          <w:tcPr>
            <w:tcW w:w="3401" w:type="dxa"/>
            <w:gridSpan w:val="3"/>
            <w:tcBorders>
              <w:top w:val="nil"/>
              <w:left w:val="nil"/>
              <w:bottom w:val="nil"/>
              <w:right w:val="single" w:sz="4" w:space="0" w:color="auto"/>
            </w:tcBorders>
            <w:shd w:val="pct30" w:color="FFFF00" w:fill="auto"/>
          </w:tcPr>
          <w:p w14:paraId="08BC4EFC" w14:textId="77777777" w:rsidR="00300B61" w:rsidRDefault="005C1B3C">
            <w:pPr>
              <w:pStyle w:val="CRCoverPage"/>
              <w:spacing w:after="0"/>
              <w:ind w:left="99"/>
              <w:rPr>
                <w:lang w:val="sv-SE"/>
              </w:rPr>
            </w:pPr>
            <w:r>
              <w:rPr>
                <w:lang w:val="sv-SE"/>
              </w:rPr>
              <w:t xml:space="preserve">TS/TR ... CR ... </w:t>
            </w:r>
          </w:p>
        </w:tc>
      </w:tr>
      <w:tr w:rsidR="00300B61" w14:paraId="35F2C35F" w14:textId="77777777">
        <w:tc>
          <w:tcPr>
            <w:tcW w:w="2694" w:type="dxa"/>
            <w:gridSpan w:val="2"/>
            <w:tcBorders>
              <w:top w:val="nil"/>
              <w:left w:val="single" w:sz="4" w:space="0" w:color="auto"/>
              <w:bottom w:val="nil"/>
              <w:right w:val="nil"/>
            </w:tcBorders>
          </w:tcPr>
          <w:p w14:paraId="0C14E105" w14:textId="77777777" w:rsidR="00300B61" w:rsidRDefault="00300B61">
            <w:pPr>
              <w:pStyle w:val="CRCoverPage"/>
              <w:spacing w:after="0"/>
              <w:rPr>
                <w:b/>
                <w:i/>
                <w:lang w:val="sv-SE"/>
              </w:rPr>
            </w:pPr>
          </w:p>
        </w:tc>
        <w:tc>
          <w:tcPr>
            <w:tcW w:w="6946" w:type="dxa"/>
            <w:gridSpan w:val="9"/>
            <w:tcBorders>
              <w:top w:val="nil"/>
              <w:left w:val="nil"/>
              <w:bottom w:val="nil"/>
              <w:right w:val="single" w:sz="4" w:space="0" w:color="auto"/>
            </w:tcBorders>
          </w:tcPr>
          <w:p w14:paraId="18094041" w14:textId="77777777" w:rsidR="00300B61" w:rsidRDefault="00300B61">
            <w:pPr>
              <w:pStyle w:val="CRCoverPage"/>
              <w:spacing w:after="0"/>
              <w:rPr>
                <w:lang w:val="sv-SE"/>
              </w:rPr>
            </w:pPr>
          </w:p>
        </w:tc>
      </w:tr>
      <w:tr w:rsidR="00300B61" w14:paraId="2CF61A87" w14:textId="77777777">
        <w:tc>
          <w:tcPr>
            <w:tcW w:w="2694" w:type="dxa"/>
            <w:gridSpan w:val="2"/>
            <w:tcBorders>
              <w:top w:val="nil"/>
              <w:left w:val="single" w:sz="4" w:space="0" w:color="auto"/>
              <w:bottom w:val="single" w:sz="4" w:space="0" w:color="auto"/>
              <w:right w:val="nil"/>
            </w:tcBorders>
          </w:tcPr>
          <w:p w14:paraId="3D3DF179" w14:textId="77777777" w:rsidR="00300B61" w:rsidRDefault="005C1B3C">
            <w:pPr>
              <w:pStyle w:val="CRCoverPage"/>
              <w:tabs>
                <w:tab w:val="right" w:pos="2184"/>
              </w:tabs>
              <w:spacing w:after="0"/>
              <w:rPr>
                <w:b/>
                <w:i/>
                <w:lang w:val="sv-SE"/>
              </w:rPr>
            </w:pPr>
            <w:r>
              <w:rPr>
                <w:b/>
                <w:i/>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0C658042" w14:textId="77777777" w:rsidR="00300B61" w:rsidRDefault="00300B61">
            <w:pPr>
              <w:pStyle w:val="CRCoverPage"/>
              <w:spacing w:after="0"/>
              <w:ind w:left="100"/>
              <w:rPr>
                <w:lang w:val="sv-SE"/>
              </w:rPr>
            </w:pPr>
          </w:p>
        </w:tc>
      </w:tr>
      <w:tr w:rsidR="00300B61" w14:paraId="45232954" w14:textId="77777777">
        <w:tc>
          <w:tcPr>
            <w:tcW w:w="2694" w:type="dxa"/>
            <w:gridSpan w:val="2"/>
            <w:tcBorders>
              <w:top w:val="single" w:sz="4" w:space="0" w:color="auto"/>
              <w:left w:val="nil"/>
              <w:bottom w:val="single" w:sz="4" w:space="0" w:color="auto"/>
              <w:right w:val="nil"/>
            </w:tcBorders>
          </w:tcPr>
          <w:p w14:paraId="78646982" w14:textId="77777777" w:rsidR="00300B61" w:rsidRDefault="00300B61">
            <w:pPr>
              <w:pStyle w:val="CRCoverPage"/>
              <w:tabs>
                <w:tab w:val="right" w:pos="2184"/>
              </w:tabs>
              <w:spacing w:after="0"/>
              <w:rPr>
                <w:b/>
                <w:i/>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3F309078" w14:textId="77777777" w:rsidR="00300B61" w:rsidRDefault="00300B61">
            <w:pPr>
              <w:pStyle w:val="CRCoverPage"/>
              <w:spacing w:after="0"/>
              <w:ind w:left="100"/>
              <w:rPr>
                <w:sz w:val="8"/>
                <w:szCs w:val="8"/>
                <w:lang w:val="sv-SE"/>
              </w:rPr>
            </w:pPr>
          </w:p>
        </w:tc>
      </w:tr>
      <w:tr w:rsidR="00300B61" w14:paraId="5F18F963" w14:textId="77777777">
        <w:tc>
          <w:tcPr>
            <w:tcW w:w="2694" w:type="dxa"/>
            <w:gridSpan w:val="2"/>
            <w:tcBorders>
              <w:top w:val="single" w:sz="4" w:space="0" w:color="auto"/>
              <w:left w:val="single" w:sz="4" w:space="0" w:color="auto"/>
              <w:bottom w:val="single" w:sz="4" w:space="0" w:color="auto"/>
              <w:right w:val="nil"/>
            </w:tcBorders>
          </w:tcPr>
          <w:p w14:paraId="70F55E45" w14:textId="77777777" w:rsidR="00300B61" w:rsidRDefault="005C1B3C">
            <w:pPr>
              <w:pStyle w:val="CRCoverPage"/>
              <w:tabs>
                <w:tab w:val="right" w:pos="2184"/>
              </w:tabs>
              <w:spacing w:after="0"/>
              <w:rPr>
                <w:b/>
                <w:i/>
                <w:lang w:val="sv-SE"/>
              </w:rPr>
            </w:pPr>
            <w:r>
              <w:rPr>
                <w:b/>
                <w:i/>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2E6658" w14:textId="77777777" w:rsidR="00300B61" w:rsidRDefault="00300B61">
            <w:pPr>
              <w:pStyle w:val="CRCoverPage"/>
              <w:spacing w:after="0"/>
              <w:ind w:left="100"/>
              <w:rPr>
                <w:lang w:val="sv-SE"/>
              </w:rPr>
            </w:pPr>
          </w:p>
        </w:tc>
      </w:tr>
    </w:tbl>
    <w:p w14:paraId="5C242660" w14:textId="77777777" w:rsidR="00300B61" w:rsidRDefault="00300B61">
      <w:pPr>
        <w:pStyle w:val="CRCoverPage"/>
        <w:spacing w:after="0"/>
        <w:rPr>
          <w:rFonts w:eastAsia="Times New Roman"/>
          <w:sz w:val="8"/>
          <w:szCs w:val="8"/>
        </w:rPr>
      </w:pPr>
    </w:p>
    <w:p w14:paraId="71E121CA" w14:textId="77777777" w:rsidR="00300B61" w:rsidRDefault="005C1B3C">
      <w:pPr>
        <w:overflowPunct/>
        <w:autoSpaceDE/>
        <w:autoSpaceDN/>
        <w:adjustRightInd/>
        <w:spacing w:after="0"/>
        <w:textAlignment w:val="auto"/>
        <w:rPr>
          <w:rFonts w:ascii="Arial" w:hAnsi="Arial"/>
          <w:sz w:val="8"/>
          <w:szCs w:val="8"/>
          <w:lang w:eastAsia="en-US"/>
        </w:rPr>
      </w:pPr>
      <w:r>
        <w:rPr>
          <w:sz w:val="8"/>
          <w:szCs w:val="8"/>
        </w:rPr>
        <w:br w:type="page"/>
      </w:r>
    </w:p>
    <w:p w14:paraId="64DA3851" w14:textId="77777777" w:rsidR="00300B61" w:rsidRDefault="00300B61">
      <w:pPr>
        <w:pStyle w:val="CRCoverPage"/>
        <w:spacing w:after="0"/>
        <w:rPr>
          <w:rFonts w:eastAsia="Times New Roman"/>
          <w:sz w:val="8"/>
          <w:szCs w:val="8"/>
        </w:rPr>
      </w:pPr>
    </w:p>
    <w:p w14:paraId="22AF7809" w14:textId="77777777" w:rsidR="00300B61" w:rsidRDefault="005C1B3C">
      <w:pPr>
        <w:pBdr>
          <w:top w:val="single" w:sz="4" w:space="1" w:color="auto"/>
          <w:left w:val="single" w:sz="4" w:space="4" w:color="auto"/>
          <w:bottom w:val="single" w:sz="4" w:space="1" w:color="auto"/>
          <w:right w:val="single" w:sz="4" w:space="4" w:color="auto"/>
        </w:pBdr>
        <w:shd w:val="clear" w:color="auto" w:fill="FFFF00"/>
        <w:jc w:val="center"/>
        <w:rPr>
          <w:i/>
          <w:iCs/>
        </w:rPr>
      </w:pPr>
      <w:bookmarkStart w:id="12" w:name="_Toc37067420"/>
      <w:bookmarkStart w:id="13" w:name="_Toc36836154"/>
      <w:bookmarkStart w:id="14" w:name="_Toc20425633"/>
      <w:bookmarkStart w:id="15" w:name="_Toc29321029"/>
      <w:bookmarkStart w:id="16" w:name="_Toc36756613"/>
      <w:bookmarkStart w:id="17" w:name="_Toc36843131"/>
      <w:bookmarkEnd w:id="0"/>
      <w:bookmarkEnd w:id="1"/>
      <w:bookmarkEnd w:id="2"/>
      <w:bookmarkEnd w:id="3"/>
      <w:bookmarkEnd w:id="4"/>
      <w:bookmarkEnd w:id="5"/>
      <w:r>
        <w:rPr>
          <w:i/>
          <w:iCs/>
        </w:rPr>
        <w:t>START OF CHANGE</w:t>
      </w:r>
    </w:p>
    <w:p w14:paraId="409CA75E" w14:textId="77777777" w:rsidR="00300B61" w:rsidRDefault="005C1B3C">
      <w:pPr>
        <w:keepNext/>
        <w:keepLines/>
        <w:spacing w:before="120"/>
        <w:ind w:left="1418" w:hanging="1418"/>
        <w:outlineLvl w:val="3"/>
        <w:rPr>
          <w:rFonts w:ascii="Arial" w:hAnsi="Arial"/>
          <w:sz w:val="24"/>
        </w:rPr>
      </w:pPr>
      <w:bookmarkStart w:id="18" w:name="_Toc36846253"/>
      <w:bookmarkStart w:id="19" w:name="_Toc20486798"/>
      <w:bookmarkStart w:id="20" w:name="_Toc36566480"/>
      <w:bookmarkStart w:id="21" w:name="_Toc36809889"/>
      <w:bookmarkStart w:id="22" w:name="_Toc36938906"/>
      <w:bookmarkStart w:id="23" w:name="_Toc37081885"/>
      <w:bookmarkStart w:id="24" w:name="_Toc46481745"/>
      <w:bookmarkStart w:id="25" w:name="_Toc46480511"/>
      <w:bookmarkStart w:id="26" w:name="_Toc46482979"/>
      <w:bookmarkStart w:id="27" w:name="_Toc29342090"/>
      <w:bookmarkStart w:id="28" w:name="_Toc29343229"/>
      <w:bookmarkStart w:id="29" w:name="_Toc46439138"/>
      <w:bookmarkStart w:id="30" w:name="_Toc46443975"/>
      <w:bookmarkStart w:id="31" w:name="_Toc46486736"/>
      <w:r>
        <w:rPr>
          <w:rFonts w:ascii="Arial" w:hAnsi="Arial"/>
          <w:sz w:val="24"/>
        </w:rPr>
        <w:t>5.3.5.3</w:t>
      </w:r>
      <w:r>
        <w:rPr>
          <w:rFonts w:ascii="Arial" w:hAnsi="Arial"/>
          <w:sz w:val="24"/>
        </w:rPr>
        <w:tab/>
        <w:t xml:space="preserve">Reception of an </w:t>
      </w:r>
      <w:proofErr w:type="spellStart"/>
      <w:r>
        <w:rPr>
          <w:rFonts w:ascii="Arial" w:hAnsi="Arial"/>
          <w:i/>
          <w:sz w:val="24"/>
        </w:rPr>
        <w:t>RRCConnectionReconfiguration</w:t>
      </w:r>
      <w:proofErr w:type="spellEnd"/>
      <w:r>
        <w:rPr>
          <w:rFonts w:ascii="Arial" w:hAnsi="Arial"/>
          <w:sz w:val="24"/>
        </w:rPr>
        <w:t xml:space="preserve"> not including the </w:t>
      </w:r>
      <w:proofErr w:type="spellStart"/>
      <w:r>
        <w:rPr>
          <w:rFonts w:ascii="Arial" w:hAnsi="Arial"/>
          <w:i/>
          <w:sz w:val="24"/>
        </w:rPr>
        <w:t>mobilityControlInfo</w:t>
      </w:r>
      <w:proofErr w:type="spellEnd"/>
      <w:r>
        <w:rPr>
          <w:rFonts w:ascii="Arial" w:hAnsi="Arial"/>
          <w:i/>
          <w:sz w:val="24"/>
        </w:rPr>
        <w:t xml:space="preserve"> </w:t>
      </w:r>
      <w:r>
        <w:rPr>
          <w:rFonts w:ascii="Arial" w:hAnsi="Arial"/>
          <w:sz w:val="24"/>
        </w:rPr>
        <w:t>by the UE</w:t>
      </w:r>
      <w:bookmarkEnd w:id="18"/>
      <w:bookmarkEnd w:id="19"/>
      <w:bookmarkEnd w:id="20"/>
      <w:bookmarkEnd w:id="21"/>
      <w:bookmarkEnd w:id="22"/>
      <w:bookmarkEnd w:id="23"/>
      <w:bookmarkEnd w:id="24"/>
      <w:bookmarkEnd w:id="25"/>
      <w:bookmarkEnd w:id="26"/>
      <w:bookmarkEnd w:id="27"/>
      <w:bookmarkEnd w:id="28"/>
    </w:p>
    <w:p w14:paraId="54CDA088" w14:textId="77777777" w:rsidR="00300B61" w:rsidRDefault="005C1B3C">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F946402"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daps-</w:t>
      </w:r>
      <w:proofErr w:type="spellStart"/>
      <w:r>
        <w:rPr>
          <w:i/>
        </w:rPr>
        <w:t>SourceRelease</w:t>
      </w:r>
      <w:proofErr w:type="spellEnd"/>
      <w:r>
        <w:t>:</w:t>
      </w:r>
    </w:p>
    <w:p w14:paraId="2ACDA26E" w14:textId="77777777" w:rsidR="00300B61" w:rsidRDefault="005C1B3C">
      <w:pPr>
        <w:ind w:left="851" w:hanging="284"/>
      </w:pPr>
      <w:r>
        <w:t>2&gt;</w:t>
      </w:r>
      <w:r>
        <w:tab/>
        <w:t>reset source MCG MAC and release the source MCG MAC configuration;</w:t>
      </w:r>
    </w:p>
    <w:p w14:paraId="2DDD199F" w14:textId="77777777" w:rsidR="00300B61" w:rsidRDefault="005C1B3C">
      <w:pPr>
        <w:ind w:left="851" w:hanging="284"/>
      </w:pPr>
      <w:r>
        <w:t>2&gt;</w:t>
      </w:r>
      <w:r>
        <w:tab/>
        <w:t>for each DAPS bearer:</w:t>
      </w:r>
    </w:p>
    <w:p w14:paraId="162CC36E" w14:textId="77777777" w:rsidR="00300B61" w:rsidRDefault="005C1B3C">
      <w:pPr>
        <w:ind w:left="1135" w:hanging="284"/>
      </w:pPr>
      <w:r>
        <w:t>3&gt;</w:t>
      </w:r>
      <w:r>
        <w:tab/>
        <w:t xml:space="preserve">re-establish the RLC entity or entities for the source </w:t>
      </w:r>
      <w:proofErr w:type="spellStart"/>
      <w:r>
        <w:t>PCell</w:t>
      </w:r>
      <w:proofErr w:type="spellEnd"/>
      <w:r>
        <w:t>;</w:t>
      </w:r>
    </w:p>
    <w:p w14:paraId="4E51FE32" w14:textId="77777777" w:rsidR="00300B61" w:rsidRDefault="005C1B3C">
      <w:pPr>
        <w:ind w:left="1135" w:hanging="284"/>
      </w:pPr>
      <w:r>
        <w:t>3&gt;</w:t>
      </w:r>
      <w:r>
        <w:tab/>
        <w:t xml:space="preserve">release the RLC entity or entities and the associated DTCH logical channel for the source </w:t>
      </w:r>
      <w:proofErr w:type="spellStart"/>
      <w:r>
        <w:t>PCell</w:t>
      </w:r>
      <w:proofErr w:type="spellEnd"/>
      <w:r>
        <w:t>;</w:t>
      </w:r>
    </w:p>
    <w:p w14:paraId="3A919696" w14:textId="77777777" w:rsidR="00300B61" w:rsidRDefault="005C1B3C">
      <w:pPr>
        <w:ind w:left="1135" w:hanging="284"/>
      </w:pPr>
      <w:r>
        <w:t>3&gt;</w:t>
      </w:r>
      <w:r>
        <w:tab/>
        <w:t>reconfigure the PDCP entity to release DAPS, as specified in TS 36.323 [8];</w:t>
      </w:r>
    </w:p>
    <w:p w14:paraId="7E4ACAD6" w14:textId="77777777" w:rsidR="00300B61" w:rsidRDefault="005C1B3C">
      <w:pPr>
        <w:ind w:left="851" w:hanging="284"/>
      </w:pPr>
      <w:r>
        <w:t>2&gt;</w:t>
      </w:r>
      <w:r>
        <w:tab/>
        <w:t>for each SRB:</w:t>
      </w:r>
    </w:p>
    <w:p w14:paraId="1654657C" w14:textId="77777777" w:rsidR="00300B61" w:rsidRDefault="005C1B3C">
      <w:pPr>
        <w:ind w:left="1135" w:hanging="284"/>
      </w:pPr>
      <w:r>
        <w:t>3&gt;</w:t>
      </w:r>
      <w:r>
        <w:tab/>
        <w:t xml:space="preserve">release the PDCP entity for the source </w:t>
      </w:r>
      <w:proofErr w:type="spellStart"/>
      <w:r>
        <w:t>PCell</w:t>
      </w:r>
      <w:proofErr w:type="spellEnd"/>
      <w:r>
        <w:t>;</w:t>
      </w:r>
    </w:p>
    <w:p w14:paraId="3EC615B2" w14:textId="77777777" w:rsidR="00300B61" w:rsidRDefault="005C1B3C">
      <w:pPr>
        <w:ind w:left="1135" w:hanging="284"/>
      </w:pPr>
      <w:r>
        <w:t>3&gt;</w:t>
      </w:r>
      <w:r>
        <w:tab/>
        <w:t xml:space="preserve">release the RLC entity and the associated DCCH logical channel for the source </w:t>
      </w:r>
      <w:proofErr w:type="spellStart"/>
      <w:r>
        <w:t>PCell</w:t>
      </w:r>
      <w:proofErr w:type="spellEnd"/>
      <w:r>
        <w:t>;</w:t>
      </w:r>
    </w:p>
    <w:p w14:paraId="503B2AB9" w14:textId="77777777" w:rsidR="00300B61" w:rsidRDefault="005C1B3C">
      <w:pPr>
        <w:ind w:left="851" w:hanging="284"/>
      </w:pPr>
      <w:r>
        <w:t>2&gt;</w:t>
      </w:r>
      <w:r>
        <w:tab/>
        <w:t xml:space="preserve">release the physical channel configuration for the source </w:t>
      </w:r>
      <w:proofErr w:type="spellStart"/>
      <w:r>
        <w:t>PCell</w:t>
      </w:r>
      <w:proofErr w:type="spellEnd"/>
      <w:r>
        <w:t>;</w:t>
      </w:r>
    </w:p>
    <w:p w14:paraId="08E2EBFA" w14:textId="77777777" w:rsidR="00300B61" w:rsidRDefault="005C1B3C">
      <w:pPr>
        <w:ind w:left="568" w:hanging="284"/>
      </w:pPr>
      <w:r>
        <w:t>1&gt;</w:t>
      </w:r>
      <w:r>
        <w:tab/>
        <w:t xml:space="preserve">if this is the first </w:t>
      </w:r>
      <w:proofErr w:type="spellStart"/>
      <w:r>
        <w:rPr>
          <w:i/>
        </w:rPr>
        <w:t>RRCConnectionReconfiguration</w:t>
      </w:r>
      <w:proofErr w:type="spellEnd"/>
      <w:r>
        <w:t xml:space="preserve"> message after successful completion of the RRC connection re-establishment procedure:</w:t>
      </w:r>
    </w:p>
    <w:p w14:paraId="04839776" w14:textId="77777777" w:rsidR="00300B61" w:rsidRDefault="005C1B3C">
      <w:pPr>
        <w:ind w:left="851" w:hanging="284"/>
      </w:pPr>
      <w:r>
        <w:t>2&gt;</w:t>
      </w:r>
      <w:r>
        <w:tab/>
        <w:t>re-establish PDCP for SRB2 configured with E-UTRA PDCP entity and for all DRBs that are established and configured with E-UTRA PDCP, if any;</w:t>
      </w:r>
    </w:p>
    <w:p w14:paraId="475641D7" w14:textId="77777777" w:rsidR="00300B61" w:rsidRDefault="005C1B3C">
      <w:pPr>
        <w:ind w:left="851" w:hanging="284"/>
      </w:pPr>
      <w:r>
        <w:t>2&gt;</w:t>
      </w:r>
      <w:r>
        <w:tab/>
        <w:t>re-establish RLC for SRB2 and for all DRBs that are established and configured with E-UTRA RLC, if any;</w:t>
      </w:r>
    </w:p>
    <w:p w14:paraId="5328A2E1" w14:textId="77777777" w:rsidR="00300B61" w:rsidRDefault="005C1B3C">
      <w:pPr>
        <w:ind w:left="851" w:hanging="284"/>
      </w:pPr>
      <w:r>
        <w:t>2&gt;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58FD8068" w14:textId="77777777" w:rsidR="00300B61" w:rsidRDefault="005C1B3C">
      <w:pPr>
        <w:ind w:left="1135" w:hanging="284"/>
      </w:pPr>
      <w:r>
        <w:t>3&gt;</w:t>
      </w:r>
      <w:r>
        <w:tab/>
        <w:t>perform the radio configuration procedure as specified in 5.3.5.8;</w:t>
      </w:r>
    </w:p>
    <w:p w14:paraId="1033FA7D" w14:textId="77777777" w:rsidR="00300B61" w:rsidRDefault="005C1B3C">
      <w:pPr>
        <w:ind w:left="851" w:hanging="284"/>
      </w:pPr>
      <w:r>
        <w:t>2&gt;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351D45AF" w14:textId="77777777" w:rsidR="00300B61" w:rsidRDefault="005C1B3C">
      <w:pPr>
        <w:ind w:left="1135" w:hanging="284"/>
      </w:pPr>
      <w:r>
        <w:t>3&gt;</w:t>
      </w:r>
      <w:r>
        <w:tab/>
        <w:t>perform the radio resource configuration procedure as specified in 5.3.10;</w:t>
      </w:r>
    </w:p>
    <w:p w14:paraId="3F070DDC" w14:textId="77777777" w:rsidR="00300B61" w:rsidRDefault="005C1B3C">
      <w:pPr>
        <w:keepLines/>
        <w:ind w:left="1135" w:hanging="851"/>
      </w:pPr>
      <w:r>
        <w:t>NOTE 1:</w:t>
      </w:r>
      <w:r>
        <w:tab/>
        <w:t>Void</w:t>
      </w:r>
    </w:p>
    <w:p w14:paraId="0CAB8F1C" w14:textId="77777777" w:rsidR="00300B61" w:rsidRDefault="005C1B3C">
      <w:pPr>
        <w:keepLines/>
        <w:ind w:left="1135" w:hanging="851"/>
      </w:pPr>
      <w:r>
        <w:t>NOTE 2:</w:t>
      </w:r>
      <w:r>
        <w:tab/>
        <w:t>Void</w:t>
      </w:r>
    </w:p>
    <w:p w14:paraId="2C9DE503" w14:textId="77777777" w:rsidR="00300B61" w:rsidRDefault="005C1B3C">
      <w:pPr>
        <w:ind w:left="568" w:hanging="284"/>
      </w:pPr>
      <w:r>
        <w:t>1&gt;</w:t>
      </w:r>
      <w:r>
        <w:tab/>
        <w:t>else:</w:t>
      </w:r>
    </w:p>
    <w:p w14:paraId="406774A3" w14:textId="77777777" w:rsidR="00300B61" w:rsidRDefault="005C1B3C">
      <w:pPr>
        <w:ind w:left="851" w:hanging="284"/>
      </w:pPr>
      <w:r>
        <w:t>2&gt;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5BF2752B" w14:textId="77777777" w:rsidR="00300B61" w:rsidRDefault="005C1B3C">
      <w:pPr>
        <w:ind w:left="1135" w:hanging="284"/>
      </w:pPr>
      <w:r>
        <w:t>3&gt;</w:t>
      </w:r>
      <w:r>
        <w:tab/>
        <w:t>perform the radio resource configuration procedure as specified in 5.3.10;</w:t>
      </w:r>
    </w:p>
    <w:p w14:paraId="7F85D84C" w14:textId="77777777" w:rsidR="00300B61" w:rsidRDefault="005C1B3C">
      <w:pPr>
        <w:keepLines/>
        <w:ind w:left="1135" w:hanging="851"/>
      </w:pPr>
      <w:r>
        <w:t>NOTE 3:</w:t>
      </w:r>
      <w:r>
        <w:tab/>
        <w:t xml:space="preserve">If the </w:t>
      </w:r>
      <w:proofErr w:type="spellStart"/>
      <w:r>
        <w:rPr>
          <w:i/>
        </w:rPr>
        <w:t>RRCConnectionReconfiguration</w:t>
      </w:r>
      <w:proofErr w:type="spellEnd"/>
      <w:r>
        <w:t xml:space="preserve"> message includes the establishment of radio bearers other than SRB1, the UE may start using these radio bearers immediately, i.e. there is no need to wait for an outstanding acknowledgment of the </w:t>
      </w:r>
      <w:proofErr w:type="spellStart"/>
      <w:r>
        <w:rPr>
          <w:i/>
        </w:rPr>
        <w:t>SecurityModeComplete</w:t>
      </w:r>
      <w:proofErr w:type="spellEnd"/>
      <w:r>
        <w:t xml:space="preserve"> message.</w:t>
      </w:r>
    </w:p>
    <w:p w14:paraId="4CC7C81B"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27548E40" w14:textId="77777777" w:rsidR="00300B61" w:rsidRDefault="005C1B3C">
      <w:pPr>
        <w:ind w:left="851" w:hanging="284"/>
      </w:pPr>
      <w:r>
        <w:t>2&gt;</w:t>
      </w:r>
      <w:r>
        <w:tab/>
        <w:t xml:space="preserve">perform </w:t>
      </w:r>
      <w:proofErr w:type="spellStart"/>
      <w:r>
        <w:t>SCell</w:t>
      </w:r>
      <w:proofErr w:type="spellEnd"/>
      <w:r>
        <w:t xml:space="preserve"> release as specified in 5.3.10.3a;</w:t>
      </w:r>
    </w:p>
    <w:p w14:paraId="71E1E9F0"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02D8A157" w14:textId="77777777" w:rsidR="00300B61" w:rsidRDefault="005C1B3C">
      <w:pPr>
        <w:ind w:left="851" w:hanging="284"/>
      </w:pPr>
      <w:r>
        <w:lastRenderedPageBreak/>
        <w:t>2&gt;</w:t>
      </w:r>
      <w:r>
        <w:tab/>
        <w:t xml:space="preserve">perform </w:t>
      </w:r>
      <w:proofErr w:type="spellStart"/>
      <w:r>
        <w:t>SCell</w:t>
      </w:r>
      <w:proofErr w:type="spellEnd"/>
      <w:r>
        <w:t xml:space="preserve"> addition or modification as specified in 5.3.10.3b;</w:t>
      </w:r>
    </w:p>
    <w:p w14:paraId="4BB2318A"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0E23580D" w14:textId="77777777" w:rsidR="00300B61" w:rsidRDefault="005C1B3C">
      <w:pPr>
        <w:ind w:left="851" w:hanging="284"/>
      </w:pPr>
      <w:r>
        <w:t>2&gt;</w:t>
      </w:r>
      <w:r>
        <w:tab/>
        <w:t xml:space="preserve">perform </w:t>
      </w:r>
      <w:proofErr w:type="spellStart"/>
      <w:r>
        <w:t>SCell</w:t>
      </w:r>
      <w:proofErr w:type="spellEnd"/>
      <w:r>
        <w:t xml:space="preserve"> group release as specified in 5.3.10.3d;</w:t>
      </w:r>
    </w:p>
    <w:p w14:paraId="7CF597D3"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sCellGroupToAddModList</w:t>
      </w:r>
      <w:proofErr w:type="spellEnd"/>
      <w:r>
        <w:t>:</w:t>
      </w:r>
    </w:p>
    <w:p w14:paraId="74CE8730" w14:textId="77777777" w:rsidR="00300B61" w:rsidRDefault="005C1B3C">
      <w:pPr>
        <w:ind w:left="851" w:hanging="284"/>
      </w:pPr>
      <w:r>
        <w:t>2&gt;</w:t>
      </w:r>
      <w:r>
        <w:tab/>
        <w:t xml:space="preserve">perform </w:t>
      </w:r>
      <w:proofErr w:type="spellStart"/>
      <w:r>
        <w:t>SCell</w:t>
      </w:r>
      <w:proofErr w:type="spellEnd"/>
      <w:r>
        <w:t xml:space="preserve"> group addition or modification as specified in 5.3.10.3e;</w:t>
      </w:r>
    </w:p>
    <w:p w14:paraId="32254149"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5A46694E" w14:textId="77777777" w:rsidR="00300B61" w:rsidRDefault="005C1B3C">
      <w:pPr>
        <w:ind w:left="568" w:hanging="284"/>
      </w:pPr>
      <w:r>
        <w:t>1&gt;</w:t>
      </w:r>
      <w:r>
        <w:tab/>
        <w:t xml:space="preserve">if the current UE configuration includes one or more split DRBs configured with </w:t>
      </w:r>
      <w:proofErr w:type="spellStart"/>
      <w:r>
        <w:rPr>
          <w:i/>
        </w:rPr>
        <w:t>pdcp</w:t>
      </w:r>
      <w:proofErr w:type="spellEnd"/>
      <w:r>
        <w:rPr>
          <w:i/>
        </w:rPr>
        <w:t>-Config</w:t>
      </w:r>
      <w:r>
        <w:t xml:space="preserve"> and the received </w:t>
      </w:r>
      <w:proofErr w:type="spellStart"/>
      <w:r>
        <w:rPr>
          <w:i/>
        </w:rPr>
        <w:t>RRCConnectionReconfiguration</w:t>
      </w:r>
      <w:proofErr w:type="spellEnd"/>
      <w:r>
        <w:t xml:space="preserve"> includes </w:t>
      </w:r>
      <w:proofErr w:type="spellStart"/>
      <w:r>
        <w:rPr>
          <w:i/>
        </w:rPr>
        <w:t>radioResourceConfigDedicated</w:t>
      </w:r>
      <w:proofErr w:type="spellEnd"/>
      <w:r>
        <w:t xml:space="preserve"> including </w:t>
      </w:r>
      <w:proofErr w:type="spellStart"/>
      <w:r>
        <w:rPr>
          <w:i/>
        </w:rPr>
        <w:t>drb-ToAddModList</w:t>
      </w:r>
      <w:proofErr w:type="spellEnd"/>
      <w:r>
        <w:t>:</w:t>
      </w:r>
    </w:p>
    <w:p w14:paraId="5A42C2BB" w14:textId="77777777" w:rsidR="00300B61" w:rsidRDefault="005C1B3C">
      <w:pPr>
        <w:ind w:left="851" w:hanging="284"/>
      </w:pPr>
      <w:r>
        <w:t>2&gt;</w:t>
      </w:r>
      <w:r>
        <w:tab/>
        <w:t>perform SCG reconfiguration as specified in 5.3.10.10;</w:t>
      </w:r>
    </w:p>
    <w:p w14:paraId="4E356144" w14:textId="77777777" w:rsidR="00300B61" w:rsidRDefault="005C1B3C">
      <w:pPr>
        <w:ind w:left="568" w:hanging="284"/>
        <w:rPr>
          <w:rFonts w:eastAsia="宋体"/>
          <w:lang w:eastAsia="zh-CN"/>
        </w:rPr>
      </w:pPr>
      <w:r>
        <w:t>1&gt;</w:t>
      </w:r>
      <w:r>
        <w:tab/>
        <w:t xml:space="preserve">if the received </w:t>
      </w:r>
      <w:proofErr w:type="spellStart"/>
      <w:r>
        <w:rPr>
          <w:i/>
        </w:rPr>
        <w:t>RRCConnectionReconfiguration</w:t>
      </w:r>
      <w:proofErr w:type="spellEnd"/>
      <w:r>
        <w:t xml:space="preserve"> includes the </w:t>
      </w:r>
      <w:r>
        <w:rPr>
          <w:i/>
        </w:rPr>
        <w:t>nr-Config</w:t>
      </w:r>
      <w:r>
        <w:t xml:space="preserve"> and it is set to </w:t>
      </w:r>
      <w:r>
        <w:rPr>
          <w:i/>
        </w:rPr>
        <w:t>release</w:t>
      </w:r>
      <w:r>
        <w:t>: or</w:t>
      </w:r>
    </w:p>
    <w:p w14:paraId="70E145AB"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rPr>
          <w:i/>
        </w:rPr>
        <w:t xml:space="preserve"> </w:t>
      </w:r>
      <w:r>
        <w:t xml:space="preserve">and it is set to </w:t>
      </w:r>
      <w:r>
        <w:rPr>
          <w:i/>
        </w:rPr>
        <w:t>TRUE</w:t>
      </w:r>
      <w:r>
        <w:t>:</w:t>
      </w:r>
    </w:p>
    <w:p w14:paraId="0D3A9468" w14:textId="77777777" w:rsidR="00300B61" w:rsidRDefault="005C1B3C">
      <w:pPr>
        <w:ind w:left="851" w:hanging="284"/>
      </w:pPr>
      <w:r>
        <w:t>2&gt;</w:t>
      </w:r>
      <w:r>
        <w:tab/>
        <w:t>perform MR-DC release as specified in TS 38.331 [82], clause 5.3.5.10;</w:t>
      </w:r>
    </w:p>
    <w:p w14:paraId="1B5C00D2"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3398441E" w14:textId="77777777" w:rsidR="00300B61" w:rsidRDefault="005C1B3C">
      <w:pPr>
        <w:ind w:left="851" w:hanging="284"/>
      </w:pPr>
      <w:r>
        <w:t>2&gt;</w:t>
      </w:r>
      <w:r>
        <w:tab/>
        <w:t>perform key update procedure as specified in TS 38.331 [82], clause 5.3.5.7;</w:t>
      </w:r>
    </w:p>
    <w:p w14:paraId="737A05D7"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2B3F0C3B" w14:textId="77777777" w:rsidR="00300B61" w:rsidRDefault="005C1B3C">
      <w:pPr>
        <w:ind w:left="851" w:hanging="284"/>
      </w:pPr>
      <w:r>
        <w:t>2&gt;</w:t>
      </w:r>
      <w:r>
        <w:tab/>
        <w:t>perform NR RRC Reconfiguration as specified in TS 38.331 [82], clause 5.3.5.3;</w:t>
      </w:r>
    </w:p>
    <w:p w14:paraId="2CC5087B"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1DE31061" w14:textId="77777777" w:rsidR="00300B61" w:rsidRDefault="005C1B3C">
      <w:pPr>
        <w:ind w:left="851" w:hanging="284"/>
      </w:pPr>
      <w:r>
        <w:t>2&gt;</w:t>
      </w:r>
      <w:r>
        <w:tab/>
        <w:t>perform radio bearer configuration as specified in TS 38.331 [82], clause 5.3.5.6;</w:t>
      </w:r>
    </w:p>
    <w:p w14:paraId="2AF82DD5"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0E0320FE" w14:textId="77777777" w:rsidR="00300B61" w:rsidRDefault="005C1B3C">
      <w:pPr>
        <w:ind w:left="851" w:hanging="284"/>
      </w:pPr>
      <w:r>
        <w:t>2&gt;</w:t>
      </w:r>
      <w:r>
        <w:tab/>
        <w:t>perform radio bearer configuration as specified in TS 38.331 [82], clause 5.3.5.6;</w:t>
      </w:r>
    </w:p>
    <w:p w14:paraId="2915773B" w14:textId="77777777" w:rsidR="00300B61" w:rsidRDefault="005C1B3C">
      <w:pPr>
        <w:ind w:left="568" w:hanging="284"/>
      </w:pPr>
      <w:r>
        <w:t>1&gt;</w:t>
      </w:r>
      <w:r>
        <w:tab/>
        <w:t xml:space="preserve">if this is the first </w:t>
      </w:r>
      <w:proofErr w:type="spellStart"/>
      <w:r>
        <w:rPr>
          <w:i/>
        </w:rPr>
        <w:t>RRCConnectionReconfiguration</w:t>
      </w:r>
      <w:proofErr w:type="spellEnd"/>
      <w:r>
        <w:t xml:space="preserve"> message after successful completion of the RRC connection re-establishment procedure:</w:t>
      </w:r>
    </w:p>
    <w:p w14:paraId="378BECCC" w14:textId="77777777" w:rsidR="00300B61" w:rsidRDefault="005C1B3C">
      <w:pPr>
        <w:ind w:left="568"/>
      </w:pPr>
      <w:r>
        <w:t>2&gt;</w:t>
      </w:r>
      <w:r>
        <w:tab/>
        <w:t>resume SRB2 and all DRBs that are suspended, if any, including RBs configured with NR PDCP;</w:t>
      </w:r>
    </w:p>
    <w:p w14:paraId="0E082A33" w14:textId="77777777" w:rsidR="00300B61" w:rsidRDefault="005C1B3C">
      <w:pPr>
        <w:keepLines/>
        <w:ind w:left="1135" w:hanging="851"/>
      </w:pPr>
      <w:r>
        <w:t>NOTE 4:</w:t>
      </w:r>
      <w:r>
        <w:tab/>
        <w:t>The handling of the radio bearers after the successful completion of the PDCP re-establishment, e.g. the re-transmission of unacknowledged PDCP SDUs (as well as the associated status reporting), the handling of the SN and the HFN, is specified in TS 36.323 [8].</w:t>
      </w:r>
    </w:p>
    <w:p w14:paraId="6A47A311" w14:textId="77777777" w:rsidR="00300B61" w:rsidRDefault="005C1B3C">
      <w:pPr>
        <w:keepLines/>
        <w:ind w:left="1135" w:hanging="851"/>
      </w:pPr>
      <w:r>
        <w:t>NOTE 5:</w:t>
      </w:r>
      <w:r>
        <w:tab/>
        <w:t>The UE may discard SRB2 messages and data that it receives prior to completing the reconfiguration used to resume these bearers.</w:t>
      </w:r>
    </w:p>
    <w:p w14:paraId="5947BA63"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systemInformationBlockType1Dedicated</w:t>
      </w:r>
      <w:r>
        <w:t>:</w:t>
      </w:r>
    </w:p>
    <w:p w14:paraId="2FC6416E" w14:textId="77777777" w:rsidR="00300B61" w:rsidRDefault="005C1B3C">
      <w:pPr>
        <w:ind w:left="851" w:hanging="284"/>
        <w:rPr>
          <w:i/>
        </w:rPr>
      </w:pPr>
      <w:r>
        <w:t>2&gt;</w:t>
      </w:r>
      <w:r>
        <w:tab/>
      </w:r>
      <w:proofErr w:type="spellStart"/>
      <w:r>
        <w:t>perfom</w:t>
      </w:r>
      <w:proofErr w:type="spellEnd"/>
      <w:r>
        <w:t xml:space="preserve"> the actions upon reception of the </w:t>
      </w:r>
      <w:r>
        <w:rPr>
          <w:i/>
        </w:rPr>
        <w:t>SystemInformationBlockType1</w:t>
      </w:r>
      <w:r>
        <w:t xml:space="preserve"> message as specified in 5.2.2.7</w:t>
      </w:r>
      <w:r>
        <w:rPr>
          <w:i/>
        </w:rPr>
        <w:t>;</w:t>
      </w:r>
    </w:p>
    <w:p w14:paraId="63C8EE27" w14:textId="77777777" w:rsidR="00300B61" w:rsidRDefault="005C1B3C">
      <w:pPr>
        <w:ind w:left="568" w:hanging="284"/>
      </w:pPr>
      <w:r>
        <w:t>1&gt;</w:t>
      </w:r>
      <w:r>
        <w:tab/>
        <w:t xml:space="preserve">if the received </w:t>
      </w:r>
      <w:proofErr w:type="spellStart"/>
      <w:r>
        <w:rPr>
          <w:i/>
        </w:rPr>
        <w:t>RRCConnectionReconfiguration</w:t>
      </w:r>
      <w:proofErr w:type="spellEnd"/>
      <w:r>
        <w:t xml:space="preserve"> includes the </w:t>
      </w:r>
      <w:r>
        <w:rPr>
          <w:i/>
        </w:rPr>
        <w:t>systemInformationBlockType2Dedicated</w:t>
      </w:r>
      <w:r>
        <w:t>:</w:t>
      </w:r>
    </w:p>
    <w:p w14:paraId="2E653C2A" w14:textId="77777777" w:rsidR="00300B61" w:rsidRDefault="005C1B3C">
      <w:pPr>
        <w:ind w:left="851" w:hanging="284"/>
        <w:rPr>
          <w:i/>
        </w:rPr>
      </w:pPr>
      <w:r>
        <w:t>2&gt;</w:t>
      </w:r>
      <w:r>
        <w:tab/>
      </w:r>
      <w:proofErr w:type="spellStart"/>
      <w:r>
        <w:t>perfom</w:t>
      </w:r>
      <w:proofErr w:type="spellEnd"/>
      <w:r>
        <w:t xml:space="preserve"> the actions upon reception of the </w:t>
      </w:r>
      <w:r>
        <w:rPr>
          <w:i/>
        </w:rPr>
        <w:t>SystemInformationBlockType2</w:t>
      </w:r>
      <w:r>
        <w:t xml:space="preserve"> message as specified in 5.2.2.9;</w:t>
      </w:r>
    </w:p>
    <w:p w14:paraId="7CC1E39B" w14:textId="77777777" w:rsidR="00300B61" w:rsidRDefault="005C1B3C">
      <w:pPr>
        <w:ind w:left="568" w:hanging="284"/>
      </w:pPr>
      <w:r>
        <w:t>1&gt;</w:t>
      </w:r>
      <w:r>
        <w:tab/>
        <w:t xml:space="preserve">if the </w:t>
      </w:r>
      <w:proofErr w:type="spellStart"/>
      <w:r>
        <w:rPr>
          <w:i/>
        </w:rPr>
        <w:t>RRCConnectionReconfiguration</w:t>
      </w:r>
      <w:proofErr w:type="spellEnd"/>
      <w:r>
        <w:rPr>
          <w:caps/>
        </w:rPr>
        <w:t xml:space="preserve"> </w:t>
      </w:r>
      <w:r>
        <w:t xml:space="preserve">message includes the </w:t>
      </w:r>
      <w:proofErr w:type="spellStart"/>
      <w:r>
        <w:rPr>
          <w:i/>
        </w:rPr>
        <w:t>dedicatedInfoNASList</w:t>
      </w:r>
      <w:proofErr w:type="spellEnd"/>
      <w:r>
        <w:t>:</w:t>
      </w:r>
    </w:p>
    <w:p w14:paraId="3545B509" w14:textId="77777777" w:rsidR="00300B61" w:rsidRDefault="005C1B3C">
      <w:pPr>
        <w:ind w:left="851" w:hanging="284"/>
      </w:pPr>
      <w:r>
        <w:t>2&gt;</w:t>
      </w:r>
      <w:r>
        <w:tab/>
        <w:t xml:space="preserve">forward each element of the </w:t>
      </w:r>
      <w:proofErr w:type="spellStart"/>
      <w:r>
        <w:rPr>
          <w:i/>
        </w:rPr>
        <w:t>dedicatedInfoNASList</w:t>
      </w:r>
      <w:proofErr w:type="spellEnd"/>
      <w:r>
        <w:t xml:space="preserve"> to upper layers in the same order as listed;</w:t>
      </w:r>
    </w:p>
    <w:p w14:paraId="4E3EDA55"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5C4AD455" w14:textId="77777777" w:rsidR="00300B61" w:rsidRDefault="005C1B3C">
      <w:pPr>
        <w:ind w:left="851" w:hanging="284"/>
      </w:pPr>
      <w:r>
        <w:lastRenderedPageBreak/>
        <w:t>2&gt;</w:t>
      </w:r>
      <w:r>
        <w:tab/>
        <w:t>perform the measurement configuration procedure as specified in 5.5.2;</w:t>
      </w:r>
    </w:p>
    <w:p w14:paraId="3DC09878" w14:textId="77777777" w:rsidR="00300B61" w:rsidRDefault="005C1B3C">
      <w:pPr>
        <w:ind w:left="568" w:hanging="284"/>
      </w:pPr>
      <w:r>
        <w:t>1&gt;</w:t>
      </w:r>
      <w:r>
        <w:tab/>
        <w:t>perform the measurement identity autonomous removal as specified in 5.5.2.2a;</w:t>
      </w:r>
    </w:p>
    <w:p w14:paraId="20A61A66"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1F4F76A0" w14:textId="77777777" w:rsidR="00300B61" w:rsidRDefault="005C1B3C">
      <w:pPr>
        <w:ind w:left="851" w:hanging="284"/>
      </w:pPr>
      <w:r>
        <w:t>2&gt;</w:t>
      </w:r>
      <w:r>
        <w:tab/>
        <w:t>perform the other configuration procedure as specified in 5.3.10.9;</w:t>
      </w:r>
    </w:p>
    <w:p w14:paraId="46869B1C"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34F969D9" w14:textId="77777777" w:rsidR="00300B61" w:rsidRDefault="005C1B3C">
      <w:pPr>
        <w:ind w:left="851" w:hanging="284"/>
      </w:pPr>
      <w:r>
        <w:t>2&gt;</w:t>
      </w:r>
      <w:r>
        <w:tab/>
        <w:t xml:space="preserve">perform the </w:t>
      </w:r>
      <w:proofErr w:type="spellStart"/>
      <w:r>
        <w:t>sidelink</w:t>
      </w:r>
      <w:proofErr w:type="spellEnd"/>
      <w:r>
        <w:t xml:space="preserve"> dedicated configuration procedure as specified in 5.3.10.15;</w:t>
      </w:r>
    </w:p>
    <w:p w14:paraId="5F5E7A27"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the </w:t>
      </w:r>
      <w:r>
        <w:rPr>
          <w:i/>
        </w:rPr>
        <w:t>sl-V2X-ConfigDedicated</w:t>
      </w:r>
      <w:r>
        <w:t>:</w:t>
      </w:r>
    </w:p>
    <w:p w14:paraId="46811F95" w14:textId="77777777" w:rsidR="00300B61" w:rsidRDefault="005C1B3C">
      <w:pPr>
        <w:ind w:left="851" w:hanging="284"/>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62A562CE" w14:textId="77777777" w:rsidR="00300B61" w:rsidRDefault="005C1B3C">
      <w:pPr>
        <w:pStyle w:val="NO"/>
      </w:pPr>
      <w:commentRangeStart w:id="32"/>
      <w:commentRangeStart w:id="33"/>
      <w:commentRangeStart w:id="34"/>
      <w:commentRangeStart w:id="35"/>
      <w:ins w:id="36" w:author="Ericsson" w:date="2020-08-19T17:43:00Z">
        <w:r>
          <w:t>NOTE X:</w:t>
        </w:r>
        <w:r>
          <w:tab/>
        </w:r>
      </w:ins>
      <w:ins w:id="37" w:author="Ericsson" w:date="2020-08-20T11:45:00Z">
        <w:r>
          <w:t xml:space="preserve">If the </w:t>
        </w:r>
        <w:r>
          <w:rPr>
            <w:i/>
          </w:rPr>
          <w:t>sl-V2X-ConfigDedicated</w:t>
        </w:r>
        <w:r>
          <w:t xml:space="preserve"> was received embedded within an NR </w:t>
        </w:r>
        <w:proofErr w:type="spellStart"/>
        <w:r>
          <w:rPr>
            <w:i/>
            <w:iCs/>
          </w:rPr>
          <w:t>RRCReconfiguration</w:t>
        </w:r>
        <w:proofErr w:type="spellEnd"/>
        <w:r>
          <w:t xml:space="preserve"> message, the UE does not build an E-UTRA </w:t>
        </w:r>
        <w:proofErr w:type="spellStart"/>
        <w:r>
          <w:rPr>
            <w:i/>
            <w:iCs/>
          </w:rPr>
          <w:t>RRCConnectionReconfigurationComplete</w:t>
        </w:r>
        <w:proofErr w:type="spellEnd"/>
        <w:r>
          <w:t xml:space="preserve"> message for the received </w:t>
        </w:r>
        <w:r>
          <w:rPr>
            <w:i/>
            <w:iCs/>
          </w:rPr>
          <w:t>sl-</w:t>
        </w:r>
      </w:ins>
      <w:ins w:id="38" w:author="Ericsson" w:date="2020-08-20T11:46:00Z">
        <w:r>
          <w:rPr>
            <w:i/>
            <w:iCs/>
          </w:rPr>
          <w:t>V2X-</w:t>
        </w:r>
      </w:ins>
      <w:ins w:id="39" w:author="Ericsson" w:date="2020-08-20T11:45:00Z">
        <w:r>
          <w:rPr>
            <w:i/>
            <w:iCs/>
          </w:rPr>
          <w:t>ConfigDedicated</w:t>
        </w:r>
      </w:ins>
      <w:ins w:id="40" w:author="Ericsson" w:date="2020-08-19T17:43:00Z">
        <w:r>
          <w:t>.</w:t>
        </w:r>
      </w:ins>
      <w:commentRangeEnd w:id="32"/>
      <w:r>
        <w:rPr>
          <w:rStyle w:val="CommentReference"/>
          <w:rFonts w:eastAsia="宋体"/>
          <w:lang w:eastAsia="en-US"/>
        </w:rPr>
        <w:commentReference w:id="32"/>
      </w:r>
      <w:commentRangeEnd w:id="33"/>
      <w:r>
        <w:rPr>
          <w:rStyle w:val="CommentReference"/>
          <w:rFonts w:eastAsia="宋体"/>
          <w:lang w:eastAsia="en-US"/>
        </w:rPr>
        <w:commentReference w:id="33"/>
      </w:r>
      <w:commentRangeEnd w:id="34"/>
      <w:r>
        <w:rPr>
          <w:rStyle w:val="CommentReference"/>
          <w:rFonts w:eastAsia="宋体"/>
          <w:lang w:eastAsia="en-US"/>
        </w:rPr>
        <w:commentReference w:id="34"/>
      </w:r>
      <w:commentRangeEnd w:id="35"/>
      <w:r w:rsidR="001C224A">
        <w:rPr>
          <w:rStyle w:val="CommentReference"/>
          <w:rFonts w:eastAsia="宋体"/>
          <w:lang w:eastAsia="en-US"/>
        </w:rPr>
        <w:commentReference w:id="35"/>
      </w:r>
    </w:p>
    <w:p w14:paraId="7C8C4547" w14:textId="77777777" w:rsidR="00300B61" w:rsidRDefault="005C1B3C">
      <w:pPr>
        <w:ind w:left="568" w:hanging="284"/>
        <w:rPr>
          <w:lang w:eastAsia="zh-CN"/>
        </w:rPr>
      </w:pPr>
      <w:r>
        <w:rPr>
          <w:lang w:eastAsia="zh-CN"/>
        </w:rPr>
        <w:t>1&gt;</w:t>
      </w:r>
      <w:r>
        <w:rPr>
          <w:lang w:eastAsia="zh-CN"/>
        </w:rPr>
        <w:tab/>
        <w:t xml:space="preserve">if the </w:t>
      </w:r>
      <w:proofErr w:type="spellStart"/>
      <w:r>
        <w:rPr>
          <w:lang w:eastAsia="zh-CN"/>
        </w:rPr>
        <w:t>RRCConnectionReconfiguration</w:t>
      </w:r>
      <w:proofErr w:type="spellEnd"/>
      <w:r>
        <w:rPr>
          <w:lang w:eastAsia="zh-CN"/>
        </w:rPr>
        <w:t xml:space="preserve"> message includes the </w:t>
      </w:r>
      <w:proofErr w:type="spellStart"/>
      <w:r>
        <w:rPr>
          <w:i/>
          <w:iCs/>
          <w:lang w:eastAsia="zh-CN"/>
        </w:rPr>
        <w:t>sl-ConfigDedicatedNR</w:t>
      </w:r>
      <w:proofErr w:type="spellEnd"/>
      <w:r>
        <w:rPr>
          <w:lang w:eastAsia="zh-CN"/>
        </w:rPr>
        <w:t>:</w:t>
      </w:r>
    </w:p>
    <w:p w14:paraId="2C4AB346" w14:textId="77777777" w:rsidR="00300B61" w:rsidRDefault="005C1B3C">
      <w:pPr>
        <w:ind w:left="851" w:hanging="284"/>
        <w:rPr>
          <w:lang w:eastAsia="zh-CN"/>
        </w:rPr>
      </w:pPr>
      <w:r>
        <w:rPr>
          <w:lang w:eastAsia="zh-CN"/>
        </w:rPr>
        <w:t>2&gt;</w:t>
      </w:r>
      <w:r>
        <w:rPr>
          <w:lang w:eastAsia="zh-CN"/>
        </w:rPr>
        <w:tab/>
        <w:t xml:space="preserve">perform the NR </w:t>
      </w:r>
      <w:proofErr w:type="spellStart"/>
      <w:r>
        <w:rPr>
          <w:lang w:eastAsia="zh-CN"/>
        </w:rPr>
        <w:t>sidelink</w:t>
      </w:r>
      <w:proofErr w:type="spellEnd"/>
      <w:r>
        <w:rPr>
          <w:lang w:eastAsia="zh-CN"/>
        </w:rPr>
        <w:t xml:space="preserve"> communication dedicated configuration procedure as specified in 5.3.5.14 in TS 38.331 [82];</w:t>
      </w:r>
    </w:p>
    <w:p w14:paraId="48CC4F48"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610A689A" w14:textId="77777777" w:rsidR="00300B61" w:rsidRDefault="005C1B3C">
      <w:pPr>
        <w:ind w:left="851" w:hanging="284"/>
        <w:rPr>
          <w:lang w:eastAsia="ko-KR"/>
        </w:rPr>
      </w:pPr>
      <w:r>
        <w:rPr>
          <w:rFonts w:eastAsia="Malgun Gothic"/>
          <w:lang w:eastAsia="ko-KR"/>
        </w:rPr>
        <w:t>2&gt;</w:t>
      </w:r>
      <w:r>
        <w:tab/>
      </w:r>
      <w:r>
        <w:rPr>
          <w:lang w:eastAsia="ko-KR"/>
        </w:rPr>
        <w:t>perform the dedicated WLAN offload configuration procedure as specified in 5.6.12.2;</w:t>
      </w:r>
    </w:p>
    <w:p w14:paraId="675BC7EA" w14:textId="77777777" w:rsidR="00300B61" w:rsidRDefault="005C1B3C">
      <w:pPr>
        <w:ind w:left="568" w:hanging="284"/>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47115265" w14:textId="77777777" w:rsidR="00300B61" w:rsidRDefault="005C1B3C">
      <w:pPr>
        <w:ind w:left="851" w:hanging="284"/>
      </w:pPr>
      <w:r>
        <w:rPr>
          <w:lang w:eastAsia="ko-KR"/>
        </w:rPr>
        <w:t>2&gt;</w:t>
      </w:r>
      <w:r>
        <w:rPr>
          <w:lang w:eastAsia="ko-KR"/>
        </w:rPr>
        <w:tab/>
        <w:t>perform the WLAN traffic steering command procedure as specified in 5.6.16.2;</w:t>
      </w:r>
    </w:p>
    <w:p w14:paraId="7E92C63A"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5FCBA198" w14:textId="77777777" w:rsidR="00300B61" w:rsidRDefault="005C1B3C">
      <w:pPr>
        <w:ind w:left="851" w:hanging="284"/>
      </w:pPr>
      <w:r>
        <w:t>2&gt;</w:t>
      </w:r>
      <w:r>
        <w:tab/>
        <w:t>perform the LWA configuration procedure as specified in 5.6.14.2;</w:t>
      </w:r>
    </w:p>
    <w:p w14:paraId="22032E3F"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6F11DB2F" w14:textId="77777777" w:rsidR="00300B61" w:rsidRDefault="005C1B3C">
      <w:pPr>
        <w:ind w:left="851" w:hanging="284"/>
      </w:pPr>
      <w:r>
        <w:rPr>
          <w:rFonts w:eastAsia="Malgun Gothic"/>
          <w:lang w:eastAsia="ko-KR"/>
        </w:rPr>
        <w:t>2&gt;</w:t>
      </w:r>
      <w:r>
        <w:tab/>
      </w:r>
      <w:r>
        <w:rPr>
          <w:lang w:eastAsia="ko-KR"/>
        </w:rPr>
        <w:t>perform the LWIP reconfiguration procedure as specified in 5.6.17.2;</w:t>
      </w:r>
    </w:p>
    <w:p w14:paraId="1B129209" w14:textId="77777777" w:rsidR="00300B61" w:rsidRDefault="005C1B3C">
      <w:pPr>
        <w:ind w:left="568" w:hanging="284"/>
      </w:pPr>
      <w:r>
        <w:t>1&gt;</w:t>
      </w:r>
      <w:r>
        <w:tab/>
        <w:t>upon RRC connection establishment, if UE does not need UL gaps during continuous uplink transmission:</w:t>
      </w:r>
    </w:p>
    <w:p w14:paraId="327935C4" w14:textId="77777777" w:rsidR="00300B61" w:rsidRDefault="005C1B3C">
      <w:pPr>
        <w:ind w:left="851" w:hanging="284"/>
      </w:pPr>
      <w:r>
        <w:t>2&gt;</w:t>
      </w:r>
      <w:r>
        <w:tab/>
        <w:t xml:space="preserve">configure lower layers to stop using UL gaps during continuous uplink transmission in FDD for </w:t>
      </w:r>
      <w:proofErr w:type="spellStart"/>
      <w:r>
        <w:rPr>
          <w:i/>
        </w:rPr>
        <w:t>RRCConnectionReconfigurationComplete</w:t>
      </w:r>
      <w:proofErr w:type="spellEnd"/>
      <w:r>
        <w:t xml:space="preserve"> message and subsequent uplink transmission in RRC_CONNECTED except for UL transmissions as specified in TS36.211 [21];</w:t>
      </w:r>
    </w:p>
    <w:p w14:paraId="6F107984" w14:textId="77777777" w:rsidR="00300B61" w:rsidRDefault="005C1B3C">
      <w:pPr>
        <w:ind w:left="568" w:hanging="284"/>
      </w:pPr>
      <w:r>
        <w:t>1&gt;</w:t>
      </w:r>
      <w:r>
        <w:tab/>
        <w:t xml:space="preserve">if the </w:t>
      </w:r>
      <w:proofErr w:type="spellStart"/>
      <w:r>
        <w:rPr>
          <w:i/>
        </w:rPr>
        <w:t>RRCConnectionReconfiguration</w:t>
      </w:r>
      <w:proofErr w:type="spellEnd"/>
      <w:r>
        <w:t xml:space="preserve"> message includes the </w:t>
      </w:r>
      <w:proofErr w:type="spellStart"/>
      <w:r>
        <w:rPr>
          <w:i/>
        </w:rPr>
        <w:t>conditionalReconfiguration</w:t>
      </w:r>
      <w:proofErr w:type="spellEnd"/>
      <w:r>
        <w:t>:</w:t>
      </w:r>
    </w:p>
    <w:p w14:paraId="6612AA92" w14:textId="77777777" w:rsidR="00300B61" w:rsidRDefault="005C1B3C">
      <w:pPr>
        <w:ind w:left="851" w:hanging="284"/>
      </w:pPr>
      <w:r>
        <w:t>2&gt;</w:t>
      </w:r>
      <w:r>
        <w:tab/>
        <w:t>perform conditional reconfiguration as specified in 5.3.5.9;</w:t>
      </w:r>
    </w:p>
    <w:p w14:paraId="75269959" w14:textId="77777777" w:rsidR="00300B61" w:rsidRDefault="005C1B3C">
      <w:pPr>
        <w:keepLines/>
        <w:ind w:left="1135" w:hanging="851"/>
      </w:pPr>
      <w:r>
        <w:t>NOTE 6:</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5.3.5.9.5).</w:t>
      </w:r>
    </w:p>
    <w:p w14:paraId="64D5E444" w14:textId="77777777" w:rsidR="00300B61" w:rsidRDefault="005C1B3C">
      <w:pPr>
        <w:ind w:left="568" w:hanging="284"/>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CA2E522" w14:textId="77777777" w:rsidR="00300B61" w:rsidRDefault="005C1B3C">
      <w:pPr>
        <w:ind w:left="851" w:hanging="284"/>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03D40CA" w14:textId="77777777" w:rsidR="00300B61" w:rsidRDefault="005C1B3C">
      <w:pPr>
        <w:ind w:left="1135" w:hanging="284"/>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18EB4D8B" w14:textId="77777777" w:rsidR="00300B61" w:rsidRDefault="005C1B3C">
      <w:pPr>
        <w:ind w:left="851" w:hanging="284"/>
      </w:pPr>
      <w:r>
        <w:t>2&gt;</w:t>
      </w:r>
      <w:r>
        <w:tab/>
        <w:t>if the frequencies are configured for reduced measurement performance:</w:t>
      </w:r>
    </w:p>
    <w:p w14:paraId="160A7DE7" w14:textId="77777777" w:rsidR="00300B61" w:rsidRDefault="005C1B3C">
      <w:pPr>
        <w:ind w:left="1135" w:hanging="284"/>
      </w:pPr>
      <w:r>
        <w:t>3&gt;</w:t>
      </w:r>
      <w:r>
        <w:tab/>
        <w:t xml:space="preserve">include </w:t>
      </w:r>
      <w:proofErr w:type="spellStart"/>
      <w:r>
        <w:rPr>
          <w:i/>
        </w:rPr>
        <w:t>numFreqEffectiveReduced</w:t>
      </w:r>
      <w:proofErr w:type="spellEnd"/>
      <w:r>
        <w:t>;</w:t>
      </w:r>
    </w:p>
    <w:p w14:paraId="2B8CC76F" w14:textId="77777777" w:rsidR="00300B61" w:rsidRDefault="005C1B3C">
      <w:pPr>
        <w:ind w:left="851" w:hanging="284"/>
      </w:pPr>
      <w:r>
        <w:lastRenderedPageBreak/>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52CBAFDC" w14:textId="77777777" w:rsidR="00300B61" w:rsidRDefault="005C1B3C">
      <w:pPr>
        <w:ind w:left="1135" w:hanging="284"/>
      </w:pPr>
      <w:r>
        <w:t>3&gt;</w:t>
      </w:r>
      <w:r>
        <w:tab/>
        <w:t xml:space="preserve">include </w:t>
      </w:r>
      <w:proofErr w:type="spellStart"/>
      <w:r>
        <w:rPr>
          <w:i/>
        </w:rPr>
        <w:t>scg-ConfigResponseNR</w:t>
      </w:r>
      <w:proofErr w:type="spellEnd"/>
      <w:r>
        <w:t xml:space="preserve"> in accordance with TS 38.331 [82], clause 5.3.5.3;</w:t>
      </w:r>
    </w:p>
    <w:p w14:paraId="6B267026" w14:textId="77777777" w:rsidR="00300B61" w:rsidRDefault="005C1B3C">
      <w:pPr>
        <w:ind w:left="851" w:hanging="284"/>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3CA94ADB" w14:textId="77777777" w:rsidR="00300B61" w:rsidRDefault="005C1B3C">
      <w:pPr>
        <w:ind w:left="1135" w:hanging="284"/>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 upon which the procedure ends;</w:t>
      </w:r>
    </w:p>
    <w:p w14:paraId="45A98083" w14:textId="77777777" w:rsidR="00300B61" w:rsidRDefault="005C1B3C">
      <w:pPr>
        <w:ind w:left="568" w:hanging="284"/>
      </w:pPr>
      <w:r>
        <w:t>1&gt;</w:t>
      </w:r>
      <w:r>
        <w:tab/>
        <w:t xml:space="preserve">if the UE is configured to operate in EN-DC as result of this procedure, forward </w:t>
      </w:r>
      <w:proofErr w:type="spellStart"/>
      <w:r>
        <w:rPr>
          <w:i/>
        </w:rPr>
        <w:t>upperLayerIndication</w:t>
      </w:r>
      <w:proofErr w:type="spellEnd"/>
      <w:r>
        <w:rPr>
          <w:lang w:eastAsia="zh-CN"/>
        </w:rPr>
        <w:t>, as if the UE receives this field from SIB2,</w:t>
      </w:r>
      <w:r>
        <w:t xml:space="preserve"> to upper layers, </w:t>
      </w:r>
      <w:bookmarkStart w:id="41" w:name="_Hlk39140255"/>
      <w:r>
        <w:t xml:space="preserve">otherwise indicate upper layers absence of </w:t>
      </w:r>
      <w:r>
        <w:rPr>
          <w:iCs/>
        </w:rPr>
        <w:t>this field</w:t>
      </w:r>
      <w:bookmarkEnd w:id="41"/>
      <w:r>
        <w:rPr>
          <w:iCs/>
        </w:rPr>
        <w:t>;</w:t>
      </w:r>
    </w:p>
    <w:p w14:paraId="12B3E9F9" w14:textId="77777777" w:rsidR="00300B61" w:rsidRDefault="005C1B3C">
      <w:pPr>
        <w:ind w:left="568" w:hanging="284"/>
      </w:pPr>
      <w:r>
        <w:t>1&gt;</w:t>
      </w:r>
      <w:r>
        <w:tab/>
        <w:t>if the UE is configured with NE-DC:</w:t>
      </w:r>
    </w:p>
    <w:p w14:paraId="1B23BAC5" w14:textId="77777777" w:rsidR="00300B61" w:rsidRDefault="005C1B3C">
      <w:pPr>
        <w:ind w:left="851" w:hanging="284"/>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44C0CBB7" w14:textId="77777777" w:rsidR="00300B61" w:rsidRDefault="005C1B3C">
      <w:pPr>
        <w:ind w:left="568" w:hanging="284"/>
      </w:pPr>
      <w:r>
        <w:t>1&gt;</w:t>
      </w:r>
      <w:r>
        <w:tab/>
        <w:t>else:</w:t>
      </w:r>
    </w:p>
    <w:p w14:paraId="33541581" w14:textId="77777777" w:rsidR="00300B61" w:rsidRDefault="005C1B3C">
      <w:pPr>
        <w:ind w:left="851" w:hanging="284"/>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bookmarkEnd w:id="29"/>
    <w:bookmarkEnd w:id="30"/>
    <w:bookmarkEnd w:id="31"/>
    <w:p w14:paraId="3BC9D087" w14:textId="77777777" w:rsidR="00300B61" w:rsidRDefault="005C1B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p>
    <w:p w14:paraId="5361F430" w14:textId="77777777" w:rsidR="00300B61" w:rsidRDefault="00300B61">
      <w:pPr>
        <w:pStyle w:val="NO"/>
        <w:sectPr w:rsidR="00300B61">
          <w:headerReference w:type="default" r:id="rId17"/>
          <w:footerReference w:type="default" r:id="rId18"/>
          <w:footnotePr>
            <w:numRestart w:val="eachSect"/>
          </w:footnotePr>
          <w:pgSz w:w="11907" w:h="16840"/>
          <w:pgMar w:top="1416" w:right="1133" w:bottom="1133" w:left="1133" w:header="850" w:footer="340" w:gutter="0"/>
          <w:cols w:space="720"/>
          <w:formProt w:val="0"/>
        </w:sectPr>
      </w:pPr>
    </w:p>
    <w:p w14:paraId="6FE1C800" w14:textId="77777777" w:rsidR="00300B61" w:rsidRDefault="00300B61">
      <w:pPr>
        <w:pStyle w:val="NO"/>
      </w:pPr>
    </w:p>
    <w:p w14:paraId="43C29DCA" w14:textId="77777777" w:rsidR="00300B61" w:rsidRDefault="005C1B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w:t>
      </w:r>
    </w:p>
    <w:p w14:paraId="54F02FDB" w14:textId="77777777" w:rsidR="00300B61" w:rsidRDefault="00300B61">
      <w:pPr>
        <w:pStyle w:val="NO"/>
        <w:sectPr w:rsidR="00300B61">
          <w:headerReference w:type="default" r:id="rId19"/>
          <w:footerReference w:type="default" r:id="rId20"/>
          <w:footnotePr>
            <w:numRestart w:val="eachSect"/>
          </w:footnotePr>
          <w:pgSz w:w="11907" w:h="16840"/>
          <w:pgMar w:top="1416" w:right="1133" w:bottom="1133" w:left="1133" w:header="850" w:footer="340" w:gutter="0"/>
          <w:cols w:space="720"/>
          <w:formProt w:val="0"/>
        </w:sectPr>
      </w:pPr>
    </w:p>
    <w:p w14:paraId="1D68BA34" w14:textId="77777777" w:rsidR="00300B61" w:rsidRDefault="005C1B3C">
      <w:pPr>
        <w:keepNext/>
        <w:keepLines/>
        <w:spacing w:before="120"/>
        <w:ind w:left="1418" w:hanging="1418"/>
        <w:outlineLvl w:val="3"/>
        <w:rPr>
          <w:rFonts w:ascii="Arial" w:hAnsi="Arial"/>
          <w:sz w:val="24"/>
        </w:rPr>
      </w:pPr>
      <w:bookmarkStart w:id="42" w:name="_Toc36566482"/>
      <w:bookmarkStart w:id="43" w:name="_Toc36846255"/>
      <w:bookmarkStart w:id="44" w:name="_Toc36938908"/>
      <w:bookmarkStart w:id="45" w:name="_Toc37081887"/>
      <w:bookmarkStart w:id="46" w:name="_Toc29342092"/>
      <w:bookmarkStart w:id="47" w:name="_Toc29343231"/>
      <w:bookmarkStart w:id="48" w:name="_Toc46481747"/>
      <w:bookmarkStart w:id="49" w:name="_Toc20486800"/>
      <w:bookmarkStart w:id="50" w:name="_Toc46480513"/>
      <w:bookmarkStart w:id="51" w:name="_Toc46482981"/>
      <w:bookmarkStart w:id="52" w:name="_Toc36809891"/>
      <w:bookmarkStart w:id="53" w:name="_Toc46443998"/>
      <w:bookmarkStart w:id="54" w:name="_Toc46486759"/>
      <w:bookmarkStart w:id="55" w:name="_Toc46439161"/>
      <w:r>
        <w:rPr>
          <w:rFonts w:ascii="Arial" w:hAnsi="Arial"/>
          <w:sz w:val="24"/>
        </w:rPr>
        <w:lastRenderedPageBreak/>
        <w:t>5.3.5.5</w:t>
      </w:r>
      <w:r>
        <w:rPr>
          <w:rFonts w:ascii="Arial" w:hAnsi="Arial"/>
          <w:sz w:val="24"/>
        </w:rPr>
        <w:tab/>
        <w:t>Reconfiguration failure</w:t>
      </w:r>
      <w:bookmarkEnd w:id="42"/>
      <w:bookmarkEnd w:id="43"/>
      <w:bookmarkEnd w:id="44"/>
      <w:bookmarkEnd w:id="45"/>
      <w:bookmarkEnd w:id="46"/>
      <w:bookmarkEnd w:id="47"/>
      <w:bookmarkEnd w:id="48"/>
      <w:bookmarkEnd w:id="49"/>
      <w:bookmarkEnd w:id="50"/>
      <w:bookmarkEnd w:id="51"/>
      <w:bookmarkEnd w:id="52"/>
    </w:p>
    <w:p w14:paraId="55BC27F8" w14:textId="77777777" w:rsidR="00300B61" w:rsidRDefault="005C1B3C">
      <w:r>
        <w:t>The UE shall:</w:t>
      </w:r>
    </w:p>
    <w:p w14:paraId="2E562F16" w14:textId="77777777" w:rsidR="00300B61" w:rsidRDefault="005C1B3C">
      <w:pPr>
        <w:ind w:left="568" w:hanging="284"/>
      </w:pPr>
      <w:r>
        <w:t>1&gt;</w:t>
      </w:r>
      <w:r>
        <w:tab/>
        <w:t xml:space="preserve">if the UE is unable to comply with (part of) the configuration included in the </w:t>
      </w:r>
      <w:proofErr w:type="spellStart"/>
      <w:r>
        <w:rPr>
          <w:i/>
        </w:rPr>
        <w:t>RRCConnectionReconfiguration</w:t>
      </w:r>
      <w:proofErr w:type="spellEnd"/>
      <w:r>
        <w:t xml:space="preserve"> message</w:t>
      </w:r>
      <w:r>
        <w:rPr>
          <w:lang w:eastAsia="zh-CN"/>
        </w:rPr>
        <w:t xml:space="preserve"> or if the upper layers indicate </w:t>
      </w:r>
      <w:r>
        <w:t xml:space="preserve">that the </w:t>
      </w:r>
      <w:proofErr w:type="spellStart"/>
      <w:r>
        <w:rPr>
          <w:i/>
        </w:rPr>
        <w:t>nas</w:t>
      </w:r>
      <w:proofErr w:type="spellEnd"/>
      <w:r>
        <w:rPr>
          <w:i/>
        </w:rPr>
        <w:t>-Container</w:t>
      </w:r>
      <w:r>
        <w:t xml:space="preserve"> is invalid:</w:t>
      </w:r>
    </w:p>
    <w:p w14:paraId="3B59183D" w14:textId="77777777" w:rsidR="00300B61" w:rsidRDefault="005C1B3C">
      <w:pPr>
        <w:ind w:left="851" w:hanging="284"/>
      </w:pPr>
      <w:r>
        <w:t>2&gt;</w:t>
      </w:r>
      <w:r>
        <w:tab/>
        <w:t xml:space="preserve">continue using the configuration used prior to the reception of </w:t>
      </w:r>
      <w:proofErr w:type="spellStart"/>
      <w:r>
        <w:rPr>
          <w:i/>
        </w:rPr>
        <w:t>RRCConnectionReconfiguration</w:t>
      </w:r>
      <w:proofErr w:type="spellEnd"/>
      <w:r>
        <w:t xml:space="preserve"> message;</w:t>
      </w:r>
    </w:p>
    <w:p w14:paraId="6403AD4E" w14:textId="77777777" w:rsidR="00300B61" w:rsidRDefault="005C1B3C">
      <w:pPr>
        <w:ind w:left="851" w:hanging="284"/>
      </w:pPr>
      <w:r>
        <w:t>2&gt;</w:t>
      </w:r>
      <w:r>
        <w:tab/>
        <w:t>if the UE is in NE-DC:</w:t>
      </w:r>
    </w:p>
    <w:p w14:paraId="7C1C7EAC" w14:textId="77777777" w:rsidR="00300B61" w:rsidRDefault="005C1B3C">
      <w:pPr>
        <w:ind w:left="1135" w:hanging="284"/>
      </w:pPr>
      <w:r>
        <w:t>3&gt;</w:t>
      </w:r>
      <w:r>
        <w:tab/>
        <w:t xml:space="preserve">perform the actions as specified </w:t>
      </w:r>
      <w:r>
        <w:rPr>
          <w:lang w:eastAsia="en-US"/>
        </w:rPr>
        <w:t>in TS 38.331 [82], clause 5.</w:t>
      </w:r>
      <w:r>
        <w:t>3</w:t>
      </w:r>
      <w:r>
        <w:rPr>
          <w:lang w:eastAsia="en-US"/>
        </w:rPr>
        <w:t>.</w:t>
      </w:r>
      <w:r>
        <w:t>7;</w:t>
      </w:r>
    </w:p>
    <w:p w14:paraId="6C34778E" w14:textId="77777777" w:rsidR="00300B61" w:rsidRDefault="005C1B3C">
      <w:pPr>
        <w:ind w:left="851" w:hanging="284"/>
      </w:pPr>
      <w:r>
        <w:t>2&gt;</w:t>
      </w:r>
      <w:r>
        <w:tab/>
        <w:t>else if security has not been activated:</w:t>
      </w:r>
    </w:p>
    <w:p w14:paraId="33DB7228" w14:textId="77777777" w:rsidR="00300B61" w:rsidRDefault="005C1B3C">
      <w:pPr>
        <w:ind w:left="1135" w:hanging="284"/>
      </w:pPr>
      <w:r>
        <w:t>3&gt;</w:t>
      </w:r>
      <w:r>
        <w:tab/>
        <w:t>perform the actions upon leaving RRC_CONNECTED as specified in 5.3.12, with release cause other;</w:t>
      </w:r>
    </w:p>
    <w:p w14:paraId="04B72DD8" w14:textId="77777777" w:rsidR="00300B61" w:rsidRDefault="005C1B3C">
      <w:pPr>
        <w:ind w:left="851" w:hanging="284"/>
      </w:pPr>
      <w:r>
        <w:t>2&gt;</w:t>
      </w:r>
      <w:r>
        <w:tab/>
        <w:t>else:</w:t>
      </w:r>
    </w:p>
    <w:p w14:paraId="02666B9F" w14:textId="77777777" w:rsidR="00300B61" w:rsidRDefault="005C1B3C">
      <w:pPr>
        <w:ind w:left="1135" w:hanging="284"/>
        <w:rPr>
          <w:rFonts w:eastAsia="等线"/>
        </w:rPr>
      </w:pPr>
      <w:r>
        <w:t>3&gt;</w:t>
      </w:r>
      <w:r>
        <w:tab/>
        <w:t>initiate the connection re-establishment procedure as specified in 5.3.7, upon which the connection reconfiguration procedure ends;</w:t>
      </w:r>
    </w:p>
    <w:p w14:paraId="2E3B766C" w14:textId="77777777" w:rsidR="00300B61" w:rsidRDefault="005C1B3C">
      <w:pPr>
        <w:keepLines/>
        <w:ind w:left="1135" w:hanging="851"/>
      </w:pPr>
      <w:r>
        <w:t>NOTE 1:</w:t>
      </w:r>
      <w:r>
        <w:tab/>
        <w:t xml:space="preserve">The UE may apply above failure handling also in case the </w:t>
      </w:r>
      <w:proofErr w:type="spellStart"/>
      <w:r>
        <w:rPr>
          <w:i/>
        </w:rPr>
        <w:t>RRCConnectionReconfiguration</w:t>
      </w:r>
      <w:proofErr w:type="spellEnd"/>
      <w:r>
        <w:t xml:space="preserve"> message causes a protocol error for which the generic error handling as defined in 5.7 specifies that the UE shall ignore the message.</w:t>
      </w:r>
    </w:p>
    <w:p w14:paraId="3A3AE7E7" w14:textId="77777777" w:rsidR="00300B61" w:rsidRDefault="005C1B3C">
      <w:pPr>
        <w:keepLines/>
        <w:ind w:left="1135" w:hanging="851"/>
      </w:pPr>
      <w:r>
        <w:t>NOTE 2:</w:t>
      </w:r>
      <w:r>
        <w:tab/>
        <w:t>If the UE is unable to comply with part of the configuration, it does not apply any part of the configuration, i.e. there is no partial success/ failure.</w:t>
      </w:r>
    </w:p>
    <w:p w14:paraId="00DF4B29" w14:textId="77777777" w:rsidR="00300B61" w:rsidRDefault="005C1B3C">
      <w:pPr>
        <w:keepLines/>
        <w:ind w:left="1135" w:hanging="851"/>
        <w:rPr>
          <w:ins w:id="56" w:author="Ericsson" w:date="2020-08-19T17:56:00Z"/>
        </w:rPr>
      </w:pPr>
      <w:r>
        <w:t>NOTE 3:</w:t>
      </w:r>
      <w:r>
        <w:tab/>
        <w:t xml:space="preserve">The compliance also covers the NR configuration carried within octet strings e.g. field </w:t>
      </w:r>
      <w:r>
        <w:rPr>
          <w:i/>
        </w:rPr>
        <w:t>nr-</w:t>
      </w:r>
      <w:proofErr w:type="spellStart"/>
      <w:r>
        <w:rPr>
          <w:i/>
        </w:rPr>
        <w:t>SecondaryCellGroupConfig</w:t>
      </w:r>
      <w:proofErr w:type="spellEnd"/>
      <w:r>
        <w:t xml:space="preserve">. I.e. the failure behaviour defined also applies in case the UE cannot comply with the NR configuration </w:t>
      </w:r>
      <w:commentRangeStart w:id="57"/>
      <w:commentRangeStart w:id="58"/>
      <w:commentRangeStart w:id="59"/>
      <w:commentRangeStart w:id="60"/>
      <w:r>
        <w:t>or with the combination of (parts of) the LTE and NR configurations</w:t>
      </w:r>
      <w:commentRangeEnd w:id="57"/>
      <w:r>
        <w:rPr>
          <w:rStyle w:val="CommentReference"/>
          <w:rFonts w:eastAsia="宋体"/>
          <w:lang w:eastAsia="en-US"/>
        </w:rPr>
        <w:commentReference w:id="57"/>
      </w:r>
      <w:commentRangeEnd w:id="58"/>
      <w:r>
        <w:rPr>
          <w:rStyle w:val="CommentReference"/>
          <w:rFonts w:eastAsia="宋体"/>
          <w:lang w:eastAsia="en-US"/>
        </w:rPr>
        <w:commentReference w:id="58"/>
      </w:r>
      <w:commentRangeEnd w:id="59"/>
      <w:r>
        <w:rPr>
          <w:rStyle w:val="CommentReference"/>
          <w:rFonts w:eastAsia="宋体"/>
          <w:lang w:eastAsia="en-US"/>
        </w:rPr>
        <w:commentReference w:id="59"/>
      </w:r>
      <w:commentRangeEnd w:id="60"/>
      <w:r w:rsidR="00424945">
        <w:rPr>
          <w:rStyle w:val="CommentReference"/>
          <w:rFonts w:eastAsia="宋体"/>
          <w:lang w:eastAsia="en-US"/>
        </w:rPr>
        <w:commentReference w:id="60"/>
      </w:r>
      <w:r>
        <w:t>.</w:t>
      </w:r>
    </w:p>
    <w:p w14:paraId="23F2753B" w14:textId="77777777" w:rsidR="00300B61" w:rsidRDefault="005C1B3C">
      <w:pPr>
        <w:pStyle w:val="NO"/>
      </w:pPr>
      <w:ins w:id="61" w:author="Ericsson" w:date="2020-08-19T17:56:00Z">
        <w:r>
          <w:t>NO</w:t>
        </w:r>
      </w:ins>
      <w:ins w:id="62" w:author="Ericsson" w:date="2020-08-19T17:57:00Z">
        <w:r>
          <w:t xml:space="preserve">TE </w:t>
        </w:r>
      </w:ins>
      <w:ins w:id="63" w:author="Ericsson" w:date="2020-08-19T17:59:00Z">
        <w:r>
          <w:t>X</w:t>
        </w:r>
      </w:ins>
      <w:ins w:id="64" w:author="Ericsson" w:date="2020-08-19T17:57:00Z">
        <w:r>
          <w:t>:</w:t>
        </w:r>
        <w:r>
          <w:tab/>
          <w:t xml:space="preserve">The compliance also covers </w:t>
        </w:r>
      </w:ins>
      <w:ins w:id="65" w:author="Ericsson" w:date="2020-08-19T17:58:00Z">
        <w:r>
          <w:t>any</w:t>
        </w:r>
      </w:ins>
      <w:ins w:id="66" w:author="Ericsson" w:date="2020-08-19T17:57:00Z">
        <w:r>
          <w:t xml:space="preserve"> NR </w:t>
        </w:r>
        <w:proofErr w:type="spellStart"/>
        <w:r>
          <w:t>sidelink</w:t>
        </w:r>
        <w:proofErr w:type="spellEnd"/>
        <w:r>
          <w:t xml:space="preserve"> configuration carried within an octet string, e.g. field </w:t>
        </w:r>
        <w:proofErr w:type="spellStart"/>
        <w:r>
          <w:rPr>
            <w:i/>
            <w:iCs/>
          </w:rPr>
          <w:t>sl-ConfigDedicatedNR</w:t>
        </w:r>
        <w:proofErr w:type="spellEnd"/>
        <w:r>
          <w:t xml:space="preserve">. I.e. the failure behaviour defined also applies in case the UE cannot comply with the embedded </w:t>
        </w:r>
      </w:ins>
      <w:ins w:id="67" w:author="Ericsson" w:date="2020-08-19T17:58:00Z">
        <w:r>
          <w:t>NR</w:t>
        </w:r>
      </w:ins>
      <w:ins w:id="68" w:author="Ericsson" w:date="2020-08-19T17:57:00Z">
        <w:r>
          <w:t xml:space="preserve"> </w:t>
        </w:r>
        <w:proofErr w:type="spellStart"/>
        <w:r>
          <w:t>sidelink</w:t>
        </w:r>
        <w:proofErr w:type="spellEnd"/>
        <w:r>
          <w:t xml:space="preserve"> configuration.</w:t>
        </w:r>
      </w:ins>
    </w:p>
    <w:bookmarkEnd w:id="53"/>
    <w:bookmarkEnd w:id="54"/>
    <w:bookmarkEnd w:id="55"/>
    <w:p w14:paraId="278828AF" w14:textId="77777777" w:rsidR="00300B61" w:rsidRDefault="005C1B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bookmarkEnd w:id="12"/>
      <w:bookmarkEnd w:id="13"/>
      <w:bookmarkEnd w:id="14"/>
      <w:bookmarkEnd w:id="15"/>
      <w:bookmarkEnd w:id="16"/>
      <w:bookmarkEnd w:id="17"/>
    </w:p>
    <w:sectPr w:rsidR="00300B61">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vivo(Boubacar)" w:date="2020-08-21T12:09:00Z" w:initials="v">
    <w:p w14:paraId="00ED1210" w14:textId="5B470499" w:rsidR="0013251E" w:rsidRDefault="0013251E">
      <w:pPr>
        <w:pStyle w:val="CommentText"/>
      </w:pPr>
      <w:r>
        <w:rPr>
          <w:rStyle w:val="CommentReference"/>
        </w:rPr>
        <w:annotationRef/>
      </w:r>
      <w:r>
        <w:rPr>
          <w:rFonts w:hint="eastAsia"/>
          <w:lang w:val="en-US" w:eastAsia="zh-CN"/>
        </w:rPr>
        <w:t xml:space="preserve">NR V2X is not </w:t>
      </w:r>
      <w:r>
        <w:rPr>
          <w:u w:val="single"/>
          <w:lang w:val="sv-SE"/>
        </w:rPr>
        <w:t>5G architecture options</w:t>
      </w:r>
      <w:r>
        <w:rPr>
          <w:rFonts w:hint="eastAsia"/>
          <w:b/>
          <w:bCs/>
          <w:u w:val="single"/>
          <w:lang w:val="en-US" w:eastAsia="zh-CN"/>
        </w:rPr>
        <w:t xml:space="preserve">. </w:t>
      </w:r>
      <w:r>
        <w:rPr>
          <w:rFonts w:hint="eastAsia"/>
          <w:lang w:val="en-US" w:eastAsia="zh-CN"/>
        </w:rPr>
        <w:t>We suggest to change it into EN-DC, (NG)EN-DC</w:t>
      </w:r>
    </w:p>
  </w:comment>
  <w:comment w:id="10" w:author="vivo(Boubacar)" w:date="2020-08-21T12:10:00Z" w:initials="v">
    <w:p w14:paraId="45E9A9C1" w14:textId="41E6A0FB" w:rsidR="001C224A" w:rsidRDefault="001C224A">
      <w:pPr>
        <w:pStyle w:val="CommentText"/>
      </w:pPr>
      <w:r>
        <w:rPr>
          <w:rStyle w:val="CommentReference"/>
        </w:rPr>
        <w:annotationRef/>
      </w:r>
      <w:r>
        <w:rPr>
          <w:rFonts w:hint="eastAsia"/>
          <w:lang w:val="en-US" w:eastAsia="zh-CN"/>
        </w:rPr>
        <w:t xml:space="preserve">The </w:t>
      </w:r>
      <w:r>
        <w:rPr>
          <w:bCs/>
          <w:lang w:val="sv-SE"/>
        </w:rPr>
        <w:t>Consequence</w:t>
      </w:r>
      <w:r>
        <w:rPr>
          <w:rFonts w:hint="eastAsia"/>
          <w:bCs/>
          <w:lang w:val="en-US" w:eastAsia="zh-CN"/>
        </w:rPr>
        <w:t>s only address the first NOTEX, but ignore the second NOTEX, i.e.</w:t>
      </w:r>
      <w:r>
        <w:rPr>
          <w:rFonts w:hint="eastAsia"/>
          <w:bCs/>
          <w:lang w:val="en-US" w:eastAsia="zh-CN"/>
        </w:rPr>
        <w:t>, unclear UE behavior when partial success/failure configuration cases happen for cross</w:t>
      </w:r>
      <w:r w:rsidR="005C46D9">
        <w:rPr>
          <w:bCs/>
          <w:lang w:val="en-US" w:eastAsia="zh-CN"/>
        </w:rPr>
        <w:t>-</w:t>
      </w:r>
      <w:bookmarkStart w:id="11" w:name="_GoBack"/>
      <w:bookmarkEnd w:id="11"/>
      <w:r>
        <w:rPr>
          <w:rFonts w:hint="eastAsia"/>
          <w:bCs/>
          <w:lang w:val="en-US" w:eastAsia="zh-CN"/>
        </w:rPr>
        <w:t>RAT SL.</w:t>
      </w:r>
    </w:p>
  </w:comment>
  <w:comment w:id="32" w:author="OPPO (Qianxi)" w:date="2020-08-20T08:57:00Z" w:initials="">
    <w:p w14:paraId="3C5A06DD" w14:textId="77777777" w:rsidR="00300B61" w:rsidRDefault="005C1B3C">
      <w:pPr>
        <w:pStyle w:val="CommentText"/>
        <w:rPr>
          <w:lang w:eastAsia="zh-CN"/>
        </w:rPr>
      </w:pPr>
      <w:r>
        <w:rPr>
          <w:lang w:eastAsia="zh-CN"/>
        </w:rPr>
        <w:t>We have no strong view on the necessity of a NOTE, but even if this clarification is needed, should it be put in 38331 section 5.3.5.3 where the complete message for NR Reconfiguration message is triggered and transmitted?</w:t>
      </w:r>
    </w:p>
  </w:comment>
  <w:comment w:id="33" w:author="Ericsson" w:date="2020-08-20T11:46:00Z" w:initials="">
    <w:p w14:paraId="4F724E3D" w14:textId="77777777" w:rsidR="00300B61" w:rsidRDefault="005C1B3C">
      <w:pPr>
        <w:pStyle w:val="CommentText"/>
      </w:pPr>
      <w:r>
        <w:t xml:space="preserve">I think you are right. I changed this note for the case where the </w:t>
      </w:r>
      <w:r>
        <w:rPr>
          <w:i/>
        </w:rPr>
        <w:t xml:space="preserve">sl-V2X-ConfigDedicated </w:t>
      </w:r>
      <w:r>
        <w:rPr>
          <w:iCs/>
        </w:rPr>
        <w:t xml:space="preserve">in received embedded within a NR </w:t>
      </w:r>
      <w:proofErr w:type="spellStart"/>
      <w:r>
        <w:rPr>
          <w:iCs/>
        </w:rPr>
        <w:t>RRCReconfiguration</w:t>
      </w:r>
      <w:proofErr w:type="spellEnd"/>
      <w:r>
        <w:rPr>
          <w:iCs/>
        </w:rPr>
        <w:t xml:space="preserve"> message.</w:t>
      </w:r>
    </w:p>
  </w:comment>
  <w:comment w:id="34" w:author="MediaTek (Nathan)" w:date="2020-08-20T10:28:00Z" w:initials="M">
    <w:p w14:paraId="1C4A7D65" w14:textId="77777777" w:rsidR="00300B61" w:rsidRDefault="005C1B3C">
      <w:pPr>
        <w:pStyle w:val="CommentText"/>
      </w:pPr>
      <w:r>
        <w:t>Agree with the changed version.</w:t>
      </w:r>
    </w:p>
  </w:comment>
  <w:comment w:id="35" w:author="vivo(Boubacar)" w:date="2020-08-21T12:10:00Z" w:initials="v">
    <w:p w14:paraId="7644D96B" w14:textId="594F8694" w:rsidR="001C224A" w:rsidRDefault="001C224A">
      <w:pPr>
        <w:pStyle w:val="CommentText"/>
      </w:pPr>
      <w:r>
        <w:rPr>
          <w:rStyle w:val="CommentReference"/>
        </w:rPr>
        <w:annotationRef/>
      </w:r>
      <w:r>
        <w:t>Agree with the changed version.</w:t>
      </w:r>
    </w:p>
  </w:comment>
  <w:comment w:id="57" w:author="OPPO (Qianxi)" w:date="2020-08-20T08:50:00Z" w:initials="">
    <w:p w14:paraId="6FBE340F" w14:textId="77777777" w:rsidR="00300B61" w:rsidRDefault="005C1B3C">
      <w:pPr>
        <w:pStyle w:val="CommentText"/>
        <w:rPr>
          <w:lang w:eastAsia="zh-CN"/>
        </w:rPr>
      </w:pPr>
      <w:r>
        <w:rPr>
          <w:lang w:eastAsia="zh-CN"/>
        </w:rPr>
        <w:t>Just wonder if we need a corresponding part in the newly added note as well?</w:t>
      </w:r>
    </w:p>
  </w:comment>
  <w:comment w:id="58" w:author="Ericsson" w:date="2020-08-20T11:46:00Z" w:initials="">
    <w:p w14:paraId="592E399C" w14:textId="77777777" w:rsidR="00300B61" w:rsidRDefault="005C1B3C">
      <w:pPr>
        <w:pStyle w:val="CommentText"/>
      </w:pPr>
      <w:r>
        <w:t>We think that this is not needed, but we can wait for other companies to commend.</w:t>
      </w:r>
    </w:p>
  </w:comment>
  <w:comment w:id="59" w:author="MediaTek (Nathan)" w:date="2020-08-20T10:26:00Z" w:initials="M">
    <w:p w14:paraId="0AA26727" w14:textId="77777777" w:rsidR="00300B61" w:rsidRDefault="005C1B3C">
      <w:pPr>
        <w:pStyle w:val="CommentText"/>
      </w:pPr>
      <w:r>
        <w:t>Same as in 38.331, we tend to think it’s OK as it is and there is no real potential for confusion.</w:t>
      </w:r>
    </w:p>
  </w:comment>
  <w:comment w:id="60" w:author="vivo(Boubacar)" w:date="2020-08-21T12:12:00Z" w:initials="v">
    <w:p w14:paraId="3992B112" w14:textId="77777777" w:rsidR="00424945" w:rsidRDefault="00424945" w:rsidP="00424945">
      <w:pPr>
        <w:pStyle w:val="CommentText"/>
      </w:pPr>
      <w:r>
        <w:rPr>
          <w:rStyle w:val="CommentReference"/>
        </w:rPr>
        <w:annotationRef/>
      </w:r>
      <w:r>
        <w:rPr>
          <w:rFonts w:hint="eastAsia"/>
          <w:lang w:val="en-US" w:eastAsia="zh-CN"/>
        </w:rPr>
        <w:t xml:space="preserve">We think there is no need to change current text. Separate notes for DC and cross-RAT SL cases are </w:t>
      </w:r>
      <w:proofErr w:type="gramStart"/>
      <w:r>
        <w:rPr>
          <w:rFonts w:hint="eastAsia"/>
          <w:lang w:val="en-US" w:eastAsia="zh-CN"/>
        </w:rPr>
        <w:t>more clear</w:t>
      </w:r>
      <w:proofErr w:type="gramEnd"/>
      <w:r>
        <w:rPr>
          <w:rFonts w:hint="eastAsia"/>
          <w:lang w:val="en-US" w:eastAsia="zh-CN"/>
        </w:rPr>
        <w:t>.</w:t>
      </w:r>
    </w:p>
    <w:p w14:paraId="25507797" w14:textId="1B088FA2" w:rsidR="00424945" w:rsidRDefault="0042494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D1210" w15:done="0"/>
  <w15:commentEx w15:paraId="45E9A9C1" w15:done="0"/>
  <w15:commentEx w15:paraId="3C5A06DD" w15:done="0"/>
  <w15:commentEx w15:paraId="4F724E3D" w15:paraIdParent="3C5A06DD" w15:done="0"/>
  <w15:commentEx w15:paraId="1C4A7D65" w15:paraIdParent="3C5A06DD" w15:done="0"/>
  <w15:commentEx w15:paraId="7644D96B" w15:paraIdParent="1C4A7D65" w15:done="0"/>
  <w15:commentEx w15:paraId="6FBE340F" w15:done="0"/>
  <w15:commentEx w15:paraId="592E399C" w15:paraIdParent="6FBE340F" w15:done="0"/>
  <w15:commentEx w15:paraId="0AA26727" w15:paraIdParent="6FBE340F" w15:done="0"/>
  <w15:commentEx w15:paraId="25507797" w15:paraIdParent="0AA267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D1210" w16cid:durableId="22EA3807"/>
  <w16cid:commentId w16cid:paraId="45E9A9C1" w16cid:durableId="22EA383E"/>
  <w16cid:commentId w16cid:paraId="3C5A06DD" w16cid:durableId="22EA37ED"/>
  <w16cid:commentId w16cid:paraId="4F724E3D" w16cid:durableId="22EA37EE"/>
  <w16cid:commentId w16cid:paraId="1C4A7D65" w16cid:durableId="22EA37EF"/>
  <w16cid:commentId w16cid:paraId="7644D96B" w16cid:durableId="22EA3851"/>
  <w16cid:commentId w16cid:paraId="6FBE340F" w16cid:durableId="22EA37F1"/>
  <w16cid:commentId w16cid:paraId="592E399C" w16cid:durableId="22EA37F2"/>
  <w16cid:commentId w16cid:paraId="0AA26727" w16cid:durableId="22EA37F3"/>
  <w16cid:commentId w16cid:paraId="25507797" w16cid:durableId="22EA38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0CDD" w14:textId="77777777" w:rsidR="00C36344" w:rsidRDefault="00C36344">
      <w:pPr>
        <w:spacing w:after="0" w:line="240" w:lineRule="auto"/>
      </w:pPr>
      <w:r>
        <w:separator/>
      </w:r>
    </w:p>
  </w:endnote>
  <w:endnote w:type="continuationSeparator" w:id="0">
    <w:p w14:paraId="5C38A2BC" w14:textId="77777777" w:rsidR="00C36344" w:rsidRDefault="00C3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35FD" w14:textId="77777777" w:rsidR="00300B61" w:rsidRDefault="005C1B3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74E" w14:textId="77777777" w:rsidR="00300B61" w:rsidRDefault="005C1B3C">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8C53" w14:textId="77777777" w:rsidR="00300B61" w:rsidRDefault="005C1B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AC4E" w14:textId="77777777" w:rsidR="00C36344" w:rsidRDefault="00C36344">
      <w:pPr>
        <w:spacing w:after="0" w:line="240" w:lineRule="auto"/>
      </w:pPr>
      <w:r>
        <w:separator/>
      </w:r>
    </w:p>
  </w:footnote>
  <w:footnote w:type="continuationSeparator" w:id="0">
    <w:p w14:paraId="3B9CC578" w14:textId="77777777" w:rsidR="00C36344" w:rsidRDefault="00C3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358F" w14:textId="77777777" w:rsidR="00300B61" w:rsidRDefault="00300B61">
    <w:pPr>
      <w:framePr w:h="284" w:hRule="exact" w:wrap="around" w:vAnchor="text" w:hAnchor="margin" w:xAlign="right" w:y="1"/>
      <w:rPr>
        <w:rFonts w:ascii="Arial" w:hAnsi="Arial" w:cs="Arial"/>
        <w:b/>
        <w:sz w:val="18"/>
        <w:szCs w:val="18"/>
      </w:rPr>
    </w:pPr>
  </w:p>
  <w:p w14:paraId="78CD62B9" w14:textId="77777777" w:rsidR="00300B61" w:rsidRDefault="005C1B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7A5140C0" w14:textId="77777777" w:rsidR="00300B61" w:rsidRDefault="00300B61">
    <w:pPr>
      <w:framePr w:h="284" w:hRule="exact" w:wrap="around" w:vAnchor="text" w:hAnchor="margin" w:y="7"/>
      <w:rPr>
        <w:rFonts w:ascii="Arial" w:hAnsi="Arial" w:cs="Arial"/>
        <w:b/>
        <w:sz w:val="18"/>
        <w:szCs w:val="18"/>
      </w:rPr>
    </w:pPr>
  </w:p>
  <w:p w14:paraId="1A2DF52C" w14:textId="77777777" w:rsidR="00300B61" w:rsidRDefault="00300B61">
    <w:pPr>
      <w:pStyle w:val="Header"/>
    </w:pPr>
  </w:p>
  <w:p w14:paraId="7023505B" w14:textId="77777777" w:rsidR="00300B61" w:rsidRDefault="00300B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82E6" w14:textId="77777777" w:rsidR="00300B61" w:rsidRDefault="00300B61">
    <w:pPr>
      <w:framePr w:h="284" w:hRule="exact" w:wrap="around" w:vAnchor="text" w:hAnchor="margin" w:xAlign="right" w:y="1"/>
      <w:rPr>
        <w:rFonts w:ascii="Arial" w:hAnsi="Arial" w:cs="Arial"/>
        <w:b/>
        <w:sz w:val="18"/>
        <w:szCs w:val="18"/>
      </w:rPr>
    </w:pPr>
  </w:p>
  <w:p w14:paraId="04CF986F" w14:textId="77777777" w:rsidR="00300B61" w:rsidRDefault="005C1B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14:paraId="2B179CDD" w14:textId="77777777" w:rsidR="00300B61" w:rsidRDefault="00300B61">
    <w:pPr>
      <w:framePr w:h="284" w:hRule="exact" w:wrap="around" w:vAnchor="text" w:hAnchor="margin" w:y="7"/>
      <w:rPr>
        <w:rFonts w:ascii="Arial" w:hAnsi="Arial" w:cs="Arial"/>
        <w:b/>
        <w:sz w:val="18"/>
        <w:szCs w:val="18"/>
      </w:rPr>
    </w:pPr>
  </w:p>
  <w:p w14:paraId="43E98926" w14:textId="77777777" w:rsidR="00300B61" w:rsidRDefault="00300B61">
    <w:pPr>
      <w:pStyle w:val="Header"/>
    </w:pPr>
  </w:p>
  <w:p w14:paraId="713F5FDA" w14:textId="77777777" w:rsidR="00300B61" w:rsidRDefault="00300B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1D5" w14:textId="77777777" w:rsidR="00300B61" w:rsidRDefault="00300B61">
    <w:pPr>
      <w:framePr w:h="284" w:hRule="exact" w:wrap="around" w:vAnchor="text" w:hAnchor="margin" w:xAlign="right" w:y="1"/>
      <w:rPr>
        <w:rFonts w:ascii="Arial" w:hAnsi="Arial" w:cs="Arial"/>
        <w:b/>
        <w:sz w:val="18"/>
        <w:szCs w:val="18"/>
      </w:rPr>
    </w:pPr>
  </w:p>
  <w:p w14:paraId="14A6CD04" w14:textId="77777777" w:rsidR="00300B61" w:rsidRDefault="005C1B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8</w:t>
    </w:r>
    <w:r>
      <w:rPr>
        <w:rFonts w:ascii="Arial" w:hAnsi="Arial" w:cs="Arial"/>
        <w:b/>
        <w:sz w:val="18"/>
        <w:szCs w:val="18"/>
      </w:rPr>
      <w:fldChar w:fldCharType="end"/>
    </w:r>
  </w:p>
  <w:p w14:paraId="5E13D49D" w14:textId="77777777" w:rsidR="00300B61" w:rsidRDefault="00300B61">
    <w:pPr>
      <w:framePr w:h="284" w:hRule="exact" w:wrap="around" w:vAnchor="text" w:hAnchor="margin" w:y="7"/>
      <w:rPr>
        <w:rFonts w:ascii="Arial" w:hAnsi="Arial" w:cs="Arial"/>
        <w:b/>
        <w:sz w:val="18"/>
        <w:szCs w:val="18"/>
      </w:rPr>
    </w:pPr>
  </w:p>
  <w:p w14:paraId="39D073C9" w14:textId="77777777" w:rsidR="00300B61" w:rsidRDefault="00300B61">
    <w:pPr>
      <w:pStyle w:val="Header"/>
    </w:pPr>
  </w:p>
  <w:p w14:paraId="0CF6BD50" w14:textId="77777777" w:rsidR="00300B61" w:rsidRDefault="00300B61"/>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vivo(Boubacar)">
    <w15:presenceInfo w15:providerId="None" w15:userId="vivo(Boubacar)"/>
  </w15:person>
  <w15:person w15:author="Ericsson">
    <w15:presenceInfo w15:providerId="None" w15:userId="Ericsson"/>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tTCwMLY0NjAyMDNR0lEKTi0uzszPAykwrAUATjvoi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9AF"/>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9D0"/>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D68"/>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35D"/>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51E"/>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A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24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FD6"/>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5CF"/>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8F0"/>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B61"/>
    <w:rsid w:val="00300DD2"/>
    <w:rsid w:val="00301046"/>
    <w:rsid w:val="00301346"/>
    <w:rsid w:val="00301C14"/>
    <w:rsid w:val="00301D5E"/>
    <w:rsid w:val="00301E34"/>
    <w:rsid w:val="00301FE0"/>
    <w:rsid w:val="00302535"/>
    <w:rsid w:val="00302572"/>
    <w:rsid w:val="00302651"/>
    <w:rsid w:val="003027F5"/>
    <w:rsid w:val="003029A5"/>
    <w:rsid w:val="00302E6E"/>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C08"/>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6D"/>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9A"/>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945"/>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4E"/>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1C16"/>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1B3C"/>
    <w:rsid w:val="005C200F"/>
    <w:rsid w:val="005C21BD"/>
    <w:rsid w:val="005C2BB4"/>
    <w:rsid w:val="005C3527"/>
    <w:rsid w:val="005C3DEF"/>
    <w:rsid w:val="005C454E"/>
    <w:rsid w:val="005C46D9"/>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989"/>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80"/>
    <w:rsid w:val="00672CD8"/>
    <w:rsid w:val="00672D73"/>
    <w:rsid w:val="00672D8F"/>
    <w:rsid w:val="00672E53"/>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0DA2"/>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2C"/>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CBF"/>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3B83"/>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83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2C03"/>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B7C"/>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A39"/>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87"/>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8D6"/>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37B6A"/>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9D4"/>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3CC0"/>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60"/>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B9A"/>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177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C1B"/>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FF"/>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3D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4F"/>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B8"/>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FB5"/>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344"/>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3D01"/>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C47"/>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84"/>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6FB"/>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9F1"/>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79"/>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0D"/>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39EF4B0F"/>
    <w:rsid w:val="53CB1CA9"/>
    <w:rsid w:val="7D0012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31B4"/>
  <w15:docId w15:val="{C0099BA1-DA2E-4DFD-BDB1-275C0C4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annotation text" w:uiPriority="99"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宋体" w:hAnsi="Tahoma" w:cs="Tahoma"/>
      <w:lang w:eastAsia="en-US"/>
    </w:rPr>
  </w:style>
  <w:style w:type="paragraph" w:styleId="CommentText">
    <w:name w:val="annotation text"/>
    <w:basedOn w:val="Normal"/>
    <w:link w:val="CommentTextChar"/>
    <w:uiPriority w:val="99"/>
    <w:qFormat/>
    <w:pPr>
      <w:overflowPunct/>
      <w:autoSpaceDE/>
      <w:autoSpaceDN/>
      <w:adjustRightInd/>
      <w:textAlignment w:val="auto"/>
    </w:pPr>
    <w:rPr>
      <w:rFonts w:eastAsia="宋体"/>
      <w:lang w:eastAsia="en-U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ascii="Times New Roman" w:eastAsia="Batang" w:hAnsi="Times New Roman"/>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ascii="Times New Roman" w:eastAsia="MS Mincho" w:hAnsi="Times New Roman"/>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basedOn w:val="DefaultParagraphFont"/>
    <w:link w:val="CommentText"/>
    <w:uiPriority w:val="99"/>
    <w:qFormat/>
    <w:rPr>
      <w:rFonts w:eastAsia="宋体"/>
      <w:lang w:val="en-GB" w:eastAsia="en-US"/>
    </w:rPr>
  </w:style>
  <w:style w:type="character" w:customStyle="1" w:styleId="CommentSubjectChar">
    <w:name w:val="Comment Subject Char"/>
    <w:basedOn w:val="CommentTextChar"/>
    <w:link w:val="CommentSubject"/>
    <w:qFormat/>
    <w:rPr>
      <w:rFonts w:eastAsia="宋体"/>
      <w:b/>
      <w:bCs/>
      <w:lang w:val="en-GB" w:eastAsia="en-US"/>
    </w:rPr>
  </w:style>
  <w:style w:type="character" w:customStyle="1" w:styleId="DocumentMapChar">
    <w:name w:val="Document Map Char"/>
    <w:basedOn w:val="DefaultParagraphFont"/>
    <w:link w:val="DocumentMap"/>
    <w:rPr>
      <w:rFonts w:ascii="Tahoma" w:eastAsia="宋体"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DC9A918C-F8A8-431F-A19E-2BF4DDDDD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3B8FA-EADC-4B28-8DA1-C12C63D2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vivo(Boubacar)</cp:lastModifiedBy>
  <cp:revision>8</cp:revision>
  <cp:lastPrinted>2017-05-08T10:55:00Z</cp:lastPrinted>
  <dcterms:created xsi:type="dcterms:W3CDTF">2020-08-20T17:27:00Z</dcterms:created>
  <dcterms:modified xsi:type="dcterms:W3CDTF">2020-08-21T04:16:00Z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2052-11.1.0.9513</vt:lpwstr>
  </property>
</Properties>
</file>