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EE0A4" w14:textId="77777777" w:rsidR="00F063D8" w:rsidRPr="00692DEB" w:rsidRDefault="00F063D8" w:rsidP="00F063D8">
      <w:pPr>
        <w:pStyle w:val="CRCoverPage"/>
        <w:outlineLvl w:val="0"/>
        <w:rPr>
          <w:b/>
          <w:sz w:val="24"/>
          <w:lang w:val="en-US"/>
        </w:rPr>
      </w:pPr>
      <w:r w:rsidRPr="00692DEB">
        <w:rPr>
          <w:rFonts w:cs="Arial"/>
          <w:b/>
          <w:sz w:val="24"/>
          <w:lang w:val="en-US"/>
        </w:rPr>
        <w:t>3GPP TSG RAN WG2 Meeting #11</w:t>
      </w:r>
      <w:r w:rsidR="00E97088" w:rsidRPr="00692DEB">
        <w:rPr>
          <w:rFonts w:cs="Arial"/>
          <w:b/>
          <w:sz w:val="24"/>
          <w:lang w:val="en-US"/>
        </w:rPr>
        <w:t>1</w:t>
      </w:r>
      <w:r w:rsidRPr="00692DEB">
        <w:rPr>
          <w:rFonts w:cs="Arial"/>
          <w:b/>
          <w:sz w:val="24"/>
          <w:lang w:val="en-US"/>
        </w:rPr>
        <w:t xml:space="preserve">-e      </w:t>
      </w:r>
      <w:r w:rsidRPr="00692DEB">
        <w:rPr>
          <w:rFonts w:cs="Arial"/>
          <w:b/>
          <w:sz w:val="24"/>
          <w:lang w:val="en-US"/>
        </w:rPr>
        <w:tab/>
        <w:t xml:space="preserve">                           </w:t>
      </w:r>
      <w:r w:rsidRPr="00E756C5">
        <w:rPr>
          <w:rFonts w:cs="Arial"/>
          <w:b/>
          <w:sz w:val="24"/>
          <w:highlight w:val="yellow"/>
          <w:lang w:val="en-US"/>
        </w:rPr>
        <w:t>R2-200</w:t>
      </w:r>
      <w:r w:rsidR="00E871A1" w:rsidRPr="00E756C5">
        <w:rPr>
          <w:rFonts w:cs="Arial"/>
          <w:b/>
          <w:sz w:val="24"/>
          <w:highlight w:val="yellow"/>
          <w:lang w:val="en-US"/>
        </w:rPr>
        <w:t>xxxx</w:t>
      </w:r>
      <w:r w:rsidRPr="00692DEB">
        <w:rPr>
          <w:rFonts w:cs="Arial"/>
          <w:b/>
          <w:sz w:val="24"/>
          <w:lang w:val="en-US"/>
        </w:rPr>
        <w:br/>
      </w:r>
      <w:r w:rsidR="00DD3DD8" w:rsidRPr="00692DEB">
        <w:rPr>
          <w:b/>
          <w:sz w:val="24"/>
          <w:szCs w:val="24"/>
          <w:lang w:val="en-US"/>
        </w:rPr>
        <w:t>E-Conference, 17</w:t>
      </w:r>
      <w:r w:rsidR="00DD3DD8" w:rsidRPr="00692DEB">
        <w:rPr>
          <w:b/>
          <w:sz w:val="24"/>
          <w:szCs w:val="24"/>
          <w:vertAlign w:val="superscript"/>
          <w:lang w:val="en-US"/>
        </w:rPr>
        <w:t xml:space="preserve">th </w:t>
      </w:r>
      <w:r w:rsidR="00DD3DD8" w:rsidRPr="00692DEB">
        <w:rPr>
          <w:b/>
          <w:sz w:val="24"/>
          <w:szCs w:val="24"/>
          <w:lang w:val="en-US"/>
        </w:rPr>
        <w:t>– 28</w:t>
      </w:r>
      <w:r w:rsidR="00DD3DD8" w:rsidRPr="00692DEB">
        <w:rPr>
          <w:b/>
          <w:sz w:val="24"/>
          <w:szCs w:val="24"/>
          <w:vertAlign w:val="superscript"/>
          <w:lang w:val="en-US"/>
        </w:rPr>
        <w:t>th</w:t>
      </w:r>
      <w:r w:rsidR="00DD3DD8" w:rsidRPr="00692DEB">
        <w:rPr>
          <w:b/>
          <w:sz w:val="24"/>
          <w:szCs w:val="24"/>
          <w:lang w:val="en-US"/>
        </w:rPr>
        <w:t xml:space="preserve"> August 2020                             </w:t>
      </w:r>
    </w:p>
    <w:p w14:paraId="097EE0A5" w14:textId="77777777" w:rsidR="00280751" w:rsidRPr="00692DEB" w:rsidRDefault="00280751" w:rsidP="00280751">
      <w:pPr>
        <w:pStyle w:val="CRCoverPage"/>
        <w:outlineLvl w:val="0"/>
        <w:rPr>
          <w:b/>
          <w:sz w:val="24"/>
          <w:lang w:val="en-US"/>
        </w:rPr>
      </w:pPr>
    </w:p>
    <w:p w14:paraId="097EE0A6" w14:textId="77777777" w:rsidR="006D3016" w:rsidRPr="00692DEB" w:rsidRDefault="006D3016" w:rsidP="006D3016">
      <w:pPr>
        <w:tabs>
          <w:tab w:val="left" w:pos="1985"/>
        </w:tabs>
        <w:overflowPunct/>
        <w:autoSpaceDE/>
        <w:autoSpaceDN/>
        <w:adjustRightInd/>
        <w:spacing w:after="120"/>
        <w:rPr>
          <w:rFonts w:ascii="Arial" w:eastAsia="MS Mincho" w:hAnsi="Arial" w:cs="Arial"/>
          <w:b/>
          <w:bCs/>
          <w:color w:val="auto"/>
          <w:sz w:val="24"/>
        </w:rPr>
      </w:pPr>
      <w:r w:rsidRPr="00692DEB">
        <w:rPr>
          <w:rFonts w:ascii="Arial" w:eastAsia="MS Mincho" w:hAnsi="Arial" w:cs="Arial"/>
          <w:b/>
          <w:bCs/>
          <w:color w:val="auto"/>
          <w:sz w:val="24"/>
          <w:lang w:eastAsia="en-US"/>
        </w:rPr>
        <w:t>Agenda item:</w:t>
      </w:r>
      <w:r w:rsidRPr="00692DEB">
        <w:rPr>
          <w:rFonts w:ascii="Arial" w:eastAsia="MS Mincho" w:hAnsi="Arial" w:cs="Arial"/>
          <w:b/>
          <w:bCs/>
          <w:color w:val="auto"/>
          <w:sz w:val="24"/>
          <w:lang w:eastAsia="en-US"/>
        </w:rPr>
        <w:tab/>
      </w:r>
      <w:r w:rsidR="00590C52" w:rsidRPr="00692DEB">
        <w:rPr>
          <w:rFonts w:ascii="Arial" w:eastAsia="MS Mincho" w:hAnsi="Arial" w:cs="Arial"/>
          <w:b/>
          <w:bCs/>
          <w:color w:val="auto"/>
          <w:sz w:val="24"/>
          <w:lang w:eastAsia="en-US"/>
        </w:rPr>
        <w:t>8</w:t>
      </w:r>
      <w:r w:rsidR="00C1593B" w:rsidRPr="00692DEB">
        <w:rPr>
          <w:rFonts w:ascii="Arial" w:eastAsia="MS Mincho" w:hAnsi="Arial" w:cs="Arial"/>
          <w:b/>
          <w:bCs/>
          <w:color w:val="auto"/>
          <w:sz w:val="24"/>
          <w:lang w:eastAsia="en-US"/>
        </w:rPr>
        <w:t>.</w:t>
      </w:r>
      <w:r w:rsidR="00590C52" w:rsidRPr="00692DEB">
        <w:rPr>
          <w:rFonts w:ascii="Arial" w:eastAsia="MS Mincho" w:hAnsi="Arial" w:cs="Arial"/>
          <w:b/>
          <w:bCs/>
          <w:color w:val="auto"/>
          <w:sz w:val="24"/>
          <w:lang w:eastAsia="en-US"/>
        </w:rPr>
        <w:t>7</w:t>
      </w:r>
      <w:r w:rsidR="00C1593B" w:rsidRPr="00692DEB">
        <w:rPr>
          <w:rFonts w:ascii="Arial" w:eastAsia="MS Mincho" w:hAnsi="Arial" w:cs="Arial"/>
          <w:b/>
          <w:bCs/>
          <w:color w:val="auto"/>
          <w:sz w:val="24"/>
          <w:lang w:eastAsia="en-US"/>
        </w:rPr>
        <w:t>.</w:t>
      </w:r>
      <w:r w:rsidR="0039640F" w:rsidRPr="00692DEB">
        <w:rPr>
          <w:rFonts w:ascii="Arial" w:eastAsia="MS Mincho" w:hAnsi="Arial" w:cs="Arial"/>
          <w:b/>
          <w:bCs/>
          <w:color w:val="auto"/>
          <w:sz w:val="24"/>
          <w:lang w:eastAsia="en-US"/>
        </w:rPr>
        <w:t>3</w:t>
      </w:r>
    </w:p>
    <w:p w14:paraId="097EE0A7" w14:textId="77777777" w:rsidR="006D3016" w:rsidRPr="00692DEB" w:rsidRDefault="006D3016" w:rsidP="00C81753">
      <w:pPr>
        <w:tabs>
          <w:tab w:val="left" w:pos="1985"/>
        </w:tabs>
        <w:overflowPunct/>
        <w:autoSpaceDE/>
        <w:adjustRightInd/>
        <w:ind w:left="1985" w:hanging="1985"/>
        <w:rPr>
          <w:rFonts w:ascii="Arial" w:eastAsia="Times New Roman" w:hAnsi="Arial" w:cs="Arial"/>
          <w:b/>
          <w:bCs/>
          <w:color w:val="auto"/>
          <w:sz w:val="24"/>
          <w:lang w:eastAsia="en-US"/>
        </w:rPr>
      </w:pPr>
      <w:r w:rsidRPr="00692DEB">
        <w:rPr>
          <w:rFonts w:ascii="Arial" w:eastAsia="Times New Roman" w:hAnsi="Arial" w:cs="Arial"/>
          <w:b/>
          <w:bCs/>
          <w:color w:val="auto"/>
          <w:sz w:val="24"/>
          <w:lang w:eastAsia="en-US"/>
        </w:rPr>
        <w:t>Source:</w:t>
      </w:r>
      <w:r w:rsidRPr="00692DEB">
        <w:rPr>
          <w:rFonts w:ascii="Arial" w:eastAsia="Times New Roman" w:hAnsi="Arial" w:cs="Arial"/>
          <w:b/>
          <w:bCs/>
          <w:color w:val="auto"/>
          <w:sz w:val="24"/>
          <w:lang w:eastAsia="en-US"/>
        </w:rPr>
        <w:tab/>
      </w:r>
      <w:r w:rsidR="00C81753" w:rsidRPr="00692DEB">
        <w:rPr>
          <w:rFonts w:ascii="Arial" w:eastAsia="Times New Roman" w:hAnsi="Arial" w:cs="Arial"/>
          <w:b/>
          <w:bCs/>
          <w:color w:val="auto"/>
          <w:sz w:val="24"/>
          <w:lang w:eastAsia="en-US"/>
        </w:rPr>
        <w:t>Qualcomm Incorporated</w:t>
      </w:r>
    </w:p>
    <w:p w14:paraId="097EE0A8" w14:textId="77777777" w:rsidR="0081374A" w:rsidRPr="00692DEB" w:rsidRDefault="006D3016" w:rsidP="0081374A">
      <w:pPr>
        <w:overflowPunct/>
        <w:autoSpaceDE/>
        <w:autoSpaceDN/>
        <w:adjustRightInd/>
        <w:ind w:left="1985" w:hanging="1985"/>
        <w:rPr>
          <w:rFonts w:ascii="Arial" w:eastAsia="Times New Roman" w:hAnsi="Arial" w:cs="Arial"/>
          <w:b/>
          <w:bCs/>
          <w:color w:val="auto"/>
          <w:sz w:val="24"/>
          <w:lang w:eastAsia="en-US"/>
        </w:rPr>
      </w:pPr>
      <w:r w:rsidRPr="00692DEB">
        <w:rPr>
          <w:rFonts w:ascii="Arial" w:eastAsia="Times New Roman" w:hAnsi="Arial" w:cs="Arial"/>
          <w:b/>
          <w:bCs/>
          <w:color w:val="auto"/>
          <w:sz w:val="24"/>
          <w:lang w:eastAsia="en-US"/>
        </w:rPr>
        <w:t>Title:</w:t>
      </w:r>
      <w:r w:rsidRPr="00692DEB">
        <w:rPr>
          <w:rFonts w:ascii="Arial" w:eastAsia="Times New Roman" w:hAnsi="Arial" w:cs="Arial"/>
          <w:b/>
          <w:bCs/>
          <w:color w:val="auto"/>
          <w:sz w:val="24"/>
          <w:lang w:eastAsia="en-US"/>
        </w:rPr>
        <w:tab/>
      </w:r>
      <w:r w:rsidR="00125ABE" w:rsidRPr="00EA75F7">
        <w:rPr>
          <w:rFonts w:ascii="Arial" w:eastAsia="Times New Roman" w:hAnsi="Arial" w:cs="Arial"/>
          <w:b/>
          <w:bCs/>
          <w:sz w:val="24"/>
        </w:rPr>
        <w:t>Summary of offline discussion</w:t>
      </w:r>
      <w:r w:rsidR="00125ABE">
        <w:rPr>
          <w:rFonts w:ascii="Arial" w:eastAsia="Times New Roman" w:hAnsi="Arial" w:cs="Arial"/>
          <w:b/>
          <w:bCs/>
          <w:sz w:val="24"/>
        </w:rPr>
        <w:t xml:space="preserve"> </w:t>
      </w:r>
      <w:r w:rsidR="00125ABE" w:rsidRPr="00EA75F7">
        <w:rPr>
          <w:rFonts w:ascii="Arial" w:eastAsia="Times New Roman" w:hAnsi="Arial" w:cs="Arial"/>
          <w:b/>
          <w:bCs/>
          <w:sz w:val="24"/>
        </w:rPr>
        <w:t>[604][Relay] L3 relay protocol stacks</w:t>
      </w:r>
      <w:r w:rsidR="004C6BB7">
        <w:rPr>
          <w:rFonts w:ascii="Arial" w:eastAsia="Times New Roman" w:hAnsi="Arial" w:cs="Arial"/>
          <w:b/>
          <w:bCs/>
          <w:sz w:val="24"/>
        </w:rPr>
        <w:t xml:space="preserve"> (Qualcomm)</w:t>
      </w:r>
    </w:p>
    <w:p w14:paraId="097EE0A9" w14:textId="77777777" w:rsidR="00427358" w:rsidRPr="00692DEB" w:rsidRDefault="006D3016" w:rsidP="00427358">
      <w:pPr>
        <w:overflowPunct/>
        <w:autoSpaceDE/>
        <w:autoSpaceDN/>
        <w:adjustRightInd/>
        <w:ind w:left="1985" w:hanging="1985"/>
        <w:rPr>
          <w:rFonts w:ascii="Arial" w:eastAsia="Times New Roman" w:hAnsi="Arial" w:cs="Arial"/>
          <w:b/>
          <w:bCs/>
          <w:color w:val="auto"/>
          <w:sz w:val="24"/>
          <w:lang w:eastAsia="en-US"/>
        </w:rPr>
      </w:pPr>
      <w:r w:rsidRPr="00692DEB">
        <w:rPr>
          <w:rFonts w:ascii="Arial" w:eastAsia="Times New Roman" w:hAnsi="Arial" w:cs="Arial"/>
          <w:b/>
          <w:bCs/>
          <w:color w:val="auto"/>
          <w:sz w:val="24"/>
          <w:lang w:eastAsia="en-US"/>
        </w:rPr>
        <w:t>WID/SID:</w:t>
      </w:r>
      <w:r w:rsidRPr="00692DEB">
        <w:rPr>
          <w:rFonts w:ascii="Arial" w:eastAsia="Times New Roman" w:hAnsi="Arial" w:cs="Arial"/>
          <w:b/>
          <w:bCs/>
          <w:color w:val="auto"/>
          <w:sz w:val="24"/>
          <w:lang w:eastAsia="en-US"/>
        </w:rPr>
        <w:tab/>
      </w:r>
      <w:r w:rsidR="00EF1E7D" w:rsidRPr="00692DEB">
        <w:rPr>
          <w:rFonts w:ascii="Arial" w:hAnsi="Arial" w:cs="Arial"/>
          <w:b/>
          <w:bCs/>
          <w:sz w:val="24"/>
          <w:szCs w:val="24"/>
          <w:lang w:eastAsia="en-US"/>
        </w:rPr>
        <w:t>FS_NR_SL_relay</w:t>
      </w:r>
      <w:r w:rsidR="00427358" w:rsidRPr="00692DEB">
        <w:rPr>
          <w:rFonts w:ascii="Arial" w:hAnsi="Arial" w:cs="Arial"/>
          <w:b/>
          <w:bCs/>
          <w:sz w:val="24"/>
          <w:szCs w:val="24"/>
          <w:lang w:eastAsia="en-US"/>
        </w:rPr>
        <w:t xml:space="preserve"> – Release 1</w:t>
      </w:r>
      <w:r w:rsidR="00D14096" w:rsidRPr="00692DEB">
        <w:rPr>
          <w:rFonts w:ascii="Arial" w:hAnsi="Arial" w:cs="Arial"/>
          <w:b/>
          <w:bCs/>
          <w:sz w:val="24"/>
          <w:szCs w:val="24"/>
          <w:lang w:eastAsia="en-US"/>
        </w:rPr>
        <w:t>7</w:t>
      </w:r>
    </w:p>
    <w:p w14:paraId="097EE0AA" w14:textId="77777777" w:rsidR="006D3016" w:rsidRPr="00692DEB" w:rsidRDefault="006D3016" w:rsidP="00427358">
      <w:pPr>
        <w:overflowPunct/>
        <w:autoSpaceDE/>
        <w:autoSpaceDN/>
        <w:adjustRightInd/>
        <w:ind w:left="1985" w:hanging="1985"/>
        <w:rPr>
          <w:rFonts w:ascii="Arial" w:eastAsia="Times New Roman" w:hAnsi="Arial" w:cs="Arial"/>
          <w:b/>
          <w:bCs/>
          <w:color w:val="auto"/>
          <w:sz w:val="24"/>
          <w:lang w:eastAsia="en-US"/>
        </w:rPr>
      </w:pPr>
      <w:r w:rsidRPr="00692DEB">
        <w:rPr>
          <w:rFonts w:ascii="Arial" w:eastAsia="Times New Roman" w:hAnsi="Arial" w:cs="Arial"/>
          <w:b/>
          <w:bCs/>
          <w:color w:val="auto"/>
          <w:sz w:val="24"/>
          <w:lang w:eastAsia="en-US"/>
        </w:rPr>
        <w:t>Document for:</w:t>
      </w:r>
      <w:r w:rsidRPr="00692DEB">
        <w:rPr>
          <w:rFonts w:ascii="Arial" w:eastAsia="Times New Roman" w:hAnsi="Arial" w:cs="Arial"/>
          <w:b/>
          <w:bCs/>
          <w:color w:val="auto"/>
          <w:sz w:val="24"/>
          <w:lang w:eastAsia="en-US"/>
        </w:rPr>
        <w:tab/>
        <w:t>Discussion and Decision</w:t>
      </w:r>
    </w:p>
    <w:p w14:paraId="097EE0AB" w14:textId="77777777" w:rsidR="003972AD" w:rsidRPr="00692DEB" w:rsidRDefault="00CD1FF7" w:rsidP="00A94EB1">
      <w:pPr>
        <w:pStyle w:val="Heading1"/>
        <w:rPr>
          <w:lang w:val="en-US"/>
        </w:rPr>
      </w:pPr>
      <w:r w:rsidRPr="00692DEB">
        <w:rPr>
          <w:lang w:val="en-US"/>
        </w:rPr>
        <w:t>Introduction</w:t>
      </w:r>
    </w:p>
    <w:p w14:paraId="097EE0AC" w14:textId="77777777" w:rsidR="00362BD0" w:rsidRDefault="00362BD0" w:rsidP="00362BD0">
      <w:r>
        <w:t>This is discussion document for below offline discussion of RAN2#111-e:</w:t>
      </w:r>
    </w:p>
    <w:p w14:paraId="097EE0AD" w14:textId="77777777" w:rsidR="00362BD0" w:rsidRDefault="00362BD0" w:rsidP="00362BD0">
      <w:pPr>
        <w:pStyle w:val="EmailDiscussion"/>
        <w:tabs>
          <w:tab w:val="clear" w:pos="1619"/>
          <w:tab w:val="num" w:pos="1080"/>
        </w:tabs>
        <w:ind w:left="1080"/>
        <w:rPr>
          <w:rFonts w:eastAsia="Times New Roman"/>
          <w:sz w:val="22"/>
          <w:szCs w:val="22"/>
          <w:lang w:val="en-GB" w:eastAsia="en-US"/>
        </w:rPr>
      </w:pPr>
      <w:r>
        <w:rPr>
          <w:lang w:val="en-GB"/>
        </w:rPr>
        <w:t>[AT111-e][604][Relay] L3 relay protocol stacks (Qualcomm)</w:t>
      </w:r>
    </w:p>
    <w:p w14:paraId="097EE0AE" w14:textId="77777777" w:rsidR="00362BD0" w:rsidRDefault="00362BD0" w:rsidP="00362BD0">
      <w:pPr>
        <w:pStyle w:val="EmailDiscussion2"/>
        <w:ind w:left="1083"/>
        <w:rPr>
          <w:szCs w:val="20"/>
          <w:lang w:val="en-GB" w:eastAsia="zh-CN"/>
        </w:rPr>
      </w:pPr>
      <w:r>
        <w:rPr>
          <w:lang w:val="en-GB"/>
        </w:rPr>
        <w:t xml:space="preserve">      Scope: Discuss and document </w:t>
      </w:r>
      <w:r w:rsidRPr="00200B0E">
        <w:rPr>
          <w:lang w:val="en-GB"/>
        </w:rPr>
        <w:t xml:space="preserve">the proposed </w:t>
      </w:r>
      <w:r w:rsidR="00BA5A06">
        <w:rPr>
          <w:lang w:val="en-GB"/>
        </w:rPr>
        <w:t xml:space="preserve">L3 relay design(s), focussing on general mechanisms of L3 architecture based sidelink relaying including protocol stacks and </w:t>
      </w:r>
      <w:r w:rsidR="00BA5A06">
        <w:t>high level description of required UP/CP functionalities</w:t>
      </w:r>
    </w:p>
    <w:p w14:paraId="097EE0AF" w14:textId="77777777" w:rsidR="00362BD0" w:rsidRDefault="00362BD0" w:rsidP="00362BD0">
      <w:pPr>
        <w:pStyle w:val="EmailDiscussion2"/>
        <w:ind w:left="1083"/>
        <w:rPr>
          <w:lang w:val="en-GB"/>
        </w:rPr>
      </w:pPr>
      <w:r>
        <w:rPr>
          <w:lang w:val="en-GB"/>
        </w:rPr>
        <w:t>      Intended outcome: Summary with potential agreeable TP</w:t>
      </w:r>
    </w:p>
    <w:p w14:paraId="097EE0B0" w14:textId="77777777" w:rsidR="00362BD0" w:rsidRDefault="00362BD0" w:rsidP="00362BD0">
      <w:pPr>
        <w:pStyle w:val="EmailDiscussion2"/>
        <w:ind w:left="1083"/>
        <w:rPr>
          <w:lang w:val="en-GB"/>
        </w:rPr>
      </w:pPr>
      <w:r>
        <w:rPr>
          <w:lang w:val="en-GB"/>
        </w:rPr>
        <w:t>      Deadline:  Monday 2020-08-24 1200 UTC</w:t>
      </w:r>
    </w:p>
    <w:p w14:paraId="097EE0B1" w14:textId="77777777" w:rsidR="00362BD0" w:rsidRDefault="00362BD0" w:rsidP="00362BD0"/>
    <w:p w14:paraId="097EE0B2" w14:textId="77777777" w:rsidR="00362BD0" w:rsidRDefault="00362BD0" w:rsidP="00362BD0">
      <w:r>
        <w:t xml:space="preserve">As mentioned in “Scope”, we will discuss the following aspects: </w:t>
      </w:r>
    </w:p>
    <w:p w14:paraId="097EE0B3" w14:textId="77777777" w:rsidR="00362BD0" w:rsidRDefault="00362BD0" w:rsidP="00BA6797">
      <w:pPr>
        <w:pStyle w:val="ListParagraph"/>
        <w:numPr>
          <w:ilvl w:val="0"/>
          <w:numId w:val="6"/>
        </w:numPr>
        <w:overflowPunct/>
        <w:autoSpaceDE/>
        <w:autoSpaceDN/>
        <w:adjustRightInd/>
        <w:ind w:firstLineChars="0"/>
        <w:contextualSpacing/>
        <w:textAlignment w:val="auto"/>
      </w:pPr>
      <w:r>
        <w:t>U</w:t>
      </w:r>
      <w:r w:rsidRPr="00255A91">
        <w:t>ser plane</w:t>
      </w:r>
      <w:r>
        <w:t xml:space="preserve"> protocol stack of L3 UE-to-NW relay</w:t>
      </w:r>
    </w:p>
    <w:p w14:paraId="097EE0B4" w14:textId="77777777" w:rsidR="00362BD0" w:rsidRDefault="00362BD0" w:rsidP="00BA6797">
      <w:pPr>
        <w:pStyle w:val="ListParagraph"/>
        <w:numPr>
          <w:ilvl w:val="0"/>
          <w:numId w:val="6"/>
        </w:numPr>
        <w:overflowPunct/>
        <w:autoSpaceDE/>
        <w:autoSpaceDN/>
        <w:adjustRightInd/>
        <w:ind w:firstLineChars="0"/>
        <w:contextualSpacing/>
        <w:textAlignment w:val="auto"/>
      </w:pPr>
      <w:r>
        <w:t>Control plane protocol stack of L3 UE-to-NW relay, and the related control plane procedures:</w:t>
      </w:r>
    </w:p>
    <w:p w14:paraId="097EE0B5" w14:textId="77777777" w:rsidR="00362BD0" w:rsidRDefault="00362BD0" w:rsidP="00BA6797">
      <w:pPr>
        <w:pStyle w:val="ListParagraph"/>
        <w:numPr>
          <w:ilvl w:val="1"/>
          <w:numId w:val="6"/>
        </w:numPr>
        <w:overflowPunct/>
        <w:autoSpaceDE/>
        <w:autoSpaceDN/>
        <w:adjustRightInd/>
        <w:ind w:firstLineChars="0"/>
        <w:contextualSpacing/>
        <w:textAlignment w:val="auto"/>
      </w:pPr>
      <w:r>
        <w:t xml:space="preserve">Authentication </w:t>
      </w:r>
    </w:p>
    <w:p w14:paraId="097EE0B6" w14:textId="77777777" w:rsidR="00847C82" w:rsidRDefault="00847C82" w:rsidP="00BA6797">
      <w:pPr>
        <w:pStyle w:val="ListParagraph"/>
        <w:numPr>
          <w:ilvl w:val="1"/>
          <w:numId w:val="6"/>
        </w:numPr>
        <w:overflowPunct/>
        <w:autoSpaceDE/>
        <w:autoSpaceDN/>
        <w:adjustRightInd/>
        <w:ind w:firstLineChars="0"/>
        <w:contextualSpacing/>
        <w:textAlignment w:val="auto"/>
      </w:pPr>
      <w:r w:rsidRPr="00847C82">
        <w:t>PC5 link establishment procedure</w:t>
      </w:r>
    </w:p>
    <w:p w14:paraId="097EE0B7" w14:textId="77777777" w:rsidR="00847C82" w:rsidRDefault="00362BD0" w:rsidP="00BA6797">
      <w:pPr>
        <w:pStyle w:val="ListParagraph"/>
        <w:numPr>
          <w:ilvl w:val="1"/>
          <w:numId w:val="6"/>
        </w:numPr>
        <w:overflowPunct/>
        <w:autoSpaceDE/>
        <w:autoSpaceDN/>
        <w:adjustRightInd/>
        <w:ind w:firstLineChars="0"/>
        <w:contextualSpacing/>
        <w:textAlignment w:val="auto"/>
      </w:pPr>
      <w:r w:rsidRPr="00693F27">
        <w:t>QoS for relaying functionality</w:t>
      </w:r>
    </w:p>
    <w:p w14:paraId="097EE0B8" w14:textId="77777777" w:rsidR="00362BD0" w:rsidRDefault="00362BD0" w:rsidP="00BA6797">
      <w:pPr>
        <w:pStyle w:val="ListParagraph"/>
        <w:numPr>
          <w:ilvl w:val="1"/>
          <w:numId w:val="6"/>
        </w:numPr>
        <w:overflowPunct/>
        <w:autoSpaceDE/>
        <w:autoSpaceDN/>
        <w:adjustRightInd/>
        <w:ind w:firstLineChars="0"/>
        <w:contextualSpacing/>
        <w:textAlignment w:val="auto"/>
      </w:pPr>
      <w:r w:rsidRPr="00CC1A1C">
        <w:t>Security of relayed connection</w:t>
      </w:r>
    </w:p>
    <w:p w14:paraId="097EE0B9" w14:textId="77777777" w:rsidR="00362BD0" w:rsidRPr="00693F27" w:rsidRDefault="00362BD0" w:rsidP="00BA6797">
      <w:pPr>
        <w:pStyle w:val="ListParagraph"/>
        <w:numPr>
          <w:ilvl w:val="1"/>
          <w:numId w:val="6"/>
        </w:numPr>
        <w:overflowPunct/>
        <w:autoSpaceDE/>
        <w:autoSpaceDN/>
        <w:adjustRightInd/>
        <w:ind w:firstLineChars="0"/>
        <w:contextualSpacing/>
        <w:textAlignment w:val="auto"/>
      </w:pPr>
      <w:r w:rsidRPr="008E0886">
        <w:rPr>
          <w:bCs/>
          <w:lang w:eastAsia="zh-CN"/>
        </w:rPr>
        <w:t>Service continuity</w:t>
      </w:r>
    </w:p>
    <w:p w14:paraId="097EE0BA" w14:textId="77777777" w:rsidR="00362BD0" w:rsidRPr="00DB627C" w:rsidRDefault="00362BD0" w:rsidP="00BA6797">
      <w:pPr>
        <w:pStyle w:val="ListParagraph"/>
        <w:numPr>
          <w:ilvl w:val="0"/>
          <w:numId w:val="6"/>
        </w:numPr>
        <w:overflowPunct/>
        <w:autoSpaceDE/>
        <w:autoSpaceDN/>
        <w:adjustRightInd/>
        <w:ind w:firstLineChars="0"/>
        <w:contextualSpacing/>
        <w:textAlignment w:val="auto"/>
      </w:pPr>
      <w:r>
        <w:rPr>
          <w:bCs/>
          <w:lang w:eastAsia="zh-CN"/>
        </w:rPr>
        <w:t>Protocol stack of L3 UE-to-UE relay</w:t>
      </w:r>
    </w:p>
    <w:p w14:paraId="097EE0BB" w14:textId="77777777" w:rsidR="007F20FB" w:rsidRPr="007F20FB" w:rsidRDefault="00362BD0" w:rsidP="007F20FB">
      <w:r>
        <w:t>Meanwhile, rapporteur have below clarifications on the offline discussion scoping:</w:t>
      </w:r>
    </w:p>
    <w:p w14:paraId="097EE0BC" w14:textId="77777777" w:rsidR="00362BD0" w:rsidRDefault="00362BD0" w:rsidP="00BA6797">
      <w:pPr>
        <w:pStyle w:val="ListParagraph"/>
        <w:numPr>
          <w:ilvl w:val="0"/>
          <w:numId w:val="6"/>
        </w:numPr>
        <w:overflowPunct/>
        <w:autoSpaceDE/>
        <w:autoSpaceDN/>
        <w:adjustRightInd/>
        <w:ind w:firstLineChars="0"/>
        <w:contextualSpacing/>
        <w:textAlignment w:val="auto"/>
      </w:pPr>
      <w:r w:rsidRPr="00D57E84">
        <w:rPr>
          <w:u w:val="single"/>
        </w:rPr>
        <w:t>Discovery and relay (re)selection</w:t>
      </w:r>
      <w:r>
        <w:t xml:space="preserve"> are not included in discussion scoping</w:t>
      </w:r>
    </w:p>
    <w:p w14:paraId="097EE0BD" w14:textId="77777777" w:rsidR="007F20FB" w:rsidRPr="00586366" w:rsidRDefault="007F20FB" w:rsidP="00BA6797">
      <w:pPr>
        <w:pStyle w:val="ListParagraph"/>
        <w:numPr>
          <w:ilvl w:val="0"/>
          <w:numId w:val="6"/>
        </w:numPr>
        <w:overflowPunct/>
        <w:autoSpaceDE/>
        <w:autoSpaceDN/>
        <w:adjustRightInd/>
        <w:ind w:firstLineChars="0"/>
        <w:contextualSpacing/>
        <w:textAlignment w:val="auto"/>
      </w:pPr>
      <w:r w:rsidRPr="00586366">
        <w:t xml:space="preserve">Candidate solutions are from SA2 </w:t>
      </w:r>
      <w:r w:rsidR="00586366" w:rsidRPr="00586366">
        <w:t>TR 23.752</w:t>
      </w:r>
      <w:r w:rsidR="006C5EB3">
        <w:t xml:space="preserve"> [1]</w:t>
      </w:r>
      <w:r w:rsidRPr="00586366">
        <w:t xml:space="preserve"> </w:t>
      </w:r>
      <w:r w:rsidR="00586366" w:rsidRPr="00586366">
        <w:t>and companies’ contributions</w:t>
      </w:r>
      <w:r w:rsidR="00095170">
        <w:t xml:space="preserve"> [3-28]</w:t>
      </w:r>
      <w:r w:rsidR="00586366" w:rsidRPr="00586366">
        <w:t>.</w:t>
      </w:r>
    </w:p>
    <w:p w14:paraId="097EE0BE" w14:textId="77777777" w:rsidR="00DA2510" w:rsidRPr="00DA2510" w:rsidRDefault="00362BD0" w:rsidP="00BA6797">
      <w:pPr>
        <w:pStyle w:val="ListParagraph"/>
        <w:numPr>
          <w:ilvl w:val="0"/>
          <w:numId w:val="6"/>
        </w:numPr>
        <w:overflowPunct/>
        <w:autoSpaceDE/>
        <w:autoSpaceDN/>
        <w:adjustRightInd/>
        <w:ind w:firstLineChars="0"/>
        <w:contextualSpacing/>
        <w:textAlignment w:val="auto"/>
        <w:rPr>
          <w:u w:val="single"/>
        </w:rPr>
      </w:pPr>
      <w:r>
        <w:rPr>
          <w:bCs/>
          <w:lang w:eastAsia="zh-CN"/>
        </w:rPr>
        <w:t xml:space="preserve">On UE-to-UE relay: </w:t>
      </w:r>
      <w:r w:rsidR="002251E4">
        <w:rPr>
          <w:bCs/>
          <w:lang w:eastAsia="zh-CN"/>
        </w:rPr>
        <w:t xml:space="preserve">although few companies discussed its L3 relay protocol stacks, </w:t>
      </w:r>
      <w:r>
        <w:rPr>
          <w:bCs/>
          <w:lang w:eastAsia="zh-CN"/>
        </w:rPr>
        <w:t>note that following Note of SID</w:t>
      </w:r>
      <w:r w:rsidR="00F12655">
        <w:rPr>
          <w:bCs/>
          <w:lang w:eastAsia="zh-CN"/>
        </w:rPr>
        <w:t xml:space="preserve"> </w:t>
      </w:r>
    </w:p>
    <w:p w14:paraId="097EE0BF" w14:textId="77777777" w:rsidR="00DA2510" w:rsidRDefault="00362BD0" w:rsidP="00DA2510">
      <w:pPr>
        <w:pStyle w:val="ListParagraph"/>
        <w:overflowPunct/>
        <w:autoSpaceDE/>
        <w:autoSpaceDN/>
        <w:adjustRightInd/>
        <w:ind w:left="720" w:firstLineChars="0" w:firstLine="0"/>
        <w:contextualSpacing/>
        <w:textAlignment w:val="auto"/>
        <w:rPr>
          <w:bCs/>
          <w:lang w:eastAsia="zh-CN"/>
        </w:rPr>
      </w:pPr>
      <w:r>
        <w:rPr>
          <w:bCs/>
          <w:lang w:eastAsia="zh-CN"/>
        </w:rPr>
        <w:t>“NOTE 2: It is assumed that UE-to-network relay and UE-to-UE relay use the same relaying solution”</w:t>
      </w:r>
      <w:r w:rsidR="00D63E44">
        <w:rPr>
          <w:bCs/>
          <w:lang w:eastAsia="zh-CN"/>
        </w:rPr>
        <w:t xml:space="preserve"> [2]</w:t>
      </w:r>
      <w:r w:rsidR="009538E9">
        <w:rPr>
          <w:bCs/>
          <w:lang w:eastAsia="zh-CN"/>
        </w:rPr>
        <w:t>.</w:t>
      </w:r>
    </w:p>
    <w:p w14:paraId="097EE0C0" w14:textId="77777777" w:rsidR="00362BD0" w:rsidRPr="00D57E84" w:rsidRDefault="006A7D69" w:rsidP="000843B7">
      <w:pPr>
        <w:pStyle w:val="ListParagraph"/>
        <w:overflowPunct/>
        <w:autoSpaceDE/>
        <w:autoSpaceDN/>
        <w:adjustRightInd/>
        <w:snapToGrid w:val="0"/>
        <w:spacing w:before="120"/>
        <w:ind w:left="720" w:firstLineChars="0" w:firstLine="0"/>
        <w:textAlignment w:val="auto"/>
        <w:rPr>
          <w:u w:val="single"/>
        </w:rPr>
      </w:pPr>
      <w:r>
        <w:rPr>
          <w:bCs/>
          <w:u w:val="single"/>
          <w:lang w:eastAsia="zh-CN"/>
        </w:rPr>
        <w:t>Rapporteur tried to progress with assumption</w:t>
      </w:r>
      <w:r w:rsidR="00362BD0" w:rsidRPr="00D57E84">
        <w:rPr>
          <w:bCs/>
          <w:u w:val="single"/>
          <w:lang w:eastAsia="zh-CN"/>
        </w:rPr>
        <w:t xml:space="preserve"> the s</w:t>
      </w:r>
      <w:r w:rsidR="0057124A">
        <w:rPr>
          <w:bCs/>
          <w:u w:val="single"/>
          <w:lang w:eastAsia="zh-CN"/>
        </w:rPr>
        <w:t>imilar</w:t>
      </w:r>
      <w:r w:rsidR="00362BD0" w:rsidRPr="00D57E84">
        <w:rPr>
          <w:bCs/>
          <w:u w:val="single"/>
          <w:lang w:eastAsia="zh-CN"/>
        </w:rPr>
        <w:t xml:space="preserve"> protocol stack of </w:t>
      </w:r>
      <w:r w:rsidR="009B194F">
        <w:rPr>
          <w:bCs/>
          <w:u w:val="single"/>
          <w:lang w:eastAsia="zh-CN"/>
        </w:rPr>
        <w:t xml:space="preserve">L3 </w:t>
      </w:r>
      <w:r w:rsidR="00362BD0" w:rsidRPr="00D57E84">
        <w:rPr>
          <w:bCs/>
          <w:u w:val="single"/>
          <w:lang w:eastAsia="zh-CN"/>
        </w:rPr>
        <w:t xml:space="preserve">UE-to-Network relay can be reused for </w:t>
      </w:r>
      <w:r w:rsidR="00E87893">
        <w:rPr>
          <w:bCs/>
          <w:u w:val="single"/>
          <w:lang w:eastAsia="zh-CN"/>
        </w:rPr>
        <w:t xml:space="preserve">L3 </w:t>
      </w:r>
      <w:r w:rsidR="00362BD0" w:rsidRPr="00D57E84">
        <w:rPr>
          <w:bCs/>
          <w:u w:val="single"/>
          <w:lang w:eastAsia="zh-CN"/>
        </w:rPr>
        <w:t>UE-to-UE relay.</w:t>
      </w:r>
    </w:p>
    <w:p w14:paraId="097EE0C1" w14:textId="77777777" w:rsidR="00362BD0" w:rsidRDefault="00362BD0" w:rsidP="00362BD0">
      <w:pPr>
        <w:rPr>
          <w:bCs/>
          <w:lang w:eastAsia="zh-CN"/>
        </w:rPr>
      </w:pPr>
      <w:r>
        <w:rPr>
          <w:bCs/>
          <w:lang w:eastAsia="zh-CN"/>
        </w:rPr>
        <w:t>Finally, because the outcome may include an agreeable TP, rapporteur would like to divide into 2 phases:</w:t>
      </w:r>
    </w:p>
    <w:p w14:paraId="097EE0C2" w14:textId="77777777" w:rsidR="00362BD0" w:rsidRPr="0042128D" w:rsidRDefault="00362BD0" w:rsidP="00BA6797">
      <w:pPr>
        <w:pStyle w:val="ListParagraph"/>
        <w:numPr>
          <w:ilvl w:val="0"/>
          <w:numId w:val="7"/>
        </w:numPr>
        <w:overflowPunct/>
        <w:autoSpaceDE/>
        <w:autoSpaceDN/>
        <w:adjustRightInd/>
        <w:ind w:firstLineChars="0"/>
        <w:contextualSpacing/>
        <w:textAlignment w:val="auto"/>
        <w:rPr>
          <w:bCs/>
          <w:highlight w:val="yellow"/>
          <w:u w:val="single"/>
          <w:lang w:eastAsia="zh-CN"/>
        </w:rPr>
      </w:pPr>
      <w:r w:rsidRPr="0042128D">
        <w:rPr>
          <w:bCs/>
          <w:highlight w:val="yellow"/>
          <w:u w:val="single"/>
          <w:lang w:eastAsia="zh-CN"/>
        </w:rPr>
        <w:t xml:space="preserve">Phase 1: collect companies’ view, by </w:t>
      </w:r>
      <w:r w:rsidRPr="0042128D">
        <w:rPr>
          <w:highlight w:val="yellow"/>
          <w:u w:val="single"/>
        </w:rPr>
        <w:t>Friday</w:t>
      </w:r>
      <w:r w:rsidRPr="0042128D">
        <w:rPr>
          <w:highlight w:val="yellow"/>
          <w:u w:val="single"/>
          <w:lang w:val="en-GB"/>
        </w:rPr>
        <w:t xml:space="preserve"> 2020-08-2</w:t>
      </w:r>
      <w:r w:rsidRPr="0042128D">
        <w:rPr>
          <w:highlight w:val="yellow"/>
          <w:u w:val="single"/>
        </w:rPr>
        <w:t>1</w:t>
      </w:r>
      <w:r w:rsidRPr="0042128D">
        <w:rPr>
          <w:highlight w:val="yellow"/>
          <w:u w:val="single"/>
          <w:lang w:val="en-GB"/>
        </w:rPr>
        <w:t xml:space="preserve"> </w:t>
      </w:r>
      <w:r w:rsidRPr="0042128D">
        <w:rPr>
          <w:highlight w:val="yellow"/>
          <w:u w:val="single"/>
        </w:rPr>
        <w:t>23:5</w:t>
      </w:r>
      <w:r w:rsidRPr="0042128D">
        <w:rPr>
          <w:highlight w:val="yellow"/>
          <w:u w:val="single"/>
          <w:lang w:val="en-GB"/>
        </w:rPr>
        <w:t>0 UTC</w:t>
      </w:r>
    </w:p>
    <w:p w14:paraId="097EE0C3" w14:textId="77777777" w:rsidR="00362BD0" w:rsidRPr="0042128D" w:rsidRDefault="00362BD0" w:rsidP="00BA6797">
      <w:pPr>
        <w:pStyle w:val="ListParagraph"/>
        <w:numPr>
          <w:ilvl w:val="0"/>
          <w:numId w:val="7"/>
        </w:numPr>
        <w:overflowPunct/>
        <w:autoSpaceDE/>
        <w:autoSpaceDN/>
        <w:adjustRightInd/>
        <w:ind w:firstLineChars="0"/>
        <w:contextualSpacing/>
        <w:textAlignment w:val="auto"/>
        <w:rPr>
          <w:bCs/>
          <w:highlight w:val="yellow"/>
          <w:u w:val="single"/>
          <w:lang w:eastAsia="zh-CN"/>
        </w:rPr>
      </w:pPr>
      <w:r w:rsidRPr="0042128D">
        <w:rPr>
          <w:bCs/>
          <w:highlight w:val="yellow"/>
          <w:u w:val="single"/>
          <w:lang w:eastAsia="zh-CN"/>
        </w:rPr>
        <w:t xml:space="preserve">Phase 2: rapporteur will share summary report </w:t>
      </w:r>
      <w:r w:rsidR="00EE4E27">
        <w:rPr>
          <w:bCs/>
          <w:highlight w:val="yellow"/>
          <w:u w:val="single"/>
          <w:lang w:eastAsia="zh-CN"/>
        </w:rPr>
        <w:t xml:space="preserve">and TP </w:t>
      </w:r>
      <w:r w:rsidRPr="0042128D">
        <w:rPr>
          <w:bCs/>
          <w:highlight w:val="yellow"/>
          <w:u w:val="single"/>
          <w:lang w:eastAsia="zh-CN"/>
        </w:rPr>
        <w:t xml:space="preserve">based on input of phase 1 for review, by </w:t>
      </w:r>
      <w:r w:rsidR="00082FED" w:rsidRPr="0042128D">
        <w:rPr>
          <w:highlight w:val="yellow"/>
          <w:u w:val="single"/>
        </w:rPr>
        <w:t>Monday</w:t>
      </w:r>
      <w:r w:rsidRPr="0042128D">
        <w:rPr>
          <w:highlight w:val="yellow"/>
          <w:u w:val="single"/>
          <w:lang w:val="en-GB"/>
        </w:rPr>
        <w:t xml:space="preserve"> 2020-08-2</w:t>
      </w:r>
      <w:r w:rsidR="00082FED" w:rsidRPr="0042128D">
        <w:rPr>
          <w:highlight w:val="yellow"/>
          <w:u w:val="single"/>
        </w:rPr>
        <w:t>4</w:t>
      </w:r>
      <w:r w:rsidRPr="0042128D">
        <w:rPr>
          <w:highlight w:val="yellow"/>
          <w:u w:val="single"/>
          <w:lang w:val="en-GB"/>
        </w:rPr>
        <w:t xml:space="preserve"> </w:t>
      </w:r>
      <w:r w:rsidR="004266C2" w:rsidRPr="0042128D">
        <w:rPr>
          <w:highlight w:val="yellow"/>
          <w:u w:val="single"/>
        </w:rPr>
        <w:t>12</w:t>
      </w:r>
      <w:r w:rsidRPr="0042128D">
        <w:rPr>
          <w:highlight w:val="yellow"/>
          <w:u w:val="single"/>
        </w:rPr>
        <w:t>:</w:t>
      </w:r>
      <w:r w:rsidR="004266C2" w:rsidRPr="0042128D">
        <w:rPr>
          <w:highlight w:val="yellow"/>
          <w:u w:val="single"/>
        </w:rPr>
        <w:t>00</w:t>
      </w:r>
      <w:r w:rsidRPr="0042128D">
        <w:rPr>
          <w:highlight w:val="yellow"/>
          <w:u w:val="single"/>
          <w:lang w:val="en-GB"/>
        </w:rPr>
        <w:t xml:space="preserve"> UTC</w:t>
      </w:r>
    </w:p>
    <w:p w14:paraId="097EE0C4" w14:textId="77777777" w:rsidR="001471F5" w:rsidRPr="00692DEB" w:rsidRDefault="001471F5" w:rsidP="00571C1C">
      <w:pPr>
        <w:pStyle w:val="TAL"/>
      </w:pPr>
    </w:p>
    <w:p w14:paraId="097EE0C5" w14:textId="77777777" w:rsidR="004E420D" w:rsidRDefault="00AE3E14" w:rsidP="00423B3C">
      <w:pPr>
        <w:pStyle w:val="Heading1"/>
        <w:rPr>
          <w:b/>
          <w:lang w:val="en-US"/>
        </w:rPr>
      </w:pPr>
      <w:r w:rsidRPr="00692DEB">
        <w:rPr>
          <w:lang w:val="en-US"/>
        </w:rPr>
        <w:t>Discussion</w:t>
      </w:r>
      <w:r w:rsidR="004E420D" w:rsidRPr="00692DEB">
        <w:rPr>
          <w:lang w:val="en-US"/>
        </w:rPr>
        <w:t xml:space="preserve"> </w:t>
      </w:r>
      <w:r w:rsidR="004E420D" w:rsidRPr="00692DEB">
        <w:rPr>
          <w:b/>
          <w:lang w:val="en-US"/>
        </w:rPr>
        <w:t xml:space="preserve"> </w:t>
      </w:r>
    </w:p>
    <w:p w14:paraId="097EE0C6" w14:textId="77777777" w:rsidR="00957FE2" w:rsidRDefault="00957FE2" w:rsidP="00957FE2">
      <w:pPr>
        <w:snapToGrid w:val="0"/>
        <w:spacing w:after="0"/>
        <w:rPr>
          <w:bCs/>
          <w:lang w:eastAsia="zh-CN"/>
        </w:rPr>
      </w:pPr>
      <w:r>
        <w:t xml:space="preserve">Below discussion, please note </w:t>
      </w:r>
      <w:r w:rsidRPr="00AC711E">
        <w:rPr>
          <w:bCs/>
          <w:lang w:eastAsia="zh-CN"/>
        </w:rPr>
        <w:t>NOTE1</w:t>
      </w:r>
      <w:r>
        <w:rPr>
          <w:bCs/>
          <w:lang w:eastAsia="zh-CN"/>
        </w:rPr>
        <w:t xml:space="preserve"> of SID [</w:t>
      </w:r>
      <w:r w:rsidR="0004720A">
        <w:rPr>
          <w:bCs/>
          <w:lang w:eastAsia="zh-CN"/>
        </w:rPr>
        <w:t>2</w:t>
      </w:r>
      <w:r>
        <w:rPr>
          <w:bCs/>
          <w:lang w:eastAsia="zh-CN"/>
        </w:rPr>
        <w:t xml:space="preserve">]: </w:t>
      </w:r>
    </w:p>
    <w:p w14:paraId="097EE0C7" w14:textId="77777777" w:rsidR="00957FE2" w:rsidRPr="00957FE2" w:rsidRDefault="00957FE2" w:rsidP="00957FE2">
      <w:pPr>
        <w:snapToGrid w:val="0"/>
        <w:spacing w:before="120" w:after="120"/>
        <w:rPr>
          <w:bCs/>
          <w:i/>
          <w:iCs/>
          <w:lang w:eastAsia="zh-CN"/>
        </w:rPr>
      </w:pPr>
      <w:r w:rsidRPr="00957FE2">
        <w:rPr>
          <w:bCs/>
          <w:i/>
          <w:iCs/>
          <w:lang w:eastAsia="zh-CN"/>
        </w:rPr>
        <w:lastRenderedPageBreak/>
        <w:t>“NOTE 1: The study shall take into account of further input from SA WGs, e.g., SA2 and SA3, for the bullets above (if applicable).”</w:t>
      </w:r>
    </w:p>
    <w:p w14:paraId="097EE0C8" w14:textId="77777777" w:rsidR="00957FE2" w:rsidRPr="00957FE2" w:rsidRDefault="00957FE2" w:rsidP="00957FE2">
      <w:r>
        <w:rPr>
          <w:bCs/>
          <w:lang w:eastAsia="zh-CN"/>
        </w:rPr>
        <w:t>Thus</w:t>
      </w:r>
      <w:r w:rsidR="00685AB7">
        <w:rPr>
          <w:bCs/>
          <w:lang w:eastAsia="zh-CN"/>
        </w:rPr>
        <w:t>,</w:t>
      </w:r>
      <w:r w:rsidR="00B32928">
        <w:rPr>
          <w:bCs/>
          <w:lang w:eastAsia="zh-CN"/>
        </w:rPr>
        <w:t xml:space="preserve"> for each discussion</w:t>
      </w:r>
      <w:r>
        <w:rPr>
          <w:bCs/>
          <w:lang w:eastAsia="zh-CN"/>
        </w:rPr>
        <w:t xml:space="preserve">, we </w:t>
      </w:r>
      <w:r w:rsidR="00B32928">
        <w:rPr>
          <w:bCs/>
          <w:lang w:eastAsia="zh-CN"/>
        </w:rPr>
        <w:t xml:space="preserve">will </w:t>
      </w:r>
      <w:r>
        <w:rPr>
          <w:bCs/>
          <w:lang w:eastAsia="zh-CN"/>
        </w:rPr>
        <w:t>first provide inputs from SA2 and SA3</w:t>
      </w:r>
      <w:r w:rsidR="00B32928">
        <w:rPr>
          <w:bCs/>
          <w:lang w:eastAsia="zh-CN"/>
        </w:rPr>
        <w:t xml:space="preserve"> as starting </w:t>
      </w:r>
      <w:r w:rsidR="0024236B">
        <w:rPr>
          <w:bCs/>
          <w:lang w:eastAsia="zh-CN"/>
        </w:rPr>
        <w:t>point.</w:t>
      </w:r>
      <w:r>
        <w:rPr>
          <w:bCs/>
          <w:lang w:eastAsia="zh-CN"/>
        </w:rPr>
        <w:t xml:space="preserve"> </w:t>
      </w:r>
    </w:p>
    <w:p w14:paraId="097EE0C9" w14:textId="77777777" w:rsidR="00854C6D" w:rsidRPr="00692DEB" w:rsidRDefault="001138DD" w:rsidP="00240E63">
      <w:pPr>
        <w:pStyle w:val="Heading2"/>
        <w:rPr>
          <w:lang w:val="en-US"/>
        </w:rPr>
      </w:pPr>
      <w:r>
        <w:rPr>
          <w:lang w:val="en-US"/>
        </w:rPr>
        <w:t>User plane protocol stack of L3 UE-to-</w:t>
      </w:r>
      <w:r w:rsidR="00A92C25">
        <w:rPr>
          <w:lang w:val="en-US"/>
        </w:rPr>
        <w:t>NW</w:t>
      </w:r>
      <w:r>
        <w:rPr>
          <w:lang w:val="en-US"/>
        </w:rPr>
        <w:t xml:space="preserve"> relay</w:t>
      </w:r>
    </w:p>
    <w:p w14:paraId="097EE0CA" w14:textId="77777777" w:rsidR="009930B4" w:rsidRDefault="006C5EB3" w:rsidP="00B32B91">
      <w:pPr>
        <w:snapToGrid w:val="0"/>
        <w:rPr>
          <w:bCs/>
          <w:lang w:eastAsia="en-GB"/>
        </w:rPr>
      </w:pPr>
      <w:r>
        <w:rPr>
          <w:bCs/>
          <w:lang w:eastAsia="en-GB"/>
        </w:rPr>
        <w:t>S</w:t>
      </w:r>
      <w:r w:rsidRPr="006C5EB3">
        <w:rPr>
          <w:bCs/>
          <w:lang w:eastAsia="en-GB"/>
        </w:rPr>
        <w:t xml:space="preserve">A2 agreed on the L3 user plane protocol stack (shown in Figure </w:t>
      </w:r>
      <w:r>
        <w:rPr>
          <w:bCs/>
          <w:lang w:eastAsia="en-GB"/>
        </w:rPr>
        <w:t>1</w:t>
      </w:r>
      <w:r w:rsidRPr="006C5EB3">
        <w:rPr>
          <w:bCs/>
          <w:lang w:eastAsia="en-GB"/>
        </w:rPr>
        <w:t xml:space="preserve"> below) in TR 23.752</w:t>
      </w:r>
      <w:r>
        <w:rPr>
          <w:bCs/>
          <w:lang w:eastAsia="en-GB"/>
        </w:rPr>
        <w:t xml:space="preserve"> </w:t>
      </w:r>
      <w:r w:rsidRPr="006C5EB3">
        <w:rPr>
          <w:bCs/>
          <w:lang w:eastAsia="en-GB"/>
        </w:rPr>
        <w:t>[</w:t>
      </w:r>
      <w:r w:rsidR="001F5B5D">
        <w:rPr>
          <w:bCs/>
          <w:lang w:eastAsia="en-GB"/>
        </w:rPr>
        <w:t>1</w:t>
      </w:r>
      <w:r w:rsidRPr="006C5EB3">
        <w:rPr>
          <w:bCs/>
          <w:lang w:eastAsia="en-GB"/>
        </w:rPr>
        <w:t>] clause 6.6</w:t>
      </w:r>
      <w:r w:rsidR="00FF7709">
        <w:rPr>
          <w:bCs/>
          <w:lang w:eastAsia="en-GB"/>
        </w:rPr>
        <w:t>:</w:t>
      </w:r>
    </w:p>
    <w:bookmarkStart w:id="0" w:name="_MON_1650796050"/>
    <w:bookmarkEnd w:id="0"/>
    <w:p w14:paraId="097EE0CB" w14:textId="4E8CCA1D" w:rsidR="005717B3" w:rsidRDefault="001600D9" w:rsidP="00B32B91">
      <w:pPr>
        <w:snapToGrid w:val="0"/>
      </w:pPr>
      <w:r w:rsidRPr="00CB0C8A">
        <w:rPr>
          <w:noProof/>
        </w:rPr>
        <w:object w:dxaOrig="9619" w:dyaOrig="2094" w14:anchorId="22DB1D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1.1pt;height:104.25pt;mso-width-percent:0;mso-height-percent:0;mso-width-percent:0;mso-height-percent:0" o:ole="">
            <v:imagedata r:id="rId11" o:title=""/>
          </v:shape>
          <o:OLEObject Type="Embed" ProgID="Word.Picture.8" ShapeID="_x0000_i1025" DrawAspect="Content" ObjectID="_1659309937" r:id="rId12"/>
        </w:object>
      </w:r>
    </w:p>
    <w:p w14:paraId="097EE0CC" w14:textId="77777777" w:rsidR="00763067" w:rsidRPr="0065019A" w:rsidRDefault="00763067" w:rsidP="00763067">
      <w:pPr>
        <w:snapToGrid w:val="0"/>
        <w:jc w:val="center"/>
        <w:rPr>
          <w:b/>
          <w:bCs/>
          <w:lang w:eastAsia="en-GB"/>
        </w:rPr>
      </w:pPr>
      <w:r w:rsidRPr="0065019A">
        <w:rPr>
          <w:b/>
          <w:bCs/>
        </w:rPr>
        <w:t xml:space="preserve">Figure.1: </w:t>
      </w:r>
      <w:r w:rsidR="0013242A" w:rsidRPr="0065019A">
        <w:rPr>
          <w:b/>
          <w:bCs/>
        </w:rPr>
        <w:t>User plane protocol stack for L3 UE-to-Network Relay in clause 6.6 of TR 23.752</w:t>
      </w:r>
    </w:p>
    <w:p w14:paraId="097EE0CD" w14:textId="77777777" w:rsidR="0036628C" w:rsidRDefault="007D5E1E" w:rsidP="007D5E1E">
      <w:pPr>
        <w:snapToGrid w:val="0"/>
        <w:rPr>
          <w:bCs/>
          <w:lang w:eastAsia="en-GB"/>
        </w:rPr>
      </w:pPr>
      <w:r w:rsidRPr="007D5E1E">
        <w:rPr>
          <w:bCs/>
          <w:lang w:eastAsia="en-GB"/>
        </w:rPr>
        <w:t>Mu</w:t>
      </w:r>
      <w:r>
        <w:rPr>
          <w:bCs/>
          <w:lang w:eastAsia="en-GB"/>
        </w:rPr>
        <w:t>l</w:t>
      </w:r>
      <w:r w:rsidRPr="007D5E1E">
        <w:rPr>
          <w:bCs/>
          <w:lang w:eastAsia="en-GB"/>
        </w:rPr>
        <w:t>tiple</w:t>
      </w:r>
      <w:r>
        <w:rPr>
          <w:bCs/>
          <w:lang w:eastAsia="en-GB"/>
        </w:rPr>
        <w:t xml:space="preserve"> companies discussed this topic [3][4][5]</w:t>
      </w:r>
      <w:r w:rsidR="0036628C">
        <w:rPr>
          <w:bCs/>
          <w:lang w:eastAsia="en-GB"/>
        </w:rPr>
        <w:t>[</w:t>
      </w:r>
      <w:r w:rsidR="00602097">
        <w:rPr>
          <w:bCs/>
          <w:lang w:eastAsia="en-GB"/>
        </w:rPr>
        <w:t>13</w:t>
      </w:r>
      <w:r w:rsidR="0036628C">
        <w:rPr>
          <w:bCs/>
          <w:lang w:eastAsia="en-GB"/>
        </w:rPr>
        <w:t>]</w:t>
      </w:r>
      <w:r w:rsidR="00103580">
        <w:rPr>
          <w:bCs/>
          <w:lang w:eastAsia="en-GB"/>
        </w:rPr>
        <w:t>[</w:t>
      </w:r>
      <w:r w:rsidR="003A61F6">
        <w:rPr>
          <w:bCs/>
          <w:lang w:eastAsia="en-GB"/>
        </w:rPr>
        <w:t>16]</w:t>
      </w:r>
      <w:r w:rsidR="00510177">
        <w:rPr>
          <w:bCs/>
          <w:lang w:eastAsia="en-GB"/>
        </w:rPr>
        <w:t>[18]</w:t>
      </w:r>
      <w:r w:rsidR="006D5074">
        <w:rPr>
          <w:bCs/>
          <w:lang w:eastAsia="en-GB"/>
        </w:rPr>
        <w:t>[22][23]</w:t>
      </w:r>
      <w:r w:rsidR="007434CE">
        <w:rPr>
          <w:bCs/>
          <w:lang w:eastAsia="en-GB"/>
        </w:rPr>
        <w:t>[28]</w:t>
      </w:r>
      <w:r w:rsidR="0036628C">
        <w:rPr>
          <w:bCs/>
          <w:lang w:eastAsia="en-GB"/>
        </w:rPr>
        <w:t>. Their opinions can be summarized below:</w:t>
      </w:r>
    </w:p>
    <w:p w14:paraId="097EE0CE" w14:textId="77777777" w:rsidR="00146B61" w:rsidRDefault="0036628C" w:rsidP="00BA6797">
      <w:pPr>
        <w:numPr>
          <w:ilvl w:val="0"/>
          <w:numId w:val="8"/>
        </w:numPr>
        <w:snapToGrid w:val="0"/>
        <w:rPr>
          <w:bCs/>
          <w:lang w:eastAsia="en-GB"/>
        </w:rPr>
      </w:pPr>
      <w:r>
        <w:rPr>
          <w:bCs/>
          <w:lang w:eastAsia="en-GB"/>
        </w:rPr>
        <w:t xml:space="preserve">Alt-1: </w:t>
      </w:r>
      <w:r w:rsidR="0036753A">
        <w:rPr>
          <w:bCs/>
          <w:lang w:eastAsia="en-GB"/>
        </w:rPr>
        <w:t>F</w:t>
      </w:r>
      <w:r w:rsidR="005A0CF8">
        <w:rPr>
          <w:bCs/>
          <w:lang w:eastAsia="en-GB"/>
        </w:rPr>
        <w:t xml:space="preserve">ollow </w:t>
      </w:r>
      <w:r w:rsidR="00D9258D">
        <w:rPr>
          <w:bCs/>
          <w:lang w:eastAsia="en-GB"/>
        </w:rPr>
        <w:t xml:space="preserve">Figure 1 in </w:t>
      </w:r>
      <w:r w:rsidR="005A0CF8">
        <w:rPr>
          <w:bCs/>
          <w:lang w:eastAsia="en-GB"/>
        </w:rPr>
        <w:t>clause 6.6 of TR 23.752</w:t>
      </w:r>
      <w:r w:rsidR="00146B61">
        <w:rPr>
          <w:bCs/>
          <w:lang w:eastAsia="en-GB"/>
        </w:rPr>
        <w:t xml:space="preserve"> (</w:t>
      </w:r>
      <w:r w:rsidR="00017737">
        <w:rPr>
          <w:bCs/>
          <w:lang w:eastAsia="en-GB"/>
        </w:rPr>
        <w:t>[3][4][5][13][16][18][22][23][28])</w:t>
      </w:r>
    </w:p>
    <w:p w14:paraId="097EE0CF" w14:textId="77777777" w:rsidR="00B07591" w:rsidRDefault="00F214A8" w:rsidP="00876509">
      <w:pPr>
        <w:numPr>
          <w:ilvl w:val="1"/>
          <w:numId w:val="8"/>
        </w:numPr>
        <w:snapToGrid w:val="0"/>
        <w:ind w:left="1350" w:hanging="270"/>
        <w:rPr>
          <w:bCs/>
          <w:lang w:eastAsia="en-GB"/>
        </w:rPr>
      </w:pPr>
      <w:r>
        <w:rPr>
          <w:bCs/>
          <w:lang w:eastAsia="en-GB"/>
        </w:rPr>
        <w:t xml:space="preserve">According to them, </w:t>
      </w:r>
      <w:r>
        <w:t xml:space="preserve">there are no AS impacts </w:t>
      </w:r>
      <w:r w:rsidR="000F5019">
        <w:t xml:space="preserve">expected </w:t>
      </w:r>
      <w:r>
        <w:t>for supporting this user plane protocol stack for L3 relays and RAN2 can adopt this protocol stack as is for L3 relay</w:t>
      </w:r>
      <w:r w:rsidR="000C32A6">
        <w:t>.</w:t>
      </w:r>
    </w:p>
    <w:p w14:paraId="097EE0D0" w14:textId="77777777" w:rsidR="0036753A" w:rsidRDefault="0036753A" w:rsidP="00BA6797">
      <w:pPr>
        <w:numPr>
          <w:ilvl w:val="0"/>
          <w:numId w:val="8"/>
        </w:numPr>
        <w:snapToGrid w:val="0"/>
        <w:rPr>
          <w:bCs/>
          <w:lang w:eastAsia="en-GB"/>
        </w:rPr>
      </w:pPr>
      <w:r>
        <w:rPr>
          <w:bCs/>
          <w:lang w:eastAsia="en-GB"/>
        </w:rPr>
        <w:t xml:space="preserve">Alt-2: </w:t>
      </w:r>
      <w:r w:rsidR="002C2FD4">
        <w:rPr>
          <w:bCs/>
          <w:lang w:eastAsia="en-GB"/>
        </w:rPr>
        <w:t xml:space="preserve">With adaptation layer </w:t>
      </w:r>
      <w:r w:rsidR="00D9258D">
        <w:rPr>
          <w:bCs/>
          <w:lang w:eastAsia="en-GB"/>
        </w:rPr>
        <w:t xml:space="preserve">above </w:t>
      </w:r>
      <w:r w:rsidR="001F3B83">
        <w:rPr>
          <w:bCs/>
          <w:lang w:eastAsia="en-GB"/>
        </w:rPr>
        <w:t>PDU layer ([9])</w:t>
      </w:r>
      <w:r w:rsidR="00191D7D">
        <w:rPr>
          <w:bCs/>
          <w:lang w:eastAsia="en-GB"/>
        </w:rPr>
        <w:t>, as illustrated in Figure.</w:t>
      </w:r>
      <w:r w:rsidR="00185221">
        <w:rPr>
          <w:bCs/>
          <w:lang w:eastAsia="en-GB"/>
        </w:rPr>
        <w:t xml:space="preserve"> </w:t>
      </w:r>
      <w:r w:rsidR="00191D7D">
        <w:rPr>
          <w:bCs/>
          <w:lang w:eastAsia="en-GB"/>
        </w:rPr>
        <w:t>2</w:t>
      </w:r>
      <w:r w:rsidR="00185221">
        <w:rPr>
          <w:bCs/>
          <w:lang w:eastAsia="en-GB"/>
        </w:rPr>
        <w:t>.</w:t>
      </w:r>
      <w:r w:rsidR="00191D7D">
        <w:rPr>
          <w:bCs/>
          <w:lang w:eastAsia="en-GB"/>
        </w:rPr>
        <w:t xml:space="preserve"> </w:t>
      </w:r>
    </w:p>
    <w:p w14:paraId="097EE0D1" w14:textId="77777777" w:rsidR="006F6D0B" w:rsidRDefault="006F6D0B" w:rsidP="00BA6797">
      <w:pPr>
        <w:numPr>
          <w:ilvl w:val="1"/>
          <w:numId w:val="8"/>
        </w:numPr>
        <w:snapToGrid w:val="0"/>
        <w:ind w:left="1260" w:hanging="180"/>
        <w:rPr>
          <w:bCs/>
          <w:lang w:eastAsia="en-GB"/>
        </w:rPr>
      </w:pPr>
      <w:r>
        <w:rPr>
          <w:bCs/>
          <w:lang w:eastAsia="en-GB"/>
        </w:rPr>
        <w:t xml:space="preserve">According to [9], </w:t>
      </w:r>
      <w:ins w:id="1" w:author="Hao Bi" w:date="2020-08-17T21:38:00Z">
        <w:r w:rsidR="00C51A32">
          <w:rPr>
            <w:bCs/>
            <w:lang w:eastAsia="en-GB"/>
          </w:rPr>
          <w:t>this reflects the intended L3 UE relay operation, in which</w:t>
        </w:r>
        <w:r w:rsidR="00C51A32" w:rsidRPr="00C51A32">
          <w:rPr>
            <w:bCs/>
            <w:lang w:eastAsia="en-GB"/>
          </w:rPr>
          <w:t xml:space="preserve"> 5G QoS flow is first mapped to PC5 QoS flow for sidelink transmission; then the PC5 QoS flow is mapped to 5G QoS flow of the relay UE for transmission over Uu interface; finally the 5G QoS flow of the relay UE is mapped back to the remote UE’s 5G QoS flow at UPF</w:t>
        </w:r>
      </w:ins>
      <w:ins w:id="2" w:author="Hao Bi" w:date="2020-08-17T21:39:00Z">
        <w:r w:rsidR="00C51A32">
          <w:rPr>
            <w:bCs/>
            <w:lang w:eastAsia="en-GB"/>
          </w:rPr>
          <w:t xml:space="preserve">. </w:t>
        </w:r>
      </w:ins>
      <w:del w:id="3" w:author="Hao Bi" w:date="2020-08-17T21:38:00Z">
        <w:r w:rsidDel="00C51A32">
          <w:rPr>
            <w:bCs/>
            <w:lang w:eastAsia="en-GB"/>
          </w:rPr>
          <w:delText xml:space="preserve">the intention is </w:delText>
        </w:r>
        <w:bookmarkStart w:id="4" w:name="_Hlk48596385"/>
        <w:r w:rsidDel="00C51A32">
          <w:rPr>
            <w:bCs/>
            <w:lang w:eastAsia="en-GB"/>
          </w:rPr>
          <w:delText>for mapping</w:delText>
        </w:r>
        <w:r w:rsidR="005E65B2" w:rsidDel="00C51A32">
          <w:rPr>
            <w:bCs/>
            <w:lang w:eastAsia="en-GB"/>
          </w:rPr>
          <w:delText xml:space="preserve"> between QoS flow and PDU session</w:delText>
        </w:r>
        <w:r w:rsidDel="00C51A32">
          <w:rPr>
            <w:bCs/>
            <w:lang w:eastAsia="en-GB"/>
          </w:rPr>
          <w:delText xml:space="preserve">, i.e. </w:delText>
        </w:r>
        <w:r w:rsidDel="00C51A32">
          <w:delText>relay UE needs further configuration from core network for its adaptation layer to properly handle mapping between 5G QoS flows in remote UE’s PDU session, PC5 QoS flows in sidelink PDU session, and 5G QoS flows in relay UE’s relay PDU sessio</w:delText>
        </w:r>
        <w:r w:rsidR="005E65B2" w:rsidDel="00C51A32">
          <w:delText>n</w:delText>
        </w:r>
      </w:del>
      <w:bookmarkEnd w:id="4"/>
      <w:r w:rsidR="002B28F1">
        <w:t>.</w:t>
      </w:r>
    </w:p>
    <w:p w14:paraId="097EE0D2" w14:textId="0A328F35" w:rsidR="001F3B83" w:rsidRPr="00146B61" w:rsidRDefault="001600D9" w:rsidP="001F3B83">
      <w:pPr>
        <w:snapToGrid w:val="0"/>
        <w:jc w:val="center"/>
        <w:rPr>
          <w:bCs/>
          <w:lang w:eastAsia="en-GB"/>
        </w:rPr>
      </w:pPr>
      <w:r>
        <w:rPr>
          <w:noProof/>
        </w:rPr>
        <w:object w:dxaOrig="6091" w:dyaOrig="2902" w14:anchorId="276E405F">
          <v:shape id="_x0000_i1026" type="#_x0000_t75" alt="" style="width:392.75pt;height:186.55pt;mso-width-percent:0;mso-height-percent:0;mso-width-percent:0;mso-height-percent:0" o:ole="">
            <v:imagedata r:id="rId13" o:title=""/>
          </v:shape>
          <o:OLEObject Type="Embed" ProgID="Visio.Drawing.11" ShapeID="_x0000_i1026" DrawAspect="Content" ObjectID="_1659309938" r:id="rId14"/>
        </w:object>
      </w:r>
    </w:p>
    <w:p w14:paraId="097EE0D3" w14:textId="77777777" w:rsidR="00367C9A" w:rsidRPr="0065019A" w:rsidRDefault="001F3B83" w:rsidP="00E55931">
      <w:pPr>
        <w:snapToGrid w:val="0"/>
        <w:ind w:firstLine="432"/>
        <w:jc w:val="center"/>
        <w:rPr>
          <w:b/>
          <w:bCs/>
        </w:rPr>
      </w:pPr>
      <w:r w:rsidRPr="0065019A">
        <w:rPr>
          <w:b/>
          <w:bCs/>
        </w:rPr>
        <w:t>Figure.2: User plane protocol stack for L3 UE-to-NW Relay proposed in</w:t>
      </w:r>
      <w:r w:rsidR="00EA6F9B" w:rsidRPr="0065019A">
        <w:rPr>
          <w:b/>
          <w:bCs/>
        </w:rPr>
        <w:t xml:space="preserve"> [9]</w:t>
      </w:r>
    </w:p>
    <w:p w14:paraId="097EE0D4" w14:textId="77777777" w:rsidR="00E55931" w:rsidRDefault="009B4005" w:rsidP="00E55931">
      <w:pPr>
        <w:snapToGrid w:val="0"/>
        <w:rPr>
          <w:bCs/>
          <w:lang w:eastAsia="en-GB"/>
        </w:rPr>
      </w:pPr>
      <w:r>
        <w:rPr>
          <w:bCs/>
          <w:lang w:eastAsia="en-GB"/>
        </w:rPr>
        <w:t>Companies are invited to share their preference for these alternatives:</w:t>
      </w:r>
    </w:p>
    <w:p w14:paraId="097EE0D5" w14:textId="77777777" w:rsidR="00FD7BC0" w:rsidRDefault="00627DA5" w:rsidP="00627DA5">
      <w:pPr>
        <w:spacing w:afterLines="50" w:after="120"/>
        <w:rPr>
          <w:b/>
        </w:rPr>
      </w:pPr>
      <w:r w:rsidRPr="007F1DF7">
        <w:rPr>
          <w:rFonts w:hint="eastAsia"/>
          <w:b/>
        </w:rPr>
        <w:t>Q</w:t>
      </w:r>
      <w:r>
        <w:rPr>
          <w:b/>
        </w:rPr>
        <w:t>1</w:t>
      </w:r>
      <w:r w:rsidRPr="007F1DF7">
        <w:rPr>
          <w:rFonts w:hint="eastAsia"/>
          <w:b/>
        </w:rPr>
        <w:t xml:space="preserve">: </w:t>
      </w:r>
      <w:r>
        <w:rPr>
          <w:b/>
        </w:rPr>
        <w:t>Which alternatives do you prefer for u</w:t>
      </w:r>
      <w:r w:rsidRPr="00627DA5">
        <w:rPr>
          <w:b/>
        </w:rPr>
        <w:t xml:space="preserve">ser plane protocol stack </w:t>
      </w:r>
      <w:r w:rsidR="00565CFD">
        <w:rPr>
          <w:b/>
        </w:rPr>
        <w:t>of</w:t>
      </w:r>
      <w:r w:rsidRPr="00627DA5">
        <w:rPr>
          <w:b/>
        </w:rPr>
        <w:t xml:space="preserve"> L3 UE-to-N</w:t>
      </w:r>
      <w:r>
        <w:rPr>
          <w:b/>
        </w:rPr>
        <w:t>W</w:t>
      </w:r>
      <w:r w:rsidRPr="00627DA5">
        <w:rPr>
          <w:b/>
        </w:rPr>
        <w:t xml:space="preserve"> Relay</w:t>
      </w:r>
      <w:r>
        <w:rPr>
          <w:b/>
        </w:rPr>
        <w:t>?</w:t>
      </w:r>
    </w:p>
    <w:p w14:paraId="097EE0D6" w14:textId="77777777" w:rsidR="00627DA5" w:rsidRPr="00627DA5" w:rsidRDefault="00627DA5" w:rsidP="00BA6797">
      <w:pPr>
        <w:numPr>
          <w:ilvl w:val="0"/>
          <w:numId w:val="9"/>
        </w:numPr>
        <w:spacing w:afterLines="50" w:after="120"/>
        <w:rPr>
          <w:b/>
        </w:rPr>
      </w:pPr>
      <w:r w:rsidRPr="00627DA5">
        <w:rPr>
          <w:b/>
        </w:rPr>
        <w:t xml:space="preserve">Alt-1: </w:t>
      </w:r>
      <w:r w:rsidRPr="00627DA5">
        <w:rPr>
          <w:b/>
          <w:lang w:eastAsia="en-GB"/>
        </w:rPr>
        <w:t>Figure 1 (in clause 6.6 of TR 23.752)</w:t>
      </w:r>
    </w:p>
    <w:p w14:paraId="097EE0D7" w14:textId="77777777" w:rsidR="00627DA5" w:rsidRPr="00627DA5" w:rsidRDefault="00627DA5" w:rsidP="00BA6797">
      <w:pPr>
        <w:numPr>
          <w:ilvl w:val="0"/>
          <w:numId w:val="9"/>
        </w:numPr>
        <w:spacing w:afterLines="100" w:after="240"/>
        <w:rPr>
          <w:b/>
        </w:rPr>
      </w:pPr>
      <w:r w:rsidRPr="00627DA5">
        <w:rPr>
          <w:b/>
        </w:rPr>
        <w:t xml:space="preserve">Alt-2: </w:t>
      </w:r>
      <w:r w:rsidRPr="00627DA5">
        <w:rPr>
          <w:b/>
          <w:lang w:eastAsia="en-GB"/>
        </w:rPr>
        <w:t>Figure 2 (proposed in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4"/>
      </w:tblGrid>
      <w:tr w:rsidR="00FD7BC0" w:rsidRPr="006B4E9D" w14:paraId="097EE0DC" w14:textId="77777777" w:rsidTr="002E4E7E">
        <w:tc>
          <w:tcPr>
            <w:tcW w:w="2122" w:type="dxa"/>
            <w:shd w:val="clear" w:color="auto" w:fill="BFBFBF"/>
          </w:tcPr>
          <w:p w14:paraId="097EE0D8" w14:textId="77777777" w:rsidR="00FD7BC0" w:rsidRDefault="00FD7BC0" w:rsidP="002E4E7E">
            <w:pPr>
              <w:pStyle w:val="BodyText"/>
            </w:pPr>
            <w:r>
              <w:lastRenderedPageBreak/>
              <w:t>Company</w:t>
            </w:r>
          </w:p>
        </w:tc>
        <w:tc>
          <w:tcPr>
            <w:tcW w:w="1842" w:type="dxa"/>
            <w:shd w:val="clear" w:color="auto" w:fill="BFBFBF"/>
          </w:tcPr>
          <w:p w14:paraId="097EE0D9" w14:textId="77777777" w:rsidR="00FD7BC0" w:rsidRDefault="00FD7BC0" w:rsidP="002E4E7E">
            <w:pPr>
              <w:pStyle w:val="BodyText"/>
            </w:pPr>
            <w:r>
              <w:t xml:space="preserve">Preference </w:t>
            </w:r>
          </w:p>
          <w:p w14:paraId="097EE0DA" w14:textId="77777777" w:rsidR="00FD7BC0" w:rsidRDefault="00FD7BC0" w:rsidP="002E4E7E">
            <w:pPr>
              <w:pStyle w:val="BodyText"/>
            </w:pPr>
            <w:r>
              <w:t>(Alt-1/Alt-2)</w:t>
            </w:r>
          </w:p>
        </w:tc>
        <w:tc>
          <w:tcPr>
            <w:tcW w:w="5665" w:type="dxa"/>
            <w:shd w:val="clear" w:color="auto" w:fill="BFBFBF"/>
          </w:tcPr>
          <w:p w14:paraId="097EE0DB" w14:textId="77777777" w:rsidR="00FD7BC0" w:rsidRPr="006B4E9D" w:rsidRDefault="00FD7BC0" w:rsidP="002E4E7E">
            <w:pPr>
              <w:pStyle w:val="BodyText"/>
            </w:pPr>
            <w:r w:rsidRPr="006B4E9D">
              <w:t>Comments</w:t>
            </w:r>
          </w:p>
        </w:tc>
      </w:tr>
      <w:tr w:rsidR="00FD7BC0" w:rsidRPr="00457186" w14:paraId="097EE0E0" w14:textId="77777777" w:rsidTr="002E4E7E">
        <w:tc>
          <w:tcPr>
            <w:tcW w:w="2122" w:type="dxa"/>
            <w:shd w:val="clear" w:color="auto" w:fill="auto"/>
          </w:tcPr>
          <w:p w14:paraId="097EE0DD" w14:textId="77777777" w:rsidR="00FD7BC0" w:rsidRPr="00C07F04" w:rsidRDefault="00C07F04" w:rsidP="002E4E7E">
            <w:pPr>
              <w:rPr>
                <w:rFonts w:ascii="Arial" w:eastAsia="Times New Roman" w:hAnsi="Arial" w:cs="Arial"/>
              </w:rPr>
            </w:pPr>
            <w:ins w:id="5" w:author="Xuelong Wang" w:date="2020-08-18T07:44:00Z">
              <w:r w:rsidRPr="00C07F04">
                <w:rPr>
                  <w:rFonts w:ascii="Arial" w:hAnsi="Arial" w:cs="Arial"/>
                  <w:lang w:eastAsia="zh-CN"/>
                </w:rPr>
                <w:t>MediaTek</w:t>
              </w:r>
            </w:ins>
          </w:p>
        </w:tc>
        <w:tc>
          <w:tcPr>
            <w:tcW w:w="1842" w:type="dxa"/>
            <w:shd w:val="clear" w:color="auto" w:fill="auto"/>
          </w:tcPr>
          <w:p w14:paraId="097EE0DE" w14:textId="77777777" w:rsidR="00FD7BC0" w:rsidRPr="00C07F04" w:rsidRDefault="00C07F04" w:rsidP="002E4E7E">
            <w:pPr>
              <w:rPr>
                <w:rFonts w:ascii="Arial" w:eastAsia="Times New Roman" w:hAnsi="Arial" w:cs="Arial"/>
              </w:rPr>
            </w:pPr>
            <w:ins w:id="6" w:author="Xuelong Wang" w:date="2020-08-18T07:44:00Z">
              <w:r w:rsidRPr="00C07F04">
                <w:rPr>
                  <w:rFonts w:ascii="Arial" w:eastAsia="Times New Roman" w:hAnsi="Arial" w:cs="Arial"/>
                </w:rPr>
                <w:t>Alt-1</w:t>
              </w:r>
            </w:ins>
          </w:p>
        </w:tc>
        <w:tc>
          <w:tcPr>
            <w:tcW w:w="5665" w:type="dxa"/>
            <w:shd w:val="clear" w:color="auto" w:fill="auto"/>
          </w:tcPr>
          <w:p w14:paraId="097EE0DF" w14:textId="77777777" w:rsidR="00FD7BC0" w:rsidRPr="00C07F04" w:rsidRDefault="00C07F04" w:rsidP="00C07F04">
            <w:pPr>
              <w:rPr>
                <w:rFonts w:ascii="Arial" w:eastAsia="Times New Roman" w:hAnsi="Arial" w:cs="Arial"/>
              </w:rPr>
            </w:pPr>
            <w:ins w:id="7" w:author="Xuelong Wang" w:date="2020-08-18T07:44:00Z">
              <w:r w:rsidRPr="00C07F04">
                <w:rPr>
                  <w:rFonts w:ascii="Arial" w:eastAsia="Times New Roman" w:hAnsi="Arial" w:cs="Arial"/>
                </w:rPr>
                <w:t xml:space="preserve">We </w:t>
              </w:r>
              <w:r>
                <w:rPr>
                  <w:rFonts w:ascii="Arial" w:eastAsia="Times New Roman" w:hAnsi="Arial" w:cs="Arial"/>
                </w:rPr>
                <w:t xml:space="preserve">see no reason to deviate the </w:t>
              </w:r>
            </w:ins>
            <w:ins w:id="8" w:author="Xuelong Wang" w:date="2020-08-18T07:45:00Z">
              <w:r>
                <w:rPr>
                  <w:rFonts w:ascii="Arial" w:eastAsia="Times New Roman" w:hAnsi="Arial" w:cs="Arial"/>
                </w:rPr>
                <w:t xml:space="preserve">protocol stack as discussed at SA2, as L3 relay is mainly in SA2 expertise. </w:t>
              </w:r>
            </w:ins>
          </w:p>
        </w:tc>
      </w:tr>
      <w:tr w:rsidR="008F44E0" w:rsidRPr="00457186" w14:paraId="097EE0E4" w14:textId="77777777" w:rsidTr="002E4E7E">
        <w:tc>
          <w:tcPr>
            <w:tcW w:w="2122" w:type="dxa"/>
            <w:shd w:val="clear" w:color="auto" w:fill="auto"/>
          </w:tcPr>
          <w:p w14:paraId="097EE0E1" w14:textId="77777777" w:rsidR="008F44E0" w:rsidRPr="00BA232E" w:rsidRDefault="008F44E0" w:rsidP="008F44E0">
            <w:pPr>
              <w:rPr>
                <w:rFonts w:eastAsia="Times New Roman"/>
              </w:rPr>
            </w:pPr>
            <w:ins w:id="9" w:author="Hao Bi" w:date="2020-08-17T21:40:00Z">
              <w:r>
                <w:rPr>
                  <w:rFonts w:eastAsia="Times New Roman"/>
                </w:rPr>
                <w:t>Futurewei</w:t>
              </w:r>
            </w:ins>
          </w:p>
        </w:tc>
        <w:tc>
          <w:tcPr>
            <w:tcW w:w="1842" w:type="dxa"/>
            <w:shd w:val="clear" w:color="auto" w:fill="auto"/>
          </w:tcPr>
          <w:p w14:paraId="097EE0E2" w14:textId="77777777" w:rsidR="008F44E0" w:rsidRPr="00BA232E" w:rsidRDefault="008F44E0" w:rsidP="008F44E0">
            <w:pPr>
              <w:rPr>
                <w:rFonts w:eastAsia="Times New Roman"/>
              </w:rPr>
            </w:pPr>
            <w:ins w:id="10" w:author="Hao Bi" w:date="2020-08-17T21:40:00Z">
              <w:r>
                <w:rPr>
                  <w:rFonts w:eastAsia="Times New Roman"/>
                </w:rPr>
                <w:t>Alt-2</w:t>
              </w:r>
            </w:ins>
          </w:p>
        </w:tc>
        <w:tc>
          <w:tcPr>
            <w:tcW w:w="5665" w:type="dxa"/>
            <w:shd w:val="clear" w:color="auto" w:fill="auto"/>
          </w:tcPr>
          <w:p w14:paraId="097EE0E3" w14:textId="77777777" w:rsidR="008F44E0" w:rsidRPr="00457186" w:rsidRDefault="008F44E0" w:rsidP="008F44E0">
            <w:pPr>
              <w:rPr>
                <w:rFonts w:eastAsia="Times New Roman"/>
              </w:rPr>
            </w:pPr>
            <w:ins w:id="11" w:author="Hao Bi" w:date="2020-08-17T21:40:00Z">
              <w:r w:rsidRPr="00C85D81">
                <w:rPr>
                  <w:rFonts w:eastAsia="Times New Roman"/>
                </w:rPr>
                <w:t xml:space="preserve">It makes clear that </w:t>
              </w:r>
              <w:r>
                <w:rPr>
                  <w:rFonts w:eastAsia="Times New Roman"/>
                </w:rPr>
                <w:t>5G</w:t>
              </w:r>
              <w:r w:rsidRPr="00C85D81">
                <w:rPr>
                  <w:rFonts w:eastAsia="Times New Roman"/>
                </w:rPr>
                <w:t xml:space="preserve"> QoS flow </w:t>
              </w:r>
              <w:r>
                <w:rPr>
                  <w:rFonts w:eastAsia="Times New Roman"/>
                </w:rPr>
                <w:t>of</w:t>
              </w:r>
              <w:r w:rsidRPr="00C85D81">
                <w:rPr>
                  <w:rFonts w:eastAsia="Times New Roman"/>
                </w:rPr>
                <w:t xml:space="preserve"> the remote UE needs to be mapped to 1) PC5 QoS flow between the remote UE and the relay UE and 2) </w:t>
              </w:r>
              <w:r>
                <w:rPr>
                  <w:rFonts w:eastAsia="Times New Roman"/>
                </w:rPr>
                <w:t>5G</w:t>
              </w:r>
              <w:r w:rsidRPr="00C85D81">
                <w:rPr>
                  <w:rFonts w:eastAsia="Times New Roman"/>
                </w:rPr>
                <w:t xml:space="preserve"> QoS flow </w:t>
              </w:r>
              <w:r>
                <w:rPr>
                  <w:rFonts w:eastAsia="Times New Roman"/>
                </w:rPr>
                <w:t>of</w:t>
              </w:r>
              <w:r w:rsidRPr="00C85D81">
                <w:rPr>
                  <w:rFonts w:eastAsia="Times New Roman"/>
                </w:rPr>
                <w:t xml:space="preserve"> the relay UE. These three </w:t>
              </w:r>
              <w:r>
                <w:rPr>
                  <w:rFonts w:eastAsia="Times New Roman"/>
                </w:rPr>
                <w:t>types</w:t>
              </w:r>
              <w:r w:rsidRPr="00C85D81">
                <w:rPr>
                  <w:rFonts w:eastAsia="Times New Roman"/>
                </w:rPr>
                <w:t xml:space="preserve"> of QoS flows belong to 3 different PDU sessions, the remote UE</w:t>
              </w:r>
              <w:r>
                <w:rPr>
                  <w:rFonts w:eastAsia="Times New Roman"/>
                </w:rPr>
                <w:t>’s PDU session, the PC5 session</w:t>
              </w:r>
              <w:r w:rsidRPr="00C85D81">
                <w:rPr>
                  <w:rFonts w:eastAsia="Times New Roman"/>
                </w:rPr>
                <w:t xml:space="preserve"> between the remote UE and the relay UE, and</w:t>
              </w:r>
              <w:r>
                <w:rPr>
                  <w:rFonts w:eastAsia="Times New Roman"/>
                </w:rPr>
                <w:t xml:space="preserve"> </w:t>
              </w:r>
              <w:r w:rsidRPr="00C85D81">
                <w:rPr>
                  <w:rFonts w:eastAsia="Times New Roman"/>
                </w:rPr>
                <w:t>the relay UE</w:t>
              </w:r>
              <w:r>
                <w:rPr>
                  <w:rFonts w:eastAsia="Times New Roman"/>
                </w:rPr>
                <w:t>’s PDU session</w:t>
              </w:r>
              <w:r w:rsidRPr="00C85D81">
                <w:rPr>
                  <w:rFonts w:eastAsia="Times New Roman"/>
                </w:rPr>
                <w:t>, respectively.</w:t>
              </w:r>
            </w:ins>
          </w:p>
        </w:tc>
      </w:tr>
      <w:tr w:rsidR="00ED5A15" w:rsidRPr="00457186" w14:paraId="097EE0E8" w14:textId="77777777" w:rsidTr="002E4E7E">
        <w:trPr>
          <w:ins w:id="12" w:author="yang xing" w:date="2020-08-18T14:30:00Z"/>
        </w:trPr>
        <w:tc>
          <w:tcPr>
            <w:tcW w:w="2122" w:type="dxa"/>
            <w:shd w:val="clear" w:color="auto" w:fill="auto"/>
          </w:tcPr>
          <w:p w14:paraId="097EE0E5" w14:textId="77777777" w:rsidR="00ED5A15" w:rsidRDefault="00ED5A15" w:rsidP="00ED5A15">
            <w:pPr>
              <w:rPr>
                <w:ins w:id="13" w:author="yang xing" w:date="2020-08-18T14:30:00Z"/>
                <w:rFonts w:eastAsia="Times New Roman"/>
              </w:rPr>
            </w:pPr>
            <w:ins w:id="14" w:author="yang xing" w:date="2020-08-18T14:30:00Z">
              <w:r w:rsidRPr="005C0177">
                <w:rPr>
                  <w:rFonts w:hint="eastAsia"/>
                  <w:lang w:eastAsia="zh-CN"/>
                </w:rPr>
                <w:t>Xia</w:t>
              </w:r>
              <w:r w:rsidRPr="005C0177">
                <w:rPr>
                  <w:lang w:eastAsia="zh-CN"/>
                </w:rPr>
                <w:t>omi</w:t>
              </w:r>
            </w:ins>
          </w:p>
        </w:tc>
        <w:tc>
          <w:tcPr>
            <w:tcW w:w="1842" w:type="dxa"/>
            <w:shd w:val="clear" w:color="auto" w:fill="auto"/>
          </w:tcPr>
          <w:p w14:paraId="097EE0E6" w14:textId="77777777" w:rsidR="00ED5A15" w:rsidRDefault="00ED5A15" w:rsidP="00ED5A15">
            <w:pPr>
              <w:rPr>
                <w:ins w:id="15" w:author="yang xing" w:date="2020-08-18T14:30:00Z"/>
                <w:rFonts w:eastAsia="Times New Roman"/>
              </w:rPr>
            </w:pPr>
            <w:ins w:id="16" w:author="yang xing" w:date="2020-08-18T14:30:00Z">
              <w:r w:rsidRPr="005C0177">
                <w:rPr>
                  <w:rFonts w:hint="eastAsia"/>
                  <w:lang w:eastAsia="zh-CN"/>
                </w:rPr>
                <w:t>Alt-1</w:t>
              </w:r>
            </w:ins>
          </w:p>
        </w:tc>
        <w:tc>
          <w:tcPr>
            <w:tcW w:w="5665" w:type="dxa"/>
            <w:shd w:val="clear" w:color="auto" w:fill="auto"/>
          </w:tcPr>
          <w:p w14:paraId="097EE0E7" w14:textId="77777777" w:rsidR="00ED5A15" w:rsidRPr="00C85D81" w:rsidRDefault="00ED5A15" w:rsidP="00ED5A15">
            <w:pPr>
              <w:rPr>
                <w:ins w:id="17" w:author="yang xing" w:date="2020-08-18T14:30:00Z"/>
                <w:rFonts w:eastAsia="Times New Roman"/>
              </w:rPr>
            </w:pPr>
            <w:ins w:id="18" w:author="yang xing" w:date="2020-08-18T14:30:00Z">
              <w:r w:rsidRPr="005C0177">
                <w:rPr>
                  <w:lang w:eastAsia="zh-CN"/>
                </w:rPr>
                <w:t>Any L3 solution should be confirmed by SA2 first. But we wonder whether this selection should be made in RAN2.</w:t>
              </w:r>
            </w:ins>
          </w:p>
        </w:tc>
      </w:tr>
      <w:tr w:rsidR="004107CF" w:rsidRPr="00457186" w14:paraId="097EE0ED" w14:textId="77777777" w:rsidTr="002E4E7E">
        <w:trPr>
          <w:ins w:id="19" w:author="OPPO (Qianxi)" w:date="2020-08-18T15:53:00Z"/>
        </w:trPr>
        <w:tc>
          <w:tcPr>
            <w:tcW w:w="2122" w:type="dxa"/>
            <w:shd w:val="clear" w:color="auto" w:fill="auto"/>
          </w:tcPr>
          <w:p w14:paraId="097EE0E9" w14:textId="77777777" w:rsidR="004107CF" w:rsidRPr="005C0177" w:rsidRDefault="004107CF" w:rsidP="004107CF">
            <w:pPr>
              <w:rPr>
                <w:ins w:id="20" w:author="OPPO (Qianxi)" w:date="2020-08-18T15:53:00Z"/>
                <w:lang w:eastAsia="zh-CN"/>
              </w:rPr>
            </w:pPr>
            <w:ins w:id="21" w:author="OPPO (Qianxi)" w:date="2020-08-18T15:53:00Z">
              <w:r w:rsidRPr="00121F10">
                <w:rPr>
                  <w:rFonts w:eastAsia="DengXian" w:hint="eastAsia"/>
                  <w:lang w:eastAsia="zh-CN"/>
                </w:rPr>
                <w:t>O</w:t>
              </w:r>
              <w:r w:rsidRPr="00121F10">
                <w:rPr>
                  <w:rFonts w:eastAsia="DengXian"/>
                  <w:lang w:eastAsia="zh-CN"/>
                </w:rPr>
                <w:t>PPO</w:t>
              </w:r>
            </w:ins>
          </w:p>
        </w:tc>
        <w:tc>
          <w:tcPr>
            <w:tcW w:w="1842" w:type="dxa"/>
            <w:shd w:val="clear" w:color="auto" w:fill="auto"/>
          </w:tcPr>
          <w:p w14:paraId="097EE0EA" w14:textId="77777777" w:rsidR="004107CF" w:rsidRPr="005C0177" w:rsidRDefault="004107CF" w:rsidP="004107CF">
            <w:pPr>
              <w:rPr>
                <w:ins w:id="22" w:author="OPPO (Qianxi)" w:date="2020-08-18T15:53:00Z"/>
                <w:lang w:eastAsia="zh-CN"/>
              </w:rPr>
            </w:pPr>
          </w:p>
        </w:tc>
        <w:tc>
          <w:tcPr>
            <w:tcW w:w="5665" w:type="dxa"/>
            <w:shd w:val="clear" w:color="auto" w:fill="auto"/>
          </w:tcPr>
          <w:p w14:paraId="097EE0EB" w14:textId="77777777" w:rsidR="004107CF" w:rsidRDefault="004107CF" w:rsidP="004107CF">
            <w:pPr>
              <w:rPr>
                <w:ins w:id="23" w:author="OPPO (Qianxi)" w:date="2020-08-18T15:53:00Z"/>
                <w:rFonts w:eastAsia="DengXian"/>
                <w:lang w:eastAsia="zh-CN"/>
              </w:rPr>
            </w:pPr>
            <w:ins w:id="24" w:author="OPPO (Qianxi)" w:date="2020-08-18T15:53:00Z">
              <w:r w:rsidRPr="00121F10">
                <w:rPr>
                  <w:rFonts w:eastAsia="DengXian" w:hint="eastAsia"/>
                  <w:lang w:eastAsia="zh-CN"/>
                </w:rPr>
                <w:t>A</w:t>
              </w:r>
              <w:r w:rsidRPr="00121F10">
                <w:rPr>
                  <w:rFonts w:eastAsia="DengXian"/>
                  <w:lang w:eastAsia="zh-CN"/>
                </w:rPr>
                <w:t>pparently the selection of L3 relay protocol it is up to SA2, e.g., one has to consider the other alternative of N3IWF.</w:t>
              </w:r>
            </w:ins>
          </w:p>
          <w:p w14:paraId="097EE0EC" w14:textId="77777777" w:rsidR="004107CF" w:rsidRPr="005C0177" w:rsidRDefault="004107CF" w:rsidP="004107CF">
            <w:pPr>
              <w:rPr>
                <w:ins w:id="25" w:author="OPPO (Qianxi)" w:date="2020-08-18T15:53:00Z"/>
                <w:lang w:eastAsia="zh-CN"/>
              </w:rPr>
            </w:pPr>
            <w:ins w:id="26" w:author="OPPO (Qianxi)" w:date="2020-08-18T15:53:00Z">
              <w:r>
                <w:rPr>
                  <w:rFonts w:eastAsia="DengXian"/>
                  <w:lang w:eastAsia="zh-CN"/>
                </w:rPr>
                <w:t xml:space="preserve">On the other hand, </w:t>
              </w:r>
              <w:r>
                <w:rPr>
                  <w:lang w:eastAsia="zh-CN"/>
                </w:rPr>
                <w:t xml:space="preserve">RAN2 can try to have common understanding of the assumed protocol stack </w:t>
              </w:r>
              <w:r>
                <w:rPr>
                  <w:rFonts w:hint="eastAsia"/>
                  <w:lang w:eastAsia="zh-CN"/>
                </w:rPr>
                <w:t>based</w:t>
              </w:r>
              <w:r>
                <w:rPr>
                  <w:lang w:eastAsia="zh-CN"/>
                </w:rPr>
                <w:t xml:space="preserve"> on which to discuss RAN2 aspect – so the question is whether the alternatives of L3 relay stacks in SA2 TR makes a difference to RAN2-related work?</w:t>
              </w:r>
            </w:ins>
          </w:p>
        </w:tc>
      </w:tr>
      <w:tr w:rsidR="00765AB9" w:rsidRPr="00457186" w14:paraId="097EE0F1" w14:textId="77777777" w:rsidTr="002E4E7E">
        <w:trPr>
          <w:ins w:id="27" w:author="Ericsson" w:date="2020-08-18T14:46:00Z"/>
        </w:trPr>
        <w:tc>
          <w:tcPr>
            <w:tcW w:w="2122" w:type="dxa"/>
            <w:shd w:val="clear" w:color="auto" w:fill="auto"/>
          </w:tcPr>
          <w:p w14:paraId="097EE0EE" w14:textId="072E2B68" w:rsidR="00765AB9" w:rsidRPr="00121F10" w:rsidRDefault="00765AB9" w:rsidP="004107CF">
            <w:pPr>
              <w:rPr>
                <w:ins w:id="28" w:author="Ericsson" w:date="2020-08-18T14:46:00Z"/>
                <w:rFonts w:eastAsia="DengXian"/>
                <w:lang w:eastAsia="zh-CN"/>
              </w:rPr>
            </w:pPr>
            <w:ins w:id="29" w:author="Ericsson (Antonino Orsino)" w:date="2020-08-18T16:12:00Z">
              <w:r>
                <w:rPr>
                  <w:rFonts w:eastAsia="DengXian"/>
                  <w:lang w:eastAsia="zh-CN"/>
                </w:rPr>
                <w:t>Ericsson</w:t>
              </w:r>
            </w:ins>
            <w:ins w:id="30" w:author="Ericsson (Antonino Orsino)" w:date="2020-08-18T16:13:00Z">
              <w:r w:rsidR="004E7B96">
                <w:rPr>
                  <w:rFonts w:eastAsia="DengXian"/>
                  <w:lang w:eastAsia="zh-CN"/>
                </w:rPr>
                <w:t xml:space="preserve"> (Tony)</w:t>
              </w:r>
            </w:ins>
          </w:p>
        </w:tc>
        <w:tc>
          <w:tcPr>
            <w:tcW w:w="1842" w:type="dxa"/>
            <w:shd w:val="clear" w:color="auto" w:fill="auto"/>
          </w:tcPr>
          <w:p w14:paraId="097EE0EF" w14:textId="77777777" w:rsidR="00765AB9" w:rsidRPr="005C0177" w:rsidRDefault="00765AB9" w:rsidP="004107CF">
            <w:pPr>
              <w:rPr>
                <w:ins w:id="31" w:author="Ericsson" w:date="2020-08-18T14:46:00Z"/>
                <w:lang w:eastAsia="zh-CN"/>
              </w:rPr>
            </w:pPr>
            <w:ins w:id="32" w:author="Ericsson (Antonino Orsino)" w:date="2020-08-18T16:12:00Z">
              <w:r>
                <w:rPr>
                  <w:lang w:eastAsia="zh-CN"/>
                </w:rPr>
                <w:t>Alt-1</w:t>
              </w:r>
            </w:ins>
          </w:p>
        </w:tc>
        <w:tc>
          <w:tcPr>
            <w:tcW w:w="5665" w:type="dxa"/>
            <w:shd w:val="clear" w:color="auto" w:fill="auto"/>
          </w:tcPr>
          <w:p w14:paraId="097EE0F0" w14:textId="41F8AB96" w:rsidR="00765AB9" w:rsidRPr="00121F10" w:rsidRDefault="004E7B96" w:rsidP="004107CF">
            <w:pPr>
              <w:rPr>
                <w:ins w:id="33" w:author="Ericsson" w:date="2020-08-18T14:46:00Z"/>
                <w:rFonts w:eastAsia="DengXian"/>
                <w:lang w:eastAsia="zh-CN"/>
              </w:rPr>
            </w:pPr>
            <w:ins w:id="34" w:author="Ericsson (Antonino Orsino)" w:date="2020-08-18T16:12:00Z">
              <w:r>
                <w:rPr>
                  <w:rFonts w:eastAsia="DengXian"/>
                  <w:lang w:eastAsia="zh-CN"/>
                </w:rPr>
                <w:t xml:space="preserve">Alt-1 is aligned with SA2 </w:t>
              </w:r>
            </w:ins>
            <w:ins w:id="35" w:author="Ericsson (Antonino Orsino)" w:date="2020-08-18T16:13:00Z">
              <w:r>
                <w:rPr>
                  <w:rFonts w:eastAsia="DengXian"/>
                  <w:lang w:eastAsia="zh-CN"/>
                </w:rPr>
                <w:t>and we see no reason to deviate from this.</w:t>
              </w:r>
            </w:ins>
          </w:p>
        </w:tc>
      </w:tr>
      <w:tr w:rsidR="00563408" w:rsidRPr="00457186" w14:paraId="54400611" w14:textId="77777777" w:rsidTr="002E4E7E">
        <w:trPr>
          <w:ins w:id="36" w:author="Qualcomm - Peng Cheng" w:date="2020-08-19T00:21:00Z"/>
        </w:trPr>
        <w:tc>
          <w:tcPr>
            <w:tcW w:w="2122" w:type="dxa"/>
            <w:shd w:val="clear" w:color="auto" w:fill="auto"/>
          </w:tcPr>
          <w:p w14:paraId="12DCFF35" w14:textId="76112BC4" w:rsidR="00563408" w:rsidRDefault="00563408" w:rsidP="004107CF">
            <w:pPr>
              <w:rPr>
                <w:ins w:id="37" w:author="Qualcomm - Peng Cheng" w:date="2020-08-19T00:21:00Z"/>
                <w:rFonts w:eastAsia="DengXian"/>
                <w:lang w:eastAsia="zh-CN"/>
              </w:rPr>
            </w:pPr>
            <w:ins w:id="38" w:author="Qualcomm - Peng Cheng" w:date="2020-08-19T00:21:00Z">
              <w:r>
                <w:rPr>
                  <w:rFonts w:eastAsia="DengXian"/>
                  <w:lang w:eastAsia="zh-CN"/>
                </w:rPr>
                <w:t>Qualcomm</w:t>
              </w:r>
            </w:ins>
          </w:p>
        </w:tc>
        <w:tc>
          <w:tcPr>
            <w:tcW w:w="1842" w:type="dxa"/>
            <w:shd w:val="clear" w:color="auto" w:fill="auto"/>
          </w:tcPr>
          <w:p w14:paraId="43375C09" w14:textId="4C4978FE" w:rsidR="00563408" w:rsidRDefault="00563408" w:rsidP="004107CF">
            <w:pPr>
              <w:rPr>
                <w:ins w:id="39" w:author="Qualcomm - Peng Cheng" w:date="2020-08-19T00:21:00Z"/>
                <w:lang w:eastAsia="zh-CN"/>
              </w:rPr>
            </w:pPr>
            <w:ins w:id="40" w:author="Qualcomm - Peng Cheng" w:date="2020-08-19T00:21:00Z">
              <w:r>
                <w:rPr>
                  <w:lang w:eastAsia="zh-CN"/>
                </w:rPr>
                <w:t xml:space="preserve">Alt-1 </w:t>
              </w:r>
            </w:ins>
          </w:p>
        </w:tc>
        <w:tc>
          <w:tcPr>
            <w:tcW w:w="5665" w:type="dxa"/>
            <w:shd w:val="clear" w:color="auto" w:fill="auto"/>
          </w:tcPr>
          <w:p w14:paraId="3CE6CDF2" w14:textId="77777777" w:rsidR="00563408" w:rsidRDefault="00CA2B69" w:rsidP="004107CF">
            <w:pPr>
              <w:rPr>
                <w:ins w:id="41" w:author="Qualcomm - Peng Cheng" w:date="2020-08-19T00:27:00Z"/>
                <w:rFonts w:eastAsia="DengXian"/>
                <w:lang w:eastAsia="zh-CN"/>
              </w:rPr>
            </w:pPr>
            <w:ins w:id="42" w:author="Qualcomm - Peng Cheng" w:date="2020-08-19T00:26:00Z">
              <w:r>
                <w:rPr>
                  <w:rFonts w:eastAsia="DengXian"/>
                  <w:lang w:eastAsia="zh-CN"/>
                </w:rPr>
                <w:t>@Xiaomi:</w:t>
              </w:r>
            </w:ins>
            <w:ins w:id="43" w:author="Qualcomm - Peng Cheng" w:date="2020-08-19T00:23:00Z">
              <w:r w:rsidR="003D198F">
                <w:rPr>
                  <w:rFonts w:eastAsia="DengXian"/>
                  <w:lang w:eastAsia="zh-CN"/>
                </w:rPr>
                <w:t xml:space="preserve"> t</w:t>
              </w:r>
            </w:ins>
            <w:ins w:id="44" w:author="Qualcomm - Peng Cheng" w:date="2020-08-19T00:22:00Z">
              <w:r w:rsidR="00DF1658">
                <w:rPr>
                  <w:rFonts w:eastAsia="DengXian"/>
                  <w:lang w:eastAsia="zh-CN"/>
                </w:rPr>
                <w:t>he figure of Alt-1 is already captured in SA2 TR</w:t>
              </w:r>
            </w:ins>
            <w:ins w:id="45" w:author="Qualcomm - Peng Cheng" w:date="2020-08-19T00:23:00Z">
              <w:r w:rsidR="00AA5854">
                <w:rPr>
                  <w:rFonts w:eastAsia="DengXian"/>
                  <w:lang w:eastAsia="zh-CN"/>
                </w:rPr>
                <w:t xml:space="preserve"> 23.752.</w:t>
              </w:r>
            </w:ins>
            <w:ins w:id="46" w:author="Qualcomm - Peng Cheng" w:date="2020-08-19T00:24:00Z">
              <w:r w:rsidR="003D198F">
                <w:rPr>
                  <w:rFonts w:eastAsia="DengXian"/>
                  <w:lang w:eastAsia="zh-CN"/>
                </w:rPr>
                <w:t xml:space="preserve"> </w:t>
              </w:r>
            </w:ins>
            <w:ins w:id="47" w:author="Qualcomm - Peng Cheng" w:date="2020-08-19T00:26:00Z">
              <w:r>
                <w:rPr>
                  <w:rFonts w:eastAsia="DengXian"/>
                  <w:lang w:eastAsia="zh-CN"/>
                </w:rPr>
                <w:t>I am not sure wh</w:t>
              </w:r>
            </w:ins>
            <w:ins w:id="48" w:author="Qualcomm - Peng Cheng" w:date="2020-08-19T00:27:00Z">
              <w:r>
                <w:rPr>
                  <w:rFonts w:eastAsia="DengXian"/>
                  <w:lang w:eastAsia="zh-CN"/>
                </w:rPr>
                <w:t>y you think</w:t>
              </w:r>
              <w:r w:rsidR="00013A2D">
                <w:rPr>
                  <w:rFonts w:eastAsia="DengXian"/>
                  <w:lang w:eastAsia="zh-CN"/>
                </w:rPr>
                <w:t xml:space="preserve"> </w:t>
              </w:r>
              <w:r>
                <w:rPr>
                  <w:rFonts w:eastAsia="DengXian"/>
                  <w:lang w:eastAsia="zh-CN"/>
                </w:rPr>
                <w:t>SA2 needs to confirm something in their TR?</w:t>
              </w:r>
            </w:ins>
          </w:p>
          <w:p w14:paraId="416C5916" w14:textId="77777777" w:rsidR="0013208D" w:rsidRDefault="00D67ED4" w:rsidP="004107CF">
            <w:pPr>
              <w:rPr>
                <w:ins w:id="49" w:author="Qualcomm - Peng Cheng" w:date="2020-08-19T00:59:00Z"/>
                <w:rFonts w:eastAsia="DengXian"/>
                <w:lang w:eastAsia="zh-CN"/>
              </w:rPr>
            </w:pPr>
            <w:ins w:id="50" w:author="Qualcomm - Peng Cheng" w:date="2020-08-19T00:30:00Z">
              <w:r>
                <w:rPr>
                  <w:rFonts w:eastAsia="DengXian"/>
                  <w:lang w:eastAsia="zh-CN"/>
                </w:rPr>
                <w:t xml:space="preserve">@OPPO: </w:t>
              </w:r>
            </w:ins>
            <w:ins w:id="51" w:author="Qualcomm - Peng Cheng" w:date="2020-08-19T00:33:00Z">
              <w:r>
                <w:rPr>
                  <w:rFonts w:eastAsia="DengXian"/>
                  <w:lang w:eastAsia="zh-CN"/>
                </w:rPr>
                <w:t xml:space="preserve">since </w:t>
              </w:r>
            </w:ins>
            <w:ins w:id="52" w:author="Qualcomm - Peng Cheng" w:date="2020-08-19T00:31:00Z">
              <w:r>
                <w:rPr>
                  <w:rFonts w:eastAsia="DengXian"/>
                  <w:lang w:eastAsia="zh-CN"/>
                </w:rPr>
                <w:t xml:space="preserve">this protocol stack </w:t>
              </w:r>
            </w:ins>
            <w:ins w:id="53" w:author="Qualcomm - Peng Cheng" w:date="2020-08-19T00:33:00Z">
              <w:r>
                <w:rPr>
                  <w:rFonts w:eastAsia="DengXian"/>
                  <w:lang w:eastAsia="zh-CN"/>
                </w:rPr>
                <w:t xml:space="preserve">is specified in SA2 TR, why </w:t>
              </w:r>
            </w:ins>
            <w:ins w:id="54" w:author="Qualcomm - Peng Cheng" w:date="2020-08-19T00:34:00Z">
              <w:r w:rsidR="00682080">
                <w:rPr>
                  <w:rFonts w:eastAsia="DengXian"/>
                  <w:lang w:eastAsia="zh-CN"/>
                </w:rPr>
                <w:t xml:space="preserve">can’t RAN2 study its RAN impact first? </w:t>
              </w:r>
            </w:ins>
            <w:ins w:id="55" w:author="Qualcomm - Peng Cheng" w:date="2020-08-19T00:53:00Z">
              <w:r w:rsidR="007731F7">
                <w:rPr>
                  <w:rFonts w:eastAsia="DengXian"/>
                  <w:lang w:eastAsia="zh-CN"/>
                </w:rPr>
                <w:t xml:space="preserve">Our </w:t>
              </w:r>
              <w:r w:rsidR="00D943A5">
                <w:rPr>
                  <w:rFonts w:eastAsia="DengXian"/>
                  <w:lang w:eastAsia="zh-CN"/>
                </w:rPr>
                <w:t>consideration is that L3 relay protocol stack with or without N</w:t>
              </w:r>
            </w:ins>
            <w:ins w:id="56" w:author="Qualcomm - Peng Cheng" w:date="2020-08-19T00:54:00Z">
              <w:r w:rsidR="00D943A5">
                <w:rPr>
                  <w:rFonts w:eastAsia="DengXian"/>
                  <w:lang w:eastAsia="zh-CN"/>
                </w:rPr>
                <w:t>3</w:t>
              </w:r>
            </w:ins>
            <w:ins w:id="57" w:author="Qualcomm - Peng Cheng" w:date="2020-08-19T00:53:00Z">
              <w:r w:rsidR="00D943A5">
                <w:rPr>
                  <w:rFonts w:eastAsia="DengXian"/>
                  <w:lang w:eastAsia="zh-CN"/>
                </w:rPr>
                <w:t>IWF</w:t>
              </w:r>
            </w:ins>
            <w:ins w:id="58" w:author="Qualcomm - Peng Cheng" w:date="2020-08-19T00:54:00Z">
              <w:r w:rsidR="00D943A5">
                <w:rPr>
                  <w:rFonts w:eastAsia="DengXian"/>
                  <w:lang w:eastAsia="zh-CN"/>
                </w:rPr>
                <w:t xml:space="preserve"> </w:t>
              </w:r>
              <w:r w:rsidR="00171CBE">
                <w:rPr>
                  <w:rFonts w:eastAsia="DengXian"/>
                  <w:lang w:eastAsia="zh-CN"/>
                </w:rPr>
                <w:t xml:space="preserve">has </w:t>
              </w:r>
              <w:r w:rsidR="00D943A5" w:rsidRPr="00D943A5">
                <w:rPr>
                  <w:rFonts w:eastAsia="DengXian"/>
                  <w:lang w:eastAsia="zh-CN"/>
                </w:rPr>
                <w:t>only SA2 impact and no RAN2 impac</w:t>
              </w:r>
              <w:r w:rsidR="00171CBE">
                <w:rPr>
                  <w:rFonts w:eastAsia="DengXian"/>
                  <w:lang w:eastAsia="zh-CN"/>
                </w:rPr>
                <w:t xml:space="preserve">t. Thus, we would like to first capture </w:t>
              </w:r>
            </w:ins>
            <w:ins w:id="59" w:author="Qualcomm - Peng Cheng" w:date="2020-08-19T00:55:00Z">
              <w:r w:rsidR="00171CBE">
                <w:rPr>
                  <w:rFonts w:eastAsia="DengXian"/>
                  <w:lang w:eastAsia="zh-CN"/>
                </w:rPr>
                <w:t>L3 relay protocol stack wit</w:t>
              </w:r>
              <w:r w:rsidR="00171CBE">
                <w:rPr>
                  <w:rFonts w:eastAsia="DengXian"/>
                  <w:lang w:eastAsia="zh-CN"/>
                </w:rPr>
                <w:t>hout</w:t>
              </w:r>
              <w:r w:rsidR="00171CBE">
                <w:rPr>
                  <w:rFonts w:eastAsia="DengXian"/>
                  <w:lang w:eastAsia="zh-CN"/>
                </w:rPr>
                <w:t xml:space="preserve"> N3IWF</w:t>
              </w:r>
              <w:r w:rsidR="00171CBE">
                <w:rPr>
                  <w:rFonts w:eastAsia="DengXian"/>
                  <w:lang w:eastAsia="zh-CN"/>
                </w:rPr>
                <w:t xml:space="preserve"> and study its RAN2 impact.</w:t>
              </w:r>
            </w:ins>
            <w:ins w:id="60" w:author="Qualcomm - Peng Cheng" w:date="2020-08-19T00:56:00Z">
              <w:r w:rsidR="00171CBE">
                <w:rPr>
                  <w:rFonts w:eastAsia="DengXian"/>
                  <w:lang w:eastAsia="zh-CN"/>
                </w:rPr>
                <w:t xml:space="preserve"> After that (maybe next meeting), we can </w:t>
              </w:r>
            </w:ins>
            <w:ins w:id="61" w:author="Qualcomm - Peng Cheng" w:date="2020-08-19T00:57:00Z">
              <w:r w:rsidR="00171CBE">
                <w:rPr>
                  <w:rFonts w:eastAsia="DengXian"/>
                  <w:lang w:eastAsia="zh-CN"/>
                </w:rPr>
                <w:t xml:space="preserve">also </w:t>
              </w:r>
            </w:ins>
            <w:ins w:id="62" w:author="Qualcomm - Peng Cheng" w:date="2020-08-19T00:56:00Z">
              <w:r w:rsidR="00171CBE">
                <w:rPr>
                  <w:rFonts w:eastAsia="DengXian"/>
                  <w:lang w:eastAsia="zh-CN"/>
                </w:rPr>
                <w:t>capture</w:t>
              </w:r>
            </w:ins>
            <w:ins w:id="63" w:author="Qualcomm - Peng Cheng" w:date="2020-08-19T00:57:00Z">
              <w:r w:rsidR="00171CBE">
                <w:rPr>
                  <w:rFonts w:eastAsia="DengXian"/>
                  <w:lang w:eastAsia="zh-CN"/>
                </w:rPr>
                <w:t xml:space="preserve"> </w:t>
              </w:r>
              <w:r w:rsidR="00171CBE">
                <w:rPr>
                  <w:rFonts w:eastAsia="DengXian"/>
                  <w:lang w:eastAsia="zh-CN"/>
                </w:rPr>
                <w:t>L3 relay protocol stack wit</w:t>
              </w:r>
              <w:r w:rsidR="00171CBE">
                <w:rPr>
                  <w:rFonts w:eastAsia="DengXian"/>
                  <w:lang w:eastAsia="zh-CN"/>
                </w:rPr>
                <w:t>h</w:t>
              </w:r>
              <w:r w:rsidR="00171CBE">
                <w:rPr>
                  <w:rFonts w:eastAsia="DengXian"/>
                  <w:lang w:eastAsia="zh-CN"/>
                </w:rPr>
                <w:t xml:space="preserve"> N3IWF</w:t>
              </w:r>
              <w:r w:rsidR="00171CBE">
                <w:rPr>
                  <w:rFonts w:eastAsia="DengXian"/>
                  <w:lang w:eastAsia="zh-CN"/>
                </w:rPr>
                <w:t xml:space="preserve">, and </w:t>
              </w:r>
            </w:ins>
            <w:ins w:id="64" w:author="Qualcomm - Peng Cheng" w:date="2020-08-19T00:58:00Z">
              <w:r w:rsidR="00FF3D53">
                <w:rPr>
                  <w:rFonts w:eastAsia="DengXian"/>
                  <w:lang w:eastAsia="zh-CN"/>
                </w:rPr>
                <w:t>companies can quickly confirm no extra RAN2 impact</w:t>
              </w:r>
            </w:ins>
            <w:ins w:id="65" w:author="Qualcomm - Peng Cheng" w:date="2020-08-19T00:57:00Z">
              <w:r w:rsidR="00171CBE">
                <w:rPr>
                  <w:rFonts w:eastAsia="DengXian"/>
                  <w:lang w:eastAsia="zh-CN"/>
                </w:rPr>
                <w:t xml:space="preserve"> </w:t>
              </w:r>
            </w:ins>
            <w:ins w:id="66" w:author="Qualcomm - Peng Cheng" w:date="2020-08-19T00:58:00Z">
              <w:r w:rsidR="00FF3D53">
                <w:rPr>
                  <w:rFonts w:eastAsia="DengXian"/>
                  <w:lang w:eastAsia="zh-CN"/>
                </w:rPr>
                <w:t>on top of this one</w:t>
              </w:r>
            </w:ins>
            <w:ins w:id="67" w:author="Qualcomm - Peng Cheng" w:date="2020-08-19T00:57:00Z">
              <w:r w:rsidR="00171CBE">
                <w:rPr>
                  <w:rFonts w:eastAsia="DengXian"/>
                  <w:lang w:eastAsia="zh-CN"/>
                </w:rPr>
                <w:t>.</w:t>
              </w:r>
            </w:ins>
            <w:ins w:id="68" w:author="Qualcomm - Peng Cheng" w:date="2020-08-19T00:56:00Z">
              <w:r w:rsidR="00171CBE">
                <w:rPr>
                  <w:rFonts w:eastAsia="DengXian"/>
                  <w:lang w:eastAsia="zh-CN"/>
                </w:rPr>
                <w:t xml:space="preserve"> </w:t>
              </w:r>
            </w:ins>
          </w:p>
          <w:p w14:paraId="3DD29F8F" w14:textId="4ED09E62" w:rsidR="00312851" w:rsidRDefault="00312851" w:rsidP="004107CF">
            <w:pPr>
              <w:rPr>
                <w:ins w:id="69" w:author="Qualcomm - Peng Cheng" w:date="2020-08-19T00:21:00Z"/>
                <w:rFonts w:eastAsia="DengXian"/>
                <w:lang w:eastAsia="zh-CN"/>
              </w:rPr>
            </w:pPr>
            <w:ins w:id="70" w:author="Qualcomm - Peng Cheng" w:date="2020-08-19T00:59:00Z">
              <w:r>
                <w:rPr>
                  <w:rFonts w:eastAsia="DengXian"/>
                  <w:lang w:eastAsia="zh-CN"/>
                </w:rPr>
                <w:t xml:space="preserve">@Futurewei: we understand your intention. However, adaptation layer </w:t>
              </w:r>
            </w:ins>
            <w:ins w:id="71" w:author="Qualcomm - Peng Cheng" w:date="2020-08-19T01:01:00Z">
              <w:r w:rsidR="009F22FB">
                <w:rPr>
                  <w:rFonts w:eastAsia="DengXian"/>
                  <w:lang w:eastAsia="zh-CN"/>
                </w:rPr>
                <w:t xml:space="preserve">is </w:t>
              </w:r>
            </w:ins>
            <w:ins w:id="72" w:author="Qualcomm - Peng Cheng" w:date="2020-08-19T00:59:00Z">
              <w:r>
                <w:rPr>
                  <w:rFonts w:eastAsia="DengXian"/>
                  <w:lang w:eastAsia="zh-CN"/>
                </w:rPr>
                <w:t>over PDU layer</w:t>
              </w:r>
            </w:ins>
            <w:ins w:id="73" w:author="Qualcomm - Peng Cheng" w:date="2020-08-19T01:02:00Z">
              <w:r w:rsidR="009F22FB">
                <w:rPr>
                  <w:rFonts w:eastAsia="DengXian"/>
                  <w:lang w:eastAsia="zh-CN"/>
                </w:rPr>
                <w:t xml:space="preserve">. And </w:t>
              </w:r>
            </w:ins>
            <w:ins w:id="74" w:author="Qualcomm - Peng Cheng" w:date="2020-08-19T01:01:00Z">
              <w:r w:rsidR="009F22FB">
                <w:rPr>
                  <w:rFonts w:eastAsia="DengXian"/>
                  <w:lang w:eastAsia="zh-CN"/>
                </w:rPr>
                <w:t>QoS flow</w:t>
              </w:r>
            </w:ins>
            <w:ins w:id="75" w:author="Qualcomm - Peng Cheng" w:date="2020-08-19T01:02:00Z">
              <w:r w:rsidR="009F22FB">
                <w:rPr>
                  <w:rFonts w:eastAsia="DengXian"/>
                  <w:lang w:eastAsia="zh-CN"/>
                </w:rPr>
                <w:t xml:space="preserve"> is </w:t>
              </w:r>
            </w:ins>
            <w:ins w:id="76" w:author="Qualcomm - Peng Cheng" w:date="2020-08-19T01:03:00Z">
              <w:r w:rsidR="009F22FB">
                <w:rPr>
                  <w:rFonts w:eastAsia="DengXian"/>
                  <w:lang w:eastAsia="zh-CN"/>
                </w:rPr>
                <w:t>mapped between remote and relay in your proposal.</w:t>
              </w:r>
            </w:ins>
            <w:ins w:id="77" w:author="Qualcomm - Peng Cheng" w:date="2020-08-19T00:59:00Z">
              <w:r>
                <w:rPr>
                  <w:rFonts w:eastAsia="DengXian"/>
                  <w:lang w:eastAsia="zh-CN"/>
                </w:rPr>
                <w:t xml:space="preserve"> </w:t>
              </w:r>
            </w:ins>
            <w:ins w:id="78" w:author="Qualcomm - Peng Cheng" w:date="2020-08-19T01:04:00Z">
              <w:r w:rsidR="00743BDE">
                <w:rPr>
                  <w:rFonts w:eastAsia="DengXian"/>
                  <w:lang w:eastAsia="zh-CN"/>
                </w:rPr>
                <w:t xml:space="preserve">Then, </w:t>
              </w:r>
            </w:ins>
            <w:ins w:id="79" w:author="Qualcomm - Peng Cheng" w:date="2020-08-19T01:00:00Z">
              <w:r w:rsidR="009F22FB">
                <w:rPr>
                  <w:rFonts w:eastAsia="DengXian"/>
                  <w:lang w:eastAsia="zh-CN"/>
                </w:rPr>
                <w:t>I am not sure</w:t>
              </w:r>
            </w:ins>
            <w:ins w:id="80" w:author="Qualcomm - Peng Cheng" w:date="2020-08-19T00:59:00Z">
              <w:r>
                <w:rPr>
                  <w:rFonts w:eastAsia="DengXian"/>
                  <w:lang w:eastAsia="zh-CN"/>
                </w:rPr>
                <w:t xml:space="preserve"> </w:t>
              </w:r>
            </w:ins>
            <w:ins w:id="81" w:author="Qualcomm - Peng Cheng" w:date="2020-08-19T01:01:00Z">
              <w:r w:rsidR="009F22FB">
                <w:rPr>
                  <w:rFonts w:eastAsia="DengXian"/>
                  <w:lang w:eastAsia="zh-CN"/>
                </w:rPr>
                <w:t xml:space="preserve">whether </w:t>
              </w:r>
            </w:ins>
            <w:ins w:id="82" w:author="Qualcomm - Peng Cheng" w:date="2020-08-19T00:59:00Z">
              <w:r>
                <w:rPr>
                  <w:rFonts w:eastAsia="DengXian"/>
                  <w:lang w:eastAsia="zh-CN"/>
                </w:rPr>
                <w:t>it is</w:t>
              </w:r>
            </w:ins>
            <w:ins w:id="83" w:author="Qualcomm - Peng Cheng" w:date="2020-08-19T01:00:00Z">
              <w:r>
                <w:rPr>
                  <w:rFonts w:eastAsia="DengXian"/>
                  <w:lang w:eastAsia="zh-CN"/>
                </w:rPr>
                <w:t xml:space="preserve"> within RAN2 scoping? </w:t>
              </w:r>
            </w:ins>
          </w:p>
        </w:tc>
      </w:tr>
    </w:tbl>
    <w:p w14:paraId="097EE0F2" w14:textId="77777777" w:rsidR="002B0D54" w:rsidRDefault="002B0D54" w:rsidP="002A1C8F">
      <w:pPr>
        <w:pStyle w:val="Heading2"/>
        <w:spacing w:before="240"/>
        <w:rPr>
          <w:lang w:val="en-US"/>
        </w:rPr>
      </w:pPr>
      <w:r>
        <w:rPr>
          <w:lang w:val="en-US"/>
        </w:rPr>
        <w:t xml:space="preserve">Control plane </w:t>
      </w:r>
      <w:r w:rsidR="008F16AA">
        <w:rPr>
          <w:lang w:val="en-US"/>
        </w:rPr>
        <w:t>protocol stack</w:t>
      </w:r>
      <w:r>
        <w:rPr>
          <w:lang w:val="en-US"/>
        </w:rPr>
        <w:t xml:space="preserve"> of L3 UE-to-NW relay</w:t>
      </w:r>
    </w:p>
    <w:p w14:paraId="097EE0F3" w14:textId="77777777" w:rsidR="007B3473" w:rsidRDefault="008A0DD8" w:rsidP="007B3473">
      <w:pPr>
        <w:snapToGrid w:val="0"/>
        <w:rPr>
          <w:bCs/>
          <w:lang w:eastAsia="en-GB"/>
        </w:rPr>
      </w:pPr>
      <w:r>
        <w:rPr>
          <w:bCs/>
          <w:lang w:eastAsia="en-GB"/>
        </w:rPr>
        <w:t>B</w:t>
      </w:r>
      <w:r w:rsidR="007B3473">
        <w:rPr>
          <w:bCs/>
          <w:lang w:eastAsia="en-GB"/>
        </w:rPr>
        <w:t xml:space="preserve">ecause </w:t>
      </w:r>
      <w:r w:rsidR="00F83AAB">
        <w:rPr>
          <w:bCs/>
          <w:lang w:eastAsia="en-GB"/>
        </w:rPr>
        <w:t xml:space="preserve">control plane protocol stack </w:t>
      </w:r>
      <w:r w:rsidR="00D37B53">
        <w:rPr>
          <w:bCs/>
          <w:lang w:eastAsia="en-GB"/>
        </w:rPr>
        <w:t xml:space="preserve">is related to AS control plane procedures. Thus, </w:t>
      </w:r>
      <w:r w:rsidR="00A373CF">
        <w:rPr>
          <w:bCs/>
          <w:lang w:eastAsia="en-GB"/>
        </w:rPr>
        <w:t xml:space="preserve">rapporteur suggest to first study control plane </w:t>
      </w:r>
      <w:r w:rsidR="00EC5A0B">
        <w:rPr>
          <w:bCs/>
          <w:lang w:eastAsia="en-GB"/>
        </w:rPr>
        <w:t>procedure</w:t>
      </w:r>
      <w:r w:rsidR="00A373CF">
        <w:rPr>
          <w:bCs/>
          <w:lang w:eastAsia="en-GB"/>
        </w:rPr>
        <w:t xml:space="preserve"> of L3 </w:t>
      </w:r>
      <w:r w:rsidR="00531938">
        <w:rPr>
          <w:bCs/>
          <w:lang w:eastAsia="en-GB"/>
        </w:rPr>
        <w:t>UE-to-NW relay</w:t>
      </w:r>
      <w:r w:rsidR="00460C80">
        <w:rPr>
          <w:bCs/>
          <w:lang w:eastAsia="en-GB"/>
        </w:rPr>
        <w:t>, and then discuss control plane protocol stack based on the inputs.</w:t>
      </w:r>
    </w:p>
    <w:p w14:paraId="097EE0F4" w14:textId="77777777" w:rsidR="008F16AA" w:rsidRDefault="00EF6A52" w:rsidP="00EF6A52">
      <w:pPr>
        <w:pStyle w:val="Heading3"/>
      </w:pPr>
      <w:r>
        <w:lastRenderedPageBreak/>
        <w:t>Control plane procedure</w:t>
      </w:r>
    </w:p>
    <w:p w14:paraId="097EE0F5" w14:textId="50ACA178" w:rsidR="00E17BC0" w:rsidRDefault="00E17BC0" w:rsidP="00FD537B">
      <w:pPr>
        <w:snapToGrid w:val="0"/>
      </w:pPr>
      <w:r>
        <w:t>Figure 3 shows the relay connection setup procedures agreed for L3 UE-to-network relay in SA2, in section 6.6 of TS 23.752 [</w:t>
      </w:r>
      <w:r w:rsidR="00520CF0">
        <w:t>1</w:t>
      </w:r>
      <w:r>
        <w:t xml:space="preserve">]. </w:t>
      </w:r>
      <w:bookmarkStart w:id="84" w:name="_MON_1650796443"/>
      <w:bookmarkEnd w:id="84"/>
      <w:r w:rsidR="001600D9" w:rsidRPr="00CB0C8A">
        <w:rPr>
          <w:noProof/>
        </w:rPr>
        <w:object w:dxaOrig="9001" w:dyaOrig="5781" w14:anchorId="0FC354D6">
          <v:shape id="_x0000_i1027" type="#_x0000_t75" alt="" style="width:450.25pt;height:290.35pt;mso-width-percent:0;mso-height-percent:0;mso-width-percent:0;mso-height-percent:0" o:ole="">
            <v:imagedata r:id="rId15" o:title=""/>
          </v:shape>
          <o:OLEObject Type="Embed" ProgID="Word.Picture.8" ShapeID="_x0000_i1027" DrawAspect="Content" ObjectID="_1659309939" r:id="rId16"/>
        </w:object>
      </w:r>
    </w:p>
    <w:p w14:paraId="097EE0F6" w14:textId="77777777" w:rsidR="00E17BC0" w:rsidRPr="00E17BC0" w:rsidRDefault="00864360" w:rsidP="00E17BC0">
      <w:pPr>
        <w:pStyle w:val="Caption"/>
        <w:jc w:val="center"/>
        <w:rPr>
          <w:b w:val="0"/>
          <w:bCs w:val="0"/>
          <w:i/>
          <w:iCs/>
        </w:rPr>
      </w:pPr>
      <w:r>
        <w:t xml:space="preserve">Figure.3: </w:t>
      </w:r>
      <w:r w:rsidR="00E17BC0" w:rsidRPr="00E17BC0">
        <w:t>L3 UE-to-</w:t>
      </w:r>
      <w:r w:rsidR="0065019A">
        <w:t>NW</w:t>
      </w:r>
      <w:r w:rsidR="00E17BC0" w:rsidRPr="00E17BC0">
        <w:t xml:space="preserve"> relay connection setup procedures</w:t>
      </w:r>
    </w:p>
    <w:p w14:paraId="097EE0F7" w14:textId="77777777" w:rsidR="00AB5F6E" w:rsidRDefault="00E17BC0" w:rsidP="00EF6A52">
      <w:pPr>
        <w:rPr>
          <w:bCs/>
          <w:lang w:eastAsia="en-GB"/>
        </w:rPr>
      </w:pPr>
      <w:r>
        <w:t>These procedures reuse the LTE ProSe and NR V2X procedures</w:t>
      </w:r>
      <w:r w:rsidR="00153B33">
        <w:t>, and rapporteur</w:t>
      </w:r>
      <w:r>
        <w:t xml:space="preserve"> think that </w:t>
      </w:r>
      <w:r w:rsidR="00153B33">
        <w:t xml:space="preserve">basically </w:t>
      </w:r>
      <w:r>
        <w:t>the high-level procedures as proposed by SA2 are sufficient</w:t>
      </w:r>
      <w:r w:rsidRPr="00E9224A">
        <w:t xml:space="preserve"> </w:t>
      </w:r>
      <w:r>
        <w:t>for L3 relay operation</w:t>
      </w:r>
      <w:r w:rsidR="00153B33">
        <w:t xml:space="preserve">. </w:t>
      </w:r>
      <w:r w:rsidR="0089115F" w:rsidRPr="007D5E1E">
        <w:rPr>
          <w:bCs/>
          <w:lang w:eastAsia="en-GB"/>
        </w:rPr>
        <w:t>Mu</w:t>
      </w:r>
      <w:r w:rsidR="0089115F">
        <w:rPr>
          <w:bCs/>
          <w:lang w:eastAsia="en-GB"/>
        </w:rPr>
        <w:t>l</w:t>
      </w:r>
      <w:r w:rsidR="0089115F" w:rsidRPr="007D5E1E">
        <w:rPr>
          <w:bCs/>
          <w:lang w:eastAsia="en-GB"/>
        </w:rPr>
        <w:t>tiple</w:t>
      </w:r>
      <w:r w:rsidR="0089115F">
        <w:rPr>
          <w:bCs/>
          <w:lang w:eastAsia="en-GB"/>
        </w:rPr>
        <w:t xml:space="preserve"> companies discussed this topic [3][4]</w:t>
      </w:r>
      <w:r w:rsidR="00CD392F">
        <w:rPr>
          <w:bCs/>
          <w:lang w:eastAsia="en-GB"/>
        </w:rPr>
        <w:t>[21]</w:t>
      </w:r>
      <w:r w:rsidR="0089115F">
        <w:rPr>
          <w:bCs/>
          <w:lang w:eastAsia="en-GB"/>
        </w:rPr>
        <w:t>, and it seems most of them agree th</w:t>
      </w:r>
      <w:r w:rsidR="00AB5F6E">
        <w:rPr>
          <w:bCs/>
          <w:lang w:eastAsia="en-GB"/>
        </w:rPr>
        <w:t>e</w:t>
      </w:r>
      <w:r w:rsidR="0089115F">
        <w:rPr>
          <w:bCs/>
          <w:lang w:eastAsia="en-GB"/>
        </w:rPr>
        <w:t xml:space="preserve"> high-level procedure</w:t>
      </w:r>
      <w:r w:rsidR="00AB5F6E">
        <w:rPr>
          <w:bCs/>
          <w:lang w:eastAsia="en-GB"/>
        </w:rPr>
        <w:t xml:space="preserve"> in Figure.3</w:t>
      </w:r>
      <w:r w:rsidR="0089115F">
        <w:rPr>
          <w:bCs/>
          <w:lang w:eastAsia="en-GB"/>
        </w:rPr>
        <w:t>.</w:t>
      </w:r>
      <w:r w:rsidR="00AB5F6E">
        <w:rPr>
          <w:bCs/>
          <w:lang w:eastAsia="en-GB"/>
        </w:rPr>
        <w:t xml:space="preserve"> Rapporteur would like to confirm whether companies have the common understanding.</w:t>
      </w:r>
    </w:p>
    <w:p w14:paraId="097EE0F8" w14:textId="77777777" w:rsidR="0046036E" w:rsidRDefault="0046036E" w:rsidP="0046036E">
      <w:pPr>
        <w:spacing w:afterLines="50" w:after="120"/>
        <w:rPr>
          <w:b/>
        </w:rPr>
      </w:pPr>
      <w:r w:rsidRPr="007F1DF7">
        <w:rPr>
          <w:rFonts w:hint="eastAsia"/>
          <w:b/>
        </w:rPr>
        <w:t>Q</w:t>
      </w:r>
      <w:r>
        <w:rPr>
          <w:b/>
        </w:rPr>
        <w:t>2</w:t>
      </w:r>
      <w:r w:rsidRPr="007F1DF7">
        <w:rPr>
          <w:rFonts w:hint="eastAsia"/>
          <w:b/>
        </w:rPr>
        <w:t xml:space="preserve">: </w:t>
      </w:r>
      <w:r>
        <w:rPr>
          <w:b/>
        </w:rPr>
        <w:t>Do you agree to capture the high-level connection setup procedure of L3 UE-to-NW relay in Figure. 3 in TP?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4"/>
      </w:tblGrid>
      <w:tr w:rsidR="0046036E" w:rsidRPr="006B4E9D" w14:paraId="097EE0FC" w14:textId="77777777" w:rsidTr="002E4E7E">
        <w:tc>
          <w:tcPr>
            <w:tcW w:w="2122" w:type="dxa"/>
            <w:shd w:val="clear" w:color="auto" w:fill="BFBFBF"/>
          </w:tcPr>
          <w:p w14:paraId="097EE0F9" w14:textId="77777777" w:rsidR="0046036E" w:rsidRDefault="0046036E" w:rsidP="002E4E7E">
            <w:pPr>
              <w:pStyle w:val="BodyText"/>
            </w:pPr>
            <w:r>
              <w:t>Company</w:t>
            </w:r>
          </w:p>
        </w:tc>
        <w:tc>
          <w:tcPr>
            <w:tcW w:w="1842" w:type="dxa"/>
            <w:shd w:val="clear" w:color="auto" w:fill="BFBFBF"/>
          </w:tcPr>
          <w:p w14:paraId="097EE0FA" w14:textId="77777777" w:rsidR="0046036E" w:rsidRDefault="0046036E" w:rsidP="002E4E7E">
            <w:pPr>
              <w:pStyle w:val="BodyText"/>
            </w:pPr>
            <w:r>
              <w:t>Yes / No</w:t>
            </w:r>
          </w:p>
        </w:tc>
        <w:tc>
          <w:tcPr>
            <w:tcW w:w="5665" w:type="dxa"/>
            <w:shd w:val="clear" w:color="auto" w:fill="BFBFBF"/>
          </w:tcPr>
          <w:p w14:paraId="097EE0FB" w14:textId="77777777" w:rsidR="0046036E" w:rsidRPr="006B4E9D" w:rsidRDefault="0046036E" w:rsidP="002E4E7E">
            <w:pPr>
              <w:pStyle w:val="BodyText"/>
            </w:pPr>
            <w:r w:rsidRPr="006B4E9D">
              <w:t>Comments</w:t>
            </w:r>
            <w:r>
              <w:t xml:space="preserve"> (please provide comment if you think “No”)</w:t>
            </w:r>
          </w:p>
        </w:tc>
      </w:tr>
      <w:tr w:rsidR="00C07F04" w:rsidRPr="00457186" w14:paraId="097EE100" w14:textId="77777777" w:rsidTr="002E4E7E">
        <w:tc>
          <w:tcPr>
            <w:tcW w:w="2122" w:type="dxa"/>
            <w:shd w:val="clear" w:color="auto" w:fill="auto"/>
          </w:tcPr>
          <w:p w14:paraId="097EE0FD" w14:textId="77777777" w:rsidR="00C07F04" w:rsidRPr="00BA232E" w:rsidRDefault="00C07F04" w:rsidP="00C07F04">
            <w:pPr>
              <w:rPr>
                <w:rFonts w:eastAsia="Times New Roman"/>
              </w:rPr>
            </w:pPr>
            <w:ins w:id="85" w:author="Xuelong Wang" w:date="2020-08-18T07:46:00Z">
              <w:r w:rsidRPr="00C07F04">
                <w:rPr>
                  <w:rFonts w:ascii="Arial" w:hAnsi="Arial" w:cs="Arial"/>
                  <w:lang w:eastAsia="zh-CN"/>
                </w:rPr>
                <w:t>MediaTek</w:t>
              </w:r>
            </w:ins>
          </w:p>
        </w:tc>
        <w:tc>
          <w:tcPr>
            <w:tcW w:w="1842" w:type="dxa"/>
            <w:shd w:val="clear" w:color="auto" w:fill="auto"/>
          </w:tcPr>
          <w:p w14:paraId="097EE0FE" w14:textId="77777777" w:rsidR="00C07F04" w:rsidRPr="00BA232E" w:rsidRDefault="003B5F6F" w:rsidP="00C07F04">
            <w:pPr>
              <w:rPr>
                <w:rFonts w:eastAsia="Times New Roman"/>
              </w:rPr>
            </w:pPr>
            <w:ins w:id="86" w:author="Xuelong Wang" w:date="2020-08-18T09:17:00Z">
              <w:r w:rsidRPr="003B5F6F">
                <w:rPr>
                  <w:rFonts w:ascii="Arial" w:hAnsi="Arial" w:cs="Arial"/>
                  <w:lang w:eastAsia="zh-CN"/>
                </w:rPr>
                <w:t>Yes</w:t>
              </w:r>
              <w:r>
                <w:rPr>
                  <w:rFonts w:ascii="Arial" w:hAnsi="Arial" w:cs="Arial"/>
                  <w:lang w:eastAsia="zh-CN"/>
                </w:rPr>
                <w:t xml:space="preserve"> with but</w:t>
              </w:r>
            </w:ins>
          </w:p>
        </w:tc>
        <w:tc>
          <w:tcPr>
            <w:tcW w:w="5665" w:type="dxa"/>
            <w:shd w:val="clear" w:color="auto" w:fill="auto"/>
          </w:tcPr>
          <w:p w14:paraId="097EE0FF" w14:textId="77777777" w:rsidR="00C07F04" w:rsidRPr="00457186" w:rsidRDefault="00C07F04" w:rsidP="00C07F04">
            <w:pPr>
              <w:rPr>
                <w:rFonts w:eastAsia="Times New Roman"/>
              </w:rPr>
            </w:pPr>
            <w:ins w:id="87" w:author="Xuelong Wang" w:date="2020-08-18T07:48:00Z">
              <w:r>
                <w:rPr>
                  <w:rFonts w:ascii="Arial" w:eastAsia="Times New Roman" w:hAnsi="Arial" w:cs="Arial"/>
                </w:rPr>
                <w:t xml:space="preserve">We agree the overall procedure as shown in the </w:t>
              </w:r>
            </w:ins>
            <w:ins w:id="88" w:author="Xuelong Wang" w:date="2020-08-18T07:49:00Z">
              <w:r>
                <w:rPr>
                  <w:rFonts w:ascii="Arial" w:eastAsia="Times New Roman" w:hAnsi="Arial" w:cs="Arial"/>
                </w:rPr>
                <w:t>figure</w:t>
              </w:r>
            </w:ins>
            <w:ins w:id="89" w:author="Xuelong Wang" w:date="2020-08-18T07:48:00Z">
              <w:r>
                <w:rPr>
                  <w:rFonts w:ascii="Arial" w:eastAsia="Times New Roman" w:hAnsi="Arial" w:cs="Arial"/>
                </w:rPr>
                <w:t xml:space="preserve"> </w:t>
              </w:r>
            </w:ins>
            <w:ins w:id="90" w:author="Xuelong Wang" w:date="2020-08-18T07:49:00Z">
              <w:r>
                <w:rPr>
                  <w:rFonts w:ascii="Arial" w:eastAsia="Times New Roman" w:hAnsi="Arial" w:cs="Arial"/>
                </w:rPr>
                <w:t>for</w:t>
              </w:r>
              <w:r>
                <w:t xml:space="preserve"> </w:t>
              </w:r>
              <w:r w:rsidRPr="00C07F04">
                <w:rPr>
                  <w:rFonts w:ascii="Arial" w:eastAsia="Times New Roman" w:hAnsi="Arial" w:cs="Arial"/>
                </w:rPr>
                <w:t>connection setup procedure of L3 UE-to-NW relay</w:t>
              </w:r>
              <w:r>
                <w:rPr>
                  <w:rFonts w:ascii="Arial" w:eastAsia="Times New Roman" w:hAnsi="Arial" w:cs="Arial"/>
                </w:rPr>
                <w:t xml:space="preserve">. But </w:t>
              </w:r>
            </w:ins>
            <w:ins w:id="91" w:author="Xuelong Wang" w:date="2020-08-18T07:47:00Z">
              <w:r>
                <w:rPr>
                  <w:rFonts w:ascii="Arial" w:eastAsia="Times New Roman" w:hAnsi="Arial" w:cs="Arial"/>
                </w:rPr>
                <w:t xml:space="preserve">it is better for RAN2 </w:t>
              </w:r>
            </w:ins>
            <w:ins w:id="92" w:author="Xuelong Wang" w:date="2020-08-18T07:49:00Z">
              <w:r>
                <w:rPr>
                  <w:rFonts w:ascii="Arial" w:eastAsia="Times New Roman" w:hAnsi="Arial" w:cs="Arial"/>
                </w:rPr>
                <w:t xml:space="preserve">to </w:t>
              </w:r>
            </w:ins>
            <w:ins w:id="93" w:author="Xuelong Wang" w:date="2020-08-18T07:47:00Z">
              <w:r>
                <w:rPr>
                  <w:rFonts w:ascii="Arial" w:eastAsia="Times New Roman" w:hAnsi="Arial" w:cs="Arial"/>
                </w:rPr>
                <w:t xml:space="preserve">make a reference link to </w:t>
              </w:r>
            </w:ins>
            <w:ins w:id="94" w:author="Xuelong Wang" w:date="2020-08-18T07:48:00Z">
              <w:r>
                <w:rPr>
                  <w:rFonts w:ascii="Arial" w:eastAsia="Times New Roman" w:hAnsi="Arial" w:cs="Arial"/>
                </w:rPr>
                <w:t xml:space="preserve">the section of </w:t>
              </w:r>
            </w:ins>
            <w:ins w:id="95" w:author="Xuelong Wang" w:date="2020-08-18T07:47:00Z">
              <w:r>
                <w:rPr>
                  <w:rFonts w:ascii="Arial" w:eastAsia="Times New Roman" w:hAnsi="Arial" w:cs="Arial"/>
                </w:rPr>
                <w:t xml:space="preserve">SA2 </w:t>
              </w:r>
            </w:ins>
            <w:ins w:id="96" w:author="Xuelong Wang" w:date="2020-08-18T07:48:00Z">
              <w:r>
                <w:rPr>
                  <w:rFonts w:ascii="Arial" w:eastAsia="Times New Roman" w:hAnsi="Arial" w:cs="Arial"/>
                </w:rPr>
                <w:t>which help</w:t>
              </w:r>
            </w:ins>
            <w:ins w:id="97" w:author="Xuelong Wang" w:date="2020-08-18T07:50:00Z">
              <w:r w:rsidR="00ED5BD6">
                <w:rPr>
                  <w:rFonts w:ascii="Arial" w:eastAsia="Times New Roman" w:hAnsi="Arial" w:cs="Arial"/>
                </w:rPr>
                <w:t>s</w:t>
              </w:r>
            </w:ins>
            <w:ins w:id="98" w:author="Xuelong Wang" w:date="2020-08-18T07:48:00Z">
              <w:r>
                <w:rPr>
                  <w:rFonts w:ascii="Arial" w:eastAsia="Times New Roman" w:hAnsi="Arial" w:cs="Arial"/>
                </w:rPr>
                <w:t xml:space="preserve"> to capture any latest update from SA2</w:t>
              </w:r>
            </w:ins>
            <w:ins w:id="99" w:author="Xuelong Wang" w:date="2020-08-18T07:50:00Z">
              <w:r w:rsidR="00ED5BD6">
                <w:rPr>
                  <w:rFonts w:ascii="Arial" w:eastAsia="Times New Roman" w:hAnsi="Arial" w:cs="Arial"/>
                </w:rPr>
                <w:t xml:space="preserve"> side</w:t>
              </w:r>
            </w:ins>
            <w:ins w:id="100" w:author="Xuelong Wang" w:date="2020-08-18T07:46:00Z">
              <w:r>
                <w:rPr>
                  <w:rFonts w:ascii="Arial" w:eastAsia="Times New Roman" w:hAnsi="Arial" w:cs="Arial"/>
                </w:rPr>
                <w:t>.</w:t>
              </w:r>
            </w:ins>
            <w:ins w:id="101" w:author="Xuelong Wang" w:date="2020-08-18T07:50:00Z">
              <w:r w:rsidR="00ED5BD6">
                <w:rPr>
                  <w:rFonts w:ascii="Arial" w:eastAsia="Times New Roman" w:hAnsi="Arial" w:cs="Arial"/>
                </w:rPr>
                <w:t xml:space="preserve"> By the way, as can be seen, there is no AS layer procedure in the flow and then capturing the figure does not help to proceed </w:t>
              </w:r>
            </w:ins>
            <w:ins w:id="102" w:author="Xuelong Wang" w:date="2020-08-18T07:51:00Z">
              <w:r w:rsidR="008F5111">
                <w:rPr>
                  <w:rFonts w:ascii="Arial" w:eastAsia="Times New Roman" w:hAnsi="Arial" w:cs="Arial"/>
                </w:rPr>
                <w:t>L3 relay study at RAN2 side.</w:t>
              </w:r>
            </w:ins>
            <w:ins w:id="103" w:author="Xuelong Wang" w:date="2020-08-18T07:46:00Z">
              <w:r>
                <w:rPr>
                  <w:rFonts w:ascii="Arial" w:eastAsia="Times New Roman" w:hAnsi="Arial" w:cs="Arial"/>
                </w:rPr>
                <w:t xml:space="preserve"> </w:t>
              </w:r>
            </w:ins>
          </w:p>
        </w:tc>
      </w:tr>
      <w:tr w:rsidR="00A461DE" w:rsidRPr="00457186" w14:paraId="097EE104" w14:textId="77777777" w:rsidTr="002E4E7E">
        <w:tc>
          <w:tcPr>
            <w:tcW w:w="2122" w:type="dxa"/>
            <w:shd w:val="clear" w:color="auto" w:fill="auto"/>
          </w:tcPr>
          <w:p w14:paraId="097EE101" w14:textId="77777777" w:rsidR="00A461DE" w:rsidRPr="00BA232E" w:rsidRDefault="00A461DE" w:rsidP="00A461DE">
            <w:pPr>
              <w:rPr>
                <w:rFonts w:eastAsia="Times New Roman"/>
              </w:rPr>
            </w:pPr>
            <w:ins w:id="104" w:author="Hao Bi" w:date="2020-08-17T21:42:00Z">
              <w:r>
                <w:rPr>
                  <w:rFonts w:eastAsia="Times New Roman"/>
                </w:rPr>
                <w:t>Futurewei</w:t>
              </w:r>
            </w:ins>
          </w:p>
        </w:tc>
        <w:tc>
          <w:tcPr>
            <w:tcW w:w="1842" w:type="dxa"/>
            <w:shd w:val="clear" w:color="auto" w:fill="auto"/>
          </w:tcPr>
          <w:p w14:paraId="097EE102" w14:textId="77777777" w:rsidR="00A461DE" w:rsidRPr="00BA232E" w:rsidRDefault="00A461DE" w:rsidP="00A461DE">
            <w:pPr>
              <w:rPr>
                <w:rFonts w:eastAsia="Times New Roman"/>
              </w:rPr>
            </w:pPr>
            <w:ins w:id="105" w:author="Hao Bi" w:date="2020-08-17T21:42:00Z">
              <w:r>
                <w:rPr>
                  <w:rFonts w:eastAsia="Times New Roman"/>
                </w:rPr>
                <w:t>No</w:t>
              </w:r>
            </w:ins>
          </w:p>
        </w:tc>
        <w:tc>
          <w:tcPr>
            <w:tcW w:w="5665" w:type="dxa"/>
            <w:shd w:val="clear" w:color="auto" w:fill="auto"/>
          </w:tcPr>
          <w:p w14:paraId="097EE103" w14:textId="77777777" w:rsidR="00A461DE" w:rsidRPr="00457186" w:rsidRDefault="00A461DE" w:rsidP="00A461DE">
            <w:pPr>
              <w:rPr>
                <w:rFonts w:eastAsia="Times New Roman"/>
              </w:rPr>
            </w:pPr>
            <w:ins w:id="106" w:author="Hao Bi" w:date="2020-08-17T21:42:00Z">
              <w:r>
                <w:rPr>
                  <w:rFonts w:eastAsia="Times New Roman"/>
                </w:rPr>
                <w:t>NG-RAN is also involved in Step 3 to configure the sidelink DRB for relay. Figure 3 is too abstract to help document RAN UP/CP functionalities, lacking steps taken between the remote UE, the relay UE, and the serving gNB in the UE-</w:t>
              </w:r>
            </w:ins>
            <w:ins w:id="107" w:author="Hao Bi" w:date="2020-08-17T21:43:00Z">
              <w:r>
                <w:rPr>
                  <w:rFonts w:eastAsia="Times New Roman"/>
                </w:rPr>
                <w:t>to-Network relay connection setup procedure</w:t>
              </w:r>
            </w:ins>
            <w:ins w:id="108" w:author="Hao Bi" w:date="2020-08-17T21:42:00Z">
              <w:r>
                <w:rPr>
                  <w:rFonts w:eastAsia="Times New Roman"/>
                </w:rPr>
                <w:t>.</w:t>
              </w:r>
            </w:ins>
          </w:p>
        </w:tc>
      </w:tr>
      <w:tr w:rsidR="00ED5A15" w:rsidRPr="00457186" w14:paraId="097EE108" w14:textId="77777777" w:rsidTr="002E4E7E">
        <w:trPr>
          <w:ins w:id="109" w:author="yang xing" w:date="2020-08-18T14:30:00Z"/>
        </w:trPr>
        <w:tc>
          <w:tcPr>
            <w:tcW w:w="2122" w:type="dxa"/>
            <w:shd w:val="clear" w:color="auto" w:fill="auto"/>
          </w:tcPr>
          <w:p w14:paraId="097EE105" w14:textId="77777777" w:rsidR="00ED5A15" w:rsidRDefault="00ED5A15" w:rsidP="00ED5A15">
            <w:pPr>
              <w:rPr>
                <w:ins w:id="110" w:author="yang xing" w:date="2020-08-18T14:30:00Z"/>
                <w:rFonts w:eastAsia="Times New Roman"/>
              </w:rPr>
            </w:pPr>
            <w:ins w:id="111" w:author="yang xing" w:date="2020-08-18T14:30:00Z">
              <w:r w:rsidRPr="005C0177">
                <w:rPr>
                  <w:rFonts w:hint="eastAsia"/>
                  <w:lang w:eastAsia="zh-CN"/>
                </w:rPr>
                <w:t>Xiaomi</w:t>
              </w:r>
            </w:ins>
          </w:p>
        </w:tc>
        <w:tc>
          <w:tcPr>
            <w:tcW w:w="1842" w:type="dxa"/>
            <w:shd w:val="clear" w:color="auto" w:fill="auto"/>
          </w:tcPr>
          <w:p w14:paraId="097EE106" w14:textId="77777777" w:rsidR="00ED5A15" w:rsidRDefault="00ED5A15" w:rsidP="00ED5A15">
            <w:pPr>
              <w:rPr>
                <w:ins w:id="112" w:author="yang xing" w:date="2020-08-18T14:30:00Z"/>
                <w:rFonts w:eastAsia="Times New Roman"/>
              </w:rPr>
            </w:pPr>
            <w:ins w:id="113" w:author="yang xing" w:date="2020-08-18T14:30:00Z">
              <w:r w:rsidRPr="005C0177">
                <w:rPr>
                  <w:rFonts w:hint="eastAsia"/>
                  <w:lang w:eastAsia="zh-CN"/>
                </w:rPr>
                <w:t>Yes with comments</w:t>
              </w:r>
            </w:ins>
          </w:p>
        </w:tc>
        <w:tc>
          <w:tcPr>
            <w:tcW w:w="5665" w:type="dxa"/>
            <w:shd w:val="clear" w:color="auto" w:fill="auto"/>
          </w:tcPr>
          <w:p w14:paraId="097EE107" w14:textId="77777777" w:rsidR="00ED5A15" w:rsidRDefault="00ED5A15" w:rsidP="00ED5A15">
            <w:pPr>
              <w:rPr>
                <w:ins w:id="114" w:author="yang xing" w:date="2020-08-18T14:30:00Z"/>
                <w:rFonts w:eastAsia="Times New Roman"/>
              </w:rPr>
            </w:pPr>
            <w:ins w:id="115" w:author="yang xing" w:date="2020-08-18T14:30:00Z">
              <w:r w:rsidRPr="005C0177">
                <w:rPr>
                  <w:lang w:eastAsia="zh-CN"/>
                </w:rPr>
                <w:t>G</w:t>
              </w:r>
              <w:r w:rsidRPr="005C0177">
                <w:rPr>
                  <w:rFonts w:hint="eastAsia"/>
                  <w:lang w:eastAsia="zh-CN"/>
                </w:rPr>
                <w:t>enerally,</w:t>
              </w:r>
              <w:r w:rsidRPr="005C0177">
                <w:rPr>
                  <w:lang w:eastAsia="zh-CN"/>
                </w:rPr>
                <w:t xml:space="preserve"> the solution is fine. But we think the relay selection should also be included in the procedure, which may have AS impact.</w:t>
              </w:r>
            </w:ins>
          </w:p>
        </w:tc>
      </w:tr>
      <w:tr w:rsidR="004107CF" w:rsidRPr="00457186" w14:paraId="097EE10D" w14:textId="77777777" w:rsidTr="002E4E7E">
        <w:trPr>
          <w:ins w:id="116" w:author="OPPO (Qianxi)" w:date="2020-08-18T15:53:00Z"/>
        </w:trPr>
        <w:tc>
          <w:tcPr>
            <w:tcW w:w="2122" w:type="dxa"/>
            <w:shd w:val="clear" w:color="auto" w:fill="auto"/>
          </w:tcPr>
          <w:p w14:paraId="097EE109" w14:textId="77777777" w:rsidR="004107CF" w:rsidRPr="005C0177" w:rsidRDefault="004107CF" w:rsidP="004107CF">
            <w:pPr>
              <w:rPr>
                <w:ins w:id="117" w:author="OPPO (Qianxi)" w:date="2020-08-18T15:53:00Z"/>
                <w:lang w:eastAsia="zh-CN"/>
              </w:rPr>
            </w:pPr>
            <w:ins w:id="118" w:author="OPPO (Qianxi)" w:date="2020-08-18T15:53:00Z">
              <w:r w:rsidRPr="00121F10">
                <w:rPr>
                  <w:rFonts w:eastAsia="DengXian" w:hint="eastAsia"/>
                  <w:lang w:eastAsia="zh-CN"/>
                </w:rPr>
                <w:t>O</w:t>
              </w:r>
              <w:r w:rsidRPr="00121F10">
                <w:rPr>
                  <w:rFonts w:eastAsia="DengXian"/>
                  <w:lang w:eastAsia="zh-CN"/>
                </w:rPr>
                <w:t>PPO</w:t>
              </w:r>
            </w:ins>
          </w:p>
        </w:tc>
        <w:tc>
          <w:tcPr>
            <w:tcW w:w="1842" w:type="dxa"/>
            <w:shd w:val="clear" w:color="auto" w:fill="auto"/>
          </w:tcPr>
          <w:p w14:paraId="097EE10A" w14:textId="77777777" w:rsidR="004107CF" w:rsidRPr="005C0177" w:rsidRDefault="004107CF" w:rsidP="004107CF">
            <w:pPr>
              <w:rPr>
                <w:ins w:id="119" w:author="OPPO (Qianxi)" w:date="2020-08-18T15:53:00Z"/>
                <w:lang w:eastAsia="zh-CN"/>
              </w:rPr>
            </w:pPr>
          </w:p>
        </w:tc>
        <w:tc>
          <w:tcPr>
            <w:tcW w:w="5665" w:type="dxa"/>
            <w:shd w:val="clear" w:color="auto" w:fill="auto"/>
          </w:tcPr>
          <w:p w14:paraId="097EE10B" w14:textId="77777777" w:rsidR="004107CF" w:rsidRDefault="004107CF" w:rsidP="004107CF">
            <w:pPr>
              <w:rPr>
                <w:ins w:id="120" w:author="OPPO (Qianxi)" w:date="2020-08-18T15:53:00Z"/>
                <w:rFonts w:eastAsia="DengXian"/>
                <w:lang w:eastAsia="zh-CN"/>
              </w:rPr>
            </w:pPr>
            <w:ins w:id="121" w:author="OPPO (Qianxi)" w:date="2020-08-18T15:53:00Z">
              <w:r w:rsidRPr="00121F10">
                <w:rPr>
                  <w:rFonts w:eastAsia="DengXian"/>
                  <w:lang w:eastAsia="zh-CN"/>
                </w:rPr>
                <w:t>We do not see the point to copy a figure from SA2 TR has no/little content for RAN into RAN TR..</w:t>
              </w:r>
            </w:ins>
          </w:p>
          <w:p w14:paraId="097EE10C" w14:textId="77777777" w:rsidR="004107CF" w:rsidRPr="005C0177" w:rsidRDefault="004107CF" w:rsidP="004107CF">
            <w:pPr>
              <w:rPr>
                <w:ins w:id="122" w:author="OPPO (Qianxi)" w:date="2020-08-18T15:53:00Z"/>
                <w:lang w:eastAsia="zh-CN"/>
              </w:rPr>
            </w:pPr>
            <w:ins w:id="123" w:author="OPPO (Qianxi)" w:date="2020-08-18T15:53:00Z">
              <w:r>
                <w:rPr>
                  <w:rFonts w:eastAsia="DengXian"/>
                  <w:lang w:eastAsia="zh-CN"/>
                </w:rPr>
                <w:t xml:space="preserve">On the other hand, </w:t>
              </w:r>
              <w:r>
                <w:rPr>
                  <w:lang w:eastAsia="zh-CN"/>
                </w:rPr>
                <w:t xml:space="preserve">RAN2 can try to have common understanding of the assumed protocol stack </w:t>
              </w:r>
              <w:r>
                <w:rPr>
                  <w:rFonts w:hint="eastAsia"/>
                  <w:lang w:eastAsia="zh-CN"/>
                </w:rPr>
                <w:t>based</w:t>
              </w:r>
              <w:r>
                <w:rPr>
                  <w:lang w:eastAsia="zh-CN"/>
                </w:rPr>
                <w:t xml:space="preserve"> on which to discuss RAN2 aspect – so the question is whether the alternatives of L3 relay stacks in </w:t>
              </w:r>
              <w:r>
                <w:rPr>
                  <w:lang w:eastAsia="zh-CN"/>
                </w:rPr>
                <w:lastRenderedPageBreak/>
                <w:t>SA2 TR makes a difference to RAN2-related work?</w:t>
              </w:r>
            </w:ins>
          </w:p>
        </w:tc>
      </w:tr>
      <w:tr w:rsidR="00C83D62" w:rsidRPr="00457186" w14:paraId="097EE111" w14:textId="77777777" w:rsidTr="002E4E7E">
        <w:trPr>
          <w:ins w:id="124" w:author="Ericsson" w:date="2020-08-18T14:54:00Z"/>
        </w:trPr>
        <w:tc>
          <w:tcPr>
            <w:tcW w:w="2122" w:type="dxa"/>
            <w:shd w:val="clear" w:color="auto" w:fill="auto"/>
          </w:tcPr>
          <w:p w14:paraId="097EE10E" w14:textId="77777777" w:rsidR="00C83D62" w:rsidRPr="00121F10" w:rsidRDefault="00C83D62" w:rsidP="004107CF">
            <w:pPr>
              <w:rPr>
                <w:ins w:id="125" w:author="Ericsson" w:date="2020-08-18T14:54:00Z"/>
                <w:rFonts w:eastAsia="DengXian"/>
                <w:lang w:eastAsia="zh-CN"/>
              </w:rPr>
            </w:pPr>
            <w:ins w:id="126" w:author="Ericsson (Antonino Orsino)" w:date="2020-08-18T16:15:00Z">
              <w:r>
                <w:rPr>
                  <w:rFonts w:eastAsia="DengXian"/>
                  <w:lang w:eastAsia="zh-CN"/>
                </w:rPr>
                <w:lastRenderedPageBreak/>
                <w:t>Ericsson</w:t>
              </w:r>
            </w:ins>
          </w:p>
        </w:tc>
        <w:tc>
          <w:tcPr>
            <w:tcW w:w="1842" w:type="dxa"/>
            <w:shd w:val="clear" w:color="auto" w:fill="auto"/>
          </w:tcPr>
          <w:p w14:paraId="097EE10F" w14:textId="6A404CC0" w:rsidR="00C83D62" w:rsidRPr="005C0177" w:rsidRDefault="009044C0" w:rsidP="004107CF">
            <w:pPr>
              <w:rPr>
                <w:ins w:id="127" w:author="Ericsson" w:date="2020-08-18T14:54:00Z"/>
                <w:lang w:eastAsia="zh-CN"/>
              </w:rPr>
            </w:pPr>
            <w:ins w:id="128" w:author="Ericsson (Antonino Orsino)" w:date="2020-08-18T16:15:00Z">
              <w:r>
                <w:rPr>
                  <w:lang w:eastAsia="zh-CN"/>
                </w:rPr>
                <w:t>Yes</w:t>
              </w:r>
            </w:ins>
          </w:p>
        </w:tc>
        <w:tc>
          <w:tcPr>
            <w:tcW w:w="5665" w:type="dxa"/>
            <w:shd w:val="clear" w:color="auto" w:fill="auto"/>
          </w:tcPr>
          <w:p w14:paraId="4367B401" w14:textId="77777777" w:rsidR="009044C0" w:rsidRDefault="009044C0" w:rsidP="009044C0">
            <w:pPr>
              <w:rPr>
                <w:ins w:id="129" w:author="Ericsson (Antonino Orsino)" w:date="2020-08-18T16:16:00Z"/>
                <w:rFonts w:eastAsia="DengXian"/>
                <w:lang w:eastAsia="zh-CN"/>
              </w:rPr>
            </w:pPr>
            <w:ins w:id="130" w:author="Ericsson (Antonino Orsino)" w:date="2020-08-18T16:15:00Z">
              <w:r>
                <w:rPr>
                  <w:rFonts w:eastAsia="DengXian"/>
                  <w:lang w:eastAsia="zh-CN"/>
                </w:rPr>
                <w:t xml:space="preserve">However, we agree with MediaTek that a reference to the </w:t>
              </w:r>
            </w:ins>
            <w:ins w:id="131" w:author="Ericsson (Antonino Orsino)" w:date="2020-08-18T16:16:00Z">
              <w:r>
                <w:rPr>
                  <w:rFonts w:eastAsia="DengXian"/>
                  <w:lang w:eastAsia="zh-CN"/>
                </w:rPr>
                <w:t>SA2 TR it would help to capture any latest update made by SA2.</w:t>
              </w:r>
            </w:ins>
          </w:p>
          <w:p w14:paraId="097EE110" w14:textId="7C716AF1" w:rsidR="00C83D62" w:rsidRPr="00121F10" w:rsidRDefault="009044C0" w:rsidP="004107CF">
            <w:pPr>
              <w:rPr>
                <w:ins w:id="132" w:author="Ericsson" w:date="2020-08-18T14:54:00Z"/>
                <w:rFonts w:eastAsia="DengXian"/>
                <w:lang w:eastAsia="zh-CN"/>
              </w:rPr>
            </w:pPr>
            <w:ins w:id="133" w:author="Ericsson (Antonino Orsino)" w:date="2020-08-18T16:16:00Z">
              <w:r>
                <w:rPr>
                  <w:rFonts w:eastAsia="DengXian"/>
                  <w:lang w:eastAsia="zh-CN"/>
                </w:rPr>
                <w:t xml:space="preserve">We are also fine to investigate the RAN2 impact </w:t>
              </w:r>
            </w:ins>
            <w:ins w:id="134" w:author="Ericsson (Antonino Orsino)" w:date="2020-08-18T16:17:00Z">
              <w:r>
                <w:rPr>
                  <w:rFonts w:eastAsia="DengXian"/>
                  <w:lang w:eastAsia="zh-CN"/>
                </w:rPr>
                <w:t>in how the AS layer is impacted by this procedure, even if we do not see a strong change in legacy procedures.</w:t>
              </w:r>
            </w:ins>
          </w:p>
        </w:tc>
      </w:tr>
      <w:tr w:rsidR="00322E2A" w:rsidRPr="00457186" w14:paraId="11D964F6" w14:textId="77777777" w:rsidTr="002E4E7E">
        <w:trPr>
          <w:ins w:id="135" w:author="Qualcomm - Peng Cheng" w:date="2020-08-19T01:04:00Z"/>
        </w:trPr>
        <w:tc>
          <w:tcPr>
            <w:tcW w:w="2122" w:type="dxa"/>
            <w:shd w:val="clear" w:color="auto" w:fill="auto"/>
          </w:tcPr>
          <w:p w14:paraId="6947F451" w14:textId="7DE41384" w:rsidR="00322E2A" w:rsidRDefault="00322E2A" w:rsidP="004107CF">
            <w:pPr>
              <w:rPr>
                <w:ins w:id="136" w:author="Qualcomm - Peng Cheng" w:date="2020-08-19T01:04:00Z"/>
                <w:rFonts w:eastAsia="DengXian"/>
                <w:lang w:eastAsia="zh-CN"/>
              </w:rPr>
            </w:pPr>
            <w:ins w:id="137" w:author="Qualcomm - Peng Cheng" w:date="2020-08-19T01:04:00Z">
              <w:r>
                <w:rPr>
                  <w:rFonts w:eastAsia="DengXian"/>
                  <w:lang w:eastAsia="zh-CN"/>
                </w:rPr>
                <w:t>Qualcomm</w:t>
              </w:r>
            </w:ins>
          </w:p>
        </w:tc>
        <w:tc>
          <w:tcPr>
            <w:tcW w:w="1842" w:type="dxa"/>
            <w:shd w:val="clear" w:color="auto" w:fill="auto"/>
          </w:tcPr>
          <w:p w14:paraId="0874C7DB" w14:textId="19DD4F9E" w:rsidR="00322E2A" w:rsidRDefault="00322E2A" w:rsidP="004107CF">
            <w:pPr>
              <w:rPr>
                <w:ins w:id="138" w:author="Qualcomm - Peng Cheng" w:date="2020-08-19T01:04:00Z"/>
                <w:lang w:eastAsia="zh-CN"/>
              </w:rPr>
            </w:pPr>
            <w:ins w:id="139" w:author="Qualcomm - Peng Cheng" w:date="2020-08-19T01:04:00Z">
              <w:r>
                <w:rPr>
                  <w:lang w:eastAsia="zh-CN"/>
                </w:rPr>
                <w:t>Yes</w:t>
              </w:r>
            </w:ins>
          </w:p>
        </w:tc>
        <w:tc>
          <w:tcPr>
            <w:tcW w:w="5665" w:type="dxa"/>
            <w:shd w:val="clear" w:color="auto" w:fill="auto"/>
          </w:tcPr>
          <w:p w14:paraId="009E19C2" w14:textId="77777777" w:rsidR="00322E2A" w:rsidRDefault="00322E2A" w:rsidP="009044C0">
            <w:pPr>
              <w:rPr>
                <w:ins w:id="140" w:author="Qualcomm - Peng Cheng" w:date="2020-08-19T01:06:00Z"/>
                <w:rFonts w:eastAsia="DengXian"/>
                <w:lang w:eastAsia="zh-CN"/>
              </w:rPr>
            </w:pPr>
            <w:ins w:id="141" w:author="Qualcomm - Peng Cheng" w:date="2020-08-19T01:04:00Z">
              <w:r>
                <w:rPr>
                  <w:rFonts w:eastAsia="DengXian"/>
                  <w:lang w:eastAsia="zh-CN"/>
                </w:rPr>
                <w:t xml:space="preserve">We </w:t>
              </w:r>
            </w:ins>
            <w:ins w:id="142" w:author="Qualcomm - Peng Cheng" w:date="2020-08-19T01:05:00Z">
              <w:r>
                <w:rPr>
                  <w:rFonts w:eastAsia="DengXian"/>
                  <w:lang w:eastAsia="zh-CN"/>
                </w:rPr>
                <w:t>agree with MediaTek that a reference to SA2 TR is helpful.</w:t>
              </w:r>
            </w:ins>
          </w:p>
          <w:p w14:paraId="3AAAE017" w14:textId="77777777" w:rsidR="00C34A9D" w:rsidRDefault="00C34A9D" w:rsidP="009044C0">
            <w:pPr>
              <w:rPr>
                <w:ins w:id="143" w:author="Qualcomm - Peng Cheng" w:date="2020-08-19T01:12:00Z"/>
                <w:rFonts w:eastAsia="DengXian"/>
                <w:lang w:eastAsia="zh-CN"/>
              </w:rPr>
            </w:pPr>
            <w:ins w:id="144" w:author="Qualcomm - Peng Cheng" w:date="2020-08-19T01:07:00Z">
              <w:r>
                <w:rPr>
                  <w:rFonts w:eastAsia="DengXian"/>
                  <w:lang w:eastAsia="zh-CN"/>
                </w:rPr>
                <w:t xml:space="preserve">Our consideration is that this figure is just a starting point for </w:t>
              </w:r>
            </w:ins>
            <w:ins w:id="145" w:author="Qualcomm - Peng Cheng" w:date="2020-08-19T01:11:00Z">
              <w:r w:rsidR="002758E6">
                <w:rPr>
                  <w:rFonts w:eastAsia="DengXian"/>
                  <w:lang w:eastAsia="zh-CN"/>
                </w:rPr>
                <w:t xml:space="preserve">RAN2 to study </w:t>
              </w:r>
            </w:ins>
            <w:ins w:id="146" w:author="Qualcomm - Peng Cheng" w:date="2020-08-19T01:07:00Z">
              <w:r>
                <w:rPr>
                  <w:rFonts w:eastAsia="DengXian"/>
                  <w:lang w:eastAsia="zh-CN"/>
                </w:rPr>
                <w:t>L3 r</w:t>
              </w:r>
            </w:ins>
            <w:ins w:id="147" w:author="Qualcomm - Peng Cheng" w:date="2020-08-19T01:11:00Z">
              <w:r w:rsidR="002758E6">
                <w:rPr>
                  <w:rFonts w:eastAsia="DengXian"/>
                  <w:lang w:eastAsia="zh-CN"/>
                </w:rPr>
                <w:t>elay’s AS impacts</w:t>
              </w:r>
            </w:ins>
            <w:ins w:id="148" w:author="Qualcomm - Peng Cheng" w:date="2020-08-19T01:07:00Z">
              <w:r>
                <w:rPr>
                  <w:rFonts w:eastAsia="DengXian"/>
                  <w:lang w:eastAsia="zh-CN"/>
                </w:rPr>
                <w:t xml:space="preserve">. </w:t>
              </w:r>
            </w:ins>
            <w:ins w:id="149" w:author="Qualcomm - Peng Cheng" w:date="2020-08-19T01:09:00Z">
              <w:r w:rsidR="00930392">
                <w:rPr>
                  <w:rFonts w:eastAsia="DengXian"/>
                  <w:lang w:eastAsia="zh-CN"/>
                </w:rPr>
                <w:t>If we don’t even have a</w:t>
              </w:r>
            </w:ins>
            <w:ins w:id="150" w:author="Qualcomm - Peng Cheng" w:date="2020-08-19T01:11:00Z">
              <w:r w:rsidR="002758E6">
                <w:rPr>
                  <w:rFonts w:eastAsia="DengXian"/>
                  <w:lang w:eastAsia="zh-CN"/>
                </w:rPr>
                <w:t xml:space="preserve"> common understanding of</w:t>
              </w:r>
            </w:ins>
            <w:ins w:id="151" w:author="Qualcomm - Peng Cheng" w:date="2020-08-19T01:09:00Z">
              <w:r w:rsidR="00930392">
                <w:rPr>
                  <w:rFonts w:eastAsia="DengXian"/>
                  <w:lang w:eastAsia="zh-CN"/>
                </w:rPr>
                <w:t xml:space="preserve"> baseline procedure, how can we discuss its AS impact on the fly? </w:t>
              </w:r>
            </w:ins>
            <w:ins w:id="152" w:author="Qualcomm - Peng Cheng" w:date="2020-08-19T01:07:00Z">
              <w:r>
                <w:rPr>
                  <w:rFonts w:eastAsia="DengXian"/>
                  <w:lang w:eastAsia="zh-CN"/>
                </w:rPr>
                <w:t xml:space="preserve">We </w:t>
              </w:r>
            </w:ins>
            <w:ins w:id="153" w:author="Qualcomm - Peng Cheng" w:date="2020-08-19T01:06:00Z">
              <w:r>
                <w:rPr>
                  <w:rFonts w:eastAsia="DengXian"/>
                  <w:lang w:eastAsia="zh-CN"/>
                </w:rPr>
                <w:t xml:space="preserve">do plan to study </w:t>
              </w:r>
            </w:ins>
            <w:ins w:id="154" w:author="Qualcomm - Peng Cheng" w:date="2020-08-19T01:07:00Z">
              <w:r>
                <w:rPr>
                  <w:rFonts w:eastAsia="DengXian"/>
                  <w:lang w:eastAsia="zh-CN"/>
                </w:rPr>
                <w:t xml:space="preserve">its </w:t>
              </w:r>
            </w:ins>
            <w:ins w:id="155" w:author="Qualcomm - Peng Cheng" w:date="2020-08-19T01:06:00Z">
              <w:r>
                <w:rPr>
                  <w:rFonts w:eastAsia="DengXian"/>
                  <w:lang w:eastAsia="zh-CN"/>
                </w:rPr>
                <w:t>AS impact</w:t>
              </w:r>
            </w:ins>
            <w:ins w:id="156" w:author="Qualcomm - Peng Cheng" w:date="2020-08-19T01:07:00Z">
              <w:r>
                <w:rPr>
                  <w:rFonts w:eastAsia="DengXian"/>
                  <w:lang w:eastAsia="zh-CN"/>
                </w:rPr>
                <w:t xml:space="preserve">, e.g. </w:t>
              </w:r>
            </w:ins>
            <w:ins w:id="157" w:author="Qualcomm - Peng Cheng" w:date="2020-08-19T01:08:00Z">
              <w:r>
                <w:rPr>
                  <w:rFonts w:eastAsia="DengXian"/>
                  <w:lang w:eastAsia="zh-CN"/>
                </w:rPr>
                <w:t>discovery and relay (re)selection will be included in this figure after their AS impacts are identified.</w:t>
              </w:r>
            </w:ins>
          </w:p>
          <w:p w14:paraId="0323DCC7" w14:textId="0D8E545D" w:rsidR="006B6727" w:rsidRDefault="006B6727" w:rsidP="009044C0">
            <w:pPr>
              <w:rPr>
                <w:ins w:id="158" w:author="Qualcomm - Peng Cheng" w:date="2020-08-19T01:04:00Z"/>
                <w:rFonts w:eastAsia="DengXian"/>
                <w:lang w:eastAsia="zh-CN"/>
              </w:rPr>
            </w:pPr>
            <w:ins w:id="159" w:author="Qualcomm - Peng Cheng" w:date="2020-08-19T01:12:00Z">
              <w:r>
                <w:rPr>
                  <w:rFonts w:eastAsia="DengXian"/>
                  <w:lang w:eastAsia="zh-CN"/>
                </w:rPr>
                <w:t xml:space="preserve">@OPPO: we are still not sure why </w:t>
              </w:r>
            </w:ins>
            <w:ins w:id="160" w:author="Qualcomm - Peng Cheng" w:date="2020-08-19T01:13:00Z">
              <w:r>
                <w:rPr>
                  <w:rFonts w:eastAsia="DengXian"/>
                  <w:lang w:eastAsia="zh-CN"/>
                </w:rPr>
                <w:t xml:space="preserve">RAN2 need to jump to study </w:t>
              </w:r>
            </w:ins>
            <w:ins w:id="161" w:author="Qualcomm - Peng Cheng" w:date="2020-08-19T01:12:00Z">
              <w:r>
                <w:rPr>
                  <w:rFonts w:eastAsia="DengXian"/>
                  <w:lang w:eastAsia="zh-CN"/>
                </w:rPr>
                <w:t xml:space="preserve">the </w:t>
              </w:r>
            </w:ins>
            <w:ins w:id="162" w:author="Qualcomm - Peng Cheng" w:date="2020-08-19T01:13:00Z">
              <w:r>
                <w:rPr>
                  <w:rFonts w:eastAsia="DengXian"/>
                  <w:lang w:eastAsia="zh-CN"/>
                </w:rPr>
                <w:t xml:space="preserve">impact of </w:t>
              </w:r>
            </w:ins>
            <w:ins w:id="163" w:author="Qualcomm - Peng Cheng" w:date="2020-08-19T01:12:00Z">
              <w:r>
                <w:rPr>
                  <w:rFonts w:eastAsia="DengXian"/>
                  <w:lang w:eastAsia="zh-CN"/>
                </w:rPr>
                <w:t>protocol stack with N3IWF</w:t>
              </w:r>
            </w:ins>
            <w:ins w:id="164" w:author="Qualcomm - Peng Cheng" w:date="2020-08-19T01:14:00Z">
              <w:r>
                <w:rPr>
                  <w:rFonts w:eastAsia="DengXian"/>
                  <w:lang w:eastAsia="zh-CN"/>
                </w:rPr>
                <w:t xml:space="preserve">, before </w:t>
              </w:r>
              <w:r w:rsidR="002B73C5">
                <w:rPr>
                  <w:rFonts w:eastAsia="DengXian"/>
                  <w:lang w:eastAsia="zh-CN"/>
                </w:rPr>
                <w:t>th</w:t>
              </w:r>
              <w:r w:rsidR="00CF50CD">
                <w:rPr>
                  <w:rFonts w:eastAsia="DengXian"/>
                  <w:lang w:eastAsia="zh-CN"/>
                </w:rPr>
                <w:t>e</w:t>
              </w:r>
              <w:r w:rsidR="002B73C5">
                <w:rPr>
                  <w:rFonts w:eastAsia="DengXian"/>
                  <w:lang w:eastAsia="zh-CN"/>
                </w:rPr>
                <w:t xml:space="preserve"> study</w:t>
              </w:r>
              <w:r w:rsidR="00CF50CD">
                <w:rPr>
                  <w:rFonts w:eastAsia="DengXian"/>
                  <w:lang w:eastAsia="zh-CN"/>
                </w:rPr>
                <w:t xml:space="preserve"> of the </w:t>
              </w:r>
            </w:ins>
            <w:ins w:id="165" w:author="Qualcomm - Peng Cheng" w:date="2020-08-19T01:15:00Z">
              <w:r w:rsidR="00CF50CD">
                <w:rPr>
                  <w:rFonts w:eastAsia="DengXian"/>
                  <w:lang w:eastAsia="zh-CN"/>
                </w:rPr>
                <w:t>one without N3IWF</w:t>
              </w:r>
            </w:ins>
            <w:ins w:id="166" w:author="Qualcomm - Peng Cheng" w:date="2020-08-19T01:14:00Z">
              <w:r w:rsidR="002B73C5">
                <w:rPr>
                  <w:rFonts w:eastAsia="DengXian"/>
                  <w:lang w:eastAsia="zh-CN"/>
                </w:rPr>
                <w:t xml:space="preserve"> is finished.</w:t>
              </w:r>
            </w:ins>
            <w:ins w:id="167" w:author="Qualcomm - Peng Cheng" w:date="2020-08-19T01:13:00Z">
              <w:r>
                <w:rPr>
                  <w:rFonts w:eastAsia="DengXian"/>
                  <w:lang w:eastAsia="zh-CN"/>
                </w:rPr>
                <w:t xml:space="preserve"> </w:t>
              </w:r>
            </w:ins>
          </w:p>
        </w:tc>
      </w:tr>
    </w:tbl>
    <w:p w14:paraId="097EE112" w14:textId="77777777" w:rsidR="00831BCD" w:rsidRDefault="00831BCD" w:rsidP="00EF6A52"/>
    <w:p w14:paraId="097EE113" w14:textId="77777777" w:rsidR="00EF6A52" w:rsidRDefault="00EE4083" w:rsidP="00EF6A52">
      <w:r>
        <w:t>Then</w:t>
      </w:r>
      <w:r w:rsidR="00153B33">
        <w:t xml:space="preserve">, rapporteur think </w:t>
      </w:r>
      <w:r w:rsidR="00A254CA">
        <w:t xml:space="preserve">the following </w:t>
      </w:r>
      <w:r w:rsidR="00153B33">
        <w:t xml:space="preserve">details </w:t>
      </w:r>
      <w:r>
        <w:t xml:space="preserve">of </w:t>
      </w:r>
      <w:r w:rsidR="00030690">
        <w:t>each step in Figure. 3</w:t>
      </w:r>
      <w:r>
        <w:t xml:space="preserve"> </w:t>
      </w:r>
      <w:r w:rsidR="00153B33">
        <w:t xml:space="preserve">need </w:t>
      </w:r>
      <w:r w:rsidR="00BB40B6">
        <w:t>further discussion</w:t>
      </w:r>
      <w:r w:rsidR="003D6652">
        <w:t xml:space="preserve">: </w:t>
      </w:r>
      <w:r w:rsidR="00153B33">
        <w:t xml:space="preserve"> </w:t>
      </w:r>
      <w:r w:rsidR="00E17BC0">
        <w:t xml:space="preserve"> </w:t>
      </w:r>
    </w:p>
    <w:p w14:paraId="097EE114" w14:textId="77777777" w:rsidR="00A254CA" w:rsidRDefault="00A254CA" w:rsidP="00BA6797">
      <w:pPr>
        <w:numPr>
          <w:ilvl w:val="0"/>
          <w:numId w:val="10"/>
        </w:numPr>
      </w:pPr>
      <w:r>
        <w:t>R</w:t>
      </w:r>
      <w:r w:rsidRPr="00A254CA">
        <w:t>elay</w:t>
      </w:r>
      <w:r w:rsidR="000A299C">
        <w:t xml:space="preserve"> </w:t>
      </w:r>
      <w:r w:rsidRPr="00A254CA">
        <w:t>/</w:t>
      </w:r>
      <w:r w:rsidR="000A299C">
        <w:t xml:space="preserve"> </w:t>
      </w:r>
      <w:r w:rsidRPr="00A254CA">
        <w:t>Remote UE authorization</w:t>
      </w:r>
      <w:r>
        <w:t xml:space="preserve"> (corresponding to step 0)</w:t>
      </w:r>
    </w:p>
    <w:p w14:paraId="097EE115" w14:textId="77777777" w:rsidR="00A254CA" w:rsidRDefault="008B7227" w:rsidP="00BA6797">
      <w:pPr>
        <w:numPr>
          <w:ilvl w:val="0"/>
          <w:numId w:val="10"/>
        </w:numPr>
      </w:pPr>
      <w:r>
        <w:t>PC5 link establishment procedure (corresponding to step 3)</w:t>
      </w:r>
    </w:p>
    <w:p w14:paraId="097EE116" w14:textId="77777777" w:rsidR="008B7227" w:rsidRDefault="00B80768" w:rsidP="00BA6797">
      <w:pPr>
        <w:numPr>
          <w:ilvl w:val="0"/>
          <w:numId w:val="10"/>
        </w:numPr>
      </w:pPr>
      <w:r w:rsidRPr="00B80768">
        <w:t>QoS for relaying functionality</w:t>
      </w:r>
      <w:r w:rsidR="002311EF">
        <w:t xml:space="preserve"> (corresponding to relay PDU session establishment in step 3)</w:t>
      </w:r>
    </w:p>
    <w:p w14:paraId="097EE117" w14:textId="77777777" w:rsidR="0094661E" w:rsidRDefault="0094661E" w:rsidP="00BA6797">
      <w:pPr>
        <w:numPr>
          <w:ilvl w:val="0"/>
          <w:numId w:val="10"/>
        </w:numPr>
      </w:pPr>
      <w:r>
        <w:t>Security of relayed connection</w:t>
      </w:r>
      <w:r w:rsidR="00C961CF">
        <w:t xml:space="preserve"> </w:t>
      </w:r>
    </w:p>
    <w:p w14:paraId="097EE118" w14:textId="77777777" w:rsidR="00DB4170" w:rsidRDefault="0094661E" w:rsidP="00BA6797">
      <w:pPr>
        <w:numPr>
          <w:ilvl w:val="0"/>
          <w:numId w:val="10"/>
        </w:numPr>
      </w:pPr>
      <w:r>
        <w:t>Service continuity</w:t>
      </w:r>
    </w:p>
    <w:p w14:paraId="097EE119" w14:textId="77777777" w:rsidR="00843E01" w:rsidRDefault="0032339A" w:rsidP="0032339A">
      <w:pPr>
        <w:pStyle w:val="Heading4"/>
      </w:pPr>
      <w:r>
        <w:t>R</w:t>
      </w:r>
      <w:r w:rsidRPr="00A254CA">
        <w:t>elay</w:t>
      </w:r>
      <w:r>
        <w:t xml:space="preserve"> </w:t>
      </w:r>
      <w:r w:rsidRPr="00A254CA">
        <w:t>/</w:t>
      </w:r>
      <w:r>
        <w:t xml:space="preserve"> </w:t>
      </w:r>
      <w:r w:rsidRPr="00A254CA">
        <w:t>Remote UE authorization</w:t>
      </w:r>
    </w:p>
    <w:p w14:paraId="097EE11A" w14:textId="77777777" w:rsidR="008763A3" w:rsidRDefault="00686FA8" w:rsidP="00C615CD">
      <w:pPr>
        <w:rPr>
          <w:lang w:eastAsia="zh-CN"/>
        </w:rPr>
      </w:pPr>
      <w:r>
        <w:rPr>
          <w:lang w:val="en-GB"/>
        </w:rPr>
        <w:t xml:space="preserve">It is illustrated in step 0 of Figure. 3. </w:t>
      </w:r>
      <w:r w:rsidR="0073132E">
        <w:rPr>
          <w:lang w:val="en-GB"/>
        </w:rPr>
        <w:t xml:space="preserve">In </w:t>
      </w:r>
      <w:r w:rsidR="0073132E" w:rsidRPr="006C5EB3">
        <w:rPr>
          <w:bCs/>
          <w:lang w:eastAsia="en-GB"/>
        </w:rPr>
        <w:t>TR 23.752</w:t>
      </w:r>
      <w:r w:rsidR="0073132E">
        <w:rPr>
          <w:bCs/>
          <w:lang w:eastAsia="en-GB"/>
        </w:rPr>
        <w:t xml:space="preserve"> </w:t>
      </w:r>
      <w:r w:rsidR="0073132E" w:rsidRPr="006C5EB3">
        <w:rPr>
          <w:bCs/>
          <w:lang w:eastAsia="en-GB"/>
        </w:rPr>
        <w:t>[</w:t>
      </w:r>
      <w:r w:rsidR="0073132E">
        <w:rPr>
          <w:bCs/>
          <w:lang w:eastAsia="en-GB"/>
        </w:rPr>
        <w:t>1</w:t>
      </w:r>
      <w:r w:rsidR="0073132E" w:rsidRPr="006C5EB3">
        <w:rPr>
          <w:bCs/>
          <w:lang w:eastAsia="en-GB"/>
        </w:rPr>
        <w:t>]</w:t>
      </w:r>
      <w:r w:rsidR="0073132E">
        <w:rPr>
          <w:bCs/>
          <w:lang w:eastAsia="en-GB"/>
        </w:rPr>
        <w:t xml:space="preserve">, </w:t>
      </w:r>
      <w:r>
        <w:t xml:space="preserve">SA2 agreed to reuse PCF based </w:t>
      </w:r>
      <w:r>
        <w:rPr>
          <w:lang w:eastAsia="zh-CN"/>
        </w:rPr>
        <w:t xml:space="preserve">service authorization and provisioning defined for NR V2X in </w:t>
      </w:r>
      <w:r>
        <w:t>TS 23.287 [</w:t>
      </w:r>
      <w:r w:rsidR="006724CF">
        <w:t>29</w:t>
      </w:r>
      <w:r>
        <w:t>]</w:t>
      </w:r>
      <w:r>
        <w:rPr>
          <w:lang w:eastAsia="zh-CN"/>
        </w:rPr>
        <w:t xml:space="preserve"> for both L3 and L2 relays</w:t>
      </w:r>
      <w:r w:rsidR="0028456A">
        <w:rPr>
          <w:lang w:eastAsia="zh-CN"/>
        </w:rPr>
        <w:t>.</w:t>
      </w:r>
      <w:r w:rsidR="008F2575">
        <w:rPr>
          <w:lang w:eastAsia="zh-CN"/>
        </w:rPr>
        <w:t xml:space="preserve"> </w:t>
      </w:r>
    </w:p>
    <w:p w14:paraId="097EE11B" w14:textId="77777777" w:rsidR="00C615CD" w:rsidRDefault="003219EE" w:rsidP="00C615CD">
      <w:pPr>
        <w:rPr>
          <w:bCs/>
          <w:lang w:eastAsia="en-GB"/>
        </w:rPr>
      </w:pPr>
      <w:r w:rsidRPr="007D5E1E">
        <w:rPr>
          <w:bCs/>
          <w:lang w:eastAsia="en-GB"/>
        </w:rPr>
        <w:t>Mu</w:t>
      </w:r>
      <w:r>
        <w:rPr>
          <w:bCs/>
          <w:lang w:eastAsia="en-GB"/>
        </w:rPr>
        <w:t>l</w:t>
      </w:r>
      <w:r w:rsidRPr="007D5E1E">
        <w:rPr>
          <w:bCs/>
          <w:lang w:eastAsia="en-GB"/>
        </w:rPr>
        <w:t>tiple</w:t>
      </w:r>
      <w:r>
        <w:rPr>
          <w:bCs/>
          <w:lang w:eastAsia="en-GB"/>
        </w:rPr>
        <w:t xml:space="preserve"> companies discussed this topic</w:t>
      </w:r>
      <w:r w:rsidR="00DF462E">
        <w:rPr>
          <w:bCs/>
          <w:lang w:eastAsia="en-GB"/>
        </w:rPr>
        <w:t>, and their views can be summarized as below:</w:t>
      </w:r>
    </w:p>
    <w:p w14:paraId="097EE11C" w14:textId="77777777" w:rsidR="00F019D9" w:rsidRDefault="00820272" w:rsidP="00BA6797">
      <w:pPr>
        <w:numPr>
          <w:ilvl w:val="0"/>
          <w:numId w:val="11"/>
        </w:numPr>
        <w:rPr>
          <w:lang w:val="en-GB"/>
        </w:rPr>
      </w:pPr>
      <w:r>
        <w:rPr>
          <w:lang w:val="en-GB"/>
        </w:rPr>
        <w:t xml:space="preserve">View 1: </w:t>
      </w:r>
      <w:r w:rsidR="009B0CD7">
        <w:rPr>
          <w:lang w:val="en-GB"/>
        </w:rPr>
        <w:t>RAN2 follows SA2</w:t>
      </w:r>
      <w:r w:rsidR="00B82432">
        <w:rPr>
          <w:lang w:val="en-GB"/>
        </w:rPr>
        <w:t>/SA3</w:t>
      </w:r>
      <w:r w:rsidR="009B0CD7">
        <w:rPr>
          <w:lang w:val="en-GB"/>
        </w:rPr>
        <w:t>, i.e. no RAN2 impact expected ([</w:t>
      </w:r>
      <w:r w:rsidR="00867CB3">
        <w:rPr>
          <w:lang w:val="en-GB"/>
        </w:rPr>
        <w:t>3</w:t>
      </w:r>
      <w:r w:rsidR="009B0CD7">
        <w:rPr>
          <w:lang w:val="en-GB"/>
        </w:rPr>
        <w:t>]</w:t>
      </w:r>
      <w:r w:rsidR="00BA329A">
        <w:rPr>
          <w:lang w:val="en-GB"/>
        </w:rPr>
        <w:t>[8]</w:t>
      </w:r>
      <w:r w:rsidR="00867CB3">
        <w:rPr>
          <w:lang w:val="en-GB"/>
        </w:rPr>
        <w:t>[</w:t>
      </w:r>
      <w:r w:rsidR="00FA1E1C">
        <w:rPr>
          <w:lang w:val="en-GB"/>
        </w:rPr>
        <w:t>1</w:t>
      </w:r>
      <w:r w:rsidR="00133EDE">
        <w:rPr>
          <w:lang w:val="en-GB"/>
        </w:rPr>
        <w:t>3</w:t>
      </w:r>
      <w:r w:rsidR="00867CB3">
        <w:rPr>
          <w:lang w:val="en-GB"/>
        </w:rPr>
        <w:t>]</w:t>
      </w:r>
      <w:r w:rsidR="00FA1E1C">
        <w:rPr>
          <w:lang w:val="en-GB"/>
        </w:rPr>
        <w:t>[</w:t>
      </w:r>
      <w:r w:rsidR="00133EDE">
        <w:rPr>
          <w:lang w:val="en-GB"/>
        </w:rPr>
        <w:t>14]</w:t>
      </w:r>
      <w:r w:rsidR="004F4D55">
        <w:rPr>
          <w:lang w:val="en-GB"/>
        </w:rPr>
        <w:t>[28]</w:t>
      </w:r>
      <w:r w:rsidR="009B0CD7">
        <w:rPr>
          <w:lang w:val="en-GB"/>
        </w:rPr>
        <w:t>)</w:t>
      </w:r>
    </w:p>
    <w:p w14:paraId="097EE11D" w14:textId="77777777" w:rsidR="006D05F1" w:rsidRDefault="00F019D9" w:rsidP="00BA6797">
      <w:pPr>
        <w:numPr>
          <w:ilvl w:val="0"/>
          <w:numId w:val="11"/>
        </w:numPr>
        <w:rPr>
          <w:lang w:val="en-GB"/>
        </w:rPr>
      </w:pPr>
      <w:r>
        <w:rPr>
          <w:lang w:val="en-GB"/>
        </w:rPr>
        <w:t>View 2:</w:t>
      </w:r>
      <w:r w:rsidR="006D05F1">
        <w:rPr>
          <w:lang w:val="en-GB"/>
        </w:rPr>
        <w:t xml:space="preserve"> RAN2 need further discussion:</w:t>
      </w:r>
    </w:p>
    <w:p w14:paraId="097EE11E" w14:textId="77777777" w:rsidR="002332E3" w:rsidRDefault="006D05F1" w:rsidP="00BA6797">
      <w:pPr>
        <w:numPr>
          <w:ilvl w:val="1"/>
          <w:numId w:val="11"/>
        </w:numPr>
        <w:ind w:left="1350"/>
        <w:rPr>
          <w:lang w:val="en-GB"/>
        </w:rPr>
      </w:pPr>
      <w:r>
        <w:rPr>
          <w:lang w:val="en-GB"/>
        </w:rPr>
        <w:t xml:space="preserve">View 2-1: </w:t>
      </w:r>
      <w:r w:rsidR="00C12840">
        <w:rPr>
          <w:lang w:val="en-GB"/>
        </w:rPr>
        <w:t>T</w:t>
      </w:r>
      <w:r w:rsidR="00C12840" w:rsidRPr="00C12840">
        <w:rPr>
          <w:lang w:val="en-GB"/>
        </w:rPr>
        <w:t xml:space="preserve">he authorization information stored in gNB is only introduced for </w:t>
      </w:r>
      <w:r w:rsidR="00C12840">
        <w:rPr>
          <w:lang w:val="en-GB"/>
        </w:rPr>
        <w:t>relay</w:t>
      </w:r>
      <w:r w:rsidR="00C12840" w:rsidRPr="00C12840">
        <w:rPr>
          <w:lang w:val="en-GB"/>
        </w:rPr>
        <w:t xml:space="preserve"> and transparent to remote UE.</w:t>
      </w:r>
      <w:r w:rsidR="00C12840">
        <w:rPr>
          <w:lang w:val="en-GB"/>
        </w:rPr>
        <w:t xml:space="preserve"> </w:t>
      </w:r>
      <w:r w:rsidR="004A0AEF">
        <w:rPr>
          <w:lang w:val="en-GB"/>
        </w:rPr>
        <w:t xml:space="preserve">In addition, </w:t>
      </w:r>
      <w:r w:rsidR="00613045">
        <w:rPr>
          <w:lang w:val="en-GB"/>
        </w:rPr>
        <w:t>t</w:t>
      </w:r>
      <w:r w:rsidR="00613045" w:rsidRPr="00613045">
        <w:rPr>
          <w:lang w:val="en-GB"/>
        </w:rPr>
        <w:t>he signaling procedure will reuse the Rel-16 NR V2X sidelink authorization as baseline, e.g. in NG interface and Xn interface.</w:t>
      </w:r>
      <w:r w:rsidR="00F019D9">
        <w:rPr>
          <w:lang w:val="en-GB"/>
        </w:rPr>
        <w:t xml:space="preserve"> </w:t>
      </w:r>
      <w:r w:rsidR="005B184F">
        <w:rPr>
          <w:lang w:val="en-GB"/>
        </w:rPr>
        <w:t>[</w:t>
      </w:r>
      <w:r w:rsidR="00556E61">
        <w:rPr>
          <w:lang w:val="en-GB"/>
        </w:rPr>
        <w:t>17</w:t>
      </w:r>
      <w:r w:rsidR="005B184F">
        <w:rPr>
          <w:lang w:val="en-GB"/>
        </w:rPr>
        <w:t>]</w:t>
      </w:r>
    </w:p>
    <w:p w14:paraId="097EE11F" w14:textId="77777777" w:rsidR="00BE5735" w:rsidRDefault="002332E3" w:rsidP="00BA6797">
      <w:pPr>
        <w:numPr>
          <w:ilvl w:val="1"/>
          <w:numId w:val="11"/>
        </w:numPr>
        <w:ind w:left="1350"/>
        <w:rPr>
          <w:lang w:val="en-GB"/>
        </w:rPr>
      </w:pPr>
      <w:r>
        <w:rPr>
          <w:lang w:val="en-GB"/>
        </w:rPr>
        <w:t xml:space="preserve">View 2-2: </w:t>
      </w:r>
      <w:r w:rsidR="00DB40B2">
        <w:rPr>
          <w:lang w:val="en-GB"/>
        </w:rPr>
        <w:t xml:space="preserve">RAN study the </w:t>
      </w:r>
      <w:r w:rsidR="00DB40B2" w:rsidRPr="00DB40B2">
        <w:rPr>
          <w:lang w:val="en-GB"/>
        </w:rPr>
        <w:t xml:space="preserve">potential impacts to the signaling procedures </w:t>
      </w:r>
      <w:r w:rsidR="00DB40B2">
        <w:rPr>
          <w:lang w:val="en-GB"/>
        </w:rPr>
        <w:t xml:space="preserve">of remote UE </w:t>
      </w:r>
      <w:r w:rsidR="00DB40B2" w:rsidRPr="00C12840">
        <w:rPr>
          <w:lang w:val="en-GB"/>
        </w:rPr>
        <w:t>authorization</w:t>
      </w:r>
      <w:r w:rsidR="00542A9E">
        <w:rPr>
          <w:lang w:val="en-GB"/>
        </w:rPr>
        <w:t xml:space="preserve"> (e.g. </w:t>
      </w:r>
      <w:r w:rsidR="00542A9E" w:rsidRPr="00542A9E">
        <w:rPr>
          <w:lang w:val="en-GB"/>
        </w:rPr>
        <w:t>relay perform</w:t>
      </w:r>
      <w:r w:rsidR="00542A9E">
        <w:rPr>
          <w:lang w:val="en-GB"/>
        </w:rPr>
        <w:t>s</w:t>
      </w:r>
      <w:r w:rsidR="00542A9E" w:rsidRPr="00542A9E">
        <w:rPr>
          <w:lang w:val="en-GB"/>
        </w:rPr>
        <w:t xml:space="preserve"> an additional authentication step before allowing the remote UE to access the application server</w:t>
      </w:r>
      <w:r w:rsidR="00542A9E">
        <w:rPr>
          <w:lang w:val="en-GB"/>
        </w:rPr>
        <w:t>)</w:t>
      </w:r>
      <w:r w:rsidR="00DB40B2" w:rsidRPr="00DB40B2">
        <w:rPr>
          <w:lang w:val="en-GB"/>
        </w:rPr>
        <w:t>.</w:t>
      </w:r>
      <w:r w:rsidR="00F57710">
        <w:rPr>
          <w:lang w:val="en-GB"/>
        </w:rPr>
        <w:t xml:space="preserve"> </w:t>
      </w:r>
      <w:r w:rsidR="00556E61">
        <w:rPr>
          <w:lang w:val="en-GB"/>
        </w:rPr>
        <w:t>[</w:t>
      </w:r>
      <w:r w:rsidR="00885E85">
        <w:rPr>
          <w:lang w:val="en-GB"/>
        </w:rPr>
        <w:t>7]</w:t>
      </w:r>
    </w:p>
    <w:p w14:paraId="097EE120" w14:textId="77777777" w:rsidR="00063056" w:rsidRDefault="00BE5735" w:rsidP="00063056">
      <w:pPr>
        <w:rPr>
          <w:lang w:eastAsia="zh-CN"/>
        </w:rPr>
      </w:pPr>
      <w:r>
        <w:rPr>
          <w:lang w:val="en-GB"/>
        </w:rPr>
        <w:t>Rapporteur’s understanding is that</w:t>
      </w:r>
      <w:r w:rsidR="003F7991">
        <w:rPr>
          <w:lang w:val="en-GB"/>
        </w:rPr>
        <w:t xml:space="preserve"> </w:t>
      </w:r>
      <w:r w:rsidR="00063056">
        <w:rPr>
          <w:lang w:eastAsia="zh-CN"/>
        </w:rPr>
        <w:t xml:space="preserve">this is a NAS procedure and there is no AS aspect to be </w:t>
      </w:r>
      <w:r w:rsidR="002D0D91">
        <w:rPr>
          <w:lang w:eastAsia="zh-CN"/>
        </w:rPr>
        <w:t xml:space="preserve">further </w:t>
      </w:r>
      <w:r w:rsidR="00063056">
        <w:rPr>
          <w:lang w:eastAsia="zh-CN"/>
        </w:rPr>
        <w:t>defined for this step.</w:t>
      </w:r>
      <w:r w:rsidR="002D0D91">
        <w:rPr>
          <w:lang w:eastAsia="zh-CN"/>
        </w:rPr>
        <w:t xml:space="preserve"> Meanwhile, </w:t>
      </w:r>
      <w:r w:rsidR="00C75BFF">
        <w:rPr>
          <w:lang w:eastAsia="zh-CN"/>
        </w:rPr>
        <w:t xml:space="preserve">Rapporteur also think the issues raised </w:t>
      </w:r>
      <w:r w:rsidR="00203F31">
        <w:rPr>
          <w:lang w:eastAsia="zh-CN"/>
        </w:rPr>
        <w:t>in</w:t>
      </w:r>
      <w:r w:rsidR="00C75BFF">
        <w:rPr>
          <w:lang w:eastAsia="zh-CN"/>
        </w:rPr>
        <w:t xml:space="preserve"> View 2-2 have been studied in SA2 as solution#30 (</w:t>
      </w:r>
      <w:r w:rsidR="00C75BFF" w:rsidRPr="00C75BFF">
        <w:rPr>
          <w:lang w:eastAsia="zh-CN"/>
        </w:rPr>
        <w:t>separate authorization</w:t>
      </w:r>
      <w:r w:rsidR="00C75BFF">
        <w:rPr>
          <w:lang w:eastAsia="zh-CN"/>
        </w:rPr>
        <w:t>) and solution#35 (</w:t>
      </w:r>
      <w:r w:rsidR="00C7586B" w:rsidRPr="00C7586B">
        <w:rPr>
          <w:lang w:eastAsia="zh-CN"/>
        </w:rPr>
        <w:t>mutual authorization</w:t>
      </w:r>
      <w:r w:rsidR="00C75BFF">
        <w:rPr>
          <w:lang w:eastAsia="zh-CN"/>
        </w:rPr>
        <w:t>)</w:t>
      </w:r>
      <w:r w:rsidR="00E06A7F">
        <w:rPr>
          <w:lang w:eastAsia="zh-CN"/>
        </w:rPr>
        <w:t xml:space="preserve"> in </w:t>
      </w:r>
      <w:r w:rsidR="00E06A7F" w:rsidRPr="006C5EB3">
        <w:rPr>
          <w:bCs/>
          <w:lang w:eastAsia="en-GB"/>
        </w:rPr>
        <w:t>TR 23.752</w:t>
      </w:r>
      <w:r w:rsidR="00E06A7F">
        <w:rPr>
          <w:bCs/>
          <w:lang w:eastAsia="en-GB"/>
        </w:rPr>
        <w:t xml:space="preserve"> </w:t>
      </w:r>
      <w:r w:rsidR="00E06A7F" w:rsidRPr="006C5EB3">
        <w:rPr>
          <w:bCs/>
          <w:lang w:eastAsia="en-GB"/>
        </w:rPr>
        <w:t>[</w:t>
      </w:r>
      <w:r w:rsidR="00E06A7F">
        <w:rPr>
          <w:bCs/>
          <w:lang w:eastAsia="en-GB"/>
        </w:rPr>
        <w:t>1</w:t>
      </w:r>
      <w:r w:rsidR="00E06A7F" w:rsidRPr="006C5EB3">
        <w:rPr>
          <w:bCs/>
          <w:lang w:eastAsia="en-GB"/>
        </w:rPr>
        <w:t>]</w:t>
      </w:r>
      <w:r w:rsidR="001532C0">
        <w:rPr>
          <w:bCs/>
          <w:lang w:eastAsia="en-GB"/>
        </w:rPr>
        <w:t>.</w:t>
      </w:r>
      <w:r w:rsidR="00027589">
        <w:rPr>
          <w:bCs/>
          <w:lang w:eastAsia="en-GB"/>
        </w:rPr>
        <w:t xml:space="preserve"> Furthermore, it seems both solution#30 and solution#35 only need some N2 interface change, which is RAN3 scoping. Thus, to make progress, rapporteur suggest RAN2 to agree view 1. </w:t>
      </w:r>
      <w:r w:rsidR="001532C0">
        <w:rPr>
          <w:bCs/>
          <w:lang w:eastAsia="en-GB"/>
        </w:rPr>
        <w:t xml:space="preserve"> </w:t>
      </w:r>
      <w:r w:rsidR="00063056">
        <w:rPr>
          <w:lang w:eastAsia="zh-CN"/>
        </w:rPr>
        <w:t xml:space="preserve">  </w:t>
      </w:r>
    </w:p>
    <w:p w14:paraId="097EE121" w14:textId="77777777" w:rsidR="001A5FD4" w:rsidRDefault="001A5FD4" w:rsidP="001A5FD4">
      <w:pPr>
        <w:spacing w:afterLines="50" w:after="120"/>
        <w:rPr>
          <w:b/>
        </w:rPr>
      </w:pPr>
      <w:r w:rsidRPr="007F1DF7">
        <w:rPr>
          <w:rFonts w:hint="eastAsia"/>
          <w:b/>
        </w:rPr>
        <w:t>Q</w:t>
      </w:r>
      <w:r>
        <w:rPr>
          <w:b/>
        </w:rPr>
        <w:t>3</w:t>
      </w:r>
      <w:r w:rsidRPr="007F1DF7">
        <w:rPr>
          <w:rFonts w:hint="eastAsia"/>
          <w:b/>
        </w:rPr>
        <w:t xml:space="preserve">: </w:t>
      </w:r>
      <w:r>
        <w:rPr>
          <w:b/>
        </w:rPr>
        <w:t>Do you agree that</w:t>
      </w:r>
      <w:r w:rsidR="009D50F7">
        <w:rPr>
          <w:b/>
        </w:rPr>
        <w:t xml:space="preserve"> there is no RAN2 impacts expected</w:t>
      </w:r>
      <w:r w:rsidR="004D0467" w:rsidRPr="004D0467">
        <w:rPr>
          <w:b/>
        </w:rPr>
        <w:t xml:space="preserve"> for support of Relay</w:t>
      </w:r>
      <w:r w:rsidR="002C6CFE">
        <w:rPr>
          <w:b/>
        </w:rPr>
        <w:t>/R</w:t>
      </w:r>
      <w:r w:rsidR="004D0467" w:rsidRPr="004D0467">
        <w:rPr>
          <w:b/>
        </w:rPr>
        <w:t>emote UE authorizatio</w:t>
      </w:r>
      <w:r w:rsidR="002C6CFE">
        <w:rPr>
          <w:b/>
        </w:rPr>
        <w:t>n for</w:t>
      </w:r>
      <w:r>
        <w:rPr>
          <w:b/>
        </w:rPr>
        <w:t xml:space="preserve"> L3 UE-to-NW relay</w:t>
      </w:r>
      <w:r w:rsidR="002C6CFE">
        <w:rPr>
          <w:b/>
        </w:rPr>
        <w:t xml:space="preserve"> in SI</w:t>
      </w:r>
      <w:r w:rsidR="00BB43C5">
        <w:rPr>
          <w:b/>
        </w:rPr>
        <w:t xml:space="preserve"> (i.e. RAN2 follows SA2/SA3 agreement</w:t>
      </w:r>
      <w:r w:rsidR="004D4571">
        <w:rPr>
          <w:b/>
        </w:rPr>
        <w:t>s</w:t>
      </w:r>
      <w:r w:rsidR="00BB43C5">
        <w:rPr>
          <w:b/>
        </w:rPr>
        <w:t>)</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4"/>
      </w:tblGrid>
      <w:tr w:rsidR="001A5FD4" w:rsidRPr="006B4E9D" w14:paraId="097EE125" w14:textId="77777777" w:rsidTr="002E4E7E">
        <w:tc>
          <w:tcPr>
            <w:tcW w:w="2122" w:type="dxa"/>
            <w:shd w:val="clear" w:color="auto" w:fill="BFBFBF"/>
          </w:tcPr>
          <w:p w14:paraId="097EE122" w14:textId="77777777" w:rsidR="001A5FD4" w:rsidRDefault="001A5FD4" w:rsidP="002E4E7E">
            <w:pPr>
              <w:pStyle w:val="BodyText"/>
            </w:pPr>
            <w:r>
              <w:t>Company</w:t>
            </w:r>
          </w:p>
        </w:tc>
        <w:tc>
          <w:tcPr>
            <w:tcW w:w="1842" w:type="dxa"/>
            <w:shd w:val="clear" w:color="auto" w:fill="BFBFBF"/>
          </w:tcPr>
          <w:p w14:paraId="097EE123" w14:textId="77777777" w:rsidR="001A5FD4" w:rsidRDefault="001A5FD4" w:rsidP="002E4E7E">
            <w:pPr>
              <w:pStyle w:val="BodyText"/>
            </w:pPr>
            <w:r>
              <w:t>Yes / No</w:t>
            </w:r>
          </w:p>
        </w:tc>
        <w:tc>
          <w:tcPr>
            <w:tcW w:w="5665" w:type="dxa"/>
            <w:shd w:val="clear" w:color="auto" w:fill="BFBFBF"/>
          </w:tcPr>
          <w:p w14:paraId="097EE124" w14:textId="77777777" w:rsidR="001A5FD4" w:rsidRPr="006B4E9D" w:rsidRDefault="001A5FD4" w:rsidP="002E4E7E">
            <w:pPr>
              <w:pStyle w:val="BodyText"/>
            </w:pPr>
            <w:r w:rsidRPr="006B4E9D">
              <w:t>Comments</w:t>
            </w:r>
            <w:r>
              <w:t xml:space="preserve"> (please provide comment if you think “No”)</w:t>
            </w:r>
          </w:p>
        </w:tc>
      </w:tr>
      <w:tr w:rsidR="008F5111" w:rsidRPr="00457186" w14:paraId="097EE129" w14:textId="77777777" w:rsidTr="002E4E7E">
        <w:tc>
          <w:tcPr>
            <w:tcW w:w="2122" w:type="dxa"/>
            <w:shd w:val="clear" w:color="auto" w:fill="auto"/>
          </w:tcPr>
          <w:p w14:paraId="097EE126" w14:textId="77777777" w:rsidR="008F5111" w:rsidRPr="00BA232E" w:rsidRDefault="008F5111" w:rsidP="008F5111">
            <w:pPr>
              <w:rPr>
                <w:rFonts w:eastAsia="Times New Roman"/>
              </w:rPr>
            </w:pPr>
            <w:ins w:id="168" w:author="Xuelong Wang" w:date="2020-08-18T07:52:00Z">
              <w:r w:rsidRPr="00C07F04">
                <w:rPr>
                  <w:rFonts w:ascii="Arial" w:hAnsi="Arial" w:cs="Arial"/>
                  <w:lang w:eastAsia="zh-CN"/>
                </w:rPr>
                <w:lastRenderedPageBreak/>
                <w:t>MediaTek</w:t>
              </w:r>
            </w:ins>
          </w:p>
        </w:tc>
        <w:tc>
          <w:tcPr>
            <w:tcW w:w="1842" w:type="dxa"/>
            <w:shd w:val="clear" w:color="auto" w:fill="auto"/>
          </w:tcPr>
          <w:p w14:paraId="097EE127" w14:textId="77777777" w:rsidR="008F5111" w:rsidRPr="00BA232E" w:rsidRDefault="008F5111" w:rsidP="008F5111">
            <w:pPr>
              <w:rPr>
                <w:rFonts w:eastAsia="Times New Roman"/>
              </w:rPr>
            </w:pPr>
            <w:ins w:id="169" w:author="Xuelong Wang" w:date="2020-08-18T07:52:00Z">
              <w:r>
                <w:rPr>
                  <w:rFonts w:ascii="Arial" w:eastAsia="Times New Roman" w:hAnsi="Arial" w:cs="Arial"/>
                </w:rPr>
                <w:t>Yes</w:t>
              </w:r>
            </w:ins>
          </w:p>
        </w:tc>
        <w:tc>
          <w:tcPr>
            <w:tcW w:w="5665" w:type="dxa"/>
            <w:shd w:val="clear" w:color="auto" w:fill="auto"/>
          </w:tcPr>
          <w:p w14:paraId="097EE128" w14:textId="77777777" w:rsidR="008F5111" w:rsidRPr="00457186" w:rsidRDefault="008F5111" w:rsidP="008F5111">
            <w:pPr>
              <w:rPr>
                <w:rFonts w:eastAsia="Times New Roman"/>
              </w:rPr>
            </w:pPr>
          </w:p>
        </w:tc>
      </w:tr>
      <w:tr w:rsidR="00544819" w:rsidRPr="00457186" w14:paraId="097EE12D" w14:textId="77777777" w:rsidTr="002E4E7E">
        <w:tc>
          <w:tcPr>
            <w:tcW w:w="2122" w:type="dxa"/>
            <w:shd w:val="clear" w:color="auto" w:fill="auto"/>
          </w:tcPr>
          <w:p w14:paraId="097EE12A" w14:textId="77777777" w:rsidR="00544819" w:rsidRPr="00BA232E" w:rsidRDefault="00544819" w:rsidP="00544819">
            <w:pPr>
              <w:rPr>
                <w:rFonts w:eastAsia="Times New Roman"/>
              </w:rPr>
            </w:pPr>
            <w:ins w:id="170" w:author="Hao Bi" w:date="2020-08-17T21:43:00Z">
              <w:r>
                <w:rPr>
                  <w:rFonts w:eastAsia="Times New Roman"/>
                </w:rPr>
                <w:t>Futurewei</w:t>
              </w:r>
            </w:ins>
          </w:p>
        </w:tc>
        <w:tc>
          <w:tcPr>
            <w:tcW w:w="1842" w:type="dxa"/>
            <w:shd w:val="clear" w:color="auto" w:fill="auto"/>
          </w:tcPr>
          <w:p w14:paraId="097EE12B" w14:textId="77777777" w:rsidR="00544819" w:rsidRPr="00BA232E" w:rsidRDefault="00544819" w:rsidP="00544819">
            <w:pPr>
              <w:rPr>
                <w:rFonts w:eastAsia="Times New Roman"/>
              </w:rPr>
            </w:pPr>
            <w:ins w:id="171" w:author="Hao Bi" w:date="2020-08-17T21:43:00Z">
              <w:r>
                <w:rPr>
                  <w:rFonts w:eastAsia="Times New Roman"/>
                </w:rPr>
                <w:t>Yes</w:t>
              </w:r>
            </w:ins>
          </w:p>
        </w:tc>
        <w:tc>
          <w:tcPr>
            <w:tcW w:w="5665" w:type="dxa"/>
            <w:shd w:val="clear" w:color="auto" w:fill="auto"/>
          </w:tcPr>
          <w:p w14:paraId="097EE12C" w14:textId="77777777" w:rsidR="00544819" w:rsidRPr="00457186" w:rsidRDefault="00544819" w:rsidP="00544819">
            <w:pPr>
              <w:rPr>
                <w:rFonts w:eastAsia="Times New Roman"/>
              </w:rPr>
            </w:pPr>
          </w:p>
        </w:tc>
      </w:tr>
      <w:tr w:rsidR="00ED5A15" w:rsidRPr="00457186" w14:paraId="097EE131" w14:textId="77777777" w:rsidTr="002E4E7E">
        <w:trPr>
          <w:ins w:id="172" w:author="yang xing" w:date="2020-08-18T14:31:00Z"/>
        </w:trPr>
        <w:tc>
          <w:tcPr>
            <w:tcW w:w="2122" w:type="dxa"/>
            <w:shd w:val="clear" w:color="auto" w:fill="auto"/>
          </w:tcPr>
          <w:p w14:paraId="097EE12E" w14:textId="77777777" w:rsidR="00ED5A15" w:rsidRDefault="00ED5A15" w:rsidP="00ED5A15">
            <w:pPr>
              <w:rPr>
                <w:ins w:id="173" w:author="yang xing" w:date="2020-08-18T14:31:00Z"/>
                <w:rFonts w:eastAsia="Times New Roman"/>
              </w:rPr>
            </w:pPr>
            <w:ins w:id="174" w:author="yang xing" w:date="2020-08-18T14:31:00Z">
              <w:r w:rsidRPr="005C0177">
                <w:rPr>
                  <w:rFonts w:hint="eastAsia"/>
                  <w:lang w:eastAsia="zh-CN"/>
                </w:rPr>
                <w:t>Xiaomi</w:t>
              </w:r>
            </w:ins>
          </w:p>
        </w:tc>
        <w:tc>
          <w:tcPr>
            <w:tcW w:w="1842" w:type="dxa"/>
            <w:shd w:val="clear" w:color="auto" w:fill="auto"/>
          </w:tcPr>
          <w:p w14:paraId="097EE12F" w14:textId="77777777" w:rsidR="00ED5A15" w:rsidRDefault="00ED5A15" w:rsidP="00ED5A15">
            <w:pPr>
              <w:rPr>
                <w:ins w:id="175" w:author="yang xing" w:date="2020-08-18T14:31:00Z"/>
                <w:rFonts w:eastAsia="Times New Roman"/>
              </w:rPr>
            </w:pPr>
            <w:ins w:id="176" w:author="yang xing" w:date="2020-08-18T14:31:00Z">
              <w:r w:rsidRPr="005C0177">
                <w:rPr>
                  <w:rFonts w:hint="eastAsia"/>
                  <w:lang w:eastAsia="zh-CN"/>
                </w:rPr>
                <w:t>Yes</w:t>
              </w:r>
            </w:ins>
          </w:p>
        </w:tc>
        <w:tc>
          <w:tcPr>
            <w:tcW w:w="5665" w:type="dxa"/>
            <w:shd w:val="clear" w:color="auto" w:fill="auto"/>
          </w:tcPr>
          <w:p w14:paraId="097EE130" w14:textId="77777777" w:rsidR="00ED5A15" w:rsidRPr="00457186" w:rsidRDefault="00ED5A15" w:rsidP="00ED5A15">
            <w:pPr>
              <w:rPr>
                <w:ins w:id="177" w:author="yang xing" w:date="2020-08-18T14:31:00Z"/>
                <w:rFonts w:eastAsia="Times New Roman"/>
              </w:rPr>
            </w:pPr>
          </w:p>
        </w:tc>
      </w:tr>
      <w:tr w:rsidR="004107CF" w:rsidRPr="00457186" w14:paraId="097EE135" w14:textId="77777777" w:rsidTr="002E4E7E">
        <w:trPr>
          <w:ins w:id="178" w:author="OPPO (Qianxi)" w:date="2020-08-18T15:53:00Z"/>
        </w:trPr>
        <w:tc>
          <w:tcPr>
            <w:tcW w:w="2122" w:type="dxa"/>
            <w:shd w:val="clear" w:color="auto" w:fill="auto"/>
          </w:tcPr>
          <w:p w14:paraId="097EE132" w14:textId="77777777" w:rsidR="004107CF" w:rsidRPr="005C0177" w:rsidRDefault="004107CF" w:rsidP="004107CF">
            <w:pPr>
              <w:rPr>
                <w:ins w:id="179" w:author="OPPO (Qianxi)" w:date="2020-08-18T15:53:00Z"/>
                <w:lang w:eastAsia="zh-CN"/>
              </w:rPr>
            </w:pPr>
            <w:ins w:id="180" w:author="OPPO (Qianxi)" w:date="2020-08-18T15:53:00Z">
              <w:r w:rsidRPr="00121F10">
                <w:rPr>
                  <w:rFonts w:eastAsia="DengXian" w:hint="eastAsia"/>
                  <w:lang w:eastAsia="zh-CN"/>
                </w:rPr>
                <w:t>O</w:t>
              </w:r>
              <w:r w:rsidRPr="00121F10">
                <w:rPr>
                  <w:rFonts w:eastAsia="DengXian"/>
                  <w:lang w:eastAsia="zh-CN"/>
                </w:rPr>
                <w:t>PPO</w:t>
              </w:r>
            </w:ins>
          </w:p>
        </w:tc>
        <w:tc>
          <w:tcPr>
            <w:tcW w:w="1842" w:type="dxa"/>
            <w:shd w:val="clear" w:color="auto" w:fill="auto"/>
          </w:tcPr>
          <w:p w14:paraId="097EE133" w14:textId="77777777" w:rsidR="004107CF" w:rsidRPr="005C0177" w:rsidRDefault="004107CF" w:rsidP="004107CF">
            <w:pPr>
              <w:rPr>
                <w:ins w:id="181" w:author="OPPO (Qianxi)" w:date="2020-08-18T15:53:00Z"/>
                <w:lang w:eastAsia="zh-CN"/>
              </w:rPr>
            </w:pPr>
            <w:ins w:id="182" w:author="OPPO (Qianxi)" w:date="2020-08-18T15:53:00Z">
              <w:r w:rsidRPr="00121F10">
                <w:rPr>
                  <w:rFonts w:eastAsia="DengXian"/>
                  <w:lang w:eastAsia="zh-CN"/>
                </w:rPr>
                <w:t>Yes</w:t>
              </w:r>
            </w:ins>
          </w:p>
        </w:tc>
        <w:tc>
          <w:tcPr>
            <w:tcW w:w="5665" w:type="dxa"/>
            <w:shd w:val="clear" w:color="auto" w:fill="auto"/>
          </w:tcPr>
          <w:p w14:paraId="097EE134" w14:textId="77777777" w:rsidR="004107CF" w:rsidRPr="00457186" w:rsidRDefault="004107CF" w:rsidP="004107CF">
            <w:pPr>
              <w:rPr>
                <w:ins w:id="183" w:author="OPPO (Qianxi)" w:date="2020-08-18T15:53:00Z"/>
                <w:rFonts w:eastAsia="Times New Roman"/>
              </w:rPr>
            </w:pPr>
            <w:ins w:id="184" w:author="OPPO (Qianxi)" w:date="2020-08-18T15:53:00Z">
              <w:r w:rsidRPr="00AC301F">
                <w:rPr>
                  <w:rFonts w:eastAsia="DengXian"/>
                  <w:lang w:eastAsia="zh-CN"/>
                </w:rPr>
                <w:t>We assume the rapporteur here asked for the authorization for communication while the discovery related part is handled in 606.</w:t>
              </w:r>
            </w:ins>
          </w:p>
        </w:tc>
      </w:tr>
      <w:tr w:rsidR="003864E9" w:rsidRPr="00457186" w14:paraId="29565986" w14:textId="77777777" w:rsidTr="002E4E7E">
        <w:trPr>
          <w:ins w:id="185" w:author="Ericsson" w:date="2020-08-18T15:07:00Z"/>
        </w:trPr>
        <w:tc>
          <w:tcPr>
            <w:tcW w:w="2122" w:type="dxa"/>
            <w:shd w:val="clear" w:color="auto" w:fill="auto"/>
          </w:tcPr>
          <w:p w14:paraId="0A3EBFCC" w14:textId="67900312" w:rsidR="003864E9" w:rsidRPr="00121F10" w:rsidRDefault="00993A3A" w:rsidP="004107CF">
            <w:pPr>
              <w:rPr>
                <w:ins w:id="186" w:author="Ericsson" w:date="2020-08-18T15:07:00Z"/>
                <w:rFonts w:eastAsia="DengXian"/>
                <w:lang w:eastAsia="zh-CN"/>
              </w:rPr>
            </w:pPr>
            <w:ins w:id="187" w:author="Ericsson (Antonino Orsino)" w:date="2020-08-18T16:20:00Z">
              <w:r>
                <w:rPr>
                  <w:rFonts w:eastAsia="DengXian"/>
                  <w:lang w:eastAsia="zh-CN"/>
                </w:rPr>
                <w:t>Ericsson</w:t>
              </w:r>
            </w:ins>
          </w:p>
        </w:tc>
        <w:tc>
          <w:tcPr>
            <w:tcW w:w="1842" w:type="dxa"/>
            <w:shd w:val="clear" w:color="auto" w:fill="auto"/>
          </w:tcPr>
          <w:p w14:paraId="2450A7FD" w14:textId="209818B3" w:rsidR="003864E9" w:rsidRPr="00121F10" w:rsidRDefault="003864E9" w:rsidP="004107CF">
            <w:pPr>
              <w:rPr>
                <w:ins w:id="188" w:author="Ericsson" w:date="2020-08-18T15:07:00Z"/>
                <w:rFonts w:eastAsia="DengXian"/>
                <w:lang w:eastAsia="zh-CN"/>
              </w:rPr>
            </w:pPr>
            <w:ins w:id="189" w:author="Ericsson (Antonino Orsino)" w:date="2020-08-18T16:20:00Z">
              <w:r>
                <w:rPr>
                  <w:rFonts w:eastAsia="DengXian"/>
                  <w:lang w:eastAsia="zh-CN"/>
                </w:rPr>
                <w:t>Yes</w:t>
              </w:r>
            </w:ins>
          </w:p>
        </w:tc>
        <w:tc>
          <w:tcPr>
            <w:tcW w:w="5665" w:type="dxa"/>
            <w:shd w:val="clear" w:color="auto" w:fill="auto"/>
          </w:tcPr>
          <w:p w14:paraId="45495533" w14:textId="77777777" w:rsidR="003864E9" w:rsidRPr="00AC301F" w:rsidRDefault="003864E9" w:rsidP="004107CF">
            <w:pPr>
              <w:rPr>
                <w:ins w:id="190" w:author="Ericsson" w:date="2020-08-18T15:07:00Z"/>
                <w:rFonts w:eastAsia="DengXian"/>
                <w:lang w:eastAsia="zh-CN"/>
              </w:rPr>
            </w:pPr>
          </w:p>
        </w:tc>
      </w:tr>
      <w:tr w:rsidR="00C93A40" w:rsidRPr="00457186" w14:paraId="2AD12DD5" w14:textId="77777777" w:rsidTr="002E4E7E">
        <w:trPr>
          <w:ins w:id="191" w:author="Qualcomm - Peng Cheng" w:date="2020-08-19T01:15:00Z"/>
        </w:trPr>
        <w:tc>
          <w:tcPr>
            <w:tcW w:w="2122" w:type="dxa"/>
            <w:shd w:val="clear" w:color="auto" w:fill="auto"/>
          </w:tcPr>
          <w:p w14:paraId="2D3072AD" w14:textId="5C14327D" w:rsidR="00C93A40" w:rsidRDefault="00C93A40" w:rsidP="004107CF">
            <w:pPr>
              <w:rPr>
                <w:ins w:id="192" w:author="Qualcomm - Peng Cheng" w:date="2020-08-19T01:15:00Z"/>
                <w:rFonts w:eastAsia="DengXian"/>
                <w:lang w:eastAsia="zh-CN"/>
              </w:rPr>
            </w:pPr>
            <w:ins w:id="193" w:author="Qualcomm - Peng Cheng" w:date="2020-08-19T01:16:00Z">
              <w:r>
                <w:rPr>
                  <w:rFonts w:eastAsia="DengXian"/>
                  <w:lang w:eastAsia="zh-CN"/>
                </w:rPr>
                <w:t>Qualcomm</w:t>
              </w:r>
            </w:ins>
          </w:p>
        </w:tc>
        <w:tc>
          <w:tcPr>
            <w:tcW w:w="1842" w:type="dxa"/>
            <w:shd w:val="clear" w:color="auto" w:fill="auto"/>
          </w:tcPr>
          <w:p w14:paraId="36AC18DC" w14:textId="0FE1637A" w:rsidR="00C93A40" w:rsidRDefault="00C93A40" w:rsidP="004107CF">
            <w:pPr>
              <w:rPr>
                <w:ins w:id="194" w:author="Qualcomm - Peng Cheng" w:date="2020-08-19T01:15:00Z"/>
                <w:rFonts w:eastAsia="DengXian"/>
                <w:lang w:eastAsia="zh-CN"/>
              </w:rPr>
            </w:pPr>
            <w:ins w:id="195" w:author="Qualcomm - Peng Cheng" w:date="2020-08-19T01:16:00Z">
              <w:r>
                <w:rPr>
                  <w:rFonts w:eastAsia="DengXian"/>
                  <w:lang w:eastAsia="zh-CN"/>
                </w:rPr>
                <w:t>Yes</w:t>
              </w:r>
            </w:ins>
          </w:p>
        </w:tc>
        <w:tc>
          <w:tcPr>
            <w:tcW w:w="5665" w:type="dxa"/>
            <w:shd w:val="clear" w:color="auto" w:fill="auto"/>
          </w:tcPr>
          <w:p w14:paraId="03428ABD" w14:textId="698B3B3C" w:rsidR="00C93A40" w:rsidRPr="00AC301F" w:rsidRDefault="006577FB" w:rsidP="004107CF">
            <w:pPr>
              <w:rPr>
                <w:ins w:id="196" w:author="Qualcomm - Peng Cheng" w:date="2020-08-19T01:15:00Z"/>
                <w:rFonts w:eastAsia="DengXian"/>
                <w:lang w:eastAsia="zh-CN"/>
              </w:rPr>
            </w:pPr>
            <w:ins w:id="197" w:author="Qualcomm - Peng Cheng" w:date="2020-08-19T01:16:00Z">
              <w:r>
                <w:rPr>
                  <w:rFonts w:eastAsia="DengXian"/>
                  <w:lang w:eastAsia="zh-CN"/>
                </w:rPr>
                <w:t xml:space="preserve">@OPPO, No, </w:t>
              </w:r>
            </w:ins>
            <w:ins w:id="198" w:author="Qualcomm - Peng Cheng" w:date="2020-08-19T01:19:00Z">
              <w:r w:rsidR="00CF65E0">
                <w:rPr>
                  <w:rFonts w:eastAsia="DengXian"/>
                  <w:lang w:eastAsia="zh-CN"/>
                </w:rPr>
                <w:t xml:space="preserve">we think it is in scoping of this email discussion. And </w:t>
              </w:r>
            </w:ins>
            <w:ins w:id="199" w:author="Qualcomm - Peng Cheng" w:date="2020-08-19T01:16:00Z">
              <w:r>
                <w:rPr>
                  <w:rFonts w:eastAsia="DengXian"/>
                  <w:lang w:eastAsia="zh-CN"/>
                </w:rPr>
                <w:t xml:space="preserve">we sent </w:t>
              </w:r>
            </w:ins>
            <w:ins w:id="200" w:author="Qualcomm - Peng Cheng" w:date="2020-08-19T01:17:00Z">
              <w:r>
                <w:rPr>
                  <w:rFonts w:eastAsia="DengXian"/>
                  <w:lang w:eastAsia="zh-CN"/>
                </w:rPr>
                <w:t>this discussion document before the discovery discussion</w:t>
              </w:r>
            </w:ins>
            <w:ins w:id="201" w:author="Qualcomm - Peng Cheng" w:date="2020-08-19T01:18:00Z">
              <w:r w:rsidR="002612FF">
                <w:rPr>
                  <w:rFonts w:eastAsia="DengXian"/>
                  <w:lang w:eastAsia="zh-CN"/>
                </w:rPr>
                <w:t xml:space="preserve"> 606</w:t>
              </w:r>
            </w:ins>
            <w:ins w:id="202" w:author="Qualcomm - Peng Cheng" w:date="2020-08-19T01:17:00Z">
              <w:r>
                <w:rPr>
                  <w:rFonts w:eastAsia="DengXian"/>
                  <w:lang w:eastAsia="zh-CN"/>
                </w:rPr>
                <w:t>.</w:t>
              </w:r>
            </w:ins>
          </w:p>
        </w:tc>
      </w:tr>
    </w:tbl>
    <w:p w14:paraId="097EE136" w14:textId="77777777" w:rsidR="00DF462E" w:rsidRPr="00C615CD" w:rsidRDefault="00DF462E" w:rsidP="00BE5735">
      <w:pPr>
        <w:rPr>
          <w:lang w:val="en-GB"/>
        </w:rPr>
      </w:pPr>
    </w:p>
    <w:p w14:paraId="097EE137" w14:textId="77777777" w:rsidR="00F606B6" w:rsidRDefault="00104171" w:rsidP="00F606B6">
      <w:pPr>
        <w:pStyle w:val="Heading4"/>
      </w:pPr>
      <w:r>
        <w:t>PC5 link establishment procedure</w:t>
      </w:r>
    </w:p>
    <w:p w14:paraId="097EE138" w14:textId="77777777" w:rsidR="00190F2C" w:rsidRDefault="00104171" w:rsidP="00190F2C">
      <w:pPr>
        <w:rPr>
          <w:lang w:eastAsia="zh-CN"/>
        </w:rPr>
      </w:pPr>
      <w:r>
        <w:rPr>
          <w:lang w:val="en-GB"/>
        </w:rPr>
        <w:t>It is illustrated in left part of step 3 in Figure. 3.</w:t>
      </w:r>
      <w:r w:rsidR="00304B0D">
        <w:rPr>
          <w:lang w:val="en-GB"/>
        </w:rPr>
        <w:t xml:space="preserve"> </w:t>
      </w:r>
      <w:r w:rsidR="00D20809">
        <w:t>SA2 assumes that the remote UE user plane traffic is only sent to the selected relay UE. That is, use PC5 unicast communication for the L3 Remote UE traffic.</w:t>
      </w:r>
      <w:r w:rsidR="00190F2C">
        <w:t xml:space="preserve"> Also</w:t>
      </w:r>
      <w:r w:rsidR="0080296E">
        <w:t>,</w:t>
      </w:r>
      <w:r w:rsidR="00190F2C">
        <w:t xml:space="preserve"> </w:t>
      </w:r>
      <w:r w:rsidR="0080296E">
        <w:t>t</w:t>
      </w:r>
      <w:r w:rsidR="00190F2C">
        <w:t>o support the PC5 unicast communication, SA2 agreed to reuse NR V2X PC5 unicast link establishment procedures for L3 relay as per the architecture recommendations in 5G ProSe SA2 TR</w:t>
      </w:r>
      <w:r w:rsidR="00994F65">
        <w:t xml:space="preserve"> </w:t>
      </w:r>
      <w:r w:rsidR="00190F2C">
        <w:t>[</w:t>
      </w:r>
      <w:r w:rsidR="0080296E">
        <w:t>1</w:t>
      </w:r>
      <w:r w:rsidR="00190F2C">
        <w:t>]</w:t>
      </w:r>
      <w:r w:rsidR="00190F2C">
        <w:rPr>
          <w:lang w:eastAsia="zh-CN"/>
        </w:rPr>
        <w:t>.</w:t>
      </w:r>
      <w:r w:rsidR="00190F2C">
        <w:t xml:space="preserve"> </w:t>
      </w:r>
      <w:r w:rsidR="008706DB">
        <w:t xml:space="preserve">Because </w:t>
      </w:r>
      <w:r w:rsidR="00190F2C">
        <w:t>NR V2X PC5 unicast link setup is based on PC5-S and PC5-RRC</w:t>
      </w:r>
      <w:r w:rsidR="008706DB">
        <w:t xml:space="preserve">, </w:t>
      </w:r>
      <w:r w:rsidR="0021037F">
        <w:t xml:space="preserve">Rapporteur think it can be reused in L3 UE-to-NW relay, which needs companies’ confirmation. </w:t>
      </w:r>
    </w:p>
    <w:p w14:paraId="097EE139" w14:textId="77777777" w:rsidR="00F73A30" w:rsidRDefault="000C483D" w:rsidP="005A2477">
      <w:pPr>
        <w:spacing w:afterLines="50" w:after="120"/>
        <w:rPr>
          <w:b/>
        </w:rPr>
      </w:pPr>
      <w:r w:rsidRPr="007F1DF7">
        <w:rPr>
          <w:rFonts w:hint="eastAsia"/>
          <w:b/>
        </w:rPr>
        <w:t>Q</w:t>
      </w:r>
      <w:r>
        <w:rPr>
          <w:b/>
        </w:rPr>
        <w:t>4</w:t>
      </w:r>
      <w:r w:rsidRPr="007F1DF7">
        <w:rPr>
          <w:rFonts w:hint="eastAsia"/>
          <w:b/>
        </w:rPr>
        <w:t xml:space="preserve">: </w:t>
      </w:r>
      <w:r>
        <w:rPr>
          <w:b/>
        </w:rPr>
        <w:t>Do you agree</w:t>
      </w:r>
      <w:r w:rsidR="005A2477">
        <w:rPr>
          <w:b/>
        </w:rPr>
        <w:t xml:space="preserve"> to </w:t>
      </w:r>
      <w:r w:rsidR="005A2477">
        <w:rPr>
          <w:b/>
          <w:bCs/>
        </w:rPr>
        <w:t>r</w:t>
      </w:r>
      <w:r w:rsidR="0082490B" w:rsidRPr="0082490B">
        <w:rPr>
          <w:b/>
          <w:bCs/>
        </w:rPr>
        <w:t xml:space="preserve">euse Rel-16 NR V2X PC5 unicast link establishment procedures </w:t>
      </w:r>
      <w:r w:rsidR="005A2477">
        <w:rPr>
          <w:b/>
          <w:bCs/>
        </w:rPr>
        <w:t xml:space="preserve">based on PC5-S/PC-RRC </w:t>
      </w:r>
      <w:r w:rsidR="0082490B" w:rsidRPr="0082490B">
        <w:rPr>
          <w:b/>
          <w:bCs/>
        </w:rPr>
        <w:t xml:space="preserve">to setup a secure unicast link between Remote UE and Relay UE </w:t>
      </w:r>
      <w:r w:rsidR="006A15FF">
        <w:rPr>
          <w:b/>
          <w:bCs/>
        </w:rPr>
        <w:t xml:space="preserve">before traffic relaying?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4"/>
      </w:tblGrid>
      <w:tr w:rsidR="000C483D" w:rsidRPr="006B4E9D" w14:paraId="097EE13D" w14:textId="77777777" w:rsidTr="002E4E7E">
        <w:tc>
          <w:tcPr>
            <w:tcW w:w="2122" w:type="dxa"/>
            <w:shd w:val="clear" w:color="auto" w:fill="BFBFBF"/>
          </w:tcPr>
          <w:p w14:paraId="097EE13A" w14:textId="77777777" w:rsidR="000C483D" w:rsidRDefault="000C483D" w:rsidP="002E4E7E">
            <w:pPr>
              <w:pStyle w:val="BodyText"/>
            </w:pPr>
            <w:r>
              <w:t>Company</w:t>
            </w:r>
          </w:p>
        </w:tc>
        <w:tc>
          <w:tcPr>
            <w:tcW w:w="1842" w:type="dxa"/>
            <w:shd w:val="clear" w:color="auto" w:fill="BFBFBF"/>
          </w:tcPr>
          <w:p w14:paraId="097EE13B" w14:textId="77777777" w:rsidR="000C483D" w:rsidRDefault="000C483D" w:rsidP="002E4E7E">
            <w:pPr>
              <w:pStyle w:val="BodyText"/>
            </w:pPr>
            <w:r>
              <w:t>Yes / No</w:t>
            </w:r>
          </w:p>
        </w:tc>
        <w:tc>
          <w:tcPr>
            <w:tcW w:w="5665" w:type="dxa"/>
            <w:shd w:val="clear" w:color="auto" w:fill="BFBFBF"/>
          </w:tcPr>
          <w:p w14:paraId="097EE13C" w14:textId="77777777" w:rsidR="000C483D" w:rsidRPr="006B4E9D" w:rsidRDefault="000C483D" w:rsidP="002E4E7E">
            <w:pPr>
              <w:pStyle w:val="BodyText"/>
            </w:pPr>
            <w:r w:rsidRPr="006B4E9D">
              <w:t>Comments</w:t>
            </w:r>
            <w:r>
              <w:t xml:space="preserve"> (please provide comment if you think “No”)</w:t>
            </w:r>
          </w:p>
        </w:tc>
      </w:tr>
      <w:tr w:rsidR="008F5111" w:rsidRPr="00457186" w14:paraId="097EE141" w14:textId="77777777" w:rsidTr="002E4E7E">
        <w:tc>
          <w:tcPr>
            <w:tcW w:w="2122" w:type="dxa"/>
            <w:shd w:val="clear" w:color="auto" w:fill="auto"/>
          </w:tcPr>
          <w:p w14:paraId="097EE13E" w14:textId="77777777" w:rsidR="008F5111" w:rsidRPr="00BA232E" w:rsidRDefault="008F5111" w:rsidP="008F5111">
            <w:pPr>
              <w:rPr>
                <w:rFonts w:eastAsia="Times New Roman"/>
              </w:rPr>
            </w:pPr>
            <w:ins w:id="203" w:author="Xuelong Wang" w:date="2020-08-18T07:54:00Z">
              <w:r w:rsidRPr="00C07F04">
                <w:rPr>
                  <w:rFonts w:ascii="Arial" w:hAnsi="Arial" w:cs="Arial"/>
                  <w:lang w:eastAsia="zh-CN"/>
                </w:rPr>
                <w:t>MediaTek</w:t>
              </w:r>
            </w:ins>
          </w:p>
        </w:tc>
        <w:tc>
          <w:tcPr>
            <w:tcW w:w="1842" w:type="dxa"/>
            <w:shd w:val="clear" w:color="auto" w:fill="auto"/>
          </w:tcPr>
          <w:p w14:paraId="097EE13F" w14:textId="77777777" w:rsidR="008F5111" w:rsidRPr="00BA232E" w:rsidRDefault="008F5111" w:rsidP="008F5111">
            <w:pPr>
              <w:rPr>
                <w:rFonts w:eastAsia="Times New Roman"/>
              </w:rPr>
            </w:pPr>
            <w:ins w:id="204" w:author="Xuelong Wang" w:date="2020-08-18T07:54:00Z">
              <w:r>
                <w:rPr>
                  <w:rFonts w:ascii="Arial" w:eastAsia="Times New Roman" w:hAnsi="Arial" w:cs="Arial"/>
                </w:rPr>
                <w:t>Yes</w:t>
              </w:r>
            </w:ins>
          </w:p>
        </w:tc>
        <w:tc>
          <w:tcPr>
            <w:tcW w:w="5665" w:type="dxa"/>
            <w:shd w:val="clear" w:color="auto" w:fill="auto"/>
          </w:tcPr>
          <w:p w14:paraId="097EE140" w14:textId="77777777" w:rsidR="008F5111" w:rsidRPr="00457186" w:rsidRDefault="008F5111" w:rsidP="008F5111">
            <w:pPr>
              <w:rPr>
                <w:rFonts w:eastAsia="Times New Roman"/>
              </w:rPr>
            </w:pPr>
          </w:p>
        </w:tc>
      </w:tr>
      <w:tr w:rsidR="00806CC4" w:rsidRPr="00457186" w14:paraId="097EE145" w14:textId="77777777" w:rsidTr="002E4E7E">
        <w:tc>
          <w:tcPr>
            <w:tcW w:w="2122" w:type="dxa"/>
            <w:shd w:val="clear" w:color="auto" w:fill="auto"/>
          </w:tcPr>
          <w:p w14:paraId="097EE142" w14:textId="77777777" w:rsidR="00806CC4" w:rsidRPr="00BA232E" w:rsidRDefault="00806CC4" w:rsidP="00806CC4">
            <w:pPr>
              <w:rPr>
                <w:rFonts w:eastAsia="Times New Roman"/>
              </w:rPr>
            </w:pPr>
            <w:ins w:id="205" w:author="Hao Bi" w:date="2020-08-17T21:44:00Z">
              <w:r>
                <w:rPr>
                  <w:rFonts w:eastAsia="Times New Roman"/>
                </w:rPr>
                <w:t>Futurewei</w:t>
              </w:r>
            </w:ins>
          </w:p>
        </w:tc>
        <w:tc>
          <w:tcPr>
            <w:tcW w:w="1842" w:type="dxa"/>
            <w:shd w:val="clear" w:color="auto" w:fill="auto"/>
          </w:tcPr>
          <w:p w14:paraId="097EE143" w14:textId="77777777" w:rsidR="00806CC4" w:rsidRPr="00BA232E" w:rsidRDefault="00806CC4" w:rsidP="00806CC4">
            <w:pPr>
              <w:rPr>
                <w:rFonts w:eastAsia="Times New Roman"/>
              </w:rPr>
            </w:pPr>
            <w:ins w:id="206" w:author="Hao Bi" w:date="2020-08-17T21:44:00Z">
              <w:r>
                <w:rPr>
                  <w:rFonts w:eastAsia="Times New Roman"/>
                </w:rPr>
                <w:t>Yes with comment</w:t>
              </w:r>
            </w:ins>
          </w:p>
        </w:tc>
        <w:tc>
          <w:tcPr>
            <w:tcW w:w="5665" w:type="dxa"/>
            <w:shd w:val="clear" w:color="auto" w:fill="auto"/>
          </w:tcPr>
          <w:p w14:paraId="097EE144" w14:textId="77777777" w:rsidR="00806CC4" w:rsidRPr="00457186" w:rsidRDefault="00806CC4" w:rsidP="00806CC4">
            <w:pPr>
              <w:rPr>
                <w:rFonts w:eastAsia="Times New Roman"/>
              </w:rPr>
            </w:pPr>
            <w:ins w:id="207" w:author="Hao Bi" w:date="2020-08-17T21:44:00Z">
              <w:r>
                <w:rPr>
                  <w:rFonts w:eastAsia="Times New Roman"/>
                </w:rPr>
                <w:t>Rel-16 NR V2X PC5 unicast link establishment procedure can be reused for the sidelink connection with the control of gNB connected to the relay UE.</w:t>
              </w:r>
            </w:ins>
          </w:p>
        </w:tc>
      </w:tr>
      <w:tr w:rsidR="00ED5A15" w:rsidRPr="00457186" w14:paraId="097EE149" w14:textId="77777777" w:rsidTr="002E4E7E">
        <w:trPr>
          <w:ins w:id="208" w:author="yang xing" w:date="2020-08-18T14:31:00Z"/>
        </w:trPr>
        <w:tc>
          <w:tcPr>
            <w:tcW w:w="2122" w:type="dxa"/>
            <w:shd w:val="clear" w:color="auto" w:fill="auto"/>
          </w:tcPr>
          <w:p w14:paraId="097EE146" w14:textId="77777777" w:rsidR="00ED5A15" w:rsidRDefault="00ED5A15" w:rsidP="00ED5A15">
            <w:pPr>
              <w:rPr>
                <w:ins w:id="209" w:author="yang xing" w:date="2020-08-18T14:31:00Z"/>
                <w:rFonts w:eastAsia="Times New Roman"/>
              </w:rPr>
            </w:pPr>
            <w:ins w:id="210" w:author="yang xing" w:date="2020-08-18T14:31:00Z">
              <w:r w:rsidRPr="005C0177">
                <w:rPr>
                  <w:rFonts w:hint="eastAsia"/>
                  <w:lang w:eastAsia="zh-CN"/>
                </w:rPr>
                <w:t>Xiaomi</w:t>
              </w:r>
            </w:ins>
          </w:p>
        </w:tc>
        <w:tc>
          <w:tcPr>
            <w:tcW w:w="1842" w:type="dxa"/>
            <w:shd w:val="clear" w:color="auto" w:fill="auto"/>
          </w:tcPr>
          <w:p w14:paraId="097EE147" w14:textId="77777777" w:rsidR="00ED5A15" w:rsidRDefault="00ED5A15" w:rsidP="00ED5A15">
            <w:pPr>
              <w:rPr>
                <w:ins w:id="211" w:author="yang xing" w:date="2020-08-18T14:31:00Z"/>
                <w:rFonts w:eastAsia="Times New Roman"/>
              </w:rPr>
            </w:pPr>
            <w:ins w:id="212" w:author="yang xing" w:date="2020-08-18T14:31:00Z">
              <w:r w:rsidRPr="005C0177">
                <w:rPr>
                  <w:rFonts w:hint="eastAsia"/>
                  <w:lang w:eastAsia="zh-CN"/>
                </w:rPr>
                <w:t>Yes</w:t>
              </w:r>
            </w:ins>
          </w:p>
        </w:tc>
        <w:tc>
          <w:tcPr>
            <w:tcW w:w="5665" w:type="dxa"/>
            <w:shd w:val="clear" w:color="auto" w:fill="auto"/>
          </w:tcPr>
          <w:p w14:paraId="097EE148" w14:textId="77777777" w:rsidR="00ED5A15" w:rsidRDefault="00ED5A15" w:rsidP="00ED5A15">
            <w:pPr>
              <w:rPr>
                <w:ins w:id="213" w:author="yang xing" w:date="2020-08-18T14:31:00Z"/>
                <w:rFonts w:eastAsia="Times New Roman"/>
              </w:rPr>
            </w:pPr>
          </w:p>
        </w:tc>
      </w:tr>
      <w:tr w:rsidR="004107CF" w:rsidRPr="00457186" w14:paraId="097EE14D" w14:textId="77777777" w:rsidTr="002E4E7E">
        <w:trPr>
          <w:ins w:id="214" w:author="OPPO (Qianxi)" w:date="2020-08-18T15:53:00Z"/>
        </w:trPr>
        <w:tc>
          <w:tcPr>
            <w:tcW w:w="2122" w:type="dxa"/>
            <w:shd w:val="clear" w:color="auto" w:fill="auto"/>
          </w:tcPr>
          <w:p w14:paraId="097EE14A" w14:textId="77777777" w:rsidR="004107CF" w:rsidRPr="005C0177" w:rsidRDefault="004107CF" w:rsidP="004107CF">
            <w:pPr>
              <w:rPr>
                <w:ins w:id="215" w:author="OPPO (Qianxi)" w:date="2020-08-18T15:53:00Z"/>
                <w:lang w:eastAsia="zh-CN"/>
              </w:rPr>
            </w:pPr>
            <w:ins w:id="216" w:author="OPPO (Qianxi)" w:date="2020-08-18T15:53:00Z">
              <w:r w:rsidRPr="00121F10">
                <w:rPr>
                  <w:rFonts w:eastAsia="DengXian" w:hint="eastAsia"/>
                  <w:lang w:eastAsia="zh-CN"/>
                </w:rPr>
                <w:t>O</w:t>
              </w:r>
              <w:r w:rsidRPr="00121F10">
                <w:rPr>
                  <w:rFonts w:eastAsia="DengXian"/>
                  <w:lang w:eastAsia="zh-CN"/>
                </w:rPr>
                <w:t>PPO</w:t>
              </w:r>
            </w:ins>
          </w:p>
        </w:tc>
        <w:tc>
          <w:tcPr>
            <w:tcW w:w="1842" w:type="dxa"/>
            <w:shd w:val="clear" w:color="auto" w:fill="auto"/>
          </w:tcPr>
          <w:p w14:paraId="097EE14B" w14:textId="77777777" w:rsidR="004107CF" w:rsidRPr="005C0177" w:rsidRDefault="004107CF" w:rsidP="004107CF">
            <w:pPr>
              <w:rPr>
                <w:ins w:id="217" w:author="OPPO (Qianxi)" w:date="2020-08-18T15:53:00Z"/>
                <w:lang w:eastAsia="zh-CN"/>
              </w:rPr>
            </w:pPr>
            <w:ins w:id="218" w:author="OPPO (Qianxi)" w:date="2020-08-18T15:53:00Z">
              <w:r w:rsidRPr="00121F10">
                <w:rPr>
                  <w:rFonts w:eastAsia="DengXian" w:hint="eastAsia"/>
                  <w:lang w:eastAsia="zh-CN"/>
                </w:rPr>
                <w:t>Y</w:t>
              </w:r>
              <w:r w:rsidRPr="00121F10">
                <w:rPr>
                  <w:rFonts w:eastAsia="DengXian"/>
                  <w:lang w:eastAsia="zh-CN"/>
                </w:rPr>
                <w:t>es with comment</w:t>
              </w:r>
            </w:ins>
          </w:p>
        </w:tc>
        <w:tc>
          <w:tcPr>
            <w:tcW w:w="5665" w:type="dxa"/>
            <w:shd w:val="clear" w:color="auto" w:fill="auto"/>
          </w:tcPr>
          <w:p w14:paraId="097EE14C" w14:textId="77777777" w:rsidR="004107CF" w:rsidRDefault="004107CF" w:rsidP="004107CF">
            <w:pPr>
              <w:rPr>
                <w:ins w:id="219" w:author="OPPO (Qianxi)" w:date="2020-08-18T15:53:00Z"/>
                <w:rFonts w:eastAsia="Times New Roman"/>
              </w:rPr>
            </w:pPr>
            <w:ins w:id="220" w:author="OPPO (Qianxi)" w:date="2020-08-18T15:53:00Z">
              <w:r w:rsidRPr="00121F10">
                <w:rPr>
                  <w:rFonts w:eastAsia="DengXian" w:hint="eastAsia"/>
                  <w:lang w:eastAsia="zh-CN"/>
                </w:rPr>
                <w:t>Y</w:t>
              </w:r>
              <w:r w:rsidRPr="00121F10">
                <w:rPr>
                  <w:rFonts w:eastAsia="DengXian"/>
                  <w:lang w:eastAsia="zh-CN"/>
                </w:rPr>
                <w:t>et the part of PC5-S is still in SA2 scope, what RAN can assume would be the reusing of PC5-RRC procedures.</w:t>
              </w:r>
            </w:ins>
          </w:p>
        </w:tc>
      </w:tr>
      <w:tr w:rsidR="003D58C6" w:rsidRPr="00457186" w14:paraId="7CA89448" w14:textId="77777777" w:rsidTr="002E4E7E">
        <w:trPr>
          <w:ins w:id="221" w:author="Ericsson" w:date="2020-08-18T15:08:00Z"/>
        </w:trPr>
        <w:tc>
          <w:tcPr>
            <w:tcW w:w="2122" w:type="dxa"/>
            <w:shd w:val="clear" w:color="auto" w:fill="auto"/>
          </w:tcPr>
          <w:p w14:paraId="2510EA03" w14:textId="298F413B" w:rsidR="003D58C6" w:rsidRPr="00121F10" w:rsidRDefault="003D58C6" w:rsidP="004107CF">
            <w:pPr>
              <w:rPr>
                <w:ins w:id="222" w:author="Ericsson" w:date="2020-08-18T15:08:00Z"/>
                <w:rFonts w:eastAsia="DengXian"/>
                <w:lang w:eastAsia="zh-CN"/>
              </w:rPr>
            </w:pPr>
            <w:ins w:id="223" w:author="Ericsson (Antonino Orsino)" w:date="2020-08-18T16:20:00Z">
              <w:r>
                <w:rPr>
                  <w:rFonts w:eastAsia="DengXian"/>
                  <w:lang w:eastAsia="zh-CN"/>
                </w:rPr>
                <w:t>Ericsson</w:t>
              </w:r>
            </w:ins>
          </w:p>
        </w:tc>
        <w:tc>
          <w:tcPr>
            <w:tcW w:w="1842" w:type="dxa"/>
            <w:shd w:val="clear" w:color="auto" w:fill="auto"/>
          </w:tcPr>
          <w:p w14:paraId="14EE2DAA" w14:textId="24B4A0DB" w:rsidR="003D58C6" w:rsidRPr="00121F10" w:rsidRDefault="003D58C6" w:rsidP="004107CF">
            <w:pPr>
              <w:rPr>
                <w:ins w:id="224" w:author="Ericsson" w:date="2020-08-18T15:08:00Z"/>
                <w:rFonts w:eastAsia="DengXian"/>
                <w:lang w:eastAsia="zh-CN"/>
              </w:rPr>
            </w:pPr>
            <w:ins w:id="225" w:author="Ericsson (Antonino Orsino)" w:date="2020-08-18T16:20:00Z">
              <w:r>
                <w:rPr>
                  <w:rFonts w:eastAsia="DengXian"/>
                  <w:lang w:eastAsia="zh-CN"/>
                </w:rPr>
                <w:t>Yes</w:t>
              </w:r>
            </w:ins>
          </w:p>
        </w:tc>
        <w:tc>
          <w:tcPr>
            <w:tcW w:w="5665" w:type="dxa"/>
            <w:shd w:val="clear" w:color="auto" w:fill="auto"/>
          </w:tcPr>
          <w:p w14:paraId="105A8B8F" w14:textId="3D819847" w:rsidR="003D58C6" w:rsidRPr="00121F10" w:rsidRDefault="00E81AC0" w:rsidP="004107CF">
            <w:pPr>
              <w:rPr>
                <w:ins w:id="226" w:author="Ericsson" w:date="2020-08-18T15:08:00Z"/>
                <w:rFonts w:eastAsia="DengXian"/>
                <w:lang w:eastAsia="zh-CN"/>
              </w:rPr>
            </w:pPr>
            <w:ins w:id="227" w:author="Ericsson (Antonino Orsino)" w:date="2020-08-18T16:22:00Z">
              <w:r>
                <w:rPr>
                  <w:rFonts w:eastAsia="DengXian"/>
                  <w:lang w:eastAsia="zh-CN"/>
                </w:rPr>
                <w:t xml:space="preserve">Legacy </w:t>
              </w:r>
              <w:r w:rsidRPr="00E81AC0">
                <w:rPr>
                  <w:rFonts w:eastAsia="DengXian"/>
                  <w:lang w:eastAsia="zh-CN"/>
                </w:rPr>
                <w:t>Rel-16 NR V2X PC5 unicast link establishment procedures</w:t>
              </w:r>
              <w:r>
                <w:rPr>
                  <w:rFonts w:eastAsia="DengXian"/>
                  <w:lang w:eastAsia="zh-CN"/>
                </w:rPr>
                <w:t xml:space="preserve"> can be the baseline in this case.</w:t>
              </w:r>
            </w:ins>
          </w:p>
        </w:tc>
      </w:tr>
      <w:tr w:rsidR="00602E8C" w:rsidRPr="00457186" w14:paraId="25240661" w14:textId="77777777" w:rsidTr="002E4E7E">
        <w:trPr>
          <w:ins w:id="228" w:author="Qualcomm - Peng Cheng" w:date="2020-08-19T01:20:00Z"/>
        </w:trPr>
        <w:tc>
          <w:tcPr>
            <w:tcW w:w="2122" w:type="dxa"/>
            <w:shd w:val="clear" w:color="auto" w:fill="auto"/>
          </w:tcPr>
          <w:p w14:paraId="47286F22" w14:textId="6F96BD51" w:rsidR="00602E8C" w:rsidRDefault="00602E8C" w:rsidP="004107CF">
            <w:pPr>
              <w:rPr>
                <w:ins w:id="229" w:author="Qualcomm - Peng Cheng" w:date="2020-08-19T01:20:00Z"/>
                <w:rFonts w:eastAsia="DengXian"/>
                <w:lang w:eastAsia="zh-CN"/>
              </w:rPr>
            </w:pPr>
            <w:ins w:id="230" w:author="Qualcomm - Peng Cheng" w:date="2020-08-19T01:20:00Z">
              <w:r>
                <w:rPr>
                  <w:rFonts w:eastAsia="DengXian"/>
                  <w:lang w:eastAsia="zh-CN"/>
                </w:rPr>
                <w:t>Qualcomm</w:t>
              </w:r>
            </w:ins>
          </w:p>
        </w:tc>
        <w:tc>
          <w:tcPr>
            <w:tcW w:w="1842" w:type="dxa"/>
            <w:shd w:val="clear" w:color="auto" w:fill="auto"/>
          </w:tcPr>
          <w:p w14:paraId="753C41BE" w14:textId="033FCCA0" w:rsidR="00602E8C" w:rsidRDefault="00602E8C" w:rsidP="004107CF">
            <w:pPr>
              <w:rPr>
                <w:ins w:id="231" w:author="Qualcomm - Peng Cheng" w:date="2020-08-19T01:20:00Z"/>
                <w:rFonts w:eastAsia="DengXian"/>
                <w:lang w:eastAsia="zh-CN"/>
              </w:rPr>
            </w:pPr>
            <w:ins w:id="232" w:author="Qualcomm - Peng Cheng" w:date="2020-08-19T01:20:00Z">
              <w:r>
                <w:rPr>
                  <w:rFonts w:eastAsia="DengXian"/>
                  <w:lang w:eastAsia="zh-CN"/>
                </w:rPr>
                <w:t>Yes</w:t>
              </w:r>
            </w:ins>
          </w:p>
        </w:tc>
        <w:tc>
          <w:tcPr>
            <w:tcW w:w="5665" w:type="dxa"/>
            <w:shd w:val="clear" w:color="auto" w:fill="auto"/>
          </w:tcPr>
          <w:p w14:paraId="23B3006C" w14:textId="3DE49AEC" w:rsidR="00602E8C" w:rsidRDefault="005847FB" w:rsidP="004107CF">
            <w:pPr>
              <w:rPr>
                <w:ins w:id="233" w:author="Qualcomm - Peng Cheng" w:date="2020-08-19T01:20:00Z"/>
                <w:rFonts w:eastAsia="DengXian"/>
                <w:lang w:eastAsia="zh-CN"/>
              </w:rPr>
            </w:pPr>
            <w:ins w:id="234" w:author="Qualcomm - Peng Cheng" w:date="2020-08-19T01:21:00Z">
              <w:r>
                <w:rPr>
                  <w:rFonts w:eastAsia="DengXian"/>
                  <w:lang w:eastAsia="zh-CN"/>
                </w:rPr>
                <w:t xml:space="preserve">We have same understanding as Ericsson. </w:t>
              </w:r>
            </w:ins>
            <w:ins w:id="235" w:author="Qualcomm - Peng Cheng" w:date="2020-08-19T01:23:00Z">
              <w:r w:rsidR="00D90AE7">
                <w:rPr>
                  <w:rFonts w:eastAsia="DengXian"/>
                  <w:lang w:eastAsia="zh-CN"/>
                </w:rPr>
                <w:t>The intention is just to confirm the legacy procedure can be reused. In addition, w</w:t>
              </w:r>
            </w:ins>
            <w:ins w:id="236" w:author="Qualcomm - Peng Cheng" w:date="2020-08-19T01:22:00Z">
              <w:r w:rsidR="00C81201">
                <w:rPr>
                  <w:rFonts w:eastAsia="DengXian"/>
                  <w:lang w:eastAsia="zh-CN"/>
                </w:rPr>
                <w:t>e are not sure how PC5-RRC can be established if we don’t have PC5-S</w:t>
              </w:r>
              <w:r w:rsidR="00E8519F">
                <w:rPr>
                  <w:rFonts w:eastAsia="DengXian"/>
                  <w:lang w:eastAsia="zh-CN"/>
                </w:rPr>
                <w:t xml:space="preserve">. </w:t>
              </w:r>
            </w:ins>
          </w:p>
        </w:tc>
      </w:tr>
    </w:tbl>
    <w:p w14:paraId="097EE14E" w14:textId="77777777" w:rsidR="002B0D54" w:rsidRPr="002B0D54" w:rsidRDefault="002B0D54" w:rsidP="002B0D54"/>
    <w:p w14:paraId="097EE14F" w14:textId="77777777" w:rsidR="00255117" w:rsidRDefault="00484671" w:rsidP="00255117">
      <w:pPr>
        <w:pStyle w:val="Heading4"/>
      </w:pPr>
      <w:r w:rsidRPr="00B80768">
        <w:t>QoS for relaying functionality</w:t>
      </w:r>
    </w:p>
    <w:p w14:paraId="097EE150" w14:textId="77777777" w:rsidR="00B96998" w:rsidRDefault="003608B6" w:rsidP="00665FAF">
      <w:pPr>
        <w:snapToGrid w:val="0"/>
        <w:rPr>
          <w:lang w:val="en-GB"/>
        </w:rPr>
      </w:pPr>
      <w:r>
        <w:rPr>
          <w:lang w:val="en-GB"/>
        </w:rPr>
        <w:t>It is related to the right part of step 3 in Figure. 3.</w:t>
      </w:r>
      <w:r w:rsidR="006643BC" w:rsidRPr="006643BC">
        <w:t xml:space="preserve"> </w:t>
      </w:r>
      <w:r w:rsidR="006643BC" w:rsidRPr="006643BC">
        <w:rPr>
          <w:lang w:val="en-GB"/>
        </w:rPr>
        <w:t>L3 Relay UE forwards Remote UE’s traffic to CN using its own PDU session</w:t>
      </w:r>
      <w:r w:rsidR="004A26E2">
        <w:rPr>
          <w:lang w:val="en-GB"/>
        </w:rPr>
        <w:t>.</w:t>
      </w:r>
      <w:r w:rsidR="000F09FA">
        <w:rPr>
          <w:lang w:val="en-GB"/>
        </w:rPr>
        <w:t xml:space="preserve"> </w:t>
      </w:r>
      <w:r w:rsidR="009A741D">
        <w:rPr>
          <w:lang w:val="en-GB"/>
        </w:rPr>
        <w:t xml:space="preserve">SA2 agreed that </w:t>
      </w:r>
      <w:r w:rsidR="009A741D" w:rsidRPr="009A741D">
        <w:rPr>
          <w:lang w:val="en-GB"/>
        </w:rPr>
        <w:t>QoS for relaying functionality reuse</w:t>
      </w:r>
      <w:r w:rsidR="00E610F0">
        <w:rPr>
          <w:lang w:val="en-GB"/>
        </w:rPr>
        <w:t>d</w:t>
      </w:r>
      <w:r w:rsidR="009A741D" w:rsidRPr="009A741D">
        <w:rPr>
          <w:lang w:val="en-GB"/>
        </w:rPr>
        <w:t xml:space="preserve"> Rel-16 V2X design w</w:t>
      </w:r>
      <w:r w:rsidR="007723F4">
        <w:rPr>
          <w:lang w:val="en-GB"/>
        </w:rPr>
        <w:t>ith</w:t>
      </w:r>
      <w:r w:rsidR="009A741D" w:rsidRPr="009A741D">
        <w:rPr>
          <w:lang w:val="en-GB"/>
        </w:rPr>
        <w:t xml:space="preserve"> new PQIs in TR 23.752</w:t>
      </w:r>
      <w:r w:rsidR="007723F4">
        <w:rPr>
          <w:lang w:val="en-GB"/>
        </w:rPr>
        <w:t xml:space="preserve"> </w:t>
      </w:r>
      <w:r w:rsidR="007723F4" w:rsidRPr="008F03D2">
        <w:rPr>
          <w:lang w:val="en-GB"/>
        </w:rPr>
        <w:t>[</w:t>
      </w:r>
      <w:r w:rsidR="00BF3872" w:rsidRPr="008F03D2">
        <w:rPr>
          <w:lang w:val="en-GB"/>
        </w:rPr>
        <w:t>1</w:t>
      </w:r>
      <w:r w:rsidR="007723F4" w:rsidRPr="008F03D2">
        <w:rPr>
          <w:lang w:val="en-GB"/>
        </w:rPr>
        <w:t>]</w:t>
      </w:r>
      <w:r w:rsidR="009A741D" w:rsidRPr="008F03D2">
        <w:rPr>
          <w:lang w:val="en-GB"/>
        </w:rPr>
        <w:t>,</w:t>
      </w:r>
      <w:r w:rsidR="009A741D" w:rsidRPr="009A741D">
        <w:rPr>
          <w:lang w:val="en-GB"/>
        </w:rPr>
        <w:t xml:space="preserve"> and </w:t>
      </w:r>
      <w:r w:rsidR="00961C8E">
        <w:rPr>
          <w:lang w:val="en-GB"/>
        </w:rPr>
        <w:t>E</w:t>
      </w:r>
      <w:r w:rsidR="009A741D" w:rsidRPr="009A741D">
        <w:rPr>
          <w:lang w:val="en-GB"/>
        </w:rPr>
        <w:t>2</w:t>
      </w:r>
      <w:r w:rsidR="00961C8E">
        <w:rPr>
          <w:lang w:val="en-GB"/>
        </w:rPr>
        <w:t>E</w:t>
      </w:r>
      <w:r w:rsidR="009A741D" w:rsidRPr="009A741D">
        <w:rPr>
          <w:lang w:val="en-GB"/>
        </w:rPr>
        <w:t xml:space="preserve"> QoS support is specified in TR 23.752</w:t>
      </w:r>
      <w:r w:rsidR="008F03D2">
        <w:rPr>
          <w:lang w:val="en-GB"/>
        </w:rPr>
        <w:t xml:space="preserve"> [1]</w:t>
      </w:r>
      <w:r w:rsidR="009A741D" w:rsidRPr="009A741D">
        <w:rPr>
          <w:lang w:val="en-GB"/>
        </w:rPr>
        <w:t>.</w:t>
      </w:r>
      <w:r w:rsidR="0030695D">
        <w:rPr>
          <w:lang w:val="en-GB"/>
        </w:rPr>
        <w:t xml:space="preserve"> As illustrated in Figure. 4, </w:t>
      </w:r>
      <w:r w:rsidR="0030695D" w:rsidRPr="0030695D">
        <w:rPr>
          <w:lang w:val="en-GB"/>
        </w:rPr>
        <w:t>QoS is managed separately on the two hops, and need to be linked to achieve E2E QoS</w:t>
      </w:r>
      <w:r w:rsidR="00741168">
        <w:rPr>
          <w:lang w:val="en-GB"/>
        </w:rPr>
        <w:t>.</w:t>
      </w:r>
      <w:r w:rsidR="00A94840">
        <w:rPr>
          <w:lang w:val="en-GB"/>
        </w:rPr>
        <w:t xml:space="preserve"> </w:t>
      </w:r>
      <w:r w:rsidR="0019668E">
        <w:rPr>
          <w:lang w:val="en-GB"/>
        </w:rPr>
        <w:t>Furthermore, as illustrated in</w:t>
      </w:r>
      <w:r w:rsidR="0058725B">
        <w:rPr>
          <w:lang w:val="en-GB"/>
        </w:rPr>
        <w:t xml:space="preserve"> solutions 6.24, and 6.25 from [</w:t>
      </w:r>
      <w:r w:rsidR="003B36BE">
        <w:rPr>
          <w:lang w:val="en-GB"/>
        </w:rPr>
        <w:t>1</w:t>
      </w:r>
      <w:r w:rsidR="0058725B">
        <w:rPr>
          <w:lang w:val="en-GB"/>
        </w:rPr>
        <w:t xml:space="preserve">], </w:t>
      </w:r>
      <w:r w:rsidR="0019668E">
        <w:rPr>
          <w:lang w:val="en-GB"/>
        </w:rPr>
        <w:t>because</w:t>
      </w:r>
      <w:r w:rsidR="0058725B">
        <w:rPr>
          <w:lang w:val="en-GB"/>
        </w:rPr>
        <w:t xml:space="preserve"> the relayed data would go over relay UE’s PDU session, the relay UE </w:t>
      </w:r>
      <w:r w:rsidR="006D2EA4">
        <w:rPr>
          <w:lang w:val="en-GB"/>
        </w:rPr>
        <w:t>may</w:t>
      </w:r>
      <w:r w:rsidR="0058725B">
        <w:rPr>
          <w:lang w:val="en-GB"/>
        </w:rPr>
        <w:t xml:space="preserve"> perform appropriate mapping of PQI to 5QI by communicating with the SMF</w:t>
      </w:r>
      <w:r w:rsidR="00F1366D">
        <w:rPr>
          <w:lang w:val="en-GB"/>
        </w:rPr>
        <w:t>/PCF</w:t>
      </w:r>
      <w:r w:rsidR="0058725B">
        <w:rPr>
          <w:lang w:val="en-GB"/>
        </w:rPr>
        <w:t xml:space="preserve"> and also perform UE requested PDU session modification accordingly.</w:t>
      </w:r>
      <w:r w:rsidR="00176AB7">
        <w:rPr>
          <w:lang w:val="en-GB"/>
        </w:rPr>
        <w:t xml:space="preserve"> </w:t>
      </w:r>
    </w:p>
    <w:p w14:paraId="097EE151" w14:textId="5154E6A3" w:rsidR="00712B29" w:rsidRDefault="000352AC" w:rsidP="009A741D">
      <w:pPr>
        <w:snapToGrid w:val="0"/>
        <w:rPr>
          <w:lang w:val="en-GB"/>
        </w:rPr>
      </w:pPr>
      <w:r>
        <w:rPr>
          <w:noProof/>
        </w:rPr>
        <w:drawing>
          <wp:inline distT="0" distB="0" distL="0" distR="0" wp14:anchorId="12DB701D" wp14:editId="04F54B42">
            <wp:extent cx="6122035" cy="9798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2035" cy="979805"/>
                    </a:xfrm>
                    <a:prstGeom prst="rect">
                      <a:avLst/>
                    </a:prstGeom>
                    <a:noFill/>
                    <a:ln>
                      <a:noFill/>
                    </a:ln>
                  </pic:spPr>
                </pic:pic>
              </a:graphicData>
            </a:graphic>
          </wp:inline>
        </w:drawing>
      </w:r>
    </w:p>
    <w:p w14:paraId="097EE152" w14:textId="77777777" w:rsidR="007C58DD" w:rsidRPr="007C58DD" w:rsidRDefault="00712B29" w:rsidP="007C58DD">
      <w:pPr>
        <w:snapToGrid w:val="0"/>
        <w:jc w:val="center"/>
        <w:rPr>
          <w:b/>
          <w:bCs/>
          <w:lang w:eastAsia="en-GB"/>
        </w:rPr>
      </w:pPr>
      <w:r w:rsidRPr="0065019A">
        <w:rPr>
          <w:b/>
          <w:bCs/>
        </w:rPr>
        <w:lastRenderedPageBreak/>
        <w:t>Figure.</w:t>
      </w:r>
      <w:r>
        <w:rPr>
          <w:b/>
          <w:bCs/>
        </w:rPr>
        <w:t>4</w:t>
      </w:r>
      <w:r w:rsidRPr="0065019A">
        <w:rPr>
          <w:b/>
          <w:bCs/>
        </w:rPr>
        <w:t xml:space="preserve">: </w:t>
      </w:r>
      <w:r>
        <w:rPr>
          <w:b/>
          <w:bCs/>
        </w:rPr>
        <w:t>QoS model of L3 UE-to-NW relay</w:t>
      </w:r>
      <w:r w:rsidRPr="0065019A">
        <w:rPr>
          <w:b/>
          <w:bCs/>
        </w:rPr>
        <w:t xml:space="preserve"> </w:t>
      </w:r>
      <w:r>
        <w:rPr>
          <w:b/>
          <w:bCs/>
        </w:rPr>
        <w:t>in</w:t>
      </w:r>
      <w:r w:rsidRPr="0065019A">
        <w:rPr>
          <w:b/>
          <w:bCs/>
        </w:rPr>
        <w:t xml:space="preserve"> TR 23.752</w:t>
      </w:r>
    </w:p>
    <w:p w14:paraId="097EE153" w14:textId="77777777" w:rsidR="00327B5F" w:rsidRDefault="00554864" w:rsidP="00554864">
      <w:pPr>
        <w:rPr>
          <w:bCs/>
          <w:lang w:eastAsia="en-GB"/>
        </w:rPr>
      </w:pPr>
      <w:r w:rsidRPr="007D5E1E">
        <w:rPr>
          <w:bCs/>
          <w:lang w:eastAsia="en-GB"/>
        </w:rPr>
        <w:t>Mu</w:t>
      </w:r>
      <w:r>
        <w:rPr>
          <w:bCs/>
          <w:lang w:eastAsia="en-GB"/>
        </w:rPr>
        <w:t>l</w:t>
      </w:r>
      <w:r w:rsidRPr="007D5E1E">
        <w:rPr>
          <w:bCs/>
          <w:lang w:eastAsia="en-GB"/>
        </w:rPr>
        <w:t>tiple</w:t>
      </w:r>
      <w:r>
        <w:rPr>
          <w:bCs/>
          <w:lang w:eastAsia="en-GB"/>
        </w:rPr>
        <w:t xml:space="preserve"> companies discussed this topic</w:t>
      </w:r>
      <w:r w:rsidR="007C58DD">
        <w:rPr>
          <w:bCs/>
          <w:lang w:eastAsia="en-GB"/>
        </w:rPr>
        <w:t xml:space="preserve"> </w:t>
      </w:r>
      <w:r w:rsidR="00273D92">
        <w:rPr>
          <w:bCs/>
          <w:lang w:eastAsia="en-GB"/>
        </w:rPr>
        <w:t>[5][</w:t>
      </w:r>
      <w:r w:rsidR="000100D8">
        <w:rPr>
          <w:bCs/>
          <w:lang w:eastAsia="en-GB"/>
        </w:rPr>
        <w:t>6][8][</w:t>
      </w:r>
      <w:r w:rsidR="00874371">
        <w:rPr>
          <w:bCs/>
          <w:lang w:eastAsia="en-GB"/>
        </w:rPr>
        <w:t>11</w:t>
      </w:r>
      <w:r w:rsidR="000100D8">
        <w:rPr>
          <w:bCs/>
          <w:lang w:eastAsia="en-GB"/>
        </w:rPr>
        <w:t>]</w:t>
      </w:r>
      <w:r w:rsidR="001601EA">
        <w:rPr>
          <w:bCs/>
          <w:lang w:eastAsia="en-GB"/>
        </w:rPr>
        <w:t>[13][18]</w:t>
      </w:r>
      <w:r w:rsidR="00B81BBA">
        <w:rPr>
          <w:bCs/>
          <w:lang w:eastAsia="en-GB"/>
        </w:rPr>
        <w:t>,</w:t>
      </w:r>
      <w:r w:rsidR="00327B5F">
        <w:rPr>
          <w:bCs/>
          <w:lang w:eastAsia="en-GB"/>
        </w:rPr>
        <w:t xml:space="preserve"> but it seems there is no clear summary on what SA2 agreed. Thus, Rapporteur would like to confirm whether people have same understanding, which can be starting point of QoS discussion in RAN2.</w:t>
      </w:r>
      <w:r w:rsidR="00B81BBA">
        <w:rPr>
          <w:bCs/>
          <w:lang w:eastAsia="en-GB"/>
        </w:rPr>
        <w:t xml:space="preserve"> </w:t>
      </w:r>
    </w:p>
    <w:p w14:paraId="097EE154" w14:textId="590F1379" w:rsidR="00C5284B" w:rsidRDefault="00C5284B" w:rsidP="00C5284B">
      <w:pPr>
        <w:spacing w:afterLines="50" w:after="120"/>
        <w:rPr>
          <w:b/>
        </w:rPr>
      </w:pPr>
      <w:r w:rsidRPr="007F1DF7">
        <w:rPr>
          <w:rFonts w:hint="eastAsia"/>
          <w:b/>
        </w:rPr>
        <w:t>Q</w:t>
      </w:r>
      <w:r w:rsidR="00781E46">
        <w:rPr>
          <w:b/>
        </w:rPr>
        <w:t>5</w:t>
      </w:r>
      <w:r w:rsidRPr="007F1DF7">
        <w:rPr>
          <w:rFonts w:hint="eastAsia"/>
          <w:b/>
        </w:rPr>
        <w:t xml:space="preserve">: </w:t>
      </w:r>
      <w:r>
        <w:rPr>
          <w:b/>
        </w:rPr>
        <w:t xml:space="preserve">For L3 UE-to-NW relay QoS support, do you agree </w:t>
      </w:r>
      <w:r w:rsidR="00FA5897">
        <w:rPr>
          <w:b/>
        </w:rPr>
        <w:t xml:space="preserve">RAN2 </w:t>
      </w:r>
      <w:r>
        <w:rPr>
          <w:b/>
        </w:rPr>
        <w:t>to follow below SA2</w:t>
      </w:r>
      <w:del w:id="237" w:author="Qualcomm - Peng Cheng" w:date="2020-08-19T01:25:00Z">
        <w:r w:rsidDel="00461AB7">
          <w:rPr>
            <w:b/>
          </w:rPr>
          <w:delText xml:space="preserve"> agreements</w:delText>
        </w:r>
      </w:del>
      <w:ins w:id="238" w:author="Qualcomm - Peng Cheng" w:date="2020-08-19T01:25:00Z">
        <w:r w:rsidR="00461AB7">
          <w:rPr>
            <w:b/>
          </w:rPr>
          <w:t xml:space="preserve"> TR</w:t>
        </w:r>
      </w:ins>
      <w:r>
        <w:rPr>
          <w:b/>
        </w:rPr>
        <w:t>:</w:t>
      </w:r>
    </w:p>
    <w:p w14:paraId="097EE155" w14:textId="77777777" w:rsidR="00C5284B" w:rsidRPr="00380820" w:rsidRDefault="00BC3DDE" w:rsidP="00BA6797">
      <w:pPr>
        <w:numPr>
          <w:ilvl w:val="0"/>
          <w:numId w:val="12"/>
        </w:numPr>
        <w:spacing w:afterLines="50" w:after="120"/>
        <w:rPr>
          <w:b/>
          <w:bCs/>
          <w:lang w:val="en-GB"/>
        </w:rPr>
      </w:pPr>
      <w:r>
        <w:rPr>
          <w:b/>
          <w:bCs/>
          <w:lang w:val="en-GB"/>
        </w:rPr>
        <w:t>PC5 link r</w:t>
      </w:r>
      <w:r w:rsidR="00C5284B" w:rsidRPr="00AF62CE">
        <w:rPr>
          <w:b/>
          <w:bCs/>
          <w:lang w:val="en-GB"/>
        </w:rPr>
        <w:t>eus</w:t>
      </w:r>
      <w:r>
        <w:rPr>
          <w:b/>
          <w:bCs/>
          <w:lang w:val="en-GB"/>
        </w:rPr>
        <w:t>es</w:t>
      </w:r>
      <w:r w:rsidR="00C5284B" w:rsidRPr="00AF62CE">
        <w:rPr>
          <w:b/>
          <w:bCs/>
          <w:lang w:val="en-GB"/>
        </w:rPr>
        <w:t xml:space="preserve"> Rel-16 V2X design with new PQIs in TR 23.752</w:t>
      </w:r>
    </w:p>
    <w:p w14:paraId="097EE156" w14:textId="77777777" w:rsidR="00C5284B" w:rsidRDefault="00C5284B" w:rsidP="00BA6797">
      <w:pPr>
        <w:numPr>
          <w:ilvl w:val="0"/>
          <w:numId w:val="12"/>
        </w:numPr>
        <w:spacing w:afterLines="50" w:after="120"/>
        <w:rPr>
          <w:b/>
          <w:bCs/>
          <w:lang w:val="en-GB"/>
        </w:rPr>
      </w:pPr>
      <w:r w:rsidRPr="00AF62CE">
        <w:rPr>
          <w:b/>
          <w:bCs/>
          <w:lang w:val="en-GB"/>
        </w:rPr>
        <w:t>E2E QoS support is specified in TR 23.752</w:t>
      </w:r>
      <w:r>
        <w:rPr>
          <w:b/>
          <w:bCs/>
          <w:lang w:val="en-GB"/>
        </w:rPr>
        <w:t>, where</w:t>
      </w:r>
      <w:r w:rsidRPr="00AF62CE">
        <w:rPr>
          <w:b/>
          <w:bCs/>
          <w:lang w:val="en-GB"/>
        </w:rPr>
        <w:t xml:space="preserve"> relay </w:t>
      </w:r>
      <w:r w:rsidR="0065157E">
        <w:rPr>
          <w:b/>
          <w:bCs/>
          <w:lang w:val="en-GB"/>
        </w:rPr>
        <w:t xml:space="preserve">may </w:t>
      </w:r>
      <w:r w:rsidRPr="00AF62CE">
        <w:rPr>
          <w:b/>
          <w:bCs/>
          <w:lang w:val="en-GB"/>
        </w:rPr>
        <w:t>perform appropriate mapping of PQI to 5QI by communicating with SMF/PCF and perform</w:t>
      </w:r>
      <w:r>
        <w:rPr>
          <w:b/>
          <w:bCs/>
          <w:lang w:val="en-GB"/>
        </w:rPr>
        <w:t>s</w:t>
      </w:r>
      <w:r w:rsidRPr="00AF62CE">
        <w:rPr>
          <w:b/>
          <w:bCs/>
          <w:lang w:val="en-GB"/>
        </w:rPr>
        <w:t xml:space="preserve"> UE requested PDU session modification accordingly</w:t>
      </w:r>
      <w:r>
        <w:rPr>
          <w:b/>
          <w:bCs/>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4"/>
      </w:tblGrid>
      <w:tr w:rsidR="00C5284B" w:rsidRPr="006B4E9D" w14:paraId="097EE15A" w14:textId="77777777" w:rsidTr="00BA6797">
        <w:tc>
          <w:tcPr>
            <w:tcW w:w="2122" w:type="dxa"/>
            <w:shd w:val="clear" w:color="auto" w:fill="BFBFBF"/>
          </w:tcPr>
          <w:p w14:paraId="097EE157" w14:textId="77777777" w:rsidR="00C5284B" w:rsidRDefault="00C5284B" w:rsidP="00BA6797">
            <w:pPr>
              <w:pStyle w:val="BodyText"/>
            </w:pPr>
            <w:r>
              <w:t>Company</w:t>
            </w:r>
          </w:p>
        </w:tc>
        <w:tc>
          <w:tcPr>
            <w:tcW w:w="1842" w:type="dxa"/>
            <w:shd w:val="clear" w:color="auto" w:fill="BFBFBF"/>
          </w:tcPr>
          <w:p w14:paraId="097EE158" w14:textId="77777777" w:rsidR="00C5284B" w:rsidRDefault="00C5284B" w:rsidP="00BA6797">
            <w:pPr>
              <w:pStyle w:val="BodyText"/>
            </w:pPr>
            <w:r>
              <w:t>Yes / No</w:t>
            </w:r>
          </w:p>
        </w:tc>
        <w:tc>
          <w:tcPr>
            <w:tcW w:w="5665" w:type="dxa"/>
            <w:shd w:val="clear" w:color="auto" w:fill="BFBFBF"/>
          </w:tcPr>
          <w:p w14:paraId="097EE159" w14:textId="77777777" w:rsidR="00C5284B" w:rsidRPr="006B4E9D" w:rsidRDefault="00C5284B" w:rsidP="00BA6797">
            <w:pPr>
              <w:pStyle w:val="BodyText"/>
            </w:pPr>
            <w:r w:rsidRPr="006B4E9D">
              <w:t>Comments</w:t>
            </w:r>
            <w:r>
              <w:t xml:space="preserve"> (please provide comment if you think “No”)</w:t>
            </w:r>
          </w:p>
        </w:tc>
      </w:tr>
      <w:tr w:rsidR="008F5111" w:rsidRPr="00457186" w14:paraId="097EE15E" w14:textId="77777777" w:rsidTr="00BA6797">
        <w:tc>
          <w:tcPr>
            <w:tcW w:w="2122" w:type="dxa"/>
            <w:shd w:val="clear" w:color="auto" w:fill="auto"/>
          </w:tcPr>
          <w:p w14:paraId="097EE15B" w14:textId="77777777" w:rsidR="008F5111" w:rsidRPr="00BA232E" w:rsidRDefault="008F5111" w:rsidP="008F5111">
            <w:pPr>
              <w:rPr>
                <w:rFonts w:eastAsia="Times New Roman"/>
              </w:rPr>
            </w:pPr>
            <w:ins w:id="239" w:author="Xuelong Wang" w:date="2020-08-18T07:56:00Z">
              <w:r w:rsidRPr="00C07F04">
                <w:rPr>
                  <w:rFonts w:ascii="Arial" w:hAnsi="Arial" w:cs="Arial"/>
                  <w:lang w:eastAsia="zh-CN"/>
                </w:rPr>
                <w:t>MediaTek</w:t>
              </w:r>
            </w:ins>
          </w:p>
        </w:tc>
        <w:tc>
          <w:tcPr>
            <w:tcW w:w="1842" w:type="dxa"/>
            <w:shd w:val="clear" w:color="auto" w:fill="auto"/>
          </w:tcPr>
          <w:p w14:paraId="097EE15C" w14:textId="77777777" w:rsidR="008F5111" w:rsidRPr="00BA232E" w:rsidRDefault="008F5111" w:rsidP="008F5111">
            <w:pPr>
              <w:rPr>
                <w:rFonts w:eastAsia="Times New Roman"/>
              </w:rPr>
            </w:pPr>
            <w:ins w:id="240" w:author="Xuelong Wang" w:date="2020-08-18T07:56:00Z">
              <w:r>
                <w:rPr>
                  <w:rFonts w:ascii="Arial" w:eastAsia="Times New Roman" w:hAnsi="Arial" w:cs="Arial"/>
                </w:rPr>
                <w:t>Yes</w:t>
              </w:r>
            </w:ins>
          </w:p>
        </w:tc>
        <w:tc>
          <w:tcPr>
            <w:tcW w:w="5665" w:type="dxa"/>
            <w:shd w:val="clear" w:color="auto" w:fill="auto"/>
          </w:tcPr>
          <w:p w14:paraId="097EE15D" w14:textId="77777777" w:rsidR="008F5111" w:rsidRPr="00457186" w:rsidRDefault="008F5111" w:rsidP="008F5111">
            <w:pPr>
              <w:rPr>
                <w:rFonts w:eastAsia="Times New Roman"/>
              </w:rPr>
            </w:pPr>
            <w:ins w:id="241" w:author="Xuelong Wang" w:date="2020-08-18T07:56:00Z">
              <w:r>
                <w:rPr>
                  <w:rFonts w:ascii="Arial" w:eastAsia="Times New Roman" w:hAnsi="Arial" w:cs="Arial"/>
                </w:rPr>
                <w:t xml:space="preserve">Meanwhile, we think RAN2 needs to discuss the corresponding AS </w:t>
              </w:r>
            </w:ins>
            <w:ins w:id="242" w:author="Xuelong Wang" w:date="2020-08-18T07:57:00Z">
              <w:r w:rsidR="0034163C">
                <w:rPr>
                  <w:rFonts w:ascii="Arial" w:eastAsia="Times New Roman" w:hAnsi="Arial" w:cs="Arial"/>
                </w:rPr>
                <w:t>support to enforce the</w:t>
              </w:r>
            </w:ins>
            <w:ins w:id="243" w:author="Xuelong Wang" w:date="2020-08-18T08:21:00Z">
              <w:r w:rsidR="0034163C">
                <w:rPr>
                  <w:rFonts w:ascii="Arial" w:eastAsia="Times New Roman" w:hAnsi="Arial" w:cs="Arial"/>
                </w:rPr>
                <w:t xml:space="preserve"> </w:t>
              </w:r>
            </w:ins>
            <w:ins w:id="244" w:author="Xuelong Wang" w:date="2020-08-18T07:57:00Z">
              <w:r w:rsidR="0034163C">
                <w:rPr>
                  <w:rFonts w:ascii="Arial" w:eastAsia="Times New Roman" w:hAnsi="Arial" w:cs="Arial"/>
                </w:rPr>
                <w:t xml:space="preserve">QoS </w:t>
              </w:r>
              <w:r>
                <w:rPr>
                  <w:rFonts w:ascii="Arial" w:eastAsia="Times New Roman" w:hAnsi="Arial" w:cs="Arial"/>
                </w:rPr>
                <w:t xml:space="preserve">mechanism as </w:t>
              </w:r>
            </w:ins>
            <w:ins w:id="245" w:author="Xuelong Wang" w:date="2020-08-18T07:59:00Z">
              <w:r>
                <w:rPr>
                  <w:rFonts w:ascii="Arial" w:eastAsia="Times New Roman" w:hAnsi="Arial" w:cs="Arial"/>
                </w:rPr>
                <w:t xml:space="preserve">will be concluded </w:t>
              </w:r>
            </w:ins>
            <w:ins w:id="246" w:author="Xuelong Wang" w:date="2020-08-18T07:57:00Z">
              <w:r>
                <w:rPr>
                  <w:rFonts w:ascii="Arial" w:eastAsia="Times New Roman" w:hAnsi="Arial" w:cs="Arial"/>
                </w:rPr>
                <w:t xml:space="preserve">by </w:t>
              </w:r>
            </w:ins>
            <w:ins w:id="247" w:author="Xuelong Wang" w:date="2020-08-18T07:56:00Z">
              <w:r>
                <w:rPr>
                  <w:rFonts w:ascii="Arial" w:eastAsia="Times New Roman" w:hAnsi="Arial" w:cs="Arial"/>
                </w:rPr>
                <w:t xml:space="preserve">SA2. </w:t>
              </w:r>
            </w:ins>
          </w:p>
        </w:tc>
      </w:tr>
      <w:tr w:rsidR="00257EBC" w:rsidRPr="00457186" w14:paraId="097EE163" w14:textId="77777777" w:rsidTr="00BA6797">
        <w:tc>
          <w:tcPr>
            <w:tcW w:w="2122" w:type="dxa"/>
            <w:shd w:val="clear" w:color="auto" w:fill="auto"/>
          </w:tcPr>
          <w:p w14:paraId="097EE15F" w14:textId="77777777" w:rsidR="00257EBC" w:rsidRPr="00BA232E" w:rsidRDefault="00257EBC" w:rsidP="00257EBC">
            <w:pPr>
              <w:rPr>
                <w:rFonts w:eastAsia="Times New Roman"/>
              </w:rPr>
            </w:pPr>
            <w:ins w:id="248" w:author="Hao Bi" w:date="2020-08-17T21:45:00Z">
              <w:r>
                <w:rPr>
                  <w:rFonts w:eastAsia="Times New Roman"/>
                </w:rPr>
                <w:t>Futurewei</w:t>
              </w:r>
            </w:ins>
          </w:p>
        </w:tc>
        <w:tc>
          <w:tcPr>
            <w:tcW w:w="1842" w:type="dxa"/>
            <w:shd w:val="clear" w:color="auto" w:fill="auto"/>
          </w:tcPr>
          <w:p w14:paraId="097EE160" w14:textId="77777777" w:rsidR="00257EBC" w:rsidRPr="00BA232E" w:rsidRDefault="00257EBC" w:rsidP="00257EBC">
            <w:pPr>
              <w:rPr>
                <w:rFonts w:eastAsia="Times New Roman"/>
              </w:rPr>
            </w:pPr>
            <w:ins w:id="249" w:author="Hao Bi" w:date="2020-08-17T21:45:00Z">
              <w:r>
                <w:rPr>
                  <w:rFonts w:eastAsia="Times New Roman"/>
                </w:rPr>
                <w:t>Yes</w:t>
              </w:r>
            </w:ins>
          </w:p>
        </w:tc>
        <w:tc>
          <w:tcPr>
            <w:tcW w:w="5665" w:type="dxa"/>
            <w:shd w:val="clear" w:color="auto" w:fill="auto"/>
          </w:tcPr>
          <w:p w14:paraId="097EE161" w14:textId="77777777" w:rsidR="00257EBC" w:rsidRDefault="00257EBC" w:rsidP="00257EBC">
            <w:pPr>
              <w:rPr>
                <w:ins w:id="250" w:author="Hao Bi" w:date="2020-08-17T21:45:00Z"/>
                <w:rFonts w:eastAsia="Times New Roman"/>
              </w:rPr>
            </w:pPr>
            <w:ins w:id="251" w:author="Hao Bi" w:date="2020-08-17T21:45:00Z">
              <w:r>
                <w:rPr>
                  <w:rFonts w:eastAsia="Times New Roman"/>
                </w:rPr>
                <w:t>We understand a) and b) are captured in TR 23.752 as possible solutions for L3 UE-to-Network relay.</w:t>
              </w:r>
            </w:ins>
          </w:p>
          <w:p w14:paraId="097EE162" w14:textId="77777777" w:rsidR="00257EBC" w:rsidRPr="00457186" w:rsidRDefault="00257EBC" w:rsidP="00257EBC">
            <w:pPr>
              <w:rPr>
                <w:rFonts w:eastAsia="Times New Roman"/>
              </w:rPr>
            </w:pPr>
            <w:ins w:id="252" w:author="Hao Bi" w:date="2020-08-17T21:46:00Z">
              <w:r>
                <w:rPr>
                  <w:rFonts w:eastAsia="Times New Roman"/>
                </w:rPr>
                <w:t xml:space="preserve">We also think </w:t>
              </w:r>
            </w:ins>
            <w:ins w:id="253" w:author="Hao Bi" w:date="2020-08-17T21:47:00Z">
              <w:r>
                <w:rPr>
                  <w:rFonts w:eastAsia="Times New Roman"/>
                </w:rPr>
                <w:t xml:space="preserve">that </w:t>
              </w:r>
            </w:ins>
            <w:ins w:id="254" w:author="Hao Bi" w:date="2020-08-17T21:46:00Z">
              <w:r>
                <w:rPr>
                  <w:rFonts w:eastAsia="Times New Roman"/>
                </w:rPr>
                <w:t xml:space="preserve">AS involvement after b) </w:t>
              </w:r>
            </w:ins>
            <w:ins w:id="255" w:author="Hao Bi" w:date="2020-08-17T21:47:00Z">
              <w:r>
                <w:rPr>
                  <w:rFonts w:eastAsia="Times New Roman"/>
                </w:rPr>
                <w:t>to enforce the updated QoS profile should be discussed and documented.</w:t>
              </w:r>
            </w:ins>
          </w:p>
        </w:tc>
      </w:tr>
      <w:tr w:rsidR="00ED5A15" w:rsidRPr="00457186" w14:paraId="097EE167" w14:textId="77777777" w:rsidTr="00BA6797">
        <w:trPr>
          <w:ins w:id="256" w:author="yang xing" w:date="2020-08-18T14:31:00Z"/>
        </w:trPr>
        <w:tc>
          <w:tcPr>
            <w:tcW w:w="2122" w:type="dxa"/>
            <w:shd w:val="clear" w:color="auto" w:fill="auto"/>
          </w:tcPr>
          <w:p w14:paraId="097EE164" w14:textId="77777777" w:rsidR="00ED5A15" w:rsidRDefault="00ED5A15" w:rsidP="00ED5A15">
            <w:pPr>
              <w:rPr>
                <w:ins w:id="257" w:author="yang xing" w:date="2020-08-18T14:31:00Z"/>
                <w:rFonts w:eastAsia="Times New Roman"/>
              </w:rPr>
            </w:pPr>
            <w:ins w:id="258" w:author="yang xing" w:date="2020-08-18T14:31:00Z">
              <w:r w:rsidRPr="005C0177">
                <w:rPr>
                  <w:rFonts w:hint="eastAsia"/>
                  <w:lang w:eastAsia="zh-CN"/>
                </w:rPr>
                <w:t>Xiaomi</w:t>
              </w:r>
            </w:ins>
          </w:p>
        </w:tc>
        <w:tc>
          <w:tcPr>
            <w:tcW w:w="1842" w:type="dxa"/>
            <w:shd w:val="clear" w:color="auto" w:fill="auto"/>
          </w:tcPr>
          <w:p w14:paraId="097EE165" w14:textId="77777777" w:rsidR="00ED5A15" w:rsidRDefault="00ED5A15" w:rsidP="00ED5A15">
            <w:pPr>
              <w:rPr>
                <w:ins w:id="259" w:author="yang xing" w:date="2020-08-18T14:31:00Z"/>
                <w:rFonts w:eastAsia="Times New Roman"/>
              </w:rPr>
            </w:pPr>
            <w:ins w:id="260" w:author="yang xing" w:date="2020-08-18T14:31:00Z">
              <w:r w:rsidRPr="005C0177">
                <w:rPr>
                  <w:rFonts w:hint="eastAsia"/>
                  <w:lang w:eastAsia="zh-CN"/>
                </w:rPr>
                <w:t>Yes</w:t>
              </w:r>
            </w:ins>
          </w:p>
        </w:tc>
        <w:tc>
          <w:tcPr>
            <w:tcW w:w="5665" w:type="dxa"/>
            <w:shd w:val="clear" w:color="auto" w:fill="auto"/>
          </w:tcPr>
          <w:p w14:paraId="097EE166" w14:textId="77777777" w:rsidR="00ED5A15" w:rsidRDefault="00ED5A15" w:rsidP="00ED5A15">
            <w:pPr>
              <w:rPr>
                <w:ins w:id="261" w:author="yang xing" w:date="2020-08-18T14:31:00Z"/>
                <w:rFonts w:eastAsia="Times New Roman"/>
              </w:rPr>
            </w:pPr>
          </w:p>
        </w:tc>
      </w:tr>
      <w:tr w:rsidR="004107CF" w:rsidRPr="00457186" w14:paraId="097EE16B" w14:textId="77777777" w:rsidTr="00BA6797">
        <w:trPr>
          <w:ins w:id="262" w:author="OPPO (Qianxi)" w:date="2020-08-18T15:53:00Z"/>
        </w:trPr>
        <w:tc>
          <w:tcPr>
            <w:tcW w:w="2122" w:type="dxa"/>
            <w:shd w:val="clear" w:color="auto" w:fill="auto"/>
          </w:tcPr>
          <w:p w14:paraId="097EE168" w14:textId="77777777" w:rsidR="004107CF" w:rsidRPr="005C0177" w:rsidRDefault="004107CF" w:rsidP="004107CF">
            <w:pPr>
              <w:rPr>
                <w:ins w:id="263" w:author="OPPO (Qianxi)" w:date="2020-08-18T15:53:00Z"/>
                <w:lang w:eastAsia="zh-CN"/>
              </w:rPr>
            </w:pPr>
            <w:ins w:id="264" w:author="OPPO (Qianxi)" w:date="2020-08-18T15:53:00Z">
              <w:r w:rsidRPr="00121F10">
                <w:rPr>
                  <w:rFonts w:eastAsia="DengXian" w:hint="eastAsia"/>
                  <w:lang w:eastAsia="zh-CN"/>
                </w:rPr>
                <w:t>O</w:t>
              </w:r>
              <w:r w:rsidRPr="00121F10">
                <w:rPr>
                  <w:rFonts w:eastAsia="DengXian"/>
                  <w:lang w:eastAsia="zh-CN"/>
                </w:rPr>
                <w:t>PPO</w:t>
              </w:r>
            </w:ins>
          </w:p>
        </w:tc>
        <w:tc>
          <w:tcPr>
            <w:tcW w:w="1842" w:type="dxa"/>
            <w:shd w:val="clear" w:color="auto" w:fill="auto"/>
          </w:tcPr>
          <w:p w14:paraId="097EE169" w14:textId="77777777" w:rsidR="004107CF" w:rsidRPr="005C0177" w:rsidRDefault="004107CF" w:rsidP="004107CF">
            <w:pPr>
              <w:rPr>
                <w:ins w:id="265" w:author="OPPO (Qianxi)" w:date="2020-08-18T15:53:00Z"/>
                <w:lang w:eastAsia="zh-CN"/>
              </w:rPr>
            </w:pPr>
          </w:p>
        </w:tc>
        <w:tc>
          <w:tcPr>
            <w:tcW w:w="5665" w:type="dxa"/>
            <w:shd w:val="clear" w:color="auto" w:fill="auto"/>
          </w:tcPr>
          <w:p w14:paraId="097EE16A" w14:textId="77777777" w:rsidR="004107CF" w:rsidRDefault="004107CF" w:rsidP="004107CF">
            <w:pPr>
              <w:rPr>
                <w:ins w:id="266" w:author="OPPO (Qianxi)" w:date="2020-08-18T15:53:00Z"/>
                <w:rFonts w:eastAsia="Times New Roman"/>
              </w:rPr>
            </w:pPr>
            <w:ins w:id="267" w:author="OPPO (Qianxi)" w:date="2020-08-18T15:53:00Z">
              <w:r w:rsidRPr="00121F10">
                <w:rPr>
                  <w:rFonts w:eastAsia="DengXian"/>
                  <w:lang w:eastAsia="zh-CN"/>
                </w:rPr>
                <w:t>We fail to understand the said “SA2 agreement”: there is no TR conclusion in SA2 TR yet.. so the a/b here are just alternatives on the table. Furthermore, for a), our understanding of the new PQI is it has nothing to do with the relay.</w:t>
              </w:r>
            </w:ins>
          </w:p>
        </w:tc>
      </w:tr>
      <w:tr w:rsidR="00E21BE1" w:rsidRPr="00457186" w14:paraId="5CDB9D29" w14:textId="77777777" w:rsidTr="00BA6797">
        <w:trPr>
          <w:ins w:id="268" w:author="Ericsson" w:date="2020-08-18T15:13:00Z"/>
        </w:trPr>
        <w:tc>
          <w:tcPr>
            <w:tcW w:w="2122" w:type="dxa"/>
            <w:shd w:val="clear" w:color="auto" w:fill="auto"/>
          </w:tcPr>
          <w:p w14:paraId="58DD2968" w14:textId="161AA72B" w:rsidR="00E21BE1" w:rsidRPr="00121F10" w:rsidRDefault="00E21BE1" w:rsidP="004107CF">
            <w:pPr>
              <w:rPr>
                <w:ins w:id="269" w:author="Ericsson" w:date="2020-08-18T15:13:00Z"/>
                <w:rFonts w:eastAsia="DengXian"/>
                <w:lang w:eastAsia="zh-CN"/>
              </w:rPr>
            </w:pPr>
            <w:ins w:id="270" w:author="Ericsson (Antonino Orsino)" w:date="2020-08-18T16:23:00Z">
              <w:r>
                <w:rPr>
                  <w:rFonts w:eastAsia="DengXian"/>
                  <w:lang w:eastAsia="zh-CN"/>
                </w:rPr>
                <w:t xml:space="preserve">Ericsson </w:t>
              </w:r>
            </w:ins>
          </w:p>
        </w:tc>
        <w:tc>
          <w:tcPr>
            <w:tcW w:w="1842" w:type="dxa"/>
            <w:shd w:val="clear" w:color="auto" w:fill="auto"/>
          </w:tcPr>
          <w:p w14:paraId="378A6781" w14:textId="13B1A202" w:rsidR="00E21BE1" w:rsidRPr="005C0177" w:rsidRDefault="00E21BE1" w:rsidP="004107CF">
            <w:pPr>
              <w:rPr>
                <w:ins w:id="271" w:author="Ericsson" w:date="2020-08-18T15:13:00Z"/>
                <w:lang w:eastAsia="zh-CN"/>
              </w:rPr>
            </w:pPr>
            <w:ins w:id="272" w:author="Ericsson (Antonino Orsino)" w:date="2020-08-18T16:23:00Z">
              <w:r>
                <w:rPr>
                  <w:lang w:eastAsia="zh-CN"/>
                </w:rPr>
                <w:t>Yes</w:t>
              </w:r>
            </w:ins>
          </w:p>
        </w:tc>
        <w:tc>
          <w:tcPr>
            <w:tcW w:w="5665" w:type="dxa"/>
            <w:shd w:val="clear" w:color="auto" w:fill="auto"/>
          </w:tcPr>
          <w:p w14:paraId="53B188D8" w14:textId="49051E8B" w:rsidR="00E21BE1" w:rsidRPr="00121F10" w:rsidRDefault="00E21BE1" w:rsidP="004107CF">
            <w:pPr>
              <w:rPr>
                <w:ins w:id="273" w:author="Ericsson" w:date="2020-08-18T15:13:00Z"/>
                <w:rFonts w:eastAsia="DengXian"/>
                <w:lang w:eastAsia="zh-CN"/>
              </w:rPr>
            </w:pPr>
          </w:p>
        </w:tc>
      </w:tr>
      <w:tr w:rsidR="00BB768E" w:rsidRPr="00457186" w14:paraId="77123261" w14:textId="77777777" w:rsidTr="00BA6797">
        <w:trPr>
          <w:ins w:id="274" w:author="Qualcomm - Peng Cheng" w:date="2020-08-19T01:24:00Z"/>
        </w:trPr>
        <w:tc>
          <w:tcPr>
            <w:tcW w:w="2122" w:type="dxa"/>
            <w:shd w:val="clear" w:color="auto" w:fill="auto"/>
          </w:tcPr>
          <w:p w14:paraId="6CEE999A" w14:textId="6AC0963F" w:rsidR="00BB768E" w:rsidRDefault="00BB768E" w:rsidP="004107CF">
            <w:pPr>
              <w:rPr>
                <w:ins w:id="275" w:author="Qualcomm - Peng Cheng" w:date="2020-08-19T01:24:00Z"/>
                <w:rFonts w:eastAsia="DengXian"/>
                <w:lang w:eastAsia="zh-CN"/>
              </w:rPr>
            </w:pPr>
            <w:ins w:id="276" w:author="Qualcomm - Peng Cheng" w:date="2020-08-19T01:24:00Z">
              <w:r>
                <w:rPr>
                  <w:rFonts w:eastAsia="DengXian"/>
                  <w:lang w:eastAsia="zh-CN"/>
                </w:rPr>
                <w:t>Qualcomm</w:t>
              </w:r>
            </w:ins>
          </w:p>
        </w:tc>
        <w:tc>
          <w:tcPr>
            <w:tcW w:w="1842" w:type="dxa"/>
            <w:shd w:val="clear" w:color="auto" w:fill="auto"/>
          </w:tcPr>
          <w:p w14:paraId="188792AC" w14:textId="013F2E7D" w:rsidR="00BB768E" w:rsidRDefault="006C6145" w:rsidP="004107CF">
            <w:pPr>
              <w:rPr>
                <w:ins w:id="277" w:author="Qualcomm - Peng Cheng" w:date="2020-08-19T01:24:00Z"/>
                <w:lang w:eastAsia="zh-CN"/>
              </w:rPr>
            </w:pPr>
            <w:ins w:id="278" w:author="Qualcomm - Peng Cheng" w:date="2020-08-19T01:24:00Z">
              <w:r>
                <w:rPr>
                  <w:lang w:eastAsia="zh-CN"/>
                </w:rPr>
                <w:t>Yes</w:t>
              </w:r>
            </w:ins>
          </w:p>
        </w:tc>
        <w:tc>
          <w:tcPr>
            <w:tcW w:w="5665" w:type="dxa"/>
            <w:shd w:val="clear" w:color="auto" w:fill="auto"/>
          </w:tcPr>
          <w:p w14:paraId="0C3FD9C2" w14:textId="77777777" w:rsidR="00F47F1A" w:rsidRDefault="00A918AB" w:rsidP="004107CF">
            <w:pPr>
              <w:rPr>
                <w:ins w:id="279" w:author="Qualcomm - Peng Cheng" w:date="2020-08-19T01:27:00Z"/>
                <w:rFonts w:eastAsia="DengXian"/>
                <w:lang w:eastAsia="zh-CN"/>
              </w:rPr>
            </w:pPr>
            <w:ins w:id="280" w:author="Qualcomm - Peng Cheng" w:date="2020-08-19T01:26:00Z">
              <w:r>
                <w:rPr>
                  <w:rFonts w:eastAsia="DengXian"/>
                  <w:lang w:eastAsia="zh-CN"/>
                </w:rPr>
                <w:t>@OPPO: we changed “SA2 agreement” to “SA2 TR”</w:t>
              </w:r>
              <w:r w:rsidR="00F42CBA">
                <w:rPr>
                  <w:rFonts w:eastAsia="DengXian"/>
                  <w:lang w:eastAsia="zh-CN"/>
                </w:rPr>
                <w:t xml:space="preserve">. </w:t>
              </w:r>
            </w:ins>
          </w:p>
          <w:p w14:paraId="24128F5A" w14:textId="507680C1" w:rsidR="00BB768E" w:rsidRPr="00121F10" w:rsidRDefault="00F42CBA" w:rsidP="004107CF">
            <w:pPr>
              <w:rPr>
                <w:ins w:id="281" w:author="Qualcomm - Peng Cheng" w:date="2020-08-19T01:24:00Z"/>
                <w:rFonts w:eastAsia="DengXian"/>
                <w:lang w:eastAsia="zh-CN"/>
              </w:rPr>
            </w:pPr>
            <w:ins w:id="282" w:author="Qualcomm - Peng Cheng" w:date="2020-08-19T01:26:00Z">
              <w:r>
                <w:rPr>
                  <w:rFonts w:eastAsia="DengXian"/>
                  <w:lang w:eastAsia="zh-CN"/>
                </w:rPr>
                <w:t xml:space="preserve">Our understanding is </w:t>
              </w:r>
            </w:ins>
            <w:ins w:id="283" w:author="Qualcomm - Peng Cheng" w:date="2020-08-19T01:27:00Z">
              <w:r>
                <w:rPr>
                  <w:rFonts w:eastAsia="DengXian"/>
                  <w:lang w:eastAsia="zh-CN"/>
                </w:rPr>
                <w:t>both a and b will be specified in SA2</w:t>
              </w:r>
            </w:ins>
            <w:ins w:id="284" w:author="Qualcomm - Peng Cheng" w:date="2020-08-19T01:28:00Z">
              <w:r w:rsidR="00646CAE">
                <w:rPr>
                  <w:rFonts w:eastAsia="DengXian"/>
                  <w:lang w:eastAsia="zh-CN"/>
                </w:rPr>
                <w:t xml:space="preserve">. </w:t>
              </w:r>
              <w:r w:rsidR="00AE36E7">
                <w:rPr>
                  <w:rFonts w:eastAsia="DengXian"/>
                  <w:lang w:eastAsia="zh-CN"/>
                </w:rPr>
                <w:t xml:space="preserve">Up </w:t>
              </w:r>
            </w:ins>
            <w:ins w:id="285" w:author="Qualcomm - Peng Cheng" w:date="2020-08-19T01:29:00Z">
              <w:r w:rsidR="00AE36E7">
                <w:rPr>
                  <w:rFonts w:eastAsia="DengXian"/>
                  <w:lang w:eastAsia="zh-CN"/>
                </w:rPr>
                <w:t xml:space="preserve">to now, we are not aware any </w:t>
              </w:r>
            </w:ins>
            <w:ins w:id="286" w:author="Qualcomm - Peng Cheng" w:date="2020-08-19T01:30:00Z">
              <w:r w:rsidR="00AE36E7">
                <w:rPr>
                  <w:rFonts w:eastAsia="DengXian"/>
                  <w:lang w:eastAsia="zh-CN"/>
                </w:rPr>
                <w:t xml:space="preserve">RAN2 </w:t>
              </w:r>
            </w:ins>
            <w:ins w:id="287" w:author="Qualcomm - Peng Cheng" w:date="2020-08-19T01:29:00Z">
              <w:r w:rsidR="00AE36E7">
                <w:rPr>
                  <w:rFonts w:eastAsia="DengXian"/>
                  <w:lang w:eastAsia="zh-CN"/>
                </w:rPr>
                <w:t xml:space="preserve">contribution </w:t>
              </w:r>
            </w:ins>
            <w:ins w:id="288" w:author="Qualcomm - Peng Cheng" w:date="2020-08-19T01:30:00Z">
              <w:r w:rsidR="000B60E4">
                <w:rPr>
                  <w:rFonts w:eastAsia="DengXian"/>
                  <w:lang w:eastAsia="zh-CN"/>
                </w:rPr>
                <w:t xml:space="preserve">discussed </w:t>
              </w:r>
            </w:ins>
            <w:ins w:id="289" w:author="Qualcomm - Peng Cheng" w:date="2020-08-19T01:29:00Z">
              <w:r w:rsidR="00AE36E7">
                <w:rPr>
                  <w:rFonts w:eastAsia="DengXian"/>
                  <w:lang w:eastAsia="zh-CN"/>
                </w:rPr>
                <w:t xml:space="preserve">AS support </w:t>
              </w:r>
            </w:ins>
            <w:ins w:id="290" w:author="Qualcomm - Peng Cheng" w:date="2020-08-19T01:30:00Z">
              <w:r w:rsidR="00AE36E7">
                <w:rPr>
                  <w:rFonts w:eastAsia="DengXian"/>
                  <w:lang w:eastAsia="zh-CN"/>
                </w:rPr>
                <w:t xml:space="preserve">to </w:t>
              </w:r>
            </w:ins>
            <w:ins w:id="291" w:author="Qualcomm - Peng Cheng" w:date="2020-08-19T01:29:00Z">
              <w:r w:rsidR="00AE36E7">
                <w:rPr>
                  <w:rFonts w:eastAsia="DengXian"/>
                  <w:lang w:eastAsia="zh-CN"/>
                </w:rPr>
                <w:t>enforce QoS</w:t>
              </w:r>
            </w:ins>
            <w:ins w:id="292" w:author="Qualcomm - Peng Cheng" w:date="2020-08-19T01:30:00Z">
              <w:r w:rsidR="00AE36E7">
                <w:rPr>
                  <w:rFonts w:eastAsia="DengXian"/>
                  <w:lang w:eastAsia="zh-CN"/>
                </w:rPr>
                <w:t xml:space="preserve">. </w:t>
              </w:r>
            </w:ins>
            <w:ins w:id="293" w:author="Qualcomm - Peng Cheng" w:date="2020-08-19T01:31:00Z">
              <w:r w:rsidR="007D246E">
                <w:rPr>
                  <w:rFonts w:eastAsia="DengXian"/>
                  <w:lang w:eastAsia="zh-CN"/>
                </w:rPr>
                <w:t>Let us discuss based on companies’ contribution.</w:t>
              </w:r>
            </w:ins>
          </w:p>
        </w:tc>
      </w:tr>
    </w:tbl>
    <w:p w14:paraId="097EE16C" w14:textId="77777777" w:rsidR="00327B5F" w:rsidRDefault="00327B5F" w:rsidP="00554864">
      <w:pPr>
        <w:rPr>
          <w:bCs/>
          <w:lang w:eastAsia="en-GB"/>
        </w:rPr>
      </w:pPr>
    </w:p>
    <w:p w14:paraId="097EE16D" w14:textId="77777777" w:rsidR="00554864" w:rsidRDefault="001C5C01" w:rsidP="00554864">
      <w:pPr>
        <w:rPr>
          <w:bCs/>
          <w:lang w:eastAsia="en-GB"/>
        </w:rPr>
      </w:pPr>
      <w:r>
        <w:rPr>
          <w:bCs/>
          <w:lang w:eastAsia="en-GB"/>
        </w:rPr>
        <w:t>Furthermore,</w:t>
      </w:r>
      <w:r w:rsidR="00554864">
        <w:rPr>
          <w:bCs/>
          <w:lang w:eastAsia="en-GB"/>
        </w:rPr>
        <w:t xml:space="preserve"> </w:t>
      </w:r>
      <w:r>
        <w:rPr>
          <w:bCs/>
          <w:lang w:eastAsia="en-GB"/>
        </w:rPr>
        <w:t>companies provide</w:t>
      </w:r>
      <w:r w:rsidR="00554864">
        <w:rPr>
          <w:bCs/>
          <w:lang w:eastAsia="en-GB"/>
        </w:rPr>
        <w:t xml:space="preserve"> </w:t>
      </w:r>
      <w:r>
        <w:rPr>
          <w:bCs/>
          <w:lang w:eastAsia="en-GB"/>
        </w:rPr>
        <w:t>the below proposals:</w:t>
      </w:r>
    </w:p>
    <w:p w14:paraId="097EE16E" w14:textId="77777777" w:rsidR="00554864" w:rsidRDefault="007C4FCC" w:rsidP="00BA6797">
      <w:pPr>
        <w:numPr>
          <w:ilvl w:val="0"/>
          <w:numId w:val="11"/>
        </w:numPr>
        <w:rPr>
          <w:lang w:val="en-GB"/>
        </w:rPr>
      </w:pPr>
      <w:r>
        <w:rPr>
          <w:lang w:val="en-GB"/>
        </w:rPr>
        <w:t>[</w:t>
      </w:r>
      <w:r w:rsidR="00CC08B4">
        <w:rPr>
          <w:lang w:val="en-GB"/>
        </w:rPr>
        <w:t>5</w:t>
      </w:r>
      <w:r>
        <w:rPr>
          <w:lang w:val="en-GB"/>
        </w:rPr>
        <w:t xml:space="preserve">] </w:t>
      </w:r>
      <w:r w:rsidR="006A1159">
        <w:rPr>
          <w:lang w:val="en-GB"/>
        </w:rPr>
        <w:t xml:space="preserve">proposed </w:t>
      </w:r>
      <w:r w:rsidR="0075095F">
        <w:rPr>
          <w:lang w:val="en-GB"/>
        </w:rPr>
        <w:t>that</w:t>
      </w:r>
      <w:r w:rsidR="006A1159">
        <w:rPr>
          <w:lang w:val="en-GB"/>
        </w:rPr>
        <w:t xml:space="preserve"> </w:t>
      </w:r>
      <w:r w:rsidR="0075095F">
        <w:rPr>
          <w:lang w:val="en-GB"/>
        </w:rPr>
        <w:t>SMF/PCF</w:t>
      </w:r>
      <w:r w:rsidR="0075095F" w:rsidRPr="0075095F">
        <w:rPr>
          <w:lang w:val="en-GB"/>
        </w:rPr>
        <w:t xml:space="preserve"> is responsible for the end-to-end PDB splitting between the Uu link and PC5 link</w:t>
      </w:r>
      <w:r w:rsidR="0075095F">
        <w:rPr>
          <w:lang w:val="en-GB"/>
        </w:rPr>
        <w:t xml:space="preserve">. The </w:t>
      </w:r>
      <w:r w:rsidR="006C65F1">
        <w:rPr>
          <w:lang w:val="en-GB"/>
        </w:rPr>
        <w:t>spitted</w:t>
      </w:r>
      <w:r w:rsidR="0075095F">
        <w:rPr>
          <w:lang w:val="en-GB"/>
        </w:rPr>
        <w:t xml:space="preserve"> PDB is indicated to </w:t>
      </w:r>
      <w:r w:rsidR="001A029E">
        <w:rPr>
          <w:lang w:val="en-GB"/>
        </w:rPr>
        <w:t>relay</w:t>
      </w:r>
      <w:r w:rsidR="006C65F1">
        <w:rPr>
          <w:lang w:val="en-GB"/>
        </w:rPr>
        <w:t xml:space="preserve"> to perform UE requested PDU session modification.</w:t>
      </w:r>
    </w:p>
    <w:p w14:paraId="097EE16F" w14:textId="77777777" w:rsidR="00222FE5" w:rsidRDefault="00222FE5" w:rsidP="00BA6797">
      <w:pPr>
        <w:numPr>
          <w:ilvl w:val="0"/>
          <w:numId w:val="11"/>
        </w:numPr>
        <w:rPr>
          <w:lang w:val="en-GB"/>
        </w:rPr>
      </w:pPr>
      <w:r>
        <w:rPr>
          <w:lang w:val="en-GB"/>
        </w:rPr>
        <w:t>[</w:t>
      </w:r>
      <w:r w:rsidR="00C64590">
        <w:rPr>
          <w:lang w:val="en-GB"/>
        </w:rPr>
        <w:t>13</w:t>
      </w:r>
      <w:r>
        <w:rPr>
          <w:lang w:val="en-GB"/>
        </w:rPr>
        <w:t>] proposed</w:t>
      </w:r>
      <w:r w:rsidR="009B4786">
        <w:rPr>
          <w:lang w:val="en-GB"/>
        </w:rPr>
        <w:t xml:space="preserve"> f</w:t>
      </w:r>
      <w:r w:rsidR="009B4786" w:rsidRPr="009B4786">
        <w:rPr>
          <w:lang w:val="en-GB"/>
        </w:rPr>
        <w:t xml:space="preserve">or uplink data of remote UE, </w:t>
      </w:r>
      <w:r w:rsidR="009748F2">
        <w:rPr>
          <w:lang w:val="en-GB"/>
        </w:rPr>
        <w:t xml:space="preserve">the </w:t>
      </w:r>
      <w:r w:rsidR="009B4786" w:rsidRPr="009B4786">
        <w:rPr>
          <w:lang w:val="en-GB"/>
        </w:rPr>
        <w:t>bearer mapping can be realized by using uplink QoS rules of relay UE</w:t>
      </w:r>
      <w:r w:rsidR="00B630C1">
        <w:rPr>
          <w:lang w:val="en-GB"/>
        </w:rPr>
        <w:t xml:space="preserve"> while</w:t>
      </w:r>
      <w:r w:rsidR="00BF2041">
        <w:rPr>
          <w:lang w:val="en-GB"/>
        </w:rPr>
        <w:t xml:space="preserve"> </w:t>
      </w:r>
      <w:r w:rsidR="00057DDE">
        <w:rPr>
          <w:lang w:val="en-GB"/>
        </w:rPr>
        <w:t>t</w:t>
      </w:r>
      <w:r w:rsidR="00057DDE" w:rsidRPr="00B630C1">
        <w:rPr>
          <w:lang w:val="en-GB"/>
        </w:rPr>
        <w:t>he mapping between Uu traffic and PC5 traffic shall be considered</w:t>
      </w:r>
      <w:r w:rsidR="00B630C1">
        <w:rPr>
          <w:lang w:val="en-GB"/>
        </w:rPr>
        <w:t xml:space="preserve"> for downlink data.</w:t>
      </w:r>
    </w:p>
    <w:p w14:paraId="097EE170" w14:textId="77777777" w:rsidR="00AE42EB" w:rsidRDefault="00AE42EB" w:rsidP="00BA6797">
      <w:pPr>
        <w:numPr>
          <w:ilvl w:val="0"/>
          <w:numId w:val="11"/>
        </w:numPr>
        <w:rPr>
          <w:lang w:val="en-GB"/>
        </w:rPr>
      </w:pPr>
      <w:r>
        <w:rPr>
          <w:lang w:val="en-GB"/>
        </w:rPr>
        <w:t>[</w:t>
      </w:r>
      <w:r w:rsidR="00F56007">
        <w:rPr>
          <w:lang w:val="en-GB"/>
        </w:rPr>
        <w:t>8</w:t>
      </w:r>
      <w:r>
        <w:rPr>
          <w:lang w:val="en-GB"/>
        </w:rPr>
        <w:t xml:space="preserve">] </w:t>
      </w:r>
      <w:r w:rsidR="000B4B56">
        <w:rPr>
          <w:lang w:val="en-GB"/>
        </w:rPr>
        <w:t>proposed to wait SA2 inputs on:</w:t>
      </w:r>
    </w:p>
    <w:p w14:paraId="097EE171" w14:textId="77777777" w:rsidR="000B6276" w:rsidRPr="000B6276" w:rsidRDefault="00380820" w:rsidP="00BA6797">
      <w:pPr>
        <w:numPr>
          <w:ilvl w:val="1"/>
          <w:numId w:val="11"/>
        </w:numPr>
        <w:rPr>
          <w:lang w:val="en-GB"/>
        </w:rPr>
      </w:pPr>
      <w:r>
        <w:rPr>
          <w:lang w:val="en-GB"/>
        </w:rPr>
        <w:t xml:space="preserve">Whether </w:t>
      </w:r>
      <w:r w:rsidR="000B6276" w:rsidRPr="000B6276">
        <w:rPr>
          <w:lang w:val="en-GB"/>
        </w:rPr>
        <w:t xml:space="preserve">splitting of end-to-end QoS profile onto individual link PQI and 5QI </w:t>
      </w:r>
    </w:p>
    <w:p w14:paraId="097EE172" w14:textId="77777777" w:rsidR="000B6276" w:rsidRDefault="00A436F8" w:rsidP="00BA6797">
      <w:pPr>
        <w:numPr>
          <w:ilvl w:val="1"/>
          <w:numId w:val="11"/>
        </w:numPr>
        <w:rPr>
          <w:lang w:val="en-GB"/>
        </w:rPr>
      </w:pPr>
      <w:r>
        <w:rPr>
          <w:lang w:val="en-GB"/>
        </w:rPr>
        <w:t>W</w:t>
      </w:r>
      <w:r w:rsidR="00EE5307" w:rsidRPr="00EE5307">
        <w:rPr>
          <w:lang w:val="en-GB"/>
        </w:rPr>
        <w:t>hether the PDB will be provided as end-to-end parameter or split using upper layer signalling</w:t>
      </w:r>
      <w:r w:rsidR="000B6276" w:rsidRPr="000B6276">
        <w:rPr>
          <w:lang w:val="en-GB"/>
        </w:rPr>
        <w:t>.</w:t>
      </w:r>
    </w:p>
    <w:p w14:paraId="097EE173" w14:textId="77777777" w:rsidR="00DB6F30" w:rsidRDefault="00762AB0" w:rsidP="006F0F3A">
      <w:pPr>
        <w:rPr>
          <w:lang w:val="en-GB"/>
        </w:rPr>
      </w:pPr>
      <w:r>
        <w:rPr>
          <w:lang w:val="en-GB"/>
        </w:rPr>
        <w:t xml:space="preserve">Rapporteur understand all </w:t>
      </w:r>
      <w:r w:rsidR="00762806">
        <w:rPr>
          <w:lang w:val="en-GB"/>
        </w:rPr>
        <w:t xml:space="preserve">above proposals </w:t>
      </w:r>
      <w:r>
        <w:rPr>
          <w:lang w:val="en-GB"/>
        </w:rPr>
        <w:t xml:space="preserve">are being discussed in SA2, and RAN2 can </w:t>
      </w:r>
      <w:r w:rsidR="00D279E0">
        <w:rPr>
          <w:lang w:val="en-GB"/>
        </w:rPr>
        <w:t>leave them to SA2 decide</w:t>
      </w:r>
      <w:r>
        <w:rPr>
          <w:lang w:val="en-GB"/>
        </w:rPr>
        <w:t xml:space="preserve">. </w:t>
      </w:r>
      <w:r w:rsidR="00A218C6">
        <w:rPr>
          <w:lang w:val="en-GB"/>
        </w:rPr>
        <w:t xml:space="preserve">To make progress, rapporteur would like to </w:t>
      </w:r>
      <w:r w:rsidR="00174754">
        <w:rPr>
          <w:lang w:val="en-GB"/>
        </w:rPr>
        <w:t>confirm whether companies have the same understanding</w:t>
      </w:r>
      <w:r w:rsidR="00A218C6">
        <w:rPr>
          <w:lang w:val="en-GB"/>
        </w:rPr>
        <w:t>:</w:t>
      </w:r>
    </w:p>
    <w:p w14:paraId="097EE174" w14:textId="77777777" w:rsidR="00AF62CE" w:rsidRDefault="00174754" w:rsidP="00174754">
      <w:pPr>
        <w:spacing w:afterLines="50" w:after="120"/>
        <w:rPr>
          <w:b/>
        </w:rPr>
      </w:pPr>
      <w:r w:rsidRPr="007F1DF7">
        <w:rPr>
          <w:rFonts w:hint="eastAsia"/>
          <w:b/>
        </w:rPr>
        <w:t>Q</w:t>
      </w:r>
      <w:r w:rsidR="00781E46">
        <w:rPr>
          <w:b/>
        </w:rPr>
        <w:t>6</w:t>
      </w:r>
      <w:r w:rsidRPr="007F1DF7">
        <w:rPr>
          <w:rFonts w:hint="eastAsia"/>
          <w:b/>
        </w:rPr>
        <w:t xml:space="preserve">: </w:t>
      </w:r>
      <w:r>
        <w:rPr>
          <w:b/>
        </w:rPr>
        <w:t>For</w:t>
      </w:r>
      <w:r w:rsidR="00AF62CE">
        <w:rPr>
          <w:b/>
        </w:rPr>
        <w:t xml:space="preserve"> L3 UE-to-NW relay QoS</w:t>
      </w:r>
      <w:r>
        <w:rPr>
          <w:b/>
        </w:rPr>
        <w:t xml:space="preserve"> </w:t>
      </w:r>
      <w:r w:rsidR="00AF62CE">
        <w:rPr>
          <w:b/>
        </w:rPr>
        <w:t>support, d</w:t>
      </w:r>
      <w:r>
        <w:rPr>
          <w:b/>
        </w:rPr>
        <w:t>o you agree</w:t>
      </w:r>
      <w:r w:rsidR="00AF62CE">
        <w:rPr>
          <w:b/>
        </w:rPr>
        <w:t xml:space="preserve"> </w:t>
      </w:r>
      <w:r w:rsidR="00A8549B">
        <w:rPr>
          <w:b/>
        </w:rPr>
        <w:t xml:space="preserve">it is left </w:t>
      </w:r>
      <w:r w:rsidR="007E1100">
        <w:rPr>
          <w:b/>
        </w:rPr>
        <w:t xml:space="preserve">to </w:t>
      </w:r>
      <w:r w:rsidR="00A8549B">
        <w:rPr>
          <w:b/>
        </w:rPr>
        <w:t>SA2 to conclude</w:t>
      </w:r>
      <w:r w:rsidR="00AF62CE">
        <w:rPr>
          <w:b/>
        </w:rPr>
        <w:t>:</w:t>
      </w:r>
    </w:p>
    <w:p w14:paraId="097EE175" w14:textId="77777777" w:rsidR="00380820" w:rsidRPr="00380820" w:rsidRDefault="007F6552" w:rsidP="00BA6797">
      <w:pPr>
        <w:numPr>
          <w:ilvl w:val="0"/>
          <w:numId w:val="13"/>
        </w:numPr>
        <w:spacing w:afterLines="50" w:after="120"/>
        <w:rPr>
          <w:b/>
          <w:bCs/>
          <w:lang w:val="en-GB"/>
        </w:rPr>
      </w:pPr>
      <w:r>
        <w:rPr>
          <w:b/>
          <w:bCs/>
          <w:lang w:val="en-GB"/>
        </w:rPr>
        <w:t>Whether</w:t>
      </w:r>
      <w:r w:rsidR="00380820" w:rsidRPr="00380820">
        <w:rPr>
          <w:b/>
          <w:bCs/>
          <w:lang w:val="en-GB"/>
        </w:rPr>
        <w:t xml:space="preserve"> splitting of end-to-end QoS profile onto individual link PQI and 5QI </w:t>
      </w:r>
    </w:p>
    <w:p w14:paraId="097EE176" w14:textId="77777777" w:rsidR="003C60B9" w:rsidRPr="00CD2D07" w:rsidRDefault="00380820" w:rsidP="00BA6797">
      <w:pPr>
        <w:numPr>
          <w:ilvl w:val="0"/>
          <w:numId w:val="13"/>
        </w:numPr>
        <w:spacing w:afterLines="50" w:after="120"/>
        <w:rPr>
          <w:b/>
          <w:bCs/>
          <w:lang w:val="en-GB"/>
        </w:rPr>
      </w:pPr>
      <w:r w:rsidRPr="00380820">
        <w:rPr>
          <w:b/>
          <w:bCs/>
          <w:lang w:val="en-GB"/>
        </w:rPr>
        <w:t>Whether the PDB will be provided as end-to-end parameter or split using upper layer signalling.</w:t>
      </w:r>
    </w:p>
    <w:p w14:paraId="097EE177" w14:textId="77777777" w:rsidR="00174754" w:rsidRDefault="00174754" w:rsidP="00174754">
      <w:pPr>
        <w:spacing w:afterLines="50" w:after="1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4"/>
      </w:tblGrid>
      <w:tr w:rsidR="00174754" w:rsidRPr="006B4E9D" w14:paraId="097EE17B" w14:textId="77777777" w:rsidTr="002E4E7E">
        <w:tc>
          <w:tcPr>
            <w:tcW w:w="2122" w:type="dxa"/>
            <w:shd w:val="clear" w:color="auto" w:fill="BFBFBF"/>
          </w:tcPr>
          <w:p w14:paraId="097EE178" w14:textId="77777777" w:rsidR="00174754" w:rsidRDefault="00174754" w:rsidP="002E4E7E">
            <w:pPr>
              <w:pStyle w:val="BodyText"/>
            </w:pPr>
            <w:r>
              <w:lastRenderedPageBreak/>
              <w:t>Company</w:t>
            </w:r>
          </w:p>
        </w:tc>
        <w:tc>
          <w:tcPr>
            <w:tcW w:w="1842" w:type="dxa"/>
            <w:shd w:val="clear" w:color="auto" w:fill="BFBFBF"/>
          </w:tcPr>
          <w:p w14:paraId="097EE179" w14:textId="77777777" w:rsidR="00174754" w:rsidRDefault="00174754" w:rsidP="002E4E7E">
            <w:pPr>
              <w:pStyle w:val="BodyText"/>
            </w:pPr>
            <w:r>
              <w:t>Yes / No</w:t>
            </w:r>
          </w:p>
        </w:tc>
        <w:tc>
          <w:tcPr>
            <w:tcW w:w="5665" w:type="dxa"/>
            <w:shd w:val="clear" w:color="auto" w:fill="BFBFBF"/>
          </w:tcPr>
          <w:p w14:paraId="097EE17A" w14:textId="77777777" w:rsidR="00174754" w:rsidRPr="006B4E9D" w:rsidRDefault="00174754" w:rsidP="002E4E7E">
            <w:pPr>
              <w:pStyle w:val="BodyText"/>
            </w:pPr>
            <w:r w:rsidRPr="006B4E9D">
              <w:t>Comments</w:t>
            </w:r>
            <w:r>
              <w:t xml:space="preserve"> (please provide comment if you think “No”)</w:t>
            </w:r>
          </w:p>
        </w:tc>
      </w:tr>
      <w:tr w:rsidR="008F5111" w:rsidRPr="00457186" w14:paraId="097EE17F" w14:textId="77777777" w:rsidTr="002E4E7E">
        <w:tc>
          <w:tcPr>
            <w:tcW w:w="2122" w:type="dxa"/>
            <w:shd w:val="clear" w:color="auto" w:fill="auto"/>
          </w:tcPr>
          <w:p w14:paraId="097EE17C" w14:textId="77777777" w:rsidR="008F5111" w:rsidRPr="00BA232E" w:rsidRDefault="008F5111" w:rsidP="008F5111">
            <w:pPr>
              <w:rPr>
                <w:rFonts w:eastAsia="Times New Roman"/>
              </w:rPr>
            </w:pPr>
            <w:ins w:id="294" w:author="Xuelong Wang" w:date="2020-08-18T07:58:00Z">
              <w:r w:rsidRPr="00C07F04">
                <w:rPr>
                  <w:rFonts w:ascii="Arial" w:hAnsi="Arial" w:cs="Arial"/>
                  <w:lang w:eastAsia="zh-CN"/>
                </w:rPr>
                <w:t>MediaTek</w:t>
              </w:r>
            </w:ins>
          </w:p>
        </w:tc>
        <w:tc>
          <w:tcPr>
            <w:tcW w:w="1842" w:type="dxa"/>
            <w:shd w:val="clear" w:color="auto" w:fill="auto"/>
          </w:tcPr>
          <w:p w14:paraId="097EE17D" w14:textId="77777777" w:rsidR="008F5111" w:rsidRPr="00BA232E" w:rsidRDefault="008F5111" w:rsidP="008F5111">
            <w:pPr>
              <w:rPr>
                <w:rFonts w:eastAsia="Times New Roman"/>
              </w:rPr>
            </w:pPr>
            <w:ins w:id="295" w:author="Xuelong Wang" w:date="2020-08-18T07:58:00Z">
              <w:r>
                <w:rPr>
                  <w:rFonts w:ascii="Arial" w:eastAsia="Times New Roman" w:hAnsi="Arial" w:cs="Arial"/>
                </w:rPr>
                <w:t>Yes</w:t>
              </w:r>
            </w:ins>
          </w:p>
        </w:tc>
        <w:tc>
          <w:tcPr>
            <w:tcW w:w="5665" w:type="dxa"/>
            <w:shd w:val="clear" w:color="auto" w:fill="auto"/>
          </w:tcPr>
          <w:p w14:paraId="097EE17E" w14:textId="77777777" w:rsidR="008F5111" w:rsidRPr="00457186" w:rsidRDefault="008F5111" w:rsidP="008F5111">
            <w:pPr>
              <w:rPr>
                <w:rFonts w:eastAsia="Times New Roman"/>
              </w:rPr>
            </w:pPr>
          </w:p>
        </w:tc>
      </w:tr>
      <w:tr w:rsidR="000406C2" w:rsidRPr="00457186" w14:paraId="097EE183" w14:textId="77777777" w:rsidTr="002E4E7E">
        <w:tc>
          <w:tcPr>
            <w:tcW w:w="2122" w:type="dxa"/>
            <w:shd w:val="clear" w:color="auto" w:fill="auto"/>
          </w:tcPr>
          <w:p w14:paraId="097EE180" w14:textId="77777777" w:rsidR="000406C2" w:rsidRPr="00BA232E" w:rsidRDefault="000406C2" w:rsidP="000406C2">
            <w:pPr>
              <w:rPr>
                <w:rFonts w:eastAsia="Times New Roman"/>
              </w:rPr>
            </w:pPr>
            <w:ins w:id="296" w:author="Hao Bi" w:date="2020-08-17T21:48:00Z">
              <w:r>
                <w:rPr>
                  <w:rFonts w:eastAsia="Times New Roman"/>
                </w:rPr>
                <w:t>Futurewei</w:t>
              </w:r>
            </w:ins>
          </w:p>
        </w:tc>
        <w:tc>
          <w:tcPr>
            <w:tcW w:w="1842" w:type="dxa"/>
            <w:shd w:val="clear" w:color="auto" w:fill="auto"/>
          </w:tcPr>
          <w:p w14:paraId="097EE181" w14:textId="77777777" w:rsidR="000406C2" w:rsidRPr="00BA232E" w:rsidRDefault="000406C2" w:rsidP="000406C2">
            <w:pPr>
              <w:rPr>
                <w:rFonts w:eastAsia="Times New Roman"/>
              </w:rPr>
            </w:pPr>
            <w:ins w:id="297" w:author="Hao Bi" w:date="2020-08-17T21:48:00Z">
              <w:r>
                <w:rPr>
                  <w:rFonts w:eastAsia="Times New Roman"/>
                </w:rPr>
                <w:t>Yes</w:t>
              </w:r>
            </w:ins>
          </w:p>
        </w:tc>
        <w:tc>
          <w:tcPr>
            <w:tcW w:w="5665" w:type="dxa"/>
            <w:shd w:val="clear" w:color="auto" w:fill="auto"/>
          </w:tcPr>
          <w:p w14:paraId="097EE182" w14:textId="77777777" w:rsidR="000406C2" w:rsidRPr="00457186" w:rsidRDefault="000406C2" w:rsidP="000406C2">
            <w:pPr>
              <w:rPr>
                <w:rFonts w:eastAsia="Times New Roman"/>
              </w:rPr>
            </w:pPr>
            <w:ins w:id="298" w:author="Hao Bi" w:date="2020-08-17T21:48:00Z">
              <w:r>
                <w:rPr>
                  <w:rFonts w:eastAsia="Times New Roman"/>
                </w:rPr>
                <w:t xml:space="preserve">We </w:t>
              </w:r>
              <w:r w:rsidR="00650173">
                <w:rPr>
                  <w:rFonts w:eastAsia="Times New Roman"/>
                </w:rPr>
                <w:t>should</w:t>
              </w:r>
              <w:r>
                <w:rPr>
                  <w:rFonts w:eastAsia="Times New Roman"/>
                </w:rPr>
                <w:t xml:space="preserve"> focus on the impacts of a) and b) on RAN.</w:t>
              </w:r>
            </w:ins>
          </w:p>
        </w:tc>
      </w:tr>
      <w:tr w:rsidR="00ED5A15" w:rsidRPr="00457186" w14:paraId="097EE187" w14:textId="77777777" w:rsidTr="002E4E7E">
        <w:trPr>
          <w:ins w:id="299" w:author="yang xing" w:date="2020-08-18T14:33:00Z"/>
        </w:trPr>
        <w:tc>
          <w:tcPr>
            <w:tcW w:w="2122" w:type="dxa"/>
            <w:shd w:val="clear" w:color="auto" w:fill="auto"/>
          </w:tcPr>
          <w:p w14:paraId="097EE184" w14:textId="77777777" w:rsidR="00ED5A15" w:rsidRDefault="00ED5A15" w:rsidP="00ED5A15">
            <w:pPr>
              <w:rPr>
                <w:ins w:id="300" w:author="yang xing" w:date="2020-08-18T14:33:00Z"/>
                <w:rFonts w:eastAsia="Times New Roman"/>
              </w:rPr>
            </w:pPr>
            <w:ins w:id="301" w:author="yang xing" w:date="2020-08-18T14:33:00Z">
              <w:r w:rsidRPr="005C0177">
                <w:rPr>
                  <w:rFonts w:hint="eastAsia"/>
                  <w:lang w:eastAsia="zh-CN"/>
                </w:rPr>
                <w:t>Xiaomi</w:t>
              </w:r>
            </w:ins>
          </w:p>
        </w:tc>
        <w:tc>
          <w:tcPr>
            <w:tcW w:w="1842" w:type="dxa"/>
            <w:shd w:val="clear" w:color="auto" w:fill="auto"/>
          </w:tcPr>
          <w:p w14:paraId="097EE185" w14:textId="77777777" w:rsidR="00ED5A15" w:rsidRDefault="00ED5A15" w:rsidP="00ED5A15">
            <w:pPr>
              <w:rPr>
                <w:ins w:id="302" w:author="yang xing" w:date="2020-08-18T14:33:00Z"/>
                <w:rFonts w:eastAsia="Times New Roman"/>
              </w:rPr>
            </w:pPr>
            <w:ins w:id="303" w:author="yang xing" w:date="2020-08-18T14:33:00Z">
              <w:r w:rsidRPr="005C0177">
                <w:rPr>
                  <w:rFonts w:hint="eastAsia"/>
                  <w:lang w:eastAsia="zh-CN"/>
                </w:rPr>
                <w:t>Yes</w:t>
              </w:r>
            </w:ins>
          </w:p>
        </w:tc>
        <w:tc>
          <w:tcPr>
            <w:tcW w:w="5665" w:type="dxa"/>
            <w:shd w:val="clear" w:color="auto" w:fill="auto"/>
          </w:tcPr>
          <w:p w14:paraId="097EE186" w14:textId="77777777" w:rsidR="00ED5A15" w:rsidRDefault="00ED5A15" w:rsidP="00ED5A15">
            <w:pPr>
              <w:rPr>
                <w:ins w:id="304" w:author="yang xing" w:date="2020-08-18T14:33:00Z"/>
                <w:rFonts w:eastAsia="Times New Roman"/>
              </w:rPr>
            </w:pPr>
          </w:p>
        </w:tc>
      </w:tr>
      <w:tr w:rsidR="004107CF" w:rsidRPr="00457186" w14:paraId="097EE18B" w14:textId="77777777" w:rsidTr="002E4E7E">
        <w:trPr>
          <w:ins w:id="305" w:author="OPPO (Qianxi)" w:date="2020-08-18T15:53:00Z"/>
        </w:trPr>
        <w:tc>
          <w:tcPr>
            <w:tcW w:w="2122" w:type="dxa"/>
            <w:shd w:val="clear" w:color="auto" w:fill="auto"/>
          </w:tcPr>
          <w:p w14:paraId="097EE188" w14:textId="77777777" w:rsidR="004107CF" w:rsidRPr="005C0177" w:rsidRDefault="004107CF" w:rsidP="004107CF">
            <w:pPr>
              <w:rPr>
                <w:ins w:id="306" w:author="OPPO (Qianxi)" w:date="2020-08-18T15:53:00Z"/>
                <w:lang w:eastAsia="zh-CN"/>
              </w:rPr>
            </w:pPr>
            <w:ins w:id="307" w:author="OPPO (Qianxi)" w:date="2020-08-18T15:53:00Z">
              <w:r w:rsidRPr="00121F10">
                <w:rPr>
                  <w:rFonts w:eastAsia="DengXian" w:hint="eastAsia"/>
                  <w:lang w:eastAsia="zh-CN"/>
                </w:rPr>
                <w:t>O</w:t>
              </w:r>
              <w:r w:rsidRPr="00121F10">
                <w:rPr>
                  <w:rFonts w:eastAsia="DengXian"/>
                  <w:lang w:eastAsia="zh-CN"/>
                </w:rPr>
                <w:t>PPO</w:t>
              </w:r>
            </w:ins>
          </w:p>
        </w:tc>
        <w:tc>
          <w:tcPr>
            <w:tcW w:w="1842" w:type="dxa"/>
            <w:shd w:val="clear" w:color="auto" w:fill="auto"/>
          </w:tcPr>
          <w:p w14:paraId="097EE189" w14:textId="77777777" w:rsidR="004107CF" w:rsidRPr="005C0177" w:rsidRDefault="004107CF" w:rsidP="004107CF">
            <w:pPr>
              <w:rPr>
                <w:ins w:id="308" w:author="OPPO (Qianxi)" w:date="2020-08-18T15:53:00Z"/>
                <w:lang w:eastAsia="zh-CN"/>
              </w:rPr>
            </w:pPr>
            <w:ins w:id="309" w:author="OPPO (Qianxi)" w:date="2020-08-18T15:53:00Z">
              <w:r w:rsidRPr="00121F10">
                <w:rPr>
                  <w:rFonts w:eastAsia="DengXian" w:hint="eastAsia"/>
                  <w:lang w:eastAsia="zh-CN"/>
                </w:rPr>
                <w:t>Y</w:t>
              </w:r>
              <w:r w:rsidRPr="00121F10">
                <w:rPr>
                  <w:rFonts w:eastAsia="DengXian"/>
                  <w:lang w:eastAsia="zh-CN"/>
                </w:rPr>
                <w:t>es</w:t>
              </w:r>
            </w:ins>
          </w:p>
        </w:tc>
        <w:tc>
          <w:tcPr>
            <w:tcW w:w="5665" w:type="dxa"/>
            <w:shd w:val="clear" w:color="auto" w:fill="auto"/>
          </w:tcPr>
          <w:p w14:paraId="097EE18A" w14:textId="77777777" w:rsidR="004107CF" w:rsidRDefault="004107CF" w:rsidP="004107CF">
            <w:pPr>
              <w:rPr>
                <w:ins w:id="310" w:author="OPPO (Qianxi)" w:date="2020-08-18T15:53:00Z"/>
                <w:rFonts w:eastAsia="Times New Roman"/>
              </w:rPr>
            </w:pPr>
            <w:ins w:id="311" w:author="OPPO (Qianxi)" w:date="2020-08-18T15:53:00Z">
              <w:r w:rsidRPr="00121F10">
                <w:rPr>
                  <w:rFonts w:eastAsia="DengXian"/>
                  <w:lang w:eastAsia="zh-CN"/>
                </w:rPr>
                <w:t>Apparently it is SA2 scope.</w:t>
              </w:r>
            </w:ins>
          </w:p>
        </w:tc>
      </w:tr>
      <w:tr w:rsidR="00B75CEC" w:rsidRPr="00457186" w14:paraId="7E32D20C" w14:textId="77777777" w:rsidTr="002E4E7E">
        <w:trPr>
          <w:ins w:id="312" w:author="Ericsson" w:date="2020-08-18T15:15:00Z"/>
        </w:trPr>
        <w:tc>
          <w:tcPr>
            <w:tcW w:w="2122" w:type="dxa"/>
            <w:shd w:val="clear" w:color="auto" w:fill="auto"/>
          </w:tcPr>
          <w:p w14:paraId="6ACF2CBD" w14:textId="6B6AE06E" w:rsidR="00B75CEC" w:rsidRPr="00121F10" w:rsidRDefault="00B75CEC" w:rsidP="004107CF">
            <w:pPr>
              <w:rPr>
                <w:ins w:id="313" w:author="Ericsson" w:date="2020-08-18T15:15:00Z"/>
                <w:rFonts w:eastAsia="DengXian"/>
                <w:lang w:eastAsia="zh-CN"/>
              </w:rPr>
            </w:pPr>
            <w:ins w:id="314" w:author="Ericsson" w:date="2020-08-18T15:15:00Z">
              <w:r>
                <w:rPr>
                  <w:rFonts w:eastAsia="DengXian"/>
                  <w:lang w:eastAsia="zh-CN"/>
                </w:rPr>
                <w:t>Ericsson</w:t>
              </w:r>
            </w:ins>
          </w:p>
        </w:tc>
        <w:tc>
          <w:tcPr>
            <w:tcW w:w="1842" w:type="dxa"/>
            <w:shd w:val="clear" w:color="auto" w:fill="auto"/>
          </w:tcPr>
          <w:p w14:paraId="28F441E7" w14:textId="2E95C164" w:rsidR="00B75CEC" w:rsidRPr="00121F10" w:rsidRDefault="00B75CEC" w:rsidP="004107CF">
            <w:pPr>
              <w:rPr>
                <w:ins w:id="315" w:author="Ericsson" w:date="2020-08-18T15:15:00Z"/>
                <w:rFonts w:eastAsia="DengXian"/>
                <w:lang w:eastAsia="zh-CN"/>
              </w:rPr>
            </w:pPr>
            <w:ins w:id="316" w:author="Ericsson" w:date="2020-08-18T15:15:00Z">
              <w:r>
                <w:rPr>
                  <w:rFonts w:eastAsia="DengXian"/>
                  <w:lang w:eastAsia="zh-CN"/>
                </w:rPr>
                <w:t>No</w:t>
              </w:r>
            </w:ins>
          </w:p>
        </w:tc>
        <w:tc>
          <w:tcPr>
            <w:tcW w:w="5665" w:type="dxa"/>
            <w:shd w:val="clear" w:color="auto" w:fill="auto"/>
          </w:tcPr>
          <w:p w14:paraId="3D90FC7B" w14:textId="450DF5F7" w:rsidR="00B75CEC" w:rsidRPr="00121F10" w:rsidRDefault="00B75CEC" w:rsidP="004107CF">
            <w:pPr>
              <w:rPr>
                <w:ins w:id="317" w:author="Ericsson" w:date="2020-08-18T15:15:00Z"/>
                <w:rFonts w:eastAsia="DengXian"/>
                <w:lang w:eastAsia="zh-CN"/>
              </w:rPr>
            </w:pPr>
            <w:ins w:id="318" w:author="Ericsson" w:date="2020-08-18T15:16:00Z">
              <w:r>
                <w:rPr>
                  <w:rFonts w:eastAsia="DengXian"/>
                  <w:lang w:eastAsia="zh-CN"/>
                </w:rPr>
                <w:t>It is beneficial to leave to gNB to perform PDB split, since gNB has better knowledge than CN.</w:t>
              </w:r>
            </w:ins>
            <w:ins w:id="319" w:author="Ericsson" w:date="2020-08-18T15:17:00Z">
              <w:r w:rsidR="00A719EE">
                <w:rPr>
                  <w:rFonts w:eastAsia="DengXian"/>
                  <w:lang w:eastAsia="zh-CN"/>
                </w:rPr>
                <w:t xml:space="preserve"> Generally, there is RAN2 aspect. CN provides </w:t>
              </w:r>
            </w:ins>
            <w:ins w:id="320" w:author="Ericsson" w:date="2020-08-18T15:18:00Z">
              <w:r w:rsidR="00A719EE">
                <w:rPr>
                  <w:rFonts w:eastAsia="DengXian"/>
                  <w:lang w:eastAsia="zh-CN"/>
                </w:rPr>
                <w:t>the complete PDB without splitting</w:t>
              </w:r>
            </w:ins>
            <w:ins w:id="321" w:author="Ericsson" w:date="2020-08-18T15:21:00Z">
              <w:r w:rsidR="00A719EE">
                <w:rPr>
                  <w:rFonts w:eastAsia="DengXian"/>
                  <w:lang w:eastAsia="zh-CN"/>
                </w:rPr>
                <w:t xml:space="preserve"> to the gNB. gNB can perform the split considering radio channel quality of both links.</w:t>
              </w:r>
            </w:ins>
          </w:p>
        </w:tc>
      </w:tr>
      <w:tr w:rsidR="00EB0627" w:rsidRPr="00457186" w14:paraId="19B4548D" w14:textId="77777777" w:rsidTr="002E4E7E">
        <w:trPr>
          <w:ins w:id="322" w:author="Qualcomm - Peng Cheng" w:date="2020-08-19T01:32:00Z"/>
        </w:trPr>
        <w:tc>
          <w:tcPr>
            <w:tcW w:w="2122" w:type="dxa"/>
            <w:shd w:val="clear" w:color="auto" w:fill="auto"/>
          </w:tcPr>
          <w:p w14:paraId="581B665A" w14:textId="0A189A54" w:rsidR="00EB0627" w:rsidRDefault="00EB0627" w:rsidP="004107CF">
            <w:pPr>
              <w:rPr>
                <w:ins w:id="323" w:author="Qualcomm - Peng Cheng" w:date="2020-08-19T01:32:00Z"/>
                <w:rFonts w:eastAsia="DengXian"/>
                <w:lang w:eastAsia="zh-CN"/>
              </w:rPr>
            </w:pPr>
            <w:ins w:id="324" w:author="Qualcomm - Peng Cheng" w:date="2020-08-19T01:32:00Z">
              <w:r>
                <w:rPr>
                  <w:rFonts w:eastAsia="DengXian"/>
                  <w:lang w:eastAsia="zh-CN"/>
                </w:rPr>
                <w:t>Qualcomm</w:t>
              </w:r>
            </w:ins>
          </w:p>
        </w:tc>
        <w:tc>
          <w:tcPr>
            <w:tcW w:w="1842" w:type="dxa"/>
            <w:shd w:val="clear" w:color="auto" w:fill="auto"/>
          </w:tcPr>
          <w:p w14:paraId="2E32808F" w14:textId="68EB6979" w:rsidR="00EB0627" w:rsidRDefault="00EB0627" w:rsidP="004107CF">
            <w:pPr>
              <w:rPr>
                <w:ins w:id="325" w:author="Qualcomm - Peng Cheng" w:date="2020-08-19T01:32:00Z"/>
                <w:rFonts w:eastAsia="DengXian"/>
                <w:lang w:eastAsia="zh-CN"/>
              </w:rPr>
            </w:pPr>
            <w:ins w:id="326" w:author="Qualcomm - Peng Cheng" w:date="2020-08-19T01:32:00Z">
              <w:r>
                <w:rPr>
                  <w:rFonts w:eastAsia="DengXian"/>
                  <w:lang w:eastAsia="zh-CN"/>
                </w:rPr>
                <w:t>Yes</w:t>
              </w:r>
            </w:ins>
          </w:p>
        </w:tc>
        <w:tc>
          <w:tcPr>
            <w:tcW w:w="5665" w:type="dxa"/>
            <w:shd w:val="clear" w:color="auto" w:fill="auto"/>
          </w:tcPr>
          <w:p w14:paraId="627ABD12" w14:textId="05A1C659" w:rsidR="00EB0627" w:rsidRDefault="00EB0627" w:rsidP="004107CF">
            <w:pPr>
              <w:rPr>
                <w:ins w:id="327" w:author="Qualcomm - Peng Cheng" w:date="2020-08-19T01:32:00Z"/>
                <w:rFonts w:eastAsia="DengXian"/>
                <w:lang w:eastAsia="zh-CN"/>
              </w:rPr>
            </w:pPr>
            <w:ins w:id="328" w:author="Qualcomm - Peng Cheng" w:date="2020-08-19T01:32:00Z">
              <w:r>
                <w:rPr>
                  <w:rFonts w:eastAsia="DengXian"/>
                  <w:lang w:eastAsia="zh-CN"/>
                </w:rPr>
                <w:t>We don’t think it has RAN2 impacts</w:t>
              </w:r>
            </w:ins>
          </w:p>
        </w:tc>
      </w:tr>
    </w:tbl>
    <w:p w14:paraId="097EE18C" w14:textId="77777777" w:rsidR="00A218C6" w:rsidRDefault="00A218C6" w:rsidP="006F0F3A">
      <w:pPr>
        <w:rPr>
          <w:lang w:val="en-GB"/>
        </w:rPr>
      </w:pPr>
    </w:p>
    <w:p w14:paraId="097EE18D" w14:textId="77777777" w:rsidR="00B97B16" w:rsidRDefault="002105FF" w:rsidP="00B97B16">
      <w:pPr>
        <w:snapToGrid w:val="0"/>
        <w:rPr>
          <w:lang w:val="en-GB"/>
        </w:rPr>
      </w:pPr>
      <w:r>
        <w:rPr>
          <w:lang w:val="en-GB"/>
        </w:rPr>
        <w:t>In addition, [</w:t>
      </w:r>
      <w:r w:rsidR="009D64A3">
        <w:rPr>
          <w:lang w:val="en-GB"/>
        </w:rPr>
        <w:t>8</w:t>
      </w:r>
      <w:r>
        <w:rPr>
          <w:lang w:val="en-GB"/>
        </w:rPr>
        <w:t xml:space="preserve">] proposed </w:t>
      </w:r>
      <w:r w:rsidR="00B97B16">
        <w:rPr>
          <w:lang w:val="en-GB"/>
        </w:rPr>
        <w:t>to discuss whether</w:t>
      </w:r>
      <w:r w:rsidR="00B97B16" w:rsidRPr="00B97B16">
        <w:rPr>
          <w:lang w:val="en-GB"/>
        </w:rPr>
        <w:t xml:space="preserve"> remote UE </w:t>
      </w:r>
      <w:r w:rsidR="00B778E9">
        <w:rPr>
          <w:lang w:val="en-GB"/>
        </w:rPr>
        <w:t>can</w:t>
      </w:r>
      <w:r w:rsidR="00B97B16">
        <w:rPr>
          <w:lang w:val="en-GB"/>
        </w:rPr>
        <w:t xml:space="preserve"> </w:t>
      </w:r>
      <w:r w:rsidR="00B97B16" w:rsidRPr="00B97B16">
        <w:rPr>
          <w:lang w:val="en-GB"/>
        </w:rPr>
        <w:t>provid</w:t>
      </w:r>
      <w:r w:rsidR="00B97B16">
        <w:rPr>
          <w:lang w:val="en-GB"/>
        </w:rPr>
        <w:t>e</w:t>
      </w:r>
      <w:r w:rsidR="00B97B16" w:rsidRPr="00B97B16">
        <w:rPr>
          <w:lang w:val="en-GB"/>
        </w:rPr>
        <w:t xml:space="preserve"> information on which QoS flows need to be relayed</w:t>
      </w:r>
      <w:r w:rsidR="00B778E9">
        <w:rPr>
          <w:lang w:val="en-GB"/>
        </w:rPr>
        <w:t xml:space="preserve"> to relay</w:t>
      </w:r>
      <w:r w:rsidR="0038673D">
        <w:rPr>
          <w:lang w:val="en-GB"/>
        </w:rPr>
        <w:t>.</w:t>
      </w:r>
      <w:r w:rsidR="00A76CEB">
        <w:rPr>
          <w:lang w:val="en-GB"/>
        </w:rPr>
        <w:t xml:space="preserve"> Because this proposal has AS impact, rapporteur would like to ask:</w:t>
      </w:r>
    </w:p>
    <w:p w14:paraId="097EE18E" w14:textId="77777777" w:rsidR="00DA7390" w:rsidRDefault="00DA7390" w:rsidP="00D744D0">
      <w:pPr>
        <w:spacing w:afterLines="50" w:after="120"/>
        <w:rPr>
          <w:b/>
        </w:rPr>
      </w:pPr>
      <w:r w:rsidRPr="007F1DF7">
        <w:rPr>
          <w:rFonts w:hint="eastAsia"/>
          <w:b/>
        </w:rPr>
        <w:t>Q</w:t>
      </w:r>
      <w:r w:rsidR="00781E46">
        <w:rPr>
          <w:b/>
        </w:rPr>
        <w:t>7</w:t>
      </w:r>
      <w:r w:rsidRPr="007F1DF7">
        <w:rPr>
          <w:rFonts w:hint="eastAsia"/>
          <w:b/>
        </w:rPr>
        <w:t xml:space="preserve">: </w:t>
      </w:r>
      <w:r>
        <w:rPr>
          <w:b/>
        </w:rPr>
        <w:t xml:space="preserve">For L3 UE-to-NW relay QoS support, </w:t>
      </w:r>
      <w:r w:rsidR="00D744D0">
        <w:rPr>
          <w:b/>
        </w:rPr>
        <w:t xml:space="preserve">do you think whether </w:t>
      </w:r>
      <w:r w:rsidR="00D744D0" w:rsidRPr="00D744D0">
        <w:rPr>
          <w:b/>
        </w:rPr>
        <w:t xml:space="preserve">remote UE </w:t>
      </w:r>
      <w:r w:rsidR="002954C0">
        <w:rPr>
          <w:b/>
        </w:rPr>
        <w:t xml:space="preserve">needs </w:t>
      </w:r>
      <w:r w:rsidR="00D744D0" w:rsidRPr="00D744D0">
        <w:rPr>
          <w:b/>
        </w:rPr>
        <w:t>to provide information on which QoS flows need to be relayed</w:t>
      </w:r>
      <w:r w:rsidR="006F43F0">
        <w:rPr>
          <w:b/>
        </w:rPr>
        <w:t xml:space="preserve"> to relay</w:t>
      </w:r>
      <w:r w:rsidR="00D744D0">
        <w:rPr>
          <w:b/>
        </w:rPr>
        <w:t xml:space="preserve">? </w:t>
      </w:r>
    </w:p>
    <w:p w14:paraId="097EE18F" w14:textId="77777777" w:rsidR="00921F52" w:rsidRDefault="00921F52" w:rsidP="00921F52">
      <w:pPr>
        <w:spacing w:afterLines="50" w:after="1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4"/>
      </w:tblGrid>
      <w:tr w:rsidR="00921F52" w:rsidRPr="006B4E9D" w14:paraId="097EE193" w14:textId="77777777" w:rsidTr="002E4E7E">
        <w:tc>
          <w:tcPr>
            <w:tcW w:w="2122" w:type="dxa"/>
            <w:shd w:val="clear" w:color="auto" w:fill="BFBFBF"/>
          </w:tcPr>
          <w:p w14:paraId="097EE190" w14:textId="77777777" w:rsidR="00921F52" w:rsidRDefault="00921F52" w:rsidP="002E4E7E">
            <w:pPr>
              <w:pStyle w:val="BodyText"/>
            </w:pPr>
            <w:r>
              <w:t>Company</w:t>
            </w:r>
          </w:p>
        </w:tc>
        <w:tc>
          <w:tcPr>
            <w:tcW w:w="1842" w:type="dxa"/>
            <w:shd w:val="clear" w:color="auto" w:fill="BFBFBF"/>
          </w:tcPr>
          <w:p w14:paraId="097EE191" w14:textId="77777777" w:rsidR="00921F52" w:rsidRDefault="00921F52" w:rsidP="002E4E7E">
            <w:pPr>
              <w:pStyle w:val="BodyText"/>
            </w:pPr>
            <w:r>
              <w:t>Yes / No</w:t>
            </w:r>
          </w:p>
        </w:tc>
        <w:tc>
          <w:tcPr>
            <w:tcW w:w="5665" w:type="dxa"/>
            <w:shd w:val="clear" w:color="auto" w:fill="BFBFBF"/>
          </w:tcPr>
          <w:p w14:paraId="097EE192" w14:textId="77777777" w:rsidR="00921F52" w:rsidRPr="006B4E9D" w:rsidRDefault="00921F52" w:rsidP="002E4E7E">
            <w:pPr>
              <w:pStyle w:val="BodyText"/>
            </w:pPr>
            <w:r w:rsidRPr="006B4E9D">
              <w:t>Comments</w:t>
            </w:r>
          </w:p>
        </w:tc>
      </w:tr>
      <w:tr w:rsidR="008F5111" w:rsidRPr="00457186" w14:paraId="097EE197" w14:textId="77777777" w:rsidTr="002E4E7E">
        <w:tc>
          <w:tcPr>
            <w:tcW w:w="2122" w:type="dxa"/>
            <w:shd w:val="clear" w:color="auto" w:fill="auto"/>
          </w:tcPr>
          <w:p w14:paraId="097EE194" w14:textId="77777777" w:rsidR="008F5111" w:rsidRPr="00BA232E" w:rsidRDefault="008F5111" w:rsidP="008F5111">
            <w:pPr>
              <w:rPr>
                <w:rFonts w:eastAsia="Times New Roman"/>
              </w:rPr>
            </w:pPr>
            <w:ins w:id="329" w:author="Xuelong Wang" w:date="2020-08-18T08:00:00Z">
              <w:r w:rsidRPr="00C07F04">
                <w:rPr>
                  <w:rFonts w:ascii="Arial" w:hAnsi="Arial" w:cs="Arial"/>
                  <w:lang w:eastAsia="zh-CN"/>
                </w:rPr>
                <w:t>MediaTek</w:t>
              </w:r>
            </w:ins>
          </w:p>
        </w:tc>
        <w:tc>
          <w:tcPr>
            <w:tcW w:w="1842" w:type="dxa"/>
            <w:shd w:val="clear" w:color="auto" w:fill="auto"/>
          </w:tcPr>
          <w:p w14:paraId="097EE195" w14:textId="77777777" w:rsidR="008F5111" w:rsidRPr="00BA232E" w:rsidRDefault="003B5F6F" w:rsidP="008F5111">
            <w:pPr>
              <w:rPr>
                <w:rFonts w:eastAsia="Times New Roman"/>
              </w:rPr>
            </w:pPr>
            <w:ins w:id="330" w:author="Xuelong Wang" w:date="2020-08-18T09:18:00Z">
              <w:r>
                <w:rPr>
                  <w:rFonts w:ascii="Arial" w:eastAsia="Times New Roman" w:hAnsi="Arial" w:cs="Arial"/>
                </w:rPr>
                <w:t xml:space="preserve">No </w:t>
              </w:r>
            </w:ins>
          </w:p>
        </w:tc>
        <w:tc>
          <w:tcPr>
            <w:tcW w:w="5665" w:type="dxa"/>
            <w:shd w:val="clear" w:color="auto" w:fill="auto"/>
          </w:tcPr>
          <w:p w14:paraId="097EE196" w14:textId="77777777" w:rsidR="008F5111" w:rsidRPr="00457186" w:rsidRDefault="008F5111" w:rsidP="008F5111">
            <w:pPr>
              <w:rPr>
                <w:rFonts w:eastAsia="Times New Roman"/>
              </w:rPr>
            </w:pPr>
            <w:ins w:id="331" w:author="Xuelong Wang" w:date="2020-08-18T08:00:00Z">
              <w:r>
                <w:rPr>
                  <w:rFonts w:ascii="Arial" w:eastAsia="Times New Roman" w:hAnsi="Arial" w:cs="Arial"/>
                </w:rPr>
                <w:t xml:space="preserve">We think that populating </w:t>
              </w:r>
            </w:ins>
            <w:ins w:id="332" w:author="Xuelong Wang" w:date="2020-08-18T08:02:00Z">
              <w:r w:rsidR="00FF1083">
                <w:rPr>
                  <w:rFonts w:ascii="Arial" w:eastAsia="Times New Roman" w:hAnsi="Arial" w:cs="Arial"/>
                </w:rPr>
                <w:t xml:space="preserve">the information of relaying </w:t>
              </w:r>
            </w:ins>
            <w:ins w:id="333" w:author="Xuelong Wang" w:date="2020-08-18T08:00:00Z">
              <w:r>
                <w:rPr>
                  <w:rFonts w:ascii="Arial" w:eastAsia="Times New Roman" w:hAnsi="Arial" w:cs="Arial"/>
                </w:rPr>
                <w:t xml:space="preserve">QoS flows between </w:t>
              </w:r>
            </w:ins>
            <w:ins w:id="334" w:author="Xuelong Wang" w:date="2020-08-18T08:01:00Z">
              <w:r>
                <w:rPr>
                  <w:rFonts w:ascii="Arial" w:eastAsia="Times New Roman" w:hAnsi="Arial" w:cs="Arial"/>
                </w:rPr>
                <w:t>Remote</w:t>
              </w:r>
            </w:ins>
            <w:ins w:id="335" w:author="Xuelong Wang" w:date="2020-08-18T08:00:00Z">
              <w:r>
                <w:rPr>
                  <w:rFonts w:ascii="Arial" w:eastAsia="Times New Roman" w:hAnsi="Arial" w:cs="Arial"/>
                </w:rPr>
                <w:t xml:space="preserve"> UE</w:t>
              </w:r>
            </w:ins>
            <w:ins w:id="336" w:author="Xuelong Wang" w:date="2020-08-18T08:01:00Z">
              <w:r>
                <w:rPr>
                  <w:rFonts w:ascii="Arial" w:eastAsia="Times New Roman" w:hAnsi="Arial" w:cs="Arial"/>
                </w:rPr>
                <w:t xml:space="preserve"> and Relay UE would be subject to the function of PC5-S if supported, then this may be discussed by </w:t>
              </w:r>
            </w:ins>
            <w:ins w:id="337" w:author="Xuelong Wang" w:date="2020-08-18T08:00:00Z">
              <w:r>
                <w:rPr>
                  <w:rFonts w:ascii="Arial" w:eastAsia="Times New Roman" w:hAnsi="Arial" w:cs="Arial"/>
                </w:rPr>
                <w:t xml:space="preserve">SA2. </w:t>
              </w:r>
            </w:ins>
          </w:p>
        </w:tc>
      </w:tr>
      <w:tr w:rsidR="005D3D1D" w:rsidRPr="00457186" w14:paraId="097EE19B" w14:textId="77777777" w:rsidTr="002E4E7E">
        <w:tc>
          <w:tcPr>
            <w:tcW w:w="2122" w:type="dxa"/>
            <w:shd w:val="clear" w:color="auto" w:fill="auto"/>
          </w:tcPr>
          <w:p w14:paraId="097EE198" w14:textId="77777777" w:rsidR="005D3D1D" w:rsidRPr="00BA232E" w:rsidRDefault="005D3D1D" w:rsidP="005D3D1D">
            <w:pPr>
              <w:rPr>
                <w:rFonts w:eastAsia="Times New Roman"/>
              </w:rPr>
            </w:pPr>
            <w:ins w:id="338" w:author="Hao Bi" w:date="2020-08-17T21:49:00Z">
              <w:r>
                <w:rPr>
                  <w:rFonts w:eastAsia="Times New Roman"/>
                </w:rPr>
                <w:t>Futurewei</w:t>
              </w:r>
            </w:ins>
          </w:p>
        </w:tc>
        <w:tc>
          <w:tcPr>
            <w:tcW w:w="1842" w:type="dxa"/>
            <w:shd w:val="clear" w:color="auto" w:fill="auto"/>
          </w:tcPr>
          <w:p w14:paraId="097EE199" w14:textId="77777777" w:rsidR="005D3D1D" w:rsidRPr="00BA232E" w:rsidRDefault="005D3D1D" w:rsidP="005D3D1D">
            <w:pPr>
              <w:rPr>
                <w:rFonts w:eastAsia="Times New Roman"/>
              </w:rPr>
            </w:pPr>
            <w:ins w:id="339" w:author="Hao Bi" w:date="2020-08-17T21:49:00Z">
              <w:r>
                <w:rPr>
                  <w:rFonts w:eastAsia="Times New Roman"/>
                </w:rPr>
                <w:t>Yes?</w:t>
              </w:r>
            </w:ins>
          </w:p>
        </w:tc>
        <w:tc>
          <w:tcPr>
            <w:tcW w:w="5665" w:type="dxa"/>
            <w:shd w:val="clear" w:color="auto" w:fill="auto"/>
          </w:tcPr>
          <w:p w14:paraId="097EE19A" w14:textId="77777777" w:rsidR="005D3D1D" w:rsidRPr="00457186" w:rsidRDefault="005D3D1D" w:rsidP="005D3D1D">
            <w:pPr>
              <w:rPr>
                <w:rFonts w:eastAsia="Times New Roman"/>
              </w:rPr>
            </w:pPr>
            <w:ins w:id="340" w:author="Hao Bi" w:date="2020-08-17T21:49:00Z">
              <w:r>
                <w:rPr>
                  <w:rFonts w:eastAsia="Times New Roman"/>
                </w:rPr>
                <w:t>We’re not sure about the question, but we assume the remote UE and the relay UE can establish understanding of the PC5 QoS flow used for relay purpose in L3 UE-to-Network relay.</w:t>
              </w:r>
            </w:ins>
          </w:p>
        </w:tc>
      </w:tr>
      <w:tr w:rsidR="00ED5A15" w:rsidRPr="00457186" w14:paraId="097EE19F" w14:textId="77777777" w:rsidTr="002E4E7E">
        <w:trPr>
          <w:ins w:id="341" w:author="yang xing" w:date="2020-08-18T14:34:00Z"/>
        </w:trPr>
        <w:tc>
          <w:tcPr>
            <w:tcW w:w="2122" w:type="dxa"/>
            <w:shd w:val="clear" w:color="auto" w:fill="auto"/>
          </w:tcPr>
          <w:p w14:paraId="097EE19C" w14:textId="77777777" w:rsidR="00ED5A15" w:rsidRDefault="00ED5A15" w:rsidP="00ED5A15">
            <w:pPr>
              <w:rPr>
                <w:ins w:id="342" w:author="yang xing" w:date="2020-08-18T14:34:00Z"/>
                <w:rFonts w:eastAsia="Times New Roman"/>
              </w:rPr>
            </w:pPr>
            <w:ins w:id="343" w:author="yang xing" w:date="2020-08-18T14:34:00Z">
              <w:r w:rsidRPr="005C0177">
                <w:rPr>
                  <w:rFonts w:hint="eastAsia"/>
                  <w:lang w:eastAsia="zh-CN"/>
                </w:rPr>
                <w:t>Xiaomi</w:t>
              </w:r>
            </w:ins>
          </w:p>
        </w:tc>
        <w:tc>
          <w:tcPr>
            <w:tcW w:w="1842" w:type="dxa"/>
            <w:shd w:val="clear" w:color="auto" w:fill="auto"/>
          </w:tcPr>
          <w:p w14:paraId="097EE19D" w14:textId="77777777" w:rsidR="00ED5A15" w:rsidRDefault="00ED5A15" w:rsidP="00ED5A15">
            <w:pPr>
              <w:rPr>
                <w:ins w:id="344" w:author="yang xing" w:date="2020-08-18T14:34:00Z"/>
                <w:rFonts w:eastAsia="Times New Roman"/>
              </w:rPr>
            </w:pPr>
            <w:ins w:id="345" w:author="yang xing" w:date="2020-08-18T14:34:00Z">
              <w:r w:rsidRPr="005C0177">
                <w:rPr>
                  <w:lang w:eastAsia="zh-CN"/>
                </w:rPr>
                <w:t>N</w:t>
              </w:r>
              <w:r w:rsidRPr="005C0177">
                <w:rPr>
                  <w:rFonts w:hint="eastAsia"/>
                  <w:lang w:eastAsia="zh-CN"/>
                </w:rPr>
                <w:t xml:space="preserve">ot </w:t>
              </w:r>
              <w:r w:rsidRPr="005C0177">
                <w:rPr>
                  <w:lang w:eastAsia="zh-CN"/>
                </w:rPr>
                <w:t>in AS</w:t>
              </w:r>
            </w:ins>
          </w:p>
        </w:tc>
        <w:tc>
          <w:tcPr>
            <w:tcW w:w="5665" w:type="dxa"/>
            <w:shd w:val="clear" w:color="auto" w:fill="auto"/>
          </w:tcPr>
          <w:p w14:paraId="097EE19E" w14:textId="77777777" w:rsidR="00ED5A15" w:rsidRDefault="00ED5A15" w:rsidP="00ED5A15">
            <w:pPr>
              <w:rPr>
                <w:ins w:id="346" w:author="yang xing" w:date="2020-08-18T14:34:00Z"/>
                <w:rFonts w:eastAsia="Times New Roman"/>
              </w:rPr>
            </w:pPr>
            <w:ins w:id="347" w:author="yang xing" w:date="2020-08-18T14:34:00Z">
              <w:r w:rsidRPr="005C0177">
                <w:rPr>
                  <w:lang w:eastAsia="zh-CN"/>
                </w:rPr>
                <w:t>We don’t understand how AS could decide which QoS flow need to be relayed in L3 relay. The procedure could be discussed in SA2 if necessary.</w:t>
              </w:r>
            </w:ins>
          </w:p>
        </w:tc>
      </w:tr>
      <w:tr w:rsidR="004107CF" w:rsidRPr="00457186" w14:paraId="097EE1A3" w14:textId="77777777" w:rsidTr="002E4E7E">
        <w:trPr>
          <w:ins w:id="348" w:author="OPPO (Qianxi)" w:date="2020-08-18T15:54:00Z"/>
        </w:trPr>
        <w:tc>
          <w:tcPr>
            <w:tcW w:w="2122" w:type="dxa"/>
            <w:shd w:val="clear" w:color="auto" w:fill="auto"/>
          </w:tcPr>
          <w:p w14:paraId="097EE1A0" w14:textId="77777777" w:rsidR="004107CF" w:rsidRPr="005C0177" w:rsidRDefault="004107CF" w:rsidP="004107CF">
            <w:pPr>
              <w:rPr>
                <w:ins w:id="349" w:author="OPPO (Qianxi)" w:date="2020-08-18T15:54:00Z"/>
                <w:lang w:eastAsia="zh-CN"/>
              </w:rPr>
            </w:pPr>
            <w:ins w:id="350" w:author="OPPO (Qianxi)" w:date="2020-08-18T15:54:00Z">
              <w:r w:rsidRPr="00121F10">
                <w:rPr>
                  <w:rFonts w:eastAsia="DengXian" w:hint="eastAsia"/>
                  <w:lang w:eastAsia="zh-CN"/>
                </w:rPr>
                <w:t>O</w:t>
              </w:r>
              <w:r w:rsidRPr="00121F10">
                <w:rPr>
                  <w:rFonts w:eastAsia="DengXian"/>
                  <w:lang w:eastAsia="zh-CN"/>
                </w:rPr>
                <w:t>PPO</w:t>
              </w:r>
            </w:ins>
          </w:p>
        </w:tc>
        <w:tc>
          <w:tcPr>
            <w:tcW w:w="1842" w:type="dxa"/>
            <w:shd w:val="clear" w:color="auto" w:fill="auto"/>
          </w:tcPr>
          <w:p w14:paraId="097EE1A1" w14:textId="77777777" w:rsidR="004107CF" w:rsidRPr="005C0177" w:rsidRDefault="004107CF" w:rsidP="004107CF">
            <w:pPr>
              <w:rPr>
                <w:ins w:id="351" w:author="OPPO (Qianxi)" w:date="2020-08-18T15:54:00Z"/>
                <w:lang w:eastAsia="zh-CN"/>
              </w:rPr>
            </w:pPr>
          </w:p>
        </w:tc>
        <w:tc>
          <w:tcPr>
            <w:tcW w:w="5665" w:type="dxa"/>
            <w:shd w:val="clear" w:color="auto" w:fill="auto"/>
          </w:tcPr>
          <w:p w14:paraId="097EE1A2" w14:textId="77777777" w:rsidR="004107CF" w:rsidRPr="005C0177" w:rsidRDefault="004107CF" w:rsidP="004107CF">
            <w:pPr>
              <w:rPr>
                <w:ins w:id="352" w:author="OPPO (Qianxi)" w:date="2020-08-18T15:54:00Z"/>
                <w:lang w:eastAsia="zh-CN"/>
              </w:rPr>
            </w:pPr>
            <w:ins w:id="353" w:author="OPPO (Qianxi)" w:date="2020-08-18T15:54:00Z">
              <w:r w:rsidRPr="00121F10">
                <w:rPr>
                  <w:rFonts w:eastAsia="DengXian"/>
                  <w:lang w:eastAsia="zh-CN"/>
                </w:rPr>
                <w:t>Our understanding of this question is to move issues in SA2 to RAN2, which is apparently out of competence of RAN2</w:t>
              </w:r>
            </w:ins>
          </w:p>
        </w:tc>
      </w:tr>
      <w:tr w:rsidR="00C423D8" w:rsidRPr="00457186" w14:paraId="0284FF7F" w14:textId="77777777" w:rsidTr="002E4E7E">
        <w:trPr>
          <w:ins w:id="354" w:author="Ericsson" w:date="2020-08-18T15:23:00Z"/>
        </w:trPr>
        <w:tc>
          <w:tcPr>
            <w:tcW w:w="2122" w:type="dxa"/>
            <w:shd w:val="clear" w:color="auto" w:fill="auto"/>
          </w:tcPr>
          <w:p w14:paraId="275D652F" w14:textId="06495C7C" w:rsidR="00C423D8" w:rsidRPr="00121F10" w:rsidRDefault="00C423D8" w:rsidP="004107CF">
            <w:pPr>
              <w:rPr>
                <w:ins w:id="355" w:author="Ericsson" w:date="2020-08-18T15:23:00Z"/>
                <w:rFonts w:eastAsia="DengXian"/>
                <w:lang w:eastAsia="zh-CN"/>
              </w:rPr>
            </w:pPr>
            <w:ins w:id="356" w:author="Ericsson" w:date="2020-08-18T15:23:00Z">
              <w:r>
                <w:rPr>
                  <w:rFonts w:eastAsia="DengXian"/>
                  <w:lang w:eastAsia="zh-CN"/>
                </w:rPr>
                <w:t>Ericsson</w:t>
              </w:r>
            </w:ins>
          </w:p>
        </w:tc>
        <w:tc>
          <w:tcPr>
            <w:tcW w:w="1842" w:type="dxa"/>
            <w:shd w:val="clear" w:color="auto" w:fill="auto"/>
          </w:tcPr>
          <w:p w14:paraId="44FF76AC" w14:textId="567F8CAE" w:rsidR="00C423D8" w:rsidRPr="005C0177" w:rsidRDefault="00C423D8" w:rsidP="004107CF">
            <w:pPr>
              <w:rPr>
                <w:ins w:id="357" w:author="Ericsson" w:date="2020-08-18T15:23:00Z"/>
                <w:lang w:eastAsia="zh-CN"/>
              </w:rPr>
            </w:pPr>
            <w:ins w:id="358" w:author="Ericsson" w:date="2020-08-18T15:23:00Z">
              <w:r>
                <w:rPr>
                  <w:lang w:eastAsia="zh-CN"/>
                </w:rPr>
                <w:t>No</w:t>
              </w:r>
            </w:ins>
          </w:p>
        </w:tc>
        <w:tc>
          <w:tcPr>
            <w:tcW w:w="5665" w:type="dxa"/>
            <w:shd w:val="clear" w:color="auto" w:fill="auto"/>
          </w:tcPr>
          <w:p w14:paraId="1778709D" w14:textId="2DDC050E" w:rsidR="00C423D8" w:rsidRPr="00121F10" w:rsidRDefault="00C423D8" w:rsidP="004107CF">
            <w:pPr>
              <w:rPr>
                <w:ins w:id="359" w:author="Ericsson" w:date="2020-08-18T15:23:00Z"/>
                <w:rFonts w:eastAsia="DengXian"/>
                <w:lang w:eastAsia="zh-CN"/>
              </w:rPr>
            </w:pPr>
            <w:ins w:id="360" w:author="Ericsson" w:date="2020-08-18T15:23:00Z">
              <w:r>
                <w:rPr>
                  <w:rFonts w:eastAsia="DengXian"/>
                  <w:lang w:eastAsia="zh-CN"/>
                </w:rPr>
                <w:t xml:space="preserve">It is CN that performs mapping for L3 relay. </w:t>
              </w:r>
            </w:ins>
            <w:ins w:id="361" w:author="Ericsson" w:date="2020-08-18T15:24:00Z">
              <w:r w:rsidR="00CC3DB8">
                <w:rPr>
                  <w:rFonts w:eastAsia="DengXian"/>
                  <w:lang w:eastAsia="zh-CN"/>
                </w:rPr>
                <w:t xml:space="preserve">There is no need for the </w:t>
              </w:r>
            </w:ins>
            <w:ins w:id="362" w:author="Ericsson" w:date="2020-08-18T15:25:00Z">
              <w:r w:rsidR="00CC3DB8">
                <w:rPr>
                  <w:rFonts w:eastAsia="DengXian"/>
                  <w:lang w:eastAsia="zh-CN"/>
                </w:rPr>
                <w:t>remote UE to provide information to the relay UE.</w:t>
              </w:r>
            </w:ins>
          </w:p>
        </w:tc>
      </w:tr>
      <w:tr w:rsidR="00BD5539" w:rsidRPr="00457186" w14:paraId="15A1A1FE" w14:textId="77777777" w:rsidTr="002E4E7E">
        <w:trPr>
          <w:ins w:id="363" w:author="Qualcomm - Peng Cheng" w:date="2020-08-19T01:32:00Z"/>
        </w:trPr>
        <w:tc>
          <w:tcPr>
            <w:tcW w:w="2122" w:type="dxa"/>
            <w:shd w:val="clear" w:color="auto" w:fill="auto"/>
          </w:tcPr>
          <w:p w14:paraId="4D6F9527" w14:textId="1F4F3097" w:rsidR="00BD5539" w:rsidRDefault="00BD5539" w:rsidP="004107CF">
            <w:pPr>
              <w:rPr>
                <w:ins w:id="364" w:author="Qualcomm - Peng Cheng" w:date="2020-08-19T01:32:00Z"/>
                <w:rFonts w:eastAsia="DengXian"/>
                <w:lang w:eastAsia="zh-CN"/>
              </w:rPr>
            </w:pPr>
            <w:ins w:id="365" w:author="Qualcomm - Peng Cheng" w:date="2020-08-19T01:32:00Z">
              <w:r>
                <w:rPr>
                  <w:rFonts w:eastAsia="DengXian"/>
                  <w:lang w:eastAsia="zh-CN"/>
                </w:rPr>
                <w:t>Qualcomm</w:t>
              </w:r>
            </w:ins>
          </w:p>
        </w:tc>
        <w:tc>
          <w:tcPr>
            <w:tcW w:w="1842" w:type="dxa"/>
            <w:shd w:val="clear" w:color="auto" w:fill="auto"/>
          </w:tcPr>
          <w:p w14:paraId="4CB9D2A2" w14:textId="1602E901" w:rsidR="00BD5539" w:rsidRDefault="00BD5539" w:rsidP="004107CF">
            <w:pPr>
              <w:rPr>
                <w:ins w:id="366" w:author="Qualcomm - Peng Cheng" w:date="2020-08-19T01:32:00Z"/>
                <w:lang w:eastAsia="zh-CN"/>
              </w:rPr>
            </w:pPr>
            <w:ins w:id="367" w:author="Qualcomm - Peng Cheng" w:date="2020-08-19T01:32:00Z">
              <w:r>
                <w:rPr>
                  <w:lang w:eastAsia="zh-CN"/>
                </w:rPr>
                <w:t>No</w:t>
              </w:r>
            </w:ins>
          </w:p>
        </w:tc>
        <w:tc>
          <w:tcPr>
            <w:tcW w:w="5665" w:type="dxa"/>
            <w:shd w:val="clear" w:color="auto" w:fill="auto"/>
          </w:tcPr>
          <w:p w14:paraId="0FD2660C" w14:textId="42A6CDDD" w:rsidR="00BD5539" w:rsidRDefault="007D36D5" w:rsidP="004107CF">
            <w:pPr>
              <w:rPr>
                <w:ins w:id="368" w:author="Qualcomm - Peng Cheng" w:date="2020-08-19T01:32:00Z"/>
                <w:rFonts w:eastAsia="DengXian"/>
                <w:lang w:eastAsia="zh-CN"/>
              </w:rPr>
            </w:pPr>
            <w:ins w:id="369" w:author="Qualcomm - Peng Cheng" w:date="2020-08-19T01:32:00Z">
              <w:r>
                <w:rPr>
                  <w:rFonts w:eastAsia="DengXian"/>
                  <w:lang w:eastAsia="zh-CN"/>
                </w:rPr>
                <w:t>Sam</w:t>
              </w:r>
            </w:ins>
            <w:ins w:id="370" w:author="Qualcomm - Peng Cheng" w:date="2020-08-19T01:33:00Z">
              <w:r>
                <w:rPr>
                  <w:rFonts w:eastAsia="DengXian"/>
                  <w:lang w:eastAsia="zh-CN"/>
                </w:rPr>
                <w:t>e understanding as Eric</w:t>
              </w:r>
              <w:r w:rsidR="00143247">
                <w:rPr>
                  <w:rFonts w:eastAsia="DengXian"/>
                  <w:lang w:eastAsia="zh-CN"/>
                </w:rPr>
                <w:t>s</w:t>
              </w:r>
              <w:r>
                <w:rPr>
                  <w:rFonts w:eastAsia="DengXian"/>
                  <w:lang w:eastAsia="zh-CN"/>
                </w:rPr>
                <w:t>son.</w:t>
              </w:r>
            </w:ins>
          </w:p>
        </w:tc>
      </w:tr>
    </w:tbl>
    <w:p w14:paraId="097EE1A4" w14:textId="77777777" w:rsidR="00921F52" w:rsidRDefault="00921F52" w:rsidP="00D744D0">
      <w:pPr>
        <w:spacing w:afterLines="50" w:after="120"/>
        <w:rPr>
          <w:b/>
        </w:rPr>
      </w:pPr>
    </w:p>
    <w:p w14:paraId="097EE1A5" w14:textId="77777777" w:rsidR="005F2603" w:rsidRDefault="005F2603" w:rsidP="005F2603">
      <w:pPr>
        <w:pStyle w:val="Heading4"/>
      </w:pPr>
      <w:r>
        <w:t xml:space="preserve">Security of relayed connection </w:t>
      </w:r>
    </w:p>
    <w:p w14:paraId="097EE1A6" w14:textId="77777777" w:rsidR="009A214C" w:rsidRDefault="009577E4" w:rsidP="000B0F35">
      <w:pPr>
        <w:snapToGrid w:val="0"/>
        <w:rPr>
          <w:lang w:val="en-GB"/>
        </w:rPr>
      </w:pPr>
      <w:r>
        <w:rPr>
          <w:lang w:val="en-GB"/>
        </w:rPr>
        <w:t>For L3 UE-to-NW relay, h</w:t>
      </w:r>
      <w:r w:rsidR="000B0F35" w:rsidRPr="000B0F35">
        <w:rPr>
          <w:lang w:val="en-GB"/>
        </w:rPr>
        <w:t>op-by-hop security is supported in the PC5 link and Uu link.</w:t>
      </w:r>
      <w:r w:rsidR="009C1489">
        <w:rPr>
          <w:lang w:val="en-GB"/>
        </w:rPr>
        <w:t xml:space="preserve"> Furthermore, SA2 also proposed</w:t>
      </w:r>
      <w:r w:rsidR="0031079C">
        <w:t xml:space="preserve"> a solution to </w:t>
      </w:r>
      <w:r w:rsidR="0031079C" w:rsidRPr="0031079C">
        <w:rPr>
          <w:lang w:val="en-GB"/>
        </w:rPr>
        <w:t>provide end-to-end security for the remote UE traffic</w:t>
      </w:r>
      <w:r w:rsidR="0031079C">
        <w:rPr>
          <w:lang w:val="en-GB"/>
        </w:rPr>
        <w:t xml:space="preserve"> via N3IWF </w:t>
      </w:r>
      <w:r w:rsidR="00A7167B">
        <w:rPr>
          <w:lang w:val="en-GB"/>
        </w:rPr>
        <w:t xml:space="preserve">in solution#23 </w:t>
      </w:r>
      <w:r w:rsidR="0031079C">
        <w:rPr>
          <w:lang w:val="en-GB"/>
        </w:rPr>
        <w:t>[1]</w:t>
      </w:r>
      <w:r w:rsidR="0031079C" w:rsidRPr="0031079C">
        <w:rPr>
          <w:lang w:val="en-GB"/>
        </w:rPr>
        <w:t xml:space="preserve">. </w:t>
      </w:r>
      <w:r w:rsidR="0031079C">
        <w:rPr>
          <w:lang w:val="en-GB"/>
        </w:rPr>
        <w:t xml:space="preserve">Specially, </w:t>
      </w:r>
      <w:r w:rsidR="0031079C" w:rsidRPr="0031079C">
        <w:rPr>
          <w:lang w:val="en-GB"/>
        </w:rPr>
        <w:t>Remote UE follows the procedures defined in TS 23.502 [</w:t>
      </w:r>
      <w:r w:rsidR="006C51AA">
        <w:rPr>
          <w:lang w:val="en-GB"/>
        </w:rPr>
        <w:t>30</w:t>
      </w:r>
      <w:r w:rsidR="0031079C" w:rsidRPr="0031079C">
        <w:rPr>
          <w:lang w:val="en-GB"/>
        </w:rPr>
        <w:t>] clause 4.12 to register to 5GC via N3IWF and establish corresponding PDU sessions. The data traffic over the PDU sessions is protected by IPSec between the remote UE and N3IWF</w:t>
      </w:r>
      <w:r w:rsidR="00890EB4">
        <w:rPr>
          <w:lang w:val="en-GB"/>
        </w:rPr>
        <w:t xml:space="preserve"> [1]</w:t>
      </w:r>
      <w:r w:rsidR="0031079C" w:rsidRPr="0031079C">
        <w:rPr>
          <w:lang w:val="en-GB"/>
        </w:rPr>
        <w:t>.</w:t>
      </w:r>
      <w:r w:rsidR="008032AB">
        <w:rPr>
          <w:lang w:val="en-GB"/>
        </w:rPr>
        <w:t xml:space="preserve"> </w:t>
      </w:r>
      <w:r w:rsidR="0031079C" w:rsidRPr="0031079C">
        <w:rPr>
          <w:lang w:val="en-GB"/>
        </w:rPr>
        <w:t>The protocol stack of this solution can be described as Figure</w:t>
      </w:r>
      <w:r w:rsidR="009A214C">
        <w:rPr>
          <w:lang w:val="en-GB"/>
        </w:rPr>
        <w:t>.5</w:t>
      </w:r>
      <w:r w:rsidR="0031079C" w:rsidRPr="0031079C">
        <w:rPr>
          <w:lang w:val="en-GB"/>
        </w:rPr>
        <w:t>.</w:t>
      </w:r>
    </w:p>
    <w:p w14:paraId="097EE1A7" w14:textId="28D5C97D" w:rsidR="009701F0" w:rsidRDefault="001600D9" w:rsidP="009701F0">
      <w:r w:rsidRPr="00426C39">
        <w:rPr>
          <w:noProof/>
        </w:rPr>
        <w:object w:dxaOrig="11491" w:dyaOrig="6721" w14:anchorId="7668CDD9">
          <v:shape id="_x0000_i1029" type="#_x0000_t75" alt="" style="width:463.8pt;height:270.7pt;mso-width-percent:0;mso-height-percent:0;mso-width-percent:0;mso-height-percent:0" o:ole="">
            <v:imagedata r:id="rId18" o:title=""/>
          </v:shape>
          <o:OLEObject Type="Embed" ProgID="Visio.Drawing.15" ShapeID="_x0000_i1029" DrawAspect="Content" ObjectID="_1659309940" r:id="rId19"/>
        </w:object>
      </w:r>
    </w:p>
    <w:p w14:paraId="097EE1A8" w14:textId="2C9F7AB5" w:rsidR="009701F0" w:rsidRDefault="001600D9" w:rsidP="009701F0">
      <w:pPr>
        <w:keepNext/>
      </w:pPr>
      <w:r w:rsidRPr="00426C39">
        <w:rPr>
          <w:noProof/>
        </w:rPr>
        <w:object w:dxaOrig="12795" w:dyaOrig="3330" w14:anchorId="68F2E913">
          <v:shape id="_x0000_i1030" type="#_x0000_t75" alt="" style="width:479.7pt;height:124.85pt;mso-width-percent:0;mso-height-percent:0;mso-width-percent:0;mso-height-percent:0" o:ole="">
            <v:imagedata r:id="rId20" o:title=""/>
          </v:shape>
          <o:OLEObject Type="Embed" ProgID="Visio.Drawing.15" ShapeID="_x0000_i1030" DrawAspect="Content" ObjectID="_1659309941" r:id="rId21"/>
        </w:object>
      </w:r>
    </w:p>
    <w:p w14:paraId="097EE1A9" w14:textId="77777777" w:rsidR="009577E4" w:rsidRPr="00691643" w:rsidRDefault="009701F0" w:rsidP="00581834">
      <w:pPr>
        <w:pStyle w:val="Caption"/>
        <w:ind w:firstLine="1298"/>
        <w:jc w:val="center"/>
      </w:pPr>
      <w:r>
        <w:t>Figure</w:t>
      </w:r>
      <w:r w:rsidR="00D20B7A">
        <w:t>.</w:t>
      </w:r>
      <w:r w:rsidR="00461844">
        <w:t xml:space="preserve"> </w:t>
      </w:r>
      <w:r>
        <w:t xml:space="preserve">5 Protocol </w:t>
      </w:r>
      <w:r w:rsidR="00581834">
        <w:t>stacks</w:t>
      </w:r>
      <w:r>
        <w:t xml:space="preserve"> for L3 UE-to-network relay in Solution#23</w:t>
      </w:r>
      <w:r w:rsidR="00581834">
        <w:t xml:space="preserve"> [1]</w:t>
      </w:r>
    </w:p>
    <w:p w14:paraId="097EE1AA" w14:textId="77777777" w:rsidR="00691643" w:rsidRDefault="00691643" w:rsidP="00691643">
      <w:pPr>
        <w:rPr>
          <w:bCs/>
          <w:lang w:eastAsia="en-GB"/>
        </w:rPr>
      </w:pPr>
      <w:r w:rsidRPr="007D5E1E">
        <w:rPr>
          <w:bCs/>
          <w:lang w:eastAsia="en-GB"/>
        </w:rPr>
        <w:t>Mu</w:t>
      </w:r>
      <w:r>
        <w:rPr>
          <w:bCs/>
          <w:lang w:eastAsia="en-GB"/>
        </w:rPr>
        <w:t>l</w:t>
      </w:r>
      <w:r w:rsidRPr="007D5E1E">
        <w:rPr>
          <w:bCs/>
          <w:lang w:eastAsia="en-GB"/>
        </w:rPr>
        <w:t>tiple</w:t>
      </w:r>
      <w:r>
        <w:rPr>
          <w:bCs/>
          <w:lang w:eastAsia="en-GB"/>
        </w:rPr>
        <w:t xml:space="preserve"> companies discussed this topic </w:t>
      </w:r>
      <w:r w:rsidR="004D6FCE">
        <w:rPr>
          <w:bCs/>
          <w:lang w:eastAsia="en-GB"/>
        </w:rPr>
        <w:t>[</w:t>
      </w:r>
      <w:r w:rsidR="00A50DAE">
        <w:rPr>
          <w:bCs/>
          <w:lang w:eastAsia="en-GB"/>
        </w:rPr>
        <w:t>4</w:t>
      </w:r>
      <w:r w:rsidR="004D6FCE">
        <w:rPr>
          <w:bCs/>
          <w:lang w:eastAsia="en-GB"/>
        </w:rPr>
        <w:t>]</w:t>
      </w:r>
      <w:r w:rsidR="00180C85">
        <w:rPr>
          <w:bCs/>
          <w:lang w:eastAsia="en-GB"/>
        </w:rPr>
        <w:t>[</w:t>
      </w:r>
      <w:r w:rsidR="00AA0E2A">
        <w:rPr>
          <w:bCs/>
          <w:lang w:eastAsia="en-GB"/>
        </w:rPr>
        <w:t>5]</w:t>
      </w:r>
      <w:r w:rsidR="001D653D">
        <w:rPr>
          <w:bCs/>
          <w:lang w:eastAsia="en-GB"/>
        </w:rPr>
        <w:t>[8]</w:t>
      </w:r>
      <w:r w:rsidR="00B90B71">
        <w:rPr>
          <w:bCs/>
          <w:lang w:eastAsia="en-GB"/>
        </w:rPr>
        <w:t>[13]</w:t>
      </w:r>
      <w:r w:rsidR="002106B0">
        <w:rPr>
          <w:bCs/>
          <w:lang w:eastAsia="en-GB"/>
        </w:rPr>
        <w:t>[17][28]</w:t>
      </w:r>
      <w:r>
        <w:rPr>
          <w:bCs/>
          <w:lang w:eastAsia="en-GB"/>
        </w:rPr>
        <w:t>, and their views can be summarized as below:</w:t>
      </w:r>
    </w:p>
    <w:p w14:paraId="097EE1AB" w14:textId="77777777" w:rsidR="006D31E5" w:rsidRDefault="006D31E5" w:rsidP="00BA6797">
      <w:pPr>
        <w:numPr>
          <w:ilvl w:val="0"/>
          <w:numId w:val="14"/>
        </w:numPr>
        <w:snapToGrid w:val="0"/>
        <w:rPr>
          <w:bCs/>
          <w:lang w:eastAsia="en-GB"/>
        </w:rPr>
      </w:pPr>
      <w:r>
        <w:rPr>
          <w:bCs/>
          <w:lang w:eastAsia="en-GB"/>
        </w:rPr>
        <w:t>View 1: Leave security design/evolution of L3 UE-to-NW relay to SA2/SA3 ([</w:t>
      </w:r>
      <w:r w:rsidR="00302955">
        <w:rPr>
          <w:bCs/>
          <w:lang w:eastAsia="en-GB"/>
        </w:rPr>
        <w:t>4</w:t>
      </w:r>
      <w:r>
        <w:rPr>
          <w:bCs/>
          <w:lang w:eastAsia="en-GB"/>
        </w:rPr>
        <w:t>]</w:t>
      </w:r>
      <w:r w:rsidR="003D3AE7">
        <w:rPr>
          <w:bCs/>
          <w:lang w:eastAsia="en-GB"/>
        </w:rPr>
        <w:t>[5][8]</w:t>
      </w:r>
      <w:r>
        <w:rPr>
          <w:bCs/>
          <w:lang w:eastAsia="en-GB"/>
        </w:rPr>
        <w:t xml:space="preserve">)  </w:t>
      </w:r>
    </w:p>
    <w:p w14:paraId="097EE1AC" w14:textId="77777777" w:rsidR="006D31E5" w:rsidRDefault="002E313A" w:rsidP="00BA6797">
      <w:pPr>
        <w:numPr>
          <w:ilvl w:val="0"/>
          <w:numId w:val="14"/>
        </w:numPr>
        <w:snapToGrid w:val="0"/>
        <w:rPr>
          <w:rFonts w:eastAsia="DengXian"/>
          <w:noProof/>
          <w:lang w:eastAsia="zh-CN"/>
        </w:rPr>
      </w:pPr>
      <w:r w:rsidRPr="00291FB1">
        <w:rPr>
          <w:rFonts w:eastAsia="DengXian"/>
          <w:noProof/>
          <w:lang w:eastAsia="zh-CN"/>
        </w:rPr>
        <w:t xml:space="preserve">View 2: </w:t>
      </w:r>
      <w:r w:rsidR="007F4FA1">
        <w:rPr>
          <w:rFonts w:eastAsia="DengXian"/>
          <w:noProof/>
          <w:lang w:eastAsia="zh-CN"/>
        </w:rPr>
        <w:t>RAN2</w:t>
      </w:r>
      <w:r w:rsidR="007F4FA1" w:rsidRPr="007F4FA1">
        <w:rPr>
          <w:rFonts w:eastAsia="DengXian"/>
          <w:noProof/>
          <w:lang w:eastAsia="zh-CN"/>
        </w:rPr>
        <w:t xml:space="preserve"> send LS to SA3</w:t>
      </w:r>
      <w:r w:rsidR="007F4FA1" w:rsidRPr="007F4FA1">
        <w:rPr>
          <w:rFonts w:eastAsia="DengXian" w:hint="eastAsia"/>
          <w:noProof/>
          <w:lang w:eastAsia="zh-CN"/>
        </w:rPr>
        <w:t xml:space="preserve"> to check the security related aspects for NR sidelink relay</w:t>
      </w:r>
      <w:r w:rsidR="007F4FA1">
        <w:rPr>
          <w:rFonts w:eastAsia="DengXian"/>
          <w:noProof/>
          <w:lang w:eastAsia="zh-CN"/>
        </w:rPr>
        <w:t xml:space="preserve"> ([</w:t>
      </w:r>
      <w:r w:rsidR="00C078C0">
        <w:rPr>
          <w:rFonts w:eastAsia="DengXian"/>
          <w:noProof/>
          <w:lang w:eastAsia="zh-CN"/>
        </w:rPr>
        <w:t>17</w:t>
      </w:r>
      <w:r w:rsidR="007F4FA1">
        <w:rPr>
          <w:rFonts w:eastAsia="DengXian"/>
          <w:noProof/>
          <w:lang w:eastAsia="zh-CN"/>
        </w:rPr>
        <w:t>]</w:t>
      </w:r>
      <w:r w:rsidR="00C078C0">
        <w:rPr>
          <w:rFonts w:eastAsia="DengXian"/>
          <w:noProof/>
          <w:lang w:eastAsia="zh-CN"/>
        </w:rPr>
        <w:t>[28]</w:t>
      </w:r>
      <w:r w:rsidR="007F4FA1">
        <w:rPr>
          <w:rFonts w:eastAsia="DengXian"/>
          <w:noProof/>
          <w:lang w:eastAsia="zh-CN"/>
        </w:rPr>
        <w:t>), e.g.</w:t>
      </w:r>
      <w:r w:rsidR="005F33AA">
        <w:rPr>
          <w:rFonts w:eastAsia="DengXian"/>
          <w:noProof/>
          <w:lang w:eastAsia="zh-CN"/>
        </w:rPr>
        <w:t xml:space="preserve"> </w:t>
      </w:r>
      <w:r w:rsidR="005076F6">
        <w:rPr>
          <w:rFonts w:eastAsia="DengXian"/>
          <w:noProof/>
          <w:lang w:eastAsia="zh-CN"/>
        </w:rPr>
        <w:t>whether</w:t>
      </w:r>
      <w:r w:rsidR="00517559" w:rsidRPr="00291FB1">
        <w:rPr>
          <w:rFonts w:eastAsia="DengXian"/>
          <w:noProof/>
          <w:lang w:eastAsia="zh-CN"/>
        </w:rPr>
        <w:t xml:space="preserve"> L3 relay can guarantee the E2E security</w:t>
      </w:r>
      <w:r w:rsidR="007F4FA1">
        <w:rPr>
          <w:rFonts w:eastAsia="DengXian"/>
          <w:noProof/>
          <w:lang w:eastAsia="zh-CN"/>
        </w:rPr>
        <w:t xml:space="preserve"> </w:t>
      </w:r>
    </w:p>
    <w:p w14:paraId="097EE1AD" w14:textId="77777777" w:rsidR="00AF01FC" w:rsidRDefault="00AF01FC" w:rsidP="00BA6797">
      <w:pPr>
        <w:numPr>
          <w:ilvl w:val="0"/>
          <w:numId w:val="14"/>
        </w:numPr>
        <w:snapToGrid w:val="0"/>
        <w:rPr>
          <w:rFonts w:eastAsia="DengXian"/>
          <w:noProof/>
          <w:lang w:eastAsia="zh-CN"/>
        </w:rPr>
      </w:pPr>
      <w:r>
        <w:rPr>
          <w:rFonts w:eastAsia="DengXian"/>
          <w:noProof/>
          <w:lang w:eastAsia="zh-CN"/>
        </w:rPr>
        <w:t xml:space="preserve">View3: </w:t>
      </w:r>
      <w:r w:rsidR="00572E44">
        <w:rPr>
          <w:rFonts w:eastAsia="DengXian"/>
          <w:noProof/>
          <w:lang w:eastAsia="zh-CN"/>
        </w:rPr>
        <w:t xml:space="preserve">For the E2E security </w:t>
      </w:r>
      <w:r w:rsidR="00E108CA">
        <w:rPr>
          <w:rFonts w:eastAsia="DengXian"/>
          <w:noProof/>
          <w:lang w:eastAsia="zh-CN"/>
        </w:rPr>
        <w:t xml:space="preserve">solution </w:t>
      </w:r>
      <w:r w:rsidR="00572E44">
        <w:rPr>
          <w:rFonts w:eastAsia="DengXian"/>
          <w:noProof/>
          <w:lang w:eastAsia="zh-CN"/>
        </w:rPr>
        <w:t>via N3IWF</w:t>
      </w:r>
      <w:r w:rsidR="00E108CA">
        <w:rPr>
          <w:rFonts w:eastAsia="DengXian"/>
          <w:noProof/>
          <w:lang w:eastAsia="zh-CN"/>
        </w:rPr>
        <w:t xml:space="preserve">, </w:t>
      </w:r>
      <w:r w:rsidR="00A22E4A">
        <w:rPr>
          <w:rFonts w:eastAsia="DengXian"/>
          <w:noProof/>
          <w:lang w:eastAsia="zh-CN"/>
        </w:rPr>
        <w:t>RAN2 to study</w:t>
      </w:r>
      <w:r w:rsidR="00B16BB0">
        <w:rPr>
          <w:rFonts w:eastAsia="DengXian"/>
          <w:noProof/>
          <w:lang w:eastAsia="zh-CN"/>
        </w:rPr>
        <w:t xml:space="preserve"> [</w:t>
      </w:r>
      <w:r w:rsidR="00551C6E">
        <w:rPr>
          <w:rFonts w:eastAsia="DengXian"/>
          <w:noProof/>
          <w:lang w:eastAsia="zh-CN"/>
        </w:rPr>
        <w:t>13</w:t>
      </w:r>
      <w:r w:rsidR="00B16BB0">
        <w:rPr>
          <w:rFonts w:eastAsia="DengXian"/>
          <w:noProof/>
          <w:lang w:eastAsia="zh-CN"/>
        </w:rPr>
        <w:t>]</w:t>
      </w:r>
      <w:r w:rsidR="00A22E4A">
        <w:rPr>
          <w:rFonts w:eastAsia="DengXian"/>
          <w:noProof/>
          <w:lang w:eastAsia="zh-CN"/>
        </w:rPr>
        <w:t>:</w:t>
      </w:r>
    </w:p>
    <w:p w14:paraId="097EE1AE" w14:textId="77777777" w:rsidR="00A22E4A" w:rsidRDefault="00A22E4A" w:rsidP="00BA6797">
      <w:pPr>
        <w:numPr>
          <w:ilvl w:val="1"/>
          <w:numId w:val="14"/>
        </w:numPr>
        <w:snapToGrid w:val="0"/>
        <w:ind w:left="1350"/>
        <w:rPr>
          <w:rFonts w:eastAsia="DengXian"/>
          <w:noProof/>
          <w:lang w:eastAsia="zh-CN"/>
        </w:rPr>
      </w:pPr>
      <w:r>
        <w:rPr>
          <w:rFonts w:eastAsia="DengXian"/>
          <w:noProof/>
          <w:lang w:eastAsia="zh-CN"/>
        </w:rPr>
        <w:t>W</w:t>
      </w:r>
      <w:r w:rsidRPr="00A22E4A">
        <w:rPr>
          <w:rFonts w:eastAsia="DengXian"/>
          <w:noProof/>
          <w:lang w:eastAsia="zh-CN"/>
        </w:rPr>
        <w:t>hether remote UE and relay UE need to and how to differentiate those different traffic and discuss how remote UE and relay UE differentiate those different traffic</w:t>
      </w:r>
    </w:p>
    <w:p w14:paraId="097EE1AF" w14:textId="77777777" w:rsidR="00A22E4A" w:rsidRPr="00291FB1" w:rsidRDefault="00A22E4A" w:rsidP="00BA6797">
      <w:pPr>
        <w:numPr>
          <w:ilvl w:val="1"/>
          <w:numId w:val="14"/>
        </w:numPr>
        <w:snapToGrid w:val="0"/>
        <w:ind w:left="1350"/>
        <w:rPr>
          <w:rFonts w:eastAsia="DengXian"/>
          <w:noProof/>
          <w:lang w:eastAsia="zh-CN"/>
        </w:rPr>
      </w:pPr>
      <w:r>
        <w:rPr>
          <w:rFonts w:eastAsia="DengXian"/>
          <w:noProof/>
          <w:lang w:eastAsia="zh-CN"/>
        </w:rPr>
        <w:t>Whether d</w:t>
      </w:r>
      <w:r w:rsidRPr="00A22E4A">
        <w:rPr>
          <w:rFonts w:eastAsia="DengXian"/>
          <w:noProof/>
          <w:lang w:eastAsia="zh-CN"/>
        </w:rPr>
        <w:t>ifferentiate security traffic and non-security into different PC5-DRB and Uu DRB</w:t>
      </w:r>
      <w:r>
        <w:rPr>
          <w:rFonts w:eastAsia="DengXian"/>
          <w:noProof/>
          <w:lang w:eastAsia="zh-CN"/>
        </w:rPr>
        <w:t>.</w:t>
      </w:r>
    </w:p>
    <w:p w14:paraId="097EE1B0" w14:textId="77777777" w:rsidR="001B1CCF" w:rsidRDefault="00984009" w:rsidP="006526BF">
      <w:pPr>
        <w:rPr>
          <w:bCs/>
          <w:lang w:eastAsia="en-GB"/>
        </w:rPr>
      </w:pPr>
      <w:r>
        <w:rPr>
          <w:bCs/>
          <w:lang w:eastAsia="en-GB"/>
        </w:rPr>
        <w:t xml:space="preserve">In Rapporteur’s understanding, </w:t>
      </w:r>
      <w:r w:rsidR="001B53BA" w:rsidRPr="001B53BA">
        <w:rPr>
          <w:bCs/>
          <w:lang w:eastAsia="en-GB"/>
        </w:rPr>
        <w:t xml:space="preserve">SA2 had sent LS to SA3 </w:t>
      </w:r>
      <w:r w:rsidR="001B53BA">
        <w:rPr>
          <w:bCs/>
          <w:lang w:eastAsia="en-GB"/>
        </w:rPr>
        <w:t>on security requirement of UE-to-NW relay</w:t>
      </w:r>
      <w:r w:rsidR="001B53BA" w:rsidRPr="001B53BA">
        <w:rPr>
          <w:bCs/>
          <w:lang w:eastAsia="en-GB"/>
        </w:rPr>
        <w:t xml:space="preserve"> </w:t>
      </w:r>
      <w:r w:rsidR="001B53BA">
        <w:rPr>
          <w:bCs/>
          <w:lang w:eastAsia="en-GB"/>
        </w:rPr>
        <w:t xml:space="preserve">in </w:t>
      </w:r>
      <w:r w:rsidR="001B53BA" w:rsidRPr="001B53BA">
        <w:rPr>
          <w:bCs/>
          <w:lang w:eastAsia="en-GB"/>
        </w:rPr>
        <w:t>[</w:t>
      </w:r>
      <w:r w:rsidR="00F83A9D">
        <w:rPr>
          <w:bCs/>
          <w:lang w:eastAsia="en-GB"/>
        </w:rPr>
        <w:t>31</w:t>
      </w:r>
      <w:r w:rsidR="001B53BA" w:rsidRPr="001B53BA">
        <w:rPr>
          <w:bCs/>
          <w:lang w:eastAsia="en-GB"/>
        </w:rPr>
        <w:t xml:space="preserve">]. </w:t>
      </w:r>
      <w:r w:rsidR="003A56A7">
        <w:rPr>
          <w:bCs/>
          <w:lang w:eastAsia="en-GB"/>
        </w:rPr>
        <w:t xml:space="preserve">And SA2 is studying and evaluating the E2E security via N3IWF. Thus, </w:t>
      </w:r>
      <w:r w:rsidR="001B1CCF">
        <w:rPr>
          <w:bCs/>
          <w:lang w:eastAsia="en-GB"/>
        </w:rPr>
        <w:t>Rapporteur think</w:t>
      </w:r>
      <w:r w:rsidR="003A56A7">
        <w:rPr>
          <w:bCs/>
          <w:lang w:eastAsia="en-GB"/>
        </w:rPr>
        <w:t xml:space="preserve"> RAN2 can wait SA2/SA3 inputs</w:t>
      </w:r>
      <w:r w:rsidR="004E03A1">
        <w:rPr>
          <w:bCs/>
          <w:lang w:eastAsia="en-GB"/>
        </w:rPr>
        <w:t xml:space="preserve"> on E2E security evaluation</w:t>
      </w:r>
      <w:r w:rsidR="003A56A7">
        <w:rPr>
          <w:bCs/>
          <w:lang w:eastAsia="en-GB"/>
        </w:rPr>
        <w:t>.</w:t>
      </w:r>
      <w:r w:rsidR="004E03A1">
        <w:rPr>
          <w:bCs/>
          <w:lang w:eastAsia="en-GB"/>
        </w:rPr>
        <w:t xml:space="preserve"> </w:t>
      </w:r>
      <w:r w:rsidR="00B16BB0">
        <w:rPr>
          <w:bCs/>
          <w:lang w:eastAsia="en-GB"/>
        </w:rPr>
        <w:t xml:space="preserve">For the view 3, </w:t>
      </w:r>
      <w:r w:rsidR="00C0193E">
        <w:rPr>
          <w:bCs/>
          <w:lang w:eastAsia="en-GB"/>
        </w:rPr>
        <w:t xml:space="preserve">rapporteur </w:t>
      </w:r>
      <w:r w:rsidR="00280F7A">
        <w:rPr>
          <w:bCs/>
          <w:lang w:eastAsia="en-GB"/>
        </w:rPr>
        <w:t>also think it can be left to SA2/SA3 because whether</w:t>
      </w:r>
      <w:r w:rsidR="00280F7A" w:rsidRPr="00280F7A">
        <w:rPr>
          <w:bCs/>
          <w:lang w:eastAsia="en-GB"/>
        </w:rPr>
        <w:t xml:space="preserve"> there is a differentiation is provided for NAS vs UP traffic and how it is provided is CN topic and is kind of </w:t>
      </w:r>
      <w:r w:rsidR="001C3B94" w:rsidRPr="00280F7A">
        <w:rPr>
          <w:bCs/>
          <w:lang w:eastAsia="en-GB"/>
        </w:rPr>
        <w:t>specified</w:t>
      </w:r>
      <w:r w:rsidR="00280F7A" w:rsidRPr="00280F7A">
        <w:rPr>
          <w:bCs/>
          <w:lang w:eastAsia="en-GB"/>
        </w:rPr>
        <w:t xml:space="preserve"> in SA2 that multiple PDU Sessions can be configured on relay UE by CN in sol</w:t>
      </w:r>
      <w:r w:rsidR="00170328">
        <w:rPr>
          <w:bCs/>
          <w:lang w:eastAsia="en-GB"/>
        </w:rPr>
        <w:t>ution</w:t>
      </w:r>
      <w:r w:rsidR="00280F7A" w:rsidRPr="00280F7A">
        <w:rPr>
          <w:bCs/>
          <w:lang w:eastAsia="en-GB"/>
        </w:rPr>
        <w:t>#23</w:t>
      </w:r>
      <w:r w:rsidR="00062495">
        <w:rPr>
          <w:bCs/>
          <w:lang w:eastAsia="en-GB"/>
        </w:rPr>
        <w:t xml:space="preserve"> [1]</w:t>
      </w:r>
      <w:r w:rsidR="00170328">
        <w:rPr>
          <w:bCs/>
          <w:lang w:eastAsia="en-GB"/>
        </w:rPr>
        <w:t>.</w:t>
      </w:r>
      <w:r w:rsidR="00C0193E">
        <w:rPr>
          <w:bCs/>
          <w:lang w:eastAsia="en-GB"/>
        </w:rPr>
        <w:t xml:space="preserve"> </w:t>
      </w:r>
      <w:r w:rsidR="00B16BB0">
        <w:rPr>
          <w:bCs/>
          <w:lang w:eastAsia="en-GB"/>
        </w:rPr>
        <w:t xml:space="preserve"> </w:t>
      </w:r>
    </w:p>
    <w:p w14:paraId="097EE1B1" w14:textId="77777777" w:rsidR="004F58B2" w:rsidRDefault="00FA23DC" w:rsidP="00FA23DC">
      <w:pPr>
        <w:spacing w:afterLines="50" w:after="120"/>
        <w:rPr>
          <w:b/>
        </w:rPr>
      </w:pPr>
      <w:r w:rsidRPr="007F1DF7">
        <w:rPr>
          <w:rFonts w:hint="eastAsia"/>
          <w:b/>
        </w:rPr>
        <w:t>Q</w:t>
      </w:r>
      <w:r w:rsidR="00985231">
        <w:rPr>
          <w:b/>
        </w:rPr>
        <w:t>8</w:t>
      </w:r>
      <w:r w:rsidRPr="007F1DF7">
        <w:rPr>
          <w:rFonts w:hint="eastAsia"/>
          <w:b/>
        </w:rPr>
        <w:t xml:space="preserve">: </w:t>
      </w:r>
      <w:r>
        <w:rPr>
          <w:b/>
        </w:rPr>
        <w:t xml:space="preserve">For </w:t>
      </w:r>
      <w:r w:rsidR="00E6306E">
        <w:rPr>
          <w:b/>
        </w:rPr>
        <w:t xml:space="preserve">security of </w:t>
      </w:r>
      <w:r>
        <w:rPr>
          <w:b/>
        </w:rPr>
        <w:t xml:space="preserve">L3 UE-to-NW relay, do you </w:t>
      </w:r>
      <w:r w:rsidR="00A3659B">
        <w:rPr>
          <w:b/>
        </w:rPr>
        <w:t xml:space="preserve">agree that RAN2 </w:t>
      </w:r>
      <w:r w:rsidR="003C7CD5">
        <w:rPr>
          <w:b/>
        </w:rPr>
        <w:t xml:space="preserve">leaves it to </w:t>
      </w:r>
      <w:r w:rsidR="00A3659B">
        <w:rPr>
          <w:b/>
        </w:rPr>
        <w:t>SA2/SA3</w:t>
      </w:r>
      <w:r w:rsidR="00760287">
        <w:rPr>
          <w:b/>
        </w:rPr>
        <w:t xml:space="preserve"> to </w:t>
      </w:r>
      <w:r w:rsidR="00796C1A">
        <w:rPr>
          <w:b/>
        </w:rPr>
        <w:t>conclude</w:t>
      </w:r>
      <w:r w:rsidR="004F58B2">
        <w:rPr>
          <w:b/>
        </w:rPr>
        <w:t>:</w:t>
      </w:r>
    </w:p>
    <w:p w14:paraId="097EE1B2" w14:textId="77777777" w:rsidR="00FA23DC" w:rsidRDefault="004F58B2" w:rsidP="00BA6797">
      <w:pPr>
        <w:numPr>
          <w:ilvl w:val="0"/>
          <w:numId w:val="15"/>
        </w:numPr>
        <w:spacing w:afterLines="50" w:after="120"/>
        <w:rPr>
          <w:b/>
        </w:rPr>
      </w:pPr>
      <w:r>
        <w:rPr>
          <w:b/>
        </w:rPr>
        <w:t xml:space="preserve">Evaluation on whether it can guarantee the E2E security </w:t>
      </w:r>
    </w:p>
    <w:p w14:paraId="097EE1B3" w14:textId="77777777" w:rsidR="004F58B2" w:rsidRDefault="00697105" w:rsidP="00BA6797">
      <w:pPr>
        <w:numPr>
          <w:ilvl w:val="0"/>
          <w:numId w:val="15"/>
        </w:numPr>
        <w:spacing w:afterLines="50" w:after="120"/>
        <w:rPr>
          <w:b/>
        </w:rPr>
      </w:pPr>
      <w:r>
        <w:rPr>
          <w:b/>
        </w:rPr>
        <w:t>For</w:t>
      </w:r>
      <w:r w:rsidRPr="00921FC6">
        <w:rPr>
          <w:b/>
        </w:rPr>
        <w:t xml:space="preserve"> the E2E security solution via N3IWF</w:t>
      </w:r>
      <w:r w:rsidR="001802B5" w:rsidRPr="00921FC6">
        <w:rPr>
          <w:b/>
        </w:rPr>
        <w:t xml:space="preserve">, </w:t>
      </w:r>
      <w:r w:rsidR="004E4568" w:rsidRPr="00921FC6">
        <w:rPr>
          <w:b/>
        </w:rPr>
        <w:t xml:space="preserve">whether </w:t>
      </w:r>
      <w:r w:rsidR="00E31A3A">
        <w:rPr>
          <w:b/>
        </w:rPr>
        <w:t xml:space="preserve">traffic </w:t>
      </w:r>
      <w:r w:rsidR="004E4568" w:rsidRPr="00921FC6">
        <w:rPr>
          <w:b/>
        </w:rPr>
        <w:t xml:space="preserve">differentiation is provided for NAS vs UP </w:t>
      </w:r>
      <w:r w:rsidR="00921FC6" w:rsidRPr="00921FC6">
        <w:rPr>
          <w:b/>
        </w:rPr>
        <w:t xml:space="preserve">and security vs non-security </w:t>
      </w:r>
      <w:r w:rsidR="004E4568" w:rsidRPr="00921FC6">
        <w:rPr>
          <w:b/>
        </w:rPr>
        <w:t>traffic</w:t>
      </w:r>
    </w:p>
    <w:p w14:paraId="097EE1B4" w14:textId="77777777" w:rsidR="00FA23DC" w:rsidRDefault="00FA23DC" w:rsidP="00FA23DC">
      <w:pPr>
        <w:spacing w:afterLines="50" w:after="1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4"/>
      </w:tblGrid>
      <w:tr w:rsidR="00FA23DC" w:rsidRPr="006B4E9D" w14:paraId="097EE1B8" w14:textId="77777777" w:rsidTr="002E4E7E">
        <w:tc>
          <w:tcPr>
            <w:tcW w:w="2122" w:type="dxa"/>
            <w:shd w:val="clear" w:color="auto" w:fill="BFBFBF"/>
          </w:tcPr>
          <w:p w14:paraId="097EE1B5" w14:textId="77777777" w:rsidR="00FA23DC" w:rsidRDefault="00FA23DC" w:rsidP="002E4E7E">
            <w:pPr>
              <w:pStyle w:val="BodyText"/>
            </w:pPr>
            <w:r>
              <w:lastRenderedPageBreak/>
              <w:t>Company</w:t>
            </w:r>
          </w:p>
        </w:tc>
        <w:tc>
          <w:tcPr>
            <w:tcW w:w="1842" w:type="dxa"/>
            <w:shd w:val="clear" w:color="auto" w:fill="BFBFBF"/>
          </w:tcPr>
          <w:p w14:paraId="097EE1B6" w14:textId="77777777" w:rsidR="00FA23DC" w:rsidRDefault="00FA23DC" w:rsidP="002E4E7E">
            <w:pPr>
              <w:pStyle w:val="BodyText"/>
            </w:pPr>
            <w:r>
              <w:t>Yes / No</w:t>
            </w:r>
          </w:p>
        </w:tc>
        <w:tc>
          <w:tcPr>
            <w:tcW w:w="5665" w:type="dxa"/>
            <w:shd w:val="clear" w:color="auto" w:fill="BFBFBF"/>
          </w:tcPr>
          <w:p w14:paraId="097EE1B7" w14:textId="77777777" w:rsidR="00FA23DC" w:rsidRPr="006B4E9D" w:rsidRDefault="00FA23DC" w:rsidP="002E4E7E">
            <w:pPr>
              <w:pStyle w:val="BodyText"/>
            </w:pPr>
            <w:r w:rsidRPr="006B4E9D">
              <w:t>Comments</w:t>
            </w:r>
            <w:r>
              <w:t xml:space="preserve"> (please provide comment if you think “No”)</w:t>
            </w:r>
          </w:p>
        </w:tc>
      </w:tr>
      <w:tr w:rsidR="00FF1083" w:rsidRPr="00457186" w14:paraId="097EE1BC" w14:textId="77777777" w:rsidTr="002E4E7E">
        <w:tc>
          <w:tcPr>
            <w:tcW w:w="2122" w:type="dxa"/>
            <w:shd w:val="clear" w:color="auto" w:fill="auto"/>
          </w:tcPr>
          <w:p w14:paraId="097EE1B9" w14:textId="77777777" w:rsidR="00FF1083" w:rsidRPr="00BA232E" w:rsidRDefault="00FF1083" w:rsidP="00FF1083">
            <w:pPr>
              <w:rPr>
                <w:rFonts w:eastAsia="Times New Roman"/>
              </w:rPr>
            </w:pPr>
            <w:ins w:id="371" w:author="Xuelong Wang" w:date="2020-08-18T08:03:00Z">
              <w:r w:rsidRPr="00C07F04">
                <w:rPr>
                  <w:rFonts w:ascii="Arial" w:hAnsi="Arial" w:cs="Arial"/>
                  <w:lang w:eastAsia="zh-CN"/>
                </w:rPr>
                <w:t>MediaTek</w:t>
              </w:r>
            </w:ins>
          </w:p>
        </w:tc>
        <w:tc>
          <w:tcPr>
            <w:tcW w:w="1842" w:type="dxa"/>
            <w:shd w:val="clear" w:color="auto" w:fill="auto"/>
          </w:tcPr>
          <w:p w14:paraId="097EE1BA" w14:textId="77777777" w:rsidR="00FF1083" w:rsidRPr="00BA232E" w:rsidRDefault="00FF1083" w:rsidP="00FF1083">
            <w:pPr>
              <w:rPr>
                <w:rFonts w:eastAsia="Times New Roman"/>
              </w:rPr>
            </w:pPr>
            <w:ins w:id="372" w:author="Xuelong Wang" w:date="2020-08-18T08:03:00Z">
              <w:r>
                <w:rPr>
                  <w:rFonts w:ascii="Arial" w:eastAsia="Times New Roman" w:hAnsi="Arial" w:cs="Arial"/>
                </w:rPr>
                <w:t>Yes</w:t>
              </w:r>
            </w:ins>
          </w:p>
        </w:tc>
        <w:tc>
          <w:tcPr>
            <w:tcW w:w="5665" w:type="dxa"/>
            <w:shd w:val="clear" w:color="auto" w:fill="auto"/>
          </w:tcPr>
          <w:p w14:paraId="097EE1BB" w14:textId="77777777" w:rsidR="00FF1083" w:rsidRPr="00457186" w:rsidRDefault="00FF1083" w:rsidP="00FF1083">
            <w:pPr>
              <w:rPr>
                <w:rFonts w:eastAsia="Times New Roman"/>
              </w:rPr>
            </w:pPr>
          </w:p>
        </w:tc>
      </w:tr>
      <w:tr w:rsidR="0004638B" w:rsidRPr="00457186" w14:paraId="097EE1C1" w14:textId="77777777" w:rsidTr="002E4E7E">
        <w:tc>
          <w:tcPr>
            <w:tcW w:w="2122" w:type="dxa"/>
            <w:shd w:val="clear" w:color="auto" w:fill="auto"/>
          </w:tcPr>
          <w:p w14:paraId="097EE1BD" w14:textId="77777777" w:rsidR="0004638B" w:rsidRPr="00BA232E" w:rsidRDefault="0004638B" w:rsidP="0004638B">
            <w:pPr>
              <w:rPr>
                <w:rFonts w:eastAsia="Times New Roman"/>
              </w:rPr>
            </w:pPr>
            <w:ins w:id="373" w:author="Hao Bi" w:date="2020-08-17T21:50:00Z">
              <w:r>
                <w:rPr>
                  <w:rFonts w:eastAsia="Times New Roman"/>
                </w:rPr>
                <w:t>Futurewei</w:t>
              </w:r>
            </w:ins>
          </w:p>
        </w:tc>
        <w:tc>
          <w:tcPr>
            <w:tcW w:w="1842" w:type="dxa"/>
            <w:shd w:val="clear" w:color="auto" w:fill="auto"/>
          </w:tcPr>
          <w:p w14:paraId="097EE1BE" w14:textId="77777777" w:rsidR="0004638B" w:rsidRPr="00BA232E" w:rsidRDefault="0004638B" w:rsidP="0004638B">
            <w:pPr>
              <w:rPr>
                <w:rFonts w:eastAsia="Times New Roman"/>
              </w:rPr>
            </w:pPr>
            <w:ins w:id="374" w:author="Hao Bi" w:date="2020-08-17T21:50:00Z">
              <w:r>
                <w:rPr>
                  <w:rFonts w:eastAsia="Times New Roman"/>
                </w:rPr>
                <w:t>No</w:t>
              </w:r>
            </w:ins>
          </w:p>
        </w:tc>
        <w:tc>
          <w:tcPr>
            <w:tcW w:w="5665" w:type="dxa"/>
            <w:shd w:val="clear" w:color="auto" w:fill="auto"/>
          </w:tcPr>
          <w:p w14:paraId="097EE1BF" w14:textId="77777777" w:rsidR="0004638B" w:rsidRDefault="0004638B" w:rsidP="0004638B">
            <w:pPr>
              <w:rPr>
                <w:ins w:id="375" w:author="Hao Bi" w:date="2020-08-17T21:50:00Z"/>
                <w:rFonts w:eastAsia="Times New Roman"/>
              </w:rPr>
            </w:pPr>
            <w:ins w:id="376" w:author="Hao Bi" w:date="2020-08-17T21:50:00Z">
              <w:r w:rsidRPr="00CF392F">
                <w:rPr>
                  <w:rFonts w:eastAsia="Times New Roman"/>
                </w:rPr>
                <w:t>The study of this aspect is in the scope of RAN SID. And according to the instruction of this email discussion, “high level description of required UP/CP functionalities” should be discussed and documented.</w:t>
              </w:r>
            </w:ins>
          </w:p>
          <w:p w14:paraId="097EE1C0" w14:textId="77777777" w:rsidR="0004638B" w:rsidRPr="00457186" w:rsidRDefault="0004638B" w:rsidP="0004638B">
            <w:pPr>
              <w:rPr>
                <w:rFonts w:eastAsia="Times New Roman"/>
              </w:rPr>
            </w:pPr>
            <w:ins w:id="377" w:author="Hao Bi" w:date="2020-08-17T21:50:00Z">
              <w:r>
                <w:rPr>
                  <w:rFonts w:eastAsia="Times New Roman"/>
                </w:rPr>
                <w:t>According to the SID, the enhancement in RAN on security should be studied after SA3 provides conclusion. Hence, what we should document is the status with current RAN security mechanism for L3 UE-to-Network relay. And an LS should be sent to SA3 to inform them our findings.</w:t>
              </w:r>
            </w:ins>
          </w:p>
        </w:tc>
      </w:tr>
      <w:tr w:rsidR="00ED5A15" w:rsidRPr="00457186" w14:paraId="097EE1C5" w14:textId="77777777" w:rsidTr="002E4E7E">
        <w:trPr>
          <w:ins w:id="378" w:author="yang xing" w:date="2020-08-18T14:35:00Z"/>
        </w:trPr>
        <w:tc>
          <w:tcPr>
            <w:tcW w:w="2122" w:type="dxa"/>
            <w:shd w:val="clear" w:color="auto" w:fill="auto"/>
          </w:tcPr>
          <w:p w14:paraId="097EE1C2" w14:textId="77777777" w:rsidR="00ED5A15" w:rsidRDefault="00ED5A15" w:rsidP="00ED5A15">
            <w:pPr>
              <w:rPr>
                <w:ins w:id="379" w:author="yang xing" w:date="2020-08-18T14:35:00Z"/>
                <w:rFonts w:eastAsia="Times New Roman"/>
              </w:rPr>
            </w:pPr>
            <w:ins w:id="380" w:author="yang xing" w:date="2020-08-18T14:35:00Z">
              <w:r>
                <w:rPr>
                  <w:rFonts w:eastAsia="Times New Roman"/>
                </w:rPr>
                <w:t>Xiaomi</w:t>
              </w:r>
            </w:ins>
          </w:p>
        </w:tc>
        <w:tc>
          <w:tcPr>
            <w:tcW w:w="1842" w:type="dxa"/>
            <w:shd w:val="clear" w:color="auto" w:fill="auto"/>
          </w:tcPr>
          <w:p w14:paraId="097EE1C3" w14:textId="77777777" w:rsidR="00ED5A15" w:rsidRDefault="00ED5A15" w:rsidP="00ED5A15">
            <w:pPr>
              <w:rPr>
                <w:ins w:id="381" w:author="yang xing" w:date="2020-08-18T14:35:00Z"/>
                <w:rFonts w:eastAsia="Times New Roman"/>
              </w:rPr>
            </w:pPr>
            <w:ins w:id="382" w:author="yang xing" w:date="2020-08-18T14:35:00Z">
              <w:r w:rsidRPr="005C0177">
                <w:rPr>
                  <w:rFonts w:hint="eastAsia"/>
                  <w:lang w:eastAsia="zh-CN"/>
                </w:rPr>
                <w:t>Yes</w:t>
              </w:r>
            </w:ins>
          </w:p>
        </w:tc>
        <w:tc>
          <w:tcPr>
            <w:tcW w:w="5665" w:type="dxa"/>
            <w:shd w:val="clear" w:color="auto" w:fill="auto"/>
          </w:tcPr>
          <w:p w14:paraId="097EE1C4" w14:textId="77777777" w:rsidR="00ED5A15" w:rsidRPr="00CF392F" w:rsidRDefault="00ED5A15" w:rsidP="00ED5A15">
            <w:pPr>
              <w:rPr>
                <w:ins w:id="383" w:author="yang xing" w:date="2020-08-18T14:35:00Z"/>
                <w:rFonts w:eastAsia="Times New Roman"/>
              </w:rPr>
            </w:pPr>
          </w:p>
        </w:tc>
      </w:tr>
      <w:tr w:rsidR="004107CF" w:rsidRPr="00457186" w14:paraId="097EE1C9" w14:textId="77777777" w:rsidTr="002E4E7E">
        <w:trPr>
          <w:ins w:id="384" w:author="OPPO (Qianxi)" w:date="2020-08-18T15:54:00Z"/>
        </w:trPr>
        <w:tc>
          <w:tcPr>
            <w:tcW w:w="2122" w:type="dxa"/>
            <w:shd w:val="clear" w:color="auto" w:fill="auto"/>
          </w:tcPr>
          <w:p w14:paraId="097EE1C6" w14:textId="77777777" w:rsidR="004107CF" w:rsidRDefault="004107CF" w:rsidP="004107CF">
            <w:pPr>
              <w:rPr>
                <w:ins w:id="385" w:author="OPPO (Qianxi)" w:date="2020-08-18T15:54:00Z"/>
                <w:rFonts w:eastAsia="Times New Roman"/>
              </w:rPr>
            </w:pPr>
            <w:ins w:id="386" w:author="OPPO (Qianxi)" w:date="2020-08-18T15:54:00Z">
              <w:r w:rsidRPr="00121F10">
                <w:rPr>
                  <w:rFonts w:eastAsia="DengXian" w:hint="eastAsia"/>
                  <w:lang w:eastAsia="zh-CN"/>
                </w:rPr>
                <w:t>O</w:t>
              </w:r>
              <w:r w:rsidRPr="00121F10">
                <w:rPr>
                  <w:rFonts w:eastAsia="DengXian"/>
                  <w:lang w:eastAsia="zh-CN"/>
                </w:rPr>
                <w:t>PPO</w:t>
              </w:r>
            </w:ins>
          </w:p>
        </w:tc>
        <w:tc>
          <w:tcPr>
            <w:tcW w:w="1842" w:type="dxa"/>
            <w:shd w:val="clear" w:color="auto" w:fill="auto"/>
          </w:tcPr>
          <w:p w14:paraId="097EE1C7" w14:textId="77777777" w:rsidR="004107CF" w:rsidRPr="005C0177" w:rsidRDefault="004107CF" w:rsidP="004107CF">
            <w:pPr>
              <w:rPr>
                <w:ins w:id="387" w:author="OPPO (Qianxi)" w:date="2020-08-18T15:54:00Z"/>
                <w:lang w:eastAsia="zh-CN"/>
              </w:rPr>
            </w:pPr>
          </w:p>
        </w:tc>
        <w:tc>
          <w:tcPr>
            <w:tcW w:w="5665" w:type="dxa"/>
            <w:shd w:val="clear" w:color="auto" w:fill="auto"/>
          </w:tcPr>
          <w:p w14:paraId="097EE1C8" w14:textId="77777777" w:rsidR="004107CF" w:rsidRPr="00CF392F" w:rsidRDefault="004107CF" w:rsidP="004107CF">
            <w:pPr>
              <w:rPr>
                <w:ins w:id="388" w:author="OPPO (Qianxi)" w:date="2020-08-18T15:54:00Z"/>
                <w:rFonts w:eastAsia="Times New Roman"/>
              </w:rPr>
            </w:pPr>
            <w:ins w:id="389" w:author="OPPO (Qianxi)" w:date="2020-08-18T15:54:00Z">
              <w:r w:rsidRPr="00121F10">
                <w:rPr>
                  <w:rFonts w:eastAsia="DengXian" w:hint="eastAsia"/>
                  <w:lang w:eastAsia="zh-CN"/>
                </w:rPr>
                <w:t>F</w:t>
              </w:r>
              <w:r w:rsidRPr="00121F10">
                <w:rPr>
                  <w:rFonts w:eastAsia="DengXian"/>
                  <w:lang w:eastAsia="zh-CN"/>
                </w:rPr>
                <w:t>or security, a LS has been sent by SA2, which however only includes high level questions, we are fine to send a LS including concrete questions on L23 in order to ensure we can get the SA3 reply before the end of this study.</w:t>
              </w:r>
            </w:ins>
          </w:p>
        </w:tc>
      </w:tr>
      <w:tr w:rsidR="00CB2953" w:rsidRPr="00457186" w14:paraId="41C46460" w14:textId="77777777" w:rsidTr="002E4E7E">
        <w:trPr>
          <w:ins w:id="390" w:author="Ericsson" w:date="2020-08-18T15:25:00Z"/>
        </w:trPr>
        <w:tc>
          <w:tcPr>
            <w:tcW w:w="2122" w:type="dxa"/>
            <w:shd w:val="clear" w:color="auto" w:fill="auto"/>
          </w:tcPr>
          <w:p w14:paraId="2886DCB2" w14:textId="2C11BE10" w:rsidR="00CB2953" w:rsidRPr="00121F10" w:rsidRDefault="00CB2953" w:rsidP="004107CF">
            <w:pPr>
              <w:rPr>
                <w:ins w:id="391" w:author="Ericsson" w:date="2020-08-18T15:25:00Z"/>
                <w:rFonts w:eastAsia="DengXian"/>
                <w:lang w:eastAsia="zh-CN"/>
              </w:rPr>
            </w:pPr>
            <w:ins w:id="392" w:author="Ericsson" w:date="2020-08-18T15:25:00Z">
              <w:r>
                <w:rPr>
                  <w:rFonts w:eastAsia="DengXian"/>
                  <w:lang w:eastAsia="zh-CN"/>
                </w:rPr>
                <w:t xml:space="preserve">Ericsson </w:t>
              </w:r>
            </w:ins>
          </w:p>
        </w:tc>
        <w:tc>
          <w:tcPr>
            <w:tcW w:w="1842" w:type="dxa"/>
            <w:shd w:val="clear" w:color="auto" w:fill="auto"/>
          </w:tcPr>
          <w:p w14:paraId="58CD6D8E" w14:textId="0A11264E" w:rsidR="00CB2953" w:rsidRPr="005C0177" w:rsidRDefault="00CB2953" w:rsidP="004107CF">
            <w:pPr>
              <w:rPr>
                <w:ins w:id="393" w:author="Ericsson" w:date="2020-08-18T15:25:00Z"/>
                <w:lang w:eastAsia="zh-CN"/>
              </w:rPr>
            </w:pPr>
            <w:ins w:id="394" w:author="Ericsson" w:date="2020-08-18T15:25:00Z">
              <w:r>
                <w:rPr>
                  <w:lang w:eastAsia="zh-CN"/>
                </w:rPr>
                <w:t>Yes</w:t>
              </w:r>
            </w:ins>
          </w:p>
        </w:tc>
        <w:tc>
          <w:tcPr>
            <w:tcW w:w="5665" w:type="dxa"/>
            <w:shd w:val="clear" w:color="auto" w:fill="auto"/>
          </w:tcPr>
          <w:p w14:paraId="5BF0D912" w14:textId="77777777" w:rsidR="00CB2953" w:rsidRPr="00121F10" w:rsidRDefault="00CB2953" w:rsidP="004107CF">
            <w:pPr>
              <w:rPr>
                <w:ins w:id="395" w:author="Ericsson" w:date="2020-08-18T15:25:00Z"/>
                <w:rFonts w:eastAsia="DengXian"/>
                <w:lang w:eastAsia="zh-CN"/>
              </w:rPr>
            </w:pPr>
          </w:p>
        </w:tc>
      </w:tr>
      <w:tr w:rsidR="006B6272" w:rsidRPr="00457186" w14:paraId="673F72A2" w14:textId="77777777" w:rsidTr="002E4E7E">
        <w:trPr>
          <w:ins w:id="396" w:author="Qualcomm - Peng Cheng" w:date="2020-08-19T01:34:00Z"/>
        </w:trPr>
        <w:tc>
          <w:tcPr>
            <w:tcW w:w="2122" w:type="dxa"/>
            <w:shd w:val="clear" w:color="auto" w:fill="auto"/>
          </w:tcPr>
          <w:p w14:paraId="17A3C231" w14:textId="51B23C4A" w:rsidR="006B6272" w:rsidRDefault="006B6272" w:rsidP="004107CF">
            <w:pPr>
              <w:rPr>
                <w:ins w:id="397" w:author="Qualcomm - Peng Cheng" w:date="2020-08-19T01:34:00Z"/>
                <w:rFonts w:eastAsia="DengXian"/>
                <w:lang w:eastAsia="zh-CN"/>
              </w:rPr>
            </w:pPr>
            <w:ins w:id="398" w:author="Qualcomm - Peng Cheng" w:date="2020-08-19T01:34:00Z">
              <w:r>
                <w:rPr>
                  <w:rFonts w:eastAsia="DengXian"/>
                  <w:lang w:eastAsia="zh-CN"/>
                </w:rPr>
                <w:t>Qualcomm</w:t>
              </w:r>
            </w:ins>
          </w:p>
        </w:tc>
        <w:tc>
          <w:tcPr>
            <w:tcW w:w="1842" w:type="dxa"/>
            <w:shd w:val="clear" w:color="auto" w:fill="auto"/>
          </w:tcPr>
          <w:p w14:paraId="005DA20E" w14:textId="2AC7B615" w:rsidR="006B6272" w:rsidRDefault="006B6272" w:rsidP="004107CF">
            <w:pPr>
              <w:rPr>
                <w:ins w:id="399" w:author="Qualcomm - Peng Cheng" w:date="2020-08-19T01:34:00Z"/>
                <w:lang w:eastAsia="zh-CN"/>
              </w:rPr>
            </w:pPr>
            <w:ins w:id="400" w:author="Qualcomm - Peng Cheng" w:date="2020-08-19T01:34:00Z">
              <w:r>
                <w:rPr>
                  <w:lang w:eastAsia="zh-CN"/>
                </w:rPr>
                <w:t>Yes</w:t>
              </w:r>
            </w:ins>
          </w:p>
        </w:tc>
        <w:tc>
          <w:tcPr>
            <w:tcW w:w="5665" w:type="dxa"/>
            <w:shd w:val="clear" w:color="auto" w:fill="auto"/>
          </w:tcPr>
          <w:p w14:paraId="231E94CE" w14:textId="36B6BF79" w:rsidR="006B6272" w:rsidRPr="00121F10" w:rsidRDefault="00C81735" w:rsidP="004107CF">
            <w:pPr>
              <w:rPr>
                <w:ins w:id="401" w:author="Qualcomm - Peng Cheng" w:date="2020-08-19T01:34:00Z"/>
                <w:rFonts w:eastAsia="DengXian"/>
                <w:lang w:eastAsia="zh-CN"/>
              </w:rPr>
            </w:pPr>
            <w:ins w:id="402" w:author="Qualcomm - Peng Cheng" w:date="2020-08-19T01:35:00Z">
              <w:r>
                <w:rPr>
                  <w:rFonts w:eastAsia="DengXian"/>
                  <w:lang w:eastAsia="zh-CN"/>
                </w:rPr>
                <w:t>For L</w:t>
              </w:r>
            </w:ins>
            <w:ins w:id="403" w:author="Qualcomm - Peng Cheng" w:date="2020-08-19T01:36:00Z">
              <w:r>
                <w:rPr>
                  <w:rFonts w:eastAsia="DengXian"/>
                  <w:lang w:eastAsia="zh-CN"/>
                </w:rPr>
                <w:t xml:space="preserve">S to SA3, </w:t>
              </w:r>
            </w:ins>
            <w:ins w:id="404" w:author="Qualcomm - Peng Cheng" w:date="2020-08-19T01:39:00Z">
              <w:r w:rsidR="00716E81">
                <w:rPr>
                  <w:rFonts w:eastAsia="DengXian"/>
                  <w:lang w:eastAsia="zh-CN"/>
                </w:rPr>
                <w:t xml:space="preserve">however, </w:t>
              </w:r>
            </w:ins>
            <w:ins w:id="405" w:author="Qualcomm - Peng Cheng" w:date="2020-08-19T01:36:00Z">
              <w:r>
                <w:rPr>
                  <w:rFonts w:eastAsia="DengXian"/>
                  <w:lang w:eastAsia="zh-CN"/>
                </w:rPr>
                <w:t xml:space="preserve">we are not sure what RAN specific security questions are identified. </w:t>
              </w:r>
            </w:ins>
            <w:ins w:id="406" w:author="Qualcomm - Peng Cheng" w:date="2020-08-19T01:39:00Z">
              <w:r w:rsidR="006E0B0E">
                <w:rPr>
                  <w:rFonts w:eastAsia="DengXian"/>
                  <w:lang w:eastAsia="zh-CN"/>
                </w:rPr>
                <w:t xml:space="preserve">And </w:t>
              </w:r>
            </w:ins>
            <w:ins w:id="407" w:author="Qualcomm - Peng Cheng" w:date="2020-08-19T01:40:00Z">
              <w:r w:rsidR="005778B1">
                <w:rPr>
                  <w:rFonts w:eastAsia="DengXian"/>
                  <w:lang w:eastAsia="zh-CN"/>
                </w:rPr>
                <w:t>we fail to see</w:t>
              </w:r>
            </w:ins>
            <w:ins w:id="408" w:author="Qualcomm - Peng Cheng" w:date="2020-08-19T01:39:00Z">
              <w:r w:rsidR="006E0B0E">
                <w:rPr>
                  <w:rFonts w:eastAsia="DengXian"/>
                  <w:lang w:eastAsia="zh-CN"/>
                </w:rPr>
                <w:t xml:space="preserve"> what RAN2 can do before SA3 provides conclusion to</w:t>
              </w:r>
            </w:ins>
            <w:ins w:id="409" w:author="Qualcomm - Peng Cheng" w:date="2020-08-19T01:40:00Z">
              <w:r w:rsidR="006E0B0E">
                <w:rPr>
                  <w:rFonts w:eastAsia="DengXian"/>
                  <w:lang w:eastAsia="zh-CN"/>
                </w:rPr>
                <w:t xml:space="preserve"> SA2.</w:t>
              </w:r>
            </w:ins>
            <w:ins w:id="410" w:author="Qualcomm - Peng Cheng" w:date="2020-08-19T01:37:00Z">
              <w:r w:rsidR="003914D4">
                <w:rPr>
                  <w:rFonts w:eastAsia="DengXian"/>
                  <w:lang w:eastAsia="zh-CN"/>
                </w:rPr>
                <w:t xml:space="preserve"> </w:t>
              </w:r>
            </w:ins>
          </w:p>
        </w:tc>
      </w:tr>
    </w:tbl>
    <w:p w14:paraId="097EE1CA" w14:textId="77777777" w:rsidR="007B5996" w:rsidRDefault="007B5996" w:rsidP="006526BF">
      <w:pPr>
        <w:rPr>
          <w:bCs/>
          <w:lang w:eastAsia="en-GB"/>
        </w:rPr>
      </w:pPr>
    </w:p>
    <w:p w14:paraId="097EE1CB" w14:textId="77777777" w:rsidR="007C3761" w:rsidRDefault="007C3761" w:rsidP="008766E2">
      <w:pPr>
        <w:pStyle w:val="Heading4"/>
      </w:pPr>
      <w:r w:rsidRPr="007C3761">
        <w:t>Service continuity</w:t>
      </w:r>
    </w:p>
    <w:p w14:paraId="097EE1CC" w14:textId="77777777" w:rsidR="003929E0" w:rsidRDefault="008766E2" w:rsidP="008766E2">
      <w:pPr>
        <w:rPr>
          <w:lang w:val="en-GB"/>
        </w:rPr>
      </w:pPr>
      <w:r>
        <w:rPr>
          <w:lang w:val="en-GB"/>
        </w:rPr>
        <w:t xml:space="preserve">In </w:t>
      </w:r>
      <w:r w:rsidRPr="008766E2">
        <w:rPr>
          <w:lang w:val="en-GB"/>
        </w:rPr>
        <w:t>SA2</w:t>
      </w:r>
      <w:r>
        <w:rPr>
          <w:lang w:val="en-GB"/>
        </w:rPr>
        <w:t xml:space="preserve"> TR [1]</w:t>
      </w:r>
      <w:r w:rsidRPr="008766E2">
        <w:rPr>
          <w:lang w:val="en-GB"/>
        </w:rPr>
        <w:t xml:space="preserve">, the service continuity for L3 </w:t>
      </w:r>
      <w:r w:rsidR="004678B0">
        <w:rPr>
          <w:lang w:val="en-GB"/>
        </w:rPr>
        <w:t xml:space="preserve">UE-to-NW </w:t>
      </w:r>
      <w:r w:rsidRPr="008766E2">
        <w:rPr>
          <w:lang w:val="en-GB"/>
        </w:rPr>
        <w:t>relay can be guaranteed in the upper layer. According to current information, the below options may be chosen to solve L3 service continuity question:</w:t>
      </w:r>
    </w:p>
    <w:p w14:paraId="097EE1CD" w14:textId="77777777" w:rsidR="003929E0" w:rsidRDefault="008766E2" w:rsidP="00BA6797">
      <w:pPr>
        <w:numPr>
          <w:ilvl w:val="0"/>
          <w:numId w:val="16"/>
        </w:numPr>
        <w:rPr>
          <w:lang w:val="en-GB"/>
        </w:rPr>
      </w:pPr>
      <w:r w:rsidRPr="008766E2">
        <w:rPr>
          <w:lang w:val="en-GB"/>
        </w:rPr>
        <w:t>Support application layer service continuity using existing mechanism, e.g. TS 23.280 for MC services, TS23.237 for IMS services, etc.</w:t>
      </w:r>
    </w:p>
    <w:p w14:paraId="097EE1CE" w14:textId="77777777" w:rsidR="003929E0" w:rsidRDefault="008766E2" w:rsidP="00BA6797">
      <w:pPr>
        <w:numPr>
          <w:ilvl w:val="0"/>
          <w:numId w:val="16"/>
        </w:numPr>
        <w:rPr>
          <w:lang w:val="en-GB"/>
        </w:rPr>
      </w:pPr>
      <w:r w:rsidRPr="003929E0">
        <w:rPr>
          <w:lang w:val="en-GB"/>
        </w:rPr>
        <w:t>N3IWF based solution (sol</w:t>
      </w:r>
      <w:r w:rsidR="003929E0">
        <w:rPr>
          <w:lang w:val="en-GB"/>
        </w:rPr>
        <w:t>ution</w:t>
      </w:r>
      <w:r w:rsidRPr="003929E0">
        <w:rPr>
          <w:lang w:val="en-GB"/>
        </w:rPr>
        <w:t>#23) [</w:t>
      </w:r>
      <w:r w:rsidR="003929E0">
        <w:rPr>
          <w:lang w:val="en-GB"/>
        </w:rPr>
        <w:t>1</w:t>
      </w:r>
      <w:r w:rsidRPr="003929E0">
        <w:rPr>
          <w:lang w:val="en-GB"/>
        </w:rPr>
        <w:t>] supports SSC mode 1 and SSC mode 3 using existing mechanism.</w:t>
      </w:r>
    </w:p>
    <w:p w14:paraId="097EE1CF" w14:textId="77777777" w:rsidR="008766E2" w:rsidRPr="003929E0" w:rsidRDefault="008766E2" w:rsidP="00BA6797">
      <w:pPr>
        <w:numPr>
          <w:ilvl w:val="0"/>
          <w:numId w:val="16"/>
        </w:numPr>
        <w:rPr>
          <w:lang w:val="en-GB"/>
        </w:rPr>
      </w:pPr>
      <w:r w:rsidRPr="003929E0">
        <w:rPr>
          <w:lang w:val="en-GB"/>
        </w:rPr>
        <w:t>L3 relay baseline solution (sol</w:t>
      </w:r>
      <w:r w:rsidR="003929E0">
        <w:rPr>
          <w:lang w:val="en-GB"/>
        </w:rPr>
        <w:t>ution</w:t>
      </w:r>
      <w:r w:rsidRPr="003929E0">
        <w:rPr>
          <w:lang w:val="en-GB"/>
        </w:rPr>
        <w:t>#6) [</w:t>
      </w:r>
      <w:r w:rsidR="003929E0">
        <w:rPr>
          <w:lang w:val="en-GB"/>
        </w:rPr>
        <w:t>1</w:t>
      </w:r>
      <w:r w:rsidRPr="003929E0">
        <w:rPr>
          <w:lang w:val="en-GB"/>
        </w:rPr>
        <w:t>] support SSC mode 3 using existing mechanism and FFS on SSC mode 1.</w:t>
      </w:r>
    </w:p>
    <w:p w14:paraId="097EE1D0" w14:textId="77777777" w:rsidR="007C3761" w:rsidRDefault="00C25C4B" w:rsidP="006526BF">
      <w:pPr>
        <w:rPr>
          <w:bCs/>
          <w:lang w:eastAsia="en-GB"/>
        </w:rPr>
      </w:pPr>
      <w:r>
        <w:rPr>
          <w:bCs/>
          <w:lang w:eastAsia="en-GB"/>
        </w:rPr>
        <w:t xml:space="preserve">For all above solutions, </w:t>
      </w:r>
      <w:r w:rsidR="007D75AA">
        <w:rPr>
          <w:bCs/>
          <w:lang w:eastAsia="en-GB"/>
        </w:rPr>
        <w:t>most companies</w:t>
      </w:r>
      <w:r>
        <w:rPr>
          <w:bCs/>
          <w:lang w:eastAsia="en-GB"/>
        </w:rPr>
        <w:t xml:space="preserve"> </w:t>
      </w:r>
      <w:r w:rsidR="00AC5D39">
        <w:rPr>
          <w:bCs/>
          <w:lang w:eastAsia="en-GB"/>
        </w:rPr>
        <w:t>don’t think they have RAN2 impacts</w:t>
      </w:r>
      <w:r w:rsidR="007D75AA">
        <w:rPr>
          <w:bCs/>
          <w:lang w:eastAsia="en-GB"/>
        </w:rPr>
        <w:t xml:space="preserve"> [</w:t>
      </w:r>
      <w:r w:rsidR="0065280E">
        <w:rPr>
          <w:bCs/>
          <w:lang w:eastAsia="en-GB"/>
        </w:rPr>
        <w:t>5</w:t>
      </w:r>
      <w:r w:rsidR="007D75AA">
        <w:rPr>
          <w:bCs/>
          <w:lang w:eastAsia="en-GB"/>
        </w:rPr>
        <w:t>]</w:t>
      </w:r>
      <w:r w:rsidR="00E36A1A">
        <w:rPr>
          <w:bCs/>
          <w:lang w:eastAsia="en-GB"/>
        </w:rPr>
        <w:t>[8]</w:t>
      </w:r>
      <w:r w:rsidR="001D27BF">
        <w:rPr>
          <w:rFonts w:hint="eastAsia"/>
          <w:bCs/>
          <w:lang w:eastAsia="zh-CN"/>
        </w:rPr>
        <w:t>[</w:t>
      </w:r>
      <w:r w:rsidR="001D27BF">
        <w:rPr>
          <w:bCs/>
          <w:lang w:eastAsia="zh-CN"/>
        </w:rPr>
        <w:t>10</w:t>
      </w:r>
      <w:r w:rsidR="00517C24">
        <w:rPr>
          <w:bCs/>
          <w:lang w:eastAsia="zh-CN"/>
        </w:rPr>
        <w:t>][13]</w:t>
      </w:r>
      <w:r w:rsidR="0004707A">
        <w:rPr>
          <w:bCs/>
          <w:lang w:eastAsia="zh-CN"/>
        </w:rPr>
        <w:t>[16]</w:t>
      </w:r>
      <w:r w:rsidR="009C4545">
        <w:rPr>
          <w:bCs/>
          <w:lang w:eastAsia="zh-CN"/>
        </w:rPr>
        <w:t>[18]</w:t>
      </w:r>
      <w:r w:rsidR="00AC5D39">
        <w:rPr>
          <w:bCs/>
          <w:lang w:eastAsia="en-GB"/>
        </w:rPr>
        <w:t>, i.e. it can be left to SA2 for service continuity design / evaluation of L3 UE-to-NW relay.</w:t>
      </w:r>
      <w:r w:rsidR="00934D75">
        <w:rPr>
          <w:bCs/>
          <w:lang w:eastAsia="en-GB"/>
        </w:rPr>
        <w:t xml:space="preserve"> To make progress, </w:t>
      </w:r>
      <w:r w:rsidR="00793C9F">
        <w:rPr>
          <w:bCs/>
          <w:lang w:eastAsia="en-GB"/>
        </w:rPr>
        <w:t>rapporteur would like to confirm whether companies have same understanding.</w:t>
      </w:r>
    </w:p>
    <w:p w14:paraId="097EE1D1" w14:textId="77777777" w:rsidR="00B05D6C" w:rsidRDefault="00B05D6C" w:rsidP="00B05D6C">
      <w:pPr>
        <w:spacing w:afterLines="50" w:after="120"/>
        <w:rPr>
          <w:b/>
        </w:rPr>
      </w:pPr>
      <w:r w:rsidRPr="007F1DF7">
        <w:rPr>
          <w:rFonts w:hint="eastAsia"/>
          <w:b/>
        </w:rPr>
        <w:t>Q</w:t>
      </w:r>
      <w:r w:rsidR="00B84630">
        <w:rPr>
          <w:b/>
        </w:rPr>
        <w:t>9</w:t>
      </w:r>
      <w:r w:rsidRPr="007F1DF7">
        <w:rPr>
          <w:rFonts w:hint="eastAsia"/>
          <w:b/>
        </w:rPr>
        <w:t xml:space="preserve">: </w:t>
      </w:r>
      <w:r w:rsidR="00506D7B">
        <w:rPr>
          <w:b/>
        </w:rPr>
        <w:t xml:space="preserve">Do </w:t>
      </w:r>
      <w:r>
        <w:rPr>
          <w:b/>
        </w:rPr>
        <w:t xml:space="preserve">you agree </w:t>
      </w:r>
      <w:r w:rsidR="004E73D0">
        <w:rPr>
          <w:b/>
        </w:rPr>
        <w:t xml:space="preserve">RAN2 </w:t>
      </w:r>
      <w:r w:rsidR="00506D7B">
        <w:rPr>
          <w:b/>
        </w:rPr>
        <w:t xml:space="preserve">to leave </w:t>
      </w:r>
      <w:r w:rsidR="00506D7B" w:rsidRPr="00506D7B">
        <w:rPr>
          <w:b/>
        </w:rPr>
        <w:t>service continuity design / evaluation of L3 UE-to-NW relay to SA2?</w:t>
      </w:r>
    </w:p>
    <w:p w14:paraId="097EE1D2" w14:textId="77777777" w:rsidR="00B05D6C" w:rsidRDefault="00B05D6C" w:rsidP="00B05D6C">
      <w:pPr>
        <w:spacing w:afterLines="50" w:after="1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4"/>
      </w:tblGrid>
      <w:tr w:rsidR="00B05D6C" w:rsidRPr="006B4E9D" w14:paraId="097EE1D6" w14:textId="77777777" w:rsidTr="002E4E7E">
        <w:tc>
          <w:tcPr>
            <w:tcW w:w="2122" w:type="dxa"/>
            <w:shd w:val="clear" w:color="auto" w:fill="BFBFBF"/>
          </w:tcPr>
          <w:p w14:paraId="097EE1D3" w14:textId="77777777" w:rsidR="00B05D6C" w:rsidRDefault="00B05D6C" w:rsidP="002E4E7E">
            <w:pPr>
              <w:pStyle w:val="BodyText"/>
            </w:pPr>
            <w:r>
              <w:t>Company</w:t>
            </w:r>
          </w:p>
        </w:tc>
        <w:tc>
          <w:tcPr>
            <w:tcW w:w="1842" w:type="dxa"/>
            <w:shd w:val="clear" w:color="auto" w:fill="BFBFBF"/>
          </w:tcPr>
          <w:p w14:paraId="097EE1D4" w14:textId="77777777" w:rsidR="00B05D6C" w:rsidRDefault="00B05D6C" w:rsidP="002E4E7E">
            <w:pPr>
              <w:pStyle w:val="BodyText"/>
            </w:pPr>
            <w:r>
              <w:t>Yes / No</w:t>
            </w:r>
          </w:p>
        </w:tc>
        <w:tc>
          <w:tcPr>
            <w:tcW w:w="5665" w:type="dxa"/>
            <w:shd w:val="clear" w:color="auto" w:fill="BFBFBF"/>
          </w:tcPr>
          <w:p w14:paraId="097EE1D5" w14:textId="77777777" w:rsidR="00B05D6C" w:rsidRPr="006B4E9D" w:rsidRDefault="00B05D6C" w:rsidP="002E4E7E">
            <w:pPr>
              <w:pStyle w:val="BodyText"/>
            </w:pPr>
            <w:r w:rsidRPr="006B4E9D">
              <w:t>Comments</w:t>
            </w:r>
            <w:r>
              <w:t xml:space="preserve"> (please provide comment if you think “No”)</w:t>
            </w:r>
          </w:p>
        </w:tc>
      </w:tr>
      <w:tr w:rsidR="00FF1083" w:rsidRPr="00457186" w14:paraId="097EE1DA" w14:textId="77777777" w:rsidTr="002E4E7E">
        <w:tc>
          <w:tcPr>
            <w:tcW w:w="2122" w:type="dxa"/>
            <w:shd w:val="clear" w:color="auto" w:fill="auto"/>
          </w:tcPr>
          <w:p w14:paraId="097EE1D7" w14:textId="77777777" w:rsidR="00FF1083" w:rsidRPr="00BA232E" w:rsidRDefault="00FF1083" w:rsidP="00FF1083">
            <w:pPr>
              <w:rPr>
                <w:rFonts w:eastAsia="Times New Roman"/>
              </w:rPr>
            </w:pPr>
            <w:ins w:id="411" w:author="Xuelong Wang" w:date="2020-08-18T08:05:00Z">
              <w:r w:rsidRPr="00C07F04">
                <w:rPr>
                  <w:rFonts w:ascii="Arial" w:hAnsi="Arial" w:cs="Arial"/>
                  <w:lang w:eastAsia="zh-CN"/>
                </w:rPr>
                <w:t>MediaTek</w:t>
              </w:r>
            </w:ins>
          </w:p>
        </w:tc>
        <w:tc>
          <w:tcPr>
            <w:tcW w:w="1842" w:type="dxa"/>
            <w:shd w:val="clear" w:color="auto" w:fill="auto"/>
          </w:tcPr>
          <w:p w14:paraId="097EE1D8" w14:textId="77777777" w:rsidR="00FF1083" w:rsidRPr="00BA232E" w:rsidRDefault="00FF1083" w:rsidP="00FF1083">
            <w:pPr>
              <w:rPr>
                <w:rFonts w:eastAsia="Times New Roman"/>
              </w:rPr>
            </w:pPr>
            <w:ins w:id="412" w:author="Xuelong Wang" w:date="2020-08-18T08:05:00Z">
              <w:r>
                <w:rPr>
                  <w:rFonts w:ascii="Arial" w:eastAsia="Times New Roman" w:hAnsi="Arial" w:cs="Arial"/>
                </w:rPr>
                <w:t>Yes</w:t>
              </w:r>
            </w:ins>
          </w:p>
        </w:tc>
        <w:tc>
          <w:tcPr>
            <w:tcW w:w="5665" w:type="dxa"/>
            <w:shd w:val="clear" w:color="auto" w:fill="auto"/>
          </w:tcPr>
          <w:p w14:paraId="097EE1D9" w14:textId="77777777" w:rsidR="00FF1083" w:rsidRPr="00457186" w:rsidRDefault="00FF1083" w:rsidP="00FF1083">
            <w:pPr>
              <w:rPr>
                <w:rFonts w:eastAsia="Times New Roman"/>
              </w:rPr>
            </w:pPr>
          </w:p>
        </w:tc>
      </w:tr>
      <w:tr w:rsidR="00961B10" w:rsidRPr="00457186" w14:paraId="097EE1E1" w14:textId="77777777" w:rsidTr="002E4E7E">
        <w:tc>
          <w:tcPr>
            <w:tcW w:w="2122" w:type="dxa"/>
            <w:shd w:val="clear" w:color="auto" w:fill="auto"/>
          </w:tcPr>
          <w:p w14:paraId="097EE1DB" w14:textId="77777777" w:rsidR="00961B10" w:rsidRPr="00BA232E" w:rsidRDefault="00961B10" w:rsidP="00961B10">
            <w:pPr>
              <w:rPr>
                <w:rFonts w:eastAsia="Times New Roman"/>
              </w:rPr>
            </w:pPr>
            <w:ins w:id="413" w:author="Hao Bi" w:date="2020-08-17T21:52:00Z">
              <w:r>
                <w:rPr>
                  <w:rFonts w:eastAsia="Times New Roman"/>
                </w:rPr>
                <w:t>Futurewei</w:t>
              </w:r>
            </w:ins>
          </w:p>
        </w:tc>
        <w:tc>
          <w:tcPr>
            <w:tcW w:w="1842" w:type="dxa"/>
            <w:shd w:val="clear" w:color="auto" w:fill="auto"/>
          </w:tcPr>
          <w:p w14:paraId="097EE1DC" w14:textId="77777777" w:rsidR="00961B10" w:rsidRPr="00BA232E" w:rsidRDefault="00961B10" w:rsidP="00961B10">
            <w:pPr>
              <w:rPr>
                <w:rFonts w:eastAsia="Times New Roman"/>
              </w:rPr>
            </w:pPr>
            <w:ins w:id="414" w:author="Hao Bi" w:date="2020-08-17T21:52:00Z">
              <w:r>
                <w:rPr>
                  <w:rFonts w:eastAsia="Times New Roman"/>
                </w:rPr>
                <w:t>No</w:t>
              </w:r>
            </w:ins>
          </w:p>
        </w:tc>
        <w:tc>
          <w:tcPr>
            <w:tcW w:w="5665" w:type="dxa"/>
            <w:shd w:val="clear" w:color="auto" w:fill="auto"/>
          </w:tcPr>
          <w:p w14:paraId="097EE1DD" w14:textId="77777777" w:rsidR="00961B10" w:rsidRDefault="00961B10" w:rsidP="00961B10">
            <w:pPr>
              <w:rPr>
                <w:ins w:id="415" w:author="Hao Bi" w:date="2020-08-17T21:52:00Z"/>
                <w:rFonts w:eastAsia="Times New Roman"/>
              </w:rPr>
            </w:pPr>
            <w:ins w:id="416" w:author="Hao Bi" w:date="2020-08-17T21:52:00Z">
              <w:r>
                <w:rPr>
                  <w:rFonts w:eastAsia="Times New Roman"/>
                </w:rPr>
                <w:t>The above descriptions of SA2 status on service continuity seems to be the rapporteur’s interpretation, which don’t reflect what’s in [1].</w:t>
              </w:r>
            </w:ins>
          </w:p>
          <w:p w14:paraId="097EE1DE" w14:textId="77777777" w:rsidR="00961B10" w:rsidRDefault="00961B10" w:rsidP="00961B10">
            <w:pPr>
              <w:rPr>
                <w:ins w:id="417" w:author="Hao Bi" w:date="2020-08-17T21:52:00Z"/>
                <w:rFonts w:eastAsia="Times New Roman"/>
              </w:rPr>
            </w:pPr>
            <w:ins w:id="418" w:author="Hao Bi" w:date="2020-08-17T21:52:00Z">
              <w:r>
                <w:rPr>
                  <w:rFonts w:eastAsia="Times New Roman"/>
                </w:rPr>
                <w:t xml:space="preserve">And it is </w:t>
              </w:r>
            </w:ins>
            <w:ins w:id="419" w:author="Hao Bi" w:date="2020-08-17T21:54:00Z">
              <w:r w:rsidR="00555702">
                <w:rPr>
                  <w:rFonts w:eastAsia="Times New Roman"/>
                </w:rPr>
                <w:t xml:space="preserve">also </w:t>
              </w:r>
            </w:ins>
            <w:ins w:id="420" w:author="Hao Bi" w:date="2020-08-17T21:52:00Z">
              <w:r>
                <w:rPr>
                  <w:rFonts w:eastAsia="Times New Roman"/>
                </w:rPr>
                <w:t xml:space="preserve">confusing to cite </w:t>
              </w:r>
              <w:r w:rsidRPr="006667A6">
                <w:rPr>
                  <w:rFonts w:eastAsia="Times New Roman"/>
                </w:rPr>
                <w:t>TS 23.280 for MC services, TS23.237 for IMS services</w:t>
              </w:r>
              <w:r>
                <w:rPr>
                  <w:rFonts w:eastAsia="Times New Roman"/>
                </w:rPr>
                <w:t>, and SSC modes as evidences that service continuity is being taken care in SA2</w:t>
              </w:r>
            </w:ins>
            <w:ins w:id="421" w:author="Hao Bi" w:date="2020-08-17T21:53:00Z">
              <w:r w:rsidR="00BE1655">
                <w:rPr>
                  <w:rFonts w:eastAsia="Times New Roman"/>
                </w:rPr>
                <w:t xml:space="preserve"> for L3 UE-to-Network relay</w:t>
              </w:r>
            </w:ins>
            <w:ins w:id="422" w:author="Hao Bi" w:date="2020-08-17T21:52:00Z">
              <w:r>
                <w:rPr>
                  <w:rFonts w:eastAsia="Times New Roman"/>
                </w:rPr>
                <w:t xml:space="preserve">. Please note that all these works exist in Rel-16 or earlier, and they don’t excuse RAN from developing handover mechanisms to support service continuity. In fact, these works are more related to service continuity during </w:t>
              </w:r>
            </w:ins>
            <w:ins w:id="423" w:author="Hao Bi" w:date="2020-08-17T21:55:00Z">
              <w:r w:rsidR="00555702">
                <w:rPr>
                  <w:rFonts w:eastAsia="Times New Roman"/>
                </w:rPr>
                <w:t xml:space="preserve">the </w:t>
              </w:r>
            </w:ins>
            <w:ins w:id="424" w:author="Hao Bi" w:date="2020-08-17T21:52:00Z">
              <w:r>
                <w:rPr>
                  <w:rFonts w:eastAsia="Times New Roman"/>
                </w:rPr>
                <w:t>change of PDU session</w:t>
              </w:r>
            </w:ins>
            <w:ins w:id="425" w:author="Hao Bi" w:date="2020-08-17T21:55:00Z">
              <w:r w:rsidR="00555702">
                <w:rPr>
                  <w:rFonts w:eastAsia="Times New Roman"/>
                </w:rPr>
                <w:t xml:space="preserve"> anchor</w:t>
              </w:r>
            </w:ins>
            <w:ins w:id="426" w:author="Hao Bi" w:date="2020-08-17T21:52:00Z">
              <w:r>
                <w:rPr>
                  <w:rFonts w:eastAsia="Times New Roman"/>
                </w:rPr>
                <w:t xml:space="preserve">, which are orthogonal to the service continuity RAN is supposed to support </w:t>
              </w:r>
              <w:r>
                <w:rPr>
                  <w:rFonts w:eastAsia="Times New Roman"/>
                </w:rPr>
                <w:lastRenderedPageBreak/>
                <w:t>during the change of RAN nodes.</w:t>
              </w:r>
            </w:ins>
          </w:p>
          <w:p w14:paraId="097EE1DF" w14:textId="77777777" w:rsidR="00961B10" w:rsidRDefault="00961B10" w:rsidP="00961B10">
            <w:pPr>
              <w:rPr>
                <w:ins w:id="427" w:author="Hao Bi" w:date="2020-08-17T21:52:00Z"/>
                <w:rFonts w:eastAsia="Times New Roman"/>
              </w:rPr>
            </w:pPr>
            <w:ins w:id="428" w:author="Hao Bi" w:date="2020-08-17T21:52:00Z">
              <w:r w:rsidRPr="00B66681">
                <w:rPr>
                  <w:rFonts w:eastAsia="Times New Roman"/>
                </w:rPr>
                <w:t>The study of this aspect is in the scope of RAN SID. And according to the instruction of this email discussion, “high level description of required UP/CP functionalities” should be discussed and documented.</w:t>
              </w:r>
            </w:ins>
          </w:p>
          <w:p w14:paraId="097EE1E0" w14:textId="77777777" w:rsidR="00961B10" w:rsidRPr="00457186" w:rsidRDefault="00961B10" w:rsidP="00961B10">
            <w:pPr>
              <w:rPr>
                <w:rFonts w:eastAsia="Times New Roman"/>
              </w:rPr>
            </w:pPr>
            <w:ins w:id="429" w:author="Hao Bi" w:date="2020-08-17T21:52:00Z">
              <w:r>
                <w:rPr>
                  <w:rFonts w:eastAsia="Times New Roman"/>
                </w:rPr>
                <w:t xml:space="preserve">If nothing can/should be done in RAN for </w:t>
              </w:r>
              <w:r w:rsidRPr="00B66681">
                <w:rPr>
                  <w:rFonts w:eastAsia="Times New Roman"/>
                </w:rPr>
                <w:t>L3 UE-to-NW relay</w:t>
              </w:r>
              <w:r>
                <w:rPr>
                  <w:rFonts w:eastAsia="Times New Roman"/>
                </w:rPr>
                <w:t>, we should document the findings, including the consequence on the service continuity during the change of RAN nodes.</w:t>
              </w:r>
            </w:ins>
          </w:p>
        </w:tc>
      </w:tr>
      <w:tr w:rsidR="00ED5A15" w:rsidRPr="00ED5A15" w14:paraId="097EE1E5" w14:textId="77777777" w:rsidTr="002E4E7E">
        <w:trPr>
          <w:ins w:id="430" w:author="yang xing" w:date="2020-08-18T14:35:00Z"/>
        </w:trPr>
        <w:tc>
          <w:tcPr>
            <w:tcW w:w="2122" w:type="dxa"/>
            <w:shd w:val="clear" w:color="auto" w:fill="auto"/>
          </w:tcPr>
          <w:p w14:paraId="097EE1E2" w14:textId="77777777" w:rsidR="00ED5A15" w:rsidRDefault="00ED5A15" w:rsidP="00ED5A15">
            <w:pPr>
              <w:rPr>
                <w:ins w:id="431" w:author="yang xing" w:date="2020-08-18T14:35:00Z"/>
                <w:rFonts w:eastAsia="Times New Roman"/>
              </w:rPr>
            </w:pPr>
            <w:ins w:id="432" w:author="yang xing" w:date="2020-08-18T14:35:00Z">
              <w:r w:rsidRPr="005C0177">
                <w:rPr>
                  <w:rFonts w:hint="eastAsia"/>
                  <w:lang w:eastAsia="zh-CN"/>
                </w:rPr>
                <w:lastRenderedPageBreak/>
                <w:t>Xiaomi</w:t>
              </w:r>
            </w:ins>
          </w:p>
        </w:tc>
        <w:tc>
          <w:tcPr>
            <w:tcW w:w="1842" w:type="dxa"/>
            <w:shd w:val="clear" w:color="auto" w:fill="auto"/>
          </w:tcPr>
          <w:p w14:paraId="097EE1E3" w14:textId="77777777" w:rsidR="00ED5A15" w:rsidRDefault="00ED5A15" w:rsidP="00ED5A15">
            <w:pPr>
              <w:rPr>
                <w:ins w:id="433" w:author="yang xing" w:date="2020-08-18T14:35:00Z"/>
                <w:rFonts w:eastAsia="Times New Roman"/>
              </w:rPr>
            </w:pPr>
            <w:ins w:id="434" w:author="yang xing" w:date="2020-08-18T14:36:00Z">
              <w:r w:rsidRPr="005C0177">
                <w:rPr>
                  <w:lang w:eastAsia="zh-CN"/>
                </w:rPr>
                <w:t>No</w:t>
              </w:r>
            </w:ins>
          </w:p>
        </w:tc>
        <w:tc>
          <w:tcPr>
            <w:tcW w:w="5665" w:type="dxa"/>
            <w:shd w:val="clear" w:color="auto" w:fill="auto"/>
          </w:tcPr>
          <w:p w14:paraId="097EE1E4" w14:textId="77777777" w:rsidR="00ED5A15" w:rsidRPr="005C0177" w:rsidRDefault="00ED5A15" w:rsidP="00D97105">
            <w:pPr>
              <w:rPr>
                <w:ins w:id="435" w:author="yang xing" w:date="2020-08-18T14:35:00Z"/>
                <w:lang w:eastAsia="zh-CN"/>
                <w:rPrChange w:id="436" w:author="yang xing" w:date="2020-08-18T14:36:00Z">
                  <w:rPr>
                    <w:ins w:id="437" w:author="yang xing" w:date="2020-08-18T14:35:00Z"/>
                    <w:rFonts w:eastAsia="Times New Roman"/>
                  </w:rPr>
                </w:rPrChange>
              </w:rPr>
            </w:pPr>
            <w:ins w:id="438" w:author="yang xing" w:date="2020-08-18T14:36:00Z">
              <w:r w:rsidRPr="005C0177">
                <w:rPr>
                  <w:lang w:eastAsia="zh-CN"/>
                </w:rPr>
                <w:t xml:space="preserve">Path switch also has impact on </w:t>
              </w:r>
            </w:ins>
            <w:ins w:id="439" w:author="yang xing" w:date="2020-08-18T14:37:00Z">
              <w:r w:rsidRPr="005C0177">
                <w:rPr>
                  <w:lang w:eastAsia="zh-CN"/>
                </w:rPr>
                <w:t>s</w:t>
              </w:r>
            </w:ins>
            <w:ins w:id="440" w:author="yang xing" w:date="2020-08-18T14:36:00Z">
              <w:r w:rsidRPr="005C0177">
                <w:rPr>
                  <w:rFonts w:hint="eastAsia"/>
                  <w:lang w:eastAsia="zh-CN"/>
                </w:rPr>
                <w:t xml:space="preserve">ervice </w:t>
              </w:r>
              <w:r w:rsidRPr="005C0177">
                <w:rPr>
                  <w:lang w:eastAsia="zh-CN"/>
                </w:rPr>
                <w:t>continuity</w:t>
              </w:r>
            </w:ins>
            <w:ins w:id="441" w:author="yang xing" w:date="2020-08-18T14:37:00Z">
              <w:r w:rsidRPr="005C0177">
                <w:rPr>
                  <w:lang w:eastAsia="zh-CN"/>
                </w:rPr>
                <w:t xml:space="preserve">. If the path switch is triggered too late, there may be RLF, which would result in interruption. </w:t>
              </w:r>
            </w:ins>
            <w:ins w:id="442" w:author="yang xing" w:date="2020-08-18T14:38:00Z">
              <w:r w:rsidR="00D97105" w:rsidRPr="005C0177">
                <w:rPr>
                  <w:lang w:eastAsia="zh-CN"/>
                </w:rPr>
                <w:t>T</w:t>
              </w:r>
            </w:ins>
            <w:ins w:id="443" w:author="yang xing" w:date="2020-08-18T14:40:00Z">
              <w:r w:rsidR="00D97105" w:rsidRPr="005C0177">
                <w:rPr>
                  <w:lang w:eastAsia="zh-CN"/>
                </w:rPr>
                <w:t xml:space="preserve">his </w:t>
              </w:r>
            </w:ins>
            <w:ins w:id="444" w:author="yang xing" w:date="2020-08-18T14:41:00Z">
              <w:r w:rsidR="00D97105" w:rsidRPr="005C0177">
                <w:rPr>
                  <w:lang w:eastAsia="zh-CN"/>
                </w:rPr>
                <w:t xml:space="preserve">part </w:t>
              </w:r>
            </w:ins>
            <w:ins w:id="445" w:author="yang xing" w:date="2020-08-18T14:40:00Z">
              <w:r w:rsidR="00D97105" w:rsidRPr="005C0177">
                <w:rPr>
                  <w:lang w:eastAsia="zh-CN"/>
                </w:rPr>
                <w:t>can be common design for L2 and L3 relay</w:t>
              </w:r>
            </w:ins>
            <w:ins w:id="446" w:author="yang xing" w:date="2020-08-18T14:41:00Z">
              <w:r w:rsidR="00D97105" w:rsidRPr="005C0177">
                <w:rPr>
                  <w:lang w:eastAsia="zh-CN"/>
                </w:rPr>
                <w:t xml:space="preserve"> and the</w:t>
              </w:r>
            </w:ins>
            <w:ins w:id="447" w:author="yang xing" w:date="2020-08-18T14:40:00Z">
              <w:r w:rsidR="00D97105" w:rsidRPr="005C0177">
                <w:rPr>
                  <w:lang w:eastAsia="zh-CN"/>
                </w:rPr>
                <w:t xml:space="preserve"> evaluation should be done in RAN2.</w:t>
              </w:r>
            </w:ins>
          </w:p>
        </w:tc>
      </w:tr>
      <w:tr w:rsidR="004107CF" w:rsidRPr="00ED5A15" w14:paraId="097EE1EA" w14:textId="77777777" w:rsidTr="002E4E7E">
        <w:trPr>
          <w:ins w:id="448" w:author="OPPO (Qianxi)" w:date="2020-08-18T15:54:00Z"/>
        </w:trPr>
        <w:tc>
          <w:tcPr>
            <w:tcW w:w="2122" w:type="dxa"/>
            <w:shd w:val="clear" w:color="auto" w:fill="auto"/>
          </w:tcPr>
          <w:p w14:paraId="097EE1E6" w14:textId="77777777" w:rsidR="004107CF" w:rsidRPr="005C0177" w:rsidRDefault="004107CF" w:rsidP="004107CF">
            <w:pPr>
              <w:rPr>
                <w:ins w:id="449" w:author="OPPO (Qianxi)" w:date="2020-08-18T15:54:00Z"/>
                <w:lang w:eastAsia="zh-CN"/>
              </w:rPr>
            </w:pPr>
            <w:ins w:id="450" w:author="OPPO (Qianxi)" w:date="2020-08-18T15:54:00Z">
              <w:r w:rsidRPr="00121F10">
                <w:rPr>
                  <w:rFonts w:eastAsia="DengXian" w:hint="eastAsia"/>
                  <w:lang w:eastAsia="zh-CN"/>
                </w:rPr>
                <w:t>O</w:t>
              </w:r>
              <w:r w:rsidRPr="00121F10">
                <w:rPr>
                  <w:rFonts w:eastAsia="DengXian"/>
                  <w:lang w:eastAsia="zh-CN"/>
                </w:rPr>
                <w:t>PPO</w:t>
              </w:r>
            </w:ins>
          </w:p>
        </w:tc>
        <w:tc>
          <w:tcPr>
            <w:tcW w:w="1842" w:type="dxa"/>
            <w:shd w:val="clear" w:color="auto" w:fill="auto"/>
          </w:tcPr>
          <w:p w14:paraId="097EE1E7" w14:textId="77777777" w:rsidR="004107CF" w:rsidRPr="005C0177" w:rsidRDefault="004107CF" w:rsidP="004107CF">
            <w:pPr>
              <w:rPr>
                <w:ins w:id="451" w:author="OPPO (Qianxi)" w:date="2020-08-18T15:54:00Z"/>
                <w:lang w:eastAsia="zh-CN"/>
              </w:rPr>
            </w:pPr>
            <w:ins w:id="452" w:author="OPPO (Qianxi)" w:date="2020-08-18T15:54:00Z">
              <w:r w:rsidRPr="00121F10">
                <w:rPr>
                  <w:rFonts w:eastAsia="DengXian" w:hint="eastAsia"/>
                  <w:lang w:eastAsia="zh-CN"/>
                </w:rPr>
                <w:t>Y</w:t>
              </w:r>
              <w:r w:rsidRPr="00121F10">
                <w:rPr>
                  <w:rFonts w:eastAsia="DengXian"/>
                  <w:lang w:eastAsia="zh-CN"/>
                </w:rPr>
                <w:t>es</w:t>
              </w:r>
            </w:ins>
          </w:p>
        </w:tc>
        <w:tc>
          <w:tcPr>
            <w:tcW w:w="5665" w:type="dxa"/>
            <w:shd w:val="clear" w:color="auto" w:fill="auto"/>
          </w:tcPr>
          <w:p w14:paraId="097EE1E8" w14:textId="77777777" w:rsidR="004107CF" w:rsidRPr="00121F10" w:rsidRDefault="004107CF" w:rsidP="004107CF">
            <w:pPr>
              <w:rPr>
                <w:ins w:id="453" w:author="OPPO (Qianxi)" w:date="2020-08-18T15:54:00Z"/>
                <w:rFonts w:eastAsia="DengXian"/>
                <w:lang w:eastAsia="zh-CN"/>
              </w:rPr>
            </w:pPr>
            <w:ins w:id="454" w:author="OPPO (Qianxi)" w:date="2020-08-18T15:54:00Z">
              <w:r w:rsidRPr="00121F10">
                <w:rPr>
                  <w:rFonts w:eastAsia="DengXian"/>
                  <w:lang w:eastAsia="zh-CN"/>
                </w:rPr>
                <w:t>The related procedure is apparently out of RAN2.</w:t>
              </w:r>
            </w:ins>
          </w:p>
          <w:p w14:paraId="097EE1E9" w14:textId="77777777" w:rsidR="004107CF" w:rsidRPr="005C0177" w:rsidRDefault="004107CF" w:rsidP="004107CF">
            <w:pPr>
              <w:rPr>
                <w:ins w:id="455" w:author="OPPO (Qianxi)" w:date="2020-08-18T15:54:00Z"/>
                <w:lang w:eastAsia="zh-CN"/>
              </w:rPr>
            </w:pPr>
            <w:ins w:id="456" w:author="OPPO (Qianxi)" w:date="2020-08-18T15:54:00Z">
              <w:r w:rsidRPr="00121F10">
                <w:rPr>
                  <w:rFonts w:eastAsia="DengXian"/>
                  <w:lang w:eastAsia="zh-CN"/>
                </w:rPr>
                <w:t>And if it is the common view from companies, we can simply capture in the TR that for L3, the service continuity related aspects are addressed in SA2 TR.</w:t>
              </w:r>
            </w:ins>
          </w:p>
        </w:tc>
      </w:tr>
      <w:tr w:rsidR="00585C57" w:rsidRPr="00ED5A15" w14:paraId="1EA50312" w14:textId="77777777" w:rsidTr="002E4E7E">
        <w:trPr>
          <w:ins w:id="457" w:author="Ericsson" w:date="2020-08-18T15:26:00Z"/>
        </w:trPr>
        <w:tc>
          <w:tcPr>
            <w:tcW w:w="2122" w:type="dxa"/>
            <w:shd w:val="clear" w:color="auto" w:fill="auto"/>
          </w:tcPr>
          <w:p w14:paraId="1B9922D2" w14:textId="2380B3BE" w:rsidR="00585C57" w:rsidRPr="00121F10" w:rsidRDefault="00585C57" w:rsidP="004107CF">
            <w:pPr>
              <w:rPr>
                <w:ins w:id="458" w:author="Ericsson" w:date="2020-08-18T15:26:00Z"/>
                <w:rFonts w:eastAsia="DengXian"/>
                <w:lang w:eastAsia="zh-CN"/>
              </w:rPr>
            </w:pPr>
            <w:ins w:id="459" w:author="Ericsson" w:date="2020-08-18T15:26:00Z">
              <w:r>
                <w:rPr>
                  <w:rFonts w:eastAsia="DengXian"/>
                  <w:lang w:eastAsia="zh-CN"/>
                </w:rPr>
                <w:t>E</w:t>
              </w:r>
            </w:ins>
            <w:ins w:id="460" w:author="Ericsson" w:date="2020-08-18T15:27:00Z">
              <w:r>
                <w:rPr>
                  <w:rFonts w:eastAsia="DengXian"/>
                  <w:lang w:eastAsia="zh-CN"/>
                </w:rPr>
                <w:t>ricsson</w:t>
              </w:r>
            </w:ins>
          </w:p>
        </w:tc>
        <w:tc>
          <w:tcPr>
            <w:tcW w:w="1842" w:type="dxa"/>
            <w:shd w:val="clear" w:color="auto" w:fill="auto"/>
          </w:tcPr>
          <w:p w14:paraId="5CD99293" w14:textId="375DA9A8" w:rsidR="00585C57" w:rsidRPr="00121F10" w:rsidRDefault="00585C57" w:rsidP="004107CF">
            <w:pPr>
              <w:rPr>
                <w:ins w:id="461" w:author="Ericsson" w:date="2020-08-18T15:26:00Z"/>
                <w:rFonts w:eastAsia="DengXian"/>
                <w:lang w:eastAsia="zh-CN"/>
              </w:rPr>
            </w:pPr>
            <w:ins w:id="462" w:author="Ericsson" w:date="2020-08-18T15:27:00Z">
              <w:r>
                <w:rPr>
                  <w:rFonts w:eastAsia="DengXian"/>
                  <w:lang w:eastAsia="zh-CN"/>
                </w:rPr>
                <w:t>Yes</w:t>
              </w:r>
            </w:ins>
          </w:p>
        </w:tc>
        <w:tc>
          <w:tcPr>
            <w:tcW w:w="5665" w:type="dxa"/>
            <w:shd w:val="clear" w:color="auto" w:fill="auto"/>
          </w:tcPr>
          <w:p w14:paraId="21D90BC3" w14:textId="77777777" w:rsidR="00585C57" w:rsidRPr="00121F10" w:rsidRDefault="00585C57" w:rsidP="004107CF">
            <w:pPr>
              <w:rPr>
                <w:ins w:id="463" w:author="Ericsson" w:date="2020-08-18T15:26:00Z"/>
                <w:rFonts w:eastAsia="DengXian"/>
                <w:lang w:eastAsia="zh-CN"/>
              </w:rPr>
            </w:pPr>
          </w:p>
        </w:tc>
      </w:tr>
      <w:tr w:rsidR="00DE4956" w:rsidRPr="00ED5A15" w14:paraId="7E49F3C7" w14:textId="77777777" w:rsidTr="002E4E7E">
        <w:trPr>
          <w:ins w:id="464" w:author="Qualcomm - Peng Cheng" w:date="2020-08-19T01:40:00Z"/>
        </w:trPr>
        <w:tc>
          <w:tcPr>
            <w:tcW w:w="2122" w:type="dxa"/>
            <w:shd w:val="clear" w:color="auto" w:fill="auto"/>
          </w:tcPr>
          <w:p w14:paraId="303BDDFD" w14:textId="56FD7181" w:rsidR="00DE4956" w:rsidRDefault="00DE4956" w:rsidP="004107CF">
            <w:pPr>
              <w:rPr>
                <w:ins w:id="465" w:author="Qualcomm - Peng Cheng" w:date="2020-08-19T01:40:00Z"/>
                <w:rFonts w:eastAsia="DengXian"/>
                <w:lang w:eastAsia="zh-CN"/>
              </w:rPr>
            </w:pPr>
            <w:ins w:id="466" w:author="Qualcomm - Peng Cheng" w:date="2020-08-19T01:40:00Z">
              <w:r>
                <w:rPr>
                  <w:rFonts w:eastAsia="DengXian"/>
                  <w:lang w:eastAsia="zh-CN"/>
                </w:rPr>
                <w:t>Qualcomm</w:t>
              </w:r>
            </w:ins>
          </w:p>
        </w:tc>
        <w:tc>
          <w:tcPr>
            <w:tcW w:w="1842" w:type="dxa"/>
            <w:shd w:val="clear" w:color="auto" w:fill="auto"/>
          </w:tcPr>
          <w:p w14:paraId="03BFF29A" w14:textId="65DB741B" w:rsidR="00DE4956" w:rsidRDefault="00DE4956" w:rsidP="004107CF">
            <w:pPr>
              <w:rPr>
                <w:ins w:id="467" w:author="Qualcomm - Peng Cheng" w:date="2020-08-19T01:40:00Z"/>
                <w:rFonts w:eastAsia="DengXian"/>
                <w:lang w:eastAsia="zh-CN"/>
              </w:rPr>
            </w:pPr>
            <w:ins w:id="468" w:author="Qualcomm - Peng Cheng" w:date="2020-08-19T01:40:00Z">
              <w:r>
                <w:rPr>
                  <w:rFonts w:eastAsia="DengXian"/>
                  <w:lang w:eastAsia="zh-CN"/>
                </w:rPr>
                <w:t>Yes</w:t>
              </w:r>
            </w:ins>
          </w:p>
        </w:tc>
        <w:tc>
          <w:tcPr>
            <w:tcW w:w="5665" w:type="dxa"/>
            <w:shd w:val="clear" w:color="auto" w:fill="auto"/>
          </w:tcPr>
          <w:p w14:paraId="75CAC08E" w14:textId="1DB54657" w:rsidR="00DE4956" w:rsidRPr="00121F10" w:rsidRDefault="00DE4956" w:rsidP="004107CF">
            <w:pPr>
              <w:rPr>
                <w:ins w:id="469" w:author="Qualcomm - Peng Cheng" w:date="2020-08-19T01:40:00Z"/>
                <w:rFonts w:eastAsia="DengXian"/>
                <w:lang w:eastAsia="zh-CN"/>
              </w:rPr>
            </w:pPr>
          </w:p>
        </w:tc>
      </w:tr>
    </w:tbl>
    <w:p w14:paraId="097EE1EB" w14:textId="77777777" w:rsidR="00C06D6D" w:rsidRDefault="00C06D6D" w:rsidP="006526BF">
      <w:pPr>
        <w:rPr>
          <w:bCs/>
          <w:lang w:eastAsia="en-GB"/>
        </w:rPr>
      </w:pPr>
    </w:p>
    <w:p w14:paraId="097EE1EC" w14:textId="77777777" w:rsidR="00666E7F" w:rsidRDefault="00190480" w:rsidP="006526BF">
      <w:pPr>
        <w:rPr>
          <w:bCs/>
          <w:lang w:eastAsia="zh-CN"/>
        </w:rPr>
      </w:pPr>
      <w:r>
        <w:rPr>
          <w:bCs/>
          <w:lang w:eastAsia="en-GB"/>
        </w:rPr>
        <w:t xml:space="preserve">Meanwhile, there are some proposals on gNB controlled path switch (e.g. PC5&lt;-&gt;Uu and PC5&lt;-&gt;PC5) </w:t>
      </w:r>
      <w:r w:rsidR="00CB6A64">
        <w:rPr>
          <w:bCs/>
          <w:lang w:eastAsia="en-GB"/>
        </w:rPr>
        <w:t>[25][26]</w:t>
      </w:r>
      <w:r w:rsidR="00A12F3F">
        <w:rPr>
          <w:bCs/>
          <w:lang w:eastAsia="en-GB"/>
        </w:rPr>
        <w:t xml:space="preserve"> </w:t>
      </w:r>
      <w:r w:rsidR="00BD3673">
        <w:rPr>
          <w:bCs/>
          <w:lang w:eastAsia="en-GB"/>
        </w:rPr>
        <w:t xml:space="preserve">(which </w:t>
      </w:r>
      <w:r w:rsidR="002F0E36">
        <w:rPr>
          <w:bCs/>
          <w:lang w:eastAsia="en-GB"/>
        </w:rPr>
        <w:t>are</w:t>
      </w:r>
      <w:r w:rsidR="00BD3673">
        <w:rPr>
          <w:bCs/>
          <w:lang w:eastAsia="en-GB"/>
        </w:rPr>
        <w:t xml:space="preserve"> not clear whether to apply to L3 UE-to-NW relay) </w:t>
      </w:r>
      <w:r w:rsidR="00A12F3F">
        <w:rPr>
          <w:bCs/>
          <w:lang w:eastAsia="en-GB"/>
        </w:rPr>
        <w:t xml:space="preserve">or gNB-assisted path switch </w:t>
      </w:r>
      <w:r w:rsidR="008B0AD2">
        <w:rPr>
          <w:bCs/>
          <w:lang w:eastAsia="en-GB"/>
        </w:rPr>
        <w:t>[6]</w:t>
      </w:r>
      <w:r w:rsidR="00A12F3F">
        <w:rPr>
          <w:bCs/>
          <w:lang w:eastAsia="en-GB"/>
        </w:rPr>
        <w:t>[</w:t>
      </w:r>
      <w:r w:rsidR="00CF1B30">
        <w:rPr>
          <w:bCs/>
          <w:lang w:eastAsia="en-GB"/>
        </w:rPr>
        <w:t>16</w:t>
      </w:r>
      <w:r w:rsidR="00A12F3F">
        <w:rPr>
          <w:bCs/>
          <w:lang w:eastAsia="en-GB"/>
        </w:rPr>
        <w:t>]</w:t>
      </w:r>
      <w:r w:rsidR="00D7492C">
        <w:rPr>
          <w:bCs/>
          <w:lang w:eastAsia="en-GB"/>
        </w:rPr>
        <w:t>.</w:t>
      </w:r>
      <w:r w:rsidR="002344AD">
        <w:rPr>
          <w:bCs/>
          <w:lang w:eastAsia="en-GB"/>
        </w:rPr>
        <w:t xml:space="preserve"> However, Rapporteur’s understanding is that </w:t>
      </w:r>
      <w:r w:rsidR="00CA1700">
        <w:rPr>
          <w:rFonts w:hint="eastAsia"/>
          <w:bCs/>
          <w:lang w:eastAsia="zh-CN"/>
        </w:rPr>
        <w:t xml:space="preserve">NG-RAN </w:t>
      </w:r>
      <w:r w:rsidR="00CA1700">
        <w:rPr>
          <w:bCs/>
          <w:lang w:eastAsia="zh-CN"/>
        </w:rPr>
        <w:t>is</w:t>
      </w:r>
      <w:r w:rsidR="00CA1700">
        <w:rPr>
          <w:rFonts w:hint="eastAsia"/>
          <w:bCs/>
          <w:lang w:eastAsia="zh-CN"/>
        </w:rPr>
        <w:t xml:space="preserve"> not aware of the remote UE</w:t>
      </w:r>
      <w:r w:rsidR="00D531D6">
        <w:rPr>
          <w:bCs/>
          <w:lang w:eastAsia="zh-CN"/>
        </w:rPr>
        <w:t xml:space="preserve"> in L3 UE-to-NW relay, and thereby gNB controlled path switch seems to be impossible</w:t>
      </w:r>
      <w:r w:rsidR="00666E7F">
        <w:rPr>
          <w:bCs/>
          <w:lang w:eastAsia="zh-CN"/>
        </w:rPr>
        <w:t>, i.e. path switch in L3 UE-to-NW relay relies on relay</w:t>
      </w:r>
      <w:r w:rsidR="00D531D6">
        <w:rPr>
          <w:bCs/>
          <w:lang w:eastAsia="zh-CN"/>
        </w:rPr>
        <w:t xml:space="preserve"> </w:t>
      </w:r>
      <w:r w:rsidR="00666E7F">
        <w:rPr>
          <w:bCs/>
          <w:lang w:eastAsia="zh-CN"/>
        </w:rPr>
        <w:t xml:space="preserve">(re)selection. </w:t>
      </w:r>
      <w:r w:rsidR="00D531D6">
        <w:rPr>
          <w:bCs/>
          <w:lang w:eastAsia="zh-CN"/>
        </w:rPr>
        <w:t>For gNB-assisted path</w:t>
      </w:r>
      <w:r w:rsidR="00666E7F">
        <w:rPr>
          <w:bCs/>
          <w:lang w:eastAsia="zh-CN"/>
        </w:rPr>
        <w:t xml:space="preserve"> switch, Rapporteur think it should be discussed after RAN2 concluded design of relay (re)selection. To make progress: </w:t>
      </w:r>
    </w:p>
    <w:p w14:paraId="097EE1ED" w14:textId="77777777" w:rsidR="00B85908" w:rsidRDefault="002F0E36" w:rsidP="002F0E36">
      <w:pPr>
        <w:spacing w:afterLines="50" w:after="120"/>
        <w:rPr>
          <w:b/>
        </w:rPr>
      </w:pPr>
      <w:r w:rsidRPr="007F1DF7">
        <w:rPr>
          <w:rFonts w:hint="eastAsia"/>
          <w:b/>
        </w:rPr>
        <w:t>Q</w:t>
      </w:r>
      <w:r>
        <w:rPr>
          <w:b/>
        </w:rPr>
        <w:t>1</w:t>
      </w:r>
      <w:r w:rsidR="004677BD">
        <w:rPr>
          <w:b/>
        </w:rPr>
        <w:t>0</w:t>
      </w:r>
      <w:r w:rsidRPr="007F1DF7">
        <w:rPr>
          <w:rFonts w:hint="eastAsia"/>
          <w:b/>
        </w:rPr>
        <w:t xml:space="preserve">: </w:t>
      </w:r>
      <w:r w:rsidR="00C03335">
        <w:rPr>
          <w:b/>
        </w:rPr>
        <w:t>For L3 UE-to-NW relay, d</w:t>
      </w:r>
      <w:r>
        <w:rPr>
          <w:b/>
        </w:rPr>
        <w:t>o you agree</w:t>
      </w:r>
      <w:r w:rsidR="00B85908">
        <w:rPr>
          <w:b/>
        </w:rPr>
        <w:t>:</w:t>
      </w:r>
    </w:p>
    <w:p w14:paraId="097EE1EE" w14:textId="77777777" w:rsidR="002F0E36" w:rsidRDefault="00B85908" w:rsidP="00BA6797">
      <w:pPr>
        <w:numPr>
          <w:ilvl w:val="0"/>
          <w:numId w:val="17"/>
        </w:numPr>
        <w:spacing w:afterLines="50" w:after="120"/>
        <w:rPr>
          <w:b/>
        </w:rPr>
      </w:pPr>
      <w:r>
        <w:rPr>
          <w:b/>
        </w:rPr>
        <w:t>P</w:t>
      </w:r>
      <w:r w:rsidR="000A4D81" w:rsidRPr="0040653A">
        <w:rPr>
          <w:b/>
        </w:rPr>
        <w:t xml:space="preserve">ath switch </w:t>
      </w:r>
      <w:r w:rsidR="00121AC3">
        <w:rPr>
          <w:b/>
        </w:rPr>
        <w:t>(</w:t>
      </w:r>
      <w:r w:rsidR="00121AC3" w:rsidRPr="00B85908">
        <w:rPr>
          <w:b/>
        </w:rPr>
        <w:t>e.g. PC5&lt;-&gt;Uu and PC5&lt;-&gt;PC5</w:t>
      </w:r>
      <w:r w:rsidR="00121AC3">
        <w:rPr>
          <w:b/>
        </w:rPr>
        <w:t>)</w:t>
      </w:r>
      <w:r w:rsidR="000A4D81" w:rsidRPr="0040653A">
        <w:rPr>
          <w:b/>
        </w:rPr>
        <w:t xml:space="preserve"> relies on relay (re)selection</w:t>
      </w:r>
    </w:p>
    <w:p w14:paraId="097EE1EF" w14:textId="77777777" w:rsidR="00B85908" w:rsidRDefault="00B85908" w:rsidP="00BA6797">
      <w:pPr>
        <w:numPr>
          <w:ilvl w:val="0"/>
          <w:numId w:val="17"/>
        </w:numPr>
        <w:spacing w:afterLines="50" w:after="120"/>
        <w:rPr>
          <w:b/>
        </w:rPr>
      </w:pPr>
      <w:r w:rsidRPr="00B85908">
        <w:rPr>
          <w:b/>
        </w:rPr>
        <w:t>gNB-assisted path switch can be discussed after RAN2 concluded design of relay (re)selection</w:t>
      </w:r>
    </w:p>
    <w:p w14:paraId="097EE1F0" w14:textId="77777777" w:rsidR="002F0E36" w:rsidRDefault="002F0E36" w:rsidP="002F0E36">
      <w:pPr>
        <w:spacing w:afterLines="50" w:after="1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4"/>
      </w:tblGrid>
      <w:tr w:rsidR="002F0E36" w:rsidRPr="006B4E9D" w14:paraId="097EE1F4" w14:textId="77777777" w:rsidTr="00BA6797">
        <w:tc>
          <w:tcPr>
            <w:tcW w:w="2122" w:type="dxa"/>
            <w:shd w:val="clear" w:color="auto" w:fill="BFBFBF"/>
          </w:tcPr>
          <w:p w14:paraId="097EE1F1" w14:textId="77777777" w:rsidR="002F0E36" w:rsidRDefault="002F0E36" w:rsidP="00BA6797">
            <w:pPr>
              <w:pStyle w:val="BodyText"/>
            </w:pPr>
            <w:r>
              <w:t>Company</w:t>
            </w:r>
          </w:p>
        </w:tc>
        <w:tc>
          <w:tcPr>
            <w:tcW w:w="1842" w:type="dxa"/>
            <w:shd w:val="clear" w:color="auto" w:fill="BFBFBF"/>
          </w:tcPr>
          <w:p w14:paraId="097EE1F2" w14:textId="77777777" w:rsidR="002F0E36" w:rsidRDefault="002F0E36" w:rsidP="00BA6797">
            <w:pPr>
              <w:pStyle w:val="BodyText"/>
            </w:pPr>
            <w:r>
              <w:t>Yes / No</w:t>
            </w:r>
          </w:p>
        </w:tc>
        <w:tc>
          <w:tcPr>
            <w:tcW w:w="5665" w:type="dxa"/>
            <w:shd w:val="clear" w:color="auto" w:fill="BFBFBF"/>
          </w:tcPr>
          <w:p w14:paraId="097EE1F3" w14:textId="77777777" w:rsidR="002F0E36" w:rsidRPr="006B4E9D" w:rsidRDefault="002F0E36" w:rsidP="00BA6797">
            <w:pPr>
              <w:pStyle w:val="BodyText"/>
            </w:pPr>
            <w:r w:rsidRPr="006B4E9D">
              <w:t>Comments</w:t>
            </w:r>
            <w:r>
              <w:t xml:space="preserve"> (please provide comment if you think “No”)</w:t>
            </w:r>
          </w:p>
        </w:tc>
      </w:tr>
      <w:tr w:rsidR="00FF1083" w:rsidRPr="00457186" w14:paraId="097EE1F8" w14:textId="77777777" w:rsidTr="00BA6797">
        <w:tc>
          <w:tcPr>
            <w:tcW w:w="2122" w:type="dxa"/>
            <w:shd w:val="clear" w:color="auto" w:fill="auto"/>
          </w:tcPr>
          <w:p w14:paraId="097EE1F5" w14:textId="77777777" w:rsidR="00FF1083" w:rsidRPr="00BA232E" w:rsidRDefault="00FF1083" w:rsidP="00FF1083">
            <w:pPr>
              <w:rPr>
                <w:rFonts w:eastAsia="Times New Roman"/>
              </w:rPr>
            </w:pPr>
            <w:ins w:id="470" w:author="Xuelong Wang" w:date="2020-08-18T08:06:00Z">
              <w:r w:rsidRPr="00C07F04">
                <w:rPr>
                  <w:rFonts w:ascii="Arial" w:hAnsi="Arial" w:cs="Arial"/>
                  <w:lang w:eastAsia="zh-CN"/>
                </w:rPr>
                <w:t>MediaTek</w:t>
              </w:r>
            </w:ins>
          </w:p>
        </w:tc>
        <w:tc>
          <w:tcPr>
            <w:tcW w:w="1842" w:type="dxa"/>
            <w:shd w:val="clear" w:color="auto" w:fill="auto"/>
          </w:tcPr>
          <w:p w14:paraId="097EE1F6" w14:textId="77777777" w:rsidR="00FF1083" w:rsidRPr="00BA232E" w:rsidRDefault="003B5F6F" w:rsidP="00FF1083">
            <w:pPr>
              <w:rPr>
                <w:rFonts w:eastAsia="Times New Roman"/>
              </w:rPr>
            </w:pPr>
            <w:ins w:id="471" w:author="Xuelong Wang" w:date="2020-08-18T09:18:00Z">
              <w:r>
                <w:rPr>
                  <w:rFonts w:ascii="Arial" w:eastAsia="Times New Roman" w:hAnsi="Arial" w:cs="Arial"/>
                </w:rPr>
                <w:t>Yes with but</w:t>
              </w:r>
            </w:ins>
          </w:p>
        </w:tc>
        <w:tc>
          <w:tcPr>
            <w:tcW w:w="5665" w:type="dxa"/>
            <w:shd w:val="clear" w:color="auto" w:fill="auto"/>
          </w:tcPr>
          <w:p w14:paraId="097EE1F7" w14:textId="77777777" w:rsidR="00FF1083" w:rsidRPr="00457186" w:rsidRDefault="00FF1083" w:rsidP="0034163C">
            <w:pPr>
              <w:rPr>
                <w:rFonts w:eastAsia="Times New Roman"/>
              </w:rPr>
            </w:pPr>
            <w:ins w:id="472" w:author="Xuelong Wang" w:date="2020-08-18T08:07:00Z">
              <w:r w:rsidRPr="00FF1083">
                <w:rPr>
                  <w:rFonts w:ascii="Arial" w:eastAsia="Times New Roman" w:hAnsi="Arial" w:cs="Arial"/>
                </w:rPr>
                <w:t xml:space="preserve">We doubt if the relay (re)selection </w:t>
              </w:r>
            </w:ins>
            <w:ins w:id="473" w:author="Xuelong Wang" w:date="2020-08-18T08:21:00Z">
              <w:r w:rsidR="0034163C">
                <w:rPr>
                  <w:rFonts w:ascii="Arial" w:eastAsia="Times New Roman" w:hAnsi="Arial" w:cs="Arial"/>
                </w:rPr>
                <w:t>based p</w:t>
              </w:r>
            </w:ins>
            <w:ins w:id="474" w:author="Xuelong Wang" w:date="2020-08-18T08:07:00Z">
              <w:r w:rsidRPr="00FF1083">
                <w:rPr>
                  <w:rFonts w:ascii="Arial" w:eastAsia="Times New Roman" w:hAnsi="Arial" w:cs="Arial"/>
                </w:rPr>
                <w:t>ath switch can really achieve the service cont</w:t>
              </w:r>
            </w:ins>
            <w:ins w:id="475" w:author="Xuelong Wang" w:date="2020-08-18T08:08:00Z">
              <w:r w:rsidRPr="00FF1083">
                <w:rPr>
                  <w:rFonts w:ascii="Arial" w:eastAsia="Times New Roman" w:hAnsi="Arial" w:cs="Arial"/>
                </w:rPr>
                <w:t>in</w:t>
              </w:r>
            </w:ins>
            <w:ins w:id="476" w:author="Xuelong Wang" w:date="2020-08-18T08:07:00Z">
              <w:r w:rsidRPr="00FF1083">
                <w:rPr>
                  <w:rFonts w:ascii="Arial" w:eastAsia="Times New Roman" w:hAnsi="Arial" w:cs="Arial"/>
                </w:rPr>
                <w:t xml:space="preserve">uity as </w:t>
              </w:r>
            </w:ins>
            <w:ins w:id="477" w:author="Xuelong Wang" w:date="2020-08-18T08:08:00Z">
              <w:r w:rsidRPr="00FF1083">
                <w:rPr>
                  <w:rFonts w:ascii="Arial" w:eastAsia="Times New Roman" w:hAnsi="Arial" w:cs="Arial"/>
                </w:rPr>
                <w:t>required</w:t>
              </w:r>
            </w:ins>
            <w:ins w:id="478" w:author="Xuelong Wang" w:date="2020-08-18T08:07:00Z">
              <w:r w:rsidRPr="00FF1083">
                <w:rPr>
                  <w:rFonts w:ascii="Arial" w:eastAsia="Times New Roman" w:hAnsi="Arial" w:cs="Arial"/>
                </w:rPr>
                <w:t xml:space="preserve"> </w:t>
              </w:r>
            </w:ins>
            <w:ins w:id="479" w:author="Xuelong Wang" w:date="2020-08-18T08:08:00Z">
              <w:r w:rsidRPr="00FF1083">
                <w:rPr>
                  <w:rFonts w:ascii="Arial" w:eastAsia="Times New Roman" w:hAnsi="Arial" w:cs="Arial"/>
                </w:rPr>
                <w:t>by SA1</w:t>
              </w:r>
              <w:r>
                <w:rPr>
                  <w:rFonts w:ascii="Arial" w:eastAsia="Times New Roman" w:hAnsi="Arial" w:cs="Arial"/>
                </w:rPr>
                <w:t>.</w:t>
              </w:r>
            </w:ins>
            <w:ins w:id="480" w:author="Xuelong Wang" w:date="2020-08-18T08:07:00Z">
              <w:r>
                <w:rPr>
                  <w:b/>
                </w:rPr>
                <w:t xml:space="preserve"> </w:t>
              </w:r>
            </w:ins>
          </w:p>
        </w:tc>
      </w:tr>
      <w:tr w:rsidR="00452950" w:rsidRPr="00457186" w14:paraId="097EE1FC" w14:textId="77777777" w:rsidTr="00BA6797">
        <w:tc>
          <w:tcPr>
            <w:tcW w:w="2122" w:type="dxa"/>
            <w:shd w:val="clear" w:color="auto" w:fill="auto"/>
          </w:tcPr>
          <w:p w14:paraId="097EE1F9" w14:textId="77777777" w:rsidR="00452950" w:rsidRPr="00BA232E" w:rsidRDefault="00452950" w:rsidP="00452950">
            <w:pPr>
              <w:rPr>
                <w:rFonts w:eastAsia="Times New Roman"/>
              </w:rPr>
            </w:pPr>
            <w:ins w:id="481" w:author="Hao Bi" w:date="2020-08-17T21:57:00Z">
              <w:r>
                <w:rPr>
                  <w:rFonts w:eastAsia="Times New Roman"/>
                </w:rPr>
                <w:t>Futurewei</w:t>
              </w:r>
            </w:ins>
          </w:p>
        </w:tc>
        <w:tc>
          <w:tcPr>
            <w:tcW w:w="1842" w:type="dxa"/>
            <w:shd w:val="clear" w:color="auto" w:fill="auto"/>
          </w:tcPr>
          <w:p w14:paraId="097EE1FA" w14:textId="77777777" w:rsidR="00452950" w:rsidRPr="00BA232E" w:rsidRDefault="00452950" w:rsidP="00452950">
            <w:pPr>
              <w:rPr>
                <w:rFonts w:eastAsia="Times New Roman"/>
              </w:rPr>
            </w:pPr>
            <w:ins w:id="482" w:author="Hao Bi" w:date="2020-08-17T21:57:00Z">
              <w:r>
                <w:rPr>
                  <w:rFonts w:eastAsia="Times New Roman"/>
                </w:rPr>
                <w:t>Yes</w:t>
              </w:r>
            </w:ins>
          </w:p>
        </w:tc>
        <w:tc>
          <w:tcPr>
            <w:tcW w:w="5665" w:type="dxa"/>
            <w:shd w:val="clear" w:color="auto" w:fill="auto"/>
          </w:tcPr>
          <w:p w14:paraId="097EE1FB" w14:textId="77777777" w:rsidR="00452950" w:rsidRPr="00457186" w:rsidRDefault="00452950" w:rsidP="00452950">
            <w:pPr>
              <w:rPr>
                <w:rFonts w:eastAsia="Times New Roman"/>
              </w:rPr>
            </w:pPr>
            <w:ins w:id="483" w:author="Hao Bi" w:date="2020-08-17T21:57:00Z">
              <w:r>
                <w:rPr>
                  <w:rFonts w:eastAsia="Times New Roman"/>
                </w:rPr>
                <w:t>For L3 UE-to-Network relay, path switch relies on relay (re)selection.</w:t>
              </w:r>
            </w:ins>
          </w:p>
        </w:tc>
      </w:tr>
      <w:tr w:rsidR="00ED5A15" w:rsidRPr="00457186" w14:paraId="097EE200" w14:textId="77777777" w:rsidTr="00BA6797">
        <w:trPr>
          <w:ins w:id="484" w:author="yang xing" w:date="2020-08-18T14:38:00Z"/>
        </w:trPr>
        <w:tc>
          <w:tcPr>
            <w:tcW w:w="2122" w:type="dxa"/>
            <w:shd w:val="clear" w:color="auto" w:fill="auto"/>
          </w:tcPr>
          <w:p w14:paraId="097EE1FD" w14:textId="77777777" w:rsidR="00ED5A15" w:rsidRDefault="00ED5A15" w:rsidP="00ED5A15">
            <w:pPr>
              <w:rPr>
                <w:ins w:id="485" w:author="yang xing" w:date="2020-08-18T14:38:00Z"/>
                <w:rFonts w:eastAsia="Times New Roman"/>
              </w:rPr>
            </w:pPr>
            <w:ins w:id="486" w:author="yang xing" w:date="2020-08-18T14:38:00Z">
              <w:r w:rsidRPr="005C0177">
                <w:rPr>
                  <w:rFonts w:hint="eastAsia"/>
                  <w:lang w:eastAsia="zh-CN"/>
                </w:rPr>
                <w:t>Xiao</w:t>
              </w:r>
              <w:r w:rsidRPr="005C0177">
                <w:rPr>
                  <w:lang w:eastAsia="zh-CN"/>
                </w:rPr>
                <w:t>m</w:t>
              </w:r>
              <w:r w:rsidRPr="005C0177">
                <w:rPr>
                  <w:rFonts w:hint="eastAsia"/>
                  <w:lang w:eastAsia="zh-CN"/>
                </w:rPr>
                <w:t>i</w:t>
              </w:r>
            </w:ins>
          </w:p>
        </w:tc>
        <w:tc>
          <w:tcPr>
            <w:tcW w:w="1842" w:type="dxa"/>
            <w:shd w:val="clear" w:color="auto" w:fill="auto"/>
          </w:tcPr>
          <w:p w14:paraId="097EE1FE" w14:textId="77777777" w:rsidR="00ED5A15" w:rsidRDefault="00ED5A15" w:rsidP="00ED5A15">
            <w:pPr>
              <w:rPr>
                <w:ins w:id="487" w:author="yang xing" w:date="2020-08-18T14:38:00Z"/>
                <w:rFonts w:eastAsia="Times New Roman"/>
              </w:rPr>
            </w:pPr>
            <w:ins w:id="488" w:author="yang xing" w:date="2020-08-18T14:38:00Z">
              <w:r w:rsidRPr="005C0177">
                <w:rPr>
                  <w:rFonts w:hint="eastAsia"/>
                  <w:lang w:eastAsia="zh-CN"/>
                </w:rPr>
                <w:t>No</w:t>
              </w:r>
            </w:ins>
          </w:p>
        </w:tc>
        <w:tc>
          <w:tcPr>
            <w:tcW w:w="5665" w:type="dxa"/>
            <w:shd w:val="clear" w:color="auto" w:fill="auto"/>
          </w:tcPr>
          <w:p w14:paraId="097EE1FF" w14:textId="77777777" w:rsidR="00ED5A15" w:rsidRDefault="00ED5A15" w:rsidP="00ED5A15">
            <w:pPr>
              <w:rPr>
                <w:ins w:id="489" w:author="yang xing" w:date="2020-08-18T14:38:00Z"/>
                <w:rFonts w:eastAsia="Times New Roman"/>
              </w:rPr>
            </w:pPr>
            <w:ins w:id="490" w:author="yang xing" w:date="2020-08-18T14:38:00Z">
              <w:r w:rsidRPr="005C0177">
                <w:rPr>
                  <w:lang w:eastAsia="zh-CN"/>
                </w:rPr>
                <w:t xml:space="preserve">Although the path switch shall be triggered after at least one relay is selected, </w:t>
              </w:r>
              <w:r>
                <w:rPr>
                  <w:lang w:eastAsia="zh-CN"/>
                </w:rPr>
                <w:t>but we think</w:t>
              </w:r>
              <w:r w:rsidRPr="00F2430A">
                <w:rPr>
                  <w:rFonts w:hint="eastAsia"/>
                  <w:lang w:eastAsia="zh-CN"/>
                </w:rPr>
                <w:t xml:space="preserve"> </w:t>
              </w:r>
              <w:r w:rsidRPr="00F2430A">
                <w:rPr>
                  <w:lang w:eastAsia="zh-CN"/>
                </w:rPr>
                <w:t>the</w:t>
              </w:r>
              <w:r w:rsidRPr="00F2430A">
                <w:rPr>
                  <w:rFonts w:hint="eastAsia"/>
                  <w:lang w:eastAsia="zh-CN"/>
                </w:rPr>
                <w:t xml:space="preserve"> </w:t>
              </w:r>
              <w:r>
                <w:rPr>
                  <w:lang w:eastAsia="zh-CN"/>
                </w:rPr>
                <w:t xml:space="preserve">functionality of </w:t>
              </w:r>
              <w:r w:rsidRPr="00F2430A">
                <w:rPr>
                  <w:lang w:eastAsia="zh-CN"/>
                </w:rPr>
                <w:t>relay (re)selection and path switch are independent.</w:t>
              </w:r>
              <w:r>
                <w:rPr>
                  <w:lang w:eastAsia="zh-CN"/>
                </w:rPr>
                <w:t xml:space="preserve"> Relay selection </w:t>
              </w:r>
            </w:ins>
            <w:ins w:id="491" w:author="yang xing" w:date="2020-08-18T14:39:00Z">
              <w:r>
                <w:rPr>
                  <w:lang w:eastAsia="zh-CN"/>
                </w:rPr>
                <w:t>is controlled by upper layer</w:t>
              </w:r>
            </w:ins>
            <w:ins w:id="492" w:author="yang xing" w:date="2020-08-18T14:38:00Z">
              <w:r>
                <w:rPr>
                  <w:lang w:eastAsia="zh-CN"/>
                </w:rPr>
                <w:t xml:space="preserve">. </w:t>
              </w:r>
            </w:ins>
            <w:ins w:id="493" w:author="yang xing" w:date="2020-08-18T14:39:00Z">
              <w:r>
                <w:rPr>
                  <w:lang w:eastAsia="zh-CN"/>
                </w:rPr>
                <w:t>But p</w:t>
              </w:r>
            </w:ins>
            <w:ins w:id="494" w:author="yang xing" w:date="2020-08-18T14:38:00Z">
              <w:r>
                <w:rPr>
                  <w:lang w:eastAsia="zh-CN"/>
                </w:rPr>
                <w:t xml:space="preserve">ath switch should </w:t>
              </w:r>
            </w:ins>
            <w:ins w:id="495" w:author="yang xing" w:date="2020-08-18T14:39:00Z">
              <w:r>
                <w:rPr>
                  <w:lang w:eastAsia="zh-CN"/>
                </w:rPr>
                <w:t xml:space="preserve">be controlled by AS, since the </w:t>
              </w:r>
            </w:ins>
            <w:ins w:id="496" w:author="yang xing" w:date="2020-08-18T14:38:00Z">
              <w:r>
                <w:rPr>
                  <w:lang w:eastAsia="zh-CN"/>
                </w:rPr>
                <w:t>sidelink and Uu status</w:t>
              </w:r>
            </w:ins>
            <w:ins w:id="497" w:author="yang xing" w:date="2020-08-18T14:39:00Z">
              <w:r>
                <w:rPr>
                  <w:lang w:eastAsia="zh-CN"/>
                </w:rPr>
                <w:t xml:space="preserve"> are not visible in upper layer</w:t>
              </w:r>
            </w:ins>
            <w:ins w:id="498" w:author="yang xing" w:date="2020-08-18T14:38:00Z">
              <w:r>
                <w:rPr>
                  <w:lang w:eastAsia="zh-CN"/>
                </w:rPr>
                <w:t>. They can be discussed separately.</w:t>
              </w:r>
            </w:ins>
          </w:p>
        </w:tc>
      </w:tr>
      <w:tr w:rsidR="004107CF" w:rsidRPr="00457186" w14:paraId="097EE204" w14:textId="77777777" w:rsidTr="00BA6797">
        <w:trPr>
          <w:ins w:id="499" w:author="OPPO (Qianxi)" w:date="2020-08-18T15:54:00Z"/>
        </w:trPr>
        <w:tc>
          <w:tcPr>
            <w:tcW w:w="2122" w:type="dxa"/>
            <w:shd w:val="clear" w:color="auto" w:fill="auto"/>
          </w:tcPr>
          <w:p w14:paraId="097EE201" w14:textId="77777777" w:rsidR="004107CF" w:rsidRPr="005C0177" w:rsidRDefault="004107CF" w:rsidP="004107CF">
            <w:pPr>
              <w:rPr>
                <w:ins w:id="500" w:author="OPPO (Qianxi)" w:date="2020-08-18T15:54:00Z"/>
                <w:lang w:eastAsia="zh-CN"/>
              </w:rPr>
            </w:pPr>
            <w:ins w:id="501" w:author="OPPO (Qianxi)" w:date="2020-08-18T15:54:00Z">
              <w:r w:rsidRPr="00121F10">
                <w:rPr>
                  <w:rFonts w:eastAsia="DengXian" w:hint="eastAsia"/>
                  <w:lang w:eastAsia="zh-CN"/>
                </w:rPr>
                <w:t>O</w:t>
              </w:r>
              <w:r w:rsidRPr="00121F10">
                <w:rPr>
                  <w:rFonts w:eastAsia="DengXian"/>
                  <w:lang w:eastAsia="zh-CN"/>
                </w:rPr>
                <w:t>PPO</w:t>
              </w:r>
            </w:ins>
          </w:p>
        </w:tc>
        <w:tc>
          <w:tcPr>
            <w:tcW w:w="1842" w:type="dxa"/>
            <w:shd w:val="clear" w:color="auto" w:fill="auto"/>
          </w:tcPr>
          <w:p w14:paraId="097EE202" w14:textId="77777777" w:rsidR="004107CF" w:rsidRPr="005C0177" w:rsidRDefault="004107CF" w:rsidP="004107CF">
            <w:pPr>
              <w:rPr>
                <w:ins w:id="502" w:author="OPPO (Qianxi)" w:date="2020-08-18T15:54:00Z"/>
                <w:lang w:eastAsia="zh-CN"/>
              </w:rPr>
            </w:pPr>
            <w:ins w:id="503" w:author="OPPO (Qianxi)" w:date="2020-08-18T15:54:00Z">
              <w:r w:rsidRPr="00121F10">
                <w:rPr>
                  <w:rFonts w:eastAsia="DengXian"/>
                  <w:lang w:eastAsia="zh-CN"/>
                </w:rPr>
                <w:t>There is no need to discuss it</w:t>
              </w:r>
            </w:ins>
          </w:p>
        </w:tc>
        <w:tc>
          <w:tcPr>
            <w:tcW w:w="5665" w:type="dxa"/>
            <w:shd w:val="clear" w:color="auto" w:fill="auto"/>
          </w:tcPr>
          <w:p w14:paraId="097EE203" w14:textId="77777777" w:rsidR="004107CF" w:rsidRPr="005C0177" w:rsidRDefault="004107CF" w:rsidP="004107CF">
            <w:pPr>
              <w:rPr>
                <w:ins w:id="504" w:author="OPPO (Qianxi)" w:date="2020-08-18T15:54:00Z"/>
                <w:lang w:eastAsia="zh-CN"/>
              </w:rPr>
            </w:pPr>
            <w:ins w:id="505" w:author="OPPO (Qianxi)" w:date="2020-08-18T15:54:00Z">
              <w:r w:rsidRPr="00121F10">
                <w:rPr>
                  <w:rFonts w:eastAsia="DengXian" w:hint="eastAsia"/>
                  <w:lang w:eastAsia="zh-CN"/>
                </w:rPr>
                <w:t>S</w:t>
              </w:r>
              <w:r w:rsidRPr="00121F10">
                <w:rPr>
                  <w:rFonts w:eastAsia="DengXian"/>
                  <w:lang w:eastAsia="zh-CN"/>
                </w:rPr>
                <w:t xml:space="preserve">ince for L3 relay, if any path switching </w:t>
              </w:r>
              <w:r w:rsidRPr="00CC5178">
                <w:t>e.g. PC5&lt;-&gt;Uu and PC5&lt;-&gt;PC5), it is invisible by RAN/AS-layer</w:t>
              </w:r>
              <w:r>
                <w:t>, so out of RAN2 scope.</w:t>
              </w:r>
            </w:ins>
          </w:p>
        </w:tc>
      </w:tr>
      <w:tr w:rsidR="008A2A72" w:rsidRPr="00457186" w14:paraId="5B8A1B1C" w14:textId="77777777" w:rsidTr="00BA6797">
        <w:trPr>
          <w:ins w:id="506" w:author="Ericsson" w:date="2020-08-18T15:30:00Z"/>
        </w:trPr>
        <w:tc>
          <w:tcPr>
            <w:tcW w:w="2122" w:type="dxa"/>
            <w:shd w:val="clear" w:color="auto" w:fill="auto"/>
          </w:tcPr>
          <w:p w14:paraId="3C801DD9" w14:textId="0171A558" w:rsidR="008A2A72" w:rsidRPr="00121F10" w:rsidRDefault="008A2A72" w:rsidP="004107CF">
            <w:pPr>
              <w:rPr>
                <w:ins w:id="507" w:author="Ericsson" w:date="2020-08-18T15:30:00Z"/>
                <w:rFonts w:eastAsia="DengXian"/>
                <w:lang w:eastAsia="zh-CN"/>
              </w:rPr>
            </w:pPr>
            <w:ins w:id="508" w:author="Ericsson" w:date="2020-08-18T15:30:00Z">
              <w:r>
                <w:rPr>
                  <w:rFonts w:eastAsia="DengXian"/>
                  <w:lang w:eastAsia="zh-CN"/>
                </w:rPr>
                <w:t>Ericsson</w:t>
              </w:r>
            </w:ins>
          </w:p>
        </w:tc>
        <w:tc>
          <w:tcPr>
            <w:tcW w:w="1842" w:type="dxa"/>
            <w:shd w:val="clear" w:color="auto" w:fill="auto"/>
          </w:tcPr>
          <w:p w14:paraId="1A05EFC4" w14:textId="6DB91CCD" w:rsidR="008A2A72" w:rsidRPr="00121F10" w:rsidRDefault="008A2A72" w:rsidP="004107CF">
            <w:pPr>
              <w:rPr>
                <w:ins w:id="509" w:author="Ericsson" w:date="2020-08-18T15:30:00Z"/>
                <w:rFonts w:eastAsia="DengXian"/>
                <w:lang w:eastAsia="zh-CN"/>
              </w:rPr>
            </w:pPr>
            <w:ins w:id="510" w:author="Ericsson" w:date="2020-08-18T15:30:00Z">
              <w:r>
                <w:rPr>
                  <w:rFonts w:eastAsia="DengXian"/>
                  <w:lang w:eastAsia="zh-CN"/>
                </w:rPr>
                <w:t>No</w:t>
              </w:r>
            </w:ins>
          </w:p>
        </w:tc>
        <w:tc>
          <w:tcPr>
            <w:tcW w:w="5665" w:type="dxa"/>
            <w:shd w:val="clear" w:color="auto" w:fill="auto"/>
          </w:tcPr>
          <w:p w14:paraId="70CBF530" w14:textId="373C7B01" w:rsidR="008A2A72" w:rsidRPr="00121F10" w:rsidRDefault="008A2A72" w:rsidP="004107CF">
            <w:pPr>
              <w:rPr>
                <w:ins w:id="511" w:author="Ericsson" w:date="2020-08-18T15:30:00Z"/>
                <w:rFonts w:eastAsia="DengXian"/>
                <w:lang w:eastAsia="zh-CN"/>
              </w:rPr>
            </w:pPr>
            <w:ins w:id="512" w:author="Ericsson" w:date="2020-08-18T15:30:00Z">
              <w:r>
                <w:rPr>
                  <w:rFonts w:eastAsia="DengXian"/>
                  <w:lang w:eastAsia="zh-CN"/>
                </w:rPr>
                <w:t>Agree with OPPO.</w:t>
              </w:r>
            </w:ins>
          </w:p>
        </w:tc>
      </w:tr>
      <w:tr w:rsidR="008217D3" w:rsidRPr="00457186" w14:paraId="206EED7A" w14:textId="77777777" w:rsidTr="00BA6797">
        <w:trPr>
          <w:ins w:id="513" w:author="Qualcomm - Peng Cheng" w:date="2020-08-19T01:52:00Z"/>
        </w:trPr>
        <w:tc>
          <w:tcPr>
            <w:tcW w:w="2122" w:type="dxa"/>
            <w:shd w:val="clear" w:color="auto" w:fill="auto"/>
          </w:tcPr>
          <w:p w14:paraId="14C570AB" w14:textId="57F27C6D" w:rsidR="008217D3" w:rsidRDefault="00811396" w:rsidP="004107CF">
            <w:pPr>
              <w:rPr>
                <w:ins w:id="514" w:author="Qualcomm - Peng Cheng" w:date="2020-08-19T01:52:00Z"/>
                <w:rFonts w:eastAsia="DengXian"/>
                <w:lang w:eastAsia="zh-CN"/>
              </w:rPr>
            </w:pPr>
            <w:ins w:id="515" w:author="Qualcomm - Peng Cheng" w:date="2020-08-19T01:55:00Z">
              <w:r>
                <w:rPr>
                  <w:rFonts w:eastAsia="DengXian"/>
                  <w:lang w:eastAsia="zh-CN"/>
                </w:rPr>
                <w:t>Qualcom</w:t>
              </w:r>
            </w:ins>
            <w:ins w:id="516" w:author="Qualcomm - Peng Cheng" w:date="2020-08-19T01:56:00Z">
              <w:r>
                <w:rPr>
                  <w:rFonts w:eastAsia="DengXian"/>
                  <w:lang w:eastAsia="zh-CN"/>
                </w:rPr>
                <w:t>m</w:t>
              </w:r>
            </w:ins>
          </w:p>
        </w:tc>
        <w:tc>
          <w:tcPr>
            <w:tcW w:w="1842" w:type="dxa"/>
            <w:shd w:val="clear" w:color="auto" w:fill="auto"/>
          </w:tcPr>
          <w:p w14:paraId="75800FA8" w14:textId="77777777" w:rsidR="008217D3" w:rsidRDefault="008217D3" w:rsidP="004107CF">
            <w:pPr>
              <w:rPr>
                <w:ins w:id="517" w:author="Qualcomm - Peng Cheng" w:date="2020-08-19T01:52:00Z"/>
                <w:rFonts w:eastAsia="DengXian"/>
                <w:lang w:eastAsia="zh-CN"/>
              </w:rPr>
            </w:pPr>
          </w:p>
        </w:tc>
        <w:tc>
          <w:tcPr>
            <w:tcW w:w="5665" w:type="dxa"/>
            <w:shd w:val="clear" w:color="auto" w:fill="auto"/>
          </w:tcPr>
          <w:p w14:paraId="30784EB2" w14:textId="54037DCC" w:rsidR="002B6E41" w:rsidRDefault="002B6E41" w:rsidP="004107CF">
            <w:pPr>
              <w:rPr>
                <w:ins w:id="518" w:author="Qualcomm - Peng Cheng" w:date="2020-08-19T01:58:00Z"/>
                <w:rFonts w:eastAsia="DengXian"/>
                <w:lang w:eastAsia="zh-CN"/>
              </w:rPr>
            </w:pPr>
            <w:ins w:id="519" w:author="Qualcomm - Peng Cheng" w:date="2020-08-19T01:58:00Z">
              <w:r>
                <w:rPr>
                  <w:rFonts w:eastAsia="DengXian"/>
                  <w:lang w:eastAsia="zh-CN"/>
                </w:rPr>
                <w:t>@OPPO, Ericsson: the inte</w:t>
              </w:r>
            </w:ins>
            <w:ins w:id="520" w:author="Qualcomm - Peng Cheng" w:date="2020-08-19T01:59:00Z">
              <w:r>
                <w:rPr>
                  <w:rFonts w:eastAsia="DengXian"/>
                  <w:lang w:eastAsia="zh-CN"/>
                </w:rPr>
                <w:t xml:space="preserve">ntion is just to clarify that </w:t>
              </w:r>
            </w:ins>
            <w:ins w:id="521" w:author="Qualcomm - Peng Cheng" w:date="2020-08-19T02:11:00Z">
              <w:r w:rsidR="00A83C68">
                <w:rPr>
                  <w:rFonts w:eastAsia="DengXian"/>
                  <w:lang w:eastAsia="zh-CN"/>
                </w:rPr>
                <w:t xml:space="preserve">gNB controlled path switch is not applied to L3 </w:t>
              </w:r>
              <w:r w:rsidR="00A36577">
                <w:rPr>
                  <w:rFonts w:eastAsia="DengXian"/>
                  <w:lang w:eastAsia="zh-CN"/>
                </w:rPr>
                <w:t xml:space="preserve">UE-to-NW </w:t>
              </w:r>
              <w:r w:rsidR="00A83C68">
                <w:rPr>
                  <w:rFonts w:eastAsia="DengXian"/>
                  <w:lang w:eastAsia="zh-CN"/>
                </w:rPr>
                <w:t>relay</w:t>
              </w:r>
            </w:ins>
            <w:ins w:id="522" w:author="Qualcomm - Peng Cheng" w:date="2020-08-19T01:58:00Z">
              <w:r>
                <w:rPr>
                  <w:rFonts w:eastAsia="DengXian"/>
                  <w:lang w:eastAsia="zh-CN"/>
                </w:rPr>
                <w:t xml:space="preserve"> </w:t>
              </w:r>
            </w:ins>
          </w:p>
          <w:p w14:paraId="4CE5A16F" w14:textId="2F3FAEA0" w:rsidR="008217D3" w:rsidRDefault="002B6E41" w:rsidP="004107CF">
            <w:pPr>
              <w:rPr>
                <w:ins w:id="523" w:author="Qualcomm - Peng Cheng" w:date="2020-08-19T01:52:00Z"/>
                <w:rFonts w:eastAsia="DengXian"/>
                <w:lang w:eastAsia="zh-CN"/>
              </w:rPr>
            </w:pPr>
            <w:ins w:id="524" w:author="Qualcomm - Peng Cheng" w:date="2020-08-19T01:56:00Z">
              <w:r>
                <w:rPr>
                  <w:rFonts w:eastAsia="DengXian"/>
                  <w:lang w:eastAsia="zh-CN"/>
                </w:rPr>
                <w:t xml:space="preserve">@Xiaomi: </w:t>
              </w:r>
            </w:ins>
            <w:ins w:id="525" w:author="Qualcomm - Peng Cheng" w:date="2020-08-19T01:57:00Z">
              <w:r>
                <w:rPr>
                  <w:rFonts w:eastAsia="DengXian"/>
                  <w:lang w:eastAsia="zh-CN"/>
                </w:rPr>
                <w:t xml:space="preserve">we think </w:t>
              </w:r>
            </w:ins>
            <w:ins w:id="526" w:author="Qualcomm - Peng Cheng" w:date="2020-08-19T02:11:00Z">
              <w:r w:rsidR="00E04CE9">
                <w:rPr>
                  <w:rFonts w:eastAsia="DengXian"/>
                  <w:lang w:eastAsia="zh-CN"/>
                </w:rPr>
                <w:t xml:space="preserve">your proposal on </w:t>
              </w:r>
            </w:ins>
            <w:ins w:id="527" w:author="Qualcomm - Peng Cheng" w:date="2020-08-19T01:57:00Z">
              <w:r>
                <w:rPr>
                  <w:rFonts w:eastAsia="DengXian"/>
                  <w:lang w:eastAsia="zh-CN"/>
                </w:rPr>
                <w:t>path switch</w:t>
              </w:r>
            </w:ins>
            <w:ins w:id="528" w:author="Qualcomm - Peng Cheng" w:date="2020-08-19T02:11:00Z">
              <w:r w:rsidR="00E04CE9">
                <w:rPr>
                  <w:rFonts w:eastAsia="DengXian"/>
                  <w:lang w:eastAsia="zh-CN"/>
                </w:rPr>
                <w:t xml:space="preserve"> can be discussed </w:t>
              </w:r>
            </w:ins>
            <w:ins w:id="529" w:author="Qualcomm - Peng Cheng" w:date="2020-08-19T02:12:00Z">
              <w:r w:rsidR="00E04CE9">
                <w:rPr>
                  <w:rFonts w:eastAsia="DengXian"/>
                  <w:lang w:eastAsia="zh-CN"/>
                </w:rPr>
                <w:t>in relay (re)selection because it as coupling with relay reselection</w:t>
              </w:r>
              <w:r w:rsidR="005902E6">
                <w:rPr>
                  <w:rFonts w:eastAsia="DengXian"/>
                  <w:lang w:eastAsia="zh-CN"/>
                </w:rPr>
                <w:t>.</w:t>
              </w:r>
              <w:r w:rsidR="00E04CE9">
                <w:rPr>
                  <w:rFonts w:eastAsia="DengXian"/>
                  <w:lang w:eastAsia="zh-CN"/>
                </w:rPr>
                <w:t xml:space="preserve"> </w:t>
              </w:r>
              <w:r w:rsidR="00E04CE9">
                <w:rPr>
                  <w:rFonts w:eastAsia="DengXian"/>
                  <w:lang w:eastAsia="zh-CN"/>
                </w:rPr>
                <w:lastRenderedPageBreak/>
                <w:t>as you mentioned</w:t>
              </w:r>
              <w:r w:rsidR="00A26303">
                <w:rPr>
                  <w:rFonts w:eastAsia="DengXian"/>
                  <w:lang w:eastAsia="zh-CN"/>
                </w:rPr>
                <w:t>.</w:t>
              </w:r>
            </w:ins>
            <w:bookmarkStart w:id="530" w:name="_GoBack"/>
            <w:bookmarkEnd w:id="530"/>
          </w:p>
        </w:tc>
      </w:tr>
    </w:tbl>
    <w:p w14:paraId="097EE205" w14:textId="77777777" w:rsidR="00190480" w:rsidRDefault="00190480" w:rsidP="006526BF">
      <w:pPr>
        <w:rPr>
          <w:bCs/>
          <w:lang w:eastAsia="en-GB"/>
        </w:rPr>
      </w:pPr>
    </w:p>
    <w:p w14:paraId="097EE206" w14:textId="77777777" w:rsidR="00E7069E" w:rsidRPr="00E7069E" w:rsidRDefault="00E7069E" w:rsidP="00E7069E">
      <w:pPr>
        <w:pStyle w:val="Heading2"/>
        <w:rPr>
          <w:lang w:val="en-US"/>
        </w:rPr>
      </w:pPr>
      <w:r>
        <w:rPr>
          <w:lang w:val="en-US"/>
        </w:rPr>
        <w:t>Control plane protocol stack of L3 UE-to-NW relay</w:t>
      </w:r>
    </w:p>
    <w:p w14:paraId="097EE207" w14:textId="77777777" w:rsidR="00A04214" w:rsidRDefault="0018339A" w:rsidP="006526BF">
      <w:r>
        <w:rPr>
          <w:bCs/>
          <w:lang w:eastAsia="en-GB"/>
        </w:rPr>
        <w:t xml:space="preserve">Based on </w:t>
      </w:r>
      <w:r>
        <w:t>Figure 3</w:t>
      </w:r>
      <w:r w:rsidR="008C0D71">
        <w:t xml:space="preserve"> of </w:t>
      </w:r>
      <w:r>
        <w:t>the relay connection setup procedures agreed for L3 UE-to-network relay in SA2</w:t>
      </w:r>
      <w:r w:rsidR="008C0D71">
        <w:t>, multiple companies discussed control plane protocol stack of L3 UE-to-NW relay</w:t>
      </w:r>
      <w:r w:rsidR="00093556">
        <w:t xml:space="preserve"> [3]</w:t>
      </w:r>
      <w:r w:rsidR="007E0254">
        <w:t>[13]</w:t>
      </w:r>
      <w:r w:rsidR="002B542F">
        <w:t>[</w:t>
      </w:r>
      <w:r w:rsidR="00DB5A8E">
        <w:t>16]</w:t>
      </w:r>
      <w:r w:rsidR="00AE42BE">
        <w:t>[18]</w:t>
      </w:r>
      <w:r w:rsidR="0058150F">
        <w:t>[22]</w:t>
      </w:r>
      <w:r w:rsidR="00A04214">
        <w:t>:</w:t>
      </w:r>
    </w:p>
    <w:p w14:paraId="097EE208" w14:textId="77777777" w:rsidR="00A04214" w:rsidRDefault="00A04214" w:rsidP="00BA6797">
      <w:pPr>
        <w:numPr>
          <w:ilvl w:val="0"/>
          <w:numId w:val="18"/>
        </w:numPr>
      </w:pPr>
      <w:r>
        <w:t xml:space="preserve">Alt-1: Remote UE has no NAS connection with AMF </w:t>
      </w:r>
      <w:r w:rsidR="00FF538D">
        <w:t>and PC5-S is needed for the link between remote and relay,</w:t>
      </w:r>
      <w:r w:rsidR="007955EC">
        <w:t xml:space="preserve"> </w:t>
      </w:r>
      <w:r>
        <w:t>as illustrated in Figure 6 [3][13]</w:t>
      </w:r>
      <w:r w:rsidR="00B83EDA">
        <w:t>[16]</w:t>
      </w:r>
      <w:r w:rsidR="002406B3">
        <w:t>[18]</w:t>
      </w:r>
      <w:r>
        <w:t>.</w:t>
      </w:r>
    </w:p>
    <w:p w14:paraId="097EE209" w14:textId="77777777" w:rsidR="00C5724E" w:rsidRDefault="00C5724E" w:rsidP="002F331A">
      <w:pPr>
        <w:numPr>
          <w:ilvl w:val="1"/>
          <w:numId w:val="18"/>
        </w:numPr>
        <w:ind w:left="1350"/>
      </w:pPr>
      <w:r>
        <w:t xml:space="preserve">Note that </w:t>
      </w:r>
      <w:r w:rsidR="00E946C4">
        <w:t>“</w:t>
      </w:r>
      <w:r w:rsidR="00A94F62">
        <w:t>PC5-S</w:t>
      </w:r>
      <w:r w:rsidR="00E946C4">
        <w:t>”</w:t>
      </w:r>
      <w:r w:rsidR="00A94F62">
        <w:t xml:space="preserve"> and </w:t>
      </w:r>
      <w:r w:rsidR="00E946C4">
        <w:t>“</w:t>
      </w:r>
      <w:r w:rsidR="00A94F62">
        <w:t>PC5-RRC</w:t>
      </w:r>
      <w:r w:rsidR="00E946C4">
        <w:t>”</w:t>
      </w:r>
      <w:r w:rsidR="00A94F62">
        <w:t xml:space="preserve"> </w:t>
      </w:r>
      <w:r w:rsidR="00BB7704">
        <w:t xml:space="preserve">are put together </w:t>
      </w:r>
      <w:r w:rsidR="00E946C4">
        <w:t xml:space="preserve">because they were agreed to be sent in parallel in Rel-16 NR V2X </w:t>
      </w:r>
    </w:p>
    <w:p w14:paraId="097EE20A" w14:textId="77777777" w:rsidR="00A918F6" w:rsidRDefault="00A918F6" w:rsidP="00BA6797">
      <w:pPr>
        <w:numPr>
          <w:ilvl w:val="0"/>
          <w:numId w:val="18"/>
        </w:numPr>
      </w:pPr>
      <w:r>
        <w:t>Alt-2:</w:t>
      </w:r>
      <w:r w:rsidR="002406B3">
        <w:t xml:space="preserve"> Remote UE has NAS connection with AMF</w:t>
      </w:r>
      <w:r w:rsidR="007955EC">
        <w:t>,</w:t>
      </w:r>
      <w:r w:rsidR="002406B3">
        <w:t xml:space="preserve"> as illustrated in Figure 7 ([22]</w:t>
      </w:r>
      <w:r w:rsidR="003A1876">
        <w:t>)</w:t>
      </w:r>
      <w:r>
        <w:t xml:space="preserve"> </w:t>
      </w:r>
    </w:p>
    <w:p w14:paraId="097EE20B" w14:textId="77777777" w:rsidR="00BE3671" w:rsidRDefault="00E436C3" w:rsidP="002F331A">
      <w:pPr>
        <w:numPr>
          <w:ilvl w:val="1"/>
          <w:numId w:val="18"/>
        </w:numPr>
        <w:ind w:left="1260" w:hanging="270"/>
      </w:pPr>
      <w:bookmarkStart w:id="531" w:name="_Hlk48596096"/>
      <w:r>
        <w:t>Note that it may have CN impacts that requires SA2 validation</w:t>
      </w:r>
      <w:r w:rsidR="00C036A7">
        <w:t xml:space="preserve"> (remote UE has NAS connection with AMF)</w:t>
      </w:r>
      <w:r>
        <w:t xml:space="preserve"> if it is agreed</w:t>
      </w:r>
    </w:p>
    <w:bookmarkEnd w:id="531"/>
    <w:p w14:paraId="097EE20C" w14:textId="7D33315D" w:rsidR="00C06D6D" w:rsidRDefault="001600D9" w:rsidP="00F17823">
      <w:pPr>
        <w:jc w:val="center"/>
        <w:rPr>
          <w:lang w:eastAsia="zh-CN"/>
        </w:rPr>
      </w:pPr>
      <w:r>
        <w:rPr>
          <w:noProof/>
        </w:rPr>
        <w:object w:dxaOrig="13635" w:dyaOrig="3961" w14:anchorId="3A68AAE4">
          <v:shape id="_x0000_i1031" type="#_x0000_t75" alt="" style="width:481.1pt;height:139.3pt;mso-width-percent:0;mso-height-percent:0;mso-width-percent:0;mso-height-percent:0" o:ole="">
            <v:imagedata r:id="rId22" o:title=""/>
          </v:shape>
          <o:OLEObject Type="Embed" ProgID="Visio.Drawing.15" ShapeID="_x0000_i1031" DrawAspect="Content" ObjectID="_1659309942" r:id="rId23"/>
        </w:object>
      </w:r>
    </w:p>
    <w:p w14:paraId="097EE20D" w14:textId="77777777" w:rsidR="00F17823" w:rsidRDefault="00F17823" w:rsidP="00F17823">
      <w:pPr>
        <w:pStyle w:val="Caption"/>
        <w:ind w:firstLine="1298"/>
      </w:pPr>
      <w:r>
        <w:t xml:space="preserve">Figure. 6 </w:t>
      </w:r>
      <w:r w:rsidR="000A3C2D">
        <w:t>C</w:t>
      </w:r>
      <w:r w:rsidR="000A3C2D" w:rsidRPr="000A3C2D">
        <w:t xml:space="preserve">ontrol plane protocol </w:t>
      </w:r>
      <w:r w:rsidR="00C229BF" w:rsidRPr="000A3C2D">
        <w:t>stacks</w:t>
      </w:r>
      <w:r w:rsidR="000A3C2D" w:rsidRPr="000A3C2D">
        <w:t xml:space="preserve"> </w:t>
      </w:r>
      <w:r w:rsidR="000A3C2D">
        <w:t>of L3 UE-to-NW relay</w:t>
      </w:r>
      <w:r w:rsidR="00120D61">
        <w:t xml:space="preserve"> (Alt-1)</w:t>
      </w:r>
      <w:r w:rsidR="00C02503">
        <w:t xml:space="preserve"> </w:t>
      </w:r>
    </w:p>
    <w:p w14:paraId="097EE20E" w14:textId="2FF9C528" w:rsidR="00EA333E" w:rsidRDefault="001600D9" w:rsidP="00EA333E">
      <w:r>
        <w:rPr>
          <w:noProof/>
        </w:rPr>
        <w:object w:dxaOrig="14749" w:dyaOrig="4572" w14:anchorId="4498E7F3">
          <v:shape id="_x0000_i1032" type="#_x0000_t75" alt="" style="width:467.55pt;height:145.4pt;mso-width-percent:0;mso-height-percent:0;mso-width-percent:0;mso-height-percent:0" o:ole="">
            <v:imagedata r:id="rId24" o:title=""/>
          </v:shape>
          <o:OLEObject Type="Embed" ProgID="Visio.Drawing.15" ShapeID="_x0000_i1032" DrawAspect="Content" ObjectID="_1659309943" r:id="rId25"/>
        </w:object>
      </w:r>
    </w:p>
    <w:p w14:paraId="097EE20F" w14:textId="77777777" w:rsidR="00B76F3D" w:rsidRDefault="00B76F3D" w:rsidP="00B76F3D">
      <w:pPr>
        <w:pStyle w:val="Caption"/>
        <w:ind w:firstLine="1298"/>
      </w:pPr>
      <w:r>
        <w:t>Figure. 7 C</w:t>
      </w:r>
      <w:r w:rsidRPr="000A3C2D">
        <w:t xml:space="preserve">ontrol plane protocol stacks </w:t>
      </w:r>
      <w:r>
        <w:t>of L3 UE-to-NW relay (Alt-</w:t>
      </w:r>
      <w:r w:rsidR="00E21C6B">
        <w:t>2</w:t>
      </w:r>
      <w:r>
        <w:t>)</w:t>
      </w:r>
      <w:r w:rsidR="0059736D">
        <w:t xml:space="preserve"> from [22]</w:t>
      </w:r>
    </w:p>
    <w:p w14:paraId="097EE210" w14:textId="77777777" w:rsidR="00B76F3D" w:rsidRPr="00EA333E" w:rsidRDefault="00B76F3D" w:rsidP="00EA333E"/>
    <w:p w14:paraId="097EE211" w14:textId="77777777" w:rsidR="00B01D2E" w:rsidRDefault="00B01D2E" w:rsidP="00B01D2E">
      <w:pPr>
        <w:spacing w:afterLines="50" w:after="120"/>
        <w:rPr>
          <w:b/>
        </w:rPr>
      </w:pPr>
      <w:r w:rsidRPr="007F1DF7">
        <w:rPr>
          <w:rFonts w:hint="eastAsia"/>
          <w:b/>
        </w:rPr>
        <w:t>Q</w:t>
      </w:r>
      <w:r>
        <w:rPr>
          <w:b/>
        </w:rPr>
        <w:t>1</w:t>
      </w:r>
      <w:r w:rsidR="005C00D1">
        <w:rPr>
          <w:b/>
        </w:rPr>
        <w:t>1</w:t>
      </w:r>
      <w:r w:rsidRPr="007F1DF7">
        <w:rPr>
          <w:rFonts w:hint="eastAsia"/>
          <w:b/>
        </w:rPr>
        <w:t xml:space="preserve">: </w:t>
      </w:r>
      <w:r>
        <w:rPr>
          <w:b/>
        </w:rPr>
        <w:t xml:space="preserve">Which alternatives do you prefer for </w:t>
      </w:r>
      <w:r w:rsidR="005529B7">
        <w:rPr>
          <w:b/>
        </w:rPr>
        <w:t>control</w:t>
      </w:r>
      <w:r w:rsidRPr="00627DA5">
        <w:rPr>
          <w:b/>
        </w:rPr>
        <w:t xml:space="preserve"> plane protocol stack </w:t>
      </w:r>
      <w:r>
        <w:rPr>
          <w:b/>
        </w:rPr>
        <w:t>of</w:t>
      </w:r>
      <w:r w:rsidRPr="00627DA5">
        <w:rPr>
          <w:b/>
        </w:rPr>
        <w:t xml:space="preserve"> L3 UE-to-N</w:t>
      </w:r>
      <w:r>
        <w:rPr>
          <w:b/>
        </w:rPr>
        <w:t>W</w:t>
      </w:r>
      <w:r w:rsidRPr="00627DA5">
        <w:rPr>
          <w:b/>
        </w:rPr>
        <w:t xml:space="preserve"> Relay</w:t>
      </w:r>
      <w:r>
        <w:rPr>
          <w:b/>
        </w:rPr>
        <w:t>?</w:t>
      </w:r>
    </w:p>
    <w:p w14:paraId="097EE212" w14:textId="77777777" w:rsidR="00B01D2E" w:rsidRDefault="00B01D2E" w:rsidP="00BA6797">
      <w:pPr>
        <w:numPr>
          <w:ilvl w:val="0"/>
          <w:numId w:val="9"/>
        </w:numPr>
        <w:spacing w:afterLines="50" w:after="120"/>
        <w:rPr>
          <w:b/>
        </w:rPr>
      </w:pPr>
      <w:r w:rsidRPr="00627DA5">
        <w:rPr>
          <w:b/>
        </w:rPr>
        <w:t xml:space="preserve">Alt-1: </w:t>
      </w:r>
      <w:r w:rsidRPr="00627DA5">
        <w:rPr>
          <w:b/>
          <w:lang w:eastAsia="en-GB"/>
        </w:rPr>
        <w:t xml:space="preserve">Figure </w:t>
      </w:r>
      <w:r w:rsidR="005529B7">
        <w:rPr>
          <w:b/>
          <w:lang w:eastAsia="en-GB"/>
        </w:rPr>
        <w:t>6</w:t>
      </w:r>
    </w:p>
    <w:p w14:paraId="097EE213" w14:textId="77777777" w:rsidR="006D4C6C" w:rsidRPr="006D4C6C" w:rsidRDefault="006D4C6C" w:rsidP="00BA6797">
      <w:pPr>
        <w:numPr>
          <w:ilvl w:val="1"/>
          <w:numId w:val="9"/>
        </w:numPr>
        <w:spacing w:afterLines="50" w:after="120"/>
        <w:rPr>
          <w:b/>
          <w:bCs/>
        </w:rPr>
      </w:pPr>
      <w:r w:rsidRPr="006D4C6C">
        <w:rPr>
          <w:b/>
          <w:bCs/>
        </w:rPr>
        <w:t>Remote UE has no NAS connection with AMF</w:t>
      </w:r>
    </w:p>
    <w:p w14:paraId="097EE214" w14:textId="77777777" w:rsidR="006D4C6C" w:rsidRPr="00373776" w:rsidRDefault="00E43CB8" w:rsidP="00BA6797">
      <w:pPr>
        <w:numPr>
          <w:ilvl w:val="1"/>
          <w:numId w:val="9"/>
        </w:numPr>
        <w:spacing w:afterLines="50" w:after="120"/>
        <w:rPr>
          <w:b/>
          <w:bCs/>
        </w:rPr>
      </w:pPr>
      <w:r w:rsidRPr="00373776">
        <w:rPr>
          <w:b/>
          <w:bCs/>
        </w:rPr>
        <w:t>“PC5-S” and “PC5-RRC” are put together because they were agreed to be sent in parallel</w:t>
      </w:r>
    </w:p>
    <w:p w14:paraId="097EE215" w14:textId="77777777" w:rsidR="00B01D2E" w:rsidRDefault="00B01D2E" w:rsidP="00BA6797">
      <w:pPr>
        <w:numPr>
          <w:ilvl w:val="0"/>
          <w:numId w:val="9"/>
        </w:numPr>
        <w:spacing w:afterLines="50" w:after="120"/>
        <w:rPr>
          <w:b/>
        </w:rPr>
      </w:pPr>
      <w:r w:rsidRPr="00627DA5">
        <w:rPr>
          <w:b/>
        </w:rPr>
        <w:t xml:space="preserve">Alt-2: Figure </w:t>
      </w:r>
      <w:r w:rsidR="009D4EBB">
        <w:rPr>
          <w:b/>
        </w:rPr>
        <w:t>7</w:t>
      </w:r>
    </w:p>
    <w:p w14:paraId="097EE216" w14:textId="77777777" w:rsidR="006D4C6C" w:rsidRPr="00FE3EE7" w:rsidRDefault="006D4C6C" w:rsidP="000861F8">
      <w:pPr>
        <w:numPr>
          <w:ilvl w:val="1"/>
          <w:numId w:val="9"/>
        </w:numPr>
        <w:spacing w:afterLines="100" w:after="240"/>
        <w:rPr>
          <w:b/>
          <w:bCs/>
        </w:rPr>
      </w:pPr>
      <w:r w:rsidRPr="006D4C6C">
        <w:rPr>
          <w:b/>
          <w:bCs/>
        </w:rPr>
        <w:t>Remote UE has NAS connection with AMF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4"/>
      </w:tblGrid>
      <w:tr w:rsidR="00B01D2E" w:rsidRPr="006B4E9D" w14:paraId="097EE21B" w14:textId="77777777" w:rsidTr="00BA6797">
        <w:tc>
          <w:tcPr>
            <w:tcW w:w="2122" w:type="dxa"/>
            <w:shd w:val="clear" w:color="auto" w:fill="BFBFBF"/>
          </w:tcPr>
          <w:p w14:paraId="097EE217" w14:textId="77777777" w:rsidR="00B01D2E" w:rsidRDefault="00B01D2E" w:rsidP="00BA6797">
            <w:pPr>
              <w:pStyle w:val="BodyText"/>
            </w:pPr>
            <w:r>
              <w:t>Company</w:t>
            </w:r>
          </w:p>
        </w:tc>
        <w:tc>
          <w:tcPr>
            <w:tcW w:w="1842" w:type="dxa"/>
            <w:shd w:val="clear" w:color="auto" w:fill="BFBFBF"/>
          </w:tcPr>
          <w:p w14:paraId="097EE218" w14:textId="77777777" w:rsidR="00B01D2E" w:rsidRDefault="00B01D2E" w:rsidP="00BA6797">
            <w:pPr>
              <w:pStyle w:val="BodyText"/>
            </w:pPr>
            <w:r>
              <w:t xml:space="preserve">Preference </w:t>
            </w:r>
          </w:p>
          <w:p w14:paraId="097EE219" w14:textId="77777777" w:rsidR="00B01D2E" w:rsidRDefault="00B01D2E" w:rsidP="00BA6797">
            <w:pPr>
              <w:pStyle w:val="BodyText"/>
            </w:pPr>
            <w:r>
              <w:lastRenderedPageBreak/>
              <w:t>(Alt-1/Alt-2)</w:t>
            </w:r>
          </w:p>
        </w:tc>
        <w:tc>
          <w:tcPr>
            <w:tcW w:w="5665" w:type="dxa"/>
            <w:shd w:val="clear" w:color="auto" w:fill="BFBFBF"/>
          </w:tcPr>
          <w:p w14:paraId="097EE21A" w14:textId="77777777" w:rsidR="00B01D2E" w:rsidRPr="006B4E9D" w:rsidRDefault="00B01D2E" w:rsidP="00BA6797">
            <w:pPr>
              <w:pStyle w:val="BodyText"/>
            </w:pPr>
            <w:r w:rsidRPr="006B4E9D">
              <w:lastRenderedPageBreak/>
              <w:t>Comments</w:t>
            </w:r>
          </w:p>
        </w:tc>
      </w:tr>
      <w:tr w:rsidR="002B684D" w:rsidRPr="00457186" w14:paraId="097EE21F" w14:textId="77777777" w:rsidTr="00BA6797">
        <w:tc>
          <w:tcPr>
            <w:tcW w:w="2122" w:type="dxa"/>
            <w:shd w:val="clear" w:color="auto" w:fill="auto"/>
          </w:tcPr>
          <w:p w14:paraId="097EE21C" w14:textId="77777777" w:rsidR="002B684D" w:rsidRPr="00BA232E" w:rsidRDefault="002B684D" w:rsidP="002B684D">
            <w:pPr>
              <w:rPr>
                <w:rFonts w:eastAsia="Times New Roman"/>
              </w:rPr>
            </w:pPr>
            <w:ins w:id="532" w:author="Xuelong Wang" w:date="2020-08-18T08:11:00Z">
              <w:r w:rsidRPr="00C07F04">
                <w:rPr>
                  <w:rFonts w:ascii="Arial" w:hAnsi="Arial" w:cs="Arial"/>
                  <w:lang w:eastAsia="zh-CN"/>
                </w:rPr>
                <w:t>MediaTek</w:t>
              </w:r>
            </w:ins>
          </w:p>
        </w:tc>
        <w:tc>
          <w:tcPr>
            <w:tcW w:w="1842" w:type="dxa"/>
            <w:shd w:val="clear" w:color="auto" w:fill="auto"/>
          </w:tcPr>
          <w:p w14:paraId="097EE21D" w14:textId="77777777" w:rsidR="002B684D" w:rsidRPr="00BA232E" w:rsidRDefault="002B684D" w:rsidP="002B684D">
            <w:pPr>
              <w:rPr>
                <w:rFonts w:eastAsia="Times New Roman"/>
              </w:rPr>
            </w:pPr>
          </w:p>
        </w:tc>
        <w:tc>
          <w:tcPr>
            <w:tcW w:w="5665" w:type="dxa"/>
            <w:shd w:val="clear" w:color="auto" w:fill="auto"/>
          </w:tcPr>
          <w:p w14:paraId="097EE21E" w14:textId="77777777" w:rsidR="002B684D" w:rsidRPr="00457186" w:rsidRDefault="002B684D" w:rsidP="002B684D">
            <w:pPr>
              <w:rPr>
                <w:rFonts w:eastAsia="Times New Roman"/>
              </w:rPr>
            </w:pPr>
            <w:ins w:id="533" w:author="Xuelong Wang" w:date="2020-08-18T08:11:00Z">
              <w:r w:rsidRPr="00FF1083">
                <w:rPr>
                  <w:rFonts w:ascii="Arial" w:eastAsia="Times New Roman" w:hAnsi="Arial" w:cs="Arial"/>
                </w:rPr>
                <w:t xml:space="preserve">We </w:t>
              </w:r>
              <w:r>
                <w:rPr>
                  <w:rFonts w:ascii="Arial" w:eastAsia="Times New Roman" w:hAnsi="Arial" w:cs="Arial"/>
                </w:rPr>
                <w:t>do not see the need to discuss the control protocol stack for L3 UE-to-NW relay, as Remote UE can use the legacy approach</w:t>
              </w:r>
            </w:ins>
            <w:ins w:id="534" w:author="Xuelong Wang" w:date="2020-08-18T08:12:00Z">
              <w:r w:rsidR="00E05F8E">
                <w:rPr>
                  <w:rFonts w:ascii="Arial" w:eastAsia="Times New Roman" w:hAnsi="Arial" w:cs="Arial"/>
                </w:rPr>
                <w:t xml:space="preserve"> when considering NAS connection</w:t>
              </w:r>
            </w:ins>
            <w:ins w:id="535" w:author="Xuelong Wang" w:date="2020-08-18T08:11:00Z">
              <w:r>
                <w:rPr>
                  <w:rFonts w:ascii="Arial" w:eastAsia="Times New Roman" w:hAnsi="Arial" w:cs="Arial"/>
                </w:rPr>
                <w:t>.</w:t>
              </w:r>
              <w:r>
                <w:rPr>
                  <w:b/>
                </w:rPr>
                <w:t xml:space="preserve"> </w:t>
              </w:r>
            </w:ins>
          </w:p>
        </w:tc>
      </w:tr>
      <w:tr w:rsidR="00C624CE" w:rsidRPr="00457186" w14:paraId="097EE223" w14:textId="77777777" w:rsidTr="00BA6797">
        <w:tc>
          <w:tcPr>
            <w:tcW w:w="2122" w:type="dxa"/>
            <w:shd w:val="clear" w:color="auto" w:fill="auto"/>
          </w:tcPr>
          <w:p w14:paraId="097EE220" w14:textId="77777777" w:rsidR="00C624CE" w:rsidRPr="00BA232E" w:rsidRDefault="00C624CE" w:rsidP="00C624CE">
            <w:pPr>
              <w:rPr>
                <w:rFonts w:eastAsia="Times New Roman"/>
              </w:rPr>
            </w:pPr>
            <w:ins w:id="536" w:author="Hao Bi" w:date="2020-08-17T21:57:00Z">
              <w:r>
                <w:rPr>
                  <w:rFonts w:eastAsia="Times New Roman"/>
                </w:rPr>
                <w:t>Futurewei</w:t>
              </w:r>
            </w:ins>
          </w:p>
        </w:tc>
        <w:tc>
          <w:tcPr>
            <w:tcW w:w="1842" w:type="dxa"/>
            <w:shd w:val="clear" w:color="auto" w:fill="auto"/>
          </w:tcPr>
          <w:p w14:paraId="097EE221" w14:textId="77777777" w:rsidR="00C624CE" w:rsidRPr="00BA232E" w:rsidRDefault="00C624CE" w:rsidP="00C624CE">
            <w:pPr>
              <w:rPr>
                <w:rFonts w:eastAsia="Times New Roman"/>
              </w:rPr>
            </w:pPr>
            <w:ins w:id="537" w:author="Hao Bi" w:date="2020-08-17T21:57:00Z">
              <w:r>
                <w:rPr>
                  <w:rFonts w:eastAsia="Times New Roman"/>
                </w:rPr>
                <w:t>Alt-1</w:t>
              </w:r>
            </w:ins>
          </w:p>
        </w:tc>
        <w:tc>
          <w:tcPr>
            <w:tcW w:w="5665" w:type="dxa"/>
            <w:shd w:val="clear" w:color="auto" w:fill="auto"/>
          </w:tcPr>
          <w:p w14:paraId="097EE222" w14:textId="77777777" w:rsidR="00C624CE" w:rsidRPr="00457186" w:rsidRDefault="00C624CE" w:rsidP="00C624CE">
            <w:pPr>
              <w:rPr>
                <w:rFonts w:eastAsia="Times New Roman"/>
              </w:rPr>
            </w:pPr>
            <w:ins w:id="538" w:author="Hao Bi" w:date="2020-08-17T21:57:00Z">
              <w:r>
                <w:rPr>
                  <w:rFonts w:eastAsia="Times New Roman"/>
                </w:rPr>
                <w:t>Remote UE doesn’t have RRC connection with gNB, and can’t have NAS connection with AMF.</w:t>
              </w:r>
            </w:ins>
          </w:p>
        </w:tc>
      </w:tr>
      <w:tr w:rsidR="00D97105" w:rsidRPr="00457186" w14:paraId="097EE227" w14:textId="77777777" w:rsidTr="00BA6797">
        <w:trPr>
          <w:ins w:id="539" w:author="yang xing" w:date="2020-08-18T14:42:00Z"/>
        </w:trPr>
        <w:tc>
          <w:tcPr>
            <w:tcW w:w="2122" w:type="dxa"/>
            <w:shd w:val="clear" w:color="auto" w:fill="auto"/>
          </w:tcPr>
          <w:p w14:paraId="097EE224" w14:textId="77777777" w:rsidR="00D97105" w:rsidRDefault="00D97105" w:rsidP="00D97105">
            <w:pPr>
              <w:rPr>
                <w:ins w:id="540" w:author="yang xing" w:date="2020-08-18T14:42:00Z"/>
                <w:rFonts w:eastAsia="Times New Roman"/>
              </w:rPr>
            </w:pPr>
            <w:ins w:id="541" w:author="yang xing" w:date="2020-08-18T14:42:00Z">
              <w:r w:rsidRPr="005C0177">
                <w:rPr>
                  <w:rFonts w:hint="eastAsia"/>
                  <w:lang w:eastAsia="zh-CN"/>
                </w:rPr>
                <w:t>Xiaomi</w:t>
              </w:r>
            </w:ins>
          </w:p>
        </w:tc>
        <w:tc>
          <w:tcPr>
            <w:tcW w:w="1842" w:type="dxa"/>
            <w:shd w:val="clear" w:color="auto" w:fill="auto"/>
          </w:tcPr>
          <w:p w14:paraId="097EE225" w14:textId="77777777" w:rsidR="00D97105" w:rsidRDefault="00D97105" w:rsidP="00D97105">
            <w:pPr>
              <w:rPr>
                <w:ins w:id="542" w:author="yang xing" w:date="2020-08-18T14:42:00Z"/>
                <w:rFonts w:eastAsia="Times New Roman"/>
              </w:rPr>
            </w:pPr>
            <w:ins w:id="543" w:author="yang xing" w:date="2020-08-18T14:42:00Z">
              <w:r w:rsidRPr="005C0177">
                <w:rPr>
                  <w:rFonts w:hint="eastAsia"/>
                  <w:lang w:eastAsia="zh-CN"/>
                </w:rPr>
                <w:t>Alt 1</w:t>
              </w:r>
            </w:ins>
          </w:p>
        </w:tc>
        <w:tc>
          <w:tcPr>
            <w:tcW w:w="5665" w:type="dxa"/>
            <w:shd w:val="clear" w:color="auto" w:fill="auto"/>
          </w:tcPr>
          <w:p w14:paraId="097EE226" w14:textId="77777777" w:rsidR="00D97105" w:rsidRDefault="00D97105" w:rsidP="00D97105">
            <w:pPr>
              <w:rPr>
                <w:ins w:id="544" w:author="yang xing" w:date="2020-08-18T14:42:00Z"/>
                <w:rFonts w:eastAsia="Times New Roman"/>
              </w:rPr>
            </w:pPr>
            <w:ins w:id="545" w:author="yang xing" w:date="2020-08-18T14:42:00Z">
              <w:r w:rsidRPr="005C0177">
                <w:rPr>
                  <w:lang w:eastAsia="zh-CN"/>
                </w:rPr>
                <w:t>Alt 1 is aligned with existing framework. But we wonder whether i</w:t>
              </w:r>
              <w:r w:rsidRPr="005C0177">
                <w:rPr>
                  <w:rFonts w:hint="eastAsia"/>
                  <w:lang w:eastAsia="zh-CN"/>
                </w:rPr>
                <w:t>t</w:t>
              </w:r>
              <w:r w:rsidRPr="005C0177">
                <w:rPr>
                  <w:lang w:eastAsia="zh-CN"/>
                </w:rPr>
                <w:t>’s out of RAN2 scope.</w:t>
              </w:r>
            </w:ins>
          </w:p>
        </w:tc>
      </w:tr>
      <w:tr w:rsidR="004107CF" w:rsidRPr="00457186" w14:paraId="097EE22B" w14:textId="77777777" w:rsidTr="00BA6797">
        <w:trPr>
          <w:ins w:id="546" w:author="OPPO (Qianxi)" w:date="2020-08-18T15:54:00Z"/>
        </w:trPr>
        <w:tc>
          <w:tcPr>
            <w:tcW w:w="2122" w:type="dxa"/>
            <w:shd w:val="clear" w:color="auto" w:fill="auto"/>
          </w:tcPr>
          <w:p w14:paraId="097EE228" w14:textId="77777777" w:rsidR="004107CF" w:rsidRPr="005C0177" w:rsidRDefault="004107CF" w:rsidP="004107CF">
            <w:pPr>
              <w:rPr>
                <w:ins w:id="547" w:author="OPPO (Qianxi)" w:date="2020-08-18T15:54:00Z"/>
                <w:lang w:eastAsia="zh-CN"/>
              </w:rPr>
            </w:pPr>
            <w:ins w:id="548" w:author="OPPO (Qianxi)" w:date="2020-08-18T15:54:00Z">
              <w:r w:rsidRPr="00121F10">
                <w:rPr>
                  <w:rFonts w:eastAsia="DengXian" w:hint="eastAsia"/>
                  <w:lang w:eastAsia="zh-CN"/>
                </w:rPr>
                <w:t>O</w:t>
              </w:r>
              <w:r w:rsidRPr="00121F10">
                <w:rPr>
                  <w:rFonts w:eastAsia="DengXian"/>
                  <w:lang w:eastAsia="zh-CN"/>
                </w:rPr>
                <w:t>PPO</w:t>
              </w:r>
            </w:ins>
          </w:p>
        </w:tc>
        <w:tc>
          <w:tcPr>
            <w:tcW w:w="1842" w:type="dxa"/>
            <w:shd w:val="clear" w:color="auto" w:fill="auto"/>
          </w:tcPr>
          <w:p w14:paraId="097EE229" w14:textId="77777777" w:rsidR="004107CF" w:rsidRPr="005C0177" w:rsidRDefault="004107CF" w:rsidP="004107CF">
            <w:pPr>
              <w:rPr>
                <w:ins w:id="549" w:author="OPPO (Qianxi)" w:date="2020-08-18T15:54:00Z"/>
                <w:lang w:eastAsia="zh-CN"/>
              </w:rPr>
            </w:pPr>
          </w:p>
        </w:tc>
        <w:tc>
          <w:tcPr>
            <w:tcW w:w="5665" w:type="dxa"/>
            <w:shd w:val="clear" w:color="auto" w:fill="auto"/>
          </w:tcPr>
          <w:p w14:paraId="097EE22A" w14:textId="77777777" w:rsidR="004107CF" w:rsidRPr="005C0177" w:rsidRDefault="004107CF" w:rsidP="004107CF">
            <w:pPr>
              <w:rPr>
                <w:ins w:id="550" w:author="OPPO (Qianxi)" w:date="2020-08-18T15:54:00Z"/>
                <w:lang w:eastAsia="zh-CN"/>
              </w:rPr>
            </w:pPr>
            <w:ins w:id="551" w:author="OPPO (Qianxi)" w:date="2020-08-18T15:54:00Z">
              <w:r w:rsidRPr="00121F10">
                <w:rPr>
                  <w:rFonts w:eastAsia="DengXian" w:hint="eastAsia"/>
                  <w:lang w:eastAsia="zh-CN"/>
                </w:rPr>
                <w:t>I</w:t>
              </w:r>
              <w:r w:rsidRPr="00121F10">
                <w:rPr>
                  <w:rFonts w:eastAsia="DengXian"/>
                  <w:lang w:eastAsia="zh-CN"/>
                </w:rPr>
                <w:t>t is apparently in SA2 scope.</w:t>
              </w:r>
            </w:ins>
          </w:p>
        </w:tc>
      </w:tr>
      <w:tr w:rsidR="00565C1C" w:rsidRPr="00457186" w14:paraId="6AD6A539" w14:textId="77777777" w:rsidTr="00BA6797">
        <w:trPr>
          <w:ins w:id="552" w:author="Ericsson" w:date="2020-08-18T15:32:00Z"/>
        </w:trPr>
        <w:tc>
          <w:tcPr>
            <w:tcW w:w="2122" w:type="dxa"/>
            <w:shd w:val="clear" w:color="auto" w:fill="auto"/>
          </w:tcPr>
          <w:p w14:paraId="638924F8" w14:textId="643A3F3F" w:rsidR="00565C1C" w:rsidRPr="00121F10" w:rsidRDefault="00565C1C" w:rsidP="004107CF">
            <w:pPr>
              <w:rPr>
                <w:ins w:id="553" w:author="Ericsson" w:date="2020-08-18T15:32:00Z"/>
                <w:rFonts w:eastAsia="DengXian"/>
                <w:lang w:eastAsia="zh-CN"/>
              </w:rPr>
            </w:pPr>
            <w:ins w:id="554" w:author="Ericsson" w:date="2020-08-18T15:32:00Z">
              <w:r>
                <w:rPr>
                  <w:rFonts w:eastAsia="DengXian"/>
                  <w:lang w:eastAsia="zh-CN"/>
                </w:rPr>
                <w:t xml:space="preserve">Ericsson </w:t>
              </w:r>
            </w:ins>
          </w:p>
        </w:tc>
        <w:tc>
          <w:tcPr>
            <w:tcW w:w="1842" w:type="dxa"/>
            <w:shd w:val="clear" w:color="auto" w:fill="auto"/>
          </w:tcPr>
          <w:p w14:paraId="1F5C2C04" w14:textId="3D77C0A4" w:rsidR="00565C1C" w:rsidRPr="005C0177" w:rsidRDefault="00565C1C" w:rsidP="004107CF">
            <w:pPr>
              <w:rPr>
                <w:ins w:id="555" w:author="Ericsson" w:date="2020-08-18T15:32:00Z"/>
                <w:lang w:eastAsia="zh-CN"/>
              </w:rPr>
            </w:pPr>
            <w:ins w:id="556" w:author="Ericsson" w:date="2020-08-18T15:32:00Z">
              <w:r>
                <w:rPr>
                  <w:lang w:eastAsia="zh-CN"/>
                </w:rPr>
                <w:t>Alt-1</w:t>
              </w:r>
            </w:ins>
          </w:p>
        </w:tc>
        <w:tc>
          <w:tcPr>
            <w:tcW w:w="5665" w:type="dxa"/>
            <w:shd w:val="clear" w:color="auto" w:fill="auto"/>
          </w:tcPr>
          <w:p w14:paraId="2E115AD7" w14:textId="1B60B565" w:rsidR="00565C1C" w:rsidRPr="00121F10" w:rsidRDefault="00B215C2" w:rsidP="004107CF">
            <w:pPr>
              <w:rPr>
                <w:ins w:id="557" w:author="Ericsson" w:date="2020-08-18T15:32:00Z"/>
                <w:rFonts w:eastAsia="DengXian"/>
                <w:lang w:eastAsia="zh-CN"/>
              </w:rPr>
            </w:pPr>
            <w:ins w:id="558" w:author="Ericsson" w:date="2020-08-18T15:33:00Z">
              <w:r>
                <w:rPr>
                  <w:rFonts w:eastAsia="DengXian"/>
                  <w:lang w:eastAsia="zh-CN"/>
                </w:rPr>
                <w:t>Alt-1 is aligned with SA2.</w:t>
              </w:r>
            </w:ins>
          </w:p>
        </w:tc>
      </w:tr>
      <w:tr w:rsidR="002B6E41" w:rsidRPr="00457186" w14:paraId="01317C30" w14:textId="77777777" w:rsidTr="00BA6797">
        <w:trPr>
          <w:ins w:id="559" w:author="Qualcomm - Peng Cheng" w:date="2020-08-19T01:59:00Z"/>
        </w:trPr>
        <w:tc>
          <w:tcPr>
            <w:tcW w:w="2122" w:type="dxa"/>
            <w:shd w:val="clear" w:color="auto" w:fill="auto"/>
          </w:tcPr>
          <w:p w14:paraId="5EA7170C" w14:textId="54A889A4" w:rsidR="002B6E41" w:rsidRDefault="002B6E41" w:rsidP="004107CF">
            <w:pPr>
              <w:rPr>
                <w:ins w:id="560" w:author="Qualcomm - Peng Cheng" w:date="2020-08-19T01:59:00Z"/>
                <w:rFonts w:eastAsia="DengXian"/>
                <w:lang w:eastAsia="zh-CN"/>
              </w:rPr>
            </w:pPr>
            <w:ins w:id="561" w:author="Qualcomm - Peng Cheng" w:date="2020-08-19T01:59:00Z">
              <w:r>
                <w:rPr>
                  <w:rFonts w:eastAsia="DengXian"/>
                  <w:lang w:eastAsia="zh-CN"/>
                </w:rPr>
                <w:t>Qualcomm</w:t>
              </w:r>
            </w:ins>
          </w:p>
        </w:tc>
        <w:tc>
          <w:tcPr>
            <w:tcW w:w="1842" w:type="dxa"/>
            <w:shd w:val="clear" w:color="auto" w:fill="auto"/>
          </w:tcPr>
          <w:p w14:paraId="4B2C0312" w14:textId="39606954" w:rsidR="002B6E41" w:rsidRDefault="002B6E41" w:rsidP="004107CF">
            <w:pPr>
              <w:rPr>
                <w:ins w:id="562" w:author="Qualcomm - Peng Cheng" w:date="2020-08-19T01:59:00Z"/>
                <w:lang w:eastAsia="zh-CN"/>
              </w:rPr>
            </w:pPr>
            <w:ins w:id="563" w:author="Qualcomm - Peng Cheng" w:date="2020-08-19T01:59:00Z">
              <w:r>
                <w:rPr>
                  <w:lang w:eastAsia="zh-CN"/>
                </w:rPr>
                <w:t>Alt-1</w:t>
              </w:r>
            </w:ins>
          </w:p>
        </w:tc>
        <w:tc>
          <w:tcPr>
            <w:tcW w:w="5665" w:type="dxa"/>
            <w:shd w:val="clear" w:color="auto" w:fill="auto"/>
          </w:tcPr>
          <w:p w14:paraId="419EAF1E" w14:textId="77777777" w:rsidR="002B6E41" w:rsidRDefault="009969E7" w:rsidP="004107CF">
            <w:pPr>
              <w:rPr>
                <w:ins w:id="564" w:author="Qualcomm - Peng Cheng" w:date="2020-08-19T02:03:00Z"/>
                <w:rFonts w:eastAsia="DengXian"/>
                <w:lang w:eastAsia="zh-CN"/>
              </w:rPr>
            </w:pPr>
            <w:ins w:id="565" w:author="Qualcomm - Peng Cheng" w:date="2020-08-19T02:00:00Z">
              <w:r>
                <w:rPr>
                  <w:rFonts w:eastAsia="DengXian"/>
                  <w:lang w:eastAsia="zh-CN"/>
                </w:rPr>
                <w:t>We sha</w:t>
              </w:r>
            </w:ins>
            <w:ins w:id="566" w:author="Qualcomm - Peng Cheng" w:date="2020-08-19T02:01:00Z">
              <w:r>
                <w:rPr>
                  <w:rFonts w:eastAsia="DengXian"/>
                  <w:lang w:eastAsia="zh-CN"/>
                </w:rPr>
                <w:t>re same understanding as Ericsson that it is aligned with SA2. If people have concern, we can send LS to SA2 for confirmation.</w:t>
              </w:r>
            </w:ins>
          </w:p>
          <w:p w14:paraId="727EAFF7" w14:textId="3D4146F1" w:rsidR="0023361E" w:rsidRDefault="0023361E" w:rsidP="004107CF">
            <w:pPr>
              <w:rPr>
                <w:ins w:id="567" w:author="Qualcomm - Peng Cheng" w:date="2020-08-19T01:59:00Z"/>
                <w:rFonts w:eastAsia="DengXian"/>
                <w:lang w:eastAsia="zh-CN"/>
              </w:rPr>
            </w:pPr>
            <w:ins w:id="568" w:author="Qualcomm - Peng Cheng" w:date="2020-08-19T02:03:00Z">
              <w:r>
                <w:rPr>
                  <w:rFonts w:eastAsia="DengXian"/>
                  <w:lang w:eastAsia="zh-CN"/>
                </w:rPr>
                <w:t>We fail to understand</w:t>
              </w:r>
            </w:ins>
            <w:ins w:id="569" w:author="Qualcomm - Peng Cheng" w:date="2020-08-19T02:04:00Z">
              <w:r>
                <w:rPr>
                  <w:rFonts w:eastAsia="DengXian"/>
                  <w:lang w:eastAsia="zh-CN"/>
                </w:rPr>
                <w:t xml:space="preserve"> MediaTek’s comment that </w:t>
              </w:r>
              <w:r w:rsidRPr="0023361E">
                <w:rPr>
                  <w:rFonts w:eastAsia="DengXian"/>
                  <w:lang w:eastAsia="zh-CN"/>
                </w:rPr>
                <w:t>Remote UE can use the legacy approach when considering NAS connection</w:t>
              </w:r>
              <w:r>
                <w:rPr>
                  <w:rFonts w:eastAsia="DengXian"/>
                  <w:lang w:eastAsia="zh-CN"/>
                </w:rPr>
                <w:t>. The remote UE can be Out</w:t>
              </w:r>
            </w:ins>
            <w:ins w:id="570" w:author="Qualcomm - Peng Cheng" w:date="2020-08-19T02:05:00Z">
              <w:r>
                <w:rPr>
                  <w:rFonts w:eastAsia="DengXian"/>
                  <w:lang w:eastAsia="zh-CN"/>
                </w:rPr>
                <w:t>-</w:t>
              </w:r>
            </w:ins>
            <w:ins w:id="571" w:author="Qualcomm - Peng Cheng" w:date="2020-08-19T02:04:00Z">
              <w:r>
                <w:rPr>
                  <w:rFonts w:eastAsia="DengXian"/>
                  <w:lang w:eastAsia="zh-CN"/>
                </w:rPr>
                <w:t>of</w:t>
              </w:r>
            </w:ins>
            <w:ins w:id="572" w:author="Qualcomm - Peng Cheng" w:date="2020-08-19T02:05:00Z">
              <w:r>
                <w:rPr>
                  <w:rFonts w:eastAsia="DengXian"/>
                  <w:lang w:eastAsia="zh-CN"/>
                </w:rPr>
                <w:t>-</w:t>
              </w:r>
            </w:ins>
            <w:ins w:id="573" w:author="Qualcomm - Peng Cheng" w:date="2020-08-19T02:04:00Z">
              <w:r>
                <w:rPr>
                  <w:rFonts w:eastAsia="DengXian"/>
                  <w:lang w:eastAsia="zh-CN"/>
                </w:rPr>
                <w:t>coverage</w:t>
              </w:r>
            </w:ins>
            <w:ins w:id="574" w:author="Qualcomm - Peng Cheng" w:date="2020-08-19T02:05:00Z">
              <w:r>
                <w:rPr>
                  <w:rFonts w:eastAsia="DengXian"/>
                  <w:lang w:eastAsia="zh-CN"/>
                </w:rPr>
                <w:t>. We are not sure what is legacy approach for OOC remote UE.</w:t>
              </w:r>
            </w:ins>
          </w:p>
        </w:tc>
      </w:tr>
    </w:tbl>
    <w:p w14:paraId="097EE22C" w14:textId="77777777" w:rsidR="00B03C8D" w:rsidRDefault="00B03C8D" w:rsidP="00B03C8D"/>
    <w:p w14:paraId="097EE22D" w14:textId="77777777" w:rsidR="003D24D3" w:rsidRDefault="003D24D3" w:rsidP="003D24D3">
      <w:pPr>
        <w:pStyle w:val="Heading2"/>
        <w:rPr>
          <w:lang w:val="en-US"/>
        </w:rPr>
      </w:pPr>
      <w:r>
        <w:rPr>
          <w:lang w:val="en-US"/>
        </w:rPr>
        <w:t>Protocol stack of L3 UE-to-UE relay</w:t>
      </w:r>
    </w:p>
    <w:p w14:paraId="097EE22E" w14:textId="77777777" w:rsidR="00145C78" w:rsidRDefault="00F312D1" w:rsidP="00A84560">
      <w:pPr>
        <w:rPr>
          <w:bCs/>
          <w:lang w:eastAsia="zh-CN"/>
        </w:rPr>
      </w:pPr>
      <w:r>
        <w:rPr>
          <w:bCs/>
          <w:lang w:eastAsia="zh-CN"/>
        </w:rPr>
        <w:t>There are few discussions on L3 UE-to-UE relay protocol stack (only [22]</w:t>
      </w:r>
      <w:r w:rsidR="008104FC">
        <w:rPr>
          <w:bCs/>
          <w:lang w:eastAsia="zh-CN"/>
        </w:rPr>
        <w:t xml:space="preserve"> provided</w:t>
      </w:r>
      <w:r w:rsidR="00740C4A">
        <w:rPr>
          <w:bCs/>
          <w:lang w:eastAsia="zh-CN"/>
        </w:rPr>
        <w:t xml:space="preserve"> a figure</w:t>
      </w:r>
      <w:r w:rsidR="008104FC">
        <w:rPr>
          <w:bCs/>
          <w:lang w:eastAsia="zh-CN"/>
        </w:rPr>
        <w:t>)</w:t>
      </w:r>
      <w:r>
        <w:rPr>
          <w:bCs/>
          <w:lang w:eastAsia="zh-CN"/>
        </w:rPr>
        <w:t xml:space="preserve">. </w:t>
      </w:r>
      <w:r w:rsidR="001D5ACA">
        <w:rPr>
          <w:bCs/>
          <w:lang w:eastAsia="zh-CN"/>
        </w:rPr>
        <w:t>However, p</w:t>
      </w:r>
      <w:r w:rsidR="00686B11">
        <w:rPr>
          <w:bCs/>
          <w:lang w:eastAsia="zh-CN"/>
        </w:rPr>
        <w:t xml:space="preserve">lease note that following Notes of SID </w:t>
      </w:r>
    </w:p>
    <w:p w14:paraId="097EE22F" w14:textId="77777777" w:rsidR="00145C78" w:rsidRPr="00145C78" w:rsidRDefault="00686B11" w:rsidP="00A84560">
      <w:pPr>
        <w:rPr>
          <w:bCs/>
          <w:i/>
          <w:iCs/>
          <w:lang w:eastAsia="zh-CN"/>
        </w:rPr>
      </w:pPr>
      <w:r w:rsidRPr="00145C78">
        <w:rPr>
          <w:bCs/>
          <w:i/>
          <w:iCs/>
          <w:lang w:eastAsia="zh-CN"/>
        </w:rPr>
        <w:t>“NOTE 2: It is assumed that UE-to-network relay and UE-to-UE relay use the same relaying solution” [2]</w:t>
      </w:r>
      <w:r w:rsidR="00145C78" w:rsidRPr="00145C78">
        <w:rPr>
          <w:bCs/>
          <w:i/>
          <w:iCs/>
          <w:lang w:eastAsia="zh-CN"/>
        </w:rPr>
        <w:t>.</w:t>
      </w:r>
      <w:r w:rsidRPr="00145C78">
        <w:rPr>
          <w:bCs/>
          <w:i/>
          <w:iCs/>
          <w:lang w:eastAsia="zh-CN"/>
        </w:rPr>
        <w:t xml:space="preserve"> </w:t>
      </w:r>
    </w:p>
    <w:p w14:paraId="097EE230" w14:textId="77777777" w:rsidR="00686B11" w:rsidRDefault="00145C78" w:rsidP="00A84560">
      <w:pPr>
        <w:rPr>
          <w:bCs/>
          <w:lang w:eastAsia="zh-CN"/>
        </w:rPr>
      </w:pPr>
      <w:r>
        <w:rPr>
          <w:bCs/>
          <w:lang w:eastAsia="zh-CN"/>
        </w:rPr>
        <w:t xml:space="preserve">Rapporteur think maybe we can try to progress by </w:t>
      </w:r>
      <w:r w:rsidR="00686B11" w:rsidRPr="00756539">
        <w:rPr>
          <w:bCs/>
          <w:lang w:eastAsia="zh-CN"/>
        </w:rPr>
        <w:t>assum</w:t>
      </w:r>
      <w:r>
        <w:rPr>
          <w:bCs/>
          <w:lang w:eastAsia="zh-CN"/>
        </w:rPr>
        <w:t>ing</w:t>
      </w:r>
      <w:r w:rsidR="00686B11" w:rsidRPr="00756539">
        <w:rPr>
          <w:bCs/>
          <w:lang w:eastAsia="zh-CN"/>
        </w:rPr>
        <w:t xml:space="preserve"> that the same protocol stack of UE-to-Network relay can be reused for UE-to-UE relay</w:t>
      </w:r>
      <w:r w:rsidR="00686B11">
        <w:rPr>
          <w:bCs/>
          <w:lang w:eastAsia="zh-CN"/>
        </w:rPr>
        <w:t>.</w:t>
      </w:r>
    </w:p>
    <w:p w14:paraId="097EE231" w14:textId="1C0D597D" w:rsidR="00955BEC" w:rsidRPr="00A435A5" w:rsidRDefault="001600D9" w:rsidP="00A435A5">
      <w:pPr>
        <w:jc w:val="center"/>
        <w:rPr>
          <w:bCs/>
          <w:lang w:eastAsia="zh-CN"/>
        </w:rPr>
      </w:pPr>
      <w:r>
        <w:rPr>
          <w:noProof/>
        </w:rPr>
        <w:object w:dxaOrig="8595" w:dyaOrig="3961" w14:anchorId="3661A1F8">
          <v:shape id="_x0000_i1033" type="#_x0000_t75" alt="" style="width:332.4pt;height:153.35pt;mso-width-percent:0;mso-height-percent:0;mso-width-percent:0;mso-height-percent:0" o:ole="">
            <v:imagedata r:id="rId26" o:title=""/>
          </v:shape>
          <o:OLEObject Type="Embed" ProgID="Visio.Drawing.15" ShapeID="_x0000_i1033" DrawAspect="Content" ObjectID="_1659309944" r:id="rId27"/>
        </w:object>
      </w:r>
    </w:p>
    <w:p w14:paraId="097EE232" w14:textId="77777777" w:rsidR="00955BEC" w:rsidRPr="0065019A" w:rsidRDefault="00955BEC" w:rsidP="00955BEC">
      <w:pPr>
        <w:snapToGrid w:val="0"/>
        <w:jc w:val="center"/>
        <w:rPr>
          <w:b/>
          <w:bCs/>
          <w:lang w:eastAsia="en-GB"/>
        </w:rPr>
      </w:pPr>
      <w:r w:rsidRPr="0065019A">
        <w:rPr>
          <w:b/>
          <w:bCs/>
        </w:rPr>
        <w:t>Figure.</w:t>
      </w:r>
      <w:r>
        <w:rPr>
          <w:b/>
          <w:bCs/>
        </w:rPr>
        <w:t>8</w:t>
      </w:r>
      <w:r w:rsidRPr="0065019A">
        <w:rPr>
          <w:b/>
          <w:bCs/>
        </w:rPr>
        <w:t>: User plane protocol stack for L3 UE-to-</w:t>
      </w:r>
      <w:r>
        <w:rPr>
          <w:b/>
          <w:bCs/>
        </w:rPr>
        <w:t>UE</w:t>
      </w:r>
      <w:r w:rsidRPr="0065019A">
        <w:rPr>
          <w:b/>
          <w:bCs/>
        </w:rPr>
        <w:t xml:space="preserve"> Relay </w:t>
      </w:r>
      <w:r>
        <w:rPr>
          <w:b/>
          <w:bCs/>
        </w:rPr>
        <w:t>(Alt-1)</w:t>
      </w:r>
    </w:p>
    <w:p w14:paraId="097EE233" w14:textId="77777777" w:rsidR="00686B11" w:rsidRDefault="00686B11" w:rsidP="00A84560">
      <w:pPr>
        <w:rPr>
          <w:bCs/>
          <w:lang w:eastAsia="zh-CN"/>
        </w:rPr>
      </w:pPr>
    </w:p>
    <w:p w14:paraId="097EE234" w14:textId="472ECE9A" w:rsidR="00686B11" w:rsidRDefault="001600D9" w:rsidP="00D20AB5">
      <w:pPr>
        <w:jc w:val="center"/>
      </w:pPr>
      <w:r>
        <w:rPr>
          <w:noProof/>
        </w:rPr>
        <w:object w:dxaOrig="8595" w:dyaOrig="4081" w14:anchorId="094F0753">
          <v:shape id="_x0000_i1034" type="#_x0000_t75" alt="" style="width:347.4pt;height:165.05pt;mso-width-percent:0;mso-height-percent:0;mso-width-percent:0;mso-height-percent:0" o:ole="">
            <v:imagedata r:id="rId28" o:title=""/>
          </v:shape>
          <o:OLEObject Type="Embed" ProgID="Visio.Drawing.15" ShapeID="_x0000_i1034" DrawAspect="Content" ObjectID="_1659309945" r:id="rId29"/>
        </w:object>
      </w:r>
    </w:p>
    <w:p w14:paraId="097EE235" w14:textId="77777777" w:rsidR="00D20AB5" w:rsidRPr="0065019A" w:rsidRDefault="00D20AB5" w:rsidP="00D20AB5">
      <w:pPr>
        <w:snapToGrid w:val="0"/>
        <w:jc w:val="center"/>
        <w:rPr>
          <w:b/>
          <w:bCs/>
          <w:lang w:eastAsia="en-GB"/>
        </w:rPr>
      </w:pPr>
      <w:r w:rsidRPr="0065019A">
        <w:rPr>
          <w:b/>
          <w:bCs/>
        </w:rPr>
        <w:t>Figure.</w:t>
      </w:r>
      <w:r w:rsidR="00C66E1C">
        <w:rPr>
          <w:b/>
          <w:bCs/>
        </w:rPr>
        <w:t>9</w:t>
      </w:r>
      <w:r w:rsidRPr="0065019A">
        <w:rPr>
          <w:b/>
          <w:bCs/>
        </w:rPr>
        <w:t>: User plane protocol stack for L3 UE-to-</w:t>
      </w:r>
      <w:r>
        <w:rPr>
          <w:b/>
          <w:bCs/>
        </w:rPr>
        <w:t>UE</w:t>
      </w:r>
      <w:r w:rsidRPr="0065019A">
        <w:rPr>
          <w:b/>
          <w:bCs/>
        </w:rPr>
        <w:t xml:space="preserve"> Relay </w:t>
      </w:r>
      <w:r>
        <w:rPr>
          <w:b/>
          <w:bCs/>
        </w:rPr>
        <w:t>(Alt-2)</w:t>
      </w:r>
    </w:p>
    <w:p w14:paraId="097EE236" w14:textId="77777777" w:rsidR="00D20AB5" w:rsidRDefault="00D20AB5" w:rsidP="00A84560">
      <w:pPr>
        <w:rPr>
          <w:bCs/>
          <w:lang w:eastAsia="zh-CN"/>
        </w:rPr>
      </w:pPr>
    </w:p>
    <w:p w14:paraId="097EE237" w14:textId="77777777" w:rsidR="00D20AB5" w:rsidRDefault="00D20AB5" w:rsidP="00D20AB5">
      <w:pPr>
        <w:spacing w:afterLines="50" w:after="120"/>
        <w:rPr>
          <w:b/>
        </w:rPr>
      </w:pPr>
      <w:r w:rsidRPr="007F1DF7">
        <w:rPr>
          <w:rFonts w:hint="eastAsia"/>
          <w:b/>
        </w:rPr>
        <w:t>Q</w:t>
      </w:r>
      <w:r>
        <w:rPr>
          <w:b/>
        </w:rPr>
        <w:t>1</w:t>
      </w:r>
      <w:r w:rsidR="00E36A13">
        <w:rPr>
          <w:b/>
        </w:rPr>
        <w:t>2</w:t>
      </w:r>
      <w:r w:rsidRPr="007F1DF7">
        <w:rPr>
          <w:rFonts w:hint="eastAsia"/>
          <w:b/>
        </w:rPr>
        <w:t xml:space="preserve">: </w:t>
      </w:r>
      <w:r>
        <w:rPr>
          <w:b/>
        </w:rPr>
        <w:t xml:space="preserve">Which alternatives do you prefer for </w:t>
      </w:r>
      <w:r w:rsidR="00C66E1C">
        <w:rPr>
          <w:b/>
        </w:rPr>
        <w:t xml:space="preserve">user </w:t>
      </w:r>
      <w:r w:rsidRPr="00627DA5">
        <w:rPr>
          <w:b/>
        </w:rPr>
        <w:t xml:space="preserve">plane protocol stack </w:t>
      </w:r>
      <w:r>
        <w:rPr>
          <w:b/>
        </w:rPr>
        <w:t>of</w:t>
      </w:r>
      <w:r w:rsidRPr="00627DA5">
        <w:rPr>
          <w:b/>
        </w:rPr>
        <w:t xml:space="preserve"> L3 UE-to-</w:t>
      </w:r>
      <w:r w:rsidR="00C66E1C">
        <w:rPr>
          <w:b/>
        </w:rPr>
        <w:t>UE</w:t>
      </w:r>
      <w:r w:rsidRPr="00627DA5">
        <w:rPr>
          <w:b/>
        </w:rPr>
        <w:t xml:space="preserve"> Relay</w:t>
      </w:r>
      <w:r>
        <w:rPr>
          <w:b/>
        </w:rPr>
        <w:t>?</w:t>
      </w:r>
    </w:p>
    <w:p w14:paraId="097EE238" w14:textId="77777777" w:rsidR="00D20AB5" w:rsidRDefault="00D20AB5" w:rsidP="00BA6797">
      <w:pPr>
        <w:numPr>
          <w:ilvl w:val="0"/>
          <w:numId w:val="9"/>
        </w:numPr>
        <w:spacing w:afterLines="50" w:after="120"/>
        <w:rPr>
          <w:b/>
        </w:rPr>
      </w:pPr>
      <w:r w:rsidRPr="00627DA5">
        <w:rPr>
          <w:b/>
        </w:rPr>
        <w:t xml:space="preserve">Alt-1: </w:t>
      </w:r>
      <w:r w:rsidRPr="00627DA5">
        <w:rPr>
          <w:b/>
          <w:lang w:eastAsia="en-GB"/>
        </w:rPr>
        <w:t xml:space="preserve">Figure </w:t>
      </w:r>
      <w:r w:rsidR="00C66E1C">
        <w:rPr>
          <w:b/>
          <w:lang w:eastAsia="en-GB"/>
        </w:rPr>
        <w:t>8 (corresponding to Alt-1 in Q1)</w:t>
      </w:r>
    </w:p>
    <w:p w14:paraId="097EE239" w14:textId="77777777" w:rsidR="00D20AB5" w:rsidRPr="00E21491" w:rsidRDefault="00D20AB5" w:rsidP="00BA6797">
      <w:pPr>
        <w:numPr>
          <w:ilvl w:val="0"/>
          <w:numId w:val="9"/>
        </w:numPr>
        <w:snapToGrid w:val="0"/>
        <w:spacing w:afterLines="100" w:after="240"/>
        <w:rPr>
          <w:b/>
        </w:rPr>
      </w:pPr>
      <w:r w:rsidRPr="00627DA5">
        <w:rPr>
          <w:b/>
        </w:rPr>
        <w:t xml:space="preserve">Alt-2: Figure </w:t>
      </w:r>
      <w:r w:rsidR="00C66E1C">
        <w:rPr>
          <w:b/>
        </w:rPr>
        <w:t>9</w:t>
      </w:r>
      <w:r w:rsidR="00D53CCE">
        <w:rPr>
          <w:b/>
        </w:rPr>
        <w:t xml:space="preserve"> </w:t>
      </w:r>
      <w:r w:rsidR="00D53CCE">
        <w:rPr>
          <w:b/>
          <w:lang w:eastAsia="en-GB"/>
        </w:rPr>
        <w:t>(corresponding to Alt-</w:t>
      </w:r>
      <w:r w:rsidR="00D51141">
        <w:rPr>
          <w:b/>
          <w:lang w:eastAsia="en-GB"/>
        </w:rPr>
        <w:t>2</w:t>
      </w:r>
      <w:r w:rsidR="00D53CCE">
        <w:rPr>
          <w:b/>
          <w:lang w:eastAsia="en-GB"/>
        </w:rPr>
        <w:t xml:space="preserve"> in Q1)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4"/>
      </w:tblGrid>
      <w:tr w:rsidR="00D20AB5" w:rsidRPr="006B4E9D" w14:paraId="097EE23E" w14:textId="77777777" w:rsidTr="00BA6797">
        <w:tc>
          <w:tcPr>
            <w:tcW w:w="2122" w:type="dxa"/>
            <w:shd w:val="clear" w:color="auto" w:fill="BFBFBF"/>
          </w:tcPr>
          <w:p w14:paraId="097EE23A" w14:textId="77777777" w:rsidR="00D20AB5" w:rsidRDefault="00D20AB5" w:rsidP="00BA6797">
            <w:pPr>
              <w:pStyle w:val="BodyText"/>
            </w:pPr>
            <w:r>
              <w:t>Company</w:t>
            </w:r>
          </w:p>
        </w:tc>
        <w:tc>
          <w:tcPr>
            <w:tcW w:w="1842" w:type="dxa"/>
            <w:shd w:val="clear" w:color="auto" w:fill="BFBFBF"/>
          </w:tcPr>
          <w:p w14:paraId="097EE23B" w14:textId="77777777" w:rsidR="00D20AB5" w:rsidRDefault="00D20AB5" w:rsidP="00BA6797">
            <w:pPr>
              <w:pStyle w:val="BodyText"/>
            </w:pPr>
            <w:r>
              <w:t xml:space="preserve">Preference </w:t>
            </w:r>
          </w:p>
          <w:p w14:paraId="097EE23C" w14:textId="77777777" w:rsidR="00D20AB5" w:rsidRDefault="00D20AB5" w:rsidP="00BA6797">
            <w:pPr>
              <w:pStyle w:val="BodyText"/>
            </w:pPr>
            <w:r>
              <w:t>(Alt-1/Alt-2)</w:t>
            </w:r>
          </w:p>
        </w:tc>
        <w:tc>
          <w:tcPr>
            <w:tcW w:w="5665" w:type="dxa"/>
            <w:shd w:val="clear" w:color="auto" w:fill="BFBFBF"/>
          </w:tcPr>
          <w:p w14:paraId="097EE23D" w14:textId="77777777" w:rsidR="00D20AB5" w:rsidRPr="006B4E9D" w:rsidRDefault="00D20AB5" w:rsidP="00BA6797">
            <w:pPr>
              <w:pStyle w:val="BodyText"/>
            </w:pPr>
            <w:r w:rsidRPr="006B4E9D">
              <w:t>Comments</w:t>
            </w:r>
          </w:p>
        </w:tc>
      </w:tr>
      <w:tr w:rsidR="00E05F8E" w:rsidRPr="00457186" w14:paraId="097EE242" w14:textId="77777777" w:rsidTr="00BA6797">
        <w:tc>
          <w:tcPr>
            <w:tcW w:w="2122" w:type="dxa"/>
            <w:shd w:val="clear" w:color="auto" w:fill="auto"/>
          </w:tcPr>
          <w:p w14:paraId="097EE23F" w14:textId="77777777" w:rsidR="00E05F8E" w:rsidRPr="00BA232E" w:rsidRDefault="00E05F8E" w:rsidP="00E05F8E">
            <w:pPr>
              <w:rPr>
                <w:rFonts w:eastAsia="Times New Roman"/>
              </w:rPr>
            </w:pPr>
            <w:ins w:id="575" w:author="Xuelong Wang" w:date="2020-08-18T08:13:00Z">
              <w:r w:rsidRPr="00C07F04">
                <w:rPr>
                  <w:rFonts w:ascii="Arial" w:hAnsi="Arial" w:cs="Arial"/>
                  <w:lang w:eastAsia="zh-CN"/>
                </w:rPr>
                <w:t>MediaTek</w:t>
              </w:r>
            </w:ins>
          </w:p>
        </w:tc>
        <w:tc>
          <w:tcPr>
            <w:tcW w:w="1842" w:type="dxa"/>
            <w:shd w:val="clear" w:color="auto" w:fill="auto"/>
          </w:tcPr>
          <w:p w14:paraId="097EE240" w14:textId="77777777" w:rsidR="00E05F8E" w:rsidRPr="00E05F8E" w:rsidRDefault="00E05F8E" w:rsidP="00E05F8E">
            <w:pPr>
              <w:rPr>
                <w:rFonts w:ascii="Arial" w:eastAsia="Times New Roman" w:hAnsi="Arial" w:cs="Arial"/>
              </w:rPr>
            </w:pPr>
            <w:ins w:id="576" w:author="Xuelong Wang" w:date="2020-08-18T08:13:00Z">
              <w:r w:rsidRPr="00E05F8E">
                <w:rPr>
                  <w:rFonts w:ascii="Arial" w:eastAsia="Times New Roman" w:hAnsi="Arial" w:cs="Arial"/>
                </w:rPr>
                <w:t>Alt-1</w:t>
              </w:r>
            </w:ins>
          </w:p>
        </w:tc>
        <w:tc>
          <w:tcPr>
            <w:tcW w:w="5665" w:type="dxa"/>
            <w:shd w:val="clear" w:color="auto" w:fill="auto"/>
          </w:tcPr>
          <w:p w14:paraId="097EE241" w14:textId="77777777" w:rsidR="00E05F8E" w:rsidRPr="00457186" w:rsidRDefault="00E05F8E" w:rsidP="00E05F8E">
            <w:pPr>
              <w:rPr>
                <w:rFonts w:eastAsia="Times New Roman"/>
              </w:rPr>
            </w:pPr>
            <w:ins w:id="577" w:author="Xuelong Wang" w:date="2020-08-18T08:13:00Z">
              <w:r>
                <w:rPr>
                  <w:rFonts w:ascii="Arial" w:eastAsia="Times New Roman" w:hAnsi="Arial" w:cs="Arial"/>
                </w:rPr>
                <w:t xml:space="preserve">Alignment </w:t>
              </w:r>
            </w:ins>
            <w:ins w:id="578" w:author="Xuelong Wang" w:date="2020-08-18T08:14:00Z">
              <w:r>
                <w:rPr>
                  <w:rFonts w:ascii="Arial" w:eastAsia="Times New Roman" w:hAnsi="Arial" w:cs="Arial"/>
                </w:rPr>
                <w:t>to Q1</w:t>
              </w:r>
            </w:ins>
            <w:ins w:id="579" w:author="Xuelong Wang" w:date="2020-08-18T08:13:00Z">
              <w:r>
                <w:rPr>
                  <w:b/>
                </w:rPr>
                <w:t xml:space="preserve"> </w:t>
              </w:r>
            </w:ins>
          </w:p>
        </w:tc>
      </w:tr>
      <w:tr w:rsidR="009140E6" w:rsidRPr="00457186" w14:paraId="097EE246" w14:textId="77777777" w:rsidTr="00BA6797">
        <w:tc>
          <w:tcPr>
            <w:tcW w:w="2122" w:type="dxa"/>
            <w:shd w:val="clear" w:color="auto" w:fill="auto"/>
          </w:tcPr>
          <w:p w14:paraId="097EE243" w14:textId="77777777" w:rsidR="009140E6" w:rsidRPr="00BA232E" w:rsidRDefault="009140E6" w:rsidP="009140E6">
            <w:pPr>
              <w:rPr>
                <w:rFonts w:eastAsia="Times New Roman"/>
              </w:rPr>
            </w:pPr>
            <w:ins w:id="580" w:author="Hao Bi" w:date="2020-08-17T21:58:00Z">
              <w:r>
                <w:rPr>
                  <w:rFonts w:eastAsia="Times New Roman"/>
                </w:rPr>
                <w:t>Futurewei</w:t>
              </w:r>
            </w:ins>
          </w:p>
        </w:tc>
        <w:tc>
          <w:tcPr>
            <w:tcW w:w="1842" w:type="dxa"/>
            <w:shd w:val="clear" w:color="auto" w:fill="auto"/>
          </w:tcPr>
          <w:p w14:paraId="097EE244" w14:textId="77777777" w:rsidR="009140E6" w:rsidRPr="00BA232E" w:rsidRDefault="009140E6" w:rsidP="009140E6">
            <w:pPr>
              <w:rPr>
                <w:rFonts w:eastAsia="Times New Roman"/>
              </w:rPr>
            </w:pPr>
            <w:ins w:id="581" w:author="Hao Bi" w:date="2020-08-17T21:58:00Z">
              <w:r>
                <w:rPr>
                  <w:rFonts w:eastAsia="Times New Roman"/>
                </w:rPr>
                <w:t>Alt-2</w:t>
              </w:r>
            </w:ins>
          </w:p>
        </w:tc>
        <w:tc>
          <w:tcPr>
            <w:tcW w:w="5665" w:type="dxa"/>
            <w:shd w:val="clear" w:color="auto" w:fill="auto"/>
          </w:tcPr>
          <w:p w14:paraId="097EE245" w14:textId="77777777" w:rsidR="009140E6" w:rsidRPr="00457186" w:rsidRDefault="009140E6" w:rsidP="009140E6">
            <w:pPr>
              <w:rPr>
                <w:rFonts w:eastAsia="Times New Roman"/>
              </w:rPr>
            </w:pPr>
            <w:ins w:id="582" w:author="Hao Bi" w:date="2020-08-17T21:58:00Z">
              <w:r>
                <w:rPr>
                  <w:rFonts w:eastAsia="Times New Roman"/>
                </w:rPr>
                <w:t xml:space="preserve">It makes clear that PC5 QoS flow between the remote UE and the end UE needs to be mapped to 1) PC5 QoS flow between the remote UE and the relay UE and 2) PC5 QoS flow between the relay UE and the end UE. These three </w:t>
              </w:r>
            </w:ins>
            <w:ins w:id="583" w:author="Hao Bi" w:date="2020-08-17T21:59:00Z">
              <w:r>
                <w:rPr>
                  <w:rFonts w:eastAsia="Times New Roman"/>
                </w:rPr>
                <w:t>types</w:t>
              </w:r>
            </w:ins>
            <w:ins w:id="584" w:author="Hao Bi" w:date="2020-08-17T21:58:00Z">
              <w:r>
                <w:rPr>
                  <w:rFonts w:eastAsia="Times New Roman"/>
                </w:rPr>
                <w:t xml:space="preserve"> of QoS flows belong to 3 different PDU sessions, of unicast connections between the remote UE and the end UE, between the remote UE and the relay UE, and between the relay UE and the end UE, respectively.</w:t>
              </w:r>
            </w:ins>
          </w:p>
        </w:tc>
      </w:tr>
      <w:tr w:rsidR="00D97105" w:rsidRPr="00457186" w14:paraId="097EE24A" w14:textId="77777777" w:rsidTr="00BA6797">
        <w:trPr>
          <w:ins w:id="585" w:author="yang xing" w:date="2020-08-18T14:42:00Z"/>
        </w:trPr>
        <w:tc>
          <w:tcPr>
            <w:tcW w:w="2122" w:type="dxa"/>
            <w:shd w:val="clear" w:color="auto" w:fill="auto"/>
          </w:tcPr>
          <w:p w14:paraId="097EE247" w14:textId="77777777" w:rsidR="00D97105" w:rsidRDefault="00D97105" w:rsidP="00D97105">
            <w:pPr>
              <w:rPr>
                <w:ins w:id="586" w:author="yang xing" w:date="2020-08-18T14:42:00Z"/>
                <w:rFonts w:eastAsia="Times New Roman"/>
              </w:rPr>
            </w:pPr>
            <w:ins w:id="587" w:author="yang xing" w:date="2020-08-18T14:42:00Z">
              <w:r w:rsidRPr="005C0177">
                <w:rPr>
                  <w:rFonts w:hint="eastAsia"/>
                  <w:lang w:eastAsia="zh-CN"/>
                </w:rPr>
                <w:t>Xiaomi</w:t>
              </w:r>
            </w:ins>
          </w:p>
        </w:tc>
        <w:tc>
          <w:tcPr>
            <w:tcW w:w="1842" w:type="dxa"/>
            <w:shd w:val="clear" w:color="auto" w:fill="auto"/>
          </w:tcPr>
          <w:p w14:paraId="097EE248" w14:textId="77777777" w:rsidR="00D97105" w:rsidRDefault="00D97105" w:rsidP="00D97105">
            <w:pPr>
              <w:rPr>
                <w:ins w:id="588" w:author="yang xing" w:date="2020-08-18T14:42:00Z"/>
                <w:rFonts w:eastAsia="Times New Roman"/>
              </w:rPr>
            </w:pPr>
            <w:ins w:id="589" w:author="yang xing" w:date="2020-08-18T14:42:00Z">
              <w:r w:rsidRPr="005C0177">
                <w:rPr>
                  <w:rFonts w:hint="eastAsia"/>
                  <w:lang w:eastAsia="zh-CN"/>
                </w:rPr>
                <w:t>Alt-1</w:t>
              </w:r>
            </w:ins>
          </w:p>
        </w:tc>
        <w:tc>
          <w:tcPr>
            <w:tcW w:w="5665" w:type="dxa"/>
            <w:shd w:val="clear" w:color="auto" w:fill="auto"/>
          </w:tcPr>
          <w:p w14:paraId="097EE249" w14:textId="77777777" w:rsidR="00D97105" w:rsidRDefault="00D97105" w:rsidP="00D97105">
            <w:pPr>
              <w:rPr>
                <w:ins w:id="590" w:author="yang xing" w:date="2020-08-18T14:42:00Z"/>
                <w:rFonts w:eastAsia="Times New Roman"/>
              </w:rPr>
            </w:pPr>
          </w:p>
        </w:tc>
      </w:tr>
      <w:tr w:rsidR="004107CF" w:rsidRPr="00457186" w14:paraId="097EE24E" w14:textId="77777777" w:rsidTr="00BA6797">
        <w:trPr>
          <w:ins w:id="591" w:author="OPPO (Qianxi)" w:date="2020-08-18T15:55:00Z"/>
        </w:trPr>
        <w:tc>
          <w:tcPr>
            <w:tcW w:w="2122" w:type="dxa"/>
            <w:shd w:val="clear" w:color="auto" w:fill="auto"/>
          </w:tcPr>
          <w:p w14:paraId="097EE24B" w14:textId="77777777" w:rsidR="004107CF" w:rsidRPr="005C0177" w:rsidRDefault="004107CF" w:rsidP="004107CF">
            <w:pPr>
              <w:rPr>
                <w:ins w:id="592" w:author="OPPO (Qianxi)" w:date="2020-08-18T15:55:00Z"/>
                <w:lang w:eastAsia="zh-CN"/>
              </w:rPr>
            </w:pPr>
            <w:ins w:id="593" w:author="OPPO (Qianxi)" w:date="2020-08-18T15:55:00Z">
              <w:r w:rsidRPr="00121F10">
                <w:rPr>
                  <w:rFonts w:eastAsia="DengXian" w:hint="eastAsia"/>
                  <w:lang w:eastAsia="zh-CN"/>
                </w:rPr>
                <w:t>O</w:t>
              </w:r>
              <w:r w:rsidRPr="00121F10">
                <w:rPr>
                  <w:rFonts w:eastAsia="DengXian"/>
                  <w:lang w:eastAsia="zh-CN"/>
                </w:rPr>
                <w:t>PPO</w:t>
              </w:r>
            </w:ins>
          </w:p>
        </w:tc>
        <w:tc>
          <w:tcPr>
            <w:tcW w:w="1842" w:type="dxa"/>
            <w:shd w:val="clear" w:color="auto" w:fill="auto"/>
          </w:tcPr>
          <w:p w14:paraId="097EE24C" w14:textId="77777777" w:rsidR="004107CF" w:rsidRPr="005C0177" w:rsidRDefault="004107CF" w:rsidP="004107CF">
            <w:pPr>
              <w:rPr>
                <w:ins w:id="594" w:author="OPPO (Qianxi)" w:date="2020-08-18T15:55:00Z"/>
                <w:lang w:eastAsia="zh-CN"/>
              </w:rPr>
            </w:pPr>
          </w:p>
        </w:tc>
        <w:tc>
          <w:tcPr>
            <w:tcW w:w="5665" w:type="dxa"/>
            <w:shd w:val="clear" w:color="auto" w:fill="auto"/>
          </w:tcPr>
          <w:p w14:paraId="097EE24D" w14:textId="77777777" w:rsidR="004107CF" w:rsidRDefault="004107CF" w:rsidP="004107CF">
            <w:pPr>
              <w:rPr>
                <w:ins w:id="595" w:author="OPPO (Qianxi)" w:date="2020-08-18T15:55:00Z"/>
                <w:rFonts w:eastAsia="Times New Roman"/>
              </w:rPr>
            </w:pPr>
            <w:ins w:id="596" w:author="OPPO (Qianxi)" w:date="2020-08-18T15:55:00Z">
              <w:r w:rsidRPr="00121F10">
                <w:rPr>
                  <w:rFonts w:eastAsia="DengXian" w:hint="eastAsia"/>
                  <w:lang w:eastAsia="zh-CN"/>
                </w:rPr>
                <w:t>I</w:t>
              </w:r>
              <w:r w:rsidRPr="00121F10">
                <w:rPr>
                  <w:rFonts w:eastAsia="DengXian"/>
                  <w:lang w:eastAsia="zh-CN"/>
                </w:rPr>
                <w:t>t is apparently in SA2 scope.</w:t>
              </w:r>
            </w:ins>
          </w:p>
        </w:tc>
      </w:tr>
      <w:tr w:rsidR="00CB77CC" w:rsidRPr="00457186" w14:paraId="293F03CA" w14:textId="77777777" w:rsidTr="00BA6797">
        <w:trPr>
          <w:ins w:id="597" w:author="Ericsson" w:date="2020-08-18T15:33:00Z"/>
        </w:trPr>
        <w:tc>
          <w:tcPr>
            <w:tcW w:w="2122" w:type="dxa"/>
            <w:shd w:val="clear" w:color="auto" w:fill="auto"/>
          </w:tcPr>
          <w:p w14:paraId="2BB0A086" w14:textId="61C5ADF4" w:rsidR="00CB77CC" w:rsidRPr="00121F10" w:rsidRDefault="00CB77CC" w:rsidP="004107CF">
            <w:pPr>
              <w:rPr>
                <w:ins w:id="598" w:author="Ericsson" w:date="2020-08-18T15:33:00Z"/>
                <w:rFonts w:eastAsia="DengXian"/>
                <w:lang w:eastAsia="zh-CN"/>
              </w:rPr>
            </w:pPr>
            <w:ins w:id="599" w:author="Ericsson" w:date="2020-08-18T15:33:00Z">
              <w:r>
                <w:rPr>
                  <w:rFonts w:eastAsia="DengXian"/>
                  <w:lang w:eastAsia="zh-CN"/>
                </w:rPr>
                <w:t>Ericsson</w:t>
              </w:r>
            </w:ins>
          </w:p>
        </w:tc>
        <w:tc>
          <w:tcPr>
            <w:tcW w:w="1842" w:type="dxa"/>
            <w:shd w:val="clear" w:color="auto" w:fill="auto"/>
          </w:tcPr>
          <w:p w14:paraId="320AF8F1" w14:textId="16D85313" w:rsidR="00CB77CC" w:rsidRPr="005C0177" w:rsidRDefault="00CB77CC" w:rsidP="004107CF">
            <w:pPr>
              <w:rPr>
                <w:ins w:id="600" w:author="Ericsson" w:date="2020-08-18T15:33:00Z"/>
                <w:lang w:eastAsia="zh-CN"/>
              </w:rPr>
            </w:pPr>
            <w:ins w:id="601" w:author="Ericsson" w:date="2020-08-18T15:33:00Z">
              <w:r>
                <w:rPr>
                  <w:lang w:eastAsia="zh-CN"/>
                </w:rPr>
                <w:t>A</w:t>
              </w:r>
            </w:ins>
            <w:ins w:id="602" w:author="Ericsson" w:date="2020-08-18T15:34:00Z">
              <w:r>
                <w:rPr>
                  <w:lang w:eastAsia="zh-CN"/>
                </w:rPr>
                <w:t>lt-1</w:t>
              </w:r>
            </w:ins>
          </w:p>
        </w:tc>
        <w:tc>
          <w:tcPr>
            <w:tcW w:w="5665" w:type="dxa"/>
            <w:shd w:val="clear" w:color="auto" w:fill="auto"/>
          </w:tcPr>
          <w:p w14:paraId="69FCFB3B" w14:textId="77777777" w:rsidR="00CB77CC" w:rsidRPr="00121F10" w:rsidRDefault="00CB77CC" w:rsidP="004107CF">
            <w:pPr>
              <w:rPr>
                <w:ins w:id="603" w:author="Ericsson" w:date="2020-08-18T15:33:00Z"/>
                <w:rFonts w:eastAsia="DengXian"/>
                <w:lang w:eastAsia="zh-CN"/>
              </w:rPr>
            </w:pPr>
          </w:p>
        </w:tc>
      </w:tr>
      <w:tr w:rsidR="00907732" w:rsidRPr="00457186" w14:paraId="27C3B57F" w14:textId="77777777" w:rsidTr="00BA6797">
        <w:trPr>
          <w:ins w:id="604" w:author="Qualcomm - Peng Cheng" w:date="2020-08-19T02:06:00Z"/>
        </w:trPr>
        <w:tc>
          <w:tcPr>
            <w:tcW w:w="2122" w:type="dxa"/>
            <w:shd w:val="clear" w:color="auto" w:fill="auto"/>
          </w:tcPr>
          <w:p w14:paraId="1153ADD2" w14:textId="66BBF0CE" w:rsidR="00907732" w:rsidRDefault="00907732" w:rsidP="004107CF">
            <w:pPr>
              <w:rPr>
                <w:ins w:id="605" w:author="Qualcomm - Peng Cheng" w:date="2020-08-19T02:06:00Z"/>
                <w:rFonts w:eastAsia="DengXian"/>
                <w:lang w:eastAsia="zh-CN"/>
              </w:rPr>
            </w:pPr>
            <w:ins w:id="606" w:author="Qualcomm - Peng Cheng" w:date="2020-08-19T02:06:00Z">
              <w:r>
                <w:rPr>
                  <w:rFonts w:eastAsia="DengXian"/>
                  <w:lang w:eastAsia="zh-CN"/>
                </w:rPr>
                <w:t>Qualcomm</w:t>
              </w:r>
            </w:ins>
          </w:p>
        </w:tc>
        <w:tc>
          <w:tcPr>
            <w:tcW w:w="1842" w:type="dxa"/>
            <w:shd w:val="clear" w:color="auto" w:fill="auto"/>
          </w:tcPr>
          <w:p w14:paraId="523FF94D" w14:textId="5BC5BF45" w:rsidR="00907732" w:rsidRDefault="00907732" w:rsidP="004107CF">
            <w:pPr>
              <w:rPr>
                <w:ins w:id="607" w:author="Qualcomm - Peng Cheng" w:date="2020-08-19T02:06:00Z"/>
                <w:lang w:eastAsia="zh-CN"/>
              </w:rPr>
            </w:pPr>
            <w:ins w:id="608" w:author="Qualcomm - Peng Cheng" w:date="2020-08-19T02:06:00Z">
              <w:r>
                <w:rPr>
                  <w:lang w:eastAsia="zh-CN"/>
                </w:rPr>
                <w:t>Alt-1</w:t>
              </w:r>
            </w:ins>
          </w:p>
        </w:tc>
        <w:tc>
          <w:tcPr>
            <w:tcW w:w="5665" w:type="dxa"/>
            <w:shd w:val="clear" w:color="auto" w:fill="auto"/>
          </w:tcPr>
          <w:p w14:paraId="7B4BD8A9" w14:textId="77777777" w:rsidR="00907732" w:rsidRPr="00121F10" w:rsidRDefault="00907732" w:rsidP="004107CF">
            <w:pPr>
              <w:rPr>
                <w:ins w:id="609" w:author="Qualcomm - Peng Cheng" w:date="2020-08-19T02:06:00Z"/>
                <w:rFonts w:eastAsia="DengXian"/>
                <w:lang w:eastAsia="zh-CN"/>
              </w:rPr>
            </w:pPr>
          </w:p>
        </w:tc>
      </w:tr>
    </w:tbl>
    <w:p w14:paraId="097EE24F" w14:textId="77777777" w:rsidR="00D20AB5" w:rsidRDefault="00D20AB5" w:rsidP="00A84560">
      <w:pPr>
        <w:rPr>
          <w:bCs/>
          <w:lang w:eastAsia="zh-CN"/>
        </w:rPr>
      </w:pPr>
    </w:p>
    <w:p w14:paraId="097EE250" w14:textId="69B8BAA4" w:rsidR="00171546" w:rsidRDefault="001600D9" w:rsidP="00171546">
      <w:pPr>
        <w:jc w:val="center"/>
      </w:pPr>
      <w:r>
        <w:rPr>
          <w:noProof/>
        </w:rPr>
        <w:object w:dxaOrig="9090" w:dyaOrig="3390" w14:anchorId="5B3CDECD">
          <v:shape id="_x0000_i1035" type="#_x0000_t75" alt="" style="width:398.35pt;height:147.75pt;mso-width-percent:0;mso-height-percent:0;mso-width-percent:0;mso-height-percent:0" o:ole="">
            <v:imagedata r:id="rId30" o:title=""/>
          </v:shape>
          <o:OLEObject Type="Embed" ProgID="Visio.Drawing.15" ShapeID="_x0000_i1035" DrawAspect="Content" ObjectID="_1659309946" r:id="rId31"/>
        </w:object>
      </w:r>
    </w:p>
    <w:p w14:paraId="097EE251" w14:textId="77777777" w:rsidR="00171546" w:rsidRPr="0065019A" w:rsidRDefault="00171546" w:rsidP="00171546">
      <w:pPr>
        <w:snapToGrid w:val="0"/>
        <w:jc w:val="center"/>
        <w:rPr>
          <w:b/>
          <w:bCs/>
          <w:lang w:eastAsia="en-GB"/>
        </w:rPr>
      </w:pPr>
      <w:r w:rsidRPr="0065019A">
        <w:rPr>
          <w:b/>
          <w:bCs/>
        </w:rPr>
        <w:t>Figure.</w:t>
      </w:r>
      <w:r>
        <w:rPr>
          <w:b/>
          <w:bCs/>
        </w:rPr>
        <w:t>10</w:t>
      </w:r>
      <w:r w:rsidRPr="0065019A">
        <w:rPr>
          <w:b/>
          <w:bCs/>
        </w:rPr>
        <w:t xml:space="preserve">: </w:t>
      </w:r>
      <w:r>
        <w:rPr>
          <w:b/>
          <w:bCs/>
        </w:rPr>
        <w:t>Control</w:t>
      </w:r>
      <w:r w:rsidRPr="0065019A">
        <w:rPr>
          <w:b/>
          <w:bCs/>
        </w:rPr>
        <w:t xml:space="preserve"> plane protocol stack for L3 UE-to-</w:t>
      </w:r>
      <w:r>
        <w:rPr>
          <w:b/>
          <w:bCs/>
        </w:rPr>
        <w:t>UE</w:t>
      </w:r>
      <w:r w:rsidRPr="0065019A">
        <w:rPr>
          <w:b/>
          <w:bCs/>
        </w:rPr>
        <w:t xml:space="preserve"> Relay </w:t>
      </w:r>
      <w:r>
        <w:rPr>
          <w:b/>
          <w:bCs/>
        </w:rPr>
        <w:t>(Alt-1)</w:t>
      </w:r>
    </w:p>
    <w:p w14:paraId="097EE252" w14:textId="6EDD1777" w:rsidR="009B4F1F" w:rsidRDefault="001600D9" w:rsidP="009B4F1F">
      <w:pPr>
        <w:jc w:val="center"/>
      </w:pPr>
      <w:r>
        <w:rPr>
          <w:noProof/>
        </w:rPr>
        <w:object w:dxaOrig="8595" w:dyaOrig="3301" w14:anchorId="4DE4CCDE">
          <v:shape id="_x0000_i1036" type="#_x0000_t75" alt="" style="width:348.3pt;height:133.7pt;mso-width-percent:0;mso-height-percent:0;mso-width-percent:0;mso-height-percent:0" o:ole="">
            <v:imagedata r:id="rId32" o:title=""/>
          </v:shape>
          <o:OLEObject Type="Embed" ProgID="Visio.Drawing.15" ShapeID="_x0000_i1036" DrawAspect="Content" ObjectID="_1659309947" r:id="rId33"/>
        </w:object>
      </w:r>
    </w:p>
    <w:p w14:paraId="097EE253" w14:textId="77777777" w:rsidR="009B4F1F" w:rsidRPr="0065019A" w:rsidRDefault="009B4F1F" w:rsidP="009B4F1F">
      <w:pPr>
        <w:snapToGrid w:val="0"/>
        <w:jc w:val="center"/>
        <w:rPr>
          <w:b/>
          <w:bCs/>
          <w:lang w:eastAsia="en-GB"/>
        </w:rPr>
      </w:pPr>
      <w:r w:rsidRPr="0065019A">
        <w:rPr>
          <w:b/>
          <w:bCs/>
        </w:rPr>
        <w:t>Figure.</w:t>
      </w:r>
      <w:r>
        <w:rPr>
          <w:b/>
          <w:bCs/>
        </w:rPr>
        <w:t>11</w:t>
      </w:r>
      <w:r w:rsidRPr="0065019A">
        <w:rPr>
          <w:b/>
          <w:bCs/>
        </w:rPr>
        <w:t xml:space="preserve">: </w:t>
      </w:r>
      <w:r>
        <w:rPr>
          <w:b/>
          <w:bCs/>
        </w:rPr>
        <w:t>Control</w:t>
      </w:r>
      <w:r w:rsidRPr="0065019A">
        <w:rPr>
          <w:b/>
          <w:bCs/>
        </w:rPr>
        <w:t xml:space="preserve"> plane protocol stack for L3 UE-to-</w:t>
      </w:r>
      <w:r>
        <w:rPr>
          <w:b/>
          <w:bCs/>
        </w:rPr>
        <w:t>UE</w:t>
      </w:r>
      <w:r w:rsidRPr="0065019A">
        <w:rPr>
          <w:b/>
          <w:bCs/>
        </w:rPr>
        <w:t xml:space="preserve"> Relay </w:t>
      </w:r>
      <w:r>
        <w:rPr>
          <w:b/>
          <w:bCs/>
        </w:rPr>
        <w:t>(Alt-</w:t>
      </w:r>
      <w:r w:rsidR="009C7830">
        <w:rPr>
          <w:b/>
          <w:bCs/>
        </w:rPr>
        <w:t>2</w:t>
      </w:r>
      <w:r>
        <w:rPr>
          <w:b/>
          <w:bCs/>
        </w:rPr>
        <w:t>)</w:t>
      </w:r>
      <w:r w:rsidR="00E41D18">
        <w:rPr>
          <w:b/>
          <w:bCs/>
        </w:rPr>
        <w:t xml:space="preserve"> from [22]</w:t>
      </w:r>
    </w:p>
    <w:p w14:paraId="097EE254" w14:textId="77777777" w:rsidR="00D51141" w:rsidRDefault="00D51141" w:rsidP="00D51141">
      <w:pPr>
        <w:spacing w:afterLines="50" w:after="120"/>
        <w:rPr>
          <w:b/>
        </w:rPr>
      </w:pPr>
      <w:r w:rsidRPr="007F1DF7">
        <w:rPr>
          <w:rFonts w:hint="eastAsia"/>
          <w:b/>
        </w:rPr>
        <w:t>Q</w:t>
      </w:r>
      <w:r>
        <w:rPr>
          <w:b/>
        </w:rPr>
        <w:t>1</w:t>
      </w:r>
      <w:r w:rsidR="00E36A13">
        <w:rPr>
          <w:b/>
        </w:rPr>
        <w:t>3</w:t>
      </w:r>
      <w:r w:rsidRPr="007F1DF7">
        <w:rPr>
          <w:rFonts w:hint="eastAsia"/>
          <w:b/>
        </w:rPr>
        <w:t xml:space="preserve">: </w:t>
      </w:r>
      <w:r>
        <w:rPr>
          <w:b/>
        </w:rPr>
        <w:t xml:space="preserve">Which alternatives do you prefer for </w:t>
      </w:r>
      <w:r w:rsidR="00170E30">
        <w:rPr>
          <w:b/>
        </w:rPr>
        <w:t>control</w:t>
      </w:r>
      <w:r>
        <w:rPr>
          <w:b/>
        </w:rPr>
        <w:t xml:space="preserve"> </w:t>
      </w:r>
      <w:r w:rsidRPr="00627DA5">
        <w:rPr>
          <w:b/>
        </w:rPr>
        <w:t xml:space="preserve">plane protocol stack </w:t>
      </w:r>
      <w:r>
        <w:rPr>
          <w:b/>
        </w:rPr>
        <w:t>of</w:t>
      </w:r>
      <w:r w:rsidRPr="00627DA5">
        <w:rPr>
          <w:b/>
        </w:rPr>
        <w:t xml:space="preserve"> L3 UE-to-</w:t>
      </w:r>
      <w:r>
        <w:rPr>
          <w:b/>
        </w:rPr>
        <w:t>UE</w:t>
      </w:r>
      <w:r w:rsidRPr="00627DA5">
        <w:rPr>
          <w:b/>
        </w:rPr>
        <w:t xml:space="preserve"> Relay</w:t>
      </w:r>
      <w:r>
        <w:rPr>
          <w:b/>
        </w:rPr>
        <w:t>?</w:t>
      </w:r>
    </w:p>
    <w:p w14:paraId="097EE255" w14:textId="77777777" w:rsidR="00D51141" w:rsidRDefault="00D51141" w:rsidP="00BA6797">
      <w:pPr>
        <w:numPr>
          <w:ilvl w:val="0"/>
          <w:numId w:val="9"/>
        </w:numPr>
        <w:spacing w:afterLines="50" w:after="120"/>
        <w:rPr>
          <w:b/>
        </w:rPr>
      </w:pPr>
      <w:r w:rsidRPr="00627DA5">
        <w:rPr>
          <w:b/>
        </w:rPr>
        <w:t xml:space="preserve">Alt-1: </w:t>
      </w:r>
      <w:r w:rsidRPr="00627DA5">
        <w:rPr>
          <w:b/>
          <w:lang w:eastAsia="en-GB"/>
        </w:rPr>
        <w:t xml:space="preserve">Figure </w:t>
      </w:r>
      <w:r w:rsidR="005D31EF">
        <w:rPr>
          <w:b/>
          <w:lang w:eastAsia="en-GB"/>
        </w:rPr>
        <w:t>10</w:t>
      </w:r>
      <w:r>
        <w:rPr>
          <w:b/>
          <w:lang w:eastAsia="en-GB"/>
        </w:rPr>
        <w:t xml:space="preserve"> (corresponding to Alt-1 in Q1</w:t>
      </w:r>
      <w:r w:rsidR="007C1EAD">
        <w:rPr>
          <w:b/>
          <w:lang w:eastAsia="en-GB"/>
        </w:rPr>
        <w:t>1</w:t>
      </w:r>
      <w:r>
        <w:rPr>
          <w:b/>
          <w:lang w:eastAsia="en-GB"/>
        </w:rPr>
        <w:t>)</w:t>
      </w:r>
    </w:p>
    <w:p w14:paraId="097EE256" w14:textId="77777777" w:rsidR="00D51141" w:rsidRPr="00E21491" w:rsidRDefault="00D51141" w:rsidP="00BA6797">
      <w:pPr>
        <w:numPr>
          <w:ilvl w:val="0"/>
          <w:numId w:val="9"/>
        </w:numPr>
        <w:snapToGrid w:val="0"/>
        <w:spacing w:afterLines="100" w:after="240"/>
        <w:rPr>
          <w:b/>
        </w:rPr>
      </w:pPr>
      <w:r w:rsidRPr="00627DA5">
        <w:rPr>
          <w:b/>
        </w:rPr>
        <w:t xml:space="preserve">Alt-2: Figure </w:t>
      </w:r>
      <w:r w:rsidR="005D31EF">
        <w:rPr>
          <w:b/>
        </w:rPr>
        <w:t>11</w:t>
      </w:r>
      <w:r>
        <w:rPr>
          <w:b/>
        </w:rPr>
        <w:t xml:space="preserve"> </w:t>
      </w:r>
      <w:r>
        <w:rPr>
          <w:b/>
          <w:lang w:eastAsia="en-GB"/>
        </w:rPr>
        <w:t>(corresponding to Alt-</w:t>
      </w:r>
      <w:r w:rsidR="005D31EF">
        <w:rPr>
          <w:b/>
          <w:lang w:eastAsia="en-GB"/>
        </w:rPr>
        <w:t>2</w:t>
      </w:r>
      <w:r>
        <w:rPr>
          <w:b/>
          <w:lang w:eastAsia="en-GB"/>
        </w:rPr>
        <w:t xml:space="preserve"> in Q1</w:t>
      </w:r>
      <w:r w:rsidR="007C1EAD">
        <w:rPr>
          <w:b/>
          <w:lang w:eastAsia="en-GB"/>
        </w:rPr>
        <w:t>1</w:t>
      </w:r>
      <w:r>
        <w:rPr>
          <w:b/>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4"/>
      </w:tblGrid>
      <w:tr w:rsidR="00D51141" w:rsidRPr="006B4E9D" w14:paraId="097EE25B" w14:textId="77777777" w:rsidTr="00BA6797">
        <w:tc>
          <w:tcPr>
            <w:tcW w:w="2122" w:type="dxa"/>
            <w:shd w:val="clear" w:color="auto" w:fill="BFBFBF"/>
          </w:tcPr>
          <w:p w14:paraId="097EE257" w14:textId="77777777" w:rsidR="00D51141" w:rsidRDefault="00D51141" w:rsidP="00BA6797">
            <w:pPr>
              <w:pStyle w:val="BodyText"/>
            </w:pPr>
            <w:r>
              <w:t>Company</w:t>
            </w:r>
          </w:p>
        </w:tc>
        <w:tc>
          <w:tcPr>
            <w:tcW w:w="1842" w:type="dxa"/>
            <w:shd w:val="clear" w:color="auto" w:fill="BFBFBF"/>
          </w:tcPr>
          <w:p w14:paraId="097EE258" w14:textId="77777777" w:rsidR="00D51141" w:rsidRDefault="00D51141" w:rsidP="00BA6797">
            <w:pPr>
              <w:pStyle w:val="BodyText"/>
            </w:pPr>
            <w:r>
              <w:t xml:space="preserve">Preference </w:t>
            </w:r>
          </w:p>
          <w:p w14:paraId="097EE259" w14:textId="77777777" w:rsidR="00D51141" w:rsidRDefault="00D51141" w:rsidP="00BA6797">
            <w:pPr>
              <w:pStyle w:val="BodyText"/>
            </w:pPr>
            <w:r>
              <w:t>(Alt-1/Alt-2)</w:t>
            </w:r>
          </w:p>
        </w:tc>
        <w:tc>
          <w:tcPr>
            <w:tcW w:w="5665" w:type="dxa"/>
            <w:shd w:val="clear" w:color="auto" w:fill="BFBFBF"/>
          </w:tcPr>
          <w:p w14:paraId="097EE25A" w14:textId="77777777" w:rsidR="00D51141" w:rsidRPr="006B4E9D" w:rsidRDefault="00D51141" w:rsidP="00BA6797">
            <w:pPr>
              <w:pStyle w:val="BodyText"/>
            </w:pPr>
            <w:r w:rsidRPr="006B4E9D">
              <w:t>Comments</w:t>
            </w:r>
          </w:p>
        </w:tc>
      </w:tr>
      <w:tr w:rsidR="00E05F8E" w:rsidRPr="00457186" w14:paraId="097EE25F" w14:textId="77777777" w:rsidTr="00BA6797">
        <w:tc>
          <w:tcPr>
            <w:tcW w:w="2122" w:type="dxa"/>
            <w:shd w:val="clear" w:color="auto" w:fill="auto"/>
          </w:tcPr>
          <w:p w14:paraId="097EE25C" w14:textId="77777777" w:rsidR="00E05F8E" w:rsidRPr="00BA232E" w:rsidRDefault="00E05F8E" w:rsidP="00E05F8E">
            <w:pPr>
              <w:rPr>
                <w:rFonts w:eastAsia="Times New Roman"/>
              </w:rPr>
            </w:pPr>
            <w:ins w:id="610" w:author="Xuelong Wang" w:date="2020-08-18T08:14:00Z">
              <w:r w:rsidRPr="00C07F04">
                <w:rPr>
                  <w:rFonts w:ascii="Arial" w:hAnsi="Arial" w:cs="Arial"/>
                  <w:lang w:eastAsia="zh-CN"/>
                </w:rPr>
                <w:t>MediaTek</w:t>
              </w:r>
            </w:ins>
          </w:p>
        </w:tc>
        <w:tc>
          <w:tcPr>
            <w:tcW w:w="1842" w:type="dxa"/>
            <w:shd w:val="clear" w:color="auto" w:fill="auto"/>
          </w:tcPr>
          <w:p w14:paraId="097EE25D" w14:textId="77777777" w:rsidR="00E05F8E" w:rsidRPr="00BA232E" w:rsidRDefault="00E05F8E" w:rsidP="00E05F8E">
            <w:pPr>
              <w:rPr>
                <w:rFonts w:eastAsia="Times New Roman"/>
              </w:rPr>
            </w:pPr>
          </w:p>
        </w:tc>
        <w:tc>
          <w:tcPr>
            <w:tcW w:w="5665" w:type="dxa"/>
            <w:shd w:val="clear" w:color="auto" w:fill="auto"/>
          </w:tcPr>
          <w:p w14:paraId="097EE25E" w14:textId="77777777" w:rsidR="00E05F8E" w:rsidRPr="00457186" w:rsidRDefault="00E05F8E" w:rsidP="00E05F8E">
            <w:pPr>
              <w:rPr>
                <w:rFonts w:eastAsia="Times New Roman"/>
              </w:rPr>
            </w:pPr>
            <w:ins w:id="611" w:author="Xuelong Wang" w:date="2020-08-18T08:14:00Z">
              <w:r w:rsidRPr="00FF1083">
                <w:rPr>
                  <w:rFonts w:ascii="Arial" w:eastAsia="Times New Roman" w:hAnsi="Arial" w:cs="Arial"/>
                </w:rPr>
                <w:t xml:space="preserve">We </w:t>
              </w:r>
              <w:r>
                <w:rPr>
                  <w:rFonts w:ascii="Arial" w:eastAsia="Times New Roman" w:hAnsi="Arial" w:cs="Arial"/>
                </w:rPr>
                <w:t xml:space="preserve">do not see the need to discuss the control protocol stack for L3 UE-to-UE relay, </w:t>
              </w:r>
            </w:ins>
            <w:ins w:id="612" w:author="Xuelong Wang" w:date="2020-08-18T08:15:00Z">
              <w:r>
                <w:rPr>
                  <w:rFonts w:ascii="Arial" w:eastAsia="Times New Roman" w:hAnsi="Arial" w:cs="Arial"/>
                </w:rPr>
                <w:t xml:space="preserve">control protocol stack should </w:t>
              </w:r>
            </w:ins>
            <w:ins w:id="613" w:author="Xuelong Wang" w:date="2020-08-18T08:22:00Z">
              <w:r w:rsidR="0034163C">
                <w:rPr>
                  <w:rFonts w:ascii="Arial" w:eastAsia="Times New Roman" w:hAnsi="Arial" w:cs="Arial"/>
                </w:rPr>
                <w:t xml:space="preserve">be </w:t>
              </w:r>
            </w:ins>
            <w:ins w:id="614" w:author="Xuelong Wang" w:date="2020-08-18T08:15:00Z">
              <w:r>
                <w:rPr>
                  <w:rFonts w:ascii="Arial" w:eastAsia="Times New Roman" w:hAnsi="Arial" w:cs="Arial"/>
                </w:rPr>
                <w:t>transparent to L3 UE-to-UE relay operation</w:t>
              </w:r>
            </w:ins>
            <w:ins w:id="615" w:author="Xuelong Wang" w:date="2020-08-18T08:14:00Z">
              <w:r>
                <w:rPr>
                  <w:rFonts w:ascii="Arial" w:eastAsia="Times New Roman" w:hAnsi="Arial" w:cs="Arial"/>
                </w:rPr>
                <w:t>.</w:t>
              </w:r>
              <w:r>
                <w:rPr>
                  <w:b/>
                </w:rPr>
                <w:t xml:space="preserve"> </w:t>
              </w:r>
            </w:ins>
          </w:p>
        </w:tc>
      </w:tr>
      <w:tr w:rsidR="007E34EA" w:rsidRPr="00457186" w14:paraId="097EE263" w14:textId="77777777" w:rsidTr="00BA6797">
        <w:tc>
          <w:tcPr>
            <w:tcW w:w="2122" w:type="dxa"/>
            <w:shd w:val="clear" w:color="auto" w:fill="auto"/>
          </w:tcPr>
          <w:p w14:paraId="097EE260" w14:textId="77777777" w:rsidR="007E34EA" w:rsidRPr="00BA232E" w:rsidRDefault="007E34EA" w:rsidP="007E34EA">
            <w:pPr>
              <w:rPr>
                <w:rFonts w:eastAsia="Times New Roman"/>
              </w:rPr>
            </w:pPr>
            <w:ins w:id="616" w:author="Hao Bi" w:date="2020-08-17T21:59:00Z">
              <w:r>
                <w:rPr>
                  <w:rFonts w:eastAsia="Times New Roman"/>
                </w:rPr>
                <w:t>Futurewei</w:t>
              </w:r>
            </w:ins>
          </w:p>
        </w:tc>
        <w:tc>
          <w:tcPr>
            <w:tcW w:w="1842" w:type="dxa"/>
            <w:shd w:val="clear" w:color="auto" w:fill="auto"/>
          </w:tcPr>
          <w:p w14:paraId="097EE261" w14:textId="77777777" w:rsidR="007E34EA" w:rsidRPr="00BA232E" w:rsidRDefault="007E34EA" w:rsidP="007E34EA">
            <w:pPr>
              <w:rPr>
                <w:rFonts w:eastAsia="Times New Roman"/>
              </w:rPr>
            </w:pPr>
            <w:ins w:id="617" w:author="Hao Bi" w:date="2020-08-17T21:59:00Z">
              <w:r>
                <w:rPr>
                  <w:rFonts w:eastAsia="Times New Roman"/>
                </w:rPr>
                <w:t>Alt-1</w:t>
              </w:r>
            </w:ins>
          </w:p>
        </w:tc>
        <w:tc>
          <w:tcPr>
            <w:tcW w:w="5665" w:type="dxa"/>
            <w:shd w:val="clear" w:color="auto" w:fill="auto"/>
          </w:tcPr>
          <w:p w14:paraId="097EE262" w14:textId="77777777" w:rsidR="007E34EA" w:rsidRPr="00457186" w:rsidRDefault="007E34EA" w:rsidP="007E34EA">
            <w:pPr>
              <w:rPr>
                <w:rFonts w:eastAsia="Times New Roman"/>
              </w:rPr>
            </w:pPr>
            <w:ins w:id="618" w:author="Hao Bi" w:date="2020-08-17T21:59:00Z">
              <w:r>
                <w:rPr>
                  <w:rFonts w:eastAsia="Times New Roman"/>
                </w:rPr>
                <w:t>PC5-S is needed in L3 UE-to-UE relay.</w:t>
              </w:r>
            </w:ins>
          </w:p>
        </w:tc>
      </w:tr>
      <w:tr w:rsidR="00D97105" w:rsidRPr="00457186" w14:paraId="097EE267" w14:textId="77777777" w:rsidTr="00BA6797">
        <w:trPr>
          <w:ins w:id="619" w:author="yang xing" w:date="2020-08-18T14:43:00Z"/>
        </w:trPr>
        <w:tc>
          <w:tcPr>
            <w:tcW w:w="2122" w:type="dxa"/>
            <w:shd w:val="clear" w:color="auto" w:fill="auto"/>
          </w:tcPr>
          <w:p w14:paraId="097EE264" w14:textId="77777777" w:rsidR="00D97105" w:rsidRDefault="00D97105" w:rsidP="00D97105">
            <w:pPr>
              <w:rPr>
                <w:ins w:id="620" w:author="yang xing" w:date="2020-08-18T14:43:00Z"/>
                <w:rFonts w:eastAsia="Times New Roman"/>
              </w:rPr>
            </w:pPr>
            <w:ins w:id="621" w:author="yang xing" w:date="2020-08-18T14:43:00Z">
              <w:r w:rsidRPr="005C0177">
                <w:rPr>
                  <w:rFonts w:hint="eastAsia"/>
                  <w:lang w:eastAsia="zh-CN"/>
                </w:rPr>
                <w:t>Xiaomi</w:t>
              </w:r>
            </w:ins>
          </w:p>
        </w:tc>
        <w:tc>
          <w:tcPr>
            <w:tcW w:w="1842" w:type="dxa"/>
            <w:shd w:val="clear" w:color="auto" w:fill="auto"/>
          </w:tcPr>
          <w:p w14:paraId="097EE265" w14:textId="77777777" w:rsidR="00D97105" w:rsidRDefault="00D97105" w:rsidP="00D97105">
            <w:pPr>
              <w:rPr>
                <w:ins w:id="622" w:author="yang xing" w:date="2020-08-18T14:43:00Z"/>
                <w:rFonts w:eastAsia="Times New Roman"/>
              </w:rPr>
            </w:pPr>
            <w:ins w:id="623" w:author="yang xing" w:date="2020-08-18T14:43:00Z">
              <w:r w:rsidRPr="005C0177">
                <w:rPr>
                  <w:rFonts w:hint="eastAsia"/>
                  <w:lang w:eastAsia="zh-CN"/>
                </w:rPr>
                <w:t>Alt 1</w:t>
              </w:r>
            </w:ins>
          </w:p>
        </w:tc>
        <w:tc>
          <w:tcPr>
            <w:tcW w:w="5665" w:type="dxa"/>
            <w:shd w:val="clear" w:color="auto" w:fill="auto"/>
          </w:tcPr>
          <w:p w14:paraId="097EE266" w14:textId="77777777" w:rsidR="00D97105" w:rsidRDefault="00D97105" w:rsidP="00D97105">
            <w:pPr>
              <w:rPr>
                <w:ins w:id="624" w:author="yang xing" w:date="2020-08-18T14:43:00Z"/>
                <w:rFonts w:eastAsia="Times New Roman"/>
              </w:rPr>
            </w:pPr>
            <w:ins w:id="625" w:author="yang xing" w:date="2020-08-18T14:43:00Z">
              <w:r w:rsidRPr="001176ED">
                <w:rPr>
                  <w:lang w:eastAsia="zh-CN"/>
                </w:rPr>
                <w:t>Alt 1 is aligned with existing framework. But we are wondering whether i</w:t>
              </w:r>
              <w:r w:rsidRPr="001176ED">
                <w:rPr>
                  <w:rFonts w:hint="eastAsia"/>
                  <w:lang w:eastAsia="zh-CN"/>
                </w:rPr>
                <w:t>t</w:t>
              </w:r>
              <w:r w:rsidRPr="001176ED">
                <w:rPr>
                  <w:lang w:eastAsia="zh-CN"/>
                </w:rPr>
                <w:t>’s out of RAN2 scope.</w:t>
              </w:r>
            </w:ins>
          </w:p>
        </w:tc>
      </w:tr>
      <w:tr w:rsidR="004107CF" w:rsidRPr="00457186" w14:paraId="097EE26B" w14:textId="77777777" w:rsidTr="00BA6797">
        <w:trPr>
          <w:ins w:id="626" w:author="OPPO (Qianxi)" w:date="2020-08-18T15:55:00Z"/>
        </w:trPr>
        <w:tc>
          <w:tcPr>
            <w:tcW w:w="2122" w:type="dxa"/>
            <w:shd w:val="clear" w:color="auto" w:fill="auto"/>
          </w:tcPr>
          <w:p w14:paraId="097EE268" w14:textId="77777777" w:rsidR="004107CF" w:rsidRPr="005C0177" w:rsidRDefault="004107CF" w:rsidP="004107CF">
            <w:pPr>
              <w:rPr>
                <w:ins w:id="627" w:author="OPPO (Qianxi)" w:date="2020-08-18T15:55:00Z"/>
                <w:lang w:eastAsia="zh-CN"/>
              </w:rPr>
            </w:pPr>
            <w:ins w:id="628" w:author="OPPO (Qianxi)" w:date="2020-08-18T15:55:00Z">
              <w:r w:rsidRPr="00121F10">
                <w:rPr>
                  <w:rFonts w:eastAsia="DengXian" w:hint="eastAsia"/>
                  <w:lang w:eastAsia="zh-CN"/>
                </w:rPr>
                <w:t>O</w:t>
              </w:r>
              <w:r w:rsidRPr="00121F10">
                <w:rPr>
                  <w:rFonts w:eastAsia="DengXian"/>
                  <w:lang w:eastAsia="zh-CN"/>
                </w:rPr>
                <w:t>PPO</w:t>
              </w:r>
            </w:ins>
          </w:p>
        </w:tc>
        <w:tc>
          <w:tcPr>
            <w:tcW w:w="1842" w:type="dxa"/>
            <w:shd w:val="clear" w:color="auto" w:fill="auto"/>
          </w:tcPr>
          <w:p w14:paraId="097EE269" w14:textId="77777777" w:rsidR="004107CF" w:rsidRPr="005C0177" w:rsidRDefault="004107CF" w:rsidP="004107CF">
            <w:pPr>
              <w:rPr>
                <w:ins w:id="629" w:author="OPPO (Qianxi)" w:date="2020-08-18T15:55:00Z"/>
                <w:lang w:eastAsia="zh-CN"/>
              </w:rPr>
            </w:pPr>
          </w:p>
        </w:tc>
        <w:tc>
          <w:tcPr>
            <w:tcW w:w="5665" w:type="dxa"/>
            <w:shd w:val="clear" w:color="auto" w:fill="auto"/>
          </w:tcPr>
          <w:p w14:paraId="097EE26A" w14:textId="77777777" w:rsidR="004107CF" w:rsidRPr="001176ED" w:rsidRDefault="004107CF" w:rsidP="004107CF">
            <w:pPr>
              <w:rPr>
                <w:ins w:id="630" w:author="OPPO (Qianxi)" w:date="2020-08-18T15:55:00Z"/>
                <w:lang w:eastAsia="zh-CN"/>
              </w:rPr>
            </w:pPr>
            <w:ins w:id="631" w:author="OPPO (Qianxi)" w:date="2020-08-18T15:55:00Z">
              <w:r w:rsidRPr="00121F10">
                <w:rPr>
                  <w:rFonts w:eastAsia="DengXian" w:hint="eastAsia"/>
                  <w:lang w:eastAsia="zh-CN"/>
                </w:rPr>
                <w:t>I</w:t>
              </w:r>
              <w:r w:rsidRPr="00121F10">
                <w:rPr>
                  <w:rFonts w:eastAsia="DengXian"/>
                  <w:lang w:eastAsia="zh-CN"/>
                </w:rPr>
                <w:t>t is apparently in SA2 scope.</w:t>
              </w:r>
            </w:ins>
          </w:p>
        </w:tc>
      </w:tr>
      <w:tr w:rsidR="004227E3" w:rsidRPr="00457186" w14:paraId="67F1294B" w14:textId="77777777" w:rsidTr="00BA6797">
        <w:trPr>
          <w:ins w:id="632" w:author="Ericsson" w:date="2020-08-18T15:34:00Z"/>
        </w:trPr>
        <w:tc>
          <w:tcPr>
            <w:tcW w:w="2122" w:type="dxa"/>
            <w:shd w:val="clear" w:color="auto" w:fill="auto"/>
          </w:tcPr>
          <w:p w14:paraId="4B160166" w14:textId="22FC25B4" w:rsidR="004227E3" w:rsidRPr="00121F10" w:rsidRDefault="004227E3" w:rsidP="004107CF">
            <w:pPr>
              <w:rPr>
                <w:ins w:id="633" w:author="Ericsson" w:date="2020-08-18T15:34:00Z"/>
                <w:rFonts w:eastAsia="DengXian"/>
                <w:lang w:eastAsia="zh-CN"/>
              </w:rPr>
            </w:pPr>
            <w:ins w:id="634" w:author="Ericsson" w:date="2020-08-18T15:34:00Z">
              <w:r>
                <w:rPr>
                  <w:rFonts w:eastAsia="DengXian"/>
                  <w:lang w:eastAsia="zh-CN"/>
                </w:rPr>
                <w:t>Ericsson</w:t>
              </w:r>
            </w:ins>
          </w:p>
        </w:tc>
        <w:tc>
          <w:tcPr>
            <w:tcW w:w="1842" w:type="dxa"/>
            <w:shd w:val="clear" w:color="auto" w:fill="auto"/>
          </w:tcPr>
          <w:p w14:paraId="26407482" w14:textId="18794003" w:rsidR="004227E3" w:rsidRPr="005C0177" w:rsidRDefault="004227E3" w:rsidP="004107CF">
            <w:pPr>
              <w:rPr>
                <w:ins w:id="635" w:author="Ericsson" w:date="2020-08-18T15:34:00Z"/>
                <w:lang w:eastAsia="zh-CN"/>
              </w:rPr>
            </w:pPr>
            <w:ins w:id="636" w:author="Ericsson" w:date="2020-08-18T15:34:00Z">
              <w:r>
                <w:rPr>
                  <w:lang w:eastAsia="zh-CN"/>
                </w:rPr>
                <w:t>Alt-1</w:t>
              </w:r>
            </w:ins>
          </w:p>
        </w:tc>
        <w:tc>
          <w:tcPr>
            <w:tcW w:w="5665" w:type="dxa"/>
            <w:shd w:val="clear" w:color="auto" w:fill="auto"/>
          </w:tcPr>
          <w:p w14:paraId="11C25986" w14:textId="1226183F" w:rsidR="004227E3" w:rsidRPr="00121F10" w:rsidRDefault="004227E3" w:rsidP="004107CF">
            <w:pPr>
              <w:rPr>
                <w:ins w:id="637" w:author="Ericsson" w:date="2020-08-18T15:34:00Z"/>
                <w:rFonts w:eastAsia="DengXian"/>
                <w:lang w:eastAsia="zh-CN"/>
              </w:rPr>
            </w:pPr>
            <w:ins w:id="638" w:author="Ericsson" w:date="2020-08-18T15:35:00Z">
              <w:r>
                <w:rPr>
                  <w:rFonts w:eastAsia="DengXian"/>
                  <w:lang w:eastAsia="zh-CN"/>
                </w:rPr>
                <w:t>PC5-S part is within SA2 scope.</w:t>
              </w:r>
            </w:ins>
          </w:p>
        </w:tc>
      </w:tr>
      <w:tr w:rsidR="00D809C3" w:rsidRPr="00457186" w14:paraId="5CE337C5" w14:textId="77777777" w:rsidTr="00BA6797">
        <w:trPr>
          <w:ins w:id="639" w:author="Qualcomm - Peng Cheng" w:date="2020-08-19T02:06:00Z"/>
        </w:trPr>
        <w:tc>
          <w:tcPr>
            <w:tcW w:w="2122" w:type="dxa"/>
            <w:shd w:val="clear" w:color="auto" w:fill="auto"/>
          </w:tcPr>
          <w:p w14:paraId="016B3DB3" w14:textId="31006228" w:rsidR="00D809C3" w:rsidRDefault="00D809C3" w:rsidP="004107CF">
            <w:pPr>
              <w:rPr>
                <w:ins w:id="640" w:author="Qualcomm - Peng Cheng" w:date="2020-08-19T02:06:00Z"/>
                <w:rFonts w:eastAsia="DengXian"/>
                <w:lang w:eastAsia="zh-CN"/>
              </w:rPr>
            </w:pPr>
            <w:ins w:id="641" w:author="Qualcomm - Peng Cheng" w:date="2020-08-19T02:06:00Z">
              <w:r>
                <w:rPr>
                  <w:rFonts w:eastAsia="DengXian"/>
                  <w:lang w:eastAsia="zh-CN"/>
                </w:rPr>
                <w:t>Qualcomm</w:t>
              </w:r>
            </w:ins>
          </w:p>
        </w:tc>
        <w:tc>
          <w:tcPr>
            <w:tcW w:w="1842" w:type="dxa"/>
            <w:shd w:val="clear" w:color="auto" w:fill="auto"/>
          </w:tcPr>
          <w:p w14:paraId="0A2AAF6F" w14:textId="2F6B3F77" w:rsidR="00D809C3" w:rsidRDefault="00D809C3" w:rsidP="004107CF">
            <w:pPr>
              <w:rPr>
                <w:ins w:id="642" w:author="Qualcomm - Peng Cheng" w:date="2020-08-19T02:06:00Z"/>
                <w:lang w:eastAsia="zh-CN"/>
              </w:rPr>
            </w:pPr>
            <w:ins w:id="643" w:author="Qualcomm - Peng Cheng" w:date="2020-08-19T02:06:00Z">
              <w:r>
                <w:rPr>
                  <w:lang w:eastAsia="zh-CN"/>
                </w:rPr>
                <w:t>Alt-1</w:t>
              </w:r>
            </w:ins>
          </w:p>
        </w:tc>
        <w:tc>
          <w:tcPr>
            <w:tcW w:w="5665" w:type="dxa"/>
            <w:shd w:val="clear" w:color="auto" w:fill="auto"/>
          </w:tcPr>
          <w:p w14:paraId="2298D9AB" w14:textId="3E382E02" w:rsidR="00D809C3" w:rsidRDefault="00877B6A" w:rsidP="004107CF">
            <w:pPr>
              <w:rPr>
                <w:ins w:id="644" w:author="Qualcomm - Peng Cheng" w:date="2020-08-19T02:06:00Z"/>
                <w:rFonts w:eastAsia="DengXian"/>
                <w:lang w:eastAsia="zh-CN"/>
              </w:rPr>
            </w:pPr>
            <w:ins w:id="645" w:author="Qualcomm - Peng Cheng" w:date="2020-08-19T02:07:00Z">
              <w:r>
                <w:rPr>
                  <w:rFonts w:eastAsia="DengXian"/>
                  <w:lang w:eastAsia="zh-CN"/>
                </w:rPr>
                <w:t>If people have concern, we can send LS to SA2 for confirmation.</w:t>
              </w:r>
            </w:ins>
          </w:p>
        </w:tc>
      </w:tr>
    </w:tbl>
    <w:p w14:paraId="097EE26C" w14:textId="77777777" w:rsidR="00171546" w:rsidRDefault="00171546" w:rsidP="00D51141">
      <w:pPr>
        <w:rPr>
          <w:bCs/>
          <w:lang w:eastAsia="zh-CN"/>
        </w:rPr>
      </w:pPr>
    </w:p>
    <w:p w14:paraId="097EE26D" w14:textId="77777777" w:rsidR="00B62BC2" w:rsidRDefault="00C81085" w:rsidP="00EB38D6">
      <w:pPr>
        <w:rPr>
          <w:bCs/>
          <w:lang w:eastAsia="zh-CN"/>
        </w:rPr>
      </w:pPr>
      <w:r>
        <w:rPr>
          <w:bCs/>
          <w:lang w:eastAsia="zh-CN"/>
        </w:rPr>
        <w:t xml:space="preserve">For control plane procedure, </w:t>
      </w:r>
      <w:r w:rsidR="00585FBD" w:rsidRPr="008E0886">
        <w:rPr>
          <w:bCs/>
          <w:lang w:eastAsia="zh-CN"/>
        </w:rPr>
        <w:t>SA2 is still discussing different UE-to-UE relay solutions, including L2 and L3 solution</w:t>
      </w:r>
      <w:r w:rsidR="00585FBD">
        <w:rPr>
          <w:bCs/>
          <w:lang w:eastAsia="zh-CN"/>
        </w:rPr>
        <w:t xml:space="preserve"> [</w:t>
      </w:r>
      <w:r w:rsidR="00906F79">
        <w:rPr>
          <w:bCs/>
          <w:lang w:eastAsia="zh-CN"/>
        </w:rPr>
        <w:t>1]</w:t>
      </w:r>
      <w:r w:rsidR="00585FBD" w:rsidRPr="008E0886">
        <w:rPr>
          <w:bCs/>
          <w:lang w:eastAsia="zh-CN"/>
        </w:rPr>
        <w:t xml:space="preserve">. For this moment, </w:t>
      </w:r>
      <w:r w:rsidR="00585FBD">
        <w:rPr>
          <w:bCs/>
          <w:lang w:eastAsia="zh-CN"/>
        </w:rPr>
        <w:t>it is difficulty for RAN2 to decide the AS impact and thereby can leave to SA2</w:t>
      </w:r>
      <w:r w:rsidR="004F1CB8">
        <w:rPr>
          <w:bCs/>
          <w:lang w:eastAsia="zh-CN"/>
        </w:rPr>
        <w:t xml:space="preserve"> in SA2</w:t>
      </w:r>
      <w:r w:rsidR="00585FBD">
        <w:rPr>
          <w:bCs/>
          <w:lang w:eastAsia="zh-CN"/>
        </w:rPr>
        <w:t xml:space="preserve">. </w:t>
      </w:r>
      <w:r w:rsidR="00A84560">
        <w:t xml:space="preserve">In addition, </w:t>
      </w:r>
      <w:r w:rsidR="00A84560">
        <w:rPr>
          <w:bCs/>
          <w:lang w:eastAsia="zh-CN"/>
        </w:rPr>
        <w:t>s</w:t>
      </w:r>
      <w:r w:rsidR="00585FBD" w:rsidRPr="008E0886">
        <w:rPr>
          <w:bCs/>
          <w:lang w:eastAsia="zh-CN"/>
        </w:rPr>
        <w:t>ome use scenarios of UE-to-UE relay are not clear (e.g. service continuity)</w:t>
      </w:r>
      <w:r w:rsidR="00F96C70">
        <w:rPr>
          <w:bCs/>
          <w:lang w:eastAsia="zh-CN"/>
        </w:rPr>
        <w:t>.</w:t>
      </w:r>
      <w:r w:rsidR="00813F96">
        <w:rPr>
          <w:bCs/>
          <w:lang w:eastAsia="zh-CN"/>
        </w:rPr>
        <w:t xml:space="preserve"> </w:t>
      </w:r>
      <w:r w:rsidR="00FA0C0D">
        <w:rPr>
          <w:bCs/>
          <w:lang w:eastAsia="zh-CN"/>
        </w:rPr>
        <w:t>Thus,</w:t>
      </w:r>
      <w:r w:rsidR="00756539">
        <w:rPr>
          <w:bCs/>
          <w:lang w:eastAsia="zh-CN"/>
        </w:rPr>
        <w:t xml:space="preserve"> </w:t>
      </w:r>
      <w:r w:rsidR="00FA0C0D">
        <w:rPr>
          <w:bCs/>
          <w:lang w:eastAsia="zh-CN"/>
        </w:rPr>
        <w:t>rapporteur</w:t>
      </w:r>
      <w:r w:rsidR="00756539" w:rsidRPr="00756539">
        <w:rPr>
          <w:bCs/>
          <w:lang w:eastAsia="zh-CN"/>
        </w:rPr>
        <w:t xml:space="preserve"> assume that </w:t>
      </w:r>
      <w:r w:rsidR="00FA0C0D">
        <w:rPr>
          <w:bCs/>
          <w:lang w:eastAsia="zh-CN"/>
        </w:rPr>
        <w:t>its design can be left to SA2</w:t>
      </w:r>
      <w:r w:rsidR="00C94783">
        <w:rPr>
          <w:bCs/>
          <w:lang w:eastAsia="zh-CN"/>
        </w:rPr>
        <w:t xml:space="preserve"> in SI</w:t>
      </w:r>
      <w:r w:rsidR="00EB38D6">
        <w:rPr>
          <w:bCs/>
          <w:lang w:eastAsia="zh-CN"/>
        </w:rPr>
        <w:t>.</w:t>
      </w:r>
      <w:r w:rsidR="00756539" w:rsidRPr="00756539">
        <w:rPr>
          <w:bCs/>
          <w:lang w:eastAsia="zh-CN"/>
        </w:rPr>
        <w:t xml:space="preserve"> </w:t>
      </w:r>
    </w:p>
    <w:p w14:paraId="097EE26E" w14:textId="77777777" w:rsidR="00EB38D6" w:rsidRDefault="00EB38D6" w:rsidP="00EB38D6">
      <w:pPr>
        <w:rPr>
          <w:bCs/>
          <w:lang w:eastAsia="en-GB"/>
        </w:rPr>
      </w:pPr>
      <w:r>
        <w:rPr>
          <w:bCs/>
          <w:lang w:eastAsia="en-GB"/>
        </w:rPr>
        <w:t>Rapporteur would like to confirm whether companies have same understanding.</w:t>
      </w:r>
    </w:p>
    <w:p w14:paraId="097EE26F" w14:textId="77777777" w:rsidR="000A7E98" w:rsidRDefault="000A7E98" w:rsidP="000A7E98">
      <w:pPr>
        <w:spacing w:afterLines="50" w:after="120"/>
        <w:rPr>
          <w:b/>
        </w:rPr>
      </w:pPr>
      <w:r w:rsidRPr="007F1DF7">
        <w:rPr>
          <w:rFonts w:hint="eastAsia"/>
          <w:b/>
        </w:rPr>
        <w:t>Q</w:t>
      </w:r>
      <w:r>
        <w:rPr>
          <w:b/>
        </w:rPr>
        <w:t>1</w:t>
      </w:r>
      <w:r w:rsidR="00E36A13">
        <w:rPr>
          <w:b/>
        </w:rPr>
        <w:t>4</w:t>
      </w:r>
      <w:r w:rsidRPr="007F1DF7">
        <w:rPr>
          <w:rFonts w:hint="eastAsia"/>
          <w:b/>
        </w:rPr>
        <w:t xml:space="preserve">: </w:t>
      </w:r>
      <w:r>
        <w:rPr>
          <w:b/>
        </w:rPr>
        <w:t xml:space="preserve">For </w:t>
      </w:r>
      <w:r w:rsidR="00410F6F">
        <w:rPr>
          <w:b/>
        </w:rPr>
        <w:t xml:space="preserve">control plane procedure of </w:t>
      </w:r>
      <w:r>
        <w:rPr>
          <w:b/>
        </w:rPr>
        <w:t>L3 UE-to-UE relay, do you agree</w:t>
      </w:r>
      <w:r w:rsidRPr="0052416D">
        <w:rPr>
          <w:b/>
        </w:rPr>
        <w:t xml:space="preserve"> </w:t>
      </w:r>
      <w:r w:rsidR="00691F2E">
        <w:rPr>
          <w:b/>
        </w:rPr>
        <w:t xml:space="preserve">to leave it to SA2 </w:t>
      </w:r>
      <w:r w:rsidR="009C628B" w:rsidRPr="00876E95">
        <w:rPr>
          <w:b/>
        </w:rPr>
        <w:t xml:space="preserve">in </w:t>
      </w:r>
      <w:r w:rsidR="00C94783">
        <w:rPr>
          <w:b/>
        </w:rPr>
        <w:t>SI</w:t>
      </w:r>
      <w:r w:rsidR="00691F79" w:rsidRPr="00876E95">
        <w:rPr>
          <w:b/>
        </w:rPr>
        <w:t>?</w:t>
      </w:r>
    </w:p>
    <w:p w14:paraId="097EE270" w14:textId="77777777" w:rsidR="000A7E98" w:rsidRDefault="000A7E98" w:rsidP="000A7E98">
      <w:pPr>
        <w:spacing w:afterLines="50" w:after="1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4"/>
      </w:tblGrid>
      <w:tr w:rsidR="000A7E98" w:rsidRPr="006B4E9D" w14:paraId="097EE274" w14:textId="77777777" w:rsidTr="002E4E7E">
        <w:tc>
          <w:tcPr>
            <w:tcW w:w="2122" w:type="dxa"/>
            <w:shd w:val="clear" w:color="auto" w:fill="BFBFBF"/>
          </w:tcPr>
          <w:p w14:paraId="097EE271" w14:textId="77777777" w:rsidR="000A7E98" w:rsidRDefault="000A7E98" w:rsidP="002E4E7E">
            <w:pPr>
              <w:pStyle w:val="BodyText"/>
            </w:pPr>
            <w:r>
              <w:t>Company</w:t>
            </w:r>
          </w:p>
        </w:tc>
        <w:tc>
          <w:tcPr>
            <w:tcW w:w="1842" w:type="dxa"/>
            <w:shd w:val="clear" w:color="auto" w:fill="BFBFBF"/>
          </w:tcPr>
          <w:p w14:paraId="097EE272" w14:textId="77777777" w:rsidR="000A7E98" w:rsidRDefault="000A7E98" w:rsidP="002E4E7E">
            <w:pPr>
              <w:pStyle w:val="BodyText"/>
            </w:pPr>
            <w:r>
              <w:t>Yes / No</w:t>
            </w:r>
          </w:p>
        </w:tc>
        <w:tc>
          <w:tcPr>
            <w:tcW w:w="5665" w:type="dxa"/>
            <w:shd w:val="clear" w:color="auto" w:fill="BFBFBF"/>
          </w:tcPr>
          <w:p w14:paraId="097EE273" w14:textId="77777777" w:rsidR="000A7E98" w:rsidRPr="006B4E9D" w:rsidRDefault="000A7E98" w:rsidP="002E4E7E">
            <w:pPr>
              <w:pStyle w:val="BodyText"/>
            </w:pPr>
            <w:r w:rsidRPr="006B4E9D">
              <w:t>Comments</w:t>
            </w:r>
            <w:r>
              <w:t xml:space="preserve"> (please provide comment if you think “No”)</w:t>
            </w:r>
          </w:p>
        </w:tc>
      </w:tr>
      <w:tr w:rsidR="000A7E98" w:rsidRPr="00457186" w14:paraId="097EE278" w14:textId="77777777" w:rsidTr="002E4E7E">
        <w:tc>
          <w:tcPr>
            <w:tcW w:w="2122" w:type="dxa"/>
            <w:shd w:val="clear" w:color="auto" w:fill="auto"/>
          </w:tcPr>
          <w:p w14:paraId="097EE275" w14:textId="77777777" w:rsidR="000A7E98" w:rsidRPr="00BA232E" w:rsidRDefault="004402D8" w:rsidP="002E4E7E">
            <w:pPr>
              <w:rPr>
                <w:rFonts w:eastAsia="Times New Roman"/>
              </w:rPr>
            </w:pPr>
            <w:ins w:id="646" w:author="Xuelong Wang" w:date="2020-08-18T08:15:00Z">
              <w:r w:rsidRPr="00C07F04">
                <w:rPr>
                  <w:rFonts w:ascii="Arial" w:hAnsi="Arial" w:cs="Arial"/>
                  <w:lang w:eastAsia="zh-CN"/>
                </w:rPr>
                <w:t>MediaTek</w:t>
              </w:r>
            </w:ins>
          </w:p>
        </w:tc>
        <w:tc>
          <w:tcPr>
            <w:tcW w:w="1842" w:type="dxa"/>
            <w:shd w:val="clear" w:color="auto" w:fill="auto"/>
          </w:tcPr>
          <w:p w14:paraId="097EE276" w14:textId="77777777" w:rsidR="000A7E98" w:rsidRPr="004402D8" w:rsidRDefault="004402D8" w:rsidP="002E4E7E">
            <w:pPr>
              <w:rPr>
                <w:rFonts w:ascii="Arial" w:eastAsia="Times New Roman" w:hAnsi="Arial" w:cs="Arial"/>
              </w:rPr>
            </w:pPr>
            <w:ins w:id="647" w:author="Xuelong Wang" w:date="2020-08-18T08:15:00Z">
              <w:r w:rsidRPr="004402D8">
                <w:rPr>
                  <w:rFonts w:ascii="Arial" w:eastAsia="Times New Roman" w:hAnsi="Arial" w:cs="Arial"/>
                </w:rPr>
                <w:t>Yes</w:t>
              </w:r>
            </w:ins>
          </w:p>
        </w:tc>
        <w:tc>
          <w:tcPr>
            <w:tcW w:w="5665" w:type="dxa"/>
            <w:shd w:val="clear" w:color="auto" w:fill="auto"/>
          </w:tcPr>
          <w:p w14:paraId="097EE277" w14:textId="77777777" w:rsidR="000A7E98" w:rsidRPr="00457186" w:rsidRDefault="000A7E98" w:rsidP="002E4E7E">
            <w:pPr>
              <w:rPr>
                <w:rFonts w:eastAsia="Times New Roman"/>
              </w:rPr>
            </w:pPr>
          </w:p>
        </w:tc>
      </w:tr>
      <w:tr w:rsidR="0006225F" w:rsidRPr="00457186" w14:paraId="097EE27D" w14:textId="77777777" w:rsidTr="002E4E7E">
        <w:tc>
          <w:tcPr>
            <w:tcW w:w="2122" w:type="dxa"/>
            <w:shd w:val="clear" w:color="auto" w:fill="auto"/>
          </w:tcPr>
          <w:p w14:paraId="097EE279" w14:textId="77777777" w:rsidR="0006225F" w:rsidRPr="00BA232E" w:rsidRDefault="0006225F" w:rsidP="0006225F">
            <w:pPr>
              <w:rPr>
                <w:rFonts w:eastAsia="Times New Roman"/>
              </w:rPr>
            </w:pPr>
            <w:ins w:id="648" w:author="Hao Bi" w:date="2020-08-17T22:00:00Z">
              <w:r>
                <w:rPr>
                  <w:rFonts w:eastAsia="Times New Roman"/>
                </w:rPr>
                <w:t>Futurewei</w:t>
              </w:r>
            </w:ins>
          </w:p>
        </w:tc>
        <w:tc>
          <w:tcPr>
            <w:tcW w:w="1842" w:type="dxa"/>
            <w:shd w:val="clear" w:color="auto" w:fill="auto"/>
          </w:tcPr>
          <w:p w14:paraId="097EE27A" w14:textId="77777777" w:rsidR="0006225F" w:rsidRPr="00BA232E" w:rsidRDefault="0006225F" w:rsidP="0006225F">
            <w:pPr>
              <w:rPr>
                <w:rFonts w:eastAsia="Times New Roman"/>
              </w:rPr>
            </w:pPr>
            <w:ins w:id="649" w:author="Hao Bi" w:date="2020-08-17T22:00:00Z">
              <w:r>
                <w:rPr>
                  <w:rFonts w:eastAsia="Times New Roman"/>
                </w:rPr>
                <w:t>No</w:t>
              </w:r>
            </w:ins>
          </w:p>
        </w:tc>
        <w:tc>
          <w:tcPr>
            <w:tcW w:w="5665" w:type="dxa"/>
            <w:shd w:val="clear" w:color="auto" w:fill="auto"/>
          </w:tcPr>
          <w:p w14:paraId="097EE27B" w14:textId="77777777" w:rsidR="0006225F" w:rsidRDefault="0006225F" w:rsidP="0006225F">
            <w:pPr>
              <w:rPr>
                <w:ins w:id="650" w:author="Hao Bi" w:date="2020-08-17T22:00:00Z"/>
                <w:rFonts w:eastAsia="Times New Roman"/>
              </w:rPr>
            </w:pPr>
            <w:ins w:id="651" w:author="Hao Bi" w:date="2020-08-17T22:00:00Z">
              <w:r>
                <w:rPr>
                  <w:rFonts w:eastAsia="Times New Roman"/>
                </w:rPr>
                <w:t xml:space="preserve">It shouldn’t be left to SA2, as this aspect is in the RAN SID. </w:t>
              </w:r>
            </w:ins>
          </w:p>
          <w:p w14:paraId="097EE27C" w14:textId="77777777" w:rsidR="0006225F" w:rsidRPr="00457186" w:rsidRDefault="0006225F" w:rsidP="0006225F">
            <w:pPr>
              <w:rPr>
                <w:rFonts w:eastAsia="Times New Roman"/>
              </w:rPr>
            </w:pPr>
            <w:ins w:id="652" w:author="Hao Bi" w:date="2020-08-17T22:00:00Z">
              <w:r>
                <w:rPr>
                  <w:rFonts w:eastAsia="Times New Roman"/>
                </w:rPr>
                <w:t>But we do see this of lower priority, and RAN2 can focus study on UE-to-network relay.</w:t>
              </w:r>
            </w:ins>
          </w:p>
        </w:tc>
      </w:tr>
      <w:tr w:rsidR="00D97105" w:rsidRPr="00457186" w14:paraId="097EE281" w14:textId="77777777" w:rsidTr="002E4E7E">
        <w:trPr>
          <w:ins w:id="653" w:author="yang xing" w:date="2020-08-18T14:43:00Z"/>
        </w:trPr>
        <w:tc>
          <w:tcPr>
            <w:tcW w:w="2122" w:type="dxa"/>
            <w:shd w:val="clear" w:color="auto" w:fill="auto"/>
          </w:tcPr>
          <w:p w14:paraId="097EE27E" w14:textId="77777777" w:rsidR="00D97105" w:rsidRDefault="00D97105" w:rsidP="00D97105">
            <w:pPr>
              <w:rPr>
                <w:ins w:id="654" w:author="yang xing" w:date="2020-08-18T14:43:00Z"/>
                <w:rFonts w:eastAsia="Times New Roman"/>
              </w:rPr>
            </w:pPr>
            <w:ins w:id="655" w:author="yang xing" w:date="2020-08-18T14:43:00Z">
              <w:r w:rsidRPr="005C0177">
                <w:rPr>
                  <w:rFonts w:hint="eastAsia"/>
                  <w:lang w:eastAsia="zh-CN"/>
                </w:rPr>
                <w:t>Xiaomi</w:t>
              </w:r>
            </w:ins>
          </w:p>
        </w:tc>
        <w:tc>
          <w:tcPr>
            <w:tcW w:w="1842" w:type="dxa"/>
            <w:shd w:val="clear" w:color="auto" w:fill="auto"/>
          </w:tcPr>
          <w:p w14:paraId="097EE27F" w14:textId="77777777" w:rsidR="00D97105" w:rsidRDefault="00D97105" w:rsidP="00D97105">
            <w:pPr>
              <w:rPr>
                <w:ins w:id="656" w:author="yang xing" w:date="2020-08-18T14:43:00Z"/>
                <w:rFonts w:eastAsia="Times New Roman"/>
              </w:rPr>
            </w:pPr>
            <w:ins w:id="657" w:author="yang xing" w:date="2020-08-18T14:43:00Z">
              <w:r w:rsidRPr="005C0177">
                <w:rPr>
                  <w:rFonts w:hint="eastAsia"/>
                  <w:lang w:eastAsia="zh-CN"/>
                </w:rPr>
                <w:t>Yes</w:t>
              </w:r>
            </w:ins>
          </w:p>
        </w:tc>
        <w:tc>
          <w:tcPr>
            <w:tcW w:w="5665" w:type="dxa"/>
            <w:shd w:val="clear" w:color="auto" w:fill="auto"/>
          </w:tcPr>
          <w:p w14:paraId="097EE280" w14:textId="77777777" w:rsidR="00D97105" w:rsidRDefault="00D97105" w:rsidP="00D97105">
            <w:pPr>
              <w:rPr>
                <w:ins w:id="658" w:author="yang xing" w:date="2020-08-18T14:43:00Z"/>
                <w:rFonts w:eastAsia="Times New Roman"/>
              </w:rPr>
            </w:pPr>
          </w:p>
        </w:tc>
      </w:tr>
      <w:tr w:rsidR="004107CF" w:rsidRPr="00457186" w14:paraId="097EE285" w14:textId="77777777" w:rsidTr="002E4E7E">
        <w:trPr>
          <w:ins w:id="659" w:author="OPPO (Qianxi)" w:date="2020-08-18T15:55:00Z"/>
        </w:trPr>
        <w:tc>
          <w:tcPr>
            <w:tcW w:w="2122" w:type="dxa"/>
            <w:shd w:val="clear" w:color="auto" w:fill="auto"/>
          </w:tcPr>
          <w:p w14:paraId="097EE282" w14:textId="77777777" w:rsidR="004107CF" w:rsidRPr="005C0177" w:rsidRDefault="004107CF" w:rsidP="004107CF">
            <w:pPr>
              <w:rPr>
                <w:ins w:id="660" w:author="OPPO (Qianxi)" w:date="2020-08-18T15:55:00Z"/>
                <w:lang w:eastAsia="zh-CN"/>
              </w:rPr>
            </w:pPr>
            <w:ins w:id="661" w:author="OPPO (Qianxi)" w:date="2020-08-18T15:55:00Z">
              <w:r w:rsidRPr="00121F10">
                <w:rPr>
                  <w:rFonts w:eastAsia="DengXian" w:hint="eastAsia"/>
                  <w:lang w:eastAsia="zh-CN"/>
                </w:rPr>
                <w:t>O</w:t>
              </w:r>
              <w:r w:rsidRPr="00121F10">
                <w:rPr>
                  <w:rFonts w:eastAsia="DengXian"/>
                  <w:lang w:eastAsia="zh-CN"/>
                </w:rPr>
                <w:t>PPO</w:t>
              </w:r>
            </w:ins>
          </w:p>
        </w:tc>
        <w:tc>
          <w:tcPr>
            <w:tcW w:w="1842" w:type="dxa"/>
            <w:shd w:val="clear" w:color="auto" w:fill="auto"/>
          </w:tcPr>
          <w:p w14:paraId="097EE283" w14:textId="77777777" w:rsidR="004107CF" w:rsidRPr="005C0177" w:rsidRDefault="004107CF" w:rsidP="004107CF">
            <w:pPr>
              <w:rPr>
                <w:ins w:id="662" w:author="OPPO (Qianxi)" w:date="2020-08-18T15:55:00Z"/>
                <w:lang w:eastAsia="zh-CN"/>
              </w:rPr>
            </w:pPr>
          </w:p>
        </w:tc>
        <w:tc>
          <w:tcPr>
            <w:tcW w:w="5665" w:type="dxa"/>
            <w:shd w:val="clear" w:color="auto" w:fill="auto"/>
          </w:tcPr>
          <w:p w14:paraId="097EE284" w14:textId="77777777" w:rsidR="004107CF" w:rsidRDefault="004107CF" w:rsidP="004107CF">
            <w:pPr>
              <w:rPr>
                <w:ins w:id="663" w:author="OPPO (Qianxi)" w:date="2020-08-18T15:55:00Z"/>
                <w:rFonts w:eastAsia="Times New Roman"/>
              </w:rPr>
            </w:pPr>
            <w:ins w:id="664" w:author="OPPO (Qianxi)" w:date="2020-08-18T15:55:00Z">
              <w:r w:rsidRPr="00121F10">
                <w:rPr>
                  <w:rFonts w:eastAsia="DengXian" w:hint="eastAsia"/>
                  <w:lang w:eastAsia="zh-CN"/>
                </w:rPr>
                <w:t>I</w:t>
              </w:r>
              <w:r w:rsidRPr="00121F10">
                <w:rPr>
                  <w:rFonts w:eastAsia="DengXian"/>
                  <w:lang w:eastAsia="zh-CN"/>
                </w:rPr>
                <w:t>t is apparently in SA2 scope.</w:t>
              </w:r>
            </w:ins>
          </w:p>
        </w:tc>
      </w:tr>
      <w:tr w:rsidR="002E017B" w:rsidRPr="00457186" w14:paraId="3D9F3742" w14:textId="77777777" w:rsidTr="002E4E7E">
        <w:trPr>
          <w:ins w:id="665" w:author="Ericsson" w:date="2020-08-18T15:36:00Z"/>
        </w:trPr>
        <w:tc>
          <w:tcPr>
            <w:tcW w:w="2122" w:type="dxa"/>
            <w:shd w:val="clear" w:color="auto" w:fill="auto"/>
          </w:tcPr>
          <w:p w14:paraId="492E7CEC" w14:textId="5E821F97" w:rsidR="002E017B" w:rsidRPr="00121F10" w:rsidRDefault="002E017B" w:rsidP="004107CF">
            <w:pPr>
              <w:rPr>
                <w:ins w:id="666" w:author="Ericsson" w:date="2020-08-18T15:36:00Z"/>
                <w:rFonts w:eastAsia="DengXian"/>
                <w:lang w:eastAsia="zh-CN"/>
              </w:rPr>
            </w:pPr>
            <w:ins w:id="667" w:author="Ericsson" w:date="2020-08-18T15:36:00Z">
              <w:r>
                <w:rPr>
                  <w:rFonts w:eastAsia="DengXian"/>
                  <w:lang w:eastAsia="zh-CN"/>
                </w:rPr>
                <w:t>Ericsson</w:t>
              </w:r>
            </w:ins>
          </w:p>
        </w:tc>
        <w:tc>
          <w:tcPr>
            <w:tcW w:w="1842" w:type="dxa"/>
            <w:shd w:val="clear" w:color="auto" w:fill="auto"/>
          </w:tcPr>
          <w:p w14:paraId="177B3D6F" w14:textId="4D99CA33" w:rsidR="002E017B" w:rsidRPr="005C0177" w:rsidRDefault="0035020C" w:rsidP="004107CF">
            <w:pPr>
              <w:rPr>
                <w:ins w:id="668" w:author="Ericsson" w:date="2020-08-18T15:36:00Z"/>
                <w:lang w:eastAsia="zh-CN"/>
              </w:rPr>
            </w:pPr>
            <w:ins w:id="669" w:author="Ericsson" w:date="2020-08-18T15:36:00Z">
              <w:r>
                <w:rPr>
                  <w:lang w:eastAsia="zh-CN"/>
                </w:rPr>
                <w:t>No</w:t>
              </w:r>
            </w:ins>
          </w:p>
        </w:tc>
        <w:tc>
          <w:tcPr>
            <w:tcW w:w="5665" w:type="dxa"/>
            <w:shd w:val="clear" w:color="auto" w:fill="auto"/>
          </w:tcPr>
          <w:p w14:paraId="6DF07AAD" w14:textId="57C1E2C7" w:rsidR="002E017B" w:rsidRPr="00121F10" w:rsidRDefault="0035020C" w:rsidP="004107CF">
            <w:pPr>
              <w:rPr>
                <w:ins w:id="670" w:author="Ericsson" w:date="2020-08-18T15:36:00Z"/>
                <w:rFonts w:eastAsia="DengXian"/>
                <w:lang w:eastAsia="zh-CN"/>
              </w:rPr>
            </w:pPr>
            <w:ins w:id="671" w:author="Ericsson" w:date="2020-08-18T15:36:00Z">
              <w:r>
                <w:rPr>
                  <w:rFonts w:eastAsia="DengXian"/>
                  <w:lang w:eastAsia="zh-CN"/>
                </w:rPr>
                <w:t>The protocol stack is within RAN</w:t>
              </w:r>
            </w:ins>
            <w:ins w:id="672" w:author="Ericsson" w:date="2020-08-18T15:37:00Z">
              <w:r>
                <w:rPr>
                  <w:rFonts w:eastAsia="DengXian"/>
                  <w:lang w:eastAsia="zh-CN"/>
                </w:rPr>
                <w:t>2 scope.</w:t>
              </w:r>
            </w:ins>
          </w:p>
        </w:tc>
      </w:tr>
      <w:tr w:rsidR="00262E7B" w:rsidRPr="00457186" w14:paraId="050A971A" w14:textId="77777777" w:rsidTr="002E4E7E">
        <w:trPr>
          <w:ins w:id="673" w:author="Qualcomm - Peng Cheng" w:date="2020-08-19T02:07:00Z"/>
        </w:trPr>
        <w:tc>
          <w:tcPr>
            <w:tcW w:w="2122" w:type="dxa"/>
            <w:shd w:val="clear" w:color="auto" w:fill="auto"/>
          </w:tcPr>
          <w:p w14:paraId="0B5DBBCB" w14:textId="143C5F96" w:rsidR="00262E7B" w:rsidRDefault="00262E7B" w:rsidP="004107CF">
            <w:pPr>
              <w:rPr>
                <w:ins w:id="674" w:author="Qualcomm - Peng Cheng" w:date="2020-08-19T02:07:00Z"/>
                <w:rFonts w:eastAsia="DengXian"/>
                <w:lang w:eastAsia="zh-CN"/>
              </w:rPr>
            </w:pPr>
            <w:ins w:id="675" w:author="Qualcomm - Peng Cheng" w:date="2020-08-19T02:07:00Z">
              <w:r>
                <w:rPr>
                  <w:rFonts w:eastAsia="DengXian"/>
                  <w:lang w:eastAsia="zh-CN"/>
                </w:rPr>
                <w:t>Qualcomm</w:t>
              </w:r>
            </w:ins>
          </w:p>
        </w:tc>
        <w:tc>
          <w:tcPr>
            <w:tcW w:w="1842" w:type="dxa"/>
            <w:shd w:val="clear" w:color="auto" w:fill="auto"/>
          </w:tcPr>
          <w:p w14:paraId="25FA0F46" w14:textId="77777777" w:rsidR="00262E7B" w:rsidRDefault="00262E7B" w:rsidP="004107CF">
            <w:pPr>
              <w:rPr>
                <w:ins w:id="676" w:author="Qualcomm - Peng Cheng" w:date="2020-08-19T02:07:00Z"/>
                <w:lang w:eastAsia="zh-CN"/>
              </w:rPr>
            </w:pPr>
          </w:p>
        </w:tc>
        <w:tc>
          <w:tcPr>
            <w:tcW w:w="5665" w:type="dxa"/>
            <w:shd w:val="clear" w:color="auto" w:fill="auto"/>
          </w:tcPr>
          <w:p w14:paraId="0528B092" w14:textId="05BB48D1" w:rsidR="00262E7B" w:rsidRDefault="00D05CF2" w:rsidP="004107CF">
            <w:pPr>
              <w:rPr>
                <w:ins w:id="677" w:author="Qualcomm - Peng Cheng" w:date="2020-08-19T02:07:00Z"/>
                <w:rFonts w:eastAsia="DengXian"/>
                <w:lang w:eastAsia="zh-CN"/>
              </w:rPr>
            </w:pPr>
            <w:ins w:id="678" w:author="Qualcomm - Peng Cheng" w:date="2020-08-19T02:08:00Z">
              <w:r>
                <w:rPr>
                  <w:rFonts w:eastAsia="DengXian"/>
                  <w:lang w:eastAsia="zh-CN"/>
                </w:rPr>
                <w:t>We prefer it can be studied</w:t>
              </w:r>
            </w:ins>
            <w:ins w:id="679" w:author="Qualcomm - Peng Cheng" w:date="2020-08-19T02:09:00Z">
              <w:r>
                <w:rPr>
                  <w:rFonts w:eastAsia="DengXian"/>
                  <w:lang w:eastAsia="zh-CN"/>
                </w:rPr>
                <w:t xml:space="preserve"> after L3 UE-to-NW relay design is </w:t>
              </w:r>
              <w:r>
                <w:rPr>
                  <w:rFonts w:eastAsia="DengXian"/>
                  <w:lang w:eastAsia="zh-CN"/>
                </w:rPr>
                <w:lastRenderedPageBreak/>
                <w:t>stable</w:t>
              </w:r>
              <w:r w:rsidR="00DB497F">
                <w:rPr>
                  <w:rFonts w:eastAsia="DengXian"/>
                  <w:lang w:eastAsia="zh-CN"/>
                </w:rPr>
                <w:t xml:space="preserve"> because </w:t>
              </w:r>
            </w:ins>
            <w:ins w:id="680" w:author="Qualcomm - Peng Cheng" w:date="2020-08-19T02:10:00Z">
              <w:r w:rsidR="00DB497F">
                <w:rPr>
                  <w:rFonts w:eastAsia="DengXian"/>
                  <w:lang w:eastAsia="zh-CN"/>
                </w:rPr>
                <w:t>f</w:t>
              </w:r>
            </w:ins>
            <w:ins w:id="681" w:author="Qualcomm - Peng Cheng" w:date="2020-08-19T02:09:00Z">
              <w:r w:rsidR="00DB497F" w:rsidRPr="008E0886">
                <w:rPr>
                  <w:bCs/>
                  <w:lang w:eastAsia="zh-CN"/>
                </w:rPr>
                <w:t xml:space="preserve">or this moment, </w:t>
              </w:r>
              <w:r w:rsidR="00DB497F">
                <w:rPr>
                  <w:bCs/>
                  <w:lang w:eastAsia="zh-CN"/>
                </w:rPr>
                <w:t>it is difficulty for RAN2 to decide the AS impact</w:t>
              </w:r>
              <w:r>
                <w:rPr>
                  <w:rFonts w:eastAsia="DengXian"/>
                  <w:lang w:eastAsia="zh-CN"/>
                </w:rPr>
                <w:t>.</w:t>
              </w:r>
            </w:ins>
          </w:p>
        </w:tc>
      </w:tr>
    </w:tbl>
    <w:p w14:paraId="097EE286" w14:textId="77777777" w:rsidR="00D71612" w:rsidRPr="00A84560" w:rsidRDefault="00D71612" w:rsidP="00A84560"/>
    <w:p w14:paraId="097EE287" w14:textId="77777777" w:rsidR="007F4533" w:rsidRPr="00B03C8D" w:rsidRDefault="007F4533" w:rsidP="00B03C8D"/>
    <w:p w14:paraId="097EE288" w14:textId="77777777" w:rsidR="00D1119F" w:rsidRPr="00692DEB" w:rsidRDefault="00D1119F" w:rsidP="00AE3E14">
      <w:pPr>
        <w:pStyle w:val="Heading1"/>
        <w:rPr>
          <w:lang w:val="en-US"/>
        </w:rPr>
      </w:pPr>
      <w:r w:rsidRPr="00692DEB">
        <w:rPr>
          <w:lang w:val="en-US"/>
        </w:rPr>
        <w:t>Summary</w:t>
      </w:r>
    </w:p>
    <w:p w14:paraId="097EE289" w14:textId="77777777" w:rsidR="00F50768" w:rsidRDefault="00B32B91" w:rsidP="00F50768">
      <w:pPr>
        <w:rPr>
          <w:b/>
          <w:bCs/>
        </w:rPr>
      </w:pPr>
      <w:r>
        <w:t>TBD based on companies’ inputs.</w:t>
      </w:r>
    </w:p>
    <w:p w14:paraId="097EE28A" w14:textId="77777777" w:rsidR="00045D7F" w:rsidRPr="00692DEB" w:rsidRDefault="00045D7F" w:rsidP="00F50768">
      <w:pPr>
        <w:rPr>
          <w:b/>
          <w:bCs/>
        </w:rPr>
      </w:pPr>
    </w:p>
    <w:p w14:paraId="097EE28B" w14:textId="77777777" w:rsidR="00C20C06" w:rsidRPr="00692DEB" w:rsidRDefault="004B3D91" w:rsidP="005B4F84">
      <w:pPr>
        <w:pStyle w:val="Heading1"/>
        <w:rPr>
          <w:lang w:val="en-US"/>
        </w:rPr>
      </w:pPr>
      <w:r w:rsidRPr="00692DEB">
        <w:rPr>
          <w:lang w:val="en-US"/>
        </w:rPr>
        <w:t>References</w:t>
      </w:r>
    </w:p>
    <w:p w14:paraId="097EE28C" w14:textId="77777777" w:rsidR="00055CBA" w:rsidRPr="00055CBA" w:rsidRDefault="00055CBA" w:rsidP="00055CBA">
      <w:pPr>
        <w:overflowPunct/>
        <w:autoSpaceDE/>
        <w:autoSpaceDN/>
        <w:adjustRightInd/>
        <w:ind w:left="1985" w:hanging="1985"/>
        <w:rPr>
          <w:bCs/>
          <w:lang w:eastAsia="en-GB"/>
        </w:rPr>
      </w:pPr>
      <w:r>
        <w:t xml:space="preserve">[1] </w:t>
      </w:r>
      <w:r w:rsidRPr="007F0C80">
        <w:t>TR 23.752, v-0.4.0</w:t>
      </w:r>
      <w:r>
        <w:t>,</w:t>
      </w:r>
      <w:r w:rsidRPr="007F0C80">
        <w:t xml:space="preserve"> Study on system enhancement for Proximity based Services (ProSe) in the 5G System (5GS)</w:t>
      </w:r>
      <w:r>
        <w:t>.</w:t>
      </w:r>
    </w:p>
    <w:p w14:paraId="097EE28D" w14:textId="77777777" w:rsidR="009513AE" w:rsidRPr="00692DEB" w:rsidRDefault="00203857" w:rsidP="009513AE">
      <w:pPr>
        <w:overflowPunct/>
        <w:autoSpaceDE/>
        <w:autoSpaceDN/>
        <w:adjustRightInd/>
        <w:ind w:left="1985" w:hanging="1985"/>
      </w:pPr>
      <w:r w:rsidRPr="00692DEB">
        <w:t>[</w:t>
      </w:r>
      <w:r w:rsidR="00055CBA">
        <w:t>2</w:t>
      </w:r>
      <w:r w:rsidRPr="00692DEB">
        <w:t xml:space="preserve">] </w:t>
      </w:r>
      <w:r w:rsidR="009675F6" w:rsidRPr="00692DEB">
        <w:t xml:space="preserve">RP-193253, </w:t>
      </w:r>
      <w:r w:rsidR="00DB07D4" w:rsidRPr="00692DEB">
        <w:t>New SID: Study on NR sidelink relay, OPPO</w:t>
      </w:r>
    </w:p>
    <w:p w14:paraId="097EE28E" w14:textId="77777777" w:rsidR="00055CBA" w:rsidRDefault="00055CBA" w:rsidP="00055CBA">
      <w:pPr>
        <w:overflowPunct/>
        <w:autoSpaceDE/>
        <w:autoSpaceDN/>
        <w:adjustRightInd/>
        <w:ind w:left="1985" w:hanging="1985"/>
      </w:pPr>
      <w:r>
        <w:t>[3] R2-2006555, UE-to-network relay architecture and procedures, Qualcomm Incorporated</w:t>
      </w:r>
    </w:p>
    <w:p w14:paraId="097EE28F" w14:textId="77777777" w:rsidR="00055CBA" w:rsidRDefault="00CB0AD7" w:rsidP="00055CBA">
      <w:pPr>
        <w:overflowPunct/>
        <w:autoSpaceDE/>
        <w:autoSpaceDN/>
        <w:adjustRightInd/>
        <w:ind w:left="1985" w:hanging="1985"/>
      </w:pPr>
      <w:r>
        <w:t xml:space="preserve">[4] </w:t>
      </w:r>
      <w:r w:rsidR="00055CBA">
        <w:t>R2-2006604</w:t>
      </w:r>
      <w:r>
        <w:t xml:space="preserve">, </w:t>
      </w:r>
      <w:r w:rsidR="00055CBA">
        <w:t>Protocol stack and CP procedure for SL relay</w:t>
      </w:r>
      <w:r w:rsidR="00E87B8E">
        <w:t xml:space="preserve">, </w:t>
      </w:r>
      <w:r w:rsidR="00055CBA">
        <w:t>OPPO</w:t>
      </w:r>
    </w:p>
    <w:p w14:paraId="097EE290" w14:textId="77777777" w:rsidR="00055CBA" w:rsidRDefault="00B77D51" w:rsidP="00055CBA">
      <w:pPr>
        <w:overflowPunct/>
        <w:autoSpaceDE/>
        <w:autoSpaceDN/>
        <w:adjustRightInd/>
        <w:ind w:left="1985" w:hanging="1985"/>
      </w:pPr>
      <w:r>
        <w:t xml:space="preserve">[5] </w:t>
      </w:r>
      <w:r w:rsidR="00055CBA">
        <w:t>R2-2006611</w:t>
      </w:r>
      <w:r>
        <w:t xml:space="preserve">, </w:t>
      </w:r>
      <w:r w:rsidR="00055CBA">
        <w:t>L2/L3 UE-to-NW Relay Comparison</w:t>
      </w:r>
      <w:r w:rsidR="0032754C">
        <w:t xml:space="preserve">, </w:t>
      </w:r>
      <w:r w:rsidR="00055CBA">
        <w:t>CATT</w:t>
      </w:r>
    </w:p>
    <w:p w14:paraId="097EE291" w14:textId="77777777" w:rsidR="00055CBA" w:rsidRDefault="009B54CB" w:rsidP="00055CBA">
      <w:pPr>
        <w:overflowPunct/>
        <w:autoSpaceDE/>
        <w:autoSpaceDN/>
        <w:adjustRightInd/>
        <w:ind w:left="1985" w:hanging="1985"/>
      </w:pPr>
      <w:r>
        <w:t xml:space="preserve">[6] </w:t>
      </w:r>
      <w:r w:rsidR="00055CBA">
        <w:t>R2-2006639</w:t>
      </w:r>
      <w:r w:rsidR="0096398C">
        <w:t xml:space="preserve">, </w:t>
      </w:r>
      <w:r w:rsidR="00055CBA">
        <w:t>L2 vs L3 - Relay (re-)Selection, Quality of Service (QoS)</w:t>
      </w:r>
      <w:r w:rsidR="00CC46FE">
        <w:t xml:space="preserve">, </w:t>
      </w:r>
      <w:r w:rsidR="00055CBA">
        <w:t>Fraunhofer HHI, Fraunhofer IIS</w:t>
      </w:r>
    </w:p>
    <w:p w14:paraId="097EE292" w14:textId="77777777" w:rsidR="00055CBA" w:rsidRDefault="0027361B" w:rsidP="00055CBA">
      <w:pPr>
        <w:overflowPunct/>
        <w:autoSpaceDE/>
        <w:autoSpaceDN/>
        <w:adjustRightInd/>
        <w:ind w:left="1985" w:hanging="1985"/>
      </w:pPr>
      <w:r>
        <w:t xml:space="preserve">[7] </w:t>
      </w:r>
      <w:r w:rsidR="00055CBA">
        <w:t>R2-2006641</w:t>
      </w:r>
      <w:r w:rsidR="001033DF">
        <w:t xml:space="preserve">, </w:t>
      </w:r>
      <w:r w:rsidR="00055CBA">
        <w:t>L2 vs L3 - Relay/Remote UE Authorization, Service Continuity</w:t>
      </w:r>
      <w:r w:rsidR="00D82F5E">
        <w:t xml:space="preserve">, </w:t>
      </w:r>
      <w:r w:rsidR="00055CBA">
        <w:t>Fraunhofer HHI, Fraunhofer IIS</w:t>
      </w:r>
    </w:p>
    <w:p w14:paraId="097EE293" w14:textId="77777777" w:rsidR="00055CBA" w:rsidRDefault="00F17A0E" w:rsidP="00055CBA">
      <w:pPr>
        <w:overflowPunct/>
        <w:autoSpaceDE/>
        <w:autoSpaceDN/>
        <w:adjustRightInd/>
        <w:ind w:left="1985" w:hanging="1985"/>
      </w:pPr>
      <w:r>
        <w:t xml:space="preserve">[8] </w:t>
      </w:r>
      <w:r w:rsidR="00055CBA">
        <w:t>R2-2006718</w:t>
      </w:r>
      <w:r w:rsidR="00B6259C">
        <w:t xml:space="preserve">, </w:t>
      </w:r>
      <w:r w:rsidR="00055CBA">
        <w:t>Characteristics of L2 and L3 based Sidelink relaying</w:t>
      </w:r>
      <w:r w:rsidR="00CB6C8D">
        <w:t xml:space="preserve">, </w:t>
      </w:r>
      <w:r w:rsidR="00055CBA">
        <w:t>Intel Corporation</w:t>
      </w:r>
    </w:p>
    <w:p w14:paraId="097EE294" w14:textId="77777777" w:rsidR="00055CBA" w:rsidRDefault="0098594A" w:rsidP="00055CBA">
      <w:pPr>
        <w:overflowPunct/>
        <w:autoSpaceDE/>
        <w:autoSpaceDN/>
        <w:adjustRightInd/>
        <w:ind w:left="1985" w:hanging="1985"/>
      </w:pPr>
      <w:r>
        <w:t xml:space="preserve">[9] </w:t>
      </w:r>
      <w:bookmarkStart w:id="682" w:name="_Hlk48596344"/>
      <w:r w:rsidR="00055CBA">
        <w:t>R2-2006722</w:t>
      </w:r>
      <w:r w:rsidR="00A21A0D">
        <w:t xml:space="preserve">, </w:t>
      </w:r>
      <w:bookmarkEnd w:id="682"/>
      <w:r w:rsidR="00055CBA">
        <w:t>Protocol Stack and Connection Setup Procedure of Sidelink Relay</w:t>
      </w:r>
      <w:r w:rsidR="005B1D7C">
        <w:t xml:space="preserve">, </w:t>
      </w:r>
      <w:r w:rsidR="00055CBA">
        <w:t>Futurewei</w:t>
      </w:r>
    </w:p>
    <w:p w14:paraId="097EE295" w14:textId="77777777" w:rsidR="00055CBA" w:rsidRDefault="00AC2A63" w:rsidP="00055CBA">
      <w:pPr>
        <w:overflowPunct/>
        <w:autoSpaceDE/>
        <w:autoSpaceDN/>
        <w:adjustRightInd/>
        <w:ind w:left="1985" w:hanging="1985"/>
      </w:pPr>
      <w:r>
        <w:t xml:space="preserve">[10] </w:t>
      </w:r>
      <w:r w:rsidR="00055CBA">
        <w:t>R2-2006723</w:t>
      </w:r>
      <w:r w:rsidR="006F6B17">
        <w:t xml:space="preserve">, </w:t>
      </w:r>
      <w:r w:rsidR="00055CBA">
        <w:t>Service Continuity with Sidelink Relay</w:t>
      </w:r>
      <w:r w:rsidR="00D80B5B">
        <w:t xml:space="preserve">, </w:t>
      </w:r>
      <w:r w:rsidR="00055CBA">
        <w:t>Futurewei</w:t>
      </w:r>
    </w:p>
    <w:p w14:paraId="097EE296" w14:textId="77777777" w:rsidR="00055CBA" w:rsidRDefault="00B526FD" w:rsidP="00055CBA">
      <w:pPr>
        <w:overflowPunct/>
        <w:autoSpaceDE/>
        <w:autoSpaceDN/>
        <w:adjustRightInd/>
        <w:ind w:left="1985" w:hanging="1985"/>
      </w:pPr>
      <w:r>
        <w:t xml:space="preserve">[11] </w:t>
      </w:r>
      <w:r w:rsidR="00055CBA">
        <w:t>R2-2006724</w:t>
      </w:r>
      <w:r w:rsidR="00C64DBB">
        <w:t xml:space="preserve">, </w:t>
      </w:r>
      <w:r w:rsidR="00055CBA">
        <w:t>QoS Control with Sidelink Relay</w:t>
      </w:r>
      <w:r w:rsidR="009E692D">
        <w:t xml:space="preserve">, </w:t>
      </w:r>
      <w:r w:rsidR="00055CBA">
        <w:t>Futurewei</w:t>
      </w:r>
    </w:p>
    <w:p w14:paraId="097EE297" w14:textId="77777777" w:rsidR="00055CBA" w:rsidRDefault="00F8550C" w:rsidP="00055CBA">
      <w:pPr>
        <w:overflowPunct/>
        <w:autoSpaceDE/>
        <w:autoSpaceDN/>
        <w:adjustRightInd/>
        <w:ind w:left="1985" w:hanging="1985"/>
      </w:pPr>
      <w:r>
        <w:t xml:space="preserve">[12] </w:t>
      </w:r>
      <w:r w:rsidR="00055CBA">
        <w:t>R2-2006736</w:t>
      </w:r>
      <w:r w:rsidR="003F36CC">
        <w:t xml:space="preserve">, </w:t>
      </w:r>
      <w:r w:rsidR="00055CBA">
        <w:t>Discussion on relay initiation and relay UE (re-)selection</w:t>
      </w:r>
      <w:r w:rsidR="000C4B2E">
        <w:t xml:space="preserve">, </w:t>
      </w:r>
      <w:r w:rsidR="00055CBA">
        <w:t>ZTE Corporation, Sanechips</w:t>
      </w:r>
    </w:p>
    <w:p w14:paraId="097EE298" w14:textId="77777777" w:rsidR="00055CBA" w:rsidRDefault="003B6B48" w:rsidP="00055CBA">
      <w:pPr>
        <w:overflowPunct/>
        <w:autoSpaceDE/>
        <w:autoSpaceDN/>
        <w:adjustRightInd/>
        <w:ind w:left="1985" w:hanging="1985"/>
      </w:pPr>
      <w:r>
        <w:t xml:space="preserve">[13] </w:t>
      </w:r>
      <w:bookmarkStart w:id="683" w:name="_Hlk48596550"/>
      <w:r w:rsidR="00055CBA">
        <w:t>R2-2006737</w:t>
      </w:r>
      <w:r w:rsidR="000F5E01">
        <w:t xml:space="preserve">, </w:t>
      </w:r>
      <w:bookmarkEnd w:id="683"/>
      <w:r w:rsidR="00055CBA">
        <w:t>Discussion on NR SL Relay Architecture</w:t>
      </w:r>
      <w:r w:rsidR="009A0EB4">
        <w:t xml:space="preserve">, </w:t>
      </w:r>
      <w:r w:rsidR="00055CBA">
        <w:t>ZTE Corporation, Sanechips</w:t>
      </w:r>
    </w:p>
    <w:p w14:paraId="097EE299" w14:textId="77777777" w:rsidR="00055CBA" w:rsidRDefault="00923F5E" w:rsidP="00055CBA">
      <w:pPr>
        <w:overflowPunct/>
        <w:autoSpaceDE/>
        <w:autoSpaceDN/>
        <w:adjustRightInd/>
        <w:ind w:left="1985" w:hanging="1985"/>
      </w:pPr>
      <w:r>
        <w:t xml:space="preserve">[14] </w:t>
      </w:r>
      <w:r w:rsidR="00055CBA">
        <w:t>R2-2006770</w:t>
      </w:r>
      <w:r w:rsidR="00F3048D">
        <w:t xml:space="preserve">, </w:t>
      </w:r>
      <w:r w:rsidR="00055CBA">
        <w:t>Discussion on SL relay (re)selection and authorization</w:t>
      </w:r>
      <w:r w:rsidR="00B31902">
        <w:t xml:space="preserve">, </w:t>
      </w:r>
      <w:r w:rsidR="00055CBA">
        <w:t>OPPO</w:t>
      </w:r>
    </w:p>
    <w:p w14:paraId="097EE29A" w14:textId="77777777" w:rsidR="00055CBA" w:rsidRDefault="006027BC" w:rsidP="00055CBA">
      <w:pPr>
        <w:overflowPunct/>
        <w:autoSpaceDE/>
        <w:autoSpaceDN/>
        <w:adjustRightInd/>
        <w:ind w:left="1985" w:hanging="1985"/>
      </w:pPr>
      <w:r>
        <w:t xml:space="preserve">[15] </w:t>
      </w:r>
      <w:r w:rsidR="00055CBA">
        <w:t>R2-2006843</w:t>
      </w:r>
      <w:r w:rsidR="004F0440">
        <w:t xml:space="preserve">, </w:t>
      </w:r>
      <w:r w:rsidR="00055CBA">
        <w:t>View on L2/L3 SL relay</w:t>
      </w:r>
      <w:r w:rsidR="005A6CE1">
        <w:t xml:space="preserve">, </w:t>
      </w:r>
      <w:r w:rsidR="00055CBA">
        <w:t>ITL</w:t>
      </w:r>
    </w:p>
    <w:p w14:paraId="097EE29B" w14:textId="77777777" w:rsidR="00055CBA" w:rsidRDefault="00B167B3" w:rsidP="00055CBA">
      <w:pPr>
        <w:overflowPunct/>
        <w:autoSpaceDE/>
        <w:autoSpaceDN/>
        <w:adjustRightInd/>
        <w:ind w:left="1985" w:hanging="1985"/>
      </w:pPr>
      <w:r>
        <w:t xml:space="preserve">[16] </w:t>
      </w:r>
      <w:r w:rsidR="00055CBA">
        <w:t>R2-2006855</w:t>
      </w:r>
      <w:r w:rsidR="00B22A84">
        <w:t xml:space="preserve">, </w:t>
      </w:r>
      <w:r w:rsidR="00055CBA">
        <w:t>Considerations for L3 UE-to-Network Relays</w:t>
      </w:r>
      <w:r w:rsidR="00311AEF">
        <w:t xml:space="preserve">, </w:t>
      </w:r>
      <w:r w:rsidR="00055CBA">
        <w:t>Nokia, Nokia Shanghai Bell</w:t>
      </w:r>
    </w:p>
    <w:p w14:paraId="097EE29C" w14:textId="77777777" w:rsidR="00FA3A1A" w:rsidRDefault="00FA3A1A" w:rsidP="00FA3A1A">
      <w:pPr>
        <w:overflowPunct/>
        <w:autoSpaceDE/>
        <w:autoSpaceDN/>
        <w:adjustRightInd/>
        <w:ind w:left="1985" w:hanging="1985"/>
      </w:pPr>
      <w:r>
        <w:t>[17] R2-2007040, Selection/Authorization and Security for L2 and L3 relay</w:t>
      </w:r>
      <w:r w:rsidR="002B7FCE">
        <w:t xml:space="preserve">, </w:t>
      </w:r>
      <w:r>
        <w:t>vivo</w:t>
      </w:r>
    </w:p>
    <w:p w14:paraId="097EE29D" w14:textId="77777777" w:rsidR="00FA3A1A" w:rsidRDefault="00E77A9B" w:rsidP="00FA3A1A">
      <w:pPr>
        <w:overflowPunct/>
        <w:autoSpaceDE/>
        <w:autoSpaceDN/>
        <w:adjustRightInd/>
        <w:ind w:left="1985" w:hanging="1985"/>
      </w:pPr>
      <w:r>
        <w:t xml:space="preserve">[18] </w:t>
      </w:r>
      <w:r w:rsidR="00FA3A1A">
        <w:t>R2-2007041</w:t>
      </w:r>
      <w:r w:rsidR="00CF4C12">
        <w:t xml:space="preserve">, </w:t>
      </w:r>
      <w:r w:rsidR="00FA3A1A">
        <w:t>Protocol stack and service continuity for L2 and L3 relay</w:t>
      </w:r>
      <w:r w:rsidR="00B9380B">
        <w:t xml:space="preserve">, </w:t>
      </w:r>
      <w:r w:rsidR="00FA3A1A">
        <w:t>vivo</w:t>
      </w:r>
    </w:p>
    <w:p w14:paraId="097EE29E" w14:textId="77777777" w:rsidR="005B669E" w:rsidRDefault="005B669E" w:rsidP="005B669E">
      <w:pPr>
        <w:overflowPunct/>
        <w:autoSpaceDE/>
        <w:autoSpaceDN/>
        <w:adjustRightInd/>
        <w:ind w:left="1985" w:hanging="1985"/>
      </w:pPr>
      <w:r>
        <w:t>[19] R2-2007181</w:t>
      </w:r>
      <w:r w:rsidR="00713190">
        <w:t xml:space="preserve">, </w:t>
      </w:r>
      <w:r>
        <w:t>Overview of Layer-2 and Layer-3 sidelink relay mechanisms</w:t>
      </w:r>
      <w:r w:rsidR="00DD0712">
        <w:t xml:space="preserve">, </w:t>
      </w:r>
      <w:r>
        <w:t>Sony</w:t>
      </w:r>
    </w:p>
    <w:p w14:paraId="097EE29F" w14:textId="77777777" w:rsidR="008307F6" w:rsidRDefault="008307F6" w:rsidP="008307F6">
      <w:pPr>
        <w:overflowPunct/>
        <w:autoSpaceDE/>
        <w:autoSpaceDN/>
        <w:adjustRightInd/>
        <w:ind w:left="1985" w:hanging="1985"/>
      </w:pPr>
      <w:r>
        <w:t>[20] R2-2007203</w:t>
      </w:r>
      <w:r w:rsidR="00583CBA">
        <w:t xml:space="preserve">, </w:t>
      </w:r>
      <w:r>
        <w:t>L3 vs L2 relaying</w:t>
      </w:r>
      <w:r w:rsidR="009D2817">
        <w:t xml:space="preserve">, </w:t>
      </w:r>
      <w:r>
        <w:t>Samsung Electronics GmbH</w:t>
      </w:r>
    </w:p>
    <w:p w14:paraId="097EE2A0" w14:textId="77777777" w:rsidR="008307F6" w:rsidRDefault="004168B7" w:rsidP="008307F6">
      <w:pPr>
        <w:overflowPunct/>
        <w:autoSpaceDE/>
        <w:autoSpaceDN/>
        <w:adjustRightInd/>
        <w:ind w:left="1985" w:hanging="1985"/>
      </w:pPr>
      <w:r>
        <w:t xml:space="preserve">[21] </w:t>
      </w:r>
      <w:r w:rsidR="008307F6">
        <w:t>R2-2007292</w:t>
      </w:r>
      <w:r w:rsidR="00DF6F81">
        <w:t xml:space="preserve">, </w:t>
      </w:r>
      <w:r w:rsidR="008307F6">
        <w:t>Considerations on L2 and L3 SL relay protocol design</w:t>
      </w:r>
      <w:r w:rsidR="00FC661D">
        <w:t xml:space="preserve">, </w:t>
      </w:r>
      <w:r w:rsidR="008307F6">
        <w:t>Ericsson</w:t>
      </w:r>
    </w:p>
    <w:p w14:paraId="097EE2A1" w14:textId="77777777" w:rsidR="00502243" w:rsidRDefault="00502243" w:rsidP="00502243">
      <w:pPr>
        <w:overflowPunct/>
        <w:autoSpaceDE/>
        <w:autoSpaceDN/>
        <w:adjustRightInd/>
        <w:ind w:left="1985" w:hanging="1985"/>
      </w:pPr>
      <w:r>
        <w:t>[22] R2-2007608, Impact on user plane protocol stack and control plane procedure for Sidelink Relay</w:t>
      </w:r>
      <w:r w:rsidR="00300ECC">
        <w:t xml:space="preserve">, </w:t>
      </w:r>
      <w:r>
        <w:t>Intel Corporation</w:t>
      </w:r>
    </w:p>
    <w:p w14:paraId="097EE2A2" w14:textId="77777777" w:rsidR="00B447F1" w:rsidRDefault="00B447F1" w:rsidP="00B447F1">
      <w:pPr>
        <w:overflowPunct/>
        <w:autoSpaceDE/>
        <w:autoSpaceDN/>
        <w:adjustRightInd/>
        <w:ind w:left="1985" w:hanging="1985"/>
      </w:pPr>
      <w:r>
        <w:t>[23] R2-2008019</w:t>
      </w:r>
      <w:r w:rsidR="007976A5">
        <w:t xml:space="preserve">, </w:t>
      </w:r>
      <w:r>
        <w:t>Relaying mechanism for NR sidelink</w:t>
      </w:r>
      <w:r w:rsidR="008E23FB">
        <w:t xml:space="preserve">, </w:t>
      </w:r>
      <w:r>
        <w:t>LG Electronics Inc.</w:t>
      </w:r>
    </w:p>
    <w:p w14:paraId="097EE2A3" w14:textId="77777777" w:rsidR="00B447F1" w:rsidRDefault="00A262DA" w:rsidP="00B447F1">
      <w:pPr>
        <w:overflowPunct/>
        <w:autoSpaceDE/>
        <w:autoSpaceDN/>
        <w:adjustRightInd/>
        <w:ind w:left="1985" w:hanging="1985"/>
      </w:pPr>
      <w:r>
        <w:t xml:space="preserve">[24] </w:t>
      </w:r>
      <w:r w:rsidR="00B447F1">
        <w:t>R2-2008043</w:t>
      </w:r>
      <w:r w:rsidR="00803DDD">
        <w:t xml:space="preserve">, </w:t>
      </w:r>
      <w:r w:rsidR="00B447F1">
        <w:t>Consideration of Relay characteristics</w:t>
      </w:r>
      <w:r w:rsidR="00CF3BB0">
        <w:t xml:space="preserve">, </w:t>
      </w:r>
      <w:r w:rsidR="00B447F1">
        <w:t>LG Electronics Inc.</w:t>
      </w:r>
    </w:p>
    <w:p w14:paraId="097EE2A4" w14:textId="77777777" w:rsidR="00571C46" w:rsidRDefault="00571C46" w:rsidP="00B447F1">
      <w:pPr>
        <w:overflowPunct/>
        <w:autoSpaceDE/>
        <w:autoSpaceDN/>
        <w:adjustRightInd/>
        <w:ind w:left="1985" w:hanging="1985"/>
      </w:pPr>
      <w:r>
        <w:t>[25] R2-2008066, Discussion on service continuity from Uu to relay</w:t>
      </w:r>
      <w:r w:rsidR="00A55AC5">
        <w:t xml:space="preserve">, </w:t>
      </w:r>
      <w:r>
        <w:t>Xiaomi communications</w:t>
      </w:r>
    </w:p>
    <w:p w14:paraId="097EE2A5" w14:textId="77777777" w:rsidR="00EA34C0" w:rsidRDefault="00EA34C0" w:rsidP="00EA34C0">
      <w:pPr>
        <w:overflowPunct/>
        <w:autoSpaceDE/>
        <w:autoSpaceDN/>
        <w:adjustRightInd/>
        <w:ind w:left="1985" w:hanging="1985"/>
      </w:pPr>
      <w:r>
        <w:lastRenderedPageBreak/>
        <w:t>[26] R2-2007816, Considerations on UE-to-NW Relay</w:t>
      </w:r>
      <w:r w:rsidR="00252670">
        <w:t xml:space="preserve">, </w:t>
      </w:r>
      <w:r>
        <w:t>ETRI</w:t>
      </w:r>
    </w:p>
    <w:p w14:paraId="097EE2A6" w14:textId="77777777" w:rsidR="00055CBA" w:rsidRDefault="006C1729" w:rsidP="006C1729">
      <w:pPr>
        <w:overflowPunct/>
        <w:autoSpaceDE/>
        <w:autoSpaceDN/>
        <w:adjustRightInd/>
      </w:pPr>
      <w:r>
        <w:t xml:space="preserve">[27] </w:t>
      </w:r>
      <w:r w:rsidR="00055CBA">
        <w:t>R2-2007044</w:t>
      </w:r>
      <w:r w:rsidR="0061792C">
        <w:t xml:space="preserve">, </w:t>
      </w:r>
      <w:r w:rsidR="00055CBA">
        <w:t>Discusssion on architecture for NR sidelink relay</w:t>
      </w:r>
      <w:r w:rsidR="002402B1">
        <w:t xml:space="preserve">, </w:t>
      </w:r>
      <w:r w:rsidR="00055CBA">
        <w:t>Spreadtrum Communications</w:t>
      </w:r>
    </w:p>
    <w:p w14:paraId="097EE2A7" w14:textId="77777777" w:rsidR="00055CBA" w:rsidRDefault="00182E2B" w:rsidP="00055CBA">
      <w:pPr>
        <w:overflowPunct/>
        <w:autoSpaceDE/>
        <w:autoSpaceDN/>
        <w:adjustRightInd/>
        <w:ind w:left="1985" w:hanging="1985"/>
      </w:pPr>
      <w:r>
        <w:t xml:space="preserve">[28] </w:t>
      </w:r>
      <w:r w:rsidRPr="00182E2B">
        <w:t>R2-2008049</w:t>
      </w:r>
      <w:r>
        <w:t xml:space="preserve">, </w:t>
      </w:r>
      <w:r w:rsidRPr="00182E2B">
        <w:t>Common aspects for L2 and L3 UE-to-Network relay</w:t>
      </w:r>
      <w:r w:rsidR="006B16A2">
        <w:t xml:space="preserve">, </w:t>
      </w:r>
      <w:r w:rsidRPr="00182E2B">
        <w:t>Huawei, HiSilicon</w:t>
      </w:r>
    </w:p>
    <w:p w14:paraId="097EE2A8" w14:textId="77777777" w:rsidR="00D91D33" w:rsidRDefault="005B44D7" w:rsidP="00D91D33">
      <w:pPr>
        <w:overflowPunct/>
        <w:autoSpaceDE/>
        <w:autoSpaceDN/>
        <w:adjustRightInd/>
        <w:ind w:left="1985" w:hanging="1985"/>
      </w:pPr>
      <w:r>
        <w:t xml:space="preserve">[29] </w:t>
      </w:r>
      <w:r w:rsidR="00CC54DD" w:rsidRPr="007E1A67">
        <w:t>TS 23.287: "Architecture enhancements for 5G System (5GS) to support Vehicle-to-Everything (V2X) services”</w:t>
      </w:r>
    </w:p>
    <w:p w14:paraId="097EE2A9" w14:textId="77777777" w:rsidR="00D91D33" w:rsidRDefault="007E1A67" w:rsidP="00D91D33">
      <w:pPr>
        <w:overflowPunct/>
        <w:autoSpaceDE/>
        <w:autoSpaceDN/>
        <w:adjustRightInd/>
        <w:ind w:left="1985" w:hanging="1985"/>
        <w:rPr>
          <w:lang w:eastAsia="zh-CN"/>
        </w:rPr>
      </w:pPr>
      <w:r>
        <w:t>[30]</w:t>
      </w:r>
      <w:r w:rsidR="002F4825">
        <w:t xml:space="preserve"> TS </w:t>
      </w:r>
      <w:r w:rsidR="00D91D33">
        <w:rPr>
          <w:rFonts w:hint="eastAsia"/>
          <w:lang w:eastAsia="zh-CN"/>
        </w:rPr>
        <w:t xml:space="preserve">23.502: </w:t>
      </w:r>
      <w:r w:rsidR="008E7DF3">
        <w:rPr>
          <w:lang w:eastAsia="zh-CN"/>
        </w:rPr>
        <w:t>“</w:t>
      </w:r>
      <w:r w:rsidR="00D91D33">
        <w:rPr>
          <w:rFonts w:hint="eastAsia"/>
          <w:lang w:eastAsia="zh-CN"/>
        </w:rPr>
        <w:t>Procedures for the 5G System (5GS)</w:t>
      </w:r>
      <w:r w:rsidR="008E7DF3">
        <w:rPr>
          <w:lang w:eastAsia="zh-CN"/>
        </w:rPr>
        <w:t>”</w:t>
      </w:r>
    </w:p>
    <w:p w14:paraId="097EE2AA" w14:textId="77777777" w:rsidR="00321B83" w:rsidRDefault="00321B83" w:rsidP="00321B83">
      <w:pPr>
        <w:pStyle w:val="BodyText"/>
        <w:overflowPunct/>
        <w:autoSpaceDE/>
        <w:autoSpaceDN/>
        <w:adjustRightInd/>
        <w:jc w:val="both"/>
        <w:rPr>
          <w:lang w:val="en-GB" w:eastAsia="zh-CN"/>
        </w:rPr>
      </w:pPr>
      <w:bookmarkStart w:id="684" w:name="_Ref47426669"/>
      <w:r>
        <w:rPr>
          <w:lang w:val="en-GB" w:eastAsia="zh-CN"/>
        </w:rPr>
        <w:t xml:space="preserve">[31] </w:t>
      </w:r>
      <w:r>
        <w:rPr>
          <w:rFonts w:hint="eastAsia"/>
          <w:lang w:val="en-GB" w:eastAsia="zh-CN"/>
        </w:rPr>
        <w:t xml:space="preserve">S2-2004750 </w:t>
      </w:r>
      <w:r w:rsidRPr="002236B3">
        <w:rPr>
          <w:lang w:val="en-GB" w:eastAsia="zh-CN"/>
        </w:rPr>
        <w:t>LS on Security Requirements for Sidelink/PC5 Relays</w:t>
      </w:r>
      <w:bookmarkEnd w:id="684"/>
      <w:r w:rsidR="004D2EA4">
        <w:rPr>
          <w:lang w:val="en-GB" w:eastAsia="zh-CN"/>
        </w:rPr>
        <w:t>,</w:t>
      </w:r>
      <w:r>
        <w:rPr>
          <w:rFonts w:hint="eastAsia"/>
          <w:lang w:val="en-GB" w:eastAsia="zh-CN"/>
        </w:rPr>
        <w:t xml:space="preserve"> MTK</w:t>
      </w:r>
    </w:p>
    <w:p w14:paraId="097EE2AB" w14:textId="77777777" w:rsidR="00321B83" w:rsidRDefault="00321B83" w:rsidP="00D91D33">
      <w:pPr>
        <w:overflowPunct/>
        <w:autoSpaceDE/>
        <w:autoSpaceDN/>
        <w:adjustRightInd/>
        <w:ind w:left="1985" w:hanging="1985"/>
      </w:pPr>
    </w:p>
    <w:p w14:paraId="097EE2AC" w14:textId="77777777" w:rsidR="007E1A67" w:rsidRPr="007E1A67" w:rsidRDefault="007E1A67" w:rsidP="007E1A67">
      <w:pPr>
        <w:overflowPunct/>
        <w:autoSpaceDE/>
        <w:autoSpaceDN/>
        <w:adjustRightInd/>
        <w:ind w:left="1985" w:hanging="1985"/>
      </w:pPr>
    </w:p>
    <w:p w14:paraId="097EE2AD" w14:textId="77777777" w:rsidR="007E1A67" w:rsidRDefault="007E1A67" w:rsidP="00CC54DD">
      <w:pPr>
        <w:ind w:left="1350" w:hanging="1350"/>
        <w:rPr>
          <w:rFonts w:ascii="Arial" w:hAnsi="Arial" w:cs="Arial"/>
          <w:bCs/>
        </w:rPr>
      </w:pPr>
    </w:p>
    <w:p w14:paraId="097EE2AE" w14:textId="77777777" w:rsidR="005B44D7" w:rsidRDefault="005B44D7" w:rsidP="00055CBA">
      <w:pPr>
        <w:overflowPunct/>
        <w:autoSpaceDE/>
        <w:autoSpaceDN/>
        <w:adjustRightInd/>
        <w:ind w:left="1985" w:hanging="1985"/>
      </w:pPr>
    </w:p>
    <w:p w14:paraId="097EE2AF" w14:textId="77777777" w:rsidR="00055CBA" w:rsidRDefault="00055CBA" w:rsidP="004C7892">
      <w:pPr>
        <w:overflowPunct/>
        <w:autoSpaceDE/>
        <w:autoSpaceDN/>
        <w:adjustRightInd/>
        <w:ind w:left="1985" w:hanging="1985"/>
      </w:pPr>
    </w:p>
    <w:p w14:paraId="097EE2B0" w14:textId="77777777" w:rsidR="004C7892" w:rsidRPr="00692DEB" w:rsidRDefault="004C7892" w:rsidP="004C7892">
      <w:pPr>
        <w:overflowPunct/>
        <w:autoSpaceDE/>
        <w:autoSpaceDN/>
        <w:adjustRightInd/>
        <w:ind w:left="1985" w:hanging="1985"/>
      </w:pPr>
    </w:p>
    <w:sectPr w:rsidR="004C7892" w:rsidRPr="00692DEB">
      <w:headerReference w:type="even" r:id="rId34"/>
      <w:headerReference w:type="default" r:id="rId35"/>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ECB76" w14:textId="77777777" w:rsidR="001F574C" w:rsidRDefault="001F574C">
      <w:r>
        <w:separator/>
      </w:r>
    </w:p>
    <w:p w14:paraId="4C204B74" w14:textId="77777777" w:rsidR="001F574C" w:rsidRDefault="001F574C"/>
  </w:endnote>
  <w:endnote w:type="continuationSeparator" w:id="0">
    <w:p w14:paraId="02E92986" w14:textId="77777777" w:rsidR="001F574C" w:rsidRDefault="001F574C">
      <w:r>
        <w:continuationSeparator/>
      </w:r>
    </w:p>
    <w:p w14:paraId="45EAB446" w14:textId="77777777" w:rsidR="001F574C" w:rsidRDefault="001F574C"/>
  </w:endnote>
  <w:endnote w:type="continuationNotice" w:id="1">
    <w:p w14:paraId="61E66BE5" w14:textId="77777777" w:rsidR="001F574C" w:rsidRDefault="001F574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roman"/>
    <w:notTrueType/>
    <w:pitch w:val="fixed"/>
    <w:sig w:usb0="00000000"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font>
  <w:font w:name="TimesNewRomanPSMT">
    <w:altName w:val="Times New Roman"/>
    <w:charset w:val="00"/>
    <w:family w:val="roman"/>
    <w:pitch w:val="variable"/>
    <w:sig w:usb0="E0002AE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D67B5" w14:textId="77777777" w:rsidR="001F574C" w:rsidRDefault="001F574C">
      <w:r>
        <w:separator/>
      </w:r>
    </w:p>
    <w:p w14:paraId="67507201" w14:textId="77777777" w:rsidR="001F574C" w:rsidRDefault="001F574C"/>
  </w:footnote>
  <w:footnote w:type="continuationSeparator" w:id="0">
    <w:p w14:paraId="6EDBCAA5" w14:textId="77777777" w:rsidR="001F574C" w:rsidRDefault="001F574C">
      <w:r>
        <w:continuationSeparator/>
      </w:r>
    </w:p>
    <w:p w14:paraId="00FA06DE" w14:textId="77777777" w:rsidR="001F574C" w:rsidRDefault="001F574C"/>
  </w:footnote>
  <w:footnote w:type="continuationNotice" w:id="1">
    <w:p w14:paraId="237C5DDA" w14:textId="77777777" w:rsidR="001F574C" w:rsidRDefault="001F574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EE2C5" w14:textId="77777777" w:rsidR="00C423D8" w:rsidRDefault="00C423D8"/>
  <w:p w14:paraId="097EE2C6" w14:textId="77777777" w:rsidR="00C423D8" w:rsidRDefault="00C423D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EE2C7" w14:textId="77777777" w:rsidR="00C423D8" w:rsidRDefault="00C423D8">
    <w:pPr>
      <w:framePr w:w="946" w:h="272" w:hRule="exact" w:wrap="around" w:vAnchor="text" w:hAnchor="margin" w:xAlign="center" w:y="-1"/>
      <w:rPr>
        <w:rFonts w:ascii="Arial" w:hAnsi="Arial" w:cs="Arial"/>
        <w:b/>
        <w:bCs/>
        <w:sz w:val="18"/>
      </w:rPr>
    </w:pPr>
    <w:r>
      <w:rPr>
        <w:rFonts w:ascii="Arial" w:hAnsi="Arial" w:cs="Arial"/>
        <w:b/>
        <w:bCs/>
        <w:sz w:val="18"/>
      </w:rPr>
      <w:t xml:space="preserve">Page </w:t>
    </w:r>
    <w:r>
      <w:rPr>
        <w:rFonts w:ascii="Arial" w:hAnsi="Arial" w:cs="Arial"/>
        <w:b/>
        <w:bCs/>
        <w:sz w:val="18"/>
      </w:rPr>
      <w:fldChar w:fldCharType="begin"/>
    </w:r>
    <w:r>
      <w:rPr>
        <w:rFonts w:ascii="Arial" w:hAnsi="Arial" w:cs="Arial"/>
        <w:b/>
        <w:bCs/>
        <w:sz w:val="18"/>
      </w:rPr>
      <w:instrText xml:space="preserve">page </w:instrText>
    </w:r>
    <w:r>
      <w:rPr>
        <w:rFonts w:ascii="Arial" w:hAnsi="Arial" w:cs="Arial"/>
        <w:b/>
        <w:bCs/>
        <w:sz w:val="18"/>
      </w:rPr>
      <w:fldChar w:fldCharType="separate"/>
    </w:r>
    <w:r>
      <w:rPr>
        <w:rFonts w:ascii="Arial" w:hAnsi="Arial" w:cs="Arial"/>
        <w:b/>
        <w:bCs/>
        <w:noProof/>
        <w:sz w:val="18"/>
      </w:rPr>
      <w:t>13</w:t>
    </w:r>
    <w:r>
      <w:rPr>
        <w:rFonts w:ascii="Arial" w:hAnsi="Arial" w:cs="Arial"/>
        <w:b/>
        <w:bCs/>
        <w:sz w:val="18"/>
      </w:rPr>
      <w:fldChar w:fldCharType="end"/>
    </w:r>
  </w:p>
  <w:p w14:paraId="097EE2C8" w14:textId="77777777" w:rsidR="00C423D8" w:rsidRDefault="00C423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41E23"/>
    <w:multiLevelType w:val="hybridMultilevel"/>
    <w:tmpl w:val="D44CDE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303F7"/>
    <w:multiLevelType w:val="hybridMultilevel"/>
    <w:tmpl w:val="B1409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C2C15"/>
    <w:multiLevelType w:val="hybridMultilevel"/>
    <w:tmpl w:val="D44CDE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EC6BBF"/>
    <w:multiLevelType w:val="hybridMultilevel"/>
    <w:tmpl w:val="995CF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C218D3"/>
    <w:multiLevelType w:val="hybridMultilevel"/>
    <w:tmpl w:val="2F0AF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475DDE"/>
    <w:multiLevelType w:val="hybridMultilevel"/>
    <w:tmpl w:val="D110E7D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3D8A208F"/>
    <w:multiLevelType w:val="hybridMultilevel"/>
    <w:tmpl w:val="6B169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F26083"/>
    <w:multiLevelType w:val="hybridMultilevel"/>
    <w:tmpl w:val="74A8C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683499"/>
    <w:multiLevelType w:val="hybridMultilevel"/>
    <w:tmpl w:val="452AD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A2DA9"/>
    <w:multiLevelType w:val="hybridMultilevel"/>
    <w:tmpl w:val="E0688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7A1CB7"/>
    <w:multiLevelType w:val="hybridMultilevel"/>
    <w:tmpl w:val="788E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300AD9"/>
    <w:multiLevelType w:val="hybridMultilevel"/>
    <w:tmpl w:val="9C9A5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F244A5"/>
    <w:multiLevelType w:val="hybridMultilevel"/>
    <w:tmpl w:val="DDE654A4"/>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C8750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BC330F5"/>
    <w:multiLevelType w:val="hybridMultilevel"/>
    <w:tmpl w:val="C2769C2A"/>
    <w:lvl w:ilvl="0" w:tplc="E41213F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6"/>
  </w:num>
  <w:num w:numId="3">
    <w:abstractNumId w:val="8"/>
  </w:num>
  <w:num w:numId="4">
    <w:abstractNumId w:val="15"/>
  </w:num>
  <w:num w:numId="5">
    <w:abstractNumId w:val="11"/>
  </w:num>
  <w:num w:numId="6">
    <w:abstractNumId w:val="13"/>
  </w:num>
  <w:num w:numId="7">
    <w:abstractNumId w:val="10"/>
  </w:num>
  <w:num w:numId="8">
    <w:abstractNumId w:val="4"/>
  </w:num>
  <w:num w:numId="9">
    <w:abstractNumId w:val="9"/>
  </w:num>
  <w:num w:numId="10">
    <w:abstractNumId w:val="3"/>
  </w:num>
  <w:num w:numId="11">
    <w:abstractNumId w:val="14"/>
  </w:num>
  <w:num w:numId="12">
    <w:abstractNumId w:val="0"/>
  </w:num>
  <w:num w:numId="13">
    <w:abstractNumId w:val="2"/>
  </w:num>
  <w:num w:numId="14">
    <w:abstractNumId w:val="1"/>
  </w:num>
  <w:num w:numId="15">
    <w:abstractNumId w:val="5"/>
  </w:num>
  <w:num w:numId="16">
    <w:abstractNumId w:val="6"/>
  </w:num>
  <w:num w:numId="17">
    <w:abstractNumId w:val="12"/>
  </w:num>
  <w:num w:numId="18">
    <w:abstractNumId w:val="7"/>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uelong Wang">
    <w15:presenceInfo w15:providerId="None" w15:userId="Xuelong Wang"/>
  </w15:person>
  <w15:person w15:author="Ericsson">
    <w15:presenceInfo w15:providerId="None" w15:userId="Ericsson"/>
  </w15:person>
  <w15:person w15:author="Qualcomm - Peng Cheng">
    <w15:presenceInfo w15:providerId="None" w15:userId="Qualcomm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n-GB" w:vendorID="64" w:dllVersion="5" w:nlCheck="1" w:checkStyle="1"/>
  <w:activeWritingStyle w:appName="MSWord" w:lang="en-AU" w:vendorID="64" w:dllVersion="5"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yNDA3trS0MDMBcpV0lIJTi4sz8/NACgxrAQMroIIsAAAA"/>
  </w:docVars>
  <w:rsids>
    <w:rsidRoot w:val="00766747"/>
    <w:rsid w:val="00000320"/>
    <w:rsid w:val="00001046"/>
    <w:rsid w:val="00001243"/>
    <w:rsid w:val="00001C5F"/>
    <w:rsid w:val="00001CCD"/>
    <w:rsid w:val="000028FB"/>
    <w:rsid w:val="00002E32"/>
    <w:rsid w:val="0000333A"/>
    <w:rsid w:val="00003BB6"/>
    <w:rsid w:val="00003FA6"/>
    <w:rsid w:val="00004438"/>
    <w:rsid w:val="00004A07"/>
    <w:rsid w:val="00004A9C"/>
    <w:rsid w:val="00004AFF"/>
    <w:rsid w:val="00004B62"/>
    <w:rsid w:val="000053F3"/>
    <w:rsid w:val="0000573A"/>
    <w:rsid w:val="00005A71"/>
    <w:rsid w:val="00007810"/>
    <w:rsid w:val="000100D8"/>
    <w:rsid w:val="00010236"/>
    <w:rsid w:val="0001053D"/>
    <w:rsid w:val="00010852"/>
    <w:rsid w:val="00010F7A"/>
    <w:rsid w:val="0001132E"/>
    <w:rsid w:val="00011393"/>
    <w:rsid w:val="00011484"/>
    <w:rsid w:val="000114B7"/>
    <w:rsid w:val="00012180"/>
    <w:rsid w:val="00012449"/>
    <w:rsid w:val="00012946"/>
    <w:rsid w:val="0001297F"/>
    <w:rsid w:val="00012C4C"/>
    <w:rsid w:val="00012DB5"/>
    <w:rsid w:val="00013115"/>
    <w:rsid w:val="00013394"/>
    <w:rsid w:val="00013770"/>
    <w:rsid w:val="00013A2D"/>
    <w:rsid w:val="00013ACA"/>
    <w:rsid w:val="0001490C"/>
    <w:rsid w:val="00014C21"/>
    <w:rsid w:val="00014E4C"/>
    <w:rsid w:val="00014E65"/>
    <w:rsid w:val="0001552F"/>
    <w:rsid w:val="0001563A"/>
    <w:rsid w:val="00015A7E"/>
    <w:rsid w:val="00015AF3"/>
    <w:rsid w:val="0001600F"/>
    <w:rsid w:val="00016039"/>
    <w:rsid w:val="0001647C"/>
    <w:rsid w:val="00017737"/>
    <w:rsid w:val="000204B5"/>
    <w:rsid w:val="0002068F"/>
    <w:rsid w:val="00020906"/>
    <w:rsid w:val="000209DC"/>
    <w:rsid w:val="000225C2"/>
    <w:rsid w:val="00022769"/>
    <w:rsid w:val="00022B1F"/>
    <w:rsid w:val="00022DDE"/>
    <w:rsid w:val="00023561"/>
    <w:rsid w:val="00024BA4"/>
    <w:rsid w:val="00025788"/>
    <w:rsid w:val="00025EA8"/>
    <w:rsid w:val="000266FB"/>
    <w:rsid w:val="00026CD5"/>
    <w:rsid w:val="000271D7"/>
    <w:rsid w:val="00027589"/>
    <w:rsid w:val="0003008C"/>
    <w:rsid w:val="00030690"/>
    <w:rsid w:val="00031410"/>
    <w:rsid w:val="000315DB"/>
    <w:rsid w:val="000326A4"/>
    <w:rsid w:val="000327DB"/>
    <w:rsid w:val="00032ED7"/>
    <w:rsid w:val="00033473"/>
    <w:rsid w:val="000335C0"/>
    <w:rsid w:val="00033A99"/>
    <w:rsid w:val="00034425"/>
    <w:rsid w:val="000352AC"/>
    <w:rsid w:val="0003546D"/>
    <w:rsid w:val="0003636C"/>
    <w:rsid w:val="000363E9"/>
    <w:rsid w:val="0003776B"/>
    <w:rsid w:val="00037D2C"/>
    <w:rsid w:val="00037DEE"/>
    <w:rsid w:val="000400F4"/>
    <w:rsid w:val="000406C2"/>
    <w:rsid w:val="00040A33"/>
    <w:rsid w:val="00040C4E"/>
    <w:rsid w:val="0004236A"/>
    <w:rsid w:val="00042BA3"/>
    <w:rsid w:val="00042DA9"/>
    <w:rsid w:val="00044267"/>
    <w:rsid w:val="0004454C"/>
    <w:rsid w:val="00044661"/>
    <w:rsid w:val="00044D1C"/>
    <w:rsid w:val="00044E5F"/>
    <w:rsid w:val="0004500A"/>
    <w:rsid w:val="000452E1"/>
    <w:rsid w:val="0004532E"/>
    <w:rsid w:val="00045A37"/>
    <w:rsid w:val="00045D7F"/>
    <w:rsid w:val="0004638B"/>
    <w:rsid w:val="0004651F"/>
    <w:rsid w:val="00046BFB"/>
    <w:rsid w:val="0004707A"/>
    <w:rsid w:val="0004720A"/>
    <w:rsid w:val="00047C2B"/>
    <w:rsid w:val="00047E9C"/>
    <w:rsid w:val="0005089F"/>
    <w:rsid w:val="00050D47"/>
    <w:rsid w:val="000512CD"/>
    <w:rsid w:val="00053D73"/>
    <w:rsid w:val="00054780"/>
    <w:rsid w:val="00055094"/>
    <w:rsid w:val="00055CBA"/>
    <w:rsid w:val="000563C1"/>
    <w:rsid w:val="00056C34"/>
    <w:rsid w:val="00056EB0"/>
    <w:rsid w:val="00057080"/>
    <w:rsid w:val="0005765D"/>
    <w:rsid w:val="00057DDE"/>
    <w:rsid w:val="00060439"/>
    <w:rsid w:val="0006046E"/>
    <w:rsid w:val="000606C6"/>
    <w:rsid w:val="00060D1F"/>
    <w:rsid w:val="000612B7"/>
    <w:rsid w:val="00061927"/>
    <w:rsid w:val="00061FB5"/>
    <w:rsid w:val="0006225F"/>
    <w:rsid w:val="00062295"/>
    <w:rsid w:val="00062495"/>
    <w:rsid w:val="00063056"/>
    <w:rsid w:val="000633CD"/>
    <w:rsid w:val="00063658"/>
    <w:rsid w:val="0006381A"/>
    <w:rsid w:val="00064372"/>
    <w:rsid w:val="00064C5C"/>
    <w:rsid w:val="00065253"/>
    <w:rsid w:val="000655B2"/>
    <w:rsid w:val="000659FC"/>
    <w:rsid w:val="00065C2A"/>
    <w:rsid w:val="00065FFC"/>
    <w:rsid w:val="000661A6"/>
    <w:rsid w:val="0006637B"/>
    <w:rsid w:val="000667AD"/>
    <w:rsid w:val="00066C12"/>
    <w:rsid w:val="00066FA2"/>
    <w:rsid w:val="00067653"/>
    <w:rsid w:val="00067869"/>
    <w:rsid w:val="000678B9"/>
    <w:rsid w:val="00067D73"/>
    <w:rsid w:val="000701FB"/>
    <w:rsid w:val="00070C2D"/>
    <w:rsid w:val="00070DD7"/>
    <w:rsid w:val="0007255E"/>
    <w:rsid w:val="000728AB"/>
    <w:rsid w:val="000733F8"/>
    <w:rsid w:val="000736BD"/>
    <w:rsid w:val="000737E7"/>
    <w:rsid w:val="0007462E"/>
    <w:rsid w:val="00075C59"/>
    <w:rsid w:val="00075DCB"/>
    <w:rsid w:val="0007617D"/>
    <w:rsid w:val="000763D0"/>
    <w:rsid w:val="00076B1C"/>
    <w:rsid w:val="00076E35"/>
    <w:rsid w:val="00077400"/>
    <w:rsid w:val="00077CC8"/>
    <w:rsid w:val="00080137"/>
    <w:rsid w:val="00080310"/>
    <w:rsid w:val="00080956"/>
    <w:rsid w:val="000809A0"/>
    <w:rsid w:val="000818FD"/>
    <w:rsid w:val="00081994"/>
    <w:rsid w:val="00081E78"/>
    <w:rsid w:val="0008202A"/>
    <w:rsid w:val="00082030"/>
    <w:rsid w:val="0008217D"/>
    <w:rsid w:val="00082421"/>
    <w:rsid w:val="00082D17"/>
    <w:rsid w:val="00082FED"/>
    <w:rsid w:val="00083034"/>
    <w:rsid w:val="000831A8"/>
    <w:rsid w:val="00083399"/>
    <w:rsid w:val="00083A9E"/>
    <w:rsid w:val="000843B7"/>
    <w:rsid w:val="000844B9"/>
    <w:rsid w:val="00084574"/>
    <w:rsid w:val="000848C2"/>
    <w:rsid w:val="000848C3"/>
    <w:rsid w:val="000849D9"/>
    <w:rsid w:val="00084B93"/>
    <w:rsid w:val="0008518F"/>
    <w:rsid w:val="00085CEC"/>
    <w:rsid w:val="00085FCF"/>
    <w:rsid w:val="000861F8"/>
    <w:rsid w:val="000862DE"/>
    <w:rsid w:val="000864BB"/>
    <w:rsid w:val="000869D1"/>
    <w:rsid w:val="00086AB3"/>
    <w:rsid w:val="00087054"/>
    <w:rsid w:val="00087926"/>
    <w:rsid w:val="00087A98"/>
    <w:rsid w:val="00087AA2"/>
    <w:rsid w:val="00090578"/>
    <w:rsid w:val="00090627"/>
    <w:rsid w:val="000907ED"/>
    <w:rsid w:val="00090B90"/>
    <w:rsid w:val="00090E87"/>
    <w:rsid w:val="00091FC8"/>
    <w:rsid w:val="000922CA"/>
    <w:rsid w:val="00092EAE"/>
    <w:rsid w:val="0009346A"/>
    <w:rsid w:val="000934B6"/>
    <w:rsid w:val="00093556"/>
    <w:rsid w:val="00094E87"/>
    <w:rsid w:val="00094EE8"/>
    <w:rsid w:val="00095170"/>
    <w:rsid w:val="00095CD2"/>
    <w:rsid w:val="00097516"/>
    <w:rsid w:val="00097BE6"/>
    <w:rsid w:val="00097C2A"/>
    <w:rsid w:val="000A051C"/>
    <w:rsid w:val="000A1BF7"/>
    <w:rsid w:val="000A2084"/>
    <w:rsid w:val="000A2624"/>
    <w:rsid w:val="000A263B"/>
    <w:rsid w:val="000A2795"/>
    <w:rsid w:val="000A27BB"/>
    <w:rsid w:val="000A299C"/>
    <w:rsid w:val="000A2E98"/>
    <w:rsid w:val="000A3C2D"/>
    <w:rsid w:val="000A43D7"/>
    <w:rsid w:val="000A45EF"/>
    <w:rsid w:val="000A4674"/>
    <w:rsid w:val="000A4717"/>
    <w:rsid w:val="000A4D81"/>
    <w:rsid w:val="000A557F"/>
    <w:rsid w:val="000A55D9"/>
    <w:rsid w:val="000A56C1"/>
    <w:rsid w:val="000A5904"/>
    <w:rsid w:val="000A6933"/>
    <w:rsid w:val="000A7ABA"/>
    <w:rsid w:val="000A7BB3"/>
    <w:rsid w:val="000A7E98"/>
    <w:rsid w:val="000B01EC"/>
    <w:rsid w:val="000B0C75"/>
    <w:rsid w:val="000B0F35"/>
    <w:rsid w:val="000B10AC"/>
    <w:rsid w:val="000B1F4F"/>
    <w:rsid w:val="000B2273"/>
    <w:rsid w:val="000B2950"/>
    <w:rsid w:val="000B2D40"/>
    <w:rsid w:val="000B2D80"/>
    <w:rsid w:val="000B3AB8"/>
    <w:rsid w:val="000B3C45"/>
    <w:rsid w:val="000B3F11"/>
    <w:rsid w:val="000B4112"/>
    <w:rsid w:val="000B4764"/>
    <w:rsid w:val="000B47DC"/>
    <w:rsid w:val="000B4A4B"/>
    <w:rsid w:val="000B4B41"/>
    <w:rsid w:val="000B4B56"/>
    <w:rsid w:val="000B55A0"/>
    <w:rsid w:val="000B60E4"/>
    <w:rsid w:val="000B6276"/>
    <w:rsid w:val="000B64CF"/>
    <w:rsid w:val="000B7661"/>
    <w:rsid w:val="000B784F"/>
    <w:rsid w:val="000B7EEC"/>
    <w:rsid w:val="000C095F"/>
    <w:rsid w:val="000C0D6B"/>
    <w:rsid w:val="000C22F0"/>
    <w:rsid w:val="000C2860"/>
    <w:rsid w:val="000C2C4E"/>
    <w:rsid w:val="000C32A6"/>
    <w:rsid w:val="000C3C2E"/>
    <w:rsid w:val="000C418F"/>
    <w:rsid w:val="000C483D"/>
    <w:rsid w:val="000C4B2E"/>
    <w:rsid w:val="000C5046"/>
    <w:rsid w:val="000C50B2"/>
    <w:rsid w:val="000C559E"/>
    <w:rsid w:val="000C5625"/>
    <w:rsid w:val="000C571F"/>
    <w:rsid w:val="000C6060"/>
    <w:rsid w:val="000C60EE"/>
    <w:rsid w:val="000C64A5"/>
    <w:rsid w:val="000C66DA"/>
    <w:rsid w:val="000C7CCF"/>
    <w:rsid w:val="000D0069"/>
    <w:rsid w:val="000D08F4"/>
    <w:rsid w:val="000D10A9"/>
    <w:rsid w:val="000D1B94"/>
    <w:rsid w:val="000D1F6E"/>
    <w:rsid w:val="000D2514"/>
    <w:rsid w:val="000D2EE9"/>
    <w:rsid w:val="000D3463"/>
    <w:rsid w:val="000D34BB"/>
    <w:rsid w:val="000D34CE"/>
    <w:rsid w:val="000D4315"/>
    <w:rsid w:val="000D51C6"/>
    <w:rsid w:val="000D6347"/>
    <w:rsid w:val="000D6696"/>
    <w:rsid w:val="000D68E7"/>
    <w:rsid w:val="000D69BD"/>
    <w:rsid w:val="000D6E6F"/>
    <w:rsid w:val="000E00A3"/>
    <w:rsid w:val="000E0961"/>
    <w:rsid w:val="000E0A5F"/>
    <w:rsid w:val="000E0A81"/>
    <w:rsid w:val="000E11C1"/>
    <w:rsid w:val="000E12ED"/>
    <w:rsid w:val="000E1A2D"/>
    <w:rsid w:val="000E1CBB"/>
    <w:rsid w:val="000E25D7"/>
    <w:rsid w:val="000E2EDB"/>
    <w:rsid w:val="000E3560"/>
    <w:rsid w:val="000E35F3"/>
    <w:rsid w:val="000E37C3"/>
    <w:rsid w:val="000E3D16"/>
    <w:rsid w:val="000E4443"/>
    <w:rsid w:val="000E48D4"/>
    <w:rsid w:val="000E4933"/>
    <w:rsid w:val="000E4CD3"/>
    <w:rsid w:val="000E551C"/>
    <w:rsid w:val="000E5E68"/>
    <w:rsid w:val="000E5E6A"/>
    <w:rsid w:val="000E63AB"/>
    <w:rsid w:val="000E6916"/>
    <w:rsid w:val="000E76CE"/>
    <w:rsid w:val="000E79B2"/>
    <w:rsid w:val="000E7CA1"/>
    <w:rsid w:val="000F000F"/>
    <w:rsid w:val="000F04D2"/>
    <w:rsid w:val="000F064E"/>
    <w:rsid w:val="000F09FA"/>
    <w:rsid w:val="000F0A34"/>
    <w:rsid w:val="000F0BA2"/>
    <w:rsid w:val="000F1086"/>
    <w:rsid w:val="000F196E"/>
    <w:rsid w:val="000F1BF6"/>
    <w:rsid w:val="000F24A4"/>
    <w:rsid w:val="000F2A88"/>
    <w:rsid w:val="000F3A03"/>
    <w:rsid w:val="000F3D61"/>
    <w:rsid w:val="000F3FE9"/>
    <w:rsid w:val="000F4414"/>
    <w:rsid w:val="000F5019"/>
    <w:rsid w:val="000F5E01"/>
    <w:rsid w:val="000F685B"/>
    <w:rsid w:val="000F76C9"/>
    <w:rsid w:val="000F7E59"/>
    <w:rsid w:val="00100042"/>
    <w:rsid w:val="00100D2A"/>
    <w:rsid w:val="00100DA4"/>
    <w:rsid w:val="00101293"/>
    <w:rsid w:val="00101D5D"/>
    <w:rsid w:val="001020B3"/>
    <w:rsid w:val="00102285"/>
    <w:rsid w:val="00102B06"/>
    <w:rsid w:val="0010310C"/>
    <w:rsid w:val="00103145"/>
    <w:rsid w:val="0010324A"/>
    <w:rsid w:val="001033DF"/>
    <w:rsid w:val="00103580"/>
    <w:rsid w:val="00104171"/>
    <w:rsid w:val="0010480E"/>
    <w:rsid w:val="00105D7F"/>
    <w:rsid w:val="00106034"/>
    <w:rsid w:val="00106962"/>
    <w:rsid w:val="00106D9E"/>
    <w:rsid w:val="00106E5F"/>
    <w:rsid w:val="001073C0"/>
    <w:rsid w:val="001079B5"/>
    <w:rsid w:val="00107E32"/>
    <w:rsid w:val="00110A2F"/>
    <w:rsid w:val="001128AB"/>
    <w:rsid w:val="00112BC2"/>
    <w:rsid w:val="001138DD"/>
    <w:rsid w:val="001139AD"/>
    <w:rsid w:val="00113AC2"/>
    <w:rsid w:val="00113BB6"/>
    <w:rsid w:val="00113D34"/>
    <w:rsid w:val="00113E5C"/>
    <w:rsid w:val="00115AB6"/>
    <w:rsid w:val="0011601E"/>
    <w:rsid w:val="0011630E"/>
    <w:rsid w:val="0011677C"/>
    <w:rsid w:val="00116BAE"/>
    <w:rsid w:val="00117148"/>
    <w:rsid w:val="0011718F"/>
    <w:rsid w:val="0011754C"/>
    <w:rsid w:val="00117E7C"/>
    <w:rsid w:val="001205D2"/>
    <w:rsid w:val="00120777"/>
    <w:rsid w:val="00120D61"/>
    <w:rsid w:val="0012158C"/>
    <w:rsid w:val="00121AC3"/>
    <w:rsid w:val="001230EF"/>
    <w:rsid w:val="0012451E"/>
    <w:rsid w:val="00124D24"/>
    <w:rsid w:val="00124ED7"/>
    <w:rsid w:val="00125056"/>
    <w:rsid w:val="001250A6"/>
    <w:rsid w:val="00125ABE"/>
    <w:rsid w:val="00126041"/>
    <w:rsid w:val="0012617F"/>
    <w:rsid w:val="00126B3F"/>
    <w:rsid w:val="00126E1A"/>
    <w:rsid w:val="0012712C"/>
    <w:rsid w:val="00127BFE"/>
    <w:rsid w:val="0013044C"/>
    <w:rsid w:val="00130620"/>
    <w:rsid w:val="00130DDD"/>
    <w:rsid w:val="00130EFF"/>
    <w:rsid w:val="001311EC"/>
    <w:rsid w:val="00131D9B"/>
    <w:rsid w:val="00131DBA"/>
    <w:rsid w:val="0013208D"/>
    <w:rsid w:val="001321AB"/>
    <w:rsid w:val="00132335"/>
    <w:rsid w:val="0013242A"/>
    <w:rsid w:val="00132C80"/>
    <w:rsid w:val="00132D21"/>
    <w:rsid w:val="00133EDE"/>
    <w:rsid w:val="00134B5B"/>
    <w:rsid w:val="00134DC3"/>
    <w:rsid w:val="00134DD2"/>
    <w:rsid w:val="0013502D"/>
    <w:rsid w:val="001358A7"/>
    <w:rsid w:val="00136361"/>
    <w:rsid w:val="00136D01"/>
    <w:rsid w:val="00137AB0"/>
    <w:rsid w:val="00140B92"/>
    <w:rsid w:val="00141483"/>
    <w:rsid w:val="001419B8"/>
    <w:rsid w:val="00141A20"/>
    <w:rsid w:val="00141E20"/>
    <w:rsid w:val="0014293D"/>
    <w:rsid w:val="00143247"/>
    <w:rsid w:val="0014330C"/>
    <w:rsid w:val="001434DA"/>
    <w:rsid w:val="00144209"/>
    <w:rsid w:val="001443E6"/>
    <w:rsid w:val="0014472B"/>
    <w:rsid w:val="00144D3C"/>
    <w:rsid w:val="00144E7B"/>
    <w:rsid w:val="00145C78"/>
    <w:rsid w:val="00146259"/>
    <w:rsid w:val="00146872"/>
    <w:rsid w:val="0014689F"/>
    <w:rsid w:val="00146B61"/>
    <w:rsid w:val="001470E8"/>
    <w:rsid w:val="001471F5"/>
    <w:rsid w:val="00147387"/>
    <w:rsid w:val="00147BA1"/>
    <w:rsid w:val="00147D2F"/>
    <w:rsid w:val="0015059D"/>
    <w:rsid w:val="001508A1"/>
    <w:rsid w:val="001509F0"/>
    <w:rsid w:val="00151085"/>
    <w:rsid w:val="00151CCA"/>
    <w:rsid w:val="00151FF4"/>
    <w:rsid w:val="001521BD"/>
    <w:rsid w:val="0015243F"/>
    <w:rsid w:val="001530D7"/>
    <w:rsid w:val="001532C0"/>
    <w:rsid w:val="00153854"/>
    <w:rsid w:val="00153B33"/>
    <w:rsid w:val="00154817"/>
    <w:rsid w:val="00154FCF"/>
    <w:rsid w:val="00155748"/>
    <w:rsid w:val="00156025"/>
    <w:rsid w:val="00156641"/>
    <w:rsid w:val="00156F3E"/>
    <w:rsid w:val="001570F6"/>
    <w:rsid w:val="00157D41"/>
    <w:rsid w:val="0016006E"/>
    <w:rsid w:val="001600D9"/>
    <w:rsid w:val="0016014E"/>
    <w:rsid w:val="001601EA"/>
    <w:rsid w:val="00160383"/>
    <w:rsid w:val="00160E56"/>
    <w:rsid w:val="00161399"/>
    <w:rsid w:val="00161BEA"/>
    <w:rsid w:val="0016207B"/>
    <w:rsid w:val="0016266C"/>
    <w:rsid w:val="00162FCC"/>
    <w:rsid w:val="001631D2"/>
    <w:rsid w:val="001635A2"/>
    <w:rsid w:val="00163717"/>
    <w:rsid w:val="00164428"/>
    <w:rsid w:val="001645D4"/>
    <w:rsid w:val="00164957"/>
    <w:rsid w:val="001649BD"/>
    <w:rsid w:val="00165076"/>
    <w:rsid w:val="0016546E"/>
    <w:rsid w:val="00165C82"/>
    <w:rsid w:val="0016623C"/>
    <w:rsid w:val="0016664B"/>
    <w:rsid w:val="00166961"/>
    <w:rsid w:val="00166D76"/>
    <w:rsid w:val="00167E04"/>
    <w:rsid w:val="00170328"/>
    <w:rsid w:val="0017069D"/>
    <w:rsid w:val="0017094C"/>
    <w:rsid w:val="00170A50"/>
    <w:rsid w:val="00170A95"/>
    <w:rsid w:val="00170E0D"/>
    <w:rsid w:val="00170E30"/>
    <w:rsid w:val="00171546"/>
    <w:rsid w:val="00171CBE"/>
    <w:rsid w:val="00172A83"/>
    <w:rsid w:val="001746F4"/>
    <w:rsid w:val="00174754"/>
    <w:rsid w:val="001748C4"/>
    <w:rsid w:val="00174B4E"/>
    <w:rsid w:val="001754B9"/>
    <w:rsid w:val="00176A50"/>
    <w:rsid w:val="00176AB7"/>
    <w:rsid w:val="00176B73"/>
    <w:rsid w:val="00176C11"/>
    <w:rsid w:val="001802B5"/>
    <w:rsid w:val="00180838"/>
    <w:rsid w:val="00180B63"/>
    <w:rsid w:val="00180C85"/>
    <w:rsid w:val="001811E7"/>
    <w:rsid w:val="001816DC"/>
    <w:rsid w:val="0018180B"/>
    <w:rsid w:val="0018197C"/>
    <w:rsid w:val="0018225D"/>
    <w:rsid w:val="001823E6"/>
    <w:rsid w:val="00182527"/>
    <w:rsid w:val="001829DC"/>
    <w:rsid w:val="00182E2B"/>
    <w:rsid w:val="0018339A"/>
    <w:rsid w:val="00183D6D"/>
    <w:rsid w:val="00183E06"/>
    <w:rsid w:val="0018402B"/>
    <w:rsid w:val="0018406A"/>
    <w:rsid w:val="00184106"/>
    <w:rsid w:val="00184443"/>
    <w:rsid w:val="00185221"/>
    <w:rsid w:val="00185B6A"/>
    <w:rsid w:val="00185D57"/>
    <w:rsid w:val="00185F27"/>
    <w:rsid w:val="00186C20"/>
    <w:rsid w:val="00187019"/>
    <w:rsid w:val="001873AB"/>
    <w:rsid w:val="00187F56"/>
    <w:rsid w:val="00190480"/>
    <w:rsid w:val="00190F2C"/>
    <w:rsid w:val="00191196"/>
    <w:rsid w:val="00191A2C"/>
    <w:rsid w:val="00191A91"/>
    <w:rsid w:val="00191D7D"/>
    <w:rsid w:val="00192ABB"/>
    <w:rsid w:val="00192C39"/>
    <w:rsid w:val="0019399B"/>
    <w:rsid w:val="0019419E"/>
    <w:rsid w:val="00195325"/>
    <w:rsid w:val="00195336"/>
    <w:rsid w:val="0019625D"/>
    <w:rsid w:val="001964E2"/>
    <w:rsid w:val="00196617"/>
    <w:rsid w:val="0019668E"/>
    <w:rsid w:val="00196DD7"/>
    <w:rsid w:val="001971F2"/>
    <w:rsid w:val="00197278"/>
    <w:rsid w:val="001974F9"/>
    <w:rsid w:val="001977A6"/>
    <w:rsid w:val="00197B51"/>
    <w:rsid w:val="00197E68"/>
    <w:rsid w:val="001A029E"/>
    <w:rsid w:val="001A03BC"/>
    <w:rsid w:val="001A073C"/>
    <w:rsid w:val="001A088C"/>
    <w:rsid w:val="001A09BD"/>
    <w:rsid w:val="001A0FA0"/>
    <w:rsid w:val="001A2637"/>
    <w:rsid w:val="001A28B1"/>
    <w:rsid w:val="001A3590"/>
    <w:rsid w:val="001A3D06"/>
    <w:rsid w:val="001A40EB"/>
    <w:rsid w:val="001A46D6"/>
    <w:rsid w:val="001A540C"/>
    <w:rsid w:val="001A598F"/>
    <w:rsid w:val="001A5BE4"/>
    <w:rsid w:val="001A5FD4"/>
    <w:rsid w:val="001A7084"/>
    <w:rsid w:val="001A7138"/>
    <w:rsid w:val="001A778E"/>
    <w:rsid w:val="001B08DC"/>
    <w:rsid w:val="001B0A2A"/>
    <w:rsid w:val="001B161F"/>
    <w:rsid w:val="001B1987"/>
    <w:rsid w:val="001B1CCF"/>
    <w:rsid w:val="001B2246"/>
    <w:rsid w:val="001B2475"/>
    <w:rsid w:val="001B2803"/>
    <w:rsid w:val="001B281C"/>
    <w:rsid w:val="001B36E4"/>
    <w:rsid w:val="001B3852"/>
    <w:rsid w:val="001B53BA"/>
    <w:rsid w:val="001B54D9"/>
    <w:rsid w:val="001B65CE"/>
    <w:rsid w:val="001B66FD"/>
    <w:rsid w:val="001C0976"/>
    <w:rsid w:val="001C137C"/>
    <w:rsid w:val="001C1EBE"/>
    <w:rsid w:val="001C1ED5"/>
    <w:rsid w:val="001C23C5"/>
    <w:rsid w:val="001C28D1"/>
    <w:rsid w:val="001C2A39"/>
    <w:rsid w:val="001C377E"/>
    <w:rsid w:val="001C37C6"/>
    <w:rsid w:val="001C38D0"/>
    <w:rsid w:val="001C3A2F"/>
    <w:rsid w:val="001C3B94"/>
    <w:rsid w:val="001C40DE"/>
    <w:rsid w:val="001C41F1"/>
    <w:rsid w:val="001C44BE"/>
    <w:rsid w:val="001C4590"/>
    <w:rsid w:val="001C4869"/>
    <w:rsid w:val="001C503C"/>
    <w:rsid w:val="001C5058"/>
    <w:rsid w:val="001C52C2"/>
    <w:rsid w:val="001C5684"/>
    <w:rsid w:val="001C59A4"/>
    <w:rsid w:val="001C5C01"/>
    <w:rsid w:val="001C6232"/>
    <w:rsid w:val="001C698D"/>
    <w:rsid w:val="001C6F73"/>
    <w:rsid w:val="001C6FBC"/>
    <w:rsid w:val="001C7AAB"/>
    <w:rsid w:val="001D0132"/>
    <w:rsid w:val="001D0F53"/>
    <w:rsid w:val="001D12DA"/>
    <w:rsid w:val="001D1383"/>
    <w:rsid w:val="001D1502"/>
    <w:rsid w:val="001D19B0"/>
    <w:rsid w:val="001D1E21"/>
    <w:rsid w:val="001D2042"/>
    <w:rsid w:val="001D20BA"/>
    <w:rsid w:val="001D27BF"/>
    <w:rsid w:val="001D3101"/>
    <w:rsid w:val="001D3262"/>
    <w:rsid w:val="001D3481"/>
    <w:rsid w:val="001D4705"/>
    <w:rsid w:val="001D470A"/>
    <w:rsid w:val="001D4FD2"/>
    <w:rsid w:val="001D5216"/>
    <w:rsid w:val="001D543A"/>
    <w:rsid w:val="001D5504"/>
    <w:rsid w:val="001D56D0"/>
    <w:rsid w:val="001D56ED"/>
    <w:rsid w:val="001D58D2"/>
    <w:rsid w:val="001D5ACA"/>
    <w:rsid w:val="001D653D"/>
    <w:rsid w:val="001D670C"/>
    <w:rsid w:val="001D6DF3"/>
    <w:rsid w:val="001E0431"/>
    <w:rsid w:val="001E055B"/>
    <w:rsid w:val="001E131C"/>
    <w:rsid w:val="001E1AAE"/>
    <w:rsid w:val="001E330C"/>
    <w:rsid w:val="001E33DC"/>
    <w:rsid w:val="001E3E47"/>
    <w:rsid w:val="001E3F5F"/>
    <w:rsid w:val="001E451C"/>
    <w:rsid w:val="001E5301"/>
    <w:rsid w:val="001E54C7"/>
    <w:rsid w:val="001E552C"/>
    <w:rsid w:val="001E58A0"/>
    <w:rsid w:val="001E5B53"/>
    <w:rsid w:val="001E6302"/>
    <w:rsid w:val="001E6A96"/>
    <w:rsid w:val="001E6AAA"/>
    <w:rsid w:val="001E79A5"/>
    <w:rsid w:val="001E7AD1"/>
    <w:rsid w:val="001E7B7C"/>
    <w:rsid w:val="001E7C8C"/>
    <w:rsid w:val="001F0930"/>
    <w:rsid w:val="001F0B93"/>
    <w:rsid w:val="001F110A"/>
    <w:rsid w:val="001F113A"/>
    <w:rsid w:val="001F1162"/>
    <w:rsid w:val="001F1E7A"/>
    <w:rsid w:val="001F234A"/>
    <w:rsid w:val="001F24E2"/>
    <w:rsid w:val="001F3170"/>
    <w:rsid w:val="001F3B83"/>
    <w:rsid w:val="001F3E09"/>
    <w:rsid w:val="001F3EF7"/>
    <w:rsid w:val="001F4040"/>
    <w:rsid w:val="001F5376"/>
    <w:rsid w:val="001F574C"/>
    <w:rsid w:val="001F5A53"/>
    <w:rsid w:val="001F5A78"/>
    <w:rsid w:val="001F5B5D"/>
    <w:rsid w:val="001F65A8"/>
    <w:rsid w:val="001F68C2"/>
    <w:rsid w:val="001F6DAF"/>
    <w:rsid w:val="001F707B"/>
    <w:rsid w:val="001F72EE"/>
    <w:rsid w:val="0020157F"/>
    <w:rsid w:val="002018BE"/>
    <w:rsid w:val="00201970"/>
    <w:rsid w:val="00202875"/>
    <w:rsid w:val="002028E0"/>
    <w:rsid w:val="00202E0C"/>
    <w:rsid w:val="00202F4B"/>
    <w:rsid w:val="00203857"/>
    <w:rsid w:val="00203F31"/>
    <w:rsid w:val="0020465B"/>
    <w:rsid w:val="00204A3E"/>
    <w:rsid w:val="002051A7"/>
    <w:rsid w:val="002056B4"/>
    <w:rsid w:val="002061B8"/>
    <w:rsid w:val="0020631B"/>
    <w:rsid w:val="00206AE2"/>
    <w:rsid w:val="00207433"/>
    <w:rsid w:val="0020778F"/>
    <w:rsid w:val="00207DD7"/>
    <w:rsid w:val="00207E3C"/>
    <w:rsid w:val="002102FE"/>
    <w:rsid w:val="0021037F"/>
    <w:rsid w:val="00210512"/>
    <w:rsid w:val="002105FF"/>
    <w:rsid w:val="002106B0"/>
    <w:rsid w:val="00210B36"/>
    <w:rsid w:val="00210C36"/>
    <w:rsid w:val="00210EDC"/>
    <w:rsid w:val="00211105"/>
    <w:rsid w:val="0021141E"/>
    <w:rsid w:val="00212015"/>
    <w:rsid w:val="0021232D"/>
    <w:rsid w:val="002123B2"/>
    <w:rsid w:val="002124C0"/>
    <w:rsid w:val="00212986"/>
    <w:rsid w:val="00213114"/>
    <w:rsid w:val="0021345F"/>
    <w:rsid w:val="00213A67"/>
    <w:rsid w:val="002142B1"/>
    <w:rsid w:val="0021433F"/>
    <w:rsid w:val="00214AF0"/>
    <w:rsid w:val="002163A1"/>
    <w:rsid w:val="00216B08"/>
    <w:rsid w:val="00216ED0"/>
    <w:rsid w:val="00217702"/>
    <w:rsid w:val="002209F5"/>
    <w:rsid w:val="00221383"/>
    <w:rsid w:val="002216F1"/>
    <w:rsid w:val="00221977"/>
    <w:rsid w:val="00221FA9"/>
    <w:rsid w:val="00222003"/>
    <w:rsid w:val="00222170"/>
    <w:rsid w:val="00222FE5"/>
    <w:rsid w:val="00223689"/>
    <w:rsid w:val="00223E2C"/>
    <w:rsid w:val="002251E4"/>
    <w:rsid w:val="00225529"/>
    <w:rsid w:val="002255B3"/>
    <w:rsid w:val="00225704"/>
    <w:rsid w:val="00225E10"/>
    <w:rsid w:val="00225E69"/>
    <w:rsid w:val="00226756"/>
    <w:rsid w:val="00226AD8"/>
    <w:rsid w:val="00226B9D"/>
    <w:rsid w:val="00226D9E"/>
    <w:rsid w:val="002279BD"/>
    <w:rsid w:val="00227B2A"/>
    <w:rsid w:val="00227F21"/>
    <w:rsid w:val="0023000B"/>
    <w:rsid w:val="002311EF"/>
    <w:rsid w:val="00231A6D"/>
    <w:rsid w:val="00231E81"/>
    <w:rsid w:val="002328A1"/>
    <w:rsid w:val="00232963"/>
    <w:rsid w:val="00232FAD"/>
    <w:rsid w:val="002332E3"/>
    <w:rsid w:val="00233311"/>
    <w:rsid w:val="00233362"/>
    <w:rsid w:val="0023361E"/>
    <w:rsid w:val="00233CB1"/>
    <w:rsid w:val="002344AD"/>
    <w:rsid w:val="00234588"/>
    <w:rsid w:val="0023522A"/>
    <w:rsid w:val="002352BC"/>
    <w:rsid w:val="0023537E"/>
    <w:rsid w:val="0023556F"/>
    <w:rsid w:val="00235C21"/>
    <w:rsid w:val="00235FB6"/>
    <w:rsid w:val="00236171"/>
    <w:rsid w:val="00236B77"/>
    <w:rsid w:val="0023738A"/>
    <w:rsid w:val="00237C67"/>
    <w:rsid w:val="00240109"/>
    <w:rsid w:val="002402B1"/>
    <w:rsid w:val="002404D4"/>
    <w:rsid w:val="002406B3"/>
    <w:rsid w:val="00240A4F"/>
    <w:rsid w:val="00240E63"/>
    <w:rsid w:val="00240ED9"/>
    <w:rsid w:val="00240EFA"/>
    <w:rsid w:val="002418B0"/>
    <w:rsid w:val="00241A1E"/>
    <w:rsid w:val="00241CAD"/>
    <w:rsid w:val="00241DCC"/>
    <w:rsid w:val="002420C5"/>
    <w:rsid w:val="00242224"/>
    <w:rsid w:val="0024236B"/>
    <w:rsid w:val="002425AB"/>
    <w:rsid w:val="002425DD"/>
    <w:rsid w:val="00242E86"/>
    <w:rsid w:val="0024308A"/>
    <w:rsid w:val="00243D62"/>
    <w:rsid w:val="00244270"/>
    <w:rsid w:val="002444DE"/>
    <w:rsid w:val="00244B09"/>
    <w:rsid w:val="00244FC5"/>
    <w:rsid w:val="00245488"/>
    <w:rsid w:val="00245CE7"/>
    <w:rsid w:val="0024600C"/>
    <w:rsid w:val="00246272"/>
    <w:rsid w:val="00246503"/>
    <w:rsid w:val="00246C0A"/>
    <w:rsid w:val="00246EFA"/>
    <w:rsid w:val="002473D9"/>
    <w:rsid w:val="00247F72"/>
    <w:rsid w:val="00250689"/>
    <w:rsid w:val="00250B57"/>
    <w:rsid w:val="00250C0E"/>
    <w:rsid w:val="0025170C"/>
    <w:rsid w:val="00251C21"/>
    <w:rsid w:val="0025225F"/>
    <w:rsid w:val="0025245D"/>
    <w:rsid w:val="00252670"/>
    <w:rsid w:val="0025378B"/>
    <w:rsid w:val="002542A1"/>
    <w:rsid w:val="0025449A"/>
    <w:rsid w:val="00255117"/>
    <w:rsid w:val="00256ED0"/>
    <w:rsid w:val="00257226"/>
    <w:rsid w:val="00257668"/>
    <w:rsid w:val="00257A2B"/>
    <w:rsid w:val="00257A2D"/>
    <w:rsid w:val="00257A7C"/>
    <w:rsid w:val="00257C70"/>
    <w:rsid w:val="00257EBC"/>
    <w:rsid w:val="0026046C"/>
    <w:rsid w:val="00260794"/>
    <w:rsid w:val="002612FF"/>
    <w:rsid w:val="00261641"/>
    <w:rsid w:val="00261706"/>
    <w:rsid w:val="00261B3F"/>
    <w:rsid w:val="00261DC6"/>
    <w:rsid w:val="0026221E"/>
    <w:rsid w:val="002625FB"/>
    <w:rsid w:val="00262C27"/>
    <w:rsid w:val="00262E7B"/>
    <w:rsid w:val="00262ECC"/>
    <w:rsid w:val="00263387"/>
    <w:rsid w:val="002634B1"/>
    <w:rsid w:val="0026363A"/>
    <w:rsid w:val="0026382F"/>
    <w:rsid w:val="002646DA"/>
    <w:rsid w:val="00264A93"/>
    <w:rsid w:val="002652E1"/>
    <w:rsid w:val="002654D8"/>
    <w:rsid w:val="00265A58"/>
    <w:rsid w:val="00266368"/>
    <w:rsid w:val="002668E6"/>
    <w:rsid w:val="00266FCE"/>
    <w:rsid w:val="00267AD3"/>
    <w:rsid w:val="00270DDA"/>
    <w:rsid w:val="00271168"/>
    <w:rsid w:val="00271A08"/>
    <w:rsid w:val="00271B3A"/>
    <w:rsid w:val="00271EA4"/>
    <w:rsid w:val="00272292"/>
    <w:rsid w:val="002733B9"/>
    <w:rsid w:val="0027345B"/>
    <w:rsid w:val="00273616"/>
    <w:rsid w:val="0027361B"/>
    <w:rsid w:val="00273D92"/>
    <w:rsid w:val="0027427B"/>
    <w:rsid w:val="00274FF3"/>
    <w:rsid w:val="002756A3"/>
    <w:rsid w:val="002758E6"/>
    <w:rsid w:val="002764F2"/>
    <w:rsid w:val="0027691D"/>
    <w:rsid w:val="00276955"/>
    <w:rsid w:val="002806C7"/>
    <w:rsid w:val="00280751"/>
    <w:rsid w:val="00280785"/>
    <w:rsid w:val="00280E90"/>
    <w:rsid w:val="00280F7A"/>
    <w:rsid w:val="002814A8"/>
    <w:rsid w:val="00281F10"/>
    <w:rsid w:val="00282527"/>
    <w:rsid w:val="00282725"/>
    <w:rsid w:val="002836FD"/>
    <w:rsid w:val="00283FEA"/>
    <w:rsid w:val="0028412B"/>
    <w:rsid w:val="0028425A"/>
    <w:rsid w:val="0028456A"/>
    <w:rsid w:val="00285D76"/>
    <w:rsid w:val="00286198"/>
    <w:rsid w:val="0028648B"/>
    <w:rsid w:val="00286BE5"/>
    <w:rsid w:val="00286E7A"/>
    <w:rsid w:val="0028738C"/>
    <w:rsid w:val="00287A71"/>
    <w:rsid w:val="00287EC1"/>
    <w:rsid w:val="00290754"/>
    <w:rsid w:val="00290CDA"/>
    <w:rsid w:val="00290DA2"/>
    <w:rsid w:val="00291A35"/>
    <w:rsid w:val="00291CA8"/>
    <w:rsid w:val="00291FB1"/>
    <w:rsid w:val="00292860"/>
    <w:rsid w:val="00292BF6"/>
    <w:rsid w:val="00292D5A"/>
    <w:rsid w:val="00292E7C"/>
    <w:rsid w:val="002930C5"/>
    <w:rsid w:val="00293342"/>
    <w:rsid w:val="002933AD"/>
    <w:rsid w:val="002948EC"/>
    <w:rsid w:val="0029508E"/>
    <w:rsid w:val="00295489"/>
    <w:rsid w:val="002954C0"/>
    <w:rsid w:val="002954C9"/>
    <w:rsid w:val="002956B1"/>
    <w:rsid w:val="0029570D"/>
    <w:rsid w:val="00295C47"/>
    <w:rsid w:val="00296170"/>
    <w:rsid w:val="0029656C"/>
    <w:rsid w:val="00296812"/>
    <w:rsid w:val="00296C13"/>
    <w:rsid w:val="00296D24"/>
    <w:rsid w:val="002971B7"/>
    <w:rsid w:val="002974CB"/>
    <w:rsid w:val="00297702"/>
    <w:rsid w:val="00297853"/>
    <w:rsid w:val="0029795C"/>
    <w:rsid w:val="00297B90"/>
    <w:rsid w:val="002A06B8"/>
    <w:rsid w:val="002A0A93"/>
    <w:rsid w:val="002A0F8E"/>
    <w:rsid w:val="002A121D"/>
    <w:rsid w:val="002A159E"/>
    <w:rsid w:val="002A1BD3"/>
    <w:rsid w:val="002A1C8F"/>
    <w:rsid w:val="002A1E1E"/>
    <w:rsid w:val="002A1E4C"/>
    <w:rsid w:val="002A2C9F"/>
    <w:rsid w:val="002A3944"/>
    <w:rsid w:val="002A3F27"/>
    <w:rsid w:val="002A44AE"/>
    <w:rsid w:val="002A46B4"/>
    <w:rsid w:val="002A4A95"/>
    <w:rsid w:val="002A4B42"/>
    <w:rsid w:val="002A4EB2"/>
    <w:rsid w:val="002A5CC1"/>
    <w:rsid w:val="002A5E2E"/>
    <w:rsid w:val="002A5E9B"/>
    <w:rsid w:val="002A6D8D"/>
    <w:rsid w:val="002A74C3"/>
    <w:rsid w:val="002A784A"/>
    <w:rsid w:val="002A7FA0"/>
    <w:rsid w:val="002B0755"/>
    <w:rsid w:val="002B0B39"/>
    <w:rsid w:val="002B0D54"/>
    <w:rsid w:val="002B0F35"/>
    <w:rsid w:val="002B167B"/>
    <w:rsid w:val="002B17ED"/>
    <w:rsid w:val="002B19B6"/>
    <w:rsid w:val="002B1A56"/>
    <w:rsid w:val="002B2183"/>
    <w:rsid w:val="002B28F1"/>
    <w:rsid w:val="002B3255"/>
    <w:rsid w:val="002B3CBB"/>
    <w:rsid w:val="002B3CD0"/>
    <w:rsid w:val="002B4454"/>
    <w:rsid w:val="002B4835"/>
    <w:rsid w:val="002B542F"/>
    <w:rsid w:val="002B57B7"/>
    <w:rsid w:val="002B57EE"/>
    <w:rsid w:val="002B6151"/>
    <w:rsid w:val="002B6258"/>
    <w:rsid w:val="002B63B2"/>
    <w:rsid w:val="002B684D"/>
    <w:rsid w:val="002B6BFE"/>
    <w:rsid w:val="002B6E41"/>
    <w:rsid w:val="002B7288"/>
    <w:rsid w:val="002B73C5"/>
    <w:rsid w:val="002B73F5"/>
    <w:rsid w:val="002B77BD"/>
    <w:rsid w:val="002B78C7"/>
    <w:rsid w:val="002B7AC3"/>
    <w:rsid w:val="002B7FCE"/>
    <w:rsid w:val="002C0BEC"/>
    <w:rsid w:val="002C0FB7"/>
    <w:rsid w:val="002C1018"/>
    <w:rsid w:val="002C1580"/>
    <w:rsid w:val="002C192F"/>
    <w:rsid w:val="002C2494"/>
    <w:rsid w:val="002C284B"/>
    <w:rsid w:val="002C2D6E"/>
    <w:rsid w:val="002C2DE6"/>
    <w:rsid w:val="002C2FD4"/>
    <w:rsid w:val="002C3536"/>
    <w:rsid w:val="002C3A97"/>
    <w:rsid w:val="002C447F"/>
    <w:rsid w:val="002C47BA"/>
    <w:rsid w:val="002C4FB2"/>
    <w:rsid w:val="002C50AA"/>
    <w:rsid w:val="002C5634"/>
    <w:rsid w:val="002C570F"/>
    <w:rsid w:val="002C5D8A"/>
    <w:rsid w:val="002C5F6E"/>
    <w:rsid w:val="002C6CFE"/>
    <w:rsid w:val="002C77D2"/>
    <w:rsid w:val="002C78B8"/>
    <w:rsid w:val="002D00E4"/>
    <w:rsid w:val="002D0249"/>
    <w:rsid w:val="002D0722"/>
    <w:rsid w:val="002D0D91"/>
    <w:rsid w:val="002D10B7"/>
    <w:rsid w:val="002D17E2"/>
    <w:rsid w:val="002D2B73"/>
    <w:rsid w:val="002D34B8"/>
    <w:rsid w:val="002D3CD9"/>
    <w:rsid w:val="002D3FA8"/>
    <w:rsid w:val="002D45B0"/>
    <w:rsid w:val="002D4766"/>
    <w:rsid w:val="002D53AC"/>
    <w:rsid w:val="002D566E"/>
    <w:rsid w:val="002D5A2C"/>
    <w:rsid w:val="002D6520"/>
    <w:rsid w:val="002D68C1"/>
    <w:rsid w:val="002D6F60"/>
    <w:rsid w:val="002D7228"/>
    <w:rsid w:val="002E0120"/>
    <w:rsid w:val="002E017B"/>
    <w:rsid w:val="002E02CB"/>
    <w:rsid w:val="002E1197"/>
    <w:rsid w:val="002E2414"/>
    <w:rsid w:val="002E28CB"/>
    <w:rsid w:val="002E3058"/>
    <w:rsid w:val="002E313A"/>
    <w:rsid w:val="002E34ED"/>
    <w:rsid w:val="002E3994"/>
    <w:rsid w:val="002E3ECD"/>
    <w:rsid w:val="002E470E"/>
    <w:rsid w:val="002E4C44"/>
    <w:rsid w:val="002E4E7E"/>
    <w:rsid w:val="002E5073"/>
    <w:rsid w:val="002E5857"/>
    <w:rsid w:val="002E5D80"/>
    <w:rsid w:val="002E6709"/>
    <w:rsid w:val="002E6F19"/>
    <w:rsid w:val="002E6F50"/>
    <w:rsid w:val="002E6F69"/>
    <w:rsid w:val="002E6FCD"/>
    <w:rsid w:val="002E70A4"/>
    <w:rsid w:val="002E7281"/>
    <w:rsid w:val="002E72C4"/>
    <w:rsid w:val="002E7A7A"/>
    <w:rsid w:val="002F021D"/>
    <w:rsid w:val="002F08B7"/>
    <w:rsid w:val="002F0E36"/>
    <w:rsid w:val="002F103A"/>
    <w:rsid w:val="002F162A"/>
    <w:rsid w:val="002F18C3"/>
    <w:rsid w:val="002F1DA3"/>
    <w:rsid w:val="002F215B"/>
    <w:rsid w:val="002F26AD"/>
    <w:rsid w:val="002F2702"/>
    <w:rsid w:val="002F2F6B"/>
    <w:rsid w:val="002F331A"/>
    <w:rsid w:val="002F37F1"/>
    <w:rsid w:val="002F3DD9"/>
    <w:rsid w:val="002F4825"/>
    <w:rsid w:val="002F55FC"/>
    <w:rsid w:val="002F5AB7"/>
    <w:rsid w:val="002F64AF"/>
    <w:rsid w:val="002F6632"/>
    <w:rsid w:val="002F667F"/>
    <w:rsid w:val="002F6A34"/>
    <w:rsid w:val="002F72C5"/>
    <w:rsid w:val="002F72FC"/>
    <w:rsid w:val="002F76C4"/>
    <w:rsid w:val="002F7889"/>
    <w:rsid w:val="002F7CDD"/>
    <w:rsid w:val="003003B2"/>
    <w:rsid w:val="0030070C"/>
    <w:rsid w:val="00300B21"/>
    <w:rsid w:val="00300ECC"/>
    <w:rsid w:val="00301EBD"/>
    <w:rsid w:val="0030249D"/>
    <w:rsid w:val="003024B5"/>
    <w:rsid w:val="00302955"/>
    <w:rsid w:val="003032B2"/>
    <w:rsid w:val="0030344A"/>
    <w:rsid w:val="00303C8A"/>
    <w:rsid w:val="00303CA0"/>
    <w:rsid w:val="00303CCE"/>
    <w:rsid w:val="00304991"/>
    <w:rsid w:val="00304B0D"/>
    <w:rsid w:val="00305F0C"/>
    <w:rsid w:val="00306081"/>
    <w:rsid w:val="0030664C"/>
    <w:rsid w:val="0030695D"/>
    <w:rsid w:val="00306CF5"/>
    <w:rsid w:val="0030720E"/>
    <w:rsid w:val="00307BD7"/>
    <w:rsid w:val="0031079C"/>
    <w:rsid w:val="003107E7"/>
    <w:rsid w:val="00310D94"/>
    <w:rsid w:val="00310F28"/>
    <w:rsid w:val="00311564"/>
    <w:rsid w:val="00311AEF"/>
    <w:rsid w:val="003124FC"/>
    <w:rsid w:val="00312851"/>
    <w:rsid w:val="003128DB"/>
    <w:rsid w:val="00312F4D"/>
    <w:rsid w:val="0031316C"/>
    <w:rsid w:val="003131D2"/>
    <w:rsid w:val="003133AB"/>
    <w:rsid w:val="00313739"/>
    <w:rsid w:val="00313939"/>
    <w:rsid w:val="00313B78"/>
    <w:rsid w:val="00313BFD"/>
    <w:rsid w:val="00314029"/>
    <w:rsid w:val="00314491"/>
    <w:rsid w:val="003158AE"/>
    <w:rsid w:val="00315A45"/>
    <w:rsid w:val="00315A99"/>
    <w:rsid w:val="00316748"/>
    <w:rsid w:val="00316B6E"/>
    <w:rsid w:val="00320942"/>
    <w:rsid w:val="00321133"/>
    <w:rsid w:val="0032165D"/>
    <w:rsid w:val="003219EE"/>
    <w:rsid w:val="00321B83"/>
    <w:rsid w:val="00321F35"/>
    <w:rsid w:val="00322B3B"/>
    <w:rsid w:val="00322E2A"/>
    <w:rsid w:val="0032339A"/>
    <w:rsid w:val="003236FE"/>
    <w:rsid w:val="00323D5A"/>
    <w:rsid w:val="0032453D"/>
    <w:rsid w:val="00324FF9"/>
    <w:rsid w:val="003251F3"/>
    <w:rsid w:val="0032581F"/>
    <w:rsid w:val="00325C7C"/>
    <w:rsid w:val="00325D43"/>
    <w:rsid w:val="00325F56"/>
    <w:rsid w:val="00326065"/>
    <w:rsid w:val="003272C4"/>
    <w:rsid w:val="0032754C"/>
    <w:rsid w:val="00327B5F"/>
    <w:rsid w:val="00330060"/>
    <w:rsid w:val="00330481"/>
    <w:rsid w:val="0033052F"/>
    <w:rsid w:val="00330C2B"/>
    <w:rsid w:val="00331D33"/>
    <w:rsid w:val="00332097"/>
    <w:rsid w:val="003323BA"/>
    <w:rsid w:val="00332642"/>
    <w:rsid w:val="00332B58"/>
    <w:rsid w:val="00332D65"/>
    <w:rsid w:val="00333134"/>
    <w:rsid w:val="00333295"/>
    <w:rsid w:val="0033344A"/>
    <w:rsid w:val="00333618"/>
    <w:rsid w:val="00333669"/>
    <w:rsid w:val="00333D3B"/>
    <w:rsid w:val="00334C4D"/>
    <w:rsid w:val="00335308"/>
    <w:rsid w:val="0033641F"/>
    <w:rsid w:val="00336440"/>
    <w:rsid w:val="00336A1F"/>
    <w:rsid w:val="00337349"/>
    <w:rsid w:val="00337ECD"/>
    <w:rsid w:val="00337F7F"/>
    <w:rsid w:val="0034021F"/>
    <w:rsid w:val="00340390"/>
    <w:rsid w:val="003403DE"/>
    <w:rsid w:val="0034128E"/>
    <w:rsid w:val="003415FC"/>
    <w:rsid w:val="0034163C"/>
    <w:rsid w:val="00341937"/>
    <w:rsid w:val="0034205E"/>
    <w:rsid w:val="00342E78"/>
    <w:rsid w:val="00343526"/>
    <w:rsid w:val="00343E90"/>
    <w:rsid w:val="003446C3"/>
    <w:rsid w:val="00344D83"/>
    <w:rsid w:val="00345520"/>
    <w:rsid w:val="00346570"/>
    <w:rsid w:val="003468D9"/>
    <w:rsid w:val="003469D5"/>
    <w:rsid w:val="00346C35"/>
    <w:rsid w:val="00347E57"/>
    <w:rsid w:val="00350127"/>
    <w:rsid w:val="0035020C"/>
    <w:rsid w:val="003518AB"/>
    <w:rsid w:val="00351E31"/>
    <w:rsid w:val="00351F00"/>
    <w:rsid w:val="003525AE"/>
    <w:rsid w:val="003525D3"/>
    <w:rsid w:val="0035319E"/>
    <w:rsid w:val="00353C45"/>
    <w:rsid w:val="00353ED0"/>
    <w:rsid w:val="003540E8"/>
    <w:rsid w:val="0035461A"/>
    <w:rsid w:val="00354F0B"/>
    <w:rsid w:val="0035554B"/>
    <w:rsid w:val="00355BC9"/>
    <w:rsid w:val="00356155"/>
    <w:rsid w:val="00356349"/>
    <w:rsid w:val="00356879"/>
    <w:rsid w:val="00356B64"/>
    <w:rsid w:val="00356C38"/>
    <w:rsid w:val="0035739F"/>
    <w:rsid w:val="00360056"/>
    <w:rsid w:val="003600CE"/>
    <w:rsid w:val="00360153"/>
    <w:rsid w:val="003604D8"/>
    <w:rsid w:val="003608B6"/>
    <w:rsid w:val="00360A6D"/>
    <w:rsid w:val="00360F26"/>
    <w:rsid w:val="0036112D"/>
    <w:rsid w:val="00361774"/>
    <w:rsid w:val="00361B28"/>
    <w:rsid w:val="00361B30"/>
    <w:rsid w:val="003621A4"/>
    <w:rsid w:val="003622FB"/>
    <w:rsid w:val="00362822"/>
    <w:rsid w:val="00362AD6"/>
    <w:rsid w:val="00362BD0"/>
    <w:rsid w:val="00363472"/>
    <w:rsid w:val="00363EAC"/>
    <w:rsid w:val="003640E2"/>
    <w:rsid w:val="0036474B"/>
    <w:rsid w:val="003650FD"/>
    <w:rsid w:val="0036539F"/>
    <w:rsid w:val="00365988"/>
    <w:rsid w:val="003660E3"/>
    <w:rsid w:val="0036628C"/>
    <w:rsid w:val="00366683"/>
    <w:rsid w:val="00366B9E"/>
    <w:rsid w:val="00367013"/>
    <w:rsid w:val="0036753A"/>
    <w:rsid w:val="00367871"/>
    <w:rsid w:val="00367C9A"/>
    <w:rsid w:val="00370095"/>
    <w:rsid w:val="00370AD7"/>
    <w:rsid w:val="0037134C"/>
    <w:rsid w:val="003717AD"/>
    <w:rsid w:val="00371977"/>
    <w:rsid w:val="0037199D"/>
    <w:rsid w:val="00371FD7"/>
    <w:rsid w:val="003724FA"/>
    <w:rsid w:val="003727FA"/>
    <w:rsid w:val="00372943"/>
    <w:rsid w:val="00372BAA"/>
    <w:rsid w:val="00372BF8"/>
    <w:rsid w:val="00373086"/>
    <w:rsid w:val="003730CF"/>
    <w:rsid w:val="00373671"/>
    <w:rsid w:val="0037376C"/>
    <w:rsid w:val="00373776"/>
    <w:rsid w:val="003749B5"/>
    <w:rsid w:val="00374A68"/>
    <w:rsid w:val="003752C5"/>
    <w:rsid w:val="00375D03"/>
    <w:rsid w:val="00376474"/>
    <w:rsid w:val="00376A2E"/>
    <w:rsid w:val="003772AB"/>
    <w:rsid w:val="00377559"/>
    <w:rsid w:val="003776CF"/>
    <w:rsid w:val="0037790A"/>
    <w:rsid w:val="003802A4"/>
    <w:rsid w:val="00380514"/>
    <w:rsid w:val="00380820"/>
    <w:rsid w:val="003817CC"/>
    <w:rsid w:val="0038199E"/>
    <w:rsid w:val="00382102"/>
    <w:rsid w:val="003829A3"/>
    <w:rsid w:val="00382ACE"/>
    <w:rsid w:val="00383014"/>
    <w:rsid w:val="00383A4D"/>
    <w:rsid w:val="003841CA"/>
    <w:rsid w:val="003845C7"/>
    <w:rsid w:val="00385200"/>
    <w:rsid w:val="00385699"/>
    <w:rsid w:val="003860A0"/>
    <w:rsid w:val="003864E9"/>
    <w:rsid w:val="00386594"/>
    <w:rsid w:val="0038673D"/>
    <w:rsid w:val="00386D2B"/>
    <w:rsid w:val="003879C5"/>
    <w:rsid w:val="003908E0"/>
    <w:rsid w:val="003909AD"/>
    <w:rsid w:val="003914D4"/>
    <w:rsid w:val="0039236D"/>
    <w:rsid w:val="003924E9"/>
    <w:rsid w:val="003929E0"/>
    <w:rsid w:val="0039363E"/>
    <w:rsid w:val="003938A2"/>
    <w:rsid w:val="00393E53"/>
    <w:rsid w:val="003953C4"/>
    <w:rsid w:val="0039555F"/>
    <w:rsid w:val="00395970"/>
    <w:rsid w:val="00395CAA"/>
    <w:rsid w:val="00396172"/>
    <w:rsid w:val="0039640F"/>
    <w:rsid w:val="003966ED"/>
    <w:rsid w:val="003968C9"/>
    <w:rsid w:val="003972AD"/>
    <w:rsid w:val="00397809"/>
    <w:rsid w:val="003A077C"/>
    <w:rsid w:val="003A0EF9"/>
    <w:rsid w:val="003A10F6"/>
    <w:rsid w:val="003A11D4"/>
    <w:rsid w:val="003A14BC"/>
    <w:rsid w:val="003A1876"/>
    <w:rsid w:val="003A1D88"/>
    <w:rsid w:val="003A2DB0"/>
    <w:rsid w:val="003A2F64"/>
    <w:rsid w:val="003A33F4"/>
    <w:rsid w:val="003A34CD"/>
    <w:rsid w:val="003A3F55"/>
    <w:rsid w:val="003A4DE4"/>
    <w:rsid w:val="003A56A7"/>
    <w:rsid w:val="003A5AE1"/>
    <w:rsid w:val="003A5B37"/>
    <w:rsid w:val="003A61F6"/>
    <w:rsid w:val="003A62E2"/>
    <w:rsid w:val="003A7730"/>
    <w:rsid w:val="003A77F1"/>
    <w:rsid w:val="003A7FE9"/>
    <w:rsid w:val="003B00B4"/>
    <w:rsid w:val="003B129C"/>
    <w:rsid w:val="003B13FF"/>
    <w:rsid w:val="003B1604"/>
    <w:rsid w:val="003B1A89"/>
    <w:rsid w:val="003B239C"/>
    <w:rsid w:val="003B2F0C"/>
    <w:rsid w:val="003B2F34"/>
    <w:rsid w:val="003B36BE"/>
    <w:rsid w:val="003B3837"/>
    <w:rsid w:val="003B40D4"/>
    <w:rsid w:val="003B4B17"/>
    <w:rsid w:val="003B4DBD"/>
    <w:rsid w:val="003B5087"/>
    <w:rsid w:val="003B50AD"/>
    <w:rsid w:val="003B5F6F"/>
    <w:rsid w:val="003B6514"/>
    <w:rsid w:val="003B6B48"/>
    <w:rsid w:val="003B6B49"/>
    <w:rsid w:val="003B72B6"/>
    <w:rsid w:val="003B74D2"/>
    <w:rsid w:val="003B782E"/>
    <w:rsid w:val="003B7A52"/>
    <w:rsid w:val="003C0701"/>
    <w:rsid w:val="003C083A"/>
    <w:rsid w:val="003C0AB2"/>
    <w:rsid w:val="003C0CC9"/>
    <w:rsid w:val="003C16A1"/>
    <w:rsid w:val="003C192F"/>
    <w:rsid w:val="003C1A56"/>
    <w:rsid w:val="003C1B52"/>
    <w:rsid w:val="003C2675"/>
    <w:rsid w:val="003C2CD9"/>
    <w:rsid w:val="003C3296"/>
    <w:rsid w:val="003C3B4F"/>
    <w:rsid w:val="003C4CAA"/>
    <w:rsid w:val="003C4EDA"/>
    <w:rsid w:val="003C56FE"/>
    <w:rsid w:val="003C60B9"/>
    <w:rsid w:val="003C6649"/>
    <w:rsid w:val="003C67E7"/>
    <w:rsid w:val="003C6DAC"/>
    <w:rsid w:val="003C720E"/>
    <w:rsid w:val="003C764F"/>
    <w:rsid w:val="003C767C"/>
    <w:rsid w:val="003C7CD5"/>
    <w:rsid w:val="003D03B0"/>
    <w:rsid w:val="003D059B"/>
    <w:rsid w:val="003D1627"/>
    <w:rsid w:val="003D198F"/>
    <w:rsid w:val="003D1F9F"/>
    <w:rsid w:val="003D206C"/>
    <w:rsid w:val="003D2453"/>
    <w:rsid w:val="003D24D3"/>
    <w:rsid w:val="003D25A1"/>
    <w:rsid w:val="003D2690"/>
    <w:rsid w:val="003D3AE7"/>
    <w:rsid w:val="003D3CC4"/>
    <w:rsid w:val="003D3DD3"/>
    <w:rsid w:val="003D3DE5"/>
    <w:rsid w:val="003D3DFD"/>
    <w:rsid w:val="003D4D6C"/>
    <w:rsid w:val="003D543F"/>
    <w:rsid w:val="003D5498"/>
    <w:rsid w:val="003D54CB"/>
    <w:rsid w:val="003D54D3"/>
    <w:rsid w:val="003D5831"/>
    <w:rsid w:val="003D58C6"/>
    <w:rsid w:val="003D5CB2"/>
    <w:rsid w:val="003D5E5C"/>
    <w:rsid w:val="003D5F25"/>
    <w:rsid w:val="003D6652"/>
    <w:rsid w:val="003D6F9C"/>
    <w:rsid w:val="003D7B01"/>
    <w:rsid w:val="003D7C02"/>
    <w:rsid w:val="003E0766"/>
    <w:rsid w:val="003E0888"/>
    <w:rsid w:val="003E1256"/>
    <w:rsid w:val="003E2654"/>
    <w:rsid w:val="003E2BF5"/>
    <w:rsid w:val="003E2C01"/>
    <w:rsid w:val="003E2FD9"/>
    <w:rsid w:val="003E353C"/>
    <w:rsid w:val="003E358D"/>
    <w:rsid w:val="003E37A6"/>
    <w:rsid w:val="003E3859"/>
    <w:rsid w:val="003E3D41"/>
    <w:rsid w:val="003E4535"/>
    <w:rsid w:val="003E4787"/>
    <w:rsid w:val="003E4D6C"/>
    <w:rsid w:val="003E6926"/>
    <w:rsid w:val="003E6B09"/>
    <w:rsid w:val="003E6EF3"/>
    <w:rsid w:val="003E7031"/>
    <w:rsid w:val="003E7532"/>
    <w:rsid w:val="003E7A67"/>
    <w:rsid w:val="003E7F2A"/>
    <w:rsid w:val="003F03C4"/>
    <w:rsid w:val="003F17C2"/>
    <w:rsid w:val="003F1D22"/>
    <w:rsid w:val="003F1FC6"/>
    <w:rsid w:val="003F22A8"/>
    <w:rsid w:val="003F234F"/>
    <w:rsid w:val="003F247C"/>
    <w:rsid w:val="003F2AD7"/>
    <w:rsid w:val="003F36CC"/>
    <w:rsid w:val="003F37FB"/>
    <w:rsid w:val="003F46ED"/>
    <w:rsid w:val="003F518F"/>
    <w:rsid w:val="003F5408"/>
    <w:rsid w:val="003F63F3"/>
    <w:rsid w:val="003F6721"/>
    <w:rsid w:val="003F73B4"/>
    <w:rsid w:val="003F7991"/>
    <w:rsid w:val="003F7AF5"/>
    <w:rsid w:val="00400157"/>
    <w:rsid w:val="004002A7"/>
    <w:rsid w:val="004008CD"/>
    <w:rsid w:val="00400AA0"/>
    <w:rsid w:val="004014B1"/>
    <w:rsid w:val="00401C7D"/>
    <w:rsid w:val="00401E43"/>
    <w:rsid w:val="00402A45"/>
    <w:rsid w:val="00402F60"/>
    <w:rsid w:val="00403747"/>
    <w:rsid w:val="00403F65"/>
    <w:rsid w:val="0040438F"/>
    <w:rsid w:val="004048C5"/>
    <w:rsid w:val="00404D20"/>
    <w:rsid w:val="00405379"/>
    <w:rsid w:val="00405385"/>
    <w:rsid w:val="004054F2"/>
    <w:rsid w:val="00406127"/>
    <w:rsid w:val="0040653A"/>
    <w:rsid w:val="004065F5"/>
    <w:rsid w:val="0040692D"/>
    <w:rsid w:val="00406AD8"/>
    <w:rsid w:val="004076C1"/>
    <w:rsid w:val="00407795"/>
    <w:rsid w:val="00407BBC"/>
    <w:rsid w:val="004107CF"/>
    <w:rsid w:val="00410F6F"/>
    <w:rsid w:val="0041102D"/>
    <w:rsid w:val="0041130D"/>
    <w:rsid w:val="00411474"/>
    <w:rsid w:val="00412158"/>
    <w:rsid w:val="0041222C"/>
    <w:rsid w:val="00412677"/>
    <w:rsid w:val="0041297B"/>
    <w:rsid w:val="0041298F"/>
    <w:rsid w:val="00412CC4"/>
    <w:rsid w:val="00412CE9"/>
    <w:rsid w:val="004131DB"/>
    <w:rsid w:val="0041355A"/>
    <w:rsid w:val="00413CA7"/>
    <w:rsid w:val="004141E8"/>
    <w:rsid w:val="00414210"/>
    <w:rsid w:val="004149CC"/>
    <w:rsid w:val="00415865"/>
    <w:rsid w:val="004159D5"/>
    <w:rsid w:val="004162D2"/>
    <w:rsid w:val="004168B7"/>
    <w:rsid w:val="00417409"/>
    <w:rsid w:val="0041771E"/>
    <w:rsid w:val="00417C98"/>
    <w:rsid w:val="00417D9F"/>
    <w:rsid w:val="004204CA"/>
    <w:rsid w:val="004207F8"/>
    <w:rsid w:val="004208B7"/>
    <w:rsid w:val="0042128D"/>
    <w:rsid w:val="0042159F"/>
    <w:rsid w:val="0042180F"/>
    <w:rsid w:val="00421B53"/>
    <w:rsid w:val="00421BD1"/>
    <w:rsid w:val="00421C2D"/>
    <w:rsid w:val="0042232E"/>
    <w:rsid w:val="004227E3"/>
    <w:rsid w:val="004229C4"/>
    <w:rsid w:val="00422EA7"/>
    <w:rsid w:val="00423257"/>
    <w:rsid w:val="0042346E"/>
    <w:rsid w:val="0042355F"/>
    <w:rsid w:val="00423B3C"/>
    <w:rsid w:val="00423C36"/>
    <w:rsid w:val="00423F81"/>
    <w:rsid w:val="00424547"/>
    <w:rsid w:val="0042483E"/>
    <w:rsid w:val="00425455"/>
    <w:rsid w:val="00425B98"/>
    <w:rsid w:val="00425E1A"/>
    <w:rsid w:val="004266C2"/>
    <w:rsid w:val="00426F04"/>
    <w:rsid w:val="00427358"/>
    <w:rsid w:val="00427D48"/>
    <w:rsid w:val="0043019D"/>
    <w:rsid w:val="004303D1"/>
    <w:rsid w:val="004304B7"/>
    <w:rsid w:val="00430758"/>
    <w:rsid w:val="00430EB7"/>
    <w:rsid w:val="0043107C"/>
    <w:rsid w:val="00431C6C"/>
    <w:rsid w:val="00432ED1"/>
    <w:rsid w:val="00432FCB"/>
    <w:rsid w:val="00433790"/>
    <w:rsid w:val="00433E5C"/>
    <w:rsid w:val="004342AD"/>
    <w:rsid w:val="00435340"/>
    <w:rsid w:val="00435A0A"/>
    <w:rsid w:val="00435AEA"/>
    <w:rsid w:val="00436E67"/>
    <w:rsid w:val="00437431"/>
    <w:rsid w:val="004374C1"/>
    <w:rsid w:val="0043769F"/>
    <w:rsid w:val="0043786D"/>
    <w:rsid w:val="00437BFF"/>
    <w:rsid w:val="004402D8"/>
    <w:rsid w:val="00440483"/>
    <w:rsid w:val="004407E1"/>
    <w:rsid w:val="00440C95"/>
    <w:rsid w:val="004412D5"/>
    <w:rsid w:val="004424CB"/>
    <w:rsid w:val="00442595"/>
    <w:rsid w:val="00442938"/>
    <w:rsid w:val="0044383E"/>
    <w:rsid w:val="004440C2"/>
    <w:rsid w:val="0044481B"/>
    <w:rsid w:val="004448A6"/>
    <w:rsid w:val="004449AA"/>
    <w:rsid w:val="00444BE7"/>
    <w:rsid w:val="0044540A"/>
    <w:rsid w:val="00445819"/>
    <w:rsid w:val="00445F8C"/>
    <w:rsid w:val="00446279"/>
    <w:rsid w:val="00446301"/>
    <w:rsid w:val="004470D8"/>
    <w:rsid w:val="00447537"/>
    <w:rsid w:val="004479FC"/>
    <w:rsid w:val="00447D2A"/>
    <w:rsid w:val="0045055A"/>
    <w:rsid w:val="00450811"/>
    <w:rsid w:val="00450A6A"/>
    <w:rsid w:val="00451088"/>
    <w:rsid w:val="00451124"/>
    <w:rsid w:val="00451153"/>
    <w:rsid w:val="00451220"/>
    <w:rsid w:val="0045164B"/>
    <w:rsid w:val="00451F13"/>
    <w:rsid w:val="004520BF"/>
    <w:rsid w:val="004524CD"/>
    <w:rsid w:val="00452789"/>
    <w:rsid w:val="00452805"/>
    <w:rsid w:val="0045281E"/>
    <w:rsid w:val="00452950"/>
    <w:rsid w:val="00452AC6"/>
    <w:rsid w:val="00453311"/>
    <w:rsid w:val="00453371"/>
    <w:rsid w:val="00453B74"/>
    <w:rsid w:val="00453E71"/>
    <w:rsid w:val="004545D1"/>
    <w:rsid w:val="00454712"/>
    <w:rsid w:val="00454935"/>
    <w:rsid w:val="00454B88"/>
    <w:rsid w:val="0045537B"/>
    <w:rsid w:val="004555E6"/>
    <w:rsid w:val="00455E74"/>
    <w:rsid w:val="00456845"/>
    <w:rsid w:val="004569FA"/>
    <w:rsid w:val="00456AFF"/>
    <w:rsid w:val="0045711E"/>
    <w:rsid w:val="00457330"/>
    <w:rsid w:val="00457A31"/>
    <w:rsid w:val="0046036E"/>
    <w:rsid w:val="004605A8"/>
    <w:rsid w:val="00460C80"/>
    <w:rsid w:val="00461472"/>
    <w:rsid w:val="00461844"/>
    <w:rsid w:val="00461AB7"/>
    <w:rsid w:val="00461DAF"/>
    <w:rsid w:val="00461F64"/>
    <w:rsid w:val="00461F81"/>
    <w:rsid w:val="00461FB2"/>
    <w:rsid w:val="00462D6C"/>
    <w:rsid w:val="00463737"/>
    <w:rsid w:val="00463CEC"/>
    <w:rsid w:val="00463DB8"/>
    <w:rsid w:val="00464223"/>
    <w:rsid w:val="00465C7B"/>
    <w:rsid w:val="00466366"/>
    <w:rsid w:val="0046652D"/>
    <w:rsid w:val="00467765"/>
    <w:rsid w:val="004677BD"/>
    <w:rsid w:val="004678B0"/>
    <w:rsid w:val="00467D8E"/>
    <w:rsid w:val="00470282"/>
    <w:rsid w:val="0047164A"/>
    <w:rsid w:val="00471760"/>
    <w:rsid w:val="00472234"/>
    <w:rsid w:val="00472B0A"/>
    <w:rsid w:val="00473A47"/>
    <w:rsid w:val="00474713"/>
    <w:rsid w:val="00474C69"/>
    <w:rsid w:val="00474DDF"/>
    <w:rsid w:val="00475226"/>
    <w:rsid w:val="00475C8C"/>
    <w:rsid w:val="00476B5F"/>
    <w:rsid w:val="00477965"/>
    <w:rsid w:val="00477D5F"/>
    <w:rsid w:val="0048037E"/>
    <w:rsid w:val="00480428"/>
    <w:rsid w:val="00480A7C"/>
    <w:rsid w:val="004812E7"/>
    <w:rsid w:val="004815FD"/>
    <w:rsid w:val="0048184C"/>
    <w:rsid w:val="00481A56"/>
    <w:rsid w:val="00481BA8"/>
    <w:rsid w:val="0048327E"/>
    <w:rsid w:val="004836F2"/>
    <w:rsid w:val="00483A5F"/>
    <w:rsid w:val="00483B57"/>
    <w:rsid w:val="00483B91"/>
    <w:rsid w:val="00483DFE"/>
    <w:rsid w:val="00484671"/>
    <w:rsid w:val="0048472E"/>
    <w:rsid w:val="00484ED4"/>
    <w:rsid w:val="004852D6"/>
    <w:rsid w:val="0048534C"/>
    <w:rsid w:val="004860E9"/>
    <w:rsid w:val="004860ED"/>
    <w:rsid w:val="004865E4"/>
    <w:rsid w:val="00486A9F"/>
    <w:rsid w:val="0048792C"/>
    <w:rsid w:val="004906EB"/>
    <w:rsid w:val="00490D1D"/>
    <w:rsid w:val="00490F27"/>
    <w:rsid w:val="004913DC"/>
    <w:rsid w:val="0049163F"/>
    <w:rsid w:val="00492178"/>
    <w:rsid w:val="004933E1"/>
    <w:rsid w:val="00493489"/>
    <w:rsid w:val="004939F4"/>
    <w:rsid w:val="00493FBC"/>
    <w:rsid w:val="0049423D"/>
    <w:rsid w:val="00494C76"/>
    <w:rsid w:val="0049550A"/>
    <w:rsid w:val="00495673"/>
    <w:rsid w:val="00495E0D"/>
    <w:rsid w:val="0049713A"/>
    <w:rsid w:val="0049792A"/>
    <w:rsid w:val="004A0151"/>
    <w:rsid w:val="004A0737"/>
    <w:rsid w:val="004A07AA"/>
    <w:rsid w:val="004A0AEF"/>
    <w:rsid w:val="004A0FF1"/>
    <w:rsid w:val="004A10E3"/>
    <w:rsid w:val="004A12F6"/>
    <w:rsid w:val="004A1792"/>
    <w:rsid w:val="004A1BA0"/>
    <w:rsid w:val="004A24A3"/>
    <w:rsid w:val="004A26E2"/>
    <w:rsid w:val="004A2FD5"/>
    <w:rsid w:val="004A3238"/>
    <w:rsid w:val="004A433A"/>
    <w:rsid w:val="004A4E2E"/>
    <w:rsid w:val="004A51BC"/>
    <w:rsid w:val="004A5E46"/>
    <w:rsid w:val="004A5E90"/>
    <w:rsid w:val="004A6053"/>
    <w:rsid w:val="004A6166"/>
    <w:rsid w:val="004A659F"/>
    <w:rsid w:val="004A69D5"/>
    <w:rsid w:val="004A6A9A"/>
    <w:rsid w:val="004A75B8"/>
    <w:rsid w:val="004A7669"/>
    <w:rsid w:val="004A7BC3"/>
    <w:rsid w:val="004B0524"/>
    <w:rsid w:val="004B1128"/>
    <w:rsid w:val="004B25F6"/>
    <w:rsid w:val="004B2656"/>
    <w:rsid w:val="004B29FB"/>
    <w:rsid w:val="004B3516"/>
    <w:rsid w:val="004B3D91"/>
    <w:rsid w:val="004B41A4"/>
    <w:rsid w:val="004B4F3F"/>
    <w:rsid w:val="004B510E"/>
    <w:rsid w:val="004B5546"/>
    <w:rsid w:val="004B5C46"/>
    <w:rsid w:val="004B5E42"/>
    <w:rsid w:val="004B5E75"/>
    <w:rsid w:val="004B683D"/>
    <w:rsid w:val="004B715C"/>
    <w:rsid w:val="004B7433"/>
    <w:rsid w:val="004C13FE"/>
    <w:rsid w:val="004C1BC0"/>
    <w:rsid w:val="004C1CDC"/>
    <w:rsid w:val="004C242E"/>
    <w:rsid w:val="004C2E56"/>
    <w:rsid w:val="004C3FC3"/>
    <w:rsid w:val="004C47A7"/>
    <w:rsid w:val="004C5D6E"/>
    <w:rsid w:val="004C6409"/>
    <w:rsid w:val="004C6B41"/>
    <w:rsid w:val="004C6BB7"/>
    <w:rsid w:val="004C7455"/>
    <w:rsid w:val="004C7892"/>
    <w:rsid w:val="004C7D09"/>
    <w:rsid w:val="004D03BF"/>
    <w:rsid w:val="004D0467"/>
    <w:rsid w:val="004D0972"/>
    <w:rsid w:val="004D097C"/>
    <w:rsid w:val="004D1036"/>
    <w:rsid w:val="004D1833"/>
    <w:rsid w:val="004D1BF1"/>
    <w:rsid w:val="004D1CB4"/>
    <w:rsid w:val="004D1ECD"/>
    <w:rsid w:val="004D2115"/>
    <w:rsid w:val="004D2BB8"/>
    <w:rsid w:val="004D2EA4"/>
    <w:rsid w:val="004D2F67"/>
    <w:rsid w:val="004D39E3"/>
    <w:rsid w:val="004D404B"/>
    <w:rsid w:val="004D4571"/>
    <w:rsid w:val="004D4ACE"/>
    <w:rsid w:val="004D4CEC"/>
    <w:rsid w:val="004D6125"/>
    <w:rsid w:val="004D684A"/>
    <w:rsid w:val="004D68B9"/>
    <w:rsid w:val="004D6A08"/>
    <w:rsid w:val="004D6CA1"/>
    <w:rsid w:val="004D6CF9"/>
    <w:rsid w:val="004D6FCE"/>
    <w:rsid w:val="004D7C7D"/>
    <w:rsid w:val="004D7DA5"/>
    <w:rsid w:val="004E03A1"/>
    <w:rsid w:val="004E0B4B"/>
    <w:rsid w:val="004E0BD8"/>
    <w:rsid w:val="004E12F3"/>
    <w:rsid w:val="004E193B"/>
    <w:rsid w:val="004E19D7"/>
    <w:rsid w:val="004E2069"/>
    <w:rsid w:val="004E22DE"/>
    <w:rsid w:val="004E29F8"/>
    <w:rsid w:val="004E2C0F"/>
    <w:rsid w:val="004E2EA4"/>
    <w:rsid w:val="004E32E9"/>
    <w:rsid w:val="004E40E2"/>
    <w:rsid w:val="004E420D"/>
    <w:rsid w:val="004E4568"/>
    <w:rsid w:val="004E491E"/>
    <w:rsid w:val="004E5264"/>
    <w:rsid w:val="004E5AB9"/>
    <w:rsid w:val="004E5F65"/>
    <w:rsid w:val="004E6461"/>
    <w:rsid w:val="004E709A"/>
    <w:rsid w:val="004E73D0"/>
    <w:rsid w:val="004E7B96"/>
    <w:rsid w:val="004E7D49"/>
    <w:rsid w:val="004F0440"/>
    <w:rsid w:val="004F0699"/>
    <w:rsid w:val="004F15D7"/>
    <w:rsid w:val="004F1CB8"/>
    <w:rsid w:val="004F24F9"/>
    <w:rsid w:val="004F3D85"/>
    <w:rsid w:val="004F403D"/>
    <w:rsid w:val="004F4D55"/>
    <w:rsid w:val="004F58B2"/>
    <w:rsid w:val="004F5AAB"/>
    <w:rsid w:val="004F5FF0"/>
    <w:rsid w:val="004F70C3"/>
    <w:rsid w:val="004F79B6"/>
    <w:rsid w:val="004F7F69"/>
    <w:rsid w:val="005008AE"/>
    <w:rsid w:val="00500CE9"/>
    <w:rsid w:val="00501360"/>
    <w:rsid w:val="0050155C"/>
    <w:rsid w:val="00501AB5"/>
    <w:rsid w:val="00502243"/>
    <w:rsid w:val="005022B6"/>
    <w:rsid w:val="005025CB"/>
    <w:rsid w:val="00503C6B"/>
    <w:rsid w:val="005042C3"/>
    <w:rsid w:val="0050450A"/>
    <w:rsid w:val="0050473D"/>
    <w:rsid w:val="00504E84"/>
    <w:rsid w:val="00505276"/>
    <w:rsid w:val="00505348"/>
    <w:rsid w:val="0050667C"/>
    <w:rsid w:val="00506D7B"/>
    <w:rsid w:val="00506F22"/>
    <w:rsid w:val="00506F58"/>
    <w:rsid w:val="005076F6"/>
    <w:rsid w:val="00507A47"/>
    <w:rsid w:val="00510177"/>
    <w:rsid w:val="005106E6"/>
    <w:rsid w:val="00510B1B"/>
    <w:rsid w:val="00510B89"/>
    <w:rsid w:val="005110B0"/>
    <w:rsid w:val="0051128C"/>
    <w:rsid w:val="005114F1"/>
    <w:rsid w:val="00512011"/>
    <w:rsid w:val="005121D4"/>
    <w:rsid w:val="005124EF"/>
    <w:rsid w:val="005133C6"/>
    <w:rsid w:val="00513BF2"/>
    <w:rsid w:val="00513C19"/>
    <w:rsid w:val="00514089"/>
    <w:rsid w:val="00514CD3"/>
    <w:rsid w:val="00515E57"/>
    <w:rsid w:val="0051647E"/>
    <w:rsid w:val="005164E1"/>
    <w:rsid w:val="00516759"/>
    <w:rsid w:val="00516A98"/>
    <w:rsid w:val="00517369"/>
    <w:rsid w:val="0051743D"/>
    <w:rsid w:val="00517559"/>
    <w:rsid w:val="00517C24"/>
    <w:rsid w:val="005200FA"/>
    <w:rsid w:val="005205CD"/>
    <w:rsid w:val="005207D0"/>
    <w:rsid w:val="00520CF0"/>
    <w:rsid w:val="005216F3"/>
    <w:rsid w:val="00521998"/>
    <w:rsid w:val="005223BD"/>
    <w:rsid w:val="005226CF"/>
    <w:rsid w:val="00522A62"/>
    <w:rsid w:val="00522C17"/>
    <w:rsid w:val="005237C4"/>
    <w:rsid w:val="00523F53"/>
    <w:rsid w:val="0052416D"/>
    <w:rsid w:val="0052436B"/>
    <w:rsid w:val="005244FB"/>
    <w:rsid w:val="005249E3"/>
    <w:rsid w:val="00524B39"/>
    <w:rsid w:val="00525630"/>
    <w:rsid w:val="0052597C"/>
    <w:rsid w:val="00526742"/>
    <w:rsid w:val="00526BF9"/>
    <w:rsid w:val="00527438"/>
    <w:rsid w:val="00527CD3"/>
    <w:rsid w:val="00527E07"/>
    <w:rsid w:val="00530361"/>
    <w:rsid w:val="005303B1"/>
    <w:rsid w:val="00530ACA"/>
    <w:rsid w:val="005311CD"/>
    <w:rsid w:val="0053154B"/>
    <w:rsid w:val="0053187F"/>
    <w:rsid w:val="00531938"/>
    <w:rsid w:val="00531FCE"/>
    <w:rsid w:val="005324E3"/>
    <w:rsid w:val="0053256F"/>
    <w:rsid w:val="0053348D"/>
    <w:rsid w:val="0053421F"/>
    <w:rsid w:val="00534680"/>
    <w:rsid w:val="00534AD2"/>
    <w:rsid w:val="005359A5"/>
    <w:rsid w:val="00535BFA"/>
    <w:rsid w:val="00535F51"/>
    <w:rsid w:val="00536470"/>
    <w:rsid w:val="00536610"/>
    <w:rsid w:val="00536B6D"/>
    <w:rsid w:val="0053742B"/>
    <w:rsid w:val="0053797F"/>
    <w:rsid w:val="00537EFD"/>
    <w:rsid w:val="00537F43"/>
    <w:rsid w:val="0054034D"/>
    <w:rsid w:val="00540445"/>
    <w:rsid w:val="00540B5A"/>
    <w:rsid w:val="00540D9D"/>
    <w:rsid w:val="00542A9E"/>
    <w:rsid w:val="00543A7B"/>
    <w:rsid w:val="00544412"/>
    <w:rsid w:val="00544633"/>
    <w:rsid w:val="005446CC"/>
    <w:rsid w:val="00544819"/>
    <w:rsid w:val="00544DD7"/>
    <w:rsid w:val="00545060"/>
    <w:rsid w:val="00545E3A"/>
    <w:rsid w:val="00545F89"/>
    <w:rsid w:val="0054633C"/>
    <w:rsid w:val="00546A82"/>
    <w:rsid w:val="00546AEC"/>
    <w:rsid w:val="00546E38"/>
    <w:rsid w:val="00547500"/>
    <w:rsid w:val="005477BF"/>
    <w:rsid w:val="00547DD6"/>
    <w:rsid w:val="00550459"/>
    <w:rsid w:val="00550A03"/>
    <w:rsid w:val="00550E08"/>
    <w:rsid w:val="0055152C"/>
    <w:rsid w:val="00551AA0"/>
    <w:rsid w:val="00551B8B"/>
    <w:rsid w:val="00551C6E"/>
    <w:rsid w:val="00552061"/>
    <w:rsid w:val="005520F2"/>
    <w:rsid w:val="00552270"/>
    <w:rsid w:val="005529B7"/>
    <w:rsid w:val="00552DE0"/>
    <w:rsid w:val="00553292"/>
    <w:rsid w:val="00553922"/>
    <w:rsid w:val="00553A21"/>
    <w:rsid w:val="00553A7D"/>
    <w:rsid w:val="00554864"/>
    <w:rsid w:val="00554D54"/>
    <w:rsid w:val="0055544E"/>
    <w:rsid w:val="005556F4"/>
    <w:rsid w:val="00555702"/>
    <w:rsid w:val="005564D6"/>
    <w:rsid w:val="00556958"/>
    <w:rsid w:val="00556AC1"/>
    <w:rsid w:val="00556E61"/>
    <w:rsid w:val="00556F0E"/>
    <w:rsid w:val="005579B0"/>
    <w:rsid w:val="0056044F"/>
    <w:rsid w:val="00560698"/>
    <w:rsid w:val="00560C4A"/>
    <w:rsid w:val="00561133"/>
    <w:rsid w:val="005626CB"/>
    <w:rsid w:val="005632E6"/>
    <w:rsid w:val="00563408"/>
    <w:rsid w:val="005639AD"/>
    <w:rsid w:val="00563F30"/>
    <w:rsid w:val="00564A49"/>
    <w:rsid w:val="00564AAB"/>
    <w:rsid w:val="00564D70"/>
    <w:rsid w:val="00564FAC"/>
    <w:rsid w:val="005658C3"/>
    <w:rsid w:val="00565C1C"/>
    <w:rsid w:val="00565CFD"/>
    <w:rsid w:val="0056603C"/>
    <w:rsid w:val="005667FC"/>
    <w:rsid w:val="00566D6B"/>
    <w:rsid w:val="00566F8A"/>
    <w:rsid w:val="00567096"/>
    <w:rsid w:val="0056798E"/>
    <w:rsid w:val="00567D0E"/>
    <w:rsid w:val="005708FD"/>
    <w:rsid w:val="00570C9A"/>
    <w:rsid w:val="00571169"/>
    <w:rsid w:val="0057124A"/>
    <w:rsid w:val="00571567"/>
    <w:rsid w:val="005717B3"/>
    <w:rsid w:val="005719C1"/>
    <w:rsid w:val="00571C1C"/>
    <w:rsid w:val="00571C46"/>
    <w:rsid w:val="00571D39"/>
    <w:rsid w:val="00572163"/>
    <w:rsid w:val="005722AD"/>
    <w:rsid w:val="00572448"/>
    <w:rsid w:val="0057260C"/>
    <w:rsid w:val="00572A89"/>
    <w:rsid w:val="00572E44"/>
    <w:rsid w:val="0057340E"/>
    <w:rsid w:val="00573EBE"/>
    <w:rsid w:val="005748C5"/>
    <w:rsid w:val="00574BF6"/>
    <w:rsid w:val="00575037"/>
    <w:rsid w:val="005768A2"/>
    <w:rsid w:val="00576B23"/>
    <w:rsid w:val="0057703F"/>
    <w:rsid w:val="005776BE"/>
    <w:rsid w:val="005778B1"/>
    <w:rsid w:val="00577BAD"/>
    <w:rsid w:val="00577FD3"/>
    <w:rsid w:val="00580033"/>
    <w:rsid w:val="00580347"/>
    <w:rsid w:val="00580761"/>
    <w:rsid w:val="00580C6B"/>
    <w:rsid w:val="00580D03"/>
    <w:rsid w:val="00580D38"/>
    <w:rsid w:val="0058132A"/>
    <w:rsid w:val="0058150F"/>
    <w:rsid w:val="005817D3"/>
    <w:rsid w:val="00581834"/>
    <w:rsid w:val="0058208F"/>
    <w:rsid w:val="0058212A"/>
    <w:rsid w:val="00582142"/>
    <w:rsid w:val="005824F6"/>
    <w:rsid w:val="00583924"/>
    <w:rsid w:val="00583CBA"/>
    <w:rsid w:val="00583E29"/>
    <w:rsid w:val="0058405D"/>
    <w:rsid w:val="00584131"/>
    <w:rsid w:val="005843E4"/>
    <w:rsid w:val="005847FB"/>
    <w:rsid w:val="00584975"/>
    <w:rsid w:val="00584A95"/>
    <w:rsid w:val="00584AD9"/>
    <w:rsid w:val="00584DDB"/>
    <w:rsid w:val="00585513"/>
    <w:rsid w:val="00585C57"/>
    <w:rsid w:val="00585D46"/>
    <w:rsid w:val="00585E1C"/>
    <w:rsid w:val="00585FBD"/>
    <w:rsid w:val="005861D4"/>
    <w:rsid w:val="00586366"/>
    <w:rsid w:val="005863B5"/>
    <w:rsid w:val="00586B58"/>
    <w:rsid w:val="00586D4C"/>
    <w:rsid w:val="00586DD8"/>
    <w:rsid w:val="005870EE"/>
    <w:rsid w:val="0058725B"/>
    <w:rsid w:val="0058742D"/>
    <w:rsid w:val="00587452"/>
    <w:rsid w:val="00587B49"/>
    <w:rsid w:val="00587ED4"/>
    <w:rsid w:val="005902E6"/>
    <w:rsid w:val="00590C52"/>
    <w:rsid w:val="00590EDE"/>
    <w:rsid w:val="00591796"/>
    <w:rsid w:val="005921EE"/>
    <w:rsid w:val="005922F6"/>
    <w:rsid w:val="00592372"/>
    <w:rsid w:val="005927F2"/>
    <w:rsid w:val="00592C07"/>
    <w:rsid w:val="00593F8D"/>
    <w:rsid w:val="00594917"/>
    <w:rsid w:val="00594C51"/>
    <w:rsid w:val="005955BC"/>
    <w:rsid w:val="00595955"/>
    <w:rsid w:val="00595B6B"/>
    <w:rsid w:val="0059622C"/>
    <w:rsid w:val="00596729"/>
    <w:rsid w:val="00596B25"/>
    <w:rsid w:val="00596E0E"/>
    <w:rsid w:val="0059736D"/>
    <w:rsid w:val="00597523"/>
    <w:rsid w:val="00597A8F"/>
    <w:rsid w:val="00597DE2"/>
    <w:rsid w:val="005A02DB"/>
    <w:rsid w:val="005A0577"/>
    <w:rsid w:val="005A0CF8"/>
    <w:rsid w:val="005A1510"/>
    <w:rsid w:val="005A16E7"/>
    <w:rsid w:val="005A18C2"/>
    <w:rsid w:val="005A1E0E"/>
    <w:rsid w:val="005A2477"/>
    <w:rsid w:val="005A2615"/>
    <w:rsid w:val="005A2B9E"/>
    <w:rsid w:val="005A2D73"/>
    <w:rsid w:val="005A3253"/>
    <w:rsid w:val="005A3256"/>
    <w:rsid w:val="005A3A5B"/>
    <w:rsid w:val="005A4051"/>
    <w:rsid w:val="005A4244"/>
    <w:rsid w:val="005A443B"/>
    <w:rsid w:val="005A45C1"/>
    <w:rsid w:val="005A5083"/>
    <w:rsid w:val="005A5552"/>
    <w:rsid w:val="005A5677"/>
    <w:rsid w:val="005A59A7"/>
    <w:rsid w:val="005A69FE"/>
    <w:rsid w:val="005A6BCF"/>
    <w:rsid w:val="005A6CE1"/>
    <w:rsid w:val="005A73FB"/>
    <w:rsid w:val="005A7921"/>
    <w:rsid w:val="005B01DA"/>
    <w:rsid w:val="005B1138"/>
    <w:rsid w:val="005B150E"/>
    <w:rsid w:val="005B179F"/>
    <w:rsid w:val="005B184F"/>
    <w:rsid w:val="005B1D7C"/>
    <w:rsid w:val="005B20CE"/>
    <w:rsid w:val="005B2440"/>
    <w:rsid w:val="005B26D2"/>
    <w:rsid w:val="005B2812"/>
    <w:rsid w:val="005B2F87"/>
    <w:rsid w:val="005B32A6"/>
    <w:rsid w:val="005B361D"/>
    <w:rsid w:val="005B440D"/>
    <w:rsid w:val="005B44D7"/>
    <w:rsid w:val="005B4916"/>
    <w:rsid w:val="005B4D5E"/>
    <w:rsid w:val="005B4F84"/>
    <w:rsid w:val="005B518B"/>
    <w:rsid w:val="005B5799"/>
    <w:rsid w:val="005B57F1"/>
    <w:rsid w:val="005B641F"/>
    <w:rsid w:val="005B669E"/>
    <w:rsid w:val="005B676A"/>
    <w:rsid w:val="005B7498"/>
    <w:rsid w:val="005B753A"/>
    <w:rsid w:val="005C00D1"/>
    <w:rsid w:val="005C0177"/>
    <w:rsid w:val="005C070C"/>
    <w:rsid w:val="005C1816"/>
    <w:rsid w:val="005C1992"/>
    <w:rsid w:val="005C19D6"/>
    <w:rsid w:val="005C231A"/>
    <w:rsid w:val="005C2FA3"/>
    <w:rsid w:val="005C314C"/>
    <w:rsid w:val="005C329B"/>
    <w:rsid w:val="005C335A"/>
    <w:rsid w:val="005C37A9"/>
    <w:rsid w:val="005C3CAB"/>
    <w:rsid w:val="005C3E94"/>
    <w:rsid w:val="005C4414"/>
    <w:rsid w:val="005C4645"/>
    <w:rsid w:val="005C47B9"/>
    <w:rsid w:val="005C4BA8"/>
    <w:rsid w:val="005C4E6E"/>
    <w:rsid w:val="005C5012"/>
    <w:rsid w:val="005C5B78"/>
    <w:rsid w:val="005C5C69"/>
    <w:rsid w:val="005C68D7"/>
    <w:rsid w:val="005C6ACA"/>
    <w:rsid w:val="005C73B3"/>
    <w:rsid w:val="005C7681"/>
    <w:rsid w:val="005C7A5B"/>
    <w:rsid w:val="005D0272"/>
    <w:rsid w:val="005D0347"/>
    <w:rsid w:val="005D041F"/>
    <w:rsid w:val="005D056B"/>
    <w:rsid w:val="005D08A0"/>
    <w:rsid w:val="005D0D2B"/>
    <w:rsid w:val="005D1054"/>
    <w:rsid w:val="005D1805"/>
    <w:rsid w:val="005D1A30"/>
    <w:rsid w:val="005D1ACB"/>
    <w:rsid w:val="005D1CFD"/>
    <w:rsid w:val="005D2501"/>
    <w:rsid w:val="005D2718"/>
    <w:rsid w:val="005D2DD9"/>
    <w:rsid w:val="005D31EF"/>
    <w:rsid w:val="005D3507"/>
    <w:rsid w:val="005D3D1D"/>
    <w:rsid w:val="005D3F22"/>
    <w:rsid w:val="005D4400"/>
    <w:rsid w:val="005D4B2E"/>
    <w:rsid w:val="005D4CF7"/>
    <w:rsid w:val="005D4DB5"/>
    <w:rsid w:val="005D513F"/>
    <w:rsid w:val="005D520E"/>
    <w:rsid w:val="005D55AC"/>
    <w:rsid w:val="005D6077"/>
    <w:rsid w:val="005D6876"/>
    <w:rsid w:val="005D6C12"/>
    <w:rsid w:val="005D794B"/>
    <w:rsid w:val="005D7BAA"/>
    <w:rsid w:val="005E06B2"/>
    <w:rsid w:val="005E0887"/>
    <w:rsid w:val="005E162A"/>
    <w:rsid w:val="005E2AB1"/>
    <w:rsid w:val="005E3067"/>
    <w:rsid w:val="005E30A0"/>
    <w:rsid w:val="005E4461"/>
    <w:rsid w:val="005E501C"/>
    <w:rsid w:val="005E553C"/>
    <w:rsid w:val="005E5BBD"/>
    <w:rsid w:val="005E5C15"/>
    <w:rsid w:val="005E600A"/>
    <w:rsid w:val="005E63BE"/>
    <w:rsid w:val="005E65B2"/>
    <w:rsid w:val="005E6795"/>
    <w:rsid w:val="005E73A9"/>
    <w:rsid w:val="005F122A"/>
    <w:rsid w:val="005F1392"/>
    <w:rsid w:val="005F17A3"/>
    <w:rsid w:val="005F1EE0"/>
    <w:rsid w:val="005F236C"/>
    <w:rsid w:val="005F24FC"/>
    <w:rsid w:val="005F2603"/>
    <w:rsid w:val="005F2946"/>
    <w:rsid w:val="005F2C53"/>
    <w:rsid w:val="005F2ED0"/>
    <w:rsid w:val="005F33AA"/>
    <w:rsid w:val="005F3F24"/>
    <w:rsid w:val="005F3FD8"/>
    <w:rsid w:val="005F4525"/>
    <w:rsid w:val="005F4762"/>
    <w:rsid w:val="005F51F7"/>
    <w:rsid w:val="005F51FF"/>
    <w:rsid w:val="005F5E1D"/>
    <w:rsid w:val="005F5FB3"/>
    <w:rsid w:val="005F6669"/>
    <w:rsid w:val="005F69A1"/>
    <w:rsid w:val="005F7888"/>
    <w:rsid w:val="005F7D72"/>
    <w:rsid w:val="0060038F"/>
    <w:rsid w:val="0060084E"/>
    <w:rsid w:val="00602097"/>
    <w:rsid w:val="00602186"/>
    <w:rsid w:val="006027BC"/>
    <w:rsid w:val="00602E8C"/>
    <w:rsid w:val="006038CA"/>
    <w:rsid w:val="00603B32"/>
    <w:rsid w:val="006042AF"/>
    <w:rsid w:val="006042B5"/>
    <w:rsid w:val="006045BD"/>
    <w:rsid w:val="0060485D"/>
    <w:rsid w:val="00604886"/>
    <w:rsid w:val="00605695"/>
    <w:rsid w:val="006059FA"/>
    <w:rsid w:val="00605B28"/>
    <w:rsid w:val="0060610A"/>
    <w:rsid w:val="00606650"/>
    <w:rsid w:val="006069E5"/>
    <w:rsid w:val="00606BBF"/>
    <w:rsid w:val="00607303"/>
    <w:rsid w:val="00607ABF"/>
    <w:rsid w:val="00607CF6"/>
    <w:rsid w:val="00607F10"/>
    <w:rsid w:val="00610938"/>
    <w:rsid w:val="00611061"/>
    <w:rsid w:val="00611328"/>
    <w:rsid w:val="0061169E"/>
    <w:rsid w:val="00611BC5"/>
    <w:rsid w:val="00612074"/>
    <w:rsid w:val="00613045"/>
    <w:rsid w:val="00613C5A"/>
    <w:rsid w:val="00613F2A"/>
    <w:rsid w:val="00614117"/>
    <w:rsid w:val="00614DD2"/>
    <w:rsid w:val="00614DEB"/>
    <w:rsid w:val="00615380"/>
    <w:rsid w:val="00615575"/>
    <w:rsid w:val="00616287"/>
    <w:rsid w:val="006171F1"/>
    <w:rsid w:val="00617722"/>
    <w:rsid w:val="0061792C"/>
    <w:rsid w:val="00620656"/>
    <w:rsid w:val="00620D31"/>
    <w:rsid w:val="006212CF"/>
    <w:rsid w:val="0062142D"/>
    <w:rsid w:val="006215E0"/>
    <w:rsid w:val="00621B3E"/>
    <w:rsid w:val="00621F81"/>
    <w:rsid w:val="00622C09"/>
    <w:rsid w:val="00622E3C"/>
    <w:rsid w:val="00623551"/>
    <w:rsid w:val="0062363A"/>
    <w:rsid w:val="00623A4E"/>
    <w:rsid w:val="00624298"/>
    <w:rsid w:val="006246F1"/>
    <w:rsid w:val="00624DDD"/>
    <w:rsid w:val="00624FD6"/>
    <w:rsid w:val="00625437"/>
    <w:rsid w:val="00625A3A"/>
    <w:rsid w:val="00626041"/>
    <w:rsid w:val="006264D6"/>
    <w:rsid w:val="00626993"/>
    <w:rsid w:val="00627406"/>
    <w:rsid w:val="006274E1"/>
    <w:rsid w:val="00627929"/>
    <w:rsid w:val="00627A07"/>
    <w:rsid w:val="00627CE8"/>
    <w:rsid w:val="00627DA5"/>
    <w:rsid w:val="006303D8"/>
    <w:rsid w:val="006307CA"/>
    <w:rsid w:val="00630822"/>
    <w:rsid w:val="00630B88"/>
    <w:rsid w:val="00630DFA"/>
    <w:rsid w:val="00630F29"/>
    <w:rsid w:val="006316A6"/>
    <w:rsid w:val="00633E60"/>
    <w:rsid w:val="00634492"/>
    <w:rsid w:val="006345EA"/>
    <w:rsid w:val="00634DBE"/>
    <w:rsid w:val="00635EE5"/>
    <w:rsid w:val="0063648C"/>
    <w:rsid w:val="00636BB4"/>
    <w:rsid w:val="00636F3E"/>
    <w:rsid w:val="006402F4"/>
    <w:rsid w:val="00640F1F"/>
    <w:rsid w:val="00641859"/>
    <w:rsid w:val="006419F8"/>
    <w:rsid w:val="00641E1D"/>
    <w:rsid w:val="006420AB"/>
    <w:rsid w:val="006424BA"/>
    <w:rsid w:val="00642559"/>
    <w:rsid w:val="00643296"/>
    <w:rsid w:val="0064346C"/>
    <w:rsid w:val="00643FD7"/>
    <w:rsid w:val="0064400F"/>
    <w:rsid w:val="0064447E"/>
    <w:rsid w:val="0064529B"/>
    <w:rsid w:val="006452F7"/>
    <w:rsid w:val="006453A8"/>
    <w:rsid w:val="00645648"/>
    <w:rsid w:val="00645F69"/>
    <w:rsid w:val="006461BA"/>
    <w:rsid w:val="00646259"/>
    <w:rsid w:val="006462A0"/>
    <w:rsid w:val="00646CAE"/>
    <w:rsid w:val="00647616"/>
    <w:rsid w:val="00647621"/>
    <w:rsid w:val="006479E4"/>
    <w:rsid w:val="00647C56"/>
    <w:rsid w:val="00650173"/>
    <w:rsid w:val="0065019A"/>
    <w:rsid w:val="00650302"/>
    <w:rsid w:val="006504C0"/>
    <w:rsid w:val="00650520"/>
    <w:rsid w:val="00650CAC"/>
    <w:rsid w:val="0065157E"/>
    <w:rsid w:val="00651641"/>
    <w:rsid w:val="00651896"/>
    <w:rsid w:val="006518D4"/>
    <w:rsid w:val="006526BF"/>
    <w:rsid w:val="0065280E"/>
    <w:rsid w:val="00652D67"/>
    <w:rsid w:val="00652F7A"/>
    <w:rsid w:val="006535D5"/>
    <w:rsid w:val="00653C3C"/>
    <w:rsid w:val="00653D84"/>
    <w:rsid w:val="00654F99"/>
    <w:rsid w:val="00655058"/>
    <w:rsid w:val="00655FF8"/>
    <w:rsid w:val="006560CF"/>
    <w:rsid w:val="006577FB"/>
    <w:rsid w:val="00657BE2"/>
    <w:rsid w:val="00661344"/>
    <w:rsid w:val="00661983"/>
    <w:rsid w:val="00661DEE"/>
    <w:rsid w:val="00662FBD"/>
    <w:rsid w:val="00663403"/>
    <w:rsid w:val="0066396B"/>
    <w:rsid w:val="00663F55"/>
    <w:rsid w:val="00663FD5"/>
    <w:rsid w:val="0066412A"/>
    <w:rsid w:val="006643BC"/>
    <w:rsid w:val="00664DA2"/>
    <w:rsid w:val="00665A29"/>
    <w:rsid w:val="00665C70"/>
    <w:rsid w:val="00665FAF"/>
    <w:rsid w:val="00666078"/>
    <w:rsid w:val="00666E7F"/>
    <w:rsid w:val="00666FA9"/>
    <w:rsid w:val="00667820"/>
    <w:rsid w:val="00667AB2"/>
    <w:rsid w:val="00670269"/>
    <w:rsid w:val="006704FC"/>
    <w:rsid w:val="0067090B"/>
    <w:rsid w:val="00671064"/>
    <w:rsid w:val="006711AA"/>
    <w:rsid w:val="0067152D"/>
    <w:rsid w:val="0067247A"/>
    <w:rsid w:val="006724CF"/>
    <w:rsid w:val="00673544"/>
    <w:rsid w:val="0067411E"/>
    <w:rsid w:val="006750C9"/>
    <w:rsid w:val="006751C8"/>
    <w:rsid w:val="006763EA"/>
    <w:rsid w:val="00676FC6"/>
    <w:rsid w:val="0067707E"/>
    <w:rsid w:val="0067779E"/>
    <w:rsid w:val="006800EE"/>
    <w:rsid w:val="006804EF"/>
    <w:rsid w:val="00680E6C"/>
    <w:rsid w:val="00680EBE"/>
    <w:rsid w:val="0068138D"/>
    <w:rsid w:val="00682080"/>
    <w:rsid w:val="00682289"/>
    <w:rsid w:val="00682720"/>
    <w:rsid w:val="00684130"/>
    <w:rsid w:val="00684253"/>
    <w:rsid w:val="006843C9"/>
    <w:rsid w:val="00685574"/>
    <w:rsid w:val="006857F5"/>
    <w:rsid w:val="00685AB7"/>
    <w:rsid w:val="00686397"/>
    <w:rsid w:val="006863F8"/>
    <w:rsid w:val="00686B11"/>
    <w:rsid w:val="00686FA8"/>
    <w:rsid w:val="006872D6"/>
    <w:rsid w:val="00687723"/>
    <w:rsid w:val="0068775B"/>
    <w:rsid w:val="00687AB1"/>
    <w:rsid w:val="00687EF4"/>
    <w:rsid w:val="00690588"/>
    <w:rsid w:val="00690626"/>
    <w:rsid w:val="00691643"/>
    <w:rsid w:val="006919A7"/>
    <w:rsid w:val="00691F2E"/>
    <w:rsid w:val="00691F79"/>
    <w:rsid w:val="006928CF"/>
    <w:rsid w:val="006929D6"/>
    <w:rsid w:val="00692DC9"/>
    <w:rsid w:val="00692DEB"/>
    <w:rsid w:val="00692F45"/>
    <w:rsid w:val="006932F1"/>
    <w:rsid w:val="00693793"/>
    <w:rsid w:val="006940CD"/>
    <w:rsid w:val="00694516"/>
    <w:rsid w:val="006946D7"/>
    <w:rsid w:val="0069480C"/>
    <w:rsid w:val="00694D07"/>
    <w:rsid w:val="00695480"/>
    <w:rsid w:val="006954BB"/>
    <w:rsid w:val="00695623"/>
    <w:rsid w:val="006959A2"/>
    <w:rsid w:val="00695E83"/>
    <w:rsid w:val="006964D6"/>
    <w:rsid w:val="006966BC"/>
    <w:rsid w:val="00696FCB"/>
    <w:rsid w:val="00697105"/>
    <w:rsid w:val="006979EF"/>
    <w:rsid w:val="006A057F"/>
    <w:rsid w:val="006A0B82"/>
    <w:rsid w:val="006A0FCC"/>
    <w:rsid w:val="006A1159"/>
    <w:rsid w:val="006A148F"/>
    <w:rsid w:val="006A15FF"/>
    <w:rsid w:val="006A16E9"/>
    <w:rsid w:val="006A1868"/>
    <w:rsid w:val="006A1B80"/>
    <w:rsid w:val="006A4E4E"/>
    <w:rsid w:val="006A53D3"/>
    <w:rsid w:val="006A54EE"/>
    <w:rsid w:val="006A5C1F"/>
    <w:rsid w:val="006A62BE"/>
    <w:rsid w:val="006A7126"/>
    <w:rsid w:val="006A7A90"/>
    <w:rsid w:val="006A7BB7"/>
    <w:rsid w:val="006A7D69"/>
    <w:rsid w:val="006B0E03"/>
    <w:rsid w:val="006B0E82"/>
    <w:rsid w:val="006B10A4"/>
    <w:rsid w:val="006B1246"/>
    <w:rsid w:val="006B16A2"/>
    <w:rsid w:val="006B1DA3"/>
    <w:rsid w:val="006B2550"/>
    <w:rsid w:val="006B29D5"/>
    <w:rsid w:val="006B2AF4"/>
    <w:rsid w:val="006B2C27"/>
    <w:rsid w:val="006B2EDC"/>
    <w:rsid w:val="006B2F6B"/>
    <w:rsid w:val="006B318D"/>
    <w:rsid w:val="006B41CD"/>
    <w:rsid w:val="006B453D"/>
    <w:rsid w:val="006B47B8"/>
    <w:rsid w:val="006B48C0"/>
    <w:rsid w:val="006B49E9"/>
    <w:rsid w:val="006B4DB4"/>
    <w:rsid w:val="006B54D4"/>
    <w:rsid w:val="006B5C63"/>
    <w:rsid w:val="006B6222"/>
    <w:rsid w:val="006B6272"/>
    <w:rsid w:val="006B639F"/>
    <w:rsid w:val="006B64DC"/>
    <w:rsid w:val="006B65E9"/>
    <w:rsid w:val="006B6724"/>
    <w:rsid w:val="006B6727"/>
    <w:rsid w:val="006B6874"/>
    <w:rsid w:val="006B75FF"/>
    <w:rsid w:val="006C0449"/>
    <w:rsid w:val="006C0727"/>
    <w:rsid w:val="006C0B96"/>
    <w:rsid w:val="006C164C"/>
    <w:rsid w:val="006C1729"/>
    <w:rsid w:val="006C1A86"/>
    <w:rsid w:val="006C1CB2"/>
    <w:rsid w:val="006C200A"/>
    <w:rsid w:val="006C267B"/>
    <w:rsid w:val="006C27E8"/>
    <w:rsid w:val="006C2FE4"/>
    <w:rsid w:val="006C31ED"/>
    <w:rsid w:val="006C332D"/>
    <w:rsid w:val="006C370B"/>
    <w:rsid w:val="006C3E67"/>
    <w:rsid w:val="006C463C"/>
    <w:rsid w:val="006C51AA"/>
    <w:rsid w:val="006C5EB3"/>
    <w:rsid w:val="006C6145"/>
    <w:rsid w:val="006C616E"/>
    <w:rsid w:val="006C6175"/>
    <w:rsid w:val="006C65C0"/>
    <w:rsid w:val="006C65F1"/>
    <w:rsid w:val="006C6769"/>
    <w:rsid w:val="006C7E61"/>
    <w:rsid w:val="006D0077"/>
    <w:rsid w:val="006D0507"/>
    <w:rsid w:val="006D05BC"/>
    <w:rsid w:val="006D05F1"/>
    <w:rsid w:val="006D0C33"/>
    <w:rsid w:val="006D1162"/>
    <w:rsid w:val="006D12B5"/>
    <w:rsid w:val="006D1521"/>
    <w:rsid w:val="006D2846"/>
    <w:rsid w:val="006D2A66"/>
    <w:rsid w:val="006D2EA4"/>
    <w:rsid w:val="006D2FEA"/>
    <w:rsid w:val="006D3016"/>
    <w:rsid w:val="006D31E5"/>
    <w:rsid w:val="006D4C6C"/>
    <w:rsid w:val="006D5074"/>
    <w:rsid w:val="006D510A"/>
    <w:rsid w:val="006D5114"/>
    <w:rsid w:val="006D5761"/>
    <w:rsid w:val="006D634D"/>
    <w:rsid w:val="006D643A"/>
    <w:rsid w:val="006E01DA"/>
    <w:rsid w:val="006E036A"/>
    <w:rsid w:val="006E06DF"/>
    <w:rsid w:val="006E0B0E"/>
    <w:rsid w:val="006E1156"/>
    <w:rsid w:val="006E128B"/>
    <w:rsid w:val="006E13A1"/>
    <w:rsid w:val="006E1BC8"/>
    <w:rsid w:val="006E1E4D"/>
    <w:rsid w:val="006E3CA8"/>
    <w:rsid w:val="006E46DC"/>
    <w:rsid w:val="006E4A99"/>
    <w:rsid w:val="006E5655"/>
    <w:rsid w:val="006E6D13"/>
    <w:rsid w:val="006F0428"/>
    <w:rsid w:val="006F0F3A"/>
    <w:rsid w:val="006F100B"/>
    <w:rsid w:val="006F107E"/>
    <w:rsid w:val="006F16FF"/>
    <w:rsid w:val="006F2925"/>
    <w:rsid w:val="006F2E70"/>
    <w:rsid w:val="006F2EE8"/>
    <w:rsid w:val="006F3372"/>
    <w:rsid w:val="006F38B9"/>
    <w:rsid w:val="006F3929"/>
    <w:rsid w:val="006F439D"/>
    <w:rsid w:val="006F43DA"/>
    <w:rsid w:val="006F43F0"/>
    <w:rsid w:val="006F4E99"/>
    <w:rsid w:val="006F5073"/>
    <w:rsid w:val="006F5206"/>
    <w:rsid w:val="006F5FF7"/>
    <w:rsid w:val="006F616E"/>
    <w:rsid w:val="006F6502"/>
    <w:rsid w:val="006F6A52"/>
    <w:rsid w:val="006F6B17"/>
    <w:rsid w:val="006F6D0B"/>
    <w:rsid w:val="006F7A5C"/>
    <w:rsid w:val="007010A0"/>
    <w:rsid w:val="007017F7"/>
    <w:rsid w:val="0070267D"/>
    <w:rsid w:val="00702DE1"/>
    <w:rsid w:val="007030DE"/>
    <w:rsid w:val="00703703"/>
    <w:rsid w:val="00703AA6"/>
    <w:rsid w:val="00703E73"/>
    <w:rsid w:val="0070436D"/>
    <w:rsid w:val="00704397"/>
    <w:rsid w:val="007067AD"/>
    <w:rsid w:val="007067B8"/>
    <w:rsid w:val="0070682F"/>
    <w:rsid w:val="00707D86"/>
    <w:rsid w:val="00710245"/>
    <w:rsid w:val="00710FB8"/>
    <w:rsid w:val="00710FDB"/>
    <w:rsid w:val="00711186"/>
    <w:rsid w:val="007116E7"/>
    <w:rsid w:val="007117F0"/>
    <w:rsid w:val="00711F15"/>
    <w:rsid w:val="00711F27"/>
    <w:rsid w:val="00712541"/>
    <w:rsid w:val="00712B29"/>
    <w:rsid w:val="00713190"/>
    <w:rsid w:val="007132E8"/>
    <w:rsid w:val="0071337A"/>
    <w:rsid w:val="00714AFE"/>
    <w:rsid w:val="00714BEE"/>
    <w:rsid w:val="00714D4F"/>
    <w:rsid w:val="007156EF"/>
    <w:rsid w:val="00715978"/>
    <w:rsid w:val="00715CB5"/>
    <w:rsid w:val="00716E81"/>
    <w:rsid w:val="00716F51"/>
    <w:rsid w:val="0072007A"/>
    <w:rsid w:val="007201FB"/>
    <w:rsid w:val="00720C74"/>
    <w:rsid w:val="007210AD"/>
    <w:rsid w:val="007212B5"/>
    <w:rsid w:val="00721945"/>
    <w:rsid w:val="007219AD"/>
    <w:rsid w:val="00721CCC"/>
    <w:rsid w:val="00721F1B"/>
    <w:rsid w:val="00721F1C"/>
    <w:rsid w:val="007220F6"/>
    <w:rsid w:val="00722258"/>
    <w:rsid w:val="007239D7"/>
    <w:rsid w:val="00723AFE"/>
    <w:rsid w:val="00724669"/>
    <w:rsid w:val="00724B4D"/>
    <w:rsid w:val="007264C4"/>
    <w:rsid w:val="0072769D"/>
    <w:rsid w:val="00727D62"/>
    <w:rsid w:val="0073041E"/>
    <w:rsid w:val="007307C7"/>
    <w:rsid w:val="00730A30"/>
    <w:rsid w:val="0073106E"/>
    <w:rsid w:val="0073132E"/>
    <w:rsid w:val="00733627"/>
    <w:rsid w:val="007338DF"/>
    <w:rsid w:val="00733BA2"/>
    <w:rsid w:val="007341B1"/>
    <w:rsid w:val="00734264"/>
    <w:rsid w:val="0073459D"/>
    <w:rsid w:val="0073496D"/>
    <w:rsid w:val="00734E43"/>
    <w:rsid w:val="00734E92"/>
    <w:rsid w:val="007352D0"/>
    <w:rsid w:val="00735A0E"/>
    <w:rsid w:val="00735D27"/>
    <w:rsid w:val="00735ED0"/>
    <w:rsid w:val="0073605F"/>
    <w:rsid w:val="00736136"/>
    <w:rsid w:val="00736678"/>
    <w:rsid w:val="00736C71"/>
    <w:rsid w:val="00736D15"/>
    <w:rsid w:val="007370DC"/>
    <w:rsid w:val="007377EB"/>
    <w:rsid w:val="00740191"/>
    <w:rsid w:val="00740C4A"/>
    <w:rsid w:val="00741168"/>
    <w:rsid w:val="007426BD"/>
    <w:rsid w:val="007427ED"/>
    <w:rsid w:val="00743099"/>
    <w:rsid w:val="00743429"/>
    <w:rsid w:val="007434CE"/>
    <w:rsid w:val="007437C0"/>
    <w:rsid w:val="007437D6"/>
    <w:rsid w:val="00743BDE"/>
    <w:rsid w:val="0074462C"/>
    <w:rsid w:val="00744670"/>
    <w:rsid w:val="00746460"/>
    <w:rsid w:val="0074665B"/>
    <w:rsid w:val="00746C00"/>
    <w:rsid w:val="0074737C"/>
    <w:rsid w:val="00747D10"/>
    <w:rsid w:val="00747F04"/>
    <w:rsid w:val="00750106"/>
    <w:rsid w:val="007502D2"/>
    <w:rsid w:val="00750489"/>
    <w:rsid w:val="0075095F"/>
    <w:rsid w:val="00751125"/>
    <w:rsid w:val="007518BA"/>
    <w:rsid w:val="00752F17"/>
    <w:rsid w:val="00753425"/>
    <w:rsid w:val="0075406F"/>
    <w:rsid w:val="007543F4"/>
    <w:rsid w:val="00754D14"/>
    <w:rsid w:val="00755136"/>
    <w:rsid w:val="00755316"/>
    <w:rsid w:val="00755373"/>
    <w:rsid w:val="007554A6"/>
    <w:rsid w:val="007560AE"/>
    <w:rsid w:val="007560CE"/>
    <w:rsid w:val="00756539"/>
    <w:rsid w:val="00756A64"/>
    <w:rsid w:val="00756F31"/>
    <w:rsid w:val="0075785A"/>
    <w:rsid w:val="00760261"/>
    <w:rsid w:val="00760287"/>
    <w:rsid w:val="00760E13"/>
    <w:rsid w:val="00761875"/>
    <w:rsid w:val="007618AC"/>
    <w:rsid w:val="00761DCA"/>
    <w:rsid w:val="0076206A"/>
    <w:rsid w:val="0076246E"/>
    <w:rsid w:val="00762806"/>
    <w:rsid w:val="007628AB"/>
    <w:rsid w:val="00762A6C"/>
    <w:rsid w:val="00762AB0"/>
    <w:rsid w:val="00763067"/>
    <w:rsid w:val="00763821"/>
    <w:rsid w:val="00763E56"/>
    <w:rsid w:val="007642B4"/>
    <w:rsid w:val="007659B8"/>
    <w:rsid w:val="00765A49"/>
    <w:rsid w:val="00765AB9"/>
    <w:rsid w:val="00765BCB"/>
    <w:rsid w:val="00766747"/>
    <w:rsid w:val="0077050C"/>
    <w:rsid w:val="00770677"/>
    <w:rsid w:val="00770BAA"/>
    <w:rsid w:val="00770FCF"/>
    <w:rsid w:val="007710B3"/>
    <w:rsid w:val="007713E2"/>
    <w:rsid w:val="00771C4D"/>
    <w:rsid w:val="007723F4"/>
    <w:rsid w:val="00772662"/>
    <w:rsid w:val="00772C0A"/>
    <w:rsid w:val="00772C36"/>
    <w:rsid w:val="00772E4E"/>
    <w:rsid w:val="007731F7"/>
    <w:rsid w:val="0077321E"/>
    <w:rsid w:val="00773BAC"/>
    <w:rsid w:val="00773DC3"/>
    <w:rsid w:val="00773E5A"/>
    <w:rsid w:val="007741A7"/>
    <w:rsid w:val="00774962"/>
    <w:rsid w:val="007751C8"/>
    <w:rsid w:val="007756A1"/>
    <w:rsid w:val="007758C8"/>
    <w:rsid w:val="00775959"/>
    <w:rsid w:val="00775D8A"/>
    <w:rsid w:val="00776CA5"/>
    <w:rsid w:val="00776EA9"/>
    <w:rsid w:val="007771F8"/>
    <w:rsid w:val="007801D7"/>
    <w:rsid w:val="00781270"/>
    <w:rsid w:val="00781E46"/>
    <w:rsid w:val="007828E8"/>
    <w:rsid w:val="00782A5E"/>
    <w:rsid w:val="00783B93"/>
    <w:rsid w:val="00783F35"/>
    <w:rsid w:val="00784048"/>
    <w:rsid w:val="00784C00"/>
    <w:rsid w:val="00784EAF"/>
    <w:rsid w:val="007851FE"/>
    <w:rsid w:val="00787208"/>
    <w:rsid w:val="007876D4"/>
    <w:rsid w:val="00787A17"/>
    <w:rsid w:val="00790BC5"/>
    <w:rsid w:val="0079135E"/>
    <w:rsid w:val="00791811"/>
    <w:rsid w:val="007933FE"/>
    <w:rsid w:val="00793722"/>
    <w:rsid w:val="00793907"/>
    <w:rsid w:val="00793C9F"/>
    <w:rsid w:val="00794238"/>
    <w:rsid w:val="0079429C"/>
    <w:rsid w:val="00794E85"/>
    <w:rsid w:val="007955EC"/>
    <w:rsid w:val="00796547"/>
    <w:rsid w:val="00796C1A"/>
    <w:rsid w:val="00797295"/>
    <w:rsid w:val="007976A5"/>
    <w:rsid w:val="007A09DB"/>
    <w:rsid w:val="007A0ABF"/>
    <w:rsid w:val="007A0BE7"/>
    <w:rsid w:val="007A0C60"/>
    <w:rsid w:val="007A14EE"/>
    <w:rsid w:val="007A17E3"/>
    <w:rsid w:val="007A1C3F"/>
    <w:rsid w:val="007A1C9E"/>
    <w:rsid w:val="007A1E63"/>
    <w:rsid w:val="007A25EC"/>
    <w:rsid w:val="007A27EB"/>
    <w:rsid w:val="007A28A2"/>
    <w:rsid w:val="007A2BFE"/>
    <w:rsid w:val="007A2CF6"/>
    <w:rsid w:val="007A3CA7"/>
    <w:rsid w:val="007A3CFB"/>
    <w:rsid w:val="007A3E85"/>
    <w:rsid w:val="007A44A6"/>
    <w:rsid w:val="007A48EA"/>
    <w:rsid w:val="007A4D9B"/>
    <w:rsid w:val="007A4F06"/>
    <w:rsid w:val="007A5638"/>
    <w:rsid w:val="007A6569"/>
    <w:rsid w:val="007A6E48"/>
    <w:rsid w:val="007A7055"/>
    <w:rsid w:val="007B18E6"/>
    <w:rsid w:val="007B1D80"/>
    <w:rsid w:val="007B220D"/>
    <w:rsid w:val="007B2427"/>
    <w:rsid w:val="007B2B55"/>
    <w:rsid w:val="007B2F17"/>
    <w:rsid w:val="007B33DE"/>
    <w:rsid w:val="007B3473"/>
    <w:rsid w:val="007B34A1"/>
    <w:rsid w:val="007B3878"/>
    <w:rsid w:val="007B45E9"/>
    <w:rsid w:val="007B57D3"/>
    <w:rsid w:val="007B5996"/>
    <w:rsid w:val="007B5C1A"/>
    <w:rsid w:val="007B5E20"/>
    <w:rsid w:val="007B6F41"/>
    <w:rsid w:val="007B7616"/>
    <w:rsid w:val="007B7E77"/>
    <w:rsid w:val="007C009D"/>
    <w:rsid w:val="007C022E"/>
    <w:rsid w:val="007C0D3D"/>
    <w:rsid w:val="007C1EAD"/>
    <w:rsid w:val="007C31A8"/>
    <w:rsid w:val="007C33F1"/>
    <w:rsid w:val="007C372F"/>
    <w:rsid w:val="007C3761"/>
    <w:rsid w:val="007C3B52"/>
    <w:rsid w:val="007C3CC1"/>
    <w:rsid w:val="007C421F"/>
    <w:rsid w:val="007C4CA6"/>
    <w:rsid w:val="007C4FCC"/>
    <w:rsid w:val="007C541B"/>
    <w:rsid w:val="007C5640"/>
    <w:rsid w:val="007C58DD"/>
    <w:rsid w:val="007C5DE5"/>
    <w:rsid w:val="007C5FE5"/>
    <w:rsid w:val="007C6324"/>
    <w:rsid w:val="007C6B34"/>
    <w:rsid w:val="007C6E79"/>
    <w:rsid w:val="007C6F5B"/>
    <w:rsid w:val="007C741E"/>
    <w:rsid w:val="007C76C2"/>
    <w:rsid w:val="007C76CE"/>
    <w:rsid w:val="007C7806"/>
    <w:rsid w:val="007C7B27"/>
    <w:rsid w:val="007C7C88"/>
    <w:rsid w:val="007C7DA0"/>
    <w:rsid w:val="007D0AD7"/>
    <w:rsid w:val="007D0D0A"/>
    <w:rsid w:val="007D131A"/>
    <w:rsid w:val="007D15DD"/>
    <w:rsid w:val="007D1A8B"/>
    <w:rsid w:val="007D246E"/>
    <w:rsid w:val="007D24AF"/>
    <w:rsid w:val="007D2D9D"/>
    <w:rsid w:val="007D2F84"/>
    <w:rsid w:val="007D33B1"/>
    <w:rsid w:val="007D356D"/>
    <w:rsid w:val="007D36D5"/>
    <w:rsid w:val="007D487E"/>
    <w:rsid w:val="007D4DCF"/>
    <w:rsid w:val="007D53EE"/>
    <w:rsid w:val="007D5488"/>
    <w:rsid w:val="007D5E1E"/>
    <w:rsid w:val="007D6297"/>
    <w:rsid w:val="007D6780"/>
    <w:rsid w:val="007D70AE"/>
    <w:rsid w:val="007D7404"/>
    <w:rsid w:val="007D7547"/>
    <w:rsid w:val="007D75AA"/>
    <w:rsid w:val="007D77C4"/>
    <w:rsid w:val="007D7868"/>
    <w:rsid w:val="007D7F7D"/>
    <w:rsid w:val="007E0254"/>
    <w:rsid w:val="007E070C"/>
    <w:rsid w:val="007E0F72"/>
    <w:rsid w:val="007E1100"/>
    <w:rsid w:val="007E1171"/>
    <w:rsid w:val="007E197C"/>
    <w:rsid w:val="007E1A67"/>
    <w:rsid w:val="007E1D37"/>
    <w:rsid w:val="007E2862"/>
    <w:rsid w:val="007E2CA1"/>
    <w:rsid w:val="007E3462"/>
    <w:rsid w:val="007E34EA"/>
    <w:rsid w:val="007E364E"/>
    <w:rsid w:val="007E45FF"/>
    <w:rsid w:val="007E4808"/>
    <w:rsid w:val="007E4A91"/>
    <w:rsid w:val="007E549B"/>
    <w:rsid w:val="007E5643"/>
    <w:rsid w:val="007E5A47"/>
    <w:rsid w:val="007E5FEB"/>
    <w:rsid w:val="007E6A83"/>
    <w:rsid w:val="007E70A6"/>
    <w:rsid w:val="007E7C81"/>
    <w:rsid w:val="007F076C"/>
    <w:rsid w:val="007F1640"/>
    <w:rsid w:val="007F20FB"/>
    <w:rsid w:val="007F233A"/>
    <w:rsid w:val="007F2680"/>
    <w:rsid w:val="007F28B4"/>
    <w:rsid w:val="007F2E8C"/>
    <w:rsid w:val="007F3268"/>
    <w:rsid w:val="007F3A8F"/>
    <w:rsid w:val="007F3FAF"/>
    <w:rsid w:val="007F4396"/>
    <w:rsid w:val="007F4533"/>
    <w:rsid w:val="007F453A"/>
    <w:rsid w:val="007F4941"/>
    <w:rsid w:val="007F4A97"/>
    <w:rsid w:val="007F4FA1"/>
    <w:rsid w:val="007F562C"/>
    <w:rsid w:val="007F6369"/>
    <w:rsid w:val="007F6552"/>
    <w:rsid w:val="007F7408"/>
    <w:rsid w:val="007F79E0"/>
    <w:rsid w:val="00800452"/>
    <w:rsid w:val="0080084C"/>
    <w:rsid w:val="00800910"/>
    <w:rsid w:val="008010C1"/>
    <w:rsid w:val="0080119C"/>
    <w:rsid w:val="008018EB"/>
    <w:rsid w:val="00801A00"/>
    <w:rsid w:val="00801F10"/>
    <w:rsid w:val="0080296E"/>
    <w:rsid w:val="00802D28"/>
    <w:rsid w:val="00802FAC"/>
    <w:rsid w:val="008032AB"/>
    <w:rsid w:val="00803373"/>
    <w:rsid w:val="00803632"/>
    <w:rsid w:val="00803C3E"/>
    <w:rsid w:val="00803DDD"/>
    <w:rsid w:val="00803F11"/>
    <w:rsid w:val="00804021"/>
    <w:rsid w:val="0080447A"/>
    <w:rsid w:val="00804913"/>
    <w:rsid w:val="00804BD5"/>
    <w:rsid w:val="008066F5"/>
    <w:rsid w:val="00806CC4"/>
    <w:rsid w:val="008077AA"/>
    <w:rsid w:val="008077C7"/>
    <w:rsid w:val="008101A3"/>
    <w:rsid w:val="00810452"/>
    <w:rsid w:val="008104FC"/>
    <w:rsid w:val="0081050F"/>
    <w:rsid w:val="00811396"/>
    <w:rsid w:val="008123D7"/>
    <w:rsid w:val="00812780"/>
    <w:rsid w:val="0081291F"/>
    <w:rsid w:val="00812F00"/>
    <w:rsid w:val="0081310F"/>
    <w:rsid w:val="0081374A"/>
    <w:rsid w:val="00813F96"/>
    <w:rsid w:val="0081470E"/>
    <w:rsid w:val="0081473C"/>
    <w:rsid w:val="00814F06"/>
    <w:rsid w:val="008152EB"/>
    <w:rsid w:val="008157E9"/>
    <w:rsid w:val="008158B9"/>
    <w:rsid w:val="00815C58"/>
    <w:rsid w:val="00815DD8"/>
    <w:rsid w:val="00816A7A"/>
    <w:rsid w:val="00816F39"/>
    <w:rsid w:val="00817390"/>
    <w:rsid w:val="00817BAE"/>
    <w:rsid w:val="00817C3F"/>
    <w:rsid w:val="00820272"/>
    <w:rsid w:val="008217D3"/>
    <w:rsid w:val="00821808"/>
    <w:rsid w:val="00822DAE"/>
    <w:rsid w:val="00823364"/>
    <w:rsid w:val="00823BD4"/>
    <w:rsid w:val="00823E60"/>
    <w:rsid w:val="00824596"/>
    <w:rsid w:val="008245CB"/>
    <w:rsid w:val="0082490B"/>
    <w:rsid w:val="00824B31"/>
    <w:rsid w:val="00824DCB"/>
    <w:rsid w:val="00825310"/>
    <w:rsid w:val="00825564"/>
    <w:rsid w:val="008260F8"/>
    <w:rsid w:val="00826427"/>
    <w:rsid w:val="008266BE"/>
    <w:rsid w:val="0082741E"/>
    <w:rsid w:val="0082769F"/>
    <w:rsid w:val="00827DC3"/>
    <w:rsid w:val="0083049D"/>
    <w:rsid w:val="0083079D"/>
    <w:rsid w:val="008307F6"/>
    <w:rsid w:val="008308D5"/>
    <w:rsid w:val="00830946"/>
    <w:rsid w:val="00830DB8"/>
    <w:rsid w:val="0083160C"/>
    <w:rsid w:val="00831BCD"/>
    <w:rsid w:val="008322FF"/>
    <w:rsid w:val="008327FF"/>
    <w:rsid w:val="00832C6A"/>
    <w:rsid w:val="00832DBF"/>
    <w:rsid w:val="00833401"/>
    <w:rsid w:val="008334F5"/>
    <w:rsid w:val="00833979"/>
    <w:rsid w:val="00833A4B"/>
    <w:rsid w:val="00833B67"/>
    <w:rsid w:val="00834136"/>
    <w:rsid w:val="008349E9"/>
    <w:rsid w:val="00834BB4"/>
    <w:rsid w:val="0083524B"/>
    <w:rsid w:val="0083528C"/>
    <w:rsid w:val="00835656"/>
    <w:rsid w:val="00835B89"/>
    <w:rsid w:val="008361CF"/>
    <w:rsid w:val="00836AFE"/>
    <w:rsid w:val="00836B82"/>
    <w:rsid w:val="00836F09"/>
    <w:rsid w:val="00837256"/>
    <w:rsid w:val="00837AA8"/>
    <w:rsid w:val="00837D3D"/>
    <w:rsid w:val="00840502"/>
    <w:rsid w:val="00841185"/>
    <w:rsid w:val="008414EB"/>
    <w:rsid w:val="008415DD"/>
    <w:rsid w:val="00841B4F"/>
    <w:rsid w:val="00842504"/>
    <w:rsid w:val="008432A9"/>
    <w:rsid w:val="0084360B"/>
    <w:rsid w:val="00843E01"/>
    <w:rsid w:val="00843E33"/>
    <w:rsid w:val="00844223"/>
    <w:rsid w:val="0084476A"/>
    <w:rsid w:val="00844886"/>
    <w:rsid w:val="00844EDC"/>
    <w:rsid w:val="00845141"/>
    <w:rsid w:val="008466B4"/>
    <w:rsid w:val="00847C82"/>
    <w:rsid w:val="00847CE0"/>
    <w:rsid w:val="00847E3F"/>
    <w:rsid w:val="008502F0"/>
    <w:rsid w:val="00850780"/>
    <w:rsid w:val="008510B9"/>
    <w:rsid w:val="008511F5"/>
    <w:rsid w:val="008514A3"/>
    <w:rsid w:val="00851C3A"/>
    <w:rsid w:val="00851E59"/>
    <w:rsid w:val="00852939"/>
    <w:rsid w:val="00853019"/>
    <w:rsid w:val="00853CC5"/>
    <w:rsid w:val="00853D6E"/>
    <w:rsid w:val="00854037"/>
    <w:rsid w:val="008540C4"/>
    <w:rsid w:val="008546EF"/>
    <w:rsid w:val="00854C6D"/>
    <w:rsid w:val="00855AF4"/>
    <w:rsid w:val="00855DA2"/>
    <w:rsid w:val="00855DBD"/>
    <w:rsid w:val="00855F42"/>
    <w:rsid w:val="0085697D"/>
    <w:rsid w:val="00856997"/>
    <w:rsid w:val="00857D38"/>
    <w:rsid w:val="008608F6"/>
    <w:rsid w:val="008610C3"/>
    <w:rsid w:val="008610E0"/>
    <w:rsid w:val="0086194E"/>
    <w:rsid w:val="00861CCC"/>
    <w:rsid w:val="008625BA"/>
    <w:rsid w:val="00862859"/>
    <w:rsid w:val="00863DBC"/>
    <w:rsid w:val="00864061"/>
    <w:rsid w:val="008640D0"/>
    <w:rsid w:val="00864360"/>
    <w:rsid w:val="00864769"/>
    <w:rsid w:val="008647A3"/>
    <w:rsid w:val="008652F0"/>
    <w:rsid w:val="00865B2C"/>
    <w:rsid w:val="00865F08"/>
    <w:rsid w:val="00866347"/>
    <w:rsid w:val="00866534"/>
    <w:rsid w:val="00866706"/>
    <w:rsid w:val="00866C82"/>
    <w:rsid w:val="00866DB3"/>
    <w:rsid w:val="008673CE"/>
    <w:rsid w:val="008676BF"/>
    <w:rsid w:val="00867A34"/>
    <w:rsid w:val="00867CB3"/>
    <w:rsid w:val="00867D93"/>
    <w:rsid w:val="00870303"/>
    <w:rsid w:val="0087036F"/>
    <w:rsid w:val="0087054B"/>
    <w:rsid w:val="008705E1"/>
    <w:rsid w:val="008706DB"/>
    <w:rsid w:val="00870B03"/>
    <w:rsid w:val="00870B95"/>
    <w:rsid w:val="0087198A"/>
    <w:rsid w:val="0087226A"/>
    <w:rsid w:val="00872445"/>
    <w:rsid w:val="00872965"/>
    <w:rsid w:val="00872EE2"/>
    <w:rsid w:val="00873180"/>
    <w:rsid w:val="0087334A"/>
    <w:rsid w:val="008738F8"/>
    <w:rsid w:val="008739F1"/>
    <w:rsid w:val="00874202"/>
    <w:rsid w:val="00874368"/>
    <w:rsid w:val="00874371"/>
    <w:rsid w:val="00874531"/>
    <w:rsid w:val="00874580"/>
    <w:rsid w:val="00874593"/>
    <w:rsid w:val="00874A60"/>
    <w:rsid w:val="00874AA1"/>
    <w:rsid w:val="00874AEB"/>
    <w:rsid w:val="00874BF2"/>
    <w:rsid w:val="0087542A"/>
    <w:rsid w:val="008758C6"/>
    <w:rsid w:val="008763A3"/>
    <w:rsid w:val="00876509"/>
    <w:rsid w:val="008766E2"/>
    <w:rsid w:val="00876E10"/>
    <w:rsid w:val="00876E95"/>
    <w:rsid w:val="00877B6A"/>
    <w:rsid w:val="00880043"/>
    <w:rsid w:val="00880478"/>
    <w:rsid w:val="00881056"/>
    <w:rsid w:val="008813C1"/>
    <w:rsid w:val="0088160C"/>
    <w:rsid w:val="00881C81"/>
    <w:rsid w:val="00883DBA"/>
    <w:rsid w:val="00883ECD"/>
    <w:rsid w:val="008845F1"/>
    <w:rsid w:val="0088483D"/>
    <w:rsid w:val="00884AB8"/>
    <w:rsid w:val="00884F2E"/>
    <w:rsid w:val="008850D9"/>
    <w:rsid w:val="0088510D"/>
    <w:rsid w:val="00885265"/>
    <w:rsid w:val="00885DD2"/>
    <w:rsid w:val="00885E85"/>
    <w:rsid w:val="008861AD"/>
    <w:rsid w:val="008864B7"/>
    <w:rsid w:val="008867C0"/>
    <w:rsid w:val="008868A4"/>
    <w:rsid w:val="00886937"/>
    <w:rsid w:val="00886B2F"/>
    <w:rsid w:val="00890E61"/>
    <w:rsid w:val="00890EB4"/>
    <w:rsid w:val="0089115F"/>
    <w:rsid w:val="008911FD"/>
    <w:rsid w:val="00892283"/>
    <w:rsid w:val="00892E90"/>
    <w:rsid w:val="0089386B"/>
    <w:rsid w:val="00893AF6"/>
    <w:rsid w:val="00893C69"/>
    <w:rsid w:val="00893E07"/>
    <w:rsid w:val="00894342"/>
    <w:rsid w:val="00894C7F"/>
    <w:rsid w:val="00894EAA"/>
    <w:rsid w:val="008953D9"/>
    <w:rsid w:val="008959FA"/>
    <w:rsid w:val="0089686F"/>
    <w:rsid w:val="008968C6"/>
    <w:rsid w:val="0089733E"/>
    <w:rsid w:val="00897A51"/>
    <w:rsid w:val="00897B45"/>
    <w:rsid w:val="008A0180"/>
    <w:rsid w:val="008A0DD8"/>
    <w:rsid w:val="008A16AC"/>
    <w:rsid w:val="008A18B3"/>
    <w:rsid w:val="008A1D61"/>
    <w:rsid w:val="008A2A1B"/>
    <w:rsid w:val="008A2A72"/>
    <w:rsid w:val="008A3374"/>
    <w:rsid w:val="008A34DD"/>
    <w:rsid w:val="008A3611"/>
    <w:rsid w:val="008A3615"/>
    <w:rsid w:val="008A38D6"/>
    <w:rsid w:val="008A4C8A"/>
    <w:rsid w:val="008A5D5D"/>
    <w:rsid w:val="008A60EB"/>
    <w:rsid w:val="008A6A02"/>
    <w:rsid w:val="008A70C6"/>
    <w:rsid w:val="008A70D5"/>
    <w:rsid w:val="008A7A42"/>
    <w:rsid w:val="008A7CE0"/>
    <w:rsid w:val="008A7D4A"/>
    <w:rsid w:val="008B02FF"/>
    <w:rsid w:val="008B0AA8"/>
    <w:rsid w:val="008B0AD2"/>
    <w:rsid w:val="008B0E92"/>
    <w:rsid w:val="008B11C7"/>
    <w:rsid w:val="008B1FDF"/>
    <w:rsid w:val="008B219C"/>
    <w:rsid w:val="008B2556"/>
    <w:rsid w:val="008B4069"/>
    <w:rsid w:val="008B40F4"/>
    <w:rsid w:val="008B422C"/>
    <w:rsid w:val="008B4616"/>
    <w:rsid w:val="008B485C"/>
    <w:rsid w:val="008B49A2"/>
    <w:rsid w:val="008B525E"/>
    <w:rsid w:val="008B55CB"/>
    <w:rsid w:val="008B56EE"/>
    <w:rsid w:val="008B5BF8"/>
    <w:rsid w:val="008B7198"/>
    <w:rsid w:val="008B7227"/>
    <w:rsid w:val="008B73B9"/>
    <w:rsid w:val="008B7DC1"/>
    <w:rsid w:val="008B7FBC"/>
    <w:rsid w:val="008C0D71"/>
    <w:rsid w:val="008C1068"/>
    <w:rsid w:val="008C136D"/>
    <w:rsid w:val="008C243E"/>
    <w:rsid w:val="008C3260"/>
    <w:rsid w:val="008C3C62"/>
    <w:rsid w:val="008C412C"/>
    <w:rsid w:val="008C4259"/>
    <w:rsid w:val="008C47F8"/>
    <w:rsid w:val="008C4CD4"/>
    <w:rsid w:val="008C503F"/>
    <w:rsid w:val="008C5565"/>
    <w:rsid w:val="008C59CA"/>
    <w:rsid w:val="008C5B2B"/>
    <w:rsid w:val="008C6A23"/>
    <w:rsid w:val="008C6C9A"/>
    <w:rsid w:val="008C6D14"/>
    <w:rsid w:val="008C729E"/>
    <w:rsid w:val="008C734F"/>
    <w:rsid w:val="008C7D3A"/>
    <w:rsid w:val="008C7F2D"/>
    <w:rsid w:val="008D1128"/>
    <w:rsid w:val="008D18A0"/>
    <w:rsid w:val="008D1FB3"/>
    <w:rsid w:val="008D2205"/>
    <w:rsid w:val="008D22EA"/>
    <w:rsid w:val="008D2BF5"/>
    <w:rsid w:val="008D3595"/>
    <w:rsid w:val="008D386A"/>
    <w:rsid w:val="008D38B4"/>
    <w:rsid w:val="008D3F33"/>
    <w:rsid w:val="008D4B6C"/>
    <w:rsid w:val="008D4EC1"/>
    <w:rsid w:val="008D590E"/>
    <w:rsid w:val="008D5DD8"/>
    <w:rsid w:val="008D5DDD"/>
    <w:rsid w:val="008D6127"/>
    <w:rsid w:val="008D63D1"/>
    <w:rsid w:val="008D66E1"/>
    <w:rsid w:val="008D6E37"/>
    <w:rsid w:val="008D76BA"/>
    <w:rsid w:val="008D7C7F"/>
    <w:rsid w:val="008E0269"/>
    <w:rsid w:val="008E098F"/>
    <w:rsid w:val="008E14FB"/>
    <w:rsid w:val="008E1791"/>
    <w:rsid w:val="008E1D80"/>
    <w:rsid w:val="008E1FF4"/>
    <w:rsid w:val="008E235A"/>
    <w:rsid w:val="008E23FB"/>
    <w:rsid w:val="008E243B"/>
    <w:rsid w:val="008E24A3"/>
    <w:rsid w:val="008E25F9"/>
    <w:rsid w:val="008E2912"/>
    <w:rsid w:val="008E364C"/>
    <w:rsid w:val="008E3795"/>
    <w:rsid w:val="008E3C7D"/>
    <w:rsid w:val="008E4000"/>
    <w:rsid w:val="008E43E6"/>
    <w:rsid w:val="008E4559"/>
    <w:rsid w:val="008E46A4"/>
    <w:rsid w:val="008E47A8"/>
    <w:rsid w:val="008E49D1"/>
    <w:rsid w:val="008E5B8C"/>
    <w:rsid w:val="008E5C4C"/>
    <w:rsid w:val="008E5C58"/>
    <w:rsid w:val="008E5D6D"/>
    <w:rsid w:val="008E6A6F"/>
    <w:rsid w:val="008E70AC"/>
    <w:rsid w:val="008E7C6B"/>
    <w:rsid w:val="008E7DF3"/>
    <w:rsid w:val="008F0035"/>
    <w:rsid w:val="008F0187"/>
    <w:rsid w:val="008F030A"/>
    <w:rsid w:val="008F03D2"/>
    <w:rsid w:val="008F15F6"/>
    <w:rsid w:val="008F16AA"/>
    <w:rsid w:val="008F19D7"/>
    <w:rsid w:val="008F1E04"/>
    <w:rsid w:val="008F2359"/>
    <w:rsid w:val="008F2575"/>
    <w:rsid w:val="008F2638"/>
    <w:rsid w:val="008F3C47"/>
    <w:rsid w:val="008F44E0"/>
    <w:rsid w:val="008F4D17"/>
    <w:rsid w:val="008F5111"/>
    <w:rsid w:val="008F53E5"/>
    <w:rsid w:val="008F5BCA"/>
    <w:rsid w:val="008F6483"/>
    <w:rsid w:val="008F7CEE"/>
    <w:rsid w:val="00900DBA"/>
    <w:rsid w:val="00901B9A"/>
    <w:rsid w:val="00903023"/>
    <w:rsid w:val="0090309C"/>
    <w:rsid w:val="009035A4"/>
    <w:rsid w:val="009036F8"/>
    <w:rsid w:val="00903826"/>
    <w:rsid w:val="009039E6"/>
    <w:rsid w:val="009040C6"/>
    <w:rsid w:val="00904283"/>
    <w:rsid w:val="009044C0"/>
    <w:rsid w:val="0090493F"/>
    <w:rsid w:val="00905555"/>
    <w:rsid w:val="009057C8"/>
    <w:rsid w:val="00905BD8"/>
    <w:rsid w:val="00905C47"/>
    <w:rsid w:val="00906F79"/>
    <w:rsid w:val="00907111"/>
    <w:rsid w:val="0090725B"/>
    <w:rsid w:val="009076DE"/>
    <w:rsid w:val="00907732"/>
    <w:rsid w:val="0090777E"/>
    <w:rsid w:val="00907CCA"/>
    <w:rsid w:val="009100C2"/>
    <w:rsid w:val="0091016B"/>
    <w:rsid w:val="0091020F"/>
    <w:rsid w:val="00910265"/>
    <w:rsid w:val="00910E8E"/>
    <w:rsid w:val="00911B65"/>
    <w:rsid w:val="00911F6A"/>
    <w:rsid w:val="00912400"/>
    <w:rsid w:val="00912749"/>
    <w:rsid w:val="0091345E"/>
    <w:rsid w:val="00913677"/>
    <w:rsid w:val="009136AE"/>
    <w:rsid w:val="00913D12"/>
    <w:rsid w:val="009140E6"/>
    <w:rsid w:val="00914B27"/>
    <w:rsid w:val="009150C1"/>
    <w:rsid w:val="00915FD3"/>
    <w:rsid w:val="00916DA2"/>
    <w:rsid w:val="00916F0B"/>
    <w:rsid w:val="00917056"/>
    <w:rsid w:val="00917705"/>
    <w:rsid w:val="009179F4"/>
    <w:rsid w:val="00917A42"/>
    <w:rsid w:val="00917AF9"/>
    <w:rsid w:val="00917BDF"/>
    <w:rsid w:val="00917EAD"/>
    <w:rsid w:val="00920001"/>
    <w:rsid w:val="009208C1"/>
    <w:rsid w:val="00920EA7"/>
    <w:rsid w:val="00921765"/>
    <w:rsid w:val="00921937"/>
    <w:rsid w:val="00921F52"/>
    <w:rsid w:val="00921FC6"/>
    <w:rsid w:val="0092230D"/>
    <w:rsid w:val="00922B16"/>
    <w:rsid w:val="0092304C"/>
    <w:rsid w:val="00923383"/>
    <w:rsid w:val="00923428"/>
    <w:rsid w:val="009239DD"/>
    <w:rsid w:val="00923A85"/>
    <w:rsid w:val="00923C92"/>
    <w:rsid w:val="00923F5E"/>
    <w:rsid w:val="00923FEE"/>
    <w:rsid w:val="00924165"/>
    <w:rsid w:val="0092439E"/>
    <w:rsid w:val="00924DA5"/>
    <w:rsid w:val="009256EC"/>
    <w:rsid w:val="009258D6"/>
    <w:rsid w:val="009258D8"/>
    <w:rsid w:val="00925C5C"/>
    <w:rsid w:val="00926589"/>
    <w:rsid w:val="009274DB"/>
    <w:rsid w:val="00930392"/>
    <w:rsid w:val="00930D9B"/>
    <w:rsid w:val="00931789"/>
    <w:rsid w:val="009318CD"/>
    <w:rsid w:val="009322C6"/>
    <w:rsid w:val="00932840"/>
    <w:rsid w:val="00932B2D"/>
    <w:rsid w:val="0093367B"/>
    <w:rsid w:val="00933DBD"/>
    <w:rsid w:val="0093430A"/>
    <w:rsid w:val="00934D23"/>
    <w:rsid w:val="00934D75"/>
    <w:rsid w:val="00934EB4"/>
    <w:rsid w:val="00935F14"/>
    <w:rsid w:val="00935FAE"/>
    <w:rsid w:val="00937EF5"/>
    <w:rsid w:val="00940183"/>
    <w:rsid w:val="00940B7F"/>
    <w:rsid w:val="00940F6D"/>
    <w:rsid w:val="00941054"/>
    <w:rsid w:val="00941755"/>
    <w:rsid w:val="00941CD0"/>
    <w:rsid w:val="00942338"/>
    <w:rsid w:val="00942628"/>
    <w:rsid w:val="009427FC"/>
    <w:rsid w:val="009429C1"/>
    <w:rsid w:val="00942F8F"/>
    <w:rsid w:val="0094356F"/>
    <w:rsid w:val="00943717"/>
    <w:rsid w:val="0094382E"/>
    <w:rsid w:val="00943B3F"/>
    <w:rsid w:val="00943D2F"/>
    <w:rsid w:val="00943DD0"/>
    <w:rsid w:val="00944395"/>
    <w:rsid w:val="00944474"/>
    <w:rsid w:val="00944FFA"/>
    <w:rsid w:val="009456D7"/>
    <w:rsid w:val="0094659E"/>
    <w:rsid w:val="0094661E"/>
    <w:rsid w:val="00947333"/>
    <w:rsid w:val="00947EC4"/>
    <w:rsid w:val="00950B98"/>
    <w:rsid w:val="00950C45"/>
    <w:rsid w:val="00950C7E"/>
    <w:rsid w:val="00950ED8"/>
    <w:rsid w:val="009511C9"/>
    <w:rsid w:val="009513AE"/>
    <w:rsid w:val="00951414"/>
    <w:rsid w:val="00951C05"/>
    <w:rsid w:val="00951ED8"/>
    <w:rsid w:val="00952D5C"/>
    <w:rsid w:val="00952D77"/>
    <w:rsid w:val="00953452"/>
    <w:rsid w:val="009538E9"/>
    <w:rsid w:val="009542B7"/>
    <w:rsid w:val="009548C9"/>
    <w:rsid w:val="0095562E"/>
    <w:rsid w:val="0095598A"/>
    <w:rsid w:val="00955BEC"/>
    <w:rsid w:val="009561EB"/>
    <w:rsid w:val="0095691C"/>
    <w:rsid w:val="00956BD4"/>
    <w:rsid w:val="00956F79"/>
    <w:rsid w:val="00957656"/>
    <w:rsid w:val="0095765D"/>
    <w:rsid w:val="009577E4"/>
    <w:rsid w:val="00957A37"/>
    <w:rsid w:val="00957A55"/>
    <w:rsid w:val="00957D79"/>
    <w:rsid w:val="00957FE2"/>
    <w:rsid w:val="009606E1"/>
    <w:rsid w:val="00960CDF"/>
    <w:rsid w:val="00960E3E"/>
    <w:rsid w:val="00961A31"/>
    <w:rsid w:val="00961B10"/>
    <w:rsid w:val="00961C8E"/>
    <w:rsid w:val="00963263"/>
    <w:rsid w:val="0096398C"/>
    <w:rsid w:val="0096459F"/>
    <w:rsid w:val="009645FD"/>
    <w:rsid w:val="009646D8"/>
    <w:rsid w:val="00964FE5"/>
    <w:rsid w:val="00965273"/>
    <w:rsid w:val="00965406"/>
    <w:rsid w:val="00965A00"/>
    <w:rsid w:val="00966762"/>
    <w:rsid w:val="00966A01"/>
    <w:rsid w:val="0096744F"/>
    <w:rsid w:val="00967508"/>
    <w:rsid w:val="009675F6"/>
    <w:rsid w:val="009677E9"/>
    <w:rsid w:val="00967E0E"/>
    <w:rsid w:val="009701F0"/>
    <w:rsid w:val="0097037E"/>
    <w:rsid w:val="009705C1"/>
    <w:rsid w:val="00970724"/>
    <w:rsid w:val="009708DF"/>
    <w:rsid w:val="00970990"/>
    <w:rsid w:val="00970C50"/>
    <w:rsid w:val="00970E16"/>
    <w:rsid w:val="00971382"/>
    <w:rsid w:val="009721D8"/>
    <w:rsid w:val="00972309"/>
    <w:rsid w:val="0097232A"/>
    <w:rsid w:val="00972442"/>
    <w:rsid w:val="00972D88"/>
    <w:rsid w:val="009731E2"/>
    <w:rsid w:val="00973A68"/>
    <w:rsid w:val="00973C7C"/>
    <w:rsid w:val="00974217"/>
    <w:rsid w:val="009748F2"/>
    <w:rsid w:val="009754EB"/>
    <w:rsid w:val="00975983"/>
    <w:rsid w:val="00976401"/>
    <w:rsid w:val="009767A9"/>
    <w:rsid w:val="00976BFC"/>
    <w:rsid w:val="00977EFA"/>
    <w:rsid w:val="009800D6"/>
    <w:rsid w:val="0098014F"/>
    <w:rsid w:val="009817CD"/>
    <w:rsid w:val="0098180B"/>
    <w:rsid w:val="00981D42"/>
    <w:rsid w:val="00981DCA"/>
    <w:rsid w:val="00982A01"/>
    <w:rsid w:val="00982BCB"/>
    <w:rsid w:val="00982C3D"/>
    <w:rsid w:val="0098310F"/>
    <w:rsid w:val="009839DA"/>
    <w:rsid w:val="00984009"/>
    <w:rsid w:val="0098463D"/>
    <w:rsid w:val="0098472B"/>
    <w:rsid w:val="009848BF"/>
    <w:rsid w:val="0098521A"/>
    <w:rsid w:val="00985231"/>
    <w:rsid w:val="0098594A"/>
    <w:rsid w:val="00986003"/>
    <w:rsid w:val="00986759"/>
    <w:rsid w:val="009874C5"/>
    <w:rsid w:val="00987C8F"/>
    <w:rsid w:val="009907A5"/>
    <w:rsid w:val="00990D80"/>
    <w:rsid w:val="009915E2"/>
    <w:rsid w:val="0099183C"/>
    <w:rsid w:val="009930B4"/>
    <w:rsid w:val="00993553"/>
    <w:rsid w:val="00993672"/>
    <w:rsid w:val="0099397F"/>
    <w:rsid w:val="00993A3A"/>
    <w:rsid w:val="00993AFF"/>
    <w:rsid w:val="00994547"/>
    <w:rsid w:val="00994705"/>
    <w:rsid w:val="009949DC"/>
    <w:rsid w:val="00994A55"/>
    <w:rsid w:val="00994E83"/>
    <w:rsid w:val="00994F65"/>
    <w:rsid w:val="00995D99"/>
    <w:rsid w:val="009960F8"/>
    <w:rsid w:val="00996318"/>
    <w:rsid w:val="00996762"/>
    <w:rsid w:val="009969E7"/>
    <w:rsid w:val="00996A61"/>
    <w:rsid w:val="00996C01"/>
    <w:rsid w:val="00996C6C"/>
    <w:rsid w:val="009A0622"/>
    <w:rsid w:val="009A08B5"/>
    <w:rsid w:val="009A0EB4"/>
    <w:rsid w:val="009A1158"/>
    <w:rsid w:val="009A214C"/>
    <w:rsid w:val="009A24AC"/>
    <w:rsid w:val="009A26F4"/>
    <w:rsid w:val="009A27D8"/>
    <w:rsid w:val="009A2CF6"/>
    <w:rsid w:val="009A3151"/>
    <w:rsid w:val="009A4241"/>
    <w:rsid w:val="009A43E5"/>
    <w:rsid w:val="009A4498"/>
    <w:rsid w:val="009A5130"/>
    <w:rsid w:val="009A59D7"/>
    <w:rsid w:val="009A5AA7"/>
    <w:rsid w:val="009A6309"/>
    <w:rsid w:val="009A68FF"/>
    <w:rsid w:val="009A6F5E"/>
    <w:rsid w:val="009A741D"/>
    <w:rsid w:val="009A78FD"/>
    <w:rsid w:val="009A7D01"/>
    <w:rsid w:val="009B0137"/>
    <w:rsid w:val="009B03C2"/>
    <w:rsid w:val="009B0CD7"/>
    <w:rsid w:val="009B0F18"/>
    <w:rsid w:val="009B194F"/>
    <w:rsid w:val="009B1BA1"/>
    <w:rsid w:val="009B1C0C"/>
    <w:rsid w:val="009B1DEC"/>
    <w:rsid w:val="009B230D"/>
    <w:rsid w:val="009B285E"/>
    <w:rsid w:val="009B2950"/>
    <w:rsid w:val="009B2A4A"/>
    <w:rsid w:val="009B2F8B"/>
    <w:rsid w:val="009B2FD0"/>
    <w:rsid w:val="009B31FB"/>
    <w:rsid w:val="009B36D4"/>
    <w:rsid w:val="009B386D"/>
    <w:rsid w:val="009B4005"/>
    <w:rsid w:val="009B4024"/>
    <w:rsid w:val="009B41AD"/>
    <w:rsid w:val="009B42C6"/>
    <w:rsid w:val="009B4677"/>
    <w:rsid w:val="009B4786"/>
    <w:rsid w:val="009B488D"/>
    <w:rsid w:val="009B48FB"/>
    <w:rsid w:val="009B4DB9"/>
    <w:rsid w:val="009B4F1F"/>
    <w:rsid w:val="009B54A6"/>
    <w:rsid w:val="009B54CB"/>
    <w:rsid w:val="009B616A"/>
    <w:rsid w:val="009B616C"/>
    <w:rsid w:val="009B73A5"/>
    <w:rsid w:val="009C1027"/>
    <w:rsid w:val="009C10CC"/>
    <w:rsid w:val="009C1113"/>
    <w:rsid w:val="009C1137"/>
    <w:rsid w:val="009C1489"/>
    <w:rsid w:val="009C1593"/>
    <w:rsid w:val="009C1997"/>
    <w:rsid w:val="009C1A4B"/>
    <w:rsid w:val="009C1ABA"/>
    <w:rsid w:val="009C1D9D"/>
    <w:rsid w:val="009C1DE0"/>
    <w:rsid w:val="009C1FCD"/>
    <w:rsid w:val="009C1FE5"/>
    <w:rsid w:val="009C27C9"/>
    <w:rsid w:val="009C2CB2"/>
    <w:rsid w:val="009C30A2"/>
    <w:rsid w:val="009C346C"/>
    <w:rsid w:val="009C37F3"/>
    <w:rsid w:val="009C3C2E"/>
    <w:rsid w:val="009C3FCB"/>
    <w:rsid w:val="009C436B"/>
    <w:rsid w:val="009C4545"/>
    <w:rsid w:val="009C4B2B"/>
    <w:rsid w:val="009C4E28"/>
    <w:rsid w:val="009C5BFD"/>
    <w:rsid w:val="009C5EA5"/>
    <w:rsid w:val="009C628B"/>
    <w:rsid w:val="009C661A"/>
    <w:rsid w:val="009C6646"/>
    <w:rsid w:val="009C67B7"/>
    <w:rsid w:val="009C6A3C"/>
    <w:rsid w:val="009C6CA6"/>
    <w:rsid w:val="009C7830"/>
    <w:rsid w:val="009D0490"/>
    <w:rsid w:val="009D0C1E"/>
    <w:rsid w:val="009D15F4"/>
    <w:rsid w:val="009D1D06"/>
    <w:rsid w:val="009D1DDB"/>
    <w:rsid w:val="009D2748"/>
    <w:rsid w:val="009D2817"/>
    <w:rsid w:val="009D2E5C"/>
    <w:rsid w:val="009D349C"/>
    <w:rsid w:val="009D3D4F"/>
    <w:rsid w:val="009D3DF4"/>
    <w:rsid w:val="009D3F46"/>
    <w:rsid w:val="009D4414"/>
    <w:rsid w:val="009D456B"/>
    <w:rsid w:val="009D4AC4"/>
    <w:rsid w:val="009D4AEF"/>
    <w:rsid w:val="009D4C74"/>
    <w:rsid w:val="009D4C77"/>
    <w:rsid w:val="009D4EBB"/>
    <w:rsid w:val="009D50F7"/>
    <w:rsid w:val="009D5246"/>
    <w:rsid w:val="009D546C"/>
    <w:rsid w:val="009D59FE"/>
    <w:rsid w:val="009D64A3"/>
    <w:rsid w:val="009D6AAF"/>
    <w:rsid w:val="009D6D3B"/>
    <w:rsid w:val="009E002E"/>
    <w:rsid w:val="009E0031"/>
    <w:rsid w:val="009E0B01"/>
    <w:rsid w:val="009E134C"/>
    <w:rsid w:val="009E16C2"/>
    <w:rsid w:val="009E1C32"/>
    <w:rsid w:val="009E1F65"/>
    <w:rsid w:val="009E29EC"/>
    <w:rsid w:val="009E2B50"/>
    <w:rsid w:val="009E3555"/>
    <w:rsid w:val="009E3834"/>
    <w:rsid w:val="009E3F7D"/>
    <w:rsid w:val="009E47E5"/>
    <w:rsid w:val="009E4CD2"/>
    <w:rsid w:val="009E522A"/>
    <w:rsid w:val="009E5692"/>
    <w:rsid w:val="009E6017"/>
    <w:rsid w:val="009E692D"/>
    <w:rsid w:val="009E6E59"/>
    <w:rsid w:val="009E7082"/>
    <w:rsid w:val="009E73DE"/>
    <w:rsid w:val="009E75DE"/>
    <w:rsid w:val="009E790D"/>
    <w:rsid w:val="009E7976"/>
    <w:rsid w:val="009F007C"/>
    <w:rsid w:val="009F024F"/>
    <w:rsid w:val="009F07C9"/>
    <w:rsid w:val="009F0F1A"/>
    <w:rsid w:val="009F12C0"/>
    <w:rsid w:val="009F14E0"/>
    <w:rsid w:val="009F1728"/>
    <w:rsid w:val="009F191F"/>
    <w:rsid w:val="009F1948"/>
    <w:rsid w:val="009F22FB"/>
    <w:rsid w:val="009F2886"/>
    <w:rsid w:val="009F309A"/>
    <w:rsid w:val="009F30ED"/>
    <w:rsid w:val="009F37C6"/>
    <w:rsid w:val="009F38E7"/>
    <w:rsid w:val="009F3A00"/>
    <w:rsid w:val="009F452E"/>
    <w:rsid w:val="009F4E7F"/>
    <w:rsid w:val="009F5AED"/>
    <w:rsid w:val="009F5CDC"/>
    <w:rsid w:val="009F5D77"/>
    <w:rsid w:val="009F61CE"/>
    <w:rsid w:val="009F6362"/>
    <w:rsid w:val="009F651C"/>
    <w:rsid w:val="009F6D4F"/>
    <w:rsid w:val="009F7883"/>
    <w:rsid w:val="009F7B51"/>
    <w:rsid w:val="009F7D6E"/>
    <w:rsid w:val="009F7D7D"/>
    <w:rsid w:val="009F7DE1"/>
    <w:rsid w:val="00A00949"/>
    <w:rsid w:val="00A013F7"/>
    <w:rsid w:val="00A016F0"/>
    <w:rsid w:val="00A01740"/>
    <w:rsid w:val="00A01A99"/>
    <w:rsid w:val="00A01E1A"/>
    <w:rsid w:val="00A020D1"/>
    <w:rsid w:val="00A0217D"/>
    <w:rsid w:val="00A03C4D"/>
    <w:rsid w:val="00A04214"/>
    <w:rsid w:val="00A0427D"/>
    <w:rsid w:val="00A043BA"/>
    <w:rsid w:val="00A0504C"/>
    <w:rsid w:val="00A05772"/>
    <w:rsid w:val="00A05DAD"/>
    <w:rsid w:val="00A06B1F"/>
    <w:rsid w:val="00A06C80"/>
    <w:rsid w:val="00A06D8E"/>
    <w:rsid w:val="00A06FF3"/>
    <w:rsid w:val="00A0790F"/>
    <w:rsid w:val="00A10299"/>
    <w:rsid w:val="00A10556"/>
    <w:rsid w:val="00A1097E"/>
    <w:rsid w:val="00A10CCD"/>
    <w:rsid w:val="00A10D29"/>
    <w:rsid w:val="00A111E8"/>
    <w:rsid w:val="00A118CC"/>
    <w:rsid w:val="00A11953"/>
    <w:rsid w:val="00A11C91"/>
    <w:rsid w:val="00A120BA"/>
    <w:rsid w:val="00A12B85"/>
    <w:rsid w:val="00A12F3F"/>
    <w:rsid w:val="00A13228"/>
    <w:rsid w:val="00A1354D"/>
    <w:rsid w:val="00A1384A"/>
    <w:rsid w:val="00A140A1"/>
    <w:rsid w:val="00A150E2"/>
    <w:rsid w:val="00A1539C"/>
    <w:rsid w:val="00A15483"/>
    <w:rsid w:val="00A15582"/>
    <w:rsid w:val="00A15F60"/>
    <w:rsid w:val="00A162EE"/>
    <w:rsid w:val="00A16A29"/>
    <w:rsid w:val="00A16F4A"/>
    <w:rsid w:val="00A176DE"/>
    <w:rsid w:val="00A178E7"/>
    <w:rsid w:val="00A17CBA"/>
    <w:rsid w:val="00A218C6"/>
    <w:rsid w:val="00A21A0D"/>
    <w:rsid w:val="00A22446"/>
    <w:rsid w:val="00A228D1"/>
    <w:rsid w:val="00A22D36"/>
    <w:rsid w:val="00A22E4A"/>
    <w:rsid w:val="00A23660"/>
    <w:rsid w:val="00A23799"/>
    <w:rsid w:val="00A23A8A"/>
    <w:rsid w:val="00A23C09"/>
    <w:rsid w:val="00A24945"/>
    <w:rsid w:val="00A24BCB"/>
    <w:rsid w:val="00A254CA"/>
    <w:rsid w:val="00A259EF"/>
    <w:rsid w:val="00A25F91"/>
    <w:rsid w:val="00A262DA"/>
    <w:rsid w:val="00A26303"/>
    <w:rsid w:val="00A2728C"/>
    <w:rsid w:val="00A27BE2"/>
    <w:rsid w:val="00A27C2E"/>
    <w:rsid w:val="00A27C57"/>
    <w:rsid w:val="00A27D81"/>
    <w:rsid w:val="00A3001A"/>
    <w:rsid w:val="00A30C20"/>
    <w:rsid w:val="00A312CB"/>
    <w:rsid w:val="00A324F2"/>
    <w:rsid w:val="00A32734"/>
    <w:rsid w:val="00A328EB"/>
    <w:rsid w:val="00A32932"/>
    <w:rsid w:val="00A34287"/>
    <w:rsid w:val="00A34E9A"/>
    <w:rsid w:val="00A3553A"/>
    <w:rsid w:val="00A35E88"/>
    <w:rsid w:val="00A35EBC"/>
    <w:rsid w:val="00A35F42"/>
    <w:rsid w:val="00A3609D"/>
    <w:rsid w:val="00A36197"/>
    <w:rsid w:val="00A36376"/>
    <w:rsid w:val="00A36577"/>
    <w:rsid w:val="00A3659B"/>
    <w:rsid w:val="00A36CEB"/>
    <w:rsid w:val="00A36F95"/>
    <w:rsid w:val="00A372DB"/>
    <w:rsid w:val="00A373CF"/>
    <w:rsid w:val="00A37856"/>
    <w:rsid w:val="00A400FB"/>
    <w:rsid w:val="00A406CA"/>
    <w:rsid w:val="00A40B48"/>
    <w:rsid w:val="00A40DD0"/>
    <w:rsid w:val="00A41386"/>
    <w:rsid w:val="00A41F4F"/>
    <w:rsid w:val="00A428B8"/>
    <w:rsid w:val="00A42934"/>
    <w:rsid w:val="00A42FFF"/>
    <w:rsid w:val="00A435A5"/>
    <w:rsid w:val="00A436F8"/>
    <w:rsid w:val="00A4381F"/>
    <w:rsid w:val="00A43E88"/>
    <w:rsid w:val="00A440C0"/>
    <w:rsid w:val="00A443FD"/>
    <w:rsid w:val="00A444CC"/>
    <w:rsid w:val="00A44797"/>
    <w:rsid w:val="00A4483B"/>
    <w:rsid w:val="00A44FBA"/>
    <w:rsid w:val="00A452C8"/>
    <w:rsid w:val="00A456B7"/>
    <w:rsid w:val="00A45B51"/>
    <w:rsid w:val="00A461DE"/>
    <w:rsid w:val="00A4627A"/>
    <w:rsid w:val="00A46483"/>
    <w:rsid w:val="00A46665"/>
    <w:rsid w:val="00A466D9"/>
    <w:rsid w:val="00A47083"/>
    <w:rsid w:val="00A47270"/>
    <w:rsid w:val="00A47826"/>
    <w:rsid w:val="00A47B89"/>
    <w:rsid w:val="00A47F99"/>
    <w:rsid w:val="00A50382"/>
    <w:rsid w:val="00A50621"/>
    <w:rsid w:val="00A50DAE"/>
    <w:rsid w:val="00A50EA8"/>
    <w:rsid w:val="00A54393"/>
    <w:rsid w:val="00A545BB"/>
    <w:rsid w:val="00A54900"/>
    <w:rsid w:val="00A54EA2"/>
    <w:rsid w:val="00A55495"/>
    <w:rsid w:val="00A555CB"/>
    <w:rsid w:val="00A55A8F"/>
    <w:rsid w:val="00A55AC5"/>
    <w:rsid w:val="00A55CE1"/>
    <w:rsid w:val="00A55FF5"/>
    <w:rsid w:val="00A56114"/>
    <w:rsid w:val="00A561B0"/>
    <w:rsid w:val="00A5637B"/>
    <w:rsid w:val="00A57025"/>
    <w:rsid w:val="00A57A10"/>
    <w:rsid w:val="00A57AF2"/>
    <w:rsid w:val="00A57DD8"/>
    <w:rsid w:val="00A605C9"/>
    <w:rsid w:val="00A612C3"/>
    <w:rsid w:val="00A6236A"/>
    <w:rsid w:val="00A6279F"/>
    <w:rsid w:val="00A62CDE"/>
    <w:rsid w:val="00A630AE"/>
    <w:rsid w:val="00A63214"/>
    <w:rsid w:val="00A635D3"/>
    <w:rsid w:val="00A63B9D"/>
    <w:rsid w:val="00A64404"/>
    <w:rsid w:val="00A64A6A"/>
    <w:rsid w:val="00A65125"/>
    <w:rsid w:val="00A65394"/>
    <w:rsid w:val="00A657BA"/>
    <w:rsid w:val="00A657F2"/>
    <w:rsid w:val="00A65D36"/>
    <w:rsid w:val="00A65E3E"/>
    <w:rsid w:val="00A65F29"/>
    <w:rsid w:val="00A66018"/>
    <w:rsid w:val="00A66ACD"/>
    <w:rsid w:val="00A66F2C"/>
    <w:rsid w:val="00A670A6"/>
    <w:rsid w:val="00A67975"/>
    <w:rsid w:val="00A67C63"/>
    <w:rsid w:val="00A67C9B"/>
    <w:rsid w:val="00A701B3"/>
    <w:rsid w:val="00A701CA"/>
    <w:rsid w:val="00A701E2"/>
    <w:rsid w:val="00A701F2"/>
    <w:rsid w:val="00A705CD"/>
    <w:rsid w:val="00A70E48"/>
    <w:rsid w:val="00A7124A"/>
    <w:rsid w:val="00A713FA"/>
    <w:rsid w:val="00A714A2"/>
    <w:rsid w:val="00A7157E"/>
    <w:rsid w:val="00A715C3"/>
    <w:rsid w:val="00A7167B"/>
    <w:rsid w:val="00A719EE"/>
    <w:rsid w:val="00A725CE"/>
    <w:rsid w:val="00A72B51"/>
    <w:rsid w:val="00A72C84"/>
    <w:rsid w:val="00A72F05"/>
    <w:rsid w:val="00A730B7"/>
    <w:rsid w:val="00A7347E"/>
    <w:rsid w:val="00A7603A"/>
    <w:rsid w:val="00A764BC"/>
    <w:rsid w:val="00A76829"/>
    <w:rsid w:val="00A76CEB"/>
    <w:rsid w:val="00A77C91"/>
    <w:rsid w:val="00A77CB0"/>
    <w:rsid w:val="00A803A2"/>
    <w:rsid w:val="00A807CD"/>
    <w:rsid w:val="00A81F59"/>
    <w:rsid w:val="00A81FF6"/>
    <w:rsid w:val="00A821DD"/>
    <w:rsid w:val="00A82ACF"/>
    <w:rsid w:val="00A83C68"/>
    <w:rsid w:val="00A83DCA"/>
    <w:rsid w:val="00A83FC8"/>
    <w:rsid w:val="00A84208"/>
    <w:rsid w:val="00A84242"/>
    <w:rsid w:val="00A84560"/>
    <w:rsid w:val="00A84D59"/>
    <w:rsid w:val="00A8549B"/>
    <w:rsid w:val="00A858A6"/>
    <w:rsid w:val="00A86187"/>
    <w:rsid w:val="00A863C7"/>
    <w:rsid w:val="00A86881"/>
    <w:rsid w:val="00A86B83"/>
    <w:rsid w:val="00A87035"/>
    <w:rsid w:val="00A87471"/>
    <w:rsid w:val="00A87F94"/>
    <w:rsid w:val="00A87FB1"/>
    <w:rsid w:val="00A90BFF"/>
    <w:rsid w:val="00A90CA3"/>
    <w:rsid w:val="00A90E05"/>
    <w:rsid w:val="00A90E61"/>
    <w:rsid w:val="00A911F9"/>
    <w:rsid w:val="00A918AB"/>
    <w:rsid w:val="00A918F6"/>
    <w:rsid w:val="00A91F1B"/>
    <w:rsid w:val="00A9249C"/>
    <w:rsid w:val="00A9260B"/>
    <w:rsid w:val="00A929B5"/>
    <w:rsid w:val="00A92C25"/>
    <w:rsid w:val="00A93C34"/>
    <w:rsid w:val="00A94044"/>
    <w:rsid w:val="00A94840"/>
    <w:rsid w:val="00A94EB1"/>
    <w:rsid w:val="00A94F62"/>
    <w:rsid w:val="00A953BD"/>
    <w:rsid w:val="00A96222"/>
    <w:rsid w:val="00A96DEA"/>
    <w:rsid w:val="00A97575"/>
    <w:rsid w:val="00A9798E"/>
    <w:rsid w:val="00A97F9C"/>
    <w:rsid w:val="00AA0E2A"/>
    <w:rsid w:val="00AA0FFA"/>
    <w:rsid w:val="00AA1071"/>
    <w:rsid w:val="00AA138F"/>
    <w:rsid w:val="00AA1677"/>
    <w:rsid w:val="00AA1894"/>
    <w:rsid w:val="00AA1AFE"/>
    <w:rsid w:val="00AA2731"/>
    <w:rsid w:val="00AA2742"/>
    <w:rsid w:val="00AA27D7"/>
    <w:rsid w:val="00AA2BA4"/>
    <w:rsid w:val="00AA2BBC"/>
    <w:rsid w:val="00AA2CF4"/>
    <w:rsid w:val="00AA2F9C"/>
    <w:rsid w:val="00AA2FFC"/>
    <w:rsid w:val="00AA33DE"/>
    <w:rsid w:val="00AA367A"/>
    <w:rsid w:val="00AA37E0"/>
    <w:rsid w:val="00AA38AC"/>
    <w:rsid w:val="00AA3D68"/>
    <w:rsid w:val="00AA40BA"/>
    <w:rsid w:val="00AA4579"/>
    <w:rsid w:val="00AA495B"/>
    <w:rsid w:val="00AA497C"/>
    <w:rsid w:val="00AA4A2C"/>
    <w:rsid w:val="00AA4A53"/>
    <w:rsid w:val="00AA5854"/>
    <w:rsid w:val="00AA6072"/>
    <w:rsid w:val="00AA637D"/>
    <w:rsid w:val="00AA671C"/>
    <w:rsid w:val="00AA6D7F"/>
    <w:rsid w:val="00AA6EDB"/>
    <w:rsid w:val="00AA7606"/>
    <w:rsid w:val="00AB028F"/>
    <w:rsid w:val="00AB111D"/>
    <w:rsid w:val="00AB113E"/>
    <w:rsid w:val="00AB18EB"/>
    <w:rsid w:val="00AB22CC"/>
    <w:rsid w:val="00AB2545"/>
    <w:rsid w:val="00AB2855"/>
    <w:rsid w:val="00AB323B"/>
    <w:rsid w:val="00AB36ED"/>
    <w:rsid w:val="00AB39F0"/>
    <w:rsid w:val="00AB3A8D"/>
    <w:rsid w:val="00AB4EA1"/>
    <w:rsid w:val="00AB5167"/>
    <w:rsid w:val="00AB5288"/>
    <w:rsid w:val="00AB5AC8"/>
    <w:rsid w:val="00AB5F6E"/>
    <w:rsid w:val="00AB606F"/>
    <w:rsid w:val="00AB6341"/>
    <w:rsid w:val="00AB6A4B"/>
    <w:rsid w:val="00AB73F8"/>
    <w:rsid w:val="00AB79D6"/>
    <w:rsid w:val="00AB7C4E"/>
    <w:rsid w:val="00AB7C85"/>
    <w:rsid w:val="00AC0187"/>
    <w:rsid w:val="00AC07DC"/>
    <w:rsid w:val="00AC1C98"/>
    <w:rsid w:val="00AC1DD3"/>
    <w:rsid w:val="00AC2433"/>
    <w:rsid w:val="00AC2A63"/>
    <w:rsid w:val="00AC301F"/>
    <w:rsid w:val="00AC30B0"/>
    <w:rsid w:val="00AC357B"/>
    <w:rsid w:val="00AC3CF7"/>
    <w:rsid w:val="00AC3D70"/>
    <w:rsid w:val="00AC418E"/>
    <w:rsid w:val="00AC45E1"/>
    <w:rsid w:val="00AC4F39"/>
    <w:rsid w:val="00AC533B"/>
    <w:rsid w:val="00AC561E"/>
    <w:rsid w:val="00AC5D39"/>
    <w:rsid w:val="00AC602E"/>
    <w:rsid w:val="00AC60D8"/>
    <w:rsid w:val="00AC629F"/>
    <w:rsid w:val="00AC6C35"/>
    <w:rsid w:val="00AC6CA4"/>
    <w:rsid w:val="00AC76D9"/>
    <w:rsid w:val="00AD03F4"/>
    <w:rsid w:val="00AD0C5A"/>
    <w:rsid w:val="00AD0D89"/>
    <w:rsid w:val="00AD14E6"/>
    <w:rsid w:val="00AD1553"/>
    <w:rsid w:val="00AD1737"/>
    <w:rsid w:val="00AD1C85"/>
    <w:rsid w:val="00AD1E3D"/>
    <w:rsid w:val="00AD2839"/>
    <w:rsid w:val="00AD2FF5"/>
    <w:rsid w:val="00AD39CE"/>
    <w:rsid w:val="00AD44BF"/>
    <w:rsid w:val="00AD5C2A"/>
    <w:rsid w:val="00AD61D9"/>
    <w:rsid w:val="00AD6CB2"/>
    <w:rsid w:val="00AD6EB1"/>
    <w:rsid w:val="00AD6F48"/>
    <w:rsid w:val="00AD714F"/>
    <w:rsid w:val="00AD7165"/>
    <w:rsid w:val="00AD7438"/>
    <w:rsid w:val="00AD769D"/>
    <w:rsid w:val="00AD7C32"/>
    <w:rsid w:val="00AD7DB3"/>
    <w:rsid w:val="00AD7E17"/>
    <w:rsid w:val="00AE0026"/>
    <w:rsid w:val="00AE0301"/>
    <w:rsid w:val="00AE04F4"/>
    <w:rsid w:val="00AE126B"/>
    <w:rsid w:val="00AE1548"/>
    <w:rsid w:val="00AE1572"/>
    <w:rsid w:val="00AE1745"/>
    <w:rsid w:val="00AE1D0A"/>
    <w:rsid w:val="00AE1E2A"/>
    <w:rsid w:val="00AE2860"/>
    <w:rsid w:val="00AE2BAB"/>
    <w:rsid w:val="00AE325C"/>
    <w:rsid w:val="00AE36E7"/>
    <w:rsid w:val="00AE381D"/>
    <w:rsid w:val="00AE3C5C"/>
    <w:rsid w:val="00AE3E14"/>
    <w:rsid w:val="00AE42BE"/>
    <w:rsid w:val="00AE42EB"/>
    <w:rsid w:val="00AE58E8"/>
    <w:rsid w:val="00AE5E40"/>
    <w:rsid w:val="00AE7C36"/>
    <w:rsid w:val="00AF01FC"/>
    <w:rsid w:val="00AF0481"/>
    <w:rsid w:val="00AF0C0C"/>
    <w:rsid w:val="00AF18C5"/>
    <w:rsid w:val="00AF18E5"/>
    <w:rsid w:val="00AF2B0C"/>
    <w:rsid w:val="00AF34A8"/>
    <w:rsid w:val="00AF37E4"/>
    <w:rsid w:val="00AF3B9C"/>
    <w:rsid w:val="00AF45EE"/>
    <w:rsid w:val="00AF50DB"/>
    <w:rsid w:val="00AF534C"/>
    <w:rsid w:val="00AF53DE"/>
    <w:rsid w:val="00AF622F"/>
    <w:rsid w:val="00AF62CE"/>
    <w:rsid w:val="00AF6B97"/>
    <w:rsid w:val="00AF7894"/>
    <w:rsid w:val="00AF7A78"/>
    <w:rsid w:val="00B0042C"/>
    <w:rsid w:val="00B00B46"/>
    <w:rsid w:val="00B00BCE"/>
    <w:rsid w:val="00B01A94"/>
    <w:rsid w:val="00B01D2E"/>
    <w:rsid w:val="00B0278A"/>
    <w:rsid w:val="00B03C8D"/>
    <w:rsid w:val="00B03E4C"/>
    <w:rsid w:val="00B047D7"/>
    <w:rsid w:val="00B04CB1"/>
    <w:rsid w:val="00B04D38"/>
    <w:rsid w:val="00B04D41"/>
    <w:rsid w:val="00B0505D"/>
    <w:rsid w:val="00B05907"/>
    <w:rsid w:val="00B05C2B"/>
    <w:rsid w:val="00B05D6C"/>
    <w:rsid w:val="00B069BB"/>
    <w:rsid w:val="00B06F2E"/>
    <w:rsid w:val="00B0708C"/>
    <w:rsid w:val="00B0735C"/>
    <w:rsid w:val="00B07591"/>
    <w:rsid w:val="00B076DF"/>
    <w:rsid w:val="00B101D1"/>
    <w:rsid w:val="00B10732"/>
    <w:rsid w:val="00B10739"/>
    <w:rsid w:val="00B10868"/>
    <w:rsid w:val="00B11274"/>
    <w:rsid w:val="00B119BE"/>
    <w:rsid w:val="00B11D63"/>
    <w:rsid w:val="00B11ECD"/>
    <w:rsid w:val="00B1230B"/>
    <w:rsid w:val="00B12B6E"/>
    <w:rsid w:val="00B1384E"/>
    <w:rsid w:val="00B13DF5"/>
    <w:rsid w:val="00B14A27"/>
    <w:rsid w:val="00B14A85"/>
    <w:rsid w:val="00B1567E"/>
    <w:rsid w:val="00B15A12"/>
    <w:rsid w:val="00B16414"/>
    <w:rsid w:val="00B167B3"/>
    <w:rsid w:val="00B16BB0"/>
    <w:rsid w:val="00B16CF8"/>
    <w:rsid w:val="00B17438"/>
    <w:rsid w:val="00B17EF9"/>
    <w:rsid w:val="00B20ACA"/>
    <w:rsid w:val="00B21293"/>
    <w:rsid w:val="00B21501"/>
    <w:rsid w:val="00B215C2"/>
    <w:rsid w:val="00B222A0"/>
    <w:rsid w:val="00B22A84"/>
    <w:rsid w:val="00B22A90"/>
    <w:rsid w:val="00B23580"/>
    <w:rsid w:val="00B23B1C"/>
    <w:rsid w:val="00B2421F"/>
    <w:rsid w:val="00B2433F"/>
    <w:rsid w:val="00B24F9E"/>
    <w:rsid w:val="00B250A9"/>
    <w:rsid w:val="00B2549C"/>
    <w:rsid w:val="00B25D71"/>
    <w:rsid w:val="00B27D7F"/>
    <w:rsid w:val="00B27F6D"/>
    <w:rsid w:val="00B3011D"/>
    <w:rsid w:val="00B3066E"/>
    <w:rsid w:val="00B30C09"/>
    <w:rsid w:val="00B3100A"/>
    <w:rsid w:val="00B3178A"/>
    <w:rsid w:val="00B31902"/>
    <w:rsid w:val="00B31CF5"/>
    <w:rsid w:val="00B320A4"/>
    <w:rsid w:val="00B326DF"/>
    <w:rsid w:val="00B327A5"/>
    <w:rsid w:val="00B32928"/>
    <w:rsid w:val="00B32B91"/>
    <w:rsid w:val="00B33338"/>
    <w:rsid w:val="00B33839"/>
    <w:rsid w:val="00B33E8B"/>
    <w:rsid w:val="00B3408B"/>
    <w:rsid w:val="00B34A5F"/>
    <w:rsid w:val="00B34B6F"/>
    <w:rsid w:val="00B34C80"/>
    <w:rsid w:val="00B34D2C"/>
    <w:rsid w:val="00B353D6"/>
    <w:rsid w:val="00B3563F"/>
    <w:rsid w:val="00B37528"/>
    <w:rsid w:val="00B37B47"/>
    <w:rsid w:val="00B400C4"/>
    <w:rsid w:val="00B403E9"/>
    <w:rsid w:val="00B40449"/>
    <w:rsid w:val="00B40C49"/>
    <w:rsid w:val="00B40FD4"/>
    <w:rsid w:val="00B412C6"/>
    <w:rsid w:val="00B413AF"/>
    <w:rsid w:val="00B4182A"/>
    <w:rsid w:val="00B423A4"/>
    <w:rsid w:val="00B42C75"/>
    <w:rsid w:val="00B42FA5"/>
    <w:rsid w:val="00B4371B"/>
    <w:rsid w:val="00B440C3"/>
    <w:rsid w:val="00B447F1"/>
    <w:rsid w:val="00B44F5B"/>
    <w:rsid w:val="00B4587A"/>
    <w:rsid w:val="00B458F8"/>
    <w:rsid w:val="00B46805"/>
    <w:rsid w:val="00B46B1B"/>
    <w:rsid w:val="00B47429"/>
    <w:rsid w:val="00B503CD"/>
    <w:rsid w:val="00B50A83"/>
    <w:rsid w:val="00B523F9"/>
    <w:rsid w:val="00B526FD"/>
    <w:rsid w:val="00B53353"/>
    <w:rsid w:val="00B5342E"/>
    <w:rsid w:val="00B541F7"/>
    <w:rsid w:val="00B545B8"/>
    <w:rsid w:val="00B55692"/>
    <w:rsid w:val="00B55892"/>
    <w:rsid w:val="00B55DC9"/>
    <w:rsid w:val="00B5671D"/>
    <w:rsid w:val="00B5683E"/>
    <w:rsid w:val="00B60110"/>
    <w:rsid w:val="00B60AB5"/>
    <w:rsid w:val="00B60CFB"/>
    <w:rsid w:val="00B60F7F"/>
    <w:rsid w:val="00B6125D"/>
    <w:rsid w:val="00B61959"/>
    <w:rsid w:val="00B61FD9"/>
    <w:rsid w:val="00B62163"/>
    <w:rsid w:val="00B6259C"/>
    <w:rsid w:val="00B62AFF"/>
    <w:rsid w:val="00B62BC2"/>
    <w:rsid w:val="00B62E3E"/>
    <w:rsid w:val="00B63087"/>
    <w:rsid w:val="00B630C1"/>
    <w:rsid w:val="00B63224"/>
    <w:rsid w:val="00B63426"/>
    <w:rsid w:val="00B6354B"/>
    <w:rsid w:val="00B63770"/>
    <w:rsid w:val="00B63A69"/>
    <w:rsid w:val="00B63AA7"/>
    <w:rsid w:val="00B63ACF"/>
    <w:rsid w:val="00B63C4D"/>
    <w:rsid w:val="00B6418C"/>
    <w:rsid w:val="00B64ACC"/>
    <w:rsid w:val="00B64CE0"/>
    <w:rsid w:val="00B6584E"/>
    <w:rsid w:val="00B6613C"/>
    <w:rsid w:val="00B6667F"/>
    <w:rsid w:val="00B67EA9"/>
    <w:rsid w:val="00B7035A"/>
    <w:rsid w:val="00B71237"/>
    <w:rsid w:val="00B71922"/>
    <w:rsid w:val="00B71AD8"/>
    <w:rsid w:val="00B7252A"/>
    <w:rsid w:val="00B726CB"/>
    <w:rsid w:val="00B727C0"/>
    <w:rsid w:val="00B72B4D"/>
    <w:rsid w:val="00B737A8"/>
    <w:rsid w:val="00B737D9"/>
    <w:rsid w:val="00B7419C"/>
    <w:rsid w:val="00B75007"/>
    <w:rsid w:val="00B75CEC"/>
    <w:rsid w:val="00B764D1"/>
    <w:rsid w:val="00B76EE8"/>
    <w:rsid w:val="00B76F3D"/>
    <w:rsid w:val="00B778E9"/>
    <w:rsid w:val="00B77A94"/>
    <w:rsid w:val="00B77BEC"/>
    <w:rsid w:val="00B77D51"/>
    <w:rsid w:val="00B800A7"/>
    <w:rsid w:val="00B80768"/>
    <w:rsid w:val="00B80B4F"/>
    <w:rsid w:val="00B80B5F"/>
    <w:rsid w:val="00B80CBD"/>
    <w:rsid w:val="00B81982"/>
    <w:rsid w:val="00B81BBA"/>
    <w:rsid w:val="00B81CFC"/>
    <w:rsid w:val="00B82055"/>
    <w:rsid w:val="00B82179"/>
    <w:rsid w:val="00B82432"/>
    <w:rsid w:val="00B82471"/>
    <w:rsid w:val="00B825C5"/>
    <w:rsid w:val="00B8300D"/>
    <w:rsid w:val="00B8340B"/>
    <w:rsid w:val="00B835AE"/>
    <w:rsid w:val="00B83EDA"/>
    <w:rsid w:val="00B84616"/>
    <w:rsid w:val="00B84630"/>
    <w:rsid w:val="00B850E9"/>
    <w:rsid w:val="00B85560"/>
    <w:rsid w:val="00B85908"/>
    <w:rsid w:val="00B861C9"/>
    <w:rsid w:val="00B87791"/>
    <w:rsid w:val="00B9020D"/>
    <w:rsid w:val="00B90496"/>
    <w:rsid w:val="00B90B71"/>
    <w:rsid w:val="00B90EC7"/>
    <w:rsid w:val="00B91043"/>
    <w:rsid w:val="00B911C7"/>
    <w:rsid w:val="00B91369"/>
    <w:rsid w:val="00B9156C"/>
    <w:rsid w:val="00B92336"/>
    <w:rsid w:val="00B925C3"/>
    <w:rsid w:val="00B928F6"/>
    <w:rsid w:val="00B92A20"/>
    <w:rsid w:val="00B92D48"/>
    <w:rsid w:val="00B9380B"/>
    <w:rsid w:val="00B939A1"/>
    <w:rsid w:val="00B95C02"/>
    <w:rsid w:val="00B95F56"/>
    <w:rsid w:val="00B96998"/>
    <w:rsid w:val="00B975A3"/>
    <w:rsid w:val="00B979A7"/>
    <w:rsid w:val="00B97B16"/>
    <w:rsid w:val="00BA01CF"/>
    <w:rsid w:val="00BA0E39"/>
    <w:rsid w:val="00BA1598"/>
    <w:rsid w:val="00BA1AA5"/>
    <w:rsid w:val="00BA29A4"/>
    <w:rsid w:val="00BA3078"/>
    <w:rsid w:val="00BA329A"/>
    <w:rsid w:val="00BA33B5"/>
    <w:rsid w:val="00BA3518"/>
    <w:rsid w:val="00BA3B96"/>
    <w:rsid w:val="00BA3D1B"/>
    <w:rsid w:val="00BA47C6"/>
    <w:rsid w:val="00BA524E"/>
    <w:rsid w:val="00BA562A"/>
    <w:rsid w:val="00BA5A06"/>
    <w:rsid w:val="00BA6668"/>
    <w:rsid w:val="00BA66B6"/>
    <w:rsid w:val="00BA6721"/>
    <w:rsid w:val="00BA6797"/>
    <w:rsid w:val="00BA6FE2"/>
    <w:rsid w:val="00BA7719"/>
    <w:rsid w:val="00BA792A"/>
    <w:rsid w:val="00BB1D8F"/>
    <w:rsid w:val="00BB21FF"/>
    <w:rsid w:val="00BB2371"/>
    <w:rsid w:val="00BB2390"/>
    <w:rsid w:val="00BB2507"/>
    <w:rsid w:val="00BB315A"/>
    <w:rsid w:val="00BB3B33"/>
    <w:rsid w:val="00BB40B6"/>
    <w:rsid w:val="00BB43C5"/>
    <w:rsid w:val="00BB4B83"/>
    <w:rsid w:val="00BB5192"/>
    <w:rsid w:val="00BB5715"/>
    <w:rsid w:val="00BB6025"/>
    <w:rsid w:val="00BB6B1F"/>
    <w:rsid w:val="00BB6E2C"/>
    <w:rsid w:val="00BB75D3"/>
    <w:rsid w:val="00BB768E"/>
    <w:rsid w:val="00BB7704"/>
    <w:rsid w:val="00BB79C3"/>
    <w:rsid w:val="00BC145E"/>
    <w:rsid w:val="00BC238A"/>
    <w:rsid w:val="00BC3293"/>
    <w:rsid w:val="00BC3D35"/>
    <w:rsid w:val="00BC3DDE"/>
    <w:rsid w:val="00BC4A1F"/>
    <w:rsid w:val="00BC4B3C"/>
    <w:rsid w:val="00BC55C0"/>
    <w:rsid w:val="00BC5697"/>
    <w:rsid w:val="00BC583F"/>
    <w:rsid w:val="00BC590B"/>
    <w:rsid w:val="00BC5A26"/>
    <w:rsid w:val="00BC604E"/>
    <w:rsid w:val="00BC67E3"/>
    <w:rsid w:val="00BC723E"/>
    <w:rsid w:val="00BC7438"/>
    <w:rsid w:val="00BC7632"/>
    <w:rsid w:val="00BC7DB0"/>
    <w:rsid w:val="00BD064E"/>
    <w:rsid w:val="00BD0B58"/>
    <w:rsid w:val="00BD0D56"/>
    <w:rsid w:val="00BD16F4"/>
    <w:rsid w:val="00BD1FD1"/>
    <w:rsid w:val="00BD2A11"/>
    <w:rsid w:val="00BD2DBB"/>
    <w:rsid w:val="00BD35EF"/>
    <w:rsid w:val="00BD3673"/>
    <w:rsid w:val="00BD3828"/>
    <w:rsid w:val="00BD3D42"/>
    <w:rsid w:val="00BD41C2"/>
    <w:rsid w:val="00BD43AE"/>
    <w:rsid w:val="00BD48F4"/>
    <w:rsid w:val="00BD4BD3"/>
    <w:rsid w:val="00BD4D50"/>
    <w:rsid w:val="00BD5539"/>
    <w:rsid w:val="00BD63B4"/>
    <w:rsid w:val="00BD6C92"/>
    <w:rsid w:val="00BD6E3C"/>
    <w:rsid w:val="00BD7464"/>
    <w:rsid w:val="00BD789F"/>
    <w:rsid w:val="00BD7B76"/>
    <w:rsid w:val="00BD7ED4"/>
    <w:rsid w:val="00BD7F38"/>
    <w:rsid w:val="00BE04DD"/>
    <w:rsid w:val="00BE0BCD"/>
    <w:rsid w:val="00BE0CBB"/>
    <w:rsid w:val="00BE0CBC"/>
    <w:rsid w:val="00BE1655"/>
    <w:rsid w:val="00BE1750"/>
    <w:rsid w:val="00BE22E3"/>
    <w:rsid w:val="00BE23DB"/>
    <w:rsid w:val="00BE2ADA"/>
    <w:rsid w:val="00BE2CB4"/>
    <w:rsid w:val="00BE2F48"/>
    <w:rsid w:val="00BE3203"/>
    <w:rsid w:val="00BE3208"/>
    <w:rsid w:val="00BE3671"/>
    <w:rsid w:val="00BE3994"/>
    <w:rsid w:val="00BE46CB"/>
    <w:rsid w:val="00BE4968"/>
    <w:rsid w:val="00BE4978"/>
    <w:rsid w:val="00BE4C20"/>
    <w:rsid w:val="00BE4FDE"/>
    <w:rsid w:val="00BE5293"/>
    <w:rsid w:val="00BE5367"/>
    <w:rsid w:val="00BE5735"/>
    <w:rsid w:val="00BE5A5F"/>
    <w:rsid w:val="00BE5A63"/>
    <w:rsid w:val="00BE6A26"/>
    <w:rsid w:val="00BE6F5A"/>
    <w:rsid w:val="00BE7408"/>
    <w:rsid w:val="00BE7993"/>
    <w:rsid w:val="00BE7CE3"/>
    <w:rsid w:val="00BF06CB"/>
    <w:rsid w:val="00BF0A7C"/>
    <w:rsid w:val="00BF0C3C"/>
    <w:rsid w:val="00BF0CD7"/>
    <w:rsid w:val="00BF113D"/>
    <w:rsid w:val="00BF2041"/>
    <w:rsid w:val="00BF20A7"/>
    <w:rsid w:val="00BF2533"/>
    <w:rsid w:val="00BF26C0"/>
    <w:rsid w:val="00BF3076"/>
    <w:rsid w:val="00BF3872"/>
    <w:rsid w:val="00BF3CBC"/>
    <w:rsid w:val="00BF40D6"/>
    <w:rsid w:val="00BF4153"/>
    <w:rsid w:val="00BF428F"/>
    <w:rsid w:val="00BF65A3"/>
    <w:rsid w:val="00BF6F8F"/>
    <w:rsid w:val="00C00AD8"/>
    <w:rsid w:val="00C0175C"/>
    <w:rsid w:val="00C0193E"/>
    <w:rsid w:val="00C01A47"/>
    <w:rsid w:val="00C02503"/>
    <w:rsid w:val="00C0266F"/>
    <w:rsid w:val="00C0270B"/>
    <w:rsid w:val="00C02951"/>
    <w:rsid w:val="00C02EE3"/>
    <w:rsid w:val="00C02EF4"/>
    <w:rsid w:val="00C03335"/>
    <w:rsid w:val="00C036A7"/>
    <w:rsid w:val="00C041AF"/>
    <w:rsid w:val="00C04272"/>
    <w:rsid w:val="00C056DD"/>
    <w:rsid w:val="00C05CBA"/>
    <w:rsid w:val="00C06553"/>
    <w:rsid w:val="00C06B3B"/>
    <w:rsid w:val="00C06D6D"/>
    <w:rsid w:val="00C0708C"/>
    <w:rsid w:val="00C076E3"/>
    <w:rsid w:val="00C078C0"/>
    <w:rsid w:val="00C07F04"/>
    <w:rsid w:val="00C10FBE"/>
    <w:rsid w:val="00C1187E"/>
    <w:rsid w:val="00C12318"/>
    <w:rsid w:val="00C12840"/>
    <w:rsid w:val="00C128AC"/>
    <w:rsid w:val="00C128C3"/>
    <w:rsid w:val="00C12E3A"/>
    <w:rsid w:val="00C133B7"/>
    <w:rsid w:val="00C13423"/>
    <w:rsid w:val="00C136AB"/>
    <w:rsid w:val="00C15316"/>
    <w:rsid w:val="00C1593B"/>
    <w:rsid w:val="00C16EFB"/>
    <w:rsid w:val="00C16F04"/>
    <w:rsid w:val="00C17051"/>
    <w:rsid w:val="00C1757B"/>
    <w:rsid w:val="00C20C06"/>
    <w:rsid w:val="00C20C82"/>
    <w:rsid w:val="00C21BF4"/>
    <w:rsid w:val="00C22229"/>
    <w:rsid w:val="00C22584"/>
    <w:rsid w:val="00C229BF"/>
    <w:rsid w:val="00C22B56"/>
    <w:rsid w:val="00C235E6"/>
    <w:rsid w:val="00C23990"/>
    <w:rsid w:val="00C24574"/>
    <w:rsid w:val="00C24B21"/>
    <w:rsid w:val="00C25C4B"/>
    <w:rsid w:val="00C25EE0"/>
    <w:rsid w:val="00C262CA"/>
    <w:rsid w:val="00C26736"/>
    <w:rsid w:val="00C26FA3"/>
    <w:rsid w:val="00C27D18"/>
    <w:rsid w:val="00C303C7"/>
    <w:rsid w:val="00C30535"/>
    <w:rsid w:val="00C32274"/>
    <w:rsid w:val="00C32720"/>
    <w:rsid w:val="00C328E8"/>
    <w:rsid w:val="00C32BBA"/>
    <w:rsid w:val="00C32F4B"/>
    <w:rsid w:val="00C330A0"/>
    <w:rsid w:val="00C33638"/>
    <w:rsid w:val="00C339A6"/>
    <w:rsid w:val="00C34A3B"/>
    <w:rsid w:val="00C34A9D"/>
    <w:rsid w:val="00C34B5A"/>
    <w:rsid w:val="00C34DE9"/>
    <w:rsid w:val="00C34DF5"/>
    <w:rsid w:val="00C35445"/>
    <w:rsid w:val="00C37088"/>
    <w:rsid w:val="00C37A5D"/>
    <w:rsid w:val="00C40731"/>
    <w:rsid w:val="00C40A35"/>
    <w:rsid w:val="00C40B13"/>
    <w:rsid w:val="00C41169"/>
    <w:rsid w:val="00C417CA"/>
    <w:rsid w:val="00C41AB7"/>
    <w:rsid w:val="00C41D59"/>
    <w:rsid w:val="00C420C9"/>
    <w:rsid w:val="00C423D8"/>
    <w:rsid w:val="00C42551"/>
    <w:rsid w:val="00C42871"/>
    <w:rsid w:val="00C42D48"/>
    <w:rsid w:val="00C43D5B"/>
    <w:rsid w:val="00C445A5"/>
    <w:rsid w:val="00C44964"/>
    <w:rsid w:val="00C45048"/>
    <w:rsid w:val="00C454D9"/>
    <w:rsid w:val="00C4585B"/>
    <w:rsid w:val="00C4586C"/>
    <w:rsid w:val="00C46D4F"/>
    <w:rsid w:val="00C47101"/>
    <w:rsid w:val="00C47118"/>
    <w:rsid w:val="00C473A6"/>
    <w:rsid w:val="00C477A4"/>
    <w:rsid w:val="00C47CB0"/>
    <w:rsid w:val="00C47FC3"/>
    <w:rsid w:val="00C50DF2"/>
    <w:rsid w:val="00C50F3C"/>
    <w:rsid w:val="00C5190F"/>
    <w:rsid w:val="00C51A32"/>
    <w:rsid w:val="00C51F77"/>
    <w:rsid w:val="00C52158"/>
    <w:rsid w:val="00C5239D"/>
    <w:rsid w:val="00C5284B"/>
    <w:rsid w:val="00C52A35"/>
    <w:rsid w:val="00C52B91"/>
    <w:rsid w:val="00C5300F"/>
    <w:rsid w:val="00C5355E"/>
    <w:rsid w:val="00C549CC"/>
    <w:rsid w:val="00C54E44"/>
    <w:rsid w:val="00C55C57"/>
    <w:rsid w:val="00C570B2"/>
    <w:rsid w:val="00C5724E"/>
    <w:rsid w:val="00C575B1"/>
    <w:rsid w:val="00C6004E"/>
    <w:rsid w:val="00C600D5"/>
    <w:rsid w:val="00C60156"/>
    <w:rsid w:val="00C60928"/>
    <w:rsid w:val="00C609F4"/>
    <w:rsid w:val="00C60E79"/>
    <w:rsid w:val="00C60EA5"/>
    <w:rsid w:val="00C60F76"/>
    <w:rsid w:val="00C610E6"/>
    <w:rsid w:val="00C615CD"/>
    <w:rsid w:val="00C6229F"/>
    <w:rsid w:val="00C624CE"/>
    <w:rsid w:val="00C63132"/>
    <w:rsid w:val="00C63C30"/>
    <w:rsid w:val="00C63EFF"/>
    <w:rsid w:val="00C642AC"/>
    <w:rsid w:val="00C643AF"/>
    <w:rsid w:val="00C643FF"/>
    <w:rsid w:val="00C64590"/>
    <w:rsid w:val="00C64DBB"/>
    <w:rsid w:val="00C64DC6"/>
    <w:rsid w:val="00C65BE8"/>
    <w:rsid w:val="00C65E9D"/>
    <w:rsid w:val="00C65F3C"/>
    <w:rsid w:val="00C66349"/>
    <w:rsid w:val="00C6678A"/>
    <w:rsid w:val="00C6678F"/>
    <w:rsid w:val="00C667F4"/>
    <w:rsid w:val="00C66A06"/>
    <w:rsid w:val="00C66E1C"/>
    <w:rsid w:val="00C67590"/>
    <w:rsid w:val="00C67B3D"/>
    <w:rsid w:val="00C67C80"/>
    <w:rsid w:val="00C700E4"/>
    <w:rsid w:val="00C70150"/>
    <w:rsid w:val="00C708BF"/>
    <w:rsid w:val="00C718E9"/>
    <w:rsid w:val="00C72701"/>
    <w:rsid w:val="00C72F49"/>
    <w:rsid w:val="00C734FE"/>
    <w:rsid w:val="00C7378B"/>
    <w:rsid w:val="00C739F1"/>
    <w:rsid w:val="00C744FA"/>
    <w:rsid w:val="00C74A66"/>
    <w:rsid w:val="00C7586B"/>
    <w:rsid w:val="00C75BFF"/>
    <w:rsid w:val="00C75CBF"/>
    <w:rsid w:val="00C76594"/>
    <w:rsid w:val="00C7686A"/>
    <w:rsid w:val="00C769EC"/>
    <w:rsid w:val="00C76CF3"/>
    <w:rsid w:val="00C77B45"/>
    <w:rsid w:val="00C77C11"/>
    <w:rsid w:val="00C80220"/>
    <w:rsid w:val="00C8031D"/>
    <w:rsid w:val="00C80361"/>
    <w:rsid w:val="00C804A7"/>
    <w:rsid w:val="00C809E4"/>
    <w:rsid w:val="00C80A1B"/>
    <w:rsid w:val="00C81085"/>
    <w:rsid w:val="00C81201"/>
    <w:rsid w:val="00C8151B"/>
    <w:rsid w:val="00C81735"/>
    <w:rsid w:val="00C81753"/>
    <w:rsid w:val="00C81A61"/>
    <w:rsid w:val="00C81BCF"/>
    <w:rsid w:val="00C81BD1"/>
    <w:rsid w:val="00C828DA"/>
    <w:rsid w:val="00C82CC0"/>
    <w:rsid w:val="00C82E0A"/>
    <w:rsid w:val="00C83C1E"/>
    <w:rsid w:val="00C83CB7"/>
    <w:rsid w:val="00C83D62"/>
    <w:rsid w:val="00C83E8E"/>
    <w:rsid w:val="00C84915"/>
    <w:rsid w:val="00C84F74"/>
    <w:rsid w:val="00C8616B"/>
    <w:rsid w:val="00C86373"/>
    <w:rsid w:val="00C870CF"/>
    <w:rsid w:val="00C870D1"/>
    <w:rsid w:val="00C877EB"/>
    <w:rsid w:val="00C878AA"/>
    <w:rsid w:val="00C9080E"/>
    <w:rsid w:val="00C90900"/>
    <w:rsid w:val="00C90C8E"/>
    <w:rsid w:val="00C9134D"/>
    <w:rsid w:val="00C91590"/>
    <w:rsid w:val="00C9174F"/>
    <w:rsid w:val="00C91CD9"/>
    <w:rsid w:val="00C91D68"/>
    <w:rsid w:val="00C91E72"/>
    <w:rsid w:val="00C9241D"/>
    <w:rsid w:val="00C92AFA"/>
    <w:rsid w:val="00C93213"/>
    <w:rsid w:val="00C93233"/>
    <w:rsid w:val="00C93A40"/>
    <w:rsid w:val="00C942EE"/>
    <w:rsid w:val="00C94783"/>
    <w:rsid w:val="00C950A6"/>
    <w:rsid w:val="00C951BC"/>
    <w:rsid w:val="00C954DF"/>
    <w:rsid w:val="00C95D96"/>
    <w:rsid w:val="00C961CF"/>
    <w:rsid w:val="00C9651A"/>
    <w:rsid w:val="00CA02C8"/>
    <w:rsid w:val="00CA0C68"/>
    <w:rsid w:val="00CA0DC0"/>
    <w:rsid w:val="00CA142E"/>
    <w:rsid w:val="00CA1700"/>
    <w:rsid w:val="00CA2530"/>
    <w:rsid w:val="00CA2B69"/>
    <w:rsid w:val="00CA2E69"/>
    <w:rsid w:val="00CA354D"/>
    <w:rsid w:val="00CA400D"/>
    <w:rsid w:val="00CA4810"/>
    <w:rsid w:val="00CA4C0F"/>
    <w:rsid w:val="00CA6885"/>
    <w:rsid w:val="00CA6FF3"/>
    <w:rsid w:val="00CB003B"/>
    <w:rsid w:val="00CB0AD7"/>
    <w:rsid w:val="00CB11A6"/>
    <w:rsid w:val="00CB13B3"/>
    <w:rsid w:val="00CB1816"/>
    <w:rsid w:val="00CB19BE"/>
    <w:rsid w:val="00CB2953"/>
    <w:rsid w:val="00CB2F7E"/>
    <w:rsid w:val="00CB3580"/>
    <w:rsid w:val="00CB38E0"/>
    <w:rsid w:val="00CB440A"/>
    <w:rsid w:val="00CB4855"/>
    <w:rsid w:val="00CB495C"/>
    <w:rsid w:val="00CB5140"/>
    <w:rsid w:val="00CB56B0"/>
    <w:rsid w:val="00CB6A19"/>
    <w:rsid w:val="00CB6A64"/>
    <w:rsid w:val="00CB6C8D"/>
    <w:rsid w:val="00CB6E19"/>
    <w:rsid w:val="00CB72BF"/>
    <w:rsid w:val="00CB77CC"/>
    <w:rsid w:val="00CB797F"/>
    <w:rsid w:val="00CB7E67"/>
    <w:rsid w:val="00CB7F9F"/>
    <w:rsid w:val="00CC03E1"/>
    <w:rsid w:val="00CC08B4"/>
    <w:rsid w:val="00CC0938"/>
    <w:rsid w:val="00CC1D15"/>
    <w:rsid w:val="00CC270C"/>
    <w:rsid w:val="00CC3DB8"/>
    <w:rsid w:val="00CC46FE"/>
    <w:rsid w:val="00CC54DD"/>
    <w:rsid w:val="00CC5551"/>
    <w:rsid w:val="00CC5611"/>
    <w:rsid w:val="00CC5818"/>
    <w:rsid w:val="00CC5911"/>
    <w:rsid w:val="00CC5E36"/>
    <w:rsid w:val="00CC6306"/>
    <w:rsid w:val="00CC6365"/>
    <w:rsid w:val="00CC6766"/>
    <w:rsid w:val="00CC68A1"/>
    <w:rsid w:val="00CC6A38"/>
    <w:rsid w:val="00CC6C25"/>
    <w:rsid w:val="00CC7B5C"/>
    <w:rsid w:val="00CD035F"/>
    <w:rsid w:val="00CD08CB"/>
    <w:rsid w:val="00CD0B68"/>
    <w:rsid w:val="00CD0F27"/>
    <w:rsid w:val="00CD0F42"/>
    <w:rsid w:val="00CD1FF7"/>
    <w:rsid w:val="00CD2D07"/>
    <w:rsid w:val="00CD318A"/>
    <w:rsid w:val="00CD386F"/>
    <w:rsid w:val="00CD392F"/>
    <w:rsid w:val="00CD3E9A"/>
    <w:rsid w:val="00CD3EA0"/>
    <w:rsid w:val="00CD5AAF"/>
    <w:rsid w:val="00CD5FFD"/>
    <w:rsid w:val="00CD6276"/>
    <w:rsid w:val="00CD6600"/>
    <w:rsid w:val="00CD6616"/>
    <w:rsid w:val="00CD6E4F"/>
    <w:rsid w:val="00CD6F6F"/>
    <w:rsid w:val="00CD7113"/>
    <w:rsid w:val="00CD77D0"/>
    <w:rsid w:val="00CE016D"/>
    <w:rsid w:val="00CE0966"/>
    <w:rsid w:val="00CE0F6A"/>
    <w:rsid w:val="00CE15A2"/>
    <w:rsid w:val="00CE177E"/>
    <w:rsid w:val="00CE1C8B"/>
    <w:rsid w:val="00CE308B"/>
    <w:rsid w:val="00CE3148"/>
    <w:rsid w:val="00CE321B"/>
    <w:rsid w:val="00CE333B"/>
    <w:rsid w:val="00CE3A11"/>
    <w:rsid w:val="00CE3A52"/>
    <w:rsid w:val="00CE3D40"/>
    <w:rsid w:val="00CE430F"/>
    <w:rsid w:val="00CE4CE1"/>
    <w:rsid w:val="00CE4EF8"/>
    <w:rsid w:val="00CE5DC4"/>
    <w:rsid w:val="00CE6746"/>
    <w:rsid w:val="00CE7409"/>
    <w:rsid w:val="00CE74CB"/>
    <w:rsid w:val="00CE788C"/>
    <w:rsid w:val="00CE7968"/>
    <w:rsid w:val="00CE7C47"/>
    <w:rsid w:val="00CF030E"/>
    <w:rsid w:val="00CF040B"/>
    <w:rsid w:val="00CF068E"/>
    <w:rsid w:val="00CF073E"/>
    <w:rsid w:val="00CF0792"/>
    <w:rsid w:val="00CF0BF4"/>
    <w:rsid w:val="00CF103F"/>
    <w:rsid w:val="00CF1B30"/>
    <w:rsid w:val="00CF2330"/>
    <w:rsid w:val="00CF2B4D"/>
    <w:rsid w:val="00CF3BB0"/>
    <w:rsid w:val="00CF440B"/>
    <w:rsid w:val="00CF48F3"/>
    <w:rsid w:val="00CF4964"/>
    <w:rsid w:val="00CF4C12"/>
    <w:rsid w:val="00CF501A"/>
    <w:rsid w:val="00CF50CD"/>
    <w:rsid w:val="00CF543A"/>
    <w:rsid w:val="00CF57E1"/>
    <w:rsid w:val="00CF58D4"/>
    <w:rsid w:val="00CF6018"/>
    <w:rsid w:val="00CF628B"/>
    <w:rsid w:val="00CF6322"/>
    <w:rsid w:val="00CF633C"/>
    <w:rsid w:val="00CF65E0"/>
    <w:rsid w:val="00CF6C33"/>
    <w:rsid w:val="00CF7212"/>
    <w:rsid w:val="00CF78BE"/>
    <w:rsid w:val="00CF7DE5"/>
    <w:rsid w:val="00D00315"/>
    <w:rsid w:val="00D00A90"/>
    <w:rsid w:val="00D00DC1"/>
    <w:rsid w:val="00D017FE"/>
    <w:rsid w:val="00D01F1B"/>
    <w:rsid w:val="00D020DC"/>
    <w:rsid w:val="00D02B72"/>
    <w:rsid w:val="00D02CD2"/>
    <w:rsid w:val="00D03240"/>
    <w:rsid w:val="00D035D0"/>
    <w:rsid w:val="00D03E43"/>
    <w:rsid w:val="00D0444B"/>
    <w:rsid w:val="00D04F34"/>
    <w:rsid w:val="00D055CA"/>
    <w:rsid w:val="00D05CF2"/>
    <w:rsid w:val="00D05DE4"/>
    <w:rsid w:val="00D069EA"/>
    <w:rsid w:val="00D07502"/>
    <w:rsid w:val="00D0771B"/>
    <w:rsid w:val="00D1097F"/>
    <w:rsid w:val="00D1119F"/>
    <w:rsid w:val="00D11368"/>
    <w:rsid w:val="00D1138E"/>
    <w:rsid w:val="00D114DD"/>
    <w:rsid w:val="00D12281"/>
    <w:rsid w:val="00D12382"/>
    <w:rsid w:val="00D12766"/>
    <w:rsid w:val="00D12F33"/>
    <w:rsid w:val="00D13E66"/>
    <w:rsid w:val="00D14096"/>
    <w:rsid w:val="00D140D0"/>
    <w:rsid w:val="00D149AD"/>
    <w:rsid w:val="00D154DE"/>
    <w:rsid w:val="00D155FF"/>
    <w:rsid w:val="00D15B24"/>
    <w:rsid w:val="00D16775"/>
    <w:rsid w:val="00D1694A"/>
    <w:rsid w:val="00D16FC1"/>
    <w:rsid w:val="00D170A8"/>
    <w:rsid w:val="00D173C9"/>
    <w:rsid w:val="00D176C1"/>
    <w:rsid w:val="00D176D9"/>
    <w:rsid w:val="00D1782B"/>
    <w:rsid w:val="00D17F32"/>
    <w:rsid w:val="00D2033D"/>
    <w:rsid w:val="00D2068E"/>
    <w:rsid w:val="00D20809"/>
    <w:rsid w:val="00D20AB5"/>
    <w:rsid w:val="00D20B7A"/>
    <w:rsid w:val="00D20F6C"/>
    <w:rsid w:val="00D213E0"/>
    <w:rsid w:val="00D2146D"/>
    <w:rsid w:val="00D21D32"/>
    <w:rsid w:val="00D221D5"/>
    <w:rsid w:val="00D22ABA"/>
    <w:rsid w:val="00D22BB3"/>
    <w:rsid w:val="00D22F76"/>
    <w:rsid w:val="00D23070"/>
    <w:rsid w:val="00D23758"/>
    <w:rsid w:val="00D23B9D"/>
    <w:rsid w:val="00D23DC2"/>
    <w:rsid w:val="00D242A9"/>
    <w:rsid w:val="00D24CA7"/>
    <w:rsid w:val="00D24E3A"/>
    <w:rsid w:val="00D24E71"/>
    <w:rsid w:val="00D2530D"/>
    <w:rsid w:val="00D256BE"/>
    <w:rsid w:val="00D256C1"/>
    <w:rsid w:val="00D2591A"/>
    <w:rsid w:val="00D25A3E"/>
    <w:rsid w:val="00D25D02"/>
    <w:rsid w:val="00D26229"/>
    <w:rsid w:val="00D2655D"/>
    <w:rsid w:val="00D266C7"/>
    <w:rsid w:val="00D27396"/>
    <w:rsid w:val="00D279E0"/>
    <w:rsid w:val="00D305EA"/>
    <w:rsid w:val="00D30D54"/>
    <w:rsid w:val="00D312F3"/>
    <w:rsid w:val="00D3218D"/>
    <w:rsid w:val="00D32474"/>
    <w:rsid w:val="00D34211"/>
    <w:rsid w:val="00D3432E"/>
    <w:rsid w:val="00D347FB"/>
    <w:rsid w:val="00D34CFB"/>
    <w:rsid w:val="00D34E94"/>
    <w:rsid w:val="00D34F52"/>
    <w:rsid w:val="00D35F52"/>
    <w:rsid w:val="00D3624D"/>
    <w:rsid w:val="00D368CC"/>
    <w:rsid w:val="00D37B53"/>
    <w:rsid w:val="00D37D6F"/>
    <w:rsid w:val="00D41ACA"/>
    <w:rsid w:val="00D41EDF"/>
    <w:rsid w:val="00D42113"/>
    <w:rsid w:val="00D42A16"/>
    <w:rsid w:val="00D43431"/>
    <w:rsid w:val="00D441C0"/>
    <w:rsid w:val="00D441FB"/>
    <w:rsid w:val="00D44588"/>
    <w:rsid w:val="00D44E01"/>
    <w:rsid w:val="00D45681"/>
    <w:rsid w:val="00D45B9F"/>
    <w:rsid w:val="00D46AA9"/>
    <w:rsid w:val="00D4718F"/>
    <w:rsid w:val="00D47362"/>
    <w:rsid w:val="00D47422"/>
    <w:rsid w:val="00D47E12"/>
    <w:rsid w:val="00D50202"/>
    <w:rsid w:val="00D504B7"/>
    <w:rsid w:val="00D510A0"/>
    <w:rsid w:val="00D51141"/>
    <w:rsid w:val="00D516BB"/>
    <w:rsid w:val="00D51762"/>
    <w:rsid w:val="00D51B10"/>
    <w:rsid w:val="00D52245"/>
    <w:rsid w:val="00D52A29"/>
    <w:rsid w:val="00D531D6"/>
    <w:rsid w:val="00D53CCE"/>
    <w:rsid w:val="00D53DD3"/>
    <w:rsid w:val="00D53E8E"/>
    <w:rsid w:val="00D54FA8"/>
    <w:rsid w:val="00D55481"/>
    <w:rsid w:val="00D557CC"/>
    <w:rsid w:val="00D559B8"/>
    <w:rsid w:val="00D55A8C"/>
    <w:rsid w:val="00D55ACA"/>
    <w:rsid w:val="00D55C4A"/>
    <w:rsid w:val="00D55CF1"/>
    <w:rsid w:val="00D56030"/>
    <w:rsid w:val="00D56CF9"/>
    <w:rsid w:val="00D575F0"/>
    <w:rsid w:val="00D576DD"/>
    <w:rsid w:val="00D57BA5"/>
    <w:rsid w:val="00D602FA"/>
    <w:rsid w:val="00D604F2"/>
    <w:rsid w:val="00D60B1A"/>
    <w:rsid w:val="00D61122"/>
    <w:rsid w:val="00D61C91"/>
    <w:rsid w:val="00D61F26"/>
    <w:rsid w:val="00D61FA1"/>
    <w:rsid w:val="00D62486"/>
    <w:rsid w:val="00D62A60"/>
    <w:rsid w:val="00D62ABD"/>
    <w:rsid w:val="00D633B7"/>
    <w:rsid w:val="00D63719"/>
    <w:rsid w:val="00D63E44"/>
    <w:rsid w:val="00D63F4A"/>
    <w:rsid w:val="00D645F2"/>
    <w:rsid w:val="00D64751"/>
    <w:rsid w:val="00D64FA8"/>
    <w:rsid w:val="00D65898"/>
    <w:rsid w:val="00D65AEA"/>
    <w:rsid w:val="00D667FC"/>
    <w:rsid w:val="00D66C88"/>
    <w:rsid w:val="00D6754E"/>
    <w:rsid w:val="00D675F2"/>
    <w:rsid w:val="00D67BFA"/>
    <w:rsid w:val="00D67ED4"/>
    <w:rsid w:val="00D7013B"/>
    <w:rsid w:val="00D7036A"/>
    <w:rsid w:val="00D703D8"/>
    <w:rsid w:val="00D70460"/>
    <w:rsid w:val="00D70627"/>
    <w:rsid w:val="00D71612"/>
    <w:rsid w:val="00D722CA"/>
    <w:rsid w:val="00D72505"/>
    <w:rsid w:val="00D72B94"/>
    <w:rsid w:val="00D73128"/>
    <w:rsid w:val="00D7336A"/>
    <w:rsid w:val="00D7367F"/>
    <w:rsid w:val="00D744D0"/>
    <w:rsid w:val="00D7492C"/>
    <w:rsid w:val="00D75468"/>
    <w:rsid w:val="00D75B19"/>
    <w:rsid w:val="00D76578"/>
    <w:rsid w:val="00D766D0"/>
    <w:rsid w:val="00D767A0"/>
    <w:rsid w:val="00D76AD9"/>
    <w:rsid w:val="00D770D9"/>
    <w:rsid w:val="00D809C3"/>
    <w:rsid w:val="00D809FB"/>
    <w:rsid w:val="00D80B5B"/>
    <w:rsid w:val="00D80BA9"/>
    <w:rsid w:val="00D80CC2"/>
    <w:rsid w:val="00D817F3"/>
    <w:rsid w:val="00D81CBC"/>
    <w:rsid w:val="00D829FF"/>
    <w:rsid w:val="00D82A1B"/>
    <w:rsid w:val="00D82F5E"/>
    <w:rsid w:val="00D833DB"/>
    <w:rsid w:val="00D839BE"/>
    <w:rsid w:val="00D83AC5"/>
    <w:rsid w:val="00D83B9C"/>
    <w:rsid w:val="00D843DC"/>
    <w:rsid w:val="00D84874"/>
    <w:rsid w:val="00D8516A"/>
    <w:rsid w:val="00D85535"/>
    <w:rsid w:val="00D85CE6"/>
    <w:rsid w:val="00D85D6F"/>
    <w:rsid w:val="00D86193"/>
    <w:rsid w:val="00D86438"/>
    <w:rsid w:val="00D8676E"/>
    <w:rsid w:val="00D86A3F"/>
    <w:rsid w:val="00D86EB7"/>
    <w:rsid w:val="00D87151"/>
    <w:rsid w:val="00D878CB"/>
    <w:rsid w:val="00D9069B"/>
    <w:rsid w:val="00D907CE"/>
    <w:rsid w:val="00D907F0"/>
    <w:rsid w:val="00D90AE7"/>
    <w:rsid w:val="00D90EB6"/>
    <w:rsid w:val="00D915EF"/>
    <w:rsid w:val="00D91600"/>
    <w:rsid w:val="00D91747"/>
    <w:rsid w:val="00D91D33"/>
    <w:rsid w:val="00D92043"/>
    <w:rsid w:val="00D92359"/>
    <w:rsid w:val="00D9258D"/>
    <w:rsid w:val="00D9323F"/>
    <w:rsid w:val="00D93D23"/>
    <w:rsid w:val="00D93FC2"/>
    <w:rsid w:val="00D943A5"/>
    <w:rsid w:val="00D94E7B"/>
    <w:rsid w:val="00D94EEC"/>
    <w:rsid w:val="00D95353"/>
    <w:rsid w:val="00D958F1"/>
    <w:rsid w:val="00D95B37"/>
    <w:rsid w:val="00D95B7D"/>
    <w:rsid w:val="00D962A3"/>
    <w:rsid w:val="00D96849"/>
    <w:rsid w:val="00D96ADC"/>
    <w:rsid w:val="00D97105"/>
    <w:rsid w:val="00D97E34"/>
    <w:rsid w:val="00DA02B1"/>
    <w:rsid w:val="00DA03EC"/>
    <w:rsid w:val="00DA1598"/>
    <w:rsid w:val="00DA2339"/>
    <w:rsid w:val="00DA2366"/>
    <w:rsid w:val="00DA2510"/>
    <w:rsid w:val="00DA272F"/>
    <w:rsid w:val="00DA3417"/>
    <w:rsid w:val="00DA349E"/>
    <w:rsid w:val="00DA3F1F"/>
    <w:rsid w:val="00DA4889"/>
    <w:rsid w:val="00DA49CF"/>
    <w:rsid w:val="00DA61A6"/>
    <w:rsid w:val="00DA62A1"/>
    <w:rsid w:val="00DA66C3"/>
    <w:rsid w:val="00DA7390"/>
    <w:rsid w:val="00DA7B19"/>
    <w:rsid w:val="00DB01E3"/>
    <w:rsid w:val="00DB07D4"/>
    <w:rsid w:val="00DB1C35"/>
    <w:rsid w:val="00DB2DF6"/>
    <w:rsid w:val="00DB3423"/>
    <w:rsid w:val="00DB355C"/>
    <w:rsid w:val="00DB3E5E"/>
    <w:rsid w:val="00DB40B2"/>
    <w:rsid w:val="00DB4170"/>
    <w:rsid w:val="00DB4283"/>
    <w:rsid w:val="00DB436A"/>
    <w:rsid w:val="00DB497F"/>
    <w:rsid w:val="00DB4B8C"/>
    <w:rsid w:val="00DB4E78"/>
    <w:rsid w:val="00DB5060"/>
    <w:rsid w:val="00DB557A"/>
    <w:rsid w:val="00DB5A8E"/>
    <w:rsid w:val="00DB5D60"/>
    <w:rsid w:val="00DB6F30"/>
    <w:rsid w:val="00DB7549"/>
    <w:rsid w:val="00DC0014"/>
    <w:rsid w:val="00DC0776"/>
    <w:rsid w:val="00DC150D"/>
    <w:rsid w:val="00DC1BC2"/>
    <w:rsid w:val="00DC1BDB"/>
    <w:rsid w:val="00DC208F"/>
    <w:rsid w:val="00DC2447"/>
    <w:rsid w:val="00DC2AD9"/>
    <w:rsid w:val="00DC2E3D"/>
    <w:rsid w:val="00DC2F79"/>
    <w:rsid w:val="00DC4589"/>
    <w:rsid w:val="00DC5950"/>
    <w:rsid w:val="00DC5E85"/>
    <w:rsid w:val="00DC62E2"/>
    <w:rsid w:val="00DC65A2"/>
    <w:rsid w:val="00DC686D"/>
    <w:rsid w:val="00DC6BE2"/>
    <w:rsid w:val="00DC702A"/>
    <w:rsid w:val="00DC7154"/>
    <w:rsid w:val="00DC731E"/>
    <w:rsid w:val="00DC755A"/>
    <w:rsid w:val="00DC7946"/>
    <w:rsid w:val="00DC7A55"/>
    <w:rsid w:val="00DD0181"/>
    <w:rsid w:val="00DD051D"/>
    <w:rsid w:val="00DD05EF"/>
    <w:rsid w:val="00DD0712"/>
    <w:rsid w:val="00DD1ABF"/>
    <w:rsid w:val="00DD1E80"/>
    <w:rsid w:val="00DD25F4"/>
    <w:rsid w:val="00DD2614"/>
    <w:rsid w:val="00DD3521"/>
    <w:rsid w:val="00DD3DD8"/>
    <w:rsid w:val="00DD48AC"/>
    <w:rsid w:val="00DD4F99"/>
    <w:rsid w:val="00DD5628"/>
    <w:rsid w:val="00DD5AC1"/>
    <w:rsid w:val="00DD6083"/>
    <w:rsid w:val="00DD62AC"/>
    <w:rsid w:val="00DD67AD"/>
    <w:rsid w:val="00DD68DE"/>
    <w:rsid w:val="00DD6FDF"/>
    <w:rsid w:val="00DD7932"/>
    <w:rsid w:val="00DD796F"/>
    <w:rsid w:val="00DD7AF9"/>
    <w:rsid w:val="00DD7B25"/>
    <w:rsid w:val="00DD7CE7"/>
    <w:rsid w:val="00DD7F99"/>
    <w:rsid w:val="00DE0B32"/>
    <w:rsid w:val="00DE1082"/>
    <w:rsid w:val="00DE1104"/>
    <w:rsid w:val="00DE22A8"/>
    <w:rsid w:val="00DE23AC"/>
    <w:rsid w:val="00DE3711"/>
    <w:rsid w:val="00DE38C4"/>
    <w:rsid w:val="00DE3A01"/>
    <w:rsid w:val="00DE3DA7"/>
    <w:rsid w:val="00DE4956"/>
    <w:rsid w:val="00DE4B51"/>
    <w:rsid w:val="00DE5200"/>
    <w:rsid w:val="00DE5539"/>
    <w:rsid w:val="00DE5A34"/>
    <w:rsid w:val="00DE76E6"/>
    <w:rsid w:val="00DE7E74"/>
    <w:rsid w:val="00DF03E3"/>
    <w:rsid w:val="00DF0AC7"/>
    <w:rsid w:val="00DF0B37"/>
    <w:rsid w:val="00DF0BD2"/>
    <w:rsid w:val="00DF1026"/>
    <w:rsid w:val="00DF1658"/>
    <w:rsid w:val="00DF2C7A"/>
    <w:rsid w:val="00DF2DFD"/>
    <w:rsid w:val="00DF353D"/>
    <w:rsid w:val="00DF3C58"/>
    <w:rsid w:val="00DF403E"/>
    <w:rsid w:val="00DF4348"/>
    <w:rsid w:val="00DF462E"/>
    <w:rsid w:val="00DF50A8"/>
    <w:rsid w:val="00DF5280"/>
    <w:rsid w:val="00DF61E8"/>
    <w:rsid w:val="00DF6BBC"/>
    <w:rsid w:val="00DF6BCA"/>
    <w:rsid w:val="00DF6F81"/>
    <w:rsid w:val="00DF7155"/>
    <w:rsid w:val="00DF716C"/>
    <w:rsid w:val="00DF758F"/>
    <w:rsid w:val="00DF7EE6"/>
    <w:rsid w:val="00E00591"/>
    <w:rsid w:val="00E011EA"/>
    <w:rsid w:val="00E01B2A"/>
    <w:rsid w:val="00E01D80"/>
    <w:rsid w:val="00E024F7"/>
    <w:rsid w:val="00E0328E"/>
    <w:rsid w:val="00E037C3"/>
    <w:rsid w:val="00E03B9F"/>
    <w:rsid w:val="00E03BF3"/>
    <w:rsid w:val="00E0418E"/>
    <w:rsid w:val="00E04284"/>
    <w:rsid w:val="00E047DC"/>
    <w:rsid w:val="00E04AD2"/>
    <w:rsid w:val="00E04CE9"/>
    <w:rsid w:val="00E05376"/>
    <w:rsid w:val="00E05753"/>
    <w:rsid w:val="00E05A5D"/>
    <w:rsid w:val="00E05F8E"/>
    <w:rsid w:val="00E06412"/>
    <w:rsid w:val="00E0655B"/>
    <w:rsid w:val="00E06A7F"/>
    <w:rsid w:val="00E07219"/>
    <w:rsid w:val="00E07B7D"/>
    <w:rsid w:val="00E108CA"/>
    <w:rsid w:val="00E10DD2"/>
    <w:rsid w:val="00E11225"/>
    <w:rsid w:val="00E11430"/>
    <w:rsid w:val="00E116C4"/>
    <w:rsid w:val="00E11C66"/>
    <w:rsid w:val="00E12043"/>
    <w:rsid w:val="00E129A1"/>
    <w:rsid w:val="00E14195"/>
    <w:rsid w:val="00E145B3"/>
    <w:rsid w:val="00E14BDF"/>
    <w:rsid w:val="00E155BF"/>
    <w:rsid w:val="00E15AD6"/>
    <w:rsid w:val="00E15E84"/>
    <w:rsid w:val="00E16005"/>
    <w:rsid w:val="00E17604"/>
    <w:rsid w:val="00E17BC0"/>
    <w:rsid w:val="00E202EF"/>
    <w:rsid w:val="00E2055C"/>
    <w:rsid w:val="00E20754"/>
    <w:rsid w:val="00E20E68"/>
    <w:rsid w:val="00E21491"/>
    <w:rsid w:val="00E21684"/>
    <w:rsid w:val="00E2173E"/>
    <w:rsid w:val="00E21BE1"/>
    <w:rsid w:val="00E21C6B"/>
    <w:rsid w:val="00E22B8E"/>
    <w:rsid w:val="00E22DF1"/>
    <w:rsid w:val="00E22E3B"/>
    <w:rsid w:val="00E2335C"/>
    <w:rsid w:val="00E23430"/>
    <w:rsid w:val="00E238F1"/>
    <w:rsid w:val="00E24628"/>
    <w:rsid w:val="00E246E6"/>
    <w:rsid w:val="00E24E72"/>
    <w:rsid w:val="00E25AF0"/>
    <w:rsid w:val="00E25D2F"/>
    <w:rsid w:val="00E261BF"/>
    <w:rsid w:val="00E2627F"/>
    <w:rsid w:val="00E2662D"/>
    <w:rsid w:val="00E27586"/>
    <w:rsid w:val="00E27639"/>
    <w:rsid w:val="00E2789F"/>
    <w:rsid w:val="00E27940"/>
    <w:rsid w:val="00E303A0"/>
    <w:rsid w:val="00E305B6"/>
    <w:rsid w:val="00E30F85"/>
    <w:rsid w:val="00E31183"/>
    <w:rsid w:val="00E31A3A"/>
    <w:rsid w:val="00E32103"/>
    <w:rsid w:val="00E32857"/>
    <w:rsid w:val="00E33222"/>
    <w:rsid w:val="00E3324E"/>
    <w:rsid w:val="00E33545"/>
    <w:rsid w:val="00E33974"/>
    <w:rsid w:val="00E33B78"/>
    <w:rsid w:val="00E33DC2"/>
    <w:rsid w:val="00E33DEE"/>
    <w:rsid w:val="00E33F8B"/>
    <w:rsid w:val="00E342A7"/>
    <w:rsid w:val="00E34A19"/>
    <w:rsid w:val="00E34D2E"/>
    <w:rsid w:val="00E34E20"/>
    <w:rsid w:val="00E366BE"/>
    <w:rsid w:val="00E36979"/>
    <w:rsid w:val="00E36A13"/>
    <w:rsid w:val="00E36A1A"/>
    <w:rsid w:val="00E36DFD"/>
    <w:rsid w:val="00E370DF"/>
    <w:rsid w:val="00E3752A"/>
    <w:rsid w:val="00E375F4"/>
    <w:rsid w:val="00E37E63"/>
    <w:rsid w:val="00E4043E"/>
    <w:rsid w:val="00E405CC"/>
    <w:rsid w:val="00E41D18"/>
    <w:rsid w:val="00E42E62"/>
    <w:rsid w:val="00E436C3"/>
    <w:rsid w:val="00E43CB8"/>
    <w:rsid w:val="00E444A9"/>
    <w:rsid w:val="00E44D2F"/>
    <w:rsid w:val="00E45558"/>
    <w:rsid w:val="00E4719D"/>
    <w:rsid w:val="00E47232"/>
    <w:rsid w:val="00E472CA"/>
    <w:rsid w:val="00E473F9"/>
    <w:rsid w:val="00E508BB"/>
    <w:rsid w:val="00E50FDB"/>
    <w:rsid w:val="00E51404"/>
    <w:rsid w:val="00E516D2"/>
    <w:rsid w:val="00E51962"/>
    <w:rsid w:val="00E52D27"/>
    <w:rsid w:val="00E53263"/>
    <w:rsid w:val="00E53416"/>
    <w:rsid w:val="00E53728"/>
    <w:rsid w:val="00E5389D"/>
    <w:rsid w:val="00E53D9A"/>
    <w:rsid w:val="00E5400A"/>
    <w:rsid w:val="00E542BC"/>
    <w:rsid w:val="00E546A2"/>
    <w:rsid w:val="00E54AF5"/>
    <w:rsid w:val="00E54CDC"/>
    <w:rsid w:val="00E54FAB"/>
    <w:rsid w:val="00E55750"/>
    <w:rsid w:val="00E558DC"/>
    <w:rsid w:val="00E55931"/>
    <w:rsid w:val="00E55AEA"/>
    <w:rsid w:val="00E55F2F"/>
    <w:rsid w:val="00E56F6C"/>
    <w:rsid w:val="00E56FCC"/>
    <w:rsid w:val="00E57605"/>
    <w:rsid w:val="00E57890"/>
    <w:rsid w:val="00E57BBE"/>
    <w:rsid w:val="00E57DEB"/>
    <w:rsid w:val="00E57E26"/>
    <w:rsid w:val="00E608B1"/>
    <w:rsid w:val="00E60C24"/>
    <w:rsid w:val="00E610F0"/>
    <w:rsid w:val="00E617C0"/>
    <w:rsid w:val="00E6300E"/>
    <w:rsid w:val="00E6306E"/>
    <w:rsid w:val="00E6342C"/>
    <w:rsid w:val="00E63B6A"/>
    <w:rsid w:val="00E63B74"/>
    <w:rsid w:val="00E63FA2"/>
    <w:rsid w:val="00E64023"/>
    <w:rsid w:val="00E64F0F"/>
    <w:rsid w:val="00E65D2F"/>
    <w:rsid w:val="00E65DB5"/>
    <w:rsid w:val="00E65E41"/>
    <w:rsid w:val="00E6662A"/>
    <w:rsid w:val="00E66637"/>
    <w:rsid w:val="00E66A2A"/>
    <w:rsid w:val="00E66D09"/>
    <w:rsid w:val="00E66FFA"/>
    <w:rsid w:val="00E67236"/>
    <w:rsid w:val="00E6767A"/>
    <w:rsid w:val="00E70231"/>
    <w:rsid w:val="00E7035F"/>
    <w:rsid w:val="00E70434"/>
    <w:rsid w:val="00E7046E"/>
    <w:rsid w:val="00E7069E"/>
    <w:rsid w:val="00E70730"/>
    <w:rsid w:val="00E70911"/>
    <w:rsid w:val="00E70B9D"/>
    <w:rsid w:val="00E70FC8"/>
    <w:rsid w:val="00E71CB1"/>
    <w:rsid w:val="00E742C2"/>
    <w:rsid w:val="00E74AE8"/>
    <w:rsid w:val="00E74AF4"/>
    <w:rsid w:val="00E74EA6"/>
    <w:rsid w:val="00E74EBD"/>
    <w:rsid w:val="00E750CC"/>
    <w:rsid w:val="00E75132"/>
    <w:rsid w:val="00E7524B"/>
    <w:rsid w:val="00E7542B"/>
    <w:rsid w:val="00E756C5"/>
    <w:rsid w:val="00E75C64"/>
    <w:rsid w:val="00E75F65"/>
    <w:rsid w:val="00E765BF"/>
    <w:rsid w:val="00E77A9B"/>
    <w:rsid w:val="00E80999"/>
    <w:rsid w:val="00E812E2"/>
    <w:rsid w:val="00E81AC0"/>
    <w:rsid w:val="00E82069"/>
    <w:rsid w:val="00E8265D"/>
    <w:rsid w:val="00E82B8C"/>
    <w:rsid w:val="00E82D78"/>
    <w:rsid w:val="00E82E4A"/>
    <w:rsid w:val="00E8381B"/>
    <w:rsid w:val="00E84DDA"/>
    <w:rsid w:val="00E8519F"/>
    <w:rsid w:val="00E861D0"/>
    <w:rsid w:val="00E86A72"/>
    <w:rsid w:val="00E871A1"/>
    <w:rsid w:val="00E87535"/>
    <w:rsid w:val="00E875FF"/>
    <w:rsid w:val="00E87893"/>
    <w:rsid w:val="00E87AD6"/>
    <w:rsid w:val="00E87B8E"/>
    <w:rsid w:val="00E902E9"/>
    <w:rsid w:val="00E9066F"/>
    <w:rsid w:val="00E906B3"/>
    <w:rsid w:val="00E90CF4"/>
    <w:rsid w:val="00E91A9C"/>
    <w:rsid w:val="00E92CE4"/>
    <w:rsid w:val="00E93027"/>
    <w:rsid w:val="00E931AC"/>
    <w:rsid w:val="00E937A7"/>
    <w:rsid w:val="00E937E9"/>
    <w:rsid w:val="00E93A34"/>
    <w:rsid w:val="00E93BDA"/>
    <w:rsid w:val="00E94058"/>
    <w:rsid w:val="00E94432"/>
    <w:rsid w:val="00E946C4"/>
    <w:rsid w:val="00E9557B"/>
    <w:rsid w:val="00E9562B"/>
    <w:rsid w:val="00E95BC7"/>
    <w:rsid w:val="00E96167"/>
    <w:rsid w:val="00E9650A"/>
    <w:rsid w:val="00E96675"/>
    <w:rsid w:val="00E967E2"/>
    <w:rsid w:val="00E97088"/>
    <w:rsid w:val="00E971EE"/>
    <w:rsid w:val="00E97898"/>
    <w:rsid w:val="00EA0944"/>
    <w:rsid w:val="00EA0BB0"/>
    <w:rsid w:val="00EA0C6B"/>
    <w:rsid w:val="00EA1222"/>
    <w:rsid w:val="00EA1D2B"/>
    <w:rsid w:val="00EA202F"/>
    <w:rsid w:val="00EA2036"/>
    <w:rsid w:val="00EA2385"/>
    <w:rsid w:val="00EA28A7"/>
    <w:rsid w:val="00EA333E"/>
    <w:rsid w:val="00EA3405"/>
    <w:rsid w:val="00EA34C0"/>
    <w:rsid w:val="00EA428E"/>
    <w:rsid w:val="00EA4909"/>
    <w:rsid w:val="00EA4E4E"/>
    <w:rsid w:val="00EA527F"/>
    <w:rsid w:val="00EA5DE6"/>
    <w:rsid w:val="00EA62F0"/>
    <w:rsid w:val="00EA6F9B"/>
    <w:rsid w:val="00EA736D"/>
    <w:rsid w:val="00EA798F"/>
    <w:rsid w:val="00EA7A5F"/>
    <w:rsid w:val="00EA7D36"/>
    <w:rsid w:val="00EB0627"/>
    <w:rsid w:val="00EB066E"/>
    <w:rsid w:val="00EB0F36"/>
    <w:rsid w:val="00EB12F1"/>
    <w:rsid w:val="00EB19DE"/>
    <w:rsid w:val="00EB1D33"/>
    <w:rsid w:val="00EB22B8"/>
    <w:rsid w:val="00EB23C6"/>
    <w:rsid w:val="00EB2C7C"/>
    <w:rsid w:val="00EB320D"/>
    <w:rsid w:val="00EB330A"/>
    <w:rsid w:val="00EB38D6"/>
    <w:rsid w:val="00EB392C"/>
    <w:rsid w:val="00EB3F87"/>
    <w:rsid w:val="00EB4355"/>
    <w:rsid w:val="00EB452A"/>
    <w:rsid w:val="00EB4655"/>
    <w:rsid w:val="00EB4927"/>
    <w:rsid w:val="00EB4CAE"/>
    <w:rsid w:val="00EB4E46"/>
    <w:rsid w:val="00EB5FCE"/>
    <w:rsid w:val="00EB67AA"/>
    <w:rsid w:val="00EB70B3"/>
    <w:rsid w:val="00EB70E4"/>
    <w:rsid w:val="00EC0C29"/>
    <w:rsid w:val="00EC1007"/>
    <w:rsid w:val="00EC146C"/>
    <w:rsid w:val="00EC180B"/>
    <w:rsid w:val="00EC1C14"/>
    <w:rsid w:val="00EC237F"/>
    <w:rsid w:val="00EC26E6"/>
    <w:rsid w:val="00EC2916"/>
    <w:rsid w:val="00EC29ED"/>
    <w:rsid w:val="00EC31F5"/>
    <w:rsid w:val="00EC37A3"/>
    <w:rsid w:val="00EC38B1"/>
    <w:rsid w:val="00EC52DB"/>
    <w:rsid w:val="00EC54D8"/>
    <w:rsid w:val="00EC5A0B"/>
    <w:rsid w:val="00EC6B5B"/>
    <w:rsid w:val="00EC7201"/>
    <w:rsid w:val="00EC763B"/>
    <w:rsid w:val="00ED118F"/>
    <w:rsid w:val="00ED1358"/>
    <w:rsid w:val="00ED15C3"/>
    <w:rsid w:val="00ED1782"/>
    <w:rsid w:val="00ED255E"/>
    <w:rsid w:val="00ED292C"/>
    <w:rsid w:val="00ED3793"/>
    <w:rsid w:val="00ED400A"/>
    <w:rsid w:val="00ED4133"/>
    <w:rsid w:val="00ED4A64"/>
    <w:rsid w:val="00ED54A9"/>
    <w:rsid w:val="00ED5811"/>
    <w:rsid w:val="00ED5A15"/>
    <w:rsid w:val="00ED5BD6"/>
    <w:rsid w:val="00ED6CC0"/>
    <w:rsid w:val="00ED7658"/>
    <w:rsid w:val="00ED77AD"/>
    <w:rsid w:val="00EE0970"/>
    <w:rsid w:val="00EE0C4A"/>
    <w:rsid w:val="00EE1120"/>
    <w:rsid w:val="00EE1AAB"/>
    <w:rsid w:val="00EE1E3C"/>
    <w:rsid w:val="00EE2C6A"/>
    <w:rsid w:val="00EE2EE4"/>
    <w:rsid w:val="00EE31DA"/>
    <w:rsid w:val="00EE38D8"/>
    <w:rsid w:val="00EE3900"/>
    <w:rsid w:val="00EE4083"/>
    <w:rsid w:val="00EE472D"/>
    <w:rsid w:val="00EE4A55"/>
    <w:rsid w:val="00EE4E27"/>
    <w:rsid w:val="00EE51DC"/>
    <w:rsid w:val="00EE5307"/>
    <w:rsid w:val="00EE59F5"/>
    <w:rsid w:val="00EE5F3D"/>
    <w:rsid w:val="00EE6250"/>
    <w:rsid w:val="00EE6C37"/>
    <w:rsid w:val="00EE6CD0"/>
    <w:rsid w:val="00EE728B"/>
    <w:rsid w:val="00EE7945"/>
    <w:rsid w:val="00EE79E8"/>
    <w:rsid w:val="00EE7A83"/>
    <w:rsid w:val="00EE7ACC"/>
    <w:rsid w:val="00EF0956"/>
    <w:rsid w:val="00EF1E7D"/>
    <w:rsid w:val="00EF2056"/>
    <w:rsid w:val="00EF287F"/>
    <w:rsid w:val="00EF29BA"/>
    <w:rsid w:val="00EF2CBC"/>
    <w:rsid w:val="00EF2F3F"/>
    <w:rsid w:val="00EF312F"/>
    <w:rsid w:val="00EF4A2D"/>
    <w:rsid w:val="00EF4BFE"/>
    <w:rsid w:val="00EF4E7D"/>
    <w:rsid w:val="00EF4FA8"/>
    <w:rsid w:val="00EF5C9E"/>
    <w:rsid w:val="00EF5CBC"/>
    <w:rsid w:val="00EF6794"/>
    <w:rsid w:val="00EF6A52"/>
    <w:rsid w:val="00EF75A0"/>
    <w:rsid w:val="00EF7F7C"/>
    <w:rsid w:val="00F0010F"/>
    <w:rsid w:val="00F0022D"/>
    <w:rsid w:val="00F006DC"/>
    <w:rsid w:val="00F00976"/>
    <w:rsid w:val="00F01461"/>
    <w:rsid w:val="00F018E5"/>
    <w:rsid w:val="00F01909"/>
    <w:rsid w:val="00F019D9"/>
    <w:rsid w:val="00F026B2"/>
    <w:rsid w:val="00F0339C"/>
    <w:rsid w:val="00F03434"/>
    <w:rsid w:val="00F037F7"/>
    <w:rsid w:val="00F040E7"/>
    <w:rsid w:val="00F04963"/>
    <w:rsid w:val="00F05E5D"/>
    <w:rsid w:val="00F062D3"/>
    <w:rsid w:val="00F063D8"/>
    <w:rsid w:val="00F0677E"/>
    <w:rsid w:val="00F06A0A"/>
    <w:rsid w:val="00F0727B"/>
    <w:rsid w:val="00F0774D"/>
    <w:rsid w:val="00F07D89"/>
    <w:rsid w:val="00F07FD8"/>
    <w:rsid w:val="00F10C2D"/>
    <w:rsid w:val="00F113D3"/>
    <w:rsid w:val="00F12655"/>
    <w:rsid w:val="00F12C56"/>
    <w:rsid w:val="00F1366D"/>
    <w:rsid w:val="00F13BB3"/>
    <w:rsid w:val="00F149F3"/>
    <w:rsid w:val="00F14BA4"/>
    <w:rsid w:val="00F14CB9"/>
    <w:rsid w:val="00F15399"/>
    <w:rsid w:val="00F16140"/>
    <w:rsid w:val="00F1642B"/>
    <w:rsid w:val="00F165A1"/>
    <w:rsid w:val="00F169A6"/>
    <w:rsid w:val="00F1709F"/>
    <w:rsid w:val="00F17496"/>
    <w:rsid w:val="00F175D1"/>
    <w:rsid w:val="00F17823"/>
    <w:rsid w:val="00F17A0E"/>
    <w:rsid w:val="00F2082A"/>
    <w:rsid w:val="00F208C9"/>
    <w:rsid w:val="00F20FBF"/>
    <w:rsid w:val="00F212A0"/>
    <w:rsid w:val="00F214A8"/>
    <w:rsid w:val="00F21754"/>
    <w:rsid w:val="00F22538"/>
    <w:rsid w:val="00F2286E"/>
    <w:rsid w:val="00F22AB1"/>
    <w:rsid w:val="00F22B2C"/>
    <w:rsid w:val="00F23201"/>
    <w:rsid w:val="00F236E3"/>
    <w:rsid w:val="00F2386B"/>
    <w:rsid w:val="00F23CB9"/>
    <w:rsid w:val="00F2406C"/>
    <w:rsid w:val="00F2505C"/>
    <w:rsid w:val="00F252AB"/>
    <w:rsid w:val="00F25648"/>
    <w:rsid w:val="00F25DB3"/>
    <w:rsid w:val="00F25DDB"/>
    <w:rsid w:val="00F27447"/>
    <w:rsid w:val="00F27598"/>
    <w:rsid w:val="00F27E16"/>
    <w:rsid w:val="00F30125"/>
    <w:rsid w:val="00F3048D"/>
    <w:rsid w:val="00F30604"/>
    <w:rsid w:val="00F3077E"/>
    <w:rsid w:val="00F31299"/>
    <w:rsid w:val="00F312D1"/>
    <w:rsid w:val="00F3146E"/>
    <w:rsid w:val="00F3152A"/>
    <w:rsid w:val="00F31ACE"/>
    <w:rsid w:val="00F31DC2"/>
    <w:rsid w:val="00F31F2C"/>
    <w:rsid w:val="00F3235B"/>
    <w:rsid w:val="00F324F5"/>
    <w:rsid w:val="00F325CE"/>
    <w:rsid w:val="00F335FC"/>
    <w:rsid w:val="00F341DF"/>
    <w:rsid w:val="00F34E43"/>
    <w:rsid w:val="00F355A1"/>
    <w:rsid w:val="00F355BB"/>
    <w:rsid w:val="00F35709"/>
    <w:rsid w:val="00F35DA2"/>
    <w:rsid w:val="00F35E93"/>
    <w:rsid w:val="00F365FF"/>
    <w:rsid w:val="00F37012"/>
    <w:rsid w:val="00F372A6"/>
    <w:rsid w:val="00F3764A"/>
    <w:rsid w:val="00F40A5D"/>
    <w:rsid w:val="00F40B32"/>
    <w:rsid w:val="00F41394"/>
    <w:rsid w:val="00F42CBA"/>
    <w:rsid w:val="00F43B7A"/>
    <w:rsid w:val="00F43E48"/>
    <w:rsid w:val="00F43ED0"/>
    <w:rsid w:val="00F44939"/>
    <w:rsid w:val="00F457B7"/>
    <w:rsid w:val="00F45C18"/>
    <w:rsid w:val="00F462BA"/>
    <w:rsid w:val="00F46821"/>
    <w:rsid w:val="00F46BC5"/>
    <w:rsid w:val="00F46E8E"/>
    <w:rsid w:val="00F46ED6"/>
    <w:rsid w:val="00F46FAF"/>
    <w:rsid w:val="00F47247"/>
    <w:rsid w:val="00F47A49"/>
    <w:rsid w:val="00F47F1A"/>
    <w:rsid w:val="00F502FC"/>
    <w:rsid w:val="00F50768"/>
    <w:rsid w:val="00F50A06"/>
    <w:rsid w:val="00F50FBD"/>
    <w:rsid w:val="00F5101B"/>
    <w:rsid w:val="00F51623"/>
    <w:rsid w:val="00F51F3E"/>
    <w:rsid w:val="00F52DFD"/>
    <w:rsid w:val="00F52E0B"/>
    <w:rsid w:val="00F5337A"/>
    <w:rsid w:val="00F5369B"/>
    <w:rsid w:val="00F539EB"/>
    <w:rsid w:val="00F53D5A"/>
    <w:rsid w:val="00F54926"/>
    <w:rsid w:val="00F5569F"/>
    <w:rsid w:val="00F55A73"/>
    <w:rsid w:val="00F56007"/>
    <w:rsid w:val="00F56750"/>
    <w:rsid w:val="00F56D1F"/>
    <w:rsid w:val="00F56FD2"/>
    <w:rsid w:val="00F570C1"/>
    <w:rsid w:val="00F57710"/>
    <w:rsid w:val="00F57A68"/>
    <w:rsid w:val="00F57CDE"/>
    <w:rsid w:val="00F57D96"/>
    <w:rsid w:val="00F606B6"/>
    <w:rsid w:val="00F60BBA"/>
    <w:rsid w:val="00F61142"/>
    <w:rsid w:val="00F61CD0"/>
    <w:rsid w:val="00F61E54"/>
    <w:rsid w:val="00F61FC7"/>
    <w:rsid w:val="00F624FF"/>
    <w:rsid w:val="00F62836"/>
    <w:rsid w:val="00F62E2E"/>
    <w:rsid w:val="00F62FE1"/>
    <w:rsid w:val="00F63064"/>
    <w:rsid w:val="00F635C3"/>
    <w:rsid w:val="00F63875"/>
    <w:rsid w:val="00F63963"/>
    <w:rsid w:val="00F63BE5"/>
    <w:rsid w:val="00F64330"/>
    <w:rsid w:val="00F643D4"/>
    <w:rsid w:val="00F644F3"/>
    <w:rsid w:val="00F64525"/>
    <w:rsid w:val="00F6470A"/>
    <w:rsid w:val="00F64756"/>
    <w:rsid w:val="00F64B13"/>
    <w:rsid w:val="00F64D96"/>
    <w:rsid w:val="00F64DB3"/>
    <w:rsid w:val="00F6535C"/>
    <w:rsid w:val="00F65B8A"/>
    <w:rsid w:val="00F65DF3"/>
    <w:rsid w:val="00F6696A"/>
    <w:rsid w:val="00F66C57"/>
    <w:rsid w:val="00F66E0D"/>
    <w:rsid w:val="00F675BC"/>
    <w:rsid w:val="00F677B0"/>
    <w:rsid w:val="00F7065B"/>
    <w:rsid w:val="00F7084A"/>
    <w:rsid w:val="00F7273C"/>
    <w:rsid w:val="00F7345C"/>
    <w:rsid w:val="00F734C7"/>
    <w:rsid w:val="00F73A30"/>
    <w:rsid w:val="00F73BD6"/>
    <w:rsid w:val="00F73DB5"/>
    <w:rsid w:val="00F741B4"/>
    <w:rsid w:val="00F755AF"/>
    <w:rsid w:val="00F7585D"/>
    <w:rsid w:val="00F77186"/>
    <w:rsid w:val="00F801B1"/>
    <w:rsid w:val="00F80372"/>
    <w:rsid w:val="00F814B7"/>
    <w:rsid w:val="00F81741"/>
    <w:rsid w:val="00F8184F"/>
    <w:rsid w:val="00F8209A"/>
    <w:rsid w:val="00F825DC"/>
    <w:rsid w:val="00F8273A"/>
    <w:rsid w:val="00F8273E"/>
    <w:rsid w:val="00F82BE9"/>
    <w:rsid w:val="00F82DBE"/>
    <w:rsid w:val="00F831CD"/>
    <w:rsid w:val="00F839B0"/>
    <w:rsid w:val="00F83A9D"/>
    <w:rsid w:val="00F83AAB"/>
    <w:rsid w:val="00F84AC0"/>
    <w:rsid w:val="00F850F9"/>
    <w:rsid w:val="00F8550C"/>
    <w:rsid w:val="00F85CB9"/>
    <w:rsid w:val="00F85FA3"/>
    <w:rsid w:val="00F86E23"/>
    <w:rsid w:val="00F871C1"/>
    <w:rsid w:val="00F87C7C"/>
    <w:rsid w:val="00F87FEB"/>
    <w:rsid w:val="00F902F8"/>
    <w:rsid w:val="00F908BD"/>
    <w:rsid w:val="00F91017"/>
    <w:rsid w:val="00F914A6"/>
    <w:rsid w:val="00F917F0"/>
    <w:rsid w:val="00F91A09"/>
    <w:rsid w:val="00F92129"/>
    <w:rsid w:val="00F924B2"/>
    <w:rsid w:val="00F9283B"/>
    <w:rsid w:val="00F92F6F"/>
    <w:rsid w:val="00F9330C"/>
    <w:rsid w:val="00F93DB3"/>
    <w:rsid w:val="00F94D9A"/>
    <w:rsid w:val="00F94EC4"/>
    <w:rsid w:val="00F956AD"/>
    <w:rsid w:val="00F95B8E"/>
    <w:rsid w:val="00F9626F"/>
    <w:rsid w:val="00F964E4"/>
    <w:rsid w:val="00F9678F"/>
    <w:rsid w:val="00F96831"/>
    <w:rsid w:val="00F96B1C"/>
    <w:rsid w:val="00F96C70"/>
    <w:rsid w:val="00F9744B"/>
    <w:rsid w:val="00F9766A"/>
    <w:rsid w:val="00F9794B"/>
    <w:rsid w:val="00FA022C"/>
    <w:rsid w:val="00FA087E"/>
    <w:rsid w:val="00FA0C0D"/>
    <w:rsid w:val="00FA0D28"/>
    <w:rsid w:val="00FA1E1C"/>
    <w:rsid w:val="00FA23DC"/>
    <w:rsid w:val="00FA2D60"/>
    <w:rsid w:val="00FA32EA"/>
    <w:rsid w:val="00FA3508"/>
    <w:rsid w:val="00FA3611"/>
    <w:rsid w:val="00FA394E"/>
    <w:rsid w:val="00FA3A1A"/>
    <w:rsid w:val="00FA3C6C"/>
    <w:rsid w:val="00FA3DFD"/>
    <w:rsid w:val="00FA42E7"/>
    <w:rsid w:val="00FA46C7"/>
    <w:rsid w:val="00FA4CFB"/>
    <w:rsid w:val="00FA4D32"/>
    <w:rsid w:val="00FA5897"/>
    <w:rsid w:val="00FA63E7"/>
    <w:rsid w:val="00FA65F2"/>
    <w:rsid w:val="00FA7697"/>
    <w:rsid w:val="00FA7C29"/>
    <w:rsid w:val="00FA7EE7"/>
    <w:rsid w:val="00FB0A39"/>
    <w:rsid w:val="00FB0A86"/>
    <w:rsid w:val="00FB0F07"/>
    <w:rsid w:val="00FB16DC"/>
    <w:rsid w:val="00FB230C"/>
    <w:rsid w:val="00FB3075"/>
    <w:rsid w:val="00FB311B"/>
    <w:rsid w:val="00FB31A4"/>
    <w:rsid w:val="00FB32E4"/>
    <w:rsid w:val="00FB381A"/>
    <w:rsid w:val="00FB3B9D"/>
    <w:rsid w:val="00FB3D6F"/>
    <w:rsid w:val="00FB4317"/>
    <w:rsid w:val="00FB498A"/>
    <w:rsid w:val="00FB4C08"/>
    <w:rsid w:val="00FB4FF8"/>
    <w:rsid w:val="00FB5810"/>
    <w:rsid w:val="00FB587D"/>
    <w:rsid w:val="00FB5BC9"/>
    <w:rsid w:val="00FB5F36"/>
    <w:rsid w:val="00FB63D8"/>
    <w:rsid w:val="00FB699B"/>
    <w:rsid w:val="00FB7271"/>
    <w:rsid w:val="00FB7AC8"/>
    <w:rsid w:val="00FC1170"/>
    <w:rsid w:val="00FC1534"/>
    <w:rsid w:val="00FC1C2B"/>
    <w:rsid w:val="00FC290E"/>
    <w:rsid w:val="00FC3209"/>
    <w:rsid w:val="00FC33BF"/>
    <w:rsid w:val="00FC3C30"/>
    <w:rsid w:val="00FC4290"/>
    <w:rsid w:val="00FC4D4E"/>
    <w:rsid w:val="00FC504D"/>
    <w:rsid w:val="00FC5DF0"/>
    <w:rsid w:val="00FC6610"/>
    <w:rsid w:val="00FC661D"/>
    <w:rsid w:val="00FC6E3D"/>
    <w:rsid w:val="00FC78C1"/>
    <w:rsid w:val="00FD074A"/>
    <w:rsid w:val="00FD0DD2"/>
    <w:rsid w:val="00FD1ED9"/>
    <w:rsid w:val="00FD2119"/>
    <w:rsid w:val="00FD2366"/>
    <w:rsid w:val="00FD2E59"/>
    <w:rsid w:val="00FD3037"/>
    <w:rsid w:val="00FD3551"/>
    <w:rsid w:val="00FD3DA1"/>
    <w:rsid w:val="00FD3E86"/>
    <w:rsid w:val="00FD491E"/>
    <w:rsid w:val="00FD515E"/>
    <w:rsid w:val="00FD537B"/>
    <w:rsid w:val="00FD5582"/>
    <w:rsid w:val="00FD596E"/>
    <w:rsid w:val="00FD65F0"/>
    <w:rsid w:val="00FD7B74"/>
    <w:rsid w:val="00FD7BC0"/>
    <w:rsid w:val="00FD7E5D"/>
    <w:rsid w:val="00FE17C6"/>
    <w:rsid w:val="00FE198C"/>
    <w:rsid w:val="00FE1A78"/>
    <w:rsid w:val="00FE1BD2"/>
    <w:rsid w:val="00FE1E32"/>
    <w:rsid w:val="00FE1E60"/>
    <w:rsid w:val="00FE234A"/>
    <w:rsid w:val="00FE2C7E"/>
    <w:rsid w:val="00FE2EF4"/>
    <w:rsid w:val="00FE2F6F"/>
    <w:rsid w:val="00FE3091"/>
    <w:rsid w:val="00FE3EE7"/>
    <w:rsid w:val="00FE4DDF"/>
    <w:rsid w:val="00FE5527"/>
    <w:rsid w:val="00FE59D0"/>
    <w:rsid w:val="00FE5B69"/>
    <w:rsid w:val="00FE65CB"/>
    <w:rsid w:val="00FE6D25"/>
    <w:rsid w:val="00FE7EC8"/>
    <w:rsid w:val="00FF051D"/>
    <w:rsid w:val="00FF0800"/>
    <w:rsid w:val="00FF0A71"/>
    <w:rsid w:val="00FF0F91"/>
    <w:rsid w:val="00FF1083"/>
    <w:rsid w:val="00FF13DD"/>
    <w:rsid w:val="00FF1645"/>
    <w:rsid w:val="00FF18C3"/>
    <w:rsid w:val="00FF2F77"/>
    <w:rsid w:val="00FF3C88"/>
    <w:rsid w:val="00FF3D53"/>
    <w:rsid w:val="00FF4CF9"/>
    <w:rsid w:val="00FF538D"/>
    <w:rsid w:val="00FF56DC"/>
    <w:rsid w:val="00FF57B2"/>
    <w:rsid w:val="00FF5B01"/>
    <w:rsid w:val="00FF5C7E"/>
    <w:rsid w:val="00FF5C8B"/>
    <w:rsid w:val="00FF6306"/>
    <w:rsid w:val="00FF6B0B"/>
    <w:rsid w:val="00FF6ED4"/>
    <w:rsid w:val="00FF74FB"/>
    <w:rsid w:val="00FF76E4"/>
    <w:rsid w:val="00FF77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97EE0A4"/>
  <w15:chartTrackingRefBased/>
  <w15:docId w15:val="{AA7F4502-1486-483B-B4EE-233856470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B56"/>
    <w:pPr>
      <w:overflowPunct w:val="0"/>
      <w:autoSpaceDE w:val="0"/>
      <w:autoSpaceDN w:val="0"/>
      <w:adjustRightInd w:val="0"/>
      <w:spacing w:after="180"/>
    </w:pPr>
    <w:rPr>
      <w:color w:val="000000"/>
      <w:lang w:val="en-US" w:eastAsia="ja-JP"/>
    </w:rPr>
  </w:style>
  <w:style w:type="paragraph" w:styleId="Heading1">
    <w:name w:val="heading 1"/>
    <w:next w:val="Normal"/>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aliases w:val="H2,h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aliases w:val="h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rPr>
      <w:b w:val="0"/>
      <w:sz w:val="20"/>
    </w:rPr>
  </w:style>
  <w:style w:type="paragraph" w:styleId="Heading7">
    <w:name w:val="heading 7"/>
    <w:basedOn w:val="H6"/>
    <w:next w:val="Normal"/>
    <w:qFormat/>
    <w:pPr>
      <w:numPr>
        <w:ilvl w:val="6"/>
      </w:numPr>
      <w:outlineLvl w:val="6"/>
    </w:pPr>
    <w:rPr>
      <w:b w:val="0"/>
      <w:sz w:val="20"/>
    </w:r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AJ">
    <w:name w:val="TAJ"/>
    <w:basedOn w:val="Normal"/>
    <w:pPr>
      <w:keepNext/>
      <w:keepLines/>
      <w:textAlignment w:val="baseline"/>
    </w:pPr>
    <w:rPr>
      <w:rFonts w:eastAsia="Times New Roman"/>
      <w:lang w:eastAsia="en-US"/>
    </w:rPr>
  </w:style>
  <w:style w:type="paragraph" w:customStyle="1" w:styleId="NO">
    <w:name w:val="NO"/>
    <w:basedOn w:val="Normal"/>
    <w:pPr>
      <w:keepLines/>
      <w:ind w:left="1135" w:hanging="851"/>
      <w:textAlignment w:val="baseline"/>
    </w:pPr>
    <w:rPr>
      <w:rFonts w:eastAsia="Times New Roman"/>
    </w:rPr>
  </w:style>
  <w:style w:type="paragraph" w:customStyle="1" w:styleId="HO">
    <w:name w:val="HO"/>
    <w:basedOn w:val="Normal"/>
    <w:pPr>
      <w:jc w:val="right"/>
      <w:textAlignment w:val="baseline"/>
    </w:pPr>
    <w:rPr>
      <w:rFonts w:eastAsia="Times New Roman"/>
      <w:b/>
      <w:lang w:eastAsia="en-US"/>
    </w:rPr>
  </w:style>
  <w:style w:type="paragraph" w:customStyle="1" w:styleId="HE">
    <w:name w:val="HE"/>
    <w:basedOn w:val="Normal"/>
    <w:pPr>
      <w:textAlignment w:val="baseline"/>
    </w:pPr>
    <w:rPr>
      <w:rFonts w:eastAsia="Times New Roman"/>
      <w:b/>
      <w:lang w:eastAsia="en-US"/>
    </w:rPr>
  </w:style>
  <w:style w:type="paragraph" w:customStyle="1" w:styleId="EX">
    <w:name w:val="EX"/>
    <w:basedOn w:val="Normal"/>
    <w:pPr>
      <w:keepLines/>
      <w:ind w:left="1702" w:hanging="1418"/>
      <w:textAlignment w:val="baseline"/>
    </w:pPr>
    <w:rPr>
      <w:rFonts w:eastAsia="Times New Roman"/>
    </w:rPr>
  </w:style>
  <w:style w:type="paragraph" w:customStyle="1" w:styleId="FP">
    <w:name w:val="FP"/>
    <w:basedOn w:val="Normal"/>
    <w:pPr>
      <w:spacing w:after="0"/>
      <w:textAlignment w:val="baseline"/>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pPr>
      <w:ind w:left="851" w:hanging="284"/>
    </w:pPr>
  </w:style>
  <w:style w:type="paragraph" w:customStyle="1" w:styleId="B1">
    <w:name w:val="B1"/>
    <w:basedOn w:val="Normal"/>
    <w:link w:val="B1Char1"/>
    <w:qFormat/>
    <w:pPr>
      <w:ind w:left="568" w:hanging="284"/>
    </w:pPr>
  </w:style>
  <w:style w:type="paragraph" w:customStyle="1" w:styleId="B3">
    <w:name w:val="B3"/>
    <w:basedOn w:val="Normal"/>
    <w:link w:val="B3Char"/>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textAlignment w:val="baseline"/>
    </w:pPr>
    <w:rPr>
      <w:rFonts w:eastAsia="Times New Roman"/>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TF">
    <w:name w:val="TF"/>
    <w:basedOn w:val="TH"/>
    <w:pPr>
      <w:keepNext w:val="0"/>
      <w:spacing w:before="0" w:after="240"/>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semiHidden/>
    <w:pPr>
      <w:tabs>
        <w:tab w:val="center" w:pos="4153"/>
        <w:tab w:val="right" w:pos="8306"/>
      </w:tabs>
    </w:pPr>
  </w:style>
  <w:style w:type="paragraph" w:styleId="Header">
    <w:name w:val="header"/>
    <w:aliases w:val="header odd"/>
    <w:basedOn w:val="Normal"/>
    <w:link w:val="HeaderChar"/>
    <w:uiPriority w:val="99"/>
    <w:pPr>
      <w:tabs>
        <w:tab w:val="center" w:pos="4153"/>
        <w:tab w:val="right" w:pos="8306"/>
      </w:tabs>
    </w:pPr>
  </w:style>
  <w:style w:type="paragraph" w:styleId="DocumentMap">
    <w:name w:val="Document Map"/>
    <w:basedOn w:val="Normal"/>
    <w:semiHidden/>
    <w:rPr>
      <w:rFonts w:ascii="Tahoma" w:hAnsi="Tahoma" w:cs="Tahoma"/>
      <w:sz w:val="16"/>
      <w:szCs w:val="16"/>
    </w:rPr>
  </w:style>
  <w:style w:type="character" w:customStyle="1" w:styleId="CharChar5">
    <w:name w:val="Char Char5"/>
    <w:rPr>
      <w:rFonts w:ascii="Tahoma" w:hAnsi="Tahoma" w:cs="Tahoma"/>
      <w:color w:val="000000"/>
      <w:sz w:val="16"/>
      <w:szCs w:val="16"/>
      <w:lang w:val="en-GB" w:eastAsia="ja-JP"/>
    </w:rPr>
  </w:style>
  <w:style w:type="character" w:customStyle="1" w:styleId="H2Char">
    <w:name w:val="H2 Char"/>
    <w:aliases w:val="h2 Char Char"/>
    <w:rPr>
      <w:rFonts w:ascii="Arial" w:hAnsi="Arial"/>
      <w:sz w:val="32"/>
      <w:lang w:val="en-GB" w:eastAsia="ja-JP"/>
    </w:rPr>
  </w:style>
  <w:style w:type="character" w:customStyle="1" w:styleId="B1Char">
    <w:name w:val="B1 Char"/>
    <w:rPr>
      <w:color w:val="000000"/>
      <w:lang w:val="en-GB" w:eastAsia="ja-JP"/>
    </w:rPr>
  </w:style>
  <w:style w:type="paragraph" w:styleId="BalloonText">
    <w:name w:val="Balloon Text"/>
    <w:basedOn w:val="Normal"/>
    <w:pPr>
      <w:spacing w:after="0"/>
    </w:pPr>
    <w:rPr>
      <w:rFonts w:ascii="Tahoma" w:hAnsi="Tahoma" w:cs="Tahoma"/>
      <w:sz w:val="16"/>
      <w:szCs w:val="16"/>
    </w:rPr>
  </w:style>
  <w:style w:type="character" w:customStyle="1" w:styleId="CharChar4">
    <w:name w:val="Char Char4"/>
    <w:rPr>
      <w:rFonts w:ascii="Tahoma" w:hAnsi="Tahoma" w:cs="Tahoma"/>
      <w:color w:val="000000"/>
      <w:sz w:val="16"/>
      <w:szCs w:val="16"/>
      <w:lang w:val="en-GB" w:eastAsia="ja-JP"/>
    </w:rPr>
  </w:style>
  <w:style w:type="paragraph" w:styleId="PlainText">
    <w:name w:val="Plain Text"/>
    <w:basedOn w:val="Normal"/>
    <w:semiHidden/>
    <w:pPr>
      <w:overflowPunct/>
      <w:autoSpaceDE/>
      <w:autoSpaceDN/>
      <w:adjustRightInd/>
    </w:pPr>
    <w:rPr>
      <w:rFonts w:ascii="Courier New" w:hAnsi="Courier New"/>
      <w:color w:val="auto"/>
      <w:lang w:val="nb-NO" w:eastAsia="en-US"/>
    </w:rPr>
  </w:style>
  <w:style w:type="character" w:customStyle="1" w:styleId="CharChar3">
    <w:name w:val="Char Char3"/>
    <w:rPr>
      <w:rFonts w:ascii="Courier New" w:hAnsi="Courier New"/>
      <w:lang w:val="nb-NO"/>
    </w:rPr>
  </w:style>
  <w:style w:type="character" w:customStyle="1" w:styleId="NOZchn">
    <w:name w:val="NO Zchn"/>
    <w:rPr>
      <w:color w:val="000000"/>
      <w:lang w:val="en-GB" w:eastAsia="ja-JP"/>
    </w:rPr>
  </w:style>
  <w:style w:type="character" w:customStyle="1" w:styleId="EditorsNoteChar">
    <w:name w:val="Editor's Note Char"/>
    <w:rPr>
      <w:color w:val="FF0000"/>
      <w:lang w:val="en-GB" w:eastAsia="ja-JP"/>
    </w:rPr>
  </w:style>
  <w:style w:type="paragraph" w:customStyle="1" w:styleId="Clearformatting">
    <w:name w:val="Clear formatting"/>
    <w:basedOn w:val="Normal"/>
    <w:rPr>
      <w:b/>
    </w:rPr>
  </w:style>
  <w:style w:type="paragraph" w:styleId="Index1">
    <w:name w:val="index 1"/>
    <w:basedOn w:val="Normal"/>
    <w:next w:val="Normal"/>
    <w:autoRedefine/>
    <w:semiHidden/>
    <w:pPr>
      <w:ind w:left="200" w:hanging="200"/>
    </w:pPr>
  </w:style>
  <w:style w:type="paragraph" w:styleId="IndexHeading">
    <w:name w:val="index heading"/>
    <w:basedOn w:val="Normal"/>
    <w:next w:val="Normal"/>
    <w:semiHidden/>
    <w:pPr>
      <w:pBdr>
        <w:top w:val="single" w:sz="12" w:space="0" w:color="auto"/>
      </w:pBdr>
      <w:overflowPunct/>
      <w:autoSpaceDE/>
      <w:autoSpaceDN/>
      <w:adjustRightInd/>
      <w:spacing w:before="360" w:after="240"/>
    </w:pPr>
    <w:rPr>
      <w:b/>
      <w:i/>
      <w:color w:val="auto"/>
      <w:sz w:val="26"/>
      <w:lang w:eastAsia="en-US"/>
    </w:rPr>
  </w:style>
  <w:style w:type="paragraph" w:styleId="NormalWeb">
    <w:name w:val="Normal (Web)"/>
    <w:basedOn w:val="Normal"/>
    <w:uiPriority w:val="99"/>
    <w:semiHidden/>
    <w:unhideWhenUsed/>
    <w:pPr>
      <w:overflowPunct/>
      <w:autoSpaceDE/>
      <w:autoSpaceDN/>
      <w:adjustRightInd/>
      <w:spacing w:before="100" w:beforeAutospacing="1" w:after="100" w:afterAutospacing="1"/>
    </w:pPr>
    <w:rPr>
      <w:color w:val="auto"/>
      <w:sz w:val="24"/>
      <w:szCs w:val="24"/>
      <w:lang w:eastAsia="en-US"/>
    </w:rPr>
  </w:style>
  <w:style w:type="paragraph" w:customStyle="1" w:styleId="CharChar1CharCharCharCharCharChar">
    <w:name w:val="Char Char1 Char Char Char Char Char Char"/>
    <w:semiHidden/>
    <w:pPr>
      <w:keepNext/>
      <w:numPr>
        <w:numId w:val="1"/>
      </w:numPr>
      <w:autoSpaceDE w:val="0"/>
      <w:autoSpaceDN w:val="0"/>
      <w:adjustRightInd w:val="0"/>
      <w:spacing w:before="60" w:after="60"/>
      <w:jc w:val="both"/>
    </w:pPr>
    <w:rPr>
      <w:rFonts w:ascii="Arial" w:hAnsi="Arial" w:cs="Arial"/>
      <w:color w:val="0000FF"/>
      <w:kern w:val="2"/>
      <w:lang w:val="en-US"/>
    </w:rPr>
  </w:style>
  <w:style w:type="character" w:styleId="CommentReference">
    <w:name w:val="annotation reference"/>
    <w:semiHidden/>
    <w:rPr>
      <w:sz w:val="16"/>
      <w:szCs w:val="16"/>
    </w:rPr>
  </w:style>
  <w:style w:type="paragraph" w:styleId="CommentText">
    <w:name w:val="annotation text"/>
    <w:basedOn w:val="Normal"/>
    <w:semiHidden/>
  </w:style>
  <w:style w:type="character" w:customStyle="1" w:styleId="CharChar2">
    <w:name w:val="Char Char2"/>
    <w:rPr>
      <w:color w:val="000000"/>
      <w:lang w:val="en-GB" w:eastAsia="ja-JP"/>
    </w:rPr>
  </w:style>
  <w:style w:type="paragraph" w:styleId="CommentSubject">
    <w:name w:val="annotation subject"/>
    <w:basedOn w:val="CommentText"/>
    <w:next w:val="CommentText"/>
    <w:rPr>
      <w:b/>
      <w:bCs/>
    </w:rPr>
  </w:style>
  <w:style w:type="character" w:customStyle="1" w:styleId="CharChar1">
    <w:name w:val="Char Char1"/>
    <w:rPr>
      <w:b/>
      <w:bCs/>
      <w:color w:val="000000"/>
      <w:lang w:val="en-GB" w:eastAsia="ja-JP"/>
    </w:rPr>
  </w:style>
  <w:style w:type="paragraph" w:styleId="BodyText">
    <w:name w:val="Body Text"/>
    <w:basedOn w:val="Normal"/>
    <w:link w:val="BodyTextChar"/>
    <w:semiHidden/>
    <w:pPr>
      <w:spacing w:after="120"/>
    </w:pPr>
  </w:style>
  <w:style w:type="character" w:customStyle="1" w:styleId="TALChar">
    <w:name w:val="TAL Char"/>
    <w:link w:val="TAL"/>
    <w:rsid w:val="002D4766"/>
    <w:rPr>
      <w:rFonts w:ascii="Arial" w:hAnsi="Arial"/>
      <w:color w:val="000000"/>
      <w:sz w:val="18"/>
      <w:lang w:val="en-GB" w:eastAsia="ja-JP"/>
    </w:rPr>
  </w:style>
  <w:style w:type="character" w:customStyle="1" w:styleId="CharChar">
    <w:name w:val="Char Char"/>
    <w:rPr>
      <w:color w:val="000000"/>
      <w:lang w:val="en-GB" w:eastAsia="ja-JP"/>
    </w:rPr>
  </w:style>
  <w:style w:type="character" w:customStyle="1" w:styleId="TACChar">
    <w:name w:val="TAC Char"/>
    <w:link w:val="TAC"/>
    <w:locked/>
    <w:rsid w:val="002D4766"/>
  </w:style>
  <w:style w:type="paragraph" w:styleId="Title">
    <w:name w:val="Title"/>
    <w:basedOn w:val="Normal"/>
    <w:link w:val="TitleChar"/>
    <w:qFormat/>
    <w:rsid w:val="00E66D09"/>
    <w:pPr>
      <w:spacing w:after="120"/>
      <w:jc w:val="center"/>
    </w:pPr>
    <w:rPr>
      <w:rFonts w:ascii="Arial" w:eastAsia="MS Mincho" w:hAnsi="Arial"/>
      <w:b/>
      <w:color w:val="auto"/>
      <w:sz w:val="24"/>
      <w:lang w:val="de-DE" w:eastAsia="en-US"/>
    </w:rPr>
  </w:style>
  <w:style w:type="character" w:customStyle="1" w:styleId="BodyTextChar">
    <w:name w:val="Body Text Char"/>
    <w:link w:val="BodyText"/>
    <w:semiHidden/>
    <w:rsid w:val="00DD05EF"/>
    <w:rPr>
      <w:color w:val="000000"/>
      <w:lang w:val="en-GB" w:eastAsia="ja-JP"/>
    </w:rPr>
  </w:style>
  <w:style w:type="character" w:customStyle="1" w:styleId="TitleChar">
    <w:name w:val="Title Char"/>
    <w:link w:val="Title"/>
    <w:rsid w:val="00E66D09"/>
    <w:rPr>
      <w:rFonts w:ascii="Arial" w:eastAsia="MS Mincho" w:hAnsi="Arial"/>
      <w:b/>
      <w:sz w:val="24"/>
      <w:lang w:val="de-DE"/>
    </w:rPr>
  </w:style>
  <w:style w:type="paragraph" w:customStyle="1" w:styleId="ColorfulList-Accent11">
    <w:name w:val="Colorful List - Accent 11"/>
    <w:basedOn w:val="Normal"/>
    <w:uiPriority w:val="34"/>
    <w:qFormat/>
    <w:rsid w:val="0067152D"/>
    <w:pPr>
      <w:overflowPunct/>
      <w:autoSpaceDE/>
      <w:autoSpaceDN/>
      <w:adjustRightInd/>
      <w:spacing w:after="0"/>
      <w:ind w:left="720"/>
    </w:pPr>
    <w:rPr>
      <w:rFonts w:eastAsia="Times New Roman"/>
      <w:color w:val="auto"/>
      <w:sz w:val="24"/>
      <w:szCs w:val="24"/>
      <w:lang w:eastAsia="en-US"/>
    </w:rPr>
  </w:style>
  <w:style w:type="character" w:customStyle="1" w:styleId="TAHCar">
    <w:name w:val="TAH Car"/>
    <w:link w:val="TAH"/>
    <w:qFormat/>
    <w:locked/>
    <w:rsid w:val="00D557CC"/>
    <w:rPr>
      <w:rFonts w:ascii="Arial" w:hAnsi="Arial"/>
      <w:b/>
      <w:color w:val="000000"/>
      <w:sz w:val="18"/>
      <w:lang w:val="en-GB" w:eastAsia="ja-JP"/>
    </w:rPr>
  </w:style>
  <w:style w:type="character" w:customStyle="1" w:styleId="THChar">
    <w:name w:val="TH Char"/>
    <w:link w:val="TH"/>
    <w:rsid w:val="00D557CC"/>
    <w:rPr>
      <w:rFonts w:ascii="Arial" w:hAnsi="Arial"/>
      <w:b/>
      <w:color w:val="000000"/>
      <w:lang w:val="en-GB" w:eastAsia="ja-JP"/>
    </w:rPr>
  </w:style>
  <w:style w:type="paragraph" w:styleId="Caption">
    <w:name w:val="caption"/>
    <w:aliases w:val="cap,cap Char,Caption Char,Caption Char1 Char,cap Char Char1,Caption Char Char1 Char,cap Char2,条目,Caption Char2,Caption Char Char Char,Caption Char Char1,fig and tbl,fighead2,Table Caption,fighead21,fighead22,fighead23,Table Caption1,fighead211"/>
    <w:basedOn w:val="Normal"/>
    <w:next w:val="Normal"/>
    <w:link w:val="CaptionChar1"/>
    <w:unhideWhenUsed/>
    <w:qFormat/>
    <w:rsid w:val="00C22B56"/>
    <w:rPr>
      <w:b/>
      <w:bCs/>
    </w:rPr>
  </w:style>
  <w:style w:type="paragraph" w:styleId="ListParagraph">
    <w:name w:val="List Paragraph"/>
    <w:basedOn w:val="Normal"/>
    <w:link w:val="ListParagraphChar"/>
    <w:uiPriority w:val="34"/>
    <w:qFormat/>
    <w:rsid w:val="00F92129"/>
    <w:pPr>
      <w:ind w:firstLineChars="200" w:firstLine="420"/>
      <w:textAlignment w:val="baseline"/>
    </w:pPr>
    <w:rPr>
      <w:rFonts w:eastAsia="Times New Roman"/>
      <w:color w:val="auto"/>
      <w:lang w:eastAsia="en-US"/>
    </w:rPr>
  </w:style>
  <w:style w:type="character" w:customStyle="1" w:styleId="ListParagraphChar">
    <w:name w:val="List Paragraph Char"/>
    <w:link w:val="ListParagraph"/>
    <w:uiPriority w:val="34"/>
    <w:locked/>
    <w:rsid w:val="00F92129"/>
    <w:rPr>
      <w:rFonts w:eastAsia="Times New Roman"/>
      <w:lang w:val="en-GB" w:eastAsia="en-US"/>
    </w:rPr>
  </w:style>
  <w:style w:type="paragraph" w:customStyle="1" w:styleId="Doc-text2">
    <w:name w:val="Doc-text2"/>
    <w:basedOn w:val="Normal"/>
    <w:link w:val="Doc-text2Char"/>
    <w:qFormat/>
    <w:rsid w:val="00F92129"/>
    <w:pPr>
      <w:tabs>
        <w:tab w:val="left" w:pos="1622"/>
      </w:tabs>
      <w:overflowPunct/>
      <w:autoSpaceDE/>
      <w:autoSpaceDN/>
      <w:adjustRightInd/>
      <w:spacing w:after="0"/>
      <w:ind w:left="1622" w:hanging="363"/>
    </w:pPr>
    <w:rPr>
      <w:rFonts w:ascii="Arial" w:eastAsia="MS Mincho" w:hAnsi="Arial"/>
      <w:color w:val="auto"/>
      <w:szCs w:val="24"/>
      <w:lang w:eastAsia="en-GB"/>
    </w:rPr>
  </w:style>
  <w:style w:type="character" w:customStyle="1" w:styleId="Doc-text2Char">
    <w:name w:val="Doc-text2 Char"/>
    <w:link w:val="Doc-text2"/>
    <w:qFormat/>
    <w:rsid w:val="00F92129"/>
    <w:rPr>
      <w:rFonts w:ascii="Arial" w:eastAsia="MS Mincho" w:hAnsi="Arial"/>
      <w:szCs w:val="24"/>
      <w:lang w:val="en-GB" w:eastAsia="en-GB"/>
    </w:rPr>
  </w:style>
  <w:style w:type="paragraph" w:customStyle="1" w:styleId="Reference">
    <w:name w:val="Reference"/>
    <w:basedOn w:val="Normal"/>
    <w:rsid w:val="00F92129"/>
    <w:pPr>
      <w:numPr>
        <w:numId w:val="3"/>
      </w:numPr>
      <w:spacing w:after="120"/>
      <w:jc w:val="both"/>
      <w:textAlignment w:val="baseline"/>
    </w:pPr>
    <w:rPr>
      <w:rFonts w:ascii="Arial" w:hAnsi="Arial"/>
      <w:color w:val="auto"/>
      <w:lang w:eastAsia="zh-CN"/>
    </w:rPr>
  </w:style>
  <w:style w:type="character" w:customStyle="1" w:styleId="normaltextrun">
    <w:name w:val="normaltextrun"/>
    <w:rsid w:val="00B523F9"/>
  </w:style>
  <w:style w:type="paragraph" w:customStyle="1" w:styleId="paragraph">
    <w:name w:val="paragraph"/>
    <w:basedOn w:val="Normal"/>
    <w:rsid w:val="00B523F9"/>
    <w:pPr>
      <w:overflowPunct/>
      <w:autoSpaceDE/>
      <w:autoSpaceDN/>
      <w:adjustRightInd/>
      <w:spacing w:before="100" w:beforeAutospacing="1" w:after="100" w:afterAutospacing="1"/>
    </w:pPr>
    <w:rPr>
      <w:rFonts w:eastAsia="Times New Roman"/>
      <w:color w:val="auto"/>
      <w:sz w:val="24"/>
      <w:szCs w:val="24"/>
      <w:lang w:eastAsia="zh-CN"/>
    </w:rPr>
  </w:style>
  <w:style w:type="character" w:customStyle="1" w:styleId="eop">
    <w:name w:val="eop"/>
    <w:rsid w:val="00B523F9"/>
  </w:style>
  <w:style w:type="character" w:customStyle="1" w:styleId="spellingerror">
    <w:name w:val="spellingerror"/>
    <w:rsid w:val="005B4F84"/>
  </w:style>
  <w:style w:type="character" w:customStyle="1" w:styleId="scx251815842">
    <w:name w:val="scx251815842"/>
    <w:rsid w:val="005B4F84"/>
  </w:style>
  <w:style w:type="character" w:customStyle="1" w:styleId="PLChar">
    <w:name w:val="PL Char"/>
    <w:link w:val="PL"/>
    <w:qFormat/>
    <w:rsid w:val="00571567"/>
    <w:rPr>
      <w:rFonts w:ascii="Courier New" w:hAnsi="Courier New"/>
      <w:noProof/>
      <w:sz w:val="16"/>
      <w:lang w:val="en-GB" w:eastAsia="ja-JP"/>
    </w:rPr>
  </w:style>
  <w:style w:type="paragraph" w:customStyle="1" w:styleId="CRCoverPage">
    <w:name w:val="CR Cover Page"/>
    <w:link w:val="CRCoverPageZchn"/>
    <w:qFormat/>
    <w:rsid w:val="00280751"/>
    <w:pPr>
      <w:spacing w:after="120"/>
    </w:pPr>
    <w:rPr>
      <w:rFonts w:ascii="Arial" w:eastAsia="Times New Roman" w:hAnsi="Arial"/>
      <w:lang w:val="en-GB" w:eastAsia="en-US"/>
    </w:rPr>
  </w:style>
  <w:style w:type="character" w:customStyle="1" w:styleId="CRCoverPageZchn">
    <w:name w:val="CR Cover Page Zchn"/>
    <w:link w:val="CRCoverPage"/>
    <w:locked/>
    <w:rsid w:val="00280751"/>
    <w:rPr>
      <w:rFonts w:ascii="Arial" w:eastAsia="Times New Roman" w:hAnsi="Arial"/>
      <w:lang w:val="en-GB" w:eastAsia="en-US"/>
    </w:rPr>
  </w:style>
  <w:style w:type="table" w:styleId="GridTable4-Accent5">
    <w:name w:val="Grid Table 4 Accent 5"/>
    <w:basedOn w:val="TableNormal"/>
    <w:uiPriority w:val="49"/>
    <w:rsid w:val="00913677"/>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CRCoverPageChar">
    <w:name w:val="CR Cover Page Char"/>
    <w:locked/>
    <w:rsid w:val="009C1137"/>
    <w:rPr>
      <w:rFonts w:ascii="Arial" w:eastAsia="DengXian" w:hAnsi="Arial" w:cs="Arial"/>
      <w:lang w:eastAsia="en-US"/>
    </w:rPr>
  </w:style>
  <w:style w:type="paragraph" w:customStyle="1" w:styleId="Doc-title">
    <w:name w:val="Doc-title"/>
    <w:basedOn w:val="Normal"/>
    <w:next w:val="Doc-text2"/>
    <w:link w:val="Doc-titleChar"/>
    <w:qFormat/>
    <w:rsid w:val="00EC29ED"/>
    <w:pPr>
      <w:overflowPunct/>
      <w:autoSpaceDE/>
      <w:autoSpaceDN/>
      <w:adjustRightInd/>
      <w:spacing w:before="60" w:after="0"/>
      <w:ind w:left="1259" w:hanging="1259"/>
    </w:pPr>
    <w:rPr>
      <w:rFonts w:ascii="Arial" w:eastAsia="MS Mincho" w:hAnsi="Arial"/>
      <w:noProof/>
      <w:color w:val="auto"/>
      <w:szCs w:val="24"/>
      <w:lang w:eastAsia="en-GB"/>
    </w:rPr>
  </w:style>
  <w:style w:type="character" w:customStyle="1" w:styleId="Doc-titleChar">
    <w:name w:val="Doc-title Char"/>
    <w:link w:val="Doc-title"/>
    <w:qFormat/>
    <w:rsid w:val="00EC29ED"/>
    <w:rPr>
      <w:rFonts w:ascii="Arial" w:eastAsia="MS Mincho" w:hAnsi="Arial"/>
      <w:noProof/>
      <w:szCs w:val="24"/>
      <w:lang w:val="en-GB" w:eastAsia="en-GB"/>
    </w:rPr>
  </w:style>
  <w:style w:type="character" w:styleId="Hyperlink">
    <w:name w:val="Hyperlink"/>
    <w:uiPriority w:val="99"/>
    <w:rsid w:val="00EC29ED"/>
    <w:rPr>
      <w:color w:val="0000FF"/>
      <w:u w:val="single"/>
    </w:rPr>
  </w:style>
  <w:style w:type="table" w:styleId="TableGrid">
    <w:name w:val="Table Grid"/>
    <w:basedOn w:val="TableNormal"/>
    <w:qFormat/>
    <w:rsid w:val="007A1C9E"/>
    <w:pPr>
      <w:spacing w:after="200" w:line="276" w:lineRule="auto"/>
    </w:pPr>
    <w:rPr>
      <w:rFonts w:eastAsia="MS Mincho"/>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qFormat/>
    <w:locked/>
    <w:rsid w:val="007A1C9E"/>
    <w:rPr>
      <w:color w:val="000000"/>
      <w:lang w:val="en-GB" w:eastAsia="ja-JP"/>
    </w:rPr>
  </w:style>
  <w:style w:type="character" w:customStyle="1" w:styleId="B3Char">
    <w:name w:val="B3 Char"/>
    <w:link w:val="B3"/>
    <w:uiPriority w:val="99"/>
    <w:locked/>
    <w:rsid w:val="00836AFE"/>
    <w:rPr>
      <w:color w:val="000000"/>
      <w:lang w:val="en-GB" w:eastAsia="ja-JP"/>
    </w:rPr>
  </w:style>
  <w:style w:type="character" w:customStyle="1" w:styleId="fontstyle01">
    <w:name w:val="fontstyle01"/>
    <w:rsid w:val="00FB4C08"/>
    <w:rPr>
      <w:rFonts w:ascii="Times-Roman" w:hAnsi="Times-Roman" w:hint="default"/>
      <w:b w:val="0"/>
      <w:bCs w:val="0"/>
      <w:i w:val="0"/>
      <w:iCs w:val="0"/>
      <w:color w:val="000000"/>
      <w:sz w:val="20"/>
      <w:szCs w:val="20"/>
    </w:rPr>
  </w:style>
  <w:style w:type="character" w:customStyle="1" w:styleId="CaptionChar1">
    <w:name w:val="Caption Char1"/>
    <w:aliases w:val="cap Char1,cap Char Char,Caption Char Char,Caption Char1 Char Char,cap Char Char1 Char,Caption Char Char1 Char Char,cap Char2 Char,条目 Char,Caption Char2 Char,Caption Char Char Char Char,Caption Char Char1 Char1,fig and tbl Char"/>
    <w:link w:val="Caption"/>
    <w:uiPriority w:val="35"/>
    <w:rsid w:val="005D2DD9"/>
    <w:rPr>
      <w:b/>
      <w:bCs/>
      <w:color w:val="000000"/>
      <w:lang w:val="en-GB" w:eastAsia="ja-JP"/>
    </w:rPr>
  </w:style>
  <w:style w:type="character" w:customStyle="1" w:styleId="B1Zchn">
    <w:name w:val="B1 Zchn"/>
    <w:uiPriority w:val="99"/>
    <w:qFormat/>
    <w:rsid w:val="004E22DE"/>
    <w:rPr>
      <w:lang w:eastAsia="en-US"/>
    </w:rPr>
  </w:style>
  <w:style w:type="character" w:customStyle="1" w:styleId="HeaderChar">
    <w:name w:val="Header Char"/>
    <w:aliases w:val="header odd Char"/>
    <w:link w:val="Header"/>
    <w:uiPriority w:val="99"/>
    <w:rsid w:val="00BA7719"/>
    <w:rPr>
      <w:color w:val="000000"/>
      <w:lang w:val="en-GB" w:eastAsia="ja-JP"/>
    </w:rPr>
  </w:style>
  <w:style w:type="paragraph" w:customStyle="1" w:styleId="EmailDiscussion2">
    <w:name w:val="EmailDiscussion2"/>
    <w:basedOn w:val="Doc-text2"/>
    <w:qFormat/>
    <w:rsid w:val="0075785A"/>
  </w:style>
  <w:style w:type="paragraph" w:customStyle="1" w:styleId="Agreement">
    <w:name w:val="Agreement"/>
    <w:basedOn w:val="Normal"/>
    <w:next w:val="Doc-text2"/>
    <w:qFormat/>
    <w:rsid w:val="006C0727"/>
    <w:pPr>
      <w:numPr>
        <w:numId w:val="4"/>
      </w:numPr>
      <w:tabs>
        <w:tab w:val="clear" w:pos="2250"/>
        <w:tab w:val="num" w:pos="1980"/>
      </w:tabs>
      <w:overflowPunct/>
      <w:autoSpaceDE/>
      <w:autoSpaceDN/>
      <w:adjustRightInd/>
      <w:spacing w:before="60" w:after="0"/>
      <w:ind w:left="1980"/>
    </w:pPr>
    <w:rPr>
      <w:rFonts w:ascii="Arial" w:eastAsia="MS Mincho" w:hAnsi="Arial"/>
      <w:b/>
      <w:color w:val="auto"/>
      <w:szCs w:val="24"/>
      <w:lang w:eastAsia="en-GB"/>
    </w:rPr>
  </w:style>
  <w:style w:type="character" w:customStyle="1" w:styleId="TALCar">
    <w:name w:val="TAL Car"/>
    <w:qFormat/>
    <w:rsid w:val="00065FFC"/>
    <w:rPr>
      <w:rFonts w:ascii="Arial" w:hAnsi="Arial"/>
      <w:sz w:val="18"/>
      <w:lang w:val="en-GB" w:eastAsia="en-US"/>
    </w:rPr>
  </w:style>
  <w:style w:type="character" w:customStyle="1" w:styleId="B2Char">
    <w:name w:val="B2 Char"/>
    <w:link w:val="B2"/>
    <w:qFormat/>
    <w:rsid w:val="00076E35"/>
    <w:rPr>
      <w:color w:val="000000"/>
      <w:lang w:val="en-GB" w:eastAsia="ja-JP"/>
    </w:rPr>
  </w:style>
  <w:style w:type="character" w:customStyle="1" w:styleId="fontstyle21">
    <w:name w:val="fontstyle21"/>
    <w:rsid w:val="00870303"/>
    <w:rPr>
      <w:rFonts w:ascii="TimesNewRomanPSMT" w:hAnsi="TimesNewRomanPSMT" w:hint="default"/>
      <w:b w:val="0"/>
      <w:bCs w:val="0"/>
      <w:i w:val="0"/>
      <w:iCs w:val="0"/>
      <w:color w:val="000000"/>
      <w:sz w:val="20"/>
      <w:szCs w:val="20"/>
    </w:rPr>
  </w:style>
  <w:style w:type="character" w:customStyle="1" w:styleId="EmailDiscussionChar">
    <w:name w:val="EmailDiscussion Char"/>
    <w:link w:val="EmailDiscussion"/>
    <w:locked/>
    <w:rsid w:val="00362BD0"/>
    <w:rPr>
      <w:rFonts w:ascii="Arial" w:hAnsi="Arial" w:cs="Arial"/>
      <w:b/>
      <w:bCs/>
    </w:rPr>
  </w:style>
  <w:style w:type="paragraph" w:customStyle="1" w:styleId="EmailDiscussion">
    <w:name w:val="EmailDiscussion"/>
    <w:basedOn w:val="Normal"/>
    <w:link w:val="EmailDiscussionChar"/>
    <w:rsid w:val="00362BD0"/>
    <w:pPr>
      <w:numPr>
        <w:numId w:val="5"/>
      </w:numPr>
      <w:overflowPunct/>
      <w:autoSpaceDE/>
      <w:autoSpaceDN/>
      <w:adjustRightInd/>
      <w:spacing w:before="40" w:after="0"/>
    </w:pPr>
    <w:rPr>
      <w:rFonts w:ascii="Arial" w:hAnsi="Arial" w:cs="Arial"/>
      <w:b/>
      <w:bCs/>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8690">
      <w:bodyDiv w:val="1"/>
      <w:marLeft w:val="0"/>
      <w:marRight w:val="0"/>
      <w:marTop w:val="0"/>
      <w:marBottom w:val="0"/>
      <w:divBdr>
        <w:top w:val="none" w:sz="0" w:space="0" w:color="auto"/>
        <w:left w:val="none" w:sz="0" w:space="0" w:color="auto"/>
        <w:bottom w:val="none" w:sz="0" w:space="0" w:color="auto"/>
        <w:right w:val="none" w:sz="0" w:space="0" w:color="auto"/>
      </w:divBdr>
      <w:divsChild>
        <w:div w:id="149178570">
          <w:marLeft w:val="533"/>
          <w:marRight w:val="0"/>
          <w:marTop w:val="0"/>
          <w:marBottom w:val="0"/>
          <w:divBdr>
            <w:top w:val="none" w:sz="0" w:space="0" w:color="auto"/>
            <w:left w:val="none" w:sz="0" w:space="0" w:color="auto"/>
            <w:bottom w:val="none" w:sz="0" w:space="0" w:color="auto"/>
            <w:right w:val="none" w:sz="0" w:space="0" w:color="auto"/>
          </w:divBdr>
        </w:div>
      </w:divsChild>
    </w:div>
    <w:div w:id="55058661">
      <w:bodyDiv w:val="1"/>
      <w:marLeft w:val="0"/>
      <w:marRight w:val="0"/>
      <w:marTop w:val="0"/>
      <w:marBottom w:val="0"/>
      <w:divBdr>
        <w:top w:val="none" w:sz="0" w:space="0" w:color="auto"/>
        <w:left w:val="none" w:sz="0" w:space="0" w:color="auto"/>
        <w:bottom w:val="none" w:sz="0" w:space="0" w:color="auto"/>
        <w:right w:val="none" w:sz="0" w:space="0" w:color="auto"/>
      </w:divBdr>
      <w:divsChild>
        <w:div w:id="107822698">
          <w:marLeft w:val="547"/>
          <w:marRight w:val="0"/>
          <w:marTop w:val="0"/>
          <w:marBottom w:val="0"/>
          <w:divBdr>
            <w:top w:val="none" w:sz="0" w:space="0" w:color="auto"/>
            <w:left w:val="none" w:sz="0" w:space="0" w:color="auto"/>
            <w:bottom w:val="none" w:sz="0" w:space="0" w:color="auto"/>
            <w:right w:val="none" w:sz="0" w:space="0" w:color="auto"/>
          </w:divBdr>
        </w:div>
      </w:divsChild>
    </w:div>
    <w:div w:id="69079793">
      <w:bodyDiv w:val="1"/>
      <w:marLeft w:val="0"/>
      <w:marRight w:val="0"/>
      <w:marTop w:val="0"/>
      <w:marBottom w:val="0"/>
      <w:divBdr>
        <w:top w:val="none" w:sz="0" w:space="0" w:color="auto"/>
        <w:left w:val="none" w:sz="0" w:space="0" w:color="auto"/>
        <w:bottom w:val="none" w:sz="0" w:space="0" w:color="auto"/>
        <w:right w:val="none" w:sz="0" w:space="0" w:color="auto"/>
      </w:divBdr>
      <w:divsChild>
        <w:div w:id="415131679">
          <w:marLeft w:val="360"/>
          <w:marRight w:val="0"/>
          <w:marTop w:val="0"/>
          <w:marBottom w:val="0"/>
          <w:divBdr>
            <w:top w:val="none" w:sz="0" w:space="0" w:color="auto"/>
            <w:left w:val="none" w:sz="0" w:space="0" w:color="auto"/>
            <w:bottom w:val="none" w:sz="0" w:space="0" w:color="auto"/>
            <w:right w:val="none" w:sz="0" w:space="0" w:color="auto"/>
          </w:divBdr>
        </w:div>
        <w:div w:id="1088501285">
          <w:marLeft w:val="360"/>
          <w:marRight w:val="0"/>
          <w:marTop w:val="0"/>
          <w:marBottom w:val="0"/>
          <w:divBdr>
            <w:top w:val="none" w:sz="0" w:space="0" w:color="auto"/>
            <w:left w:val="none" w:sz="0" w:space="0" w:color="auto"/>
            <w:bottom w:val="none" w:sz="0" w:space="0" w:color="auto"/>
            <w:right w:val="none" w:sz="0" w:space="0" w:color="auto"/>
          </w:divBdr>
        </w:div>
        <w:div w:id="1106191209">
          <w:marLeft w:val="1080"/>
          <w:marRight w:val="0"/>
          <w:marTop w:val="0"/>
          <w:marBottom w:val="0"/>
          <w:divBdr>
            <w:top w:val="none" w:sz="0" w:space="0" w:color="auto"/>
            <w:left w:val="none" w:sz="0" w:space="0" w:color="auto"/>
            <w:bottom w:val="none" w:sz="0" w:space="0" w:color="auto"/>
            <w:right w:val="none" w:sz="0" w:space="0" w:color="auto"/>
          </w:divBdr>
        </w:div>
        <w:div w:id="2042241047">
          <w:marLeft w:val="1080"/>
          <w:marRight w:val="0"/>
          <w:marTop w:val="0"/>
          <w:marBottom w:val="0"/>
          <w:divBdr>
            <w:top w:val="none" w:sz="0" w:space="0" w:color="auto"/>
            <w:left w:val="none" w:sz="0" w:space="0" w:color="auto"/>
            <w:bottom w:val="none" w:sz="0" w:space="0" w:color="auto"/>
            <w:right w:val="none" w:sz="0" w:space="0" w:color="auto"/>
          </w:divBdr>
        </w:div>
      </w:divsChild>
    </w:div>
    <w:div w:id="72242930">
      <w:bodyDiv w:val="1"/>
      <w:marLeft w:val="0"/>
      <w:marRight w:val="0"/>
      <w:marTop w:val="0"/>
      <w:marBottom w:val="0"/>
      <w:divBdr>
        <w:top w:val="none" w:sz="0" w:space="0" w:color="auto"/>
        <w:left w:val="none" w:sz="0" w:space="0" w:color="auto"/>
        <w:bottom w:val="none" w:sz="0" w:space="0" w:color="auto"/>
        <w:right w:val="none" w:sz="0" w:space="0" w:color="auto"/>
      </w:divBdr>
    </w:div>
    <w:div w:id="72515556">
      <w:bodyDiv w:val="1"/>
      <w:marLeft w:val="0"/>
      <w:marRight w:val="0"/>
      <w:marTop w:val="0"/>
      <w:marBottom w:val="0"/>
      <w:divBdr>
        <w:top w:val="none" w:sz="0" w:space="0" w:color="auto"/>
        <w:left w:val="none" w:sz="0" w:space="0" w:color="auto"/>
        <w:bottom w:val="none" w:sz="0" w:space="0" w:color="auto"/>
        <w:right w:val="none" w:sz="0" w:space="0" w:color="auto"/>
      </w:divBdr>
    </w:div>
    <w:div w:id="97992565">
      <w:bodyDiv w:val="1"/>
      <w:marLeft w:val="0"/>
      <w:marRight w:val="0"/>
      <w:marTop w:val="0"/>
      <w:marBottom w:val="0"/>
      <w:divBdr>
        <w:top w:val="none" w:sz="0" w:space="0" w:color="auto"/>
        <w:left w:val="none" w:sz="0" w:space="0" w:color="auto"/>
        <w:bottom w:val="none" w:sz="0" w:space="0" w:color="auto"/>
        <w:right w:val="none" w:sz="0" w:space="0" w:color="auto"/>
      </w:divBdr>
      <w:divsChild>
        <w:div w:id="302928663">
          <w:marLeft w:val="446"/>
          <w:marRight w:val="0"/>
          <w:marTop w:val="0"/>
          <w:marBottom w:val="0"/>
          <w:divBdr>
            <w:top w:val="none" w:sz="0" w:space="0" w:color="auto"/>
            <w:left w:val="none" w:sz="0" w:space="0" w:color="auto"/>
            <w:bottom w:val="none" w:sz="0" w:space="0" w:color="auto"/>
            <w:right w:val="none" w:sz="0" w:space="0" w:color="auto"/>
          </w:divBdr>
        </w:div>
        <w:div w:id="610212905">
          <w:marLeft w:val="446"/>
          <w:marRight w:val="0"/>
          <w:marTop w:val="0"/>
          <w:marBottom w:val="0"/>
          <w:divBdr>
            <w:top w:val="none" w:sz="0" w:space="0" w:color="auto"/>
            <w:left w:val="none" w:sz="0" w:space="0" w:color="auto"/>
            <w:bottom w:val="none" w:sz="0" w:space="0" w:color="auto"/>
            <w:right w:val="none" w:sz="0" w:space="0" w:color="auto"/>
          </w:divBdr>
        </w:div>
        <w:div w:id="850534147">
          <w:marLeft w:val="446"/>
          <w:marRight w:val="0"/>
          <w:marTop w:val="0"/>
          <w:marBottom w:val="0"/>
          <w:divBdr>
            <w:top w:val="none" w:sz="0" w:space="0" w:color="auto"/>
            <w:left w:val="none" w:sz="0" w:space="0" w:color="auto"/>
            <w:bottom w:val="none" w:sz="0" w:space="0" w:color="auto"/>
            <w:right w:val="none" w:sz="0" w:space="0" w:color="auto"/>
          </w:divBdr>
        </w:div>
        <w:div w:id="1331327706">
          <w:marLeft w:val="446"/>
          <w:marRight w:val="0"/>
          <w:marTop w:val="0"/>
          <w:marBottom w:val="0"/>
          <w:divBdr>
            <w:top w:val="none" w:sz="0" w:space="0" w:color="auto"/>
            <w:left w:val="none" w:sz="0" w:space="0" w:color="auto"/>
            <w:bottom w:val="none" w:sz="0" w:space="0" w:color="auto"/>
            <w:right w:val="none" w:sz="0" w:space="0" w:color="auto"/>
          </w:divBdr>
        </w:div>
        <w:div w:id="1461999601">
          <w:marLeft w:val="446"/>
          <w:marRight w:val="0"/>
          <w:marTop w:val="0"/>
          <w:marBottom w:val="0"/>
          <w:divBdr>
            <w:top w:val="none" w:sz="0" w:space="0" w:color="auto"/>
            <w:left w:val="none" w:sz="0" w:space="0" w:color="auto"/>
            <w:bottom w:val="none" w:sz="0" w:space="0" w:color="auto"/>
            <w:right w:val="none" w:sz="0" w:space="0" w:color="auto"/>
          </w:divBdr>
        </w:div>
      </w:divsChild>
    </w:div>
    <w:div w:id="137461407">
      <w:bodyDiv w:val="1"/>
      <w:marLeft w:val="0"/>
      <w:marRight w:val="0"/>
      <w:marTop w:val="0"/>
      <w:marBottom w:val="0"/>
      <w:divBdr>
        <w:top w:val="none" w:sz="0" w:space="0" w:color="auto"/>
        <w:left w:val="none" w:sz="0" w:space="0" w:color="auto"/>
        <w:bottom w:val="none" w:sz="0" w:space="0" w:color="auto"/>
        <w:right w:val="none" w:sz="0" w:space="0" w:color="auto"/>
      </w:divBdr>
      <w:divsChild>
        <w:div w:id="58870456">
          <w:marLeft w:val="1080"/>
          <w:marRight w:val="0"/>
          <w:marTop w:val="0"/>
          <w:marBottom w:val="0"/>
          <w:divBdr>
            <w:top w:val="none" w:sz="0" w:space="0" w:color="auto"/>
            <w:left w:val="none" w:sz="0" w:space="0" w:color="auto"/>
            <w:bottom w:val="none" w:sz="0" w:space="0" w:color="auto"/>
            <w:right w:val="none" w:sz="0" w:space="0" w:color="auto"/>
          </w:divBdr>
        </w:div>
        <w:div w:id="479663126">
          <w:marLeft w:val="360"/>
          <w:marRight w:val="0"/>
          <w:marTop w:val="0"/>
          <w:marBottom w:val="0"/>
          <w:divBdr>
            <w:top w:val="none" w:sz="0" w:space="0" w:color="auto"/>
            <w:left w:val="none" w:sz="0" w:space="0" w:color="auto"/>
            <w:bottom w:val="none" w:sz="0" w:space="0" w:color="auto"/>
            <w:right w:val="none" w:sz="0" w:space="0" w:color="auto"/>
          </w:divBdr>
        </w:div>
        <w:div w:id="767626869">
          <w:marLeft w:val="360"/>
          <w:marRight w:val="0"/>
          <w:marTop w:val="0"/>
          <w:marBottom w:val="0"/>
          <w:divBdr>
            <w:top w:val="none" w:sz="0" w:space="0" w:color="auto"/>
            <w:left w:val="none" w:sz="0" w:space="0" w:color="auto"/>
            <w:bottom w:val="none" w:sz="0" w:space="0" w:color="auto"/>
            <w:right w:val="none" w:sz="0" w:space="0" w:color="auto"/>
          </w:divBdr>
        </w:div>
        <w:div w:id="1033460370">
          <w:marLeft w:val="360"/>
          <w:marRight w:val="0"/>
          <w:marTop w:val="0"/>
          <w:marBottom w:val="0"/>
          <w:divBdr>
            <w:top w:val="none" w:sz="0" w:space="0" w:color="auto"/>
            <w:left w:val="none" w:sz="0" w:space="0" w:color="auto"/>
            <w:bottom w:val="none" w:sz="0" w:space="0" w:color="auto"/>
            <w:right w:val="none" w:sz="0" w:space="0" w:color="auto"/>
          </w:divBdr>
        </w:div>
        <w:div w:id="1129009084">
          <w:marLeft w:val="360"/>
          <w:marRight w:val="0"/>
          <w:marTop w:val="0"/>
          <w:marBottom w:val="0"/>
          <w:divBdr>
            <w:top w:val="none" w:sz="0" w:space="0" w:color="auto"/>
            <w:left w:val="none" w:sz="0" w:space="0" w:color="auto"/>
            <w:bottom w:val="none" w:sz="0" w:space="0" w:color="auto"/>
            <w:right w:val="none" w:sz="0" w:space="0" w:color="auto"/>
          </w:divBdr>
        </w:div>
        <w:div w:id="1318606631">
          <w:marLeft w:val="360"/>
          <w:marRight w:val="0"/>
          <w:marTop w:val="0"/>
          <w:marBottom w:val="0"/>
          <w:divBdr>
            <w:top w:val="none" w:sz="0" w:space="0" w:color="auto"/>
            <w:left w:val="none" w:sz="0" w:space="0" w:color="auto"/>
            <w:bottom w:val="none" w:sz="0" w:space="0" w:color="auto"/>
            <w:right w:val="none" w:sz="0" w:space="0" w:color="auto"/>
          </w:divBdr>
        </w:div>
        <w:div w:id="1626042828">
          <w:marLeft w:val="360"/>
          <w:marRight w:val="0"/>
          <w:marTop w:val="0"/>
          <w:marBottom w:val="0"/>
          <w:divBdr>
            <w:top w:val="none" w:sz="0" w:space="0" w:color="auto"/>
            <w:left w:val="none" w:sz="0" w:space="0" w:color="auto"/>
            <w:bottom w:val="none" w:sz="0" w:space="0" w:color="auto"/>
            <w:right w:val="none" w:sz="0" w:space="0" w:color="auto"/>
          </w:divBdr>
        </w:div>
        <w:div w:id="1874421155">
          <w:marLeft w:val="1080"/>
          <w:marRight w:val="0"/>
          <w:marTop w:val="0"/>
          <w:marBottom w:val="0"/>
          <w:divBdr>
            <w:top w:val="none" w:sz="0" w:space="0" w:color="auto"/>
            <w:left w:val="none" w:sz="0" w:space="0" w:color="auto"/>
            <w:bottom w:val="none" w:sz="0" w:space="0" w:color="auto"/>
            <w:right w:val="none" w:sz="0" w:space="0" w:color="auto"/>
          </w:divBdr>
        </w:div>
      </w:divsChild>
    </w:div>
    <w:div w:id="159272502">
      <w:bodyDiv w:val="1"/>
      <w:marLeft w:val="0"/>
      <w:marRight w:val="0"/>
      <w:marTop w:val="0"/>
      <w:marBottom w:val="0"/>
      <w:divBdr>
        <w:top w:val="none" w:sz="0" w:space="0" w:color="auto"/>
        <w:left w:val="none" w:sz="0" w:space="0" w:color="auto"/>
        <w:bottom w:val="none" w:sz="0" w:space="0" w:color="auto"/>
        <w:right w:val="none" w:sz="0" w:space="0" w:color="auto"/>
      </w:divBdr>
    </w:div>
    <w:div w:id="165174302">
      <w:bodyDiv w:val="1"/>
      <w:marLeft w:val="0"/>
      <w:marRight w:val="0"/>
      <w:marTop w:val="0"/>
      <w:marBottom w:val="0"/>
      <w:divBdr>
        <w:top w:val="none" w:sz="0" w:space="0" w:color="auto"/>
        <w:left w:val="none" w:sz="0" w:space="0" w:color="auto"/>
        <w:bottom w:val="none" w:sz="0" w:space="0" w:color="auto"/>
        <w:right w:val="none" w:sz="0" w:space="0" w:color="auto"/>
      </w:divBdr>
      <w:divsChild>
        <w:div w:id="1707020106">
          <w:marLeft w:val="533"/>
          <w:marRight w:val="0"/>
          <w:marTop w:val="0"/>
          <w:marBottom w:val="0"/>
          <w:divBdr>
            <w:top w:val="none" w:sz="0" w:space="0" w:color="auto"/>
            <w:left w:val="none" w:sz="0" w:space="0" w:color="auto"/>
            <w:bottom w:val="none" w:sz="0" w:space="0" w:color="auto"/>
            <w:right w:val="none" w:sz="0" w:space="0" w:color="auto"/>
          </w:divBdr>
        </w:div>
      </w:divsChild>
    </w:div>
    <w:div w:id="168565463">
      <w:bodyDiv w:val="1"/>
      <w:marLeft w:val="0"/>
      <w:marRight w:val="0"/>
      <w:marTop w:val="0"/>
      <w:marBottom w:val="0"/>
      <w:divBdr>
        <w:top w:val="none" w:sz="0" w:space="0" w:color="auto"/>
        <w:left w:val="none" w:sz="0" w:space="0" w:color="auto"/>
        <w:bottom w:val="none" w:sz="0" w:space="0" w:color="auto"/>
        <w:right w:val="none" w:sz="0" w:space="0" w:color="auto"/>
      </w:divBdr>
      <w:divsChild>
        <w:div w:id="249436238">
          <w:marLeft w:val="533"/>
          <w:marRight w:val="0"/>
          <w:marTop w:val="0"/>
          <w:marBottom w:val="0"/>
          <w:divBdr>
            <w:top w:val="none" w:sz="0" w:space="0" w:color="auto"/>
            <w:left w:val="none" w:sz="0" w:space="0" w:color="auto"/>
            <w:bottom w:val="none" w:sz="0" w:space="0" w:color="auto"/>
            <w:right w:val="none" w:sz="0" w:space="0" w:color="auto"/>
          </w:divBdr>
        </w:div>
        <w:div w:id="619847769">
          <w:marLeft w:val="533"/>
          <w:marRight w:val="0"/>
          <w:marTop w:val="0"/>
          <w:marBottom w:val="0"/>
          <w:divBdr>
            <w:top w:val="none" w:sz="0" w:space="0" w:color="auto"/>
            <w:left w:val="none" w:sz="0" w:space="0" w:color="auto"/>
            <w:bottom w:val="none" w:sz="0" w:space="0" w:color="auto"/>
            <w:right w:val="none" w:sz="0" w:space="0" w:color="auto"/>
          </w:divBdr>
        </w:div>
      </w:divsChild>
    </w:div>
    <w:div w:id="173420912">
      <w:bodyDiv w:val="1"/>
      <w:marLeft w:val="0"/>
      <w:marRight w:val="0"/>
      <w:marTop w:val="0"/>
      <w:marBottom w:val="0"/>
      <w:divBdr>
        <w:top w:val="none" w:sz="0" w:space="0" w:color="auto"/>
        <w:left w:val="none" w:sz="0" w:space="0" w:color="auto"/>
        <w:bottom w:val="none" w:sz="0" w:space="0" w:color="auto"/>
        <w:right w:val="none" w:sz="0" w:space="0" w:color="auto"/>
      </w:divBdr>
    </w:div>
    <w:div w:id="179121842">
      <w:bodyDiv w:val="1"/>
      <w:marLeft w:val="0"/>
      <w:marRight w:val="0"/>
      <w:marTop w:val="0"/>
      <w:marBottom w:val="0"/>
      <w:divBdr>
        <w:top w:val="none" w:sz="0" w:space="0" w:color="auto"/>
        <w:left w:val="none" w:sz="0" w:space="0" w:color="auto"/>
        <w:bottom w:val="none" w:sz="0" w:space="0" w:color="auto"/>
        <w:right w:val="none" w:sz="0" w:space="0" w:color="auto"/>
      </w:divBdr>
      <w:divsChild>
        <w:div w:id="802580494">
          <w:marLeft w:val="533"/>
          <w:marRight w:val="0"/>
          <w:marTop w:val="0"/>
          <w:marBottom w:val="0"/>
          <w:divBdr>
            <w:top w:val="none" w:sz="0" w:space="0" w:color="auto"/>
            <w:left w:val="none" w:sz="0" w:space="0" w:color="auto"/>
            <w:bottom w:val="none" w:sz="0" w:space="0" w:color="auto"/>
            <w:right w:val="none" w:sz="0" w:space="0" w:color="auto"/>
          </w:divBdr>
        </w:div>
      </w:divsChild>
    </w:div>
    <w:div w:id="192039781">
      <w:bodyDiv w:val="1"/>
      <w:marLeft w:val="0"/>
      <w:marRight w:val="0"/>
      <w:marTop w:val="0"/>
      <w:marBottom w:val="0"/>
      <w:divBdr>
        <w:top w:val="none" w:sz="0" w:space="0" w:color="auto"/>
        <w:left w:val="none" w:sz="0" w:space="0" w:color="auto"/>
        <w:bottom w:val="none" w:sz="0" w:space="0" w:color="auto"/>
        <w:right w:val="none" w:sz="0" w:space="0" w:color="auto"/>
      </w:divBdr>
      <w:divsChild>
        <w:div w:id="1806072691">
          <w:marLeft w:val="360"/>
          <w:marRight w:val="0"/>
          <w:marTop w:val="0"/>
          <w:marBottom w:val="0"/>
          <w:divBdr>
            <w:top w:val="none" w:sz="0" w:space="0" w:color="auto"/>
            <w:left w:val="none" w:sz="0" w:space="0" w:color="auto"/>
            <w:bottom w:val="none" w:sz="0" w:space="0" w:color="auto"/>
            <w:right w:val="none" w:sz="0" w:space="0" w:color="auto"/>
          </w:divBdr>
        </w:div>
        <w:div w:id="1914702364">
          <w:marLeft w:val="360"/>
          <w:marRight w:val="0"/>
          <w:marTop w:val="0"/>
          <w:marBottom w:val="0"/>
          <w:divBdr>
            <w:top w:val="none" w:sz="0" w:space="0" w:color="auto"/>
            <w:left w:val="none" w:sz="0" w:space="0" w:color="auto"/>
            <w:bottom w:val="none" w:sz="0" w:space="0" w:color="auto"/>
            <w:right w:val="none" w:sz="0" w:space="0" w:color="auto"/>
          </w:divBdr>
        </w:div>
      </w:divsChild>
    </w:div>
    <w:div w:id="205726822">
      <w:bodyDiv w:val="1"/>
      <w:marLeft w:val="0"/>
      <w:marRight w:val="0"/>
      <w:marTop w:val="0"/>
      <w:marBottom w:val="0"/>
      <w:divBdr>
        <w:top w:val="none" w:sz="0" w:space="0" w:color="auto"/>
        <w:left w:val="none" w:sz="0" w:space="0" w:color="auto"/>
        <w:bottom w:val="none" w:sz="0" w:space="0" w:color="auto"/>
        <w:right w:val="none" w:sz="0" w:space="0" w:color="auto"/>
      </w:divBdr>
      <w:divsChild>
        <w:div w:id="213659231">
          <w:marLeft w:val="533"/>
          <w:marRight w:val="0"/>
          <w:marTop w:val="0"/>
          <w:marBottom w:val="0"/>
          <w:divBdr>
            <w:top w:val="none" w:sz="0" w:space="0" w:color="auto"/>
            <w:left w:val="none" w:sz="0" w:space="0" w:color="auto"/>
            <w:bottom w:val="none" w:sz="0" w:space="0" w:color="auto"/>
            <w:right w:val="none" w:sz="0" w:space="0" w:color="auto"/>
          </w:divBdr>
        </w:div>
      </w:divsChild>
    </w:div>
    <w:div w:id="211578178">
      <w:bodyDiv w:val="1"/>
      <w:marLeft w:val="0"/>
      <w:marRight w:val="0"/>
      <w:marTop w:val="0"/>
      <w:marBottom w:val="0"/>
      <w:divBdr>
        <w:top w:val="none" w:sz="0" w:space="0" w:color="auto"/>
        <w:left w:val="none" w:sz="0" w:space="0" w:color="auto"/>
        <w:bottom w:val="none" w:sz="0" w:space="0" w:color="auto"/>
        <w:right w:val="none" w:sz="0" w:space="0" w:color="auto"/>
      </w:divBdr>
      <w:divsChild>
        <w:div w:id="168302497">
          <w:marLeft w:val="360"/>
          <w:marRight w:val="0"/>
          <w:marTop w:val="0"/>
          <w:marBottom w:val="0"/>
          <w:divBdr>
            <w:top w:val="none" w:sz="0" w:space="0" w:color="auto"/>
            <w:left w:val="none" w:sz="0" w:space="0" w:color="auto"/>
            <w:bottom w:val="none" w:sz="0" w:space="0" w:color="auto"/>
            <w:right w:val="none" w:sz="0" w:space="0" w:color="auto"/>
          </w:divBdr>
        </w:div>
        <w:div w:id="993484990">
          <w:marLeft w:val="1080"/>
          <w:marRight w:val="0"/>
          <w:marTop w:val="0"/>
          <w:marBottom w:val="0"/>
          <w:divBdr>
            <w:top w:val="none" w:sz="0" w:space="0" w:color="auto"/>
            <w:left w:val="none" w:sz="0" w:space="0" w:color="auto"/>
            <w:bottom w:val="none" w:sz="0" w:space="0" w:color="auto"/>
            <w:right w:val="none" w:sz="0" w:space="0" w:color="auto"/>
          </w:divBdr>
        </w:div>
        <w:div w:id="1314063798">
          <w:marLeft w:val="1080"/>
          <w:marRight w:val="0"/>
          <w:marTop w:val="0"/>
          <w:marBottom w:val="0"/>
          <w:divBdr>
            <w:top w:val="none" w:sz="0" w:space="0" w:color="auto"/>
            <w:left w:val="none" w:sz="0" w:space="0" w:color="auto"/>
            <w:bottom w:val="none" w:sz="0" w:space="0" w:color="auto"/>
            <w:right w:val="none" w:sz="0" w:space="0" w:color="auto"/>
          </w:divBdr>
        </w:div>
        <w:div w:id="2024940383">
          <w:marLeft w:val="360"/>
          <w:marRight w:val="0"/>
          <w:marTop w:val="0"/>
          <w:marBottom w:val="0"/>
          <w:divBdr>
            <w:top w:val="none" w:sz="0" w:space="0" w:color="auto"/>
            <w:left w:val="none" w:sz="0" w:space="0" w:color="auto"/>
            <w:bottom w:val="none" w:sz="0" w:space="0" w:color="auto"/>
            <w:right w:val="none" w:sz="0" w:space="0" w:color="auto"/>
          </w:divBdr>
        </w:div>
      </w:divsChild>
    </w:div>
    <w:div w:id="231084616">
      <w:bodyDiv w:val="1"/>
      <w:marLeft w:val="0"/>
      <w:marRight w:val="0"/>
      <w:marTop w:val="0"/>
      <w:marBottom w:val="0"/>
      <w:divBdr>
        <w:top w:val="none" w:sz="0" w:space="0" w:color="auto"/>
        <w:left w:val="none" w:sz="0" w:space="0" w:color="auto"/>
        <w:bottom w:val="none" w:sz="0" w:space="0" w:color="auto"/>
        <w:right w:val="none" w:sz="0" w:space="0" w:color="auto"/>
      </w:divBdr>
      <w:divsChild>
        <w:div w:id="22942081">
          <w:marLeft w:val="274"/>
          <w:marRight w:val="0"/>
          <w:marTop w:val="240"/>
          <w:marBottom w:val="0"/>
          <w:divBdr>
            <w:top w:val="none" w:sz="0" w:space="0" w:color="auto"/>
            <w:left w:val="none" w:sz="0" w:space="0" w:color="auto"/>
            <w:bottom w:val="none" w:sz="0" w:space="0" w:color="auto"/>
            <w:right w:val="none" w:sz="0" w:space="0" w:color="auto"/>
          </w:divBdr>
        </w:div>
      </w:divsChild>
    </w:div>
    <w:div w:id="232933963">
      <w:bodyDiv w:val="1"/>
      <w:marLeft w:val="0"/>
      <w:marRight w:val="0"/>
      <w:marTop w:val="0"/>
      <w:marBottom w:val="0"/>
      <w:divBdr>
        <w:top w:val="none" w:sz="0" w:space="0" w:color="auto"/>
        <w:left w:val="none" w:sz="0" w:space="0" w:color="auto"/>
        <w:bottom w:val="none" w:sz="0" w:space="0" w:color="auto"/>
        <w:right w:val="none" w:sz="0" w:space="0" w:color="auto"/>
      </w:divBdr>
    </w:div>
    <w:div w:id="269973621">
      <w:bodyDiv w:val="1"/>
      <w:marLeft w:val="0"/>
      <w:marRight w:val="0"/>
      <w:marTop w:val="0"/>
      <w:marBottom w:val="0"/>
      <w:divBdr>
        <w:top w:val="none" w:sz="0" w:space="0" w:color="auto"/>
        <w:left w:val="none" w:sz="0" w:space="0" w:color="auto"/>
        <w:bottom w:val="none" w:sz="0" w:space="0" w:color="auto"/>
        <w:right w:val="none" w:sz="0" w:space="0" w:color="auto"/>
      </w:divBdr>
    </w:div>
    <w:div w:id="272830960">
      <w:bodyDiv w:val="1"/>
      <w:marLeft w:val="0"/>
      <w:marRight w:val="0"/>
      <w:marTop w:val="0"/>
      <w:marBottom w:val="0"/>
      <w:divBdr>
        <w:top w:val="none" w:sz="0" w:space="0" w:color="auto"/>
        <w:left w:val="none" w:sz="0" w:space="0" w:color="auto"/>
        <w:bottom w:val="none" w:sz="0" w:space="0" w:color="auto"/>
        <w:right w:val="none" w:sz="0" w:space="0" w:color="auto"/>
      </w:divBdr>
    </w:div>
    <w:div w:id="281690436">
      <w:bodyDiv w:val="1"/>
      <w:marLeft w:val="0"/>
      <w:marRight w:val="0"/>
      <w:marTop w:val="0"/>
      <w:marBottom w:val="0"/>
      <w:divBdr>
        <w:top w:val="none" w:sz="0" w:space="0" w:color="auto"/>
        <w:left w:val="none" w:sz="0" w:space="0" w:color="auto"/>
        <w:bottom w:val="none" w:sz="0" w:space="0" w:color="auto"/>
        <w:right w:val="none" w:sz="0" w:space="0" w:color="auto"/>
      </w:divBdr>
    </w:div>
    <w:div w:id="290523490">
      <w:bodyDiv w:val="1"/>
      <w:marLeft w:val="0"/>
      <w:marRight w:val="0"/>
      <w:marTop w:val="0"/>
      <w:marBottom w:val="0"/>
      <w:divBdr>
        <w:top w:val="none" w:sz="0" w:space="0" w:color="auto"/>
        <w:left w:val="none" w:sz="0" w:space="0" w:color="auto"/>
        <w:bottom w:val="none" w:sz="0" w:space="0" w:color="auto"/>
        <w:right w:val="none" w:sz="0" w:space="0" w:color="auto"/>
      </w:divBdr>
      <w:divsChild>
        <w:div w:id="58552095">
          <w:marLeft w:val="533"/>
          <w:marRight w:val="0"/>
          <w:marTop w:val="0"/>
          <w:marBottom w:val="0"/>
          <w:divBdr>
            <w:top w:val="none" w:sz="0" w:space="0" w:color="auto"/>
            <w:left w:val="none" w:sz="0" w:space="0" w:color="auto"/>
            <w:bottom w:val="none" w:sz="0" w:space="0" w:color="auto"/>
            <w:right w:val="none" w:sz="0" w:space="0" w:color="auto"/>
          </w:divBdr>
        </w:div>
      </w:divsChild>
    </w:div>
    <w:div w:id="297802445">
      <w:bodyDiv w:val="1"/>
      <w:marLeft w:val="0"/>
      <w:marRight w:val="0"/>
      <w:marTop w:val="0"/>
      <w:marBottom w:val="0"/>
      <w:divBdr>
        <w:top w:val="none" w:sz="0" w:space="0" w:color="auto"/>
        <w:left w:val="none" w:sz="0" w:space="0" w:color="auto"/>
        <w:bottom w:val="none" w:sz="0" w:space="0" w:color="auto"/>
        <w:right w:val="none" w:sz="0" w:space="0" w:color="auto"/>
      </w:divBdr>
      <w:divsChild>
        <w:div w:id="1031226857">
          <w:marLeft w:val="274"/>
          <w:marRight w:val="0"/>
          <w:marTop w:val="240"/>
          <w:marBottom w:val="0"/>
          <w:divBdr>
            <w:top w:val="none" w:sz="0" w:space="0" w:color="auto"/>
            <w:left w:val="none" w:sz="0" w:space="0" w:color="auto"/>
            <w:bottom w:val="none" w:sz="0" w:space="0" w:color="auto"/>
            <w:right w:val="none" w:sz="0" w:space="0" w:color="auto"/>
          </w:divBdr>
        </w:div>
      </w:divsChild>
    </w:div>
    <w:div w:id="300229679">
      <w:bodyDiv w:val="1"/>
      <w:marLeft w:val="0"/>
      <w:marRight w:val="0"/>
      <w:marTop w:val="0"/>
      <w:marBottom w:val="0"/>
      <w:divBdr>
        <w:top w:val="none" w:sz="0" w:space="0" w:color="auto"/>
        <w:left w:val="none" w:sz="0" w:space="0" w:color="auto"/>
        <w:bottom w:val="none" w:sz="0" w:space="0" w:color="auto"/>
        <w:right w:val="none" w:sz="0" w:space="0" w:color="auto"/>
      </w:divBdr>
      <w:divsChild>
        <w:div w:id="1222398869">
          <w:marLeft w:val="274"/>
          <w:marRight w:val="0"/>
          <w:marTop w:val="120"/>
          <w:marBottom w:val="0"/>
          <w:divBdr>
            <w:top w:val="none" w:sz="0" w:space="0" w:color="auto"/>
            <w:left w:val="none" w:sz="0" w:space="0" w:color="auto"/>
            <w:bottom w:val="none" w:sz="0" w:space="0" w:color="auto"/>
            <w:right w:val="none" w:sz="0" w:space="0" w:color="auto"/>
          </w:divBdr>
        </w:div>
      </w:divsChild>
    </w:div>
    <w:div w:id="301694870">
      <w:bodyDiv w:val="1"/>
      <w:marLeft w:val="0"/>
      <w:marRight w:val="0"/>
      <w:marTop w:val="0"/>
      <w:marBottom w:val="0"/>
      <w:divBdr>
        <w:top w:val="none" w:sz="0" w:space="0" w:color="auto"/>
        <w:left w:val="none" w:sz="0" w:space="0" w:color="auto"/>
        <w:bottom w:val="none" w:sz="0" w:space="0" w:color="auto"/>
        <w:right w:val="none" w:sz="0" w:space="0" w:color="auto"/>
      </w:divBdr>
      <w:divsChild>
        <w:div w:id="227425507">
          <w:marLeft w:val="446"/>
          <w:marRight w:val="0"/>
          <w:marTop w:val="0"/>
          <w:marBottom w:val="0"/>
          <w:divBdr>
            <w:top w:val="none" w:sz="0" w:space="0" w:color="auto"/>
            <w:left w:val="none" w:sz="0" w:space="0" w:color="auto"/>
            <w:bottom w:val="none" w:sz="0" w:space="0" w:color="auto"/>
            <w:right w:val="none" w:sz="0" w:space="0" w:color="auto"/>
          </w:divBdr>
        </w:div>
        <w:div w:id="400838041">
          <w:marLeft w:val="446"/>
          <w:marRight w:val="0"/>
          <w:marTop w:val="0"/>
          <w:marBottom w:val="0"/>
          <w:divBdr>
            <w:top w:val="none" w:sz="0" w:space="0" w:color="auto"/>
            <w:left w:val="none" w:sz="0" w:space="0" w:color="auto"/>
            <w:bottom w:val="none" w:sz="0" w:space="0" w:color="auto"/>
            <w:right w:val="none" w:sz="0" w:space="0" w:color="auto"/>
          </w:divBdr>
        </w:div>
        <w:div w:id="1023244224">
          <w:marLeft w:val="446"/>
          <w:marRight w:val="0"/>
          <w:marTop w:val="0"/>
          <w:marBottom w:val="0"/>
          <w:divBdr>
            <w:top w:val="none" w:sz="0" w:space="0" w:color="auto"/>
            <w:left w:val="none" w:sz="0" w:space="0" w:color="auto"/>
            <w:bottom w:val="none" w:sz="0" w:space="0" w:color="auto"/>
            <w:right w:val="none" w:sz="0" w:space="0" w:color="auto"/>
          </w:divBdr>
        </w:div>
        <w:div w:id="1274676821">
          <w:marLeft w:val="446"/>
          <w:marRight w:val="0"/>
          <w:marTop w:val="0"/>
          <w:marBottom w:val="0"/>
          <w:divBdr>
            <w:top w:val="none" w:sz="0" w:space="0" w:color="auto"/>
            <w:left w:val="none" w:sz="0" w:space="0" w:color="auto"/>
            <w:bottom w:val="none" w:sz="0" w:space="0" w:color="auto"/>
            <w:right w:val="none" w:sz="0" w:space="0" w:color="auto"/>
          </w:divBdr>
        </w:div>
        <w:div w:id="1479959265">
          <w:marLeft w:val="446"/>
          <w:marRight w:val="0"/>
          <w:marTop w:val="0"/>
          <w:marBottom w:val="0"/>
          <w:divBdr>
            <w:top w:val="none" w:sz="0" w:space="0" w:color="auto"/>
            <w:left w:val="none" w:sz="0" w:space="0" w:color="auto"/>
            <w:bottom w:val="none" w:sz="0" w:space="0" w:color="auto"/>
            <w:right w:val="none" w:sz="0" w:space="0" w:color="auto"/>
          </w:divBdr>
        </w:div>
        <w:div w:id="1777944403">
          <w:marLeft w:val="1166"/>
          <w:marRight w:val="0"/>
          <w:marTop w:val="0"/>
          <w:marBottom w:val="0"/>
          <w:divBdr>
            <w:top w:val="none" w:sz="0" w:space="0" w:color="auto"/>
            <w:left w:val="none" w:sz="0" w:space="0" w:color="auto"/>
            <w:bottom w:val="none" w:sz="0" w:space="0" w:color="auto"/>
            <w:right w:val="none" w:sz="0" w:space="0" w:color="auto"/>
          </w:divBdr>
        </w:div>
        <w:div w:id="1904676526">
          <w:marLeft w:val="446"/>
          <w:marRight w:val="0"/>
          <w:marTop w:val="0"/>
          <w:marBottom w:val="0"/>
          <w:divBdr>
            <w:top w:val="none" w:sz="0" w:space="0" w:color="auto"/>
            <w:left w:val="none" w:sz="0" w:space="0" w:color="auto"/>
            <w:bottom w:val="none" w:sz="0" w:space="0" w:color="auto"/>
            <w:right w:val="none" w:sz="0" w:space="0" w:color="auto"/>
          </w:divBdr>
        </w:div>
        <w:div w:id="2109157098">
          <w:marLeft w:val="446"/>
          <w:marRight w:val="0"/>
          <w:marTop w:val="0"/>
          <w:marBottom w:val="0"/>
          <w:divBdr>
            <w:top w:val="none" w:sz="0" w:space="0" w:color="auto"/>
            <w:left w:val="none" w:sz="0" w:space="0" w:color="auto"/>
            <w:bottom w:val="none" w:sz="0" w:space="0" w:color="auto"/>
            <w:right w:val="none" w:sz="0" w:space="0" w:color="auto"/>
          </w:divBdr>
        </w:div>
        <w:div w:id="2143379133">
          <w:marLeft w:val="446"/>
          <w:marRight w:val="0"/>
          <w:marTop w:val="0"/>
          <w:marBottom w:val="0"/>
          <w:divBdr>
            <w:top w:val="none" w:sz="0" w:space="0" w:color="auto"/>
            <w:left w:val="none" w:sz="0" w:space="0" w:color="auto"/>
            <w:bottom w:val="none" w:sz="0" w:space="0" w:color="auto"/>
            <w:right w:val="none" w:sz="0" w:space="0" w:color="auto"/>
          </w:divBdr>
        </w:div>
      </w:divsChild>
    </w:div>
    <w:div w:id="330766193">
      <w:bodyDiv w:val="1"/>
      <w:marLeft w:val="0"/>
      <w:marRight w:val="0"/>
      <w:marTop w:val="0"/>
      <w:marBottom w:val="0"/>
      <w:divBdr>
        <w:top w:val="none" w:sz="0" w:space="0" w:color="auto"/>
        <w:left w:val="none" w:sz="0" w:space="0" w:color="auto"/>
        <w:bottom w:val="none" w:sz="0" w:space="0" w:color="auto"/>
        <w:right w:val="none" w:sz="0" w:space="0" w:color="auto"/>
      </w:divBdr>
      <w:divsChild>
        <w:div w:id="415787147">
          <w:marLeft w:val="0"/>
          <w:marRight w:val="0"/>
          <w:marTop w:val="0"/>
          <w:marBottom w:val="0"/>
          <w:divBdr>
            <w:top w:val="none" w:sz="0" w:space="0" w:color="auto"/>
            <w:left w:val="none" w:sz="0" w:space="0" w:color="auto"/>
            <w:bottom w:val="none" w:sz="0" w:space="0" w:color="auto"/>
            <w:right w:val="none" w:sz="0" w:space="0" w:color="auto"/>
          </w:divBdr>
        </w:div>
        <w:div w:id="1011755433">
          <w:marLeft w:val="0"/>
          <w:marRight w:val="0"/>
          <w:marTop w:val="0"/>
          <w:marBottom w:val="0"/>
          <w:divBdr>
            <w:top w:val="none" w:sz="0" w:space="0" w:color="auto"/>
            <w:left w:val="none" w:sz="0" w:space="0" w:color="auto"/>
            <w:bottom w:val="none" w:sz="0" w:space="0" w:color="auto"/>
            <w:right w:val="none" w:sz="0" w:space="0" w:color="auto"/>
          </w:divBdr>
        </w:div>
        <w:div w:id="1167524968">
          <w:marLeft w:val="0"/>
          <w:marRight w:val="0"/>
          <w:marTop w:val="0"/>
          <w:marBottom w:val="0"/>
          <w:divBdr>
            <w:top w:val="none" w:sz="0" w:space="0" w:color="auto"/>
            <w:left w:val="none" w:sz="0" w:space="0" w:color="auto"/>
            <w:bottom w:val="none" w:sz="0" w:space="0" w:color="auto"/>
            <w:right w:val="none" w:sz="0" w:space="0" w:color="auto"/>
          </w:divBdr>
        </w:div>
        <w:div w:id="1418213719">
          <w:marLeft w:val="0"/>
          <w:marRight w:val="0"/>
          <w:marTop w:val="0"/>
          <w:marBottom w:val="0"/>
          <w:divBdr>
            <w:top w:val="none" w:sz="0" w:space="0" w:color="auto"/>
            <w:left w:val="none" w:sz="0" w:space="0" w:color="auto"/>
            <w:bottom w:val="none" w:sz="0" w:space="0" w:color="auto"/>
            <w:right w:val="none" w:sz="0" w:space="0" w:color="auto"/>
          </w:divBdr>
        </w:div>
      </w:divsChild>
    </w:div>
    <w:div w:id="336612841">
      <w:bodyDiv w:val="1"/>
      <w:marLeft w:val="0"/>
      <w:marRight w:val="0"/>
      <w:marTop w:val="0"/>
      <w:marBottom w:val="0"/>
      <w:divBdr>
        <w:top w:val="none" w:sz="0" w:space="0" w:color="auto"/>
        <w:left w:val="none" w:sz="0" w:space="0" w:color="auto"/>
        <w:bottom w:val="none" w:sz="0" w:space="0" w:color="auto"/>
        <w:right w:val="none" w:sz="0" w:space="0" w:color="auto"/>
      </w:divBdr>
    </w:div>
    <w:div w:id="346371220">
      <w:bodyDiv w:val="1"/>
      <w:marLeft w:val="0"/>
      <w:marRight w:val="0"/>
      <w:marTop w:val="0"/>
      <w:marBottom w:val="0"/>
      <w:divBdr>
        <w:top w:val="none" w:sz="0" w:space="0" w:color="auto"/>
        <w:left w:val="none" w:sz="0" w:space="0" w:color="auto"/>
        <w:bottom w:val="none" w:sz="0" w:space="0" w:color="auto"/>
        <w:right w:val="none" w:sz="0" w:space="0" w:color="auto"/>
      </w:divBdr>
    </w:div>
    <w:div w:id="355471339">
      <w:bodyDiv w:val="1"/>
      <w:marLeft w:val="0"/>
      <w:marRight w:val="0"/>
      <w:marTop w:val="0"/>
      <w:marBottom w:val="0"/>
      <w:divBdr>
        <w:top w:val="none" w:sz="0" w:space="0" w:color="auto"/>
        <w:left w:val="none" w:sz="0" w:space="0" w:color="auto"/>
        <w:bottom w:val="none" w:sz="0" w:space="0" w:color="auto"/>
        <w:right w:val="none" w:sz="0" w:space="0" w:color="auto"/>
      </w:divBdr>
      <w:divsChild>
        <w:div w:id="459492024">
          <w:marLeft w:val="274"/>
          <w:marRight w:val="0"/>
          <w:marTop w:val="240"/>
          <w:marBottom w:val="0"/>
          <w:divBdr>
            <w:top w:val="none" w:sz="0" w:space="0" w:color="auto"/>
            <w:left w:val="none" w:sz="0" w:space="0" w:color="auto"/>
            <w:bottom w:val="none" w:sz="0" w:space="0" w:color="auto"/>
            <w:right w:val="none" w:sz="0" w:space="0" w:color="auto"/>
          </w:divBdr>
        </w:div>
      </w:divsChild>
    </w:div>
    <w:div w:id="362249028">
      <w:bodyDiv w:val="1"/>
      <w:marLeft w:val="0"/>
      <w:marRight w:val="0"/>
      <w:marTop w:val="0"/>
      <w:marBottom w:val="0"/>
      <w:divBdr>
        <w:top w:val="none" w:sz="0" w:space="0" w:color="auto"/>
        <w:left w:val="none" w:sz="0" w:space="0" w:color="auto"/>
        <w:bottom w:val="none" w:sz="0" w:space="0" w:color="auto"/>
        <w:right w:val="none" w:sz="0" w:space="0" w:color="auto"/>
      </w:divBdr>
      <w:divsChild>
        <w:div w:id="454904515">
          <w:marLeft w:val="806"/>
          <w:marRight w:val="0"/>
          <w:marTop w:val="0"/>
          <w:marBottom w:val="0"/>
          <w:divBdr>
            <w:top w:val="none" w:sz="0" w:space="0" w:color="auto"/>
            <w:left w:val="none" w:sz="0" w:space="0" w:color="auto"/>
            <w:bottom w:val="none" w:sz="0" w:space="0" w:color="auto"/>
            <w:right w:val="none" w:sz="0" w:space="0" w:color="auto"/>
          </w:divBdr>
        </w:div>
        <w:div w:id="1144397811">
          <w:marLeft w:val="806"/>
          <w:marRight w:val="0"/>
          <w:marTop w:val="0"/>
          <w:marBottom w:val="0"/>
          <w:divBdr>
            <w:top w:val="none" w:sz="0" w:space="0" w:color="auto"/>
            <w:left w:val="none" w:sz="0" w:space="0" w:color="auto"/>
            <w:bottom w:val="none" w:sz="0" w:space="0" w:color="auto"/>
            <w:right w:val="none" w:sz="0" w:space="0" w:color="auto"/>
          </w:divBdr>
        </w:div>
        <w:div w:id="1264335950">
          <w:marLeft w:val="806"/>
          <w:marRight w:val="0"/>
          <w:marTop w:val="0"/>
          <w:marBottom w:val="0"/>
          <w:divBdr>
            <w:top w:val="none" w:sz="0" w:space="0" w:color="auto"/>
            <w:left w:val="none" w:sz="0" w:space="0" w:color="auto"/>
            <w:bottom w:val="none" w:sz="0" w:space="0" w:color="auto"/>
            <w:right w:val="none" w:sz="0" w:space="0" w:color="auto"/>
          </w:divBdr>
        </w:div>
      </w:divsChild>
    </w:div>
    <w:div w:id="368116930">
      <w:bodyDiv w:val="1"/>
      <w:marLeft w:val="0"/>
      <w:marRight w:val="0"/>
      <w:marTop w:val="0"/>
      <w:marBottom w:val="0"/>
      <w:divBdr>
        <w:top w:val="none" w:sz="0" w:space="0" w:color="auto"/>
        <w:left w:val="none" w:sz="0" w:space="0" w:color="auto"/>
        <w:bottom w:val="none" w:sz="0" w:space="0" w:color="auto"/>
        <w:right w:val="none" w:sz="0" w:space="0" w:color="auto"/>
      </w:divBdr>
    </w:div>
    <w:div w:id="441150341">
      <w:bodyDiv w:val="1"/>
      <w:marLeft w:val="0"/>
      <w:marRight w:val="0"/>
      <w:marTop w:val="0"/>
      <w:marBottom w:val="0"/>
      <w:divBdr>
        <w:top w:val="none" w:sz="0" w:space="0" w:color="auto"/>
        <w:left w:val="none" w:sz="0" w:space="0" w:color="auto"/>
        <w:bottom w:val="none" w:sz="0" w:space="0" w:color="auto"/>
        <w:right w:val="none" w:sz="0" w:space="0" w:color="auto"/>
      </w:divBdr>
    </w:div>
    <w:div w:id="442917953">
      <w:bodyDiv w:val="1"/>
      <w:marLeft w:val="0"/>
      <w:marRight w:val="0"/>
      <w:marTop w:val="0"/>
      <w:marBottom w:val="0"/>
      <w:divBdr>
        <w:top w:val="none" w:sz="0" w:space="0" w:color="auto"/>
        <w:left w:val="none" w:sz="0" w:space="0" w:color="auto"/>
        <w:bottom w:val="none" w:sz="0" w:space="0" w:color="auto"/>
        <w:right w:val="none" w:sz="0" w:space="0" w:color="auto"/>
      </w:divBdr>
    </w:div>
    <w:div w:id="451216642">
      <w:bodyDiv w:val="1"/>
      <w:marLeft w:val="0"/>
      <w:marRight w:val="0"/>
      <w:marTop w:val="0"/>
      <w:marBottom w:val="0"/>
      <w:divBdr>
        <w:top w:val="none" w:sz="0" w:space="0" w:color="auto"/>
        <w:left w:val="none" w:sz="0" w:space="0" w:color="auto"/>
        <w:bottom w:val="none" w:sz="0" w:space="0" w:color="auto"/>
        <w:right w:val="none" w:sz="0" w:space="0" w:color="auto"/>
      </w:divBdr>
    </w:div>
    <w:div w:id="456338561">
      <w:bodyDiv w:val="1"/>
      <w:marLeft w:val="0"/>
      <w:marRight w:val="0"/>
      <w:marTop w:val="0"/>
      <w:marBottom w:val="0"/>
      <w:divBdr>
        <w:top w:val="none" w:sz="0" w:space="0" w:color="auto"/>
        <w:left w:val="none" w:sz="0" w:space="0" w:color="auto"/>
        <w:bottom w:val="none" w:sz="0" w:space="0" w:color="auto"/>
        <w:right w:val="none" w:sz="0" w:space="0" w:color="auto"/>
      </w:divBdr>
      <w:divsChild>
        <w:div w:id="321550525">
          <w:marLeft w:val="533"/>
          <w:marRight w:val="0"/>
          <w:marTop w:val="0"/>
          <w:marBottom w:val="0"/>
          <w:divBdr>
            <w:top w:val="none" w:sz="0" w:space="0" w:color="auto"/>
            <w:left w:val="none" w:sz="0" w:space="0" w:color="auto"/>
            <w:bottom w:val="none" w:sz="0" w:space="0" w:color="auto"/>
            <w:right w:val="none" w:sz="0" w:space="0" w:color="auto"/>
          </w:divBdr>
        </w:div>
      </w:divsChild>
    </w:div>
    <w:div w:id="462892738">
      <w:bodyDiv w:val="1"/>
      <w:marLeft w:val="0"/>
      <w:marRight w:val="0"/>
      <w:marTop w:val="0"/>
      <w:marBottom w:val="0"/>
      <w:divBdr>
        <w:top w:val="none" w:sz="0" w:space="0" w:color="auto"/>
        <w:left w:val="none" w:sz="0" w:space="0" w:color="auto"/>
        <w:bottom w:val="none" w:sz="0" w:space="0" w:color="auto"/>
        <w:right w:val="none" w:sz="0" w:space="0" w:color="auto"/>
      </w:divBdr>
      <w:divsChild>
        <w:div w:id="180514007">
          <w:marLeft w:val="533"/>
          <w:marRight w:val="0"/>
          <w:marTop w:val="0"/>
          <w:marBottom w:val="0"/>
          <w:divBdr>
            <w:top w:val="none" w:sz="0" w:space="0" w:color="auto"/>
            <w:left w:val="none" w:sz="0" w:space="0" w:color="auto"/>
            <w:bottom w:val="none" w:sz="0" w:space="0" w:color="auto"/>
            <w:right w:val="none" w:sz="0" w:space="0" w:color="auto"/>
          </w:divBdr>
        </w:div>
      </w:divsChild>
    </w:div>
    <w:div w:id="470169978">
      <w:bodyDiv w:val="1"/>
      <w:marLeft w:val="0"/>
      <w:marRight w:val="0"/>
      <w:marTop w:val="0"/>
      <w:marBottom w:val="0"/>
      <w:divBdr>
        <w:top w:val="none" w:sz="0" w:space="0" w:color="auto"/>
        <w:left w:val="none" w:sz="0" w:space="0" w:color="auto"/>
        <w:bottom w:val="none" w:sz="0" w:space="0" w:color="auto"/>
        <w:right w:val="none" w:sz="0" w:space="0" w:color="auto"/>
      </w:divBdr>
    </w:div>
    <w:div w:id="490415100">
      <w:bodyDiv w:val="1"/>
      <w:marLeft w:val="0"/>
      <w:marRight w:val="0"/>
      <w:marTop w:val="0"/>
      <w:marBottom w:val="0"/>
      <w:divBdr>
        <w:top w:val="none" w:sz="0" w:space="0" w:color="auto"/>
        <w:left w:val="none" w:sz="0" w:space="0" w:color="auto"/>
        <w:bottom w:val="none" w:sz="0" w:space="0" w:color="auto"/>
        <w:right w:val="none" w:sz="0" w:space="0" w:color="auto"/>
      </w:divBdr>
      <w:divsChild>
        <w:div w:id="26949897">
          <w:marLeft w:val="806"/>
          <w:marRight w:val="0"/>
          <w:marTop w:val="0"/>
          <w:marBottom w:val="0"/>
          <w:divBdr>
            <w:top w:val="none" w:sz="0" w:space="0" w:color="auto"/>
            <w:left w:val="none" w:sz="0" w:space="0" w:color="auto"/>
            <w:bottom w:val="none" w:sz="0" w:space="0" w:color="auto"/>
            <w:right w:val="none" w:sz="0" w:space="0" w:color="auto"/>
          </w:divBdr>
        </w:div>
        <w:div w:id="610088056">
          <w:marLeft w:val="806"/>
          <w:marRight w:val="0"/>
          <w:marTop w:val="0"/>
          <w:marBottom w:val="0"/>
          <w:divBdr>
            <w:top w:val="none" w:sz="0" w:space="0" w:color="auto"/>
            <w:left w:val="none" w:sz="0" w:space="0" w:color="auto"/>
            <w:bottom w:val="none" w:sz="0" w:space="0" w:color="auto"/>
            <w:right w:val="none" w:sz="0" w:space="0" w:color="auto"/>
          </w:divBdr>
        </w:div>
      </w:divsChild>
    </w:div>
    <w:div w:id="514806785">
      <w:bodyDiv w:val="1"/>
      <w:marLeft w:val="0"/>
      <w:marRight w:val="0"/>
      <w:marTop w:val="0"/>
      <w:marBottom w:val="0"/>
      <w:divBdr>
        <w:top w:val="none" w:sz="0" w:space="0" w:color="auto"/>
        <w:left w:val="none" w:sz="0" w:space="0" w:color="auto"/>
        <w:bottom w:val="none" w:sz="0" w:space="0" w:color="auto"/>
        <w:right w:val="none" w:sz="0" w:space="0" w:color="auto"/>
      </w:divBdr>
      <w:divsChild>
        <w:div w:id="63964249">
          <w:marLeft w:val="360"/>
          <w:marRight w:val="0"/>
          <w:marTop w:val="0"/>
          <w:marBottom w:val="0"/>
          <w:divBdr>
            <w:top w:val="none" w:sz="0" w:space="0" w:color="auto"/>
            <w:left w:val="none" w:sz="0" w:space="0" w:color="auto"/>
            <w:bottom w:val="none" w:sz="0" w:space="0" w:color="auto"/>
            <w:right w:val="none" w:sz="0" w:space="0" w:color="auto"/>
          </w:divBdr>
        </w:div>
        <w:div w:id="192773147">
          <w:marLeft w:val="1080"/>
          <w:marRight w:val="0"/>
          <w:marTop w:val="0"/>
          <w:marBottom w:val="0"/>
          <w:divBdr>
            <w:top w:val="none" w:sz="0" w:space="0" w:color="auto"/>
            <w:left w:val="none" w:sz="0" w:space="0" w:color="auto"/>
            <w:bottom w:val="none" w:sz="0" w:space="0" w:color="auto"/>
            <w:right w:val="none" w:sz="0" w:space="0" w:color="auto"/>
          </w:divBdr>
        </w:div>
        <w:div w:id="308171328">
          <w:marLeft w:val="1080"/>
          <w:marRight w:val="0"/>
          <w:marTop w:val="0"/>
          <w:marBottom w:val="0"/>
          <w:divBdr>
            <w:top w:val="none" w:sz="0" w:space="0" w:color="auto"/>
            <w:left w:val="none" w:sz="0" w:space="0" w:color="auto"/>
            <w:bottom w:val="none" w:sz="0" w:space="0" w:color="auto"/>
            <w:right w:val="none" w:sz="0" w:space="0" w:color="auto"/>
          </w:divBdr>
        </w:div>
        <w:div w:id="340594544">
          <w:marLeft w:val="360"/>
          <w:marRight w:val="0"/>
          <w:marTop w:val="0"/>
          <w:marBottom w:val="0"/>
          <w:divBdr>
            <w:top w:val="none" w:sz="0" w:space="0" w:color="auto"/>
            <w:left w:val="none" w:sz="0" w:space="0" w:color="auto"/>
            <w:bottom w:val="none" w:sz="0" w:space="0" w:color="auto"/>
            <w:right w:val="none" w:sz="0" w:space="0" w:color="auto"/>
          </w:divBdr>
        </w:div>
        <w:div w:id="510990130">
          <w:marLeft w:val="360"/>
          <w:marRight w:val="0"/>
          <w:marTop w:val="0"/>
          <w:marBottom w:val="0"/>
          <w:divBdr>
            <w:top w:val="none" w:sz="0" w:space="0" w:color="auto"/>
            <w:left w:val="none" w:sz="0" w:space="0" w:color="auto"/>
            <w:bottom w:val="none" w:sz="0" w:space="0" w:color="auto"/>
            <w:right w:val="none" w:sz="0" w:space="0" w:color="auto"/>
          </w:divBdr>
        </w:div>
        <w:div w:id="1491409329">
          <w:marLeft w:val="360"/>
          <w:marRight w:val="0"/>
          <w:marTop w:val="0"/>
          <w:marBottom w:val="0"/>
          <w:divBdr>
            <w:top w:val="none" w:sz="0" w:space="0" w:color="auto"/>
            <w:left w:val="none" w:sz="0" w:space="0" w:color="auto"/>
            <w:bottom w:val="none" w:sz="0" w:space="0" w:color="auto"/>
            <w:right w:val="none" w:sz="0" w:space="0" w:color="auto"/>
          </w:divBdr>
        </w:div>
        <w:div w:id="1943493277">
          <w:marLeft w:val="360"/>
          <w:marRight w:val="0"/>
          <w:marTop w:val="0"/>
          <w:marBottom w:val="0"/>
          <w:divBdr>
            <w:top w:val="none" w:sz="0" w:space="0" w:color="auto"/>
            <w:left w:val="none" w:sz="0" w:space="0" w:color="auto"/>
            <w:bottom w:val="none" w:sz="0" w:space="0" w:color="auto"/>
            <w:right w:val="none" w:sz="0" w:space="0" w:color="auto"/>
          </w:divBdr>
        </w:div>
        <w:div w:id="1944605243">
          <w:marLeft w:val="360"/>
          <w:marRight w:val="0"/>
          <w:marTop w:val="0"/>
          <w:marBottom w:val="0"/>
          <w:divBdr>
            <w:top w:val="none" w:sz="0" w:space="0" w:color="auto"/>
            <w:left w:val="none" w:sz="0" w:space="0" w:color="auto"/>
            <w:bottom w:val="none" w:sz="0" w:space="0" w:color="auto"/>
            <w:right w:val="none" w:sz="0" w:space="0" w:color="auto"/>
          </w:divBdr>
        </w:div>
      </w:divsChild>
    </w:div>
    <w:div w:id="523829686">
      <w:bodyDiv w:val="1"/>
      <w:marLeft w:val="0"/>
      <w:marRight w:val="0"/>
      <w:marTop w:val="0"/>
      <w:marBottom w:val="0"/>
      <w:divBdr>
        <w:top w:val="none" w:sz="0" w:space="0" w:color="auto"/>
        <w:left w:val="none" w:sz="0" w:space="0" w:color="auto"/>
        <w:bottom w:val="none" w:sz="0" w:space="0" w:color="auto"/>
        <w:right w:val="none" w:sz="0" w:space="0" w:color="auto"/>
      </w:divBdr>
    </w:div>
    <w:div w:id="549611004">
      <w:bodyDiv w:val="1"/>
      <w:marLeft w:val="0"/>
      <w:marRight w:val="0"/>
      <w:marTop w:val="0"/>
      <w:marBottom w:val="0"/>
      <w:divBdr>
        <w:top w:val="none" w:sz="0" w:space="0" w:color="auto"/>
        <w:left w:val="none" w:sz="0" w:space="0" w:color="auto"/>
        <w:bottom w:val="none" w:sz="0" w:space="0" w:color="auto"/>
        <w:right w:val="none" w:sz="0" w:space="0" w:color="auto"/>
      </w:divBdr>
      <w:divsChild>
        <w:div w:id="635256680">
          <w:marLeft w:val="806"/>
          <w:marRight w:val="0"/>
          <w:marTop w:val="0"/>
          <w:marBottom w:val="0"/>
          <w:divBdr>
            <w:top w:val="none" w:sz="0" w:space="0" w:color="auto"/>
            <w:left w:val="none" w:sz="0" w:space="0" w:color="auto"/>
            <w:bottom w:val="none" w:sz="0" w:space="0" w:color="auto"/>
            <w:right w:val="none" w:sz="0" w:space="0" w:color="auto"/>
          </w:divBdr>
        </w:div>
        <w:div w:id="1545633063">
          <w:marLeft w:val="806"/>
          <w:marRight w:val="0"/>
          <w:marTop w:val="0"/>
          <w:marBottom w:val="0"/>
          <w:divBdr>
            <w:top w:val="none" w:sz="0" w:space="0" w:color="auto"/>
            <w:left w:val="none" w:sz="0" w:space="0" w:color="auto"/>
            <w:bottom w:val="none" w:sz="0" w:space="0" w:color="auto"/>
            <w:right w:val="none" w:sz="0" w:space="0" w:color="auto"/>
          </w:divBdr>
        </w:div>
        <w:div w:id="2046520995">
          <w:marLeft w:val="806"/>
          <w:marRight w:val="0"/>
          <w:marTop w:val="0"/>
          <w:marBottom w:val="0"/>
          <w:divBdr>
            <w:top w:val="none" w:sz="0" w:space="0" w:color="auto"/>
            <w:left w:val="none" w:sz="0" w:space="0" w:color="auto"/>
            <w:bottom w:val="none" w:sz="0" w:space="0" w:color="auto"/>
            <w:right w:val="none" w:sz="0" w:space="0" w:color="auto"/>
          </w:divBdr>
        </w:div>
      </w:divsChild>
    </w:div>
    <w:div w:id="558899605">
      <w:bodyDiv w:val="1"/>
      <w:marLeft w:val="0"/>
      <w:marRight w:val="0"/>
      <w:marTop w:val="0"/>
      <w:marBottom w:val="0"/>
      <w:divBdr>
        <w:top w:val="none" w:sz="0" w:space="0" w:color="auto"/>
        <w:left w:val="none" w:sz="0" w:space="0" w:color="auto"/>
        <w:bottom w:val="none" w:sz="0" w:space="0" w:color="auto"/>
        <w:right w:val="none" w:sz="0" w:space="0" w:color="auto"/>
      </w:divBdr>
      <w:divsChild>
        <w:div w:id="461115948">
          <w:marLeft w:val="446"/>
          <w:marRight w:val="0"/>
          <w:marTop w:val="0"/>
          <w:marBottom w:val="60"/>
          <w:divBdr>
            <w:top w:val="none" w:sz="0" w:space="0" w:color="auto"/>
            <w:left w:val="none" w:sz="0" w:space="0" w:color="auto"/>
            <w:bottom w:val="none" w:sz="0" w:space="0" w:color="auto"/>
            <w:right w:val="none" w:sz="0" w:space="0" w:color="auto"/>
          </w:divBdr>
        </w:div>
      </w:divsChild>
    </w:div>
    <w:div w:id="565646907">
      <w:bodyDiv w:val="1"/>
      <w:marLeft w:val="0"/>
      <w:marRight w:val="0"/>
      <w:marTop w:val="0"/>
      <w:marBottom w:val="0"/>
      <w:divBdr>
        <w:top w:val="none" w:sz="0" w:space="0" w:color="auto"/>
        <w:left w:val="none" w:sz="0" w:space="0" w:color="auto"/>
        <w:bottom w:val="none" w:sz="0" w:space="0" w:color="auto"/>
        <w:right w:val="none" w:sz="0" w:space="0" w:color="auto"/>
      </w:divBdr>
      <w:divsChild>
        <w:div w:id="1282147015">
          <w:marLeft w:val="274"/>
          <w:marRight w:val="0"/>
          <w:marTop w:val="240"/>
          <w:marBottom w:val="0"/>
          <w:divBdr>
            <w:top w:val="none" w:sz="0" w:space="0" w:color="auto"/>
            <w:left w:val="none" w:sz="0" w:space="0" w:color="auto"/>
            <w:bottom w:val="none" w:sz="0" w:space="0" w:color="auto"/>
            <w:right w:val="none" w:sz="0" w:space="0" w:color="auto"/>
          </w:divBdr>
        </w:div>
        <w:div w:id="2077239570">
          <w:marLeft w:val="806"/>
          <w:marRight w:val="0"/>
          <w:marTop w:val="0"/>
          <w:marBottom w:val="0"/>
          <w:divBdr>
            <w:top w:val="none" w:sz="0" w:space="0" w:color="auto"/>
            <w:left w:val="none" w:sz="0" w:space="0" w:color="auto"/>
            <w:bottom w:val="none" w:sz="0" w:space="0" w:color="auto"/>
            <w:right w:val="none" w:sz="0" w:space="0" w:color="auto"/>
          </w:divBdr>
        </w:div>
      </w:divsChild>
    </w:div>
    <w:div w:id="568853515">
      <w:bodyDiv w:val="1"/>
      <w:marLeft w:val="0"/>
      <w:marRight w:val="0"/>
      <w:marTop w:val="0"/>
      <w:marBottom w:val="0"/>
      <w:divBdr>
        <w:top w:val="none" w:sz="0" w:space="0" w:color="auto"/>
        <w:left w:val="none" w:sz="0" w:space="0" w:color="auto"/>
        <w:bottom w:val="none" w:sz="0" w:space="0" w:color="auto"/>
        <w:right w:val="none" w:sz="0" w:space="0" w:color="auto"/>
      </w:divBdr>
    </w:div>
    <w:div w:id="575936694">
      <w:bodyDiv w:val="1"/>
      <w:marLeft w:val="0"/>
      <w:marRight w:val="0"/>
      <w:marTop w:val="0"/>
      <w:marBottom w:val="0"/>
      <w:divBdr>
        <w:top w:val="none" w:sz="0" w:space="0" w:color="auto"/>
        <w:left w:val="none" w:sz="0" w:space="0" w:color="auto"/>
        <w:bottom w:val="none" w:sz="0" w:space="0" w:color="auto"/>
        <w:right w:val="none" w:sz="0" w:space="0" w:color="auto"/>
      </w:divBdr>
    </w:div>
    <w:div w:id="590773785">
      <w:bodyDiv w:val="1"/>
      <w:marLeft w:val="0"/>
      <w:marRight w:val="0"/>
      <w:marTop w:val="0"/>
      <w:marBottom w:val="0"/>
      <w:divBdr>
        <w:top w:val="none" w:sz="0" w:space="0" w:color="auto"/>
        <w:left w:val="none" w:sz="0" w:space="0" w:color="auto"/>
        <w:bottom w:val="none" w:sz="0" w:space="0" w:color="auto"/>
        <w:right w:val="none" w:sz="0" w:space="0" w:color="auto"/>
      </w:divBdr>
      <w:divsChild>
        <w:div w:id="1814180298">
          <w:marLeft w:val="533"/>
          <w:marRight w:val="0"/>
          <w:marTop w:val="0"/>
          <w:marBottom w:val="0"/>
          <w:divBdr>
            <w:top w:val="none" w:sz="0" w:space="0" w:color="auto"/>
            <w:left w:val="none" w:sz="0" w:space="0" w:color="auto"/>
            <w:bottom w:val="none" w:sz="0" w:space="0" w:color="auto"/>
            <w:right w:val="none" w:sz="0" w:space="0" w:color="auto"/>
          </w:divBdr>
        </w:div>
      </w:divsChild>
    </w:div>
    <w:div w:id="646979543">
      <w:bodyDiv w:val="1"/>
      <w:marLeft w:val="0"/>
      <w:marRight w:val="0"/>
      <w:marTop w:val="0"/>
      <w:marBottom w:val="0"/>
      <w:divBdr>
        <w:top w:val="none" w:sz="0" w:space="0" w:color="auto"/>
        <w:left w:val="none" w:sz="0" w:space="0" w:color="auto"/>
        <w:bottom w:val="none" w:sz="0" w:space="0" w:color="auto"/>
        <w:right w:val="none" w:sz="0" w:space="0" w:color="auto"/>
      </w:divBdr>
      <w:divsChild>
        <w:div w:id="25377153">
          <w:marLeft w:val="360"/>
          <w:marRight w:val="0"/>
          <w:marTop w:val="0"/>
          <w:marBottom w:val="0"/>
          <w:divBdr>
            <w:top w:val="none" w:sz="0" w:space="0" w:color="auto"/>
            <w:left w:val="none" w:sz="0" w:space="0" w:color="auto"/>
            <w:bottom w:val="none" w:sz="0" w:space="0" w:color="auto"/>
            <w:right w:val="none" w:sz="0" w:space="0" w:color="auto"/>
          </w:divBdr>
        </w:div>
        <w:div w:id="118305937">
          <w:marLeft w:val="360"/>
          <w:marRight w:val="0"/>
          <w:marTop w:val="0"/>
          <w:marBottom w:val="0"/>
          <w:divBdr>
            <w:top w:val="none" w:sz="0" w:space="0" w:color="auto"/>
            <w:left w:val="none" w:sz="0" w:space="0" w:color="auto"/>
            <w:bottom w:val="none" w:sz="0" w:space="0" w:color="auto"/>
            <w:right w:val="none" w:sz="0" w:space="0" w:color="auto"/>
          </w:divBdr>
        </w:div>
        <w:div w:id="220792708">
          <w:marLeft w:val="360"/>
          <w:marRight w:val="0"/>
          <w:marTop w:val="0"/>
          <w:marBottom w:val="0"/>
          <w:divBdr>
            <w:top w:val="none" w:sz="0" w:space="0" w:color="auto"/>
            <w:left w:val="none" w:sz="0" w:space="0" w:color="auto"/>
            <w:bottom w:val="none" w:sz="0" w:space="0" w:color="auto"/>
            <w:right w:val="none" w:sz="0" w:space="0" w:color="auto"/>
          </w:divBdr>
        </w:div>
        <w:div w:id="379787881">
          <w:marLeft w:val="360"/>
          <w:marRight w:val="0"/>
          <w:marTop w:val="0"/>
          <w:marBottom w:val="0"/>
          <w:divBdr>
            <w:top w:val="none" w:sz="0" w:space="0" w:color="auto"/>
            <w:left w:val="none" w:sz="0" w:space="0" w:color="auto"/>
            <w:bottom w:val="none" w:sz="0" w:space="0" w:color="auto"/>
            <w:right w:val="none" w:sz="0" w:space="0" w:color="auto"/>
          </w:divBdr>
        </w:div>
        <w:div w:id="593517406">
          <w:marLeft w:val="360"/>
          <w:marRight w:val="0"/>
          <w:marTop w:val="0"/>
          <w:marBottom w:val="0"/>
          <w:divBdr>
            <w:top w:val="none" w:sz="0" w:space="0" w:color="auto"/>
            <w:left w:val="none" w:sz="0" w:space="0" w:color="auto"/>
            <w:bottom w:val="none" w:sz="0" w:space="0" w:color="auto"/>
            <w:right w:val="none" w:sz="0" w:space="0" w:color="auto"/>
          </w:divBdr>
        </w:div>
        <w:div w:id="1295525483">
          <w:marLeft w:val="1080"/>
          <w:marRight w:val="0"/>
          <w:marTop w:val="0"/>
          <w:marBottom w:val="0"/>
          <w:divBdr>
            <w:top w:val="none" w:sz="0" w:space="0" w:color="auto"/>
            <w:left w:val="none" w:sz="0" w:space="0" w:color="auto"/>
            <w:bottom w:val="none" w:sz="0" w:space="0" w:color="auto"/>
            <w:right w:val="none" w:sz="0" w:space="0" w:color="auto"/>
          </w:divBdr>
        </w:div>
        <w:div w:id="1432318506">
          <w:marLeft w:val="360"/>
          <w:marRight w:val="0"/>
          <w:marTop w:val="0"/>
          <w:marBottom w:val="0"/>
          <w:divBdr>
            <w:top w:val="none" w:sz="0" w:space="0" w:color="auto"/>
            <w:left w:val="none" w:sz="0" w:space="0" w:color="auto"/>
            <w:bottom w:val="none" w:sz="0" w:space="0" w:color="auto"/>
            <w:right w:val="none" w:sz="0" w:space="0" w:color="auto"/>
          </w:divBdr>
        </w:div>
        <w:div w:id="1655376873">
          <w:marLeft w:val="1080"/>
          <w:marRight w:val="0"/>
          <w:marTop w:val="0"/>
          <w:marBottom w:val="0"/>
          <w:divBdr>
            <w:top w:val="none" w:sz="0" w:space="0" w:color="auto"/>
            <w:left w:val="none" w:sz="0" w:space="0" w:color="auto"/>
            <w:bottom w:val="none" w:sz="0" w:space="0" w:color="auto"/>
            <w:right w:val="none" w:sz="0" w:space="0" w:color="auto"/>
          </w:divBdr>
        </w:div>
      </w:divsChild>
    </w:div>
    <w:div w:id="685862971">
      <w:bodyDiv w:val="1"/>
      <w:marLeft w:val="0"/>
      <w:marRight w:val="0"/>
      <w:marTop w:val="0"/>
      <w:marBottom w:val="0"/>
      <w:divBdr>
        <w:top w:val="none" w:sz="0" w:space="0" w:color="auto"/>
        <w:left w:val="none" w:sz="0" w:space="0" w:color="auto"/>
        <w:bottom w:val="none" w:sz="0" w:space="0" w:color="auto"/>
        <w:right w:val="none" w:sz="0" w:space="0" w:color="auto"/>
      </w:divBdr>
      <w:divsChild>
        <w:div w:id="854807729">
          <w:marLeft w:val="878"/>
          <w:marRight w:val="0"/>
          <w:marTop w:val="96"/>
          <w:marBottom w:val="0"/>
          <w:divBdr>
            <w:top w:val="none" w:sz="0" w:space="0" w:color="auto"/>
            <w:left w:val="none" w:sz="0" w:space="0" w:color="auto"/>
            <w:bottom w:val="none" w:sz="0" w:space="0" w:color="auto"/>
            <w:right w:val="none" w:sz="0" w:space="0" w:color="auto"/>
          </w:divBdr>
        </w:div>
      </w:divsChild>
    </w:div>
    <w:div w:id="696809098">
      <w:bodyDiv w:val="1"/>
      <w:marLeft w:val="0"/>
      <w:marRight w:val="0"/>
      <w:marTop w:val="0"/>
      <w:marBottom w:val="0"/>
      <w:divBdr>
        <w:top w:val="none" w:sz="0" w:space="0" w:color="auto"/>
        <w:left w:val="none" w:sz="0" w:space="0" w:color="auto"/>
        <w:bottom w:val="none" w:sz="0" w:space="0" w:color="auto"/>
        <w:right w:val="none" w:sz="0" w:space="0" w:color="auto"/>
      </w:divBdr>
      <w:divsChild>
        <w:div w:id="38628259">
          <w:marLeft w:val="1080"/>
          <w:marRight w:val="0"/>
          <w:marTop w:val="0"/>
          <w:marBottom w:val="0"/>
          <w:divBdr>
            <w:top w:val="none" w:sz="0" w:space="0" w:color="auto"/>
            <w:left w:val="none" w:sz="0" w:space="0" w:color="auto"/>
            <w:bottom w:val="none" w:sz="0" w:space="0" w:color="auto"/>
            <w:right w:val="none" w:sz="0" w:space="0" w:color="auto"/>
          </w:divBdr>
        </w:div>
        <w:div w:id="2073308458">
          <w:marLeft w:val="1080"/>
          <w:marRight w:val="0"/>
          <w:marTop w:val="0"/>
          <w:marBottom w:val="0"/>
          <w:divBdr>
            <w:top w:val="none" w:sz="0" w:space="0" w:color="auto"/>
            <w:left w:val="none" w:sz="0" w:space="0" w:color="auto"/>
            <w:bottom w:val="none" w:sz="0" w:space="0" w:color="auto"/>
            <w:right w:val="none" w:sz="0" w:space="0" w:color="auto"/>
          </w:divBdr>
        </w:div>
      </w:divsChild>
    </w:div>
    <w:div w:id="703679856">
      <w:bodyDiv w:val="1"/>
      <w:marLeft w:val="0"/>
      <w:marRight w:val="0"/>
      <w:marTop w:val="0"/>
      <w:marBottom w:val="0"/>
      <w:divBdr>
        <w:top w:val="none" w:sz="0" w:space="0" w:color="auto"/>
        <w:left w:val="none" w:sz="0" w:space="0" w:color="auto"/>
        <w:bottom w:val="none" w:sz="0" w:space="0" w:color="auto"/>
        <w:right w:val="none" w:sz="0" w:space="0" w:color="auto"/>
      </w:divBdr>
      <w:divsChild>
        <w:div w:id="1167597147">
          <w:marLeft w:val="806"/>
          <w:marRight w:val="0"/>
          <w:marTop w:val="0"/>
          <w:marBottom w:val="0"/>
          <w:divBdr>
            <w:top w:val="none" w:sz="0" w:space="0" w:color="auto"/>
            <w:left w:val="none" w:sz="0" w:space="0" w:color="auto"/>
            <w:bottom w:val="none" w:sz="0" w:space="0" w:color="auto"/>
            <w:right w:val="none" w:sz="0" w:space="0" w:color="auto"/>
          </w:divBdr>
        </w:div>
      </w:divsChild>
    </w:div>
    <w:div w:id="710807717">
      <w:bodyDiv w:val="1"/>
      <w:marLeft w:val="0"/>
      <w:marRight w:val="0"/>
      <w:marTop w:val="0"/>
      <w:marBottom w:val="0"/>
      <w:divBdr>
        <w:top w:val="none" w:sz="0" w:space="0" w:color="auto"/>
        <w:left w:val="none" w:sz="0" w:space="0" w:color="auto"/>
        <w:bottom w:val="none" w:sz="0" w:space="0" w:color="auto"/>
        <w:right w:val="none" w:sz="0" w:space="0" w:color="auto"/>
      </w:divBdr>
      <w:divsChild>
        <w:div w:id="1344820414">
          <w:marLeft w:val="533"/>
          <w:marRight w:val="0"/>
          <w:marTop w:val="0"/>
          <w:marBottom w:val="0"/>
          <w:divBdr>
            <w:top w:val="none" w:sz="0" w:space="0" w:color="auto"/>
            <w:left w:val="none" w:sz="0" w:space="0" w:color="auto"/>
            <w:bottom w:val="none" w:sz="0" w:space="0" w:color="auto"/>
            <w:right w:val="none" w:sz="0" w:space="0" w:color="auto"/>
          </w:divBdr>
        </w:div>
      </w:divsChild>
    </w:div>
    <w:div w:id="712969903">
      <w:bodyDiv w:val="1"/>
      <w:marLeft w:val="0"/>
      <w:marRight w:val="0"/>
      <w:marTop w:val="0"/>
      <w:marBottom w:val="0"/>
      <w:divBdr>
        <w:top w:val="none" w:sz="0" w:space="0" w:color="auto"/>
        <w:left w:val="none" w:sz="0" w:space="0" w:color="auto"/>
        <w:bottom w:val="none" w:sz="0" w:space="0" w:color="auto"/>
        <w:right w:val="none" w:sz="0" w:space="0" w:color="auto"/>
      </w:divBdr>
      <w:divsChild>
        <w:div w:id="197814731">
          <w:marLeft w:val="806"/>
          <w:marRight w:val="0"/>
          <w:marTop w:val="0"/>
          <w:marBottom w:val="0"/>
          <w:divBdr>
            <w:top w:val="none" w:sz="0" w:space="0" w:color="auto"/>
            <w:left w:val="none" w:sz="0" w:space="0" w:color="auto"/>
            <w:bottom w:val="none" w:sz="0" w:space="0" w:color="auto"/>
            <w:right w:val="none" w:sz="0" w:space="0" w:color="auto"/>
          </w:divBdr>
        </w:div>
        <w:div w:id="569313869">
          <w:marLeft w:val="806"/>
          <w:marRight w:val="0"/>
          <w:marTop w:val="0"/>
          <w:marBottom w:val="0"/>
          <w:divBdr>
            <w:top w:val="none" w:sz="0" w:space="0" w:color="auto"/>
            <w:left w:val="none" w:sz="0" w:space="0" w:color="auto"/>
            <w:bottom w:val="none" w:sz="0" w:space="0" w:color="auto"/>
            <w:right w:val="none" w:sz="0" w:space="0" w:color="auto"/>
          </w:divBdr>
        </w:div>
        <w:div w:id="725377366">
          <w:marLeft w:val="806"/>
          <w:marRight w:val="0"/>
          <w:marTop w:val="0"/>
          <w:marBottom w:val="0"/>
          <w:divBdr>
            <w:top w:val="none" w:sz="0" w:space="0" w:color="auto"/>
            <w:left w:val="none" w:sz="0" w:space="0" w:color="auto"/>
            <w:bottom w:val="none" w:sz="0" w:space="0" w:color="auto"/>
            <w:right w:val="none" w:sz="0" w:space="0" w:color="auto"/>
          </w:divBdr>
        </w:div>
        <w:div w:id="960914847">
          <w:marLeft w:val="806"/>
          <w:marRight w:val="0"/>
          <w:marTop w:val="0"/>
          <w:marBottom w:val="0"/>
          <w:divBdr>
            <w:top w:val="none" w:sz="0" w:space="0" w:color="auto"/>
            <w:left w:val="none" w:sz="0" w:space="0" w:color="auto"/>
            <w:bottom w:val="none" w:sz="0" w:space="0" w:color="auto"/>
            <w:right w:val="none" w:sz="0" w:space="0" w:color="auto"/>
          </w:divBdr>
        </w:div>
        <w:div w:id="1377967388">
          <w:marLeft w:val="533"/>
          <w:marRight w:val="0"/>
          <w:marTop w:val="0"/>
          <w:marBottom w:val="0"/>
          <w:divBdr>
            <w:top w:val="none" w:sz="0" w:space="0" w:color="auto"/>
            <w:left w:val="none" w:sz="0" w:space="0" w:color="auto"/>
            <w:bottom w:val="none" w:sz="0" w:space="0" w:color="auto"/>
            <w:right w:val="none" w:sz="0" w:space="0" w:color="auto"/>
          </w:divBdr>
        </w:div>
        <w:div w:id="2023848780">
          <w:marLeft w:val="533"/>
          <w:marRight w:val="0"/>
          <w:marTop w:val="0"/>
          <w:marBottom w:val="0"/>
          <w:divBdr>
            <w:top w:val="none" w:sz="0" w:space="0" w:color="auto"/>
            <w:left w:val="none" w:sz="0" w:space="0" w:color="auto"/>
            <w:bottom w:val="none" w:sz="0" w:space="0" w:color="auto"/>
            <w:right w:val="none" w:sz="0" w:space="0" w:color="auto"/>
          </w:divBdr>
        </w:div>
      </w:divsChild>
    </w:div>
    <w:div w:id="755174701">
      <w:bodyDiv w:val="1"/>
      <w:marLeft w:val="0"/>
      <w:marRight w:val="0"/>
      <w:marTop w:val="0"/>
      <w:marBottom w:val="0"/>
      <w:divBdr>
        <w:top w:val="none" w:sz="0" w:space="0" w:color="auto"/>
        <w:left w:val="none" w:sz="0" w:space="0" w:color="auto"/>
        <w:bottom w:val="none" w:sz="0" w:space="0" w:color="auto"/>
        <w:right w:val="none" w:sz="0" w:space="0" w:color="auto"/>
      </w:divBdr>
    </w:div>
    <w:div w:id="784466863">
      <w:bodyDiv w:val="1"/>
      <w:marLeft w:val="0"/>
      <w:marRight w:val="0"/>
      <w:marTop w:val="0"/>
      <w:marBottom w:val="0"/>
      <w:divBdr>
        <w:top w:val="none" w:sz="0" w:space="0" w:color="auto"/>
        <w:left w:val="none" w:sz="0" w:space="0" w:color="auto"/>
        <w:bottom w:val="none" w:sz="0" w:space="0" w:color="auto"/>
        <w:right w:val="none" w:sz="0" w:space="0" w:color="auto"/>
      </w:divBdr>
    </w:div>
    <w:div w:id="839736967">
      <w:bodyDiv w:val="1"/>
      <w:marLeft w:val="0"/>
      <w:marRight w:val="0"/>
      <w:marTop w:val="0"/>
      <w:marBottom w:val="0"/>
      <w:divBdr>
        <w:top w:val="none" w:sz="0" w:space="0" w:color="auto"/>
        <w:left w:val="none" w:sz="0" w:space="0" w:color="auto"/>
        <w:bottom w:val="none" w:sz="0" w:space="0" w:color="auto"/>
        <w:right w:val="none" w:sz="0" w:space="0" w:color="auto"/>
      </w:divBdr>
      <w:divsChild>
        <w:div w:id="1250888466">
          <w:marLeft w:val="806"/>
          <w:marRight w:val="0"/>
          <w:marTop w:val="0"/>
          <w:marBottom w:val="0"/>
          <w:divBdr>
            <w:top w:val="none" w:sz="0" w:space="0" w:color="auto"/>
            <w:left w:val="none" w:sz="0" w:space="0" w:color="auto"/>
            <w:bottom w:val="none" w:sz="0" w:space="0" w:color="auto"/>
            <w:right w:val="none" w:sz="0" w:space="0" w:color="auto"/>
          </w:divBdr>
        </w:div>
      </w:divsChild>
    </w:div>
    <w:div w:id="873343110">
      <w:bodyDiv w:val="1"/>
      <w:marLeft w:val="0"/>
      <w:marRight w:val="0"/>
      <w:marTop w:val="0"/>
      <w:marBottom w:val="0"/>
      <w:divBdr>
        <w:top w:val="none" w:sz="0" w:space="0" w:color="auto"/>
        <w:left w:val="none" w:sz="0" w:space="0" w:color="auto"/>
        <w:bottom w:val="none" w:sz="0" w:space="0" w:color="auto"/>
        <w:right w:val="none" w:sz="0" w:space="0" w:color="auto"/>
      </w:divBdr>
      <w:divsChild>
        <w:div w:id="649099797">
          <w:marLeft w:val="806"/>
          <w:marRight w:val="0"/>
          <w:marTop w:val="0"/>
          <w:marBottom w:val="0"/>
          <w:divBdr>
            <w:top w:val="none" w:sz="0" w:space="0" w:color="auto"/>
            <w:left w:val="none" w:sz="0" w:space="0" w:color="auto"/>
            <w:bottom w:val="none" w:sz="0" w:space="0" w:color="auto"/>
            <w:right w:val="none" w:sz="0" w:space="0" w:color="auto"/>
          </w:divBdr>
        </w:div>
      </w:divsChild>
    </w:div>
    <w:div w:id="883559326">
      <w:bodyDiv w:val="1"/>
      <w:marLeft w:val="0"/>
      <w:marRight w:val="0"/>
      <w:marTop w:val="0"/>
      <w:marBottom w:val="0"/>
      <w:divBdr>
        <w:top w:val="none" w:sz="0" w:space="0" w:color="auto"/>
        <w:left w:val="none" w:sz="0" w:space="0" w:color="auto"/>
        <w:bottom w:val="none" w:sz="0" w:space="0" w:color="auto"/>
        <w:right w:val="none" w:sz="0" w:space="0" w:color="auto"/>
      </w:divBdr>
    </w:div>
    <w:div w:id="889421431">
      <w:bodyDiv w:val="1"/>
      <w:marLeft w:val="0"/>
      <w:marRight w:val="0"/>
      <w:marTop w:val="0"/>
      <w:marBottom w:val="0"/>
      <w:divBdr>
        <w:top w:val="none" w:sz="0" w:space="0" w:color="auto"/>
        <w:left w:val="none" w:sz="0" w:space="0" w:color="auto"/>
        <w:bottom w:val="none" w:sz="0" w:space="0" w:color="auto"/>
        <w:right w:val="none" w:sz="0" w:space="0" w:color="auto"/>
      </w:divBdr>
    </w:div>
    <w:div w:id="889920203">
      <w:bodyDiv w:val="1"/>
      <w:marLeft w:val="0"/>
      <w:marRight w:val="0"/>
      <w:marTop w:val="0"/>
      <w:marBottom w:val="0"/>
      <w:divBdr>
        <w:top w:val="none" w:sz="0" w:space="0" w:color="auto"/>
        <w:left w:val="none" w:sz="0" w:space="0" w:color="auto"/>
        <w:bottom w:val="none" w:sz="0" w:space="0" w:color="auto"/>
        <w:right w:val="none" w:sz="0" w:space="0" w:color="auto"/>
      </w:divBdr>
    </w:div>
    <w:div w:id="912471766">
      <w:bodyDiv w:val="1"/>
      <w:marLeft w:val="0"/>
      <w:marRight w:val="0"/>
      <w:marTop w:val="0"/>
      <w:marBottom w:val="0"/>
      <w:divBdr>
        <w:top w:val="none" w:sz="0" w:space="0" w:color="auto"/>
        <w:left w:val="none" w:sz="0" w:space="0" w:color="auto"/>
        <w:bottom w:val="none" w:sz="0" w:space="0" w:color="auto"/>
        <w:right w:val="none" w:sz="0" w:space="0" w:color="auto"/>
      </w:divBdr>
      <w:divsChild>
        <w:div w:id="497693114">
          <w:marLeft w:val="806"/>
          <w:marRight w:val="0"/>
          <w:marTop w:val="0"/>
          <w:marBottom w:val="0"/>
          <w:divBdr>
            <w:top w:val="none" w:sz="0" w:space="0" w:color="auto"/>
            <w:left w:val="none" w:sz="0" w:space="0" w:color="auto"/>
            <w:bottom w:val="none" w:sz="0" w:space="0" w:color="auto"/>
            <w:right w:val="none" w:sz="0" w:space="0" w:color="auto"/>
          </w:divBdr>
        </w:div>
        <w:div w:id="973096577">
          <w:marLeft w:val="806"/>
          <w:marRight w:val="0"/>
          <w:marTop w:val="0"/>
          <w:marBottom w:val="0"/>
          <w:divBdr>
            <w:top w:val="none" w:sz="0" w:space="0" w:color="auto"/>
            <w:left w:val="none" w:sz="0" w:space="0" w:color="auto"/>
            <w:bottom w:val="none" w:sz="0" w:space="0" w:color="auto"/>
            <w:right w:val="none" w:sz="0" w:space="0" w:color="auto"/>
          </w:divBdr>
        </w:div>
      </w:divsChild>
    </w:div>
    <w:div w:id="951517925">
      <w:bodyDiv w:val="1"/>
      <w:marLeft w:val="0"/>
      <w:marRight w:val="0"/>
      <w:marTop w:val="0"/>
      <w:marBottom w:val="0"/>
      <w:divBdr>
        <w:top w:val="none" w:sz="0" w:space="0" w:color="auto"/>
        <w:left w:val="none" w:sz="0" w:space="0" w:color="auto"/>
        <w:bottom w:val="none" w:sz="0" w:space="0" w:color="auto"/>
        <w:right w:val="none" w:sz="0" w:space="0" w:color="auto"/>
      </w:divBdr>
    </w:div>
    <w:div w:id="982003942">
      <w:bodyDiv w:val="1"/>
      <w:marLeft w:val="0"/>
      <w:marRight w:val="0"/>
      <w:marTop w:val="0"/>
      <w:marBottom w:val="0"/>
      <w:divBdr>
        <w:top w:val="none" w:sz="0" w:space="0" w:color="auto"/>
        <w:left w:val="none" w:sz="0" w:space="0" w:color="auto"/>
        <w:bottom w:val="none" w:sz="0" w:space="0" w:color="auto"/>
        <w:right w:val="none" w:sz="0" w:space="0" w:color="auto"/>
      </w:divBdr>
      <w:divsChild>
        <w:div w:id="246571870">
          <w:marLeft w:val="533"/>
          <w:marRight w:val="0"/>
          <w:marTop w:val="60"/>
          <w:marBottom w:val="0"/>
          <w:divBdr>
            <w:top w:val="none" w:sz="0" w:space="0" w:color="auto"/>
            <w:left w:val="none" w:sz="0" w:space="0" w:color="auto"/>
            <w:bottom w:val="none" w:sz="0" w:space="0" w:color="auto"/>
            <w:right w:val="none" w:sz="0" w:space="0" w:color="auto"/>
          </w:divBdr>
        </w:div>
      </w:divsChild>
    </w:div>
    <w:div w:id="998771029">
      <w:bodyDiv w:val="1"/>
      <w:marLeft w:val="0"/>
      <w:marRight w:val="0"/>
      <w:marTop w:val="0"/>
      <w:marBottom w:val="0"/>
      <w:divBdr>
        <w:top w:val="none" w:sz="0" w:space="0" w:color="auto"/>
        <w:left w:val="none" w:sz="0" w:space="0" w:color="auto"/>
        <w:bottom w:val="none" w:sz="0" w:space="0" w:color="auto"/>
        <w:right w:val="none" w:sz="0" w:space="0" w:color="auto"/>
      </w:divBdr>
    </w:div>
    <w:div w:id="1005400651">
      <w:bodyDiv w:val="1"/>
      <w:marLeft w:val="0"/>
      <w:marRight w:val="0"/>
      <w:marTop w:val="0"/>
      <w:marBottom w:val="0"/>
      <w:divBdr>
        <w:top w:val="none" w:sz="0" w:space="0" w:color="auto"/>
        <w:left w:val="none" w:sz="0" w:space="0" w:color="auto"/>
        <w:bottom w:val="none" w:sz="0" w:space="0" w:color="auto"/>
        <w:right w:val="none" w:sz="0" w:space="0" w:color="auto"/>
      </w:divBdr>
    </w:div>
    <w:div w:id="1016033947">
      <w:bodyDiv w:val="1"/>
      <w:marLeft w:val="0"/>
      <w:marRight w:val="0"/>
      <w:marTop w:val="0"/>
      <w:marBottom w:val="0"/>
      <w:divBdr>
        <w:top w:val="none" w:sz="0" w:space="0" w:color="auto"/>
        <w:left w:val="none" w:sz="0" w:space="0" w:color="auto"/>
        <w:bottom w:val="none" w:sz="0" w:space="0" w:color="auto"/>
        <w:right w:val="none" w:sz="0" w:space="0" w:color="auto"/>
      </w:divBdr>
      <w:divsChild>
        <w:div w:id="804396813">
          <w:marLeft w:val="1080"/>
          <w:marRight w:val="0"/>
          <w:marTop w:val="0"/>
          <w:marBottom w:val="0"/>
          <w:divBdr>
            <w:top w:val="none" w:sz="0" w:space="0" w:color="auto"/>
            <w:left w:val="none" w:sz="0" w:space="0" w:color="auto"/>
            <w:bottom w:val="none" w:sz="0" w:space="0" w:color="auto"/>
            <w:right w:val="none" w:sz="0" w:space="0" w:color="auto"/>
          </w:divBdr>
        </w:div>
      </w:divsChild>
    </w:div>
    <w:div w:id="1018849453">
      <w:bodyDiv w:val="1"/>
      <w:marLeft w:val="0"/>
      <w:marRight w:val="0"/>
      <w:marTop w:val="0"/>
      <w:marBottom w:val="0"/>
      <w:divBdr>
        <w:top w:val="none" w:sz="0" w:space="0" w:color="auto"/>
        <w:left w:val="none" w:sz="0" w:space="0" w:color="auto"/>
        <w:bottom w:val="none" w:sz="0" w:space="0" w:color="auto"/>
        <w:right w:val="none" w:sz="0" w:space="0" w:color="auto"/>
      </w:divBdr>
    </w:div>
    <w:div w:id="1021318913">
      <w:bodyDiv w:val="1"/>
      <w:marLeft w:val="0"/>
      <w:marRight w:val="0"/>
      <w:marTop w:val="0"/>
      <w:marBottom w:val="0"/>
      <w:divBdr>
        <w:top w:val="none" w:sz="0" w:space="0" w:color="auto"/>
        <w:left w:val="none" w:sz="0" w:space="0" w:color="auto"/>
        <w:bottom w:val="none" w:sz="0" w:space="0" w:color="auto"/>
        <w:right w:val="none" w:sz="0" w:space="0" w:color="auto"/>
      </w:divBdr>
      <w:divsChild>
        <w:div w:id="71583761">
          <w:marLeft w:val="446"/>
          <w:marRight w:val="0"/>
          <w:marTop w:val="0"/>
          <w:marBottom w:val="0"/>
          <w:divBdr>
            <w:top w:val="none" w:sz="0" w:space="0" w:color="auto"/>
            <w:left w:val="none" w:sz="0" w:space="0" w:color="auto"/>
            <w:bottom w:val="none" w:sz="0" w:space="0" w:color="auto"/>
            <w:right w:val="none" w:sz="0" w:space="0" w:color="auto"/>
          </w:divBdr>
        </w:div>
        <w:div w:id="142701728">
          <w:marLeft w:val="446"/>
          <w:marRight w:val="0"/>
          <w:marTop w:val="0"/>
          <w:marBottom w:val="0"/>
          <w:divBdr>
            <w:top w:val="none" w:sz="0" w:space="0" w:color="auto"/>
            <w:left w:val="none" w:sz="0" w:space="0" w:color="auto"/>
            <w:bottom w:val="none" w:sz="0" w:space="0" w:color="auto"/>
            <w:right w:val="none" w:sz="0" w:space="0" w:color="auto"/>
          </w:divBdr>
        </w:div>
        <w:div w:id="1011179904">
          <w:marLeft w:val="446"/>
          <w:marRight w:val="0"/>
          <w:marTop w:val="0"/>
          <w:marBottom w:val="0"/>
          <w:divBdr>
            <w:top w:val="none" w:sz="0" w:space="0" w:color="auto"/>
            <w:left w:val="none" w:sz="0" w:space="0" w:color="auto"/>
            <w:bottom w:val="none" w:sz="0" w:space="0" w:color="auto"/>
            <w:right w:val="none" w:sz="0" w:space="0" w:color="auto"/>
          </w:divBdr>
        </w:div>
        <w:div w:id="2020691407">
          <w:marLeft w:val="446"/>
          <w:marRight w:val="0"/>
          <w:marTop w:val="0"/>
          <w:marBottom w:val="0"/>
          <w:divBdr>
            <w:top w:val="none" w:sz="0" w:space="0" w:color="auto"/>
            <w:left w:val="none" w:sz="0" w:space="0" w:color="auto"/>
            <w:bottom w:val="none" w:sz="0" w:space="0" w:color="auto"/>
            <w:right w:val="none" w:sz="0" w:space="0" w:color="auto"/>
          </w:divBdr>
        </w:div>
        <w:div w:id="2121341447">
          <w:marLeft w:val="446"/>
          <w:marRight w:val="0"/>
          <w:marTop w:val="0"/>
          <w:marBottom w:val="0"/>
          <w:divBdr>
            <w:top w:val="none" w:sz="0" w:space="0" w:color="auto"/>
            <w:left w:val="none" w:sz="0" w:space="0" w:color="auto"/>
            <w:bottom w:val="none" w:sz="0" w:space="0" w:color="auto"/>
            <w:right w:val="none" w:sz="0" w:space="0" w:color="auto"/>
          </w:divBdr>
        </w:div>
      </w:divsChild>
    </w:div>
    <w:div w:id="1056397019">
      <w:bodyDiv w:val="1"/>
      <w:marLeft w:val="0"/>
      <w:marRight w:val="0"/>
      <w:marTop w:val="0"/>
      <w:marBottom w:val="0"/>
      <w:divBdr>
        <w:top w:val="none" w:sz="0" w:space="0" w:color="auto"/>
        <w:left w:val="none" w:sz="0" w:space="0" w:color="auto"/>
        <w:bottom w:val="none" w:sz="0" w:space="0" w:color="auto"/>
        <w:right w:val="none" w:sz="0" w:space="0" w:color="auto"/>
      </w:divBdr>
      <w:divsChild>
        <w:div w:id="1219902410">
          <w:marLeft w:val="1094"/>
          <w:marRight w:val="0"/>
          <w:marTop w:val="0"/>
          <w:marBottom w:val="0"/>
          <w:divBdr>
            <w:top w:val="none" w:sz="0" w:space="0" w:color="auto"/>
            <w:left w:val="none" w:sz="0" w:space="0" w:color="auto"/>
            <w:bottom w:val="none" w:sz="0" w:space="0" w:color="auto"/>
            <w:right w:val="none" w:sz="0" w:space="0" w:color="auto"/>
          </w:divBdr>
        </w:div>
      </w:divsChild>
    </w:div>
    <w:div w:id="1063523441">
      <w:bodyDiv w:val="1"/>
      <w:marLeft w:val="0"/>
      <w:marRight w:val="0"/>
      <w:marTop w:val="0"/>
      <w:marBottom w:val="0"/>
      <w:divBdr>
        <w:top w:val="none" w:sz="0" w:space="0" w:color="auto"/>
        <w:left w:val="none" w:sz="0" w:space="0" w:color="auto"/>
        <w:bottom w:val="none" w:sz="0" w:space="0" w:color="auto"/>
        <w:right w:val="none" w:sz="0" w:space="0" w:color="auto"/>
      </w:divBdr>
    </w:div>
    <w:div w:id="1064067649">
      <w:bodyDiv w:val="1"/>
      <w:marLeft w:val="0"/>
      <w:marRight w:val="0"/>
      <w:marTop w:val="0"/>
      <w:marBottom w:val="0"/>
      <w:divBdr>
        <w:top w:val="none" w:sz="0" w:space="0" w:color="auto"/>
        <w:left w:val="none" w:sz="0" w:space="0" w:color="auto"/>
        <w:bottom w:val="none" w:sz="0" w:space="0" w:color="auto"/>
        <w:right w:val="none" w:sz="0" w:space="0" w:color="auto"/>
      </w:divBdr>
      <w:divsChild>
        <w:div w:id="561065405">
          <w:marLeft w:val="360"/>
          <w:marRight w:val="0"/>
          <w:marTop w:val="0"/>
          <w:marBottom w:val="0"/>
          <w:divBdr>
            <w:top w:val="none" w:sz="0" w:space="0" w:color="auto"/>
            <w:left w:val="none" w:sz="0" w:space="0" w:color="auto"/>
            <w:bottom w:val="none" w:sz="0" w:space="0" w:color="auto"/>
            <w:right w:val="none" w:sz="0" w:space="0" w:color="auto"/>
          </w:divBdr>
        </w:div>
        <w:div w:id="1137841876">
          <w:marLeft w:val="1080"/>
          <w:marRight w:val="0"/>
          <w:marTop w:val="0"/>
          <w:marBottom w:val="0"/>
          <w:divBdr>
            <w:top w:val="none" w:sz="0" w:space="0" w:color="auto"/>
            <w:left w:val="none" w:sz="0" w:space="0" w:color="auto"/>
            <w:bottom w:val="none" w:sz="0" w:space="0" w:color="auto"/>
            <w:right w:val="none" w:sz="0" w:space="0" w:color="auto"/>
          </w:divBdr>
        </w:div>
        <w:div w:id="1833638369">
          <w:marLeft w:val="360"/>
          <w:marRight w:val="0"/>
          <w:marTop w:val="0"/>
          <w:marBottom w:val="0"/>
          <w:divBdr>
            <w:top w:val="none" w:sz="0" w:space="0" w:color="auto"/>
            <w:left w:val="none" w:sz="0" w:space="0" w:color="auto"/>
            <w:bottom w:val="none" w:sz="0" w:space="0" w:color="auto"/>
            <w:right w:val="none" w:sz="0" w:space="0" w:color="auto"/>
          </w:divBdr>
        </w:div>
        <w:div w:id="1932617381">
          <w:marLeft w:val="1080"/>
          <w:marRight w:val="0"/>
          <w:marTop w:val="0"/>
          <w:marBottom w:val="0"/>
          <w:divBdr>
            <w:top w:val="none" w:sz="0" w:space="0" w:color="auto"/>
            <w:left w:val="none" w:sz="0" w:space="0" w:color="auto"/>
            <w:bottom w:val="none" w:sz="0" w:space="0" w:color="auto"/>
            <w:right w:val="none" w:sz="0" w:space="0" w:color="auto"/>
          </w:divBdr>
        </w:div>
      </w:divsChild>
    </w:div>
    <w:div w:id="1112364443">
      <w:bodyDiv w:val="1"/>
      <w:marLeft w:val="0"/>
      <w:marRight w:val="0"/>
      <w:marTop w:val="0"/>
      <w:marBottom w:val="0"/>
      <w:divBdr>
        <w:top w:val="none" w:sz="0" w:space="0" w:color="auto"/>
        <w:left w:val="none" w:sz="0" w:space="0" w:color="auto"/>
        <w:bottom w:val="none" w:sz="0" w:space="0" w:color="auto"/>
        <w:right w:val="none" w:sz="0" w:space="0" w:color="auto"/>
      </w:divBdr>
      <w:divsChild>
        <w:div w:id="125785502">
          <w:marLeft w:val="274"/>
          <w:marRight w:val="0"/>
          <w:marTop w:val="240"/>
          <w:marBottom w:val="0"/>
          <w:divBdr>
            <w:top w:val="none" w:sz="0" w:space="0" w:color="auto"/>
            <w:left w:val="none" w:sz="0" w:space="0" w:color="auto"/>
            <w:bottom w:val="none" w:sz="0" w:space="0" w:color="auto"/>
            <w:right w:val="none" w:sz="0" w:space="0" w:color="auto"/>
          </w:divBdr>
        </w:div>
      </w:divsChild>
    </w:div>
    <w:div w:id="1128813602">
      <w:bodyDiv w:val="1"/>
      <w:marLeft w:val="0"/>
      <w:marRight w:val="0"/>
      <w:marTop w:val="0"/>
      <w:marBottom w:val="0"/>
      <w:divBdr>
        <w:top w:val="none" w:sz="0" w:space="0" w:color="auto"/>
        <w:left w:val="none" w:sz="0" w:space="0" w:color="auto"/>
        <w:bottom w:val="none" w:sz="0" w:space="0" w:color="auto"/>
        <w:right w:val="none" w:sz="0" w:space="0" w:color="auto"/>
      </w:divBdr>
      <w:divsChild>
        <w:div w:id="997078311">
          <w:marLeft w:val="533"/>
          <w:marRight w:val="0"/>
          <w:marTop w:val="0"/>
          <w:marBottom w:val="0"/>
          <w:divBdr>
            <w:top w:val="none" w:sz="0" w:space="0" w:color="auto"/>
            <w:left w:val="none" w:sz="0" w:space="0" w:color="auto"/>
            <w:bottom w:val="none" w:sz="0" w:space="0" w:color="auto"/>
            <w:right w:val="none" w:sz="0" w:space="0" w:color="auto"/>
          </w:divBdr>
        </w:div>
      </w:divsChild>
    </w:div>
    <w:div w:id="1130131241">
      <w:bodyDiv w:val="1"/>
      <w:marLeft w:val="0"/>
      <w:marRight w:val="0"/>
      <w:marTop w:val="0"/>
      <w:marBottom w:val="0"/>
      <w:divBdr>
        <w:top w:val="none" w:sz="0" w:space="0" w:color="auto"/>
        <w:left w:val="none" w:sz="0" w:space="0" w:color="auto"/>
        <w:bottom w:val="none" w:sz="0" w:space="0" w:color="auto"/>
        <w:right w:val="none" w:sz="0" w:space="0" w:color="auto"/>
      </w:divBdr>
    </w:div>
    <w:div w:id="1146043848">
      <w:bodyDiv w:val="1"/>
      <w:marLeft w:val="0"/>
      <w:marRight w:val="0"/>
      <w:marTop w:val="0"/>
      <w:marBottom w:val="0"/>
      <w:divBdr>
        <w:top w:val="none" w:sz="0" w:space="0" w:color="auto"/>
        <w:left w:val="none" w:sz="0" w:space="0" w:color="auto"/>
        <w:bottom w:val="none" w:sz="0" w:space="0" w:color="auto"/>
        <w:right w:val="none" w:sz="0" w:space="0" w:color="auto"/>
      </w:divBdr>
    </w:div>
    <w:div w:id="1146162975">
      <w:bodyDiv w:val="1"/>
      <w:marLeft w:val="0"/>
      <w:marRight w:val="0"/>
      <w:marTop w:val="0"/>
      <w:marBottom w:val="0"/>
      <w:divBdr>
        <w:top w:val="none" w:sz="0" w:space="0" w:color="auto"/>
        <w:left w:val="none" w:sz="0" w:space="0" w:color="auto"/>
        <w:bottom w:val="none" w:sz="0" w:space="0" w:color="auto"/>
        <w:right w:val="none" w:sz="0" w:space="0" w:color="auto"/>
      </w:divBdr>
    </w:div>
    <w:div w:id="1156533693">
      <w:bodyDiv w:val="1"/>
      <w:marLeft w:val="0"/>
      <w:marRight w:val="0"/>
      <w:marTop w:val="0"/>
      <w:marBottom w:val="0"/>
      <w:divBdr>
        <w:top w:val="none" w:sz="0" w:space="0" w:color="auto"/>
        <w:left w:val="none" w:sz="0" w:space="0" w:color="auto"/>
        <w:bottom w:val="none" w:sz="0" w:space="0" w:color="auto"/>
        <w:right w:val="none" w:sz="0" w:space="0" w:color="auto"/>
      </w:divBdr>
      <w:divsChild>
        <w:div w:id="1388798070">
          <w:marLeft w:val="533"/>
          <w:marRight w:val="0"/>
          <w:marTop w:val="0"/>
          <w:marBottom w:val="0"/>
          <w:divBdr>
            <w:top w:val="none" w:sz="0" w:space="0" w:color="auto"/>
            <w:left w:val="none" w:sz="0" w:space="0" w:color="auto"/>
            <w:bottom w:val="none" w:sz="0" w:space="0" w:color="auto"/>
            <w:right w:val="none" w:sz="0" w:space="0" w:color="auto"/>
          </w:divBdr>
        </w:div>
      </w:divsChild>
    </w:div>
    <w:div w:id="1159423908">
      <w:bodyDiv w:val="1"/>
      <w:marLeft w:val="0"/>
      <w:marRight w:val="0"/>
      <w:marTop w:val="0"/>
      <w:marBottom w:val="0"/>
      <w:divBdr>
        <w:top w:val="none" w:sz="0" w:space="0" w:color="auto"/>
        <w:left w:val="none" w:sz="0" w:space="0" w:color="auto"/>
        <w:bottom w:val="none" w:sz="0" w:space="0" w:color="auto"/>
        <w:right w:val="none" w:sz="0" w:space="0" w:color="auto"/>
      </w:divBdr>
    </w:div>
    <w:div w:id="1172260752">
      <w:bodyDiv w:val="1"/>
      <w:marLeft w:val="0"/>
      <w:marRight w:val="0"/>
      <w:marTop w:val="0"/>
      <w:marBottom w:val="0"/>
      <w:divBdr>
        <w:top w:val="none" w:sz="0" w:space="0" w:color="auto"/>
        <w:left w:val="none" w:sz="0" w:space="0" w:color="auto"/>
        <w:bottom w:val="none" w:sz="0" w:space="0" w:color="auto"/>
        <w:right w:val="none" w:sz="0" w:space="0" w:color="auto"/>
      </w:divBdr>
      <w:divsChild>
        <w:div w:id="663316139">
          <w:marLeft w:val="806"/>
          <w:marRight w:val="0"/>
          <w:marTop w:val="0"/>
          <w:marBottom w:val="0"/>
          <w:divBdr>
            <w:top w:val="none" w:sz="0" w:space="0" w:color="auto"/>
            <w:left w:val="none" w:sz="0" w:space="0" w:color="auto"/>
            <w:bottom w:val="none" w:sz="0" w:space="0" w:color="auto"/>
            <w:right w:val="none" w:sz="0" w:space="0" w:color="auto"/>
          </w:divBdr>
        </w:div>
        <w:div w:id="1539513709">
          <w:marLeft w:val="806"/>
          <w:marRight w:val="0"/>
          <w:marTop w:val="0"/>
          <w:marBottom w:val="0"/>
          <w:divBdr>
            <w:top w:val="none" w:sz="0" w:space="0" w:color="auto"/>
            <w:left w:val="none" w:sz="0" w:space="0" w:color="auto"/>
            <w:bottom w:val="none" w:sz="0" w:space="0" w:color="auto"/>
            <w:right w:val="none" w:sz="0" w:space="0" w:color="auto"/>
          </w:divBdr>
        </w:div>
        <w:div w:id="1806779902">
          <w:marLeft w:val="806"/>
          <w:marRight w:val="0"/>
          <w:marTop w:val="0"/>
          <w:marBottom w:val="0"/>
          <w:divBdr>
            <w:top w:val="none" w:sz="0" w:space="0" w:color="auto"/>
            <w:left w:val="none" w:sz="0" w:space="0" w:color="auto"/>
            <w:bottom w:val="none" w:sz="0" w:space="0" w:color="auto"/>
            <w:right w:val="none" w:sz="0" w:space="0" w:color="auto"/>
          </w:divBdr>
        </w:div>
      </w:divsChild>
    </w:div>
    <w:div w:id="1174537610">
      <w:bodyDiv w:val="1"/>
      <w:marLeft w:val="0"/>
      <w:marRight w:val="0"/>
      <w:marTop w:val="0"/>
      <w:marBottom w:val="0"/>
      <w:divBdr>
        <w:top w:val="none" w:sz="0" w:space="0" w:color="auto"/>
        <w:left w:val="none" w:sz="0" w:space="0" w:color="auto"/>
        <w:bottom w:val="none" w:sz="0" w:space="0" w:color="auto"/>
        <w:right w:val="none" w:sz="0" w:space="0" w:color="auto"/>
      </w:divBdr>
      <w:divsChild>
        <w:div w:id="354160370">
          <w:marLeft w:val="446"/>
          <w:marRight w:val="0"/>
          <w:marTop w:val="0"/>
          <w:marBottom w:val="0"/>
          <w:divBdr>
            <w:top w:val="none" w:sz="0" w:space="0" w:color="auto"/>
            <w:left w:val="none" w:sz="0" w:space="0" w:color="auto"/>
            <w:bottom w:val="none" w:sz="0" w:space="0" w:color="auto"/>
            <w:right w:val="none" w:sz="0" w:space="0" w:color="auto"/>
          </w:divBdr>
        </w:div>
        <w:div w:id="786048592">
          <w:marLeft w:val="446"/>
          <w:marRight w:val="0"/>
          <w:marTop w:val="0"/>
          <w:marBottom w:val="0"/>
          <w:divBdr>
            <w:top w:val="none" w:sz="0" w:space="0" w:color="auto"/>
            <w:left w:val="none" w:sz="0" w:space="0" w:color="auto"/>
            <w:bottom w:val="none" w:sz="0" w:space="0" w:color="auto"/>
            <w:right w:val="none" w:sz="0" w:space="0" w:color="auto"/>
          </w:divBdr>
        </w:div>
        <w:div w:id="791022720">
          <w:marLeft w:val="446"/>
          <w:marRight w:val="0"/>
          <w:marTop w:val="0"/>
          <w:marBottom w:val="0"/>
          <w:divBdr>
            <w:top w:val="none" w:sz="0" w:space="0" w:color="auto"/>
            <w:left w:val="none" w:sz="0" w:space="0" w:color="auto"/>
            <w:bottom w:val="none" w:sz="0" w:space="0" w:color="auto"/>
            <w:right w:val="none" w:sz="0" w:space="0" w:color="auto"/>
          </w:divBdr>
        </w:div>
        <w:div w:id="1542400136">
          <w:marLeft w:val="446"/>
          <w:marRight w:val="0"/>
          <w:marTop w:val="0"/>
          <w:marBottom w:val="0"/>
          <w:divBdr>
            <w:top w:val="none" w:sz="0" w:space="0" w:color="auto"/>
            <w:left w:val="none" w:sz="0" w:space="0" w:color="auto"/>
            <w:bottom w:val="none" w:sz="0" w:space="0" w:color="auto"/>
            <w:right w:val="none" w:sz="0" w:space="0" w:color="auto"/>
          </w:divBdr>
        </w:div>
        <w:div w:id="2130662205">
          <w:marLeft w:val="446"/>
          <w:marRight w:val="0"/>
          <w:marTop w:val="0"/>
          <w:marBottom w:val="0"/>
          <w:divBdr>
            <w:top w:val="none" w:sz="0" w:space="0" w:color="auto"/>
            <w:left w:val="none" w:sz="0" w:space="0" w:color="auto"/>
            <w:bottom w:val="none" w:sz="0" w:space="0" w:color="auto"/>
            <w:right w:val="none" w:sz="0" w:space="0" w:color="auto"/>
          </w:divBdr>
        </w:div>
      </w:divsChild>
    </w:div>
    <w:div w:id="1184057568">
      <w:bodyDiv w:val="1"/>
      <w:marLeft w:val="0"/>
      <w:marRight w:val="0"/>
      <w:marTop w:val="0"/>
      <w:marBottom w:val="0"/>
      <w:divBdr>
        <w:top w:val="none" w:sz="0" w:space="0" w:color="auto"/>
        <w:left w:val="none" w:sz="0" w:space="0" w:color="auto"/>
        <w:bottom w:val="none" w:sz="0" w:space="0" w:color="auto"/>
        <w:right w:val="none" w:sz="0" w:space="0" w:color="auto"/>
      </w:divBdr>
    </w:div>
    <w:div w:id="1198738633">
      <w:bodyDiv w:val="1"/>
      <w:marLeft w:val="0"/>
      <w:marRight w:val="0"/>
      <w:marTop w:val="0"/>
      <w:marBottom w:val="0"/>
      <w:divBdr>
        <w:top w:val="none" w:sz="0" w:space="0" w:color="auto"/>
        <w:left w:val="none" w:sz="0" w:space="0" w:color="auto"/>
        <w:bottom w:val="none" w:sz="0" w:space="0" w:color="auto"/>
        <w:right w:val="none" w:sz="0" w:space="0" w:color="auto"/>
      </w:divBdr>
      <w:divsChild>
        <w:div w:id="323704716">
          <w:marLeft w:val="274"/>
          <w:marRight w:val="0"/>
          <w:marTop w:val="240"/>
          <w:marBottom w:val="0"/>
          <w:divBdr>
            <w:top w:val="none" w:sz="0" w:space="0" w:color="auto"/>
            <w:left w:val="none" w:sz="0" w:space="0" w:color="auto"/>
            <w:bottom w:val="none" w:sz="0" w:space="0" w:color="auto"/>
            <w:right w:val="none" w:sz="0" w:space="0" w:color="auto"/>
          </w:divBdr>
        </w:div>
      </w:divsChild>
    </w:div>
    <w:div w:id="1219174185">
      <w:bodyDiv w:val="1"/>
      <w:marLeft w:val="0"/>
      <w:marRight w:val="0"/>
      <w:marTop w:val="0"/>
      <w:marBottom w:val="0"/>
      <w:divBdr>
        <w:top w:val="none" w:sz="0" w:space="0" w:color="auto"/>
        <w:left w:val="none" w:sz="0" w:space="0" w:color="auto"/>
        <w:bottom w:val="none" w:sz="0" w:space="0" w:color="auto"/>
        <w:right w:val="none" w:sz="0" w:space="0" w:color="auto"/>
      </w:divBdr>
      <w:divsChild>
        <w:div w:id="703290890">
          <w:marLeft w:val="533"/>
          <w:marRight w:val="0"/>
          <w:marTop w:val="0"/>
          <w:marBottom w:val="0"/>
          <w:divBdr>
            <w:top w:val="none" w:sz="0" w:space="0" w:color="auto"/>
            <w:left w:val="none" w:sz="0" w:space="0" w:color="auto"/>
            <w:bottom w:val="none" w:sz="0" w:space="0" w:color="auto"/>
            <w:right w:val="none" w:sz="0" w:space="0" w:color="auto"/>
          </w:divBdr>
        </w:div>
      </w:divsChild>
    </w:div>
    <w:div w:id="1219364454">
      <w:bodyDiv w:val="1"/>
      <w:marLeft w:val="0"/>
      <w:marRight w:val="0"/>
      <w:marTop w:val="0"/>
      <w:marBottom w:val="0"/>
      <w:divBdr>
        <w:top w:val="none" w:sz="0" w:space="0" w:color="auto"/>
        <w:left w:val="none" w:sz="0" w:space="0" w:color="auto"/>
        <w:bottom w:val="none" w:sz="0" w:space="0" w:color="auto"/>
        <w:right w:val="none" w:sz="0" w:space="0" w:color="auto"/>
      </w:divBdr>
      <w:divsChild>
        <w:div w:id="884566839">
          <w:marLeft w:val="533"/>
          <w:marRight w:val="0"/>
          <w:marTop w:val="0"/>
          <w:marBottom w:val="0"/>
          <w:divBdr>
            <w:top w:val="none" w:sz="0" w:space="0" w:color="auto"/>
            <w:left w:val="none" w:sz="0" w:space="0" w:color="auto"/>
            <w:bottom w:val="none" w:sz="0" w:space="0" w:color="auto"/>
            <w:right w:val="none" w:sz="0" w:space="0" w:color="auto"/>
          </w:divBdr>
        </w:div>
      </w:divsChild>
    </w:div>
    <w:div w:id="1219972184">
      <w:bodyDiv w:val="1"/>
      <w:marLeft w:val="0"/>
      <w:marRight w:val="0"/>
      <w:marTop w:val="0"/>
      <w:marBottom w:val="0"/>
      <w:divBdr>
        <w:top w:val="none" w:sz="0" w:space="0" w:color="auto"/>
        <w:left w:val="none" w:sz="0" w:space="0" w:color="auto"/>
        <w:bottom w:val="none" w:sz="0" w:space="0" w:color="auto"/>
        <w:right w:val="none" w:sz="0" w:space="0" w:color="auto"/>
      </w:divBdr>
    </w:div>
    <w:div w:id="1251307760">
      <w:bodyDiv w:val="1"/>
      <w:marLeft w:val="0"/>
      <w:marRight w:val="0"/>
      <w:marTop w:val="0"/>
      <w:marBottom w:val="0"/>
      <w:divBdr>
        <w:top w:val="none" w:sz="0" w:space="0" w:color="auto"/>
        <w:left w:val="none" w:sz="0" w:space="0" w:color="auto"/>
        <w:bottom w:val="none" w:sz="0" w:space="0" w:color="auto"/>
        <w:right w:val="none" w:sz="0" w:space="0" w:color="auto"/>
      </w:divBdr>
    </w:div>
    <w:div w:id="1277324444">
      <w:bodyDiv w:val="1"/>
      <w:marLeft w:val="0"/>
      <w:marRight w:val="0"/>
      <w:marTop w:val="0"/>
      <w:marBottom w:val="0"/>
      <w:divBdr>
        <w:top w:val="none" w:sz="0" w:space="0" w:color="auto"/>
        <w:left w:val="none" w:sz="0" w:space="0" w:color="auto"/>
        <w:bottom w:val="none" w:sz="0" w:space="0" w:color="auto"/>
        <w:right w:val="none" w:sz="0" w:space="0" w:color="auto"/>
      </w:divBdr>
      <w:divsChild>
        <w:div w:id="793643024">
          <w:marLeft w:val="274"/>
          <w:marRight w:val="0"/>
          <w:marTop w:val="240"/>
          <w:marBottom w:val="0"/>
          <w:divBdr>
            <w:top w:val="none" w:sz="0" w:space="0" w:color="auto"/>
            <w:left w:val="none" w:sz="0" w:space="0" w:color="auto"/>
            <w:bottom w:val="none" w:sz="0" w:space="0" w:color="auto"/>
            <w:right w:val="none" w:sz="0" w:space="0" w:color="auto"/>
          </w:divBdr>
        </w:div>
      </w:divsChild>
    </w:div>
    <w:div w:id="1281061677">
      <w:bodyDiv w:val="1"/>
      <w:marLeft w:val="0"/>
      <w:marRight w:val="0"/>
      <w:marTop w:val="0"/>
      <w:marBottom w:val="0"/>
      <w:divBdr>
        <w:top w:val="none" w:sz="0" w:space="0" w:color="auto"/>
        <w:left w:val="none" w:sz="0" w:space="0" w:color="auto"/>
        <w:bottom w:val="none" w:sz="0" w:space="0" w:color="auto"/>
        <w:right w:val="none" w:sz="0" w:space="0" w:color="auto"/>
      </w:divBdr>
      <w:divsChild>
        <w:div w:id="312950786">
          <w:marLeft w:val="1166"/>
          <w:marRight w:val="0"/>
          <w:marTop w:val="0"/>
          <w:marBottom w:val="0"/>
          <w:divBdr>
            <w:top w:val="none" w:sz="0" w:space="0" w:color="auto"/>
            <w:left w:val="none" w:sz="0" w:space="0" w:color="auto"/>
            <w:bottom w:val="none" w:sz="0" w:space="0" w:color="auto"/>
            <w:right w:val="none" w:sz="0" w:space="0" w:color="auto"/>
          </w:divBdr>
        </w:div>
        <w:div w:id="332605596">
          <w:marLeft w:val="446"/>
          <w:marRight w:val="0"/>
          <w:marTop w:val="0"/>
          <w:marBottom w:val="0"/>
          <w:divBdr>
            <w:top w:val="none" w:sz="0" w:space="0" w:color="auto"/>
            <w:left w:val="none" w:sz="0" w:space="0" w:color="auto"/>
            <w:bottom w:val="none" w:sz="0" w:space="0" w:color="auto"/>
            <w:right w:val="none" w:sz="0" w:space="0" w:color="auto"/>
          </w:divBdr>
        </w:div>
        <w:div w:id="485436305">
          <w:marLeft w:val="446"/>
          <w:marRight w:val="0"/>
          <w:marTop w:val="0"/>
          <w:marBottom w:val="0"/>
          <w:divBdr>
            <w:top w:val="none" w:sz="0" w:space="0" w:color="auto"/>
            <w:left w:val="none" w:sz="0" w:space="0" w:color="auto"/>
            <w:bottom w:val="none" w:sz="0" w:space="0" w:color="auto"/>
            <w:right w:val="none" w:sz="0" w:space="0" w:color="auto"/>
          </w:divBdr>
        </w:div>
        <w:div w:id="569384536">
          <w:marLeft w:val="446"/>
          <w:marRight w:val="0"/>
          <w:marTop w:val="0"/>
          <w:marBottom w:val="0"/>
          <w:divBdr>
            <w:top w:val="none" w:sz="0" w:space="0" w:color="auto"/>
            <w:left w:val="none" w:sz="0" w:space="0" w:color="auto"/>
            <w:bottom w:val="none" w:sz="0" w:space="0" w:color="auto"/>
            <w:right w:val="none" w:sz="0" w:space="0" w:color="auto"/>
          </w:divBdr>
        </w:div>
        <w:div w:id="1425493106">
          <w:marLeft w:val="446"/>
          <w:marRight w:val="0"/>
          <w:marTop w:val="0"/>
          <w:marBottom w:val="0"/>
          <w:divBdr>
            <w:top w:val="none" w:sz="0" w:space="0" w:color="auto"/>
            <w:left w:val="none" w:sz="0" w:space="0" w:color="auto"/>
            <w:bottom w:val="none" w:sz="0" w:space="0" w:color="auto"/>
            <w:right w:val="none" w:sz="0" w:space="0" w:color="auto"/>
          </w:divBdr>
        </w:div>
        <w:div w:id="1640457097">
          <w:marLeft w:val="446"/>
          <w:marRight w:val="0"/>
          <w:marTop w:val="0"/>
          <w:marBottom w:val="0"/>
          <w:divBdr>
            <w:top w:val="none" w:sz="0" w:space="0" w:color="auto"/>
            <w:left w:val="none" w:sz="0" w:space="0" w:color="auto"/>
            <w:bottom w:val="none" w:sz="0" w:space="0" w:color="auto"/>
            <w:right w:val="none" w:sz="0" w:space="0" w:color="auto"/>
          </w:divBdr>
        </w:div>
        <w:div w:id="1657608223">
          <w:marLeft w:val="446"/>
          <w:marRight w:val="0"/>
          <w:marTop w:val="0"/>
          <w:marBottom w:val="0"/>
          <w:divBdr>
            <w:top w:val="none" w:sz="0" w:space="0" w:color="auto"/>
            <w:left w:val="none" w:sz="0" w:space="0" w:color="auto"/>
            <w:bottom w:val="none" w:sz="0" w:space="0" w:color="auto"/>
            <w:right w:val="none" w:sz="0" w:space="0" w:color="auto"/>
          </w:divBdr>
        </w:div>
        <w:div w:id="1831675574">
          <w:marLeft w:val="446"/>
          <w:marRight w:val="0"/>
          <w:marTop w:val="0"/>
          <w:marBottom w:val="0"/>
          <w:divBdr>
            <w:top w:val="none" w:sz="0" w:space="0" w:color="auto"/>
            <w:left w:val="none" w:sz="0" w:space="0" w:color="auto"/>
            <w:bottom w:val="none" w:sz="0" w:space="0" w:color="auto"/>
            <w:right w:val="none" w:sz="0" w:space="0" w:color="auto"/>
          </w:divBdr>
        </w:div>
        <w:div w:id="1860313956">
          <w:marLeft w:val="446"/>
          <w:marRight w:val="0"/>
          <w:marTop w:val="0"/>
          <w:marBottom w:val="0"/>
          <w:divBdr>
            <w:top w:val="none" w:sz="0" w:space="0" w:color="auto"/>
            <w:left w:val="none" w:sz="0" w:space="0" w:color="auto"/>
            <w:bottom w:val="none" w:sz="0" w:space="0" w:color="auto"/>
            <w:right w:val="none" w:sz="0" w:space="0" w:color="auto"/>
          </w:divBdr>
        </w:div>
      </w:divsChild>
    </w:div>
    <w:div w:id="1299802523">
      <w:bodyDiv w:val="1"/>
      <w:marLeft w:val="0"/>
      <w:marRight w:val="0"/>
      <w:marTop w:val="0"/>
      <w:marBottom w:val="0"/>
      <w:divBdr>
        <w:top w:val="none" w:sz="0" w:space="0" w:color="auto"/>
        <w:left w:val="none" w:sz="0" w:space="0" w:color="auto"/>
        <w:bottom w:val="none" w:sz="0" w:space="0" w:color="auto"/>
        <w:right w:val="none" w:sz="0" w:space="0" w:color="auto"/>
      </w:divBdr>
    </w:div>
    <w:div w:id="1305350642">
      <w:bodyDiv w:val="1"/>
      <w:marLeft w:val="0"/>
      <w:marRight w:val="0"/>
      <w:marTop w:val="0"/>
      <w:marBottom w:val="0"/>
      <w:divBdr>
        <w:top w:val="none" w:sz="0" w:space="0" w:color="auto"/>
        <w:left w:val="none" w:sz="0" w:space="0" w:color="auto"/>
        <w:bottom w:val="none" w:sz="0" w:space="0" w:color="auto"/>
        <w:right w:val="none" w:sz="0" w:space="0" w:color="auto"/>
      </w:divBdr>
    </w:div>
    <w:div w:id="1311246217">
      <w:bodyDiv w:val="1"/>
      <w:marLeft w:val="0"/>
      <w:marRight w:val="0"/>
      <w:marTop w:val="0"/>
      <w:marBottom w:val="0"/>
      <w:divBdr>
        <w:top w:val="none" w:sz="0" w:space="0" w:color="auto"/>
        <w:left w:val="none" w:sz="0" w:space="0" w:color="auto"/>
        <w:bottom w:val="none" w:sz="0" w:space="0" w:color="auto"/>
        <w:right w:val="none" w:sz="0" w:space="0" w:color="auto"/>
      </w:divBdr>
    </w:div>
    <w:div w:id="1335062402">
      <w:bodyDiv w:val="1"/>
      <w:marLeft w:val="0"/>
      <w:marRight w:val="0"/>
      <w:marTop w:val="0"/>
      <w:marBottom w:val="0"/>
      <w:divBdr>
        <w:top w:val="none" w:sz="0" w:space="0" w:color="auto"/>
        <w:left w:val="none" w:sz="0" w:space="0" w:color="auto"/>
        <w:bottom w:val="none" w:sz="0" w:space="0" w:color="auto"/>
        <w:right w:val="none" w:sz="0" w:space="0" w:color="auto"/>
      </w:divBdr>
    </w:div>
    <w:div w:id="1337423435">
      <w:bodyDiv w:val="1"/>
      <w:marLeft w:val="0"/>
      <w:marRight w:val="0"/>
      <w:marTop w:val="0"/>
      <w:marBottom w:val="0"/>
      <w:divBdr>
        <w:top w:val="none" w:sz="0" w:space="0" w:color="auto"/>
        <w:left w:val="none" w:sz="0" w:space="0" w:color="auto"/>
        <w:bottom w:val="none" w:sz="0" w:space="0" w:color="auto"/>
        <w:right w:val="none" w:sz="0" w:space="0" w:color="auto"/>
      </w:divBdr>
      <w:divsChild>
        <w:div w:id="204370306">
          <w:marLeft w:val="360"/>
          <w:marRight w:val="0"/>
          <w:marTop w:val="0"/>
          <w:marBottom w:val="0"/>
          <w:divBdr>
            <w:top w:val="none" w:sz="0" w:space="0" w:color="auto"/>
            <w:left w:val="none" w:sz="0" w:space="0" w:color="auto"/>
            <w:bottom w:val="none" w:sz="0" w:space="0" w:color="auto"/>
            <w:right w:val="none" w:sz="0" w:space="0" w:color="auto"/>
          </w:divBdr>
        </w:div>
        <w:div w:id="1483035999">
          <w:marLeft w:val="1080"/>
          <w:marRight w:val="0"/>
          <w:marTop w:val="0"/>
          <w:marBottom w:val="0"/>
          <w:divBdr>
            <w:top w:val="none" w:sz="0" w:space="0" w:color="auto"/>
            <w:left w:val="none" w:sz="0" w:space="0" w:color="auto"/>
            <w:bottom w:val="none" w:sz="0" w:space="0" w:color="auto"/>
            <w:right w:val="none" w:sz="0" w:space="0" w:color="auto"/>
          </w:divBdr>
        </w:div>
        <w:div w:id="1722052440">
          <w:marLeft w:val="360"/>
          <w:marRight w:val="0"/>
          <w:marTop w:val="0"/>
          <w:marBottom w:val="0"/>
          <w:divBdr>
            <w:top w:val="none" w:sz="0" w:space="0" w:color="auto"/>
            <w:left w:val="none" w:sz="0" w:space="0" w:color="auto"/>
            <w:bottom w:val="none" w:sz="0" w:space="0" w:color="auto"/>
            <w:right w:val="none" w:sz="0" w:space="0" w:color="auto"/>
          </w:divBdr>
        </w:div>
        <w:div w:id="1816482996">
          <w:marLeft w:val="1080"/>
          <w:marRight w:val="0"/>
          <w:marTop w:val="0"/>
          <w:marBottom w:val="0"/>
          <w:divBdr>
            <w:top w:val="none" w:sz="0" w:space="0" w:color="auto"/>
            <w:left w:val="none" w:sz="0" w:space="0" w:color="auto"/>
            <w:bottom w:val="none" w:sz="0" w:space="0" w:color="auto"/>
            <w:right w:val="none" w:sz="0" w:space="0" w:color="auto"/>
          </w:divBdr>
        </w:div>
      </w:divsChild>
    </w:div>
    <w:div w:id="1424229868">
      <w:bodyDiv w:val="1"/>
      <w:marLeft w:val="0"/>
      <w:marRight w:val="0"/>
      <w:marTop w:val="0"/>
      <w:marBottom w:val="0"/>
      <w:divBdr>
        <w:top w:val="none" w:sz="0" w:space="0" w:color="auto"/>
        <w:left w:val="none" w:sz="0" w:space="0" w:color="auto"/>
        <w:bottom w:val="none" w:sz="0" w:space="0" w:color="auto"/>
        <w:right w:val="none" w:sz="0" w:space="0" w:color="auto"/>
      </w:divBdr>
      <w:divsChild>
        <w:div w:id="1014653484">
          <w:marLeft w:val="547"/>
          <w:marRight w:val="0"/>
          <w:marTop w:val="0"/>
          <w:marBottom w:val="0"/>
          <w:divBdr>
            <w:top w:val="none" w:sz="0" w:space="0" w:color="auto"/>
            <w:left w:val="none" w:sz="0" w:space="0" w:color="auto"/>
            <w:bottom w:val="none" w:sz="0" w:space="0" w:color="auto"/>
            <w:right w:val="none" w:sz="0" w:space="0" w:color="auto"/>
          </w:divBdr>
        </w:div>
      </w:divsChild>
    </w:div>
    <w:div w:id="1474103857">
      <w:bodyDiv w:val="1"/>
      <w:marLeft w:val="0"/>
      <w:marRight w:val="0"/>
      <w:marTop w:val="0"/>
      <w:marBottom w:val="0"/>
      <w:divBdr>
        <w:top w:val="none" w:sz="0" w:space="0" w:color="auto"/>
        <w:left w:val="none" w:sz="0" w:space="0" w:color="auto"/>
        <w:bottom w:val="none" w:sz="0" w:space="0" w:color="auto"/>
        <w:right w:val="none" w:sz="0" w:space="0" w:color="auto"/>
      </w:divBdr>
      <w:divsChild>
        <w:div w:id="222720440">
          <w:marLeft w:val="446"/>
          <w:marRight w:val="0"/>
          <w:marTop w:val="0"/>
          <w:marBottom w:val="0"/>
          <w:divBdr>
            <w:top w:val="none" w:sz="0" w:space="0" w:color="auto"/>
            <w:left w:val="none" w:sz="0" w:space="0" w:color="auto"/>
            <w:bottom w:val="none" w:sz="0" w:space="0" w:color="auto"/>
            <w:right w:val="none" w:sz="0" w:space="0" w:color="auto"/>
          </w:divBdr>
        </w:div>
        <w:div w:id="375008299">
          <w:marLeft w:val="446"/>
          <w:marRight w:val="0"/>
          <w:marTop w:val="0"/>
          <w:marBottom w:val="0"/>
          <w:divBdr>
            <w:top w:val="none" w:sz="0" w:space="0" w:color="auto"/>
            <w:left w:val="none" w:sz="0" w:space="0" w:color="auto"/>
            <w:bottom w:val="none" w:sz="0" w:space="0" w:color="auto"/>
            <w:right w:val="none" w:sz="0" w:space="0" w:color="auto"/>
          </w:divBdr>
        </w:div>
        <w:div w:id="390732966">
          <w:marLeft w:val="446"/>
          <w:marRight w:val="0"/>
          <w:marTop w:val="0"/>
          <w:marBottom w:val="0"/>
          <w:divBdr>
            <w:top w:val="none" w:sz="0" w:space="0" w:color="auto"/>
            <w:left w:val="none" w:sz="0" w:space="0" w:color="auto"/>
            <w:bottom w:val="none" w:sz="0" w:space="0" w:color="auto"/>
            <w:right w:val="none" w:sz="0" w:space="0" w:color="auto"/>
          </w:divBdr>
        </w:div>
        <w:div w:id="494298341">
          <w:marLeft w:val="446"/>
          <w:marRight w:val="0"/>
          <w:marTop w:val="0"/>
          <w:marBottom w:val="0"/>
          <w:divBdr>
            <w:top w:val="none" w:sz="0" w:space="0" w:color="auto"/>
            <w:left w:val="none" w:sz="0" w:space="0" w:color="auto"/>
            <w:bottom w:val="none" w:sz="0" w:space="0" w:color="auto"/>
            <w:right w:val="none" w:sz="0" w:space="0" w:color="auto"/>
          </w:divBdr>
        </w:div>
        <w:div w:id="673070813">
          <w:marLeft w:val="446"/>
          <w:marRight w:val="0"/>
          <w:marTop w:val="0"/>
          <w:marBottom w:val="0"/>
          <w:divBdr>
            <w:top w:val="none" w:sz="0" w:space="0" w:color="auto"/>
            <w:left w:val="none" w:sz="0" w:space="0" w:color="auto"/>
            <w:bottom w:val="none" w:sz="0" w:space="0" w:color="auto"/>
            <w:right w:val="none" w:sz="0" w:space="0" w:color="auto"/>
          </w:divBdr>
        </w:div>
        <w:div w:id="981614474">
          <w:marLeft w:val="446"/>
          <w:marRight w:val="0"/>
          <w:marTop w:val="0"/>
          <w:marBottom w:val="0"/>
          <w:divBdr>
            <w:top w:val="none" w:sz="0" w:space="0" w:color="auto"/>
            <w:left w:val="none" w:sz="0" w:space="0" w:color="auto"/>
            <w:bottom w:val="none" w:sz="0" w:space="0" w:color="auto"/>
            <w:right w:val="none" w:sz="0" w:space="0" w:color="auto"/>
          </w:divBdr>
        </w:div>
        <w:div w:id="1182355219">
          <w:marLeft w:val="446"/>
          <w:marRight w:val="0"/>
          <w:marTop w:val="0"/>
          <w:marBottom w:val="0"/>
          <w:divBdr>
            <w:top w:val="none" w:sz="0" w:space="0" w:color="auto"/>
            <w:left w:val="none" w:sz="0" w:space="0" w:color="auto"/>
            <w:bottom w:val="none" w:sz="0" w:space="0" w:color="auto"/>
            <w:right w:val="none" w:sz="0" w:space="0" w:color="auto"/>
          </w:divBdr>
        </w:div>
        <w:div w:id="1423575235">
          <w:marLeft w:val="446"/>
          <w:marRight w:val="0"/>
          <w:marTop w:val="0"/>
          <w:marBottom w:val="0"/>
          <w:divBdr>
            <w:top w:val="none" w:sz="0" w:space="0" w:color="auto"/>
            <w:left w:val="none" w:sz="0" w:space="0" w:color="auto"/>
            <w:bottom w:val="none" w:sz="0" w:space="0" w:color="auto"/>
            <w:right w:val="none" w:sz="0" w:space="0" w:color="auto"/>
          </w:divBdr>
        </w:div>
        <w:div w:id="1477257877">
          <w:marLeft w:val="446"/>
          <w:marRight w:val="0"/>
          <w:marTop w:val="0"/>
          <w:marBottom w:val="0"/>
          <w:divBdr>
            <w:top w:val="none" w:sz="0" w:space="0" w:color="auto"/>
            <w:left w:val="none" w:sz="0" w:space="0" w:color="auto"/>
            <w:bottom w:val="none" w:sz="0" w:space="0" w:color="auto"/>
            <w:right w:val="none" w:sz="0" w:space="0" w:color="auto"/>
          </w:divBdr>
        </w:div>
        <w:div w:id="1724867383">
          <w:marLeft w:val="446"/>
          <w:marRight w:val="0"/>
          <w:marTop w:val="0"/>
          <w:marBottom w:val="0"/>
          <w:divBdr>
            <w:top w:val="none" w:sz="0" w:space="0" w:color="auto"/>
            <w:left w:val="none" w:sz="0" w:space="0" w:color="auto"/>
            <w:bottom w:val="none" w:sz="0" w:space="0" w:color="auto"/>
            <w:right w:val="none" w:sz="0" w:space="0" w:color="auto"/>
          </w:divBdr>
        </w:div>
        <w:div w:id="1754234307">
          <w:marLeft w:val="446"/>
          <w:marRight w:val="0"/>
          <w:marTop w:val="0"/>
          <w:marBottom w:val="0"/>
          <w:divBdr>
            <w:top w:val="none" w:sz="0" w:space="0" w:color="auto"/>
            <w:left w:val="none" w:sz="0" w:space="0" w:color="auto"/>
            <w:bottom w:val="none" w:sz="0" w:space="0" w:color="auto"/>
            <w:right w:val="none" w:sz="0" w:space="0" w:color="auto"/>
          </w:divBdr>
        </w:div>
      </w:divsChild>
    </w:div>
    <w:div w:id="1484081977">
      <w:bodyDiv w:val="1"/>
      <w:marLeft w:val="0"/>
      <w:marRight w:val="0"/>
      <w:marTop w:val="0"/>
      <w:marBottom w:val="0"/>
      <w:divBdr>
        <w:top w:val="none" w:sz="0" w:space="0" w:color="auto"/>
        <w:left w:val="none" w:sz="0" w:space="0" w:color="auto"/>
        <w:bottom w:val="none" w:sz="0" w:space="0" w:color="auto"/>
        <w:right w:val="none" w:sz="0" w:space="0" w:color="auto"/>
      </w:divBdr>
    </w:div>
    <w:div w:id="1503857969">
      <w:bodyDiv w:val="1"/>
      <w:marLeft w:val="0"/>
      <w:marRight w:val="0"/>
      <w:marTop w:val="0"/>
      <w:marBottom w:val="0"/>
      <w:divBdr>
        <w:top w:val="none" w:sz="0" w:space="0" w:color="auto"/>
        <w:left w:val="none" w:sz="0" w:space="0" w:color="auto"/>
        <w:bottom w:val="none" w:sz="0" w:space="0" w:color="auto"/>
        <w:right w:val="none" w:sz="0" w:space="0" w:color="auto"/>
      </w:divBdr>
    </w:div>
    <w:div w:id="1504590458">
      <w:bodyDiv w:val="1"/>
      <w:marLeft w:val="0"/>
      <w:marRight w:val="0"/>
      <w:marTop w:val="0"/>
      <w:marBottom w:val="0"/>
      <w:divBdr>
        <w:top w:val="none" w:sz="0" w:space="0" w:color="auto"/>
        <w:left w:val="none" w:sz="0" w:space="0" w:color="auto"/>
        <w:bottom w:val="none" w:sz="0" w:space="0" w:color="auto"/>
        <w:right w:val="none" w:sz="0" w:space="0" w:color="auto"/>
      </w:divBdr>
      <w:divsChild>
        <w:div w:id="24334903">
          <w:marLeft w:val="446"/>
          <w:marRight w:val="0"/>
          <w:marTop w:val="0"/>
          <w:marBottom w:val="0"/>
          <w:divBdr>
            <w:top w:val="none" w:sz="0" w:space="0" w:color="auto"/>
            <w:left w:val="none" w:sz="0" w:space="0" w:color="auto"/>
            <w:bottom w:val="none" w:sz="0" w:space="0" w:color="auto"/>
            <w:right w:val="none" w:sz="0" w:space="0" w:color="auto"/>
          </w:divBdr>
        </w:div>
        <w:div w:id="976836837">
          <w:marLeft w:val="1166"/>
          <w:marRight w:val="0"/>
          <w:marTop w:val="0"/>
          <w:marBottom w:val="0"/>
          <w:divBdr>
            <w:top w:val="none" w:sz="0" w:space="0" w:color="auto"/>
            <w:left w:val="none" w:sz="0" w:space="0" w:color="auto"/>
            <w:bottom w:val="none" w:sz="0" w:space="0" w:color="auto"/>
            <w:right w:val="none" w:sz="0" w:space="0" w:color="auto"/>
          </w:divBdr>
        </w:div>
        <w:div w:id="1077282408">
          <w:marLeft w:val="446"/>
          <w:marRight w:val="0"/>
          <w:marTop w:val="0"/>
          <w:marBottom w:val="0"/>
          <w:divBdr>
            <w:top w:val="none" w:sz="0" w:space="0" w:color="auto"/>
            <w:left w:val="none" w:sz="0" w:space="0" w:color="auto"/>
            <w:bottom w:val="none" w:sz="0" w:space="0" w:color="auto"/>
            <w:right w:val="none" w:sz="0" w:space="0" w:color="auto"/>
          </w:divBdr>
        </w:div>
        <w:div w:id="1191989499">
          <w:marLeft w:val="446"/>
          <w:marRight w:val="0"/>
          <w:marTop w:val="0"/>
          <w:marBottom w:val="0"/>
          <w:divBdr>
            <w:top w:val="none" w:sz="0" w:space="0" w:color="auto"/>
            <w:left w:val="none" w:sz="0" w:space="0" w:color="auto"/>
            <w:bottom w:val="none" w:sz="0" w:space="0" w:color="auto"/>
            <w:right w:val="none" w:sz="0" w:space="0" w:color="auto"/>
          </w:divBdr>
        </w:div>
        <w:div w:id="1481729677">
          <w:marLeft w:val="446"/>
          <w:marRight w:val="0"/>
          <w:marTop w:val="0"/>
          <w:marBottom w:val="0"/>
          <w:divBdr>
            <w:top w:val="none" w:sz="0" w:space="0" w:color="auto"/>
            <w:left w:val="none" w:sz="0" w:space="0" w:color="auto"/>
            <w:bottom w:val="none" w:sz="0" w:space="0" w:color="auto"/>
            <w:right w:val="none" w:sz="0" w:space="0" w:color="auto"/>
          </w:divBdr>
        </w:div>
        <w:div w:id="1748259800">
          <w:marLeft w:val="446"/>
          <w:marRight w:val="0"/>
          <w:marTop w:val="0"/>
          <w:marBottom w:val="0"/>
          <w:divBdr>
            <w:top w:val="none" w:sz="0" w:space="0" w:color="auto"/>
            <w:left w:val="none" w:sz="0" w:space="0" w:color="auto"/>
            <w:bottom w:val="none" w:sz="0" w:space="0" w:color="auto"/>
            <w:right w:val="none" w:sz="0" w:space="0" w:color="auto"/>
          </w:divBdr>
        </w:div>
        <w:div w:id="1884175470">
          <w:marLeft w:val="446"/>
          <w:marRight w:val="0"/>
          <w:marTop w:val="0"/>
          <w:marBottom w:val="0"/>
          <w:divBdr>
            <w:top w:val="none" w:sz="0" w:space="0" w:color="auto"/>
            <w:left w:val="none" w:sz="0" w:space="0" w:color="auto"/>
            <w:bottom w:val="none" w:sz="0" w:space="0" w:color="auto"/>
            <w:right w:val="none" w:sz="0" w:space="0" w:color="auto"/>
          </w:divBdr>
        </w:div>
        <w:div w:id="2116749768">
          <w:marLeft w:val="446"/>
          <w:marRight w:val="0"/>
          <w:marTop w:val="0"/>
          <w:marBottom w:val="0"/>
          <w:divBdr>
            <w:top w:val="none" w:sz="0" w:space="0" w:color="auto"/>
            <w:left w:val="none" w:sz="0" w:space="0" w:color="auto"/>
            <w:bottom w:val="none" w:sz="0" w:space="0" w:color="auto"/>
            <w:right w:val="none" w:sz="0" w:space="0" w:color="auto"/>
          </w:divBdr>
        </w:div>
        <w:div w:id="2141141678">
          <w:marLeft w:val="446"/>
          <w:marRight w:val="0"/>
          <w:marTop w:val="0"/>
          <w:marBottom w:val="0"/>
          <w:divBdr>
            <w:top w:val="none" w:sz="0" w:space="0" w:color="auto"/>
            <w:left w:val="none" w:sz="0" w:space="0" w:color="auto"/>
            <w:bottom w:val="none" w:sz="0" w:space="0" w:color="auto"/>
            <w:right w:val="none" w:sz="0" w:space="0" w:color="auto"/>
          </w:divBdr>
        </w:div>
      </w:divsChild>
    </w:div>
    <w:div w:id="1509759344">
      <w:bodyDiv w:val="1"/>
      <w:marLeft w:val="0"/>
      <w:marRight w:val="0"/>
      <w:marTop w:val="0"/>
      <w:marBottom w:val="0"/>
      <w:divBdr>
        <w:top w:val="none" w:sz="0" w:space="0" w:color="auto"/>
        <w:left w:val="none" w:sz="0" w:space="0" w:color="auto"/>
        <w:bottom w:val="none" w:sz="0" w:space="0" w:color="auto"/>
        <w:right w:val="none" w:sz="0" w:space="0" w:color="auto"/>
      </w:divBdr>
      <w:divsChild>
        <w:div w:id="1244680583">
          <w:marLeft w:val="533"/>
          <w:marRight w:val="0"/>
          <w:marTop w:val="0"/>
          <w:marBottom w:val="0"/>
          <w:divBdr>
            <w:top w:val="none" w:sz="0" w:space="0" w:color="auto"/>
            <w:left w:val="none" w:sz="0" w:space="0" w:color="auto"/>
            <w:bottom w:val="none" w:sz="0" w:space="0" w:color="auto"/>
            <w:right w:val="none" w:sz="0" w:space="0" w:color="auto"/>
          </w:divBdr>
        </w:div>
      </w:divsChild>
    </w:div>
    <w:div w:id="1510754536">
      <w:bodyDiv w:val="1"/>
      <w:marLeft w:val="0"/>
      <w:marRight w:val="0"/>
      <w:marTop w:val="0"/>
      <w:marBottom w:val="0"/>
      <w:divBdr>
        <w:top w:val="none" w:sz="0" w:space="0" w:color="auto"/>
        <w:left w:val="none" w:sz="0" w:space="0" w:color="auto"/>
        <w:bottom w:val="none" w:sz="0" w:space="0" w:color="auto"/>
        <w:right w:val="none" w:sz="0" w:space="0" w:color="auto"/>
      </w:divBdr>
    </w:div>
    <w:div w:id="1558971720">
      <w:bodyDiv w:val="1"/>
      <w:marLeft w:val="0"/>
      <w:marRight w:val="0"/>
      <w:marTop w:val="0"/>
      <w:marBottom w:val="0"/>
      <w:divBdr>
        <w:top w:val="none" w:sz="0" w:space="0" w:color="auto"/>
        <w:left w:val="none" w:sz="0" w:space="0" w:color="auto"/>
        <w:bottom w:val="none" w:sz="0" w:space="0" w:color="auto"/>
        <w:right w:val="none" w:sz="0" w:space="0" w:color="auto"/>
      </w:divBdr>
      <w:divsChild>
        <w:div w:id="2030716665">
          <w:marLeft w:val="533"/>
          <w:marRight w:val="0"/>
          <w:marTop w:val="0"/>
          <w:marBottom w:val="0"/>
          <w:divBdr>
            <w:top w:val="none" w:sz="0" w:space="0" w:color="auto"/>
            <w:left w:val="none" w:sz="0" w:space="0" w:color="auto"/>
            <w:bottom w:val="none" w:sz="0" w:space="0" w:color="auto"/>
            <w:right w:val="none" w:sz="0" w:space="0" w:color="auto"/>
          </w:divBdr>
        </w:div>
      </w:divsChild>
    </w:div>
    <w:div w:id="1559126045">
      <w:bodyDiv w:val="1"/>
      <w:marLeft w:val="0"/>
      <w:marRight w:val="0"/>
      <w:marTop w:val="0"/>
      <w:marBottom w:val="0"/>
      <w:divBdr>
        <w:top w:val="none" w:sz="0" w:space="0" w:color="auto"/>
        <w:left w:val="none" w:sz="0" w:space="0" w:color="auto"/>
        <w:bottom w:val="none" w:sz="0" w:space="0" w:color="auto"/>
        <w:right w:val="none" w:sz="0" w:space="0" w:color="auto"/>
      </w:divBdr>
    </w:div>
    <w:div w:id="1568028536">
      <w:bodyDiv w:val="1"/>
      <w:marLeft w:val="0"/>
      <w:marRight w:val="0"/>
      <w:marTop w:val="0"/>
      <w:marBottom w:val="0"/>
      <w:divBdr>
        <w:top w:val="none" w:sz="0" w:space="0" w:color="auto"/>
        <w:left w:val="none" w:sz="0" w:space="0" w:color="auto"/>
        <w:bottom w:val="none" w:sz="0" w:space="0" w:color="auto"/>
        <w:right w:val="none" w:sz="0" w:space="0" w:color="auto"/>
      </w:divBdr>
    </w:div>
    <w:div w:id="1596598905">
      <w:bodyDiv w:val="1"/>
      <w:marLeft w:val="0"/>
      <w:marRight w:val="0"/>
      <w:marTop w:val="0"/>
      <w:marBottom w:val="0"/>
      <w:divBdr>
        <w:top w:val="none" w:sz="0" w:space="0" w:color="auto"/>
        <w:left w:val="none" w:sz="0" w:space="0" w:color="auto"/>
        <w:bottom w:val="none" w:sz="0" w:space="0" w:color="auto"/>
        <w:right w:val="none" w:sz="0" w:space="0" w:color="auto"/>
      </w:divBdr>
      <w:divsChild>
        <w:div w:id="47338988">
          <w:marLeft w:val="0"/>
          <w:marRight w:val="0"/>
          <w:marTop w:val="0"/>
          <w:marBottom w:val="0"/>
          <w:divBdr>
            <w:top w:val="none" w:sz="0" w:space="0" w:color="auto"/>
            <w:left w:val="none" w:sz="0" w:space="0" w:color="auto"/>
            <w:bottom w:val="none" w:sz="0" w:space="0" w:color="auto"/>
            <w:right w:val="none" w:sz="0" w:space="0" w:color="auto"/>
          </w:divBdr>
        </w:div>
        <w:div w:id="1371953955">
          <w:marLeft w:val="0"/>
          <w:marRight w:val="0"/>
          <w:marTop w:val="0"/>
          <w:marBottom w:val="0"/>
          <w:divBdr>
            <w:top w:val="none" w:sz="0" w:space="0" w:color="auto"/>
            <w:left w:val="none" w:sz="0" w:space="0" w:color="auto"/>
            <w:bottom w:val="none" w:sz="0" w:space="0" w:color="auto"/>
            <w:right w:val="none" w:sz="0" w:space="0" w:color="auto"/>
          </w:divBdr>
        </w:div>
        <w:div w:id="1786120531">
          <w:marLeft w:val="0"/>
          <w:marRight w:val="0"/>
          <w:marTop w:val="0"/>
          <w:marBottom w:val="0"/>
          <w:divBdr>
            <w:top w:val="none" w:sz="0" w:space="0" w:color="auto"/>
            <w:left w:val="none" w:sz="0" w:space="0" w:color="auto"/>
            <w:bottom w:val="none" w:sz="0" w:space="0" w:color="auto"/>
            <w:right w:val="none" w:sz="0" w:space="0" w:color="auto"/>
          </w:divBdr>
        </w:div>
        <w:div w:id="1919173052">
          <w:marLeft w:val="0"/>
          <w:marRight w:val="0"/>
          <w:marTop w:val="0"/>
          <w:marBottom w:val="0"/>
          <w:divBdr>
            <w:top w:val="none" w:sz="0" w:space="0" w:color="auto"/>
            <w:left w:val="none" w:sz="0" w:space="0" w:color="auto"/>
            <w:bottom w:val="none" w:sz="0" w:space="0" w:color="auto"/>
            <w:right w:val="none" w:sz="0" w:space="0" w:color="auto"/>
          </w:divBdr>
        </w:div>
      </w:divsChild>
    </w:div>
    <w:div w:id="1604801860">
      <w:bodyDiv w:val="1"/>
      <w:marLeft w:val="0"/>
      <w:marRight w:val="0"/>
      <w:marTop w:val="0"/>
      <w:marBottom w:val="0"/>
      <w:divBdr>
        <w:top w:val="none" w:sz="0" w:space="0" w:color="auto"/>
        <w:left w:val="none" w:sz="0" w:space="0" w:color="auto"/>
        <w:bottom w:val="none" w:sz="0" w:space="0" w:color="auto"/>
        <w:right w:val="none" w:sz="0" w:space="0" w:color="auto"/>
      </w:divBdr>
    </w:div>
    <w:div w:id="1612516399">
      <w:bodyDiv w:val="1"/>
      <w:marLeft w:val="0"/>
      <w:marRight w:val="0"/>
      <w:marTop w:val="0"/>
      <w:marBottom w:val="0"/>
      <w:divBdr>
        <w:top w:val="none" w:sz="0" w:space="0" w:color="auto"/>
        <w:left w:val="none" w:sz="0" w:space="0" w:color="auto"/>
        <w:bottom w:val="none" w:sz="0" w:space="0" w:color="auto"/>
        <w:right w:val="none" w:sz="0" w:space="0" w:color="auto"/>
      </w:divBdr>
    </w:div>
    <w:div w:id="1613128756">
      <w:bodyDiv w:val="1"/>
      <w:marLeft w:val="0"/>
      <w:marRight w:val="0"/>
      <w:marTop w:val="0"/>
      <w:marBottom w:val="0"/>
      <w:divBdr>
        <w:top w:val="none" w:sz="0" w:space="0" w:color="auto"/>
        <w:left w:val="none" w:sz="0" w:space="0" w:color="auto"/>
        <w:bottom w:val="none" w:sz="0" w:space="0" w:color="auto"/>
        <w:right w:val="none" w:sz="0" w:space="0" w:color="auto"/>
      </w:divBdr>
    </w:div>
    <w:div w:id="1633248041">
      <w:bodyDiv w:val="1"/>
      <w:marLeft w:val="0"/>
      <w:marRight w:val="0"/>
      <w:marTop w:val="0"/>
      <w:marBottom w:val="0"/>
      <w:divBdr>
        <w:top w:val="none" w:sz="0" w:space="0" w:color="auto"/>
        <w:left w:val="none" w:sz="0" w:space="0" w:color="auto"/>
        <w:bottom w:val="none" w:sz="0" w:space="0" w:color="auto"/>
        <w:right w:val="none" w:sz="0" w:space="0" w:color="auto"/>
      </w:divBdr>
      <w:divsChild>
        <w:div w:id="130681519">
          <w:marLeft w:val="446"/>
          <w:marRight w:val="0"/>
          <w:marTop w:val="0"/>
          <w:marBottom w:val="0"/>
          <w:divBdr>
            <w:top w:val="none" w:sz="0" w:space="0" w:color="auto"/>
            <w:left w:val="none" w:sz="0" w:space="0" w:color="auto"/>
            <w:bottom w:val="none" w:sz="0" w:space="0" w:color="auto"/>
            <w:right w:val="none" w:sz="0" w:space="0" w:color="auto"/>
          </w:divBdr>
        </w:div>
        <w:div w:id="854734432">
          <w:marLeft w:val="1166"/>
          <w:marRight w:val="0"/>
          <w:marTop w:val="0"/>
          <w:marBottom w:val="0"/>
          <w:divBdr>
            <w:top w:val="none" w:sz="0" w:space="0" w:color="auto"/>
            <w:left w:val="none" w:sz="0" w:space="0" w:color="auto"/>
            <w:bottom w:val="none" w:sz="0" w:space="0" w:color="auto"/>
            <w:right w:val="none" w:sz="0" w:space="0" w:color="auto"/>
          </w:divBdr>
        </w:div>
        <w:div w:id="1086849057">
          <w:marLeft w:val="446"/>
          <w:marRight w:val="0"/>
          <w:marTop w:val="0"/>
          <w:marBottom w:val="0"/>
          <w:divBdr>
            <w:top w:val="none" w:sz="0" w:space="0" w:color="auto"/>
            <w:left w:val="none" w:sz="0" w:space="0" w:color="auto"/>
            <w:bottom w:val="none" w:sz="0" w:space="0" w:color="auto"/>
            <w:right w:val="none" w:sz="0" w:space="0" w:color="auto"/>
          </w:divBdr>
        </w:div>
        <w:div w:id="1123188673">
          <w:marLeft w:val="446"/>
          <w:marRight w:val="0"/>
          <w:marTop w:val="0"/>
          <w:marBottom w:val="0"/>
          <w:divBdr>
            <w:top w:val="none" w:sz="0" w:space="0" w:color="auto"/>
            <w:left w:val="none" w:sz="0" w:space="0" w:color="auto"/>
            <w:bottom w:val="none" w:sz="0" w:space="0" w:color="auto"/>
            <w:right w:val="none" w:sz="0" w:space="0" w:color="auto"/>
          </w:divBdr>
        </w:div>
        <w:div w:id="1464883511">
          <w:marLeft w:val="446"/>
          <w:marRight w:val="0"/>
          <w:marTop w:val="0"/>
          <w:marBottom w:val="0"/>
          <w:divBdr>
            <w:top w:val="none" w:sz="0" w:space="0" w:color="auto"/>
            <w:left w:val="none" w:sz="0" w:space="0" w:color="auto"/>
            <w:bottom w:val="none" w:sz="0" w:space="0" w:color="auto"/>
            <w:right w:val="none" w:sz="0" w:space="0" w:color="auto"/>
          </w:divBdr>
        </w:div>
        <w:div w:id="1632905610">
          <w:marLeft w:val="446"/>
          <w:marRight w:val="0"/>
          <w:marTop w:val="0"/>
          <w:marBottom w:val="0"/>
          <w:divBdr>
            <w:top w:val="none" w:sz="0" w:space="0" w:color="auto"/>
            <w:left w:val="none" w:sz="0" w:space="0" w:color="auto"/>
            <w:bottom w:val="none" w:sz="0" w:space="0" w:color="auto"/>
            <w:right w:val="none" w:sz="0" w:space="0" w:color="auto"/>
          </w:divBdr>
        </w:div>
        <w:div w:id="1990552124">
          <w:marLeft w:val="446"/>
          <w:marRight w:val="0"/>
          <w:marTop w:val="0"/>
          <w:marBottom w:val="0"/>
          <w:divBdr>
            <w:top w:val="none" w:sz="0" w:space="0" w:color="auto"/>
            <w:left w:val="none" w:sz="0" w:space="0" w:color="auto"/>
            <w:bottom w:val="none" w:sz="0" w:space="0" w:color="auto"/>
            <w:right w:val="none" w:sz="0" w:space="0" w:color="auto"/>
          </w:divBdr>
        </w:div>
        <w:div w:id="2002543852">
          <w:marLeft w:val="446"/>
          <w:marRight w:val="0"/>
          <w:marTop w:val="0"/>
          <w:marBottom w:val="0"/>
          <w:divBdr>
            <w:top w:val="none" w:sz="0" w:space="0" w:color="auto"/>
            <w:left w:val="none" w:sz="0" w:space="0" w:color="auto"/>
            <w:bottom w:val="none" w:sz="0" w:space="0" w:color="auto"/>
            <w:right w:val="none" w:sz="0" w:space="0" w:color="auto"/>
          </w:divBdr>
        </w:div>
        <w:div w:id="2025783327">
          <w:marLeft w:val="446"/>
          <w:marRight w:val="0"/>
          <w:marTop w:val="0"/>
          <w:marBottom w:val="0"/>
          <w:divBdr>
            <w:top w:val="none" w:sz="0" w:space="0" w:color="auto"/>
            <w:left w:val="none" w:sz="0" w:space="0" w:color="auto"/>
            <w:bottom w:val="none" w:sz="0" w:space="0" w:color="auto"/>
            <w:right w:val="none" w:sz="0" w:space="0" w:color="auto"/>
          </w:divBdr>
        </w:div>
      </w:divsChild>
    </w:div>
    <w:div w:id="1644384766">
      <w:bodyDiv w:val="1"/>
      <w:marLeft w:val="0"/>
      <w:marRight w:val="0"/>
      <w:marTop w:val="0"/>
      <w:marBottom w:val="0"/>
      <w:divBdr>
        <w:top w:val="none" w:sz="0" w:space="0" w:color="auto"/>
        <w:left w:val="none" w:sz="0" w:space="0" w:color="auto"/>
        <w:bottom w:val="none" w:sz="0" w:space="0" w:color="auto"/>
        <w:right w:val="none" w:sz="0" w:space="0" w:color="auto"/>
      </w:divBdr>
    </w:div>
    <w:div w:id="1653947428">
      <w:bodyDiv w:val="1"/>
      <w:marLeft w:val="0"/>
      <w:marRight w:val="0"/>
      <w:marTop w:val="0"/>
      <w:marBottom w:val="0"/>
      <w:divBdr>
        <w:top w:val="none" w:sz="0" w:space="0" w:color="auto"/>
        <w:left w:val="none" w:sz="0" w:space="0" w:color="auto"/>
        <w:bottom w:val="none" w:sz="0" w:space="0" w:color="auto"/>
        <w:right w:val="none" w:sz="0" w:space="0" w:color="auto"/>
      </w:divBdr>
      <w:divsChild>
        <w:div w:id="215557637">
          <w:marLeft w:val="0"/>
          <w:marRight w:val="0"/>
          <w:marTop w:val="0"/>
          <w:marBottom w:val="0"/>
          <w:divBdr>
            <w:top w:val="none" w:sz="0" w:space="0" w:color="auto"/>
            <w:left w:val="none" w:sz="0" w:space="0" w:color="auto"/>
            <w:bottom w:val="none" w:sz="0" w:space="0" w:color="auto"/>
            <w:right w:val="none" w:sz="0" w:space="0" w:color="auto"/>
          </w:divBdr>
        </w:div>
        <w:div w:id="298613991">
          <w:marLeft w:val="0"/>
          <w:marRight w:val="0"/>
          <w:marTop w:val="0"/>
          <w:marBottom w:val="0"/>
          <w:divBdr>
            <w:top w:val="none" w:sz="0" w:space="0" w:color="auto"/>
            <w:left w:val="none" w:sz="0" w:space="0" w:color="auto"/>
            <w:bottom w:val="none" w:sz="0" w:space="0" w:color="auto"/>
            <w:right w:val="none" w:sz="0" w:space="0" w:color="auto"/>
          </w:divBdr>
        </w:div>
        <w:div w:id="314453569">
          <w:marLeft w:val="0"/>
          <w:marRight w:val="0"/>
          <w:marTop w:val="0"/>
          <w:marBottom w:val="0"/>
          <w:divBdr>
            <w:top w:val="none" w:sz="0" w:space="0" w:color="auto"/>
            <w:left w:val="none" w:sz="0" w:space="0" w:color="auto"/>
            <w:bottom w:val="none" w:sz="0" w:space="0" w:color="auto"/>
            <w:right w:val="none" w:sz="0" w:space="0" w:color="auto"/>
          </w:divBdr>
        </w:div>
        <w:div w:id="356934748">
          <w:marLeft w:val="0"/>
          <w:marRight w:val="0"/>
          <w:marTop w:val="0"/>
          <w:marBottom w:val="0"/>
          <w:divBdr>
            <w:top w:val="none" w:sz="0" w:space="0" w:color="auto"/>
            <w:left w:val="none" w:sz="0" w:space="0" w:color="auto"/>
            <w:bottom w:val="none" w:sz="0" w:space="0" w:color="auto"/>
            <w:right w:val="none" w:sz="0" w:space="0" w:color="auto"/>
          </w:divBdr>
        </w:div>
        <w:div w:id="1019353413">
          <w:marLeft w:val="0"/>
          <w:marRight w:val="0"/>
          <w:marTop w:val="0"/>
          <w:marBottom w:val="0"/>
          <w:divBdr>
            <w:top w:val="none" w:sz="0" w:space="0" w:color="auto"/>
            <w:left w:val="none" w:sz="0" w:space="0" w:color="auto"/>
            <w:bottom w:val="none" w:sz="0" w:space="0" w:color="auto"/>
            <w:right w:val="none" w:sz="0" w:space="0" w:color="auto"/>
          </w:divBdr>
        </w:div>
        <w:div w:id="1140197330">
          <w:marLeft w:val="0"/>
          <w:marRight w:val="0"/>
          <w:marTop w:val="0"/>
          <w:marBottom w:val="0"/>
          <w:divBdr>
            <w:top w:val="none" w:sz="0" w:space="0" w:color="auto"/>
            <w:left w:val="none" w:sz="0" w:space="0" w:color="auto"/>
            <w:bottom w:val="none" w:sz="0" w:space="0" w:color="auto"/>
            <w:right w:val="none" w:sz="0" w:space="0" w:color="auto"/>
          </w:divBdr>
        </w:div>
        <w:div w:id="1323896015">
          <w:marLeft w:val="0"/>
          <w:marRight w:val="0"/>
          <w:marTop w:val="0"/>
          <w:marBottom w:val="0"/>
          <w:divBdr>
            <w:top w:val="none" w:sz="0" w:space="0" w:color="auto"/>
            <w:left w:val="none" w:sz="0" w:space="0" w:color="auto"/>
            <w:bottom w:val="none" w:sz="0" w:space="0" w:color="auto"/>
            <w:right w:val="none" w:sz="0" w:space="0" w:color="auto"/>
          </w:divBdr>
        </w:div>
        <w:div w:id="1494221022">
          <w:marLeft w:val="0"/>
          <w:marRight w:val="0"/>
          <w:marTop w:val="0"/>
          <w:marBottom w:val="0"/>
          <w:divBdr>
            <w:top w:val="none" w:sz="0" w:space="0" w:color="auto"/>
            <w:left w:val="none" w:sz="0" w:space="0" w:color="auto"/>
            <w:bottom w:val="none" w:sz="0" w:space="0" w:color="auto"/>
            <w:right w:val="none" w:sz="0" w:space="0" w:color="auto"/>
          </w:divBdr>
        </w:div>
        <w:div w:id="1620841715">
          <w:marLeft w:val="0"/>
          <w:marRight w:val="0"/>
          <w:marTop w:val="0"/>
          <w:marBottom w:val="0"/>
          <w:divBdr>
            <w:top w:val="none" w:sz="0" w:space="0" w:color="auto"/>
            <w:left w:val="none" w:sz="0" w:space="0" w:color="auto"/>
            <w:bottom w:val="none" w:sz="0" w:space="0" w:color="auto"/>
            <w:right w:val="none" w:sz="0" w:space="0" w:color="auto"/>
          </w:divBdr>
        </w:div>
        <w:div w:id="1921207765">
          <w:marLeft w:val="0"/>
          <w:marRight w:val="0"/>
          <w:marTop w:val="0"/>
          <w:marBottom w:val="0"/>
          <w:divBdr>
            <w:top w:val="none" w:sz="0" w:space="0" w:color="auto"/>
            <w:left w:val="none" w:sz="0" w:space="0" w:color="auto"/>
            <w:bottom w:val="none" w:sz="0" w:space="0" w:color="auto"/>
            <w:right w:val="none" w:sz="0" w:space="0" w:color="auto"/>
          </w:divBdr>
        </w:div>
      </w:divsChild>
    </w:div>
    <w:div w:id="1727682261">
      <w:bodyDiv w:val="1"/>
      <w:marLeft w:val="0"/>
      <w:marRight w:val="0"/>
      <w:marTop w:val="0"/>
      <w:marBottom w:val="0"/>
      <w:divBdr>
        <w:top w:val="none" w:sz="0" w:space="0" w:color="auto"/>
        <w:left w:val="none" w:sz="0" w:space="0" w:color="auto"/>
        <w:bottom w:val="none" w:sz="0" w:space="0" w:color="auto"/>
        <w:right w:val="none" w:sz="0" w:space="0" w:color="auto"/>
      </w:divBdr>
      <w:divsChild>
        <w:div w:id="233046943">
          <w:marLeft w:val="0"/>
          <w:marRight w:val="0"/>
          <w:marTop w:val="0"/>
          <w:marBottom w:val="0"/>
          <w:divBdr>
            <w:top w:val="none" w:sz="0" w:space="0" w:color="auto"/>
            <w:left w:val="none" w:sz="0" w:space="0" w:color="auto"/>
            <w:bottom w:val="none" w:sz="0" w:space="0" w:color="auto"/>
            <w:right w:val="none" w:sz="0" w:space="0" w:color="auto"/>
          </w:divBdr>
        </w:div>
        <w:div w:id="705370597">
          <w:marLeft w:val="0"/>
          <w:marRight w:val="0"/>
          <w:marTop w:val="0"/>
          <w:marBottom w:val="0"/>
          <w:divBdr>
            <w:top w:val="none" w:sz="0" w:space="0" w:color="auto"/>
            <w:left w:val="none" w:sz="0" w:space="0" w:color="auto"/>
            <w:bottom w:val="none" w:sz="0" w:space="0" w:color="auto"/>
            <w:right w:val="none" w:sz="0" w:space="0" w:color="auto"/>
          </w:divBdr>
        </w:div>
        <w:div w:id="911888293">
          <w:marLeft w:val="0"/>
          <w:marRight w:val="0"/>
          <w:marTop w:val="0"/>
          <w:marBottom w:val="0"/>
          <w:divBdr>
            <w:top w:val="none" w:sz="0" w:space="0" w:color="auto"/>
            <w:left w:val="none" w:sz="0" w:space="0" w:color="auto"/>
            <w:bottom w:val="none" w:sz="0" w:space="0" w:color="auto"/>
            <w:right w:val="none" w:sz="0" w:space="0" w:color="auto"/>
          </w:divBdr>
        </w:div>
        <w:div w:id="1334528638">
          <w:marLeft w:val="0"/>
          <w:marRight w:val="0"/>
          <w:marTop w:val="0"/>
          <w:marBottom w:val="0"/>
          <w:divBdr>
            <w:top w:val="none" w:sz="0" w:space="0" w:color="auto"/>
            <w:left w:val="none" w:sz="0" w:space="0" w:color="auto"/>
            <w:bottom w:val="none" w:sz="0" w:space="0" w:color="auto"/>
            <w:right w:val="none" w:sz="0" w:space="0" w:color="auto"/>
          </w:divBdr>
        </w:div>
        <w:div w:id="1557737780">
          <w:marLeft w:val="0"/>
          <w:marRight w:val="0"/>
          <w:marTop w:val="0"/>
          <w:marBottom w:val="0"/>
          <w:divBdr>
            <w:top w:val="none" w:sz="0" w:space="0" w:color="auto"/>
            <w:left w:val="none" w:sz="0" w:space="0" w:color="auto"/>
            <w:bottom w:val="none" w:sz="0" w:space="0" w:color="auto"/>
            <w:right w:val="none" w:sz="0" w:space="0" w:color="auto"/>
          </w:divBdr>
        </w:div>
        <w:div w:id="1856649146">
          <w:marLeft w:val="0"/>
          <w:marRight w:val="0"/>
          <w:marTop w:val="0"/>
          <w:marBottom w:val="0"/>
          <w:divBdr>
            <w:top w:val="none" w:sz="0" w:space="0" w:color="auto"/>
            <w:left w:val="none" w:sz="0" w:space="0" w:color="auto"/>
            <w:bottom w:val="none" w:sz="0" w:space="0" w:color="auto"/>
            <w:right w:val="none" w:sz="0" w:space="0" w:color="auto"/>
          </w:divBdr>
        </w:div>
        <w:div w:id="1870486298">
          <w:marLeft w:val="0"/>
          <w:marRight w:val="0"/>
          <w:marTop w:val="0"/>
          <w:marBottom w:val="0"/>
          <w:divBdr>
            <w:top w:val="none" w:sz="0" w:space="0" w:color="auto"/>
            <w:left w:val="none" w:sz="0" w:space="0" w:color="auto"/>
            <w:bottom w:val="none" w:sz="0" w:space="0" w:color="auto"/>
            <w:right w:val="none" w:sz="0" w:space="0" w:color="auto"/>
          </w:divBdr>
        </w:div>
        <w:div w:id="1881211382">
          <w:marLeft w:val="0"/>
          <w:marRight w:val="0"/>
          <w:marTop w:val="0"/>
          <w:marBottom w:val="0"/>
          <w:divBdr>
            <w:top w:val="none" w:sz="0" w:space="0" w:color="auto"/>
            <w:left w:val="none" w:sz="0" w:space="0" w:color="auto"/>
            <w:bottom w:val="none" w:sz="0" w:space="0" w:color="auto"/>
            <w:right w:val="none" w:sz="0" w:space="0" w:color="auto"/>
          </w:divBdr>
        </w:div>
        <w:div w:id="1988585669">
          <w:marLeft w:val="0"/>
          <w:marRight w:val="0"/>
          <w:marTop w:val="0"/>
          <w:marBottom w:val="0"/>
          <w:divBdr>
            <w:top w:val="none" w:sz="0" w:space="0" w:color="auto"/>
            <w:left w:val="none" w:sz="0" w:space="0" w:color="auto"/>
            <w:bottom w:val="none" w:sz="0" w:space="0" w:color="auto"/>
            <w:right w:val="none" w:sz="0" w:space="0" w:color="auto"/>
          </w:divBdr>
        </w:div>
        <w:div w:id="2011325506">
          <w:marLeft w:val="0"/>
          <w:marRight w:val="0"/>
          <w:marTop w:val="0"/>
          <w:marBottom w:val="0"/>
          <w:divBdr>
            <w:top w:val="none" w:sz="0" w:space="0" w:color="auto"/>
            <w:left w:val="none" w:sz="0" w:space="0" w:color="auto"/>
            <w:bottom w:val="none" w:sz="0" w:space="0" w:color="auto"/>
            <w:right w:val="none" w:sz="0" w:space="0" w:color="auto"/>
          </w:divBdr>
        </w:div>
      </w:divsChild>
    </w:div>
    <w:div w:id="1746487454">
      <w:bodyDiv w:val="1"/>
      <w:marLeft w:val="0"/>
      <w:marRight w:val="0"/>
      <w:marTop w:val="0"/>
      <w:marBottom w:val="0"/>
      <w:divBdr>
        <w:top w:val="none" w:sz="0" w:space="0" w:color="auto"/>
        <w:left w:val="none" w:sz="0" w:space="0" w:color="auto"/>
        <w:bottom w:val="none" w:sz="0" w:space="0" w:color="auto"/>
        <w:right w:val="none" w:sz="0" w:space="0" w:color="auto"/>
      </w:divBdr>
    </w:div>
    <w:div w:id="1771855981">
      <w:bodyDiv w:val="1"/>
      <w:marLeft w:val="0"/>
      <w:marRight w:val="0"/>
      <w:marTop w:val="0"/>
      <w:marBottom w:val="0"/>
      <w:divBdr>
        <w:top w:val="none" w:sz="0" w:space="0" w:color="auto"/>
        <w:left w:val="none" w:sz="0" w:space="0" w:color="auto"/>
        <w:bottom w:val="none" w:sz="0" w:space="0" w:color="auto"/>
        <w:right w:val="none" w:sz="0" w:space="0" w:color="auto"/>
      </w:divBdr>
    </w:div>
    <w:div w:id="1785156146">
      <w:bodyDiv w:val="1"/>
      <w:marLeft w:val="0"/>
      <w:marRight w:val="0"/>
      <w:marTop w:val="0"/>
      <w:marBottom w:val="0"/>
      <w:divBdr>
        <w:top w:val="none" w:sz="0" w:space="0" w:color="auto"/>
        <w:left w:val="none" w:sz="0" w:space="0" w:color="auto"/>
        <w:bottom w:val="none" w:sz="0" w:space="0" w:color="auto"/>
        <w:right w:val="none" w:sz="0" w:space="0" w:color="auto"/>
      </w:divBdr>
    </w:div>
    <w:div w:id="1804545340">
      <w:bodyDiv w:val="1"/>
      <w:marLeft w:val="0"/>
      <w:marRight w:val="0"/>
      <w:marTop w:val="0"/>
      <w:marBottom w:val="0"/>
      <w:divBdr>
        <w:top w:val="none" w:sz="0" w:space="0" w:color="auto"/>
        <w:left w:val="none" w:sz="0" w:space="0" w:color="auto"/>
        <w:bottom w:val="none" w:sz="0" w:space="0" w:color="auto"/>
        <w:right w:val="none" w:sz="0" w:space="0" w:color="auto"/>
      </w:divBdr>
      <w:divsChild>
        <w:div w:id="158885008">
          <w:marLeft w:val="533"/>
          <w:marRight w:val="0"/>
          <w:marTop w:val="0"/>
          <w:marBottom w:val="0"/>
          <w:divBdr>
            <w:top w:val="none" w:sz="0" w:space="0" w:color="auto"/>
            <w:left w:val="none" w:sz="0" w:space="0" w:color="auto"/>
            <w:bottom w:val="none" w:sz="0" w:space="0" w:color="auto"/>
            <w:right w:val="none" w:sz="0" w:space="0" w:color="auto"/>
          </w:divBdr>
        </w:div>
        <w:div w:id="804660092">
          <w:marLeft w:val="533"/>
          <w:marRight w:val="0"/>
          <w:marTop w:val="0"/>
          <w:marBottom w:val="0"/>
          <w:divBdr>
            <w:top w:val="none" w:sz="0" w:space="0" w:color="auto"/>
            <w:left w:val="none" w:sz="0" w:space="0" w:color="auto"/>
            <w:bottom w:val="none" w:sz="0" w:space="0" w:color="auto"/>
            <w:right w:val="none" w:sz="0" w:space="0" w:color="auto"/>
          </w:divBdr>
        </w:div>
        <w:div w:id="1459838074">
          <w:marLeft w:val="274"/>
          <w:marRight w:val="0"/>
          <w:marTop w:val="240"/>
          <w:marBottom w:val="0"/>
          <w:divBdr>
            <w:top w:val="none" w:sz="0" w:space="0" w:color="auto"/>
            <w:left w:val="none" w:sz="0" w:space="0" w:color="auto"/>
            <w:bottom w:val="none" w:sz="0" w:space="0" w:color="auto"/>
            <w:right w:val="none" w:sz="0" w:space="0" w:color="auto"/>
          </w:divBdr>
        </w:div>
      </w:divsChild>
    </w:div>
    <w:div w:id="1805152275">
      <w:bodyDiv w:val="1"/>
      <w:marLeft w:val="0"/>
      <w:marRight w:val="0"/>
      <w:marTop w:val="0"/>
      <w:marBottom w:val="0"/>
      <w:divBdr>
        <w:top w:val="none" w:sz="0" w:space="0" w:color="auto"/>
        <w:left w:val="none" w:sz="0" w:space="0" w:color="auto"/>
        <w:bottom w:val="none" w:sz="0" w:space="0" w:color="auto"/>
        <w:right w:val="none" w:sz="0" w:space="0" w:color="auto"/>
      </w:divBdr>
      <w:divsChild>
        <w:div w:id="1674451662">
          <w:marLeft w:val="806"/>
          <w:marRight w:val="0"/>
          <w:marTop w:val="0"/>
          <w:marBottom w:val="0"/>
          <w:divBdr>
            <w:top w:val="none" w:sz="0" w:space="0" w:color="auto"/>
            <w:left w:val="none" w:sz="0" w:space="0" w:color="auto"/>
            <w:bottom w:val="none" w:sz="0" w:space="0" w:color="auto"/>
            <w:right w:val="none" w:sz="0" w:space="0" w:color="auto"/>
          </w:divBdr>
        </w:div>
      </w:divsChild>
    </w:div>
    <w:div w:id="1806197386">
      <w:bodyDiv w:val="1"/>
      <w:marLeft w:val="0"/>
      <w:marRight w:val="0"/>
      <w:marTop w:val="0"/>
      <w:marBottom w:val="0"/>
      <w:divBdr>
        <w:top w:val="none" w:sz="0" w:space="0" w:color="auto"/>
        <w:left w:val="none" w:sz="0" w:space="0" w:color="auto"/>
        <w:bottom w:val="none" w:sz="0" w:space="0" w:color="auto"/>
        <w:right w:val="none" w:sz="0" w:space="0" w:color="auto"/>
      </w:divBdr>
      <w:divsChild>
        <w:div w:id="1373574675">
          <w:marLeft w:val="806"/>
          <w:marRight w:val="0"/>
          <w:marTop w:val="0"/>
          <w:marBottom w:val="0"/>
          <w:divBdr>
            <w:top w:val="none" w:sz="0" w:space="0" w:color="auto"/>
            <w:left w:val="none" w:sz="0" w:space="0" w:color="auto"/>
            <w:bottom w:val="none" w:sz="0" w:space="0" w:color="auto"/>
            <w:right w:val="none" w:sz="0" w:space="0" w:color="auto"/>
          </w:divBdr>
        </w:div>
      </w:divsChild>
    </w:div>
    <w:div w:id="1815561531">
      <w:bodyDiv w:val="1"/>
      <w:marLeft w:val="0"/>
      <w:marRight w:val="0"/>
      <w:marTop w:val="0"/>
      <w:marBottom w:val="0"/>
      <w:divBdr>
        <w:top w:val="none" w:sz="0" w:space="0" w:color="auto"/>
        <w:left w:val="none" w:sz="0" w:space="0" w:color="auto"/>
        <w:bottom w:val="none" w:sz="0" w:space="0" w:color="auto"/>
        <w:right w:val="none" w:sz="0" w:space="0" w:color="auto"/>
      </w:divBdr>
    </w:div>
    <w:div w:id="1820078646">
      <w:bodyDiv w:val="1"/>
      <w:marLeft w:val="0"/>
      <w:marRight w:val="0"/>
      <w:marTop w:val="0"/>
      <w:marBottom w:val="0"/>
      <w:divBdr>
        <w:top w:val="none" w:sz="0" w:space="0" w:color="auto"/>
        <w:left w:val="none" w:sz="0" w:space="0" w:color="auto"/>
        <w:bottom w:val="none" w:sz="0" w:space="0" w:color="auto"/>
        <w:right w:val="none" w:sz="0" w:space="0" w:color="auto"/>
      </w:divBdr>
      <w:divsChild>
        <w:div w:id="381439541">
          <w:marLeft w:val="1210"/>
          <w:marRight w:val="0"/>
          <w:marTop w:val="86"/>
          <w:marBottom w:val="0"/>
          <w:divBdr>
            <w:top w:val="none" w:sz="0" w:space="0" w:color="auto"/>
            <w:left w:val="none" w:sz="0" w:space="0" w:color="auto"/>
            <w:bottom w:val="none" w:sz="0" w:space="0" w:color="auto"/>
            <w:right w:val="none" w:sz="0" w:space="0" w:color="auto"/>
          </w:divBdr>
        </w:div>
        <w:div w:id="432407576">
          <w:marLeft w:val="1210"/>
          <w:marRight w:val="0"/>
          <w:marTop w:val="86"/>
          <w:marBottom w:val="0"/>
          <w:divBdr>
            <w:top w:val="none" w:sz="0" w:space="0" w:color="auto"/>
            <w:left w:val="none" w:sz="0" w:space="0" w:color="auto"/>
            <w:bottom w:val="none" w:sz="0" w:space="0" w:color="auto"/>
            <w:right w:val="none" w:sz="0" w:space="0" w:color="auto"/>
          </w:divBdr>
        </w:div>
        <w:div w:id="490871889">
          <w:marLeft w:val="1210"/>
          <w:marRight w:val="0"/>
          <w:marTop w:val="86"/>
          <w:marBottom w:val="0"/>
          <w:divBdr>
            <w:top w:val="none" w:sz="0" w:space="0" w:color="auto"/>
            <w:left w:val="none" w:sz="0" w:space="0" w:color="auto"/>
            <w:bottom w:val="none" w:sz="0" w:space="0" w:color="auto"/>
            <w:right w:val="none" w:sz="0" w:space="0" w:color="auto"/>
          </w:divBdr>
        </w:div>
        <w:div w:id="610011685">
          <w:marLeft w:val="1210"/>
          <w:marRight w:val="0"/>
          <w:marTop w:val="86"/>
          <w:marBottom w:val="0"/>
          <w:divBdr>
            <w:top w:val="none" w:sz="0" w:space="0" w:color="auto"/>
            <w:left w:val="none" w:sz="0" w:space="0" w:color="auto"/>
            <w:bottom w:val="none" w:sz="0" w:space="0" w:color="auto"/>
            <w:right w:val="none" w:sz="0" w:space="0" w:color="auto"/>
          </w:divBdr>
        </w:div>
      </w:divsChild>
    </w:div>
    <w:div w:id="1852988380">
      <w:bodyDiv w:val="1"/>
      <w:marLeft w:val="0"/>
      <w:marRight w:val="0"/>
      <w:marTop w:val="0"/>
      <w:marBottom w:val="0"/>
      <w:divBdr>
        <w:top w:val="none" w:sz="0" w:space="0" w:color="auto"/>
        <w:left w:val="none" w:sz="0" w:space="0" w:color="auto"/>
        <w:bottom w:val="none" w:sz="0" w:space="0" w:color="auto"/>
        <w:right w:val="none" w:sz="0" w:space="0" w:color="auto"/>
      </w:divBdr>
    </w:div>
    <w:div w:id="1860970408">
      <w:bodyDiv w:val="1"/>
      <w:marLeft w:val="0"/>
      <w:marRight w:val="0"/>
      <w:marTop w:val="0"/>
      <w:marBottom w:val="0"/>
      <w:divBdr>
        <w:top w:val="none" w:sz="0" w:space="0" w:color="auto"/>
        <w:left w:val="none" w:sz="0" w:space="0" w:color="auto"/>
        <w:bottom w:val="none" w:sz="0" w:space="0" w:color="auto"/>
        <w:right w:val="none" w:sz="0" w:space="0" w:color="auto"/>
      </w:divBdr>
    </w:div>
    <w:div w:id="1861165654">
      <w:bodyDiv w:val="1"/>
      <w:marLeft w:val="0"/>
      <w:marRight w:val="0"/>
      <w:marTop w:val="0"/>
      <w:marBottom w:val="0"/>
      <w:divBdr>
        <w:top w:val="none" w:sz="0" w:space="0" w:color="auto"/>
        <w:left w:val="none" w:sz="0" w:space="0" w:color="auto"/>
        <w:bottom w:val="none" w:sz="0" w:space="0" w:color="auto"/>
        <w:right w:val="none" w:sz="0" w:space="0" w:color="auto"/>
      </w:divBdr>
      <w:divsChild>
        <w:div w:id="625696158">
          <w:marLeft w:val="403"/>
          <w:marRight w:val="0"/>
          <w:marTop w:val="115"/>
          <w:marBottom w:val="0"/>
          <w:divBdr>
            <w:top w:val="none" w:sz="0" w:space="0" w:color="auto"/>
            <w:left w:val="none" w:sz="0" w:space="0" w:color="auto"/>
            <w:bottom w:val="none" w:sz="0" w:space="0" w:color="auto"/>
            <w:right w:val="none" w:sz="0" w:space="0" w:color="auto"/>
          </w:divBdr>
        </w:div>
        <w:div w:id="753164025">
          <w:marLeft w:val="878"/>
          <w:marRight w:val="0"/>
          <w:marTop w:val="96"/>
          <w:marBottom w:val="0"/>
          <w:divBdr>
            <w:top w:val="none" w:sz="0" w:space="0" w:color="auto"/>
            <w:left w:val="none" w:sz="0" w:space="0" w:color="auto"/>
            <w:bottom w:val="none" w:sz="0" w:space="0" w:color="auto"/>
            <w:right w:val="none" w:sz="0" w:space="0" w:color="auto"/>
          </w:divBdr>
        </w:div>
        <w:div w:id="889194368">
          <w:marLeft w:val="1253"/>
          <w:marRight w:val="0"/>
          <w:marTop w:val="86"/>
          <w:marBottom w:val="0"/>
          <w:divBdr>
            <w:top w:val="none" w:sz="0" w:space="0" w:color="auto"/>
            <w:left w:val="none" w:sz="0" w:space="0" w:color="auto"/>
            <w:bottom w:val="none" w:sz="0" w:space="0" w:color="auto"/>
            <w:right w:val="none" w:sz="0" w:space="0" w:color="auto"/>
          </w:divBdr>
        </w:div>
        <w:div w:id="1108430920">
          <w:marLeft w:val="878"/>
          <w:marRight w:val="0"/>
          <w:marTop w:val="96"/>
          <w:marBottom w:val="0"/>
          <w:divBdr>
            <w:top w:val="none" w:sz="0" w:space="0" w:color="auto"/>
            <w:left w:val="none" w:sz="0" w:space="0" w:color="auto"/>
            <w:bottom w:val="none" w:sz="0" w:space="0" w:color="auto"/>
            <w:right w:val="none" w:sz="0" w:space="0" w:color="auto"/>
          </w:divBdr>
        </w:div>
      </w:divsChild>
    </w:div>
    <w:div w:id="1906841218">
      <w:bodyDiv w:val="1"/>
      <w:marLeft w:val="0"/>
      <w:marRight w:val="0"/>
      <w:marTop w:val="0"/>
      <w:marBottom w:val="0"/>
      <w:divBdr>
        <w:top w:val="none" w:sz="0" w:space="0" w:color="auto"/>
        <w:left w:val="none" w:sz="0" w:space="0" w:color="auto"/>
        <w:bottom w:val="none" w:sz="0" w:space="0" w:color="auto"/>
        <w:right w:val="none" w:sz="0" w:space="0" w:color="auto"/>
      </w:divBdr>
    </w:div>
    <w:div w:id="1927499354">
      <w:bodyDiv w:val="1"/>
      <w:marLeft w:val="0"/>
      <w:marRight w:val="0"/>
      <w:marTop w:val="0"/>
      <w:marBottom w:val="0"/>
      <w:divBdr>
        <w:top w:val="none" w:sz="0" w:space="0" w:color="auto"/>
        <w:left w:val="none" w:sz="0" w:space="0" w:color="auto"/>
        <w:bottom w:val="none" w:sz="0" w:space="0" w:color="auto"/>
        <w:right w:val="none" w:sz="0" w:space="0" w:color="auto"/>
      </w:divBdr>
    </w:div>
    <w:div w:id="1931616467">
      <w:bodyDiv w:val="1"/>
      <w:marLeft w:val="0"/>
      <w:marRight w:val="0"/>
      <w:marTop w:val="0"/>
      <w:marBottom w:val="0"/>
      <w:divBdr>
        <w:top w:val="none" w:sz="0" w:space="0" w:color="auto"/>
        <w:left w:val="none" w:sz="0" w:space="0" w:color="auto"/>
        <w:bottom w:val="none" w:sz="0" w:space="0" w:color="auto"/>
        <w:right w:val="none" w:sz="0" w:space="0" w:color="auto"/>
      </w:divBdr>
      <w:divsChild>
        <w:div w:id="242183550">
          <w:marLeft w:val="533"/>
          <w:marRight w:val="0"/>
          <w:marTop w:val="0"/>
          <w:marBottom w:val="0"/>
          <w:divBdr>
            <w:top w:val="none" w:sz="0" w:space="0" w:color="auto"/>
            <w:left w:val="none" w:sz="0" w:space="0" w:color="auto"/>
            <w:bottom w:val="none" w:sz="0" w:space="0" w:color="auto"/>
            <w:right w:val="none" w:sz="0" w:space="0" w:color="auto"/>
          </w:divBdr>
        </w:div>
        <w:div w:id="1817187019">
          <w:marLeft w:val="533"/>
          <w:marRight w:val="0"/>
          <w:marTop w:val="0"/>
          <w:marBottom w:val="0"/>
          <w:divBdr>
            <w:top w:val="none" w:sz="0" w:space="0" w:color="auto"/>
            <w:left w:val="none" w:sz="0" w:space="0" w:color="auto"/>
            <w:bottom w:val="none" w:sz="0" w:space="0" w:color="auto"/>
            <w:right w:val="none" w:sz="0" w:space="0" w:color="auto"/>
          </w:divBdr>
        </w:div>
      </w:divsChild>
    </w:div>
    <w:div w:id="1936204699">
      <w:bodyDiv w:val="1"/>
      <w:marLeft w:val="0"/>
      <w:marRight w:val="0"/>
      <w:marTop w:val="0"/>
      <w:marBottom w:val="0"/>
      <w:divBdr>
        <w:top w:val="none" w:sz="0" w:space="0" w:color="auto"/>
        <w:left w:val="none" w:sz="0" w:space="0" w:color="auto"/>
        <w:bottom w:val="none" w:sz="0" w:space="0" w:color="auto"/>
        <w:right w:val="none" w:sz="0" w:space="0" w:color="auto"/>
      </w:divBdr>
    </w:div>
    <w:div w:id="1940261292">
      <w:bodyDiv w:val="1"/>
      <w:marLeft w:val="0"/>
      <w:marRight w:val="0"/>
      <w:marTop w:val="0"/>
      <w:marBottom w:val="0"/>
      <w:divBdr>
        <w:top w:val="none" w:sz="0" w:space="0" w:color="auto"/>
        <w:left w:val="none" w:sz="0" w:space="0" w:color="auto"/>
        <w:bottom w:val="none" w:sz="0" w:space="0" w:color="auto"/>
        <w:right w:val="none" w:sz="0" w:space="0" w:color="auto"/>
      </w:divBdr>
    </w:div>
    <w:div w:id="1947695088">
      <w:bodyDiv w:val="1"/>
      <w:marLeft w:val="0"/>
      <w:marRight w:val="0"/>
      <w:marTop w:val="0"/>
      <w:marBottom w:val="0"/>
      <w:divBdr>
        <w:top w:val="none" w:sz="0" w:space="0" w:color="auto"/>
        <w:left w:val="none" w:sz="0" w:space="0" w:color="auto"/>
        <w:bottom w:val="none" w:sz="0" w:space="0" w:color="auto"/>
        <w:right w:val="none" w:sz="0" w:space="0" w:color="auto"/>
      </w:divBdr>
      <w:divsChild>
        <w:div w:id="335887852">
          <w:marLeft w:val="547"/>
          <w:marRight w:val="0"/>
          <w:marTop w:val="0"/>
          <w:marBottom w:val="0"/>
          <w:divBdr>
            <w:top w:val="none" w:sz="0" w:space="0" w:color="auto"/>
            <w:left w:val="none" w:sz="0" w:space="0" w:color="auto"/>
            <w:bottom w:val="none" w:sz="0" w:space="0" w:color="auto"/>
            <w:right w:val="none" w:sz="0" w:space="0" w:color="auto"/>
          </w:divBdr>
        </w:div>
        <w:div w:id="1979215452">
          <w:marLeft w:val="547"/>
          <w:marRight w:val="0"/>
          <w:marTop w:val="0"/>
          <w:marBottom w:val="0"/>
          <w:divBdr>
            <w:top w:val="none" w:sz="0" w:space="0" w:color="auto"/>
            <w:left w:val="none" w:sz="0" w:space="0" w:color="auto"/>
            <w:bottom w:val="none" w:sz="0" w:space="0" w:color="auto"/>
            <w:right w:val="none" w:sz="0" w:space="0" w:color="auto"/>
          </w:divBdr>
        </w:div>
      </w:divsChild>
    </w:div>
    <w:div w:id="1970622913">
      <w:bodyDiv w:val="1"/>
      <w:marLeft w:val="0"/>
      <w:marRight w:val="0"/>
      <w:marTop w:val="0"/>
      <w:marBottom w:val="0"/>
      <w:divBdr>
        <w:top w:val="none" w:sz="0" w:space="0" w:color="auto"/>
        <w:left w:val="none" w:sz="0" w:space="0" w:color="auto"/>
        <w:bottom w:val="none" w:sz="0" w:space="0" w:color="auto"/>
        <w:right w:val="none" w:sz="0" w:space="0" w:color="auto"/>
      </w:divBdr>
    </w:div>
    <w:div w:id="1999532833">
      <w:bodyDiv w:val="1"/>
      <w:marLeft w:val="0"/>
      <w:marRight w:val="0"/>
      <w:marTop w:val="0"/>
      <w:marBottom w:val="0"/>
      <w:divBdr>
        <w:top w:val="none" w:sz="0" w:space="0" w:color="auto"/>
        <w:left w:val="none" w:sz="0" w:space="0" w:color="auto"/>
        <w:bottom w:val="none" w:sz="0" w:space="0" w:color="auto"/>
        <w:right w:val="none" w:sz="0" w:space="0" w:color="auto"/>
      </w:divBdr>
    </w:div>
    <w:div w:id="2000226313">
      <w:bodyDiv w:val="1"/>
      <w:marLeft w:val="0"/>
      <w:marRight w:val="0"/>
      <w:marTop w:val="0"/>
      <w:marBottom w:val="0"/>
      <w:divBdr>
        <w:top w:val="none" w:sz="0" w:space="0" w:color="auto"/>
        <w:left w:val="none" w:sz="0" w:space="0" w:color="auto"/>
        <w:bottom w:val="none" w:sz="0" w:space="0" w:color="auto"/>
        <w:right w:val="none" w:sz="0" w:space="0" w:color="auto"/>
      </w:divBdr>
    </w:div>
    <w:div w:id="2001886691">
      <w:bodyDiv w:val="1"/>
      <w:marLeft w:val="0"/>
      <w:marRight w:val="0"/>
      <w:marTop w:val="0"/>
      <w:marBottom w:val="0"/>
      <w:divBdr>
        <w:top w:val="none" w:sz="0" w:space="0" w:color="auto"/>
        <w:left w:val="none" w:sz="0" w:space="0" w:color="auto"/>
        <w:bottom w:val="none" w:sz="0" w:space="0" w:color="auto"/>
        <w:right w:val="none" w:sz="0" w:space="0" w:color="auto"/>
      </w:divBdr>
    </w:div>
    <w:div w:id="2024436526">
      <w:bodyDiv w:val="1"/>
      <w:marLeft w:val="0"/>
      <w:marRight w:val="0"/>
      <w:marTop w:val="0"/>
      <w:marBottom w:val="0"/>
      <w:divBdr>
        <w:top w:val="none" w:sz="0" w:space="0" w:color="auto"/>
        <w:left w:val="none" w:sz="0" w:space="0" w:color="auto"/>
        <w:bottom w:val="none" w:sz="0" w:space="0" w:color="auto"/>
        <w:right w:val="none" w:sz="0" w:space="0" w:color="auto"/>
      </w:divBdr>
      <w:divsChild>
        <w:div w:id="772823076">
          <w:marLeft w:val="533"/>
          <w:marRight w:val="0"/>
          <w:marTop w:val="0"/>
          <w:marBottom w:val="0"/>
          <w:divBdr>
            <w:top w:val="none" w:sz="0" w:space="0" w:color="auto"/>
            <w:left w:val="none" w:sz="0" w:space="0" w:color="auto"/>
            <w:bottom w:val="none" w:sz="0" w:space="0" w:color="auto"/>
            <w:right w:val="none" w:sz="0" w:space="0" w:color="auto"/>
          </w:divBdr>
        </w:div>
      </w:divsChild>
    </w:div>
    <w:div w:id="2038963190">
      <w:bodyDiv w:val="1"/>
      <w:marLeft w:val="0"/>
      <w:marRight w:val="0"/>
      <w:marTop w:val="0"/>
      <w:marBottom w:val="0"/>
      <w:divBdr>
        <w:top w:val="none" w:sz="0" w:space="0" w:color="auto"/>
        <w:left w:val="none" w:sz="0" w:space="0" w:color="auto"/>
        <w:bottom w:val="none" w:sz="0" w:space="0" w:color="auto"/>
        <w:right w:val="none" w:sz="0" w:space="0" w:color="auto"/>
      </w:divBdr>
    </w:div>
    <w:div w:id="2041587828">
      <w:bodyDiv w:val="1"/>
      <w:marLeft w:val="0"/>
      <w:marRight w:val="0"/>
      <w:marTop w:val="0"/>
      <w:marBottom w:val="0"/>
      <w:divBdr>
        <w:top w:val="none" w:sz="0" w:space="0" w:color="auto"/>
        <w:left w:val="none" w:sz="0" w:space="0" w:color="auto"/>
        <w:bottom w:val="none" w:sz="0" w:space="0" w:color="auto"/>
        <w:right w:val="none" w:sz="0" w:space="0" w:color="auto"/>
      </w:divBdr>
    </w:div>
    <w:div w:id="2045054891">
      <w:bodyDiv w:val="1"/>
      <w:marLeft w:val="0"/>
      <w:marRight w:val="0"/>
      <w:marTop w:val="0"/>
      <w:marBottom w:val="0"/>
      <w:divBdr>
        <w:top w:val="none" w:sz="0" w:space="0" w:color="auto"/>
        <w:left w:val="none" w:sz="0" w:space="0" w:color="auto"/>
        <w:bottom w:val="none" w:sz="0" w:space="0" w:color="auto"/>
        <w:right w:val="none" w:sz="0" w:space="0" w:color="auto"/>
      </w:divBdr>
      <w:divsChild>
        <w:div w:id="239565135">
          <w:marLeft w:val="0"/>
          <w:marRight w:val="0"/>
          <w:marTop w:val="0"/>
          <w:marBottom w:val="0"/>
          <w:divBdr>
            <w:top w:val="none" w:sz="0" w:space="0" w:color="auto"/>
            <w:left w:val="none" w:sz="0" w:space="0" w:color="auto"/>
            <w:bottom w:val="none" w:sz="0" w:space="0" w:color="auto"/>
            <w:right w:val="none" w:sz="0" w:space="0" w:color="auto"/>
          </w:divBdr>
        </w:div>
      </w:divsChild>
    </w:div>
    <w:div w:id="2050907713">
      <w:bodyDiv w:val="1"/>
      <w:marLeft w:val="0"/>
      <w:marRight w:val="0"/>
      <w:marTop w:val="0"/>
      <w:marBottom w:val="0"/>
      <w:divBdr>
        <w:top w:val="none" w:sz="0" w:space="0" w:color="auto"/>
        <w:left w:val="none" w:sz="0" w:space="0" w:color="auto"/>
        <w:bottom w:val="none" w:sz="0" w:space="0" w:color="auto"/>
        <w:right w:val="none" w:sz="0" w:space="0" w:color="auto"/>
      </w:divBdr>
      <w:divsChild>
        <w:div w:id="3477648">
          <w:marLeft w:val="533"/>
          <w:marRight w:val="0"/>
          <w:marTop w:val="0"/>
          <w:marBottom w:val="0"/>
          <w:divBdr>
            <w:top w:val="none" w:sz="0" w:space="0" w:color="auto"/>
            <w:left w:val="none" w:sz="0" w:space="0" w:color="auto"/>
            <w:bottom w:val="none" w:sz="0" w:space="0" w:color="auto"/>
            <w:right w:val="none" w:sz="0" w:space="0" w:color="auto"/>
          </w:divBdr>
        </w:div>
      </w:divsChild>
    </w:div>
    <w:div w:id="2057846574">
      <w:bodyDiv w:val="1"/>
      <w:marLeft w:val="0"/>
      <w:marRight w:val="0"/>
      <w:marTop w:val="0"/>
      <w:marBottom w:val="0"/>
      <w:divBdr>
        <w:top w:val="none" w:sz="0" w:space="0" w:color="auto"/>
        <w:left w:val="none" w:sz="0" w:space="0" w:color="auto"/>
        <w:bottom w:val="none" w:sz="0" w:space="0" w:color="auto"/>
        <w:right w:val="none" w:sz="0" w:space="0" w:color="auto"/>
      </w:divBdr>
    </w:div>
    <w:div w:id="2077580097">
      <w:bodyDiv w:val="1"/>
      <w:marLeft w:val="0"/>
      <w:marRight w:val="0"/>
      <w:marTop w:val="0"/>
      <w:marBottom w:val="0"/>
      <w:divBdr>
        <w:top w:val="none" w:sz="0" w:space="0" w:color="auto"/>
        <w:left w:val="none" w:sz="0" w:space="0" w:color="auto"/>
        <w:bottom w:val="none" w:sz="0" w:space="0" w:color="auto"/>
        <w:right w:val="none" w:sz="0" w:space="0" w:color="auto"/>
      </w:divBdr>
      <w:divsChild>
        <w:div w:id="36785180">
          <w:marLeft w:val="274"/>
          <w:marRight w:val="0"/>
          <w:marTop w:val="240"/>
          <w:marBottom w:val="0"/>
          <w:divBdr>
            <w:top w:val="none" w:sz="0" w:space="0" w:color="auto"/>
            <w:left w:val="none" w:sz="0" w:space="0" w:color="auto"/>
            <w:bottom w:val="none" w:sz="0" w:space="0" w:color="auto"/>
            <w:right w:val="none" w:sz="0" w:space="0" w:color="auto"/>
          </w:divBdr>
        </w:div>
      </w:divsChild>
    </w:div>
    <w:div w:id="2091072181">
      <w:bodyDiv w:val="1"/>
      <w:marLeft w:val="0"/>
      <w:marRight w:val="0"/>
      <w:marTop w:val="0"/>
      <w:marBottom w:val="0"/>
      <w:divBdr>
        <w:top w:val="none" w:sz="0" w:space="0" w:color="auto"/>
        <w:left w:val="none" w:sz="0" w:space="0" w:color="auto"/>
        <w:bottom w:val="none" w:sz="0" w:space="0" w:color="auto"/>
        <w:right w:val="none" w:sz="0" w:space="0" w:color="auto"/>
      </w:divBdr>
    </w:div>
    <w:div w:id="2101096280">
      <w:bodyDiv w:val="1"/>
      <w:marLeft w:val="0"/>
      <w:marRight w:val="0"/>
      <w:marTop w:val="0"/>
      <w:marBottom w:val="0"/>
      <w:divBdr>
        <w:top w:val="none" w:sz="0" w:space="0" w:color="auto"/>
        <w:left w:val="none" w:sz="0" w:space="0" w:color="auto"/>
        <w:bottom w:val="none" w:sz="0" w:space="0" w:color="auto"/>
        <w:right w:val="none" w:sz="0" w:space="0" w:color="auto"/>
      </w:divBdr>
    </w:div>
    <w:div w:id="2107845728">
      <w:bodyDiv w:val="1"/>
      <w:marLeft w:val="0"/>
      <w:marRight w:val="0"/>
      <w:marTop w:val="0"/>
      <w:marBottom w:val="0"/>
      <w:divBdr>
        <w:top w:val="none" w:sz="0" w:space="0" w:color="auto"/>
        <w:left w:val="none" w:sz="0" w:space="0" w:color="auto"/>
        <w:bottom w:val="none" w:sz="0" w:space="0" w:color="auto"/>
        <w:right w:val="none" w:sz="0" w:space="0" w:color="auto"/>
      </w:divBdr>
      <w:divsChild>
        <w:div w:id="349140028">
          <w:marLeft w:val="533"/>
          <w:marRight w:val="0"/>
          <w:marTop w:val="0"/>
          <w:marBottom w:val="0"/>
          <w:divBdr>
            <w:top w:val="none" w:sz="0" w:space="0" w:color="auto"/>
            <w:left w:val="none" w:sz="0" w:space="0" w:color="auto"/>
            <w:bottom w:val="none" w:sz="0" w:space="0" w:color="auto"/>
            <w:right w:val="none" w:sz="0" w:space="0" w:color="auto"/>
          </w:divBdr>
        </w:div>
        <w:div w:id="1746489243">
          <w:marLeft w:val="533"/>
          <w:marRight w:val="0"/>
          <w:marTop w:val="0"/>
          <w:marBottom w:val="0"/>
          <w:divBdr>
            <w:top w:val="none" w:sz="0" w:space="0" w:color="auto"/>
            <w:left w:val="none" w:sz="0" w:space="0" w:color="auto"/>
            <w:bottom w:val="none" w:sz="0" w:space="0" w:color="auto"/>
            <w:right w:val="none" w:sz="0" w:space="0" w:color="auto"/>
          </w:divBdr>
        </w:div>
        <w:div w:id="1759062514">
          <w:marLeft w:val="806"/>
          <w:marRight w:val="0"/>
          <w:marTop w:val="0"/>
          <w:marBottom w:val="0"/>
          <w:divBdr>
            <w:top w:val="none" w:sz="0" w:space="0" w:color="auto"/>
            <w:left w:val="none" w:sz="0" w:space="0" w:color="auto"/>
            <w:bottom w:val="none" w:sz="0" w:space="0" w:color="auto"/>
            <w:right w:val="none" w:sz="0" w:space="0" w:color="auto"/>
          </w:divBdr>
        </w:div>
        <w:div w:id="1778134640">
          <w:marLeft w:val="806"/>
          <w:marRight w:val="0"/>
          <w:marTop w:val="0"/>
          <w:marBottom w:val="0"/>
          <w:divBdr>
            <w:top w:val="none" w:sz="0" w:space="0" w:color="auto"/>
            <w:left w:val="none" w:sz="0" w:space="0" w:color="auto"/>
            <w:bottom w:val="none" w:sz="0" w:space="0" w:color="auto"/>
            <w:right w:val="none" w:sz="0" w:space="0" w:color="auto"/>
          </w:divBdr>
        </w:div>
        <w:div w:id="2003466649">
          <w:marLeft w:val="806"/>
          <w:marRight w:val="0"/>
          <w:marTop w:val="0"/>
          <w:marBottom w:val="0"/>
          <w:divBdr>
            <w:top w:val="none" w:sz="0" w:space="0" w:color="auto"/>
            <w:left w:val="none" w:sz="0" w:space="0" w:color="auto"/>
            <w:bottom w:val="none" w:sz="0" w:space="0" w:color="auto"/>
            <w:right w:val="none" w:sz="0" w:space="0" w:color="auto"/>
          </w:divBdr>
        </w:div>
      </w:divsChild>
    </w:div>
    <w:div w:id="2116749547">
      <w:bodyDiv w:val="1"/>
      <w:marLeft w:val="0"/>
      <w:marRight w:val="0"/>
      <w:marTop w:val="0"/>
      <w:marBottom w:val="0"/>
      <w:divBdr>
        <w:top w:val="none" w:sz="0" w:space="0" w:color="auto"/>
        <w:left w:val="none" w:sz="0" w:space="0" w:color="auto"/>
        <w:bottom w:val="none" w:sz="0" w:space="0" w:color="auto"/>
        <w:right w:val="none" w:sz="0" w:space="0" w:color="auto"/>
      </w:divBdr>
      <w:divsChild>
        <w:div w:id="118452102">
          <w:marLeft w:val="720"/>
          <w:marRight w:val="0"/>
          <w:marTop w:val="0"/>
          <w:marBottom w:val="0"/>
          <w:divBdr>
            <w:top w:val="none" w:sz="0" w:space="0" w:color="auto"/>
            <w:left w:val="none" w:sz="0" w:space="0" w:color="auto"/>
            <w:bottom w:val="none" w:sz="0" w:space="0" w:color="auto"/>
            <w:right w:val="none" w:sz="0" w:space="0" w:color="auto"/>
          </w:divBdr>
        </w:div>
      </w:divsChild>
    </w:div>
    <w:div w:id="2122604389">
      <w:bodyDiv w:val="1"/>
      <w:marLeft w:val="0"/>
      <w:marRight w:val="0"/>
      <w:marTop w:val="0"/>
      <w:marBottom w:val="0"/>
      <w:divBdr>
        <w:top w:val="none" w:sz="0" w:space="0" w:color="auto"/>
        <w:left w:val="none" w:sz="0" w:space="0" w:color="auto"/>
        <w:bottom w:val="none" w:sz="0" w:space="0" w:color="auto"/>
        <w:right w:val="none" w:sz="0" w:space="0" w:color="auto"/>
      </w:divBdr>
    </w:div>
    <w:div w:id="2127043559">
      <w:bodyDiv w:val="1"/>
      <w:marLeft w:val="0"/>
      <w:marRight w:val="0"/>
      <w:marTop w:val="0"/>
      <w:marBottom w:val="0"/>
      <w:divBdr>
        <w:top w:val="none" w:sz="0" w:space="0" w:color="auto"/>
        <w:left w:val="none" w:sz="0" w:space="0" w:color="auto"/>
        <w:bottom w:val="none" w:sz="0" w:space="0" w:color="auto"/>
        <w:right w:val="none" w:sz="0" w:space="0" w:color="auto"/>
      </w:divBdr>
      <w:divsChild>
        <w:div w:id="227308731">
          <w:marLeft w:val="806"/>
          <w:marRight w:val="0"/>
          <w:marTop w:val="0"/>
          <w:marBottom w:val="0"/>
          <w:divBdr>
            <w:top w:val="none" w:sz="0" w:space="0" w:color="auto"/>
            <w:left w:val="none" w:sz="0" w:space="0" w:color="auto"/>
            <w:bottom w:val="none" w:sz="0" w:space="0" w:color="auto"/>
            <w:right w:val="none" w:sz="0" w:space="0" w:color="auto"/>
          </w:divBdr>
        </w:div>
        <w:div w:id="1820029816">
          <w:marLeft w:val="533"/>
          <w:marRight w:val="0"/>
          <w:marTop w:val="0"/>
          <w:marBottom w:val="0"/>
          <w:divBdr>
            <w:top w:val="none" w:sz="0" w:space="0" w:color="auto"/>
            <w:left w:val="none" w:sz="0" w:space="0" w:color="auto"/>
            <w:bottom w:val="none" w:sz="0" w:space="0" w:color="auto"/>
            <w:right w:val="none" w:sz="0" w:space="0" w:color="auto"/>
          </w:divBdr>
        </w:div>
        <w:div w:id="1862015685">
          <w:marLeft w:val="806"/>
          <w:marRight w:val="0"/>
          <w:marTop w:val="0"/>
          <w:marBottom w:val="0"/>
          <w:divBdr>
            <w:top w:val="none" w:sz="0" w:space="0" w:color="auto"/>
            <w:left w:val="none" w:sz="0" w:space="0" w:color="auto"/>
            <w:bottom w:val="none" w:sz="0" w:space="0" w:color="auto"/>
            <w:right w:val="none" w:sz="0" w:space="0" w:color="auto"/>
          </w:divBdr>
        </w:div>
      </w:divsChild>
    </w:div>
    <w:div w:id="2127459709">
      <w:bodyDiv w:val="1"/>
      <w:marLeft w:val="0"/>
      <w:marRight w:val="0"/>
      <w:marTop w:val="0"/>
      <w:marBottom w:val="0"/>
      <w:divBdr>
        <w:top w:val="none" w:sz="0" w:space="0" w:color="auto"/>
        <w:left w:val="none" w:sz="0" w:space="0" w:color="auto"/>
        <w:bottom w:val="none" w:sz="0" w:space="0" w:color="auto"/>
        <w:right w:val="none" w:sz="0" w:space="0" w:color="auto"/>
      </w:divBdr>
      <w:divsChild>
        <w:div w:id="99758822">
          <w:marLeft w:val="446"/>
          <w:marRight w:val="0"/>
          <w:marTop w:val="0"/>
          <w:marBottom w:val="0"/>
          <w:divBdr>
            <w:top w:val="none" w:sz="0" w:space="0" w:color="auto"/>
            <w:left w:val="none" w:sz="0" w:space="0" w:color="auto"/>
            <w:bottom w:val="none" w:sz="0" w:space="0" w:color="auto"/>
            <w:right w:val="none" w:sz="0" w:space="0" w:color="auto"/>
          </w:divBdr>
        </w:div>
        <w:div w:id="470829968">
          <w:marLeft w:val="446"/>
          <w:marRight w:val="0"/>
          <w:marTop w:val="0"/>
          <w:marBottom w:val="0"/>
          <w:divBdr>
            <w:top w:val="none" w:sz="0" w:space="0" w:color="auto"/>
            <w:left w:val="none" w:sz="0" w:space="0" w:color="auto"/>
            <w:bottom w:val="none" w:sz="0" w:space="0" w:color="auto"/>
            <w:right w:val="none" w:sz="0" w:space="0" w:color="auto"/>
          </w:divBdr>
        </w:div>
        <w:div w:id="600143843">
          <w:marLeft w:val="446"/>
          <w:marRight w:val="0"/>
          <w:marTop w:val="0"/>
          <w:marBottom w:val="0"/>
          <w:divBdr>
            <w:top w:val="none" w:sz="0" w:space="0" w:color="auto"/>
            <w:left w:val="none" w:sz="0" w:space="0" w:color="auto"/>
            <w:bottom w:val="none" w:sz="0" w:space="0" w:color="auto"/>
            <w:right w:val="none" w:sz="0" w:space="0" w:color="auto"/>
          </w:divBdr>
        </w:div>
        <w:div w:id="719130041">
          <w:marLeft w:val="446"/>
          <w:marRight w:val="0"/>
          <w:marTop w:val="0"/>
          <w:marBottom w:val="0"/>
          <w:divBdr>
            <w:top w:val="none" w:sz="0" w:space="0" w:color="auto"/>
            <w:left w:val="none" w:sz="0" w:space="0" w:color="auto"/>
            <w:bottom w:val="none" w:sz="0" w:space="0" w:color="auto"/>
            <w:right w:val="none" w:sz="0" w:space="0" w:color="auto"/>
          </w:divBdr>
        </w:div>
        <w:div w:id="724959285">
          <w:marLeft w:val="446"/>
          <w:marRight w:val="0"/>
          <w:marTop w:val="0"/>
          <w:marBottom w:val="0"/>
          <w:divBdr>
            <w:top w:val="none" w:sz="0" w:space="0" w:color="auto"/>
            <w:left w:val="none" w:sz="0" w:space="0" w:color="auto"/>
            <w:bottom w:val="none" w:sz="0" w:space="0" w:color="auto"/>
            <w:right w:val="none" w:sz="0" w:space="0" w:color="auto"/>
          </w:divBdr>
        </w:div>
        <w:div w:id="1001466962">
          <w:marLeft w:val="446"/>
          <w:marRight w:val="0"/>
          <w:marTop w:val="0"/>
          <w:marBottom w:val="0"/>
          <w:divBdr>
            <w:top w:val="none" w:sz="0" w:space="0" w:color="auto"/>
            <w:left w:val="none" w:sz="0" w:space="0" w:color="auto"/>
            <w:bottom w:val="none" w:sz="0" w:space="0" w:color="auto"/>
            <w:right w:val="none" w:sz="0" w:space="0" w:color="auto"/>
          </w:divBdr>
        </w:div>
        <w:div w:id="1176460851">
          <w:marLeft w:val="446"/>
          <w:marRight w:val="0"/>
          <w:marTop w:val="0"/>
          <w:marBottom w:val="0"/>
          <w:divBdr>
            <w:top w:val="none" w:sz="0" w:space="0" w:color="auto"/>
            <w:left w:val="none" w:sz="0" w:space="0" w:color="auto"/>
            <w:bottom w:val="none" w:sz="0" w:space="0" w:color="auto"/>
            <w:right w:val="none" w:sz="0" w:space="0" w:color="auto"/>
          </w:divBdr>
        </w:div>
        <w:div w:id="1237932395">
          <w:marLeft w:val="446"/>
          <w:marRight w:val="0"/>
          <w:marTop w:val="0"/>
          <w:marBottom w:val="0"/>
          <w:divBdr>
            <w:top w:val="none" w:sz="0" w:space="0" w:color="auto"/>
            <w:left w:val="none" w:sz="0" w:space="0" w:color="auto"/>
            <w:bottom w:val="none" w:sz="0" w:space="0" w:color="auto"/>
            <w:right w:val="none" w:sz="0" w:space="0" w:color="auto"/>
          </w:divBdr>
        </w:div>
        <w:div w:id="1248659790">
          <w:marLeft w:val="446"/>
          <w:marRight w:val="0"/>
          <w:marTop w:val="0"/>
          <w:marBottom w:val="0"/>
          <w:divBdr>
            <w:top w:val="none" w:sz="0" w:space="0" w:color="auto"/>
            <w:left w:val="none" w:sz="0" w:space="0" w:color="auto"/>
            <w:bottom w:val="none" w:sz="0" w:space="0" w:color="auto"/>
            <w:right w:val="none" w:sz="0" w:space="0" w:color="auto"/>
          </w:divBdr>
        </w:div>
        <w:div w:id="1510490272">
          <w:marLeft w:val="446"/>
          <w:marRight w:val="0"/>
          <w:marTop w:val="0"/>
          <w:marBottom w:val="0"/>
          <w:divBdr>
            <w:top w:val="none" w:sz="0" w:space="0" w:color="auto"/>
            <w:left w:val="none" w:sz="0" w:space="0" w:color="auto"/>
            <w:bottom w:val="none" w:sz="0" w:space="0" w:color="auto"/>
            <w:right w:val="none" w:sz="0" w:space="0" w:color="auto"/>
          </w:divBdr>
        </w:div>
        <w:div w:id="1786346671">
          <w:marLeft w:val="446"/>
          <w:marRight w:val="0"/>
          <w:marTop w:val="0"/>
          <w:marBottom w:val="0"/>
          <w:divBdr>
            <w:top w:val="none" w:sz="0" w:space="0" w:color="auto"/>
            <w:left w:val="none" w:sz="0" w:space="0" w:color="auto"/>
            <w:bottom w:val="none" w:sz="0" w:space="0" w:color="auto"/>
            <w:right w:val="none" w:sz="0" w:space="0" w:color="auto"/>
          </w:divBdr>
        </w:div>
      </w:divsChild>
    </w:div>
    <w:div w:id="2129272844">
      <w:bodyDiv w:val="1"/>
      <w:marLeft w:val="0"/>
      <w:marRight w:val="0"/>
      <w:marTop w:val="0"/>
      <w:marBottom w:val="0"/>
      <w:divBdr>
        <w:top w:val="none" w:sz="0" w:space="0" w:color="auto"/>
        <w:left w:val="none" w:sz="0" w:space="0" w:color="auto"/>
        <w:bottom w:val="none" w:sz="0" w:space="0" w:color="auto"/>
        <w:right w:val="none" w:sz="0" w:space="0" w:color="auto"/>
      </w:divBdr>
    </w:div>
    <w:div w:id="2141412668">
      <w:bodyDiv w:val="1"/>
      <w:marLeft w:val="0"/>
      <w:marRight w:val="0"/>
      <w:marTop w:val="0"/>
      <w:marBottom w:val="0"/>
      <w:divBdr>
        <w:top w:val="none" w:sz="0" w:space="0" w:color="auto"/>
        <w:left w:val="none" w:sz="0" w:space="0" w:color="auto"/>
        <w:bottom w:val="none" w:sz="0" w:space="0" w:color="auto"/>
        <w:right w:val="none" w:sz="0" w:space="0" w:color="auto"/>
      </w:divBdr>
      <w:divsChild>
        <w:div w:id="1544781673">
          <w:marLeft w:val="533"/>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1.vsdx"/><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emf"/><Relationship Id="rId25" Type="http://schemas.openxmlformats.org/officeDocument/2006/relationships/package" Target="embeddings/Microsoft_Visio_Drawing3.vsdx"/><Relationship Id="rId33" Type="http://schemas.openxmlformats.org/officeDocument/2006/relationships/package" Target="embeddings/Microsoft_Visio_Drawing7.vsdx"/><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image" Target="media/image6.emf"/><Relationship Id="rId29" Type="http://schemas.openxmlformats.org/officeDocument/2006/relationships/package" Target="embeddings/Microsoft_Visio_Drawing5.vs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8.emf"/><Relationship Id="rId32" Type="http://schemas.openxmlformats.org/officeDocument/2006/relationships/image" Target="media/image12.emf"/><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package" Target="embeddings/Microsoft_Visio_Drawing2.vsdx"/><Relationship Id="rId28" Type="http://schemas.openxmlformats.org/officeDocument/2006/relationships/image" Target="media/image10.emf"/><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package" Target="embeddings/Microsoft_Visio_Drawing.vsdx"/><Relationship Id="rId31" Type="http://schemas.openxmlformats.org/officeDocument/2006/relationships/package" Target="embeddings/Microsoft_Visio_Drawing6.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Visio_2003-2010_Drawing.vsd"/><Relationship Id="rId22" Type="http://schemas.openxmlformats.org/officeDocument/2006/relationships/image" Target="media/image7.emf"/><Relationship Id="rId27" Type="http://schemas.openxmlformats.org/officeDocument/2006/relationships/package" Target="embeddings/Microsoft_Visio_Drawing4.vsdx"/><Relationship Id="rId30" Type="http://schemas.openxmlformats.org/officeDocument/2006/relationships/image" Target="media/image11.emf"/><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cc7603ed-7603-4824-9004-1c5aaeadf2ab" xsi:nil="true"/>
    <NH xmlns="cc7603ed-7603-4824-9004-1c5aaeadf2ab" xsi:nil="true"/>
    <_x65f6__x95f4_ xmlns="cc7603ed-7603-4824-9004-1c5aaeadf2ab" xsi:nil="true"/>
    <Description xmlns="cc7603ed-7603-4824-9004-1c5aaeadf2a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CB0BFAF4B3DB478B6E162A113003C9" ma:contentTypeVersion="16" ma:contentTypeDescription="Create a new document." ma:contentTypeScope="" ma:versionID="e87d85d63b97ab10f3823e0cea3eb735">
  <xsd:schema xmlns:xsd="http://www.w3.org/2001/XMLSchema" xmlns:xs="http://www.w3.org/2001/XMLSchema" xmlns:p="http://schemas.microsoft.com/office/2006/metadata/properties" xmlns:ns2="db0a41eb-d744-45d5-8b0c-2f8d8a9f3cca" xmlns:ns3="cc7603ed-7603-4824-9004-1c5aaeadf2ab" targetNamespace="http://schemas.microsoft.com/office/2006/metadata/properties" ma:root="true" ma:fieldsID="72e91546b08ca24950d1609ee8cdba36" ns2:_="" ns3:_="">
    <xsd:import namespace="db0a41eb-d744-45d5-8b0c-2f8d8a9f3cca"/>
    <xsd:import namespace="cc7603ed-7603-4824-9004-1c5aaeadf2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NH" minOccurs="0"/>
                <xsd:element ref="ns3:MediaServiceOCR" minOccurs="0"/>
                <xsd:element ref="ns3:_Flow_SignoffStatus" minOccurs="0"/>
                <xsd:element ref="ns3:_x65f6__x95f4_" minOccurs="0"/>
                <xsd:element ref="ns3:MediaServiceGenerationTime" minOccurs="0"/>
                <xsd:element ref="ns3:MediaServiceEventHashCode" minOccurs="0"/>
                <xsd:element ref="ns3:Descrip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a41eb-d744-45d5-8b0c-2f8d8a9f3c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603ed-7603-4824-9004-1c5aaeadf2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NH" ma:index="15" nillable="true" ma:displayName="NH" ma:description="Updated with Robert B's modification." ma:internalName="NH">
      <xsd:simpleType>
        <xsd:restriction base="dms:Text">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7" nillable="true" ma:displayName="Sign-off status" ma:internalName="_x0024_Resources_x003a_core_x002c_Signoff_Status_x003b_">
      <xsd:simpleType>
        <xsd:restriction base="dms:Text"/>
      </xsd:simpleType>
    </xsd:element>
    <xsd:element name="_x65f6__x95f4_" ma:index="18" nillable="true" ma:displayName="时间" ma:format="DateTime" ma:internalName="_x65f6__x95f4_">
      <xsd:simpleType>
        <xsd:restriction base="dms:DateTim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Description" ma:index="21" nillable="true" ma:displayName="Description" ma:format="Dropdown" ma:internalName="Description">
      <xsd:simpleType>
        <xsd:restriction base="dms:Text">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70E30-5CD4-4FBA-A7F4-D7F8FC52ED1D}">
  <ds:schemaRefs>
    <ds:schemaRef ds:uri="http://schemas.microsoft.com/office/2006/metadata/properties"/>
    <ds:schemaRef ds:uri="http://schemas.microsoft.com/office/infopath/2007/PartnerControls"/>
    <ds:schemaRef ds:uri="cc7603ed-7603-4824-9004-1c5aaeadf2ab"/>
  </ds:schemaRefs>
</ds:datastoreItem>
</file>

<file path=customXml/itemProps2.xml><?xml version="1.0" encoding="utf-8"?>
<ds:datastoreItem xmlns:ds="http://schemas.openxmlformats.org/officeDocument/2006/customXml" ds:itemID="{ED992405-B93D-49A5-8F8B-378E73399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a41eb-d744-45d5-8b0c-2f8d8a9f3cca"/>
    <ds:schemaRef ds:uri="cc7603ed-7603-4824-9004-1c5aaeadf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07E69E-2B6E-4CD9-AB06-B6E62B775125}">
  <ds:schemaRefs>
    <ds:schemaRef ds:uri="http://schemas.microsoft.com/sharepoint/v3/contenttype/forms"/>
  </ds:schemaRefs>
</ds:datastoreItem>
</file>

<file path=customXml/itemProps4.xml><?xml version="1.0" encoding="utf-8"?>
<ds:datastoreItem xmlns:ds="http://schemas.openxmlformats.org/officeDocument/2006/customXml" ds:itemID="{3AC0DC21-AEE3-41F6-9960-17898A2C2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5108</Words>
  <Characters>29117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SA WG2 Temporary Document</vt:lpstr>
    </vt:vector>
  </TitlesOfParts>
  <Company>ETSI/MCC</Company>
  <LinksUpToDate>false</LinksUpToDate>
  <CharactersWithSpaces>34157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Linhai He</dc:creator>
  <cp:keywords/>
  <cp:lastModifiedBy>Qualcomm - Peng Cheng</cp:lastModifiedBy>
  <cp:revision>2</cp:revision>
  <cp:lastPrinted>2017-03-22T15:13:00Z</cp:lastPrinted>
  <dcterms:created xsi:type="dcterms:W3CDTF">2020-08-18T18:13:00Z</dcterms:created>
  <dcterms:modified xsi:type="dcterms:W3CDTF">2020-08-18T18:13:00Z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0x0101001ACB0BFAF4B3DB478B6E162A113003C9</vt:lpwstr>
  </property>
</Properties>
</file>