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ayout w:type="fixed"/>
        <w:tblLook w:val="04A0" w:firstRow="1" w:lastRow="0" w:firstColumn="1" w:lastColumn="0" w:noHBand="0" w:noVBand="1"/>
      </w:tblPr>
      <w:tblGrid>
        <w:gridCol w:w="10423"/>
      </w:tblGrid>
      <w:tr w:rsidR="00145C19" w14:paraId="6074F0A8" w14:textId="77777777">
        <w:tc>
          <w:tcPr>
            <w:tcW w:w="10423" w:type="dxa"/>
            <w:shd w:val="clear" w:color="auto" w:fill="auto"/>
          </w:tcPr>
          <w:p w14:paraId="65D611C7" w14:textId="77777777" w:rsidR="00145C19" w:rsidRDefault="00601493">
            <w:pPr>
              <w:pStyle w:val="ZA"/>
              <w:framePr w:w="0" w:hRule="auto" w:wrap="notBeside"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38.</w:t>
            </w:r>
            <w:bookmarkEnd w:id="2"/>
            <w:r>
              <w:rPr>
                <w:sz w:val="64"/>
              </w:rPr>
              <w:t xml:space="preserve">836 </w:t>
            </w:r>
            <w:bookmarkStart w:id="3" w:name="specVersion"/>
            <w:r>
              <w:t>V0.0.</w:t>
            </w:r>
            <w:bookmarkEnd w:id="3"/>
            <w:r>
              <w:t xml:space="preserve">0 </w:t>
            </w:r>
            <w:r>
              <w:rPr>
                <w:sz w:val="32"/>
              </w:rPr>
              <w:t>(</w:t>
            </w:r>
            <w:bookmarkStart w:id="4" w:name="issueDate"/>
            <w:r>
              <w:rPr>
                <w:sz w:val="32"/>
              </w:rPr>
              <w:t>2020-</w:t>
            </w:r>
            <w:bookmarkEnd w:id="4"/>
            <w:r>
              <w:rPr>
                <w:sz w:val="32"/>
              </w:rPr>
              <w:t>09)</w:t>
            </w:r>
          </w:p>
        </w:tc>
      </w:tr>
      <w:tr w:rsidR="00145C19" w14:paraId="1CB868F0" w14:textId="77777777">
        <w:trPr>
          <w:trHeight w:hRule="exact" w:val="1134"/>
        </w:trPr>
        <w:tc>
          <w:tcPr>
            <w:tcW w:w="10423" w:type="dxa"/>
            <w:shd w:val="clear" w:color="auto" w:fill="auto"/>
          </w:tcPr>
          <w:p w14:paraId="0141566B" w14:textId="77777777" w:rsidR="00145C19" w:rsidRDefault="00601493">
            <w:pPr>
              <w:pStyle w:val="ZB"/>
              <w:framePr w:w="0" w:hRule="auto" w:wrap="notBeside" w:vAnchor="margin" w:hAnchor="text" w:yAlign="inline"/>
            </w:pPr>
            <w:r>
              <w:t xml:space="preserve">Technical </w:t>
            </w:r>
            <w:bookmarkStart w:id="5" w:name="spectype2"/>
            <w:r>
              <w:t>Report</w:t>
            </w:r>
            <w:bookmarkEnd w:id="5"/>
          </w:p>
          <w:p w14:paraId="429D043D" w14:textId="77777777" w:rsidR="00145C19" w:rsidRDefault="00601493">
            <w:pPr>
              <w:pStyle w:val="Guidance"/>
              <w:framePr w:wrap="around" w:hAnchor="text"/>
            </w:pPr>
            <w:r>
              <w:br/>
            </w:r>
            <w:r>
              <w:br/>
            </w:r>
          </w:p>
        </w:tc>
      </w:tr>
      <w:tr w:rsidR="00145C19" w14:paraId="21A096C9" w14:textId="77777777">
        <w:trPr>
          <w:trHeight w:hRule="exact" w:val="3686"/>
        </w:trPr>
        <w:tc>
          <w:tcPr>
            <w:tcW w:w="10423" w:type="dxa"/>
            <w:shd w:val="clear" w:color="auto" w:fill="auto"/>
          </w:tcPr>
          <w:p w14:paraId="699E76C8" w14:textId="77777777" w:rsidR="00145C19" w:rsidRDefault="00601493">
            <w:pPr>
              <w:pStyle w:val="ZT"/>
              <w:framePr w:wrap="notBeside" w:hAnchor="text" w:yAlign="inline"/>
            </w:pPr>
            <w:r>
              <w:t>3rd Generation Partnership Project;</w:t>
            </w:r>
          </w:p>
          <w:p w14:paraId="7F3FCE50" w14:textId="77777777" w:rsidR="00145C19" w:rsidRDefault="00601493">
            <w:pPr>
              <w:pStyle w:val="ZT"/>
              <w:framePr w:wrap="notBeside" w:hAnchor="text" w:yAlign="inline"/>
            </w:pPr>
            <w:r>
              <w:t xml:space="preserve">Technical Specification Group </w:t>
            </w:r>
            <w:bookmarkStart w:id="6" w:name="specTitle"/>
            <w:r>
              <w:t>Radio Access Network;</w:t>
            </w:r>
          </w:p>
          <w:p w14:paraId="4DDAD656" w14:textId="77777777" w:rsidR="00145C19" w:rsidRDefault="00601493">
            <w:pPr>
              <w:pStyle w:val="ZT"/>
              <w:framePr w:wrap="notBeside" w:hAnchor="text" w:yAlign="inline"/>
            </w:pPr>
            <w:r>
              <w:t xml:space="preserve">Study on NR </w:t>
            </w:r>
            <w:proofErr w:type="spellStart"/>
            <w:r>
              <w:t>sidelink</w:t>
            </w:r>
            <w:proofErr w:type="spellEnd"/>
            <w:r>
              <w:t xml:space="preserve"> relay;</w:t>
            </w:r>
          </w:p>
          <w:p w14:paraId="5F5D8412" w14:textId="77777777" w:rsidR="00145C19" w:rsidRDefault="00601493">
            <w:pPr>
              <w:pStyle w:val="ZT"/>
              <w:framePr w:wrap="notBeside" w:hAnchor="text" w:yAlign="inline"/>
              <w:rPr>
                <w:i/>
                <w:sz w:val="28"/>
              </w:rPr>
            </w:pPr>
            <w:r>
              <w:t xml:space="preserve"> </w:t>
            </w:r>
            <w:bookmarkEnd w:id="6"/>
            <w:r>
              <w:t>(</w:t>
            </w:r>
            <w:r>
              <w:rPr>
                <w:rStyle w:val="ZGSM"/>
              </w:rPr>
              <w:t xml:space="preserve">Release </w:t>
            </w:r>
            <w:bookmarkStart w:id="7" w:name="specRelease"/>
            <w:r>
              <w:rPr>
                <w:rStyle w:val="ZGSM"/>
              </w:rPr>
              <w:t>17</w:t>
            </w:r>
            <w:bookmarkEnd w:id="7"/>
            <w:r>
              <w:t>)</w:t>
            </w:r>
          </w:p>
        </w:tc>
      </w:tr>
      <w:tr w:rsidR="00145C19" w14:paraId="353DA358" w14:textId="77777777">
        <w:tc>
          <w:tcPr>
            <w:tcW w:w="10423" w:type="dxa"/>
            <w:shd w:val="clear" w:color="auto" w:fill="auto"/>
          </w:tcPr>
          <w:p w14:paraId="28C5543E" w14:textId="77777777" w:rsidR="00145C19" w:rsidRDefault="00601493">
            <w:pPr>
              <w:pStyle w:val="ZU"/>
              <w:framePr w:w="0" w:wrap="notBeside" w:vAnchor="margin" w:hAnchor="text" w:yAlign="inline"/>
              <w:tabs>
                <w:tab w:val="right" w:pos="10206"/>
              </w:tabs>
              <w:jc w:val="left"/>
              <w:rPr>
                <w:color w:val="0000FF"/>
              </w:rPr>
            </w:pPr>
            <w:r>
              <w:rPr>
                <w:color w:val="0000FF"/>
              </w:rPr>
              <w:tab/>
            </w:r>
          </w:p>
        </w:tc>
      </w:tr>
    </w:tbl>
    <w:tbl>
      <w:tblPr>
        <w:tblW w:w="10423" w:type="dxa"/>
        <w:tblLayout w:type="fixed"/>
        <w:tblLook w:val="04A0" w:firstRow="1" w:lastRow="0" w:firstColumn="1" w:lastColumn="0" w:noHBand="0" w:noVBand="1"/>
      </w:tblPr>
      <w:tblGrid>
        <w:gridCol w:w="4883"/>
        <w:gridCol w:w="5540"/>
      </w:tblGrid>
      <w:tr w:rsidR="00145C19" w14:paraId="4F982FD5" w14:textId="77777777">
        <w:trPr>
          <w:trHeight w:hRule="exact" w:val="1531"/>
        </w:trPr>
        <w:tc>
          <w:tcPr>
            <w:tcW w:w="4883" w:type="dxa"/>
            <w:shd w:val="clear" w:color="auto" w:fill="auto"/>
          </w:tcPr>
          <w:p w14:paraId="18B03220" w14:textId="77777777" w:rsidR="00145C19" w:rsidRDefault="00601493">
            <w:r>
              <w:rPr>
                <w:i/>
                <w:noProof/>
                <w:lang w:eastAsia="zh-CN"/>
              </w:rPr>
              <w:drawing>
                <wp:inline distT="0" distB="0" distL="0" distR="0" wp14:anchorId="41CE2F3A" wp14:editId="1DF6900D">
                  <wp:extent cx="1211580" cy="83693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1580" cy="836930"/>
                          </a:xfrm>
                          <a:prstGeom prst="rect">
                            <a:avLst/>
                          </a:prstGeom>
                          <a:noFill/>
                          <a:ln>
                            <a:noFill/>
                          </a:ln>
                        </pic:spPr>
                      </pic:pic>
                    </a:graphicData>
                  </a:graphic>
                </wp:inline>
              </w:drawing>
            </w:r>
          </w:p>
        </w:tc>
        <w:tc>
          <w:tcPr>
            <w:tcW w:w="5540" w:type="dxa"/>
            <w:shd w:val="clear" w:color="auto" w:fill="auto"/>
          </w:tcPr>
          <w:p w14:paraId="3A7FB038" w14:textId="77777777" w:rsidR="00145C19" w:rsidRDefault="00601493">
            <w:pPr>
              <w:jc w:val="right"/>
            </w:pPr>
            <w:bookmarkStart w:id="8" w:name="logos"/>
            <w:r>
              <w:rPr>
                <w:noProof/>
                <w:lang w:eastAsia="zh-CN"/>
              </w:rPr>
              <w:drawing>
                <wp:inline distT="0" distB="0" distL="0" distR="0" wp14:anchorId="1700FD3F" wp14:editId="1C00080C">
                  <wp:extent cx="1621155" cy="94996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1155" cy="949960"/>
                          </a:xfrm>
                          <a:prstGeom prst="rect">
                            <a:avLst/>
                          </a:prstGeom>
                          <a:noFill/>
                          <a:ln>
                            <a:noFill/>
                          </a:ln>
                        </pic:spPr>
                      </pic:pic>
                    </a:graphicData>
                  </a:graphic>
                </wp:inline>
              </w:drawing>
            </w:r>
            <w:bookmarkEnd w:id="8"/>
          </w:p>
        </w:tc>
      </w:tr>
      <w:tr w:rsidR="00145C19" w14:paraId="08879C60" w14:textId="77777777">
        <w:trPr>
          <w:trHeight w:hRule="exact" w:val="5783"/>
        </w:trPr>
        <w:tc>
          <w:tcPr>
            <w:tcW w:w="10423" w:type="dxa"/>
            <w:gridSpan w:val="2"/>
            <w:shd w:val="clear" w:color="auto" w:fill="auto"/>
          </w:tcPr>
          <w:p w14:paraId="1C6FCFE7" w14:textId="77777777" w:rsidR="00145C19" w:rsidRDefault="00145C19">
            <w:pPr>
              <w:pStyle w:val="Guidance"/>
              <w:rPr>
                <w:b/>
              </w:rPr>
            </w:pPr>
          </w:p>
        </w:tc>
      </w:tr>
      <w:tr w:rsidR="00145C19" w14:paraId="1D693E3C" w14:textId="77777777">
        <w:trPr>
          <w:cantSplit/>
          <w:trHeight w:hRule="exact" w:val="964"/>
        </w:trPr>
        <w:tc>
          <w:tcPr>
            <w:tcW w:w="10423" w:type="dxa"/>
            <w:gridSpan w:val="2"/>
            <w:shd w:val="clear" w:color="auto" w:fill="auto"/>
          </w:tcPr>
          <w:p w14:paraId="5586BEFA" w14:textId="77777777" w:rsidR="00145C19" w:rsidRDefault="00601493">
            <w:pPr>
              <w:rPr>
                <w:sz w:val="16"/>
              </w:rPr>
            </w:pPr>
            <w:bookmarkStart w:id="9"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9"/>
          </w:p>
          <w:p w14:paraId="2D596E30" w14:textId="77777777" w:rsidR="00145C19" w:rsidRDefault="00145C19">
            <w:pPr>
              <w:pStyle w:val="ZV"/>
              <w:framePr w:wrap="notBeside"/>
            </w:pPr>
          </w:p>
          <w:p w14:paraId="5AE4FA75" w14:textId="77777777" w:rsidR="00145C19" w:rsidRDefault="00145C19">
            <w:pPr>
              <w:rPr>
                <w:sz w:val="16"/>
              </w:rPr>
            </w:pPr>
          </w:p>
        </w:tc>
      </w:tr>
      <w:bookmarkEnd w:id="0"/>
    </w:tbl>
    <w:p w14:paraId="69855491" w14:textId="77777777" w:rsidR="00145C19" w:rsidRDefault="00145C19">
      <w:pPr>
        <w:sectPr w:rsidR="00145C19">
          <w:footnotePr>
            <w:numRestart w:val="eachSect"/>
          </w:footnotePr>
          <w:pgSz w:w="11907" w:h="16840"/>
          <w:pgMar w:top="1134" w:right="851" w:bottom="397" w:left="851" w:header="0" w:footer="0" w:gutter="0"/>
          <w:cols w:space="720"/>
        </w:sectPr>
      </w:pPr>
    </w:p>
    <w:tbl>
      <w:tblPr>
        <w:tblW w:w="10423" w:type="dxa"/>
        <w:tblLayout w:type="fixed"/>
        <w:tblLook w:val="04A0" w:firstRow="1" w:lastRow="0" w:firstColumn="1" w:lastColumn="0" w:noHBand="0" w:noVBand="1"/>
      </w:tblPr>
      <w:tblGrid>
        <w:gridCol w:w="10423"/>
      </w:tblGrid>
      <w:tr w:rsidR="00145C19" w14:paraId="12015C16" w14:textId="77777777">
        <w:trPr>
          <w:trHeight w:hRule="exact" w:val="5670"/>
        </w:trPr>
        <w:tc>
          <w:tcPr>
            <w:tcW w:w="10423" w:type="dxa"/>
            <w:shd w:val="clear" w:color="auto" w:fill="auto"/>
          </w:tcPr>
          <w:p w14:paraId="3B0A3789" w14:textId="77777777" w:rsidR="00145C19" w:rsidRDefault="00145C19">
            <w:pPr>
              <w:pStyle w:val="Guidance"/>
            </w:pPr>
            <w:bookmarkStart w:id="10" w:name="page2"/>
          </w:p>
        </w:tc>
      </w:tr>
      <w:tr w:rsidR="00145C19" w14:paraId="202C10D4" w14:textId="77777777">
        <w:trPr>
          <w:trHeight w:hRule="exact" w:val="5387"/>
        </w:trPr>
        <w:tc>
          <w:tcPr>
            <w:tcW w:w="10423" w:type="dxa"/>
            <w:shd w:val="clear" w:color="auto" w:fill="auto"/>
          </w:tcPr>
          <w:p w14:paraId="59367F3F" w14:textId="77777777" w:rsidR="00145C19" w:rsidRDefault="00601493">
            <w:pPr>
              <w:pStyle w:val="FP"/>
              <w:spacing w:after="240"/>
              <w:ind w:left="2835" w:right="2835"/>
              <w:jc w:val="center"/>
              <w:rPr>
                <w:rFonts w:ascii="Arial" w:hAnsi="Arial"/>
                <w:b/>
                <w:i/>
              </w:rPr>
            </w:pPr>
            <w:bookmarkStart w:id="11" w:name="coords3gpp"/>
            <w:r>
              <w:rPr>
                <w:rFonts w:ascii="Arial" w:hAnsi="Arial"/>
                <w:b/>
                <w:i/>
              </w:rPr>
              <w:t>3GPP</w:t>
            </w:r>
          </w:p>
          <w:p w14:paraId="1ABC8A20" w14:textId="77777777" w:rsidR="00145C19" w:rsidRDefault="00601493">
            <w:pPr>
              <w:pStyle w:val="FP"/>
              <w:pBdr>
                <w:bottom w:val="single" w:sz="6" w:space="1" w:color="auto"/>
              </w:pBdr>
              <w:ind w:left="2835" w:right="2835"/>
              <w:jc w:val="center"/>
            </w:pPr>
            <w:r>
              <w:t>Postal address</w:t>
            </w:r>
          </w:p>
          <w:p w14:paraId="4E0BB93A" w14:textId="77777777" w:rsidR="00145C19" w:rsidRDefault="00145C19">
            <w:pPr>
              <w:pStyle w:val="FP"/>
              <w:ind w:left="2835" w:right="2835"/>
              <w:jc w:val="center"/>
              <w:rPr>
                <w:rFonts w:ascii="Arial" w:hAnsi="Arial"/>
                <w:sz w:val="18"/>
              </w:rPr>
            </w:pPr>
          </w:p>
          <w:p w14:paraId="32CDCA7A" w14:textId="77777777" w:rsidR="00145C19" w:rsidRDefault="00601493">
            <w:pPr>
              <w:pStyle w:val="FP"/>
              <w:pBdr>
                <w:bottom w:val="single" w:sz="6" w:space="1" w:color="auto"/>
              </w:pBdr>
              <w:spacing w:before="240"/>
              <w:ind w:left="2835" w:right="2835"/>
              <w:jc w:val="center"/>
            </w:pPr>
            <w:r>
              <w:t>3GPP support office address</w:t>
            </w:r>
          </w:p>
          <w:p w14:paraId="1BDD6D15" w14:textId="77777777" w:rsidR="00145C19" w:rsidRDefault="00601493">
            <w:pPr>
              <w:pStyle w:val="FP"/>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18AE9267" w14:textId="77777777" w:rsidR="00145C19" w:rsidRDefault="00601493">
            <w:pPr>
              <w:pStyle w:val="FP"/>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7C332FBD" w14:textId="77777777" w:rsidR="00145C19" w:rsidRDefault="00601493">
            <w:pPr>
              <w:pStyle w:val="FP"/>
              <w:spacing w:after="20"/>
              <w:ind w:left="2835" w:right="2835"/>
              <w:jc w:val="center"/>
              <w:rPr>
                <w:rFonts w:ascii="Arial" w:hAnsi="Arial"/>
                <w:sz w:val="18"/>
              </w:rPr>
            </w:pPr>
            <w:r>
              <w:rPr>
                <w:rFonts w:ascii="Arial" w:hAnsi="Arial"/>
                <w:sz w:val="18"/>
              </w:rPr>
              <w:t>Tel.: +33 4 92 94 42 00 Fax: +33 4 93 65 47 16</w:t>
            </w:r>
          </w:p>
          <w:p w14:paraId="52BB59F3" w14:textId="77777777" w:rsidR="00145C19" w:rsidRDefault="00601493">
            <w:pPr>
              <w:pStyle w:val="FP"/>
              <w:pBdr>
                <w:bottom w:val="single" w:sz="6" w:space="1" w:color="auto"/>
              </w:pBdr>
              <w:spacing w:before="240"/>
              <w:ind w:left="2835" w:right="2835"/>
              <w:jc w:val="center"/>
            </w:pPr>
            <w:r>
              <w:t>Internet</w:t>
            </w:r>
          </w:p>
          <w:p w14:paraId="78769584" w14:textId="77777777" w:rsidR="00145C19" w:rsidRDefault="00601493">
            <w:pPr>
              <w:pStyle w:val="FP"/>
              <w:ind w:left="2835" w:right="2835"/>
              <w:jc w:val="center"/>
              <w:rPr>
                <w:rFonts w:ascii="Arial" w:hAnsi="Arial"/>
                <w:sz w:val="18"/>
              </w:rPr>
            </w:pPr>
            <w:r>
              <w:rPr>
                <w:rFonts w:ascii="Arial" w:hAnsi="Arial"/>
                <w:sz w:val="18"/>
              </w:rPr>
              <w:t>http://www.3gpp.org</w:t>
            </w:r>
            <w:bookmarkEnd w:id="11"/>
          </w:p>
          <w:p w14:paraId="7852EBC6" w14:textId="77777777" w:rsidR="00145C19" w:rsidRDefault="00145C19"/>
        </w:tc>
      </w:tr>
      <w:tr w:rsidR="00145C19" w14:paraId="2C985263" w14:textId="77777777">
        <w:tc>
          <w:tcPr>
            <w:tcW w:w="10423" w:type="dxa"/>
            <w:shd w:val="clear" w:color="auto" w:fill="auto"/>
            <w:vAlign w:val="bottom"/>
          </w:tcPr>
          <w:p w14:paraId="558E5F45" w14:textId="77777777" w:rsidR="00145C19" w:rsidRDefault="00601493">
            <w:pPr>
              <w:pStyle w:val="FP"/>
              <w:pBdr>
                <w:bottom w:val="single" w:sz="6" w:space="1" w:color="auto"/>
              </w:pBdr>
              <w:spacing w:after="240"/>
              <w:jc w:val="center"/>
              <w:rPr>
                <w:rFonts w:ascii="Arial" w:hAnsi="Arial"/>
                <w:b/>
                <w:i/>
              </w:rPr>
            </w:pPr>
            <w:bookmarkStart w:id="12" w:name="copyrightNotification"/>
            <w:r>
              <w:rPr>
                <w:rFonts w:ascii="Arial" w:hAnsi="Arial"/>
                <w:b/>
                <w:i/>
              </w:rPr>
              <w:t>Copyright Notification</w:t>
            </w:r>
          </w:p>
          <w:p w14:paraId="51E9B421" w14:textId="77777777" w:rsidR="00145C19" w:rsidRDefault="00601493">
            <w:pPr>
              <w:pStyle w:val="FP"/>
              <w:jc w:val="center"/>
            </w:pPr>
            <w:r>
              <w:t>No part may be reproduced except as authorized by written permission.</w:t>
            </w:r>
            <w:r>
              <w:br/>
              <w:t>The copyright and the foregoing restriction extend to reproduction in all media.</w:t>
            </w:r>
          </w:p>
          <w:p w14:paraId="0DB03C92" w14:textId="77777777" w:rsidR="00145C19" w:rsidRDefault="00145C19">
            <w:pPr>
              <w:pStyle w:val="FP"/>
              <w:jc w:val="center"/>
            </w:pPr>
          </w:p>
          <w:p w14:paraId="3D1053B4" w14:textId="77777777" w:rsidR="00145C19" w:rsidRDefault="00601493">
            <w:pPr>
              <w:pStyle w:val="FP"/>
              <w:jc w:val="center"/>
              <w:rPr>
                <w:sz w:val="18"/>
              </w:rPr>
            </w:pPr>
            <w:r>
              <w:rPr>
                <w:sz w:val="18"/>
              </w:rPr>
              <w:t xml:space="preserve">© </w:t>
            </w:r>
            <w:bookmarkStart w:id="13" w:name="copyrightDate"/>
            <w:r>
              <w:rPr>
                <w:sz w:val="18"/>
              </w:rPr>
              <w:t>2019</w:t>
            </w:r>
            <w:bookmarkEnd w:id="13"/>
            <w:r>
              <w:rPr>
                <w:sz w:val="18"/>
              </w:rPr>
              <w:t>, 3GPP Organizational Partners (ARIB, ATIS, CCSA, ETSI, TSDSI, TTA, TTC).</w:t>
            </w:r>
            <w:bookmarkStart w:id="14" w:name="copyrightaddon"/>
            <w:bookmarkEnd w:id="14"/>
          </w:p>
          <w:p w14:paraId="3667EFBE" w14:textId="77777777" w:rsidR="00145C19" w:rsidRDefault="00601493">
            <w:pPr>
              <w:pStyle w:val="FP"/>
              <w:jc w:val="center"/>
              <w:rPr>
                <w:sz w:val="18"/>
              </w:rPr>
            </w:pPr>
            <w:r>
              <w:rPr>
                <w:sz w:val="18"/>
              </w:rPr>
              <w:t>All rights reserved.</w:t>
            </w:r>
          </w:p>
          <w:p w14:paraId="4C650D36" w14:textId="77777777" w:rsidR="00145C19" w:rsidRDefault="00145C19">
            <w:pPr>
              <w:pStyle w:val="FP"/>
              <w:rPr>
                <w:sz w:val="18"/>
              </w:rPr>
            </w:pPr>
          </w:p>
          <w:p w14:paraId="5BB8AB81" w14:textId="77777777" w:rsidR="00145C19" w:rsidRDefault="00601493">
            <w:pPr>
              <w:pStyle w:val="FP"/>
              <w:rPr>
                <w:sz w:val="18"/>
              </w:rPr>
            </w:pPr>
            <w:r>
              <w:rPr>
                <w:sz w:val="18"/>
              </w:rPr>
              <w:t>UMTS™ is a Trade Mark of ETSI registered for the benefit of its members</w:t>
            </w:r>
          </w:p>
          <w:p w14:paraId="56985A5D" w14:textId="77777777" w:rsidR="00145C19" w:rsidRDefault="00601493">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2DCF8E35" w14:textId="77777777" w:rsidR="00145C19" w:rsidRDefault="00601493">
            <w:pPr>
              <w:pStyle w:val="FP"/>
              <w:rPr>
                <w:sz w:val="18"/>
              </w:rPr>
            </w:pPr>
            <w:r>
              <w:rPr>
                <w:sz w:val="18"/>
              </w:rPr>
              <w:t>GSM® and the GSM logo are registered and owned by the GSM Association</w:t>
            </w:r>
            <w:bookmarkEnd w:id="12"/>
          </w:p>
          <w:p w14:paraId="0E8F5ABA" w14:textId="77777777" w:rsidR="00145C19" w:rsidRDefault="00145C19"/>
        </w:tc>
      </w:tr>
      <w:bookmarkEnd w:id="10"/>
    </w:tbl>
    <w:p w14:paraId="6A9D5802" w14:textId="77777777" w:rsidR="00145C19" w:rsidRDefault="00601493">
      <w:pPr>
        <w:pStyle w:val="TT"/>
      </w:pPr>
      <w:r>
        <w:br w:type="page"/>
      </w:r>
      <w:bookmarkStart w:id="15" w:name="tableOfContents"/>
      <w:bookmarkEnd w:id="15"/>
      <w:r>
        <w:lastRenderedPageBreak/>
        <w:t>Contents</w:t>
      </w:r>
    </w:p>
    <w:p w14:paraId="31463FD6" w14:textId="77777777" w:rsidR="00145C19" w:rsidRDefault="00601493">
      <w:pPr>
        <w:pStyle w:val="10"/>
        <w:rPr>
          <w:rFonts w:asciiTheme="minorHAnsi" w:hAnsiTheme="minorHAnsi" w:cstheme="minorBidi"/>
          <w:kern w:val="2"/>
          <w:sz w:val="21"/>
          <w:szCs w:val="22"/>
          <w:lang w:val="en-US" w:eastAsia="zh-CN"/>
        </w:rPr>
      </w:pPr>
      <w:r>
        <w:fldChar w:fldCharType="begin"/>
      </w:r>
      <w:r>
        <w:instrText xml:space="preserve"> TOC \o "1-9" </w:instrText>
      </w:r>
      <w:r>
        <w:fldChar w:fldCharType="separate"/>
      </w:r>
      <w:r>
        <w:t>Foreword</w:t>
      </w:r>
      <w:r>
        <w:tab/>
      </w:r>
      <w:r>
        <w:fldChar w:fldCharType="begin"/>
      </w:r>
      <w:r>
        <w:instrText xml:space="preserve"> PAGEREF _Toc47351518 \h </w:instrText>
      </w:r>
      <w:r>
        <w:fldChar w:fldCharType="separate"/>
      </w:r>
      <w:r>
        <w:t>4</w:t>
      </w:r>
      <w:r>
        <w:fldChar w:fldCharType="end"/>
      </w:r>
    </w:p>
    <w:p w14:paraId="6F0BB8ED" w14:textId="77777777" w:rsidR="00145C19" w:rsidRDefault="00601493">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_Toc47351519 \h </w:instrText>
      </w:r>
      <w:r>
        <w:fldChar w:fldCharType="separate"/>
      </w:r>
      <w:r>
        <w:t>5</w:t>
      </w:r>
      <w:r>
        <w:fldChar w:fldCharType="end"/>
      </w:r>
    </w:p>
    <w:p w14:paraId="2FC2412D" w14:textId="77777777" w:rsidR="00145C19" w:rsidRDefault="00601493">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_Toc47351520 \h </w:instrText>
      </w:r>
      <w:r>
        <w:fldChar w:fldCharType="separate"/>
      </w:r>
      <w:r>
        <w:t>5</w:t>
      </w:r>
      <w:r>
        <w:fldChar w:fldCharType="end"/>
      </w:r>
    </w:p>
    <w:p w14:paraId="4A4B3689" w14:textId="77777777" w:rsidR="00145C19" w:rsidRDefault="00601493">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_Toc47351521 \h </w:instrText>
      </w:r>
      <w:r>
        <w:fldChar w:fldCharType="separate"/>
      </w:r>
      <w:r>
        <w:t>5</w:t>
      </w:r>
      <w:r>
        <w:fldChar w:fldCharType="end"/>
      </w:r>
    </w:p>
    <w:p w14:paraId="427801C8" w14:textId="77777777" w:rsidR="00145C19" w:rsidRDefault="00601493">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_Toc47351522 \h </w:instrText>
      </w:r>
      <w:r>
        <w:fldChar w:fldCharType="separate"/>
      </w:r>
      <w:r>
        <w:t>5</w:t>
      </w:r>
      <w:r>
        <w:fldChar w:fldCharType="end"/>
      </w:r>
    </w:p>
    <w:p w14:paraId="10E93199" w14:textId="77777777" w:rsidR="00145C19" w:rsidRDefault="00601493">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_Toc47351523 \h </w:instrText>
      </w:r>
      <w:r>
        <w:fldChar w:fldCharType="separate"/>
      </w:r>
      <w:r>
        <w:t>5</w:t>
      </w:r>
      <w:r>
        <w:fldChar w:fldCharType="end"/>
      </w:r>
    </w:p>
    <w:p w14:paraId="5D206930" w14:textId="77777777" w:rsidR="00145C19" w:rsidRDefault="00601493">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_Toc47351524 \h </w:instrText>
      </w:r>
      <w:r>
        <w:fldChar w:fldCharType="separate"/>
      </w:r>
      <w:r>
        <w:t>6</w:t>
      </w:r>
      <w:r>
        <w:fldChar w:fldCharType="end"/>
      </w:r>
    </w:p>
    <w:p w14:paraId="3F702F87" w14:textId="77777777" w:rsidR="00145C19" w:rsidRDefault="00601493">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rPr>
          <w:bCs/>
          <w:lang w:eastAsia="zh-CN"/>
        </w:rPr>
        <w:t>Sidelink-based UE-to-network Relay</w:t>
      </w:r>
      <w:r>
        <w:tab/>
      </w:r>
      <w:r>
        <w:fldChar w:fldCharType="begin"/>
      </w:r>
      <w:r>
        <w:instrText xml:space="preserve"> PAGEREF _Toc47351525 \h </w:instrText>
      </w:r>
      <w:r>
        <w:fldChar w:fldCharType="separate"/>
      </w:r>
      <w:r>
        <w:t>6</w:t>
      </w:r>
      <w:r>
        <w:fldChar w:fldCharType="end"/>
      </w:r>
    </w:p>
    <w:p w14:paraId="4DDC26C2" w14:textId="77777777" w:rsidR="00145C19" w:rsidRDefault="00601493">
      <w:pPr>
        <w:pStyle w:val="20"/>
        <w:rPr>
          <w:rFonts w:asciiTheme="minorHAnsi" w:hAnsiTheme="minorHAnsi" w:cstheme="minorBidi"/>
          <w:kern w:val="2"/>
          <w:sz w:val="21"/>
          <w:szCs w:val="22"/>
          <w:lang w:val="en-US" w:eastAsia="zh-CN"/>
        </w:rPr>
      </w:pPr>
      <w:r>
        <w:rPr>
          <w:lang w:eastAsia="zh-CN"/>
        </w:rPr>
        <w:t>4.1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_Toc47351526 \h </w:instrText>
      </w:r>
      <w:r>
        <w:fldChar w:fldCharType="separate"/>
      </w:r>
      <w:r>
        <w:t>6</w:t>
      </w:r>
      <w:r>
        <w:fldChar w:fldCharType="end"/>
      </w:r>
    </w:p>
    <w:p w14:paraId="11C7BCB7" w14:textId="77777777" w:rsidR="00145C19" w:rsidRDefault="00601493">
      <w:pPr>
        <w:pStyle w:val="30"/>
        <w:rPr>
          <w:rFonts w:asciiTheme="minorHAnsi" w:hAnsiTheme="minorHAnsi" w:cstheme="minorBidi"/>
          <w:kern w:val="2"/>
          <w:sz w:val="21"/>
          <w:szCs w:val="22"/>
          <w:lang w:val="en-US" w:eastAsia="zh-CN"/>
        </w:rPr>
      </w:pPr>
      <w:r>
        <w:rPr>
          <w:lang w:eastAsia="zh-CN"/>
        </w:rPr>
        <w:t>4.1.1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_Toc47351527 \h </w:instrText>
      </w:r>
      <w:r>
        <w:fldChar w:fldCharType="separate"/>
      </w:r>
      <w:r>
        <w:t>6</w:t>
      </w:r>
      <w:r>
        <w:fldChar w:fldCharType="end"/>
      </w:r>
    </w:p>
    <w:p w14:paraId="369F82F6" w14:textId="77777777" w:rsidR="00145C19" w:rsidRDefault="00601493">
      <w:pPr>
        <w:pStyle w:val="30"/>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_Toc47351528 \h </w:instrText>
      </w:r>
      <w:r>
        <w:fldChar w:fldCharType="separate"/>
      </w:r>
      <w:r>
        <w:t>6</w:t>
      </w:r>
      <w:r>
        <w:fldChar w:fldCharType="end"/>
      </w:r>
    </w:p>
    <w:p w14:paraId="206FDFFA" w14:textId="77777777" w:rsidR="00145C19" w:rsidRDefault="00601493">
      <w:pPr>
        <w:pStyle w:val="30"/>
        <w:rPr>
          <w:rFonts w:asciiTheme="minorHAnsi" w:hAnsiTheme="minorHAnsi" w:cstheme="minorBidi"/>
          <w:kern w:val="2"/>
          <w:sz w:val="21"/>
          <w:szCs w:val="22"/>
          <w:lang w:val="en-US" w:eastAsia="zh-CN"/>
        </w:rPr>
      </w:pPr>
      <w:r>
        <w:rPr>
          <w:lang w:eastAsia="zh-CN"/>
        </w:rPr>
        <w:t>4.1.2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_Toc47351529 \h </w:instrText>
      </w:r>
      <w:r>
        <w:fldChar w:fldCharType="separate"/>
      </w:r>
      <w:r>
        <w:t>6</w:t>
      </w:r>
      <w:r>
        <w:fldChar w:fldCharType="end"/>
      </w:r>
    </w:p>
    <w:p w14:paraId="7EF02DAB" w14:textId="77777777" w:rsidR="00145C19" w:rsidRDefault="00601493">
      <w:pPr>
        <w:pStyle w:val="30"/>
        <w:rPr>
          <w:rFonts w:asciiTheme="minorHAnsi" w:hAnsiTheme="minorHAnsi" w:cstheme="minorBidi"/>
          <w:kern w:val="2"/>
          <w:sz w:val="21"/>
          <w:szCs w:val="22"/>
          <w:lang w:val="en-US" w:eastAsia="zh-CN"/>
        </w:rPr>
      </w:pPr>
      <w:r>
        <w:rPr>
          <w:lang w:eastAsia="zh-CN"/>
        </w:rPr>
        <w:t>4.1.3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_Toc47351530 \h </w:instrText>
      </w:r>
      <w:r>
        <w:fldChar w:fldCharType="separate"/>
      </w:r>
      <w:r>
        <w:t>6</w:t>
      </w:r>
      <w:r>
        <w:fldChar w:fldCharType="end"/>
      </w:r>
    </w:p>
    <w:p w14:paraId="5F14EDA2" w14:textId="77777777" w:rsidR="00145C19" w:rsidRDefault="00601493">
      <w:pPr>
        <w:pStyle w:val="30"/>
        <w:rPr>
          <w:rFonts w:asciiTheme="minorHAnsi" w:hAnsiTheme="minorHAnsi" w:cstheme="minorBidi"/>
          <w:kern w:val="2"/>
          <w:sz w:val="21"/>
          <w:szCs w:val="22"/>
          <w:lang w:val="en-US" w:eastAsia="zh-CN"/>
        </w:rPr>
      </w:pPr>
      <w:r>
        <w:rPr>
          <w:lang w:eastAsia="zh-CN"/>
        </w:rPr>
        <w:t>4.1.4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_Toc47351531 \h </w:instrText>
      </w:r>
      <w:r>
        <w:fldChar w:fldCharType="separate"/>
      </w:r>
      <w:r>
        <w:t>6</w:t>
      </w:r>
      <w:r>
        <w:fldChar w:fldCharType="end"/>
      </w:r>
    </w:p>
    <w:p w14:paraId="40ED4B13" w14:textId="77777777" w:rsidR="00145C19" w:rsidRDefault="00601493">
      <w:pPr>
        <w:pStyle w:val="30"/>
        <w:rPr>
          <w:rFonts w:asciiTheme="minorHAnsi" w:hAnsiTheme="minorHAnsi" w:cstheme="minorBidi"/>
          <w:kern w:val="2"/>
          <w:sz w:val="21"/>
          <w:szCs w:val="22"/>
          <w:lang w:val="en-US" w:eastAsia="zh-CN"/>
        </w:rPr>
      </w:pPr>
      <w:r>
        <w:rPr>
          <w:lang w:eastAsia="zh-CN"/>
        </w:rPr>
        <w:t>4.1.5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_Toc47351532 \h </w:instrText>
      </w:r>
      <w:r>
        <w:fldChar w:fldCharType="separate"/>
      </w:r>
      <w:r>
        <w:t>6</w:t>
      </w:r>
      <w:r>
        <w:fldChar w:fldCharType="end"/>
      </w:r>
    </w:p>
    <w:p w14:paraId="6A65EEF7" w14:textId="77777777" w:rsidR="00145C19" w:rsidRDefault="00601493">
      <w:pPr>
        <w:pStyle w:val="30"/>
        <w:rPr>
          <w:rFonts w:asciiTheme="minorHAnsi" w:hAnsiTheme="minorHAnsi" w:cstheme="minorBidi"/>
          <w:kern w:val="2"/>
          <w:sz w:val="21"/>
          <w:szCs w:val="22"/>
          <w:lang w:val="en-US" w:eastAsia="zh-CN"/>
        </w:rPr>
      </w:pPr>
      <w:r>
        <w:rPr>
          <w:lang w:eastAsia="zh-CN"/>
        </w:rPr>
        <w:t>4.1.6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_Toc47351533 \h </w:instrText>
      </w:r>
      <w:r>
        <w:fldChar w:fldCharType="separate"/>
      </w:r>
      <w:r>
        <w:t>6</w:t>
      </w:r>
      <w:r>
        <w:fldChar w:fldCharType="end"/>
      </w:r>
    </w:p>
    <w:p w14:paraId="638D7C7A" w14:textId="77777777" w:rsidR="00145C19" w:rsidRDefault="00601493">
      <w:pPr>
        <w:pStyle w:val="20"/>
        <w:rPr>
          <w:rFonts w:asciiTheme="minorHAnsi" w:hAnsiTheme="minorHAnsi" w:cstheme="minorBidi"/>
          <w:kern w:val="2"/>
          <w:sz w:val="21"/>
          <w:szCs w:val="22"/>
          <w:lang w:val="en-US" w:eastAsia="zh-CN"/>
        </w:rPr>
      </w:pPr>
      <w:r>
        <w:rPr>
          <w:lang w:eastAsia="zh-CN"/>
        </w:rPr>
        <w:t>4.2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_Toc47351534 \h </w:instrText>
      </w:r>
      <w:r>
        <w:fldChar w:fldCharType="separate"/>
      </w:r>
      <w:r>
        <w:t>6</w:t>
      </w:r>
      <w:r>
        <w:fldChar w:fldCharType="end"/>
      </w:r>
    </w:p>
    <w:p w14:paraId="45ED5319" w14:textId="77777777" w:rsidR="00145C19" w:rsidRDefault="00601493">
      <w:pPr>
        <w:pStyle w:val="30"/>
        <w:rPr>
          <w:rFonts w:asciiTheme="minorHAnsi" w:hAnsiTheme="minorHAnsi" w:cstheme="minorBidi"/>
          <w:kern w:val="2"/>
          <w:sz w:val="21"/>
          <w:szCs w:val="22"/>
          <w:lang w:val="en-US" w:eastAsia="zh-CN"/>
        </w:rPr>
      </w:pPr>
      <w:r>
        <w:rPr>
          <w:lang w:eastAsia="zh-CN"/>
        </w:rPr>
        <w:t>4.2.1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_Toc47351535 \h </w:instrText>
      </w:r>
      <w:r>
        <w:fldChar w:fldCharType="separate"/>
      </w:r>
      <w:r>
        <w:t>6</w:t>
      </w:r>
      <w:r>
        <w:fldChar w:fldCharType="end"/>
      </w:r>
    </w:p>
    <w:p w14:paraId="3C99CCCF" w14:textId="77777777" w:rsidR="00145C19" w:rsidRDefault="00601493">
      <w:pPr>
        <w:pStyle w:val="30"/>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_Toc47351536 \h </w:instrText>
      </w:r>
      <w:r>
        <w:fldChar w:fldCharType="separate"/>
      </w:r>
      <w:r>
        <w:t>6</w:t>
      </w:r>
      <w:r>
        <w:fldChar w:fldCharType="end"/>
      </w:r>
    </w:p>
    <w:p w14:paraId="7352FC29" w14:textId="77777777" w:rsidR="00145C19" w:rsidRDefault="00601493">
      <w:pPr>
        <w:pStyle w:val="30"/>
        <w:rPr>
          <w:rFonts w:asciiTheme="minorHAnsi" w:hAnsiTheme="minorHAnsi" w:cstheme="minorBidi"/>
          <w:kern w:val="2"/>
          <w:sz w:val="21"/>
          <w:szCs w:val="22"/>
          <w:lang w:val="en-US" w:eastAsia="zh-CN"/>
        </w:rPr>
      </w:pPr>
      <w:r>
        <w:rPr>
          <w:lang w:eastAsia="zh-CN"/>
        </w:rPr>
        <w:t>4.2.2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_Toc47351537 \h </w:instrText>
      </w:r>
      <w:r>
        <w:fldChar w:fldCharType="separate"/>
      </w:r>
      <w:r>
        <w:t>6</w:t>
      </w:r>
      <w:r>
        <w:fldChar w:fldCharType="end"/>
      </w:r>
    </w:p>
    <w:p w14:paraId="51A09E5D" w14:textId="77777777" w:rsidR="00145C19" w:rsidRDefault="00601493">
      <w:pPr>
        <w:pStyle w:val="30"/>
        <w:rPr>
          <w:rFonts w:asciiTheme="minorHAnsi" w:hAnsiTheme="minorHAnsi" w:cstheme="minorBidi"/>
          <w:kern w:val="2"/>
          <w:sz w:val="21"/>
          <w:szCs w:val="22"/>
          <w:lang w:val="en-US" w:eastAsia="zh-CN"/>
        </w:rPr>
      </w:pPr>
      <w:r>
        <w:rPr>
          <w:lang w:eastAsia="zh-CN"/>
        </w:rPr>
        <w:t>4.2.3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_Toc47351538 \h </w:instrText>
      </w:r>
      <w:r>
        <w:fldChar w:fldCharType="separate"/>
      </w:r>
      <w:r>
        <w:t>6</w:t>
      </w:r>
      <w:r>
        <w:fldChar w:fldCharType="end"/>
      </w:r>
    </w:p>
    <w:p w14:paraId="19E83E2A" w14:textId="77777777" w:rsidR="00145C19" w:rsidRDefault="00601493">
      <w:pPr>
        <w:pStyle w:val="30"/>
        <w:rPr>
          <w:rFonts w:asciiTheme="minorHAnsi" w:hAnsiTheme="minorHAnsi" w:cstheme="minorBidi"/>
          <w:kern w:val="2"/>
          <w:sz w:val="21"/>
          <w:szCs w:val="22"/>
          <w:lang w:val="en-US" w:eastAsia="zh-CN"/>
        </w:rPr>
      </w:pPr>
      <w:r>
        <w:rPr>
          <w:lang w:eastAsia="zh-CN"/>
        </w:rPr>
        <w:t>4.2.4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_Toc47351539 \h </w:instrText>
      </w:r>
      <w:r>
        <w:fldChar w:fldCharType="separate"/>
      </w:r>
      <w:r>
        <w:t>6</w:t>
      </w:r>
      <w:r>
        <w:fldChar w:fldCharType="end"/>
      </w:r>
    </w:p>
    <w:p w14:paraId="7DA585B4" w14:textId="77777777" w:rsidR="00145C19" w:rsidRDefault="00601493">
      <w:pPr>
        <w:pStyle w:val="30"/>
        <w:rPr>
          <w:rFonts w:asciiTheme="minorHAnsi" w:hAnsiTheme="minorHAnsi" w:cstheme="minorBidi"/>
          <w:kern w:val="2"/>
          <w:sz w:val="21"/>
          <w:szCs w:val="22"/>
          <w:lang w:val="en-US" w:eastAsia="zh-CN"/>
        </w:rPr>
      </w:pPr>
      <w:r>
        <w:rPr>
          <w:lang w:eastAsia="zh-CN"/>
        </w:rPr>
        <w:t>4.2.5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_Toc47351540 \h </w:instrText>
      </w:r>
      <w:r>
        <w:fldChar w:fldCharType="separate"/>
      </w:r>
      <w:r>
        <w:t>6</w:t>
      </w:r>
      <w:r>
        <w:fldChar w:fldCharType="end"/>
      </w:r>
    </w:p>
    <w:p w14:paraId="52075049" w14:textId="77777777" w:rsidR="00145C19" w:rsidRDefault="00601493">
      <w:pPr>
        <w:pStyle w:val="30"/>
        <w:rPr>
          <w:rFonts w:asciiTheme="minorHAnsi" w:hAnsiTheme="minorHAnsi" w:cstheme="minorBidi"/>
          <w:kern w:val="2"/>
          <w:sz w:val="21"/>
          <w:szCs w:val="22"/>
          <w:lang w:val="en-US" w:eastAsia="zh-CN"/>
        </w:rPr>
      </w:pPr>
      <w:r>
        <w:rPr>
          <w:lang w:eastAsia="zh-CN"/>
        </w:rPr>
        <w:t>4.2.6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_Toc47351541 \h </w:instrText>
      </w:r>
      <w:r>
        <w:fldChar w:fldCharType="separate"/>
      </w:r>
      <w:r>
        <w:t>6</w:t>
      </w:r>
      <w:r>
        <w:fldChar w:fldCharType="end"/>
      </w:r>
    </w:p>
    <w:p w14:paraId="7D9FF122" w14:textId="77777777" w:rsidR="00145C19" w:rsidRDefault="00601493">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rPr>
          <w:bCs/>
          <w:lang w:eastAsia="zh-CN"/>
        </w:rPr>
        <w:t>Sidelink-based UE-to-UE Relay</w:t>
      </w:r>
      <w:r>
        <w:tab/>
      </w:r>
      <w:r>
        <w:fldChar w:fldCharType="begin"/>
      </w:r>
      <w:r>
        <w:instrText xml:space="preserve"> PAGEREF _Toc47351542 \h </w:instrText>
      </w:r>
      <w:r>
        <w:fldChar w:fldCharType="separate"/>
      </w:r>
      <w:r>
        <w:t>7</w:t>
      </w:r>
      <w:r>
        <w:fldChar w:fldCharType="end"/>
      </w:r>
    </w:p>
    <w:p w14:paraId="7BF2A5C6" w14:textId="77777777" w:rsidR="00145C19" w:rsidRDefault="00601493">
      <w:pPr>
        <w:pStyle w:val="20"/>
        <w:rPr>
          <w:rFonts w:asciiTheme="minorHAnsi" w:hAnsiTheme="minorHAnsi" w:cstheme="minorBidi"/>
          <w:kern w:val="2"/>
          <w:sz w:val="21"/>
          <w:szCs w:val="22"/>
          <w:lang w:val="en-US" w:eastAsia="zh-CN"/>
        </w:rPr>
      </w:pPr>
      <w:r>
        <w:rPr>
          <w:lang w:eastAsia="zh-CN"/>
        </w:rPr>
        <w:t>5.1</w:t>
      </w:r>
      <w:r>
        <w:rPr>
          <w:rFonts w:asciiTheme="minorHAnsi" w:hAnsiTheme="minorHAnsi" w:cstheme="minorBidi"/>
          <w:kern w:val="2"/>
          <w:sz w:val="21"/>
          <w:szCs w:val="22"/>
          <w:lang w:val="en-US" w:eastAsia="zh-CN"/>
        </w:rPr>
        <w:tab/>
      </w:r>
      <w:r>
        <w:rPr>
          <w:lang w:eastAsia="zh-CN"/>
        </w:rPr>
        <w:t>Layer-2 Relay</w:t>
      </w:r>
      <w:r>
        <w:tab/>
      </w:r>
      <w:r>
        <w:fldChar w:fldCharType="begin"/>
      </w:r>
      <w:r>
        <w:instrText xml:space="preserve"> PAGEREF _Toc47351543 \h </w:instrText>
      </w:r>
      <w:r>
        <w:fldChar w:fldCharType="separate"/>
      </w:r>
      <w:r>
        <w:t>7</w:t>
      </w:r>
      <w:r>
        <w:fldChar w:fldCharType="end"/>
      </w:r>
    </w:p>
    <w:p w14:paraId="26CEAA06" w14:textId="77777777" w:rsidR="00145C19" w:rsidRDefault="00601493">
      <w:pPr>
        <w:pStyle w:val="30"/>
        <w:rPr>
          <w:rFonts w:asciiTheme="minorHAnsi" w:hAnsiTheme="minorHAnsi" w:cstheme="minorBidi"/>
          <w:kern w:val="2"/>
          <w:sz w:val="21"/>
          <w:szCs w:val="22"/>
          <w:lang w:val="en-US" w:eastAsia="zh-CN"/>
        </w:rPr>
      </w:pPr>
      <w:r>
        <w:rPr>
          <w:lang w:eastAsia="zh-CN"/>
        </w:rPr>
        <w:t>5.1.1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_Toc47351544 \h </w:instrText>
      </w:r>
      <w:r>
        <w:fldChar w:fldCharType="separate"/>
      </w:r>
      <w:r>
        <w:t>7</w:t>
      </w:r>
      <w:r>
        <w:fldChar w:fldCharType="end"/>
      </w:r>
    </w:p>
    <w:p w14:paraId="615D5CDA" w14:textId="77777777" w:rsidR="00145C19" w:rsidRDefault="00601493">
      <w:pPr>
        <w:pStyle w:val="30"/>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_Toc47351545 \h </w:instrText>
      </w:r>
      <w:r>
        <w:fldChar w:fldCharType="separate"/>
      </w:r>
      <w:r>
        <w:t>7</w:t>
      </w:r>
      <w:r>
        <w:fldChar w:fldCharType="end"/>
      </w:r>
    </w:p>
    <w:p w14:paraId="55C00BA2" w14:textId="77777777" w:rsidR="00145C19" w:rsidRDefault="00601493">
      <w:pPr>
        <w:pStyle w:val="30"/>
        <w:rPr>
          <w:rFonts w:asciiTheme="minorHAnsi" w:hAnsiTheme="minorHAnsi" w:cstheme="minorBidi"/>
          <w:kern w:val="2"/>
          <w:sz w:val="21"/>
          <w:szCs w:val="22"/>
          <w:lang w:val="en-US" w:eastAsia="zh-CN"/>
        </w:rPr>
      </w:pPr>
      <w:r>
        <w:rPr>
          <w:lang w:eastAsia="zh-CN"/>
        </w:rPr>
        <w:t>5.1.2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_Toc47351546 \h </w:instrText>
      </w:r>
      <w:r>
        <w:fldChar w:fldCharType="separate"/>
      </w:r>
      <w:r>
        <w:t>7</w:t>
      </w:r>
      <w:r>
        <w:fldChar w:fldCharType="end"/>
      </w:r>
    </w:p>
    <w:p w14:paraId="438B2A08" w14:textId="77777777" w:rsidR="00145C19" w:rsidRDefault="00601493">
      <w:pPr>
        <w:pStyle w:val="30"/>
        <w:rPr>
          <w:rFonts w:asciiTheme="minorHAnsi" w:hAnsiTheme="minorHAnsi" w:cstheme="minorBidi"/>
          <w:kern w:val="2"/>
          <w:sz w:val="21"/>
          <w:szCs w:val="22"/>
          <w:lang w:val="en-US" w:eastAsia="zh-CN"/>
        </w:rPr>
      </w:pPr>
      <w:r>
        <w:rPr>
          <w:lang w:eastAsia="zh-CN"/>
        </w:rPr>
        <w:t>5.1.3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_Toc47351547 \h </w:instrText>
      </w:r>
      <w:r>
        <w:fldChar w:fldCharType="separate"/>
      </w:r>
      <w:r>
        <w:t>7</w:t>
      </w:r>
      <w:r>
        <w:fldChar w:fldCharType="end"/>
      </w:r>
    </w:p>
    <w:p w14:paraId="4CD84920" w14:textId="77777777" w:rsidR="00145C19" w:rsidRDefault="00601493">
      <w:pPr>
        <w:pStyle w:val="30"/>
        <w:rPr>
          <w:rFonts w:asciiTheme="minorHAnsi" w:hAnsiTheme="minorHAnsi" w:cstheme="minorBidi"/>
          <w:kern w:val="2"/>
          <w:sz w:val="21"/>
          <w:szCs w:val="22"/>
          <w:lang w:val="en-US" w:eastAsia="zh-CN"/>
        </w:rPr>
      </w:pPr>
      <w:r>
        <w:rPr>
          <w:lang w:eastAsia="zh-CN"/>
        </w:rPr>
        <w:t>5.1.4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_Toc47351548 \h </w:instrText>
      </w:r>
      <w:r>
        <w:fldChar w:fldCharType="separate"/>
      </w:r>
      <w:r>
        <w:t>7</w:t>
      </w:r>
      <w:r>
        <w:fldChar w:fldCharType="end"/>
      </w:r>
    </w:p>
    <w:p w14:paraId="207A30C3" w14:textId="77777777" w:rsidR="00145C19" w:rsidRDefault="00601493">
      <w:pPr>
        <w:pStyle w:val="30"/>
        <w:rPr>
          <w:rFonts w:asciiTheme="minorHAnsi" w:hAnsiTheme="minorHAnsi" w:cstheme="minorBidi"/>
          <w:kern w:val="2"/>
          <w:sz w:val="21"/>
          <w:szCs w:val="22"/>
          <w:lang w:val="en-US" w:eastAsia="zh-CN"/>
        </w:rPr>
      </w:pPr>
      <w:r>
        <w:rPr>
          <w:lang w:eastAsia="zh-CN"/>
        </w:rPr>
        <w:t>5.1.5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_Toc47351549 \h </w:instrText>
      </w:r>
      <w:r>
        <w:fldChar w:fldCharType="separate"/>
      </w:r>
      <w:r>
        <w:t>7</w:t>
      </w:r>
      <w:r>
        <w:fldChar w:fldCharType="end"/>
      </w:r>
    </w:p>
    <w:p w14:paraId="0AAD5E0B" w14:textId="77777777" w:rsidR="00145C19" w:rsidRDefault="00601493">
      <w:pPr>
        <w:pStyle w:val="30"/>
        <w:rPr>
          <w:rFonts w:asciiTheme="minorHAnsi" w:hAnsiTheme="minorHAnsi" w:cstheme="minorBidi"/>
          <w:kern w:val="2"/>
          <w:sz w:val="21"/>
          <w:szCs w:val="22"/>
          <w:lang w:val="en-US" w:eastAsia="zh-CN"/>
        </w:rPr>
      </w:pPr>
      <w:r>
        <w:rPr>
          <w:lang w:eastAsia="zh-CN"/>
        </w:rPr>
        <w:t>5.1.6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_Toc47351550 \h </w:instrText>
      </w:r>
      <w:r>
        <w:fldChar w:fldCharType="separate"/>
      </w:r>
      <w:r>
        <w:t>7</w:t>
      </w:r>
      <w:r>
        <w:fldChar w:fldCharType="end"/>
      </w:r>
    </w:p>
    <w:p w14:paraId="37FD7E20" w14:textId="77777777" w:rsidR="00145C19" w:rsidRDefault="00601493">
      <w:pPr>
        <w:pStyle w:val="20"/>
        <w:rPr>
          <w:rFonts w:asciiTheme="minorHAnsi" w:hAnsiTheme="minorHAnsi" w:cstheme="minorBidi"/>
          <w:kern w:val="2"/>
          <w:sz w:val="21"/>
          <w:szCs w:val="22"/>
          <w:lang w:val="en-US" w:eastAsia="zh-CN"/>
        </w:rPr>
      </w:pPr>
      <w:r>
        <w:rPr>
          <w:lang w:eastAsia="zh-CN"/>
        </w:rPr>
        <w:t>5.2</w:t>
      </w:r>
      <w:r>
        <w:rPr>
          <w:rFonts w:asciiTheme="minorHAnsi" w:hAnsiTheme="minorHAnsi" w:cstheme="minorBidi"/>
          <w:kern w:val="2"/>
          <w:sz w:val="21"/>
          <w:szCs w:val="22"/>
          <w:lang w:val="en-US" w:eastAsia="zh-CN"/>
        </w:rPr>
        <w:tab/>
      </w:r>
      <w:r>
        <w:rPr>
          <w:lang w:eastAsia="zh-CN"/>
        </w:rPr>
        <w:t>Layer-3 Relay</w:t>
      </w:r>
      <w:r>
        <w:tab/>
      </w:r>
      <w:r>
        <w:fldChar w:fldCharType="begin"/>
      </w:r>
      <w:r>
        <w:instrText xml:space="preserve"> PAGEREF _Toc47351551 \h </w:instrText>
      </w:r>
      <w:r>
        <w:fldChar w:fldCharType="separate"/>
      </w:r>
      <w:r>
        <w:t>7</w:t>
      </w:r>
      <w:r>
        <w:fldChar w:fldCharType="end"/>
      </w:r>
    </w:p>
    <w:p w14:paraId="12DC58F6" w14:textId="77777777" w:rsidR="00145C19" w:rsidRDefault="00601493">
      <w:pPr>
        <w:pStyle w:val="30"/>
        <w:rPr>
          <w:rFonts w:asciiTheme="minorHAnsi" w:hAnsiTheme="minorHAnsi" w:cstheme="minorBidi"/>
          <w:kern w:val="2"/>
          <w:sz w:val="21"/>
          <w:szCs w:val="22"/>
          <w:lang w:val="en-US" w:eastAsia="zh-CN"/>
        </w:rPr>
      </w:pPr>
      <w:r>
        <w:rPr>
          <w:lang w:eastAsia="zh-CN"/>
        </w:rPr>
        <w:t>5.2.1</w:t>
      </w:r>
      <w:r>
        <w:rPr>
          <w:rFonts w:asciiTheme="minorHAnsi" w:hAnsiTheme="minorHAnsi" w:cstheme="minorBidi"/>
          <w:kern w:val="2"/>
          <w:sz w:val="21"/>
          <w:szCs w:val="22"/>
          <w:lang w:val="en-US" w:eastAsia="zh-CN"/>
        </w:rPr>
        <w:tab/>
      </w:r>
      <w:r>
        <w:rPr>
          <w:lang w:eastAsia="zh-CN"/>
        </w:rPr>
        <w:t>Scenario</w:t>
      </w:r>
      <w:r>
        <w:tab/>
      </w:r>
      <w:r>
        <w:fldChar w:fldCharType="begin"/>
      </w:r>
      <w:r>
        <w:instrText xml:space="preserve"> PAGEREF _Toc47351552 \h </w:instrText>
      </w:r>
      <w:r>
        <w:fldChar w:fldCharType="separate"/>
      </w:r>
      <w:r>
        <w:t>7</w:t>
      </w:r>
      <w:r>
        <w:fldChar w:fldCharType="end"/>
      </w:r>
    </w:p>
    <w:p w14:paraId="2A4D85D9" w14:textId="77777777" w:rsidR="00145C19" w:rsidRDefault="00601493">
      <w:pPr>
        <w:pStyle w:val="30"/>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Architecture and Protocol Stack</w:t>
      </w:r>
      <w:r>
        <w:tab/>
      </w:r>
      <w:r>
        <w:fldChar w:fldCharType="begin"/>
      </w:r>
      <w:r>
        <w:instrText xml:space="preserve"> PAGEREF _Toc47351553 \h </w:instrText>
      </w:r>
      <w:r>
        <w:fldChar w:fldCharType="separate"/>
      </w:r>
      <w:r>
        <w:t>7</w:t>
      </w:r>
      <w:r>
        <w:fldChar w:fldCharType="end"/>
      </w:r>
    </w:p>
    <w:p w14:paraId="7B149D4F" w14:textId="77777777" w:rsidR="00145C19" w:rsidRDefault="00601493">
      <w:pPr>
        <w:pStyle w:val="30"/>
        <w:rPr>
          <w:rFonts w:asciiTheme="minorHAnsi" w:hAnsiTheme="minorHAnsi" w:cstheme="minorBidi"/>
          <w:kern w:val="2"/>
          <w:sz w:val="21"/>
          <w:szCs w:val="22"/>
          <w:lang w:val="en-US" w:eastAsia="zh-CN"/>
        </w:rPr>
      </w:pPr>
      <w:r>
        <w:rPr>
          <w:lang w:eastAsia="zh-CN"/>
        </w:rPr>
        <w:t>5.2.2</w:t>
      </w:r>
      <w:r>
        <w:rPr>
          <w:rFonts w:asciiTheme="minorHAnsi" w:hAnsiTheme="minorHAnsi" w:cstheme="minorBidi"/>
          <w:kern w:val="2"/>
          <w:sz w:val="21"/>
          <w:szCs w:val="22"/>
          <w:lang w:val="en-US" w:eastAsia="zh-CN"/>
        </w:rPr>
        <w:tab/>
      </w:r>
      <w:r>
        <w:rPr>
          <w:lang w:eastAsia="zh-CN"/>
        </w:rPr>
        <w:t>Relay (re-)selection criterion and procedure</w:t>
      </w:r>
      <w:r>
        <w:tab/>
      </w:r>
      <w:r>
        <w:fldChar w:fldCharType="begin"/>
      </w:r>
      <w:r>
        <w:instrText xml:space="preserve"> PAGEREF _Toc47351554 \h </w:instrText>
      </w:r>
      <w:r>
        <w:fldChar w:fldCharType="separate"/>
      </w:r>
      <w:r>
        <w:t>7</w:t>
      </w:r>
      <w:r>
        <w:fldChar w:fldCharType="end"/>
      </w:r>
    </w:p>
    <w:p w14:paraId="60E3EAD7" w14:textId="77777777" w:rsidR="00145C19" w:rsidRDefault="00601493">
      <w:pPr>
        <w:pStyle w:val="30"/>
        <w:rPr>
          <w:rFonts w:asciiTheme="minorHAnsi" w:hAnsiTheme="minorHAnsi" w:cstheme="minorBidi"/>
          <w:kern w:val="2"/>
          <w:sz w:val="21"/>
          <w:szCs w:val="22"/>
          <w:lang w:val="en-US" w:eastAsia="zh-CN"/>
        </w:rPr>
      </w:pPr>
      <w:r>
        <w:rPr>
          <w:lang w:eastAsia="zh-CN"/>
        </w:rPr>
        <w:t>5.2.3</w:t>
      </w:r>
      <w:r>
        <w:rPr>
          <w:rFonts w:asciiTheme="minorHAnsi" w:hAnsiTheme="minorHAnsi" w:cstheme="minorBidi"/>
          <w:kern w:val="2"/>
          <w:sz w:val="21"/>
          <w:szCs w:val="22"/>
          <w:lang w:val="en-US" w:eastAsia="zh-CN"/>
        </w:rPr>
        <w:tab/>
      </w:r>
      <w:r>
        <w:rPr>
          <w:lang w:eastAsia="zh-CN"/>
        </w:rPr>
        <w:t>Relay/Remote UE authorization</w:t>
      </w:r>
      <w:r>
        <w:tab/>
      </w:r>
      <w:r>
        <w:fldChar w:fldCharType="begin"/>
      </w:r>
      <w:r>
        <w:instrText xml:space="preserve"> PAGEREF _Toc47351555 \h </w:instrText>
      </w:r>
      <w:r>
        <w:fldChar w:fldCharType="separate"/>
      </w:r>
      <w:r>
        <w:t>7</w:t>
      </w:r>
      <w:r>
        <w:fldChar w:fldCharType="end"/>
      </w:r>
    </w:p>
    <w:p w14:paraId="22B51FC9" w14:textId="77777777" w:rsidR="00145C19" w:rsidRDefault="00601493">
      <w:pPr>
        <w:pStyle w:val="30"/>
        <w:rPr>
          <w:rFonts w:asciiTheme="minorHAnsi" w:hAnsiTheme="minorHAnsi" w:cstheme="minorBidi"/>
          <w:kern w:val="2"/>
          <w:sz w:val="21"/>
          <w:szCs w:val="22"/>
          <w:lang w:val="en-US" w:eastAsia="zh-CN"/>
        </w:rPr>
      </w:pPr>
      <w:r>
        <w:rPr>
          <w:lang w:eastAsia="zh-CN"/>
        </w:rPr>
        <w:t>5.2.4</w:t>
      </w:r>
      <w:r>
        <w:rPr>
          <w:rFonts w:asciiTheme="minorHAnsi" w:hAnsiTheme="minorHAnsi" w:cstheme="minorBidi"/>
          <w:kern w:val="2"/>
          <w:sz w:val="21"/>
          <w:szCs w:val="22"/>
          <w:lang w:val="en-US" w:eastAsia="zh-CN"/>
        </w:rPr>
        <w:tab/>
      </w:r>
      <w:r>
        <w:rPr>
          <w:lang w:eastAsia="zh-CN"/>
        </w:rPr>
        <w:t>QoS</w:t>
      </w:r>
      <w:r>
        <w:tab/>
      </w:r>
      <w:r>
        <w:fldChar w:fldCharType="begin"/>
      </w:r>
      <w:r>
        <w:instrText xml:space="preserve"> PAGEREF _Toc47351556 \h </w:instrText>
      </w:r>
      <w:r>
        <w:fldChar w:fldCharType="separate"/>
      </w:r>
      <w:r>
        <w:t>7</w:t>
      </w:r>
      <w:r>
        <w:fldChar w:fldCharType="end"/>
      </w:r>
    </w:p>
    <w:p w14:paraId="19912828" w14:textId="77777777" w:rsidR="00145C19" w:rsidRDefault="00601493">
      <w:pPr>
        <w:pStyle w:val="30"/>
        <w:rPr>
          <w:rFonts w:asciiTheme="minorHAnsi" w:hAnsiTheme="minorHAnsi" w:cstheme="minorBidi"/>
          <w:kern w:val="2"/>
          <w:sz w:val="21"/>
          <w:szCs w:val="22"/>
          <w:lang w:val="en-US" w:eastAsia="zh-CN"/>
        </w:rPr>
      </w:pPr>
      <w:r>
        <w:rPr>
          <w:lang w:eastAsia="zh-CN"/>
        </w:rPr>
        <w:t>5.2.5</w:t>
      </w:r>
      <w:r>
        <w:rPr>
          <w:rFonts w:asciiTheme="minorHAnsi" w:hAnsiTheme="minorHAnsi" w:cstheme="minorBidi"/>
          <w:kern w:val="2"/>
          <w:sz w:val="21"/>
          <w:szCs w:val="22"/>
          <w:lang w:val="en-US" w:eastAsia="zh-CN"/>
        </w:rPr>
        <w:tab/>
      </w:r>
      <w:r>
        <w:rPr>
          <w:lang w:eastAsia="zh-CN"/>
        </w:rPr>
        <w:t>Security</w:t>
      </w:r>
      <w:r>
        <w:tab/>
      </w:r>
      <w:r>
        <w:fldChar w:fldCharType="begin"/>
      </w:r>
      <w:r>
        <w:instrText xml:space="preserve"> PAGEREF _Toc47351557 \h </w:instrText>
      </w:r>
      <w:r>
        <w:fldChar w:fldCharType="separate"/>
      </w:r>
      <w:r>
        <w:t>7</w:t>
      </w:r>
      <w:r>
        <w:fldChar w:fldCharType="end"/>
      </w:r>
    </w:p>
    <w:p w14:paraId="70BE3A9B" w14:textId="77777777" w:rsidR="00145C19" w:rsidRDefault="00601493">
      <w:pPr>
        <w:pStyle w:val="30"/>
        <w:rPr>
          <w:rFonts w:asciiTheme="minorHAnsi" w:hAnsiTheme="minorHAnsi" w:cstheme="minorBidi"/>
          <w:kern w:val="2"/>
          <w:sz w:val="21"/>
          <w:szCs w:val="22"/>
          <w:lang w:val="en-US" w:eastAsia="zh-CN"/>
        </w:rPr>
      </w:pPr>
      <w:r>
        <w:rPr>
          <w:lang w:eastAsia="zh-CN"/>
        </w:rPr>
        <w:t>5.2.6</w:t>
      </w:r>
      <w:r>
        <w:rPr>
          <w:rFonts w:asciiTheme="minorHAnsi" w:hAnsiTheme="minorHAnsi" w:cstheme="minorBidi"/>
          <w:kern w:val="2"/>
          <w:sz w:val="21"/>
          <w:szCs w:val="22"/>
          <w:lang w:val="en-US" w:eastAsia="zh-CN"/>
        </w:rPr>
        <w:tab/>
      </w:r>
      <w:r>
        <w:rPr>
          <w:lang w:eastAsia="zh-CN"/>
        </w:rPr>
        <w:t>Control Plane Procedure</w:t>
      </w:r>
      <w:r>
        <w:tab/>
      </w:r>
      <w:r>
        <w:fldChar w:fldCharType="begin"/>
      </w:r>
      <w:r>
        <w:instrText xml:space="preserve"> PAGEREF _Toc47351558 \h </w:instrText>
      </w:r>
      <w:r>
        <w:fldChar w:fldCharType="separate"/>
      </w:r>
      <w:r>
        <w:t>7</w:t>
      </w:r>
      <w:r>
        <w:fldChar w:fldCharType="end"/>
      </w:r>
    </w:p>
    <w:p w14:paraId="4CDB2F5D" w14:textId="77777777" w:rsidR="00145C19" w:rsidRDefault="00601493">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Discovery for Sidelink Relay</w:t>
      </w:r>
      <w:r>
        <w:tab/>
      </w:r>
      <w:r>
        <w:fldChar w:fldCharType="begin"/>
      </w:r>
      <w:r>
        <w:instrText xml:space="preserve"> PAGEREF _Toc47351559 \h </w:instrText>
      </w:r>
      <w:r>
        <w:fldChar w:fldCharType="separate"/>
      </w:r>
      <w:r>
        <w:t>7</w:t>
      </w:r>
      <w:r>
        <w:fldChar w:fldCharType="end"/>
      </w:r>
    </w:p>
    <w:p w14:paraId="0FB4E1B9" w14:textId="77777777" w:rsidR="00145C19" w:rsidRDefault="00601493">
      <w:pPr>
        <w:pStyle w:val="10"/>
        <w:rPr>
          <w:rFonts w:asciiTheme="minorHAnsi" w:hAnsiTheme="minorHAnsi" w:cstheme="minorBidi"/>
          <w:kern w:val="2"/>
          <w:sz w:val="21"/>
          <w:szCs w:val="22"/>
          <w:lang w:val="en-US" w:eastAsia="zh-CN"/>
        </w:rPr>
      </w:pPr>
      <w:r>
        <w:rPr>
          <w:lang w:eastAsia="zh-CN"/>
        </w:rPr>
        <w:t>7</w:t>
      </w:r>
      <w:r>
        <w:rPr>
          <w:rFonts w:asciiTheme="minorHAnsi" w:hAnsiTheme="minorHAnsi" w:cstheme="minorBidi"/>
          <w:kern w:val="2"/>
          <w:sz w:val="21"/>
          <w:szCs w:val="22"/>
          <w:lang w:val="en-US" w:eastAsia="zh-CN"/>
        </w:rPr>
        <w:tab/>
      </w:r>
      <w:r>
        <w:rPr>
          <w:lang w:eastAsia="zh-CN"/>
        </w:rPr>
        <w:t>Comparison</w:t>
      </w:r>
      <w:r>
        <w:tab/>
      </w:r>
      <w:r>
        <w:fldChar w:fldCharType="begin"/>
      </w:r>
      <w:r>
        <w:instrText xml:space="preserve"> PAGEREF _Toc47351560 \h </w:instrText>
      </w:r>
      <w:r>
        <w:fldChar w:fldCharType="separate"/>
      </w:r>
      <w:r>
        <w:t>7</w:t>
      </w:r>
      <w:r>
        <w:fldChar w:fldCharType="end"/>
      </w:r>
    </w:p>
    <w:p w14:paraId="29442F01" w14:textId="77777777" w:rsidR="00145C19" w:rsidRDefault="00601493">
      <w:pPr>
        <w:pStyle w:val="20"/>
        <w:rPr>
          <w:rFonts w:asciiTheme="minorHAnsi" w:hAnsiTheme="minorHAnsi" w:cstheme="minorBidi"/>
          <w:kern w:val="2"/>
          <w:sz w:val="21"/>
          <w:szCs w:val="22"/>
          <w:lang w:val="en-US" w:eastAsia="zh-CN"/>
        </w:rPr>
      </w:pPr>
      <w:r>
        <w:rPr>
          <w:lang w:eastAsia="zh-CN"/>
        </w:rPr>
        <w:t>7.1</w:t>
      </w:r>
      <w:r>
        <w:rPr>
          <w:rFonts w:asciiTheme="minorHAnsi" w:hAnsiTheme="minorHAnsi" w:cstheme="minorBidi"/>
          <w:kern w:val="2"/>
          <w:sz w:val="21"/>
          <w:szCs w:val="22"/>
          <w:lang w:val="en-US" w:eastAsia="zh-CN"/>
        </w:rPr>
        <w:tab/>
      </w:r>
      <w:r>
        <w:rPr>
          <w:lang w:eastAsia="zh-CN"/>
        </w:rPr>
        <w:t>Comparison of UE-to-Network Relay</w:t>
      </w:r>
      <w:r>
        <w:tab/>
      </w:r>
      <w:r>
        <w:fldChar w:fldCharType="begin"/>
      </w:r>
      <w:r>
        <w:instrText xml:space="preserve"> PAGEREF _Toc47351561 \h </w:instrText>
      </w:r>
      <w:r>
        <w:fldChar w:fldCharType="separate"/>
      </w:r>
      <w:r>
        <w:t>7</w:t>
      </w:r>
      <w:r>
        <w:fldChar w:fldCharType="end"/>
      </w:r>
    </w:p>
    <w:p w14:paraId="37CC0711" w14:textId="77777777" w:rsidR="00145C19" w:rsidRDefault="00601493">
      <w:pPr>
        <w:pStyle w:val="20"/>
        <w:rPr>
          <w:rFonts w:asciiTheme="minorHAnsi" w:hAnsiTheme="minorHAnsi" w:cstheme="minorBidi"/>
          <w:kern w:val="2"/>
          <w:sz w:val="21"/>
          <w:szCs w:val="22"/>
          <w:lang w:val="en-US" w:eastAsia="zh-CN"/>
        </w:rPr>
      </w:pPr>
      <w:r>
        <w:rPr>
          <w:lang w:eastAsia="zh-CN"/>
        </w:rPr>
        <w:t>7.2</w:t>
      </w:r>
      <w:r>
        <w:rPr>
          <w:rFonts w:asciiTheme="minorHAnsi" w:hAnsiTheme="minorHAnsi" w:cstheme="minorBidi"/>
          <w:kern w:val="2"/>
          <w:sz w:val="21"/>
          <w:szCs w:val="22"/>
          <w:lang w:val="en-US" w:eastAsia="zh-CN"/>
        </w:rPr>
        <w:tab/>
      </w:r>
      <w:r>
        <w:rPr>
          <w:lang w:eastAsia="zh-CN"/>
        </w:rPr>
        <w:t>Comparison of UE-to-UE Relay</w:t>
      </w:r>
      <w:r>
        <w:tab/>
      </w:r>
      <w:r>
        <w:fldChar w:fldCharType="begin"/>
      </w:r>
      <w:r>
        <w:instrText xml:space="preserve"> PAGEREF _Toc47351562 \h </w:instrText>
      </w:r>
      <w:r>
        <w:fldChar w:fldCharType="separate"/>
      </w:r>
      <w:r>
        <w:t>7</w:t>
      </w:r>
      <w:r>
        <w:fldChar w:fldCharType="end"/>
      </w:r>
    </w:p>
    <w:p w14:paraId="2937D884" w14:textId="77777777" w:rsidR="00145C19" w:rsidRDefault="00601493">
      <w:pPr>
        <w:pStyle w:val="10"/>
        <w:rPr>
          <w:rFonts w:asciiTheme="minorHAnsi" w:hAnsiTheme="minorHAnsi" w:cstheme="minorBidi"/>
          <w:kern w:val="2"/>
          <w:sz w:val="21"/>
          <w:szCs w:val="22"/>
          <w:lang w:val="en-US" w:eastAsia="zh-CN"/>
        </w:rPr>
      </w:pPr>
      <w:r>
        <w:rPr>
          <w:lang w:eastAsia="zh-CN"/>
        </w:rPr>
        <w:t>8</w:t>
      </w:r>
      <w:r>
        <w:rPr>
          <w:rFonts w:asciiTheme="minorHAnsi" w:hAnsiTheme="minorHAnsi" w:cstheme="minorBidi"/>
          <w:kern w:val="2"/>
          <w:sz w:val="21"/>
          <w:szCs w:val="22"/>
          <w:lang w:val="en-US" w:eastAsia="zh-CN"/>
        </w:rPr>
        <w:tab/>
      </w:r>
      <w:r>
        <w:rPr>
          <w:lang w:eastAsia="zh-CN"/>
        </w:rPr>
        <w:t>Conclusion</w:t>
      </w:r>
      <w:r>
        <w:tab/>
      </w:r>
      <w:r>
        <w:fldChar w:fldCharType="begin"/>
      </w:r>
      <w:r>
        <w:instrText xml:space="preserve"> PAGEREF _Toc47351563 \h </w:instrText>
      </w:r>
      <w:r>
        <w:fldChar w:fldCharType="separate"/>
      </w:r>
      <w:r>
        <w:t>8</w:t>
      </w:r>
      <w:r>
        <w:fldChar w:fldCharType="end"/>
      </w:r>
    </w:p>
    <w:p w14:paraId="5E7A026A" w14:textId="77777777" w:rsidR="00145C19" w:rsidRDefault="00601493">
      <w:pPr>
        <w:pStyle w:val="80"/>
        <w:rPr>
          <w:rFonts w:asciiTheme="minorHAnsi" w:hAnsiTheme="minorHAnsi" w:cstheme="minorBidi"/>
          <w:b w:val="0"/>
          <w:kern w:val="2"/>
          <w:sz w:val="21"/>
          <w:szCs w:val="22"/>
          <w:lang w:val="en-US" w:eastAsia="zh-CN"/>
        </w:rPr>
      </w:pPr>
      <w:r>
        <w:t xml:space="preserve">Annex </w:t>
      </w:r>
      <w:r>
        <w:rPr>
          <w:lang w:eastAsia="zh-CN"/>
        </w:rPr>
        <w:t>A</w:t>
      </w:r>
      <w:r>
        <w:t>:</w:t>
      </w:r>
      <w:r>
        <w:rPr>
          <w:rFonts w:asciiTheme="minorHAnsi" w:hAnsiTheme="minorHAnsi" w:cstheme="minorBidi"/>
          <w:b w:val="0"/>
          <w:kern w:val="2"/>
          <w:sz w:val="21"/>
          <w:szCs w:val="22"/>
          <w:lang w:val="en-US" w:eastAsia="zh-CN"/>
        </w:rPr>
        <w:tab/>
      </w:r>
      <w:r>
        <w:t>Change history</w:t>
      </w:r>
      <w:r>
        <w:tab/>
      </w:r>
      <w:r>
        <w:fldChar w:fldCharType="begin"/>
      </w:r>
      <w:r>
        <w:instrText xml:space="preserve"> PAGEREF _Toc47351564 \h </w:instrText>
      </w:r>
      <w:r>
        <w:fldChar w:fldCharType="separate"/>
      </w:r>
      <w:r>
        <w:t>9</w:t>
      </w:r>
      <w:r>
        <w:fldChar w:fldCharType="end"/>
      </w:r>
    </w:p>
    <w:p w14:paraId="09BB7AC5" w14:textId="77777777" w:rsidR="00145C19" w:rsidRDefault="00601493">
      <w:r>
        <w:rPr>
          <w:sz w:val="22"/>
        </w:rPr>
        <w:fldChar w:fldCharType="end"/>
      </w:r>
    </w:p>
    <w:p w14:paraId="78619E5F" w14:textId="77777777" w:rsidR="00145C19" w:rsidRDefault="00601493">
      <w:pPr>
        <w:pStyle w:val="Guidance"/>
      </w:pPr>
      <w:r>
        <w:br w:type="page"/>
      </w:r>
    </w:p>
    <w:p w14:paraId="5405954D" w14:textId="77777777" w:rsidR="00145C19" w:rsidRDefault="00601493">
      <w:pPr>
        <w:pStyle w:val="1"/>
      </w:pPr>
      <w:bookmarkStart w:id="16" w:name="foreword"/>
      <w:bookmarkStart w:id="17" w:name="_Toc47351518"/>
      <w:bookmarkEnd w:id="16"/>
      <w:r>
        <w:lastRenderedPageBreak/>
        <w:t>Foreword</w:t>
      </w:r>
      <w:bookmarkEnd w:id="17"/>
    </w:p>
    <w:p w14:paraId="753D8F4C" w14:textId="77777777" w:rsidR="00145C19" w:rsidRDefault="00601493">
      <w:r>
        <w:t xml:space="preserve">This Technical </w:t>
      </w:r>
      <w:bookmarkStart w:id="18" w:name="spectype3"/>
      <w:r>
        <w:t>Report</w:t>
      </w:r>
      <w:bookmarkEnd w:id="18"/>
      <w:r>
        <w:t xml:space="preserve"> has been produced by the 3rd Generation Partnership Project (3GPP).</w:t>
      </w:r>
    </w:p>
    <w:p w14:paraId="55AF5F21" w14:textId="77777777" w:rsidR="00145C19" w:rsidRDefault="00601493">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E14D07" w14:textId="77777777" w:rsidR="00145C19" w:rsidRDefault="00601493">
      <w:pPr>
        <w:pStyle w:val="B1"/>
      </w:pPr>
      <w:r>
        <w:t xml:space="preserve">Version </w:t>
      </w:r>
      <w:proofErr w:type="spellStart"/>
      <w:r>
        <w:t>x.y.z</w:t>
      </w:r>
      <w:proofErr w:type="spellEnd"/>
    </w:p>
    <w:p w14:paraId="3554EFCB" w14:textId="77777777" w:rsidR="00145C19" w:rsidRDefault="00601493">
      <w:pPr>
        <w:pStyle w:val="B1"/>
      </w:pPr>
      <w:proofErr w:type="gramStart"/>
      <w:r>
        <w:t>where</w:t>
      </w:r>
      <w:proofErr w:type="gramEnd"/>
      <w:r>
        <w:t>:</w:t>
      </w:r>
    </w:p>
    <w:p w14:paraId="168007F4" w14:textId="77777777" w:rsidR="00145C19" w:rsidRDefault="00601493">
      <w:pPr>
        <w:pStyle w:val="B2"/>
      </w:pPr>
      <w:proofErr w:type="gramStart"/>
      <w:r>
        <w:t>x</w:t>
      </w:r>
      <w:proofErr w:type="gramEnd"/>
      <w:r>
        <w:tab/>
        <w:t>the first digit:</w:t>
      </w:r>
    </w:p>
    <w:p w14:paraId="48BDE0E0" w14:textId="77777777" w:rsidR="00145C19" w:rsidRDefault="00601493">
      <w:pPr>
        <w:pStyle w:val="B3"/>
      </w:pPr>
      <w:r>
        <w:t>1</w:t>
      </w:r>
      <w:r>
        <w:tab/>
        <w:t>presented to TSG for information;</w:t>
      </w:r>
    </w:p>
    <w:p w14:paraId="3768C4EC" w14:textId="77777777" w:rsidR="00145C19" w:rsidRDefault="00601493">
      <w:pPr>
        <w:pStyle w:val="B3"/>
      </w:pPr>
      <w:r>
        <w:t>2</w:t>
      </w:r>
      <w:r>
        <w:tab/>
        <w:t>presented to TSG for approval;</w:t>
      </w:r>
    </w:p>
    <w:p w14:paraId="49575984" w14:textId="77777777" w:rsidR="00145C19" w:rsidRDefault="00601493">
      <w:pPr>
        <w:pStyle w:val="B3"/>
      </w:pPr>
      <w:r>
        <w:t>3</w:t>
      </w:r>
      <w:r>
        <w:tab/>
        <w:t>or greater indicates TSG approved document under change control.</w:t>
      </w:r>
    </w:p>
    <w:p w14:paraId="3711F73E" w14:textId="77777777" w:rsidR="00145C19" w:rsidRDefault="00601493">
      <w:pPr>
        <w:pStyle w:val="B2"/>
      </w:pPr>
      <w:proofErr w:type="gramStart"/>
      <w:r>
        <w:t>y</w:t>
      </w:r>
      <w:proofErr w:type="gramEnd"/>
      <w:r>
        <w:tab/>
        <w:t>the second digit is incremented for all changes of substance, i.e. technical enhancements, corrections, updates, etc.</w:t>
      </w:r>
    </w:p>
    <w:p w14:paraId="4746DAA4" w14:textId="77777777" w:rsidR="00145C19" w:rsidRDefault="00601493">
      <w:pPr>
        <w:pStyle w:val="B2"/>
      </w:pPr>
      <w:proofErr w:type="gramStart"/>
      <w:r>
        <w:t>z</w:t>
      </w:r>
      <w:proofErr w:type="gramEnd"/>
      <w:r>
        <w:tab/>
        <w:t>the third digit is incremented when editorial only changes have been incorporated in the document.</w:t>
      </w:r>
    </w:p>
    <w:p w14:paraId="043EAC9C" w14:textId="77777777" w:rsidR="00145C19" w:rsidRDefault="00601493">
      <w:pPr>
        <w:pStyle w:val="1"/>
      </w:pPr>
      <w:bookmarkStart w:id="19" w:name="introduction"/>
      <w:bookmarkEnd w:id="19"/>
      <w:r>
        <w:br w:type="page"/>
      </w:r>
      <w:bookmarkStart w:id="20" w:name="scope"/>
      <w:bookmarkStart w:id="21" w:name="_Toc47351519"/>
      <w:bookmarkEnd w:id="20"/>
      <w:r>
        <w:lastRenderedPageBreak/>
        <w:t>1</w:t>
      </w:r>
      <w:r>
        <w:tab/>
        <w:t>Scope</w:t>
      </w:r>
      <w:bookmarkEnd w:id="21"/>
    </w:p>
    <w:p w14:paraId="737086C7" w14:textId="77777777" w:rsidR="00145C19" w:rsidRDefault="00601493">
      <w:r>
        <w:t xml:space="preserve">The present document is related to Study on NR </w:t>
      </w:r>
      <w:proofErr w:type="spellStart"/>
      <w:r>
        <w:t>Sidelink</w:t>
      </w:r>
      <w:proofErr w:type="spellEnd"/>
      <w:r>
        <w:t xml:space="preserve"> Relay with a scope as defined in [2].</w:t>
      </w:r>
    </w:p>
    <w:p w14:paraId="3EEF83A5" w14:textId="77777777" w:rsidR="00145C19" w:rsidRDefault="00601493">
      <w:r>
        <w:t xml:space="preserve">The document describes NR enhancements to </w:t>
      </w:r>
      <w:proofErr w:type="spellStart"/>
      <w:r>
        <w:t>sidelink</w:t>
      </w:r>
      <w:proofErr w:type="spellEnd"/>
      <w:r>
        <w:t xml:space="preserve"> relay, which were analyzed as part of the study such as </w:t>
      </w:r>
      <w:proofErr w:type="spellStart"/>
      <w:r>
        <w:rPr>
          <w:bCs/>
          <w:lang w:eastAsia="zh-CN"/>
        </w:rPr>
        <w:t>sidelink</w:t>
      </w:r>
      <w:proofErr w:type="spellEnd"/>
      <w:r>
        <w:rPr>
          <w:bCs/>
          <w:lang w:eastAsia="zh-CN"/>
        </w:rPr>
        <w:t>-based UE-to-network and UE-to-UE relay</w:t>
      </w:r>
      <w:r>
        <w:t xml:space="preserve">, and </w:t>
      </w:r>
      <w:r>
        <w:rPr>
          <w:bCs/>
          <w:lang w:eastAsia="zh-CN"/>
        </w:rPr>
        <w:t xml:space="preserve">discovery model/procedure for </w:t>
      </w:r>
      <w:proofErr w:type="spellStart"/>
      <w:r>
        <w:rPr>
          <w:bCs/>
          <w:lang w:eastAsia="zh-CN"/>
        </w:rPr>
        <w:t>sidelink</w:t>
      </w:r>
      <w:proofErr w:type="spellEnd"/>
      <w:r>
        <w:rPr>
          <w:bCs/>
          <w:lang w:eastAsia="zh-CN"/>
        </w:rPr>
        <w:t xml:space="preserve"> relaying</w:t>
      </w:r>
      <w:r>
        <w:rPr>
          <w:bCs/>
        </w:rPr>
        <w:t xml:space="preserve">. </w:t>
      </w:r>
    </w:p>
    <w:p w14:paraId="059A1475" w14:textId="77777777" w:rsidR="00145C19" w:rsidRDefault="00601493">
      <w:pPr>
        <w:pStyle w:val="1"/>
      </w:pPr>
      <w:bookmarkStart w:id="22" w:name="references"/>
      <w:bookmarkStart w:id="23" w:name="_Toc47351520"/>
      <w:bookmarkEnd w:id="22"/>
      <w:r>
        <w:t>2</w:t>
      </w:r>
      <w:r>
        <w:tab/>
        <w:t>References</w:t>
      </w:r>
      <w:bookmarkEnd w:id="23"/>
    </w:p>
    <w:p w14:paraId="030F72DF" w14:textId="77777777" w:rsidR="00145C19" w:rsidRDefault="00601493">
      <w:r>
        <w:t>The following documents contain provisions which, through reference in this text, constitute provisions of the present document.</w:t>
      </w:r>
    </w:p>
    <w:p w14:paraId="02B6887E" w14:textId="77777777" w:rsidR="00145C19" w:rsidRDefault="00601493">
      <w:pPr>
        <w:pStyle w:val="B1"/>
      </w:pPr>
      <w:r>
        <w:t>-</w:t>
      </w:r>
      <w:r>
        <w:tab/>
        <w:t>References are either specific (identified by date of publication, edition number, version number, etc.) or non</w:t>
      </w:r>
      <w:r>
        <w:noBreakHyphen/>
        <w:t>specific.</w:t>
      </w:r>
    </w:p>
    <w:p w14:paraId="2F9EF516" w14:textId="77777777" w:rsidR="00145C19" w:rsidRDefault="00601493">
      <w:pPr>
        <w:pStyle w:val="B1"/>
      </w:pPr>
      <w:r>
        <w:t>-</w:t>
      </w:r>
      <w:r>
        <w:tab/>
        <w:t>For a specific reference, subsequent revisions do not apply.</w:t>
      </w:r>
    </w:p>
    <w:p w14:paraId="002D1705" w14:textId="77777777" w:rsidR="00145C19" w:rsidRDefault="0060149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CD8D855" w14:textId="77777777" w:rsidR="00145C19" w:rsidRDefault="00601493">
      <w:pPr>
        <w:pStyle w:val="EX"/>
      </w:pPr>
      <w:r>
        <w:t>[1]</w:t>
      </w:r>
      <w:r>
        <w:tab/>
        <w:t>3GPP TR 21.905: "Vocabulary for 3GPP Specifications".</w:t>
      </w:r>
    </w:p>
    <w:p w14:paraId="05F01398" w14:textId="77777777" w:rsidR="00145C19" w:rsidRDefault="00601493">
      <w:pPr>
        <w:pStyle w:val="EX"/>
        <w:rPr>
          <w:lang w:eastAsia="zh-CN"/>
        </w:rPr>
      </w:pPr>
      <w:r>
        <w:rPr>
          <w:rFonts w:hint="eastAsia"/>
          <w:lang w:eastAsia="zh-CN"/>
        </w:rPr>
        <w:t>[</w:t>
      </w:r>
      <w:r>
        <w:rPr>
          <w:lang w:eastAsia="zh-CN"/>
        </w:rPr>
        <w:t>2]</w:t>
      </w:r>
      <w:r>
        <w:rPr>
          <w:lang w:eastAsia="zh-CN"/>
        </w:rPr>
        <w:tab/>
      </w:r>
      <w:r>
        <w:t xml:space="preserve">3GPP RP-193253 "New SID: Study on NR </w:t>
      </w:r>
      <w:proofErr w:type="spellStart"/>
      <w:r>
        <w:t>sidelink</w:t>
      </w:r>
      <w:proofErr w:type="spellEnd"/>
      <w:r>
        <w:t xml:space="preserve"> relay".</w:t>
      </w:r>
    </w:p>
    <w:p w14:paraId="662C607E" w14:textId="77777777" w:rsidR="00145C19" w:rsidRDefault="00601493">
      <w:pPr>
        <w:pStyle w:val="EX"/>
      </w:pPr>
      <w:r>
        <w:t>…</w:t>
      </w:r>
    </w:p>
    <w:p w14:paraId="4F7EBD68" w14:textId="77777777" w:rsidR="00145C19" w:rsidRDefault="00601493">
      <w:pPr>
        <w:pStyle w:val="EX"/>
      </w:pPr>
      <w:r>
        <w:t>[x]</w:t>
      </w:r>
      <w:r>
        <w:tab/>
        <w:t>&lt;</w:t>
      </w:r>
      <w:proofErr w:type="spellStart"/>
      <w:proofErr w:type="gramStart"/>
      <w:r>
        <w:t>doctype</w:t>
      </w:r>
      <w:proofErr w:type="spellEnd"/>
      <w:proofErr w:type="gramEnd"/>
      <w:r>
        <w:t>&gt; &lt;#&gt;[ ([up to and including]{</w:t>
      </w:r>
      <w:proofErr w:type="spellStart"/>
      <w:r>
        <w:t>yyyy</w:t>
      </w:r>
      <w:proofErr w:type="spellEnd"/>
      <w:r>
        <w:t>[-mm]|V&lt;a[.b[.c]]&gt;}[onwards])]: "&lt;Title&gt;".</w:t>
      </w:r>
    </w:p>
    <w:p w14:paraId="4C350D61" w14:textId="77777777" w:rsidR="00145C19" w:rsidRDefault="00601493">
      <w:pPr>
        <w:pStyle w:val="1"/>
      </w:pPr>
      <w:bookmarkStart w:id="24" w:name="definitions"/>
      <w:bookmarkStart w:id="25" w:name="_Toc47351521"/>
      <w:bookmarkEnd w:id="24"/>
      <w:r>
        <w:t>3</w:t>
      </w:r>
      <w:r>
        <w:tab/>
        <w:t>Definitions of terms, symbols and abbreviations</w:t>
      </w:r>
      <w:bookmarkEnd w:id="25"/>
    </w:p>
    <w:p w14:paraId="2A4F30D6" w14:textId="77777777" w:rsidR="00145C19" w:rsidRDefault="00601493">
      <w:pPr>
        <w:pStyle w:val="2"/>
      </w:pPr>
      <w:bookmarkStart w:id="26" w:name="_Toc47351522"/>
      <w:r>
        <w:t>3.1</w:t>
      </w:r>
      <w:r>
        <w:tab/>
        <w:t>Terms</w:t>
      </w:r>
      <w:bookmarkEnd w:id="26"/>
    </w:p>
    <w:p w14:paraId="3B11391D" w14:textId="77777777" w:rsidR="00145C19" w:rsidRDefault="00601493">
      <w:r>
        <w:t>For the purposes of the present document, the terms given in 3GPP TR 21.905 [1] and the following apply. A term defined in the present document takes precedence over the definition of the same term, if any, in 3GPP TR 21.905 [1].</w:t>
      </w:r>
    </w:p>
    <w:p w14:paraId="1EC8F04B" w14:textId="77777777" w:rsidR="00145C19" w:rsidRDefault="00601493">
      <w:pPr>
        <w:pStyle w:val="Guidance"/>
      </w:pPr>
      <w:r>
        <w:t>Definition format (Normal)</w:t>
      </w:r>
    </w:p>
    <w:p w14:paraId="1DB73029" w14:textId="77777777" w:rsidR="00145C19" w:rsidRDefault="00601493">
      <w:pPr>
        <w:pStyle w:val="Guidance"/>
      </w:pPr>
      <w:r>
        <w:rPr>
          <w:b/>
        </w:rPr>
        <w:t>&lt;</w:t>
      </w:r>
      <w:proofErr w:type="gramStart"/>
      <w:r>
        <w:rPr>
          <w:b/>
        </w:rPr>
        <w:t>defined</w:t>
      </w:r>
      <w:proofErr w:type="gramEnd"/>
      <w:r>
        <w:rPr>
          <w:b/>
        </w:rPr>
        <w:t xml:space="preserve"> term&gt;:</w:t>
      </w:r>
      <w:r>
        <w:t xml:space="preserve"> &lt;definition&gt;.</w:t>
      </w:r>
    </w:p>
    <w:p w14:paraId="17BF503E" w14:textId="77777777" w:rsidR="00145C19" w:rsidRDefault="00601493">
      <w:proofErr w:type="gramStart"/>
      <w:r>
        <w:rPr>
          <w:b/>
        </w:rPr>
        <w:t>example</w:t>
      </w:r>
      <w:proofErr w:type="gramEnd"/>
      <w:r>
        <w:rPr>
          <w:b/>
        </w:rPr>
        <w:t>:</w:t>
      </w:r>
      <w:r>
        <w:t xml:space="preserve"> text used to clarify abstract rules by applying them literally.</w:t>
      </w:r>
    </w:p>
    <w:p w14:paraId="2176089B" w14:textId="77777777" w:rsidR="00145C19" w:rsidRDefault="00601493">
      <w:pPr>
        <w:pStyle w:val="2"/>
      </w:pPr>
      <w:bookmarkStart w:id="27" w:name="_Toc47351523"/>
      <w:r>
        <w:t>3.2</w:t>
      </w:r>
      <w:r>
        <w:tab/>
        <w:t>Symbols</w:t>
      </w:r>
      <w:bookmarkEnd w:id="27"/>
    </w:p>
    <w:p w14:paraId="4834F0FC" w14:textId="77777777" w:rsidR="00145C19" w:rsidRDefault="00601493">
      <w:pPr>
        <w:keepNext/>
      </w:pPr>
      <w:r>
        <w:t>For the purposes of the present document, the following symbols apply:</w:t>
      </w:r>
    </w:p>
    <w:p w14:paraId="320DC2BF" w14:textId="77777777" w:rsidR="00145C19" w:rsidRDefault="00601493">
      <w:pPr>
        <w:pStyle w:val="Guidance"/>
      </w:pPr>
      <w:r>
        <w:t>Symbol format (EW)</w:t>
      </w:r>
    </w:p>
    <w:p w14:paraId="54F4F300" w14:textId="77777777" w:rsidR="00145C19" w:rsidRDefault="00601493">
      <w:pPr>
        <w:pStyle w:val="EW"/>
      </w:pPr>
      <w:r>
        <w:t>&lt;</w:t>
      </w:r>
      <w:proofErr w:type="gramStart"/>
      <w:r>
        <w:t>symbol</w:t>
      </w:r>
      <w:proofErr w:type="gramEnd"/>
      <w:r>
        <w:t>&gt;</w:t>
      </w:r>
      <w:r>
        <w:tab/>
        <w:t>&lt;Explanation&gt;</w:t>
      </w:r>
    </w:p>
    <w:p w14:paraId="541B2A21" w14:textId="77777777" w:rsidR="00145C19" w:rsidRDefault="00145C19">
      <w:pPr>
        <w:pStyle w:val="EW"/>
      </w:pPr>
    </w:p>
    <w:p w14:paraId="312C19BE" w14:textId="77777777" w:rsidR="00145C19" w:rsidRDefault="00601493">
      <w:pPr>
        <w:pStyle w:val="2"/>
      </w:pPr>
      <w:bookmarkStart w:id="28" w:name="_Toc47351524"/>
      <w:r>
        <w:lastRenderedPageBreak/>
        <w:t>3.3</w:t>
      </w:r>
      <w:r>
        <w:tab/>
        <w:t>Abbreviations</w:t>
      </w:r>
      <w:bookmarkEnd w:id="28"/>
    </w:p>
    <w:p w14:paraId="03E45B21" w14:textId="77777777" w:rsidR="00145C19" w:rsidRDefault="00601493">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6A88B0F1" w14:textId="77777777" w:rsidR="00145C19" w:rsidRDefault="00601493">
      <w:pPr>
        <w:pStyle w:val="Guidance"/>
        <w:keepNext/>
      </w:pPr>
      <w:r>
        <w:t>Abbreviation format (EW)</w:t>
      </w:r>
    </w:p>
    <w:p w14:paraId="18F8F0FC" w14:textId="77777777" w:rsidR="00145C19" w:rsidRDefault="00601493">
      <w:pPr>
        <w:pStyle w:val="EW"/>
      </w:pPr>
      <w:r>
        <w:t>&lt;ABBREVIATION&gt;</w:t>
      </w:r>
      <w:r>
        <w:tab/>
        <w:t>&lt;Expansion&gt;</w:t>
      </w:r>
    </w:p>
    <w:p w14:paraId="2141A873" w14:textId="77777777" w:rsidR="00145C19" w:rsidRDefault="00145C19">
      <w:pPr>
        <w:pStyle w:val="EW"/>
      </w:pPr>
    </w:p>
    <w:p w14:paraId="6EE80064" w14:textId="47226EB8" w:rsidR="00145C19" w:rsidRDefault="00601493">
      <w:pPr>
        <w:pStyle w:val="1"/>
        <w:rPr>
          <w:ins w:id="29" w:author="OPPO (Qianxi)" w:date="2020-08-18T08:33:00Z"/>
          <w:bCs/>
          <w:lang w:eastAsia="zh-CN"/>
        </w:rPr>
      </w:pPr>
      <w:bookmarkStart w:id="30" w:name="clause4"/>
      <w:bookmarkStart w:id="31" w:name="_Toc47351525"/>
      <w:bookmarkEnd w:id="30"/>
      <w:r>
        <w:t>4</w:t>
      </w:r>
      <w:r>
        <w:tab/>
      </w:r>
      <w:proofErr w:type="spellStart"/>
      <w:r>
        <w:rPr>
          <w:bCs/>
          <w:lang w:eastAsia="zh-CN"/>
        </w:rPr>
        <w:t>Sidelink</w:t>
      </w:r>
      <w:proofErr w:type="spellEnd"/>
      <w:r>
        <w:rPr>
          <w:bCs/>
          <w:lang w:eastAsia="zh-CN"/>
        </w:rPr>
        <w:t xml:space="preserve">-based </w:t>
      </w:r>
      <w:commentRangeStart w:id="32"/>
      <w:commentRangeStart w:id="33"/>
      <w:r>
        <w:rPr>
          <w:bCs/>
          <w:lang w:eastAsia="zh-CN"/>
        </w:rPr>
        <w:t xml:space="preserve">UE-to-network </w:t>
      </w:r>
      <w:commentRangeEnd w:id="32"/>
      <w:r w:rsidR="00935F59">
        <w:rPr>
          <w:rStyle w:val="aa"/>
          <w:rFonts w:ascii="Times New Roman" w:hAnsi="Times New Roman"/>
        </w:rPr>
        <w:commentReference w:id="32"/>
      </w:r>
      <w:commentRangeEnd w:id="33"/>
      <w:r w:rsidR="00107192">
        <w:rPr>
          <w:rStyle w:val="aa"/>
          <w:rFonts w:ascii="Times New Roman" w:hAnsi="Times New Roman"/>
        </w:rPr>
        <w:commentReference w:id="33"/>
      </w:r>
      <w:r>
        <w:rPr>
          <w:bCs/>
          <w:lang w:eastAsia="zh-CN"/>
        </w:rPr>
        <w:t>Relay</w:t>
      </w:r>
      <w:bookmarkEnd w:id="31"/>
    </w:p>
    <w:p w14:paraId="426C575D" w14:textId="6202F09C" w:rsidR="00694CB6" w:rsidRDefault="00694CB6">
      <w:pPr>
        <w:pStyle w:val="2"/>
        <w:rPr>
          <w:ins w:id="34" w:author="OPPO (Qianxi)" w:date="2020-08-18T08:33:00Z"/>
          <w:lang w:eastAsia="zh-CN"/>
        </w:rPr>
        <w:pPrChange w:id="35" w:author="OPPO (Qianxi)" w:date="2020-08-18T08:33:00Z">
          <w:pPr>
            <w:pStyle w:val="3"/>
          </w:pPr>
        </w:pPrChange>
      </w:pPr>
      <w:commentRangeStart w:id="36"/>
      <w:ins w:id="37" w:author="OPPO (Qianxi)" w:date="2020-08-18T08:33:00Z">
        <w:r>
          <w:rPr>
            <w:lang w:eastAsia="zh-CN"/>
          </w:rPr>
          <w:t>4.1</w:t>
        </w:r>
        <w:r>
          <w:rPr>
            <w:lang w:eastAsia="zh-CN"/>
          </w:rPr>
          <w:tab/>
        </w:r>
        <w:commentRangeStart w:id="38"/>
        <w:r>
          <w:rPr>
            <w:rFonts w:hint="eastAsia"/>
            <w:lang w:eastAsia="zh-CN"/>
          </w:rPr>
          <w:t>Scenario</w:t>
        </w:r>
        <w:commentRangeEnd w:id="38"/>
        <w:r w:rsidRPr="00694CB6">
          <w:rPr>
            <w:lang w:eastAsia="zh-CN"/>
            <w:rPrChange w:id="39" w:author="OPPO (Qianxi)" w:date="2020-08-18T08:33:00Z">
              <w:rPr>
                <w:rStyle w:val="aa"/>
                <w:rFonts w:ascii="Times New Roman" w:hAnsi="Times New Roman"/>
              </w:rPr>
            </w:rPrChange>
          </w:rPr>
          <w:commentReference w:id="38"/>
        </w:r>
        <w:commentRangeEnd w:id="36"/>
        <w:r w:rsidRPr="00694CB6">
          <w:rPr>
            <w:lang w:eastAsia="zh-CN"/>
            <w:rPrChange w:id="40" w:author="OPPO (Qianxi)" w:date="2020-08-18T08:33:00Z">
              <w:rPr>
                <w:rStyle w:val="aa"/>
                <w:rFonts w:ascii="Times New Roman" w:hAnsi="Times New Roman"/>
              </w:rPr>
            </w:rPrChange>
          </w:rPr>
          <w:commentReference w:id="36"/>
        </w:r>
      </w:ins>
    </w:p>
    <w:p w14:paraId="77BF59CA" w14:textId="45B48620" w:rsidR="00694CB6" w:rsidRDefault="00694CB6">
      <w:pPr>
        <w:pStyle w:val="2"/>
        <w:rPr>
          <w:ins w:id="41" w:author="OPPO (Qianxi)" w:date="2020-08-18T08:33:00Z"/>
          <w:lang w:eastAsia="zh-CN"/>
        </w:rPr>
        <w:pPrChange w:id="42" w:author="OPPO (Qianxi)" w:date="2020-08-18T08:33:00Z">
          <w:pPr>
            <w:pStyle w:val="3"/>
          </w:pPr>
        </w:pPrChange>
      </w:pPr>
      <w:ins w:id="43" w:author="OPPO (Qianxi)" w:date="2020-08-18T08:33:00Z">
        <w:r>
          <w:rPr>
            <w:lang w:eastAsia="zh-CN"/>
          </w:rPr>
          <w:t>4.</w:t>
        </w:r>
      </w:ins>
      <w:ins w:id="44" w:author="OPPO (Qianxi)" w:date="2020-08-18T08:34:00Z">
        <w:r>
          <w:rPr>
            <w:lang w:eastAsia="zh-CN"/>
          </w:rPr>
          <w:t>2</w:t>
        </w:r>
      </w:ins>
      <w:ins w:id="45" w:author="OPPO (Qianxi)" w:date="2020-08-18T08:33:00Z">
        <w:r w:rsidRPr="00694CB6">
          <w:rPr>
            <w:lang w:eastAsia="zh-CN"/>
            <w:rPrChange w:id="46" w:author="OPPO (Qianxi)" w:date="2020-08-18T08:33:00Z">
              <w:rPr>
                <w:rStyle w:val="aa"/>
                <w:rFonts w:ascii="Times New Roman" w:hAnsi="Times New Roman"/>
              </w:rPr>
            </w:rPrChange>
          </w:rPr>
          <w:commentReference w:id="47"/>
        </w:r>
        <w:r>
          <w:rPr>
            <w:lang w:eastAsia="zh-CN"/>
          </w:rPr>
          <w:tab/>
        </w:r>
        <w:commentRangeStart w:id="48"/>
        <w:commentRangeStart w:id="49"/>
        <w:r>
          <w:rPr>
            <w:lang w:eastAsia="zh-CN"/>
          </w:rPr>
          <w:t>Relay (re-)selection criterion and procedure</w:t>
        </w:r>
        <w:commentRangeEnd w:id="48"/>
        <w:r w:rsidRPr="00694CB6">
          <w:rPr>
            <w:lang w:eastAsia="zh-CN"/>
            <w:rPrChange w:id="50" w:author="OPPO (Qianxi)" w:date="2020-08-18T08:33:00Z">
              <w:rPr>
                <w:rStyle w:val="aa"/>
                <w:rFonts w:ascii="Times New Roman" w:hAnsi="Times New Roman"/>
              </w:rPr>
            </w:rPrChange>
          </w:rPr>
          <w:commentReference w:id="48"/>
        </w:r>
        <w:commentRangeEnd w:id="49"/>
        <w:r w:rsidRPr="00694CB6">
          <w:rPr>
            <w:lang w:eastAsia="zh-CN"/>
            <w:rPrChange w:id="51" w:author="OPPO (Qianxi)" w:date="2020-08-18T08:33:00Z">
              <w:rPr>
                <w:rStyle w:val="aa"/>
                <w:rFonts w:ascii="Times New Roman" w:hAnsi="Times New Roman"/>
              </w:rPr>
            </w:rPrChange>
          </w:rPr>
          <w:commentReference w:id="49"/>
        </w:r>
      </w:ins>
    </w:p>
    <w:p w14:paraId="02E48A7B" w14:textId="1171EAEF" w:rsidR="00694CB6" w:rsidRDefault="00694CB6">
      <w:pPr>
        <w:pStyle w:val="2"/>
        <w:rPr>
          <w:ins w:id="52" w:author="OPPO (Qianxi)" w:date="2020-08-18T08:33:00Z"/>
          <w:lang w:eastAsia="zh-CN"/>
        </w:rPr>
        <w:pPrChange w:id="53" w:author="OPPO (Qianxi)" w:date="2020-08-18T08:33:00Z">
          <w:pPr>
            <w:pStyle w:val="3"/>
          </w:pPr>
        </w:pPrChange>
      </w:pPr>
      <w:ins w:id="54" w:author="OPPO (Qianxi)" w:date="2020-08-18T08:33:00Z">
        <w:r>
          <w:rPr>
            <w:lang w:eastAsia="zh-CN"/>
          </w:rPr>
          <w:t>4.3</w:t>
        </w:r>
        <w:r>
          <w:rPr>
            <w:lang w:eastAsia="zh-CN"/>
          </w:rPr>
          <w:tab/>
          <w:t>Relay/Remote UE authorization</w:t>
        </w:r>
      </w:ins>
    </w:p>
    <w:p w14:paraId="0EFE6695" w14:textId="2E06C800" w:rsidR="00694CB6" w:rsidRPr="00F34E03" w:rsidDel="00694CB6" w:rsidRDefault="00694CB6">
      <w:pPr>
        <w:rPr>
          <w:del w:id="55" w:author="OPPO (Qianxi)" w:date="2020-08-18T08:34:00Z"/>
          <w:lang w:eastAsia="zh-CN"/>
        </w:rPr>
        <w:pPrChange w:id="56" w:author="OPPO (Qianxi)" w:date="2020-08-18T08:33:00Z">
          <w:pPr>
            <w:pStyle w:val="1"/>
          </w:pPr>
        </w:pPrChange>
      </w:pPr>
    </w:p>
    <w:p w14:paraId="5563FA82" w14:textId="763E3332" w:rsidR="00145C19" w:rsidRDefault="00601493">
      <w:pPr>
        <w:pStyle w:val="2"/>
        <w:rPr>
          <w:lang w:eastAsia="zh-CN"/>
        </w:rPr>
      </w:pPr>
      <w:bookmarkStart w:id="57" w:name="_Toc47351526"/>
      <w:proofErr w:type="gramStart"/>
      <w:r>
        <w:rPr>
          <w:lang w:eastAsia="zh-CN"/>
        </w:rPr>
        <w:lastRenderedPageBreak/>
        <w:t>4.</w:t>
      </w:r>
      <w:proofErr w:type="gramEnd"/>
      <w:del w:id="58" w:author="OPPO (Qianxi)" w:date="2020-08-18T08:34:00Z">
        <w:r w:rsidDel="00694CB6">
          <w:rPr>
            <w:lang w:eastAsia="zh-CN"/>
          </w:rPr>
          <w:delText>1</w:delText>
        </w:r>
      </w:del>
      <w:ins w:id="59" w:author="OPPO (Qianxi)" w:date="2020-08-18T08:34:00Z">
        <w:r w:rsidR="00694CB6">
          <w:rPr>
            <w:lang w:eastAsia="zh-CN"/>
          </w:rPr>
          <w:t>4</w:t>
        </w:r>
      </w:ins>
      <w:r>
        <w:rPr>
          <w:lang w:eastAsia="zh-CN"/>
        </w:rPr>
        <w:tab/>
      </w:r>
      <w:r>
        <w:rPr>
          <w:rFonts w:hint="eastAsia"/>
          <w:lang w:eastAsia="zh-CN"/>
        </w:rPr>
        <w:t>L</w:t>
      </w:r>
      <w:r>
        <w:rPr>
          <w:lang w:eastAsia="zh-CN"/>
        </w:rPr>
        <w:t>ayer-2 Relay</w:t>
      </w:r>
      <w:bookmarkEnd w:id="57"/>
    </w:p>
    <w:p w14:paraId="778E2291" w14:textId="089E3B8F" w:rsidR="00145C19" w:rsidDel="00694CB6" w:rsidRDefault="00601493">
      <w:pPr>
        <w:pStyle w:val="3"/>
        <w:rPr>
          <w:del w:id="60" w:author="OPPO (Qianxi)" w:date="2020-08-18T08:34:00Z"/>
          <w:lang w:eastAsia="zh-CN"/>
        </w:rPr>
      </w:pPr>
      <w:bookmarkStart w:id="61" w:name="_Toc47351527"/>
      <w:commentRangeStart w:id="62"/>
      <w:del w:id="63" w:author="OPPO (Qianxi)" w:date="2020-08-18T08:34:00Z">
        <w:r w:rsidDel="00694CB6">
          <w:rPr>
            <w:lang w:eastAsia="zh-CN"/>
          </w:rPr>
          <w:delText>4.1.1</w:delText>
        </w:r>
        <w:r w:rsidDel="00694CB6">
          <w:rPr>
            <w:lang w:eastAsia="zh-CN"/>
          </w:rPr>
          <w:tab/>
        </w:r>
        <w:commentRangeStart w:id="64"/>
        <w:r w:rsidDel="00694CB6">
          <w:rPr>
            <w:rFonts w:hint="eastAsia"/>
            <w:lang w:eastAsia="zh-CN"/>
          </w:rPr>
          <w:delText>Scenario</w:delText>
        </w:r>
        <w:bookmarkEnd w:id="61"/>
        <w:commentRangeEnd w:id="64"/>
        <w:r w:rsidR="00B04A3A" w:rsidDel="00694CB6">
          <w:rPr>
            <w:rStyle w:val="aa"/>
            <w:rFonts w:ascii="Times New Roman" w:hAnsi="Times New Roman"/>
          </w:rPr>
          <w:commentReference w:id="64"/>
        </w:r>
        <w:commentRangeEnd w:id="62"/>
        <w:r w:rsidR="002923A4" w:rsidDel="00694CB6">
          <w:rPr>
            <w:rStyle w:val="aa"/>
            <w:rFonts w:ascii="Times New Roman" w:hAnsi="Times New Roman"/>
          </w:rPr>
          <w:commentReference w:id="62"/>
        </w:r>
      </w:del>
    </w:p>
    <w:p w14:paraId="22D1109C" w14:textId="4A37324B" w:rsidR="00145C19" w:rsidRDefault="00601493">
      <w:pPr>
        <w:pStyle w:val="3"/>
        <w:rPr>
          <w:lang w:eastAsia="zh-CN"/>
        </w:rPr>
      </w:pPr>
      <w:bookmarkStart w:id="65" w:name="_Toc47351528"/>
      <w:proofErr w:type="gramStart"/>
      <w:r>
        <w:rPr>
          <w:lang w:eastAsia="zh-CN"/>
        </w:rPr>
        <w:t>4.</w:t>
      </w:r>
      <w:proofErr w:type="gramEnd"/>
      <w:del w:id="66" w:author="OPPO (Qianxi)" w:date="2020-08-18T08:34:00Z">
        <w:r w:rsidDel="00694CB6">
          <w:rPr>
            <w:lang w:eastAsia="zh-CN"/>
          </w:rPr>
          <w:delText>1</w:delText>
        </w:r>
      </w:del>
      <w:ins w:id="67" w:author="OPPO (Qianxi)" w:date="2020-08-18T08:34:00Z">
        <w:r w:rsidR="00694CB6">
          <w:rPr>
            <w:lang w:eastAsia="zh-CN"/>
          </w:rPr>
          <w:t>4</w:t>
        </w:r>
      </w:ins>
      <w:r>
        <w:rPr>
          <w:lang w:eastAsia="zh-CN"/>
        </w:rPr>
        <w:t>.</w:t>
      </w:r>
      <w:del w:id="68" w:author="OPPO (Qianxi)" w:date="2020-08-18T08:34:00Z">
        <w:r w:rsidDel="00694CB6">
          <w:rPr>
            <w:lang w:eastAsia="zh-CN"/>
          </w:rPr>
          <w:delText>2</w:delText>
        </w:r>
      </w:del>
      <w:ins w:id="69" w:author="OPPO (Qianxi)" w:date="2020-08-18T08:34:00Z">
        <w:r w:rsidR="00694CB6">
          <w:rPr>
            <w:lang w:eastAsia="zh-CN"/>
          </w:rPr>
          <w:t>1</w:t>
        </w:r>
      </w:ins>
      <w:r>
        <w:rPr>
          <w:lang w:eastAsia="zh-CN"/>
        </w:rPr>
        <w:tab/>
        <w:t>Architecture and Protocol Stack</w:t>
      </w:r>
      <w:bookmarkEnd w:id="65"/>
    </w:p>
    <w:p w14:paraId="4976F4EE" w14:textId="09C0F961" w:rsidR="00145C19" w:rsidDel="00694CB6" w:rsidRDefault="00601493">
      <w:pPr>
        <w:pStyle w:val="3"/>
        <w:rPr>
          <w:del w:id="70" w:author="OPPO (Qianxi)" w:date="2020-08-18T08:34:00Z"/>
          <w:lang w:eastAsia="zh-CN"/>
        </w:rPr>
      </w:pPr>
      <w:bookmarkStart w:id="71" w:name="_Toc47351529"/>
      <w:del w:id="72" w:author="OPPO (Qianxi)" w:date="2020-08-18T08:34:00Z">
        <w:r w:rsidDel="00694CB6">
          <w:rPr>
            <w:lang w:eastAsia="zh-CN"/>
          </w:rPr>
          <w:delText>4.1.</w:delText>
        </w:r>
        <w:commentRangeStart w:id="73"/>
        <w:r w:rsidDel="00694CB6">
          <w:rPr>
            <w:lang w:eastAsia="zh-CN"/>
          </w:rPr>
          <w:delText>2</w:delText>
        </w:r>
        <w:commentRangeEnd w:id="73"/>
        <w:r w:rsidR="00935F59" w:rsidDel="00694CB6">
          <w:rPr>
            <w:rStyle w:val="aa"/>
            <w:rFonts w:ascii="Times New Roman" w:hAnsi="Times New Roman"/>
          </w:rPr>
          <w:commentReference w:id="73"/>
        </w:r>
        <w:r w:rsidDel="00694CB6">
          <w:rPr>
            <w:lang w:eastAsia="zh-CN"/>
          </w:rPr>
          <w:tab/>
        </w:r>
        <w:commentRangeStart w:id="74"/>
        <w:commentRangeStart w:id="75"/>
        <w:r w:rsidDel="00694CB6">
          <w:rPr>
            <w:lang w:eastAsia="zh-CN"/>
          </w:rPr>
          <w:delText>Relay (re-)selection criterion and procedure</w:delText>
        </w:r>
        <w:bookmarkEnd w:id="71"/>
        <w:commentRangeEnd w:id="74"/>
        <w:r w:rsidR="00DB02F0" w:rsidDel="00694CB6">
          <w:rPr>
            <w:rStyle w:val="aa"/>
            <w:rFonts w:ascii="Times New Roman" w:hAnsi="Times New Roman"/>
          </w:rPr>
          <w:commentReference w:id="74"/>
        </w:r>
        <w:commentRangeEnd w:id="75"/>
        <w:r w:rsidR="007F30A7" w:rsidDel="00694CB6">
          <w:rPr>
            <w:rStyle w:val="aa"/>
            <w:rFonts w:ascii="Times New Roman" w:hAnsi="Times New Roman"/>
          </w:rPr>
          <w:commentReference w:id="75"/>
        </w:r>
      </w:del>
    </w:p>
    <w:p w14:paraId="739F3A81" w14:textId="0E79A41C" w:rsidR="00145C19" w:rsidDel="00694CB6" w:rsidRDefault="00601493">
      <w:pPr>
        <w:pStyle w:val="3"/>
        <w:rPr>
          <w:del w:id="76" w:author="OPPO (Qianxi)" w:date="2020-08-18T08:34:00Z"/>
          <w:lang w:eastAsia="zh-CN"/>
        </w:rPr>
      </w:pPr>
      <w:bookmarkStart w:id="77" w:name="_Toc47351530"/>
      <w:del w:id="78" w:author="OPPO (Qianxi)" w:date="2020-08-18T08:34:00Z">
        <w:r w:rsidDel="00694CB6">
          <w:rPr>
            <w:lang w:eastAsia="zh-CN"/>
          </w:rPr>
          <w:delText>4.1.3</w:delText>
        </w:r>
        <w:r w:rsidDel="00694CB6">
          <w:rPr>
            <w:lang w:eastAsia="zh-CN"/>
          </w:rPr>
          <w:tab/>
          <w:delText>Relay/Remote UE authorization</w:delText>
        </w:r>
        <w:bookmarkEnd w:id="77"/>
      </w:del>
    </w:p>
    <w:p w14:paraId="3E946438" w14:textId="0BBEE4A9" w:rsidR="00145C19" w:rsidRDefault="00601493">
      <w:pPr>
        <w:pStyle w:val="3"/>
        <w:rPr>
          <w:lang w:eastAsia="zh-CN"/>
        </w:rPr>
      </w:pPr>
      <w:bookmarkStart w:id="79" w:name="_Toc47351531"/>
      <w:proofErr w:type="gramStart"/>
      <w:r>
        <w:rPr>
          <w:lang w:eastAsia="zh-CN"/>
        </w:rPr>
        <w:t>4.</w:t>
      </w:r>
      <w:proofErr w:type="gramEnd"/>
      <w:del w:id="80" w:author="OPPO (Qianxi)" w:date="2020-08-18T08:34:00Z">
        <w:r w:rsidDel="00694CB6">
          <w:rPr>
            <w:lang w:eastAsia="zh-CN"/>
          </w:rPr>
          <w:delText>1</w:delText>
        </w:r>
      </w:del>
      <w:ins w:id="81" w:author="OPPO (Qianxi)" w:date="2020-08-18T08:34:00Z">
        <w:r w:rsidR="00694CB6">
          <w:rPr>
            <w:lang w:eastAsia="zh-CN"/>
          </w:rPr>
          <w:t>4</w:t>
        </w:r>
      </w:ins>
      <w:r>
        <w:rPr>
          <w:lang w:eastAsia="zh-CN"/>
        </w:rPr>
        <w:t>.</w:t>
      </w:r>
      <w:ins w:id="82" w:author="OPPO (Qianxi)" w:date="2020-08-18T08:34:00Z">
        <w:r w:rsidR="00694CB6">
          <w:rPr>
            <w:lang w:eastAsia="zh-CN"/>
          </w:rPr>
          <w:t>2</w:t>
        </w:r>
      </w:ins>
      <w:del w:id="83" w:author="OPPO (Qianxi)" w:date="2020-08-18T08:34:00Z">
        <w:r w:rsidDel="00694CB6">
          <w:rPr>
            <w:lang w:eastAsia="zh-CN"/>
          </w:rPr>
          <w:delText>4</w:delText>
        </w:r>
      </w:del>
      <w:r>
        <w:rPr>
          <w:lang w:eastAsia="zh-CN"/>
        </w:rPr>
        <w:tab/>
      </w:r>
      <w:proofErr w:type="spellStart"/>
      <w:r>
        <w:rPr>
          <w:lang w:eastAsia="zh-CN"/>
        </w:rPr>
        <w:t>QoS</w:t>
      </w:r>
      <w:bookmarkEnd w:id="79"/>
      <w:proofErr w:type="spellEnd"/>
    </w:p>
    <w:p w14:paraId="5DD58DD6" w14:textId="1D2F5126" w:rsidR="00145C19" w:rsidRDefault="00601493">
      <w:pPr>
        <w:pStyle w:val="3"/>
        <w:rPr>
          <w:ins w:id="84" w:author="Rui Wang(Huawei)" w:date="2020-08-18T15:12:00Z"/>
          <w:lang w:eastAsia="zh-CN"/>
        </w:rPr>
      </w:pPr>
      <w:bookmarkStart w:id="85" w:name="_Toc47351532"/>
      <w:r>
        <w:rPr>
          <w:lang w:eastAsia="zh-CN"/>
        </w:rPr>
        <w:t>4.</w:t>
      </w:r>
      <w:ins w:id="86" w:author="OPPO (Qianxi)" w:date="2020-08-18T08:34:00Z">
        <w:r w:rsidR="00694CB6">
          <w:rPr>
            <w:lang w:eastAsia="zh-CN"/>
          </w:rPr>
          <w:t>4</w:t>
        </w:r>
      </w:ins>
      <w:del w:id="87" w:author="OPPO (Qianxi)" w:date="2020-08-18T08:34:00Z">
        <w:r w:rsidDel="00694CB6">
          <w:rPr>
            <w:lang w:eastAsia="zh-CN"/>
          </w:rPr>
          <w:delText>1</w:delText>
        </w:r>
      </w:del>
      <w:r>
        <w:rPr>
          <w:lang w:eastAsia="zh-CN"/>
        </w:rPr>
        <w:t>.</w:t>
      </w:r>
      <w:ins w:id="88" w:author="OPPO (Qianxi)" w:date="2020-08-18T08:34:00Z">
        <w:r w:rsidR="00694CB6">
          <w:rPr>
            <w:lang w:eastAsia="zh-CN"/>
          </w:rPr>
          <w:t>3</w:t>
        </w:r>
      </w:ins>
      <w:del w:id="89" w:author="OPPO (Qianxi)" w:date="2020-08-18T08:34:00Z">
        <w:r w:rsidDel="00694CB6">
          <w:rPr>
            <w:lang w:eastAsia="zh-CN"/>
          </w:rPr>
          <w:delText>5</w:delText>
        </w:r>
      </w:del>
      <w:r>
        <w:rPr>
          <w:lang w:eastAsia="zh-CN"/>
        </w:rPr>
        <w:tab/>
        <w:t>Security</w:t>
      </w:r>
      <w:bookmarkEnd w:id="85"/>
    </w:p>
    <w:p w14:paraId="099ABD9D" w14:textId="6226963E" w:rsidR="00FC67A2" w:rsidRPr="00FC67A2" w:rsidRDefault="00FC67A2" w:rsidP="00FC67A2">
      <w:pPr>
        <w:pStyle w:val="3"/>
        <w:rPr>
          <w:lang w:eastAsia="zh-CN"/>
        </w:rPr>
      </w:pPr>
      <w:commentRangeStart w:id="90"/>
      <w:ins w:id="91" w:author="Rui Wang(Huawei)" w:date="2020-08-18T15:12:00Z">
        <w:r>
          <w:rPr>
            <w:lang w:eastAsia="zh-CN"/>
          </w:rPr>
          <w:t>4.4.4</w:t>
        </w:r>
      </w:ins>
      <w:ins w:id="92" w:author="Rui Wang(Huawei)" w:date="2020-08-18T15:15:00Z">
        <w:r>
          <w:rPr>
            <w:lang w:eastAsia="zh-CN"/>
          </w:rPr>
          <w:tab/>
        </w:r>
      </w:ins>
      <w:ins w:id="93" w:author="Rui Wang(Huawei)" w:date="2020-08-18T15:12:00Z">
        <w:r>
          <w:rPr>
            <w:rFonts w:hint="eastAsia"/>
            <w:lang w:eastAsia="zh-CN"/>
          </w:rPr>
          <w:t>S</w:t>
        </w:r>
        <w:r>
          <w:rPr>
            <w:lang w:eastAsia="zh-CN"/>
          </w:rPr>
          <w:t xml:space="preserve">ervice </w:t>
        </w:r>
      </w:ins>
      <w:ins w:id="94" w:author="Rui Wang(Huawei)" w:date="2020-08-18T15:14:00Z">
        <w:r>
          <w:rPr>
            <w:lang w:eastAsia="zh-CN"/>
          </w:rPr>
          <w:t>C</w:t>
        </w:r>
      </w:ins>
      <w:ins w:id="95" w:author="Rui Wang(Huawei)" w:date="2020-08-18T15:12:00Z">
        <w:r>
          <w:rPr>
            <w:lang w:eastAsia="zh-CN"/>
          </w:rPr>
          <w:t>ontinuity</w:t>
        </w:r>
      </w:ins>
      <w:commentRangeEnd w:id="90"/>
      <w:ins w:id="96" w:author="Rui Wang(Huawei)" w:date="2020-08-18T15:42:00Z">
        <w:r w:rsidR="0030234E">
          <w:rPr>
            <w:rStyle w:val="aa"/>
            <w:rFonts w:ascii="Times New Roman" w:hAnsi="Times New Roman"/>
          </w:rPr>
          <w:commentReference w:id="90"/>
        </w:r>
      </w:ins>
    </w:p>
    <w:p w14:paraId="64AF2E3F" w14:textId="646C281F" w:rsidR="00145C19" w:rsidRDefault="00601493">
      <w:pPr>
        <w:pStyle w:val="3"/>
        <w:rPr>
          <w:lang w:eastAsia="zh-CN"/>
        </w:rPr>
      </w:pPr>
      <w:bookmarkStart w:id="97" w:name="_Toc47351533"/>
      <w:r>
        <w:rPr>
          <w:lang w:eastAsia="zh-CN"/>
        </w:rPr>
        <w:t>4.</w:t>
      </w:r>
      <w:ins w:id="98" w:author="OPPO (Qianxi)" w:date="2020-08-18T08:34:00Z">
        <w:r w:rsidR="00694CB6">
          <w:rPr>
            <w:lang w:eastAsia="zh-CN"/>
          </w:rPr>
          <w:t>4</w:t>
        </w:r>
      </w:ins>
      <w:del w:id="99" w:author="OPPO (Qianxi)" w:date="2020-08-18T08:34:00Z">
        <w:r w:rsidDel="00694CB6">
          <w:rPr>
            <w:lang w:eastAsia="zh-CN"/>
          </w:rPr>
          <w:delText>1</w:delText>
        </w:r>
      </w:del>
      <w:r>
        <w:rPr>
          <w:lang w:eastAsia="zh-CN"/>
        </w:rPr>
        <w:t>.</w:t>
      </w:r>
      <w:ins w:id="100" w:author="OPPO (Qianxi)" w:date="2020-08-18T08:34:00Z">
        <w:del w:id="101" w:author="Rui Wang(Huawei)" w:date="2020-08-18T15:13:00Z">
          <w:r w:rsidR="00694CB6" w:rsidDel="00FC67A2">
            <w:rPr>
              <w:lang w:eastAsia="zh-CN"/>
            </w:rPr>
            <w:delText>4</w:delText>
          </w:r>
        </w:del>
      </w:ins>
      <w:ins w:id="102" w:author="Rui Wang(Huawei)" w:date="2020-08-18T15:13:00Z">
        <w:r w:rsidR="00FC67A2">
          <w:rPr>
            <w:lang w:eastAsia="zh-CN"/>
          </w:rPr>
          <w:t>5</w:t>
        </w:r>
      </w:ins>
      <w:del w:id="103" w:author="OPPO (Qianxi)" w:date="2020-08-18T08:34:00Z">
        <w:r w:rsidDel="00694CB6">
          <w:rPr>
            <w:lang w:eastAsia="zh-CN"/>
          </w:rPr>
          <w:delText>6</w:delText>
        </w:r>
      </w:del>
      <w:r>
        <w:rPr>
          <w:lang w:eastAsia="zh-CN"/>
        </w:rPr>
        <w:tab/>
        <w:t>Control Plane Procedure</w:t>
      </w:r>
      <w:bookmarkEnd w:id="97"/>
    </w:p>
    <w:p w14:paraId="2F8E091E" w14:textId="1E76C28C" w:rsidR="00145C19" w:rsidRDefault="00601493">
      <w:pPr>
        <w:pStyle w:val="2"/>
        <w:rPr>
          <w:lang w:eastAsia="zh-CN"/>
        </w:rPr>
      </w:pPr>
      <w:bookmarkStart w:id="104" w:name="_Toc47351534"/>
      <w:proofErr w:type="gramStart"/>
      <w:r>
        <w:rPr>
          <w:lang w:eastAsia="zh-CN"/>
        </w:rPr>
        <w:t>4.</w:t>
      </w:r>
      <w:proofErr w:type="gramEnd"/>
      <w:del w:id="105" w:author="OPPO (Qianxi)" w:date="2020-08-18T08:34:00Z">
        <w:r w:rsidDel="00694CB6">
          <w:rPr>
            <w:lang w:eastAsia="zh-CN"/>
          </w:rPr>
          <w:delText>2</w:delText>
        </w:r>
      </w:del>
      <w:ins w:id="106" w:author="OPPO (Qianxi)" w:date="2020-08-18T08:34:00Z">
        <w:r w:rsidR="00694CB6">
          <w:rPr>
            <w:lang w:eastAsia="zh-CN"/>
          </w:rPr>
          <w:t>5</w:t>
        </w:r>
      </w:ins>
      <w:r>
        <w:rPr>
          <w:lang w:eastAsia="zh-CN"/>
        </w:rPr>
        <w:tab/>
      </w:r>
      <w:r>
        <w:rPr>
          <w:rFonts w:hint="eastAsia"/>
          <w:lang w:eastAsia="zh-CN"/>
        </w:rPr>
        <w:t>L</w:t>
      </w:r>
      <w:r>
        <w:rPr>
          <w:lang w:eastAsia="zh-CN"/>
        </w:rPr>
        <w:t>ayer-3 Relay</w:t>
      </w:r>
      <w:bookmarkEnd w:id="104"/>
    </w:p>
    <w:p w14:paraId="7700A2C1" w14:textId="4946DEDC" w:rsidR="00145C19" w:rsidDel="00694CB6" w:rsidRDefault="00601493">
      <w:pPr>
        <w:pStyle w:val="3"/>
        <w:rPr>
          <w:del w:id="107" w:author="OPPO (Qianxi)" w:date="2020-08-18T08:35:00Z"/>
          <w:lang w:eastAsia="zh-CN"/>
        </w:rPr>
      </w:pPr>
      <w:bookmarkStart w:id="108" w:name="_Toc47351535"/>
      <w:del w:id="109" w:author="OPPO (Qianxi)" w:date="2020-08-18T08:35:00Z">
        <w:r w:rsidDel="00694CB6">
          <w:rPr>
            <w:lang w:eastAsia="zh-CN"/>
          </w:rPr>
          <w:delText>4.2.1</w:delText>
        </w:r>
        <w:r w:rsidDel="00694CB6">
          <w:rPr>
            <w:lang w:eastAsia="zh-CN"/>
          </w:rPr>
          <w:tab/>
        </w:r>
        <w:r w:rsidDel="00694CB6">
          <w:rPr>
            <w:rFonts w:hint="eastAsia"/>
            <w:lang w:eastAsia="zh-CN"/>
          </w:rPr>
          <w:delText>Scenario</w:delText>
        </w:r>
        <w:bookmarkEnd w:id="108"/>
      </w:del>
    </w:p>
    <w:p w14:paraId="6E70C4AA" w14:textId="20EB5D2D" w:rsidR="00145C19" w:rsidRDefault="00601493">
      <w:pPr>
        <w:pStyle w:val="3"/>
        <w:rPr>
          <w:lang w:eastAsia="zh-CN"/>
        </w:rPr>
      </w:pPr>
      <w:bookmarkStart w:id="110" w:name="_Toc47351536"/>
      <w:proofErr w:type="gramStart"/>
      <w:r>
        <w:rPr>
          <w:lang w:eastAsia="zh-CN"/>
        </w:rPr>
        <w:t>4.</w:t>
      </w:r>
      <w:proofErr w:type="gramEnd"/>
      <w:del w:id="111" w:author="OPPO (Qianxi)" w:date="2020-08-18T08:35:00Z">
        <w:r w:rsidDel="00694CB6">
          <w:rPr>
            <w:lang w:eastAsia="zh-CN"/>
          </w:rPr>
          <w:delText>2</w:delText>
        </w:r>
      </w:del>
      <w:ins w:id="112" w:author="OPPO (Qianxi)" w:date="2020-08-18T08:35:00Z">
        <w:r w:rsidR="00694CB6">
          <w:rPr>
            <w:lang w:eastAsia="zh-CN"/>
          </w:rPr>
          <w:t>5</w:t>
        </w:r>
      </w:ins>
      <w:r>
        <w:rPr>
          <w:lang w:eastAsia="zh-CN"/>
        </w:rPr>
        <w:t>.</w:t>
      </w:r>
      <w:del w:id="113" w:author="OPPO (Qianxi)" w:date="2020-08-18T08:35:00Z">
        <w:r w:rsidDel="00694CB6">
          <w:rPr>
            <w:lang w:eastAsia="zh-CN"/>
          </w:rPr>
          <w:delText>2</w:delText>
        </w:r>
      </w:del>
      <w:ins w:id="114" w:author="OPPO (Qianxi)" w:date="2020-08-18T08:35:00Z">
        <w:r w:rsidR="00694CB6">
          <w:rPr>
            <w:lang w:eastAsia="zh-CN"/>
          </w:rPr>
          <w:t>1</w:t>
        </w:r>
      </w:ins>
      <w:r>
        <w:rPr>
          <w:lang w:eastAsia="zh-CN"/>
        </w:rPr>
        <w:tab/>
        <w:t>Architecture and Protocol Stack</w:t>
      </w:r>
      <w:bookmarkEnd w:id="110"/>
    </w:p>
    <w:p w14:paraId="7735A604" w14:textId="7CDC748D" w:rsidR="00145C19" w:rsidDel="00694CB6" w:rsidRDefault="00601493">
      <w:pPr>
        <w:pStyle w:val="3"/>
        <w:rPr>
          <w:del w:id="115" w:author="OPPO (Qianxi)" w:date="2020-08-18T08:35:00Z"/>
          <w:lang w:eastAsia="zh-CN"/>
        </w:rPr>
      </w:pPr>
      <w:bookmarkStart w:id="116" w:name="_Toc47351537"/>
      <w:del w:id="117" w:author="OPPO (Qianxi)" w:date="2020-08-18T08:35:00Z">
        <w:r w:rsidDel="00694CB6">
          <w:rPr>
            <w:lang w:eastAsia="zh-CN"/>
          </w:rPr>
          <w:delText>4.2.</w:delText>
        </w:r>
        <w:commentRangeStart w:id="118"/>
        <w:r w:rsidDel="00694CB6">
          <w:rPr>
            <w:lang w:eastAsia="zh-CN"/>
          </w:rPr>
          <w:delText>2</w:delText>
        </w:r>
        <w:commentRangeEnd w:id="118"/>
        <w:r w:rsidR="00935F59" w:rsidDel="00694CB6">
          <w:rPr>
            <w:rStyle w:val="aa"/>
            <w:rFonts w:ascii="Times New Roman" w:hAnsi="Times New Roman"/>
          </w:rPr>
          <w:commentReference w:id="118"/>
        </w:r>
        <w:r w:rsidDel="00694CB6">
          <w:rPr>
            <w:lang w:eastAsia="zh-CN"/>
          </w:rPr>
          <w:tab/>
          <w:delText>Relay (re-)selection criterion and procedure</w:delText>
        </w:r>
        <w:bookmarkEnd w:id="116"/>
      </w:del>
    </w:p>
    <w:p w14:paraId="602ED5D2" w14:textId="4C0501C5" w:rsidR="00145C19" w:rsidDel="00694CB6" w:rsidRDefault="00601493">
      <w:pPr>
        <w:pStyle w:val="3"/>
        <w:rPr>
          <w:del w:id="119" w:author="OPPO (Qianxi)" w:date="2020-08-18T08:35:00Z"/>
          <w:lang w:eastAsia="zh-CN"/>
        </w:rPr>
      </w:pPr>
      <w:bookmarkStart w:id="120" w:name="_Toc47351538"/>
      <w:del w:id="121" w:author="OPPO (Qianxi)" w:date="2020-08-18T08:35:00Z">
        <w:r w:rsidDel="00694CB6">
          <w:rPr>
            <w:lang w:eastAsia="zh-CN"/>
          </w:rPr>
          <w:delText>4.2.3</w:delText>
        </w:r>
        <w:r w:rsidDel="00694CB6">
          <w:rPr>
            <w:lang w:eastAsia="zh-CN"/>
          </w:rPr>
          <w:tab/>
          <w:delText>Relay/Remote UE authorization</w:delText>
        </w:r>
        <w:bookmarkEnd w:id="120"/>
      </w:del>
    </w:p>
    <w:p w14:paraId="7FCDC88E" w14:textId="1A700F89" w:rsidR="00145C19" w:rsidRDefault="00601493">
      <w:pPr>
        <w:pStyle w:val="3"/>
        <w:rPr>
          <w:lang w:eastAsia="zh-CN"/>
        </w:rPr>
      </w:pPr>
      <w:bookmarkStart w:id="122" w:name="_Toc47351539"/>
      <w:proofErr w:type="gramStart"/>
      <w:r>
        <w:rPr>
          <w:lang w:eastAsia="zh-CN"/>
        </w:rPr>
        <w:t>4.</w:t>
      </w:r>
      <w:proofErr w:type="gramEnd"/>
      <w:del w:id="123" w:author="OPPO (Qianxi)" w:date="2020-08-18T08:35:00Z">
        <w:r w:rsidDel="00694CB6">
          <w:rPr>
            <w:lang w:eastAsia="zh-CN"/>
          </w:rPr>
          <w:delText>2</w:delText>
        </w:r>
      </w:del>
      <w:ins w:id="124" w:author="OPPO (Qianxi)" w:date="2020-08-18T08:35:00Z">
        <w:r w:rsidR="00694CB6">
          <w:rPr>
            <w:lang w:eastAsia="zh-CN"/>
          </w:rPr>
          <w:t>5</w:t>
        </w:r>
      </w:ins>
      <w:r>
        <w:rPr>
          <w:lang w:eastAsia="zh-CN"/>
        </w:rPr>
        <w:t>.</w:t>
      </w:r>
      <w:del w:id="125" w:author="OPPO (Qianxi)" w:date="2020-08-18T08:35:00Z">
        <w:r w:rsidDel="00694CB6">
          <w:rPr>
            <w:lang w:eastAsia="zh-CN"/>
          </w:rPr>
          <w:delText>4</w:delText>
        </w:r>
      </w:del>
      <w:ins w:id="126" w:author="OPPO (Qianxi)" w:date="2020-08-18T08:35:00Z">
        <w:r w:rsidR="00694CB6">
          <w:rPr>
            <w:lang w:eastAsia="zh-CN"/>
          </w:rPr>
          <w:t>2</w:t>
        </w:r>
      </w:ins>
      <w:r>
        <w:rPr>
          <w:lang w:eastAsia="zh-CN"/>
        </w:rPr>
        <w:tab/>
      </w:r>
      <w:proofErr w:type="spellStart"/>
      <w:r>
        <w:rPr>
          <w:lang w:eastAsia="zh-CN"/>
        </w:rPr>
        <w:t>QoS</w:t>
      </w:r>
      <w:bookmarkEnd w:id="122"/>
      <w:proofErr w:type="spellEnd"/>
    </w:p>
    <w:p w14:paraId="1493E5AD" w14:textId="7A338906" w:rsidR="00145C19" w:rsidRDefault="00601493">
      <w:pPr>
        <w:pStyle w:val="3"/>
        <w:rPr>
          <w:ins w:id="127" w:author="Rui Wang(Huawei)" w:date="2020-08-18T15:11:00Z"/>
          <w:lang w:eastAsia="zh-CN"/>
        </w:rPr>
      </w:pPr>
      <w:bookmarkStart w:id="128" w:name="_Toc47351540"/>
      <w:proofErr w:type="gramStart"/>
      <w:r>
        <w:rPr>
          <w:lang w:eastAsia="zh-CN"/>
        </w:rPr>
        <w:t>4.</w:t>
      </w:r>
      <w:proofErr w:type="gramEnd"/>
      <w:del w:id="129" w:author="OPPO (Qianxi)" w:date="2020-08-18T08:35:00Z">
        <w:r w:rsidDel="00694CB6">
          <w:rPr>
            <w:lang w:eastAsia="zh-CN"/>
          </w:rPr>
          <w:delText>2.5</w:delText>
        </w:r>
      </w:del>
      <w:ins w:id="130" w:author="OPPO (Qianxi)" w:date="2020-08-18T08:35:00Z">
        <w:r w:rsidR="00694CB6">
          <w:rPr>
            <w:lang w:eastAsia="zh-CN"/>
          </w:rPr>
          <w:t>5.3</w:t>
        </w:r>
      </w:ins>
      <w:r>
        <w:rPr>
          <w:lang w:eastAsia="zh-CN"/>
        </w:rPr>
        <w:tab/>
        <w:t>Security</w:t>
      </w:r>
      <w:bookmarkEnd w:id="128"/>
    </w:p>
    <w:p w14:paraId="3C7E51FB" w14:textId="7DF33666" w:rsidR="00FC67A2" w:rsidRPr="00FC67A2" w:rsidRDefault="00FC67A2" w:rsidP="00FC67A2">
      <w:pPr>
        <w:pStyle w:val="3"/>
        <w:rPr>
          <w:lang w:eastAsia="zh-CN"/>
        </w:rPr>
      </w:pPr>
      <w:ins w:id="131" w:author="Rui Wang(Huawei)" w:date="2020-08-18T15:11:00Z">
        <w:r>
          <w:rPr>
            <w:lang w:eastAsia="zh-CN"/>
          </w:rPr>
          <w:t>4.5.4</w:t>
        </w:r>
      </w:ins>
      <w:ins w:id="132" w:author="Rui Wang(Huawei)" w:date="2020-08-18T15:15:00Z">
        <w:r>
          <w:rPr>
            <w:lang w:eastAsia="zh-CN"/>
          </w:rPr>
          <w:tab/>
        </w:r>
      </w:ins>
      <w:ins w:id="133" w:author="Rui Wang(Huawei)" w:date="2020-08-18T15:11:00Z">
        <w:r>
          <w:rPr>
            <w:rFonts w:hint="eastAsia"/>
            <w:lang w:eastAsia="zh-CN"/>
          </w:rPr>
          <w:t>S</w:t>
        </w:r>
        <w:r>
          <w:rPr>
            <w:lang w:eastAsia="zh-CN"/>
          </w:rPr>
          <w:t xml:space="preserve">ervice </w:t>
        </w:r>
      </w:ins>
      <w:ins w:id="134" w:author="Rui Wang(Huawei)" w:date="2020-08-18T15:14:00Z">
        <w:r>
          <w:rPr>
            <w:lang w:eastAsia="zh-CN"/>
          </w:rPr>
          <w:t>C</w:t>
        </w:r>
      </w:ins>
      <w:ins w:id="135" w:author="Rui Wang(Huawei)" w:date="2020-08-18T15:11:00Z">
        <w:r>
          <w:rPr>
            <w:lang w:eastAsia="zh-CN"/>
          </w:rPr>
          <w:t>ontinuity</w:t>
        </w:r>
      </w:ins>
    </w:p>
    <w:p w14:paraId="08DEDB84" w14:textId="1C247CBC" w:rsidR="00145C19" w:rsidRDefault="00601493">
      <w:pPr>
        <w:pStyle w:val="3"/>
        <w:rPr>
          <w:lang w:eastAsia="zh-CN"/>
        </w:rPr>
      </w:pPr>
      <w:bookmarkStart w:id="136" w:name="_Toc47351541"/>
      <w:proofErr w:type="gramStart"/>
      <w:r>
        <w:rPr>
          <w:lang w:eastAsia="zh-CN"/>
        </w:rPr>
        <w:t>4.</w:t>
      </w:r>
      <w:proofErr w:type="gramEnd"/>
      <w:del w:id="137" w:author="OPPO (Qianxi)" w:date="2020-08-18T08:35:00Z">
        <w:r w:rsidDel="00694CB6">
          <w:rPr>
            <w:lang w:eastAsia="zh-CN"/>
          </w:rPr>
          <w:delText>2.6</w:delText>
        </w:r>
      </w:del>
      <w:ins w:id="138" w:author="OPPO (Qianxi)" w:date="2020-08-18T08:35:00Z">
        <w:r w:rsidR="00694CB6">
          <w:rPr>
            <w:lang w:eastAsia="zh-CN"/>
          </w:rPr>
          <w:t>5.</w:t>
        </w:r>
        <w:del w:id="139" w:author="Rui Wang(Huawei)" w:date="2020-08-18T15:11:00Z">
          <w:r w:rsidR="00694CB6" w:rsidDel="00FC67A2">
            <w:rPr>
              <w:lang w:eastAsia="zh-CN"/>
            </w:rPr>
            <w:delText>4</w:delText>
          </w:r>
        </w:del>
      </w:ins>
      <w:ins w:id="140" w:author="Rui Wang(Huawei)" w:date="2020-08-18T15:11:00Z">
        <w:r w:rsidR="00FC67A2">
          <w:rPr>
            <w:lang w:eastAsia="zh-CN"/>
          </w:rPr>
          <w:t>5</w:t>
        </w:r>
      </w:ins>
      <w:r>
        <w:rPr>
          <w:lang w:eastAsia="zh-CN"/>
        </w:rPr>
        <w:tab/>
        <w:t>Control Plane Procedure</w:t>
      </w:r>
      <w:bookmarkEnd w:id="136"/>
    </w:p>
    <w:p w14:paraId="68981D3C" w14:textId="7939E11F" w:rsidR="00145C19" w:rsidRPr="0030234E" w:rsidRDefault="00145C19">
      <w:pPr>
        <w:rPr>
          <w:lang w:eastAsia="zh-CN"/>
        </w:rPr>
      </w:pPr>
    </w:p>
    <w:p w14:paraId="2EA66F2C" w14:textId="699066DC" w:rsidR="00145C19" w:rsidRDefault="00601493">
      <w:pPr>
        <w:pStyle w:val="1"/>
        <w:rPr>
          <w:ins w:id="141" w:author="OPPO (Qianxi)" w:date="2020-08-18T08:35:00Z"/>
          <w:bCs/>
          <w:lang w:eastAsia="zh-CN"/>
        </w:rPr>
      </w:pPr>
      <w:bookmarkStart w:id="142" w:name="_Toc47351542"/>
      <w:r>
        <w:lastRenderedPageBreak/>
        <w:t>5</w:t>
      </w:r>
      <w:r>
        <w:tab/>
      </w:r>
      <w:proofErr w:type="spellStart"/>
      <w:r>
        <w:rPr>
          <w:bCs/>
          <w:lang w:eastAsia="zh-CN"/>
        </w:rPr>
        <w:t>Sidelink</w:t>
      </w:r>
      <w:proofErr w:type="spellEnd"/>
      <w:r>
        <w:rPr>
          <w:bCs/>
          <w:lang w:eastAsia="zh-CN"/>
        </w:rPr>
        <w:t>-based UE-to-UE Relay</w:t>
      </w:r>
      <w:bookmarkStart w:id="143" w:name="_GoBack"/>
      <w:bookmarkEnd w:id="142"/>
    </w:p>
    <w:p w14:paraId="780B64F2" w14:textId="695E3130" w:rsidR="00694CB6" w:rsidRDefault="00694CB6" w:rsidP="00694CB6">
      <w:pPr>
        <w:pStyle w:val="2"/>
        <w:rPr>
          <w:ins w:id="144" w:author="OPPO (Qianxi)" w:date="2020-08-18T08:35:00Z"/>
          <w:lang w:eastAsia="zh-CN"/>
        </w:rPr>
      </w:pPr>
      <w:ins w:id="145" w:author="OPPO (Qianxi)" w:date="2020-08-18T08:35:00Z">
        <w:r>
          <w:rPr>
            <w:lang w:eastAsia="zh-CN"/>
          </w:rPr>
          <w:t>5</w:t>
        </w:r>
        <w:commentRangeStart w:id="146"/>
        <w:r>
          <w:rPr>
            <w:lang w:eastAsia="zh-CN"/>
          </w:rPr>
          <w:t>.1</w:t>
        </w:r>
        <w:r>
          <w:rPr>
            <w:lang w:eastAsia="zh-CN"/>
          </w:rPr>
          <w:tab/>
        </w:r>
        <w:commentRangeStart w:id="147"/>
        <w:r>
          <w:rPr>
            <w:rFonts w:hint="eastAsia"/>
            <w:lang w:eastAsia="zh-CN"/>
          </w:rPr>
          <w:t>Scenario</w:t>
        </w:r>
        <w:commentRangeEnd w:id="147"/>
        <w:r w:rsidRPr="00CC5178">
          <w:rPr>
            <w:lang w:eastAsia="zh-CN"/>
          </w:rPr>
          <w:commentReference w:id="147"/>
        </w:r>
        <w:commentRangeEnd w:id="146"/>
        <w:r w:rsidRPr="00CC5178">
          <w:rPr>
            <w:lang w:eastAsia="zh-CN"/>
          </w:rPr>
          <w:commentReference w:id="146"/>
        </w:r>
      </w:ins>
    </w:p>
    <w:p w14:paraId="682C823C" w14:textId="51720679" w:rsidR="00694CB6" w:rsidRDefault="00694CB6" w:rsidP="00694CB6">
      <w:pPr>
        <w:pStyle w:val="2"/>
        <w:rPr>
          <w:ins w:id="148" w:author="OPPO (Qianxi)" w:date="2020-08-18T08:35:00Z"/>
          <w:lang w:eastAsia="zh-CN"/>
        </w:rPr>
      </w:pPr>
      <w:ins w:id="149" w:author="OPPO (Qianxi)" w:date="2020-08-18T08:35:00Z">
        <w:r>
          <w:rPr>
            <w:lang w:eastAsia="zh-CN"/>
          </w:rPr>
          <w:t>5.2</w:t>
        </w:r>
        <w:r w:rsidRPr="00CC5178">
          <w:rPr>
            <w:lang w:eastAsia="zh-CN"/>
          </w:rPr>
          <w:commentReference w:id="150"/>
        </w:r>
        <w:r>
          <w:rPr>
            <w:lang w:eastAsia="zh-CN"/>
          </w:rPr>
          <w:tab/>
        </w:r>
        <w:commentRangeStart w:id="151"/>
        <w:commentRangeStart w:id="152"/>
        <w:r>
          <w:rPr>
            <w:lang w:eastAsia="zh-CN"/>
          </w:rPr>
          <w:t>Relay (re-)selection criterion and procedure</w:t>
        </w:r>
        <w:commentRangeEnd w:id="151"/>
        <w:r w:rsidRPr="00CC5178">
          <w:rPr>
            <w:lang w:eastAsia="zh-CN"/>
          </w:rPr>
          <w:commentReference w:id="151"/>
        </w:r>
        <w:commentRangeEnd w:id="152"/>
        <w:r w:rsidRPr="00CC5178">
          <w:rPr>
            <w:lang w:eastAsia="zh-CN"/>
          </w:rPr>
          <w:commentReference w:id="152"/>
        </w:r>
      </w:ins>
    </w:p>
    <w:p w14:paraId="0E8D2E69" w14:textId="6ABC643A" w:rsidR="00694CB6" w:rsidRDefault="00694CB6" w:rsidP="00694CB6">
      <w:pPr>
        <w:pStyle w:val="2"/>
        <w:rPr>
          <w:ins w:id="153" w:author="OPPO (Qianxi)" w:date="2020-08-18T08:35:00Z"/>
          <w:lang w:eastAsia="zh-CN"/>
        </w:rPr>
      </w:pPr>
      <w:ins w:id="154" w:author="OPPO (Qianxi)" w:date="2020-08-18T08:35:00Z">
        <w:r>
          <w:rPr>
            <w:lang w:eastAsia="zh-CN"/>
          </w:rPr>
          <w:t>5.3</w:t>
        </w:r>
        <w:r>
          <w:rPr>
            <w:lang w:eastAsia="zh-CN"/>
          </w:rPr>
          <w:tab/>
          <w:t>Relay/Remote UE authorization</w:t>
        </w:r>
      </w:ins>
    </w:p>
    <w:bookmarkEnd w:id="143"/>
    <w:p w14:paraId="63C6F62A" w14:textId="175CC5BE" w:rsidR="00694CB6" w:rsidRPr="00F34E03" w:rsidDel="00694CB6" w:rsidRDefault="00694CB6">
      <w:pPr>
        <w:rPr>
          <w:del w:id="155" w:author="OPPO (Qianxi)" w:date="2020-08-18T08:37:00Z"/>
          <w:lang w:eastAsia="zh-CN"/>
        </w:rPr>
        <w:pPrChange w:id="156" w:author="OPPO (Qianxi)" w:date="2020-08-18T08:35:00Z">
          <w:pPr>
            <w:pStyle w:val="1"/>
          </w:pPr>
        </w:pPrChange>
      </w:pPr>
    </w:p>
    <w:p w14:paraId="4203C5CC" w14:textId="30C59977" w:rsidR="00145C19" w:rsidRDefault="00601493">
      <w:pPr>
        <w:pStyle w:val="2"/>
        <w:rPr>
          <w:lang w:eastAsia="zh-CN"/>
        </w:rPr>
      </w:pPr>
      <w:bookmarkStart w:id="157" w:name="_Toc47351543"/>
      <w:proofErr w:type="gramStart"/>
      <w:r>
        <w:rPr>
          <w:lang w:eastAsia="zh-CN"/>
        </w:rPr>
        <w:lastRenderedPageBreak/>
        <w:t>5.</w:t>
      </w:r>
      <w:proofErr w:type="gramEnd"/>
      <w:del w:id="158" w:author="OPPO (Qianxi)" w:date="2020-08-18T08:36:00Z">
        <w:r w:rsidDel="00694CB6">
          <w:rPr>
            <w:lang w:eastAsia="zh-CN"/>
          </w:rPr>
          <w:delText>1</w:delText>
        </w:r>
      </w:del>
      <w:ins w:id="159" w:author="OPPO (Qianxi)" w:date="2020-08-18T08:36:00Z">
        <w:r w:rsidR="00694CB6">
          <w:rPr>
            <w:lang w:eastAsia="zh-CN"/>
          </w:rPr>
          <w:t>4</w:t>
        </w:r>
      </w:ins>
      <w:r>
        <w:rPr>
          <w:lang w:eastAsia="zh-CN"/>
        </w:rPr>
        <w:tab/>
      </w:r>
      <w:r>
        <w:rPr>
          <w:rFonts w:hint="eastAsia"/>
          <w:lang w:eastAsia="zh-CN"/>
        </w:rPr>
        <w:t>L</w:t>
      </w:r>
      <w:r>
        <w:rPr>
          <w:lang w:eastAsia="zh-CN"/>
        </w:rPr>
        <w:t>ayer-2 Relay</w:t>
      </w:r>
      <w:bookmarkEnd w:id="157"/>
    </w:p>
    <w:p w14:paraId="25C802A5" w14:textId="1E59B47B" w:rsidR="00145C19" w:rsidDel="00694CB6" w:rsidRDefault="00601493">
      <w:pPr>
        <w:pStyle w:val="3"/>
        <w:rPr>
          <w:del w:id="160" w:author="OPPO (Qianxi)" w:date="2020-08-18T08:36:00Z"/>
          <w:lang w:eastAsia="zh-CN"/>
        </w:rPr>
      </w:pPr>
      <w:bookmarkStart w:id="161" w:name="_Toc47351544"/>
      <w:del w:id="162" w:author="OPPO (Qianxi)" w:date="2020-08-18T08:36:00Z">
        <w:r w:rsidDel="00694CB6">
          <w:rPr>
            <w:lang w:eastAsia="zh-CN"/>
          </w:rPr>
          <w:delText>5.1.1</w:delText>
        </w:r>
        <w:r w:rsidDel="00694CB6">
          <w:rPr>
            <w:lang w:eastAsia="zh-CN"/>
          </w:rPr>
          <w:tab/>
        </w:r>
        <w:commentRangeStart w:id="163"/>
        <w:r w:rsidDel="00694CB6">
          <w:rPr>
            <w:rFonts w:hint="eastAsia"/>
            <w:lang w:eastAsia="zh-CN"/>
          </w:rPr>
          <w:delText>Scenario</w:delText>
        </w:r>
        <w:bookmarkEnd w:id="161"/>
        <w:commentRangeEnd w:id="163"/>
        <w:r w:rsidR="005B0D91" w:rsidDel="00694CB6">
          <w:rPr>
            <w:rStyle w:val="aa"/>
            <w:rFonts w:ascii="Times New Roman" w:hAnsi="Times New Roman"/>
          </w:rPr>
          <w:commentReference w:id="163"/>
        </w:r>
      </w:del>
    </w:p>
    <w:p w14:paraId="051A3E20" w14:textId="159476F6" w:rsidR="00145C19" w:rsidRDefault="00601493">
      <w:pPr>
        <w:pStyle w:val="3"/>
        <w:rPr>
          <w:lang w:eastAsia="zh-CN"/>
        </w:rPr>
      </w:pPr>
      <w:bookmarkStart w:id="164" w:name="_Toc47351545"/>
      <w:proofErr w:type="gramStart"/>
      <w:r>
        <w:rPr>
          <w:lang w:eastAsia="zh-CN"/>
        </w:rPr>
        <w:t>5.</w:t>
      </w:r>
      <w:proofErr w:type="gramEnd"/>
      <w:del w:id="165" w:author="OPPO (Qianxi)" w:date="2020-08-18T08:36:00Z">
        <w:r w:rsidDel="00694CB6">
          <w:rPr>
            <w:lang w:eastAsia="zh-CN"/>
          </w:rPr>
          <w:delText>1</w:delText>
        </w:r>
      </w:del>
      <w:ins w:id="166" w:author="OPPO (Qianxi)" w:date="2020-08-18T08:36:00Z">
        <w:r w:rsidR="00694CB6">
          <w:rPr>
            <w:lang w:eastAsia="zh-CN"/>
          </w:rPr>
          <w:t>4</w:t>
        </w:r>
      </w:ins>
      <w:r>
        <w:rPr>
          <w:lang w:eastAsia="zh-CN"/>
        </w:rPr>
        <w:t>.</w:t>
      </w:r>
      <w:del w:id="167" w:author="OPPO (Qianxi)" w:date="2020-08-18T08:36:00Z">
        <w:r w:rsidDel="00694CB6">
          <w:rPr>
            <w:lang w:eastAsia="zh-CN"/>
          </w:rPr>
          <w:delText>2</w:delText>
        </w:r>
      </w:del>
      <w:ins w:id="168" w:author="OPPO (Qianxi)" w:date="2020-08-18T08:36:00Z">
        <w:r w:rsidR="00694CB6">
          <w:rPr>
            <w:lang w:eastAsia="zh-CN"/>
          </w:rPr>
          <w:t>1</w:t>
        </w:r>
      </w:ins>
      <w:r>
        <w:rPr>
          <w:lang w:eastAsia="zh-CN"/>
        </w:rPr>
        <w:tab/>
        <w:t>Architecture and Protocol Stack</w:t>
      </w:r>
      <w:bookmarkEnd w:id="164"/>
    </w:p>
    <w:p w14:paraId="5ACDFE5B" w14:textId="7E1018A8" w:rsidR="00145C19" w:rsidDel="00694CB6" w:rsidRDefault="00601493">
      <w:pPr>
        <w:pStyle w:val="3"/>
        <w:rPr>
          <w:del w:id="169" w:author="OPPO (Qianxi)" w:date="2020-08-18T08:36:00Z"/>
          <w:lang w:eastAsia="zh-CN"/>
        </w:rPr>
      </w:pPr>
      <w:bookmarkStart w:id="170" w:name="_Toc47351546"/>
      <w:del w:id="171" w:author="OPPO (Qianxi)" w:date="2020-08-18T08:36:00Z">
        <w:r w:rsidDel="00694CB6">
          <w:rPr>
            <w:lang w:eastAsia="zh-CN"/>
          </w:rPr>
          <w:delText>5.1.</w:delText>
        </w:r>
        <w:commentRangeStart w:id="172"/>
        <w:r w:rsidDel="00694CB6">
          <w:rPr>
            <w:lang w:eastAsia="zh-CN"/>
          </w:rPr>
          <w:delText>2</w:delText>
        </w:r>
        <w:commentRangeEnd w:id="172"/>
        <w:r w:rsidR="00935F59" w:rsidDel="00694CB6">
          <w:rPr>
            <w:rStyle w:val="aa"/>
            <w:rFonts w:ascii="Times New Roman" w:hAnsi="Times New Roman"/>
          </w:rPr>
          <w:commentReference w:id="172"/>
        </w:r>
        <w:r w:rsidDel="00694CB6">
          <w:rPr>
            <w:lang w:eastAsia="zh-CN"/>
          </w:rPr>
          <w:tab/>
          <w:delText>Relay (re-)selection criterion and procedure</w:delText>
        </w:r>
        <w:bookmarkEnd w:id="170"/>
      </w:del>
    </w:p>
    <w:p w14:paraId="2BA3D3C2" w14:textId="47B05197" w:rsidR="00145C19" w:rsidDel="00694CB6" w:rsidRDefault="00601493">
      <w:pPr>
        <w:pStyle w:val="3"/>
        <w:rPr>
          <w:del w:id="173" w:author="OPPO (Qianxi)" w:date="2020-08-18T08:36:00Z"/>
          <w:lang w:eastAsia="zh-CN"/>
        </w:rPr>
      </w:pPr>
      <w:bookmarkStart w:id="174" w:name="_Toc47351547"/>
      <w:del w:id="175" w:author="OPPO (Qianxi)" w:date="2020-08-18T08:36:00Z">
        <w:r w:rsidDel="00694CB6">
          <w:rPr>
            <w:lang w:eastAsia="zh-CN"/>
          </w:rPr>
          <w:delText>5.1.3</w:delText>
        </w:r>
        <w:r w:rsidDel="00694CB6">
          <w:rPr>
            <w:lang w:eastAsia="zh-CN"/>
          </w:rPr>
          <w:tab/>
          <w:delText>Relay/Remote UE authorization</w:delText>
        </w:r>
        <w:bookmarkEnd w:id="174"/>
      </w:del>
    </w:p>
    <w:p w14:paraId="46FF8621" w14:textId="0C56CE16" w:rsidR="00145C19" w:rsidRDefault="00601493">
      <w:pPr>
        <w:pStyle w:val="3"/>
        <w:rPr>
          <w:lang w:eastAsia="zh-CN"/>
        </w:rPr>
      </w:pPr>
      <w:bookmarkStart w:id="176" w:name="_Toc47351548"/>
      <w:proofErr w:type="gramStart"/>
      <w:r>
        <w:rPr>
          <w:lang w:eastAsia="zh-CN"/>
        </w:rPr>
        <w:t>5.</w:t>
      </w:r>
      <w:proofErr w:type="gramEnd"/>
      <w:del w:id="177" w:author="OPPO (Qianxi)" w:date="2020-08-18T08:36:00Z">
        <w:r w:rsidDel="00694CB6">
          <w:rPr>
            <w:lang w:eastAsia="zh-CN"/>
          </w:rPr>
          <w:delText>1</w:delText>
        </w:r>
      </w:del>
      <w:ins w:id="178" w:author="OPPO (Qianxi)" w:date="2020-08-18T08:36:00Z">
        <w:r w:rsidR="00694CB6">
          <w:rPr>
            <w:lang w:eastAsia="zh-CN"/>
          </w:rPr>
          <w:t>4</w:t>
        </w:r>
      </w:ins>
      <w:r>
        <w:rPr>
          <w:lang w:eastAsia="zh-CN"/>
        </w:rPr>
        <w:t>.</w:t>
      </w:r>
      <w:del w:id="179" w:author="OPPO (Qianxi)" w:date="2020-08-18T08:36:00Z">
        <w:r w:rsidDel="00694CB6">
          <w:rPr>
            <w:lang w:eastAsia="zh-CN"/>
          </w:rPr>
          <w:delText>4</w:delText>
        </w:r>
      </w:del>
      <w:ins w:id="180" w:author="OPPO (Qianxi)" w:date="2020-08-18T08:36:00Z">
        <w:r w:rsidR="00694CB6">
          <w:rPr>
            <w:lang w:eastAsia="zh-CN"/>
          </w:rPr>
          <w:t>2</w:t>
        </w:r>
      </w:ins>
      <w:r>
        <w:rPr>
          <w:lang w:eastAsia="zh-CN"/>
        </w:rPr>
        <w:tab/>
      </w:r>
      <w:proofErr w:type="spellStart"/>
      <w:r>
        <w:rPr>
          <w:lang w:eastAsia="zh-CN"/>
        </w:rPr>
        <w:t>QoS</w:t>
      </w:r>
      <w:bookmarkEnd w:id="176"/>
      <w:proofErr w:type="spellEnd"/>
    </w:p>
    <w:p w14:paraId="53C972DC" w14:textId="6D335E38" w:rsidR="00145C19" w:rsidRDefault="00601493">
      <w:pPr>
        <w:pStyle w:val="3"/>
        <w:rPr>
          <w:lang w:eastAsia="zh-CN"/>
        </w:rPr>
      </w:pPr>
      <w:bookmarkStart w:id="181" w:name="_Toc47351549"/>
      <w:proofErr w:type="gramStart"/>
      <w:r>
        <w:rPr>
          <w:lang w:eastAsia="zh-CN"/>
        </w:rPr>
        <w:t>5.</w:t>
      </w:r>
      <w:proofErr w:type="gramEnd"/>
      <w:del w:id="182" w:author="OPPO (Qianxi)" w:date="2020-08-18T08:36:00Z">
        <w:r w:rsidDel="00694CB6">
          <w:rPr>
            <w:lang w:eastAsia="zh-CN"/>
          </w:rPr>
          <w:delText>1</w:delText>
        </w:r>
      </w:del>
      <w:ins w:id="183" w:author="OPPO (Qianxi)" w:date="2020-08-18T08:36:00Z">
        <w:r w:rsidR="00694CB6">
          <w:rPr>
            <w:lang w:eastAsia="zh-CN"/>
          </w:rPr>
          <w:t>4</w:t>
        </w:r>
      </w:ins>
      <w:r>
        <w:rPr>
          <w:lang w:eastAsia="zh-CN"/>
        </w:rPr>
        <w:t>.</w:t>
      </w:r>
      <w:del w:id="184" w:author="OPPO (Qianxi)" w:date="2020-08-18T08:36:00Z">
        <w:r w:rsidDel="00694CB6">
          <w:rPr>
            <w:lang w:eastAsia="zh-CN"/>
          </w:rPr>
          <w:delText>5</w:delText>
        </w:r>
      </w:del>
      <w:ins w:id="185" w:author="OPPO (Qianxi)" w:date="2020-08-18T08:36:00Z">
        <w:r w:rsidR="00694CB6">
          <w:rPr>
            <w:lang w:eastAsia="zh-CN"/>
          </w:rPr>
          <w:t>3</w:t>
        </w:r>
      </w:ins>
      <w:r>
        <w:rPr>
          <w:lang w:eastAsia="zh-CN"/>
        </w:rPr>
        <w:tab/>
        <w:t>Security</w:t>
      </w:r>
      <w:bookmarkEnd w:id="181"/>
    </w:p>
    <w:p w14:paraId="724837B6" w14:textId="31373149" w:rsidR="00145C19" w:rsidRDefault="00601493">
      <w:pPr>
        <w:pStyle w:val="3"/>
        <w:rPr>
          <w:lang w:eastAsia="zh-CN"/>
        </w:rPr>
      </w:pPr>
      <w:bookmarkStart w:id="186" w:name="_Toc47351550"/>
      <w:proofErr w:type="gramStart"/>
      <w:r>
        <w:rPr>
          <w:lang w:eastAsia="zh-CN"/>
        </w:rPr>
        <w:t>5.</w:t>
      </w:r>
      <w:proofErr w:type="gramEnd"/>
      <w:del w:id="187" w:author="OPPO (Qianxi)" w:date="2020-08-18T08:36:00Z">
        <w:r w:rsidDel="00694CB6">
          <w:rPr>
            <w:lang w:eastAsia="zh-CN"/>
          </w:rPr>
          <w:delText>1</w:delText>
        </w:r>
      </w:del>
      <w:ins w:id="188" w:author="OPPO (Qianxi)" w:date="2020-08-18T08:36:00Z">
        <w:r w:rsidR="00694CB6">
          <w:rPr>
            <w:lang w:eastAsia="zh-CN"/>
          </w:rPr>
          <w:t>4</w:t>
        </w:r>
      </w:ins>
      <w:r>
        <w:rPr>
          <w:lang w:eastAsia="zh-CN"/>
        </w:rPr>
        <w:t>.</w:t>
      </w:r>
      <w:del w:id="189" w:author="OPPO (Qianxi)" w:date="2020-08-18T08:36:00Z">
        <w:r w:rsidDel="00694CB6">
          <w:rPr>
            <w:lang w:eastAsia="zh-CN"/>
          </w:rPr>
          <w:delText>6</w:delText>
        </w:r>
      </w:del>
      <w:ins w:id="190" w:author="OPPO (Qianxi)" w:date="2020-08-18T08:36:00Z">
        <w:r w:rsidR="00694CB6">
          <w:rPr>
            <w:lang w:eastAsia="zh-CN"/>
          </w:rPr>
          <w:t>4</w:t>
        </w:r>
      </w:ins>
      <w:r>
        <w:rPr>
          <w:lang w:eastAsia="zh-CN"/>
        </w:rPr>
        <w:tab/>
        <w:t>Control Plane Procedure</w:t>
      </w:r>
      <w:bookmarkEnd w:id="186"/>
    </w:p>
    <w:p w14:paraId="578E407F" w14:textId="1E28C6C1" w:rsidR="00145C19" w:rsidRDefault="00601493">
      <w:pPr>
        <w:pStyle w:val="2"/>
        <w:rPr>
          <w:lang w:eastAsia="zh-CN"/>
        </w:rPr>
      </w:pPr>
      <w:bookmarkStart w:id="191" w:name="_Toc47351551"/>
      <w:proofErr w:type="gramStart"/>
      <w:r>
        <w:rPr>
          <w:lang w:eastAsia="zh-CN"/>
        </w:rPr>
        <w:t>5.</w:t>
      </w:r>
      <w:proofErr w:type="gramEnd"/>
      <w:del w:id="192" w:author="OPPO (Qianxi)" w:date="2020-08-18T08:36:00Z">
        <w:r w:rsidDel="00694CB6">
          <w:rPr>
            <w:lang w:eastAsia="zh-CN"/>
          </w:rPr>
          <w:delText>2</w:delText>
        </w:r>
      </w:del>
      <w:ins w:id="193" w:author="OPPO (Qianxi)" w:date="2020-08-18T08:36:00Z">
        <w:r w:rsidR="00694CB6">
          <w:rPr>
            <w:lang w:eastAsia="zh-CN"/>
          </w:rPr>
          <w:t>5</w:t>
        </w:r>
      </w:ins>
      <w:r>
        <w:rPr>
          <w:lang w:eastAsia="zh-CN"/>
        </w:rPr>
        <w:tab/>
      </w:r>
      <w:r>
        <w:rPr>
          <w:rFonts w:hint="eastAsia"/>
          <w:lang w:eastAsia="zh-CN"/>
        </w:rPr>
        <w:t>L</w:t>
      </w:r>
      <w:r>
        <w:rPr>
          <w:lang w:eastAsia="zh-CN"/>
        </w:rPr>
        <w:t>ayer-3 Relay</w:t>
      </w:r>
      <w:bookmarkEnd w:id="191"/>
    </w:p>
    <w:p w14:paraId="074D19E3" w14:textId="2F0599B6" w:rsidR="00145C19" w:rsidDel="00694CB6" w:rsidRDefault="00601493">
      <w:pPr>
        <w:pStyle w:val="3"/>
        <w:rPr>
          <w:del w:id="194" w:author="OPPO (Qianxi)" w:date="2020-08-18T08:36:00Z"/>
          <w:lang w:eastAsia="zh-CN"/>
        </w:rPr>
      </w:pPr>
      <w:bookmarkStart w:id="195" w:name="_Toc47351552"/>
      <w:del w:id="196" w:author="OPPO (Qianxi)" w:date="2020-08-18T08:36:00Z">
        <w:r w:rsidDel="00694CB6">
          <w:rPr>
            <w:lang w:eastAsia="zh-CN"/>
          </w:rPr>
          <w:delText>5.2.1</w:delText>
        </w:r>
        <w:r w:rsidDel="00694CB6">
          <w:rPr>
            <w:lang w:eastAsia="zh-CN"/>
          </w:rPr>
          <w:tab/>
        </w:r>
        <w:r w:rsidDel="00694CB6">
          <w:rPr>
            <w:rFonts w:hint="eastAsia"/>
            <w:lang w:eastAsia="zh-CN"/>
          </w:rPr>
          <w:delText>Scenario</w:delText>
        </w:r>
        <w:bookmarkEnd w:id="195"/>
      </w:del>
    </w:p>
    <w:p w14:paraId="33E6D376" w14:textId="02D60D33" w:rsidR="00145C19" w:rsidRDefault="00601493">
      <w:pPr>
        <w:pStyle w:val="3"/>
        <w:rPr>
          <w:lang w:eastAsia="zh-CN"/>
        </w:rPr>
      </w:pPr>
      <w:bookmarkStart w:id="197" w:name="_Toc47351553"/>
      <w:proofErr w:type="gramStart"/>
      <w:r>
        <w:rPr>
          <w:lang w:eastAsia="zh-CN"/>
        </w:rPr>
        <w:t>5.</w:t>
      </w:r>
      <w:proofErr w:type="gramEnd"/>
      <w:del w:id="198" w:author="OPPO (Qianxi)" w:date="2020-08-18T08:36:00Z">
        <w:r w:rsidDel="00694CB6">
          <w:rPr>
            <w:lang w:eastAsia="zh-CN"/>
          </w:rPr>
          <w:delText>2</w:delText>
        </w:r>
      </w:del>
      <w:ins w:id="199" w:author="OPPO (Qianxi)" w:date="2020-08-18T08:36:00Z">
        <w:r w:rsidR="00694CB6">
          <w:rPr>
            <w:lang w:eastAsia="zh-CN"/>
          </w:rPr>
          <w:t>5</w:t>
        </w:r>
      </w:ins>
      <w:r>
        <w:rPr>
          <w:lang w:eastAsia="zh-CN"/>
        </w:rPr>
        <w:t>.</w:t>
      </w:r>
      <w:del w:id="200" w:author="OPPO (Qianxi)" w:date="2020-08-18T08:36:00Z">
        <w:r w:rsidDel="00694CB6">
          <w:rPr>
            <w:lang w:eastAsia="zh-CN"/>
          </w:rPr>
          <w:delText>2</w:delText>
        </w:r>
      </w:del>
      <w:ins w:id="201" w:author="OPPO (Qianxi)" w:date="2020-08-18T08:36:00Z">
        <w:r w:rsidR="00694CB6">
          <w:rPr>
            <w:lang w:eastAsia="zh-CN"/>
          </w:rPr>
          <w:t>1</w:t>
        </w:r>
      </w:ins>
      <w:r>
        <w:rPr>
          <w:lang w:eastAsia="zh-CN"/>
        </w:rPr>
        <w:tab/>
        <w:t>Architecture and Protocol Stack</w:t>
      </w:r>
      <w:bookmarkEnd w:id="197"/>
    </w:p>
    <w:p w14:paraId="394B1FF9" w14:textId="7D2E70D6" w:rsidR="00145C19" w:rsidDel="00694CB6" w:rsidRDefault="00601493">
      <w:pPr>
        <w:pStyle w:val="3"/>
        <w:rPr>
          <w:del w:id="202" w:author="OPPO (Qianxi)" w:date="2020-08-18T08:36:00Z"/>
          <w:lang w:eastAsia="zh-CN"/>
        </w:rPr>
      </w:pPr>
      <w:bookmarkStart w:id="203" w:name="_Toc47351554"/>
      <w:del w:id="204" w:author="OPPO (Qianxi)" w:date="2020-08-18T08:36:00Z">
        <w:r w:rsidDel="00694CB6">
          <w:rPr>
            <w:lang w:eastAsia="zh-CN"/>
          </w:rPr>
          <w:delText>5.2.</w:delText>
        </w:r>
        <w:commentRangeStart w:id="205"/>
        <w:r w:rsidDel="00694CB6">
          <w:rPr>
            <w:lang w:eastAsia="zh-CN"/>
          </w:rPr>
          <w:delText>2</w:delText>
        </w:r>
        <w:commentRangeEnd w:id="205"/>
        <w:r w:rsidR="00935F59" w:rsidDel="00694CB6">
          <w:rPr>
            <w:rStyle w:val="aa"/>
            <w:rFonts w:ascii="Times New Roman" w:hAnsi="Times New Roman"/>
          </w:rPr>
          <w:commentReference w:id="205"/>
        </w:r>
        <w:r w:rsidDel="00694CB6">
          <w:rPr>
            <w:lang w:eastAsia="zh-CN"/>
          </w:rPr>
          <w:tab/>
          <w:delText>Relay (re-)selection criterion and procedure</w:delText>
        </w:r>
        <w:bookmarkEnd w:id="203"/>
      </w:del>
    </w:p>
    <w:p w14:paraId="12165F96" w14:textId="5CD751B5" w:rsidR="00145C19" w:rsidDel="00694CB6" w:rsidRDefault="00601493">
      <w:pPr>
        <w:pStyle w:val="3"/>
        <w:rPr>
          <w:del w:id="206" w:author="OPPO (Qianxi)" w:date="2020-08-18T08:36:00Z"/>
          <w:lang w:eastAsia="zh-CN"/>
        </w:rPr>
      </w:pPr>
      <w:bookmarkStart w:id="207" w:name="_Toc47351555"/>
      <w:del w:id="208" w:author="OPPO (Qianxi)" w:date="2020-08-18T08:36:00Z">
        <w:r w:rsidDel="00694CB6">
          <w:rPr>
            <w:lang w:eastAsia="zh-CN"/>
          </w:rPr>
          <w:delText>5.2.3</w:delText>
        </w:r>
        <w:r w:rsidDel="00694CB6">
          <w:rPr>
            <w:lang w:eastAsia="zh-CN"/>
          </w:rPr>
          <w:tab/>
          <w:delText>Relay/Remote UE authorization</w:delText>
        </w:r>
        <w:bookmarkEnd w:id="207"/>
      </w:del>
    </w:p>
    <w:p w14:paraId="7F5DC5F2" w14:textId="6142599B" w:rsidR="00145C19" w:rsidRDefault="00601493">
      <w:pPr>
        <w:pStyle w:val="3"/>
        <w:rPr>
          <w:lang w:eastAsia="zh-CN"/>
        </w:rPr>
      </w:pPr>
      <w:bookmarkStart w:id="209" w:name="_Toc47351556"/>
      <w:proofErr w:type="gramStart"/>
      <w:r>
        <w:rPr>
          <w:lang w:eastAsia="zh-CN"/>
        </w:rPr>
        <w:t>5.</w:t>
      </w:r>
      <w:proofErr w:type="gramEnd"/>
      <w:del w:id="210" w:author="OPPO (Qianxi)" w:date="2020-08-18T08:36:00Z">
        <w:r w:rsidDel="00694CB6">
          <w:rPr>
            <w:lang w:eastAsia="zh-CN"/>
          </w:rPr>
          <w:delText>2</w:delText>
        </w:r>
      </w:del>
      <w:ins w:id="211" w:author="OPPO (Qianxi)" w:date="2020-08-18T08:36:00Z">
        <w:r w:rsidR="00694CB6">
          <w:rPr>
            <w:lang w:eastAsia="zh-CN"/>
          </w:rPr>
          <w:t>5</w:t>
        </w:r>
      </w:ins>
      <w:r>
        <w:rPr>
          <w:lang w:eastAsia="zh-CN"/>
        </w:rPr>
        <w:t>.</w:t>
      </w:r>
      <w:del w:id="212" w:author="OPPO (Qianxi)" w:date="2020-08-18T08:36:00Z">
        <w:r w:rsidDel="00694CB6">
          <w:rPr>
            <w:lang w:eastAsia="zh-CN"/>
          </w:rPr>
          <w:delText>4</w:delText>
        </w:r>
      </w:del>
      <w:ins w:id="213" w:author="OPPO (Qianxi)" w:date="2020-08-18T08:36:00Z">
        <w:r w:rsidR="00694CB6">
          <w:rPr>
            <w:lang w:eastAsia="zh-CN"/>
          </w:rPr>
          <w:t>2</w:t>
        </w:r>
      </w:ins>
      <w:r>
        <w:rPr>
          <w:lang w:eastAsia="zh-CN"/>
        </w:rPr>
        <w:tab/>
      </w:r>
      <w:proofErr w:type="spellStart"/>
      <w:r>
        <w:rPr>
          <w:lang w:eastAsia="zh-CN"/>
        </w:rPr>
        <w:t>QoS</w:t>
      </w:r>
      <w:bookmarkEnd w:id="209"/>
      <w:proofErr w:type="spellEnd"/>
    </w:p>
    <w:p w14:paraId="4B7FC78E" w14:textId="73EAE291" w:rsidR="00145C19" w:rsidRDefault="00601493">
      <w:pPr>
        <w:pStyle w:val="3"/>
        <w:rPr>
          <w:lang w:eastAsia="zh-CN"/>
        </w:rPr>
      </w:pPr>
      <w:bookmarkStart w:id="214" w:name="_Toc47351557"/>
      <w:proofErr w:type="gramStart"/>
      <w:r>
        <w:rPr>
          <w:lang w:eastAsia="zh-CN"/>
        </w:rPr>
        <w:t>5.</w:t>
      </w:r>
      <w:proofErr w:type="gramEnd"/>
      <w:del w:id="215" w:author="OPPO (Qianxi)" w:date="2020-08-18T08:36:00Z">
        <w:r w:rsidDel="00694CB6">
          <w:rPr>
            <w:lang w:eastAsia="zh-CN"/>
          </w:rPr>
          <w:delText>2</w:delText>
        </w:r>
      </w:del>
      <w:ins w:id="216" w:author="OPPO (Qianxi)" w:date="2020-08-18T08:36:00Z">
        <w:r w:rsidR="00694CB6">
          <w:rPr>
            <w:lang w:eastAsia="zh-CN"/>
          </w:rPr>
          <w:t>5</w:t>
        </w:r>
      </w:ins>
      <w:r>
        <w:rPr>
          <w:lang w:eastAsia="zh-CN"/>
        </w:rPr>
        <w:t>.</w:t>
      </w:r>
      <w:del w:id="217" w:author="OPPO (Qianxi)" w:date="2020-08-18T08:36:00Z">
        <w:r w:rsidDel="00694CB6">
          <w:rPr>
            <w:lang w:eastAsia="zh-CN"/>
          </w:rPr>
          <w:delText>5</w:delText>
        </w:r>
      </w:del>
      <w:ins w:id="218" w:author="OPPO (Qianxi)" w:date="2020-08-18T08:36:00Z">
        <w:r w:rsidR="00694CB6">
          <w:rPr>
            <w:lang w:eastAsia="zh-CN"/>
          </w:rPr>
          <w:t>3</w:t>
        </w:r>
      </w:ins>
      <w:r>
        <w:rPr>
          <w:lang w:eastAsia="zh-CN"/>
        </w:rPr>
        <w:tab/>
        <w:t>Security</w:t>
      </w:r>
      <w:bookmarkEnd w:id="214"/>
    </w:p>
    <w:p w14:paraId="00176922" w14:textId="6DB33057" w:rsidR="00145C19" w:rsidRDefault="00601493">
      <w:pPr>
        <w:pStyle w:val="3"/>
        <w:rPr>
          <w:lang w:eastAsia="zh-CN"/>
        </w:rPr>
      </w:pPr>
      <w:bookmarkStart w:id="219" w:name="_Toc47351558"/>
      <w:proofErr w:type="gramStart"/>
      <w:r>
        <w:rPr>
          <w:lang w:eastAsia="zh-CN"/>
        </w:rPr>
        <w:t>5.</w:t>
      </w:r>
      <w:proofErr w:type="gramEnd"/>
      <w:del w:id="220" w:author="OPPO (Qianxi)" w:date="2020-08-18T08:36:00Z">
        <w:r w:rsidDel="00694CB6">
          <w:rPr>
            <w:lang w:eastAsia="zh-CN"/>
          </w:rPr>
          <w:delText>2</w:delText>
        </w:r>
      </w:del>
      <w:ins w:id="221" w:author="OPPO (Qianxi)" w:date="2020-08-18T08:36:00Z">
        <w:r w:rsidR="00694CB6">
          <w:rPr>
            <w:lang w:eastAsia="zh-CN"/>
          </w:rPr>
          <w:t>5</w:t>
        </w:r>
      </w:ins>
      <w:r>
        <w:rPr>
          <w:lang w:eastAsia="zh-CN"/>
        </w:rPr>
        <w:t>.</w:t>
      </w:r>
      <w:del w:id="222" w:author="OPPO (Qianxi)" w:date="2020-08-18T08:36:00Z">
        <w:r w:rsidDel="00694CB6">
          <w:rPr>
            <w:lang w:eastAsia="zh-CN"/>
          </w:rPr>
          <w:delText>6</w:delText>
        </w:r>
      </w:del>
      <w:ins w:id="223" w:author="OPPO (Qianxi)" w:date="2020-08-18T08:36:00Z">
        <w:r w:rsidR="00694CB6">
          <w:rPr>
            <w:lang w:eastAsia="zh-CN"/>
          </w:rPr>
          <w:t>4</w:t>
        </w:r>
      </w:ins>
      <w:r>
        <w:rPr>
          <w:lang w:eastAsia="zh-CN"/>
        </w:rPr>
        <w:tab/>
        <w:t>Control Plane Procedure</w:t>
      </w:r>
      <w:bookmarkEnd w:id="219"/>
    </w:p>
    <w:p w14:paraId="1D28E8F6" w14:textId="77777777" w:rsidR="00145C19" w:rsidRDefault="00601493">
      <w:pPr>
        <w:pStyle w:val="1"/>
        <w:rPr>
          <w:lang w:eastAsia="zh-CN"/>
        </w:rPr>
      </w:pPr>
      <w:bookmarkStart w:id="224" w:name="_Toc47351559"/>
      <w:commentRangeStart w:id="225"/>
      <w:r>
        <w:rPr>
          <w:lang w:eastAsia="zh-CN"/>
        </w:rPr>
        <w:t>6</w:t>
      </w:r>
      <w:r>
        <w:rPr>
          <w:lang w:eastAsia="zh-CN"/>
        </w:rPr>
        <w:tab/>
        <w:t xml:space="preserve">Discovery for </w:t>
      </w:r>
      <w:proofErr w:type="spellStart"/>
      <w:r>
        <w:rPr>
          <w:rFonts w:hint="eastAsia"/>
          <w:lang w:eastAsia="zh-CN"/>
        </w:rPr>
        <w:t>S</w:t>
      </w:r>
      <w:r>
        <w:rPr>
          <w:lang w:eastAsia="zh-CN"/>
        </w:rPr>
        <w:t>idelink</w:t>
      </w:r>
      <w:proofErr w:type="spellEnd"/>
      <w:r>
        <w:rPr>
          <w:lang w:eastAsia="zh-CN"/>
        </w:rPr>
        <w:t xml:space="preserve"> </w:t>
      </w:r>
      <w:r>
        <w:rPr>
          <w:rFonts w:hint="eastAsia"/>
          <w:lang w:eastAsia="zh-CN"/>
        </w:rPr>
        <w:t>R</w:t>
      </w:r>
      <w:r>
        <w:rPr>
          <w:lang w:eastAsia="zh-CN"/>
        </w:rPr>
        <w:t>elay</w:t>
      </w:r>
      <w:bookmarkEnd w:id="224"/>
      <w:commentRangeEnd w:id="225"/>
      <w:r>
        <w:commentReference w:id="225"/>
      </w:r>
    </w:p>
    <w:p w14:paraId="7A99D2E9" w14:textId="34F5E631" w:rsidR="00145C19" w:rsidRDefault="00601493">
      <w:pPr>
        <w:pStyle w:val="1"/>
        <w:rPr>
          <w:lang w:eastAsia="zh-CN"/>
        </w:rPr>
      </w:pPr>
      <w:bookmarkStart w:id="226" w:name="_Toc47351560"/>
      <w:commentRangeStart w:id="227"/>
      <w:r>
        <w:rPr>
          <w:lang w:eastAsia="zh-CN"/>
        </w:rPr>
        <w:t>7</w:t>
      </w:r>
      <w:r>
        <w:rPr>
          <w:lang w:eastAsia="zh-CN"/>
        </w:rPr>
        <w:tab/>
      </w:r>
      <w:ins w:id="228" w:author="OPPO (Qianxi)" w:date="2020-08-18T08:37:00Z">
        <w:r w:rsidR="00694CB6">
          <w:t xml:space="preserve">Analysis of </w:t>
        </w:r>
      </w:ins>
      <w:ins w:id="229" w:author="OPPO (Qianxi)" w:date="2020-08-18T08:42:00Z">
        <w:r w:rsidR="00A207E2">
          <w:t>S</w:t>
        </w:r>
      </w:ins>
      <w:ins w:id="230" w:author="OPPO (Qianxi)" w:date="2020-08-18T08:37:00Z">
        <w:r w:rsidR="00694CB6">
          <w:t>olution</w:t>
        </w:r>
      </w:ins>
      <w:commentRangeStart w:id="231"/>
      <w:commentRangeStart w:id="232"/>
      <w:commentRangeStart w:id="233"/>
      <w:commentRangeStart w:id="234"/>
      <w:del w:id="235" w:author="OPPO (Qianxi)" w:date="2020-08-18T08:37:00Z">
        <w:r w:rsidDel="00694CB6">
          <w:rPr>
            <w:rFonts w:hint="eastAsia"/>
            <w:lang w:eastAsia="zh-CN"/>
          </w:rPr>
          <w:delText>C</w:delText>
        </w:r>
        <w:r w:rsidDel="00694CB6">
          <w:rPr>
            <w:lang w:eastAsia="zh-CN"/>
          </w:rPr>
          <w:delText>omparison</w:delText>
        </w:r>
        <w:bookmarkEnd w:id="226"/>
        <w:commentRangeEnd w:id="231"/>
        <w:r w:rsidR="00935F59" w:rsidDel="00694CB6">
          <w:rPr>
            <w:rStyle w:val="aa"/>
            <w:rFonts w:ascii="Times New Roman" w:hAnsi="Times New Roman"/>
          </w:rPr>
          <w:commentReference w:id="231"/>
        </w:r>
      </w:del>
      <w:commentRangeEnd w:id="232"/>
      <w:r w:rsidR="00A91568">
        <w:rPr>
          <w:rStyle w:val="aa"/>
          <w:rFonts w:ascii="Times New Roman" w:hAnsi="Times New Roman"/>
        </w:rPr>
        <w:commentReference w:id="232"/>
      </w:r>
      <w:commentRangeEnd w:id="233"/>
      <w:r w:rsidR="00480BA3">
        <w:rPr>
          <w:rStyle w:val="aa"/>
          <w:rFonts w:ascii="Times New Roman" w:hAnsi="Times New Roman"/>
        </w:rPr>
        <w:commentReference w:id="233"/>
      </w:r>
      <w:commentRangeEnd w:id="234"/>
      <w:r w:rsidR="007F30A7">
        <w:rPr>
          <w:rStyle w:val="aa"/>
          <w:rFonts w:ascii="Times New Roman" w:hAnsi="Times New Roman"/>
        </w:rPr>
        <w:commentReference w:id="234"/>
      </w:r>
    </w:p>
    <w:p w14:paraId="7A3D2A21" w14:textId="4106511F" w:rsidR="00145C19" w:rsidRDefault="00601493">
      <w:pPr>
        <w:pStyle w:val="2"/>
        <w:rPr>
          <w:lang w:eastAsia="zh-CN"/>
        </w:rPr>
      </w:pPr>
      <w:bookmarkStart w:id="236" w:name="_Toc47351561"/>
      <w:r>
        <w:rPr>
          <w:lang w:eastAsia="zh-CN"/>
        </w:rPr>
        <w:t>7.1</w:t>
      </w:r>
      <w:r>
        <w:rPr>
          <w:lang w:eastAsia="zh-CN"/>
        </w:rPr>
        <w:tab/>
      </w:r>
      <w:del w:id="237" w:author="OPPO (Qianxi)" w:date="2020-08-18T08:39:00Z">
        <w:r w:rsidDel="00A207E2">
          <w:rPr>
            <w:rFonts w:hint="eastAsia"/>
            <w:lang w:eastAsia="zh-CN"/>
          </w:rPr>
          <w:delText>C</w:delText>
        </w:r>
        <w:r w:rsidDel="00A207E2">
          <w:rPr>
            <w:lang w:eastAsia="zh-CN"/>
          </w:rPr>
          <w:delText xml:space="preserve">omparison of </w:delText>
        </w:r>
      </w:del>
      <w:r>
        <w:rPr>
          <w:lang w:eastAsia="zh-CN"/>
        </w:rPr>
        <w:t>UE-to-Network Relay</w:t>
      </w:r>
      <w:bookmarkEnd w:id="236"/>
    </w:p>
    <w:p w14:paraId="17862D00" w14:textId="0EC485E0" w:rsidR="00145C19" w:rsidRDefault="00601493">
      <w:pPr>
        <w:pStyle w:val="2"/>
        <w:rPr>
          <w:lang w:eastAsia="zh-CN"/>
        </w:rPr>
      </w:pPr>
      <w:bookmarkStart w:id="238" w:name="_Toc47351562"/>
      <w:r>
        <w:rPr>
          <w:lang w:eastAsia="zh-CN"/>
        </w:rPr>
        <w:t>7.2</w:t>
      </w:r>
      <w:r>
        <w:rPr>
          <w:lang w:eastAsia="zh-CN"/>
        </w:rPr>
        <w:tab/>
      </w:r>
      <w:del w:id="239" w:author="OPPO (Qianxi)" w:date="2020-08-18T08:39:00Z">
        <w:r w:rsidDel="00A207E2">
          <w:rPr>
            <w:rFonts w:hint="eastAsia"/>
            <w:lang w:eastAsia="zh-CN"/>
          </w:rPr>
          <w:delText>C</w:delText>
        </w:r>
        <w:r w:rsidDel="00A207E2">
          <w:rPr>
            <w:lang w:eastAsia="zh-CN"/>
          </w:rPr>
          <w:delText xml:space="preserve">omparison of </w:delText>
        </w:r>
      </w:del>
      <w:r>
        <w:rPr>
          <w:lang w:eastAsia="zh-CN"/>
        </w:rPr>
        <w:t>UE-to-UE Relay</w:t>
      </w:r>
      <w:bookmarkEnd w:id="238"/>
      <w:commentRangeEnd w:id="227"/>
      <w:r>
        <w:commentReference w:id="227"/>
      </w:r>
    </w:p>
    <w:p w14:paraId="6DE5DEB6" w14:textId="77777777" w:rsidR="00145C19" w:rsidRDefault="00601493">
      <w:pPr>
        <w:pStyle w:val="1"/>
        <w:rPr>
          <w:lang w:eastAsia="zh-CN"/>
        </w:rPr>
      </w:pPr>
      <w:bookmarkStart w:id="240" w:name="_Toc47351563"/>
      <w:r>
        <w:rPr>
          <w:lang w:eastAsia="zh-CN"/>
        </w:rPr>
        <w:t>8</w:t>
      </w:r>
      <w:r>
        <w:rPr>
          <w:lang w:eastAsia="zh-CN"/>
        </w:rPr>
        <w:tab/>
      </w:r>
      <w:r>
        <w:rPr>
          <w:rFonts w:hint="eastAsia"/>
          <w:lang w:eastAsia="zh-CN"/>
        </w:rPr>
        <w:t>C</w:t>
      </w:r>
      <w:r>
        <w:rPr>
          <w:lang w:eastAsia="zh-CN"/>
        </w:rPr>
        <w:t>onclusion</w:t>
      </w:r>
      <w:bookmarkEnd w:id="240"/>
    </w:p>
    <w:p w14:paraId="269DDEFC" w14:textId="77777777" w:rsidR="00145C19" w:rsidRDefault="00601493">
      <w:pPr>
        <w:pStyle w:val="8"/>
      </w:pPr>
      <w:bookmarkStart w:id="241" w:name="startOfAnnexes"/>
      <w:bookmarkStart w:id="242" w:name="tsgNames"/>
      <w:bookmarkEnd w:id="241"/>
      <w:bookmarkEnd w:id="242"/>
      <w:r>
        <w:br w:type="page"/>
      </w:r>
      <w:bookmarkStart w:id="243" w:name="_Toc47351564"/>
      <w:r>
        <w:lastRenderedPageBreak/>
        <w:t xml:space="preserve">Annex </w:t>
      </w:r>
      <w:r>
        <w:rPr>
          <w:rFonts w:hint="eastAsia"/>
          <w:lang w:eastAsia="zh-CN"/>
        </w:rPr>
        <w:t>A</w:t>
      </w:r>
      <w:r>
        <w:t>:</w:t>
      </w:r>
      <w:r>
        <w:tab/>
        <w:t>Change history</w:t>
      </w:r>
      <w:bookmarkEnd w:id="243"/>
    </w:p>
    <w:p w14:paraId="11802E8F" w14:textId="77777777" w:rsidR="00145C19" w:rsidRDefault="00145C19">
      <w:pPr>
        <w:pStyle w:val="TH"/>
      </w:pPr>
      <w:bookmarkStart w:id="244" w:name="historyclause"/>
      <w:bookmarkEnd w:id="2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995"/>
        <w:gridCol w:w="992"/>
        <w:gridCol w:w="426"/>
        <w:gridCol w:w="425"/>
        <w:gridCol w:w="425"/>
        <w:gridCol w:w="4868"/>
        <w:gridCol w:w="708"/>
      </w:tblGrid>
      <w:tr w:rsidR="00145C19" w14:paraId="3AAF8F00" w14:textId="77777777">
        <w:trPr>
          <w:cantSplit/>
        </w:trPr>
        <w:tc>
          <w:tcPr>
            <w:tcW w:w="9639" w:type="dxa"/>
            <w:gridSpan w:val="8"/>
            <w:tcBorders>
              <w:bottom w:val="nil"/>
            </w:tcBorders>
            <w:shd w:val="solid" w:color="FFFFFF" w:fill="auto"/>
          </w:tcPr>
          <w:p w14:paraId="7D86E296" w14:textId="77777777" w:rsidR="00145C19" w:rsidRDefault="00601493">
            <w:pPr>
              <w:pStyle w:val="TAL"/>
              <w:jc w:val="center"/>
              <w:rPr>
                <w:b/>
                <w:sz w:val="16"/>
              </w:rPr>
            </w:pPr>
            <w:r>
              <w:rPr>
                <w:b/>
              </w:rPr>
              <w:t>Change history</w:t>
            </w:r>
          </w:p>
        </w:tc>
      </w:tr>
      <w:tr w:rsidR="00145C19" w14:paraId="7F193FA1" w14:textId="77777777">
        <w:tc>
          <w:tcPr>
            <w:tcW w:w="800" w:type="dxa"/>
            <w:shd w:val="pct10" w:color="auto" w:fill="FFFFFF"/>
          </w:tcPr>
          <w:p w14:paraId="7C0DCC3C" w14:textId="77777777" w:rsidR="00145C19" w:rsidRDefault="00601493">
            <w:pPr>
              <w:pStyle w:val="TAL"/>
              <w:rPr>
                <w:b/>
                <w:sz w:val="16"/>
              </w:rPr>
            </w:pPr>
            <w:r>
              <w:rPr>
                <w:b/>
                <w:sz w:val="16"/>
              </w:rPr>
              <w:t>Date</w:t>
            </w:r>
          </w:p>
        </w:tc>
        <w:tc>
          <w:tcPr>
            <w:tcW w:w="995" w:type="dxa"/>
            <w:shd w:val="pct10" w:color="auto" w:fill="FFFFFF"/>
          </w:tcPr>
          <w:p w14:paraId="386126D0" w14:textId="77777777" w:rsidR="00145C19" w:rsidRDefault="00601493">
            <w:pPr>
              <w:pStyle w:val="TAL"/>
              <w:rPr>
                <w:b/>
                <w:sz w:val="16"/>
              </w:rPr>
            </w:pPr>
            <w:r>
              <w:rPr>
                <w:b/>
                <w:sz w:val="16"/>
              </w:rPr>
              <w:t>Meeting</w:t>
            </w:r>
          </w:p>
        </w:tc>
        <w:tc>
          <w:tcPr>
            <w:tcW w:w="992" w:type="dxa"/>
            <w:shd w:val="pct10" w:color="auto" w:fill="FFFFFF"/>
          </w:tcPr>
          <w:p w14:paraId="021ACDB6" w14:textId="77777777" w:rsidR="00145C19" w:rsidRDefault="00601493">
            <w:pPr>
              <w:pStyle w:val="TAL"/>
              <w:rPr>
                <w:b/>
                <w:sz w:val="16"/>
              </w:rPr>
            </w:pPr>
            <w:proofErr w:type="spellStart"/>
            <w:r>
              <w:rPr>
                <w:b/>
                <w:sz w:val="16"/>
              </w:rPr>
              <w:t>TDoc</w:t>
            </w:r>
            <w:proofErr w:type="spellEnd"/>
          </w:p>
        </w:tc>
        <w:tc>
          <w:tcPr>
            <w:tcW w:w="426" w:type="dxa"/>
            <w:shd w:val="pct10" w:color="auto" w:fill="FFFFFF"/>
          </w:tcPr>
          <w:p w14:paraId="595271EB" w14:textId="77777777" w:rsidR="00145C19" w:rsidRDefault="00601493">
            <w:pPr>
              <w:pStyle w:val="TAL"/>
              <w:rPr>
                <w:b/>
                <w:sz w:val="16"/>
              </w:rPr>
            </w:pPr>
            <w:r>
              <w:rPr>
                <w:b/>
                <w:sz w:val="16"/>
              </w:rPr>
              <w:t>CR</w:t>
            </w:r>
          </w:p>
        </w:tc>
        <w:tc>
          <w:tcPr>
            <w:tcW w:w="425" w:type="dxa"/>
            <w:shd w:val="pct10" w:color="auto" w:fill="FFFFFF"/>
          </w:tcPr>
          <w:p w14:paraId="4AE9240E" w14:textId="77777777" w:rsidR="00145C19" w:rsidRDefault="00601493">
            <w:pPr>
              <w:pStyle w:val="TAL"/>
              <w:rPr>
                <w:b/>
                <w:sz w:val="16"/>
              </w:rPr>
            </w:pPr>
            <w:r>
              <w:rPr>
                <w:b/>
                <w:sz w:val="16"/>
              </w:rPr>
              <w:t>Rev</w:t>
            </w:r>
          </w:p>
        </w:tc>
        <w:tc>
          <w:tcPr>
            <w:tcW w:w="425" w:type="dxa"/>
            <w:shd w:val="pct10" w:color="auto" w:fill="FFFFFF"/>
          </w:tcPr>
          <w:p w14:paraId="6D191C34" w14:textId="77777777" w:rsidR="00145C19" w:rsidRDefault="00601493">
            <w:pPr>
              <w:pStyle w:val="TAL"/>
              <w:rPr>
                <w:b/>
                <w:sz w:val="16"/>
              </w:rPr>
            </w:pPr>
            <w:r>
              <w:rPr>
                <w:b/>
                <w:sz w:val="16"/>
              </w:rPr>
              <w:t>Cat</w:t>
            </w:r>
          </w:p>
        </w:tc>
        <w:tc>
          <w:tcPr>
            <w:tcW w:w="4868" w:type="dxa"/>
            <w:shd w:val="pct10" w:color="auto" w:fill="FFFFFF"/>
          </w:tcPr>
          <w:p w14:paraId="775BDF0A" w14:textId="77777777" w:rsidR="00145C19" w:rsidRDefault="00601493">
            <w:pPr>
              <w:pStyle w:val="TAL"/>
              <w:rPr>
                <w:b/>
                <w:sz w:val="16"/>
              </w:rPr>
            </w:pPr>
            <w:r>
              <w:rPr>
                <w:b/>
                <w:sz w:val="16"/>
              </w:rPr>
              <w:t>Subject/Comment</w:t>
            </w:r>
          </w:p>
        </w:tc>
        <w:tc>
          <w:tcPr>
            <w:tcW w:w="708" w:type="dxa"/>
            <w:shd w:val="pct10" w:color="auto" w:fill="FFFFFF"/>
          </w:tcPr>
          <w:p w14:paraId="1A886F0F" w14:textId="77777777" w:rsidR="00145C19" w:rsidRDefault="00601493">
            <w:pPr>
              <w:pStyle w:val="TAL"/>
              <w:rPr>
                <w:b/>
                <w:sz w:val="16"/>
              </w:rPr>
            </w:pPr>
            <w:r>
              <w:rPr>
                <w:b/>
                <w:sz w:val="16"/>
              </w:rPr>
              <w:t>New version</w:t>
            </w:r>
          </w:p>
        </w:tc>
      </w:tr>
      <w:tr w:rsidR="00145C19" w14:paraId="48EF3320" w14:textId="77777777">
        <w:tc>
          <w:tcPr>
            <w:tcW w:w="800" w:type="dxa"/>
            <w:shd w:val="solid" w:color="FFFFFF" w:fill="auto"/>
          </w:tcPr>
          <w:p w14:paraId="06AAF1A3" w14:textId="77777777" w:rsidR="00145C19" w:rsidRDefault="00601493">
            <w:pPr>
              <w:pStyle w:val="TAC"/>
              <w:rPr>
                <w:sz w:val="16"/>
                <w:szCs w:val="16"/>
              </w:rPr>
            </w:pPr>
            <w:r>
              <w:rPr>
                <w:rFonts w:hint="eastAsia"/>
                <w:sz w:val="16"/>
                <w:szCs w:val="16"/>
                <w:lang w:eastAsia="zh-CN"/>
              </w:rPr>
              <w:t>2020-08</w:t>
            </w:r>
          </w:p>
        </w:tc>
        <w:tc>
          <w:tcPr>
            <w:tcW w:w="995" w:type="dxa"/>
            <w:shd w:val="solid" w:color="FFFFFF" w:fill="auto"/>
          </w:tcPr>
          <w:p w14:paraId="6704AE4A" w14:textId="77777777" w:rsidR="00145C19" w:rsidRDefault="00601493">
            <w:pPr>
              <w:pStyle w:val="TAC"/>
              <w:rPr>
                <w:sz w:val="16"/>
                <w:szCs w:val="16"/>
              </w:rPr>
            </w:pPr>
            <w:r>
              <w:rPr>
                <w:rFonts w:hint="eastAsia"/>
                <w:sz w:val="16"/>
                <w:szCs w:val="16"/>
                <w:lang w:eastAsia="zh-CN"/>
              </w:rPr>
              <w:t>RAN</w:t>
            </w:r>
            <w:r>
              <w:rPr>
                <w:sz w:val="16"/>
                <w:szCs w:val="16"/>
              </w:rPr>
              <w:t>2#110</w:t>
            </w:r>
          </w:p>
        </w:tc>
        <w:tc>
          <w:tcPr>
            <w:tcW w:w="992" w:type="dxa"/>
            <w:shd w:val="solid" w:color="FFFFFF" w:fill="auto"/>
          </w:tcPr>
          <w:p w14:paraId="399F2FF0" w14:textId="77777777" w:rsidR="00145C19" w:rsidRDefault="00601493">
            <w:pPr>
              <w:pStyle w:val="TAC"/>
              <w:rPr>
                <w:sz w:val="16"/>
                <w:szCs w:val="16"/>
                <w:lang w:eastAsia="zh-CN"/>
              </w:rPr>
            </w:pPr>
            <w:r>
              <w:rPr>
                <w:rFonts w:hint="eastAsia"/>
                <w:sz w:val="16"/>
                <w:szCs w:val="16"/>
                <w:lang w:eastAsia="zh-CN"/>
              </w:rPr>
              <w:t>R</w:t>
            </w:r>
            <w:r>
              <w:rPr>
                <w:sz w:val="16"/>
                <w:szCs w:val="16"/>
                <w:lang w:eastAsia="zh-CN"/>
              </w:rPr>
              <w:t>2-2006602</w:t>
            </w:r>
          </w:p>
        </w:tc>
        <w:tc>
          <w:tcPr>
            <w:tcW w:w="426" w:type="dxa"/>
            <w:shd w:val="solid" w:color="FFFFFF" w:fill="auto"/>
          </w:tcPr>
          <w:p w14:paraId="2AFEE8F9" w14:textId="77777777" w:rsidR="00145C19" w:rsidRDefault="00145C19">
            <w:pPr>
              <w:pStyle w:val="TAL"/>
              <w:rPr>
                <w:sz w:val="16"/>
                <w:szCs w:val="16"/>
              </w:rPr>
            </w:pPr>
          </w:p>
        </w:tc>
        <w:tc>
          <w:tcPr>
            <w:tcW w:w="425" w:type="dxa"/>
            <w:shd w:val="solid" w:color="FFFFFF" w:fill="auto"/>
          </w:tcPr>
          <w:p w14:paraId="103C69AF" w14:textId="77777777" w:rsidR="00145C19" w:rsidRDefault="00145C19">
            <w:pPr>
              <w:pStyle w:val="TAR"/>
              <w:rPr>
                <w:sz w:val="16"/>
                <w:szCs w:val="16"/>
              </w:rPr>
            </w:pPr>
          </w:p>
        </w:tc>
        <w:tc>
          <w:tcPr>
            <w:tcW w:w="425" w:type="dxa"/>
            <w:shd w:val="solid" w:color="FFFFFF" w:fill="auto"/>
          </w:tcPr>
          <w:p w14:paraId="78AF0E27" w14:textId="77777777" w:rsidR="00145C19" w:rsidRDefault="00145C19">
            <w:pPr>
              <w:pStyle w:val="TAC"/>
              <w:rPr>
                <w:sz w:val="16"/>
                <w:szCs w:val="16"/>
              </w:rPr>
            </w:pPr>
          </w:p>
        </w:tc>
        <w:tc>
          <w:tcPr>
            <w:tcW w:w="4868" w:type="dxa"/>
            <w:shd w:val="solid" w:color="FFFFFF" w:fill="auto"/>
          </w:tcPr>
          <w:p w14:paraId="6EBED51E" w14:textId="77777777" w:rsidR="00145C19" w:rsidRDefault="00601493">
            <w:pPr>
              <w:pStyle w:val="TAL"/>
              <w:rPr>
                <w:sz w:val="16"/>
                <w:szCs w:val="16"/>
                <w:lang w:eastAsia="zh-CN"/>
              </w:rPr>
            </w:pPr>
            <w:r>
              <w:rPr>
                <w:rFonts w:hint="eastAsia"/>
                <w:sz w:val="16"/>
                <w:szCs w:val="16"/>
                <w:lang w:eastAsia="zh-CN"/>
              </w:rPr>
              <w:t>S</w:t>
            </w:r>
            <w:r>
              <w:rPr>
                <w:sz w:val="16"/>
                <w:szCs w:val="16"/>
                <w:lang w:eastAsia="zh-CN"/>
              </w:rPr>
              <w:t>keleton TR</w:t>
            </w:r>
          </w:p>
        </w:tc>
        <w:tc>
          <w:tcPr>
            <w:tcW w:w="708" w:type="dxa"/>
            <w:shd w:val="solid" w:color="FFFFFF" w:fill="auto"/>
          </w:tcPr>
          <w:p w14:paraId="2A02CFEB" w14:textId="77777777" w:rsidR="00145C19" w:rsidRDefault="00601493">
            <w:pPr>
              <w:pStyle w:val="TAC"/>
              <w:rPr>
                <w:sz w:val="16"/>
                <w:szCs w:val="16"/>
                <w:lang w:eastAsia="zh-CN"/>
              </w:rPr>
            </w:pPr>
            <w:r>
              <w:rPr>
                <w:rFonts w:hint="eastAsia"/>
                <w:sz w:val="16"/>
                <w:szCs w:val="16"/>
                <w:lang w:eastAsia="zh-CN"/>
              </w:rPr>
              <w:t>0</w:t>
            </w:r>
            <w:r>
              <w:rPr>
                <w:sz w:val="16"/>
                <w:szCs w:val="16"/>
                <w:lang w:eastAsia="zh-CN"/>
              </w:rPr>
              <w:t>.0.0</w:t>
            </w:r>
          </w:p>
        </w:tc>
      </w:tr>
    </w:tbl>
    <w:p w14:paraId="1B893AC7" w14:textId="77777777" w:rsidR="00145C19" w:rsidRDefault="00145C19">
      <w:pPr>
        <w:pStyle w:val="Guidance"/>
      </w:pPr>
    </w:p>
    <w:p w14:paraId="7AA0AA33" w14:textId="77777777" w:rsidR="00145C19" w:rsidRDefault="00145C19"/>
    <w:sectPr w:rsidR="00145C19">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Antonino Orsino (Ericsson)" w:date="2020-08-17T12:52:00Z" w:initials="A">
    <w:p w14:paraId="5EBB2007" w14:textId="77777777" w:rsidR="00935F59" w:rsidRDefault="00935F59">
      <w:pPr>
        <w:pStyle w:val="a3"/>
      </w:pPr>
      <w:r>
        <w:rPr>
          <w:rStyle w:val="aa"/>
        </w:rPr>
        <w:annotationRef/>
      </w:r>
      <w:r>
        <w:t xml:space="preserve">Since the subsections from 4.1.1 to 4.1.6 are repeated basically 4 times in the TR, wouldn’t be better to reduce a bit the </w:t>
      </w:r>
      <w:proofErr w:type="spellStart"/>
      <w:r>
        <w:t>overead</w:t>
      </w:r>
      <w:proofErr w:type="spellEnd"/>
      <w:r>
        <w:t xml:space="preserve"> and have a L2 and L3 differentiation within each of this items? What we mean is something like this:</w:t>
      </w:r>
    </w:p>
    <w:p w14:paraId="135D706D" w14:textId="77777777" w:rsidR="00935F59" w:rsidRDefault="00935F59">
      <w:pPr>
        <w:pStyle w:val="a3"/>
      </w:pPr>
    </w:p>
    <w:p w14:paraId="6F66273C" w14:textId="006F0873" w:rsidR="00935F59" w:rsidRDefault="00935F59" w:rsidP="00935F59">
      <w:pPr>
        <w:pStyle w:val="3"/>
        <w:rPr>
          <w:lang w:eastAsia="zh-CN"/>
        </w:rPr>
      </w:pPr>
      <w:r>
        <w:rPr>
          <w:lang w:eastAsia="zh-CN"/>
        </w:rPr>
        <w:t>4.1</w:t>
      </w:r>
      <w:r>
        <w:rPr>
          <w:lang w:eastAsia="zh-CN"/>
        </w:rPr>
        <w:tab/>
      </w:r>
      <w:r>
        <w:rPr>
          <w:rFonts w:hint="eastAsia"/>
          <w:lang w:eastAsia="zh-CN"/>
        </w:rPr>
        <w:t>Scenario</w:t>
      </w:r>
    </w:p>
    <w:p w14:paraId="3EA3CAF7" w14:textId="6E1A15CE" w:rsidR="00935F59" w:rsidRDefault="00935F59" w:rsidP="00935F59">
      <w:pPr>
        <w:rPr>
          <w:lang w:eastAsia="zh-CN"/>
        </w:rPr>
      </w:pPr>
      <w:r>
        <w:rPr>
          <w:lang w:eastAsia="zh-CN"/>
        </w:rPr>
        <w:t xml:space="preserve">          4.1.1</w:t>
      </w:r>
      <w:r>
        <w:rPr>
          <w:lang w:eastAsia="zh-CN"/>
        </w:rPr>
        <w:tab/>
        <w:t>Layer-2 Relay</w:t>
      </w:r>
    </w:p>
    <w:p w14:paraId="1FDE7D34" w14:textId="5433964A" w:rsidR="00935F59" w:rsidRPr="00935F59" w:rsidRDefault="00935F59" w:rsidP="00935F59">
      <w:pPr>
        <w:rPr>
          <w:lang w:eastAsia="zh-CN"/>
        </w:rPr>
      </w:pPr>
      <w:r>
        <w:rPr>
          <w:lang w:eastAsia="zh-CN"/>
        </w:rPr>
        <w:t xml:space="preserve">          4.1.2</w:t>
      </w:r>
      <w:r>
        <w:rPr>
          <w:lang w:eastAsia="zh-CN"/>
        </w:rPr>
        <w:tab/>
        <w:t>Layer-3 Relay</w:t>
      </w:r>
    </w:p>
    <w:p w14:paraId="3CFC26C0" w14:textId="683D7FC9" w:rsidR="00935F59" w:rsidRDefault="00935F59" w:rsidP="00935F59">
      <w:pPr>
        <w:pStyle w:val="3"/>
        <w:rPr>
          <w:lang w:eastAsia="zh-CN"/>
        </w:rPr>
      </w:pPr>
      <w:r>
        <w:rPr>
          <w:lang w:eastAsia="zh-CN"/>
        </w:rPr>
        <w:t>4.2</w:t>
      </w:r>
      <w:r>
        <w:rPr>
          <w:lang w:eastAsia="zh-CN"/>
        </w:rPr>
        <w:tab/>
        <w:t>Architecture and Protocol Stack</w:t>
      </w:r>
    </w:p>
    <w:p w14:paraId="6C5C71F5" w14:textId="29967C64" w:rsidR="00935F59" w:rsidRDefault="00935F59" w:rsidP="00935F59">
      <w:pPr>
        <w:rPr>
          <w:lang w:eastAsia="zh-CN"/>
        </w:rPr>
      </w:pPr>
      <w:r>
        <w:rPr>
          <w:lang w:eastAsia="zh-CN"/>
        </w:rPr>
        <w:t xml:space="preserve">          4.2.1</w:t>
      </w:r>
      <w:r>
        <w:rPr>
          <w:lang w:eastAsia="zh-CN"/>
        </w:rPr>
        <w:tab/>
        <w:t>Layer-2 Relay</w:t>
      </w:r>
    </w:p>
    <w:p w14:paraId="1A5C229B" w14:textId="1625567D" w:rsidR="00935F59" w:rsidRPr="00935F59" w:rsidRDefault="00935F59" w:rsidP="00935F59">
      <w:pPr>
        <w:rPr>
          <w:lang w:eastAsia="zh-CN"/>
        </w:rPr>
      </w:pPr>
      <w:r>
        <w:rPr>
          <w:lang w:eastAsia="zh-CN"/>
        </w:rPr>
        <w:t xml:space="preserve">          4.2.2</w:t>
      </w:r>
      <w:r>
        <w:rPr>
          <w:lang w:eastAsia="zh-CN"/>
        </w:rPr>
        <w:tab/>
        <w:t>Layer-3 Relay</w:t>
      </w:r>
    </w:p>
    <w:p w14:paraId="30677AA1" w14:textId="13A1C2BD" w:rsidR="00935F59" w:rsidRDefault="00935F59" w:rsidP="00935F59">
      <w:pPr>
        <w:pStyle w:val="3"/>
        <w:rPr>
          <w:lang w:eastAsia="zh-CN"/>
        </w:rPr>
      </w:pPr>
      <w:r>
        <w:rPr>
          <w:lang w:eastAsia="zh-CN"/>
        </w:rPr>
        <w:t>4.3</w:t>
      </w:r>
      <w:r>
        <w:rPr>
          <w:lang w:eastAsia="zh-CN"/>
        </w:rPr>
        <w:tab/>
        <w:t>Relay (re-)selection criterion and procedure</w:t>
      </w:r>
    </w:p>
    <w:p w14:paraId="76887874" w14:textId="7B9B4390" w:rsidR="00935F59" w:rsidRDefault="00935F59" w:rsidP="00935F59">
      <w:pPr>
        <w:rPr>
          <w:lang w:eastAsia="zh-CN"/>
        </w:rPr>
      </w:pPr>
      <w:r>
        <w:rPr>
          <w:lang w:eastAsia="zh-CN"/>
        </w:rPr>
        <w:t xml:space="preserve">          4.3.1</w:t>
      </w:r>
      <w:r>
        <w:rPr>
          <w:lang w:eastAsia="zh-CN"/>
        </w:rPr>
        <w:tab/>
        <w:t>Layer-2 Relay</w:t>
      </w:r>
    </w:p>
    <w:p w14:paraId="26381C14" w14:textId="1E243FE5" w:rsidR="00935F59" w:rsidRPr="00935F59" w:rsidRDefault="00935F59" w:rsidP="00935F59">
      <w:pPr>
        <w:rPr>
          <w:lang w:eastAsia="zh-CN"/>
        </w:rPr>
      </w:pPr>
      <w:r>
        <w:rPr>
          <w:lang w:eastAsia="zh-CN"/>
        </w:rPr>
        <w:t xml:space="preserve">          4.3.2</w:t>
      </w:r>
      <w:r>
        <w:rPr>
          <w:lang w:eastAsia="zh-CN"/>
        </w:rPr>
        <w:tab/>
        <w:t>Layer-3 Relay</w:t>
      </w:r>
    </w:p>
    <w:p w14:paraId="0CD83507" w14:textId="3A11043F" w:rsidR="00935F59" w:rsidRDefault="00935F59" w:rsidP="00935F59">
      <w:pPr>
        <w:pStyle w:val="3"/>
        <w:rPr>
          <w:lang w:eastAsia="zh-CN"/>
        </w:rPr>
      </w:pPr>
      <w:r>
        <w:rPr>
          <w:lang w:eastAsia="zh-CN"/>
        </w:rPr>
        <w:t>4.4</w:t>
      </w:r>
      <w:r>
        <w:rPr>
          <w:lang w:eastAsia="zh-CN"/>
        </w:rPr>
        <w:tab/>
        <w:t>Relay/Remote UE authorization</w:t>
      </w:r>
    </w:p>
    <w:p w14:paraId="4B4637A6" w14:textId="6F402416" w:rsidR="00935F59" w:rsidRDefault="00935F59" w:rsidP="00935F59">
      <w:pPr>
        <w:rPr>
          <w:lang w:eastAsia="zh-CN"/>
        </w:rPr>
      </w:pPr>
      <w:r>
        <w:rPr>
          <w:lang w:eastAsia="zh-CN"/>
        </w:rPr>
        <w:t xml:space="preserve">          4.4.1</w:t>
      </w:r>
      <w:r>
        <w:rPr>
          <w:lang w:eastAsia="zh-CN"/>
        </w:rPr>
        <w:tab/>
        <w:t>Layer-2 Relay</w:t>
      </w:r>
    </w:p>
    <w:p w14:paraId="2F51C7FC" w14:textId="215149F7" w:rsidR="00935F59" w:rsidRPr="00935F59" w:rsidRDefault="00935F59" w:rsidP="00935F59">
      <w:pPr>
        <w:rPr>
          <w:lang w:eastAsia="zh-CN"/>
        </w:rPr>
      </w:pPr>
      <w:r>
        <w:rPr>
          <w:lang w:eastAsia="zh-CN"/>
        </w:rPr>
        <w:t xml:space="preserve">          4.4.2</w:t>
      </w:r>
      <w:r>
        <w:rPr>
          <w:lang w:eastAsia="zh-CN"/>
        </w:rPr>
        <w:tab/>
        <w:t>Layer-3 Relay</w:t>
      </w:r>
    </w:p>
    <w:p w14:paraId="5D770C68" w14:textId="3E2CA2E6" w:rsidR="00935F59" w:rsidRDefault="00935F59" w:rsidP="00935F59">
      <w:pPr>
        <w:pStyle w:val="3"/>
        <w:rPr>
          <w:lang w:eastAsia="zh-CN"/>
        </w:rPr>
      </w:pPr>
      <w:r>
        <w:rPr>
          <w:lang w:eastAsia="zh-CN"/>
        </w:rPr>
        <w:t>4.5</w:t>
      </w:r>
      <w:r>
        <w:rPr>
          <w:lang w:eastAsia="zh-CN"/>
        </w:rPr>
        <w:tab/>
      </w:r>
      <w:proofErr w:type="spellStart"/>
      <w:r>
        <w:rPr>
          <w:lang w:eastAsia="zh-CN"/>
        </w:rPr>
        <w:t>QoS</w:t>
      </w:r>
      <w:proofErr w:type="spellEnd"/>
    </w:p>
    <w:p w14:paraId="68426CD8" w14:textId="38B18ABB" w:rsidR="00935F59" w:rsidRDefault="00935F59" w:rsidP="00935F59">
      <w:pPr>
        <w:rPr>
          <w:lang w:eastAsia="zh-CN"/>
        </w:rPr>
      </w:pPr>
      <w:r>
        <w:rPr>
          <w:lang w:eastAsia="zh-CN"/>
        </w:rPr>
        <w:t xml:space="preserve">          4.5.1</w:t>
      </w:r>
      <w:r>
        <w:rPr>
          <w:lang w:eastAsia="zh-CN"/>
        </w:rPr>
        <w:tab/>
        <w:t>Layer-2 Relay</w:t>
      </w:r>
    </w:p>
    <w:p w14:paraId="70C8C2A9" w14:textId="52620434" w:rsidR="00935F59" w:rsidRPr="00935F59" w:rsidRDefault="00935F59" w:rsidP="00935F59">
      <w:pPr>
        <w:rPr>
          <w:lang w:eastAsia="zh-CN"/>
        </w:rPr>
      </w:pPr>
      <w:r>
        <w:rPr>
          <w:lang w:eastAsia="zh-CN"/>
        </w:rPr>
        <w:t xml:space="preserve">          4.5.2</w:t>
      </w:r>
      <w:r>
        <w:rPr>
          <w:lang w:eastAsia="zh-CN"/>
        </w:rPr>
        <w:tab/>
        <w:t>Layer-3 Relay</w:t>
      </w:r>
    </w:p>
    <w:p w14:paraId="3B23DAD5" w14:textId="681E9825" w:rsidR="00935F59" w:rsidRDefault="00935F59" w:rsidP="00935F59">
      <w:pPr>
        <w:pStyle w:val="3"/>
        <w:rPr>
          <w:lang w:eastAsia="zh-CN"/>
        </w:rPr>
      </w:pPr>
      <w:r>
        <w:rPr>
          <w:lang w:eastAsia="zh-CN"/>
        </w:rPr>
        <w:t>4.6</w:t>
      </w:r>
      <w:r>
        <w:rPr>
          <w:lang w:eastAsia="zh-CN"/>
        </w:rPr>
        <w:tab/>
        <w:t>Security</w:t>
      </w:r>
    </w:p>
    <w:p w14:paraId="6D90BF1D" w14:textId="57248123" w:rsidR="00935F59" w:rsidRDefault="00935F59" w:rsidP="00935F59">
      <w:pPr>
        <w:rPr>
          <w:lang w:eastAsia="zh-CN"/>
        </w:rPr>
      </w:pPr>
      <w:r>
        <w:rPr>
          <w:lang w:eastAsia="zh-CN"/>
        </w:rPr>
        <w:t xml:space="preserve">          4.6.1</w:t>
      </w:r>
      <w:r>
        <w:rPr>
          <w:lang w:eastAsia="zh-CN"/>
        </w:rPr>
        <w:tab/>
        <w:t>Layer-2 Relay</w:t>
      </w:r>
    </w:p>
    <w:p w14:paraId="69844DDF" w14:textId="5F6D6E56" w:rsidR="00935F59" w:rsidRPr="00935F59" w:rsidRDefault="00935F59" w:rsidP="00935F59">
      <w:pPr>
        <w:rPr>
          <w:lang w:eastAsia="zh-CN"/>
        </w:rPr>
      </w:pPr>
      <w:r>
        <w:rPr>
          <w:lang w:eastAsia="zh-CN"/>
        </w:rPr>
        <w:t xml:space="preserve">          4.6.2</w:t>
      </w:r>
      <w:r>
        <w:rPr>
          <w:lang w:eastAsia="zh-CN"/>
        </w:rPr>
        <w:tab/>
        <w:t>Layer-3 Relay</w:t>
      </w:r>
    </w:p>
    <w:p w14:paraId="698EEA2E" w14:textId="67ACA2CB" w:rsidR="00935F59" w:rsidRDefault="00935F59" w:rsidP="00935F59">
      <w:pPr>
        <w:pStyle w:val="3"/>
        <w:rPr>
          <w:lang w:eastAsia="zh-CN"/>
        </w:rPr>
      </w:pPr>
      <w:r>
        <w:rPr>
          <w:lang w:eastAsia="zh-CN"/>
        </w:rPr>
        <w:t>4.7</w:t>
      </w:r>
      <w:r>
        <w:rPr>
          <w:lang w:eastAsia="zh-CN"/>
        </w:rPr>
        <w:tab/>
        <w:t>Control Plane Procedure</w:t>
      </w:r>
    </w:p>
    <w:p w14:paraId="56F9E5CC" w14:textId="6152274B" w:rsidR="00935F59" w:rsidRDefault="00935F59" w:rsidP="00935F59">
      <w:pPr>
        <w:rPr>
          <w:lang w:eastAsia="zh-CN"/>
        </w:rPr>
      </w:pPr>
      <w:r>
        <w:rPr>
          <w:lang w:eastAsia="zh-CN"/>
        </w:rPr>
        <w:t xml:space="preserve">          4.7.1</w:t>
      </w:r>
      <w:r>
        <w:rPr>
          <w:lang w:eastAsia="zh-CN"/>
        </w:rPr>
        <w:tab/>
        <w:t>Layer-2 Relay</w:t>
      </w:r>
    </w:p>
    <w:p w14:paraId="76204FFE" w14:textId="2BFF50C9" w:rsidR="00935F59" w:rsidRDefault="00935F59" w:rsidP="00935F59">
      <w:pPr>
        <w:rPr>
          <w:lang w:eastAsia="zh-CN"/>
        </w:rPr>
      </w:pPr>
      <w:r>
        <w:rPr>
          <w:lang w:eastAsia="zh-CN"/>
        </w:rPr>
        <w:t xml:space="preserve">          4.7.2</w:t>
      </w:r>
      <w:r>
        <w:rPr>
          <w:lang w:eastAsia="zh-CN"/>
        </w:rPr>
        <w:tab/>
        <w:t>Layer-3 Relay</w:t>
      </w:r>
    </w:p>
    <w:p w14:paraId="7CCAF706" w14:textId="5D410651" w:rsidR="00935F59" w:rsidRDefault="00935F59" w:rsidP="00935F59">
      <w:pPr>
        <w:rPr>
          <w:lang w:eastAsia="zh-CN"/>
        </w:rPr>
      </w:pPr>
    </w:p>
    <w:p w14:paraId="229C4485" w14:textId="5B6E75B9" w:rsidR="00935F59" w:rsidRPr="00935F59" w:rsidRDefault="00935F59" w:rsidP="00935F59">
      <w:pPr>
        <w:rPr>
          <w:lang w:eastAsia="zh-CN"/>
        </w:rPr>
      </w:pPr>
      <w:r>
        <w:rPr>
          <w:lang w:eastAsia="zh-CN"/>
        </w:rPr>
        <w:t>In this case comparing L2 and L3 solution will become much easier.</w:t>
      </w:r>
    </w:p>
    <w:p w14:paraId="395EC473" w14:textId="2ABAC785" w:rsidR="00935F59" w:rsidRDefault="00935F59">
      <w:pPr>
        <w:pStyle w:val="a3"/>
      </w:pPr>
    </w:p>
  </w:comment>
  <w:comment w:id="33" w:author="Xuelong Wang" w:date="2020-08-17T20:54:00Z" w:initials="XW">
    <w:p w14:paraId="5C913797" w14:textId="4C904BF5" w:rsidR="00107192" w:rsidRPr="002056EF" w:rsidRDefault="00107192">
      <w:pPr>
        <w:pStyle w:val="a3"/>
        <w:rPr>
          <w:rFonts w:ascii="Arial" w:hAnsi="Arial"/>
          <w:sz w:val="32"/>
          <w:lang w:eastAsia="zh-CN"/>
        </w:rPr>
      </w:pPr>
      <w:r>
        <w:rPr>
          <w:rStyle w:val="aa"/>
        </w:rPr>
        <w:annotationRef/>
      </w:r>
      <w:r w:rsidR="002056EF" w:rsidRPr="002056EF">
        <w:rPr>
          <w:rFonts w:ascii="Arial" w:hAnsi="Arial"/>
          <w:sz w:val="32"/>
          <w:lang w:eastAsia="zh-CN"/>
        </w:rPr>
        <w:t xml:space="preserve">We did not see the need to repeat the sections for four times. </w:t>
      </w:r>
    </w:p>
    <w:p w14:paraId="56BED22A" w14:textId="7C12C1FC" w:rsidR="002056EF" w:rsidRDefault="002056EF">
      <w:pPr>
        <w:pStyle w:val="a3"/>
        <w:rPr>
          <w:lang w:eastAsia="zh-CN"/>
        </w:rPr>
      </w:pPr>
      <w:r w:rsidRPr="002056EF">
        <w:rPr>
          <w:rFonts w:ascii="Arial" w:hAnsi="Arial"/>
          <w:sz w:val="32"/>
          <w:lang w:eastAsia="zh-CN"/>
        </w:rPr>
        <w:t>Meanwhile we think the sections of UE-to-NW relay and UE-to-</w:t>
      </w:r>
      <w:r w:rsidRPr="002056EF">
        <w:rPr>
          <w:rFonts w:ascii="Arial" w:hAnsi="Arial" w:hint="eastAsia"/>
          <w:sz w:val="32"/>
          <w:lang w:eastAsia="zh-CN"/>
        </w:rPr>
        <w:t>UE</w:t>
      </w:r>
      <w:r w:rsidRPr="002056EF">
        <w:rPr>
          <w:rFonts w:ascii="Arial" w:hAnsi="Arial"/>
          <w:sz w:val="32"/>
          <w:lang w:eastAsia="zh-CN"/>
        </w:rPr>
        <w:t xml:space="preserve"> Relay can be merged. Our suggested structure is as below:</w:t>
      </w:r>
    </w:p>
    <w:p w14:paraId="7F766522" w14:textId="77777777" w:rsidR="002056EF" w:rsidRDefault="002056EF">
      <w:pPr>
        <w:pStyle w:val="a3"/>
        <w:rPr>
          <w:lang w:eastAsia="zh-CN"/>
        </w:rPr>
      </w:pPr>
    </w:p>
    <w:p w14:paraId="19B28386" w14:textId="130D2D8B" w:rsidR="002056EF" w:rsidRDefault="002056EF" w:rsidP="002056EF">
      <w:pPr>
        <w:pStyle w:val="2"/>
        <w:rPr>
          <w:lang w:eastAsia="zh-CN"/>
        </w:rPr>
      </w:pPr>
      <w:r>
        <w:rPr>
          <w:lang w:eastAsia="zh-CN"/>
        </w:rPr>
        <w:t>4 Requirements</w:t>
      </w:r>
      <w:r>
        <w:rPr>
          <w:rStyle w:val="aa"/>
          <w:rFonts w:ascii="Times New Roman" w:hAnsi="Times New Roman"/>
        </w:rPr>
        <w:annotationRef/>
      </w:r>
      <w:r>
        <w:rPr>
          <w:lang w:eastAsia="zh-CN"/>
        </w:rPr>
        <w:t xml:space="preserve"> and scenarios </w:t>
      </w:r>
      <w:r>
        <w:rPr>
          <w:rStyle w:val="aa"/>
          <w:rFonts w:ascii="Times New Roman" w:hAnsi="Times New Roman"/>
        </w:rPr>
        <w:annotationRef/>
      </w:r>
    </w:p>
    <w:p w14:paraId="59581C44" w14:textId="18B1E062" w:rsidR="002056EF" w:rsidRDefault="002056EF" w:rsidP="002056EF">
      <w:pPr>
        <w:pStyle w:val="2"/>
        <w:rPr>
          <w:lang w:eastAsia="zh-CN"/>
        </w:rPr>
      </w:pPr>
      <w:r>
        <w:rPr>
          <w:lang w:eastAsia="zh-CN"/>
        </w:rPr>
        <w:t xml:space="preserve">4.1 </w:t>
      </w:r>
      <w:r w:rsidR="00864A9A">
        <w:rPr>
          <w:lang w:eastAsia="zh-CN"/>
        </w:rPr>
        <w:t xml:space="preserve">Assumption </w:t>
      </w:r>
    </w:p>
    <w:p w14:paraId="1BA32C9F" w14:textId="5B394260" w:rsidR="002056EF" w:rsidRDefault="002056EF" w:rsidP="002056EF">
      <w:pPr>
        <w:pStyle w:val="2"/>
        <w:rPr>
          <w:lang w:eastAsia="zh-CN"/>
        </w:rPr>
      </w:pPr>
      <w:r>
        <w:rPr>
          <w:lang w:eastAsia="zh-CN"/>
        </w:rPr>
        <w:t xml:space="preserve">4.2 </w:t>
      </w:r>
      <w:r w:rsidR="00864A9A">
        <w:rPr>
          <w:lang w:eastAsia="zh-CN"/>
        </w:rPr>
        <w:t>Requirements</w:t>
      </w:r>
      <w:r w:rsidR="00864A9A" w:rsidRPr="002056EF">
        <w:rPr>
          <w:lang w:eastAsia="zh-CN"/>
        </w:rPr>
        <w:annotationRef/>
      </w:r>
    </w:p>
    <w:p w14:paraId="410FC4C7" w14:textId="79E9CBB2" w:rsidR="002056EF" w:rsidRPr="002056EF" w:rsidRDefault="002056EF" w:rsidP="002056EF">
      <w:pPr>
        <w:pStyle w:val="2"/>
        <w:rPr>
          <w:lang w:eastAsia="zh-CN"/>
        </w:rPr>
      </w:pPr>
      <w:r>
        <w:rPr>
          <w:lang w:eastAsia="zh-CN"/>
        </w:rPr>
        <w:t xml:space="preserve">4.3 </w:t>
      </w:r>
      <w:r w:rsidR="00864A9A">
        <w:rPr>
          <w:lang w:eastAsia="zh-CN"/>
        </w:rPr>
        <w:t>S</w:t>
      </w:r>
      <w:r>
        <w:rPr>
          <w:lang w:eastAsia="zh-CN"/>
        </w:rPr>
        <w:t xml:space="preserve">cenarios </w:t>
      </w:r>
      <w:r>
        <w:rPr>
          <w:rStyle w:val="aa"/>
          <w:rFonts w:ascii="Times New Roman" w:hAnsi="Times New Roman"/>
        </w:rPr>
        <w:annotationRef/>
      </w:r>
    </w:p>
    <w:p w14:paraId="44929C3A" w14:textId="5271A0E8" w:rsidR="002056EF" w:rsidRDefault="002056EF" w:rsidP="002056EF">
      <w:pPr>
        <w:pStyle w:val="2"/>
        <w:rPr>
          <w:lang w:eastAsia="zh-CN"/>
        </w:rPr>
      </w:pPr>
      <w:r>
        <w:rPr>
          <w:lang w:eastAsia="zh-CN"/>
        </w:rPr>
        <w:t>5</w:t>
      </w:r>
      <w:r>
        <w:rPr>
          <w:lang w:eastAsia="zh-CN"/>
        </w:rPr>
        <w:tab/>
      </w:r>
      <w:r>
        <w:rPr>
          <w:rFonts w:hint="eastAsia"/>
          <w:lang w:eastAsia="zh-CN"/>
        </w:rPr>
        <w:t>L</w:t>
      </w:r>
      <w:r>
        <w:rPr>
          <w:lang w:eastAsia="zh-CN"/>
        </w:rPr>
        <w:t>ayer-2 Relay</w:t>
      </w:r>
    </w:p>
    <w:p w14:paraId="1AEFEF87" w14:textId="4666C535" w:rsidR="002056EF" w:rsidRDefault="002056EF" w:rsidP="002056EF">
      <w:pPr>
        <w:pStyle w:val="3"/>
        <w:rPr>
          <w:lang w:eastAsia="zh-CN"/>
        </w:rPr>
      </w:pPr>
      <w:r>
        <w:rPr>
          <w:rStyle w:val="aa"/>
          <w:rFonts w:ascii="Times New Roman" w:hAnsi="Times New Roman"/>
        </w:rPr>
        <w:annotationRef/>
      </w:r>
      <w:r>
        <w:rPr>
          <w:lang w:eastAsia="zh-CN"/>
        </w:rPr>
        <w:t>5.1 Architecture and Protocol Stack</w:t>
      </w:r>
    </w:p>
    <w:p w14:paraId="01C4D8C0" w14:textId="2941D8D8" w:rsidR="002056EF" w:rsidRDefault="002056EF" w:rsidP="002056EF">
      <w:pPr>
        <w:pStyle w:val="3"/>
        <w:rPr>
          <w:lang w:eastAsia="zh-CN"/>
        </w:rPr>
      </w:pPr>
      <w:r>
        <w:rPr>
          <w:lang w:eastAsia="zh-CN"/>
        </w:rPr>
        <w:t>5.2</w:t>
      </w:r>
      <w:r>
        <w:rPr>
          <w:rStyle w:val="aa"/>
          <w:rFonts w:ascii="Times New Roman" w:hAnsi="Times New Roman"/>
        </w:rPr>
        <w:annotationRef/>
      </w:r>
      <w:r>
        <w:rPr>
          <w:lang w:eastAsia="zh-CN"/>
        </w:rPr>
        <w:tab/>
        <w:t>Relay (re-)selection criterion and procedure</w:t>
      </w:r>
      <w:r>
        <w:rPr>
          <w:rStyle w:val="aa"/>
          <w:rFonts w:ascii="Times New Roman" w:hAnsi="Times New Roman"/>
        </w:rPr>
        <w:annotationRef/>
      </w:r>
    </w:p>
    <w:p w14:paraId="77BBF4E5" w14:textId="0D1C66BB" w:rsidR="002056EF" w:rsidRDefault="002056EF" w:rsidP="002056EF">
      <w:pPr>
        <w:pStyle w:val="3"/>
        <w:rPr>
          <w:lang w:eastAsia="zh-CN"/>
        </w:rPr>
      </w:pPr>
      <w:r>
        <w:rPr>
          <w:lang w:eastAsia="zh-CN"/>
        </w:rPr>
        <w:t>5.3</w:t>
      </w:r>
      <w:r>
        <w:rPr>
          <w:lang w:eastAsia="zh-CN"/>
        </w:rPr>
        <w:tab/>
        <w:t>Relay/Remote UE authorization</w:t>
      </w:r>
    </w:p>
    <w:p w14:paraId="00AEE969" w14:textId="74FFB26B" w:rsidR="002056EF" w:rsidRDefault="002056EF" w:rsidP="002056EF">
      <w:pPr>
        <w:pStyle w:val="3"/>
        <w:rPr>
          <w:lang w:eastAsia="zh-CN"/>
        </w:rPr>
      </w:pPr>
      <w:r>
        <w:rPr>
          <w:lang w:eastAsia="zh-CN"/>
        </w:rPr>
        <w:t>5.4</w:t>
      </w:r>
      <w:r>
        <w:rPr>
          <w:lang w:eastAsia="zh-CN"/>
        </w:rPr>
        <w:tab/>
      </w:r>
      <w:proofErr w:type="spellStart"/>
      <w:r>
        <w:rPr>
          <w:lang w:eastAsia="zh-CN"/>
        </w:rPr>
        <w:t>QoS</w:t>
      </w:r>
      <w:proofErr w:type="spellEnd"/>
    </w:p>
    <w:p w14:paraId="513D210F" w14:textId="2ACE8012" w:rsidR="002056EF" w:rsidRDefault="002056EF" w:rsidP="002056EF">
      <w:pPr>
        <w:pStyle w:val="3"/>
        <w:rPr>
          <w:lang w:eastAsia="zh-CN"/>
        </w:rPr>
      </w:pPr>
      <w:r>
        <w:rPr>
          <w:lang w:eastAsia="zh-CN"/>
        </w:rPr>
        <w:t>5.5</w:t>
      </w:r>
      <w:r>
        <w:rPr>
          <w:lang w:eastAsia="zh-CN"/>
        </w:rPr>
        <w:tab/>
        <w:t>Security</w:t>
      </w:r>
    </w:p>
    <w:p w14:paraId="312A13F8" w14:textId="634E1785" w:rsidR="002056EF" w:rsidRDefault="002056EF" w:rsidP="002056EF">
      <w:pPr>
        <w:pStyle w:val="3"/>
        <w:rPr>
          <w:lang w:eastAsia="zh-CN"/>
        </w:rPr>
      </w:pPr>
      <w:r>
        <w:rPr>
          <w:lang w:eastAsia="zh-CN"/>
        </w:rPr>
        <w:t>5.6</w:t>
      </w:r>
      <w:r>
        <w:rPr>
          <w:lang w:eastAsia="zh-CN"/>
        </w:rPr>
        <w:tab/>
        <w:t>Control Plane Procedure</w:t>
      </w:r>
    </w:p>
    <w:p w14:paraId="364CD607" w14:textId="1D9D1432" w:rsidR="002056EF" w:rsidRDefault="002056EF" w:rsidP="002056EF">
      <w:pPr>
        <w:pStyle w:val="2"/>
        <w:rPr>
          <w:lang w:eastAsia="zh-CN"/>
        </w:rPr>
      </w:pPr>
      <w:r>
        <w:rPr>
          <w:lang w:eastAsia="zh-CN"/>
        </w:rPr>
        <w:t>6</w:t>
      </w:r>
      <w:r>
        <w:rPr>
          <w:lang w:eastAsia="zh-CN"/>
        </w:rPr>
        <w:tab/>
      </w:r>
      <w:r>
        <w:rPr>
          <w:rFonts w:hint="eastAsia"/>
          <w:lang w:eastAsia="zh-CN"/>
        </w:rPr>
        <w:t>L</w:t>
      </w:r>
      <w:r>
        <w:rPr>
          <w:lang w:eastAsia="zh-CN"/>
        </w:rPr>
        <w:t>ayer-3 Relay</w:t>
      </w:r>
    </w:p>
    <w:p w14:paraId="4FDDCA25" w14:textId="0F3213E7" w:rsidR="002056EF" w:rsidRDefault="002056EF" w:rsidP="002056EF">
      <w:pPr>
        <w:pStyle w:val="3"/>
        <w:rPr>
          <w:lang w:eastAsia="zh-CN"/>
        </w:rPr>
      </w:pPr>
      <w:r>
        <w:rPr>
          <w:lang w:eastAsia="zh-CN"/>
        </w:rPr>
        <w:t>6.1 Architecture and Protocol Stack</w:t>
      </w:r>
    </w:p>
    <w:p w14:paraId="0AA0D1C6" w14:textId="18228468" w:rsidR="002056EF" w:rsidRDefault="002056EF" w:rsidP="002056EF">
      <w:pPr>
        <w:pStyle w:val="3"/>
        <w:rPr>
          <w:lang w:eastAsia="zh-CN"/>
        </w:rPr>
      </w:pPr>
      <w:r>
        <w:rPr>
          <w:lang w:eastAsia="zh-CN"/>
        </w:rPr>
        <w:t>6.2</w:t>
      </w:r>
      <w:r>
        <w:rPr>
          <w:rStyle w:val="aa"/>
          <w:rFonts w:ascii="Times New Roman" w:hAnsi="Times New Roman"/>
        </w:rPr>
        <w:annotationRef/>
      </w:r>
      <w:r>
        <w:rPr>
          <w:lang w:eastAsia="zh-CN"/>
        </w:rPr>
        <w:tab/>
        <w:t>Relay (re-)selection criterion and procedure</w:t>
      </w:r>
      <w:r>
        <w:rPr>
          <w:rStyle w:val="aa"/>
          <w:rFonts w:ascii="Times New Roman" w:hAnsi="Times New Roman"/>
        </w:rPr>
        <w:annotationRef/>
      </w:r>
    </w:p>
    <w:p w14:paraId="569C54B9" w14:textId="10930C3B" w:rsidR="002056EF" w:rsidRDefault="002056EF" w:rsidP="002056EF">
      <w:pPr>
        <w:pStyle w:val="3"/>
        <w:rPr>
          <w:lang w:eastAsia="zh-CN"/>
        </w:rPr>
      </w:pPr>
      <w:r>
        <w:rPr>
          <w:lang w:eastAsia="zh-CN"/>
        </w:rPr>
        <w:t>6.3</w:t>
      </w:r>
      <w:r>
        <w:rPr>
          <w:lang w:eastAsia="zh-CN"/>
        </w:rPr>
        <w:tab/>
        <w:t>Relay/Remote UE authorization</w:t>
      </w:r>
    </w:p>
    <w:p w14:paraId="466B1519" w14:textId="2D5BF879" w:rsidR="002056EF" w:rsidRDefault="002056EF" w:rsidP="002056EF">
      <w:pPr>
        <w:pStyle w:val="3"/>
        <w:rPr>
          <w:lang w:eastAsia="zh-CN"/>
        </w:rPr>
      </w:pPr>
      <w:r>
        <w:rPr>
          <w:lang w:eastAsia="zh-CN"/>
        </w:rPr>
        <w:t>6.4</w:t>
      </w:r>
      <w:r>
        <w:rPr>
          <w:lang w:eastAsia="zh-CN"/>
        </w:rPr>
        <w:tab/>
      </w:r>
      <w:proofErr w:type="spellStart"/>
      <w:r>
        <w:rPr>
          <w:lang w:eastAsia="zh-CN"/>
        </w:rPr>
        <w:t>QoS</w:t>
      </w:r>
      <w:proofErr w:type="spellEnd"/>
    </w:p>
    <w:p w14:paraId="15153C66" w14:textId="152E0223" w:rsidR="002056EF" w:rsidRDefault="002056EF" w:rsidP="002056EF">
      <w:pPr>
        <w:pStyle w:val="3"/>
        <w:rPr>
          <w:lang w:eastAsia="zh-CN"/>
        </w:rPr>
      </w:pPr>
      <w:r>
        <w:rPr>
          <w:lang w:eastAsia="zh-CN"/>
        </w:rPr>
        <w:t>6.5</w:t>
      </w:r>
      <w:r>
        <w:rPr>
          <w:lang w:eastAsia="zh-CN"/>
        </w:rPr>
        <w:tab/>
        <w:t>Security</w:t>
      </w:r>
    </w:p>
    <w:p w14:paraId="76A8CB77" w14:textId="30EAE7CD" w:rsidR="002056EF" w:rsidRDefault="002056EF" w:rsidP="002056EF">
      <w:pPr>
        <w:pStyle w:val="3"/>
        <w:rPr>
          <w:lang w:eastAsia="zh-CN"/>
        </w:rPr>
      </w:pPr>
      <w:r>
        <w:rPr>
          <w:lang w:eastAsia="zh-CN"/>
        </w:rPr>
        <w:t>6.6</w:t>
      </w:r>
      <w:r>
        <w:rPr>
          <w:lang w:eastAsia="zh-CN"/>
        </w:rPr>
        <w:tab/>
        <w:t>Control Plane Procedure</w:t>
      </w:r>
    </w:p>
    <w:p w14:paraId="19387336" w14:textId="08EF7B3D" w:rsidR="00864A9A" w:rsidRPr="00864A9A" w:rsidRDefault="00864A9A" w:rsidP="00864A9A">
      <w:pPr>
        <w:rPr>
          <w:rFonts w:ascii="Arial" w:eastAsiaTheme="minorEastAsia" w:hAnsi="Arial"/>
          <w:sz w:val="28"/>
          <w:szCs w:val="20"/>
          <w:lang w:val="en-GB" w:eastAsia="zh-CN"/>
        </w:rPr>
      </w:pPr>
      <w:r w:rsidRPr="00864A9A">
        <w:rPr>
          <w:rFonts w:ascii="Arial" w:eastAsiaTheme="minorEastAsia" w:hAnsi="Arial"/>
          <w:sz w:val="28"/>
          <w:szCs w:val="20"/>
          <w:lang w:val="en-GB" w:eastAsia="zh-CN"/>
        </w:rPr>
        <w:tab/>
      </w:r>
      <w:r w:rsidRPr="00864A9A">
        <w:rPr>
          <w:rFonts w:ascii="Arial" w:eastAsiaTheme="minorEastAsia" w:hAnsi="Arial"/>
          <w:sz w:val="28"/>
          <w:szCs w:val="20"/>
          <w:lang w:val="en-GB" w:eastAsia="zh-CN"/>
        </w:rPr>
        <w:tab/>
        <w:t>7 Relay discovery</w:t>
      </w:r>
    </w:p>
    <w:p w14:paraId="52A7C2F8" w14:textId="4841FC76" w:rsidR="00864A9A" w:rsidRPr="00864A9A" w:rsidRDefault="00864A9A" w:rsidP="00864A9A">
      <w:pPr>
        <w:rPr>
          <w:rFonts w:ascii="Arial" w:eastAsiaTheme="minorEastAsia" w:hAnsi="Arial"/>
          <w:sz w:val="28"/>
          <w:szCs w:val="20"/>
          <w:lang w:val="en-GB" w:eastAsia="zh-CN"/>
        </w:rPr>
      </w:pPr>
      <w:r w:rsidRPr="00864A9A">
        <w:rPr>
          <w:rFonts w:ascii="Arial" w:eastAsiaTheme="minorEastAsia" w:hAnsi="Arial"/>
          <w:sz w:val="28"/>
          <w:szCs w:val="20"/>
          <w:lang w:val="en-GB" w:eastAsia="zh-CN"/>
        </w:rPr>
        <w:t xml:space="preserve">      8 Analysis of the solutions</w:t>
      </w:r>
    </w:p>
    <w:p w14:paraId="66579026" w14:textId="477E22CB" w:rsidR="00864A9A" w:rsidRPr="00864A9A" w:rsidRDefault="00864A9A" w:rsidP="00864A9A">
      <w:pPr>
        <w:rPr>
          <w:lang w:val="en-GB" w:eastAsia="zh-CN"/>
        </w:rPr>
      </w:pPr>
      <w:r w:rsidRPr="00864A9A">
        <w:rPr>
          <w:rFonts w:ascii="Arial" w:eastAsiaTheme="minorEastAsia" w:hAnsi="Arial"/>
          <w:sz w:val="28"/>
          <w:szCs w:val="20"/>
          <w:lang w:val="en-GB" w:eastAsia="zh-CN"/>
        </w:rPr>
        <w:t xml:space="preserve">     </w:t>
      </w:r>
      <w:r>
        <w:rPr>
          <w:rFonts w:ascii="Arial" w:eastAsiaTheme="minorEastAsia" w:hAnsi="Arial"/>
          <w:sz w:val="28"/>
          <w:szCs w:val="20"/>
          <w:lang w:val="en-GB" w:eastAsia="zh-CN"/>
        </w:rPr>
        <w:t xml:space="preserve"> </w:t>
      </w:r>
      <w:r w:rsidRPr="00864A9A">
        <w:rPr>
          <w:rFonts w:ascii="Arial" w:eastAsiaTheme="minorEastAsia" w:hAnsi="Arial"/>
          <w:sz w:val="28"/>
          <w:szCs w:val="20"/>
          <w:lang w:val="en-GB" w:eastAsia="zh-CN"/>
        </w:rPr>
        <w:t>9 Conclusion</w:t>
      </w:r>
      <w:r>
        <w:rPr>
          <w:lang w:val="en-GB" w:eastAsia="zh-CN"/>
        </w:rPr>
        <w:t xml:space="preserve"> </w:t>
      </w:r>
    </w:p>
  </w:comment>
  <w:comment w:id="38" w:author="CATT" w:date="2020-08-17T19:27:00Z" w:initials="CATT">
    <w:p w14:paraId="14A139F9" w14:textId="77777777" w:rsidR="00694CB6" w:rsidRDefault="00694CB6" w:rsidP="00694CB6">
      <w:pPr>
        <w:pStyle w:val="a3"/>
      </w:pPr>
      <w:r>
        <w:rPr>
          <w:rStyle w:val="aa"/>
        </w:rPr>
        <w:annotationRef/>
      </w:r>
      <w:r>
        <w:rPr>
          <w:rFonts w:hint="eastAsia"/>
          <w:lang w:eastAsia="zh-CN"/>
        </w:rPr>
        <w:t>W</w:t>
      </w:r>
      <w:r w:rsidRPr="00B04A3A">
        <w:t xml:space="preserve">e </w:t>
      </w:r>
      <w:r>
        <w:rPr>
          <w:rFonts w:hint="eastAsia"/>
          <w:lang w:eastAsia="zh-CN"/>
        </w:rPr>
        <w:t>reckon that</w:t>
      </w:r>
      <w:r w:rsidRPr="00B04A3A">
        <w:t xml:space="preserve"> the scenario is common for L2/L3 relay, it should be parallel with section 4.1 and 4.2, not included in the section 4.1 and 4.2.</w:t>
      </w:r>
    </w:p>
  </w:comment>
  <w:comment w:id="36" w:author="Qualcomm - Peng Cheng" w:date="2020-08-17T20:19:00Z" w:initials="PC">
    <w:p w14:paraId="0839BC29" w14:textId="77777777" w:rsidR="00694CB6" w:rsidRDefault="00694CB6" w:rsidP="00694CB6">
      <w:pPr>
        <w:pStyle w:val="a3"/>
      </w:pPr>
      <w:r>
        <w:rPr>
          <w:rStyle w:val="aa"/>
        </w:rPr>
        <w:annotationRef/>
      </w:r>
      <w:r>
        <w:t xml:space="preserve">We have different view from CATT. We think some scenarios may be L3 or L2 relay specific. For example, MR-DC in </w:t>
      </w:r>
      <w:proofErr w:type="spellStart"/>
      <w:r>
        <w:t>Uu</w:t>
      </w:r>
      <w:proofErr w:type="spellEnd"/>
      <w:r>
        <w:t xml:space="preserve"> link (between relay and </w:t>
      </w:r>
      <w:proofErr w:type="spellStart"/>
      <w:r>
        <w:t>gNB</w:t>
      </w:r>
      <w:proofErr w:type="spellEnd"/>
      <w:r>
        <w:t xml:space="preserve">) should be allowed in L3 UE-to-NW relay because PC5 link and </w:t>
      </w:r>
      <w:proofErr w:type="spellStart"/>
      <w:r>
        <w:t>Uu</w:t>
      </w:r>
      <w:proofErr w:type="spellEnd"/>
      <w:r>
        <w:t xml:space="preserve"> link are kind of independent (i.e. remote UE’s traffic can be forwarded by L3 relay via MR-DC to </w:t>
      </w:r>
      <w:proofErr w:type="spellStart"/>
      <w:r>
        <w:t>gNB</w:t>
      </w:r>
      <w:proofErr w:type="spellEnd"/>
      <w:r>
        <w:t xml:space="preserve"> without any spec change). However, it may not be a </w:t>
      </w:r>
      <w:proofErr w:type="spellStart"/>
      <w:r>
        <w:t>polular</w:t>
      </w:r>
      <w:proofErr w:type="spellEnd"/>
      <w:r>
        <w:t xml:space="preserve"> for L2 relay in this release because some more spec work may be needed.</w:t>
      </w:r>
    </w:p>
    <w:p w14:paraId="29F42BF1" w14:textId="77777777" w:rsidR="00694CB6" w:rsidRDefault="00694CB6" w:rsidP="00694CB6">
      <w:pPr>
        <w:pStyle w:val="a3"/>
      </w:pPr>
    </w:p>
    <w:p w14:paraId="17467520" w14:textId="77777777" w:rsidR="00694CB6" w:rsidRDefault="00694CB6" w:rsidP="00694CB6">
      <w:pPr>
        <w:pStyle w:val="a3"/>
      </w:pPr>
      <w:r>
        <w:t xml:space="preserve">Thus, we prefer to keep the current structure on scenarios (i.e. scenario of L2 and L3 relay separate). </w:t>
      </w:r>
    </w:p>
  </w:comment>
  <w:comment w:id="47" w:author="Antonino Orsino (Ericsson)" w:date="2020-08-17T12:56:00Z" w:initials="A">
    <w:p w14:paraId="0508056D" w14:textId="77777777" w:rsidR="00694CB6" w:rsidRDefault="00694CB6" w:rsidP="00694CB6">
      <w:pPr>
        <w:pStyle w:val="a3"/>
      </w:pPr>
      <w:r>
        <w:rPr>
          <w:rStyle w:val="aa"/>
        </w:rPr>
        <w:annotationRef/>
      </w:r>
      <w:r>
        <w:t>This AI is repeated. It should be 4.1.3. Also correct the other ones accordingly.</w:t>
      </w:r>
    </w:p>
  </w:comment>
  <w:comment w:id="48" w:author="Qualcomm - Peng Cheng" w:date="2020-08-17T20:25:00Z" w:initials="PC">
    <w:p w14:paraId="1FC4CDF0" w14:textId="77777777" w:rsidR="00694CB6" w:rsidRDefault="00694CB6" w:rsidP="00694CB6">
      <w:pPr>
        <w:pStyle w:val="a3"/>
      </w:pPr>
      <w:r>
        <w:rPr>
          <w:rStyle w:val="aa"/>
        </w:rPr>
        <w:annotationRef/>
      </w:r>
      <w:r>
        <w:t>We assume relay (re)selection should be common for L2 and L3 relay, but open for discussion.</w:t>
      </w:r>
    </w:p>
  </w:comment>
  <w:comment w:id="49" w:author="Apple - Zhibin Wu" w:date="2020-08-17T15:42:00Z" w:initials="ZW">
    <w:p w14:paraId="5C1D3186" w14:textId="77777777" w:rsidR="00694CB6" w:rsidRDefault="00694CB6" w:rsidP="00694CB6">
      <w:pPr>
        <w:pStyle w:val="a3"/>
      </w:pPr>
      <w:r>
        <w:rPr>
          <w:rStyle w:val="aa"/>
        </w:rPr>
        <w:annotationRef/>
      </w:r>
      <w:r>
        <w:t>Yes</w:t>
      </w:r>
      <w:proofErr w:type="gramStart"/>
      <w:r>
        <w:t>,  I</w:t>
      </w:r>
      <w:proofErr w:type="gramEnd"/>
      <w:r>
        <w:t xml:space="preserve"> think this and relay authorization can be common for both L2 and L3 relay. Maybe the TR </w:t>
      </w:r>
      <w:proofErr w:type="spellStart"/>
      <w:r>
        <w:t>Skelteon</w:t>
      </w:r>
      <w:proofErr w:type="spellEnd"/>
      <w:r>
        <w:t xml:space="preserve"> shall have a dedicated section for the L2/L3 common design instead of listing them under L2 or L3 solution separately.</w:t>
      </w:r>
    </w:p>
  </w:comment>
  <w:comment w:id="64" w:author="CATT" w:date="2020-08-17T19:27:00Z" w:initials="CATT">
    <w:p w14:paraId="3C7A4748" w14:textId="0BA1049D" w:rsidR="00B04A3A" w:rsidRDefault="00B04A3A">
      <w:pPr>
        <w:pStyle w:val="a3"/>
      </w:pPr>
      <w:r>
        <w:rPr>
          <w:rStyle w:val="aa"/>
        </w:rPr>
        <w:annotationRef/>
      </w:r>
      <w:r>
        <w:rPr>
          <w:rFonts w:hint="eastAsia"/>
          <w:lang w:eastAsia="zh-CN"/>
        </w:rPr>
        <w:t>W</w:t>
      </w:r>
      <w:r w:rsidRPr="00B04A3A">
        <w:t xml:space="preserve">e </w:t>
      </w:r>
      <w:r w:rsidR="005B0D91">
        <w:rPr>
          <w:rFonts w:hint="eastAsia"/>
          <w:lang w:eastAsia="zh-CN"/>
        </w:rPr>
        <w:t>reckon that</w:t>
      </w:r>
      <w:r w:rsidRPr="00B04A3A">
        <w:t xml:space="preserve"> the scenario is common for L2/L3 relay, it should be parallel with section 4.1 and 4.2, not included in the section 4.1 and 4.2.</w:t>
      </w:r>
    </w:p>
  </w:comment>
  <w:comment w:id="62" w:author="Qualcomm - Peng Cheng" w:date="2020-08-17T20:19:00Z" w:initials="PC">
    <w:p w14:paraId="58E07B58" w14:textId="77777777" w:rsidR="00B56107" w:rsidRDefault="002923A4">
      <w:pPr>
        <w:pStyle w:val="a3"/>
      </w:pPr>
      <w:r>
        <w:rPr>
          <w:rStyle w:val="aa"/>
        </w:rPr>
        <w:annotationRef/>
      </w:r>
      <w:r>
        <w:t xml:space="preserve">We have different view from CATT. We think some scenarios may be L3 or L2 relay specific. For example, MR-DC in </w:t>
      </w:r>
      <w:proofErr w:type="spellStart"/>
      <w:r>
        <w:t>Uu</w:t>
      </w:r>
      <w:proofErr w:type="spellEnd"/>
      <w:r>
        <w:t xml:space="preserve"> link (between relay and </w:t>
      </w:r>
      <w:proofErr w:type="spellStart"/>
      <w:r>
        <w:t>gNB</w:t>
      </w:r>
      <w:proofErr w:type="spellEnd"/>
      <w:r>
        <w:t xml:space="preserve">) should be allowed in L3 UE-to-NW relay because PC5 link and </w:t>
      </w:r>
      <w:proofErr w:type="spellStart"/>
      <w:r>
        <w:t>Uu</w:t>
      </w:r>
      <w:proofErr w:type="spellEnd"/>
      <w:r>
        <w:t xml:space="preserve"> link are kind of independent (i.e. remote UE’s traffic can be forwarded by L3 relay via MR-DC to </w:t>
      </w:r>
      <w:proofErr w:type="spellStart"/>
      <w:r>
        <w:t>gNB</w:t>
      </w:r>
      <w:proofErr w:type="spellEnd"/>
      <w:r>
        <w:t xml:space="preserve"> without any spec change</w:t>
      </w:r>
      <w:r w:rsidR="00A218CB">
        <w:t>)</w:t>
      </w:r>
      <w:r>
        <w:t xml:space="preserve">. However, it may not be a </w:t>
      </w:r>
      <w:proofErr w:type="spellStart"/>
      <w:r>
        <w:t>polular</w:t>
      </w:r>
      <w:proofErr w:type="spellEnd"/>
      <w:r>
        <w:t xml:space="preserve"> for L2 relay in this release because some more spec work may be needed.</w:t>
      </w:r>
    </w:p>
    <w:p w14:paraId="2DEE78E6" w14:textId="77777777" w:rsidR="00B56107" w:rsidRDefault="00B56107">
      <w:pPr>
        <w:pStyle w:val="a3"/>
      </w:pPr>
    </w:p>
    <w:p w14:paraId="71A61A98" w14:textId="020906F6" w:rsidR="002923A4" w:rsidRDefault="00B56107">
      <w:pPr>
        <w:pStyle w:val="a3"/>
      </w:pPr>
      <w:r>
        <w:t>Thus, we prefer to keep the current structure on scenarios</w:t>
      </w:r>
      <w:r w:rsidR="00952501">
        <w:t xml:space="preserve"> (i.e. scenario of L2 and L3 relay separate)</w:t>
      </w:r>
      <w:r>
        <w:t>.</w:t>
      </w:r>
      <w:r w:rsidR="002923A4">
        <w:t xml:space="preserve"> </w:t>
      </w:r>
    </w:p>
  </w:comment>
  <w:comment w:id="73" w:author="Antonino Orsino (Ericsson)" w:date="2020-08-17T12:56:00Z" w:initials="A">
    <w:p w14:paraId="64F7A321" w14:textId="72372298" w:rsidR="00935F59" w:rsidRDefault="00935F59">
      <w:pPr>
        <w:pStyle w:val="a3"/>
      </w:pPr>
      <w:r>
        <w:rPr>
          <w:rStyle w:val="aa"/>
        </w:rPr>
        <w:annotationRef/>
      </w:r>
      <w:r>
        <w:t>This AI is repeated. It should be 4.1.3. Also correct the other ones accordingly.</w:t>
      </w:r>
    </w:p>
  </w:comment>
  <w:comment w:id="74" w:author="Qualcomm - Peng Cheng" w:date="2020-08-17T20:25:00Z" w:initials="PC">
    <w:p w14:paraId="10516BE7" w14:textId="7CF3A842" w:rsidR="00DB02F0" w:rsidRDefault="00DB02F0">
      <w:pPr>
        <w:pStyle w:val="a3"/>
      </w:pPr>
      <w:r>
        <w:rPr>
          <w:rStyle w:val="aa"/>
        </w:rPr>
        <w:annotationRef/>
      </w:r>
      <w:r>
        <w:t>We assume relay (re)selection should be common for L2 and L3 relay, but open for discussion.</w:t>
      </w:r>
    </w:p>
  </w:comment>
  <w:comment w:id="75" w:author="Apple - Zhibin Wu" w:date="2020-08-17T15:42:00Z" w:initials="ZW">
    <w:p w14:paraId="4045A93D" w14:textId="40616CAE" w:rsidR="007F30A7" w:rsidRDefault="007F30A7">
      <w:pPr>
        <w:pStyle w:val="a3"/>
      </w:pPr>
      <w:r>
        <w:rPr>
          <w:rStyle w:val="aa"/>
        </w:rPr>
        <w:annotationRef/>
      </w:r>
      <w:r>
        <w:t>Yes</w:t>
      </w:r>
      <w:proofErr w:type="gramStart"/>
      <w:r>
        <w:t>,  I</w:t>
      </w:r>
      <w:proofErr w:type="gramEnd"/>
      <w:r>
        <w:t xml:space="preserve"> think this and relay authorization can be common for both L2 and L3 relay. Maybe the TR </w:t>
      </w:r>
      <w:proofErr w:type="spellStart"/>
      <w:r>
        <w:t>Skelteon</w:t>
      </w:r>
      <w:proofErr w:type="spellEnd"/>
      <w:r>
        <w:t xml:space="preserve"> shall have a dedicated section for the L2/L3 common design instead of listing them under L2 or L3 solution separately.</w:t>
      </w:r>
    </w:p>
  </w:comment>
  <w:comment w:id="90" w:author="Rui Wang(Huawei)" w:date="2020-08-18T15:42:00Z" w:initials="HW">
    <w:p w14:paraId="21CACB8C" w14:textId="1EAEDAB5" w:rsidR="0030234E" w:rsidRDefault="0030234E">
      <w:pPr>
        <w:pStyle w:val="a3"/>
        <w:rPr>
          <w:rFonts w:hint="eastAsia"/>
          <w:lang w:eastAsia="zh-CN"/>
        </w:rPr>
      </w:pPr>
      <w:r>
        <w:rPr>
          <w:rStyle w:val="aa"/>
        </w:rPr>
        <w:annotationRef/>
      </w:r>
      <w:r>
        <w:rPr>
          <w:lang w:eastAsia="zh-CN"/>
        </w:rPr>
        <w:t>W</w:t>
      </w:r>
      <w:r w:rsidRPr="0030234E">
        <w:rPr>
          <w:lang w:eastAsia="zh-CN"/>
        </w:rPr>
        <w:t>e share the same views with other companies that the service continuity can be a separate section from other CP procedures for U2N.</w:t>
      </w:r>
    </w:p>
  </w:comment>
  <w:comment w:id="118" w:author="Antonino Orsino (Ericsson)" w:date="2020-08-17T12:57:00Z" w:initials="A">
    <w:p w14:paraId="44207047" w14:textId="2219BC38" w:rsidR="00935F59" w:rsidRDefault="00935F59">
      <w:pPr>
        <w:pStyle w:val="a3"/>
      </w:pPr>
      <w:r>
        <w:rPr>
          <w:rStyle w:val="aa"/>
        </w:rPr>
        <w:annotationRef/>
      </w:r>
      <w:r>
        <w:t>This AI is repeated. It should be 4.2.3. Also correct the other ones accordingly.</w:t>
      </w:r>
    </w:p>
  </w:comment>
  <w:comment w:id="147" w:author="CATT" w:date="2020-08-17T19:27:00Z" w:initials="CATT">
    <w:p w14:paraId="593A3A39" w14:textId="77777777" w:rsidR="00694CB6" w:rsidRDefault="00694CB6" w:rsidP="00694CB6">
      <w:pPr>
        <w:pStyle w:val="a3"/>
      </w:pPr>
      <w:r>
        <w:rPr>
          <w:rStyle w:val="aa"/>
        </w:rPr>
        <w:annotationRef/>
      </w:r>
      <w:r>
        <w:rPr>
          <w:rFonts w:hint="eastAsia"/>
          <w:lang w:eastAsia="zh-CN"/>
        </w:rPr>
        <w:t>W</w:t>
      </w:r>
      <w:r w:rsidRPr="00B04A3A">
        <w:t xml:space="preserve">e </w:t>
      </w:r>
      <w:r>
        <w:rPr>
          <w:rFonts w:hint="eastAsia"/>
          <w:lang w:eastAsia="zh-CN"/>
        </w:rPr>
        <w:t>reckon that</w:t>
      </w:r>
      <w:r w:rsidRPr="00B04A3A">
        <w:t xml:space="preserve"> the scenario is common for L2/L3 relay, it should be parallel with section 4.1 and 4.2, not included in the section 4.1 and 4.2.</w:t>
      </w:r>
    </w:p>
  </w:comment>
  <w:comment w:id="146" w:author="Qualcomm - Peng Cheng" w:date="2020-08-17T20:19:00Z" w:initials="PC">
    <w:p w14:paraId="29D892DF" w14:textId="77777777" w:rsidR="00694CB6" w:rsidRDefault="00694CB6" w:rsidP="00694CB6">
      <w:pPr>
        <w:pStyle w:val="a3"/>
      </w:pPr>
      <w:r>
        <w:rPr>
          <w:rStyle w:val="aa"/>
        </w:rPr>
        <w:annotationRef/>
      </w:r>
      <w:r>
        <w:t xml:space="preserve">We have different view from CATT. We think some scenarios may be L3 or L2 relay specific. For example, MR-DC in </w:t>
      </w:r>
      <w:proofErr w:type="spellStart"/>
      <w:r>
        <w:t>Uu</w:t>
      </w:r>
      <w:proofErr w:type="spellEnd"/>
      <w:r>
        <w:t xml:space="preserve"> link (between relay and </w:t>
      </w:r>
      <w:proofErr w:type="spellStart"/>
      <w:r>
        <w:t>gNB</w:t>
      </w:r>
      <w:proofErr w:type="spellEnd"/>
      <w:r>
        <w:t xml:space="preserve">) should be allowed in L3 UE-to-NW relay because PC5 link and </w:t>
      </w:r>
      <w:proofErr w:type="spellStart"/>
      <w:r>
        <w:t>Uu</w:t>
      </w:r>
      <w:proofErr w:type="spellEnd"/>
      <w:r>
        <w:t xml:space="preserve"> link are kind of independent (i.e. remote UE’s traffic can be forwarded by L3 relay via MR-DC to </w:t>
      </w:r>
      <w:proofErr w:type="spellStart"/>
      <w:r>
        <w:t>gNB</w:t>
      </w:r>
      <w:proofErr w:type="spellEnd"/>
      <w:r>
        <w:t xml:space="preserve"> without any spec change). However, it may not be a </w:t>
      </w:r>
      <w:proofErr w:type="spellStart"/>
      <w:r>
        <w:t>polular</w:t>
      </w:r>
      <w:proofErr w:type="spellEnd"/>
      <w:r>
        <w:t xml:space="preserve"> for L2 relay in this release because some more spec work may be needed.</w:t>
      </w:r>
    </w:p>
    <w:p w14:paraId="748739A5" w14:textId="77777777" w:rsidR="00694CB6" w:rsidRDefault="00694CB6" w:rsidP="00694CB6">
      <w:pPr>
        <w:pStyle w:val="a3"/>
      </w:pPr>
    </w:p>
    <w:p w14:paraId="02BB5778" w14:textId="77777777" w:rsidR="00694CB6" w:rsidRDefault="00694CB6" w:rsidP="00694CB6">
      <w:pPr>
        <w:pStyle w:val="a3"/>
      </w:pPr>
      <w:r>
        <w:t xml:space="preserve">Thus, we prefer to keep the current structure on scenarios (i.e. scenario of L2 and L3 relay separate). </w:t>
      </w:r>
    </w:p>
  </w:comment>
  <w:comment w:id="150" w:author="Antonino Orsino (Ericsson)" w:date="2020-08-17T12:56:00Z" w:initials="A">
    <w:p w14:paraId="6817590E" w14:textId="77777777" w:rsidR="00694CB6" w:rsidRDefault="00694CB6" w:rsidP="00694CB6">
      <w:pPr>
        <w:pStyle w:val="a3"/>
      </w:pPr>
      <w:r>
        <w:rPr>
          <w:rStyle w:val="aa"/>
        </w:rPr>
        <w:annotationRef/>
      </w:r>
      <w:r>
        <w:t>This AI is repeated. It should be 4.1.3. Also correct the other ones accordingly.</w:t>
      </w:r>
    </w:p>
  </w:comment>
  <w:comment w:id="151" w:author="Qualcomm - Peng Cheng" w:date="2020-08-17T20:25:00Z" w:initials="PC">
    <w:p w14:paraId="62C04C59" w14:textId="77777777" w:rsidR="00694CB6" w:rsidRDefault="00694CB6" w:rsidP="00694CB6">
      <w:pPr>
        <w:pStyle w:val="a3"/>
      </w:pPr>
      <w:r>
        <w:rPr>
          <w:rStyle w:val="aa"/>
        </w:rPr>
        <w:annotationRef/>
      </w:r>
      <w:r>
        <w:t>We assume relay (re)selection should be common for L2 and L3 relay, but open for discussion.</w:t>
      </w:r>
    </w:p>
  </w:comment>
  <w:comment w:id="152" w:author="Apple - Zhibin Wu" w:date="2020-08-17T15:42:00Z" w:initials="ZW">
    <w:p w14:paraId="063DD025" w14:textId="77777777" w:rsidR="00694CB6" w:rsidRDefault="00694CB6" w:rsidP="00694CB6">
      <w:pPr>
        <w:pStyle w:val="a3"/>
      </w:pPr>
      <w:r>
        <w:rPr>
          <w:rStyle w:val="aa"/>
        </w:rPr>
        <w:annotationRef/>
      </w:r>
      <w:r>
        <w:t>Yes</w:t>
      </w:r>
      <w:proofErr w:type="gramStart"/>
      <w:r>
        <w:t>,  I</w:t>
      </w:r>
      <w:proofErr w:type="gramEnd"/>
      <w:r>
        <w:t xml:space="preserve"> think this and relay authorization can be common for both L2 and L3 relay. Maybe the TR </w:t>
      </w:r>
      <w:proofErr w:type="spellStart"/>
      <w:r>
        <w:t>Skelteon</w:t>
      </w:r>
      <w:proofErr w:type="spellEnd"/>
      <w:r>
        <w:t xml:space="preserve"> shall have a dedicated section for the L2/L3 common design instead of listing them under L2 or L3 solution separately.</w:t>
      </w:r>
    </w:p>
  </w:comment>
  <w:comment w:id="163" w:author="CATT" w:date="2020-08-17T19:28:00Z" w:initials="CATT">
    <w:p w14:paraId="3754B1B1" w14:textId="21E81433" w:rsidR="005B0D91" w:rsidRDefault="005B0D91">
      <w:pPr>
        <w:pStyle w:val="a3"/>
      </w:pPr>
      <w:r>
        <w:rPr>
          <w:rStyle w:val="aa"/>
        </w:rPr>
        <w:annotationRef/>
      </w:r>
      <w:r>
        <w:rPr>
          <w:rFonts w:hint="eastAsia"/>
          <w:lang w:eastAsia="zh-CN"/>
        </w:rPr>
        <w:t>W</w:t>
      </w:r>
      <w:r w:rsidRPr="00B04A3A">
        <w:t xml:space="preserve">e </w:t>
      </w:r>
      <w:r>
        <w:rPr>
          <w:rFonts w:hint="eastAsia"/>
          <w:lang w:eastAsia="zh-CN"/>
        </w:rPr>
        <w:t>reckon that</w:t>
      </w:r>
      <w:r w:rsidRPr="00B04A3A">
        <w:t xml:space="preserve"> the scenario is common for L2/L3 relay, it should be parallel with section </w:t>
      </w:r>
      <w:r>
        <w:rPr>
          <w:rFonts w:hint="eastAsia"/>
          <w:lang w:eastAsia="zh-CN"/>
        </w:rPr>
        <w:t>5</w:t>
      </w:r>
      <w:r w:rsidRPr="00B04A3A">
        <w:t xml:space="preserve">.1 and </w:t>
      </w:r>
      <w:r>
        <w:rPr>
          <w:rFonts w:hint="eastAsia"/>
          <w:lang w:eastAsia="zh-CN"/>
        </w:rPr>
        <w:t>5</w:t>
      </w:r>
      <w:r w:rsidRPr="00B04A3A">
        <w:t xml:space="preserve">.2, not included in the section </w:t>
      </w:r>
      <w:r>
        <w:rPr>
          <w:rFonts w:hint="eastAsia"/>
          <w:lang w:eastAsia="zh-CN"/>
        </w:rPr>
        <w:t>5</w:t>
      </w:r>
      <w:r w:rsidRPr="00B04A3A">
        <w:t xml:space="preserve">.1 and </w:t>
      </w:r>
      <w:r>
        <w:rPr>
          <w:rFonts w:hint="eastAsia"/>
          <w:lang w:eastAsia="zh-CN"/>
        </w:rPr>
        <w:t>5</w:t>
      </w:r>
      <w:r w:rsidRPr="00B04A3A">
        <w:t>.2.</w:t>
      </w:r>
    </w:p>
  </w:comment>
  <w:comment w:id="172" w:author="Antonino Orsino (Ericsson)" w:date="2020-08-17T12:57:00Z" w:initials="A">
    <w:p w14:paraId="51B608E6" w14:textId="700B7D6A" w:rsidR="00935F59" w:rsidRDefault="00935F59">
      <w:pPr>
        <w:pStyle w:val="a3"/>
      </w:pPr>
      <w:r>
        <w:rPr>
          <w:rStyle w:val="aa"/>
        </w:rPr>
        <w:annotationRef/>
      </w:r>
      <w:r>
        <w:t>This AI is repeated. It should be 5.1.3. Also correct the other ones accordingly.</w:t>
      </w:r>
    </w:p>
  </w:comment>
  <w:comment w:id="205" w:author="Antonino Orsino (Ericsson)" w:date="2020-08-17T12:57:00Z" w:initials="A">
    <w:p w14:paraId="3A31C7DD" w14:textId="17D60924" w:rsidR="00935F59" w:rsidRDefault="00935F59">
      <w:pPr>
        <w:pStyle w:val="a3"/>
      </w:pPr>
      <w:r>
        <w:rPr>
          <w:rStyle w:val="aa"/>
        </w:rPr>
        <w:annotationRef/>
      </w:r>
      <w:r>
        <w:t>This AI is repeated. It should be 5.2.3. Also correct the other ones accordingly.</w:t>
      </w:r>
    </w:p>
  </w:comment>
  <w:comment w:id="225" w:author="ZTE - Boyuan" w:date="2020-08-17T16:41:00Z" w:initials="ZTE">
    <w:p w14:paraId="6CAF4D21" w14:textId="77777777" w:rsidR="00145C19" w:rsidRDefault="00601493">
      <w:pPr>
        <w:pStyle w:val="a3"/>
        <w:rPr>
          <w:lang w:val="en-US" w:eastAsia="zh-CN"/>
        </w:rPr>
      </w:pPr>
      <w:r>
        <w:rPr>
          <w:rFonts w:hint="eastAsia"/>
          <w:lang w:val="en-US" w:eastAsia="zh-CN"/>
        </w:rPr>
        <w:t xml:space="preserve">From our understanding, </w:t>
      </w:r>
      <w:proofErr w:type="spellStart"/>
      <w:r>
        <w:rPr>
          <w:rFonts w:hint="eastAsia"/>
          <w:lang w:val="en-US" w:eastAsia="zh-CN"/>
        </w:rPr>
        <w:t>sidelink</w:t>
      </w:r>
      <w:proofErr w:type="spellEnd"/>
      <w:r>
        <w:rPr>
          <w:rFonts w:hint="eastAsia"/>
          <w:lang w:val="en-US" w:eastAsia="zh-CN"/>
        </w:rPr>
        <w:t xml:space="preserve"> relay discovery, as well as relay selection/reselection, should all be unified design among L2/L3 relays, in that case, why shall we put relay selection/reselection into different sections of L2/L3 relay, but set a specific section for </w:t>
      </w:r>
      <w:proofErr w:type="spellStart"/>
      <w:r>
        <w:rPr>
          <w:rFonts w:hint="eastAsia"/>
          <w:lang w:val="en-US" w:eastAsia="zh-CN"/>
        </w:rPr>
        <w:t>sidelink</w:t>
      </w:r>
      <w:proofErr w:type="spellEnd"/>
      <w:r>
        <w:rPr>
          <w:rFonts w:hint="eastAsia"/>
          <w:lang w:val="en-US" w:eastAsia="zh-CN"/>
        </w:rPr>
        <w:t xml:space="preserve"> relay </w:t>
      </w:r>
      <w:proofErr w:type="gramStart"/>
      <w:r>
        <w:rPr>
          <w:rFonts w:hint="eastAsia"/>
          <w:lang w:val="en-US" w:eastAsia="zh-CN"/>
        </w:rPr>
        <w:t>discovery ?</w:t>
      </w:r>
      <w:proofErr w:type="gramEnd"/>
    </w:p>
  </w:comment>
  <w:comment w:id="231" w:author="Antonino Orsino (Ericsson)" w:date="2020-08-17T12:57:00Z" w:initials="A">
    <w:p w14:paraId="00D402D5" w14:textId="77777777" w:rsidR="00935F59" w:rsidRDefault="00935F59">
      <w:pPr>
        <w:pStyle w:val="a3"/>
      </w:pPr>
      <w:r>
        <w:rPr>
          <w:rStyle w:val="aa"/>
        </w:rPr>
        <w:annotationRef/>
      </w:r>
      <w:r>
        <w:t xml:space="preserve">According to the </w:t>
      </w:r>
      <w:proofErr w:type="spellStart"/>
      <w:r>
        <w:t>ageed</w:t>
      </w:r>
      <w:proofErr w:type="spellEnd"/>
      <w:r>
        <w:t xml:space="preserve"> SID, we have the following note:</w:t>
      </w:r>
    </w:p>
    <w:p w14:paraId="27CD1AB9" w14:textId="77777777" w:rsidR="00935F59" w:rsidRDefault="00935F59">
      <w:pPr>
        <w:pStyle w:val="a3"/>
      </w:pPr>
    </w:p>
    <w:p w14:paraId="0AB389B7" w14:textId="77777777" w:rsidR="00935F59" w:rsidRDefault="00935F59" w:rsidP="00935F59">
      <w:r>
        <w:rPr>
          <w:color w:val="000000"/>
          <w:sz w:val="20"/>
          <w:szCs w:val="20"/>
          <w:shd w:val="clear" w:color="auto" w:fill="FFFFFF"/>
        </w:rPr>
        <w:t>NOTE 2: It is assumed that UE-to-network relay and UE-to-UE relay use the same relaying solution.</w:t>
      </w:r>
    </w:p>
    <w:p w14:paraId="0896E0E3" w14:textId="77777777" w:rsidR="00935F59" w:rsidRDefault="00935F59">
      <w:pPr>
        <w:pStyle w:val="a3"/>
      </w:pPr>
    </w:p>
    <w:p w14:paraId="4E9747DC" w14:textId="56CFF4AB" w:rsidR="00935F59" w:rsidRDefault="00935F59">
      <w:pPr>
        <w:pStyle w:val="a3"/>
      </w:pPr>
      <w:r>
        <w:t>Therefore, what is the intention of the following section? We failed to understanding it.</w:t>
      </w:r>
    </w:p>
  </w:comment>
  <w:comment w:id="232" w:author="Qualcomm - Peng Cheng" w:date="2020-08-17T20:26:00Z" w:initials="PC">
    <w:p w14:paraId="1B76FF2E" w14:textId="77777777" w:rsidR="00A91568" w:rsidRDefault="00A91568">
      <w:pPr>
        <w:pStyle w:val="a3"/>
      </w:pPr>
      <w:r>
        <w:rPr>
          <w:rStyle w:val="aa"/>
        </w:rPr>
        <w:annotationRef/>
      </w:r>
      <w:r>
        <w:t>It is not clear what is the expected outcome section 7 (comparison). We think it needs further clarification:</w:t>
      </w:r>
    </w:p>
    <w:p w14:paraId="5802BBFB" w14:textId="77777777" w:rsidR="00A91568" w:rsidRDefault="00A91568" w:rsidP="00A91568">
      <w:pPr>
        <w:pStyle w:val="a3"/>
        <w:numPr>
          <w:ilvl w:val="0"/>
          <w:numId w:val="1"/>
        </w:numPr>
      </w:pPr>
      <w:r>
        <w:t xml:space="preserve">As ZTE and Ericsson mentioned, it is not clear whether it is intended for comparison between L2 and L3 relay, or it is intended for comparison between UE-to-NW </w:t>
      </w:r>
      <w:proofErr w:type="gramStart"/>
      <w:r>
        <w:t>or</w:t>
      </w:r>
      <w:proofErr w:type="gramEnd"/>
      <w:r>
        <w:t xml:space="preserve"> UE-to-UE relay.</w:t>
      </w:r>
    </w:p>
    <w:p w14:paraId="103C7A2D" w14:textId="346D52B2" w:rsidR="00A91568" w:rsidRDefault="00A91568" w:rsidP="00A91568">
      <w:pPr>
        <w:pStyle w:val="a3"/>
        <w:numPr>
          <w:ilvl w:val="0"/>
          <w:numId w:val="1"/>
        </w:numPr>
      </w:pPr>
      <w:r>
        <w:t>If it is intended for comparison between L2 and L2 relay, we think it should be sufficient to include some analysis on their pros and cons, and the down-selection between them is not needed</w:t>
      </w:r>
      <w:r w:rsidR="001E1A9D">
        <w:t xml:space="preserve"> because it is not only RAN2’s decision.</w:t>
      </w:r>
      <w:r>
        <w:t xml:space="preserve"> </w:t>
      </w:r>
    </w:p>
  </w:comment>
  <w:comment w:id="233" w:author="Xuelong Wang" w:date="2020-08-17T21:11:00Z" w:initials="XW">
    <w:p w14:paraId="65383993" w14:textId="77777777" w:rsidR="00480BA3" w:rsidRDefault="00480BA3">
      <w:pPr>
        <w:pStyle w:val="a3"/>
      </w:pPr>
      <w:r>
        <w:rPr>
          <w:rStyle w:val="aa"/>
        </w:rPr>
        <w:annotationRef/>
      </w:r>
      <w:r>
        <w:t>I believe the intention is to compare L2 and L3 relay at this section. This section can be renamed to “Analysis of solutions”</w:t>
      </w:r>
      <w:r w:rsidR="00864A9A">
        <w:t xml:space="preserve">, where pros and cons of each arch solution can be done. </w:t>
      </w:r>
    </w:p>
    <w:p w14:paraId="70A1EE23" w14:textId="3D118C18" w:rsidR="007F30A7" w:rsidRDefault="007F30A7">
      <w:pPr>
        <w:pStyle w:val="a3"/>
      </w:pPr>
    </w:p>
  </w:comment>
  <w:comment w:id="234" w:author="Apple - Zhibin Wu" w:date="2020-08-17T15:40:00Z" w:initials="ZW">
    <w:p w14:paraId="3339C5E3" w14:textId="49128F41" w:rsidR="007F30A7" w:rsidRDefault="007F30A7">
      <w:pPr>
        <w:pStyle w:val="a3"/>
      </w:pPr>
      <w:r>
        <w:rPr>
          <w:rStyle w:val="aa"/>
        </w:rPr>
        <w:annotationRef/>
      </w:r>
      <w:r>
        <w:t>Agree with MTK comment that this clause can be renamed as the “</w:t>
      </w:r>
      <w:proofErr w:type="spellStart"/>
      <w:r>
        <w:t>Analysi</w:t>
      </w:r>
      <w:proofErr w:type="spellEnd"/>
      <w:r>
        <w:t xml:space="preserve"> of the solutions” </w:t>
      </w:r>
    </w:p>
  </w:comment>
  <w:comment w:id="227" w:author="ZTE - Boyuan" w:date="2020-08-17T16:43:00Z" w:initials="ZTE">
    <w:p w14:paraId="11AA6313" w14:textId="77777777" w:rsidR="00145C19" w:rsidRDefault="00601493">
      <w:pPr>
        <w:pStyle w:val="a3"/>
        <w:rPr>
          <w:lang w:val="en-US" w:eastAsia="zh-CN"/>
        </w:rPr>
      </w:pPr>
      <w:r>
        <w:rPr>
          <w:rFonts w:hint="eastAsia"/>
          <w:lang w:val="en-US" w:eastAsia="zh-CN"/>
        </w:rPr>
        <w:t>From my understanding, this section is to compare U2N and U2U relay. In that case, maybe it does not need to split into two sub-sections.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EC473" w15:done="0"/>
  <w15:commentEx w15:paraId="66579026" w15:paraIdParent="395EC473" w15:done="0"/>
  <w15:commentEx w15:paraId="14A139F9" w15:done="0"/>
  <w15:commentEx w15:paraId="17467520" w15:done="0"/>
  <w15:commentEx w15:paraId="0508056D" w15:done="0"/>
  <w15:commentEx w15:paraId="1FC4CDF0" w15:done="0"/>
  <w15:commentEx w15:paraId="5C1D3186" w15:paraIdParent="1FC4CDF0" w15:done="0"/>
  <w15:commentEx w15:paraId="3C7A4748" w15:done="0"/>
  <w15:commentEx w15:paraId="71A61A98" w15:done="0"/>
  <w15:commentEx w15:paraId="64F7A321" w15:done="0"/>
  <w15:commentEx w15:paraId="10516BE7" w15:done="0"/>
  <w15:commentEx w15:paraId="4045A93D" w15:paraIdParent="10516BE7" w15:done="0"/>
  <w15:commentEx w15:paraId="21CACB8C" w15:done="0"/>
  <w15:commentEx w15:paraId="44207047" w15:done="0"/>
  <w15:commentEx w15:paraId="593A3A39" w15:done="0"/>
  <w15:commentEx w15:paraId="02BB5778" w15:done="0"/>
  <w15:commentEx w15:paraId="6817590E" w15:done="0"/>
  <w15:commentEx w15:paraId="62C04C59" w15:done="0"/>
  <w15:commentEx w15:paraId="063DD025" w15:paraIdParent="62C04C59" w15:done="0"/>
  <w15:commentEx w15:paraId="3754B1B1" w15:done="0"/>
  <w15:commentEx w15:paraId="51B608E6" w15:done="0"/>
  <w15:commentEx w15:paraId="3A31C7DD" w15:done="0"/>
  <w15:commentEx w15:paraId="6CAF4D21" w15:done="0"/>
  <w15:commentEx w15:paraId="4E9747DC" w15:done="0"/>
  <w15:commentEx w15:paraId="103C7A2D" w15:done="0"/>
  <w15:commentEx w15:paraId="70A1EE23" w15:paraIdParent="103C7A2D" w15:done="0"/>
  <w15:commentEx w15:paraId="3339C5E3" w15:paraIdParent="103C7A2D" w15:done="0"/>
  <w15:commentEx w15:paraId="11AA63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C08" w16cex:dateUtc="2020-08-17T09:52:00Z"/>
  <w16cex:commentExtensible w16cex:durableId="22E4FCEE" w16cex:dateUtc="2020-08-17T09:56:00Z"/>
  <w16cex:commentExtensible w16cex:durableId="22E523EA" w16cex:dateUtc="2020-08-17T22:42:00Z"/>
  <w16cex:commentExtensible w16cex:durableId="22E4FD25" w16cex:dateUtc="2020-08-17T09:57:00Z"/>
  <w16cex:commentExtensible w16cex:durableId="22E4FD2D" w16cex:dateUtc="2020-08-17T09:57:00Z"/>
  <w16cex:commentExtensible w16cex:durableId="22E4FD34" w16cex:dateUtc="2020-08-17T09:57:00Z"/>
  <w16cex:commentExtensible w16cex:durableId="22E4FD47" w16cex:dateUtc="2020-08-17T09:57:00Z"/>
  <w16cex:commentExtensible w16cex:durableId="22E52366" w16cex:dateUtc="2020-08-17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EC473" w16cid:durableId="22E4FC08"/>
  <w16cid:commentId w16cid:paraId="66579026" w16cid:durableId="22E579B9"/>
  <w16cid:commentId w16cid:paraId="14A139F9" w16cid:durableId="22E610EA"/>
  <w16cid:commentId w16cid:paraId="17467520" w16cid:durableId="22E610E9"/>
  <w16cid:commentId w16cid:paraId="1FC4CDF0" w16cid:durableId="22E610E7"/>
  <w16cid:commentId w16cid:paraId="5C1D3186" w16cid:durableId="22E610E6"/>
  <w16cid:commentId w16cid:paraId="3C7A4748" w16cid:durableId="22E564B4"/>
  <w16cid:commentId w16cid:paraId="71A61A98" w16cid:durableId="22E564D1"/>
  <w16cid:commentId w16cid:paraId="64F7A321" w16cid:durableId="22E4FCEE"/>
  <w16cid:commentId w16cid:paraId="10516BE7" w16cid:durableId="22E5662D"/>
  <w16cid:commentId w16cid:paraId="4045A93D" w16cid:durableId="22E523EA"/>
  <w16cid:commentId w16cid:paraId="44207047" w16cid:durableId="22E4FD25"/>
  <w16cid:commentId w16cid:paraId="593A3A39" w16cid:durableId="22E61168"/>
  <w16cid:commentId w16cid:paraId="02BB5778" w16cid:durableId="22E61167"/>
  <w16cid:commentId w16cid:paraId="62C04C59" w16cid:durableId="22E61166"/>
  <w16cid:commentId w16cid:paraId="063DD025" w16cid:durableId="22E61165"/>
  <w16cid:commentId w16cid:paraId="3754B1B1" w16cid:durableId="22E564B7"/>
  <w16cid:commentId w16cid:paraId="51B608E6" w16cid:durableId="22E4FD2D"/>
  <w16cid:commentId w16cid:paraId="3A31C7DD" w16cid:durableId="22E4FD34"/>
  <w16cid:commentId w16cid:paraId="6CAF4D21" w16cid:durableId="22E4FA61"/>
  <w16cid:commentId w16cid:paraId="4E9747DC" w16cid:durableId="22E4FD47"/>
  <w16cid:commentId w16cid:paraId="103C7A2D" w16cid:durableId="22E56674"/>
  <w16cid:commentId w16cid:paraId="70A1EE23" w16cid:durableId="22E579C5"/>
  <w16cid:commentId w16cid:paraId="3339C5E3" w16cid:durableId="22E52366"/>
  <w16cid:commentId w16cid:paraId="11AA6313" w16cid:durableId="22E4FA6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25B1" w14:textId="77777777" w:rsidR="008868B1" w:rsidRDefault="008868B1">
      <w:r>
        <w:separator/>
      </w:r>
    </w:p>
  </w:endnote>
  <w:endnote w:type="continuationSeparator" w:id="0">
    <w:p w14:paraId="12C3A209" w14:textId="77777777" w:rsidR="008868B1" w:rsidRDefault="008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BCE7" w14:textId="77777777" w:rsidR="00145C19" w:rsidRDefault="0060149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DFE5B" w14:textId="77777777" w:rsidR="008868B1" w:rsidRDefault="008868B1">
      <w:r>
        <w:separator/>
      </w:r>
    </w:p>
  </w:footnote>
  <w:footnote w:type="continuationSeparator" w:id="0">
    <w:p w14:paraId="3053B7AD" w14:textId="77777777" w:rsidR="008868B1" w:rsidRDefault="0088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CD19" w14:textId="47A4244F" w:rsidR="00145C19" w:rsidRDefault="0060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234E">
      <w:rPr>
        <w:rFonts w:ascii="Arial" w:hAnsi="Arial" w:cs="Arial"/>
        <w:b/>
        <w:noProof/>
        <w:sz w:val="18"/>
        <w:szCs w:val="18"/>
      </w:rPr>
      <w:t>3GPP TR 38.836 V0.0.0 (2020-09)</w:t>
    </w:r>
    <w:r>
      <w:rPr>
        <w:rFonts w:ascii="Arial" w:hAnsi="Arial" w:cs="Arial"/>
        <w:b/>
        <w:sz w:val="18"/>
        <w:szCs w:val="18"/>
      </w:rPr>
      <w:fldChar w:fldCharType="end"/>
    </w:r>
  </w:p>
  <w:p w14:paraId="0F483CA2" w14:textId="77777777" w:rsidR="00145C19" w:rsidRDefault="0060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0234E">
      <w:rPr>
        <w:rFonts w:ascii="Arial" w:hAnsi="Arial" w:cs="Arial"/>
        <w:b/>
        <w:noProof/>
        <w:sz w:val="18"/>
        <w:szCs w:val="18"/>
      </w:rPr>
      <w:t>6</w:t>
    </w:r>
    <w:r>
      <w:rPr>
        <w:rFonts w:ascii="Arial" w:hAnsi="Arial" w:cs="Arial"/>
        <w:b/>
        <w:sz w:val="18"/>
        <w:szCs w:val="18"/>
      </w:rPr>
      <w:fldChar w:fldCharType="end"/>
    </w:r>
  </w:p>
  <w:p w14:paraId="614AD2C4" w14:textId="66E19CFC" w:rsidR="00145C19" w:rsidRDefault="0060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0234E">
      <w:rPr>
        <w:rFonts w:ascii="Arial" w:hAnsi="Arial" w:cs="Arial"/>
        <w:b/>
        <w:noProof/>
        <w:sz w:val="18"/>
        <w:szCs w:val="18"/>
      </w:rPr>
      <w:t>Release 17</w:t>
    </w:r>
    <w:r>
      <w:rPr>
        <w:rFonts w:ascii="Arial" w:hAnsi="Arial" w:cs="Arial"/>
        <w:b/>
        <w:sz w:val="18"/>
        <w:szCs w:val="18"/>
      </w:rPr>
      <w:fldChar w:fldCharType="end"/>
    </w:r>
  </w:p>
  <w:p w14:paraId="0E8480B9" w14:textId="77777777" w:rsidR="00145C19" w:rsidRDefault="00145C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98D"/>
    <w:multiLevelType w:val="hybridMultilevel"/>
    <w:tmpl w:val="F328FF6C"/>
    <w:lvl w:ilvl="0" w:tplc="67DE1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Xuelong Wang">
    <w15:presenceInfo w15:providerId="None" w15:userId="Xuelong Wang"/>
  </w15:person>
  <w15:person w15:author="Qualcomm - Peng Cheng">
    <w15:presenceInfo w15:providerId="None" w15:userId="Qualcomm - Peng Cheng"/>
  </w15:person>
  <w15:person w15:author="Rui Wang(Huawei)">
    <w15:presenceInfo w15:providerId="None" w15:userId="Rui Wang(Huawei)"/>
  </w15:person>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A0Nzc2MTM1MjQysTRQ0lEKTi0uzszPAykwrgUAYsY6kSwAAAA="/>
  </w:docVars>
  <w:rsids>
    <w:rsidRoot w:val="004E213A"/>
    <w:rsid w:val="00033397"/>
    <w:rsid w:val="00034565"/>
    <w:rsid w:val="00040095"/>
    <w:rsid w:val="00051834"/>
    <w:rsid w:val="00054A22"/>
    <w:rsid w:val="00062023"/>
    <w:rsid w:val="000655A6"/>
    <w:rsid w:val="00080512"/>
    <w:rsid w:val="000C47C3"/>
    <w:rsid w:val="000D58AB"/>
    <w:rsid w:val="00107192"/>
    <w:rsid w:val="001170CE"/>
    <w:rsid w:val="001176CA"/>
    <w:rsid w:val="00133525"/>
    <w:rsid w:val="00145C19"/>
    <w:rsid w:val="001A4C42"/>
    <w:rsid w:val="001A7420"/>
    <w:rsid w:val="001B19C2"/>
    <w:rsid w:val="001B6637"/>
    <w:rsid w:val="001C21C3"/>
    <w:rsid w:val="001D02C2"/>
    <w:rsid w:val="001E1A9D"/>
    <w:rsid w:val="001F0C1D"/>
    <w:rsid w:val="001F1132"/>
    <w:rsid w:val="001F168B"/>
    <w:rsid w:val="002056EF"/>
    <w:rsid w:val="002347A2"/>
    <w:rsid w:val="002675F0"/>
    <w:rsid w:val="00271E0C"/>
    <w:rsid w:val="002923A4"/>
    <w:rsid w:val="002B6339"/>
    <w:rsid w:val="002E00EE"/>
    <w:rsid w:val="0030234E"/>
    <w:rsid w:val="003172DC"/>
    <w:rsid w:val="0035462D"/>
    <w:rsid w:val="0036375B"/>
    <w:rsid w:val="003765B8"/>
    <w:rsid w:val="003C3971"/>
    <w:rsid w:val="003E3647"/>
    <w:rsid w:val="00423334"/>
    <w:rsid w:val="004345EC"/>
    <w:rsid w:val="00465515"/>
    <w:rsid w:val="00480BA3"/>
    <w:rsid w:val="004B0235"/>
    <w:rsid w:val="004D3578"/>
    <w:rsid w:val="004E213A"/>
    <w:rsid w:val="004F0988"/>
    <w:rsid w:val="004F3340"/>
    <w:rsid w:val="0053388B"/>
    <w:rsid w:val="00535773"/>
    <w:rsid w:val="00543E6C"/>
    <w:rsid w:val="00565087"/>
    <w:rsid w:val="00597B11"/>
    <w:rsid w:val="005B0D91"/>
    <w:rsid w:val="005D1EB1"/>
    <w:rsid w:val="005D2E01"/>
    <w:rsid w:val="005D7526"/>
    <w:rsid w:val="005E4BB2"/>
    <w:rsid w:val="00601493"/>
    <w:rsid w:val="00602AEA"/>
    <w:rsid w:val="00614FDF"/>
    <w:rsid w:val="0063543D"/>
    <w:rsid w:val="0063724A"/>
    <w:rsid w:val="00647114"/>
    <w:rsid w:val="00694CB6"/>
    <w:rsid w:val="006A323F"/>
    <w:rsid w:val="006B30D0"/>
    <w:rsid w:val="006C3D95"/>
    <w:rsid w:val="006E5C86"/>
    <w:rsid w:val="006F20ED"/>
    <w:rsid w:val="00701116"/>
    <w:rsid w:val="00713C44"/>
    <w:rsid w:val="00724369"/>
    <w:rsid w:val="00734A5B"/>
    <w:rsid w:val="0074026F"/>
    <w:rsid w:val="007429F6"/>
    <w:rsid w:val="00744E76"/>
    <w:rsid w:val="00774DA4"/>
    <w:rsid w:val="00781F0F"/>
    <w:rsid w:val="007B464B"/>
    <w:rsid w:val="007B600E"/>
    <w:rsid w:val="007F0F4A"/>
    <w:rsid w:val="007F30A7"/>
    <w:rsid w:val="008028A4"/>
    <w:rsid w:val="008276DB"/>
    <w:rsid w:val="00830747"/>
    <w:rsid w:val="00864A9A"/>
    <w:rsid w:val="008768CA"/>
    <w:rsid w:val="008868B1"/>
    <w:rsid w:val="008C384C"/>
    <w:rsid w:val="008C3C68"/>
    <w:rsid w:val="0090271F"/>
    <w:rsid w:val="00902E23"/>
    <w:rsid w:val="009114D7"/>
    <w:rsid w:val="0091348E"/>
    <w:rsid w:val="00917CCB"/>
    <w:rsid w:val="00935F59"/>
    <w:rsid w:val="00942EC2"/>
    <w:rsid w:val="009441E7"/>
    <w:rsid w:val="00952501"/>
    <w:rsid w:val="009B1345"/>
    <w:rsid w:val="009C454A"/>
    <w:rsid w:val="009F37B7"/>
    <w:rsid w:val="00A10F02"/>
    <w:rsid w:val="00A164B4"/>
    <w:rsid w:val="00A207E2"/>
    <w:rsid w:val="00A218CB"/>
    <w:rsid w:val="00A26956"/>
    <w:rsid w:val="00A27486"/>
    <w:rsid w:val="00A53724"/>
    <w:rsid w:val="00A56066"/>
    <w:rsid w:val="00A60A27"/>
    <w:rsid w:val="00A73129"/>
    <w:rsid w:val="00A82346"/>
    <w:rsid w:val="00A91568"/>
    <w:rsid w:val="00A92BA1"/>
    <w:rsid w:val="00AC6BC6"/>
    <w:rsid w:val="00AE65E2"/>
    <w:rsid w:val="00B04A3A"/>
    <w:rsid w:val="00B15449"/>
    <w:rsid w:val="00B15F00"/>
    <w:rsid w:val="00B54F3E"/>
    <w:rsid w:val="00B56107"/>
    <w:rsid w:val="00B93086"/>
    <w:rsid w:val="00BA19ED"/>
    <w:rsid w:val="00BA4B8D"/>
    <w:rsid w:val="00BC0F7D"/>
    <w:rsid w:val="00BD7D31"/>
    <w:rsid w:val="00BE3255"/>
    <w:rsid w:val="00BF128E"/>
    <w:rsid w:val="00C074DD"/>
    <w:rsid w:val="00C1496A"/>
    <w:rsid w:val="00C33079"/>
    <w:rsid w:val="00C45231"/>
    <w:rsid w:val="00C64C41"/>
    <w:rsid w:val="00C72833"/>
    <w:rsid w:val="00C80F1D"/>
    <w:rsid w:val="00C93F40"/>
    <w:rsid w:val="00CA3D0C"/>
    <w:rsid w:val="00D57972"/>
    <w:rsid w:val="00D635C6"/>
    <w:rsid w:val="00D675A9"/>
    <w:rsid w:val="00D738D6"/>
    <w:rsid w:val="00D755EB"/>
    <w:rsid w:val="00D76048"/>
    <w:rsid w:val="00D87E00"/>
    <w:rsid w:val="00D9134D"/>
    <w:rsid w:val="00DA7A03"/>
    <w:rsid w:val="00DB02F0"/>
    <w:rsid w:val="00DB1818"/>
    <w:rsid w:val="00DC309B"/>
    <w:rsid w:val="00DC4DA2"/>
    <w:rsid w:val="00DD1F8A"/>
    <w:rsid w:val="00DD4C17"/>
    <w:rsid w:val="00DD74A5"/>
    <w:rsid w:val="00DE3DD9"/>
    <w:rsid w:val="00DF2B1F"/>
    <w:rsid w:val="00DF62CD"/>
    <w:rsid w:val="00E148BA"/>
    <w:rsid w:val="00E16509"/>
    <w:rsid w:val="00E40B54"/>
    <w:rsid w:val="00E44582"/>
    <w:rsid w:val="00E77645"/>
    <w:rsid w:val="00EA15B0"/>
    <w:rsid w:val="00EA5EA7"/>
    <w:rsid w:val="00EC4A25"/>
    <w:rsid w:val="00EF5D3E"/>
    <w:rsid w:val="00F01318"/>
    <w:rsid w:val="00F025A2"/>
    <w:rsid w:val="00F04712"/>
    <w:rsid w:val="00F13360"/>
    <w:rsid w:val="00F22EC7"/>
    <w:rsid w:val="00F325C8"/>
    <w:rsid w:val="00F34E03"/>
    <w:rsid w:val="00F653B8"/>
    <w:rsid w:val="00F76CA1"/>
    <w:rsid w:val="00F9008D"/>
    <w:rsid w:val="00FA1266"/>
    <w:rsid w:val="00FA3CEB"/>
    <w:rsid w:val="00FB0C32"/>
    <w:rsid w:val="00FC1192"/>
    <w:rsid w:val="00FC67A2"/>
    <w:rsid w:val="6DA008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D7BFD"/>
  <w15:docId w15:val="{A936C711-5B29-4F78-ABC4-589D427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59"/>
    <w:rPr>
      <w:rFonts w:eastAsia="Times New Roman"/>
      <w:sz w:val="24"/>
      <w:szCs w:val="24"/>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pPr>
      <w:spacing w:after="180"/>
    </w:pPr>
    <w:rPr>
      <w:rFonts w:eastAsiaTheme="minorEastAsia"/>
      <w:sz w:val="20"/>
      <w:szCs w:val="20"/>
      <w:lang w:val="en-GB" w:eastAsia="en-US"/>
    </w:rPr>
  </w:style>
  <w:style w:type="paragraph" w:styleId="80">
    <w:name w:val="toc 8"/>
    <w:basedOn w:val="10"/>
    <w:next w:val="a"/>
    <w:uiPriority w:val="39"/>
    <w:pPr>
      <w:spacing w:before="180"/>
      <w:ind w:left="2693" w:hanging="2693"/>
    </w:pPr>
    <w:rPr>
      <w:b/>
    </w:rPr>
  </w:style>
  <w:style w:type="paragraph" w:styleId="a4">
    <w:name w:val="Balloon Text"/>
    <w:basedOn w:val="a"/>
    <w:link w:val="Char0"/>
    <w:qFormat/>
    <w:rPr>
      <w:rFonts w:ascii="Segoe UI" w:eastAsiaTheme="minorEastAsia" w:hAnsi="Segoe UI" w:cs="Segoe UI"/>
      <w:sz w:val="18"/>
      <w:szCs w:val="18"/>
      <w:lang w:val="en-GB" w:eastAsia="en-US"/>
    </w:rPr>
  </w:style>
  <w:style w:type="paragraph" w:styleId="a5">
    <w:name w:val="footer"/>
    <w:basedOn w:val="a6"/>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pPr>
      <w:ind w:left="1418" w:hanging="1418"/>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rPr>
      <w:color w:val="954F72" w:themeColor="followedHyperlink"/>
      <w:u w:val="single"/>
    </w:rPr>
  </w:style>
  <w:style w:type="character" w:styleId="a9">
    <w:name w:val="Hyperlink"/>
    <w:basedOn w:val="a0"/>
    <w:rPr>
      <w:color w:val="0563C1" w:themeColor="hyperlink"/>
      <w:u w:val="single"/>
    </w:rPr>
  </w:style>
  <w:style w:type="character" w:customStyle="1" w:styleId="Char0">
    <w:name w:val="批注框文本 Char"/>
    <w:link w:val="a4"/>
    <w:qFormat/>
    <w:rPr>
      <w:rFonts w:ascii="Segoe UI" w:hAnsi="Segoe UI" w:cs="Segoe UI"/>
      <w:sz w:val="18"/>
      <w:szCs w:val="18"/>
      <w:lang w:eastAsia="en-US"/>
    </w:rPr>
  </w:style>
  <w:style w:type="paragraph" w:customStyle="1" w:styleId="EQ">
    <w:name w:val="EQ"/>
    <w:basedOn w:val="a"/>
    <w:next w:val="a"/>
    <w:pPr>
      <w:keepLines/>
      <w:tabs>
        <w:tab w:val="center" w:pos="4536"/>
        <w:tab w:val="right" w:pos="9072"/>
      </w:tabs>
      <w:spacing w:after="180"/>
    </w:pPr>
    <w:rPr>
      <w:rFonts w:eastAsiaTheme="minorEastAsia"/>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spacing w:after="180"/>
      <w:ind w:left="1135" w:hanging="851"/>
    </w:pPr>
    <w:rPr>
      <w:rFonts w:eastAsiaTheme="minorEastAsia"/>
      <w:sz w:val="20"/>
      <w:szCs w:val="20"/>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pPr>
    <w:rPr>
      <w:rFonts w:ascii="Arial" w:eastAsiaTheme="minorEastAsia" w:hAnsi="Arial"/>
      <w:sz w:val="18"/>
      <w:szCs w:val="20"/>
      <w:lang w:val="en-GB" w:eastAsia="en-US"/>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spacing w:after="180"/>
      <w:ind w:left="1702" w:hanging="1418"/>
    </w:pPr>
    <w:rPr>
      <w:rFonts w:eastAsiaTheme="minorEastAsia"/>
      <w:sz w:val="20"/>
      <w:szCs w:val="20"/>
      <w:lang w:val="en-GB" w:eastAsia="en-US"/>
    </w:rPr>
  </w:style>
  <w:style w:type="paragraph" w:customStyle="1" w:styleId="FP">
    <w:name w:val="FP"/>
    <w:basedOn w:val="a"/>
    <w:qFormat/>
    <w:rPr>
      <w:rFonts w:eastAsiaTheme="minorEastAsia"/>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spacing w:after="180"/>
      <w:ind w:left="568" w:hanging="284"/>
    </w:pPr>
    <w:rPr>
      <w:rFonts w:eastAsiaTheme="minorEastAsia"/>
      <w:sz w:val="20"/>
      <w:szCs w:val="20"/>
      <w:lang w:val="en-GB" w:eastAsia="en-US"/>
    </w:rPr>
  </w:style>
  <w:style w:type="paragraph" w:customStyle="1" w:styleId="EditorsNote">
    <w:name w:val="Editor's Note"/>
    <w:basedOn w:val="NO"/>
    <w:rPr>
      <w:color w:val="FF0000"/>
    </w:rPr>
  </w:style>
  <w:style w:type="paragraph" w:customStyle="1" w:styleId="TH">
    <w:name w:val="TH"/>
    <w:basedOn w:val="a"/>
    <w:pPr>
      <w:keepNext/>
      <w:keepLines/>
      <w:spacing w:before="60" w:after="180"/>
      <w:jc w:val="center"/>
    </w:pPr>
    <w:rPr>
      <w:rFonts w:ascii="Arial" w:eastAsiaTheme="minorEastAsia"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pPr>
      <w:spacing w:after="180"/>
      <w:ind w:left="851" w:hanging="284"/>
    </w:pPr>
    <w:rPr>
      <w:rFonts w:eastAsiaTheme="minorEastAsia"/>
      <w:sz w:val="20"/>
      <w:szCs w:val="20"/>
      <w:lang w:val="en-GB" w:eastAsia="en-US"/>
    </w:rPr>
  </w:style>
  <w:style w:type="paragraph" w:customStyle="1" w:styleId="B3">
    <w:name w:val="B3"/>
    <w:basedOn w:val="a"/>
    <w:pPr>
      <w:spacing w:after="180"/>
      <w:ind w:left="1135" w:hanging="284"/>
    </w:pPr>
    <w:rPr>
      <w:rFonts w:eastAsiaTheme="minorEastAsia"/>
      <w:sz w:val="20"/>
      <w:szCs w:val="20"/>
      <w:lang w:val="en-GB" w:eastAsia="en-US"/>
    </w:rPr>
  </w:style>
  <w:style w:type="paragraph" w:customStyle="1" w:styleId="B4">
    <w:name w:val="B4"/>
    <w:basedOn w:val="a"/>
    <w:pPr>
      <w:spacing w:after="180"/>
      <w:ind w:left="1418" w:hanging="284"/>
    </w:pPr>
    <w:rPr>
      <w:rFonts w:eastAsiaTheme="minorEastAsia"/>
      <w:sz w:val="20"/>
      <w:szCs w:val="20"/>
      <w:lang w:val="en-GB" w:eastAsia="en-US"/>
    </w:rPr>
  </w:style>
  <w:style w:type="paragraph" w:customStyle="1" w:styleId="B5">
    <w:name w:val="B5"/>
    <w:basedOn w:val="a"/>
    <w:pPr>
      <w:spacing w:after="180"/>
      <w:ind w:left="1702" w:hanging="284"/>
    </w:pPr>
    <w:rPr>
      <w:rFonts w:eastAsiaTheme="minorEastAsia"/>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pPr>
      <w:spacing w:after="180"/>
    </w:pPr>
    <w:rPr>
      <w:rFonts w:eastAsiaTheme="minorEastAsia"/>
      <w:i/>
      <w:color w:val="0000FF"/>
      <w:sz w:val="20"/>
      <w:szCs w:val="20"/>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styleId="aa">
    <w:name w:val="annotation reference"/>
    <w:basedOn w:val="a0"/>
    <w:rPr>
      <w:sz w:val="16"/>
      <w:szCs w:val="16"/>
    </w:rPr>
  </w:style>
  <w:style w:type="paragraph" w:styleId="ab">
    <w:name w:val="annotation subject"/>
    <w:basedOn w:val="a3"/>
    <w:next w:val="a3"/>
    <w:link w:val="Char1"/>
    <w:rsid w:val="00935F59"/>
    <w:rPr>
      <w:b/>
      <w:bCs/>
    </w:rPr>
  </w:style>
  <w:style w:type="character" w:customStyle="1" w:styleId="Char">
    <w:name w:val="批注文字 Char"/>
    <w:basedOn w:val="a0"/>
    <w:link w:val="a3"/>
    <w:rsid w:val="00935F59"/>
    <w:rPr>
      <w:lang w:val="en-GB" w:eastAsia="en-US"/>
    </w:rPr>
  </w:style>
  <w:style w:type="character" w:customStyle="1" w:styleId="Char1">
    <w:name w:val="批注主题 Char"/>
    <w:basedOn w:val="Char"/>
    <w:link w:val="ab"/>
    <w:rsid w:val="00935F59"/>
    <w:rPr>
      <w:b/>
      <w:bCs/>
      <w:lang w:val="en-GB" w:eastAsia="en-US"/>
    </w:rPr>
  </w:style>
  <w:style w:type="paragraph" w:styleId="ac">
    <w:name w:val="Revision"/>
    <w:hidden/>
    <w:uiPriority w:val="99"/>
    <w:semiHidden/>
    <w:rsid w:val="007F30A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1FB17-7E04-4339-9AB1-CA29C463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Rui Wang(Huawei)</cp:lastModifiedBy>
  <cp:revision>3</cp:revision>
  <cp:lastPrinted>2019-02-25T14:05:00Z</cp:lastPrinted>
  <dcterms:created xsi:type="dcterms:W3CDTF">2020-08-18T07:41:00Z</dcterms:created>
  <dcterms:modified xsi:type="dcterms:W3CDTF">2020-08-18T07:43:00Z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2015_ms_pID_725343">
    <vt:lpwstr>(2)M7ycpd2CCiTc01OyLFQzruLXz/Ss2iF8xaJmyofLUWdmAvENPMfT8v5niw+2NONmuO2Vm9Zf
OvNc1PVeJJUczx+z49F/HmxHTBKhMEJc49mZGwMYJNvNGJ1zzFMJiG+08ZdKafLlK9YnHK52
4SLLedOUY9ddZVBSRtQ/3+r+XEXCZ5jNqUjM1lcmeaasIv29cyeZhG3ggrMaxQnaFAD0KP4Q
/ajT8xiub7+txWMrU3</vt:lpwstr>
  </property>
  <property fmtid="{D5CDD505-2E9C-101B-9397-08002B2CF9AE}" pid="4" name="_2015_ms_pID_7253431">
    <vt:lpwstr>xdx7buJhI9egYCwpaCCDn3yIj6tgJq6jN1tbTptBEI5xoBAw0EVIkB
nCnfUX25x/MYG6M583MPsrzWqvCo36O71nPHG04TeweWvKn2yKEWtb6qpKQn9Ipo5dWaXWaE
OvrafwG/Unb5WQTNM4G0Z4JBkM7/nkNz0SMr4oWClsp2cDoy2vDoKRkwXDMUi2eQ1X1C3Y6n
i62owrhXTFsZDAR1</vt:lpwstr>
  </property>
</Properties>
</file>