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67" w14:textId="702B7018" w:rsidR="00926394" w:rsidRPr="00474D76" w:rsidRDefault="00926394" w:rsidP="00F55EF0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#10</w:t>
      </w:r>
      <w:r w:rsidR="00013A85">
        <w:rPr>
          <w:rFonts w:ascii="Arial" w:hAnsi="Arial" w:cs="Arial" w:hint="eastAsia"/>
          <w:b/>
          <w:color w:val="000000"/>
          <w:kern w:val="2"/>
          <w:sz w:val="24"/>
          <w:lang w:val="en-US"/>
        </w:rPr>
        <w:t>9</w:t>
      </w:r>
      <w:r w:rsidR="00402DB0">
        <w:rPr>
          <w:rFonts w:ascii="Arial" w:hAnsi="Arial" w:cs="Arial"/>
          <w:b/>
          <w:color w:val="000000"/>
          <w:kern w:val="2"/>
          <w:sz w:val="24"/>
          <w:lang w:val="en-US"/>
        </w:rPr>
        <w:t>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BD2563" w:rsidRPr="00BD2563">
        <w:rPr>
          <w:rFonts w:ascii="Arial" w:hAnsi="Arial" w:cs="Arial"/>
          <w:b/>
          <w:color w:val="000000"/>
          <w:kern w:val="2"/>
          <w:sz w:val="24"/>
        </w:rPr>
        <w:t>R2-2001437</w:t>
      </w:r>
    </w:p>
    <w:p w14:paraId="1EA6616C" w14:textId="70373452" w:rsidR="00926394" w:rsidRPr="00474D76" w:rsidRDefault="00E97316" w:rsidP="00F55EF0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>24 February – 6 March 2020</w:t>
      </w:r>
    </w:p>
    <w:p w14:paraId="6FF42314" w14:textId="77777777" w:rsidR="0087099F" w:rsidRPr="0012047F" w:rsidRDefault="0087099F" w:rsidP="00F55EF0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3044D332" w:rsidR="006A1B45" w:rsidRPr="006C25A6" w:rsidRDefault="006A1B45" w:rsidP="00F55EF0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  <w:t>6.</w:t>
      </w:r>
      <w:r w:rsidR="00D12F7C">
        <w:rPr>
          <w:rFonts w:ascii="Arial" w:eastAsia="MS Mincho" w:hAnsi="Arial" w:cs="Arial"/>
          <w:b/>
          <w:bCs/>
          <w:sz w:val="24"/>
        </w:rPr>
        <w:t>3</w:t>
      </w:r>
      <w:r w:rsidR="00BF79E9">
        <w:rPr>
          <w:rFonts w:ascii="Arial" w:eastAsia="MS Mincho" w:hAnsi="Arial" w:cs="Arial"/>
          <w:b/>
          <w:bCs/>
          <w:sz w:val="24"/>
        </w:rPr>
        <w:t>.</w:t>
      </w:r>
      <w:r w:rsidR="00D12F7C">
        <w:rPr>
          <w:rFonts w:ascii="Arial" w:eastAsia="MS Mincho" w:hAnsi="Arial" w:cs="Arial"/>
          <w:b/>
          <w:bCs/>
          <w:sz w:val="24"/>
        </w:rPr>
        <w:t>3</w:t>
      </w:r>
    </w:p>
    <w:p w14:paraId="03F2B4F9" w14:textId="77777777" w:rsidR="00656311" w:rsidRPr="00467DEF" w:rsidRDefault="00656311" w:rsidP="00F55EF0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1156DEE" w14:textId="77E264FE" w:rsidR="00973D95" w:rsidRDefault="00656311" w:rsidP="00F55EF0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12F7C">
        <w:rPr>
          <w:rFonts w:ascii="Arial" w:hAnsi="Arial" w:cs="Arial"/>
          <w:b/>
          <w:bCs/>
          <w:sz w:val="24"/>
          <w:lang w:val="en-US" w:eastAsia="en-US"/>
        </w:rPr>
        <w:t>Report of [</w:t>
      </w:r>
      <w:r w:rsidR="00D12F7C" w:rsidRPr="00D12F7C">
        <w:rPr>
          <w:rFonts w:ascii="Arial" w:hAnsi="Arial" w:cs="Arial"/>
          <w:b/>
          <w:bCs/>
          <w:sz w:val="24"/>
        </w:rPr>
        <w:t xml:space="preserve">AT111e][506][NR-U] CR to 38.331 </w:t>
      </w:r>
    </w:p>
    <w:p w14:paraId="7E270326" w14:textId="77777777" w:rsidR="00656311" w:rsidRPr="00467DEF" w:rsidRDefault="00C65A09" w:rsidP="00F55EF0">
      <w:pPr>
        <w:tabs>
          <w:tab w:val="left" w:pos="1979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F55EF0">
      <w:pPr>
        <w:pStyle w:val="Heading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4AA10B90" w14:textId="764D8677" w:rsidR="00892522" w:rsidRDefault="00D12F7C" w:rsidP="00F55EF0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 xml:space="preserve">Several CRs and discussion papers </w:t>
      </w:r>
      <w:r w:rsidR="00B53C56">
        <w:rPr>
          <w:sz w:val="20"/>
          <w:szCs w:val="18"/>
        </w:rPr>
        <w:t>for</w:t>
      </w:r>
      <w:r>
        <w:rPr>
          <w:sz w:val="20"/>
          <w:szCs w:val="18"/>
        </w:rPr>
        <w:t xml:space="preserve"> corrections </w:t>
      </w:r>
      <w:r w:rsidR="00B53C56">
        <w:rPr>
          <w:sz w:val="20"/>
          <w:szCs w:val="18"/>
        </w:rPr>
        <w:t xml:space="preserve">of </w:t>
      </w:r>
      <w:r>
        <w:rPr>
          <w:sz w:val="20"/>
          <w:szCs w:val="18"/>
        </w:rPr>
        <w:t>NR-U Control Plane were submitted to RAN2#11e. Due to the limited online time, it was agreed to have the following offline discussion to conclude on the</w:t>
      </w:r>
      <w:r w:rsidR="000D090B">
        <w:rPr>
          <w:sz w:val="20"/>
          <w:szCs w:val="18"/>
        </w:rPr>
        <w:t xml:space="preserve"> </w:t>
      </w:r>
      <w:r w:rsidR="00B53C56">
        <w:rPr>
          <w:sz w:val="20"/>
          <w:szCs w:val="18"/>
        </w:rPr>
        <w:t xml:space="preserve">contributions </w:t>
      </w:r>
      <w:r w:rsidR="000D090B">
        <w:rPr>
          <w:sz w:val="20"/>
          <w:szCs w:val="18"/>
        </w:rPr>
        <w:t>which were not concluded online</w:t>
      </w:r>
      <w:r>
        <w:rPr>
          <w:sz w:val="20"/>
          <w:szCs w:val="18"/>
        </w:rPr>
        <w:t>:</w:t>
      </w:r>
    </w:p>
    <w:p w14:paraId="178ED8FD" w14:textId="77777777" w:rsidR="00D12F7C" w:rsidRPr="00BF63DE" w:rsidRDefault="00D12F7C" w:rsidP="00F55EF0">
      <w:pPr>
        <w:pStyle w:val="EmailDiscussion"/>
        <w:rPr>
          <w:rFonts w:ascii="Times New Roman" w:hAnsi="Times New Roman"/>
        </w:rPr>
      </w:pPr>
      <w:r w:rsidRPr="00BF63DE">
        <w:rPr>
          <w:rFonts w:ascii="Times New Roman" w:hAnsi="Times New Roman"/>
        </w:rPr>
        <w:t>[AT111e][506][NR-U] CR to 38.331  (Qualcomm)</w:t>
      </w:r>
    </w:p>
    <w:p w14:paraId="5E272F03" w14:textId="77777777" w:rsidR="00D12F7C" w:rsidRPr="00BF63DE" w:rsidRDefault="00D12F7C" w:rsidP="0097435B">
      <w:pPr>
        <w:pStyle w:val="EmailDiscussion2"/>
        <w:numPr>
          <w:ilvl w:val="2"/>
          <w:numId w:val="5"/>
        </w:numPr>
        <w:ind w:left="1980"/>
        <w:rPr>
          <w:rFonts w:ascii="Times New Roman" w:hAnsi="Times New Roman"/>
        </w:rPr>
      </w:pPr>
      <w:r w:rsidRPr="00BF63DE">
        <w:rPr>
          <w:rFonts w:ascii="Times New Roman" w:hAnsi="Times New Roman"/>
        </w:rPr>
        <w:t xml:space="preserve">Capture agreed changes from online session </w:t>
      </w:r>
    </w:p>
    <w:p w14:paraId="20435C69" w14:textId="77777777" w:rsidR="00D12F7C" w:rsidRPr="00BF63DE" w:rsidRDefault="00D12F7C" w:rsidP="0097435B">
      <w:pPr>
        <w:pStyle w:val="EmailDiscussion2"/>
        <w:numPr>
          <w:ilvl w:val="2"/>
          <w:numId w:val="5"/>
        </w:numPr>
        <w:ind w:left="1980"/>
        <w:rPr>
          <w:rFonts w:ascii="Times New Roman" w:hAnsi="Times New Roman"/>
        </w:rPr>
      </w:pPr>
      <w:r w:rsidRPr="00BF63DE">
        <w:rPr>
          <w:rFonts w:ascii="Times New Roman" w:hAnsi="Times New Roman"/>
        </w:rPr>
        <w:t>Identify topics that need further discussions from papers in CP</w:t>
      </w:r>
    </w:p>
    <w:p w14:paraId="533CE536" w14:textId="77777777" w:rsidR="00D12F7C" w:rsidRPr="00BF63DE" w:rsidRDefault="00D12F7C" w:rsidP="0097435B">
      <w:pPr>
        <w:pStyle w:val="EmailDiscussion2"/>
        <w:numPr>
          <w:ilvl w:val="2"/>
          <w:numId w:val="5"/>
        </w:numPr>
        <w:ind w:left="1980"/>
        <w:rPr>
          <w:rFonts w:ascii="Times New Roman" w:hAnsi="Times New Roman"/>
        </w:rPr>
      </w:pPr>
      <w:r w:rsidRPr="00BF63DE">
        <w:rPr>
          <w:rFonts w:ascii="Times New Roman" w:hAnsi="Times New Roman"/>
        </w:rPr>
        <w:t xml:space="preserve">Present agreeable CR in CB session </w:t>
      </w:r>
    </w:p>
    <w:p w14:paraId="623223E1" w14:textId="77777777" w:rsidR="00D12F7C" w:rsidRPr="00BF63DE" w:rsidRDefault="00D12F7C" w:rsidP="00F55EF0">
      <w:pPr>
        <w:pStyle w:val="EmailDiscussion2"/>
        <w:rPr>
          <w:rFonts w:ascii="Times New Roman" w:hAnsi="Times New Roman"/>
        </w:rPr>
      </w:pPr>
      <w:r w:rsidRPr="00BF63DE">
        <w:rPr>
          <w:rFonts w:ascii="Times New Roman" w:hAnsi="Times New Roman"/>
        </w:rPr>
        <w:t xml:space="preserve">Deadline for providing comments:  </w:t>
      </w:r>
    </w:p>
    <w:p w14:paraId="389751B8" w14:textId="77777777" w:rsidR="00D12F7C" w:rsidRPr="00BF63DE" w:rsidRDefault="00D12F7C" w:rsidP="0097435B">
      <w:pPr>
        <w:pStyle w:val="EmailDiscussion2"/>
        <w:numPr>
          <w:ilvl w:val="2"/>
          <w:numId w:val="5"/>
        </w:numPr>
        <w:ind w:left="1980"/>
        <w:rPr>
          <w:rFonts w:ascii="Times New Roman" w:hAnsi="Times New Roman"/>
        </w:rPr>
      </w:pPr>
      <w:r w:rsidRPr="00BF63DE">
        <w:rPr>
          <w:rFonts w:ascii="Times New Roman" w:hAnsi="Times New Roman"/>
        </w:rPr>
        <w:t>Companies input:  Aug. 21th</w:t>
      </w:r>
    </w:p>
    <w:p w14:paraId="2026D7A9" w14:textId="77777777" w:rsidR="00D12F7C" w:rsidRPr="00BF63DE" w:rsidRDefault="00D12F7C" w:rsidP="0097435B">
      <w:pPr>
        <w:pStyle w:val="EmailDiscussion2"/>
        <w:numPr>
          <w:ilvl w:val="2"/>
          <w:numId w:val="5"/>
        </w:numPr>
        <w:ind w:left="1980"/>
        <w:rPr>
          <w:rFonts w:ascii="Times New Roman" w:hAnsi="Times New Roman"/>
        </w:rPr>
      </w:pPr>
      <w:r w:rsidRPr="00BF63DE">
        <w:rPr>
          <w:rFonts w:ascii="Times New Roman" w:hAnsi="Times New Roman"/>
        </w:rPr>
        <w:t>Rapporteur summary: Aug. 24</w:t>
      </w:r>
      <w:r w:rsidRPr="00BF63DE">
        <w:rPr>
          <w:rFonts w:ascii="Times New Roman" w:hAnsi="Times New Roman"/>
          <w:vertAlign w:val="superscript"/>
        </w:rPr>
        <w:t>th</w:t>
      </w:r>
      <w:r w:rsidRPr="00BF63DE">
        <w:rPr>
          <w:rFonts w:ascii="Times New Roman" w:hAnsi="Times New Roman"/>
        </w:rPr>
        <w:t xml:space="preserve"> </w:t>
      </w:r>
    </w:p>
    <w:p w14:paraId="69562D0A" w14:textId="77777777" w:rsidR="00D12F7C" w:rsidRDefault="00D12F7C" w:rsidP="00F55EF0">
      <w:pPr>
        <w:spacing w:beforeLines="50" w:before="120" w:line="240" w:lineRule="auto"/>
        <w:jc w:val="left"/>
        <w:rPr>
          <w:sz w:val="20"/>
          <w:szCs w:val="18"/>
        </w:rPr>
      </w:pPr>
    </w:p>
    <w:p w14:paraId="1F457F36" w14:textId="75D77FEC" w:rsidR="00BD2A7E" w:rsidRDefault="00D12F7C" w:rsidP="00F55EF0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This contribution will report the outcome of above discussion with proposals to be used as a basis for a single merged 38.331 CR</w:t>
      </w:r>
      <w:r w:rsidR="00BD2A7E">
        <w:rPr>
          <w:sz w:val="20"/>
          <w:szCs w:val="18"/>
        </w:rPr>
        <w:t>.</w:t>
      </w:r>
    </w:p>
    <w:p w14:paraId="67536F07" w14:textId="45AB2C3C" w:rsidR="000D090B" w:rsidRDefault="000D090B" w:rsidP="00F55EF0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 xml:space="preserve">Note that the merged CR will </w:t>
      </w:r>
      <w:r w:rsidR="00B53C56">
        <w:rPr>
          <w:sz w:val="20"/>
          <w:szCs w:val="18"/>
          <w:lang w:val="en-US"/>
        </w:rPr>
        <w:t xml:space="preserve">also </w:t>
      </w:r>
      <w:r>
        <w:rPr>
          <w:sz w:val="20"/>
          <w:szCs w:val="18"/>
          <w:lang w:val="en-US"/>
        </w:rPr>
        <w:t>include the below CRs which were already agreed online and thus are not in the scope of this discussion:</w:t>
      </w:r>
    </w:p>
    <w:p w14:paraId="3629075D" w14:textId="77777777" w:rsidR="000D090B" w:rsidRPr="00BF63DE" w:rsidRDefault="003F3C3F" w:rsidP="00F55EF0">
      <w:pPr>
        <w:pStyle w:val="Doc-title"/>
        <w:rPr>
          <w:rFonts w:ascii="Times New Roman" w:hAnsi="Times New Roman"/>
          <w:szCs w:val="20"/>
        </w:rPr>
      </w:pPr>
      <w:hyperlink r:id="rId11" w:history="1">
        <w:r w:rsidR="000D090B" w:rsidRPr="00BF63DE">
          <w:rPr>
            <w:rStyle w:val="Hyperlink"/>
            <w:rFonts w:ascii="Times New Roman" w:hAnsi="Times New Roman"/>
            <w:szCs w:val="20"/>
          </w:rPr>
          <w:t>R2-2007067</w:t>
        </w:r>
      </w:hyperlink>
      <w:r w:rsidR="000D090B" w:rsidRPr="00BF63DE">
        <w:rPr>
          <w:rFonts w:ascii="Times New Roman" w:hAnsi="Times New Roman"/>
          <w:szCs w:val="20"/>
        </w:rPr>
        <w:tab/>
        <w:t>Guardbands corrections</w:t>
      </w:r>
      <w:r w:rsidR="000D090B" w:rsidRPr="00BF63DE">
        <w:rPr>
          <w:rFonts w:ascii="Times New Roman" w:hAnsi="Times New Roman"/>
          <w:szCs w:val="20"/>
        </w:rPr>
        <w:tab/>
        <w:t>Nokia, Nokia Shanghai Bell</w:t>
      </w:r>
      <w:r w:rsidR="000D090B" w:rsidRPr="00BF63DE">
        <w:rPr>
          <w:rFonts w:ascii="Times New Roman" w:hAnsi="Times New Roman"/>
          <w:szCs w:val="20"/>
        </w:rPr>
        <w:tab/>
        <w:t>CR</w:t>
      </w:r>
      <w:r w:rsidR="000D090B" w:rsidRPr="00BF63DE">
        <w:rPr>
          <w:rFonts w:ascii="Times New Roman" w:hAnsi="Times New Roman"/>
          <w:szCs w:val="20"/>
        </w:rPr>
        <w:tab/>
        <w:t>Rel-16</w:t>
      </w:r>
      <w:r w:rsidR="000D090B" w:rsidRPr="00BF63DE">
        <w:rPr>
          <w:rFonts w:ascii="Times New Roman" w:hAnsi="Times New Roman"/>
          <w:szCs w:val="20"/>
        </w:rPr>
        <w:tab/>
        <w:t>38.331</w:t>
      </w:r>
      <w:r w:rsidR="000D090B" w:rsidRPr="00BF63DE">
        <w:rPr>
          <w:rFonts w:ascii="Times New Roman" w:hAnsi="Times New Roman"/>
          <w:szCs w:val="20"/>
        </w:rPr>
        <w:tab/>
        <w:t>16.1.0</w:t>
      </w:r>
      <w:r w:rsidR="000D090B" w:rsidRPr="00BF63DE">
        <w:rPr>
          <w:rFonts w:ascii="Times New Roman" w:hAnsi="Times New Roman"/>
          <w:szCs w:val="20"/>
        </w:rPr>
        <w:tab/>
        <w:t>1777</w:t>
      </w:r>
      <w:r w:rsidR="000D090B" w:rsidRPr="00BF63DE">
        <w:rPr>
          <w:rFonts w:ascii="Times New Roman" w:hAnsi="Times New Roman"/>
          <w:szCs w:val="20"/>
        </w:rPr>
        <w:tab/>
        <w:t>-</w:t>
      </w:r>
      <w:r w:rsidR="000D090B" w:rsidRPr="00BF63DE">
        <w:rPr>
          <w:rFonts w:ascii="Times New Roman" w:hAnsi="Times New Roman"/>
          <w:szCs w:val="20"/>
        </w:rPr>
        <w:tab/>
        <w:t>F</w:t>
      </w:r>
      <w:r w:rsidR="000D090B" w:rsidRPr="00BF63DE">
        <w:rPr>
          <w:rFonts w:ascii="Times New Roman" w:hAnsi="Times New Roman"/>
          <w:szCs w:val="20"/>
        </w:rPr>
        <w:tab/>
        <w:t>NR_unlic-Core</w:t>
      </w:r>
    </w:p>
    <w:p w14:paraId="5F0C51B3" w14:textId="77777777" w:rsidR="000D090B" w:rsidRPr="00BF63DE" w:rsidRDefault="000D090B" w:rsidP="00F55EF0">
      <w:pPr>
        <w:pStyle w:val="Doc-text2"/>
        <w:rPr>
          <w:rFonts w:ascii="Times New Roman" w:hAnsi="Times New Roman"/>
        </w:rPr>
      </w:pPr>
      <w:r w:rsidRPr="00BF63DE">
        <w:rPr>
          <w:rFonts w:ascii="Times New Roman" w:hAnsi="Times New Roman"/>
        </w:rPr>
        <w:t>=&gt;</w:t>
      </w:r>
      <w:r w:rsidRPr="00BF63DE">
        <w:rPr>
          <w:rFonts w:ascii="Times New Roman" w:hAnsi="Times New Roman"/>
        </w:rPr>
        <w:tab/>
        <w:t xml:space="preserve">Merge the changes with RRC CR </w:t>
      </w:r>
    </w:p>
    <w:p w14:paraId="4952C212" w14:textId="77777777" w:rsidR="000D090B" w:rsidRPr="00BF63DE" w:rsidRDefault="003F3C3F" w:rsidP="00F55EF0">
      <w:pPr>
        <w:pStyle w:val="Doc-title"/>
        <w:rPr>
          <w:rFonts w:ascii="Times New Roman" w:hAnsi="Times New Roman"/>
          <w:szCs w:val="20"/>
        </w:rPr>
      </w:pPr>
      <w:hyperlink r:id="rId12" w:history="1">
        <w:r w:rsidR="000D090B" w:rsidRPr="00BF63DE">
          <w:rPr>
            <w:rStyle w:val="Hyperlink"/>
            <w:rFonts w:ascii="Times New Roman" w:hAnsi="Times New Roman"/>
            <w:szCs w:val="20"/>
          </w:rPr>
          <w:t>R2-2007730</w:t>
        </w:r>
      </w:hyperlink>
      <w:r w:rsidR="000D090B" w:rsidRPr="00BF63DE">
        <w:rPr>
          <w:rFonts w:ascii="Times New Roman" w:hAnsi="Times New Roman"/>
          <w:szCs w:val="20"/>
        </w:rPr>
        <w:tab/>
        <w:t>Corrections on configuredGrantTimer</w:t>
      </w:r>
      <w:r w:rsidR="000D090B" w:rsidRPr="00BF63DE">
        <w:rPr>
          <w:rFonts w:ascii="Times New Roman" w:hAnsi="Times New Roman"/>
          <w:szCs w:val="20"/>
        </w:rPr>
        <w:tab/>
        <w:t>ASUSTeK</w:t>
      </w:r>
      <w:r w:rsidR="000D090B" w:rsidRPr="00BF63DE">
        <w:rPr>
          <w:rFonts w:ascii="Times New Roman" w:hAnsi="Times New Roman"/>
          <w:szCs w:val="20"/>
        </w:rPr>
        <w:tab/>
        <w:t>CR</w:t>
      </w:r>
      <w:r w:rsidR="000D090B" w:rsidRPr="00BF63DE">
        <w:rPr>
          <w:rFonts w:ascii="Times New Roman" w:hAnsi="Times New Roman"/>
          <w:szCs w:val="20"/>
        </w:rPr>
        <w:tab/>
        <w:t>Rel-16</w:t>
      </w:r>
      <w:r w:rsidR="000D090B" w:rsidRPr="00BF63DE">
        <w:rPr>
          <w:rFonts w:ascii="Times New Roman" w:hAnsi="Times New Roman"/>
          <w:szCs w:val="20"/>
        </w:rPr>
        <w:tab/>
        <w:t>38.331</w:t>
      </w:r>
      <w:r w:rsidR="000D090B" w:rsidRPr="00BF63DE">
        <w:rPr>
          <w:rFonts w:ascii="Times New Roman" w:hAnsi="Times New Roman"/>
          <w:szCs w:val="20"/>
        </w:rPr>
        <w:tab/>
        <w:t>16.1.0</w:t>
      </w:r>
      <w:r w:rsidR="000D090B" w:rsidRPr="00BF63DE">
        <w:rPr>
          <w:rFonts w:ascii="Times New Roman" w:hAnsi="Times New Roman"/>
          <w:szCs w:val="20"/>
        </w:rPr>
        <w:tab/>
        <w:t>1889</w:t>
      </w:r>
      <w:r w:rsidR="000D090B" w:rsidRPr="00BF63DE">
        <w:rPr>
          <w:rFonts w:ascii="Times New Roman" w:hAnsi="Times New Roman"/>
          <w:szCs w:val="20"/>
        </w:rPr>
        <w:tab/>
        <w:t>-</w:t>
      </w:r>
      <w:r w:rsidR="000D090B" w:rsidRPr="00BF63DE">
        <w:rPr>
          <w:rFonts w:ascii="Times New Roman" w:hAnsi="Times New Roman"/>
          <w:szCs w:val="20"/>
        </w:rPr>
        <w:tab/>
        <w:t>F</w:t>
      </w:r>
      <w:r w:rsidR="000D090B" w:rsidRPr="00BF63DE">
        <w:rPr>
          <w:rFonts w:ascii="Times New Roman" w:hAnsi="Times New Roman"/>
          <w:szCs w:val="20"/>
        </w:rPr>
        <w:tab/>
        <w:t>NR_unlic-Core</w:t>
      </w:r>
    </w:p>
    <w:p w14:paraId="06EC0F00" w14:textId="77777777" w:rsidR="000D090B" w:rsidRPr="00BF63DE" w:rsidRDefault="000D090B" w:rsidP="00F55EF0">
      <w:pPr>
        <w:pStyle w:val="Doc-text2"/>
        <w:rPr>
          <w:rFonts w:ascii="Times New Roman" w:hAnsi="Times New Roman"/>
        </w:rPr>
      </w:pPr>
      <w:r w:rsidRPr="00BF63DE">
        <w:rPr>
          <w:rFonts w:ascii="Times New Roman" w:hAnsi="Times New Roman"/>
        </w:rPr>
        <w:t>-</w:t>
      </w:r>
      <w:r w:rsidRPr="00BF63DE">
        <w:rPr>
          <w:rFonts w:ascii="Times New Roman" w:hAnsi="Times New Roman"/>
        </w:rPr>
        <w:tab/>
        <w:t xml:space="preserve">LG thinks that we can modify the timers in a different way.  Nokia, Lenovo, agree with the change.  </w:t>
      </w:r>
    </w:p>
    <w:p w14:paraId="29081A0A" w14:textId="77777777" w:rsidR="000D090B" w:rsidRPr="00BF63DE" w:rsidRDefault="000D090B" w:rsidP="00F55EF0">
      <w:pPr>
        <w:pStyle w:val="Doc-text2"/>
        <w:rPr>
          <w:rFonts w:ascii="Times New Roman" w:hAnsi="Times New Roman"/>
        </w:rPr>
      </w:pPr>
      <w:r w:rsidRPr="00BF63DE">
        <w:rPr>
          <w:rFonts w:ascii="Times New Roman" w:hAnsi="Times New Roman"/>
        </w:rPr>
        <w:t>=&gt;</w:t>
      </w:r>
      <w:r w:rsidRPr="00BF63DE">
        <w:rPr>
          <w:rFonts w:ascii="Times New Roman" w:hAnsi="Times New Roman"/>
        </w:rPr>
        <w:tab/>
        <w:t>Merge with the RRC CR</w:t>
      </w:r>
    </w:p>
    <w:p w14:paraId="04C5C97C" w14:textId="77777777" w:rsidR="000D090B" w:rsidRPr="00033B84" w:rsidRDefault="003F3C3F" w:rsidP="00F55EF0">
      <w:pPr>
        <w:pStyle w:val="Doc-title"/>
        <w:rPr>
          <w:rFonts w:ascii="Times New Roman" w:hAnsi="Times New Roman"/>
          <w:szCs w:val="20"/>
        </w:rPr>
      </w:pPr>
      <w:hyperlink r:id="rId13" w:history="1">
        <w:r w:rsidR="000D090B" w:rsidRPr="00033B84">
          <w:rPr>
            <w:rStyle w:val="Hyperlink"/>
            <w:rFonts w:ascii="Times New Roman" w:hAnsi="Times New Roman"/>
            <w:szCs w:val="20"/>
          </w:rPr>
          <w:t>R2-2007821</w:t>
        </w:r>
      </w:hyperlink>
      <w:r w:rsidR="000D090B" w:rsidRPr="00033B84">
        <w:rPr>
          <w:rFonts w:ascii="Times New Roman" w:hAnsi="Times New Roman"/>
          <w:szCs w:val="20"/>
        </w:rPr>
        <w:tab/>
        <w:t>Correction on ssb-SubcarrierOffset in MIB</w:t>
      </w:r>
      <w:r w:rsidR="000D090B" w:rsidRPr="00033B84">
        <w:rPr>
          <w:rFonts w:ascii="Times New Roman" w:hAnsi="Times New Roman"/>
          <w:szCs w:val="20"/>
        </w:rPr>
        <w:tab/>
        <w:t>Huawei, HiSilicon</w:t>
      </w:r>
      <w:r w:rsidR="000D090B" w:rsidRPr="00033B84">
        <w:rPr>
          <w:rFonts w:ascii="Times New Roman" w:hAnsi="Times New Roman"/>
          <w:szCs w:val="20"/>
        </w:rPr>
        <w:tab/>
        <w:t>CR</w:t>
      </w:r>
      <w:r w:rsidR="000D090B" w:rsidRPr="00033B84">
        <w:rPr>
          <w:rFonts w:ascii="Times New Roman" w:hAnsi="Times New Roman"/>
          <w:szCs w:val="20"/>
        </w:rPr>
        <w:tab/>
        <w:t>Rel-16</w:t>
      </w:r>
      <w:r w:rsidR="000D090B" w:rsidRPr="00033B84">
        <w:rPr>
          <w:rFonts w:ascii="Times New Roman" w:hAnsi="Times New Roman"/>
          <w:szCs w:val="20"/>
        </w:rPr>
        <w:tab/>
        <w:t>38.331</w:t>
      </w:r>
      <w:r w:rsidR="000D090B" w:rsidRPr="00033B84">
        <w:rPr>
          <w:rFonts w:ascii="Times New Roman" w:hAnsi="Times New Roman"/>
          <w:szCs w:val="20"/>
        </w:rPr>
        <w:tab/>
        <w:t>16.1.0</w:t>
      </w:r>
      <w:r w:rsidR="000D090B" w:rsidRPr="00033B84">
        <w:rPr>
          <w:rFonts w:ascii="Times New Roman" w:hAnsi="Times New Roman"/>
          <w:szCs w:val="20"/>
        </w:rPr>
        <w:tab/>
        <w:t>1919</w:t>
      </w:r>
      <w:r w:rsidR="000D090B" w:rsidRPr="00033B84">
        <w:rPr>
          <w:rFonts w:ascii="Times New Roman" w:hAnsi="Times New Roman"/>
          <w:szCs w:val="20"/>
        </w:rPr>
        <w:tab/>
        <w:t>-</w:t>
      </w:r>
      <w:r w:rsidR="000D090B" w:rsidRPr="00033B84">
        <w:rPr>
          <w:rFonts w:ascii="Times New Roman" w:hAnsi="Times New Roman"/>
          <w:szCs w:val="20"/>
        </w:rPr>
        <w:tab/>
        <w:t>F</w:t>
      </w:r>
      <w:r w:rsidR="000D090B" w:rsidRPr="00033B84">
        <w:rPr>
          <w:rFonts w:ascii="Times New Roman" w:hAnsi="Times New Roman"/>
          <w:szCs w:val="20"/>
        </w:rPr>
        <w:tab/>
        <w:t>NR_unlic-Core</w:t>
      </w:r>
    </w:p>
    <w:p w14:paraId="32CF5085" w14:textId="77777777" w:rsidR="000D090B" w:rsidRPr="00033B84" w:rsidRDefault="000D090B" w:rsidP="00F55EF0">
      <w:pPr>
        <w:pStyle w:val="Doc-text2"/>
        <w:rPr>
          <w:rFonts w:ascii="Times New Roman" w:hAnsi="Times New Roman"/>
        </w:rPr>
      </w:pPr>
      <w:r w:rsidRPr="00033B84">
        <w:rPr>
          <w:rFonts w:ascii="Times New Roman" w:hAnsi="Times New Roman"/>
        </w:rPr>
        <w:t>=&gt;</w:t>
      </w:r>
      <w:r w:rsidRPr="00033B84">
        <w:rPr>
          <w:rFonts w:ascii="Times New Roman" w:hAnsi="Times New Roman"/>
        </w:rPr>
        <w:tab/>
        <w:t xml:space="preserve"> merge with RRC CR and change wording “</w:t>
      </w:r>
      <w:r w:rsidRPr="00033B84">
        <w:rPr>
          <w:rFonts w:ascii="Times New Roman" w:eastAsia="Times New Roman" w:hAnsi="Times New Roman"/>
          <w:lang w:eastAsia="sv-SE"/>
        </w:rPr>
        <w:t xml:space="preserve">this IE is used instead for” </w:t>
      </w:r>
    </w:p>
    <w:p w14:paraId="6B11C851" w14:textId="77777777" w:rsidR="005C0A8A" w:rsidRPr="005C0A8A" w:rsidRDefault="003F3C3F" w:rsidP="005C0A8A">
      <w:pPr>
        <w:pStyle w:val="Doc-title"/>
        <w:rPr>
          <w:rFonts w:ascii="Times New Roman" w:hAnsi="Times New Roman"/>
          <w:szCs w:val="20"/>
        </w:rPr>
      </w:pPr>
      <w:hyperlink r:id="rId14" w:history="1">
        <w:r w:rsidR="005C0A8A" w:rsidRPr="005C0A8A">
          <w:rPr>
            <w:rStyle w:val="Hyperlink"/>
            <w:rFonts w:ascii="Times New Roman" w:hAnsi="Times New Roman"/>
            <w:szCs w:val="20"/>
          </w:rPr>
          <w:t>R2-2007820</w:t>
        </w:r>
      </w:hyperlink>
      <w:r w:rsidR="005C0A8A" w:rsidRPr="005C0A8A">
        <w:rPr>
          <w:rFonts w:ascii="Times New Roman" w:hAnsi="Times New Roman"/>
          <w:szCs w:val="20"/>
        </w:rPr>
        <w:tab/>
        <w:t>Correction on ServingCellConfig</w:t>
      </w:r>
      <w:r w:rsidR="005C0A8A" w:rsidRPr="005C0A8A">
        <w:rPr>
          <w:rFonts w:ascii="Times New Roman" w:hAnsi="Times New Roman"/>
          <w:szCs w:val="20"/>
        </w:rPr>
        <w:tab/>
        <w:t>Huawei, HiSilicon</w:t>
      </w:r>
      <w:r w:rsidR="005C0A8A" w:rsidRPr="005C0A8A">
        <w:rPr>
          <w:rFonts w:ascii="Times New Roman" w:hAnsi="Times New Roman"/>
          <w:szCs w:val="20"/>
        </w:rPr>
        <w:tab/>
        <w:t>CR</w:t>
      </w:r>
      <w:r w:rsidR="005C0A8A" w:rsidRPr="005C0A8A">
        <w:rPr>
          <w:rFonts w:ascii="Times New Roman" w:hAnsi="Times New Roman"/>
          <w:szCs w:val="20"/>
        </w:rPr>
        <w:tab/>
        <w:t>Rel-16</w:t>
      </w:r>
      <w:r w:rsidR="005C0A8A" w:rsidRPr="005C0A8A">
        <w:rPr>
          <w:rFonts w:ascii="Times New Roman" w:hAnsi="Times New Roman"/>
          <w:szCs w:val="20"/>
        </w:rPr>
        <w:tab/>
        <w:t>38.331</w:t>
      </w:r>
      <w:r w:rsidR="005C0A8A" w:rsidRPr="005C0A8A">
        <w:rPr>
          <w:rFonts w:ascii="Times New Roman" w:hAnsi="Times New Roman"/>
          <w:szCs w:val="20"/>
        </w:rPr>
        <w:tab/>
        <w:t>16.1.0</w:t>
      </w:r>
      <w:r w:rsidR="005C0A8A" w:rsidRPr="005C0A8A">
        <w:rPr>
          <w:rFonts w:ascii="Times New Roman" w:hAnsi="Times New Roman"/>
          <w:szCs w:val="20"/>
        </w:rPr>
        <w:tab/>
        <w:t>1918</w:t>
      </w:r>
      <w:r w:rsidR="005C0A8A" w:rsidRPr="005C0A8A">
        <w:rPr>
          <w:rFonts w:ascii="Times New Roman" w:hAnsi="Times New Roman"/>
          <w:szCs w:val="20"/>
        </w:rPr>
        <w:tab/>
        <w:t>-</w:t>
      </w:r>
      <w:r w:rsidR="005C0A8A" w:rsidRPr="005C0A8A">
        <w:rPr>
          <w:rFonts w:ascii="Times New Roman" w:hAnsi="Times New Roman"/>
          <w:szCs w:val="20"/>
        </w:rPr>
        <w:tab/>
        <w:t>F</w:t>
      </w:r>
      <w:r w:rsidR="005C0A8A" w:rsidRPr="005C0A8A">
        <w:rPr>
          <w:rFonts w:ascii="Times New Roman" w:hAnsi="Times New Roman"/>
          <w:szCs w:val="20"/>
        </w:rPr>
        <w:tab/>
        <w:t>NR_unlic-Core</w:t>
      </w:r>
    </w:p>
    <w:p w14:paraId="243EC6C3" w14:textId="77777777" w:rsidR="005C0A8A" w:rsidRPr="005C0A8A" w:rsidRDefault="005C0A8A" w:rsidP="005C0A8A">
      <w:pPr>
        <w:pStyle w:val="Doc-text2"/>
        <w:rPr>
          <w:rFonts w:ascii="Times New Roman" w:hAnsi="Times New Roman"/>
        </w:rPr>
      </w:pPr>
      <w:r w:rsidRPr="005C0A8A">
        <w:rPr>
          <w:rFonts w:ascii="Times New Roman" w:hAnsi="Times New Roman"/>
        </w:rPr>
        <w:t>=&gt;</w:t>
      </w:r>
      <w:r w:rsidRPr="005C0A8A">
        <w:rPr>
          <w:rFonts w:ascii="Times New Roman" w:hAnsi="Times New Roman"/>
        </w:rPr>
        <w:tab/>
        <w:t xml:space="preserve">Merge first change in the RRC CR </w:t>
      </w:r>
    </w:p>
    <w:p w14:paraId="175BD9B8" w14:textId="244E89F9" w:rsidR="005C0A8A" w:rsidRPr="005C0A8A" w:rsidRDefault="005C0A8A" w:rsidP="005C0A8A">
      <w:pPr>
        <w:pStyle w:val="Doc-text2"/>
        <w:rPr>
          <w:rFonts w:ascii="Times New Roman" w:eastAsia="Times New Roman" w:hAnsi="Times New Roman"/>
          <w:lang w:eastAsia="sv-SE"/>
        </w:rPr>
      </w:pPr>
      <w:r w:rsidRPr="005C0A8A">
        <w:rPr>
          <w:rFonts w:ascii="Times New Roman" w:hAnsi="Times New Roman"/>
        </w:rPr>
        <w:t>=&gt;</w:t>
      </w:r>
      <w:r w:rsidRPr="005C0A8A">
        <w:rPr>
          <w:rFonts w:ascii="Times New Roman" w:hAnsi="Times New Roman"/>
        </w:rPr>
        <w:tab/>
        <w:t>For second change delete “</w:t>
      </w:r>
      <w:r w:rsidRPr="005C0A8A">
        <w:rPr>
          <w:rFonts w:ascii="Times New Roman" w:eastAsia="Times New Roman" w:hAnsi="Times New Roman"/>
          <w:strike/>
          <w:lang w:eastAsia="sv-SE"/>
        </w:rPr>
        <w:t>with length longer than 2, 4, and 8 OFDM symbols for 15Khz, 30Khz, 60KHz SCS respectively,”</w:t>
      </w:r>
      <w:r w:rsidRPr="005C0A8A">
        <w:rPr>
          <w:rFonts w:ascii="Times New Roman" w:eastAsia="Times New Roman" w:hAnsi="Times New Roman"/>
          <w:lang w:eastAsia="sv-SE"/>
        </w:rPr>
        <w:t>.  Add clause number to the reference.   Change from “should use” to “uses”</w:t>
      </w:r>
    </w:p>
    <w:p w14:paraId="5CE8D3CA" w14:textId="77777777" w:rsidR="005C0A8A" w:rsidRDefault="005C0A8A" w:rsidP="00033B84">
      <w:pPr>
        <w:pStyle w:val="Doc-title"/>
        <w:rPr>
          <w:rFonts w:ascii="Times New Roman" w:hAnsi="Times New Roman"/>
        </w:rPr>
      </w:pPr>
    </w:p>
    <w:p w14:paraId="3A90E4CA" w14:textId="3751EC73" w:rsidR="00033B84" w:rsidRPr="00033B84" w:rsidRDefault="003F3C3F" w:rsidP="00033B84">
      <w:pPr>
        <w:pStyle w:val="Doc-title"/>
        <w:rPr>
          <w:rFonts w:ascii="Times New Roman" w:hAnsi="Times New Roman"/>
        </w:rPr>
      </w:pPr>
      <w:hyperlink r:id="rId15" w:history="1">
        <w:r w:rsidR="00033B84" w:rsidRPr="00033B84">
          <w:rPr>
            <w:rStyle w:val="Hyperlink"/>
            <w:rFonts w:ascii="Times New Roman" w:hAnsi="Times New Roman"/>
          </w:rPr>
          <w:t>R2-2008054</w:t>
        </w:r>
      </w:hyperlink>
      <w:r w:rsidR="00033B84" w:rsidRPr="00033B84">
        <w:rPr>
          <w:rFonts w:ascii="Times New Roman" w:hAnsi="Times New Roman"/>
        </w:rPr>
        <w:tab/>
        <w:t>Clarification on pusch-TimeDomainResourceAllocationList</w:t>
      </w:r>
      <w:r w:rsidR="00033B84" w:rsidRPr="00033B84">
        <w:rPr>
          <w:rFonts w:ascii="Times New Roman" w:hAnsi="Times New Roman"/>
        </w:rPr>
        <w:tab/>
        <w:t>Samsung</w:t>
      </w:r>
      <w:r w:rsidR="00033B84" w:rsidRPr="00033B84">
        <w:rPr>
          <w:rFonts w:ascii="Times New Roman" w:hAnsi="Times New Roman"/>
        </w:rPr>
        <w:tab/>
        <w:t>CR</w:t>
      </w:r>
      <w:r w:rsidR="00033B84" w:rsidRPr="00033B84">
        <w:rPr>
          <w:rFonts w:ascii="Times New Roman" w:hAnsi="Times New Roman"/>
        </w:rPr>
        <w:tab/>
        <w:t>Rel-16</w:t>
      </w:r>
      <w:r w:rsidR="00033B84" w:rsidRPr="00033B84">
        <w:rPr>
          <w:rFonts w:ascii="Times New Roman" w:hAnsi="Times New Roman"/>
        </w:rPr>
        <w:tab/>
        <w:t>38.331</w:t>
      </w:r>
      <w:r w:rsidR="00033B84" w:rsidRPr="00033B84">
        <w:rPr>
          <w:rFonts w:ascii="Times New Roman" w:hAnsi="Times New Roman"/>
        </w:rPr>
        <w:tab/>
        <w:t>16.1.0</w:t>
      </w:r>
      <w:r w:rsidR="00033B84" w:rsidRPr="00033B84">
        <w:rPr>
          <w:rFonts w:ascii="Times New Roman" w:hAnsi="Times New Roman"/>
        </w:rPr>
        <w:tab/>
        <w:t>1982</w:t>
      </w:r>
      <w:r w:rsidR="00033B84" w:rsidRPr="00033B84">
        <w:rPr>
          <w:rFonts w:ascii="Times New Roman" w:hAnsi="Times New Roman"/>
        </w:rPr>
        <w:tab/>
        <w:t>-</w:t>
      </w:r>
      <w:r w:rsidR="00033B84" w:rsidRPr="00033B84">
        <w:rPr>
          <w:rFonts w:ascii="Times New Roman" w:hAnsi="Times New Roman"/>
        </w:rPr>
        <w:tab/>
        <w:t>F</w:t>
      </w:r>
      <w:r w:rsidR="00033B84" w:rsidRPr="00033B84">
        <w:rPr>
          <w:rFonts w:ascii="Times New Roman" w:hAnsi="Times New Roman"/>
        </w:rPr>
        <w:tab/>
        <w:t>NR_unlic-Core, NR_L1enh_URLLC-Core</w:t>
      </w:r>
    </w:p>
    <w:p w14:paraId="63A5DA45" w14:textId="77777777" w:rsidR="00033B84" w:rsidRPr="00033B84" w:rsidRDefault="00033B84" w:rsidP="00033B84">
      <w:pPr>
        <w:pStyle w:val="Doc-text2"/>
        <w:rPr>
          <w:rFonts w:ascii="Times New Roman" w:hAnsi="Times New Roman"/>
        </w:rPr>
      </w:pPr>
      <w:r w:rsidRPr="00033B84">
        <w:rPr>
          <w:rFonts w:ascii="Times New Roman" w:hAnsi="Times New Roman"/>
        </w:rPr>
        <w:t>=&gt;</w:t>
      </w:r>
      <w:r w:rsidRPr="00033B84">
        <w:rPr>
          <w:rFonts w:ascii="Times New Roman" w:hAnsi="Times New Roman"/>
        </w:rPr>
        <w:tab/>
        <w:t>Add this to the RRC CR and clarify that it is 16 rows in the table</w:t>
      </w:r>
    </w:p>
    <w:p w14:paraId="482E03AC" w14:textId="091D5F73" w:rsidR="00717526" w:rsidRDefault="008F40BC" w:rsidP="00F55EF0">
      <w:pPr>
        <w:pStyle w:val="Heading1"/>
        <w:numPr>
          <w:ilvl w:val="0"/>
          <w:numId w:val="3"/>
        </w:numPr>
        <w:jc w:val="left"/>
      </w:pPr>
      <w:r>
        <w:lastRenderedPageBreak/>
        <w:t>Discussion</w:t>
      </w:r>
    </w:p>
    <w:p w14:paraId="284FBB26" w14:textId="686C0194" w:rsidR="00FF04A0" w:rsidRPr="00FF04A0" w:rsidRDefault="00BF63DE" w:rsidP="00F55EF0">
      <w:pPr>
        <w:pStyle w:val="Heading2"/>
        <w:jc w:val="left"/>
        <w:rPr>
          <w:lang w:val="en-US"/>
        </w:rPr>
      </w:pPr>
      <w:r>
        <w:rPr>
          <w:lang w:val="en-US"/>
        </w:rPr>
        <w:t xml:space="preserve">2.1 Correction for </w:t>
      </w:r>
      <w:proofErr w:type="spellStart"/>
      <w:r w:rsidRPr="00BF63DE">
        <w:rPr>
          <w:i/>
          <w:iCs/>
        </w:rPr>
        <w:t>searchSpaceSwitchingTimer</w:t>
      </w:r>
      <w:proofErr w:type="spellEnd"/>
    </w:p>
    <w:p w14:paraId="1F03479F" w14:textId="77777777" w:rsidR="00BF63DE" w:rsidRDefault="00BF63DE" w:rsidP="00F55EF0">
      <w:pPr>
        <w:jc w:val="left"/>
        <w:rPr>
          <w:sz w:val="20"/>
          <w:lang w:val="en-US"/>
        </w:rPr>
      </w:pPr>
      <w:r>
        <w:rPr>
          <w:sz w:val="20"/>
          <w:lang w:val="en-US"/>
        </w:rPr>
        <w:t>Several CRs were submitted for corrections of this IE:</w:t>
      </w:r>
    </w:p>
    <w:p w14:paraId="4A164647" w14:textId="3998FD36" w:rsidR="00E57D8C" w:rsidRDefault="00BF63DE" w:rsidP="0097435B">
      <w:pPr>
        <w:pStyle w:val="ListParagraph"/>
        <w:numPr>
          <w:ilvl w:val="0"/>
          <w:numId w:val="6"/>
        </w:numPr>
        <w:jc w:val="left"/>
        <w:rPr>
          <w:sz w:val="20"/>
          <w:lang w:val="en-US"/>
        </w:rPr>
      </w:pPr>
      <w:r w:rsidRPr="00BF63DE">
        <w:rPr>
          <w:sz w:val="20"/>
          <w:lang w:val="en-US"/>
        </w:rPr>
        <w:t>R2-2007451</w:t>
      </w:r>
      <w:r>
        <w:rPr>
          <w:sz w:val="20"/>
          <w:lang w:val="en-US"/>
        </w:rPr>
        <w:t xml:space="preserve"> proposed to delete this IE from PDCCH-Config and add in field description of this IE in PDCCH-</w:t>
      </w:r>
      <w:proofErr w:type="spellStart"/>
      <w:r>
        <w:rPr>
          <w:sz w:val="20"/>
          <w:lang w:val="en-US"/>
        </w:rPr>
        <w:t>ServingCellConfig</w:t>
      </w:r>
      <w:proofErr w:type="spellEnd"/>
      <w:r>
        <w:rPr>
          <w:sz w:val="20"/>
          <w:lang w:val="en-US"/>
        </w:rPr>
        <w:t xml:space="preserve"> that the value of the IE is same “for all the cells belong to a given cell group”</w:t>
      </w:r>
    </w:p>
    <w:p w14:paraId="3D36C879" w14:textId="44EC5679" w:rsidR="00BF63DE" w:rsidRPr="002F0BAD" w:rsidRDefault="00BF63DE" w:rsidP="0097435B">
      <w:pPr>
        <w:pStyle w:val="ListParagraph"/>
        <w:numPr>
          <w:ilvl w:val="0"/>
          <w:numId w:val="6"/>
        </w:numPr>
        <w:jc w:val="left"/>
        <w:rPr>
          <w:sz w:val="20"/>
          <w:lang w:val="en-US"/>
        </w:rPr>
      </w:pPr>
      <w:r>
        <w:rPr>
          <w:sz w:val="20"/>
          <w:lang w:val="en-US"/>
        </w:rPr>
        <w:t>R2-2007066 has the same proposals as R2-2007451 with slightly different wording for the second change that “</w:t>
      </w:r>
      <w:r w:rsidRPr="00BF63DE">
        <w:rPr>
          <w:sz w:val="20"/>
        </w:rPr>
        <w:t xml:space="preserve">Only one timer value is configured for all the cells of the same </w:t>
      </w:r>
      <w:r w:rsidRPr="00BF63DE">
        <w:rPr>
          <w:bCs/>
          <w:iCs/>
          <w:sz w:val="20"/>
        </w:rPr>
        <w:t>Search Space Set Group</w:t>
      </w:r>
      <w:r w:rsidRPr="00BF63DE">
        <w:rPr>
          <w:sz w:val="20"/>
        </w:rPr>
        <w:t>.</w:t>
      </w:r>
      <w:r>
        <w:rPr>
          <w:sz w:val="20"/>
        </w:rPr>
        <w:t>”</w:t>
      </w:r>
    </w:p>
    <w:p w14:paraId="39BE4975" w14:textId="4737512A" w:rsidR="002F0BAD" w:rsidRPr="00BF63DE" w:rsidRDefault="002F0BAD" w:rsidP="0097435B">
      <w:pPr>
        <w:pStyle w:val="ListParagraph"/>
        <w:numPr>
          <w:ilvl w:val="0"/>
          <w:numId w:val="6"/>
        </w:numPr>
        <w:jc w:val="left"/>
        <w:rPr>
          <w:sz w:val="20"/>
          <w:lang w:val="en-US"/>
        </w:rPr>
      </w:pPr>
      <w:r>
        <w:rPr>
          <w:sz w:val="20"/>
        </w:rPr>
        <w:t>R2-2008065 also proposes to clarify in the field description that “</w:t>
      </w:r>
      <w:r w:rsidRPr="002F0BAD">
        <w:rPr>
          <w:sz w:val="20"/>
        </w:rPr>
        <w:t>The network configures the same value for all BWPs within the same cell and for all cells within the same cell group.</w:t>
      </w:r>
      <w:r>
        <w:rPr>
          <w:sz w:val="20"/>
        </w:rPr>
        <w:t>”</w:t>
      </w:r>
    </w:p>
    <w:p w14:paraId="79E3CD8F" w14:textId="77777777" w:rsidR="002F0BAD" w:rsidRDefault="002F0BAD" w:rsidP="00F55EF0">
      <w:pPr>
        <w:jc w:val="left"/>
        <w:rPr>
          <w:sz w:val="20"/>
          <w:lang w:val="en-US"/>
        </w:rPr>
      </w:pPr>
    </w:p>
    <w:p w14:paraId="709A9691" w14:textId="31FBBBD7" w:rsidR="002F0BAD" w:rsidRPr="00F55EF0" w:rsidRDefault="002F0BAD" w:rsidP="00F55EF0">
      <w:pPr>
        <w:jc w:val="left"/>
        <w:rPr>
          <w:sz w:val="20"/>
        </w:rPr>
      </w:pPr>
      <w:r w:rsidRPr="00F55EF0">
        <w:rPr>
          <w:sz w:val="20"/>
          <w:lang w:val="en-US"/>
        </w:rPr>
        <w:t>It was agreed in RAN2#111e main session that “</w:t>
      </w:r>
      <w:r w:rsidRPr="00F55EF0">
        <w:rPr>
          <w:sz w:val="20"/>
        </w:rPr>
        <w:t>R2 assumes that for Rel-16 at R2 111-e NBC changes for NR and LTE can be accepted if there is consensus.”. In particular, it is also common understanding that “deletion” and “insertion” of IEs will be preferred over “</w:t>
      </w:r>
      <w:proofErr w:type="spellStart"/>
      <w:r w:rsidRPr="00F55EF0">
        <w:rPr>
          <w:sz w:val="20"/>
        </w:rPr>
        <w:t>dummification</w:t>
      </w:r>
      <w:proofErr w:type="spellEnd"/>
      <w:r w:rsidRPr="00F55EF0">
        <w:rPr>
          <w:sz w:val="20"/>
        </w:rPr>
        <w:t xml:space="preserve">” when </w:t>
      </w:r>
      <w:r w:rsidR="00B53C56">
        <w:rPr>
          <w:sz w:val="20"/>
        </w:rPr>
        <w:t>there is an agreement that an</w:t>
      </w:r>
      <w:r w:rsidRPr="00F55EF0">
        <w:rPr>
          <w:sz w:val="20"/>
        </w:rPr>
        <w:t xml:space="preserve"> IE is not needed.</w:t>
      </w:r>
    </w:p>
    <w:p w14:paraId="03C416E6" w14:textId="0AA800B9" w:rsidR="002F0BAD" w:rsidRPr="00F55EF0" w:rsidRDefault="002F0BAD" w:rsidP="00F55EF0">
      <w:pPr>
        <w:jc w:val="left"/>
        <w:rPr>
          <w:sz w:val="20"/>
          <w:lang w:val="en-US"/>
        </w:rPr>
      </w:pPr>
      <w:r w:rsidRPr="00F55EF0">
        <w:rPr>
          <w:sz w:val="20"/>
          <w:lang w:val="en-US"/>
        </w:rPr>
        <w:t xml:space="preserve">Based on the above CRs and </w:t>
      </w:r>
      <w:r w:rsidR="00CB0748" w:rsidRPr="00F55EF0">
        <w:rPr>
          <w:sz w:val="20"/>
          <w:lang w:val="en-US"/>
        </w:rPr>
        <w:t xml:space="preserve">RAN2 guideline, the following are </w:t>
      </w:r>
      <w:r w:rsidR="00F55EF0" w:rsidRPr="00F55EF0">
        <w:rPr>
          <w:sz w:val="20"/>
          <w:lang w:val="en-US"/>
        </w:rPr>
        <w:t>suggested</w:t>
      </w:r>
      <w:r w:rsidR="00CB0748" w:rsidRPr="00F55EF0">
        <w:rPr>
          <w:sz w:val="20"/>
          <w:lang w:val="en-US"/>
        </w:rPr>
        <w:t xml:space="preserve"> for the correction of this IE:</w:t>
      </w:r>
    </w:p>
    <w:p w14:paraId="7FC0FAD5" w14:textId="6D3815A1" w:rsidR="00CB0748" w:rsidRPr="00F55EF0" w:rsidRDefault="00CB0748" w:rsidP="0097435B">
      <w:pPr>
        <w:pStyle w:val="ListParagraph"/>
        <w:numPr>
          <w:ilvl w:val="0"/>
          <w:numId w:val="7"/>
        </w:numPr>
        <w:jc w:val="left"/>
        <w:rPr>
          <w:sz w:val="20"/>
          <w:lang w:val="en-US"/>
        </w:rPr>
      </w:pPr>
      <w:proofErr w:type="spellStart"/>
      <w:r w:rsidRPr="00F55EF0">
        <w:rPr>
          <w:i/>
          <w:iCs/>
          <w:sz w:val="20"/>
        </w:rPr>
        <w:t>searchSpaceSwitchingTimer</w:t>
      </w:r>
      <w:proofErr w:type="spellEnd"/>
      <w:r w:rsidRPr="00F55EF0">
        <w:rPr>
          <w:sz w:val="20"/>
        </w:rPr>
        <w:t xml:space="preserve"> is deleted from </w:t>
      </w:r>
      <w:r w:rsidRPr="000459DA">
        <w:rPr>
          <w:i/>
          <w:iCs/>
          <w:sz w:val="20"/>
          <w:lang w:val="en-US"/>
        </w:rPr>
        <w:t>PDCCH-Config</w:t>
      </w:r>
      <w:r w:rsidR="000459DA">
        <w:rPr>
          <w:i/>
          <w:iCs/>
          <w:sz w:val="20"/>
          <w:lang w:val="en-US"/>
        </w:rPr>
        <w:t>.</w:t>
      </w:r>
    </w:p>
    <w:p w14:paraId="055E7A4C" w14:textId="5F3A475D" w:rsidR="00CB0748" w:rsidRPr="00F55EF0" w:rsidRDefault="00CB0748" w:rsidP="0097435B">
      <w:pPr>
        <w:pStyle w:val="ListParagraph"/>
        <w:numPr>
          <w:ilvl w:val="0"/>
          <w:numId w:val="7"/>
        </w:numPr>
        <w:jc w:val="left"/>
        <w:rPr>
          <w:sz w:val="20"/>
          <w:lang w:val="en-US"/>
        </w:rPr>
      </w:pPr>
      <w:r w:rsidRPr="00F55EF0">
        <w:rPr>
          <w:sz w:val="20"/>
        </w:rPr>
        <w:t>In the field descript</w:t>
      </w:r>
      <w:r w:rsidR="000459DA">
        <w:rPr>
          <w:sz w:val="20"/>
        </w:rPr>
        <w:t>ion</w:t>
      </w:r>
      <w:r w:rsidRPr="00F55EF0">
        <w:rPr>
          <w:sz w:val="20"/>
        </w:rPr>
        <w:t xml:space="preserve"> of </w:t>
      </w:r>
      <w:proofErr w:type="spellStart"/>
      <w:r w:rsidRPr="00F55EF0">
        <w:rPr>
          <w:i/>
          <w:iCs/>
          <w:sz w:val="20"/>
        </w:rPr>
        <w:t>searchSpaceSwitchingTimer</w:t>
      </w:r>
      <w:proofErr w:type="spellEnd"/>
      <w:r w:rsidRPr="00F55EF0">
        <w:rPr>
          <w:sz w:val="20"/>
        </w:rPr>
        <w:t xml:space="preserve"> in </w:t>
      </w:r>
      <w:r w:rsidRPr="000459DA">
        <w:rPr>
          <w:i/>
          <w:iCs/>
          <w:sz w:val="20"/>
          <w:lang w:val="en-US"/>
        </w:rPr>
        <w:t>PDCCH-</w:t>
      </w:r>
      <w:proofErr w:type="spellStart"/>
      <w:r w:rsidRPr="000459DA">
        <w:rPr>
          <w:i/>
          <w:iCs/>
          <w:sz w:val="20"/>
          <w:lang w:val="en-US"/>
        </w:rPr>
        <w:t>ServingCellConfig</w:t>
      </w:r>
      <w:proofErr w:type="spellEnd"/>
      <w:r w:rsidRPr="00F55EF0">
        <w:rPr>
          <w:sz w:val="20"/>
          <w:lang w:val="en-US"/>
        </w:rPr>
        <w:t>, the following sentence is added:</w:t>
      </w:r>
    </w:p>
    <w:p w14:paraId="16F41CE0" w14:textId="35D1A073" w:rsidR="00CB0748" w:rsidRPr="00F55EF0" w:rsidRDefault="00F55EF0" w:rsidP="0097435B">
      <w:pPr>
        <w:pStyle w:val="ListParagraph"/>
        <w:numPr>
          <w:ilvl w:val="1"/>
          <w:numId w:val="7"/>
        </w:numPr>
        <w:jc w:val="left"/>
        <w:rPr>
          <w:sz w:val="20"/>
          <w:lang w:val="en-US"/>
        </w:rPr>
      </w:pPr>
      <w:r w:rsidRPr="00F55EF0">
        <w:rPr>
          <w:sz w:val="20"/>
        </w:rPr>
        <w:t xml:space="preserve">“The network configures the same value for all the serving cells in the same </w:t>
      </w:r>
      <w:proofErr w:type="spellStart"/>
      <w:r w:rsidRPr="00F55EF0">
        <w:rPr>
          <w:i/>
          <w:iCs/>
          <w:sz w:val="20"/>
        </w:rPr>
        <w:t>CellGroupForSwitching</w:t>
      </w:r>
      <w:proofErr w:type="spellEnd"/>
      <w:r w:rsidRPr="00F55EF0">
        <w:rPr>
          <w:sz w:val="20"/>
        </w:rPr>
        <w:t>.”</w:t>
      </w:r>
    </w:p>
    <w:p w14:paraId="7B38E54D" w14:textId="77777777" w:rsidR="002F0BAD" w:rsidRPr="00BF63DE" w:rsidRDefault="002F0BAD" w:rsidP="00F55EF0">
      <w:pPr>
        <w:jc w:val="left"/>
        <w:rPr>
          <w:sz w:val="20"/>
          <w:lang w:val="en-US"/>
        </w:rPr>
      </w:pPr>
    </w:p>
    <w:p w14:paraId="5392F512" w14:textId="7BBD8DD6" w:rsidR="00FF04A0" w:rsidRPr="00E57D8C" w:rsidRDefault="00E57D8C" w:rsidP="00F55EF0">
      <w:pPr>
        <w:jc w:val="left"/>
        <w:rPr>
          <w:b/>
          <w:sz w:val="20"/>
        </w:rPr>
      </w:pPr>
      <w:r>
        <w:rPr>
          <w:b/>
          <w:sz w:val="20"/>
        </w:rPr>
        <w:t xml:space="preserve">Do you </w:t>
      </w:r>
      <w:r w:rsidR="00F55EF0">
        <w:rPr>
          <w:b/>
          <w:sz w:val="20"/>
        </w:rPr>
        <w:t xml:space="preserve">agree with the above way-forward for correction of </w:t>
      </w:r>
      <w:proofErr w:type="spellStart"/>
      <w:r w:rsidR="00F55EF0" w:rsidRPr="00F55EF0">
        <w:rPr>
          <w:b/>
          <w:i/>
          <w:iCs/>
          <w:sz w:val="20"/>
        </w:rPr>
        <w:t>searchSpaceSwitchingTimer</w:t>
      </w:r>
      <w:proofErr w:type="spellEnd"/>
      <w:r w:rsidR="00FF04A0" w:rsidRPr="00E57D8C">
        <w:rPr>
          <w:rFonts w:hint="eastAsia"/>
          <w:b/>
          <w:sz w:val="20"/>
        </w:rPr>
        <w:t>?</w:t>
      </w:r>
      <w:r w:rsidR="00F55EF0">
        <w:rPr>
          <w:b/>
          <w:sz w:val="20"/>
        </w:rPr>
        <w:t xml:space="preserve"> If not, please provide justification and alternative options.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FF04A0" w:rsidRPr="00E57D8C" w14:paraId="307EDC73" w14:textId="77777777" w:rsidTr="000459D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7D0A73A" w14:textId="77777777" w:rsidR="00FF04A0" w:rsidRPr="00E57D8C" w:rsidRDefault="00FF04A0" w:rsidP="00F55EF0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AAC474B" w14:textId="77777777" w:rsidR="00FF04A0" w:rsidRPr="00E57D8C" w:rsidRDefault="00FF04A0" w:rsidP="00F55EF0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E37DF50" w14:textId="77777777" w:rsidR="00FF04A0" w:rsidRPr="00E57D8C" w:rsidRDefault="00FF04A0" w:rsidP="00F55EF0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FF04A0" w:rsidRPr="00E57D8C" w14:paraId="7B4CBFD5" w14:textId="77777777" w:rsidTr="000459D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0032" w14:textId="2601EACF" w:rsidR="00FF04A0" w:rsidRPr="00E57D8C" w:rsidRDefault="00F76FE8" w:rsidP="00F55EF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3E87" w14:textId="3D86F8AF" w:rsidR="00FF04A0" w:rsidRPr="00E57D8C" w:rsidRDefault="00F76FE8" w:rsidP="00F55EF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9C02" w14:textId="70632FE9" w:rsidR="00FF04A0" w:rsidRPr="00E57D8C" w:rsidRDefault="00FF04A0" w:rsidP="00F55EF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C715B7" w:rsidRPr="00E57D8C" w14:paraId="6C523BD3" w14:textId="77777777" w:rsidTr="000459D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36AE" w14:textId="20B74C7F" w:rsidR="00C715B7" w:rsidRDefault="000073D8" w:rsidP="00F55EF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850F" w14:textId="32FE6626" w:rsidR="00C715B7" w:rsidRDefault="000073D8" w:rsidP="00F55EF0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4DBD" w14:textId="12F75A95" w:rsidR="00C715B7" w:rsidRDefault="00C715B7" w:rsidP="00F55EF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3E7099" w14:paraId="306A9DFC" w14:textId="77777777" w:rsidTr="003E7099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C46C" w14:textId="409C164B" w:rsidR="003E7099" w:rsidRPr="003E7099" w:rsidRDefault="003E7099" w:rsidP="00657060">
            <w:pPr>
              <w:spacing w:after="180"/>
              <w:jc w:val="left"/>
              <w:rPr>
                <w:rFonts w:eastAsia="DengXian"/>
                <w:b/>
                <w:sz w:val="20"/>
                <w:lang w:eastAsia="ko-KR"/>
              </w:rPr>
            </w:pPr>
            <w:r w:rsidRPr="003E7099">
              <w:rPr>
                <w:rFonts w:hint="eastAsia"/>
                <w:b/>
                <w:sz w:val="20"/>
              </w:rPr>
              <w:t>LG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2445" w14:textId="77777777" w:rsidR="003E7099" w:rsidRDefault="003E7099" w:rsidP="00657060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5E62" w14:textId="77777777" w:rsidR="003E7099" w:rsidRDefault="003E7099" w:rsidP="0065706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D81BF2" w14:paraId="331137A0" w14:textId="77777777" w:rsidTr="003E7099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BEAF" w14:textId="49578049" w:rsidR="00D81BF2" w:rsidRPr="003E7099" w:rsidRDefault="00D81BF2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166A" w14:textId="25FEEECF" w:rsidR="00D81BF2" w:rsidRDefault="00D81BF2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CE5B" w14:textId="77777777" w:rsidR="00D81BF2" w:rsidRDefault="00D81BF2" w:rsidP="0065706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C664FE" w14:paraId="12110766" w14:textId="77777777" w:rsidTr="003E7099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F428" w14:textId="32557EB1" w:rsidR="00C664FE" w:rsidRDefault="00C664FE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Huawei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6B4A" w14:textId="14EA0D57" w:rsidR="00C664FE" w:rsidRDefault="00C664FE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B7AB" w14:textId="77777777" w:rsidR="00C664FE" w:rsidRDefault="00C664FE" w:rsidP="0065706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F9683B" w14:paraId="2D53FC9D" w14:textId="77777777" w:rsidTr="003E7099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B524" w14:textId="27985EB4" w:rsidR="00F9683B" w:rsidRDefault="00F9683B" w:rsidP="00F9683B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ED43" w14:textId="1B75E573" w:rsidR="00F9683B" w:rsidRDefault="00F9683B" w:rsidP="00F9683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EC3E" w14:textId="77777777" w:rsidR="00F9683B" w:rsidRDefault="00F9683B" w:rsidP="00F9683B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532D37" w14:paraId="4DFEDC7A" w14:textId="77777777" w:rsidTr="003E7099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A2C5" w14:textId="0BD534CA" w:rsidR="00532D37" w:rsidRDefault="00532D37" w:rsidP="00532D37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Ericsson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E6FA" w14:textId="77777777" w:rsidR="00532D37" w:rsidRDefault="00532D37" w:rsidP="00532D3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Agree on P1. </w:t>
            </w:r>
          </w:p>
          <w:p w14:paraId="5DCC0E79" w14:textId="59E7C422" w:rsidR="00532D37" w:rsidRDefault="00532D37" w:rsidP="00532D3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P2 needs further discussion.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38D9" w14:textId="77777777" w:rsidR="00532D37" w:rsidRDefault="00532D37" w:rsidP="00532D37">
            <w:pPr>
              <w:spacing w:after="18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RAN1#101e agreement: </w:t>
            </w:r>
          </w:p>
          <w:p w14:paraId="0BFDB746" w14:textId="77777777" w:rsidR="00532D37" w:rsidRPr="000B621A" w:rsidRDefault="00532D37" w:rsidP="00532D37">
            <w:pPr>
              <w:spacing w:after="180"/>
              <w:jc w:val="left"/>
              <w:rPr>
                <w:bCs/>
                <w:sz w:val="20"/>
              </w:rPr>
            </w:pPr>
            <w:r w:rsidRPr="000B621A">
              <w:rPr>
                <w:bCs/>
                <w:sz w:val="20"/>
              </w:rPr>
              <w:t>•</w:t>
            </w:r>
            <w:r w:rsidRPr="000B621A">
              <w:rPr>
                <w:bCs/>
                <w:sz w:val="20"/>
              </w:rPr>
              <w:tab/>
              <w:t xml:space="preserve">searchSpaceSwitchingTimer-r16 is configured per Cell, </w:t>
            </w:r>
            <w:r w:rsidRPr="000B621A">
              <w:rPr>
                <w:bCs/>
                <w:sz w:val="20"/>
                <w:highlight w:val="yellow"/>
              </w:rPr>
              <w:t>or per Cell group if Cell group is configured</w:t>
            </w:r>
          </w:p>
          <w:p w14:paraId="1F6CB520" w14:textId="77777777" w:rsidR="00532D37" w:rsidRDefault="00532D37" w:rsidP="00532D37">
            <w:pPr>
              <w:spacing w:after="180"/>
              <w:jc w:val="left"/>
              <w:rPr>
                <w:i/>
                <w:iCs/>
                <w:sz w:val="20"/>
              </w:rPr>
            </w:pPr>
            <w:r>
              <w:rPr>
                <w:bCs/>
                <w:sz w:val="20"/>
              </w:rPr>
              <w:t xml:space="preserve">Even though multiple timers with the same value could be configured, it would be sufficient to configure a single </w:t>
            </w:r>
            <w:proofErr w:type="spellStart"/>
            <w:r w:rsidRPr="009750C2">
              <w:rPr>
                <w:bCs/>
                <w:i/>
                <w:iCs/>
                <w:sz w:val="20"/>
              </w:rPr>
              <w:t>searchSpaceSwitchingTimer</w:t>
            </w:r>
            <w:proofErr w:type="spellEnd"/>
            <w:r w:rsidRPr="009750C2">
              <w:rPr>
                <w:bCs/>
                <w:i/>
                <w:iCs/>
                <w:sz w:val="20"/>
              </w:rPr>
              <w:t xml:space="preserve"> </w:t>
            </w:r>
            <w:r w:rsidRPr="009750C2">
              <w:rPr>
                <w:bCs/>
                <w:sz w:val="20"/>
              </w:rPr>
              <w:t>instance</w:t>
            </w:r>
            <w:r>
              <w:rPr>
                <w:bCs/>
                <w:sz w:val="20"/>
              </w:rPr>
              <w:t xml:space="preserve"> that is used commonly for all serving cells </w:t>
            </w:r>
            <w:r w:rsidRPr="00F55EF0">
              <w:rPr>
                <w:sz w:val="20"/>
              </w:rPr>
              <w:t xml:space="preserve">in the same </w:t>
            </w:r>
            <w:proofErr w:type="spellStart"/>
            <w:r w:rsidRPr="00F55EF0">
              <w:rPr>
                <w:i/>
                <w:iCs/>
                <w:sz w:val="20"/>
              </w:rPr>
              <w:t>CellGroupForSwitching</w:t>
            </w:r>
            <w:proofErr w:type="spellEnd"/>
            <w:r>
              <w:rPr>
                <w:i/>
                <w:iCs/>
                <w:sz w:val="20"/>
              </w:rPr>
              <w:t>.</w:t>
            </w:r>
          </w:p>
          <w:p w14:paraId="286D450C" w14:textId="77777777" w:rsidR="00532D37" w:rsidRPr="007A4AAD" w:rsidRDefault="00532D37" w:rsidP="00532D37">
            <w:pPr>
              <w:pStyle w:val="ListParagraph"/>
              <w:numPr>
                <w:ilvl w:val="0"/>
                <w:numId w:val="13"/>
              </w:numPr>
              <w:spacing w:after="180"/>
              <w:jc w:val="left"/>
              <w:rPr>
                <w:bCs/>
                <w:sz w:val="20"/>
              </w:rPr>
            </w:pPr>
            <w:r w:rsidRPr="007A4AAD">
              <w:rPr>
                <w:bCs/>
                <w:sz w:val="20"/>
              </w:rPr>
              <w:lastRenderedPageBreak/>
              <w:t>The network configures</w:t>
            </w:r>
            <w:r>
              <w:rPr>
                <w:bCs/>
                <w:sz w:val="20"/>
              </w:rPr>
              <w:t xml:space="preserve"> only one</w:t>
            </w:r>
            <w:r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9750C2">
              <w:rPr>
                <w:bCs/>
                <w:i/>
                <w:iCs/>
                <w:sz w:val="20"/>
              </w:rPr>
              <w:t>searchSpaceSwitchingTimer</w:t>
            </w:r>
            <w:proofErr w:type="spellEnd"/>
            <w:r w:rsidRPr="009750C2">
              <w:rPr>
                <w:bCs/>
                <w:i/>
                <w:iCs/>
                <w:sz w:val="20"/>
              </w:rPr>
              <w:t xml:space="preserve"> </w:t>
            </w:r>
            <w:r w:rsidRPr="009750C2">
              <w:rPr>
                <w:bCs/>
                <w:sz w:val="20"/>
              </w:rPr>
              <w:t>instance</w:t>
            </w:r>
            <w:r>
              <w:rPr>
                <w:bCs/>
                <w:sz w:val="20"/>
              </w:rPr>
              <w:t xml:space="preserve"> that is used commonly for all serving cells </w:t>
            </w:r>
            <w:r w:rsidRPr="00F55EF0">
              <w:rPr>
                <w:sz w:val="20"/>
              </w:rPr>
              <w:t xml:space="preserve">in the same </w:t>
            </w:r>
            <w:proofErr w:type="spellStart"/>
            <w:r w:rsidRPr="00F55EF0">
              <w:rPr>
                <w:i/>
                <w:iCs/>
                <w:sz w:val="20"/>
              </w:rPr>
              <w:t>CellGroupForSwitching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r w:rsidRPr="007A4AAD">
              <w:rPr>
                <w:sz w:val="20"/>
              </w:rPr>
              <w:t>if configured</w:t>
            </w:r>
            <w:r>
              <w:rPr>
                <w:i/>
                <w:iCs/>
                <w:sz w:val="20"/>
              </w:rPr>
              <w:t>.</w:t>
            </w:r>
          </w:p>
          <w:p w14:paraId="78541D8F" w14:textId="41D747EF" w:rsidR="00532D37" w:rsidRDefault="00532D37" w:rsidP="00532D37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Note that the reference in the field description needs to be updated: Search Space Set </w:t>
            </w:r>
            <w:r w:rsidRPr="00B35D97">
              <w:rPr>
                <w:sz w:val="20"/>
              </w:rPr>
              <w:t>group switching is described in TS 38.213, clause 10.4 (clause 11.5.2 does not exist in TS 38.213).</w:t>
            </w:r>
          </w:p>
        </w:tc>
      </w:tr>
      <w:tr w:rsidR="00075902" w14:paraId="76AD8448" w14:textId="77777777" w:rsidTr="003E7099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6274" w14:textId="271B7E60" w:rsidR="00075902" w:rsidRDefault="00075902" w:rsidP="00075902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lastRenderedPageBreak/>
              <w:t>v</w:t>
            </w:r>
            <w:r>
              <w:rPr>
                <w:b/>
                <w:sz w:val="20"/>
              </w:rPr>
              <w:t>ivo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E8F0" w14:textId="64CBE783" w:rsidR="00075902" w:rsidRDefault="00075902" w:rsidP="00075902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</w:t>
            </w:r>
            <w:r>
              <w:rPr>
                <w:b/>
                <w:sz w:val="20"/>
              </w:rPr>
              <w:t>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0F22" w14:textId="77777777" w:rsidR="00075902" w:rsidRDefault="00075902" w:rsidP="00075902">
            <w:pPr>
              <w:spacing w:after="180"/>
              <w:jc w:val="left"/>
              <w:rPr>
                <w:bCs/>
                <w:sz w:val="20"/>
              </w:rPr>
            </w:pPr>
          </w:p>
        </w:tc>
      </w:tr>
      <w:tr w:rsidR="005D7A3A" w14:paraId="36796BA1" w14:textId="77777777" w:rsidTr="003E7099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EB05" w14:textId="6B22C28C" w:rsidR="005D7A3A" w:rsidRDefault="005D7A3A" w:rsidP="00075902">
            <w:pPr>
              <w:spacing w:after="180"/>
              <w:jc w:val="left"/>
              <w:rPr>
                <w:b/>
                <w:sz w:val="20"/>
              </w:rPr>
            </w:pPr>
            <w:ins w:id="1" w:author="Abhishek Roy" w:date="2020-08-21T17:41:00Z">
              <w:r>
                <w:rPr>
                  <w:b/>
                  <w:sz w:val="20"/>
                </w:rPr>
                <w:t>MediaTek</w:t>
              </w:r>
            </w:ins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DF68" w14:textId="2F8E6481" w:rsidR="005D7A3A" w:rsidRDefault="005D7A3A" w:rsidP="00075902">
            <w:pPr>
              <w:jc w:val="left"/>
              <w:rPr>
                <w:b/>
                <w:sz w:val="20"/>
              </w:rPr>
            </w:pPr>
            <w:ins w:id="2" w:author="Abhishek Roy" w:date="2020-08-21T17:41:00Z">
              <w:r>
                <w:rPr>
                  <w:b/>
                  <w:sz w:val="20"/>
                </w:rPr>
                <w:t>Agree</w:t>
              </w:r>
            </w:ins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6249" w14:textId="77777777" w:rsidR="005D7A3A" w:rsidRDefault="005D7A3A" w:rsidP="00075902">
            <w:pPr>
              <w:spacing w:after="180"/>
              <w:jc w:val="left"/>
              <w:rPr>
                <w:bCs/>
                <w:sz w:val="20"/>
              </w:rPr>
            </w:pPr>
          </w:p>
        </w:tc>
      </w:tr>
      <w:tr w:rsidR="003A197F" w14:paraId="549BA120" w14:textId="77777777" w:rsidTr="003E7099">
        <w:trPr>
          <w:ins w:id="3" w:author="Apple" w:date="2020-08-24T11:04:00Z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0231" w14:textId="0538DCB2" w:rsidR="003A197F" w:rsidRDefault="003A197F" w:rsidP="00075902">
            <w:pPr>
              <w:spacing w:after="180"/>
              <w:jc w:val="left"/>
              <w:rPr>
                <w:ins w:id="4" w:author="Apple" w:date="2020-08-24T11:04:00Z"/>
                <w:b/>
                <w:sz w:val="20"/>
              </w:rPr>
            </w:pPr>
            <w:ins w:id="5" w:author="Apple" w:date="2020-08-24T11:04:00Z">
              <w:r>
                <w:rPr>
                  <w:b/>
                  <w:sz w:val="20"/>
                </w:rPr>
                <w:t>A</w:t>
              </w:r>
            </w:ins>
            <w:ins w:id="6" w:author="Apple" w:date="2020-08-24T11:05:00Z">
              <w:r>
                <w:rPr>
                  <w:b/>
                  <w:sz w:val="20"/>
                </w:rPr>
                <w:t>pple</w:t>
              </w:r>
            </w:ins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F229" w14:textId="717748D7" w:rsidR="003A197F" w:rsidRDefault="003A197F" w:rsidP="00075902">
            <w:pPr>
              <w:jc w:val="left"/>
              <w:rPr>
                <w:ins w:id="7" w:author="Apple" w:date="2020-08-24T11:04:00Z"/>
                <w:b/>
                <w:sz w:val="20"/>
              </w:rPr>
            </w:pPr>
            <w:ins w:id="8" w:author="Apple" w:date="2020-08-24T11:05:00Z">
              <w:r>
                <w:rPr>
                  <w:b/>
                  <w:sz w:val="20"/>
                </w:rPr>
                <w:t>Agree</w:t>
              </w:r>
            </w:ins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D900" w14:textId="77777777" w:rsidR="003A197F" w:rsidRDefault="003A197F" w:rsidP="00075902">
            <w:pPr>
              <w:spacing w:after="180"/>
              <w:jc w:val="left"/>
              <w:rPr>
                <w:ins w:id="9" w:author="Apple" w:date="2020-08-24T11:04:00Z"/>
                <w:bCs/>
                <w:sz w:val="20"/>
              </w:rPr>
            </w:pPr>
          </w:p>
        </w:tc>
      </w:tr>
      <w:tr w:rsidR="002F1085" w14:paraId="1759CA44" w14:textId="77777777" w:rsidTr="003E7099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9D25" w14:textId="3138749D" w:rsidR="002F1085" w:rsidRDefault="002F1085" w:rsidP="00075902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Qualcomm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6836" w14:textId="4C00E09B" w:rsidR="002F1085" w:rsidRDefault="002F1085" w:rsidP="0007590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BC4E" w14:textId="77777777" w:rsidR="002F1085" w:rsidRDefault="002F1085" w:rsidP="00075902">
            <w:pPr>
              <w:spacing w:after="180"/>
              <w:jc w:val="left"/>
              <w:rPr>
                <w:bCs/>
                <w:sz w:val="20"/>
              </w:rPr>
            </w:pPr>
          </w:p>
        </w:tc>
      </w:tr>
    </w:tbl>
    <w:p w14:paraId="578E3083" w14:textId="77777777" w:rsidR="00FF04A0" w:rsidRPr="00E57D8C" w:rsidRDefault="00FF04A0" w:rsidP="00F55EF0">
      <w:pPr>
        <w:jc w:val="left"/>
        <w:rPr>
          <w:bCs/>
          <w:sz w:val="20"/>
        </w:rPr>
      </w:pPr>
    </w:p>
    <w:p w14:paraId="04E800A3" w14:textId="0AFBE812" w:rsidR="00FF04A0" w:rsidRDefault="00FF04A0" w:rsidP="00F55EF0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  <w:r w:rsidR="003F3C3F">
        <w:rPr>
          <w:b/>
          <w:sz w:val="20"/>
        </w:rPr>
        <w:t xml:space="preserve"> </w:t>
      </w:r>
      <w:r w:rsidR="003F3C3F" w:rsidRPr="003F3C3F">
        <w:rPr>
          <w:bCs/>
          <w:sz w:val="20"/>
        </w:rPr>
        <w:t>All the companies agree on P1 and P2 except Ericsson has a different suggestion for P2</w:t>
      </w:r>
      <w:r w:rsidR="003F3C3F">
        <w:rPr>
          <w:bCs/>
          <w:sz w:val="20"/>
        </w:rPr>
        <w:t xml:space="preserve"> that the NW should configure only one value. The rapporteur </w:t>
      </w:r>
      <w:r w:rsidR="000015A0">
        <w:rPr>
          <w:bCs/>
          <w:sz w:val="20"/>
        </w:rPr>
        <w:t>agrees with the majority that</w:t>
      </w:r>
      <w:r w:rsidR="003F3C3F">
        <w:rPr>
          <w:bCs/>
          <w:sz w:val="20"/>
        </w:rPr>
        <w:t xml:space="preserve"> it would be unconventional and complicated to signal parameters for </w:t>
      </w:r>
      <w:r w:rsidR="000015A0">
        <w:rPr>
          <w:bCs/>
          <w:sz w:val="20"/>
        </w:rPr>
        <w:t>all</w:t>
      </w:r>
      <w:r w:rsidR="003F3C3F">
        <w:rPr>
          <w:bCs/>
          <w:sz w:val="20"/>
        </w:rPr>
        <w:t xml:space="preserve"> serving cell</w:t>
      </w:r>
      <w:r w:rsidR="000015A0">
        <w:rPr>
          <w:bCs/>
          <w:sz w:val="20"/>
        </w:rPr>
        <w:t>s</w:t>
      </w:r>
      <w:r w:rsidR="003F3C3F">
        <w:rPr>
          <w:bCs/>
          <w:sz w:val="20"/>
        </w:rPr>
        <w:t xml:space="preserve"> through </w:t>
      </w:r>
      <w:r w:rsidR="000015A0">
        <w:rPr>
          <w:bCs/>
          <w:sz w:val="20"/>
        </w:rPr>
        <w:t>a single s</w:t>
      </w:r>
      <w:r w:rsidR="003F3C3F">
        <w:rPr>
          <w:bCs/>
          <w:sz w:val="20"/>
        </w:rPr>
        <w:t xml:space="preserve">erving cell. </w:t>
      </w:r>
    </w:p>
    <w:p w14:paraId="19CAC535" w14:textId="4EE8C631" w:rsidR="003F3C3F" w:rsidRPr="003F3C3F" w:rsidRDefault="003F3C3F" w:rsidP="00F55EF0">
      <w:pPr>
        <w:jc w:val="left"/>
        <w:rPr>
          <w:bCs/>
          <w:sz w:val="20"/>
        </w:rPr>
      </w:pPr>
      <w:r>
        <w:rPr>
          <w:bCs/>
          <w:sz w:val="20"/>
        </w:rPr>
        <w:t xml:space="preserve">Ericsson also points out the wrong section number of the reference in the field description. This is already covered by the </w:t>
      </w:r>
      <w:r w:rsidRPr="005C0A8A">
        <w:rPr>
          <w:rFonts w:eastAsia="Times New Roman"/>
          <w:sz w:val="20"/>
          <w:lang w:val="en-US" w:eastAsia="en-US"/>
        </w:rPr>
        <w:t>R2-2007452</w:t>
      </w:r>
      <w:r>
        <w:rPr>
          <w:rFonts w:eastAsia="Times New Roman"/>
          <w:sz w:val="20"/>
          <w:lang w:val="en-US" w:eastAsia="en-US"/>
        </w:rPr>
        <w:t xml:space="preserve"> in Section 2.6 below.</w:t>
      </w:r>
    </w:p>
    <w:p w14:paraId="536D2808" w14:textId="444696FD" w:rsidR="00FF04A0" w:rsidRPr="005A5D5B" w:rsidRDefault="00FF04A0" w:rsidP="00F55EF0">
      <w:pPr>
        <w:jc w:val="left"/>
        <w:rPr>
          <w:b/>
          <w:sz w:val="20"/>
        </w:rPr>
      </w:pPr>
      <w:bookmarkStart w:id="10" w:name="_Hlk49170742"/>
      <w:r w:rsidRPr="005A5D5B">
        <w:rPr>
          <w:b/>
          <w:sz w:val="20"/>
        </w:rPr>
        <w:t>Proposal</w:t>
      </w:r>
      <w:r w:rsidR="003F3C3F" w:rsidRPr="005A5D5B">
        <w:rPr>
          <w:b/>
          <w:sz w:val="20"/>
        </w:rPr>
        <w:t xml:space="preserve"> 1</w:t>
      </w:r>
      <w:r w:rsidRPr="005A5D5B">
        <w:rPr>
          <w:b/>
          <w:sz w:val="20"/>
        </w:rPr>
        <w:t>:</w:t>
      </w:r>
      <w:r w:rsidR="002F1085" w:rsidRPr="005A5D5B">
        <w:rPr>
          <w:b/>
          <w:sz w:val="20"/>
        </w:rPr>
        <w:t xml:space="preserve"> Agree to the following:</w:t>
      </w:r>
    </w:p>
    <w:p w14:paraId="28B8E8C9" w14:textId="77777777" w:rsidR="002F1085" w:rsidRPr="005A5D5B" w:rsidRDefault="002F1085" w:rsidP="002F1085">
      <w:pPr>
        <w:pStyle w:val="ListParagraph"/>
        <w:numPr>
          <w:ilvl w:val="0"/>
          <w:numId w:val="15"/>
        </w:numPr>
        <w:jc w:val="left"/>
        <w:rPr>
          <w:b/>
          <w:sz w:val="20"/>
          <w:lang w:val="en-US"/>
        </w:rPr>
      </w:pPr>
      <w:proofErr w:type="spellStart"/>
      <w:r w:rsidRPr="005A5D5B">
        <w:rPr>
          <w:b/>
          <w:i/>
          <w:iCs/>
          <w:sz w:val="20"/>
        </w:rPr>
        <w:t>searchSpaceSwitchingTimer</w:t>
      </w:r>
      <w:proofErr w:type="spellEnd"/>
      <w:r w:rsidRPr="005A5D5B">
        <w:rPr>
          <w:b/>
          <w:sz w:val="20"/>
        </w:rPr>
        <w:t xml:space="preserve"> is deleted from </w:t>
      </w:r>
      <w:r w:rsidRPr="005A5D5B">
        <w:rPr>
          <w:b/>
          <w:i/>
          <w:iCs/>
          <w:sz w:val="20"/>
          <w:lang w:val="en-US"/>
        </w:rPr>
        <w:t>PDCCH-Config.</w:t>
      </w:r>
    </w:p>
    <w:p w14:paraId="58C726C8" w14:textId="77777777" w:rsidR="002F1085" w:rsidRPr="005A5D5B" w:rsidRDefault="002F1085" w:rsidP="002F1085">
      <w:pPr>
        <w:pStyle w:val="ListParagraph"/>
        <w:numPr>
          <w:ilvl w:val="0"/>
          <w:numId w:val="15"/>
        </w:numPr>
        <w:jc w:val="left"/>
        <w:rPr>
          <w:b/>
          <w:sz w:val="20"/>
          <w:lang w:val="en-US"/>
        </w:rPr>
      </w:pPr>
      <w:r w:rsidRPr="005A5D5B">
        <w:rPr>
          <w:b/>
          <w:sz w:val="20"/>
        </w:rPr>
        <w:t xml:space="preserve">In the field description of </w:t>
      </w:r>
      <w:proofErr w:type="spellStart"/>
      <w:r w:rsidRPr="005A5D5B">
        <w:rPr>
          <w:b/>
          <w:i/>
          <w:iCs/>
          <w:sz w:val="20"/>
        </w:rPr>
        <w:t>searchSpaceSwitchingTimer</w:t>
      </w:r>
      <w:proofErr w:type="spellEnd"/>
      <w:r w:rsidRPr="005A5D5B">
        <w:rPr>
          <w:b/>
          <w:sz w:val="20"/>
        </w:rPr>
        <w:t xml:space="preserve"> in </w:t>
      </w:r>
      <w:r w:rsidRPr="005A5D5B">
        <w:rPr>
          <w:b/>
          <w:i/>
          <w:iCs/>
          <w:sz w:val="20"/>
          <w:lang w:val="en-US"/>
        </w:rPr>
        <w:t>PDCCH-</w:t>
      </w:r>
      <w:proofErr w:type="spellStart"/>
      <w:r w:rsidRPr="005A5D5B">
        <w:rPr>
          <w:b/>
          <w:i/>
          <w:iCs/>
          <w:sz w:val="20"/>
          <w:lang w:val="en-US"/>
        </w:rPr>
        <w:t>ServingCellConfig</w:t>
      </w:r>
      <w:proofErr w:type="spellEnd"/>
      <w:r w:rsidRPr="005A5D5B">
        <w:rPr>
          <w:b/>
          <w:sz w:val="20"/>
          <w:lang w:val="en-US"/>
        </w:rPr>
        <w:t>, the following sentence is added:</w:t>
      </w:r>
    </w:p>
    <w:p w14:paraId="6B27B699" w14:textId="77777777" w:rsidR="002F1085" w:rsidRPr="005A5D5B" w:rsidRDefault="002F1085" w:rsidP="002F1085">
      <w:pPr>
        <w:pStyle w:val="ListParagraph"/>
        <w:numPr>
          <w:ilvl w:val="1"/>
          <w:numId w:val="15"/>
        </w:numPr>
        <w:jc w:val="left"/>
        <w:rPr>
          <w:b/>
          <w:sz w:val="20"/>
          <w:lang w:val="en-US"/>
        </w:rPr>
      </w:pPr>
      <w:r w:rsidRPr="005A5D5B">
        <w:rPr>
          <w:b/>
          <w:sz w:val="20"/>
        </w:rPr>
        <w:t xml:space="preserve">“The network configures the same value for all the serving cells in the same </w:t>
      </w:r>
      <w:proofErr w:type="spellStart"/>
      <w:r w:rsidRPr="005A5D5B">
        <w:rPr>
          <w:b/>
          <w:i/>
          <w:iCs/>
          <w:sz w:val="20"/>
        </w:rPr>
        <w:t>CellGroupForSwitching</w:t>
      </w:r>
      <w:proofErr w:type="spellEnd"/>
      <w:r w:rsidRPr="005A5D5B">
        <w:rPr>
          <w:b/>
          <w:sz w:val="20"/>
        </w:rPr>
        <w:t>.”</w:t>
      </w:r>
    </w:p>
    <w:bookmarkEnd w:id="10"/>
    <w:p w14:paraId="631B487E" w14:textId="77777777" w:rsidR="002F1085" w:rsidRDefault="002F1085" w:rsidP="00F55EF0">
      <w:pPr>
        <w:jc w:val="left"/>
        <w:rPr>
          <w:b/>
          <w:sz w:val="20"/>
        </w:rPr>
      </w:pPr>
    </w:p>
    <w:p w14:paraId="249EE930" w14:textId="7F64A3D6" w:rsidR="008F40BC" w:rsidRDefault="008F40BC" w:rsidP="00F55EF0">
      <w:pPr>
        <w:jc w:val="left"/>
        <w:rPr>
          <w:b/>
          <w:sz w:val="20"/>
        </w:rPr>
      </w:pPr>
    </w:p>
    <w:p w14:paraId="738102A7" w14:textId="469C7334" w:rsidR="009F7612" w:rsidRPr="00FF04A0" w:rsidRDefault="009F7612" w:rsidP="00C664FE">
      <w:pPr>
        <w:pStyle w:val="Heading2"/>
        <w:numPr>
          <w:ilvl w:val="1"/>
          <w:numId w:val="3"/>
        </w:numPr>
        <w:jc w:val="left"/>
        <w:rPr>
          <w:lang w:val="en-US"/>
        </w:rPr>
      </w:pPr>
      <w:r>
        <w:rPr>
          <w:lang w:val="en-US"/>
        </w:rPr>
        <w:t>Other search space switching corrections</w:t>
      </w:r>
    </w:p>
    <w:p w14:paraId="4C215F15" w14:textId="77777777" w:rsidR="009A0554" w:rsidRDefault="009A0554" w:rsidP="00F55EF0">
      <w:pPr>
        <w:jc w:val="left"/>
        <w:rPr>
          <w:bCs/>
          <w:sz w:val="20"/>
        </w:rPr>
      </w:pPr>
      <w:r>
        <w:rPr>
          <w:bCs/>
          <w:sz w:val="20"/>
        </w:rPr>
        <w:t>R2-2007066 also suggests the following for search space switching corrections:</w:t>
      </w:r>
    </w:p>
    <w:p w14:paraId="52EE3AEF" w14:textId="4448E7C2" w:rsidR="008F40BC" w:rsidRDefault="009A0554" w:rsidP="0097435B">
      <w:pPr>
        <w:pStyle w:val="ListParagraph"/>
        <w:numPr>
          <w:ilvl w:val="0"/>
          <w:numId w:val="9"/>
        </w:numPr>
        <w:jc w:val="left"/>
        <w:rPr>
          <w:bCs/>
          <w:sz w:val="20"/>
        </w:rPr>
      </w:pPr>
      <w:r>
        <w:rPr>
          <w:bCs/>
          <w:sz w:val="20"/>
        </w:rPr>
        <w:t>Add in field description of</w:t>
      </w:r>
      <w:r w:rsidRPr="009A0554">
        <w:rPr>
          <w:bCs/>
          <w:sz w:val="20"/>
        </w:rPr>
        <w:t xml:space="preserve"> </w:t>
      </w:r>
      <w:proofErr w:type="spellStart"/>
      <w:r w:rsidRPr="009A0554">
        <w:rPr>
          <w:bCs/>
          <w:i/>
          <w:iCs/>
          <w:sz w:val="20"/>
        </w:rPr>
        <w:t>searchSpaceSwitchingDelay</w:t>
      </w:r>
      <w:proofErr w:type="spellEnd"/>
      <w:r>
        <w:rPr>
          <w:bCs/>
          <w:sz w:val="20"/>
        </w:rPr>
        <w:t xml:space="preserve"> that the value is common “</w:t>
      </w:r>
      <w:r w:rsidRPr="009A0554">
        <w:rPr>
          <w:bCs/>
          <w:sz w:val="20"/>
        </w:rPr>
        <w:t>for all the serving cells</w:t>
      </w:r>
      <w:r>
        <w:rPr>
          <w:bCs/>
          <w:sz w:val="20"/>
        </w:rPr>
        <w:t>”</w:t>
      </w:r>
    </w:p>
    <w:p w14:paraId="3BEFD55E" w14:textId="684AE391" w:rsidR="009A0554" w:rsidRPr="009A0554" w:rsidRDefault="009A0554" w:rsidP="0097435B">
      <w:pPr>
        <w:pStyle w:val="ListParagraph"/>
        <w:numPr>
          <w:ilvl w:val="0"/>
          <w:numId w:val="9"/>
        </w:numPr>
        <w:jc w:val="left"/>
        <w:rPr>
          <w:bCs/>
          <w:sz w:val="20"/>
        </w:rPr>
      </w:pPr>
      <w:proofErr w:type="spellStart"/>
      <w:r w:rsidRPr="009A0554">
        <w:rPr>
          <w:bCs/>
          <w:i/>
          <w:iCs/>
          <w:sz w:val="20"/>
        </w:rPr>
        <w:t>cellGroupsForSwitchingList</w:t>
      </w:r>
      <w:proofErr w:type="spellEnd"/>
      <w:r w:rsidRPr="009A0554">
        <w:rPr>
          <w:bCs/>
          <w:i/>
          <w:iCs/>
          <w:sz w:val="20"/>
        </w:rPr>
        <w:t xml:space="preserve"> </w:t>
      </w:r>
      <w:r w:rsidRPr="009A0554">
        <w:rPr>
          <w:bCs/>
          <w:sz w:val="20"/>
        </w:rPr>
        <w:t xml:space="preserve">is limited to have only one value </w:t>
      </w:r>
      <w:r>
        <w:rPr>
          <w:bCs/>
          <w:sz w:val="20"/>
        </w:rPr>
        <w:t>“</w:t>
      </w:r>
      <w:r w:rsidRPr="009A0554">
        <w:rPr>
          <w:bCs/>
          <w:iCs/>
          <w:sz w:val="20"/>
        </w:rPr>
        <w:t>across all BWPs of serving cell or serving cells of Search Space Set group</w:t>
      </w:r>
      <w:r>
        <w:rPr>
          <w:bCs/>
          <w:iCs/>
          <w:sz w:val="20"/>
        </w:rPr>
        <w:t>”</w:t>
      </w:r>
    </w:p>
    <w:p w14:paraId="1C2FBB19" w14:textId="760ED6C5" w:rsidR="009F7612" w:rsidRDefault="009A0554" w:rsidP="009F7612">
      <w:pPr>
        <w:jc w:val="left"/>
        <w:rPr>
          <w:bCs/>
          <w:i/>
          <w:iCs/>
          <w:sz w:val="20"/>
        </w:rPr>
      </w:pPr>
      <w:r>
        <w:rPr>
          <w:sz w:val="20"/>
          <w:lang w:val="en-US"/>
        </w:rPr>
        <w:t xml:space="preserve">This is similar to the clarification of </w:t>
      </w:r>
      <w:proofErr w:type="spellStart"/>
      <w:r w:rsidRPr="00F55EF0">
        <w:rPr>
          <w:i/>
          <w:iCs/>
          <w:sz w:val="20"/>
        </w:rPr>
        <w:t>searchSpaceSwitchingTimer</w:t>
      </w:r>
      <w:proofErr w:type="spellEnd"/>
      <w:r>
        <w:rPr>
          <w:sz w:val="20"/>
        </w:rPr>
        <w:t xml:space="preserve"> where the same values should be used for all cells in the same search space switching group. Therefore, a similar way-forward can be considered by adding the following sentence in the field descriptions of </w:t>
      </w:r>
      <w:proofErr w:type="spellStart"/>
      <w:r w:rsidRPr="009A0554">
        <w:rPr>
          <w:bCs/>
          <w:i/>
          <w:iCs/>
          <w:sz w:val="20"/>
        </w:rPr>
        <w:t>searchSpaceSwitchingDelay</w:t>
      </w:r>
      <w:proofErr w:type="spellEnd"/>
      <w:r>
        <w:rPr>
          <w:bCs/>
          <w:i/>
          <w:iCs/>
          <w:sz w:val="20"/>
        </w:rPr>
        <w:t xml:space="preserve"> </w:t>
      </w:r>
      <w:r>
        <w:rPr>
          <w:bCs/>
          <w:sz w:val="20"/>
        </w:rPr>
        <w:t>and</w:t>
      </w:r>
      <w:r>
        <w:rPr>
          <w:bCs/>
          <w:i/>
          <w:iCs/>
          <w:sz w:val="20"/>
        </w:rPr>
        <w:t xml:space="preserve"> </w:t>
      </w:r>
      <w:proofErr w:type="spellStart"/>
      <w:r w:rsidRPr="009A0554">
        <w:rPr>
          <w:bCs/>
          <w:i/>
          <w:iCs/>
          <w:sz w:val="20"/>
        </w:rPr>
        <w:t>cellGroupsForSwitchingList</w:t>
      </w:r>
      <w:proofErr w:type="spellEnd"/>
      <w:r>
        <w:rPr>
          <w:bCs/>
          <w:i/>
          <w:iCs/>
          <w:sz w:val="20"/>
        </w:rPr>
        <w:t>:</w:t>
      </w:r>
    </w:p>
    <w:p w14:paraId="6DC11726" w14:textId="24C93C60" w:rsidR="009A0554" w:rsidRPr="009A0554" w:rsidRDefault="009A0554" w:rsidP="0097435B">
      <w:pPr>
        <w:pStyle w:val="ListParagraph"/>
        <w:numPr>
          <w:ilvl w:val="0"/>
          <w:numId w:val="10"/>
        </w:numPr>
        <w:jc w:val="left"/>
        <w:rPr>
          <w:sz w:val="20"/>
          <w:lang w:val="en-US"/>
        </w:rPr>
      </w:pPr>
      <w:r w:rsidRPr="009A0554">
        <w:rPr>
          <w:sz w:val="20"/>
        </w:rPr>
        <w:t xml:space="preserve">The network configures the same value for all the </w:t>
      </w:r>
      <w:r>
        <w:rPr>
          <w:sz w:val="20"/>
        </w:rPr>
        <w:t xml:space="preserve">BWPs of </w:t>
      </w:r>
      <w:r w:rsidRPr="009A0554">
        <w:rPr>
          <w:sz w:val="20"/>
        </w:rPr>
        <w:t xml:space="preserve">serving cells in the same </w:t>
      </w:r>
      <w:proofErr w:type="spellStart"/>
      <w:r w:rsidRPr="009A0554">
        <w:rPr>
          <w:i/>
          <w:iCs/>
          <w:sz w:val="20"/>
        </w:rPr>
        <w:t>CellGroupForSwitching</w:t>
      </w:r>
      <w:proofErr w:type="spellEnd"/>
      <w:r>
        <w:rPr>
          <w:sz w:val="20"/>
        </w:rPr>
        <w:t>.</w:t>
      </w:r>
    </w:p>
    <w:p w14:paraId="113BABB6" w14:textId="77777777" w:rsidR="009A0554" w:rsidRPr="00BF63DE" w:rsidRDefault="009A0554" w:rsidP="009F7612">
      <w:pPr>
        <w:jc w:val="left"/>
        <w:rPr>
          <w:sz w:val="20"/>
          <w:lang w:val="en-US"/>
        </w:rPr>
      </w:pPr>
    </w:p>
    <w:p w14:paraId="6E29695A" w14:textId="05B35D79" w:rsidR="009F7612" w:rsidRPr="00990FF3" w:rsidRDefault="009F7612" w:rsidP="009F7612">
      <w:pPr>
        <w:jc w:val="left"/>
        <w:rPr>
          <w:b/>
          <w:sz w:val="20"/>
        </w:rPr>
      </w:pPr>
      <w:r w:rsidRPr="00990FF3">
        <w:rPr>
          <w:b/>
          <w:sz w:val="20"/>
        </w:rPr>
        <w:t xml:space="preserve">Do you agree with the above way-forward for correction of </w:t>
      </w:r>
      <w:proofErr w:type="spellStart"/>
      <w:r w:rsidRPr="00990FF3">
        <w:rPr>
          <w:b/>
          <w:i/>
          <w:iCs/>
          <w:sz w:val="20"/>
        </w:rPr>
        <w:t>searchSpaceSwitching</w:t>
      </w:r>
      <w:r w:rsidR="009A0554" w:rsidRPr="00990FF3">
        <w:rPr>
          <w:b/>
          <w:i/>
          <w:iCs/>
          <w:sz w:val="20"/>
        </w:rPr>
        <w:t>Delay</w:t>
      </w:r>
      <w:proofErr w:type="spellEnd"/>
      <w:r w:rsidR="009A0554" w:rsidRPr="00990FF3">
        <w:rPr>
          <w:b/>
          <w:i/>
          <w:iCs/>
          <w:sz w:val="20"/>
        </w:rPr>
        <w:t xml:space="preserve"> </w:t>
      </w:r>
      <w:r w:rsidR="009A0554" w:rsidRPr="00990FF3">
        <w:rPr>
          <w:b/>
          <w:sz w:val="20"/>
        </w:rPr>
        <w:t xml:space="preserve">and </w:t>
      </w:r>
      <w:proofErr w:type="spellStart"/>
      <w:r w:rsidR="009A0554" w:rsidRPr="00990FF3">
        <w:rPr>
          <w:b/>
          <w:i/>
          <w:iCs/>
          <w:sz w:val="20"/>
        </w:rPr>
        <w:t>CellGroupForSwitching</w:t>
      </w:r>
      <w:proofErr w:type="spellEnd"/>
      <w:r w:rsidRPr="00990FF3">
        <w:rPr>
          <w:rFonts w:hint="eastAsia"/>
          <w:b/>
          <w:sz w:val="20"/>
        </w:rPr>
        <w:t>?</w:t>
      </w:r>
      <w:r w:rsidRPr="00990FF3">
        <w:rPr>
          <w:b/>
          <w:sz w:val="20"/>
        </w:rPr>
        <w:t xml:space="preserve"> If not, please provide justification and alternative options.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605"/>
        <w:gridCol w:w="5633"/>
      </w:tblGrid>
      <w:tr w:rsidR="009F7612" w:rsidRPr="00E57D8C" w14:paraId="2BDF93F6" w14:textId="77777777" w:rsidTr="0007590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5BB862D" w14:textId="77777777" w:rsidR="009F7612" w:rsidRPr="00E57D8C" w:rsidRDefault="009F7612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6173627" w14:textId="77777777" w:rsidR="009F7612" w:rsidRPr="00E57D8C" w:rsidRDefault="009F7612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03854CCA" w14:textId="77777777" w:rsidR="009F7612" w:rsidRPr="00E57D8C" w:rsidRDefault="009F7612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9F7612" w:rsidRPr="00E57D8C" w14:paraId="40B741E1" w14:textId="77777777" w:rsidTr="0007590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0F25" w14:textId="0B2FD7DD" w:rsidR="009F7612" w:rsidRPr="00E57D8C" w:rsidRDefault="00F76FE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E2ED" w14:textId="13FBD92E" w:rsidR="009F7612" w:rsidRPr="00E57D8C" w:rsidRDefault="00F76FE8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 (proponent)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4177" w14:textId="77777777" w:rsidR="009F7612" w:rsidRPr="00E57D8C" w:rsidRDefault="009F7612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9F7612" w:rsidRPr="00E57D8C" w14:paraId="6B623D35" w14:textId="77777777" w:rsidTr="0007590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31CC" w14:textId="225F1134" w:rsidR="009F7612" w:rsidRDefault="000073D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lastRenderedPageBreak/>
              <w:t>OPPO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4FDF" w14:textId="3423C48B" w:rsidR="009F7612" w:rsidRDefault="000073D8" w:rsidP="00FC5A6C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2C61" w14:textId="77777777" w:rsidR="009F7612" w:rsidRDefault="009F7612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3E7099" w14:paraId="0237764A" w14:textId="77777777" w:rsidTr="0007590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D0E1" w14:textId="77777777" w:rsidR="003E7099" w:rsidRPr="003E7099" w:rsidRDefault="003E7099" w:rsidP="00657060">
            <w:pPr>
              <w:spacing w:after="180"/>
              <w:jc w:val="left"/>
              <w:rPr>
                <w:b/>
                <w:sz w:val="20"/>
              </w:rPr>
            </w:pPr>
            <w:r w:rsidRPr="003E7099">
              <w:rPr>
                <w:rFonts w:hint="eastAsia"/>
                <w:b/>
                <w:sz w:val="20"/>
              </w:rPr>
              <w:t>LG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0E3E" w14:textId="351FCE0E" w:rsidR="003E7099" w:rsidRDefault="003E7099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Disagree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5DCD" w14:textId="66EF78D5" w:rsidR="003E7099" w:rsidRPr="003E7099" w:rsidRDefault="00545367" w:rsidP="00545367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 w:hint="eastAsia"/>
                <w:b/>
                <w:sz w:val="20"/>
                <w:lang w:eastAsia="ko-KR"/>
              </w:rPr>
              <w:t xml:space="preserve">Regarding </w:t>
            </w:r>
            <w:proofErr w:type="spellStart"/>
            <w:r w:rsidRPr="00990FF3">
              <w:rPr>
                <w:b/>
                <w:i/>
                <w:iCs/>
                <w:sz w:val="20"/>
              </w:rPr>
              <w:t>CellGroupForSwitching</w:t>
            </w:r>
            <w:proofErr w:type="spellEnd"/>
            <w:r>
              <w:rPr>
                <w:rFonts w:eastAsiaTheme="minorEastAsia" w:hint="eastAsia"/>
                <w:b/>
                <w:sz w:val="20"/>
                <w:lang w:eastAsia="ko-KR"/>
              </w:rPr>
              <w:t xml:space="preserve">, </w:t>
            </w:r>
            <w:r>
              <w:rPr>
                <w:rFonts w:eastAsiaTheme="minorEastAsia"/>
                <w:b/>
                <w:sz w:val="20"/>
                <w:lang w:eastAsia="ko-KR"/>
              </w:rPr>
              <w:t xml:space="preserve">we are OK with the change, but my understanding is </w:t>
            </w:r>
            <w:proofErr w:type="spellStart"/>
            <w:r w:rsidR="003E7099" w:rsidRPr="00990FF3">
              <w:rPr>
                <w:b/>
                <w:i/>
                <w:iCs/>
                <w:sz w:val="20"/>
              </w:rPr>
              <w:t>searchSpaceSwitchingDelay</w:t>
            </w:r>
            <w:proofErr w:type="spellEnd"/>
            <w:r w:rsidR="003E7099" w:rsidRPr="00990FF3">
              <w:rPr>
                <w:b/>
                <w:i/>
                <w:iCs/>
                <w:sz w:val="20"/>
              </w:rPr>
              <w:t xml:space="preserve"> </w:t>
            </w:r>
            <w:r w:rsidR="003E7099">
              <w:rPr>
                <w:rFonts w:eastAsiaTheme="minorEastAsia"/>
                <w:b/>
                <w:sz w:val="20"/>
                <w:lang w:eastAsia="ko-KR"/>
              </w:rPr>
              <w:t>is per BWP.</w:t>
            </w:r>
          </w:p>
        </w:tc>
      </w:tr>
      <w:tr w:rsidR="00D81BF2" w14:paraId="307759E6" w14:textId="77777777" w:rsidTr="0007590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B9A1" w14:textId="5F0288C1" w:rsidR="00D81BF2" w:rsidRPr="003E7099" w:rsidRDefault="00D81BF2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ZTE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066A" w14:textId="4A949723" w:rsidR="00D81BF2" w:rsidRDefault="00D81BF2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18CD" w14:textId="77777777" w:rsidR="00D81BF2" w:rsidRDefault="00D81BF2" w:rsidP="00545367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</w:p>
        </w:tc>
      </w:tr>
      <w:tr w:rsidR="00C664FE" w14:paraId="28E7838D" w14:textId="77777777" w:rsidTr="0007590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36B2" w14:textId="54AE87CC" w:rsidR="00C664FE" w:rsidRDefault="00C664FE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Huawei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614" w14:textId="7AFC606A" w:rsidR="00C664FE" w:rsidRDefault="00C664FE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2F0A" w14:textId="77777777" w:rsidR="00C664FE" w:rsidRDefault="00C664FE" w:rsidP="00545367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</w:p>
        </w:tc>
      </w:tr>
      <w:tr w:rsidR="00195873" w14:paraId="63D98061" w14:textId="77777777" w:rsidTr="0007590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985C" w14:textId="6110A235" w:rsidR="00195873" w:rsidRDefault="00195873" w:rsidP="00195873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Intel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FAE2" w14:textId="562BA83D" w:rsidR="00195873" w:rsidRDefault="00195873" w:rsidP="0019587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82E5" w14:textId="77777777" w:rsidR="00195873" w:rsidRDefault="00195873" w:rsidP="00195873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</w:p>
        </w:tc>
      </w:tr>
      <w:tr w:rsidR="00B35D97" w14:paraId="4BC71FEA" w14:textId="77777777" w:rsidTr="0007590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DD0D" w14:textId="36A5CA6D" w:rsidR="00B35D97" w:rsidRDefault="00B35D97" w:rsidP="00B35D97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Ericsson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81C8" w14:textId="77777777" w:rsidR="00B35D97" w:rsidRPr="00B35D97" w:rsidRDefault="00B35D97" w:rsidP="00B35D97">
            <w:pPr>
              <w:jc w:val="left"/>
              <w:rPr>
                <w:sz w:val="20"/>
              </w:rPr>
            </w:pPr>
            <w:r w:rsidRPr="00B35D97">
              <w:rPr>
                <w:b/>
                <w:sz w:val="20"/>
              </w:rPr>
              <w:t xml:space="preserve">See also comment to Issue </w:t>
            </w:r>
            <w:r w:rsidRPr="00B35D97">
              <w:rPr>
                <w:sz w:val="20"/>
                <w:lang w:val="en-US"/>
              </w:rPr>
              <w:t>2.1</w:t>
            </w:r>
            <w:r w:rsidRPr="00B35D97">
              <w:rPr>
                <w:sz w:val="20"/>
              </w:rPr>
              <w:t xml:space="preserve"> for </w:t>
            </w:r>
            <w:proofErr w:type="spellStart"/>
            <w:r w:rsidRPr="00B35D97">
              <w:rPr>
                <w:sz w:val="20"/>
              </w:rPr>
              <w:t>cellGroupsForSwitching</w:t>
            </w:r>
            <w:proofErr w:type="spellEnd"/>
          </w:p>
          <w:p w14:paraId="600D0B4B" w14:textId="4BA68263" w:rsidR="00B35D97" w:rsidRDefault="00B35D97" w:rsidP="00B35D97">
            <w:pPr>
              <w:jc w:val="left"/>
              <w:rPr>
                <w:b/>
                <w:sz w:val="20"/>
              </w:rPr>
            </w:pPr>
            <w:r w:rsidRPr="00B35D97">
              <w:rPr>
                <w:b/>
                <w:sz w:val="20"/>
              </w:rPr>
              <w:t xml:space="preserve">Disagree on </w:t>
            </w:r>
            <w:proofErr w:type="spellStart"/>
            <w:r w:rsidRPr="00B35D97">
              <w:rPr>
                <w:b/>
                <w:sz w:val="20"/>
              </w:rPr>
              <w:t>searchSpaceSwitchingDelay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FAAA" w14:textId="77777777" w:rsidR="00B35D97" w:rsidRDefault="00B35D97" w:rsidP="00B35D9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A4AAD">
              <w:rPr>
                <w:rFonts w:ascii="Arial" w:hAnsi="Arial" w:cs="Arial"/>
                <w:sz w:val="16"/>
                <w:szCs w:val="16"/>
              </w:rPr>
              <w:t>From R1-2005050:</w:t>
            </w:r>
            <w:r w:rsidRPr="007A4AA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64711868" w14:textId="77777777" w:rsidR="00B35D97" w:rsidRPr="007A4AAD" w:rsidRDefault="00B35D97" w:rsidP="00B35D97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A4AAD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searchSpaceSwitchingGroup-r16</w:t>
            </w:r>
            <w:r w:rsidRPr="007A4AAD">
              <w:rPr>
                <w:rFonts w:ascii="Arial" w:hAnsi="Arial" w:cs="Arial"/>
                <w:color w:val="0000FF"/>
                <w:sz w:val="16"/>
                <w:szCs w:val="16"/>
              </w:rPr>
              <w:t xml:space="preserve"> [now </w:t>
            </w:r>
            <w:r w:rsidRPr="007A4AAD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cellGroupForSwitching-r16</w:t>
            </w:r>
            <w:r w:rsidRPr="007A4AAD">
              <w:rPr>
                <w:rFonts w:ascii="Arial" w:hAnsi="Arial" w:cs="Arial"/>
                <w:color w:val="0000FF"/>
                <w:sz w:val="16"/>
                <w:szCs w:val="16"/>
              </w:rPr>
              <w:t>]: Per cell group (if configured)</w:t>
            </w:r>
          </w:p>
          <w:p w14:paraId="61C24703" w14:textId="77777777" w:rsidR="00B35D97" w:rsidRDefault="00B35D97" w:rsidP="00B35D97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A4AAD">
              <w:rPr>
                <w:rFonts w:ascii="Arial" w:hAnsi="Arial" w:cs="Arial"/>
                <w:color w:val="0000FF"/>
                <w:sz w:val="16"/>
                <w:szCs w:val="16"/>
              </w:rPr>
              <w:t>searchSpaceSwitchingDelay-r16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: </w:t>
            </w:r>
            <w:r w:rsidRPr="007A4AAD">
              <w:rPr>
                <w:rFonts w:ascii="Arial" w:hAnsi="Arial" w:cs="Arial"/>
                <w:color w:val="0000FF"/>
                <w:sz w:val="16"/>
                <w:szCs w:val="16"/>
              </w:rPr>
              <w:t>Per BWP</w:t>
            </w:r>
          </w:p>
          <w:p w14:paraId="752B3A3E" w14:textId="77777777" w:rsidR="00B35D97" w:rsidRPr="007A4AAD" w:rsidRDefault="00B35D97" w:rsidP="00B35D97">
            <w:pPr>
              <w:pStyle w:val="ListParagraph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14:paraId="16665BE8" w14:textId="77777777" w:rsidR="00B35D97" w:rsidRDefault="00B35D97" w:rsidP="00B35D97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 w:rsidRPr="007A4AAD">
              <w:rPr>
                <w:bCs/>
                <w:sz w:val="20"/>
              </w:rPr>
              <w:t>Proposal for</w:t>
            </w:r>
            <w:r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9A0554">
              <w:rPr>
                <w:bCs/>
                <w:i/>
                <w:iCs/>
                <w:sz w:val="20"/>
              </w:rPr>
              <w:t>cellGroupsForSwitchingList</w:t>
            </w:r>
            <w:proofErr w:type="spellEnd"/>
          </w:p>
          <w:p w14:paraId="6F7738B3" w14:textId="6FE07EAA" w:rsidR="00B35D97" w:rsidRDefault="00B35D97" w:rsidP="00B35D97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 w:rsidRPr="009A0554">
              <w:rPr>
                <w:sz w:val="20"/>
              </w:rPr>
              <w:t xml:space="preserve">The network configures </w:t>
            </w:r>
            <w:r>
              <w:rPr>
                <w:sz w:val="20"/>
              </w:rPr>
              <w:t xml:space="preserve">only one instance for all serving cells in the same </w:t>
            </w:r>
            <w:proofErr w:type="spellStart"/>
            <w:r w:rsidRPr="009A0554">
              <w:rPr>
                <w:i/>
                <w:iCs/>
                <w:sz w:val="20"/>
              </w:rPr>
              <w:t>CellGroupForSwitching</w:t>
            </w:r>
            <w:proofErr w:type="spellEnd"/>
            <w:r w:rsidRPr="007A4AAD">
              <w:rPr>
                <w:sz w:val="20"/>
              </w:rPr>
              <w:t>, if configured.</w:t>
            </w:r>
          </w:p>
        </w:tc>
      </w:tr>
      <w:tr w:rsidR="00075902" w14:paraId="5C0D3AF1" w14:textId="77777777" w:rsidTr="0007590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83E5" w14:textId="20BE24C4" w:rsidR="00075902" w:rsidRDefault="00075902" w:rsidP="00075902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v</w:t>
            </w:r>
            <w:r>
              <w:rPr>
                <w:b/>
                <w:sz w:val="20"/>
              </w:rPr>
              <w:t>ivo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D12C" w14:textId="399537B0" w:rsidR="00075902" w:rsidRPr="00B35D97" w:rsidRDefault="00075902" w:rsidP="00075902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</w:t>
            </w:r>
            <w:r>
              <w:rPr>
                <w:b/>
                <w:sz w:val="20"/>
              </w:rPr>
              <w:t>gree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2489" w14:textId="77777777" w:rsidR="00075902" w:rsidRPr="007A4AAD" w:rsidRDefault="00075902" w:rsidP="0007590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A3A" w14:paraId="7860F005" w14:textId="77777777" w:rsidTr="00075902">
        <w:trPr>
          <w:ins w:id="11" w:author="Abhishek Roy" w:date="2020-08-21T17:41:00Z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049E" w14:textId="39E4DC17" w:rsidR="005D7A3A" w:rsidRDefault="005D7A3A" w:rsidP="00075902">
            <w:pPr>
              <w:spacing w:after="180"/>
              <w:jc w:val="left"/>
              <w:rPr>
                <w:ins w:id="12" w:author="Abhishek Roy" w:date="2020-08-21T17:41:00Z"/>
                <w:b/>
                <w:sz w:val="20"/>
              </w:rPr>
            </w:pPr>
            <w:ins w:id="13" w:author="Abhishek Roy" w:date="2020-08-21T17:41:00Z">
              <w:r>
                <w:rPr>
                  <w:b/>
                  <w:sz w:val="20"/>
                </w:rPr>
                <w:t>MediaTek</w:t>
              </w:r>
            </w:ins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013C" w14:textId="1BDC23F7" w:rsidR="005D7A3A" w:rsidRDefault="005D7A3A" w:rsidP="00075902">
            <w:pPr>
              <w:jc w:val="left"/>
              <w:rPr>
                <w:ins w:id="14" w:author="Abhishek Roy" w:date="2020-08-21T17:41:00Z"/>
                <w:b/>
                <w:sz w:val="20"/>
              </w:rPr>
            </w:pPr>
            <w:ins w:id="15" w:author="Abhishek Roy" w:date="2020-08-21T17:41:00Z">
              <w:r>
                <w:rPr>
                  <w:b/>
                  <w:sz w:val="20"/>
                </w:rPr>
                <w:t>Agree</w:t>
              </w:r>
            </w:ins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1A7C" w14:textId="77777777" w:rsidR="005D7A3A" w:rsidRPr="007A4AAD" w:rsidRDefault="005D7A3A" w:rsidP="0007590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6" w:author="Abhishek Roy" w:date="2020-08-21T17:41:00Z"/>
                <w:rFonts w:ascii="Arial" w:hAnsi="Arial" w:cs="Arial"/>
                <w:sz w:val="16"/>
                <w:szCs w:val="16"/>
              </w:rPr>
            </w:pPr>
          </w:p>
        </w:tc>
      </w:tr>
      <w:tr w:rsidR="003A197F" w14:paraId="29BE8139" w14:textId="77777777" w:rsidTr="00075902">
        <w:trPr>
          <w:ins w:id="17" w:author="Apple" w:date="2020-08-24T11:07:00Z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5FB4" w14:textId="0C7040E0" w:rsidR="003A197F" w:rsidRDefault="003A197F" w:rsidP="00075902">
            <w:pPr>
              <w:spacing w:after="180"/>
              <w:jc w:val="left"/>
              <w:rPr>
                <w:ins w:id="18" w:author="Apple" w:date="2020-08-24T11:07:00Z"/>
                <w:b/>
                <w:sz w:val="20"/>
              </w:rPr>
            </w:pPr>
            <w:ins w:id="19" w:author="Apple" w:date="2020-08-24T11:07:00Z">
              <w:r>
                <w:rPr>
                  <w:b/>
                  <w:sz w:val="20"/>
                </w:rPr>
                <w:t>Apple</w:t>
              </w:r>
            </w:ins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55A1" w14:textId="49758AB2" w:rsidR="003A197F" w:rsidRDefault="003A197F" w:rsidP="00075902">
            <w:pPr>
              <w:jc w:val="left"/>
              <w:rPr>
                <w:ins w:id="20" w:author="Apple" w:date="2020-08-24T11:07:00Z"/>
                <w:b/>
                <w:sz w:val="20"/>
              </w:rPr>
            </w:pPr>
            <w:ins w:id="21" w:author="Apple" w:date="2020-08-24T11:07:00Z">
              <w:r>
                <w:rPr>
                  <w:b/>
                  <w:sz w:val="20"/>
                </w:rPr>
                <w:t>Agree</w:t>
              </w:r>
            </w:ins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E825" w14:textId="77777777" w:rsidR="003A197F" w:rsidRPr="007A4AAD" w:rsidRDefault="003A197F" w:rsidP="0007590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22" w:author="Apple" w:date="2020-08-24T11:07:00Z"/>
                <w:rFonts w:ascii="Arial" w:hAnsi="Arial" w:cs="Arial"/>
                <w:sz w:val="16"/>
                <w:szCs w:val="16"/>
              </w:rPr>
            </w:pPr>
          </w:p>
        </w:tc>
      </w:tr>
      <w:tr w:rsidR="002F1085" w14:paraId="5AFAE427" w14:textId="77777777" w:rsidTr="00075902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FE59" w14:textId="5006E2C5" w:rsidR="002F1085" w:rsidRDefault="002F1085" w:rsidP="00075902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Qualcomm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5368" w14:textId="4765808B" w:rsidR="002F1085" w:rsidRDefault="002F1085" w:rsidP="0007590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83AA" w14:textId="77777777" w:rsidR="002F1085" w:rsidRPr="007A4AAD" w:rsidRDefault="002F1085" w:rsidP="0007590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D30E65" w14:textId="77777777" w:rsidR="009F7612" w:rsidRPr="00E57D8C" w:rsidRDefault="009F7612" w:rsidP="009F7612">
      <w:pPr>
        <w:jc w:val="left"/>
        <w:rPr>
          <w:bCs/>
          <w:sz w:val="20"/>
        </w:rPr>
      </w:pPr>
    </w:p>
    <w:p w14:paraId="65DC0125" w14:textId="5034F693" w:rsidR="009F7612" w:rsidRPr="002F1085" w:rsidRDefault="009F7612" w:rsidP="009F7612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  <w:r w:rsidR="002F1085">
        <w:rPr>
          <w:b/>
          <w:sz w:val="20"/>
        </w:rPr>
        <w:t xml:space="preserve"> </w:t>
      </w:r>
      <w:r w:rsidR="002F1085" w:rsidRPr="002F1085">
        <w:rPr>
          <w:bCs/>
          <w:sz w:val="20"/>
        </w:rPr>
        <w:t xml:space="preserve">Similar to the discussion in 2.1, all companies except Ericsson agree on the proposal. Ericsson again proposes to configure a single value in one </w:t>
      </w:r>
      <w:r w:rsidR="005A5D5B">
        <w:rPr>
          <w:bCs/>
          <w:sz w:val="20"/>
        </w:rPr>
        <w:t xml:space="preserve">BWP which is shared by all BWPs in the </w:t>
      </w:r>
      <w:r w:rsidR="002F1085" w:rsidRPr="002F1085">
        <w:rPr>
          <w:bCs/>
          <w:sz w:val="20"/>
        </w:rPr>
        <w:t xml:space="preserve">serving cell </w:t>
      </w:r>
      <w:r w:rsidR="005A5D5B">
        <w:rPr>
          <w:bCs/>
          <w:sz w:val="20"/>
        </w:rPr>
        <w:t>and also</w:t>
      </w:r>
      <w:r w:rsidR="002F1085" w:rsidRPr="002F1085">
        <w:rPr>
          <w:bCs/>
          <w:sz w:val="20"/>
        </w:rPr>
        <w:t xml:space="preserve"> all serving cells</w:t>
      </w:r>
      <w:r w:rsidR="005A5D5B">
        <w:rPr>
          <w:bCs/>
          <w:sz w:val="20"/>
        </w:rPr>
        <w:t xml:space="preserve"> in the same switching group.</w:t>
      </w:r>
    </w:p>
    <w:p w14:paraId="08D88759" w14:textId="7BF80E78" w:rsidR="005A5D5B" w:rsidRPr="005A5D5B" w:rsidRDefault="009F7612" w:rsidP="005A5D5B">
      <w:pPr>
        <w:jc w:val="left"/>
        <w:rPr>
          <w:b/>
          <w:sz w:val="20"/>
        </w:rPr>
      </w:pPr>
      <w:bookmarkStart w:id="23" w:name="_Hlk49170735"/>
      <w:r w:rsidRPr="005A5D5B">
        <w:rPr>
          <w:b/>
          <w:sz w:val="20"/>
        </w:rPr>
        <w:t>Proposal</w:t>
      </w:r>
      <w:r w:rsidR="005A5D5B" w:rsidRPr="005A5D5B">
        <w:rPr>
          <w:b/>
          <w:sz w:val="20"/>
        </w:rPr>
        <w:t xml:space="preserve"> 2</w:t>
      </w:r>
      <w:r w:rsidRPr="005A5D5B">
        <w:rPr>
          <w:b/>
          <w:sz w:val="20"/>
        </w:rPr>
        <w:t>:</w:t>
      </w:r>
      <w:r w:rsidR="005A5D5B" w:rsidRPr="005A5D5B">
        <w:rPr>
          <w:b/>
          <w:sz w:val="20"/>
        </w:rPr>
        <w:t xml:space="preserve"> Introduce the following </w:t>
      </w:r>
      <w:r w:rsidR="005A5D5B" w:rsidRPr="005A5D5B">
        <w:rPr>
          <w:b/>
          <w:sz w:val="20"/>
        </w:rPr>
        <w:t xml:space="preserve">sentence in the field descriptions of </w:t>
      </w:r>
      <w:proofErr w:type="spellStart"/>
      <w:r w:rsidR="005A5D5B" w:rsidRPr="005A5D5B">
        <w:rPr>
          <w:b/>
          <w:i/>
          <w:iCs/>
          <w:sz w:val="20"/>
        </w:rPr>
        <w:t>searchSpaceSwitchingDelay</w:t>
      </w:r>
      <w:proofErr w:type="spellEnd"/>
      <w:r w:rsidR="005A5D5B" w:rsidRPr="005A5D5B">
        <w:rPr>
          <w:b/>
          <w:i/>
          <w:iCs/>
          <w:sz w:val="20"/>
        </w:rPr>
        <w:t xml:space="preserve"> </w:t>
      </w:r>
      <w:r w:rsidR="005A5D5B" w:rsidRPr="005A5D5B">
        <w:rPr>
          <w:b/>
          <w:sz w:val="20"/>
        </w:rPr>
        <w:t>and</w:t>
      </w:r>
      <w:r w:rsidR="005A5D5B" w:rsidRPr="005A5D5B">
        <w:rPr>
          <w:b/>
          <w:i/>
          <w:iCs/>
          <w:sz w:val="20"/>
        </w:rPr>
        <w:t xml:space="preserve"> </w:t>
      </w:r>
      <w:proofErr w:type="spellStart"/>
      <w:r w:rsidR="005A5D5B" w:rsidRPr="005A5D5B">
        <w:rPr>
          <w:b/>
          <w:i/>
          <w:iCs/>
          <w:sz w:val="20"/>
        </w:rPr>
        <w:t>cellGroupsForSwitchingList</w:t>
      </w:r>
      <w:proofErr w:type="spellEnd"/>
      <w:r w:rsidR="005A5D5B" w:rsidRPr="005A5D5B">
        <w:rPr>
          <w:b/>
          <w:i/>
          <w:iCs/>
          <w:sz w:val="20"/>
        </w:rPr>
        <w:t>:</w:t>
      </w:r>
    </w:p>
    <w:p w14:paraId="75CD1C26" w14:textId="77777777" w:rsidR="005A5D5B" w:rsidRPr="005A5D5B" w:rsidRDefault="005A5D5B" w:rsidP="005A5D5B">
      <w:pPr>
        <w:pStyle w:val="ListParagraph"/>
        <w:numPr>
          <w:ilvl w:val="0"/>
          <w:numId w:val="10"/>
        </w:numPr>
        <w:jc w:val="left"/>
        <w:rPr>
          <w:b/>
          <w:sz w:val="20"/>
          <w:lang w:val="en-US"/>
        </w:rPr>
      </w:pPr>
      <w:r w:rsidRPr="005A5D5B">
        <w:rPr>
          <w:b/>
          <w:sz w:val="20"/>
        </w:rPr>
        <w:t xml:space="preserve">The network configures the same value for all the BWPs of serving cells in the same </w:t>
      </w:r>
      <w:proofErr w:type="spellStart"/>
      <w:r w:rsidRPr="005A5D5B">
        <w:rPr>
          <w:b/>
          <w:i/>
          <w:iCs/>
          <w:sz w:val="20"/>
        </w:rPr>
        <w:t>CellGroupForSwitching</w:t>
      </w:r>
      <w:proofErr w:type="spellEnd"/>
      <w:r w:rsidRPr="005A5D5B">
        <w:rPr>
          <w:b/>
          <w:sz w:val="20"/>
        </w:rPr>
        <w:t>.</w:t>
      </w:r>
    </w:p>
    <w:bookmarkEnd w:id="23"/>
    <w:p w14:paraId="29003AB2" w14:textId="77777777" w:rsidR="005A5D5B" w:rsidRDefault="005A5D5B" w:rsidP="009F7612">
      <w:pPr>
        <w:jc w:val="left"/>
        <w:rPr>
          <w:b/>
          <w:sz w:val="20"/>
        </w:rPr>
      </w:pPr>
    </w:p>
    <w:p w14:paraId="77E52353" w14:textId="19D7D6D8" w:rsidR="008F40BC" w:rsidRDefault="008F40BC" w:rsidP="00F55EF0">
      <w:pPr>
        <w:jc w:val="left"/>
        <w:rPr>
          <w:b/>
          <w:sz w:val="20"/>
        </w:rPr>
      </w:pPr>
    </w:p>
    <w:p w14:paraId="34FE8393" w14:textId="60088031" w:rsidR="00E8796C" w:rsidRPr="00FF04A0" w:rsidRDefault="00E8796C" w:rsidP="00F045D2">
      <w:pPr>
        <w:pStyle w:val="Heading2"/>
        <w:numPr>
          <w:ilvl w:val="1"/>
          <w:numId w:val="3"/>
        </w:numPr>
        <w:jc w:val="left"/>
        <w:rPr>
          <w:lang w:val="en-US"/>
        </w:rPr>
      </w:pPr>
      <w:r>
        <w:rPr>
          <w:lang w:val="en-US"/>
        </w:rPr>
        <w:t>Intra-cell guard band</w:t>
      </w:r>
    </w:p>
    <w:p w14:paraId="5B0D0B49" w14:textId="7D5ABDDA" w:rsidR="00E8796C" w:rsidRDefault="00E8796C" w:rsidP="00E8796C">
      <w:pPr>
        <w:pStyle w:val="NormalWeb"/>
        <w:spacing w:before="75" w:beforeAutospacing="0" w:after="75" w:afterAutospacing="0" w:line="315" w:lineRule="atLeast"/>
        <w:rPr>
          <w:rFonts w:ascii="Times New Roman" w:eastAsia="Malgun Gothic" w:hAnsi="Times New Roman" w:cs="Times New Roman"/>
          <w:sz w:val="20"/>
        </w:rPr>
      </w:pPr>
      <w:r>
        <w:rPr>
          <w:rFonts w:ascii="Times New Roman" w:eastAsia="Malgun Gothic" w:hAnsi="Times New Roman" w:cs="Times New Roman"/>
          <w:sz w:val="20"/>
        </w:rPr>
        <w:t xml:space="preserve">The IEs for intra-cell guard bands, which are </w:t>
      </w:r>
      <w:r w:rsidRPr="00E8796C">
        <w:rPr>
          <w:rFonts w:ascii="Times New Roman" w:eastAsia="Malgun Gothic" w:hAnsi="Times New Roman" w:cs="Times New Roman"/>
          <w:sz w:val="20"/>
          <w:lang w:eastAsia="ko-KR"/>
        </w:rPr>
        <w:t>intraCellGuardBandDL-r16 and intraCellGuardBandUL</w:t>
      </w:r>
      <w:r>
        <w:rPr>
          <w:rFonts w:ascii="Times New Roman" w:eastAsia="Malgun Gothic" w:hAnsi="Times New Roman" w:cs="Times New Roman"/>
          <w:sz w:val="20"/>
          <w:lang w:eastAsia="ko-KR"/>
        </w:rPr>
        <w:t xml:space="preserve">-r16, are currently signaled in </w:t>
      </w:r>
      <w:proofErr w:type="spellStart"/>
      <w:r w:rsidRPr="00E8796C">
        <w:rPr>
          <w:rFonts w:ascii="Times New Roman" w:eastAsia="Malgun Gothic" w:hAnsi="Times New Roman" w:cs="Times New Roman"/>
          <w:sz w:val="20"/>
          <w:lang w:val="en-GB" w:eastAsia="ko-KR"/>
        </w:rPr>
        <w:t>ServingCellConfig</w:t>
      </w:r>
      <w:proofErr w:type="spellEnd"/>
      <w:r>
        <w:rPr>
          <w:rFonts w:ascii="Times New Roman" w:eastAsia="Malgun Gothic" w:hAnsi="Times New Roman" w:cs="Times New Roman"/>
          <w:sz w:val="20"/>
          <w:lang w:val="en-GB" w:eastAsia="ko-KR"/>
        </w:rPr>
        <w:t xml:space="preserve"> and thus are cell specific.</w:t>
      </w:r>
    </w:p>
    <w:p w14:paraId="2F46E786" w14:textId="227CBDBF" w:rsidR="00E8796C" w:rsidRDefault="00E8796C" w:rsidP="00E8796C">
      <w:pPr>
        <w:pStyle w:val="NormalWeb"/>
        <w:spacing w:before="75" w:beforeAutospacing="0" w:after="75" w:afterAutospacing="0" w:line="315" w:lineRule="atLeast"/>
        <w:rPr>
          <w:rFonts w:ascii="Times New Roman" w:eastAsia="Malgun Gothic" w:hAnsi="Times New Roman" w:cs="Times New Roman"/>
          <w:sz w:val="20"/>
        </w:rPr>
      </w:pPr>
      <w:r>
        <w:rPr>
          <w:rFonts w:ascii="Times New Roman" w:eastAsia="Malgun Gothic" w:hAnsi="Times New Roman" w:cs="Times New Roman"/>
          <w:sz w:val="20"/>
        </w:rPr>
        <w:t xml:space="preserve">R2-2007451 proposes to define the </w:t>
      </w:r>
      <w:proofErr w:type="spellStart"/>
      <w:r>
        <w:rPr>
          <w:rFonts w:ascii="Times New Roman" w:eastAsia="Malgun Gothic" w:hAnsi="Times New Roman" w:cs="Times New Roman"/>
          <w:sz w:val="20"/>
        </w:rPr>
        <w:t>I</w:t>
      </w:r>
      <w:r w:rsidR="00F045D2">
        <w:rPr>
          <w:rFonts w:ascii="Times New Roman" w:eastAsia="Malgun Gothic" w:hAnsi="Times New Roman" w:cs="Times New Roman"/>
          <w:sz w:val="20"/>
        </w:rPr>
        <w:t>e</w:t>
      </w:r>
      <w:r>
        <w:rPr>
          <w:rFonts w:ascii="Times New Roman" w:eastAsia="Malgun Gothic" w:hAnsi="Times New Roman" w:cs="Times New Roman"/>
          <w:sz w:val="20"/>
        </w:rPr>
        <w:t>s</w:t>
      </w:r>
      <w:proofErr w:type="spellEnd"/>
      <w:r>
        <w:rPr>
          <w:rFonts w:ascii="Times New Roman" w:eastAsia="Malgun Gothic" w:hAnsi="Times New Roman" w:cs="Times New Roman"/>
          <w:sz w:val="20"/>
        </w:rPr>
        <w:t xml:space="preserve"> per numerology, citing the following RAN1#101-e agreement:</w:t>
      </w:r>
    </w:p>
    <w:p w14:paraId="1BD3C2CB" w14:textId="77777777" w:rsidR="00E8796C" w:rsidRPr="00E8796C" w:rsidRDefault="00E8796C" w:rsidP="00E8796C">
      <w:pPr>
        <w:pStyle w:val="NormalWeb"/>
        <w:spacing w:before="75" w:beforeAutospacing="0" w:after="75" w:afterAutospacing="0" w:line="315" w:lineRule="atLeast"/>
        <w:ind w:left="420"/>
        <w:rPr>
          <w:rFonts w:ascii="Times New Roman" w:eastAsia="Malgun Gothic" w:hAnsi="Times New Roman" w:cs="Times New Roman"/>
          <w:sz w:val="20"/>
          <w:highlight w:val="green"/>
          <w:lang w:eastAsia="ko-KR"/>
        </w:rPr>
      </w:pPr>
      <w:r w:rsidRPr="00E8796C">
        <w:rPr>
          <w:rFonts w:ascii="Times New Roman" w:eastAsia="Malgun Gothic" w:hAnsi="Times New Roman" w:cs="Times New Roman"/>
          <w:sz w:val="20"/>
          <w:lang w:eastAsia="ko-KR"/>
        </w:rPr>
        <w:tab/>
      </w:r>
      <w:r w:rsidRPr="00E8796C">
        <w:rPr>
          <w:rFonts w:ascii="Times New Roman" w:eastAsia="Malgun Gothic" w:hAnsi="Times New Roman" w:cs="Times New Roman"/>
          <w:sz w:val="20"/>
          <w:highlight w:val="green"/>
          <w:lang w:eastAsia="ko-KR"/>
        </w:rPr>
        <w:t>Agreement:</w:t>
      </w:r>
    </w:p>
    <w:p w14:paraId="25E4ABF5" w14:textId="77777777" w:rsidR="00E8796C" w:rsidRPr="00E8796C" w:rsidRDefault="00E8796C" w:rsidP="00E8796C">
      <w:pPr>
        <w:pStyle w:val="NormalWeb"/>
        <w:spacing w:before="75" w:beforeAutospacing="0" w:after="75" w:afterAutospacing="0" w:line="315" w:lineRule="atLeast"/>
        <w:ind w:left="420"/>
        <w:rPr>
          <w:rFonts w:ascii="Times New Roman" w:eastAsia="Malgun Gothic" w:hAnsi="Times New Roman" w:cs="Times New Roman"/>
          <w:sz w:val="20"/>
          <w:lang w:eastAsia="ko-KR"/>
        </w:rPr>
      </w:pPr>
      <w:r w:rsidRPr="00E8796C">
        <w:rPr>
          <w:rFonts w:ascii="Times New Roman" w:eastAsia="Malgun Gothic" w:hAnsi="Times New Roman" w:cs="Times New Roman"/>
          <w:sz w:val="20"/>
          <w:lang w:eastAsia="ko-KR"/>
        </w:rPr>
        <w:tab/>
        <w:t xml:space="preserve">RRC parameters intraCellGuardBandDL-r16 and intraCellGuardBandUL-r16 </w:t>
      </w:r>
      <w:r w:rsidRPr="00E8796C">
        <w:rPr>
          <w:rFonts w:ascii="Times New Roman" w:eastAsia="Malgun Gothic" w:hAnsi="Times New Roman" w:cs="Times New Roman"/>
          <w:sz w:val="20"/>
          <w:lang w:eastAsia="ko-KR"/>
        </w:rPr>
        <w:tab/>
        <w:t xml:space="preserve">can </w:t>
      </w:r>
      <w:r w:rsidRPr="00E8796C">
        <w:rPr>
          <w:rFonts w:ascii="Times New Roman" w:eastAsia="Malgun Gothic" w:hAnsi="Times New Roman" w:cs="Times New Roman"/>
          <w:sz w:val="20"/>
          <w:lang w:eastAsia="ko-KR"/>
        </w:rPr>
        <w:tab/>
        <w:t xml:space="preserve">be configured at least as UE-specific, per cell </w:t>
      </w:r>
      <w:r w:rsidRPr="00E8796C">
        <w:rPr>
          <w:rFonts w:ascii="Times New Roman" w:eastAsia="Malgun Gothic" w:hAnsi="Times New Roman" w:cs="Times New Roman"/>
          <w:b/>
          <w:bCs/>
          <w:sz w:val="20"/>
          <w:u w:val="single"/>
          <w:lang w:eastAsia="ko-KR"/>
        </w:rPr>
        <w:t>per numerology</w:t>
      </w:r>
      <w:r w:rsidRPr="00E8796C">
        <w:rPr>
          <w:rFonts w:ascii="Times New Roman" w:eastAsia="Malgun Gothic" w:hAnsi="Times New Roman" w:cs="Times New Roman"/>
          <w:sz w:val="20"/>
          <w:lang w:eastAsia="ko-KR"/>
        </w:rPr>
        <w:t>.</w:t>
      </w:r>
    </w:p>
    <w:p w14:paraId="230A6D4E" w14:textId="0F8E7128" w:rsidR="00E8796C" w:rsidRDefault="00E8796C" w:rsidP="00E8796C">
      <w:pPr>
        <w:jc w:val="left"/>
        <w:rPr>
          <w:bCs/>
          <w:sz w:val="20"/>
        </w:rPr>
      </w:pPr>
    </w:p>
    <w:p w14:paraId="6697D63C" w14:textId="4BFE0620" w:rsidR="003D4E6C" w:rsidRDefault="003D4E6C" w:rsidP="00E8796C">
      <w:pPr>
        <w:jc w:val="left"/>
        <w:rPr>
          <w:bCs/>
          <w:sz w:val="20"/>
        </w:rPr>
      </w:pPr>
      <w:r>
        <w:rPr>
          <w:bCs/>
          <w:sz w:val="20"/>
        </w:rPr>
        <w:t xml:space="preserve">R2-2007451 proposes to make both DL and UL </w:t>
      </w:r>
      <w:proofErr w:type="spellStart"/>
      <w:r>
        <w:rPr>
          <w:bCs/>
          <w:sz w:val="20"/>
        </w:rPr>
        <w:t>I</w:t>
      </w:r>
      <w:r w:rsidR="00F045D2">
        <w:rPr>
          <w:bCs/>
          <w:sz w:val="20"/>
        </w:rPr>
        <w:t>e</w:t>
      </w:r>
      <w:r>
        <w:rPr>
          <w:bCs/>
          <w:sz w:val="20"/>
        </w:rPr>
        <w:t>s</w:t>
      </w:r>
      <w:proofErr w:type="spellEnd"/>
      <w:r>
        <w:rPr>
          <w:bCs/>
          <w:sz w:val="20"/>
        </w:rPr>
        <w:t xml:space="preserve"> a SEQUENCE with a size of </w:t>
      </w:r>
      <w:proofErr w:type="spellStart"/>
      <w:r>
        <w:rPr>
          <w:bCs/>
          <w:sz w:val="20"/>
        </w:rPr>
        <w:t>maxSCSs</w:t>
      </w:r>
      <w:proofErr w:type="spellEnd"/>
      <w:r>
        <w:rPr>
          <w:bCs/>
          <w:sz w:val="20"/>
        </w:rPr>
        <w:t>.</w:t>
      </w:r>
    </w:p>
    <w:p w14:paraId="32E3F34B" w14:textId="77777777" w:rsidR="00B53C56" w:rsidRDefault="00B53C56" w:rsidP="00E8796C">
      <w:pPr>
        <w:jc w:val="left"/>
        <w:rPr>
          <w:bCs/>
          <w:sz w:val="20"/>
        </w:rPr>
      </w:pPr>
    </w:p>
    <w:p w14:paraId="120BB59B" w14:textId="2B9E7A62" w:rsidR="003D4E6C" w:rsidRDefault="003D4E6C" w:rsidP="00E8796C">
      <w:pPr>
        <w:jc w:val="left"/>
        <w:rPr>
          <w:bCs/>
          <w:sz w:val="20"/>
        </w:rPr>
      </w:pPr>
      <w:r>
        <w:rPr>
          <w:bCs/>
          <w:sz w:val="20"/>
        </w:rPr>
        <w:lastRenderedPageBreak/>
        <w:t xml:space="preserve">A second change in R2-2007451 is to also move the UL guard band IE to </w:t>
      </w:r>
      <w:proofErr w:type="spellStart"/>
      <w:r w:rsidRPr="00B53C56">
        <w:rPr>
          <w:bCs/>
          <w:i/>
          <w:iCs/>
          <w:sz w:val="20"/>
        </w:rPr>
        <w:t>UplinkConfig</w:t>
      </w:r>
      <w:proofErr w:type="spellEnd"/>
      <w:r w:rsidRPr="00B53C56">
        <w:rPr>
          <w:bCs/>
          <w:i/>
          <w:iCs/>
          <w:sz w:val="20"/>
        </w:rPr>
        <w:t xml:space="preserve"> s</w:t>
      </w:r>
      <w:r>
        <w:rPr>
          <w:bCs/>
          <w:sz w:val="20"/>
        </w:rPr>
        <w:t>o that different values can be configured for SUL and NUL. However, there doesn’t seem to any RAN1 or RAN4 agreements to justify this.</w:t>
      </w:r>
      <w:r w:rsidR="00D629E8">
        <w:rPr>
          <w:bCs/>
          <w:sz w:val="20"/>
        </w:rPr>
        <w:t xml:space="preserve"> In particular, neither RAN1 or RAN4 have discussed SUL in NR-U bands and there is no RAN4 plan for this in Rel-16.</w:t>
      </w:r>
    </w:p>
    <w:p w14:paraId="10B299A7" w14:textId="77777777" w:rsidR="00B53C56" w:rsidRDefault="00B53C56" w:rsidP="00E8796C">
      <w:pPr>
        <w:jc w:val="left"/>
        <w:rPr>
          <w:bCs/>
          <w:sz w:val="20"/>
        </w:rPr>
      </w:pPr>
    </w:p>
    <w:p w14:paraId="20EA317A" w14:textId="6DF95158" w:rsidR="005E5185" w:rsidRDefault="00874BE5" w:rsidP="00E8796C">
      <w:pPr>
        <w:jc w:val="left"/>
        <w:rPr>
          <w:bCs/>
          <w:sz w:val="20"/>
        </w:rPr>
      </w:pPr>
      <w:r>
        <w:rPr>
          <w:bCs/>
          <w:sz w:val="20"/>
        </w:rPr>
        <w:t>Based on the above, the following way-forward is suggested:</w:t>
      </w:r>
    </w:p>
    <w:p w14:paraId="02AD74C8" w14:textId="614AC390" w:rsidR="00874BE5" w:rsidRDefault="00874BE5" w:rsidP="0097435B">
      <w:pPr>
        <w:pStyle w:val="ListParagraph"/>
        <w:numPr>
          <w:ilvl w:val="0"/>
          <w:numId w:val="8"/>
        </w:numPr>
        <w:jc w:val="left"/>
        <w:rPr>
          <w:bCs/>
          <w:sz w:val="20"/>
        </w:rPr>
      </w:pPr>
      <w:r>
        <w:rPr>
          <w:bCs/>
          <w:sz w:val="20"/>
        </w:rPr>
        <w:t>Define new I</w:t>
      </w:r>
      <w:r w:rsidR="005A5D5B">
        <w:rPr>
          <w:bCs/>
          <w:sz w:val="20"/>
        </w:rPr>
        <w:t>E</w:t>
      </w:r>
      <w:r>
        <w:rPr>
          <w:bCs/>
          <w:sz w:val="20"/>
        </w:rPr>
        <w:t xml:space="preserve">s </w:t>
      </w:r>
      <w:r w:rsidRPr="00874BE5">
        <w:rPr>
          <w:bCs/>
          <w:sz w:val="20"/>
        </w:rPr>
        <w:t>intraCellGuardBandsDL-</w:t>
      </w:r>
      <w:ins w:id="24" w:author="ZTE" w:date="2020-07-31T14:36:00Z">
        <w:r w:rsidRPr="00874BE5">
          <w:rPr>
            <w:bCs/>
            <w:sz w:val="20"/>
          </w:rPr>
          <w:t>PerSCS-List-</w:t>
        </w:r>
      </w:ins>
      <w:r w:rsidRPr="00874BE5">
        <w:rPr>
          <w:bCs/>
          <w:sz w:val="20"/>
        </w:rPr>
        <w:t xml:space="preserve">r16 </w:t>
      </w:r>
      <w:r>
        <w:rPr>
          <w:bCs/>
          <w:sz w:val="20"/>
        </w:rPr>
        <w:t>and</w:t>
      </w:r>
      <w:r w:rsidRPr="00874BE5">
        <w:rPr>
          <w:bCs/>
          <w:sz w:val="20"/>
        </w:rPr>
        <w:t xml:space="preserve"> intraCellGuardBands</w:t>
      </w:r>
      <w:r>
        <w:rPr>
          <w:bCs/>
          <w:sz w:val="20"/>
        </w:rPr>
        <w:t>U</w:t>
      </w:r>
      <w:r w:rsidRPr="00874BE5">
        <w:rPr>
          <w:bCs/>
          <w:sz w:val="20"/>
        </w:rPr>
        <w:t>L-</w:t>
      </w:r>
      <w:ins w:id="25" w:author="ZTE" w:date="2020-07-31T14:36:00Z">
        <w:r w:rsidRPr="00874BE5">
          <w:rPr>
            <w:bCs/>
            <w:sz w:val="20"/>
          </w:rPr>
          <w:t>PerSCS-List-</w:t>
        </w:r>
      </w:ins>
      <w:r w:rsidRPr="00874BE5">
        <w:rPr>
          <w:bCs/>
          <w:sz w:val="20"/>
        </w:rPr>
        <w:t xml:space="preserve">r16 </w:t>
      </w:r>
      <w:r>
        <w:rPr>
          <w:bCs/>
          <w:sz w:val="20"/>
        </w:rPr>
        <w:t xml:space="preserve">as </w:t>
      </w:r>
      <w:ins w:id="26" w:author="ZTE" w:date="2020-07-31T14:36:00Z">
        <w:r w:rsidRPr="00874BE5">
          <w:rPr>
            <w:bCs/>
            <w:sz w:val="20"/>
          </w:rPr>
          <w:t>SEQUENCE</w:t>
        </w:r>
      </w:ins>
      <w:del w:id="27" w:author="ZTE" w:date="2020-07-31T14:36:00Z">
        <w:r w:rsidRPr="00874BE5" w:rsidDel="00176FFB">
          <w:rPr>
            <w:bCs/>
            <w:sz w:val="20"/>
          </w:rPr>
          <w:delText xml:space="preserve">       </w:delText>
        </w:r>
      </w:del>
      <w:r w:rsidRPr="00874BE5">
        <w:rPr>
          <w:bCs/>
          <w:sz w:val="20"/>
        </w:rPr>
        <w:t xml:space="preserve"> </w:t>
      </w:r>
      <w:ins w:id="28" w:author="ZTE" w:date="2020-07-31T14:36:00Z">
        <w:r w:rsidRPr="00874BE5">
          <w:rPr>
            <w:bCs/>
            <w:sz w:val="20"/>
          </w:rPr>
          <w:t>(</w:t>
        </w:r>
      </w:ins>
      <w:ins w:id="29" w:author="ZTE" w:date="2020-07-31T14:37:00Z">
        <w:r w:rsidRPr="00874BE5">
          <w:rPr>
            <w:bCs/>
            <w:sz w:val="20"/>
          </w:rPr>
          <w:t>SIZE (1..maxSCSs)) OF SCS-</w:t>
        </w:r>
      </w:ins>
      <w:del w:id="30" w:author="ZTE" w:date="2020-07-31T14:37:00Z">
        <w:r w:rsidRPr="00874BE5" w:rsidDel="00176FFB">
          <w:rPr>
            <w:bCs/>
            <w:sz w:val="20"/>
          </w:rPr>
          <w:delText xml:space="preserve"> </w:delText>
        </w:r>
      </w:del>
      <w:r w:rsidRPr="00874BE5">
        <w:rPr>
          <w:bCs/>
          <w:sz w:val="20"/>
        </w:rPr>
        <w:t>IntraCellGuardBands-r1</w:t>
      </w:r>
      <w:r>
        <w:rPr>
          <w:bCs/>
          <w:sz w:val="20"/>
        </w:rPr>
        <w:t xml:space="preserve">6 </w:t>
      </w:r>
    </w:p>
    <w:p w14:paraId="3A161B67" w14:textId="58291524" w:rsidR="00874BE5" w:rsidRPr="00874BE5" w:rsidRDefault="00874BE5" w:rsidP="0097435B">
      <w:pPr>
        <w:pStyle w:val="ListParagraph"/>
        <w:numPr>
          <w:ilvl w:val="0"/>
          <w:numId w:val="8"/>
        </w:numPr>
        <w:jc w:val="left"/>
        <w:rPr>
          <w:bCs/>
          <w:sz w:val="20"/>
        </w:rPr>
      </w:pPr>
      <w:r>
        <w:rPr>
          <w:bCs/>
          <w:sz w:val="20"/>
        </w:rPr>
        <w:t>Keep the I</w:t>
      </w:r>
      <w:r w:rsidR="005A5D5B">
        <w:rPr>
          <w:bCs/>
          <w:sz w:val="20"/>
        </w:rPr>
        <w:t>E</w:t>
      </w:r>
      <w:r>
        <w:rPr>
          <w:bCs/>
          <w:sz w:val="20"/>
        </w:rPr>
        <w:t xml:space="preserve">s in </w:t>
      </w:r>
      <w:proofErr w:type="spellStart"/>
      <w:r w:rsidRPr="00874BE5">
        <w:rPr>
          <w:bCs/>
          <w:i/>
          <w:iCs/>
          <w:sz w:val="20"/>
        </w:rPr>
        <w:t>ServingCellConfig</w:t>
      </w:r>
      <w:proofErr w:type="spellEnd"/>
      <w:r>
        <w:rPr>
          <w:bCs/>
          <w:sz w:val="20"/>
        </w:rPr>
        <w:t xml:space="preserve"> as before.</w:t>
      </w:r>
    </w:p>
    <w:p w14:paraId="62101294" w14:textId="77777777" w:rsidR="00E8796C" w:rsidRPr="00BF63DE" w:rsidRDefault="00E8796C" w:rsidP="00E8796C">
      <w:pPr>
        <w:jc w:val="left"/>
        <w:rPr>
          <w:sz w:val="20"/>
          <w:lang w:val="en-US"/>
        </w:rPr>
      </w:pPr>
    </w:p>
    <w:p w14:paraId="1DA593AB" w14:textId="118F141E" w:rsidR="00E8796C" w:rsidRPr="00E57D8C" w:rsidRDefault="00E8796C" w:rsidP="00E8796C">
      <w:pPr>
        <w:jc w:val="left"/>
        <w:rPr>
          <w:b/>
          <w:sz w:val="20"/>
        </w:rPr>
      </w:pPr>
      <w:r>
        <w:rPr>
          <w:b/>
          <w:sz w:val="20"/>
        </w:rPr>
        <w:t xml:space="preserve">Do you agree with the above way-forward for correction of </w:t>
      </w:r>
      <w:r w:rsidR="00874BE5">
        <w:rPr>
          <w:b/>
          <w:sz w:val="20"/>
        </w:rPr>
        <w:t>intra-cell guard bands</w:t>
      </w:r>
      <w:r w:rsidRPr="00E57D8C">
        <w:rPr>
          <w:rFonts w:hint="eastAsia"/>
          <w:b/>
          <w:sz w:val="20"/>
        </w:rPr>
        <w:t>?</w:t>
      </w:r>
      <w:r>
        <w:rPr>
          <w:b/>
          <w:sz w:val="20"/>
        </w:rPr>
        <w:t xml:space="preserve"> If not, please provide justification and alternative options.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E8796C" w:rsidRPr="00E57D8C" w14:paraId="72E5B5DC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741EC575" w14:textId="77777777" w:rsidR="00E8796C" w:rsidRPr="00E57D8C" w:rsidRDefault="00E8796C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5B8A1E80" w14:textId="77777777" w:rsidR="00E8796C" w:rsidRPr="00E57D8C" w:rsidRDefault="00E8796C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5CC0FE39" w14:textId="77777777" w:rsidR="00E8796C" w:rsidRPr="00E57D8C" w:rsidRDefault="00E8796C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E8796C" w:rsidRPr="00E57D8C" w14:paraId="641B3179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9B00" w14:textId="4E2B8BEA" w:rsidR="00E8796C" w:rsidRPr="00E57D8C" w:rsidRDefault="00F76FE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465D" w14:textId="282F89EE" w:rsidR="00E8796C" w:rsidRPr="00E57D8C" w:rsidRDefault="00F76FE8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1EE7" w14:textId="77777777" w:rsidR="00E8796C" w:rsidRPr="00E57D8C" w:rsidRDefault="00E8796C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E8796C" w:rsidRPr="00E57D8C" w14:paraId="5953CC02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D996" w14:textId="77B99D59" w:rsidR="00E8796C" w:rsidRDefault="000073D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EED0" w14:textId="26D65D4A" w:rsidR="00E8796C" w:rsidRDefault="000073D8" w:rsidP="00FC5A6C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788E" w14:textId="77777777" w:rsidR="00E8796C" w:rsidRDefault="00E8796C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3C214A" w14:paraId="690F22AC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9DD8" w14:textId="77777777" w:rsidR="003C214A" w:rsidRPr="003C214A" w:rsidRDefault="003C214A" w:rsidP="00657060">
            <w:pPr>
              <w:spacing w:after="180"/>
              <w:jc w:val="left"/>
              <w:rPr>
                <w:b/>
                <w:sz w:val="20"/>
              </w:rPr>
            </w:pPr>
            <w:r w:rsidRPr="003E7099">
              <w:rPr>
                <w:rFonts w:hint="eastAsia"/>
                <w:b/>
                <w:sz w:val="20"/>
              </w:rPr>
              <w:t>LG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5F93" w14:textId="77777777" w:rsidR="003C214A" w:rsidRDefault="003C214A" w:rsidP="00657060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9134" w14:textId="77777777" w:rsidR="003C214A" w:rsidRDefault="003C214A" w:rsidP="0065706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D81BF2" w14:paraId="2A2E848E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33EA" w14:textId="6A0C19B1" w:rsidR="00D81BF2" w:rsidRPr="003E7099" w:rsidRDefault="00D81BF2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95F6" w14:textId="6E170B97" w:rsidR="00D81BF2" w:rsidRDefault="00D81BF2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 (proponent)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E52A" w14:textId="2C26DC07" w:rsidR="00D81BF2" w:rsidRDefault="00D81BF2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 agree that there is no specific agreement for SUL in RAN1/RAN4. So, it is okay to keep it in </w:t>
            </w:r>
            <w:proofErr w:type="spellStart"/>
            <w:r>
              <w:rPr>
                <w:b/>
                <w:sz w:val="20"/>
              </w:rPr>
              <w:t>ServingCellConfig</w:t>
            </w:r>
            <w:proofErr w:type="spellEnd"/>
            <w:r>
              <w:rPr>
                <w:b/>
                <w:sz w:val="20"/>
              </w:rPr>
              <w:t xml:space="preserve"> as proposed. </w:t>
            </w:r>
          </w:p>
        </w:tc>
      </w:tr>
      <w:tr w:rsidR="00F045D2" w14:paraId="563FAD63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4E7B" w14:textId="63EB96E3" w:rsidR="00F045D2" w:rsidRDefault="00F045D2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Huawei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AB56" w14:textId="311F4E7C" w:rsidR="00F045D2" w:rsidRDefault="00F045D2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D63D" w14:textId="77777777" w:rsidR="00F045D2" w:rsidRDefault="00F045D2" w:rsidP="0065706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195873" w14:paraId="23E228FE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3AC4" w14:textId="7F68CD61" w:rsidR="00195873" w:rsidRDefault="00195873" w:rsidP="00195873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432C" w14:textId="729C0912" w:rsidR="00195873" w:rsidRDefault="00195873" w:rsidP="0019587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E440" w14:textId="77777777" w:rsidR="00195873" w:rsidRDefault="00195873" w:rsidP="00195873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B35D97" w14:paraId="6EA0EBAC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F557" w14:textId="7F8066DA" w:rsidR="00B35D97" w:rsidRDefault="00B35D97" w:rsidP="00B35D97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Ericsson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C6E2" w14:textId="77777777" w:rsidR="00B35D97" w:rsidRDefault="00B35D97" w:rsidP="00B35D97">
            <w:pPr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Agree</w:t>
            </w:r>
            <w:r>
              <w:rPr>
                <w:b/>
                <w:sz w:val="20"/>
                <w:lang w:val="en-US"/>
              </w:rPr>
              <w:t xml:space="preserve"> in principle on 1.</w:t>
            </w:r>
          </w:p>
          <w:p w14:paraId="65A4DE13" w14:textId="4538B886" w:rsidR="00B35D97" w:rsidRDefault="00B35D97" w:rsidP="00B35D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Agree on 2.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C03A" w14:textId="77777777" w:rsidR="00B35D97" w:rsidRDefault="00B35D97" w:rsidP="00B35D97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Propose renaming to:</w:t>
            </w:r>
            <w:r w:rsidRPr="007602C3">
              <w:rPr>
                <w:bCs/>
                <w:sz w:val="20"/>
              </w:rPr>
              <w:t xml:space="preserve"> intraCellGuardBandsDL-List-r16 and intraCellGuardBandsUL-List-r16</w:t>
            </w:r>
            <w:r>
              <w:rPr>
                <w:bCs/>
                <w:sz w:val="20"/>
              </w:rPr>
              <w:t>; It can be derived</w:t>
            </w:r>
            <w:r w:rsidRPr="007602C3">
              <w:rPr>
                <w:bCs/>
                <w:sz w:val="20"/>
              </w:rPr>
              <w:t xml:space="preserve"> from the IE </w:t>
            </w:r>
            <w:r>
              <w:rPr>
                <w:bCs/>
                <w:sz w:val="20"/>
              </w:rPr>
              <w:t>that the guard bands are defined per SCS and can also be clarified in the field description.</w:t>
            </w:r>
          </w:p>
          <w:p w14:paraId="59DA38DA" w14:textId="77777777" w:rsidR="00B35D97" w:rsidRDefault="00B35D97" w:rsidP="00B35D97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“</w:t>
            </w:r>
            <w:r w:rsidRPr="007602C3">
              <w:rPr>
                <w:bCs/>
                <w:sz w:val="20"/>
              </w:rPr>
              <w:t>SCS-IntraCellGuardBands-r16</w:t>
            </w:r>
            <w:r>
              <w:rPr>
                <w:bCs/>
                <w:sz w:val="20"/>
              </w:rPr>
              <w:t>”</w:t>
            </w:r>
            <w:r w:rsidRPr="007602C3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to “</w:t>
            </w:r>
            <w:proofErr w:type="spellStart"/>
            <w:r>
              <w:rPr>
                <w:bCs/>
                <w:sz w:val="20"/>
              </w:rPr>
              <w:t>IntraCellGuardBandsPerSCS</w:t>
            </w:r>
            <w:proofErr w:type="spellEnd"/>
            <w:r>
              <w:rPr>
                <w:bCs/>
                <w:sz w:val="20"/>
              </w:rPr>
              <w:t>” since the emphasis should be on the intra-cell guard bands.</w:t>
            </w:r>
          </w:p>
          <w:p w14:paraId="23C3DD7C" w14:textId="77777777" w:rsidR="00B35D97" w:rsidRDefault="00B35D97" w:rsidP="00B35D97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Example: </w:t>
            </w:r>
            <w:r>
              <w:rPr>
                <w:bCs/>
                <w:sz w:val="20"/>
              </w:rPr>
              <w:br/>
            </w:r>
            <w:r w:rsidRPr="00874BE5">
              <w:rPr>
                <w:bCs/>
                <w:sz w:val="20"/>
              </w:rPr>
              <w:t>intraCellGuardBandsDL-List-r16</w:t>
            </w:r>
            <w:r>
              <w:rPr>
                <w:bCs/>
                <w:sz w:val="20"/>
              </w:rPr>
              <w:t xml:space="preserve">  </w:t>
            </w:r>
            <w:r w:rsidRPr="00874BE5">
              <w:rPr>
                <w:bCs/>
                <w:sz w:val="20"/>
              </w:rPr>
              <w:t>SEQUENCE (SIZE (1..maxSCSs)) OF IntraCellGuardBands</w:t>
            </w:r>
            <w:r>
              <w:rPr>
                <w:bCs/>
                <w:sz w:val="20"/>
              </w:rPr>
              <w:t>PerSCS</w:t>
            </w:r>
            <w:r w:rsidRPr="00874BE5">
              <w:rPr>
                <w:bCs/>
                <w:sz w:val="20"/>
              </w:rPr>
              <w:t>-r1</w:t>
            </w:r>
            <w:r>
              <w:rPr>
                <w:bCs/>
                <w:sz w:val="20"/>
              </w:rPr>
              <w:t>6</w:t>
            </w:r>
          </w:p>
          <w:p w14:paraId="737625C7" w14:textId="58D3039E" w:rsidR="00A509DD" w:rsidRPr="00A509DD" w:rsidRDefault="00A509DD" w:rsidP="00A509DD">
            <w:pPr>
              <w:jc w:val="left"/>
              <w:rPr>
                <w:bCs/>
                <w:iCs/>
                <w:sz w:val="20"/>
              </w:rPr>
            </w:pPr>
            <w:r w:rsidRPr="00A509DD">
              <w:rPr>
                <w:bCs/>
                <w:sz w:val="20"/>
              </w:rPr>
              <w:t>A related proposal is to introduce</w:t>
            </w:r>
            <w:r w:rsidRPr="00A509DD">
              <w:rPr>
                <w:b/>
                <w:i/>
                <w:iCs/>
                <w:sz w:val="20"/>
              </w:rPr>
              <w:t xml:space="preserve"> </w:t>
            </w:r>
            <w:proofErr w:type="spellStart"/>
            <w:r w:rsidRPr="00A509DD">
              <w:rPr>
                <w:b/>
                <w:i/>
                <w:iCs/>
                <w:sz w:val="20"/>
              </w:rPr>
              <w:t>GuardBand</w:t>
            </w:r>
            <w:proofErr w:type="spellEnd"/>
            <w:r w:rsidRPr="00A509DD">
              <w:rPr>
                <w:bCs/>
                <w:sz w:val="20"/>
              </w:rPr>
              <w:t xml:space="preserve"> field descriptions (</w:t>
            </w:r>
            <w:proofErr w:type="spellStart"/>
            <w:r w:rsidRPr="00A509DD">
              <w:rPr>
                <w:bCs/>
                <w:sz w:val="20"/>
              </w:rPr>
              <w:t>GuardBand</w:t>
            </w:r>
            <w:proofErr w:type="spellEnd"/>
            <w:r w:rsidRPr="00A509DD">
              <w:rPr>
                <w:bCs/>
                <w:sz w:val="20"/>
              </w:rPr>
              <w:t xml:space="preserve"> descriptions missing in the v16.1.0) and move parts of the descriptions from </w:t>
            </w:r>
            <w:proofErr w:type="spellStart"/>
            <w:r w:rsidRPr="00A509DD">
              <w:rPr>
                <w:b/>
                <w:i/>
                <w:sz w:val="20"/>
              </w:rPr>
              <w:t>intraCellGuardBandsDL</w:t>
            </w:r>
            <w:proofErr w:type="spellEnd"/>
            <w:r w:rsidRPr="00A509DD">
              <w:rPr>
                <w:b/>
                <w:i/>
                <w:sz w:val="20"/>
              </w:rPr>
              <w:t xml:space="preserve">-List </w:t>
            </w:r>
            <w:r w:rsidRPr="00A509DD">
              <w:rPr>
                <w:bCs/>
                <w:iCs/>
                <w:sz w:val="20"/>
              </w:rPr>
              <w:t>and</w:t>
            </w:r>
            <w:r w:rsidRPr="00A509DD">
              <w:rPr>
                <w:b/>
                <w:i/>
                <w:sz w:val="20"/>
              </w:rPr>
              <w:t xml:space="preserve"> </w:t>
            </w:r>
            <w:proofErr w:type="spellStart"/>
            <w:r w:rsidRPr="00A509DD">
              <w:rPr>
                <w:b/>
                <w:i/>
                <w:sz w:val="20"/>
              </w:rPr>
              <w:t>intraCellGuardBandsUL</w:t>
            </w:r>
            <w:proofErr w:type="spellEnd"/>
            <w:r w:rsidRPr="00A509DD">
              <w:rPr>
                <w:b/>
                <w:i/>
                <w:sz w:val="20"/>
              </w:rPr>
              <w:t xml:space="preserve">-List </w:t>
            </w:r>
            <w:r w:rsidRPr="00A509DD">
              <w:rPr>
                <w:bCs/>
                <w:iCs/>
                <w:sz w:val="20"/>
              </w:rPr>
              <w:t xml:space="preserve">there, assuming proposal 1 (GB config per SCS) and the proposal that the configuration for UL and DL is the same </w:t>
            </w:r>
            <w:proofErr w:type="spellStart"/>
            <w:r w:rsidRPr="00A509DD">
              <w:rPr>
                <w:bCs/>
                <w:iCs/>
                <w:sz w:val="20"/>
              </w:rPr>
              <w:t>wrt</w:t>
            </w:r>
            <w:proofErr w:type="spellEnd"/>
            <w:r w:rsidRPr="00A509DD">
              <w:rPr>
                <w:bCs/>
                <w:iCs/>
                <w:sz w:val="20"/>
              </w:rPr>
              <w:t xml:space="preserve"> “zero-size guard bands” is agreed. </w:t>
            </w:r>
          </w:p>
          <w:p w14:paraId="169443DF" w14:textId="77777777" w:rsidR="00A509DD" w:rsidRPr="00A509DD" w:rsidRDefault="00A509DD" w:rsidP="00A509DD">
            <w:pPr>
              <w:jc w:val="left"/>
              <w:rPr>
                <w:sz w:val="20"/>
              </w:rPr>
            </w:pPr>
            <w:r w:rsidRPr="00A509DD">
              <w:rPr>
                <w:bCs/>
                <w:iCs/>
                <w:sz w:val="20"/>
              </w:rPr>
              <w:t xml:space="preserve">Specifically, because “each entry in the list” does not refer to the </w:t>
            </w:r>
            <w:proofErr w:type="spellStart"/>
            <w:r w:rsidRPr="00A509DD">
              <w:rPr>
                <w:bCs/>
                <w:sz w:val="20"/>
              </w:rPr>
              <w:t>IntraCellGuardBandPerSCS</w:t>
            </w:r>
            <w:proofErr w:type="spellEnd"/>
            <w:r w:rsidRPr="00A509DD">
              <w:rPr>
                <w:bCs/>
                <w:sz w:val="20"/>
              </w:rPr>
              <w:t xml:space="preserve"> config:</w:t>
            </w:r>
            <w:r w:rsidRPr="00A509DD">
              <w:rPr>
                <w:bCs/>
                <w:iCs/>
                <w:sz w:val="20"/>
              </w:rPr>
              <w:t xml:space="preserve"> “</w:t>
            </w:r>
            <w:r w:rsidRPr="00A509DD">
              <w:rPr>
                <w:sz w:val="20"/>
              </w:rPr>
              <w:t xml:space="preserve">For </w:t>
            </w:r>
            <w:r w:rsidRPr="00A509DD">
              <w:rPr>
                <w:sz w:val="20"/>
                <w:highlight w:val="yellow"/>
              </w:rPr>
              <w:t>each entry in the list</w:t>
            </w:r>
            <w:r w:rsidRPr="00A509DD">
              <w:rPr>
                <w:sz w:val="20"/>
              </w:rPr>
              <w:t xml:space="preserve">, </w:t>
            </w:r>
            <w:proofErr w:type="spellStart"/>
            <w:r w:rsidRPr="00A509DD">
              <w:rPr>
                <w:i/>
                <w:iCs/>
                <w:sz w:val="20"/>
              </w:rPr>
              <w:t>startCRB</w:t>
            </w:r>
            <w:proofErr w:type="spellEnd"/>
            <w:r w:rsidRPr="00A509DD">
              <w:rPr>
                <w:sz w:val="20"/>
              </w:rPr>
              <w:t xml:space="preserve"> indicates the starting RB of the guard band and </w:t>
            </w:r>
            <w:proofErr w:type="spellStart"/>
            <w:r w:rsidRPr="00A509DD">
              <w:rPr>
                <w:i/>
                <w:iCs/>
                <w:sz w:val="20"/>
              </w:rPr>
              <w:t>nrofCRBs</w:t>
            </w:r>
            <w:proofErr w:type="spellEnd"/>
            <w:r w:rsidRPr="00A509DD">
              <w:rPr>
                <w:sz w:val="20"/>
              </w:rPr>
              <w:t xml:space="preserve"> indicates the length of the guard band in RBs.”</w:t>
            </w:r>
          </w:p>
          <w:p w14:paraId="50FC9029" w14:textId="77777777" w:rsidR="00A509DD" w:rsidRPr="00A509DD" w:rsidRDefault="00A509DD" w:rsidP="00A509DD">
            <w:pPr>
              <w:pStyle w:val="TAL"/>
              <w:rPr>
                <w:sz w:val="20"/>
                <w:lang w:eastAsia="ja-JP"/>
              </w:rPr>
            </w:pPr>
            <w:proofErr w:type="spellStart"/>
            <w:r w:rsidRPr="00A509DD">
              <w:rPr>
                <w:b/>
                <w:i/>
                <w:sz w:val="20"/>
              </w:rPr>
              <w:t>intraCellGuardBandsDL</w:t>
            </w:r>
            <w:proofErr w:type="spellEnd"/>
            <w:r w:rsidRPr="00A509DD">
              <w:rPr>
                <w:b/>
                <w:i/>
                <w:sz w:val="20"/>
              </w:rPr>
              <w:t xml:space="preserve">-List, </w:t>
            </w:r>
            <w:proofErr w:type="spellStart"/>
            <w:r w:rsidRPr="00A509DD">
              <w:rPr>
                <w:b/>
                <w:i/>
                <w:sz w:val="20"/>
              </w:rPr>
              <w:t>intraCellGuardBandsUL</w:t>
            </w:r>
            <w:proofErr w:type="spellEnd"/>
            <w:r w:rsidRPr="00A509DD">
              <w:rPr>
                <w:b/>
                <w:i/>
                <w:sz w:val="20"/>
              </w:rPr>
              <w:t>-List</w:t>
            </w:r>
          </w:p>
          <w:p w14:paraId="0433600C" w14:textId="77777777" w:rsidR="00A509DD" w:rsidRPr="00A509DD" w:rsidRDefault="00A509DD" w:rsidP="00A509DD">
            <w:pPr>
              <w:jc w:val="left"/>
              <w:rPr>
                <w:sz w:val="20"/>
              </w:rPr>
            </w:pPr>
            <w:r w:rsidRPr="00A509DD">
              <w:rPr>
                <w:sz w:val="20"/>
              </w:rPr>
              <w:t xml:space="preserve">List of DL/UL intra-cell guard bands in a serving cell for different subcarrier spacings (numerologies). [Propose to move the description on </w:t>
            </w:r>
            <w:proofErr w:type="spellStart"/>
            <w:r w:rsidRPr="00A509DD">
              <w:rPr>
                <w:i/>
                <w:iCs/>
                <w:sz w:val="20"/>
              </w:rPr>
              <w:t>startCRB</w:t>
            </w:r>
            <w:proofErr w:type="spellEnd"/>
            <w:r w:rsidRPr="00A509DD">
              <w:rPr>
                <w:sz w:val="20"/>
              </w:rPr>
              <w:t xml:space="preserve"> and </w:t>
            </w:r>
            <w:proofErr w:type="spellStart"/>
            <w:r w:rsidRPr="00A509DD">
              <w:rPr>
                <w:i/>
                <w:iCs/>
                <w:sz w:val="20"/>
              </w:rPr>
              <w:t>nrofCRBs</w:t>
            </w:r>
            <w:proofErr w:type="spellEnd"/>
            <w:r w:rsidRPr="00A509DD">
              <w:rPr>
                <w:sz w:val="20"/>
              </w:rPr>
              <w:t xml:space="preserve"> to the </w:t>
            </w:r>
            <w:proofErr w:type="spellStart"/>
            <w:r w:rsidRPr="00A509DD">
              <w:rPr>
                <w:sz w:val="20"/>
              </w:rPr>
              <w:t>GuardBand</w:t>
            </w:r>
            <w:proofErr w:type="spellEnd"/>
            <w:r w:rsidRPr="00A509DD">
              <w:rPr>
                <w:sz w:val="20"/>
              </w:rPr>
              <w:t xml:space="preserve"> field descriptions]. If not configured, ….</w:t>
            </w:r>
          </w:p>
          <w:p w14:paraId="41F85618" w14:textId="77777777" w:rsidR="00A509DD" w:rsidRPr="00A509DD" w:rsidRDefault="00A509DD" w:rsidP="00A509DD">
            <w:pPr>
              <w:jc w:val="left"/>
              <w:rPr>
                <w:bCs/>
                <w:sz w:val="20"/>
              </w:rPr>
            </w:pPr>
            <w:proofErr w:type="spellStart"/>
            <w:r w:rsidRPr="00A509DD">
              <w:rPr>
                <w:b/>
                <w:i/>
                <w:iCs/>
                <w:sz w:val="20"/>
              </w:rPr>
              <w:lastRenderedPageBreak/>
              <w:t>GuardBand</w:t>
            </w:r>
            <w:proofErr w:type="spellEnd"/>
            <w:r w:rsidRPr="00A509DD">
              <w:rPr>
                <w:bCs/>
                <w:sz w:val="20"/>
              </w:rPr>
              <w:t xml:space="preserve"> field descriptions (no need to distinguish between DL and UL because they are interpreted/configured the same way):</w:t>
            </w:r>
          </w:p>
          <w:p w14:paraId="6F0BB739" w14:textId="77777777" w:rsidR="00A509DD" w:rsidRPr="00A509DD" w:rsidRDefault="00A509DD" w:rsidP="00A509DD">
            <w:pPr>
              <w:spacing w:after="0"/>
              <w:jc w:val="left"/>
              <w:rPr>
                <w:sz w:val="20"/>
              </w:rPr>
            </w:pPr>
            <w:proofErr w:type="spellStart"/>
            <w:r w:rsidRPr="00A509DD">
              <w:rPr>
                <w:i/>
                <w:iCs/>
                <w:sz w:val="20"/>
              </w:rPr>
              <w:t>startCRB</w:t>
            </w:r>
            <w:proofErr w:type="spellEnd"/>
            <w:r w:rsidRPr="00A509DD">
              <w:rPr>
                <w:sz w:val="20"/>
              </w:rPr>
              <w:t xml:space="preserve"> </w:t>
            </w:r>
          </w:p>
          <w:p w14:paraId="2F81041D" w14:textId="77777777" w:rsidR="00A509DD" w:rsidRPr="00A509DD" w:rsidRDefault="00A509DD" w:rsidP="00A509DD">
            <w:pPr>
              <w:jc w:val="left"/>
              <w:rPr>
                <w:sz w:val="20"/>
              </w:rPr>
            </w:pPr>
            <w:r w:rsidRPr="00A509DD">
              <w:rPr>
                <w:sz w:val="20"/>
              </w:rPr>
              <w:t xml:space="preserve">Indicates the starting RB of the guard band. </w:t>
            </w:r>
          </w:p>
          <w:p w14:paraId="03879080" w14:textId="77777777" w:rsidR="00A509DD" w:rsidRPr="00A509DD" w:rsidRDefault="00A509DD" w:rsidP="00A509DD">
            <w:pPr>
              <w:spacing w:after="0"/>
              <w:jc w:val="left"/>
              <w:rPr>
                <w:sz w:val="20"/>
              </w:rPr>
            </w:pPr>
            <w:proofErr w:type="spellStart"/>
            <w:r w:rsidRPr="00A509DD">
              <w:rPr>
                <w:i/>
                <w:iCs/>
                <w:sz w:val="20"/>
              </w:rPr>
              <w:t>nrofCRBs</w:t>
            </w:r>
            <w:proofErr w:type="spellEnd"/>
            <w:r w:rsidRPr="00A509DD">
              <w:rPr>
                <w:sz w:val="20"/>
              </w:rPr>
              <w:t xml:space="preserve"> </w:t>
            </w:r>
          </w:p>
          <w:p w14:paraId="02BF2850" w14:textId="77777777" w:rsidR="00A509DD" w:rsidRPr="00A509DD" w:rsidRDefault="00A509DD" w:rsidP="00A509DD">
            <w:pPr>
              <w:jc w:val="left"/>
              <w:rPr>
                <w:sz w:val="20"/>
              </w:rPr>
            </w:pPr>
            <w:r w:rsidRPr="00A509DD">
              <w:rPr>
                <w:sz w:val="20"/>
              </w:rPr>
              <w:t>Indicates the length of the guard band in RBs. W</w:t>
            </w:r>
            <w:r w:rsidRPr="00A509DD">
              <w:rPr>
                <w:bCs/>
                <w:iCs/>
                <w:sz w:val="20"/>
              </w:rPr>
              <w:t>hen</w:t>
            </w:r>
            <w:r w:rsidRPr="00A509DD">
              <w:rPr>
                <w:sz w:val="20"/>
              </w:rPr>
              <w:t xml:space="preserve"> </w:t>
            </w:r>
            <w:proofErr w:type="spellStart"/>
            <w:r w:rsidRPr="00A509DD">
              <w:rPr>
                <w:i/>
                <w:iCs/>
                <w:sz w:val="20"/>
              </w:rPr>
              <w:t>nrofCRBs</w:t>
            </w:r>
            <w:proofErr w:type="spellEnd"/>
            <w:r w:rsidRPr="00A509DD">
              <w:rPr>
                <w:sz w:val="20"/>
              </w:rPr>
              <w:t xml:space="preserve"> is 0, zero-size </w:t>
            </w:r>
            <w:r w:rsidRPr="00A509DD">
              <w:rPr>
                <w:strike/>
                <w:color w:val="FF0000"/>
                <w:sz w:val="20"/>
              </w:rPr>
              <w:t>or no</w:t>
            </w:r>
            <w:r w:rsidRPr="00A509DD">
              <w:rPr>
                <w:color w:val="FF0000"/>
                <w:sz w:val="20"/>
              </w:rPr>
              <w:t xml:space="preserve"> </w:t>
            </w:r>
            <w:r w:rsidRPr="00A509DD">
              <w:rPr>
                <w:sz w:val="20"/>
              </w:rPr>
              <w:t>guard band(s) are used.</w:t>
            </w:r>
          </w:p>
          <w:p w14:paraId="00E86615" w14:textId="0DD30511" w:rsidR="00B35D97" w:rsidRDefault="00B35D97" w:rsidP="00B35D97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075902" w14:paraId="3A8F4C02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DD85" w14:textId="07460C6A" w:rsidR="00075902" w:rsidRDefault="00075902" w:rsidP="00075902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lastRenderedPageBreak/>
              <w:t>v</w:t>
            </w:r>
            <w:r>
              <w:rPr>
                <w:b/>
                <w:sz w:val="20"/>
              </w:rPr>
              <w:t>ivo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E000" w14:textId="2556E2A0" w:rsidR="00075902" w:rsidRDefault="00075902" w:rsidP="00075902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</w:t>
            </w:r>
            <w:r>
              <w:rPr>
                <w:b/>
                <w:sz w:val="20"/>
              </w:rPr>
              <w:t>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520B" w14:textId="77777777" w:rsidR="00075902" w:rsidRDefault="00075902" w:rsidP="00075902">
            <w:pPr>
              <w:jc w:val="left"/>
              <w:rPr>
                <w:bCs/>
                <w:sz w:val="20"/>
              </w:rPr>
            </w:pPr>
          </w:p>
        </w:tc>
      </w:tr>
      <w:tr w:rsidR="005D7A3A" w14:paraId="563A024C" w14:textId="77777777" w:rsidTr="003C214A">
        <w:trPr>
          <w:ins w:id="31" w:author="Abhishek Roy" w:date="2020-08-21T17:41:00Z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4756" w14:textId="0E1880FA" w:rsidR="005D7A3A" w:rsidRDefault="005D7A3A" w:rsidP="005D7A3A">
            <w:pPr>
              <w:spacing w:after="180"/>
              <w:jc w:val="left"/>
              <w:rPr>
                <w:ins w:id="32" w:author="Abhishek Roy" w:date="2020-08-21T17:41:00Z"/>
                <w:b/>
                <w:sz w:val="20"/>
              </w:rPr>
            </w:pPr>
            <w:ins w:id="33" w:author="Abhishek Roy" w:date="2020-08-21T17:41:00Z">
              <w:r>
                <w:rPr>
                  <w:b/>
                  <w:sz w:val="20"/>
                </w:rPr>
                <w:t>MediaTek</w:t>
              </w:r>
            </w:ins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8562" w14:textId="5D18A0C7" w:rsidR="005D7A3A" w:rsidRDefault="005D7A3A" w:rsidP="005D7A3A">
            <w:pPr>
              <w:jc w:val="left"/>
              <w:rPr>
                <w:ins w:id="34" w:author="Abhishek Roy" w:date="2020-08-21T17:41:00Z"/>
                <w:b/>
                <w:sz w:val="20"/>
              </w:rPr>
            </w:pPr>
            <w:ins w:id="35" w:author="Abhishek Roy" w:date="2020-08-21T17:41:00Z">
              <w:r>
                <w:rPr>
                  <w:b/>
                  <w:sz w:val="20"/>
                </w:rPr>
                <w:t>Agree</w:t>
              </w:r>
            </w:ins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E3F4" w14:textId="77777777" w:rsidR="005D7A3A" w:rsidRDefault="005D7A3A" w:rsidP="005D7A3A">
            <w:pPr>
              <w:jc w:val="left"/>
              <w:rPr>
                <w:ins w:id="36" w:author="Abhishek Roy" w:date="2020-08-21T17:41:00Z"/>
                <w:bCs/>
                <w:sz w:val="20"/>
              </w:rPr>
            </w:pPr>
          </w:p>
        </w:tc>
      </w:tr>
      <w:tr w:rsidR="00305EFA" w14:paraId="051BDB9C" w14:textId="77777777" w:rsidTr="003C214A">
        <w:trPr>
          <w:ins w:id="37" w:author="Apple" w:date="2020-08-24T11:08:00Z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45C2" w14:textId="18C4A2B3" w:rsidR="00305EFA" w:rsidRDefault="00305EFA" w:rsidP="005D7A3A">
            <w:pPr>
              <w:spacing w:after="180"/>
              <w:jc w:val="left"/>
              <w:rPr>
                <w:ins w:id="38" w:author="Apple" w:date="2020-08-24T11:08:00Z"/>
                <w:b/>
                <w:sz w:val="20"/>
              </w:rPr>
            </w:pPr>
            <w:ins w:id="39" w:author="Apple" w:date="2020-08-24T11:08:00Z">
              <w:r>
                <w:rPr>
                  <w:b/>
                  <w:sz w:val="20"/>
                </w:rPr>
                <w:t>Apple</w:t>
              </w:r>
            </w:ins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F035" w14:textId="4AA27B41" w:rsidR="00305EFA" w:rsidRDefault="00305EFA" w:rsidP="005D7A3A">
            <w:pPr>
              <w:jc w:val="left"/>
              <w:rPr>
                <w:ins w:id="40" w:author="Apple" w:date="2020-08-24T11:08:00Z"/>
                <w:b/>
                <w:sz w:val="20"/>
              </w:rPr>
            </w:pPr>
            <w:ins w:id="41" w:author="Apple" w:date="2020-08-24T11:08:00Z">
              <w:r>
                <w:rPr>
                  <w:b/>
                  <w:sz w:val="20"/>
                </w:rPr>
                <w:t>Agree</w:t>
              </w:r>
            </w:ins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D4BB" w14:textId="77777777" w:rsidR="00305EFA" w:rsidRDefault="00305EFA" w:rsidP="005D7A3A">
            <w:pPr>
              <w:jc w:val="left"/>
              <w:rPr>
                <w:ins w:id="42" w:author="Apple" w:date="2020-08-24T11:08:00Z"/>
                <w:bCs/>
                <w:sz w:val="20"/>
              </w:rPr>
            </w:pPr>
          </w:p>
        </w:tc>
      </w:tr>
      <w:tr w:rsidR="005A5D5B" w14:paraId="49FA61B7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8235" w14:textId="41848AFC" w:rsidR="005A5D5B" w:rsidRDefault="005A5D5B" w:rsidP="005D7A3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Qualcomm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2131" w14:textId="5079B44A" w:rsidR="005A5D5B" w:rsidRDefault="005A5D5B" w:rsidP="005D7A3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2AE5" w14:textId="77777777" w:rsidR="005A5D5B" w:rsidRDefault="005A5D5B" w:rsidP="005D7A3A">
            <w:pPr>
              <w:jc w:val="left"/>
              <w:rPr>
                <w:bCs/>
                <w:sz w:val="20"/>
              </w:rPr>
            </w:pPr>
          </w:p>
        </w:tc>
      </w:tr>
    </w:tbl>
    <w:p w14:paraId="7EC63C45" w14:textId="77777777" w:rsidR="00E8796C" w:rsidRPr="00E57D8C" w:rsidRDefault="00E8796C" w:rsidP="00E8796C">
      <w:pPr>
        <w:jc w:val="left"/>
        <w:rPr>
          <w:bCs/>
          <w:sz w:val="20"/>
        </w:rPr>
      </w:pPr>
    </w:p>
    <w:p w14:paraId="16031137" w14:textId="7D41DF40" w:rsidR="00E8796C" w:rsidRPr="005A5D5B" w:rsidRDefault="00E8796C" w:rsidP="005A5D5B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  <w:r w:rsidR="005A5D5B">
        <w:rPr>
          <w:b/>
          <w:sz w:val="20"/>
        </w:rPr>
        <w:t xml:space="preserve"> </w:t>
      </w:r>
      <w:r w:rsidR="005A5D5B" w:rsidRPr="005A5D5B">
        <w:rPr>
          <w:bCs/>
          <w:sz w:val="20"/>
        </w:rPr>
        <w:t>All the companies agree on the proposal. Ericsson suggests using a different name for the list than the one in the CR</w:t>
      </w:r>
      <w:r w:rsidR="005A5D5B">
        <w:rPr>
          <w:bCs/>
          <w:sz w:val="20"/>
        </w:rPr>
        <w:t xml:space="preserve">. Their suggestion seems more </w:t>
      </w:r>
      <w:r w:rsidR="005A5D5B" w:rsidRPr="005A5D5B">
        <w:rPr>
          <w:bCs/>
          <w:sz w:val="20"/>
        </w:rPr>
        <w:t>in line with the RRC naming conventions.</w:t>
      </w:r>
      <w:r w:rsidR="00593066">
        <w:rPr>
          <w:bCs/>
          <w:sz w:val="20"/>
        </w:rPr>
        <w:t xml:space="preserve"> Ericsson also suggests </w:t>
      </w:r>
      <w:r w:rsidR="000015A0">
        <w:rPr>
          <w:bCs/>
          <w:sz w:val="20"/>
        </w:rPr>
        <w:t>moving</w:t>
      </w:r>
      <w:r w:rsidR="00593066">
        <w:rPr>
          <w:bCs/>
          <w:sz w:val="20"/>
        </w:rPr>
        <w:t xml:space="preserve"> the field descriptions of </w:t>
      </w:r>
      <w:proofErr w:type="spellStart"/>
      <w:r w:rsidR="00593066">
        <w:rPr>
          <w:bCs/>
          <w:sz w:val="20"/>
        </w:rPr>
        <w:t>GuardBand</w:t>
      </w:r>
      <w:proofErr w:type="spellEnd"/>
      <w:r w:rsidR="00593066">
        <w:rPr>
          <w:bCs/>
          <w:sz w:val="20"/>
        </w:rPr>
        <w:t xml:space="preserve"> IEs to a separate table, which is acceptable</w:t>
      </w:r>
    </w:p>
    <w:p w14:paraId="5E6788ED" w14:textId="77777777" w:rsidR="00593066" w:rsidRDefault="00E8796C" w:rsidP="005A5D5B">
      <w:pPr>
        <w:jc w:val="left"/>
        <w:rPr>
          <w:b/>
          <w:bCs/>
          <w:sz w:val="20"/>
        </w:rPr>
      </w:pPr>
      <w:bookmarkStart w:id="43" w:name="_Hlk49170755"/>
      <w:r w:rsidRPr="00E57D8C">
        <w:rPr>
          <w:b/>
          <w:sz w:val="20"/>
        </w:rPr>
        <w:t>Proposal</w:t>
      </w:r>
      <w:r w:rsidR="005A5D5B">
        <w:rPr>
          <w:b/>
          <w:sz w:val="20"/>
        </w:rPr>
        <w:t xml:space="preserve"> 3</w:t>
      </w:r>
      <w:r w:rsidRPr="00E57D8C">
        <w:rPr>
          <w:b/>
          <w:sz w:val="20"/>
        </w:rPr>
        <w:t>:</w:t>
      </w:r>
      <w:r w:rsidR="005A5D5B">
        <w:rPr>
          <w:b/>
          <w:sz w:val="20"/>
        </w:rPr>
        <w:t xml:space="preserve"> </w:t>
      </w:r>
      <w:r w:rsidR="00593066">
        <w:rPr>
          <w:b/>
          <w:bCs/>
          <w:sz w:val="20"/>
        </w:rPr>
        <w:t>Change the existing</w:t>
      </w:r>
      <w:r w:rsidR="005A5D5B">
        <w:rPr>
          <w:b/>
          <w:bCs/>
          <w:sz w:val="20"/>
        </w:rPr>
        <w:t xml:space="preserve"> </w:t>
      </w:r>
      <w:r w:rsidR="005A5D5B" w:rsidRPr="005A5D5B">
        <w:rPr>
          <w:b/>
          <w:bCs/>
          <w:sz w:val="20"/>
        </w:rPr>
        <w:t>IEs</w:t>
      </w:r>
      <w:r w:rsidR="00593066">
        <w:rPr>
          <w:b/>
          <w:bCs/>
          <w:sz w:val="20"/>
        </w:rPr>
        <w:t xml:space="preserve"> in </w:t>
      </w:r>
      <w:proofErr w:type="spellStart"/>
      <w:r w:rsidR="00593066" w:rsidRPr="00593066">
        <w:rPr>
          <w:b/>
          <w:bCs/>
          <w:i/>
          <w:iCs/>
          <w:sz w:val="20"/>
        </w:rPr>
        <w:t>ServingCellConfig</w:t>
      </w:r>
      <w:proofErr w:type="spellEnd"/>
      <w:r w:rsidR="00593066" w:rsidRPr="00593066">
        <w:rPr>
          <w:b/>
          <w:bCs/>
          <w:i/>
          <w:iCs/>
          <w:sz w:val="20"/>
        </w:rPr>
        <w:t xml:space="preserve"> </w:t>
      </w:r>
      <w:r w:rsidR="00593066">
        <w:rPr>
          <w:b/>
          <w:bCs/>
          <w:sz w:val="20"/>
        </w:rPr>
        <w:t>for intra-cell guard bands to a list where:</w:t>
      </w:r>
    </w:p>
    <w:p w14:paraId="56E3BF28" w14:textId="631E97FA" w:rsidR="005A5D5B" w:rsidRDefault="005A5D5B" w:rsidP="00593066">
      <w:pPr>
        <w:pStyle w:val="ListParagraph"/>
        <w:numPr>
          <w:ilvl w:val="0"/>
          <w:numId w:val="10"/>
        </w:numPr>
        <w:jc w:val="left"/>
        <w:rPr>
          <w:b/>
          <w:bCs/>
          <w:sz w:val="20"/>
        </w:rPr>
      </w:pPr>
      <w:r w:rsidRPr="00593066">
        <w:rPr>
          <w:b/>
          <w:bCs/>
          <w:sz w:val="20"/>
        </w:rPr>
        <w:t xml:space="preserve">intraCellGuardBandsDL-List-r16 and intraCellGuardBandsUL-List-r16 </w:t>
      </w:r>
      <w:r w:rsidR="00593066" w:rsidRPr="00593066">
        <w:rPr>
          <w:b/>
          <w:bCs/>
          <w:sz w:val="20"/>
        </w:rPr>
        <w:t>are defined as a</w:t>
      </w:r>
      <w:r w:rsidRPr="00593066">
        <w:rPr>
          <w:b/>
          <w:bCs/>
          <w:sz w:val="20"/>
        </w:rPr>
        <w:t xml:space="preserve"> SEQUENCE (SIZE (1..maxSCSs)) OF IntraCellGuardBandsPerSCS-r16.</w:t>
      </w:r>
    </w:p>
    <w:p w14:paraId="45D9330D" w14:textId="707338A2" w:rsidR="00593066" w:rsidRPr="00593066" w:rsidRDefault="00593066" w:rsidP="00593066">
      <w:pPr>
        <w:pStyle w:val="ListParagraph"/>
        <w:numPr>
          <w:ilvl w:val="0"/>
          <w:numId w:val="10"/>
        </w:numPr>
        <w:jc w:val="left"/>
        <w:rPr>
          <w:b/>
          <w:bCs/>
          <w:sz w:val="20"/>
        </w:rPr>
      </w:pPr>
      <w:r>
        <w:rPr>
          <w:b/>
          <w:bCs/>
          <w:sz w:val="20"/>
        </w:rPr>
        <w:t>The field descriptions of GuardBand-r16 are put in a new table.</w:t>
      </w:r>
    </w:p>
    <w:bookmarkEnd w:id="43"/>
    <w:p w14:paraId="0EB81F0F" w14:textId="7A295298" w:rsidR="00E8796C" w:rsidRDefault="00E8796C" w:rsidP="00E8796C">
      <w:pPr>
        <w:jc w:val="left"/>
        <w:rPr>
          <w:b/>
          <w:sz w:val="20"/>
        </w:rPr>
      </w:pPr>
    </w:p>
    <w:p w14:paraId="7235760B" w14:textId="48754A92" w:rsidR="00D709D7" w:rsidRDefault="00D709D7" w:rsidP="00F55EF0">
      <w:pPr>
        <w:jc w:val="left"/>
        <w:rPr>
          <w:sz w:val="20"/>
        </w:rPr>
      </w:pPr>
    </w:p>
    <w:p w14:paraId="523D9D19" w14:textId="0939656D" w:rsidR="00874BE5" w:rsidRDefault="00874BE5" w:rsidP="00874BE5">
      <w:pPr>
        <w:jc w:val="left"/>
        <w:rPr>
          <w:bCs/>
          <w:sz w:val="20"/>
        </w:rPr>
      </w:pPr>
      <w:r>
        <w:rPr>
          <w:bCs/>
          <w:sz w:val="20"/>
        </w:rPr>
        <w:t>R2-2007596 also discusses intra-cell guard band and states that the existing signalling can cause problems for operation</w:t>
      </w:r>
      <w:r w:rsidR="00864602">
        <w:rPr>
          <w:bCs/>
          <w:sz w:val="20"/>
        </w:rPr>
        <w:t xml:space="preserve"> in </w:t>
      </w:r>
      <w:r>
        <w:rPr>
          <w:bCs/>
          <w:sz w:val="20"/>
        </w:rPr>
        <w:t>licensed bands when the IE is not signalled. For NR-U, the UE uses the RAN4 defined guard bands when the IE is not signalled. R2-2007596 suggests the following options</w:t>
      </w:r>
      <w:r w:rsidR="0016350C">
        <w:rPr>
          <w:bCs/>
          <w:sz w:val="20"/>
        </w:rPr>
        <w:t xml:space="preserve"> for the resolution of this issue</w:t>
      </w:r>
      <w:r>
        <w:rPr>
          <w:bCs/>
          <w:sz w:val="20"/>
        </w:rPr>
        <w:t>:</w:t>
      </w:r>
    </w:p>
    <w:p w14:paraId="20C099FB" w14:textId="77777777" w:rsidR="00874BE5" w:rsidRDefault="00874BE5" w:rsidP="00874BE5">
      <w:pPr>
        <w:jc w:val="left"/>
        <w:rPr>
          <w:bCs/>
          <w:sz w:val="20"/>
          <w:lang w:val="en-US"/>
        </w:rPr>
      </w:pPr>
      <w:r w:rsidRPr="005E5185">
        <w:rPr>
          <w:b/>
          <w:bCs/>
          <w:sz w:val="20"/>
          <w:lang w:val="en-US"/>
        </w:rPr>
        <w:t>Option 1:</w:t>
      </w:r>
      <w:r w:rsidRPr="005E5185">
        <w:rPr>
          <w:bCs/>
          <w:sz w:val="20"/>
          <w:lang w:val="en-US"/>
        </w:rPr>
        <w:t xml:space="preserve"> Add a CHOICE structure and remove Need -S tagging</w:t>
      </w:r>
      <w:r>
        <w:rPr>
          <w:bCs/>
          <w:sz w:val="20"/>
          <w:lang w:val="en-US"/>
        </w:rPr>
        <w:t xml:space="preserve"> as</w:t>
      </w:r>
    </w:p>
    <w:p w14:paraId="17DFFA1E" w14:textId="77777777" w:rsidR="00874BE5" w:rsidRPr="00746F09" w:rsidRDefault="00874BE5" w:rsidP="00874BE5">
      <w:pPr>
        <w:pStyle w:val="PL"/>
        <w:rPr>
          <w:highlight w:val="yellow"/>
        </w:rPr>
      </w:pPr>
      <w:r w:rsidRPr="00746F09">
        <w:t xml:space="preserve">    intraCellGuardBandsUL-r16           </w:t>
      </w:r>
      <w:r w:rsidRPr="00746F09">
        <w:rPr>
          <w:strike/>
          <w:color w:val="FF0000"/>
          <w:highlight w:val="yellow"/>
        </w:rPr>
        <w:t>IntraCellGuardBands-r16</w:t>
      </w:r>
      <w:r w:rsidRPr="00746F09">
        <w:rPr>
          <w:color w:val="993366"/>
          <w:highlight w:val="yellow"/>
        </w:rPr>
        <w:t xml:space="preserve"> CHOICE </w:t>
      </w:r>
      <w:r w:rsidRPr="00746F09">
        <w:rPr>
          <w:highlight w:val="yellow"/>
        </w:rPr>
        <w:t>{</w:t>
      </w:r>
    </w:p>
    <w:p w14:paraId="068B12C4" w14:textId="77777777" w:rsidR="00874BE5" w:rsidRPr="00746F09" w:rsidRDefault="00874BE5" w:rsidP="00874BE5">
      <w:pPr>
        <w:pStyle w:val="PL"/>
        <w:rPr>
          <w:highlight w:val="yellow"/>
        </w:rPr>
      </w:pPr>
      <w:r w:rsidRPr="00746F09">
        <w:rPr>
          <w:highlight w:val="yellow"/>
        </w:rPr>
        <w:tab/>
      </w:r>
      <w:r w:rsidRPr="00746F09">
        <w:rPr>
          <w:highlight w:val="yellow"/>
        </w:rPr>
        <w:tab/>
        <w:t>default</w:t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color w:val="993366"/>
          <w:highlight w:val="yellow"/>
        </w:rPr>
        <w:t>NULL</w:t>
      </w:r>
      <w:r w:rsidRPr="00746F09">
        <w:rPr>
          <w:highlight w:val="yellow"/>
        </w:rPr>
        <w:t>,</w:t>
      </w:r>
    </w:p>
    <w:p w14:paraId="205B8FB8" w14:textId="77777777" w:rsidR="00874BE5" w:rsidRPr="00746F09" w:rsidRDefault="00874BE5" w:rsidP="00874BE5">
      <w:pPr>
        <w:pStyle w:val="PL"/>
        <w:rPr>
          <w:highlight w:val="yellow"/>
        </w:rPr>
      </w:pPr>
      <w:r w:rsidRPr="00746F09">
        <w:rPr>
          <w:highlight w:val="yellow"/>
        </w:rPr>
        <w:tab/>
      </w:r>
      <w:r w:rsidRPr="00746F09">
        <w:rPr>
          <w:highlight w:val="yellow"/>
        </w:rPr>
        <w:tab/>
        <w:t>explicit</w:t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  <w:t xml:space="preserve">IntraCellGuardBands-r16                                                 </w:t>
      </w:r>
    </w:p>
    <w:p w14:paraId="73A54741" w14:textId="77777777" w:rsidR="00874BE5" w:rsidRPr="00746F09" w:rsidRDefault="00874BE5" w:rsidP="00874BE5">
      <w:pPr>
        <w:pStyle w:val="PL"/>
        <w:rPr>
          <w:color w:val="808080"/>
        </w:rPr>
      </w:pPr>
      <w:r w:rsidRPr="00746F09">
        <w:rPr>
          <w:highlight w:val="yellow"/>
        </w:rPr>
        <w:tab/>
        <w:t>}</w:t>
      </w:r>
      <w:r w:rsidRPr="00746F09">
        <w:rPr>
          <w:color w:val="FF0000"/>
        </w:rPr>
        <w:t xml:space="preserve"> </w:t>
      </w:r>
      <w:r w:rsidRPr="00746F09">
        <w:rPr>
          <w:color w:val="993366"/>
        </w:rPr>
        <w:t>OPTIONAL</w:t>
      </w:r>
      <w:r w:rsidRPr="00746F09">
        <w:t xml:space="preserve">,   </w:t>
      </w:r>
      <w:r w:rsidRPr="00746F09">
        <w:rPr>
          <w:strike/>
          <w:color w:val="FF0000"/>
          <w:highlight w:val="yellow"/>
        </w:rPr>
        <w:t>-- Need S</w:t>
      </w:r>
    </w:p>
    <w:p w14:paraId="26AB7868" w14:textId="77777777" w:rsidR="00874BE5" w:rsidRPr="00746F09" w:rsidRDefault="00874BE5" w:rsidP="00874BE5">
      <w:pPr>
        <w:pStyle w:val="PL"/>
        <w:rPr>
          <w:highlight w:val="yellow"/>
        </w:rPr>
      </w:pPr>
      <w:r w:rsidRPr="00746F09">
        <w:t xml:space="preserve">    intraCellGuardBandsDL-r16           </w:t>
      </w:r>
      <w:r w:rsidRPr="00746F09">
        <w:rPr>
          <w:strike/>
          <w:color w:val="FF0000"/>
          <w:highlight w:val="yellow"/>
        </w:rPr>
        <w:t>IntraCellGuardBands-r16</w:t>
      </w:r>
      <w:r w:rsidRPr="00746F09">
        <w:rPr>
          <w:color w:val="993366"/>
          <w:highlight w:val="yellow"/>
        </w:rPr>
        <w:t xml:space="preserve"> CHOICE </w:t>
      </w:r>
      <w:r w:rsidRPr="00746F09">
        <w:rPr>
          <w:highlight w:val="yellow"/>
        </w:rPr>
        <w:t>{</w:t>
      </w:r>
    </w:p>
    <w:p w14:paraId="1B3707EC" w14:textId="77777777" w:rsidR="00874BE5" w:rsidRPr="00746F09" w:rsidRDefault="00874BE5" w:rsidP="00874BE5">
      <w:pPr>
        <w:pStyle w:val="PL"/>
        <w:rPr>
          <w:highlight w:val="yellow"/>
        </w:rPr>
      </w:pPr>
      <w:r w:rsidRPr="00746F09">
        <w:rPr>
          <w:highlight w:val="yellow"/>
        </w:rPr>
        <w:tab/>
      </w:r>
      <w:r w:rsidRPr="00746F09">
        <w:rPr>
          <w:highlight w:val="yellow"/>
        </w:rPr>
        <w:tab/>
        <w:t>default</w:t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color w:val="993366"/>
          <w:highlight w:val="yellow"/>
        </w:rPr>
        <w:t>NULL</w:t>
      </w:r>
      <w:r w:rsidRPr="00746F09">
        <w:rPr>
          <w:highlight w:val="yellow"/>
        </w:rPr>
        <w:t>,</w:t>
      </w:r>
    </w:p>
    <w:p w14:paraId="2937AFEB" w14:textId="77777777" w:rsidR="00874BE5" w:rsidRPr="00746F09" w:rsidRDefault="00874BE5" w:rsidP="00874BE5">
      <w:pPr>
        <w:pStyle w:val="PL"/>
        <w:rPr>
          <w:highlight w:val="yellow"/>
        </w:rPr>
      </w:pPr>
      <w:r w:rsidRPr="00746F09">
        <w:rPr>
          <w:highlight w:val="yellow"/>
        </w:rPr>
        <w:tab/>
      </w:r>
      <w:r w:rsidRPr="00746F09">
        <w:rPr>
          <w:highlight w:val="yellow"/>
        </w:rPr>
        <w:tab/>
        <w:t>explicit</w:t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</w:r>
      <w:r w:rsidRPr="00746F09">
        <w:rPr>
          <w:highlight w:val="yellow"/>
        </w:rPr>
        <w:tab/>
        <w:t xml:space="preserve">IntraCellGuardBands-r16                                                 </w:t>
      </w:r>
    </w:p>
    <w:p w14:paraId="58649346" w14:textId="77777777" w:rsidR="00874BE5" w:rsidRPr="00746F09" w:rsidRDefault="00874BE5" w:rsidP="00874BE5">
      <w:pPr>
        <w:pStyle w:val="PL"/>
        <w:rPr>
          <w:color w:val="808080"/>
        </w:rPr>
      </w:pPr>
      <w:r w:rsidRPr="00746F09">
        <w:rPr>
          <w:highlight w:val="yellow"/>
        </w:rPr>
        <w:tab/>
        <w:t>}</w:t>
      </w:r>
      <w:r w:rsidRPr="00746F09">
        <w:rPr>
          <w:color w:val="FF0000"/>
        </w:rPr>
        <w:t xml:space="preserve"> </w:t>
      </w:r>
      <w:r w:rsidRPr="00746F09">
        <w:rPr>
          <w:color w:val="993366"/>
        </w:rPr>
        <w:t>OPTIONAL</w:t>
      </w:r>
      <w:r w:rsidRPr="00746F09">
        <w:t xml:space="preserve">,   </w:t>
      </w:r>
      <w:r w:rsidRPr="00746F09">
        <w:rPr>
          <w:strike/>
          <w:color w:val="FF0000"/>
          <w:highlight w:val="yellow"/>
        </w:rPr>
        <w:t>-- Need S</w:t>
      </w:r>
    </w:p>
    <w:p w14:paraId="2572DA85" w14:textId="77777777" w:rsidR="00874BE5" w:rsidRPr="005E5185" w:rsidRDefault="00874BE5" w:rsidP="00874BE5">
      <w:pPr>
        <w:jc w:val="left"/>
        <w:rPr>
          <w:bCs/>
          <w:sz w:val="20"/>
          <w:lang w:val="en-US"/>
        </w:rPr>
      </w:pPr>
    </w:p>
    <w:p w14:paraId="4235DDFC" w14:textId="4549CD21" w:rsidR="00874BE5" w:rsidRDefault="00874BE5" w:rsidP="00874BE5">
      <w:pPr>
        <w:jc w:val="left"/>
        <w:rPr>
          <w:bCs/>
          <w:sz w:val="20"/>
          <w:lang w:val="en-US"/>
        </w:rPr>
      </w:pPr>
      <w:r w:rsidRPr="005E5185">
        <w:rPr>
          <w:b/>
          <w:bCs/>
          <w:sz w:val="20"/>
          <w:lang w:val="en-US"/>
        </w:rPr>
        <w:t>Option 2:</w:t>
      </w:r>
      <w:r w:rsidRPr="005E5185">
        <w:rPr>
          <w:bCs/>
          <w:sz w:val="20"/>
          <w:lang w:val="en-US"/>
        </w:rPr>
        <w:t xml:space="preserve"> Add clarification in the field description about exception to licensed spectrum with alignment to RRC language.</w:t>
      </w:r>
    </w:p>
    <w:p w14:paraId="3B4F40A2" w14:textId="77777777" w:rsidR="00864602" w:rsidRPr="005E5185" w:rsidRDefault="00864602" w:rsidP="00874BE5">
      <w:pPr>
        <w:jc w:val="left"/>
        <w:rPr>
          <w:bCs/>
          <w:sz w:val="20"/>
          <w:lang w:val="en-US"/>
        </w:rPr>
      </w:pPr>
    </w:p>
    <w:p w14:paraId="3B6B29E5" w14:textId="2414994C" w:rsidR="00864602" w:rsidRPr="00864602" w:rsidRDefault="00864602" w:rsidP="00874BE5">
      <w:pPr>
        <w:jc w:val="left"/>
        <w:rPr>
          <w:bCs/>
          <w:sz w:val="20"/>
        </w:rPr>
      </w:pPr>
      <w:r w:rsidRPr="00864602">
        <w:rPr>
          <w:bCs/>
          <w:sz w:val="20"/>
        </w:rPr>
        <w:t>Note that Option 1 is NBC.</w:t>
      </w:r>
    </w:p>
    <w:p w14:paraId="587A4DD5" w14:textId="79F4B25A" w:rsidR="00874BE5" w:rsidRPr="00E57D8C" w:rsidRDefault="00874BE5" w:rsidP="00874BE5">
      <w:pPr>
        <w:jc w:val="left"/>
        <w:rPr>
          <w:b/>
          <w:sz w:val="20"/>
        </w:rPr>
      </w:pPr>
      <w:r>
        <w:rPr>
          <w:b/>
          <w:sz w:val="20"/>
        </w:rPr>
        <w:t xml:space="preserve">Do you agree with the </w:t>
      </w:r>
      <w:r w:rsidR="0016350C">
        <w:rPr>
          <w:b/>
          <w:sz w:val="20"/>
        </w:rPr>
        <w:t>issue</w:t>
      </w:r>
      <w:r>
        <w:rPr>
          <w:b/>
          <w:sz w:val="20"/>
        </w:rPr>
        <w:t xml:space="preserve"> identified in R2-2007596? If yes, do you support one of the suggested options or another option?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874BE5" w:rsidRPr="00E57D8C" w14:paraId="63D88F14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6708C8B5" w14:textId="77777777" w:rsidR="00874BE5" w:rsidRPr="00E57D8C" w:rsidRDefault="00874BE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5708A9E9" w14:textId="77777777" w:rsidR="00874BE5" w:rsidRPr="00E57D8C" w:rsidRDefault="00874BE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026B278A" w14:textId="77777777" w:rsidR="00874BE5" w:rsidRPr="00E57D8C" w:rsidRDefault="00874BE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874BE5" w:rsidRPr="00E57D8C" w14:paraId="5F5E9DAB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EA15" w14:textId="66F08402" w:rsidR="00874BE5" w:rsidRPr="00E57D8C" w:rsidRDefault="00F76FE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Nokia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DCC1" w14:textId="4420AF9B" w:rsidR="00874BE5" w:rsidRPr="00E57D8C" w:rsidRDefault="00F76FE8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A9A3" w14:textId="7EC1D2EC" w:rsidR="00874BE5" w:rsidRPr="00E57D8C" w:rsidRDefault="00F76FE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 the existing field description says “</w:t>
            </w:r>
            <w:r>
              <w:rPr>
                <w:lang w:val="en-US"/>
              </w:rPr>
              <w:t>If not configured, the guard bands are defined according the TS 38.104 [12] and 38.101-1 [15].</w:t>
            </w:r>
            <w:r>
              <w:rPr>
                <w:b/>
                <w:sz w:val="20"/>
              </w:rPr>
              <w:t xml:space="preserve">”. Is it so that 38.104 has some problem regarding guard bands for licensed bands? We thought that references 38.104 ensures that licensed band operation is correct. But if really </w:t>
            </w:r>
            <w:proofErr w:type="spellStart"/>
            <w:r>
              <w:rPr>
                <w:b/>
                <w:sz w:val="20"/>
              </w:rPr>
              <w:t>seens</w:t>
            </w:r>
            <w:proofErr w:type="spellEnd"/>
            <w:r>
              <w:rPr>
                <w:b/>
                <w:sz w:val="20"/>
              </w:rPr>
              <w:t xml:space="preserve"> necessary option 2 would be OK. </w:t>
            </w:r>
          </w:p>
        </w:tc>
      </w:tr>
      <w:tr w:rsidR="00874BE5" w:rsidRPr="00E57D8C" w14:paraId="73F6E147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7F97" w14:textId="6315227E" w:rsidR="00874BE5" w:rsidRDefault="004C54D5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8EDD" w14:textId="58A9350C" w:rsidR="00874BE5" w:rsidRDefault="004C54D5" w:rsidP="00FC5A6C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Yes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60F2" w14:textId="74242851" w:rsidR="00874BE5" w:rsidRDefault="004C54D5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We prefer to clarify in field description</w:t>
            </w:r>
          </w:p>
        </w:tc>
      </w:tr>
      <w:tr w:rsidR="003C214A" w14:paraId="0E37AA6E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9282" w14:textId="63245922" w:rsidR="003C214A" w:rsidRDefault="003C214A" w:rsidP="003C214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6309" w14:textId="047C4DCA" w:rsidR="003C214A" w:rsidRDefault="003C214A" w:rsidP="00657060">
            <w:pPr>
              <w:jc w:val="left"/>
              <w:rPr>
                <w:b/>
                <w:sz w:val="20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39FE" w14:textId="28592D2D" w:rsidR="003C214A" w:rsidRDefault="003C214A" w:rsidP="003C214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We prefer </w:t>
            </w:r>
            <w:r>
              <w:rPr>
                <w:b/>
                <w:sz w:val="20"/>
              </w:rPr>
              <w:t>option2, if needed.</w:t>
            </w:r>
          </w:p>
        </w:tc>
      </w:tr>
      <w:tr w:rsidR="00D81BF2" w14:paraId="78D2A8A2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63A3" w14:textId="27532F84" w:rsidR="00D81BF2" w:rsidRDefault="00D81BF2" w:rsidP="003C214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4720" w14:textId="77863FAC" w:rsidR="00D81BF2" w:rsidRDefault="00D81BF2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Option 2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411C" w14:textId="77777777" w:rsidR="00D81BF2" w:rsidRDefault="00D81BF2" w:rsidP="003C214A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F045D2" w14:paraId="77E92C13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8BD1" w14:textId="474CDCBF" w:rsidR="00F045D2" w:rsidRDefault="00F045D2" w:rsidP="003C214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Huawei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B4E1" w14:textId="6ABD715D" w:rsidR="00F045D2" w:rsidRDefault="00F045D2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Option 2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016A" w14:textId="77777777" w:rsidR="00F045D2" w:rsidRDefault="00F045D2" w:rsidP="003C214A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195873" w14:paraId="35526D7B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8D15" w14:textId="1E51976B" w:rsidR="00195873" w:rsidRDefault="00195873" w:rsidP="00195873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57A3" w14:textId="3B2AA0B7" w:rsidR="00195873" w:rsidRDefault="00195873" w:rsidP="0019587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Option 2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EF8B" w14:textId="77777777" w:rsidR="00195873" w:rsidRDefault="00195873" w:rsidP="00195873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E95E63" w14:paraId="74D5A862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F11D" w14:textId="4D367089" w:rsidR="00E95E63" w:rsidRDefault="00E95E63" w:rsidP="00195873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Ericsson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9AF6" w14:textId="4129F5E8" w:rsidR="00E95E63" w:rsidRDefault="00C82BAE" w:rsidP="0019587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Yes (Proponent)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9666" w14:textId="77777777" w:rsidR="00E95E63" w:rsidRDefault="00E95E63" w:rsidP="00195873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075902" w14:paraId="08764B88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B76C" w14:textId="0C08C12D" w:rsidR="00075902" w:rsidRDefault="00075902" w:rsidP="00075902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vivo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6AE6" w14:textId="46E78336" w:rsidR="00075902" w:rsidRDefault="00075902" w:rsidP="00075902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Option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CA06" w14:textId="77777777" w:rsidR="00075902" w:rsidRDefault="00075902" w:rsidP="00075902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305EFA" w14:paraId="17D56F6D" w14:textId="77777777" w:rsidTr="003C214A">
        <w:trPr>
          <w:ins w:id="44" w:author="Apple" w:date="2020-08-24T11:09:00Z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1EF2" w14:textId="72205600" w:rsidR="00305EFA" w:rsidRDefault="00305EFA" w:rsidP="00075902">
            <w:pPr>
              <w:spacing w:after="180"/>
              <w:jc w:val="left"/>
              <w:rPr>
                <w:ins w:id="45" w:author="Apple" w:date="2020-08-24T11:09:00Z"/>
                <w:b/>
                <w:sz w:val="20"/>
              </w:rPr>
            </w:pPr>
            <w:ins w:id="46" w:author="Apple" w:date="2020-08-24T11:09:00Z">
              <w:r>
                <w:rPr>
                  <w:b/>
                  <w:sz w:val="20"/>
                </w:rPr>
                <w:t>Apple</w:t>
              </w:r>
            </w:ins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CF15" w14:textId="5D90410C" w:rsidR="00305EFA" w:rsidRDefault="00305EFA" w:rsidP="00075902">
            <w:pPr>
              <w:jc w:val="left"/>
              <w:rPr>
                <w:ins w:id="47" w:author="Apple" w:date="2020-08-24T11:09:00Z"/>
                <w:b/>
                <w:sz w:val="20"/>
              </w:rPr>
            </w:pPr>
            <w:ins w:id="48" w:author="Apple" w:date="2020-08-24T11:09:00Z">
              <w:r>
                <w:rPr>
                  <w:b/>
                  <w:sz w:val="20"/>
                </w:rPr>
                <w:t>Option 2</w:t>
              </w:r>
            </w:ins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1B34" w14:textId="77777777" w:rsidR="00305EFA" w:rsidRDefault="00305EFA" w:rsidP="00075902">
            <w:pPr>
              <w:spacing w:after="180"/>
              <w:jc w:val="left"/>
              <w:rPr>
                <w:ins w:id="49" w:author="Apple" w:date="2020-08-24T11:09:00Z"/>
                <w:b/>
                <w:sz w:val="20"/>
              </w:rPr>
            </w:pPr>
          </w:p>
        </w:tc>
      </w:tr>
    </w:tbl>
    <w:p w14:paraId="612D57ED" w14:textId="77777777" w:rsidR="00874BE5" w:rsidRPr="003C214A" w:rsidRDefault="00874BE5" w:rsidP="00874BE5">
      <w:pPr>
        <w:jc w:val="left"/>
        <w:rPr>
          <w:bCs/>
          <w:sz w:val="20"/>
        </w:rPr>
      </w:pPr>
    </w:p>
    <w:p w14:paraId="2393181C" w14:textId="025F1A27" w:rsidR="00874BE5" w:rsidRPr="00593066" w:rsidRDefault="00874BE5" w:rsidP="00874BE5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  <w:r w:rsidR="00593066">
        <w:rPr>
          <w:b/>
          <w:sz w:val="20"/>
        </w:rPr>
        <w:t xml:space="preserve"> </w:t>
      </w:r>
      <w:r w:rsidR="00593066" w:rsidRPr="00593066">
        <w:rPr>
          <w:bCs/>
          <w:sz w:val="20"/>
        </w:rPr>
        <w:t>All companies are fine with Option 2 which can be agreed.</w:t>
      </w:r>
    </w:p>
    <w:p w14:paraId="7C74B571" w14:textId="699BBB90" w:rsidR="007262F9" w:rsidRPr="007262F9" w:rsidRDefault="00874BE5" w:rsidP="00593066">
      <w:pPr>
        <w:jc w:val="left"/>
        <w:rPr>
          <w:b/>
          <w:sz w:val="20"/>
          <w:lang w:val="en-US"/>
        </w:rPr>
      </w:pPr>
      <w:bookmarkStart w:id="50" w:name="_Hlk49170724"/>
      <w:r w:rsidRPr="007262F9">
        <w:rPr>
          <w:b/>
          <w:sz w:val="20"/>
        </w:rPr>
        <w:t>Proposal</w:t>
      </w:r>
      <w:r w:rsidR="000015A0">
        <w:rPr>
          <w:b/>
          <w:sz w:val="20"/>
        </w:rPr>
        <w:t xml:space="preserve"> 4</w:t>
      </w:r>
      <w:r w:rsidRPr="007262F9">
        <w:rPr>
          <w:b/>
          <w:sz w:val="20"/>
        </w:rPr>
        <w:t>:</w:t>
      </w:r>
      <w:r w:rsidR="00593066" w:rsidRPr="007262F9">
        <w:rPr>
          <w:b/>
          <w:sz w:val="20"/>
        </w:rPr>
        <w:t xml:space="preserve"> </w:t>
      </w:r>
      <w:r w:rsidR="00593066" w:rsidRPr="007262F9">
        <w:rPr>
          <w:b/>
          <w:sz w:val="20"/>
          <w:lang w:val="en-US"/>
        </w:rPr>
        <w:t xml:space="preserve">Add </w:t>
      </w:r>
      <w:r w:rsidR="00593066" w:rsidRPr="007262F9">
        <w:rPr>
          <w:b/>
          <w:sz w:val="20"/>
          <w:lang w:val="en-US"/>
        </w:rPr>
        <w:t xml:space="preserve">the following </w:t>
      </w:r>
      <w:r w:rsidR="00593066" w:rsidRPr="007262F9">
        <w:rPr>
          <w:b/>
          <w:sz w:val="20"/>
          <w:lang w:val="en-US"/>
        </w:rPr>
        <w:t xml:space="preserve">clarification </w:t>
      </w:r>
      <w:r w:rsidR="000015A0">
        <w:rPr>
          <w:b/>
          <w:sz w:val="20"/>
          <w:lang w:val="en-US"/>
        </w:rPr>
        <w:t xml:space="preserve">texts </w:t>
      </w:r>
      <w:r w:rsidR="00593066" w:rsidRPr="007262F9">
        <w:rPr>
          <w:b/>
          <w:sz w:val="20"/>
          <w:lang w:val="en-US"/>
        </w:rPr>
        <w:t>in the field description</w:t>
      </w:r>
      <w:r w:rsidR="007262F9" w:rsidRPr="007262F9">
        <w:rPr>
          <w:b/>
          <w:sz w:val="20"/>
          <w:lang w:val="en-US"/>
        </w:rPr>
        <w:t>s of intra-cell guard band IEs:</w:t>
      </w:r>
    </w:p>
    <w:p w14:paraId="00A6AE14" w14:textId="0CA1BD74" w:rsidR="00593066" w:rsidRPr="007262F9" w:rsidRDefault="007262F9" w:rsidP="007262F9">
      <w:pPr>
        <w:pStyle w:val="ListParagraph"/>
        <w:numPr>
          <w:ilvl w:val="0"/>
          <w:numId w:val="16"/>
        </w:numPr>
        <w:jc w:val="left"/>
        <w:rPr>
          <w:b/>
          <w:sz w:val="20"/>
          <w:lang w:val="en-US"/>
        </w:rPr>
      </w:pPr>
      <w:r w:rsidRPr="007262F9">
        <w:rPr>
          <w:b/>
          <w:sz w:val="20"/>
          <w:lang w:val="en-US"/>
        </w:rPr>
        <w:t>Configured for operation with shared spectrum channel access</w:t>
      </w:r>
    </w:p>
    <w:p w14:paraId="33EDC8E2" w14:textId="22715F6E" w:rsidR="007262F9" w:rsidRPr="007262F9" w:rsidRDefault="007262F9" w:rsidP="007262F9">
      <w:pPr>
        <w:pStyle w:val="ListParagraph"/>
        <w:numPr>
          <w:ilvl w:val="0"/>
          <w:numId w:val="16"/>
        </w:numPr>
        <w:jc w:val="left"/>
        <w:rPr>
          <w:b/>
          <w:sz w:val="20"/>
          <w:lang w:val="en-US"/>
        </w:rPr>
      </w:pPr>
      <w:r w:rsidRPr="007262F9">
        <w:rPr>
          <w:b/>
          <w:sz w:val="20"/>
          <w:lang w:val="en-US"/>
        </w:rPr>
        <w:t xml:space="preserve">For licensed spectrum, this field is </w:t>
      </w:r>
      <w:r w:rsidR="000015A0" w:rsidRPr="007262F9">
        <w:rPr>
          <w:b/>
          <w:sz w:val="20"/>
          <w:lang w:val="en-US"/>
        </w:rPr>
        <w:t>absent,</w:t>
      </w:r>
      <w:r w:rsidRPr="007262F9">
        <w:rPr>
          <w:b/>
          <w:sz w:val="20"/>
          <w:lang w:val="en-US"/>
        </w:rPr>
        <w:t xml:space="preserve"> and no UE action is required.</w:t>
      </w:r>
    </w:p>
    <w:bookmarkEnd w:id="50"/>
    <w:p w14:paraId="5D10AB0F" w14:textId="1570E200" w:rsidR="00874BE5" w:rsidRDefault="00874BE5" w:rsidP="00874BE5">
      <w:pPr>
        <w:jc w:val="left"/>
        <w:rPr>
          <w:b/>
          <w:sz w:val="20"/>
        </w:rPr>
      </w:pPr>
    </w:p>
    <w:p w14:paraId="56BAAAF7" w14:textId="6DC9D2B2" w:rsidR="00874BE5" w:rsidRDefault="00874BE5" w:rsidP="00F55EF0">
      <w:pPr>
        <w:jc w:val="left"/>
        <w:rPr>
          <w:sz w:val="20"/>
        </w:rPr>
      </w:pPr>
    </w:p>
    <w:p w14:paraId="3A217C8B" w14:textId="71475836" w:rsidR="00022403" w:rsidRPr="00FF04A0" w:rsidRDefault="00022403" w:rsidP="00022403">
      <w:pPr>
        <w:pStyle w:val="Heading2"/>
        <w:jc w:val="left"/>
        <w:rPr>
          <w:lang w:val="en-US"/>
        </w:rPr>
      </w:pPr>
      <w:r>
        <w:rPr>
          <w:lang w:val="en-US"/>
        </w:rPr>
        <w:t>2.</w:t>
      </w:r>
      <w:r w:rsidR="00033B84">
        <w:rPr>
          <w:lang w:val="en-US"/>
        </w:rPr>
        <w:t>4</w:t>
      </w:r>
      <w:r>
        <w:rPr>
          <w:lang w:val="en-US"/>
        </w:rPr>
        <w:t xml:space="preserve"> </w:t>
      </w:r>
      <w:r w:rsidR="00033B84">
        <w:rPr>
          <w:lang w:val="en-US"/>
        </w:rPr>
        <w:t>RAR window extension</w:t>
      </w:r>
    </w:p>
    <w:p w14:paraId="64BCF00F" w14:textId="6488BD6B" w:rsidR="00DE7FCD" w:rsidRDefault="003F3C3F" w:rsidP="00DE7FCD">
      <w:pPr>
        <w:jc w:val="left"/>
        <w:rPr>
          <w:sz w:val="20"/>
        </w:rPr>
      </w:pPr>
      <w:hyperlink r:id="rId16" w:history="1">
        <w:r w:rsidR="00DE7FCD" w:rsidRPr="00D81BF2">
          <w:rPr>
            <w:rStyle w:val="Hyperlink"/>
            <w:sz w:val="20"/>
          </w:rPr>
          <w:t>R2-2007822</w:t>
        </w:r>
      </w:hyperlink>
      <w:r w:rsidR="00DE7FCD">
        <w:rPr>
          <w:sz w:val="20"/>
        </w:rPr>
        <w:t xml:space="preserve"> proposes the following changes:</w:t>
      </w:r>
    </w:p>
    <w:p w14:paraId="454D570F" w14:textId="77777777" w:rsidR="00DE7FCD" w:rsidRPr="00DE7FCD" w:rsidRDefault="00DE7FCD" w:rsidP="0097435B">
      <w:pPr>
        <w:pStyle w:val="CRCoverPage"/>
        <w:numPr>
          <w:ilvl w:val="0"/>
          <w:numId w:val="11"/>
        </w:numPr>
        <w:spacing w:before="40" w:afterLines="40" w:after="96"/>
        <w:rPr>
          <w:rFonts w:ascii="Times New Roman" w:hAnsi="Times New Roman"/>
          <w:lang w:eastAsia="zh-CN"/>
        </w:rPr>
      </w:pPr>
      <w:r w:rsidRPr="00DE7FCD">
        <w:rPr>
          <w:rFonts w:ascii="Times New Roman" w:hAnsi="Times New Roman"/>
          <w:lang w:eastAsia="zh-CN"/>
        </w:rPr>
        <w:t xml:space="preserve">Add clarification that the network configures a value lower than or equal to 40 </w:t>
      </w:r>
      <w:proofErr w:type="spellStart"/>
      <w:r w:rsidRPr="00DE7FCD">
        <w:rPr>
          <w:rFonts w:ascii="Times New Roman" w:hAnsi="Times New Roman"/>
          <w:lang w:eastAsia="zh-CN"/>
        </w:rPr>
        <w:t>ms</w:t>
      </w:r>
      <w:proofErr w:type="spellEnd"/>
      <w:r w:rsidRPr="00DE7FCD">
        <w:rPr>
          <w:rFonts w:ascii="Times New Roman" w:hAnsi="Times New Roman"/>
          <w:lang w:eastAsia="zh-CN"/>
        </w:rPr>
        <w:t xml:space="preserve"> for operation with shared spectrum channel access</w:t>
      </w:r>
    </w:p>
    <w:p w14:paraId="4311ABD2" w14:textId="77777777" w:rsidR="00DE7FCD" w:rsidRPr="00DE7FCD" w:rsidRDefault="00DE7FCD" w:rsidP="0097435B">
      <w:pPr>
        <w:pStyle w:val="CRCoverPage"/>
        <w:numPr>
          <w:ilvl w:val="0"/>
          <w:numId w:val="11"/>
        </w:numPr>
        <w:spacing w:before="40" w:afterLines="40" w:after="96"/>
        <w:rPr>
          <w:rFonts w:ascii="Times New Roman" w:hAnsi="Times New Roman"/>
          <w:lang w:eastAsia="zh-CN"/>
        </w:rPr>
      </w:pPr>
      <w:r w:rsidRPr="00DE7FCD">
        <w:rPr>
          <w:rFonts w:ascii="Times New Roman" w:hAnsi="Times New Roman"/>
          <w:lang w:eastAsia="zh-CN"/>
        </w:rPr>
        <w:t xml:space="preserve">Remove the sentence for the content of DCI when the length of the </w:t>
      </w:r>
      <w:proofErr w:type="spellStart"/>
      <w:r w:rsidRPr="00DE7FCD">
        <w:rPr>
          <w:rFonts w:ascii="Times New Roman" w:hAnsi="Times New Roman"/>
          <w:lang w:eastAsia="zh-CN"/>
        </w:rPr>
        <w:t>rar</w:t>
      </w:r>
      <w:proofErr w:type="spellEnd"/>
      <w:r w:rsidRPr="00DE7FCD">
        <w:rPr>
          <w:rFonts w:ascii="Times New Roman" w:hAnsi="Times New Roman"/>
          <w:lang w:eastAsia="zh-CN"/>
        </w:rPr>
        <w:t>-window is larger than 10ms</w:t>
      </w:r>
    </w:p>
    <w:p w14:paraId="17F97B2C" w14:textId="77777777" w:rsidR="00DE7FCD" w:rsidRPr="00DE7FCD" w:rsidRDefault="00DE7FCD" w:rsidP="0097435B">
      <w:pPr>
        <w:pStyle w:val="CRCoverPage"/>
        <w:numPr>
          <w:ilvl w:val="0"/>
          <w:numId w:val="11"/>
        </w:numPr>
        <w:spacing w:before="40" w:afterLines="40" w:after="96"/>
        <w:rPr>
          <w:rFonts w:ascii="Times New Roman" w:hAnsi="Times New Roman"/>
        </w:rPr>
      </w:pPr>
      <w:r w:rsidRPr="00DE7FCD">
        <w:rPr>
          <w:rFonts w:ascii="Times New Roman" w:hAnsi="Times New Roman"/>
        </w:rPr>
        <w:t xml:space="preserve">update the field description for </w:t>
      </w:r>
      <w:proofErr w:type="spellStart"/>
      <w:r w:rsidRPr="00DE7FCD">
        <w:rPr>
          <w:rFonts w:ascii="Times New Roman" w:hAnsi="Times New Roman"/>
        </w:rPr>
        <w:t>prach-RootSequenceIndex</w:t>
      </w:r>
      <w:proofErr w:type="spellEnd"/>
    </w:p>
    <w:p w14:paraId="526BB3BC" w14:textId="77777777" w:rsidR="00DE7FCD" w:rsidRDefault="00DE7FCD" w:rsidP="00DE7FCD">
      <w:pPr>
        <w:jc w:val="left"/>
        <w:rPr>
          <w:sz w:val="20"/>
          <w:lang w:val="en-US"/>
        </w:rPr>
      </w:pPr>
    </w:p>
    <w:p w14:paraId="0D9470D7" w14:textId="339C2273" w:rsidR="00DE7FCD" w:rsidRDefault="00DE7FCD" w:rsidP="00DE7FCD">
      <w:pPr>
        <w:jc w:val="left"/>
        <w:rPr>
          <w:sz w:val="20"/>
          <w:lang w:val="en-US"/>
        </w:rPr>
      </w:pPr>
      <w:r>
        <w:rPr>
          <w:sz w:val="20"/>
          <w:lang w:val="en-US"/>
        </w:rPr>
        <w:t>The first change is justified by the claim that the current sentence as below may imply that the value is always 40ms for NR-U.</w:t>
      </w:r>
    </w:p>
    <w:p w14:paraId="07E2613C" w14:textId="480E48C8" w:rsidR="00DE7FCD" w:rsidRDefault="00DE7FCD" w:rsidP="00DE7FCD">
      <w:pPr>
        <w:ind w:left="420"/>
        <w:jc w:val="left"/>
        <w:rPr>
          <w:sz w:val="20"/>
          <w:lang w:val="en-US"/>
        </w:rPr>
      </w:pPr>
      <w:r w:rsidRPr="002855A2">
        <w:rPr>
          <w:rFonts w:ascii="Arial" w:eastAsia="Times New Roman" w:hAnsi="Arial"/>
          <w:sz w:val="18"/>
          <w:szCs w:val="22"/>
          <w:lang w:eastAsia="sv-SE"/>
        </w:rPr>
        <w:t xml:space="preserve">Msg2 (RAR) window length in number of slots. The network configures a value lower than or equal to 10 </w:t>
      </w:r>
      <w:proofErr w:type="spellStart"/>
      <w:r w:rsidRPr="002855A2">
        <w:rPr>
          <w:rFonts w:ascii="Arial" w:eastAsia="Times New Roman" w:hAnsi="Arial"/>
          <w:sz w:val="18"/>
          <w:szCs w:val="22"/>
          <w:lang w:eastAsia="sv-SE"/>
        </w:rPr>
        <w:t>ms</w:t>
      </w:r>
      <w:proofErr w:type="spellEnd"/>
      <w:r w:rsidRPr="002855A2">
        <w:rPr>
          <w:rFonts w:ascii="Arial" w:eastAsia="Times New Roman" w:hAnsi="Arial"/>
          <w:sz w:val="18"/>
          <w:szCs w:val="22"/>
          <w:lang w:eastAsia="sv-SE"/>
        </w:rPr>
        <w:t xml:space="preserve"> when Msg2 is transmitted in licensed spectrum and 40 </w:t>
      </w:r>
      <w:proofErr w:type="spellStart"/>
      <w:r w:rsidRPr="002855A2">
        <w:rPr>
          <w:rFonts w:ascii="Arial" w:eastAsia="Times New Roman" w:hAnsi="Arial"/>
          <w:sz w:val="18"/>
          <w:szCs w:val="22"/>
          <w:lang w:eastAsia="sv-SE"/>
        </w:rPr>
        <w:t>ms</w:t>
      </w:r>
      <w:proofErr w:type="spellEnd"/>
      <w:r w:rsidRPr="002855A2">
        <w:rPr>
          <w:rFonts w:ascii="Arial" w:eastAsia="Times New Roman" w:hAnsi="Arial"/>
          <w:sz w:val="18"/>
          <w:szCs w:val="22"/>
          <w:lang w:eastAsia="sv-SE"/>
        </w:rPr>
        <w:t xml:space="preserve"> when Msg2 is transmitted with shared spectrum channel access (see TS 38.321 [3], clause 5.1.4).</w:t>
      </w:r>
    </w:p>
    <w:p w14:paraId="45616ADC" w14:textId="491453E8" w:rsidR="00DE7FCD" w:rsidRDefault="00DE7FCD" w:rsidP="00DE7FCD">
      <w:pPr>
        <w:jc w:val="left"/>
        <w:rPr>
          <w:sz w:val="20"/>
          <w:lang w:val="en-US"/>
        </w:rPr>
      </w:pPr>
      <w:r>
        <w:rPr>
          <w:sz w:val="20"/>
          <w:lang w:val="en-US"/>
        </w:rPr>
        <w:t>The intention of the second change in removing the sentence for setting SFN LSB in RAR seems to have this in RAN1 specifications. However, there doesn’t seem to a RAN1 CR or discussion on this. Note that the agreement related to this sentence was made by RAN2.</w:t>
      </w:r>
    </w:p>
    <w:p w14:paraId="2BE3D5E8" w14:textId="22A7243E" w:rsidR="00DE7FCD" w:rsidRPr="00DE7FCD" w:rsidRDefault="00DE7FCD" w:rsidP="00DE7FCD">
      <w:pPr>
        <w:jc w:val="left"/>
        <w:rPr>
          <w:sz w:val="20"/>
          <w:lang w:val="en-US"/>
        </w:rPr>
      </w:pPr>
      <w:r>
        <w:rPr>
          <w:sz w:val="20"/>
          <w:lang w:val="en-US"/>
        </w:rPr>
        <w:t xml:space="preserve">The last change adds the </w:t>
      </w:r>
      <w:r w:rsidRPr="00DE7FCD">
        <w:rPr>
          <w:sz w:val="20"/>
        </w:rPr>
        <w:t>L=571 or L=1151</w:t>
      </w:r>
      <w:r>
        <w:rPr>
          <w:sz w:val="20"/>
        </w:rPr>
        <w:t xml:space="preserve"> values introduced for NR-U to the </w:t>
      </w:r>
      <w:proofErr w:type="spellStart"/>
      <w:r w:rsidRPr="00DE7FCD">
        <w:rPr>
          <w:i/>
          <w:iCs/>
          <w:sz w:val="20"/>
        </w:rPr>
        <w:t>prach-RootSequenceIndex</w:t>
      </w:r>
      <w:proofErr w:type="spellEnd"/>
      <w:r>
        <w:rPr>
          <w:i/>
          <w:iCs/>
          <w:sz w:val="20"/>
        </w:rPr>
        <w:t>.</w:t>
      </w:r>
    </w:p>
    <w:p w14:paraId="7923F458" w14:textId="3B0161A7" w:rsidR="00DE7FCD" w:rsidRDefault="00DE7FCD" w:rsidP="00803C65">
      <w:pPr>
        <w:jc w:val="left"/>
        <w:rPr>
          <w:sz w:val="20"/>
        </w:rPr>
      </w:pPr>
      <w:r>
        <w:rPr>
          <w:sz w:val="20"/>
        </w:rPr>
        <w:lastRenderedPageBreak/>
        <w:t xml:space="preserve">There was also a CR submitted to 2-step RACH AI for the second change and it was decided to coordinate with NR-U discussion here. The following are from the Chair Notes: </w:t>
      </w:r>
    </w:p>
    <w:p w14:paraId="5F93581A" w14:textId="77777777" w:rsidR="00DE7FCD" w:rsidRPr="00DE7FCD" w:rsidRDefault="00DE7FCD" w:rsidP="00DE7FCD">
      <w:pPr>
        <w:ind w:left="420"/>
        <w:rPr>
          <w:sz w:val="20"/>
          <w:lang w:val="en-US" w:eastAsia="en-US"/>
        </w:rPr>
      </w:pPr>
      <w:r w:rsidRPr="00DE7FCD">
        <w:rPr>
          <w:sz w:val="20"/>
        </w:rPr>
        <w:t xml:space="preserve">R2-2006708        Correction to </w:t>
      </w:r>
      <w:proofErr w:type="spellStart"/>
      <w:r w:rsidRPr="00DE7FCD">
        <w:rPr>
          <w:sz w:val="20"/>
        </w:rPr>
        <w:t>msgB-ResponseWindow</w:t>
      </w:r>
      <w:proofErr w:type="spellEnd"/>
      <w:r w:rsidRPr="00DE7FCD">
        <w:rPr>
          <w:sz w:val="20"/>
        </w:rPr>
        <w:t>    vivo        CR           Rel-16   38.331  16.1.0    1730      -               F                NR_2step_RACH-Core</w:t>
      </w:r>
    </w:p>
    <w:p w14:paraId="32A7BD21" w14:textId="77777777" w:rsidR="00DE7FCD" w:rsidRPr="00DE7FCD" w:rsidRDefault="00DE7FCD" w:rsidP="00DE7FCD">
      <w:pPr>
        <w:ind w:left="420"/>
        <w:rPr>
          <w:sz w:val="20"/>
        </w:rPr>
      </w:pPr>
      <w:r w:rsidRPr="00DE7FCD">
        <w:rPr>
          <w:sz w:val="20"/>
        </w:rPr>
        <w:t>=&gt; Coordinate with NR-U and follow NR-U and add proper WI code 2stepRA</w:t>
      </w:r>
    </w:p>
    <w:p w14:paraId="1DE95524" w14:textId="77777777" w:rsidR="00DE7FCD" w:rsidRDefault="00DE7FCD" w:rsidP="00803C65">
      <w:pPr>
        <w:jc w:val="left"/>
        <w:rPr>
          <w:sz w:val="20"/>
        </w:rPr>
      </w:pPr>
    </w:p>
    <w:p w14:paraId="1827EF9E" w14:textId="0A49DAE0" w:rsidR="00803C65" w:rsidRPr="00E57D8C" w:rsidRDefault="00803C65" w:rsidP="00803C65">
      <w:pPr>
        <w:jc w:val="left"/>
        <w:rPr>
          <w:b/>
          <w:sz w:val="20"/>
        </w:rPr>
      </w:pPr>
      <w:r>
        <w:rPr>
          <w:b/>
          <w:sz w:val="20"/>
        </w:rPr>
        <w:t xml:space="preserve">Do you agree </w:t>
      </w:r>
      <w:r w:rsidR="00864602">
        <w:rPr>
          <w:b/>
          <w:sz w:val="20"/>
        </w:rPr>
        <w:t>any of the three</w:t>
      </w:r>
      <w:r w:rsidR="00DE7FCD">
        <w:rPr>
          <w:b/>
          <w:sz w:val="20"/>
        </w:rPr>
        <w:t xml:space="preserve"> changes introduced by</w:t>
      </w:r>
      <w:r>
        <w:rPr>
          <w:b/>
          <w:sz w:val="20"/>
        </w:rPr>
        <w:t xml:space="preserve"> R2-2007</w:t>
      </w:r>
      <w:r w:rsidR="00DE7FCD">
        <w:rPr>
          <w:b/>
          <w:sz w:val="20"/>
        </w:rPr>
        <w:t>822</w:t>
      </w:r>
      <w:r>
        <w:rPr>
          <w:b/>
          <w:sz w:val="20"/>
        </w:rPr>
        <w:t xml:space="preserve">? </w:t>
      </w:r>
      <w:r w:rsidR="00DE7FCD">
        <w:rPr>
          <w:b/>
          <w:sz w:val="20"/>
        </w:rPr>
        <w:t>If the second change is agreed, what action should be taken to introduce an equivalent statement in RAN1 specifications?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803C65" w:rsidRPr="00E57D8C" w14:paraId="5F1EE848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F203167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1140E51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976015C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803C65" w:rsidRPr="00E57D8C" w14:paraId="6A914451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0565" w14:textId="72ADB47F" w:rsidR="00803C65" w:rsidRPr="00E57D8C" w:rsidRDefault="00F76FE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DB78" w14:textId="13217139" w:rsidR="00803C65" w:rsidRPr="00E57D8C" w:rsidRDefault="00F76FE8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 (1</w:t>
            </w:r>
            <w:r w:rsidRPr="00F76FE8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change)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5407" w14:textId="172809D6" w:rsidR="00803C65" w:rsidRPr="00E57D8C" w:rsidRDefault="00F76FE8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F76FE8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change better not to do unless RAN1 agrees corresponding CR (in same plenary cycle) and then on</w:t>
            </w:r>
            <w:r w:rsidR="00DF1232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should have linkage in the coversheet to RAN1 change</w:t>
            </w:r>
          </w:p>
        </w:tc>
      </w:tr>
      <w:tr w:rsidR="00803C65" w:rsidRPr="00E57D8C" w14:paraId="28EE3742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C4F8" w14:textId="4A360F2B" w:rsidR="00803C65" w:rsidRDefault="004C54D5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4D5D" w14:textId="64103B71" w:rsidR="00803C65" w:rsidRDefault="004C54D5" w:rsidP="00FC5A6C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 1</w:t>
            </w:r>
            <w:r w:rsidRPr="004C54D5">
              <w:rPr>
                <w:rFonts w:hint="eastAsia"/>
                <w:b/>
                <w:sz w:val="20"/>
                <w:vertAlign w:val="superscript"/>
              </w:rPr>
              <w:t>st</w:t>
            </w:r>
            <w:r>
              <w:rPr>
                <w:rFonts w:hint="eastAsia"/>
                <w:b/>
                <w:sz w:val="20"/>
              </w:rPr>
              <w:t xml:space="preserve"> and 3</w:t>
            </w:r>
            <w:r w:rsidRPr="004C54D5">
              <w:rPr>
                <w:rFonts w:hint="eastAsia"/>
                <w:b/>
                <w:sz w:val="20"/>
                <w:vertAlign w:val="superscript"/>
              </w:rPr>
              <w:t>rd</w:t>
            </w:r>
            <w:r>
              <w:rPr>
                <w:rFonts w:hint="eastAsia"/>
                <w:b/>
                <w:sz w:val="20"/>
              </w:rPr>
              <w:t xml:space="preserve"> change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B882" w14:textId="77777777" w:rsidR="00803C65" w:rsidRDefault="00803C65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D81BF2" w:rsidRPr="00E57D8C" w14:paraId="7E096326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14E9" w14:textId="26C36172" w:rsidR="00D81BF2" w:rsidRDefault="00D81BF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2B66" w14:textId="4A0FB299" w:rsidR="00D81BF2" w:rsidRDefault="00D81BF2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 1</w:t>
            </w:r>
            <w:r w:rsidRPr="00D81BF2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and 3</w:t>
            </w:r>
            <w:r w:rsidRPr="00D81BF2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changes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D287" w14:textId="63A279CB" w:rsidR="00D81BF2" w:rsidRDefault="00D81BF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 second change, we don’t see if anything is broken with this sentence being kept. So, we think there is no need to change this. </w:t>
            </w:r>
          </w:p>
        </w:tc>
      </w:tr>
      <w:tr w:rsidR="007447B3" w:rsidRPr="00E57D8C" w14:paraId="30C1B2F3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8A41" w14:textId="11FAF4DD" w:rsidR="007447B3" w:rsidRDefault="007447B3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Huawei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E523" w14:textId="63907AEE" w:rsidR="007447B3" w:rsidRDefault="007447B3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 (proponent)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3D91" w14:textId="77777777" w:rsidR="007447B3" w:rsidRDefault="007447B3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6D157C" w:rsidRPr="00E57D8C" w14:paraId="5C05284F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39D8" w14:textId="2C105B40" w:rsidR="006D157C" w:rsidRDefault="006D157C" w:rsidP="006D157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ascii="BatangChe" w:eastAsia="BatangChe" w:hAnsi="BatangChe" w:cs="BatangChe" w:hint="eastAsia"/>
                <w:b/>
                <w:sz w:val="20"/>
                <w:lang w:eastAsia="ko-KR"/>
              </w:rPr>
              <w:t>LG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1159" w14:textId="0A896797" w:rsidR="006D157C" w:rsidRDefault="006D157C" w:rsidP="006D157C">
            <w:pPr>
              <w:jc w:val="left"/>
              <w:rPr>
                <w:b/>
                <w:sz w:val="20"/>
              </w:rPr>
            </w:pPr>
            <w:r>
              <w:rPr>
                <w:rFonts w:eastAsiaTheme="minorEastAsia" w:hint="eastAsia"/>
                <w:b/>
                <w:sz w:val="20"/>
                <w:lang w:eastAsia="ko-KR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CE51" w14:textId="77777777" w:rsidR="006D157C" w:rsidRPr="00361B82" w:rsidRDefault="006D157C" w:rsidP="006D157C">
            <w:pPr>
              <w:jc w:val="left"/>
              <w:rPr>
                <w:rFonts w:eastAsiaTheme="minorEastAsia"/>
                <w:sz w:val="20"/>
                <w:lang w:eastAsia="ko-KR"/>
              </w:rPr>
            </w:pPr>
            <w:r w:rsidRPr="00361B82">
              <w:rPr>
                <w:rFonts w:eastAsiaTheme="minorEastAsia"/>
                <w:sz w:val="20"/>
                <w:lang w:eastAsia="ko-KR"/>
              </w:rPr>
              <w:t xml:space="preserve">Regarding </w:t>
            </w:r>
            <w:r w:rsidRPr="00361B82">
              <w:rPr>
                <w:sz w:val="20"/>
              </w:rPr>
              <w:t xml:space="preserve">the second change, </w:t>
            </w:r>
            <w:r w:rsidRPr="00361B82">
              <w:rPr>
                <w:rFonts w:eastAsiaTheme="minorEastAsia"/>
                <w:sz w:val="20"/>
                <w:lang w:eastAsia="ko-KR"/>
              </w:rPr>
              <w:t>SFN LSB related text has already been captured in TS38.211 PHY spec, as follows:</w:t>
            </w:r>
          </w:p>
          <w:p w14:paraId="4792D7AF" w14:textId="77777777" w:rsidR="006D157C" w:rsidRPr="004C5F9F" w:rsidRDefault="006D157C" w:rsidP="006D157C">
            <w:pPr>
              <w:jc w:val="left"/>
              <w:rPr>
                <w:rFonts w:eastAsiaTheme="minorEastAsia"/>
                <w:b/>
                <w:sz w:val="20"/>
                <w:lang w:val="x-none" w:eastAsia="ko-KR"/>
              </w:rPr>
            </w:pPr>
            <w:r w:rsidRPr="004C5F9F">
              <w:rPr>
                <w:highlight w:val="yellow"/>
              </w:rPr>
              <w:t>LSBs of SFN</w:t>
            </w:r>
            <w:r w:rsidRPr="004C5F9F">
              <w:rPr>
                <w:rFonts w:hint="eastAsia"/>
                <w:highlight w:val="yellow"/>
              </w:rPr>
              <w:t xml:space="preserve"> </w:t>
            </w:r>
            <w:r w:rsidRPr="004C5F9F">
              <w:rPr>
                <w:highlight w:val="yellow"/>
              </w:rPr>
              <w:t xml:space="preserve">– 2 bits for the DCI format 1_0 with CRC scrambled by </w:t>
            </w:r>
            <w:proofErr w:type="spellStart"/>
            <w:r w:rsidRPr="004C5F9F">
              <w:rPr>
                <w:highlight w:val="yellow"/>
              </w:rPr>
              <w:t>MsgB</w:t>
            </w:r>
            <w:proofErr w:type="spellEnd"/>
            <w:r w:rsidRPr="004C5F9F">
              <w:rPr>
                <w:highlight w:val="yellow"/>
              </w:rPr>
              <w:t xml:space="preserve">-RNTI </w:t>
            </w:r>
            <w:r w:rsidRPr="004C5F9F">
              <w:rPr>
                <w:snapToGrid w:val="0"/>
                <w:kern w:val="2"/>
                <w:highlight w:val="yellow"/>
                <w:lang w:eastAsia="ko-KR"/>
              </w:rPr>
              <w:t xml:space="preserve">as defined in Clause 8.2A of [5, TS 38.213]; </w:t>
            </w:r>
            <w:r w:rsidRPr="004C5F9F">
              <w:rPr>
                <w:highlight w:val="yellow"/>
              </w:rPr>
              <w:t xml:space="preserve">or </w:t>
            </w:r>
            <w:r w:rsidRPr="004C5F9F">
              <w:rPr>
                <w:rFonts w:hint="eastAsia"/>
                <w:highlight w:val="yellow"/>
              </w:rPr>
              <w:t>2</w:t>
            </w:r>
            <w:r w:rsidRPr="004C5F9F">
              <w:rPr>
                <w:highlight w:val="yellow"/>
              </w:rPr>
              <w:t xml:space="preserve"> bit</w:t>
            </w:r>
            <w:r w:rsidRPr="004C5F9F">
              <w:rPr>
                <w:rFonts w:hint="eastAsia"/>
                <w:highlight w:val="yellow"/>
              </w:rPr>
              <w:t>s</w:t>
            </w:r>
            <w:r w:rsidRPr="004C5F9F">
              <w:rPr>
                <w:highlight w:val="yellow"/>
              </w:rPr>
              <w:t xml:space="preserve"> </w:t>
            </w:r>
            <w:r w:rsidRPr="004C5F9F">
              <w:rPr>
                <w:snapToGrid w:val="0"/>
                <w:kern w:val="2"/>
                <w:highlight w:val="yellow"/>
                <w:lang w:eastAsia="ko-KR"/>
              </w:rPr>
              <w:t xml:space="preserve">for the DCI format 1_0 with CRC scrambled by RA-RNTI </w:t>
            </w:r>
            <w:r w:rsidRPr="004C5F9F">
              <w:rPr>
                <w:highlight w:val="yellow"/>
              </w:rPr>
              <w:t xml:space="preserve">as defined in </w:t>
            </w:r>
            <w:r w:rsidRPr="004C5F9F">
              <w:rPr>
                <w:rFonts w:hint="eastAsia"/>
                <w:highlight w:val="yellow"/>
              </w:rPr>
              <w:t>Clause</w:t>
            </w:r>
            <w:r w:rsidRPr="004C5F9F">
              <w:rPr>
                <w:highlight w:val="yellow"/>
              </w:rPr>
              <w:t xml:space="preserve"> 8.2 of [</w:t>
            </w:r>
            <w:r w:rsidRPr="004C5F9F">
              <w:rPr>
                <w:rFonts w:hint="eastAsia"/>
                <w:highlight w:val="yellow"/>
              </w:rPr>
              <w:t>5, TS</w:t>
            </w:r>
            <w:r w:rsidRPr="004C5F9F">
              <w:rPr>
                <w:highlight w:val="yellow"/>
              </w:rPr>
              <w:t xml:space="preserve"> </w:t>
            </w:r>
            <w:r w:rsidRPr="004C5F9F">
              <w:rPr>
                <w:rFonts w:hint="eastAsia"/>
                <w:highlight w:val="yellow"/>
              </w:rPr>
              <w:t>38.213</w:t>
            </w:r>
            <w:r w:rsidRPr="004C5F9F">
              <w:rPr>
                <w:highlight w:val="yellow"/>
              </w:rPr>
              <w:t xml:space="preserve">] for operation </w:t>
            </w:r>
            <w:r w:rsidRPr="004C5F9F">
              <w:rPr>
                <w:rFonts w:eastAsiaTheme="minorEastAsia"/>
                <w:highlight w:val="yellow"/>
              </w:rPr>
              <w:t>in a cell with shared spectrum channel access</w:t>
            </w:r>
            <w:r w:rsidRPr="004C5F9F">
              <w:rPr>
                <w:highlight w:val="yellow"/>
              </w:rPr>
              <w:t>; 0 bit otherwise</w:t>
            </w:r>
            <w:r>
              <w:t>.</w:t>
            </w:r>
          </w:p>
          <w:p w14:paraId="676941BE" w14:textId="77777777" w:rsidR="006D157C" w:rsidRDefault="006D157C" w:rsidP="006D157C">
            <w:pPr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 w:rsidRPr="00361B82">
              <w:rPr>
                <w:rFonts w:eastAsiaTheme="minorEastAsia"/>
                <w:sz w:val="20"/>
                <w:lang w:eastAsia="ko-KR"/>
              </w:rPr>
              <w:t>In our understanding, this text means that SFN LSB is included in</w:t>
            </w:r>
            <w:r>
              <w:rPr>
                <w:rFonts w:eastAsiaTheme="minorEastAsia"/>
                <w:b/>
                <w:sz w:val="20"/>
                <w:lang w:eastAsia="ko-KR"/>
              </w:rPr>
              <w:t xml:space="preserve"> DCI for </w:t>
            </w:r>
            <w:proofErr w:type="spellStart"/>
            <w:r>
              <w:rPr>
                <w:rFonts w:eastAsiaTheme="minorEastAsia"/>
                <w:b/>
                <w:sz w:val="20"/>
                <w:lang w:eastAsia="ko-KR"/>
              </w:rPr>
              <w:t>msgB</w:t>
            </w:r>
            <w:proofErr w:type="spellEnd"/>
            <w:r>
              <w:rPr>
                <w:rFonts w:eastAsiaTheme="minorEastAsia"/>
                <w:b/>
                <w:sz w:val="20"/>
                <w:lang w:eastAsia="ko-KR"/>
              </w:rPr>
              <w:t xml:space="preserve"> on shared/non-shared </w:t>
            </w:r>
            <w:r w:rsidRPr="004C5F9F">
              <w:rPr>
                <w:rFonts w:eastAsiaTheme="minorEastAsia"/>
                <w:b/>
                <w:sz w:val="20"/>
                <w:lang w:eastAsia="ko-KR"/>
              </w:rPr>
              <w:t xml:space="preserve">spectrum </w:t>
            </w:r>
            <w:r>
              <w:rPr>
                <w:rFonts w:eastAsiaTheme="minorEastAsia"/>
                <w:b/>
                <w:sz w:val="20"/>
                <w:lang w:eastAsia="ko-KR"/>
              </w:rPr>
              <w:t>and DCI for RAR on shared spectrum.</w:t>
            </w:r>
          </w:p>
          <w:p w14:paraId="20CC632B" w14:textId="4B03D612" w:rsidR="006D157C" w:rsidRDefault="006D157C" w:rsidP="006D157C">
            <w:pPr>
              <w:spacing w:after="180"/>
              <w:jc w:val="left"/>
              <w:rPr>
                <w:b/>
                <w:sz w:val="20"/>
              </w:rPr>
            </w:pPr>
            <w:r w:rsidRPr="00361B82">
              <w:rPr>
                <w:rFonts w:eastAsiaTheme="minorEastAsia"/>
                <w:sz w:val="20"/>
                <w:lang w:eastAsia="ko-KR"/>
              </w:rPr>
              <w:t>Therefore, we don’t need to take any action</w:t>
            </w:r>
            <w:r>
              <w:rPr>
                <w:rFonts w:eastAsiaTheme="minorEastAsia"/>
                <w:sz w:val="20"/>
                <w:lang w:eastAsia="ko-KR"/>
              </w:rPr>
              <w:t xml:space="preserve">s </w:t>
            </w:r>
            <w:r w:rsidRPr="006D157C">
              <w:rPr>
                <w:rFonts w:eastAsiaTheme="minorEastAsia"/>
                <w:sz w:val="20"/>
                <w:lang w:eastAsia="ko-KR"/>
              </w:rPr>
              <w:t>to introduce an equivalent statement in RAN1 specifications</w:t>
            </w:r>
            <w:r w:rsidRPr="00361B82">
              <w:rPr>
                <w:rFonts w:eastAsiaTheme="minorEastAsia"/>
                <w:sz w:val="20"/>
                <w:lang w:eastAsia="ko-KR"/>
              </w:rPr>
              <w:t>.</w:t>
            </w:r>
          </w:p>
        </w:tc>
      </w:tr>
      <w:tr w:rsidR="00195873" w:rsidRPr="00E57D8C" w14:paraId="23C4321F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C5F0" w14:textId="28B4300F" w:rsidR="00195873" w:rsidRDefault="00195873" w:rsidP="00195873">
            <w:pPr>
              <w:spacing w:after="180"/>
              <w:jc w:val="left"/>
              <w:rPr>
                <w:rFonts w:ascii="BatangChe" w:eastAsia="BatangChe" w:hAnsi="BatangChe" w:cs="BatangChe"/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Intel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6B05" w14:textId="23A4773C" w:rsidR="00195873" w:rsidRDefault="00195873" w:rsidP="00195873">
            <w:pPr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Agree 1</w:t>
            </w:r>
            <w:r w:rsidRPr="003219D9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and 3</w:t>
            </w:r>
            <w:r w:rsidRPr="003219D9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changes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68C5" w14:textId="77777777" w:rsidR="00195873" w:rsidRPr="00361B82" w:rsidRDefault="00195873" w:rsidP="00195873">
            <w:pPr>
              <w:jc w:val="left"/>
              <w:rPr>
                <w:rFonts w:eastAsiaTheme="minorEastAsia"/>
                <w:sz w:val="20"/>
                <w:lang w:eastAsia="ko-KR"/>
              </w:rPr>
            </w:pPr>
          </w:p>
        </w:tc>
      </w:tr>
      <w:tr w:rsidR="0034594A" w:rsidRPr="00E57D8C" w14:paraId="102D1EE1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B76F" w14:textId="6AF61C4F" w:rsidR="0034594A" w:rsidRDefault="0034594A" w:rsidP="0034594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Ericsson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EEEC" w14:textId="7EA8E813" w:rsidR="0034594A" w:rsidRDefault="0034594A" w:rsidP="0034594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Agree on </w:t>
            </w:r>
            <w:r>
              <w:rPr>
                <w:b/>
                <w:sz w:val="20"/>
                <w:lang w:val="en-US"/>
              </w:rPr>
              <w:t>all changes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17F7" w14:textId="77777777" w:rsidR="0034594A" w:rsidRPr="00E71DE9" w:rsidRDefault="0034594A" w:rsidP="0034594A">
            <w:pPr>
              <w:spacing w:after="180"/>
              <w:jc w:val="left"/>
              <w:rPr>
                <w:bCs/>
                <w:sz w:val="20"/>
                <w:lang w:val="en-US"/>
              </w:rPr>
            </w:pPr>
            <w:r w:rsidRPr="00E71DE9">
              <w:rPr>
                <w:bCs/>
                <w:sz w:val="20"/>
              </w:rPr>
              <w:t>Based on the LS,</w:t>
            </w:r>
            <w:r w:rsidRPr="00E71DE9">
              <w:rPr>
                <w:bCs/>
                <w:sz w:val="20"/>
                <w:lang w:val="en-US"/>
              </w:rPr>
              <w:t xml:space="preserve"> it is expected that RAN1 will update TS 38.212 according to the RAN2 decision, see e.g. R1-2005915. </w:t>
            </w:r>
          </w:p>
          <w:p w14:paraId="5582A628" w14:textId="06902A56" w:rsidR="0034594A" w:rsidRPr="00361B82" w:rsidRDefault="0034594A" w:rsidP="0034594A">
            <w:pPr>
              <w:jc w:val="left"/>
              <w:rPr>
                <w:rFonts w:eastAsiaTheme="minorEastAsia"/>
                <w:sz w:val="20"/>
                <w:lang w:eastAsia="ko-KR"/>
              </w:rPr>
            </w:pPr>
            <w:r w:rsidRPr="00E71DE9">
              <w:rPr>
                <w:bCs/>
                <w:sz w:val="20"/>
                <w:lang w:val="en-US"/>
              </w:rPr>
              <w:t>We are ok to postpone the 2</w:t>
            </w:r>
            <w:r w:rsidRPr="00E71DE9">
              <w:rPr>
                <w:bCs/>
                <w:sz w:val="20"/>
                <w:vertAlign w:val="superscript"/>
                <w:lang w:val="en-US"/>
              </w:rPr>
              <w:t>nd</w:t>
            </w:r>
            <w:r w:rsidRPr="00E71DE9">
              <w:rPr>
                <w:bCs/>
                <w:sz w:val="20"/>
                <w:lang w:val="en-US"/>
              </w:rPr>
              <w:t xml:space="preserve"> change until RAN1 has agreed on the TS 38.212 updates.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075902" w:rsidRPr="00E57D8C" w14:paraId="1C2DF4AC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7C75" w14:textId="38DDE02D" w:rsidR="00075902" w:rsidRDefault="00075902" w:rsidP="00075902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vivo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8C04" w14:textId="32EDE1B6" w:rsidR="00075902" w:rsidRDefault="00075902" w:rsidP="00075902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 1</w:t>
            </w:r>
            <w:r w:rsidRPr="004C54D5">
              <w:rPr>
                <w:rFonts w:hint="eastAsia"/>
                <w:b/>
                <w:sz w:val="20"/>
                <w:vertAlign w:val="superscript"/>
              </w:rPr>
              <w:t>st</w:t>
            </w:r>
            <w:r>
              <w:rPr>
                <w:rFonts w:hint="eastAsia"/>
                <w:b/>
                <w:sz w:val="20"/>
              </w:rPr>
              <w:t xml:space="preserve"> and 3</w:t>
            </w:r>
            <w:r w:rsidRPr="004C54D5">
              <w:rPr>
                <w:rFonts w:hint="eastAsia"/>
                <w:b/>
                <w:sz w:val="20"/>
                <w:vertAlign w:val="superscript"/>
              </w:rPr>
              <w:t>rd</w:t>
            </w:r>
            <w:r>
              <w:rPr>
                <w:rFonts w:hint="eastAsia"/>
                <w:b/>
                <w:sz w:val="20"/>
              </w:rPr>
              <w:t xml:space="preserve"> changes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446E" w14:textId="77777777" w:rsidR="00075902" w:rsidRPr="00E71DE9" w:rsidRDefault="00075902" w:rsidP="00075902">
            <w:pPr>
              <w:spacing w:after="180"/>
              <w:jc w:val="left"/>
              <w:rPr>
                <w:bCs/>
                <w:sz w:val="20"/>
              </w:rPr>
            </w:pPr>
          </w:p>
        </w:tc>
      </w:tr>
      <w:tr w:rsidR="005D7A3A" w:rsidRPr="00E57D8C" w14:paraId="3209209C" w14:textId="77777777" w:rsidTr="00FC5A6C">
        <w:trPr>
          <w:ins w:id="51" w:author="Abhishek Roy" w:date="2020-08-21T17:42:00Z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12F5" w14:textId="630C91B3" w:rsidR="005D7A3A" w:rsidRDefault="005D7A3A" w:rsidP="005D7A3A">
            <w:pPr>
              <w:spacing w:after="180"/>
              <w:jc w:val="left"/>
              <w:rPr>
                <w:ins w:id="52" w:author="Abhishek Roy" w:date="2020-08-21T17:42:00Z"/>
                <w:b/>
                <w:sz w:val="20"/>
              </w:rPr>
            </w:pPr>
            <w:ins w:id="53" w:author="Abhishek Roy" w:date="2020-08-21T17:43:00Z">
              <w:r>
                <w:rPr>
                  <w:b/>
                  <w:sz w:val="20"/>
                </w:rPr>
                <w:t>MediaTek</w:t>
              </w:r>
            </w:ins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1C1E" w14:textId="19A26D73" w:rsidR="005D7A3A" w:rsidRDefault="005D7A3A" w:rsidP="005D7A3A">
            <w:pPr>
              <w:jc w:val="left"/>
              <w:rPr>
                <w:ins w:id="54" w:author="Abhishek Roy" w:date="2020-08-21T17:42:00Z"/>
                <w:b/>
                <w:sz w:val="20"/>
              </w:rPr>
            </w:pPr>
            <w:ins w:id="55" w:author="Abhishek Roy" w:date="2020-08-21T17:43:00Z">
              <w:r>
                <w:rPr>
                  <w:b/>
                  <w:sz w:val="20"/>
                </w:rPr>
                <w:t>Agree 1</w:t>
              </w:r>
              <w:r w:rsidRPr="00A108C9">
                <w:rPr>
                  <w:b/>
                  <w:sz w:val="20"/>
                  <w:vertAlign w:val="superscript"/>
                </w:rPr>
                <w:t>st</w:t>
              </w:r>
              <w:r>
                <w:rPr>
                  <w:b/>
                  <w:sz w:val="20"/>
                </w:rPr>
                <w:t xml:space="preserve"> and 3</w:t>
              </w:r>
              <w:r w:rsidRPr="00A108C9">
                <w:rPr>
                  <w:b/>
                  <w:sz w:val="20"/>
                  <w:vertAlign w:val="superscript"/>
                </w:rPr>
                <w:t>rd</w:t>
              </w:r>
              <w:r>
                <w:rPr>
                  <w:b/>
                  <w:sz w:val="20"/>
                </w:rPr>
                <w:t xml:space="preserve"> Change</w:t>
              </w:r>
            </w:ins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7FF1" w14:textId="77777777" w:rsidR="005D7A3A" w:rsidRPr="00E71DE9" w:rsidRDefault="005D7A3A" w:rsidP="005D7A3A">
            <w:pPr>
              <w:spacing w:after="180"/>
              <w:jc w:val="left"/>
              <w:rPr>
                <w:ins w:id="56" w:author="Abhishek Roy" w:date="2020-08-21T17:42:00Z"/>
                <w:bCs/>
                <w:sz w:val="20"/>
              </w:rPr>
            </w:pPr>
          </w:p>
        </w:tc>
      </w:tr>
      <w:tr w:rsidR="00D574FA" w:rsidRPr="00E57D8C" w14:paraId="00F6F929" w14:textId="77777777" w:rsidTr="00FC5A6C">
        <w:trPr>
          <w:ins w:id="57" w:author="Apple" w:date="2020-08-24T11:17:00Z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744C" w14:textId="1DC140EF" w:rsidR="00D574FA" w:rsidRDefault="00D574FA" w:rsidP="005D7A3A">
            <w:pPr>
              <w:spacing w:after="180"/>
              <w:jc w:val="left"/>
              <w:rPr>
                <w:ins w:id="58" w:author="Apple" w:date="2020-08-24T11:17:00Z"/>
                <w:b/>
                <w:sz w:val="20"/>
              </w:rPr>
            </w:pPr>
            <w:ins w:id="59" w:author="Apple" w:date="2020-08-24T11:17:00Z">
              <w:r>
                <w:rPr>
                  <w:b/>
                  <w:sz w:val="20"/>
                </w:rPr>
                <w:lastRenderedPageBreak/>
                <w:t>Apple</w:t>
              </w:r>
            </w:ins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79F4" w14:textId="06F030F3" w:rsidR="00D574FA" w:rsidRDefault="00D574FA" w:rsidP="005D7A3A">
            <w:pPr>
              <w:jc w:val="left"/>
              <w:rPr>
                <w:ins w:id="60" w:author="Apple" w:date="2020-08-24T11:17:00Z"/>
                <w:b/>
                <w:sz w:val="20"/>
              </w:rPr>
            </w:pPr>
            <w:ins w:id="61" w:author="Apple" w:date="2020-08-24T11:18:00Z">
              <w:r>
                <w:rPr>
                  <w:b/>
                  <w:sz w:val="20"/>
                </w:rPr>
                <w:t>Agree 1</w:t>
              </w:r>
              <w:r w:rsidRPr="00D574FA">
                <w:rPr>
                  <w:b/>
                  <w:sz w:val="20"/>
                  <w:vertAlign w:val="superscript"/>
                </w:rPr>
                <w:t>st</w:t>
              </w:r>
              <w:r>
                <w:rPr>
                  <w:b/>
                  <w:sz w:val="20"/>
                </w:rPr>
                <w:t xml:space="preserve"> and 3</w:t>
              </w:r>
              <w:r w:rsidRPr="00D574FA">
                <w:rPr>
                  <w:b/>
                  <w:sz w:val="20"/>
                  <w:vertAlign w:val="superscript"/>
                </w:rPr>
                <w:t>rd</w:t>
              </w:r>
              <w:r>
                <w:rPr>
                  <w:b/>
                  <w:sz w:val="20"/>
                </w:rPr>
                <w:t xml:space="preserve"> change</w:t>
              </w:r>
            </w:ins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4050" w14:textId="22593E4C" w:rsidR="00D574FA" w:rsidRPr="00E71DE9" w:rsidRDefault="00D574FA" w:rsidP="005D7A3A">
            <w:pPr>
              <w:spacing w:after="180"/>
              <w:jc w:val="left"/>
              <w:rPr>
                <w:ins w:id="62" w:author="Apple" w:date="2020-08-24T11:17:00Z"/>
                <w:bCs/>
                <w:sz w:val="20"/>
              </w:rPr>
            </w:pPr>
            <w:ins w:id="63" w:author="Apple" w:date="2020-08-24T11:18:00Z">
              <w:r>
                <w:rPr>
                  <w:bCs/>
                  <w:sz w:val="20"/>
                </w:rPr>
                <w:t>For 2</w:t>
              </w:r>
              <w:r w:rsidRPr="00D574FA">
                <w:rPr>
                  <w:bCs/>
                  <w:sz w:val="20"/>
                  <w:vertAlign w:val="superscript"/>
                </w:rPr>
                <w:t>nd</w:t>
              </w:r>
              <w:r>
                <w:rPr>
                  <w:bCs/>
                  <w:sz w:val="20"/>
                </w:rPr>
                <w:t xml:space="preserve"> change, we don’t see the need to do any changes.</w:t>
              </w:r>
            </w:ins>
          </w:p>
        </w:tc>
      </w:tr>
      <w:tr w:rsidR="007262F9" w:rsidRPr="00E57D8C" w14:paraId="64618DFE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3EA3" w14:textId="495356B8" w:rsidR="007262F9" w:rsidRDefault="007262F9" w:rsidP="005D7A3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Qualcomm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B65B" w14:textId="12E78905" w:rsidR="007262F9" w:rsidRDefault="007262F9" w:rsidP="005D7A3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 to the 1</w:t>
            </w:r>
            <w:r w:rsidRPr="007262F9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and 3</w:t>
            </w:r>
            <w:r w:rsidRPr="007262F9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change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6AF2" w14:textId="77777777" w:rsidR="007262F9" w:rsidRDefault="007262F9" w:rsidP="005D7A3A">
            <w:pPr>
              <w:spacing w:after="180"/>
              <w:jc w:val="left"/>
              <w:rPr>
                <w:bCs/>
                <w:sz w:val="20"/>
              </w:rPr>
            </w:pPr>
          </w:p>
        </w:tc>
      </w:tr>
    </w:tbl>
    <w:p w14:paraId="55CAA542" w14:textId="77777777" w:rsidR="00803C65" w:rsidRPr="00E57D8C" w:rsidRDefault="00803C65" w:rsidP="00803C65">
      <w:pPr>
        <w:jc w:val="left"/>
        <w:rPr>
          <w:bCs/>
          <w:sz w:val="20"/>
        </w:rPr>
      </w:pPr>
    </w:p>
    <w:p w14:paraId="5A32BD5A" w14:textId="69F503C5" w:rsidR="00803C65" w:rsidRPr="000015A0" w:rsidRDefault="00803C65" w:rsidP="00803C65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  <w:r w:rsidR="007262F9">
        <w:rPr>
          <w:b/>
          <w:sz w:val="20"/>
        </w:rPr>
        <w:t xml:space="preserve"> </w:t>
      </w:r>
      <w:r w:rsidR="000015A0">
        <w:rPr>
          <w:bCs/>
          <w:sz w:val="20"/>
        </w:rPr>
        <w:t xml:space="preserve">No company is against </w:t>
      </w:r>
      <w:r w:rsidR="007262F9" w:rsidRPr="000015A0">
        <w:rPr>
          <w:bCs/>
          <w:sz w:val="20"/>
        </w:rPr>
        <w:t>the first and third changes</w:t>
      </w:r>
      <w:r w:rsidR="000015A0">
        <w:rPr>
          <w:bCs/>
          <w:sz w:val="20"/>
        </w:rPr>
        <w:t xml:space="preserve"> while only 3 companies supported the second change. Based on the consensus, the first and third changes seem agreeable.</w:t>
      </w:r>
    </w:p>
    <w:p w14:paraId="67970082" w14:textId="71E6F937" w:rsidR="00803C65" w:rsidRDefault="00803C65" w:rsidP="00803C65">
      <w:pPr>
        <w:jc w:val="left"/>
        <w:rPr>
          <w:b/>
          <w:sz w:val="20"/>
        </w:rPr>
      </w:pPr>
      <w:bookmarkStart w:id="64" w:name="_Hlk49170704"/>
      <w:r w:rsidRPr="00E57D8C">
        <w:rPr>
          <w:b/>
          <w:sz w:val="20"/>
        </w:rPr>
        <w:t>Proposal</w:t>
      </w:r>
      <w:r w:rsidR="000015A0">
        <w:rPr>
          <w:b/>
          <w:sz w:val="20"/>
        </w:rPr>
        <w:t xml:space="preserve"> 5</w:t>
      </w:r>
      <w:r w:rsidRPr="00E57D8C">
        <w:rPr>
          <w:b/>
          <w:sz w:val="20"/>
        </w:rPr>
        <w:t>:</w:t>
      </w:r>
      <w:r w:rsidR="007262F9">
        <w:rPr>
          <w:b/>
          <w:sz w:val="20"/>
        </w:rPr>
        <w:t xml:space="preserve"> Agree to the following changes proposed in </w:t>
      </w:r>
      <w:r w:rsidR="007262F9" w:rsidRPr="007262F9">
        <w:rPr>
          <w:b/>
          <w:sz w:val="20"/>
        </w:rPr>
        <w:t>R2-2007822</w:t>
      </w:r>
      <w:r w:rsidR="000015A0">
        <w:rPr>
          <w:b/>
          <w:sz w:val="20"/>
        </w:rPr>
        <w:t xml:space="preserve"> and incorporate in the merged CR</w:t>
      </w:r>
      <w:r w:rsidR="007262F9">
        <w:rPr>
          <w:b/>
          <w:sz w:val="20"/>
        </w:rPr>
        <w:t>:</w:t>
      </w:r>
    </w:p>
    <w:p w14:paraId="104B38BD" w14:textId="77777777" w:rsidR="007262F9" w:rsidRPr="007262F9" w:rsidRDefault="007262F9" w:rsidP="007262F9">
      <w:pPr>
        <w:numPr>
          <w:ilvl w:val="0"/>
          <w:numId w:val="17"/>
        </w:numPr>
        <w:jc w:val="left"/>
        <w:rPr>
          <w:b/>
          <w:sz w:val="20"/>
        </w:rPr>
      </w:pPr>
      <w:r w:rsidRPr="007262F9">
        <w:rPr>
          <w:b/>
          <w:sz w:val="20"/>
        </w:rPr>
        <w:t xml:space="preserve">Add clarification that the network configures a value lower than or equal to 40 </w:t>
      </w:r>
      <w:proofErr w:type="spellStart"/>
      <w:r w:rsidRPr="007262F9">
        <w:rPr>
          <w:b/>
          <w:sz w:val="20"/>
        </w:rPr>
        <w:t>ms</w:t>
      </w:r>
      <w:proofErr w:type="spellEnd"/>
      <w:r w:rsidRPr="007262F9">
        <w:rPr>
          <w:b/>
          <w:sz w:val="20"/>
        </w:rPr>
        <w:t xml:space="preserve"> for operation with shared spectrum channel access</w:t>
      </w:r>
    </w:p>
    <w:p w14:paraId="2DBF79CF" w14:textId="04E50B6D" w:rsidR="007262F9" w:rsidRPr="007262F9" w:rsidRDefault="007262F9" w:rsidP="007262F9">
      <w:pPr>
        <w:numPr>
          <w:ilvl w:val="0"/>
          <w:numId w:val="17"/>
        </w:numPr>
        <w:jc w:val="left"/>
        <w:rPr>
          <w:b/>
          <w:sz w:val="20"/>
        </w:rPr>
      </w:pPr>
      <w:r>
        <w:rPr>
          <w:b/>
          <w:sz w:val="20"/>
        </w:rPr>
        <w:t>U</w:t>
      </w:r>
      <w:r w:rsidRPr="007262F9">
        <w:rPr>
          <w:b/>
          <w:sz w:val="20"/>
        </w:rPr>
        <w:t xml:space="preserve">pdate the field description for </w:t>
      </w:r>
      <w:proofErr w:type="spellStart"/>
      <w:r w:rsidRPr="007262F9">
        <w:rPr>
          <w:b/>
          <w:sz w:val="20"/>
        </w:rPr>
        <w:t>prach-RootSequenceIndex</w:t>
      </w:r>
      <w:proofErr w:type="spellEnd"/>
    </w:p>
    <w:bookmarkEnd w:id="64"/>
    <w:p w14:paraId="23128D6A" w14:textId="77777777" w:rsidR="007262F9" w:rsidRDefault="007262F9" w:rsidP="00803C65">
      <w:pPr>
        <w:jc w:val="left"/>
        <w:rPr>
          <w:b/>
          <w:sz w:val="20"/>
        </w:rPr>
      </w:pPr>
    </w:p>
    <w:p w14:paraId="62314B70" w14:textId="77777777" w:rsidR="00803C65" w:rsidRDefault="00803C65" w:rsidP="00F55EF0">
      <w:pPr>
        <w:jc w:val="left"/>
        <w:rPr>
          <w:sz w:val="20"/>
        </w:rPr>
      </w:pPr>
    </w:p>
    <w:p w14:paraId="462BD9CA" w14:textId="228FC677" w:rsidR="00803C65" w:rsidRPr="00FF04A0" w:rsidRDefault="00803C65" w:rsidP="00803C65">
      <w:pPr>
        <w:pStyle w:val="Heading2"/>
        <w:jc w:val="left"/>
        <w:rPr>
          <w:lang w:val="en-US"/>
        </w:rPr>
      </w:pPr>
      <w:r>
        <w:rPr>
          <w:lang w:val="en-US"/>
        </w:rPr>
        <w:t>2.5 Coreset correction</w:t>
      </w:r>
    </w:p>
    <w:p w14:paraId="1BF53ACC" w14:textId="47B074B6" w:rsidR="00347C2E" w:rsidRPr="00347C2E" w:rsidRDefault="00803C65" w:rsidP="00347C2E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eastAsia="Times New Roman"/>
          <w:bCs/>
          <w:iCs/>
          <w:sz w:val="20"/>
          <w:lang w:eastAsia="en-US"/>
        </w:rPr>
      </w:pPr>
      <w:r w:rsidRPr="00803C65">
        <w:rPr>
          <w:rFonts w:eastAsia="Times New Roman"/>
          <w:sz w:val="20"/>
          <w:lang w:val="en-US" w:eastAsia="en-US"/>
        </w:rPr>
        <w:t>R2-2007823</w:t>
      </w:r>
      <w:r w:rsidR="00347C2E">
        <w:rPr>
          <w:rFonts w:eastAsia="Times New Roman"/>
          <w:sz w:val="20"/>
          <w:lang w:val="en-US" w:eastAsia="en-US"/>
        </w:rPr>
        <w:t xml:space="preserve"> proposes to modify the field description of </w:t>
      </w:r>
      <w:proofErr w:type="spellStart"/>
      <w:r w:rsidR="00347C2E" w:rsidRPr="00347C2E">
        <w:rPr>
          <w:rFonts w:eastAsia="Times New Roman"/>
          <w:b/>
          <w:i/>
          <w:sz w:val="20"/>
          <w:lang w:eastAsia="en-US"/>
        </w:rPr>
        <w:t>frequencyDomainResources</w:t>
      </w:r>
      <w:proofErr w:type="spellEnd"/>
      <w:r w:rsidR="00347C2E">
        <w:rPr>
          <w:rFonts w:eastAsia="Times New Roman"/>
          <w:bCs/>
          <w:iCs/>
          <w:sz w:val="20"/>
          <w:lang w:eastAsia="en-US"/>
        </w:rPr>
        <w:t xml:space="preserve"> as follows:</w:t>
      </w:r>
    </w:p>
    <w:p w14:paraId="01769092" w14:textId="29DD63A6" w:rsidR="00803C65" w:rsidRDefault="00803C65" w:rsidP="00803C6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eastAsia="Times New Roman"/>
          <w:sz w:val="20"/>
          <w:lang w:val="en-US" w:eastAsia="en-US"/>
        </w:rPr>
      </w:pPr>
    </w:p>
    <w:p w14:paraId="253D0132" w14:textId="77777777" w:rsidR="00347C2E" w:rsidRPr="00347C2E" w:rsidRDefault="00347C2E" w:rsidP="00347C2E">
      <w:pPr>
        <w:overflowPunct/>
        <w:autoSpaceDE/>
        <w:autoSpaceDN/>
        <w:adjustRightInd/>
        <w:spacing w:after="0" w:line="240" w:lineRule="auto"/>
        <w:ind w:left="420"/>
        <w:jc w:val="left"/>
        <w:textAlignment w:val="auto"/>
        <w:rPr>
          <w:rFonts w:eastAsia="Times New Roman"/>
          <w:sz w:val="20"/>
          <w:lang w:eastAsia="en-US"/>
        </w:rPr>
      </w:pPr>
      <w:proofErr w:type="spellStart"/>
      <w:r w:rsidRPr="00347C2E">
        <w:rPr>
          <w:rFonts w:eastAsia="Times New Roman"/>
          <w:b/>
          <w:i/>
          <w:sz w:val="20"/>
          <w:lang w:eastAsia="en-US"/>
        </w:rPr>
        <w:t>frequencyDomainResources</w:t>
      </w:r>
      <w:proofErr w:type="spellEnd"/>
    </w:p>
    <w:p w14:paraId="44B8B0C7" w14:textId="642D6357" w:rsidR="00347C2E" w:rsidRPr="00347C2E" w:rsidRDefault="00347C2E" w:rsidP="00347C2E">
      <w:pPr>
        <w:overflowPunct/>
        <w:autoSpaceDE/>
        <w:autoSpaceDN/>
        <w:adjustRightInd/>
        <w:spacing w:after="0" w:line="240" w:lineRule="auto"/>
        <w:ind w:left="420"/>
        <w:jc w:val="left"/>
        <w:textAlignment w:val="auto"/>
        <w:rPr>
          <w:rFonts w:eastAsia="Times New Roman"/>
          <w:sz w:val="20"/>
          <w:lang w:val="en-US" w:eastAsia="en-US"/>
        </w:rPr>
      </w:pPr>
      <w:r w:rsidRPr="00347C2E">
        <w:rPr>
          <w:rFonts w:eastAsia="Times New Roman"/>
          <w:sz w:val="20"/>
          <w:lang w:eastAsia="en-US"/>
        </w:rPr>
        <w:t xml:space="preserve">Frequency domain resources for the CORESET. </w:t>
      </w:r>
      <w:ins w:id="65" w:author="YinghaoGuo-Huawei" w:date="2020-08-04T15:28:00Z">
        <w:r w:rsidRPr="00347C2E">
          <w:rPr>
            <w:rFonts w:eastAsia="Times New Roman"/>
            <w:sz w:val="20"/>
            <w:lang w:eastAsia="en-US"/>
          </w:rPr>
          <w:t xml:space="preserve">If a CORESET is not associated with any search space set configured with </w:t>
        </w:r>
        <w:r w:rsidRPr="00347C2E">
          <w:rPr>
            <w:rFonts w:eastAsia="Times New Roman"/>
            <w:i/>
            <w:sz w:val="20"/>
            <w:lang w:eastAsia="en-US"/>
          </w:rPr>
          <w:t>freqMonitorLocation-r16</w:t>
        </w:r>
        <w:r w:rsidRPr="00347C2E">
          <w:rPr>
            <w:rFonts w:eastAsia="Times New Roman" w:hint="eastAsia"/>
            <w:sz w:val="20"/>
            <w:lang w:eastAsia="en-US"/>
          </w:rPr>
          <w:t>,</w:t>
        </w:r>
        <w:r w:rsidRPr="00347C2E">
          <w:rPr>
            <w:rFonts w:eastAsia="Times New Roman"/>
            <w:sz w:val="20"/>
            <w:lang w:eastAsia="en-US"/>
          </w:rPr>
          <w:t xml:space="preserve"> e</w:t>
        </w:r>
      </w:ins>
      <w:del w:id="66" w:author="YinghaoGuo-Huawei" w:date="2020-08-04T15:28:00Z">
        <w:r w:rsidRPr="00347C2E" w:rsidDel="005B3265">
          <w:rPr>
            <w:rFonts w:eastAsia="Times New Roman"/>
            <w:sz w:val="20"/>
            <w:lang w:eastAsia="en-US"/>
          </w:rPr>
          <w:delText>E</w:delText>
        </w:r>
      </w:del>
      <w:r w:rsidRPr="00347C2E">
        <w:rPr>
          <w:rFonts w:eastAsia="Times New Roman"/>
          <w:sz w:val="20"/>
          <w:lang w:eastAsia="en-US"/>
        </w:rPr>
        <w:t xml:space="preserve">ach bit corresponds a group of 6 RBs, with grouping starting from the first RB group (see TS 38.213 [13], clause 10.1) in the BWP. </w:t>
      </w:r>
      <w:ins w:id="67" w:author="YinghaoGuo-Huawei" w:date="2020-08-04T15:28:00Z">
        <w:r w:rsidRPr="00347C2E">
          <w:rPr>
            <w:rFonts w:eastAsia="Times New Roman"/>
            <w:sz w:val="20"/>
            <w:lang w:eastAsia="en-US"/>
          </w:rPr>
          <w:t xml:space="preserve">If a CORESET is associated with at least one search space set configured with </w:t>
        </w:r>
        <w:r w:rsidRPr="00347C2E">
          <w:rPr>
            <w:rFonts w:eastAsia="Times New Roman"/>
            <w:i/>
            <w:sz w:val="20"/>
            <w:lang w:eastAsia="en-US"/>
          </w:rPr>
          <w:t>freqMonitorLocation-r16</w:t>
        </w:r>
        <w:r w:rsidRPr="00347C2E">
          <w:rPr>
            <w:rFonts w:eastAsia="Times New Roman" w:hint="eastAsia"/>
            <w:sz w:val="20"/>
            <w:lang w:eastAsia="en-US"/>
          </w:rPr>
          <w:t>,</w:t>
        </w:r>
        <w:r w:rsidRPr="00347C2E">
          <w:rPr>
            <w:rFonts w:eastAsia="Times New Roman"/>
            <w:sz w:val="20"/>
            <w:lang w:eastAsia="en-US"/>
          </w:rPr>
          <w:t xml:space="preserve"> each bit in the first </w:t>
        </w:r>
      </w:ins>
      <m:oMath>
        <m:sSubSup>
          <m:sSubSupPr>
            <m:ctrlPr>
              <w:ins w:id="68" w:author="Youchunhua (Frank)" w:date="2020-07-31T19:09:00Z">
                <w:rPr>
                  <w:rFonts w:ascii="Cambria Math" w:eastAsia="Times New Roman" w:hAnsi="Cambria Math"/>
                  <w:i/>
                  <w:sz w:val="20"/>
                  <w:lang w:eastAsia="en-US"/>
                </w:rPr>
              </w:ins>
            </m:ctrlPr>
          </m:sSubSupPr>
          <m:e>
            <m:r>
              <w:ins w:id="69" w:author="Youchunhua (Frank)" w:date="2020-07-31T19:09:00Z">
                <w:rPr>
                  <w:rFonts w:ascii="Cambria Math" w:eastAsia="Times New Roman" w:hAnsi="Cambria Math"/>
                  <w:sz w:val="20"/>
                  <w:lang w:eastAsia="en-US"/>
                </w:rPr>
                <m:t>N</m:t>
              </w:ins>
            </m:r>
          </m:e>
          <m:sub>
            <m:r>
              <w:ins w:id="70" w:author="Youchunhua (Frank)" w:date="2020-07-31T19:09:00Z">
                <m:rPr>
                  <m:sty m:val="p"/>
                </m:rPr>
                <w:rPr>
                  <w:rFonts w:ascii="Cambria Math" w:eastAsia="Times New Roman" w:hAnsi="Cambria Math"/>
                  <w:sz w:val="20"/>
                  <w:lang w:eastAsia="en-US"/>
                </w:rPr>
                <m:t>RBG,set0</m:t>
              </w:ins>
            </m:r>
          </m:sub>
          <m:sup>
            <m:r>
              <w:ins w:id="71" w:author="Youchunhua (Frank)" w:date="2020-07-31T19:09:00Z">
                <m:rPr>
                  <m:sty m:val="p"/>
                </m:rPr>
                <w:rPr>
                  <w:rFonts w:ascii="Cambria Math" w:eastAsia="Times New Roman" w:hAnsi="Cambria Math"/>
                  <w:sz w:val="20"/>
                  <w:lang w:eastAsia="en-US"/>
                </w:rPr>
                <m:t>size</m:t>
              </w:ins>
            </m:r>
          </m:sup>
        </m:sSubSup>
      </m:oMath>
      <w:ins w:id="72" w:author="YinghaoGuo-Huawei" w:date="2020-08-04T15:28:00Z">
        <w:r w:rsidRPr="00347C2E">
          <w:rPr>
            <w:rFonts w:eastAsia="Times New Roman"/>
            <w:sz w:val="20"/>
            <w:lang w:eastAsia="en-US"/>
          </w:rPr>
          <w:t xml:space="preserve">  bits corresponds  a group of 6 RBs, with grouping starting from the first RB group (see TS 38.213 [13], clause 10.1) in the BWP. </w:t>
        </w:r>
      </w:ins>
      <w:r w:rsidRPr="00347C2E">
        <w:rPr>
          <w:rFonts w:eastAsia="Times New Roman"/>
          <w:sz w:val="20"/>
          <w:lang w:eastAsia="en-US"/>
        </w:rPr>
        <w:t xml:space="preserve"> The first (left-most / most significant) bit corresponds to the first RB group in the BWP, and so on. A bit that is set to 1 indicates that this RB group belongs to the frequency domain resource of this CORESET. Bits corresponding to a group of RBs not fully contained in the bandwidth part within which the CORESET is configured are set to zero (see TS 38.211 [16], clause 7.3.2.2).</w:t>
      </w:r>
    </w:p>
    <w:p w14:paraId="5D5490D4" w14:textId="3C94EABC" w:rsidR="00022403" w:rsidRDefault="00022403" w:rsidP="00F55EF0">
      <w:pPr>
        <w:jc w:val="left"/>
        <w:rPr>
          <w:sz w:val="20"/>
        </w:rPr>
      </w:pPr>
    </w:p>
    <w:p w14:paraId="13D5B506" w14:textId="5FB2B06A" w:rsidR="00803C65" w:rsidRDefault="00347C2E" w:rsidP="00803C65">
      <w:pPr>
        <w:jc w:val="left"/>
        <w:rPr>
          <w:iCs/>
          <w:sz w:val="20"/>
        </w:rPr>
      </w:pPr>
      <w:r>
        <w:rPr>
          <w:sz w:val="20"/>
        </w:rPr>
        <w:t xml:space="preserve">This is justified by the following text in 38.213 for the difference of this IE when </w:t>
      </w:r>
      <w:r w:rsidRPr="00347C2E">
        <w:rPr>
          <w:i/>
          <w:sz w:val="20"/>
        </w:rPr>
        <w:t>freqMonitorLocation-r16</w:t>
      </w:r>
      <w:r>
        <w:rPr>
          <w:iCs/>
          <w:sz w:val="20"/>
        </w:rPr>
        <w:t xml:space="preserve"> is configured or not:</w:t>
      </w:r>
    </w:p>
    <w:p w14:paraId="5ED2D8B1" w14:textId="77777777" w:rsidR="00347C2E" w:rsidRPr="00347C2E" w:rsidRDefault="00347C2E" w:rsidP="00347C2E">
      <w:pPr>
        <w:jc w:val="left"/>
        <w:rPr>
          <w:iCs/>
          <w:sz w:val="20"/>
        </w:rPr>
      </w:pPr>
      <w:r w:rsidRPr="00347C2E">
        <w:rPr>
          <w:iCs/>
          <w:sz w:val="20"/>
        </w:rPr>
        <w:t xml:space="preserve">For each CORESET in a DL BWP of a serving cell, a respective </w:t>
      </w:r>
      <w:proofErr w:type="spellStart"/>
      <w:r w:rsidRPr="00347C2E">
        <w:rPr>
          <w:i/>
          <w:iCs/>
          <w:sz w:val="20"/>
        </w:rPr>
        <w:t>frequencyDomainResources</w:t>
      </w:r>
      <w:proofErr w:type="spellEnd"/>
      <w:r w:rsidRPr="00347C2E">
        <w:rPr>
          <w:iCs/>
          <w:sz w:val="20"/>
        </w:rPr>
        <w:t xml:space="preserve"> provides a bitmap. </w:t>
      </w:r>
    </w:p>
    <w:p w14:paraId="59CFDE6F" w14:textId="087BDE3A" w:rsidR="00347C2E" w:rsidRPr="00347C2E" w:rsidRDefault="00347C2E" w:rsidP="00347C2E">
      <w:pPr>
        <w:ind w:left="420"/>
        <w:jc w:val="left"/>
        <w:rPr>
          <w:iCs/>
          <w:sz w:val="20"/>
          <w:lang w:val="x-none"/>
        </w:rPr>
      </w:pPr>
      <w:r w:rsidRPr="00347C2E">
        <w:rPr>
          <w:iCs/>
          <w:sz w:val="20"/>
          <w:lang w:val="x-none"/>
        </w:rPr>
        <w:t>-</w:t>
      </w:r>
      <w:r w:rsidRPr="00347C2E">
        <w:rPr>
          <w:iCs/>
          <w:sz w:val="20"/>
          <w:lang w:val="x-none"/>
        </w:rPr>
        <w:tab/>
        <w:t xml:space="preserve">if a CORESET is not associated with any search space set configured with </w:t>
      </w:r>
      <w:r w:rsidRPr="00347C2E">
        <w:rPr>
          <w:i/>
          <w:iCs/>
          <w:sz w:val="20"/>
          <w:lang w:val="x-none"/>
        </w:rPr>
        <w:t>freqMonitorLocation-r16</w:t>
      </w:r>
      <w:r w:rsidRPr="00347C2E">
        <w:rPr>
          <w:iCs/>
          <w:sz w:val="20"/>
          <w:lang w:val="x-none"/>
        </w:rPr>
        <w:t xml:space="preserve">, the bits of the bitmap have a one-to-one mapping with non-overlapping groups of 6 consecutive PRBs, in ascending order of the PRB index in the DL BWP bandwidth of  </w:t>
      </w:r>
      <m:oMath>
        <m:sSubSup>
          <m:sSubSupPr>
            <m:ctrlPr>
              <w:ins w:id="73" w:author="Youchunhua (Frank)" w:date="2020-07-31T19:12:00Z">
                <w:rPr>
                  <w:rFonts w:ascii="Cambria Math" w:hAnsi="Cambria Math"/>
                  <w:i/>
                  <w:iCs/>
                  <w:sz w:val="20"/>
                  <w:lang w:val="x-none"/>
                </w:rPr>
              </w:ins>
            </m:ctrlPr>
          </m:sSubSupPr>
          <m:e>
            <m:r>
              <w:ins w:id="74" w:author="Youchunhua (Frank)" w:date="2020-07-31T19:12:00Z">
                <w:rPr>
                  <w:rFonts w:ascii="Cambria Math" w:hAnsi="Cambria Math"/>
                  <w:sz w:val="20"/>
                  <w:lang w:val="x-none"/>
                </w:rPr>
                <m:t>N</m:t>
              </w:ins>
            </m:r>
          </m:e>
          <m:sub>
            <m:r>
              <w:ins w:id="75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RB</m:t>
              </w:ins>
            </m:r>
          </m:sub>
          <m:sup>
            <m:r>
              <w:ins w:id="76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BWP</m:t>
              </w:ins>
            </m:r>
          </m:sup>
        </m:sSubSup>
      </m:oMath>
      <w:r w:rsidRPr="00347C2E">
        <w:rPr>
          <w:iCs/>
          <w:sz w:val="20"/>
          <w:lang w:val="x-none"/>
        </w:rPr>
        <w:t xml:space="preserve"> PRBs with starting common RB position </w:t>
      </w:r>
      <m:oMath>
        <m:sSubSup>
          <m:sSubSupPr>
            <m:ctrlPr>
              <w:ins w:id="77" w:author="Youchunhua (Frank)" w:date="2020-07-31T19:12:00Z">
                <w:rPr>
                  <w:rFonts w:ascii="Cambria Math" w:hAnsi="Cambria Math"/>
                  <w:i/>
                  <w:iCs/>
                  <w:sz w:val="20"/>
                  <w:lang w:val="x-none"/>
                </w:rPr>
              </w:ins>
            </m:ctrlPr>
          </m:sSubSupPr>
          <m:e>
            <m:r>
              <w:ins w:id="78" w:author="Youchunhua (Frank)" w:date="2020-07-31T19:12:00Z">
                <w:rPr>
                  <w:rFonts w:ascii="Cambria Math" w:hAnsi="Cambria Math"/>
                  <w:sz w:val="20"/>
                  <w:lang w:val="x-none"/>
                </w:rPr>
                <m:t>N</m:t>
              </w:ins>
            </m:r>
          </m:e>
          <m:sub>
            <m:r>
              <w:ins w:id="79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BWP</m:t>
              </w:ins>
            </m:r>
          </m:sub>
          <m:sup>
            <m:r>
              <w:ins w:id="80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start</m:t>
              </w:ins>
            </m:r>
          </m:sup>
        </m:sSubSup>
      </m:oMath>
      <w:r w:rsidRPr="00347C2E">
        <w:rPr>
          <w:iCs/>
          <w:sz w:val="20"/>
          <w:lang w:val="x-none"/>
        </w:rPr>
        <w:t xml:space="preserve">, where the first common RB of the first group of 6 PRBs has common RB index </w:t>
      </w:r>
      <m:oMath>
        <m:r>
          <w:ins w:id="81" w:author="Youchunhua (Frank)" w:date="2020-07-31T19:12:00Z">
            <w:rPr>
              <w:rFonts w:ascii="Cambria Math" w:hAnsi="Cambria Math"/>
              <w:sz w:val="20"/>
              <w:lang w:val="x-none"/>
            </w:rPr>
            <m:t>6⋅</m:t>
          </w:ins>
        </m:r>
        <m:d>
          <m:dPr>
            <m:begChr m:val="⌈"/>
            <m:endChr m:val="⌉"/>
            <m:ctrlPr>
              <w:ins w:id="82" w:author="Youchunhua (Frank)" w:date="2020-07-31T19:12:00Z">
                <w:rPr>
                  <w:rFonts w:ascii="Cambria Math" w:hAnsi="Cambria Math"/>
                  <w:i/>
                  <w:iCs/>
                  <w:sz w:val="20"/>
                  <w:lang w:val="x-none"/>
                </w:rPr>
              </w:ins>
            </m:ctrlPr>
          </m:dPr>
          <m:e>
            <m:sSubSup>
              <m:sSubSupPr>
                <m:ctrlPr>
                  <w:ins w:id="83" w:author="Youchunhua (Frank)" w:date="2020-07-31T19:12:00Z">
                    <w:rPr>
                      <w:rFonts w:ascii="Cambria Math" w:hAnsi="Cambria Math"/>
                      <w:i/>
                      <w:iCs/>
                      <w:sz w:val="20"/>
                      <w:lang w:val="x-none"/>
                    </w:rPr>
                  </w:ins>
                </m:ctrlPr>
              </m:sSubSupPr>
              <m:e>
                <m:r>
                  <w:ins w:id="84" w:author="Youchunhua (Frank)" w:date="2020-07-31T19:12:00Z">
                    <w:rPr>
                      <w:rFonts w:ascii="Cambria Math" w:hAnsi="Cambria Math"/>
                      <w:sz w:val="20"/>
                      <w:lang w:val="x-none"/>
                    </w:rPr>
                    <m:t>N</m:t>
                  </w:ins>
                </m:r>
              </m:e>
              <m:sub>
                <m:r>
                  <w:ins w:id="85" w:author="Youchunhua (Frank)" w:date="2020-07-31T19:12:00Z"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x-none"/>
                    </w:rPr>
                    <m:t>BWP</m:t>
                  </w:ins>
                </m:r>
              </m:sub>
              <m:sup>
                <m:r>
                  <w:ins w:id="86" w:author="Youchunhua (Frank)" w:date="2020-07-31T19:12:00Z"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x-none"/>
                    </w:rPr>
                    <m:t>start</m:t>
                  </w:ins>
                </m:r>
              </m:sup>
            </m:sSubSup>
            <m:r>
              <w:ins w:id="87" w:author="Youchunhua (Frank)" w:date="2020-07-31T19:12:00Z">
                <w:rPr>
                  <w:rFonts w:ascii="Cambria Math" w:hAnsi="Cambria Math"/>
                  <w:sz w:val="20"/>
                  <w:lang w:val="x-none"/>
                </w:rPr>
                <m:t>/6</m:t>
              </w:ins>
            </m:r>
          </m:e>
        </m:d>
      </m:oMath>
      <w:r w:rsidRPr="00347C2E">
        <w:rPr>
          <w:iCs/>
          <w:sz w:val="20"/>
          <w:lang w:val="x-none"/>
        </w:rPr>
        <w:t xml:space="preserve"> if </w:t>
      </w:r>
      <w:proofErr w:type="spellStart"/>
      <w:r w:rsidRPr="00347C2E">
        <w:rPr>
          <w:i/>
          <w:iCs/>
          <w:sz w:val="20"/>
          <w:lang w:val="x-none"/>
        </w:rPr>
        <w:t>rb</w:t>
      </w:r>
      <w:proofErr w:type="spellEnd"/>
      <w:r w:rsidRPr="00347C2E">
        <w:rPr>
          <w:i/>
          <w:iCs/>
          <w:sz w:val="20"/>
          <w:lang w:val="x-none"/>
        </w:rPr>
        <w:t>-offset</w:t>
      </w:r>
      <w:r w:rsidRPr="00347C2E">
        <w:rPr>
          <w:iCs/>
          <w:sz w:val="20"/>
          <w:lang w:val="x-none"/>
        </w:rPr>
        <w:t xml:space="preserve"> is not provided, or the first common RB of the first group of 6 PRBs has common RB index </w:t>
      </w:r>
      <m:oMath>
        <m:sSubSup>
          <m:sSubSupPr>
            <m:ctrlPr>
              <w:ins w:id="88" w:author="Youchunhua (Frank)" w:date="2020-07-31T19:12:00Z">
                <w:rPr>
                  <w:rFonts w:ascii="Cambria Math" w:hAnsi="Cambria Math"/>
                  <w:i/>
                  <w:iCs/>
                  <w:sz w:val="20"/>
                  <w:lang w:val="x-none"/>
                </w:rPr>
              </w:ins>
            </m:ctrlPr>
          </m:sSubSupPr>
          <m:e>
            <m:r>
              <w:ins w:id="89" w:author="Youchunhua (Frank)" w:date="2020-07-31T19:12:00Z">
                <w:rPr>
                  <w:rFonts w:ascii="Cambria Math" w:hAnsi="Cambria Math"/>
                  <w:sz w:val="20"/>
                  <w:lang w:val="x-none"/>
                </w:rPr>
                <m:t>N</m:t>
              </w:ins>
            </m:r>
          </m:e>
          <m:sub>
            <m:r>
              <w:ins w:id="90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BWP</m:t>
              </w:ins>
            </m:r>
          </m:sub>
          <m:sup>
            <m:r>
              <w:ins w:id="91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start</m:t>
              </w:ins>
            </m:r>
          </m:sup>
        </m:sSubSup>
        <m:r>
          <w:ins w:id="92" w:author="Youchunhua (Frank)" w:date="2020-07-31T19:12:00Z">
            <w:rPr>
              <w:rFonts w:ascii="Cambria Math" w:hAnsi="Cambria Math"/>
              <w:sz w:val="20"/>
              <w:lang w:val="x-none"/>
            </w:rPr>
            <m:t>+</m:t>
          </w:ins>
        </m:r>
        <m:sSubSup>
          <m:sSubSupPr>
            <m:ctrlPr>
              <w:ins w:id="93" w:author="Youchunhua (Frank)" w:date="2020-07-31T19:12:00Z">
                <w:rPr>
                  <w:rFonts w:ascii="Cambria Math" w:hAnsi="Cambria Math"/>
                  <w:i/>
                  <w:iCs/>
                  <w:sz w:val="20"/>
                  <w:lang w:val="x-none"/>
                </w:rPr>
              </w:ins>
            </m:ctrlPr>
          </m:sSubSupPr>
          <m:e>
            <m:r>
              <w:ins w:id="94" w:author="Youchunhua (Frank)" w:date="2020-07-31T19:12:00Z">
                <w:rPr>
                  <w:rFonts w:ascii="Cambria Math" w:hAnsi="Cambria Math"/>
                  <w:sz w:val="20"/>
                  <w:lang w:val="x-none"/>
                </w:rPr>
                <m:t>N</m:t>
              </w:ins>
            </m:r>
          </m:e>
          <m:sub>
            <m:r>
              <w:ins w:id="95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RB</m:t>
              </w:ins>
            </m:r>
          </m:sub>
          <m:sup>
            <m:r>
              <w:ins w:id="96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offset</m:t>
              </w:ins>
            </m:r>
          </m:sup>
        </m:sSubSup>
      </m:oMath>
      <w:r w:rsidRPr="00347C2E">
        <w:rPr>
          <w:iCs/>
          <w:sz w:val="20"/>
          <w:lang w:val="x-none"/>
        </w:rPr>
        <w:t xml:space="preserve"> where </w:t>
      </w:r>
      <m:oMath>
        <m:sSubSup>
          <m:sSubSupPr>
            <m:ctrlPr>
              <w:ins w:id="97" w:author="Youchunhua (Frank)" w:date="2020-07-31T19:12:00Z">
                <w:rPr>
                  <w:rFonts w:ascii="Cambria Math" w:hAnsi="Cambria Math"/>
                  <w:i/>
                  <w:iCs/>
                  <w:sz w:val="20"/>
                  <w:lang w:val="x-none"/>
                </w:rPr>
              </w:ins>
            </m:ctrlPr>
          </m:sSubSupPr>
          <m:e>
            <m:r>
              <w:ins w:id="98" w:author="Youchunhua (Frank)" w:date="2020-07-31T19:12:00Z">
                <w:rPr>
                  <w:rFonts w:ascii="Cambria Math" w:hAnsi="Cambria Math"/>
                  <w:sz w:val="20"/>
                  <w:lang w:val="x-none"/>
                </w:rPr>
                <m:t>N</m:t>
              </w:ins>
            </m:r>
          </m:e>
          <m:sub>
            <m:r>
              <w:ins w:id="99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RB</m:t>
              </w:ins>
            </m:r>
          </m:sub>
          <m:sup>
            <m:r>
              <w:ins w:id="100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offset</m:t>
              </w:ins>
            </m:r>
          </m:sup>
        </m:sSubSup>
      </m:oMath>
      <w:r w:rsidRPr="00347C2E">
        <w:rPr>
          <w:iCs/>
          <w:sz w:val="20"/>
          <w:lang w:val="x-none"/>
        </w:rPr>
        <w:t xml:space="preserve"> is provided by </w:t>
      </w:r>
      <w:proofErr w:type="spellStart"/>
      <w:r w:rsidRPr="00347C2E">
        <w:rPr>
          <w:i/>
          <w:iCs/>
          <w:sz w:val="20"/>
          <w:lang w:val="x-none"/>
        </w:rPr>
        <w:t>rb</w:t>
      </w:r>
      <w:proofErr w:type="spellEnd"/>
      <w:r w:rsidRPr="00347C2E">
        <w:rPr>
          <w:i/>
          <w:iCs/>
          <w:sz w:val="20"/>
          <w:lang w:val="x-none"/>
        </w:rPr>
        <w:t>-offset.</w:t>
      </w:r>
      <w:r w:rsidRPr="00347C2E">
        <w:rPr>
          <w:iCs/>
          <w:sz w:val="20"/>
          <w:lang w:val="x-none"/>
        </w:rPr>
        <w:t xml:space="preserve"> </w:t>
      </w:r>
    </w:p>
    <w:p w14:paraId="6526B93C" w14:textId="1C0BCEB3" w:rsidR="00347C2E" w:rsidRPr="00347C2E" w:rsidRDefault="00347C2E" w:rsidP="00347C2E">
      <w:pPr>
        <w:ind w:left="420"/>
        <w:jc w:val="left"/>
        <w:rPr>
          <w:iCs/>
          <w:sz w:val="20"/>
        </w:rPr>
      </w:pPr>
      <w:r w:rsidRPr="00347C2E">
        <w:rPr>
          <w:iCs/>
          <w:sz w:val="20"/>
        </w:rPr>
        <w:t>-</w:t>
      </w:r>
      <w:r w:rsidRPr="00347C2E">
        <w:rPr>
          <w:iCs/>
          <w:sz w:val="20"/>
        </w:rPr>
        <w:tab/>
        <w:t xml:space="preserve">if a CORESET is associated with at least one search space set configured with </w:t>
      </w:r>
      <w:r w:rsidRPr="00347C2E">
        <w:rPr>
          <w:i/>
          <w:iCs/>
          <w:sz w:val="20"/>
        </w:rPr>
        <w:t>freqMonitorLocation-r16</w:t>
      </w:r>
      <w:r w:rsidRPr="00347C2E">
        <w:rPr>
          <w:iCs/>
          <w:sz w:val="20"/>
        </w:rPr>
        <w:t xml:space="preserve">, the first </w:t>
      </w:r>
      <m:oMath>
        <m:sSubSup>
          <m:sSubSupPr>
            <m:ctrlPr>
              <w:ins w:id="101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102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103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RBG,set0</m:t>
              </w:ins>
            </m:r>
          </m:sub>
          <m:sup>
            <m:r>
              <w:ins w:id="104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size</m:t>
              </w:ins>
            </m:r>
          </m:sup>
        </m:sSubSup>
      </m:oMath>
      <w:r w:rsidRPr="00347C2E">
        <w:rPr>
          <w:iCs/>
          <w:sz w:val="20"/>
        </w:rPr>
        <w:t xml:space="preserve">  bits of the bitmap have a one-to-one mapping with non-overlapping groups of 6 consecutive PRBs, in ascending order of the PRB index in the DL BWP bandwidth of  </w:t>
      </w:r>
      <m:oMath>
        <m:sSubSup>
          <m:sSubSupPr>
            <m:ctrlPr>
              <w:ins w:id="105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106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107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</m:t>
              </w:ins>
            </m:r>
          </m:sub>
          <m:sup>
            <m:r>
              <w:ins w:id="108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BWP</m:t>
              </w:ins>
            </m:r>
          </m:sup>
        </m:sSubSup>
      </m:oMath>
      <w:r w:rsidRPr="00347C2E">
        <w:rPr>
          <w:iCs/>
          <w:sz w:val="20"/>
        </w:rPr>
        <w:t xml:space="preserve"> PRBs with starting common RB position </w:t>
      </w:r>
      <m:oMath>
        <m:sSubSup>
          <m:sSubSupPr>
            <m:ctrlPr>
              <w:ins w:id="109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110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111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BWP</m:t>
              </w:ins>
            </m:r>
          </m:sub>
          <m:sup>
            <m:r>
              <w:ins w:id="112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start</m:t>
              </w:ins>
            </m:r>
          </m:sup>
        </m:sSubSup>
      </m:oMath>
      <w:r w:rsidRPr="00347C2E">
        <w:rPr>
          <w:iCs/>
          <w:sz w:val="20"/>
        </w:rPr>
        <w:t xml:space="preserve">, where the first common RB of the first group of 6 PRBs has common RB index </w:t>
      </w:r>
      <m:oMath>
        <m:sSubSup>
          <m:sSubSupPr>
            <m:ctrlPr>
              <w:ins w:id="113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114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115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BWP</m:t>
              </w:ins>
            </m:r>
          </m:sub>
          <m:sup>
            <m:r>
              <w:ins w:id="116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start</m:t>
              </w:ins>
            </m:r>
          </m:sup>
        </m:sSubSup>
        <m:r>
          <w:ins w:id="117" w:author="Youchunhua (Frank)" w:date="2020-07-31T19:12:00Z">
            <w:rPr>
              <w:rFonts w:ascii="Cambria Math" w:hAnsi="Cambria Math"/>
              <w:sz w:val="20"/>
            </w:rPr>
            <m:t>+</m:t>
          </w:ins>
        </m:r>
        <m:sSubSup>
          <m:sSubSupPr>
            <m:ctrlPr>
              <w:ins w:id="118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119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120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</m:t>
              </w:ins>
            </m:r>
          </m:sub>
          <m:sup>
            <m:r>
              <w:ins w:id="121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offset</m:t>
              </w:ins>
            </m:r>
          </m:sup>
        </m:sSubSup>
      </m:oMath>
      <w:r w:rsidRPr="00347C2E">
        <w:rPr>
          <w:iCs/>
          <w:sz w:val="20"/>
        </w:rPr>
        <w:t xml:space="preserve">. </w:t>
      </w:r>
      <m:oMath>
        <m:sSubSup>
          <m:sSubSupPr>
            <m:ctrlPr>
              <w:ins w:id="122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123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124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RBG,set0</m:t>
              </w:ins>
            </m:r>
          </m:sub>
          <m:sup>
            <m:r>
              <w:ins w:id="125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size</m:t>
              </w:ins>
            </m:r>
          </m:sup>
        </m:sSubSup>
        <m:r>
          <w:ins w:id="126" w:author="Youchunhua (Frank)" w:date="2020-07-31T19:12:00Z">
            <w:rPr>
              <w:rFonts w:ascii="Cambria Math" w:hAnsi="Cambria Math"/>
              <w:sz w:val="20"/>
            </w:rPr>
            <m:t>=</m:t>
          </w:ins>
        </m:r>
        <m:d>
          <m:dPr>
            <m:begChr m:val="⌊"/>
            <m:endChr m:val="⌋"/>
            <m:ctrlPr>
              <w:ins w:id="127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dPr>
          <m:e>
            <m:sSubSup>
              <m:sSubSupPr>
                <m:ctrlPr>
                  <w:ins w:id="128" w:author="Youchunhua (Frank)" w:date="2020-07-31T19:12:00Z">
                    <w:rPr>
                      <w:rFonts w:ascii="Cambria Math" w:hAnsi="Cambria Math"/>
                      <w:i/>
                      <w:iCs/>
                      <w:sz w:val="20"/>
                    </w:rPr>
                  </w:ins>
                </m:ctrlPr>
              </m:sSubSupPr>
              <m:e>
                <m:r>
                  <w:ins w:id="129" w:author="Youchunhua (Frank)" w:date="2020-07-31T19:12:00Z">
                    <w:rPr>
                      <w:rFonts w:ascii="Cambria Math" w:hAnsi="Cambria Math"/>
                      <w:sz w:val="20"/>
                    </w:rPr>
                    <m:t>(N</m:t>
                  </w:ins>
                </m:r>
              </m:e>
              <m:sub>
                <m:r>
                  <w:ins w:id="130" w:author="Youchunhua (Frank)" w:date="2020-07-31T19:12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RB,set0</m:t>
                  </w:ins>
                </m:r>
              </m:sub>
              <m:sup>
                <m:r>
                  <w:ins w:id="131" w:author="Youchunhua (Frank)" w:date="2020-07-31T19:12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size</m:t>
                  </w:ins>
                </m:r>
              </m:sup>
            </m:sSubSup>
            <m:r>
              <w:ins w:id="132" w:author="Youchunhua (Frank)" w:date="2020-07-31T19:12:00Z">
                <w:rPr>
                  <w:rFonts w:ascii="Cambria Math" w:hAnsi="Cambria Math"/>
                  <w:sz w:val="20"/>
                </w:rPr>
                <m:t>-</m:t>
              </w:ins>
            </m:r>
            <m:sSubSup>
              <m:sSubSupPr>
                <m:ctrlPr>
                  <w:ins w:id="133" w:author="Youchunhua (Frank)" w:date="2020-07-31T19:12:00Z">
                    <w:rPr>
                      <w:rFonts w:ascii="Cambria Math" w:hAnsi="Cambria Math"/>
                      <w:i/>
                      <w:iCs/>
                      <w:sz w:val="20"/>
                    </w:rPr>
                  </w:ins>
                </m:ctrlPr>
              </m:sSubSupPr>
              <m:e>
                <m:r>
                  <w:ins w:id="134" w:author="Youchunhua (Frank)" w:date="2020-07-31T19:12:00Z">
                    <w:rPr>
                      <w:rFonts w:ascii="Cambria Math" w:hAnsi="Cambria Math"/>
                      <w:sz w:val="20"/>
                    </w:rPr>
                    <m:t>N</m:t>
                  </w:ins>
                </m:r>
              </m:e>
              <m:sub>
                <m:r>
                  <w:ins w:id="135" w:author="Youchunhua (Frank)" w:date="2020-07-31T19:12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RB</m:t>
                  </w:ins>
                </m:r>
              </m:sub>
              <m:sup>
                <m:r>
                  <w:ins w:id="136" w:author="Youchunhua (Frank)" w:date="2020-07-31T19:12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offset</m:t>
                  </w:ins>
                </m:r>
              </m:sup>
            </m:sSubSup>
            <m:r>
              <w:ins w:id="137" w:author="Youchunhua (Frank)" w:date="2020-07-31T19:12:00Z">
                <w:rPr>
                  <w:rFonts w:ascii="Cambria Math" w:hAnsi="Cambria Math"/>
                  <w:sz w:val="20"/>
                </w:rPr>
                <m:t>)/6</m:t>
              </w:ins>
            </m:r>
          </m:e>
        </m:d>
      </m:oMath>
      <w:r w:rsidRPr="00347C2E">
        <w:rPr>
          <w:iCs/>
          <w:sz w:val="20"/>
        </w:rPr>
        <w:t xml:space="preserve">, </w:t>
      </w:r>
      <m:oMath>
        <m:sSubSup>
          <m:sSubSupPr>
            <m:ctrlPr>
              <w:ins w:id="138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139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140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RB,set0</m:t>
              </w:ins>
            </m:r>
          </m:sub>
          <m:sup>
            <m:r>
              <w:ins w:id="141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size</m:t>
              </w:ins>
            </m:r>
          </m:sup>
        </m:sSubSup>
      </m:oMath>
      <w:r w:rsidRPr="00347C2E">
        <w:rPr>
          <w:iCs/>
          <w:sz w:val="20"/>
        </w:rPr>
        <w:t xml:space="preserve"> is a number of available PRBs in the RB set 0 for the DL BWP, and </w:t>
      </w:r>
      <m:oMath>
        <m:sSubSup>
          <m:sSubSupPr>
            <m:ctrlPr>
              <w:ins w:id="142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143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144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</m:t>
              </w:ins>
            </m:r>
          </m:sub>
          <m:sup>
            <m:r>
              <w:ins w:id="145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offset</m:t>
              </w:ins>
            </m:r>
          </m:sup>
        </m:sSubSup>
      </m:oMath>
      <w:r w:rsidRPr="00347C2E">
        <w:rPr>
          <w:iCs/>
          <w:sz w:val="20"/>
        </w:rPr>
        <w:t xml:space="preserve"> is provided by </w:t>
      </w:r>
      <w:proofErr w:type="spellStart"/>
      <w:r w:rsidRPr="00347C2E">
        <w:rPr>
          <w:i/>
          <w:iCs/>
          <w:sz w:val="20"/>
        </w:rPr>
        <w:t>rb</w:t>
      </w:r>
      <w:proofErr w:type="spellEnd"/>
      <w:r w:rsidRPr="00347C2E">
        <w:rPr>
          <w:i/>
          <w:iCs/>
          <w:sz w:val="20"/>
        </w:rPr>
        <w:t>-offset</w:t>
      </w:r>
      <w:r w:rsidRPr="00347C2E">
        <w:rPr>
          <w:iCs/>
          <w:sz w:val="20"/>
        </w:rPr>
        <w:t xml:space="preserve"> or </w:t>
      </w:r>
      <m:oMath>
        <m:sSubSup>
          <m:sSubSupPr>
            <m:ctrlPr>
              <w:ins w:id="146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147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148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</m:t>
              </w:ins>
            </m:r>
          </m:sub>
          <m:sup>
            <m:r>
              <w:ins w:id="149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offset</m:t>
              </w:ins>
            </m:r>
          </m:sup>
        </m:sSubSup>
        <m:r>
          <w:ins w:id="150" w:author="Youchunhua (Frank)" w:date="2020-07-31T19:12:00Z">
            <w:rPr>
              <w:rFonts w:ascii="Cambria Math" w:hAnsi="Cambria Math"/>
              <w:sz w:val="20"/>
            </w:rPr>
            <m:t>=0</m:t>
          </w:ins>
        </m:r>
      </m:oMath>
      <w:r w:rsidRPr="00347C2E">
        <w:rPr>
          <w:iCs/>
          <w:sz w:val="20"/>
        </w:rPr>
        <w:t xml:space="preserve"> if </w:t>
      </w:r>
      <w:proofErr w:type="spellStart"/>
      <w:r w:rsidRPr="00347C2E">
        <w:rPr>
          <w:i/>
          <w:iCs/>
          <w:sz w:val="20"/>
        </w:rPr>
        <w:t>rb</w:t>
      </w:r>
      <w:proofErr w:type="spellEnd"/>
      <w:r w:rsidRPr="00347C2E">
        <w:rPr>
          <w:i/>
          <w:iCs/>
          <w:sz w:val="20"/>
        </w:rPr>
        <w:t xml:space="preserve">-offset </w:t>
      </w:r>
      <w:r w:rsidRPr="00347C2E">
        <w:rPr>
          <w:iCs/>
          <w:sz w:val="20"/>
        </w:rPr>
        <w:t>is not provided.</w:t>
      </w:r>
    </w:p>
    <w:p w14:paraId="028AA51C" w14:textId="197E5AEC" w:rsidR="00347C2E" w:rsidRDefault="00347C2E" w:rsidP="00803C65">
      <w:pPr>
        <w:jc w:val="left"/>
        <w:rPr>
          <w:sz w:val="20"/>
        </w:rPr>
      </w:pPr>
    </w:p>
    <w:p w14:paraId="1F72CEE7" w14:textId="4207DCA0" w:rsidR="00FC5A6C" w:rsidRDefault="00FC5A6C" w:rsidP="00803C65">
      <w:pPr>
        <w:jc w:val="left"/>
        <w:rPr>
          <w:iCs/>
          <w:sz w:val="20"/>
        </w:rPr>
      </w:pPr>
      <w:r>
        <w:rPr>
          <w:sz w:val="20"/>
        </w:rPr>
        <w:lastRenderedPageBreak/>
        <w:t>It seems that the main difference is due to the parameters</w:t>
      </w:r>
      <w:r w:rsidRPr="00347C2E">
        <w:rPr>
          <w:iCs/>
          <w:sz w:val="20"/>
          <w:lang w:val="x-none"/>
        </w:rPr>
        <w:t xml:space="preserve"> </w:t>
      </w:r>
      <m:oMath>
        <m:sSubSup>
          <m:sSubSupPr>
            <m:ctrlPr>
              <w:ins w:id="151" w:author="Youchunhua (Frank)" w:date="2020-07-31T19:12:00Z">
                <w:rPr>
                  <w:rFonts w:ascii="Cambria Math" w:hAnsi="Cambria Math"/>
                  <w:i/>
                  <w:iCs/>
                  <w:sz w:val="20"/>
                  <w:lang w:val="x-none"/>
                </w:rPr>
              </w:ins>
            </m:ctrlPr>
          </m:sSubSupPr>
          <m:e>
            <m:r>
              <w:ins w:id="152" w:author="Youchunhua (Frank)" w:date="2020-07-31T19:12:00Z">
                <w:rPr>
                  <w:rFonts w:ascii="Cambria Math" w:hAnsi="Cambria Math"/>
                  <w:sz w:val="20"/>
                  <w:lang w:val="x-none"/>
                </w:rPr>
                <m:t>N</m:t>
              </w:ins>
            </m:r>
          </m:e>
          <m:sub>
            <m:r>
              <w:ins w:id="153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RB</m:t>
              </w:ins>
            </m:r>
          </m:sub>
          <m:sup>
            <m:r>
              <w:ins w:id="154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  <w:lang w:val="x-none"/>
                </w:rPr>
                <m:t>BWP</m:t>
              </w:ins>
            </m:r>
          </m:sup>
        </m:sSubSup>
      </m:oMath>
      <w:r>
        <w:rPr>
          <w:iCs/>
          <w:sz w:val="20"/>
          <w:lang w:val="en-US"/>
        </w:rPr>
        <w:t xml:space="preserve"> in legacy and </w:t>
      </w:r>
      <m:oMath>
        <m:sSubSup>
          <m:sSubSupPr>
            <m:ctrlPr>
              <w:ins w:id="155" w:author="Youchunhua (Frank)" w:date="2020-07-31T19:12:00Z">
                <w:rPr>
                  <w:rFonts w:ascii="Cambria Math" w:hAnsi="Cambria Math"/>
                  <w:i/>
                  <w:iCs/>
                  <w:sz w:val="20"/>
                </w:rPr>
              </w:ins>
            </m:ctrlPr>
          </m:sSubSupPr>
          <m:e>
            <m:r>
              <w:ins w:id="156" w:author="Youchunhua (Frank)" w:date="2020-07-31T19:12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157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RBG,set0</m:t>
              </w:ins>
            </m:r>
          </m:sub>
          <m:sup>
            <m:r>
              <w:ins w:id="158" w:author="Youchunhua (Frank)" w:date="2020-07-31T19:12:00Z">
                <m:rPr>
                  <m:sty m:val="p"/>
                </m:rPr>
                <w:rPr>
                  <w:rFonts w:ascii="Cambria Math" w:hAnsi="Cambria Math"/>
                  <w:sz w:val="20"/>
                </w:rPr>
                <m:t>size</m:t>
              </w:ins>
            </m:r>
          </m:sup>
        </m:sSubSup>
      </m:oMath>
      <w:r>
        <w:rPr>
          <w:iCs/>
          <w:sz w:val="20"/>
        </w:rPr>
        <w:t xml:space="preserve"> for NR-U. Even though the change is technically correct, there is a repetition of similar text and references. One option could be to shorten this, e.g., as follows:</w:t>
      </w:r>
    </w:p>
    <w:p w14:paraId="56C84FBE" w14:textId="1F851BE5" w:rsidR="00FC5A6C" w:rsidRPr="00FC5A6C" w:rsidRDefault="00FC5A6C" w:rsidP="00FC5A6C">
      <w:pPr>
        <w:ind w:left="420"/>
        <w:jc w:val="left"/>
        <w:rPr>
          <w:ins w:id="159" w:author="Ozcan Ozturk" w:date="2020-08-18T17:02:00Z"/>
          <w:sz w:val="20"/>
          <w:lang w:val="en-US"/>
        </w:rPr>
      </w:pPr>
      <w:r w:rsidRPr="00347C2E">
        <w:rPr>
          <w:rFonts w:eastAsia="Times New Roman"/>
          <w:sz w:val="20"/>
          <w:lang w:eastAsia="en-US"/>
        </w:rPr>
        <w:t xml:space="preserve">Frequency domain resources for the CORESET. Each bit corresponds a group of 6 RBs, with grouping starting from the first RB group </w:t>
      </w:r>
      <w:del w:id="160" w:author="Ozcan Ozturk" w:date="2020-08-18T17:04:00Z">
        <w:r w:rsidRPr="00347C2E" w:rsidDel="00FC5A6C">
          <w:rPr>
            <w:rFonts w:eastAsia="Times New Roman"/>
            <w:sz w:val="20"/>
            <w:lang w:eastAsia="en-US"/>
          </w:rPr>
          <w:delText xml:space="preserve">(see TS 38.213 [13], clause 10.1) </w:delText>
        </w:r>
      </w:del>
      <w:r w:rsidRPr="00347C2E">
        <w:rPr>
          <w:rFonts w:eastAsia="Times New Roman"/>
          <w:sz w:val="20"/>
          <w:lang w:eastAsia="en-US"/>
        </w:rPr>
        <w:t>in the BWP.</w:t>
      </w:r>
      <w:r>
        <w:rPr>
          <w:rFonts w:eastAsia="Times New Roman"/>
          <w:sz w:val="20"/>
          <w:lang w:eastAsia="en-US"/>
        </w:rPr>
        <w:t xml:space="preserve"> </w:t>
      </w:r>
      <w:ins w:id="161" w:author="Ozcan Ozturk" w:date="2020-08-18T17:02:00Z">
        <w:r>
          <w:rPr>
            <w:rFonts w:eastAsia="Times New Roman"/>
            <w:sz w:val="20"/>
            <w:lang w:eastAsia="en-US"/>
          </w:rPr>
          <w:t>When</w:t>
        </w:r>
      </w:ins>
      <w:ins w:id="162" w:author="Ozcan Ozturk" w:date="2020-08-18T17:04:00Z">
        <w:r>
          <w:rPr>
            <w:rFonts w:eastAsia="Times New Roman"/>
            <w:sz w:val="20"/>
            <w:lang w:eastAsia="en-US"/>
          </w:rPr>
          <w:t xml:space="preserve"> at least one search space is configured with</w:t>
        </w:r>
      </w:ins>
      <w:ins w:id="163" w:author="Ozcan Ozturk" w:date="2020-08-18T17:02:00Z">
        <w:r w:rsidRPr="00347C2E">
          <w:rPr>
            <w:rFonts w:eastAsia="Times New Roman"/>
            <w:sz w:val="20"/>
            <w:lang w:eastAsia="en-US"/>
          </w:rPr>
          <w:t xml:space="preserve"> </w:t>
        </w:r>
        <w:r w:rsidRPr="00347C2E">
          <w:rPr>
            <w:rFonts w:eastAsia="Times New Roman"/>
            <w:i/>
            <w:sz w:val="20"/>
            <w:lang w:eastAsia="en-US"/>
          </w:rPr>
          <w:t>freqMonitorLocation-r16</w:t>
        </w:r>
        <w:r w:rsidRPr="00347C2E">
          <w:rPr>
            <w:rFonts w:eastAsia="Times New Roman" w:hint="eastAsia"/>
            <w:sz w:val="20"/>
            <w:lang w:eastAsia="en-US"/>
          </w:rPr>
          <w:t>,</w:t>
        </w:r>
        <w:r w:rsidRPr="00347C2E">
          <w:rPr>
            <w:rFonts w:eastAsia="Times New Roman"/>
            <w:sz w:val="20"/>
            <w:lang w:eastAsia="en-US"/>
          </w:rPr>
          <w:t xml:space="preserve"> </w:t>
        </w:r>
        <w:r>
          <w:rPr>
            <w:rFonts w:eastAsia="Times New Roman"/>
            <w:sz w:val="20"/>
            <w:lang w:eastAsia="en-US"/>
          </w:rPr>
          <w:t>only the</w:t>
        </w:r>
        <w:r w:rsidRPr="00347C2E">
          <w:rPr>
            <w:rFonts w:eastAsia="Times New Roman"/>
            <w:sz w:val="20"/>
            <w:lang w:eastAsia="en-US"/>
          </w:rPr>
          <w:t xml:space="preserve"> first </w:t>
        </w:r>
        <m:oMath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lang w:eastAsia="en-US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lang w:eastAsia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lang w:eastAsia="en-US"/>
                </w:rPr>
                <m:t>RBG,set0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lang w:eastAsia="en-US"/>
                </w:rPr>
                <m:t>size</m:t>
              </m:r>
            </m:sup>
          </m:sSubSup>
        </m:oMath>
        <w:r w:rsidRPr="00347C2E">
          <w:rPr>
            <w:rFonts w:eastAsia="Times New Roman"/>
            <w:sz w:val="20"/>
            <w:lang w:eastAsia="en-US"/>
          </w:rPr>
          <w:t xml:space="preserve"> </w:t>
        </w:r>
        <w:r>
          <w:rPr>
            <w:rFonts w:eastAsia="Times New Roman"/>
            <w:sz w:val="20"/>
            <w:lang w:eastAsia="en-US"/>
          </w:rPr>
          <w:t xml:space="preserve">bits are </w:t>
        </w:r>
      </w:ins>
      <w:ins w:id="164" w:author="Ozcan Ozturk" w:date="2020-08-18T17:03:00Z">
        <w:r>
          <w:rPr>
            <w:rFonts w:eastAsia="Times New Roman"/>
            <w:sz w:val="20"/>
            <w:lang w:eastAsia="en-US"/>
          </w:rPr>
          <w:t>valid</w:t>
        </w:r>
      </w:ins>
      <w:ins w:id="165" w:author="Ozcan Ozturk" w:date="2020-08-18T17:04:00Z">
        <w:r>
          <w:rPr>
            <w:rFonts w:eastAsia="Times New Roman"/>
            <w:sz w:val="20"/>
            <w:lang w:eastAsia="en-US"/>
          </w:rPr>
          <w:t xml:space="preserve"> </w:t>
        </w:r>
        <w:r w:rsidRPr="00347C2E">
          <w:rPr>
            <w:rFonts w:eastAsia="Times New Roman"/>
            <w:sz w:val="20"/>
            <w:lang w:eastAsia="en-US"/>
          </w:rPr>
          <w:t>(see TS 38.213 [13], clause 10.1)</w:t>
        </w:r>
      </w:ins>
      <w:ins w:id="166" w:author="Ozcan Ozturk" w:date="2020-08-18T17:02:00Z">
        <w:r>
          <w:rPr>
            <w:rFonts w:eastAsia="Times New Roman"/>
            <w:sz w:val="20"/>
            <w:lang w:eastAsia="en-US"/>
          </w:rPr>
          <w:t>.</w:t>
        </w:r>
      </w:ins>
    </w:p>
    <w:p w14:paraId="5B4F6DCE" w14:textId="5DA802F0" w:rsidR="00FC5A6C" w:rsidRPr="00FC5A6C" w:rsidRDefault="00FC5A6C" w:rsidP="00FC5A6C">
      <w:pPr>
        <w:ind w:left="420"/>
        <w:jc w:val="left"/>
        <w:rPr>
          <w:sz w:val="20"/>
          <w:lang w:val="en-US"/>
        </w:rPr>
      </w:pPr>
    </w:p>
    <w:p w14:paraId="3F1D6E29" w14:textId="14C31517" w:rsidR="00803C65" w:rsidRPr="00E57D8C" w:rsidRDefault="00803C65" w:rsidP="00803C65">
      <w:pPr>
        <w:jc w:val="left"/>
        <w:rPr>
          <w:b/>
          <w:sz w:val="20"/>
        </w:rPr>
      </w:pPr>
      <w:r>
        <w:rPr>
          <w:b/>
          <w:sz w:val="20"/>
        </w:rPr>
        <w:t>Do you agree with the issue identified in R2-2007</w:t>
      </w:r>
      <w:r w:rsidR="00FC5A6C">
        <w:rPr>
          <w:b/>
          <w:sz w:val="20"/>
        </w:rPr>
        <w:t>823</w:t>
      </w:r>
      <w:r>
        <w:rPr>
          <w:b/>
          <w:sz w:val="20"/>
        </w:rPr>
        <w:t xml:space="preserve">? If yes, do you support </w:t>
      </w:r>
      <w:r w:rsidR="00FC5A6C">
        <w:rPr>
          <w:b/>
          <w:sz w:val="20"/>
        </w:rPr>
        <w:t>either the proposed change or shorter change</w:t>
      </w:r>
      <w:r>
        <w:rPr>
          <w:b/>
          <w:sz w:val="20"/>
        </w:rPr>
        <w:t>?</w:t>
      </w:r>
      <w:ins w:id="167" w:author="Ozcan Ozturk" w:date="2020-08-18T17:05:00Z">
        <w:r w:rsidR="00FC5A6C">
          <w:rPr>
            <w:b/>
            <w:sz w:val="20"/>
          </w:rPr>
          <w:t xml:space="preserve"> 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803C65" w:rsidRPr="00E57D8C" w14:paraId="4E27C7A8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6717DEB4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9C787FE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6B8E4A2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803C65" w:rsidRPr="00E57D8C" w14:paraId="796CAD6F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69B2" w14:textId="2061F5A1" w:rsidR="00803C65" w:rsidRPr="00E57D8C" w:rsidRDefault="00DF123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C08F" w14:textId="01F99822" w:rsidR="00803C65" w:rsidRPr="00E57D8C" w:rsidRDefault="00DF1232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0132" w14:textId="5D672DA4" w:rsidR="00803C65" w:rsidRPr="00E57D8C" w:rsidRDefault="00DF123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Both options seem technically correct. No strong view which way to go</w:t>
            </w:r>
          </w:p>
        </w:tc>
      </w:tr>
      <w:tr w:rsidR="00803C65" w:rsidRPr="00E57D8C" w14:paraId="0858ED24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6619" w14:textId="6CBDD51B" w:rsidR="00803C65" w:rsidRDefault="004C54D5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A0C6" w14:textId="69820733" w:rsidR="00803C65" w:rsidRDefault="004C54D5" w:rsidP="00FC5A6C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C804" w14:textId="0AF0DFB1" w:rsidR="00803C65" w:rsidRDefault="004C54D5" w:rsidP="005C0D8D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rFonts w:hint="eastAsia"/>
                <w:b/>
                <w:sz w:val="20"/>
              </w:rPr>
              <w:t xml:space="preserve">refer </w:t>
            </w:r>
            <w:r w:rsidR="005C0D8D">
              <w:rPr>
                <w:rFonts w:hint="eastAsia"/>
                <w:b/>
                <w:sz w:val="20"/>
              </w:rPr>
              <w:t>the change made by the CR</w:t>
            </w:r>
          </w:p>
        </w:tc>
      </w:tr>
      <w:tr w:rsidR="003C214A" w14:paraId="4BEEFC8C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047C" w14:textId="25362FC3" w:rsidR="003C214A" w:rsidRDefault="003C214A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LG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CB4A" w14:textId="77777777" w:rsidR="003C214A" w:rsidRDefault="003C214A" w:rsidP="00657060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78E1" w14:textId="0C6BDDCB" w:rsidR="003C214A" w:rsidRDefault="003C214A" w:rsidP="0065706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D81BF2" w14:paraId="0C4480B9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FB39" w14:textId="743D6F34" w:rsidR="00D81BF2" w:rsidRDefault="00D81BF2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78E0" w14:textId="3CA6FA02" w:rsidR="00D81BF2" w:rsidRDefault="00D81BF2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E193" w14:textId="5631D2C2" w:rsidR="00D81BF2" w:rsidRDefault="00D81BF2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Prefer the version with fewer changes</w:t>
            </w:r>
          </w:p>
        </w:tc>
      </w:tr>
      <w:tr w:rsidR="007447B3" w14:paraId="3334F792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3412" w14:textId="120A6399" w:rsidR="007447B3" w:rsidRDefault="007447B3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Huawei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5807" w14:textId="6C2FDF84" w:rsidR="007447B3" w:rsidRDefault="007447B3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 (proponent)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D4F0" w14:textId="1F05A898" w:rsidR="007447B3" w:rsidRDefault="007447B3" w:rsidP="0065706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195873" w14:paraId="00A328A3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6814" w14:textId="71DE4083" w:rsidR="00195873" w:rsidRDefault="00195873" w:rsidP="00195873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9C9D" w14:textId="765DE4B6" w:rsidR="00195873" w:rsidRDefault="00195873" w:rsidP="0019587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E23D" w14:textId="47304C22" w:rsidR="00195873" w:rsidRDefault="00195873" w:rsidP="00195873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Also prefer the one with fewer changes</w:t>
            </w:r>
          </w:p>
        </w:tc>
      </w:tr>
      <w:tr w:rsidR="00657060" w14:paraId="23B9C410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DC39" w14:textId="0BD90663" w:rsidR="00657060" w:rsidRDefault="00657060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Ericsson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32F2" w14:textId="1FD6B412" w:rsidR="00657060" w:rsidRDefault="00657060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Agree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6F9E" w14:textId="0AC6E18C" w:rsidR="00657060" w:rsidRDefault="00657060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Prefer shorter correction.</w:t>
            </w:r>
          </w:p>
        </w:tc>
      </w:tr>
      <w:tr w:rsidR="00075902" w14:paraId="1F2B2D1C" w14:textId="77777777" w:rsidTr="003C214A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523F" w14:textId="3D3E2746" w:rsidR="00075902" w:rsidRDefault="00075902" w:rsidP="00075902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vivo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0584" w14:textId="14758472" w:rsidR="00075902" w:rsidRDefault="00075902" w:rsidP="0007590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6F7F" w14:textId="77777777" w:rsidR="00075902" w:rsidRDefault="00075902" w:rsidP="00075902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5D7A3A" w14:paraId="3DE3F09B" w14:textId="77777777" w:rsidTr="003C214A">
        <w:trPr>
          <w:ins w:id="168" w:author="Abhishek Roy" w:date="2020-08-21T17:43:00Z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DF1F" w14:textId="1ABDD3F2" w:rsidR="005D7A3A" w:rsidRDefault="005D7A3A" w:rsidP="005D7A3A">
            <w:pPr>
              <w:spacing w:after="180"/>
              <w:jc w:val="left"/>
              <w:rPr>
                <w:ins w:id="169" w:author="Abhishek Roy" w:date="2020-08-21T17:43:00Z"/>
                <w:b/>
                <w:sz w:val="20"/>
              </w:rPr>
            </w:pPr>
            <w:ins w:id="170" w:author="Abhishek Roy" w:date="2020-08-21T17:44:00Z">
              <w:r>
                <w:rPr>
                  <w:b/>
                  <w:sz w:val="20"/>
                </w:rPr>
                <w:t>MediaTek</w:t>
              </w:r>
            </w:ins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69F9" w14:textId="7F78B53D" w:rsidR="005D7A3A" w:rsidRDefault="005D7A3A" w:rsidP="005D7A3A">
            <w:pPr>
              <w:jc w:val="left"/>
              <w:rPr>
                <w:ins w:id="171" w:author="Abhishek Roy" w:date="2020-08-21T17:43:00Z"/>
                <w:b/>
                <w:sz w:val="20"/>
              </w:rPr>
            </w:pPr>
            <w:ins w:id="172" w:author="Abhishek Roy" w:date="2020-08-21T17:44:00Z">
              <w:r>
                <w:rPr>
                  <w:b/>
                  <w:sz w:val="20"/>
                </w:rPr>
                <w:t>Agree</w:t>
              </w:r>
            </w:ins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6644" w14:textId="54CDEC8E" w:rsidR="005D7A3A" w:rsidRDefault="005D7A3A" w:rsidP="005D7A3A">
            <w:pPr>
              <w:spacing w:after="180"/>
              <w:jc w:val="left"/>
              <w:rPr>
                <w:ins w:id="173" w:author="Abhishek Roy" w:date="2020-08-21T17:43:00Z"/>
                <w:b/>
                <w:sz w:val="20"/>
              </w:rPr>
            </w:pPr>
            <w:ins w:id="174" w:author="Abhishek Roy" w:date="2020-08-21T17:44:00Z">
              <w:r>
                <w:rPr>
                  <w:b/>
                  <w:sz w:val="20"/>
                </w:rPr>
                <w:t>Prefer the one with fewer changes</w:t>
              </w:r>
            </w:ins>
          </w:p>
        </w:tc>
      </w:tr>
      <w:tr w:rsidR="00D574FA" w14:paraId="78C07B4A" w14:textId="77777777" w:rsidTr="003C214A">
        <w:trPr>
          <w:ins w:id="175" w:author="Apple" w:date="2020-08-24T11:20:00Z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78AE" w14:textId="0B46B18F" w:rsidR="00D574FA" w:rsidRDefault="00D574FA" w:rsidP="005D7A3A">
            <w:pPr>
              <w:spacing w:after="180"/>
              <w:jc w:val="left"/>
              <w:rPr>
                <w:ins w:id="176" w:author="Apple" w:date="2020-08-24T11:20:00Z"/>
                <w:b/>
                <w:sz w:val="20"/>
              </w:rPr>
            </w:pPr>
            <w:ins w:id="177" w:author="Apple" w:date="2020-08-24T11:20:00Z">
              <w:r>
                <w:rPr>
                  <w:b/>
                  <w:sz w:val="20"/>
                </w:rPr>
                <w:t>Apple</w:t>
              </w:r>
            </w:ins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929E" w14:textId="32166F2D" w:rsidR="00D574FA" w:rsidRDefault="00D574FA" w:rsidP="005D7A3A">
            <w:pPr>
              <w:jc w:val="left"/>
              <w:rPr>
                <w:ins w:id="178" w:author="Apple" w:date="2020-08-24T11:20:00Z"/>
                <w:b/>
                <w:sz w:val="20"/>
              </w:rPr>
            </w:pPr>
            <w:ins w:id="179" w:author="Apple" w:date="2020-08-24T11:20:00Z">
              <w:r>
                <w:rPr>
                  <w:b/>
                  <w:sz w:val="20"/>
                </w:rPr>
                <w:t>Agree</w:t>
              </w:r>
            </w:ins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5DFD" w14:textId="21B3DBFA" w:rsidR="00D574FA" w:rsidRDefault="00D574FA" w:rsidP="005D7A3A">
            <w:pPr>
              <w:spacing w:after="180"/>
              <w:jc w:val="left"/>
              <w:rPr>
                <w:ins w:id="180" w:author="Apple" w:date="2020-08-24T11:20:00Z"/>
                <w:b/>
                <w:sz w:val="20"/>
              </w:rPr>
            </w:pPr>
            <w:ins w:id="181" w:author="Apple" w:date="2020-08-24T11:21:00Z">
              <w:r>
                <w:rPr>
                  <w:b/>
                  <w:sz w:val="20"/>
                </w:rPr>
                <w:t>Prefer shorter version.</w:t>
              </w:r>
            </w:ins>
          </w:p>
        </w:tc>
      </w:tr>
    </w:tbl>
    <w:p w14:paraId="568E2D95" w14:textId="77777777" w:rsidR="00803C65" w:rsidRPr="003C214A" w:rsidRDefault="00803C65" w:rsidP="00803C65">
      <w:pPr>
        <w:jc w:val="left"/>
        <w:rPr>
          <w:bCs/>
          <w:sz w:val="20"/>
        </w:rPr>
      </w:pPr>
    </w:p>
    <w:p w14:paraId="27778D1D" w14:textId="45FEA0D1" w:rsidR="00803C65" w:rsidRPr="00CB1E6E" w:rsidRDefault="00803C65" w:rsidP="00803C65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  <w:r w:rsidR="007262F9">
        <w:rPr>
          <w:b/>
          <w:sz w:val="20"/>
        </w:rPr>
        <w:t xml:space="preserve"> </w:t>
      </w:r>
      <w:r w:rsidR="007262F9" w:rsidRPr="000015A0">
        <w:rPr>
          <w:bCs/>
          <w:sz w:val="20"/>
        </w:rPr>
        <w:t>All companies agree to the proposed change and most companies prefer a shorter version.</w:t>
      </w:r>
    </w:p>
    <w:p w14:paraId="1D5A9AB9" w14:textId="50D82A4E" w:rsidR="007262F9" w:rsidRPr="007262F9" w:rsidRDefault="00803C65" w:rsidP="007262F9">
      <w:pPr>
        <w:jc w:val="left"/>
        <w:rPr>
          <w:b/>
          <w:sz w:val="20"/>
        </w:rPr>
      </w:pPr>
      <w:bookmarkStart w:id="182" w:name="_Hlk49170696"/>
      <w:r w:rsidRPr="00E57D8C">
        <w:rPr>
          <w:b/>
          <w:sz w:val="20"/>
        </w:rPr>
        <w:t>Proposal</w:t>
      </w:r>
      <w:r w:rsidR="000015A0">
        <w:rPr>
          <w:b/>
          <w:sz w:val="20"/>
        </w:rPr>
        <w:t xml:space="preserve"> 6</w:t>
      </w:r>
      <w:r w:rsidRPr="00E57D8C">
        <w:rPr>
          <w:b/>
          <w:sz w:val="20"/>
        </w:rPr>
        <w:t>:</w:t>
      </w:r>
      <w:r w:rsidR="007262F9">
        <w:rPr>
          <w:b/>
          <w:sz w:val="20"/>
        </w:rPr>
        <w:t xml:space="preserve"> Introduce the following changes in the field description of </w:t>
      </w:r>
      <w:proofErr w:type="spellStart"/>
      <w:r w:rsidR="007262F9" w:rsidRPr="007262F9">
        <w:rPr>
          <w:b/>
          <w:i/>
          <w:sz w:val="20"/>
        </w:rPr>
        <w:t>frequencyDomainResources</w:t>
      </w:r>
      <w:proofErr w:type="spellEnd"/>
      <w:r w:rsidR="007262F9">
        <w:rPr>
          <w:b/>
          <w:i/>
          <w:sz w:val="20"/>
        </w:rPr>
        <w:t>:</w:t>
      </w:r>
    </w:p>
    <w:p w14:paraId="76754507" w14:textId="77777777" w:rsidR="007262F9" w:rsidRPr="00FC5A6C" w:rsidRDefault="007262F9" w:rsidP="007262F9">
      <w:pPr>
        <w:ind w:left="420"/>
        <w:jc w:val="left"/>
        <w:rPr>
          <w:ins w:id="183" w:author="Ozcan Ozturk" w:date="2020-08-18T17:02:00Z"/>
          <w:sz w:val="20"/>
          <w:lang w:val="en-US"/>
        </w:rPr>
      </w:pPr>
      <w:r w:rsidRPr="00347C2E">
        <w:rPr>
          <w:rFonts w:eastAsia="Times New Roman"/>
          <w:sz w:val="20"/>
          <w:lang w:eastAsia="en-US"/>
        </w:rPr>
        <w:t xml:space="preserve">Frequency domain resources for the CORESET. Each bit corresponds a group of 6 RBs, with grouping starting from the first RB group </w:t>
      </w:r>
      <w:del w:id="184" w:author="Ozcan Ozturk" w:date="2020-08-18T17:04:00Z">
        <w:r w:rsidRPr="00347C2E" w:rsidDel="00FC5A6C">
          <w:rPr>
            <w:rFonts w:eastAsia="Times New Roman"/>
            <w:sz w:val="20"/>
            <w:lang w:eastAsia="en-US"/>
          </w:rPr>
          <w:delText xml:space="preserve">(see TS 38.213 [13], clause 10.1) </w:delText>
        </w:r>
      </w:del>
      <w:r w:rsidRPr="00347C2E">
        <w:rPr>
          <w:rFonts w:eastAsia="Times New Roman"/>
          <w:sz w:val="20"/>
          <w:lang w:eastAsia="en-US"/>
        </w:rPr>
        <w:t>in the BWP.</w:t>
      </w:r>
      <w:r>
        <w:rPr>
          <w:rFonts w:eastAsia="Times New Roman"/>
          <w:sz w:val="20"/>
          <w:lang w:eastAsia="en-US"/>
        </w:rPr>
        <w:t xml:space="preserve"> </w:t>
      </w:r>
      <w:ins w:id="185" w:author="Ozcan Ozturk" w:date="2020-08-18T17:02:00Z">
        <w:r>
          <w:rPr>
            <w:rFonts w:eastAsia="Times New Roman"/>
            <w:sz w:val="20"/>
            <w:lang w:eastAsia="en-US"/>
          </w:rPr>
          <w:t>When</w:t>
        </w:r>
      </w:ins>
      <w:ins w:id="186" w:author="Ozcan Ozturk" w:date="2020-08-18T17:04:00Z">
        <w:r>
          <w:rPr>
            <w:rFonts w:eastAsia="Times New Roman"/>
            <w:sz w:val="20"/>
            <w:lang w:eastAsia="en-US"/>
          </w:rPr>
          <w:t xml:space="preserve"> at least one search space is configured with</w:t>
        </w:r>
      </w:ins>
      <w:ins w:id="187" w:author="Ozcan Ozturk" w:date="2020-08-18T17:02:00Z">
        <w:r w:rsidRPr="00347C2E">
          <w:rPr>
            <w:rFonts w:eastAsia="Times New Roman"/>
            <w:sz w:val="20"/>
            <w:lang w:eastAsia="en-US"/>
          </w:rPr>
          <w:t xml:space="preserve"> </w:t>
        </w:r>
        <w:r w:rsidRPr="00347C2E">
          <w:rPr>
            <w:rFonts w:eastAsia="Times New Roman"/>
            <w:i/>
            <w:sz w:val="20"/>
            <w:lang w:eastAsia="en-US"/>
          </w:rPr>
          <w:t>freqMonitorLocation-r16</w:t>
        </w:r>
        <w:r w:rsidRPr="00347C2E">
          <w:rPr>
            <w:rFonts w:eastAsia="Times New Roman" w:hint="eastAsia"/>
            <w:sz w:val="20"/>
            <w:lang w:eastAsia="en-US"/>
          </w:rPr>
          <w:t>,</w:t>
        </w:r>
        <w:r w:rsidRPr="00347C2E">
          <w:rPr>
            <w:rFonts w:eastAsia="Times New Roman"/>
            <w:sz w:val="20"/>
            <w:lang w:eastAsia="en-US"/>
          </w:rPr>
          <w:t xml:space="preserve"> </w:t>
        </w:r>
        <w:r>
          <w:rPr>
            <w:rFonts w:eastAsia="Times New Roman"/>
            <w:sz w:val="20"/>
            <w:lang w:eastAsia="en-US"/>
          </w:rPr>
          <w:t>only the</w:t>
        </w:r>
        <w:r w:rsidRPr="00347C2E">
          <w:rPr>
            <w:rFonts w:eastAsia="Times New Roman"/>
            <w:sz w:val="20"/>
            <w:lang w:eastAsia="en-US"/>
          </w:rPr>
          <w:t xml:space="preserve"> first </w:t>
        </w:r>
        <m:oMath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lang w:eastAsia="en-US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lang w:eastAsia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lang w:eastAsia="en-US"/>
                </w:rPr>
                <m:t>RBG,set0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lang w:eastAsia="en-US"/>
                </w:rPr>
                <m:t>size</m:t>
              </m:r>
            </m:sup>
          </m:sSubSup>
        </m:oMath>
        <w:r w:rsidRPr="00347C2E">
          <w:rPr>
            <w:rFonts w:eastAsia="Times New Roman"/>
            <w:sz w:val="20"/>
            <w:lang w:eastAsia="en-US"/>
          </w:rPr>
          <w:t xml:space="preserve"> </w:t>
        </w:r>
        <w:r>
          <w:rPr>
            <w:rFonts w:eastAsia="Times New Roman"/>
            <w:sz w:val="20"/>
            <w:lang w:eastAsia="en-US"/>
          </w:rPr>
          <w:t xml:space="preserve">bits are </w:t>
        </w:r>
      </w:ins>
      <w:ins w:id="188" w:author="Ozcan Ozturk" w:date="2020-08-18T17:03:00Z">
        <w:r>
          <w:rPr>
            <w:rFonts w:eastAsia="Times New Roman"/>
            <w:sz w:val="20"/>
            <w:lang w:eastAsia="en-US"/>
          </w:rPr>
          <w:t>valid</w:t>
        </w:r>
      </w:ins>
      <w:ins w:id="189" w:author="Ozcan Ozturk" w:date="2020-08-18T17:04:00Z">
        <w:r>
          <w:rPr>
            <w:rFonts w:eastAsia="Times New Roman"/>
            <w:sz w:val="20"/>
            <w:lang w:eastAsia="en-US"/>
          </w:rPr>
          <w:t xml:space="preserve"> </w:t>
        </w:r>
        <w:r w:rsidRPr="00347C2E">
          <w:rPr>
            <w:rFonts w:eastAsia="Times New Roman"/>
            <w:sz w:val="20"/>
            <w:lang w:eastAsia="en-US"/>
          </w:rPr>
          <w:t>(see TS 38.213 [13], clause 10.1)</w:t>
        </w:r>
      </w:ins>
      <w:ins w:id="190" w:author="Ozcan Ozturk" w:date="2020-08-18T17:02:00Z">
        <w:r>
          <w:rPr>
            <w:rFonts w:eastAsia="Times New Roman"/>
            <w:sz w:val="20"/>
            <w:lang w:eastAsia="en-US"/>
          </w:rPr>
          <w:t>.</w:t>
        </w:r>
      </w:ins>
    </w:p>
    <w:bookmarkEnd w:id="182"/>
    <w:p w14:paraId="137936AC" w14:textId="77777777" w:rsidR="00803C65" w:rsidRPr="00803C65" w:rsidRDefault="00803C65" w:rsidP="00F55EF0">
      <w:pPr>
        <w:jc w:val="left"/>
        <w:rPr>
          <w:b/>
          <w:bCs/>
          <w:sz w:val="20"/>
        </w:rPr>
      </w:pPr>
    </w:p>
    <w:p w14:paraId="319DFB24" w14:textId="6888636F" w:rsidR="005C0A8A" w:rsidRPr="00FF04A0" w:rsidRDefault="005C0A8A" w:rsidP="005C0A8A">
      <w:pPr>
        <w:pStyle w:val="Heading2"/>
        <w:jc w:val="left"/>
        <w:rPr>
          <w:lang w:val="en-US"/>
        </w:rPr>
      </w:pPr>
      <w:r>
        <w:rPr>
          <w:lang w:val="en-US"/>
        </w:rPr>
        <w:t>2.</w:t>
      </w:r>
      <w:r w:rsidR="00B62417">
        <w:rPr>
          <w:lang w:val="en-US"/>
        </w:rPr>
        <w:t>6</w:t>
      </w:r>
      <w:r>
        <w:rPr>
          <w:lang w:val="en-US"/>
        </w:rPr>
        <w:t xml:space="preserve"> </w:t>
      </w:r>
      <w:r w:rsidR="00527A48">
        <w:rPr>
          <w:lang w:val="en-US"/>
        </w:rPr>
        <w:t>Minor changes</w:t>
      </w:r>
    </w:p>
    <w:p w14:paraId="109D1874" w14:textId="77777777" w:rsidR="00527A48" w:rsidRDefault="005C0A8A" w:rsidP="005C0A8A">
      <w:pPr>
        <w:jc w:val="left"/>
        <w:rPr>
          <w:rFonts w:eastAsia="Times New Roman"/>
          <w:sz w:val="20"/>
          <w:lang w:val="en-US" w:eastAsia="en-US"/>
        </w:rPr>
      </w:pPr>
      <w:r w:rsidRPr="005C0A8A">
        <w:rPr>
          <w:rFonts w:eastAsia="Times New Roman"/>
          <w:sz w:val="20"/>
          <w:lang w:val="en-US" w:eastAsia="en-US"/>
        </w:rPr>
        <w:t>R2-2007452</w:t>
      </w:r>
      <w:r w:rsidRPr="00527A48">
        <w:rPr>
          <w:rFonts w:eastAsia="Times New Roman"/>
          <w:sz w:val="20"/>
          <w:lang w:val="en-US" w:eastAsia="en-US"/>
        </w:rPr>
        <w:t xml:space="preserve"> </w:t>
      </w:r>
      <w:r w:rsidR="00527A48">
        <w:rPr>
          <w:rFonts w:eastAsia="Times New Roman"/>
          <w:sz w:val="20"/>
          <w:lang w:val="en-US" w:eastAsia="en-US"/>
        </w:rPr>
        <w:t>identified the following corrections:</w:t>
      </w:r>
    </w:p>
    <w:p w14:paraId="2A83668E" w14:textId="77777777" w:rsidR="00527A48" w:rsidRPr="00527A48" w:rsidRDefault="00527A48" w:rsidP="00527A48">
      <w:pPr>
        <w:ind w:left="420"/>
        <w:jc w:val="left"/>
        <w:rPr>
          <w:rFonts w:eastAsia="Times New Roman"/>
          <w:sz w:val="20"/>
          <w:lang w:val="en-US" w:eastAsia="en-US"/>
        </w:rPr>
      </w:pPr>
      <w:r w:rsidRPr="00527A48">
        <w:rPr>
          <w:rFonts w:eastAsia="Times New Roman"/>
          <w:sz w:val="20"/>
          <w:lang w:val="en-US" w:eastAsia="en-US"/>
        </w:rPr>
        <w:t>1)</w:t>
      </w:r>
      <w:r w:rsidRPr="00527A48">
        <w:rPr>
          <w:rFonts w:eastAsia="Times New Roman"/>
          <w:sz w:val="20"/>
          <w:lang w:val="en-US" w:eastAsia="en-US"/>
        </w:rPr>
        <w:tab/>
      </w:r>
      <w:proofErr w:type="spellStart"/>
      <w:r w:rsidRPr="00527A48">
        <w:rPr>
          <w:rFonts w:eastAsia="Times New Roman"/>
          <w:sz w:val="20"/>
          <w:lang w:val="en-US" w:eastAsia="en-US"/>
        </w:rPr>
        <w:t>nrofCandidates</w:t>
      </w:r>
      <w:proofErr w:type="spellEnd"/>
      <w:r w:rsidRPr="00527A48">
        <w:rPr>
          <w:rFonts w:eastAsia="Times New Roman"/>
          <w:sz w:val="20"/>
          <w:lang w:val="en-US" w:eastAsia="en-US"/>
        </w:rPr>
        <w:t xml:space="preserve">-SFI is set to n1 for a search space configured with freqMonitorLocations-r16. </w:t>
      </w:r>
    </w:p>
    <w:p w14:paraId="0E020F49" w14:textId="77777777" w:rsidR="00527A48" w:rsidRPr="00527A48" w:rsidRDefault="00527A48" w:rsidP="00527A48">
      <w:pPr>
        <w:ind w:left="420"/>
        <w:jc w:val="left"/>
        <w:rPr>
          <w:rFonts w:eastAsia="Times New Roman"/>
          <w:sz w:val="20"/>
          <w:lang w:val="en-US" w:eastAsia="en-US"/>
        </w:rPr>
      </w:pPr>
      <w:r w:rsidRPr="00527A48">
        <w:rPr>
          <w:rFonts w:eastAsia="Times New Roman"/>
          <w:sz w:val="20"/>
          <w:lang w:val="en-US" w:eastAsia="en-US"/>
        </w:rPr>
        <w:t>2)</w:t>
      </w:r>
      <w:r w:rsidRPr="00527A48">
        <w:rPr>
          <w:rFonts w:eastAsia="Times New Roman"/>
          <w:sz w:val="20"/>
          <w:lang w:val="en-US" w:eastAsia="en-US"/>
        </w:rPr>
        <w:tab/>
        <w:t>Wrong references to 38.213 and 38.212 are corrected</w:t>
      </w:r>
    </w:p>
    <w:p w14:paraId="5BEF24AC" w14:textId="0B11FF2D" w:rsidR="00527A48" w:rsidRDefault="00527A48" w:rsidP="00527A48">
      <w:pPr>
        <w:ind w:left="420"/>
        <w:jc w:val="left"/>
        <w:rPr>
          <w:rFonts w:eastAsia="Times New Roman"/>
          <w:sz w:val="20"/>
          <w:lang w:val="en-US" w:eastAsia="en-US"/>
        </w:rPr>
      </w:pPr>
      <w:r w:rsidRPr="00527A48">
        <w:rPr>
          <w:rFonts w:eastAsia="Times New Roman"/>
          <w:sz w:val="20"/>
          <w:lang w:val="en-US" w:eastAsia="en-US"/>
        </w:rPr>
        <w:t>3)</w:t>
      </w:r>
      <w:r w:rsidRPr="00527A48">
        <w:rPr>
          <w:rFonts w:eastAsia="Times New Roman"/>
          <w:sz w:val="20"/>
          <w:lang w:val="en-US" w:eastAsia="en-US"/>
        </w:rPr>
        <w:tab/>
        <w:t>Change the following need codes to Need R</w:t>
      </w:r>
      <w:r>
        <w:rPr>
          <w:rFonts w:eastAsia="Times New Roman"/>
          <w:sz w:val="20"/>
          <w:lang w:val="en-US" w:eastAsia="en-US"/>
        </w:rPr>
        <w:t>:</w:t>
      </w:r>
    </w:p>
    <w:p w14:paraId="61D18711" w14:textId="78FEEE57" w:rsidR="00527A48" w:rsidRPr="00527A48" w:rsidRDefault="00527A48" w:rsidP="0097435B">
      <w:pPr>
        <w:pStyle w:val="TAL"/>
        <w:numPr>
          <w:ilvl w:val="1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SimSun" w:hAnsi="Times New Roman"/>
          <w:sz w:val="20"/>
          <w:lang w:val="en-US"/>
        </w:rPr>
      </w:pPr>
      <w:r w:rsidRPr="00527A48">
        <w:rPr>
          <w:rFonts w:ascii="Times New Roman" w:hAnsi="Times New Roman"/>
          <w:i/>
          <w:iCs/>
          <w:sz w:val="20"/>
        </w:rPr>
        <w:t xml:space="preserve">nfi-TotalDAI-Included-r16 </w:t>
      </w:r>
      <w:r w:rsidRPr="00527A48">
        <w:rPr>
          <w:rFonts w:ascii="Times New Roman" w:hAnsi="Times New Roman"/>
          <w:sz w:val="20"/>
        </w:rPr>
        <w:t xml:space="preserve">in </w:t>
      </w:r>
      <w:proofErr w:type="spellStart"/>
      <w:r w:rsidRPr="00527A48">
        <w:rPr>
          <w:rFonts w:ascii="Times New Roman" w:hAnsi="Times New Roman"/>
          <w:sz w:val="20"/>
        </w:rPr>
        <w:t>PhysicalCellGroupConfig</w:t>
      </w:r>
      <w:proofErr w:type="spellEnd"/>
      <w:r w:rsidRPr="00527A48">
        <w:rPr>
          <w:rFonts w:ascii="Times New Roman" w:hAnsi="Times New Roman"/>
          <w:sz w:val="20"/>
        </w:rPr>
        <w:t xml:space="preserve"> </w:t>
      </w:r>
    </w:p>
    <w:p w14:paraId="3E3787F1" w14:textId="77777777" w:rsidR="00527A48" w:rsidRPr="00527A48" w:rsidRDefault="00527A48" w:rsidP="0097435B">
      <w:pPr>
        <w:pStyle w:val="TAL"/>
        <w:numPr>
          <w:ilvl w:val="1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SimSun" w:hAnsi="Times New Roman"/>
          <w:sz w:val="20"/>
          <w:lang w:val="en-US"/>
        </w:rPr>
      </w:pPr>
      <w:r w:rsidRPr="00527A48">
        <w:rPr>
          <w:rFonts w:ascii="Times New Roman" w:eastAsia="SimSun" w:hAnsi="Times New Roman"/>
          <w:sz w:val="20"/>
          <w:lang w:val="en-US"/>
        </w:rPr>
        <w:t>schedulingRequestID-LBT-SCell-r16 in MAC-</w:t>
      </w:r>
      <w:proofErr w:type="spellStart"/>
      <w:r w:rsidRPr="00527A48">
        <w:rPr>
          <w:rFonts w:ascii="Times New Roman" w:eastAsia="SimSun" w:hAnsi="Times New Roman"/>
          <w:sz w:val="20"/>
          <w:lang w:val="en-US"/>
        </w:rPr>
        <w:t>CellGroupConfig</w:t>
      </w:r>
      <w:proofErr w:type="spellEnd"/>
    </w:p>
    <w:p w14:paraId="7367108C" w14:textId="77777777" w:rsidR="00527A48" w:rsidRPr="00527A48" w:rsidRDefault="00527A48" w:rsidP="0097435B">
      <w:pPr>
        <w:pStyle w:val="TAL"/>
        <w:numPr>
          <w:ilvl w:val="1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SimSun" w:hAnsi="Times New Roman"/>
          <w:sz w:val="20"/>
          <w:lang w:val="en-US"/>
        </w:rPr>
      </w:pPr>
      <w:r w:rsidRPr="00527A48">
        <w:rPr>
          <w:rFonts w:ascii="Times New Roman" w:hAnsi="Times New Roman"/>
          <w:sz w:val="20"/>
        </w:rPr>
        <w:t xml:space="preserve">discoveryBurstWindowLength-r16 in </w:t>
      </w:r>
      <w:proofErr w:type="spellStart"/>
      <w:r w:rsidRPr="00527A48">
        <w:rPr>
          <w:rFonts w:ascii="Times New Roman" w:hAnsi="Times New Roman"/>
          <w:i/>
          <w:iCs/>
          <w:sz w:val="20"/>
        </w:rPr>
        <w:t>ServingCellConfigCommon</w:t>
      </w:r>
      <w:proofErr w:type="spellEnd"/>
    </w:p>
    <w:p w14:paraId="4C772B14" w14:textId="53F2CF8E" w:rsidR="00527A48" w:rsidRDefault="00527A48" w:rsidP="00527A48">
      <w:pPr>
        <w:ind w:left="420"/>
        <w:jc w:val="left"/>
        <w:rPr>
          <w:rFonts w:eastAsia="Times New Roman"/>
          <w:sz w:val="20"/>
          <w:lang w:val="en-US" w:eastAsia="en-US"/>
        </w:rPr>
      </w:pPr>
    </w:p>
    <w:p w14:paraId="0C0626A5" w14:textId="48A0353C" w:rsidR="005C0A8A" w:rsidRDefault="005C0A8A" w:rsidP="005C0A8A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Arial" w:eastAsia="Times New Roman" w:hAnsi="Arial" w:cs="Arial"/>
          <w:color w:val="0000FF"/>
          <w:sz w:val="20"/>
          <w:u w:val="single"/>
          <w:lang w:val="en-US" w:eastAsia="en-US"/>
        </w:rPr>
      </w:pPr>
    </w:p>
    <w:p w14:paraId="0A0DFE30" w14:textId="325DC9A7" w:rsidR="00803C65" w:rsidRPr="00E57D8C" w:rsidRDefault="00803C65" w:rsidP="00803C65">
      <w:pPr>
        <w:jc w:val="left"/>
        <w:rPr>
          <w:b/>
          <w:sz w:val="20"/>
        </w:rPr>
      </w:pPr>
      <w:r>
        <w:rPr>
          <w:b/>
          <w:sz w:val="20"/>
        </w:rPr>
        <w:t xml:space="preserve">Do you agree with the </w:t>
      </w:r>
      <w:r w:rsidR="00527A48">
        <w:rPr>
          <w:b/>
          <w:sz w:val="20"/>
        </w:rPr>
        <w:t>proposed changes in</w:t>
      </w:r>
      <w:r>
        <w:rPr>
          <w:b/>
          <w:sz w:val="20"/>
        </w:rPr>
        <w:t xml:space="preserve"> R2-2007</w:t>
      </w:r>
      <w:r w:rsidR="00527A48">
        <w:rPr>
          <w:b/>
          <w:sz w:val="20"/>
        </w:rPr>
        <w:t>452</w:t>
      </w:r>
      <w:r>
        <w:rPr>
          <w:b/>
          <w:sz w:val="20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803C65" w:rsidRPr="00E57D8C" w14:paraId="3EBB630A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55DD3CF8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378E584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7009B03F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803C65" w:rsidRPr="00E57D8C" w14:paraId="41610346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3DBE" w14:textId="0BDAD7ED" w:rsidR="00803C65" w:rsidRPr="00E57D8C" w:rsidRDefault="00DF123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63F7" w14:textId="6DBD3401" w:rsidR="00803C65" w:rsidRPr="00E57D8C" w:rsidRDefault="00DF1232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A836" w14:textId="77777777" w:rsidR="00803C65" w:rsidRPr="00E57D8C" w:rsidRDefault="00803C65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803C65" w:rsidRPr="00E57D8C" w14:paraId="4A4C3F8E" w14:textId="77777777" w:rsidTr="00FC5A6C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5E3C" w14:textId="55C235F5" w:rsidR="00803C65" w:rsidRDefault="005C0D8D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A6B" w14:textId="1AA68C12" w:rsidR="00803C65" w:rsidRDefault="005C0D8D" w:rsidP="00FC5A6C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8D73" w14:textId="77777777" w:rsidR="00803C65" w:rsidRDefault="00803C65" w:rsidP="00FC5A6C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6B6405" w14:paraId="497E0063" w14:textId="77777777" w:rsidTr="006B6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9B08" w14:textId="77777777" w:rsidR="006B6405" w:rsidRDefault="006B6405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LG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602B" w14:textId="77777777" w:rsidR="006B6405" w:rsidRDefault="006B6405" w:rsidP="00657060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186E" w14:textId="77777777" w:rsidR="006B6405" w:rsidRDefault="006B6405" w:rsidP="0065706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D81BF2" w14:paraId="3ACD0D71" w14:textId="77777777" w:rsidTr="006B6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9CE9" w14:textId="57BE206A" w:rsidR="00D81BF2" w:rsidRDefault="00D81BF2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9F8A" w14:textId="5CC16C38" w:rsidR="00D81BF2" w:rsidRDefault="00D81BF2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 (Proponent)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4595" w14:textId="77777777" w:rsidR="00D81BF2" w:rsidRDefault="00D81BF2" w:rsidP="00657060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983835" w14:paraId="650DC6DB" w14:textId="77777777" w:rsidTr="006B6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8668" w14:textId="5C92A084" w:rsidR="00983835" w:rsidRDefault="00983835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Huawei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0F3B" w14:textId="0024C372" w:rsidR="00983835" w:rsidRDefault="00983835" w:rsidP="0065706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 but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4744" w14:textId="10C41DC7" w:rsidR="00983835" w:rsidRDefault="00983835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First change could be polished as e.g. </w:t>
            </w:r>
            <w:r w:rsidR="00C14026">
              <w:rPr>
                <w:b/>
                <w:sz w:val="20"/>
              </w:rPr>
              <w:t>“</w:t>
            </w:r>
            <w:r w:rsidRPr="00983835">
              <w:rPr>
                <w:rFonts w:hint="eastAsia"/>
                <w:b/>
                <w:sz w:val="20"/>
              </w:rPr>
              <w:t>In case of shared spectrum channel access,</w:t>
            </w:r>
            <w:r>
              <w:rPr>
                <w:b/>
                <w:sz w:val="20"/>
              </w:rPr>
              <w:t xml:space="preserve"> </w:t>
            </w:r>
            <w:r w:rsidRPr="00983835">
              <w:rPr>
                <w:rFonts w:hint="eastAsia"/>
                <w:b/>
                <w:sz w:val="20"/>
              </w:rPr>
              <w:t xml:space="preserve">only value </w:t>
            </w:r>
            <w:r w:rsidRPr="00983835">
              <w:rPr>
                <w:rFonts w:hint="eastAsia"/>
                <w:b/>
                <w:sz w:val="20"/>
              </w:rPr>
              <w:t>′</w:t>
            </w:r>
            <w:r w:rsidRPr="00983835">
              <w:rPr>
                <w:rFonts w:hint="eastAsia"/>
                <w:b/>
                <w:sz w:val="20"/>
              </w:rPr>
              <w:t>n1</w:t>
            </w:r>
            <w:r w:rsidRPr="00983835">
              <w:rPr>
                <w:rFonts w:hint="eastAsia"/>
                <w:b/>
                <w:sz w:val="20"/>
              </w:rPr>
              <w:t>′</w:t>
            </w:r>
            <w:r w:rsidRPr="00983835">
              <w:rPr>
                <w:rFonts w:hint="eastAsia"/>
                <w:b/>
                <w:sz w:val="20"/>
              </w:rPr>
              <w:t xml:space="preserve"> is applicable for a search space configured with freqMonitorLocations-r16</w:t>
            </w:r>
            <w:r w:rsidR="00C14026">
              <w:rPr>
                <w:b/>
                <w:sz w:val="20"/>
              </w:rPr>
              <w:t>”</w:t>
            </w:r>
            <w:r w:rsidRPr="00983835">
              <w:rPr>
                <w:rFonts w:hint="eastAsia"/>
                <w:b/>
                <w:sz w:val="20"/>
              </w:rPr>
              <w:t>.</w:t>
            </w:r>
          </w:p>
        </w:tc>
      </w:tr>
      <w:tr w:rsidR="00195873" w14:paraId="4911805C" w14:textId="77777777" w:rsidTr="006B6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E4C8" w14:textId="6087395A" w:rsidR="00195873" w:rsidRDefault="00195873" w:rsidP="00195873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8EAC" w14:textId="3EB00E75" w:rsidR="00195873" w:rsidRDefault="00195873" w:rsidP="0019587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10EF" w14:textId="77777777" w:rsidR="00195873" w:rsidRDefault="00195873" w:rsidP="00195873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C82BAE" w14:paraId="4781F9AE" w14:textId="77777777" w:rsidTr="006B6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2146" w14:textId="16C5CAAA" w:rsidR="00C82BAE" w:rsidRDefault="00C82BAE" w:rsidP="00C82BAE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Ericsson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1F13" w14:textId="3CFCA75D" w:rsidR="00C82BAE" w:rsidRDefault="00C82BAE" w:rsidP="00C82BA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 in principle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6FD4" w14:textId="77777777" w:rsidR="00C82BAE" w:rsidRDefault="00C82BAE" w:rsidP="00C82BAE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“Editorial” comments on 1:</w:t>
            </w:r>
          </w:p>
          <w:p w14:paraId="6FA7F812" w14:textId="77777777" w:rsidR="00C82BAE" w:rsidRDefault="00C82BAE" w:rsidP="00C82BAE">
            <w:pPr>
              <w:pStyle w:val="ListParagraph"/>
              <w:numPr>
                <w:ilvl w:val="0"/>
                <w:numId w:val="14"/>
              </w:numPr>
              <w:spacing w:after="180"/>
              <w:jc w:val="left"/>
              <w:rPr>
                <w:rFonts w:eastAsia="Times New Roman"/>
                <w:sz w:val="20"/>
                <w:lang w:val="en-US" w:eastAsia="en-US"/>
              </w:rPr>
            </w:pPr>
            <w:r w:rsidRPr="00E71DE9">
              <w:rPr>
                <w:bCs/>
                <w:sz w:val="20"/>
              </w:rPr>
              <w:t>Correction for</w:t>
            </w:r>
            <w:r w:rsidRPr="00E71DE9">
              <w:rPr>
                <w:b/>
                <w:sz w:val="20"/>
              </w:rPr>
              <w:t xml:space="preserve"> </w:t>
            </w:r>
            <w:proofErr w:type="spellStart"/>
            <w:r w:rsidRPr="00E71DE9">
              <w:rPr>
                <w:rFonts w:eastAsia="Times New Roman"/>
                <w:sz w:val="20"/>
                <w:lang w:val="en-US" w:eastAsia="en-US"/>
              </w:rPr>
              <w:t>nrofCandidates</w:t>
            </w:r>
            <w:proofErr w:type="spellEnd"/>
            <w:r w:rsidRPr="00E71DE9">
              <w:rPr>
                <w:rFonts w:eastAsia="Times New Roman"/>
                <w:sz w:val="20"/>
                <w:lang w:val="en-US" w:eastAsia="en-US"/>
              </w:rPr>
              <w:t xml:space="preserve">-SFI does not need to mention shared spectrum channel access. The dependency on </w:t>
            </w:r>
            <w:r w:rsidRPr="00E71DE9">
              <w:rPr>
                <w:rFonts w:eastAsia="Times New Roman"/>
                <w:i/>
                <w:iCs/>
                <w:sz w:val="20"/>
                <w:lang w:val="en-US" w:eastAsia="en-US"/>
              </w:rPr>
              <w:t>freqMonitorLocations-r16</w:t>
            </w:r>
            <w:r w:rsidRPr="00E71DE9">
              <w:rPr>
                <w:rFonts w:eastAsia="Times New Roman"/>
                <w:sz w:val="20"/>
                <w:lang w:val="en-US" w:eastAsia="en-US"/>
              </w:rPr>
              <w:t xml:space="preserve"> is sufficient</w:t>
            </w:r>
          </w:p>
          <w:p w14:paraId="19E4C580" w14:textId="77777777" w:rsidR="00C82BAE" w:rsidRPr="00E71DE9" w:rsidRDefault="00C82BAE" w:rsidP="00C82BAE">
            <w:pPr>
              <w:pStyle w:val="ListParagraph"/>
              <w:numPr>
                <w:ilvl w:val="0"/>
                <w:numId w:val="14"/>
              </w:numPr>
              <w:spacing w:after="180"/>
              <w:jc w:val="left"/>
              <w:rPr>
                <w:rFonts w:eastAsia="Times New Roman"/>
                <w:bCs/>
                <w:sz w:val="20"/>
                <w:lang w:val="en-US" w:eastAsia="en-US"/>
              </w:rPr>
            </w:pPr>
            <w:r w:rsidRPr="00E71DE9">
              <w:rPr>
                <w:bCs/>
                <w:sz w:val="20"/>
              </w:rPr>
              <w:t>“valid” is typically used in RRC instead of “applicable”</w:t>
            </w:r>
          </w:p>
          <w:p w14:paraId="787975D2" w14:textId="77777777" w:rsidR="00C82BAE" w:rsidRDefault="00C82BAE" w:rsidP="00C82BAE">
            <w:pPr>
              <w:spacing w:after="180"/>
              <w:jc w:val="lef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>Proposed addition:</w:t>
            </w:r>
          </w:p>
          <w:p w14:paraId="3393C890" w14:textId="66A9ED93" w:rsidR="00C82BAE" w:rsidRDefault="00C82BAE" w:rsidP="00C82BAE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szCs w:val="22"/>
                <w:lang w:eastAsia="sv-SE"/>
              </w:rPr>
              <w:t xml:space="preserve">“For a search space configured with </w:t>
            </w:r>
            <w:r>
              <w:rPr>
                <w:i/>
                <w:iCs/>
                <w:szCs w:val="22"/>
                <w:lang w:eastAsia="sv-SE"/>
              </w:rPr>
              <w:t xml:space="preserve">freqMonitorLocations-r16, </w:t>
            </w:r>
            <w:r>
              <w:rPr>
                <w:szCs w:val="22"/>
                <w:lang w:eastAsia="sv-SE"/>
              </w:rPr>
              <w:t xml:space="preserve">only values ′n1′ are </w:t>
            </w:r>
            <w:r w:rsidRPr="00E71DE9">
              <w:rPr>
                <w:strike/>
                <w:szCs w:val="22"/>
                <w:lang w:eastAsia="sv-SE"/>
              </w:rPr>
              <w:t>applicable</w:t>
            </w:r>
            <w:r>
              <w:rPr>
                <w:strike/>
                <w:szCs w:val="22"/>
                <w:lang w:eastAsia="sv-SE"/>
              </w:rPr>
              <w:t xml:space="preserve"> </w:t>
            </w:r>
            <w:r w:rsidRPr="00E71DE9">
              <w:rPr>
                <w:szCs w:val="22"/>
                <w:lang w:eastAsia="sv-SE"/>
              </w:rPr>
              <w:t>valid</w:t>
            </w:r>
            <w:r>
              <w:rPr>
                <w:szCs w:val="22"/>
                <w:lang w:eastAsia="sv-SE"/>
              </w:rPr>
              <w:t>.”</w:t>
            </w:r>
          </w:p>
        </w:tc>
      </w:tr>
      <w:tr w:rsidR="00075902" w14:paraId="084F6D94" w14:textId="77777777" w:rsidTr="006B64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5DBE" w14:textId="50BAC853" w:rsidR="00075902" w:rsidRDefault="00075902" w:rsidP="00075902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rFonts w:hint="eastAsia"/>
                <w:b/>
                <w:sz w:val="20"/>
              </w:rPr>
              <w:t>ivo</w:t>
            </w:r>
          </w:p>
          <w:p w14:paraId="3F0B9179" w14:textId="40DF019B" w:rsidR="00075902" w:rsidRDefault="00075902" w:rsidP="00075902">
            <w:pPr>
              <w:spacing w:after="180"/>
              <w:jc w:val="left"/>
              <w:rPr>
                <w:b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A2F4" w14:textId="1459E85D" w:rsidR="00075902" w:rsidRDefault="00075902" w:rsidP="0007590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35DE" w14:textId="77777777" w:rsidR="00075902" w:rsidRDefault="00075902" w:rsidP="00075902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5D7A3A" w14:paraId="76DFCC53" w14:textId="77777777" w:rsidTr="006B6405">
        <w:trPr>
          <w:ins w:id="191" w:author="Abhishek Roy" w:date="2020-08-21T17:44:00Z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CDFE" w14:textId="7A69B6A4" w:rsidR="005D7A3A" w:rsidRDefault="005D7A3A" w:rsidP="005D7A3A">
            <w:pPr>
              <w:spacing w:after="180"/>
              <w:jc w:val="left"/>
              <w:rPr>
                <w:ins w:id="192" w:author="Abhishek Roy" w:date="2020-08-21T17:44:00Z"/>
                <w:b/>
                <w:sz w:val="20"/>
              </w:rPr>
            </w:pPr>
            <w:ins w:id="193" w:author="Abhishek Roy" w:date="2020-08-21T17:44:00Z">
              <w:r>
                <w:rPr>
                  <w:b/>
                  <w:sz w:val="20"/>
                </w:rPr>
                <w:t>MediaTek</w:t>
              </w:r>
            </w:ins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5A6C" w14:textId="4490A8F0" w:rsidR="005D7A3A" w:rsidRDefault="005D7A3A" w:rsidP="005D7A3A">
            <w:pPr>
              <w:jc w:val="left"/>
              <w:rPr>
                <w:ins w:id="194" w:author="Abhishek Roy" w:date="2020-08-21T17:44:00Z"/>
                <w:b/>
                <w:sz w:val="20"/>
              </w:rPr>
            </w:pPr>
            <w:ins w:id="195" w:author="Abhishek Roy" w:date="2020-08-21T17:44:00Z">
              <w:r>
                <w:rPr>
                  <w:b/>
                  <w:sz w:val="20"/>
                </w:rPr>
                <w:t>Agree</w:t>
              </w:r>
            </w:ins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B035" w14:textId="7CADE6A9" w:rsidR="005D7A3A" w:rsidRDefault="005D7A3A" w:rsidP="005D7A3A">
            <w:pPr>
              <w:spacing w:after="180"/>
              <w:jc w:val="left"/>
              <w:rPr>
                <w:ins w:id="196" w:author="Abhishek Roy" w:date="2020-08-21T17:44:00Z"/>
                <w:b/>
                <w:sz w:val="20"/>
              </w:rPr>
            </w:pPr>
            <w:ins w:id="197" w:author="Abhishek Roy" w:date="2020-08-21T17:44:00Z">
              <w:r>
                <w:rPr>
                  <w:b/>
                  <w:sz w:val="20"/>
                </w:rPr>
                <w:t>MediaTek</w:t>
              </w:r>
            </w:ins>
          </w:p>
        </w:tc>
      </w:tr>
      <w:tr w:rsidR="00D574FA" w14:paraId="052AAE22" w14:textId="77777777" w:rsidTr="006B6405">
        <w:trPr>
          <w:ins w:id="198" w:author="Apple" w:date="2020-08-24T11:23:00Z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E3DE" w14:textId="516702CD" w:rsidR="00D574FA" w:rsidRDefault="00D574FA" w:rsidP="005D7A3A">
            <w:pPr>
              <w:spacing w:after="180"/>
              <w:jc w:val="left"/>
              <w:rPr>
                <w:ins w:id="199" w:author="Apple" w:date="2020-08-24T11:23:00Z"/>
                <w:b/>
                <w:sz w:val="20"/>
              </w:rPr>
            </w:pPr>
            <w:ins w:id="200" w:author="Apple" w:date="2020-08-24T11:23:00Z">
              <w:r>
                <w:rPr>
                  <w:b/>
                  <w:sz w:val="20"/>
                </w:rPr>
                <w:t>Apple</w:t>
              </w:r>
            </w:ins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7951" w14:textId="77E35201" w:rsidR="00D574FA" w:rsidRDefault="00D574FA" w:rsidP="005D7A3A">
            <w:pPr>
              <w:jc w:val="left"/>
              <w:rPr>
                <w:ins w:id="201" w:author="Apple" w:date="2020-08-24T11:23:00Z"/>
                <w:b/>
                <w:sz w:val="20"/>
              </w:rPr>
            </w:pPr>
            <w:ins w:id="202" w:author="Apple" w:date="2020-08-24T11:23:00Z">
              <w:r>
                <w:rPr>
                  <w:b/>
                  <w:sz w:val="20"/>
                </w:rPr>
                <w:t>Agree</w:t>
              </w:r>
            </w:ins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DEB6" w14:textId="77777777" w:rsidR="00D574FA" w:rsidRDefault="00D574FA" w:rsidP="005D7A3A">
            <w:pPr>
              <w:spacing w:after="180"/>
              <w:jc w:val="left"/>
              <w:rPr>
                <w:ins w:id="203" w:author="Apple" w:date="2020-08-24T11:23:00Z"/>
                <w:b/>
                <w:sz w:val="20"/>
              </w:rPr>
            </w:pPr>
          </w:p>
        </w:tc>
      </w:tr>
    </w:tbl>
    <w:p w14:paraId="6A2F0F10" w14:textId="77777777" w:rsidR="00803C65" w:rsidRPr="00E57D8C" w:rsidRDefault="00803C65" w:rsidP="00803C65">
      <w:pPr>
        <w:jc w:val="left"/>
        <w:rPr>
          <w:bCs/>
          <w:sz w:val="20"/>
        </w:rPr>
      </w:pPr>
    </w:p>
    <w:p w14:paraId="2A61C8E8" w14:textId="2A15842E" w:rsidR="00803C65" w:rsidRPr="002943B7" w:rsidRDefault="00803C65" w:rsidP="00803C65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  <w:r w:rsidR="002943B7">
        <w:rPr>
          <w:b/>
          <w:sz w:val="20"/>
        </w:rPr>
        <w:t xml:space="preserve"> </w:t>
      </w:r>
      <w:r w:rsidR="002943B7" w:rsidRPr="002943B7">
        <w:rPr>
          <w:bCs/>
          <w:sz w:val="20"/>
        </w:rPr>
        <w:t>All companies are fine with the changes</w:t>
      </w:r>
      <w:r w:rsidR="002943B7">
        <w:rPr>
          <w:bCs/>
          <w:sz w:val="20"/>
        </w:rPr>
        <w:t xml:space="preserve"> in this CR</w:t>
      </w:r>
      <w:r w:rsidR="002943B7" w:rsidRPr="002943B7">
        <w:rPr>
          <w:bCs/>
          <w:sz w:val="20"/>
        </w:rPr>
        <w:t xml:space="preserve">. Ericsson comments on the field description of </w:t>
      </w:r>
      <w:proofErr w:type="spellStart"/>
      <w:r w:rsidR="002943B7" w:rsidRPr="002943B7">
        <w:rPr>
          <w:bCs/>
          <w:i/>
          <w:iCs/>
          <w:sz w:val="20"/>
        </w:rPr>
        <w:t>nrofCandidates</w:t>
      </w:r>
      <w:proofErr w:type="spellEnd"/>
      <w:r w:rsidR="002943B7" w:rsidRPr="002943B7">
        <w:rPr>
          <w:bCs/>
          <w:i/>
          <w:iCs/>
          <w:sz w:val="20"/>
        </w:rPr>
        <w:t>-SFI</w:t>
      </w:r>
      <w:r w:rsidR="002943B7" w:rsidRPr="002943B7">
        <w:rPr>
          <w:bCs/>
          <w:sz w:val="20"/>
        </w:rPr>
        <w:t xml:space="preserve"> are correct.</w:t>
      </w:r>
    </w:p>
    <w:p w14:paraId="4227AAE1" w14:textId="3A5A4FC6" w:rsidR="002943B7" w:rsidRPr="002943B7" w:rsidRDefault="00803C65" w:rsidP="002943B7">
      <w:pPr>
        <w:jc w:val="left"/>
        <w:rPr>
          <w:rFonts w:eastAsia="Times New Roman"/>
          <w:b/>
          <w:i/>
          <w:iCs/>
          <w:sz w:val="20"/>
          <w:lang w:eastAsia="en-US"/>
        </w:rPr>
      </w:pPr>
      <w:bookmarkStart w:id="204" w:name="_Hlk49170687"/>
      <w:r w:rsidRPr="002943B7">
        <w:rPr>
          <w:b/>
          <w:sz w:val="20"/>
        </w:rPr>
        <w:t>Proposal</w:t>
      </w:r>
      <w:r w:rsidR="000015A0">
        <w:rPr>
          <w:b/>
          <w:sz w:val="20"/>
        </w:rPr>
        <w:t xml:space="preserve"> 7</w:t>
      </w:r>
      <w:r w:rsidRPr="002943B7">
        <w:rPr>
          <w:b/>
          <w:sz w:val="20"/>
        </w:rPr>
        <w:t>:</w:t>
      </w:r>
      <w:r w:rsidR="002943B7" w:rsidRPr="002943B7">
        <w:rPr>
          <w:b/>
          <w:sz w:val="20"/>
        </w:rPr>
        <w:t xml:space="preserve"> Agree to the </w:t>
      </w:r>
      <w:r w:rsidR="000015A0">
        <w:rPr>
          <w:b/>
          <w:sz w:val="20"/>
        </w:rPr>
        <w:t>CR</w:t>
      </w:r>
      <w:r w:rsidR="002943B7" w:rsidRPr="002943B7">
        <w:rPr>
          <w:b/>
          <w:sz w:val="20"/>
        </w:rPr>
        <w:t xml:space="preserve"> in </w:t>
      </w:r>
      <w:r w:rsidR="002943B7" w:rsidRPr="002943B7">
        <w:rPr>
          <w:rFonts w:eastAsia="Times New Roman"/>
          <w:b/>
          <w:sz w:val="20"/>
          <w:lang w:val="en-US" w:eastAsia="en-US"/>
        </w:rPr>
        <w:t>R2-2007452</w:t>
      </w:r>
      <w:r w:rsidR="002943B7" w:rsidRPr="002943B7">
        <w:rPr>
          <w:rFonts w:eastAsia="Times New Roman"/>
          <w:b/>
          <w:sz w:val="20"/>
          <w:lang w:val="en-US" w:eastAsia="en-US"/>
        </w:rPr>
        <w:t xml:space="preserve"> with the following modification of the new text for </w:t>
      </w:r>
      <w:r w:rsidR="002943B7" w:rsidRPr="002943B7">
        <w:rPr>
          <w:rFonts w:eastAsia="Times New Roman"/>
          <w:b/>
          <w:sz w:val="20"/>
          <w:lang w:eastAsia="en-US"/>
        </w:rPr>
        <w:t xml:space="preserve">field description of </w:t>
      </w:r>
      <w:proofErr w:type="spellStart"/>
      <w:r w:rsidR="002943B7" w:rsidRPr="002943B7">
        <w:rPr>
          <w:rFonts w:eastAsia="Times New Roman"/>
          <w:b/>
          <w:i/>
          <w:iCs/>
          <w:sz w:val="20"/>
          <w:lang w:eastAsia="en-US"/>
        </w:rPr>
        <w:t>nrofCandidates</w:t>
      </w:r>
      <w:proofErr w:type="spellEnd"/>
      <w:r w:rsidR="002943B7" w:rsidRPr="002943B7">
        <w:rPr>
          <w:rFonts w:eastAsia="Times New Roman"/>
          <w:b/>
          <w:i/>
          <w:iCs/>
          <w:sz w:val="20"/>
          <w:lang w:eastAsia="en-US"/>
        </w:rPr>
        <w:t>-SFI</w:t>
      </w:r>
      <w:r w:rsidR="002943B7" w:rsidRPr="002943B7">
        <w:rPr>
          <w:rFonts w:eastAsia="Times New Roman"/>
          <w:b/>
          <w:i/>
          <w:iCs/>
          <w:sz w:val="20"/>
          <w:lang w:eastAsia="en-US"/>
        </w:rPr>
        <w:t>:</w:t>
      </w:r>
      <w:r w:rsidR="002943B7">
        <w:rPr>
          <w:rFonts w:eastAsia="Times New Roman"/>
          <w:b/>
          <w:i/>
          <w:iCs/>
          <w:sz w:val="20"/>
          <w:lang w:eastAsia="en-US"/>
        </w:rPr>
        <w:t xml:space="preserve"> “</w:t>
      </w:r>
      <w:r w:rsidR="002943B7" w:rsidRPr="002943B7">
        <w:rPr>
          <w:b/>
          <w:sz w:val="20"/>
        </w:rPr>
        <w:t xml:space="preserve">For a </w:t>
      </w:r>
      <w:r w:rsidR="002943B7" w:rsidRPr="002943B7">
        <w:rPr>
          <w:b/>
          <w:sz w:val="20"/>
        </w:rPr>
        <w:t xml:space="preserve">search space configured with </w:t>
      </w:r>
      <w:r w:rsidR="002943B7" w:rsidRPr="002943B7">
        <w:rPr>
          <w:b/>
          <w:i/>
          <w:iCs/>
          <w:sz w:val="20"/>
        </w:rPr>
        <w:t xml:space="preserve">freqMonitorLocations-r16, </w:t>
      </w:r>
      <w:r w:rsidR="002943B7" w:rsidRPr="002943B7">
        <w:rPr>
          <w:b/>
          <w:sz w:val="20"/>
        </w:rPr>
        <w:t xml:space="preserve">only value ′n1′ </w:t>
      </w:r>
      <w:r w:rsidR="002943B7" w:rsidRPr="002943B7">
        <w:rPr>
          <w:b/>
          <w:sz w:val="20"/>
        </w:rPr>
        <w:t>is valid</w:t>
      </w:r>
      <w:r w:rsidR="002943B7" w:rsidRPr="002943B7">
        <w:rPr>
          <w:b/>
          <w:sz w:val="20"/>
        </w:rPr>
        <w:t>.</w:t>
      </w:r>
      <w:r w:rsidR="002943B7">
        <w:rPr>
          <w:b/>
          <w:sz w:val="20"/>
        </w:rPr>
        <w:t>”</w:t>
      </w:r>
    </w:p>
    <w:bookmarkEnd w:id="204"/>
    <w:p w14:paraId="452726F2" w14:textId="77777777" w:rsidR="00803C65" w:rsidRPr="005C0A8A" w:rsidRDefault="00803C65" w:rsidP="005C0A8A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Arial" w:eastAsia="Times New Roman" w:hAnsi="Arial" w:cs="Arial"/>
          <w:color w:val="0000FF"/>
          <w:sz w:val="20"/>
          <w:u w:val="single"/>
          <w:lang w:val="en-US" w:eastAsia="en-US"/>
        </w:rPr>
      </w:pPr>
    </w:p>
    <w:p w14:paraId="605B186D" w14:textId="77777777" w:rsidR="00803C65" w:rsidRDefault="00803C65" w:rsidP="00F55EF0">
      <w:pPr>
        <w:jc w:val="left"/>
        <w:rPr>
          <w:sz w:val="20"/>
        </w:rPr>
      </w:pPr>
    </w:p>
    <w:p w14:paraId="0A0DA526" w14:textId="4EB713F1" w:rsidR="005C0A8A" w:rsidRDefault="005C0A8A" w:rsidP="00C14026">
      <w:pPr>
        <w:pStyle w:val="Heading2"/>
        <w:numPr>
          <w:ilvl w:val="1"/>
          <w:numId w:val="8"/>
        </w:numPr>
        <w:jc w:val="left"/>
        <w:rPr>
          <w:lang w:val="en-US"/>
        </w:rPr>
      </w:pPr>
      <w:r>
        <w:rPr>
          <w:lang w:val="en-US"/>
        </w:rPr>
        <w:t>Other RRC issues</w:t>
      </w:r>
    </w:p>
    <w:p w14:paraId="6B9380DA" w14:textId="578EE979" w:rsidR="005C0A8A" w:rsidRPr="002067FE" w:rsidRDefault="005C0A8A" w:rsidP="005C0A8A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eastAsia="Times New Roman"/>
          <w:sz w:val="20"/>
          <w:lang w:val="en-US" w:eastAsia="en-US"/>
        </w:rPr>
      </w:pPr>
      <w:r w:rsidRPr="002067FE">
        <w:rPr>
          <w:rFonts w:eastAsia="Times New Roman"/>
          <w:sz w:val="20"/>
          <w:lang w:val="en-US" w:eastAsia="en-US"/>
        </w:rPr>
        <w:t>R2-2007596</w:t>
      </w:r>
      <w:r w:rsidR="002067FE">
        <w:rPr>
          <w:rFonts w:eastAsia="Times New Roman"/>
          <w:sz w:val="20"/>
          <w:lang w:val="en-US" w:eastAsia="en-US"/>
        </w:rPr>
        <w:t xml:space="preserve"> has the following additional proposals:</w:t>
      </w:r>
    </w:p>
    <w:p w14:paraId="1A290AA3" w14:textId="77777777" w:rsidR="005C0A8A" w:rsidRDefault="005C0A8A" w:rsidP="005C0A8A">
      <w:pPr>
        <w:jc w:val="left"/>
        <w:rPr>
          <w:sz w:val="20"/>
        </w:rPr>
      </w:pPr>
    </w:p>
    <w:p w14:paraId="56436F80" w14:textId="14C30F27" w:rsidR="005C0A8A" w:rsidRPr="005C0A8A" w:rsidRDefault="005C0A8A" w:rsidP="002067FE">
      <w:pPr>
        <w:ind w:left="420"/>
        <w:jc w:val="left"/>
        <w:rPr>
          <w:sz w:val="20"/>
        </w:rPr>
      </w:pPr>
      <w:r w:rsidRPr="005C0A8A">
        <w:rPr>
          <w:sz w:val="20"/>
        </w:rPr>
        <w:t>Proposal 2</w:t>
      </w:r>
      <w:r w:rsidRPr="005C0A8A">
        <w:rPr>
          <w:sz w:val="20"/>
        </w:rPr>
        <w:tab/>
        <w:t xml:space="preserve">Include all descriptions relevant for </w:t>
      </w:r>
      <w:proofErr w:type="spellStart"/>
      <w:r w:rsidRPr="005C0A8A">
        <w:rPr>
          <w:sz w:val="20"/>
        </w:rPr>
        <w:t>stopPagingMonitoring</w:t>
      </w:r>
      <w:proofErr w:type="spellEnd"/>
      <w:r w:rsidRPr="005C0A8A">
        <w:rPr>
          <w:sz w:val="20"/>
        </w:rPr>
        <w:t xml:space="preserve"> in the corresponding bit description of the Short Message.</w:t>
      </w:r>
    </w:p>
    <w:p w14:paraId="74196C45" w14:textId="77777777" w:rsidR="005C0A8A" w:rsidRPr="005C0A8A" w:rsidRDefault="005C0A8A" w:rsidP="002067FE">
      <w:pPr>
        <w:ind w:left="420"/>
        <w:jc w:val="left"/>
        <w:rPr>
          <w:sz w:val="20"/>
        </w:rPr>
      </w:pPr>
      <w:r w:rsidRPr="005C0A8A">
        <w:rPr>
          <w:sz w:val="20"/>
        </w:rPr>
        <w:lastRenderedPageBreak/>
        <w:t>Proposal 3</w:t>
      </w:r>
      <w:r w:rsidRPr="005C0A8A">
        <w:rPr>
          <w:sz w:val="20"/>
        </w:rPr>
        <w:tab/>
        <w:t xml:space="preserve">Clarify that the </w:t>
      </w:r>
      <w:proofErr w:type="spellStart"/>
      <w:r w:rsidRPr="005C0A8A">
        <w:rPr>
          <w:sz w:val="20"/>
        </w:rPr>
        <w:t>stopPagingMonitoring</w:t>
      </w:r>
      <w:proofErr w:type="spellEnd"/>
      <w:r w:rsidRPr="005C0A8A">
        <w:rPr>
          <w:sz w:val="20"/>
        </w:rPr>
        <w:t xml:space="preserve"> bit is only applicable for operation with shared spectrum channel access and only if </w:t>
      </w:r>
      <w:proofErr w:type="spellStart"/>
      <w:r w:rsidRPr="005C0A8A">
        <w:rPr>
          <w:sz w:val="20"/>
        </w:rPr>
        <w:t>nrofPDCCH-MonitoringOccasionPerSSB-InPO</w:t>
      </w:r>
      <w:proofErr w:type="spellEnd"/>
      <w:r w:rsidRPr="005C0A8A">
        <w:rPr>
          <w:sz w:val="20"/>
        </w:rPr>
        <w:t xml:space="preserve"> is present.</w:t>
      </w:r>
    </w:p>
    <w:p w14:paraId="693EFA78" w14:textId="77777777" w:rsidR="005C0A8A" w:rsidRPr="005C0A8A" w:rsidRDefault="005C0A8A" w:rsidP="002067FE">
      <w:pPr>
        <w:ind w:left="420"/>
        <w:jc w:val="left"/>
        <w:rPr>
          <w:sz w:val="20"/>
        </w:rPr>
      </w:pPr>
      <w:r w:rsidRPr="005C0A8A">
        <w:rPr>
          <w:sz w:val="20"/>
        </w:rPr>
        <w:t>Proposal 5</w:t>
      </w:r>
      <w:r w:rsidRPr="005C0A8A">
        <w:rPr>
          <w:sz w:val="20"/>
        </w:rPr>
        <w:tab/>
        <w:t>Group channel access related capabilities in “</w:t>
      </w:r>
      <w:proofErr w:type="spellStart"/>
      <w:r w:rsidRPr="005C0A8A">
        <w:rPr>
          <w:sz w:val="20"/>
        </w:rPr>
        <w:t>ChannelAccessParameters</w:t>
      </w:r>
      <w:proofErr w:type="spellEnd"/>
      <w:r w:rsidRPr="005C0A8A">
        <w:rPr>
          <w:sz w:val="20"/>
        </w:rPr>
        <w:t>”</w:t>
      </w:r>
    </w:p>
    <w:p w14:paraId="301BCA20" w14:textId="77777777" w:rsidR="005C0A8A" w:rsidRPr="005C0A8A" w:rsidRDefault="005C0A8A" w:rsidP="002067FE">
      <w:pPr>
        <w:ind w:left="420"/>
        <w:jc w:val="left"/>
        <w:rPr>
          <w:sz w:val="20"/>
        </w:rPr>
      </w:pPr>
      <w:r w:rsidRPr="005C0A8A">
        <w:rPr>
          <w:sz w:val="20"/>
        </w:rPr>
        <w:t>Proposal 6</w:t>
      </w:r>
      <w:r w:rsidRPr="005C0A8A">
        <w:rPr>
          <w:sz w:val="20"/>
        </w:rPr>
        <w:tab/>
        <w:t xml:space="preserve">Shorten the search space switching related names in </w:t>
      </w:r>
      <w:proofErr w:type="spellStart"/>
      <w:r w:rsidRPr="005C0A8A">
        <w:rPr>
          <w:sz w:val="20"/>
        </w:rPr>
        <w:t>SlotFormatIndicator</w:t>
      </w:r>
      <w:proofErr w:type="spellEnd"/>
      <w:r w:rsidRPr="005C0A8A">
        <w:rPr>
          <w:sz w:val="20"/>
        </w:rPr>
        <w:t xml:space="preserve"> and PDCCH-Config and use “switch” consistently instead of “switching”.</w:t>
      </w:r>
    </w:p>
    <w:p w14:paraId="3526031F" w14:textId="77777777" w:rsidR="005C0A8A" w:rsidRPr="005C0A8A" w:rsidRDefault="005C0A8A" w:rsidP="002067FE">
      <w:pPr>
        <w:ind w:left="420"/>
        <w:jc w:val="left"/>
        <w:rPr>
          <w:sz w:val="20"/>
        </w:rPr>
      </w:pPr>
      <w:r w:rsidRPr="005C0A8A">
        <w:rPr>
          <w:sz w:val="20"/>
        </w:rPr>
        <w:t>Proposal 7</w:t>
      </w:r>
      <w:r w:rsidRPr="005C0A8A">
        <w:rPr>
          <w:sz w:val="20"/>
        </w:rPr>
        <w:tab/>
        <w:t>In PDCCH-Config, add “</w:t>
      </w:r>
      <w:proofErr w:type="spellStart"/>
      <w:r w:rsidRPr="005C0A8A">
        <w:rPr>
          <w:sz w:val="20"/>
        </w:rPr>
        <w:t>SearchSpaceSwitchConfig</w:t>
      </w:r>
      <w:proofErr w:type="spellEnd"/>
      <w:r w:rsidRPr="005C0A8A">
        <w:rPr>
          <w:sz w:val="20"/>
        </w:rPr>
        <w:t>” parameter to group all the search space switching related parameters.</w:t>
      </w:r>
    </w:p>
    <w:p w14:paraId="0652F426" w14:textId="3389BCEC" w:rsidR="00022403" w:rsidRDefault="005C0A8A" w:rsidP="002067FE">
      <w:pPr>
        <w:ind w:left="420"/>
        <w:jc w:val="left"/>
        <w:rPr>
          <w:sz w:val="20"/>
        </w:rPr>
      </w:pPr>
      <w:r w:rsidRPr="005C0A8A">
        <w:rPr>
          <w:sz w:val="20"/>
        </w:rPr>
        <w:t>Proposal 9</w:t>
      </w:r>
      <w:r w:rsidRPr="005C0A8A">
        <w:rPr>
          <w:sz w:val="20"/>
        </w:rPr>
        <w:tab/>
        <w:t>Use 1-bit indications to indicate whether a search space set belongs to group ID 0 and/or group ID 1  instead of providing a list of integer values representing the group IDs.</w:t>
      </w:r>
    </w:p>
    <w:p w14:paraId="1D76F151" w14:textId="77777777" w:rsidR="002067FE" w:rsidRDefault="002067FE" w:rsidP="00E72C40">
      <w:pPr>
        <w:jc w:val="left"/>
        <w:rPr>
          <w:bCs/>
          <w:sz w:val="20"/>
        </w:rPr>
      </w:pPr>
    </w:p>
    <w:p w14:paraId="4D42C93E" w14:textId="1EB6D12D" w:rsidR="002067FE" w:rsidRDefault="002067FE" w:rsidP="00E72C40">
      <w:pPr>
        <w:jc w:val="left"/>
        <w:rPr>
          <w:bCs/>
          <w:sz w:val="20"/>
        </w:rPr>
      </w:pPr>
      <w:r>
        <w:rPr>
          <w:bCs/>
          <w:sz w:val="20"/>
        </w:rPr>
        <w:t>Note that there was an explicit RAN2 agreement for the current form of the short message for stopping paging</w:t>
      </w:r>
      <w:r w:rsidR="00864602">
        <w:rPr>
          <w:bCs/>
          <w:sz w:val="20"/>
        </w:rPr>
        <w:t>, which is modified by Proposal 2.</w:t>
      </w:r>
    </w:p>
    <w:p w14:paraId="77B59138" w14:textId="60B3C5F9" w:rsidR="00864602" w:rsidRDefault="00864602" w:rsidP="00E72C40">
      <w:pPr>
        <w:jc w:val="left"/>
        <w:rPr>
          <w:bCs/>
          <w:sz w:val="20"/>
        </w:rPr>
      </w:pPr>
      <w:r>
        <w:rPr>
          <w:bCs/>
          <w:sz w:val="20"/>
        </w:rPr>
        <w:t>Also note that Proposals 5, 7, and 9 are NBC.</w:t>
      </w:r>
    </w:p>
    <w:p w14:paraId="2A245E89" w14:textId="3089EADD" w:rsidR="002067FE" w:rsidRPr="002067FE" w:rsidRDefault="002067FE" w:rsidP="00E72C40">
      <w:pPr>
        <w:jc w:val="left"/>
        <w:rPr>
          <w:bCs/>
          <w:sz w:val="20"/>
        </w:rPr>
      </w:pPr>
      <w:r>
        <w:rPr>
          <w:bCs/>
          <w:sz w:val="20"/>
        </w:rPr>
        <w:t xml:space="preserve">Before discussing and identifying the necessary changes due to these proposals, it would be good to first </w:t>
      </w:r>
      <w:r w:rsidR="00864602">
        <w:rPr>
          <w:bCs/>
          <w:sz w:val="20"/>
        </w:rPr>
        <w:t>check</w:t>
      </w:r>
      <w:r>
        <w:rPr>
          <w:bCs/>
          <w:sz w:val="20"/>
        </w:rPr>
        <w:t xml:space="preserve"> if there is consensus to agree to them? If there is consensus, we can discuss the changes within the merged CR.</w:t>
      </w:r>
    </w:p>
    <w:p w14:paraId="2810A43A" w14:textId="77777777" w:rsidR="002067FE" w:rsidRPr="00E57D8C" w:rsidRDefault="002067FE" w:rsidP="002067FE">
      <w:pPr>
        <w:jc w:val="left"/>
        <w:rPr>
          <w:b/>
          <w:sz w:val="20"/>
        </w:rPr>
      </w:pPr>
      <w:r>
        <w:rPr>
          <w:b/>
          <w:sz w:val="20"/>
        </w:rPr>
        <w:t>Do you support any of the proposals above?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800"/>
        <w:gridCol w:w="6335"/>
      </w:tblGrid>
      <w:tr w:rsidR="00E72C40" w:rsidRPr="00E57D8C" w14:paraId="1EF0EBAB" w14:textId="77777777" w:rsidTr="0019587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ACF1111" w14:textId="77777777" w:rsidR="00E72C40" w:rsidRPr="00E57D8C" w:rsidRDefault="00E72C40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Company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4CE6815" w14:textId="77777777" w:rsidR="00E72C40" w:rsidRPr="00E57D8C" w:rsidRDefault="00E72C40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Response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D7BBC3A" w14:textId="77777777" w:rsidR="00E72C40" w:rsidRPr="00E57D8C" w:rsidRDefault="00E72C40" w:rsidP="00FC5A6C">
            <w:pPr>
              <w:spacing w:after="180"/>
              <w:jc w:val="left"/>
              <w:rPr>
                <w:b/>
                <w:sz w:val="20"/>
              </w:rPr>
            </w:pPr>
            <w:r w:rsidRPr="00E57D8C">
              <w:rPr>
                <w:b/>
                <w:sz w:val="20"/>
              </w:rPr>
              <w:t>Comments</w:t>
            </w:r>
          </w:p>
        </w:tc>
      </w:tr>
      <w:tr w:rsidR="00E72C40" w:rsidRPr="00E57D8C" w14:paraId="1F148B22" w14:textId="77777777" w:rsidTr="0019587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B67F" w14:textId="0708142A" w:rsidR="00E72C40" w:rsidRPr="00E57D8C" w:rsidRDefault="00DF123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Nokia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E288" w14:textId="663BE955" w:rsidR="00E72C40" w:rsidRPr="00E57D8C" w:rsidRDefault="00DF1232" w:rsidP="00FC5A6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P3-7 OK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449D" w14:textId="77777777" w:rsidR="00E72C40" w:rsidRDefault="00DF123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P2 – in our view current text seems clear are aligned with RAN2 agreements</w:t>
            </w:r>
          </w:p>
          <w:p w14:paraId="2E9086FA" w14:textId="77777777" w:rsidR="00DF1232" w:rsidRDefault="00DF1232" w:rsidP="00FC5A6C">
            <w:pPr>
              <w:spacing w:after="180"/>
              <w:jc w:val="left"/>
              <w:rPr>
                <w:b/>
                <w:sz w:val="20"/>
              </w:rPr>
            </w:pPr>
          </w:p>
          <w:p w14:paraId="38653E51" w14:textId="557E2798" w:rsidR="00DF1232" w:rsidRPr="00E57D8C" w:rsidRDefault="00DF1232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P9: Easier just change value range to 1..2</w:t>
            </w:r>
          </w:p>
        </w:tc>
      </w:tr>
      <w:tr w:rsidR="00E72C40" w:rsidRPr="00E57D8C" w14:paraId="6361EAB3" w14:textId="77777777" w:rsidTr="0019587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6BCB" w14:textId="0258610A" w:rsidR="00E72C40" w:rsidRDefault="005C0D8D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OPPO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3FC8" w14:textId="77777777" w:rsidR="00E72C40" w:rsidRDefault="00E72C40" w:rsidP="00FC5A6C">
            <w:pPr>
              <w:jc w:val="left"/>
              <w:rPr>
                <w:b/>
                <w:sz w:val="20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3DE0" w14:textId="77777777" w:rsidR="00E72C40" w:rsidRDefault="005C0D8D" w:rsidP="00FC5A6C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rFonts w:hint="eastAsia"/>
                <w:b/>
                <w:sz w:val="20"/>
              </w:rPr>
              <w:t>2: no strong view to merge it in the table.</w:t>
            </w:r>
          </w:p>
          <w:p w14:paraId="3AC1B0D1" w14:textId="77777777" w:rsidR="005C0D8D" w:rsidRDefault="005C0D8D" w:rsidP="00552F6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P3: yes</w:t>
            </w:r>
          </w:p>
          <w:p w14:paraId="33A90896" w14:textId="29462720" w:rsidR="00552F6A" w:rsidRDefault="00552F6A" w:rsidP="00552F6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P5, 7: no strong view to group or not</w:t>
            </w:r>
          </w:p>
          <w:p w14:paraId="3C67B298" w14:textId="7218D61D" w:rsidR="00552F6A" w:rsidRDefault="00552F6A" w:rsidP="00552F6A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P9: seems easier to read with the change.</w:t>
            </w:r>
          </w:p>
          <w:p w14:paraId="3379D15F" w14:textId="444C3608" w:rsidR="00552F6A" w:rsidRDefault="00552F6A" w:rsidP="00552F6A">
            <w:pPr>
              <w:spacing w:after="180"/>
              <w:jc w:val="left"/>
              <w:rPr>
                <w:b/>
                <w:sz w:val="20"/>
              </w:rPr>
            </w:pPr>
          </w:p>
        </w:tc>
      </w:tr>
      <w:tr w:rsidR="006B6405" w14:paraId="0D748E04" w14:textId="77777777" w:rsidTr="0019587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BA4C" w14:textId="77777777" w:rsidR="006B6405" w:rsidRDefault="006B6405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LG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38C" w14:textId="77777777" w:rsidR="006B6405" w:rsidRDefault="006B6405" w:rsidP="00657060">
            <w:pPr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 w:hint="eastAsia"/>
                <w:b/>
                <w:sz w:val="20"/>
                <w:lang w:eastAsia="ko-KR"/>
              </w:rPr>
              <w:t>Support P2/P3</w:t>
            </w:r>
            <w:r>
              <w:rPr>
                <w:rFonts w:eastAsiaTheme="minorEastAsia"/>
                <w:b/>
                <w:sz w:val="20"/>
                <w:lang w:eastAsia="ko-KR"/>
              </w:rPr>
              <w:t>.</w:t>
            </w:r>
          </w:p>
          <w:p w14:paraId="4BB4B167" w14:textId="0144AF9A" w:rsidR="006B6405" w:rsidRPr="006B6405" w:rsidRDefault="006B6405" w:rsidP="00657060">
            <w:pPr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/>
                <w:b/>
                <w:sz w:val="20"/>
                <w:lang w:eastAsia="ko-KR"/>
              </w:rPr>
              <w:t>No strong view for others.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944F" w14:textId="75C3F0BC" w:rsidR="006B6405" w:rsidRPr="006B6405" w:rsidRDefault="006B6405" w:rsidP="006B6405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 w:rsidRPr="006B6405">
              <w:rPr>
                <w:rFonts w:eastAsiaTheme="minorEastAsia"/>
                <w:b/>
                <w:sz w:val="20"/>
                <w:lang w:eastAsia="ko-KR"/>
              </w:rPr>
              <w:t xml:space="preserve">Section 6 is not suitable to </w:t>
            </w:r>
            <w:r>
              <w:rPr>
                <w:rFonts w:eastAsiaTheme="minorEastAsia"/>
                <w:b/>
                <w:sz w:val="20"/>
                <w:lang w:eastAsia="ko-KR"/>
              </w:rPr>
              <w:t xml:space="preserve">specify procedural UE behaviour, so </w:t>
            </w:r>
            <w:r w:rsidRPr="006B6405">
              <w:rPr>
                <w:rFonts w:eastAsiaTheme="minorEastAsia"/>
                <w:b/>
                <w:sz w:val="20"/>
                <w:lang w:eastAsia="ko-KR"/>
              </w:rPr>
              <w:t>we prefer to move all descriptions within the table</w:t>
            </w:r>
            <w:r>
              <w:rPr>
                <w:rFonts w:eastAsiaTheme="minorEastAsia"/>
                <w:b/>
                <w:sz w:val="20"/>
                <w:lang w:eastAsia="ko-KR"/>
              </w:rPr>
              <w:t>.</w:t>
            </w:r>
          </w:p>
        </w:tc>
      </w:tr>
      <w:tr w:rsidR="00D81BF2" w14:paraId="410DDE22" w14:textId="77777777" w:rsidTr="0019587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7F1D" w14:textId="2D8740BA" w:rsidR="00D81BF2" w:rsidRDefault="00D81BF2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262C" w14:textId="51ABC819" w:rsidR="00D81BF2" w:rsidRDefault="00D81BF2" w:rsidP="00657060">
            <w:pPr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/>
                <w:b/>
                <w:sz w:val="20"/>
                <w:lang w:eastAsia="ko-KR"/>
              </w:rPr>
              <w:t>Agree with P2-P7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2706" w14:textId="77777777" w:rsidR="00D81BF2" w:rsidRPr="006B6405" w:rsidRDefault="00D81BF2" w:rsidP="006B6405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</w:p>
        </w:tc>
      </w:tr>
      <w:tr w:rsidR="00C14026" w14:paraId="041751AF" w14:textId="77777777" w:rsidTr="0019587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31A2" w14:textId="6DAC07DF" w:rsidR="00C14026" w:rsidRDefault="00C14026" w:rsidP="00657060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Huawei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F4AA" w14:textId="72AB6C2B" w:rsidR="00C14026" w:rsidRDefault="00141693" w:rsidP="00657060">
            <w:pPr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/>
                <w:b/>
                <w:sz w:val="20"/>
                <w:lang w:eastAsia="ko-KR"/>
              </w:rPr>
              <w:t xml:space="preserve">Agree </w:t>
            </w:r>
            <w:r w:rsidR="00C14026">
              <w:rPr>
                <w:rFonts w:eastAsiaTheme="minorEastAsia"/>
                <w:b/>
                <w:sz w:val="20"/>
                <w:lang w:eastAsia="ko-KR"/>
              </w:rPr>
              <w:t>P2,P3,P4,P5,</w:t>
            </w:r>
            <w:r>
              <w:rPr>
                <w:rFonts w:eastAsiaTheme="minorEastAsia"/>
                <w:b/>
                <w:sz w:val="20"/>
                <w:lang w:eastAsia="ko-KR"/>
              </w:rPr>
              <w:t xml:space="preserve">P8,P9 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C4F2" w14:textId="77777777" w:rsidR="00C14026" w:rsidRPr="006B6405" w:rsidRDefault="00C14026" w:rsidP="006B6405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</w:p>
        </w:tc>
      </w:tr>
      <w:tr w:rsidR="00195873" w14:paraId="1C3C6BE8" w14:textId="77777777" w:rsidTr="0019587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C356" w14:textId="05221CE4" w:rsidR="00195873" w:rsidRDefault="00195873" w:rsidP="00195873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A636" w14:textId="08BB1B9E" w:rsidR="00195873" w:rsidRDefault="00195873" w:rsidP="00195873">
            <w:pPr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/>
                <w:b/>
                <w:sz w:val="20"/>
                <w:lang w:eastAsia="ko-KR"/>
              </w:rPr>
              <w:t>Agree with P3, 6 and 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2623" w14:textId="77777777" w:rsidR="00195873" w:rsidRDefault="00195873" w:rsidP="00195873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/>
                <w:b/>
                <w:sz w:val="20"/>
                <w:lang w:eastAsia="ko-KR"/>
              </w:rPr>
              <w:t>P2: Not sure the need to change</w:t>
            </w:r>
          </w:p>
          <w:p w14:paraId="7E9E5C00" w14:textId="7EFC376E" w:rsidR="00195873" w:rsidRPr="006B6405" w:rsidRDefault="00195873" w:rsidP="00195873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/>
                <w:b/>
                <w:sz w:val="20"/>
                <w:lang w:eastAsia="ko-KR"/>
              </w:rPr>
              <w:t>P5: This is discussed in capability email discussion [015].</w:t>
            </w:r>
          </w:p>
        </w:tc>
      </w:tr>
      <w:tr w:rsidR="00D83859" w14:paraId="443F03C1" w14:textId="77777777" w:rsidTr="0019587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92BC" w14:textId="47E1FAD0" w:rsidR="00D83859" w:rsidRDefault="00D83859" w:rsidP="00D83859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Ericsson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CCC3" w14:textId="77777777" w:rsidR="00D83859" w:rsidRDefault="00D83859" w:rsidP="00D83859">
            <w:pPr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/>
                <w:b/>
                <w:sz w:val="20"/>
                <w:lang w:eastAsia="ko-KR"/>
              </w:rPr>
              <w:t xml:space="preserve">Agree </w:t>
            </w:r>
          </w:p>
          <w:p w14:paraId="6A5104E5" w14:textId="4D3F2E74" w:rsidR="00D83859" w:rsidRDefault="00D83859" w:rsidP="00D83859">
            <w:pPr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/>
                <w:b/>
                <w:sz w:val="20"/>
                <w:lang w:eastAsia="ko-KR"/>
              </w:rPr>
              <w:t>(Proponent)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FB46" w14:textId="77777777" w:rsidR="00D83859" w:rsidRDefault="00D83859" w:rsidP="00D83859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Theme="minorEastAsia"/>
                <w:b/>
                <w:sz w:val="20"/>
                <w:lang w:eastAsia="ko-KR"/>
              </w:rPr>
              <w:t xml:space="preserve">P2 is still </w:t>
            </w:r>
            <w:proofErr w:type="spellStart"/>
            <w:r>
              <w:rPr>
                <w:rFonts w:eastAsiaTheme="minorEastAsia"/>
                <w:b/>
                <w:sz w:val="20"/>
                <w:lang w:eastAsia="ko-KR"/>
              </w:rPr>
              <w:t>inline</w:t>
            </w:r>
            <w:proofErr w:type="spellEnd"/>
            <w:r>
              <w:rPr>
                <w:rFonts w:eastAsiaTheme="minorEastAsia"/>
                <w:b/>
                <w:sz w:val="20"/>
                <w:lang w:eastAsia="ko-KR"/>
              </w:rPr>
              <w:t xml:space="preserve"> with RAN2 agreements regarding the UE behaviour on short message reception and avoids some unnecessary text duplication.</w:t>
            </w:r>
          </w:p>
          <w:p w14:paraId="4135B3C9" w14:textId="10E56BD2" w:rsidR="00D83859" w:rsidRDefault="00D83859" w:rsidP="00D83859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lang w:val="en-US"/>
              </w:rPr>
              <w:lastRenderedPageBreak/>
              <w:t>Please note some further correction proposals updated in Section 2.1.2 in the revised contribution R2-2008393.</w:t>
            </w:r>
          </w:p>
        </w:tc>
      </w:tr>
      <w:tr w:rsidR="00075902" w14:paraId="6DE90E26" w14:textId="77777777" w:rsidTr="0019587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328A" w14:textId="4127B968" w:rsidR="00075902" w:rsidRDefault="00075902" w:rsidP="00075902">
            <w:pPr>
              <w:spacing w:after="180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lastRenderedPageBreak/>
              <w:t>vivo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A093" w14:textId="77777777" w:rsidR="00075902" w:rsidRDefault="00075902" w:rsidP="00075902">
            <w:pPr>
              <w:jc w:val="left"/>
              <w:rPr>
                <w:rFonts w:eastAsia="DengXian"/>
                <w:b/>
                <w:sz w:val="20"/>
              </w:rPr>
            </w:pPr>
            <w:r>
              <w:rPr>
                <w:rFonts w:eastAsia="DengXian" w:hint="eastAsia"/>
                <w:b/>
                <w:sz w:val="20"/>
              </w:rPr>
              <w:t>A</w:t>
            </w:r>
            <w:r>
              <w:rPr>
                <w:rFonts w:eastAsia="DengXian"/>
                <w:b/>
                <w:sz w:val="20"/>
              </w:rPr>
              <w:t>gree</w:t>
            </w:r>
          </w:p>
          <w:p w14:paraId="2B6A9EF1" w14:textId="2F1D006B" w:rsidR="00075902" w:rsidRDefault="00075902" w:rsidP="00075902">
            <w:pPr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>
              <w:rPr>
                <w:rFonts w:eastAsia="DengXian" w:hint="eastAsia"/>
                <w:b/>
                <w:sz w:val="20"/>
              </w:rPr>
              <w:t>P</w:t>
            </w:r>
            <w:r>
              <w:rPr>
                <w:rFonts w:eastAsia="DengXian"/>
                <w:b/>
                <w:sz w:val="20"/>
              </w:rPr>
              <w:t>2,P3,P6,P7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DA9F" w14:textId="77777777" w:rsidR="00075902" w:rsidRDefault="00075902" w:rsidP="00075902">
            <w:pPr>
              <w:spacing w:after="180"/>
              <w:jc w:val="left"/>
              <w:rPr>
                <w:bCs/>
                <w:sz w:val="20"/>
              </w:rPr>
            </w:pPr>
            <w:r w:rsidRPr="00B05263">
              <w:rPr>
                <w:rFonts w:hint="eastAsia"/>
                <w:bCs/>
                <w:sz w:val="20"/>
              </w:rPr>
              <w:t>P</w:t>
            </w:r>
            <w:r w:rsidRPr="00B05263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 xml:space="preserve">: </w:t>
            </w:r>
            <w:r w:rsidRPr="00B05263">
              <w:rPr>
                <w:bCs/>
                <w:sz w:val="20"/>
              </w:rPr>
              <w:t>it is unclear what parameters this grouping is referring to</w:t>
            </w:r>
            <w:r w:rsidRPr="00B05263">
              <w:rPr>
                <w:rFonts w:hint="eastAsia"/>
                <w:bCs/>
                <w:sz w:val="20"/>
              </w:rPr>
              <w:t>.</w:t>
            </w:r>
            <w:r w:rsidRPr="00B05263">
              <w:rPr>
                <w:bCs/>
                <w:sz w:val="20"/>
              </w:rPr>
              <w:t xml:space="preserve"> The issue </w:t>
            </w:r>
            <w:r w:rsidRPr="00B05263">
              <w:rPr>
                <w:rFonts w:hint="eastAsia"/>
                <w:bCs/>
                <w:sz w:val="20"/>
              </w:rPr>
              <w:t>is</w:t>
            </w:r>
            <w:r w:rsidRPr="00B05263">
              <w:rPr>
                <w:bCs/>
                <w:sz w:val="20"/>
              </w:rPr>
              <w:t xml:space="preserve"> </w:t>
            </w:r>
            <w:r w:rsidRPr="00B05263">
              <w:rPr>
                <w:rFonts w:hint="eastAsia"/>
                <w:bCs/>
                <w:sz w:val="20"/>
              </w:rPr>
              <w:t>also</w:t>
            </w:r>
            <w:r w:rsidRPr="00B05263">
              <w:rPr>
                <w:bCs/>
                <w:sz w:val="20"/>
              </w:rPr>
              <w:t xml:space="preserve"> </w:t>
            </w:r>
            <w:r w:rsidRPr="00B05263">
              <w:rPr>
                <w:rFonts w:hint="eastAsia"/>
                <w:bCs/>
                <w:sz w:val="20"/>
              </w:rPr>
              <w:t>discussed</w:t>
            </w:r>
            <w:r w:rsidRPr="00B05263">
              <w:rPr>
                <w:bCs/>
                <w:sz w:val="20"/>
              </w:rPr>
              <w:t xml:space="preserve"> </w:t>
            </w:r>
            <w:r w:rsidRPr="00B05263">
              <w:rPr>
                <w:rFonts w:hint="eastAsia"/>
                <w:bCs/>
                <w:sz w:val="20"/>
              </w:rPr>
              <w:t>in</w:t>
            </w:r>
            <w:r w:rsidRPr="00B05263">
              <w:rPr>
                <w:bCs/>
                <w:sz w:val="20"/>
              </w:rPr>
              <w:t xml:space="preserve"> </w:t>
            </w:r>
            <w:r w:rsidRPr="00B05263">
              <w:rPr>
                <w:rFonts w:hint="eastAsia"/>
                <w:bCs/>
                <w:sz w:val="20"/>
              </w:rPr>
              <w:t>offline#</w:t>
            </w:r>
            <w:r w:rsidRPr="00B05263">
              <w:rPr>
                <w:bCs/>
                <w:sz w:val="20"/>
              </w:rPr>
              <w:t>15</w:t>
            </w:r>
            <w:r>
              <w:rPr>
                <w:rFonts w:hint="eastAsia"/>
                <w:bCs/>
                <w:sz w:val="20"/>
              </w:rPr>
              <w:t>.</w:t>
            </w:r>
          </w:p>
          <w:p w14:paraId="34604FFB" w14:textId="23C0BFC2" w:rsidR="00075902" w:rsidRDefault="00075902" w:rsidP="00075902">
            <w:pPr>
              <w:spacing w:after="180"/>
              <w:jc w:val="left"/>
              <w:rPr>
                <w:rFonts w:eastAsiaTheme="minorEastAsia"/>
                <w:b/>
                <w:sz w:val="20"/>
                <w:lang w:eastAsia="ko-KR"/>
              </w:rPr>
            </w:pPr>
            <w:r w:rsidRPr="00B05263">
              <w:rPr>
                <w:rFonts w:hint="eastAsia"/>
                <w:bCs/>
                <w:sz w:val="20"/>
              </w:rPr>
              <w:t>P</w:t>
            </w:r>
            <w:r w:rsidRPr="00B05263">
              <w:rPr>
                <w:bCs/>
                <w:sz w:val="20"/>
              </w:rPr>
              <w:t>9: seems not necessary</w:t>
            </w:r>
            <w:r>
              <w:rPr>
                <w:bCs/>
                <w:sz w:val="20"/>
              </w:rPr>
              <w:t xml:space="preserve"> and leads to impact to RAN1 specification.</w:t>
            </w:r>
          </w:p>
        </w:tc>
      </w:tr>
      <w:tr w:rsidR="00861829" w14:paraId="5DEEDE90" w14:textId="77777777" w:rsidTr="00195873">
        <w:trPr>
          <w:ins w:id="205" w:author="Apple" w:date="2020-08-24T11:49:00Z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56BD" w14:textId="5E28E9D2" w:rsidR="00861829" w:rsidRPr="00861829" w:rsidRDefault="00861829" w:rsidP="00075902">
            <w:pPr>
              <w:spacing w:after="180"/>
              <w:jc w:val="left"/>
              <w:rPr>
                <w:ins w:id="206" w:author="Apple" w:date="2020-08-24T11:49:00Z"/>
                <w:b/>
                <w:sz w:val="20"/>
                <w:lang w:val="en-US"/>
              </w:rPr>
            </w:pPr>
            <w:ins w:id="207" w:author="Apple" w:date="2020-08-24T11:49:00Z">
              <w:r>
                <w:rPr>
                  <w:b/>
                  <w:sz w:val="20"/>
                  <w:lang w:val="en-US"/>
                </w:rPr>
                <w:t>Apple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6DCC" w14:textId="6364E2AF" w:rsidR="00861829" w:rsidRDefault="00861829" w:rsidP="00075902">
            <w:pPr>
              <w:jc w:val="left"/>
              <w:rPr>
                <w:ins w:id="208" w:author="Apple" w:date="2020-08-24T11:49:00Z"/>
                <w:rFonts w:eastAsia="DengXian"/>
                <w:b/>
                <w:sz w:val="20"/>
              </w:rPr>
            </w:pPr>
            <w:ins w:id="209" w:author="Apple" w:date="2020-08-24T11:50:00Z">
              <w:r>
                <w:rPr>
                  <w:rFonts w:eastAsia="DengXian"/>
                  <w:b/>
                  <w:sz w:val="20"/>
                </w:rPr>
                <w:t>No strong views.</w:t>
              </w:r>
            </w:ins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FC7C" w14:textId="6A33F18F" w:rsidR="00861829" w:rsidRPr="00B05263" w:rsidRDefault="00861829" w:rsidP="00075902">
            <w:pPr>
              <w:spacing w:after="180"/>
              <w:jc w:val="left"/>
              <w:rPr>
                <w:ins w:id="210" w:author="Apple" w:date="2020-08-24T11:49:00Z"/>
                <w:bCs/>
                <w:sz w:val="20"/>
              </w:rPr>
            </w:pPr>
          </w:p>
        </w:tc>
      </w:tr>
    </w:tbl>
    <w:p w14:paraId="3E75AFEA" w14:textId="40E73763" w:rsidR="00E72C40" w:rsidRPr="00E57D8C" w:rsidRDefault="00E72C40" w:rsidP="00E72C40">
      <w:pPr>
        <w:jc w:val="left"/>
        <w:rPr>
          <w:bCs/>
          <w:sz w:val="20"/>
        </w:rPr>
      </w:pPr>
    </w:p>
    <w:p w14:paraId="018D7DA2" w14:textId="0FA81483" w:rsidR="000015A0" w:rsidRPr="000015A0" w:rsidRDefault="00E72C40" w:rsidP="00E72C40">
      <w:pPr>
        <w:jc w:val="left"/>
        <w:rPr>
          <w:bCs/>
          <w:sz w:val="20"/>
        </w:rPr>
      </w:pPr>
      <w:r w:rsidRPr="00E57D8C">
        <w:rPr>
          <w:b/>
          <w:sz w:val="20"/>
        </w:rPr>
        <w:t>S</w:t>
      </w:r>
      <w:r w:rsidRPr="00E57D8C">
        <w:rPr>
          <w:rFonts w:hint="eastAsia"/>
          <w:b/>
          <w:sz w:val="20"/>
        </w:rPr>
        <w:t>ummary:</w:t>
      </w:r>
      <w:r w:rsidR="000015A0">
        <w:rPr>
          <w:b/>
          <w:sz w:val="20"/>
        </w:rPr>
        <w:t xml:space="preserve"> </w:t>
      </w:r>
      <w:r w:rsidR="000015A0" w:rsidRPr="000015A0">
        <w:rPr>
          <w:bCs/>
          <w:sz w:val="20"/>
        </w:rPr>
        <w:t xml:space="preserve">No company is against the changes in P3, P6, and P7. Three companies don’t see the need or not sure about P2. Three companies do not support P5 indicating </w:t>
      </w:r>
      <w:r w:rsidR="000015A0">
        <w:rPr>
          <w:bCs/>
          <w:sz w:val="20"/>
        </w:rPr>
        <w:t xml:space="preserve">that </w:t>
      </w:r>
      <w:r w:rsidR="000015A0" w:rsidRPr="000015A0">
        <w:rPr>
          <w:bCs/>
          <w:sz w:val="20"/>
        </w:rPr>
        <w:t>this is also discussed in offline#15. Only two companies expressed support for P9.</w:t>
      </w:r>
      <w:r w:rsidR="000015A0">
        <w:rPr>
          <w:bCs/>
          <w:sz w:val="20"/>
        </w:rPr>
        <w:t xml:space="preserve"> </w:t>
      </w:r>
      <w:r w:rsidR="000015A0" w:rsidRPr="000015A0">
        <w:rPr>
          <w:bCs/>
          <w:sz w:val="20"/>
        </w:rPr>
        <w:t>It seems that P3, P6, and P7 are agreeable.</w:t>
      </w:r>
    </w:p>
    <w:p w14:paraId="17D089A7" w14:textId="39339C9E" w:rsidR="00E72C40" w:rsidRPr="000015A0" w:rsidRDefault="00E72C40" w:rsidP="00E72C40">
      <w:pPr>
        <w:jc w:val="left"/>
        <w:rPr>
          <w:b/>
          <w:sz w:val="20"/>
        </w:rPr>
      </w:pPr>
      <w:bookmarkStart w:id="211" w:name="_Hlk49170675"/>
      <w:r w:rsidRPr="000015A0">
        <w:rPr>
          <w:b/>
          <w:sz w:val="20"/>
        </w:rPr>
        <w:t>Proposal</w:t>
      </w:r>
      <w:r w:rsidR="000015A0">
        <w:rPr>
          <w:b/>
          <w:sz w:val="20"/>
        </w:rPr>
        <w:t xml:space="preserve"> 8</w:t>
      </w:r>
      <w:r w:rsidRPr="000015A0">
        <w:rPr>
          <w:b/>
          <w:sz w:val="20"/>
        </w:rPr>
        <w:t>:</w:t>
      </w:r>
      <w:r w:rsidR="000015A0" w:rsidRPr="000015A0">
        <w:rPr>
          <w:b/>
          <w:sz w:val="20"/>
        </w:rPr>
        <w:t xml:space="preserve"> Agree to the following proposals </w:t>
      </w:r>
      <w:r w:rsidR="000015A0">
        <w:rPr>
          <w:b/>
          <w:sz w:val="20"/>
        </w:rPr>
        <w:t xml:space="preserve">in </w:t>
      </w:r>
      <w:r w:rsidR="000015A0" w:rsidRPr="000015A0">
        <w:rPr>
          <w:b/>
          <w:sz w:val="20"/>
          <w:lang w:val="en-US"/>
        </w:rPr>
        <w:t xml:space="preserve">R2-2007596 </w:t>
      </w:r>
      <w:r w:rsidR="000015A0" w:rsidRPr="000015A0">
        <w:rPr>
          <w:b/>
          <w:sz w:val="20"/>
        </w:rPr>
        <w:t>and incorporate in the merged RRC CR:</w:t>
      </w:r>
    </w:p>
    <w:p w14:paraId="68C4F9B4" w14:textId="7C2BEFD4" w:rsidR="000015A0" w:rsidRPr="000015A0" w:rsidRDefault="000015A0" w:rsidP="000015A0">
      <w:pPr>
        <w:pStyle w:val="ListParagraph"/>
        <w:numPr>
          <w:ilvl w:val="0"/>
          <w:numId w:val="18"/>
        </w:numPr>
        <w:jc w:val="left"/>
        <w:rPr>
          <w:b/>
          <w:sz w:val="20"/>
        </w:rPr>
      </w:pPr>
      <w:r w:rsidRPr="000015A0">
        <w:rPr>
          <w:b/>
          <w:sz w:val="20"/>
        </w:rPr>
        <w:t xml:space="preserve">Clarify that the </w:t>
      </w:r>
      <w:proofErr w:type="spellStart"/>
      <w:r w:rsidRPr="000015A0">
        <w:rPr>
          <w:b/>
          <w:sz w:val="20"/>
        </w:rPr>
        <w:t>stopPagingMonitoring</w:t>
      </w:r>
      <w:proofErr w:type="spellEnd"/>
      <w:r w:rsidRPr="000015A0">
        <w:rPr>
          <w:b/>
          <w:sz w:val="20"/>
        </w:rPr>
        <w:t xml:space="preserve"> bit is only applicable for operation with shared spectrum channel access and only if </w:t>
      </w:r>
      <w:proofErr w:type="spellStart"/>
      <w:r w:rsidRPr="000015A0">
        <w:rPr>
          <w:b/>
          <w:sz w:val="20"/>
        </w:rPr>
        <w:t>nrofPDCCH-MonitoringOccasionPerSSB-InPO</w:t>
      </w:r>
      <w:proofErr w:type="spellEnd"/>
      <w:r w:rsidRPr="000015A0">
        <w:rPr>
          <w:b/>
          <w:sz w:val="20"/>
        </w:rPr>
        <w:t xml:space="preserve"> is present.</w:t>
      </w:r>
    </w:p>
    <w:p w14:paraId="594D1ABB" w14:textId="3C9C8EC7" w:rsidR="000015A0" w:rsidRPr="000015A0" w:rsidRDefault="000015A0" w:rsidP="000015A0">
      <w:pPr>
        <w:pStyle w:val="ListParagraph"/>
        <w:numPr>
          <w:ilvl w:val="0"/>
          <w:numId w:val="18"/>
        </w:numPr>
        <w:jc w:val="left"/>
        <w:rPr>
          <w:b/>
          <w:sz w:val="20"/>
        </w:rPr>
      </w:pPr>
      <w:r w:rsidRPr="000015A0">
        <w:rPr>
          <w:b/>
          <w:sz w:val="20"/>
        </w:rPr>
        <w:t xml:space="preserve">Shorten the search space switching related names in </w:t>
      </w:r>
      <w:proofErr w:type="spellStart"/>
      <w:r w:rsidRPr="000015A0">
        <w:rPr>
          <w:b/>
          <w:sz w:val="20"/>
        </w:rPr>
        <w:t>SlotFormatIndicator</w:t>
      </w:r>
      <w:proofErr w:type="spellEnd"/>
      <w:r w:rsidRPr="000015A0">
        <w:rPr>
          <w:b/>
          <w:sz w:val="20"/>
        </w:rPr>
        <w:t xml:space="preserve"> and PDCCH-Config and use “switch” consistently instead of “switching”.</w:t>
      </w:r>
    </w:p>
    <w:p w14:paraId="7E076148" w14:textId="5D1E3E62" w:rsidR="000015A0" w:rsidRPr="000015A0" w:rsidRDefault="000015A0" w:rsidP="000015A0">
      <w:pPr>
        <w:pStyle w:val="ListParagraph"/>
        <w:numPr>
          <w:ilvl w:val="0"/>
          <w:numId w:val="18"/>
        </w:numPr>
        <w:jc w:val="left"/>
        <w:rPr>
          <w:b/>
          <w:sz w:val="20"/>
        </w:rPr>
      </w:pPr>
      <w:r w:rsidRPr="000015A0">
        <w:rPr>
          <w:b/>
          <w:sz w:val="20"/>
        </w:rPr>
        <w:t>In PDCCH-Config, add “</w:t>
      </w:r>
      <w:proofErr w:type="spellStart"/>
      <w:r w:rsidRPr="000015A0">
        <w:rPr>
          <w:b/>
          <w:sz w:val="20"/>
        </w:rPr>
        <w:t>SearchSpaceSwitchConfig</w:t>
      </w:r>
      <w:proofErr w:type="spellEnd"/>
      <w:r w:rsidRPr="000015A0">
        <w:rPr>
          <w:b/>
          <w:sz w:val="20"/>
        </w:rPr>
        <w:t>” parameter to group all the search space switching related parameters.</w:t>
      </w:r>
    </w:p>
    <w:bookmarkEnd w:id="211"/>
    <w:p w14:paraId="2714E2A2" w14:textId="77777777" w:rsidR="000015A0" w:rsidRDefault="000015A0" w:rsidP="00E72C40">
      <w:pPr>
        <w:jc w:val="left"/>
        <w:rPr>
          <w:b/>
          <w:sz w:val="20"/>
        </w:rPr>
      </w:pPr>
    </w:p>
    <w:p w14:paraId="46217BEE" w14:textId="77777777" w:rsidR="005C0A8A" w:rsidRPr="00A76DA9" w:rsidRDefault="005C0A8A" w:rsidP="005C0A8A">
      <w:pPr>
        <w:jc w:val="left"/>
        <w:rPr>
          <w:sz w:val="20"/>
        </w:rPr>
      </w:pPr>
    </w:p>
    <w:p w14:paraId="704EB349" w14:textId="77777777" w:rsidR="00FF04A0" w:rsidRPr="00013A85" w:rsidRDefault="00FF04A0" w:rsidP="00F55EF0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1640E990" w14:textId="7AAE1E15" w:rsidR="00FF04A0" w:rsidRPr="00ED0F7E" w:rsidRDefault="00FC23E2" w:rsidP="00F55EF0">
      <w:pPr>
        <w:jc w:val="left"/>
        <w:rPr>
          <w:sz w:val="20"/>
          <w:szCs w:val="18"/>
        </w:rPr>
      </w:pPr>
      <w:r w:rsidRPr="00ED0F7E">
        <w:rPr>
          <w:sz w:val="20"/>
          <w:szCs w:val="18"/>
        </w:rPr>
        <w:t xml:space="preserve">Based on the feedback received, the following are proposed </w:t>
      </w:r>
      <w:r w:rsidR="008F40BC" w:rsidRPr="00ED0F7E">
        <w:rPr>
          <w:sz w:val="20"/>
          <w:szCs w:val="18"/>
        </w:rPr>
        <w:t>regarding the NR-U corrections</w:t>
      </w:r>
      <w:r w:rsidRPr="00ED0F7E">
        <w:rPr>
          <w:sz w:val="20"/>
          <w:szCs w:val="18"/>
        </w:rPr>
        <w:t>:</w:t>
      </w:r>
    </w:p>
    <w:p w14:paraId="4F35CE47" w14:textId="77777777" w:rsidR="00ED0F7E" w:rsidRDefault="00ED0F7E" w:rsidP="00ED0F7E">
      <w:pPr>
        <w:rPr>
          <w:b/>
          <w:sz w:val="20"/>
        </w:rPr>
      </w:pPr>
    </w:p>
    <w:p w14:paraId="5E3764B7" w14:textId="77777777" w:rsidR="00ED0F7E" w:rsidRPr="005A5D5B" w:rsidRDefault="00ED0F7E" w:rsidP="00ED0F7E">
      <w:pPr>
        <w:jc w:val="left"/>
        <w:rPr>
          <w:b/>
          <w:sz w:val="20"/>
        </w:rPr>
      </w:pPr>
      <w:r w:rsidRPr="005A5D5B">
        <w:rPr>
          <w:b/>
          <w:sz w:val="20"/>
        </w:rPr>
        <w:t>Proposal 1: Agree to the following:</w:t>
      </w:r>
    </w:p>
    <w:p w14:paraId="0E1FA20A" w14:textId="77777777" w:rsidR="00ED0F7E" w:rsidRPr="005A5D5B" w:rsidRDefault="00ED0F7E" w:rsidP="00ED0F7E">
      <w:pPr>
        <w:pStyle w:val="ListParagraph"/>
        <w:numPr>
          <w:ilvl w:val="0"/>
          <w:numId w:val="15"/>
        </w:numPr>
        <w:jc w:val="left"/>
        <w:rPr>
          <w:b/>
          <w:sz w:val="20"/>
          <w:lang w:val="en-US"/>
        </w:rPr>
      </w:pPr>
      <w:proofErr w:type="spellStart"/>
      <w:r w:rsidRPr="005A5D5B">
        <w:rPr>
          <w:b/>
          <w:i/>
          <w:iCs/>
          <w:sz w:val="20"/>
        </w:rPr>
        <w:t>searchSpaceSwitchingTimer</w:t>
      </w:r>
      <w:proofErr w:type="spellEnd"/>
      <w:r w:rsidRPr="005A5D5B">
        <w:rPr>
          <w:b/>
          <w:sz w:val="20"/>
        </w:rPr>
        <w:t xml:space="preserve"> is deleted from </w:t>
      </w:r>
      <w:r w:rsidRPr="005A5D5B">
        <w:rPr>
          <w:b/>
          <w:i/>
          <w:iCs/>
          <w:sz w:val="20"/>
          <w:lang w:val="en-US"/>
        </w:rPr>
        <w:t>PDCCH-Config.</w:t>
      </w:r>
    </w:p>
    <w:p w14:paraId="6E982023" w14:textId="77777777" w:rsidR="00ED0F7E" w:rsidRPr="005A5D5B" w:rsidRDefault="00ED0F7E" w:rsidP="00ED0F7E">
      <w:pPr>
        <w:pStyle w:val="ListParagraph"/>
        <w:numPr>
          <w:ilvl w:val="0"/>
          <w:numId w:val="15"/>
        </w:numPr>
        <w:jc w:val="left"/>
        <w:rPr>
          <w:b/>
          <w:sz w:val="20"/>
          <w:lang w:val="en-US"/>
        </w:rPr>
      </w:pPr>
      <w:r w:rsidRPr="005A5D5B">
        <w:rPr>
          <w:b/>
          <w:sz w:val="20"/>
        </w:rPr>
        <w:t xml:space="preserve">In the field description of </w:t>
      </w:r>
      <w:proofErr w:type="spellStart"/>
      <w:r w:rsidRPr="005A5D5B">
        <w:rPr>
          <w:b/>
          <w:i/>
          <w:iCs/>
          <w:sz w:val="20"/>
        </w:rPr>
        <w:t>searchSpaceSwitchingTimer</w:t>
      </w:r>
      <w:proofErr w:type="spellEnd"/>
      <w:r w:rsidRPr="005A5D5B">
        <w:rPr>
          <w:b/>
          <w:sz w:val="20"/>
        </w:rPr>
        <w:t xml:space="preserve"> in </w:t>
      </w:r>
      <w:r w:rsidRPr="005A5D5B">
        <w:rPr>
          <w:b/>
          <w:i/>
          <w:iCs/>
          <w:sz w:val="20"/>
          <w:lang w:val="en-US"/>
        </w:rPr>
        <w:t>PDCCH-</w:t>
      </w:r>
      <w:proofErr w:type="spellStart"/>
      <w:r w:rsidRPr="005A5D5B">
        <w:rPr>
          <w:b/>
          <w:i/>
          <w:iCs/>
          <w:sz w:val="20"/>
          <w:lang w:val="en-US"/>
        </w:rPr>
        <w:t>ServingCellConfig</w:t>
      </w:r>
      <w:proofErr w:type="spellEnd"/>
      <w:r w:rsidRPr="005A5D5B">
        <w:rPr>
          <w:b/>
          <w:sz w:val="20"/>
          <w:lang w:val="en-US"/>
        </w:rPr>
        <w:t>, the following sentence is added:</w:t>
      </w:r>
    </w:p>
    <w:p w14:paraId="5D15DBFE" w14:textId="77777777" w:rsidR="00ED0F7E" w:rsidRPr="005A5D5B" w:rsidRDefault="00ED0F7E" w:rsidP="00ED0F7E">
      <w:pPr>
        <w:pStyle w:val="ListParagraph"/>
        <w:numPr>
          <w:ilvl w:val="1"/>
          <w:numId w:val="15"/>
        </w:numPr>
        <w:jc w:val="left"/>
        <w:rPr>
          <w:b/>
          <w:sz w:val="20"/>
          <w:lang w:val="en-US"/>
        </w:rPr>
      </w:pPr>
      <w:r w:rsidRPr="005A5D5B">
        <w:rPr>
          <w:b/>
          <w:sz w:val="20"/>
        </w:rPr>
        <w:t xml:space="preserve">“The network configures the same value for all the serving cells in the same </w:t>
      </w:r>
      <w:proofErr w:type="spellStart"/>
      <w:r w:rsidRPr="005A5D5B">
        <w:rPr>
          <w:b/>
          <w:i/>
          <w:iCs/>
          <w:sz w:val="20"/>
        </w:rPr>
        <w:t>CellGroupForSwitching</w:t>
      </w:r>
      <w:proofErr w:type="spellEnd"/>
      <w:r w:rsidRPr="005A5D5B">
        <w:rPr>
          <w:b/>
          <w:sz w:val="20"/>
        </w:rPr>
        <w:t>.”</w:t>
      </w:r>
    </w:p>
    <w:p w14:paraId="2AA59417" w14:textId="77777777" w:rsidR="00ED0F7E" w:rsidRPr="005A5D5B" w:rsidRDefault="00ED0F7E" w:rsidP="00ED0F7E">
      <w:pPr>
        <w:jc w:val="left"/>
        <w:rPr>
          <w:b/>
          <w:sz w:val="20"/>
        </w:rPr>
      </w:pPr>
      <w:r w:rsidRPr="005A5D5B">
        <w:rPr>
          <w:b/>
          <w:sz w:val="20"/>
        </w:rPr>
        <w:t xml:space="preserve">Proposal 2: Introduce the following sentence in the field descriptions of </w:t>
      </w:r>
      <w:proofErr w:type="spellStart"/>
      <w:r w:rsidRPr="005A5D5B">
        <w:rPr>
          <w:b/>
          <w:i/>
          <w:iCs/>
          <w:sz w:val="20"/>
        </w:rPr>
        <w:t>searchSpaceSwitchingDelay</w:t>
      </w:r>
      <w:proofErr w:type="spellEnd"/>
      <w:r w:rsidRPr="005A5D5B">
        <w:rPr>
          <w:b/>
          <w:i/>
          <w:iCs/>
          <w:sz w:val="20"/>
        </w:rPr>
        <w:t xml:space="preserve"> </w:t>
      </w:r>
      <w:r w:rsidRPr="005A5D5B">
        <w:rPr>
          <w:b/>
          <w:sz w:val="20"/>
        </w:rPr>
        <w:t>and</w:t>
      </w:r>
      <w:r w:rsidRPr="005A5D5B">
        <w:rPr>
          <w:b/>
          <w:i/>
          <w:iCs/>
          <w:sz w:val="20"/>
        </w:rPr>
        <w:t xml:space="preserve"> </w:t>
      </w:r>
      <w:proofErr w:type="spellStart"/>
      <w:r w:rsidRPr="005A5D5B">
        <w:rPr>
          <w:b/>
          <w:i/>
          <w:iCs/>
          <w:sz w:val="20"/>
        </w:rPr>
        <w:t>cellGroupsForSwitchingList</w:t>
      </w:r>
      <w:proofErr w:type="spellEnd"/>
      <w:r w:rsidRPr="005A5D5B">
        <w:rPr>
          <w:b/>
          <w:i/>
          <w:iCs/>
          <w:sz w:val="20"/>
        </w:rPr>
        <w:t>:</w:t>
      </w:r>
    </w:p>
    <w:p w14:paraId="2D2EF0A7" w14:textId="77777777" w:rsidR="00ED0F7E" w:rsidRPr="005A5D5B" w:rsidRDefault="00ED0F7E" w:rsidP="00ED0F7E">
      <w:pPr>
        <w:pStyle w:val="ListParagraph"/>
        <w:numPr>
          <w:ilvl w:val="0"/>
          <w:numId w:val="10"/>
        </w:numPr>
        <w:jc w:val="left"/>
        <w:rPr>
          <w:b/>
          <w:sz w:val="20"/>
          <w:lang w:val="en-US"/>
        </w:rPr>
      </w:pPr>
      <w:r w:rsidRPr="005A5D5B">
        <w:rPr>
          <w:b/>
          <w:sz w:val="20"/>
        </w:rPr>
        <w:t xml:space="preserve">The network configures the same value for all the BWPs of serving cells in the same </w:t>
      </w:r>
      <w:proofErr w:type="spellStart"/>
      <w:r w:rsidRPr="005A5D5B">
        <w:rPr>
          <w:b/>
          <w:i/>
          <w:iCs/>
          <w:sz w:val="20"/>
        </w:rPr>
        <w:t>CellGroupForSwitching</w:t>
      </w:r>
      <w:proofErr w:type="spellEnd"/>
      <w:r w:rsidRPr="005A5D5B">
        <w:rPr>
          <w:b/>
          <w:sz w:val="20"/>
        </w:rPr>
        <w:t>.</w:t>
      </w:r>
    </w:p>
    <w:p w14:paraId="7CD2F647" w14:textId="77777777" w:rsidR="00ED0F7E" w:rsidRDefault="00ED0F7E" w:rsidP="00ED0F7E">
      <w:pPr>
        <w:jc w:val="left"/>
        <w:rPr>
          <w:b/>
          <w:bCs/>
          <w:sz w:val="20"/>
        </w:rPr>
      </w:pPr>
      <w:r w:rsidRPr="00E57D8C">
        <w:rPr>
          <w:b/>
          <w:sz w:val="20"/>
        </w:rPr>
        <w:t>Proposal</w:t>
      </w:r>
      <w:r>
        <w:rPr>
          <w:b/>
          <w:sz w:val="20"/>
        </w:rPr>
        <w:t xml:space="preserve"> 3</w:t>
      </w:r>
      <w:r w:rsidRPr="00E57D8C">
        <w:rPr>
          <w:b/>
          <w:sz w:val="20"/>
        </w:rPr>
        <w:t>:</w:t>
      </w:r>
      <w:r>
        <w:rPr>
          <w:b/>
          <w:sz w:val="20"/>
        </w:rPr>
        <w:t xml:space="preserve"> </w:t>
      </w:r>
      <w:r>
        <w:rPr>
          <w:b/>
          <w:bCs/>
          <w:sz w:val="20"/>
        </w:rPr>
        <w:t xml:space="preserve">Change the existing </w:t>
      </w:r>
      <w:r w:rsidRPr="005A5D5B">
        <w:rPr>
          <w:b/>
          <w:bCs/>
          <w:sz w:val="20"/>
        </w:rPr>
        <w:t>IEs</w:t>
      </w:r>
      <w:r>
        <w:rPr>
          <w:b/>
          <w:bCs/>
          <w:sz w:val="20"/>
        </w:rPr>
        <w:t xml:space="preserve"> in </w:t>
      </w:r>
      <w:proofErr w:type="spellStart"/>
      <w:r w:rsidRPr="00593066">
        <w:rPr>
          <w:b/>
          <w:bCs/>
          <w:i/>
          <w:iCs/>
          <w:sz w:val="20"/>
        </w:rPr>
        <w:t>ServingCellConfig</w:t>
      </w:r>
      <w:proofErr w:type="spellEnd"/>
      <w:r w:rsidRPr="00593066">
        <w:rPr>
          <w:b/>
          <w:bCs/>
          <w:i/>
          <w:iCs/>
          <w:sz w:val="20"/>
        </w:rPr>
        <w:t xml:space="preserve"> </w:t>
      </w:r>
      <w:r>
        <w:rPr>
          <w:b/>
          <w:bCs/>
          <w:sz w:val="20"/>
        </w:rPr>
        <w:t>for intra-cell guard bands to a list where:</w:t>
      </w:r>
    </w:p>
    <w:p w14:paraId="443F0A2A" w14:textId="77777777" w:rsidR="00ED0F7E" w:rsidRDefault="00ED0F7E" w:rsidP="00ED0F7E">
      <w:pPr>
        <w:pStyle w:val="ListParagraph"/>
        <w:numPr>
          <w:ilvl w:val="0"/>
          <w:numId w:val="10"/>
        </w:numPr>
        <w:jc w:val="left"/>
        <w:rPr>
          <w:b/>
          <w:bCs/>
          <w:sz w:val="20"/>
        </w:rPr>
      </w:pPr>
      <w:r w:rsidRPr="00593066">
        <w:rPr>
          <w:b/>
          <w:bCs/>
          <w:sz w:val="20"/>
        </w:rPr>
        <w:t>intraCellGuardBandsDL-List-r16 and intraCellGuardBandsUL-List-r16 are defined as a SEQUENCE (SIZE (1..maxSCSs)) OF IntraCellGuardBandsPerSCS-r16.</w:t>
      </w:r>
    </w:p>
    <w:p w14:paraId="4175B736" w14:textId="77777777" w:rsidR="00ED0F7E" w:rsidRPr="00593066" w:rsidRDefault="00ED0F7E" w:rsidP="00ED0F7E">
      <w:pPr>
        <w:pStyle w:val="ListParagraph"/>
        <w:numPr>
          <w:ilvl w:val="0"/>
          <w:numId w:val="10"/>
        </w:numPr>
        <w:jc w:val="left"/>
        <w:rPr>
          <w:b/>
          <w:bCs/>
          <w:sz w:val="20"/>
        </w:rPr>
      </w:pPr>
      <w:r>
        <w:rPr>
          <w:b/>
          <w:bCs/>
          <w:sz w:val="20"/>
        </w:rPr>
        <w:t>The field descriptions of GuardBand-r16 are put in a new table.</w:t>
      </w:r>
    </w:p>
    <w:p w14:paraId="5C02772B" w14:textId="77777777" w:rsidR="00ED0F7E" w:rsidRPr="007262F9" w:rsidRDefault="00ED0F7E" w:rsidP="00ED0F7E">
      <w:pPr>
        <w:jc w:val="left"/>
        <w:rPr>
          <w:b/>
          <w:sz w:val="20"/>
          <w:lang w:val="en-US"/>
        </w:rPr>
      </w:pPr>
      <w:r w:rsidRPr="007262F9">
        <w:rPr>
          <w:b/>
          <w:sz w:val="20"/>
        </w:rPr>
        <w:t>Proposal</w:t>
      </w:r>
      <w:r>
        <w:rPr>
          <w:b/>
          <w:sz w:val="20"/>
        </w:rPr>
        <w:t xml:space="preserve"> 4</w:t>
      </w:r>
      <w:r w:rsidRPr="007262F9">
        <w:rPr>
          <w:b/>
          <w:sz w:val="20"/>
        </w:rPr>
        <w:t xml:space="preserve">: </w:t>
      </w:r>
      <w:r w:rsidRPr="007262F9">
        <w:rPr>
          <w:b/>
          <w:sz w:val="20"/>
          <w:lang w:val="en-US"/>
        </w:rPr>
        <w:t xml:space="preserve">Add the following clarification </w:t>
      </w:r>
      <w:r>
        <w:rPr>
          <w:b/>
          <w:sz w:val="20"/>
          <w:lang w:val="en-US"/>
        </w:rPr>
        <w:t xml:space="preserve">texts </w:t>
      </w:r>
      <w:r w:rsidRPr="007262F9">
        <w:rPr>
          <w:b/>
          <w:sz w:val="20"/>
          <w:lang w:val="en-US"/>
        </w:rPr>
        <w:t>in the field descriptions of intra-cell guard band IEs:</w:t>
      </w:r>
    </w:p>
    <w:p w14:paraId="65A2A3AE" w14:textId="77777777" w:rsidR="00ED0F7E" w:rsidRPr="007262F9" w:rsidRDefault="00ED0F7E" w:rsidP="00ED0F7E">
      <w:pPr>
        <w:pStyle w:val="ListParagraph"/>
        <w:numPr>
          <w:ilvl w:val="0"/>
          <w:numId w:val="16"/>
        </w:numPr>
        <w:jc w:val="left"/>
        <w:rPr>
          <w:b/>
          <w:sz w:val="20"/>
          <w:lang w:val="en-US"/>
        </w:rPr>
      </w:pPr>
      <w:r w:rsidRPr="007262F9">
        <w:rPr>
          <w:b/>
          <w:sz w:val="20"/>
          <w:lang w:val="en-US"/>
        </w:rPr>
        <w:t>Configured for operation with shared spectrum channel access</w:t>
      </w:r>
    </w:p>
    <w:p w14:paraId="2B6E3C1B" w14:textId="77777777" w:rsidR="00ED0F7E" w:rsidRPr="007262F9" w:rsidRDefault="00ED0F7E" w:rsidP="00ED0F7E">
      <w:pPr>
        <w:pStyle w:val="ListParagraph"/>
        <w:numPr>
          <w:ilvl w:val="0"/>
          <w:numId w:val="16"/>
        </w:numPr>
        <w:jc w:val="left"/>
        <w:rPr>
          <w:b/>
          <w:sz w:val="20"/>
          <w:lang w:val="en-US"/>
        </w:rPr>
      </w:pPr>
      <w:r w:rsidRPr="007262F9">
        <w:rPr>
          <w:b/>
          <w:sz w:val="20"/>
          <w:lang w:val="en-US"/>
        </w:rPr>
        <w:t>For licensed spectrum, this field is absent, and no UE action is required.</w:t>
      </w:r>
    </w:p>
    <w:p w14:paraId="3F048EE2" w14:textId="77777777" w:rsidR="00ED0F7E" w:rsidRDefault="00ED0F7E" w:rsidP="00ED0F7E">
      <w:pPr>
        <w:jc w:val="left"/>
        <w:rPr>
          <w:b/>
          <w:sz w:val="20"/>
        </w:rPr>
      </w:pPr>
      <w:r w:rsidRPr="00E57D8C">
        <w:rPr>
          <w:b/>
          <w:sz w:val="20"/>
        </w:rPr>
        <w:lastRenderedPageBreak/>
        <w:t>Proposal</w:t>
      </w:r>
      <w:r>
        <w:rPr>
          <w:b/>
          <w:sz w:val="20"/>
        </w:rPr>
        <w:t xml:space="preserve"> 5</w:t>
      </w:r>
      <w:r w:rsidRPr="00E57D8C">
        <w:rPr>
          <w:b/>
          <w:sz w:val="20"/>
        </w:rPr>
        <w:t>:</w:t>
      </w:r>
      <w:r>
        <w:rPr>
          <w:b/>
          <w:sz w:val="20"/>
        </w:rPr>
        <w:t xml:space="preserve"> Agree to the following changes proposed in </w:t>
      </w:r>
      <w:r w:rsidRPr="007262F9">
        <w:rPr>
          <w:b/>
          <w:sz w:val="20"/>
        </w:rPr>
        <w:t>R2-2007822</w:t>
      </w:r>
      <w:r>
        <w:rPr>
          <w:b/>
          <w:sz w:val="20"/>
        </w:rPr>
        <w:t xml:space="preserve"> and incorporate in the merged CR:</w:t>
      </w:r>
    </w:p>
    <w:p w14:paraId="2CEA3AFC" w14:textId="77777777" w:rsidR="00ED0F7E" w:rsidRPr="007262F9" w:rsidRDefault="00ED0F7E" w:rsidP="00ED0F7E">
      <w:pPr>
        <w:numPr>
          <w:ilvl w:val="0"/>
          <w:numId w:val="17"/>
        </w:numPr>
        <w:jc w:val="left"/>
        <w:rPr>
          <w:b/>
          <w:sz w:val="20"/>
        </w:rPr>
      </w:pPr>
      <w:r w:rsidRPr="007262F9">
        <w:rPr>
          <w:b/>
          <w:sz w:val="20"/>
        </w:rPr>
        <w:t xml:space="preserve">Add clarification that the network configures a value lower than or equal to 40 </w:t>
      </w:r>
      <w:proofErr w:type="spellStart"/>
      <w:r w:rsidRPr="007262F9">
        <w:rPr>
          <w:b/>
          <w:sz w:val="20"/>
        </w:rPr>
        <w:t>ms</w:t>
      </w:r>
      <w:proofErr w:type="spellEnd"/>
      <w:r w:rsidRPr="007262F9">
        <w:rPr>
          <w:b/>
          <w:sz w:val="20"/>
        </w:rPr>
        <w:t xml:space="preserve"> for operation with shared spectrum channel access</w:t>
      </w:r>
    </w:p>
    <w:p w14:paraId="30E5A8F1" w14:textId="77777777" w:rsidR="00ED0F7E" w:rsidRPr="007262F9" w:rsidRDefault="00ED0F7E" w:rsidP="00ED0F7E">
      <w:pPr>
        <w:numPr>
          <w:ilvl w:val="0"/>
          <w:numId w:val="17"/>
        </w:numPr>
        <w:jc w:val="left"/>
        <w:rPr>
          <w:b/>
          <w:sz w:val="20"/>
        </w:rPr>
      </w:pPr>
      <w:r>
        <w:rPr>
          <w:b/>
          <w:sz w:val="20"/>
        </w:rPr>
        <w:t>U</w:t>
      </w:r>
      <w:r w:rsidRPr="007262F9">
        <w:rPr>
          <w:b/>
          <w:sz w:val="20"/>
        </w:rPr>
        <w:t xml:space="preserve">pdate the field description for </w:t>
      </w:r>
      <w:proofErr w:type="spellStart"/>
      <w:r w:rsidRPr="007262F9">
        <w:rPr>
          <w:b/>
          <w:sz w:val="20"/>
        </w:rPr>
        <w:t>prach-RootSequenceIndex</w:t>
      </w:r>
      <w:proofErr w:type="spellEnd"/>
    </w:p>
    <w:p w14:paraId="758F05C1" w14:textId="77777777" w:rsidR="00ED0F7E" w:rsidRPr="007262F9" w:rsidRDefault="00ED0F7E" w:rsidP="00ED0F7E">
      <w:pPr>
        <w:jc w:val="left"/>
        <w:rPr>
          <w:b/>
          <w:sz w:val="20"/>
        </w:rPr>
      </w:pPr>
      <w:r w:rsidRPr="00E57D8C">
        <w:rPr>
          <w:b/>
          <w:sz w:val="20"/>
        </w:rPr>
        <w:t>Proposal</w:t>
      </w:r>
      <w:r>
        <w:rPr>
          <w:b/>
          <w:sz w:val="20"/>
        </w:rPr>
        <w:t xml:space="preserve"> 6</w:t>
      </w:r>
      <w:r w:rsidRPr="00E57D8C">
        <w:rPr>
          <w:b/>
          <w:sz w:val="20"/>
        </w:rPr>
        <w:t>:</w:t>
      </w:r>
      <w:r>
        <w:rPr>
          <w:b/>
          <w:sz w:val="20"/>
        </w:rPr>
        <w:t xml:space="preserve"> Introduce the following changes in the field description of </w:t>
      </w:r>
      <w:proofErr w:type="spellStart"/>
      <w:r w:rsidRPr="007262F9">
        <w:rPr>
          <w:b/>
          <w:i/>
          <w:sz w:val="20"/>
        </w:rPr>
        <w:t>frequencyDomainResources</w:t>
      </w:r>
      <w:proofErr w:type="spellEnd"/>
      <w:r>
        <w:rPr>
          <w:b/>
          <w:i/>
          <w:sz w:val="20"/>
        </w:rPr>
        <w:t>:</w:t>
      </w:r>
    </w:p>
    <w:p w14:paraId="0ADCC603" w14:textId="77777777" w:rsidR="00ED0F7E" w:rsidRPr="00FC5A6C" w:rsidRDefault="00ED0F7E" w:rsidP="00ED0F7E">
      <w:pPr>
        <w:ind w:left="420"/>
        <w:jc w:val="left"/>
        <w:rPr>
          <w:ins w:id="212" w:author="Ozcan Ozturk" w:date="2020-08-18T17:02:00Z"/>
          <w:sz w:val="20"/>
          <w:lang w:val="en-US"/>
        </w:rPr>
      </w:pPr>
      <w:r w:rsidRPr="00347C2E">
        <w:rPr>
          <w:rFonts w:eastAsia="Times New Roman"/>
          <w:sz w:val="20"/>
          <w:lang w:eastAsia="en-US"/>
        </w:rPr>
        <w:t xml:space="preserve">Frequency domain resources for the CORESET. Each bit corresponds a group of 6 RBs, with grouping starting from the first RB group </w:t>
      </w:r>
      <w:del w:id="213" w:author="Ozcan Ozturk" w:date="2020-08-18T17:04:00Z">
        <w:r w:rsidRPr="00347C2E" w:rsidDel="00FC5A6C">
          <w:rPr>
            <w:rFonts w:eastAsia="Times New Roman"/>
            <w:sz w:val="20"/>
            <w:lang w:eastAsia="en-US"/>
          </w:rPr>
          <w:delText xml:space="preserve">(see TS 38.213 [13], clause 10.1) </w:delText>
        </w:r>
      </w:del>
      <w:r w:rsidRPr="00347C2E">
        <w:rPr>
          <w:rFonts w:eastAsia="Times New Roman"/>
          <w:sz w:val="20"/>
          <w:lang w:eastAsia="en-US"/>
        </w:rPr>
        <w:t>in the BWP.</w:t>
      </w:r>
      <w:r>
        <w:rPr>
          <w:rFonts w:eastAsia="Times New Roman"/>
          <w:sz w:val="20"/>
          <w:lang w:eastAsia="en-US"/>
        </w:rPr>
        <w:t xml:space="preserve"> </w:t>
      </w:r>
      <w:ins w:id="214" w:author="Ozcan Ozturk" w:date="2020-08-18T17:02:00Z">
        <w:r>
          <w:rPr>
            <w:rFonts w:eastAsia="Times New Roman"/>
            <w:sz w:val="20"/>
            <w:lang w:eastAsia="en-US"/>
          </w:rPr>
          <w:t>When</w:t>
        </w:r>
      </w:ins>
      <w:ins w:id="215" w:author="Ozcan Ozturk" w:date="2020-08-18T17:04:00Z">
        <w:r>
          <w:rPr>
            <w:rFonts w:eastAsia="Times New Roman"/>
            <w:sz w:val="20"/>
            <w:lang w:eastAsia="en-US"/>
          </w:rPr>
          <w:t xml:space="preserve"> at least one search space is configured with</w:t>
        </w:r>
      </w:ins>
      <w:ins w:id="216" w:author="Ozcan Ozturk" w:date="2020-08-18T17:02:00Z">
        <w:r w:rsidRPr="00347C2E">
          <w:rPr>
            <w:rFonts w:eastAsia="Times New Roman"/>
            <w:sz w:val="20"/>
            <w:lang w:eastAsia="en-US"/>
          </w:rPr>
          <w:t xml:space="preserve"> </w:t>
        </w:r>
        <w:r w:rsidRPr="00347C2E">
          <w:rPr>
            <w:rFonts w:eastAsia="Times New Roman"/>
            <w:i/>
            <w:sz w:val="20"/>
            <w:lang w:eastAsia="en-US"/>
          </w:rPr>
          <w:t>freqMonitorLocation-r16</w:t>
        </w:r>
        <w:r w:rsidRPr="00347C2E">
          <w:rPr>
            <w:rFonts w:eastAsia="Times New Roman" w:hint="eastAsia"/>
            <w:sz w:val="20"/>
            <w:lang w:eastAsia="en-US"/>
          </w:rPr>
          <w:t>,</w:t>
        </w:r>
        <w:r w:rsidRPr="00347C2E">
          <w:rPr>
            <w:rFonts w:eastAsia="Times New Roman"/>
            <w:sz w:val="20"/>
            <w:lang w:eastAsia="en-US"/>
          </w:rPr>
          <w:t xml:space="preserve"> </w:t>
        </w:r>
        <w:r>
          <w:rPr>
            <w:rFonts w:eastAsia="Times New Roman"/>
            <w:sz w:val="20"/>
            <w:lang w:eastAsia="en-US"/>
          </w:rPr>
          <w:t>only the</w:t>
        </w:r>
        <w:r w:rsidRPr="00347C2E">
          <w:rPr>
            <w:rFonts w:eastAsia="Times New Roman"/>
            <w:sz w:val="20"/>
            <w:lang w:eastAsia="en-US"/>
          </w:rPr>
          <w:t xml:space="preserve"> first </w:t>
        </w:r>
        <m:oMath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lang w:eastAsia="en-US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0"/>
                  <w:lang w:eastAsia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lang w:eastAsia="en-US"/>
                </w:rPr>
                <m:t>RBG,set0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lang w:eastAsia="en-US"/>
                </w:rPr>
                <m:t>size</m:t>
              </m:r>
            </m:sup>
          </m:sSubSup>
        </m:oMath>
        <w:r w:rsidRPr="00347C2E">
          <w:rPr>
            <w:rFonts w:eastAsia="Times New Roman"/>
            <w:sz w:val="20"/>
            <w:lang w:eastAsia="en-US"/>
          </w:rPr>
          <w:t xml:space="preserve"> </w:t>
        </w:r>
        <w:r>
          <w:rPr>
            <w:rFonts w:eastAsia="Times New Roman"/>
            <w:sz w:val="20"/>
            <w:lang w:eastAsia="en-US"/>
          </w:rPr>
          <w:t xml:space="preserve">bits are </w:t>
        </w:r>
      </w:ins>
      <w:ins w:id="217" w:author="Ozcan Ozturk" w:date="2020-08-18T17:03:00Z">
        <w:r>
          <w:rPr>
            <w:rFonts w:eastAsia="Times New Roman"/>
            <w:sz w:val="20"/>
            <w:lang w:eastAsia="en-US"/>
          </w:rPr>
          <w:t>valid</w:t>
        </w:r>
      </w:ins>
      <w:ins w:id="218" w:author="Ozcan Ozturk" w:date="2020-08-18T17:04:00Z">
        <w:r>
          <w:rPr>
            <w:rFonts w:eastAsia="Times New Roman"/>
            <w:sz w:val="20"/>
            <w:lang w:eastAsia="en-US"/>
          </w:rPr>
          <w:t xml:space="preserve"> </w:t>
        </w:r>
        <w:r w:rsidRPr="00347C2E">
          <w:rPr>
            <w:rFonts w:eastAsia="Times New Roman"/>
            <w:sz w:val="20"/>
            <w:lang w:eastAsia="en-US"/>
          </w:rPr>
          <w:t>(see TS 38.213 [13], clause 10.1)</w:t>
        </w:r>
      </w:ins>
      <w:ins w:id="219" w:author="Ozcan Ozturk" w:date="2020-08-18T17:02:00Z">
        <w:r>
          <w:rPr>
            <w:rFonts w:eastAsia="Times New Roman"/>
            <w:sz w:val="20"/>
            <w:lang w:eastAsia="en-US"/>
          </w:rPr>
          <w:t>.</w:t>
        </w:r>
      </w:ins>
    </w:p>
    <w:p w14:paraId="52A50F2C" w14:textId="77777777" w:rsidR="00ED0F7E" w:rsidRPr="002943B7" w:rsidRDefault="00ED0F7E" w:rsidP="00ED0F7E">
      <w:pPr>
        <w:jc w:val="left"/>
        <w:rPr>
          <w:rFonts w:eastAsia="Times New Roman"/>
          <w:b/>
          <w:i/>
          <w:iCs/>
          <w:sz w:val="20"/>
          <w:lang w:eastAsia="en-US"/>
        </w:rPr>
      </w:pPr>
      <w:r w:rsidRPr="002943B7">
        <w:rPr>
          <w:b/>
          <w:sz w:val="20"/>
        </w:rPr>
        <w:t>Proposal</w:t>
      </w:r>
      <w:r>
        <w:rPr>
          <w:b/>
          <w:sz w:val="20"/>
        </w:rPr>
        <w:t xml:space="preserve"> 7</w:t>
      </w:r>
      <w:r w:rsidRPr="002943B7">
        <w:rPr>
          <w:b/>
          <w:sz w:val="20"/>
        </w:rPr>
        <w:t xml:space="preserve">: Agree to the </w:t>
      </w:r>
      <w:r>
        <w:rPr>
          <w:b/>
          <w:sz w:val="20"/>
        </w:rPr>
        <w:t>CR</w:t>
      </w:r>
      <w:r w:rsidRPr="002943B7">
        <w:rPr>
          <w:b/>
          <w:sz w:val="20"/>
        </w:rPr>
        <w:t xml:space="preserve"> in </w:t>
      </w:r>
      <w:r w:rsidRPr="002943B7">
        <w:rPr>
          <w:rFonts w:eastAsia="Times New Roman"/>
          <w:b/>
          <w:sz w:val="20"/>
          <w:lang w:val="en-US" w:eastAsia="en-US"/>
        </w:rPr>
        <w:t xml:space="preserve">R2-2007452 with the following modification of the new text for </w:t>
      </w:r>
      <w:r w:rsidRPr="002943B7">
        <w:rPr>
          <w:rFonts w:eastAsia="Times New Roman"/>
          <w:b/>
          <w:sz w:val="20"/>
          <w:lang w:eastAsia="en-US"/>
        </w:rPr>
        <w:t xml:space="preserve">field description of </w:t>
      </w:r>
      <w:proofErr w:type="spellStart"/>
      <w:r w:rsidRPr="002943B7">
        <w:rPr>
          <w:rFonts w:eastAsia="Times New Roman"/>
          <w:b/>
          <w:i/>
          <w:iCs/>
          <w:sz w:val="20"/>
          <w:lang w:eastAsia="en-US"/>
        </w:rPr>
        <w:t>nrofCandidates</w:t>
      </w:r>
      <w:proofErr w:type="spellEnd"/>
      <w:r w:rsidRPr="002943B7">
        <w:rPr>
          <w:rFonts w:eastAsia="Times New Roman"/>
          <w:b/>
          <w:i/>
          <w:iCs/>
          <w:sz w:val="20"/>
          <w:lang w:eastAsia="en-US"/>
        </w:rPr>
        <w:t>-SFI:</w:t>
      </w:r>
      <w:r>
        <w:rPr>
          <w:rFonts w:eastAsia="Times New Roman"/>
          <w:b/>
          <w:i/>
          <w:iCs/>
          <w:sz w:val="20"/>
          <w:lang w:eastAsia="en-US"/>
        </w:rPr>
        <w:t xml:space="preserve"> “</w:t>
      </w:r>
      <w:r w:rsidRPr="002943B7">
        <w:rPr>
          <w:b/>
          <w:sz w:val="20"/>
        </w:rPr>
        <w:t xml:space="preserve">For a search space configured with </w:t>
      </w:r>
      <w:r w:rsidRPr="002943B7">
        <w:rPr>
          <w:b/>
          <w:i/>
          <w:iCs/>
          <w:sz w:val="20"/>
        </w:rPr>
        <w:t xml:space="preserve">freqMonitorLocations-r16, </w:t>
      </w:r>
      <w:r w:rsidRPr="002943B7">
        <w:rPr>
          <w:b/>
          <w:sz w:val="20"/>
        </w:rPr>
        <w:t>only value ′n1′ is valid.</w:t>
      </w:r>
      <w:r>
        <w:rPr>
          <w:b/>
          <w:sz w:val="20"/>
        </w:rPr>
        <w:t>”</w:t>
      </w:r>
    </w:p>
    <w:p w14:paraId="2143D9A9" w14:textId="77777777" w:rsidR="00ED0F7E" w:rsidRPr="000015A0" w:rsidRDefault="00ED0F7E" w:rsidP="00ED0F7E">
      <w:pPr>
        <w:jc w:val="left"/>
        <w:rPr>
          <w:b/>
          <w:sz w:val="20"/>
        </w:rPr>
      </w:pPr>
      <w:r w:rsidRPr="000015A0">
        <w:rPr>
          <w:b/>
          <w:sz w:val="20"/>
        </w:rPr>
        <w:t>Proposal</w:t>
      </w:r>
      <w:r>
        <w:rPr>
          <w:b/>
          <w:sz w:val="20"/>
        </w:rPr>
        <w:t xml:space="preserve"> 8</w:t>
      </w:r>
      <w:r w:rsidRPr="000015A0">
        <w:rPr>
          <w:b/>
          <w:sz w:val="20"/>
        </w:rPr>
        <w:t xml:space="preserve">: Agree to the following proposals </w:t>
      </w:r>
      <w:r>
        <w:rPr>
          <w:b/>
          <w:sz w:val="20"/>
        </w:rPr>
        <w:t xml:space="preserve">in </w:t>
      </w:r>
      <w:r w:rsidRPr="000015A0">
        <w:rPr>
          <w:b/>
          <w:sz w:val="20"/>
          <w:lang w:val="en-US"/>
        </w:rPr>
        <w:t xml:space="preserve">R2-2007596 </w:t>
      </w:r>
      <w:r w:rsidRPr="000015A0">
        <w:rPr>
          <w:b/>
          <w:sz w:val="20"/>
        </w:rPr>
        <w:t>and incorporate in the merged RRC CR:</w:t>
      </w:r>
    </w:p>
    <w:p w14:paraId="4301F798" w14:textId="77777777" w:rsidR="00ED0F7E" w:rsidRPr="000015A0" w:rsidRDefault="00ED0F7E" w:rsidP="00ED0F7E">
      <w:pPr>
        <w:pStyle w:val="ListParagraph"/>
        <w:numPr>
          <w:ilvl w:val="0"/>
          <w:numId w:val="18"/>
        </w:numPr>
        <w:jc w:val="left"/>
        <w:rPr>
          <w:b/>
          <w:sz w:val="20"/>
        </w:rPr>
      </w:pPr>
      <w:r w:rsidRPr="000015A0">
        <w:rPr>
          <w:b/>
          <w:sz w:val="20"/>
        </w:rPr>
        <w:t xml:space="preserve">Clarify that the </w:t>
      </w:r>
      <w:proofErr w:type="spellStart"/>
      <w:r w:rsidRPr="000015A0">
        <w:rPr>
          <w:b/>
          <w:sz w:val="20"/>
        </w:rPr>
        <w:t>stopPagingMonitoring</w:t>
      </w:r>
      <w:proofErr w:type="spellEnd"/>
      <w:r w:rsidRPr="000015A0">
        <w:rPr>
          <w:b/>
          <w:sz w:val="20"/>
        </w:rPr>
        <w:t xml:space="preserve"> bit is only applicable for operation with shared spectrum channel access and only if </w:t>
      </w:r>
      <w:proofErr w:type="spellStart"/>
      <w:r w:rsidRPr="000015A0">
        <w:rPr>
          <w:b/>
          <w:sz w:val="20"/>
        </w:rPr>
        <w:t>nrofPDCCH-MonitoringOccasionPerSSB-InPO</w:t>
      </w:r>
      <w:proofErr w:type="spellEnd"/>
      <w:r w:rsidRPr="000015A0">
        <w:rPr>
          <w:b/>
          <w:sz w:val="20"/>
        </w:rPr>
        <w:t xml:space="preserve"> is present.</w:t>
      </w:r>
    </w:p>
    <w:p w14:paraId="3D845BD5" w14:textId="77777777" w:rsidR="00ED0F7E" w:rsidRPr="000015A0" w:rsidRDefault="00ED0F7E" w:rsidP="00ED0F7E">
      <w:pPr>
        <w:pStyle w:val="ListParagraph"/>
        <w:numPr>
          <w:ilvl w:val="0"/>
          <w:numId w:val="18"/>
        </w:numPr>
        <w:jc w:val="left"/>
        <w:rPr>
          <w:b/>
          <w:sz w:val="20"/>
        </w:rPr>
      </w:pPr>
      <w:r w:rsidRPr="000015A0">
        <w:rPr>
          <w:b/>
          <w:sz w:val="20"/>
        </w:rPr>
        <w:t xml:space="preserve">Shorten the search space switching related names in </w:t>
      </w:r>
      <w:proofErr w:type="spellStart"/>
      <w:r w:rsidRPr="000015A0">
        <w:rPr>
          <w:b/>
          <w:sz w:val="20"/>
        </w:rPr>
        <w:t>SlotFormatIndicator</w:t>
      </w:r>
      <w:proofErr w:type="spellEnd"/>
      <w:r w:rsidRPr="000015A0">
        <w:rPr>
          <w:b/>
          <w:sz w:val="20"/>
        </w:rPr>
        <w:t xml:space="preserve"> and PDCCH-Config and use “switch” consistently instead of “switching”.</w:t>
      </w:r>
    </w:p>
    <w:p w14:paraId="19C3DD83" w14:textId="77777777" w:rsidR="00ED0F7E" w:rsidRPr="000015A0" w:rsidRDefault="00ED0F7E" w:rsidP="00ED0F7E">
      <w:pPr>
        <w:pStyle w:val="ListParagraph"/>
        <w:numPr>
          <w:ilvl w:val="0"/>
          <w:numId w:val="18"/>
        </w:numPr>
        <w:jc w:val="left"/>
        <w:rPr>
          <w:b/>
          <w:sz w:val="20"/>
        </w:rPr>
      </w:pPr>
      <w:r w:rsidRPr="000015A0">
        <w:rPr>
          <w:b/>
          <w:sz w:val="20"/>
        </w:rPr>
        <w:t>In PDCCH-Config, add “</w:t>
      </w:r>
      <w:proofErr w:type="spellStart"/>
      <w:r w:rsidRPr="000015A0">
        <w:rPr>
          <w:b/>
          <w:sz w:val="20"/>
        </w:rPr>
        <w:t>SearchSpaceSwitchConfig</w:t>
      </w:r>
      <w:proofErr w:type="spellEnd"/>
      <w:r w:rsidRPr="000015A0">
        <w:rPr>
          <w:b/>
          <w:sz w:val="20"/>
        </w:rPr>
        <w:t>” parameter to group all the search space switching related parameters.</w:t>
      </w:r>
    </w:p>
    <w:p w14:paraId="1165E2F8" w14:textId="5A839BFA" w:rsidR="00DE7FCD" w:rsidRPr="00A76DA9" w:rsidRDefault="00DE7FCD" w:rsidP="00DE7FCD">
      <w:pPr>
        <w:jc w:val="left"/>
        <w:rPr>
          <w:sz w:val="20"/>
        </w:rPr>
      </w:pPr>
      <w:bookmarkStart w:id="220" w:name="_GoBack"/>
      <w:bookmarkEnd w:id="220"/>
    </w:p>
    <w:p w14:paraId="0CC0FB9E" w14:textId="4AA1D304" w:rsidR="00DE7FCD" w:rsidRPr="00013A85" w:rsidRDefault="00DE7FCD" w:rsidP="00DE7FCD">
      <w:pPr>
        <w:pStyle w:val="Heading1"/>
        <w:numPr>
          <w:ilvl w:val="0"/>
          <w:numId w:val="3"/>
        </w:numPr>
        <w:jc w:val="left"/>
      </w:pPr>
      <w:r>
        <w:t>References</w:t>
      </w:r>
    </w:p>
    <w:p w14:paraId="1C0EA53E" w14:textId="77777777" w:rsidR="00770931" w:rsidRPr="00770931" w:rsidRDefault="003F3C3F" w:rsidP="00770931">
      <w:pPr>
        <w:pStyle w:val="Doc-title"/>
        <w:rPr>
          <w:rFonts w:ascii="Times New Roman" w:hAnsi="Times New Roman"/>
        </w:rPr>
      </w:pPr>
      <w:hyperlink r:id="rId17" w:history="1">
        <w:r w:rsidR="00770931" w:rsidRPr="00770931">
          <w:rPr>
            <w:rStyle w:val="Hyperlink"/>
            <w:rFonts w:ascii="Times New Roman" w:hAnsi="Times New Roman"/>
          </w:rPr>
          <w:t>R2-2007067</w:t>
        </w:r>
      </w:hyperlink>
      <w:r w:rsidR="00770931" w:rsidRPr="00770931">
        <w:rPr>
          <w:rFonts w:ascii="Times New Roman" w:hAnsi="Times New Roman"/>
        </w:rPr>
        <w:tab/>
        <w:t>Guardbands corrections</w:t>
      </w:r>
      <w:r w:rsidR="00770931" w:rsidRPr="00770931">
        <w:rPr>
          <w:rFonts w:ascii="Times New Roman" w:hAnsi="Times New Roman"/>
        </w:rPr>
        <w:tab/>
        <w:t>Nokia, Nokia Shanghai Bell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1777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2AA3C6EE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681356B9" w14:textId="77777777" w:rsidR="00770931" w:rsidRPr="00770931" w:rsidRDefault="003F3C3F" w:rsidP="00770931">
      <w:pPr>
        <w:pStyle w:val="Doc-title"/>
        <w:rPr>
          <w:rFonts w:ascii="Times New Roman" w:hAnsi="Times New Roman"/>
        </w:rPr>
      </w:pPr>
      <w:hyperlink r:id="rId18" w:history="1">
        <w:r w:rsidR="00770931" w:rsidRPr="00770931">
          <w:rPr>
            <w:rStyle w:val="Hyperlink"/>
            <w:rFonts w:ascii="Times New Roman" w:hAnsi="Times New Roman"/>
          </w:rPr>
          <w:t>R2-2007451</w:t>
        </w:r>
      </w:hyperlink>
      <w:r w:rsidR="00770931" w:rsidRPr="00770931">
        <w:rPr>
          <w:rFonts w:ascii="Times New Roman" w:hAnsi="Times New Roman"/>
        </w:rPr>
        <w:tab/>
        <w:t>RRC corrections for NR-U</w:t>
      </w:r>
      <w:r w:rsidR="00770931" w:rsidRPr="00770931">
        <w:rPr>
          <w:rFonts w:ascii="Times New Roman" w:hAnsi="Times New Roman"/>
        </w:rPr>
        <w:tab/>
        <w:t>ZTE Corporation, Sanechips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1843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72C488EC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54F14940" w14:textId="77777777" w:rsidR="00770931" w:rsidRPr="00770931" w:rsidRDefault="003F3C3F" w:rsidP="00770931">
      <w:pPr>
        <w:pStyle w:val="Doc-title"/>
        <w:rPr>
          <w:rFonts w:ascii="Times New Roman" w:hAnsi="Times New Roman"/>
        </w:rPr>
      </w:pPr>
      <w:hyperlink r:id="rId19" w:history="1">
        <w:r w:rsidR="00770931" w:rsidRPr="00770931">
          <w:rPr>
            <w:rStyle w:val="Hyperlink"/>
            <w:rFonts w:ascii="Times New Roman" w:hAnsi="Times New Roman"/>
          </w:rPr>
          <w:t>R2-2007066</w:t>
        </w:r>
      </w:hyperlink>
      <w:r w:rsidR="00770931" w:rsidRPr="00770931">
        <w:rPr>
          <w:rFonts w:ascii="Times New Roman" w:hAnsi="Times New Roman"/>
        </w:rPr>
        <w:tab/>
        <w:t>searchSpaceSwitchingGroup handling</w:t>
      </w:r>
      <w:r w:rsidR="00770931" w:rsidRPr="00770931">
        <w:rPr>
          <w:rFonts w:ascii="Times New Roman" w:hAnsi="Times New Roman"/>
        </w:rPr>
        <w:tab/>
        <w:t>Nokia, Nokia Shanghai Bell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1776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11073108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5BF0C49D" w14:textId="77777777" w:rsidR="00770931" w:rsidRPr="00770931" w:rsidRDefault="003F3C3F" w:rsidP="00770931">
      <w:pPr>
        <w:pStyle w:val="Doc-title"/>
        <w:rPr>
          <w:rFonts w:ascii="Times New Roman" w:hAnsi="Times New Roman"/>
        </w:rPr>
      </w:pPr>
      <w:hyperlink r:id="rId20" w:history="1">
        <w:r w:rsidR="00770931" w:rsidRPr="00770931">
          <w:rPr>
            <w:rStyle w:val="Hyperlink"/>
            <w:rFonts w:ascii="Times New Roman" w:hAnsi="Times New Roman"/>
          </w:rPr>
          <w:t>R2-2007452</w:t>
        </w:r>
      </w:hyperlink>
      <w:r w:rsidR="00770931" w:rsidRPr="00770931">
        <w:rPr>
          <w:rFonts w:ascii="Times New Roman" w:hAnsi="Times New Roman"/>
        </w:rPr>
        <w:tab/>
        <w:t>RRC clarficiations for NR-U</w:t>
      </w:r>
      <w:r w:rsidR="00770931" w:rsidRPr="00770931">
        <w:rPr>
          <w:rFonts w:ascii="Times New Roman" w:hAnsi="Times New Roman"/>
        </w:rPr>
        <w:tab/>
        <w:t>ZTE Corporation, Sanechips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1844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0DA1E1AD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165B5B27" w14:textId="77777777" w:rsidR="00770931" w:rsidRPr="00770931" w:rsidRDefault="003F3C3F" w:rsidP="00770931">
      <w:pPr>
        <w:pStyle w:val="Doc-title"/>
        <w:rPr>
          <w:rFonts w:ascii="Times New Roman" w:hAnsi="Times New Roman"/>
        </w:rPr>
      </w:pPr>
      <w:hyperlink r:id="rId21" w:history="1">
        <w:r w:rsidR="00770931" w:rsidRPr="00770931">
          <w:rPr>
            <w:rStyle w:val="Hyperlink"/>
            <w:rFonts w:ascii="Times New Roman" w:hAnsi="Times New Roman"/>
          </w:rPr>
          <w:t>R2-2007730</w:t>
        </w:r>
      </w:hyperlink>
      <w:r w:rsidR="00770931" w:rsidRPr="00770931">
        <w:rPr>
          <w:rFonts w:ascii="Times New Roman" w:hAnsi="Times New Roman"/>
        </w:rPr>
        <w:tab/>
        <w:t>Corrections on configuredGrantTimer</w:t>
      </w:r>
      <w:r w:rsidR="00770931" w:rsidRPr="00770931">
        <w:rPr>
          <w:rFonts w:ascii="Times New Roman" w:hAnsi="Times New Roman"/>
        </w:rPr>
        <w:tab/>
        <w:t>ASUSTeK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1889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16A2D058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7F1F7EC1" w14:textId="77777777" w:rsidR="00770931" w:rsidRPr="00770931" w:rsidRDefault="003F3C3F" w:rsidP="00770931">
      <w:pPr>
        <w:pStyle w:val="Doc-title"/>
        <w:rPr>
          <w:rFonts w:ascii="Times New Roman" w:hAnsi="Times New Roman"/>
        </w:rPr>
      </w:pPr>
      <w:hyperlink r:id="rId22" w:history="1">
        <w:r w:rsidR="00770931" w:rsidRPr="00770931">
          <w:rPr>
            <w:rStyle w:val="Hyperlink"/>
            <w:rFonts w:ascii="Times New Roman" w:hAnsi="Times New Roman"/>
          </w:rPr>
          <w:t>R2-2007820</w:t>
        </w:r>
      </w:hyperlink>
      <w:r w:rsidR="00770931" w:rsidRPr="00770931">
        <w:rPr>
          <w:rFonts w:ascii="Times New Roman" w:hAnsi="Times New Roman"/>
        </w:rPr>
        <w:tab/>
        <w:t>Correction on ServingCellConfig</w:t>
      </w:r>
      <w:r w:rsidR="00770931" w:rsidRPr="00770931">
        <w:rPr>
          <w:rFonts w:ascii="Times New Roman" w:hAnsi="Times New Roman"/>
        </w:rPr>
        <w:tab/>
        <w:t>Huawei, HiSilicon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1918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54F7BB64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3EDCBF40" w14:textId="77777777" w:rsidR="00770931" w:rsidRPr="00770931" w:rsidRDefault="003F3C3F" w:rsidP="00770931">
      <w:pPr>
        <w:pStyle w:val="Doc-title"/>
        <w:rPr>
          <w:rFonts w:ascii="Times New Roman" w:hAnsi="Times New Roman"/>
        </w:rPr>
      </w:pPr>
      <w:hyperlink r:id="rId23" w:history="1">
        <w:r w:rsidR="00770931" w:rsidRPr="00770931">
          <w:rPr>
            <w:rStyle w:val="Hyperlink"/>
            <w:rFonts w:ascii="Times New Roman" w:hAnsi="Times New Roman"/>
          </w:rPr>
          <w:t>R2-2007821</w:t>
        </w:r>
      </w:hyperlink>
      <w:r w:rsidR="00770931" w:rsidRPr="00770931">
        <w:rPr>
          <w:rFonts w:ascii="Times New Roman" w:hAnsi="Times New Roman"/>
        </w:rPr>
        <w:tab/>
        <w:t>Correction on ssb-SubcarrierOffset in MIB</w:t>
      </w:r>
      <w:r w:rsidR="00770931" w:rsidRPr="00770931">
        <w:rPr>
          <w:rFonts w:ascii="Times New Roman" w:hAnsi="Times New Roman"/>
        </w:rPr>
        <w:tab/>
        <w:t>Huawei, HiSilicon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1919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19166D47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0C6AED6D" w14:textId="77777777" w:rsidR="00770931" w:rsidRPr="00770931" w:rsidRDefault="003F3C3F" w:rsidP="00770931">
      <w:pPr>
        <w:pStyle w:val="Doc-title"/>
        <w:rPr>
          <w:rFonts w:ascii="Times New Roman" w:hAnsi="Times New Roman"/>
        </w:rPr>
      </w:pPr>
      <w:hyperlink r:id="rId24" w:history="1">
        <w:r w:rsidR="00770931" w:rsidRPr="00770931">
          <w:rPr>
            <w:rStyle w:val="Hyperlink"/>
            <w:rFonts w:ascii="Times New Roman" w:hAnsi="Times New Roman"/>
          </w:rPr>
          <w:t>R2-2008054</w:t>
        </w:r>
      </w:hyperlink>
      <w:r w:rsidR="00770931" w:rsidRPr="00770931">
        <w:rPr>
          <w:rFonts w:ascii="Times New Roman" w:hAnsi="Times New Roman"/>
        </w:rPr>
        <w:tab/>
        <w:t>Clarification on pusch-TimeDomainResourceAllocationList</w:t>
      </w:r>
      <w:r w:rsidR="00770931" w:rsidRPr="00770931">
        <w:rPr>
          <w:rFonts w:ascii="Times New Roman" w:hAnsi="Times New Roman"/>
        </w:rPr>
        <w:tab/>
        <w:t>Samsung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1982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NR_unlic-Core, NR_L1enh_URLLC-Core</w:t>
      </w:r>
    </w:p>
    <w:p w14:paraId="47356C34" w14:textId="77777777" w:rsidR="00770931" w:rsidRPr="00770931" w:rsidRDefault="00770931" w:rsidP="00770931">
      <w:pPr>
        <w:pStyle w:val="Doc-text2"/>
        <w:ind w:left="363"/>
        <w:rPr>
          <w:rFonts w:ascii="Times New Roman" w:hAnsi="Times New Roman"/>
        </w:rPr>
      </w:pPr>
    </w:p>
    <w:p w14:paraId="6784ED51" w14:textId="77777777" w:rsidR="00770931" w:rsidRPr="00770931" w:rsidRDefault="003F3C3F" w:rsidP="00770931">
      <w:pPr>
        <w:pStyle w:val="Doc-text2"/>
        <w:ind w:left="363"/>
        <w:rPr>
          <w:rFonts w:ascii="Times New Roman" w:hAnsi="Times New Roman"/>
        </w:rPr>
      </w:pPr>
      <w:hyperlink r:id="rId25" w:history="1">
        <w:r w:rsidR="00770931" w:rsidRPr="00770931">
          <w:rPr>
            <w:rStyle w:val="Hyperlink"/>
            <w:rFonts w:ascii="Times New Roman" w:hAnsi="Times New Roman"/>
          </w:rPr>
          <w:t>R2-2007597</w:t>
        </w:r>
      </w:hyperlink>
      <w:r w:rsidR="00770931" w:rsidRPr="00770931">
        <w:rPr>
          <w:rFonts w:ascii="Times New Roman" w:hAnsi="Times New Roman"/>
        </w:rPr>
        <w:tab/>
        <w:t>NR-U features in 38.306</w:t>
      </w:r>
      <w:r w:rsidR="00770931" w:rsidRPr="00770931">
        <w:rPr>
          <w:rFonts w:ascii="Times New Roman" w:hAnsi="Times New Roman"/>
        </w:rPr>
        <w:tab/>
        <w:t>Ericsson</w:t>
      </w:r>
      <w:r w:rsidR="00770931" w:rsidRPr="00770931">
        <w:rPr>
          <w:rFonts w:ascii="Times New Roman" w:hAnsi="Times New Roman"/>
        </w:rPr>
        <w:tab/>
        <w:t>discussion</w:t>
      </w:r>
      <w:r w:rsidR="00770931" w:rsidRPr="00770931">
        <w:rPr>
          <w:rFonts w:ascii="Times New Roman" w:hAnsi="Times New Roman"/>
        </w:rPr>
        <w:tab/>
      </w:r>
      <w:proofErr w:type="spellStart"/>
      <w:r w:rsidR="00770931" w:rsidRPr="00770931">
        <w:rPr>
          <w:rFonts w:ascii="Times New Roman" w:hAnsi="Times New Roman"/>
        </w:rPr>
        <w:t>NR_unlic</w:t>
      </w:r>
      <w:proofErr w:type="spellEnd"/>
      <w:r w:rsidR="00770931" w:rsidRPr="00770931">
        <w:rPr>
          <w:rFonts w:ascii="Times New Roman" w:hAnsi="Times New Roman"/>
        </w:rPr>
        <w:t>-Core</w:t>
      </w:r>
    </w:p>
    <w:p w14:paraId="719121E0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538D5964" w14:textId="77777777" w:rsidR="00770931" w:rsidRPr="00770931" w:rsidRDefault="003F3C3F" w:rsidP="00770931">
      <w:pPr>
        <w:pStyle w:val="Doc-title"/>
        <w:rPr>
          <w:rFonts w:ascii="Times New Roman" w:hAnsi="Times New Roman"/>
        </w:rPr>
      </w:pPr>
      <w:hyperlink r:id="rId26" w:history="1">
        <w:r w:rsidR="00770931" w:rsidRPr="00770931">
          <w:rPr>
            <w:rStyle w:val="Hyperlink"/>
            <w:rFonts w:ascii="Times New Roman" w:hAnsi="Times New Roman"/>
          </w:rPr>
          <w:t>R2-2008065</w:t>
        </w:r>
      </w:hyperlink>
      <w:r w:rsidR="00770931" w:rsidRPr="00770931">
        <w:rPr>
          <w:rFonts w:ascii="Times New Roman" w:hAnsi="Times New Roman"/>
        </w:rPr>
        <w:tab/>
        <w:t>Correction to the search space switching timer</w:t>
      </w:r>
      <w:r w:rsidR="00770931" w:rsidRPr="00770931">
        <w:rPr>
          <w:rFonts w:ascii="Times New Roman" w:hAnsi="Times New Roman"/>
        </w:rPr>
        <w:tab/>
        <w:t>vivo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1983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70AB3A3A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73E5A84C" w14:textId="77777777" w:rsidR="00770931" w:rsidRPr="00770931" w:rsidRDefault="003F3C3F" w:rsidP="00770931">
      <w:pPr>
        <w:pStyle w:val="Doc-title"/>
        <w:rPr>
          <w:rFonts w:ascii="Times New Roman" w:hAnsi="Times New Roman"/>
        </w:rPr>
      </w:pPr>
      <w:hyperlink r:id="rId27" w:history="1">
        <w:r w:rsidR="00770931" w:rsidRPr="00770931">
          <w:rPr>
            <w:rStyle w:val="Hyperlink"/>
            <w:rFonts w:ascii="Times New Roman" w:hAnsi="Times New Roman"/>
          </w:rPr>
          <w:t>R2-2007596</w:t>
        </w:r>
      </w:hyperlink>
      <w:r w:rsidR="00770931" w:rsidRPr="00770931">
        <w:rPr>
          <w:rFonts w:ascii="Times New Roman" w:hAnsi="Times New Roman"/>
        </w:rPr>
        <w:tab/>
        <w:t>Remaining RRC issues</w:t>
      </w:r>
      <w:r w:rsidR="00770931" w:rsidRPr="00770931">
        <w:rPr>
          <w:rFonts w:ascii="Times New Roman" w:hAnsi="Times New Roman"/>
        </w:rPr>
        <w:tab/>
        <w:t>Ericsson</w:t>
      </w:r>
      <w:r w:rsidR="00770931" w:rsidRPr="00770931">
        <w:rPr>
          <w:rFonts w:ascii="Times New Roman" w:hAnsi="Times New Roman"/>
        </w:rPr>
        <w:tab/>
        <w:t>discussion</w:t>
      </w:r>
      <w:r w:rsidR="00770931" w:rsidRPr="00770931">
        <w:rPr>
          <w:rFonts w:ascii="Times New Roman" w:hAnsi="Times New Roman"/>
        </w:rPr>
        <w:tab/>
        <w:t>NR_unlic-Core</w:t>
      </w:r>
    </w:p>
    <w:p w14:paraId="4C7654BC" w14:textId="77777777" w:rsidR="00770931" w:rsidRPr="00770931" w:rsidRDefault="00770931" w:rsidP="00770931">
      <w:pPr>
        <w:pStyle w:val="Doc-text2"/>
        <w:rPr>
          <w:rFonts w:ascii="Times New Roman" w:hAnsi="Times New Roman"/>
        </w:rPr>
      </w:pPr>
    </w:p>
    <w:p w14:paraId="1E31F5CE" w14:textId="77777777" w:rsidR="00770931" w:rsidRPr="00770931" w:rsidRDefault="003F3C3F" w:rsidP="00770931">
      <w:pPr>
        <w:pStyle w:val="Doc-title"/>
        <w:rPr>
          <w:rFonts w:ascii="Times New Roman" w:hAnsi="Times New Roman"/>
        </w:rPr>
      </w:pPr>
      <w:hyperlink r:id="rId28" w:history="1">
        <w:r w:rsidR="00770931" w:rsidRPr="00770931">
          <w:rPr>
            <w:rStyle w:val="Hyperlink"/>
            <w:rFonts w:ascii="Times New Roman" w:hAnsi="Times New Roman"/>
          </w:rPr>
          <w:t>R2-2007822</w:t>
        </w:r>
      </w:hyperlink>
      <w:r w:rsidR="00770931" w:rsidRPr="00770931">
        <w:rPr>
          <w:rFonts w:ascii="Times New Roman" w:hAnsi="Times New Roman"/>
        </w:rPr>
        <w:tab/>
        <w:t>Correction on  RACH Configuration</w:t>
      </w:r>
      <w:r w:rsidR="00770931" w:rsidRPr="00770931">
        <w:rPr>
          <w:rFonts w:ascii="Times New Roman" w:hAnsi="Times New Roman"/>
        </w:rPr>
        <w:tab/>
        <w:t>Huawei, HiSilicon, Ericsson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1920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7DAFB0AE" w14:textId="77777777" w:rsidR="00770931" w:rsidRPr="00770931" w:rsidRDefault="003F3C3F" w:rsidP="00770931">
      <w:pPr>
        <w:pStyle w:val="Doc-title"/>
        <w:rPr>
          <w:rFonts w:ascii="Times New Roman" w:hAnsi="Times New Roman"/>
        </w:rPr>
      </w:pPr>
      <w:hyperlink r:id="rId29" w:history="1">
        <w:r w:rsidR="00770931" w:rsidRPr="00770931">
          <w:rPr>
            <w:rStyle w:val="Hyperlink"/>
            <w:rFonts w:ascii="Times New Roman" w:hAnsi="Times New Roman"/>
          </w:rPr>
          <w:t>R2-2007823</w:t>
        </w:r>
      </w:hyperlink>
      <w:r w:rsidR="00770931" w:rsidRPr="00770931">
        <w:rPr>
          <w:rFonts w:ascii="Times New Roman" w:hAnsi="Times New Roman"/>
        </w:rPr>
        <w:tab/>
        <w:t>Correction on ControlResourceSet</w:t>
      </w:r>
      <w:r w:rsidR="00770931" w:rsidRPr="00770931">
        <w:rPr>
          <w:rFonts w:ascii="Times New Roman" w:hAnsi="Times New Roman"/>
        </w:rPr>
        <w:tab/>
        <w:t>Huawei, HiSilicon</w:t>
      </w:r>
      <w:r w:rsidR="00770931" w:rsidRPr="00770931">
        <w:rPr>
          <w:rFonts w:ascii="Times New Roman" w:hAnsi="Times New Roman"/>
        </w:rPr>
        <w:tab/>
        <w:t>CR</w:t>
      </w:r>
      <w:r w:rsidR="00770931" w:rsidRPr="00770931">
        <w:rPr>
          <w:rFonts w:ascii="Times New Roman" w:hAnsi="Times New Roman"/>
        </w:rPr>
        <w:tab/>
        <w:t>Rel-16</w:t>
      </w:r>
      <w:r w:rsidR="00770931" w:rsidRPr="00770931">
        <w:rPr>
          <w:rFonts w:ascii="Times New Roman" w:hAnsi="Times New Roman"/>
        </w:rPr>
        <w:tab/>
        <w:t>38.331</w:t>
      </w:r>
      <w:r w:rsidR="00770931" w:rsidRPr="00770931">
        <w:rPr>
          <w:rFonts w:ascii="Times New Roman" w:hAnsi="Times New Roman"/>
        </w:rPr>
        <w:tab/>
        <w:t>16.1.0</w:t>
      </w:r>
      <w:r w:rsidR="00770931" w:rsidRPr="00770931">
        <w:rPr>
          <w:rFonts w:ascii="Times New Roman" w:hAnsi="Times New Roman"/>
        </w:rPr>
        <w:tab/>
        <w:t>1921</w:t>
      </w:r>
      <w:r w:rsidR="00770931" w:rsidRPr="00770931">
        <w:rPr>
          <w:rFonts w:ascii="Times New Roman" w:hAnsi="Times New Roman"/>
        </w:rPr>
        <w:tab/>
        <w:t>-</w:t>
      </w:r>
      <w:r w:rsidR="00770931" w:rsidRPr="00770931">
        <w:rPr>
          <w:rFonts w:ascii="Times New Roman" w:hAnsi="Times New Roman"/>
        </w:rPr>
        <w:tab/>
        <w:t>F</w:t>
      </w:r>
      <w:r w:rsidR="00770931" w:rsidRPr="00770931">
        <w:rPr>
          <w:rFonts w:ascii="Times New Roman" w:hAnsi="Times New Roman"/>
        </w:rPr>
        <w:tab/>
        <w:t>NR_unlic-Core</w:t>
      </w:r>
    </w:p>
    <w:p w14:paraId="492E64BD" w14:textId="77777777" w:rsidR="007707D0" w:rsidRPr="00AC056F" w:rsidRDefault="007707D0" w:rsidP="00F55EF0">
      <w:pPr>
        <w:jc w:val="left"/>
        <w:rPr>
          <w:b/>
          <w:bCs/>
          <w:sz w:val="20"/>
          <w:szCs w:val="18"/>
        </w:rPr>
      </w:pPr>
    </w:p>
    <w:sectPr w:rsidR="007707D0" w:rsidRPr="00AC056F" w:rsidSect="004E5F5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2317E" w14:textId="77777777" w:rsidR="009A54F6" w:rsidRDefault="009A54F6">
      <w:pPr>
        <w:spacing w:after="0" w:line="240" w:lineRule="auto"/>
      </w:pPr>
      <w:r>
        <w:separator/>
      </w:r>
    </w:p>
  </w:endnote>
  <w:endnote w:type="continuationSeparator" w:id="0">
    <w:p w14:paraId="43597935" w14:textId="77777777" w:rsidR="009A54F6" w:rsidRDefault="009A54F6">
      <w:pPr>
        <w:spacing w:after="0" w:line="240" w:lineRule="auto"/>
      </w:pPr>
      <w:r>
        <w:continuationSeparator/>
      </w:r>
    </w:p>
  </w:endnote>
  <w:endnote w:type="continuationNotice" w:id="1">
    <w:p w14:paraId="3CF0BA6D" w14:textId="77777777" w:rsidR="009A54F6" w:rsidRDefault="009A5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AAA89" w14:textId="77777777" w:rsidR="003F3C3F" w:rsidRDefault="003F3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46EEA70E" w:rsidR="003F3C3F" w:rsidRDefault="003F3C3F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3F3C3F" w:rsidRPr="00B238DC" w:rsidRDefault="003F3C3F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" o:allowincell="f" filled="f" stroked="f">
              <v:textbox inset="20pt,0,5.85pt,0">
                <w:txbxContent>
                  <w:p w14:paraId="14806A7A" w14:textId="77777777" w:rsidR="003F3C3F" w:rsidRPr="00B238DC" w:rsidRDefault="003F3C3F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10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12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7382" w14:textId="77777777" w:rsidR="003F3C3F" w:rsidRDefault="003F3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FECB5" w14:textId="77777777" w:rsidR="009A54F6" w:rsidRDefault="009A54F6">
      <w:pPr>
        <w:spacing w:after="0" w:line="240" w:lineRule="auto"/>
      </w:pPr>
      <w:r>
        <w:separator/>
      </w:r>
    </w:p>
  </w:footnote>
  <w:footnote w:type="continuationSeparator" w:id="0">
    <w:p w14:paraId="13581459" w14:textId="77777777" w:rsidR="009A54F6" w:rsidRDefault="009A54F6">
      <w:pPr>
        <w:spacing w:after="0" w:line="240" w:lineRule="auto"/>
      </w:pPr>
      <w:r>
        <w:continuationSeparator/>
      </w:r>
    </w:p>
  </w:footnote>
  <w:footnote w:type="continuationNotice" w:id="1">
    <w:p w14:paraId="7707ABA8" w14:textId="77777777" w:rsidR="009A54F6" w:rsidRDefault="009A54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349D" w14:textId="77777777" w:rsidR="003F3C3F" w:rsidRDefault="003F3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5A4C" w14:textId="77777777" w:rsidR="003F3C3F" w:rsidRDefault="003F3C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5109" w14:textId="77777777" w:rsidR="003F3C3F" w:rsidRDefault="003F3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0E91"/>
    <w:multiLevelType w:val="hybridMultilevel"/>
    <w:tmpl w:val="6B484452"/>
    <w:lvl w:ilvl="0" w:tplc="8CCA9374">
      <w:start w:val="2020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7EE9"/>
    <w:multiLevelType w:val="hybridMultilevel"/>
    <w:tmpl w:val="295E86A2"/>
    <w:lvl w:ilvl="0" w:tplc="214E0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6372D0"/>
    <w:multiLevelType w:val="hybridMultilevel"/>
    <w:tmpl w:val="5C08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91D94"/>
    <w:multiLevelType w:val="hybridMultilevel"/>
    <w:tmpl w:val="C03AF28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2204"/>
        </w:tabs>
        <w:ind w:left="220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B6DFF"/>
    <w:multiLevelType w:val="hybridMultilevel"/>
    <w:tmpl w:val="40A2F416"/>
    <w:lvl w:ilvl="0" w:tplc="3E6AF0EC">
      <w:start w:val="202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i/>
        <w:color w:val="auto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502CC"/>
    <w:multiLevelType w:val="multilevel"/>
    <w:tmpl w:val="C108C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890" w:hanging="530"/>
      </w:pPr>
      <w:rPr>
        <w:rFonts w:ascii="Times New Roman" w:eastAsiaTheme="minorEastAsia" w:hAnsi="Times New Roman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EastAsia" w:hAnsi="Times New Roman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EastAsia" w:hAnsi="Times New Roman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eastAsiaTheme="minorEastAsia" w:hAnsi="Times New Roman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Theme="minorEastAsia" w:hAnsi="Times New Roman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eastAsiaTheme="minorEastAsia" w:hAnsi="Times New Roman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Theme="minorEastAsia" w:hAnsi="Times New Roman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eastAsiaTheme="minorEastAsia" w:hAnsi="Times New Roman" w:hint="default"/>
        <w:b/>
        <w:sz w:val="20"/>
      </w:rPr>
    </w:lvl>
  </w:abstractNum>
  <w:abstractNum w:abstractNumId="9" w15:restartNumberingAfterBreak="0">
    <w:nsid w:val="5BDE244A"/>
    <w:multiLevelType w:val="hybridMultilevel"/>
    <w:tmpl w:val="EB44288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5C090ED1"/>
    <w:multiLevelType w:val="hybridMultilevel"/>
    <w:tmpl w:val="1DDCE16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64C80D62"/>
    <w:multiLevelType w:val="hybridMultilevel"/>
    <w:tmpl w:val="37B44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4B4106"/>
    <w:multiLevelType w:val="hybridMultilevel"/>
    <w:tmpl w:val="811818F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CF65642"/>
    <w:multiLevelType w:val="hybridMultilevel"/>
    <w:tmpl w:val="BF46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70EC7"/>
    <w:multiLevelType w:val="hybridMultilevel"/>
    <w:tmpl w:val="C79A10E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6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B8B60D7"/>
    <w:multiLevelType w:val="hybridMultilevel"/>
    <w:tmpl w:val="89F8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7"/>
  </w:num>
  <w:num w:numId="11">
    <w:abstractNumId w:val="1"/>
  </w:num>
  <w:num w:numId="12">
    <w:abstractNumId w:val="14"/>
  </w:num>
  <w:num w:numId="13">
    <w:abstractNumId w:val="0"/>
  </w:num>
  <w:num w:numId="14">
    <w:abstractNumId w:val="6"/>
  </w:num>
  <w:num w:numId="15">
    <w:abstractNumId w:val="13"/>
  </w:num>
  <w:num w:numId="16">
    <w:abstractNumId w:val="10"/>
  </w:num>
  <w:num w:numId="17">
    <w:abstractNumId w:val="11"/>
  </w:num>
  <w:num w:numId="18">
    <w:abstractNumId w:val="12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Roy">
    <w15:presenceInfo w15:providerId="AD" w15:userId="S-1-5-21-3285339950-981350797-2163593329-29821"/>
  </w15:person>
  <w15:person w15:author="Apple">
    <w15:presenceInfo w15:providerId="None" w15:userId="Apple"/>
  </w15:person>
  <w15:person w15:author="ZTE">
    <w15:presenceInfo w15:providerId="None" w15:userId="ZTE"/>
  </w15:person>
  <w15:person w15:author="YinghaoGuo-Huawei">
    <w15:presenceInfo w15:providerId="None" w15:userId="YinghaoGuo-Huawei"/>
  </w15:person>
  <w15:person w15:author="Youchunhua (Frank)">
    <w15:presenceInfo w15:providerId="None" w15:userId="Youchunhua (Frank)"/>
  </w15:person>
  <w15:person w15:author="Ozcan Ozturk">
    <w15:presenceInfo w15:providerId="AD" w15:userId="S::oozturk@qti.qualcomm.com::633b2326-571e-4fb3-8726-18b63ed417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bordersDoNotSurroundHeader/>
  <w:bordersDoNotSurroundFooter/>
  <w:proofState w:spelling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rQUAAvqjPSwAAAA="/>
  </w:docVars>
  <w:rsids>
    <w:rsidRoot w:val="00703220"/>
    <w:rsid w:val="00001177"/>
    <w:rsid w:val="000015A0"/>
    <w:rsid w:val="00001E23"/>
    <w:rsid w:val="00002552"/>
    <w:rsid w:val="0000268E"/>
    <w:rsid w:val="000028A7"/>
    <w:rsid w:val="00002A39"/>
    <w:rsid w:val="00003229"/>
    <w:rsid w:val="000034CF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D8"/>
    <w:rsid w:val="000073F2"/>
    <w:rsid w:val="0001015D"/>
    <w:rsid w:val="0001017E"/>
    <w:rsid w:val="000103B4"/>
    <w:rsid w:val="00011C1B"/>
    <w:rsid w:val="00012D90"/>
    <w:rsid w:val="00013A85"/>
    <w:rsid w:val="000143D0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F42"/>
    <w:rsid w:val="000214BB"/>
    <w:rsid w:val="000214C5"/>
    <w:rsid w:val="0002174B"/>
    <w:rsid w:val="00021EFB"/>
    <w:rsid w:val="00022403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8D2"/>
    <w:rsid w:val="00033B84"/>
    <w:rsid w:val="00033E80"/>
    <w:rsid w:val="00034109"/>
    <w:rsid w:val="00034125"/>
    <w:rsid w:val="000343F6"/>
    <w:rsid w:val="00034515"/>
    <w:rsid w:val="0003453D"/>
    <w:rsid w:val="00034E2B"/>
    <w:rsid w:val="0003642B"/>
    <w:rsid w:val="00037BCC"/>
    <w:rsid w:val="00037FC9"/>
    <w:rsid w:val="00040248"/>
    <w:rsid w:val="00040566"/>
    <w:rsid w:val="00041967"/>
    <w:rsid w:val="00042000"/>
    <w:rsid w:val="00042015"/>
    <w:rsid w:val="0004548C"/>
    <w:rsid w:val="00045889"/>
    <w:rsid w:val="000458D7"/>
    <w:rsid w:val="000459C8"/>
    <w:rsid w:val="000459DA"/>
    <w:rsid w:val="0004621D"/>
    <w:rsid w:val="000464C9"/>
    <w:rsid w:val="00047375"/>
    <w:rsid w:val="000475E1"/>
    <w:rsid w:val="00050015"/>
    <w:rsid w:val="00050187"/>
    <w:rsid w:val="0005047F"/>
    <w:rsid w:val="00050C2A"/>
    <w:rsid w:val="00051BA0"/>
    <w:rsid w:val="000527B3"/>
    <w:rsid w:val="00053D42"/>
    <w:rsid w:val="000545DC"/>
    <w:rsid w:val="00055D1B"/>
    <w:rsid w:val="00056CE4"/>
    <w:rsid w:val="00057841"/>
    <w:rsid w:val="00057D4F"/>
    <w:rsid w:val="0006110E"/>
    <w:rsid w:val="00061AF1"/>
    <w:rsid w:val="000620FA"/>
    <w:rsid w:val="0006279D"/>
    <w:rsid w:val="00062C01"/>
    <w:rsid w:val="00063920"/>
    <w:rsid w:val="00063F04"/>
    <w:rsid w:val="00064948"/>
    <w:rsid w:val="00064984"/>
    <w:rsid w:val="00064A57"/>
    <w:rsid w:val="00064B50"/>
    <w:rsid w:val="00064CF1"/>
    <w:rsid w:val="00065513"/>
    <w:rsid w:val="00065F32"/>
    <w:rsid w:val="00066915"/>
    <w:rsid w:val="0006754B"/>
    <w:rsid w:val="00070914"/>
    <w:rsid w:val="00071390"/>
    <w:rsid w:val="00071DE3"/>
    <w:rsid w:val="000723DF"/>
    <w:rsid w:val="00075902"/>
    <w:rsid w:val="00075AF8"/>
    <w:rsid w:val="000761EB"/>
    <w:rsid w:val="00083A7E"/>
    <w:rsid w:val="0008567F"/>
    <w:rsid w:val="00086771"/>
    <w:rsid w:val="00086B41"/>
    <w:rsid w:val="000874E0"/>
    <w:rsid w:val="00087566"/>
    <w:rsid w:val="00090B26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C3F"/>
    <w:rsid w:val="000A21AA"/>
    <w:rsid w:val="000A2371"/>
    <w:rsid w:val="000A2486"/>
    <w:rsid w:val="000A35A3"/>
    <w:rsid w:val="000A397C"/>
    <w:rsid w:val="000A4393"/>
    <w:rsid w:val="000A46AD"/>
    <w:rsid w:val="000A46D8"/>
    <w:rsid w:val="000A6C1C"/>
    <w:rsid w:val="000A6E8C"/>
    <w:rsid w:val="000A75CC"/>
    <w:rsid w:val="000A7685"/>
    <w:rsid w:val="000A7AAB"/>
    <w:rsid w:val="000A7ED2"/>
    <w:rsid w:val="000B0CDB"/>
    <w:rsid w:val="000B1163"/>
    <w:rsid w:val="000B18C1"/>
    <w:rsid w:val="000B1D96"/>
    <w:rsid w:val="000B1E8D"/>
    <w:rsid w:val="000B28D6"/>
    <w:rsid w:val="000B2D32"/>
    <w:rsid w:val="000B2EE6"/>
    <w:rsid w:val="000B4F4C"/>
    <w:rsid w:val="000B64BA"/>
    <w:rsid w:val="000B6968"/>
    <w:rsid w:val="000B783A"/>
    <w:rsid w:val="000B787F"/>
    <w:rsid w:val="000B7D85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90B"/>
    <w:rsid w:val="000D0CDA"/>
    <w:rsid w:val="000D1176"/>
    <w:rsid w:val="000D132B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F7E"/>
    <w:rsid w:val="000D6077"/>
    <w:rsid w:val="000D6CF0"/>
    <w:rsid w:val="000D7B68"/>
    <w:rsid w:val="000E05CF"/>
    <w:rsid w:val="000E0E6A"/>
    <w:rsid w:val="000E141F"/>
    <w:rsid w:val="000E1986"/>
    <w:rsid w:val="000E2EBB"/>
    <w:rsid w:val="000E4483"/>
    <w:rsid w:val="000E5FDE"/>
    <w:rsid w:val="000E6C43"/>
    <w:rsid w:val="000E7461"/>
    <w:rsid w:val="000E778C"/>
    <w:rsid w:val="000F0960"/>
    <w:rsid w:val="000F0B82"/>
    <w:rsid w:val="000F321A"/>
    <w:rsid w:val="000F3711"/>
    <w:rsid w:val="000F4318"/>
    <w:rsid w:val="000F5080"/>
    <w:rsid w:val="000F5B35"/>
    <w:rsid w:val="000F5C63"/>
    <w:rsid w:val="000F5CC5"/>
    <w:rsid w:val="000F6303"/>
    <w:rsid w:val="000F6726"/>
    <w:rsid w:val="000F7453"/>
    <w:rsid w:val="000F7C8D"/>
    <w:rsid w:val="0010021F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5C5E"/>
    <w:rsid w:val="00106D0F"/>
    <w:rsid w:val="001072F6"/>
    <w:rsid w:val="0010753D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638C"/>
    <w:rsid w:val="001164DC"/>
    <w:rsid w:val="00117E64"/>
    <w:rsid w:val="0012047F"/>
    <w:rsid w:val="00120571"/>
    <w:rsid w:val="0012126A"/>
    <w:rsid w:val="00121FC3"/>
    <w:rsid w:val="0012375F"/>
    <w:rsid w:val="00123FEE"/>
    <w:rsid w:val="00124344"/>
    <w:rsid w:val="00124C0C"/>
    <w:rsid w:val="001261D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22D0"/>
    <w:rsid w:val="00132B53"/>
    <w:rsid w:val="001341AD"/>
    <w:rsid w:val="00134262"/>
    <w:rsid w:val="00134C8C"/>
    <w:rsid w:val="00136CE5"/>
    <w:rsid w:val="00137681"/>
    <w:rsid w:val="001401E6"/>
    <w:rsid w:val="00140692"/>
    <w:rsid w:val="00140725"/>
    <w:rsid w:val="00140914"/>
    <w:rsid w:val="00140CD6"/>
    <w:rsid w:val="00141693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DC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69E"/>
    <w:rsid w:val="001579A2"/>
    <w:rsid w:val="001603CA"/>
    <w:rsid w:val="001617DC"/>
    <w:rsid w:val="001625E5"/>
    <w:rsid w:val="001626A3"/>
    <w:rsid w:val="0016350C"/>
    <w:rsid w:val="00163928"/>
    <w:rsid w:val="00163A7C"/>
    <w:rsid w:val="00163B90"/>
    <w:rsid w:val="00164019"/>
    <w:rsid w:val="001642CF"/>
    <w:rsid w:val="00164CEC"/>
    <w:rsid w:val="00164F6A"/>
    <w:rsid w:val="00165735"/>
    <w:rsid w:val="00165C46"/>
    <w:rsid w:val="001667BE"/>
    <w:rsid w:val="0016794D"/>
    <w:rsid w:val="00167C78"/>
    <w:rsid w:val="0017048D"/>
    <w:rsid w:val="001705AA"/>
    <w:rsid w:val="001709E4"/>
    <w:rsid w:val="00171234"/>
    <w:rsid w:val="00171CFF"/>
    <w:rsid w:val="00172185"/>
    <w:rsid w:val="00173076"/>
    <w:rsid w:val="0017352C"/>
    <w:rsid w:val="00173813"/>
    <w:rsid w:val="001743FF"/>
    <w:rsid w:val="0017486F"/>
    <w:rsid w:val="001755AE"/>
    <w:rsid w:val="001759D9"/>
    <w:rsid w:val="00175DB7"/>
    <w:rsid w:val="00176091"/>
    <w:rsid w:val="00176126"/>
    <w:rsid w:val="00176A05"/>
    <w:rsid w:val="00176AA5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4A45"/>
    <w:rsid w:val="00184F00"/>
    <w:rsid w:val="00185A98"/>
    <w:rsid w:val="00185C4F"/>
    <w:rsid w:val="00185E53"/>
    <w:rsid w:val="00186581"/>
    <w:rsid w:val="001865C8"/>
    <w:rsid w:val="00187EC8"/>
    <w:rsid w:val="00190A17"/>
    <w:rsid w:val="00192DEA"/>
    <w:rsid w:val="001936D1"/>
    <w:rsid w:val="00195873"/>
    <w:rsid w:val="00195E21"/>
    <w:rsid w:val="001960C8"/>
    <w:rsid w:val="001964FE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8E2"/>
    <w:rsid w:val="001A6E3E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C94"/>
    <w:rsid w:val="001B5E87"/>
    <w:rsid w:val="001B6C33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D007E"/>
    <w:rsid w:val="001D0302"/>
    <w:rsid w:val="001D1442"/>
    <w:rsid w:val="001D23E6"/>
    <w:rsid w:val="001D2970"/>
    <w:rsid w:val="001D2C22"/>
    <w:rsid w:val="001D2D3D"/>
    <w:rsid w:val="001D385D"/>
    <w:rsid w:val="001D3974"/>
    <w:rsid w:val="001D4B35"/>
    <w:rsid w:val="001D52D0"/>
    <w:rsid w:val="001D5A9E"/>
    <w:rsid w:val="001D5B98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B66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F43"/>
    <w:rsid w:val="00203265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67FE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5752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856"/>
    <w:rsid w:val="002227B7"/>
    <w:rsid w:val="00222C98"/>
    <w:rsid w:val="00222E63"/>
    <w:rsid w:val="0022371A"/>
    <w:rsid w:val="00223B53"/>
    <w:rsid w:val="00223BA0"/>
    <w:rsid w:val="002251FC"/>
    <w:rsid w:val="002274F1"/>
    <w:rsid w:val="00227D02"/>
    <w:rsid w:val="00230403"/>
    <w:rsid w:val="00230A2B"/>
    <w:rsid w:val="00230DE0"/>
    <w:rsid w:val="002337C7"/>
    <w:rsid w:val="0023405D"/>
    <w:rsid w:val="002340E5"/>
    <w:rsid w:val="002343FE"/>
    <w:rsid w:val="00234B2F"/>
    <w:rsid w:val="00235871"/>
    <w:rsid w:val="0023620C"/>
    <w:rsid w:val="00236853"/>
    <w:rsid w:val="00237942"/>
    <w:rsid w:val="00237A45"/>
    <w:rsid w:val="00237D56"/>
    <w:rsid w:val="00240418"/>
    <w:rsid w:val="00240610"/>
    <w:rsid w:val="00240B2D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4689"/>
    <w:rsid w:val="002452A5"/>
    <w:rsid w:val="00245305"/>
    <w:rsid w:val="0024614B"/>
    <w:rsid w:val="002463AE"/>
    <w:rsid w:val="00246AB2"/>
    <w:rsid w:val="00246BBD"/>
    <w:rsid w:val="00246E85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3EB"/>
    <w:rsid w:val="0025541E"/>
    <w:rsid w:val="00255C98"/>
    <w:rsid w:val="00256725"/>
    <w:rsid w:val="00256898"/>
    <w:rsid w:val="00256BF6"/>
    <w:rsid w:val="00256DC2"/>
    <w:rsid w:val="00257343"/>
    <w:rsid w:val="00257FC6"/>
    <w:rsid w:val="00260063"/>
    <w:rsid w:val="002609A1"/>
    <w:rsid w:val="002633A1"/>
    <w:rsid w:val="002633FE"/>
    <w:rsid w:val="002636F5"/>
    <w:rsid w:val="00263B6C"/>
    <w:rsid w:val="00263DC0"/>
    <w:rsid w:val="0026482A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3B7"/>
    <w:rsid w:val="002946C3"/>
    <w:rsid w:val="00294A5D"/>
    <w:rsid w:val="00294F05"/>
    <w:rsid w:val="0029500A"/>
    <w:rsid w:val="002959D0"/>
    <w:rsid w:val="00296EF2"/>
    <w:rsid w:val="002970AB"/>
    <w:rsid w:val="002A1449"/>
    <w:rsid w:val="002A37BB"/>
    <w:rsid w:val="002A587F"/>
    <w:rsid w:val="002A6ADD"/>
    <w:rsid w:val="002A7291"/>
    <w:rsid w:val="002B0625"/>
    <w:rsid w:val="002B0B34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6D7"/>
    <w:rsid w:val="002C7A5D"/>
    <w:rsid w:val="002D0251"/>
    <w:rsid w:val="002D03FA"/>
    <w:rsid w:val="002D0CFC"/>
    <w:rsid w:val="002D13B6"/>
    <w:rsid w:val="002D1D15"/>
    <w:rsid w:val="002D2171"/>
    <w:rsid w:val="002D2440"/>
    <w:rsid w:val="002D2E1C"/>
    <w:rsid w:val="002D3033"/>
    <w:rsid w:val="002D3996"/>
    <w:rsid w:val="002D438C"/>
    <w:rsid w:val="002D4840"/>
    <w:rsid w:val="002D4C90"/>
    <w:rsid w:val="002D543A"/>
    <w:rsid w:val="002D5B21"/>
    <w:rsid w:val="002D5C40"/>
    <w:rsid w:val="002D62F9"/>
    <w:rsid w:val="002D68ED"/>
    <w:rsid w:val="002D6B15"/>
    <w:rsid w:val="002D6E5F"/>
    <w:rsid w:val="002D7CC7"/>
    <w:rsid w:val="002D7F6A"/>
    <w:rsid w:val="002E0151"/>
    <w:rsid w:val="002E0ACD"/>
    <w:rsid w:val="002E20D0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0BAD"/>
    <w:rsid w:val="002F1085"/>
    <w:rsid w:val="002F1719"/>
    <w:rsid w:val="002F197D"/>
    <w:rsid w:val="002F1DE6"/>
    <w:rsid w:val="002F1FE8"/>
    <w:rsid w:val="002F28F5"/>
    <w:rsid w:val="002F29F3"/>
    <w:rsid w:val="002F3439"/>
    <w:rsid w:val="002F407B"/>
    <w:rsid w:val="002F43C6"/>
    <w:rsid w:val="002F5D58"/>
    <w:rsid w:val="002F776F"/>
    <w:rsid w:val="002F78D1"/>
    <w:rsid w:val="002F78DC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4147"/>
    <w:rsid w:val="003054E4"/>
    <w:rsid w:val="00305866"/>
    <w:rsid w:val="00305EFA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73C"/>
    <w:rsid w:val="00311886"/>
    <w:rsid w:val="00311AD7"/>
    <w:rsid w:val="00312C13"/>
    <w:rsid w:val="003132E9"/>
    <w:rsid w:val="0031443D"/>
    <w:rsid w:val="00314666"/>
    <w:rsid w:val="0031476A"/>
    <w:rsid w:val="00315E8E"/>
    <w:rsid w:val="003178B9"/>
    <w:rsid w:val="00317911"/>
    <w:rsid w:val="003204E8"/>
    <w:rsid w:val="00320E12"/>
    <w:rsid w:val="0032152C"/>
    <w:rsid w:val="0032185F"/>
    <w:rsid w:val="003227F6"/>
    <w:rsid w:val="0032285E"/>
    <w:rsid w:val="0032293E"/>
    <w:rsid w:val="003230C1"/>
    <w:rsid w:val="003231E0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340"/>
    <w:rsid w:val="00331C0D"/>
    <w:rsid w:val="00332B1D"/>
    <w:rsid w:val="00332D76"/>
    <w:rsid w:val="00333126"/>
    <w:rsid w:val="00333127"/>
    <w:rsid w:val="00333B8D"/>
    <w:rsid w:val="00333D65"/>
    <w:rsid w:val="00333E88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A04"/>
    <w:rsid w:val="00341896"/>
    <w:rsid w:val="003418E0"/>
    <w:rsid w:val="00341984"/>
    <w:rsid w:val="00341C0D"/>
    <w:rsid w:val="00341DE7"/>
    <w:rsid w:val="00342984"/>
    <w:rsid w:val="003430AF"/>
    <w:rsid w:val="003430FF"/>
    <w:rsid w:val="003439C3"/>
    <w:rsid w:val="00344466"/>
    <w:rsid w:val="00345133"/>
    <w:rsid w:val="00345543"/>
    <w:rsid w:val="0034594A"/>
    <w:rsid w:val="00345A01"/>
    <w:rsid w:val="00345F65"/>
    <w:rsid w:val="00347C2E"/>
    <w:rsid w:val="00347F73"/>
    <w:rsid w:val="003506E2"/>
    <w:rsid w:val="0035232A"/>
    <w:rsid w:val="00352520"/>
    <w:rsid w:val="0035290B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D58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31B6"/>
    <w:rsid w:val="0036515F"/>
    <w:rsid w:val="00366025"/>
    <w:rsid w:val="00366F8E"/>
    <w:rsid w:val="00367101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41C0"/>
    <w:rsid w:val="00374B10"/>
    <w:rsid w:val="00376E58"/>
    <w:rsid w:val="0037771D"/>
    <w:rsid w:val="00381D21"/>
    <w:rsid w:val="00382CDA"/>
    <w:rsid w:val="00383B18"/>
    <w:rsid w:val="00383F8F"/>
    <w:rsid w:val="00384F3C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A9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97F"/>
    <w:rsid w:val="003A1CCE"/>
    <w:rsid w:val="003A2672"/>
    <w:rsid w:val="003A36E7"/>
    <w:rsid w:val="003A4699"/>
    <w:rsid w:val="003A5294"/>
    <w:rsid w:val="003A52FC"/>
    <w:rsid w:val="003A5501"/>
    <w:rsid w:val="003A7BDA"/>
    <w:rsid w:val="003B039C"/>
    <w:rsid w:val="003B0519"/>
    <w:rsid w:val="003B0847"/>
    <w:rsid w:val="003B2B27"/>
    <w:rsid w:val="003B2D97"/>
    <w:rsid w:val="003B3426"/>
    <w:rsid w:val="003B35E1"/>
    <w:rsid w:val="003B385D"/>
    <w:rsid w:val="003B3865"/>
    <w:rsid w:val="003B3D84"/>
    <w:rsid w:val="003B4087"/>
    <w:rsid w:val="003B42B9"/>
    <w:rsid w:val="003B42BE"/>
    <w:rsid w:val="003B43AB"/>
    <w:rsid w:val="003B518F"/>
    <w:rsid w:val="003B57BE"/>
    <w:rsid w:val="003B57EF"/>
    <w:rsid w:val="003B57F0"/>
    <w:rsid w:val="003C1780"/>
    <w:rsid w:val="003C1FCD"/>
    <w:rsid w:val="003C214A"/>
    <w:rsid w:val="003C29C8"/>
    <w:rsid w:val="003C3015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4E6C"/>
    <w:rsid w:val="003D5A84"/>
    <w:rsid w:val="003D5E5B"/>
    <w:rsid w:val="003D5F53"/>
    <w:rsid w:val="003D74B2"/>
    <w:rsid w:val="003D78B3"/>
    <w:rsid w:val="003D7DA7"/>
    <w:rsid w:val="003E003D"/>
    <w:rsid w:val="003E06BF"/>
    <w:rsid w:val="003E10F7"/>
    <w:rsid w:val="003E15A1"/>
    <w:rsid w:val="003E18F7"/>
    <w:rsid w:val="003E2076"/>
    <w:rsid w:val="003E2243"/>
    <w:rsid w:val="003E22A8"/>
    <w:rsid w:val="003E2FB1"/>
    <w:rsid w:val="003E3BB1"/>
    <w:rsid w:val="003E446C"/>
    <w:rsid w:val="003E564B"/>
    <w:rsid w:val="003E5C0D"/>
    <w:rsid w:val="003E6557"/>
    <w:rsid w:val="003E69B4"/>
    <w:rsid w:val="003E7099"/>
    <w:rsid w:val="003E72D2"/>
    <w:rsid w:val="003E744F"/>
    <w:rsid w:val="003E77E1"/>
    <w:rsid w:val="003E7FDB"/>
    <w:rsid w:val="003F0FF0"/>
    <w:rsid w:val="003F15A5"/>
    <w:rsid w:val="003F1C55"/>
    <w:rsid w:val="003F3C3F"/>
    <w:rsid w:val="003F4DD9"/>
    <w:rsid w:val="003F5224"/>
    <w:rsid w:val="003F6360"/>
    <w:rsid w:val="003F6CB8"/>
    <w:rsid w:val="00400023"/>
    <w:rsid w:val="004000D6"/>
    <w:rsid w:val="004003D0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D39"/>
    <w:rsid w:val="004056A1"/>
    <w:rsid w:val="0040580C"/>
    <w:rsid w:val="00405984"/>
    <w:rsid w:val="00406792"/>
    <w:rsid w:val="0040685A"/>
    <w:rsid w:val="00407697"/>
    <w:rsid w:val="00407CC6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25C3"/>
    <w:rsid w:val="004233D3"/>
    <w:rsid w:val="0042370E"/>
    <w:rsid w:val="00425A4F"/>
    <w:rsid w:val="00425B9F"/>
    <w:rsid w:val="0042676E"/>
    <w:rsid w:val="004274ED"/>
    <w:rsid w:val="00427861"/>
    <w:rsid w:val="0043007C"/>
    <w:rsid w:val="0043009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A6F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7092"/>
    <w:rsid w:val="00450186"/>
    <w:rsid w:val="004503E7"/>
    <w:rsid w:val="00450CA0"/>
    <w:rsid w:val="0045259F"/>
    <w:rsid w:val="004554A5"/>
    <w:rsid w:val="0045655B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170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20EC"/>
    <w:rsid w:val="00482466"/>
    <w:rsid w:val="00482A8D"/>
    <w:rsid w:val="0048344F"/>
    <w:rsid w:val="00483AE3"/>
    <w:rsid w:val="00484A06"/>
    <w:rsid w:val="00485FBD"/>
    <w:rsid w:val="004864E9"/>
    <w:rsid w:val="00486A15"/>
    <w:rsid w:val="00486AAB"/>
    <w:rsid w:val="00487110"/>
    <w:rsid w:val="00487F74"/>
    <w:rsid w:val="00490370"/>
    <w:rsid w:val="00490D1A"/>
    <w:rsid w:val="004914A2"/>
    <w:rsid w:val="00494600"/>
    <w:rsid w:val="00494C52"/>
    <w:rsid w:val="004953FF"/>
    <w:rsid w:val="004954D9"/>
    <w:rsid w:val="004959EC"/>
    <w:rsid w:val="00496160"/>
    <w:rsid w:val="004974F8"/>
    <w:rsid w:val="004975D9"/>
    <w:rsid w:val="00497D83"/>
    <w:rsid w:val="004A092D"/>
    <w:rsid w:val="004A12CE"/>
    <w:rsid w:val="004A1465"/>
    <w:rsid w:val="004A1E50"/>
    <w:rsid w:val="004A20C9"/>
    <w:rsid w:val="004A2D6A"/>
    <w:rsid w:val="004A2FF1"/>
    <w:rsid w:val="004A339C"/>
    <w:rsid w:val="004A33D6"/>
    <w:rsid w:val="004A3557"/>
    <w:rsid w:val="004A3AEB"/>
    <w:rsid w:val="004A4709"/>
    <w:rsid w:val="004A4C3F"/>
    <w:rsid w:val="004A4CAF"/>
    <w:rsid w:val="004A4D00"/>
    <w:rsid w:val="004A51F5"/>
    <w:rsid w:val="004A5531"/>
    <w:rsid w:val="004A55DC"/>
    <w:rsid w:val="004A5C95"/>
    <w:rsid w:val="004A62D7"/>
    <w:rsid w:val="004A68DA"/>
    <w:rsid w:val="004B019C"/>
    <w:rsid w:val="004B0CE5"/>
    <w:rsid w:val="004B105C"/>
    <w:rsid w:val="004B10AB"/>
    <w:rsid w:val="004B17ED"/>
    <w:rsid w:val="004B22F5"/>
    <w:rsid w:val="004B2A19"/>
    <w:rsid w:val="004B301D"/>
    <w:rsid w:val="004B3EC9"/>
    <w:rsid w:val="004B48B7"/>
    <w:rsid w:val="004B6241"/>
    <w:rsid w:val="004B72BE"/>
    <w:rsid w:val="004C1240"/>
    <w:rsid w:val="004C1678"/>
    <w:rsid w:val="004C190E"/>
    <w:rsid w:val="004C23BC"/>
    <w:rsid w:val="004C309E"/>
    <w:rsid w:val="004C3529"/>
    <w:rsid w:val="004C4787"/>
    <w:rsid w:val="004C4B41"/>
    <w:rsid w:val="004C5086"/>
    <w:rsid w:val="004C54D5"/>
    <w:rsid w:val="004C625C"/>
    <w:rsid w:val="004C636C"/>
    <w:rsid w:val="004C68D7"/>
    <w:rsid w:val="004C6FE6"/>
    <w:rsid w:val="004C77B9"/>
    <w:rsid w:val="004D07D9"/>
    <w:rsid w:val="004D0B26"/>
    <w:rsid w:val="004D0DD8"/>
    <w:rsid w:val="004D0F70"/>
    <w:rsid w:val="004D1EDD"/>
    <w:rsid w:val="004D2162"/>
    <w:rsid w:val="004D2616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F50"/>
    <w:rsid w:val="004E4336"/>
    <w:rsid w:val="004E473D"/>
    <w:rsid w:val="004E4799"/>
    <w:rsid w:val="004E5F54"/>
    <w:rsid w:val="004E69E4"/>
    <w:rsid w:val="004F034A"/>
    <w:rsid w:val="004F0F05"/>
    <w:rsid w:val="004F1E0C"/>
    <w:rsid w:val="004F2485"/>
    <w:rsid w:val="004F2535"/>
    <w:rsid w:val="004F4A2A"/>
    <w:rsid w:val="004F5519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822"/>
    <w:rsid w:val="005108CF"/>
    <w:rsid w:val="00512D66"/>
    <w:rsid w:val="00513920"/>
    <w:rsid w:val="0051462D"/>
    <w:rsid w:val="00515D5E"/>
    <w:rsid w:val="00516841"/>
    <w:rsid w:val="0051697F"/>
    <w:rsid w:val="00516D85"/>
    <w:rsid w:val="00517CD5"/>
    <w:rsid w:val="00517E69"/>
    <w:rsid w:val="00517EF2"/>
    <w:rsid w:val="00520C10"/>
    <w:rsid w:val="00521AF0"/>
    <w:rsid w:val="00521D75"/>
    <w:rsid w:val="0052540C"/>
    <w:rsid w:val="005255BE"/>
    <w:rsid w:val="005259E1"/>
    <w:rsid w:val="005278F7"/>
    <w:rsid w:val="005279B0"/>
    <w:rsid w:val="00527A48"/>
    <w:rsid w:val="00527C2D"/>
    <w:rsid w:val="005304DB"/>
    <w:rsid w:val="00530B75"/>
    <w:rsid w:val="00530C8D"/>
    <w:rsid w:val="00530E38"/>
    <w:rsid w:val="0053132D"/>
    <w:rsid w:val="00531BBE"/>
    <w:rsid w:val="00532C67"/>
    <w:rsid w:val="00532D37"/>
    <w:rsid w:val="005341BB"/>
    <w:rsid w:val="00534302"/>
    <w:rsid w:val="005345A0"/>
    <w:rsid w:val="005346DC"/>
    <w:rsid w:val="005347FF"/>
    <w:rsid w:val="00535839"/>
    <w:rsid w:val="00535FD1"/>
    <w:rsid w:val="00535FE3"/>
    <w:rsid w:val="00536A43"/>
    <w:rsid w:val="005379EC"/>
    <w:rsid w:val="0054032E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4CD8"/>
    <w:rsid w:val="00545367"/>
    <w:rsid w:val="00545CE7"/>
    <w:rsid w:val="00546118"/>
    <w:rsid w:val="0054718C"/>
    <w:rsid w:val="00550390"/>
    <w:rsid w:val="00551CCC"/>
    <w:rsid w:val="00552F6A"/>
    <w:rsid w:val="005537F1"/>
    <w:rsid w:val="00554628"/>
    <w:rsid w:val="005551FE"/>
    <w:rsid w:val="0055602C"/>
    <w:rsid w:val="00556697"/>
    <w:rsid w:val="00556E3F"/>
    <w:rsid w:val="005573D0"/>
    <w:rsid w:val="005606ED"/>
    <w:rsid w:val="00561439"/>
    <w:rsid w:val="00561453"/>
    <w:rsid w:val="00562105"/>
    <w:rsid w:val="00562694"/>
    <w:rsid w:val="005628F8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1031"/>
    <w:rsid w:val="00571D78"/>
    <w:rsid w:val="00571DD6"/>
    <w:rsid w:val="0057270A"/>
    <w:rsid w:val="00572ED8"/>
    <w:rsid w:val="0057390B"/>
    <w:rsid w:val="00573E10"/>
    <w:rsid w:val="00573ED2"/>
    <w:rsid w:val="00573FE1"/>
    <w:rsid w:val="00575A37"/>
    <w:rsid w:val="00575CC6"/>
    <w:rsid w:val="00576E21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FAC"/>
    <w:rsid w:val="00586064"/>
    <w:rsid w:val="005877C3"/>
    <w:rsid w:val="00587FEB"/>
    <w:rsid w:val="0059040E"/>
    <w:rsid w:val="005914B0"/>
    <w:rsid w:val="005924D3"/>
    <w:rsid w:val="00593066"/>
    <w:rsid w:val="0059469C"/>
    <w:rsid w:val="00594DE4"/>
    <w:rsid w:val="00595EBD"/>
    <w:rsid w:val="00595F30"/>
    <w:rsid w:val="00596A49"/>
    <w:rsid w:val="00597495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5474"/>
    <w:rsid w:val="005A5792"/>
    <w:rsid w:val="005A5D5B"/>
    <w:rsid w:val="005B020D"/>
    <w:rsid w:val="005B258E"/>
    <w:rsid w:val="005B27FB"/>
    <w:rsid w:val="005B30ED"/>
    <w:rsid w:val="005B3954"/>
    <w:rsid w:val="005B3DF0"/>
    <w:rsid w:val="005B49DD"/>
    <w:rsid w:val="005B58BB"/>
    <w:rsid w:val="005B6956"/>
    <w:rsid w:val="005C0A8A"/>
    <w:rsid w:val="005C0D8D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D009C"/>
    <w:rsid w:val="005D2BD9"/>
    <w:rsid w:val="005D306F"/>
    <w:rsid w:val="005D33B9"/>
    <w:rsid w:val="005D3943"/>
    <w:rsid w:val="005D4672"/>
    <w:rsid w:val="005D484F"/>
    <w:rsid w:val="005D49DF"/>
    <w:rsid w:val="005D4C3B"/>
    <w:rsid w:val="005D609E"/>
    <w:rsid w:val="005D68E0"/>
    <w:rsid w:val="005D6C0D"/>
    <w:rsid w:val="005D6D32"/>
    <w:rsid w:val="005D7A3A"/>
    <w:rsid w:val="005E1AF8"/>
    <w:rsid w:val="005E2673"/>
    <w:rsid w:val="005E296B"/>
    <w:rsid w:val="005E29CF"/>
    <w:rsid w:val="005E29E3"/>
    <w:rsid w:val="005E37F0"/>
    <w:rsid w:val="005E3EF8"/>
    <w:rsid w:val="005E5185"/>
    <w:rsid w:val="005E5479"/>
    <w:rsid w:val="005E552F"/>
    <w:rsid w:val="005E55C2"/>
    <w:rsid w:val="005E5FAE"/>
    <w:rsid w:val="005E67D4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811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56F8"/>
    <w:rsid w:val="006063F7"/>
    <w:rsid w:val="0060686E"/>
    <w:rsid w:val="00610A07"/>
    <w:rsid w:val="00612517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20052"/>
    <w:rsid w:val="00620F8D"/>
    <w:rsid w:val="00621E20"/>
    <w:rsid w:val="006226E3"/>
    <w:rsid w:val="0062333C"/>
    <w:rsid w:val="00624289"/>
    <w:rsid w:val="00624578"/>
    <w:rsid w:val="0062472A"/>
    <w:rsid w:val="006249F0"/>
    <w:rsid w:val="00625B1E"/>
    <w:rsid w:val="0062727B"/>
    <w:rsid w:val="00627D20"/>
    <w:rsid w:val="00627FD0"/>
    <w:rsid w:val="00631126"/>
    <w:rsid w:val="00631414"/>
    <w:rsid w:val="00631456"/>
    <w:rsid w:val="00631795"/>
    <w:rsid w:val="00632C20"/>
    <w:rsid w:val="006339C0"/>
    <w:rsid w:val="00633C46"/>
    <w:rsid w:val="00634874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9F1"/>
    <w:rsid w:val="0064474B"/>
    <w:rsid w:val="00644981"/>
    <w:rsid w:val="00644B5E"/>
    <w:rsid w:val="00644EFD"/>
    <w:rsid w:val="006450FD"/>
    <w:rsid w:val="0064515D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605A"/>
    <w:rsid w:val="00656311"/>
    <w:rsid w:val="00656802"/>
    <w:rsid w:val="00657060"/>
    <w:rsid w:val="00657CCB"/>
    <w:rsid w:val="00657D3B"/>
    <w:rsid w:val="0066020F"/>
    <w:rsid w:val="006609F9"/>
    <w:rsid w:val="00661B43"/>
    <w:rsid w:val="006622AF"/>
    <w:rsid w:val="0066244E"/>
    <w:rsid w:val="0066696E"/>
    <w:rsid w:val="0067037B"/>
    <w:rsid w:val="00670986"/>
    <w:rsid w:val="00672F9A"/>
    <w:rsid w:val="00673244"/>
    <w:rsid w:val="00673471"/>
    <w:rsid w:val="0067376B"/>
    <w:rsid w:val="0067417F"/>
    <w:rsid w:val="00674626"/>
    <w:rsid w:val="00674A54"/>
    <w:rsid w:val="00675615"/>
    <w:rsid w:val="00676E80"/>
    <w:rsid w:val="00677018"/>
    <w:rsid w:val="00677ED4"/>
    <w:rsid w:val="006802D0"/>
    <w:rsid w:val="00680C9A"/>
    <w:rsid w:val="00680CB4"/>
    <w:rsid w:val="00680F2E"/>
    <w:rsid w:val="00681050"/>
    <w:rsid w:val="00681536"/>
    <w:rsid w:val="00681F89"/>
    <w:rsid w:val="0068295C"/>
    <w:rsid w:val="00683A93"/>
    <w:rsid w:val="00685425"/>
    <w:rsid w:val="00685655"/>
    <w:rsid w:val="00685C0D"/>
    <w:rsid w:val="0068723C"/>
    <w:rsid w:val="006874C7"/>
    <w:rsid w:val="0068768A"/>
    <w:rsid w:val="00687B7F"/>
    <w:rsid w:val="00687C5B"/>
    <w:rsid w:val="0069017B"/>
    <w:rsid w:val="006904D0"/>
    <w:rsid w:val="00691C11"/>
    <w:rsid w:val="006922CD"/>
    <w:rsid w:val="00692DCC"/>
    <w:rsid w:val="0069406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B45"/>
    <w:rsid w:val="006A328B"/>
    <w:rsid w:val="006A3352"/>
    <w:rsid w:val="006A338C"/>
    <w:rsid w:val="006A3B2C"/>
    <w:rsid w:val="006A4772"/>
    <w:rsid w:val="006A4AB1"/>
    <w:rsid w:val="006A5FD8"/>
    <w:rsid w:val="006A6D39"/>
    <w:rsid w:val="006A703D"/>
    <w:rsid w:val="006A768E"/>
    <w:rsid w:val="006A79AA"/>
    <w:rsid w:val="006A7C48"/>
    <w:rsid w:val="006A7D6D"/>
    <w:rsid w:val="006B01BD"/>
    <w:rsid w:val="006B0DE2"/>
    <w:rsid w:val="006B13D4"/>
    <w:rsid w:val="006B1765"/>
    <w:rsid w:val="006B28AC"/>
    <w:rsid w:val="006B2C7E"/>
    <w:rsid w:val="006B373C"/>
    <w:rsid w:val="006B3B56"/>
    <w:rsid w:val="006B4966"/>
    <w:rsid w:val="006B5659"/>
    <w:rsid w:val="006B5D73"/>
    <w:rsid w:val="006B6405"/>
    <w:rsid w:val="006B6637"/>
    <w:rsid w:val="006B7650"/>
    <w:rsid w:val="006B7E70"/>
    <w:rsid w:val="006B7FD5"/>
    <w:rsid w:val="006C0616"/>
    <w:rsid w:val="006C09EE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434"/>
    <w:rsid w:val="006C76FC"/>
    <w:rsid w:val="006C79C9"/>
    <w:rsid w:val="006D0E41"/>
    <w:rsid w:val="006D157C"/>
    <w:rsid w:val="006D23A7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168D"/>
    <w:rsid w:val="006E2408"/>
    <w:rsid w:val="006E25D6"/>
    <w:rsid w:val="006E2BF4"/>
    <w:rsid w:val="006E31F5"/>
    <w:rsid w:val="006E398C"/>
    <w:rsid w:val="006E4453"/>
    <w:rsid w:val="006E4506"/>
    <w:rsid w:val="006E4EC2"/>
    <w:rsid w:val="006E69A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D5E"/>
    <w:rsid w:val="007020BE"/>
    <w:rsid w:val="00702E2C"/>
    <w:rsid w:val="00703220"/>
    <w:rsid w:val="00703B51"/>
    <w:rsid w:val="00704FFD"/>
    <w:rsid w:val="00705E32"/>
    <w:rsid w:val="0070614F"/>
    <w:rsid w:val="00706449"/>
    <w:rsid w:val="007065D6"/>
    <w:rsid w:val="007066C6"/>
    <w:rsid w:val="007075F3"/>
    <w:rsid w:val="00707EBC"/>
    <w:rsid w:val="00710CD0"/>
    <w:rsid w:val="00711308"/>
    <w:rsid w:val="0071178F"/>
    <w:rsid w:val="00711826"/>
    <w:rsid w:val="00711E49"/>
    <w:rsid w:val="00712521"/>
    <w:rsid w:val="00712DD0"/>
    <w:rsid w:val="007135A0"/>
    <w:rsid w:val="00713D2C"/>
    <w:rsid w:val="00713FA7"/>
    <w:rsid w:val="007140D3"/>
    <w:rsid w:val="00714188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DE0"/>
    <w:rsid w:val="007249EC"/>
    <w:rsid w:val="00724E50"/>
    <w:rsid w:val="00724F37"/>
    <w:rsid w:val="00725E43"/>
    <w:rsid w:val="007262F9"/>
    <w:rsid w:val="007264AE"/>
    <w:rsid w:val="007305CE"/>
    <w:rsid w:val="00730B91"/>
    <w:rsid w:val="0073133A"/>
    <w:rsid w:val="007321C1"/>
    <w:rsid w:val="007325CC"/>
    <w:rsid w:val="007329B8"/>
    <w:rsid w:val="00732B8A"/>
    <w:rsid w:val="0073316B"/>
    <w:rsid w:val="00733465"/>
    <w:rsid w:val="00734039"/>
    <w:rsid w:val="00734884"/>
    <w:rsid w:val="00734E94"/>
    <w:rsid w:val="007366D6"/>
    <w:rsid w:val="007372FE"/>
    <w:rsid w:val="00737720"/>
    <w:rsid w:val="00737AFA"/>
    <w:rsid w:val="00737B5A"/>
    <w:rsid w:val="00743584"/>
    <w:rsid w:val="007437AF"/>
    <w:rsid w:val="007445FF"/>
    <w:rsid w:val="007447B3"/>
    <w:rsid w:val="00750622"/>
    <w:rsid w:val="007514D2"/>
    <w:rsid w:val="00751DA4"/>
    <w:rsid w:val="00752E2A"/>
    <w:rsid w:val="007533E1"/>
    <w:rsid w:val="007535EB"/>
    <w:rsid w:val="00753872"/>
    <w:rsid w:val="0075432A"/>
    <w:rsid w:val="00754F05"/>
    <w:rsid w:val="00755433"/>
    <w:rsid w:val="00755DD5"/>
    <w:rsid w:val="00755FC7"/>
    <w:rsid w:val="007569A6"/>
    <w:rsid w:val="007575EF"/>
    <w:rsid w:val="00760975"/>
    <w:rsid w:val="007609BF"/>
    <w:rsid w:val="00761073"/>
    <w:rsid w:val="007612FA"/>
    <w:rsid w:val="0076145C"/>
    <w:rsid w:val="007621AB"/>
    <w:rsid w:val="00762D78"/>
    <w:rsid w:val="00762E6A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0931"/>
    <w:rsid w:val="00772066"/>
    <w:rsid w:val="00772BC1"/>
    <w:rsid w:val="00773681"/>
    <w:rsid w:val="00773A8C"/>
    <w:rsid w:val="00774291"/>
    <w:rsid w:val="00774AF6"/>
    <w:rsid w:val="00774E22"/>
    <w:rsid w:val="00775009"/>
    <w:rsid w:val="00777460"/>
    <w:rsid w:val="007803EC"/>
    <w:rsid w:val="00780940"/>
    <w:rsid w:val="00781064"/>
    <w:rsid w:val="0078246B"/>
    <w:rsid w:val="0078277F"/>
    <w:rsid w:val="00782A14"/>
    <w:rsid w:val="00783363"/>
    <w:rsid w:val="00784FFD"/>
    <w:rsid w:val="007850EF"/>
    <w:rsid w:val="0078697D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2263"/>
    <w:rsid w:val="007A2B35"/>
    <w:rsid w:val="007A2D98"/>
    <w:rsid w:val="007A4D55"/>
    <w:rsid w:val="007A4DDD"/>
    <w:rsid w:val="007A53C4"/>
    <w:rsid w:val="007A632A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F8B"/>
    <w:rsid w:val="007B71C2"/>
    <w:rsid w:val="007B7462"/>
    <w:rsid w:val="007B7494"/>
    <w:rsid w:val="007B79C1"/>
    <w:rsid w:val="007B7B2F"/>
    <w:rsid w:val="007B7CF8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CA5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E03D2"/>
    <w:rsid w:val="007E06BB"/>
    <w:rsid w:val="007E0D03"/>
    <w:rsid w:val="007E1D6A"/>
    <w:rsid w:val="007E1DBC"/>
    <w:rsid w:val="007E1F2A"/>
    <w:rsid w:val="007E2CBD"/>
    <w:rsid w:val="007E3823"/>
    <w:rsid w:val="007E526F"/>
    <w:rsid w:val="007E5511"/>
    <w:rsid w:val="007E5784"/>
    <w:rsid w:val="007E5856"/>
    <w:rsid w:val="007F0944"/>
    <w:rsid w:val="007F162A"/>
    <w:rsid w:val="007F1723"/>
    <w:rsid w:val="007F198D"/>
    <w:rsid w:val="007F238D"/>
    <w:rsid w:val="007F2B50"/>
    <w:rsid w:val="007F42D8"/>
    <w:rsid w:val="007F47BF"/>
    <w:rsid w:val="007F480B"/>
    <w:rsid w:val="007F5A25"/>
    <w:rsid w:val="007F5E47"/>
    <w:rsid w:val="007F6395"/>
    <w:rsid w:val="007F63F0"/>
    <w:rsid w:val="007F7A24"/>
    <w:rsid w:val="007F7B26"/>
    <w:rsid w:val="007F7F17"/>
    <w:rsid w:val="00800D00"/>
    <w:rsid w:val="00801A86"/>
    <w:rsid w:val="00801EAF"/>
    <w:rsid w:val="008022F7"/>
    <w:rsid w:val="00802BE8"/>
    <w:rsid w:val="00802CB6"/>
    <w:rsid w:val="00802E61"/>
    <w:rsid w:val="00803118"/>
    <w:rsid w:val="00803C65"/>
    <w:rsid w:val="00804B2A"/>
    <w:rsid w:val="00804C87"/>
    <w:rsid w:val="00804E33"/>
    <w:rsid w:val="0080612C"/>
    <w:rsid w:val="0080649B"/>
    <w:rsid w:val="008077B8"/>
    <w:rsid w:val="00810AFE"/>
    <w:rsid w:val="008116DB"/>
    <w:rsid w:val="00814147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4BEF"/>
    <w:rsid w:val="00845391"/>
    <w:rsid w:val="0084550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519F"/>
    <w:rsid w:val="0085563E"/>
    <w:rsid w:val="008565DD"/>
    <w:rsid w:val="00857767"/>
    <w:rsid w:val="008577B0"/>
    <w:rsid w:val="00857B50"/>
    <w:rsid w:val="00857C19"/>
    <w:rsid w:val="008608F6"/>
    <w:rsid w:val="00860916"/>
    <w:rsid w:val="00861829"/>
    <w:rsid w:val="00861B6E"/>
    <w:rsid w:val="00862C39"/>
    <w:rsid w:val="00863143"/>
    <w:rsid w:val="008632C7"/>
    <w:rsid w:val="008635D7"/>
    <w:rsid w:val="00863F06"/>
    <w:rsid w:val="00864602"/>
    <w:rsid w:val="00864FD8"/>
    <w:rsid w:val="00865EC8"/>
    <w:rsid w:val="00866B40"/>
    <w:rsid w:val="00866D3E"/>
    <w:rsid w:val="0087099F"/>
    <w:rsid w:val="00870B06"/>
    <w:rsid w:val="00871183"/>
    <w:rsid w:val="00871921"/>
    <w:rsid w:val="00871CB8"/>
    <w:rsid w:val="00871E8F"/>
    <w:rsid w:val="0087212E"/>
    <w:rsid w:val="00872AA6"/>
    <w:rsid w:val="00873757"/>
    <w:rsid w:val="00874BE5"/>
    <w:rsid w:val="00874D24"/>
    <w:rsid w:val="00874D4B"/>
    <w:rsid w:val="00874E4C"/>
    <w:rsid w:val="008754BC"/>
    <w:rsid w:val="008767CA"/>
    <w:rsid w:val="00877060"/>
    <w:rsid w:val="00877A97"/>
    <w:rsid w:val="00877C89"/>
    <w:rsid w:val="008806EC"/>
    <w:rsid w:val="008810A7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FDB"/>
    <w:rsid w:val="008921BD"/>
    <w:rsid w:val="00892522"/>
    <w:rsid w:val="00893217"/>
    <w:rsid w:val="00893D18"/>
    <w:rsid w:val="008941E4"/>
    <w:rsid w:val="0089420E"/>
    <w:rsid w:val="00894482"/>
    <w:rsid w:val="0089655E"/>
    <w:rsid w:val="00896783"/>
    <w:rsid w:val="00896B52"/>
    <w:rsid w:val="008976A4"/>
    <w:rsid w:val="008A078C"/>
    <w:rsid w:val="008A2484"/>
    <w:rsid w:val="008A24D0"/>
    <w:rsid w:val="008A3280"/>
    <w:rsid w:val="008A33CA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566A"/>
    <w:rsid w:val="008B5A60"/>
    <w:rsid w:val="008B69F4"/>
    <w:rsid w:val="008B6B2E"/>
    <w:rsid w:val="008C012B"/>
    <w:rsid w:val="008C0E70"/>
    <w:rsid w:val="008C1506"/>
    <w:rsid w:val="008C258C"/>
    <w:rsid w:val="008C2639"/>
    <w:rsid w:val="008C39D1"/>
    <w:rsid w:val="008C3B39"/>
    <w:rsid w:val="008C457E"/>
    <w:rsid w:val="008C46AC"/>
    <w:rsid w:val="008C4FB2"/>
    <w:rsid w:val="008C53EC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E06"/>
    <w:rsid w:val="008D35ED"/>
    <w:rsid w:val="008D492F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17DB"/>
    <w:rsid w:val="008E1989"/>
    <w:rsid w:val="008E1AC7"/>
    <w:rsid w:val="008E2C59"/>
    <w:rsid w:val="008E2EDC"/>
    <w:rsid w:val="008E31D4"/>
    <w:rsid w:val="008E3C94"/>
    <w:rsid w:val="008E41CC"/>
    <w:rsid w:val="008E4B44"/>
    <w:rsid w:val="008E5A9E"/>
    <w:rsid w:val="008E65F7"/>
    <w:rsid w:val="008E68C3"/>
    <w:rsid w:val="008E6B4A"/>
    <w:rsid w:val="008E6BD5"/>
    <w:rsid w:val="008F0206"/>
    <w:rsid w:val="008F1978"/>
    <w:rsid w:val="008F1F7D"/>
    <w:rsid w:val="008F2EB0"/>
    <w:rsid w:val="008F40BC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551"/>
    <w:rsid w:val="00904870"/>
    <w:rsid w:val="0090548D"/>
    <w:rsid w:val="00906440"/>
    <w:rsid w:val="00906674"/>
    <w:rsid w:val="0090732A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1091"/>
    <w:rsid w:val="0092181D"/>
    <w:rsid w:val="00921A62"/>
    <w:rsid w:val="00921BB8"/>
    <w:rsid w:val="00921E58"/>
    <w:rsid w:val="00922DFC"/>
    <w:rsid w:val="00923A70"/>
    <w:rsid w:val="00924905"/>
    <w:rsid w:val="00924AFA"/>
    <w:rsid w:val="00924C33"/>
    <w:rsid w:val="0092514C"/>
    <w:rsid w:val="00926394"/>
    <w:rsid w:val="00930121"/>
    <w:rsid w:val="00930E07"/>
    <w:rsid w:val="00931428"/>
    <w:rsid w:val="00931ED1"/>
    <w:rsid w:val="00932635"/>
    <w:rsid w:val="009327F7"/>
    <w:rsid w:val="009331F3"/>
    <w:rsid w:val="0093331C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D29"/>
    <w:rsid w:val="00942E35"/>
    <w:rsid w:val="00942E86"/>
    <w:rsid w:val="00943B32"/>
    <w:rsid w:val="00943B95"/>
    <w:rsid w:val="00943CCA"/>
    <w:rsid w:val="00943EDA"/>
    <w:rsid w:val="00944A83"/>
    <w:rsid w:val="00945F54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3DA9"/>
    <w:rsid w:val="009547A0"/>
    <w:rsid w:val="00954854"/>
    <w:rsid w:val="009551B3"/>
    <w:rsid w:val="009559C1"/>
    <w:rsid w:val="009567B6"/>
    <w:rsid w:val="00957099"/>
    <w:rsid w:val="0096002F"/>
    <w:rsid w:val="0096034D"/>
    <w:rsid w:val="00960FB1"/>
    <w:rsid w:val="00961AEC"/>
    <w:rsid w:val="009621C3"/>
    <w:rsid w:val="00963056"/>
    <w:rsid w:val="009630B6"/>
    <w:rsid w:val="00964D5A"/>
    <w:rsid w:val="00965AE0"/>
    <w:rsid w:val="009660F9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35B"/>
    <w:rsid w:val="00975AED"/>
    <w:rsid w:val="00976108"/>
    <w:rsid w:val="0097681F"/>
    <w:rsid w:val="00976B1D"/>
    <w:rsid w:val="009770E3"/>
    <w:rsid w:val="0097767E"/>
    <w:rsid w:val="00981B9B"/>
    <w:rsid w:val="00982621"/>
    <w:rsid w:val="0098270C"/>
    <w:rsid w:val="0098297D"/>
    <w:rsid w:val="0098374E"/>
    <w:rsid w:val="00983835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0FF3"/>
    <w:rsid w:val="009910BE"/>
    <w:rsid w:val="00992342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0554"/>
    <w:rsid w:val="009A1543"/>
    <w:rsid w:val="009A1B5C"/>
    <w:rsid w:val="009A274E"/>
    <w:rsid w:val="009A2D1C"/>
    <w:rsid w:val="009A2FAC"/>
    <w:rsid w:val="009A43B6"/>
    <w:rsid w:val="009A4454"/>
    <w:rsid w:val="009A4E74"/>
    <w:rsid w:val="009A50FC"/>
    <w:rsid w:val="009A54F6"/>
    <w:rsid w:val="009A5709"/>
    <w:rsid w:val="009A5901"/>
    <w:rsid w:val="009A5A4A"/>
    <w:rsid w:val="009A61B5"/>
    <w:rsid w:val="009A702D"/>
    <w:rsid w:val="009A7208"/>
    <w:rsid w:val="009B0046"/>
    <w:rsid w:val="009B0421"/>
    <w:rsid w:val="009B0726"/>
    <w:rsid w:val="009B0FB4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745F"/>
    <w:rsid w:val="009C1162"/>
    <w:rsid w:val="009C12D1"/>
    <w:rsid w:val="009C39EA"/>
    <w:rsid w:val="009C4C4A"/>
    <w:rsid w:val="009C542F"/>
    <w:rsid w:val="009C5D2F"/>
    <w:rsid w:val="009C6B2A"/>
    <w:rsid w:val="009C6FD7"/>
    <w:rsid w:val="009C7524"/>
    <w:rsid w:val="009C7E40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8F9"/>
    <w:rsid w:val="009D3A7E"/>
    <w:rsid w:val="009D3D7E"/>
    <w:rsid w:val="009D3F25"/>
    <w:rsid w:val="009D483F"/>
    <w:rsid w:val="009D576F"/>
    <w:rsid w:val="009D58BD"/>
    <w:rsid w:val="009D5A79"/>
    <w:rsid w:val="009D7141"/>
    <w:rsid w:val="009D7270"/>
    <w:rsid w:val="009D73FA"/>
    <w:rsid w:val="009D7A9E"/>
    <w:rsid w:val="009E0466"/>
    <w:rsid w:val="009E07EA"/>
    <w:rsid w:val="009E090D"/>
    <w:rsid w:val="009E0BA0"/>
    <w:rsid w:val="009E11D3"/>
    <w:rsid w:val="009E146B"/>
    <w:rsid w:val="009E1E8D"/>
    <w:rsid w:val="009E27A5"/>
    <w:rsid w:val="009E2AAB"/>
    <w:rsid w:val="009E3175"/>
    <w:rsid w:val="009E4059"/>
    <w:rsid w:val="009E59AF"/>
    <w:rsid w:val="009E6001"/>
    <w:rsid w:val="009E60F7"/>
    <w:rsid w:val="009E6764"/>
    <w:rsid w:val="009E68EC"/>
    <w:rsid w:val="009E70BE"/>
    <w:rsid w:val="009E794F"/>
    <w:rsid w:val="009E7C9C"/>
    <w:rsid w:val="009E7EC8"/>
    <w:rsid w:val="009F02BC"/>
    <w:rsid w:val="009F09B0"/>
    <w:rsid w:val="009F0B3E"/>
    <w:rsid w:val="009F100D"/>
    <w:rsid w:val="009F2260"/>
    <w:rsid w:val="009F2366"/>
    <w:rsid w:val="009F32B6"/>
    <w:rsid w:val="009F3651"/>
    <w:rsid w:val="009F4C1A"/>
    <w:rsid w:val="009F55E0"/>
    <w:rsid w:val="009F5BBE"/>
    <w:rsid w:val="009F5BD8"/>
    <w:rsid w:val="009F643F"/>
    <w:rsid w:val="009F66FD"/>
    <w:rsid w:val="009F6CEC"/>
    <w:rsid w:val="009F7612"/>
    <w:rsid w:val="009F7CEA"/>
    <w:rsid w:val="00A00CCB"/>
    <w:rsid w:val="00A00D77"/>
    <w:rsid w:val="00A011CB"/>
    <w:rsid w:val="00A013D7"/>
    <w:rsid w:val="00A01915"/>
    <w:rsid w:val="00A019CE"/>
    <w:rsid w:val="00A01D68"/>
    <w:rsid w:val="00A022F6"/>
    <w:rsid w:val="00A03019"/>
    <w:rsid w:val="00A03676"/>
    <w:rsid w:val="00A03ED3"/>
    <w:rsid w:val="00A04628"/>
    <w:rsid w:val="00A05996"/>
    <w:rsid w:val="00A063B4"/>
    <w:rsid w:val="00A06763"/>
    <w:rsid w:val="00A0691E"/>
    <w:rsid w:val="00A06DCB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640"/>
    <w:rsid w:val="00A146A3"/>
    <w:rsid w:val="00A14966"/>
    <w:rsid w:val="00A14A1C"/>
    <w:rsid w:val="00A15021"/>
    <w:rsid w:val="00A15440"/>
    <w:rsid w:val="00A16529"/>
    <w:rsid w:val="00A1688F"/>
    <w:rsid w:val="00A20CC6"/>
    <w:rsid w:val="00A21842"/>
    <w:rsid w:val="00A219FB"/>
    <w:rsid w:val="00A21AA3"/>
    <w:rsid w:val="00A22E5C"/>
    <w:rsid w:val="00A23FF4"/>
    <w:rsid w:val="00A255C7"/>
    <w:rsid w:val="00A25BB4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60E3"/>
    <w:rsid w:val="00A361AB"/>
    <w:rsid w:val="00A3675F"/>
    <w:rsid w:val="00A37994"/>
    <w:rsid w:val="00A37A3E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9DD"/>
    <w:rsid w:val="00A50EE1"/>
    <w:rsid w:val="00A5159E"/>
    <w:rsid w:val="00A51E41"/>
    <w:rsid w:val="00A52978"/>
    <w:rsid w:val="00A52F74"/>
    <w:rsid w:val="00A5310E"/>
    <w:rsid w:val="00A5321B"/>
    <w:rsid w:val="00A53333"/>
    <w:rsid w:val="00A53398"/>
    <w:rsid w:val="00A54531"/>
    <w:rsid w:val="00A5467F"/>
    <w:rsid w:val="00A54DF3"/>
    <w:rsid w:val="00A55645"/>
    <w:rsid w:val="00A5565C"/>
    <w:rsid w:val="00A55756"/>
    <w:rsid w:val="00A55D65"/>
    <w:rsid w:val="00A5757F"/>
    <w:rsid w:val="00A577C4"/>
    <w:rsid w:val="00A60539"/>
    <w:rsid w:val="00A60700"/>
    <w:rsid w:val="00A62677"/>
    <w:rsid w:val="00A6314C"/>
    <w:rsid w:val="00A6324E"/>
    <w:rsid w:val="00A63BEF"/>
    <w:rsid w:val="00A643D0"/>
    <w:rsid w:val="00A65098"/>
    <w:rsid w:val="00A650DD"/>
    <w:rsid w:val="00A6587D"/>
    <w:rsid w:val="00A668CB"/>
    <w:rsid w:val="00A66BEF"/>
    <w:rsid w:val="00A66FAF"/>
    <w:rsid w:val="00A67F2A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F60"/>
    <w:rsid w:val="00A803EF"/>
    <w:rsid w:val="00A808FA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1167"/>
    <w:rsid w:val="00A9225C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8B1"/>
    <w:rsid w:val="00AA0C30"/>
    <w:rsid w:val="00AA0EF6"/>
    <w:rsid w:val="00AA26AB"/>
    <w:rsid w:val="00AA28E0"/>
    <w:rsid w:val="00AA2DE6"/>
    <w:rsid w:val="00AA5EBB"/>
    <w:rsid w:val="00AA7032"/>
    <w:rsid w:val="00AA7363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5D3A"/>
    <w:rsid w:val="00AB6F8D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A3F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3885"/>
    <w:rsid w:val="00AD40B6"/>
    <w:rsid w:val="00AD460A"/>
    <w:rsid w:val="00AD4CD0"/>
    <w:rsid w:val="00AD552D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F3B"/>
    <w:rsid w:val="00AE1EE0"/>
    <w:rsid w:val="00AE2CE4"/>
    <w:rsid w:val="00AE3298"/>
    <w:rsid w:val="00AE5509"/>
    <w:rsid w:val="00AE63A2"/>
    <w:rsid w:val="00AE64EF"/>
    <w:rsid w:val="00AE7166"/>
    <w:rsid w:val="00AE7705"/>
    <w:rsid w:val="00AF05EC"/>
    <w:rsid w:val="00AF172F"/>
    <w:rsid w:val="00AF1D18"/>
    <w:rsid w:val="00AF1F34"/>
    <w:rsid w:val="00AF21BD"/>
    <w:rsid w:val="00AF2FF2"/>
    <w:rsid w:val="00AF32E1"/>
    <w:rsid w:val="00AF43C2"/>
    <w:rsid w:val="00AF53DA"/>
    <w:rsid w:val="00AF5948"/>
    <w:rsid w:val="00AF59C8"/>
    <w:rsid w:val="00AF67B4"/>
    <w:rsid w:val="00AF69E1"/>
    <w:rsid w:val="00AF7ABF"/>
    <w:rsid w:val="00AF7EA5"/>
    <w:rsid w:val="00AF7FD7"/>
    <w:rsid w:val="00B0174F"/>
    <w:rsid w:val="00B01F1F"/>
    <w:rsid w:val="00B0256D"/>
    <w:rsid w:val="00B029C9"/>
    <w:rsid w:val="00B03391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871"/>
    <w:rsid w:val="00B10A0D"/>
    <w:rsid w:val="00B11394"/>
    <w:rsid w:val="00B11646"/>
    <w:rsid w:val="00B12C80"/>
    <w:rsid w:val="00B12D29"/>
    <w:rsid w:val="00B13814"/>
    <w:rsid w:val="00B140C0"/>
    <w:rsid w:val="00B14429"/>
    <w:rsid w:val="00B14937"/>
    <w:rsid w:val="00B149A2"/>
    <w:rsid w:val="00B14B8B"/>
    <w:rsid w:val="00B1501C"/>
    <w:rsid w:val="00B1649C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465"/>
    <w:rsid w:val="00B21FFC"/>
    <w:rsid w:val="00B22419"/>
    <w:rsid w:val="00B2255C"/>
    <w:rsid w:val="00B238DC"/>
    <w:rsid w:val="00B23EB6"/>
    <w:rsid w:val="00B245AA"/>
    <w:rsid w:val="00B24FDE"/>
    <w:rsid w:val="00B25F94"/>
    <w:rsid w:val="00B25F9B"/>
    <w:rsid w:val="00B30C94"/>
    <w:rsid w:val="00B316F3"/>
    <w:rsid w:val="00B32483"/>
    <w:rsid w:val="00B32FA3"/>
    <w:rsid w:val="00B33505"/>
    <w:rsid w:val="00B341A1"/>
    <w:rsid w:val="00B34AE7"/>
    <w:rsid w:val="00B34C46"/>
    <w:rsid w:val="00B354D3"/>
    <w:rsid w:val="00B3564F"/>
    <w:rsid w:val="00B35D97"/>
    <w:rsid w:val="00B366D3"/>
    <w:rsid w:val="00B36874"/>
    <w:rsid w:val="00B36B39"/>
    <w:rsid w:val="00B4064A"/>
    <w:rsid w:val="00B407DF"/>
    <w:rsid w:val="00B414B1"/>
    <w:rsid w:val="00B43013"/>
    <w:rsid w:val="00B432BD"/>
    <w:rsid w:val="00B4351A"/>
    <w:rsid w:val="00B43BB8"/>
    <w:rsid w:val="00B456E1"/>
    <w:rsid w:val="00B45C5F"/>
    <w:rsid w:val="00B47551"/>
    <w:rsid w:val="00B47CA3"/>
    <w:rsid w:val="00B47CBA"/>
    <w:rsid w:val="00B52B73"/>
    <w:rsid w:val="00B52E9C"/>
    <w:rsid w:val="00B539B6"/>
    <w:rsid w:val="00B53C56"/>
    <w:rsid w:val="00B54B2A"/>
    <w:rsid w:val="00B56DC8"/>
    <w:rsid w:val="00B56F87"/>
    <w:rsid w:val="00B57C54"/>
    <w:rsid w:val="00B62104"/>
    <w:rsid w:val="00B62417"/>
    <w:rsid w:val="00B6280D"/>
    <w:rsid w:val="00B63F5C"/>
    <w:rsid w:val="00B64A6D"/>
    <w:rsid w:val="00B64B59"/>
    <w:rsid w:val="00B65151"/>
    <w:rsid w:val="00B655DC"/>
    <w:rsid w:val="00B65E05"/>
    <w:rsid w:val="00B65E73"/>
    <w:rsid w:val="00B6606B"/>
    <w:rsid w:val="00B6651B"/>
    <w:rsid w:val="00B66C40"/>
    <w:rsid w:val="00B67626"/>
    <w:rsid w:val="00B702C8"/>
    <w:rsid w:val="00B703F5"/>
    <w:rsid w:val="00B70469"/>
    <w:rsid w:val="00B70789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11E6"/>
    <w:rsid w:val="00BA1CF0"/>
    <w:rsid w:val="00BA2042"/>
    <w:rsid w:val="00BA20A7"/>
    <w:rsid w:val="00BA29E0"/>
    <w:rsid w:val="00BA2AF2"/>
    <w:rsid w:val="00BA30BE"/>
    <w:rsid w:val="00BA3FA7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C075A"/>
    <w:rsid w:val="00BC13A2"/>
    <w:rsid w:val="00BC15E9"/>
    <w:rsid w:val="00BC3A08"/>
    <w:rsid w:val="00BC3E28"/>
    <w:rsid w:val="00BC5020"/>
    <w:rsid w:val="00BC6004"/>
    <w:rsid w:val="00BC69EC"/>
    <w:rsid w:val="00BC76C6"/>
    <w:rsid w:val="00BD1A8F"/>
    <w:rsid w:val="00BD1E93"/>
    <w:rsid w:val="00BD2563"/>
    <w:rsid w:val="00BD2A7E"/>
    <w:rsid w:val="00BD3685"/>
    <w:rsid w:val="00BD6AAE"/>
    <w:rsid w:val="00BD6DB8"/>
    <w:rsid w:val="00BD6F4F"/>
    <w:rsid w:val="00BD756C"/>
    <w:rsid w:val="00BD758B"/>
    <w:rsid w:val="00BD7807"/>
    <w:rsid w:val="00BE16A5"/>
    <w:rsid w:val="00BE1B0D"/>
    <w:rsid w:val="00BE29A9"/>
    <w:rsid w:val="00BE3321"/>
    <w:rsid w:val="00BE43BF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49D4"/>
    <w:rsid w:val="00BF4F32"/>
    <w:rsid w:val="00BF5C56"/>
    <w:rsid w:val="00BF6381"/>
    <w:rsid w:val="00BF6391"/>
    <w:rsid w:val="00BF63DE"/>
    <w:rsid w:val="00BF799F"/>
    <w:rsid w:val="00BF79E9"/>
    <w:rsid w:val="00BF7CCE"/>
    <w:rsid w:val="00C011A0"/>
    <w:rsid w:val="00C01345"/>
    <w:rsid w:val="00C0166A"/>
    <w:rsid w:val="00C01E93"/>
    <w:rsid w:val="00C03B63"/>
    <w:rsid w:val="00C03BEA"/>
    <w:rsid w:val="00C03FF5"/>
    <w:rsid w:val="00C05996"/>
    <w:rsid w:val="00C059C2"/>
    <w:rsid w:val="00C05C51"/>
    <w:rsid w:val="00C05CDF"/>
    <w:rsid w:val="00C06ECA"/>
    <w:rsid w:val="00C06FA3"/>
    <w:rsid w:val="00C07314"/>
    <w:rsid w:val="00C101D8"/>
    <w:rsid w:val="00C108ED"/>
    <w:rsid w:val="00C11540"/>
    <w:rsid w:val="00C119DE"/>
    <w:rsid w:val="00C122B9"/>
    <w:rsid w:val="00C128F6"/>
    <w:rsid w:val="00C132E6"/>
    <w:rsid w:val="00C13911"/>
    <w:rsid w:val="00C13A0A"/>
    <w:rsid w:val="00C13A4B"/>
    <w:rsid w:val="00C13F6B"/>
    <w:rsid w:val="00C14026"/>
    <w:rsid w:val="00C149EF"/>
    <w:rsid w:val="00C14F37"/>
    <w:rsid w:val="00C1546E"/>
    <w:rsid w:val="00C171C9"/>
    <w:rsid w:val="00C21E46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50BA"/>
    <w:rsid w:val="00C27810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47C0"/>
    <w:rsid w:val="00C351AC"/>
    <w:rsid w:val="00C36B97"/>
    <w:rsid w:val="00C36FC5"/>
    <w:rsid w:val="00C37893"/>
    <w:rsid w:val="00C379BE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99"/>
    <w:rsid w:val="00C54775"/>
    <w:rsid w:val="00C55D52"/>
    <w:rsid w:val="00C563EA"/>
    <w:rsid w:val="00C60731"/>
    <w:rsid w:val="00C60E37"/>
    <w:rsid w:val="00C6169B"/>
    <w:rsid w:val="00C622F6"/>
    <w:rsid w:val="00C63ABF"/>
    <w:rsid w:val="00C642BE"/>
    <w:rsid w:val="00C65A09"/>
    <w:rsid w:val="00C664FE"/>
    <w:rsid w:val="00C67998"/>
    <w:rsid w:val="00C67C3B"/>
    <w:rsid w:val="00C67D3A"/>
    <w:rsid w:val="00C70079"/>
    <w:rsid w:val="00C7063C"/>
    <w:rsid w:val="00C70681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BAE"/>
    <w:rsid w:val="00C82CE7"/>
    <w:rsid w:val="00C82D0B"/>
    <w:rsid w:val="00C87AFF"/>
    <w:rsid w:val="00C9063C"/>
    <w:rsid w:val="00C9086C"/>
    <w:rsid w:val="00C90D14"/>
    <w:rsid w:val="00C9194F"/>
    <w:rsid w:val="00C920AA"/>
    <w:rsid w:val="00C92F79"/>
    <w:rsid w:val="00C93618"/>
    <w:rsid w:val="00C93BF2"/>
    <w:rsid w:val="00C94EE1"/>
    <w:rsid w:val="00C953B9"/>
    <w:rsid w:val="00C95894"/>
    <w:rsid w:val="00C965D0"/>
    <w:rsid w:val="00C96741"/>
    <w:rsid w:val="00C969B6"/>
    <w:rsid w:val="00C96D2E"/>
    <w:rsid w:val="00CA041B"/>
    <w:rsid w:val="00CA0BBE"/>
    <w:rsid w:val="00CA0F40"/>
    <w:rsid w:val="00CA10EF"/>
    <w:rsid w:val="00CA1AE8"/>
    <w:rsid w:val="00CA22C3"/>
    <w:rsid w:val="00CA2ABB"/>
    <w:rsid w:val="00CA2BA1"/>
    <w:rsid w:val="00CA4A12"/>
    <w:rsid w:val="00CA6005"/>
    <w:rsid w:val="00CA7730"/>
    <w:rsid w:val="00CA7A23"/>
    <w:rsid w:val="00CA7BA1"/>
    <w:rsid w:val="00CA7BD6"/>
    <w:rsid w:val="00CB050B"/>
    <w:rsid w:val="00CB0596"/>
    <w:rsid w:val="00CB0748"/>
    <w:rsid w:val="00CB1482"/>
    <w:rsid w:val="00CB17BC"/>
    <w:rsid w:val="00CB1DA6"/>
    <w:rsid w:val="00CB1E6E"/>
    <w:rsid w:val="00CB46F1"/>
    <w:rsid w:val="00CB4D3F"/>
    <w:rsid w:val="00CB4D50"/>
    <w:rsid w:val="00CB4EF5"/>
    <w:rsid w:val="00CB561C"/>
    <w:rsid w:val="00CB6437"/>
    <w:rsid w:val="00CB73FD"/>
    <w:rsid w:val="00CB7500"/>
    <w:rsid w:val="00CB7874"/>
    <w:rsid w:val="00CC037E"/>
    <w:rsid w:val="00CC06A8"/>
    <w:rsid w:val="00CC08CD"/>
    <w:rsid w:val="00CC0D26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1957"/>
    <w:rsid w:val="00CD26FC"/>
    <w:rsid w:val="00CD2E31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4D"/>
    <w:rsid w:val="00CF3914"/>
    <w:rsid w:val="00CF421E"/>
    <w:rsid w:val="00CF55E1"/>
    <w:rsid w:val="00CF62EA"/>
    <w:rsid w:val="00CF6B64"/>
    <w:rsid w:val="00CF7514"/>
    <w:rsid w:val="00CF76F7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2F7C"/>
    <w:rsid w:val="00D13F9E"/>
    <w:rsid w:val="00D147F4"/>
    <w:rsid w:val="00D158FE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304C9"/>
    <w:rsid w:val="00D30B4F"/>
    <w:rsid w:val="00D30FD9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F32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94B"/>
    <w:rsid w:val="00D555F0"/>
    <w:rsid w:val="00D5678F"/>
    <w:rsid w:val="00D574FA"/>
    <w:rsid w:val="00D5755F"/>
    <w:rsid w:val="00D57CCF"/>
    <w:rsid w:val="00D57DB7"/>
    <w:rsid w:val="00D601AF"/>
    <w:rsid w:val="00D60A87"/>
    <w:rsid w:val="00D61B06"/>
    <w:rsid w:val="00D629E8"/>
    <w:rsid w:val="00D62E44"/>
    <w:rsid w:val="00D62EA5"/>
    <w:rsid w:val="00D6388B"/>
    <w:rsid w:val="00D63B73"/>
    <w:rsid w:val="00D6412F"/>
    <w:rsid w:val="00D64512"/>
    <w:rsid w:val="00D6606A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D79"/>
    <w:rsid w:val="00D732BF"/>
    <w:rsid w:val="00D73606"/>
    <w:rsid w:val="00D73887"/>
    <w:rsid w:val="00D75778"/>
    <w:rsid w:val="00D7660A"/>
    <w:rsid w:val="00D76BC1"/>
    <w:rsid w:val="00D777F1"/>
    <w:rsid w:val="00D80C4D"/>
    <w:rsid w:val="00D812CB"/>
    <w:rsid w:val="00D816E8"/>
    <w:rsid w:val="00D81A39"/>
    <w:rsid w:val="00D81BF2"/>
    <w:rsid w:val="00D81E59"/>
    <w:rsid w:val="00D8216B"/>
    <w:rsid w:val="00D824AC"/>
    <w:rsid w:val="00D8288B"/>
    <w:rsid w:val="00D82AC1"/>
    <w:rsid w:val="00D8352C"/>
    <w:rsid w:val="00D8364F"/>
    <w:rsid w:val="00D83859"/>
    <w:rsid w:val="00D83AB9"/>
    <w:rsid w:val="00D83B03"/>
    <w:rsid w:val="00D84964"/>
    <w:rsid w:val="00D85728"/>
    <w:rsid w:val="00D87A9A"/>
    <w:rsid w:val="00D904EF"/>
    <w:rsid w:val="00D90D34"/>
    <w:rsid w:val="00D913DE"/>
    <w:rsid w:val="00D91FD3"/>
    <w:rsid w:val="00D92FE8"/>
    <w:rsid w:val="00D933DE"/>
    <w:rsid w:val="00D94F5B"/>
    <w:rsid w:val="00D9535B"/>
    <w:rsid w:val="00D95EEA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9D6"/>
    <w:rsid w:val="00DA699B"/>
    <w:rsid w:val="00DA6FC4"/>
    <w:rsid w:val="00DA72F4"/>
    <w:rsid w:val="00DA77D2"/>
    <w:rsid w:val="00DB02D5"/>
    <w:rsid w:val="00DB0867"/>
    <w:rsid w:val="00DB16E1"/>
    <w:rsid w:val="00DB2631"/>
    <w:rsid w:val="00DB2B25"/>
    <w:rsid w:val="00DB2FFF"/>
    <w:rsid w:val="00DB3110"/>
    <w:rsid w:val="00DB3D6D"/>
    <w:rsid w:val="00DB4A92"/>
    <w:rsid w:val="00DB5284"/>
    <w:rsid w:val="00DB5FC1"/>
    <w:rsid w:val="00DB63D8"/>
    <w:rsid w:val="00DB70AA"/>
    <w:rsid w:val="00DB7297"/>
    <w:rsid w:val="00DB7648"/>
    <w:rsid w:val="00DB7ABE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B46"/>
    <w:rsid w:val="00DC7C53"/>
    <w:rsid w:val="00DD0B51"/>
    <w:rsid w:val="00DD1411"/>
    <w:rsid w:val="00DD1875"/>
    <w:rsid w:val="00DD1978"/>
    <w:rsid w:val="00DD1C73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B25"/>
    <w:rsid w:val="00DE560F"/>
    <w:rsid w:val="00DE7FCD"/>
    <w:rsid w:val="00DF0257"/>
    <w:rsid w:val="00DF1232"/>
    <w:rsid w:val="00DF1E8C"/>
    <w:rsid w:val="00DF1FD5"/>
    <w:rsid w:val="00DF2597"/>
    <w:rsid w:val="00DF2630"/>
    <w:rsid w:val="00DF32C3"/>
    <w:rsid w:val="00DF3FE0"/>
    <w:rsid w:val="00DF563C"/>
    <w:rsid w:val="00DF6362"/>
    <w:rsid w:val="00DF69F6"/>
    <w:rsid w:val="00E007F3"/>
    <w:rsid w:val="00E01CE5"/>
    <w:rsid w:val="00E03115"/>
    <w:rsid w:val="00E043FD"/>
    <w:rsid w:val="00E04524"/>
    <w:rsid w:val="00E04C78"/>
    <w:rsid w:val="00E05082"/>
    <w:rsid w:val="00E055DE"/>
    <w:rsid w:val="00E05AD2"/>
    <w:rsid w:val="00E05FE1"/>
    <w:rsid w:val="00E06BB2"/>
    <w:rsid w:val="00E06DA1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ABB"/>
    <w:rsid w:val="00E154A9"/>
    <w:rsid w:val="00E1595D"/>
    <w:rsid w:val="00E1595E"/>
    <w:rsid w:val="00E15A13"/>
    <w:rsid w:val="00E15A71"/>
    <w:rsid w:val="00E176F0"/>
    <w:rsid w:val="00E17A61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BA"/>
    <w:rsid w:val="00E31D2C"/>
    <w:rsid w:val="00E3277B"/>
    <w:rsid w:val="00E32C18"/>
    <w:rsid w:val="00E331B4"/>
    <w:rsid w:val="00E33B34"/>
    <w:rsid w:val="00E340AF"/>
    <w:rsid w:val="00E343B6"/>
    <w:rsid w:val="00E3455E"/>
    <w:rsid w:val="00E346B8"/>
    <w:rsid w:val="00E363F5"/>
    <w:rsid w:val="00E3669D"/>
    <w:rsid w:val="00E37AE8"/>
    <w:rsid w:val="00E40590"/>
    <w:rsid w:val="00E40A44"/>
    <w:rsid w:val="00E41791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50D"/>
    <w:rsid w:val="00E53C49"/>
    <w:rsid w:val="00E5432C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513D"/>
    <w:rsid w:val="00E6678C"/>
    <w:rsid w:val="00E66AEC"/>
    <w:rsid w:val="00E67198"/>
    <w:rsid w:val="00E7026A"/>
    <w:rsid w:val="00E706A9"/>
    <w:rsid w:val="00E70B06"/>
    <w:rsid w:val="00E7139C"/>
    <w:rsid w:val="00E71C7A"/>
    <w:rsid w:val="00E72312"/>
    <w:rsid w:val="00E7282A"/>
    <w:rsid w:val="00E72C33"/>
    <w:rsid w:val="00E72C40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15B8"/>
    <w:rsid w:val="00E81680"/>
    <w:rsid w:val="00E817A3"/>
    <w:rsid w:val="00E81D3C"/>
    <w:rsid w:val="00E83341"/>
    <w:rsid w:val="00E834B8"/>
    <w:rsid w:val="00E83760"/>
    <w:rsid w:val="00E83B2A"/>
    <w:rsid w:val="00E84619"/>
    <w:rsid w:val="00E84DC0"/>
    <w:rsid w:val="00E84E75"/>
    <w:rsid w:val="00E856EB"/>
    <w:rsid w:val="00E85D5C"/>
    <w:rsid w:val="00E8622E"/>
    <w:rsid w:val="00E86ABC"/>
    <w:rsid w:val="00E877CB"/>
    <w:rsid w:val="00E8796C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5E63"/>
    <w:rsid w:val="00E97316"/>
    <w:rsid w:val="00E974F4"/>
    <w:rsid w:val="00E97CCA"/>
    <w:rsid w:val="00EA001F"/>
    <w:rsid w:val="00EA170A"/>
    <w:rsid w:val="00EA1E96"/>
    <w:rsid w:val="00EA1EAA"/>
    <w:rsid w:val="00EA31C8"/>
    <w:rsid w:val="00EA3279"/>
    <w:rsid w:val="00EA3F09"/>
    <w:rsid w:val="00EA4D3A"/>
    <w:rsid w:val="00EA4ED3"/>
    <w:rsid w:val="00EA515C"/>
    <w:rsid w:val="00EA5280"/>
    <w:rsid w:val="00EA5A77"/>
    <w:rsid w:val="00EA6933"/>
    <w:rsid w:val="00EA70E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AE4"/>
    <w:rsid w:val="00EB6206"/>
    <w:rsid w:val="00EB7778"/>
    <w:rsid w:val="00EC01D1"/>
    <w:rsid w:val="00EC0DFB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E5"/>
    <w:rsid w:val="00EC51BD"/>
    <w:rsid w:val="00EC541E"/>
    <w:rsid w:val="00ED0839"/>
    <w:rsid w:val="00ED098A"/>
    <w:rsid w:val="00ED0F7E"/>
    <w:rsid w:val="00ED11DE"/>
    <w:rsid w:val="00ED1E54"/>
    <w:rsid w:val="00ED29B9"/>
    <w:rsid w:val="00ED5693"/>
    <w:rsid w:val="00ED5981"/>
    <w:rsid w:val="00ED6579"/>
    <w:rsid w:val="00ED666D"/>
    <w:rsid w:val="00ED7224"/>
    <w:rsid w:val="00ED7AA9"/>
    <w:rsid w:val="00EE0E28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D2E"/>
    <w:rsid w:val="00EF1D40"/>
    <w:rsid w:val="00EF1E1F"/>
    <w:rsid w:val="00EF22D9"/>
    <w:rsid w:val="00EF2871"/>
    <w:rsid w:val="00EF4854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3813"/>
    <w:rsid w:val="00F045D2"/>
    <w:rsid w:val="00F052CA"/>
    <w:rsid w:val="00F07845"/>
    <w:rsid w:val="00F102E3"/>
    <w:rsid w:val="00F10A4B"/>
    <w:rsid w:val="00F1138D"/>
    <w:rsid w:val="00F11A3D"/>
    <w:rsid w:val="00F12776"/>
    <w:rsid w:val="00F12C4F"/>
    <w:rsid w:val="00F12DF7"/>
    <w:rsid w:val="00F14E6E"/>
    <w:rsid w:val="00F15949"/>
    <w:rsid w:val="00F163AC"/>
    <w:rsid w:val="00F171CD"/>
    <w:rsid w:val="00F179D4"/>
    <w:rsid w:val="00F17EF4"/>
    <w:rsid w:val="00F200B7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762"/>
    <w:rsid w:val="00F25F75"/>
    <w:rsid w:val="00F2614D"/>
    <w:rsid w:val="00F2692E"/>
    <w:rsid w:val="00F27090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57E6"/>
    <w:rsid w:val="00F45AC4"/>
    <w:rsid w:val="00F45DD2"/>
    <w:rsid w:val="00F45F8C"/>
    <w:rsid w:val="00F466B2"/>
    <w:rsid w:val="00F47101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5EF0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708FD"/>
    <w:rsid w:val="00F71EC3"/>
    <w:rsid w:val="00F73BEC"/>
    <w:rsid w:val="00F74347"/>
    <w:rsid w:val="00F74BAE"/>
    <w:rsid w:val="00F7515E"/>
    <w:rsid w:val="00F75D35"/>
    <w:rsid w:val="00F76FE8"/>
    <w:rsid w:val="00F77AD7"/>
    <w:rsid w:val="00F77E17"/>
    <w:rsid w:val="00F8034A"/>
    <w:rsid w:val="00F80890"/>
    <w:rsid w:val="00F80F81"/>
    <w:rsid w:val="00F836DF"/>
    <w:rsid w:val="00F83B63"/>
    <w:rsid w:val="00F83BAA"/>
    <w:rsid w:val="00F83CBD"/>
    <w:rsid w:val="00F86209"/>
    <w:rsid w:val="00F866C1"/>
    <w:rsid w:val="00F86F38"/>
    <w:rsid w:val="00F871F2"/>
    <w:rsid w:val="00F90D8B"/>
    <w:rsid w:val="00F92257"/>
    <w:rsid w:val="00F92837"/>
    <w:rsid w:val="00F9286A"/>
    <w:rsid w:val="00F9305A"/>
    <w:rsid w:val="00F93CA7"/>
    <w:rsid w:val="00F93F0D"/>
    <w:rsid w:val="00F943A4"/>
    <w:rsid w:val="00F94EB8"/>
    <w:rsid w:val="00F95040"/>
    <w:rsid w:val="00F95B81"/>
    <w:rsid w:val="00F9683B"/>
    <w:rsid w:val="00F96EB3"/>
    <w:rsid w:val="00F9796F"/>
    <w:rsid w:val="00F97B8D"/>
    <w:rsid w:val="00F97B9D"/>
    <w:rsid w:val="00FA0D1D"/>
    <w:rsid w:val="00FA1094"/>
    <w:rsid w:val="00FA18D0"/>
    <w:rsid w:val="00FA19E3"/>
    <w:rsid w:val="00FA2085"/>
    <w:rsid w:val="00FA2653"/>
    <w:rsid w:val="00FA2E4D"/>
    <w:rsid w:val="00FA334A"/>
    <w:rsid w:val="00FA61D6"/>
    <w:rsid w:val="00FA6986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5A6C"/>
    <w:rsid w:val="00FC6198"/>
    <w:rsid w:val="00FC68C2"/>
    <w:rsid w:val="00FC6E5E"/>
    <w:rsid w:val="00FD01A4"/>
    <w:rsid w:val="00FD0FFC"/>
    <w:rsid w:val="00FD10D4"/>
    <w:rsid w:val="00FD1914"/>
    <w:rsid w:val="00FD24BB"/>
    <w:rsid w:val="00FD3A2D"/>
    <w:rsid w:val="00FD415D"/>
    <w:rsid w:val="00FD4ECE"/>
    <w:rsid w:val="00FD6C0A"/>
    <w:rsid w:val="00FD708C"/>
    <w:rsid w:val="00FE040F"/>
    <w:rsid w:val="00FE0E7E"/>
    <w:rsid w:val="00FE1DCB"/>
    <w:rsid w:val="00FE393B"/>
    <w:rsid w:val="00FE3CB2"/>
    <w:rsid w:val="00FE3F59"/>
    <w:rsid w:val="00FE456D"/>
    <w:rsid w:val="00FE47AC"/>
    <w:rsid w:val="00FE524C"/>
    <w:rsid w:val="00FE5A0C"/>
    <w:rsid w:val="00FE613B"/>
    <w:rsid w:val="00FE7696"/>
    <w:rsid w:val="00FF04A0"/>
    <w:rsid w:val="00FF15FB"/>
    <w:rsid w:val="00FF17CC"/>
    <w:rsid w:val="00FF1E62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CFC6"/>
  <w15:docId w15:val="{F0BB933C-6D2D-46F8-9666-21982A73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A0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link w:val="Header"/>
    <w:uiPriority w:val="99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uiPriority w:val="99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qFormat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qFormat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D709D7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1B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1B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panidx\Documents\RAN2_111-e\Docs\R2-2007821.zip" TargetMode="External"/><Relationship Id="rId18" Type="http://schemas.openxmlformats.org/officeDocument/2006/relationships/hyperlink" Target="file:///C:\Users\panidx\Documents\RAN2_111-e\Docs\R2-2007451.zip" TargetMode="External"/><Relationship Id="rId26" Type="http://schemas.openxmlformats.org/officeDocument/2006/relationships/hyperlink" Target="file:///C:\Users\panidx\Documents\RAN2_111-e\Docs\R2-2008065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panidx\Documents\RAN2_111-e\Docs\R2-2007730.zip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file:///C:\Users\panidx\Documents\RAN2_111-e\Docs\R2-2007730.zip" TargetMode="External"/><Relationship Id="rId17" Type="http://schemas.openxmlformats.org/officeDocument/2006/relationships/hyperlink" Target="file:///C:\Users\panidx\Documents\RAN2_111-e\Docs\R2-2007067.zip" TargetMode="External"/><Relationship Id="rId25" Type="http://schemas.openxmlformats.org/officeDocument/2006/relationships/hyperlink" Target="file:///C:\Users\panidx\Documents\RAN2_111-e\Docs\R2-2007597.zip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C:\evutukuri\work\5G\RAN2\docs\R2-2007822.zip" TargetMode="External"/><Relationship Id="rId20" Type="http://schemas.openxmlformats.org/officeDocument/2006/relationships/hyperlink" Target="file:///C:\Users\panidx\Documents\RAN2_111-e\Docs\R2-2007452.zip" TargetMode="External"/><Relationship Id="rId29" Type="http://schemas.openxmlformats.org/officeDocument/2006/relationships/hyperlink" Target="file:///C:\Users\panidx\Documents\RAN2_111-e\Docs\R2-2007823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panidx\Documents\RAN2_111-e\Docs\R2-2007067.zip" TargetMode="External"/><Relationship Id="rId24" Type="http://schemas.openxmlformats.org/officeDocument/2006/relationships/hyperlink" Target="file:///C:\Users\panidx\Documents\RAN2_111-e\Docs\R2-2008054.zip" TargetMode="External"/><Relationship Id="rId32" Type="http://schemas.openxmlformats.org/officeDocument/2006/relationships/footer" Target="footer1.xml"/><Relationship Id="rId37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file:///C:\Users\panidx\Documents\RAN2_111-e\Docs\R2-2008054.zip" TargetMode="External"/><Relationship Id="rId23" Type="http://schemas.openxmlformats.org/officeDocument/2006/relationships/hyperlink" Target="file:///C:\Users\panidx\Documents\RAN2_111-e\Docs\R2-2007821.zip" TargetMode="External"/><Relationship Id="rId28" Type="http://schemas.openxmlformats.org/officeDocument/2006/relationships/hyperlink" Target="file:///C:\Users\panidx\Documents\RAN2_111-e\Docs\R2-2007822.zip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file:///C:\Users\panidx\Documents\RAN2_111-e\Docs\R2-2007066.zip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panidx\Documents\RAN2_111-e\Docs\R2-2007820.zip" TargetMode="External"/><Relationship Id="rId22" Type="http://schemas.openxmlformats.org/officeDocument/2006/relationships/hyperlink" Target="file:///C:\Users\panidx\Documents\RAN2_111-e\Docs\R2-2007820.zip" TargetMode="External"/><Relationship Id="rId27" Type="http://schemas.openxmlformats.org/officeDocument/2006/relationships/hyperlink" Target="file:///C:\Users\panidx\Documents\RAN2_111-e\Docs\R2-2007596.zip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0" ma:contentTypeDescription="Create a new document." ma:contentTypeScope="" ma:versionID="8fd66b6229658ba0d7153b4a5aa8d53f">
  <xsd:schema xmlns:xsd="http://www.w3.org/2001/XMLSchema" xmlns:xs="http://www.w3.org/2001/XMLSchema" xmlns:p="http://schemas.microsoft.com/office/2006/metadata/properties" xmlns:ns3="a915fe38-2618-47b6-8303-829fb71466d5" targetNamespace="http://schemas.microsoft.com/office/2006/metadata/properties" ma:root="true" ma:fieldsID="2dff1416cc527fa3eb2a306f4647570e" ns3:_="">
    <xsd:import namespace="a915fe38-2618-47b6-8303-829fb7146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AE52-6662-4E8F-8763-42323305E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429398-FFC7-427E-9E1B-DFDDB2C6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15</Pages>
  <Words>4809</Words>
  <Characters>27414</Characters>
  <Application>Microsoft Office Word</Application>
  <DocSecurity>0</DocSecurity>
  <Lines>228</Lines>
  <Paragraphs>64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32159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R2#108_v3</dc:creator>
  <cp:lastModifiedBy>Ozcan Ozturk</cp:lastModifiedBy>
  <cp:revision>7</cp:revision>
  <cp:lastPrinted>2019-12-04T11:04:00Z</cp:lastPrinted>
  <dcterms:created xsi:type="dcterms:W3CDTF">2020-08-24T16:23:00Z</dcterms:created>
  <dcterms:modified xsi:type="dcterms:W3CDTF">2020-08-24T21:13:00Z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0x010100F2552158F8185D44A8848B98AEA319AF</vt:lpwstr>
  </property>
  <property fmtid="{D5CDD505-2E9C-101B-9397-08002B2CF9AE}" pid="14" name="TaxKeyword">
    <vt:lpwstr/>
  </property>
  <property fmtid="{D5CDD505-2E9C-101B-9397-08002B2CF9AE}" pid="15" name="_dlc_DocIdItemGuid">
    <vt:lpwstr>28ccd6ff-8dba-4961-94de-fce139e799ef</vt:lpwstr>
  </property>
</Properties>
</file>