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702B7018" w:rsidR="00926394" w:rsidRPr="00474D76" w:rsidRDefault="00926394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#10</w:t>
      </w:r>
      <w:r w:rsidR="00013A85">
        <w:rPr>
          <w:rFonts w:ascii="Arial" w:hAnsi="Arial" w:cs="Arial" w:hint="eastAsia"/>
          <w:b/>
          <w:color w:val="000000"/>
          <w:kern w:val="2"/>
          <w:sz w:val="24"/>
          <w:lang w:val="en-US"/>
        </w:rPr>
        <w:t>9</w:t>
      </w:r>
      <w:r w:rsidR="00402DB0">
        <w:rPr>
          <w:rFonts w:ascii="Arial" w:hAnsi="Arial" w:cs="Arial"/>
          <w:b/>
          <w:color w:val="000000"/>
          <w:kern w:val="2"/>
          <w:sz w:val="24"/>
          <w:lang w:val="en-US"/>
        </w:rPr>
        <w:t>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BD2563" w:rsidRPr="00BD2563">
        <w:rPr>
          <w:rFonts w:ascii="Arial" w:hAnsi="Arial" w:cs="Arial"/>
          <w:b/>
          <w:color w:val="000000"/>
          <w:kern w:val="2"/>
          <w:sz w:val="24"/>
        </w:rPr>
        <w:t>R2-2001437</w:t>
      </w:r>
    </w:p>
    <w:p w14:paraId="1EA6616C" w14:textId="70373452" w:rsidR="00926394" w:rsidRPr="00474D76" w:rsidRDefault="00E97316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>24 February – 6 March 2020</w:t>
      </w:r>
    </w:p>
    <w:p w14:paraId="6FF42314" w14:textId="77777777" w:rsidR="0087099F" w:rsidRPr="0012047F" w:rsidRDefault="0087099F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3044D332" w:rsidR="006A1B45" w:rsidRPr="006C25A6" w:rsidRDefault="006A1B45" w:rsidP="00F55EF0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  <w:t>6.</w:t>
      </w:r>
      <w:r w:rsidR="00D12F7C">
        <w:rPr>
          <w:rFonts w:ascii="Arial" w:eastAsia="MS Mincho" w:hAnsi="Arial" w:cs="Arial"/>
          <w:b/>
          <w:bCs/>
          <w:sz w:val="24"/>
        </w:rPr>
        <w:t>3</w:t>
      </w:r>
      <w:r w:rsidR="00BF79E9">
        <w:rPr>
          <w:rFonts w:ascii="Arial" w:eastAsia="MS Mincho" w:hAnsi="Arial" w:cs="Arial"/>
          <w:b/>
          <w:bCs/>
          <w:sz w:val="24"/>
        </w:rPr>
        <w:t>.</w:t>
      </w:r>
      <w:r w:rsidR="00D12F7C">
        <w:rPr>
          <w:rFonts w:ascii="Arial" w:eastAsia="MS Mincho" w:hAnsi="Arial" w:cs="Arial"/>
          <w:b/>
          <w:bCs/>
          <w:sz w:val="24"/>
        </w:rPr>
        <w:t>3</w:t>
      </w:r>
    </w:p>
    <w:p w14:paraId="03F2B4F9" w14:textId="77777777" w:rsidR="00656311" w:rsidRPr="00467DEF" w:rsidRDefault="00656311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77E264FE" w:rsidR="00973D95" w:rsidRDefault="00656311" w:rsidP="00F55EF0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12F7C">
        <w:rPr>
          <w:rFonts w:ascii="Arial" w:hAnsi="Arial" w:cs="Arial"/>
          <w:b/>
          <w:bCs/>
          <w:sz w:val="24"/>
          <w:lang w:val="en-US" w:eastAsia="en-US"/>
        </w:rPr>
        <w:t>Report of [</w:t>
      </w:r>
      <w:r w:rsidR="00D12F7C" w:rsidRPr="00D12F7C">
        <w:rPr>
          <w:rFonts w:ascii="Arial" w:hAnsi="Arial" w:cs="Arial"/>
          <w:b/>
          <w:bCs/>
          <w:sz w:val="24"/>
        </w:rPr>
        <w:t>AT111</w:t>
      </w:r>
      <w:proofErr w:type="gramStart"/>
      <w:r w:rsidR="00D12F7C" w:rsidRPr="00D12F7C">
        <w:rPr>
          <w:rFonts w:ascii="Arial" w:hAnsi="Arial" w:cs="Arial"/>
          <w:b/>
          <w:bCs/>
          <w:sz w:val="24"/>
        </w:rPr>
        <w:t>e][</w:t>
      </w:r>
      <w:proofErr w:type="gramEnd"/>
      <w:r w:rsidR="00D12F7C" w:rsidRPr="00D12F7C">
        <w:rPr>
          <w:rFonts w:ascii="Arial" w:hAnsi="Arial" w:cs="Arial"/>
          <w:b/>
          <w:bCs/>
          <w:sz w:val="24"/>
        </w:rPr>
        <w:t xml:space="preserve">506][NR-U] CR to 38.331 </w:t>
      </w:r>
    </w:p>
    <w:p w14:paraId="7E270326" w14:textId="77777777" w:rsidR="00656311" w:rsidRPr="00467DEF" w:rsidRDefault="00C65A09" w:rsidP="00F55EF0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F55EF0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4AA10B90" w14:textId="764D8677" w:rsidR="00892522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Several CRs and discussion papers </w:t>
      </w:r>
      <w:r w:rsidR="00B53C56">
        <w:rPr>
          <w:sz w:val="20"/>
          <w:szCs w:val="18"/>
        </w:rPr>
        <w:t>for</w:t>
      </w:r>
      <w:r>
        <w:rPr>
          <w:sz w:val="20"/>
          <w:szCs w:val="18"/>
        </w:rPr>
        <w:t xml:space="preserve"> corrections </w:t>
      </w:r>
      <w:r w:rsidR="00B53C56">
        <w:rPr>
          <w:sz w:val="20"/>
          <w:szCs w:val="18"/>
        </w:rPr>
        <w:t xml:space="preserve">of </w:t>
      </w:r>
      <w:r>
        <w:rPr>
          <w:sz w:val="20"/>
          <w:szCs w:val="18"/>
        </w:rPr>
        <w:t>NR-U Control Plane were submitted to RAN2#11e. Due to the limited online time, it was agreed to have the following offline discussion to conclude on the</w:t>
      </w:r>
      <w:r w:rsidR="000D090B">
        <w:rPr>
          <w:sz w:val="20"/>
          <w:szCs w:val="18"/>
        </w:rPr>
        <w:t xml:space="preserve"> </w:t>
      </w:r>
      <w:r w:rsidR="00B53C56">
        <w:rPr>
          <w:sz w:val="20"/>
          <w:szCs w:val="18"/>
        </w:rPr>
        <w:t xml:space="preserve">contributions </w:t>
      </w:r>
      <w:r w:rsidR="000D090B">
        <w:rPr>
          <w:sz w:val="20"/>
          <w:szCs w:val="18"/>
        </w:rPr>
        <w:t>which were not concluded online</w:t>
      </w:r>
      <w:r>
        <w:rPr>
          <w:sz w:val="20"/>
          <w:szCs w:val="18"/>
        </w:rPr>
        <w:t>:</w:t>
      </w:r>
    </w:p>
    <w:p w14:paraId="178ED8FD" w14:textId="77777777" w:rsidR="00D12F7C" w:rsidRPr="00BF63DE" w:rsidRDefault="00D12F7C" w:rsidP="00F55EF0">
      <w:pPr>
        <w:pStyle w:val="EmailDiscussion"/>
        <w:rPr>
          <w:rFonts w:ascii="Times New Roman" w:hAnsi="Times New Roman"/>
        </w:rPr>
      </w:pPr>
      <w:r w:rsidRPr="00BF63DE">
        <w:rPr>
          <w:rFonts w:ascii="Times New Roman" w:hAnsi="Times New Roman"/>
        </w:rPr>
        <w:t>[AT111</w:t>
      </w:r>
      <w:proofErr w:type="gramStart"/>
      <w:r w:rsidRPr="00BF63DE">
        <w:rPr>
          <w:rFonts w:ascii="Times New Roman" w:hAnsi="Times New Roman"/>
        </w:rPr>
        <w:t>e][</w:t>
      </w:r>
      <w:proofErr w:type="gramEnd"/>
      <w:r w:rsidRPr="00BF63DE">
        <w:rPr>
          <w:rFonts w:ascii="Times New Roman" w:hAnsi="Times New Roman"/>
        </w:rPr>
        <w:t>506][NR-U] CR to 38.331  (Qualcomm)</w:t>
      </w:r>
    </w:p>
    <w:p w14:paraId="5E272F03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Capture agreed changes from online session </w:t>
      </w:r>
    </w:p>
    <w:p w14:paraId="20435C6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Identify topics that need further discussions from papers in CP</w:t>
      </w:r>
    </w:p>
    <w:p w14:paraId="533CE536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Present agreeable CR in CB session </w:t>
      </w:r>
    </w:p>
    <w:p w14:paraId="623223E1" w14:textId="77777777" w:rsidR="00D12F7C" w:rsidRPr="00BF63DE" w:rsidRDefault="00D12F7C" w:rsidP="00F55EF0">
      <w:pPr>
        <w:pStyle w:val="EmailDiscussion2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Deadline for providing comments:  </w:t>
      </w:r>
    </w:p>
    <w:p w14:paraId="389751B8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Companies input:  Aug. 21th</w:t>
      </w:r>
    </w:p>
    <w:p w14:paraId="2026D7A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Rapporteur summary: Aug. 24</w:t>
      </w:r>
      <w:r w:rsidRPr="00BF63DE">
        <w:rPr>
          <w:rFonts w:ascii="Times New Roman" w:hAnsi="Times New Roman"/>
          <w:vertAlign w:val="superscript"/>
        </w:rPr>
        <w:t>th</w:t>
      </w:r>
      <w:r w:rsidRPr="00BF63DE">
        <w:rPr>
          <w:rFonts w:ascii="Times New Roman" w:hAnsi="Times New Roman"/>
        </w:rPr>
        <w:t xml:space="preserve"> </w:t>
      </w:r>
    </w:p>
    <w:p w14:paraId="69562D0A" w14:textId="77777777" w:rsidR="00D12F7C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</w:p>
    <w:p w14:paraId="1F457F36" w14:textId="75D77FEC" w:rsidR="00BD2A7E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This contribution will report the outcome of above discussion with proposals to be used as a basis for a single merged 38.331 CR</w:t>
      </w:r>
      <w:r w:rsidR="00BD2A7E">
        <w:rPr>
          <w:sz w:val="20"/>
          <w:szCs w:val="18"/>
        </w:rPr>
        <w:t>.</w:t>
      </w:r>
    </w:p>
    <w:p w14:paraId="67536F07" w14:textId="45AB2C3C" w:rsidR="000D090B" w:rsidRDefault="000D090B" w:rsidP="00F55EF0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Note that the merged CR will </w:t>
      </w:r>
      <w:r w:rsidR="00B53C56">
        <w:rPr>
          <w:sz w:val="20"/>
          <w:szCs w:val="18"/>
          <w:lang w:val="en-US"/>
        </w:rPr>
        <w:t xml:space="preserve">also </w:t>
      </w:r>
      <w:r>
        <w:rPr>
          <w:sz w:val="20"/>
          <w:szCs w:val="18"/>
          <w:lang w:val="en-US"/>
        </w:rPr>
        <w:t>include the below CRs which were already agreed online and thus are not in the scope of this discussion:</w:t>
      </w:r>
    </w:p>
    <w:p w14:paraId="3629075D" w14:textId="77777777" w:rsidR="000D090B" w:rsidRPr="00BF63DE" w:rsidRDefault="00657060" w:rsidP="00F55EF0">
      <w:pPr>
        <w:pStyle w:val="Doc-title"/>
        <w:rPr>
          <w:rFonts w:ascii="Times New Roman" w:hAnsi="Times New Roman"/>
          <w:szCs w:val="20"/>
        </w:rPr>
      </w:pPr>
      <w:hyperlink r:id="rId11" w:history="1">
        <w:r w:rsidR="000D090B" w:rsidRPr="00BF63DE">
          <w:rPr>
            <w:rStyle w:val="Hyperlink"/>
            <w:rFonts w:ascii="Times New Roman" w:hAnsi="Times New Roman"/>
            <w:szCs w:val="20"/>
          </w:rPr>
          <w:t>R2-2007067</w:t>
        </w:r>
      </w:hyperlink>
      <w:r w:rsidR="000D090B" w:rsidRPr="00BF63DE">
        <w:rPr>
          <w:rFonts w:ascii="Times New Roman" w:hAnsi="Times New Roman"/>
          <w:szCs w:val="20"/>
        </w:rPr>
        <w:tab/>
        <w:t>Guardbands corrections</w:t>
      </w:r>
      <w:r w:rsidR="000D090B" w:rsidRPr="00BF63DE">
        <w:rPr>
          <w:rFonts w:ascii="Times New Roman" w:hAnsi="Times New Roman"/>
          <w:szCs w:val="20"/>
        </w:rPr>
        <w:tab/>
        <w:t>Nokia, Nokia Shanghai Bell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1777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5F0C51B3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 xml:space="preserve">Merge the changes with RRC CR </w:t>
      </w:r>
    </w:p>
    <w:p w14:paraId="4952C212" w14:textId="77777777" w:rsidR="000D090B" w:rsidRPr="00BF63DE" w:rsidRDefault="00657060" w:rsidP="00F55EF0">
      <w:pPr>
        <w:pStyle w:val="Doc-title"/>
        <w:rPr>
          <w:rFonts w:ascii="Times New Roman" w:hAnsi="Times New Roman"/>
          <w:szCs w:val="20"/>
        </w:rPr>
      </w:pPr>
      <w:hyperlink r:id="rId12" w:history="1">
        <w:r w:rsidR="000D090B" w:rsidRPr="00BF63DE">
          <w:rPr>
            <w:rStyle w:val="Hyperlink"/>
            <w:rFonts w:ascii="Times New Roman" w:hAnsi="Times New Roman"/>
            <w:szCs w:val="20"/>
          </w:rPr>
          <w:t>R2-2007730</w:t>
        </w:r>
      </w:hyperlink>
      <w:r w:rsidR="000D090B" w:rsidRPr="00BF63DE">
        <w:rPr>
          <w:rFonts w:ascii="Times New Roman" w:hAnsi="Times New Roman"/>
          <w:szCs w:val="20"/>
        </w:rPr>
        <w:tab/>
        <w:t>Corrections on configuredGrantTimer</w:t>
      </w:r>
      <w:r w:rsidR="000D090B" w:rsidRPr="00BF63DE">
        <w:rPr>
          <w:rFonts w:ascii="Times New Roman" w:hAnsi="Times New Roman"/>
          <w:szCs w:val="20"/>
        </w:rPr>
        <w:tab/>
        <w:t>ASUSTeK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1889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06EC0F00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-</w:t>
      </w:r>
      <w:r w:rsidRPr="00BF63DE">
        <w:rPr>
          <w:rFonts w:ascii="Times New Roman" w:hAnsi="Times New Roman"/>
        </w:rPr>
        <w:tab/>
        <w:t xml:space="preserve">LG thinks that we can modify the timers in a different way.  Nokia, Lenovo, agree with the change.  </w:t>
      </w:r>
    </w:p>
    <w:p w14:paraId="29081A0A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>Merge with the RRC CR</w:t>
      </w:r>
    </w:p>
    <w:p w14:paraId="04C5C97C" w14:textId="77777777" w:rsidR="000D090B" w:rsidRPr="00033B84" w:rsidRDefault="00657060" w:rsidP="00F55EF0">
      <w:pPr>
        <w:pStyle w:val="Doc-title"/>
        <w:rPr>
          <w:rFonts w:ascii="Times New Roman" w:hAnsi="Times New Roman"/>
          <w:szCs w:val="20"/>
        </w:rPr>
      </w:pPr>
      <w:hyperlink r:id="rId13" w:history="1">
        <w:r w:rsidR="000D090B" w:rsidRPr="00033B84">
          <w:rPr>
            <w:rStyle w:val="Hyperlink"/>
            <w:rFonts w:ascii="Times New Roman" w:hAnsi="Times New Roman"/>
            <w:szCs w:val="20"/>
          </w:rPr>
          <w:t>R2-2007821</w:t>
        </w:r>
      </w:hyperlink>
      <w:r w:rsidR="000D090B" w:rsidRPr="00033B84">
        <w:rPr>
          <w:rFonts w:ascii="Times New Roman" w:hAnsi="Times New Roman"/>
          <w:szCs w:val="20"/>
        </w:rPr>
        <w:tab/>
        <w:t>Correction on ssb-SubcarrierOffset in MIB</w:t>
      </w:r>
      <w:r w:rsidR="000D090B" w:rsidRPr="00033B84">
        <w:rPr>
          <w:rFonts w:ascii="Times New Roman" w:hAnsi="Times New Roman"/>
          <w:szCs w:val="20"/>
        </w:rPr>
        <w:tab/>
        <w:t>Huawei, HiSilicon</w:t>
      </w:r>
      <w:r w:rsidR="000D090B" w:rsidRPr="00033B84">
        <w:rPr>
          <w:rFonts w:ascii="Times New Roman" w:hAnsi="Times New Roman"/>
          <w:szCs w:val="20"/>
        </w:rPr>
        <w:tab/>
        <w:t>CR</w:t>
      </w:r>
      <w:r w:rsidR="000D090B" w:rsidRPr="00033B84">
        <w:rPr>
          <w:rFonts w:ascii="Times New Roman" w:hAnsi="Times New Roman"/>
          <w:szCs w:val="20"/>
        </w:rPr>
        <w:tab/>
        <w:t>Rel-16</w:t>
      </w:r>
      <w:r w:rsidR="000D090B" w:rsidRPr="00033B84">
        <w:rPr>
          <w:rFonts w:ascii="Times New Roman" w:hAnsi="Times New Roman"/>
          <w:szCs w:val="20"/>
        </w:rPr>
        <w:tab/>
        <w:t>38.331</w:t>
      </w:r>
      <w:r w:rsidR="000D090B" w:rsidRPr="00033B84">
        <w:rPr>
          <w:rFonts w:ascii="Times New Roman" w:hAnsi="Times New Roman"/>
          <w:szCs w:val="20"/>
        </w:rPr>
        <w:tab/>
        <w:t>16.1.0</w:t>
      </w:r>
      <w:r w:rsidR="000D090B" w:rsidRPr="00033B84">
        <w:rPr>
          <w:rFonts w:ascii="Times New Roman" w:hAnsi="Times New Roman"/>
          <w:szCs w:val="20"/>
        </w:rPr>
        <w:tab/>
        <w:t>1919</w:t>
      </w:r>
      <w:r w:rsidR="000D090B" w:rsidRPr="00033B84">
        <w:rPr>
          <w:rFonts w:ascii="Times New Roman" w:hAnsi="Times New Roman"/>
          <w:szCs w:val="20"/>
        </w:rPr>
        <w:tab/>
        <w:t>-</w:t>
      </w:r>
      <w:r w:rsidR="000D090B" w:rsidRPr="00033B84">
        <w:rPr>
          <w:rFonts w:ascii="Times New Roman" w:hAnsi="Times New Roman"/>
          <w:szCs w:val="20"/>
        </w:rPr>
        <w:tab/>
        <w:t>F</w:t>
      </w:r>
      <w:r w:rsidR="000D090B" w:rsidRPr="00033B84">
        <w:rPr>
          <w:rFonts w:ascii="Times New Roman" w:hAnsi="Times New Roman"/>
          <w:szCs w:val="20"/>
        </w:rPr>
        <w:tab/>
        <w:t>NR_unlic-Core</w:t>
      </w:r>
    </w:p>
    <w:p w14:paraId="32CF5085" w14:textId="77777777" w:rsidR="000D090B" w:rsidRPr="00033B84" w:rsidRDefault="000D090B" w:rsidP="00F55EF0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 xml:space="preserve"> merge with RRC CR and change wording “</w:t>
      </w:r>
      <w:r w:rsidRPr="00033B84">
        <w:rPr>
          <w:rFonts w:ascii="Times New Roman" w:eastAsia="Times New Roman" w:hAnsi="Times New Roman"/>
          <w:lang w:eastAsia="sv-SE"/>
        </w:rPr>
        <w:t xml:space="preserve">this IE is used instead for” </w:t>
      </w:r>
    </w:p>
    <w:p w14:paraId="6B11C851" w14:textId="77777777" w:rsidR="005C0A8A" w:rsidRPr="005C0A8A" w:rsidRDefault="00657060" w:rsidP="005C0A8A">
      <w:pPr>
        <w:pStyle w:val="Doc-title"/>
        <w:rPr>
          <w:rFonts w:ascii="Times New Roman" w:hAnsi="Times New Roman"/>
          <w:szCs w:val="20"/>
        </w:rPr>
      </w:pPr>
      <w:hyperlink r:id="rId14" w:history="1">
        <w:r w:rsidR="005C0A8A" w:rsidRPr="005C0A8A">
          <w:rPr>
            <w:rStyle w:val="Hyperlink"/>
            <w:rFonts w:ascii="Times New Roman" w:hAnsi="Times New Roman"/>
            <w:szCs w:val="20"/>
          </w:rPr>
          <w:t>R2-2007820</w:t>
        </w:r>
      </w:hyperlink>
      <w:r w:rsidR="005C0A8A" w:rsidRPr="005C0A8A">
        <w:rPr>
          <w:rFonts w:ascii="Times New Roman" w:hAnsi="Times New Roman"/>
          <w:szCs w:val="20"/>
        </w:rPr>
        <w:tab/>
        <w:t>Correction on ServingCellConfig</w:t>
      </w:r>
      <w:r w:rsidR="005C0A8A" w:rsidRPr="005C0A8A">
        <w:rPr>
          <w:rFonts w:ascii="Times New Roman" w:hAnsi="Times New Roman"/>
          <w:szCs w:val="20"/>
        </w:rPr>
        <w:tab/>
        <w:t>Huawei, HiSilicon</w:t>
      </w:r>
      <w:r w:rsidR="005C0A8A" w:rsidRPr="005C0A8A">
        <w:rPr>
          <w:rFonts w:ascii="Times New Roman" w:hAnsi="Times New Roman"/>
          <w:szCs w:val="20"/>
        </w:rPr>
        <w:tab/>
        <w:t>CR</w:t>
      </w:r>
      <w:r w:rsidR="005C0A8A" w:rsidRPr="005C0A8A">
        <w:rPr>
          <w:rFonts w:ascii="Times New Roman" w:hAnsi="Times New Roman"/>
          <w:szCs w:val="20"/>
        </w:rPr>
        <w:tab/>
        <w:t>Rel-16</w:t>
      </w:r>
      <w:r w:rsidR="005C0A8A" w:rsidRPr="005C0A8A">
        <w:rPr>
          <w:rFonts w:ascii="Times New Roman" w:hAnsi="Times New Roman"/>
          <w:szCs w:val="20"/>
        </w:rPr>
        <w:tab/>
        <w:t>38.331</w:t>
      </w:r>
      <w:r w:rsidR="005C0A8A" w:rsidRPr="005C0A8A">
        <w:rPr>
          <w:rFonts w:ascii="Times New Roman" w:hAnsi="Times New Roman"/>
          <w:szCs w:val="20"/>
        </w:rPr>
        <w:tab/>
        <w:t>16.1.0</w:t>
      </w:r>
      <w:r w:rsidR="005C0A8A" w:rsidRPr="005C0A8A">
        <w:rPr>
          <w:rFonts w:ascii="Times New Roman" w:hAnsi="Times New Roman"/>
          <w:szCs w:val="20"/>
        </w:rPr>
        <w:tab/>
        <w:t>1918</w:t>
      </w:r>
      <w:r w:rsidR="005C0A8A" w:rsidRPr="005C0A8A">
        <w:rPr>
          <w:rFonts w:ascii="Times New Roman" w:hAnsi="Times New Roman"/>
          <w:szCs w:val="20"/>
        </w:rPr>
        <w:tab/>
        <w:t>-</w:t>
      </w:r>
      <w:r w:rsidR="005C0A8A" w:rsidRPr="005C0A8A">
        <w:rPr>
          <w:rFonts w:ascii="Times New Roman" w:hAnsi="Times New Roman"/>
          <w:szCs w:val="20"/>
        </w:rPr>
        <w:tab/>
        <w:t>F</w:t>
      </w:r>
      <w:r w:rsidR="005C0A8A" w:rsidRPr="005C0A8A">
        <w:rPr>
          <w:rFonts w:ascii="Times New Roman" w:hAnsi="Times New Roman"/>
          <w:szCs w:val="20"/>
        </w:rPr>
        <w:tab/>
        <w:t>NR_unlic-Core</w:t>
      </w:r>
    </w:p>
    <w:p w14:paraId="243EC6C3" w14:textId="77777777" w:rsidR="005C0A8A" w:rsidRPr="005C0A8A" w:rsidRDefault="005C0A8A" w:rsidP="005C0A8A">
      <w:pPr>
        <w:pStyle w:val="Doc-text2"/>
        <w:rPr>
          <w:rFonts w:ascii="Times New Roman" w:hAnsi="Times New Roman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 xml:space="preserve">Merge first change in the RRC CR </w:t>
      </w:r>
    </w:p>
    <w:p w14:paraId="175BD9B8" w14:textId="244E89F9" w:rsidR="005C0A8A" w:rsidRPr="005C0A8A" w:rsidRDefault="005C0A8A" w:rsidP="005C0A8A">
      <w:pPr>
        <w:pStyle w:val="Doc-text2"/>
        <w:rPr>
          <w:rFonts w:ascii="Times New Roman" w:eastAsia="Times New Roman" w:hAnsi="Times New Roman"/>
          <w:lang w:eastAsia="sv-SE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>For second change delete “</w:t>
      </w:r>
      <w:r w:rsidRPr="005C0A8A">
        <w:rPr>
          <w:rFonts w:ascii="Times New Roman" w:eastAsia="Times New Roman" w:hAnsi="Times New Roman"/>
          <w:strike/>
          <w:lang w:eastAsia="sv-SE"/>
        </w:rPr>
        <w:t>with length longer than 2, 4, and 8 OFDM symbols for 15Khz, 30Khz, 60KHz SCS respectively,”</w:t>
      </w:r>
      <w:r w:rsidRPr="005C0A8A">
        <w:rPr>
          <w:rFonts w:ascii="Times New Roman" w:eastAsia="Times New Roman" w:hAnsi="Times New Roman"/>
          <w:lang w:eastAsia="sv-SE"/>
        </w:rPr>
        <w:t>.  Add clause number to the reference.   Change from “should use” to “uses”</w:t>
      </w:r>
    </w:p>
    <w:p w14:paraId="5CE8D3CA" w14:textId="77777777" w:rsidR="005C0A8A" w:rsidRDefault="005C0A8A" w:rsidP="00033B84">
      <w:pPr>
        <w:pStyle w:val="Doc-title"/>
        <w:rPr>
          <w:rFonts w:ascii="Times New Roman" w:hAnsi="Times New Roman"/>
        </w:rPr>
      </w:pPr>
    </w:p>
    <w:p w14:paraId="3A90E4CA" w14:textId="3751EC73" w:rsidR="00033B84" w:rsidRPr="00033B84" w:rsidRDefault="00657060" w:rsidP="00033B84">
      <w:pPr>
        <w:pStyle w:val="Doc-title"/>
        <w:rPr>
          <w:rFonts w:ascii="Times New Roman" w:hAnsi="Times New Roman"/>
        </w:rPr>
      </w:pPr>
      <w:hyperlink r:id="rId15" w:history="1">
        <w:r w:rsidR="00033B84" w:rsidRPr="00033B84">
          <w:rPr>
            <w:rStyle w:val="Hyperlink"/>
            <w:rFonts w:ascii="Times New Roman" w:hAnsi="Times New Roman"/>
          </w:rPr>
          <w:t>R2-2008054</w:t>
        </w:r>
      </w:hyperlink>
      <w:r w:rsidR="00033B84" w:rsidRPr="00033B84">
        <w:rPr>
          <w:rFonts w:ascii="Times New Roman" w:hAnsi="Times New Roman"/>
        </w:rPr>
        <w:tab/>
        <w:t>Clarification on pusch-TimeDomainResourceAllocationList</w:t>
      </w:r>
      <w:r w:rsidR="00033B84" w:rsidRPr="00033B84">
        <w:rPr>
          <w:rFonts w:ascii="Times New Roman" w:hAnsi="Times New Roman"/>
        </w:rPr>
        <w:tab/>
        <w:t>Samsung</w:t>
      </w:r>
      <w:r w:rsidR="00033B84" w:rsidRPr="00033B84">
        <w:rPr>
          <w:rFonts w:ascii="Times New Roman" w:hAnsi="Times New Roman"/>
        </w:rPr>
        <w:tab/>
        <w:t>CR</w:t>
      </w:r>
      <w:r w:rsidR="00033B84" w:rsidRPr="00033B84">
        <w:rPr>
          <w:rFonts w:ascii="Times New Roman" w:hAnsi="Times New Roman"/>
        </w:rPr>
        <w:tab/>
        <w:t>Rel-16</w:t>
      </w:r>
      <w:r w:rsidR="00033B84" w:rsidRPr="00033B84">
        <w:rPr>
          <w:rFonts w:ascii="Times New Roman" w:hAnsi="Times New Roman"/>
        </w:rPr>
        <w:tab/>
        <w:t>38.331</w:t>
      </w:r>
      <w:r w:rsidR="00033B84" w:rsidRPr="00033B84">
        <w:rPr>
          <w:rFonts w:ascii="Times New Roman" w:hAnsi="Times New Roman"/>
        </w:rPr>
        <w:tab/>
        <w:t>16.1.0</w:t>
      </w:r>
      <w:r w:rsidR="00033B84" w:rsidRPr="00033B84">
        <w:rPr>
          <w:rFonts w:ascii="Times New Roman" w:hAnsi="Times New Roman"/>
        </w:rPr>
        <w:tab/>
        <w:t>1982</w:t>
      </w:r>
      <w:r w:rsidR="00033B84" w:rsidRPr="00033B84">
        <w:rPr>
          <w:rFonts w:ascii="Times New Roman" w:hAnsi="Times New Roman"/>
        </w:rPr>
        <w:tab/>
        <w:t>-</w:t>
      </w:r>
      <w:r w:rsidR="00033B84" w:rsidRPr="00033B84">
        <w:rPr>
          <w:rFonts w:ascii="Times New Roman" w:hAnsi="Times New Roman"/>
        </w:rPr>
        <w:tab/>
        <w:t>F</w:t>
      </w:r>
      <w:r w:rsidR="00033B84" w:rsidRPr="00033B84">
        <w:rPr>
          <w:rFonts w:ascii="Times New Roman" w:hAnsi="Times New Roman"/>
        </w:rPr>
        <w:tab/>
        <w:t>NR_unlic-Core, NR_L1enh_URLLC-Core</w:t>
      </w:r>
    </w:p>
    <w:p w14:paraId="63A5DA45" w14:textId="77777777" w:rsidR="00033B84" w:rsidRPr="00033B84" w:rsidRDefault="00033B84" w:rsidP="00033B84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>Add this to the RRC CR and clarify that it is 16 rows in the table</w:t>
      </w:r>
    </w:p>
    <w:p w14:paraId="482E03AC" w14:textId="091D5F73" w:rsidR="00717526" w:rsidRDefault="008F40BC" w:rsidP="00F55EF0">
      <w:pPr>
        <w:pStyle w:val="Heading1"/>
        <w:numPr>
          <w:ilvl w:val="0"/>
          <w:numId w:val="3"/>
        </w:numPr>
        <w:jc w:val="left"/>
      </w:pPr>
      <w:r>
        <w:lastRenderedPageBreak/>
        <w:t>Discussion</w:t>
      </w:r>
    </w:p>
    <w:p w14:paraId="284FBB26" w14:textId="686C0194" w:rsidR="00FF04A0" w:rsidRPr="00FF04A0" w:rsidRDefault="00BF63DE" w:rsidP="00F55EF0">
      <w:pPr>
        <w:pStyle w:val="Heading2"/>
        <w:jc w:val="left"/>
        <w:rPr>
          <w:lang w:val="en-US"/>
        </w:rPr>
      </w:pPr>
      <w:r>
        <w:rPr>
          <w:lang w:val="en-US"/>
        </w:rPr>
        <w:t xml:space="preserve">2.1 Correction for </w:t>
      </w:r>
      <w:proofErr w:type="spellStart"/>
      <w:r w:rsidRPr="00BF63DE">
        <w:rPr>
          <w:i/>
          <w:iCs/>
        </w:rPr>
        <w:t>searchSpaceSwitchingTimer</w:t>
      </w:r>
      <w:proofErr w:type="spellEnd"/>
    </w:p>
    <w:p w14:paraId="1F03479F" w14:textId="77777777" w:rsidR="00BF63DE" w:rsidRDefault="00BF63DE" w:rsidP="00F55EF0">
      <w:pPr>
        <w:jc w:val="left"/>
        <w:rPr>
          <w:sz w:val="20"/>
          <w:lang w:val="en-US"/>
        </w:rPr>
      </w:pPr>
      <w:r>
        <w:rPr>
          <w:sz w:val="20"/>
          <w:lang w:val="en-US"/>
        </w:rPr>
        <w:t>Several CRs were submitted for corrections of this IE:</w:t>
      </w:r>
    </w:p>
    <w:p w14:paraId="4A164647" w14:textId="3998FD36" w:rsidR="00E57D8C" w:rsidRDefault="00BF63DE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 w:rsidRPr="00BF63DE">
        <w:rPr>
          <w:sz w:val="20"/>
          <w:lang w:val="en-US"/>
        </w:rPr>
        <w:t>R2-2007451</w:t>
      </w:r>
      <w:r>
        <w:rPr>
          <w:sz w:val="20"/>
          <w:lang w:val="en-US"/>
        </w:rPr>
        <w:t xml:space="preserve"> proposed to delete this IE from PDCCH-Config and add in field description of this IE in PDCCH-</w:t>
      </w:r>
      <w:proofErr w:type="spellStart"/>
      <w:r>
        <w:rPr>
          <w:sz w:val="20"/>
          <w:lang w:val="en-US"/>
        </w:rPr>
        <w:t>ServingCellConfig</w:t>
      </w:r>
      <w:proofErr w:type="spellEnd"/>
      <w:r>
        <w:rPr>
          <w:sz w:val="20"/>
          <w:lang w:val="en-US"/>
        </w:rPr>
        <w:t xml:space="preserve"> that the value of the IE is same “for all the cells belong to a given cell group”</w:t>
      </w:r>
    </w:p>
    <w:p w14:paraId="3D36C879" w14:textId="44EC5679" w:rsidR="00BF63DE" w:rsidRPr="002F0BAD" w:rsidRDefault="00BF63DE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  <w:lang w:val="en-US"/>
        </w:rPr>
        <w:t>R2-2007066 has the same proposals as R2-2007451 with slightly different wording for the second change that “</w:t>
      </w:r>
      <w:r w:rsidRPr="00BF63DE">
        <w:rPr>
          <w:sz w:val="20"/>
        </w:rPr>
        <w:t xml:space="preserve">Only one timer value is configured for all the cells of the same </w:t>
      </w:r>
      <w:r w:rsidRPr="00BF63DE">
        <w:rPr>
          <w:bCs/>
          <w:iCs/>
          <w:sz w:val="20"/>
        </w:rPr>
        <w:t>Search Space Set Group</w:t>
      </w:r>
      <w:r w:rsidRPr="00BF63DE">
        <w:rPr>
          <w:sz w:val="20"/>
        </w:rPr>
        <w:t>.</w:t>
      </w:r>
      <w:r>
        <w:rPr>
          <w:sz w:val="20"/>
        </w:rPr>
        <w:t>”</w:t>
      </w:r>
    </w:p>
    <w:p w14:paraId="39BE4975" w14:textId="4737512A" w:rsidR="002F0BAD" w:rsidRPr="00BF63DE" w:rsidRDefault="002F0BAD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</w:rPr>
        <w:t>R2-2008065 also proposes to clarify in the field description that “</w:t>
      </w:r>
      <w:r w:rsidRPr="002F0BAD">
        <w:rPr>
          <w:sz w:val="20"/>
        </w:rPr>
        <w:t>The network configures the same value for all BWPs within the same cell and for all cells within the same cell group.</w:t>
      </w:r>
      <w:r>
        <w:rPr>
          <w:sz w:val="20"/>
        </w:rPr>
        <w:t>”</w:t>
      </w:r>
    </w:p>
    <w:p w14:paraId="79E3CD8F" w14:textId="77777777" w:rsidR="002F0BAD" w:rsidRDefault="002F0BAD" w:rsidP="00F55EF0">
      <w:pPr>
        <w:jc w:val="left"/>
        <w:rPr>
          <w:sz w:val="20"/>
          <w:lang w:val="en-US"/>
        </w:rPr>
      </w:pPr>
    </w:p>
    <w:p w14:paraId="709A9691" w14:textId="31FBBBD7" w:rsidR="002F0BAD" w:rsidRPr="00F55EF0" w:rsidRDefault="002F0BAD" w:rsidP="00F55EF0">
      <w:pPr>
        <w:jc w:val="left"/>
        <w:rPr>
          <w:sz w:val="20"/>
        </w:rPr>
      </w:pPr>
      <w:r w:rsidRPr="00F55EF0">
        <w:rPr>
          <w:sz w:val="20"/>
          <w:lang w:val="en-US"/>
        </w:rPr>
        <w:t>It was agreed in RAN2#111e main session that “</w:t>
      </w:r>
      <w:r w:rsidRPr="00F55EF0">
        <w:rPr>
          <w:sz w:val="20"/>
        </w:rPr>
        <w:t xml:space="preserve">R2 assumes that for Rel-16 at R2 111-e NBC changes for NR and LTE can be accepted if there is consensus.”. </w:t>
      </w:r>
      <w:proofErr w:type="gramStart"/>
      <w:r w:rsidRPr="00F55EF0">
        <w:rPr>
          <w:sz w:val="20"/>
        </w:rPr>
        <w:t>In particular, it</w:t>
      </w:r>
      <w:proofErr w:type="gramEnd"/>
      <w:r w:rsidRPr="00F55EF0">
        <w:rPr>
          <w:sz w:val="20"/>
        </w:rPr>
        <w:t xml:space="preserve"> is also common understanding that “deletion” and “insertion” of IEs will be preferred over “</w:t>
      </w:r>
      <w:proofErr w:type="spellStart"/>
      <w:r w:rsidRPr="00F55EF0">
        <w:rPr>
          <w:sz w:val="20"/>
        </w:rPr>
        <w:t>dummification</w:t>
      </w:r>
      <w:proofErr w:type="spellEnd"/>
      <w:r w:rsidRPr="00F55EF0">
        <w:rPr>
          <w:sz w:val="20"/>
        </w:rPr>
        <w:t xml:space="preserve">” when </w:t>
      </w:r>
      <w:r w:rsidR="00B53C56">
        <w:rPr>
          <w:sz w:val="20"/>
        </w:rPr>
        <w:t>there is an agreement that an</w:t>
      </w:r>
      <w:r w:rsidRPr="00F55EF0">
        <w:rPr>
          <w:sz w:val="20"/>
        </w:rPr>
        <w:t xml:space="preserve"> IE is not needed.</w:t>
      </w:r>
    </w:p>
    <w:p w14:paraId="03C416E6" w14:textId="0AA800B9" w:rsidR="002F0BAD" w:rsidRPr="00F55EF0" w:rsidRDefault="002F0BAD" w:rsidP="00F55EF0">
      <w:pPr>
        <w:jc w:val="left"/>
        <w:rPr>
          <w:sz w:val="20"/>
          <w:lang w:val="en-US"/>
        </w:rPr>
      </w:pPr>
      <w:r w:rsidRPr="00F55EF0">
        <w:rPr>
          <w:sz w:val="20"/>
          <w:lang w:val="en-US"/>
        </w:rPr>
        <w:t xml:space="preserve">Based on the above CRs and </w:t>
      </w:r>
      <w:r w:rsidR="00CB0748" w:rsidRPr="00F55EF0">
        <w:rPr>
          <w:sz w:val="20"/>
          <w:lang w:val="en-US"/>
        </w:rPr>
        <w:t xml:space="preserve">RAN2 guideline, the following are </w:t>
      </w:r>
      <w:r w:rsidR="00F55EF0" w:rsidRPr="00F55EF0">
        <w:rPr>
          <w:sz w:val="20"/>
          <w:lang w:val="en-US"/>
        </w:rPr>
        <w:t>suggested</w:t>
      </w:r>
      <w:r w:rsidR="00CB0748" w:rsidRPr="00F55EF0">
        <w:rPr>
          <w:sz w:val="20"/>
          <w:lang w:val="en-US"/>
        </w:rPr>
        <w:t xml:space="preserve"> for the correction of this IE:</w:t>
      </w:r>
    </w:p>
    <w:p w14:paraId="7FC0FAD5" w14:textId="6D3815A1" w:rsidR="00CB0748" w:rsidRPr="00F55EF0" w:rsidRDefault="00CB0748" w:rsidP="0097435B">
      <w:pPr>
        <w:pStyle w:val="ListParagraph"/>
        <w:numPr>
          <w:ilvl w:val="0"/>
          <w:numId w:val="7"/>
        </w:numPr>
        <w:jc w:val="left"/>
        <w:rPr>
          <w:sz w:val="20"/>
          <w:lang w:val="en-US"/>
        </w:rPr>
      </w:pP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 w:rsidRPr="00F55EF0">
        <w:rPr>
          <w:sz w:val="20"/>
        </w:rPr>
        <w:t xml:space="preserve"> is deleted from </w:t>
      </w:r>
      <w:r w:rsidRPr="000459DA">
        <w:rPr>
          <w:i/>
          <w:iCs/>
          <w:sz w:val="20"/>
          <w:lang w:val="en-US"/>
        </w:rPr>
        <w:t>PDCCH-Config</w:t>
      </w:r>
      <w:r w:rsidR="000459DA">
        <w:rPr>
          <w:i/>
          <w:iCs/>
          <w:sz w:val="20"/>
          <w:lang w:val="en-US"/>
        </w:rPr>
        <w:t>.</w:t>
      </w:r>
    </w:p>
    <w:p w14:paraId="055E7A4C" w14:textId="5F3A475D" w:rsidR="00CB0748" w:rsidRPr="00F55EF0" w:rsidRDefault="00CB0748" w:rsidP="0097435B">
      <w:pPr>
        <w:pStyle w:val="ListParagraph"/>
        <w:numPr>
          <w:ilvl w:val="0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>In the field descript</w:t>
      </w:r>
      <w:r w:rsidR="000459DA">
        <w:rPr>
          <w:sz w:val="20"/>
        </w:rPr>
        <w:t>ion</w:t>
      </w:r>
      <w:r w:rsidRPr="00F55EF0">
        <w:rPr>
          <w:sz w:val="20"/>
        </w:rPr>
        <w:t xml:space="preserve"> of </w:t>
      </w: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 w:rsidRPr="00F55EF0">
        <w:rPr>
          <w:sz w:val="20"/>
        </w:rPr>
        <w:t xml:space="preserve"> in </w:t>
      </w:r>
      <w:r w:rsidRPr="000459DA">
        <w:rPr>
          <w:i/>
          <w:iCs/>
          <w:sz w:val="20"/>
          <w:lang w:val="en-US"/>
        </w:rPr>
        <w:t>PDCCH-</w:t>
      </w:r>
      <w:proofErr w:type="spellStart"/>
      <w:r w:rsidRPr="000459DA">
        <w:rPr>
          <w:i/>
          <w:iCs/>
          <w:sz w:val="20"/>
          <w:lang w:val="en-US"/>
        </w:rPr>
        <w:t>ServingCellConfig</w:t>
      </w:r>
      <w:proofErr w:type="spellEnd"/>
      <w:r w:rsidRPr="00F55EF0">
        <w:rPr>
          <w:sz w:val="20"/>
          <w:lang w:val="en-US"/>
        </w:rPr>
        <w:t>, the following sentence is added:</w:t>
      </w:r>
    </w:p>
    <w:p w14:paraId="16F41CE0" w14:textId="35D1A073" w:rsidR="00CB0748" w:rsidRPr="00F55EF0" w:rsidRDefault="00F55EF0" w:rsidP="0097435B">
      <w:pPr>
        <w:pStyle w:val="ListParagraph"/>
        <w:numPr>
          <w:ilvl w:val="1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 xml:space="preserve">“The network configures the same value for all the serving cells in the same </w:t>
      </w:r>
      <w:proofErr w:type="spellStart"/>
      <w:r w:rsidRPr="00F55EF0">
        <w:rPr>
          <w:i/>
          <w:iCs/>
          <w:sz w:val="20"/>
        </w:rPr>
        <w:t>CellGroupForSwitching</w:t>
      </w:r>
      <w:proofErr w:type="spellEnd"/>
      <w:r w:rsidRPr="00F55EF0">
        <w:rPr>
          <w:sz w:val="20"/>
        </w:rPr>
        <w:t>.”</w:t>
      </w:r>
    </w:p>
    <w:p w14:paraId="7B38E54D" w14:textId="77777777" w:rsidR="002F0BAD" w:rsidRPr="00BF63DE" w:rsidRDefault="002F0BAD" w:rsidP="00F55EF0">
      <w:pPr>
        <w:jc w:val="left"/>
        <w:rPr>
          <w:sz w:val="20"/>
          <w:lang w:val="en-US"/>
        </w:rPr>
      </w:pPr>
    </w:p>
    <w:p w14:paraId="5392F512" w14:textId="7BBD8DD6" w:rsidR="00FF04A0" w:rsidRPr="00E57D8C" w:rsidRDefault="00E57D8C" w:rsidP="00F55EF0">
      <w:pPr>
        <w:jc w:val="left"/>
        <w:rPr>
          <w:b/>
          <w:sz w:val="20"/>
        </w:rPr>
      </w:pPr>
      <w:r>
        <w:rPr>
          <w:b/>
          <w:sz w:val="20"/>
        </w:rPr>
        <w:t xml:space="preserve">Do you </w:t>
      </w:r>
      <w:r w:rsidR="00F55EF0">
        <w:rPr>
          <w:b/>
          <w:sz w:val="20"/>
        </w:rPr>
        <w:t xml:space="preserve">agree with the above way-forward for correction of </w:t>
      </w:r>
      <w:proofErr w:type="spellStart"/>
      <w:r w:rsidR="00F55EF0" w:rsidRPr="00F55EF0">
        <w:rPr>
          <w:b/>
          <w:i/>
          <w:iCs/>
          <w:sz w:val="20"/>
        </w:rPr>
        <w:t>searchSpaceSwitchingTimer</w:t>
      </w:r>
      <w:proofErr w:type="spellEnd"/>
      <w:r w:rsidR="00FF04A0" w:rsidRPr="00E57D8C">
        <w:rPr>
          <w:rFonts w:hint="eastAsia"/>
          <w:b/>
          <w:sz w:val="20"/>
        </w:rPr>
        <w:t>?</w:t>
      </w:r>
      <w:r w:rsidR="00F55EF0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FF04A0" w:rsidRPr="00E57D8C" w14:paraId="307EDC7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7D0A73A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AC474B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E37DF50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FF04A0" w:rsidRPr="00E57D8C" w14:paraId="7B4CBFD5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032" w14:textId="2601EACF" w:rsidR="00FF04A0" w:rsidRPr="00E57D8C" w:rsidRDefault="00F76FE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E87" w14:textId="3D86F8AF" w:rsidR="00FF04A0" w:rsidRPr="00E57D8C" w:rsidRDefault="00F76FE8" w:rsidP="00F55EF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C02" w14:textId="70632FE9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715B7" w:rsidRPr="00E57D8C" w14:paraId="6C523BD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6AE" w14:textId="20B74C7F" w:rsidR="00C715B7" w:rsidRDefault="000073D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850F" w14:textId="32FE6626" w:rsidR="00C715B7" w:rsidRDefault="000073D8" w:rsidP="00F55EF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DBD" w14:textId="12F75A95" w:rsidR="00C715B7" w:rsidRDefault="00C715B7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306A9DFC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46C" w14:textId="409C164B" w:rsidR="003E7099" w:rsidRPr="003E7099" w:rsidRDefault="003E7099" w:rsidP="00657060">
            <w:pPr>
              <w:spacing w:after="180"/>
              <w:jc w:val="left"/>
              <w:rPr>
                <w:rFonts w:eastAsia="DengXian"/>
                <w:b/>
                <w:sz w:val="20"/>
                <w:lang w:eastAsia="ko-KR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2445" w14:textId="77777777" w:rsidR="003E7099" w:rsidRDefault="003E7099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E62" w14:textId="77777777" w:rsidR="003E7099" w:rsidRDefault="003E7099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331137A0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BEAF" w14:textId="49578049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66A" w14:textId="25FEEECF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E5B" w14:textId="7777777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664FE" w14:paraId="12110766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428" w14:textId="32557EB1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6B4A" w14:textId="14EA0D57" w:rsidR="00C664FE" w:rsidRDefault="00C664FE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7AB" w14:textId="77777777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F9683B" w14:paraId="2D53FC9D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B524" w14:textId="27985EB4" w:rsidR="00F9683B" w:rsidRDefault="00F9683B" w:rsidP="00F9683B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ED43" w14:textId="1B75E573" w:rsidR="00F9683B" w:rsidRDefault="00F9683B" w:rsidP="00F9683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EC3E" w14:textId="77777777" w:rsidR="00F9683B" w:rsidRDefault="00F9683B" w:rsidP="00F9683B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532D37" w14:paraId="4DFEDC7A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A2C5" w14:textId="0BD534CA" w:rsidR="00532D37" w:rsidRDefault="00532D37" w:rsidP="00532D3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6FA" w14:textId="77777777" w:rsidR="00532D37" w:rsidRDefault="00532D37" w:rsidP="00532D3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on P1. </w:t>
            </w:r>
          </w:p>
          <w:p w14:paraId="5DCC0E79" w14:textId="59E7C422" w:rsidR="00532D37" w:rsidRDefault="00532D37" w:rsidP="00532D3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P2 needs further discussion.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8D9" w14:textId="77777777" w:rsidR="00532D37" w:rsidRDefault="00532D37" w:rsidP="00532D37">
            <w:pPr>
              <w:spacing w:after="18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RAN1#101e agreement: </w:t>
            </w:r>
          </w:p>
          <w:p w14:paraId="0BFDB746" w14:textId="77777777" w:rsidR="00532D37" w:rsidRPr="000B621A" w:rsidRDefault="00532D37" w:rsidP="00532D37">
            <w:pPr>
              <w:spacing w:after="180"/>
              <w:jc w:val="left"/>
              <w:rPr>
                <w:bCs/>
                <w:sz w:val="20"/>
              </w:rPr>
            </w:pPr>
            <w:r w:rsidRPr="000B621A">
              <w:rPr>
                <w:bCs/>
                <w:sz w:val="20"/>
              </w:rPr>
              <w:t>•</w:t>
            </w:r>
            <w:r w:rsidRPr="000B621A">
              <w:rPr>
                <w:bCs/>
                <w:sz w:val="20"/>
              </w:rPr>
              <w:tab/>
              <w:t xml:space="preserve">searchSpaceSwitchingTimer-r16 is configured per Cell, </w:t>
            </w:r>
            <w:r w:rsidRPr="000B621A">
              <w:rPr>
                <w:bCs/>
                <w:sz w:val="20"/>
                <w:highlight w:val="yellow"/>
              </w:rPr>
              <w:t>or per Cell group if Cell group is configured</w:t>
            </w:r>
          </w:p>
          <w:p w14:paraId="1F6CB520" w14:textId="77777777" w:rsidR="00532D37" w:rsidRDefault="00532D37" w:rsidP="00532D37">
            <w:pPr>
              <w:spacing w:after="180"/>
              <w:jc w:val="left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Even though multiple timers with the same value could be configured, it would be sufficient to configure a single </w:t>
            </w:r>
            <w:proofErr w:type="spellStart"/>
            <w:r w:rsidRPr="009750C2">
              <w:rPr>
                <w:bCs/>
                <w:i/>
                <w:iCs/>
                <w:sz w:val="20"/>
              </w:rPr>
              <w:t>searchSpaceSwitchingTimer</w:t>
            </w:r>
            <w:proofErr w:type="spellEnd"/>
            <w:r w:rsidRPr="009750C2">
              <w:rPr>
                <w:bCs/>
                <w:i/>
                <w:iCs/>
                <w:sz w:val="20"/>
              </w:rPr>
              <w:t xml:space="preserve"> </w:t>
            </w:r>
            <w:r w:rsidRPr="009750C2">
              <w:rPr>
                <w:bCs/>
                <w:sz w:val="20"/>
              </w:rPr>
              <w:t>instance</w:t>
            </w:r>
            <w:r>
              <w:rPr>
                <w:bCs/>
                <w:sz w:val="20"/>
              </w:rPr>
              <w:t xml:space="preserve"> that is used commonly for all serving cells </w:t>
            </w:r>
            <w:r w:rsidRPr="00F55EF0">
              <w:rPr>
                <w:sz w:val="20"/>
              </w:rPr>
              <w:t xml:space="preserve">in the same </w:t>
            </w:r>
            <w:proofErr w:type="spellStart"/>
            <w:r w:rsidRPr="00F55EF0">
              <w:rPr>
                <w:i/>
                <w:iCs/>
                <w:sz w:val="20"/>
              </w:rPr>
              <w:t>CellGroupForSwitching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  <w:p w14:paraId="286D450C" w14:textId="77777777" w:rsidR="00532D37" w:rsidRPr="007A4AAD" w:rsidRDefault="00532D37" w:rsidP="00532D37">
            <w:pPr>
              <w:pStyle w:val="ListParagraph"/>
              <w:numPr>
                <w:ilvl w:val="0"/>
                <w:numId w:val="13"/>
              </w:numPr>
              <w:spacing w:after="180"/>
              <w:jc w:val="left"/>
              <w:rPr>
                <w:bCs/>
                <w:sz w:val="20"/>
              </w:rPr>
            </w:pPr>
            <w:r w:rsidRPr="007A4AAD">
              <w:rPr>
                <w:bCs/>
                <w:sz w:val="20"/>
              </w:rPr>
              <w:lastRenderedPageBreak/>
              <w:t>The network configures</w:t>
            </w:r>
            <w:r>
              <w:rPr>
                <w:bCs/>
                <w:sz w:val="20"/>
              </w:rPr>
              <w:t xml:space="preserve"> only one</w:t>
            </w:r>
            <w:r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9750C2">
              <w:rPr>
                <w:bCs/>
                <w:i/>
                <w:iCs/>
                <w:sz w:val="20"/>
              </w:rPr>
              <w:t>searchSpaceSwitchingTimer</w:t>
            </w:r>
            <w:proofErr w:type="spellEnd"/>
            <w:r w:rsidRPr="009750C2">
              <w:rPr>
                <w:bCs/>
                <w:i/>
                <w:iCs/>
                <w:sz w:val="20"/>
              </w:rPr>
              <w:t xml:space="preserve"> </w:t>
            </w:r>
            <w:r w:rsidRPr="009750C2">
              <w:rPr>
                <w:bCs/>
                <w:sz w:val="20"/>
              </w:rPr>
              <w:t>instance</w:t>
            </w:r>
            <w:r>
              <w:rPr>
                <w:bCs/>
                <w:sz w:val="20"/>
              </w:rPr>
              <w:t xml:space="preserve"> that is used commonly for all serving cells </w:t>
            </w:r>
            <w:r w:rsidRPr="00F55EF0">
              <w:rPr>
                <w:sz w:val="20"/>
              </w:rPr>
              <w:t xml:space="preserve">in the same </w:t>
            </w:r>
            <w:proofErr w:type="spellStart"/>
            <w:r w:rsidRPr="00F55EF0">
              <w:rPr>
                <w:i/>
                <w:iCs/>
                <w:sz w:val="20"/>
              </w:rPr>
              <w:t>CellGroupForSwitching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Pr="007A4AAD">
              <w:rPr>
                <w:sz w:val="20"/>
              </w:rPr>
              <w:t>if configured</w:t>
            </w:r>
            <w:r>
              <w:rPr>
                <w:i/>
                <w:iCs/>
                <w:sz w:val="20"/>
              </w:rPr>
              <w:t>.</w:t>
            </w:r>
          </w:p>
          <w:p w14:paraId="78541D8F" w14:textId="41D747EF" w:rsidR="00532D37" w:rsidRDefault="00532D37" w:rsidP="00532D3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Note that the reference in the field description needs to be updated: Search Space Set </w:t>
            </w:r>
            <w:r w:rsidRPr="00B35D97">
              <w:rPr>
                <w:sz w:val="20"/>
              </w:rPr>
              <w:t>group switching is described in TS 38.213, clause 10.4 (clause 11.5.2 does not exist in TS 38.213).</w:t>
            </w:r>
          </w:p>
        </w:tc>
      </w:tr>
    </w:tbl>
    <w:p w14:paraId="578E3083" w14:textId="77777777" w:rsidR="00FF04A0" w:rsidRPr="00E57D8C" w:rsidRDefault="00FF04A0" w:rsidP="00F55EF0">
      <w:pPr>
        <w:jc w:val="left"/>
        <w:rPr>
          <w:bCs/>
          <w:sz w:val="20"/>
        </w:rPr>
      </w:pPr>
    </w:p>
    <w:p w14:paraId="04E800A3" w14:textId="6919B8D5" w:rsidR="00FF04A0" w:rsidRPr="00CB1E6E" w:rsidRDefault="00FF04A0" w:rsidP="00F55EF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536D2808" w14:textId="3425C57D" w:rsidR="00FF04A0" w:rsidRDefault="00FF04A0" w:rsidP="00F55EF0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249EE930" w14:textId="7F64A3D6" w:rsidR="008F40BC" w:rsidRDefault="008F40BC" w:rsidP="00F55EF0">
      <w:pPr>
        <w:jc w:val="left"/>
        <w:rPr>
          <w:b/>
          <w:sz w:val="20"/>
        </w:rPr>
      </w:pPr>
    </w:p>
    <w:p w14:paraId="738102A7" w14:textId="469C7334" w:rsidR="009F7612" w:rsidRPr="00FF04A0" w:rsidRDefault="009F7612" w:rsidP="00C664FE">
      <w:pPr>
        <w:pStyle w:val="Heading2"/>
        <w:numPr>
          <w:ilvl w:val="1"/>
          <w:numId w:val="3"/>
        </w:numPr>
        <w:jc w:val="left"/>
        <w:rPr>
          <w:lang w:val="en-US"/>
        </w:rPr>
      </w:pPr>
      <w:r>
        <w:rPr>
          <w:lang w:val="en-US"/>
        </w:rPr>
        <w:t>Other search space switching corrections</w:t>
      </w:r>
    </w:p>
    <w:p w14:paraId="4C215F15" w14:textId="77777777" w:rsidR="009A0554" w:rsidRDefault="009A0554" w:rsidP="00F55EF0">
      <w:pPr>
        <w:jc w:val="left"/>
        <w:rPr>
          <w:bCs/>
          <w:sz w:val="20"/>
        </w:rPr>
      </w:pPr>
      <w:r>
        <w:rPr>
          <w:bCs/>
          <w:sz w:val="20"/>
        </w:rPr>
        <w:t>R2-2007066 also suggests the following for search space switching corrections:</w:t>
      </w:r>
    </w:p>
    <w:p w14:paraId="52EE3AEF" w14:textId="4448E7C2" w:rsidR="008F40BC" w:rsidRDefault="009A0554" w:rsidP="0097435B">
      <w:pPr>
        <w:pStyle w:val="ListParagraph"/>
        <w:numPr>
          <w:ilvl w:val="0"/>
          <w:numId w:val="9"/>
        </w:numPr>
        <w:jc w:val="left"/>
        <w:rPr>
          <w:bCs/>
          <w:sz w:val="20"/>
        </w:rPr>
      </w:pPr>
      <w:r>
        <w:rPr>
          <w:bCs/>
          <w:sz w:val="20"/>
        </w:rPr>
        <w:t>Add in field description of</w:t>
      </w:r>
      <w:r w:rsidRPr="009A0554">
        <w:rPr>
          <w:bCs/>
          <w:sz w:val="20"/>
        </w:rPr>
        <w:t xml:space="preserve"> </w:t>
      </w:r>
      <w:proofErr w:type="spellStart"/>
      <w:r w:rsidRPr="009A0554">
        <w:rPr>
          <w:bCs/>
          <w:i/>
          <w:iCs/>
          <w:sz w:val="20"/>
        </w:rPr>
        <w:t>searchSpaceSwitchingDelay</w:t>
      </w:r>
      <w:proofErr w:type="spellEnd"/>
      <w:r>
        <w:rPr>
          <w:bCs/>
          <w:sz w:val="20"/>
        </w:rPr>
        <w:t xml:space="preserve"> that the value is common “</w:t>
      </w:r>
      <w:r w:rsidRPr="009A0554">
        <w:rPr>
          <w:bCs/>
          <w:sz w:val="20"/>
        </w:rPr>
        <w:t>for all the serving cells</w:t>
      </w:r>
      <w:r>
        <w:rPr>
          <w:bCs/>
          <w:sz w:val="20"/>
        </w:rPr>
        <w:t>”</w:t>
      </w:r>
    </w:p>
    <w:p w14:paraId="3BEFD55E" w14:textId="684AE391" w:rsidR="009A0554" w:rsidRPr="009A0554" w:rsidRDefault="009A0554" w:rsidP="0097435B">
      <w:pPr>
        <w:pStyle w:val="ListParagraph"/>
        <w:numPr>
          <w:ilvl w:val="0"/>
          <w:numId w:val="9"/>
        </w:numPr>
        <w:jc w:val="left"/>
        <w:rPr>
          <w:bCs/>
          <w:sz w:val="20"/>
        </w:rPr>
      </w:pPr>
      <w:proofErr w:type="spellStart"/>
      <w:r w:rsidRPr="009A0554">
        <w:rPr>
          <w:bCs/>
          <w:i/>
          <w:iCs/>
          <w:sz w:val="20"/>
        </w:rPr>
        <w:t>cellGroupsForSwitchingList</w:t>
      </w:r>
      <w:proofErr w:type="spellEnd"/>
      <w:r w:rsidRPr="009A0554">
        <w:rPr>
          <w:bCs/>
          <w:i/>
          <w:iCs/>
          <w:sz w:val="20"/>
        </w:rPr>
        <w:t xml:space="preserve"> </w:t>
      </w:r>
      <w:r w:rsidRPr="009A0554">
        <w:rPr>
          <w:bCs/>
          <w:sz w:val="20"/>
        </w:rPr>
        <w:t xml:space="preserve">is limited to have only one value </w:t>
      </w:r>
      <w:r>
        <w:rPr>
          <w:bCs/>
          <w:sz w:val="20"/>
        </w:rPr>
        <w:t>“</w:t>
      </w:r>
      <w:r w:rsidRPr="009A0554">
        <w:rPr>
          <w:bCs/>
          <w:iCs/>
          <w:sz w:val="20"/>
        </w:rPr>
        <w:t>across all BWPs of serving cell or serving cells of Search Space Set group</w:t>
      </w:r>
      <w:r>
        <w:rPr>
          <w:bCs/>
          <w:iCs/>
          <w:sz w:val="20"/>
        </w:rPr>
        <w:t>”</w:t>
      </w:r>
    </w:p>
    <w:p w14:paraId="1C2FBB19" w14:textId="760ED6C5" w:rsidR="009F7612" w:rsidRDefault="009A0554" w:rsidP="009F7612">
      <w:pPr>
        <w:jc w:val="left"/>
        <w:rPr>
          <w:bCs/>
          <w:i/>
          <w:iCs/>
          <w:sz w:val="20"/>
        </w:rPr>
      </w:pPr>
      <w:r>
        <w:rPr>
          <w:sz w:val="20"/>
          <w:lang w:val="en-US"/>
        </w:rPr>
        <w:t xml:space="preserve">This is </w:t>
      </w:r>
      <w:proofErr w:type="gramStart"/>
      <w:r>
        <w:rPr>
          <w:sz w:val="20"/>
          <w:lang w:val="en-US"/>
        </w:rPr>
        <w:t>similar to</w:t>
      </w:r>
      <w:proofErr w:type="gramEnd"/>
      <w:r>
        <w:rPr>
          <w:sz w:val="20"/>
          <w:lang w:val="en-US"/>
        </w:rPr>
        <w:t xml:space="preserve"> the clarification of </w:t>
      </w: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>
        <w:rPr>
          <w:sz w:val="20"/>
        </w:rPr>
        <w:t xml:space="preserve"> where the same values should be used for all cells in the same search space switching group. Therefore, a similar way-forward can be considered by adding the following sentence in the field descriptions of </w:t>
      </w:r>
      <w:proofErr w:type="spellStart"/>
      <w:r w:rsidRPr="009A0554">
        <w:rPr>
          <w:bCs/>
          <w:i/>
          <w:iCs/>
          <w:sz w:val="20"/>
        </w:rPr>
        <w:t>searchSpaceSwitchingDelay</w:t>
      </w:r>
      <w:proofErr w:type="spellEnd"/>
      <w:r>
        <w:rPr>
          <w:bCs/>
          <w:i/>
          <w:iCs/>
          <w:sz w:val="20"/>
        </w:rPr>
        <w:t xml:space="preserve"> </w:t>
      </w:r>
      <w:r>
        <w:rPr>
          <w:bCs/>
          <w:sz w:val="20"/>
        </w:rPr>
        <w:t>and</w:t>
      </w:r>
      <w:r>
        <w:rPr>
          <w:bCs/>
          <w:i/>
          <w:iCs/>
          <w:sz w:val="20"/>
        </w:rPr>
        <w:t xml:space="preserve"> </w:t>
      </w:r>
      <w:proofErr w:type="spellStart"/>
      <w:r w:rsidRPr="009A0554">
        <w:rPr>
          <w:bCs/>
          <w:i/>
          <w:iCs/>
          <w:sz w:val="20"/>
        </w:rPr>
        <w:t>cellGroupsForSwitchingList</w:t>
      </w:r>
      <w:proofErr w:type="spellEnd"/>
      <w:r>
        <w:rPr>
          <w:bCs/>
          <w:i/>
          <w:iCs/>
          <w:sz w:val="20"/>
        </w:rPr>
        <w:t>:</w:t>
      </w:r>
    </w:p>
    <w:p w14:paraId="6DC11726" w14:textId="24C93C60" w:rsidR="009A0554" w:rsidRPr="009A0554" w:rsidRDefault="009A0554" w:rsidP="0097435B">
      <w:pPr>
        <w:pStyle w:val="ListParagraph"/>
        <w:numPr>
          <w:ilvl w:val="0"/>
          <w:numId w:val="10"/>
        </w:numPr>
        <w:jc w:val="left"/>
        <w:rPr>
          <w:sz w:val="20"/>
          <w:lang w:val="en-US"/>
        </w:rPr>
      </w:pPr>
      <w:r w:rsidRPr="009A0554">
        <w:rPr>
          <w:sz w:val="20"/>
        </w:rPr>
        <w:t xml:space="preserve">The network configures the same value for all the </w:t>
      </w:r>
      <w:r>
        <w:rPr>
          <w:sz w:val="20"/>
        </w:rPr>
        <w:t xml:space="preserve">BWPs of </w:t>
      </w:r>
      <w:r w:rsidRPr="009A0554">
        <w:rPr>
          <w:sz w:val="20"/>
        </w:rPr>
        <w:t xml:space="preserve">serving cells in the same </w:t>
      </w:r>
      <w:proofErr w:type="spellStart"/>
      <w:r w:rsidRPr="009A0554">
        <w:rPr>
          <w:i/>
          <w:iCs/>
          <w:sz w:val="20"/>
        </w:rPr>
        <w:t>CellGroupForSwitching</w:t>
      </w:r>
      <w:proofErr w:type="spellEnd"/>
      <w:r>
        <w:rPr>
          <w:sz w:val="20"/>
        </w:rPr>
        <w:t>.</w:t>
      </w:r>
    </w:p>
    <w:p w14:paraId="113BABB6" w14:textId="77777777" w:rsidR="009A0554" w:rsidRPr="00BF63DE" w:rsidRDefault="009A0554" w:rsidP="009F7612">
      <w:pPr>
        <w:jc w:val="left"/>
        <w:rPr>
          <w:sz w:val="20"/>
          <w:lang w:val="en-US"/>
        </w:rPr>
      </w:pPr>
    </w:p>
    <w:p w14:paraId="6E29695A" w14:textId="05B35D79" w:rsidR="009F7612" w:rsidRPr="00990FF3" w:rsidRDefault="009F7612" w:rsidP="009F7612">
      <w:pPr>
        <w:jc w:val="left"/>
        <w:rPr>
          <w:b/>
          <w:sz w:val="20"/>
        </w:rPr>
      </w:pPr>
      <w:r w:rsidRPr="00990FF3">
        <w:rPr>
          <w:b/>
          <w:sz w:val="20"/>
        </w:rPr>
        <w:t xml:space="preserve">Do you agree with the above way-forward for correction of </w:t>
      </w:r>
      <w:proofErr w:type="spellStart"/>
      <w:r w:rsidRPr="00990FF3">
        <w:rPr>
          <w:b/>
          <w:i/>
          <w:iCs/>
          <w:sz w:val="20"/>
        </w:rPr>
        <w:t>searchSpaceSwitching</w:t>
      </w:r>
      <w:r w:rsidR="009A0554" w:rsidRPr="00990FF3">
        <w:rPr>
          <w:b/>
          <w:i/>
          <w:iCs/>
          <w:sz w:val="20"/>
        </w:rPr>
        <w:t>Delay</w:t>
      </w:r>
      <w:proofErr w:type="spellEnd"/>
      <w:r w:rsidR="009A0554" w:rsidRPr="00990FF3">
        <w:rPr>
          <w:b/>
          <w:i/>
          <w:iCs/>
          <w:sz w:val="20"/>
        </w:rPr>
        <w:t xml:space="preserve"> </w:t>
      </w:r>
      <w:r w:rsidR="009A0554" w:rsidRPr="00990FF3">
        <w:rPr>
          <w:b/>
          <w:sz w:val="20"/>
        </w:rPr>
        <w:t xml:space="preserve">and </w:t>
      </w:r>
      <w:proofErr w:type="spellStart"/>
      <w:r w:rsidR="009A0554" w:rsidRPr="00990FF3">
        <w:rPr>
          <w:b/>
          <w:i/>
          <w:iCs/>
          <w:sz w:val="20"/>
        </w:rPr>
        <w:t>CellGroupForSwitching</w:t>
      </w:r>
      <w:proofErr w:type="spellEnd"/>
      <w:r w:rsidRPr="00990FF3">
        <w:rPr>
          <w:rFonts w:hint="eastAsia"/>
          <w:b/>
          <w:sz w:val="20"/>
        </w:rPr>
        <w:t>?</w:t>
      </w:r>
      <w:r w:rsidRPr="00990FF3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605"/>
        <w:gridCol w:w="5633"/>
      </w:tblGrid>
      <w:tr w:rsidR="009F7612" w:rsidRPr="00E57D8C" w14:paraId="2BDF93F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5BB862D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617362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3854CCA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9F7612" w:rsidRPr="00E57D8C" w14:paraId="40B741E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F25" w14:textId="0B2FD7DD" w:rsidR="009F7612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E2ED" w14:textId="13FBD92E" w:rsidR="009F7612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417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9F7612" w:rsidRPr="00E57D8C" w14:paraId="6B623D35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1CC" w14:textId="225F1134" w:rsidR="009F7612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FDF" w14:textId="3423C48B" w:rsidR="009F7612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2C61" w14:textId="77777777" w:rsidR="009F7612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0237764A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0E1" w14:textId="77777777" w:rsidR="003E7099" w:rsidRPr="003E7099" w:rsidRDefault="003E7099" w:rsidP="00657060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E3E" w14:textId="351FCE0E" w:rsidR="003E7099" w:rsidRDefault="003E7099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5DCD" w14:textId="66EF78D5" w:rsidR="003E7099" w:rsidRPr="003E7099" w:rsidRDefault="00545367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Regarding </w:t>
            </w:r>
            <w:proofErr w:type="spellStart"/>
            <w:r w:rsidRPr="00990FF3">
              <w:rPr>
                <w:b/>
                <w:i/>
                <w:iCs/>
                <w:sz w:val="20"/>
              </w:rPr>
              <w:t>CellGroupForSwitching</w:t>
            </w:r>
            <w:proofErr w:type="spellEnd"/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,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we are OK with the change, but my understanding is </w:t>
            </w:r>
            <w:proofErr w:type="spellStart"/>
            <w:r w:rsidR="003E7099" w:rsidRPr="00990FF3">
              <w:rPr>
                <w:b/>
                <w:i/>
                <w:iCs/>
                <w:sz w:val="20"/>
              </w:rPr>
              <w:t>searchSpaceSwitchingDelay</w:t>
            </w:r>
            <w:proofErr w:type="spellEnd"/>
            <w:r w:rsidR="003E7099" w:rsidRPr="00990FF3">
              <w:rPr>
                <w:b/>
                <w:i/>
                <w:iCs/>
                <w:sz w:val="20"/>
              </w:rPr>
              <w:t xml:space="preserve"> </w:t>
            </w:r>
            <w:r w:rsidR="003E7099">
              <w:rPr>
                <w:rFonts w:eastAsiaTheme="minorEastAsia"/>
                <w:b/>
                <w:sz w:val="20"/>
                <w:lang w:eastAsia="ko-KR"/>
              </w:rPr>
              <w:t>is per BWP.</w:t>
            </w:r>
          </w:p>
        </w:tc>
      </w:tr>
      <w:tr w:rsidR="00D81BF2" w14:paraId="307759E6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9A1" w14:textId="5F0288C1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66A" w14:textId="4A949723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18CD" w14:textId="77777777" w:rsidR="00D81BF2" w:rsidRDefault="00D81BF2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C664FE" w14:paraId="28E7838D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6B2" w14:textId="54AE87CC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614" w14:textId="7AFC606A" w:rsidR="00C664FE" w:rsidRDefault="00C664FE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2F0A" w14:textId="77777777" w:rsidR="00C664FE" w:rsidRDefault="00C664FE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195873" w14:paraId="63D98061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985C" w14:textId="6110A235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FAE2" w14:textId="562BA83D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82E5" w14:textId="77777777" w:rsidR="00195873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B35D97" w14:paraId="4BC71FEA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DD0D" w14:textId="36A5CA6D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81C8" w14:textId="77777777" w:rsidR="00B35D97" w:rsidRPr="00B35D97" w:rsidRDefault="00B35D97" w:rsidP="00B35D97">
            <w:pPr>
              <w:jc w:val="left"/>
              <w:rPr>
                <w:sz w:val="20"/>
              </w:rPr>
            </w:pPr>
            <w:r w:rsidRPr="00B35D97">
              <w:rPr>
                <w:b/>
                <w:sz w:val="20"/>
              </w:rPr>
              <w:t xml:space="preserve">See also comment to Issue </w:t>
            </w:r>
            <w:r w:rsidRPr="00B35D97">
              <w:rPr>
                <w:sz w:val="20"/>
                <w:lang w:val="en-US"/>
              </w:rPr>
              <w:t>2.1</w:t>
            </w:r>
            <w:r w:rsidRPr="00B35D97">
              <w:rPr>
                <w:sz w:val="20"/>
              </w:rPr>
              <w:t xml:space="preserve"> for </w:t>
            </w:r>
            <w:proofErr w:type="spellStart"/>
            <w:r w:rsidRPr="00B35D97">
              <w:rPr>
                <w:sz w:val="20"/>
              </w:rPr>
              <w:t>cellGroupsForSwitching</w:t>
            </w:r>
            <w:proofErr w:type="spellEnd"/>
          </w:p>
          <w:p w14:paraId="600D0B4B" w14:textId="4BA68263" w:rsidR="00B35D97" w:rsidRDefault="00B35D97" w:rsidP="00B35D97">
            <w:pPr>
              <w:jc w:val="left"/>
              <w:rPr>
                <w:b/>
                <w:sz w:val="20"/>
              </w:rPr>
            </w:pPr>
            <w:r w:rsidRPr="00B35D97">
              <w:rPr>
                <w:b/>
                <w:sz w:val="20"/>
              </w:rPr>
              <w:t xml:space="preserve">Disagree on </w:t>
            </w:r>
            <w:proofErr w:type="spellStart"/>
            <w:r w:rsidRPr="00B35D97">
              <w:rPr>
                <w:b/>
                <w:sz w:val="20"/>
              </w:rPr>
              <w:t>searchSpaceSwitchingDelay</w:t>
            </w:r>
            <w:proofErr w:type="spellEnd"/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AAA" w14:textId="77777777" w:rsidR="00B35D97" w:rsidRDefault="00B35D97" w:rsidP="00B35D9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4AAD">
              <w:rPr>
                <w:rFonts w:ascii="Arial" w:hAnsi="Arial" w:cs="Arial"/>
                <w:sz w:val="16"/>
                <w:szCs w:val="16"/>
              </w:rPr>
              <w:t>From R1-2005050:</w:t>
            </w:r>
            <w:r w:rsidRPr="007A4AA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64711868" w14:textId="77777777" w:rsidR="00B35D97" w:rsidRPr="007A4AAD" w:rsidRDefault="00B35D97" w:rsidP="00B35D97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4AA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searchSpaceSwitchingGroup-r16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 xml:space="preserve"> [now </w:t>
            </w:r>
            <w:r w:rsidRPr="007A4AA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cellGroupForSwitching-r16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]: Per cell group (if configured)</w:t>
            </w:r>
          </w:p>
          <w:p w14:paraId="61C24703" w14:textId="77777777" w:rsidR="00B35D97" w:rsidRDefault="00B35D97" w:rsidP="00B35D97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searchSpaceSwitchingDelay-r16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: 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Per BWP</w:t>
            </w:r>
          </w:p>
          <w:p w14:paraId="752B3A3E" w14:textId="77777777" w:rsidR="00B35D97" w:rsidRPr="007A4AAD" w:rsidRDefault="00B35D97" w:rsidP="00B35D97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14:paraId="16665BE8" w14:textId="77777777" w:rsidR="00B35D97" w:rsidRDefault="00B35D97" w:rsidP="00B35D9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7A4AAD">
              <w:rPr>
                <w:bCs/>
                <w:sz w:val="20"/>
              </w:rPr>
              <w:t>Proposal for</w:t>
            </w:r>
            <w:r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9A0554">
              <w:rPr>
                <w:bCs/>
                <w:i/>
                <w:iCs/>
                <w:sz w:val="20"/>
              </w:rPr>
              <w:t>cellGroupsForSwitchingList</w:t>
            </w:r>
            <w:proofErr w:type="spellEnd"/>
          </w:p>
          <w:p w14:paraId="6F7738B3" w14:textId="6FE07EAA" w:rsidR="00B35D97" w:rsidRDefault="00B35D97" w:rsidP="00B35D9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9A0554">
              <w:rPr>
                <w:sz w:val="20"/>
              </w:rPr>
              <w:t xml:space="preserve">The network configures </w:t>
            </w:r>
            <w:r>
              <w:rPr>
                <w:sz w:val="20"/>
              </w:rPr>
              <w:t xml:space="preserve">only one instance for all serving cells in the same </w:t>
            </w:r>
            <w:proofErr w:type="spellStart"/>
            <w:r w:rsidRPr="009A0554">
              <w:rPr>
                <w:i/>
                <w:iCs/>
                <w:sz w:val="20"/>
              </w:rPr>
              <w:t>CellGroupForSwitching</w:t>
            </w:r>
            <w:proofErr w:type="spellEnd"/>
            <w:r w:rsidRPr="007A4AAD">
              <w:rPr>
                <w:sz w:val="20"/>
              </w:rPr>
              <w:t>, if configured.</w:t>
            </w:r>
          </w:p>
        </w:tc>
      </w:tr>
    </w:tbl>
    <w:p w14:paraId="32D30E65" w14:textId="77777777" w:rsidR="009F7612" w:rsidRPr="00E57D8C" w:rsidRDefault="009F7612" w:rsidP="009F7612">
      <w:pPr>
        <w:jc w:val="left"/>
        <w:rPr>
          <w:bCs/>
          <w:sz w:val="20"/>
        </w:rPr>
      </w:pPr>
    </w:p>
    <w:p w14:paraId="65DC0125" w14:textId="77777777" w:rsidR="009F7612" w:rsidRPr="00CB1E6E" w:rsidRDefault="009F7612" w:rsidP="009F7612">
      <w:pPr>
        <w:jc w:val="left"/>
        <w:rPr>
          <w:bCs/>
          <w:sz w:val="20"/>
        </w:rPr>
      </w:pPr>
      <w:r w:rsidRPr="00E57D8C">
        <w:rPr>
          <w:b/>
          <w:sz w:val="20"/>
        </w:rPr>
        <w:lastRenderedPageBreak/>
        <w:t>S</w:t>
      </w:r>
      <w:r w:rsidRPr="00E57D8C">
        <w:rPr>
          <w:rFonts w:hint="eastAsia"/>
          <w:b/>
          <w:sz w:val="20"/>
        </w:rPr>
        <w:t>ummary:</w:t>
      </w:r>
    </w:p>
    <w:p w14:paraId="4424DB15" w14:textId="77777777" w:rsidR="009F7612" w:rsidRDefault="009F7612" w:rsidP="009F7612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77E52353" w14:textId="19D7D6D8" w:rsidR="008F40BC" w:rsidRDefault="008F40BC" w:rsidP="00F55EF0">
      <w:pPr>
        <w:jc w:val="left"/>
        <w:rPr>
          <w:b/>
          <w:sz w:val="20"/>
        </w:rPr>
      </w:pPr>
    </w:p>
    <w:p w14:paraId="34FE8393" w14:textId="60088031" w:rsidR="00E8796C" w:rsidRPr="00FF04A0" w:rsidRDefault="00E8796C" w:rsidP="00F045D2">
      <w:pPr>
        <w:pStyle w:val="Heading2"/>
        <w:numPr>
          <w:ilvl w:val="1"/>
          <w:numId w:val="3"/>
        </w:numPr>
        <w:jc w:val="left"/>
        <w:rPr>
          <w:lang w:val="en-US"/>
        </w:rPr>
      </w:pPr>
      <w:r>
        <w:rPr>
          <w:lang w:val="en-US"/>
        </w:rPr>
        <w:t>Intra-cell guard band</w:t>
      </w:r>
    </w:p>
    <w:p w14:paraId="5B0D0B49" w14:textId="7D5ABDDA" w:rsidR="00E8796C" w:rsidRDefault="00E8796C" w:rsidP="00E8796C">
      <w:pPr>
        <w:pStyle w:val="NormalWeb"/>
        <w:spacing w:before="75" w:beforeAutospacing="0" w:after="75" w:afterAutospacing="0" w:line="315" w:lineRule="atLeast"/>
        <w:rPr>
          <w:rFonts w:ascii="Times New Roman" w:eastAsia="Malgun Gothic" w:hAnsi="Times New Roman" w:cs="Times New Roman"/>
          <w:sz w:val="20"/>
        </w:rPr>
      </w:pPr>
      <w:r>
        <w:rPr>
          <w:rFonts w:ascii="Times New Roman" w:eastAsia="Malgun Gothic" w:hAnsi="Times New Roman" w:cs="Times New Roman"/>
          <w:sz w:val="20"/>
        </w:rPr>
        <w:t xml:space="preserve">The IEs for intra-cell guard bands, which are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>intraCellGuardBandDL-r16 and intraCellGuardBandUL</w:t>
      </w:r>
      <w:r>
        <w:rPr>
          <w:rFonts w:ascii="Times New Roman" w:eastAsia="Malgun Gothic" w:hAnsi="Times New Roman" w:cs="Times New Roman"/>
          <w:sz w:val="20"/>
          <w:lang w:eastAsia="ko-KR"/>
        </w:rPr>
        <w:t xml:space="preserve">-r16, are currently signaled in </w:t>
      </w:r>
      <w:proofErr w:type="spellStart"/>
      <w:r w:rsidRPr="00E8796C">
        <w:rPr>
          <w:rFonts w:ascii="Times New Roman" w:eastAsia="Malgun Gothic" w:hAnsi="Times New Roman" w:cs="Times New Roman"/>
          <w:sz w:val="20"/>
          <w:lang w:val="en-GB" w:eastAsia="ko-KR"/>
        </w:rPr>
        <w:t>ServingCellConfig</w:t>
      </w:r>
      <w:proofErr w:type="spellEnd"/>
      <w:r>
        <w:rPr>
          <w:rFonts w:ascii="Times New Roman" w:eastAsia="Malgun Gothic" w:hAnsi="Times New Roman" w:cs="Times New Roman"/>
          <w:sz w:val="20"/>
          <w:lang w:val="en-GB" w:eastAsia="ko-KR"/>
        </w:rPr>
        <w:t xml:space="preserve"> and thus are cell specific.</w:t>
      </w:r>
    </w:p>
    <w:p w14:paraId="2F46E786" w14:textId="227CBDBF" w:rsidR="00E8796C" w:rsidRDefault="00E8796C" w:rsidP="00E8796C">
      <w:pPr>
        <w:pStyle w:val="NormalWeb"/>
        <w:spacing w:before="75" w:beforeAutospacing="0" w:after="75" w:afterAutospacing="0" w:line="315" w:lineRule="atLeast"/>
        <w:rPr>
          <w:rFonts w:ascii="Times New Roman" w:eastAsia="Malgun Gothic" w:hAnsi="Times New Roman" w:cs="Times New Roman"/>
          <w:sz w:val="20"/>
        </w:rPr>
      </w:pPr>
      <w:r>
        <w:rPr>
          <w:rFonts w:ascii="Times New Roman" w:eastAsia="Malgun Gothic" w:hAnsi="Times New Roman" w:cs="Times New Roman"/>
          <w:sz w:val="20"/>
        </w:rPr>
        <w:t xml:space="preserve">R2-2007451 proposes to define the </w:t>
      </w:r>
      <w:proofErr w:type="spellStart"/>
      <w:r>
        <w:rPr>
          <w:rFonts w:ascii="Times New Roman" w:eastAsia="Malgun Gothic" w:hAnsi="Times New Roman" w:cs="Times New Roman"/>
          <w:sz w:val="20"/>
        </w:rPr>
        <w:t>I</w:t>
      </w:r>
      <w:r w:rsidR="00F045D2">
        <w:rPr>
          <w:rFonts w:ascii="Times New Roman" w:eastAsia="Malgun Gothic" w:hAnsi="Times New Roman" w:cs="Times New Roman"/>
          <w:sz w:val="20"/>
        </w:rPr>
        <w:t>e</w:t>
      </w:r>
      <w:r>
        <w:rPr>
          <w:rFonts w:ascii="Times New Roman" w:eastAsia="Malgun Gothic" w:hAnsi="Times New Roman" w:cs="Times New Roman"/>
          <w:sz w:val="20"/>
        </w:rPr>
        <w:t>s</w:t>
      </w:r>
      <w:proofErr w:type="spellEnd"/>
      <w:r>
        <w:rPr>
          <w:rFonts w:ascii="Times New Roman" w:eastAsia="Malgun Gothic" w:hAnsi="Times New Roman" w:cs="Times New Roman"/>
          <w:sz w:val="20"/>
        </w:rPr>
        <w:t xml:space="preserve"> per numerology, citing the following RAN1#101-e agreement:</w:t>
      </w:r>
    </w:p>
    <w:p w14:paraId="1BD3C2CB" w14:textId="77777777" w:rsidR="00E8796C" w:rsidRPr="00E8796C" w:rsidRDefault="00E8796C" w:rsidP="00E8796C">
      <w:pPr>
        <w:pStyle w:val="NormalWeb"/>
        <w:spacing w:before="75" w:beforeAutospacing="0" w:after="75" w:afterAutospacing="0" w:line="315" w:lineRule="atLeast"/>
        <w:ind w:left="420"/>
        <w:rPr>
          <w:rFonts w:ascii="Times New Roman" w:eastAsia="Malgun Gothic" w:hAnsi="Times New Roman" w:cs="Times New Roman"/>
          <w:sz w:val="20"/>
          <w:highlight w:val="green"/>
          <w:lang w:eastAsia="ko-KR"/>
        </w:rPr>
      </w:pP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</w:r>
      <w:r w:rsidRPr="00E8796C">
        <w:rPr>
          <w:rFonts w:ascii="Times New Roman" w:eastAsia="Malgun Gothic" w:hAnsi="Times New Roman" w:cs="Times New Roman"/>
          <w:sz w:val="20"/>
          <w:highlight w:val="green"/>
          <w:lang w:eastAsia="ko-KR"/>
        </w:rPr>
        <w:t>Agreement:</w:t>
      </w:r>
    </w:p>
    <w:p w14:paraId="25E4ABF5" w14:textId="77777777" w:rsidR="00E8796C" w:rsidRPr="00E8796C" w:rsidRDefault="00E8796C" w:rsidP="00E8796C">
      <w:pPr>
        <w:pStyle w:val="NormalWeb"/>
        <w:spacing w:before="75" w:beforeAutospacing="0" w:after="75" w:afterAutospacing="0" w:line="315" w:lineRule="atLeast"/>
        <w:ind w:left="420"/>
        <w:rPr>
          <w:rFonts w:ascii="Times New Roman" w:eastAsia="Malgun Gothic" w:hAnsi="Times New Roman" w:cs="Times New Roman"/>
          <w:sz w:val="20"/>
          <w:lang w:eastAsia="ko-KR"/>
        </w:rPr>
      </w:pP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RRC parameters intraCellGuardBandDL-r16 and intraCellGuardBandUL-r16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can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be configured at least as UE-specific, per cell </w:t>
      </w:r>
      <w:r w:rsidRPr="00E8796C">
        <w:rPr>
          <w:rFonts w:ascii="Times New Roman" w:eastAsia="Malgun Gothic" w:hAnsi="Times New Roman" w:cs="Times New Roman"/>
          <w:b/>
          <w:bCs/>
          <w:sz w:val="20"/>
          <w:u w:val="single"/>
          <w:lang w:eastAsia="ko-KR"/>
        </w:rPr>
        <w:t>per numerology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>.</w:t>
      </w:r>
    </w:p>
    <w:p w14:paraId="230A6D4E" w14:textId="0F8E7128" w:rsidR="00E8796C" w:rsidRDefault="00E8796C" w:rsidP="00E8796C">
      <w:pPr>
        <w:jc w:val="left"/>
        <w:rPr>
          <w:bCs/>
          <w:sz w:val="20"/>
        </w:rPr>
      </w:pPr>
    </w:p>
    <w:p w14:paraId="6697D63C" w14:textId="4BFE0620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t xml:space="preserve">R2-2007451 proposes to make both DL and UL </w:t>
      </w:r>
      <w:proofErr w:type="spellStart"/>
      <w:r>
        <w:rPr>
          <w:bCs/>
          <w:sz w:val="20"/>
        </w:rPr>
        <w:t>I</w:t>
      </w:r>
      <w:r w:rsidR="00F045D2">
        <w:rPr>
          <w:bCs/>
          <w:sz w:val="20"/>
        </w:rPr>
        <w:t>e</w:t>
      </w:r>
      <w:r>
        <w:rPr>
          <w:bCs/>
          <w:sz w:val="20"/>
        </w:rPr>
        <w:t>s</w:t>
      </w:r>
      <w:proofErr w:type="spellEnd"/>
      <w:r>
        <w:rPr>
          <w:bCs/>
          <w:sz w:val="20"/>
        </w:rPr>
        <w:t xml:space="preserve"> a SEQUENCE with a size of </w:t>
      </w:r>
      <w:proofErr w:type="spellStart"/>
      <w:r>
        <w:rPr>
          <w:bCs/>
          <w:sz w:val="20"/>
        </w:rPr>
        <w:t>maxSCSs</w:t>
      </w:r>
      <w:proofErr w:type="spellEnd"/>
      <w:r>
        <w:rPr>
          <w:bCs/>
          <w:sz w:val="20"/>
        </w:rPr>
        <w:t>.</w:t>
      </w:r>
    </w:p>
    <w:p w14:paraId="32E3F34B" w14:textId="77777777" w:rsidR="00B53C56" w:rsidRDefault="00B53C56" w:rsidP="00E8796C">
      <w:pPr>
        <w:jc w:val="left"/>
        <w:rPr>
          <w:bCs/>
          <w:sz w:val="20"/>
        </w:rPr>
      </w:pPr>
    </w:p>
    <w:p w14:paraId="120BB59B" w14:textId="2B9E7A62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t xml:space="preserve">A second change in R2-2007451 is to also move the UL guard band IE to </w:t>
      </w:r>
      <w:proofErr w:type="spellStart"/>
      <w:r w:rsidRPr="00B53C56">
        <w:rPr>
          <w:bCs/>
          <w:i/>
          <w:iCs/>
          <w:sz w:val="20"/>
        </w:rPr>
        <w:t>UplinkConfig</w:t>
      </w:r>
      <w:proofErr w:type="spellEnd"/>
      <w:r w:rsidRPr="00B53C56">
        <w:rPr>
          <w:bCs/>
          <w:i/>
          <w:iCs/>
          <w:sz w:val="20"/>
        </w:rPr>
        <w:t xml:space="preserve"> s</w:t>
      </w:r>
      <w:r>
        <w:rPr>
          <w:bCs/>
          <w:sz w:val="20"/>
        </w:rPr>
        <w:t>o that different values can be configured for SUL and NUL. However, there doesn’t seem to any RAN1 or RAN4 agreements to justify this.</w:t>
      </w:r>
      <w:r w:rsidR="00D629E8">
        <w:rPr>
          <w:bCs/>
          <w:sz w:val="20"/>
        </w:rPr>
        <w:t xml:space="preserve"> </w:t>
      </w:r>
      <w:proofErr w:type="gramStart"/>
      <w:r w:rsidR="00D629E8">
        <w:rPr>
          <w:bCs/>
          <w:sz w:val="20"/>
        </w:rPr>
        <w:t>In particular, neither</w:t>
      </w:r>
      <w:proofErr w:type="gramEnd"/>
      <w:r w:rsidR="00D629E8">
        <w:rPr>
          <w:bCs/>
          <w:sz w:val="20"/>
        </w:rPr>
        <w:t xml:space="preserve"> RAN1 or RAN4 have discussed SUL in NR-U bands and there is no RAN4 plan for this in Rel-16.</w:t>
      </w:r>
    </w:p>
    <w:p w14:paraId="10B299A7" w14:textId="77777777" w:rsidR="00B53C56" w:rsidRDefault="00B53C56" w:rsidP="00E8796C">
      <w:pPr>
        <w:jc w:val="left"/>
        <w:rPr>
          <w:bCs/>
          <w:sz w:val="20"/>
        </w:rPr>
      </w:pPr>
    </w:p>
    <w:p w14:paraId="20EA317A" w14:textId="6DF95158" w:rsidR="005E5185" w:rsidRDefault="00874BE5" w:rsidP="00E8796C">
      <w:pPr>
        <w:jc w:val="left"/>
        <w:rPr>
          <w:bCs/>
          <w:sz w:val="20"/>
        </w:rPr>
      </w:pPr>
      <w:r>
        <w:rPr>
          <w:bCs/>
          <w:sz w:val="20"/>
        </w:rPr>
        <w:t>Based on the above, the following way-forward is suggested:</w:t>
      </w:r>
    </w:p>
    <w:p w14:paraId="02AD74C8" w14:textId="3FFCF5D9" w:rsidR="00874BE5" w:rsidRDefault="00874BE5" w:rsidP="0097435B">
      <w:pPr>
        <w:pStyle w:val="ListParagraph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 xml:space="preserve">Define new </w:t>
      </w:r>
      <w:proofErr w:type="spellStart"/>
      <w:r>
        <w:rPr>
          <w:bCs/>
          <w:sz w:val="20"/>
        </w:rPr>
        <w:t>I</w:t>
      </w:r>
      <w:r w:rsidR="00F045D2">
        <w:rPr>
          <w:bCs/>
          <w:sz w:val="20"/>
        </w:rPr>
        <w:t>e</w:t>
      </w:r>
      <w:r>
        <w:rPr>
          <w:bCs/>
          <w:sz w:val="20"/>
        </w:rPr>
        <w:t>s</w:t>
      </w:r>
      <w:proofErr w:type="spellEnd"/>
      <w:r>
        <w:rPr>
          <w:bCs/>
          <w:sz w:val="20"/>
        </w:rPr>
        <w:t xml:space="preserve"> </w:t>
      </w:r>
      <w:r w:rsidRPr="00874BE5">
        <w:rPr>
          <w:bCs/>
          <w:sz w:val="20"/>
        </w:rPr>
        <w:t>intraCellGuardBandsDL-</w:t>
      </w:r>
      <w:ins w:id="1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>and</w:t>
      </w:r>
      <w:r w:rsidRPr="00874BE5">
        <w:rPr>
          <w:bCs/>
          <w:sz w:val="20"/>
        </w:rPr>
        <w:t xml:space="preserve"> intraCellGuardBands</w:t>
      </w:r>
      <w:r>
        <w:rPr>
          <w:bCs/>
          <w:sz w:val="20"/>
        </w:rPr>
        <w:t>U</w:t>
      </w:r>
      <w:r w:rsidRPr="00874BE5">
        <w:rPr>
          <w:bCs/>
          <w:sz w:val="20"/>
        </w:rPr>
        <w:t>L-</w:t>
      </w:r>
      <w:ins w:id="2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 xml:space="preserve">as </w:t>
      </w:r>
      <w:ins w:id="3" w:author="ZTE" w:date="2020-07-31T14:36:00Z">
        <w:r w:rsidRPr="00874BE5">
          <w:rPr>
            <w:bCs/>
            <w:sz w:val="20"/>
          </w:rPr>
          <w:t>SEQUENCE</w:t>
        </w:r>
      </w:ins>
      <w:del w:id="4" w:author="ZTE" w:date="2020-07-31T14:36:00Z">
        <w:r w:rsidRPr="00874BE5" w:rsidDel="00176FFB">
          <w:rPr>
            <w:bCs/>
            <w:sz w:val="20"/>
          </w:rPr>
          <w:delText xml:space="preserve">       </w:delText>
        </w:r>
      </w:del>
      <w:r w:rsidRPr="00874BE5">
        <w:rPr>
          <w:bCs/>
          <w:sz w:val="20"/>
        </w:rPr>
        <w:t xml:space="preserve"> </w:t>
      </w:r>
      <w:ins w:id="5" w:author="ZTE" w:date="2020-07-31T14:36:00Z">
        <w:r w:rsidRPr="00874BE5">
          <w:rPr>
            <w:bCs/>
            <w:sz w:val="20"/>
          </w:rPr>
          <w:t>(</w:t>
        </w:r>
      </w:ins>
      <w:ins w:id="6" w:author="ZTE" w:date="2020-07-31T14:37:00Z">
        <w:r w:rsidRPr="00874BE5">
          <w:rPr>
            <w:bCs/>
            <w:sz w:val="20"/>
          </w:rPr>
          <w:t>SIZE (</w:t>
        </w:r>
        <w:proofErr w:type="gramStart"/>
        <w:r w:rsidRPr="00874BE5">
          <w:rPr>
            <w:bCs/>
            <w:sz w:val="20"/>
          </w:rPr>
          <w:t>1..</w:t>
        </w:r>
        <w:proofErr w:type="gramEnd"/>
        <w:r w:rsidRPr="00874BE5">
          <w:rPr>
            <w:bCs/>
            <w:sz w:val="20"/>
          </w:rPr>
          <w:t>maxSCSs)) OF SCS-</w:t>
        </w:r>
      </w:ins>
      <w:del w:id="7" w:author="ZTE" w:date="2020-07-31T14:37:00Z">
        <w:r w:rsidRPr="00874BE5" w:rsidDel="00176FFB">
          <w:rPr>
            <w:bCs/>
            <w:sz w:val="20"/>
          </w:rPr>
          <w:delText xml:space="preserve"> </w:delText>
        </w:r>
      </w:del>
      <w:r w:rsidRPr="00874BE5">
        <w:rPr>
          <w:bCs/>
          <w:sz w:val="20"/>
        </w:rPr>
        <w:t>IntraCellGuardBands-r1</w:t>
      </w:r>
      <w:r>
        <w:rPr>
          <w:bCs/>
          <w:sz w:val="20"/>
        </w:rPr>
        <w:t xml:space="preserve">6 </w:t>
      </w:r>
    </w:p>
    <w:p w14:paraId="3A161B67" w14:textId="001E9AA5" w:rsidR="00874BE5" w:rsidRPr="00874BE5" w:rsidRDefault="00874BE5" w:rsidP="0097435B">
      <w:pPr>
        <w:pStyle w:val="ListParagraph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 xml:space="preserve">Keep the </w:t>
      </w:r>
      <w:proofErr w:type="spellStart"/>
      <w:r>
        <w:rPr>
          <w:bCs/>
          <w:sz w:val="20"/>
        </w:rPr>
        <w:t>I</w:t>
      </w:r>
      <w:r w:rsidR="00F045D2">
        <w:rPr>
          <w:bCs/>
          <w:sz w:val="20"/>
        </w:rPr>
        <w:t>e</w:t>
      </w:r>
      <w:r>
        <w:rPr>
          <w:bCs/>
          <w:sz w:val="20"/>
        </w:rPr>
        <w:t>s</w:t>
      </w:r>
      <w:proofErr w:type="spellEnd"/>
      <w:r>
        <w:rPr>
          <w:bCs/>
          <w:sz w:val="20"/>
        </w:rPr>
        <w:t xml:space="preserve"> in </w:t>
      </w:r>
      <w:proofErr w:type="spellStart"/>
      <w:r w:rsidRPr="00874BE5">
        <w:rPr>
          <w:bCs/>
          <w:i/>
          <w:iCs/>
          <w:sz w:val="20"/>
        </w:rPr>
        <w:t>ServingCellConfig</w:t>
      </w:r>
      <w:proofErr w:type="spellEnd"/>
      <w:r>
        <w:rPr>
          <w:bCs/>
          <w:sz w:val="20"/>
        </w:rPr>
        <w:t xml:space="preserve"> as before.</w:t>
      </w:r>
    </w:p>
    <w:p w14:paraId="62101294" w14:textId="77777777" w:rsidR="00E8796C" w:rsidRPr="00BF63DE" w:rsidRDefault="00E8796C" w:rsidP="00E8796C">
      <w:pPr>
        <w:jc w:val="left"/>
        <w:rPr>
          <w:sz w:val="20"/>
          <w:lang w:val="en-US"/>
        </w:rPr>
      </w:pPr>
    </w:p>
    <w:p w14:paraId="1DA593AB" w14:textId="118F141E" w:rsidR="00E8796C" w:rsidRPr="00E57D8C" w:rsidRDefault="00E8796C" w:rsidP="00E8796C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above way-forward for correction of </w:t>
      </w:r>
      <w:r w:rsidR="00874BE5">
        <w:rPr>
          <w:b/>
          <w:sz w:val="20"/>
        </w:rPr>
        <w:t>intra-cell guard bands</w:t>
      </w:r>
      <w:r w:rsidRPr="00E57D8C">
        <w:rPr>
          <w:rFonts w:hint="eastAsia"/>
          <w:b/>
          <w:sz w:val="20"/>
        </w:rPr>
        <w:t>?</w:t>
      </w:r>
      <w:r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E8796C" w:rsidRPr="00E57D8C" w14:paraId="72E5B5DC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41EC575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B8A1E80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CC0FE39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8796C" w:rsidRPr="00E57D8C" w14:paraId="641B3179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B00" w14:textId="4E2B8BEA" w:rsidR="00E8796C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65D" w14:textId="282F89EE" w:rsidR="00E8796C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1EE7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E8796C" w:rsidRPr="00E57D8C" w14:paraId="5953CC0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996" w14:textId="77B99D59" w:rsidR="00E8796C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ED0" w14:textId="26D65D4A" w:rsidR="00E8796C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88E" w14:textId="77777777" w:rsidR="00E8796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C214A" w14:paraId="690F22A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DD8" w14:textId="77777777" w:rsidR="003C214A" w:rsidRP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F93" w14:textId="77777777" w:rsidR="003C214A" w:rsidRDefault="003C214A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134" w14:textId="77777777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2A2E848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33EA" w14:textId="6A0C19B1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95F6" w14:textId="6E170B97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E52A" w14:textId="2C26DC0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 agree that there is no specific agreement for SUL in RAN1/RAN4. So, it is okay to keep it in </w:t>
            </w:r>
            <w:proofErr w:type="spellStart"/>
            <w:r>
              <w:rPr>
                <w:b/>
                <w:sz w:val="20"/>
              </w:rPr>
              <w:t>ServingCellConfig</w:t>
            </w:r>
            <w:proofErr w:type="spellEnd"/>
            <w:r>
              <w:rPr>
                <w:b/>
                <w:sz w:val="20"/>
              </w:rPr>
              <w:t xml:space="preserve"> as proposed. </w:t>
            </w:r>
          </w:p>
        </w:tc>
      </w:tr>
      <w:tr w:rsidR="00F045D2" w14:paraId="563FAD6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4E7B" w14:textId="63EB96E3" w:rsidR="00F045D2" w:rsidRDefault="00F045D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B56" w14:textId="311F4E7C" w:rsidR="00F045D2" w:rsidRDefault="00F045D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D63D" w14:textId="77777777" w:rsidR="00F045D2" w:rsidRDefault="00F045D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23E228F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3AC4" w14:textId="7F68CD61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432C" w14:textId="729C0912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E440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B35D97" w14:paraId="6EA0EBA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F557" w14:textId="7F8066DA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Ericsson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6E2" w14:textId="77777777" w:rsidR="00B35D97" w:rsidRDefault="00B35D97" w:rsidP="00B35D97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Agree</w:t>
            </w:r>
            <w:r>
              <w:rPr>
                <w:b/>
                <w:sz w:val="20"/>
                <w:lang w:val="en-US"/>
              </w:rPr>
              <w:t xml:space="preserve"> in principle on 1.</w:t>
            </w:r>
          </w:p>
          <w:p w14:paraId="65A4DE13" w14:textId="4538B886" w:rsidR="00B35D97" w:rsidRDefault="00B35D97" w:rsidP="00B35D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Agree on 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C03A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Propose renaming to:</w:t>
            </w:r>
            <w:r w:rsidRPr="007602C3">
              <w:rPr>
                <w:bCs/>
                <w:sz w:val="20"/>
              </w:rPr>
              <w:t xml:space="preserve"> intraCellGuardBandsDL-List-r16 and intraCellGuardBandsUL-List-r16</w:t>
            </w:r>
            <w:r>
              <w:rPr>
                <w:bCs/>
                <w:sz w:val="20"/>
              </w:rPr>
              <w:t>; It can be derived</w:t>
            </w:r>
            <w:r w:rsidRPr="007602C3">
              <w:rPr>
                <w:bCs/>
                <w:sz w:val="20"/>
              </w:rPr>
              <w:t xml:space="preserve"> from the IE </w:t>
            </w:r>
            <w:r>
              <w:rPr>
                <w:bCs/>
                <w:sz w:val="20"/>
              </w:rPr>
              <w:t>that the guard bands are defined per SCS and can also be clarified in the field description.</w:t>
            </w:r>
          </w:p>
          <w:p w14:paraId="59DA38DA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“</w:t>
            </w:r>
            <w:r w:rsidRPr="007602C3">
              <w:rPr>
                <w:bCs/>
                <w:sz w:val="20"/>
              </w:rPr>
              <w:t>SCS-IntraCellGuardBands-r16</w:t>
            </w:r>
            <w:r>
              <w:rPr>
                <w:bCs/>
                <w:sz w:val="20"/>
              </w:rPr>
              <w:t>”</w:t>
            </w:r>
            <w:r w:rsidRPr="007602C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to “</w:t>
            </w:r>
            <w:proofErr w:type="spellStart"/>
            <w:r>
              <w:rPr>
                <w:bCs/>
                <w:sz w:val="20"/>
              </w:rPr>
              <w:t>IntraCellGuardBandsPerSCS</w:t>
            </w:r>
            <w:proofErr w:type="spellEnd"/>
            <w:r>
              <w:rPr>
                <w:bCs/>
                <w:sz w:val="20"/>
              </w:rPr>
              <w:t>” since the emphasis should be on the intra-cell guard bands.</w:t>
            </w:r>
          </w:p>
          <w:p w14:paraId="23C3DD7C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Example: </w:t>
            </w:r>
            <w:r>
              <w:rPr>
                <w:bCs/>
                <w:sz w:val="20"/>
              </w:rPr>
              <w:br/>
            </w:r>
            <w:r w:rsidRPr="00874BE5">
              <w:rPr>
                <w:bCs/>
                <w:sz w:val="20"/>
              </w:rPr>
              <w:t>intraCellGuardBandsDL-List-r</w:t>
            </w:r>
            <w:proofErr w:type="gramStart"/>
            <w:r w:rsidRPr="00874BE5">
              <w:rPr>
                <w:bCs/>
                <w:sz w:val="20"/>
              </w:rPr>
              <w:t>16</w:t>
            </w:r>
            <w:r>
              <w:rPr>
                <w:bCs/>
                <w:sz w:val="20"/>
              </w:rPr>
              <w:t xml:space="preserve">  </w:t>
            </w:r>
            <w:r w:rsidRPr="00874BE5">
              <w:rPr>
                <w:bCs/>
                <w:sz w:val="20"/>
              </w:rPr>
              <w:t>SEQUENCE</w:t>
            </w:r>
            <w:proofErr w:type="gramEnd"/>
            <w:r w:rsidRPr="00874BE5">
              <w:rPr>
                <w:bCs/>
                <w:sz w:val="20"/>
              </w:rPr>
              <w:t xml:space="preserve"> (SIZE (1..maxSCSs)) OF IntraCellGuardBands</w:t>
            </w:r>
            <w:r>
              <w:rPr>
                <w:bCs/>
                <w:sz w:val="20"/>
              </w:rPr>
              <w:t>PerSCS</w:t>
            </w:r>
            <w:r w:rsidRPr="00874BE5">
              <w:rPr>
                <w:bCs/>
                <w:sz w:val="20"/>
              </w:rPr>
              <w:t>-r1</w:t>
            </w:r>
            <w:r>
              <w:rPr>
                <w:bCs/>
                <w:sz w:val="20"/>
              </w:rPr>
              <w:t>6</w:t>
            </w:r>
          </w:p>
          <w:p w14:paraId="737625C7" w14:textId="58D3039E" w:rsidR="00A509DD" w:rsidRPr="00A509DD" w:rsidRDefault="00A509DD" w:rsidP="00A509DD">
            <w:pPr>
              <w:jc w:val="left"/>
              <w:rPr>
                <w:bCs/>
                <w:iCs/>
                <w:sz w:val="20"/>
              </w:rPr>
            </w:pPr>
            <w:r w:rsidRPr="00A509DD">
              <w:rPr>
                <w:bCs/>
                <w:sz w:val="20"/>
              </w:rPr>
              <w:t>A related proposal is to introduce</w:t>
            </w:r>
            <w:r w:rsidRPr="00A509DD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A509DD">
              <w:rPr>
                <w:b/>
                <w:i/>
                <w:iCs/>
                <w:sz w:val="20"/>
              </w:rPr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field descriptions (</w:t>
            </w:r>
            <w:proofErr w:type="spellStart"/>
            <w:r w:rsidRPr="00A509DD">
              <w:rPr>
                <w:bCs/>
                <w:sz w:val="20"/>
              </w:rPr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descriptions missing in the v16.1.0) and move parts of the descriptions from </w:t>
            </w:r>
            <w:proofErr w:type="spellStart"/>
            <w:r w:rsidRPr="00A509DD">
              <w:rPr>
                <w:b/>
                <w:i/>
                <w:sz w:val="20"/>
              </w:rPr>
              <w:t>intraCellGuardBandsDL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 </w:t>
            </w:r>
            <w:r w:rsidRPr="00A509DD">
              <w:rPr>
                <w:bCs/>
                <w:iCs/>
                <w:sz w:val="20"/>
              </w:rPr>
              <w:t>and</w:t>
            </w:r>
            <w:r w:rsidRPr="00A509DD">
              <w:rPr>
                <w:b/>
                <w:i/>
                <w:sz w:val="20"/>
              </w:rPr>
              <w:t xml:space="preserve"> </w:t>
            </w:r>
            <w:proofErr w:type="spellStart"/>
            <w:r w:rsidRPr="00A509DD">
              <w:rPr>
                <w:b/>
                <w:i/>
                <w:sz w:val="20"/>
              </w:rPr>
              <w:t>intraCellGuardBandsUL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 </w:t>
            </w:r>
            <w:r w:rsidRPr="00A509DD">
              <w:rPr>
                <w:bCs/>
                <w:iCs/>
                <w:sz w:val="20"/>
              </w:rPr>
              <w:t xml:space="preserve">there, assuming proposal 1 (GB config per SCS) and the proposal that the configuration for UL and DL is the same </w:t>
            </w:r>
            <w:proofErr w:type="spellStart"/>
            <w:r w:rsidRPr="00A509DD">
              <w:rPr>
                <w:bCs/>
                <w:iCs/>
                <w:sz w:val="20"/>
              </w:rPr>
              <w:t>wrt</w:t>
            </w:r>
            <w:proofErr w:type="spellEnd"/>
            <w:r w:rsidRPr="00A509DD">
              <w:rPr>
                <w:bCs/>
                <w:iCs/>
                <w:sz w:val="20"/>
              </w:rPr>
              <w:t xml:space="preserve"> “zero-size guard bands” is agreed. </w:t>
            </w:r>
          </w:p>
          <w:p w14:paraId="169443DF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bCs/>
                <w:iCs/>
                <w:sz w:val="20"/>
              </w:rPr>
              <w:t xml:space="preserve">Specifically, because “each entry in the list” does not refer to the </w:t>
            </w:r>
            <w:proofErr w:type="spellStart"/>
            <w:r w:rsidRPr="00A509DD">
              <w:rPr>
                <w:bCs/>
                <w:sz w:val="20"/>
              </w:rPr>
              <w:t>IntraCellGuardBandPerSCS</w:t>
            </w:r>
            <w:proofErr w:type="spellEnd"/>
            <w:r w:rsidRPr="00A509DD">
              <w:rPr>
                <w:bCs/>
                <w:sz w:val="20"/>
              </w:rPr>
              <w:t xml:space="preserve"> config:</w:t>
            </w:r>
            <w:r w:rsidRPr="00A509DD">
              <w:rPr>
                <w:bCs/>
                <w:iCs/>
                <w:sz w:val="20"/>
              </w:rPr>
              <w:t xml:space="preserve"> “</w:t>
            </w:r>
            <w:r w:rsidRPr="00A509DD">
              <w:rPr>
                <w:sz w:val="20"/>
              </w:rPr>
              <w:t xml:space="preserve">For </w:t>
            </w:r>
            <w:r w:rsidRPr="00A509DD">
              <w:rPr>
                <w:sz w:val="20"/>
                <w:highlight w:val="yellow"/>
              </w:rPr>
              <w:t>each entry in the list</w:t>
            </w:r>
            <w:r w:rsidRPr="00A509DD">
              <w:rPr>
                <w:sz w:val="20"/>
              </w:rPr>
              <w:t xml:space="preserve">, </w:t>
            </w: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indicates the starting RB of the guard band and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indicates the length of the guard band in RBs.”</w:t>
            </w:r>
          </w:p>
          <w:p w14:paraId="50FC9029" w14:textId="77777777" w:rsidR="00A509DD" w:rsidRPr="00A509DD" w:rsidRDefault="00A509DD" w:rsidP="00A509DD">
            <w:pPr>
              <w:pStyle w:val="TAL"/>
              <w:rPr>
                <w:sz w:val="20"/>
                <w:lang w:eastAsia="ja-JP"/>
              </w:rPr>
            </w:pPr>
            <w:proofErr w:type="spellStart"/>
            <w:r w:rsidRPr="00A509DD">
              <w:rPr>
                <w:b/>
                <w:i/>
                <w:sz w:val="20"/>
              </w:rPr>
              <w:t>intraCellGuardBandsDL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-List, </w:t>
            </w:r>
            <w:proofErr w:type="spellStart"/>
            <w:r w:rsidRPr="00A509DD">
              <w:rPr>
                <w:b/>
                <w:i/>
                <w:sz w:val="20"/>
              </w:rPr>
              <w:t>intraCellGuardBandsUL</w:t>
            </w:r>
            <w:proofErr w:type="spellEnd"/>
            <w:r w:rsidRPr="00A509DD">
              <w:rPr>
                <w:b/>
                <w:i/>
                <w:sz w:val="20"/>
              </w:rPr>
              <w:t>-List</w:t>
            </w:r>
          </w:p>
          <w:p w14:paraId="0433600C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 xml:space="preserve">List of DL/UL intra-cell guard bands in a serving cell for different subcarrier spacings (numerologies). [Propose to move the description on </w:t>
            </w: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and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to the </w:t>
            </w:r>
            <w:proofErr w:type="spellStart"/>
            <w:r w:rsidRPr="00A509DD">
              <w:rPr>
                <w:sz w:val="20"/>
              </w:rPr>
              <w:t>GuardBand</w:t>
            </w:r>
            <w:proofErr w:type="spellEnd"/>
            <w:r w:rsidRPr="00A509DD">
              <w:rPr>
                <w:sz w:val="20"/>
              </w:rPr>
              <w:t xml:space="preserve"> field descriptions]. If not configured, ….</w:t>
            </w:r>
          </w:p>
          <w:p w14:paraId="41F85618" w14:textId="77777777" w:rsidR="00A509DD" w:rsidRPr="00A509DD" w:rsidRDefault="00A509DD" w:rsidP="00A509DD">
            <w:pPr>
              <w:jc w:val="left"/>
              <w:rPr>
                <w:bCs/>
                <w:sz w:val="20"/>
              </w:rPr>
            </w:pPr>
            <w:proofErr w:type="spellStart"/>
            <w:r w:rsidRPr="00A509DD">
              <w:rPr>
                <w:b/>
                <w:i/>
                <w:iCs/>
                <w:sz w:val="20"/>
              </w:rPr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field descriptions (no need to distinguish between DL and UL because they are interpreted/configured the same way):</w:t>
            </w:r>
          </w:p>
          <w:p w14:paraId="6F0BB739" w14:textId="77777777" w:rsidR="00A509DD" w:rsidRPr="00A509DD" w:rsidRDefault="00A509DD" w:rsidP="00A509DD">
            <w:pPr>
              <w:spacing w:after="0"/>
              <w:jc w:val="left"/>
              <w:rPr>
                <w:sz w:val="20"/>
              </w:rPr>
            </w:pP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</w:t>
            </w:r>
          </w:p>
          <w:p w14:paraId="2F81041D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 xml:space="preserve">Indicates the starting RB of the guard band. </w:t>
            </w:r>
          </w:p>
          <w:p w14:paraId="03879080" w14:textId="77777777" w:rsidR="00A509DD" w:rsidRPr="00A509DD" w:rsidRDefault="00A509DD" w:rsidP="00A509DD">
            <w:pPr>
              <w:spacing w:after="0"/>
              <w:jc w:val="left"/>
              <w:rPr>
                <w:sz w:val="20"/>
              </w:rPr>
            </w:pP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</w:t>
            </w:r>
          </w:p>
          <w:p w14:paraId="02BF2850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>Indicates the length of the guard band in RBs. W</w:t>
            </w:r>
            <w:r w:rsidRPr="00A509DD">
              <w:rPr>
                <w:bCs/>
                <w:iCs/>
                <w:sz w:val="20"/>
              </w:rPr>
              <w:t>hen</w:t>
            </w:r>
            <w:r w:rsidRPr="00A509DD">
              <w:rPr>
                <w:sz w:val="20"/>
              </w:rPr>
              <w:t xml:space="preserve">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is 0, zero-size </w:t>
            </w:r>
            <w:r w:rsidRPr="00A509DD">
              <w:rPr>
                <w:strike/>
                <w:color w:val="FF0000"/>
                <w:sz w:val="20"/>
              </w:rPr>
              <w:t>or no</w:t>
            </w:r>
            <w:r w:rsidRPr="00A509DD">
              <w:rPr>
                <w:color w:val="FF0000"/>
                <w:sz w:val="20"/>
              </w:rPr>
              <w:t xml:space="preserve"> </w:t>
            </w:r>
            <w:r w:rsidRPr="00A509DD">
              <w:rPr>
                <w:sz w:val="20"/>
              </w:rPr>
              <w:t>guard band(s) are used.</w:t>
            </w:r>
          </w:p>
          <w:p w14:paraId="00E86615" w14:textId="0DD30511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7EC63C45" w14:textId="77777777" w:rsidR="00E8796C" w:rsidRPr="00E57D8C" w:rsidRDefault="00E8796C" w:rsidP="00E8796C">
      <w:pPr>
        <w:jc w:val="left"/>
        <w:rPr>
          <w:bCs/>
          <w:sz w:val="20"/>
        </w:rPr>
      </w:pPr>
    </w:p>
    <w:p w14:paraId="16031137" w14:textId="77777777" w:rsidR="00E8796C" w:rsidRPr="00CB1E6E" w:rsidRDefault="00E8796C" w:rsidP="00E8796C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0EB81F0F" w14:textId="77777777" w:rsidR="00E8796C" w:rsidRDefault="00E8796C" w:rsidP="00E8796C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7235760B" w14:textId="48754A92" w:rsidR="00D709D7" w:rsidRDefault="00D709D7" w:rsidP="00F55EF0">
      <w:pPr>
        <w:jc w:val="left"/>
        <w:rPr>
          <w:sz w:val="20"/>
        </w:rPr>
      </w:pPr>
    </w:p>
    <w:p w14:paraId="523D9D19" w14:textId="0939656D" w:rsidR="00874BE5" w:rsidRDefault="00874BE5" w:rsidP="00874BE5">
      <w:pPr>
        <w:jc w:val="left"/>
        <w:rPr>
          <w:bCs/>
          <w:sz w:val="20"/>
        </w:rPr>
      </w:pPr>
      <w:r>
        <w:rPr>
          <w:bCs/>
          <w:sz w:val="20"/>
        </w:rPr>
        <w:t>R2-2007596 also discusses intra-cell guard band and states that the existing signalling can cause problems for operation</w:t>
      </w:r>
      <w:r w:rsidR="00864602">
        <w:rPr>
          <w:bCs/>
          <w:sz w:val="20"/>
        </w:rPr>
        <w:t xml:space="preserve"> in </w:t>
      </w:r>
      <w:r>
        <w:rPr>
          <w:bCs/>
          <w:sz w:val="20"/>
        </w:rPr>
        <w:t>licensed bands when the IE is not signalled. For NR-U, the UE uses the RAN4 defined guard bands when the IE is not signalled. R2-2007596 suggests the following options</w:t>
      </w:r>
      <w:r w:rsidR="0016350C">
        <w:rPr>
          <w:bCs/>
          <w:sz w:val="20"/>
        </w:rPr>
        <w:t xml:space="preserve"> for the resolution of this issue</w:t>
      </w:r>
      <w:r>
        <w:rPr>
          <w:bCs/>
          <w:sz w:val="20"/>
        </w:rPr>
        <w:t>:</w:t>
      </w:r>
    </w:p>
    <w:p w14:paraId="20C099FB" w14:textId="77777777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1:</w:t>
      </w:r>
      <w:r w:rsidRPr="005E5185">
        <w:rPr>
          <w:bCs/>
          <w:sz w:val="20"/>
          <w:lang w:val="en-US"/>
        </w:rPr>
        <w:t xml:space="preserve"> Add a CHOICE structure and remove Need -S tagging</w:t>
      </w:r>
      <w:r>
        <w:rPr>
          <w:bCs/>
          <w:sz w:val="20"/>
          <w:lang w:val="en-US"/>
        </w:rPr>
        <w:t xml:space="preserve"> as</w:t>
      </w:r>
    </w:p>
    <w:p w14:paraId="17DFFA1E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intraCellGuardBandsUL-r16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068B12C4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05B8FB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73A54741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6AB786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intraCellGuardBandsDL-r16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1B3707EC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937AFEB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58649346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572DA85" w14:textId="77777777" w:rsidR="00874BE5" w:rsidRPr="005E5185" w:rsidRDefault="00874BE5" w:rsidP="00874BE5">
      <w:pPr>
        <w:jc w:val="left"/>
        <w:rPr>
          <w:bCs/>
          <w:sz w:val="20"/>
          <w:lang w:val="en-US"/>
        </w:rPr>
      </w:pPr>
    </w:p>
    <w:p w14:paraId="4235DDFC" w14:textId="4549CD21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2:</w:t>
      </w:r>
      <w:r w:rsidRPr="005E5185">
        <w:rPr>
          <w:bCs/>
          <w:sz w:val="20"/>
          <w:lang w:val="en-US"/>
        </w:rPr>
        <w:t xml:space="preserve"> Add clarification in the field description about exception to licensed spectrum with alignment to RRC language.</w:t>
      </w:r>
    </w:p>
    <w:p w14:paraId="3B4F40A2" w14:textId="77777777" w:rsidR="00864602" w:rsidRPr="005E5185" w:rsidRDefault="00864602" w:rsidP="00874BE5">
      <w:pPr>
        <w:jc w:val="left"/>
        <w:rPr>
          <w:bCs/>
          <w:sz w:val="20"/>
          <w:lang w:val="en-US"/>
        </w:rPr>
      </w:pPr>
    </w:p>
    <w:p w14:paraId="3B6B29E5" w14:textId="2414994C" w:rsidR="00864602" w:rsidRPr="00864602" w:rsidRDefault="00864602" w:rsidP="00874BE5">
      <w:pPr>
        <w:jc w:val="left"/>
        <w:rPr>
          <w:bCs/>
          <w:sz w:val="20"/>
        </w:rPr>
      </w:pPr>
      <w:r w:rsidRPr="00864602">
        <w:rPr>
          <w:bCs/>
          <w:sz w:val="20"/>
        </w:rPr>
        <w:t>Note that Option 1 is NBC.</w:t>
      </w:r>
    </w:p>
    <w:p w14:paraId="587A4DD5" w14:textId="79F4B25A" w:rsidR="00874BE5" w:rsidRPr="00E57D8C" w:rsidRDefault="00874BE5" w:rsidP="00874BE5">
      <w:pPr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Do you agree with the </w:t>
      </w:r>
      <w:r w:rsidR="0016350C">
        <w:rPr>
          <w:b/>
          <w:sz w:val="20"/>
        </w:rPr>
        <w:t>issue</w:t>
      </w:r>
      <w:r>
        <w:rPr>
          <w:b/>
          <w:sz w:val="20"/>
        </w:rPr>
        <w:t xml:space="preserve"> identified in R2-2007596? If yes, do you support one of the suggested options or another option?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74BE5" w:rsidRPr="00E57D8C" w14:paraId="63D88F1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08C8B5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708A9E9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26B278A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74BE5" w:rsidRPr="00E57D8C" w14:paraId="5F5E9DAB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EA15" w14:textId="66F08402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CC1" w14:textId="4420AF9B" w:rsidR="00874BE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9A3" w14:textId="7EC1D2EC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</w:t>
            </w:r>
            <w:proofErr w:type="gramEnd"/>
            <w:r>
              <w:rPr>
                <w:b/>
                <w:sz w:val="20"/>
              </w:rPr>
              <w:t xml:space="preserve"> the existing field description says “</w:t>
            </w:r>
            <w:r>
              <w:rPr>
                <w:lang w:val="en-US"/>
              </w:rPr>
              <w:t>If not configured, the guard bands are defined according the TS 38.104 [12] and 38.101-1 [15].</w:t>
            </w:r>
            <w:r>
              <w:rPr>
                <w:b/>
                <w:sz w:val="20"/>
              </w:rPr>
              <w:t xml:space="preserve">”. Is it so that 38.104 has some problem regarding guard bands for licensed bands? We thought that references 38.104 ensures that licensed band operation is correct. But if really </w:t>
            </w:r>
            <w:proofErr w:type="spellStart"/>
            <w:r>
              <w:rPr>
                <w:b/>
                <w:sz w:val="20"/>
              </w:rPr>
              <w:t>seens</w:t>
            </w:r>
            <w:proofErr w:type="spellEnd"/>
            <w:r>
              <w:rPr>
                <w:b/>
                <w:sz w:val="20"/>
              </w:rPr>
              <w:t xml:space="preserve"> necessary option 2 would be OK. </w:t>
            </w:r>
          </w:p>
        </w:tc>
      </w:tr>
      <w:tr w:rsidR="00874BE5" w:rsidRPr="00E57D8C" w14:paraId="73F6E147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F97" w14:textId="6315227E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8EDD" w14:textId="58A9350C" w:rsidR="00874BE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0F2" w14:textId="74242851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We prefer to clarify in field description</w:t>
            </w:r>
          </w:p>
        </w:tc>
      </w:tr>
      <w:tr w:rsidR="003C214A" w14:paraId="0E37AA6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9282" w14:textId="63245922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309" w14:textId="047C4DCA" w:rsidR="003C214A" w:rsidRDefault="003C214A" w:rsidP="00657060">
            <w:pPr>
              <w:jc w:val="left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9FE" w14:textId="28592D2D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We prefer </w:t>
            </w:r>
            <w:r>
              <w:rPr>
                <w:b/>
                <w:sz w:val="20"/>
              </w:rPr>
              <w:t>option2, if needed.</w:t>
            </w:r>
          </w:p>
        </w:tc>
      </w:tr>
      <w:tr w:rsidR="00D81BF2" w14:paraId="78D2A8A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3A3" w14:textId="27532F84" w:rsidR="00D81BF2" w:rsidRDefault="00D81BF2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720" w14:textId="77863FAC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411C" w14:textId="77777777" w:rsidR="00D81BF2" w:rsidRDefault="00D81BF2" w:rsidP="003C214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F045D2" w14:paraId="77E92C1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BD1" w14:textId="474CDCBF" w:rsidR="00F045D2" w:rsidRDefault="00F045D2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B4E1" w14:textId="6ABD715D" w:rsidR="00F045D2" w:rsidRDefault="00F045D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016A" w14:textId="77777777" w:rsidR="00F045D2" w:rsidRDefault="00F045D2" w:rsidP="003C214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35526D7B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D15" w14:textId="1E51976B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57A3" w14:textId="3B2AA0B7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EF8B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E95E63" w14:paraId="74D5A86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11D" w14:textId="4D367089" w:rsidR="00E95E63" w:rsidRDefault="00E95E6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9AF6" w14:textId="4129F5E8" w:rsidR="00E95E63" w:rsidRDefault="00C82BAE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Yes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9666" w14:textId="77777777" w:rsidR="00E95E63" w:rsidRDefault="00E95E6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612D57ED" w14:textId="77777777" w:rsidR="00874BE5" w:rsidRPr="003C214A" w:rsidRDefault="00874BE5" w:rsidP="00874BE5">
      <w:pPr>
        <w:jc w:val="left"/>
        <w:rPr>
          <w:bCs/>
          <w:sz w:val="20"/>
        </w:rPr>
      </w:pPr>
    </w:p>
    <w:p w14:paraId="2393181C" w14:textId="77777777" w:rsidR="00874BE5" w:rsidRPr="00CB1E6E" w:rsidRDefault="00874BE5" w:rsidP="00874BE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5D10AB0F" w14:textId="77777777" w:rsidR="00874BE5" w:rsidRDefault="00874BE5" w:rsidP="00874BE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56BAAAF7" w14:textId="6DC9D2B2" w:rsidR="00874BE5" w:rsidRDefault="00874BE5" w:rsidP="00F55EF0">
      <w:pPr>
        <w:jc w:val="left"/>
        <w:rPr>
          <w:sz w:val="20"/>
        </w:rPr>
      </w:pPr>
    </w:p>
    <w:p w14:paraId="3A217C8B" w14:textId="71475836" w:rsidR="00022403" w:rsidRPr="00FF04A0" w:rsidRDefault="00022403" w:rsidP="00022403">
      <w:pPr>
        <w:pStyle w:val="Heading2"/>
        <w:jc w:val="left"/>
        <w:rPr>
          <w:lang w:val="en-US"/>
        </w:rPr>
      </w:pPr>
      <w:r>
        <w:rPr>
          <w:lang w:val="en-US"/>
        </w:rPr>
        <w:t>2.</w:t>
      </w:r>
      <w:r w:rsidR="00033B84">
        <w:rPr>
          <w:lang w:val="en-US"/>
        </w:rPr>
        <w:t>4</w:t>
      </w:r>
      <w:r>
        <w:rPr>
          <w:lang w:val="en-US"/>
        </w:rPr>
        <w:t xml:space="preserve"> </w:t>
      </w:r>
      <w:r w:rsidR="00033B84">
        <w:rPr>
          <w:lang w:val="en-US"/>
        </w:rPr>
        <w:t>RAR window extension</w:t>
      </w:r>
    </w:p>
    <w:p w14:paraId="64BCF00F" w14:textId="6488BD6B" w:rsidR="00DE7FCD" w:rsidRDefault="00657060" w:rsidP="00DE7FCD">
      <w:pPr>
        <w:jc w:val="left"/>
        <w:rPr>
          <w:sz w:val="20"/>
        </w:rPr>
      </w:pPr>
      <w:hyperlink r:id="rId16" w:history="1">
        <w:r w:rsidR="00DE7FCD" w:rsidRPr="00D81BF2">
          <w:rPr>
            <w:rStyle w:val="Hyperlink"/>
            <w:sz w:val="20"/>
          </w:rPr>
          <w:t>R2-2007822</w:t>
        </w:r>
      </w:hyperlink>
      <w:r w:rsidR="00DE7FCD">
        <w:rPr>
          <w:sz w:val="20"/>
        </w:rPr>
        <w:t xml:space="preserve"> proposes the following changes:</w:t>
      </w:r>
    </w:p>
    <w:p w14:paraId="454D570F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t xml:space="preserve">Add clarification that the network configures a value lower than or equal to 40 </w:t>
      </w:r>
      <w:proofErr w:type="spellStart"/>
      <w:r w:rsidRPr="00DE7FCD">
        <w:rPr>
          <w:rFonts w:ascii="Times New Roman" w:hAnsi="Times New Roman"/>
          <w:lang w:eastAsia="zh-CN"/>
        </w:rPr>
        <w:t>ms</w:t>
      </w:r>
      <w:proofErr w:type="spellEnd"/>
      <w:r w:rsidRPr="00DE7FCD">
        <w:rPr>
          <w:rFonts w:ascii="Times New Roman" w:hAnsi="Times New Roman"/>
          <w:lang w:eastAsia="zh-CN"/>
        </w:rPr>
        <w:t xml:space="preserve"> for operation with shared spectrum channel access</w:t>
      </w:r>
    </w:p>
    <w:p w14:paraId="4311ABD2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t xml:space="preserve">Remove the sentence for the content of DCI when the length of the </w:t>
      </w:r>
      <w:proofErr w:type="spellStart"/>
      <w:r w:rsidRPr="00DE7FCD">
        <w:rPr>
          <w:rFonts w:ascii="Times New Roman" w:hAnsi="Times New Roman"/>
          <w:lang w:eastAsia="zh-CN"/>
        </w:rPr>
        <w:t>rar</w:t>
      </w:r>
      <w:proofErr w:type="spellEnd"/>
      <w:r w:rsidRPr="00DE7FCD">
        <w:rPr>
          <w:rFonts w:ascii="Times New Roman" w:hAnsi="Times New Roman"/>
          <w:lang w:eastAsia="zh-CN"/>
        </w:rPr>
        <w:t>-window is larger than 10ms</w:t>
      </w:r>
    </w:p>
    <w:p w14:paraId="17F97B2C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</w:rPr>
      </w:pPr>
      <w:r w:rsidRPr="00DE7FCD">
        <w:rPr>
          <w:rFonts w:ascii="Times New Roman" w:hAnsi="Times New Roman"/>
        </w:rPr>
        <w:t xml:space="preserve">update the field description for </w:t>
      </w:r>
      <w:proofErr w:type="spellStart"/>
      <w:r w:rsidRPr="00DE7FCD">
        <w:rPr>
          <w:rFonts w:ascii="Times New Roman" w:hAnsi="Times New Roman"/>
        </w:rPr>
        <w:t>prach-RootSequenceIndex</w:t>
      </w:r>
      <w:proofErr w:type="spellEnd"/>
    </w:p>
    <w:p w14:paraId="526BB3BC" w14:textId="77777777" w:rsidR="00DE7FCD" w:rsidRDefault="00DE7FCD" w:rsidP="00DE7FCD">
      <w:pPr>
        <w:jc w:val="left"/>
        <w:rPr>
          <w:sz w:val="20"/>
          <w:lang w:val="en-US"/>
        </w:rPr>
      </w:pPr>
    </w:p>
    <w:p w14:paraId="0D9470D7" w14:textId="339C2273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first change is justified by the claim that the current sentence as below may imply that the value is always 40ms for NR-U.</w:t>
      </w:r>
    </w:p>
    <w:p w14:paraId="07E2613C" w14:textId="480E48C8" w:rsidR="00DE7FCD" w:rsidRDefault="00DE7FCD" w:rsidP="00DE7FCD">
      <w:pPr>
        <w:ind w:left="420"/>
        <w:jc w:val="left"/>
        <w:rPr>
          <w:sz w:val="20"/>
          <w:lang w:val="en-US"/>
        </w:rPr>
      </w:pPr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Msg2 (RAR) window length in number of slots. The network configures a value lower than or equal to 10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in licensed spectrum and 40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with shared spectrum channel access (see TS 38.321 [3], clause 5.1.4).</w:t>
      </w:r>
    </w:p>
    <w:p w14:paraId="45616ADC" w14:textId="491453E8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intention of the second change in removing the sentence for setting SFN LSB in RAR seems to have this in RAN1 specifications. However, there doesn’t seem to a RAN1 CR or discussion on this. Note that the agreement related to this sentence was made by RAN2.</w:t>
      </w:r>
    </w:p>
    <w:p w14:paraId="2BE3D5E8" w14:textId="22A7243E" w:rsidR="00DE7FCD" w:rsidRP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The last change adds the </w:t>
      </w:r>
      <w:r w:rsidRPr="00DE7FCD">
        <w:rPr>
          <w:sz w:val="20"/>
        </w:rPr>
        <w:t>L=571 or L=1151</w:t>
      </w:r>
      <w:r>
        <w:rPr>
          <w:sz w:val="20"/>
        </w:rPr>
        <w:t xml:space="preserve"> values introduced for NR-U to the </w:t>
      </w:r>
      <w:proofErr w:type="spellStart"/>
      <w:r w:rsidRPr="00DE7FCD">
        <w:rPr>
          <w:i/>
          <w:iCs/>
          <w:sz w:val="20"/>
        </w:rPr>
        <w:t>prach-RootSequenceIndex</w:t>
      </w:r>
      <w:proofErr w:type="spellEnd"/>
      <w:r>
        <w:rPr>
          <w:i/>
          <w:iCs/>
          <w:sz w:val="20"/>
        </w:rPr>
        <w:t>.</w:t>
      </w:r>
    </w:p>
    <w:p w14:paraId="7923F458" w14:textId="3B0161A7" w:rsidR="00DE7FCD" w:rsidRDefault="00DE7FCD" w:rsidP="00803C65">
      <w:pPr>
        <w:jc w:val="left"/>
        <w:rPr>
          <w:sz w:val="20"/>
        </w:rPr>
      </w:pPr>
      <w:r>
        <w:rPr>
          <w:sz w:val="20"/>
        </w:rPr>
        <w:t xml:space="preserve">There was also a CR submitted to 2-step RACH AI for the second change and it was decided to coordinate with NR-U discussion here. The following are from the Chair Notes: </w:t>
      </w:r>
    </w:p>
    <w:p w14:paraId="5F93581A" w14:textId="77777777" w:rsidR="00DE7FCD" w:rsidRPr="00DE7FCD" w:rsidRDefault="00DE7FCD" w:rsidP="00DE7FCD">
      <w:pPr>
        <w:ind w:left="420"/>
        <w:rPr>
          <w:sz w:val="20"/>
          <w:lang w:val="en-US" w:eastAsia="en-US"/>
        </w:rPr>
      </w:pPr>
      <w:r w:rsidRPr="00DE7FCD">
        <w:rPr>
          <w:sz w:val="20"/>
        </w:rPr>
        <w:t xml:space="preserve">R2-2006708        Correction to </w:t>
      </w:r>
      <w:proofErr w:type="spellStart"/>
      <w:r w:rsidRPr="00DE7FCD">
        <w:rPr>
          <w:sz w:val="20"/>
        </w:rPr>
        <w:t>msgB-ResponseWindow</w:t>
      </w:r>
      <w:proofErr w:type="spellEnd"/>
      <w:r w:rsidRPr="00DE7FCD">
        <w:rPr>
          <w:sz w:val="20"/>
        </w:rPr>
        <w:t xml:space="preserve">    vivo        CR           Rel-16   </w:t>
      </w:r>
      <w:proofErr w:type="gramStart"/>
      <w:r w:rsidRPr="00DE7FCD">
        <w:rPr>
          <w:sz w:val="20"/>
        </w:rPr>
        <w:t>38.331  16.1.0</w:t>
      </w:r>
      <w:proofErr w:type="gramEnd"/>
      <w:r w:rsidRPr="00DE7FCD">
        <w:rPr>
          <w:sz w:val="20"/>
        </w:rPr>
        <w:t>    1730      -               F                NR_2step_RACH-Core</w:t>
      </w:r>
    </w:p>
    <w:p w14:paraId="32A7BD21" w14:textId="77777777" w:rsidR="00DE7FCD" w:rsidRPr="00DE7FCD" w:rsidRDefault="00DE7FCD" w:rsidP="00DE7FCD">
      <w:pPr>
        <w:ind w:left="420"/>
        <w:rPr>
          <w:sz w:val="20"/>
        </w:rPr>
      </w:pPr>
      <w:r w:rsidRPr="00DE7FCD">
        <w:rPr>
          <w:sz w:val="20"/>
        </w:rPr>
        <w:lastRenderedPageBreak/>
        <w:t>=&gt; Coordinate with NR-U and follow NR-U and add proper WI code 2stepRA</w:t>
      </w:r>
    </w:p>
    <w:p w14:paraId="1DE95524" w14:textId="77777777" w:rsidR="00DE7FCD" w:rsidRDefault="00DE7FCD" w:rsidP="00803C65">
      <w:pPr>
        <w:jc w:val="left"/>
        <w:rPr>
          <w:sz w:val="20"/>
        </w:rPr>
      </w:pPr>
    </w:p>
    <w:p w14:paraId="1827EF9E" w14:textId="0A49DAE0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</w:t>
      </w:r>
      <w:r w:rsidR="00864602">
        <w:rPr>
          <w:b/>
          <w:sz w:val="20"/>
        </w:rPr>
        <w:t>any of the three</w:t>
      </w:r>
      <w:r w:rsidR="00DE7FCD">
        <w:rPr>
          <w:b/>
          <w:sz w:val="20"/>
        </w:rPr>
        <w:t xml:space="preserve"> changes introduced by</w:t>
      </w:r>
      <w:r>
        <w:rPr>
          <w:b/>
          <w:sz w:val="20"/>
        </w:rPr>
        <w:t xml:space="preserve"> R2-2007</w:t>
      </w:r>
      <w:r w:rsidR="00DE7FCD">
        <w:rPr>
          <w:b/>
          <w:sz w:val="20"/>
        </w:rPr>
        <w:t>822</w:t>
      </w:r>
      <w:r>
        <w:rPr>
          <w:b/>
          <w:sz w:val="20"/>
        </w:rPr>
        <w:t xml:space="preserve">? </w:t>
      </w:r>
      <w:r w:rsidR="00DE7FCD">
        <w:rPr>
          <w:b/>
          <w:sz w:val="20"/>
        </w:rPr>
        <w:t>If the second change is agreed, what action should be taken to introduce an equivalent statement in RAN1 specifications?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5F1EE84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F203167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1140E51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76015C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6A91445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565" w14:textId="72ADB47F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B78" w14:textId="13217139" w:rsidR="00803C6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(1</w:t>
            </w:r>
            <w:r w:rsidRPr="00F76FE8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change)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5407" w14:textId="172809D6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76FE8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change better not to do unless RAN1 agrees corresponding CR (in same plenary cycle) and then on</w:t>
            </w:r>
            <w:r w:rsidR="00DF1232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should have linkage in the coversheet to RAN1 change</w:t>
            </w:r>
          </w:p>
        </w:tc>
      </w:tr>
      <w:tr w:rsidR="00803C65" w:rsidRPr="00E57D8C" w14:paraId="28EE374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4F8" w14:textId="4A360F2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D5D" w14:textId="64103B71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 1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st</w:t>
            </w:r>
            <w:r>
              <w:rPr>
                <w:rFonts w:hint="eastAsia"/>
                <w:b/>
                <w:sz w:val="20"/>
              </w:rPr>
              <w:t xml:space="preserve"> and 3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rd</w:t>
            </w:r>
            <w:r>
              <w:rPr>
                <w:rFonts w:hint="eastAsia"/>
                <w:b/>
                <w:sz w:val="20"/>
              </w:rPr>
              <w:t xml:space="preserve"> change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882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:rsidRPr="00E57D8C" w14:paraId="7E09632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4E9" w14:textId="26C36172" w:rsidR="00D81BF2" w:rsidRDefault="00D81BF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2B66" w14:textId="4A0FB299" w:rsidR="00D81BF2" w:rsidRDefault="00D81BF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1</w:t>
            </w:r>
            <w:r w:rsidRPr="00D81BF2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and 3</w:t>
            </w:r>
            <w:r w:rsidRPr="00D81BF2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287" w14:textId="63A279CB" w:rsidR="00D81BF2" w:rsidRDefault="00D81BF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second change, we don’t see if anything is broken with this sentence being kept. So, we think there is no need to change this. </w:t>
            </w:r>
          </w:p>
        </w:tc>
      </w:tr>
      <w:tr w:rsidR="007447B3" w:rsidRPr="00E57D8C" w14:paraId="30C1B2F3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8A41" w14:textId="11FAF4DD" w:rsidR="007447B3" w:rsidRDefault="007447B3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E523" w14:textId="63907AEE" w:rsidR="007447B3" w:rsidRDefault="007447B3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3D91" w14:textId="77777777" w:rsidR="007447B3" w:rsidRDefault="007447B3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D157C" w:rsidRPr="00E57D8C" w14:paraId="5C05284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9D8" w14:textId="2C105B40" w:rsidR="006D157C" w:rsidRDefault="006D157C" w:rsidP="006D157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ascii="BatangChe" w:eastAsia="BatangChe" w:hAnsi="BatangChe" w:cs="BatangChe" w:hint="eastAsia"/>
                <w:b/>
                <w:sz w:val="20"/>
                <w:lang w:eastAsia="ko-KR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1159" w14:textId="0A896797" w:rsidR="006D157C" w:rsidRDefault="006D157C" w:rsidP="006D157C">
            <w:pPr>
              <w:jc w:val="left"/>
              <w:rPr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E51" w14:textId="77777777" w:rsidR="006D157C" w:rsidRPr="00361B82" w:rsidRDefault="006D157C" w:rsidP="006D157C">
            <w:pPr>
              <w:jc w:val="left"/>
              <w:rPr>
                <w:rFonts w:eastAsiaTheme="minorEastAsia"/>
                <w:sz w:val="20"/>
                <w:lang w:eastAsia="ko-KR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 xml:space="preserve">Regarding </w:t>
            </w:r>
            <w:r w:rsidRPr="00361B82">
              <w:rPr>
                <w:sz w:val="20"/>
              </w:rPr>
              <w:t xml:space="preserve">the second change, </w:t>
            </w:r>
            <w:r w:rsidRPr="00361B82">
              <w:rPr>
                <w:rFonts w:eastAsiaTheme="minorEastAsia"/>
                <w:sz w:val="20"/>
                <w:lang w:eastAsia="ko-KR"/>
              </w:rPr>
              <w:t>SFN LSB related text has already been captured in TS38.211 PHY spec, as follows:</w:t>
            </w:r>
          </w:p>
          <w:p w14:paraId="4792D7AF" w14:textId="77777777" w:rsidR="006D157C" w:rsidRPr="004C5F9F" w:rsidRDefault="006D157C" w:rsidP="006D157C">
            <w:pPr>
              <w:jc w:val="left"/>
              <w:rPr>
                <w:rFonts w:eastAsiaTheme="minorEastAsia"/>
                <w:b/>
                <w:sz w:val="20"/>
                <w:lang w:val="x-none" w:eastAsia="ko-KR"/>
              </w:rPr>
            </w:pPr>
            <w:r w:rsidRPr="004C5F9F">
              <w:rPr>
                <w:highlight w:val="yellow"/>
              </w:rPr>
              <w:t>LSBs of SFN</w:t>
            </w:r>
            <w:r w:rsidRPr="004C5F9F">
              <w:rPr>
                <w:rFonts w:hint="eastAsia"/>
                <w:highlight w:val="yellow"/>
              </w:rPr>
              <w:t xml:space="preserve"> </w:t>
            </w:r>
            <w:r w:rsidRPr="004C5F9F">
              <w:rPr>
                <w:highlight w:val="yellow"/>
              </w:rPr>
              <w:t xml:space="preserve">– 2 bits for the DCI format 1_0 with CRC scrambled by </w:t>
            </w:r>
            <w:proofErr w:type="spellStart"/>
            <w:r w:rsidRPr="004C5F9F">
              <w:rPr>
                <w:highlight w:val="yellow"/>
              </w:rPr>
              <w:t>MsgB</w:t>
            </w:r>
            <w:proofErr w:type="spellEnd"/>
            <w:r w:rsidRPr="004C5F9F">
              <w:rPr>
                <w:highlight w:val="yellow"/>
              </w:rPr>
              <w:t xml:space="preserve">-RNTI </w:t>
            </w:r>
            <w:r w:rsidRPr="004C5F9F">
              <w:rPr>
                <w:snapToGrid w:val="0"/>
                <w:kern w:val="2"/>
                <w:highlight w:val="yellow"/>
                <w:lang w:eastAsia="ko-KR"/>
              </w:rPr>
              <w:t xml:space="preserve">as defined in Clause 8.2A of [5, TS 38.213]; </w:t>
            </w:r>
            <w:r w:rsidRPr="004C5F9F">
              <w:rPr>
                <w:highlight w:val="yellow"/>
              </w:rPr>
              <w:t xml:space="preserve">or </w:t>
            </w:r>
            <w:r w:rsidRPr="004C5F9F">
              <w:rPr>
                <w:rFonts w:hint="eastAsia"/>
                <w:highlight w:val="yellow"/>
              </w:rPr>
              <w:t>2</w:t>
            </w:r>
            <w:r w:rsidRPr="004C5F9F">
              <w:rPr>
                <w:highlight w:val="yellow"/>
              </w:rPr>
              <w:t xml:space="preserve"> bit</w:t>
            </w:r>
            <w:r w:rsidRPr="004C5F9F">
              <w:rPr>
                <w:rFonts w:hint="eastAsia"/>
                <w:highlight w:val="yellow"/>
              </w:rPr>
              <w:t>s</w:t>
            </w:r>
            <w:r w:rsidRPr="004C5F9F">
              <w:rPr>
                <w:highlight w:val="yellow"/>
              </w:rPr>
              <w:t xml:space="preserve"> </w:t>
            </w:r>
            <w:r w:rsidRPr="004C5F9F">
              <w:rPr>
                <w:snapToGrid w:val="0"/>
                <w:kern w:val="2"/>
                <w:highlight w:val="yellow"/>
                <w:lang w:eastAsia="ko-KR"/>
              </w:rPr>
              <w:t xml:space="preserve">for the DCI format 1_0 with CRC scrambled by RA-RNTI </w:t>
            </w:r>
            <w:r w:rsidRPr="004C5F9F">
              <w:rPr>
                <w:highlight w:val="yellow"/>
              </w:rPr>
              <w:t xml:space="preserve">as defined in </w:t>
            </w:r>
            <w:r w:rsidRPr="004C5F9F">
              <w:rPr>
                <w:rFonts w:hint="eastAsia"/>
                <w:highlight w:val="yellow"/>
              </w:rPr>
              <w:t>Clause</w:t>
            </w:r>
            <w:r w:rsidRPr="004C5F9F">
              <w:rPr>
                <w:highlight w:val="yellow"/>
              </w:rPr>
              <w:t xml:space="preserve"> 8.2 of [</w:t>
            </w:r>
            <w:r w:rsidRPr="004C5F9F">
              <w:rPr>
                <w:rFonts w:hint="eastAsia"/>
                <w:highlight w:val="yellow"/>
              </w:rPr>
              <w:t>5, TS</w:t>
            </w:r>
            <w:r w:rsidRPr="004C5F9F">
              <w:rPr>
                <w:highlight w:val="yellow"/>
              </w:rPr>
              <w:t xml:space="preserve"> </w:t>
            </w:r>
            <w:r w:rsidRPr="004C5F9F">
              <w:rPr>
                <w:rFonts w:hint="eastAsia"/>
                <w:highlight w:val="yellow"/>
              </w:rPr>
              <w:t>38.213</w:t>
            </w:r>
            <w:r w:rsidRPr="004C5F9F">
              <w:rPr>
                <w:highlight w:val="yellow"/>
              </w:rPr>
              <w:t xml:space="preserve">] for operation </w:t>
            </w:r>
            <w:r w:rsidRPr="004C5F9F">
              <w:rPr>
                <w:rFonts w:eastAsiaTheme="minorEastAsia"/>
                <w:highlight w:val="yellow"/>
              </w:rPr>
              <w:t>in a cell with shared spectrum channel access</w:t>
            </w:r>
            <w:r w:rsidRPr="004C5F9F">
              <w:rPr>
                <w:highlight w:val="yellow"/>
              </w:rPr>
              <w:t>; 0 bit otherwise</w:t>
            </w:r>
            <w:r>
              <w:t>.</w:t>
            </w:r>
          </w:p>
          <w:p w14:paraId="676941BE" w14:textId="77777777" w:rsidR="006D157C" w:rsidRDefault="006D157C" w:rsidP="006D157C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>In our understanding, this text means that SFN LSB is included in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 DCI for </w:t>
            </w:r>
            <w:proofErr w:type="spellStart"/>
            <w:r>
              <w:rPr>
                <w:rFonts w:eastAsiaTheme="minorEastAsia"/>
                <w:b/>
                <w:sz w:val="20"/>
                <w:lang w:eastAsia="ko-KR"/>
              </w:rPr>
              <w:t>msgB</w:t>
            </w:r>
            <w:proofErr w:type="spellEnd"/>
            <w:r>
              <w:rPr>
                <w:rFonts w:eastAsiaTheme="minorEastAsia"/>
                <w:b/>
                <w:sz w:val="20"/>
                <w:lang w:eastAsia="ko-KR"/>
              </w:rPr>
              <w:t xml:space="preserve"> on shared/non-shared </w:t>
            </w:r>
            <w:r w:rsidRPr="004C5F9F">
              <w:rPr>
                <w:rFonts w:eastAsiaTheme="minorEastAsia"/>
                <w:b/>
                <w:sz w:val="20"/>
                <w:lang w:eastAsia="ko-KR"/>
              </w:rPr>
              <w:t xml:space="preserve">spectrum </w:t>
            </w:r>
            <w:r>
              <w:rPr>
                <w:rFonts w:eastAsiaTheme="minorEastAsia"/>
                <w:b/>
                <w:sz w:val="20"/>
                <w:lang w:eastAsia="ko-KR"/>
              </w:rPr>
              <w:t>and DCI for RAR on shared spectrum.</w:t>
            </w:r>
          </w:p>
          <w:p w14:paraId="20CC632B" w14:textId="4B03D612" w:rsidR="006D157C" w:rsidRDefault="006D157C" w:rsidP="006D157C">
            <w:pPr>
              <w:spacing w:after="180"/>
              <w:jc w:val="left"/>
              <w:rPr>
                <w:b/>
                <w:sz w:val="20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>Therefore, we don’t need to take any action</w:t>
            </w:r>
            <w:r>
              <w:rPr>
                <w:rFonts w:eastAsiaTheme="minorEastAsia"/>
                <w:sz w:val="20"/>
                <w:lang w:eastAsia="ko-KR"/>
              </w:rPr>
              <w:t xml:space="preserve">s </w:t>
            </w:r>
            <w:r w:rsidRPr="006D157C">
              <w:rPr>
                <w:rFonts w:eastAsiaTheme="minorEastAsia"/>
                <w:sz w:val="20"/>
                <w:lang w:eastAsia="ko-KR"/>
              </w:rPr>
              <w:t>to introduce an equivalent statement in RAN1 specifications</w:t>
            </w:r>
            <w:r w:rsidRPr="00361B82">
              <w:rPr>
                <w:rFonts w:eastAsiaTheme="minorEastAsia"/>
                <w:sz w:val="20"/>
                <w:lang w:eastAsia="ko-KR"/>
              </w:rPr>
              <w:t>.</w:t>
            </w:r>
          </w:p>
        </w:tc>
      </w:tr>
      <w:tr w:rsidR="00195873" w:rsidRPr="00E57D8C" w14:paraId="23C4321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C5F0" w14:textId="28B4300F" w:rsidR="00195873" w:rsidRDefault="00195873" w:rsidP="00195873">
            <w:pPr>
              <w:spacing w:after="180"/>
              <w:jc w:val="left"/>
              <w:rPr>
                <w:rFonts w:ascii="BatangChe" w:eastAsia="BatangChe" w:hAnsi="BatangChe" w:cs="BatangChe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B05" w14:textId="23A4773C" w:rsidR="00195873" w:rsidRDefault="00195873" w:rsidP="00195873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Agree 1</w:t>
            </w:r>
            <w:r w:rsidRPr="003219D9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and 3</w:t>
            </w:r>
            <w:r w:rsidRPr="003219D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68C5" w14:textId="77777777" w:rsidR="00195873" w:rsidRPr="00361B82" w:rsidRDefault="00195873" w:rsidP="00195873">
            <w:pPr>
              <w:jc w:val="left"/>
              <w:rPr>
                <w:rFonts w:eastAsiaTheme="minorEastAsia"/>
                <w:sz w:val="20"/>
                <w:lang w:eastAsia="ko-KR"/>
              </w:rPr>
            </w:pPr>
          </w:p>
        </w:tc>
      </w:tr>
      <w:tr w:rsidR="0034594A" w:rsidRPr="00E57D8C" w14:paraId="102D1EE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B76F" w14:textId="6AF61C4F" w:rsidR="0034594A" w:rsidRDefault="0034594A" w:rsidP="003459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EEEC" w14:textId="7EA8E813" w:rsidR="0034594A" w:rsidRDefault="0034594A" w:rsidP="0034594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on </w:t>
            </w:r>
            <w:r>
              <w:rPr>
                <w:b/>
                <w:sz w:val="20"/>
                <w:lang w:val="en-US"/>
              </w:rPr>
              <w:t>all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7F7" w14:textId="77777777" w:rsidR="0034594A" w:rsidRPr="00E71DE9" w:rsidRDefault="0034594A" w:rsidP="0034594A">
            <w:pPr>
              <w:spacing w:after="180"/>
              <w:jc w:val="left"/>
              <w:rPr>
                <w:bCs/>
                <w:sz w:val="20"/>
                <w:lang w:val="en-US"/>
              </w:rPr>
            </w:pPr>
            <w:r w:rsidRPr="00E71DE9">
              <w:rPr>
                <w:bCs/>
                <w:sz w:val="20"/>
              </w:rPr>
              <w:t>Based on the LS,</w:t>
            </w:r>
            <w:r w:rsidRPr="00E71DE9">
              <w:rPr>
                <w:bCs/>
                <w:sz w:val="20"/>
                <w:lang w:val="en-US"/>
              </w:rPr>
              <w:t xml:space="preserve"> it is expected that RAN1 will update TS 38.212 according to the RAN2 decision, see e.g. R1-2005915. </w:t>
            </w:r>
          </w:p>
          <w:p w14:paraId="5582A628" w14:textId="06902A56" w:rsidR="0034594A" w:rsidRPr="00361B82" w:rsidRDefault="0034594A" w:rsidP="0034594A">
            <w:pPr>
              <w:jc w:val="left"/>
              <w:rPr>
                <w:rFonts w:eastAsiaTheme="minorEastAsia"/>
                <w:sz w:val="20"/>
                <w:lang w:eastAsia="ko-KR"/>
              </w:rPr>
            </w:pPr>
            <w:r w:rsidRPr="00E71DE9">
              <w:rPr>
                <w:bCs/>
                <w:sz w:val="20"/>
                <w:lang w:val="en-US"/>
              </w:rPr>
              <w:t>We are ok to postpone the 2</w:t>
            </w:r>
            <w:r w:rsidRPr="00E71DE9">
              <w:rPr>
                <w:bCs/>
                <w:sz w:val="20"/>
                <w:vertAlign w:val="superscript"/>
                <w:lang w:val="en-US"/>
              </w:rPr>
              <w:t>nd</w:t>
            </w:r>
            <w:r w:rsidRPr="00E71DE9">
              <w:rPr>
                <w:bCs/>
                <w:sz w:val="20"/>
                <w:lang w:val="en-US"/>
              </w:rPr>
              <w:t xml:space="preserve"> change until RAN1 has agreed on the TS 38.212 updates.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5CAA542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5A32BD5A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67970082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62314B70" w14:textId="77777777" w:rsidR="00803C65" w:rsidRDefault="00803C65" w:rsidP="00F55EF0">
      <w:pPr>
        <w:jc w:val="left"/>
        <w:rPr>
          <w:sz w:val="20"/>
        </w:rPr>
      </w:pPr>
    </w:p>
    <w:p w14:paraId="462BD9CA" w14:textId="228FC677" w:rsidR="00803C65" w:rsidRPr="00FF04A0" w:rsidRDefault="00803C65" w:rsidP="00803C65">
      <w:pPr>
        <w:pStyle w:val="Heading2"/>
        <w:jc w:val="left"/>
        <w:rPr>
          <w:lang w:val="en-US"/>
        </w:rPr>
      </w:pPr>
      <w:r>
        <w:rPr>
          <w:lang w:val="en-US"/>
        </w:rPr>
        <w:t>2.5 Coreset correction</w:t>
      </w:r>
    </w:p>
    <w:p w14:paraId="1BF53ACC" w14:textId="47B074B6" w:rsidR="00347C2E" w:rsidRPr="00347C2E" w:rsidRDefault="00803C65" w:rsidP="00347C2E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bCs/>
          <w:iCs/>
          <w:sz w:val="20"/>
          <w:lang w:eastAsia="en-US"/>
        </w:rPr>
      </w:pPr>
      <w:r w:rsidRPr="00803C65">
        <w:rPr>
          <w:rFonts w:eastAsia="Times New Roman"/>
          <w:sz w:val="20"/>
          <w:lang w:val="en-US" w:eastAsia="en-US"/>
        </w:rPr>
        <w:t>R2-2007823</w:t>
      </w:r>
      <w:r w:rsidR="00347C2E">
        <w:rPr>
          <w:rFonts w:eastAsia="Times New Roman"/>
          <w:sz w:val="20"/>
          <w:lang w:val="en-US" w:eastAsia="en-US"/>
        </w:rPr>
        <w:t xml:space="preserve"> proposes to modify the field description of </w:t>
      </w:r>
      <w:proofErr w:type="spellStart"/>
      <w:r w:rsidR="00347C2E"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  <w:r w:rsidR="00347C2E">
        <w:rPr>
          <w:rFonts w:eastAsia="Times New Roman"/>
          <w:bCs/>
          <w:iCs/>
          <w:sz w:val="20"/>
          <w:lang w:eastAsia="en-US"/>
        </w:rPr>
        <w:t xml:space="preserve"> as follows:</w:t>
      </w:r>
    </w:p>
    <w:p w14:paraId="01769092" w14:textId="29DD63A6" w:rsidR="00803C65" w:rsidRDefault="00803C65" w:rsidP="00803C6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</w:p>
    <w:p w14:paraId="253D0132" w14:textId="7777777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eastAsia="en-US"/>
        </w:rPr>
      </w:pPr>
      <w:proofErr w:type="spellStart"/>
      <w:r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</w:p>
    <w:p w14:paraId="44B8B0C7" w14:textId="642D635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val="en-US" w:eastAsia="en-US"/>
        </w:rPr>
      </w:pPr>
      <w:r w:rsidRPr="00347C2E">
        <w:rPr>
          <w:rFonts w:eastAsia="Times New Roman"/>
          <w:sz w:val="20"/>
          <w:lang w:eastAsia="en-US"/>
        </w:rPr>
        <w:lastRenderedPageBreak/>
        <w:t xml:space="preserve">Frequency domain resources for the CORESET. </w:t>
      </w:r>
      <w:ins w:id="8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not associated with any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</w:t>
        </w:r>
      </w:ins>
      <w:del w:id="9" w:author="YinghaoGuo-Huawei" w:date="2020-08-04T15:28:00Z">
        <w:r w:rsidRPr="00347C2E" w:rsidDel="005B3265">
          <w:rPr>
            <w:rFonts w:eastAsia="Times New Roman"/>
            <w:sz w:val="20"/>
            <w:lang w:eastAsia="en-US"/>
          </w:rPr>
          <w:delText>E</w:delText>
        </w:r>
      </w:del>
      <w:r w:rsidRPr="00347C2E">
        <w:rPr>
          <w:rFonts w:eastAsia="Times New Roman"/>
          <w:sz w:val="20"/>
          <w:lang w:eastAsia="en-US"/>
        </w:rPr>
        <w:t xml:space="preserve">ach bit corresponds a group of 6 RBs, with grouping starting from the first RB group (see TS 38.213 [13], clause 10.1) in the BWP. </w:t>
      </w:r>
      <w:ins w:id="10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associated with at least one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each bit in the first </w:t>
        </w:r>
      </w:ins>
      <m:oMath>
        <m:sSubSup>
          <m:sSubSupPr>
            <m:ctrlPr>
              <w:ins w:id="11" w:author="Youchunhua (Frank)" w:date="2020-07-31T19:09:00Z"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w:ins>
            </m:ctrlPr>
          </m:sSubSupPr>
          <m:e>
            <m:r>
              <w:ins w:id="12" w:author="Youchunhua (Frank)" w:date="2020-07-31T19:09:00Z"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w:ins>
            </m:r>
          </m:e>
          <m:sub>
            <m:r>
              <w:ins w:id="13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w:ins>
            </m:r>
          </m:sub>
          <m:sup>
            <m:r>
              <w:ins w:id="14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w:ins>
            </m:r>
          </m:sup>
        </m:sSubSup>
      </m:oMath>
      <w:ins w:id="15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  bits </w:t>
        </w:r>
        <w:proofErr w:type="gramStart"/>
        <w:r w:rsidRPr="00347C2E">
          <w:rPr>
            <w:rFonts w:eastAsia="Times New Roman"/>
            <w:sz w:val="20"/>
            <w:lang w:eastAsia="en-US"/>
          </w:rPr>
          <w:t>corresponds  a</w:t>
        </w:r>
        <w:proofErr w:type="gramEnd"/>
        <w:r w:rsidRPr="00347C2E">
          <w:rPr>
            <w:rFonts w:eastAsia="Times New Roman"/>
            <w:sz w:val="20"/>
            <w:lang w:eastAsia="en-US"/>
          </w:rPr>
          <w:t xml:space="preserve"> group of 6 RBs, with grouping starting from the first RB group (see TS 38.213 [13], clause 10.1) in the BWP. </w:t>
        </w:r>
      </w:ins>
      <w:r w:rsidRPr="00347C2E">
        <w:rPr>
          <w:rFonts w:eastAsia="Times New Roman"/>
          <w:sz w:val="20"/>
          <w:lang w:eastAsia="en-US"/>
        </w:rPr>
        <w:t xml:space="preserve"> The first (left-most / most significant) bit corresponds to the first RB group in the BWP, and so on. A bit that is set to 1 indicates that this RB group belongs to the frequency domain resource of this CORESET. Bits corresponding to a group of RBs not fully contained in the bandwidth part within which the CORESET is configured are set to zero (see TS 38.211 [16], clause 7.3.2.2).</w:t>
      </w:r>
    </w:p>
    <w:p w14:paraId="5D5490D4" w14:textId="3C94EABC" w:rsidR="00022403" w:rsidRDefault="00022403" w:rsidP="00F55EF0">
      <w:pPr>
        <w:jc w:val="left"/>
        <w:rPr>
          <w:sz w:val="20"/>
        </w:rPr>
      </w:pPr>
    </w:p>
    <w:p w14:paraId="13D5B506" w14:textId="5FB2B06A" w:rsidR="00803C65" w:rsidRDefault="00347C2E" w:rsidP="00803C65">
      <w:pPr>
        <w:jc w:val="left"/>
        <w:rPr>
          <w:iCs/>
          <w:sz w:val="20"/>
        </w:rPr>
      </w:pPr>
      <w:r>
        <w:rPr>
          <w:sz w:val="20"/>
        </w:rPr>
        <w:t xml:space="preserve">This is justified by the following text in 38.213 for the difference of this IE when </w:t>
      </w:r>
      <w:r w:rsidRPr="00347C2E">
        <w:rPr>
          <w:i/>
          <w:sz w:val="20"/>
        </w:rPr>
        <w:t>freqMonitorLocation-r16</w:t>
      </w:r>
      <w:r>
        <w:rPr>
          <w:iCs/>
          <w:sz w:val="20"/>
        </w:rPr>
        <w:t xml:space="preserve"> is configured or not:</w:t>
      </w:r>
    </w:p>
    <w:p w14:paraId="5ED2D8B1" w14:textId="77777777" w:rsidR="00347C2E" w:rsidRPr="00347C2E" w:rsidRDefault="00347C2E" w:rsidP="00347C2E">
      <w:pPr>
        <w:jc w:val="left"/>
        <w:rPr>
          <w:iCs/>
          <w:sz w:val="20"/>
        </w:rPr>
      </w:pPr>
      <w:r w:rsidRPr="00347C2E">
        <w:rPr>
          <w:iCs/>
          <w:sz w:val="20"/>
        </w:rPr>
        <w:t xml:space="preserve">For each CORESET in a DL BWP of a serving cell, a respective </w:t>
      </w:r>
      <w:proofErr w:type="spellStart"/>
      <w:r w:rsidRPr="00347C2E">
        <w:rPr>
          <w:i/>
          <w:iCs/>
          <w:sz w:val="20"/>
        </w:rPr>
        <w:t>frequencyDomainResources</w:t>
      </w:r>
      <w:proofErr w:type="spellEnd"/>
      <w:r w:rsidRPr="00347C2E">
        <w:rPr>
          <w:iCs/>
          <w:sz w:val="20"/>
        </w:rPr>
        <w:t xml:space="preserve"> provides a bitmap. </w:t>
      </w:r>
    </w:p>
    <w:p w14:paraId="59CFDE6F" w14:textId="087BDE3A" w:rsidR="00347C2E" w:rsidRPr="00347C2E" w:rsidRDefault="00347C2E" w:rsidP="00347C2E">
      <w:pPr>
        <w:ind w:left="420"/>
        <w:jc w:val="left"/>
        <w:rPr>
          <w:iCs/>
          <w:sz w:val="20"/>
          <w:lang w:val="x-none"/>
        </w:rPr>
      </w:pPr>
      <w:r w:rsidRPr="00347C2E">
        <w:rPr>
          <w:iCs/>
          <w:sz w:val="20"/>
          <w:lang w:val="x-none"/>
        </w:rPr>
        <w:t>-</w:t>
      </w:r>
      <w:r w:rsidRPr="00347C2E">
        <w:rPr>
          <w:iCs/>
          <w:sz w:val="20"/>
          <w:lang w:val="x-none"/>
        </w:rPr>
        <w:tab/>
        <w:t xml:space="preserve">if a CORESET is not associated with any search space set configured with </w:t>
      </w:r>
      <w:r w:rsidRPr="00347C2E">
        <w:rPr>
          <w:i/>
          <w:iCs/>
          <w:sz w:val="20"/>
          <w:lang w:val="x-none"/>
        </w:rPr>
        <w:t>freqMonitorLocation-r16</w:t>
      </w:r>
      <w:r w:rsidRPr="00347C2E">
        <w:rPr>
          <w:iCs/>
          <w:sz w:val="20"/>
          <w:lang w:val="x-none"/>
        </w:rPr>
        <w:t xml:space="preserve">, the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16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17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1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1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PRBs with starting common RB position </w:t>
      </w:r>
      <m:oMath>
        <m:sSubSup>
          <m:sSubSupPr>
            <m:ctrlPr>
              <w:ins w:id="20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21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2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2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, where the first common RB of the first group of 6 PRBs has common RB index </w:t>
      </w:r>
      <m:oMath>
        <m:r>
          <w:ins w:id="24" w:author="Youchunhua (Frank)" w:date="2020-07-31T19:12:00Z">
            <w:rPr>
              <w:rFonts w:ascii="Cambria Math" w:hAnsi="Cambria Math"/>
              <w:sz w:val="20"/>
              <w:lang w:val="x-none"/>
            </w:rPr>
            <m:t>6⋅</m:t>
          </w:ins>
        </m:r>
        <m:d>
          <m:dPr>
            <m:begChr m:val="⌈"/>
            <m:endChr m:val="⌉"/>
            <m:ctrlPr>
              <w:ins w:id="25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dPr>
          <m:e>
            <m:sSubSup>
              <m:sSubSupPr>
                <m:ctrlPr>
                  <w:ins w:id="26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  <w:lang w:val="x-none"/>
                    </w:rPr>
                  </w:ins>
                </m:ctrlPr>
              </m:sSubSupPr>
              <m:e>
                <m:r>
                  <w:ins w:id="27" w:author="Youchunhua (Frank)" w:date="2020-07-31T19:12:00Z">
                    <w:rPr>
                      <w:rFonts w:ascii="Cambria Math" w:hAnsi="Cambria Math"/>
                      <w:sz w:val="20"/>
                      <w:lang w:val="x-none"/>
                    </w:rPr>
                    <m:t>N</m:t>
                  </w:ins>
                </m:r>
              </m:e>
              <m:sub>
                <m:r>
                  <w:ins w:id="28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BWP</m:t>
                  </w:ins>
                </m:r>
              </m:sub>
              <m:sup>
                <m:r>
                  <w:ins w:id="29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start</m:t>
                  </w:ins>
                </m:r>
              </m:sup>
            </m:sSubSup>
            <m:r>
              <w:ins w:id="30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/6</m:t>
              </w:ins>
            </m:r>
          </m:e>
        </m:d>
      </m:oMath>
      <w:r w:rsidRPr="00347C2E">
        <w:rPr>
          <w:iCs/>
          <w:sz w:val="20"/>
          <w:lang w:val="x-none"/>
        </w:rPr>
        <w:t xml:space="preserve"> if </w:t>
      </w:r>
      <w:r w:rsidRPr="00347C2E">
        <w:rPr>
          <w:i/>
          <w:iCs/>
          <w:sz w:val="20"/>
          <w:lang w:val="x-none"/>
        </w:rPr>
        <w:t>rb-offset</w:t>
      </w:r>
      <w:r w:rsidRPr="00347C2E">
        <w:rPr>
          <w:iCs/>
          <w:sz w:val="20"/>
          <w:lang w:val="x-none"/>
        </w:rPr>
        <w:t xml:space="preserve"> is not provided, or the first common RB of the first group of 6 PRBs has common RB index </w:t>
      </w:r>
      <m:oMath>
        <m:sSubSup>
          <m:sSubSupPr>
            <m:ctrlPr>
              <w:ins w:id="31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32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3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3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  <m:r>
          <w:ins w:id="35" w:author="Youchunhua (Frank)" w:date="2020-07-31T19:12:00Z">
            <w:rPr>
              <w:rFonts w:ascii="Cambria Math" w:hAnsi="Cambria Math"/>
              <w:sz w:val="20"/>
              <w:lang w:val="x-none"/>
            </w:rPr>
            <m:t>+</m:t>
          </w:ins>
        </m:r>
        <m:sSubSup>
          <m:sSubSupPr>
            <m:ctrlPr>
              <w:ins w:id="36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37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3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3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where </w:t>
      </w:r>
      <m:oMath>
        <m:sSubSup>
          <m:sSubSupPr>
            <m:ctrlPr>
              <w:ins w:id="40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41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4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4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is provided by </w:t>
      </w:r>
      <w:r w:rsidRPr="00347C2E">
        <w:rPr>
          <w:i/>
          <w:iCs/>
          <w:sz w:val="20"/>
          <w:lang w:val="x-none"/>
        </w:rPr>
        <w:t>rb-offset.</w:t>
      </w:r>
      <w:r w:rsidRPr="00347C2E">
        <w:rPr>
          <w:iCs/>
          <w:sz w:val="20"/>
          <w:lang w:val="x-none"/>
        </w:rPr>
        <w:t xml:space="preserve"> </w:t>
      </w:r>
    </w:p>
    <w:p w14:paraId="6526B93C" w14:textId="1C0BCEB3" w:rsidR="00347C2E" w:rsidRPr="00347C2E" w:rsidRDefault="00347C2E" w:rsidP="00347C2E">
      <w:pPr>
        <w:ind w:left="420"/>
        <w:jc w:val="left"/>
        <w:rPr>
          <w:iCs/>
          <w:sz w:val="20"/>
        </w:rPr>
      </w:pPr>
      <w:r w:rsidRPr="00347C2E">
        <w:rPr>
          <w:iCs/>
          <w:sz w:val="20"/>
        </w:rPr>
        <w:t>-</w:t>
      </w:r>
      <w:r w:rsidRPr="00347C2E">
        <w:rPr>
          <w:iCs/>
          <w:sz w:val="20"/>
        </w:rPr>
        <w:tab/>
        <w:t xml:space="preserve">if a CORESET is associated with at least one search space set configured with </w:t>
      </w:r>
      <w:r w:rsidRPr="00347C2E">
        <w:rPr>
          <w:i/>
          <w:iCs/>
          <w:sz w:val="20"/>
        </w:rPr>
        <w:t>freqMonitorLocation-r16</w:t>
      </w:r>
      <w:r w:rsidRPr="00347C2E">
        <w:rPr>
          <w:iCs/>
          <w:sz w:val="20"/>
        </w:rPr>
        <w:t xml:space="preserve">, the first </w:t>
      </w:r>
      <m:oMath>
        <m:sSubSup>
          <m:sSubSupPr>
            <m:ctrlPr>
              <w:ins w:id="44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45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4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4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48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49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5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p>
        </m:sSubSup>
      </m:oMath>
      <w:r w:rsidRPr="00347C2E">
        <w:rPr>
          <w:iCs/>
          <w:sz w:val="20"/>
        </w:rPr>
        <w:t xml:space="preserve"> PRBs with starting common RB position </w:t>
      </w:r>
      <m:oMath>
        <m:sSubSup>
          <m:sSubSupPr>
            <m:ctrlPr>
              <w:ins w:id="52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53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5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</m:oMath>
      <w:r w:rsidRPr="00347C2E">
        <w:rPr>
          <w:iCs/>
          <w:sz w:val="20"/>
        </w:rPr>
        <w:t xml:space="preserve">, where the first common RB of the first group of 6 PRBs has common RB index </w:t>
      </w:r>
      <m:oMath>
        <m:sSubSup>
          <m:sSubSupPr>
            <m:ctrlPr>
              <w:ins w:id="56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57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5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  <m:r>
          <w:ins w:id="60" w:author="Youchunhua (Frank)" w:date="2020-07-31T19:12:00Z">
            <w:rPr>
              <w:rFonts w:ascii="Cambria Math" w:hAnsi="Cambria Math"/>
              <w:sz w:val="20"/>
            </w:rPr>
            <m:t>+</m:t>
          </w:ins>
        </m:r>
        <m:sSubSup>
          <m:sSubSupPr>
            <m:ctrlPr>
              <w:ins w:id="61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62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6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. </w:t>
      </w:r>
      <m:oMath>
        <m:sSubSup>
          <m:sSubSupPr>
            <m:ctrlPr>
              <w:ins w:id="65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66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6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  <m:r>
          <w:ins w:id="69" w:author="Youchunhua (Frank)" w:date="2020-07-31T19:12:00Z">
            <w:rPr>
              <w:rFonts w:ascii="Cambria Math" w:hAnsi="Cambria Math"/>
              <w:sz w:val="20"/>
            </w:rPr>
            <m:t>=</m:t>
          </w:ins>
        </m:r>
        <m:d>
          <m:dPr>
            <m:begChr m:val="⌊"/>
            <m:endChr m:val="⌋"/>
            <m:ctrlPr>
              <w:ins w:id="70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dPr>
          <m:e>
            <m:sSubSup>
              <m:sSubSupPr>
                <m:ctrlPr>
                  <w:ins w:id="71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72" w:author="Youchunhua (Frank)" w:date="2020-07-31T19:12:00Z">
                    <w:rPr>
                      <w:rFonts w:ascii="Cambria Math" w:hAnsi="Cambria Math"/>
                      <w:sz w:val="20"/>
                    </w:rPr>
                    <m:t>(N</m:t>
                  </w:ins>
                </m:r>
              </m:e>
              <m:sub>
                <m:r>
                  <w:ins w:id="73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RB,set0</m:t>
                  </w:ins>
                </m:r>
              </m:sub>
              <m:sup>
                <m:r>
                  <w:ins w:id="74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size</m:t>
                  </w:ins>
                </m:r>
              </m:sup>
            </m:sSubSup>
            <m:r>
              <w:ins w:id="75" w:author="Youchunhua (Frank)" w:date="2020-07-31T19:12:00Z">
                <w:rPr>
                  <w:rFonts w:ascii="Cambria Math" w:hAnsi="Cambria Math"/>
                  <w:sz w:val="20"/>
                </w:rPr>
                <m:t>-</m:t>
              </w:ins>
            </m:r>
            <m:sSubSup>
              <m:sSubSupPr>
                <m:ctrlPr>
                  <w:ins w:id="76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77" w:author="Youchunhua (Frank)" w:date="2020-07-31T19:12:00Z">
                    <w:rPr>
                      <w:rFonts w:ascii="Cambria Math" w:hAnsi="Cambria Math"/>
                      <w:sz w:val="20"/>
                    </w:rPr>
                    <m:t>N</m:t>
                  </w:ins>
                </m:r>
              </m:e>
              <m:sub>
                <m:r>
                  <w:ins w:id="78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</m:t>
                  </w:ins>
                </m:r>
              </m:sub>
              <m:sup>
                <m:r>
                  <w:ins w:id="79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offset</m:t>
                  </w:ins>
                </m:r>
              </m:sup>
            </m:sSubSup>
            <m:r>
              <w:ins w:id="80" w:author="Youchunhua (Frank)" w:date="2020-07-31T19:12:00Z">
                <w:rPr>
                  <w:rFonts w:ascii="Cambria Math" w:hAnsi="Cambria Math"/>
                  <w:sz w:val="20"/>
                </w:rPr>
                <m:t>)/6</m:t>
              </w:ins>
            </m:r>
          </m:e>
        </m:d>
      </m:oMath>
      <w:r w:rsidRPr="00347C2E">
        <w:rPr>
          <w:iCs/>
          <w:sz w:val="20"/>
        </w:rPr>
        <w:t xml:space="preserve">, </w:t>
      </w:r>
      <m:oMath>
        <m:sSubSup>
          <m:sSubSupPr>
            <m:ctrlPr>
              <w:ins w:id="81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82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8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RB,set0</m:t>
              </w:ins>
            </m:r>
          </m:sub>
          <m:sup>
            <m:r>
              <w:ins w:id="8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is </w:t>
      </w:r>
      <w:proofErr w:type="gramStart"/>
      <w:r w:rsidRPr="00347C2E">
        <w:rPr>
          <w:iCs/>
          <w:sz w:val="20"/>
        </w:rPr>
        <w:t>a number of</w:t>
      </w:r>
      <w:proofErr w:type="gramEnd"/>
      <w:r w:rsidRPr="00347C2E">
        <w:rPr>
          <w:iCs/>
          <w:sz w:val="20"/>
        </w:rPr>
        <w:t xml:space="preserve"> available PRBs in the RB set 0 for the DL BWP, and </w:t>
      </w:r>
      <m:oMath>
        <m:sSubSup>
          <m:sSubSupPr>
            <m:ctrlPr>
              <w:ins w:id="85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86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8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8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 is provided by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>-offset</w:t>
      </w:r>
      <w:r w:rsidRPr="00347C2E">
        <w:rPr>
          <w:iCs/>
          <w:sz w:val="20"/>
        </w:rPr>
        <w:t xml:space="preserve"> or </w:t>
      </w:r>
      <m:oMath>
        <m:sSubSup>
          <m:sSubSupPr>
            <m:ctrlPr>
              <w:ins w:id="89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90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9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9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  <m:r>
          <w:ins w:id="93" w:author="Youchunhua (Frank)" w:date="2020-07-31T19:12:00Z">
            <w:rPr>
              <w:rFonts w:ascii="Cambria Math" w:hAnsi="Cambria Math"/>
              <w:sz w:val="20"/>
            </w:rPr>
            <m:t>=0</m:t>
          </w:ins>
        </m:r>
      </m:oMath>
      <w:r w:rsidRPr="00347C2E">
        <w:rPr>
          <w:iCs/>
          <w:sz w:val="20"/>
        </w:rPr>
        <w:t xml:space="preserve"> if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 xml:space="preserve">-offset </w:t>
      </w:r>
      <w:r w:rsidRPr="00347C2E">
        <w:rPr>
          <w:iCs/>
          <w:sz w:val="20"/>
        </w:rPr>
        <w:t>is not provided.</w:t>
      </w:r>
    </w:p>
    <w:p w14:paraId="028AA51C" w14:textId="197E5AEC" w:rsidR="00347C2E" w:rsidRDefault="00347C2E" w:rsidP="00803C65">
      <w:pPr>
        <w:jc w:val="left"/>
        <w:rPr>
          <w:sz w:val="20"/>
        </w:rPr>
      </w:pPr>
    </w:p>
    <w:p w14:paraId="1F72CEE7" w14:textId="4207DCA0" w:rsidR="00FC5A6C" w:rsidRDefault="00FC5A6C" w:rsidP="00803C65">
      <w:pPr>
        <w:jc w:val="left"/>
        <w:rPr>
          <w:iCs/>
          <w:sz w:val="20"/>
        </w:rPr>
      </w:pPr>
      <w:r>
        <w:rPr>
          <w:sz w:val="20"/>
        </w:rPr>
        <w:t>It seems that the main difference is due to the parameters</w:t>
      </w:r>
      <w:r w:rsidRPr="00347C2E">
        <w:rPr>
          <w:iCs/>
          <w:sz w:val="20"/>
          <w:lang w:val="x-none"/>
        </w:rPr>
        <w:t xml:space="preserve"> </w:t>
      </w:r>
      <m:oMath>
        <m:sSubSup>
          <m:sSubSupPr>
            <m:ctrlPr>
              <w:ins w:id="94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95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9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9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>
        <w:rPr>
          <w:iCs/>
          <w:sz w:val="20"/>
          <w:lang w:val="en-US"/>
        </w:rPr>
        <w:t xml:space="preserve"> in legacy and </w:t>
      </w:r>
      <m:oMath>
        <m:sSubSup>
          <m:sSubSupPr>
            <m:ctrlPr>
              <w:ins w:id="98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99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0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10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>
        <w:rPr>
          <w:iCs/>
          <w:sz w:val="20"/>
        </w:rPr>
        <w:t xml:space="preserve"> for NR-U. Even though the change is technically correct, there is a repetition of simil</w:t>
      </w:r>
      <w:proofErr w:type="spellStart"/>
      <w:r>
        <w:rPr>
          <w:iCs/>
          <w:sz w:val="20"/>
        </w:rPr>
        <w:t>ar</w:t>
      </w:r>
      <w:proofErr w:type="spellEnd"/>
      <w:r>
        <w:rPr>
          <w:iCs/>
          <w:sz w:val="20"/>
        </w:rPr>
        <w:t xml:space="preserve"> text and references. One option could be to shorten this, e.g., as follows:</w:t>
      </w:r>
    </w:p>
    <w:p w14:paraId="56C84FBE" w14:textId="1F851BE5" w:rsidR="00FC5A6C" w:rsidRPr="00FC5A6C" w:rsidRDefault="00FC5A6C" w:rsidP="00FC5A6C">
      <w:pPr>
        <w:ind w:left="420"/>
        <w:jc w:val="left"/>
        <w:rPr>
          <w:ins w:id="102" w:author="Ozcan Ozturk" w:date="2020-08-18T17:02:00Z"/>
          <w:sz w:val="20"/>
          <w:lang w:val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Each bit corresponds a group of 6 RBs, with grouping starting from the first RB group </w:t>
      </w:r>
      <w:del w:id="103" w:author="Ozcan Ozturk" w:date="2020-08-18T17:04:00Z">
        <w:r w:rsidRPr="00347C2E" w:rsidDel="00FC5A6C">
          <w:rPr>
            <w:rFonts w:eastAsia="Times New Roman"/>
            <w:sz w:val="20"/>
            <w:lang w:eastAsia="en-US"/>
          </w:rPr>
          <w:delText xml:space="preserve">(see TS 38.213 [13], clause 10.1) </w:delText>
        </w:r>
      </w:del>
      <w:r w:rsidRPr="00347C2E">
        <w:rPr>
          <w:rFonts w:eastAsia="Times New Roman"/>
          <w:sz w:val="20"/>
          <w:lang w:eastAsia="en-US"/>
        </w:rPr>
        <w:t>in the BWP.</w:t>
      </w:r>
      <w:r>
        <w:rPr>
          <w:rFonts w:eastAsia="Times New Roman"/>
          <w:sz w:val="20"/>
          <w:lang w:eastAsia="en-US"/>
        </w:rPr>
        <w:t xml:space="preserve"> </w:t>
      </w:r>
      <w:ins w:id="104" w:author="Ozcan Ozturk" w:date="2020-08-18T17:02:00Z">
        <w:r>
          <w:rPr>
            <w:rFonts w:eastAsia="Times New Roman"/>
            <w:sz w:val="20"/>
            <w:lang w:eastAsia="en-US"/>
          </w:rPr>
          <w:t>When</w:t>
        </w:r>
      </w:ins>
      <w:ins w:id="105" w:author="Ozcan Ozturk" w:date="2020-08-18T17:04:00Z">
        <w:r>
          <w:rPr>
            <w:rFonts w:eastAsia="Times New Roman"/>
            <w:sz w:val="20"/>
            <w:lang w:eastAsia="en-US"/>
          </w:rPr>
          <w:t xml:space="preserve"> at least one search space is configured with</w:t>
        </w:r>
      </w:ins>
      <w:ins w:id="106" w:author="Ozcan Ozturk" w:date="2020-08-18T17:02:00Z">
        <w:r w:rsidRPr="00347C2E"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>only the</w:t>
        </w:r>
        <w:r w:rsidRPr="00347C2E">
          <w:rPr>
            <w:rFonts w:eastAsia="Times New Roman"/>
            <w:sz w:val="20"/>
            <w:lang w:eastAsia="en-US"/>
          </w:rPr>
          <w:t xml:space="preserve"> first </w:t>
        </w:r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m:r>
            </m:sup>
          </m:sSubSup>
        </m:oMath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 xml:space="preserve">bits are </w:t>
        </w:r>
      </w:ins>
      <w:ins w:id="107" w:author="Ozcan Ozturk" w:date="2020-08-18T17:03:00Z">
        <w:r>
          <w:rPr>
            <w:rFonts w:eastAsia="Times New Roman"/>
            <w:sz w:val="20"/>
            <w:lang w:eastAsia="en-US"/>
          </w:rPr>
          <w:t>valid</w:t>
        </w:r>
      </w:ins>
      <w:ins w:id="108" w:author="Ozcan Ozturk" w:date="2020-08-18T17:04:00Z">
        <w:r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sz w:val="20"/>
            <w:lang w:eastAsia="en-US"/>
          </w:rPr>
          <w:t>(see TS 38.213 [13], clause 10.1)</w:t>
        </w:r>
      </w:ins>
      <w:ins w:id="109" w:author="Ozcan Ozturk" w:date="2020-08-18T17:02:00Z">
        <w:r>
          <w:rPr>
            <w:rFonts w:eastAsia="Times New Roman"/>
            <w:sz w:val="20"/>
            <w:lang w:eastAsia="en-US"/>
          </w:rPr>
          <w:t>.</w:t>
        </w:r>
      </w:ins>
    </w:p>
    <w:p w14:paraId="5B4F6DCE" w14:textId="5DA802F0" w:rsidR="00FC5A6C" w:rsidRPr="00FC5A6C" w:rsidRDefault="00FC5A6C" w:rsidP="00FC5A6C">
      <w:pPr>
        <w:ind w:left="420"/>
        <w:jc w:val="left"/>
        <w:rPr>
          <w:sz w:val="20"/>
          <w:lang w:val="en-US"/>
        </w:rPr>
      </w:pPr>
    </w:p>
    <w:p w14:paraId="3F1D6E29" w14:textId="14C3151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>Do you agree with the issue identified in R2-2007</w:t>
      </w:r>
      <w:r w:rsidR="00FC5A6C">
        <w:rPr>
          <w:b/>
          <w:sz w:val="20"/>
        </w:rPr>
        <w:t>823</w:t>
      </w:r>
      <w:r>
        <w:rPr>
          <w:b/>
          <w:sz w:val="20"/>
        </w:rPr>
        <w:t xml:space="preserve">? If yes, do you support </w:t>
      </w:r>
      <w:r w:rsidR="00FC5A6C">
        <w:rPr>
          <w:b/>
          <w:sz w:val="20"/>
        </w:rPr>
        <w:t>either the proposed change or shorter change</w:t>
      </w:r>
      <w:r>
        <w:rPr>
          <w:b/>
          <w:sz w:val="20"/>
        </w:rPr>
        <w:t>?</w:t>
      </w:r>
      <w:ins w:id="110" w:author="Ozcan Ozturk" w:date="2020-08-18T17:05:00Z">
        <w:r w:rsidR="00FC5A6C">
          <w:rPr>
            <w:b/>
            <w:sz w:val="20"/>
          </w:rPr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4E27C7A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17DEB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C787FE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6B8E4A2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796CAD6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B2" w14:textId="2061F5A1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08F" w14:textId="01F99822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132" w14:textId="5D672DA4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Both options seem technically correct. No strong view which way to go</w:t>
            </w:r>
          </w:p>
        </w:tc>
      </w:tr>
      <w:tr w:rsidR="00803C65" w:rsidRPr="00E57D8C" w14:paraId="0858ED2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619" w14:textId="6CBDD51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0C6" w14:textId="69820733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804" w14:textId="0AF0DFB1" w:rsidR="00803C65" w:rsidRDefault="004C54D5" w:rsidP="005C0D8D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 xml:space="preserve">refer </w:t>
            </w:r>
            <w:r w:rsidR="005C0D8D">
              <w:rPr>
                <w:rFonts w:hint="eastAsia"/>
                <w:b/>
                <w:sz w:val="20"/>
              </w:rPr>
              <w:t>the change made by the CR</w:t>
            </w:r>
          </w:p>
        </w:tc>
      </w:tr>
      <w:tr w:rsidR="003C214A" w14:paraId="4BEEFC8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47C" w14:textId="25362FC3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CB4A" w14:textId="77777777" w:rsidR="003C214A" w:rsidRDefault="003C214A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78E1" w14:textId="0C6BDDCB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0C4480B9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FB39" w14:textId="743D6F34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78E0" w14:textId="3CA6FA02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E193" w14:textId="5631D2C2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Prefer the version with fewer changes</w:t>
            </w:r>
          </w:p>
        </w:tc>
      </w:tr>
      <w:tr w:rsidR="007447B3" w14:paraId="3334F79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3412" w14:textId="120A6399" w:rsidR="007447B3" w:rsidRDefault="007447B3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5807" w14:textId="6C2FDF84" w:rsidR="007447B3" w:rsidRDefault="007447B3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D4F0" w14:textId="1F05A898" w:rsidR="007447B3" w:rsidRDefault="007447B3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00A328A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6814" w14:textId="71DE4083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9C9D" w14:textId="765DE4B6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23D" w14:textId="47304C22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Also prefer the one with fewer changes</w:t>
            </w:r>
          </w:p>
        </w:tc>
      </w:tr>
      <w:tr w:rsidR="00657060" w14:paraId="23B9C410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C39" w14:textId="0BD90663" w:rsidR="00657060" w:rsidRDefault="00657060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2F2" w14:textId="1FD6B412" w:rsidR="00657060" w:rsidRDefault="00657060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F9E" w14:textId="0AC6E18C" w:rsidR="00657060" w:rsidRDefault="00657060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Prefer shorter correction.</w:t>
            </w:r>
          </w:p>
        </w:tc>
      </w:tr>
    </w:tbl>
    <w:p w14:paraId="568E2D95" w14:textId="77777777" w:rsidR="00803C65" w:rsidRPr="003C214A" w:rsidRDefault="00803C65" w:rsidP="00803C65">
      <w:pPr>
        <w:jc w:val="left"/>
        <w:rPr>
          <w:bCs/>
          <w:sz w:val="20"/>
        </w:rPr>
      </w:pPr>
    </w:p>
    <w:p w14:paraId="27778D1D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306D5F2A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137936AC" w14:textId="77777777" w:rsidR="00803C65" w:rsidRPr="00803C65" w:rsidRDefault="00803C65" w:rsidP="00F55EF0">
      <w:pPr>
        <w:jc w:val="left"/>
        <w:rPr>
          <w:b/>
          <w:bCs/>
          <w:sz w:val="20"/>
        </w:rPr>
      </w:pPr>
    </w:p>
    <w:p w14:paraId="319DFB24" w14:textId="6888636F" w:rsidR="005C0A8A" w:rsidRPr="00FF04A0" w:rsidRDefault="005C0A8A" w:rsidP="005C0A8A">
      <w:pPr>
        <w:pStyle w:val="Heading2"/>
        <w:jc w:val="left"/>
        <w:rPr>
          <w:lang w:val="en-US"/>
        </w:rPr>
      </w:pPr>
      <w:r>
        <w:rPr>
          <w:lang w:val="en-US"/>
        </w:rPr>
        <w:t>2.</w:t>
      </w:r>
      <w:r w:rsidR="00B62417">
        <w:rPr>
          <w:lang w:val="en-US"/>
        </w:rPr>
        <w:t>6</w:t>
      </w:r>
      <w:r>
        <w:rPr>
          <w:lang w:val="en-US"/>
        </w:rPr>
        <w:t xml:space="preserve"> </w:t>
      </w:r>
      <w:r w:rsidR="00527A48">
        <w:rPr>
          <w:lang w:val="en-US"/>
        </w:rPr>
        <w:t>Minor changes</w:t>
      </w:r>
    </w:p>
    <w:p w14:paraId="109D1874" w14:textId="77777777" w:rsidR="00527A48" w:rsidRDefault="005C0A8A" w:rsidP="005C0A8A">
      <w:pPr>
        <w:jc w:val="left"/>
        <w:rPr>
          <w:rFonts w:eastAsia="Times New Roman"/>
          <w:sz w:val="20"/>
          <w:lang w:val="en-US" w:eastAsia="en-US"/>
        </w:rPr>
      </w:pPr>
      <w:r w:rsidRPr="005C0A8A">
        <w:rPr>
          <w:rFonts w:eastAsia="Times New Roman"/>
          <w:sz w:val="20"/>
          <w:lang w:val="en-US" w:eastAsia="en-US"/>
        </w:rPr>
        <w:t>R2-2007452</w:t>
      </w:r>
      <w:r w:rsidRPr="00527A48">
        <w:rPr>
          <w:rFonts w:eastAsia="Times New Roman"/>
          <w:sz w:val="20"/>
          <w:lang w:val="en-US" w:eastAsia="en-US"/>
        </w:rPr>
        <w:t xml:space="preserve"> </w:t>
      </w:r>
      <w:r w:rsidR="00527A48">
        <w:rPr>
          <w:rFonts w:eastAsia="Times New Roman"/>
          <w:sz w:val="20"/>
          <w:lang w:val="en-US" w:eastAsia="en-US"/>
        </w:rPr>
        <w:t>identified the following corrections:</w:t>
      </w:r>
    </w:p>
    <w:p w14:paraId="2A83668E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1)</w:t>
      </w:r>
      <w:r w:rsidRPr="00527A48">
        <w:rPr>
          <w:rFonts w:eastAsia="Times New Roman"/>
          <w:sz w:val="20"/>
          <w:lang w:val="en-US" w:eastAsia="en-US"/>
        </w:rPr>
        <w:tab/>
      </w:r>
      <w:proofErr w:type="spellStart"/>
      <w:r w:rsidRPr="00527A48">
        <w:rPr>
          <w:rFonts w:eastAsia="Times New Roman"/>
          <w:sz w:val="20"/>
          <w:lang w:val="en-US" w:eastAsia="en-US"/>
        </w:rPr>
        <w:t>nrofCandidates</w:t>
      </w:r>
      <w:proofErr w:type="spellEnd"/>
      <w:r w:rsidRPr="00527A48">
        <w:rPr>
          <w:rFonts w:eastAsia="Times New Roman"/>
          <w:sz w:val="20"/>
          <w:lang w:val="en-US" w:eastAsia="en-US"/>
        </w:rPr>
        <w:t xml:space="preserve">-SFI is set to n1 for a search space configured with freqMonitorLocations-r16. </w:t>
      </w:r>
    </w:p>
    <w:p w14:paraId="0E020F49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2)</w:t>
      </w:r>
      <w:r w:rsidRPr="00527A48">
        <w:rPr>
          <w:rFonts w:eastAsia="Times New Roman"/>
          <w:sz w:val="20"/>
          <w:lang w:val="en-US" w:eastAsia="en-US"/>
        </w:rPr>
        <w:tab/>
        <w:t>Wrong references to 38.213 and 38.212 are corrected</w:t>
      </w:r>
    </w:p>
    <w:p w14:paraId="5BEF24AC" w14:textId="0B11FF2D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3)</w:t>
      </w:r>
      <w:r w:rsidRPr="00527A48">
        <w:rPr>
          <w:rFonts w:eastAsia="Times New Roman"/>
          <w:sz w:val="20"/>
          <w:lang w:val="en-US" w:eastAsia="en-US"/>
        </w:rPr>
        <w:tab/>
        <w:t>Change the following need codes to Need R</w:t>
      </w:r>
      <w:r>
        <w:rPr>
          <w:rFonts w:eastAsia="Times New Roman"/>
          <w:sz w:val="20"/>
          <w:lang w:val="en-US" w:eastAsia="en-US"/>
        </w:rPr>
        <w:t>:</w:t>
      </w:r>
    </w:p>
    <w:p w14:paraId="61D18711" w14:textId="78FEEE5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i/>
          <w:iCs/>
          <w:sz w:val="20"/>
        </w:rPr>
        <w:t xml:space="preserve">nfi-TotalDAI-Included-r16 </w:t>
      </w:r>
      <w:r w:rsidRPr="00527A48">
        <w:rPr>
          <w:rFonts w:ascii="Times New Roman" w:hAnsi="Times New Roman"/>
          <w:sz w:val="20"/>
        </w:rPr>
        <w:t xml:space="preserve">in </w:t>
      </w:r>
      <w:proofErr w:type="spellStart"/>
      <w:r w:rsidRPr="00527A48">
        <w:rPr>
          <w:rFonts w:ascii="Times New Roman" w:hAnsi="Times New Roman"/>
          <w:sz w:val="20"/>
        </w:rPr>
        <w:t>PhysicalCellGroupConfig</w:t>
      </w:r>
      <w:proofErr w:type="spellEnd"/>
      <w:r w:rsidRPr="00527A48">
        <w:rPr>
          <w:rFonts w:ascii="Times New Roman" w:hAnsi="Times New Roman"/>
          <w:sz w:val="20"/>
        </w:rPr>
        <w:t xml:space="preserve"> </w:t>
      </w:r>
    </w:p>
    <w:p w14:paraId="3E3787F1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eastAsia="SimSun" w:hAnsi="Times New Roman"/>
          <w:sz w:val="20"/>
          <w:lang w:val="en-US"/>
        </w:rPr>
        <w:t>schedulingRequestID-LBT-SCell-r16 in MAC-</w:t>
      </w:r>
      <w:proofErr w:type="spellStart"/>
      <w:r w:rsidRPr="00527A48">
        <w:rPr>
          <w:rFonts w:ascii="Times New Roman" w:eastAsia="SimSun" w:hAnsi="Times New Roman"/>
          <w:sz w:val="20"/>
          <w:lang w:val="en-US"/>
        </w:rPr>
        <w:t>CellGroupConfig</w:t>
      </w:r>
      <w:proofErr w:type="spellEnd"/>
    </w:p>
    <w:p w14:paraId="7367108C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sz w:val="20"/>
        </w:rPr>
        <w:t xml:space="preserve">discoveryBurstWindowLength-r16 in </w:t>
      </w:r>
      <w:proofErr w:type="spellStart"/>
      <w:r w:rsidRPr="00527A48">
        <w:rPr>
          <w:rFonts w:ascii="Times New Roman" w:hAnsi="Times New Roman"/>
          <w:i/>
          <w:iCs/>
          <w:sz w:val="20"/>
        </w:rPr>
        <w:t>ServingCellConfigCommon</w:t>
      </w:r>
      <w:proofErr w:type="spellEnd"/>
    </w:p>
    <w:p w14:paraId="4C772B14" w14:textId="53F2CF8E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</w:p>
    <w:p w14:paraId="0C0626A5" w14:textId="48A0353C" w:rsidR="005C0A8A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0A0DFE30" w14:textId="325DC9A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</w:t>
      </w:r>
      <w:r w:rsidR="00527A48">
        <w:rPr>
          <w:b/>
          <w:sz w:val="20"/>
        </w:rPr>
        <w:t>proposed changes in</w:t>
      </w:r>
      <w:r>
        <w:rPr>
          <w:b/>
          <w:sz w:val="20"/>
        </w:rPr>
        <w:t xml:space="preserve"> R2-2007</w:t>
      </w:r>
      <w:r w:rsidR="00527A48">
        <w:rPr>
          <w:b/>
          <w:sz w:val="20"/>
        </w:rPr>
        <w:t>452</w:t>
      </w:r>
      <w:r>
        <w:rPr>
          <w:b/>
          <w:sz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3EBB630A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5DD3CF8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378E58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009B03F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4161034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DBE" w14:textId="0BDAD7ED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3F7" w14:textId="6DBD3401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836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803C65" w:rsidRPr="00E57D8C" w14:paraId="4A4C3F8E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E3C" w14:textId="55C235F5" w:rsidR="00803C65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A6B" w14:textId="1AA68C12" w:rsidR="00803C65" w:rsidRDefault="005C0D8D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D73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497E0063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9B08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602B" w14:textId="77777777" w:rsidR="006B6405" w:rsidRDefault="006B6405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186E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3ACD0D71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9CE9" w14:textId="57BE206A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9F8A" w14:textId="5CC16C38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4595" w14:textId="7777777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983835" w14:paraId="650DC6DB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668" w14:textId="5C92A084" w:rsidR="00983835" w:rsidRDefault="0098383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F3B" w14:textId="0024C372" w:rsidR="00983835" w:rsidRDefault="00983835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but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744" w14:textId="10C41DC7" w:rsidR="00983835" w:rsidRDefault="0098383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change could be polished as e.g. </w:t>
            </w:r>
            <w:r w:rsidR="00C14026">
              <w:rPr>
                <w:b/>
                <w:sz w:val="20"/>
              </w:rPr>
              <w:t>“</w:t>
            </w:r>
            <w:r w:rsidRPr="00983835">
              <w:rPr>
                <w:rFonts w:hint="eastAsia"/>
                <w:b/>
                <w:sz w:val="20"/>
              </w:rPr>
              <w:t>In case of shared spectrum channel access,</w:t>
            </w:r>
            <w:r>
              <w:rPr>
                <w:b/>
                <w:sz w:val="20"/>
              </w:rPr>
              <w:t xml:space="preserve"> </w:t>
            </w:r>
            <w:r w:rsidRPr="00983835">
              <w:rPr>
                <w:rFonts w:hint="eastAsia"/>
                <w:b/>
                <w:sz w:val="20"/>
              </w:rPr>
              <w:t xml:space="preserve">only value </w:t>
            </w:r>
            <w:r w:rsidRPr="00983835">
              <w:rPr>
                <w:rFonts w:hint="eastAsia"/>
                <w:b/>
                <w:sz w:val="20"/>
              </w:rPr>
              <w:t>′</w:t>
            </w:r>
            <w:r w:rsidRPr="00983835">
              <w:rPr>
                <w:rFonts w:hint="eastAsia"/>
                <w:b/>
                <w:sz w:val="20"/>
              </w:rPr>
              <w:t>n1</w:t>
            </w:r>
            <w:r w:rsidRPr="00983835">
              <w:rPr>
                <w:rFonts w:hint="eastAsia"/>
                <w:b/>
                <w:sz w:val="20"/>
              </w:rPr>
              <w:t>′</w:t>
            </w:r>
            <w:r w:rsidRPr="00983835">
              <w:rPr>
                <w:rFonts w:hint="eastAsia"/>
                <w:b/>
                <w:sz w:val="20"/>
              </w:rPr>
              <w:t xml:space="preserve"> is applicable for a search space configured with freqMonitorLocations-r16</w:t>
            </w:r>
            <w:r w:rsidR="00C14026">
              <w:rPr>
                <w:b/>
                <w:sz w:val="20"/>
              </w:rPr>
              <w:t>”</w:t>
            </w:r>
            <w:r w:rsidRPr="00983835">
              <w:rPr>
                <w:rFonts w:hint="eastAsia"/>
                <w:b/>
                <w:sz w:val="20"/>
              </w:rPr>
              <w:t>.</w:t>
            </w:r>
          </w:p>
        </w:tc>
      </w:tr>
      <w:tr w:rsidR="00195873" w14:paraId="4911805C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E4C8" w14:textId="6087395A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8EAC" w14:textId="3EB00E75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10EF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82BAE" w14:paraId="4781F9AE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146" w14:textId="16C5CAAA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1F13" w14:textId="3CFCA75D" w:rsidR="00C82BAE" w:rsidRDefault="00C82BAE" w:rsidP="00C82BA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in principle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6FD4" w14:textId="77777777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“Editorial” comments on 1:</w:t>
            </w:r>
          </w:p>
          <w:p w14:paraId="6FA7F812" w14:textId="77777777" w:rsidR="00C82BAE" w:rsidRDefault="00C82BAE" w:rsidP="00C82BAE">
            <w:pPr>
              <w:pStyle w:val="ListParagraph"/>
              <w:numPr>
                <w:ilvl w:val="0"/>
                <w:numId w:val="14"/>
              </w:numPr>
              <w:spacing w:after="180"/>
              <w:jc w:val="left"/>
              <w:rPr>
                <w:rFonts w:eastAsia="Times New Roman"/>
                <w:sz w:val="20"/>
                <w:lang w:val="en-US" w:eastAsia="en-US"/>
              </w:rPr>
            </w:pPr>
            <w:r w:rsidRPr="00E71DE9">
              <w:rPr>
                <w:bCs/>
                <w:sz w:val="20"/>
              </w:rPr>
              <w:t>Correction for</w:t>
            </w:r>
            <w:r w:rsidRPr="00E71DE9">
              <w:rPr>
                <w:b/>
                <w:sz w:val="20"/>
              </w:rPr>
              <w:t xml:space="preserve"> </w:t>
            </w:r>
            <w:proofErr w:type="spellStart"/>
            <w:r w:rsidRPr="00E71DE9">
              <w:rPr>
                <w:rFonts w:eastAsia="Times New Roman"/>
                <w:sz w:val="20"/>
                <w:lang w:val="en-US" w:eastAsia="en-US"/>
              </w:rPr>
              <w:t>nrofCandidates</w:t>
            </w:r>
            <w:proofErr w:type="spellEnd"/>
            <w:r w:rsidRPr="00E71DE9">
              <w:rPr>
                <w:rFonts w:eastAsia="Times New Roman"/>
                <w:sz w:val="20"/>
                <w:lang w:val="en-US" w:eastAsia="en-US"/>
              </w:rPr>
              <w:t xml:space="preserve">-SFI does not need to mention shared spectrum channel access. The dependency on </w:t>
            </w:r>
            <w:r w:rsidRPr="00E71DE9">
              <w:rPr>
                <w:rFonts w:eastAsia="Times New Roman"/>
                <w:i/>
                <w:iCs/>
                <w:sz w:val="20"/>
                <w:lang w:val="en-US" w:eastAsia="en-US"/>
              </w:rPr>
              <w:t>freqMonitorLocations-r16</w:t>
            </w:r>
            <w:r w:rsidRPr="00E71DE9">
              <w:rPr>
                <w:rFonts w:eastAsia="Times New Roman"/>
                <w:sz w:val="20"/>
                <w:lang w:val="en-US" w:eastAsia="en-US"/>
              </w:rPr>
              <w:t xml:space="preserve"> is sufficient</w:t>
            </w:r>
          </w:p>
          <w:p w14:paraId="19E4C580" w14:textId="77777777" w:rsidR="00C82BAE" w:rsidRPr="00E71DE9" w:rsidRDefault="00C82BAE" w:rsidP="00C82BAE">
            <w:pPr>
              <w:pStyle w:val="ListParagraph"/>
              <w:numPr>
                <w:ilvl w:val="0"/>
                <w:numId w:val="14"/>
              </w:numPr>
              <w:spacing w:after="180"/>
              <w:jc w:val="left"/>
              <w:rPr>
                <w:rFonts w:eastAsia="Times New Roman"/>
                <w:bCs/>
                <w:sz w:val="20"/>
                <w:lang w:val="en-US" w:eastAsia="en-US"/>
              </w:rPr>
            </w:pPr>
            <w:r w:rsidRPr="00E71DE9">
              <w:rPr>
                <w:bCs/>
                <w:sz w:val="20"/>
              </w:rPr>
              <w:t>“valid” is typically used in RRC instead of “applicable”</w:t>
            </w:r>
          </w:p>
          <w:p w14:paraId="787975D2" w14:textId="77777777" w:rsidR="00C82BAE" w:rsidRDefault="00C82BAE" w:rsidP="00C82BAE">
            <w:pPr>
              <w:spacing w:after="180"/>
              <w:jc w:val="lef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Proposed addition:</w:t>
            </w:r>
          </w:p>
          <w:p w14:paraId="3393C890" w14:textId="66A9ED93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szCs w:val="22"/>
                <w:lang w:eastAsia="sv-SE"/>
              </w:rPr>
              <w:t xml:space="preserve">“For a search space configured with </w:t>
            </w:r>
            <w:r>
              <w:rPr>
                <w:i/>
                <w:iCs/>
                <w:szCs w:val="22"/>
                <w:lang w:eastAsia="sv-SE"/>
              </w:rPr>
              <w:t xml:space="preserve">freqMonitorLocations-r16, </w:t>
            </w:r>
            <w:r>
              <w:rPr>
                <w:szCs w:val="22"/>
                <w:lang w:eastAsia="sv-SE"/>
              </w:rPr>
              <w:t xml:space="preserve">only values ′n1′ are </w:t>
            </w:r>
            <w:r w:rsidRPr="00E71DE9">
              <w:rPr>
                <w:strike/>
                <w:szCs w:val="22"/>
                <w:lang w:eastAsia="sv-SE"/>
              </w:rPr>
              <w:t>applicable</w:t>
            </w:r>
            <w:r>
              <w:rPr>
                <w:strike/>
                <w:szCs w:val="22"/>
                <w:lang w:eastAsia="sv-SE"/>
              </w:rPr>
              <w:t xml:space="preserve"> </w:t>
            </w:r>
            <w:r w:rsidRPr="00E71DE9">
              <w:rPr>
                <w:szCs w:val="22"/>
                <w:lang w:eastAsia="sv-SE"/>
              </w:rPr>
              <w:t>valid</w:t>
            </w:r>
            <w:r>
              <w:rPr>
                <w:szCs w:val="22"/>
                <w:lang w:eastAsia="sv-SE"/>
              </w:rPr>
              <w:t>.”</w:t>
            </w:r>
          </w:p>
        </w:tc>
      </w:tr>
    </w:tbl>
    <w:p w14:paraId="6A2F0F10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2A61C8E8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04653BEF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452726F2" w14:textId="77777777" w:rsidR="00803C65" w:rsidRPr="005C0A8A" w:rsidRDefault="00803C65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605B186D" w14:textId="77777777" w:rsidR="00803C65" w:rsidRDefault="00803C65" w:rsidP="00F55EF0">
      <w:pPr>
        <w:jc w:val="left"/>
        <w:rPr>
          <w:sz w:val="20"/>
        </w:rPr>
      </w:pPr>
    </w:p>
    <w:p w14:paraId="0A0DA526" w14:textId="4EB713F1" w:rsidR="005C0A8A" w:rsidRDefault="005C0A8A" w:rsidP="00C14026">
      <w:pPr>
        <w:pStyle w:val="Heading2"/>
        <w:numPr>
          <w:ilvl w:val="1"/>
          <w:numId w:val="8"/>
        </w:numPr>
        <w:jc w:val="left"/>
        <w:rPr>
          <w:lang w:val="en-US"/>
        </w:rPr>
      </w:pPr>
      <w:r>
        <w:rPr>
          <w:lang w:val="en-US"/>
        </w:rPr>
        <w:t>Other RRC issues</w:t>
      </w:r>
    </w:p>
    <w:p w14:paraId="6B9380DA" w14:textId="578EE979" w:rsidR="005C0A8A" w:rsidRPr="002067FE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  <w:r w:rsidRPr="002067FE">
        <w:rPr>
          <w:rFonts w:eastAsia="Times New Roman"/>
          <w:sz w:val="20"/>
          <w:lang w:val="en-US" w:eastAsia="en-US"/>
        </w:rPr>
        <w:t>R2-2007596</w:t>
      </w:r>
      <w:r w:rsidR="002067FE">
        <w:rPr>
          <w:rFonts w:eastAsia="Times New Roman"/>
          <w:sz w:val="20"/>
          <w:lang w:val="en-US" w:eastAsia="en-US"/>
        </w:rPr>
        <w:t xml:space="preserve"> has the following additional proposals:</w:t>
      </w:r>
    </w:p>
    <w:p w14:paraId="1A290AA3" w14:textId="77777777" w:rsidR="005C0A8A" w:rsidRDefault="005C0A8A" w:rsidP="005C0A8A">
      <w:pPr>
        <w:jc w:val="left"/>
        <w:rPr>
          <w:sz w:val="20"/>
        </w:rPr>
      </w:pPr>
    </w:p>
    <w:p w14:paraId="56436F80" w14:textId="14C30F2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2</w:t>
      </w:r>
      <w:r w:rsidRPr="005C0A8A">
        <w:rPr>
          <w:sz w:val="20"/>
        </w:rPr>
        <w:tab/>
        <w:t xml:space="preserve">Include all descriptions relevant for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in the corresponding bit description of the Short Message.</w:t>
      </w:r>
    </w:p>
    <w:p w14:paraId="74196C45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3</w:t>
      </w:r>
      <w:r w:rsidRPr="005C0A8A">
        <w:rPr>
          <w:sz w:val="20"/>
        </w:rPr>
        <w:tab/>
        <w:t xml:space="preserve">Clarify that the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bit is only applicable for operation with shared spectrum channel access and only if </w:t>
      </w:r>
      <w:proofErr w:type="spellStart"/>
      <w:r w:rsidRPr="005C0A8A">
        <w:rPr>
          <w:sz w:val="20"/>
        </w:rPr>
        <w:t>nrofPDCCH-MonitoringOccasionPerSSB-InPO</w:t>
      </w:r>
      <w:proofErr w:type="spellEnd"/>
      <w:r w:rsidRPr="005C0A8A">
        <w:rPr>
          <w:sz w:val="20"/>
        </w:rPr>
        <w:t xml:space="preserve"> is present.</w:t>
      </w:r>
    </w:p>
    <w:p w14:paraId="693EFA78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5</w:t>
      </w:r>
      <w:r w:rsidRPr="005C0A8A">
        <w:rPr>
          <w:sz w:val="20"/>
        </w:rPr>
        <w:tab/>
        <w:t>Group channel access related capabilities in “</w:t>
      </w:r>
      <w:proofErr w:type="spellStart"/>
      <w:r w:rsidRPr="005C0A8A">
        <w:rPr>
          <w:sz w:val="20"/>
        </w:rPr>
        <w:t>ChannelAccessParameters</w:t>
      </w:r>
      <w:proofErr w:type="spellEnd"/>
      <w:r w:rsidRPr="005C0A8A">
        <w:rPr>
          <w:sz w:val="20"/>
        </w:rPr>
        <w:t>”</w:t>
      </w:r>
    </w:p>
    <w:p w14:paraId="301BCA20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6</w:t>
      </w:r>
      <w:r w:rsidRPr="005C0A8A">
        <w:rPr>
          <w:sz w:val="20"/>
        </w:rPr>
        <w:tab/>
        <w:t xml:space="preserve">Shorten the search space switching related names in </w:t>
      </w:r>
      <w:proofErr w:type="spellStart"/>
      <w:r w:rsidRPr="005C0A8A">
        <w:rPr>
          <w:sz w:val="20"/>
        </w:rPr>
        <w:t>SlotFormatIndicator</w:t>
      </w:r>
      <w:proofErr w:type="spellEnd"/>
      <w:r w:rsidRPr="005C0A8A">
        <w:rPr>
          <w:sz w:val="20"/>
        </w:rPr>
        <w:t xml:space="preserve"> and PDCCH-Config and use “switch” consistently instead of “switching”.</w:t>
      </w:r>
    </w:p>
    <w:p w14:paraId="3526031F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7</w:t>
      </w:r>
      <w:r w:rsidRPr="005C0A8A">
        <w:rPr>
          <w:sz w:val="20"/>
        </w:rPr>
        <w:tab/>
        <w:t>In PDCCH-Config, add “</w:t>
      </w:r>
      <w:proofErr w:type="spellStart"/>
      <w:r w:rsidRPr="005C0A8A">
        <w:rPr>
          <w:sz w:val="20"/>
        </w:rPr>
        <w:t>SearchSpaceSwitchConfig</w:t>
      </w:r>
      <w:proofErr w:type="spellEnd"/>
      <w:r w:rsidRPr="005C0A8A">
        <w:rPr>
          <w:sz w:val="20"/>
        </w:rPr>
        <w:t>” parameter to group all the search space switching related parameters.</w:t>
      </w:r>
    </w:p>
    <w:p w14:paraId="0652F426" w14:textId="3389BCEC" w:rsidR="00022403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9</w:t>
      </w:r>
      <w:r w:rsidRPr="005C0A8A">
        <w:rPr>
          <w:sz w:val="20"/>
        </w:rPr>
        <w:tab/>
        <w:t xml:space="preserve">Use 1-bit indications to indicate whether a search space set belongs to group ID 0 and/or group ID </w:t>
      </w:r>
      <w:proofErr w:type="gramStart"/>
      <w:r w:rsidRPr="005C0A8A">
        <w:rPr>
          <w:sz w:val="20"/>
        </w:rPr>
        <w:t>1  instead</w:t>
      </w:r>
      <w:proofErr w:type="gramEnd"/>
      <w:r w:rsidRPr="005C0A8A">
        <w:rPr>
          <w:sz w:val="20"/>
        </w:rPr>
        <w:t xml:space="preserve"> of providing a list of integer values representing the group IDs.</w:t>
      </w:r>
    </w:p>
    <w:p w14:paraId="1D76F151" w14:textId="77777777" w:rsidR="002067FE" w:rsidRDefault="002067FE" w:rsidP="00E72C40">
      <w:pPr>
        <w:jc w:val="left"/>
        <w:rPr>
          <w:bCs/>
          <w:sz w:val="20"/>
        </w:rPr>
      </w:pPr>
    </w:p>
    <w:p w14:paraId="4D42C93E" w14:textId="1EB6D12D" w:rsid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>Note that there was an explicit RAN2 agreement for the current form of the short message for stopping paging</w:t>
      </w:r>
      <w:r w:rsidR="00864602">
        <w:rPr>
          <w:bCs/>
          <w:sz w:val="20"/>
        </w:rPr>
        <w:t>, which is modified by Proposal 2.</w:t>
      </w:r>
    </w:p>
    <w:p w14:paraId="77B59138" w14:textId="60B3C5F9" w:rsidR="00864602" w:rsidRDefault="00864602" w:rsidP="00E72C40">
      <w:pPr>
        <w:jc w:val="left"/>
        <w:rPr>
          <w:bCs/>
          <w:sz w:val="20"/>
        </w:rPr>
      </w:pPr>
      <w:r>
        <w:rPr>
          <w:bCs/>
          <w:sz w:val="20"/>
        </w:rPr>
        <w:t>Also note that Proposals 5, 7, and 9 are NBC.</w:t>
      </w:r>
    </w:p>
    <w:p w14:paraId="2A245E89" w14:textId="3089EADD" w:rsidR="002067FE" w:rsidRP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 xml:space="preserve">Before discussing and identifying the necessary changes due to these proposals, it would be good to first </w:t>
      </w:r>
      <w:r w:rsidR="00864602">
        <w:rPr>
          <w:bCs/>
          <w:sz w:val="20"/>
        </w:rPr>
        <w:t>check</w:t>
      </w:r>
      <w:r>
        <w:rPr>
          <w:bCs/>
          <w:sz w:val="20"/>
        </w:rPr>
        <w:t xml:space="preserve"> if there is consensus to agree to them? If there is consensus, we can discuss the changes within the merged CR.</w:t>
      </w:r>
    </w:p>
    <w:p w14:paraId="2810A43A" w14:textId="77777777" w:rsidR="002067FE" w:rsidRPr="00E57D8C" w:rsidRDefault="002067FE" w:rsidP="002067FE">
      <w:pPr>
        <w:jc w:val="left"/>
        <w:rPr>
          <w:b/>
          <w:sz w:val="20"/>
        </w:rPr>
      </w:pPr>
      <w:r>
        <w:rPr>
          <w:b/>
          <w:sz w:val="20"/>
        </w:rPr>
        <w:t>Do you support any of the proposals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00"/>
        <w:gridCol w:w="6335"/>
      </w:tblGrid>
      <w:tr w:rsidR="00E72C40" w:rsidRPr="00E57D8C" w14:paraId="1EF0EBAB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ACF1111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CE6815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D7BBC3A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72C40" w:rsidRPr="00E57D8C" w14:paraId="1F148B22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67F" w14:textId="0708142A" w:rsidR="00E72C40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E288" w14:textId="663BE955" w:rsidR="00E72C40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P3-7 OK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49D" w14:textId="77777777" w:rsidR="00E72C40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P2 – in our view current text seems clear are aligned with RAN2 agreements</w:t>
            </w:r>
          </w:p>
          <w:p w14:paraId="2E9086FA" w14:textId="77777777" w:rsidR="00DF1232" w:rsidRDefault="00DF1232" w:rsidP="00FC5A6C">
            <w:pPr>
              <w:spacing w:after="180"/>
              <w:jc w:val="left"/>
              <w:rPr>
                <w:b/>
                <w:sz w:val="20"/>
              </w:rPr>
            </w:pPr>
          </w:p>
          <w:p w14:paraId="38653E51" w14:textId="557E2798" w:rsidR="00DF1232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P9: Easier just change value range to </w:t>
            </w:r>
            <w:proofErr w:type="gramStart"/>
            <w:r>
              <w:rPr>
                <w:b/>
                <w:sz w:val="20"/>
              </w:rPr>
              <w:t>1..</w:t>
            </w:r>
            <w:proofErr w:type="gramEnd"/>
            <w:r>
              <w:rPr>
                <w:b/>
                <w:sz w:val="20"/>
              </w:rPr>
              <w:t>2</w:t>
            </w:r>
          </w:p>
        </w:tc>
      </w:tr>
      <w:tr w:rsidR="00E72C40" w:rsidRPr="00E57D8C" w14:paraId="6361EAB3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CB" w14:textId="0258610A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3FC8" w14:textId="77777777" w:rsidR="00E72C40" w:rsidRDefault="00E72C40" w:rsidP="00FC5A6C">
            <w:pPr>
              <w:jc w:val="left"/>
              <w:rPr>
                <w:b/>
                <w:sz w:val="2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3DE0" w14:textId="77777777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>2: no strong view to merge it in the table.</w:t>
            </w:r>
          </w:p>
          <w:p w14:paraId="3AC1B0D1" w14:textId="77777777" w:rsidR="005C0D8D" w:rsidRDefault="005C0D8D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P3: yes</w:t>
            </w:r>
          </w:p>
          <w:p w14:paraId="33A90896" w14:textId="29462720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P5, 7: no strong view to group or not</w:t>
            </w:r>
          </w:p>
          <w:p w14:paraId="3C67B298" w14:textId="7218D61D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P9: seems easier to read with the change.</w:t>
            </w:r>
          </w:p>
          <w:p w14:paraId="3379D15F" w14:textId="444C3608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0D748E04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A4C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38C" w14:textId="77777777" w:rsidR="006B6405" w:rsidRDefault="006B6405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Support P2/P3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  <w:p w14:paraId="4BB4B167" w14:textId="0144AF9A" w:rsidR="006B6405" w:rsidRPr="006B6405" w:rsidRDefault="006B6405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No strong view for others.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944F" w14:textId="75C3F0BC" w:rsidR="006B6405" w:rsidRPr="006B6405" w:rsidRDefault="006B6405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6B6405">
              <w:rPr>
                <w:rFonts w:eastAsiaTheme="minorEastAsia"/>
                <w:b/>
                <w:sz w:val="20"/>
                <w:lang w:eastAsia="ko-KR"/>
              </w:rPr>
              <w:t xml:space="preserve">Section 6 is not suitable to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specify procedural UE behaviour, so </w:t>
            </w:r>
            <w:r w:rsidRPr="006B6405">
              <w:rPr>
                <w:rFonts w:eastAsiaTheme="minorEastAsia"/>
                <w:b/>
                <w:sz w:val="20"/>
                <w:lang w:eastAsia="ko-KR"/>
              </w:rPr>
              <w:t>we prefer to move all descriptions within the table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</w:tc>
      </w:tr>
      <w:tr w:rsidR="00D81BF2" w14:paraId="410DDE22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7F1D" w14:textId="2D8740BA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262C" w14:textId="51ABC819" w:rsidR="00D81BF2" w:rsidRDefault="00D81BF2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Agree with P2-P7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2706" w14:textId="77777777" w:rsidR="00D81BF2" w:rsidRPr="006B6405" w:rsidRDefault="00D81BF2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bookmarkStart w:id="111" w:name="_GoBack"/>
            <w:bookmarkEnd w:id="111"/>
          </w:p>
        </w:tc>
      </w:tr>
      <w:tr w:rsidR="00C14026" w14:paraId="041751AF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31A2" w14:textId="6DAC07DF" w:rsidR="00C14026" w:rsidRDefault="00C14026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Huawei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4AA" w14:textId="72AB6C2B" w:rsidR="00C14026" w:rsidRDefault="00141693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Agree </w:t>
            </w:r>
            <w:r w:rsidR="00C14026">
              <w:rPr>
                <w:rFonts w:eastAsiaTheme="minorEastAsia"/>
                <w:b/>
                <w:sz w:val="20"/>
                <w:lang w:eastAsia="ko-KR"/>
              </w:rPr>
              <w:t>P</w:t>
            </w:r>
            <w:proofErr w:type="gramStart"/>
            <w:r w:rsidR="00C14026">
              <w:rPr>
                <w:rFonts w:eastAsiaTheme="minorEastAsia"/>
                <w:b/>
                <w:sz w:val="20"/>
                <w:lang w:eastAsia="ko-KR"/>
              </w:rPr>
              <w:t>2,P</w:t>
            </w:r>
            <w:proofErr w:type="gramEnd"/>
            <w:r w:rsidR="00C14026">
              <w:rPr>
                <w:rFonts w:eastAsiaTheme="minorEastAsia"/>
                <w:b/>
                <w:sz w:val="20"/>
                <w:lang w:eastAsia="ko-KR"/>
              </w:rPr>
              <w:t>3,P4,P5,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P8,P9 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C4F2" w14:textId="77777777" w:rsidR="00C14026" w:rsidRPr="006B6405" w:rsidRDefault="00C14026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195873" w14:paraId="1C3C6BE8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C356" w14:textId="05221CE4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A636" w14:textId="08BB1B9E" w:rsidR="00195873" w:rsidRDefault="00195873" w:rsidP="00195873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Agree with P3, 6 and 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2623" w14:textId="77777777" w:rsidR="00195873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P2: Not sure the need to change</w:t>
            </w:r>
          </w:p>
          <w:p w14:paraId="7E9E5C00" w14:textId="7EFC376E" w:rsidR="00195873" w:rsidRPr="006B6405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P5: This is discussed in capability email discussion [015].</w:t>
            </w:r>
          </w:p>
        </w:tc>
      </w:tr>
      <w:tr w:rsidR="00D83859" w14:paraId="443F03C1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92BC" w14:textId="47E1FAD0" w:rsidR="00D83859" w:rsidRDefault="00D83859" w:rsidP="00D83859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CCC3" w14:textId="77777777" w:rsidR="00D83859" w:rsidRDefault="00D83859" w:rsidP="00D83859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Agree </w:t>
            </w:r>
          </w:p>
          <w:p w14:paraId="6A5104E5" w14:textId="4D3F2E74" w:rsidR="00D83859" w:rsidRDefault="00D83859" w:rsidP="00D83859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(Proponent)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B46" w14:textId="77777777" w:rsidR="00D83859" w:rsidRDefault="00D83859" w:rsidP="00D83859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P2 is still </w:t>
            </w:r>
            <w:proofErr w:type="spellStart"/>
            <w:r>
              <w:rPr>
                <w:rFonts w:eastAsiaTheme="minorEastAsia"/>
                <w:b/>
                <w:sz w:val="20"/>
                <w:lang w:eastAsia="ko-KR"/>
              </w:rPr>
              <w:t>inline</w:t>
            </w:r>
            <w:proofErr w:type="spellEnd"/>
            <w:r>
              <w:rPr>
                <w:rFonts w:eastAsiaTheme="minorEastAsia"/>
                <w:b/>
                <w:sz w:val="20"/>
                <w:lang w:eastAsia="ko-KR"/>
              </w:rPr>
              <w:t xml:space="preserve"> with RAN2 agreements regarding the UE behaviour on short message reception and avoids some unnecessary text duplication.</w:t>
            </w:r>
          </w:p>
          <w:p w14:paraId="4135B3C9" w14:textId="10E56BD2" w:rsidR="00D83859" w:rsidRDefault="00D83859" w:rsidP="00D83859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lang w:val="en-US"/>
              </w:rPr>
              <w:t>Please note some further correction proposals updated in Section 2.1.2 in the revised contribution R2-2008393.</w:t>
            </w:r>
          </w:p>
        </w:tc>
      </w:tr>
    </w:tbl>
    <w:p w14:paraId="3E75AFEA" w14:textId="40E73763" w:rsidR="00E72C40" w:rsidRPr="00E57D8C" w:rsidRDefault="00E72C40" w:rsidP="00E72C40">
      <w:pPr>
        <w:jc w:val="left"/>
        <w:rPr>
          <w:bCs/>
          <w:sz w:val="20"/>
        </w:rPr>
      </w:pPr>
    </w:p>
    <w:p w14:paraId="43EA8A83" w14:textId="77777777" w:rsidR="00E72C40" w:rsidRPr="00CB1E6E" w:rsidRDefault="00E72C40" w:rsidP="00E72C4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17D089A7" w14:textId="77777777" w:rsidR="00E72C40" w:rsidRDefault="00E72C40" w:rsidP="00E72C40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46217BEE" w14:textId="77777777" w:rsidR="005C0A8A" w:rsidRPr="00A76DA9" w:rsidRDefault="005C0A8A" w:rsidP="005C0A8A">
      <w:pPr>
        <w:jc w:val="left"/>
        <w:rPr>
          <w:sz w:val="20"/>
        </w:rPr>
      </w:pPr>
    </w:p>
    <w:p w14:paraId="704EB349" w14:textId="77777777" w:rsidR="00FF04A0" w:rsidRPr="00013A85" w:rsidRDefault="00FF04A0" w:rsidP="00F55EF0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1640E990" w14:textId="7AAE1E15" w:rsidR="00FF04A0" w:rsidRDefault="00FC23E2" w:rsidP="00F55EF0">
      <w:pPr>
        <w:jc w:val="left"/>
      </w:pPr>
      <w:r>
        <w:t xml:space="preserve">Based on the feedback received, the following are proposed </w:t>
      </w:r>
      <w:r w:rsidR="008F40BC">
        <w:t>regarding the NR-U corrections</w:t>
      </w:r>
      <w:r>
        <w:t>:</w:t>
      </w:r>
    </w:p>
    <w:p w14:paraId="1165E2F8" w14:textId="5A839BFA" w:rsidR="00DE7FCD" w:rsidRPr="00A76DA9" w:rsidRDefault="00DE7FCD" w:rsidP="00DE7FCD">
      <w:pPr>
        <w:jc w:val="left"/>
        <w:rPr>
          <w:sz w:val="20"/>
        </w:rPr>
      </w:pPr>
    </w:p>
    <w:p w14:paraId="0CC0FB9E" w14:textId="4AA1D304" w:rsidR="00DE7FCD" w:rsidRPr="00013A85" w:rsidRDefault="00DE7FCD" w:rsidP="00DE7FCD">
      <w:pPr>
        <w:pStyle w:val="Heading1"/>
        <w:numPr>
          <w:ilvl w:val="0"/>
          <w:numId w:val="3"/>
        </w:numPr>
        <w:jc w:val="left"/>
      </w:pPr>
      <w:r>
        <w:t>References</w:t>
      </w:r>
    </w:p>
    <w:p w14:paraId="1C0EA53E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17" w:history="1">
        <w:r w:rsidR="00770931" w:rsidRPr="00770931">
          <w:rPr>
            <w:rStyle w:val="Hyperlink"/>
            <w:rFonts w:ascii="Times New Roman" w:hAnsi="Times New Roman"/>
          </w:rPr>
          <w:t>R2-2007067</w:t>
        </w:r>
      </w:hyperlink>
      <w:r w:rsidR="00770931" w:rsidRPr="00770931">
        <w:rPr>
          <w:rFonts w:ascii="Times New Roman" w:hAnsi="Times New Roman"/>
        </w:rPr>
        <w:tab/>
        <w:t>Guardbands corrections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1777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2AA3C6EE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681356B9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18" w:history="1">
        <w:r w:rsidR="00770931" w:rsidRPr="00770931">
          <w:rPr>
            <w:rStyle w:val="Hyperlink"/>
            <w:rFonts w:ascii="Times New Roman" w:hAnsi="Times New Roman"/>
          </w:rPr>
          <w:t>R2-2007451</w:t>
        </w:r>
      </w:hyperlink>
      <w:r w:rsidR="00770931" w:rsidRPr="00770931">
        <w:rPr>
          <w:rFonts w:ascii="Times New Roman" w:hAnsi="Times New Roman"/>
        </w:rPr>
        <w:tab/>
        <w:t>RRC corrections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2C488E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4F14940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19" w:history="1">
        <w:r w:rsidR="00770931" w:rsidRPr="00770931">
          <w:rPr>
            <w:rStyle w:val="Hyperlink"/>
            <w:rFonts w:ascii="Times New Roman" w:hAnsi="Times New Roman"/>
          </w:rPr>
          <w:t>R2-2007066</w:t>
        </w:r>
      </w:hyperlink>
      <w:r w:rsidR="00770931" w:rsidRPr="00770931">
        <w:rPr>
          <w:rFonts w:ascii="Times New Roman" w:hAnsi="Times New Roman"/>
        </w:rPr>
        <w:tab/>
        <w:t>searchSpaceSwitchingGroup handling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1776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107310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BF0C49D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0" w:history="1">
        <w:r w:rsidR="00770931" w:rsidRPr="00770931">
          <w:rPr>
            <w:rStyle w:val="Hyperlink"/>
            <w:rFonts w:ascii="Times New Roman" w:hAnsi="Times New Roman"/>
          </w:rPr>
          <w:t>R2-2007452</w:t>
        </w:r>
      </w:hyperlink>
      <w:r w:rsidR="00770931" w:rsidRPr="00770931">
        <w:rPr>
          <w:rFonts w:ascii="Times New Roman" w:hAnsi="Times New Roman"/>
        </w:rPr>
        <w:tab/>
        <w:t>RRC clarficiations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1844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0DA1E1AD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65B5B27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1" w:history="1">
        <w:r w:rsidR="00770931" w:rsidRPr="00770931">
          <w:rPr>
            <w:rStyle w:val="Hyperlink"/>
            <w:rFonts w:ascii="Times New Roman" w:hAnsi="Times New Roman"/>
          </w:rPr>
          <w:t>R2-2007730</w:t>
        </w:r>
      </w:hyperlink>
      <w:r w:rsidR="00770931" w:rsidRPr="00770931">
        <w:rPr>
          <w:rFonts w:ascii="Times New Roman" w:hAnsi="Times New Roman"/>
        </w:rPr>
        <w:tab/>
        <w:t>Corrections on configuredGrantTimer</w:t>
      </w:r>
      <w:r w:rsidR="00770931" w:rsidRPr="00770931">
        <w:rPr>
          <w:rFonts w:ascii="Times New Roman" w:hAnsi="Times New Roman"/>
        </w:rPr>
        <w:tab/>
        <w:t>ASUSTeK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1889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6A2D05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F1F7EC1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2" w:history="1">
        <w:r w:rsidR="00770931" w:rsidRPr="00770931">
          <w:rPr>
            <w:rStyle w:val="Hyperlink"/>
            <w:rFonts w:ascii="Times New Roman" w:hAnsi="Times New Roman"/>
          </w:rPr>
          <w:t>R2-2007820</w:t>
        </w:r>
      </w:hyperlink>
      <w:r w:rsidR="00770931" w:rsidRPr="00770931">
        <w:rPr>
          <w:rFonts w:ascii="Times New Roman" w:hAnsi="Times New Roman"/>
        </w:rPr>
        <w:tab/>
        <w:t>Correction on ServingCellConfig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1918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54F7BB64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3EDCBF40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3" w:history="1">
        <w:r w:rsidR="00770931" w:rsidRPr="00770931">
          <w:rPr>
            <w:rStyle w:val="Hyperlink"/>
            <w:rFonts w:ascii="Times New Roman" w:hAnsi="Times New Roman"/>
          </w:rPr>
          <w:t>R2-2007821</w:t>
        </w:r>
      </w:hyperlink>
      <w:r w:rsidR="00770931" w:rsidRPr="00770931">
        <w:rPr>
          <w:rFonts w:ascii="Times New Roman" w:hAnsi="Times New Roman"/>
        </w:rPr>
        <w:tab/>
        <w:t>Correction on ssb-SubcarrierOffset in MIB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9166D47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0C6AED6D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4" w:history="1">
        <w:r w:rsidR="00770931" w:rsidRPr="00770931">
          <w:rPr>
            <w:rStyle w:val="Hyperlink"/>
            <w:rFonts w:ascii="Times New Roman" w:hAnsi="Times New Roman"/>
          </w:rPr>
          <w:t>R2-2008054</w:t>
        </w:r>
      </w:hyperlink>
      <w:r w:rsidR="00770931" w:rsidRPr="00770931">
        <w:rPr>
          <w:rFonts w:ascii="Times New Roman" w:hAnsi="Times New Roman"/>
        </w:rPr>
        <w:tab/>
        <w:t>Clarification on pusch-TimeDomainResourceAllocationList</w:t>
      </w:r>
      <w:r w:rsidR="00770931" w:rsidRPr="00770931">
        <w:rPr>
          <w:rFonts w:ascii="Times New Roman" w:hAnsi="Times New Roman"/>
        </w:rPr>
        <w:tab/>
        <w:t>Samsung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1982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NR_unlic-Core, NR_L1enh_URLLC-Core</w:t>
      </w:r>
    </w:p>
    <w:p w14:paraId="47356C34" w14:textId="77777777" w:rsidR="00770931" w:rsidRPr="00770931" w:rsidRDefault="00770931" w:rsidP="00770931">
      <w:pPr>
        <w:pStyle w:val="Doc-text2"/>
        <w:ind w:left="363"/>
        <w:rPr>
          <w:rFonts w:ascii="Times New Roman" w:hAnsi="Times New Roman"/>
        </w:rPr>
      </w:pPr>
    </w:p>
    <w:p w14:paraId="6784ED51" w14:textId="77777777" w:rsidR="00770931" w:rsidRPr="00770931" w:rsidRDefault="00657060" w:rsidP="00770931">
      <w:pPr>
        <w:pStyle w:val="Doc-text2"/>
        <w:ind w:left="363"/>
        <w:rPr>
          <w:rFonts w:ascii="Times New Roman" w:hAnsi="Times New Roman"/>
        </w:rPr>
      </w:pPr>
      <w:hyperlink r:id="rId25" w:history="1">
        <w:r w:rsidR="00770931" w:rsidRPr="00770931">
          <w:rPr>
            <w:rStyle w:val="Hyperlink"/>
            <w:rFonts w:ascii="Times New Roman" w:hAnsi="Times New Roman"/>
          </w:rPr>
          <w:t>R2-2007597</w:t>
        </w:r>
      </w:hyperlink>
      <w:r w:rsidR="00770931" w:rsidRPr="00770931">
        <w:rPr>
          <w:rFonts w:ascii="Times New Roman" w:hAnsi="Times New Roman"/>
        </w:rPr>
        <w:tab/>
        <w:t>NR-U features in 38.306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</w:r>
      <w:proofErr w:type="spellStart"/>
      <w:r w:rsidR="00770931" w:rsidRPr="00770931">
        <w:rPr>
          <w:rFonts w:ascii="Times New Roman" w:hAnsi="Times New Roman"/>
        </w:rPr>
        <w:t>NR_unlic</w:t>
      </w:r>
      <w:proofErr w:type="spellEnd"/>
      <w:r w:rsidR="00770931" w:rsidRPr="00770931">
        <w:rPr>
          <w:rFonts w:ascii="Times New Roman" w:hAnsi="Times New Roman"/>
        </w:rPr>
        <w:t>-Core</w:t>
      </w:r>
    </w:p>
    <w:p w14:paraId="719121E0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38D5964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6" w:history="1">
        <w:r w:rsidR="00770931" w:rsidRPr="00770931">
          <w:rPr>
            <w:rStyle w:val="Hyperlink"/>
            <w:rFonts w:ascii="Times New Roman" w:hAnsi="Times New Roman"/>
          </w:rPr>
          <w:t>R2-2008065</w:t>
        </w:r>
      </w:hyperlink>
      <w:r w:rsidR="00770931" w:rsidRPr="00770931">
        <w:rPr>
          <w:rFonts w:ascii="Times New Roman" w:hAnsi="Times New Roman"/>
        </w:rPr>
        <w:tab/>
        <w:t>Correction to the search space switching timer</w:t>
      </w:r>
      <w:r w:rsidR="00770931" w:rsidRPr="00770931">
        <w:rPr>
          <w:rFonts w:ascii="Times New Roman" w:hAnsi="Times New Roman"/>
        </w:rPr>
        <w:tab/>
        <w:t>vivo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0AB3A3A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3E5A84C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7" w:history="1">
        <w:r w:rsidR="00770931" w:rsidRPr="00770931">
          <w:rPr>
            <w:rStyle w:val="Hyperlink"/>
            <w:rFonts w:ascii="Times New Roman" w:hAnsi="Times New Roman"/>
          </w:rPr>
          <w:t>R2-2007596</w:t>
        </w:r>
      </w:hyperlink>
      <w:r w:rsidR="00770931" w:rsidRPr="00770931">
        <w:rPr>
          <w:rFonts w:ascii="Times New Roman" w:hAnsi="Times New Roman"/>
        </w:rPr>
        <w:tab/>
        <w:t>Remaining RRC issues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  <w:t>NR_unlic-Core</w:t>
      </w:r>
    </w:p>
    <w:p w14:paraId="4C7654B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E31F5CE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8" w:history="1">
        <w:r w:rsidR="00770931" w:rsidRPr="00770931">
          <w:rPr>
            <w:rStyle w:val="Hyperlink"/>
            <w:rFonts w:ascii="Times New Roman" w:hAnsi="Times New Roman"/>
          </w:rPr>
          <w:t>R2-2007822</w:t>
        </w:r>
      </w:hyperlink>
      <w:r w:rsidR="00770931" w:rsidRPr="00770931">
        <w:rPr>
          <w:rFonts w:ascii="Times New Roman" w:hAnsi="Times New Roman"/>
        </w:rPr>
        <w:tab/>
        <w:t>Correction on  RACH Configuration</w:t>
      </w:r>
      <w:r w:rsidR="00770931" w:rsidRPr="00770931">
        <w:rPr>
          <w:rFonts w:ascii="Times New Roman" w:hAnsi="Times New Roman"/>
        </w:rPr>
        <w:tab/>
        <w:t>Huawei, HiSilicon, Ericsson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1920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DAFB0AE" w14:textId="77777777" w:rsidR="00770931" w:rsidRPr="00770931" w:rsidRDefault="00657060" w:rsidP="00770931">
      <w:pPr>
        <w:pStyle w:val="Doc-title"/>
        <w:rPr>
          <w:rFonts w:ascii="Times New Roman" w:hAnsi="Times New Roman"/>
        </w:rPr>
      </w:pPr>
      <w:hyperlink r:id="rId29" w:history="1">
        <w:r w:rsidR="00770931" w:rsidRPr="00770931">
          <w:rPr>
            <w:rStyle w:val="Hyperlink"/>
            <w:rFonts w:ascii="Times New Roman" w:hAnsi="Times New Roman"/>
          </w:rPr>
          <w:t>R2-2007823</w:t>
        </w:r>
      </w:hyperlink>
      <w:r w:rsidR="00770931" w:rsidRPr="00770931">
        <w:rPr>
          <w:rFonts w:ascii="Times New Roman" w:hAnsi="Times New Roman"/>
        </w:rPr>
        <w:tab/>
        <w:t>Correction on ControlResourceSet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1921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492E64BD" w14:textId="77777777" w:rsidR="007707D0" w:rsidRPr="00AC056F" w:rsidRDefault="007707D0" w:rsidP="00F55EF0">
      <w:pPr>
        <w:jc w:val="left"/>
        <w:rPr>
          <w:b/>
          <w:bCs/>
          <w:sz w:val="20"/>
          <w:szCs w:val="18"/>
        </w:rPr>
      </w:pPr>
    </w:p>
    <w:sectPr w:rsidR="007707D0" w:rsidRPr="00AC056F" w:rsidSect="004E5F5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A2F7" w14:textId="77777777" w:rsidR="00AC3A3F" w:rsidRDefault="00AC3A3F">
      <w:pPr>
        <w:spacing w:after="0" w:line="240" w:lineRule="auto"/>
      </w:pPr>
      <w:r>
        <w:separator/>
      </w:r>
    </w:p>
  </w:endnote>
  <w:endnote w:type="continuationSeparator" w:id="0">
    <w:p w14:paraId="22482A8D" w14:textId="77777777" w:rsidR="00AC3A3F" w:rsidRDefault="00AC3A3F">
      <w:pPr>
        <w:spacing w:after="0" w:line="240" w:lineRule="auto"/>
      </w:pPr>
      <w:r>
        <w:continuationSeparator/>
      </w:r>
    </w:p>
  </w:endnote>
  <w:endnote w:type="continuationNotice" w:id="1">
    <w:p w14:paraId="0901043D" w14:textId="77777777" w:rsidR="00AC3A3F" w:rsidRDefault="00AC3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AA89" w14:textId="77777777" w:rsidR="00657060" w:rsidRDefault="00657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46EEA70E" w:rsidR="00657060" w:rsidRDefault="00657060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657060" w:rsidRPr="00B238DC" w:rsidRDefault="00657060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657060" w:rsidRPr="00B238DC" w:rsidRDefault="00657060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10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7382" w14:textId="77777777" w:rsidR="00657060" w:rsidRDefault="00657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8DDC" w14:textId="77777777" w:rsidR="00AC3A3F" w:rsidRDefault="00AC3A3F">
      <w:pPr>
        <w:spacing w:after="0" w:line="240" w:lineRule="auto"/>
      </w:pPr>
      <w:r>
        <w:separator/>
      </w:r>
    </w:p>
  </w:footnote>
  <w:footnote w:type="continuationSeparator" w:id="0">
    <w:p w14:paraId="515065FD" w14:textId="77777777" w:rsidR="00AC3A3F" w:rsidRDefault="00AC3A3F">
      <w:pPr>
        <w:spacing w:after="0" w:line="240" w:lineRule="auto"/>
      </w:pPr>
      <w:r>
        <w:continuationSeparator/>
      </w:r>
    </w:p>
  </w:footnote>
  <w:footnote w:type="continuationNotice" w:id="1">
    <w:p w14:paraId="141A1177" w14:textId="77777777" w:rsidR="00AC3A3F" w:rsidRDefault="00AC3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349D" w14:textId="77777777" w:rsidR="00657060" w:rsidRDefault="0065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A4C" w14:textId="77777777" w:rsidR="00657060" w:rsidRDefault="00657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5109" w14:textId="77777777" w:rsidR="00657060" w:rsidRDefault="00657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E91"/>
    <w:multiLevelType w:val="hybridMultilevel"/>
    <w:tmpl w:val="6B484452"/>
    <w:lvl w:ilvl="0" w:tplc="8CCA9374">
      <w:start w:val="2020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6DFF"/>
    <w:multiLevelType w:val="hybridMultilevel"/>
    <w:tmpl w:val="40A2F416"/>
    <w:lvl w:ilvl="0" w:tplc="3E6AF0E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02CC"/>
    <w:multiLevelType w:val="multilevel"/>
    <w:tmpl w:val="C108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90" w:hanging="530"/>
      </w:pPr>
      <w:rPr>
        <w:rFonts w:ascii="Times New Roman" w:eastAsiaTheme="minorEastAsia" w:hAnsi="Times New Roman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Theme="minorEastAsia" w:hAnsi="Times New Roman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Theme="minorEastAsia" w:hAnsi="Times New Roman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Theme="minorEastAsia" w:hAnsi="Times New Roman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Theme="minorEastAsia" w:hAnsi="Times New Roman" w:hint="default"/>
        <w:b/>
        <w:sz w:val="20"/>
      </w:rPr>
    </w:lvl>
  </w:abstractNum>
  <w:abstractNum w:abstractNumId="9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8B60D7"/>
    <w:multiLevelType w:val="hybridMultilevel"/>
    <w:tmpl w:val="6EB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YinghaoGuo-Huawei">
    <w15:presenceInfo w15:providerId="None" w15:userId="YinghaoGuo-Huawei"/>
  </w15:person>
  <w15:person w15:author="Ozcan Ozturk">
    <w15:presenceInfo w15:providerId="AD" w15:userId="S::oozturk@qti.qualcomm.com::633b2326-571e-4fb3-8726-18b63ed41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E23"/>
    <w:rsid w:val="00002552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D8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7841"/>
    <w:rsid w:val="00057D4F"/>
    <w:rsid w:val="0006110E"/>
    <w:rsid w:val="00061AF1"/>
    <w:rsid w:val="000620FA"/>
    <w:rsid w:val="0006279D"/>
    <w:rsid w:val="00062C01"/>
    <w:rsid w:val="00063920"/>
    <w:rsid w:val="00063F04"/>
    <w:rsid w:val="00064948"/>
    <w:rsid w:val="00064984"/>
    <w:rsid w:val="00064A57"/>
    <w:rsid w:val="00064B50"/>
    <w:rsid w:val="00064CF1"/>
    <w:rsid w:val="00065513"/>
    <w:rsid w:val="00065F32"/>
    <w:rsid w:val="00066915"/>
    <w:rsid w:val="0006754B"/>
    <w:rsid w:val="00070914"/>
    <w:rsid w:val="00071390"/>
    <w:rsid w:val="00071DE3"/>
    <w:rsid w:val="000723DF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0CDB"/>
    <w:rsid w:val="000B1163"/>
    <w:rsid w:val="000B18C1"/>
    <w:rsid w:val="000B1D96"/>
    <w:rsid w:val="000B1E8D"/>
    <w:rsid w:val="000B28D6"/>
    <w:rsid w:val="000B2D32"/>
    <w:rsid w:val="000B2EE6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986"/>
    <w:rsid w:val="000E2EBB"/>
    <w:rsid w:val="000E4483"/>
    <w:rsid w:val="000E5FDE"/>
    <w:rsid w:val="000E6C43"/>
    <w:rsid w:val="000E7461"/>
    <w:rsid w:val="000E778C"/>
    <w:rsid w:val="000F0960"/>
    <w:rsid w:val="000F0B82"/>
    <w:rsid w:val="000F321A"/>
    <w:rsid w:val="000F3711"/>
    <w:rsid w:val="000F4318"/>
    <w:rsid w:val="000F5080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693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A7C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5DB7"/>
    <w:rsid w:val="00176091"/>
    <w:rsid w:val="00176126"/>
    <w:rsid w:val="00176A05"/>
    <w:rsid w:val="00176AA5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A98"/>
    <w:rsid w:val="00185C4F"/>
    <w:rsid w:val="00185E53"/>
    <w:rsid w:val="00186581"/>
    <w:rsid w:val="001865C8"/>
    <w:rsid w:val="00187EC8"/>
    <w:rsid w:val="00190A17"/>
    <w:rsid w:val="00192DEA"/>
    <w:rsid w:val="001936D1"/>
    <w:rsid w:val="00195873"/>
    <w:rsid w:val="00195E21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689"/>
    <w:rsid w:val="002452A5"/>
    <w:rsid w:val="00245305"/>
    <w:rsid w:val="0024614B"/>
    <w:rsid w:val="002463AE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94A"/>
    <w:rsid w:val="00345A01"/>
    <w:rsid w:val="00345F65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515F"/>
    <w:rsid w:val="00366025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71D"/>
    <w:rsid w:val="00381D21"/>
    <w:rsid w:val="00382CDA"/>
    <w:rsid w:val="00383B18"/>
    <w:rsid w:val="00383F8F"/>
    <w:rsid w:val="00384F3C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14A"/>
    <w:rsid w:val="003C29C8"/>
    <w:rsid w:val="003C3015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06BF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99"/>
    <w:rsid w:val="003E72D2"/>
    <w:rsid w:val="003E744F"/>
    <w:rsid w:val="003E77E1"/>
    <w:rsid w:val="003E7FDB"/>
    <w:rsid w:val="003F0FF0"/>
    <w:rsid w:val="003F15A5"/>
    <w:rsid w:val="003F1C55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6241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4D5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C67"/>
    <w:rsid w:val="00532D3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4CD8"/>
    <w:rsid w:val="00545367"/>
    <w:rsid w:val="00545CE7"/>
    <w:rsid w:val="00546118"/>
    <w:rsid w:val="0054718C"/>
    <w:rsid w:val="00550390"/>
    <w:rsid w:val="00551CCC"/>
    <w:rsid w:val="00552F6A"/>
    <w:rsid w:val="005537F1"/>
    <w:rsid w:val="00554628"/>
    <w:rsid w:val="005551FE"/>
    <w:rsid w:val="0055602C"/>
    <w:rsid w:val="00556697"/>
    <w:rsid w:val="00556E3F"/>
    <w:rsid w:val="005573D0"/>
    <w:rsid w:val="005606ED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FAC"/>
    <w:rsid w:val="00586064"/>
    <w:rsid w:val="005877C3"/>
    <w:rsid w:val="00587FEB"/>
    <w:rsid w:val="0059040E"/>
    <w:rsid w:val="005914B0"/>
    <w:rsid w:val="005924D3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B020D"/>
    <w:rsid w:val="005B258E"/>
    <w:rsid w:val="005B27FB"/>
    <w:rsid w:val="005B30ED"/>
    <w:rsid w:val="005B3954"/>
    <w:rsid w:val="005B3DF0"/>
    <w:rsid w:val="005B49DD"/>
    <w:rsid w:val="005B58BB"/>
    <w:rsid w:val="005B6956"/>
    <w:rsid w:val="005C0A8A"/>
    <w:rsid w:val="005C0D8D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4672"/>
    <w:rsid w:val="005D484F"/>
    <w:rsid w:val="005D49DF"/>
    <w:rsid w:val="005D4C3B"/>
    <w:rsid w:val="005D609E"/>
    <w:rsid w:val="005D68E0"/>
    <w:rsid w:val="005D6C0D"/>
    <w:rsid w:val="005D6D32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605A"/>
    <w:rsid w:val="00656311"/>
    <w:rsid w:val="00656802"/>
    <w:rsid w:val="00657060"/>
    <w:rsid w:val="00657CCB"/>
    <w:rsid w:val="00657D3B"/>
    <w:rsid w:val="0066020F"/>
    <w:rsid w:val="006609F9"/>
    <w:rsid w:val="00661B43"/>
    <w:rsid w:val="006622AF"/>
    <w:rsid w:val="0066244E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405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434"/>
    <w:rsid w:val="006C76FC"/>
    <w:rsid w:val="006C79C9"/>
    <w:rsid w:val="006D0E41"/>
    <w:rsid w:val="006D157C"/>
    <w:rsid w:val="006D23A7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0CD0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4AE"/>
    <w:rsid w:val="007305CE"/>
    <w:rsid w:val="00730B91"/>
    <w:rsid w:val="0073133A"/>
    <w:rsid w:val="007321C1"/>
    <w:rsid w:val="007325CC"/>
    <w:rsid w:val="007329B8"/>
    <w:rsid w:val="00732B8A"/>
    <w:rsid w:val="0073316B"/>
    <w:rsid w:val="00733465"/>
    <w:rsid w:val="00734039"/>
    <w:rsid w:val="00734884"/>
    <w:rsid w:val="00734E94"/>
    <w:rsid w:val="007366D6"/>
    <w:rsid w:val="007372FE"/>
    <w:rsid w:val="00737720"/>
    <w:rsid w:val="00737AFA"/>
    <w:rsid w:val="00737B5A"/>
    <w:rsid w:val="00743584"/>
    <w:rsid w:val="007437AF"/>
    <w:rsid w:val="007445FF"/>
    <w:rsid w:val="007447B3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2263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6A4"/>
    <w:rsid w:val="008A078C"/>
    <w:rsid w:val="008A2484"/>
    <w:rsid w:val="008A24D0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AC7"/>
    <w:rsid w:val="008E2C59"/>
    <w:rsid w:val="008E2EDC"/>
    <w:rsid w:val="008E31D4"/>
    <w:rsid w:val="008E3C94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5AED"/>
    <w:rsid w:val="00976108"/>
    <w:rsid w:val="0097681F"/>
    <w:rsid w:val="00976B1D"/>
    <w:rsid w:val="009770E3"/>
    <w:rsid w:val="0097767E"/>
    <w:rsid w:val="00981B9B"/>
    <w:rsid w:val="00982621"/>
    <w:rsid w:val="0098270C"/>
    <w:rsid w:val="0098297D"/>
    <w:rsid w:val="0098374E"/>
    <w:rsid w:val="00983835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1543"/>
    <w:rsid w:val="009A1B5C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0FB4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60E3"/>
    <w:rsid w:val="00A361AB"/>
    <w:rsid w:val="00A3675F"/>
    <w:rsid w:val="00A37994"/>
    <w:rsid w:val="00A37A3E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9DD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F2A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A3F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3885"/>
    <w:rsid w:val="00AD40B6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465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5D97"/>
    <w:rsid w:val="00B366D3"/>
    <w:rsid w:val="00B36874"/>
    <w:rsid w:val="00B36B39"/>
    <w:rsid w:val="00B4064A"/>
    <w:rsid w:val="00B407DF"/>
    <w:rsid w:val="00B414B1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417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6C6"/>
    <w:rsid w:val="00BD1A8F"/>
    <w:rsid w:val="00BD1E93"/>
    <w:rsid w:val="00BD2563"/>
    <w:rsid w:val="00BD2A7E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026"/>
    <w:rsid w:val="00C149EF"/>
    <w:rsid w:val="00C14F37"/>
    <w:rsid w:val="00C1546E"/>
    <w:rsid w:val="00C171C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60731"/>
    <w:rsid w:val="00C60E37"/>
    <w:rsid w:val="00C6169B"/>
    <w:rsid w:val="00C622F6"/>
    <w:rsid w:val="00C63ABF"/>
    <w:rsid w:val="00C642BE"/>
    <w:rsid w:val="00C65A09"/>
    <w:rsid w:val="00C664FE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BAE"/>
    <w:rsid w:val="00C82CE7"/>
    <w:rsid w:val="00C82D0B"/>
    <w:rsid w:val="00C87AFF"/>
    <w:rsid w:val="00C9063C"/>
    <w:rsid w:val="00C9086C"/>
    <w:rsid w:val="00C90D14"/>
    <w:rsid w:val="00C9194F"/>
    <w:rsid w:val="00C920AA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55F"/>
    <w:rsid w:val="00D57CCF"/>
    <w:rsid w:val="00D57DB7"/>
    <w:rsid w:val="00D601AF"/>
    <w:rsid w:val="00D60A87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BF2"/>
    <w:rsid w:val="00D81E59"/>
    <w:rsid w:val="00D8216B"/>
    <w:rsid w:val="00D824AC"/>
    <w:rsid w:val="00D8288B"/>
    <w:rsid w:val="00D82AC1"/>
    <w:rsid w:val="00D8352C"/>
    <w:rsid w:val="00D8364F"/>
    <w:rsid w:val="00D83859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B25"/>
    <w:rsid w:val="00DE560F"/>
    <w:rsid w:val="00DE7FCD"/>
    <w:rsid w:val="00DF0257"/>
    <w:rsid w:val="00DF1232"/>
    <w:rsid w:val="00DF1E8C"/>
    <w:rsid w:val="00DF1FD5"/>
    <w:rsid w:val="00DF2597"/>
    <w:rsid w:val="00DF2630"/>
    <w:rsid w:val="00DF32C3"/>
    <w:rsid w:val="00DF3FE0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55E"/>
    <w:rsid w:val="00E346B8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513D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5E6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3813"/>
    <w:rsid w:val="00F045D2"/>
    <w:rsid w:val="00F052CA"/>
    <w:rsid w:val="00F07845"/>
    <w:rsid w:val="00F102E3"/>
    <w:rsid w:val="00F10A4B"/>
    <w:rsid w:val="00F1138D"/>
    <w:rsid w:val="00F11A3D"/>
    <w:rsid w:val="00F12776"/>
    <w:rsid w:val="00F12C4F"/>
    <w:rsid w:val="00F12DF7"/>
    <w:rsid w:val="00F14E6E"/>
    <w:rsid w:val="00F163AC"/>
    <w:rsid w:val="00F171CD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4D"/>
    <w:rsid w:val="00F2692E"/>
    <w:rsid w:val="00F27090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6FE8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6209"/>
    <w:rsid w:val="00F866C1"/>
    <w:rsid w:val="00F86F38"/>
    <w:rsid w:val="00F871F2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83B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F0BB933C-6D2D-46F8-9666-21982A73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7F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link w:val="Header"/>
    <w:uiPriority w:val="99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709D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panidx\Documents\RAN2_111-e\Docs\R2-2007821.zip" TargetMode="External"/><Relationship Id="rId18" Type="http://schemas.openxmlformats.org/officeDocument/2006/relationships/hyperlink" Target="file:///C:\Users\panidx\Documents\RAN2_111-e\Docs\R2-2007451.zip" TargetMode="External"/><Relationship Id="rId26" Type="http://schemas.openxmlformats.org/officeDocument/2006/relationships/hyperlink" Target="file:///C:\Users\panidx\Documents\RAN2_111-e\Docs\R2-200806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anidx\Documents\RAN2_111-e\Docs\R2-2007730.zip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/C:\Users\panidx\Documents\RAN2_111-e\Docs\R2-2007730.zip" TargetMode="External"/><Relationship Id="rId17" Type="http://schemas.openxmlformats.org/officeDocument/2006/relationships/hyperlink" Target="file:///C:\Users\panidx\Documents\RAN2_111-e\Docs\R2-2007067.zip" TargetMode="External"/><Relationship Id="rId25" Type="http://schemas.openxmlformats.org/officeDocument/2006/relationships/hyperlink" Target="file:///C:\Users\panidx\Documents\RAN2_111-e\Docs\R2-2007597.zip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evutukuri\work\5G\RAN2\docs\R2-2007822.zip" TargetMode="External"/><Relationship Id="rId20" Type="http://schemas.openxmlformats.org/officeDocument/2006/relationships/hyperlink" Target="file:///C:\Users\panidx\Documents\RAN2_111-e\Docs\R2-2007452.zip" TargetMode="External"/><Relationship Id="rId29" Type="http://schemas.openxmlformats.org/officeDocument/2006/relationships/hyperlink" Target="file:///C:\Users\panidx\Documents\RAN2_111-e\Docs\R2-200782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anidx\Documents\RAN2_111-e\Docs\R2-2007067.zip" TargetMode="External"/><Relationship Id="rId24" Type="http://schemas.openxmlformats.org/officeDocument/2006/relationships/hyperlink" Target="file:///C:\Users\panidx\Documents\RAN2_111-e\Docs\R2-2008054.zip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C:\Users\panidx\Documents\RAN2_111-e\Docs\R2-2008054.zip" TargetMode="External"/><Relationship Id="rId23" Type="http://schemas.openxmlformats.org/officeDocument/2006/relationships/hyperlink" Target="file:///C:\Users\panidx\Documents\RAN2_111-e\Docs\R2-2007821.zip" TargetMode="External"/><Relationship Id="rId28" Type="http://schemas.openxmlformats.org/officeDocument/2006/relationships/hyperlink" Target="file:///C:\Users\panidx\Documents\RAN2_111-e\Docs\R2-2007822.zip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\Users\panidx\Documents\RAN2_111-e\Docs\R2-2007066.zi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anidx\Documents\RAN2_111-e\Docs\R2-2007820.zip" TargetMode="External"/><Relationship Id="rId22" Type="http://schemas.openxmlformats.org/officeDocument/2006/relationships/hyperlink" Target="file:///C:\Users\panidx\Documents\RAN2_111-e\Docs\R2-2007820.zip" TargetMode="External"/><Relationship Id="rId27" Type="http://schemas.openxmlformats.org/officeDocument/2006/relationships/hyperlink" Target="file:///C:\Users\panidx\Documents\RAN2_111-e\Docs\R2-2007596.zip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0" ma:contentTypeDescription="Create a new document." ma:contentTypeScope="" ma:versionID="8fd66b6229658ba0d7153b4a5aa8d53f">
  <xsd:schema xmlns:xsd="http://www.w3.org/2001/XMLSchema" xmlns:xs="http://www.w3.org/2001/XMLSchema" xmlns:p="http://schemas.microsoft.com/office/2006/metadata/properties" xmlns:ns3="a915fe38-2618-47b6-8303-829fb71466d5" targetNamespace="http://schemas.microsoft.com/office/2006/metadata/properties" ma:root="true" ma:fieldsID="2dff1416cc527fa3eb2a306f4647570e" ns3:_="">
    <xsd:import namespace="a915fe38-2618-47b6-8303-829fb7146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AE52-6662-4E8F-8763-42323305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FB228-2A4A-4971-BC58-8596C1D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3905</Words>
  <Characters>20702</Characters>
  <Application>Microsoft Office Word</Application>
  <DocSecurity>0</DocSecurity>
  <Lines>172</Lines>
  <Paragraphs>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24558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Ericsson</cp:lastModifiedBy>
  <cp:revision>9</cp:revision>
  <cp:lastPrinted>2019-12-04T11:04:00Z</cp:lastPrinted>
  <dcterms:created xsi:type="dcterms:W3CDTF">2020-08-20T18:36:00Z</dcterms:created>
  <dcterms:modified xsi:type="dcterms:W3CDTF">2020-08-20T18:49:00Z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0x010100F2552158F8185D44A8848B98AEA319AF</vt:lpwstr>
  </property>
  <property fmtid="{D5CDD505-2E9C-101B-9397-08002B2CF9AE}" pid="14" name="TaxKeyword">
    <vt:lpwstr/>
  </property>
  <property fmtid="{D5CDD505-2E9C-101B-9397-08002B2CF9AE}" pid="15" name="_dlc_DocIdItemGuid">
    <vt:lpwstr>28ccd6ff-8dba-4961-94de-fce139e799ef</vt:lpwstr>
  </property>
</Properties>
</file>