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90ADA" w14:textId="77777777" w:rsidR="001E41F3" w:rsidRDefault="0024354C">
      <w:pPr>
        <w:pStyle w:val="CRCoverPage"/>
        <w:tabs>
          <w:tab w:val="right" w:pos="9639"/>
        </w:tabs>
        <w:spacing w:after="0"/>
        <w:rPr>
          <w:b/>
          <w:i/>
          <w:noProof/>
          <w:sz w:val="28"/>
          <w:lang w:eastAsia="ko-KR"/>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w:t>
      </w:r>
      <w:r w:rsidR="00592944">
        <w:rPr>
          <w:b/>
          <w:noProof/>
          <w:sz w:val="24"/>
          <w:lang w:eastAsia="ko-KR"/>
        </w:rPr>
        <w:t>1</w:t>
      </w:r>
      <w:r w:rsidR="00485787">
        <w:rPr>
          <w:b/>
          <w:noProof/>
          <w:sz w:val="24"/>
          <w:lang w:eastAsia="ko-KR"/>
        </w:rPr>
        <w:t>1</w:t>
      </w:r>
      <w:r w:rsidR="003D614E">
        <w:rPr>
          <w:b/>
          <w:noProof/>
          <w:sz w:val="24"/>
          <w:lang w:eastAsia="ko-KR"/>
        </w:rPr>
        <w:t>-e</w:t>
      </w:r>
      <w:r w:rsidR="001E41F3">
        <w:rPr>
          <w:b/>
          <w:i/>
          <w:noProof/>
          <w:sz w:val="28"/>
        </w:rPr>
        <w:tab/>
      </w:r>
      <w:r w:rsidR="002C7780" w:rsidRPr="002C7780">
        <w:rPr>
          <w:b/>
          <w:i/>
          <w:noProof/>
          <w:sz w:val="28"/>
        </w:rPr>
        <w:t>R2-</w:t>
      </w:r>
      <w:r w:rsidR="0013497B" w:rsidRPr="0013497B">
        <w:rPr>
          <w:b/>
          <w:i/>
          <w:noProof/>
          <w:sz w:val="28"/>
        </w:rPr>
        <w:t>200</w:t>
      </w:r>
      <w:r w:rsidR="004578EE">
        <w:rPr>
          <w:b/>
          <w:i/>
          <w:noProof/>
          <w:sz w:val="28"/>
        </w:rPr>
        <w:t>xxxx</w:t>
      </w:r>
    </w:p>
    <w:p w14:paraId="34723C77" w14:textId="77777777" w:rsidR="001E41F3" w:rsidRPr="00B664F7" w:rsidRDefault="003D614E" w:rsidP="00B664F7">
      <w:pPr>
        <w:pStyle w:val="CRCoverPage"/>
        <w:rPr>
          <w:b/>
          <w:sz w:val="24"/>
        </w:rPr>
      </w:pPr>
      <w:r w:rsidRPr="00B664F7">
        <w:rPr>
          <w:b/>
          <w:noProof/>
          <w:sz w:val="24"/>
          <w:lang w:eastAsia="ko-KR"/>
        </w:rPr>
        <w:t>Online</w:t>
      </w:r>
      <w:r w:rsidR="00FC4CEC" w:rsidRPr="00B664F7">
        <w:rPr>
          <w:b/>
          <w:noProof/>
          <w:sz w:val="24"/>
          <w:lang w:eastAsia="ko-KR"/>
        </w:rPr>
        <w:t xml:space="preserve">, </w:t>
      </w:r>
      <w:r w:rsidR="00592944" w:rsidRPr="00B664F7">
        <w:rPr>
          <w:b/>
          <w:noProof/>
          <w:sz w:val="24"/>
          <w:lang w:eastAsia="ko-KR"/>
        </w:rPr>
        <w:t>1</w:t>
      </w:r>
      <w:r w:rsidR="009216D3">
        <w:rPr>
          <w:b/>
          <w:noProof/>
          <w:sz w:val="24"/>
          <w:lang w:eastAsia="ko-KR"/>
        </w:rPr>
        <w:t>7</w:t>
      </w:r>
      <w:r w:rsidR="00FC4CEC" w:rsidRPr="00B664F7">
        <w:rPr>
          <w:b/>
          <w:noProof/>
          <w:sz w:val="24"/>
          <w:lang w:eastAsia="ko-KR"/>
        </w:rPr>
        <w:t>–</w:t>
      </w:r>
      <w:r w:rsidR="009216D3">
        <w:rPr>
          <w:b/>
          <w:noProof/>
          <w:sz w:val="24"/>
          <w:lang w:eastAsia="ko-KR"/>
        </w:rPr>
        <w:t>28</w:t>
      </w:r>
      <w:r w:rsidR="00583B6D" w:rsidRPr="00B664F7">
        <w:rPr>
          <w:b/>
          <w:noProof/>
          <w:sz w:val="24"/>
          <w:lang w:eastAsia="ko-KR"/>
        </w:rPr>
        <w:t xml:space="preserve"> </w:t>
      </w:r>
      <w:r w:rsidR="009216D3">
        <w:rPr>
          <w:b/>
          <w:noProof/>
          <w:sz w:val="24"/>
          <w:lang w:eastAsia="ko-KR"/>
        </w:rPr>
        <w:t>August</w:t>
      </w:r>
      <w:r w:rsidR="00FC4CEC" w:rsidRPr="00B664F7">
        <w:rPr>
          <w:b/>
          <w:noProof/>
          <w:sz w:val="24"/>
          <w:lang w:eastAsia="ko-KR"/>
        </w:rPr>
        <w:t xml:space="preserve"> 20</w:t>
      </w:r>
      <w:r w:rsidR="00583B6D" w:rsidRPr="00B664F7">
        <w:rPr>
          <w:b/>
          <w:noProof/>
          <w:sz w:val="24"/>
          <w:lang w:eastAsia="ko-KR"/>
        </w:rPr>
        <w:t>20</w:t>
      </w:r>
    </w:p>
    <w:p w14:paraId="1D8670F5" w14:textId="77777777" w:rsidR="001E41F3" w:rsidRDefault="001E41F3">
      <w:pPr>
        <w:rPr>
          <w:noProof/>
          <w:lang w:eastAsia="ko-KR"/>
        </w:rPr>
      </w:pPr>
    </w:p>
    <w:p w14:paraId="49A824AB" w14:textId="6A7A67DD" w:rsidR="004460EA" w:rsidRPr="005B3F15" w:rsidRDefault="004460EA" w:rsidP="00B664F7">
      <w:pPr>
        <w:pStyle w:val="CRCoverPage"/>
        <w:tabs>
          <w:tab w:val="left" w:pos="1701"/>
        </w:tabs>
        <w:ind w:left="1701" w:hanging="1701"/>
        <w:outlineLvl w:val="0"/>
        <w:rPr>
          <w:b/>
          <w:noProof/>
          <w:lang w:eastAsia="ko-KR"/>
        </w:rPr>
      </w:pPr>
      <w:r w:rsidRPr="005B3F15">
        <w:rPr>
          <w:b/>
          <w:noProof/>
          <w:lang w:eastAsia="ko-KR"/>
        </w:rPr>
        <w:t>Agenda item:</w:t>
      </w:r>
      <w:r w:rsidRPr="005B3F15">
        <w:rPr>
          <w:b/>
          <w:noProof/>
          <w:lang w:eastAsia="ko-KR"/>
        </w:rPr>
        <w:tab/>
      </w:r>
      <w:r w:rsidR="00DE72AF">
        <w:rPr>
          <w:b/>
          <w:noProof/>
          <w:lang w:eastAsia="ko-KR"/>
        </w:rPr>
        <w:t>6.3.2</w:t>
      </w:r>
    </w:p>
    <w:p w14:paraId="5293A0C4" w14:textId="448A40FC" w:rsidR="004460EA" w:rsidRPr="005B3F15" w:rsidRDefault="004460EA" w:rsidP="00B664F7">
      <w:pPr>
        <w:pStyle w:val="CRCoverPage"/>
        <w:tabs>
          <w:tab w:val="left" w:pos="1701"/>
        </w:tabs>
        <w:ind w:left="1701" w:hanging="1701"/>
        <w:outlineLvl w:val="0"/>
        <w:rPr>
          <w:b/>
          <w:noProof/>
          <w:lang w:eastAsia="ko-KR"/>
        </w:rPr>
      </w:pPr>
      <w:r w:rsidRPr="005B3F15">
        <w:rPr>
          <w:b/>
          <w:noProof/>
          <w:lang w:eastAsia="ko-KR"/>
        </w:rPr>
        <w:t>Source:</w:t>
      </w:r>
      <w:r w:rsidRPr="005B3F15">
        <w:rPr>
          <w:b/>
          <w:noProof/>
          <w:lang w:eastAsia="ko-KR"/>
        </w:rPr>
        <w:tab/>
      </w:r>
      <w:r w:rsidR="00DE72AF">
        <w:rPr>
          <w:b/>
          <w:noProof/>
          <w:lang w:eastAsia="ko-KR"/>
        </w:rPr>
        <w:t>Nokia, Nokia Shanghai Bell</w:t>
      </w:r>
    </w:p>
    <w:p w14:paraId="048B6795" w14:textId="7B5EE142" w:rsidR="004460EA" w:rsidRPr="005B3F15" w:rsidRDefault="004460EA" w:rsidP="00B664F7">
      <w:pPr>
        <w:pStyle w:val="CRCoverPage"/>
        <w:tabs>
          <w:tab w:val="left" w:pos="1701"/>
        </w:tabs>
        <w:ind w:left="1701" w:hanging="1701"/>
        <w:outlineLvl w:val="0"/>
        <w:rPr>
          <w:b/>
          <w:noProof/>
          <w:lang w:eastAsia="ko-KR"/>
        </w:rPr>
      </w:pPr>
      <w:r w:rsidRPr="005B3F15">
        <w:rPr>
          <w:b/>
          <w:noProof/>
          <w:lang w:eastAsia="ko-KR"/>
        </w:rPr>
        <w:t>Title:</w:t>
      </w:r>
      <w:r w:rsidRPr="005B3F15">
        <w:rPr>
          <w:b/>
          <w:noProof/>
          <w:lang w:eastAsia="ko-KR"/>
        </w:rPr>
        <w:tab/>
      </w:r>
      <w:r w:rsidR="00686764" w:rsidRPr="00686764">
        <w:rPr>
          <w:b/>
          <w:noProof/>
          <w:lang w:eastAsia="ko-KR"/>
        </w:rPr>
        <w:t xml:space="preserve">Report of </w:t>
      </w:r>
      <w:r w:rsidR="00ED7ACE" w:rsidRPr="00ED7ACE">
        <w:rPr>
          <w:b/>
          <w:noProof/>
          <w:lang w:eastAsia="ko-KR"/>
        </w:rPr>
        <w:t xml:space="preserve">[AT111e][505][NR-U] CR to 38.321 </w:t>
      </w:r>
      <w:r w:rsidR="00256179" w:rsidRPr="00256179">
        <w:rPr>
          <w:b/>
          <w:noProof/>
          <w:lang w:eastAsia="ko-KR"/>
        </w:rPr>
        <w:t>(</w:t>
      </w:r>
      <w:r w:rsidR="00DE72AF">
        <w:rPr>
          <w:b/>
          <w:noProof/>
          <w:lang w:eastAsia="ko-KR"/>
        </w:rPr>
        <w:t>Nokia</w:t>
      </w:r>
      <w:r w:rsidR="00256179" w:rsidRPr="00256179">
        <w:rPr>
          <w:b/>
          <w:noProof/>
          <w:lang w:eastAsia="ko-KR"/>
        </w:rPr>
        <w:t>)</w:t>
      </w:r>
    </w:p>
    <w:p w14:paraId="73117393" w14:textId="77777777" w:rsidR="004460EA" w:rsidRDefault="004460EA" w:rsidP="00B664F7">
      <w:pPr>
        <w:pStyle w:val="CRCoverPage"/>
        <w:tabs>
          <w:tab w:val="left" w:pos="1701"/>
        </w:tabs>
        <w:ind w:left="1701" w:hanging="1701"/>
        <w:outlineLvl w:val="0"/>
        <w:rPr>
          <w:noProof/>
          <w:lang w:eastAsia="ko-KR"/>
        </w:rPr>
      </w:pPr>
      <w:r w:rsidRPr="005B3F15">
        <w:rPr>
          <w:b/>
          <w:noProof/>
          <w:lang w:eastAsia="ko-KR"/>
        </w:rPr>
        <w:t>Document for:</w:t>
      </w:r>
      <w:r w:rsidRPr="005B3F15">
        <w:rPr>
          <w:b/>
          <w:noProof/>
          <w:lang w:eastAsia="ko-KR"/>
        </w:rPr>
        <w:tab/>
        <w:t>Discussion and Agreement</w:t>
      </w:r>
    </w:p>
    <w:p w14:paraId="7F8BD44C" w14:textId="77777777" w:rsidR="004460EA" w:rsidRDefault="004460EA" w:rsidP="00860FA5">
      <w:pPr>
        <w:pStyle w:val="Heading1"/>
        <w:rPr>
          <w:noProof/>
          <w:lang w:eastAsia="ko-KR"/>
        </w:rPr>
      </w:pPr>
      <w:r w:rsidRPr="004460EA">
        <w:rPr>
          <w:noProof/>
          <w:lang w:eastAsia="ko-KR"/>
        </w:rPr>
        <w:t>1</w:t>
      </w:r>
      <w:r w:rsidR="0009159B">
        <w:rPr>
          <w:rFonts w:hint="eastAsia"/>
          <w:noProof/>
          <w:lang w:eastAsia="ko-KR"/>
        </w:rPr>
        <w:tab/>
      </w:r>
      <w:r w:rsidRPr="00860FA5">
        <w:t>Introduction</w:t>
      </w:r>
    </w:p>
    <w:p w14:paraId="325C583A" w14:textId="63E3E869" w:rsidR="001A5AEF" w:rsidRDefault="001A5AEF" w:rsidP="00A5303D">
      <w:pPr>
        <w:rPr>
          <w:lang w:eastAsia="ko-KR"/>
        </w:rPr>
      </w:pPr>
      <w:r w:rsidRPr="001A5AEF">
        <w:rPr>
          <w:lang w:eastAsia="ko-KR"/>
        </w:rPr>
        <w:t>This is to report the result of the following email discussion in RAN2#11</w:t>
      </w:r>
      <w:r>
        <w:rPr>
          <w:lang w:eastAsia="ko-KR"/>
        </w:rPr>
        <w:t>1</w:t>
      </w:r>
      <w:r w:rsidRPr="001A5AEF">
        <w:rPr>
          <w:lang w:eastAsia="ko-KR"/>
        </w:rPr>
        <w:t>-e Meeting.</w:t>
      </w:r>
    </w:p>
    <w:p w14:paraId="4E1A8F67" w14:textId="77777777" w:rsidR="0009244C" w:rsidRDefault="0009244C" w:rsidP="0009244C">
      <w:pPr>
        <w:pStyle w:val="EmailDiscussion"/>
      </w:pPr>
      <w:r>
        <w:t>[AT111e][</w:t>
      </w:r>
      <w:proofErr w:type="gramStart"/>
      <w:r>
        <w:t>505][</w:t>
      </w:r>
      <w:proofErr w:type="gramEnd"/>
      <w:r>
        <w:t>NR-U] CR to 38.321 (Nokia)</w:t>
      </w:r>
    </w:p>
    <w:p w14:paraId="6BFC4758" w14:textId="77777777" w:rsidR="0009244C" w:rsidRDefault="0009244C" w:rsidP="0009244C">
      <w:pPr>
        <w:pStyle w:val="EmailDiscussion2"/>
        <w:numPr>
          <w:ilvl w:val="2"/>
          <w:numId w:val="11"/>
        </w:numPr>
        <w:ind w:left="1980"/>
      </w:pPr>
      <w:r>
        <w:t xml:space="preserve">Capture agreed changes from online session </w:t>
      </w:r>
    </w:p>
    <w:p w14:paraId="4849EE82" w14:textId="77777777" w:rsidR="0009244C" w:rsidRDefault="0009244C" w:rsidP="0009244C">
      <w:pPr>
        <w:pStyle w:val="EmailDiscussion2"/>
        <w:numPr>
          <w:ilvl w:val="2"/>
          <w:numId w:val="11"/>
        </w:numPr>
        <w:ind w:left="1980"/>
      </w:pPr>
      <w:r>
        <w:t>Identify topics that need further discussions from papers in UP</w:t>
      </w:r>
    </w:p>
    <w:p w14:paraId="574FCEA9" w14:textId="77777777" w:rsidR="0009244C" w:rsidRDefault="0009244C" w:rsidP="0009244C">
      <w:pPr>
        <w:pStyle w:val="EmailDiscussion2"/>
        <w:numPr>
          <w:ilvl w:val="2"/>
          <w:numId w:val="11"/>
        </w:numPr>
        <w:ind w:left="1980"/>
      </w:pPr>
      <w:r>
        <w:t xml:space="preserve">Present agreeable CR in CB session </w:t>
      </w:r>
    </w:p>
    <w:p w14:paraId="2BB816A4" w14:textId="77777777" w:rsidR="0009244C" w:rsidRDefault="0009244C" w:rsidP="0009244C">
      <w:pPr>
        <w:pStyle w:val="EmailDiscussion2"/>
      </w:pPr>
      <w:r>
        <w:t xml:space="preserve">Deadline for providing comments:  </w:t>
      </w:r>
    </w:p>
    <w:p w14:paraId="504964F9" w14:textId="77777777" w:rsidR="0009244C" w:rsidRDefault="0009244C" w:rsidP="0009244C">
      <w:pPr>
        <w:pStyle w:val="EmailDiscussion2"/>
        <w:numPr>
          <w:ilvl w:val="2"/>
          <w:numId w:val="11"/>
        </w:numPr>
        <w:ind w:left="1980"/>
      </w:pPr>
      <w:r>
        <w:t>Companies input:  Aug. 21th</w:t>
      </w:r>
    </w:p>
    <w:p w14:paraId="2AB384AB" w14:textId="77777777" w:rsidR="0009244C" w:rsidRDefault="0009244C" w:rsidP="0009244C">
      <w:pPr>
        <w:pStyle w:val="EmailDiscussion2"/>
        <w:numPr>
          <w:ilvl w:val="2"/>
          <w:numId w:val="11"/>
        </w:numPr>
        <w:ind w:left="1980"/>
      </w:pPr>
      <w:r>
        <w:t>Rapporteur summary: Aug. 24</w:t>
      </w:r>
      <w:r w:rsidRPr="00AE6B78">
        <w:rPr>
          <w:vertAlign w:val="superscript"/>
        </w:rPr>
        <w:t>th</w:t>
      </w:r>
      <w:r>
        <w:t xml:space="preserve"> </w:t>
      </w:r>
    </w:p>
    <w:p w14:paraId="7C3310DB" w14:textId="77777777" w:rsidR="0009244C" w:rsidRPr="0009244C" w:rsidRDefault="0009244C" w:rsidP="0009244C">
      <w:pPr>
        <w:pStyle w:val="EmailDiscussion2"/>
      </w:pPr>
    </w:p>
    <w:p w14:paraId="46EDCEF9" w14:textId="77777777" w:rsidR="00057A4B" w:rsidRDefault="0009159B" w:rsidP="00860FA5">
      <w:pPr>
        <w:pStyle w:val="Heading1"/>
        <w:rPr>
          <w:lang w:eastAsia="ko-KR"/>
        </w:rPr>
      </w:pPr>
      <w:bookmarkStart w:id="0" w:name="_Toc497230266"/>
      <w:bookmarkStart w:id="1" w:name="_Toc497230267"/>
      <w:r>
        <w:rPr>
          <w:rFonts w:hint="eastAsia"/>
          <w:lang w:eastAsia="ko-KR"/>
        </w:rPr>
        <w:t>2</w:t>
      </w:r>
      <w:r w:rsidR="00057A4B" w:rsidRPr="004D3578">
        <w:tab/>
      </w:r>
      <w:bookmarkEnd w:id="0"/>
      <w:r w:rsidRPr="00860FA5">
        <w:rPr>
          <w:rFonts w:hint="eastAsia"/>
        </w:rPr>
        <w:t>Discussion</w:t>
      </w:r>
    </w:p>
    <w:bookmarkEnd w:id="1"/>
    <w:p w14:paraId="2C2A023F" w14:textId="46097823" w:rsidR="001E4827" w:rsidRPr="0040384B" w:rsidRDefault="001A5AEF" w:rsidP="001A5AEF">
      <w:pPr>
        <w:pStyle w:val="Heading2"/>
        <w:rPr>
          <w:lang w:val="fr-FR" w:eastAsia="ko-KR"/>
        </w:rPr>
      </w:pPr>
      <w:r w:rsidRPr="0040384B">
        <w:rPr>
          <w:lang w:val="fr-FR" w:eastAsia="ko-KR"/>
        </w:rPr>
        <w:t>2.1</w:t>
      </w:r>
      <w:r w:rsidRPr="0040384B">
        <w:rPr>
          <w:lang w:val="fr-FR" w:eastAsia="ko-KR"/>
        </w:rPr>
        <w:tab/>
      </w:r>
      <w:r w:rsidR="00AA3CC8" w:rsidRPr="0040384B">
        <w:rPr>
          <w:lang w:val="fr-FR" w:eastAsia="ko-KR"/>
        </w:rPr>
        <w:t>CG confirmation MAC CE (</w:t>
      </w:r>
      <w:r w:rsidR="00067AFD" w:rsidRPr="0040384B">
        <w:rPr>
          <w:lang w:val="fr-FR" w:eastAsia="ko-KR"/>
        </w:rPr>
        <w:t>R2-2007169</w:t>
      </w:r>
      <w:r w:rsidR="00AA3CC8" w:rsidRPr="0040384B">
        <w:rPr>
          <w:lang w:val="fr-FR" w:eastAsia="ko-KR"/>
        </w:rPr>
        <w:t>)</w:t>
      </w:r>
    </w:p>
    <w:p w14:paraId="7F2613A3" w14:textId="1D1F0E89" w:rsidR="000516B8" w:rsidRDefault="0040384B" w:rsidP="000516B8">
      <w:pPr>
        <w:pStyle w:val="Doc-title"/>
      </w:pPr>
      <w:hyperlink r:id="rId11" w:history="1">
        <w:r w:rsidR="000516B8" w:rsidRPr="002833FA">
          <w:rPr>
            <w:rStyle w:val="Hyperlink"/>
          </w:rPr>
          <w:t>R2-2007169</w:t>
        </w:r>
      </w:hyperlink>
      <w:r w:rsidR="000516B8">
        <w:tab/>
        <w:t>Corrections on CG operation for NR-U</w:t>
      </w:r>
      <w:r w:rsidR="000516B8">
        <w:tab/>
        <w:t>Nokia, Nokia Shanghai Bell</w:t>
      </w:r>
      <w:r w:rsidR="000516B8">
        <w:tab/>
        <w:t>CR</w:t>
      </w:r>
      <w:r w:rsidR="000516B8">
        <w:tab/>
        <w:t>Rel-16</w:t>
      </w:r>
      <w:r w:rsidR="000516B8">
        <w:tab/>
        <w:t>38.321</w:t>
      </w:r>
      <w:r w:rsidR="000516B8">
        <w:tab/>
        <w:t>16.1.0</w:t>
      </w:r>
      <w:r w:rsidR="000516B8">
        <w:tab/>
        <w:t>0807</w:t>
      </w:r>
      <w:r w:rsidR="000516B8">
        <w:tab/>
        <w:t>-</w:t>
      </w:r>
      <w:r w:rsidR="000516B8">
        <w:tab/>
        <w:t>F</w:t>
      </w:r>
      <w:r w:rsidR="000516B8">
        <w:tab/>
        <w:t>NR_unlic-Core</w:t>
      </w:r>
    </w:p>
    <w:p w14:paraId="73136601" w14:textId="47A92D93" w:rsidR="003033D9" w:rsidRDefault="003033D9" w:rsidP="003033D9">
      <w:pPr>
        <w:rPr>
          <w:lang w:eastAsia="ko-KR"/>
        </w:rPr>
      </w:pPr>
      <w:r>
        <w:rPr>
          <w:lang w:eastAsia="ko-KR"/>
        </w:rPr>
        <w:t>First change from R2-200716</w:t>
      </w:r>
      <w:r w:rsidR="0029173F">
        <w:rPr>
          <w:lang w:eastAsia="ko-KR"/>
        </w:rPr>
        <w:t>9</w:t>
      </w:r>
      <w:r w:rsidR="003E38D5">
        <w:rPr>
          <w:lang w:eastAsia="ko-KR"/>
        </w:rPr>
        <w:t xml:space="preserve"> proposed to stop </w:t>
      </w:r>
      <w:r w:rsidR="003E38D5" w:rsidRPr="0052343D">
        <w:rPr>
          <w:i/>
          <w:noProof/>
          <w:lang w:eastAsia="ko-KR"/>
        </w:rPr>
        <w:t>configuredGrantTimer</w:t>
      </w:r>
      <w:r w:rsidR="003E38D5">
        <w:rPr>
          <w:iCs/>
          <w:noProof/>
          <w:lang w:eastAsia="ko-KR"/>
        </w:rPr>
        <w:t xml:space="preserve"> only if</w:t>
      </w:r>
      <w:r w:rsidR="003E38D5">
        <w:rPr>
          <w:lang w:eastAsia="ko-KR"/>
        </w:rPr>
        <w:t xml:space="preserve"> </w:t>
      </w:r>
      <w:r w:rsidR="003E38D5" w:rsidRPr="003E38D5">
        <w:rPr>
          <w:lang w:eastAsia="ko-KR"/>
        </w:rPr>
        <w:t>cg-</w:t>
      </w:r>
      <w:proofErr w:type="spellStart"/>
      <w:r w:rsidR="003E38D5" w:rsidRPr="003E38D5">
        <w:rPr>
          <w:lang w:eastAsia="ko-KR"/>
        </w:rPr>
        <w:t>RetransmissionTimer</w:t>
      </w:r>
      <w:proofErr w:type="spellEnd"/>
      <w:r w:rsidR="003E38D5" w:rsidRPr="003E38D5">
        <w:rPr>
          <w:lang w:eastAsia="ko-KR"/>
        </w:rPr>
        <w:t xml:space="preserve"> is not configured</w:t>
      </w:r>
      <w:r w:rsidR="0029173F">
        <w:rPr>
          <w:lang w:eastAsia="ko-KR"/>
        </w:rPr>
        <w:t>:</w:t>
      </w:r>
    </w:p>
    <w:tbl>
      <w:tblPr>
        <w:tblStyle w:val="TableGrid"/>
        <w:tblW w:w="0" w:type="auto"/>
        <w:tblLook w:val="04A0" w:firstRow="1" w:lastRow="0" w:firstColumn="1" w:lastColumn="0" w:noHBand="0" w:noVBand="1"/>
      </w:tblPr>
      <w:tblGrid>
        <w:gridCol w:w="9629"/>
      </w:tblGrid>
      <w:tr w:rsidR="0029173F" w14:paraId="1F33D247" w14:textId="77777777" w:rsidTr="0029173F">
        <w:tc>
          <w:tcPr>
            <w:tcW w:w="9629" w:type="dxa"/>
          </w:tcPr>
          <w:p w14:paraId="2216A132" w14:textId="77777777" w:rsidR="0029173F" w:rsidRPr="00030779" w:rsidRDefault="0029173F" w:rsidP="0029173F">
            <w:pPr>
              <w:pStyle w:val="B3"/>
              <w:rPr>
                <w:noProof/>
                <w:lang w:eastAsia="ko-KR"/>
              </w:rPr>
            </w:pPr>
            <w:r w:rsidRPr="00030779">
              <w:rPr>
                <w:noProof/>
                <w:lang w:eastAsia="ko-KR"/>
              </w:rPr>
              <w:t>3&gt;</w:t>
            </w:r>
            <w:r w:rsidRPr="00030779">
              <w:rPr>
                <w:noProof/>
                <w:lang w:eastAsia="ko-KR"/>
              </w:rPr>
              <w:tab/>
              <w:t>else if PDCCH contents indicate configured grant Type 2 activation:</w:t>
            </w:r>
          </w:p>
          <w:p w14:paraId="5932C5DE" w14:textId="77777777" w:rsidR="0029173F" w:rsidRPr="00030779" w:rsidRDefault="0029173F" w:rsidP="0029173F">
            <w:pPr>
              <w:pStyle w:val="B4"/>
              <w:rPr>
                <w:noProof/>
                <w:lang w:eastAsia="ko-KR"/>
              </w:rPr>
            </w:pPr>
            <w:r w:rsidRPr="00030779">
              <w:rPr>
                <w:noProof/>
                <w:lang w:eastAsia="ko-KR"/>
              </w:rPr>
              <w:t>4&gt;</w:t>
            </w:r>
            <w:r w:rsidRPr="00030779">
              <w:rPr>
                <w:noProof/>
                <w:lang w:eastAsia="ko-KR"/>
              </w:rPr>
              <w:tab/>
              <w:t>trigger configured uplink grant confirmation;</w:t>
            </w:r>
          </w:p>
          <w:p w14:paraId="0BDDB32A" w14:textId="77777777" w:rsidR="0029173F" w:rsidRPr="0052343D" w:rsidRDefault="0029173F" w:rsidP="0029173F">
            <w:pPr>
              <w:pStyle w:val="B4"/>
              <w:rPr>
                <w:noProof/>
                <w:lang w:eastAsia="ko-KR"/>
              </w:rPr>
            </w:pPr>
            <w:r w:rsidRPr="0052343D">
              <w:rPr>
                <w:noProof/>
                <w:lang w:eastAsia="ko-KR"/>
              </w:rPr>
              <w:t>4&gt;</w:t>
            </w:r>
            <w:r w:rsidRPr="0052343D">
              <w:rPr>
                <w:noProof/>
                <w:lang w:eastAsia="ko-KR"/>
              </w:rPr>
              <w:tab/>
              <w:t>store the uplink grant for this Serving Cell and the associated HARQ information as configured uplink grant;</w:t>
            </w:r>
          </w:p>
          <w:p w14:paraId="532EF9BF" w14:textId="77777777" w:rsidR="0029173F" w:rsidRPr="0052343D" w:rsidRDefault="0029173F" w:rsidP="0029173F">
            <w:pPr>
              <w:pStyle w:val="B4"/>
              <w:rPr>
                <w:noProof/>
                <w:lang w:eastAsia="ko-KR"/>
              </w:rPr>
            </w:pPr>
            <w:r w:rsidRPr="0052343D">
              <w:rPr>
                <w:noProof/>
                <w:lang w:eastAsia="ko-KR"/>
              </w:rPr>
              <w:t>4&gt;</w:t>
            </w:r>
            <w:r w:rsidRPr="0052343D">
              <w:rPr>
                <w:noProof/>
                <w:lang w:eastAsia="ko-KR"/>
              </w:rPr>
              <w:tab/>
              <w:t>initialise or re-initialise the configured uplink grant for this Serving Cell to start in the associated PUSCH duration and to recur according to rules in clause 5.8.2;</w:t>
            </w:r>
          </w:p>
          <w:p w14:paraId="4C2FE3A9" w14:textId="77777777" w:rsidR="0029173F" w:rsidRDefault="0029173F" w:rsidP="0029173F">
            <w:pPr>
              <w:pStyle w:val="B4"/>
              <w:rPr>
                <w:ins w:id="2" w:author="Chunli" w:date="2020-08-05T14:25:00Z"/>
                <w:noProof/>
                <w:lang w:eastAsia="ko-KR"/>
              </w:rPr>
            </w:pPr>
            <w:ins w:id="3" w:author="Chunli" w:date="2020-08-05T14:25:00Z">
              <w:r>
                <w:rPr>
                  <w:noProof/>
                  <w:lang w:eastAsia="ko-KR"/>
                </w:rPr>
                <w:t xml:space="preserve">4&gt; if </w:t>
              </w:r>
              <w:r w:rsidRPr="00030779">
                <w:rPr>
                  <w:i/>
                  <w:noProof/>
                  <w:lang w:eastAsia="ko-KR"/>
                </w:rPr>
                <w:t>cg-RetransmissionTimer</w:t>
              </w:r>
              <w:r w:rsidRPr="00030779">
                <w:rPr>
                  <w:noProof/>
                  <w:lang w:eastAsia="ko-KR"/>
                </w:rPr>
                <w:t xml:space="preserve"> </w:t>
              </w:r>
              <w:r>
                <w:rPr>
                  <w:noProof/>
                  <w:lang w:eastAsia="ko-KR"/>
                </w:rPr>
                <w:t>is not configured:</w:t>
              </w:r>
            </w:ins>
          </w:p>
          <w:p w14:paraId="643DAAFA" w14:textId="77777777" w:rsidR="0029173F" w:rsidRPr="0052343D" w:rsidRDefault="0029173F">
            <w:pPr>
              <w:pStyle w:val="B4"/>
              <w:ind w:firstLine="0"/>
              <w:rPr>
                <w:noProof/>
                <w:lang w:eastAsia="ko-KR"/>
              </w:rPr>
              <w:pPrChange w:id="4" w:author="Chunli" w:date="2020-08-05T14:26:00Z">
                <w:pPr>
                  <w:pStyle w:val="B4"/>
                </w:pPr>
              </w:pPrChange>
            </w:pPr>
            <w:del w:id="5" w:author="Chunli" w:date="2020-08-05T14:26:00Z">
              <w:r w:rsidRPr="0052343D" w:rsidDel="000A2CD7">
                <w:rPr>
                  <w:noProof/>
                  <w:lang w:eastAsia="ko-KR"/>
                </w:rPr>
                <w:delText>4</w:delText>
              </w:r>
            </w:del>
            <w:ins w:id="6" w:author="Chunli" w:date="2020-08-05T14:26:00Z">
              <w:r>
                <w:rPr>
                  <w:noProof/>
                  <w:lang w:eastAsia="ko-KR"/>
                </w:rPr>
                <w:t>5</w:t>
              </w:r>
            </w:ins>
            <w:r w:rsidRPr="0052343D">
              <w:rPr>
                <w:noProof/>
                <w:lang w:eastAsia="ko-KR"/>
              </w:rPr>
              <w:t>&gt;</w:t>
            </w:r>
            <w:r w:rsidRPr="0052343D">
              <w:rPr>
                <w:noProof/>
                <w:lang w:eastAsia="ko-KR"/>
              </w:rPr>
              <w:tab/>
              <w:t xml:space="preserve">stop the </w:t>
            </w:r>
            <w:r w:rsidRPr="0052343D">
              <w:rPr>
                <w:i/>
                <w:noProof/>
                <w:lang w:eastAsia="ko-KR"/>
              </w:rPr>
              <w:t>configuredGrantTimer</w:t>
            </w:r>
            <w:r w:rsidRPr="0052343D">
              <w:rPr>
                <w:noProof/>
                <w:lang w:eastAsia="ko-KR"/>
              </w:rPr>
              <w:t xml:space="preserve"> for the corresponding HARQ process, if running;</w:t>
            </w:r>
          </w:p>
          <w:p w14:paraId="4A043A0D" w14:textId="5DFD3A46" w:rsidR="0029173F" w:rsidRDefault="0029173F" w:rsidP="0029173F">
            <w:pPr>
              <w:pStyle w:val="B4"/>
              <w:rPr>
                <w:noProof/>
                <w:lang w:eastAsia="ko-KR"/>
              </w:rPr>
            </w:pPr>
            <w:del w:id="7" w:author="Chunli" w:date="2020-08-05T14:25:00Z">
              <w:r w:rsidRPr="0052343D" w:rsidDel="00283D91">
                <w:rPr>
                  <w:noProof/>
                  <w:lang w:eastAsia="ko-KR"/>
                </w:rPr>
                <w:delText>4&gt;</w:delText>
              </w:r>
              <w:r w:rsidRPr="0052343D" w:rsidDel="00283D91">
                <w:rPr>
                  <w:noProof/>
                  <w:lang w:eastAsia="ko-KR"/>
                </w:rPr>
                <w:tab/>
                <w:delText xml:space="preserve">stop the </w:delText>
              </w:r>
              <w:r w:rsidRPr="0052343D" w:rsidDel="00283D91">
                <w:rPr>
                  <w:i/>
                  <w:noProof/>
                  <w:lang w:eastAsia="ko-KR"/>
                </w:rPr>
                <w:delText>cg-RetransmissionTimer</w:delText>
              </w:r>
              <w:r w:rsidRPr="0052343D" w:rsidDel="00283D91">
                <w:rPr>
                  <w:noProof/>
                  <w:lang w:eastAsia="ko-KR"/>
                </w:rPr>
                <w:delText xml:space="preserve"> for the correponding HARQ process, if running.</w:delText>
              </w:r>
            </w:del>
          </w:p>
        </w:tc>
      </w:tr>
    </w:tbl>
    <w:p w14:paraId="6CD6516A" w14:textId="5311979D" w:rsidR="008556AB" w:rsidRDefault="005D7DC2" w:rsidP="003033D9">
      <w:pPr>
        <w:rPr>
          <w:lang w:eastAsia="ko-KR"/>
        </w:rPr>
      </w:pPr>
      <w:r>
        <w:rPr>
          <w:lang w:eastAsia="ko-KR"/>
        </w:rPr>
        <w:t xml:space="preserve">During the online discussions, companies seemed to have different understanding of </w:t>
      </w:r>
      <w:r w:rsidR="00CB767D">
        <w:rPr>
          <w:lang w:eastAsia="ko-KR"/>
        </w:rPr>
        <w:t>the previous</w:t>
      </w:r>
      <w:r>
        <w:rPr>
          <w:lang w:eastAsia="ko-KR"/>
        </w:rPr>
        <w:t xml:space="preserve"> agreement. It was </w:t>
      </w:r>
      <w:r w:rsidR="003E38D5">
        <w:rPr>
          <w:lang w:eastAsia="ko-KR"/>
        </w:rPr>
        <w:t>agreed</w:t>
      </w:r>
      <w:r>
        <w:rPr>
          <w:lang w:eastAsia="ko-KR"/>
        </w:rPr>
        <w:t xml:space="preserve"> RAN2#109e</w:t>
      </w:r>
      <w:r w:rsidR="00AD1F39">
        <w:rPr>
          <w:lang w:eastAsia="ko-KR"/>
        </w:rPr>
        <w:t xml:space="preserve"> </w:t>
      </w:r>
      <w:r w:rsidR="003E38D5">
        <w:rPr>
          <w:lang w:eastAsia="ko-KR"/>
        </w:rPr>
        <w:t>that</w:t>
      </w:r>
      <w:r w:rsidR="00AD1F39">
        <w:rPr>
          <w:lang w:eastAsia="ko-KR"/>
        </w:rPr>
        <w:t xml:space="preserve"> the UE always prioritize retransmission over new transmission without special handling for confirmation MAC CE.</w:t>
      </w:r>
      <w:r w:rsidR="000232A8">
        <w:rPr>
          <w:lang w:eastAsia="ko-KR"/>
        </w:rPr>
        <w:t xml:space="preserve"> Thus</w:t>
      </w:r>
      <w:r w:rsidR="003E38D5">
        <w:rPr>
          <w:lang w:eastAsia="ko-KR"/>
        </w:rPr>
        <w:t>,</w:t>
      </w:r>
      <w:r w:rsidR="000232A8">
        <w:rPr>
          <w:lang w:eastAsia="ko-KR"/>
        </w:rPr>
        <w:t xml:space="preserve"> if all the processes have pending retransmissions, the UE would need to wait until one of them is available for new transmission</w:t>
      </w:r>
      <w:r w:rsidR="003E38D5">
        <w:rPr>
          <w:lang w:eastAsia="ko-KR"/>
        </w:rPr>
        <w:t xml:space="preserve">, instead of stop </w:t>
      </w:r>
      <w:r w:rsidR="003E38D5" w:rsidRPr="0052343D">
        <w:rPr>
          <w:i/>
          <w:noProof/>
          <w:lang w:eastAsia="ko-KR"/>
        </w:rPr>
        <w:t>configuredGrantTimer</w:t>
      </w:r>
      <w:r w:rsidR="003E38D5" w:rsidRPr="0052343D">
        <w:rPr>
          <w:noProof/>
          <w:lang w:eastAsia="ko-KR"/>
        </w:rPr>
        <w:t xml:space="preserve"> </w:t>
      </w:r>
      <w:r w:rsidR="003E38D5">
        <w:rPr>
          <w:lang w:eastAsia="ko-KR"/>
        </w:rPr>
        <w:t>for one of the HARQ processes</w:t>
      </w:r>
      <w:r w:rsidR="000232A8">
        <w:rPr>
          <w:lang w:eastAsia="ko-KR"/>
        </w:rPr>
        <w:t>.</w:t>
      </w:r>
    </w:p>
    <w:tbl>
      <w:tblPr>
        <w:tblStyle w:val="TableGrid"/>
        <w:tblW w:w="0" w:type="auto"/>
        <w:tblLook w:val="04A0" w:firstRow="1" w:lastRow="0" w:firstColumn="1" w:lastColumn="0" w:noHBand="0" w:noVBand="1"/>
      </w:tblPr>
      <w:tblGrid>
        <w:gridCol w:w="9629"/>
      </w:tblGrid>
      <w:tr w:rsidR="00FD1FA8" w14:paraId="414A21AE" w14:textId="77777777" w:rsidTr="00FD1FA8">
        <w:tc>
          <w:tcPr>
            <w:tcW w:w="9629" w:type="dxa"/>
          </w:tcPr>
          <w:p w14:paraId="1BFF31A7" w14:textId="3EFBCA86" w:rsidR="003E38D5" w:rsidRDefault="003E38D5" w:rsidP="00AD1F39">
            <w:pPr>
              <w:pStyle w:val="Doc-title"/>
            </w:pPr>
            <w:r>
              <w:t xml:space="preserve">RAN2 #109e: </w:t>
            </w:r>
          </w:p>
          <w:p w14:paraId="68143BA3" w14:textId="2A5F1040" w:rsidR="00AD1F39" w:rsidRDefault="0040384B" w:rsidP="00AD1F39">
            <w:pPr>
              <w:pStyle w:val="Doc-title"/>
            </w:pPr>
            <w:hyperlink r:id="rId12" w:history="1">
              <w:r w:rsidR="00AD1F39" w:rsidRPr="00D85491">
                <w:rPr>
                  <w:rStyle w:val="Hyperlink"/>
                </w:rPr>
                <w:t>R2-2002029</w:t>
              </w:r>
            </w:hyperlink>
            <w:r w:rsidR="00AD1F39">
              <w:tab/>
              <w:t xml:space="preserve">NR-U UP Summary for CG and Others AI </w:t>
            </w:r>
            <w:r w:rsidR="00AD1F39">
              <w:tab/>
            </w:r>
            <w:r w:rsidR="00AD1F39">
              <w:tab/>
              <w:t>OPPO</w:t>
            </w:r>
            <w:r w:rsidR="00AD1F39">
              <w:tab/>
              <w:t>discussion</w:t>
            </w:r>
            <w:r w:rsidR="00AD1F39">
              <w:tab/>
              <w:t>Rel-16</w:t>
            </w:r>
            <w:r w:rsidR="00AD1F39">
              <w:tab/>
              <w:t>NR_unlic-Core</w:t>
            </w:r>
          </w:p>
          <w:p w14:paraId="6B40DBBE" w14:textId="77777777" w:rsidR="00AD1F39" w:rsidRPr="005F764F" w:rsidRDefault="00AD1F39" w:rsidP="00AD1F39">
            <w:pPr>
              <w:pStyle w:val="Doc-text2"/>
            </w:pPr>
            <w:r>
              <w:t>=&gt;</w:t>
            </w:r>
            <w:r>
              <w:tab/>
              <w:t>Noted</w:t>
            </w:r>
          </w:p>
          <w:p w14:paraId="323AE7B5" w14:textId="77777777" w:rsidR="00AD1F39" w:rsidRPr="00BE3B0C" w:rsidRDefault="00AD1F39" w:rsidP="00AD1F39">
            <w:pPr>
              <w:pStyle w:val="Doc-text2"/>
            </w:pPr>
            <w:r>
              <w:t>[Offline discussion 502]</w:t>
            </w:r>
          </w:p>
          <w:p w14:paraId="53FADB37" w14:textId="77777777" w:rsidR="00FD1FA8" w:rsidRDefault="00FD1FA8" w:rsidP="00FD1FA8">
            <w:pPr>
              <w:rPr>
                <w:ins w:id="8" w:author="OPPO (Shi Cong)" w:date="2020-02-27T13:13:00Z"/>
                <w:rFonts w:eastAsia="SimSun"/>
              </w:rPr>
            </w:pPr>
            <w:ins w:id="9" w:author="OPPO (Shi Cong)" w:date="2020-02-27T13:13:00Z">
              <w:r>
                <w:rPr>
                  <w:rFonts w:eastAsia="SimSun" w:hint="eastAsia"/>
                </w:rPr>
                <w:lastRenderedPageBreak/>
                <w:t>Summary: 1</w:t>
              </w:r>
            </w:ins>
            <w:ins w:id="10" w:author="OPPO (Shi Cong)" w:date="2020-03-01T20:53:00Z">
              <w:r>
                <w:rPr>
                  <w:rFonts w:eastAsia="SimSun" w:hint="eastAsia"/>
                </w:rPr>
                <w:t>5</w:t>
              </w:r>
            </w:ins>
            <w:ins w:id="11" w:author="OPPO (Shi Cong)" w:date="2020-02-27T13:13:00Z">
              <w:r>
                <w:rPr>
                  <w:rFonts w:eastAsia="SimSun" w:hint="eastAsia"/>
                </w:rPr>
                <w:t xml:space="preserve"> companies out of 1</w:t>
              </w:r>
            </w:ins>
            <w:ins w:id="12" w:author="OPPO (Shi Cong)" w:date="2020-03-01T20:53:00Z">
              <w:r>
                <w:rPr>
                  <w:rFonts w:eastAsia="SimSun" w:hint="eastAsia"/>
                </w:rPr>
                <w:t>7</w:t>
              </w:r>
            </w:ins>
            <w:ins w:id="13" w:author="OPPO (Shi Cong)" w:date="2020-02-27T13:13:00Z">
              <w:r>
                <w:rPr>
                  <w:rFonts w:eastAsia="SimSun" w:hint="eastAsia"/>
                </w:rPr>
                <w:t xml:space="preserve"> </w:t>
              </w:r>
            </w:ins>
            <w:ins w:id="14" w:author="OPPO (Shi Cong)" w:date="2020-02-27T13:14:00Z">
              <w:r>
                <w:rPr>
                  <w:rFonts w:eastAsia="SimSun" w:hint="eastAsia"/>
                </w:rPr>
                <w:t xml:space="preserve">does not want to </w:t>
              </w:r>
            </w:ins>
            <w:ins w:id="15" w:author="OPPO (Shi Cong)" w:date="2020-02-27T13:15:00Z">
              <w:r>
                <w:rPr>
                  <w:rFonts w:eastAsia="SimSun" w:hint="eastAsia"/>
                </w:rPr>
                <w:t>introduce special handling of</w:t>
              </w:r>
            </w:ins>
            <w:ins w:id="16" w:author="OPPO (Shi Cong)" w:date="2020-02-27T13:14:00Z">
              <w:r>
                <w:rPr>
                  <w:rFonts w:eastAsia="SimSun" w:hint="eastAsia"/>
                </w:rPr>
                <w:t xml:space="preserve"> the transmission delay </w:t>
              </w:r>
            </w:ins>
            <w:ins w:id="17" w:author="OPPO (Shi Cong)" w:date="2020-02-27T13:15:00Z">
              <w:r>
                <w:rPr>
                  <w:rFonts w:eastAsia="SimSun" w:hint="eastAsia"/>
                </w:rPr>
                <w:t>for</w:t>
              </w:r>
            </w:ins>
            <w:ins w:id="18" w:author="OPPO (Shi Cong)" w:date="2020-02-27T13:14:00Z">
              <w:r>
                <w:rPr>
                  <w:rFonts w:eastAsia="SimSun" w:hint="eastAsia"/>
                </w:rPr>
                <w:t xml:space="preserve"> confirmation MAC CE due to the previous agreement that UE will prioritize the retransmission over new transmission</w:t>
              </w:r>
            </w:ins>
            <w:ins w:id="19" w:author="OPPO (Shi Cong)" w:date="2020-02-27T13:13:00Z">
              <w:r>
                <w:rPr>
                  <w:rFonts w:eastAsia="SimSun" w:hint="eastAsia"/>
                  <w:lang w:val="en-US"/>
                </w:rPr>
                <w:t>.</w:t>
              </w:r>
            </w:ins>
          </w:p>
          <w:p w14:paraId="59B8A000" w14:textId="77777777" w:rsidR="00FD1FA8" w:rsidRPr="000B6F8D" w:rsidRDefault="00FD1FA8" w:rsidP="00E7377B">
            <w:pPr>
              <w:pStyle w:val="Proposal"/>
              <w:rPr>
                <w:ins w:id="20" w:author="OPPO (Shi Cong)" w:date="2020-02-27T13:13:00Z"/>
              </w:rPr>
            </w:pPr>
            <w:bookmarkStart w:id="21" w:name="_Toc33709412"/>
            <w:bookmarkStart w:id="22" w:name="_Toc33709509"/>
            <w:bookmarkStart w:id="23" w:name="_Toc33711477"/>
            <w:bookmarkStart w:id="24" w:name="_Toc33712791"/>
            <w:bookmarkStart w:id="25" w:name="_Toc33714587"/>
            <w:bookmarkStart w:id="26" w:name="_Toc33714608"/>
            <w:bookmarkStart w:id="27" w:name="_Toc33714627"/>
            <w:bookmarkStart w:id="28" w:name="_Toc33714645"/>
            <w:bookmarkStart w:id="29" w:name="_Toc33988700"/>
            <w:ins w:id="30" w:author="OPPO (Shi Cong)" w:date="2020-02-27T13:15:00Z">
              <w:r>
                <w:rPr>
                  <w:rFonts w:eastAsia="SimSun" w:hint="eastAsia"/>
                </w:rPr>
                <w:t xml:space="preserve">No </w:t>
              </w:r>
              <w:r w:rsidRPr="00175A84">
                <w:rPr>
                  <w:rFonts w:eastAsia="SimSun"/>
                </w:rPr>
                <w:t>special handling of the transmission delay for confirma</w:t>
              </w:r>
              <w:r>
                <w:rPr>
                  <w:rFonts w:eastAsia="SimSun"/>
                </w:rPr>
                <w:t>tion MAC CE due to the previous</w:t>
              </w:r>
            </w:ins>
            <w:ins w:id="31" w:author="OPPO (Shi Cong)" w:date="2020-02-27T13:16:00Z">
              <w:r>
                <w:rPr>
                  <w:rFonts w:eastAsia="SimSun" w:hint="eastAsia"/>
                </w:rPr>
                <w:t xml:space="preserve"> </w:t>
              </w:r>
            </w:ins>
            <w:ins w:id="32" w:author="OPPO (Shi Cong)" w:date="2020-02-27T13:15:00Z">
              <w:r w:rsidRPr="00175A84">
                <w:rPr>
                  <w:rFonts w:eastAsia="SimSun"/>
                </w:rPr>
                <w:t>agreement that UE prioritize</w:t>
              </w:r>
            </w:ins>
            <w:ins w:id="33" w:author="OPPO (Shi Cong)" w:date="2020-02-27T13:16:00Z">
              <w:r>
                <w:rPr>
                  <w:rFonts w:eastAsia="SimSun" w:hint="eastAsia"/>
                </w:rPr>
                <w:t>s</w:t>
              </w:r>
            </w:ins>
            <w:ins w:id="34" w:author="OPPO (Shi Cong)" w:date="2020-02-27T13:15:00Z">
              <w:r w:rsidRPr="00175A84">
                <w:rPr>
                  <w:rFonts w:eastAsia="SimSun"/>
                </w:rPr>
                <w:t xml:space="preserve"> the retransmission over new transmission</w:t>
              </w:r>
            </w:ins>
            <w:ins w:id="35" w:author="OPPO (Shi Cong)" w:date="2020-02-27T13:13:00Z">
              <w:r>
                <w:rPr>
                  <w:rFonts w:eastAsia="SimSun" w:hint="eastAsia"/>
                </w:rPr>
                <w:t>. (1</w:t>
              </w:r>
            </w:ins>
            <w:ins w:id="36" w:author="OPPO (Shi Cong)" w:date="2020-03-01T20:53:00Z">
              <w:r>
                <w:rPr>
                  <w:rFonts w:eastAsia="SimSun" w:hint="eastAsia"/>
                </w:rPr>
                <w:t>5/</w:t>
              </w:r>
            </w:ins>
            <w:ins w:id="37" w:author="OPPO (Shi Cong)" w:date="2020-02-27T13:13:00Z">
              <w:r>
                <w:rPr>
                  <w:rFonts w:eastAsia="SimSun" w:hint="eastAsia"/>
                </w:rPr>
                <w:t>1</w:t>
              </w:r>
            </w:ins>
            <w:ins w:id="38" w:author="OPPO (Shi Cong)" w:date="2020-03-01T20:53:00Z">
              <w:r>
                <w:rPr>
                  <w:rFonts w:eastAsia="SimSun" w:hint="eastAsia"/>
                </w:rPr>
                <w:t>7</w:t>
              </w:r>
            </w:ins>
            <w:ins w:id="39" w:author="OPPO (Shi Cong)" w:date="2020-02-27T13:13:00Z">
              <w:r>
                <w:rPr>
                  <w:rFonts w:eastAsia="SimSun" w:hint="eastAsia"/>
                </w:rPr>
                <w:t>)</w:t>
              </w:r>
              <w:bookmarkEnd w:id="21"/>
              <w:bookmarkEnd w:id="22"/>
              <w:bookmarkEnd w:id="23"/>
              <w:bookmarkEnd w:id="24"/>
              <w:bookmarkEnd w:id="25"/>
              <w:bookmarkEnd w:id="26"/>
              <w:bookmarkEnd w:id="27"/>
              <w:bookmarkEnd w:id="28"/>
              <w:bookmarkEnd w:id="29"/>
            </w:ins>
          </w:p>
          <w:p w14:paraId="2CB5E464" w14:textId="77777777" w:rsidR="008A126C" w:rsidRPr="00E43371" w:rsidRDefault="008A126C" w:rsidP="008A126C">
            <w:pPr>
              <w:pStyle w:val="Doc-text2"/>
              <w:pBdr>
                <w:top w:val="single" w:sz="4" w:space="1" w:color="auto"/>
                <w:left w:val="single" w:sz="4" w:space="4" w:color="auto"/>
                <w:bottom w:val="single" w:sz="4" w:space="1" w:color="auto"/>
                <w:right w:val="single" w:sz="4" w:space="4" w:color="auto"/>
              </w:pBdr>
              <w:rPr>
                <w:b/>
                <w:bCs/>
                <w:noProof/>
                <w:lang w:val="en-US"/>
              </w:rPr>
            </w:pPr>
            <w:r w:rsidRPr="00E43371">
              <w:rPr>
                <w:b/>
                <w:bCs/>
                <w:noProof/>
                <w:lang w:val="en-US"/>
              </w:rPr>
              <w:t>Agreements</w:t>
            </w:r>
          </w:p>
          <w:p w14:paraId="5907A1A0" w14:textId="77777777" w:rsidR="008A126C" w:rsidRDefault="008A126C" w:rsidP="008A126C">
            <w:pPr>
              <w:pStyle w:val="Doc-text2"/>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after="0"/>
              <w:ind w:left="1620" w:hanging="359"/>
              <w:textAlignment w:val="auto"/>
              <w:rPr>
                <w:szCs w:val="20"/>
                <w:lang w:val="en-US"/>
              </w:rPr>
            </w:pPr>
            <w:r>
              <w:rPr>
                <w:lang w:val="en-US"/>
              </w:rPr>
              <w:t xml:space="preserve">A new timer to consider the DFI as invalid is not introduced. </w:t>
            </w:r>
          </w:p>
          <w:p w14:paraId="14D0540A" w14:textId="77777777" w:rsidR="008A126C" w:rsidRDefault="008A126C" w:rsidP="008A126C">
            <w:pPr>
              <w:pStyle w:val="Doc-text2"/>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after="0"/>
              <w:ind w:left="1620" w:hanging="359"/>
              <w:textAlignment w:val="auto"/>
              <w:rPr>
                <w:lang w:val="en-US"/>
              </w:rPr>
            </w:pPr>
            <w:r>
              <w:rPr>
                <w:lang w:val="en-US"/>
              </w:rPr>
              <w:t xml:space="preserve">Repetitions across multiple CG configurations are not supported in this release. </w:t>
            </w:r>
          </w:p>
          <w:p w14:paraId="1734C01A" w14:textId="77777777" w:rsidR="008A126C" w:rsidRDefault="008A126C" w:rsidP="008A126C">
            <w:pPr>
              <w:pStyle w:val="Doc-text2"/>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after="0"/>
              <w:ind w:left="1620" w:hanging="359"/>
              <w:textAlignment w:val="auto"/>
              <w:rPr>
                <w:lang w:val="en-US"/>
              </w:rPr>
            </w:pPr>
            <w:r>
              <w:rPr>
                <w:lang w:val="en-US"/>
              </w:rPr>
              <w:tab/>
              <w:t xml:space="preserve">It’s up to UE implementation on selecting retransmissions, no prioritization is introduced in this release. </w:t>
            </w:r>
          </w:p>
          <w:p w14:paraId="5DBA6F53" w14:textId="77777777" w:rsidR="008A126C" w:rsidRDefault="008A126C" w:rsidP="008A126C">
            <w:pPr>
              <w:pStyle w:val="Doc-text2"/>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after="0"/>
              <w:ind w:left="1620" w:hanging="359"/>
              <w:textAlignment w:val="auto"/>
              <w:rPr>
                <w:lang w:val="en-US"/>
              </w:rPr>
            </w:pPr>
            <w:r>
              <w:rPr>
                <w:lang w:val="en-US"/>
              </w:rPr>
              <w:t xml:space="preserve">When CG type 2 (re-)activation DCI is received, UE implementation selects a HARQ process (as agreed), and stops the CGRT and CGT associated with the selected HARQ process, if running. </w:t>
            </w:r>
          </w:p>
          <w:p w14:paraId="544DA0BD" w14:textId="77777777" w:rsidR="008A126C" w:rsidRPr="008A126C" w:rsidRDefault="008A126C" w:rsidP="008A126C">
            <w:pPr>
              <w:pStyle w:val="Doc-text2"/>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after="0"/>
              <w:ind w:left="1620" w:hanging="359"/>
              <w:textAlignment w:val="auto"/>
              <w:rPr>
                <w:highlight w:val="yellow"/>
                <w:lang w:val="en-US"/>
              </w:rPr>
            </w:pPr>
            <w:bookmarkStart w:id="40" w:name="_Hlk34234420"/>
            <w:r w:rsidRPr="008A126C">
              <w:rPr>
                <w:highlight w:val="yellow"/>
                <w:lang w:val="en-US"/>
              </w:rPr>
              <w:t xml:space="preserve">Proposal 7:  As already agreed, UE prioritizes retransmission over new transmission. No further optimizations dealing with the transmission of confirmation MAC CE will be considered.  </w:t>
            </w:r>
          </w:p>
          <w:bookmarkEnd w:id="40"/>
          <w:p w14:paraId="7BE2A7BE" w14:textId="77777777" w:rsidR="00FD1FA8" w:rsidRDefault="00FD1FA8" w:rsidP="003033D9">
            <w:pPr>
              <w:rPr>
                <w:lang w:eastAsia="ko-KR"/>
              </w:rPr>
            </w:pPr>
          </w:p>
        </w:tc>
      </w:tr>
    </w:tbl>
    <w:p w14:paraId="30DB447B" w14:textId="10AC5A8E" w:rsidR="00D80AF4" w:rsidRDefault="00D80AF4" w:rsidP="003033D9">
      <w:pPr>
        <w:rPr>
          <w:lang w:eastAsia="ko-KR"/>
        </w:rPr>
      </w:pPr>
    </w:p>
    <w:p w14:paraId="3F1ABEF8" w14:textId="05DCB042" w:rsidR="00AD1F39" w:rsidRDefault="00AD1F39" w:rsidP="003033D9">
      <w:pPr>
        <w:rPr>
          <w:lang w:eastAsia="ko-KR"/>
        </w:rPr>
      </w:pPr>
      <w:r>
        <w:rPr>
          <w:lang w:eastAsia="ko-KR"/>
        </w:rPr>
        <w:t xml:space="preserve">Q1: Based on </w:t>
      </w:r>
      <w:r w:rsidR="003E38D5">
        <w:rPr>
          <w:lang w:eastAsia="ko-KR"/>
        </w:rPr>
        <w:t>above understanding</w:t>
      </w:r>
      <w:r>
        <w:rPr>
          <w:lang w:eastAsia="ko-KR"/>
        </w:rPr>
        <w:t xml:space="preserve">, do companies agree with the proposed change? </w:t>
      </w:r>
    </w:p>
    <w:p w14:paraId="6CE1A5B3" w14:textId="77777777" w:rsidR="001A5AEF" w:rsidRPr="001A5AEF" w:rsidRDefault="001A5AEF" w:rsidP="001A5AEF">
      <w:pPr>
        <w:spacing w:before="60" w:after="0"/>
        <w:ind w:left="1259" w:hanging="1259"/>
        <w:rPr>
          <w:rFonts w:ascii="Arial" w:eastAsia="MS Mincho" w:hAnsi="Arial"/>
          <w:noProof/>
          <w:szCs w:val="24"/>
          <w:lang w:eastAsia="en-GB"/>
        </w:rPr>
      </w:pPr>
    </w:p>
    <w:tbl>
      <w:tblPr>
        <w:tblStyle w:val="TableGrid"/>
        <w:tblW w:w="0" w:type="auto"/>
        <w:tblLook w:val="04A0" w:firstRow="1" w:lastRow="0" w:firstColumn="1" w:lastColumn="0" w:noHBand="0" w:noVBand="1"/>
      </w:tblPr>
      <w:tblGrid>
        <w:gridCol w:w="1129"/>
        <w:gridCol w:w="1985"/>
        <w:gridCol w:w="6515"/>
      </w:tblGrid>
      <w:tr w:rsidR="001A5AEF" w14:paraId="304F2777" w14:textId="77777777" w:rsidTr="001A5AEF">
        <w:tc>
          <w:tcPr>
            <w:tcW w:w="1129" w:type="dxa"/>
          </w:tcPr>
          <w:p w14:paraId="279EC25C" w14:textId="77777777" w:rsidR="001A5AEF" w:rsidRDefault="001A5AEF" w:rsidP="001A5AEF">
            <w:pPr>
              <w:pStyle w:val="TAH"/>
              <w:rPr>
                <w:lang w:eastAsia="ko-KR"/>
              </w:rPr>
            </w:pPr>
            <w:r w:rsidRPr="001A5AEF">
              <w:rPr>
                <w:lang w:eastAsia="ko-KR"/>
              </w:rPr>
              <w:t>Company</w:t>
            </w:r>
          </w:p>
        </w:tc>
        <w:tc>
          <w:tcPr>
            <w:tcW w:w="1985" w:type="dxa"/>
          </w:tcPr>
          <w:p w14:paraId="1093007E" w14:textId="771FA52E" w:rsidR="001A5AEF" w:rsidRDefault="001A5AEF" w:rsidP="001A5AEF">
            <w:pPr>
              <w:pStyle w:val="TAH"/>
              <w:rPr>
                <w:lang w:eastAsia="ko-KR"/>
              </w:rPr>
            </w:pPr>
            <w:r w:rsidRPr="001A5AEF">
              <w:rPr>
                <w:lang w:eastAsia="ko-KR"/>
              </w:rPr>
              <w:t>Agree</w:t>
            </w:r>
            <w:r w:rsidR="00D80AF4">
              <w:rPr>
                <w:lang w:eastAsia="ko-KR"/>
              </w:rPr>
              <w:t>/</w:t>
            </w:r>
            <w:r>
              <w:rPr>
                <w:lang w:eastAsia="ko-KR"/>
              </w:rPr>
              <w:br/>
            </w:r>
            <w:r w:rsidRPr="001A5AEF">
              <w:rPr>
                <w:lang w:eastAsia="ko-KR"/>
              </w:rPr>
              <w:t>Disagree</w:t>
            </w:r>
          </w:p>
        </w:tc>
        <w:tc>
          <w:tcPr>
            <w:tcW w:w="6515" w:type="dxa"/>
          </w:tcPr>
          <w:p w14:paraId="728696AC" w14:textId="77777777" w:rsidR="001A5AEF" w:rsidRDefault="001A5AEF" w:rsidP="001A5AEF">
            <w:pPr>
              <w:pStyle w:val="TAH"/>
              <w:rPr>
                <w:lang w:eastAsia="ko-KR"/>
              </w:rPr>
            </w:pPr>
            <w:r w:rsidRPr="001A5AEF">
              <w:rPr>
                <w:lang w:eastAsia="ko-KR"/>
              </w:rPr>
              <w:t>Detailed Comments</w:t>
            </w:r>
          </w:p>
        </w:tc>
      </w:tr>
      <w:tr w:rsidR="001A5AEF" w14:paraId="40A635CB" w14:textId="77777777" w:rsidTr="001A5AEF">
        <w:tc>
          <w:tcPr>
            <w:tcW w:w="1129" w:type="dxa"/>
          </w:tcPr>
          <w:p w14:paraId="43B8BD26" w14:textId="6CC5AF91" w:rsidR="001A5AEF" w:rsidRDefault="0067534F" w:rsidP="001A5AEF">
            <w:pPr>
              <w:pStyle w:val="TAC"/>
              <w:rPr>
                <w:lang w:eastAsia="ko-KR"/>
              </w:rPr>
            </w:pPr>
            <w:r>
              <w:rPr>
                <w:rFonts w:hint="eastAsia"/>
                <w:lang w:eastAsia="ko-KR"/>
              </w:rPr>
              <w:t>LG</w:t>
            </w:r>
          </w:p>
        </w:tc>
        <w:tc>
          <w:tcPr>
            <w:tcW w:w="1985" w:type="dxa"/>
          </w:tcPr>
          <w:p w14:paraId="213D280F" w14:textId="1041918B" w:rsidR="001A5AEF" w:rsidRDefault="001A5AEF" w:rsidP="001A5AEF">
            <w:pPr>
              <w:pStyle w:val="TAC"/>
              <w:rPr>
                <w:lang w:eastAsia="ko-KR"/>
              </w:rPr>
            </w:pPr>
          </w:p>
        </w:tc>
        <w:tc>
          <w:tcPr>
            <w:tcW w:w="6515" w:type="dxa"/>
          </w:tcPr>
          <w:p w14:paraId="42368557" w14:textId="5935E3B1" w:rsidR="001A5AEF" w:rsidRDefault="00C96BDE" w:rsidP="001A5AEF">
            <w:pPr>
              <w:pStyle w:val="TAL"/>
              <w:rPr>
                <w:lang w:eastAsia="ko-KR"/>
              </w:rPr>
            </w:pPr>
            <w:r>
              <w:rPr>
                <w:lang w:eastAsia="ko-KR"/>
              </w:rPr>
              <w:t>Nothing seems to be broken with the current text, not aligned with the agreement though.</w:t>
            </w:r>
          </w:p>
        </w:tc>
      </w:tr>
      <w:tr w:rsidR="001A5AEF" w14:paraId="35AE2269" w14:textId="77777777" w:rsidTr="001A5AEF">
        <w:tc>
          <w:tcPr>
            <w:tcW w:w="1129" w:type="dxa"/>
          </w:tcPr>
          <w:p w14:paraId="436A88C2" w14:textId="7352B97C" w:rsidR="001A5AEF" w:rsidRPr="00DF1B9B" w:rsidRDefault="00DF1B9B" w:rsidP="001A5AEF">
            <w:pPr>
              <w:pStyle w:val="TAC"/>
              <w:rPr>
                <w:rFonts w:eastAsia="SimSun"/>
                <w:lang w:eastAsia="zh-CN"/>
              </w:rPr>
            </w:pPr>
            <w:r>
              <w:rPr>
                <w:rFonts w:eastAsia="SimSun" w:hint="eastAsia"/>
                <w:lang w:eastAsia="zh-CN"/>
              </w:rPr>
              <w:t>OPPO</w:t>
            </w:r>
          </w:p>
        </w:tc>
        <w:tc>
          <w:tcPr>
            <w:tcW w:w="1985" w:type="dxa"/>
          </w:tcPr>
          <w:p w14:paraId="690D5669" w14:textId="066EFF33" w:rsidR="001A5AEF" w:rsidRPr="00DF1B9B" w:rsidRDefault="00DF1B9B" w:rsidP="001A5AEF">
            <w:pPr>
              <w:pStyle w:val="TAC"/>
              <w:rPr>
                <w:rFonts w:eastAsia="SimSun"/>
                <w:lang w:eastAsia="zh-CN"/>
              </w:rPr>
            </w:pPr>
            <w:r>
              <w:rPr>
                <w:rFonts w:eastAsia="SimSun" w:hint="eastAsia"/>
                <w:lang w:eastAsia="zh-CN"/>
              </w:rPr>
              <w:t>Disagree</w:t>
            </w:r>
          </w:p>
        </w:tc>
        <w:tc>
          <w:tcPr>
            <w:tcW w:w="6515" w:type="dxa"/>
          </w:tcPr>
          <w:p w14:paraId="3FB8F57A" w14:textId="01A29BC5" w:rsidR="001A5AEF" w:rsidRPr="00DF1B9B" w:rsidRDefault="00DF1B9B" w:rsidP="001A5AEF">
            <w:pPr>
              <w:pStyle w:val="TAL"/>
              <w:rPr>
                <w:rFonts w:eastAsia="SimSun"/>
                <w:lang w:eastAsia="zh-CN"/>
              </w:rPr>
            </w:pPr>
            <w:r>
              <w:rPr>
                <w:rFonts w:eastAsia="SimSun" w:hint="eastAsia"/>
                <w:lang w:eastAsia="zh-CN"/>
              </w:rPr>
              <w:t>Fail to see the intention why the change is needed</w:t>
            </w:r>
          </w:p>
        </w:tc>
      </w:tr>
      <w:tr w:rsidR="001A5AEF" w14:paraId="12FEF85B" w14:textId="77777777" w:rsidTr="001A5AEF">
        <w:tc>
          <w:tcPr>
            <w:tcW w:w="1129" w:type="dxa"/>
          </w:tcPr>
          <w:p w14:paraId="746AEEDB" w14:textId="65A87F9B" w:rsidR="001A5AEF" w:rsidRDefault="00185759" w:rsidP="001A5AEF">
            <w:pPr>
              <w:pStyle w:val="TAC"/>
              <w:rPr>
                <w:lang w:eastAsia="ko-KR"/>
              </w:rPr>
            </w:pPr>
            <w:r>
              <w:rPr>
                <w:lang w:eastAsia="ko-KR"/>
              </w:rPr>
              <w:t>ZTE</w:t>
            </w:r>
          </w:p>
        </w:tc>
        <w:tc>
          <w:tcPr>
            <w:tcW w:w="1985" w:type="dxa"/>
          </w:tcPr>
          <w:p w14:paraId="455A4A29" w14:textId="06C6013B" w:rsidR="001A5AEF" w:rsidRDefault="00185759" w:rsidP="001A5AEF">
            <w:pPr>
              <w:pStyle w:val="TAC"/>
              <w:rPr>
                <w:lang w:eastAsia="ko-KR"/>
              </w:rPr>
            </w:pPr>
            <w:r>
              <w:rPr>
                <w:lang w:eastAsia="ko-KR"/>
              </w:rPr>
              <w:t>Disagree</w:t>
            </w:r>
          </w:p>
        </w:tc>
        <w:tc>
          <w:tcPr>
            <w:tcW w:w="6515" w:type="dxa"/>
          </w:tcPr>
          <w:p w14:paraId="33DBD173" w14:textId="51D5D803" w:rsidR="001A5AEF" w:rsidRDefault="00185759" w:rsidP="001A5AEF">
            <w:pPr>
              <w:pStyle w:val="TAL"/>
              <w:rPr>
                <w:lang w:eastAsia="ko-KR"/>
              </w:rPr>
            </w:pPr>
            <w:r>
              <w:rPr>
                <w:lang w:eastAsia="ko-KR"/>
              </w:rPr>
              <w:t>We also don’t understand why the change is needed</w:t>
            </w:r>
          </w:p>
        </w:tc>
      </w:tr>
      <w:tr w:rsidR="00D80AF4" w14:paraId="4909039F" w14:textId="77777777" w:rsidTr="001A5AEF">
        <w:tc>
          <w:tcPr>
            <w:tcW w:w="1129" w:type="dxa"/>
          </w:tcPr>
          <w:p w14:paraId="76B702BF" w14:textId="362B930B" w:rsidR="00D80AF4" w:rsidRDefault="00DA6827" w:rsidP="001A5AEF">
            <w:pPr>
              <w:pStyle w:val="TAC"/>
              <w:rPr>
                <w:lang w:eastAsia="ko-KR"/>
              </w:rPr>
            </w:pPr>
            <w:r>
              <w:rPr>
                <w:lang w:eastAsia="ko-KR"/>
              </w:rPr>
              <w:t>QC</w:t>
            </w:r>
          </w:p>
        </w:tc>
        <w:tc>
          <w:tcPr>
            <w:tcW w:w="1985" w:type="dxa"/>
          </w:tcPr>
          <w:p w14:paraId="65F1485B" w14:textId="0BE452D3" w:rsidR="00D80AF4" w:rsidRDefault="00DA6827" w:rsidP="001A5AEF">
            <w:pPr>
              <w:pStyle w:val="TAC"/>
              <w:rPr>
                <w:lang w:eastAsia="ko-KR"/>
              </w:rPr>
            </w:pPr>
            <w:r>
              <w:rPr>
                <w:lang w:eastAsia="ko-KR"/>
              </w:rPr>
              <w:t>Disagree</w:t>
            </w:r>
          </w:p>
        </w:tc>
        <w:tc>
          <w:tcPr>
            <w:tcW w:w="6515" w:type="dxa"/>
          </w:tcPr>
          <w:p w14:paraId="7471B3BB" w14:textId="0F2802DE" w:rsidR="00D80AF4" w:rsidRDefault="00DA6827" w:rsidP="001A5AEF">
            <w:pPr>
              <w:pStyle w:val="TAL"/>
              <w:rPr>
                <w:lang w:eastAsia="ko-KR"/>
              </w:rPr>
            </w:pPr>
            <w:r>
              <w:rPr>
                <w:lang w:eastAsia="ko-KR"/>
              </w:rPr>
              <w:t>Stopping the CG timer as in current spec will allow new transmission which can be used for MAC CE.</w:t>
            </w:r>
          </w:p>
        </w:tc>
      </w:tr>
      <w:tr w:rsidR="007F6095" w14:paraId="501E8D55" w14:textId="77777777" w:rsidTr="001A5AEF">
        <w:tc>
          <w:tcPr>
            <w:tcW w:w="1129" w:type="dxa"/>
          </w:tcPr>
          <w:p w14:paraId="20B7EE29" w14:textId="23CE77D9" w:rsidR="007F6095" w:rsidRDefault="007F6095" w:rsidP="001A5AEF">
            <w:pPr>
              <w:pStyle w:val="TAC"/>
              <w:rPr>
                <w:lang w:eastAsia="ko-KR"/>
              </w:rPr>
            </w:pPr>
            <w:r>
              <w:rPr>
                <w:lang w:eastAsia="ko-KR"/>
              </w:rPr>
              <w:t>Nokia</w:t>
            </w:r>
          </w:p>
        </w:tc>
        <w:tc>
          <w:tcPr>
            <w:tcW w:w="1985" w:type="dxa"/>
          </w:tcPr>
          <w:p w14:paraId="4B386513" w14:textId="7F586451" w:rsidR="007F6095" w:rsidRDefault="007F6095" w:rsidP="001A5AEF">
            <w:pPr>
              <w:pStyle w:val="TAC"/>
              <w:rPr>
                <w:lang w:eastAsia="ko-KR"/>
              </w:rPr>
            </w:pPr>
            <w:r>
              <w:rPr>
                <w:lang w:eastAsia="ko-KR"/>
              </w:rPr>
              <w:t>Agree</w:t>
            </w:r>
          </w:p>
        </w:tc>
        <w:tc>
          <w:tcPr>
            <w:tcW w:w="6515" w:type="dxa"/>
          </w:tcPr>
          <w:p w14:paraId="4D8A5CFF" w14:textId="2104FF06" w:rsidR="007F6095" w:rsidRDefault="007F6095" w:rsidP="001A5AEF">
            <w:pPr>
              <w:pStyle w:val="TAL"/>
              <w:rPr>
                <w:lang w:eastAsia="ko-KR"/>
              </w:rPr>
            </w:pPr>
            <w:r>
              <w:rPr>
                <w:lang w:eastAsia="ko-KR"/>
              </w:rPr>
              <w:t>According to current specification, the UE always needs to select o</w:t>
            </w:r>
            <w:r w:rsidR="00DD4E6D">
              <w:rPr>
                <w:lang w:eastAsia="ko-KR"/>
              </w:rPr>
              <w:t>ne</w:t>
            </w:r>
            <w:r>
              <w:rPr>
                <w:lang w:eastAsia="ko-KR"/>
              </w:rPr>
              <w:t xml:space="preserve"> of the HARQ process</w:t>
            </w:r>
            <w:r w:rsidR="00611EDB">
              <w:rPr>
                <w:lang w:eastAsia="ko-KR"/>
              </w:rPr>
              <w:t xml:space="preserve"> and stop the timers for it which does not align with the agreement of retransmission prioritized over new transmission.</w:t>
            </w:r>
          </w:p>
        </w:tc>
      </w:tr>
      <w:tr w:rsidR="00590A6D" w14:paraId="4050D946" w14:textId="77777777" w:rsidTr="00CC77DD">
        <w:tc>
          <w:tcPr>
            <w:tcW w:w="1129" w:type="dxa"/>
            <w:shd w:val="clear" w:color="auto" w:fill="auto"/>
          </w:tcPr>
          <w:p w14:paraId="2D39A61A" w14:textId="7F700868" w:rsidR="00590A6D" w:rsidRPr="00590A6D" w:rsidRDefault="00590A6D" w:rsidP="001A5AEF">
            <w:pPr>
              <w:pStyle w:val="TAC"/>
              <w:rPr>
                <w:rFonts w:eastAsia="PMingLiU"/>
                <w:lang w:eastAsia="zh-TW"/>
              </w:rPr>
            </w:pPr>
            <w:r>
              <w:rPr>
                <w:rFonts w:eastAsia="PMingLiU" w:hint="eastAsia"/>
                <w:lang w:eastAsia="zh-TW"/>
              </w:rPr>
              <w:t>ASUSTeK</w:t>
            </w:r>
          </w:p>
        </w:tc>
        <w:tc>
          <w:tcPr>
            <w:tcW w:w="1985" w:type="dxa"/>
            <w:shd w:val="clear" w:color="auto" w:fill="auto"/>
          </w:tcPr>
          <w:p w14:paraId="17A5F95B" w14:textId="155DF918" w:rsidR="00590A6D" w:rsidRPr="00590A6D" w:rsidRDefault="00590A6D" w:rsidP="001A5AEF">
            <w:pPr>
              <w:pStyle w:val="TAC"/>
              <w:rPr>
                <w:rFonts w:eastAsia="PMingLiU"/>
                <w:lang w:eastAsia="zh-TW"/>
              </w:rPr>
            </w:pPr>
          </w:p>
        </w:tc>
        <w:tc>
          <w:tcPr>
            <w:tcW w:w="6515" w:type="dxa"/>
            <w:shd w:val="clear" w:color="auto" w:fill="auto"/>
          </w:tcPr>
          <w:p w14:paraId="555BDD97" w14:textId="5260429C" w:rsidR="00590A6D" w:rsidRPr="00590A6D" w:rsidRDefault="00590A6D" w:rsidP="001A5AEF">
            <w:pPr>
              <w:pStyle w:val="TAL"/>
              <w:rPr>
                <w:rFonts w:eastAsia="PMingLiU"/>
                <w:lang w:eastAsia="zh-TW"/>
              </w:rPr>
            </w:pPr>
            <w:r>
              <w:rPr>
                <w:rFonts w:eastAsia="PMingLiU"/>
                <w:lang w:eastAsia="zh-TW"/>
              </w:rPr>
              <w:t>S</w:t>
            </w:r>
            <w:r>
              <w:rPr>
                <w:rFonts w:eastAsia="PMingLiU" w:hint="eastAsia"/>
                <w:lang w:eastAsia="zh-TW"/>
              </w:rPr>
              <w:t xml:space="preserve">hare </w:t>
            </w:r>
            <w:r>
              <w:rPr>
                <w:rFonts w:eastAsia="PMingLiU"/>
                <w:lang w:eastAsia="zh-TW"/>
              </w:rPr>
              <w:t>the same view with LG.</w:t>
            </w:r>
          </w:p>
        </w:tc>
      </w:tr>
      <w:tr w:rsidR="00013843" w14:paraId="15C0A266" w14:textId="77777777" w:rsidTr="00CC77DD">
        <w:tc>
          <w:tcPr>
            <w:tcW w:w="1129" w:type="dxa"/>
            <w:shd w:val="clear" w:color="auto" w:fill="auto"/>
          </w:tcPr>
          <w:p w14:paraId="68CE0D45" w14:textId="02C2BBC5" w:rsidR="00013843" w:rsidRDefault="00013843" w:rsidP="00013843">
            <w:pPr>
              <w:pStyle w:val="TAC"/>
              <w:rPr>
                <w:rFonts w:eastAsia="PMingLiU"/>
                <w:lang w:eastAsia="zh-TW"/>
              </w:rPr>
            </w:pPr>
            <w:r>
              <w:rPr>
                <w:lang w:eastAsia="ko-KR"/>
              </w:rPr>
              <w:t>Intel</w:t>
            </w:r>
          </w:p>
        </w:tc>
        <w:tc>
          <w:tcPr>
            <w:tcW w:w="1985" w:type="dxa"/>
            <w:shd w:val="clear" w:color="auto" w:fill="auto"/>
          </w:tcPr>
          <w:p w14:paraId="43DFF49F" w14:textId="03AA2294" w:rsidR="00013843" w:rsidRPr="00590A6D" w:rsidRDefault="00013843" w:rsidP="00013843">
            <w:pPr>
              <w:pStyle w:val="TAC"/>
              <w:rPr>
                <w:rFonts w:eastAsia="PMingLiU"/>
                <w:lang w:eastAsia="zh-TW"/>
              </w:rPr>
            </w:pPr>
            <w:r>
              <w:rPr>
                <w:lang w:eastAsia="ko-KR"/>
              </w:rPr>
              <w:t>Disagree</w:t>
            </w:r>
          </w:p>
        </w:tc>
        <w:tc>
          <w:tcPr>
            <w:tcW w:w="6515" w:type="dxa"/>
            <w:shd w:val="clear" w:color="auto" w:fill="auto"/>
          </w:tcPr>
          <w:p w14:paraId="01B84877" w14:textId="30FD291D" w:rsidR="00013843" w:rsidRDefault="00013843" w:rsidP="00013843">
            <w:pPr>
              <w:pStyle w:val="TAL"/>
              <w:rPr>
                <w:rFonts w:eastAsia="PMingLiU"/>
                <w:lang w:eastAsia="zh-TW"/>
              </w:rPr>
            </w:pPr>
            <w:r>
              <w:rPr>
                <w:lang w:eastAsia="ko-KR"/>
              </w:rPr>
              <w:t>The text is implementing the Agreement 4 above.  Hence we should not change the current text</w:t>
            </w:r>
          </w:p>
        </w:tc>
      </w:tr>
      <w:tr w:rsidR="00217F6B" w14:paraId="611CA499" w14:textId="77777777" w:rsidTr="00CC77DD">
        <w:tc>
          <w:tcPr>
            <w:tcW w:w="1129" w:type="dxa"/>
            <w:shd w:val="clear" w:color="auto" w:fill="auto"/>
          </w:tcPr>
          <w:p w14:paraId="09243730" w14:textId="272A9387" w:rsidR="00217F6B" w:rsidRDefault="00217F6B" w:rsidP="00013843">
            <w:pPr>
              <w:pStyle w:val="TAC"/>
              <w:rPr>
                <w:lang w:eastAsia="ko-KR"/>
              </w:rPr>
            </w:pPr>
            <w:r>
              <w:rPr>
                <w:lang w:eastAsia="ko-KR"/>
              </w:rPr>
              <w:t>Lenovo</w:t>
            </w:r>
          </w:p>
        </w:tc>
        <w:tc>
          <w:tcPr>
            <w:tcW w:w="1985" w:type="dxa"/>
            <w:shd w:val="clear" w:color="auto" w:fill="auto"/>
          </w:tcPr>
          <w:p w14:paraId="4D65DB1E" w14:textId="77777777" w:rsidR="00217F6B" w:rsidRDefault="00217F6B" w:rsidP="00013843">
            <w:pPr>
              <w:pStyle w:val="TAC"/>
              <w:rPr>
                <w:lang w:eastAsia="ko-KR"/>
              </w:rPr>
            </w:pPr>
          </w:p>
        </w:tc>
        <w:tc>
          <w:tcPr>
            <w:tcW w:w="6515" w:type="dxa"/>
            <w:shd w:val="clear" w:color="auto" w:fill="auto"/>
          </w:tcPr>
          <w:p w14:paraId="5793EDF5" w14:textId="4BDFFD2E" w:rsidR="00217F6B" w:rsidRDefault="00217F6B" w:rsidP="00013843">
            <w:pPr>
              <w:pStyle w:val="TAL"/>
              <w:rPr>
                <w:lang w:eastAsia="ko-KR"/>
              </w:rPr>
            </w:pPr>
            <w:r>
              <w:rPr>
                <w:lang w:eastAsia="ko-KR"/>
              </w:rPr>
              <w:t xml:space="preserve">We don’t see big motivation for change, even though agreement 4 and agreement 5 seem to contradict each other. </w:t>
            </w:r>
          </w:p>
        </w:tc>
      </w:tr>
      <w:tr w:rsidR="009533FE" w14:paraId="0C5792E8" w14:textId="77777777" w:rsidTr="00CC77DD">
        <w:tc>
          <w:tcPr>
            <w:tcW w:w="1129" w:type="dxa"/>
            <w:shd w:val="clear" w:color="auto" w:fill="auto"/>
          </w:tcPr>
          <w:p w14:paraId="6A4F2463" w14:textId="34458D7A" w:rsidR="009533FE" w:rsidRDefault="009533FE" w:rsidP="00013843">
            <w:pPr>
              <w:pStyle w:val="TAC"/>
              <w:rPr>
                <w:lang w:eastAsia="ko-KR"/>
              </w:rPr>
            </w:pPr>
            <w:proofErr w:type="spellStart"/>
            <w:r>
              <w:rPr>
                <w:lang w:eastAsia="ko-KR"/>
              </w:rPr>
              <w:t>Samsunng</w:t>
            </w:r>
            <w:proofErr w:type="spellEnd"/>
          </w:p>
        </w:tc>
        <w:tc>
          <w:tcPr>
            <w:tcW w:w="1985" w:type="dxa"/>
            <w:shd w:val="clear" w:color="auto" w:fill="auto"/>
          </w:tcPr>
          <w:p w14:paraId="7933D795" w14:textId="24C404C1" w:rsidR="009533FE" w:rsidRDefault="009533FE" w:rsidP="00013843">
            <w:pPr>
              <w:pStyle w:val="TAC"/>
              <w:rPr>
                <w:lang w:eastAsia="ko-KR"/>
              </w:rPr>
            </w:pPr>
            <w:r>
              <w:rPr>
                <w:lang w:eastAsia="ko-KR"/>
              </w:rPr>
              <w:t>Disagree</w:t>
            </w:r>
          </w:p>
        </w:tc>
        <w:tc>
          <w:tcPr>
            <w:tcW w:w="6515" w:type="dxa"/>
            <w:shd w:val="clear" w:color="auto" w:fill="auto"/>
          </w:tcPr>
          <w:p w14:paraId="54E2655D" w14:textId="49506163" w:rsidR="009533FE" w:rsidRDefault="009533FE" w:rsidP="009533FE">
            <w:pPr>
              <w:pStyle w:val="TAL"/>
              <w:rPr>
                <w:lang w:eastAsia="ko-KR"/>
              </w:rPr>
            </w:pPr>
            <w:r>
              <w:rPr>
                <w:lang w:eastAsia="ko-KR"/>
              </w:rPr>
              <w:t>We are not sure Agreement 5 implies the proposed change, and the current text works for all.</w:t>
            </w:r>
          </w:p>
        </w:tc>
      </w:tr>
      <w:tr w:rsidR="0040384B" w14:paraId="31491099" w14:textId="77777777" w:rsidTr="00CC77DD">
        <w:tc>
          <w:tcPr>
            <w:tcW w:w="1129" w:type="dxa"/>
            <w:shd w:val="clear" w:color="auto" w:fill="auto"/>
          </w:tcPr>
          <w:p w14:paraId="6D40A5AC" w14:textId="594E0726" w:rsidR="0040384B" w:rsidRDefault="0040384B" w:rsidP="0040384B">
            <w:pPr>
              <w:pStyle w:val="TAC"/>
              <w:rPr>
                <w:lang w:eastAsia="ko-KR"/>
              </w:rPr>
            </w:pPr>
            <w:r>
              <w:rPr>
                <w:lang w:eastAsia="ko-KR"/>
              </w:rPr>
              <w:t>InterDigital</w:t>
            </w:r>
          </w:p>
        </w:tc>
        <w:tc>
          <w:tcPr>
            <w:tcW w:w="1985" w:type="dxa"/>
            <w:shd w:val="clear" w:color="auto" w:fill="auto"/>
          </w:tcPr>
          <w:p w14:paraId="6420AEEB" w14:textId="77E5B564" w:rsidR="0040384B" w:rsidRDefault="0040384B" w:rsidP="0040384B">
            <w:pPr>
              <w:pStyle w:val="TAC"/>
              <w:rPr>
                <w:lang w:eastAsia="ko-KR"/>
              </w:rPr>
            </w:pPr>
            <w:r>
              <w:rPr>
                <w:lang w:eastAsia="ko-KR"/>
              </w:rPr>
              <w:t>Disagree</w:t>
            </w:r>
          </w:p>
        </w:tc>
        <w:tc>
          <w:tcPr>
            <w:tcW w:w="6515" w:type="dxa"/>
            <w:shd w:val="clear" w:color="auto" w:fill="auto"/>
          </w:tcPr>
          <w:p w14:paraId="54E35BE4" w14:textId="08EB1CBA" w:rsidR="0040384B" w:rsidRDefault="0040384B" w:rsidP="0040384B">
            <w:pPr>
              <w:pStyle w:val="TAL"/>
              <w:rPr>
                <w:lang w:eastAsia="ko-KR"/>
              </w:rPr>
            </w:pPr>
            <w:r>
              <w:rPr>
                <w:lang w:eastAsia="ko-KR"/>
              </w:rPr>
              <w:t>Seems like two agreements are in conflict, but nothing wrong with the current text</w:t>
            </w:r>
          </w:p>
        </w:tc>
      </w:tr>
    </w:tbl>
    <w:p w14:paraId="0B2F95E9" w14:textId="23FAE897" w:rsidR="001A5AEF" w:rsidRPr="006A751C" w:rsidRDefault="00D0132F" w:rsidP="001A5AEF">
      <w:pPr>
        <w:rPr>
          <w:b/>
          <w:lang w:eastAsia="ko-KR"/>
        </w:rPr>
      </w:pPr>
      <w:r>
        <w:rPr>
          <w:b/>
          <w:lang w:eastAsia="ko-KR"/>
        </w:rPr>
        <w:t>Proposal 1</w:t>
      </w:r>
      <w:r w:rsidR="001A5AEF" w:rsidRPr="006A751C">
        <w:rPr>
          <w:b/>
          <w:lang w:eastAsia="ko-KR"/>
        </w:rPr>
        <w:t>:</w:t>
      </w:r>
    </w:p>
    <w:p w14:paraId="3B96CCE8" w14:textId="77777777" w:rsidR="001A5AEF" w:rsidRDefault="001A5AEF" w:rsidP="001A5AEF">
      <w:pPr>
        <w:rPr>
          <w:lang w:eastAsia="ko-KR"/>
        </w:rPr>
      </w:pPr>
    </w:p>
    <w:p w14:paraId="2AA9D8CC" w14:textId="04EACD03" w:rsidR="00AD1F39" w:rsidRDefault="001A5AEF" w:rsidP="00AD1F39">
      <w:pPr>
        <w:pStyle w:val="Heading2"/>
        <w:rPr>
          <w:lang w:eastAsia="ko-KR"/>
        </w:rPr>
      </w:pPr>
      <w:r>
        <w:rPr>
          <w:lang w:eastAsia="ko-KR"/>
        </w:rPr>
        <w:t>2.2</w:t>
      </w:r>
      <w:r>
        <w:rPr>
          <w:lang w:eastAsia="ko-KR"/>
        </w:rPr>
        <w:tab/>
      </w:r>
      <w:r w:rsidR="0024744E">
        <w:rPr>
          <w:lang w:eastAsia="ko-KR"/>
        </w:rPr>
        <w:t>P</w:t>
      </w:r>
      <w:r w:rsidR="00AD1F39">
        <w:rPr>
          <w:lang w:eastAsia="ko-KR"/>
        </w:rPr>
        <w:t xml:space="preserve">ending </w:t>
      </w:r>
      <w:r w:rsidR="000672A0">
        <w:rPr>
          <w:lang w:eastAsia="ko-KR"/>
        </w:rPr>
        <w:t xml:space="preserve">HARQ process </w:t>
      </w:r>
      <w:r w:rsidR="00AD1F39">
        <w:rPr>
          <w:lang w:eastAsia="ko-KR"/>
        </w:rPr>
        <w:t>(</w:t>
      </w:r>
      <w:r w:rsidR="00AD1F39" w:rsidRPr="00067AFD">
        <w:rPr>
          <w:lang w:eastAsia="ko-KR"/>
        </w:rPr>
        <w:t>R2-2007169</w:t>
      </w:r>
      <w:r w:rsidR="00AD1F39">
        <w:rPr>
          <w:lang w:eastAsia="ko-KR"/>
        </w:rPr>
        <w:t>/</w:t>
      </w:r>
      <w:r w:rsidR="0024744E" w:rsidRPr="0024744E">
        <w:rPr>
          <w:lang w:eastAsia="ko-KR"/>
        </w:rPr>
        <w:t>R2-2007883</w:t>
      </w:r>
      <w:r w:rsidR="00AD1F39">
        <w:rPr>
          <w:lang w:eastAsia="ko-KR"/>
        </w:rPr>
        <w:t>)</w:t>
      </w:r>
    </w:p>
    <w:p w14:paraId="207667FD" w14:textId="77777777" w:rsidR="008037AF" w:rsidRDefault="0040384B" w:rsidP="008037AF">
      <w:pPr>
        <w:pStyle w:val="Doc-title"/>
      </w:pPr>
      <w:hyperlink r:id="rId13" w:history="1">
        <w:r w:rsidR="008037AF" w:rsidRPr="002833FA">
          <w:rPr>
            <w:rStyle w:val="Hyperlink"/>
          </w:rPr>
          <w:t>R2-2007169</w:t>
        </w:r>
      </w:hyperlink>
      <w:r w:rsidR="008037AF">
        <w:tab/>
        <w:t>Corrections on CG operation for NR-U</w:t>
      </w:r>
      <w:r w:rsidR="008037AF">
        <w:tab/>
        <w:t>Nokia, Nokia Shanghai Bell</w:t>
      </w:r>
      <w:r w:rsidR="008037AF">
        <w:tab/>
        <w:t>CR</w:t>
      </w:r>
      <w:r w:rsidR="008037AF">
        <w:tab/>
        <w:t>Rel-16</w:t>
      </w:r>
      <w:r w:rsidR="008037AF">
        <w:tab/>
        <w:t>38.321</w:t>
      </w:r>
      <w:r w:rsidR="008037AF">
        <w:tab/>
        <w:t>16.1.0</w:t>
      </w:r>
      <w:r w:rsidR="008037AF">
        <w:tab/>
        <w:t>0807</w:t>
      </w:r>
      <w:r w:rsidR="008037AF">
        <w:tab/>
        <w:t>-</w:t>
      </w:r>
      <w:r w:rsidR="008037AF">
        <w:tab/>
        <w:t>F</w:t>
      </w:r>
      <w:r w:rsidR="008037AF">
        <w:tab/>
        <w:t>NR_unlic-Core</w:t>
      </w:r>
    </w:p>
    <w:p w14:paraId="030AD7E8" w14:textId="73066490" w:rsidR="005B5A08" w:rsidRDefault="0040384B" w:rsidP="005B5A08">
      <w:pPr>
        <w:pStyle w:val="Doc-title"/>
      </w:pPr>
      <w:hyperlink r:id="rId14" w:history="1">
        <w:r w:rsidR="005B5A08" w:rsidRPr="002833FA">
          <w:rPr>
            <w:rStyle w:val="Hyperlink"/>
          </w:rPr>
          <w:t>R2-2007883</w:t>
        </w:r>
      </w:hyperlink>
      <w:r w:rsidR="005B5A08">
        <w:tab/>
        <w:t>NR-U revision</w:t>
      </w:r>
      <w:r w:rsidR="005B5A08">
        <w:tab/>
        <w:t>LG Electronics UK</w:t>
      </w:r>
      <w:r w:rsidR="005B5A08">
        <w:tab/>
        <w:t>CR</w:t>
      </w:r>
      <w:r w:rsidR="005B5A08">
        <w:tab/>
        <w:t>Rel-16</w:t>
      </w:r>
      <w:r w:rsidR="005B5A08">
        <w:tab/>
        <w:t>38.321</w:t>
      </w:r>
      <w:r w:rsidR="005B5A08">
        <w:tab/>
        <w:t>16.1.0</w:t>
      </w:r>
      <w:r w:rsidR="005B5A08">
        <w:tab/>
        <w:t>0846</w:t>
      </w:r>
      <w:r w:rsidR="005B5A08">
        <w:tab/>
        <w:t>-</w:t>
      </w:r>
      <w:r w:rsidR="005B5A08">
        <w:tab/>
        <w:t>F</w:t>
      </w:r>
      <w:r w:rsidR="005B5A08">
        <w:tab/>
        <w:t>NR_unlic-Core</w:t>
      </w:r>
    </w:p>
    <w:p w14:paraId="76453AAF" w14:textId="77777777" w:rsidR="005B5A08" w:rsidRDefault="005B5A08" w:rsidP="005B5A08">
      <w:pPr>
        <w:rPr>
          <w:lang w:eastAsia="ko-KR"/>
        </w:rPr>
      </w:pPr>
    </w:p>
    <w:p w14:paraId="68F6DDF1" w14:textId="4744EEB6" w:rsidR="00256687" w:rsidRDefault="005B5A08" w:rsidP="005B5A08">
      <w:pPr>
        <w:rPr>
          <w:lang w:eastAsia="ko-KR"/>
        </w:rPr>
      </w:pPr>
      <w:r>
        <w:rPr>
          <w:lang w:eastAsia="ko-KR"/>
        </w:rPr>
        <w:t xml:space="preserve">Second </w:t>
      </w:r>
      <w:r w:rsidR="00A125C2">
        <w:rPr>
          <w:lang w:eastAsia="ko-KR"/>
        </w:rPr>
        <w:t xml:space="preserve">and third </w:t>
      </w:r>
      <w:r>
        <w:rPr>
          <w:lang w:eastAsia="ko-KR"/>
        </w:rPr>
        <w:t>change</w:t>
      </w:r>
      <w:r w:rsidR="00A125C2">
        <w:rPr>
          <w:lang w:eastAsia="ko-KR"/>
        </w:rPr>
        <w:t>s</w:t>
      </w:r>
      <w:r>
        <w:rPr>
          <w:lang w:eastAsia="ko-KR"/>
        </w:rPr>
        <w:t xml:space="preserve"> from </w:t>
      </w:r>
      <w:r w:rsidRPr="00067AFD">
        <w:rPr>
          <w:lang w:eastAsia="ko-KR"/>
        </w:rPr>
        <w:t>R2-2007169</w:t>
      </w:r>
      <w:r>
        <w:rPr>
          <w:lang w:eastAsia="ko-KR"/>
        </w:rPr>
        <w:t xml:space="preserve"> </w:t>
      </w:r>
      <w:r w:rsidR="00256687">
        <w:rPr>
          <w:lang w:eastAsia="ko-KR"/>
        </w:rPr>
        <w:t xml:space="preserve">proposed to remove the pending/not pending text in the procedure and clarify </w:t>
      </w:r>
      <w:r w:rsidR="00F15699">
        <w:rPr>
          <w:lang w:eastAsia="ko-KR"/>
        </w:rPr>
        <w:t>in 5.2.2</w:t>
      </w:r>
      <w:r w:rsidR="00A125C2">
        <w:rPr>
          <w:lang w:eastAsia="ko-KR"/>
        </w:rPr>
        <w:t xml:space="preserve">, and clarify the </w:t>
      </w:r>
      <w:r w:rsidR="00335E54">
        <w:rPr>
          <w:lang w:eastAsia="ko-KR"/>
        </w:rPr>
        <w:t>initial state of a process</w:t>
      </w:r>
      <w:r w:rsidR="00F15699">
        <w:rPr>
          <w:lang w:eastAsia="ko-KR"/>
        </w:rPr>
        <w:t>:</w:t>
      </w:r>
    </w:p>
    <w:tbl>
      <w:tblPr>
        <w:tblStyle w:val="TableGrid"/>
        <w:tblW w:w="0" w:type="auto"/>
        <w:tblLook w:val="04A0" w:firstRow="1" w:lastRow="0" w:firstColumn="1" w:lastColumn="0" w:noHBand="0" w:noVBand="1"/>
      </w:tblPr>
      <w:tblGrid>
        <w:gridCol w:w="9629"/>
      </w:tblGrid>
      <w:tr w:rsidR="00ED7522" w14:paraId="1B822E4D" w14:textId="77777777" w:rsidTr="00ED7522">
        <w:tc>
          <w:tcPr>
            <w:tcW w:w="9629" w:type="dxa"/>
          </w:tcPr>
          <w:p w14:paraId="788869F8" w14:textId="77777777" w:rsidR="00ED7522" w:rsidRDefault="005F2C9A" w:rsidP="005B5A08">
            <w:pPr>
              <w:rPr>
                <w:lang w:eastAsia="ko-KR"/>
              </w:rPr>
            </w:pPr>
            <w:r>
              <w:rPr>
                <w:lang w:eastAsia="ko-KR"/>
              </w:rPr>
              <w:t>5.2.1</w:t>
            </w:r>
          </w:p>
          <w:p w14:paraId="245649FA" w14:textId="77777777" w:rsidR="005F2C9A" w:rsidRPr="00E85CF4" w:rsidDel="00D61CF4" w:rsidRDefault="005F2C9A" w:rsidP="005F2C9A">
            <w:pPr>
              <w:overflowPunct w:val="0"/>
              <w:autoSpaceDE w:val="0"/>
              <w:autoSpaceDN w:val="0"/>
              <w:adjustRightInd w:val="0"/>
              <w:ind w:left="1702" w:hanging="284"/>
              <w:textAlignment w:val="baseline"/>
              <w:rPr>
                <w:del w:id="41" w:author="Chunli" w:date="2020-08-05T11:52:00Z"/>
                <w:lang w:eastAsia="ja-JP"/>
              </w:rPr>
            </w:pPr>
            <w:del w:id="42" w:author="Chunli" w:date="2020-08-05T11:52:00Z">
              <w:r w:rsidRPr="00E85CF4" w:rsidDel="00D61CF4">
                <w:rPr>
                  <w:lang w:eastAsia="ko-KR"/>
                </w:rPr>
                <w:delText>5&gt;</w:delText>
              </w:r>
              <w:r w:rsidRPr="00E85CF4" w:rsidDel="00D61CF4">
                <w:rPr>
                  <w:lang w:eastAsia="ja-JP"/>
                </w:rPr>
                <w:tab/>
                <w:delText xml:space="preserve">if </w:delText>
              </w:r>
              <w:r w:rsidRPr="00E85CF4" w:rsidDel="00D61CF4">
                <w:rPr>
                  <w:i/>
                  <w:noProof/>
                  <w:lang w:eastAsia="ko-KR"/>
                </w:rPr>
                <w:delText>cg-RetransmissionTimer</w:delText>
              </w:r>
              <w:r w:rsidRPr="00E85CF4" w:rsidDel="00D61CF4">
                <w:rPr>
                  <w:lang w:eastAsia="ja-JP"/>
                </w:rPr>
                <w:delText xml:space="preserve"> is configured for the identified HARQ process:</w:delText>
              </w:r>
            </w:del>
          </w:p>
          <w:p w14:paraId="1D60D177" w14:textId="77777777" w:rsidR="005F2C9A" w:rsidRPr="00E85CF4" w:rsidDel="00D61CF4" w:rsidRDefault="005F2C9A" w:rsidP="005F2C9A">
            <w:pPr>
              <w:overflowPunct w:val="0"/>
              <w:autoSpaceDE w:val="0"/>
              <w:autoSpaceDN w:val="0"/>
              <w:adjustRightInd w:val="0"/>
              <w:ind w:left="1985" w:hanging="284"/>
              <w:textAlignment w:val="baseline"/>
              <w:rPr>
                <w:del w:id="43" w:author="Chunli" w:date="2020-08-05T11:52:00Z"/>
                <w:lang w:eastAsia="ja-JP"/>
              </w:rPr>
            </w:pPr>
            <w:del w:id="44" w:author="Chunli" w:date="2020-08-05T11:52:00Z">
              <w:r w:rsidRPr="00E85CF4" w:rsidDel="00D61CF4">
                <w:rPr>
                  <w:lang w:eastAsia="ko-KR"/>
                </w:rPr>
                <w:lastRenderedPageBreak/>
                <w:delText>6&gt;</w:delText>
              </w:r>
              <w:r w:rsidRPr="00E85CF4" w:rsidDel="00D61CF4">
                <w:rPr>
                  <w:lang w:eastAsia="ja-JP"/>
                </w:rPr>
                <w:tab/>
                <w:delText>if the transmission is performed and LBT failure indication is not received from lower layers:</w:delText>
              </w:r>
            </w:del>
          </w:p>
          <w:p w14:paraId="26508D4F" w14:textId="77777777" w:rsidR="005F2C9A" w:rsidRPr="00E85CF4" w:rsidDel="00D61CF4" w:rsidRDefault="005F2C9A" w:rsidP="005F2C9A">
            <w:pPr>
              <w:overflowPunct w:val="0"/>
              <w:autoSpaceDE w:val="0"/>
              <w:autoSpaceDN w:val="0"/>
              <w:adjustRightInd w:val="0"/>
              <w:ind w:left="2268" w:hanging="283"/>
              <w:textAlignment w:val="baseline"/>
              <w:rPr>
                <w:del w:id="45" w:author="Chunli" w:date="2020-08-05T11:52:00Z"/>
                <w:lang w:eastAsia="ko-KR"/>
              </w:rPr>
            </w:pPr>
            <w:del w:id="46" w:author="Chunli" w:date="2020-08-05T11:52:00Z">
              <w:r w:rsidRPr="00E85CF4" w:rsidDel="00D61CF4">
                <w:rPr>
                  <w:lang w:eastAsia="ko-KR"/>
                </w:rPr>
                <w:delText>7&gt;</w:delText>
              </w:r>
              <w:r w:rsidRPr="00E85CF4" w:rsidDel="00D61CF4">
                <w:rPr>
                  <w:lang w:eastAsia="ko-KR"/>
                </w:rPr>
                <w:tab/>
              </w:r>
              <w:r w:rsidRPr="00E85CF4" w:rsidDel="00D61CF4">
                <w:rPr>
                  <w:lang w:eastAsia="ja-JP"/>
                </w:rPr>
                <w:delText>consider the identified HARQ process as not pending.</w:delText>
              </w:r>
            </w:del>
          </w:p>
          <w:p w14:paraId="7B49E9AF" w14:textId="77777777" w:rsidR="005F2C9A" w:rsidRPr="00E85CF4" w:rsidDel="00D61CF4" w:rsidRDefault="005F2C9A" w:rsidP="005F2C9A">
            <w:pPr>
              <w:overflowPunct w:val="0"/>
              <w:autoSpaceDE w:val="0"/>
              <w:autoSpaceDN w:val="0"/>
              <w:adjustRightInd w:val="0"/>
              <w:ind w:left="1985" w:hanging="284"/>
              <w:textAlignment w:val="baseline"/>
              <w:rPr>
                <w:del w:id="47" w:author="Chunli" w:date="2020-08-05T11:52:00Z"/>
              </w:rPr>
            </w:pPr>
            <w:del w:id="48" w:author="Chunli" w:date="2020-08-05T11:52:00Z">
              <w:r w:rsidRPr="00E85CF4" w:rsidDel="00D61CF4">
                <w:rPr>
                  <w:lang w:eastAsia="ko-KR"/>
                </w:rPr>
                <w:delText>6&gt;</w:delText>
              </w:r>
              <w:r w:rsidRPr="00E85CF4" w:rsidDel="00D61CF4">
                <w:rPr>
                  <w:lang w:eastAsia="ja-JP"/>
                </w:rPr>
                <w:tab/>
                <w:delText>else:</w:delText>
              </w:r>
            </w:del>
          </w:p>
          <w:p w14:paraId="5D96E48B" w14:textId="77777777" w:rsidR="005F2C9A" w:rsidRPr="00E85CF4" w:rsidDel="00D61CF4" w:rsidRDefault="005F2C9A" w:rsidP="005F2C9A">
            <w:pPr>
              <w:overflowPunct w:val="0"/>
              <w:autoSpaceDE w:val="0"/>
              <w:autoSpaceDN w:val="0"/>
              <w:adjustRightInd w:val="0"/>
              <w:ind w:left="2268" w:hanging="283"/>
              <w:textAlignment w:val="baseline"/>
              <w:rPr>
                <w:del w:id="49" w:author="Chunli" w:date="2020-08-05T11:52:00Z"/>
                <w:lang w:eastAsia="ko-KR"/>
              </w:rPr>
            </w:pPr>
            <w:del w:id="50" w:author="Chunli" w:date="2020-08-05T11:52:00Z">
              <w:r w:rsidRPr="00E85CF4" w:rsidDel="00D61CF4">
                <w:rPr>
                  <w:lang w:eastAsia="ko-KR"/>
                </w:rPr>
                <w:delText>7&gt;</w:delText>
              </w:r>
              <w:r w:rsidRPr="00E85CF4" w:rsidDel="00D61CF4">
                <w:rPr>
                  <w:lang w:eastAsia="ko-KR"/>
                </w:rPr>
                <w:tab/>
              </w:r>
              <w:r w:rsidRPr="00E85CF4" w:rsidDel="00D61CF4">
                <w:rPr>
                  <w:lang w:eastAsia="ja-JP"/>
                </w:rPr>
                <w:delText>consider the identified HARQ process as pending.</w:delText>
              </w:r>
            </w:del>
          </w:p>
          <w:p w14:paraId="1186FE31" w14:textId="77777777" w:rsidR="005F2C9A" w:rsidRDefault="005F2C9A" w:rsidP="005B5A08">
            <w:pPr>
              <w:rPr>
                <w:lang w:eastAsia="ko-KR"/>
              </w:rPr>
            </w:pPr>
            <w:r>
              <w:rPr>
                <w:lang w:eastAsia="ko-KR"/>
              </w:rPr>
              <w:t>5.2.2</w:t>
            </w:r>
          </w:p>
          <w:p w14:paraId="49E8A349" w14:textId="77777777" w:rsidR="008D1770" w:rsidRPr="00E85CF4" w:rsidRDefault="008D1770" w:rsidP="008D1770">
            <w:pPr>
              <w:overflowPunct w:val="0"/>
              <w:autoSpaceDE w:val="0"/>
              <w:autoSpaceDN w:val="0"/>
              <w:adjustRightInd w:val="0"/>
              <w:textAlignment w:val="baseline"/>
              <w:rPr>
                <w:noProof/>
                <w:lang w:eastAsia="ja-JP"/>
              </w:rPr>
            </w:pPr>
            <w:bookmarkStart w:id="51" w:name="OLE_LINK5"/>
            <w:r w:rsidRPr="00E85CF4">
              <w:rPr>
                <w:noProof/>
                <w:lang w:eastAsia="ja-JP"/>
              </w:rPr>
              <w:t xml:space="preserve">When </w:t>
            </w:r>
            <w:r w:rsidRPr="00E85CF4">
              <w:rPr>
                <w:i/>
                <w:noProof/>
                <w:lang w:eastAsia="ko-KR"/>
              </w:rPr>
              <w:t>cg-RetransmissionTimer</w:t>
            </w:r>
            <w:r w:rsidRPr="00E85CF4">
              <w:rPr>
                <w:noProof/>
                <w:lang w:eastAsia="ja-JP"/>
              </w:rPr>
              <w:t xml:space="preserve"> is configured and the HARQ entity obtains a MAC PDU to transmit</w:t>
            </w:r>
            <w:ins w:id="52" w:author="Chunli" w:date="2020-08-05T11:54:00Z">
              <w:r>
                <w:rPr>
                  <w:noProof/>
                  <w:lang w:eastAsia="ja-JP"/>
                </w:rPr>
                <w:t xml:space="preserve"> and LBT failure </w:t>
              </w:r>
            </w:ins>
            <w:ins w:id="53" w:author="Chunli" w:date="2020-08-05T14:59:00Z">
              <w:r>
                <w:rPr>
                  <w:noProof/>
                  <w:lang w:eastAsia="ja-JP"/>
                </w:rPr>
                <w:t xml:space="preserve">indication </w:t>
              </w:r>
            </w:ins>
            <w:ins w:id="54" w:author="Chunli" w:date="2020-08-05T11:54:00Z">
              <w:r>
                <w:rPr>
                  <w:noProof/>
                  <w:lang w:eastAsia="ja-JP"/>
                </w:rPr>
                <w:t>is received from lower layer</w:t>
              </w:r>
            </w:ins>
            <w:r w:rsidRPr="00E85CF4">
              <w:rPr>
                <w:noProof/>
                <w:lang w:eastAsia="ja-JP"/>
              </w:rPr>
              <w:t xml:space="preserve">, the corresponding HARQ process is considered to be pending. For a configured uplink grant, configured with </w:t>
            </w:r>
            <w:r w:rsidRPr="00E85CF4">
              <w:rPr>
                <w:i/>
                <w:noProof/>
                <w:lang w:eastAsia="ko-KR"/>
              </w:rPr>
              <w:t>cg-RetransmissionTimer</w:t>
            </w:r>
            <w:r w:rsidRPr="00E85CF4">
              <w:rPr>
                <w:iCs/>
                <w:noProof/>
                <w:lang w:eastAsia="ko-KR"/>
              </w:rPr>
              <w:t>,</w:t>
            </w:r>
            <w:r w:rsidRPr="00E85CF4">
              <w:rPr>
                <w:noProof/>
                <w:lang w:eastAsia="ja-JP"/>
              </w:rPr>
              <w:t xml:space="preserve"> each associated HARQ process is considered as not pending when:</w:t>
            </w:r>
          </w:p>
          <w:p w14:paraId="7CCD01A8" w14:textId="77777777" w:rsidR="008D1770" w:rsidRPr="00E85CF4" w:rsidRDefault="008D1770" w:rsidP="008D1770">
            <w:pPr>
              <w:overflowPunct w:val="0"/>
              <w:autoSpaceDE w:val="0"/>
              <w:autoSpaceDN w:val="0"/>
              <w:adjustRightInd w:val="0"/>
              <w:ind w:left="568" w:hanging="284"/>
              <w:textAlignment w:val="baseline"/>
              <w:rPr>
                <w:noProof/>
                <w:lang w:eastAsia="ja-JP"/>
              </w:rPr>
            </w:pPr>
            <w:r w:rsidRPr="00E85CF4">
              <w:rPr>
                <w:lang w:eastAsia="ko-KR"/>
              </w:rPr>
              <w:t>-</w:t>
            </w:r>
            <w:r w:rsidRPr="00E85CF4">
              <w:rPr>
                <w:lang w:eastAsia="ko-KR"/>
              </w:rPr>
              <w:tab/>
            </w:r>
            <w:r w:rsidRPr="00E85CF4">
              <w:rPr>
                <w:noProof/>
                <w:lang w:eastAsia="ja-JP"/>
              </w:rPr>
              <w:t>a transmission is performed on that HARQ process</w:t>
            </w:r>
            <w:r w:rsidRPr="00E85CF4">
              <w:rPr>
                <w:lang w:eastAsia="ko-KR"/>
              </w:rPr>
              <w:t xml:space="preserve"> </w:t>
            </w:r>
            <w:r w:rsidRPr="00E85CF4">
              <w:rPr>
                <w:lang w:eastAsia="ja-JP"/>
              </w:rPr>
              <w:t>and LBT failure indication is not received from lower layers</w:t>
            </w:r>
            <w:r w:rsidRPr="00E85CF4">
              <w:rPr>
                <w:lang w:eastAsia="ko-KR"/>
              </w:rPr>
              <w:t>;</w:t>
            </w:r>
            <w:r w:rsidRPr="00E85CF4">
              <w:rPr>
                <w:noProof/>
                <w:lang w:eastAsia="ja-JP"/>
              </w:rPr>
              <w:t xml:space="preserve"> or</w:t>
            </w:r>
          </w:p>
          <w:p w14:paraId="5FC57793" w14:textId="4D2115FB" w:rsidR="008D1770" w:rsidRPr="00E85CF4" w:rsidRDefault="008D1770" w:rsidP="008D1770">
            <w:pPr>
              <w:overflowPunct w:val="0"/>
              <w:autoSpaceDE w:val="0"/>
              <w:autoSpaceDN w:val="0"/>
              <w:adjustRightInd w:val="0"/>
              <w:ind w:left="568" w:hanging="284"/>
              <w:textAlignment w:val="baseline"/>
              <w:rPr>
                <w:noProof/>
                <w:lang w:eastAsia="ja-JP"/>
              </w:rPr>
            </w:pPr>
            <w:r w:rsidRPr="00E85CF4">
              <w:rPr>
                <w:lang w:eastAsia="ko-KR"/>
              </w:rPr>
              <w:t>-</w:t>
            </w:r>
            <w:r w:rsidRPr="00E85CF4">
              <w:rPr>
                <w:lang w:eastAsia="ko-KR"/>
              </w:rPr>
              <w:tab/>
            </w:r>
            <w:del w:id="55" w:author="Chunli" w:date="2020-08-05T15:23:00Z">
              <w:r w:rsidRPr="00E85CF4" w:rsidDel="0074051A">
                <w:rPr>
                  <w:lang w:eastAsia="ko-KR"/>
                </w:rPr>
                <w:delText>the configured uplink grant is initialised and this HARQ process is not associated with another active</w:delText>
              </w:r>
            </w:del>
            <w:ins w:id="56" w:author="Chunli" w:date="2020-08-05T15:23:00Z">
              <w:r>
                <w:rPr>
                  <w:lang w:eastAsia="ko-KR"/>
                </w:rPr>
                <w:t xml:space="preserve">no </w:t>
              </w:r>
            </w:ins>
            <w:ins w:id="57" w:author="Chunli" w:date="2020-08-05T15:36:00Z">
              <w:r>
                <w:rPr>
                  <w:lang w:eastAsia="ko-KR"/>
                </w:rPr>
                <w:t>MAC PDU</w:t>
              </w:r>
            </w:ins>
            <w:ins w:id="58" w:author="Chunli" w:date="2020-08-05T15:23:00Z">
              <w:r>
                <w:rPr>
                  <w:lang w:eastAsia="ko-KR"/>
                </w:rPr>
                <w:t xml:space="preserve"> has been obtained for </w:t>
              </w:r>
            </w:ins>
            <w:ins w:id="59" w:author="Chunli" w:date="2020-08-05T15:24:00Z">
              <w:r>
                <w:rPr>
                  <w:lang w:eastAsia="ko-KR"/>
                </w:rPr>
                <w:t xml:space="preserve">the HARQ process for </w:t>
              </w:r>
            </w:ins>
            <w:ins w:id="60" w:author="Chunli" w:date="2020-08-05T15:23:00Z">
              <w:r>
                <w:rPr>
                  <w:lang w:eastAsia="ko-KR"/>
                </w:rPr>
                <w:t>a</w:t>
              </w:r>
            </w:ins>
            <w:ins w:id="61" w:author="Chunli" w:date="2020-08-05T15:24:00Z">
              <w:r>
                <w:rPr>
                  <w:lang w:eastAsia="ko-KR"/>
                </w:rPr>
                <w:t>ny</w:t>
              </w:r>
            </w:ins>
            <w:ins w:id="62" w:author="Chunli" w:date="2020-08-06T10:52:00Z">
              <w:r>
                <w:rPr>
                  <w:lang w:eastAsia="ko-KR"/>
                </w:rPr>
                <w:t xml:space="preserve"> </w:t>
              </w:r>
            </w:ins>
            <w:r w:rsidRPr="00E85CF4">
              <w:rPr>
                <w:lang w:eastAsia="ko-KR"/>
              </w:rPr>
              <w:t>configured uplink grant; or</w:t>
            </w:r>
          </w:p>
          <w:p w14:paraId="6DB38856" w14:textId="6F813137" w:rsidR="005F2C9A" w:rsidRDefault="008D1770" w:rsidP="008D1770">
            <w:pPr>
              <w:overflowPunct w:val="0"/>
              <w:autoSpaceDE w:val="0"/>
              <w:autoSpaceDN w:val="0"/>
              <w:adjustRightInd w:val="0"/>
              <w:ind w:left="568" w:hanging="284"/>
              <w:textAlignment w:val="baseline"/>
              <w:rPr>
                <w:noProof/>
                <w:lang w:eastAsia="ja-JP"/>
              </w:rPr>
            </w:pPr>
            <w:r w:rsidRPr="00E85CF4">
              <w:rPr>
                <w:noProof/>
                <w:lang w:eastAsia="ja-JP"/>
              </w:rPr>
              <w:t>-</w:t>
            </w:r>
            <w:r w:rsidRPr="00E85CF4">
              <w:rPr>
                <w:noProof/>
                <w:lang w:eastAsia="ja-JP"/>
              </w:rPr>
              <w:tab/>
              <w:t>the HARQ buffer for this HARQ process is flushed.</w:t>
            </w:r>
            <w:bookmarkEnd w:id="51"/>
          </w:p>
        </w:tc>
      </w:tr>
    </w:tbl>
    <w:p w14:paraId="78C21207" w14:textId="77777777" w:rsidR="00256687" w:rsidRDefault="00256687" w:rsidP="005B5A08">
      <w:pPr>
        <w:rPr>
          <w:lang w:eastAsia="ko-KR"/>
        </w:rPr>
      </w:pPr>
    </w:p>
    <w:p w14:paraId="233FC224" w14:textId="0979DC8C" w:rsidR="001A5AEF" w:rsidRDefault="003E38D5" w:rsidP="001C3012">
      <w:pPr>
        <w:rPr>
          <w:lang w:eastAsia="ko-KR"/>
        </w:rPr>
      </w:pPr>
      <w:r>
        <w:rPr>
          <w:lang w:eastAsia="ko-KR"/>
        </w:rPr>
        <w:t>First</w:t>
      </w:r>
      <w:r w:rsidR="00256687">
        <w:rPr>
          <w:lang w:eastAsia="ko-KR"/>
        </w:rPr>
        <w:t xml:space="preserve"> change from </w:t>
      </w:r>
      <w:r w:rsidR="00256687" w:rsidRPr="00256687">
        <w:rPr>
          <w:lang w:eastAsia="ko-KR"/>
        </w:rPr>
        <w:t>R2-2007883</w:t>
      </w:r>
      <w:r w:rsidR="008D1770">
        <w:rPr>
          <w:lang w:eastAsia="ko-KR"/>
        </w:rPr>
        <w:t xml:space="preserve"> proposed</w:t>
      </w:r>
      <w:r w:rsidR="00016A2A">
        <w:rPr>
          <w:lang w:eastAsia="ko-KR"/>
        </w:rPr>
        <w:t xml:space="preserve"> to change the procedure part to cover only the pending case but not “not pending” part</w:t>
      </w:r>
      <w:r w:rsidR="005B5A08">
        <w:rPr>
          <w:lang w:eastAsia="ko-KR"/>
        </w:rPr>
        <w:t xml:space="preserve">: </w:t>
      </w:r>
    </w:p>
    <w:tbl>
      <w:tblPr>
        <w:tblStyle w:val="TableGrid"/>
        <w:tblW w:w="0" w:type="auto"/>
        <w:tblLook w:val="04A0" w:firstRow="1" w:lastRow="0" w:firstColumn="1" w:lastColumn="0" w:noHBand="0" w:noVBand="1"/>
      </w:tblPr>
      <w:tblGrid>
        <w:gridCol w:w="9629"/>
      </w:tblGrid>
      <w:tr w:rsidR="001C3012" w14:paraId="29DB3205" w14:textId="77777777" w:rsidTr="001C3012">
        <w:tc>
          <w:tcPr>
            <w:tcW w:w="9629" w:type="dxa"/>
          </w:tcPr>
          <w:p w14:paraId="591AC095" w14:textId="77777777" w:rsidR="001C3012" w:rsidRPr="001630F4" w:rsidRDefault="001C3012" w:rsidP="001C3012">
            <w:pPr>
              <w:overflowPunct w:val="0"/>
              <w:autoSpaceDE w:val="0"/>
              <w:autoSpaceDN w:val="0"/>
              <w:adjustRightInd w:val="0"/>
              <w:ind w:left="1702" w:hanging="284"/>
              <w:textAlignment w:val="baseline"/>
              <w:rPr>
                <w:rFonts w:eastAsia="Times New Roman"/>
                <w:lang w:eastAsia="ja-JP"/>
              </w:rPr>
            </w:pPr>
            <w:r w:rsidRPr="001630F4">
              <w:rPr>
                <w:rFonts w:eastAsia="Times New Roman"/>
                <w:lang w:eastAsia="ko-KR"/>
              </w:rPr>
              <w:t>5&gt;</w:t>
            </w:r>
            <w:r w:rsidRPr="001630F4">
              <w:rPr>
                <w:rFonts w:eastAsia="Times New Roman"/>
                <w:lang w:eastAsia="ja-JP"/>
              </w:rPr>
              <w:tab/>
              <w:t xml:space="preserve">if </w:t>
            </w:r>
            <w:r w:rsidRPr="001630F4">
              <w:rPr>
                <w:rFonts w:eastAsia="Times New Roman"/>
                <w:i/>
                <w:noProof/>
                <w:lang w:eastAsia="ko-KR"/>
              </w:rPr>
              <w:t>cg-RetransmissionTimer</w:t>
            </w:r>
            <w:r w:rsidRPr="001630F4">
              <w:rPr>
                <w:rFonts w:eastAsia="Times New Roman"/>
                <w:lang w:eastAsia="ja-JP"/>
              </w:rPr>
              <w:t xml:space="preserve"> is configured for the identified HARQ process</w:t>
            </w:r>
            <w:del w:id="63" w:author="SunYoung," w:date="2020-08-05T16:40:00Z">
              <w:r w:rsidRPr="001630F4" w:rsidDel="00CB4A4E">
                <w:rPr>
                  <w:rFonts w:eastAsia="Times New Roman"/>
                  <w:lang w:eastAsia="ja-JP"/>
                </w:rPr>
                <w:delText>:</w:delText>
              </w:r>
            </w:del>
            <w:ins w:id="64" w:author="SunYoung," w:date="2020-08-05T16:40:00Z">
              <w:r>
                <w:rPr>
                  <w:rFonts w:eastAsia="Times New Roman"/>
                  <w:lang w:eastAsia="ja-JP"/>
                </w:rPr>
                <w:t>; and</w:t>
              </w:r>
            </w:ins>
          </w:p>
          <w:p w14:paraId="725AFB01" w14:textId="77777777" w:rsidR="001C3012" w:rsidRPr="001630F4" w:rsidRDefault="001C3012">
            <w:pPr>
              <w:overflowPunct w:val="0"/>
              <w:autoSpaceDE w:val="0"/>
              <w:autoSpaceDN w:val="0"/>
              <w:adjustRightInd w:val="0"/>
              <w:ind w:left="1702" w:hanging="284"/>
              <w:textAlignment w:val="baseline"/>
              <w:rPr>
                <w:lang w:eastAsia="ja-JP"/>
              </w:rPr>
              <w:pPrChange w:id="65" w:author="SunYoung," w:date="2020-08-05T16:52:00Z">
                <w:pPr>
                  <w:overflowPunct w:val="0"/>
                  <w:autoSpaceDE w:val="0"/>
                  <w:autoSpaceDN w:val="0"/>
                  <w:adjustRightInd w:val="0"/>
                  <w:ind w:left="1985" w:hanging="284"/>
                  <w:textAlignment w:val="baseline"/>
                </w:pPr>
              </w:pPrChange>
            </w:pPr>
            <w:del w:id="66" w:author="SunYoung," w:date="2020-08-05T16:52:00Z">
              <w:r w:rsidRPr="001630F4" w:rsidDel="00CE22E5">
                <w:rPr>
                  <w:lang w:eastAsia="ko-KR"/>
                </w:rPr>
                <w:delText>6</w:delText>
              </w:r>
            </w:del>
            <w:ins w:id="67" w:author="SunYoung," w:date="2020-08-05T16:52:00Z">
              <w:r>
                <w:rPr>
                  <w:lang w:eastAsia="ko-KR"/>
                </w:rPr>
                <w:t>5</w:t>
              </w:r>
            </w:ins>
            <w:r w:rsidRPr="001630F4">
              <w:rPr>
                <w:lang w:eastAsia="ko-KR"/>
              </w:rPr>
              <w:t>&gt;</w:t>
            </w:r>
            <w:r w:rsidRPr="001630F4">
              <w:rPr>
                <w:lang w:eastAsia="ja-JP"/>
              </w:rPr>
              <w:tab/>
              <w:t xml:space="preserve">if the transmission is performed and LBT failure indication is </w:t>
            </w:r>
            <w:del w:id="68" w:author="SunYoung," w:date="2020-08-05T16:52:00Z">
              <w:r w:rsidRPr="001630F4" w:rsidDel="00CE22E5">
                <w:rPr>
                  <w:lang w:eastAsia="ja-JP"/>
                </w:rPr>
                <w:delText xml:space="preserve">not </w:delText>
              </w:r>
            </w:del>
            <w:r w:rsidRPr="001630F4">
              <w:rPr>
                <w:lang w:eastAsia="ja-JP"/>
              </w:rPr>
              <w:t>received from lower layers:</w:t>
            </w:r>
          </w:p>
          <w:p w14:paraId="275C3E44" w14:textId="77777777" w:rsidR="001C3012" w:rsidRPr="001630F4" w:rsidDel="00CE22E5" w:rsidRDefault="001C3012" w:rsidP="001C3012">
            <w:pPr>
              <w:overflowPunct w:val="0"/>
              <w:autoSpaceDE w:val="0"/>
              <w:autoSpaceDN w:val="0"/>
              <w:adjustRightInd w:val="0"/>
              <w:ind w:left="2268" w:hanging="283"/>
              <w:textAlignment w:val="baseline"/>
              <w:rPr>
                <w:del w:id="69" w:author="SunYoung," w:date="2020-08-05T16:51:00Z"/>
              </w:rPr>
            </w:pPr>
            <w:del w:id="70" w:author="SunYoung," w:date="2020-08-05T16:51:00Z">
              <w:r w:rsidRPr="001630F4" w:rsidDel="00CE22E5">
                <w:delText>7&gt;</w:delText>
              </w:r>
              <w:r w:rsidRPr="001630F4" w:rsidDel="00CE22E5">
                <w:tab/>
                <w:delText>consider the identified HARQ process as not pending.</w:delText>
              </w:r>
            </w:del>
          </w:p>
          <w:p w14:paraId="18CD7592" w14:textId="77777777" w:rsidR="001C3012" w:rsidRPr="001630F4" w:rsidDel="00CE22E5" w:rsidRDefault="001C3012" w:rsidP="001C3012">
            <w:pPr>
              <w:overflowPunct w:val="0"/>
              <w:autoSpaceDE w:val="0"/>
              <w:autoSpaceDN w:val="0"/>
              <w:adjustRightInd w:val="0"/>
              <w:ind w:left="1985" w:hanging="284"/>
              <w:textAlignment w:val="baseline"/>
              <w:rPr>
                <w:del w:id="71" w:author="SunYoung," w:date="2020-08-05T16:51:00Z"/>
              </w:rPr>
            </w:pPr>
            <w:del w:id="72" w:author="SunYoung," w:date="2020-08-05T16:51:00Z">
              <w:r w:rsidRPr="001630F4" w:rsidDel="00CE22E5">
                <w:delText>6&gt;</w:delText>
              </w:r>
              <w:r w:rsidRPr="001630F4" w:rsidDel="00CE22E5">
                <w:rPr>
                  <w:lang w:eastAsia="ja-JP"/>
                </w:rPr>
                <w:tab/>
                <w:delText>else:</w:delText>
              </w:r>
            </w:del>
          </w:p>
          <w:p w14:paraId="0F2C1981" w14:textId="22006058" w:rsidR="001C3012" w:rsidRDefault="001C3012" w:rsidP="001C3012">
            <w:pPr>
              <w:pStyle w:val="B6"/>
            </w:pPr>
            <w:del w:id="73" w:author="SunYoung," w:date="2020-08-06T09:54:00Z">
              <w:r w:rsidRPr="001630F4" w:rsidDel="0030457D">
                <w:delText>7</w:delText>
              </w:r>
            </w:del>
            <w:ins w:id="74" w:author="SunYoung," w:date="2020-08-06T09:54:00Z">
              <w:r>
                <w:t>6</w:t>
              </w:r>
            </w:ins>
            <w:r w:rsidRPr="001630F4">
              <w:t>&gt;</w:t>
            </w:r>
            <w:r w:rsidRPr="001630F4">
              <w:tab/>
            </w:r>
            <w:r w:rsidRPr="001630F4">
              <w:rPr>
                <w:lang w:eastAsia="ja-JP"/>
              </w:rPr>
              <w:t>consider the identified HARQ process as pending.</w:t>
            </w:r>
          </w:p>
        </w:tc>
      </w:tr>
    </w:tbl>
    <w:p w14:paraId="07E021B1" w14:textId="1E7C7AC2" w:rsidR="001C3012" w:rsidRDefault="001C3012" w:rsidP="001C3012">
      <w:pPr>
        <w:rPr>
          <w:lang w:eastAsia="ko-KR"/>
        </w:rPr>
      </w:pPr>
    </w:p>
    <w:p w14:paraId="287E1DF3" w14:textId="66B811DA" w:rsidR="001C3012" w:rsidRDefault="001C3012" w:rsidP="001C3012">
      <w:pPr>
        <w:rPr>
          <w:lang w:eastAsia="ko-KR"/>
        </w:rPr>
      </w:pPr>
      <w:r>
        <w:rPr>
          <w:lang w:eastAsia="ko-KR"/>
        </w:rPr>
        <w:t xml:space="preserve">Q2: </w:t>
      </w:r>
      <w:r w:rsidR="00A47ADE">
        <w:rPr>
          <w:lang w:eastAsia="ko-KR"/>
        </w:rPr>
        <w:t xml:space="preserve">for the second changes from </w:t>
      </w:r>
      <w:r w:rsidR="00A47ADE" w:rsidRPr="00067AFD">
        <w:rPr>
          <w:lang w:eastAsia="ko-KR"/>
        </w:rPr>
        <w:t>R2-2007169</w:t>
      </w:r>
      <w:r w:rsidR="00A47ADE">
        <w:rPr>
          <w:lang w:eastAsia="ko-KR"/>
        </w:rPr>
        <w:t xml:space="preserve"> and </w:t>
      </w:r>
      <w:r w:rsidR="00A47ADE" w:rsidRPr="00256687">
        <w:rPr>
          <w:lang w:eastAsia="ko-KR"/>
        </w:rPr>
        <w:t>R2-2007883</w:t>
      </w:r>
      <w:r w:rsidR="00A47ADE">
        <w:rPr>
          <w:lang w:eastAsia="ko-KR"/>
        </w:rPr>
        <w:t xml:space="preserve">, </w:t>
      </w:r>
      <w:r>
        <w:rPr>
          <w:lang w:eastAsia="ko-KR"/>
        </w:rPr>
        <w:t xml:space="preserve">which </w:t>
      </w:r>
      <w:r w:rsidR="00A47ADE">
        <w:rPr>
          <w:lang w:eastAsia="ko-KR"/>
        </w:rPr>
        <w:t>option</w:t>
      </w:r>
      <w:r w:rsidR="00194CD9">
        <w:rPr>
          <w:lang w:eastAsia="ko-KR"/>
        </w:rPr>
        <w:t xml:space="preserve"> do you prefer or any other suggestions</w:t>
      </w:r>
      <w:r>
        <w:rPr>
          <w:lang w:eastAsia="ko-KR"/>
        </w:rPr>
        <w:t xml:space="preserve">? </w:t>
      </w:r>
    </w:p>
    <w:p w14:paraId="0C469BE8" w14:textId="77777777" w:rsidR="001A5AEF" w:rsidRPr="001A5AEF" w:rsidRDefault="001A5AEF" w:rsidP="001A5AEF">
      <w:pPr>
        <w:spacing w:before="60" w:after="0"/>
        <w:ind w:left="1259" w:hanging="1259"/>
        <w:rPr>
          <w:rFonts w:ascii="Arial" w:eastAsia="MS Mincho" w:hAnsi="Arial"/>
          <w:noProof/>
          <w:szCs w:val="24"/>
          <w:lang w:eastAsia="en-GB"/>
        </w:rPr>
      </w:pPr>
    </w:p>
    <w:tbl>
      <w:tblPr>
        <w:tblStyle w:val="TableGrid"/>
        <w:tblW w:w="0" w:type="auto"/>
        <w:tblLook w:val="04A0" w:firstRow="1" w:lastRow="0" w:firstColumn="1" w:lastColumn="0" w:noHBand="0" w:noVBand="1"/>
      </w:tblPr>
      <w:tblGrid>
        <w:gridCol w:w="1129"/>
        <w:gridCol w:w="1985"/>
        <w:gridCol w:w="6515"/>
      </w:tblGrid>
      <w:tr w:rsidR="001A5AEF" w14:paraId="4EA749B8" w14:textId="77777777" w:rsidTr="00BC4555">
        <w:tc>
          <w:tcPr>
            <w:tcW w:w="1129" w:type="dxa"/>
          </w:tcPr>
          <w:p w14:paraId="0BD7BF7E" w14:textId="77777777" w:rsidR="001A5AEF" w:rsidRDefault="001A5AEF" w:rsidP="00BC4555">
            <w:pPr>
              <w:pStyle w:val="TAH"/>
              <w:rPr>
                <w:lang w:eastAsia="ko-KR"/>
              </w:rPr>
            </w:pPr>
            <w:r w:rsidRPr="001A5AEF">
              <w:rPr>
                <w:lang w:eastAsia="ko-KR"/>
              </w:rPr>
              <w:lastRenderedPageBreak/>
              <w:t>Company</w:t>
            </w:r>
          </w:p>
        </w:tc>
        <w:tc>
          <w:tcPr>
            <w:tcW w:w="1985" w:type="dxa"/>
          </w:tcPr>
          <w:p w14:paraId="6ED9FEB1" w14:textId="4A0E67F1" w:rsidR="001A5AEF" w:rsidRDefault="00A47ADE" w:rsidP="00BC4555">
            <w:pPr>
              <w:pStyle w:val="TAH"/>
              <w:rPr>
                <w:lang w:eastAsia="ko-KR"/>
              </w:rPr>
            </w:pPr>
            <w:r w:rsidRPr="00067AFD">
              <w:rPr>
                <w:lang w:eastAsia="ko-KR"/>
              </w:rPr>
              <w:t>R2-2007169</w:t>
            </w:r>
            <w:r>
              <w:rPr>
                <w:lang w:eastAsia="ko-KR"/>
              </w:rPr>
              <w:t>/</w:t>
            </w:r>
            <w:r w:rsidRPr="00256687">
              <w:rPr>
                <w:lang w:eastAsia="ko-KR"/>
              </w:rPr>
              <w:t xml:space="preserve"> R2-2007883</w:t>
            </w:r>
          </w:p>
        </w:tc>
        <w:tc>
          <w:tcPr>
            <w:tcW w:w="6515" w:type="dxa"/>
          </w:tcPr>
          <w:p w14:paraId="3C0CB5CD" w14:textId="77777777" w:rsidR="001A5AEF" w:rsidRDefault="001A5AEF" w:rsidP="00BC4555">
            <w:pPr>
              <w:pStyle w:val="TAH"/>
              <w:rPr>
                <w:lang w:eastAsia="ko-KR"/>
              </w:rPr>
            </w:pPr>
            <w:r w:rsidRPr="001A5AEF">
              <w:rPr>
                <w:lang w:eastAsia="ko-KR"/>
              </w:rPr>
              <w:t>Detailed Comments</w:t>
            </w:r>
          </w:p>
        </w:tc>
      </w:tr>
      <w:tr w:rsidR="005A01C4" w14:paraId="485C10C3" w14:textId="77777777" w:rsidTr="00BC4555">
        <w:tc>
          <w:tcPr>
            <w:tcW w:w="1129" w:type="dxa"/>
          </w:tcPr>
          <w:p w14:paraId="37C1D25E" w14:textId="3C65AEC9" w:rsidR="005A01C4" w:rsidRDefault="0067534F" w:rsidP="005A01C4">
            <w:pPr>
              <w:pStyle w:val="TAC"/>
              <w:rPr>
                <w:lang w:eastAsia="ko-KR"/>
              </w:rPr>
            </w:pPr>
            <w:r>
              <w:rPr>
                <w:rFonts w:hint="eastAsia"/>
                <w:lang w:eastAsia="ko-KR"/>
              </w:rPr>
              <w:t>LG</w:t>
            </w:r>
          </w:p>
        </w:tc>
        <w:tc>
          <w:tcPr>
            <w:tcW w:w="1985" w:type="dxa"/>
          </w:tcPr>
          <w:p w14:paraId="21B02CCD" w14:textId="66171219" w:rsidR="005A01C4" w:rsidRDefault="0067534F" w:rsidP="005A01C4">
            <w:pPr>
              <w:pStyle w:val="TAC"/>
              <w:rPr>
                <w:lang w:eastAsia="ko-KR"/>
              </w:rPr>
            </w:pPr>
            <w:r>
              <w:rPr>
                <w:rFonts w:hint="eastAsia"/>
                <w:lang w:eastAsia="ko-KR"/>
              </w:rPr>
              <w:t>7883</w:t>
            </w:r>
          </w:p>
        </w:tc>
        <w:tc>
          <w:tcPr>
            <w:tcW w:w="6515" w:type="dxa"/>
          </w:tcPr>
          <w:p w14:paraId="7EB38757" w14:textId="1B9B7D2E" w:rsidR="005A01C4" w:rsidRDefault="0067534F" w:rsidP="0067534F">
            <w:pPr>
              <w:pStyle w:val="TAL"/>
              <w:rPr>
                <w:lang w:eastAsia="ko-KR"/>
              </w:rPr>
            </w:pPr>
            <w:r>
              <w:rPr>
                <w:lang w:eastAsia="ko-KR"/>
              </w:rPr>
              <w:t>T</w:t>
            </w:r>
            <w:r w:rsidRPr="0067534F">
              <w:rPr>
                <w:lang w:eastAsia="ko-KR"/>
              </w:rPr>
              <w:t>he pending/not pending text in the procedure</w:t>
            </w:r>
            <w:r>
              <w:rPr>
                <w:lang w:eastAsia="ko-KR"/>
              </w:rPr>
              <w:t xml:space="preserve"> gives information when the UE changes the HARQ status. Thus, we don’t want to remove whole part. However, for consistency between new and retransmission, we suggest only to remove the unnecessary text, i.e., </w:t>
            </w:r>
            <w:proofErr w:type="spellStart"/>
            <w:r>
              <w:rPr>
                <w:lang w:eastAsia="ko-KR"/>
              </w:rPr>
              <w:t>cange</w:t>
            </w:r>
            <w:proofErr w:type="spellEnd"/>
            <w:r>
              <w:rPr>
                <w:lang w:eastAsia="ko-KR"/>
              </w:rPr>
              <w:t xml:space="preserve"> from ‘not pending’ to ‘not pending’.</w:t>
            </w:r>
          </w:p>
        </w:tc>
      </w:tr>
      <w:tr w:rsidR="005A01C4" w14:paraId="469F770C" w14:textId="77777777" w:rsidTr="00BC4555">
        <w:tc>
          <w:tcPr>
            <w:tcW w:w="1129" w:type="dxa"/>
          </w:tcPr>
          <w:p w14:paraId="0EFBE1EF" w14:textId="563E8F76" w:rsidR="005A01C4" w:rsidRPr="00DF1B9B" w:rsidRDefault="00DF1B9B" w:rsidP="005A01C4">
            <w:pPr>
              <w:pStyle w:val="TAC"/>
              <w:rPr>
                <w:rFonts w:eastAsia="SimSun"/>
                <w:lang w:eastAsia="zh-CN"/>
              </w:rPr>
            </w:pPr>
            <w:r>
              <w:rPr>
                <w:rFonts w:eastAsia="SimSun" w:hint="eastAsia"/>
                <w:lang w:eastAsia="zh-CN"/>
              </w:rPr>
              <w:t>OPPO</w:t>
            </w:r>
          </w:p>
        </w:tc>
        <w:tc>
          <w:tcPr>
            <w:tcW w:w="1985" w:type="dxa"/>
          </w:tcPr>
          <w:p w14:paraId="7017402C" w14:textId="2CEB6EAD" w:rsidR="005A01C4" w:rsidRPr="00DF1B9B" w:rsidRDefault="00DF1B9B" w:rsidP="005A01C4">
            <w:pPr>
              <w:pStyle w:val="TAC"/>
              <w:rPr>
                <w:rFonts w:eastAsia="SimSun"/>
                <w:lang w:eastAsia="zh-CN"/>
              </w:rPr>
            </w:pPr>
            <w:r>
              <w:rPr>
                <w:rFonts w:eastAsia="SimSun" w:hint="eastAsia"/>
                <w:lang w:eastAsia="zh-CN"/>
              </w:rPr>
              <w:t>7169 with changes</w:t>
            </w:r>
          </w:p>
        </w:tc>
        <w:tc>
          <w:tcPr>
            <w:tcW w:w="6515" w:type="dxa"/>
          </w:tcPr>
          <w:p w14:paraId="7984B658" w14:textId="3A90F55B" w:rsidR="005A01C4" w:rsidRDefault="00DF1B9B" w:rsidP="005A01C4">
            <w:pPr>
              <w:pStyle w:val="TAL"/>
              <w:rPr>
                <w:rFonts w:eastAsia="SimSun"/>
                <w:lang w:eastAsia="zh-CN"/>
              </w:rPr>
            </w:pPr>
            <w:r>
              <w:rPr>
                <w:rFonts w:eastAsia="SimSun" w:hint="eastAsia"/>
                <w:lang w:eastAsia="zh-CN"/>
              </w:rPr>
              <w:t>We prefer to remove the following text since it</w:t>
            </w:r>
            <w:r>
              <w:rPr>
                <w:rFonts w:eastAsia="SimSun"/>
                <w:lang w:eastAsia="zh-CN"/>
              </w:rPr>
              <w:t>’</w:t>
            </w:r>
            <w:r>
              <w:rPr>
                <w:rFonts w:eastAsia="SimSun" w:hint="eastAsia"/>
                <w:lang w:eastAsia="zh-CN"/>
              </w:rPr>
              <w:t xml:space="preserve">s </w:t>
            </w:r>
            <w:r>
              <w:rPr>
                <w:rFonts w:eastAsia="SimSun"/>
                <w:lang w:eastAsia="zh-CN"/>
              </w:rPr>
              <w:t>redundant</w:t>
            </w:r>
            <w:r>
              <w:rPr>
                <w:rFonts w:eastAsia="SimSun" w:hint="eastAsia"/>
                <w:lang w:eastAsia="zh-CN"/>
              </w:rPr>
              <w:t>:</w:t>
            </w:r>
          </w:p>
          <w:p w14:paraId="73544B05" w14:textId="77777777" w:rsidR="00DF1B9B" w:rsidRDefault="00DF1B9B" w:rsidP="005A01C4">
            <w:pPr>
              <w:pStyle w:val="TAL"/>
              <w:rPr>
                <w:rFonts w:eastAsia="SimSun"/>
                <w:lang w:eastAsia="zh-CN"/>
              </w:rPr>
            </w:pPr>
          </w:p>
          <w:p w14:paraId="03CF052B" w14:textId="77777777" w:rsidR="00DF1B9B" w:rsidRPr="00E85CF4" w:rsidDel="00D61CF4" w:rsidRDefault="00DF1B9B" w:rsidP="00DF1B9B">
            <w:pPr>
              <w:overflowPunct w:val="0"/>
              <w:autoSpaceDE w:val="0"/>
              <w:autoSpaceDN w:val="0"/>
              <w:adjustRightInd w:val="0"/>
              <w:ind w:left="1702" w:hanging="284"/>
              <w:textAlignment w:val="baseline"/>
              <w:rPr>
                <w:del w:id="75" w:author="Chunli" w:date="2020-08-05T11:52:00Z"/>
                <w:lang w:eastAsia="ja-JP"/>
              </w:rPr>
            </w:pPr>
            <w:del w:id="76" w:author="Chunli" w:date="2020-08-05T11:52:00Z">
              <w:r w:rsidRPr="00E85CF4" w:rsidDel="00D61CF4">
                <w:rPr>
                  <w:lang w:eastAsia="ko-KR"/>
                </w:rPr>
                <w:delText>5&gt;</w:delText>
              </w:r>
              <w:r w:rsidRPr="00E85CF4" w:rsidDel="00D61CF4">
                <w:rPr>
                  <w:lang w:eastAsia="ja-JP"/>
                </w:rPr>
                <w:tab/>
                <w:delText xml:space="preserve">if </w:delText>
              </w:r>
              <w:r w:rsidRPr="00E85CF4" w:rsidDel="00D61CF4">
                <w:rPr>
                  <w:i/>
                  <w:noProof/>
                  <w:lang w:eastAsia="ko-KR"/>
                </w:rPr>
                <w:delText>cg-RetransmissionTimer</w:delText>
              </w:r>
              <w:r w:rsidRPr="00E85CF4" w:rsidDel="00D61CF4">
                <w:rPr>
                  <w:lang w:eastAsia="ja-JP"/>
                </w:rPr>
                <w:delText xml:space="preserve"> is configured for the identified HARQ process:</w:delText>
              </w:r>
            </w:del>
          </w:p>
          <w:p w14:paraId="3805E9F6" w14:textId="77777777" w:rsidR="00DF1B9B" w:rsidRPr="00E85CF4" w:rsidDel="00D61CF4" w:rsidRDefault="00DF1B9B" w:rsidP="00DF1B9B">
            <w:pPr>
              <w:overflowPunct w:val="0"/>
              <w:autoSpaceDE w:val="0"/>
              <w:autoSpaceDN w:val="0"/>
              <w:adjustRightInd w:val="0"/>
              <w:ind w:left="1985" w:hanging="284"/>
              <w:textAlignment w:val="baseline"/>
              <w:rPr>
                <w:del w:id="77" w:author="Chunli" w:date="2020-08-05T11:52:00Z"/>
                <w:lang w:eastAsia="ja-JP"/>
              </w:rPr>
            </w:pPr>
            <w:del w:id="78" w:author="Chunli" w:date="2020-08-05T11:52:00Z">
              <w:r w:rsidRPr="00E85CF4" w:rsidDel="00D61CF4">
                <w:rPr>
                  <w:lang w:eastAsia="ko-KR"/>
                </w:rPr>
                <w:delText>6&gt;</w:delText>
              </w:r>
              <w:r w:rsidRPr="00E85CF4" w:rsidDel="00D61CF4">
                <w:rPr>
                  <w:lang w:eastAsia="ja-JP"/>
                </w:rPr>
                <w:tab/>
                <w:delText>if the transmission is performed and LBT failure indication is not received from lower layers:</w:delText>
              </w:r>
            </w:del>
          </w:p>
          <w:p w14:paraId="55ED43B4" w14:textId="77777777" w:rsidR="00DF1B9B" w:rsidRPr="00E85CF4" w:rsidDel="00D61CF4" w:rsidRDefault="00DF1B9B" w:rsidP="00DF1B9B">
            <w:pPr>
              <w:overflowPunct w:val="0"/>
              <w:autoSpaceDE w:val="0"/>
              <w:autoSpaceDN w:val="0"/>
              <w:adjustRightInd w:val="0"/>
              <w:ind w:left="2268" w:hanging="283"/>
              <w:textAlignment w:val="baseline"/>
              <w:rPr>
                <w:del w:id="79" w:author="Chunli" w:date="2020-08-05T11:52:00Z"/>
                <w:lang w:eastAsia="ko-KR"/>
              </w:rPr>
            </w:pPr>
            <w:del w:id="80" w:author="Chunli" w:date="2020-08-05T11:52:00Z">
              <w:r w:rsidRPr="00E85CF4" w:rsidDel="00D61CF4">
                <w:rPr>
                  <w:lang w:eastAsia="ko-KR"/>
                </w:rPr>
                <w:delText>7&gt;</w:delText>
              </w:r>
              <w:r w:rsidRPr="00E85CF4" w:rsidDel="00D61CF4">
                <w:rPr>
                  <w:lang w:eastAsia="ko-KR"/>
                </w:rPr>
                <w:tab/>
              </w:r>
              <w:r w:rsidRPr="00E85CF4" w:rsidDel="00D61CF4">
                <w:rPr>
                  <w:lang w:eastAsia="ja-JP"/>
                </w:rPr>
                <w:delText>consider the identified HARQ process as not pending.</w:delText>
              </w:r>
            </w:del>
          </w:p>
          <w:p w14:paraId="0A4B3938" w14:textId="77777777" w:rsidR="00DF1B9B" w:rsidRPr="00E85CF4" w:rsidDel="00D61CF4" w:rsidRDefault="00DF1B9B" w:rsidP="00DF1B9B">
            <w:pPr>
              <w:overflowPunct w:val="0"/>
              <w:autoSpaceDE w:val="0"/>
              <w:autoSpaceDN w:val="0"/>
              <w:adjustRightInd w:val="0"/>
              <w:ind w:left="1985" w:hanging="284"/>
              <w:textAlignment w:val="baseline"/>
              <w:rPr>
                <w:del w:id="81" w:author="Chunli" w:date="2020-08-05T11:52:00Z"/>
              </w:rPr>
            </w:pPr>
            <w:del w:id="82" w:author="Chunli" w:date="2020-08-05T11:52:00Z">
              <w:r w:rsidRPr="00E85CF4" w:rsidDel="00D61CF4">
                <w:rPr>
                  <w:lang w:eastAsia="ko-KR"/>
                </w:rPr>
                <w:delText>6&gt;</w:delText>
              </w:r>
              <w:r w:rsidRPr="00E85CF4" w:rsidDel="00D61CF4">
                <w:rPr>
                  <w:lang w:eastAsia="ja-JP"/>
                </w:rPr>
                <w:tab/>
                <w:delText>else:</w:delText>
              </w:r>
            </w:del>
          </w:p>
          <w:p w14:paraId="02DED13F" w14:textId="77777777" w:rsidR="00DF1B9B" w:rsidRPr="00E85CF4" w:rsidDel="00D61CF4" w:rsidRDefault="00DF1B9B" w:rsidP="00DF1B9B">
            <w:pPr>
              <w:overflowPunct w:val="0"/>
              <w:autoSpaceDE w:val="0"/>
              <w:autoSpaceDN w:val="0"/>
              <w:adjustRightInd w:val="0"/>
              <w:ind w:left="2268" w:hanging="283"/>
              <w:textAlignment w:val="baseline"/>
              <w:rPr>
                <w:del w:id="83" w:author="Chunli" w:date="2020-08-05T11:52:00Z"/>
                <w:lang w:eastAsia="ko-KR"/>
              </w:rPr>
            </w:pPr>
            <w:del w:id="84" w:author="Chunli" w:date="2020-08-05T11:52:00Z">
              <w:r w:rsidRPr="00E85CF4" w:rsidDel="00D61CF4">
                <w:rPr>
                  <w:lang w:eastAsia="ko-KR"/>
                </w:rPr>
                <w:delText>7&gt;</w:delText>
              </w:r>
              <w:r w:rsidRPr="00E85CF4" w:rsidDel="00D61CF4">
                <w:rPr>
                  <w:lang w:eastAsia="ko-KR"/>
                </w:rPr>
                <w:tab/>
              </w:r>
              <w:r w:rsidRPr="00E85CF4" w:rsidDel="00D61CF4">
                <w:rPr>
                  <w:lang w:eastAsia="ja-JP"/>
                </w:rPr>
                <w:delText>consider the identified HARQ process as pending.</w:delText>
              </w:r>
            </w:del>
          </w:p>
          <w:p w14:paraId="3B93AB45" w14:textId="752FE039" w:rsidR="00DF1B9B" w:rsidRDefault="00DF1B9B" w:rsidP="005A01C4">
            <w:pPr>
              <w:pStyle w:val="TAL"/>
              <w:rPr>
                <w:rFonts w:eastAsia="SimSun"/>
                <w:lang w:eastAsia="zh-CN"/>
              </w:rPr>
            </w:pPr>
            <w:r>
              <w:rPr>
                <w:rFonts w:eastAsia="SimSun"/>
                <w:lang w:eastAsia="zh-CN"/>
              </w:rPr>
              <w:t>W</w:t>
            </w:r>
            <w:r>
              <w:rPr>
                <w:rFonts w:eastAsia="SimSun" w:hint="eastAsia"/>
                <w:lang w:eastAsia="zh-CN"/>
              </w:rPr>
              <w:t xml:space="preserve">e fail to see why the following change is needed, we think the original text is </w:t>
            </w:r>
            <w:proofErr w:type="spellStart"/>
            <w:r>
              <w:rPr>
                <w:rFonts w:eastAsia="SimSun" w:hint="eastAsia"/>
                <w:lang w:eastAsia="zh-CN"/>
              </w:rPr>
              <w:t>aleady</w:t>
            </w:r>
            <w:proofErr w:type="spellEnd"/>
            <w:r>
              <w:rPr>
                <w:rFonts w:eastAsia="SimSun" w:hint="eastAsia"/>
                <w:lang w:eastAsia="zh-CN"/>
              </w:rPr>
              <w:t xml:space="preserve"> clear enough.</w:t>
            </w:r>
          </w:p>
          <w:p w14:paraId="44FD882D" w14:textId="77777777" w:rsidR="00DF1B9B" w:rsidRDefault="00DF1B9B" w:rsidP="005A01C4">
            <w:pPr>
              <w:pStyle w:val="TAL"/>
              <w:rPr>
                <w:rFonts w:eastAsia="SimSun"/>
                <w:lang w:eastAsia="zh-CN"/>
              </w:rPr>
            </w:pPr>
          </w:p>
          <w:p w14:paraId="4D5E0D60" w14:textId="77777777" w:rsidR="00DF1B9B" w:rsidRPr="00E85CF4" w:rsidRDefault="00DF1B9B" w:rsidP="00DF1B9B">
            <w:pPr>
              <w:overflowPunct w:val="0"/>
              <w:autoSpaceDE w:val="0"/>
              <w:autoSpaceDN w:val="0"/>
              <w:adjustRightInd w:val="0"/>
              <w:ind w:left="568" w:hanging="284"/>
              <w:textAlignment w:val="baseline"/>
              <w:rPr>
                <w:noProof/>
                <w:lang w:eastAsia="ja-JP"/>
              </w:rPr>
            </w:pPr>
            <w:r w:rsidRPr="00E85CF4">
              <w:rPr>
                <w:lang w:eastAsia="ko-KR"/>
              </w:rPr>
              <w:t>-</w:t>
            </w:r>
            <w:r w:rsidRPr="00E85CF4">
              <w:rPr>
                <w:lang w:eastAsia="ko-KR"/>
              </w:rPr>
              <w:tab/>
            </w:r>
            <w:del w:id="85" w:author="Chunli" w:date="2020-08-05T15:23:00Z">
              <w:r w:rsidRPr="00E85CF4" w:rsidDel="0074051A">
                <w:rPr>
                  <w:lang w:eastAsia="ko-KR"/>
                </w:rPr>
                <w:delText>the configured uplink grant is initialised and this HARQ process is not associated with another active</w:delText>
              </w:r>
            </w:del>
            <w:ins w:id="86" w:author="Chunli" w:date="2020-08-05T15:23:00Z">
              <w:r>
                <w:rPr>
                  <w:lang w:eastAsia="ko-KR"/>
                </w:rPr>
                <w:t xml:space="preserve">no </w:t>
              </w:r>
            </w:ins>
            <w:ins w:id="87" w:author="Chunli" w:date="2020-08-05T15:36:00Z">
              <w:r>
                <w:rPr>
                  <w:lang w:eastAsia="ko-KR"/>
                </w:rPr>
                <w:t>MAC PDU</w:t>
              </w:r>
            </w:ins>
            <w:ins w:id="88" w:author="Chunli" w:date="2020-08-05T15:23:00Z">
              <w:r>
                <w:rPr>
                  <w:lang w:eastAsia="ko-KR"/>
                </w:rPr>
                <w:t xml:space="preserve"> has been obtained for </w:t>
              </w:r>
            </w:ins>
            <w:ins w:id="89" w:author="Chunli" w:date="2020-08-05T15:24:00Z">
              <w:r>
                <w:rPr>
                  <w:lang w:eastAsia="ko-KR"/>
                </w:rPr>
                <w:t xml:space="preserve">the HARQ process for </w:t>
              </w:r>
            </w:ins>
            <w:ins w:id="90" w:author="Chunli" w:date="2020-08-05T15:23:00Z">
              <w:r>
                <w:rPr>
                  <w:lang w:eastAsia="ko-KR"/>
                </w:rPr>
                <w:t>a</w:t>
              </w:r>
            </w:ins>
            <w:ins w:id="91" w:author="Chunli" w:date="2020-08-05T15:24:00Z">
              <w:r>
                <w:rPr>
                  <w:lang w:eastAsia="ko-KR"/>
                </w:rPr>
                <w:t>ny</w:t>
              </w:r>
            </w:ins>
            <w:ins w:id="92" w:author="Chunli" w:date="2020-08-06T10:52:00Z">
              <w:r>
                <w:rPr>
                  <w:lang w:eastAsia="ko-KR"/>
                </w:rPr>
                <w:t xml:space="preserve"> </w:t>
              </w:r>
            </w:ins>
            <w:r w:rsidRPr="00E85CF4">
              <w:rPr>
                <w:lang w:eastAsia="ko-KR"/>
              </w:rPr>
              <w:t>configured uplink grant; or</w:t>
            </w:r>
          </w:p>
          <w:p w14:paraId="4705DA96" w14:textId="0B579FA1" w:rsidR="00DF1B9B" w:rsidRPr="00DF1B9B" w:rsidRDefault="00DF1B9B" w:rsidP="005A01C4">
            <w:pPr>
              <w:pStyle w:val="TAL"/>
              <w:rPr>
                <w:rFonts w:eastAsia="SimSun"/>
                <w:lang w:eastAsia="zh-CN"/>
              </w:rPr>
            </w:pPr>
          </w:p>
        </w:tc>
      </w:tr>
      <w:tr w:rsidR="00185759" w14:paraId="1C946DB1" w14:textId="77777777" w:rsidTr="00BC4555">
        <w:tc>
          <w:tcPr>
            <w:tcW w:w="1129" w:type="dxa"/>
          </w:tcPr>
          <w:p w14:paraId="6EA6D6EE" w14:textId="0CAC2C30" w:rsidR="00185759" w:rsidRDefault="00185759" w:rsidP="00185759">
            <w:pPr>
              <w:pStyle w:val="TAC"/>
              <w:rPr>
                <w:lang w:eastAsia="ko-KR"/>
              </w:rPr>
            </w:pPr>
            <w:r>
              <w:rPr>
                <w:lang w:eastAsia="ko-KR"/>
              </w:rPr>
              <w:t>ZTE</w:t>
            </w:r>
          </w:p>
        </w:tc>
        <w:tc>
          <w:tcPr>
            <w:tcW w:w="1985" w:type="dxa"/>
          </w:tcPr>
          <w:p w14:paraId="119064EC" w14:textId="02C50091" w:rsidR="00185759" w:rsidRDefault="00185759" w:rsidP="00185759">
            <w:pPr>
              <w:pStyle w:val="TAC"/>
              <w:rPr>
                <w:lang w:eastAsia="ko-KR"/>
              </w:rPr>
            </w:pPr>
            <w:r>
              <w:rPr>
                <w:rFonts w:eastAsia="SimSun" w:hint="eastAsia"/>
                <w:lang w:val="en-US" w:eastAsia="zh-CN"/>
              </w:rPr>
              <w:t>7169</w:t>
            </w:r>
          </w:p>
        </w:tc>
        <w:tc>
          <w:tcPr>
            <w:tcW w:w="6515" w:type="dxa"/>
          </w:tcPr>
          <w:p w14:paraId="5AB37891" w14:textId="77777777" w:rsidR="00185759" w:rsidRDefault="00185759" w:rsidP="00185759">
            <w:pPr>
              <w:pStyle w:val="TAL"/>
              <w:rPr>
                <w:rFonts w:eastAsia="SimSun"/>
                <w:lang w:val="en-US" w:eastAsia="zh-CN"/>
              </w:rPr>
            </w:pPr>
            <w:r>
              <w:rPr>
                <w:rFonts w:eastAsia="SimSun" w:hint="eastAsia"/>
                <w:lang w:val="en-US" w:eastAsia="zh-CN"/>
              </w:rPr>
              <w:t>Since the text in 5.2.2 has clarified pending and not pending, the text in 5.4.1 may be removed.</w:t>
            </w:r>
          </w:p>
          <w:p w14:paraId="32252DDE" w14:textId="77777777" w:rsidR="00185759" w:rsidRDefault="00185759" w:rsidP="00185759">
            <w:pPr>
              <w:pStyle w:val="TAL"/>
              <w:rPr>
                <w:rFonts w:eastAsia="SimSun"/>
                <w:lang w:val="en-US" w:eastAsia="zh-CN"/>
              </w:rPr>
            </w:pPr>
            <w:r>
              <w:rPr>
                <w:rFonts w:eastAsia="SimSun" w:hint="eastAsia"/>
                <w:lang w:val="en-US" w:eastAsia="zh-CN"/>
              </w:rPr>
              <w:t>In addition, the following in 5.2.1 should also be removed:</w:t>
            </w:r>
          </w:p>
          <w:p w14:paraId="575D6A4D" w14:textId="77777777" w:rsidR="00185759" w:rsidRDefault="00185759" w:rsidP="00185759">
            <w:pPr>
              <w:pStyle w:val="TAL"/>
              <w:rPr>
                <w:rFonts w:eastAsia="SimSun"/>
                <w:lang w:val="en-US" w:eastAsia="zh-CN"/>
              </w:rPr>
            </w:pPr>
          </w:p>
          <w:p w14:paraId="35C3DED8" w14:textId="77777777" w:rsidR="00185759" w:rsidRDefault="00185759" w:rsidP="00185759">
            <w:pPr>
              <w:pStyle w:val="B4"/>
            </w:pPr>
            <w:r>
              <w:rPr>
                <w:lang w:eastAsia="ko-KR"/>
              </w:rPr>
              <w:t>4&gt;</w:t>
            </w:r>
            <w:r>
              <w:tab/>
              <w:t>if the identified HARQ process is pending and the transmission is performed and LBT failure indication is not received from lower layers:</w:t>
            </w:r>
          </w:p>
          <w:p w14:paraId="6B7C59F8" w14:textId="7631BE13" w:rsidR="00185759" w:rsidRDefault="00185759" w:rsidP="00185759">
            <w:pPr>
              <w:pStyle w:val="TAL"/>
              <w:rPr>
                <w:lang w:eastAsia="ko-KR"/>
              </w:rPr>
            </w:pPr>
            <w:r>
              <w:rPr>
                <w:lang w:eastAsia="ko-KR"/>
              </w:rPr>
              <w:tab/>
            </w:r>
            <w:r>
              <w:rPr>
                <w:lang w:eastAsia="ko-KR"/>
              </w:rPr>
              <w:tab/>
            </w:r>
            <w:r>
              <w:rPr>
                <w:lang w:eastAsia="ko-KR"/>
              </w:rPr>
              <w:tab/>
            </w:r>
            <w:r>
              <w:rPr>
                <w:lang w:eastAsia="ko-KR"/>
              </w:rPr>
              <w:tab/>
            </w:r>
            <w:r>
              <w:rPr>
                <w:lang w:eastAsia="ko-KR"/>
              </w:rPr>
              <w:tab/>
              <w:t>5&gt;</w:t>
            </w:r>
            <w:r>
              <w:tab/>
              <w:t>consider the identified HARQ process as not pending.</w:t>
            </w:r>
          </w:p>
        </w:tc>
      </w:tr>
      <w:tr w:rsidR="00185759" w14:paraId="176876B6" w14:textId="77777777" w:rsidTr="00BC4555">
        <w:tc>
          <w:tcPr>
            <w:tcW w:w="1129" w:type="dxa"/>
          </w:tcPr>
          <w:p w14:paraId="2B81D262" w14:textId="3D32F362" w:rsidR="00185759" w:rsidRDefault="00DA6827" w:rsidP="00185759">
            <w:pPr>
              <w:pStyle w:val="TAC"/>
              <w:rPr>
                <w:lang w:eastAsia="ko-KR"/>
              </w:rPr>
            </w:pPr>
            <w:r>
              <w:rPr>
                <w:lang w:eastAsia="ko-KR"/>
              </w:rPr>
              <w:t>QC</w:t>
            </w:r>
          </w:p>
        </w:tc>
        <w:tc>
          <w:tcPr>
            <w:tcW w:w="1985" w:type="dxa"/>
          </w:tcPr>
          <w:p w14:paraId="2E70B745" w14:textId="38A4CF0C" w:rsidR="00185759" w:rsidRDefault="0071065B" w:rsidP="00185759">
            <w:pPr>
              <w:pStyle w:val="TAC"/>
              <w:rPr>
                <w:lang w:eastAsia="ko-KR"/>
              </w:rPr>
            </w:pPr>
            <w:r>
              <w:rPr>
                <w:lang w:eastAsia="ko-KR"/>
              </w:rPr>
              <w:t>7883</w:t>
            </w:r>
          </w:p>
        </w:tc>
        <w:tc>
          <w:tcPr>
            <w:tcW w:w="6515" w:type="dxa"/>
          </w:tcPr>
          <w:p w14:paraId="3533985A" w14:textId="56EC41AD" w:rsidR="00185759" w:rsidRDefault="0071065B" w:rsidP="00185759">
            <w:pPr>
              <w:pStyle w:val="TAL"/>
              <w:rPr>
                <w:lang w:eastAsia="ko-KR"/>
              </w:rPr>
            </w:pPr>
            <w:r>
              <w:rPr>
                <w:lang w:eastAsia="ko-KR"/>
              </w:rPr>
              <w:t>It is fine to have this deletion since it is already covered in 5.2.2. However, we don’t need to delete the initialization part. There was actually an online agreement to capture that.</w:t>
            </w:r>
          </w:p>
        </w:tc>
      </w:tr>
      <w:tr w:rsidR="00611EDB" w14:paraId="4384C1C8" w14:textId="77777777" w:rsidTr="00BC4555">
        <w:tc>
          <w:tcPr>
            <w:tcW w:w="1129" w:type="dxa"/>
          </w:tcPr>
          <w:p w14:paraId="7FBA3444" w14:textId="1298FA1B" w:rsidR="00611EDB" w:rsidRDefault="00611EDB" w:rsidP="00185759">
            <w:pPr>
              <w:pStyle w:val="TAC"/>
              <w:rPr>
                <w:lang w:eastAsia="ko-KR"/>
              </w:rPr>
            </w:pPr>
            <w:r>
              <w:rPr>
                <w:lang w:eastAsia="ko-KR"/>
              </w:rPr>
              <w:t>Nokia</w:t>
            </w:r>
          </w:p>
        </w:tc>
        <w:tc>
          <w:tcPr>
            <w:tcW w:w="1985" w:type="dxa"/>
          </w:tcPr>
          <w:p w14:paraId="25741DE6" w14:textId="1E99D38F" w:rsidR="00611EDB" w:rsidRDefault="00611EDB" w:rsidP="00185759">
            <w:pPr>
              <w:pStyle w:val="TAC"/>
              <w:rPr>
                <w:lang w:eastAsia="ko-KR"/>
              </w:rPr>
            </w:pPr>
            <w:r>
              <w:rPr>
                <w:lang w:eastAsia="ko-KR"/>
              </w:rPr>
              <w:t>7169</w:t>
            </w:r>
          </w:p>
        </w:tc>
        <w:tc>
          <w:tcPr>
            <w:tcW w:w="6515" w:type="dxa"/>
          </w:tcPr>
          <w:p w14:paraId="72ABCA82" w14:textId="6CA850A8" w:rsidR="00611EDB" w:rsidRDefault="00B72757" w:rsidP="00185759">
            <w:pPr>
              <w:pStyle w:val="TAL"/>
              <w:rPr>
                <w:lang w:eastAsia="ko-KR"/>
              </w:rPr>
            </w:pPr>
            <w:r>
              <w:rPr>
                <w:lang w:eastAsia="ko-KR"/>
              </w:rPr>
              <w:t>Ok to also remove other parts of in the procedure about pending/not pending as proposed by OPPO and ZTE.</w:t>
            </w:r>
          </w:p>
        </w:tc>
      </w:tr>
      <w:tr w:rsidR="00013843" w14:paraId="1EC691FB" w14:textId="77777777" w:rsidTr="00BC4555">
        <w:tc>
          <w:tcPr>
            <w:tcW w:w="1129" w:type="dxa"/>
          </w:tcPr>
          <w:p w14:paraId="6CB7EE3B" w14:textId="2BDEB6EC" w:rsidR="00013843" w:rsidRDefault="00013843" w:rsidP="00013843">
            <w:pPr>
              <w:pStyle w:val="TAC"/>
              <w:rPr>
                <w:lang w:eastAsia="ko-KR"/>
              </w:rPr>
            </w:pPr>
            <w:r>
              <w:rPr>
                <w:lang w:eastAsia="ko-KR"/>
              </w:rPr>
              <w:t>Intel</w:t>
            </w:r>
          </w:p>
        </w:tc>
        <w:tc>
          <w:tcPr>
            <w:tcW w:w="1985" w:type="dxa"/>
          </w:tcPr>
          <w:p w14:paraId="673B2D57" w14:textId="1A1C3D26" w:rsidR="00013843" w:rsidRDefault="00013843" w:rsidP="00013843">
            <w:pPr>
              <w:pStyle w:val="TAC"/>
              <w:rPr>
                <w:lang w:eastAsia="ko-KR"/>
              </w:rPr>
            </w:pPr>
            <w:r>
              <w:rPr>
                <w:lang w:eastAsia="ko-KR"/>
              </w:rPr>
              <w:t>7883</w:t>
            </w:r>
          </w:p>
        </w:tc>
        <w:tc>
          <w:tcPr>
            <w:tcW w:w="6515" w:type="dxa"/>
          </w:tcPr>
          <w:p w14:paraId="64474FA0" w14:textId="4862A43C" w:rsidR="00013843" w:rsidRDefault="00013843" w:rsidP="00013843">
            <w:pPr>
              <w:pStyle w:val="TAL"/>
              <w:rPr>
                <w:lang w:eastAsia="ko-KR"/>
              </w:rPr>
            </w:pPr>
            <w:r>
              <w:rPr>
                <w:lang w:eastAsia="ko-KR"/>
              </w:rPr>
              <w:t>We prefer not to remove the whole of 5.2.1.  It is good to know when in the procedure a MAC PDU becomes pending.  The first sentence in 5.2.2 may just need to update from pending to not pending as the initialization state.</w:t>
            </w:r>
          </w:p>
        </w:tc>
      </w:tr>
      <w:tr w:rsidR="00217F6B" w14:paraId="4EBE59C9" w14:textId="77777777" w:rsidTr="00BC4555">
        <w:tc>
          <w:tcPr>
            <w:tcW w:w="1129" w:type="dxa"/>
          </w:tcPr>
          <w:p w14:paraId="10181FA9" w14:textId="142208F3" w:rsidR="00217F6B" w:rsidRDefault="00217F6B" w:rsidP="00013843">
            <w:pPr>
              <w:pStyle w:val="TAC"/>
              <w:rPr>
                <w:lang w:eastAsia="ko-KR"/>
              </w:rPr>
            </w:pPr>
            <w:r>
              <w:rPr>
                <w:lang w:eastAsia="ko-KR"/>
              </w:rPr>
              <w:t>Lenovo</w:t>
            </w:r>
          </w:p>
        </w:tc>
        <w:tc>
          <w:tcPr>
            <w:tcW w:w="1985" w:type="dxa"/>
          </w:tcPr>
          <w:p w14:paraId="08835E8E" w14:textId="4014845A" w:rsidR="00217F6B" w:rsidRDefault="00217F6B" w:rsidP="00013843">
            <w:pPr>
              <w:pStyle w:val="TAC"/>
              <w:rPr>
                <w:lang w:eastAsia="ko-KR"/>
              </w:rPr>
            </w:pPr>
            <w:r>
              <w:rPr>
                <w:lang w:eastAsia="ko-KR"/>
              </w:rPr>
              <w:t>7883</w:t>
            </w:r>
          </w:p>
        </w:tc>
        <w:tc>
          <w:tcPr>
            <w:tcW w:w="6515" w:type="dxa"/>
          </w:tcPr>
          <w:p w14:paraId="32CF1DFE" w14:textId="41109AF7" w:rsidR="00217F6B" w:rsidRDefault="00217F6B" w:rsidP="00013843">
            <w:pPr>
              <w:pStyle w:val="TAL"/>
              <w:rPr>
                <w:lang w:eastAsia="ko-KR"/>
              </w:rPr>
            </w:pPr>
            <w:r>
              <w:rPr>
                <w:lang w:eastAsia="ko-KR"/>
              </w:rPr>
              <w:t>We agree with Intel that it’s good to keep 5.2.1</w:t>
            </w:r>
          </w:p>
        </w:tc>
      </w:tr>
      <w:tr w:rsidR="009533FE" w14:paraId="1A76B471" w14:textId="77777777" w:rsidTr="00BC4555">
        <w:tc>
          <w:tcPr>
            <w:tcW w:w="1129" w:type="dxa"/>
          </w:tcPr>
          <w:p w14:paraId="360C6178" w14:textId="00B5A16F" w:rsidR="009533FE" w:rsidRDefault="009533FE" w:rsidP="00013843">
            <w:pPr>
              <w:pStyle w:val="TAC"/>
              <w:rPr>
                <w:lang w:eastAsia="ko-KR"/>
              </w:rPr>
            </w:pPr>
            <w:r>
              <w:rPr>
                <w:lang w:eastAsia="ko-KR"/>
              </w:rPr>
              <w:t>Samsung</w:t>
            </w:r>
          </w:p>
        </w:tc>
        <w:tc>
          <w:tcPr>
            <w:tcW w:w="1985" w:type="dxa"/>
          </w:tcPr>
          <w:p w14:paraId="1403FE48" w14:textId="43AA8411" w:rsidR="009533FE" w:rsidRDefault="009533FE" w:rsidP="00013843">
            <w:pPr>
              <w:pStyle w:val="TAC"/>
              <w:rPr>
                <w:lang w:eastAsia="ko-KR"/>
              </w:rPr>
            </w:pPr>
            <w:r>
              <w:rPr>
                <w:lang w:eastAsia="ko-KR"/>
              </w:rPr>
              <w:t>7883</w:t>
            </w:r>
          </w:p>
        </w:tc>
        <w:tc>
          <w:tcPr>
            <w:tcW w:w="6515" w:type="dxa"/>
          </w:tcPr>
          <w:p w14:paraId="783EC0C8" w14:textId="17E5C9C3" w:rsidR="009533FE" w:rsidRDefault="009533FE" w:rsidP="009533FE">
            <w:pPr>
              <w:pStyle w:val="TAL"/>
              <w:rPr>
                <w:lang w:eastAsia="ko-KR"/>
              </w:rPr>
            </w:pPr>
            <w:r>
              <w:rPr>
                <w:lang w:eastAsia="ko-KR"/>
              </w:rPr>
              <w:t>Agree with proponents that it gives clarity, so the text should not be removed it.</w:t>
            </w:r>
          </w:p>
        </w:tc>
      </w:tr>
      <w:tr w:rsidR="000E3F3A" w14:paraId="5DA21140" w14:textId="77777777" w:rsidTr="00BC4555">
        <w:tc>
          <w:tcPr>
            <w:tcW w:w="1129" w:type="dxa"/>
          </w:tcPr>
          <w:p w14:paraId="715E0530" w14:textId="5E291FF9" w:rsidR="000E3F3A" w:rsidRDefault="000E3F3A" w:rsidP="00013843">
            <w:pPr>
              <w:pStyle w:val="TAC"/>
              <w:rPr>
                <w:lang w:eastAsia="ko-KR"/>
              </w:rPr>
            </w:pPr>
            <w:r>
              <w:rPr>
                <w:lang w:eastAsia="ko-KR"/>
              </w:rPr>
              <w:t>Interdigital</w:t>
            </w:r>
          </w:p>
        </w:tc>
        <w:tc>
          <w:tcPr>
            <w:tcW w:w="1985" w:type="dxa"/>
          </w:tcPr>
          <w:p w14:paraId="3EF9EE42" w14:textId="6ABC7756" w:rsidR="000E3F3A" w:rsidRDefault="000E3F3A" w:rsidP="00013843">
            <w:pPr>
              <w:pStyle w:val="TAC"/>
              <w:rPr>
                <w:lang w:eastAsia="ko-KR"/>
              </w:rPr>
            </w:pPr>
            <w:r>
              <w:rPr>
                <w:rFonts w:hint="eastAsia"/>
                <w:lang w:eastAsia="ko-KR"/>
              </w:rPr>
              <w:t>7883</w:t>
            </w:r>
          </w:p>
        </w:tc>
        <w:tc>
          <w:tcPr>
            <w:tcW w:w="6515" w:type="dxa"/>
          </w:tcPr>
          <w:p w14:paraId="15364281" w14:textId="631A74C2" w:rsidR="000E3F3A" w:rsidRDefault="000E3F3A" w:rsidP="009533FE">
            <w:pPr>
              <w:pStyle w:val="TAL"/>
              <w:rPr>
                <w:lang w:eastAsia="ko-KR"/>
              </w:rPr>
            </w:pPr>
            <w:r>
              <w:rPr>
                <w:lang w:eastAsia="ko-KR"/>
              </w:rPr>
              <w:t>Agree with other to keep 5.2.1 for additional clarity</w:t>
            </w:r>
          </w:p>
        </w:tc>
      </w:tr>
    </w:tbl>
    <w:p w14:paraId="2378673E" w14:textId="2EFFC67C" w:rsidR="001A5AEF" w:rsidRPr="006A751C" w:rsidRDefault="00D0132F" w:rsidP="001A5AEF">
      <w:pPr>
        <w:rPr>
          <w:b/>
          <w:lang w:eastAsia="ko-KR"/>
        </w:rPr>
      </w:pPr>
      <w:r>
        <w:rPr>
          <w:b/>
          <w:lang w:eastAsia="ko-KR"/>
        </w:rPr>
        <w:t>Proposal 2</w:t>
      </w:r>
      <w:r w:rsidR="001A5AEF" w:rsidRPr="006A751C">
        <w:rPr>
          <w:b/>
          <w:lang w:eastAsia="ko-KR"/>
        </w:rPr>
        <w:t>:</w:t>
      </w:r>
    </w:p>
    <w:p w14:paraId="2841733C" w14:textId="36391845" w:rsidR="00A47ADE" w:rsidRDefault="00A47ADE" w:rsidP="00A47ADE">
      <w:pPr>
        <w:rPr>
          <w:lang w:eastAsia="ko-KR"/>
        </w:rPr>
      </w:pPr>
      <w:r>
        <w:rPr>
          <w:lang w:eastAsia="ko-KR"/>
        </w:rPr>
        <w:t xml:space="preserve">Q3: Do you agree with third change from </w:t>
      </w:r>
      <w:r w:rsidRPr="00067AFD">
        <w:rPr>
          <w:lang w:eastAsia="ko-KR"/>
        </w:rPr>
        <w:t>R2-2007169</w:t>
      </w:r>
      <w:r w:rsidR="00073788">
        <w:rPr>
          <w:lang w:eastAsia="ko-KR"/>
        </w:rPr>
        <w:t xml:space="preserve"> on initial state of a HARQ process</w:t>
      </w:r>
      <w:r>
        <w:rPr>
          <w:lang w:eastAsia="ko-KR"/>
        </w:rPr>
        <w:t xml:space="preserve">? </w:t>
      </w:r>
    </w:p>
    <w:p w14:paraId="71EE82E9" w14:textId="77777777" w:rsidR="00A47ADE" w:rsidRPr="001A5AEF" w:rsidRDefault="00A47ADE" w:rsidP="00A47ADE">
      <w:pPr>
        <w:spacing w:before="60" w:after="0"/>
        <w:ind w:left="1259" w:hanging="1259"/>
        <w:rPr>
          <w:rFonts w:ascii="Arial" w:eastAsia="MS Mincho" w:hAnsi="Arial"/>
          <w:noProof/>
          <w:szCs w:val="24"/>
          <w:lang w:eastAsia="en-GB"/>
        </w:rPr>
      </w:pPr>
    </w:p>
    <w:tbl>
      <w:tblPr>
        <w:tblStyle w:val="TableGrid"/>
        <w:tblW w:w="0" w:type="auto"/>
        <w:tblLook w:val="04A0" w:firstRow="1" w:lastRow="0" w:firstColumn="1" w:lastColumn="0" w:noHBand="0" w:noVBand="1"/>
      </w:tblPr>
      <w:tblGrid>
        <w:gridCol w:w="1129"/>
        <w:gridCol w:w="1985"/>
        <w:gridCol w:w="6515"/>
      </w:tblGrid>
      <w:tr w:rsidR="00A47ADE" w14:paraId="7F60203D" w14:textId="77777777" w:rsidTr="00BC4555">
        <w:tc>
          <w:tcPr>
            <w:tcW w:w="1129" w:type="dxa"/>
          </w:tcPr>
          <w:p w14:paraId="662114BC" w14:textId="77777777" w:rsidR="00A47ADE" w:rsidRDefault="00A47ADE" w:rsidP="00BC4555">
            <w:pPr>
              <w:pStyle w:val="TAH"/>
              <w:rPr>
                <w:lang w:eastAsia="ko-KR"/>
              </w:rPr>
            </w:pPr>
            <w:r w:rsidRPr="001A5AEF">
              <w:rPr>
                <w:lang w:eastAsia="ko-KR"/>
              </w:rPr>
              <w:lastRenderedPageBreak/>
              <w:t>Company</w:t>
            </w:r>
          </w:p>
        </w:tc>
        <w:tc>
          <w:tcPr>
            <w:tcW w:w="1985" w:type="dxa"/>
          </w:tcPr>
          <w:p w14:paraId="1E256650" w14:textId="3E0A5396" w:rsidR="00A47ADE" w:rsidRDefault="00A47ADE" w:rsidP="00BC4555">
            <w:pPr>
              <w:pStyle w:val="TAH"/>
              <w:rPr>
                <w:lang w:eastAsia="ko-KR"/>
              </w:rPr>
            </w:pPr>
            <w:r>
              <w:rPr>
                <w:lang w:eastAsia="ko-KR"/>
              </w:rPr>
              <w:t>Agree/Disagree</w:t>
            </w:r>
          </w:p>
        </w:tc>
        <w:tc>
          <w:tcPr>
            <w:tcW w:w="6515" w:type="dxa"/>
          </w:tcPr>
          <w:p w14:paraId="1BD2C1C3" w14:textId="77777777" w:rsidR="00A47ADE" w:rsidRDefault="00A47ADE" w:rsidP="00BC4555">
            <w:pPr>
              <w:pStyle w:val="TAH"/>
              <w:rPr>
                <w:lang w:eastAsia="ko-KR"/>
              </w:rPr>
            </w:pPr>
            <w:r w:rsidRPr="001A5AEF">
              <w:rPr>
                <w:lang w:eastAsia="ko-KR"/>
              </w:rPr>
              <w:t>Detailed Comments</w:t>
            </w:r>
          </w:p>
        </w:tc>
      </w:tr>
      <w:tr w:rsidR="00A47ADE" w14:paraId="185CEFBE" w14:textId="77777777" w:rsidTr="00BC4555">
        <w:tc>
          <w:tcPr>
            <w:tcW w:w="1129" w:type="dxa"/>
          </w:tcPr>
          <w:p w14:paraId="25C1D287" w14:textId="7D1EDC47" w:rsidR="00A47ADE" w:rsidRDefault="00E225B6" w:rsidP="00BC4555">
            <w:pPr>
              <w:pStyle w:val="TAC"/>
              <w:rPr>
                <w:lang w:eastAsia="ko-KR"/>
              </w:rPr>
            </w:pPr>
            <w:r>
              <w:rPr>
                <w:rFonts w:hint="eastAsia"/>
                <w:lang w:eastAsia="ko-KR"/>
              </w:rPr>
              <w:t>LG</w:t>
            </w:r>
          </w:p>
        </w:tc>
        <w:tc>
          <w:tcPr>
            <w:tcW w:w="1985" w:type="dxa"/>
          </w:tcPr>
          <w:p w14:paraId="17B63D04" w14:textId="7F5EA81B" w:rsidR="00A47ADE" w:rsidRDefault="00E225B6" w:rsidP="00BC4555">
            <w:pPr>
              <w:pStyle w:val="TAC"/>
              <w:rPr>
                <w:lang w:eastAsia="ko-KR"/>
              </w:rPr>
            </w:pPr>
            <w:r>
              <w:rPr>
                <w:lang w:eastAsia="ko-KR"/>
              </w:rPr>
              <w:t>Partly agree</w:t>
            </w:r>
          </w:p>
        </w:tc>
        <w:tc>
          <w:tcPr>
            <w:tcW w:w="6515" w:type="dxa"/>
          </w:tcPr>
          <w:p w14:paraId="3A0416CB" w14:textId="77777777" w:rsidR="00A47ADE" w:rsidRDefault="00E225B6" w:rsidP="00E225B6">
            <w:pPr>
              <w:pStyle w:val="TAL"/>
              <w:rPr>
                <w:noProof/>
                <w:lang w:eastAsia="ja-JP"/>
              </w:rPr>
            </w:pPr>
            <w:r>
              <w:rPr>
                <w:noProof/>
                <w:lang w:eastAsia="ja-JP"/>
              </w:rPr>
              <w:t>We think “</w:t>
            </w:r>
            <w:ins w:id="93" w:author="Chunli" w:date="2020-08-05T11:54:00Z">
              <w:r>
                <w:rPr>
                  <w:noProof/>
                  <w:lang w:eastAsia="ja-JP"/>
                </w:rPr>
                <w:t xml:space="preserve">and LBT failure </w:t>
              </w:r>
            </w:ins>
            <w:ins w:id="94" w:author="Chunli" w:date="2020-08-05T14:59:00Z">
              <w:r>
                <w:rPr>
                  <w:noProof/>
                  <w:lang w:eastAsia="ja-JP"/>
                </w:rPr>
                <w:t xml:space="preserve">indication </w:t>
              </w:r>
            </w:ins>
            <w:ins w:id="95" w:author="Chunli" w:date="2020-08-05T11:54:00Z">
              <w:r>
                <w:rPr>
                  <w:noProof/>
                  <w:lang w:eastAsia="ja-JP"/>
                </w:rPr>
                <w:t>is received from lower layer</w:t>
              </w:r>
            </w:ins>
            <w:r>
              <w:rPr>
                <w:noProof/>
                <w:lang w:eastAsia="ja-JP"/>
              </w:rPr>
              <w:t>” is sufficient.</w:t>
            </w:r>
          </w:p>
          <w:p w14:paraId="036CE60E" w14:textId="77777777" w:rsidR="00C96BDE" w:rsidRDefault="00C96BDE" w:rsidP="00E225B6">
            <w:pPr>
              <w:pStyle w:val="TAL"/>
              <w:rPr>
                <w:rFonts w:eastAsia="MS Mincho"/>
                <w:noProof/>
                <w:lang w:eastAsia="ja-JP"/>
              </w:rPr>
            </w:pPr>
          </w:p>
          <w:p w14:paraId="4C137509" w14:textId="7F074567" w:rsidR="00E225B6" w:rsidRPr="00E225B6" w:rsidRDefault="00C96BDE" w:rsidP="00E225B6">
            <w:pPr>
              <w:pStyle w:val="TAL"/>
              <w:rPr>
                <w:rFonts w:eastAsiaTheme="minorEastAsia"/>
                <w:noProof/>
                <w:lang w:eastAsia="ko-KR"/>
              </w:rPr>
            </w:pPr>
            <w:r>
              <w:rPr>
                <w:rFonts w:eastAsia="MS Mincho"/>
                <w:noProof/>
                <w:lang w:eastAsia="ja-JP"/>
              </w:rPr>
              <w:t>Regarding “</w:t>
            </w:r>
            <w:del w:id="96" w:author="Chunli" w:date="2020-08-05T15:23:00Z">
              <w:r w:rsidRPr="00E85CF4" w:rsidDel="0074051A">
                <w:rPr>
                  <w:lang w:eastAsia="ko-KR"/>
                </w:rPr>
                <w:delText>active</w:delText>
              </w:r>
            </w:del>
            <w:ins w:id="97" w:author="Chunli" w:date="2020-08-05T15:23:00Z">
              <w:r>
                <w:rPr>
                  <w:lang w:eastAsia="ko-KR"/>
                </w:rPr>
                <w:t xml:space="preserve">no </w:t>
              </w:r>
            </w:ins>
            <w:ins w:id="98" w:author="Chunli" w:date="2020-08-05T15:36:00Z">
              <w:r>
                <w:rPr>
                  <w:lang w:eastAsia="ko-KR"/>
                </w:rPr>
                <w:t>MAC PDU</w:t>
              </w:r>
            </w:ins>
            <w:ins w:id="99" w:author="Chunli" w:date="2020-08-05T15:23:00Z">
              <w:r>
                <w:rPr>
                  <w:lang w:eastAsia="ko-KR"/>
                </w:rPr>
                <w:t xml:space="preserve"> has been obtained for </w:t>
              </w:r>
            </w:ins>
            <w:ins w:id="100" w:author="Chunli" w:date="2020-08-05T15:24:00Z">
              <w:r>
                <w:rPr>
                  <w:lang w:eastAsia="ko-KR"/>
                </w:rPr>
                <w:t xml:space="preserve">the HARQ process for </w:t>
              </w:r>
            </w:ins>
            <w:ins w:id="101" w:author="Chunli" w:date="2020-08-05T15:23:00Z">
              <w:r>
                <w:rPr>
                  <w:lang w:eastAsia="ko-KR"/>
                </w:rPr>
                <w:t>a</w:t>
              </w:r>
            </w:ins>
            <w:ins w:id="102" w:author="Chunli" w:date="2020-08-05T15:24:00Z">
              <w:r>
                <w:rPr>
                  <w:lang w:eastAsia="ko-KR"/>
                </w:rPr>
                <w:t>ny</w:t>
              </w:r>
            </w:ins>
            <w:r>
              <w:rPr>
                <w:lang w:eastAsia="ko-KR"/>
              </w:rPr>
              <w:t xml:space="preserve">”, the legacy text seems clear as is. Note that we already have similar sentence, e.g., </w:t>
            </w:r>
            <w:r w:rsidRPr="00030779">
              <w:rPr>
                <w:noProof/>
              </w:rPr>
              <w:t xml:space="preserve">identify the HARQ process associated with this </w:t>
            </w:r>
            <w:r w:rsidRPr="00030779">
              <w:rPr>
                <w:noProof/>
                <w:lang w:eastAsia="ko-KR"/>
              </w:rPr>
              <w:t>grant</w:t>
            </w:r>
            <w:r>
              <w:rPr>
                <w:noProof/>
                <w:lang w:eastAsia="ko-KR"/>
              </w:rPr>
              <w:t xml:space="preserve">. </w:t>
            </w:r>
          </w:p>
          <w:p w14:paraId="454F903B" w14:textId="3D3264B7" w:rsidR="00E225B6" w:rsidRDefault="00E225B6" w:rsidP="00E225B6">
            <w:pPr>
              <w:pStyle w:val="TAL"/>
              <w:rPr>
                <w:lang w:eastAsia="ko-KR"/>
              </w:rPr>
            </w:pPr>
          </w:p>
        </w:tc>
      </w:tr>
      <w:tr w:rsidR="00A47ADE" w14:paraId="3C80A680" w14:textId="77777777" w:rsidTr="00BC4555">
        <w:tc>
          <w:tcPr>
            <w:tcW w:w="1129" w:type="dxa"/>
          </w:tcPr>
          <w:p w14:paraId="40660A5D" w14:textId="1C73610E" w:rsidR="00A47ADE" w:rsidRPr="00DF1B9B" w:rsidRDefault="00DF1B9B" w:rsidP="00BC4555">
            <w:pPr>
              <w:pStyle w:val="TAC"/>
              <w:rPr>
                <w:rFonts w:eastAsia="SimSun"/>
                <w:lang w:eastAsia="zh-CN"/>
              </w:rPr>
            </w:pPr>
            <w:r>
              <w:rPr>
                <w:rFonts w:eastAsia="SimSun" w:hint="eastAsia"/>
                <w:lang w:eastAsia="zh-CN"/>
              </w:rPr>
              <w:t>OPPO</w:t>
            </w:r>
          </w:p>
        </w:tc>
        <w:tc>
          <w:tcPr>
            <w:tcW w:w="1985" w:type="dxa"/>
          </w:tcPr>
          <w:p w14:paraId="25A8706C" w14:textId="115F07FE" w:rsidR="00A47ADE" w:rsidRPr="00DF1B9B" w:rsidRDefault="00DF1B9B" w:rsidP="00BC4555">
            <w:pPr>
              <w:pStyle w:val="TAC"/>
              <w:rPr>
                <w:rFonts w:eastAsia="SimSun"/>
                <w:lang w:eastAsia="zh-CN"/>
              </w:rPr>
            </w:pPr>
            <w:r>
              <w:rPr>
                <w:rFonts w:eastAsia="SimSun" w:hint="eastAsia"/>
                <w:lang w:eastAsia="zh-CN"/>
              </w:rPr>
              <w:t>No</w:t>
            </w:r>
          </w:p>
        </w:tc>
        <w:tc>
          <w:tcPr>
            <w:tcW w:w="6515" w:type="dxa"/>
          </w:tcPr>
          <w:p w14:paraId="5CDA1248" w14:textId="77777777" w:rsidR="00A47ADE" w:rsidRDefault="00DF1B9B" w:rsidP="00BC4555">
            <w:pPr>
              <w:pStyle w:val="TAL"/>
              <w:rPr>
                <w:rFonts w:eastAsia="SimSun"/>
                <w:lang w:eastAsia="zh-CN"/>
              </w:rPr>
            </w:pPr>
            <w:r>
              <w:rPr>
                <w:rFonts w:eastAsia="SimSun" w:hint="eastAsia"/>
                <w:lang w:eastAsia="zh-CN"/>
              </w:rPr>
              <w:t>We agree to add the following:</w:t>
            </w:r>
          </w:p>
          <w:p w14:paraId="4A6916B4" w14:textId="77777777" w:rsidR="00DF1B9B" w:rsidRDefault="00DF1B9B" w:rsidP="00BC4555">
            <w:pPr>
              <w:pStyle w:val="TAL"/>
              <w:rPr>
                <w:rFonts w:eastAsia="SimSun"/>
                <w:lang w:eastAsia="zh-CN"/>
              </w:rPr>
            </w:pPr>
          </w:p>
          <w:p w14:paraId="33DB7538" w14:textId="052CB12D" w:rsidR="00DF1B9B" w:rsidRDefault="00DF1B9B" w:rsidP="00BC4555">
            <w:pPr>
              <w:pStyle w:val="TAL"/>
              <w:rPr>
                <w:rFonts w:eastAsia="SimSun"/>
                <w:lang w:eastAsia="zh-CN"/>
              </w:rPr>
            </w:pPr>
            <w:r w:rsidRPr="00E85CF4">
              <w:rPr>
                <w:noProof/>
                <w:lang w:eastAsia="ja-JP"/>
              </w:rPr>
              <w:t xml:space="preserve">When </w:t>
            </w:r>
            <w:r w:rsidRPr="00E85CF4">
              <w:rPr>
                <w:i/>
                <w:noProof/>
                <w:lang w:eastAsia="ko-KR"/>
              </w:rPr>
              <w:t>cg-RetransmissionTimer</w:t>
            </w:r>
            <w:r w:rsidRPr="00E85CF4">
              <w:rPr>
                <w:noProof/>
                <w:lang w:eastAsia="ja-JP"/>
              </w:rPr>
              <w:t xml:space="preserve"> is configured and the HARQ entity obtains a MAC PDU to transmit</w:t>
            </w:r>
            <w:ins w:id="103" w:author="Chunli" w:date="2020-08-05T11:54:00Z">
              <w:r>
                <w:rPr>
                  <w:noProof/>
                  <w:lang w:eastAsia="ja-JP"/>
                </w:rPr>
                <w:t xml:space="preserve"> and LBT failure </w:t>
              </w:r>
            </w:ins>
            <w:ins w:id="104" w:author="Chunli" w:date="2020-08-05T14:59:00Z">
              <w:r>
                <w:rPr>
                  <w:noProof/>
                  <w:lang w:eastAsia="ja-JP"/>
                </w:rPr>
                <w:t xml:space="preserve">indication </w:t>
              </w:r>
            </w:ins>
            <w:ins w:id="105" w:author="Chunli" w:date="2020-08-05T11:54:00Z">
              <w:r>
                <w:rPr>
                  <w:noProof/>
                  <w:lang w:eastAsia="ja-JP"/>
                </w:rPr>
                <w:t>is received from lower layer</w:t>
              </w:r>
            </w:ins>
            <w:r w:rsidRPr="00E85CF4">
              <w:rPr>
                <w:noProof/>
                <w:lang w:eastAsia="ja-JP"/>
              </w:rPr>
              <w:t>, the</w:t>
            </w:r>
          </w:p>
          <w:p w14:paraId="027177E3" w14:textId="77777777" w:rsidR="00DF1B9B" w:rsidRDefault="00DF1B9B" w:rsidP="00BC4555">
            <w:pPr>
              <w:pStyle w:val="TAL"/>
              <w:rPr>
                <w:rFonts w:eastAsia="SimSun"/>
                <w:lang w:eastAsia="zh-CN"/>
              </w:rPr>
            </w:pPr>
          </w:p>
          <w:p w14:paraId="5610F0D7" w14:textId="77777777" w:rsidR="00DF1B9B" w:rsidRDefault="00DF1B9B" w:rsidP="00DF1B9B">
            <w:pPr>
              <w:pStyle w:val="TAL"/>
              <w:rPr>
                <w:rFonts w:eastAsia="SimSun"/>
                <w:lang w:eastAsia="zh-CN"/>
              </w:rPr>
            </w:pPr>
            <w:r>
              <w:rPr>
                <w:rFonts w:eastAsia="SimSun"/>
                <w:lang w:eastAsia="zh-CN"/>
              </w:rPr>
              <w:t>W</w:t>
            </w:r>
            <w:r>
              <w:rPr>
                <w:rFonts w:eastAsia="SimSun" w:hint="eastAsia"/>
                <w:lang w:eastAsia="zh-CN"/>
              </w:rPr>
              <w:t xml:space="preserve">e fail to see why the following change is needed, we think the original text is </w:t>
            </w:r>
            <w:proofErr w:type="spellStart"/>
            <w:r>
              <w:rPr>
                <w:rFonts w:eastAsia="SimSun" w:hint="eastAsia"/>
                <w:lang w:eastAsia="zh-CN"/>
              </w:rPr>
              <w:t>aleady</w:t>
            </w:r>
            <w:proofErr w:type="spellEnd"/>
            <w:r>
              <w:rPr>
                <w:rFonts w:eastAsia="SimSun" w:hint="eastAsia"/>
                <w:lang w:eastAsia="zh-CN"/>
              </w:rPr>
              <w:t xml:space="preserve"> clear enough.</w:t>
            </w:r>
          </w:p>
          <w:p w14:paraId="62F45CD8" w14:textId="77777777" w:rsidR="00DF1B9B" w:rsidRDefault="00DF1B9B" w:rsidP="00DF1B9B">
            <w:pPr>
              <w:pStyle w:val="TAL"/>
              <w:rPr>
                <w:rFonts w:eastAsia="SimSun"/>
                <w:lang w:eastAsia="zh-CN"/>
              </w:rPr>
            </w:pPr>
          </w:p>
          <w:p w14:paraId="49EDA285" w14:textId="720AF4ED" w:rsidR="00DF1B9B" w:rsidRPr="00DF1B9B" w:rsidRDefault="00DF1B9B" w:rsidP="00DF1B9B">
            <w:pPr>
              <w:overflowPunct w:val="0"/>
              <w:autoSpaceDE w:val="0"/>
              <w:autoSpaceDN w:val="0"/>
              <w:adjustRightInd w:val="0"/>
              <w:ind w:left="568" w:hanging="284"/>
              <w:textAlignment w:val="baseline"/>
              <w:rPr>
                <w:rFonts w:eastAsia="SimSun"/>
                <w:noProof/>
                <w:lang w:eastAsia="zh-CN"/>
              </w:rPr>
            </w:pPr>
            <w:r w:rsidRPr="00E85CF4">
              <w:rPr>
                <w:lang w:eastAsia="ko-KR"/>
              </w:rPr>
              <w:t>-</w:t>
            </w:r>
            <w:r w:rsidRPr="00E85CF4">
              <w:rPr>
                <w:lang w:eastAsia="ko-KR"/>
              </w:rPr>
              <w:tab/>
            </w:r>
            <w:del w:id="106" w:author="Chunli" w:date="2020-08-05T15:23:00Z">
              <w:r w:rsidRPr="00E85CF4" w:rsidDel="0074051A">
                <w:rPr>
                  <w:lang w:eastAsia="ko-KR"/>
                </w:rPr>
                <w:delText>the configured uplink grant is initialised and this HARQ process is not associated with another active</w:delText>
              </w:r>
            </w:del>
            <w:ins w:id="107" w:author="Chunli" w:date="2020-08-05T15:23:00Z">
              <w:r>
                <w:rPr>
                  <w:lang w:eastAsia="ko-KR"/>
                </w:rPr>
                <w:t xml:space="preserve">no </w:t>
              </w:r>
            </w:ins>
            <w:ins w:id="108" w:author="Chunli" w:date="2020-08-05T15:36:00Z">
              <w:r>
                <w:rPr>
                  <w:lang w:eastAsia="ko-KR"/>
                </w:rPr>
                <w:t>MAC PDU</w:t>
              </w:r>
            </w:ins>
            <w:ins w:id="109" w:author="Chunli" w:date="2020-08-05T15:23:00Z">
              <w:r>
                <w:rPr>
                  <w:lang w:eastAsia="ko-KR"/>
                </w:rPr>
                <w:t xml:space="preserve"> has been obtained for </w:t>
              </w:r>
            </w:ins>
            <w:ins w:id="110" w:author="Chunli" w:date="2020-08-05T15:24:00Z">
              <w:r>
                <w:rPr>
                  <w:lang w:eastAsia="ko-KR"/>
                </w:rPr>
                <w:t xml:space="preserve">the HARQ process for </w:t>
              </w:r>
            </w:ins>
            <w:ins w:id="111" w:author="Chunli" w:date="2020-08-05T15:23:00Z">
              <w:r>
                <w:rPr>
                  <w:lang w:eastAsia="ko-KR"/>
                </w:rPr>
                <w:t>a</w:t>
              </w:r>
            </w:ins>
            <w:ins w:id="112" w:author="Chunli" w:date="2020-08-05T15:24:00Z">
              <w:r>
                <w:rPr>
                  <w:lang w:eastAsia="ko-KR"/>
                </w:rPr>
                <w:t>ny</w:t>
              </w:r>
            </w:ins>
            <w:ins w:id="113" w:author="Chunli" w:date="2020-08-06T10:52:00Z">
              <w:r>
                <w:rPr>
                  <w:lang w:eastAsia="ko-KR"/>
                </w:rPr>
                <w:t xml:space="preserve"> </w:t>
              </w:r>
            </w:ins>
            <w:r w:rsidRPr="00E85CF4">
              <w:rPr>
                <w:lang w:eastAsia="ko-KR"/>
              </w:rPr>
              <w:t>configured uplink grant; or</w:t>
            </w:r>
          </w:p>
        </w:tc>
      </w:tr>
      <w:tr w:rsidR="00185759" w14:paraId="600794C1" w14:textId="77777777" w:rsidTr="00BC4555">
        <w:tc>
          <w:tcPr>
            <w:tcW w:w="1129" w:type="dxa"/>
          </w:tcPr>
          <w:p w14:paraId="2E8062B4" w14:textId="4F80D33E" w:rsidR="00185759" w:rsidRDefault="00185759" w:rsidP="00185759">
            <w:pPr>
              <w:pStyle w:val="TAC"/>
              <w:rPr>
                <w:lang w:eastAsia="ko-KR"/>
              </w:rPr>
            </w:pPr>
            <w:r>
              <w:rPr>
                <w:rFonts w:eastAsia="SimSun" w:hint="eastAsia"/>
                <w:lang w:val="en-US" w:eastAsia="zh-CN"/>
              </w:rPr>
              <w:t>ZTE</w:t>
            </w:r>
          </w:p>
        </w:tc>
        <w:tc>
          <w:tcPr>
            <w:tcW w:w="1985" w:type="dxa"/>
          </w:tcPr>
          <w:p w14:paraId="0E5763F1" w14:textId="1C34C479" w:rsidR="00185759" w:rsidRDefault="00185759" w:rsidP="00185759">
            <w:pPr>
              <w:pStyle w:val="TAC"/>
              <w:rPr>
                <w:lang w:eastAsia="ko-KR"/>
              </w:rPr>
            </w:pPr>
            <w:r>
              <w:rPr>
                <w:lang w:eastAsia="ko-KR"/>
              </w:rPr>
              <w:t>Partly agree</w:t>
            </w:r>
          </w:p>
        </w:tc>
        <w:tc>
          <w:tcPr>
            <w:tcW w:w="6515" w:type="dxa"/>
          </w:tcPr>
          <w:p w14:paraId="49A1D224" w14:textId="777E4165" w:rsidR="00185759" w:rsidRDefault="00185759" w:rsidP="00185759">
            <w:pPr>
              <w:pStyle w:val="TAL"/>
              <w:rPr>
                <w:lang w:eastAsia="ko-KR"/>
              </w:rPr>
            </w:pPr>
            <w:r>
              <w:rPr>
                <w:rFonts w:eastAsia="SimSun"/>
                <w:lang w:val="en-US" w:eastAsia="zh-CN"/>
              </w:rPr>
              <w:t>We agree</w:t>
            </w:r>
            <w:r>
              <w:rPr>
                <w:rFonts w:eastAsia="SimSun" w:hint="eastAsia"/>
                <w:lang w:val="en-US" w:eastAsia="zh-CN"/>
              </w:rPr>
              <w:t xml:space="preserve"> with LG</w:t>
            </w:r>
          </w:p>
        </w:tc>
      </w:tr>
      <w:tr w:rsidR="00185759" w14:paraId="40B68FDB" w14:textId="77777777" w:rsidTr="00BC4555">
        <w:tc>
          <w:tcPr>
            <w:tcW w:w="1129" w:type="dxa"/>
          </w:tcPr>
          <w:p w14:paraId="1DE29C9D" w14:textId="6370B05E" w:rsidR="00185759" w:rsidRDefault="0071065B" w:rsidP="00185759">
            <w:pPr>
              <w:pStyle w:val="TAC"/>
              <w:rPr>
                <w:lang w:eastAsia="ko-KR"/>
              </w:rPr>
            </w:pPr>
            <w:r>
              <w:rPr>
                <w:lang w:eastAsia="ko-KR"/>
              </w:rPr>
              <w:t>QC</w:t>
            </w:r>
          </w:p>
        </w:tc>
        <w:tc>
          <w:tcPr>
            <w:tcW w:w="1985" w:type="dxa"/>
          </w:tcPr>
          <w:p w14:paraId="199EE71D" w14:textId="0B5DE1E0" w:rsidR="00185759" w:rsidRDefault="0071065B" w:rsidP="00185759">
            <w:pPr>
              <w:pStyle w:val="TAC"/>
              <w:rPr>
                <w:lang w:eastAsia="ko-KR"/>
              </w:rPr>
            </w:pPr>
            <w:r>
              <w:rPr>
                <w:lang w:eastAsia="ko-KR"/>
              </w:rPr>
              <w:t>No</w:t>
            </w:r>
          </w:p>
        </w:tc>
        <w:tc>
          <w:tcPr>
            <w:tcW w:w="6515" w:type="dxa"/>
          </w:tcPr>
          <w:p w14:paraId="0015003B" w14:textId="449C9A3F" w:rsidR="00185759" w:rsidRDefault="0071065B" w:rsidP="00185759">
            <w:pPr>
              <w:pStyle w:val="TAL"/>
              <w:rPr>
                <w:lang w:eastAsia="ko-KR"/>
              </w:rPr>
            </w:pPr>
            <w:r>
              <w:rPr>
                <w:lang w:eastAsia="ko-KR"/>
              </w:rPr>
              <w:t>See above</w:t>
            </w:r>
          </w:p>
        </w:tc>
      </w:tr>
      <w:tr w:rsidR="00B72757" w14:paraId="79D74436" w14:textId="77777777" w:rsidTr="00BC4555">
        <w:tc>
          <w:tcPr>
            <w:tcW w:w="1129" w:type="dxa"/>
          </w:tcPr>
          <w:p w14:paraId="28994149" w14:textId="3B37BC0C" w:rsidR="00B72757" w:rsidRDefault="00B72757" w:rsidP="00185759">
            <w:pPr>
              <w:pStyle w:val="TAC"/>
              <w:rPr>
                <w:lang w:eastAsia="ko-KR"/>
              </w:rPr>
            </w:pPr>
            <w:r>
              <w:rPr>
                <w:lang w:eastAsia="ko-KR"/>
              </w:rPr>
              <w:t>Nokia</w:t>
            </w:r>
          </w:p>
        </w:tc>
        <w:tc>
          <w:tcPr>
            <w:tcW w:w="1985" w:type="dxa"/>
          </w:tcPr>
          <w:p w14:paraId="1A6A5DB2" w14:textId="3FBCCDFB" w:rsidR="00B72757" w:rsidRDefault="00B72757" w:rsidP="00185759">
            <w:pPr>
              <w:pStyle w:val="TAC"/>
              <w:rPr>
                <w:lang w:eastAsia="ko-KR"/>
              </w:rPr>
            </w:pPr>
            <w:r>
              <w:rPr>
                <w:lang w:eastAsia="ko-KR"/>
              </w:rPr>
              <w:t>Agree</w:t>
            </w:r>
          </w:p>
        </w:tc>
        <w:tc>
          <w:tcPr>
            <w:tcW w:w="6515" w:type="dxa"/>
          </w:tcPr>
          <w:p w14:paraId="7D9936C6" w14:textId="77777777" w:rsidR="00B72757" w:rsidRDefault="00B72757" w:rsidP="00185759">
            <w:pPr>
              <w:pStyle w:val="TAL"/>
              <w:rPr>
                <w:lang w:eastAsia="ko-KR"/>
              </w:rPr>
            </w:pPr>
          </w:p>
        </w:tc>
      </w:tr>
      <w:tr w:rsidR="00590A6D" w14:paraId="242104E2" w14:textId="77777777" w:rsidTr="00CC77DD">
        <w:tc>
          <w:tcPr>
            <w:tcW w:w="1129" w:type="dxa"/>
            <w:shd w:val="clear" w:color="auto" w:fill="auto"/>
          </w:tcPr>
          <w:p w14:paraId="6CD165F9" w14:textId="0B057EA4" w:rsidR="00590A6D" w:rsidRPr="00590A6D" w:rsidRDefault="00590A6D" w:rsidP="00185759">
            <w:pPr>
              <w:pStyle w:val="TAC"/>
              <w:rPr>
                <w:rFonts w:eastAsia="PMingLiU"/>
                <w:lang w:eastAsia="zh-TW"/>
              </w:rPr>
            </w:pPr>
            <w:r>
              <w:rPr>
                <w:rFonts w:eastAsia="PMingLiU" w:hint="eastAsia"/>
                <w:lang w:eastAsia="zh-TW"/>
              </w:rPr>
              <w:t>ASUSTeK</w:t>
            </w:r>
          </w:p>
        </w:tc>
        <w:tc>
          <w:tcPr>
            <w:tcW w:w="1985" w:type="dxa"/>
            <w:shd w:val="clear" w:color="auto" w:fill="auto"/>
          </w:tcPr>
          <w:p w14:paraId="3841E975" w14:textId="77777777" w:rsidR="00590A6D" w:rsidRDefault="00590A6D" w:rsidP="00185759">
            <w:pPr>
              <w:pStyle w:val="TAC"/>
              <w:rPr>
                <w:lang w:eastAsia="ko-KR"/>
              </w:rPr>
            </w:pPr>
          </w:p>
        </w:tc>
        <w:tc>
          <w:tcPr>
            <w:tcW w:w="6515" w:type="dxa"/>
            <w:shd w:val="clear" w:color="auto" w:fill="auto"/>
          </w:tcPr>
          <w:p w14:paraId="53A60BD6" w14:textId="51E84512" w:rsidR="00590A6D" w:rsidRPr="00590A6D" w:rsidRDefault="00590A6D" w:rsidP="00185759">
            <w:pPr>
              <w:pStyle w:val="TAL"/>
              <w:rPr>
                <w:rFonts w:eastAsia="PMingLiU"/>
                <w:lang w:eastAsia="zh-TW"/>
              </w:rPr>
            </w:pPr>
            <w:r>
              <w:rPr>
                <w:rFonts w:eastAsia="PMingLiU"/>
                <w:lang w:eastAsia="zh-TW"/>
              </w:rPr>
              <w:t>S</w:t>
            </w:r>
            <w:r>
              <w:rPr>
                <w:rFonts w:eastAsia="PMingLiU" w:hint="eastAsia"/>
                <w:lang w:eastAsia="zh-TW"/>
              </w:rPr>
              <w:t xml:space="preserve">hare </w:t>
            </w:r>
            <w:r>
              <w:rPr>
                <w:rFonts w:eastAsia="PMingLiU"/>
                <w:lang w:eastAsia="zh-TW"/>
              </w:rPr>
              <w:t>the same view with LG and OPPO.</w:t>
            </w:r>
          </w:p>
        </w:tc>
      </w:tr>
      <w:tr w:rsidR="00013843" w14:paraId="36323004" w14:textId="77777777" w:rsidTr="00CC77DD">
        <w:tc>
          <w:tcPr>
            <w:tcW w:w="1129" w:type="dxa"/>
            <w:shd w:val="clear" w:color="auto" w:fill="auto"/>
          </w:tcPr>
          <w:p w14:paraId="0857DDFF" w14:textId="2B2E5FF3" w:rsidR="00013843" w:rsidRDefault="00013843" w:rsidP="00013843">
            <w:pPr>
              <w:pStyle w:val="TAC"/>
              <w:rPr>
                <w:rFonts w:eastAsia="PMingLiU"/>
                <w:lang w:eastAsia="zh-TW"/>
              </w:rPr>
            </w:pPr>
            <w:r>
              <w:rPr>
                <w:lang w:eastAsia="ko-KR"/>
              </w:rPr>
              <w:t>Intel</w:t>
            </w:r>
          </w:p>
        </w:tc>
        <w:tc>
          <w:tcPr>
            <w:tcW w:w="1985" w:type="dxa"/>
            <w:shd w:val="clear" w:color="auto" w:fill="auto"/>
          </w:tcPr>
          <w:p w14:paraId="2DEC476B" w14:textId="2D23A4E0" w:rsidR="00013843" w:rsidRDefault="00013843" w:rsidP="00013843">
            <w:pPr>
              <w:pStyle w:val="TAC"/>
              <w:rPr>
                <w:lang w:eastAsia="ko-KR"/>
              </w:rPr>
            </w:pPr>
            <w:r>
              <w:rPr>
                <w:lang w:eastAsia="ko-KR"/>
              </w:rPr>
              <w:t>Yes/No</w:t>
            </w:r>
          </w:p>
        </w:tc>
        <w:tc>
          <w:tcPr>
            <w:tcW w:w="6515" w:type="dxa"/>
            <w:shd w:val="clear" w:color="auto" w:fill="auto"/>
          </w:tcPr>
          <w:p w14:paraId="4B78F6AC" w14:textId="77777777" w:rsidR="00013843" w:rsidRDefault="00013843" w:rsidP="00013843">
            <w:pPr>
              <w:pStyle w:val="TAL"/>
              <w:rPr>
                <w:noProof/>
                <w:lang w:eastAsia="ja-JP"/>
              </w:rPr>
            </w:pPr>
            <w:r>
              <w:rPr>
                <w:lang w:eastAsia="ko-KR"/>
              </w:rPr>
              <w:t xml:space="preserve">See above in our previous response.  Just need to set the initialisation state to not pending in the first sentence.  But we are fine to </w:t>
            </w:r>
            <w:r>
              <w:rPr>
                <w:noProof/>
                <w:lang w:eastAsia="ja-JP"/>
              </w:rPr>
              <w:t>“</w:t>
            </w:r>
            <w:ins w:id="114" w:author="Chunli" w:date="2020-08-05T11:54:00Z">
              <w:r>
                <w:rPr>
                  <w:noProof/>
                  <w:lang w:eastAsia="ja-JP"/>
                </w:rPr>
                <w:t xml:space="preserve">and LBT failure </w:t>
              </w:r>
            </w:ins>
            <w:ins w:id="115" w:author="Chunli" w:date="2020-08-05T14:59:00Z">
              <w:r>
                <w:rPr>
                  <w:noProof/>
                  <w:lang w:eastAsia="ja-JP"/>
                </w:rPr>
                <w:t xml:space="preserve">indication </w:t>
              </w:r>
            </w:ins>
            <w:ins w:id="116" w:author="Chunli" w:date="2020-08-05T11:54:00Z">
              <w:r>
                <w:rPr>
                  <w:noProof/>
                  <w:lang w:eastAsia="ja-JP"/>
                </w:rPr>
                <w:t>is received from lower layer</w:t>
              </w:r>
            </w:ins>
            <w:r>
              <w:rPr>
                <w:noProof/>
                <w:lang w:eastAsia="ja-JP"/>
              </w:rPr>
              <w:t>” if it makes it unambiguous.</w:t>
            </w:r>
          </w:p>
          <w:p w14:paraId="7A9C0164" w14:textId="77777777" w:rsidR="00013843" w:rsidRDefault="00013843" w:rsidP="00013843">
            <w:pPr>
              <w:pStyle w:val="TAL"/>
              <w:rPr>
                <w:lang w:eastAsia="ko-KR"/>
              </w:rPr>
            </w:pPr>
          </w:p>
          <w:p w14:paraId="5C7CAE29" w14:textId="4DEE6285" w:rsidR="00013843" w:rsidRDefault="00013843" w:rsidP="00013843">
            <w:pPr>
              <w:pStyle w:val="TAL"/>
              <w:rPr>
                <w:rFonts w:eastAsia="PMingLiU"/>
                <w:lang w:eastAsia="zh-TW"/>
              </w:rPr>
            </w:pPr>
            <w:r>
              <w:rPr>
                <w:lang w:eastAsia="ko-KR"/>
              </w:rPr>
              <w:t>As on the other change in the same section, we do not see the need of it.</w:t>
            </w:r>
          </w:p>
        </w:tc>
      </w:tr>
      <w:tr w:rsidR="00217F6B" w14:paraId="15E2E297" w14:textId="77777777" w:rsidTr="00CC77DD">
        <w:tc>
          <w:tcPr>
            <w:tcW w:w="1129" w:type="dxa"/>
            <w:shd w:val="clear" w:color="auto" w:fill="auto"/>
          </w:tcPr>
          <w:p w14:paraId="7388BB75" w14:textId="0B43DC9E" w:rsidR="00217F6B" w:rsidRDefault="00217F6B" w:rsidP="00013843">
            <w:pPr>
              <w:pStyle w:val="TAC"/>
              <w:rPr>
                <w:lang w:eastAsia="ko-KR"/>
              </w:rPr>
            </w:pPr>
            <w:r>
              <w:rPr>
                <w:lang w:eastAsia="ko-KR"/>
              </w:rPr>
              <w:t>Lenovo</w:t>
            </w:r>
          </w:p>
        </w:tc>
        <w:tc>
          <w:tcPr>
            <w:tcW w:w="1985" w:type="dxa"/>
            <w:shd w:val="clear" w:color="auto" w:fill="auto"/>
          </w:tcPr>
          <w:p w14:paraId="5F8C766E" w14:textId="74EE4CCF" w:rsidR="00217F6B" w:rsidRDefault="00217F6B" w:rsidP="00013843">
            <w:pPr>
              <w:pStyle w:val="TAC"/>
              <w:rPr>
                <w:lang w:eastAsia="ko-KR"/>
              </w:rPr>
            </w:pPr>
            <w:r>
              <w:rPr>
                <w:lang w:eastAsia="ko-KR"/>
              </w:rPr>
              <w:t>No</w:t>
            </w:r>
          </w:p>
        </w:tc>
        <w:tc>
          <w:tcPr>
            <w:tcW w:w="6515" w:type="dxa"/>
            <w:shd w:val="clear" w:color="auto" w:fill="auto"/>
          </w:tcPr>
          <w:p w14:paraId="2AA84EC7" w14:textId="77777777" w:rsidR="00217F6B" w:rsidRDefault="00217F6B" w:rsidP="00013843">
            <w:pPr>
              <w:pStyle w:val="TAL"/>
              <w:rPr>
                <w:lang w:eastAsia="ko-KR"/>
              </w:rPr>
            </w:pPr>
          </w:p>
        </w:tc>
      </w:tr>
      <w:tr w:rsidR="009533FE" w14:paraId="6169F671" w14:textId="77777777" w:rsidTr="00CC77DD">
        <w:tc>
          <w:tcPr>
            <w:tcW w:w="1129" w:type="dxa"/>
            <w:shd w:val="clear" w:color="auto" w:fill="auto"/>
          </w:tcPr>
          <w:p w14:paraId="00217235" w14:textId="57EAFBCB" w:rsidR="009533FE" w:rsidRDefault="009533FE" w:rsidP="00013843">
            <w:pPr>
              <w:pStyle w:val="TAC"/>
              <w:rPr>
                <w:lang w:eastAsia="ko-KR"/>
              </w:rPr>
            </w:pPr>
            <w:r>
              <w:rPr>
                <w:lang w:eastAsia="ko-KR"/>
              </w:rPr>
              <w:t>Samsung</w:t>
            </w:r>
          </w:p>
        </w:tc>
        <w:tc>
          <w:tcPr>
            <w:tcW w:w="1985" w:type="dxa"/>
            <w:shd w:val="clear" w:color="auto" w:fill="auto"/>
          </w:tcPr>
          <w:p w14:paraId="1E270B10" w14:textId="320F0051" w:rsidR="009533FE" w:rsidRDefault="009533FE" w:rsidP="00013843">
            <w:pPr>
              <w:pStyle w:val="TAC"/>
              <w:rPr>
                <w:lang w:eastAsia="ko-KR"/>
              </w:rPr>
            </w:pPr>
            <w:r>
              <w:rPr>
                <w:lang w:eastAsia="ko-KR"/>
              </w:rPr>
              <w:t>No</w:t>
            </w:r>
          </w:p>
        </w:tc>
        <w:tc>
          <w:tcPr>
            <w:tcW w:w="6515" w:type="dxa"/>
            <w:shd w:val="clear" w:color="auto" w:fill="auto"/>
          </w:tcPr>
          <w:p w14:paraId="5AE013F1" w14:textId="5007E29C" w:rsidR="009533FE" w:rsidRDefault="009533FE" w:rsidP="009533FE">
            <w:pPr>
              <w:pStyle w:val="TAL"/>
              <w:rPr>
                <w:lang w:eastAsia="ko-KR"/>
              </w:rPr>
            </w:pPr>
          </w:p>
        </w:tc>
      </w:tr>
      <w:tr w:rsidR="000E3F3A" w14:paraId="14A78200" w14:textId="77777777" w:rsidTr="00CC77DD">
        <w:tc>
          <w:tcPr>
            <w:tcW w:w="1129" w:type="dxa"/>
            <w:shd w:val="clear" w:color="auto" w:fill="auto"/>
          </w:tcPr>
          <w:p w14:paraId="0357200D" w14:textId="2266E825" w:rsidR="000E3F3A" w:rsidRDefault="000E3F3A" w:rsidP="00013843">
            <w:pPr>
              <w:pStyle w:val="TAC"/>
              <w:rPr>
                <w:lang w:eastAsia="ko-KR"/>
              </w:rPr>
            </w:pPr>
            <w:r>
              <w:rPr>
                <w:lang w:eastAsia="ko-KR"/>
              </w:rPr>
              <w:t>Interdigital</w:t>
            </w:r>
          </w:p>
        </w:tc>
        <w:tc>
          <w:tcPr>
            <w:tcW w:w="1985" w:type="dxa"/>
            <w:shd w:val="clear" w:color="auto" w:fill="auto"/>
          </w:tcPr>
          <w:p w14:paraId="4075423B" w14:textId="02A5E496" w:rsidR="000E3F3A" w:rsidRDefault="000E3F3A" w:rsidP="00013843">
            <w:pPr>
              <w:pStyle w:val="TAC"/>
              <w:rPr>
                <w:lang w:eastAsia="ko-KR"/>
              </w:rPr>
            </w:pPr>
            <w:r>
              <w:rPr>
                <w:lang w:eastAsia="ko-KR"/>
              </w:rPr>
              <w:t>Partially agree</w:t>
            </w:r>
          </w:p>
        </w:tc>
        <w:tc>
          <w:tcPr>
            <w:tcW w:w="6515" w:type="dxa"/>
            <w:shd w:val="clear" w:color="auto" w:fill="auto"/>
          </w:tcPr>
          <w:p w14:paraId="6D7AA20B" w14:textId="2FE578EC" w:rsidR="000E3F3A" w:rsidRDefault="000E3F3A" w:rsidP="009533FE">
            <w:pPr>
              <w:pStyle w:val="TAL"/>
              <w:rPr>
                <w:lang w:eastAsia="ko-KR"/>
              </w:rPr>
            </w:pPr>
            <w:r>
              <w:rPr>
                <w:lang w:eastAsia="ko-KR"/>
              </w:rPr>
              <w:t>That is for adding “</w:t>
            </w:r>
            <w:ins w:id="117" w:author="Chunli" w:date="2020-08-05T11:54:00Z">
              <w:r>
                <w:rPr>
                  <w:noProof/>
                  <w:lang w:eastAsia="ja-JP"/>
                </w:rPr>
                <w:t xml:space="preserve">and LBT failure </w:t>
              </w:r>
            </w:ins>
            <w:ins w:id="118" w:author="Chunli" w:date="2020-08-05T14:59:00Z">
              <w:r>
                <w:rPr>
                  <w:noProof/>
                  <w:lang w:eastAsia="ja-JP"/>
                </w:rPr>
                <w:t xml:space="preserve">indication </w:t>
              </w:r>
            </w:ins>
            <w:ins w:id="119" w:author="Chunli" w:date="2020-08-05T11:54:00Z">
              <w:r>
                <w:rPr>
                  <w:noProof/>
                  <w:lang w:eastAsia="ja-JP"/>
                </w:rPr>
                <w:t>is received from lower layer</w:t>
              </w:r>
            </w:ins>
            <w:r w:rsidRPr="00E85CF4">
              <w:rPr>
                <w:noProof/>
                <w:lang w:eastAsia="ja-JP"/>
              </w:rPr>
              <w:t>,</w:t>
            </w:r>
            <w:r>
              <w:rPr>
                <w:lang w:eastAsia="ko-KR"/>
              </w:rPr>
              <w:t>”</w:t>
            </w:r>
          </w:p>
        </w:tc>
      </w:tr>
    </w:tbl>
    <w:p w14:paraId="08B3FD3D" w14:textId="34D20093" w:rsidR="00A47ADE" w:rsidRPr="006A751C" w:rsidRDefault="00D0132F" w:rsidP="00A47ADE">
      <w:pPr>
        <w:rPr>
          <w:b/>
          <w:lang w:eastAsia="ko-KR"/>
        </w:rPr>
      </w:pPr>
      <w:r>
        <w:rPr>
          <w:b/>
          <w:lang w:eastAsia="ko-KR"/>
        </w:rPr>
        <w:t>Proposal 3</w:t>
      </w:r>
      <w:r w:rsidR="00A47ADE" w:rsidRPr="006A751C">
        <w:rPr>
          <w:b/>
          <w:lang w:eastAsia="ko-KR"/>
        </w:rPr>
        <w:t>:</w:t>
      </w:r>
    </w:p>
    <w:p w14:paraId="5D1D786F" w14:textId="77777777" w:rsidR="001A5AEF" w:rsidRDefault="001A5AEF" w:rsidP="001A5AEF">
      <w:pPr>
        <w:rPr>
          <w:lang w:eastAsia="ko-KR"/>
        </w:rPr>
      </w:pPr>
    </w:p>
    <w:p w14:paraId="4EA21C08" w14:textId="78E3D965" w:rsidR="001A5AEF" w:rsidRDefault="001A5AEF" w:rsidP="001A5AEF">
      <w:pPr>
        <w:pStyle w:val="Heading2"/>
        <w:rPr>
          <w:lang w:eastAsia="ko-KR"/>
        </w:rPr>
      </w:pPr>
      <w:r>
        <w:rPr>
          <w:lang w:eastAsia="ko-KR"/>
        </w:rPr>
        <w:t>2.3</w:t>
      </w:r>
      <w:r>
        <w:rPr>
          <w:lang w:eastAsia="ko-KR"/>
        </w:rPr>
        <w:tab/>
      </w:r>
      <w:r w:rsidR="007D140E">
        <w:rPr>
          <w:lang w:eastAsia="ko-KR"/>
        </w:rPr>
        <w:t>B</w:t>
      </w:r>
      <w:r w:rsidR="007E2B96">
        <w:rPr>
          <w:lang w:eastAsia="ko-KR"/>
        </w:rPr>
        <w:t>undling</w:t>
      </w:r>
      <w:r w:rsidR="00D0132F">
        <w:rPr>
          <w:lang w:eastAsia="ko-KR"/>
        </w:rPr>
        <w:t xml:space="preserve"> (R2-2006658)</w:t>
      </w:r>
    </w:p>
    <w:p w14:paraId="1C563D6C" w14:textId="7EBB7DF2" w:rsidR="007E2B96" w:rsidRDefault="0040384B" w:rsidP="007E2B96">
      <w:pPr>
        <w:pStyle w:val="Doc-title"/>
      </w:pPr>
      <w:hyperlink r:id="rId15" w:history="1">
        <w:r w:rsidR="007E2B96" w:rsidRPr="002833FA">
          <w:rPr>
            <w:rStyle w:val="Hyperlink"/>
          </w:rPr>
          <w:t>R2-2006658</w:t>
        </w:r>
      </w:hyperlink>
      <w:r w:rsidR="007E2B96">
        <w:tab/>
        <w:t>Clarification on operations in a bundle of UL grants</w:t>
      </w:r>
      <w:r w:rsidR="007E2B96">
        <w:tab/>
        <w:t>Samsung</w:t>
      </w:r>
      <w:r w:rsidR="007E2B96">
        <w:tab/>
        <w:t>CR</w:t>
      </w:r>
      <w:r w:rsidR="007E2B96">
        <w:tab/>
        <w:t>Rel-16</w:t>
      </w:r>
      <w:r w:rsidR="007E2B96">
        <w:tab/>
        <w:t>38.321</w:t>
      </w:r>
      <w:r w:rsidR="007E2B96">
        <w:tab/>
        <w:t>16.1.0</w:t>
      </w:r>
      <w:r w:rsidR="007E2B96">
        <w:tab/>
        <w:t>0768</w:t>
      </w:r>
      <w:r w:rsidR="007E2B96">
        <w:tab/>
        <w:t>-</w:t>
      </w:r>
      <w:r w:rsidR="007E2B96">
        <w:tab/>
        <w:t>F</w:t>
      </w:r>
      <w:r w:rsidR="007E2B96">
        <w:tab/>
        <w:t>NR_newRAT-Core, NR_unlic-Core</w:t>
      </w:r>
    </w:p>
    <w:p w14:paraId="41246696" w14:textId="77777777" w:rsidR="00542709" w:rsidRDefault="00542709" w:rsidP="00542709">
      <w:pPr>
        <w:pStyle w:val="Doc-text2"/>
      </w:pPr>
      <w:r>
        <w:t>-</w:t>
      </w:r>
      <w:r>
        <w:tab/>
        <w:t xml:space="preserve">Ericsson thinks it is clear enough, but what we can add is initial transmission within a bundle.  Lenovo has the same understanding and a small clarification would be enough. </w:t>
      </w:r>
    </w:p>
    <w:p w14:paraId="1EE520B1" w14:textId="27164C0D" w:rsidR="00270433" w:rsidRDefault="00542709" w:rsidP="00542709">
      <w:pPr>
        <w:pStyle w:val="Doc-text2"/>
      </w:pPr>
      <w:r>
        <w:t>=&gt;</w:t>
      </w:r>
      <w:r>
        <w:tab/>
        <w:t xml:space="preserve">can add a small clarification if needed and after seeing the rel-15 CR.  </w:t>
      </w:r>
    </w:p>
    <w:p w14:paraId="5430D25E" w14:textId="1D7052FC" w:rsidR="001A5AEF" w:rsidRDefault="00270433" w:rsidP="001A5AEF">
      <w:pPr>
        <w:rPr>
          <w:lang w:eastAsia="ko-KR"/>
        </w:rPr>
      </w:pPr>
      <w:r>
        <w:rPr>
          <w:lang w:eastAsia="ko-KR"/>
        </w:rPr>
        <w:t>The following is proposed in R2-2006658 to clarify a bundle of retransmission case</w:t>
      </w:r>
      <w:r w:rsidR="00542709">
        <w:rPr>
          <w:lang w:eastAsia="ko-KR"/>
        </w:rPr>
        <w:t>:</w:t>
      </w:r>
    </w:p>
    <w:tbl>
      <w:tblPr>
        <w:tblStyle w:val="TableGrid"/>
        <w:tblW w:w="0" w:type="auto"/>
        <w:tblLook w:val="04A0" w:firstRow="1" w:lastRow="0" w:firstColumn="1" w:lastColumn="0" w:noHBand="0" w:noVBand="1"/>
      </w:tblPr>
      <w:tblGrid>
        <w:gridCol w:w="9629"/>
      </w:tblGrid>
      <w:tr w:rsidR="00270433" w14:paraId="1751CB5E" w14:textId="77777777" w:rsidTr="00270433">
        <w:tc>
          <w:tcPr>
            <w:tcW w:w="9629" w:type="dxa"/>
          </w:tcPr>
          <w:p w14:paraId="26BC0D2A" w14:textId="13FF6213" w:rsidR="00270433" w:rsidRDefault="00270433" w:rsidP="001A5AEF">
            <w:pPr>
              <w:rPr>
                <w:noProof/>
                <w:lang w:eastAsia="ko-KR"/>
              </w:rPr>
            </w:pPr>
            <w:r w:rsidRPr="00030779">
              <w:rPr>
                <w:lang w:eastAsia="ko-KR"/>
              </w:rPr>
              <w:t xml:space="preserve">If </w:t>
            </w:r>
            <w:r w:rsidRPr="00030779">
              <w:rPr>
                <w:i/>
                <w:noProof/>
                <w:lang w:eastAsia="ko-KR"/>
              </w:rPr>
              <w:t>REPETITION_NUMBER</w:t>
            </w:r>
            <w:r w:rsidRPr="00030779">
              <w:rPr>
                <w:noProof/>
                <w:lang w:eastAsia="ko-KR"/>
              </w:rPr>
              <w:t xml:space="preserve"> &gt; 1</w:t>
            </w:r>
            <w:ins w:id="120" w:author="Samsung" w:date="2020-08-03T13:28:00Z">
              <w:r w:rsidRPr="00270E37">
                <w:rPr>
                  <w:noProof/>
                  <w:lang w:eastAsia="ko-KR"/>
                </w:rPr>
                <w:t>, and the initial transmission is performed within a bundle</w:t>
              </w:r>
            </w:ins>
            <w:r w:rsidRPr="00030779">
              <w:rPr>
                <w:noProof/>
                <w:lang w:eastAsia="ko-KR"/>
              </w:rPr>
              <w:t xml:space="preserve">, </w:t>
            </w:r>
            <w:del w:id="121" w:author="Samsung" w:date="2020-08-03T13:29:00Z">
              <w:r w:rsidRPr="00030779" w:rsidDel="00270E37">
                <w:rPr>
                  <w:lang w:eastAsia="ko-KR"/>
                </w:rPr>
                <w:delText>after the initial transmission,</w:delText>
              </w:r>
              <w:r w:rsidRPr="00030779" w:rsidDel="00270E37">
                <w:rPr>
                  <w:noProof/>
                  <w:lang w:eastAsia="ko-KR"/>
                </w:rPr>
                <w:delText xml:space="preserve"> </w:delText>
              </w:r>
            </w:del>
            <w:r w:rsidRPr="00030779">
              <w:rPr>
                <w:i/>
                <w:noProof/>
                <w:lang w:eastAsia="ko-KR"/>
              </w:rPr>
              <w:t>REPETITION_NUMBER</w:t>
            </w:r>
            <w:r w:rsidRPr="00030779">
              <w:rPr>
                <w:noProof/>
                <w:lang w:eastAsia="ko-KR"/>
              </w:rPr>
              <w:t xml:space="preserve"> – 1 HARQ retransmissions follow within </w:t>
            </w:r>
            <w:del w:id="122" w:author="Samsung" w:date="2020-08-03T13:32:00Z">
              <w:r w:rsidRPr="00030779" w:rsidDel="00270E37">
                <w:rPr>
                  <w:noProof/>
                  <w:lang w:eastAsia="ko-KR"/>
                </w:rPr>
                <w:delText xml:space="preserve">a </w:delText>
              </w:r>
            </w:del>
            <w:ins w:id="123" w:author="Samsung" w:date="2020-08-03T13:32:00Z">
              <w:r>
                <w:rPr>
                  <w:noProof/>
                  <w:lang w:eastAsia="ko-KR"/>
                </w:rPr>
                <w:t>the</w:t>
              </w:r>
              <w:r w:rsidRPr="00030779">
                <w:rPr>
                  <w:noProof/>
                  <w:lang w:eastAsia="ko-KR"/>
                </w:rPr>
                <w:t xml:space="preserve"> </w:t>
              </w:r>
            </w:ins>
            <w:r w:rsidRPr="00030779">
              <w:rPr>
                <w:noProof/>
                <w:lang w:eastAsia="ko-KR"/>
              </w:rPr>
              <w:t>bundle</w:t>
            </w:r>
            <w:ins w:id="124" w:author="Samsung" w:date="2020-08-03T13:29:00Z">
              <w:r>
                <w:rPr>
                  <w:noProof/>
                  <w:lang w:eastAsia="ko-KR"/>
                </w:rPr>
                <w:t xml:space="preserve"> </w:t>
              </w:r>
              <w:r w:rsidRPr="00270E37">
                <w:rPr>
                  <w:noProof/>
                  <w:lang w:eastAsia="ko-KR"/>
                </w:rPr>
                <w:t>after the initial transmission</w:t>
              </w:r>
            </w:ins>
            <w:r w:rsidRPr="00030779">
              <w:rPr>
                <w:noProof/>
                <w:lang w:eastAsia="ko-KR"/>
              </w:rPr>
              <w:t>.</w:t>
            </w:r>
            <w:r w:rsidRPr="00030779">
              <w:rPr>
                <w:lang w:eastAsia="ko-KR"/>
              </w:rPr>
              <w:t xml:space="preserve"> </w:t>
            </w:r>
            <w:ins w:id="125" w:author="Samsung" w:date="2020-08-03T13:30:00Z">
              <w:r w:rsidRPr="00270E37">
                <w:rPr>
                  <w:lang w:eastAsia="ko-KR"/>
                </w:rPr>
                <w:t xml:space="preserve">If </w:t>
              </w:r>
              <w:r w:rsidRPr="00270E37">
                <w:rPr>
                  <w:i/>
                  <w:lang w:eastAsia="ko-KR"/>
                </w:rPr>
                <w:t>REPETITION_NUMBER</w:t>
              </w:r>
              <w:r w:rsidRPr="00270E37">
                <w:rPr>
                  <w:lang w:eastAsia="ko-KR"/>
                </w:rPr>
                <w:t xml:space="preserve"> &gt; 1, and the entire bundle is used for HARQ retransmissions (e.g. </w:t>
              </w:r>
            </w:ins>
            <w:ins w:id="126" w:author="Samsung" w:date="2020-08-03T13:31:00Z">
              <w:r w:rsidRPr="00270E37">
                <w:rPr>
                  <w:lang w:eastAsia="ko-KR"/>
                </w:rPr>
                <w:t>a bundle of dynamic UL grants for retransmission</w:t>
              </w:r>
            </w:ins>
            <w:ins w:id="127" w:author="Samsung" w:date="2020-08-03T13:30:00Z">
              <w:r w:rsidRPr="00270E37">
                <w:rPr>
                  <w:lang w:eastAsia="ko-KR"/>
                </w:rPr>
                <w:t xml:space="preserve"> or </w:t>
              </w:r>
            </w:ins>
            <w:ins w:id="128" w:author="Samsung" w:date="2020-08-03T13:31:00Z">
              <w:r>
                <w:rPr>
                  <w:lang w:eastAsia="ko-KR"/>
                </w:rPr>
                <w:t xml:space="preserve">a bundle of </w:t>
              </w:r>
            </w:ins>
            <w:ins w:id="129" w:author="Samsung" w:date="2020-08-03T13:30:00Z">
              <w:r w:rsidRPr="00270E37">
                <w:rPr>
                  <w:lang w:eastAsia="ko-KR"/>
                </w:rPr>
                <w:t xml:space="preserve">the configured </w:t>
              </w:r>
            </w:ins>
            <w:ins w:id="130" w:author="Samsung" w:date="2020-08-03T13:31:00Z">
              <w:r>
                <w:rPr>
                  <w:lang w:eastAsia="ko-KR"/>
                </w:rPr>
                <w:t xml:space="preserve">uplink </w:t>
              </w:r>
            </w:ins>
            <w:ins w:id="131" w:author="Samsung" w:date="2020-08-03T13:30:00Z">
              <w:r w:rsidRPr="00270E37">
                <w:rPr>
                  <w:lang w:eastAsia="ko-KR"/>
                </w:rPr>
                <w:t>grant</w:t>
              </w:r>
            </w:ins>
            <w:ins w:id="132" w:author="Samsung" w:date="2020-08-03T13:31:00Z">
              <w:r>
                <w:rPr>
                  <w:lang w:eastAsia="ko-KR"/>
                </w:rPr>
                <w:t>s</w:t>
              </w:r>
            </w:ins>
            <w:ins w:id="133" w:author="Samsung" w:date="2020-08-03T13:30:00Z">
              <w:r w:rsidRPr="00270E37">
                <w:rPr>
                  <w:lang w:eastAsia="ko-KR"/>
                </w:rPr>
                <w:t xml:space="preserve"> on shared spectrum for retransmission</w:t>
              </w:r>
            </w:ins>
            <w:ins w:id="134" w:author="Samsung" w:date="2020-08-03T13:31:00Z">
              <w:r>
                <w:rPr>
                  <w:lang w:eastAsia="ko-KR"/>
                </w:rPr>
                <w:t>s</w:t>
              </w:r>
            </w:ins>
            <w:ins w:id="135" w:author="Samsung" w:date="2020-08-03T13:30:00Z">
              <w:r w:rsidRPr="00270E37">
                <w:rPr>
                  <w:lang w:eastAsia="ko-KR"/>
                </w:rPr>
                <w:t xml:space="preserve"> (i.e. upon expiry of </w:t>
              </w:r>
              <w:r w:rsidRPr="00270E37">
                <w:rPr>
                  <w:i/>
                  <w:lang w:eastAsia="ko-KR"/>
                </w:rPr>
                <w:t>cg-</w:t>
              </w:r>
              <w:proofErr w:type="spellStart"/>
              <w:r w:rsidRPr="00270E37">
                <w:rPr>
                  <w:i/>
                  <w:lang w:eastAsia="ko-KR"/>
                </w:rPr>
                <w:t>RetransmissionTimer</w:t>
              </w:r>
              <w:proofErr w:type="spellEnd"/>
              <w:r w:rsidRPr="00270E37">
                <w:rPr>
                  <w:lang w:eastAsia="ko-KR"/>
                </w:rPr>
                <w:t xml:space="preserve">)), </w:t>
              </w:r>
              <w:r w:rsidRPr="00270E37">
                <w:rPr>
                  <w:i/>
                  <w:lang w:eastAsia="ko-KR"/>
                </w:rPr>
                <w:t>REPETITION_NUMBER</w:t>
              </w:r>
              <w:r w:rsidRPr="00270E37">
                <w:rPr>
                  <w:lang w:eastAsia="ko-KR"/>
                </w:rPr>
                <w:t xml:space="preserve"> HARQ retransmissions are performed within the bundle. </w:t>
              </w:r>
            </w:ins>
            <w:r w:rsidRPr="00030779">
              <w:rPr>
                <w:noProof/>
                <w:lang w:eastAsia="ko-KR"/>
              </w:rPr>
              <w:t xml:space="preserve">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030779">
              <w:rPr>
                <w:i/>
                <w:noProof/>
                <w:lang w:eastAsia="ko-KR"/>
              </w:rPr>
              <w:t>REPETITION_NUMBER</w:t>
            </w:r>
            <w:r w:rsidRPr="00030779">
              <w:rPr>
                <w:noProof/>
                <w:lang w:eastAsia="ko-KR"/>
              </w:rPr>
              <w:t xml:space="preserve"> for a dynamic grant or configured uplink grant. Each transmission within a bundle is a separate uplink grant</w:t>
            </w:r>
            <w:ins w:id="136" w:author="Samsung" w:date="2020-08-03T13:33:00Z">
              <w:r>
                <w:rPr>
                  <w:noProof/>
                  <w:lang w:eastAsia="ko-KR"/>
                </w:rPr>
                <w:t>.</w:t>
              </w:r>
            </w:ins>
            <w:r w:rsidRPr="00030779">
              <w:rPr>
                <w:noProof/>
                <w:lang w:eastAsia="ko-KR"/>
              </w:rPr>
              <w:t xml:space="preserve"> </w:t>
            </w:r>
            <w:del w:id="137" w:author="Samsung" w:date="2020-08-03T13:33:00Z">
              <w:r w:rsidRPr="00030779" w:rsidDel="00270E37">
                <w:rPr>
                  <w:noProof/>
                  <w:lang w:eastAsia="ko-KR"/>
                </w:rPr>
                <w:delText xml:space="preserve">after </w:delText>
              </w:r>
            </w:del>
            <w:ins w:id="138" w:author="Samsung" w:date="2020-08-03T13:33:00Z">
              <w:r>
                <w:rPr>
                  <w:noProof/>
                  <w:lang w:eastAsia="ko-KR"/>
                </w:rPr>
                <w:t>When</w:t>
              </w:r>
              <w:r w:rsidRPr="00030779">
                <w:rPr>
                  <w:noProof/>
                  <w:lang w:eastAsia="ko-KR"/>
                </w:rPr>
                <w:t xml:space="preserve"> </w:t>
              </w:r>
            </w:ins>
            <w:r w:rsidRPr="00030779">
              <w:rPr>
                <w:noProof/>
                <w:lang w:eastAsia="ko-KR"/>
              </w:rPr>
              <w:t xml:space="preserve">the </w:t>
            </w:r>
            <w:del w:id="139" w:author="Samsung" w:date="2020-08-03T13:33:00Z">
              <w:r w:rsidRPr="00030779" w:rsidDel="00270E37">
                <w:rPr>
                  <w:noProof/>
                  <w:lang w:eastAsia="ko-KR"/>
                </w:rPr>
                <w:delText xml:space="preserve">initial </w:delText>
              </w:r>
            </w:del>
            <w:ins w:id="140" w:author="Samsung" w:date="2020-08-03T13:33:00Z">
              <w:r>
                <w:rPr>
                  <w:noProof/>
                  <w:lang w:eastAsia="ko-KR"/>
                </w:rPr>
                <w:t>first</w:t>
              </w:r>
              <w:r w:rsidRPr="00030779">
                <w:rPr>
                  <w:noProof/>
                  <w:lang w:eastAsia="ko-KR"/>
                </w:rPr>
                <w:t xml:space="preserve"> </w:t>
              </w:r>
            </w:ins>
            <w:r w:rsidRPr="00030779">
              <w:rPr>
                <w:noProof/>
                <w:lang w:eastAsia="ko-KR"/>
              </w:rPr>
              <w:t>uplink grant within a bundle is delivered to the HARQ entity</w:t>
            </w:r>
            <w:ins w:id="141" w:author="Samsung" w:date="2020-08-03T13:33:00Z">
              <w:r w:rsidRPr="00270E37">
                <w:rPr>
                  <w:noProof/>
                  <w:lang w:eastAsia="ko-KR"/>
                </w:rPr>
                <w:t>, all the subsequent uplink grants within the bundle for HARQ retransmission</w:t>
              </w:r>
            </w:ins>
            <w:ins w:id="142" w:author="Samsung" w:date="2020-08-03T13:34:00Z">
              <w:r>
                <w:rPr>
                  <w:noProof/>
                  <w:lang w:eastAsia="ko-KR"/>
                </w:rPr>
                <w:t>s</w:t>
              </w:r>
            </w:ins>
            <w:ins w:id="143" w:author="Samsung" w:date="2020-08-03T13:33:00Z">
              <w:r w:rsidRPr="00270E37">
                <w:rPr>
                  <w:noProof/>
                  <w:lang w:eastAsia="ko-KR"/>
                </w:rPr>
                <w:t xml:space="preserve"> are delivered to the HARQ entity</w:t>
              </w:r>
            </w:ins>
            <w:r w:rsidRPr="00030779">
              <w:rPr>
                <w:noProof/>
                <w:lang w:eastAsia="ko-KR"/>
              </w:rPr>
              <w:t>.</w:t>
            </w:r>
          </w:p>
        </w:tc>
      </w:tr>
    </w:tbl>
    <w:p w14:paraId="0FDECEA4" w14:textId="483C31DC" w:rsidR="00270433" w:rsidRDefault="00270433" w:rsidP="001A5AEF">
      <w:pPr>
        <w:rPr>
          <w:lang w:eastAsia="ko-KR"/>
        </w:rPr>
      </w:pPr>
    </w:p>
    <w:p w14:paraId="4851A727" w14:textId="34BFCAB6" w:rsidR="00542709" w:rsidRDefault="00542709" w:rsidP="001A5AEF">
      <w:pPr>
        <w:rPr>
          <w:lang w:eastAsia="ko-KR"/>
        </w:rPr>
      </w:pPr>
      <w:r>
        <w:rPr>
          <w:lang w:eastAsia="ko-KR"/>
        </w:rPr>
        <w:t xml:space="preserve">Similar clarification also proposed for Rel-15 in </w:t>
      </w:r>
      <w:r w:rsidR="00073788" w:rsidRPr="00073788">
        <w:rPr>
          <w:lang w:eastAsia="ko-KR"/>
        </w:rPr>
        <w:t>R2-2006657</w:t>
      </w:r>
      <w:r w:rsidR="00073788">
        <w:rPr>
          <w:lang w:eastAsia="ko-KR"/>
        </w:rPr>
        <w:t xml:space="preserve"> and handled in email discussion [002]. We can follow the conclusion from Rel-15 discussion. Companies are welcome to provide comments if any specific to Rel-16.</w:t>
      </w:r>
    </w:p>
    <w:p w14:paraId="3CD079CA" w14:textId="1F8606EF" w:rsidR="00D0132F" w:rsidRDefault="00D0132F" w:rsidP="001A5AEF">
      <w:pPr>
        <w:rPr>
          <w:lang w:eastAsia="ko-KR"/>
        </w:rPr>
      </w:pPr>
      <w:r>
        <w:rPr>
          <w:lang w:eastAsia="ko-KR"/>
        </w:rPr>
        <w:t xml:space="preserve">Q4: </w:t>
      </w:r>
      <w:r w:rsidR="00BC4555">
        <w:rPr>
          <w:lang w:eastAsia="ko-KR"/>
        </w:rPr>
        <w:t>Is there anything specific for Rel-16 to consider</w:t>
      </w:r>
      <w:r>
        <w:rPr>
          <w:lang w:eastAsia="ko-KR"/>
        </w:rPr>
        <w:t>?</w:t>
      </w:r>
    </w:p>
    <w:tbl>
      <w:tblPr>
        <w:tblStyle w:val="TableGrid"/>
        <w:tblW w:w="0" w:type="auto"/>
        <w:tblLook w:val="04A0" w:firstRow="1" w:lastRow="0" w:firstColumn="1" w:lastColumn="0" w:noHBand="0" w:noVBand="1"/>
      </w:tblPr>
      <w:tblGrid>
        <w:gridCol w:w="1129"/>
        <w:gridCol w:w="1985"/>
        <w:gridCol w:w="6515"/>
      </w:tblGrid>
      <w:tr w:rsidR="001A5AEF" w14:paraId="775DF090" w14:textId="77777777" w:rsidTr="00BC4555">
        <w:tc>
          <w:tcPr>
            <w:tcW w:w="1129" w:type="dxa"/>
          </w:tcPr>
          <w:p w14:paraId="700355B5" w14:textId="77777777" w:rsidR="001A5AEF" w:rsidRDefault="001A5AEF" w:rsidP="00BC4555">
            <w:pPr>
              <w:pStyle w:val="TAH"/>
              <w:rPr>
                <w:lang w:eastAsia="ko-KR"/>
              </w:rPr>
            </w:pPr>
            <w:r w:rsidRPr="001A5AEF">
              <w:rPr>
                <w:lang w:eastAsia="ko-KR"/>
              </w:rPr>
              <w:lastRenderedPageBreak/>
              <w:t>Company</w:t>
            </w:r>
          </w:p>
        </w:tc>
        <w:tc>
          <w:tcPr>
            <w:tcW w:w="1985" w:type="dxa"/>
          </w:tcPr>
          <w:p w14:paraId="4AFC00BB" w14:textId="0B601A35" w:rsidR="001A5AEF" w:rsidRDefault="001A5AEF" w:rsidP="00BC4555">
            <w:pPr>
              <w:pStyle w:val="TAH"/>
              <w:rPr>
                <w:lang w:eastAsia="ko-KR"/>
              </w:rPr>
            </w:pPr>
            <w:r w:rsidRPr="001A5AEF">
              <w:rPr>
                <w:lang w:eastAsia="ko-KR"/>
              </w:rPr>
              <w:t>Agree</w:t>
            </w:r>
            <w:r w:rsidR="002D69EF">
              <w:rPr>
                <w:lang w:eastAsia="ko-KR"/>
              </w:rPr>
              <w:t>/Disagree</w:t>
            </w:r>
          </w:p>
        </w:tc>
        <w:tc>
          <w:tcPr>
            <w:tcW w:w="6515" w:type="dxa"/>
          </w:tcPr>
          <w:p w14:paraId="40B4E910" w14:textId="77777777" w:rsidR="001A5AEF" w:rsidRDefault="001A5AEF" w:rsidP="00BC4555">
            <w:pPr>
              <w:pStyle w:val="TAH"/>
              <w:rPr>
                <w:lang w:eastAsia="ko-KR"/>
              </w:rPr>
            </w:pPr>
            <w:r w:rsidRPr="001A5AEF">
              <w:rPr>
                <w:lang w:eastAsia="ko-KR"/>
              </w:rPr>
              <w:t>Detailed Comments</w:t>
            </w:r>
          </w:p>
        </w:tc>
      </w:tr>
      <w:tr w:rsidR="001A5AEF" w14:paraId="30D2CE8C" w14:textId="77777777" w:rsidTr="00BC4555">
        <w:tc>
          <w:tcPr>
            <w:tcW w:w="1129" w:type="dxa"/>
          </w:tcPr>
          <w:p w14:paraId="4D592EE1" w14:textId="3637D938" w:rsidR="001A5AEF" w:rsidRDefault="001E0D14" w:rsidP="00BC4555">
            <w:pPr>
              <w:pStyle w:val="TAC"/>
              <w:rPr>
                <w:lang w:eastAsia="ko-KR"/>
              </w:rPr>
            </w:pPr>
            <w:r>
              <w:rPr>
                <w:rFonts w:hint="eastAsia"/>
                <w:lang w:eastAsia="ko-KR"/>
              </w:rPr>
              <w:t>L</w:t>
            </w:r>
            <w:r>
              <w:rPr>
                <w:lang w:eastAsia="ko-KR"/>
              </w:rPr>
              <w:t>G</w:t>
            </w:r>
          </w:p>
        </w:tc>
        <w:tc>
          <w:tcPr>
            <w:tcW w:w="1985" w:type="dxa"/>
          </w:tcPr>
          <w:p w14:paraId="716848A0" w14:textId="77777777" w:rsidR="001A5AEF" w:rsidRDefault="001A5AEF" w:rsidP="00BC4555">
            <w:pPr>
              <w:pStyle w:val="TAC"/>
              <w:rPr>
                <w:lang w:eastAsia="ko-KR"/>
              </w:rPr>
            </w:pPr>
          </w:p>
        </w:tc>
        <w:tc>
          <w:tcPr>
            <w:tcW w:w="6515" w:type="dxa"/>
          </w:tcPr>
          <w:p w14:paraId="48B708A0" w14:textId="67ED0DD3" w:rsidR="001A5AEF" w:rsidRDefault="00C96BDE" w:rsidP="00C96BDE">
            <w:pPr>
              <w:pStyle w:val="TAL"/>
              <w:rPr>
                <w:lang w:eastAsia="ko-KR"/>
              </w:rPr>
            </w:pPr>
            <w:r>
              <w:rPr>
                <w:lang w:eastAsia="ko-KR"/>
              </w:rPr>
              <w:t>It is okay to clarify as Samsung’s proposal, but w</w:t>
            </w:r>
            <w:r w:rsidR="001E0D14">
              <w:rPr>
                <w:rFonts w:hint="eastAsia"/>
                <w:lang w:eastAsia="ko-KR"/>
              </w:rPr>
              <w:t>e can w</w:t>
            </w:r>
            <w:r w:rsidR="001E0D14">
              <w:rPr>
                <w:lang w:eastAsia="ko-KR"/>
              </w:rPr>
              <w:t>ait for Rel-15 discussion.</w:t>
            </w:r>
          </w:p>
        </w:tc>
      </w:tr>
      <w:tr w:rsidR="001A5AEF" w14:paraId="5430C7DC" w14:textId="77777777" w:rsidTr="00BC4555">
        <w:tc>
          <w:tcPr>
            <w:tcW w:w="1129" w:type="dxa"/>
          </w:tcPr>
          <w:p w14:paraId="224AA455" w14:textId="29630A8E" w:rsidR="001A5AEF" w:rsidRPr="00DF1B9B" w:rsidRDefault="00DF1B9B" w:rsidP="00BC4555">
            <w:pPr>
              <w:pStyle w:val="TAC"/>
              <w:rPr>
                <w:rFonts w:eastAsia="SimSun"/>
                <w:lang w:eastAsia="zh-CN"/>
              </w:rPr>
            </w:pPr>
            <w:r>
              <w:rPr>
                <w:rFonts w:eastAsia="SimSun" w:hint="eastAsia"/>
                <w:lang w:eastAsia="zh-CN"/>
              </w:rPr>
              <w:t>OPPO</w:t>
            </w:r>
          </w:p>
        </w:tc>
        <w:tc>
          <w:tcPr>
            <w:tcW w:w="1985" w:type="dxa"/>
          </w:tcPr>
          <w:p w14:paraId="248F11B2" w14:textId="5798B723" w:rsidR="001A5AEF" w:rsidRPr="00DF1B9B" w:rsidRDefault="00DF1B9B" w:rsidP="00BC4555">
            <w:pPr>
              <w:pStyle w:val="TAC"/>
              <w:rPr>
                <w:rFonts w:eastAsia="SimSun"/>
                <w:lang w:eastAsia="zh-CN"/>
              </w:rPr>
            </w:pPr>
            <w:r>
              <w:rPr>
                <w:rFonts w:eastAsia="SimSun" w:hint="eastAsia"/>
                <w:lang w:eastAsia="zh-CN"/>
              </w:rPr>
              <w:t>Agree</w:t>
            </w:r>
          </w:p>
        </w:tc>
        <w:tc>
          <w:tcPr>
            <w:tcW w:w="6515" w:type="dxa"/>
          </w:tcPr>
          <w:p w14:paraId="1FA691B6" w14:textId="2F44A063" w:rsidR="001A5AEF" w:rsidRPr="00DF1B9B" w:rsidRDefault="00DF1B9B" w:rsidP="00BC4555">
            <w:pPr>
              <w:pStyle w:val="TAL"/>
              <w:rPr>
                <w:rFonts w:eastAsia="SimSun"/>
                <w:lang w:eastAsia="zh-CN"/>
              </w:rPr>
            </w:pPr>
            <w:r>
              <w:rPr>
                <w:rFonts w:eastAsia="SimSun" w:hint="eastAsia"/>
                <w:lang w:eastAsia="zh-CN"/>
              </w:rPr>
              <w:t>Good to align with the R15 discussion</w:t>
            </w:r>
          </w:p>
        </w:tc>
      </w:tr>
      <w:tr w:rsidR="00185759" w14:paraId="4D0BE07F" w14:textId="77777777" w:rsidTr="00BC4555">
        <w:tc>
          <w:tcPr>
            <w:tcW w:w="1129" w:type="dxa"/>
          </w:tcPr>
          <w:p w14:paraId="6E702D78" w14:textId="0325A0F1" w:rsidR="00185759" w:rsidRDefault="00185759" w:rsidP="00185759">
            <w:pPr>
              <w:pStyle w:val="TAC"/>
              <w:rPr>
                <w:lang w:eastAsia="ko-KR"/>
              </w:rPr>
            </w:pPr>
            <w:r>
              <w:rPr>
                <w:rFonts w:eastAsia="SimSun" w:hint="eastAsia"/>
                <w:lang w:val="en-US" w:eastAsia="zh-CN"/>
              </w:rPr>
              <w:t>ZTE</w:t>
            </w:r>
          </w:p>
        </w:tc>
        <w:tc>
          <w:tcPr>
            <w:tcW w:w="1985" w:type="dxa"/>
          </w:tcPr>
          <w:p w14:paraId="608D39AC" w14:textId="77777777" w:rsidR="00185759" w:rsidRDefault="00185759" w:rsidP="00185759">
            <w:pPr>
              <w:pStyle w:val="TAC"/>
              <w:rPr>
                <w:lang w:eastAsia="ko-KR"/>
              </w:rPr>
            </w:pPr>
          </w:p>
        </w:tc>
        <w:tc>
          <w:tcPr>
            <w:tcW w:w="6515" w:type="dxa"/>
          </w:tcPr>
          <w:p w14:paraId="24EA56AD" w14:textId="3576CAC8" w:rsidR="00185759" w:rsidRDefault="00185759" w:rsidP="00185759">
            <w:pPr>
              <w:pStyle w:val="TAL"/>
              <w:rPr>
                <w:lang w:eastAsia="ko-KR"/>
              </w:rPr>
            </w:pPr>
            <w:r>
              <w:rPr>
                <w:rFonts w:eastAsia="SimSun" w:hint="eastAsia"/>
                <w:lang w:val="en-US" w:eastAsia="zh-CN"/>
              </w:rPr>
              <w:t xml:space="preserve">We </w:t>
            </w:r>
            <w:r>
              <w:rPr>
                <w:rFonts w:eastAsia="SimSun"/>
                <w:lang w:val="en-US" w:eastAsia="zh-CN"/>
              </w:rPr>
              <w:t>can</w:t>
            </w:r>
            <w:r>
              <w:rPr>
                <w:rFonts w:eastAsia="SimSun" w:hint="eastAsia"/>
                <w:lang w:val="en-US" w:eastAsia="zh-CN"/>
              </w:rPr>
              <w:t xml:space="preserve"> wait for Rel-15 discussion</w:t>
            </w:r>
          </w:p>
        </w:tc>
      </w:tr>
      <w:tr w:rsidR="00DA6827" w14:paraId="5B56579E" w14:textId="77777777" w:rsidTr="00BC4555">
        <w:tc>
          <w:tcPr>
            <w:tcW w:w="1129" w:type="dxa"/>
          </w:tcPr>
          <w:p w14:paraId="22EE9C4C" w14:textId="421C87D0" w:rsidR="00DA6827" w:rsidRDefault="00DA6827" w:rsidP="00185759">
            <w:pPr>
              <w:pStyle w:val="TAC"/>
              <w:rPr>
                <w:rFonts w:eastAsia="SimSun"/>
                <w:lang w:val="en-US" w:eastAsia="zh-CN"/>
              </w:rPr>
            </w:pPr>
            <w:r>
              <w:rPr>
                <w:rFonts w:eastAsia="SimSun"/>
                <w:lang w:val="en-US" w:eastAsia="zh-CN"/>
              </w:rPr>
              <w:t>QC</w:t>
            </w:r>
          </w:p>
        </w:tc>
        <w:tc>
          <w:tcPr>
            <w:tcW w:w="1985" w:type="dxa"/>
          </w:tcPr>
          <w:p w14:paraId="36EEE507" w14:textId="7A33C99C" w:rsidR="00DA6827" w:rsidRDefault="00DA6827" w:rsidP="00185759">
            <w:pPr>
              <w:pStyle w:val="TAC"/>
              <w:rPr>
                <w:lang w:eastAsia="ko-KR"/>
              </w:rPr>
            </w:pPr>
          </w:p>
        </w:tc>
        <w:tc>
          <w:tcPr>
            <w:tcW w:w="6515" w:type="dxa"/>
          </w:tcPr>
          <w:p w14:paraId="05D51A15" w14:textId="2561F7C0" w:rsidR="00DA6827" w:rsidRDefault="00DA6827" w:rsidP="00185759">
            <w:pPr>
              <w:pStyle w:val="TAL"/>
              <w:rPr>
                <w:rFonts w:eastAsia="SimSun"/>
                <w:lang w:val="en-US" w:eastAsia="zh-CN"/>
              </w:rPr>
            </w:pPr>
            <w:r>
              <w:rPr>
                <w:rFonts w:eastAsia="SimSun"/>
                <w:lang w:val="en-US" w:eastAsia="zh-CN"/>
              </w:rPr>
              <w:t>The current text is not incorrect but fine with the added clarification. Agree that this should be aligned with the outcome of other email discussion.</w:t>
            </w:r>
          </w:p>
        </w:tc>
      </w:tr>
      <w:tr w:rsidR="00C53D48" w14:paraId="35BDD1C7" w14:textId="77777777" w:rsidTr="00BC4555">
        <w:tc>
          <w:tcPr>
            <w:tcW w:w="1129" w:type="dxa"/>
          </w:tcPr>
          <w:p w14:paraId="5274D0A3" w14:textId="0B565AF2" w:rsidR="00C53D48" w:rsidRDefault="00C53D48" w:rsidP="00185759">
            <w:pPr>
              <w:pStyle w:val="TAC"/>
              <w:rPr>
                <w:rFonts w:eastAsia="SimSun"/>
                <w:lang w:val="en-US" w:eastAsia="zh-CN"/>
              </w:rPr>
            </w:pPr>
            <w:r>
              <w:rPr>
                <w:rFonts w:eastAsia="SimSun"/>
                <w:lang w:val="en-US" w:eastAsia="zh-CN"/>
              </w:rPr>
              <w:t>Nokia</w:t>
            </w:r>
          </w:p>
        </w:tc>
        <w:tc>
          <w:tcPr>
            <w:tcW w:w="1985" w:type="dxa"/>
          </w:tcPr>
          <w:p w14:paraId="6674E164" w14:textId="77777777" w:rsidR="00C53D48" w:rsidRDefault="00C53D48" w:rsidP="00185759">
            <w:pPr>
              <w:pStyle w:val="TAC"/>
              <w:rPr>
                <w:lang w:eastAsia="ko-KR"/>
              </w:rPr>
            </w:pPr>
          </w:p>
        </w:tc>
        <w:tc>
          <w:tcPr>
            <w:tcW w:w="6515" w:type="dxa"/>
          </w:tcPr>
          <w:p w14:paraId="2CF7B3EA" w14:textId="4BE46944" w:rsidR="00C53D48" w:rsidRDefault="00112DBB" w:rsidP="00185759">
            <w:pPr>
              <w:pStyle w:val="TAL"/>
              <w:rPr>
                <w:rFonts w:eastAsia="SimSun"/>
                <w:lang w:val="en-US" w:eastAsia="zh-CN"/>
              </w:rPr>
            </w:pPr>
            <w:r>
              <w:rPr>
                <w:rFonts w:eastAsia="SimSun"/>
                <w:lang w:val="en-US" w:eastAsia="zh-CN"/>
              </w:rPr>
              <w:t>Align with Rel-15.</w:t>
            </w:r>
          </w:p>
        </w:tc>
      </w:tr>
      <w:tr w:rsidR="00590A6D" w14:paraId="43393128" w14:textId="77777777" w:rsidTr="00CC77DD">
        <w:tc>
          <w:tcPr>
            <w:tcW w:w="1129" w:type="dxa"/>
            <w:shd w:val="clear" w:color="auto" w:fill="auto"/>
          </w:tcPr>
          <w:p w14:paraId="3EC1CF32" w14:textId="77FDC357" w:rsidR="00590A6D" w:rsidRPr="00590A6D" w:rsidRDefault="00590A6D" w:rsidP="00185759">
            <w:pPr>
              <w:pStyle w:val="TAC"/>
              <w:rPr>
                <w:rFonts w:eastAsia="PMingLiU"/>
                <w:lang w:val="en-US" w:eastAsia="zh-TW"/>
              </w:rPr>
            </w:pPr>
            <w:r>
              <w:rPr>
                <w:rFonts w:eastAsia="PMingLiU" w:hint="eastAsia"/>
                <w:lang w:val="en-US" w:eastAsia="zh-TW"/>
              </w:rPr>
              <w:t>ASUSTeK</w:t>
            </w:r>
          </w:p>
        </w:tc>
        <w:tc>
          <w:tcPr>
            <w:tcW w:w="1985" w:type="dxa"/>
            <w:shd w:val="clear" w:color="auto" w:fill="auto"/>
          </w:tcPr>
          <w:p w14:paraId="2C36889B" w14:textId="77052BF7" w:rsidR="00590A6D" w:rsidRPr="001C05F5" w:rsidRDefault="001C05F5" w:rsidP="00185759">
            <w:pPr>
              <w:pStyle w:val="TAC"/>
              <w:rPr>
                <w:rFonts w:eastAsia="PMingLiU"/>
                <w:lang w:eastAsia="zh-TW"/>
              </w:rPr>
            </w:pPr>
            <w:r>
              <w:rPr>
                <w:rFonts w:eastAsia="PMingLiU" w:hint="eastAsia"/>
                <w:lang w:eastAsia="zh-TW"/>
              </w:rPr>
              <w:t>Agree</w:t>
            </w:r>
          </w:p>
        </w:tc>
        <w:tc>
          <w:tcPr>
            <w:tcW w:w="6515" w:type="dxa"/>
            <w:shd w:val="clear" w:color="auto" w:fill="auto"/>
          </w:tcPr>
          <w:p w14:paraId="6F6A88EA" w14:textId="4AAA6288" w:rsidR="00590A6D" w:rsidRDefault="001C05F5" w:rsidP="00185759">
            <w:pPr>
              <w:pStyle w:val="TAL"/>
              <w:rPr>
                <w:rFonts w:eastAsia="PMingLiU"/>
                <w:lang w:val="en-US" w:eastAsia="zh-TW"/>
              </w:rPr>
            </w:pPr>
            <w:r>
              <w:rPr>
                <w:rFonts w:eastAsia="PMingLiU"/>
                <w:lang w:val="en-US" w:eastAsia="zh-TW"/>
              </w:rPr>
              <w:t>It seems better not to describe too much after “e.g.” of the text proposal.</w:t>
            </w:r>
          </w:p>
          <w:p w14:paraId="43237B2C" w14:textId="05AD9645" w:rsidR="001C05F5" w:rsidRPr="00FA61D3" w:rsidRDefault="001C05F5" w:rsidP="00185759">
            <w:pPr>
              <w:pStyle w:val="TAL"/>
              <w:rPr>
                <w:rFonts w:eastAsia="PMingLiU"/>
                <w:lang w:val="en-US" w:eastAsia="zh-TW"/>
              </w:rPr>
            </w:pPr>
          </w:p>
        </w:tc>
      </w:tr>
      <w:tr w:rsidR="00013843" w14:paraId="3ACF42B8" w14:textId="77777777" w:rsidTr="00CC77DD">
        <w:tc>
          <w:tcPr>
            <w:tcW w:w="1129" w:type="dxa"/>
            <w:shd w:val="clear" w:color="auto" w:fill="auto"/>
          </w:tcPr>
          <w:p w14:paraId="7231DB22" w14:textId="2C6CD0A2" w:rsidR="00013843" w:rsidRDefault="00013843" w:rsidP="00013843">
            <w:pPr>
              <w:pStyle w:val="TAC"/>
              <w:rPr>
                <w:rFonts w:eastAsia="PMingLiU"/>
                <w:lang w:val="en-US" w:eastAsia="zh-TW"/>
              </w:rPr>
            </w:pPr>
            <w:r>
              <w:rPr>
                <w:rFonts w:eastAsia="SimSun"/>
                <w:lang w:val="en-US" w:eastAsia="zh-CN"/>
              </w:rPr>
              <w:t>Intel</w:t>
            </w:r>
          </w:p>
        </w:tc>
        <w:tc>
          <w:tcPr>
            <w:tcW w:w="1985" w:type="dxa"/>
            <w:shd w:val="clear" w:color="auto" w:fill="auto"/>
          </w:tcPr>
          <w:p w14:paraId="7DB08F33" w14:textId="77777777" w:rsidR="00013843" w:rsidRDefault="00013843" w:rsidP="00013843">
            <w:pPr>
              <w:pStyle w:val="TAC"/>
              <w:rPr>
                <w:rFonts w:eastAsia="PMingLiU"/>
                <w:lang w:eastAsia="zh-TW"/>
              </w:rPr>
            </w:pPr>
          </w:p>
        </w:tc>
        <w:tc>
          <w:tcPr>
            <w:tcW w:w="6515" w:type="dxa"/>
            <w:shd w:val="clear" w:color="auto" w:fill="auto"/>
          </w:tcPr>
          <w:p w14:paraId="79728E6F" w14:textId="2A9DD61C" w:rsidR="00013843" w:rsidRDefault="00013843" w:rsidP="00013843">
            <w:pPr>
              <w:pStyle w:val="TAL"/>
              <w:rPr>
                <w:rFonts w:eastAsia="PMingLiU"/>
                <w:lang w:val="en-US" w:eastAsia="zh-TW"/>
              </w:rPr>
            </w:pPr>
            <w:r>
              <w:rPr>
                <w:rFonts w:eastAsia="SimSun"/>
                <w:lang w:val="en-US" w:eastAsia="zh-CN"/>
              </w:rPr>
              <w:t>Agree with other companies to wait for Rel-15 discussion outcomes</w:t>
            </w:r>
          </w:p>
        </w:tc>
      </w:tr>
      <w:tr w:rsidR="00C833B2" w14:paraId="2DE7C0B2" w14:textId="77777777" w:rsidTr="00CC77DD">
        <w:tc>
          <w:tcPr>
            <w:tcW w:w="1129" w:type="dxa"/>
            <w:shd w:val="clear" w:color="auto" w:fill="auto"/>
          </w:tcPr>
          <w:p w14:paraId="62EA671D" w14:textId="24945FAA" w:rsidR="00C833B2" w:rsidRDefault="00C833B2" w:rsidP="00013843">
            <w:pPr>
              <w:pStyle w:val="TAC"/>
              <w:rPr>
                <w:rFonts w:eastAsia="SimSun"/>
                <w:lang w:val="en-US" w:eastAsia="zh-CN"/>
              </w:rPr>
            </w:pPr>
            <w:r>
              <w:rPr>
                <w:rFonts w:eastAsia="SimSun"/>
                <w:lang w:val="en-US" w:eastAsia="zh-CN"/>
              </w:rPr>
              <w:t>Lenovo</w:t>
            </w:r>
          </w:p>
        </w:tc>
        <w:tc>
          <w:tcPr>
            <w:tcW w:w="1985" w:type="dxa"/>
            <w:shd w:val="clear" w:color="auto" w:fill="auto"/>
          </w:tcPr>
          <w:p w14:paraId="5582AB76" w14:textId="77777777" w:rsidR="00C833B2" w:rsidRDefault="00C833B2" w:rsidP="00013843">
            <w:pPr>
              <w:pStyle w:val="TAC"/>
              <w:rPr>
                <w:rFonts w:eastAsia="PMingLiU"/>
                <w:lang w:eastAsia="zh-TW"/>
              </w:rPr>
            </w:pPr>
          </w:p>
        </w:tc>
        <w:tc>
          <w:tcPr>
            <w:tcW w:w="6515" w:type="dxa"/>
            <w:shd w:val="clear" w:color="auto" w:fill="auto"/>
          </w:tcPr>
          <w:p w14:paraId="10F8A53D" w14:textId="5A53E97A" w:rsidR="00C833B2" w:rsidRDefault="00C833B2" w:rsidP="00013843">
            <w:pPr>
              <w:pStyle w:val="TAL"/>
              <w:rPr>
                <w:rFonts w:eastAsia="SimSun"/>
                <w:lang w:val="en-US" w:eastAsia="zh-CN"/>
              </w:rPr>
            </w:pPr>
            <w:r>
              <w:rPr>
                <w:rFonts w:eastAsia="SimSun"/>
                <w:lang w:val="en-US" w:eastAsia="zh-CN"/>
              </w:rPr>
              <w:t>Should be aligned with Rel-15.</w:t>
            </w:r>
          </w:p>
        </w:tc>
      </w:tr>
      <w:tr w:rsidR="009533FE" w14:paraId="1F06B86C" w14:textId="77777777" w:rsidTr="00CC77DD">
        <w:tc>
          <w:tcPr>
            <w:tcW w:w="1129" w:type="dxa"/>
            <w:shd w:val="clear" w:color="auto" w:fill="auto"/>
          </w:tcPr>
          <w:p w14:paraId="3EBDF959" w14:textId="4AF564EC" w:rsidR="009533FE" w:rsidRDefault="009533FE" w:rsidP="00013843">
            <w:pPr>
              <w:pStyle w:val="TAC"/>
              <w:rPr>
                <w:rFonts w:eastAsia="SimSun"/>
                <w:lang w:val="en-US" w:eastAsia="zh-CN"/>
              </w:rPr>
            </w:pPr>
            <w:r>
              <w:rPr>
                <w:rFonts w:eastAsia="SimSun"/>
                <w:lang w:val="en-US" w:eastAsia="zh-CN"/>
              </w:rPr>
              <w:t>Samsung</w:t>
            </w:r>
          </w:p>
        </w:tc>
        <w:tc>
          <w:tcPr>
            <w:tcW w:w="1985" w:type="dxa"/>
            <w:shd w:val="clear" w:color="auto" w:fill="auto"/>
          </w:tcPr>
          <w:p w14:paraId="1913A52C" w14:textId="0D4C2EB5" w:rsidR="009533FE" w:rsidRDefault="009533FE" w:rsidP="00013843">
            <w:pPr>
              <w:pStyle w:val="TAC"/>
              <w:rPr>
                <w:rFonts w:eastAsia="PMingLiU"/>
                <w:lang w:eastAsia="zh-TW"/>
              </w:rPr>
            </w:pPr>
            <w:r>
              <w:rPr>
                <w:rFonts w:eastAsia="PMingLiU"/>
                <w:lang w:eastAsia="zh-TW"/>
              </w:rPr>
              <w:t>Agree</w:t>
            </w:r>
          </w:p>
        </w:tc>
        <w:tc>
          <w:tcPr>
            <w:tcW w:w="6515" w:type="dxa"/>
            <w:shd w:val="clear" w:color="auto" w:fill="auto"/>
          </w:tcPr>
          <w:p w14:paraId="21B45AA9" w14:textId="5D604CD4" w:rsidR="009533FE" w:rsidRDefault="009533FE" w:rsidP="009533FE">
            <w:pPr>
              <w:pStyle w:val="TAL"/>
              <w:rPr>
                <w:rFonts w:eastAsia="SimSun"/>
                <w:lang w:val="en-US" w:eastAsia="zh-CN"/>
              </w:rPr>
            </w:pPr>
            <w:r>
              <w:rPr>
                <w:rFonts w:eastAsia="SimSun"/>
                <w:lang w:val="en-US" w:eastAsia="zh-CN"/>
              </w:rPr>
              <w:t>This can be discussed after next Monday when Rel-15 is decided, but from Rel-15 discussion, it seems majority is fine with the proposed TP. For Rel-16, perhaps we could remove "e.g." parts for the future maintenance.</w:t>
            </w:r>
          </w:p>
        </w:tc>
      </w:tr>
      <w:tr w:rsidR="00E66E3C" w14:paraId="15E92BA0" w14:textId="77777777" w:rsidTr="00CC77DD">
        <w:tc>
          <w:tcPr>
            <w:tcW w:w="1129" w:type="dxa"/>
            <w:shd w:val="clear" w:color="auto" w:fill="auto"/>
          </w:tcPr>
          <w:p w14:paraId="7AB7D1EE" w14:textId="267D49C1" w:rsidR="00E66E3C" w:rsidRDefault="00E66E3C" w:rsidP="00013843">
            <w:pPr>
              <w:pStyle w:val="TAC"/>
              <w:rPr>
                <w:rFonts w:eastAsia="SimSun"/>
                <w:lang w:val="en-US" w:eastAsia="zh-CN"/>
              </w:rPr>
            </w:pPr>
            <w:r>
              <w:rPr>
                <w:rFonts w:eastAsia="SimSun"/>
                <w:lang w:val="en-US" w:eastAsia="zh-CN"/>
              </w:rPr>
              <w:t>Interdigital</w:t>
            </w:r>
          </w:p>
        </w:tc>
        <w:tc>
          <w:tcPr>
            <w:tcW w:w="1985" w:type="dxa"/>
            <w:shd w:val="clear" w:color="auto" w:fill="auto"/>
          </w:tcPr>
          <w:p w14:paraId="78FD8873" w14:textId="77777777" w:rsidR="00E66E3C" w:rsidRDefault="00E66E3C" w:rsidP="00013843">
            <w:pPr>
              <w:pStyle w:val="TAC"/>
              <w:rPr>
                <w:rFonts w:eastAsia="PMingLiU"/>
                <w:lang w:eastAsia="zh-TW"/>
              </w:rPr>
            </w:pPr>
          </w:p>
        </w:tc>
        <w:tc>
          <w:tcPr>
            <w:tcW w:w="6515" w:type="dxa"/>
            <w:shd w:val="clear" w:color="auto" w:fill="auto"/>
          </w:tcPr>
          <w:p w14:paraId="3168A0AF" w14:textId="6CA0CFAB" w:rsidR="00E66E3C" w:rsidRDefault="00E66E3C" w:rsidP="009533FE">
            <w:pPr>
              <w:pStyle w:val="TAL"/>
              <w:rPr>
                <w:rFonts w:eastAsia="SimSun"/>
                <w:lang w:val="en-US" w:eastAsia="zh-CN"/>
              </w:rPr>
            </w:pPr>
            <w:r>
              <w:rPr>
                <w:rFonts w:eastAsia="SimSun"/>
                <w:lang w:val="en-US" w:eastAsia="zh-CN"/>
              </w:rPr>
              <w:t>Agree to align it with Rel-15</w:t>
            </w:r>
          </w:p>
        </w:tc>
      </w:tr>
    </w:tbl>
    <w:p w14:paraId="143061E0" w14:textId="4D38657B" w:rsidR="001A5AEF" w:rsidRPr="006A751C" w:rsidRDefault="00D0132F" w:rsidP="001A5AEF">
      <w:pPr>
        <w:rPr>
          <w:b/>
          <w:lang w:eastAsia="ko-KR"/>
        </w:rPr>
      </w:pPr>
      <w:r>
        <w:rPr>
          <w:b/>
          <w:lang w:eastAsia="ko-KR"/>
        </w:rPr>
        <w:t>Proposal 4</w:t>
      </w:r>
      <w:r w:rsidR="001A5AEF" w:rsidRPr="006A751C">
        <w:rPr>
          <w:b/>
          <w:lang w:eastAsia="ko-KR"/>
        </w:rPr>
        <w:t>:</w:t>
      </w:r>
    </w:p>
    <w:p w14:paraId="1F27811B" w14:textId="77777777" w:rsidR="001A5AEF" w:rsidRDefault="001A5AEF" w:rsidP="001A5AEF">
      <w:pPr>
        <w:rPr>
          <w:lang w:eastAsia="ko-KR"/>
        </w:rPr>
      </w:pPr>
    </w:p>
    <w:p w14:paraId="49909B29" w14:textId="716DC423" w:rsidR="001A5AEF" w:rsidRDefault="001A5AEF" w:rsidP="001A5AEF">
      <w:pPr>
        <w:pStyle w:val="Heading2"/>
        <w:rPr>
          <w:lang w:eastAsia="ko-KR"/>
        </w:rPr>
      </w:pPr>
      <w:r>
        <w:rPr>
          <w:lang w:eastAsia="ko-KR"/>
        </w:rPr>
        <w:t>2.4</w:t>
      </w:r>
      <w:r>
        <w:rPr>
          <w:lang w:eastAsia="ko-KR"/>
        </w:rPr>
        <w:tab/>
      </w:r>
      <w:r w:rsidR="00D506E4">
        <w:rPr>
          <w:lang w:eastAsia="ko-KR"/>
        </w:rPr>
        <w:t>SR cancellation</w:t>
      </w:r>
      <w:r w:rsidR="004E5B26">
        <w:rPr>
          <w:lang w:eastAsia="ko-KR"/>
        </w:rPr>
        <w:t xml:space="preserve"> </w:t>
      </w:r>
      <w:r w:rsidR="00F23040">
        <w:rPr>
          <w:lang w:eastAsia="ko-KR"/>
        </w:rPr>
        <w:t>(</w:t>
      </w:r>
      <w:r w:rsidR="00E7211E" w:rsidRPr="00E7211E">
        <w:rPr>
          <w:lang w:eastAsia="ko-KR"/>
        </w:rPr>
        <w:t>R2-2007188</w:t>
      </w:r>
      <w:r w:rsidR="00F23040">
        <w:rPr>
          <w:lang w:eastAsia="ko-KR"/>
        </w:rPr>
        <w:t>)</w:t>
      </w:r>
    </w:p>
    <w:p w14:paraId="587B7D29" w14:textId="4C8C3B57" w:rsidR="00211741" w:rsidRDefault="0040384B" w:rsidP="00211741">
      <w:pPr>
        <w:pStyle w:val="Doc-title"/>
      </w:pPr>
      <w:hyperlink r:id="rId16" w:history="1">
        <w:r w:rsidR="00211741" w:rsidRPr="002833FA">
          <w:rPr>
            <w:rStyle w:val="Hyperlink"/>
          </w:rPr>
          <w:t>R2-2007188</w:t>
        </w:r>
      </w:hyperlink>
      <w:r w:rsidR="00211741">
        <w:tab/>
        <w:t>Correction to LBT SR cancellation</w:t>
      </w:r>
      <w:r w:rsidR="00211741">
        <w:tab/>
        <w:t>Nokia, Nokia Shanghai Bell</w:t>
      </w:r>
      <w:r w:rsidR="00211741">
        <w:tab/>
        <w:t>CR</w:t>
      </w:r>
      <w:r w:rsidR="00211741">
        <w:tab/>
        <w:t>Rel-16</w:t>
      </w:r>
      <w:r w:rsidR="00211741">
        <w:tab/>
        <w:t>38.321</w:t>
      </w:r>
      <w:r w:rsidR="00211741">
        <w:tab/>
        <w:t>16.1.0</w:t>
      </w:r>
      <w:r w:rsidR="00211741">
        <w:tab/>
        <w:t>0808</w:t>
      </w:r>
      <w:r w:rsidR="00211741">
        <w:tab/>
        <w:t>-</w:t>
      </w:r>
      <w:r w:rsidR="00211741">
        <w:tab/>
        <w:t>F</w:t>
      </w:r>
      <w:r w:rsidR="00211741">
        <w:tab/>
        <w:t>NR_unlic-Core</w:t>
      </w:r>
    </w:p>
    <w:p w14:paraId="2A30614B" w14:textId="77777777" w:rsidR="0091766B" w:rsidRDefault="0091766B" w:rsidP="0091766B">
      <w:pPr>
        <w:pStyle w:val="Doc-text2"/>
      </w:pPr>
      <w:r>
        <w:t>-</w:t>
      </w:r>
      <w:r>
        <w:tab/>
        <w:t xml:space="preserve">Samsung has a minor comment for the </w:t>
      </w:r>
      <w:proofErr w:type="spellStart"/>
      <w:r>
        <w:t>SPcell</w:t>
      </w:r>
      <w:proofErr w:type="spellEnd"/>
      <w:r>
        <w:t xml:space="preserve"> case. Ericsson, Nokia, ZTE agree </w:t>
      </w:r>
    </w:p>
    <w:p w14:paraId="71EF11BC" w14:textId="1278D319" w:rsidR="001047E0" w:rsidRDefault="0091766B" w:rsidP="0091766B">
      <w:pPr>
        <w:pStyle w:val="Doc-text2"/>
      </w:pPr>
      <w:r>
        <w:t>=&gt;</w:t>
      </w:r>
      <w:r>
        <w:tab/>
        <w:t>Make the fixes but ensure that all cases are properly captured after the deletion of the first line</w:t>
      </w:r>
    </w:p>
    <w:p w14:paraId="17B7DBF2" w14:textId="113F9725" w:rsidR="001047E0" w:rsidRPr="001047E0" w:rsidRDefault="00CE5F2D" w:rsidP="001047E0">
      <w:pPr>
        <w:rPr>
          <w:lang w:eastAsia="ko-KR"/>
        </w:rPr>
      </w:pPr>
      <w:r>
        <w:rPr>
          <w:lang w:eastAsia="ko-KR"/>
        </w:rPr>
        <w:t>It is proposed to remove the redundant condition for SR cancellation</w:t>
      </w:r>
      <w:r w:rsidR="0091766B">
        <w:rPr>
          <w:lang w:eastAsia="ko-KR"/>
        </w:rPr>
        <w:t>:</w:t>
      </w:r>
    </w:p>
    <w:tbl>
      <w:tblPr>
        <w:tblStyle w:val="TableGrid"/>
        <w:tblW w:w="0" w:type="auto"/>
        <w:tblLook w:val="04A0" w:firstRow="1" w:lastRow="0" w:firstColumn="1" w:lastColumn="0" w:noHBand="0" w:noVBand="1"/>
      </w:tblPr>
      <w:tblGrid>
        <w:gridCol w:w="9629"/>
      </w:tblGrid>
      <w:tr w:rsidR="004E5B26" w14:paraId="07DA1AD8" w14:textId="77777777" w:rsidTr="004E5B26">
        <w:tc>
          <w:tcPr>
            <w:tcW w:w="9629" w:type="dxa"/>
          </w:tcPr>
          <w:p w14:paraId="7CE38ED1" w14:textId="77777777" w:rsidR="00CE5F2D" w:rsidRPr="00030779" w:rsidRDefault="00CE5F2D" w:rsidP="00CE5F2D">
            <w:pPr>
              <w:rPr>
                <w:lang w:eastAsia="ko-KR"/>
              </w:rPr>
            </w:pPr>
            <w:r w:rsidRPr="00030779">
              <w:rPr>
                <w:lang w:eastAsia="ko-KR"/>
              </w:rPr>
              <w:t>The MAC entity shall for each pending SR triggered by consistent LBT failure</w:t>
            </w:r>
            <w:ins w:id="144" w:author="Nokia (Samuli)" w:date="2020-08-06T09:35:00Z">
              <w:r>
                <w:rPr>
                  <w:lang w:eastAsia="ko-KR"/>
                </w:rPr>
                <w:t xml:space="preserve"> for a Serving C</w:t>
              </w:r>
            </w:ins>
            <w:ins w:id="145" w:author="Nokia (Samuli)" w:date="2020-08-06T09:36:00Z">
              <w:r>
                <w:rPr>
                  <w:lang w:eastAsia="ko-KR"/>
                </w:rPr>
                <w:t>ell</w:t>
              </w:r>
            </w:ins>
            <w:r w:rsidRPr="00030779">
              <w:rPr>
                <w:lang w:eastAsia="ko-KR"/>
              </w:rPr>
              <w:t>:</w:t>
            </w:r>
          </w:p>
          <w:p w14:paraId="40EAE5BC" w14:textId="77777777" w:rsidR="00CE5F2D" w:rsidRPr="00030779" w:rsidDel="001D2289" w:rsidRDefault="00CE5F2D" w:rsidP="00CE5F2D">
            <w:pPr>
              <w:pStyle w:val="B1"/>
              <w:rPr>
                <w:del w:id="146" w:author="Nokia (Samuli)" w:date="2020-08-06T09:32:00Z"/>
                <w:lang w:eastAsia="ko-KR"/>
              </w:rPr>
            </w:pPr>
            <w:del w:id="147" w:author="Nokia (Samuli)" w:date="2020-08-06T09:32:00Z">
              <w:r w:rsidRPr="00030779" w:rsidDel="001D2289">
                <w:rPr>
                  <w:noProof/>
                  <w:lang w:eastAsia="ko-KR"/>
                </w:rPr>
                <w:delText>1&gt;</w:delText>
              </w:r>
              <w:r w:rsidRPr="00030779" w:rsidDel="001D2289">
                <w:rPr>
                  <w:noProof/>
                </w:rPr>
                <w:tab/>
                <w:delText>if a MAC PDU is transmitted</w:delText>
              </w:r>
              <w:r w:rsidRPr="00030779" w:rsidDel="001D2289">
                <w:rPr>
                  <w:lang w:eastAsia="ko-KR"/>
                </w:rPr>
                <w:delText xml:space="preserve"> and</w:delText>
              </w:r>
              <w:r w:rsidRPr="00030779" w:rsidDel="001D2289">
                <w:rPr>
                  <w:noProof/>
                </w:rPr>
                <w:delText xml:space="preserve"> the MAC PDU includes an LBT failure MAC CE that indicates consistent LBT failure for the Serving Cell that triggered this SR; </w:delText>
              </w:r>
              <w:r w:rsidRPr="00030779" w:rsidDel="001D2289">
                <w:rPr>
                  <w:lang w:eastAsia="ko-KR"/>
                </w:rPr>
                <w:delText>or</w:delText>
              </w:r>
            </w:del>
          </w:p>
          <w:p w14:paraId="0E7C26CE" w14:textId="77777777" w:rsidR="00CE5F2D" w:rsidRPr="00030779" w:rsidRDefault="00CE5F2D" w:rsidP="00CE5F2D">
            <w:pPr>
              <w:pStyle w:val="B1"/>
              <w:rPr>
                <w:lang w:eastAsia="ko-KR"/>
              </w:rPr>
            </w:pPr>
            <w:r w:rsidRPr="00030779">
              <w:rPr>
                <w:noProof/>
                <w:lang w:eastAsia="ko-KR"/>
              </w:rPr>
              <w:t>1&gt;</w:t>
            </w:r>
            <w:r w:rsidRPr="00030779">
              <w:rPr>
                <w:noProof/>
              </w:rPr>
              <w:tab/>
            </w:r>
            <w:r w:rsidRPr="00030779">
              <w:rPr>
                <w:lang w:eastAsia="ko-KR"/>
              </w:rPr>
              <w:t xml:space="preserve">if </w:t>
            </w:r>
            <w:ins w:id="148" w:author="Nokia (Samuli)" w:date="2020-08-06T09:41:00Z">
              <w:r>
                <w:rPr>
                  <w:lang w:eastAsia="ko-KR"/>
                </w:rPr>
                <w:t xml:space="preserve">all </w:t>
              </w:r>
            </w:ins>
            <w:r w:rsidRPr="00030779">
              <w:rPr>
                <w:lang w:eastAsia="ko-KR"/>
              </w:rPr>
              <w:t xml:space="preserve">the </w:t>
            </w:r>
            <w:del w:id="149" w:author="Nokia (Samuli)" w:date="2020-08-06T09:53:00Z">
              <w:r w:rsidRPr="00030779" w:rsidDel="005426AA">
                <w:rPr>
                  <w:lang w:eastAsia="ko-KR"/>
                </w:rPr>
                <w:delText xml:space="preserve">corresponding </w:delText>
              </w:r>
            </w:del>
            <w:ins w:id="150" w:author="Nokia (Samuli)" w:date="2020-08-06T09:41:00Z">
              <w:r>
                <w:rPr>
                  <w:lang w:eastAsia="ko-KR"/>
                </w:rPr>
                <w:t xml:space="preserve">triggered </w:t>
              </w:r>
            </w:ins>
            <w:r w:rsidRPr="00030779">
              <w:rPr>
                <w:lang w:eastAsia="ko-KR"/>
              </w:rPr>
              <w:t>consistent LBT failure</w:t>
            </w:r>
            <w:ins w:id="151" w:author="Nokia (Samuli)" w:date="2020-08-06T09:41:00Z">
              <w:r>
                <w:rPr>
                  <w:lang w:eastAsia="ko-KR"/>
                </w:rPr>
                <w:t>s of that Serving Cell are</w:t>
              </w:r>
            </w:ins>
            <w:del w:id="152" w:author="Nokia (Samuli)" w:date="2020-08-06T09:41:00Z">
              <w:r w:rsidRPr="00030779" w:rsidDel="001D2289">
                <w:rPr>
                  <w:lang w:eastAsia="ko-KR"/>
                </w:rPr>
                <w:delText xml:space="preserve"> is</w:delText>
              </w:r>
            </w:del>
            <w:r w:rsidRPr="00030779">
              <w:rPr>
                <w:lang w:eastAsia="ko-KR"/>
              </w:rPr>
              <w:t xml:space="preserve"> cancelled (see clause 5.21):</w:t>
            </w:r>
          </w:p>
          <w:p w14:paraId="090E6234" w14:textId="756DE687" w:rsidR="004E5B26" w:rsidRDefault="00CE5F2D" w:rsidP="00CE5F2D">
            <w:pPr>
              <w:pStyle w:val="B2"/>
              <w:rPr>
                <w:noProof/>
              </w:rPr>
            </w:pPr>
            <w:r w:rsidRPr="00030779">
              <w:rPr>
                <w:noProof/>
                <w:lang w:eastAsia="ko-KR"/>
              </w:rPr>
              <w:t>2&gt;</w:t>
            </w:r>
            <w:r w:rsidRPr="00030779">
              <w:rPr>
                <w:noProof/>
                <w:lang w:eastAsia="ko-KR"/>
              </w:rPr>
              <w:tab/>
            </w:r>
            <w:r w:rsidRPr="00030779">
              <w:rPr>
                <w:noProof/>
              </w:rPr>
              <w:t xml:space="preserve">cancel the </w:t>
            </w:r>
            <w:r w:rsidRPr="00030779">
              <w:rPr>
                <w:lang w:eastAsia="ko-KR"/>
              </w:rPr>
              <w:t xml:space="preserve">pending SR and stop the corresponding </w:t>
            </w:r>
            <w:proofErr w:type="spellStart"/>
            <w:r w:rsidRPr="00030779">
              <w:rPr>
                <w:i/>
                <w:lang w:eastAsia="ko-KR"/>
              </w:rPr>
              <w:t>sr-ProhibitTimer</w:t>
            </w:r>
            <w:proofErr w:type="spellEnd"/>
            <w:r w:rsidRPr="00030779">
              <w:rPr>
                <w:lang w:eastAsia="ko-KR"/>
              </w:rPr>
              <w:t>.</w:t>
            </w:r>
          </w:p>
        </w:tc>
      </w:tr>
    </w:tbl>
    <w:p w14:paraId="21ABA18F" w14:textId="77777777" w:rsidR="002F262A" w:rsidRDefault="002F262A" w:rsidP="001A5AEF">
      <w:pPr>
        <w:rPr>
          <w:lang w:eastAsia="ko-KR"/>
        </w:rPr>
      </w:pPr>
    </w:p>
    <w:p w14:paraId="4EC8C92E" w14:textId="09F4BFDA" w:rsidR="002F262A" w:rsidRDefault="004261CA" w:rsidP="001A5AEF">
      <w:pPr>
        <w:rPr>
          <w:lang w:eastAsia="ko-KR"/>
        </w:rPr>
      </w:pPr>
      <w:r>
        <w:rPr>
          <w:lang w:eastAsia="ko-KR"/>
        </w:rPr>
        <w:t>Interdigital pointed out</w:t>
      </w:r>
      <w:r w:rsidR="002F262A">
        <w:rPr>
          <w:lang w:eastAsia="ko-KR"/>
        </w:rPr>
        <w:t xml:space="preserve"> condition used in LBT section</w:t>
      </w:r>
      <w:r>
        <w:rPr>
          <w:lang w:eastAsia="ko-KR"/>
        </w:rPr>
        <w:t xml:space="preserve"> for LBT failure cancellation is a bit different since it has the condition of LBT failure indication is not received from lower layer, while SR is cancelled regardless of the LBT failure indication.</w:t>
      </w:r>
      <w:r w:rsidR="002F262A">
        <w:rPr>
          <w:lang w:eastAsia="ko-KR"/>
        </w:rPr>
        <w:t xml:space="preserve"> </w:t>
      </w:r>
    </w:p>
    <w:tbl>
      <w:tblPr>
        <w:tblStyle w:val="TableGrid"/>
        <w:tblW w:w="0" w:type="auto"/>
        <w:tblLook w:val="04A0" w:firstRow="1" w:lastRow="0" w:firstColumn="1" w:lastColumn="0" w:noHBand="0" w:noVBand="1"/>
      </w:tblPr>
      <w:tblGrid>
        <w:gridCol w:w="9629"/>
      </w:tblGrid>
      <w:tr w:rsidR="004261CA" w14:paraId="782E246A" w14:textId="77777777" w:rsidTr="004261CA">
        <w:tc>
          <w:tcPr>
            <w:tcW w:w="9629" w:type="dxa"/>
          </w:tcPr>
          <w:p w14:paraId="52735156" w14:textId="77777777" w:rsidR="00DC5BE1" w:rsidRPr="00030779" w:rsidRDefault="00DC5BE1" w:rsidP="00DC5BE1">
            <w:pPr>
              <w:pStyle w:val="Heading3"/>
            </w:pPr>
            <w:bookmarkStart w:id="153" w:name="_Toc37296246"/>
            <w:bookmarkStart w:id="154" w:name="_Toc46490375"/>
            <w:bookmarkStart w:id="155" w:name="_Hlk27579438"/>
            <w:r w:rsidRPr="00030779">
              <w:t>5.21.2</w:t>
            </w:r>
            <w:r w:rsidRPr="00030779">
              <w:tab/>
              <w:t>LBT failure detection and recovery procedure</w:t>
            </w:r>
            <w:bookmarkEnd w:id="153"/>
            <w:bookmarkEnd w:id="154"/>
          </w:p>
          <w:p w14:paraId="521FD48D" w14:textId="77777777" w:rsidR="004261CA" w:rsidRPr="00030779" w:rsidRDefault="004261CA" w:rsidP="004261CA">
            <w:pPr>
              <w:pStyle w:val="B1"/>
              <w:rPr>
                <w:lang w:eastAsia="ko-KR"/>
              </w:rPr>
            </w:pPr>
            <w:r w:rsidRPr="00030779">
              <w:rPr>
                <w:lang w:eastAsia="ko-KR"/>
              </w:rPr>
              <w:t>1&gt;</w:t>
            </w:r>
            <w:r w:rsidRPr="00030779">
              <w:rPr>
                <w:lang w:eastAsia="ko-KR"/>
              </w:rPr>
              <w:tab/>
              <w:t>if a MAC PDU is transmitted and LBT failure indication is not received from lower layers and this PDU includes the LBT failure MAC CE:</w:t>
            </w:r>
          </w:p>
          <w:p w14:paraId="33B314B5" w14:textId="73F2B276" w:rsidR="004261CA" w:rsidRDefault="004261CA" w:rsidP="004261CA">
            <w:pPr>
              <w:pStyle w:val="B2"/>
              <w:rPr>
                <w:lang w:eastAsia="ko-KR"/>
              </w:rPr>
            </w:pPr>
            <w:r w:rsidRPr="00030779">
              <w:rPr>
                <w:lang w:eastAsia="ko-KR"/>
              </w:rPr>
              <w:t>2&gt;</w:t>
            </w:r>
            <w:r w:rsidRPr="00030779">
              <w:rPr>
                <w:lang w:eastAsia="ko-KR"/>
              </w:rPr>
              <w:tab/>
              <w:t>cancel the triggered consistent LBT failure in SCell(s) for which consistent LBT failure was indicated in the transmitted LBT failure MAC CE.</w:t>
            </w:r>
            <w:bookmarkEnd w:id="155"/>
          </w:p>
        </w:tc>
      </w:tr>
    </w:tbl>
    <w:p w14:paraId="37CD4D3E" w14:textId="250C55AA" w:rsidR="002F262A" w:rsidRDefault="002F262A" w:rsidP="001A5AEF">
      <w:pPr>
        <w:rPr>
          <w:lang w:eastAsia="ko-KR"/>
        </w:rPr>
      </w:pPr>
    </w:p>
    <w:p w14:paraId="653F1B1F" w14:textId="4A2E782D" w:rsidR="00A77ED6" w:rsidRDefault="00A77ED6" w:rsidP="001A5AEF">
      <w:pPr>
        <w:rPr>
          <w:lang w:eastAsia="ko-KR"/>
        </w:rPr>
      </w:pPr>
      <w:r>
        <w:rPr>
          <w:lang w:eastAsia="ko-KR"/>
        </w:rPr>
        <w:t>However, in case the LBT failure indication is received from lower layers the LBT failure remains pending. Even though the SR was cancelled, the pending LBT failure would immediately trigger it again in case the UE had no UL resources.</w:t>
      </w:r>
    </w:p>
    <w:p w14:paraId="12CA32A4" w14:textId="1049126A" w:rsidR="00F67021" w:rsidRDefault="00F67021" w:rsidP="001A5AEF">
      <w:pPr>
        <w:rPr>
          <w:lang w:eastAsia="ko-KR"/>
        </w:rPr>
      </w:pPr>
      <w:proofErr w:type="gramStart"/>
      <w:r>
        <w:rPr>
          <w:lang w:eastAsia="ko-KR"/>
        </w:rPr>
        <w:t>So</w:t>
      </w:r>
      <w:proofErr w:type="gramEnd"/>
      <w:r>
        <w:rPr>
          <w:lang w:eastAsia="ko-KR"/>
        </w:rPr>
        <w:t xml:space="preserve"> the question would be do we allow earli</w:t>
      </w:r>
      <w:r w:rsidR="00A77ED6">
        <w:rPr>
          <w:lang w:eastAsia="ko-KR"/>
        </w:rPr>
        <w:t>e</w:t>
      </w:r>
      <w:r>
        <w:rPr>
          <w:lang w:eastAsia="ko-KR"/>
        </w:rPr>
        <w:t xml:space="preserve">r cancellation of SR </w:t>
      </w:r>
      <w:r w:rsidR="00A77ED6">
        <w:rPr>
          <w:lang w:eastAsia="ko-KR"/>
        </w:rPr>
        <w:t xml:space="preserve">also with LBT failures </w:t>
      </w:r>
      <w:r>
        <w:rPr>
          <w:lang w:eastAsia="ko-KR"/>
        </w:rPr>
        <w:t>(keep the first condition) or SR is cancelled only when the triggered LBT failure is cancelled (remove the first condition).</w:t>
      </w:r>
    </w:p>
    <w:p w14:paraId="0E5F6D74" w14:textId="045E42CD" w:rsidR="00CE162D" w:rsidRDefault="00FD1EF6" w:rsidP="001A5AEF">
      <w:pPr>
        <w:rPr>
          <w:lang w:eastAsia="ko-KR"/>
        </w:rPr>
      </w:pPr>
      <w:r>
        <w:rPr>
          <w:lang w:eastAsia="ko-KR"/>
        </w:rPr>
        <w:t xml:space="preserve">Q5: do companies agree with the </w:t>
      </w:r>
      <w:r w:rsidR="00F81301">
        <w:rPr>
          <w:lang w:eastAsia="ko-KR"/>
        </w:rPr>
        <w:t xml:space="preserve">first </w:t>
      </w:r>
      <w:r>
        <w:rPr>
          <w:lang w:eastAsia="ko-KR"/>
        </w:rPr>
        <w:t xml:space="preserve">change </w:t>
      </w:r>
      <w:r w:rsidR="00CB74EA">
        <w:rPr>
          <w:lang w:eastAsia="ko-KR"/>
        </w:rPr>
        <w:t xml:space="preserve">in </w:t>
      </w:r>
      <w:r w:rsidR="00CB74EA" w:rsidRPr="00E7211E">
        <w:rPr>
          <w:lang w:eastAsia="ko-KR"/>
        </w:rPr>
        <w:t>R2-2007188</w:t>
      </w:r>
      <w:r w:rsidR="00CB74EA">
        <w:rPr>
          <w:lang w:eastAsia="ko-KR"/>
        </w:rPr>
        <w:t xml:space="preserve"> </w:t>
      </w:r>
      <w:r>
        <w:rPr>
          <w:lang w:eastAsia="ko-KR"/>
        </w:rPr>
        <w:t>or any other suggestions?</w:t>
      </w:r>
    </w:p>
    <w:tbl>
      <w:tblPr>
        <w:tblStyle w:val="TableGrid"/>
        <w:tblW w:w="0" w:type="auto"/>
        <w:tblLook w:val="04A0" w:firstRow="1" w:lastRow="0" w:firstColumn="1" w:lastColumn="0" w:noHBand="0" w:noVBand="1"/>
      </w:tblPr>
      <w:tblGrid>
        <w:gridCol w:w="1129"/>
        <w:gridCol w:w="1985"/>
        <w:gridCol w:w="6515"/>
      </w:tblGrid>
      <w:tr w:rsidR="001A5AEF" w14:paraId="7D2442EB" w14:textId="77777777" w:rsidTr="00BC4555">
        <w:tc>
          <w:tcPr>
            <w:tcW w:w="1129" w:type="dxa"/>
          </w:tcPr>
          <w:p w14:paraId="2FA534DD" w14:textId="77777777" w:rsidR="001A5AEF" w:rsidRDefault="001A5AEF" w:rsidP="00BC4555">
            <w:pPr>
              <w:pStyle w:val="TAH"/>
              <w:rPr>
                <w:lang w:eastAsia="ko-KR"/>
              </w:rPr>
            </w:pPr>
            <w:r w:rsidRPr="001A5AEF">
              <w:rPr>
                <w:lang w:eastAsia="ko-KR"/>
              </w:rPr>
              <w:lastRenderedPageBreak/>
              <w:t>Company</w:t>
            </w:r>
          </w:p>
        </w:tc>
        <w:tc>
          <w:tcPr>
            <w:tcW w:w="1985" w:type="dxa"/>
          </w:tcPr>
          <w:p w14:paraId="6FE9C2F2" w14:textId="20DD1E7F" w:rsidR="001A5AEF" w:rsidRDefault="001A5AEF" w:rsidP="00BC4555">
            <w:pPr>
              <w:pStyle w:val="TAH"/>
              <w:rPr>
                <w:lang w:eastAsia="ko-KR"/>
              </w:rPr>
            </w:pPr>
            <w:r w:rsidRPr="001A5AEF">
              <w:rPr>
                <w:lang w:eastAsia="ko-KR"/>
              </w:rPr>
              <w:t>Agree</w:t>
            </w:r>
            <w:r w:rsidR="00FD1EF6">
              <w:rPr>
                <w:lang w:eastAsia="ko-KR"/>
              </w:rPr>
              <w:t>/</w:t>
            </w:r>
            <w:r>
              <w:rPr>
                <w:lang w:eastAsia="ko-KR"/>
              </w:rPr>
              <w:br/>
            </w:r>
            <w:r w:rsidRPr="001A5AEF">
              <w:rPr>
                <w:lang w:eastAsia="ko-KR"/>
              </w:rPr>
              <w:t>Disagree</w:t>
            </w:r>
          </w:p>
        </w:tc>
        <w:tc>
          <w:tcPr>
            <w:tcW w:w="6515" w:type="dxa"/>
          </w:tcPr>
          <w:p w14:paraId="75E8C040" w14:textId="77777777" w:rsidR="001A5AEF" w:rsidRDefault="001A5AEF" w:rsidP="00BC4555">
            <w:pPr>
              <w:pStyle w:val="TAH"/>
              <w:rPr>
                <w:lang w:eastAsia="ko-KR"/>
              </w:rPr>
            </w:pPr>
            <w:r w:rsidRPr="001A5AEF">
              <w:rPr>
                <w:lang w:eastAsia="ko-KR"/>
              </w:rPr>
              <w:t>Detailed Comments</w:t>
            </w:r>
          </w:p>
        </w:tc>
      </w:tr>
      <w:tr w:rsidR="001A5AEF" w14:paraId="3A32AE34" w14:textId="77777777" w:rsidTr="00BC4555">
        <w:tc>
          <w:tcPr>
            <w:tcW w:w="1129" w:type="dxa"/>
          </w:tcPr>
          <w:p w14:paraId="57BC6BF2" w14:textId="4A158727" w:rsidR="001A5AEF" w:rsidRPr="005F2476" w:rsidRDefault="001E0D14" w:rsidP="00BC4555">
            <w:pPr>
              <w:pStyle w:val="TAC"/>
              <w:rPr>
                <w:lang w:eastAsia="ko-KR"/>
              </w:rPr>
            </w:pPr>
            <w:r w:rsidRPr="005F2476">
              <w:rPr>
                <w:rFonts w:hint="eastAsia"/>
                <w:lang w:eastAsia="ko-KR"/>
              </w:rPr>
              <w:t>LG</w:t>
            </w:r>
          </w:p>
        </w:tc>
        <w:tc>
          <w:tcPr>
            <w:tcW w:w="1985" w:type="dxa"/>
          </w:tcPr>
          <w:p w14:paraId="728614E1" w14:textId="019CF881" w:rsidR="001A5AEF" w:rsidRPr="005F2476" w:rsidRDefault="005F2476" w:rsidP="00BC4555">
            <w:pPr>
              <w:pStyle w:val="TAC"/>
              <w:rPr>
                <w:lang w:eastAsia="ko-KR"/>
              </w:rPr>
            </w:pPr>
            <w:r w:rsidRPr="005F2476">
              <w:rPr>
                <w:rFonts w:hint="eastAsia"/>
                <w:lang w:eastAsia="ko-KR"/>
              </w:rPr>
              <w:t>Dis</w:t>
            </w:r>
            <w:r w:rsidRPr="005F2476">
              <w:rPr>
                <w:lang w:eastAsia="ko-KR"/>
              </w:rPr>
              <w:t>agree</w:t>
            </w:r>
          </w:p>
        </w:tc>
        <w:tc>
          <w:tcPr>
            <w:tcW w:w="6515" w:type="dxa"/>
          </w:tcPr>
          <w:p w14:paraId="5206AEAE" w14:textId="3123D342" w:rsidR="005F2476" w:rsidRDefault="005F2476" w:rsidP="00415503">
            <w:pPr>
              <w:pStyle w:val="TAL"/>
              <w:rPr>
                <w:lang w:eastAsia="ko-KR"/>
              </w:rPr>
            </w:pPr>
            <w:r>
              <w:rPr>
                <w:lang w:eastAsia="ko-KR"/>
              </w:rPr>
              <w:t xml:space="preserve">For BFR, </w:t>
            </w:r>
            <w:r w:rsidR="001857C4">
              <w:rPr>
                <w:lang w:eastAsia="ko-KR"/>
              </w:rPr>
              <w:t xml:space="preserve">BFR </w:t>
            </w:r>
            <w:r>
              <w:rPr>
                <w:lang w:eastAsia="ko-KR"/>
              </w:rPr>
              <w:t xml:space="preserve">cancellation condition </w:t>
            </w:r>
            <w:r w:rsidR="001857C4">
              <w:rPr>
                <w:lang w:eastAsia="ko-KR"/>
              </w:rPr>
              <w:t>is</w:t>
            </w:r>
            <w:r>
              <w:rPr>
                <w:lang w:eastAsia="ko-KR"/>
              </w:rPr>
              <w:t xml:space="preserve"> specified in </w:t>
            </w:r>
            <w:r w:rsidR="001857C4">
              <w:rPr>
                <w:lang w:eastAsia="ko-KR"/>
              </w:rPr>
              <w:t>BFR section</w:t>
            </w:r>
            <w:r>
              <w:rPr>
                <w:lang w:eastAsia="ko-KR"/>
              </w:rPr>
              <w:t xml:space="preserve"> while consequent SR cancellation is specified in SR section.</w:t>
            </w:r>
          </w:p>
          <w:p w14:paraId="30D41015" w14:textId="01486D12" w:rsidR="005F2476" w:rsidRDefault="005F2476" w:rsidP="00415503">
            <w:pPr>
              <w:pStyle w:val="TAL"/>
              <w:rPr>
                <w:lang w:eastAsia="ko-KR"/>
              </w:rPr>
            </w:pPr>
          </w:p>
          <w:p w14:paraId="7333DC83" w14:textId="793539D9" w:rsidR="005F2476" w:rsidRDefault="005F2476" w:rsidP="005F2476">
            <w:pPr>
              <w:pStyle w:val="TAL"/>
              <w:rPr>
                <w:lang w:eastAsia="ko-KR"/>
              </w:rPr>
            </w:pPr>
            <w:r>
              <w:rPr>
                <w:lang w:eastAsia="ko-KR"/>
              </w:rPr>
              <w:t>We would like to keep the c</w:t>
            </w:r>
            <w:r w:rsidR="001857C4">
              <w:rPr>
                <w:lang w:eastAsia="ko-KR"/>
              </w:rPr>
              <w:t xml:space="preserve">onsistency between </w:t>
            </w:r>
            <w:r>
              <w:rPr>
                <w:lang w:eastAsia="ko-KR"/>
              </w:rPr>
              <w:t xml:space="preserve">BFR/LBT. Thus, one option is to remove all </w:t>
            </w:r>
            <w:proofErr w:type="spellStart"/>
            <w:r>
              <w:rPr>
                <w:lang w:eastAsia="ko-KR"/>
              </w:rPr>
              <w:t>relavant</w:t>
            </w:r>
            <w:proofErr w:type="spellEnd"/>
            <w:r>
              <w:rPr>
                <w:lang w:eastAsia="ko-KR"/>
              </w:rPr>
              <w:t xml:space="preserve"> SR cancellation</w:t>
            </w:r>
            <w:r w:rsidR="00E6009A">
              <w:rPr>
                <w:lang w:eastAsia="ko-KR"/>
              </w:rPr>
              <w:t xml:space="preserve"> conditions</w:t>
            </w:r>
            <w:r w:rsidR="001857C4">
              <w:rPr>
                <w:lang w:eastAsia="ko-KR"/>
              </w:rPr>
              <w:t xml:space="preserve"> for </w:t>
            </w:r>
            <w:r w:rsidR="00E6009A">
              <w:rPr>
                <w:lang w:eastAsia="ko-KR"/>
              </w:rPr>
              <w:t>BFR/LBT</w:t>
            </w:r>
            <w:r>
              <w:rPr>
                <w:lang w:eastAsia="ko-KR"/>
              </w:rPr>
              <w:t xml:space="preserve"> in SR section (Option 1)</w:t>
            </w:r>
            <w:r w:rsidR="001857C4">
              <w:rPr>
                <w:lang w:eastAsia="ko-KR"/>
              </w:rPr>
              <w:t xml:space="preserve"> as they are already in </w:t>
            </w:r>
            <w:r w:rsidR="00E6009A">
              <w:rPr>
                <w:lang w:eastAsia="ko-KR"/>
              </w:rPr>
              <w:t>BFR/LBT section</w:t>
            </w:r>
            <w:r>
              <w:rPr>
                <w:lang w:eastAsia="ko-KR"/>
              </w:rPr>
              <w:t xml:space="preserve">. Another option is to add all relevant SR cancellation </w:t>
            </w:r>
            <w:r w:rsidR="00E6009A">
              <w:rPr>
                <w:lang w:eastAsia="ko-KR"/>
              </w:rPr>
              <w:t xml:space="preserve">conditions </w:t>
            </w:r>
            <w:r>
              <w:rPr>
                <w:lang w:eastAsia="ko-KR"/>
              </w:rPr>
              <w:t>for LBT in SR section (Option 2)</w:t>
            </w:r>
            <w:r w:rsidR="00E6009A">
              <w:rPr>
                <w:lang w:eastAsia="ko-KR"/>
              </w:rPr>
              <w:t xml:space="preserve"> </w:t>
            </w:r>
            <w:r w:rsidR="001857C4">
              <w:rPr>
                <w:lang w:eastAsia="ko-KR"/>
              </w:rPr>
              <w:t xml:space="preserve">similar to </w:t>
            </w:r>
            <w:r w:rsidR="00E6009A">
              <w:rPr>
                <w:lang w:eastAsia="ko-KR"/>
              </w:rPr>
              <w:t>BFR</w:t>
            </w:r>
            <w:r w:rsidR="00A916DC">
              <w:rPr>
                <w:lang w:eastAsia="ko-KR"/>
              </w:rPr>
              <w:t xml:space="preserve"> structure</w:t>
            </w:r>
            <w:r>
              <w:rPr>
                <w:lang w:eastAsia="ko-KR"/>
              </w:rPr>
              <w:t>.</w:t>
            </w:r>
          </w:p>
          <w:p w14:paraId="52C7CCBD" w14:textId="77777777" w:rsidR="005F2476" w:rsidRDefault="005F2476" w:rsidP="005F2476">
            <w:pPr>
              <w:pStyle w:val="TAL"/>
              <w:rPr>
                <w:lang w:eastAsia="ko-KR"/>
              </w:rPr>
            </w:pPr>
          </w:p>
          <w:p w14:paraId="473FA888" w14:textId="72FDC5FE" w:rsidR="005F2476" w:rsidRDefault="00E6009A" w:rsidP="00415503">
            <w:pPr>
              <w:pStyle w:val="TAL"/>
              <w:rPr>
                <w:lang w:eastAsia="ko-KR"/>
              </w:rPr>
            </w:pPr>
            <w:r>
              <w:rPr>
                <w:lang w:eastAsia="ko-KR"/>
              </w:rPr>
              <w:t>Required change for Option 2 is given below:</w:t>
            </w:r>
          </w:p>
          <w:p w14:paraId="5BB5D63E" w14:textId="260FFDA8" w:rsidR="005F2476" w:rsidRPr="005F2476" w:rsidRDefault="005F2476" w:rsidP="00415503">
            <w:pPr>
              <w:pStyle w:val="TAL"/>
              <w:rPr>
                <w:lang w:eastAsia="ko-KR"/>
              </w:rPr>
            </w:pPr>
          </w:p>
          <w:p w14:paraId="5F92037B" w14:textId="77777777" w:rsidR="005F2476" w:rsidRPr="00030779" w:rsidRDefault="005F2476" w:rsidP="005F2476">
            <w:pPr>
              <w:rPr>
                <w:lang w:eastAsia="ko-KR"/>
              </w:rPr>
            </w:pPr>
            <w:r w:rsidRPr="00030779">
              <w:rPr>
                <w:lang w:eastAsia="ko-KR"/>
              </w:rPr>
              <w:t>The MAC entity shall for each pending SR triggered by consistent LBT failure:</w:t>
            </w:r>
          </w:p>
          <w:p w14:paraId="7F9C76E6" w14:textId="4E7ADF81" w:rsidR="005F2476" w:rsidRDefault="005F2476" w:rsidP="005F2476">
            <w:pPr>
              <w:pStyle w:val="B1"/>
              <w:rPr>
                <w:ins w:id="156" w:author="SunYoung, " w:date="2020-08-19T00:09:00Z"/>
                <w:lang w:eastAsia="ko-KR"/>
              </w:rPr>
            </w:pPr>
            <w:r w:rsidRPr="00030779">
              <w:rPr>
                <w:noProof/>
                <w:lang w:eastAsia="ko-KR"/>
              </w:rPr>
              <w:t>1&gt;</w:t>
            </w:r>
            <w:r w:rsidRPr="00030779">
              <w:rPr>
                <w:noProof/>
              </w:rPr>
              <w:tab/>
              <w:t>if a MAC PDU is transmitted</w:t>
            </w:r>
            <w:ins w:id="157" w:author="SunYoung, " w:date="2020-08-19T00:12:00Z">
              <w:r>
                <w:rPr>
                  <w:noProof/>
                </w:rPr>
                <w:t xml:space="preserve"> and LBT failure indication is not received from lower layers for this PDU</w:t>
              </w:r>
            </w:ins>
            <w:ins w:id="158" w:author="SunYoung, " w:date="2020-08-19T00:11:00Z">
              <w:r>
                <w:rPr>
                  <w:noProof/>
                </w:rPr>
                <w:t>,</w:t>
              </w:r>
            </w:ins>
            <w:r w:rsidRPr="00030779">
              <w:rPr>
                <w:lang w:eastAsia="ko-KR"/>
              </w:rPr>
              <w:t xml:space="preserve"> and</w:t>
            </w:r>
            <w:r w:rsidRPr="00030779">
              <w:rPr>
                <w:noProof/>
              </w:rPr>
              <w:t xml:space="preserve"> the MAC PDU includes an LBT failure MAC CE that indicates consistent LBT failure for the Serving Cell that triggered this SR; </w:t>
            </w:r>
            <w:r w:rsidRPr="00030779">
              <w:rPr>
                <w:lang w:eastAsia="ko-KR"/>
              </w:rPr>
              <w:t>or</w:t>
            </w:r>
          </w:p>
          <w:p w14:paraId="2C0A0D92" w14:textId="48FD76C1" w:rsidR="005F2476" w:rsidRPr="005F2476" w:rsidRDefault="005F2476" w:rsidP="005F2476">
            <w:pPr>
              <w:pStyle w:val="B1"/>
              <w:numPr>
                <w:ilvl w:val="0"/>
                <w:numId w:val="12"/>
              </w:numPr>
              <w:rPr>
                <w:lang w:eastAsia="ko-KR"/>
              </w:rPr>
            </w:pPr>
            <w:ins w:id="159" w:author="SunYoung, " w:date="2020-08-19T00:09:00Z">
              <w:r w:rsidRPr="00030779">
                <w:rPr>
                  <w:lang w:eastAsia="ko-KR"/>
                </w:rPr>
                <w:t>if the Random Access procedure</w:t>
              </w:r>
            </w:ins>
            <w:ins w:id="160" w:author="SunYoung, " w:date="2020-08-19T00:10:00Z">
              <w:r>
                <w:rPr>
                  <w:lang w:eastAsia="ko-KR"/>
                </w:rPr>
                <w:t xml:space="preserve"> triggered by LBT failure</w:t>
              </w:r>
            </w:ins>
            <w:ins w:id="161" w:author="SunYoung, " w:date="2020-08-19T00:09:00Z">
              <w:r w:rsidRPr="00030779">
                <w:rPr>
                  <w:lang w:eastAsia="ko-KR"/>
                </w:rPr>
                <w:t xml:space="preserve"> is con</w:t>
              </w:r>
              <w:r>
                <w:rPr>
                  <w:lang w:eastAsia="ko-KR"/>
                </w:rPr>
                <w:t>sidered successfully completed</w:t>
              </w:r>
              <w:r w:rsidRPr="00030779">
                <w:rPr>
                  <w:lang w:eastAsia="ko-KR"/>
                </w:rPr>
                <w:t xml:space="preserve"> in the SpCell</w:t>
              </w:r>
            </w:ins>
            <w:ins w:id="162" w:author="SunYoung, " w:date="2020-08-19T00:13:00Z">
              <w:r>
                <w:rPr>
                  <w:lang w:eastAsia="ko-KR"/>
                </w:rPr>
                <w:t>; or</w:t>
              </w:r>
            </w:ins>
          </w:p>
          <w:p w14:paraId="7BE19161" w14:textId="2A699DB6" w:rsidR="005F2476" w:rsidRDefault="005F2476" w:rsidP="005F2476">
            <w:pPr>
              <w:pStyle w:val="B1"/>
              <w:rPr>
                <w:ins w:id="163" w:author="SunYoung, " w:date="2020-08-19T00:13:00Z"/>
                <w:noProof/>
                <w:lang w:eastAsia="ko-KR"/>
              </w:rPr>
            </w:pPr>
            <w:ins w:id="164" w:author="SunYoung, " w:date="2020-08-19T00:13:00Z">
              <w:r>
                <w:rPr>
                  <w:rFonts w:hint="eastAsia"/>
                  <w:noProof/>
                  <w:lang w:eastAsia="ko-KR"/>
                </w:rPr>
                <w:t>1</w:t>
              </w:r>
              <w:r>
                <w:rPr>
                  <w:noProof/>
                  <w:lang w:eastAsia="ko-KR"/>
                </w:rPr>
                <w:t xml:space="preserve">&gt; if </w:t>
              </w:r>
              <w:proofErr w:type="spellStart"/>
              <w:r w:rsidRPr="00030779">
                <w:rPr>
                  <w:i/>
                  <w:lang w:eastAsia="ko-KR"/>
                </w:rPr>
                <w:t>lbt-FailureRecoveryConfig</w:t>
              </w:r>
              <w:proofErr w:type="spellEnd"/>
              <w:r w:rsidRPr="00030779">
                <w:rPr>
                  <w:lang w:eastAsia="ko-KR"/>
                </w:rPr>
                <w:t xml:space="preserve"> is reconfigured by upper layers for a Serving Cell</w:t>
              </w:r>
              <w:r>
                <w:rPr>
                  <w:lang w:eastAsia="ko-KR"/>
                </w:rPr>
                <w:t>;</w:t>
              </w:r>
            </w:ins>
          </w:p>
          <w:p w14:paraId="308A4101" w14:textId="48FD76C1" w:rsidR="005F2476" w:rsidRPr="00030779" w:rsidRDefault="005F2476" w:rsidP="005F2476">
            <w:pPr>
              <w:pStyle w:val="B1"/>
              <w:rPr>
                <w:lang w:eastAsia="ko-KR"/>
              </w:rPr>
            </w:pPr>
            <w:del w:id="165" w:author="SunYoung, " w:date="2020-08-19T00:09:00Z">
              <w:r w:rsidRPr="00030779" w:rsidDel="005F2476">
                <w:rPr>
                  <w:noProof/>
                  <w:lang w:eastAsia="ko-KR"/>
                </w:rPr>
                <w:delText>1&gt;</w:delText>
              </w:r>
              <w:r w:rsidRPr="00030779" w:rsidDel="005F2476">
                <w:rPr>
                  <w:noProof/>
                </w:rPr>
                <w:tab/>
              </w:r>
              <w:r w:rsidRPr="00030779" w:rsidDel="005F2476">
                <w:rPr>
                  <w:lang w:eastAsia="ko-KR"/>
                </w:rPr>
                <w:delText>if the corresponding consistent LBT failure is cancelled (see clause 5.21)</w:delText>
              </w:r>
            </w:del>
            <w:r w:rsidRPr="00030779">
              <w:rPr>
                <w:lang w:eastAsia="ko-KR"/>
              </w:rPr>
              <w:t>:</w:t>
            </w:r>
          </w:p>
          <w:p w14:paraId="42EC891F" w14:textId="77777777" w:rsidR="005F2476" w:rsidRPr="00030779" w:rsidRDefault="005F2476" w:rsidP="005F2476">
            <w:pPr>
              <w:pStyle w:val="B2"/>
              <w:rPr>
                <w:noProof/>
              </w:rPr>
            </w:pPr>
            <w:r w:rsidRPr="00030779">
              <w:rPr>
                <w:noProof/>
                <w:lang w:eastAsia="ko-KR"/>
              </w:rPr>
              <w:t>2&gt;</w:t>
            </w:r>
            <w:r w:rsidRPr="00030779">
              <w:rPr>
                <w:noProof/>
                <w:lang w:eastAsia="ko-KR"/>
              </w:rPr>
              <w:tab/>
            </w:r>
            <w:r w:rsidRPr="00030779">
              <w:rPr>
                <w:noProof/>
              </w:rPr>
              <w:t xml:space="preserve">cancel the </w:t>
            </w:r>
            <w:r w:rsidRPr="00030779">
              <w:rPr>
                <w:lang w:eastAsia="ko-KR"/>
              </w:rPr>
              <w:t xml:space="preserve">pending SR and stop the corresponding </w:t>
            </w:r>
            <w:proofErr w:type="spellStart"/>
            <w:r w:rsidRPr="00030779">
              <w:rPr>
                <w:i/>
                <w:lang w:eastAsia="ko-KR"/>
              </w:rPr>
              <w:t>sr-ProhibitTimer</w:t>
            </w:r>
            <w:proofErr w:type="spellEnd"/>
            <w:r w:rsidRPr="00030779">
              <w:rPr>
                <w:lang w:eastAsia="ko-KR"/>
              </w:rPr>
              <w:t>.</w:t>
            </w:r>
          </w:p>
          <w:p w14:paraId="1CDBE025" w14:textId="630F931C" w:rsidR="001A5AEF" w:rsidRPr="005F2476" w:rsidRDefault="001A5AEF" w:rsidP="00415503">
            <w:pPr>
              <w:pStyle w:val="TAL"/>
              <w:rPr>
                <w:lang w:eastAsia="ko-KR"/>
              </w:rPr>
            </w:pPr>
          </w:p>
        </w:tc>
      </w:tr>
      <w:tr w:rsidR="001A5AEF" w14:paraId="24A438D5" w14:textId="77777777" w:rsidTr="00BC4555">
        <w:tc>
          <w:tcPr>
            <w:tcW w:w="1129" w:type="dxa"/>
          </w:tcPr>
          <w:p w14:paraId="4551D4A9" w14:textId="20E9CB00" w:rsidR="001A5AEF" w:rsidRPr="00D5748C" w:rsidRDefault="00D5748C" w:rsidP="00BC4555">
            <w:pPr>
              <w:pStyle w:val="TAC"/>
              <w:rPr>
                <w:rFonts w:eastAsia="SimSun"/>
                <w:lang w:eastAsia="zh-CN"/>
              </w:rPr>
            </w:pPr>
            <w:r>
              <w:rPr>
                <w:rFonts w:eastAsia="SimSun" w:hint="eastAsia"/>
                <w:lang w:eastAsia="zh-CN"/>
              </w:rPr>
              <w:t>OPPO</w:t>
            </w:r>
          </w:p>
        </w:tc>
        <w:tc>
          <w:tcPr>
            <w:tcW w:w="1985" w:type="dxa"/>
          </w:tcPr>
          <w:p w14:paraId="6F583414" w14:textId="38EB81EC" w:rsidR="001A5AEF" w:rsidRPr="00D5748C" w:rsidRDefault="00D5748C" w:rsidP="00BC4555">
            <w:pPr>
              <w:pStyle w:val="TAC"/>
              <w:rPr>
                <w:rFonts w:eastAsia="SimSun"/>
                <w:lang w:eastAsia="zh-CN"/>
              </w:rPr>
            </w:pPr>
            <w:proofErr w:type="spellStart"/>
            <w:r>
              <w:rPr>
                <w:rFonts w:eastAsia="SimSun" w:hint="eastAsia"/>
                <w:lang w:eastAsia="zh-CN"/>
              </w:rPr>
              <w:t>Disagee</w:t>
            </w:r>
            <w:proofErr w:type="spellEnd"/>
          </w:p>
        </w:tc>
        <w:tc>
          <w:tcPr>
            <w:tcW w:w="6515" w:type="dxa"/>
          </w:tcPr>
          <w:p w14:paraId="77634577" w14:textId="77777777" w:rsidR="001A5AEF" w:rsidRDefault="00D5748C" w:rsidP="00BC4555">
            <w:pPr>
              <w:pStyle w:val="TAL"/>
              <w:rPr>
                <w:rFonts w:eastAsia="SimSun"/>
                <w:lang w:eastAsia="zh-CN"/>
              </w:rPr>
            </w:pPr>
            <w:r>
              <w:rPr>
                <w:rFonts w:eastAsia="SimSun" w:hint="eastAsia"/>
                <w:lang w:eastAsia="zh-CN"/>
              </w:rPr>
              <w:t xml:space="preserve">We </w:t>
            </w:r>
            <w:r>
              <w:rPr>
                <w:rFonts w:eastAsia="SimSun"/>
                <w:lang w:eastAsia="zh-CN"/>
              </w:rPr>
              <w:t>don't</w:t>
            </w:r>
            <w:r>
              <w:rPr>
                <w:rFonts w:eastAsia="SimSun" w:hint="eastAsia"/>
                <w:lang w:eastAsia="zh-CN"/>
              </w:rPr>
              <w:t xml:space="preserve"> agree the change, since SR cancellation and triggered consistent LBT failure cancellation are independent.</w:t>
            </w:r>
          </w:p>
          <w:p w14:paraId="25D2D78E" w14:textId="771FBC05" w:rsidR="00D5748C" w:rsidRPr="00D5748C" w:rsidRDefault="00D5748C" w:rsidP="00BC4555">
            <w:pPr>
              <w:pStyle w:val="TAL"/>
              <w:rPr>
                <w:rFonts w:eastAsia="SimSun"/>
                <w:lang w:eastAsia="zh-CN"/>
              </w:rPr>
            </w:pPr>
            <w:r>
              <w:rPr>
                <w:rFonts w:eastAsia="SimSun" w:hint="eastAsia"/>
                <w:lang w:eastAsia="zh-CN"/>
              </w:rPr>
              <w:t>Please be noted that [024] has a discussion on aligning the SR cancellation, it</w:t>
            </w:r>
            <w:r>
              <w:rPr>
                <w:rFonts w:eastAsia="SimSun"/>
                <w:lang w:eastAsia="zh-CN"/>
              </w:rPr>
              <w:t>’</w:t>
            </w:r>
            <w:r>
              <w:rPr>
                <w:rFonts w:eastAsia="SimSun" w:hint="eastAsia"/>
                <w:lang w:eastAsia="zh-CN"/>
              </w:rPr>
              <w:t>s better to keep alignment.</w:t>
            </w:r>
          </w:p>
        </w:tc>
      </w:tr>
      <w:tr w:rsidR="00185759" w14:paraId="5CB11CF9" w14:textId="77777777" w:rsidTr="00BC4555">
        <w:tc>
          <w:tcPr>
            <w:tcW w:w="1129" w:type="dxa"/>
          </w:tcPr>
          <w:p w14:paraId="4B24F97A" w14:textId="54D8DCDE" w:rsidR="00185759" w:rsidRDefault="00185759" w:rsidP="00185759">
            <w:pPr>
              <w:pStyle w:val="TAC"/>
              <w:rPr>
                <w:lang w:eastAsia="ko-KR"/>
              </w:rPr>
            </w:pPr>
            <w:r>
              <w:rPr>
                <w:rFonts w:eastAsia="SimSun" w:hint="eastAsia"/>
                <w:lang w:val="en-US" w:eastAsia="zh-CN"/>
              </w:rPr>
              <w:t>ZTE</w:t>
            </w:r>
          </w:p>
        </w:tc>
        <w:tc>
          <w:tcPr>
            <w:tcW w:w="1985" w:type="dxa"/>
          </w:tcPr>
          <w:p w14:paraId="64839CB4" w14:textId="1E9E0F83" w:rsidR="00185759" w:rsidRDefault="00185759" w:rsidP="00185759">
            <w:pPr>
              <w:pStyle w:val="TAC"/>
              <w:rPr>
                <w:lang w:eastAsia="ko-KR"/>
              </w:rPr>
            </w:pPr>
            <w:r>
              <w:rPr>
                <w:rFonts w:eastAsia="SimSun" w:hint="eastAsia"/>
                <w:lang w:val="en-US" w:eastAsia="zh-CN"/>
              </w:rPr>
              <w:t>Disagree</w:t>
            </w:r>
          </w:p>
        </w:tc>
        <w:tc>
          <w:tcPr>
            <w:tcW w:w="6515" w:type="dxa"/>
          </w:tcPr>
          <w:p w14:paraId="281F87FF" w14:textId="52859699" w:rsidR="00185759" w:rsidRDefault="00185759" w:rsidP="00185759">
            <w:pPr>
              <w:pStyle w:val="TAL"/>
              <w:rPr>
                <w:lang w:eastAsia="ko-KR"/>
              </w:rPr>
            </w:pPr>
          </w:p>
        </w:tc>
      </w:tr>
      <w:tr w:rsidR="00185759" w14:paraId="770B50F6" w14:textId="77777777" w:rsidTr="00BC4555">
        <w:tc>
          <w:tcPr>
            <w:tcW w:w="1129" w:type="dxa"/>
          </w:tcPr>
          <w:p w14:paraId="5EEEAF3C" w14:textId="223550A5" w:rsidR="00185759" w:rsidRDefault="0071065B" w:rsidP="00185759">
            <w:pPr>
              <w:pStyle w:val="TAC"/>
              <w:rPr>
                <w:lang w:eastAsia="ko-KR"/>
              </w:rPr>
            </w:pPr>
            <w:r>
              <w:rPr>
                <w:lang w:eastAsia="ko-KR"/>
              </w:rPr>
              <w:t>QC</w:t>
            </w:r>
          </w:p>
        </w:tc>
        <w:tc>
          <w:tcPr>
            <w:tcW w:w="1985" w:type="dxa"/>
          </w:tcPr>
          <w:p w14:paraId="05C586AA" w14:textId="1EE9F95E" w:rsidR="00185759" w:rsidRDefault="0071065B" w:rsidP="00185759">
            <w:pPr>
              <w:pStyle w:val="TAC"/>
              <w:rPr>
                <w:lang w:eastAsia="ko-KR"/>
              </w:rPr>
            </w:pPr>
            <w:r>
              <w:rPr>
                <w:lang w:eastAsia="ko-KR"/>
              </w:rPr>
              <w:t>Disagree</w:t>
            </w:r>
          </w:p>
        </w:tc>
        <w:tc>
          <w:tcPr>
            <w:tcW w:w="6515" w:type="dxa"/>
          </w:tcPr>
          <w:p w14:paraId="05CBD086" w14:textId="6629F362" w:rsidR="00185759" w:rsidRDefault="0071065B" w:rsidP="00185759">
            <w:pPr>
              <w:pStyle w:val="TAL"/>
              <w:rPr>
                <w:lang w:eastAsia="ko-KR"/>
              </w:rPr>
            </w:pPr>
            <w:r>
              <w:rPr>
                <w:lang w:eastAsia="ko-KR"/>
              </w:rPr>
              <w:t>Don’t see the problem with triggering a new SR. The UE will need to send a new SR in both cases (assuming no UL resources).</w:t>
            </w:r>
          </w:p>
        </w:tc>
      </w:tr>
      <w:tr w:rsidR="00112DBB" w14:paraId="62EEDA28" w14:textId="77777777" w:rsidTr="00BC4555">
        <w:tc>
          <w:tcPr>
            <w:tcW w:w="1129" w:type="dxa"/>
          </w:tcPr>
          <w:p w14:paraId="7D7DF7C9" w14:textId="1A7BAF5A" w:rsidR="00112DBB" w:rsidRDefault="00112DBB" w:rsidP="00185759">
            <w:pPr>
              <w:pStyle w:val="TAC"/>
              <w:rPr>
                <w:lang w:eastAsia="ko-KR"/>
              </w:rPr>
            </w:pPr>
            <w:r>
              <w:rPr>
                <w:lang w:eastAsia="ko-KR"/>
              </w:rPr>
              <w:t>Nokia</w:t>
            </w:r>
          </w:p>
        </w:tc>
        <w:tc>
          <w:tcPr>
            <w:tcW w:w="1985" w:type="dxa"/>
          </w:tcPr>
          <w:p w14:paraId="6497CCA8" w14:textId="1CE800E0" w:rsidR="00112DBB" w:rsidRDefault="00112DBB" w:rsidP="00185759">
            <w:pPr>
              <w:pStyle w:val="TAC"/>
              <w:rPr>
                <w:lang w:eastAsia="ko-KR"/>
              </w:rPr>
            </w:pPr>
            <w:r>
              <w:rPr>
                <w:lang w:eastAsia="ko-KR"/>
              </w:rPr>
              <w:t>Agree</w:t>
            </w:r>
          </w:p>
        </w:tc>
        <w:tc>
          <w:tcPr>
            <w:tcW w:w="6515" w:type="dxa"/>
          </w:tcPr>
          <w:p w14:paraId="44B680DC" w14:textId="77777777" w:rsidR="00112DBB" w:rsidRDefault="007208BE" w:rsidP="00185759">
            <w:pPr>
              <w:pStyle w:val="TAL"/>
              <w:rPr>
                <w:lang w:eastAsia="ko-KR"/>
              </w:rPr>
            </w:pPr>
            <w:bookmarkStart w:id="166" w:name="OLE_LINK1"/>
            <w:bookmarkStart w:id="167" w:name="OLE_LINK2"/>
            <w:r>
              <w:rPr>
                <w:lang w:eastAsia="ko-KR"/>
              </w:rPr>
              <w:t xml:space="preserve">For BFR the situation is different as the </w:t>
            </w:r>
            <w:proofErr w:type="spellStart"/>
            <w:r>
              <w:rPr>
                <w:i/>
                <w:iCs/>
                <w:lang w:eastAsia="ko-KR"/>
              </w:rPr>
              <w:t>sr-ProhibitTimer</w:t>
            </w:r>
            <w:proofErr w:type="spellEnd"/>
            <w:r>
              <w:rPr>
                <w:i/>
                <w:iCs/>
                <w:lang w:eastAsia="ko-KR"/>
              </w:rPr>
              <w:t xml:space="preserve"> </w:t>
            </w:r>
            <w:r>
              <w:rPr>
                <w:lang w:eastAsia="ko-KR"/>
              </w:rPr>
              <w:t>is not stopped upon SCell deactivation, for LBT SR case we stop it.</w:t>
            </w:r>
          </w:p>
          <w:bookmarkEnd w:id="166"/>
          <w:bookmarkEnd w:id="167"/>
          <w:p w14:paraId="773DBBE8" w14:textId="77777777" w:rsidR="007208BE" w:rsidRDefault="007208BE" w:rsidP="00185759">
            <w:pPr>
              <w:pStyle w:val="TAL"/>
              <w:rPr>
                <w:lang w:eastAsia="ko-KR"/>
              </w:rPr>
            </w:pPr>
          </w:p>
          <w:p w14:paraId="3967F605" w14:textId="77777777" w:rsidR="007208BE" w:rsidRDefault="007208BE" w:rsidP="00185759">
            <w:pPr>
              <w:pStyle w:val="TAL"/>
              <w:rPr>
                <w:lang w:eastAsia="ko-KR"/>
              </w:rPr>
            </w:pPr>
            <w:r>
              <w:rPr>
                <w:lang w:eastAsia="ko-KR"/>
              </w:rPr>
              <w:t>So this is just to simplify the specification without duplicating the same condition everywhere.</w:t>
            </w:r>
          </w:p>
          <w:p w14:paraId="4D6D2358" w14:textId="77777777" w:rsidR="007208BE" w:rsidRDefault="007208BE" w:rsidP="00185759">
            <w:pPr>
              <w:pStyle w:val="TAL"/>
              <w:rPr>
                <w:lang w:eastAsia="ko-KR"/>
              </w:rPr>
            </w:pPr>
          </w:p>
          <w:p w14:paraId="2E9345F0" w14:textId="5DCF4099" w:rsidR="007208BE" w:rsidRPr="007208BE" w:rsidRDefault="007208BE" w:rsidP="00185759">
            <w:pPr>
              <w:pStyle w:val="TAL"/>
              <w:rPr>
                <w:lang w:eastAsia="ko-KR"/>
              </w:rPr>
            </w:pPr>
            <w:r>
              <w:rPr>
                <w:lang w:eastAsia="ko-KR"/>
              </w:rPr>
              <w:t>BTW, at the very minimum, we should be consistent with the normative text and fix all the places to “all triggered consistent LBT failure(s)”</w:t>
            </w:r>
            <w:r w:rsidR="001706F2">
              <w:rPr>
                <w:lang w:eastAsia="ko-KR"/>
              </w:rPr>
              <w:t xml:space="preserve"> in the second condition.</w:t>
            </w:r>
          </w:p>
        </w:tc>
      </w:tr>
      <w:tr w:rsidR="00013843" w14:paraId="660C6CBF" w14:textId="77777777" w:rsidTr="00BC4555">
        <w:tc>
          <w:tcPr>
            <w:tcW w:w="1129" w:type="dxa"/>
          </w:tcPr>
          <w:p w14:paraId="730AB5E0" w14:textId="7BD187E9" w:rsidR="00013843" w:rsidRDefault="00013843" w:rsidP="00013843">
            <w:pPr>
              <w:pStyle w:val="TAC"/>
              <w:rPr>
                <w:lang w:eastAsia="ko-KR"/>
              </w:rPr>
            </w:pPr>
            <w:r>
              <w:rPr>
                <w:lang w:eastAsia="ko-KR"/>
              </w:rPr>
              <w:t>Intel</w:t>
            </w:r>
          </w:p>
        </w:tc>
        <w:tc>
          <w:tcPr>
            <w:tcW w:w="1985" w:type="dxa"/>
          </w:tcPr>
          <w:p w14:paraId="7CF047B6" w14:textId="3057FD1E" w:rsidR="00013843" w:rsidRDefault="00013843" w:rsidP="00013843">
            <w:pPr>
              <w:pStyle w:val="TAC"/>
              <w:rPr>
                <w:lang w:eastAsia="ko-KR"/>
              </w:rPr>
            </w:pPr>
            <w:r>
              <w:rPr>
                <w:lang w:eastAsia="ko-KR"/>
              </w:rPr>
              <w:t>Disagree</w:t>
            </w:r>
          </w:p>
        </w:tc>
        <w:tc>
          <w:tcPr>
            <w:tcW w:w="6515" w:type="dxa"/>
          </w:tcPr>
          <w:p w14:paraId="28FBFC57" w14:textId="77777777" w:rsidR="00013843" w:rsidRDefault="00013843" w:rsidP="00013843">
            <w:pPr>
              <w:pStyle w:val="TAL"/>
              <w:rPr>
                <w:lang w:eastAsia="ko-KR"/>
              </w:rPr>
            </w:pPr>
          </w:p>
        </w:tc>
      </w:tr>
      <w:tr w:rsidR="00C833B2" w14:paraId="29D92F68" w14:textId="77777777" w:rsidTr="00BC4555">
        <w:tc>
          <w:tcPr>
            <w:tcW w:w="1129" w:type="dxa"/>
          </w:tcPr>
          <w:p w14:paraId="431D5CE5" w14:textId="0E032DF7" w:rsidR="00C833B2" w:rsidRDefault="00C833B2" w:rsidP="00013843">
            <w:pPr>
              <w:pStyle w:val="TAC"/>
              <w:rPr>
                <w:lang w:eastAsia="ko-KR"/>
              </w:rPr>
            </w:pPr>
            <w:r>
              <w:rPr>
                <w:lang w:eastAsia="ko-KR"/>
              </w:rPr>
              <w:t>Lenovo</w:t>
            </w:r>
          </w:p>
        </w:tc>
        <w:tc>
          <w:tcPr>
            <w:tcW w:w="1985" w:type="dxa"/>
          </w:tcPr>
          <w:p w14:paraId="5881936F" w14:textId="6E395791" w:rsidR="00C833B2" w:rsidRDefault="00C833B2" w:rsidP="00013843">
            <w:pPr>
              <w:pStyle w:val="TAC"/>
              <w:rPr>
                <w:lang w:eastAsia="ko-KR"/>
              </w:rPr>
            </w:pPr>
            <w:r>
              <w:rPr>
                <w:lang w:eastAsia="ko-KR"/>
              </w:rPr>
              <w:t>Disagree</w:t>
            </w:r>
          </w:p>
        </w:tc>
        <w:tc>
          <w:tcPr>
            <w:tcW w:w="6515" w:type="dxa"/>
          </w:tcPr>
          <w:p w14:paraId="7E01E5C8" w14:textId="77777777" w:rsidR="00C833B2" w:rsidRDefault="00C833B2" w:rsidP="00013843">
            <w:pPr>
              <w:pStyle w:val="TAL"/>
              <w:rPr>
                <w:lang w:eastAsia="ko-KR"/>
              </w:rPr>
            </w:pPr>
          </w:p>
        </w:tc>
      </w:tr>
      <w:tr w:rsidR="009533FE" w14:paraId="12EAB037" w14:textId="77777777" w:rsidTr="00BC4555">
        <w:tc>
          <w:tcPr>
            <w:tcW w:w="1129" w:type="dxa"/>
          </w:tcPr>
          <w:p w14:paraId="0186C216" w14:textId="6976FF0C" w:rsidR="009533FE" w:rsidRDefault="009533FE" w:rsidP="00013843">
            <w:pPr>
              <w:pStyle w:val="TAC"/>
              <w:rPr>
                <w:lang w:eastAsia="ko-KR"/>
              </w:rPr>
            </w:pPr>
            <w:r>
              <w:rPr>
                <w:lang w:eastAsia="ko-KR"/>
              </w:rPr>
              <w:t>Samsung</w:t>
            </w:r>
          </w:p>
        </w:tc>
        <w:tc>
          <w:tcPr>
            <w:tcW w:w="1985" w:type="dxa"/>
          </w:tcPr>
          <w:p w14:paraId="29D06E15" w14:textId="12268264" w:rsidR="009533FE" w:rsidRDefault="009533FE" w:rsidP="00013843">
            <w:pPr>
              <w:pStyle w:val="TAC"/>
              <w:rPr>
                <w:lang w:eastAsia="ko-KR"/>
              </w:rPr>
            </w:pPr>
            <w:r>
              <w:rPr>
                <w:lang w:eastAsia="ko-KR"/>
              </w:rPr>
              <w:t>Agree</w:t>
            </w:r>
          </w:p>
        </w:tc>
        <w:tc>
          <w:tcPr>
            <w:tcW w:w="6515" w:type="dxa"/>
          </w:tcPr>
          <w:p w14:paraId="3C1BD5ED" w14:textId="63B0BA86" w:rsidR="009533FE" w:rsidRDefault="009533FE" w:rsidP="00417D0F">
            <w:pPr>
              <w:pStyle w:val="TAL"/>
              <w:rPr>
                <w:lang w:eastAsia="ko-KR"/>
              </w:rPr>
            </w:pPr>
            <w:r>
              <w:rPr>
                <w:lang w:eastAsia="ko-KR"/>
              </w:rPr>
              <w:t xml:space="preserve">We </w:t>
            </w:r>
            <w:r w:rsidR="00417D0F">
              <w:rPr>
                <w:lang w:eastAsia="ko-KR"/>
              </w:rPr>
              <w:t>are okay with proposed change.</w:t>
            </w:r>
          </w:p>
        </w:tc>
      </w:tr>
      <w:tr w:rsidR="00E66E3C" w14:paraId="2C8417F9" w14:textId="77777777" w:rsidTr="00BC4555">
        <w:tc>
          <w:tcPr>
            <w:tcW w:w="1129" w:type="dxa"/>
          </w:tcPr>
          <w:p w14:paraId="4B37570D" w14:textId="6348E284" w:rsidR="00E66E3C" w:rsidRDefault="00E66E3C" w:rsidP="00013843">
            <w:pPr>
              <w:pStyle w:val="TAC"/>
              <w:rPr>
                <w:lang w:eastAsia="ko-KR"/>
              </w:rPr>
            </w:pPr>
            <w:r>
              <w:rPr>
                <w:lang w:eastAsia="ko-KR"/>
              </w:rPr>
              <w:t>Interdigital</w:t>
            </w:r>
          </w:p>
        </w:tc>
        <w:tc>
          <w:tcPr>
            <w:tcW w:w="1985" w:type="dxa"/>
          </w:tcPr>
          <w:p w14:paraId="25136DB5" w14:textId="27585B2B" w:rsidR="00E66E3C" w:rsidRDefault="00E66E3C" w:rsidP="00013843">
            <w:pPr>
              <w:pStyle w:val="TAC"/>
              <w:rPr>
                <w:lang w:eastAsia="ko-KR"/>
              </w:rPr>
            </w:pPr>
            <w:r>
              <w:rPr>
                <w:lang w:eastAsia="ko-KR"/>
              </w:rPr>
              <w:t>Disagree</w:t>
            </w:r>
          </w:p>
        </w:tc>
        <w:tc>
          <w:tcPr>
            <w:tcW w:w="6515" w:type="dxa"/>
          </w:tcPr>
          <w:p w14:paraId="75648660" w14:textId="77777777" w:rsidR="00E66E3C" w:rsidRDefault="00E66E3C" w:rsidP="00417D0F">
            <w:pPr>
              <w:pStyle w:val="TAL"/>
              <w:rPr>
                <w:lang w:eastAsia="ko-KR"/>
              </w:rPr>
            </w:pPr>
          </w:p>
        </w:tc>
      </w:tr>
    </w:tbl>
    <w:p w14:paraId="5DB2777A" w14:textId="4891E25E" w:rsidR="001A5AEF" w:rsidRPr="006A751C" w:rsidRDefault="00F81301" w:rsidP="001A5AEF">
      <w:pPr>
        <w:rPr>
          <w:b/>
          <w:lang w:eastAsia="ko-KR"/>
        </w:rPr>
      </w:pPr>
      <w:r>
        <w:rPr>
          <w:b/>
          <w:lang w:eastAsia="ko-KR"/>
        </w:rPr>
        <w:t>Proposal 5</w:t>
      </w:r>
      <w:r w:rsidR="001A5AEF" w:rsidRPr="006A751C">
        <w:rPr>
          <w:b/>
          <w:lang w:eastAsia="ko-KR"/>
        </w:rPr>
        <w:t>:</w:t>
      </w:r>
    </w:p>
    <w:p w14:paraId="229E590A" w14:textId="2245D387" w:rsidR="001A5AEF" w:rsidRDefault="00AC041F" w:rsidP="001A5AEF">
      <w:pPr>
        <w:rPr>
          <w:lang w:eastAsia="ko-KR"/>
        </w:rPr>
      </w:pPr>
      <w:r>
        <w:rPr>
          <w:lang w:eastAsia="ko-KR"/>
        </w:rPr>
        <w:t xml:space="preserve">There is also some </w:t>
      </w:r>
      <w:r w:rsidR="005E4D80">
        <w:rPr>
          <w:lang w:eastAsia="ko-KR"/>
        </w:rPr>
        <w:t>minor</w:t>
      </w:r>
      <w:r>
        <w:rPr>
          <w:lang w:eastAsia="ko-KR"/>
        </w:rPr>
        <w:t xml:space="preserve"> alignment proposed in </w:t>
      </w:r>
      <w:r w:rsidRPr="00E7211E">
        <w:rPr>
          <w:lang w:eastAsia="ko-KR"/>
        </w:rPr>
        <w:t>R2-2007188</w:t>
      </w:r>
      <w:r>
        <w:rPr>
          <w:lang w:eastAsia="ko-KR"/>
        </w:rPr>
        <w:t>:</w:t>
      </w:r>
    </w:p>
    <w:tbl>
      <w:tblPr>
        <w:tblStyle w:val="TableGrid"/>
        <w:tblW w:w="0" w:type="auto"/>
        <w:tblLook w:val="04A0" w:firstRow="1" w:lastRow="0" w:firstColumn="1" w:lastColumn="0" w:noHBand="0" w:noVBand="1"/>
      </w:tblPr>
      <w:tblGrid>
        <w:gridCol w:w="9629"/>
      </w:tblGrid>
      <w:tr w:rsidR="00AC041F" w14:paraId="5FB070B1" w14:textId="77777777" w:rsidTr="00AC041F">
        <w:tc>
          <w:tcPr>
            <w:tcW w:w="9629" w:type="dxa"/>
          </w:tcPr>
          <w:p w14:paraId="02BBB68E" w14:textId="77777777" w:rsidR="00F81301" w:rsidRPr="00030779" w:rsidRDefault="00F81301" w:rsidP="00F81301">
            <w:pPr>
              <w:pStyle w:val="B1"/>
              <w:rPr>
                <w:lang w:eastAsia="ko-KR"/>
              </w:rPr>
            </w:pPr>
            <w:r w:rsidRPr="00030779">
              <w:rPr>
                <w:lang w:eastAsia="ko-KR"/>
              </w:rPr>
              <w:t>1&gt;</w:t>
            </w:r>
            <w:r w:rsidRPr="00030779">
              <w:rPr>
                <w:lang w:eastAsia="ko-KR"/>
              </w:rPr>
              <w:tab/>
              <w:t>if a MAC PDU is transmitted and LBT failure indication is not received from lower layers and this PDU includes the LBT failure MAC CE:</w:t>
            </w:r>
          </w:p>
          <w:p w14:paraId="76572340" w14:textId="77777777" w:rsidR="00F81301" w:rsidRPr="00030779" w:rsidRDefault="00F81301" w:rsidP="00F81301">
            <w:pPr>
              <w:pStyle w:val="B2"/>
              <w:rPr>
                <w:lang w:eastAsia="ko-KR"/>
              </w:rPr>
            </w:pPr>
            <w:r w:rsidRPr="00030779">
              <w:rPr>
                <w:lang w:eastAsia="ko-KR"/>
              </w:rPr>
              <w:t>2&gt;</w:t>
            </w:r>
            <w:r w:rsidRPr="00030779">
              <w:rPr>
                <w:lang w:eastAsia="ko-KR"/>
              </w:rPr>
              <w:tab/>
              <w:t>cancel</w:t>
            </w:r>
            <w:ins w:id="168" w:author="Nokia (Samuli)" w:date="2020-08-06T09:49:00Z">
              <w:r>
                <w:rPr>
                  <w:lang w:eastAsia="ko-KR"/>
                </w:rPr>
                <w:t xml:space="preserve"> all</w:t>
              </w:r>
            </w:ins>
            <w:r w:rsidRPr="00030779">
              <w:rPr>
                <w:lang w:eastAsia="ko-KR"/>
              </w:rPr>
              <w:t xml:space="preserve"> the triggered consistent LBT failure</w:t>
            </w:r>
            <w:ins w:id="169" w:author="Nokia (Samuli)" w:date="2020-08-06T09:49:00Z">
              <w:r>
                <w:rPr>
                  <w:lang w:eastAsia="ko-KR"/>
                </w:rPr>
                <w:t>s</w:t>
              </w:r>
            </w:ins>
            <w:r w:rsidRPr="00030779">
              <w:rPr>
                <w:lang w:eastAsia="ko-KR"/>
              </w:rPr>
              <w:t xml:space="preserve"> in SCell(s) for which consistent LBT failure was indicated in the transmitted LBT failure MAC CE.</w:t>
            </w:r>
          </w:p>
          <w:p w14:paraId="07F03AE7" w14:textId="77777777" w:rsidR="00F81301" w:rsidRPr="00030779" w:rsidRDefault="00F81301" w:rsidP="00F81301">
            <w:pPr>
              <w:pStyle w:val="B1"/>
              <w:rPr>
                <w:lang w:eastAsia="ko-KR"/>
              </w:rPr>
            </w:pPr>
            <w:bookmarkStart w:id="170" w:name="_Hlk34745434"/>
            <w:r w:rsidRPr="00030779">
              <w:rPr>
                <w:lang w:eastAsia="ko-KR"/>
              </w:rPr>
              <w:t>1&gt;</w:t>
            </w:r>
            <w:r w:rsidRPr="00030779">
              <w:rPr>
                <w:lang w:eastAsia="ko-KR"/>
              </w:rPr>
              <w:tab/>
              <w:t>if consistent LBT failure is triggered and not cancelled in the SpCell; and</w:t>
            </w:r>
          </w:p>
          <w:p w14:paraId="261062A5" w14:textId="77777777" w:rsidR="00F81301" w:rsidRPr="00030779" w:rsidRDefault="00F81301" w:rsidP="00F81301">
            <w:pPr>
              <w:pStyle w:val="B1"/>
              <w:rPr>
                <w:lang w:eastAsia="ko-KR"/>
              </w:rPr>
            </w:pPr>
            <w:bookmarkStart w:id="171" w:name="_Hlk34411978"/>
            <w:r w:rsidRPr="00030779">
              <w:rPr>
                <w:lang w:eastAsia="ko-KR"/>
              </w:rPr>
              <w:lastRenderedPageBreak/>
              <w:t>1&gt;</w:t>
            </w:r>
            <w:r w:rsidRPr="00030779">
              <w:rPr>
                <w:lang w:eastAsia="ko-KR"/>
              </w:rPr>
              <w:tab/>
              <w:t>if the Random Access procedure is considered successfully completed (see clause 5.1) in the SpCell:</w:t>
            </w:r>
          </w:p>
          <w:bookmarkEnd w:id="171"/>
          <w:p w14:paraId="5DA52CA8" w14:textId="77777777" w:rsidR="00F81301" w:rsidRPr="00030779" w:rsidRDefault="00F81301" w:rsidP="00F81301">
            <w:pPr>
              <w:pStyle w:val="B2"/>
              <w:rPr>
                <w:lang w:eastAsia="ko-KR"/>
              </w:rPr>
            </w:pPr>
            <w:r w:rsidRPr="00030779">
              <w:rPr>
                <w:lang w:eastAsia="ko-KR"/>
              </w:rPr>
              <w:t>2&gt;</w:t>
            </w:r>
            <w:r w:rsidRPr="00030779">
              <w:rPr>
                <w:lang w:eastAsia="ko-KR"/>
              </w:rPr>
              <w:tab/>
              <w:t>cancel</w:t>
            </w:r>
            <w:ins w:id="172" w:author="Nokia (Samuli)" w:date="2020-08-06T09:49:00Z">
              <w:r>
                <w:rPr>
                  <w:lang w:eastAsia="ko-KR"/>
                </w:rPr>
                <w:t xml:space="preserve"> all</w:t>
              </w:r>
            </w:ins>
            <w:r w:rsidRPr="00030779">
              <w:rPr>
                <w:lang w:eastAsia="ko-KR"/>
              </w:rPr>
              <w:t xml:space="preserve"> the triggered consistent LBT failure(s) in the SpCell.</w:t>
            </w:r>
            <w:bookmarkEnd w:id="170"/>
          </w:p>
          <w:p w14:paraId="24AF0545" w14:textId="77777777" w:rsidR="00F81301" w:rsidRPr="00030779" w:rsidRDefault="00F81301" w:rsidP="00F81301">
            <w:pPr>
              <w:pStyle w:val="B1"/>
              <w:rPr>
                <w:lang w:eastAsia="ko-KR"/>
              </w:rPr>
            </w:pPr>
            <w:r w:rsidRPr="00030779">
              <w:rPr>
                <w:lang w:eastAsia="ko-KR"/>
              </w:rPr>
              <w:t>1&gt;</w:t>
            </w:r>
            <w:r w:rsidRPr="00030779">
              <w:rPr>
                <w:lang w:eastAsia="ko-KR"/>
              </w:rPr>
              <w:tab/>
              <w:t xml:space="preserve">if </w:t>
            </w:r>
            <w:proofErr w:type="spellStart"/>
            <w:r w:rsidRPr="00030779">
              <w:rPr>
                <w:i/>
                <w:lang w:eastAsia="ko-KR"/>
              </w:rPr>
              <w:t>lbt-FailureRecoveryConfig</w:t>
            </w:r>
            <w:proofErr w:type="spellEnd"/>
            <w:r w:rsidRPr="00030779">
              <w:rPr>
                <w:lang w:eastAsia="ko-KR"/>
              </w:rPr>
              <w:t xml:space="preserve"> is reconfigured by upper layers for a Serving Cell:</w:t>
            </w:r>
          </w:p>
          <w:p w14:paraId="2D34DA88" w14:textId="07B29BF7" w:rsidR="00AC041F" w:rsidRDefault="00F81301" w:rsidP="00F81301">
            <w:pPr>
              <w:pStyle w:val="B2"/>
              <w:rPr>
                <w:lang w:eastAsia="ko-KR"/>
              </w:rPr>
            </w:pPr>
            <w:r w:rsidRPr="00030779">
              <w:rPr>
                <w:lang w:eastAsia="ko-KR"/>
              </w:rPr>
              <w:t>2&gt;</w:t>
            </w:r>
            <w:r w:rsidRPr="00030779">
              <w:rPr>
                <w:lang w:eastAsia="ko-KR"/>
              </w:rPr>
              <w:tab/>
              <w:t>cancel all</w:t>
            </w:r>
            <w:ins w:id="173" w:author="Nokia (Samuli)" w:date="2020-08-06T09:50:00Z">
              <w:r>
                <w:rPr>
                  <w:lang w:eastAsia="ko-KR"/>
                </w:rPr>
                <w:t xml:space="preserve"> the</w:t>
              </w:r>
            </w:ins>
            <w:r w:rsidRPr="00030779">
              <w:rPr>
                <w:lang w:eastAsia="ko-KR"/>
              </w:rPr>
              <w:t xml:space="preserve"> triggered consistent LBT failure(s) in this Serving Cell.</w:t>
            </w:r>
          </w:p>
        </w:tc>
      </w:tr>
    </w:tbl>
    <w:p w14:paraId="076DADBF" w14:textId="77777777" w:rsidR="00F81301" w:rsidRDefault="00F81301" w:rsidP="00F81301">
      <w:pPr>
        <w:rPr>
          <w:lang w:eastAsia="ko-KR"/>
        </w:rPr>
      </w:pPr>
    </w:p>
    <w:p w14:paraId="55DC855E" w14:textId="2F3575FC" w:rsidR="00F81301" w:rsidRDefault="00F81301" w:rsidP="00F81301">
      <w:pPr>
        <w:rPr>
          <w:lang w:eastAsia="ko-KR"/>
        </w:rPr>
      </w:pPr>
      <w:r>
        <w:rPr>
          <w:lang w:eastAsia="ko-KR"/>
        </w:rPr>
        <w:t xml:space="preserve">Q6: do companies agree with the second change in </w:t>
      </w:r>
      <w:r w:rsidRPr="00E7211E">
        <w:rPr>
          <w:lang w:eastAsia="ko-KR"/>
        </w:rPr>
        <w:t>R2-2007188</w:t>
      </w:r>
      <w:r>
        <w:rPr>
          <w:lang w:eastAsia="ko-KR"/>
        </w:rPr>
        <w:t>?</w:t>
      </w:r>
    </w:p>
    <w:tbl>
      <w:tblPr>
        <w:tblStyle w:val="TableGrid"/>
        <w:tblW w:w="0" w:type="auto"/>
        <w:tblLook w:val="04A0" w:firstRow="1" w:lastRow="0" w:firstColumn="1" w:lastColumn="0" w:noHBand="0" w:noVBand="1"/>
      </w:tblPr>
      <w:tblGrid>
        <w:gridCol w:w="1129"/>
        <w:gridCol w:w="1985"/>
        <w:gridCol w:w="6515"/>
      </w:tblGrid>
      <w:tr w:rsidR="00F81301" w14:paraId="62B2255F" w14:textId="77777777" w:rsidTr="00BC4555">
        <w:tc>
          <w:tcPr>
            <w:tcW w:w="1129" w:type="dxa"/>
          </w:tcPr>
          <w:p w14:paraId="07F55778" w14:textId="77777777" w:rsidR="00F81301" w:rsidRDefault="00F81301" w:rsidP="00BC4555">
            <w:pPr>
              <w:pStyle w:val="TAH"/>
              <w:rPr>
                <w:lang w:eastAsia="ko-KR"/>
              </w:rPr>
            </w:pPr>
            <w:r w:rsidRPr="001A5AEF">
              <w:rPr>
                <w:lang w:eastAsia="ko-KR"/>
              </w:rPr>
              <w:t>Company</w:t>
            </w:r>
          </w:p>
        </w:tc>
        <w:tc>
          <w:tcPr>
            <w:tcW w:w="1985" w:type="dxa"/>
          </w:tcPr>
          <w:p w14:paraId="6A2954C8" w14:textId="77777777" w:rsidR="00F81301" w:rsidRDefault="00F81301"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4EA673B7" w14:textId="77777777" w:rsidR="00F81301" w:rsidRDefault="00F81301" w:rsidP="00BC4555">
            <w:pPr>
              <w:pStyle w:val="TAH"/>
              <w:rPr>
                <w:lang w:eastAsia="ko-KR"/>
              </w:rPr>
            </w:pPr>
            <w:r w:rsidRPr="001A5AEF">
              <w:rPr>
                <w:lang w:eastAsia="ko-KR"/>
              </w:rPr>
              <w:t>Detailed Comments</w:t>
            </w:r>
          </w:p>
        </w:tc>
      </w:tr>
      <w:tr w:rsidR="00F81301" w14:paraId="29FB3A18" w14:textId="77777777" w:rsidTr="00BC4555">
        <w:tc>
          <w:tcPr>
            <w:tcW w:w="1129" w:type="dxa"/>
          </w:tcPr>
          <w:p w14:paraId="67508AF2" w14:textId="74318E51" w:rsidR="00F81301" w:rsidRPr="001857C4" w:rsidRDefault="001857C4" w:rsidP="00BC4555">
            <w:pPr>
              <w:pStyle w:val="TAC"/>
              <w:rPr>
                <w:lang w:eastAsia="ko-KR"/>
              </w:rPr>
            </w:pPr>
            <w:r w:rsidRPr="001857C4">
              <w:rPr>
                <w:rFonts w:hint="eastAsia"/>
                <w:lang w:eastAsia="ko-KR"/>
              </w:rPr>
              <w:t>LG</w:t>
            </w:r>
          </w:p>
        </w:tc>
        <w:tc>
          <w:tcPr>
            <w:tcW w:w="1985" w:type="dxa"/>
          </w:tcPr>
          <w:p w14:paraId="17EF532A" w14:textId="1627E86C" w:rsidR="00F81301" w:rsidRPr="001857C4" w:rsidRDefault="001857C4" w:rsidP="00BC4555">
            <w:pPr>
              <w:pStyle w:val="TAC"/>
              <w:rPr>
                <w:lang w:eastAsia="ko-KR"/>
              </w:rPr>
            </w:pPr>
            <w:r>
              <w:rPr>
                <w:rFonts w:hint="eastAsia"/>
                <w:lang w:eastAsia="ko-KR"/>
              </w:rPr>
              <w:t>A</w:t>
            </w:r>
            <w:r>
              <w:rPr>
                <w:lang w:eastAsia="ko-KR"/>
              </w:rPr>
              <w:t>gree</w:t>
            </w:r>
          </w:p>
        </w:tc>
        <w:tc>
          <w:tcPr>
            <w:tcW w:w="6515" w:type="dxa"/>
          </w:tcPr>
          <w:p w14:paraId="53561F4A" w14:textId="466C65CA" w:rsidR="00F81301" w:rsidRPr="00223D86" w:rsidRDefault="00F81301" w:rsidP="00BC4555">
            <w:pPr>
              <w:pStyle w:val="TAL"/>
              <w:rPr>
                <w:highlight w:val="red"/>
                <w:lang w:eastAsia="ko-KR"/>
              </w:rPr>
            </w:pPr>
          </w:p>
        </w:tc>
      </w:tr>
      <w:tr w:rsidR="00F81301" w14:paraId="57407A19" w14:textId="77777777" w:rsidTr="00BC4555">
        <w:tc>
          <w:tcPr>
            <w:tcW w:w="1129" w:type="dxa"/>
          </w:tcPr>
          <w:p w14:paraId="25F066E3" w14:textId="320C7B88" w:rsidR="00F81301" w:rsidRPr="00D5748C" w:rsidRDefault="00D5748C" w:rsidP="00BC4555">
            <w:pPr>
              <w:pStyle w:val="TAC"/>
              <w:rPr>
                <w:rFonts w:eastAsia="SimSun"/>
                <w:lang w:eastAsia="zh-CN"/>
              </w:rPr>
            </w:pPr>
            <w:r>
              <w:rPr>
                <w:rFonts w:eastAsia="SimSun" w:hint="eastAsia"/>
                <w:lang w:eastAsia="zh-CN"/>
              </w:rPr>
              <w:t>OPPO</w:t>
            </w:r>
          </w:p>
        </w:tc>
        <w:tc>
          <w:tcPr>
            <w:tcW w:w="1985" w:type="dxa"/>
          </w:tcPr>
          <w:p w14:paraId="12A7E6D6" w14:textId="23EBE17B" w:rsidR="00F81301" w:rsidRPr="00D5748C" w:rsidRDefault="00D5748C" w:rsidP="00BC4555">
            <w:pPr>
              <w:pStyle w:val="TAC"/>
              <w:rPr>
                <w:rFonts w:eastAsia="SimSun"/>
                <w:lang w:eastAsia="zh-CN"/>
              </w:rPr>
            </w:pPr>
            <w:r>
              <w:rPr>
                <w:rFonts w:eastAsia="SimSun" w:hint="eastAsia"/>
                <w:lang w:eastAsia="zh-CN"/>
              </w:rPr>
              <w:t>Agree</w:t>
            </w:r>
          </w:p>
        </w:tc>
        <w:tc>
          <w:tcPr>
            <w:tcW w:w="6515" w:type="dxa"/>
          </w:tcPr>
          <w:p w14:paraId="4E4F6773" w14:textId="77777777" w:rsidR="00F81301" w:rsidRDefault="00F81301" w:rsidP="00BC4555">
            <w:pPr>
              <w:pStyle w:val="TAL"/>
              <w:rPr>
                <w:lang w:eastAsia="ko-KR"/>
              </w:rPr>
            </w:pPr>
          </w:p>
        </w:tc>
      </w:tr>
      <w:tr w:rsidR="00F81301" w14:paraId="41D3B096" w14:textId="77777777" w:rsidTr="00BC4555">
        <w:tc>
          <w:tcPr>
            <w:tcW w:w="1129" w:type="dxa"/>
          </w:tcPr>
          <w:p w14:paraId="5F98EA52" w14:textId="49A0723C" w:rsidR="00F81301" w:rsidRDefault="00185759" w:rsidP="00BC4555">
            <w:pPr>
              <w:pStyle w:val="TAC"/>
              <w:rPr>
                <w:lang w:eastAsia="ko-KR"/>
              </w:rPr>
            </w:pPr>
            <w:r>
              <w:rPr>
                <w:lang w:eastAsia="ko-KR"/>
              </w:rPr>
              <w:t>ZTE</w:t>
            </w:r>
          </w:p>
        </w:tc>
        <w:tc>
          <w:tcPr>
            <w:tcW w:w="1985" w:type="dxa"/>
          </w:tcPr>
          <w:p w14:paraId="08623272" w14:textId="0F41A6B4" w:rsidR="00F81301" w:rsidRDefault="00185759" w:rsidP="00BC4555">
            <w:pPr>
              <w:pStyle w:val="TAC"/>
              <w:rPr>
                <w:lang w:eastAsia="ko-KR"/>
              </w:rPr>
            </w:pPr>
            <w:r>
              <w:rPr>
                <w:lang w:eastAsia="ko-KR"/>
              </w:rPr>
              <w:t>Agree</w:t>
            </w:r>
          </w:p>
        </w:tc>
        <w:tc>
          <w:tcPr>
            <w:tcW w:w="6515" w:type="dxa"/>
          </w:tcPr>
          <w:p w14:paraId="3A35ED0C" w14:textId="77777777" w:rsidR="00F81301" w:rsidRDefault="00F81301" w:rsidP="00BC4555">
            <w:pPr>
              <w:pStyle w:val="TAL"/>
              <w:rPr>
                <w:lang w:eastAsia="ko-KR"/>
              </w:rPr>
            </w:pPr>
          </w:p>
        </w:tc>
      </w:tr>
      <w:tr w:rsidR="00F81301" w14:paraId="4B829F32" w14:textId="77777777" w:rsidTr="00BC4555">
        <w:tc>
          <w:tcPr>
            <w:tcW w:w="1129" w:type="dxa"/>
          </w:tcPr>
          <w:p w14:paraId="712A526A" w14:textId="08551F02" w:rsidR="00F81301" w:rsidRDefault="0071065B" w:rsidP="00BC4555">
            <w:pPr>
              <w:pStyle w:val="TAC"/>
              <w:rPr>
                <w:lang w:eastAsia="ko-KR"/>
              </w:rPr>
            </w:pPr>
            <w:r>
              <w:rPr>
                <w:lang w:eastAsia="ko-KR"/>
              </w:rPr>
              <w:t>QC</w:t>
            </w:r>
          </w:p>
        </w:tc>
        <w:tc>
          <w:tcPr>
            <w:tcW w:w="1985" w:type="dxa"/>
          </w:tcPr>
          <w:p w14:paraId="7FA8AA3C" w14:textId="5D0DDFCF" w:rsidR="00F81301" w:rsidRDefault="0071065B" w:rsidP="00BC4555">
            <w:pPr>
              <w:pStyle w:val="TAC"/>
              <w:rPr>
                <w:lang w:eastAsia="ko-KR"/>
              </w:rPr>
            </w:pPr>
            <w:r>
              <w:rPr>
                <w:lang w:eastAsia="ko-KR"/>
              </w:rPr>
              <w:t>Agree</w:t>
            </w:r>
          </w:p>
        </w:tc>
        <w:tc>
          <w:tcPr>
            <w:tcW w:w="6515" w:type="dxa"/>
          </w:tcPr>
          <w:p w14:paraId="0497B836" w14:textId="77777777" w:rsidR="00F81301" w:rsidRDefault="00F81301" w:rsidP="00BC4555">
            <w:pPr>
              <w:pStyle w:val="TAL"/>
              <w:rPr>
                <w:lang w:eastAsia="ko-KR"/>
              </w:rPr>
            </w:pPr>
          </w:p>
        </w:tc>
      </w:tr>
      <w:tr w:rsidR="00376493" w14:paraId="287412F7" w14:textId="77777777" w:rsidTr="00BC4555">
        <w:tc>
          <w:tcPr>
            <w:tcW w:w="1129" w:type="dxa"/>
          </w:tcPr>
          <w:p w14:paraId="29ABB08C" w14:textId="53052C79" w:rsidR="00376493" w:rsidRDefault="00376493" w:rsidP="00BC4555">
            <w:pPr>
              <w:pStyle w:val="TAC"/>
              <w:rPr>
                <w:lang w:eastAsia="ko-KR"/>
              </w:rPr>
            </w:pPr>
            <w:r>
              <w:rPr>
                <w:lang w:eastAsia="ko-KR"/>
              </w:rPr>
              <w:t>Nokia</w:t>
            </w:r>
          </w:p>
        </w:tc>
        <w:tc>
          <w:tcPr>
            <w:tcW w:w="1985" w:type="dxa"/>
          </w:tcPr>
          <w:p w14:paraId="3AA0C453" w14:textId="0A92A8C3" w:rsidR="00376493" w:rsidRDefault="00376493" w:rsidP="00BC4555">
            <w:pPr>
              <w:pStyle w:val="TAC"/>
              <w:rPr>
                <w:lang w:eastAsia="ko-KR"/>
              </w:rPr>
            </w:pPr>
            <w:r>
              <w:rPr>
                <w:lang w:eastAsia="ko-KR"/>
              </w:rPr>
              <w:t>Agree</w:t>
            </w:r>
          </w:p>
        </w:tc>
        <w:tc>
          <w:tcPr>
            <w:tcW w:w="6515" w:type="dxa"/>
          </w:tcPr>
          <w:p w14:paraId="44987959" w14:textId="77777777" w:rsidR="00376493" w:rsidRDefault="00376493" w:rsidP="00BC4555">
            <w:pPr>
              <w:pStyle w:val="TAL"/>
              <w:rPr>
                <w:lang w:eastAsia="ko-KR"/>
              </w:rPr>
            </w:pPr>
          </w:p>
        </w:tc>
      </w:tr>
      <w:tr w:rsidR="00FA61D3" w14:paraId="12A115D3" w14:textId="77777777" w:rsidTr="00CC77DD">
        <w:tc>
          <w:tcPr>
            <w:tcW w:w="1129" w:type="dxa"/>
            <w:shd w:val="clear" w:color="auto" w:fill="auto"/>
          </w:tcPr>
          <w:p w14:paraId="69E1D68A" w14:textId="45EE40CA" w:rsidR="00FA61D3" w:rsidRPr="00FA61D3" w:rsidRDefault="00FA61D3" w:rsidP="00BC4555">
            <w:pPr>
              <w:pStyle w:val="TAC"/>
              <w:rPr>
                <w:rFonts w:eastAsia="PMingLiU"/>
                <w:lang w:eastAsia="zh-TW"/>
              </w:rPr>
            </w:pPr>
            <w:r>
              <w:rPr>
                <w:rFonts w:eastAsia="PMingLiU" w:hint="eastAsia"/>
                <w:lang w:eastAsia="zh-TW"/>
              </w:rPr>
              <w:t>ASUSTeK</w:t>
            </w:r>
          </w:p>
        </w:tc>
        <w:tc>
          <w:tcPr>
            <w:tcW w:w="1985" w:type="dxa"/>
            <w:shd w:val="clear" w:color="auto" w:fill="auto"/>
          </w:tcPr>
          <w:p w14:paraId="17F05410" w14:textId="0A54E30E" w:rsidR="00FA61D3" w:rsidRPr="00FA61D3" w:rsidRDefault="00FA61D3" w:rsidP="00BC4555">
            <w:pPr>
              <w:pStyle w:val="TAC"/>
              <w:rPr>
                <w:rFonts w:eastAsia="PMingLiU"/>
                <w:lang w:eastAsia="zh-TW"/>
              </w:rPr>
            </w:pPr>
            <w:r>
              <w:rPr>
                <w:rFonts w:eastAsia="PMingLiU" w:hint="eastAsia"/>
                <w:lang w:eastAsia="zh-TW"/>
              </w:rPr>
              <w:t>Agree</w:t>
            </w:r>
          </w:p>
        </w:tc>
        <w:tc>
          <w:tcPr>
            <w:tcW w:w="6515" w:type="dxa"/>
            <w:shd w:val="clear" w:color="auto" w:fill="auto"/>
          </w:tcPr>
          <w:p w14:paraId="79D59AD0" w14:textId="77777777" w:rsidR="00FA61D3" w:rsidRDefault="00FA61D3" w:rsidP="00BC4555">
            <w:pPr>
              <w:pStyle w:val="TAL"/>
              <w:rPr>
                <w:lang w:eastAsia="ko-KR"/>
              </w:rPr>
            </w:pPr>
          </w:p>
        </w:tc>
      </w:tr>
      <w:tr w:rsidR="00013843" w14:paraId="634F3965" w14:textId="77777777" w:rsidTr="00CC77DD">
        <w:tc>
          <w:tcPr>
            <w:tcW w:w="1129" w:type="dxa"/>
            <w:shd w:val="clear" w:color="auto" w:fill="auto"/>
          </w:tcPr>
          <w:p w14:paraId="75B5F62D" w14:textId="041F3C6D" w:rsidR="00013843" w:rsidRDefault="00013843" w:rsidP="00013843">
            <w:pPr>
              <w:pStyle w:val="TAC"/>
              <w:rPr>
                <w:rFonts w:eastAsia="PMingLiU"/>
                <w:lang w:eastAsia="zh-TW"/>
              </w:rPr>
            </w:pPr>
            <w:r>
              <w:rPr>
                <w:lang w:eastAsia="ko-KR"/>
              </w:rPr>
              <w:t>Intel</w:t>
            </w:r>
          </w:p>
        </w:tc>
        <w:tc>
          <w:tcPr>
            <w:tcW w:w="1985" w:type="dxa"/>
            <w:shd w:val="clear" w:color="auto" w:fill="auto"/>
          </w:tcPr>
          <w:p w14:paraId="60B201F3" w14:textId="3D5DC69D" w:rsidR="00013843" w:rsidRDefault="00013843" w:rsidP="00013843">
            <w:pPr>
              <w:pStyle w:val="TAC"/>
              <w:rPr>
                <w:rFonts w:eastAsia="PMingLiU"/>
                <w:lang w:eastAsia="zh-TW"/>
              </w:rPr>
            </w:pPr>
            <w:r>
              <w:rPr>
                <w:lang w:eastAsia="ko-KR"/>
              </w:rPr>
              <w:t>Agree</w:t>
            </w:r>
          </w:p>
        </w:tc>
        <w:tc>
          <w:tcPr>
            <w:tcW w:w="6515" w:type="dxa"/>
            <w:shd w:val="clear" w:color="auto" w:fill="auto"/>
          </w:tcPr>
          <w:p w14:paraId="2801ACCF" w14:textId="77777777" w:rsidR="00013843" w:rsidRDefault="00013843" w:rsidP="00013843">
            <w:pPr>
              <w:pStyle w:val="TAL"/>
              <w:rPr>
                <w:lang w:eastAsia="ko-KR"/>
              </w:rPr>
            </w:pPr>
          </w:p>
        </w:tc>
      </w:tr>
      <w:tr w:rsidR="00C833B2" w14:paraId="279D45C0" w14:textId="77777777" w:rsidTr="00CC77DD">
        <w:tc>
          <w:tcPr>
            <w:tcW w:w="1129" w:type="dxa"/>
            <w:shd w:val="clear" w:color="auto" w:fill="auto"/>
          </w:tcPr>
          <w:p w14:paraId="5E4F24E6" w14:textId="4EF80440" w:rsidR="00C833B2" w:rsidRDefault="00C833B2" w:rsidP="00013843">
            <w:pPr>
              <w:pStyle w:val="TAC"/>
              <w:rPr>
                <w:lang w:eastAsia="ko-KR"/>
              </w:rPr>
            </w:pPr>
            <w:r>
              <w:rPr>
                <w:lang w:eastAsia="ko-KR"/>
              </w:rPr>
              <w:t>Lenovo</w:t>
            </w:r>
          </w:p>
        </w:tc>
        <w:tc>
          <w:tcPr>
            <w:tcW w:w="1985" w:type="dxa"/>
            <w:shd w:val="clear" w:color="auto" w:fill="auto"/>
          </w:tcPr>
          <w:p w14:paraId="1D4778E1" w14:textId="5D0BDC86" w:rsidR="00C833B2" w:rsidRDefault="00C833B2" w:rsidP="00013843">
            <w:pPr>
              <w:pStyle w:val="TAC"/>
              <w:rPr>
                <w:lang w:eastAsia="ko-KR"/>
              </w:rPr>
            </w:pPr>
            <w:r>
              <w:rPr>
                <w:lang w:eastAsia="ko-KR"/>
              </w:rPr>
              <w:t>Agree</w:t>
            </w:r>
          </w:p>
        </w:tc>
        <w:tc>
          <w:tcPr>
            <w:tcW w:w="6515" w:type="dxa"/>
            <w:shd w:val="clear" w:color="auto" w:fill="auto"/>
          </w:tcPr>
          <w:p w14:paraId="59F503BD" w14:textId="77777777" w:rsidR="00C833B2" w:rsidRDefault="00C833B2" w:rsidP="00013843">
            <w:pPr>
              <w:pStyle w:val="TAL"/>
              <w:rPr>
                <w:lang w:eastAsia="ko-KR"/>
              </w:rPr>
            </w:pPr>
          </w:p>
        </w:tc>
      </w:tr>
      <w:tr w:rsidR="00417D0F" w14:paraId="30D7A44A" w14:textId="77777777" w:rsidTr="00CC77DD">
        <w:tc>
          <w:tcPr>
            <w:tcW w:w="1129" w:type="dxa"/>
            <w:shd w:val="clear" w:color="auto" w:fill="auto"/>
          </w:tcPr>
          <w:p w14:paraId="2068F615" w14:textId="0509C9DD" w:rsidR="00417D0F" w:rsidRDefault="00417D0F" w:rsidP="00013843">
            <w:pPr>
              <w:pStyle w:val="TAC"/>
              <w:rPr>
                <w:lang w:eastAsia="ko-KR"/>
              </w:rPr>
            </w:pPr>
            <w:r>
              <w:rPr>
                <w:lang w:eastAsia="ko-KR"/>
              </w:rPr>
              <w:t>Samsung</w:t>
            </w:r>
          </w:p>
        </w:tc>
        <w:tc>
          <w:tcPr>
            <w:tcW w:w="1985" w:type="dxa"/>
            <w:shd w:val="clear" w:color="auto" w:fill="auto"/>
          </w:tcPr>
          <w:p w14:paraId="75B539CD" w14:textId="40B48367" w:rsidR="00417D0F" w:rsidRDefault="00417D0F" w:rsidP="00013843">
            <w:pPr>
              <w:pStyle w:val="TAC"/>
              <w:rPr>
                <w:lang w:eastAsia="ko-KR"/>
              </w:rPr>
            </w:pPr>
            <w:r>
              <w:rPr>
                <w:lang w:eastAsia="ko-KR"/>
              </w:rPr>
              <w:t>Agree</w:t>
            </w:r>
          </w:p>
        </w:tc>
        <w:tc>
          <w:tcPr>
            <w:tcW w:w="6515" w:type="dxa"/>
            <w:shd w:val="clear" w:color="auto" w:fill="auto"/>
          </w:tcPr>
          <w:p w14:paraId="447753D3" w14:textId="77777777" w:rsidR="00417D0F" w:rsidRDefault="00417D0F" w:rsidP="00013843">
            <w:pPr>
              <w:pStyle w:val="TAL"/>
              <w:rPr>
                <w:lang w:eastAsia="ko-KR"/>
              </w:rPr>
            </w:pPr>
          </w:p>
        </w:tc>
      </w:tr>
      <w:tr w:rsidR="00E66E3C" w14:paraId="5AC3F0A4" w14:textId="77777777" w:rsidTr="00CC77DD">
        <w:tc>
          <w:tcPr>
            <w:tcW w:w="1129" w:type="dxa"/>
            <w:shd w:val="clear" w:color="auto" w:fill="auto"/>
          </w:tcPr>
          <w:p w14:paraId="1E2C8EAC" w14:textId="440FD097" w:rsidR="00E66E3C" w:rsidRDefault="00E66E3C" w:rsidP="00013843">
            <w:pPr>
              <w:pStyle w:val="TAC"/>
              <w:rPr>
                <w:lang w:eastAsia="ko-KR"/>
              </w:rPr>
            </w:pPr>
            <w:r>
              <w:rPr>
                <w:lang w:eastAsia="ko-KR"/>
              </w:rPr>
              <w:t>Interdigital</w:t>
            </w:r>
          </w:p>
        </w:tc>
        <w:tc>
          <w:tcPr>
            <w:tcW w:w="1985" w:type="dxa"/>
            <w:shd w:val="clear" w:color="auto" w:fill="auto"/>
          </w:tcPr>
          <w:p w14:paraId="2E6A20AC" w14:textId="03FCD3FA" w:rsidR="00E66E3C" w:rsidRDefault="00E66E3C" w:rsidP="00013843">
            <w:pPr>
              <w:pStyle w:val="TAC"/>
              <w:rPr>
                <w:lang w:eastAsia="ko-KR"/>
              </w:rPr>
            </w:pPr>
            <w:r>
              <w:rPr>
                <w:lang w:eastAsia="ko-KR"/>
              </w:rPr>
              <w:t>Agree</w:t>
            </w:r>
          </w:p>
        </w:tc>
        <w:tc>
          <w:tcPr>
            <w:tcW w:w="6515" w:type="dxa"/>
            <w:shd w:val="clear" w:color="auto" w:fill="auto"/>
          </w:tcPr>
          <w:p w14:paraId="38742533" w14:textId="77777777" w:rsidR="00E66E3C" w:rsidRDefault="00E66E3C" w:rsidP="00013843">
            <w:pPr>
              <w:pStyle w:val="TAL"/>
              <w:rPr>
                <w:lang w:eastAsia="ko-KR"/>
              </w:rPr>
            </w:pPr>
          </w:p>
        </w:tc>
      </w:tr>
    </w:tbl>
    <w:p w14:paraId="5269D067" w14:textId="593DEEC7" w:rsidR="00F81301" w:rsidRPr="006A751C" w:rsidRDefault="00F81301" w:rsidP="00F81301">
      <w:pPr>
        <w:rPr>
          <w:b/>
          <w:lang w:eastAsia="ko-KR"/>
        </w:rPr>
      </w:pPr>
      <w:r>
        <w:rPr>
          <w:b/>
          <w:lang w:eastAsia="ko-KR"/>
        </w:rPr>
        <w:t>Proposal 6</w:t>
      </w:r>
      <w:r w:rsidRPr="006A751C">
        <w:rPr>
          <w:b/>
          <w:lang w:eastAsia="ko-KR"/>
        </w:rPr>
        <w:t>:</w:t>
      </w:r>
    </w:p>
    <w:p w14:paraId="3555A63E" w14:textId="77777777" w:rsidR="00AC041F" w:rsidRDefault="00AC041F" w:rsidP="001A5AEF">
      <w:pPr>
        <w:rPr>
          <w:lang w:eastAsia="ko-KR"/>
        </w:rPr>
      </w:pPr>
    </w:p>
    <w:p w14:paraId="6AF27A9D" w14:textId="78BFC09B" w:rsidR="005E450B" w:rsidRPr="00DA0023" w:rsidRDefault="001A5AEF" w:rsidP="00DA0023">
      <w:pPr>
        <w:pStyle w:val="Heading2"/>
        <w:rPr>
          <w:lang w:eastAsia="ko-KR"/>
        </w:rPr>
      </w:pPr>
      <w:r>
        <w:rPr>
          <w:lang w:eastAsia="ko-KR"/>
        </w:rPr>
        <w:t>2.5</w:t>
      </w:r>
      <w:r>
        <w:rPr>
          <w:lang w:eastAsia="ko-KR"/>
        </w:rPr>
        <w:tab/>
      </w:r>
      <w:r w:rsidR="00DA0023">
        <w:rPr>
          <w:lang w:eastAsia="ko-KR"/>
        </w:rPr>
        <w:t>Configured grant timer (</w:t>
      </w:r>
      <w:r w:rsidR="00DA0023" w:rsidRPr="00DA0023">
        <w:rPr>
          <w:lang w:eastAsia="ko-KR"/>
        </w:rPr>
        <w:t>R2-2007880</w:t>
      </w:r>
      <w:r w:rsidR="00DA0023">
        <w:rPr>
          <w:lang w:eastAsia="ko-KR"/>
        </w:rPr>
        <w:t>)</w:t>
      </w:r>
    </w:p>
    <w:p w14:paraId="1671D5AC" w14:textId="47FF2F3A" w:rsidR="007C1E67" w:rsidRDefault="0040384B" w:rsidP="007C1E67">
      <w:pPr>
        <w:pStyle w:val="Doc-title"/>
      </w:pPr>
      <w:hyperlink r:id="rId17" w:history="1">
        <w:r w:rsidR="007C1E67" w:rsidRPr="002833FA">
          <w:rPr>
            <w:rStyle w:val="Hyperlink"/>
          </w:rPr>
          <w:t>R2-2007880</w:t>
        </w:r>
      </w:hyperlink>
      <w:r w:rsidR="007C1E67">
        <w:tab/>
        <w:t>Review of CG timers</w:t>
      </w:r>
      <w:r w:rsidR="007C1E67">
        <w:tab/>
        <w:t>LG Electronics UK</w:t>
      </w:r>
      <w:r w:rsidR="007C1E67">
        <w:tab/>
        <w:t>discussion</w:t>
      </w:r>
      <w:r w:rsidR="007C1E67">
        <w:tab/>
        <w:t>Rel-16</w:t>
      </w:r>
      <w:r w:rsidR="007C1E67">
        <w:tab/>
        <w:t>NR_unlic-Core</w:t>
      </w:r>
    </w:p>
    <w:p w14:paraId="0027F92C" w14:textId="7DAB875C" w:rsidR="00930FF4" w:rsidRDefault="00FE015C" w:rsidP="0047473B">
      <w:pPr>
        <w:rPr>
          <w:lang w:eastAsia="ko-KR"/>
        </w:rPr>
      </w:pPr>
      <w:r>
        <w:rPr>
          <w:lang w:eastAsia="ko-KR"/>
        </w:rPr>
        <w:t>The following proposals are proposed in R2-2007880:</w:t>
      </w:r>
    </w:p>
    <w:tbl>
      <w:tblPr>
        <w:tblStyle w:val="TableGrid"/>
        <w:tblW w:w="0" w:type="auto"/>
        <w:tblLook w:val="04A0" w:firstRow="1" w:lastRow="0" w:firstColumn="1" w:lastColumn="0" w:noHBand="0" w:noVBand="1"/>
      </w:tblPr>
      <w:tblGrid>
        <w:gridCol w:w="9629"/>
      </w:tblGrid>
      <w:tr w:rsidR="00930FF4" w14:paraId="599AA94D" w14:textId="77777777" w:rsidTr="00930FF4">
        <w:tc>
          <w:tcPr>
            <w:tcW w:w="9629" w:type="dxa"/>
          </w:tcPr>
          <w:p w14:paraId="3B837AF6" w14:textId="77777777" w:rsidR="00FE015C" w:rsidRDefault="00FE015C" w:rsidP="00FE015C">
            <w:pPr>
              <w:rPr>
                <w:b/>
                <w:lang w:eastAsia="ko-KR"/>
              </w:rPr>
            </w:pPr>
            <w:r w:rsidRPr="00873B31">
              <w:rPr>
                <w:rFonts w:hint="eastAsia"/>
                <w:b/>
                <w:lang w:eastAsia="ko-KR"/>
              </w:rPr>
              <w:t xml:space="preserve">Proposal 1: Adopt </w:t>
            </w:r>
            <w:r w:rsidRPr="00873B31">
              <w:rPr>
                <w:b/>
                <w:lang w:eastAsia="ko-KR"/>
              </w:rPr>
              <w:t xml:space="preserve">one of </w:t>
            </w:r>
            <w:r w:rsidRPr="00873B31">
              <w:rPr>
                <w:rFonts w:hint="eastAsia"/>
                <w:b/>
                <w:lang w:eastAsia="ko-KR"/>
              </w:rPr>
              <w:t>the TP</w:t>
            </w:r>
            <w:r w:rsidRPr="00873B31">
              <w:rPr>
                <w:b/>
                <w:lang w:eastAsia="ko-KR"/>
              </w:rPr>
              <w:t>s</w:t>
            </w:r>
            <w:r w:rsidRPr="00873B31">
              <w:rPr>
                <w:rFonts w:hint="eastAsia"/>
                <w:b/>
                <w:lang w:eastAsia="ko-KR"/>
              </w:rPr>
              <w:t xml:space="preserve"> above to remove ambiguity in operation of </w:t>
            </w:r>
            <w:proofErr w:type="spellStart"/>
            <w:r w:rsidRPr="00873B31">
              <w:rPr>
                <w:b/>
                <w:i/>
                <w:lang w:eastAsia="ko-KR"/>
              </w:rPr>
              <w:t>configuredGrantTimer</w:t>
            </w:r>
            <w:proofErr w:type="spellEnd"/>
            <w:r w:rsidRPr="00873B31">
              <w:rPr>
                <w:b/>
                <w:i/>
                <w:lang w:eastAsia="ko-KR"/>
              </w:rPr>
              <w:t xml:space="preserve"> </w:t>
            </w:r>
            <w:r w:rsidRPr="00873B31">
              <w:rPr>
                <w:b/>
                <w:lang w:eastAsia="ko-KR"/>
              </w:rPr>
              <w:t xml:space="preserve">when it is configured. </w:t>
            </w:r>
          </w:p>
          <w:p w14:paraId="19529990" w14:textId="77777777" w:rsidR="00930FF4" w:rsidRPr="007C1CD2" w:rsidRDefault="00930FF4" w:rsidP="00930FF4">
            <w:pPr>
              <w:rPr>
                <w:b/>
                <w:lang w:eastAsia="ko-KR"/>
              </w:rPr>
            </w:pPr>
            <w:r w:rsidRPr="007C1CD2">
              <w:rPr>
                <w:rFonts w:hint="eastAsia"/>
                <w:b/>
                <w:lang w:eastAsia="ko-KR"/>
              </w:rPr>
              <w:t xml:space="preserve">Proposal </w:t>
            </w:r>
            <w:r w:rsidRPr="007C1CD2">
              <w:rPr>
                <w:b/>
                <w:lang w:eastAsia="ko-KR"/>
              </w:rPr>
              <w:t xml:space="preserve">2: </w:t>
            </w:r>
            <w:r>
              <w:rPr>
                <w:b/>
                <w:lang w:eastAsia="ko-KR"/>
              </w:rPr>
              <w:t>RAN2 discuss whether and how to</w:t>
            </w:r>
            <w:r w:rsidRPr="007C1CD2">
              <w:rPr>
                <w:b/>
                <w:lang w:eastAsia="ko-KR"/>
              </w:rPr>
              <w:t xml:space="preserve"> allow immediate retransmission on a CG after a transmission</w:t>
            </w:r>
            <w:r>
              <w:rPr>
                <w:b/>
                <w:lang w:eastAsia="ko-KR"/>
              </w:rPr>
              <w:t xml:space="preserve"> on a CG. </w:t>
            </w:r>
          </w:p>
          <w:p w14:paraId="1070FCB0" w14:textId="6D8BB08E" w:rsidR="00930FF4" w:rsidRPr="00930FF4" w:rsidRDefault="00930FF4" w:rsidP="0047473B">
            <w:pPr>
              <w:rPr>
                <w:b/>
                <w:lang w:eastAsia="ko-KR"/>
              </w:rPr>
            </w:pPr>
            <w:r w:rsidRPr="007C1CD2">
              <w:rPr>
                <w:rFonts w:hint="eastAsia"/>
                <w:b/>
                <w:lang w:eastAsia="ko-KR"/>
              </w:rPr>
              <w:t xml:space="preserve">Proposal </w:t>
            </w:r>
            <w:r>
              <w:rPr>
                <w:b/>
                <w:lang w:eastAsia="ko-KR"/>
              </w:rPr>
              <w:t>3</w:t>
            </w:r>
            <w:r w:rsidRPr="007C1CD2">
              <w:rPr>
                <w:b/>
                <w:lang w:eastAsia="ko-KR"/>
              </w:rPr>
              <w:t xml:space="preserve">: </w:t>
            </w:r>
            <w:r>
              <w:rPr>
                <w:b/>
                <w:lang w:eastAsia="ko-KR"/>
              </w:rPr>
              <w:t>RAN2 discuss whether and how to</w:t>
            </w:r>
            <w:r w:rsidRPr="007C1CD2">
              <w:rPr>
                <w:b/>
                <w:lang w:eastAsia="ko-KR"/>
              </w:rPr>
              <w:t xml:space="preserve"> allow </w:t>
            </w:r>
            <w:r>
              <w:rPr>
                <w:b/>
                <w:lang w:eastAsia="ko-KR"/>
              </w:rPr>
              <w:t>continuous new transmission</w:t>
            </w:r>
            <w:r w:rsidRPr="007C1CD2">
              <w:rPr>
                <w:b/>
                <w:lang w:eastAsia="ko-KR"/>
              </w:rPr>
              <w:t xml:space="preserve"> on </w:t>
            </w:r>
            <w:r>
              <w:rPr>
                <w:b/>
                <w:lang w:eastAsia="ko-KR"/>
              </w:rPr>
              <w:t>every</w:t>
            </w:r>
            <w:r w:rsidRPr="007C1CD2">
              <w:rPr>
                <w:b/>
                <w:lang w:eastAsia="ko-KR"/>
              </w:rPr>
              <w:t xml:space="preserve"> CG</w:t>
            </w:r>
            <w:r>
              <w:rPr>
                <w:b/>
                <w:lang w:eastAsia="ko-KR"/>
              </w:rPr>
              <w:t xml:space="preserve">. </w:t>
            </w:r>
          </w:p>
        </w:tc>
      </w:tr>
    </w:tbl>
    <w:p w14:paraId="74ADA1EB" w14:textId="688E207E" w:rsidR="00904BD5" w:rsidRDefault="00904BD5" w:rsidP="0047473B">
      <w:pPr>
        <w:rPr>
          <w:lang w:eastAsia="ko-KR"/>
        </w:rPr>
      </w:pPr>
    </w:p>
    <w:p w14:paraId="13B80446" w14:textId="206DE1D0" w:rsidR="00FE015C" w:rsidRDefault="00CC28E5" w:rsidP="00FE015C">
      <w:pPr>
        <w:rPr>
          <w:lang w:eastAsia="ko-KR"/>
        </w:rPr>
      </w:pPr>
      <w:r>
        <w:rPr>
          <w:lang w:eastAsia="ko-KR"/>
        </w:rPr>
        <w:t>For proposal 1, c</w:t>
      </w:r>
      <w:r w:rsidR="00BC3452">
        <w:rPr>
          <w:lang w:eastAsia="ko-KR"/>
        </w:rPr>
        <w:t xml:space="preserve">larification on the timer was covered by the agreed change from </w:t>
      </w:r>
      <w:proofErr w:type="spellStart"/>
      <w:r w:rsidR="00BC3452">
        <w:rPr>
          <w:lang w:eastAsia="ko-KR"/>
        </w:rPr>
        <w:t>ASUSTek</w:t>
      </w:r>
      <w:proofErr w:type="spellEnd"/>
      <w:r w:rsidR="00BC3452">
        <w:rPr>
          <w:lang w:eastAsia="ko-KR"/>
        </w:rPr>
        <w:t xml:space="preserve"> </w:t>
      </w:r>
      <w:r w:rsidR="00BC3452" w:rsidRPr="00C2798B">
        <w:rPr>
          <w:lang w:eastAsia="ko-KR"/>
        </w:rPr>
        <w:t>R2-2007730</w:t>
      </w:r>
      <w:r w:rsidR="00BC3452">
        <w:rPr>
          <w:lang w:eastAsia="ko-KR"/>
        </w:rPr>
        <w:t xml:space="preserve"> </w:t>
      </w:r>
      <w:r>
        <w:rPr>
          <w:lang w:eastAsia="ko-KR"/>
        </w:rPr>
        <w:t>where</w:t>
      </w:r>
      <w:r w:rsidR="00BC3452">
        <w:rPr>
          <w:lang w:eastAsia="ko-KR"/>
        </w:rPr>
        <w:t xml:space="preserve"> </w:t>
      </w:r>
      <w:r>
        <w:rPr>
          <w:lang w:eastAsia="ko-KR"/>
        </w:rPr>
        <w:t>it was</w:t>
      </w:r>
      <w:r w:rsidR="00BC3452">
        <w:rPr>
          <w:lang w:eastAsia="ko-KR"/>
        </w:rPr>
        <w:t xml:space="preserve"> clarified the timer is absolute time. </w:t>
      </w:r>
      <w:r w:rsidR="00F67021">
        <w:rPr>
          <w:lang w:eastAsia="ko-KR"/>
        </w:rPr>
        <w:t>The rapporteur</w:t>
      </w:r>
      <w:r w:rsidR="008B559E">
        <w:rPr>
          <w:lang w:eastAsia="ko-KR"/>
        </w:rPr>
        <w:t xml:space="preserve"> understood </w:t>
      </w:r>
      <w:r w:rsidR="00BC3452">
        <w:rPr>
          <w:lang w:eastAsia="ko-KR"/>
        </w:rPr>
        <w:t xml:space="preserve">no further clarification </w:t>
      </w:r>
      <w:r w:rsidR="008B559E">
        <w:rPr>
          <w:lang w:eastAsia="ko-KR"/>
        </w:rPr>
        <w:t xml:space="preserve">is </w:t>
      </w:r>
      <w:r w:rsidR="00BC3452">
        <w:rPr>
          <w:lang w:eastAsia="ko-KR"/>
        </w:rPr>
        <w:t xml:space="preserve">needed here. </w:t>
      </w:r>
    </w:p>
    <w:p w14:paraId="4A8A88D1" w14:textId="62D62A50" w:rsidR="00CC28E5" w:rsidRDefault="00FE015C" w:rsidP="005E450B">
      <w:pPr>
        <w:rPr>
          <w:lang w:eastAsia="ko-KR"/>
        </w:rPr>
      </w:pPr>
      <w:r>
        <w:rPr>
          <w:lang w:eastAsia="ko-KR"/>
        </w:rPr>
        <w:t xml:space="preserve">Proposal 2 </w:t>
      </w:r>
      <w:r w:rsidR="00BC3452">
        <w:rPr>
          <w:lang w:eastAsia="ko-KR"/>
        </w:rPr>
        <w:t xml:space="preserve">proposed to </w:t>
      </w:r>
      <w:r w:rsidR="00B15AAD">
        <w:rPr>
          <w:lang w:eastAsia="ko-KR"/>
        </w:rPr>
        <w:t xml:space="preserve">add value 0 to </w:t>
      </w:r>
      <w:r w:rsidR="00BC3452">
        <w:rPr>
          <w:i/>
          <w:lang w:eastAsia="ko-KR"/>
        </w:rPr>
        <w:t>cg-</w:t>
      </w:r>
      <w:proofErr w:type="spellStart"/>
      <w:r w:rsidR="00BC3452">
        <w:rPr>
          <w:i/>
          <w:lang w:eastAsia="ko-KR"/>
        </w:rPr>
        <w:t>RetransmissionTimer</w:t>
      </w:r>
      <w:proofErr w:type="spellEnd"/>
      <w:r w:rsidR="00BC3452">
        <w:rPr>
          <w:lang w:eastAsia="ko-KR"/>
        </w:rPr>
        <w:t xml:space="preserve"> to allow immediate retransmission on a CG.</w:t>
      </w:r>
      <w:r w:rsidR="00364A63">
        <w:rPr>
          <w:lang w:eastAsia="ko-KR"/>
        </w:rPr>
        <w:t xml:space="preserve"> </w:t>
      </w:r>
    </w:p>
    <w:p w14:paraId="1F9D46D9" w14:textId="4450BD4B" w:rsidR="00B15AAD" w:rsidRPr="00B15AAD" w:rsidRDefault="00B15AAD" w:rsidP="00B15AAD">
      <w:pPr>
        <w:rPr>
          <w:b/>
          <w:bCs/>
          <w:lang w:eastAsia="ko-KR"/>
        </w:rPr>
      </w:pPr>
      <w:r w:rsidRPr="00B15AAD">
        <w:rPr>
          <w:b/>
          <w:bCs/>
          <w:lang w:eastAsia="ko-KR"/>
        </w:rPr>
        <w:t>Q</w:t>
      </w:r>
      <w:r w:rsidR="004A5442">
        <w:rPr>
          <w:b/>
          <w:bCs/>
          <w:lang w:eastAsia="ko-KR"/>
        </w:rPr>
        <w:t>7</w:t>
      </w:r>
      <w:r w:rsidRPr="00B15AAD">
        <w:rPr>
          <w:b/>
          <w:bCs/>
          <w:lang w:eastAsia="ko-KR"/>
        </w:rPr>
        <w:t xml:space="preserve">: do companies agree to add value 0 to </w:t>
      </w:r>
      <w:r w:rsidRPr="00B15AAD">
        <w:rPr>
          <w:b/>
          <w:bCs/>
          <w:i/>
          <w:lang w:eastAsia="ko-KR"/>
        </w:rPr>
        <w:t>cg-</w:t>
      </w:r>
      <w:proofErr w:type="spellStart"/>
      <w:r w:rsidRPr="00B15AAD">
        <w:rPr>
          <w:b/>
          <w:bCs/>
          <w:i/>
          <w:lang w:eastAsia="ko-KR"/>
        </w:rPr>
        <w:t>RetransmissionTimer</w:t>
      </w:r>
      <w:proofErr w:type="spellEnd"/>
      <w:r w:rsidRPr="00B15AAD">
        <w:rPr>
          <w:b/>
          <w:bCs/>
          <w:lang w:eastAsia="ko-KR"/>
        </w:rPr>
        <w:t xml:space="preserve"> to allow immediate retransmission on a CG?</w:t>
      </w:r>
    </w:p>
    <w:tbl>
      <w:tblPr>
        <w:tblStyle w:val="TableGrid"/>
        <w:tblW w:w="0" w:type="auto"/>
        <w:tblLook w:val="04A0" w:firstRow="1" w:lastRow="0" w:firstColumn="1" w:lastColumn="0" w:noHBand="0" w:noVBand="1"/>
      </w:tblPr>
      <w:tblGrid>
        <w:gridCol w:w="1129"/>
        <w:gridCol w:w="1985"/>
        <w:gridCol w:w="6515"/>
      </w:tblGrid>
      <w:tr w:rsidR="00B15AAD" w14:paraId="24C669C8" w14:textId="77777777" w:rsidTr="00BC4555">
        <w:tc>
          <w:tcPr>
            <w:tcW w:w="1129" w:type="dxa"/>
          </w:tcPr>
          <w:p w14:paraId="6FB3C075" w14:textId="77777777" w:rsidR="00B15AAD" w:rsidRDefault="00B15AAD" w:rsidP="00BC4555">
            <w:pPr>
              <w:pStyle w:val="TAH"/>
              <w:rPr>
                <w:lang w:eastAsia="ko-KR"/>
              </w:rPr>
            </w:pPr>
            <w:r w:rsidRPr="001A5AEF">
              <w:rPr>
                <w:lang w:eastAsia="ko-KR"/>
              </w:rPr>
              <w:lastRenderedPageBreak/>
              <w:t>Company</w:t>
            </w:r>
          </w:p>
        </w:tc>
        <w:tc>
          <w:tcPr>
            <w:tcW w:w="1985" w:type="dxa"/>
          </w:tcPr>
          <w:p w14:paraId="5DEB293C" w14:textId="77777777" w:rsidR="00B15AAD" w:rsidRDefault="00B15AAD"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2199CFD2" w14:textId="77777777" w:rsidR="00B15AAD" w:rsidRDefault="00B15AAD" w:rsidP="00BC4555">
            <w:pPr>
              <w:pStyle w:val="TAH"/>
              <w:rPr>
                <w:lang w:eastAsia="ko-KR"/>
              </w:rPr>
            </w:pPr>
            <w:r w:rsidRPr="001A5AEF">
              <w:rPr>
                <w:lang w:eastAsia="ko-KR"/>
              </w:rPr>
              <w:t>Detailed Comments</w:t>
            </w:r>
          </w:p>
        </w:tc>
      </w:tr>
      <w:tr w:rsidR="00B15AAD" w14:paraId="5F4433F4" w14:textId="77777777" w:rsidTr="00BC4555">
        <w:tc>
          <w:tcPr>
            <w:tcW w:w="1129" w:type="dxa"/>
          </w:tcPr>
          <w:p w14:paraId="6AD4E3DD" w14:textId="1F4CC5F1" w:rsidR="00B15AAD" w:rsidRDefault="00A4574A" w:rsidP="00BC4555">
            <w:pPr>
              <w:pStyle w:val="TAC"/>
              <w:rPr>
                <w:lang w:eastAsia="ko-KR"/>
              </w:rPr>
            </w:pPr>
            <w:r>
              <w:rPr>
                <w:rFonts w:hint="eastAsia"/>
                <w:lang w:eastAsia="ko-KR"/>
              </w:rPr>
              <w:t>LG</w:t>
            </w:r>
          </w:p>
        </w:tc>
        <w:tc>
          <w:tcPr>
            <w:tcW w:w="1985" w:type="dxa"/>
          </w:tcPr>
          <w:p w14:paraId="043676B2" w14:textId="5F526386" w:rsidR="00B15AAD" w:rsidRDefault="00A4574A" w:rsidP="00BC4555">
            <w:pPr>
              <w:pStyle w:val="TAC"/>
              <w:rPr>
                <w:lang w:eastAsia="ko-KR"/>
              </w:rPr>
            </w:pPr>
            <w:r>
              <w:rPr>
                <w:rFonts w:hint="eastAsia"/>
                <w:lang w:eastAsia="ko-KR"/>
              </w:rPr>
              <w:t>Agree</w:t>
            </w:r>
          </w:p>
        </w:tc>
        <w:tc>
          <w:tcPr>
            <w:tcW w:w="6515" w:type="dxa"/>
          </w:tcPr>
          <w:p w14:paraId="1C80AB90" w14:textId="77777777" w:rsidR="00A4574A" w:rsidRDefault="00A4574A" w:rsidP="00A4574A">
            <w:pPr>
              <w:pStyle w:val="TAL"/>
              <w:rPr>
                <w:lang w:eastAsia="ko-KR"/>
              </w:rPr>
            </w:pPr>
            <w:r>
              <w:rPr>
                <w:lang w:eastAsia="ko-KR"/>
              </w:rPr>
              <w:t xml:space="preserve">We would like to first confirm how to interpret the value 1 for </w:t>
            </w:r>
            <w:proofErr w:type="spellStart"/>
            <w:r>
              <w:rPr>
                <w:i/>
                <w:lang w:eastAsia="ko-KR"/>
              </w:rPr>
              <w:t>configuredGrantTimer</w:t>
            </w:r>
            <w:proofErr w:type="spellEnd"/>
            <w:r>
              <w:rPr>
                <w:i/>
                <w:lang w:eastAsia="ko-KR"/>
              </w:rPr>
              <w:t xml:space="preserve"> </w:t>
            </w:r>
            <w:r>
              <w:rPr>
                <w:lang w:eastAsia="ko-KR"/>
              </w:rPr>
              <w:t xml:space="preserve">or </w:t>
            </w:r>
            <w:r>
              <w:rPr>
                <w:i/>
                <w:lang w:eastAsia="ko-KR"/>
              </w:rPr>
              <w:t>cg-</w:t>
            </w:r>
            <w:proofErr w:type="spellStart"/>
            <w:r>
              <w:rPr>
                <w:i/>
                <w:lang w:eastAsia="ko-KR"/>
              </w:rPr>
              <w:t>RetransmissionTimer</w:t>
            </w:r>
            <w:proofErr w:type="spellEnd"/>
            <w:r>
              <w:rPr>
                <w:lang w:eastAsia="ko-KR"/>
              </w:rPr>
              <w:t xml:space="preserve">. </w:t>
            </w:r>
          </w:p>
          <w:p w14:paraId="05A6F46F" w14:textId="77777777" w:rsidR="00A4574A" w:rsidRDefault="00A4574A" w:rsidP="00A4574A">
            <w:pPr>
              <w:pStyle w:val="TAL"/>
              <w:rPr>
                <w:lang w:eastAsia="ko-KR"/>
              </w:rPr>
            </w:pPr>
          </w:p>
          <w:p w14:paraId="4A8E75C0" w14:textId="77777777" w:rsidR="00B15AAD" w:rsidRDefault="00A4574A" w:rsidP="00A4574A">
            <w:pPr>
              <w:pStyle w:val="TAL"/>
              <w:rPr>
                <w:i/>
                <w:lang w:eastAsia="ko-KR"/>
              </w:rPr>
            </w:pPr>
            <w:r>
              <w:rPr>
                <w:lang w:eastAsia="ko-KR"/>
              </w:rPr>
              <w:t xml:space="preserve">Our assumption is that if </w:t>
            </w:r>
            <w:proofErr w:type="spellStart"/>
            <w:r>
              <w:rPr>
                <w:i/>
                <w:lang w:eastAsia="ko-KR"/>
              </w:rPr>
              <w:t>configuredGrantTimer</w:t>
            </w:r>
            <w:proofErr w:type="spellEnd"/>
            <w:r>
              <w:rPr>
                <w:lang w:eastAsia="ko-KR"/>
              </w:rPr>
              <w:t xml:space="preserve"> is set to value 1, the UE shall skip one CG, which occurs at the next periodicity. Applying the same rule to </w:t>
            </w:r>
            <w:r>
              <w:rPr>
                <w:i/>
                <w:lang w:eastAsia="ko-KR"/>
              </w:rPr>
              <w:t>cg-</w:t>
            </w:r>
            <w:proofErr w:type="spellStart"/>
            <w:r>
              <w:rPr>
                <w:i/>
                <w:lang w:eastAsia="ko-KR"/>
              </w:rPr>
              <w:t>RetransmissionTimer</w:t>
            </w:r>
            <w:proofErr w:type="spellEnd"/>
            <w:r>
              <w:rPr>
                <w:lang w:eastAsia="ko-KR"/>
              </w:rPr>
              <w:t xml:space="preserve">, it seems that the immediate retransmission is not allowed with the current minimum value 1 for </w:t>
            </w:r>
            <w:r>
              <w:rPr>
                <w:i/>
                <w:lang w:eastAsia="ko-KR"/>
              </w:rPr>
              <w:t>cg-</w:t>
            </w:r>
            <w:proofErr w:type="spellStart"/>
            <w:r>
              <w:rPr>
                <w:i/>
                <w:lang w:eastAsia="ko-KR"/>
              </w:rPr>
              <w:t>RetransmissionTimer</w:t>
            </w:r>
            <w:proofErr w:type="spellEnd"/>
            <w:r>
              <w:rPr>
                <w:i/>
                <w:lang w:eastAsia="ko-KR"/>
              </w:rPr>
              <w:t xml:space="preserve">. </w:t>
            </w:r>
          </w:p>
          <w:p w14:paraId="3874433C" w14:textId="0CBE4FE4" w:rsidR="00A4574A" w:rsidRPr="00A4574A" w:rsidRDefault="00A4574A" w:rsidP="00A4574A">
            <w:pPr>
              <w:pStyle w:val="TAL"/>
              <w:rPr>
                <w:lang w:eastAsia="ko-KR"/>
              </w:rPr>
            </w:pPr>
          </w:p>
        </w:tc>
      </w:tr>
      <w:tr w:rsidR="00B15AAD" w14:paraId="1A3DB1F9" w14:textId="77777777" w:rsidTr="00BC4555">
        <w:tc>
          <w:tcPr>
            <w:tcW w:w="1129" w:type="dxa"/>
          </w:tcPr>
          <w:p w14:paraId="568A0BB4" w14:textId="6B61D760" w:rsidR="00B15AAD" w:rsidRPr="00BC1DD0" w:rsidRDefault="00BC1DD0" w:rsidP="00BC4555">
            <w:pPr>
              <w:pStyle w:val="TAC"/>
              <w:rPr>
                <w:rFonts w:eastAsia="SimSun"/>
                <w:lang w:eastAsia="zh-CN"/>
              </w:rPr>
            </w:pPr>
            <w:r>
              <w:rPr>
                <w:rFonts w:eastAsia="SimSun" w:hint="eastAsia"/>
                <w:lang w:eastAsia="zh-CN"/>
              </w:rPr>
              <w:t>OPPO</w:t>
            </w:r>
          </w:p>
        </w:tc>
        <w:tc>
          <w:tcPr>
            <w:tcW w:w="1985" w:type="dxa"/>
          </w:tcPr>
          <w:p w14:paraId="08EFE018" w14:textId="0A6A8BFC" w:rsidR="00B15AAD" w:rsidRPr="00BC1DD0" w:rsidRDefault="008A3124" w:rsidP="00BC4555">
            <w:pPr>
              <w:pStyle w:val="TAC"/>
              <w:rPr>
                <w:rFonts w:eastAsia="SimSun"/>
                <w:lang w:eastAsia="zh-CN"/>
              </w:rPr>
            </w:pPr>
            <w:r>
              <w:rPr>
                <w:rFonts w:eastAsia="SimSun" w:hint="eastAsia"/>
                <w:lang w:eastAsia="zh-CN"/>
              </w:rPr>
              <w:t>Disagree</w:t>
            </w:r>
          </w:p>
        </w:tc>
        <w:tc>
          <w:tcPr>
            <w:tcW w:w="6515" w:type="dxa"/>
          </w:tcPr>
          <w:p w14:paraId="7574BB2D" w14:textId="07DF3460" w:rsidR="00B15AAD" w:rsidRPr="00BC1DD0" w:rsidRDefault="00D42DC0" w:rsidP="00BC4555">
            <w:pPr>
              <w:pStyle w:val="TAL"/>
              <w:rPr>
                <w:rFonts w:eastAsia="SimSun"/>
                <w:lang w:eastAsia="zh-CN"/>
              </w:rPr>
            </w:pPr>
            <w:r>
              <w:rPr>
                <w:rFonts w:eastAsia="SimSun" w:hint="eastAsia"/>
                <w:lang w:eastAsia="zh-CN"/>
              </w:rPr>
              <w:t>It</w:t>
            </w:r>
            <w:r>
              <w:rPr>
                <w:rFonts w:eastAsia="SimSun"/>
                <w:lang w:eastAsia="zh-CN"/>
              </w:rPr>
              <w:t>’</w:t>
            </w:r>
            <w:r>
              <w:rPr>
                <w:rFonts w:eastAsia="SimSun" w:hint="eastAsia"/>
                <w:lang w:eastAsia="zh-CN"/>
              </w:rPr>
              <w:t xml:space="preserve">s not clear why value 0 is needed, without this value 0, CG resource would not be wasted since UE can be </w:t>
            </w:r>
            <w:proofErr w:type="spellStart"/>
            <w:r>
              <w:rPr>
                <w:rFonts w:eastAsia="SimSun" w:hint="eastAsia"/>
                <w:lang w:eastAsia="zh-CN"/>
              </w:rPr>
              <w:t>configerd</w:t>
            </w:r>
            <w:proofErr w:type="spellEnd"/>
            <w:r>
              <w:rPr>
                <w:rFonts w:eastAsia="SimSun" w:hint="eastAsia"/>
                <w:lang w:eastAsia="zh-CN"/>
              </w:rPr>
              <w:t xml:space="preserve"> with multiple HRAQ process, and the timer is maintained per HARQ process.</w:t>
            </w:r>
            <w:r w:rsidR="008A3124">
              <w:rPr>
                <w:rFonts w:eastAsia="SimSun" w:hint="eastAsia"/>
                <w:lang w:eastAsia="zh-CN"/>
              </w:rPr>
              <w:t xml:space="preserve"> </w:t>
            </w:r>
          </w:p>
        </w:tc>
      </w:tr>
      <w:tr w:rsidR="00185759" w14:paraId="1B4CFCFD" w14:textId="77777777" w:rsidTr="00BC4555">
        <w:tc>
          <w:tcPr>
            <w:tcW w:w="1129" w:type="dxa"/>
          </w:tcPr>
          <w:p w14:paraId="4BE1646A" w14:textId="61682EAD" w:rsidR="00185759" w:rsidRDefault="00185759" w:rsidP="00185759">
            <w:pPr>
              <w:pStyle w:val="TAC"/>
              <w:rPr>
                <w:lang w:eastAsia="ko-KR"/>
              </w:rPr>
            </w:pPr>
            <w:r>
              <w:rPr>
                <w:lang w:eastAsia="ko-KR"/>
              </w:rPr>
              <w:t>ZTE</w:t>
            </w:r>
          </w:p>
        </w:tc>
        <w:tc>
          <w:tcPr>
            <w:tcW w:w="1985" w:type="dxa"/>
          </w:tcPr>
          <w:p w14:paraId="20D610E0" w14:textId="04688859" w:rsidR="00185759" w:rsidRDefault="00185759" w:rsidP="00185759">
            <w:pPr>
              <w:pStyle w:val="TAC"/>
              <w:rPr>
                <w:lang w:eastAsia="ko-KR"/>
              </w:rPr>
            </w:pPr>
            <w:r>
              <w:rPr>
                <w:rFonts w:eastAsia="SimSun" w:hint="eastAsia"/>
                <w:lang w:val="en-US" w:eastAsia="zh-CN"/>
              </w:rPr>
              <w:t>Disagree</w:t>
            </w:r>
          </w:p>
        </w:tc>
        <w:tc>
          <w:tcPr>
            <w:tcW w:w="6515" w:type="dxa"/>
          </w:tcPr>
          <w:p w14:paraId="4F521719" w14:textId="39437D59" w:rsidR="00185759" w:rsidRDefault="00185759" w:rsidP="00185759">
            <w:pPr>
              <w:pStyle w:val="TAL"/>
              <w:rPr>
                <w:lang w:eastAsia="ko-KR"/>
              </w:rPr>
            </w:pPr>
            <w:r>
              <w:rPr>
                <w:rFonts w:eastAsia="SimSun" w:hint="eastAsia"/>
                <w:lang w:val="en-US" w:eastAsia="zh-CN"/>
              </w:rPr>
              <w:t xml:space="preserve">When </w:t>
            </w:r>
            <w:r>
              <w:rPr>
                <w:i/>
                <w:lang w:eastAsia="ko-KR"/>
              </w:rPr>
              <w:t>cg-</w:t>
            </w:r>
            <w:proofErr w:type="spellStart"/>
            <w:r>
              <w:rPr>
                <w:i/>
                <w:lang w:eastAsia="ko-KR"/>
              </w:rPr>
              <w:t>RetransmissionTimer</w:t>
            </w:r>
            <w:proofErr w:type="spellEnd"/>
            <w:r>
              <w:rPr>
                <w:lang w:eastAsia="ko-KR"/>
              </w:rPr>
              <w:t xml:space="preserve"> </w:t>
            </w:r>
            <w:r>
              <w:rPr>
                <w:rFonts w:eastAsia="SimSun" w:hint="eastAsia"/>
                <w:lang w:val="en-US" w:eastAsia="zh-CN"/>
              </w:rPr>
              <w:t xml:space="preserve">is configured to 1, UE may perform </w:t>
            </w:r>
            <w:proofErr w:type="spellStart"/>
            <w:r>
              <w:rPr>
                <w:rFonts w:eastAsia="SimSun" w:hint="eastAsia"/>
                <w:lang w:val="en-US" w:eastAsia="zh-CN"/>
              </w:rPr>
              <w:t>a</w:t>
            </w:r>
            <w:proofErr w:type="spellEnd"/>
            <w:r>
              <w:rPr>
                <w:rFonts w:eastAsia="SimSun" w:hint="eastAsia"/>
                <w:lang w:val="en-US" w:eastAsia="zh-CN"/>
              </w:rPr>
              <w:t xml:space="preserve"> immediate retransmission on CG because TB has been generated.</w:t>
            </w:r>
          </w:p>
        </w:tc>
      </w:tr>
      <w:tr w:rsidR="00185759" w14:paraId="15D6F1C3" w14:textId="77777777" w:rsidTr="00BC4555">
        <w:tc>
          <w:tcPr>
            <w:tcW w:w="1129" w:type="dxa"/>
          </w:tcPr>
          <w:p w14:paraId="739246C1" w14:textId="2E2BEDF3" w:rsidR="00185759" w:rsidRDefault="0071065B" w:rsidP="00185759">
            <w:pPr>
              <w:pStyle w:val="TAC"/>
              <w:rPr>
                <w:lang w:eastAsia="ko-KR"/>
              </w:rPr>
            </w:pPr>
            <w:r>
              <w:rPr>
                <w:lang w:eastAsia="ko-KR"/>
              </w:rPr>
              <w:t>QC</w:t>
            </w:r>
          </w:p>
        </w:tc>
        <w:tc>
          <w:tcPr>
            <w:tcW w:w="1985" w:type="dxa"/>
          </w:tcPr>
          <w:p w14:paraId="4DB159F1" w14:textId="26F76978" w:rsidR="00185759" w:rsidRDefault="0071065B" w:rsidP="00185759">
            <w:pPr>
              <w:pStyle w:val="TAC"/>
              <w:rPr>
                <w:lang w:eastAsia="ko-KR"/>
              </w:rPr>
            </w:pPr>
            <w:r>
              <w:rPr>
                <w:lang w:eastAsia="ko-KR"/>
              </w:rPr>
              <w:t>Disagree</w:t>
            </w:r>
          </w:p>
        </w:tc>
        <w:tc>
          <w:tcPr>
            <w:tcW w:w="6515" w:type="dxa"/>
          </w:tcPr>
          <w:p w14:paraId="27D447E5" w14:textId="5FE98D17" w:rsidR="00185759" w:rsidRDefault="0071065B" w:rsidP="00185759">
            <w:pPr>
              <w:pStyle w:val="TAL"/>
              <w:rPr>
                <w:lang w:eastAsia="ko-KR"/>
              </w:rPr>
            </w:pPr>
            <w:r>
              <w:rPr>
                <w:lang w:eastAsia="ko-KR"/>
              </w:rPr>
              <w:t xml:space="preserve">Agree with ZTE. Similar also </w:t>
            </w:r>
            <w:proofErr w:type="spellStart"/>
            <w:r>
              <w:rPr>
                <w:lang w:eastAsia="ko-KR"/>
              </w:rPr>
              <w:t>applie</w:t>
            </w:r>
            <w:proofErr w:type="spellEnd"/>
            <w:r>
              <w:rPr>
                <w:lang w:eastAsia="ko-KR"/>
              </w:rPr>
              <w:t xml:space="preserve"> to CG timer.</w:t>
            </w:r>
          </w:p>
        </w:tc>
      </w:tr>
      <w:tr w:rsidR="00376493" w14:paraId="64D7DFAE" w14:textId="77777777" w:rsidTr="00BC4555">
        <w:tc>
          <w:tcPr>
            <w:tcW w:w="1129" w:type="dxa"/>
          </w:tcPr>
          <w:p w14:paraId="7A10F290" w14:textId="37CD556E" w:rsidR="00376493" w:rsidRDefault="00376493" w:rsidP="00185759">
            <w:pPr>
              <w:pStyle w:val="TAC"/>
              <w:rPr>
                <w:lang w:eastAsia="ko-KR"/>
              </w:rPr>
            </w:pPr>
            <w:r>
              <w:rPr>
                <w:lang w:eastAsia="ko-KR"/>
              </w:rPr>
              <w:t>Nokia</w:t>
            </w:r>
          </w:p>
        </w:tc>
        <w:tc>
          <w:tcPr>
            <w:tcW w:w="1985" w:type="dxa"/>
          </w:tcPr>
          <w:p w14:paraId="77367140" w14:textId="6137CF10" w:rsidR="00376493" w:rsidRDefault="009571F7" w:rsidP="00185759">
            <w:pPr>
              <w:pStyle w:val="TAC"/>
              <w:rPr>
                <w:lang w:eastAsia="ko-KR"/>
              </w:rPr>
            </w:pPr>
            <w:r>
              <w:rPr>
                <w:lang w:eastAsia="ko-KR"/>
              </w:rPr>
              <w:t>-</w:t>
            </w:r>
          </w:p>
        </w:tc>
        <w:tc>
          <w:tcPr>
            <w:tcW w:w="6515" w:type="dxa"/>
          </w:tcPr>
          <w:p w14:paraId="7EA396A9" w14:textId="584D1EDE" w:rsidR="00376493" w:rsidRDefault="00E41D66" w:rsidP="00185759">
            <w:pPr>
              <w:pStyle w:val="TAL"/>
              <w:rPr>
                <w:lang w:eastAsia="ko-KR"/>
              </w:rPr>
            </w:pPr>
            <w:r>
              <w:rPr>
                <w:lang w:eastAsia="ko-KR"/>
              </w:rPr>
              <w:t xml:space="preserve">It would be good to allow immediate retransmission. </w:t>
            </w:r>
            <w:r w:rsidR="00EC6456">
              <w:rPr>
                <w:lang w:eastAsia="ko-KR"/>
              </w:rPr>
              <w:t xml:space="preserve">Either with value 0 or some clarification </w:t>
            </w:r>
            <w:r w:rsidR="00B245FB">
              <w:rPr>
                <w:lang w:eastAsia="ko-KR"/>
              </w:rPr>
              <w:t>that</w:t>
            </w:r>
            <w:r w:rsidR="00E942ED">
              <w:rPr>
                <w:lang w:eastAsia="ko-KR"/>
              </w:rPr>
              <w:t xml:space="preserve"> value </w:t>
            </w:r>
            <w:r w:rsidR="00EC6456">
              <w:rPr>
                <w:lang w:eastAsia="ko-KR"/>
              </w:rPr>
              <w:t xml:space="preserve">1 means next CG will be used for auto retx. </w:t>
            </w:r>
            <w:r>
              <w:rPr>
                <w:lang w:eastAsia="ko-KR"/>
              </w:rPr>
              <w:t xml:space="preserve">Similar discussion also in Rel-17 </w:t>
            </w:r>
            <w:r w:rsidR="00632313">
              <w:rPr>
                <w:lang w:eastAsia="ko-KR"/>
              </w:rPr>
              <w:t xml:space="preserve">for </w:t>
            </w:r>
            <w:r>
              <w:rPr>
                <w:lang w:eastAsia="ko-KR"/>
              </w:rPr>
              <w:t>URLLC on NR-U</w:t>
            </w:r>
            <w:r w:rsidR="00EC6456">
              <w:rPr>
                <w:lang w:eastAsia="ko-KR"/>
              </w:rPr>
              <w:t>.</w:t>
            </w:r>
          </w:p>
        </w:tc>
      </w:tr>
      <w:tr w:rsidR="00FA61D3" w14:paraId="7C8434C4" w14:textId="77777777" w:rsidTr="00CC77DD">
        <w:tc>
          <w:tcPr>
            <w:tcW w:w="1129" w:type="dxa"/>
            <w:shd w:val="clear" w:color="auto" w:fill="auto"/>
          </w:tcPr>
          <w:p w14:paraId="5E2986F6" w14:textId="380C4A18" w:rsidR="00FA61D3" w:rsidRPr="00FA61D3" w:rsidRDefault="00FA61D3" w:rsidP="00185759">
            <w:pPr>
              <w:pStyle w:val="TAC"/>
              <w:rPr>
                <w:rFonts w:eastAsia="PMingLiU"/>
                <w:lang w:eastAsia="zh-TW"/>
              </w:rPr>
            </w:pPr>
            <w:r>
              <w:rPr>
                <w:rFonts w:eastAsia="PMingLiU" w:hint="eastAsia"/>
                <w:lang w:eastAsia="zh-TW"/>
              </w:rPr>
              <w:t>ASUSTeK</w:t>
            </w:r>
          </w:p>
        </w:tc>
        <w:tc>
          <w:tcPr>
            <w:tcW w:w="1985" w:type="dxa"/>
            <w:shd w:val="clear" w:color="auto" w:fill="auto"/>
          </w:tcPr>
          <w:p w14:paraId="7A2B67C0" w14:textId="724028ED" w:rsidR="00FA61D3" w:rsidRPr="00FA61D3" w:rsidRDefault="00FA61D3" w:rsidP="00185759">
            <w:pPr>
              <w:pStyle w:val="TAC"/>
              <w:rPr>
                <w:rFonts w:eastAsia="PMingLiU"/>
                <w:lang w:eastAsia="zh-TW"/>
              </w:rPr>
            </w:pPr>
            <w:r>
              <w:rPr>
                <w:rFonts w:eastAsia="PMingLiU"/>
                <w:lang w:eastAsia="zh-TW"/>
              </w:rPr>
              <w:t>A</w:t>
            </w:r>
            <w:r>
              <w:rPr>
                <w:rFonts w:eastAsia="PMingLiU" w:hint="eastAsia"/>
                <w:lang w:eastAsia="zh-TW"/>
              </w:rPr>
              <w:t xml:space="preserve">gree </w:t>
            </w:r>
            <w:r>
              <w:rPr>
                <w:rFonts w:eastAsia="PMingLiU"/>
                <w:lang w:eastAsia="zh-TW"/>
              </w:rPr>
              <w:t>with the intention</w:t>
            </w:r>
          </w:p>
        </w:tc>
        <w:tc>
          <w:tcPr>
            <w:tcW w:w="6515" w:type="dxa"/>
            <w:shd w:val="clear" w:color="auto" w:fill="auto"/>
          </w:tcPr>
          <w:p w14:paraId="6E382F87" w14:textId="55922EE0" w:rsidR="00FA61D3" w:rsidRPr="00FA61D3" w:rsidRDefault="00FA61D3" w:rsidP="00185759">
            <w:pPr>
              <w:pStyle w:val="TAL"/>
              <w:rPr>
                <w:rFonts w:eastAsia="PMingLiU"/>
                <w:lang w:eastAsia="zh-TW"/>
              </w:rPr>
            </w:pPr>
            <w:r>
              <w:rPr>
                <w:rFonts w:eastAsia="PMingLiU"/>
                <w:lang w:eastAsia="zh-TW"/>
              </w:rPr>
              <w:t>S</w:t>
            </w:r>
            <w:r>
              <w:rPr>
                <w:rFonts w:eastAsia="PMingLiU" w:hint="eastAsia"/>
                <w:lang w:eastAsia="zh-TW"/>
              </w:rPr>
              <w:t xml:space="preserve">hare </w:t>
            </w:r>
            <w:r>
              <w:rPr>
                <w:rFonts w:eastAsia="PMingLiU"/>
                <w:lang w:eastAsia="zh-TW"/>
              </w:rPr>
              <w:t>the same view with LG and Nokia.</w:t>
            </w:r>
          </w:p>
        </w:tc>
      </w:tr>
      <w:tr w:rsidR="00013843" w14:paraId="2D65EA0D" w14:textId="77777777" w:rsidTr="00CC77DD">
        <w:tc>
          <w:tcPr>
            <w:tcW w:w="1129" w:type="dxa"/>
            <w:shd w:val="clear" w:color="auto" w:fill="auto"/>
          </w:tcPr>
          <w:p w14:paraId="52CD6283" w14:textId="33EEEDCF" w:rsidR="00013843" w:rsidRDefault="00013843" w:rsidP="00013843">
            <w:pPr>
              <w:pStyle w:val="TAC"/>
              <w:rPr>
                <w:rFonts w:eastAsia="PMingLiU"/>
                <w:lang w:eastAsia="zh-TW"/>
              </w:rPr>
            </w:pPr>
            <w:r>
              <w:rPr>
                <w:lang w:eastAsia="ko-KR"/>
              </w:rPr>
              <w:t>Intel</w:t>
            </w:r>
          </w:p>
        </w:tc>
        <w:tc>
          <w:tcPr>
            <w:tcW w:w="1985" w:type="dxa"/>
            <w:shd w:val="clear" w:color="auto" w:fill="auto"/>
          </w:tcPr>
          <w:p w14:paraId="2C490D57" w14:textId="7025FC4E" w:rsidR="00013843" w:rsidRDefault="00013843" w:rsidP="00013843">
            <w:pPr>
              <w:pStyle w:val="TAC"/>
              <w:rPr>
                <w:rFonts w:eastAsia="PMingLiU"/>
                <w:lang w:eastAsia="zh-TW"/>
              </w:rPr>
            </w:pPr>
            <w:r>
              <w:rPr>
                <w:lang w:eastAsia="ko-KR"/>
              </w:rPr>
              <w:t>Disagree</w:t>
            </w:r>
          </w:p>
        </w:tc>
        <w:tc>
          <w:tcPr>
            <w:tcW w:w="6515" w:type="dxa"/>
            <w:shd w:val="clear" w:color="auto" w:fill="auto"/>
          </w:tcPr>
          <w:p w14:paraId="09917C9B" w14:textId="7C4D41EE" w:rsidR="00013843" w:rsidRDefault="00013843" w:rsidP="00013843">
            <w:pPr>
              <w:pStyle w:val="TAL"/>
              <w:rPr>
                <w:rFonts w:eastAsia="PMingLiU"/>
                <w:lang w:eastAsia="zh-TW"/>
              </w:rPr>
            </w:pPr>
            <w:r>
              <w:rPr>
                <w:lang w:eastAsia="ko-KR"/>
              </w:rPr>
              <w:t>Agree with ZTE. Maybe we just need to clarify that CGRT can be equal to CGT.</w:t>
            </w:r>
          </w:p>
        </w:tc>
      </w:tr>
      <w:tr w:rsidR="00C833B2" w14:paraId="681FAA22" w14:textId="77777777" w:rsidTr="00CC77DD">
        <w:tc>
          <w:tcPr>
            <w:tcW w:w="1129" w:type="dxa"/>
            <w:shd w:val="clear" w:color="auto" w:fill="auto"/>
          </w:tcPr>
          <w:p w14:paraId="3B251182" w14:textId="4E799E2A" w:rsidR="00C833B2" w:rsidRDefault="00C833B2" w:rsidP="00013843">
            <w:pPr>
              <w:pStyle w:val="TAC"/>
              <w:rPr>
                <w:lang w:eastAsia="ko-KR"/>
              </w:rPr>
            </w:pPr>
            <w:r>
              <w:rPr>
                <w:lang w:eastAsia="ko-KR"/>
              </w:rPr>
              <w:t>Lenovo</w:t>
            </w:r>
          </w:p>
        </w:tc>
        <w:tc>
          <w:tcPr>
            <w:tcW w:w="1985" w:type="dxa"/>
            <w:shd w:val="clear" w:color="auto" w:fill="auto"/>
          </w:tcPr>
          <w:p w14:paraId="181D751B" w14:textId="77777777" w:rsidR="00C833B2" w:rsidRDefault="00C833B2" w:rsidP="00013843">
            <w:pPr>
              <w:pStyle w:val="TAC"/>
              <w:rPr>
                <w:lang w:eastAsia="ko-KR"/>
              </w:rPr>
            </w:pPr>
          </w:p>
        </w:tc>
        <w:tc>
          <w:tcPr>
            <w:tcW w:w="6515" w:type="dxa"/>
            <w:shd w:val="clear" w:color="auto" w:fill="auto"/>
          </w:tcPr>
          <w:p w14:paraId="3D224E39" w14:textId="1060AB6E" w:rsidR="00C833B2" w:rsidRDefault="00C833B2" w:rsidP="00013843">
            <w:pPr>
              <w:pStyle w:val="TAL"/>
              <w:rPr>
                <w:lang w:eastAsia="ko-KR"/>
              </w:rPr>
            </w:pPr>
            <w:r>
              <w:rPr>
                <w:lang w:eastAsia="ko-KR"/>
              </w:rPr>
              <w:t>At least we should support retransmission on immediate next CG resource</w:t>
            </w:r>
            <w:r w:rsidR="00DD09D6">
              <w:rPr>
                <w:lang w:eastAsia="ko-KR"/>
              </w:rPr>
              <w:t>. Hence we need to clarify in the spec the meaning of value’1’</w:t>
            </w:r>
          </w:p>
        </w:tc>
      </w:tr>
      <w:tr w:rsidR="00417D0F" w14:paraId="069C43D8" w14:textId="77777777" w:rsidTr="00CC77DD">
        <w:tc>
          <w:tcPr>
            <w:tcW w:w="1129" w:type="dxa"/>
            <w:shd w:val="clear" w:color="auto" w:fill="auto"/>
          </w:tcPr>
          <w:p w14:paraId="5AE62679" w14:textId="36AF96A1" w:rsidR="00417D0F" w:rsidRDefault="00417D0F" w:rsidP="00013843">
            <w:pPr>
              <w:pStyle w:val="TAC"/>
              <w:rPr>
                <w:lang w:eastAsia="ko-KR"/>
              </w:rPr>
            </w:pPr>
            <w:r>
              <w:rPr>
                <w:lang w:eastAsia="ko-KR"/>
              </w:rPr>
              <w:t>Samsung</w:t>
            </w:r>
          </w:p>
        </w:tc>
        <w:tc>
          <w:tcPr>
            <w:tcW w:w="1985" w:type="dxa"/>
            <w:shd w:val="clear" w:color="auto" w:fill="auto"/>
          </w:tcPr>
          <w:p w14:paraId="4A5EE6B8" w14:textId="0C4911D0" w:rsidR="00417D0F" w:rsidRDefault="00417D0F" w:rsidP="00013843">
            <w:pPr>
              <w:pStyle w:val="TAC"/>
              <w:rPr>
                <w:lang w:eastAsia="ko-KR"/>
              </w:rPr>
            </w:pPr>
            <w:r>
              <w:rPr>
                <w:lang w:eastAsia="ko-KR"/>
              </w:rPr>
              <w:t>Disagree</w:t>
            </w:r>
          </w:p>
        </w:tc>
        <w:tc>
          <w:tcPr>
            <w:tcW w:w="6515" w:type="dxa"/>
            <w:shd w:val="clear" w:color="auto" w:fill="auto"/>
          </w:tcPr>
          <w:p w14:paraId="35C5F6DD" w14:textId="455EC84E" w:rsidR="00417D0F" w:rsidRDefault="00417D0F" w:rsidP="00417D0F">
            <w:pPr>
              <w:pStyle w:val="TAL"/>
              <w:rPr>
                <w:lang w:eastAsia="ko-KR"/>
              </w:rPr>
            </w:pPr>
            <w:r>
              <w:rPr>
                <w:lang w:eastAsia="ko-KR"/>
              </w:rPr>
              <w:t xml:space="preserve">We have same understanding as ZTE and QC: </w:t>
            </w:r>
            <w:r w:rsidRPr="00417D0F">
              <w:rPr>
                <w:lang w:eastAsia="ko-KR"/>
              </w:rPr>
              <w:t>to set the value to 1 results every new transmission at every occasions</w:t>
            </w:r>
            <w:r>
              <w:rPr>
                <w:lang w:eastAsia="ko-KR"/>
              </w:rPr>
              <w:t xml:space="preserve">, </w:t>
            </w:r>
            <w:r w:rsidRPr="00417D0F">
              <w:rPr>
                <w:lang w:eastAsia="ko-KR"/>
              </w:rPr>
              <w:t>as the CGT (re)starts at the beginning of the transmission</w:t>
            </w:r>
            <w:r>
              <w:rPr>
                <w:lang w:eastAsia="ko-KR"/>
              </w:rPr>
              <w:t>.</w:t>
            </w:r>
          </w:p>
        </w:tc>
      </w:tr>
      <w:tr w:rsidR="00E66E3C" w14:paraId="38967EB1" w14:textId="77777777" w:rsidTr="00CC77DD">
        <w:tc>
          <w:tcPr>
            <w:tcW w:w="1129" w:type="dxa"/>
            <w:shd w:val="clear" w:color="auto" w:fill="auto"/>
          </w:tcPr>
          <w:p w14:paraId="56C4E9FE" w14:textId="60F56E03" w:rsidR="00E66E3C" w:rsidRDefault="00E66E3C" w:rsidP="00013843">
            <w:pPr>
              <w:pStyle w:val="TAC"/>
              <w:rPr>
                <w:lang w:eastAsia="ko-KR"/>
              </w:rPr>
            </w:pPr>
            <w:r>
              <w:rPr>
                <w:lang w:eastAsia="ko-KR"/>
              </w:rPr>
              <w:t>Interdigital</w:t>
            </w:r>
          </w:p>
        </w:tc>
        <w:tc>
          <w:tcPr>
            <w:tcW w:w="1985" w:type="dxa"/>
            <w:shd w:val="clear" w:color="auto" w:fill="auto"/>
          </w:tcPr>
          <w:p w14:paraId="5B519122" w14:textId="3055CEAA" w:rsidR="00E66E3C" w:rsidRDefault="00E66E3C" w:rsidP="00013843">
            <w:pPr>
              <w:pStyle w:val="TAC"/>
              <w:rPr>
                <w:lang w:eastAsia="ko-KR"/>
              </w:rPr>
            </w:pPr>
            <w:r>
              <w:rPr>
                <w:lang w:eastAsia="ko-KR"/>
              </w:rPr>
              <w:t>Agree</w:t>
            </w:r>
          </w:p>
        </w:tc>
        <w:tc>
          <w:tcPr>
            <w:tcW w:w="6515" w:type="dxa"/>
            <w:shd w:val="clear" w:color="auto" w:fill="auto"/>
          </w:tcPr>
          <w:p w14:paraId="6339B9B7" w14:textId="330C8637" w:rsidR="00E66E3C" w:rsidRDefault="00E66E3C" w:rsidP="00417D0F">
            <w:pPr>
              <w:pStyle w:val="TAL"/>
              <w:rPr>
                <w:lang w:eastAsia="ko-KR"/>
              </w:rPr>
            </w:pPr>
            <w:r>
              <w:rPr>
                <w:lang w:eastAsia="ko-KR"/>
              </w:rPr>
              <w:t>It should be clarified that immediate retransmission on the next CG occasion is possible when the CG retransmission timer is zero. This would simplify things for R17 CG harmonization as well.</w:t>
            </w:r>
          </w:p>
        </w:tc>
      </w:tr>
    </w:tbl>
    <w:p w14:paraId="4FF51EA8" w14:textId="495B6FD3" w:rsidR="00CC28E5" w:rsidRPr="00B15AAD" w:rsidRDefault="00B15AAD" w:rsidP="005E450B">
      <w:pPr>
        <w:rPr>
          <w:b/>
          <w:lang w:eastAsia="ko-KR"/>
        </w:rPr>
      </w:pPr>
      <w:r>
        <w:rPr>
          <w:b/>
          <w:lang w:eastAsia="ko-KR"/>
        </w:rPr>
        <w:t xml:space="preserve">Proposal </w:t>
      </w:r>
      <w:r w:rsidR="004A5442">
        <w:rPr>
          <w:b/>
          <w:lang w:eastAsia="ko-KR"/>
        </w:rPr>
        <w:t>7</w:t>
      </w:r>
      <w:r w:rsidRPr="006A751C">
        <w:rPr>
          <w:b/>
          <w:lang w:eastAsia="ko-KR"/>
        </w:rPr>
        <w:t>:</w:t>
      </w:r>
    </w:p>
    <w:p w14:paraId="1D8DBE0F" w14:textId="042C2222" w:rsidR="005A1D4C" w:rsidRDefault="00CC28E5" w:rsidP="005E450B">
      <w:pPr>
        <w:rPr>
          <w:lang w:eastAsia="ko-KR"/>
        </w:rPr>
      </w:pPr>
      <w:r>
        <w:rPr>
          <w:lang w:eastAsia="ko-KR"/>
        </w:rPr>
        <w:t xml:space="preserve">Proposal 3 proposed to </w:t>
      </w:r>
      <w:r w:rsidR="00B15AAD">
        <w:rPr>
          <w:lang w:eastAsia="ko-KR"/>
        </w:rPr>
        <w:t xml:space="preserve">discuss </w:t>
      </w:r>
      <w:r w:rsidRPr="00CC28E5">
        <w:rPr>
          <w:lang w:eastAsia="ko-KR"/>
        </w:rPr>
        <w:t>whether and how to allow continuous new transmission on every CG</w:t>
      </w:r>
      <w:r>
        <w:rPr>
          <w:lang w:eastAsia="ko-KR"/>
        </w:rPr>
        <w:t xml:space="preserve">. </w:t>
      </w:r>
      <w:r w:rsidR="00364A63">
        <w:rPr>
          <w:lang w:eastAsia="ko-KR"/>
        </w:rPr>
        <w:t>T</w:t>
      </w:r>
      <w:r w:rsidR="005A1D4C">
        <w:rPr>
          <w:lang w:eastAsia="ko-KR"/>
        </w:rPr>
        <w:t xml:space="preserve">wo options are </w:t>
      </w:r>
      <w:r w:rsidR="00D87588">
        <w:rPr>
          <w:lang w:eastAsia="ko-KR"/>
        </w:rPr>
        <w:t>proposed</w:t>
      </w:r>
      <w:r w:rsidR="005A1D4C">
        <w:rPr>
          <w:lang w:eastAsia="ko-KR"/>
        </w:rPr>
        <w:t xml:space="preserve"> in R2-2007880</w:t>
      </w:r>
      <w:r w:rsidR="00663E75">
        <w:rPr>
          <w:lang w:eastAsia="ko-KR"/>
        </w:rPr>
        <w:t>. Option 1 seems to be already supported in the specification</w:t>
      </w:r>
      <w:r w:rsidR="00F4474B">
        <w:rPr>
          <w:lang w:eastAsia="ko-KR"/>
        </w:rPr>
        <w:t xml:space="preserve"> </w:t>
      </w:r>
    </w:p>
    <w:tbl>
      <w:tblPr>
        <w:tblStyle w:val="TableGrid"/>
        <w:tblW w:w="0" w:type="auto"/>
        <w:tblLook w:val="04A0" w:firstRow="1" w:lastRow="0" w:firstColumn="1" w:lastColumn="0" w:noHBand="0" w:noVBand="1"/>
      </w:tblPr>
      <w:tblGrid>
        <w:gridCol w:w="9629"/>
      </w:tblGrid>
      <w:tr w:rsidR="008366A8" w14:paraId="1367AF38" w14:textId="77777777" w:rsidTr="008366A8">
        <w:tc>
          <w:tcPr>
            <w:tcW w:w="9629" w:type="dxa"/>
          </w:tcPr>
          <w:p w14:paraId="7D237E11" w14:textId="02E4D0D5" w:rsidR="008366A8" w:rsidRPr="00336665" w:rsidRDefault="008366A8" w:rsidP="008366A8">
            <w:pPr>
              <w:rPr>
                <w:iCs/>
                <w:lang w:eastAsia="ko-KR"/>
              </w:rPr>
            </w:pPr>
            <w:r>
              <w:rPr>
                <w:lang w:eastAsia="ko-KR"/>
              </w:rPr>
              <w:t xml:space="preserve">Option 1: </w:t>
            </w:r>
            <w:r>
              <w:rPr>
                <w:rFonts w:cs="Arial"/>
                <w:szCs w:val="22"/>
                <w:lang w:eastAsia="sv-SE"/>
              </w:rPr>
              <w:t xml:space="preserve">to allow optionality in configuration of </w:t>
            </w:r>
            <w:proofErr w:type="spellStart"/>
            <w:r>
              <w:rPr>
                <w:rFonts w:cs="Arial"/>
                <w:i/>
                <w:szCs w:val="22"/>
                <w:lang w:eastAsia="sv-SE"/>
              </w:rPr>
              <w:t>configuredGrantTimer</w:t>
            </w:r>
            <w:proofErr w:type="spellEnd"/>
            <w:r>
              <w:rPr>
                <w:rFonts w:cs="Arial"/>
                <w:i/>
                <w:szCs w:val="22"/>
                <w:lang w:eastAsia="sv-SE"/>
              </w:rPr>
              <w:t xml:space="preserve"> </w:t>
            </w:r>
            <w:r>
              <w:rPr>
                <w:rFonts w:cs="Arial"/>
                <w:szCs w:val="22"/>
                <w:lang w:eastAsia="sv-SE"/>
              </w:rPr>
              <w:t xml:space="preserve">in NR-U, i.e., together with </w:t>
            </w:r>
            <w:r>
              <w:rPr>
                <w:rFonts w:cs="Arial"/>
                <w:i/>
                <w:szCs w:val="22"/>
                <w:lang w:eastAsia="sv-SE"/>
              </w:rPr>
              <w:t>cg-</w:t>
            </w:r>
            <w:proofErr w:type="spellStart"/>
            <w:r>
              <w:rPr>
                <w:rFonts w:cs="Arial"/>
                <w:i/>
                <w:szCs w:val="22"/>
                <w:lang w:eastAsia="sv-SE"/>
              </w:rPr>
              <w:t>RetransmissionTimer</w:t>
            </w:r>
            <w:proofErr w:type="spellEnd"/>
            <w:r>
              <w:rPr>
                <w:rFonts w:cs="Arial"/>
                <w:iCs/>
                <w:szCs w:val="22"/>
                <w:lang w:eastAsia="sv-SE"/>
              </w:rPr>
              <w:t>. For example</w:t>
            </w:r>
            <w:r w:rsidR="00C417DF">
              <w:rPr>
                <w:rFonts w:cs="Arial"/>
                <w:iCs/>
                <w:szCs w:val="22"/>
                <w:lang w:eastAsia="sv-SE"/>
              </w:rPr>
              <w:t>,</w:t>
            </w:r>
            <w:r>
              <w:rPr>
                <w:rFonts w:cs="Arial"/>
                <w:iCs/>
                <w:szCs w:val="22"/>
                <w:lang w:eastAsia="sv-SE"/>
              </w:rPr>
              <w:t xml:space="preserve"> </w:t>
            </w:r>
            <w:r>
              <w:rPr>
                <w:rFonts w:cs="Arial"/>
                <w:szCs w:val="22"/>
                <w:lang w:eastAsia="sv-SE"/>
              </w:rPr>
              <w:t xml:space="preserve">for </w:t>
            </w:r>
            <w:r w:rsidR="00632313">
              <w:rPr>
                <w:rFonts w:cs="Arial"/>
                <w:szCs w:val="22"/>
                <w:lang w:eastAsia="sv-SE"/>
              </w:rPr>
              <w:t>‘</w:t>
            </w:r>
            <w:r>
              <w:rPr>
                <w:rFonts w:cs="Arial"/>
                <w:szCs w:val="22"/>
                <w:lang w:eastAsia="sv-SE"/>
              </w:rPr>
              <w:t>continuous new transmission'</w:t>
            </w:r>
            <w:r>
              <w:t xml:space="preserve"> </w:t>
            </w:r>
            <w:r>
              <w:rPr>
                <w:rFonts w:cs="Arial"/>
                <w:szCs w:val="22"/>
                <w:lang w:eastAsia="sv-SE"/>
              </w:rPr>
              <w:t xml:space="preserve">mode, </w:t>
            </w:r>
            <w:proofErr w:type="spellStart"/>
            <w:r>
              <w:rPr>
                <w:rFonts w:cs="Arial"/>
                <w:i/>
                <w:szCs w:val="22"/>
                <w:lang w:eastAsia="sv-SE"/>
              </w:rPr>
              <w:t>configuredGrantTimer</w:t>
            </w:r>
            <w:proofErr w:type="spellEnd"/>
            <w:r>
              <w:rPr>
                <w:rFonts w:cs="Arial"/>
                <w:i/>
                <w:szCs w:val="22"/>
                <w:lang w:eastAsia="sv-SE"/>
              </w:rPr>
              <w:t xml:space="preserve"> </w:t>
            </w:r>
            <w:r>
              <w:rPr>
                <w:rFonts w:cs="Arial"/>
                <w:szCs w:val="22"/>
                <w:lang w:eastAsia="sv-SE"/>
              </w:rPr>
              <w:t xml:space="preserve">is absent while </w:t>
            </w:r>
            <w:r>
              <w:rPr>
                <w:rFonts w:cs="Arial"/>
                <w:i/>
                <w:szCs w:val="22"/>
                <w:lang w:eastAsia="sv-SE"/>
              </w:rPr>
              <w:t>cg-</w:t>
            </w:r>
            <w:proofErr w:type="spellStart"/>
            <w:r>
              <w:rPr>
                <w:rFonts w:cs="Arial"/>
                <w:i/>
                <w:szCs w:val="22"/>
                <w:lang w:eastAsia="sv-SE"/>
              </w:rPr>
              <w:t>RetransmissionTimer</w:t>
            </w:r>
            <w:proofErr w:type="spellEnd"/>
            <w:r>
              <w:rPr>
                <w:rFonts w:cs="Arial"/>
                <w:i/>
                <w:szCs w:val="22"/>
                <w:lang w:eastAsia="sv-SE"/>
              </w:rPr>
              <w:t xml:space="preserve"> </w:t>
            </w:r>
            <w:r>
              <w:rPr>
                <w:rFonts w:cs="Arial"/>
                <w:szCs w:val="22"/>
                <w:lang w:eastAsia="sv-SE"/>
              </w:rPr>
              <w:t>is set to 0.</w:t>
            </w:r>
          </w:p>
          <w:p w14:paraId="66A99937" w14:textId="601FE53A" w:rsidR="008366A8" w:rsidRDefault="008366A8" w:rsidP="000A4252">
            <w:pPr>
              <w:rPr>
                <w:lang w:eastAsia="ko-KR"/>
              </w:rPr>
            </w:pPr>
            <w:r>
              <w:rPr>
                <w:lang w:eastAsia="ko-KR"/>
              </w:rPr>
              <w:t xml:space="preserve">Option 2: </w:t>
            </w:r>
            <w:r w:rsidR="00F738F3">
              <w:rPr>
                <w:rFonts w:cs="Arial" w:hint="eastAsia"/>
                <w:szCs w:val="22"/>
                <w:lang w:eastAsia="ko-KR"/>
              </w:rPr>
              <w:t xml:space="preserve">add a value 0 to </w:t>
            </w:r>
            <w:proofErr w:type="spellStart"/>
            <w:r w:rsidR="00F738F3">
              <w:rPr>
                <w:rFonts w:cs="Arial"/>
                <w:i/>
                <w:szCs w:val="22"/>
                <w:lang w:eastAsia="ko-KR"/>
              </w:rPr>
              <w:t>configuredGrantTimer</w:t>
            </w:r>
            <w:proofErr w:type="spellEnd"/>
            <w:r w:rsidR="00F738F3">
              <w:rPr>
                <w:rFonts w:cs="Arial"/>
                <w:i/>
                <w:szCs w:val="22"/>
                <w:lang w:eastAsia="ko-KR"/>
              </w:rPr>
              <w:t xml:space="preserve"> </w:t>
            </w:r>
          </w:p>
        </w:tc>
      </w:tr>
    </w:tbl>
    <w:p w14:paraId="79A080AC" w14:textId="2F39FC9F" w:rsidR="00F73E40" w:rsidRDefault="00B15AAD" w:rsidP="005E450B">
      <w:pPr>
        <w:rPr>
          <w:lang w:eastAsia="ko-KR"/>
        </w:rPr>
      </w:pPr>
      <w:r>
        <w:rPr>
          <w:lang w:eastAsia="ko-KR"/>
        </w:rPr>
        <w:t>However, a</w:t>
      </w:r>
      <w:r w:rsidR="00CC28E5">
        <w:rPr>
          <w:lang w:eastAsia="ko-KR"/>
        </w:rPr>
        <w:t xml:space="preserve">ccording to current RRC and MAC specification, </w:t>
      </w:r>
      <w:proofErr w:type="spellStart"/>
      <w:r w:rsidR="00CC28E5" w:rsidRPr="001730CB">
        <w:rPr>
          <w:i/>
          <w:lang w:eastAsia="ko-KR"/>
        </w:rPr>
        <w:t>configuredGrantTimer</w:t>
      </w:r>
      <w:proofErr w:type="spellEnd"/>
      <w:r w:rsidR="00CC28E5">
        <w:rPr>
          <w:lang w:eastAsia="ko-KR"/>
        </w:rPr>
        <w:t xml:space="preserve"> is </w:t>
      </w:r>
      <w:r>
        <w:rPr>
          <w:lang w:eastAsia="ko-KR"/>
        </w:rPr>
        <w:t xml:space="preserve">already </w:t>
      </w:r>
      <w:r w:rsidR="005611DA">
        <w:rPr>
          <w:lang w:eastAsia="ko-KR"/>
        </w:rPr>
        <w:t>optionally</w:t>
      </w:r>
      <w:r w:rsidR="00CC28E5">
        <w:rPr>
          <w:lang w:eastAsia="ko-KR"/>
        </w:rPr>
        <w:t xml:space="preserve"> configured. </w:t>
      </w:r>
      <w:r w:rsidR="00F67021">
        <w:rPr>
          <w:lang w:eastAsia="ko-KR"/>
        </w:rPr>
        <w:t xml:space="preserve">It is also the case for Rel-15.  </w:t>
      </w:r>
      <w:r w:rsidR="00CC28E5">
        <w:rPr>
          <w:lang w:eastAsia="ko-KR"/>
        </w:rPr>
        <w:t>If the timer is not configured, then the next CG can be immediately used for new transmission</w:t>
      </w:r>
      <w:r>
        <w:rPr>
          <w:lang w:eastAsia="ko-KR"/>
        </w:rPr>
        <w:t xml:space="preserve"> since the timer would not be started in MAC</w:t>
      </w:r>
      <w:r w:rsidR="00CC28E5">
        <w:rPr>
          <w:lang w:eastAsia="ko-KR"/>
        </w:rPr>
        <w:t>.</w:t>
      </w:r>
      <w:r>
        <w:rPr>
          <w:lang w:eastAsia="ko-KR"/>
        </w:rPr>
        <w:t xml:space="preserve"> </w:t>
      </w:r>
    </w:p>
    <w:tbl>
      <w:tblPr>
        <w:tblStyle w:val="TableGrid"/>
        <w:tblW w:w="0" w:type="auto"/>
        <w:tblLook w:val="04A0" w:firstRow="1" w:lastRow="0" w:firstColumn="1" w:lastColumn="0" w:noHBand="0" w:noVBand="1"/>
      </w:tblPr>
      <w:tblGrid>
        <w:gridCol w:w="9629"/>
      </w:tblGrid>
      <w:tr w:rsidR="00CC28E5" w14:paraId="03ED25E3" w14:textId="77777777" w:rsidTr="00BC4555">
        <w:tc>
          <w:tcPr>
            <w:tcW w:w="9629" w:type="dxa"/>
          </w:tcPr>
          <w:p w14:paraId="6FFCF8FE" w14:textId="77777777" w:rsidR="00CC28E5" w:rsidRDefault="00CC28E5" w:rsidP="00BC4555">
            <w:pPr>
              <w:rPr>
                <w:lang w:eastAsia="ko-KR"/>
              </w:rPr>
            </w:pPr>
            <w:r>
              <w:rPr>
                <w:lang w:eastAsia="ko-KR"/>
              </w:rPr>
              <w:t>38.331:</w:t>
            </w:r>
          </w:p>
          <w:p w14:paraId="56E9130C" w14:textId="77777777" w:rsidR="00CC28E5" w:rsidRPr="003A798A" w:rsidRDefault="00CC28E5" w:rsidP="00BC45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3A798A">
              <w:rPr>
                <w:rFonts w:ascii="Courier New" w:eastAsia="Times New Roman" w:hAnsi="Courier New"/>
                <w:noProof/>
                <w:sz w:val="16"/>
                <w:lang w:eastAsia="en-GB"/>
              </w:rPr>
              <w:t xml:space="preserve">    configuredGrantTimer                </w:t>
            </w:r>
            <w:r w:rsidRPr="003A798A">
              <w:rPr>
                <w:rFonts w:ascii="Courier New" w:eastAsia="Times New Roman" w:hAnsi="Courier New"/>
                <w:noProof/>
                <w:color w:val="993366"/>
                <w:sz w:val="16"/>
                <w:lang w:eastAsia="en-GB"/>
              </w:rPr>
              <w:t>INTEGER</w:t>
            </w:r>
            <w:r w:rsidRPr="003A798A">
              <w:rPr>
                <w:rFonts w:ascii="Courier New" w:eastAsia="Times New Roman" w:hAnsi="Courier New"/>
                <w:noProof/>
                <w:sz w:val="16"/>
                <w:lang w:eastAsia="en-GB"/>
              </w:rPr>
              <w:t xml:space="preserve"> (1..64)                                                         </w:t>
            </w:r>
            <w:r w:rsidRPr="003A798A">
              <w:rPr>
                <w:rFonts w:ascii="Courier New" w:eastAsia="Times New Roman" w:hAnsi="Courier New"/>
                <w:noProof/>
                <w:color w:val="993366"/>
                <w:sz w:val="16"/>
                <w:highlight w:val="yellow"/>
                <w:lang w:eastAsia="en-GB"/>
              </w:rPr>
              <w:t>OPTIONAL</w:t>
            </w:r>
            <w:r w:rsidRPr="003A798A">
              <w:rPr>
                <w:rFonts w:ascii="Courier New" w:eastAsia="Times New Roman" w:hAnsi="Courier New"/>
                <w:noProof/>
                <w:sz w:val="16"/>
                <w:highlight w:val="yellow"/>
                <w:lang w:eastAsia="en-GB"/>
              </w:rPr>
              <w:t xml:space="preserve">,   </w:t>
            </w:r>
            <w:r w:rsidRPr="003A798A">
              <w:rPr>
                <w:rFonts w:ascii="Courier New" w:eastAsia="Times New Roman" w:hAnsi="Courier New"/>
                <w:noProof/>
                <w:color w:val="808080"/>
                <w:sz w:val="16"/>
                <w:highlight w:val="yellow"/>
                <w:lang w:eastAsia="en-GB"/>
              </w:rPr>
              <w:t>-- Need R</w:t>
            </w:r>
          </w:p>
          <w:p w14:paraId="468C870E" w14:textId="77777777" w:rsidR="00CC28E5" w:rsidRDefault="00CC28E5" w:rsidP="00BC4555">
            <w:pPr>
              <w:rPr>
                <w:lang w:eastAsia="ko-KR"/>
              </w:rPr>
            </w:pPr>
            <w:r>
              <w:rPr>
                <w:lang w:eastAsia="ko-KR"/>
              </w:rPr>
              <w:t>38.321:</w:t>
            </w:r>
          </w:p>
          <w:p w14:paraId="1825F9CF" w14:textId="77777777" w:rsidR="00CC28E5" w:rsidRDefault="00CC28E5" w:rsidP="00BC4555">
            <w:pPr>
              <w:pStyle w:val="B3"/>
              <w:rPr>
                <w:noProof/>
                <w:lang w:eastAsia="ko-KR"/>
              </w:rPr>
            </w:pPr>
            <w:r w:rsidRPr="00030779">
              <w:rPr>
                <w:noProof/>
                <w:lang w:eastAsia="ko-KR"/>
              </w:rPr>
              <w:t>3&gt;</w:t>
            </w:r>
            <w:r w:rsidRPr="00030779">
              <w:rPr>
                <w:noProof/>
                <w:lang w:eastAsia="ko-KR"/>
              </w:rPr>
              <w:tab/>
              <w:t xml:space="preserve">start or restart the </w:t>
            </w:r>
            <w:r w:rsidRPr="00030779">
              <w:rPr>
                <w:i/>
                <w:noProof/>
                <w:lang w:eastAsia="ko-KR"/>
              </w:rPr>
              <w:t>configuredGrantTimer</w:t>
            </w:r>
            <w:r w:rsidRPr="00030779">
              <w:rPr>
                <w:noProof/>
                <w:lang w:eastAsia="ko-KR"/>
              </w:rPr>
              <w:t xml:space="preserve"> for the correponding HARQ process, </w:t>
            </w:r>
            <w:r w:rsidRPr="00BC3452">
              <w:rPr>
                <w:noProof/>
                <w:highlight w:val="yellow"/>
                <w:lang w:eastAsia="ko-KR"/>
              </w:rPr>
              <w:t>if configured</w:t>
            </w:r>
            <w:r w:rsidRPr="00030779">
              <w:rPr>
                <w:noProof/>
                <w:lang w:eastAsia="ko-KR"/>
              </w:rPr>
              <w:t>.</w:t>
            </w:r>
          </w:p>
        </w:tc>
      </w:tr>
    </w:tbl>
    <w:p w14:paraId="3BD324F8" w14:textId="77777777" w:rsidR="00CC28E5" w:rsidRDefault="00CC28E5" w:rsidP="00CC28E5">
      <w:pPr>
        <w:rPr>
          <w:lang w:eastAsia="ko-KR"/>
        </w:rPr>
      </w:pPr>
    </w:p>
    <w:p w14:paraId="237AFB9C" w14:textId="01ABB1BB" w:rsidR="005E450B" w:rsidRPr="00B15AAD" w:rsidRDefault="005E450B" w:rsidP="005E450B">
      <w:pPr>
        <w:rPr>
          <w:b/>
          <w:bCs/>
          <w:lang w:eastAsia="ko-KR"/>
        </w:rPr>
      </w:pPr>
      <w:r w:rsidRPr="00B15AAD">
        <w:rPr>
          <w:b/>
          <w:bCs/>
          <w:lang w:eastAsia="ko-KR"/>
        </w:rPr>
        <w:t>Q</w:t>
      </w:r>
      <w:r w:rsidR="004A5442">
        <w:rPr>
          <w:b/>
          <w:bCs/>
          <w:lang w:eastAsia="ko-KR"/>
        </w:rPr>
        <w:t>8</w:t>
      </w:r>
      <w:r w:rsidRPr="00B15AAD">
        <w:rPr>
          <w:b/>
          <w:bCs/>
          <w:lang w:eastAsia="ko-KR"/>
        </w:rPr>
        <w:t xml:space="preserve">: </w:t>
      </w:r>
      <w:r w:rsidR="00F4474B" w:rsidRPr="00B15AAD">
        <w:rPr>
          <w:b/>
          <w:bCs/>
          <w:lang w:eastAsia="ko-KR"/>
        </w:rPr>
        <w:t xml:space="preserve">do companies </w:t>
      </w:r>
      <w:r w:rsidR="00B15AAD" w:rsidRPr="00B15AAD">
        <w:rPr>
          <w:b/>
          <w:bCs/>
          <w:lang w:eastAsia="ko-KR"/>
        </w:rPr>
        <w:t>think any change is needed to support immediate new transmission on CG</w:t>
      </w:r>
      <w:r w:rsidRPr="00B15AAD">
        <w:rPr>
          <w:b/>
          <w:bCs/>
          <w:lang w:eastAsia="ko-KR"/>
        </w:rPr>
        <w:t>?</w:t>
      </w:r>
    </w:p>
    <w:tbl>
      <w:tblPr>
        <w:tblStyle w:val="TableGrid"/>
        <w:tblW w:w="0" w:type="auto"/>
        <w:tblLook w:val="04A0" w:firstRow="1" w:lastRow="0" w:firstColumn="1" w:lastColumn="0" w:noHBand="0" w:noVBand="1"/>
      </w:tblPr>
      <w:tblGrid>
        <w:gridCol w:w="1129"/>
        <w:gridCol w:w="1985"/>
        <w:gridCol w:w="6515"/>
      </w:tblGrid>
      <w:tr w:rsidR="005E450B" w14:paraId="316C01DA" w14:textId="77777777" w:rsidTr="00BC4555">
        <w:tc>
          <w:tcPr>
            <w:tcW w:w="1129" w:type="dxa"/>
          </w:tcPr>
          <w:p w14:paraId="40134B77" w14:textId="77777777" w:rsidR="005E450B" w:rsidRDefault="005E450B" w:rsidP="00BC4555">
            <w:pPr>
              <w:pStyle w:val="TAH"/>
              <w:rPr>
                <w:lang w:eastAsia="ko-KR"/>
              </w:rPr>
            </w:pPr>
            <w:r w:rsidRPr="001A5AEF">
              <w:rPr>
                <w:lang w:eastAsia="ko-KR"/>
              </w:rPr>
              <w:lastRenderedPageBreak/>
              <w:t>Company</w:t>
            </w:r>
          </w:p>
        </w:tc>
        <w:tc>
          <w:tcPr>
            <w:tcW w:w="1985" w:type="dxa"/>
          </w:tcPr>
          <w:p w14:paraId="3F42EC1F" w14:textId="7B7DEF7B" w:rsidR="005E450B" w:rsidRDefault="008F0B14" w:rsidP="00BC4555">
            <w:pPr>
              <w:pStyle w:val="TAH"/>
              <w:rPr>
                <w:lang w:eastAsia="ko-KR"/>
              </w:rPr>
            </w:pPr>
            <w:r>
              <w:rPr>
                <w:lang w:eastAsia="ko-KR"/>
              </w:rPr>
              <w:t>Yes</w:t>
            </w:r>
            <w:r w:rsidR="005E450B">
              <w:rPr>
                <w:lang w:eastAsia="ko-KR"/>
              </w:rPr>
              <w:t>/</w:t>
            </w:r>
            <w:r w:rsidR="005E450B">
              <w:rPr>
                <w:lang w:eastAsia="ko-KR"/>
              </w:rPr>
              <w:br/>
            </w:r>
            <w:r>
              <w:rPr>
                <w:lang w:eastAsia="ko-KR"/>
              </w:rPr>
              <w:t>No</w:t>
            </w:r>
          </w:p>
        </w:tc>
        <w:tc>
          <w:tcPr>
            <w:tcW w:w="6515" w:type="dxa"/>
          </w:tcPr>
          <w:p w14:paraId="05693D94" w14:textId="77777777" w:rsidR="005E450B" w:rsidRDefault="005E450B" w:rsidP="00BC4555">
            <w:pPr>
              <w:pStyle w:val="TAH"/>
              <w:rPr>
                <w:lang w:eastAsia="ko-KR"/>
              </w:rPr>
            </w:pPr>
            <w:r w:rsidRPr="001A5AEF">
              <w:rPr>
                <w:lang w:eastAsia="ko-KR"/>
              </w:rPr>
              <w:t>Detailed Comments</w:t>
            </w:r>
          </w:p>
        </w:tc>
      </w:tr>
      <w:tr w:rsidR="005E450B" w14:paraId="420963FD" w14:textId="77777777" w:rsidTr="00BC4555">
        <w:tc>
          <w:tcPr>
            <w:tcW w:w="1129" w:type="dxa"/>
          </w:tcPr>
          <w:p w14:paraId="178FCCAF" w14:textId="5A841857" w:rsidR="005E450B" w:rsidRDefault="0006141F" w:rsidP="00BC4555">
            <w:pPr>
              <w:pStyle w:val="TAC"/>
              <w:rPr>
                <w:lang w:eastAsia="ko-KR"/>
              </w:rPr>
            </w:pPr>
            <w:r>
              <w:rPr>
                <w:rFonts w:hint="eastAsia"/>
                <w:lang w:eastAsia="ko-KR"/>
              </w:rPr>
              <w:t>L</w:t>
            </w:r>
            <w:r>
              <w:rPr>
                <w:lang w:eastAsia="ko-KR"/>
              </w:rPr>
              <w:t>G</w:t>
            </w:r>
          </w:p>
        </w:tc>
        <w:tc>
          <w:tcPr>
            <w:tcW w:w="1985" w:type="dxa"/>
          </w:tcPr>
          <w:p w14:paraId="02AC09CE" w14:textId="4BD6E861" w:rsidR="005E450B" w:rsidRDefault="0006141F" w:rsidP="00BC4555">
            <w:pPr>
              <w:pStyle w:val="TAC"/>
              <w:rPr>
                <w:lang w:eastAsia="ko-KR"/>
              </w:rPr>
            </w:pPr>
            <w:r>
              <w:rPr>
                <w:rFonts w:hint="eastAsia"/>
                <w:lang w:eastAsia="ko-KR"/>
              </w:rPr>
              <w:t>Y</w:t>
            </w:r>
            <w:r>
              <w:rPr>
                <w:lang w:eastAsia="ko-KR"/>
              </w:rPr>
              <w:t>es</w:t>
            </w:r>
          </w:p>
        </w:tc>
        <w:tc>
          <w:tcPr>
            <w:tcW w:w="6515" w:type="dxa"/>
          </w:tcPr>
          <w:p w14:paraId="3A975443" w14:textId="7AFBF1A3" w:rsidR="005E450B" w:rsidRDefault="0006141F" w:rsidP="0006141F">
            <w:pPr>
              <w:pStyle w:val="TAL"/>
              <w:rPr>
                <w:lang w:eastAsia="ko-KR"/>
              </w:rPr>
            </w:pPr>
            <w:r>
              <w:rPr>
                <w:lang w:eastAsia="ko-KR"/>
              </w:rPr>
              <w:t xml:space="preserve">True, </w:t>
            </w:r>
            <w:proofErr w:type="spellStart"/>
            <w:r>
              <w:rPr>
                <w:i/>
                <w:lang w:eastAsia="ko-KR"/>
              </w:rPr>
              <w:t>configuredGrantTimer</w:t>
            </w:r>
            <w:proofErr w:type="spellEnd"/>
            <w:r>
              <w:rPr>
                <w:i/>
                <w:lang w:eastAsia="ko-KR"/>
              </w:rPr>
              <w:t xml:space="preserve"> </w:t>
            </w:r>
            <w:r>
              <w:rPr>
                <w:lang w:eastAsia="ko-KR"/>
              </w:rPr>
              <w:t xml:space="preserve">itself is optional. But, in NR-U, we have a restriction that </w:t>
            </w:r>
            <w:r>
              <w:rPr>
                <w:i/>
                <w:lang w:eastAsia="ko-KR"/>
              </w:rPr>
              <w:t>cg-</w:t>
            </w:r>
            <w:proofErr w:type="spellStart"/>
            <w:r>
              <w:rPr>
                <w:i/>
                <w:lang w:eastAsia="ko-KR"/>
              </w:rPr>
              <w:t>RetransmissionTimer</w:t>
            </w:r>
            <w:proofErr w:type="spellEnd"/>
            <w:r>
              <w:rPr>
                <w:i/>
                <w:lang w:eastAsia="ko-KR"/>
              </w:rPr>
              <w:t xml:space="preserve"> </w:t>
            </w:r>
            <w:r>
              <w:rPr>
                <w:lang w:eastAsia="ko-KR"/>
              </w:rPr>
              <w:t xml:space="preserve">should be less than </w:t>
            </w:r>
            <w:proofErr w:type="spellStart"/>
            <w:r>
              <w:rPr>
                <w:i/>
                <w:lang w:eastAsia="ko-KR"/>
              </w:rPr>
              <w:t>configuredGrantTimer</w:t>
            </w:r>
            <w:proofErr w:type="spellEnd"/>
            <w:r>
              <w:rPr>
                <w:i/>
                <w:lang w:eastAsia="ko-KR"/>
              </w:rPr>
              <w:t xml:space="preserve">. </w:t>
            </w:r>
            <w:r>
              <w:rPr>
                <w:lang w:eastAsia="ko-KR"/>
              </w:rPr>
              <w:t xml:space="preserve">We think this restriction forces to configure </w:t>
            </w:r>
            <w:proofErr w:type="spellStart"/>
            <w:r>
              <w:rPr>
                <w:i/>
                <w:lang w:eastAsia="ko-KR"/>
              </w:rPr>
              <w:t>configuredGrantTimer</w:t>
            </w:r>
            <w:proofErr w:type="spellEnd"/>
            <w:r>
              <w:rPr>
                <w:i/>
                <w:lang w:eastAsia="ko-KR"/>
              </w:rPr>
              <w:t xml:space="preserve"> </w:t>
            </w:r>
            <w:r>
              <w:rPr>
                <w:lang w:eastAsia="ko-KR"/>
              </w:rPr>
              <w:t xml:space="preserve">in NR-U because </w:t>
            </w:r>
            <w:r>
              <w:rPr>
                <w:i/>
                <w:lang w:eastAsia="ko-KR"/>
              </w:rPr>
              <w:t>cg-</w:t>
            </w:r>
            <w:proofErr w:type="spellStart"/>
            <w:r>
              <w:rPr>
                <w:i/>
                <w:lang w:eastAsia="ko-KR"/>
              </w:rPr>
              <w:t>RetransmissionTimer</w:t>
            </w:r>
            <w:proofErr w:type="spellEnd"/>
            <w:r>
              <w:rPr>
                <w:i/>
                <w:lang w:eastAsia="ko-KR"/>
              </w:rPr>
              <w:t xml:space="preserve"> </w:t>
            </w:r>
            <w:r>
              <w:rPr>
                <w:lang w:eastAsia="ko-KR"/>
              </w:rPr>
              <w:t xml:space="preserve">is always configured in NR-U. </w:t>
            </w:r>
          </w:p>
          <w:p w14:paraId="7537F436" w14:textId="77777777" w:rsidR="0006141F" w:rsidRPr="0006141F" w:rsidRDefault="0006141F" w:rsidP="0006141F">
            <w:pPr>
              <w:pStyle w:val="TAL"/>
              <w:rPr>
                <w:lang w:eastAsia="ko-KR"/>
              </w:rPr>
            </w:pPr>
          </w:p>
          <w:p w14:paraId="3EC3B65D" w14:textId="628A301B" w:rsidR="0006141F" w:rsidRDefault="0006141F" w:rsidP="0006141F">
            <w:pPr>
              <w:pStyle w:val="TAL"/>
              <w:rPr>
                <w:lang w:eastAsia="ko-KR"/>
              </w:rPr>
            </w:pPr>
            <w:r>
              <w:rPr>
                <w:lang w:eastAsia="ko-KR"/>
              </w:rPr>
              <w:t xml:space="preserve">We may need to remove above restriction in NR-U, then </w:t>
            </w:r>
            <w:proofErr w:type="spellStart"/>
            <w:r>
              <w:rPr>
                <w:i/>
                <w:lang w:eastAsia="ko-KR"/>
              </w:rPr>
              <w:t>configuredGrantTimer</w:t>
            </w:r>
            <w:proofErr w:type="spellEnd"/>
            <w:r>
              <w:rPr>
                <w:i/>
                <w:lang w:eastAsia="ko-KR"/>
              </w:rPr>
              <w:t xml:space="preserve"> </w:t>
            </w:r>
            <w:r>
              <w:rPr>
                <w:lang w:eastAsia="ko-KR"/>
              </w:rPr>
              <w:t xml:space="preserve">can be optional in NR-U. </w:t>
            </w:r>
          </w:p>
          <w:p w14:paraId="1D00C81B" w14:textId="552654FD" w:rsidR="0006141F" w:rsidRPr="0006141F" w:rsidRDefault="0006141F" w:rsidP="0006141F">
            <w:pPr>
              <w:pStyle w:val="TAL"/>
              <w:rPr>
                <w:lang w:eastAsia="ko-KR"/>
              </w:rPr>
            </w:pPr>
          </w:p>
        </w:tc>
      </w:tr>
      <w:tr w:rsidR="005E450B" w14:paraId="090F2A50" w14:textId="77777777" w:rsidTr="00BC4555">
        <w:tc>
          <w:tcPr>
            <w:tcW w:w="1129" w:type="dxa"/>
          </w:tcPr>
          <w:p w14:paraId="7D4DC9E2" w14:textId="18E8EAFE" w:rsidR="005E450B" w:rsidRPr="00D42DC0" w:rsidRDefault="00D42DC0" w:rsidP="00BC4555">
            <w:pPr>
              <w:pStyle w:val="TAC"/>
              <w:rPr>
                <w:rFonts w:eastAsia="SimSun"/>
                <w:lang w:eastAsia="zh-CN"/>
              </w:rPr>
            </w:pPr>
            <w:r>
              <w:rPr>
                <w:rFonts w:eastAsia="SimSun" w:hint="eastAsia"/>
                <w:lang w:eastAsia="zh-CN"/>
              </w:rPr>
              <w:t>OPPO</w:t>
            </w:r>
          </w:p>
        </w:tc>
        <w:tc>
          <w:tcPr>
            <w:tcW w:w="1985" w:type="dxa"/>
          </w:tcPr>
          <w:p w14:paraId="2C46CF4D" w14:textId="3A8BDAE1" w:rsidR="005E450B" w:rsidRPr="00D42DC0" w:rsidRDefault="00D42DC0" w:rsidP="00BC4555">
            <w:pPr>
              <w:pStyle w:val="TAC"/>
              <w:rPr>
                <w:rFonts w:eastAsia="SimSun"/>
                <w:lang w:eastAsia="zh-CN"/>
              </w:rPr>
            </w:pPr>
            <w:r>
              <w:rPr>
                <w:rFonts w:eastAsia="SimSun" w:hint="eastAsia"/>
                <w:lang w:eastAsia="zh-CN"/>
              </w:rPr>
              <w:t>No</w:t>
            </w:r>
          </w:p>
        </w:tc>
        <w:tc>
          <w:tcPr>
            <w:tcW w:w="6515" w:type="dxa"/>
          </w:tcPr>
          <w:p w14:paraId="338B7B8A" w14:textId="1A5B84F8" w:rsidR="005E450B" w:rsidRPr="00D42DC0" w:rsidRDefault="00D42DC0" w:rsidP="00BC4555">
            <w:pPr>
              <w:pStyle w:val="TAL"/>
              <w:rPr>
                <w:rFonts w:eastAsia="SimSun"/>
                <w:lang w:eastAsia="zh-CN"/>
              </w:rPr>
            </w:pPr>
            <w:r>
              <w:rPr>
                <w:rFonts w:eastAsia="SimSun" w:hint="eastAsia"/>
                <w:lang w:eastAsia="zh-CN"/>
              </w:rPr>
              <w:t xml:space="preserve">Current spec is already clear </w:t>
            </w:r>
            <w:r>
              <w:rPr>
                <w:rFonts w:eastAsia="SimSun"/>
                <w:lang w:eastAsia="zh-CN"/>
              </w:rPr>
              <w:t>enough</w:t>
            </w:r>
            <w:r>
              <w:rPr>
                <w:rFonts w:eastAsia="SimSun" w:hint="eastAsia"/>
                <w:lang w:eastAsia="zh-CN"/>
              </w:rPr>
              <w:t>.</w:t>
            </w:r>
          </w:p>
        </w:tc>
      </w:tr>
      <w:tr w:rsidR="00185759" w14:paraId="7850319F" w14:textId="77777777" w:rsidTr="00BC4555">
        <w:tc>
          <w:tcPr>
            <w:tcW w:w="1129" w:type="dxa"/>
          </w:tcPr>
          <w:p w14:paraId="25D6F5FD" w14:textId="4A2FADAF" w:rsidR="00185759" w:rsidRDefault="00185759" w:rsidP="00185759">
            <w:pPr>
              <w:pStyle w:val="TAC"/>
              <w:rPr>
                <w:lang w:eastAsia="ko-KR"/>
              </w:rPr>
            </w:pPr>
            <w:r>
              <w:rPr>
                <w:rFonts w:eastAsia="SimSun" w:hint="eastAsia"/>
                <w:lang w:val="en-US" w:eastAsia="zh-CN"/>
              </w:rPr>
              <w:t>ZTE</w:t>
            </w:r>
          </w:p>
        </w:tc>
        <w:tc>
          <w:tcPr>
            <w:tcW w:w="1985" w:type="dxa"/>
          </w:tcPr>
          <w:p w14:paraId="42A7A3DB" w14:textId="2226E3CC" w:rsidR="00185759" w:rsidRDefault="00185759" w:rsidP="00185759">
            <w:pPr>
              <w:pStyle w:val="TAC"/>
              <w:rPr>
                <w:lang w:eastAsia="ko-KR"/>
              </w:rPr>
            </w:pPr>
            <w:r>
              <w:rPr>
                <w:rFonts w:eastAsia="SimSun" w:hint="eastAsia"/>
                <w:lang w:val="en-US" w:eastAsia="zh-CN"/>
              </w:rPr>
              <w:t>No</w:t>
            </w:r>
          </w:p>
        </w:tc>
        <w:tc>
          <w:tcPr>
            <w:tcW w:w="6515" w:type="dxa"/>
          </w:tcPr>
          <w:p w14:paraId="3445E432" w14:textId="2275ECD6" w:rsidR="00185759" w:rsidRDefault="00185759" w:rsidP="00185759">
            <w:pPr>
              <w:pStyle w:val="TAL"/>
              <w:rPr>
                <w:lang w:eastAsia="ko-KR"/>
              </w:rPr>
            </w:pPr>
            <w:r>
              <w:rPr>
                <w:rFonts w:eastAsia="SimSun" w:hint="eastAsia"/>
                <w:lang w:val="en-US" w:eastAsia="zh-CN"/>
              </w:rPr>
              <w:t>Immediate new transmission may use other HARQ processes</w:t>
            </w:r>
          </w:p>
        </w:tc>
      </w:tr>
      <w:tr w:rsidR="00185759" w14:paraId="13822515" w14:textId="77777777" w:rsidTr="00BC4555">
        <w:tc>
          <w:tcPr>
            <w:tcW w:w="1129" w:type="dxa"/>
          </w:tcPr>
          <w:p w14:paraId="378C8A56" w14:textId="4C7E0148" w:rsidR="00185759" w:rsidRDefault="0071065B" w:rsidP="00185759">
            <w:pPr>
              <w:pStyle w:val="TAC"/>
              <w:rPr>
                <w:lang w:eastAsia="ko-KR"/>
              </w:rPr>
            </w:pPr>
            <w:r>
              <w:rPr>
                <w:lang w:eastAsia="ko-KR"/>
              </w:rPr>
              <w:t>QC</w:t>
            </w:r>
          </w:p>
        </w:tc>
        <w:tc>
          <w:tcPr>
            <w:tcW w:w="1985" w:type="dxa"/>
          </w:tcPr>
          <w:p w14:paraId="25A3DC89" w14:textId="485F570D" w:rsidR="00185759" w:rsidRDefault="0071065B" w:rsidP="00185759">
            <w:pPr>
              <w:pStyle w:val="TAC"/>
              <w:rPr>
                <w:lang w:eastAsia="ko-KR"/>
              </w:rPr>
            </w:pPr>
            <w:r>
              <w:rPr>
                <w:lang w:eastAsia="ko-KR"/>
              </w:rPr>
              <w:t>No</w:t>
            </w:r>
          </w:p>
        </w:tc>
        <w:tc>
          <w:tcPr>
            <w:tcW w:w="6515" w:type="dxa"/>
          </w:tcPr>
          <w:p w14:paraId="1A503EB3" w14:textId="0A02F1FD" w:rsidR="00185759" w:rsidRDefault="00BF2594" w:rsidP="00185759">
            <w:pPr>
              <w:pStyle w:val="TAL"/>
              <w:rPr>
                <w:lang w:eastAsia="ko-KR"/>
              </w:rPr>
            </w:pPr>
            <w:r>
              <w:rPr>
                <w:lang w:eastAsia="ko-KR"/>
              </w:rPr>
              <w:t>This can be achieved by setting both timers to 1. We can clarify in the field description of cg-</w:t>
            </w:r>
            <w:proofErr w:type="spellStart"/>
            <w:r>
              <w:rPr>
                <w:lang w:eastAsia="ko-KR"/>
              </w:rPr>
              <w:t>RetransmissionTimer</w:t>
            </w:r>
            <w:proofErr w:type="spellEnd"/>
            <w:r>
              <w:rPr>
                <w:lang w:eastAsia="ko-KR"/>
              </w:rPr>
              <w:t xml:space="preserve"> that it could be equal to CG </w:t>
            </w:r>
            <w:proofErr w:type="spellStart"/>
            <w:r>
              <w:rPr>
                <w:lang w:eastAsia="ko-KR"/>
              </w:rPr>
              <w:t>timer.Q</w:t>
            </w:r>
            <w:proofErr w:type="spellEnd"/>
          </w:p>
        </w:tc>
      </w:tr>
      <w:tr w:rsidR="00EC6456" w14:paraId="02DA69F5" w14:textId="77777777" w:rsidTr="00BC4555">
        <w:tc>
          <w:tcPr>
            <w:tcW w:w="1129" w:type="dxa"/>
          </w:tcPr>
          <w:p w14:paraId="2354B0C6" w14:textId="361B91D1" w:rsidR="00EC6456" w:rsidRDefault="00EC6456" w:rsidP="00185759">
            <w:pPr>
              <w:pStyle w:val="TAC"/>
              <w:rPr>
                <w:lang w:eastAsia="ko-KR"/>
              </w:rPr>
            </w:pPr>
            <w:r>
              <w:rPr>
                <w:lang w:eastAsia="ko-KR"/>
              </w:rPr>
              <w:t>Nokia</w:t>
            </w:r>
          </w:p>
        </w:tc>
        <w:tc>
          <w:tcPr>
            <w:tcW w:w="1985" w:type="dxa"/>
          </w:tcPr>
          <w:p w14:paraId="030E6A89" w14:textId="57A01140" w:rsidR="00EC6456" w:rsidRDefault="00F06670" w:rsidP="00185759">
            <w:pPr>
              <w:pStyle w:val="TAC"/>
              <w:rPr>
                <w:lang w:eastAsia="ko-KR"/>
              </w:rPr>
            </w:pPr>
            <w:r>
              <w:rPr>
                <w:lang w:eastAsia="ko-KR"/>
              </w:rPr>
              <w:t>Yes</w:t>
            </w:r>
          </w:p>
        </w:tc>
        <w:tc>
          <w:tcPr>
            <w:tcW w:w="6515" w:type="dxa"/>
          </w:tcPr>
          <w:p w14:paraId="5B19ABA3" w14:textId="470D2D23" w:rsidR="00EC6456" w:rsidRDefault="00F06670" w:rsidP="00185759">
            <w:pPr>
              <w:pStyle w:val="TAL"/>
              <w:rPr>
                <w:lang w:eastAsia="ko-KR"/>
              </w:rPr>
            </w:pPr>
            <w:r>
              <w:rPr>
                <w:lang w:eastAsia="ko-KR"/>
              </w:rPr>
              <w:t>Could make cg-Retransmission timer optional as well and it is o</w:t>
            </w:r>
            <w:r w:rsidR="002F3A17">
              <w:rPr>
                <w:lang w:eastAsia="ko-KR"/>
              </w:rPr>
              <w:t xml:space="preserve">nly present if </w:t>
            </w:r>
            <w:proofErr w:type="spellStart"/>
            <w:r w:rsidR="002F3A17">
              <w:rPr>
                <w:i/>
                <w:lang w:eastAsia="ko-KR"/>
              </w:rPr>
              <w:t>configuredGrantTimer</w:t>
            </w:r>
            <w:proofErr w:type="spellEnd"/>
            <w:r w:rsidR="002F3A17">
              <w:rPr>
                <w:i/>
                <w:lang w:eastAsia="ko-KR"/>
              </w:rPr>
              <w:t xml:space="preserve"> </w:t>
            </w:r>
            <w:r w:rsidR="002F3A17">
              <w:rPr>
                <w:lang w:eastAsia="ko-KR"/>
              </w:rPr>
              <w:t>is configured.</w:t>
            </w:r>
          </w:p>
        </w:tc>
      </w:tr>
      <w:tr w:rsidR="00013843" w14:paraId="454ECC39" w14:textId="77777777" w:rsidTr="00BC4555">
        <w:tc>
          <w:tcPr>
            <w:tcW w:w="1129" w:type="dxa"/>
          </w:tcPr>
          <w:p w14:paraId="7072E902" w14:textId="0DA8BA69" w:rsidR="00013843" w:rsidRDefault="00013843" w:rsidP="00013843">
            <w:pPr>
              <w:pStyle w:val="TAC"/>
              <w:rPr>
                <w:lang w:eastAsia="ko-KR"/>
              </w:rPr>
            </w:pPr>
            <w:r>
              <w:rPr>
                <w:lang w:eastAsia="ko-KR"/>
              </w:rPr>
              <w:t>Intel</w:t>
            </w:r>
          </w:p>
        </w:tc>
        <w:tc>
          <w:tcPr>
            <w:tcW w:w="1985" w:type="dxa"/>
          </w:tcPr>
          <w:p w14:paraId="0361D828" w14:textId="1D040778" w:rsidR="00013843" w:rsidRDefault="00013843" w:rsidP="00013843">
            <w:pPr>
              <w:pStyle w:val="TAC"/>
              <w:rPr>
                <w:lang w:eastAsia="ko-KR"/>
              </w:rPr>
            </w:pPr>
            <w:r>
              <w:rPr>
                <w:lang w:eastAsia="ko-KR"/>
              </w:rPr>
              <w:t>No</w:t>
            </w:r>
          </w:p>
        </w:tc>
        <w:tc>
          <w:tcPr>
            <w:tcW w:w="6515" w:type="dxa"/>
          </w:tcPr>
          <w:p w14:paraId="5BAE35B2" w14:textId="3E9F3859" w:rsidR="00013843" w:rsidRDefault="00013843" w:rsidP="00013843">
            <w:pPr>
              <w:pStyle w:val="TAL"/>
              <w:rPr>
                <w:lang w:eastAsia="ko-KR"/>
              </w:rPr>
            </w:pPr>
            <w:r>
              <w:rPr>
                <w:lang w:eastAsia="ko-KR"/>
              </w:rPr>
              <w:t>Agree with ZTE.</w:t>
            </w:r>
          </w:p>
        </w:tc>
      </w:tr>
      <w:tr w:rsidR="00DD09D6" w14:paraId="21D57A6E" w14:textId="77777777" w:rsidTr="00BC4555">
        <w:tc>
          <w:tcPr>
            <w:tcW w:w="1129" w:type="dxa"/>
          </w:tcPr>
          <w:p w14:paraId="455ADCF3" w14:textId="649AE3F5" w:rsidR="00DD09D6" w:rsidRDefault="00DD09D6" w:rsidP="00013843">
            <w:pPr>
              <w:pStyle w:val="TAC"/>
              <w:rPr>
                <w:lang w:eastAsia="ko-KR"/>
              </w:rPr>
            </w:pPr>
            <w:r>
              <w:rPr>
                <w:lang w:eastAsia="ko-KR"/>
              </w:rPr>
              <w:t>Lenovo</w:t>
            </w:r>
          </w:p>
        </w:tc>
        <w:tc>
          <w:tcPr>
            <w:tcW w:w="1985" w:type="dxa"/>
          </w:tcPr>
          <w:p w14:paraId="49DB301E" w14:textId="6AA228A7" w:rsidR="00DD09D6" w:rsidRDefault="00DD09D6" w:rsidP="00013843">
            <w:pPr>
              <w:pStyle w:val="TAC"/>
              <w:rPr>
                <w:lang w:eastAsia="ko-KR"/>
              </w:rPr>
            </w:pPr>
            <w:r>
              <w:rPr>
                <w:lang w:eastAsia="ko-KR"/>
              </w:rPr>
              <w:t>Yes/No</w:t>
            </w:r>
          </w:p>
        </w:tc>
        <w:tc>
          <w:tcPr>
            <w:tcW w:w="6515" w:type="dxa"/>
          </w:tcPr>
          <w:p w14:paraId="78D1C091" w14:textId="7B150731" w:rsidR="00DD09D6" w:rsidRDefault="00DD09D6" w:rsidP="00013843">
            <w:pPr>
              <w:pStyle w:val="TAL"/>
              <w:rPr>
                <w:lang w:eastAsia="ko-KR"/>
              </w:rPr>
            </w:pPr>
            <w:r>
              <w:rPr>
                <w:lang w:eastAsia="ko-KR"/>
              </w:rPr>
              <w:t xml:space="preserve">In principle we agree with ZTE that </w:t>
            </w:r>
            <w:r w:rsidR="00500171">
              <w:rPr>
                <w:lang w:eastAsia="ko-KR"/>
              </w:rPr>
              <w:t>new transmission could use a different HARQ process. However in order to be more flexible it would be good to either make cg-</w:t>
            </w:r>
            <w:proofErr w:type="spellStart"/>
            <w:r w:rsidR="00500171">
              <w:rPr>
                <w:lang w:eastAsia="ko-KR"/>
              </w:rPr>
              <w:t>RetransmissionTimer</w:t>
            </w:r>
            <w:proofErr w:type="spellEnd"/>
            <w:r w:rsidR="00500171">
              <w:rPr>
                <w:lang w:eastAsia="ko-KR"/>
              </w:rPr>
              <w:t xml:space="preserve"> optional or to allow to set CG-</w:t>
            </w:r>
            <w:proofErr w:type="spellStart"/>
            <w:r w:rsidR="00500171">
              <w:rPr>
                <w:lang w:eastAsia="ko-KR"/>
              </w:rPr>
              <w:t>retransmissionTimer</w:t>
            </w:r>
            <w:proofErr w:type="spellEnd"/>
            <w:r w:rsidR="00500171">
              <w:rPr>
                <w:lang w:eastAsia="ko-KR"/>
              </w:rPr>
              <w:t xml:space="preserve"> to the same value as </w:t>
            </w:r>
            <w:proofErr w:type="spellStart"/>
            <w:r w:rsidR="00500171">
              <w:rPr>
                <w:lang w:eastAsia="ko-KR"/>
              </w:rPr>
              <w:t>configuredGrantTimer</w:t>
            </w:r>
            <w:proofErr w:type="spellEnd"/>
            <w:r w:rsidR="00500171">
              <w:rPr>
                <w:lang w:eastAsia="ko-KR"/>
              </w:rPr>
              <w:t>.</w:t>
            </w:r>
          </w:p>
        </w:tc>
      </w:tr>
      <w:tr w:rsidR="00417D0F" w14:paraId="707E51F2" w14:textId="77777777" w:rsidTr="00BC4555">
        <w:tc>
          <w:tcPr>
            <w:tcW w:w="1129" w:type="dxa"/>
          </w:tcPr>
          <w:p w14:paraId="69CE87D3" w14:textId="2D164E9E" w:rsidR="00417D0F" w:rsidRDefault="00417D0F" w:rsidP="00013843">
            <w:pPr>
              <w:pStyle w:val="TAC"/>
              <w:rPr>
                <w:lang w:eastAsia="ko-KR"/>
              </w:rPr>
            </w:pPr>
            <w:r>
              <w:rPr>
                <w:lang w:eastAsia="ko-KR"/>
              </w:rPr>
              <w:t>Samsung</w:t>
            </w:r>
          </w:p>
        </w:tc>
        <w:tc>
          <w:tcPr>
            <w:tcW w:w="1985" w:type="dxa"/>
          </w:tcPr>
          <w:p w14:paraId="333D8990" w14:textId="6EAFF62E" w:rsidR="00417D0F" w:rsidRDefault="00417D0F" w:rsidP="00013843">
            <w:pPr>
              <w:pStyle w:val="TAC"/>
              <w:rPr>
                <w:lang w:eastAsia="ko-KR"/>
              </w:rPr>
            </w:pPr>
            <w:r>
              <w:rPr>
                <w:lang w:eastAsia="ko-KR"/>
              </w:rPr>
              <w:t>No</w:t>
            </w:r>
          </w:p>
        </w:tc>
        <w:tc>
          <w:tcPr>
            <w:tcW w:w="6515" w:type="dxa"/>
          </w:tcPr>
          <w:p w14:paraId="5AD31FF8" w14:textId="55874AFE" w:rsidR="00417D0F" w:rsidRDefault="00417D0F" w:rsidP="00013843">
            <w:pPr>
              <w:pStyle w:val="TAL"/>
              <w:rPr>
                <w:lang w:eastAsia="ko-KR"/>
              </w:rPr>
            </w:pPr>
            <w:r>
              <w:rPr>
                <w:lang w:eastAsia="ko-KR"/>
              </w:rPr>
              <w:t>Agree with QC.</w:t>
            </w:r>
          </w:p>
        </w:tc>
      </w:tr>
      <w:tr w:rsidR="008B1967" w14:paraId="014C546B" w14:textId="77777777" w:rsidTr="00BC4555">
        <w:tc>
          <w:tcPr>
            <w:tcW w:w="1129" w:type="dxa"/>
          </w:tcPr>
          <w:p w14:paraId="6D6D47D5" w14:textId="3B95FB55" w:rsidR="008B1967" w:rsidRDefault="008B1967" w:rsidP="00013843">
            <w:pPr>
              <w:pStyle w:val="TAC"/>
              <w:rPr>
                <w:lang w:eastAsia="ko-KR"/>
              </w:rPr>
            </w:pPr>
            <w:r>
              <w:rPr>
                <w:lang w:eastAsia="ko-KR"/>
              </w:rPr>
              <w:t>Interdigital</w:t>
            </w:r>
          </w:p>
        </w:tc>
        <w:tc>
          <w:tcPr>
            <w:tcW w:w="1985" w:type="dxa"/>
          </w:tcPr>
          <w:p w14:paraId="1469A919" w14:textId="6F0AD33E" w:rsidR="008B1967" w:rsidRDefault="008B1967" w:rsidP="00013843">
            <w:pPr>
              <w:pStyle w:val="TAC"/>
              <w:rPr>
                <w:lang w:eastAsia="ko-KR"/>
              </w:rPr>
            </w:pPr>
            <w:r>
              <w:rPr>
                <w:lang w:eastAsia="ko-KR"/>
              </w:rPr>
              <w:t>Yes</w:t>
            </w:r>
          </w:p>
        </w:tc>
        <w:tc>
          <w:tcPr>
            <w:tcW w:w="6515" w:type="dxa"/>
          </w:tcPr>
          <w:p w14:paraId="3488DB28" w14:textId="6886ECFA" w:rsidR="008B1967" w:rsidRDefault="008B1967" w:rsidP="00013843">
            <w:pPr>
              <w:pStyle w:val="TAL"/>
              <w:rPr>
                <w:lang w:eastAsia="ko-KR"/>
              </w:rPr>
            </w:pPr>
            <w:r>
              <w:rPr>
                <w:lang w:eastAsia="ko-KR"/>
              </w:rPr>
              <w:t>Agree with Nokia</w:t>
            </w:r>
          </w:p>
        </w:tc>
      </w:tr>
    </w:tbl>
    <w:p w14:paraId="4B6396BC" w14:textId="449B2DE8" w:rsidR="00251F70" w:rsidRDefault="005E450B" w:rsidP="0047473B">
      <w:pPr>
        <w:rPr>
          <w:b/>
          <w:lang w:eastAsia="ko-KR"/>
        </w:rPr>
      </w:pPr>
      <w:r>
        <w:rPr>
          <w:b/>
          <w:lang w:eastAsia="ko-KR"/>
        </w:rPr>
        <w:t xml:space="preserve">Proposal </w:t>
      </w:r>
      <w:r w:rsidR="004A5442">
        <w:rPr>
          <w:b/>
          <w:lang w:eastAsia="ko-KR"/>
        </w:rPr>
        <w:t>8</w:t>
      </w:r>
      <w:r w:rsidRPr="006A751C">
        <w:rPr>
          <w:b/>
          <w:lang w:eastAsia="ko-KR"/>
        </w:rPr>
        <w:t>:</w:t>
      </w:r>
    </w:p>
    <w:p w14:paraId="7C9E0B10" w14:textId="03651E8E" w:rsidR="004A5442" w:rsidRDefault="004A5442" w:rsidP="004A5442">
      <w:pPr>
        <w:pStyle w:val="Heading2"/>
        <w:rPr>
          <w:lang w:eastAsia="ko-KR"/>
        </w:rPr>
      </w:pPr>
      <w:r>
        <w:rPr>
          <w:lang w:eastAsia="ko-KR"/>
        </w:rPr>
        <w:t>2.6</w:t>
      </w:r>
      <w:r>
        <w:rPr>
          <w:lang w:eastAsia="ko-KR"/>
        </w:rPr>
        <w:tab/>
        <w:t>Issues from other not treated contributions</w:t>
      </w:r>
    </w:p>
    <w:p w14:paraId="561B6DC8" w14:textId="77777777" w:rsidR="004A5442" w:rsidRDefault="0040384B" w:rsidP="004A5442">
      <w:pPr>
        <w:pStyle w:val="Doc-title"/>
      </w:pPr>
      <w:hyperlink r:id="rId18" w:history="1">
        <w:r w:rsidR="004A5442" w:rsidRPr="002833FA">
          <w:rPr>
            <w:rStyle w:val="Hyperlink"/>
          </w:rPr>
          <w:t>R2-2007548</w:t>
        </w:r>
      </w:hyperlink>
      <w:r w:rsidR="004A5442">
        <w:tab/>
        <w:t>Clarification on the transmission of LBT failure MAC CE on SCells</w:t>
      </w:r>
      <w:r w:rsidR="004A5442">
        <w:tab/>
        <w:t>Google Inc.</w:t>
      </w:r>
      <w:r w:rsidR="004A5442">
        <w:tab/>
        <w:t>CR</w:t>
      </w:r>
      <w:r w:rsidR="004A5442">
        <w:tab/>
        <w:t>Rel-16</w:t>
      </w:r>
      <w:r w:rsidR="004A5442">
        <w:tab/>
        <w:t>38.321</w:t>
      </w:r>
      <w:r w:rsidR="004A5442">
        <w:tab/>
        <w:t>16.1.0</w:t>
      </w:r>
      <w:r w:rsidR="004A5442">
        <w:tab/>
        <w:t>0830</w:t>
      </w:r>
      <w:r w:rsidR="004A5442">
        <w:tab/>
        <w:t>-</w:t>
      </w:r>
      <w:r w:rsidR="004A5442">
        <w:tab/>
        <w:t>F</w:t>
      </w:r>
      <w:r w:rsidR="004A5442">
        <w:tab/>
        <w:t>NR_unlic-Core</w:t>
      </w:r>
    </w:p>
    <w:p w14:paraId="754F6CFE" w14:textId="77777777" w:rsidR="004A5442" w:rsidRDefault="004A5442" w:rsidP="004A5442">
      <w:pPr>
        <w:rPr>
          <w:lang w:eastAsia="ko-KR"/>
        </w:rPr>
      </w:pPr>
      <w:r w:rsidRPr="00C9188E">
        <w:rPr>
          <w:noProof/>
        </w:rPr>
        <w:t xml:space="preserve">It is </w:t>
      </w:r>
      <w:r>
        <w:rPr>
          <w:noProof/>
        </w:rPr>
        <w:t>clarified</w:t>
      </w:r>
      <w:r w:rsidRPr="00C9188E">
        <w:rPr>
          <w:noProof/>
        </w:rPr>
        <w:t xml:space="preserve"> that if consistent LBT failure has not been triggered for the active BWP of a serving cell, MAC entity </w:t>
      </w:r>
      <w:r>
        <w:rPr>
          <w:noProof/>
        </w:rPr>
        <w:t>can</w:t>
      </w:r>
      <w:r w:rsidRPr="00C9188E">
        <w:rPr>
          <w:noProof/>
        </w:rPr>
        <w:t xml:space="preserve"> use UL-SCH resources to transmit LBT failure MAC CE</w:t>
      </w:r>
      <w:r>
        <w:rPr>
          <w:noProof/>
        </w:rPr>
        <w:t xml:space="preserve"> in the active BWP</w:t>
      </w:r>
      <w:r w:rsidRPr="00C9188E">
        <w:rPr>
          <w:noProof/>
        </w:rPr>
        <w:t xml:space="preserve">.    </w:t>
      </w:r>
    </w:p>
    <w:tbl>
      <w:tblPr>
        <w:tblStyle w:val="TableGrid"/>
        <w:tblW w:w="0" w:type="auto"/>
        <w:tblLook w:val="04A0" w:firstRow="1" w:lastRow="0" w:firstColumn="1" w:lastColumn="0" w:noHBand="0" w:noVBand="1"/>
      </w:tblPr>
      <w:tblGrid>
        <w:gridCol w:w="9629"/>
      </w:tblGrid>
      <w:tr w:rsidR="004A5442" w14:paraId="1E3865E9" w14:textId="77777777" w:rsidTr="00BC4555">
        <w:tc>
          <w:tcPr>
            <w:tcW w:w="9629" w:type="dxa"/>
          </w:tcPr>
          <w:p w14:paraId="0315363A" w14:textId="77777777" w:rsidR="004A5442" w:rsidRPr="00030779" w:rsidRDefault="004A5442" w:rsidP="00BC4555">
            <w:pPr>
              <w:pStyle w:val="B1"/>
              <w:rPr>
                <w:lang w:eastAsia="ko-KR"/>
              </w:rPr>
            </w:pPr>
            <w:r w:rsidRPr="00030779">
              <w:rPr>
                <w:lang w:eastAsia="ko-KR"/>
              </w:rPr>
              <w:t>1&gt;</w:t>
            </w:r>
            <w:r w:rsidRPr="00030779">
              <w:rPr>
                <w:lang w:eastAsia="ko-KR"/>
              </w:rPr>
              <w:tab/>
              <w:t>else if consistent LBT failure has been triggered, and not cancelled, in at least one SCell:</w:t>
            </w:r>
          </w:p>
          <w:p w14:paraId="5FCDFC8D" w14:textId="77777777" w:rsidR="004A5442" w:rsidRPr="00030779" w:rsidRDefault="004A5442" w:rsidP="00BC4555">
            <w:pPr>
              <w:pStyle w:val="B2"/>
              <w:rPr>
                <w:lang w:eastAsia="ko-KR"/>
              </w:rPr>
            </w:pPr>
            <w:r w:rsidRPr="00030779">
              <w:rPr>
                <w:lang w:eastAsia="ko-KR"/>
              </w:rPr>
              <w:t>2&gt;</w:t>
            </w:r>
            <w:r w:rsidRPr="00030779">
              <w:rPr>
                <w:lang w:eastAsia="ko-KR"/>
              </w:rPr>
              <w:tab/>
              <w:t xml:space="preserve">if UL-SCH resources are available for a new transmission in a Serving Cell for which consistent LBT failure has not been triggered </w:t>
            </w:r>
            <w:ins w:id="174" w:author="Google" w:date="2020-08-03T13:14:00Z">
              <w:r>
                <w:rPr>
                  <w:lang w:eastAsia="ko-KR"/>
                </w:rPr>
                <w:t xml:space="preserve">for the active UL BWP </w:t>
              </w:r>
            </w:ins>
            <w:r w:rsidRPr="00030779">
              <w:rPr>
                <w:lang w:eastAsia="ko-KR"/>
              </w:rPr>
              <w:t>and these UL-SCH resources can accommodate the LBT failure MAC CE plus its subheader as a result of logical channel prioritization:</w:t>
            </w:r>
          </w:p>
          <w:p w14:paraId="7C5E90E0" w14:textId="77777777" w:rsidR="004A5442" w:rsidRPr="00030779" w:rsidRDefault="004A5442" w:rsidP="00BC4555">
            <w:pPr>
              <w:pStyle w:val="B3"/>
              <w:rPr>
                <w:lang w:eastAsia="ko-KR"/>
              </w:rPr>
            </w:pPr>
            <w:r w:rsidRPr="00030779">
              <w:rPr>
                <w:lang w:eastAsia="ko-KR"/>
              </w:rPr>
              <w:t>3&gt;</w:t>
            </w:r>
            <w:r w:rsidRPr="00030779">
              <w:rPr>
                <w:lang w:eastAsia="ko-KR"/>
              </w:rPr>
              <w:tab/>
              <w:t>instruct the Multiplexing and Assembly procedure to generate the LBT failure MAC CE.</w:t>
            </w:r>
          </w:p>
          <w:p w14:paraId="52E8E88B" w14:textId="77777777" w:rsidR="004A5442" w:rsidRPr="00030779" w:rsidRDefault="004A5442" w:rsidP="00BC4555">
            <w:pPr>
              <w:pStyle w:val="B2"/>
              <w:rPr>
                <w:lang w:eastAsia="ko-KR"/>
              </w:rPr>
            </w:pPr>
            <w:r w:rsidRPr="00030779">
              <w:rPr>
                <w:lang w:eastAsia="ko-KR"/>
              </w:rPr>
              <w:t>2&gt;</w:t>
            </w:r>
            <w:r w:rsidRPr="00030779">
              <w:rPr>
                <w:lang w:eastAsia="ko-KR"/>
              </w:rPr>
              <w:tab/>
              <w:t>else:</w:t>
            </w:r>
          </w:p>
          <w:p w14:paraId="4C2E1069" w14:textId="77777777" w:rsidR="004A5442" w:rsidRDefault="004A5442" w:rsidP="00BC4555">
            <w:pPr>
              <w:pStyle w:val="B3"/>
              <w:rPr>
                <w:lang w:eastAsia="ko-KR"/>
              </w:rPr>
            </w:pPr>
            <w:r w:rsidRPr="00030779">
              <w:rPr>
                <w:lang w:eastAsia="ko-KR"/>
              </w:rPr>
              <w:t>3&gt;</w:t>
            </w:r>
            <w:r w:rsidRPr="00030779">
              <w:rPr>
                <w:lang w:eastAsia="ko-KR"/>
              </w:rPr>
              <w:tab/>
              <w:t>trigger a Scheduling Request for LBT failure MAC CE.</w:t>
            </w:r>
          </w:p>
        </w:tc>
      </w:tr>
    </w:tbl>
    <w:p w14:paraId="482541D8" w14:textId="5F198235" w:rsidR="004A5442" w:rsidRDefault="004A5442" w:rsidP="004A5442">
      <w:pPr>
        <w:rPr>
          <w:lang w:eastAsia="ko-KR"/>
        </w:rPr>
      </w:pPr>
      <w:r w:rsidRPr="008F0B14">
        <w:rPr>
          <w:b/>
          <w:bCs/>
          <w:lang w:eastAsia="ko-KR"/>
        </w:rPr>
        <w:t>Rapporteur observation:</w:t>
      </w:r>
      <w:r>
        <w:rPr>
          <w:lang w:eastAsia="ko-KR"/>
        </w:rPr>
        <w:t xml:space="preserve"> BWP switching would cancel </w:t>
      </w:r>
      <w:r w:rsidR="00B32901">
        <w:rPr>
          <w:lang w:eastAsia="ko-KR"/>
        </w:rPr>
        <w:t xml:space="preserve">the </w:t>
      </w:r>
      <w:r>
        <w:rPr>
          <w:lang w:eastAsia="ko-KR"/>
        </w:rPr>
        <w:t xml:space="preserve">triggered LBT failure, thus </w:t>
      </w:r>
      <w:r w:rsidR="00B32901">
        <w:rPr>
          <w:lang w:eastAsia="ko-KR"/>
        </w:rPr>
        <w:t xml:space="preserve">when </w:t>
      </w:r>
      <w:r>
        <w:rPr>
          <w:lang w:eastAsia="ko-KR"/>
        </w:rPr>
        <w:t>a serving cell has consistent LBT failure triggered is basically equiv</w:t>
      </w:r>
      <w:r w:rsidR="00B32901">
        <w:rPr>
          <w:lang w:eastAsia="ko-KR"/>
        </w:rPr>
        <w:t>a</w:t>
      </w:r>
      <w:r>
        <w:rPr>
          <w:lang w:eastAsia="ko-KR"/>
        </w:rPr>
        <w:t>l</w:t>
      </w:r>
      <w:r w:rsidR="00B32901">
        <w:rPr>
          <w:lang w:eastAsia="ko-KR"/>
        </w:rPr>
        <w:t>e</w:t>
      </w:r>
      <w:r>
        <w:rPr>
          <w:lang w:eastAsia="ko-KR"/>
        </w:rPr>
        <w:t xml:space="preserve">nt to the </w:t>
      </w:r>
      <w:r w:rsidR="00B32901">
        <w:rPr>
          <w:lang w:eastAsia="ko-KR"/>
        </w:rPr>
        <w:t xml:space="preserve">current </w:t>
      </w:r>
      <w:r>
        <w:rPr>
          <w:lang w:eastAsia="ko-KR"/>
        </w:rPr>
        <w:t xml:space="preserve">active UL BWP has consistent LBT failure triggered. Thus, no change seems to be needed here.  </w:t>
      </w:r>
    </w:p>
    <w:p w14:paraId="585BC951" w14:textId="69579DB0" w:rsidR="004A5442" w:rsidRPr="00372386" w:rsidRDefault="004A5442" w:rsidP="004A5442">
      <w:pPr>
        <w:rPr>
          <w:b/>
          <w:bCs/>
          <w:lang w:eastAsia="ko-KR"/>
        </w:rPr>
      </w:pPr>
      <w:r w:rsidRPr="00372386">
        <w:rPr>
          <w:b/>
          <w:bCs/>
          <w:lang w:eastAsia="ko-KR"/>
        </w:rPr>
        <w:t>Q</w:t>
      </w:r>
      <w:r w:rsidR="00372386" w:rsidRPr="00372386">
        <w:rPr>
          <w:b/>
          <w:bCs/>
          <w:lang w:eastAsia="ko-KR"/>
        </w:rPr>
        <w:t>9</w:t>
      </w:r>
      <w:r w:rsidRPr="00372386">
        <w:rPr>
          <w:b/>
          <w:bCs/>
          <w:lang w:eastAsia="ko-KR"/>
        </w:rPr>
        <w:t xml:space="preserve">: do companies agree with the </w:t>
      </w:r>
      <w:r w:rsidR="008F0B14">
        <w:rPr>
          <w:b/>
          <w:bCs/>
          <w:lang w:eastAsia="ko-KR"/>
        </w:rPr>
        <w:t>rapporteur’s observation</w:t>
      </w:r>
      <w:r w:rsidRPr="00372386">
        <w:rPr>
          <w:b/>
          <w:bCs/>
          <w:lang w:eastAsia="ko-KR"/>
        </w:rPr>
        <w:t>?</w:t>
      </w:r>
    </w:p>
    <w:tbl>
      <w:tblPr>
        <w:tblStyle w:val="TableGrid"/>
        <w:tblW w:w="0" w:type="auto"/>
        <w:tblLook w:val="04A0" w:firstRow="1" w:lastRow="0" w:firstColumn="1" w:lastColumn="0" w:noHBand="0" w:noVBand="1"/>
      </w:tblPr>
      <w:tblGrid>
        <w:gridCol w:w="1129"/>
        <w:gridCol w:w="1985"/>
        <w:gridCol w:w="6515"/>
      </w:tblGrid>
      <w:tr w:rsidR="004A5442" w14:paraId="4AF9A227" w14:textId="77777777" w:rsidTr="00BC4555">
        <w:tc>
          <w:tcPr>
            <w:tcW w:w="1129" w:type="dxa"/>
          </w:tcPr>
          <w:p w14:paraId="54471E10" w14:textId="77777777" w:rsidR="004A5442" w:rsidRDefault="004A5442" w:rsidP="00BC4555">
            <w:pPr>
              <w:pStyle w:val="TAH"/>
              <w:rPr>
                <w:lang w:eastAsia="ko-KR"/>
              </w:rPr>
            </w:pPr>
            <w:r w:rsidRPr="001A5AEF">
              <w:rPr>
                <w:lang w:eastAsia="ko-KR"/>
              </w:rPr>
              <w:lastRenderedPageBreak/>
              <w:t>Company</w:t>
            </w:r>
          </w:p>
        </w:tc>
        <w:tc>
          <w:tcPr>
            <w:tcW w:w="1985" w:type="dxa"/>
          </w:tcPr>
          <w:p w14:paraId="47592C65" w14:textId="77777777" w:rsidR="004A5442" w:rsidRDefault="004A5442"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4308FDB3" w14:textId="77777777" w:rsidR="004A5442" w:rsidRDefault="004A5442" w:rsidP="00BC4555">
            <w:pPr>
              <w:pStyle w:val="TAH"/>
              <w:rPr>
                <w:lang w:eastAsia="ko-KR"/>
              </w:rPr>
            </w:pPr>
            <w:r w:rsidRPr="001A5AEF">
              <w:rPr>
                <w:lang w:eastAsia="ko-KR"/>
              </w:rPr>
              <w:t>Detailed Comments</w:t>
            </w:r>
          </w:p>
        </w:tc>
      </w:tr>
      <w:tr w:rsidR="004A5442" w14:paraId="7B2DF374" w14:textId="77777777" w:rsidTr="00BC4555">
        <w:tc>
          <w:tcPr>
            <w:tcW w:w="1129" w:type="dxa"/>
          </w:tcPr>
          <w:p w14:paraId="65CEA21C" w14:textId="24E1BC7F" w:rsidR="004A5442" w:rsidRDefault="006417BB" w:rsidP="00BC4555">
            <w:pPr>
              <w:pStyle w:val="TAC"/>
              <w:rPr>
                <w:lang w:eastAsia="ko-KR"/>
              </w:rPr>
            </w:pPr>
            <w:r>
              <w:rPr>
                <w:rFonts w:hint="eastAsia"/>
                <w:lang w:eastAsia="ko-KR"/>
              </w:rPr>
              <w:t>LG</w:t>
            </w:r>
          </w:p>
        </w:tc>
        <w:tc>
          <w:tcPr>
            <w:tcW w:w="1985" w:type="dxa"/>
          </w:tcPr>
          <w:p w14:paraId="432DF43F" w14:textId="403DC1FB" w:rsidR="004A5442" w:rsidRDefault="006417BB" w:rsidP="00BC4555">
            <w:pPr>
              <w:pStyle w:val="TAC"/>
              <w:rPr>
                <w:lang w:eastAsia="ko-KR"/>
              </w:rPr>
            </w:pPr>
            <w:r>
              <w:rPr>
                <w:rFonts w:hint="eastAsia"/>
                <w:lang w:eastAsia="ko-KR"/>
              </w:rPr>
              <w:t>D</w:t>
            </w:r>
            <w:r>
              <w:rPr>
                <w:lang w:eastAsia="ko-KR"/>
              </w:rPr>
              <w:t>isagree</w:t>
            </w:r>
          </w:p>
        </w:tc>
        <w:tc>
          <w:tcPr>
            <w:tcW w:w="6515" w:type="dxa"/>
          </w:tcPr>
          <w:p w14:paraId="54FFFA30" w14:textId="3513D428" w:rsidR="004A5442" w:rsidRDefault="006417BB" w:rsidP="001857C4">
            <w:pPr>
              <w:pStyle w:val="TAL"/>
              <w:rPr>
                <w:lang w:eastAsia="ko-KR"/>
              </w:rPr>
            </w:pPr>
            <w:r>
              <w:rPr>
                <w:rFonts w:hint="eastAsia"/>
                <w:lang w:eastAsia="ko-KR"/>
              </w:rPr>
              <w:t>LBT failure is de</w:t>
            </w:r>
            <w:r>
              <w:rPr>
                <w:lang w:eastAsia="ko-KR"/>
              </w:rPr>
              <w:t xml:space="preserve">tected only when MAC PDU is to be transmitted, and MAC PDU can be transmitted only on the active UL BWP. Thus, it </w:t>
            </w:r>
            <w:r w:rsidR="008A68CB">
              <w:rPr>
                <w:lang w:eastAsia="ko-KR"/>
              </w:rPr>
              <w:t>seem</w:t>
            </w:r>
            <w:r w:rsidR="001857C4">
              <w:rPr>
                <w:lang w:eastAsia="ko-KR"/>
              </w:rPr>
              <w:t>s</w:t>
            </w:r>
            <w:r>
              <w:rPr>
                <w:lang w:eastAsia="ko-KR"/>
              </w:rPr>
              <w:t xml:space="preserve"> straightforward </w:t>
            </w:r>
            <w:r w:rsidR="008A68CB">
              <w:rPr>
                <w:lang w:eastAsia="ko-KR"/>
              </w:rPr>
              <w:t xml:space="preserve">that LBT failure is only triggered for an active UL BWP and further clarification is not necessary. </w:t>
            </w:r>
          </w:p>
        </w:tc>
      </w:tr>
      <w:tr w:rsidR="004A5442" w14:paraId="1FB35FAB" w14:textId="77777777" w:rsidTr="00BC4555">
        <w:tc>
          <w:tcPr>
            <w:tcW w:w="1129" w:type="dxa"/>
          </w:tcPr>
          <w:p w14:paraId="2CE19830" w14:textId="1F9D0636" w:rsidR="004A5442" w:rsidRPr="008A3124" w:rsidRDefault="008A3124" w:rsidP="00BC4555">
            <w:pPr>
              <w:pStyle w:val="TAC"/>
              <w:rPr>
                <w:rFonts w:eastAsia="SimSun"/>
                <w:lang w:eastAsia="zh-CN"/>
              </w:rPr>
            </w:pPr>
            <w:r>
              <w:rPr>
                <w:rFonts w:eastAsia="SimSun" w:hint="eastAsia"/>
                <w:lang w:eastAsia="zh-CN"/>
              </w:rPr>
              <w:t>OPPO</w:t>
            </w:r>
          </w:p>
        </w:tc>
        <w:tc>
          <w:tcPr>
            <w:tcW w:w="1985" w:type="dxa"/>
          </w:tcPr>
          <w:p w14:paraId="65982467" w14:textId="42A2D1F1" w:rsidR="004A5442" w:rsidRPr="008A3124" w:rsidRDefault="008A3124" w:rsidP="00BC4555">
            <w:pPr>
              <w:pStyle w:val="TAC"/>
              <w:rPr>
                <w:rFonts w:eastAsia="SimSun"/>
                <w:lang w:eastAsia="zh-CN"/>
              </w:rPr>
            </w:pPr>
            <w:r>
              <w:rPr>
                <w:rFonts w:eastAsia="SimSun" w:hint="eastAsia"/>
                <w:lang w:eastAsia="zh-CN"/>
              </w:rPr>
              <w:t>Disagree</w:t>
            </w:r>
          </w:p>
        </w:tc>
        <w:tc>
          <w:tcPr>
            <w:tcW w:w="6515" w:type="dxa"/>
          </w:tcPr>
          <w:p w14:paraId="18B981C0" w14:textId="5EA105C0" w:rsidR="004A5442" w:rsidRPr="008A3124" w:rsidRDefault="008A3124" w:rsidP="00BC4555">
            <w:pPr>
              <w:pStyle w:val="TAL"/>
              <w:rPr>
                <w:rFonts w:eastAsia="SimSun"/>
                <w:lang w:eastAsia="zh-CN"/>
              </w:rPr>
            </w:pPr>
            <w:r>
              <w:rPr>
                <w:rFonts w:eastAsia="SimSun" w:hint="eastAsia"/>
                <w:lang w:eastAsia="zh-CN"/>
              </w:rPr>
              <w:t>With this change, serving cell which has already triggered LBT failure can still be used for transmission LBT failure MAC CE, this is not aligned with what we have agreed.</w:t>
            </w:r>
          </w:p>
        </w:tc>
      </w:tr>
      <w:tr w:rsidR="00185759" w14:paraId="40D90A8B" w14:textId="77777777" w:rsidTr="00BC4555">
        <w:tc>
          <w:tcPr>
            <w:tcW w:w="1129" w:type="dxa"/>
          </w:tcPr>
          <w:p w14:paraId="3F69F073" w14:textId="5EFFC7CB" w:rsidR="00185759" w:rsidRDefault="00185759" w:rsidP="00185759">
            <w:pPr>
              <w:pStyle w:val="TAC"/>
              <w:rPr>
                <w:lang w:eastAsia="ko-KR"/>
              </w:rPr>
            </w:pPr>
            <w:r>
              <w:rPr>
                <w:rFonts w:eastAsia="SimSun" w:hint="eastAsia"/>
                <w:lang w:val="en-US" w:eastAsia="zh-CN"/>
              </w:rPr>
              <w:t>ZTE</w:t>
            </w:r>
          </w:p>
        </w:tc>
        <w:tc>
          <w:tcPr>
            <w:tcW w:w="1985" w:type="dxa"/>
          </w:tcPr>
          <w:p w14:paraId="5E3A30A3" w14:textId="15A08F04" w:rsidR="00185759" w:rsidRDefault="00185759" w:rsidP="00185759">
            <w:pPr>
              <w:pStyle w:val="TAC"/>
              <w:rPr>
                <w:lang w:eastAsia="ko-KR"/>
              </w:rPr>
            </w:pPr>
            <w:r>
              <w:rPr>
                <w:rFonts w:eastAsia="SimSun" w:hint="eastAsia"/>
                <w:lang w:val="en-US" w:eastAsia="zh-CN"/>
              </w:rPr>
              <w:t>Agree with rapporteur</w:t>
            </w:r>
          </w:p>
        </w:tc>
        <w:tc>
          <w:tcPr>
            <w:tcW w:w="6515" w:type="dxa"/>
          </w:tcPr>
          <w:p w14:paraId="7968B447" w14:textId="77777777" w:rsidR="00185759" w:rsidRDefault="00185759" w:rsidP="00185759">
            <w:pPr>
              <w:pStyle w:val="TAL"/>
              <w:rPr>
                <w:lang w:eastAsia="ko-KR"/>
              </w:rPr>
            </w:pPr>
          </w:p>
        </w:tc>
      </w:tr>
      <w:tr w:rsidR="00185759" w14:paraId="2FC459A2" w14:textId="77777777" w:rsidTr="00BC4555">
        <w:tc>
          <w:tcPr>
            <w:tcW w:w="1129" w:type="dxa"/>
          </w:tcPr>
          <w:p w14:paraId="61764EFC" w14:textId="2D03182E" w:rsidR="00185759" w:rsidRDefault="00BF2594" w:rsidP="00185759">
            <w:pPr>
              <w:pStyle w:val="TAC"/>
              <w:rPr>
                <w:lang w:eastAsia="ko-KR"/>
              </w:rPr>
            </w:pPr>
            <w:r>
              <w:rPr>
                <w:lang w:eastAsia="ko-KR"/>
              </w:rPr>
              <w:t>QC</w:t>
            </w:r>
          </w:p>
        </w:tc>
        <w:tc>
          <w:tcPr>
            <w:tcW w:w="1985" w:type="dxa"/>
          </w:tcPr>
          <w:p w14:paraId="12C1073F" w14:textId="7CD4573A" w:rsidR="00185759" w:rsidRDefault="00BF2594" w:rsidP="00185759">
            <w:pPr>
              <w:pStyle w:val="TAC"/>
              <w:rPr>
                <w:lang w:eastAsia="ko-KR"/>
              </w:rPr>
            </w:pPr>
            <w:r>
              <w:rPr>
                <w:lang w:eastAsia="ko-KR"/>
              </w:rPr>
              <w:t>Agree with rapporteur</w:t>
            </w:r>
          </w:p>
        </w:tc>
        <w:tc>
          <w:tcPr>
            <w:tcW w:w="6515" w:type="dxa"/>
          </w:tcPr>
          <w:p w14:paraId="123FAC5E" w14:textId="38975AE7" w:rsidR="00185759" w:rsidRDefault="00BF2594" w:rsidP="00185759">
            <w:pPr>
              <w:pStyle w:val="TAL"/>
              <w:rPr>
                <w:lang w:eastAsia="ko-KR"/>
              </w:rPr>
            </w:pPr>
            <w:r>
              <w:rPr>
                <w:lang w:eastAsia="ko-KR"/>
              </w:rPr>
              <w:t>The triggered LBT failure of course only applies to the current active BWP.</w:t>
            </w:r>
          </w:p>
        </w:tc>
      </w:tr>
      <w:tr w:rsidR="00641B4B" w14:paraId="650EA07E" w14:textId="77777777" w:rsidTr="00BC4555">
        <w:tc>
          <w:tcPr>
            <w:tcW w:w="1129" w:type="dxa"/>
          </w:tcPr>
          <w:p w14:paraId="4470245C" w14:textId="7874F735" w:rsidR="00641B4B" w:rsidRDefault="00641B4B" w:rsidP="00185759">
            <w:pPr>
              <w:pStyle w:val="TAC"/>
              <w:rPr>
                <w:lang w:eastAsia="ko-KR"/>
              </w:rPr>
            </w:pPr>
            <w:r>
              <w:rPr>
                <w:lang w:eastAsia="ko-KR"/>
              </w:rPr>
              <w:t>Nokia</w:t>
            </w:r>
          </w:p>
        </w:tc>
        <w:tc>
          <w:tcPr>
            <w:tcW w:w="1985" w:type="dxa"/>
          </w:tcPr>
          <w:p w14:paraId="1D2FB7F0" w14:textId="7F13DEA9" w:rsidR="00641B4B" w:rsidRDefault="00641B4B" w:rsidP="00185759">
            <w:pPr>
              <w:pStyle w:val="TAC"/>
              <w:rPr>
                <w:lang w:eastAsia="ko-KR"/>
              </w:rPr>
            </w:pPr>
            <w:r>
              <w:rPr>
                <w:lang w:eastAsia="ko-KR"/>
              </w:rPr>
              <w:t>Agree with rapporteur</w:t>
            </w:r>
          </w:p>
        </w:tc>
        <w:tc>
          <w:tcPr>
            <w:tcW w:w="6515" w:type="dxa"/>
          </w:tcPr>
          <w:p w14:paraId="4AB035D9" w14:textId="6800E825" w:rsidR="00641B4B" w:rsidRDefault="004A6FFC" w:rsidP="00185759">
            <w:pPr>
              <w:pStyle w:val="TAL"/>
              <w:rPr>
                <w:lang w:eastAsia="ko-KR"/>
              </w:rPr>
            </w:pPr>
            <w:r>
              <w:rPr>
                <w:lang w:eastAsia="ko-KR"/>
              </w:rPr>
              <w:t>No change needed.</w:t>
            </w:r>
          </w:p>
        </w:tc>
      </w:tr>
      <w:tr w:rsidR="00013843" w14:paraId="4F822B40" w14:textId="77777777" w:rsidTr="00BC4555">
        <w:tc>
          <w:tcPr>
            <w:tcW w:w="1129" w:type="dxa"/>
          </w:tcPr>
          <w:p w14:paraId="67E35A35" w14:textId="7E4C9E87" w:rsidR="00013843" w:rsidRDefault="00013843" w:rsidP="00013843">
            <w:pPr>
              <w:pStyle w:val="TAC"/>
              <w:rPr>
                <w:lang w:eastAsia="ko-KR"/>
              </w:rPr>
            </w:pPr>
            <w:r>
              <w:rPr>
                <w:lang w:eastAsia="ko-KR"/>
              </w:rPr>
              <w:t>Intel</w:t>
            </w:r>
          </w:p>
        </w:tc>
        <w:tc>
          <w:tcPr>
            <w:tcW w:w="1985" w:type="dxa"/>
          </w:tcPr>
          <w:p w14:paraId="180880D8" w14:textId="5C6A9268" w:rsidR="00013843" w:rsidRDefault="00013843" w:rsidP="00013843">
            <w:pPr>
              <w:pStyle w:val="TAC"/>
              <w:rPr>
                <w:lang w:eastAsia="ko-KR"/>
              </w:rPr>
            </w:pPr>
            <w:r>
              <w:rPr>
                <w:lang w:eastAsia="ko-KR"/>
              </w:rPr>
              <w:t>Agree with rapporteur</w:t>
            </w:r>
          </w:p>
        </w:tc>
        <w:tc>
          <w:tcPr>
            <w:tcW w:w="6515" w:type="dxa"/>
          </w:tcPr>
          <w:p w14:paraId="19438CED" w14:textId="77777777" w:rsidR="00013843" w:rsidRDefault="00013843" w:rsidP="00013843">
            <w:pPr>
              <w:pStyle w:val="TAL"/>
              <w:rPr>
                <w:lang w:eastAsia="ko-KR"/>
              </w:rPr>
            </w:pPr>
          </w:p>
        </w:tc>
      </w:tr>
      <w:tr w:rsidR="00500171" w14:paraId="67EDA9A3" w14:textId="77777777" w:rsidTr="00BC4555">
        <w:tc>
          <w:tcPr>
            <w:tcW w:w="1129" w:type="dxa"/>
          </w:tcPr>
          <w:p w14:paraId="4848A23C" w14:textId="0B648581" w:rsidR="00500171" w:rsidRDefault="00500171" w:rsidP="00013843">
            <w:pPr>
              <w:pStyle w:val="TAC"/>
              <w:rPr>
                <w:lang w:eastAsia="ko-KR"/>
              </w:rPr>
            </w:pPr>
            <w:r>
              <w:rPr>
                <w:lang w:eastAsia="ko-KR"/>
              </w:rPr>
              <w:t>Lenovo</w:t>
            </w:r>
          </w:p>
        </w:tc>
        <w:tc>
          <w:tcPr>
            <w:tcW w:w="1985" w:type="dxa"/>
          </w:tcPr>
          <w:p w14:paraId="2584B695" w14:textId="34181C3D" w:rsidR="00500171" w:rsidRDefault="00500171" w:rsidP="00013843">
            <w:pPr>
              <w:pStyle w:val="TAC"/>
              <w:rPr>
                <w:lang w:eastAsia="ko-KR"/>
              </w:rPr>
            </w:pPr>
            <w:r>
              <w:rPr>
                <w:lang w:eastAsia="ko-KR"/>
              </w:rPr>
              <w:t>Agree with rapporteur</w:t>
            </w:r>
          </w:p>
        </w:tc>
        <w:tc>
          <w:tcPr>
            <w:tcW w:w="6515" w:type="dxa"/>
          </w:tcPr>
          <w:p w14:paraId="6F5D4359" w14:textId="77777777" w:rsidR="00500171" w:rsidRDefault="00500171" w:rsidP="00013843">
            <w:pPr>
              <w:pStyle w:val="TAL"/>
              <w:rPr>
                <w:lang w:eastAsia="ko-KR"/>
              </w:rPr>
            </w:pPr>
          </w:p>
        </w:tc>
      </w:tr>
      <w:tr w:rsidR="00417D0F" w14:paraId="748857D5" w14:textId="77777777" w:rsidTr="00BC4555">
        <w:tc>
          <w:tcPr>
            <w:tcW w:w="1129" w:type="dxa"/>
          </w:tcPr>
          <w:p w14:paraId="69DF8346" w14:textId="797BFFFB" w:rsidR="00417D0F" w:rsidRDefault="00417D0F" w:rsidP="00013843">
            <w:pPr>
              <w:pStyle w:val="TAC"/>
              <w:rPr>
                <w:lang w:eastAsia="ko-KR"/>
              </w:rPr>
            </w:pPr>
            <w:r>
              <w:rPr>
                <w:lang w:eastAsia="ko-KR"/>
              </w:rPr>
              <w:t>Samsung</w:t>
            </w:r>
          </w:p>
        </w:tc>
        <w:tc>
          <w:tcPr>
            <w:tcW w:w="1985" w:type="dxa"/>
          </w:tcPr>
          <w:p w14:paraId="3EBBF803" w14:textId="48B99AD0" w:rsidR="00417D0F" w:rsidRDefault="00417D0F" w:rsidP="00013843">
            <w:pPr>
              <w:pStyle w:val="TAC"/>
              <w:rPr>
                <w:lang w:eastAsia="ko-KR"/>
              </w:rPr>
            </w:pPr>
            <w:r>
              <w:rPr>
                <w:lang w:eastAsia="ko-KR"/>
              </w:rPr>
              <w:t>Agree with rapporteur</w:t>
            </w:r>
          </w:p>
        </w:tc>
        <w:tc>
          <w:tcPr>
            <w:tcW w:w="6515" w:type="dxa"/>
          </w:tcPr>
          <w:p w14:paraId="4C264DED" w14:textId="77777777" w:rsidR="00417D0F" w:rsidRDefault="00417D0F" w:rsidP="00013843">
            <w:pPr>
              <w:pStyle w:val="TAL"/>
              <w:rPr>
                <w:lang w:eastAsia="ko-KR"/>
              </w:rPr>
            </w:pPr>
          </w:p>
        </w:tc>
      </w:tr>
      <w:tr w:rsidR="008B1967" w14:paraId="75E2B12B" w14:textId="77777777" w:rsidTr="00BC4555">
        <w:tc>
          <w:tcPr>
            <w:tcW w:w="1129" w:type="dxa"/>
          </w:tcPr>
          <w:p w14:paraId="126C2837" w14:textId="46C1990E" w:rsidR="008B1967" w:rsidRDefault="008B1967" w:rsidP="00013843">
            <w:pPr>
              <w:pStyle w:val="TAC"/>
              <w:rPr>
                <w:lang w:eastAsia="ko-KR"/>
              </w:rPr>
            </w:pPr>
            <w:r>
              <w:rPr>
                <w:lang w:eastAsia="ko-KR"/>
              </w:rPr>
              <w:t>Interdigital</w:t>
            </w:r>
          </w:p>
        </w:tc>
        <w:tc>
          <w:tcPr>
            <w:tcW w:w="1985" w:type="dxa"/>
          </w:tcPr>
          <w:p w14:paraId="5A4F6F90" w14:textId="4D2F61DC" w:rsidR="008B1967" w:rsidRDefault="008B1967" w:rsidP="00013843">
            <w:pPr>
              <w:pStyle w:val="TAC"/>
              <w:rPr>
                <w:lang w:eastAsia="ko-KR"/>
              </w:rPr>
            </w:pPr>
            <w:r>
              <w:rPr>
                <w:lang w:eastAsia="ko-KR"/>
              </w:rPr>
              <w:t>Agree with rapporteur</w:t>
            </w:r>
          </w:p>
        </w:tc>
        <w:tc>
          <w:tcPr>
            <w:tcW w:w="6515" w:type="dxa"/>
          </w:tcPr>
          <w:p w14:paraId="3477E03F" w14:textId="77777777" w:rsidR="008B1967" w:rsidRDefault="008B1967" w:rsidP="00013843">
            <w:pPr>
              <w:pStyle w:val="TAL"/>
              <w:rPr>
                <w:lang w:eastAsia="ko-KR"/>
              </w:rPr>
            </w:pPr>
          </w:p>
        </w:tc>
      </w:tr>
    </w:tbl>
    <w:p w14:paraId="25740064" w14:textId="19AB0893" w:rsidR="004A5442" w:rsidRPr="00DA0023" w:rsidRDefault="004A5442" w:rsidP="0047473B">
      <w:pPr>
        <w:rPr>
          <w:b/>
          <w:lang w:eastAsia="ko-KR"/>
        </w:rPr>
      </w:pPr>
      <w:r>
        <w:rPr>
          <w:b/>
          <w:lang w:eastAsia="ko-KR"/>
        </w:rPr>
        <w:t xml:space="preserve">Proposal </w:t>
      </w:r>
      <w:r w:rsidR="00372386">
        <w:rPr>
          <w:b/>
          <w:lang w:eastAsia="ko-KR"/>
        </w:rPr>
        <w:t>9</w:t>
      </w:r>
      <w:r w:rsidRPr="006A751C">
        <w:rPr>
          <w:b/>
          <w:lang w:eastAsia="ko-KR"/>
        </w:rPr>
        <w:t>:</w:t>
      </w:r>
    </w:p>
    <w:p w14:paraId="281EECCC" w14:textId="4B526AA9" w:rsidR="007C1E67" w:rsidRDefault="0040384B" w:rsidP="007C1E67">
      <w:pPr>
        <w:pStyle w:val="Doc-title"/>
      </w:pPr>
      <w:hyperlink r:id="rId19" w:history="1">
        <w:r w:rsidR="007C1E67" w:rsidRPr="002833FA">
          <w:rPr>
            <w:rStyle w:val="Hyperlink"/>
          </w:rPr>
          <w:t>R2-2007883</w:t>
        </w:r>
      </w:hyperlink>
      <w:r w:rsidR="007C1E67">
        <w:tab/>
        <w:t>NR-U revision</w:t>
      </w:r>
      <w:r w:rsidR="007C1E67">
        <w:tab/>
        <w:t>LG Electronics UK</w:t>
      </w:r>
      <w:r w:rsidR="007C1E67">
        <w:tab/>
        <w:t>CR</w:t>
      </w:r>
      <w:r w:rsidR="007C1E67">
        <w:tab/>
        <w:t>Rel-16</w:t>
      </w:r>
      <w:r w:rsidR="007C1E67">
        <w:tab/>
        <w:t>38.321</w:t>
      </w:r>
      <w:r w:rsidR="007C1E67">
        <w:tab/>
        <w:t>16.1.0</w:t>
      </w:r>
      <w:r w:rsidR="007C1E67">
        <w:tab/>
        <w:t>0846</w:t>
      </w:r>
      <w:r w:rsidR="007C1E67">
        <w:tab/>
        <w:t>-</w:t>
      </w:r>
      <w:r w:rsidR="007C1E67">
        <w:tab/>
        <w:t>F</w:t>
      </w:r>
      <w:r w:rsidR="007C1E67">
        <w:tab/>
        <w:t>NR_unlic-Core</w:t>
      </w:r>
    </w:p>
    <w:p w14:paraId="0989668E" w14:textId="77777777" w:rsidR="00DA0023" w:rsidRDefault="00DA0023" w:rsidP="00DA0023">
      <w:pPr>
        <w:rPr>
          <w:lang w:eastAsia="ko-KR"/>
        </w:rPr>
      </w:pPr>
    </w:p>
    <w:p w14:paraId="243C598D" w14:textId="13627632" w:rsidR="004B0BF6" w:rsidRDefault="004B0BF6" w:rsidP="00DA0023">
      <w:pPr>
        <w:rPr>
          <w:lang w:eastAsia="ko-KR"/>
        </w:rPr>
      </w:pPr>
      <w:r>
        <w:rPr>
          <w:lang w:eastAsia="ko-KR"/>
        </w:rPr>
        <w:t xml:space="preserve">The </w:t>
      </w:r>
      <w:r w:rsidR="00D70CD2">
        <w:rPr>
          <w:lang w:eastAsia="ko-KR"/>
        </w:rPr>
        <w:t>second</w:t>
      </w:r>
      <w:r>
        <w:rPr>
          <w:lang w:eastAsia="ko-KR"/>
        </w:rPr>
        <w:t xml:space="preserve"> change on pending process was covered in 2.2. </w:t>
      </w:r>
    </w:p>
    <w:p w14:paraId="50155B34" w14:textId="5708B169" w:rsidR="002E0544" w:rsidRPr="002E0544" w:rsidRDefault="002E0544" w:rsidP="00DA0023">
      <w:pPr>
        <w:rPr>
          <w:iCs/>
          <w:lang w:eastAsia="ko-KR"/>
        </w:rPr>
      </w:pPr>
      <w:r>
        <w:rPr>
          <w:lang w:eastAsia="ko-KR"/>
        </w:rPr>
        <w:t xml:space="preserve">The </w:t>
      </w:r>
      <w:r w:rsidR="00D70CD2">
        <w:rPr>
          <w:lang w:eastAsia="ko-KR"/>
        </w:rPr>
        <w:t>first</w:t>
      </w:r>
      <w:r>
        <w:rPr>
          <w:lang w:eastAsia="ko-KR"/>
        </w:rPr>
        <w:t xml:space="preserve"> change on </w:t>
      </w:r>
      <w:r w:rsidRPr="001D08CF">
        <w:rPr>
          <w:rFonts w:eastAsia="Times New Roman"/>
          <w:i/>
          <w:noProof/>
          <w:lang w:eastAsia="ko-KR"/>
        </w:rPr>
        <w:t>configuredGrantTimer</w:t>
      </w:r>
      <w:r>
        <w:rPr>
          <w:rFonts w:eastAsia="Times New Roman"/>
          <w:iCs/>
          <w:noProof/>
          <w:lang w:eastAsia="ko-KR"/>
        </w:rPr>
        <w:t xml:space="preserve"> and </w:t>
      </w:r>
      <w:r w:rsidRPr="001D08CF">
        <w:rPr>
          <w:rFonts w:eastAsia="Times New Roman"/>
          <w:i/>
          <w:noProof/>
          <w:lang w:eastAsia="ko-KR"/>
        </w:rPr>
        <w:t>cg-RetransmissionTimer</w:t>
      </w:r>
      <w:r>
        <w:rPr>
          <w:rFonts w:eastAsia="Times New Roman"/>
          <w:iCs/>
          <w:noProof/>
          <w:lang w:eastAsia="ko-KR"/>
        </w:rPr>
        <w:t xml:space="preserve">: </w:t>
      </w:r>
    </w:p>
    <w:tbl>
      <w:tblPr>
        <w:tblStyle w:val="TableGrid"/>
        <w:tblW w:w="0" w:type="auto"/>
        <w:tblLook w:val="04A0" w:firstRow="1" w:lastRow="0" w:firstColumn="1" w:lastColumn="0" w:noHBand="0" w:noVBand="1"/>
      </w:tblPr>
      <w:tblGrid>
        <w:gridCol w:w="9629"/>
      </w:tblGrid>
      <w:tr w:rsidR="002E0544" w14:paraId="711320B0" w14:textId="77777777" w:rsidTr="002E0544">
        <w:tc>
          <w:tcPr>
            <w:tcW w:w="9629" w:type="dxa"/>
          </w:tcPr>
          <w:p w14:paraId="05D9E877" w14:textId="77777777" w:rsidR="002E0544" w:rsidRPr="001D08CF" w:rsidRDefault="002E0544" w:rsidP="002E0544">
            <w:pPr>
              <w:overflowPunct w:val="0"/>
              <w:autoSpaceDE w:val="0"/>
              <w:autoSpaceDN w:val="0"/>
              <w:adjustRightInd w:val="0"/>
              <w:ind w:left="568" w:hanging="284"/>
              <w:textAlignment w:val="baseline"/>
              <w:rPr>
                <w:rFonts w:eastAsia="Times New Roman"/>
                <w:noProof/>
                <w:lang w:eastAsia="ko-KR"/>
              </w:rPr>
            </w:pPr>
            <w:r w:rsidRPr="001D08CF">
              <w:rPr>
                <w:rFonts w:eastAsia="Times New Roman"/>
                <w:noProof/>
                <w:lang w:eastAsia="ko-KR"/>
              </w:rPr>
              <w:t>1&gt;</w:t>
            </w:r>
            <w:r w:rsidRPr="001D08CF">
              <w:rPr>
                <w:rFonts w:eastAsia="Times New Roman"/>
                <w:noProof/>
                <w:lang w:eastAsia="ko-KR"/>
              </w:rPr>
              <w:tab/>
              <w:t>if the PUSCH duration of the configured uplink grant does not overlap with the PUSCH duration of an uplink grant received on the PDCCH or in a Random Access Response for this Serving Cell or with the PUSCH duration of a MSGA payload:</w:t>
            </w:r>
          </w:p>
          <w:p w14:paraId="13B7DFB2" w14:textId="77777777" w:rsidR="002E0544" w:rsidRPr="001D08CF" w:rsidRDefault="002E0544" w:rsidP="002E0544">
            <w:pPr>
              <w:overflowPunct w:val="0"/>
              <w:autoSpaceDE w:val="0"/>
              <w:autoSpaceDN w:val="0"/>
              <w:adjustRightInd w:val="0"/>
              <w:ind w:left="851" w:hanging="284"/>
              <w:textAlignment w:val="baseline"/>
              <w:rPr>
                <w:rFonts w:eastAsia="Times New Roman"/>
                <w:noProof/>
                <w:lang w:eastAsia="ko-KR"/>
              </w:rPr>
            </w:pPr>
            <w:r w:rsidRPr="001D08CF">
              <w:rPr>
                <w:rFonts w:eastAsia="Times New Roman"/>
                <w:noProof/>
                <w:lang w:eastAsia="ko-KR"/>
              </w:rPr>
              <w:t>2&gt;</w:t>
            </w:r>
            <w:r w:rsidRPr="001D08CF">
              <w:rPr>
                <w:rFonts w:eastAsia="Times New Roman"/>
                <w:noProof/>
                <w:lang w:eastAsia="ko-KR"/>
              </w:rPr>
              <w:tab/>
              <w:t>set the HARQ Process ID to the HARQ Process ID associated with this PUSCH duration;</w:t>
            </w:r>
          </w:p>
          <w:p w14:paraId="100D6790" w14:textId="77777777" w:rsidR="002E0544" w:rsidRDefault="002E0544" w:rsidP="002E0544">
            <w:pPr>
              <w:overflowPunct w:val="0"/>
              <w:autoSpaceDE w:val="0"/>
              <w:autoSpaceDN w:val="0"/>
              <w:adjustRightInd w:val="0"/>
              <w:ind w:left="851" w:hanging="284"/>
              <w:textAlignment w:val="baseline"/>
              <w:rPr>
                <w:ins w:id="175" w:author="SunYoung," w:date="2020-08-06T10:03:00Z"/>
                <w:rFonts w:eastAsia="Times New Roman"/>
                <w:noProof/>
                <w:lang w:eastAsia="ko-KR"/>
              </w:rPr>
            </w:pPr>
            <w:r w:rsidRPr="001D08CF">
              <w:rPr>
                <w:rFonts w:eastAsia="Times New Roman"/>
                <w:noProof/>
                <w:lang w:eastAsia="ko-KR"/>
              </w:rPr>
              <w:t>2&gt;</w:t>
            </w:r>
            <w:r w:rsidRPr="001D08CF">
              <w:rPr>
                <w:rFonts w:eastAsia="Times New Roman"/>
                <w:noProof/>
                <w:lang w:eastAsia="ko-KR"/>
              </w:rPr>
              <w:tab/>
              <w:t xml:space="preserve">if, for the corresponding HARQ process, the </w:t>
            </w:r>
            <w:r w:rsidRPr="001D08CF">
              <w:rPr>
                <w:rFonts w:eastAsia="Times New Roman"/>
                <w:i/>
                <w:noProof/>
                <w:lang w:eastAsia="ko-KR"/>
              </w:rPr>
              <w:t>configuredGrantTimer</w:t>
            </w:r>
            <w:r w:rsidRPr="001D08CF">
              <w:rPr>
                <w:rFonts w:eastAsia="Times New Roman"/>
                <w:noProof/>
                <w:lang w:eastAsia="ko-KR"/>
              </w:rPr>
              <w:t xml:space="preserve"> is </w:t>
            </w:r>
            <w:ins w:id="176" w:author="SunYoung," w:date="2020-08-06T10:03:00Z">
              <w:r>
                <w:rPr>
                  <w:rFonts w:eastAsia="Times New Roman"/>
                  <w:noProof/>
                  <w:lang w:eastAsia="ko-KR"/>
                </w:rPr>
                <w:t xml:space="preserve">not configured or </w:t>
              </w:r>
            </w:ins>
            <w:r w:rsidRPr="001D08CF">
              <w:rPr>
                <w:rFonts w:eastAsia="Times New Roman"/>
                <w:noProof/>
                <w:lang w:eastAsia="ko-KR"/>
              </w:rPr>
              <w:t>not running</w:t>
            </w:r>
            <w:ins w:id="177" w:author="SunYoung," w:date="2020-08-06T10:03:00Z">
              <w:r>
                <w:rPr>
                  <w:rFonts w:eastAsia="Times New Roman"/>
                  <w:noProof/>
                  <w:lang w:eastAsia="ko-KR"/>
                </w:rPr>
                <w:t>;</w:t>
              </w:r>
            </w:ins>
            <w:r w:rsidRPr="001D08CF">
              <w:rPr>
                <w:rFonts w:eastAsia="Times New Roman"/>
                <w:noProof/>
                <w:lang w:eastAsia="ko-KR"/>
              </w:rPr>
              <w:t xml:space="preserve"> and</w:t>
            </w:r>
          </w:p>
          <w:p w14:paraId="6D4AC61E" w14:textId="77777777" w:rsidR="002E0544" w:rsidRPr="001D08CF" w:rsidRDefault="002E0544" w:rsidP="002E0544">
            <w:pPr>
              <w:overflowPunct w:val="0"/>
              <w:autoSpaceDE w:val="0"/>
              <w:autoSpaceDN w:val="0"/>
              <w:adjustRightInd w:val="0"/>
              <w:ind w:left="851" w:hanging="284"/>
              <w:textAlignment w:val="baseline"/>
              <w:rPr>
                <w:rFonts w:eastAsia="Times New Roman"/>
                <w:noProof/>
                <w:lang w:eastAsia="ko-KR"/>
              </w:rPr>
            </w:pPr>
            <w:ins w:id="178" w:author="SunYoung," w:date="2020-08-06T10:03:00Z">
              <w:r>
                <w:rPr>
                  <w:rFonts w:eastAsia="Times New Roman"/>
                  <w:noProof/>
                  <w:lang w:eastAsia="ko-KR"/>
                </w:rPr>
                <w:t>2&gt;</w:t>
              </w:r>
              <w:r>
                <w:rPr>
                  <w:rFonts w:eastAsia="Times New Roman"/>
                  <w:noProof/>
                  <w:lang w:eastAsia="ko-KR"/>
                </w:rPr>
                <w:tab/>
              </w:r>
            </w:ins>
            <w:ins w:id="179" w:author="SunYoung," w:date="2020-08-06T10:04:00Z">
              <w:r>
                <w:rPr>
                  <w:rFonts w:eastAsia="Times New Roman"/>
                  <w:noProof/>
                  <w:lang w:eastAsia="ko-KR"/>
                </w:rPr>
                <w:t>if, for the corresponding HARQ process,</w:t>
              </w:r>
            </w:ins>
            <w:r w:rsidRPr="001D08CF">
              <w:rPr>
                <w:rFonts w:eastAsia="Times New Roman"/>
                <w:noProof/>
                <w:lang w:eastAsia="ko-KR"/>
              </w:rPr>
              <w:t xml:space="preserve"> </w:t>
            </w:r>
            <w:r w:rsidRPr="001D08CF">
              <w:rPr>
                <w:rFonts w:eastAsia="Times New Roman"/>
                <w:i/>
                <w:noProof/>
                <w:lang w:eastAsia="ko-KR"/>
              </w:rPr>
              <w:t>cg-RetransmissionTimer</w:t>
            </w:r>
            <w:r w:rsidRPr="001D08CF">
              <w:rPr>
                <w:rFonts w:eastAsia="Times New Roman"/>
                <w:lang w:eastAsia="ja-JP"/>
              </w:rPr>
              <w:t xml:space="preserve"> is not configured </w:t>
            </w:r>
            <w:r w:rsidRPr="001D08CF">
              <w:rPr>
                <w:rFonts w:eastAsia="Times New Roman"/>
                <w:noProof/>
                <w:lang w:eastAsia="ko-KR"/>
              </w:rPr>
              <w:t>(i.e. new transmission):</w:t>
            </w:r>
          </w:p>
          <w:p w14:paraId="689F5FB0" w14:textId="77777777" w:rsidR="002E0544" w:rsidRPr="001D08CF" w:rsidRDefault="002E0544" w:rsidP="002E0544">
            <w:pPr>
              <w:overflowPunct w:val="0"/>
              <w:autoSpaceDE w:val="0"/>
              <w:autoSpaceDN w:val="0"/>
              <w:adjustRightInd w:val="0"/>
              <w:ind w:left="1135" w:hanging="284"/>
              <w:textAlignment w:val="baseline"/>
              <w:rPr>
                <w:rFonts w:eastAsia="Times New Roman"/>
                <w:noProof/>
                <w:lang w:eastAsia="ko-KR"/>
              </w:rPr>
            </w:pPr>
            <w:r w:rsidRPr="001D08CF">
              <w:rPr>
                <w:rFonts w:eastAsia="Times New Roman"/>
                <w:noProof/>
                <w:lang w:eastAsia="ko-KR"/>
              </w:rPr>
              <w:t>3&gt;</w:t>
            </w:r>
            <w:r w:rsidRPr="001D08CF">
              <w:rPr>
                <w:rFonts w:eastAsia="Times New Roman"/>
                <w:noProof/>
                <w:lang w:eastAsia="ko-KR"/>
              </w:rPr>
              <w:tab/>
              <w:t>consider the NDI bit for the corresponding HARQ process to have been toggled;</w:t>
            </w:r>
          </w:p>
          <w:p w14:paraId="43DC2F65" w14:textId="314FDE07" w:rsidR="002E0544" w:rsidRPr="002E0544" w:rsidRDefault="002E0544" w:rsidP="002E0544">
            <w:pPr>
              <w:overflowPunct w:val="0"/>
              <w:autoSpaceDE w:val="0"/>
              <w:autoSpaceDN w:val="0"/>
              <w:adjustRightInd w:val="0"/>
              <w:ind w:left="1135" w:hanging="284"/>
              <w:textAlignment w:val="baseline"/>
              <w:rPr>
                <w:rFonts w:eastAsia="Times New Roman"/>
                <w:noProof/>
                <w:lang w:eastAsia="ko-KR"/>
              </w:rPr>
            </w:pPr>
            <w:r w:rsidRPr="001D08CF">
              <w:rPr>
                <w:rFonts w:eastAsia="Times New Roman"/>
                <w:noProof/>
                <w:lang w:eastAsia="ko-KR"/>
              </w:rPr>
              <w:t>3&gt;</w:t>
            </w:r>
            <w:r w:rsidRPr="001D08CF">
              <w:rPr>
                <w:rFonts w:eastAsia="Times New Roman"/>
                <w:noProof/>
                <w:lang w:eastAsia="ko-KR"/>
              </w:rPr>
              <w:tab/>
              <w:t>deliver the configured uplink grant and the associated HARQ information to the HARQ entity.</w:t>
            </w:r>
          </w:p>
        </w:tc>
      </w:tr>
    </w:tbl>
    <w:p w14:paraId="32606238" w14:textId="0CC928A7" w:rsidR="008B120F" w:rsidRDefault="008B120F" w:rsidP="00DA0023">
      <w:pPr>
        <w:rPr>
          <w:rFonts w:eastAsia="Times New Roman"/>
          <w:noProof/>
          <w:lang w:eastAsia="ko-KR"/>
        </w:rPr>
      </w:pPr>
      <w:r>
        <w:rPr>
          <w:lang w:eastAsia="ko-KR"/>
        </w:rPr>
        <w:t>In the MAC specification, when</w:t>
      </w:r>
      <w:r w:rsidR="00D70CD2">
        <w:rPr>
          <w:lang w:eastAsia="ko-KR"/>
        </w:rPr>
        <w:t>ever</w:t>
      </w:r>
      <w:r>
        <w:rPr>
          <w:lang w:eastAsia="ko-KR"/>
        </w:rPr>
        <w:t xml:space="preserve"> the </w:t>
      </w:r>
      <w:r w:rsidRPr="001D08CF">
        <w:rPr>
          <w:rFonts w:eastAsia="Times New Roman"/>
          <w:i/>
          <w:noProof/>
          <w:lang w:eastAsia="ko-KR"/>
        </w:rPr>
        <w:t>configuredGrantTimer</w:t>
      </w:r>
      <w:r w:rsidRPr="001D08CF">
        <w:rPr>
          <w:rFonts w:eastAsia="Times New Roman"/>
          <w:noProof/>
          <w:lang w:eastAsia="ko-KR"/>
        </w:rPr>
        <w:t xml:space="preserve"> </w:t>
      </w:r>
      <w:r>
        <w:rPr>
          <w:rFonts w:eastAsia="Times New Roman"/>
          <w:noProof/>
          <w:lang w:eastAsia="ko-KR"/>
        </w:rPr>
        <w:t xml:space="preserve">is strarted/restarted, </w:t>
      </w:r>
      <w:r w:rsidR="0059030D">
        <w:rPr>
          <w:rFonts w:eastAsia="Times New Roman"/>
          <w:noProof/>
          <w:lang w:eastAsia="ko-KR"/>
        </w:rPr>
        <w:t xml:space="preserve">it is </w:t>
      </w:r>
      <w:r>
        <w:rPr>
          <w:rFonts w:eastAsia="Times New Roman"/>
          <w:noProof/>
          <w:lang w:eastAsia="ko-KR"/>
        </w:rPr>
        <w:t>check</w:t>
      </w:r>
      <w:r w:rsidR="0059030D">
        <w:rPr>
          <w:rFonts w:eastAsia="Times New Roman"/>
          <w:noProof/>
          <w:lang w:eastAsia="ko-KR"/>
        </w:rPr>
        <w:t>ed</w:t>
      </w:r>
      <w:r>
        <w:rPr>
          <w:rFonts w:eastAsia="Times New Roman"/>
          <w:noProof/>
          <w:lang w:eastAsia="ko-KR"/>
        </w:rPr>
        <w:t xml:space="preserve"> if it is configured. </w:t>
      </w:r>
      <w:r w:rsidR="00D70CD2">
        <w:rPr>
          <w:rFonts w:eastAsia="Times New Roman"/>
          <w:noProof/>
          <w:lang w:eastAsia="ko-KR"/>
        </w:rPr>
        <w:t>Thus i</w:t>
      </w:r>
      <w:r>
        <w:rPr>
          <w:rFonts w:eastAsia="Times New Roman"/>
          <w:noProof/>
          <w:lang w:eastAsia="ko-KR"/>
        </w:rPr>
        <w:t>t would</w:t>
      </w:r>
      <w:r w:rsidR="004822EA">
        <w:rPr>
          <w:rFonts w:eastAsia="Times New Roman"/>
          <w:noProof/>
          <w:lang w:eastAsia="ko-KR"/>
        </w:rPr>
        <w:t xml:space="preserve"> </w:t>
      </w:r>
      <w:r>
        <w:rPr>
          <w:rFonts w:eastAsia="Times New Roman"/>
          <w:noProof/>
          <w:lang w:eastAsia="ko-KR"/>
        </w:rPr>
        <w:t>not be running if not configured</w:t>
      </w:r>
      <w:r w:rsidR="004822EA">
        <w:rPr>
          <w:rFonts w:eastAsia="Times New Roman"/>
          <w:noProof/>
          <w:lang w:eastAsia="ko-KR"/>
        </w:rPr>
        <w:t xml:space="preserve">, the </w:t>
      </w:r>
      <w:r w:rsidR="00A806B2">
        <w:rPr>
          <w:rFonts w:eastAsia="Times New Roman"/>
          <w:noProof/>
          <w:lang w:eastAsia="ko-KR"/>
        </w:rPr>
        <w:t xml:space="preserve">additional </w:t>
      </w:r>
      <w:r w:rsidR="004822EA">
        <w:rPr>
          <w:rFonts w:eastAsia="Times New Roman"/>
          <w:noProof/>
          <w:lang w:eastAsia="ko-KR"/>
        </w:rPr>
        <w:t xml:space="preserve">condition of “not configured” </w:t>
      </w:r>
      <w:r w:rsidR="00A806B2">
        <w:rPr>
          <w:rFonts w:eastAsia="Times New Roman"/>
          <w:noProof/>
          <w:lang w:eastAsia="ko-KR"/>
        </w:rPr>
        <w:t>does not seem to be</w:t>
      </w:r>
      <w:r w:rsidR="004822EA">
        <w:rPr>
          <w:rFonts w:eastAsia="Times New Roman"/>
          <w:noProof/>
          <w:lang w:eastAsia="ko-KR"/>
        </w:rPr>
        <w:t xml:space="preserve"> needed. Besides,</w:t>
      </w:r>
      <w:r w:rsidR="00540638">
        <w:rPr>
          <w:rFonts w:eastAsia="Times New Roman"/>
          <w:noProof/>
          <w:lang w:eastAsia="ko-KR"/>
        </w:rPr>
        <w:t xml:space="preserve"> </w:t>
      </w:r>
      <w:r w:rsidR="00041778">
        <w:rPr>
          <w:rFonts w:eastAsia="Times New Roman"/>
          <w:noProof/>
          <w:lang w:eastAsia="ko-KR"/>
        </w:rPr>
        <w:t>“t</w:t>
      </w:r>
      <w:r w:rsidR="00041778" w:rsidRPr="001D08CF">
        <w:rPr>
          <w:rFonts w:eastAsia="Times New Roman"/>
          <w:noProof/>
          <w:lang w:eastAsia="ko-KR"/>
        </w:rPr>
        <w:t xml:space="preserve">he </w:t>
      </w:r>
      <w:r w:rsidR="00041778" w:rsidRPr="001D08CF">
        <w:rPr>
          <w:rFonts w:eastAsia="Times New Roman"/>
          <w:i/>
          <w:noProof/>
          <w:lang w:eastAsia="ko-KR"/>
        </w:rPr>
        <w:t>configuredGrantTimer</w:t>
      </w:r>
      <w:r w:rsidR="00041778" w:rsidRPr="001D08CF">
        <w:rPr>
          <w:rFonts w:eastAsia="Times New Roman"/>
          <w:noProof/>
          <w:lang w:eastAsia="ko-KR"/>
        </w:rPr>
        <w:t xml:space="preserve"> is not running</w:t>
      </w:r>
      <w:r w:rsidR="00041778">
        <w:rPr>
          <w:rFonts w:eastAsia="Times New Roman"/>
          <w:noProof/>
          <w:lang w:eastAsia="ko-KR"/>
        </w:rPr>
        <w:t>” is used also in many other places</w:t>
      </w:r>
      <w:r w:rsidR="00D70CD2">
        <w:rPr>
          <w:rFonts w:eastAsia="Times New Roman"/>
          <w:noProof/>
          <w:lang w:eastAsia="ko-KR"/>
        </w:rPr>
        <w:t xml:space="preserve"> which we do not refer to “if configured”</w:t>
      </w:r>
      <w:r w:rsidR="00041778">
        <w:rPr>
          <w:rFonts w:eastAsia="Times New Roman"/>
          <w:noProof/>
          <w:lang w:eastAsia="ko-KR"/>
        </w:rPr>
        <w:t>.</w:t>
      </w:r>
      <w:r w:rsidR="00776B36">
        <w:rPr>
          <w:rFonts w:eastAsia="Times New Roman"/>
          <w:noProof/>
          <w:lang w:eastAsia="ko-KR"/>
        </w:rPr>
        <w:t xml:space="preserve"> </w:t>
      </w:r>
      <w:r w:rsidR="00540638">
        <w:rPr>
          <w:rFonts w:eastAsia="Times New Roman"/>
          <w:noProof/>
          <w:lang w:eastAsia="ko-KR"/>
        </w:rPr>
        <w:t xml:space="preserve">There is </w:t>
      </w:r>
      <w:r w:rsidR="00A806B2">
        <w:rPr>
          <w:rFonts w:eastAsia="Times New Roman"/>
          <w:noProof/>
          <w:lang w:eastAsia="ko-KR"/>
        </w:rPr>
        <w:t xml:space="preserve">indeed </w:t>
      </w:r>
      <w:r w:rsidR="00540638">
        <w:rPr>
          <w:rFonts w:eastAsia="Times New Roman"/>
          <w:noProof/>
          <w:lang w:eastAsia="ko-KR"/>
        </w:rPr>
        <w:t xml:space="preserve">one place </w:t>
      </w:r>
      <w:r w:rsidR="00A806B2">
        <w:rPr>
          <w:rFonts w:eastAsia="Times New Roman"/>
          <w:noProof/>
          <w:lang w:eastAsia="ko-KR"/>
        </w:rPr>
        <w:t xml:space="preserve">for starting the timer </w:t>
      </w:r>
      <w:r w:rsidR="00540638">
        <w:rPr>
          <w:rFonts w:eastAsia="Times New Roman"/>
          <w:noProof/>
          <w:lang w:eastAsia="ko-KR"/>
        </w:rPr>
        <w:t xml:space="preserve">missing </w:t>
      </w:r>
      <w:r w:rsidR="004822EA">
        <w:rPr>
          <w:rFonts w:eastAsia="Times New Roman"/>
          <w:noProof/>
          <w:lang w:eastAsia="ko-KR"/>
        </w:rPr>
        <w:t xml:space="preserve">“if configured” </w:t>
      </w:r>
      <w:r w:rsidR="00540638">
        <w:rPr>
          <w:rFonts w:eastAsia="Times New Roman"/>
          <w:noProof/>
          <w:lang w:eastAsia="ko-KR"/>
        </w:rPr>
        <w:t xml:space="preserve">though </w:t>
      </w:r>
      <w:r w:rsidR="00A806B2">
        <w:rPr>
          <w:rFonts w:eastAsia="Times New Roman"/>
          <w:noProof/>
          <w:lang w:eastAsia="ko-KR"/>
        </w:rPr>
        <w:t xml:space="preserve">which </w:t>
      </w:r>
      <w:r w:rsidR="00540638">
        <w:rPr>
          <w:rFonts w:eastAsia="Times New Roman"/>
          <w:noProof/>
          <w:lang w:eastAsia="ko-KR"/>
        </w:rPr>
        <w:t>might worth adding:</w:t>
      </w:r>
    </w:p>
    <w:tbl>
      <w:tblPr>
        <w:tblStyle w:val="TableGrid"/>
        <w:tblW w:w="0" w:type="auto"/>
        <w:tblLook w:val="04A0" w:firstRow="1" w:lastRow="0" w:firstColumn="1" w:lastColumn="0" w:noHBand="0" w:noVBand="1"/>
      </w:tblPr>
      <w:tblGrid>
        <w:gridCol w:w="9629"/>
      </w:tblGrid>
      <w:tr w:rsidR="00A90ACE" w14:paraId="37768000" w14:textId="77777777" w:rsidTr="00A90ACE">
        <w:tc>
          <w:tcPr>
            <w:tcW w:w="9629" w:type="dxa"/>
          </w:tcPr>
          <w:p w14:paraId="320D3771" w14:textId="77777777" w:rsidR="00A90ACE" w:rsidRPr="00030779" w:rsidRDefault="00A90ACE" w:rsidP="00A90ACE">
            <w:pPr>
              <w:pStyle w:val="B4"/>
              <w:rPr>
                <w:noProof/>
                <w:lang w:eastAsia="ko-KR"/>
              </w:rPr>
            </w:pPr>
            <w:r w:rsidRPr="00030779">
              <w:rPr>
                <w:noProof/>
                <w:lang w:eastAsia="ko-KR"/>
              </w:rPr>
              <w:t>4&gt;</w:t>
            </w:r>
            <w:r w:rsidRPr="00030779">
              <w:rPr>
                <w:noProof/>
                <w:lang w:eastAsia="ko-KR"/>
              </w:rPr>
              <w:tab/>
              <w:t xml:space="preserve">if </w:t>
            </w:r>
            <w:r w:rsidRPr="00030779">
              <w:rPr>
                <w:lang w:eastAsia="ko-KR"/>
              </w:rPr>
              <w:t>the uplink grant is a configured uplink grant</w:t>
            </w:r>
            <w:r w:rsidRPr="00030779">
              <w:rPr>
                <w:noProof/>
                <w:lang w:eastAsia="ko-KR"/>
              </w:rPr>
              <w:t>:</w:t>
            </w:r>
          </w:p>
          <w:p w14:paraId="4014C2D7" w14:textId="77777777" w:rsidR="00A90ACE" w:rsidRPr="00030779" w:rsidRDefault="00A90ACE" w:rsidP="00A90ACE">
            <w:pPr>
              <w:pStyle w:val="B5"/>
              <w:rPr>
                <w:noProof/>
                <w:lang w:eastAsia="ko-KR"/>
              </w:rPr>
            </w:pPr>
            <w:r w:rsidRPr="00030779">
              <w:rPr>
                <w:noProof/>
                <w:lang w:eastAsia="ko-KR"/>
              </w:rPr>
              <w:t>5&gt;</w:t>
            </w:r>
            <w:r w:rsidRPr="00030779">
              <w:rPr>
                <w:noProof/>
                <w:lang w:eastAsia="ko-KR"/>
              </w:rPr>
              <w:tab/>
              <w:t>if the identified HARQ process is pending:</w:t>
            </w:r>
          </w:p>
          <w:p w14:paraId="7783954F" w14:textId="296A428C" w:rsidR="00A90ACE" w:rsidRPr="00030779" w:rsidRDefault="00A90ACE" w:rsidP="00A90ACE">
            <w:pPr>
              <w:pStyle w:val="B6"/>
              <w:rPr>
                <w:noProof/>
                <w:lang w:eastAsia="ko-KR"/>
              </w:rPr>
            </w:pPr>
            <w:r w:rsidRPr="00030779">
              <w:rPr>
                <w:noProof/>
                <w:lang w:eastAsia="ko-KR"/>
              </w:rPr>
              <w:t>6&gt;</w:t>
            </w:r>
            <w:r w:rsidRPr="00030779">
              <w:rPr>
                <w:noProof/>
                <w:lang w:eastAsia="ko-KR"/>
              </w:rPr>
              <w:tab/>
              <w:t xml:space="preserve">start or restart the </w:t>
            </w:r>
            <w:r w:rsidRPr="00030779">
              <w:rPr>
                <w:i/>
                <w:noProof/>
                <w:lang w:eastAsia="ko-KR"/>
              </w:rPr>
              <w:t>configuredGrantTimer</w:t>
            </w:r>
            <w:ins w:id="180" w:author="Chunli" w:date="2020-08-18T13:46:00Z">
              <w:r w:rsidR="0059030D">
                <w:rPr>
                  <w:noProof/>
                  <w:lang w:eastAsia="ko-KR"/>
                </w:rPr>
                <w:t>, if configured,</w:t>
              </w:r>
            </w:ins>
            <w:r w:rsidRPr="00030779">
              <w:rPr>
                <w:noProof/>
                <w:lang w:eastAsia="ko-KR"/>
              </w:rPr>
              <w:t xml:space="preserve"> for the corresponding HARQ process when the transmission is performed if LBT failure indication is not received from lower layers;</w:t>
            </w:r>
          </w:p>
          <w:p w14:paraId="4D07989C" w14:textId="4CB9DE30" w:rsidR="00A90ACE" w:rsidRPr="00A90ACE" w:rsidRDefault="00A90ACE" w:rsidP="00A90ACE">
            <w:pPr>
              <w:pStyle w:val="B5"/>
              <w:rPr>
                <w:noProof/>
                <w:lang w:eastAsia="ko-KR"/>
              </w:rPr>
            </w:pPr>
            <w:r w:rsidRPr="00030779">
              <w:rPr>
                <w:noProof/>
                <w:lang w:eastAsia="ko-KR"/>
              </w:rPr>
              <w:t>5&gt;</w:t>
            </w:r>
            <w:r w:rsidRPr="00030779">
              <w:rPr>
                <w:noProof/>
                <w:lang w:eastAsia="ko-KR"/>
              </w:rPr>
              <w:tab/>
              <w:t xml:space="preserve">start or restart the </w:t>
            </w:r>
            <w:r w:rsidRPr="00030779">
              <w:rPr>
                <w:i/>
                <w:noProof/>
                <w:lang w:eastAsia="ko-KR"/>
              </w:rPr>
              <w:t>cg-RetransmissionTimer</w:t>
            </w:r>
            <w:r w:rsidRPr="00030779">
              <w:rPr>
                <w:noProof/>
                <w:lang w:eastAsia="ko-KR"/>
              </w:rPr>
              <w:t>, if configured, for the corresponding HARQ process when the transmission is performed if LBT failure indication is not received from lower layers.</w:t>
            </w:r>
          </w:p>
        </w:tc>
      </w:tr>
    </w:tbl>
    <w:p w14:paraId="54940F51" w14:textId="77777777" w:rsidR="00540638" w:rsidRDefault="00540638" w:rsidP="00DA0023">
      <w:pPr>
        <w:rPr>
          <w:rFonts w:eastAsia="Times New Roman"/>
          <w:noProof/>
          <w:lang w:eastAsia="ko-KR"/>
        </w:rPr>
      </w:pPr>
    </w:p>
    <w:p w14:paraId="5F2A687D" w14:textId="56CCB355" w:rsidR="004822EA" w:rsidRPr="00372386" w:rsidRDefault="004822EA" w:rsidP="004822EA">
      <w:pPr>
        <w:rPr>
          <w:b/>
          <w:bCs/>
          <w:lang w:eastAsia="ko-KR"/>
        </w:rPr>
      </w:pPr>
      <w:r w:rsidRPr="00372386">
        <w:rPr>
          <w:b/>
          <w:bCs/>
          <w:lang w:eastAsia="ko-KR"/>
        </w:rPr>
        <w:t>Q</w:t>
      </w:r>
      <w:r w:rsidR="00546090">
        <w:rPr>
          <w:b/>
          <w:bCs/>
          <w:lang w:eastAsia="ko-KR"/>
        </w:rPr>
        <w:t>10</w:t>
      </w:r>
      <w:r w:rsidRPr="00372386">
        <w:rPr>
          <w:b/>
          <w:bCs/>
          <w:lang w:eastAsia="ko-KR"/>
        </w:rPr>
        <w:t xml:space="preserve">: do companies agree with the change </w:t>
      </w:r>
      <w:r>
        <w:rPr>
          <w:b/>
          <w:bCs/>
          <w:lang w:eastAsia="ko-KR"/>
        </w:rPr>
        <w:t>from the rapporteur</w:t>
      </w:r>
      <w:r w:rsidRPr="00372386">
        <w:rPr>
          <w:b/>
          <w:bCs/>
          <w:lang w:eastAsia="ko-KR"/>
        </w:rPr>
        <w:t>?</w:t>
      </w:r>
    </w:p>
    <w:tbl>
      <w:tblPr>
        <w:tblStyle w:val="TableGrid"/>
        <w:tblW w:w="0" w:type="auto"/>
        <w:tblLook w:val="04A0" w:firstRow="1" w:lastRow="0" w:firstColumn="1" w:lastColumn="0" w:noHBand="0" w:noVBand="1"/>
      </w:tblPr>
      <w:tblGrid>
        <w:gridCol w:w="1129"/>
        <w:gridCol w:w="1985"/>
        <w:gridCol w:w="6515"/>
      </w:tblGrid>
      <w:tr w:rsidR="004822EA" w14:paraId="26A262AE" w14:textId="77777777" w:rsidTr="00BC4555">
        <w:tc>
          <w:tcPr>
            <w:tcW w:w="1129" w:type="dxa"/>
          </w:tcPr>
          <w:p w14:paraId="78F7650A" w14:textId="77777777" w:rsidR="004822EA" w:rsidRDefault="004822EA" w:rsidP="00BC4555">
            <w:pPr>
              <w:pStyle w:val="TAH"/>
              <w:rPr>
                <w:lang w:eastAsia="ko-KR"/>
              </w:rPr>
            </w:pPr>
            <w:r w:rsidRPr="001A5AEF">
              <w:rPr>
                <w:lang w:eastAsia="ko-KR"/>
              </w:rPr>
              <w:lastRenderedPageBreak/>
              <w:t>Company</w:t>
            </w:r>
          </w:p>
        </w:tc>
        <w:tc>
          <w:tcPr>
            <w:tcW w:w="1985" w:type="dxa"/>
          </w:tcPr>
          <w:p w14:paraId="45EC2479" w14:textId="77777777" w:rsidR="004822EA" w:rsidRDefault="004822EA"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0F4008E8" w14:textId="77777777" w:rsidR="004822EA" w:rsidRDefault="004822EA" w:rsidP="00BC4555">
            <w:pPr>
              <w:pStyle w:val="TAH"/>
              <w:rPr>
                <w:lang w:eastAsia="ko-KR"/>
              </w:rPr>
            </w:pPr>
            <w:r w:rsidRPr="001A5AEF">
              <w:rPr>
                <w:lang w:eastAsia="ko-KR"/>
              </w:rPr>
              <w:t>Detailed Comments</w:t>
            </w:r>
          </w:p>
        </w:tc>
      </w:tr>
      <w:tr w:rsidR="004822EA" w14:paraId="0B2C597A" w14:textId="77777777" w:rsidTr="00BC4555">
        <w:tc>
          <w:tcPr>
            <w:tcW w:w="1129" w:type="dxa"/>
          </w:tcPr>
          <w:p w14:paraId="3EB0821B" w14:textId="16699513" w:rsidR="004822EA" w:rsidRDefault="005F2066" w:rsidP="00BC4555">
            <w:pPr>
              <w:pStyle w:val="TAC"/>
              <w:rPr>
                <w:lang w:eastAsia="ko-KR"/>
              </w:rPr>
            </w:pPr>
            <w:r>
              <w:rPr>
                <w:rFonts w:hint="eastAsia"/>
                <w:lang w:eastAsia="ko-KR"/>
              </w:rPr>
              <w:t>L</w:t>
            </w:r>
            <w:r>
              <w:rPr>
                <w:lang w:eastAsia="ko-KR"/>
              </w:rPr>
              <w:t>G</w:t>
            </w:r>
          </w:p>
        </w:tc>
        <w:tc>
          <w:tcPr>
            <w:tcW w:w="1985" w:type="dxa"/>
          </w:tcPr>
          <w:p w14:paraId="147C17EF" w14:textId="71A5E17D" w:rsidR="004822EA" w:rsidRDefault="005F2066" w:rsidP="00BC4555">
            <w:pPr>
              <w:pStyle w:val="TAC"/>
              <w:rPr>
                <w:lang w:eastAsia="ko-KR"/>
              </w:rPr>
            </w:pPr>
            <w:r>
              <w:rPr>
                <w:rFonts w:hint="eastAsia"/>
                <w:lang w:eastAsia="ko-KR"/>
              </w:rPr>
              <w:t>D</w:t>
            </w:r>
            <w:r>
              <w:rPr>
                <w:lang w:eastAsia="ko-KR"/>
              </w:rPr>
              <w:t>isagree</w:t>
            </w:r>
          </w:p>
        </w:tc>
        <w:tc>
          <w:tcPr>
            <w:tcW w:w="6515" w:type="dxa"/>
          </w:tcPr>
          <w:p w14:paraId="4C9C9DB7" w14:textId="5675383F" w:rsidR="005F2066" w:rsidRDefault="005F2066" w:rsidP="00BC4555">
            <w:pPr>
              <w:pStyle w:val="TAL"/>
              <w:rPr>
                <w:lang w:eastAsia="ko-KR"/>
              </w:rPr>
            </w:pPr>
            <w:r>
              <w:rPr>
                <w:rFonts w:hint="eastAsia"/>
                <w:lang w:eastAsia="ko-KR"/>
              </w:rPr>
              <w:t>We basically agree that if a timer is not configured, it is con</w:t>
            </w:r>
            <w:r>
              <w:rPr>
                <w:lang w:eastAsia="ko-KR"/>
              </w:rPr>
              <w:t>sidered as not running.</w:t>
            </w:r>
          </w:p>
          <w:p w14:paraId="69FB9FE0" w14:textId="19294F61" w:rsidR="005F2066" w:rsidRDefault="005F2066" w:rsidP="00BC4555">
            <w:pPr>
              <w:pStyle w:val="TAL"/>
              <w:rPr>
                <w:lang w:eastAsia="ko-KR"/>
              </w:rPr>
            </w:pPr>
            <w:r>
              <w:rPr>
                <w:lang w:eastAsia="ko-KR"/>
              </w:rPr>
              <w:t xml:space="preserve">However, for </w:t>
            </w:r>
            <w:r>
              <w:rPr>
                <w:i/>
                <w:lang w:eastAsia="ko-KR"/>
              </w:rPr>
              <w:t>cg-</w:t>
            </w:r>
            <w:proofErr w:type="spellStart"/>
            <w:r>
              <w:rPr>
                <w:i/>
                <w:lang w:eastAsia="ko-KR"/>
              </w:rPr>
              <w:t>RetransmissionTimer</w:t>
            </w:r>
            <w:proofErr w:type="spellEnd"/>
            <w:r>
              <w:rPr>
                <w:lang w:eastAsia="ko-KR"/>
              </w:rPr>
              <w:t xml:space="preserve">, we differentiated &lt;not configured&gt; and &lt;configured but not running&gt; intentionally. Thus, it becomes a bit confusing whether &lt;not running&gt; </w:t>
            </w:r>
            <w:proofErr w:type="spellStart"/>
            <w:r>
              <w:rPr>
                <w:i/>
                <w:lang w:eastAsia="ko-KR"/>
              </w:rPr>
              <w:t>configuredGrantTimer</w:t>
            </w:r>
            <w:proofErr w:type="spellEnd"/>
            <w:r>
              <w:rPr>
                <w:i/>
                <w:lang w:eastAsia="ko-KR"/>
              </w:rPr>
              <w:t xml:space="preserve"> </w:t>
            </w:r>
            <w:r>
              <w:rPr>
                <w:lang w:eastAsia="ko-KR"/>
              </w:rPr>
              <w:t xml:space="preserve">only covers &lt;configured but not running&gt; or covers &lt;not configured&gt; as well. </w:t>
            </w:r>
          </w:p>
          <w:p w14:paraId="60B706A2" w14:textId="77777777" w:rsidR="004822EA" w:rsidRDefault="004822EA" w:rsidP="005F2066">
            <w:pPr>
              <w:pStyle w:val="TAL"/>
              <w:rPr>
                <w:lang w:eastAsia="ko-KR"/>
              </w:rPr>
            </w:pPr>
          </w:p>
          <w:p w14:paraId="77AEE24B" w14:textId="7E1DC48D" w:rsidR="005F2066" w:rsidRDefault="005F2066" w:rsidP="005F2066">
            <w:pPr>
              <w:pStyle w:val="TAL"/>
              <w:rPr>
                <w:lang w:eastAsia="ko-KR"/>
              </w:rPr>
            </w:pPr>
            <w:r>
              <w:rPr>
                <w:rFonts w:hint="eastAsia"/>
                <w:lang w:eastAsia="ko-KR"/>
              </w:rPr>
              <w:t>Thus, the change</w:t>
            </w:r>
            <w:r>
              <w:rPr>
                <w:lang w:eastAsia="ko-KR"/>
              </w:rPr>
              <w:t xml:space="preserve"> from the rapporteur seems not resolve the confusion.</w:t>
            </w:r>
          </w:p>
        </w:tc>
      </w:tr>
      <w:tr w:rsidR="004822EA" w14:paraId="40265007" w14:textId="77777777" w:rsidTr="00BC4555">
        <w:tc>
          <w:tcPr>
            <w:tcW w:w="1129" w:type="dxa"/>
          </w:tcPr>
          <w:p w14:paraId="3F71451C" w14:textId="4408EB0C" w:rsidR="004822EA" w:rsidRPr="00D42DC0" w:rsidRDefault="00D42DC0" w:rsidP="00BC4555">
            <w:pPr>
              <w:pStyle w:val="TAC"/>
              <w:rPr>
                <w:rFonts w:eastAsia="SimSun"/>
                <w:lang w:eastAsia="zh-CN"/>
              </w:rPr>
            </w:pPr>
            <w:r>
              <w:rPr>
                <w:rFonts w:eastAsia="SimSun" w:hint="eastAsia"/>
                <w:lang w:eastAsia="zh-CN"/>
              </w:rPr>
              <w:t>OPPO</w:t>
            </w:r>
          </w:p>
        </w:tc>
        <w:tc>
          <w:tcPr>
            <w:tcW w:w="1985" w:type="dxa"/>
          </w:tcPr>
          <w:p w14:paraId="777507F4" w14:textId="6EEC8554" w:rsidR="004822EA" w:rsidRPr="00D42DC0" w:rsidRDefault="00D42DC0" w:rsidP="00BC4555">
            <w:pPr>
              <w:pStyle w:val="TAC"/>
              <w:rPr>
                <w:rFonts w:eastAsia="SimSun"/>
                <w:lang w:eastAsia="zh-CN"/>
              </w:rPr>
            </w:pPr>
            <w:r>
              <w:rPr>
                <w:rFonts w:eastAsia="SimSun" w:hint="eastAsia"/>
                <w:lang w:eastAsia="zh-CN"/>
              </w:rPr>
              <w:t>Agree</w:t>
            </w:r>
          </w:p>
        </w:tc>
        <w:tc>
          <w:tcPr>
            <w:tcW w:w="6515" w:type="dxa"/>
          </w:tcPr>
          <w:p w14:paraId="5FBF121A" w14:textId="77777777" w:rsidR="004822EA" w:rsidRDefault="004822EA" w:rsidP="00BC4555">
            <w:pPr>
              <w:pStyle w:val="TAL"/>
              <w:rPr>
                <w:lang w:eastAsia="ko-KR"/>
              </w:rPr>
            </w:pPr>
          </w:p>
        </w:tc>
      </w:tr>
      <w:tr w:rsidR="004822EA" w14:paraId="613E3981" w14:textId="77777777" w:rsidTr="00BC4555">
        <w:tc>
          <w:tcPr>
            <w:tcW w:w="1129" w:type="dxa"/>
          </w:tcPr>
          <w:p w14:paraId="18D8FB8E" w14:textId="21A4AA46" w:rsidR="004822EA" w:rsidRDefault="00185759" w:rsidP="00BC4555">
            <w:pPr>
              <w:pStyle w:val="TAC"/>
              <w:rPr>
                <w:lang w:eastAsia="ko-KR"/>
              </w:rPr>
            </w:pPr>
            <w:r>
              <w:rPr>
                <w:lang w:eastAsia="ko-KR"/>
              </w:rPr>
              <w:t>ZTE</w:t>
            </w:r>
          </w:p>
        </w:tc>
        <w:tc>
          <w:tcPr>
            <w:tcW w:w="1985" w:type="dxa"/>
          </w:tcPr>
          <w:p w14:paraId="57373659" w14:textId="708B6901" w:rsidR="004822EA" w:rsidRDefault="00185759" w:rsidP="00BC4555">
            <w:pPr>
              <w:pStyle w:val="TAC"/>
              <w:rPr>
                <w:lang w:eastAsia="ko-KR"/>
              </w:rPr>
            </w:pPr>
            <w:r>
              <w:rPr>
                <w:lang w:eastAsia="ko-KR"/>
              </w:rPr>
              <w:t>Agree</w:t>
            </w:r>
          </w:p>
        </w:tc>
        <w:tc>
          <w:tcPr>
            <w:tcW w:w="6515" w:type="dxa"/>
          </w:tcPr>
          <w:p w14:paraId="7C2CE446" w14:textId="77777777" w:rsidR="004822EA" w:rsidRDefault="004822EA" w:rsidP="00BC4555">
            <w:pPr>
              <w:pStyle w:val="TAL"/>
              <w:rPr>
                <w:lang w:eastAsia="ko-KR"/>
              </w:rPr>
            </w:pPr>
          </w:p>
        </w:tc>
      </w:tr>
      <w:tr w:rsidR="004822EA" w14:paraId="794A8D57" w14:textId="77777777" w:rsidTr="00BC4555">
        <w:tc>
          <w:tcPr>
            <w:tcW w:w="1129" w:type="dxa"/>
          </w:tcPr>
          <w:p w14:paraId="2B30EF3E" w14:textId="19949D06" w:rsidR="004822EA" w:rsidRDefault="00BF2594" w:rsidP="00BC4555">
            <w:pPr>
              <w:pStyle w:val="TAC"/>
              <w:rPr>
                <w:lang w:eastAsia="ko-KR"/>
              </w:rPr>
            </w:pPr>
            <w:r>
              <w:rPr>
                <w:lang w:eastAsia="ko-KR"/>
              </w:rPr>
              <w:t>QC</w:t>
            </w:r>
          </w:p>
        </w:tc>
        <w:tc>
          <w:tcPr>
            <w:tcW w:w="1985" w:type="dxa"/>
          </w:tcPr>
          <w:p w14:paraId="0F56EE26" w14:textId="5A8DD2CB" w:rsidR="004822EA" w:rsidRDefault="00BF2594" w:rsidP="00BC4555">
            <w:pPr>
              <w:pStyle w:val="TAC"/>
              <w:rPr>
                <w:lang w:eastAsia="ko-KR"/>
              </w:rPr>
            </w:pPr>
            <w:r>
              <w:rPr>
                <w:lang w:eastAsia="ko-KR"/>
              </w:rPr>
              <w:t>Agree with the rapporteur</w:t>
            </w:r>
          </w:p>
        </w:tc>
        <w:tc>
          <w:tcPr>
            <w:tcW w:w="6515" w:type="dxa"/>
          </w:tcPr>
          <w:p w14:paraId="14FAEC5E" w14:textId="6625791F" w:rsidR="004822EA" w:rsidRDefault="00BF2594" w:rsidP="00BC4555">
            <w:pPr>
              <w:pStyle w:val="TAL"/>
              <w:rPr>
                <w:lang w:eastAsia="ko-KR"/>
              </w:rPr>
            </w:pPr>
            <w:r>
              <w:rPr>
                <w:lang w:eastAsia="ko-KR"/>
              </w:rPr>
              <w:t>The same principle applies to all the timers in MAC and RRC</w:t>
            </w:r>
          </w:p>
        </w:tc>
      </w:tr>
      <w:tr w:rsidR="004A6FFC" w14:paraId="66A694F4" w14:textId="77777777" w:rsidTr="00BC4555">
        <w:tc>
          <w:tcPr>
            <w:tcW w:w="1129" w:type="dxa"/>
          </w:tcPr>
          <w:p w14:paraId="02484EBB" w14:textId="5B0478C8" w:rsidR="004A6FFC" w:rsidRDefault="004A6FFC" w:rsidP="00BC4555">
            <w:pPr>
              <w:pStyle w:val="TAC"/>
              <w:rPr>
                <w:lang w:eastAsia="ko-KR"/>
              </w:rPr>
            </w:pPr>
            <w:r>
              <w:rPr>
                <w:lang w:eastAsia="ko-KR"/>
              </w:rPr>
              <w:t>Nokia</w:t>
            </w:r>
          </w:p>
        </w:tc>
        <w:tc>
          <w:tcPr>
            <w:tcW w:w="1985" w:type="dxa"/>
          </w:tcPr>
          <w:p w14:paraId="2B01097E" w14:textId="720919E2" w:rsidR="004A6FFC" w:rsidRDefault="004A6FFC" w:rsidP="00BC4555">
            <w:pPr>
              <w:pStyle w:val="TAC"/>
              <w:rPr>
                <w:lang w:eastAsia="ko-KR"/>
              </w:rPr>
            </w:pPr>
            <w:r>
              <w:rPr>
                <w:lang w:eastAsia="ko-KR"/>
              </w:rPr>
              <w:t>Agree with the rapporteur</w:t>
            </w:r>
          </w:p>
        </w:tc>
        <w:tc>
          <w:tcPr>
            <w:tcW w:w="6515" w:type="dxa"/>
          </w:tcPr>
          <w:p w14:paraId="61D5EB09" w14:textId="27AB5571" w:rsidR="004A6FFC" w:rsidRDefault="004E084E" w:rsidP="00BC4555">
            <w:pPr>
              <w:pStyle w:val="TAL"/>
              <w:rPr>
                <w:lang w:eastAsia="ko-KR"/>
              </w:rPr>
            </w:pPr>
            <w:r>
              <w:rPr>
                <w:lang w:eastAsia="ko-KR"/>
              </w:rPr>
              <w:t xml:space="preserve">Otherwise </w:t>
            </w:r>
            <w:r w:rsidR="00530316">
              <w:rPr>
                <w:lang w:eastAsia="ko-KR"/>
              </w:rPr>
              <w:t xml:space="preserve">if </w:t>
            </w:r>
            <w:r w:rsidR="00652E51">
              <w:rPr>
                <w:lang w:eastAsia="ko-KR"/>
              </w:rPr>
              <w:t xml:space="preserve">according to the proposal from </w:t>
            </w:r>
            <w:r w:rsidR="00652E51" w:rsidRPr="00652E51">
              <w:rPr>
                <w:lang w:eastAsia="ko-KR"/>
              </w:rPr>
              <w:t>R2-2007883</w:t>
            </w:r>
            <w:r w:rsidR="00652E51">
              <w:rPr>
                <w:lang w:eastAsia="ko-KR"/>
              </w:rPr>
              <w:t xml:space="preserve">, </w:t>
            </w:r>
            <w:r>
              <w:rPr>
                <w:lang w:eastAsia="ko-KR"/>
              </w:rPr>
              <w:t xml:space="preserve">“if configured” would need to be added to many </w:t>
            </w:r>
            <w:r w:rsidR="00C879F9">
              <w:rPr>
                <w:lang w:eastAsia="ko-KR"/>
              </w:rPr>
              <w:t xml:space="preserve">other </w:t>
            </w:r>
            <w:r>
              <w:rPr>
                <w:lang w:eastAsia="ko-KR"/>
              </w:rPr>
              <w:t>occasions when talking about if running.</w:t>
            </w:r>
          </w:p>
        </w:tc>
      </w:tr>
      <w:tr w:rsidR="00013843" w14:paraId="02F7A66E" w14:textId="77777777" w:rsidTr="00BC4555">
        <w:tc>
          <w:tcPr>
            <w:tcW w:w="1129" w:type="dxa"/>
          </w:tcPr>
          <w:p w14:paraId="28444600" w14:textId="696BE778" w:rsidR="00013843" w:rsidRDefault="00013843" w:rsidP="00013843">
            <w:pPr>
              <w:pStyle w:val="TAC"/>
              <w:rPr>
                <w:lang w:eastAsia="ko-KR"/>
              </w:rPr>
            </w:pPr>
            <w:r>
              <w:rPr>
                <w:lang w:eastAsia="ko-KR"/>
              </w:rPr>
              <w:t>Intel</w:t>
            </w:r>
          </w:p>
        </w:tc>
        <w:tc>
          <w:tcPr>
            <w:tcW w:w="1985" w:type="dxa"/>
          </w:tcPr>
          <w:p w14:paraId="5E3E3841" w14:textId="6B9BD2F0" w:rsidR="00013843" w:rsidRDefault="00013843" w:rsidP="00013843">
            <w:pPr>
              <w:pStyle w:val="TAC"/>
              <w:rPr>
                <w:lang w:eastAsia="ko-KR"/>
              </w:rPr>
            </w:pPr>
            <w:r>
              <w:rPr>
                <w:lang w:eastAsia="ko-KR"/>
              </w:rPr>
              <w:t>Agree with the rapporteur</w:t>
            </w:r>
          </w:p>
        </w:tc>
        <w:tc>
          <w:tcPr>
            <w:tcW w:w="6515" w:type="dxa"/>
          </w:tcPr>
          <w:p w14:paraId="1400EFAE" w14:textId="77777777" w:rsidR="00013843" w:rsidRDefault="00013843" w:rsidP="00013843">
            <w:pPr>
              <w:pStyle w:val="TAL"/>
              <w:rPr>
                <w:lang w:eastAsia="ko-KR"/>
              </w:rPr>
            </w:pPr>
          </w:p>
        </w:tc>
      </w:tr>
      <w:tr w:rsidR="00500171" w14:paraId="349D237C" w14:textId="77777777" w:rsidTr="00BC4555">
        <w:tc>
          <w:tcPr>
            <w:tcW w:w="1129" w:type="dxa"/>
          </w:tcPr>
          <w:p w14:paraId="3B608F39" w14:textId="03D28244" w:rsidR="00500171" w:rsidRDefault="00500171" w:rsidP="00013843">
            <w:pPr>
              <w:pStyle w:val="TAC"/>
              <w:rPr>
                <w:lang w:eastAsia="ko-KR"/>
              </w:rPr>
            </w:pPr>
            <w:r>
              <w:rPr>
                <w:lang w:eastAsia="ko-KR"/>
              </w:rPr>
              <w:t>Lenovo</w:t>
            </w:r>
          </w:p>
        </w:tc>
        <w:tc>
          <w:tcPr>
            <w:tcW w:w="1985" w:type="dxa"/>
          </w:tcPr>
          <w:p w14:paraId="026353A7" w14:textId="35A76060" w:rsidR="00500171" w:rsidRDefault="00500171" w:rsidP="00013843">
            <w:pPr>
              <w:pStyle w:val="TAC"/>
              <w:rPr>
                <w:lang w:eastAsia="ko-KR"/>
              </w:rPr>
            </w:pPr>
            <w:r>
              <w:rPr>
                <w:lang w:eastAsia="ko-KR"/>
              </w:rPr>
              <w:t xml:space="preserve">Agree </w:t>
            </w:r>
          </w:p>
        </w:tc>
        <w:tc>
          <w:tcPr>
            <w:tcW w:w="6515" w:type="dxa"/>
          </w:tcPr>
          <w:p w14:paraId="378CEE42" w14:textId="77777777" w:rsidR="00500171" w:rsidRDefault="00500171" w:rsidP="00013843">
            <w:pPr>
              <w:pStyle w:val="TAL"/>
              <w:rPr>
                <w:lang w:eastAsia="ko-KR"/>
              </w:rPr>
            </w:pPr>
          </w:p>
        </w:tc>
      </w:tr>
      <w:tr w:rsidR="00417D0F" w14:paraId="4C51E0AF" w14:textId="77777777" w:rsidTr="00BC4555">
        <w:tc>
          <w:tcPr>
            <w:tcW w:w="1129" w:type="dxa"/>
          </w:tcPr>
          <w:p w14:paraId="777371F9" w14:textId="7659F72C" w:rsidR="00417D0F" w:rsidRDefault="00417D0F" w:rsidP="00013843">
            <w:pPr>
              <w:pStyle w:val="TAC"/>
              <w:rPr>
                <w:lang w:eastAsia="ko-KR"/>
              </w:rPr>
            </w:pPr>
            <w:r>
              <w:rPr>
                <w:lang w:eastAsia="ko-KR"/>
              </w:rPr>
              <w:t>Samsung</w:t>
            </w:r>
          </w:p>
        </w:tc>
        <w:tc>
          <w:tcPr>
            <w:tcW w:w="1985" w:type="dxa"/>
          </w:tcPr>
          <w:p w14:paraId="22E85A11" w14:textId="573DE4B9" w:rsidR="00417D0F" w:rsidRDefault="00417D0F" w:rsidP="00013843">
            <w:pPr>
              <w:pStyle w:val="TAC"/>
              <w:rPr>
                <w:lang w:eastAsia="ko-KR"/>
              </w:rPr>
            </w:pPr>
            <w:r>
              <w:rPr>
                <w:lang w:eastAsia="ko-KR"/>
              </w:rPr>
              <w:t>Agree with the rapporteur</w:t>
            </w:r>
          </w:p>
        </w:tc>
        <w:tc>
          <w:tcPr>
            <w:tcW w:w="6515" w:type="dxa"/>
          </w:tcPr>
          <w:p w14:paraId="46D3F459" w14:textId="77777777" w:rsidR="00417D0F" w:rsidRDefault="00417D0F" w:rsidP="00013843">
            <w:pPr>
              <w:pStyle w:val="TAL"/>
              <w:rPr>
                <w:lang w:eastAsia="ko-KR"/>
              </w:rPr>
            </w:pPr>
          </w:p>
        </w:tc>
      </w:tr>
      <w:tr w:rsidR="008B1967" w14:paraId="47E8C23B" w14:textId="77777777" w:rsidTr="00BC4555">
        <w:tc>
          <w:tcPr>
            <w:tcW w:w="1129" w:type="dxa"/>
          </w:tcPr>
          <w:p w14:paraId="785F4E0D" w14:textId="2EC46DB4" w:rsidR="008B1967" w:rsidRDefault="008B1967" w:rsidP="00013843">
            <w:pPr>
              <w:pStyle w:val="TAC"/>
              <w:rPr>
                <w:lang w:eastAsia="ko-KR"/>
              </w:rPr>
            </w:pPr>
            <w:r>
              <w:rPr>
                <w:lang w:eastAsia="ko-KR"/>
              </w:rPr>
              <w:t>Interdigital</w:t>
            </w:r>
          </w:p>
        </w:tc>
        <w:tc>
          <w:tcPr>
            <w:tcW w:w="1985" w:type="dxa"/>
          </w:tcPr>
          <w:p w14:paraId="7B42434D" w14:textId="15766200" w:rsidR="008B1967" w:rsidRDefault="008B1967" w:rsidP="00013843">
            <w:pPr>
              <w:pStyle w:val="TAC"/>
              <w:rPr>
                <w:lang w:eastAsia="ko-KR"/>
              </w:rPr>
            </w:pPr>
            <w:r>
              <w:rPr>
                <w:lang w:eastAsia="ko-KR"/>
              </w:rPr>
              <w:t>Agree with the rapporteur</w:t>
            </w:r>
          </w:p>
        </w:tc>
        <w:tc>
          <w:tcPr>
            <w:tcW w:w="6515" w:type="dxa"/>
          </w:tcPr>
          <w:p w14:paraId="381CE778" w14:textId="4D0489DA" w:rsidR="008B1967" w:rsidRDefault="008B1967" w:rsidP="00013843">
            <w:pPr>
              <w:pStyle w:val="TAL"/>
              <w:rPr>
                <w:lang w:eastAsia="ko-KR"/>
              </w:rPr>
            </w:pPr>
            <w:r>
              <w:rPr>
                <w:lang w:eastAsia="ko-KR"/>
              </w:rPr>
              <w:t>A timer cannot be running if it is not configured anyway</w:t>
            </w:r>
          </w:p>
        </w:tc>
      </w:tr>
    </w:tbl>
    <w:p w14:paraId="3C1D2F7A" w14:textId="53C27FE7" w:rsidR="004822EA" w:rsidRDefault="004822EA" w:rsidP="004822EA">
      <w:pPr>
        <w:rPr>
          <w:b/>
          <w:lang w:eastAsia="ko-KR"/>
        </w:rPr>
      </w:pPr>
      <w:r>
        <w:rPr>
          <w:b/>
          <w:lang w:eastAsia="ko-KR"/>
        </w:rPr>
        <w:t xml:space="preserve">Proposal </w:t>
      </w:r>
      <w:r w:rsidR="00546090">
        <w:rPr>
          <w:b/>
          <w:lang w:eastAsia="ko-KR"/>
        </w:rPr>
        <w:t>10</w:t>
      </w:r>
      <w:r w:rsidRPr="006A751C">
        <w:rPr>
          <w:b/>
          <w:lang w:eastAsia="ko-KR"/>
        </w:rPr>
        <w:t>:</w:t>
      </w:r>
    </w:p>
    <w:p w14:paraId="67B1AACA" w14:textId="07181588" w:rsidR="0041224E" w:rsidRPr="00EC33A9" w:rsidRDefault="0041224E" w:rsidP="004822EA">
      <w:pPr>
        <w:rPr>
          <w:lang w:eastAsia="ko-KR"/>
        </w:rPr>
      </w:pPr>
      <w:r>
        <w:rPr>
          <w:lang w:eastAsia="ko-KR"/>
        </w:rPr>
        <w:t>The 3</w:t>
      </w:r>
      <w:r w:rsidRPr="0041224E">
        <w:rPr>
          <w:vertAlign w:val="superscript"/>
          <w:lang w:eastAsia="ko-KR"/>
        </w:rPr>
        <w:t>rd</w:t>
      </w:r>
      <w:r>
        <w:rPr>
          <w:lang w:eastAsia="ko-KR"/>
        </w:rPr>
        <w:t xml:space="preserve"> change </w:t>
      </w:r>
      <w:r w:rsidR="00A806B2">
        <w:rPr>
          <w:lang w:eastAsia="ko-KR"/>
        </w:rPr>
        <w:t xml:space="preserve">propose </w:t>
      </w:r>
      <w:r>
        <w:rPr>
          <w:lang w:eastAsia="ko-KR"/>
        </w:rPr>
        <w:t xml:space="preserve">to change the </w:t>
      </w:r>
      <w:r w:rsidR="00A806B2">
        <w:rPr>
          <w:lang w:eastAsia="ko-KR"/>
        </w:rPr>
        <w:t xml:space="preserve">parameter name for LBT failure </w:t>
      </w:r>
      <w:r w:rsidR="005A6384">
        <w:rPr>
          <w:lang w:eastAsia="ko-KR"/>
        </w:rPr>
        <w:t>recovery</w:t>
      </w:r>
      <w:r w:rsidR="00EC33A9">
        <w:rPr>
          <w:lang w:eastAsia="ko-KR"/>
        </w:rPr>
        <w:t>:</w:t>
      </w:r>
    </w:p>
    <w:tbl>
      <w:tblPr>
        <w:tblStyle w:val="TableGrid"/>
        <w:tblW w:w="0" w:type="auto"/>
        <w:tblLook w:val="04A0" w:firstRow="1" w:lastRow="0" w:firstColumn="1" w:lastColumn="0" w:noHBand="0" w:noVBand="1"/>
      </w:tblPr>
      <w:tblGrid>
        <w:gridCol w:w="9629"/>
      </w:tblGrid>
      <w:tr w:rsidR="0041224E" w14:paraId="3BFE1AB9" w14:textId="77777777" w:rsidTr="0041224E">
        <w:tc>
          <w:tcPr>
            <w:tcW w:w="9629" w:type="dxa"/>
          </w:tcPr>
          <w:p w14:paraId="00C26089" w14:textId="721157C5" w:rsidR="0041224E" w:rsidRPr="0041224E" w:rsidRDefault="0041224E" w:rsidP="0041224E">
            <w:pPr>
              <w:pStyle w:val="B2"/>
              <w:rPr>
                <w:lang w:eastAsia="ko-KR"/>
              </w:rPr>
            </w:pPr>
            <w:r w:rsidRPr="00030779">
              <w:rPr>
                <w:lang w:eastAsia="ko-KR"/>
              </w:rPr>
              <w:t>2&gt;</w:t>
            </w:r>
            <w:r w:rsidRPr="00030779">
              <w:rPr>
                <w:lang w:eastAsia="ko-KR"/>
              </w:rPr>
              <w:tab/>
              <w:t xml:space="preserve">if </w:t>
            </w:r>
            <w:del w:id="181" w:author="SunYoung," w:date="2020-08-04T16:59:00Z">
              <w:r w:rsidRPr="00030779" w:rsidDel="006F1872">
                <w:rPr>
                  <w:lang w:eastAsia="ko-KR"/>
                </w:rPr>
                <w:delText>consistent LBT failure recovery</w:delText>
              </w:r>
            </w:del>
            <w:proofErr w:type="spellStart"/>
            <w:ins w:id="182" w:author="SunYoung," w:date="2020-08-04T16:59:00Z">
              <w:r w:rsidRPr="008B17D4">
                <w:rPr>
                  <w:i/>
                  <w:lang w:eastAsia="ko-KR"/>
                </w:rPr>
                <w:t>lbt-FailureRecoveryConfig</w:t>
              </w:r>
            </w:ins>
            <w:proofErr w:type="spellEnd"/>
            <w:r w:rsidRPr="00030779">
              <w:rPr>
                <w:lang w:eastAsia="ko-KR"/>
              </w:rPr>
              <w:t xml:space="preserve"> is configured:</w:t>
            </w:r>
          </w:p>
        </w:tc>
      </w:tr>
    </w:tbl>
    <w:p w14:paraId="055B8C72" w14:textId="2CE69EFC" w:rsidR="00EC33A9" w:rsidRPr="00372386" w:rsidRDefault="00EC33A9" w:rsidP="00EC33A9">
      <w:pPr>
        <w:rPr>
          <w:b/>
          <w:bCs/>
          <w:lang w:eastAsia="ko-KR"/>
        </w:rPr>
      </w:pPr>
      <w:r w:rsidRPr="00372386">
        <w:rPr>
          <w:b/>
          <w:bCs/>
          <w:lang w:eastAsia="ko-KR"/>
        </w:rPr>
        <w:t>Q</w:t>
      </w:r>
      <w:r>
        <w:rPr>
          <w:b/>
          <w:bCs/>
          <w:lang w:eastAsia="ko-KR"/>
        </w:rPr>
        <w:t>11</w:t>
      </w:r>
      <w:r w:rsidRPr="00372386">
        <w:rPr>
          <w:b/>
          <w:bCs/>
          <w:lang w:eastAsia="ko-KR"/>
        </w:rPr>
        <w:t xml:space="preserve">: do companies agree with the </w:t>
      </w:r>
      <w:r>
        <w:rPr>
          <w:b/>
          <w:bCs/>
          <w:lang w:eastAsia="ko-KR"/>
        </w:rPr>
        <w:t xml:space="preserve">above </w:t>
      </w:r>
      <w:r w:rsidRPr="00372386">
        <w:rPr>
          <w:b/>
          <w:bCs/>
          <w:lang w:eastAsia="ko-KR"/>
        </w:rPr>
        <w:t>change?</w:t>
      </w:r>
    </w:p>
    <w:tbl>
      <w:tblPr>
        <w:tblStyle w:val="TableGrid"/>
        <w:tblW w:w="0" w:type="auto"/>
        <w:tblLook w:val="04A0" w:firstRow="1" w:lastRow="0" w:firstColumn="1" w:lastColumn="0" w:noHBand="0" w:noVBand="1"/>
      </w:tblPr>
      <w:tblGrid>
        <w:gridCol w:w="1129"/>
        <w:gridCol w:w="1985"/>
        <w:gridCol w:w="6515"/>
      </w:tblGrid>
      <w:tr w:rsidR="00EC33A9" w14:paraId="17C50BF2" w14:textId="77777777" w:rsidTr="00BC4555">
        <w:tc>
          <w:tcPr>
            <w:tcW w:w="1129" w:type="dxa"/>
          </w:tcPr>
          <w:p w14:paraId="2427A1E5" w14:textId="77777777" w:rsidR="00EC33A9" w:rsidRDefault="00EC33A9" w:rsidP="00BC4555">
            <w:pPr>
              <w:pStyle w:val="TAH"/>
              <w:rPr>
                <w:lang w:eastAsia="ko-KR"/>
              </w:rPr>
            </w:pPr>
            <w:r w:rsidRPr="001A5AEF">
              <w:rPr>
                <w:lang w:eastAsia="ko-KR"/>
              </w:rPr>
              <w:t>Company</w:t>
            </w:r>
          </w:p>
        </w:tc>
        <w:tc>
          <w:tcPr>
            <w:tcW w:w="1985" w:type="dxa"/>
          </w:tcPr>
          <w:p w14:paraId="1F7A95AD" w14:textId="77777777" w:rsidR="00EC33A9" w:rsidRDefault="00EC33A9"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3CCCCC43" w14:textId="77777777" w:rsidR="00EC33A9" w:rsidRDefault="00EC33A9" w:rsidP="00BC4555">
            <w:pPr>
              <w:pStyle w:val="TAH"/>
              <w:rPr>
                <w:lang w:eastAsia="ko-KR"/>
              </w:rPr>
            </w:pPr>
            <w:r w:rsidRPr="001A5AEF">
              <w:rPr>
                <w:lang w:eastAsia="ko-KR"/>
              </w:rPr>
              <w:t>Detailed Comments</w:t>
            </w:r>
          </w:p>
        </w:tc>
      </w:tr>
      <w:tr w:rsidR="00EC33A9" w14:paraId="48A5CAED" w14:textId="77777777" w:rsidTr="00BC4555">
        <w:tc>
          <w:tcPr>
            <w:tcW w:w="1129" w:type="dxa"/>
          </w:tcPr>
          <w:p w14:paraId="7D680213" w14:textId="0D9A784E" w:rsidR="00EC33A9" w:rsidRDefault="005F2066" w:rsidP="00BC4555">
            <w:pPr>
              <w:pStyle w:val="TAC"/>
              <w:rPr>
                <w:lang w:eastAsia="ko-KR"/>
              </w:rPr>
            </w:pPr>
            <w:r>
              <w:rPr>
                <w:rFonts w:hint="eastAsia"/>
                <w:lang w:eastAsia="ko-KR"/>
              </w:rPr>
              <w:t>LG</w:t>
            </w:r>
          </w:p>
        </w:tc>
        <w:tc>
          <w:tcPr>
            <w:tcW w:w="1985" w:type="dxa"/>
          </w:tcPr>
          <w:p w14:paraId="1A2497D4" w14:textId="7A05EEEC" w:rsidR="00EC33A9" w:rsidRDefault="005F2066" w:rsidP="00BC4555">
            <w:pPr>
              <w:pStyle w:val="TAC"/>
              <w:rPr>
                <w:lang w:eastAsia="ko-KR"/>
              </w:rPr>
            </w:pPr>
            <w:r>
              <w:rPr>
                <w:rFonts w:hint="eastAsia"/>
                <w:lang w:eastAsia="ko-KR"/>
              </w:rPr>
              <w:t>Agree</w:t>
            </w:r>
          </w:p>
        </w:tc>
        <w:tc>
          <w:tcPr>
            <w:tcW w:w="6515" w:type="dxa"/>
          </w:tcPr>
          <w:p w14:paraId="08E15C7D" w14:textId="77777777" w:rsidR="00EC33A9" w:rsidRDefault="00EC33A9" w:rsidP="00BC4555">
            <w:pPr>
              <w:pStyle w:val="TAL"/>
              <w:rPr>
                <w:lang w:eastAsia="ko-KR"/>
              </w:rPr>
            </w:pPr>
          </w:p>
        </w:tc>
      </w:tr>
      <w:tr w:rsidR="00EC33A9" w14:paraId="3CDA256D" w14:textId="77777777" w:rsidTr="00BC4555">
        <w:tc>
          <w:tcPr>
            <w:tcW w:w="1129" w:type="dxa"/>
          </w:tcPr>
          <w:p w14:paraId="1B66C3B0" w14:textId="62668471" w:rsidR="00EC33A9" w:rsidRPr="008A3124" w:rsidRDefault="008A3124" w:rsidP="00BC4555">
            <w:pPr>
              <w:pStyle w:val="TAC"/>
              <w:rPr>
                <w:rFonts w:eastAsia="SimSun"/>
                <w:lang w:eastAsia="zh-CN"/>
              </w:rPr>
            </w:pPr>
            <w:r>
              <w:rPr>
                <w:rFonts w:eastAsia="SimSun" w:hint="eastAsia"/>
                <w:lang w:eastAsia="zh-CN"/>
              </w:rPr>
              <w:t>OPPO</w:t>
            </w:r>
          </w:p>
        </w:tc>
        <w:tc>
          <w:tcPr>
            <w:tcW w:w="1985" w:type="dxa"/>
          </w:tcPr>
          <w:p w14:paraId="506DE564" w14:textId="53EF0B75" w:rsidR="00EC33A9" w:rsidRPr="008A3124" w:rsidRDefault="008A3124" w:rsidP="00BC4555">
            <w:pPr>
              <w:pStyle w:val="TAC"/>
              <w:rPr>
                <w:rFonts w:eastAsia="SimSun"/>
                <w:lang w:eastAsia="zh-CN"/>
              </w:rPr>
            </w:pPr>
            <w:r>
              <w:rPr>
                <w:rFonts w:eastAsia="SimSun" w:hint="eastAsia"/>
                <w:lang w:eastAsia="zh-CN"/>
              </w:rPr>
              <w:t>Agree</w:t>
            </w:r>
          </w:p>
        </w:tc>
        <w:tc>
          <w:tcPr>
            <w:tcW w:w="6515" w:type="dxa"/>
          </w:tcPr>
          <w:p w14:paraId="23061ED9" w14:textId="77777777" w:rsidR="00EC33A9" w:rsidRDefault="00EC33A9" w:rsidP="00BC4555">
            <w:pPr>
              <w:pStyle w:val="TAL"/>
              <w:rPr>
                <w:lang w:eastAsia="ko-KR"/>
              </w:rPr>
            </w:pPr>
          </w:p>
        </w:tc>
      </w:tr>
      <w:tr w:rsidR="00185759" w14:paraId="5FA8C23F" w14:textId="77777777" w:rsidTr="00BC4555">
        <w:tc>
          <w:tcPr>
            <w:tcW w:w="1129" w:type="dxa"/>
          </w:tcPr>
          <w:p w14:paraId="17DAA216" w14:textId="12751B8D" w:rsidR="00185759" w:rsidRDefault="00185759" w:rsidP="00185759">
            <w:pPr>
              <w:pStyle w:val="TAC"/>
              <w:rPr>
                <w:lang w:eastAsia="ko-KR"/>
              </w:rPr>
            </w:pPr>
            <w:r>
              <w:rPr>
                <w:rFonts w:eastAsia="SimSun" w:hint="eastAsia"/>
                <w:lang w:val="en-US" w:eastAsia="zh-CN"/>
              </w:rPr>
              <w:t>ZTE</w:t>
            </w:r>
          </w:p>
        </w:tc>
        <w:tc>
          <w:tcPr>
            <w:tcW w:w="1985" w:type="dxa"/>
          </w:tcPr>
          <w:p w14:paraId="3988F784" w14:textId="31AEA62C" w:rsidR="00185759" w:rsidRDefault="00185759" w:rsidP="00185759">
            <w:pPr>
              <w:pStyle w:val="TAC"/>
              <w:rPr>
                <w:lang w:eastAsia="ko-KR"/>
              </w:rPr>
            </w:pPr>
            <w:r>
              <w:rPr>
                <w:rFonts w:eastAsia="SimSun" w:hint="eastAsia"/>
                <w:lang w:val="en-US" w:eastAsia="zh-CN"/>
              </w:rPr>
              <w:t>Agree</w:t>
            </w:r>
          </w:p>
        </w:tc>
        <w:tc>
          <w:tcPr>
            <w:tcW w:w="6515" w:type="dxa"/>
          </w:tcPr>
          <w:p w14:paraId="568C4E68" w14:textId="77777777" w:rsidR="00185759" w:rsidRDefault="00185759" w:rsidP="00185759">
            <w:pPr>
              <w:pStyle w:val="TAL"/>
              <w:rPr>
                <w:lang w:eastAsia="ko-KR"/>
              </w:rPr>
            </w:pPr>
          </w:p>
        </w:tc>
      </w:tr>
      <w:tr w:rsidR="00185759" w14:paraId="61BAC2E6" w14:textId="77777777" w:rsidTr="00BC4555">
        <w:tc>
          <w:tcPr>
            <w:tcW w:w="1129" w:type="dxa"/>
          </w:tcPr>
          <w:p w14:paraId="6830DC40" w14:textId="28C3E7B6" w:rsidR="00185759" w:rsidRDefault="00BF2594" w:rsidP="00185759">
            <w:pPr>
              <w:pStyle w:val="TAC"/>
              <w:rPr>
                <w:lang w:eastAsia="ko-KR"/>
              </w:rPr>
            </w:pPr>
            <w:r>
              <w:rPr>
                <w:lang w:eastAsia="ko-KR"/>
              </w:rPr>
              <w:t>QC</w:t>
            </w:r>
          </w:p>
        </w:tc>
        <w:tc>
          <w:tcPr>
            <w:tcW w:w="1985" w:type="dxa"/>
          </w:tcPr>
          <w:p w14:paraId="357E7CA3" w14:textId="473369FB" w:rsidR="00185759" w:rsidRDefault="00BF2594" w:rsidP="00185759">
            <w:pPr>
              <w:pStyle w:val="TAC"/>
              <w:rPr>
                <w:lang w:eastAsia="ko-KR"/>
              </w:rPr>
            </w:pPr>
            <w:r>
              <w:rPr>
                <w:lang w:eastAsia="ko-KR"/>
              </w:rPr>
              <w:t>Agree</w:t>
            </w:r>
          </w:p>
        </w:tc>
        <w:tc>
          <w:tcPr>
            <w:tcW w:w="6515" w:type="dxa"/>
          </w:tcPr>
          <w:p w14:paraId="50803695" w14:textId="77777777" w:rsidR="00185759" w:rsidRDefault="00185759" w:rsidP="00185759">
            <w:pPr>
              <w:pStyle w:val="TAL"/>
              <w:rPr>
                <w:lang w:eastAsia="ko-KR"/>
              </w:rPr>
            </w:pPr>
          </w:p>
        </w:tc>
      </w:tr>
      <w:tr w:rsidR="004A6FFC" w14:paraId="4F37EF63" w14:textId="77777777" w:rsidTr="00BC4555">
        <w:tc>
          <w:tcPr>
            <w:tcW w:w="1129" w:type="dxa"/>
          </w:tcPr>
          <w:p w14:paraId="4FCC780B" w14:textId="1A2F30B6" w:rsidR="004A6FFC" w:rsidRDefault="004A6FFC" w:rsidP="00185759">
            <w:pPr>
              <w:pStyle w:val="TAC"/>
              <w:rPr>
                <w:lang w:eastAsia="ko-KR"/>
              </w:rPr>
            </w:pPr>
            <w:r>
              <w:rPr>
                <w:lang w:eastAsia="ko-KR"/>
              </w:rPr>
              <w:t>Nokia</w:t>
            </w:r>
          </w:p>
        </w:tc>
        <w:tc>
          <w:tcPr>
            <w:tcW w:w="1985" w:type="dxa"/>
          </w:tcPr>
          <w:p w14:paraId="72260D44" w14:textId="1ED5C972" w:rsidR="004A6FFC" w:rsidRDefault="004A6FFC" w:rsidP="00185759">
            <w:pPr>
              <w:pStyle w:val="TAC"/>
              <w:rPr>
                <w:lang w:eastAsia="ko-KR"/>
              </w:rPr>
            </w:pPr>
            <w:r>
              <w:rPr>
                <w:lang w:eastAsia="ko-KR"/>
              </w:rPr>
              <w:t>Agree</w:t>
            </w:r>
          </w:p>
        </w:tc>
        <w:tc>
          <w:tcPr>
            <w:tcW w:w="6515" w:type="dxa"/>
          </w:tcPr>
          <w:p w14:paraId="38D7F0A6" w14:textId="77777777" w:rsidR="004A6FFC" w:rsidRDefault="004A6FFC" w:rsidP="00185759">
            <w:pPr>
              <w:pStyle w:val="TAL"/>
              <w:rPr>
                <w:lang w:eastAsia="ko-KR"/>
              </w:rPr>
            </w:pPr>
          </w:p>
        </w:tc>
      </w:tr>
      <w:tr w:rsidR="007E63B9" w14:paraId="694ADAE6" w14:textId="77777777" w:rsidTr="00CC77DD">
        <w:tc>
          <w:tcPr>
            <w:tcW w:w="1129" w:type="dxa"/>
            <w:shd w:val="clear" w:color="auto" w:fill="auto"/>
          </w:tcPr>
          <w:p w14:paraId="7C8A5B1F" w14:textId="42A07A72" w:rsidR="007E63B9" w:rsidRDefault="007E63B9" w:rsidP="007E63B9">
            <w:pPr>
              <w:pStyle w:val="TAC"/>
              <w:rPr>
                <w:lang w:eastAsia="ko-KR"/>
              </w:rPr>
            </w:pPr>
            <w:r>
              <w:rPr>
                <w:lang w:eastAsia="ko-KR"/>
              </w:rPr>
              <w:t>ASUSTeK</w:t>
            </w:r>
          </w:p>
        </w:tc>
        <w:tc>
          <w:tcPr>
            <w:tcW w:w="1985" w:type="dxa"/>
            <w:shd w:val="clear" w:color="auto" w:fill="auto"/>
          </w:tcPr>
          <w:p w14:paraId="62D6BB81" w14:textId="21863F75" w:rsidR="007E63B9" w:rsidRDefault="007E63B9" w:rsidP="007E63B9">
            <w:pPr>
              <w:pStyle w:val="TAC"/>
              <w:rPr>
                <w:lang w:eastAsia="ko-KR"/>
              </w:rPr>
            </w:pPr>
            <w:r>
              <w:rPr>
                <w:lang w:eastAsia="ko-KR"/>
              </w:rPr>
              <w:t>Agree</w:t>
            </w:r>
          </w:p>
        </w:tc>
        <w:tc>
          <w:tcPr>
            <w:tcW w:w="6515" w:type="dxa"/>
            <w:shd w:val="clear" w:color="auto" w:fill="auto"/>
          </w:tcPr>
          <w:p w14:paraId="62E43ED2" w14:textId="77777777" w:rsidR="007E63B9" w:rsidRDefault="007E63B9" w:rsidP="007E63B9">
            <w:pPr>
              <w:pStyle w:val="TAL"/>
              <w:rPr>
                <w:lang w:eastAsia="ko-KR"/>
              </w:rPr>
            </w:pPr>
          </w:p>
        </w:tc>
      </w:tr>
      <w:tr w:rsidR="00013843" w14:paraId="711F526C" w14:textId="77777777" w:rsidTr="00CC77DD">
        <w:tc>
          <w:tcPr>
            <w:tcW w:w="1129" w:type="dxa"/>
            <w:shd w:val="clear" w:color="auto" w:fill="auto"/>
          </w:tcPr>
          <w:p w14:paraId="25BF485A" w14:textId="7F778845" w:rsidR="00013843" w:rsidRDefault="00013843" w:rsidP="007E63B9">
            <w:pPr>
              <w:pStyle w:val="TAC"/>
              <w:rPr>
                <w:lang w:eastAsia="ko-KR"/>
              </w:rPr>
            </w:pPr>
            <w:r>
              <w:rPr>
                <w:lang w:eastAsia="ko-KR"/>
              </w:rPr>
              <w:t>Intel</w:t>
            </w:r>
          </w:p>
        </w:tc>
        <w:tc>
          <w:tcPr>
            <w:tcW w:w="1985" w:type="dxa"/>
            <w:shd w:val="clear" w:color="auto" w:fill="auto"/>
          </w:tcPr>
          <w:p w14:paraId="36477DDC" w14:textId="6BF0E566" w:rsidR="00013843" w:rsidRDefault="00013843" w:rsidP="007E63B9">
            <w:pPr>
              <w:pStyle w:val="TAC"/>
              <w:rPr>
                <w:lang w:eastAsia="ko-KR"/>
              </w:rPr>
            </w:pPr>
            <w:r>
              <w:rPr>
                <w:lang w:eastAsia="ko-KR"/>
              </w:rPr>
              <w:t>Agree</w:t>
            </w:r>
          </w:p>
        </w:tc>
        <w:tc>
          <w:tcPr>
            <w:tcW w:w="6515" w:type="dxa"/>
            <w:shd w:val="clear" w:color="auto" w:fill="auto"/>
          </w:tcPr>
          <w:p w14:paraId="6FB4409A" w14:textId="77777777" w:rsidR="00013843" w:rsidRDefault="00013843" w:rsidP="007E63B9">
            <w:pPr>
              <w:pStyle w:val="TAL"/>
              <w:rPr>
                <w:lang w:eastAsia="ko-KR"/>
              </w:rPr>
            </w:pPr>
          </w:p>
        </w:tc>
      </w:tr>
      <w:tr w:rsidR="00500171" w14:paraId="21B309E0" w14:textId="77777777" w:rsidTr="00CC77DD">
        <w:tc>
          <w:tcPr>
            <w:tcW w:w="1129" w:type="dxa"/>
            <w:shd w:val="clear" w:color="auto" w:fill="auto"/>
          </w:tcPr>
          <w:p w14:paraId="03A7048B" w14:textId="1D960493" w:rsidR="00500171" w:rsidRDefault="00500171" w:rsidP="007E63B9">
            <w:pPr>
              <w:pStyle w:val="TAC"/>
              <w:rPr>
                <w:lang w:eastAsia="ko-KR"/>
              </w:rPr>
            </w:pPr>
            <w:r>
              <w:rPr>
                <w:lang w:eastAsia="ko-KR"/>
              </w:rPr>
              <w:t>Lenovo</w:t>
            </w:r>
          </w:p>
        </w:tc>
        <w:tc>
          <w:tcPr>
            <w:tcW w:w="1985" w:type="dxa"/>
            <w:shd w:val="clear" w:color="auto" w:fill="auto"/>
          </w:tcPr>
          <w:p w14:paraId="3965EFFC" w14:textId="0897A67A" w:rsidR="00500171" w:rsidRDefault="00500171" w:rsidP="007E63B9">
            <w:pPr>
              <w:pStyle w:val="TAC"/>
              <w:rPr>
                <w:lang w:eastAsia="ko-KR"/>
              </w:rPr>
            </w:pPr>
            <w:r>
              <w:rPr>
                <w:lang w:eastAsia="ko-KR"/>
              </w:rPr>
              <w:t>Agree</w:t>
            </w:r>
          </w:p>
        </w:tc>
        <w:tc>
          <w:tcPr>
            <w:tcW w:w="6515" w:type="dxa"/>
            <w:shd w:val="clear" w:color="auto" w:fill="auto"/>
          </w:tcPr>
          <w:p w14:paraId="16B465D3" w14:textId="77777777" w:rsidR="00500171" w:rsidRDefault="00500171" w:rsidP="007E63B9">
            <w:pPr>
              <w:pStyle w:val="TAL"/>
              <w:rPr>
                <w:lang w:eastAsia="ko-KR"/>
              </w:rPr>
            </w:pPr>
          </w:p>
        </w:tc>
      </w:tr>
      <w:tr w:rsidR="00417D0F" w14:paraId="4ABB9D65" w14:textId="77777777" w:rsidTr="00CC77DD">
        <w:tc>
          <w:tcPr>
            <w:tcW w:w="1129" w:type="dxa"/>
            <w:shd w:val="clear" w:color="auto" w:fill="auto"/>
          </w:tcPr>
          <w:p w14:paraId="7CF4A5F2" w14:textId="04656C00" w:rsidR="00417D0F" w:rsidRDefault="00417D0F" w:rsidP="007E63B9">
            <w:pPr>
              <w:pStyle w:val="TAC"/>
              <w:rPr>
                <w:lang w:eastAsia="ko-KR"/>
              </w:rPr>
            </w:pPr>
            <w:r>
              <w:rPr>
                <w:lang w:eastAsia="ko-KR"/>
              </w:rPr>
              <w:t>Samsung</w:t>
            </w:r>
          </w:p>
        </w:tc>
        <w:tc>
          <w:tcPr>
            <w:tcW w:w="1985" w:type="dxa"/>
            <w:shd w:val="clear" w:color="auto" w:fill="auto"/>
          </w:tcPr>
          <w:p w14:paraId="508F3929" w14:textId="71812CD7" w:rsidR="00417D0F" w:rsidRDefault="00417D0F" w:rsidP="007E63B9">
            <w:pPr>
              <w:pStyle w:val="TAC"/>
              <w:rPr>
                <w:lang w:eastAsia="ko-KR"/>
              </w:rPr>
            </w:pPr>
            <w:r>
              <w:rPr>
                <w:lang w:eastAsia="ko-KR"/>
              </w:rPr>
              <w:t>Agree</w:t>
            </w:r>
          </w:p>
        </w:tc>
        <w:tc>
          <w:tcPr>
            <w:tcW w:w="6515" w:type="dxa"/>
            <w:shd w:val="clear" w:color="auto" w:fill="auto"/>
          </w:tcPr>
          <w:p w14:paraId="2190CAAA" w14:textId="77777777" w:rsidR="00417D0F" w:rsidRDefault="00417D0F" w:rsidP="007E63B9">
            <w:pPr>
              <w:pStyle w:val="TAL"/>
              <w:rPr>
                <w:lang w:eastAsia="ko-KR"/>
              </w:rPr>
            </w:pPr>
          </w:p>
        </w:tc>
      </w:tr>
      <w:tr w:rsidR="008B1967" w14:paraId="37ADABFD" w14:textId="77777777" w:rsidTr="00CC77DD">
        <w:tc>
          <w:tcPr>
            <w:tcW w:w="1129" w:type="dxa"/>
            <w:shd w:val="clear" w:color="auto" w:fill="auto"/>
          </w:tcPr>
          <w:p w14:paraId="6C7A5FF9" w14:textId="2DA4AA84" w:rsidR="008B1967" w:rsidRDefault="008B1967" w:rsidP="007E63B9">
            <w:pPr>
              <w:pStyle w:val="TAC"/>
              <w:rPr>
                <w:lang w:eastAsia="ko-KR"/>
              </w:rPr>
            </w:pPr>
            <w:r>
              <w:rPr>
                <w:lang w:eastAsia="ko-KR"/>
              </w:rPr>
              <w:t>Interdigital</w:t>
            </w:r>
          </w:p>
        </w:tc>
        <w:tc>
          <w:tcPr>
            <w:tcW w:w="1985" w:type="dxa"/>
            <w:shd w:val="clear" w:color="auto" w:fill="auto"/>
          </w:tcPr>
          <w:p w14:paraId="2DC0BBFC" w14:textId="007FA08F" w:rsidR="008B1967" w:rsidRDefault="008B1967" w:rsidP="007E63B9">
            <w:pPr>
              <w:pStyle w:val="TAC"/>
              <w:rPr>
                <w:lang w:eastAsia="ko-KR"/>
              </w:rPr>
            </w:pPr>
            <w:r>
              <w:rPr>
                <w:lang w:eastAsia="ko-KR"/>
              </w:rPr>
              <w:t>Agree</w:t>
            </w:r>
          </w:p>
        </w:tc>
        <w:tc>
          <w:tcPr>
            <w:tcW w:w="6515" w:type="dxa"/>
            <w:shd w:val="clear" w:color="auto" w:fill="auto"/>
          </w:tcPr>
          <w:p w14:paraId="55F87502" w14:textId="77777777" w:rsidR="008B1967" w:rsidRDefault="008B1967" w:rsidP="007E63B9">
            <w:pPr>
              <w:pStyle w:val="TAL"/>
              <w:rPr>
                <w:lang w:eastAsia="ko-KR"/>
              </w:rPr>
            </w:pPr>
          </w:p>
        </w:tc>
      </w:tr>
    </w:tbl>
    <w:p w14:paraId="54D3EA6A" w14:textId="2E4D2B08" w:rsidR="00EC33A9" w:rsidRDefault="00EC33A9" w:rsidP="00EC33A9">
      <w:pPr>
        <w:rPr>
          <w:b/>
          <w:lang w:eastAsia="ko-KR"/>
        </w:rPr>
      </w:pPr>
      <w:r>
        <w:rPr>
          <w:b/>
          <w:lang w:eastAsia="ko-KR"/>
        </w:rPr>
        <w:t>Proposal 1</w:t>
      </w:r>
      <w:r w:rsidR="002142D6">
        <w:rPr>
          <w:b/>
          <w:lang w:eastAsia="ko-KR"/>
        </w:rPr>
        <w:t>1</w:t>
      </w:r>
      <w:r w:rsidRPr="006A751C">
        <w:rPr>
          <w:b/>
          <w:lang w:eastAsia="ko-KR"/>
        </w:rPr>
        <w:t>:</w:t>
      </w:r>
    </w:p>
    <w:p w14:paraId="3A25B2C3" w14:textId="5442C8CD" w:rsidR="0041224E" w:rsidRDefault="002142D6" w:rsidP="004822EA">
      <w:pPr>
        <w:rPr>
          <w:bCs/>
          <w:lang w:eastAsia="ko-KR"/>
        </w:rPr>
      </w:pPr>
      <w:r w:rsidRPr="002142D6">
        <w:rPr>
          <w:bCs/>
          <w:lang w:eastAsia="ko-KR"/>
        </w:rPr>
        <w:t>The 4</w:t>
      </w:r>
      <w:r w:rsidRPr="002142D6">
        <w:rPr>
          <w:bCs/>
          <w:vertAlign w:val="superscript"/>
          <w:lang w:eastAsia="ko-KR"/>
        </w:rPr>
        <w:t>th</w:t>
      </w:r>
      <w:r w:rsidRPr="002142D6">
        <w:rPr>
          <w:bCs/>
          <w:lang w:eastAsia="ko-KR"/>
        </w:rPr>
        <w:t xml:space="preserve"> change</w:t>
      </w:r>
      <w:r>
        <w:rPr>
          <w:bCs/>
          <w:lang w:eastAsia="ko-KR"/>
        </w:rPr>
        <w:t xml:space="preserve"> propose to add </w:t>
      </w:r>
      <w:r w:rsidR="00721CAC">
        <w:rPr>
          <w:bCs/>
          <w:lang w:eastAsia="ko-KR"/>
        </w:rPr>
        <w:t xml:space="preserve">change “consistent LBT failure” to </w:t>
      </w:r>
      <w:r>
        <w:rPr>
          <w:bCs/>
          <w:lang w:eastAsia="ko-KR"/>
        </w:rPr>
        <w:t>“</w:t>
      </w:r>
      <w:r w:rsidR="00721CAC">
        <w:rPr>
          <w:bCs/>
          <w:lang w:eastAsia="ko-KR"/>
        </w:rPr>
        <w:t>consistent LBT failure recovery procedure</w:t>
      </w:r>
      <w:r>
        <w:rPr>
          <w:bCs/>
          <w:lang w:eastAsia="ko-KR"/>
        </w:rPr>
        <w:t>”</w:t>
      </w:r>
      <w:r w:rsidR="00721CAC">
        <w:rPr>
          <w:bCs/>
          <w:lang w:eastAsia="ko-KR"/>
        </w:rPr>
        <w:t xml:space="preserve"> </w:t>
      </w:r>
      <w:r w:rsidR="00B12630">
        <w:rPr>
          <w:bCs/>
          <w:lang w:eastAsia="ko-KR"/>
        </w:rPr>
        <w:t>for all the instance in LBT section:</w:t>
      </w:r>
    </w:p>
    <w:tbl>
      <w:tblPr>
        <w:tblStyle w:val="TableGrid"/>
        <w:tblW w:w="0" w:type="auto"/>
        <w:tblLook w:val="04A0" w:firstRow="1" w:lastRow="0" w:firstColumn="1" w:lastColumn="0" w:noHBand="0" w:noVBand="1"/>
      </w:tblPr>
      <w:tblGrid>
        <w:gridCol w:w="9629"/>
      </w:tblGrid>
      <w:tr w:rsidR="00721CAC" w14:paraId="053C2CB9" w14:textId="77777777" w:rsidTr="00721CAC">
        <w:tc>
          <w:tcPr>
            <w:tcW w:w="9629" w:type="dxa"/>
          </w:tcPr>
          <w:p w14:paraId="3417456C" w14:textId="77777777" w:rsidR="00B12630" w:rsidRPr="00030779" w:rsidRDefault="00B12630" w:rsidP="00B12630">
            <w:pPr>
              <w:pStyle w:val="B2"/>
              <w:rPr>
                <w:lang w:eastAsia="ko-KR"/>
              </w:rPr>
            </w:pPr>
            <w:r w:rsidRPr="00030779">
              <w:rPr>
                <w:lang w:eastAsia="ko-KR"/>
              </w:rPr>
              <w:t>2&gt;</w:t>
            </w:r>
            <w:r w:rsidRPr="00030779">
              <w:rPr>
                <w:lang w:eastAsia="ko-KR"/>
              </w:rPr>
              <w:tab/>
              <w:t xml:space="preserve">if </w:t>
            </w:r>
            <w:r w:rsidRPr="00030779">
              <w:rPr>
                <w:i/>
                <w:lang w:eastAsia="ko-KR"/>
              </w:rPr>
              <w:t>LBT_COUNTER</w:t>
            </w:r>
            <w:r w:rsidRPr="00030779">
              <w:rPr>
                <w:lang w:eastAsia="ko-KR"/>
              </w:rPr>
              <w:t xml:space="preserve"> &gt;= </w:t>
            </w:r>
            <w:proofErr w:type="spellStart"/>
            <w:r w:rsidRPr="00030779">
              <w:rPr>
                <w:i/>
                <w:lang w:eastAsia="ko-KR"/>
              </w:rPr>
              <w:t>lbt-FailureInstanceMaxCount</w:t>
            </w:r>
            <w:proofErr w:type="spellEnd"/>
            <w:r w:rsidRPr="00030779">
              <w:rPr>
                <w:lang w:eastAsia="ko-KR"/>
              </w:rPr>
              <w:t>:</w:t>
            </w:r>
          </w:p>
          <w:p w14:paraId="7BCEFF3F" w14:textId="77777777" w:rsidR="00B12630" w:rsidRPr="00030779" w:rsidRDefault="00B12630" w:rsidP="00B12630">
            <w:pPr>
              <w:pStyle w:val="B3"/>
              <w:rPr>
                <w:lang w:eastAsia="ko-KR"/>
              </w:rPr>
            </w:pPr>
            <w:r w:rsidRPr="00030779">
              <w:rPr>
                <w:lang w:eastAsia="ko-KR"/>
              </w:rPr>
              <w:t>3&gt;</w:t>
            </w:r>
            <w:r w:rsidRPr="00030779">
              <w:rPr>
                <w:lang w:eastAsia="ko-KR"/>
              </w:rPr>
              <w:tab/>
              <w:t xml:space="preserve">trigger consistent LBT failure </w:t>
            </w:r>
            <w:ins w:id="183" w:author="SunYoung," w:date="2020-08-04T17:01:00Z">
              <w:r>
                <w:rPr>
                  <w:lang w:eastAsia="ko-KR"/>
                </w:rPr>
                <w:t xml:space="preserve">recovery procedure </w:t>
              </w:r>
            </w:ins>
            <w:r w:rsidRPr="00030779">
              <w:rPr>
                <w:lang w:eastAsia="ko-KR"/>
              </w:rPr>
              <w:t>for the active UL BWP in this Serving Cell;</w:t>
            </w:r>
          </w:p>
          <w:p w14:paraId="4F230ADF" w14:textId="77777777" w:rsidR="00B12630" w:rsidRPr="00030779" w:rsidRDefault="00B12630" w:rsidP="00B12630">
            <w:pPr>
              <w:pStyle w:val="B3"/>
              <w:rPr>
                <w:lang w:eastAsia="ko-KR"/>
              </w:rPr>
            </w:pPr>
            <w:r w:rsidRPr="00030779">
              <w:rPr>
                <w:lang w:eastAsia="ko-KR"/>
              </w:rPr>
              <w:t>3&gt;</w:t>
            </w:r>
            <w:r w:rsidRPr="00030779">
              <w:rPr>
                <w:lang w:eastAsia="ko-KR"/>
              </w:rPr>
              <w:tab/>
              <w:t>if this Serving Cell is the SpCell:</w:t>
            </w:r>
          </w:p>
          <w:p w14:paraId="0E64F7F0" w14:textId="77777777" w:rsidR="00B12630" w:rsidRPr="00030779" w:rsidRDefault="00B12630" w:rsidP="00B12630">
            <w:pPr>
              <w:pStyle w:val="B4"/>
              <w:rPr>
                <w:lang w:eastAsia="ko-KR"/>
              </w:rPr>
            </w:pPr>
            <w:r w:rsidRPr="00030779">
              <w:rPr>
                <w:lang w:eastAsia="ko-KR"/>
              </w:rPr>
              <w:t>4&gt;</w:t>
            </w:r>
            <w:r w:rsidRPr="00030779">
              <w:rPr>
                <w:lang w:eastAsia="ko-KR"/>
              </w:rPr>
              <w:tab/>
              <w:t xml:space="preserve">if consistent LBT failure </w:t>
            </w:r>
            <w:ins w:id="184" w:author="SunYoung," w:date="2020-08-04T17:01:00Z">
              <w:r>
                <w:rPr>
                  <w:lang w:eastAsia="ko-KR"/>
                </w:rPr>
                <w:t xml:space="preserve">recovery procedure </w:t>
              </w:r>
            </w:ins>
            <w:r w:rsidRPr="00030779">
              <w:rPr>
                <w:lang w:eastAsia="ko-KR"/>
              </w:rPr>
              <w:t>has been triggered in all UL BWPs configured with PRACH occasions on same carrier in this Serving Cell:</w:t>
            </w:r>
          </w:p>
          <w:p w14:paraId="52886D61" w14:textId="77777777" w:rsidR="00B12630" w:rsidRPr="00030779" w:rsidRDefault="00B12630" w:rsidP="00B12630">
            <w:pPr>
              <w:pStyle w:val="B5"/>
              <w:rPr>
                <w:lang w:eastAsia="ko-KR"/>
              </w:rPr>
            </w:pPr>
            <w:r w:rsidRPr="00030779">
              <w:rPr>
                <w:lang w:eastAsia="ko-KR"/>
              </w:rPr>
              <w:t>5&gt;</w:t>
            </w:r>
            <w:r w:rsidRPr="00030779">
              <w:rPr>
                <w:lang w:eastAsia="ko-KR"/>
              </w:rPr>
              <w:tab/>
            </w:r>
            <w:r w:rsidRPr="00030779">
              <w:t>indicate consistent LBT failure to upper layers.</w:t>
            </w:r>
          </w:p>
          <w:p w14:paraId="14972391" w14:textId="78CE8D6D" w:rsidR="00721CAC" w:rsidRDefault="00B12630" w:rsidP="004822EA">
            <w:pPr>
              <w:rPr>
                <w:bCs/>
                <w:lang w:eastAsia="ko-KR"/>
              </w:rPr>
            </w:pPr>
            <w:r>
              <w:rPr>
                <w:bCs/>
                <w:lang w:eastAsia="ko-KR"/>
              </w:rPr>
              <w:t>…</w:t>
            </w:r>
          </w:p>
        </w:tc>
      </w:tr>
    </w:tbl>
    <w:p w14:paraId="7AB5E5ED" w14:textId="77777777" w:rsidR="00A806B2" w:rsidRDefault="00A806B2" w:rsidP="004822EA">
      <w:pPr>
        <w:rPr>
          <w:bCs/>
          <w:lang w:eastAsia="ko-KR"/>
        </w:rPr>
      </w:pPr>
    </w:p>
    <w:p w14:paraId="4E08730E" w14:textId="0A6C22ED" w:rsidR="00721CAC" w:rsidRDefault="00A806B2" w:rsidP="004822EA">
      <w:pPr>
        <w:rPr>
          <w:bCs/>
          <w:lang w:eastAsia="ko-KR"/>
        </w:rPr>
      </w:pPr>
      <w:r>
        <w:rPr>
          <w:bCs/>
          <w:lang w:eastAsia="ko-KR"/>
        </w:rPr>
        <w:t>Note that t</w:t>
      </w:r>
      <w:r w:rsidR="00306272">
        <w:rPr>
          <w:bCs/>
          <w:lang w:eastAsia="ko-KR"/>
        </w:rPr>
        <w:t xml:space="preserve">he same wording </w:t>
      </w:r>
      <w:r>
        <w:rPr>
          <w:bCs/>
          <w:lang w:eastAsia="ko-KR"/>
        </w:rPr>
        <w:t>of “</w:t>
      </w:r>
      <w:r w:rsidRPr="00030779">
        <w:rPr>
          <w:lang w:eastAsia="ko-KR"/>
        </w:rPr>
        <w:t>consistent LBT failure</w:t>
      </w:r>
      <w:r>
        <w:rPr>
          <w:bCs/>
          <w:lang w:eastAsia="ko-KR"/>
        </w:rPr>
        <w:t xml:space="preserve">” </w:t>
      </w:r>
      <w:r w:rsidR="00306272">
        <w:rPr>
          <w:bCs/>
          <w:lang w:eastAsia="ko-KR"/>
        </w:rPr>
        <w:t xml:space="preserve">has been used in other sections as well, </w:t>
      </w:r>
      <w:r>
        <w:rPr>
          <w:bCs/>
          <w:lang w:eastAsia="ko-KR"/>
        </w:rPr>
        <w:t xml:space="preserve">with the proposed addition it would not be </w:t>
      </w:r>
      <w:r w:rsidR="00127205">
        <w:rPr>
          <w:bCs/>
          <w:lang w:eastAsia="ko-KR"/>
        </w:rPr>
        <w:t>consistent</w:t>
      </w:r>
      <w:r>
        <w:rPr>
          <w:bCs/>
          <w:lang w:eastAsia="ko-KR"/>
        </w:rPr>
        <w:t>.</w:t>
      </w:r>
      <w:r w:rsidR="00306272">
        <w:rPr>
          <w:bCs/>
          <w:lang w:eastAsia="ko-KR"/>
        </w:rPr>
        <w:t xml:space="preserve"> </w:t>
      </w:r>
    </w:p>
    <w:p w14:paraId="777AFFD8" w14:textId="60E03581" w:rsidR="00306272" w:rsidRPr="00372386" w:rsidRDefault="00306272" w:rsidP="00306272">
      <w:pPr>
        <w:rPr>
          <w:b/>
          <w:bCs/>
          <w:lang w:eastAsia="ko-KR"/>
        </w:rPr>
      </w:pPr>
      <w:r w:rsidRPr="00372386">
        <w:rPr>
          <w:b/>
          <w:bCs/>
          <w:lang w:eastAsia="ko-KR"/>
        </w:rPr>
        <w:t>Q</w:t>
      </w:r>
      <w:r>
        <w:rPr>
          <w:b/>
          <w:bCs/>
          <w:lang w:eastAsia="ko-KR"/>
        </w:rPr>
        <w:t>11</w:t>
      </w:r>
      <w:r w:rsidRPr="00372386">
        <w:rPr>
          <w:b/>
          <w:bCs/>
          <w:lang w:eastAsia="ko-KR"/>
        </w:rPr>
        <w:t xml:space="preserve">: do companies agree with the </w:t>
      </w:r>
      <w:r w:rsidR="00E55117">
        <w:rPr>
          <w:b/>
          <w:bCs/>
          <w:lang w:eastAsia="ko-KR"/>
        </w:rPr>
        <w:t>4</w:t>
      </w:r>
      <w:r w:rsidR="00E55117" w:rsidRPr="00E55117">
        <w:rPr>
          <w:b/>
          <w:bCs/>
          <w:vertAlign w:val="superscript"/>
          <w:lang w:eastAsia="ko-KR"/>
        </w:rPr>
        <w:t>th</w:t>
      </w:r>
      <w:r w:rsidR="00E55117">
        <w:rPr>
          <w:b/>
          <w:bCs/>
          <w:lang w:eastAsia="ko-KR"/>
        </w:rPr>
        <w:t xml:space="preserve"> </w:t>
      </w:r>
      <w:r w:rsidRPr="00372386">
        <w:rPr>
          <w:b/>
          <w:bCs/>
          <w:lang w:eastAsia="ko-KR"/>
        </w:rPr>
        <w:t>change</w:t>
      </w:r>
      <w:r w:rsidR="00E55117">
        <w:rPr>
          <w:b/>
          <w:bCs/>
          <w:lang w:eastAsia="ko-KR"/>
        </w:rPr>
        <w:t xml:space="preserve"> from </w:t>
      </w:r>
      <w:r w:rsidR="00E55117" w:rsidRPr="00E55117">
        <w:rPr>
          <w:b/>
          <w:bCs/>
          <w:lang w:eastAsia="ko-KR"/>
        </w:rPr>
        <w:t>R2-2007883</w:t>
      </w:r>
      <w:r w:rsidRPr="00372386">
        <w:rPr>
          <w:b/>
          <w:bCs/>
          <w:lang w:eastAsia="ko-KR"/>
        </w:rPr>
        <w:t>?</w:t>
      </w:r>
    </w:p>
    <w:tbl>
      <w:tblPr>
        <w:tblStyle w:val="TableGrid"/>
        <w:tblW w:w="0" w:type="auto"/>
        <w:tblLook w:val="04A0" w:firstRow="1" w:lastRow="0" w:firstColumn="1" w:lastColumn="0" w:noHBand="0" w:noVBand="1"/>
      </w:tblPr>
      <w:tblGrid>
        <w:gridCol w:w="1129"/>
        <w:gridCol w:w="1985"/>
        <w:gridCol w:w="6515"/>
      </w:tblGrid>
      <w:tr w:rsidR="00306272" w14:paraId="59E237F3" w14:textId="77777777" w:rsidTr="00BC4555">
        <w:tc>
          <w:tcPr>
            <w:tcW w:w="1129" w:type="dxa"/>
          </w:tcPr>
          <w:p w14:paraId="44B5F994" w14:textId="77777777" w:rsidR="00306272" w:rsidRDefault="00306272" w:rsidP="00BC4555">
            <w:pPr>
              <w:pStyle w:val="TAH"/>
              <w:rPr>
                <w:lang w:eastAsia="ko-KR"/>
              </w:rPr>
            </w:pPr>
            <w:r w:rsidRPr="001A5AEF">
              <w:rPr>
                <w:lang w:eastAsia="ko-KR"/>
              </w:rPr>
              <w:lastRenderedPageBreak/>
              <w:t>Company</w:t>
            </w:r>
          </w:p>
        </w:tc>
        <w:tc>
          <w:tcPr>
            <w:tcW w:w="1985" w:type="dxa"/>
          </w:tcPr>
          <w:p w14:paraId="14348334" w14:textId="77777777" w:rsidR="00306272" w:rsidRDefault="00306272"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3D9A0C9A" w14:textId="77777777" w:rsidR="00306272" w:rsidRDefault="00306272" w:rsidP="00BC4555">
            <w:pPr>
              <w:pStyle w:val="TAH"/>
              <w:rPr>
                <w:lang w:eastAsia="ko-KR"/>
              </w:rPr>
            </w:pPr>
            <w:r w:rsidRPr="001A5AEF">
              <w:rPr>
                <w:lang w:eastAsia="ko-KR"/>
              </w:rPr>
              <w:t>Detailed Comments</w:t>
            </w:r>
          </w:p>
        </w:tc>
      </w:tr>
      <w:tr w:rsidR="00306272" w14:paraId="59DA3120" w14:textId="77777777" w:rsidTr="00BC4555">
        <w:tc>
          <w:tcPr>
            <w:tcW w:w="1129" w:type="dxa"/>
          </w:tcPr>
          <w:p w14:paraId="56895478" w14:textId="105908E3" w:rsidR="00306272" w:rsidRDefault="006B11FF" w:rsidP="00BC4555">
            <w:pPr>
              <w:pStyle w:val="TAC"/>
              <w:rPr>
                <w:lang w:eastAsia="ko-KR"/>
              </w:rPr>
            </w:pPr>
            <w:r>
              <w:rPr>
                <w:rFonts w:hint="eastAsia"/>
                <w:lang w:eastAsia="ko-KR"/>
              </w:rPr>
              <w:t>LG</w:t>
            </w:r>
          </w:p>
        </w:tc>
        <w:tc>
          <w:tcPr>
            <w:tcW w:w="1985" w:type="dxa"/>
          </w:tcPr>
          <w:p w14:paraId="6D7A6EB6" w14:textId="42B69407" w:rsidR="00306272" w:rsidRDefault="006B11FF" w:rsidP="00BC4555">
            <w:pPr>
              <w:pStyle w:val="TAC"/>
              <w:rPr>
                <w:lang w:eastAsia="ko-KR"/>
              </w:rPr>
            </w:pPr>
            <w:r>
              <w:rPr>
                <w:rFonts w:hint="eastAsia"/>
                <w:lang w:eastAsia="ko-KR"/>
              </w:rPr>
              <w:t>Agree</w:t>
            </w:r>
          </w:p>
        </w:tc>
        <w:tc>
          <w:tcPr>
            <w:tcW w:w="6515" w:type="dxa"/>
          </w:tcPr>
          <w:p w14:paraId="0CF62445" w14:textId="77777777" w:rsidR="00306272" w:rsidRDefault="00306272" w:rsidP="00BC4555">
            <w:pPr>
              <w:pStyle w:val="TAL"/>
              <w:rPr>
                <w:lang w:eastAsia="ko-KR"/>
              </w:rPr>
            </w:pPr>
          </w:p>
        </w:tc>
      </w:tr>
      <w:tr w:rsidR="00306272" w14:paraId="4861CEB0" w14:textId="77777777" w:rsidTr="00BC4555">
        <w:tc>
          <w:tcPr>
            <w:tcW w:w="1129" w:type="dxa"/>
          </w:tcPr>
          <w:p w14:paraId="229B6C19" w14:textId="02C3E865" w:rsidR="00306272" w:rsidRPr="00D42DC0" w:rsidRDefault="00D42DC0" w:rsidP="00BC4555">
            <w:pPr>
              <w:pStyle w:val="TAC"/>
              <w:rPr>
                <w:rFonts w:eastAsia="SimSun"/>
                <w:lang w:eastAsia="zh-CN"/>
              </w:rPr>
            </w:pPr>
            <w:r>
              <w:rPr>
                <w:rFonts w:eastAsia="SimSun" w:hint="eastAsia"/>
                <w:lang w:eastAsia="zh-CN"/>
              </w:rPr>
              <w:t>OPPO</w:t>
            </w:r>
          </w:p>
        </w:tc>
        <w:tc>
          <w:tcPr>
            <w:tcW w:w="1985" w:type="dxa"/>
          </w:tcPr>
          <w:p w14:paraId="3F8EBBE5" w14:textId="7E7A0D5B" w:rsidR="00306272" w:rsidRPr="00D42DC0" w:rsidRDefault="00D42DC0" w:rsidP="00BC4555">
            <w:pPr>
              <w:pStyle w:val="TAC"/>
              <w:rPr>
                <w:rFonts w:eastAsia="SimSun"/>
                <w:lang w:eastAsia="zh-CN"/>
              </w:rPr>
            </w:pPr>
            <w:r>
              <w:rPr>
                <w:rFonts w:eastAsia="SimSun" w:hint="eastAsia"/>
                <w:lang w:eastAsia="zh-CN"/>
              </w:rPr>
              <w:t>No strong view</w:t>
            </w:r>
          </w:p>
        </w:tc>
        <w:tc>
          <w:tcPr>
            <w:tcW w:w="6515" w:type="dxa"/>
          </w:tcPr>
          <w:p w14:paraId="61CB1E99" w14:textId="77777777" w:rsidR="00306272" w:rsidRDefault="00306272" w:rsidP="00BC4555">
            <w:pPr>
              <w:pStyle w:val="TAL"/>
              <w:rPr>
                <w:lang w:eastAsia="ko-KR"/>
              </w:rPr>
            </w:pPr>
          </w:p>
        </w:tc>
      </w:tr>
      <w:tr w:rsidR="00185759" w14:paraId="0751BF94" w14:textId="77777777" w:rsidTr="00BC4555">
        <w:tc>
          <w:tcPr>
            <w:tcW w:w="1129" w:type="dxa"/>
          </w:tcPr>
          <w:p w14:paraId="6B43207C" w14:textId="6ADFC6A3" w:rsidR="00185759" w:rsidRDefault="00185759" w:rsidP="00185759">
            <w:pPr>
              <w:pStyle w:val="TAC"/>
              <w:rPr>
                <w:lang w:eastAsia="ko-KR"/>
              </w:rPr>
            </w:pPr>
            <w:r>
              <w:rPr>
                <w:rFonts w:eastAsia="SimSun" w:hint="eastAsia"/>
                <w:lang w:val="en-US" w:eastAsia="zh-CN"/>
              </w:rPr>
              <w:t>ZTE</w:t>
            </w:r>
          </w:p>
        </w:tc>
        <w:tc>
          <w:tcPr>
            <w:tcW w:w="1985" w:type="dxa"/>
          </w:tcPr>
          <w:p w14:paraId="09421A21" w14:textId="25D4525A" w:rsidR="00185759" w:rsidRDefault="00185759" w:rsidP="00185759">
            <w:pPr>
              <w:pStyle w:val="TAC"/>
              <w:rPr>
                <w:lang w:eastAsia="ko-KR"/>
              </w:rPr>
            </w:pPr>
            <w:r>
              <w:rPr>
                <w:rFonts w:eastAsia="SimSun" w:hint="eastAsia"/>
                <w:lang w:val="en-US" w:eastAsia="zh-CN"/>
              </w:rPr>
              <w:t>No strong view</w:t>
            </w:r>
          </w:p>
        </w:tc>
        <w:tc>
          <w:tcPr>
            <w:tcW w:w="6515" w:type="dxa"/>
          </w:tcPr>
          <w:p w14:paraId="47F118D0" w14:textId="77777777" w:rsidR="00185759" w:rsidRDefault="00185759" w:rsidP="00185759">
            <w:pPr>
              <w:pStyle w:val="TAL"/>
              <w:rPr>
                <w:lang w:eastAsia="ko-KR"/>
              </w:rPr>
            </w:pPr>
          </w:p>
        </w:tc>
      </w:tr>
      <w:tr w:rsidR="00185759" w14:paraId="45DCC67D" w14:textId="77777777" w:rsidTr="00BC4555">
        <w:tc>
          <w:tcPr>
            <w:tcW w:w="1129" w:type="dxa"/>
          </w:tcPr>
          <w:p w14:paraId="662F4656" w14:textId="69AAC965" w:rsidR="00185759" w:rsidRDefault="00BF2594" w:rsidP="00185759">
            <w:pPr>
              <w:pStyle w:val="TAC"/>
              <w:rPr>
                <w:lang w:eastAsia="ko-KR"/>
              </w:rPr>
            </w:pPr>
            <w:r>
              <w:rPr>
                <w:lang w:eastAsia="ko-KR"/>
              </w:rPr>
              <w:t>QC</w:t>
            </w:r>
          </w:p>
        </w:tc>
        <w:tc>
          <w:tcPr>
            <w:tcW w:w="1985" w:type="dxa"/>
          </w:tcPr>
          <w:p w14:paraId="3EAA4C93" w14:textId="4E926FBD" w:rsidR="00185759" w:rsidRDefault="00BF2594" w:rsidP="00185759">
            <w:pPr>
              <w:pStyle w:val="TAC"/>
              <w:rPr>
                <w:lang w:eastAsia="ko-KR"/>
              </w:rPr>
            </w:pPr>
            <w:r>
              <w:rPr>
                <w:lang w:eastAsia="ko-KR"/>
              </w:rPr>
              <w:t>Agree</w:t>
            </w:r>
          </w:p>
        </w:tc>
        <w:tc>
          <w:tcPr>
            <w:tcW w:w="6515" w:type="dxa"/>
          </w:tcPr>
          <w:p w14:paraId="26487C7E" w14:textId="5B0A7A56" w:rsidR="00185759" w:rsidRDefault="00BF2594" w:rsidP="00185759">
            <w:pPr>
              <w:pStyle w:val="TAL"/>
              <w:rPr>
                <w:lang w:eastAsia="ko-KR"/>
              </w:rPr>
            </w:pPr>
            <w:r>
              <w:rPr>
                <w:lang w:eastAsia="ko-KR"/>
              </w:rPr>
              <w:t>It is clearer</w:t>
            </w:r>
          </w:p>
        </w:tc>
      </w:tr>
      <w:tr w:rsidR="004A6FFC" w14:paraId="05A5B40B" w14:textId="77777777" w:rsidTr="00BC4555">
        <w:tc>
          <w:tcPr>
            <w:tcW w:w="1129" w:type="dxa"/>
          </w:tcPr>
          <w:p w14:paraId="17EDE6C1" w14:textId="32D6FE41" w:rsidR="004A6FFC" w:rsidRDefault="004A6FFC" w:rsidP="00185759">
            <w:pPr>
              <w:pStyle w:val="TAC"/>
              <w:rPr>
                <w:lang w:eastAsia="ko-KR"/>
              </w:rPr>
            </w:pPr>
            <w:r>
              <w:rPr>
                <w:lang w:eastAsia="ko-KR"/>
              </w:rPr>
              <w:t>Nokia</w:t>
            </w:r>
          </w:p>
        </w:tc>
        <w:tc>
          <w:tcPr>
            <w:tcW w:w="1985" w:type="dxa"/>
          </w:tcPr>
          <w:p w14:paraId="1CBA2653" w14:textId="135C49A4" w:rsidR="004A6FFC" w:rsidRDefault="004A6FFC" w:rsidP="00185759">
            <w:pPr>
              <w:pStyle w:val="TAC"/>
              <w:rPr>
                <w:lang w:eastAsia="ko-KR"/>
              </w:rPr>
            </w:pPr>
            <w:r>
              <w:rPr>
                <w:lang w:eastAsia="ko-KR"/>
              </w:rPr>
              <w:t>Disagree</w:t>
            </w:r>
          </w:p>
        </w:tc>
        <w:tc>
          <w:tcPr>
            <w:tcW w:w="6515" w:type="dxa"/>
          </w:tcPr>
          <w:p w14:paraId="2C5CF813" w14:textId="7F679A22" w:rsidR="004A6FFC" w:rsidRDefault="00A65F54" w:rsidP="00185759">
            <w:pPr>
              <w:pStyle w:val="TAL"/>
              <w:rPr>
                <w:lang w:eastAsia="ko-KR"/>
              </w:rPr>
            </w:pPr>
            <w:r>
              <w:rPr>
                <w:lang w:eastAsia="ko-KR"/>
              </w:rPr>
              <w:t>Similar is used for BFR where we only say “trigger BFR”</w:t>
            </w:r>
            <w:r w:rsidR="004B7420">
              <w:rPr>
                <w:lang w:eastAsia="ko-KR"/>
              </w:rPr>
              <w:t xml:space="preserve">. </w:t>
            </w:r>
            <w:r w:rsidR="004A6FFC">
              <w:rPr>
                <w:lang w:eastAsia="ko-KR"/>
              </w:rPr>
              <w:t xml:space="preserve">If which this change, </w:t>
            </w:r>
            <w:r w:rsidR="004B7420">
              <w:rPr>
                <w:lang w:eastAsia="ko-KR"/>
              </w:rPr>
              <w:t xml:space="preserve">we would need to also </w:t>
            </w:r>
            <w:r w:rsidR="004A6FFC">
              <w:rPr>
                <w:lang w:eastAsia="ko-KR"/>
              </w:rPr>
              <w:t>change it for SR/BWP sections as well to align</w:t>
            </w:r>
            <w:r w:rsidR="004B7420">
              <w:rPr>
                <w:lang w:eastAsia="ko-KR"/>
              </w:rPr>
              <w:t>.</w:t>
            </w:r>
          </w:p>
        </w:tc>
      </w:tr>
      <w:tr w:rsidR="007E63B9" w14:paraId="5AEDB7A2" w14:textId="77777777" w:rsidTr="00CC77DD">
        <w:tc>
          <w:tcPr>
            <w:tcW w:w="1129" w:type="dxa"/>
            <w:shd w:val="clear" w:color="auto" w:fill="auto"/>
          </w:tcPr>
          <w:p w14:paraId="6A1D28A8" w14:textId="251B22C2" w:rsidR="007E63B9" w:rsidRDefault="007E63B9" w:rsidP="007E63B9">
            <w:pPr>
              <w:pStyle w:val="TAC"/>
              <w:rPr>
                <w:lang w:eastAsia="ko-KR"/>
              </w:rPr>
            </w:pPr>
            <w:r>
              <w:rPr>
                <w:lang w:eastAsia="ko-KR"/>
              </w:rPr>
              <w:t>ASUSTeK</w:t>
            </w:r>
          </w:p>
        </w:tc>
        <w:tc>
          <w:tcPr>
            <w:tcW w:w="1985" w:type="dxa"/>
            <w:shd w:val="clear" w:color="auto" w:fill="auto"/>
          </w:tcPr>
          <w:p w14:paraId="7BADAB31" w14:textId="1D113935" w:rsidR="007E63B9" w:rsidRDefault="007E63B9" w:rsidP="007E63B9">
            <w:pPr>
              <w:pStyle w:val="TAC"/>
              <w:rPr>
                <w:lang w:eastAsia="ko-KR"/>
              </w:rPr>
            </w:pPr>
            <w:r>
              <w:rPr>
                <w:lang w:eastAsia="ko-KR"/>
              </w:rPr>
              <w:t>Agree</w:t>
            </w:r>
          </w:p>
        </w:tc>
        <w:tc>
          <w:tcPr>
            <w:tcW w:w="6515" w:type="dxa"/>
            <w:shd w:val="clear" w:color="auto" w:fill="auto"/>
          </w:tcPr>
          <w:p w14:paraId="508D61CC" w14:textId="0CC74721" w:rsidR="007E63B9" w:rsidRPr="00293711" w:rsidRDefault="00293711" w:rsidP="007E63B9">
            <w:pPr>
              <w:pStyle w:val="TAL"/>
              <w:rPr>
                <w:rFonts w:eastAsia="PMingLiU"/>
                <w:lang w:eastAsia="zh-TW"/>
              </w:rPr>
            </w:pPr>
            <w:r>
              <w:rPr>
                <w:rFonts w:eastAsia="PMingLiU" w:hint="eastAsia"/>
                <w:lang w:eastAsia="zh-TW"/>
              </w:rPr>
              <w:t>We also agree with Nokia that other sections need to be changed as well if this change is agreed.</w:t>
            </w:r>
          </w:p>
        </w:tc>
      </w:tr>
      <w:tr w:rsidR="00013843" w14:paraId="40971FF7" w14:textId="77777777" w:rsidTr="00CC77DD">
        <w:tc>
          <w:tcPr>
            <w:tcW w:w="1129" w:type="dxa"/>
            <w:shd w:val="clear" w:color="auto" w:fill="auto"/>
          </w:tcPr>
          <w:p w14:paraId="012BE015" w14:textId="52B278D3" w:rsidR="00013843" w:rsidRDefault="00013843" w:rsidP="007E63B9">
            <w:pPr>
              <w:pStyle w:val="TAC"/>
              <w:rPr>
                <w:lang w:eastAsia="ko-KR"/>
              </w:rPr>
            </w:pPr>
            <w:r>
              <w:rPr>
                <w:lang w:eastAsia="ko-KR"/>
              </w:rPr>
              <w:t>Intel</w:t>
            </w:r>
          </w:p>
        </w:tc>
        <w:tc>
          <w:tcPr>
            <w:tcW w:w="1985" w:type="dxa"/>
            <w:shd w:val="clear" w:color="auto" w:fill="auto"/>
          </w:tcPr>
          <w:p w14:paraId="0B404613" w14:textId="417BF745" w:rsidR="00013843" w:rsidRDefault="00013843" w:rsidP="007E63B9">
            <w:pPr>
              <w:pStyle w:val="TAC"/>
              <w:rPr>
                <w:lang w:eastAsia="ko-KR"/>
              </w:rPr>
            </w:pPr>
            <w:r>
              <w:rPr>
                <w:lang w:eastAsia="ko-KR"/>
              </w:rPr>
              <w:t>No strong view</w:t>
            </w:r>
          </w:p>
        </w:tc>
        <w:tc>
          <w:tcPr>
            <w:tcW w:w="6515" w:type="dxa"/>
            <w:shd w:val="clear" w:color="auto" w:fill="auto"/>
          </w:tcPr>
          <w:p w14:paraId="3BCCF31B" w14:textId="77777777" w:rsidR="00013843" w:rsidRDefault="00013843" w:rsidP="007E63B9">
            <w:pPr>
              <w:pStyle w:val="TAL"/>
              <w:rPr>
                <w:rFonts w:eastAsia="PMingLiU"/>
                <w:lang w:eastAsia="zh-TW"/>
              </w:rPr>
            </w:pPr>
          </w:p>
        </w:tc>
      </w:tr>
      <w:tr w:rsidR="00500171" w14:paraId="0C2433C0" w14:textId="77777777" w:rsidTr="00CC77DD">
        <w:tc>
          <w:tcPr>
            <w:tcW w:w="1129" w:type="dxa"/>
            <w:shd w:val="clear" w:color="auto" w:fill="auto"/>
          </w:tcPr>
          <w:p w14:paraId="2A0CF038" w14:textId="40B05B54" w:rsidR="00500171" w:rsidRDefault="00500171" w:rsidP="007E63B9">
            <w:pPr>
              <w:pStyle w:val="TAC"/>
              <w:rPr>
                <w:lang w:eastAsia="ko-KR"/>
              </w:rPr>
            </w:pPr>
            <w:r>
              <w:rPr>
                <w:lang w:eastAsia="ko-KR"/>
              </w:rPr>
              <w:t>Lenovo</w:t>
            </w:r>
          </w:p>
        </w:tc>
        <w:tc>
          <w:tcPr>
            <w:tcW w:w="1985" w:type="dxa"/>
            <w:shd w:val="clear" w:color="auto" w:fill="auto"/>
          </w:tcPr>
          <w:p w14:paraId="4D6850BC" w14:textId="379B152F" w:rsidR="00500171" w:rsidRDefault="00500171" w:rsidP="007E63B9">
            <w:pPr>
              <w:pStyle w:val="TAC"/>
              <w:rPr>
                <w:lang w:eastAsia="ko-KR"/>
              </w:rPr>
            </w:pPr>
            <w:r>
              <w:rPr>
                <w:lang w:eastAsia="ko-KR"/>
              </w:rPr>
              <w:t>Agree</w:t>
            </w:r>
          </w:p>
        </w:tc>
        <w:tc>
          <w:tcPr>
            <w:tcW w:w="6515" w:type="dxa"/>
            <w:shd w:val="clear" w:color="auto" w:fill="auto"/>
          </w:tcPr>
          <w:p w14:paraId="35EE2592" w14:textId="77777777" w:rsidR="00500171" w:rsidRDefault="00500171" w:rsidP="007E63B9">
            <w:pPr>
              <w:pStyle w:val="TAL"/>
              <w:rPr>
                <w:rFonts w:eastAsia="PMingLiU"/>
                <w:lang w:eastAsia="zh-TW"/>
              </w:rPr>
            </w:pPr>
          </w:p>
        </w:tc>
      </w:tr>
      <w:tr w:rsidR="00417D0F" w14:paraId="411579D4" w14:textId="77777777" w:rsidTr="00CC77DD">
        <w:tc>
          <w:tcPr>
            <w:tcW w:w="1129" w:type="dxa"/>
            <w:shd w:val="clear" w:color="auto" w:fill="auto"/>
          </w:tcPr>
          <w:p w14:paraId="10583C73" w14:textId="4125FA55" w:rsidR="00417D0F" w:rsidRDefault="00417D0F" w:rsidP="007E63B9">
            <w:pPr>
              <w:pStyle w:val="TAC"/>
              <w:rPr>
                <w:lang w:eastAsia="ko-KR"/>
              </w:rPr>
            </w:pPr>
            <w:r>
              <w:rPr>
                <w:lang w:eastAsia="ko-KR"/>
              </w:rPr>
              <w:t>Samsung</w:t>
            </w:r>
          </w:p>
        </w:tc>
        <w:tc>
          <w:tcPr>
            <w:tcW w:w="1985" w:type="dxa"/>
            <w:shd w:val="clear" w:color="auto" w:fill="auto"/>
          </w:tcPr>
          <w:p w14:paraId="2413B317" w14:textId="211DA44F" w:rsidR="00417D0F" w:rsidRDefault="00417D0F" w:rsidP="007E63B9">
            <w:pPr>
              <w:pStyle w:val="TAC"/>
              <w:rPr>
                <w:lang w:eastAsia="ko-KR"/>
              </w:rPr>
            </w:pPr>
            <w:r>
              <w:rPr>
                <w:lang w:eastAsia="ko-KR"/>
              </w:rPr>
              <w:t>Agree</w:t>
            </w:r>
          </w:p>
        </w:tc>
        <w:tc>
          <w:tcPr>
            <w:tcW w:w="6515" w:type="dxa"/>
            <w:shd w:val="clear" w:color="auto" w:fill="auto"/>
          </w:tcPr>
          <w:p w14:paraId="22CA2C62" w14:textId="77777777" w:rsidR="00417D0F" w:rsidRDefault="00417D0F" w:rsidP="007E63B9">
            <w:pPr>
              <w:pStyle w:val="TAL"/>
              <w:rPr>
                <w:rFonts w:eastAsia="PMingLiU"/>
                <w:lang w:eastAsia="zh-TW"/>
              </w:rPr>
            </w:pPr>
          </w:p>
        </w:tc>
      </w:tr>
      <w:tr w:rsidR="008B1967" w14:paraId="1A39D63F" w14:textId="77777777" w:rsidTr="00CC77DD">
        <w:tc>
          <w:tcPr>
            <w:tcW w:w="1129" w:type="dxa"/>
            <w:shd w:val="clear" w:color="auto" w:fill="auto"/>
          </w:tcPr>
          <w:p w14:paraId="6D6C6C93" w14:textId="0FB5074F" w:rsidR="008B1967" w:rsidRDefault="008B1967" w:rsidP="008B1967">
            <w:pPr>
              <w:pStyle w:val="TAC"/>
              <w:rPr>
                <w:lang w:eastAsia="ko-KR"/>
              </w:rPr>
            </w:pPr>
            <w:r>
              <w:rPr>
                <w:lang w:eastAsia="ko-KR"/>
              </w:rPr>
              <w:t>Interdigital</w:t>
            </w:r>
          </w:p>
        </w:tc>
        <w:tc>
          <w:tcPr>
            <w:tcW w:w="1985" w:type="dxa"/>
            <w:shd w:val="clear" w:color="auto" w:fill="auto"/>
          </w:tcPr>
          <w:p w14:paraId="738E38BD" w14:textId="6B46BD27" w:rsidR="008B1967" w:rsidRDefault="008B1967" w:rsidP="008B1967">
            <w:pPr>
              <w:pStyle w:val="TAC"/>
              <w:rPr>
                <w:lang w:eastAsia="ko-KR"/>
              </w:rPr>
            </w:pPr>
            <w:r>
              <w:rPr>
                <w:lang w:eastAsia="ko-KR"/>
              </w:rPr>
              <w:t>Disagree</w:t>
            </w:r>
          </w:p>
        </w:tc>
        <w:tc>
          <w:tcPr>
            <w:tcW w:w="6515" w:type="dxa"/>
            <w:shd w:val="clear" w:color="auto" w:fill="auto"/>
          </w:tcPr>
          <w:p w14:paraId="322395E2" w14:textId="4F081F68" w:rsidR="008B1967" w:rsidRDefault="008B1967" w:rsidP="008B1967">
            <w:pPr>
              <w:pStyle w:val="TAL"/>
              <w:rPr>
                <w:rFonts w:eastAsia="PMingLiU"/>
                <w:lang w:eastAsia="zh-TW"/>
              </w:rPr>
            </w:pPr>
            <w:r>
              <w:rPr>
                <w:lang w:eastAsia="ko-KR"/>
              </w:rPr>
              <w:t xml:space="preserve">It’s the </w:t>
            </w:r>
            <w:proofErr w:type="spellStart"/>
            <w:r>
              <w:rPr>
                <w:lang w:eastAsia="ko-KR"/>
              </w:rPr>
              <w:t>fiailure</w:t>
            </w:r>
            <w:proofErr w:type="spellEnd"/>
            <w:r>
              <w:rPr>
                <w:lang w:eastAsia="ko-KR"/>
              </w:rPr>
              <w:t xml:space="preserve"> that is triggered (like RLF) and cancelled, not the recovery.</w:t>
            </w:r>
          </w:p>
        </w:tc>
      </w:tr>
    </w:tbl>
    <w:p w14:paraId="5380619E" w14:textId="41EDEAEF" w:rsidR="00306272" w:rsidRPr="00E55117" w:rsidRDefault="00306272" w:rsidP="004822EA">
      <w:pPr>
        <w:rPr>
          <w:b/>
          <w:lang w:eastAsia="ko-KR"/>
        </w:rPr>
      </w:pPr>
      <w:r>
        <w:rPr>
          <w:b/>
          <w:lang w:eastAsia="ko-KR"/>
        </w:rPr>
        <w:t>Proposal 11</w:t>
      </w:r>
      <w:r w:rsidRPr="006A751C">
        <w:rPr>
          <w:b/>
          <w:lang w:eastAsia="ko-KR"/>
        </w:rPr>
        <w:t>:</w:t>
      </w:r>
    </w:p>
    <w:p w14:paraId="456F10A1" w14:textId="2377B532" w:rsidR="007C1E67" w:rsidRDefault="0040384B" w:rsidP="007C1E67">
      <w:pPr>
        <w:pStyle w:val="Doc-title"/>
      </w:pPr>
      <w:hyperlink r:id="rId20" w:history="1">
        <w:r w:rsidR="007C1E67" w:rsidRPr="002833FA">
          <w:rPr>
            <w:rStyle w:val="Hyperlink"/>
          </w:rPr>
          <w:t>R2-2007892</w:t>
        </w:r>
      </w:hyperlink>
      <w:r w:rsidR="007C1E67">
        <w:tab/>
        <w:t>The operation of drx-RetransmissionTimerUL</w:t>
      </w:r>
      <w:r w:rsidR="007C1E67">
        <w:tab/>
        <w:t>ASUSTeK</w:t>
      </w:r>
      <w:r w:rsidR="007C1E67">
        <w:tab/>
        <w:t>CR</w:t>
      </w:r>
      <w:r w:rsidR="007C1E67">
        <w:tab/>
        <w:t>Rel-16</w:t>
      </w:r>
      <w:r w:rsidR="007C1E67">
        <w:tab/>
        <w:t>38.321</w:t>
      </w:r>
      <w:r w:rsidR="007C1E67">
        <w:tab/>
        <w:t>16.1.0</w:t>
      </w:r>
      <w:r w:rsidR="007C1E67">
        <w:tab/>
        <w:t>0847</w:t>
      </w:r>
      <w:r w:rsidR="007C1E67">
        <w:tab/>
        <w:t>-</w:t>
      </w:r>
      <w:r w:rsidR="007C1E67">
        <w:tab/>
        <w:t>F</w:t>
      </w:r>
      <w:r w:rsidR="007C1E67">
        <w:tab/>
        <w:t>NR_unlic-Core</w:t>
      </w:r>
    </w:p>
    <w:p w14:paraId="1E627748" w14:textId="77777777" w:rsidR="007C1E67" w:rsidRDefault="007C1E67" w:rsidP="001A5AEF">
      <w:pPr>
        <w:pStyle w:val="Doc-title"/>
      </w:pPr>
    </w:p>
    <w:p w14:paraId="20F600C1" w14:textId="28A1987B" w:rsidR="00E55117" w:rsidRDefault="00792B60" w:rsidP="007C1E67">
      <w:pPr>
        <w:rPr>
          <w:lang w:eastAsia="ko-KR"/>
        </w:rPr>
      </w:pPr>
      <w:r>
        <w:rPr>
          <w:lang w:eastAsia="ko-KR"/>
        </w:rPr>
        <w:t>It was proposed to add HARQ feedback to DRX section to stop the DRX retx timer</w:t>
      </w:r>
      <w:r w:rsidR="009D0D58">
        <w:rPr>
          <w:lang w:eastAsia="ko-KR"/>
        </w:rPr>
        <w:t>, similar to LTE</w:t>
      </w:r>
      <w:r>
        <w:rPr>
          <w:lang w:eastAsia="ko-KR"/>
        </w:rPr>
        <w:t>:</w:t>
      </w:r>
    </w:p>
    <w:tbl>
      <w:tblPr>
        <w:tblStyle w:val="TableGrid"/>
        <w:tblW w:w="0" w:type="auto"/>
        <w:tblLook w:val="04A0" w:firstRow="1" w:lastRow="0" w:firstColumn="1" w:lastColumn="0" w:noHBand="0" w:noVBand="1"/>
      </w:tblPr>
      <w:tblGrid>
        <w:gridCol w:w="9629"/>
      </w:tblGrid>
      <w:tr w:rsidR="00792B60" w14:paraId="142B674F" w14:textId="77777777" w:rsidTr="00792B60">
        <w:tc>
          <w:tcPr>
            <w:tcW w:w="9629" w:type="dxa"/>
          </w:tcPr>
          <w:p w14:paraId="22B78069" w14:textId="77777777" w:rsidR="0040362F" w:rsidRPr="00030779" w:rsidRDefault="0040362F" w:rsidP="0040362F">
            <w:pPr>
              <w:pStyle w:val="B2"/>
              <w:tabs>
                <w:tab w:val="left" w:pos="7383"/>
              </w:tabs>
              <w:rPr>
                <w:noProof/>
              </w:rPr>
            </w:pPr>
            <w:r w:rsidRPr="00030779">
              <w:rPr>
                <w:noProof/>
              </w:rPr>
              <w:t>2&gt;</w:t>
            </w:r>
            <w:r w:rsidRPr="00030779">
              <w:rPr>
                <w:noProof/>
              </w:rPr>
              <w:tab/>
              <w:t>if the PDCCH indicates a new transmission (DL or UL) on a Serving Cell in this DRX group:</w:t>
            </w:r>
          </w:p>
          <w:p w14:paraId="74C60186" w14:textId="77777777" w:rsidR="0040362F" w:rsidRDefault="0040362F" w:rsidP="0040362F">
            <w:pPr>
              <w:pStyle w:val="B3"/>
              <w:rPr>
                <w:ins w:id="185" w:author="Richie Zen(曾立至)" w:date="2020-08-05T18:40:00Z"/>
                <w:noProof/>
              </w:rPr>
            </w:pPr>
            <w:r w:rsidRPr="00030779">
              <w:rPr>
                <w:noProof/>
              </w:rPr>
              <w:t>3&gt;</w:t>
            </w:r>
            <w:r w:rsidRPr="00030779">
              <w:rPr>
                <w:noProof/>
              </w:rPr>
              <w:tab/>
              <w:t xml:space="preserve">start or restart </w:t>
            </w:r>
            <w:r w:rsidRPr="00030779">
              <w:rPr>
                <w:i/>
                <w:noProof/>
              </w:rPr>
              <w:t>drx-InactivityTimer</w:t>
            </w:r>
            <w:r w:rsidRPr="00030779">
              <w:rPr>
                <w:noProof/>
              </w:rPr>
              <w:t xml:space="preserve"> for this DRX group in the first symbol after the end of the PDCCH reception.</w:t>
            </w:r>
          </w:p>
          <w:p w14:paraId="6026F4E0" w14:textId="77777777" w:rsidR="00792B60" w:rsidRPr="00AB03DB" w:rsidRDefault="00792B60" w:rsidP="00792B60">
            <w:pPr>
              <w:pStyle w:val="B3"/>
              <w:ind w:leftChars="284" w:left="850" w:hangingChars="141" w:hanging="282"/>
              <w:rPr>
                <w:ins w:id="186" w:author="Richie Zen(曾立至)" w:date="2020-08-05T18:41:00Z"/>
                <w:noProof/>
              </w:rPr>
            </w:pPr>
            <w:ins w:id="187" w:author="Richie Zen(曾立至)" w:date="2020-08-05T18:40:00Z">
              <w:r w:rsidRPr="00AB03DB">
                <w:rPr>
                  <w:noProof/>
                </w:rPr>
                <w:t xml:space="preserve">2&gt; if </w:t>
              </w:r>
            </w:ins>
            <w:ins w:id="188" w:author="Richie Zen(曾立至)" w:date="2020-08-05T18:44:00Z">
              <w:r w:rsidRPr="00AB03DB">
                <w:rPr>
                  <w:noProof/>
                </w:rPr>
                <w:t>a HARQ process receives downlink feedback information</w:t>
              </w:r>
            </w:ins>
            <w:ins w:id="189" w:author="Richie Zen(曾立至)" w:date="2020-08-06T11:09:00Z">
              <w:r>
                <w:rPr>
                  <w:noProof/>
                </w:rPr>
                <w:t xml:space="preserve"> and </w:t>
              </w:r>
              <w:r w:rsidRPr="00AB03DB">
                <w:rPr>
                  <w:noProof/>
                </w:rPr>
                <w:t>acknowledgement is indicated</w:t>
              </w:r>
            </w:ins>
            <w:ins w:id="190" w:author="Richie Zen(曾立至)" w:date="2020-08-05T18:41:00Z">
              <w:r w:rsidRPr="00AB03DB">
                <w:rPr>
                  <w:noProof/>
                </w:rPr>
                <w:t>:</w:t>
              </w:r>
            </w:ins>
          </w:p>
          <w:p w14:paraId="2127EFE8" w14:textId="585C058C" w:rsidR="00792B60" w:rsidRDefault="00792B60" w:rsidP="00792B60">
            <w:pPr>
              <w:pStyle w:val="B3"/>
              <w:ind w:leftChars="426" w:left="1134" w:hangingChars="141" w:hanging="282"/>
              <w:rPr>
                <w:noProof/>
              </w:rPr>
            </w:pPr>
            <w:ins w:id="191" w:author="Richie Zen(曾立至)" w:date="2020-08-05T18:43:00Z">
              <w:r w:rsidRPr="00AB03DB">
                <w:rPr>
                  <w:noProof/>
                </w:rPr>
                <w:t xml:space="preserve">3&gt; stop the </w:t>
              </w:r>
              <w:r w:rsidRPr="004F338E">
                <w:rPr>
                  <w:i/>
                  <w:noProof/>
                </w:rPr>
                <w:t>drx-RetransmissionTimerUL</w:t>
              </w:r>
              <w:r w:rsidRPr="00AB03DB">
                <w:rPr>
                  <w:noProof/>
                </w:rPr>
                <w:t xml:space="preserve"> for the corresponding HARQ process.</w:t>
              </w:r>
            </w:ins>
          </w:p>
        </w:tc>
      </w:tr>
    </w:tbl>
    <w:p w14:paraId="3C319CC2" w14:textId="77777777" w:rsidR="00792B60" w:rsidRDefault="00792B60" w:rsidP="007C1E67">
      <w:pPr>
        <w:rPr>
          <w:lang w:eastAsia="ko-KR"/>
        </w:rPr>
      </w:pPr>
    </w:p>
    <w:p w14:paraId="6528DE3D" w14:textId="33DCCBA8" w:rsidR="0040362F" w:rsidRPr="00372386" w:rsidRDefault="0040362F" w:rsidP="0040362F">
      <w:pPr>
        <w:rPr>
          <w:b/>
          <w:bCs/>
          <w:lang w:eastAsia="ko-KR"/>
        </w:rPr>
      </w:pPr>
      <w:r w:rsidRPr="00372386">
        <w:rPr>
          <w:b/>
          <w:bCs/>
          <w:lang w:eastAsia="ko-KR"/>
        </w:rPr>
        <w:t>Q</w:t>
      </w:r>
      <w:r>
        <w:rPr>
          <w:b/>
          <w:bCs/>
          <w:lang w:eastAsia="ko-KR"/>
        </w:rPr>
        <w:t>12</w:t>
      </w:r>
      <w:r w:rsidRPr="00372386">
        <w:rPr>
          <w:b/>
          <w:bCs/>
          <w:lang w:eastAsia="ko-KR"/>
        </w:rPr>
        <w:t>: do companies agree with the</w:t>
      </w:r>
      <w:r>
        <w:rPr>
          <w:b/>
          <w:bCs/>
          <w:lang w:eastAsia="ko-KR"/>
        </w:rPr>
        <w:t xml:space="preserve"> proposed </w:t>
      </w:r>
      <w:r w:rsidRPr="00372386">
        <w:rPr>
          <w:b/>
          <w:bCs/>
          <w:lang w:eastAsia="ko-KR"/>
        </w:rPr>
        <w:t>change</w:t>
      </w:r>
      <w:r>
        <w:rPr>
          <w:b/>
          <w:bCs/>
          <w:lang w:eastAsia="ko-KR"/>
        </w:rPr>
        <w:t xml:space="preserve"> from </w:t>
      </w:r>
      <w:r w:rsidRPr="0040362F">
        <w:rPr>
          <w:b/>
          <w:bCs/>
          <w:lang w:eastAsia="ko-KR"/>
        </w:rPr>
        <w:t>R2-2007892</w:t>
      </w:r>
      <w:r w:rsidRPr="00372386">
        <w:rPr>
          <w:b/>
          <w:bCs/>
          <w:lang w:eastAsia="ko-KR"/>
        </w:rPr>
        <w:t>?</w:t>
      </w:r>
    </w:p>
    <w:tbl>
      <w:tblPr>
        <w:tblStyle w:val="TableGrid"/>
        <w:tblW w:w="0" w:type="auto"/>
        <w:tblLook w:val="04A0" w:firstRow="1" w:lastRow="0" w:firstColumn="1" w:lastColumn="0" w:noHBand="0" w:noVBand="1"/>
      </w:tblPr>
      <w:tblGrid>
        <w:gridCol w:w="1129"/>
        <w:gridCol w:w="1985"/>
        <w:gridCol w:w="6515"/>
      </w:tblGrid>
      <w:tr w:rsidR="0040362F" w14:paraId="2867FED4" w14:textId="77777777" w:rsidTr="00BC4555">
        <w:tc>
          <w:tcPr>
            <w:tcW w:w="1129" w:type="dxa"/>
          </w:tcPr>
          <w:p w14:paraId="6BE2A9B1" w14:textId="77777777" w:rsidR="0040362F" w:rsidRDefault="0040362F" w:rsidP="00BC4555">
            <w:pPr>
              <w:pStyle w:val="TAH"/>
              <w:rPr>
                <w:lang w:eastAsia="ko-KR"/>
              </w:rPr>
            </w:pPr>
            <w:r w:rsidRPr="001A5AEF">
              <w:rPr>
                <w:lang w:eastAsia="ko-KR"/>
              </w:rPr>
              <w:t>Company</w:t>
            </w:r>
          </w:p>
        </w:tc>
        <w:tc>
          <w:tcPr>
            <w:tcW w:w="1985" w:type="dxa"/>
          </w:tcPr>
          <w:p w14:paraId="7194DBD7" w14:textId="77777777" w:rsidR="0040362F" w:rsidRDefault="0040362F" w:rsidP="00BC4555">
            <w:pPr>
              <w:pStyle w:val="TAH"/>
              <w:rPr>
                <w:lang w:eastAsia="ko-KR"/>
              </w:rPr>
            </w:pPr>
            <w:r w:rsidRPr="001A5AEF">
              <w:rPr>
                <w:lang w:eastAsia="ko-KR"/>
              </w:rPr>
              <w:t>Agree</w:t>
            </w:r>
            <w:r>
              <w:rPr>
                <w:lang w:eastAsia="ko-KR"/>
              </w:rPr>
              <w:t>/</w:t>
            </w:r>
            <w:r>
              <w:rPr>
                <w:lang w:eastAsia="ko-KR"/>
              </w:rPr>
              <w:br/>
            </w:r>
            <w:r w:rsidRPr="001A5AEF">
              <w:rPr>
                <w:lang w:eastAsia="ko-KR"/>
              </w:rPr>
              <w:t>Disagree</w:t>
            </w:r>
          </w:p>
        </w:tc>
        <w:tc>
          <w:tcPr>
            <w:tcW w:w="6515" w:type="dxa"/>
          </w:tcPr>
          <w:p w14:paraId="76C2C0B6" w14:textId="77777777" w:rsidR="0040362F" w:rsidRDefault="0040362F" w:rsidP="00BC4555">
            <w:pPr>
              <w:pStyle w:val="TAH"/>
              <w:rPr>
                <w:lang w:eastAsia="ko-KR"/>
              </w:rPr>
            </w:pPr>
            <w:r w:rsidRPr="001A5AEF">
              <w:rPr>
                <w:lang w:eastAsia="ko-KR"/>
              </w:rPr>
              <w:t>Detailed Comments</w:t>
            </w:r>
          </w:p>
        </w:tc>
      </w:tr>
      <w:tr w:rsidR="0040362F" w14:paraId="0784A4F3" w14:textId="77777777" w:rsidTr="00BC4555">
        <w:tc>
          <w:tcPr>
            <w:tcW w:w="1129" w:type="dxa"/>
          </w:tcPr>
          <w:p w14:paraId="38A7D678" w14:textId="7159A6C8" w:rsidR="0040362F" w:rsidRDefault="006B11FF" w:rsidP="00BC4555">
            <w:pPr>
              <w:pStyle w:val="TAC"/>
              <w:rPr>
                <w:lang w:eastAsia="ko-KR"/>
              </w:rPr>
            </w:pPr>
            <w:r>
              <w:rPr>
                <w:rFonts w:hint="eastAsia"/>
                <w:lang w:eastAsia="ko-KR"/>
              </w:rPr>
              <w:t>LG</w:t>
            </w:r>
          </w:p>
        </w:tc>
        <w:tc>
          <w:tcPr>
            <w:tcW w:w="1985" w:type="dxa"/>
          </w:tcPr>
          <w:p w14:paraId="19DB9010" w14:textId="362D9B3C" w:rsidR="0040362F" w:rsidRDefault="006B11FF" w:rsidP="00BC4555">
            <w:pPr>
              <w:pStyle w:val="TAC"/>
              <w:rPr>
                <w:lang w:eastAsia="ko-KR"/>
              </w:rPr>
            </w:pPr>
            <w:r>
              <w:rPr>
                <w:lang w:eastAsia="ko-KR"/>
              </w:rPr>
              <w:t>Agree</w:t>
            </w:r>
          </w:p>
        </w:tc>
        <w:tc>
          <w:tcPr>
            <w:tcW w:w="6515" w:type="dxa"/>
          </w:tcPr>
          <w:p w14:paraId="173280D2" w14:textId="6CAEAFCF" w:rsidR="0040362F" w:rsidRDefault="00F25CA0" w:rsidP="00FF361E">
            <w:pPr>
              <w:pStyle w:val="TAL"/>
              <w:rPr>
                <w:lang w:eastAsia="ko-KR"/>
              </w:rPr>
            </w:pPr>
            <w:r>
              <w:rPr>
                <w:rFonts w:hint="eastAsia"/>
                <w:lang w:eastAsia="ko-KR"/>
              </w:rPr>
              <w:t>I</w:t>
            </w:r>
            <w:r>
              <w:rPr>
                <w:lang w:eastAsia="ko-KR"/>
              </w:rPr>
              <w:t>t is reasonable behaviour</w:t>
            </w:r>
            <w:r w:rsidR="00FF361E">
              <w:rPr>
                <w:lang w:eastAsia="ko-KR"/>
              </w:rPr>
              <w:t>, which we already have in LTE.</w:t>
            </w:r>
          </w:p>
        </w:tc>
      </w:tr>
      <w:tr w:rsidR="0040362F" w14:paraId="0413D737" w14:textId="77777777" w:rsidTr="00BC4555">
        <w:tc>
          <w:tcPr>
            <w:tcW w:w="1129" w:type="dxa"/>
          </w:tcPr>
          <w:p w14:paraId="06B8BBA6" w14:textId="2B5F6B06" w:rsidR="0040362F" w:rsidRPr="00D42DC0" w:rsidRDefault="00D42DC0" w:rsidP="00BC4555">
            <w:pPr>
              <w:pStyle w:val="TAC"/>
              <w:rPr>
                <w:rFonts w:eastAsia="SimSun"/>
                <w:lang w:eastAsia="zh-CN"/>
              </w:rPr>
            </w:pPr>
            <w:r>
              <w:rPr>
                <w:rFonts w:eastAsia="SimSun" w:hint="eastAsia"/>
                <w:lang w:eastAsia="zh-CN"/>
              </w:rPr>
              <w:t>OPPO</w:t>
            </w:r>
          </w:p>
        </w:tc>
        <w:tc>
          <w:tcPr>
            <w:tcW w:w="1985" w:type="dxa"/>
          </w:tcPr>
          <w:p w14:paraId="780379B6" w14:textId="72F35216" w:rsidR="0040362F" w:rsidRPr="00D42DC0" w:rsidRDefault="00D42DC0" w:rsidP="00BC4555">
            <w:pPr>
              <w:pStyle w:val="TAC"/>
              <w:rPr>
                <w:rFonts w:eastAsia="SimSun"/>
                <w:lang w:eastAsia="zh-CN"/>
              </w:rPr>
            </w:pPr>
            <w:r>
              <w:rPr>
                <w:rFonts w:eastAsia="SimSun" w:hint="eastAsia"/>
                <w:lang w:eastAsia="zh-CN"/>
              </w:rPr>
              <w:t>Agree</w:t>
            </w:r>
          </w:p>
        </w:tc>
        <w:tc>
          <w:tcPr>
            <w:tcW w:w="6515" w:type="dxa"/>
          </w:tcPr>
          <w:p w14:paraId="386133FA" w14:textId="77777777" w:rsidR="0040362F" w:rsidRDefault="0040362F" w:rsidP="00BC4555">
            <w:pPr>
              <w:pStyle w:val="TAL"/>
              <w:rPr>
                <w:lang w:eastAsia="ko-KR"/>
              </w:rPr>
            </w:pPr>
          </w:p>
        </w:tc>
      </w:tr>
      <w:tr w:rsidR="00185759" w14:paraId="6A275274" w14:textId="77777777" w:rsidTr="00BC4555">
        <w:tc>
          <w:tcPr>
            <w:tcW w:w="1129" w:type="dxa"/>
          </w:tcPr>
          <w:p w14:paraId="083400D9" w14:textId="529FC534" w:rsidR="00185759" w:rsidRDefault="00185759" w:rsidP="00185759">
            <w:pPr>
              <w:pStyle w:val="TAC"/>
              <w:rPr>
                <w:lang w:eastAsia="ko-KR"/>
              </w:rPr>
            </w:pPr>
            <w:r>
              <w:rPr>
                <w:rFonts w:eastAsia="SimSun" w:hint="eastAsia"/>
                <w:lang w:val="en-US" w:eastAsia="zh-CN"/>
              </w:rPr>
              <w:t>ZTE</w:t>
            </w:r>
          </w:p>
        </w:tc>
        <w:tc>
          <w:tcPr>
            <w:tcW w:w="1985" w:type="dxa"/>
          </w:tcPr>
          <w:p w14:paraId="4E112A39" w14:textId="565D3A39" w:rsidR="00185759" w:rsidRDefault="00185759" w:rsidP="00185759">
            <w:pPr>
              <w:pStyle w:val="TAC"/>
              <w:rPr>
                <w:lang w:eastAsia="ko-KR"/>
              </w:rPr>
            </w:pPr>
            <w:r>
              <w:rPr>
                <w:rFonts w:eastAsia="SimSun" w:hint="eastAsia"/>
                <w:lang w:val="en-US" w:eastAsia="zh-CN"/>
              </w:rPr>
              <w:t>No strong view</w:t>
            </w:r>
          </w:p>
        </w:tc>
        <w:tc>
          <w:tcPr>
            <w:tcW w:w="6515" w:type="dxa"/>
          </w:tcPr>
          <w:p w14:paraId="038D98B0" w14:textId="77777777" w:rsidR="00185759" w:rsidRDefault="00185759" w:rsidP="00185759">
            <w:pPr>
              <w:pStyle w:val="TAL"/>
              <w:rPr>
                <w:lang w:eastAsia="ko-KR"/>
              </w:rPr>
            </w:pPr>
          </w:p>
        </w:tc>
      </w:tr>
      <w:tr w:rsidR="00185759" w14:paraId="1B0FA66C" w14:textId="77777777" w:rsidTr="00BC4555">
        <w:tc>
          <w:tcPr>
            <w:tcW w:w="1129" w:type="dxa"/>
          </w:tcPr>
          <w:p w14:paraId="01932707" w14:textId="599023DC" w:rsidR="00185759" w:rsidRDefault="00BF2594" w:rsidP="00185759">
            <w:pPr>
              <w:pStyle w:val="TAC"/>
              <w:rPr>
                <w:lang w:eastAsia="ko-KR"/>
              </w:rPr>
            </w:pPr>
            <w:r>
              <w:rPr>
                <w:lang w:eastAsia="ko-KR"/>
              </w:rPr>
              <w:t>QC</w:t>
            </w:r>
          </w:p>
        </w:tc>
        <w:tc>
          <w:tcPr>
            <w:tcW w:w="1985" w:type="dxa"/>
          </w:tcPr>
          <w:p w14:paraId="054CE6D4" w14:textId="226EFD94" w:rsidR="00185759" w:rsidRDefault="00BF2594" w:rsidP="00185759">
            <w:pPr>
              <w:pStyle w:val="TAC"/>
              <w:rPr>
                <w:lang w:eastAsia="ko-KR"/>
              </w:rPr>
            </w:pPr>
            <w:r>
              <w:rPr>
                <w:lang w:eastAsia="ko-KR"/>
              </w:rPr>
              <w:t>Agree</w:t>
            </w:r>
          </w:p>
        </w:tc>
        <w:tc>
          <w:tcPr>
            <w:tcW w:w="6515" w:type="dxa"/>
          </w:tcPr>
          <w:p w14:paraId="723FF7BB" w14:textId="7337A41D" w:rsidR="00185759" w:rsidRDefault="00BF2594" w:rsidP="00185759">
            <w:pPr>
              <w:pStyle w:val="TAL"/>
              <w:rPr>
                <w:lang w:eastAsia="ko-KR"/>
              </w:rPr>
            </w:pPr>
            <w:r>
              <w:rPr>
                <w:lang w:eastAsia="ko-KR"/>
              </w:rPr>
              <w:t>Yes, this is needed.</w:t>
            </w:r>
          </w:p>
        </w:tc>
      </w:tr>
      <w:tr w:rsidR="004B7420" w14:paraId="5EEF23E9" w14:textId="77777777" w:rsidTr="00BC4555">
        <w:tc>
          <w:tcPr>
            <w:tcW w:w="1129" w:type="dxa"/>
          </w:tcPr>
          <w:p w14:paraId="53BEA05B" w14:textId="31984911" w:rsidR="004B7420" w:rsidRDefault="004B7420" w:rsidP="00185759">
            <w:pPr>
              <w:pStyle w:val="TAC"/>
              <w:rPr>
                <w:lang w:eastAsia="ko-KR"/>
              </w:rPr>
            </w:pPr>
            <w:r>
              <w:rPr>
                <w:lang w:eastAsia="ko-KR"/>
              </w:rPr>
              <w:t>Nokia</w:t>
            </w:r>
          </w:p>
        </w:tc>
        <w:tc>
          <w:tcPr>
            <w:tcW w:w="1985" w:type="dxa"/>
          </w:tcPr>
          <w:p w14:paraId="531A987A" w14:textId="3ED95119" w:rsidR="004B7420" w:rsidRDefault="00161983" w:rsidP="00185759">
            <w:pPr>
              <w:pStyle w:val="TAC"/>
              <w:rPr>
                <w:lang w:eastAsia="ko-KR"/>
              </w:rPr>
            </w:pPr>
            <w:r>
              <w:rPr>
                <w:lang w:eastAsia="ko-KR"/>
              </w:rPr>
              <w:t>Agree</w:t>
            </w:r>
          </w:p>
        </w:tc>
        <w:tc>
          <w:tcPr>
            <w:tcW w:w="6515" w:type="dxa"/>
          </w:tcPr>
          <w:p w14:paraId="3E585CDB" w14:textId="77777777" w:rsidR="004B7420" w:rsidRDefault="004B7420" w:rsidP="00185759">
            <w:pPr>
              <w:pStyle w:val="TAL"/>
              <w:rPr>
                <w:lang w:eastAsia="ko-KR"/>
              </w:rPr>
            </w:pPr>
          </w:p>
        </w:tc>
      </w:tr>
      <w:tr w:rsidR="007E63B9" w14:paraId="5515D4FC" w14:textId="77777777" w:rsidTr="00576136">
        <w:tc>
          <w:tcPr>
            <w:tcW w:w="1129" w:type="dxa"/>
            <w:shd w:val="clear" w:color="auto" w:fill="auto"/>
          </w:tcPr>
          <w:p w14:paraId="3DCDD74A" w14:textId="4DE462AC" w:rsidR="007E63B9" w:rsidRDefault="007E63B9" w:rsidP="007E63B9">
            <w:pPr>
              <w:pStyle w:val="TAC"/>
              <w:rPr>
                <w:lang w:eastAsia="ko-KR"/>
              </w:rPr>
            </w:pPr>
            <w:r>
              <w:rPr>
                <w:lang w:eastAsia="ko-KR"/>
              </w:rPr>
              <w:t>ASUSTeK</w:t>
            </w:r>
          </w:p>
        </w:tc>
        <w:tc>
          <w:tcPr>
            <w:tcW w:w="1985" w:type="dxa"/>
            <w:shd w:val="clear" w:color="auto" w:fill="auto"/>
          </w:tcPr>
          <w:p w14:paraId="1CC905A8" w14:textId="6F4B8625" w:rsidR="007E63B9" w:rsidRDefault="007E63B9" w:rsidP="007E63B9">
            <w:pPr>
              <w:pStyle w:val="TAC"/>
              <w:rPr>
                <w:lang w:eastAsia="ko-KR"/>
              </w:rPr>
            </w:pPr>
            <w:r>
              <w:rPr>
                <w:lang w:eastAsia="ko-KR"/>
              </w:rPr>
              <w:t>Agree</w:t>
            </w:r>
          </w:p>
        </w:tc>
        <w:tc>
          <w:tcPr>
            <w:tcW w:w="6515" w:type="dxa"/>
            <w:shd w:val="clear" w:color="auto" w:fill="auto"/>
          </w:tcPr>
          <w:p w14:paraId="66EAB45A" w14:textId="77777777" w:rsidR="007E63B9" w:rsidRDefault="007E63B9" w:rsidP="007E63B9">
            <w:pPr>
              <w:pStyle w:val="TAL"/>
              <w:rPr>
                <w:lang w:eastAsia="ko-KR"/>
              </w:rPr>
            </w:pPr>
          </w:p>
        </w:tc>
      </w:tr>
      <w:tr w:rsidR="00013843" w14:paraId="2F2A6CD5" w14:textId="77777777" w:rsidTr="00576136">
        <w:tc>
          <w:tcPr>
            <w:tcW w:w="1129" w:type="dxa"/>
            <w:shd w:val="clear" w:color="auto" w:fill="auto"/>
          </w:tcPr>
          <w:p w14:paraId="781A10A4" w14:textId="282039E3" w:rsidR="00013843" w:rsidRDefault="00013843" w:rsidP="007E63B9">
            <w:pPr>
              <w:pStyle w:val="TAC"/>
              <w:rPr>
                <w:lang w:eastAsia="ko-KR"/>
              </w:rPr>
            </w:pPr>
            <w:r>
              <w:rPr>
                <w:lang w:eastAsia="ko-KR"/>
              </w:rPr>
              <w:t>Intel</w:t>
            </w:r>
          </w:p>
        </w:tc>
        <w:tc>
          <w:tcPr>
            <w:tcW w:w="1985" w:type="dxa"/>
            <w:shd w:val="clear" w:color="auto" w:fill="auto"/>
          </w:tcPr>
          <w:p w14:paraId="1AFD534C" w14:textId="7F1E26F0" w:rsidR="00013843" w:rsidRDefault="00013843" w:rsidP="007E63B9">
            <w:pPr>
              <w:pStyle w:val="TAC"/>
              <w:rPr>
                <w:lang w:eastAsia="ko-KR"/>
              </w:rPr>
            </w:pPr>
            <w:r>
              <w:rPr>
                <w:lang w:eastAsia="ko-KR"/>
              </w:rPr>
              <w:t>Agree</w:t>
            </w:r>
          </w:p>
        </w:tc>
        <w:tc>
          <w:tcPr>
            <w:tcW w:w="6515" w:type="dxa"/>
            <w:shd w:val="clear" w:color="auto" w:fill="auto"/>
          </w:tcPr>
          <w:p w14:paraId="03715DDC" w14:textId="77777777" w:rsidR="00013843" w:rsidRDefault="00013843" w:rsidP="007E63B9">
            <w:pPr>
              <w:pStyle w:val="TAL"/>
              <w:rPr>
                <w:lang w:eastAsia="ko-KR"/>
              </w:rPr>
            </w:pPr>
          </w:p>
        </w:tc>
      </w:tr>
      <w:tr w:rsidR="00500171" w14:paraId="33B4B9F9" w14:textId="77777777" w:rsidTr="00576136">
        <w:tc>
          <w:tcPr>
            <w:tcW w:w="1129" w:type="dxa"/>
            <w:shd w:val="clear" w:color="auto" w:fill="auto"/>
          </w:tcPr>
          <w:p w14:paraId="4C5F5F62" w14:textId="48C41A8E" w:rsidR="00500171" w:rsidRDefault="00500171" w:rsidP="007E63B9">
            <w:pPr>
              <w:pStyle w:val="TAC"/>
              <w:rPr>
                <w:lang w:eastAsia="ko-KR"/>
              </w:rPr>
            </w:pPr>
            <w:r>
              <w:rPr>
                <w:lang w:eastAsia="ko-KR"/>
              </w:rPr>
              <w:t>Lenovo</w:t>
            </w:r>
          </w:p>
        </w:tc>
        <w:tc>
          <w:tcPr>
            <w:tcW w:w="1985" w:type="dxa"/>
            <w:shd w:val="clear" w:color="auto" w:fill="auto"/>
          </w:tcPr>
          <w:p w14:paraId="01DB04A7" w14:textId="391AFFD4" w:rsidR="00500171" w:rsidRDefault="00500171" w:rsidP="007E63B9">
            <w:pPr>
              <w:pStyle w:val="TAC"/>
              <w:rPr>
                <w:lang w:eastAsia="ko-KR"/>
              </w:rPr>
            </w:pPr>
            <w:r>
              <w:rPr>
                <w:lang w:eastAsia="ko-KR"/>
              </w:rPr>
              <w:t>Agree</w:t>
            </w:r>
          </w:p>
        </w:tc>
        <w:tc>
          <w:tcPr>
            <w:tcW w:w="6515" w:type="dxa"/>
            <w:shd w:val="clear" w:color="auto" w:fill="auto"/>
          </w:tcPr>
          <w:p w14:paraId="4A4E2A2C" w14:textId="77777777" w:rsidR="00500171" w:rsidRDefault="00500171" w:rsidP="007E63B9">
            <w:pPr>
              <w:pStyle w:val="TAL"/>
              <w:rPr>
                <w:lang w:eastAsia="ko-KR"/>
              </w:rPr>
            </w:pPr>
          </w:p>
        </w:tc>
      </w:tr>
      <w:tr w:rsidR="00417D0F" w14:paraId="5BBD46C0" w14:textId="77777777" w:rsidTr="00576136">
        <w:tc>
          <w:tcPr>
            <w:tcW w:w="1129" w:type="dxa"/>
            <w:shd w:val="clear" w:color="auto" w:fill="auto"/>
          </w:tcPr>
          <w:p w14:paraId="037CFB5D" w14:textId="1DD14237" w:rsidR="00417D0F" w:rsidRDefault="00417D0F" w:rsidP="007E63B9">
            <w:pPr>
              <w:pStyle w:val="TAC"/>
              <w:rPr>
                <w:lang w:eastAsia="ko-KR"/>
              </w:rPr>
            </w:pPr>
            <w:r>
              <w:rPr>
                <w:lang w:eastAsia="ko-KR"/>
              </w:rPr>
              <w:t>Samsung</w:t>
            </w:r>
          </w:p>
        </w:tc>
        <w:tc>
          <w:tcPr>
            <w:tcW w:w="1985" w:type="dxa"/>
            <w:shd w:val="clear" w:color="auto" w:fill="auto"/>
          </w:tcPr>
          <w:p w14:paraId="6CC3C1A0" w14:textId="7FE5FAF6" w:rsidR="00417D0F" w:rsidRDefault="00417D0F" w:rsidP="007E63B9">
            <w:pPr>
              <w:pStyle w:val="TAC"/>
              <w:rPr>
                <w:lang w:eastAsia="ko-KR"/>
              </w:rPr>
            </w:pPr>
            <w:r>
              <w:rPr>
                <w:lang w:eastAsia="ko-KR"/>
              </w:rPr>
              <w:t>-</w:t>
            </w:r>
          </w:p>
        </w:tc>
        <w:tc>
          <w:tcPr>
            <w:tcW w:w="6515" w:type="dxa"/>
            <w:shd w:val="clear" w:color="auto" w:fill="auto"/>
          </w:tcPr>
          <w:p w14:paraId="2CE802B9" w14:textId="3859688B" w:rsidR="00417D0F" w:rsidRDefault="00417D0F" w:rsidP="007E63B9">
            <w:pPr>
              <w:pStyle w:val="TAL"/>
              <w:rPr>
                <w:lang w:eastAsia="ko-KR"/>
              </w:rPr>
            </w:pPr>
            <w:r w:rsidRPr="00417D0F">
              <w:rPr>
                <w:lang w:eastAsia="ko-KR"/>
              </w:rPr>
              <w:t>tend to agree, but it is an optimization. Can follow the majority view.</w:t>
            </w:r>
          </w:p>
        </w:tc>
      </w:tr>
      <w:tr w:rsidR="008B1967" w14:paraId="540857AB" w14:textId="77777777" w:rsidTr="00576136">
        <w:tc>
          <w:tcPr>
            <w:tcW w:w="1129" w:type="dxa"/>
            <w:shd w:val="clear" w:color="auto" w:fill="auto"/>
          </w:tcPr>
          <w:p w14:paraId="682329E7" w14:textId="3678258C" w:rsidR="008B1967" w:rsidRDefault="008B1967" w:rsidP="007E63B9">
            <w:pPr>
              <w:pStyle w:val="TAC"/>
              <w:rPr>
                <w:lang w:eastAsia="ko-KR"/>
              </w:rPr>
            </w:pPr>
            <w:r>
              <w:rPr>
                <w:lang w:eastAsia="ko-KR"/>
              </w:rPr>
              <w:t>Interdigital</w:t>
            </w:r>
          </w:p>
        </w:tc>
        <w:tc>
          <w:tcPr>
            <w:tcW w:w="1985" w:type="dxa"/>
            <w:shd w:val="clear" w:color="auto" w:fill="auto"/>
          </w:tcPr>
          <w:p w14:paraId="280B6766" w14:textId="689ECDA6" w:rsidR="008B1967" w:rsidRDefault="008B1967" w:rsidP="007E63B9">
            <w:pPr>
              <w:pStyle w:val="TAC"/>
              <w:rPr>
                <w:lang w:eastAsia="ko-KR"/>
              </w:rPr>
            </w:pPr>
            <w:r>
              <w:rPr>
                <w:lang w:eastAsia="ko-KR"/>
              </w:rPr>
              <w:t>Agree</w:t>
            </w:r>
          </w:p>
        </w:tc>
        <w:tc>
          <w:tcPr>
            <w:tcW w:w="6515" w:type="dxa"/>
            <w:shd w:val="clear" w:color="auto" w:fill="auto"/>
          </w:tcPr>
          <w:p w14:paraId="588A7DC8" w14:textId="77777777" w:rsidR="008B1967" w:rsidRPr="00417D0F" w:rsidRDefault="008B1967" w:rsidP="007E63B9">
            <w:pPr>
              <w:pStyle w:val="TAL"/>
              <w:rPr>
                <w:lang w:eastAsia="ko-KR"/>
              </w:rPr>
            </w:pPr>
          </w:p>
        </w:tc>
      </w:tr>
    </w:tbl>
    <w:p w14:paraId="1ACDFE11" w14:textId="795285D2" w:rsidR="001A5AEF" w:rsidRPr="003E38D5" w:rsidRDefault="0040362F" w:rsidP="009B5BBC">
      <w:pPr>
        <w:rPr>
          <w:b/>
          <w:lang w:eastAsia="ko-KR"/>
        </w:rPr>
      </w:pPr>
      <w:r>
        <w:rPr>
          <w:b/>
          <w:lang w:eastAsia="ko-KR"/>
        </w:rPr>
        <w:t>Proposal 12</w:t>
      </w:r>
      <w:r w:rsidRPr="006A751C">
        <w:rPr>
          <w:b/>
          <w:lang w:eastAsia="ko-KR"/>
        </w:rPr>
        <w:t>:</w:t>
      </w:r>
    </w:p>
    <w:p w14:paraId="6B98A173" w14:textId="77777777" w:rsidR="006120FD" w:rsidRDefault="006120FD" w:rsidP="0091768F">
      <w:pPr>
        <w:pStyle w:val="Heading1"/>
        <w:rPr>
          <w:lang w:eastAsia="ko-KR"/>
        </w:rPr>
      </w:pPr>
      <w:r>
        <w:rPr>
          <w:lang w:eastAsia="ko-KR"/>
        </w:rPr>
        <w:t>3</w:t>
      </w:r>
      <w:r w:rsidR="00303696">
        <w:rPr>
          <w:rFonts w:hint="eastAsia"/>
          <w:lang w:eastAsia="ko-KR"/>
        </w:rPr>
        <w:tab/>
      </w:r>
      <w:r>
        <w:rPr>
          <w:lang w:eastAsia="ko-KR"/>
        </w:rPr>
        <w:t>Conclusion</w:t>
      </w:r>
    </w:p>
    <w:p w14:paraId="5976995C" w14:textId="77777777" w:rsidR="00833EF0" w:rsidRPr="0057608F" w:rsidRDefault="00833EF0" w:rsidP="00833EF0">
      <w:pPr>
        <w:rPr>
          <w:b/>
          <w:lang w:eastAsia="ko-KR"/>
        </w:rPr>
      </w:pPr>
    </w:p>
    <w:p w14:paraId="35E63D82" w14:textId="77777777" w:rsidR="00502E6E" w:rsidRPr="005C406E" w:rsidRDefault="00502E6E" w:rsidP="009B5BBC">
      <w:pPr>
        <w:rPr>
          <w:lang w:eastAsia="ko-KR"/>
        </w:rPr>
      </w:pPr>
    </w:p>
    <w:p w14:paraId="5CD26AF5" w14:textId="77777777" w:rsidR="006120FD" w:rsidRDefault="006120FD" w:rsidP="0091768F">
      <w:pPr>
        <w:pStyle w:val="Heading1"/>
        <w:rPr>
          <w:lang w:eastAsia="ko-KR"/>
        </w:rPr>
      </w:pPr>
      <w:r>
        <w:rPr>
          <w:lang w:eastAsia="ko-KR"/>
        </w:rPr>
        <w:t>4</w:t>
      </w:r>
      <w:r w:rsidR="00303696">
        <w:rPr>
          <w:rFonts w:hint="eastAsia"/>
          <w:lang w:eastAsia="ko-KR"/>
        </w:rPr>
        <w:tab/>
      </w:r>
      <w:r>
        <w:rPr>
          <w:lang w:eastAsia="ko-KR"/>
        </w:rPr>
        <w:t>References</w:t>
      </w:r>
    </w:p>
    <w:p w14:paraId="0F5E24D4" w14:textId="253E427E" w:rsidR="00D86AB4" w:rsidRDefault="00B33D4E" w:rsidP="00B33D4E">
      <w:pPr>
        <w:pStyle w:val="EX"/>
        <w:rPr>
          <w:lang w:eastAsia="ko-KR"/>
        </w:rPr>
      </w:pPr>
      <w:r>
        <w:rPr>
          <w:lang w:eastAsia="ko-KR"/>
        </w:rPr>
        <w:t xml:space="preserve">[1] </w:t>
      </w:r>
      <w:r w:rsidRPr="00B33D4E">
        <w:rPr>
          <w:lang w:eastAsia="ko-KR"/>
        </w:rPr>
        <w:t xml:space="preserve">Session notes_NR-U_PowSav_2sRA and Rel-17 Small </w:t>
      </w:r>
      <w:proofErr w:type="spellStart"/>
      <w:r w:rsidRPr="00B33D4E">
        <w:rPr>
          <w:lang w:eastAsia="ko-KR"/>
        </w:rPr>
        <w:t>data_IIoT</w:t>
      </w:r>
      <w:proofErr w:type="spellEnd"/>
      <w:r w:rsidRPr="00B33D4E">
        <w:rPr>
          <w:lang w:eastAsia="ko-KR"/>
        </w:rPr>
        <w:t xml:space="preserve"> (Diana)_Aug 17-15_30</w:t>
      </w:r>
    </w:p>
    <w:p w14:paraId="6089988A" w14:textId="19ADCBE3" w:rsidR="00632BE6" w:rsidRDefault="00632BE6" w:rsidP="00B33D4E">
      <w:pPr>
        <w:pStyle w:val="EX"/>
        <w:rPr>
          <w:lang w:eastAsia="ko-KR"/>
        </w:rPr>
      </w:pPr>
    </w:p>
    <w:p w14:paraId="5B7DE0FE" w14:textId="77777777" w:rsidR="00632BE6" w:rsidRDefault="00632BE6" w:rsidP="00632BE6">
      <w:pPr>
        <w:pStyle w:val="Heading1"/>
      </w:pPr>
      <w:r>
        <w:lastRenderedPageBreak/>
        <w:t>Contact information</w:t>
      </w:r>
    </w:p>
    <w:p w14:paraId="072D53B5" w14:textId="77777777" w:rsidR="00632BE6" w:rsidRPr="000D5A04" w:rsidRDefault="00632BE6" w:rsidP="00632BE6">
      <w:pPr>
        <w:spacing w:after="120" w:line="252" w:lineRule="auto"/>
        <w:jc w:val="both"/>
        <w:rPr>
          <w:rFonts w:ascii="Arial" w:eastAsia="Calibri" w:hAnsi="Arial" w:cs="Arial"/>
          <w:sz w:val="22"/>
          <w:szCs w:val="22"/>
          <w:lang w:eastAsia="zh-CN"/>
        </w:rPr>
      </w:pPr>
    </w:p>
    <w:tbl>
      <w:tblPr>
        <w:tblW w:w="0" w:type="auto"/>
        <w:jc w:val="center"/>
        <w:tblCellMar>
          <w:left w:w="0" w:type="dxa"/>
          <w:right w:w="0" w:type="dxa"/>
        </w:tblCellMar>
        <w:tblLook w:val="04A0" w:firstRow="1" w:lastRow="0" w:firstColumn="1" w:lastColumn="0" w:noHBand="0" w:noVBand="1"/>
      </w:tblPr>
      <w:tblGrid>
        <w:gridCol w:w="1980"/>
        <w:gridCol w:w="6373"/>
      </w:tblGrid>
      <w:tr w:rsidR="00632BE6" w:rsidRPr="000D5A04" w14:paraId="74057031" w14:textId="77777777" w:rsidTr="0071065B">
        <w:trPr>
          <w:jc w:val="center"/>
        </w:trPr>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70F0FBA7" w14:textId="77777777" w:rsidR="00632BE6" w:rsidRPr="000D5A04" w:rsidRDefault="00632BE6" w:rsidP="0071065B">
            <w:pPr>
              <w:spacing w:after="120" w:line="252" w:lineRule="auto"/>
              <w:jc w:val="center"/>
              <w:rPr>
                <w:rFonts w:ascii="Arial" w:eastAsia="Calibri" w:hAnsi="Arial" w:cs="Arial"/>
                <w:lang w:val="de-DE" w:eastAsia="zh-CN"/>
              </w:rPr>
            </w:pPr>
            <w:r w:rsidRPr="000D5A04">
              <w:rPr>
                <w:rFonts w:ascii="Arial" w:eastAsia="Calibri" w:hAnsi="Arial" w:cs="Arial"/>
                <w:lang w:val="de-DE"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7F318A5" w14:textId="77777777" w:rsidR="00632BE6" w:rsidRPr="000D5A04" w:rsidRDefault="00632BE6" w:rsidP="0071065B">
            <w:pPr>
              <w:spacing w:after="120" w:line="252" w:lineRule="auto"/>
              <w:jc w:val="center"/>
              <w:rPr>
                <w:rFonts w:ascii="Arial" w:eastAsia="Calibri" w:hAnsi="Arial" w:cs="Arial"/>
                <w:sz w:val="22"/>
                <w:szCs w:val="22"/>
                <w:lang w:eastAsia="zh-CN"/>
              </w:rPr>
            </w:pPr>
            <w:r w:rsidRPr="000D5A04">
              <w:rPr>
                <w:rFonts w:ascii="Arial" w:eastAsia="Calibri" w:hAnsi="Arial" w:cs="Arial"/>
                <w:color w:val="000000"/>
                <w:sz w:val="22"/>
                <w:szCs w:val="22"/>
                <w:lang w:eastAsia="zh-CN"/>
              </w:rPr>
              <w:t>Delegate contact</w:t>
            </w:r>
          </w:p>
        </w:tc>
      </w:tr>
      <w:tr w:rsidR="00632BE6" w:rsidRPr="000D5A04" w14:paraId="5634390D"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AE0A7B" w14:textId="77777777" w:rsidR="00632BE6" w:rsidRPr="000D5A04" w:rsidRDefault="00632BE6" w:rsidP="0071065B">
            <w:pPr>
              <w:spacing w:after="0"/>
              <w:jc w:val="center"/>
              <w:rPr>
                <w:rFonts w:ascii="Calibri" w:eastAsia="Calibri" w:hAnsi="Calibri" w:cs="Calibri"/>
                <w:lang w:val="de-DE"/>
              </w:rPr>
            </w:pPr>
            <w:r w:rsidRPr="000D5A04">
              <w:rPr>
                <w:rFonts w:ascii="Calibri" w:eastAsia="Calibri" w:hAnsi="Calibri" w:cs="Calibri"/>
                <w:lang w:val="de-DE"/>
              </w:rPr>
              <w:t>COMPANY_NAME</w:t>
            </w:r>
          </w:p>
        </w:tc>
        <w:tc>
          <w:tcPr>
            <w:tcW w:w="6373" w:type="dxa"/>
            <w:tcBorders>
              <w:top w:val="nil"/>
              <w:left w:val="nil"/>
              <w:bottom w:val="single" w:sz="8" w:space="0" w:color="auto"/>
              <w:right w:val="single" w:sz="8" w:space="0" w:color="auto"/>
            </w:tcBorders>
            <w:tcMar>
              <w:top w:w="0" w:type="dxa"/>
              <w:left w:w="108" w:type="dxa"/>
              <w:bottom w:w="0" w:type="dxa"/>
              <w:right w:w="108" w:type="dxa"/>
            </w:tcMar>
            <w:hideMark/>
          </w:tcPr>
          <w:p w14:paraId="22D4BBC5" w14:textId="77777777" w:rsidR="00632BE6" w:rsidRPr="000D5A04" w:rsidRDefault="00632BE6" w:rsidP="0071065B">
            <w:pPr>
              <w:spacing w:after="0"/>
              <w:jc w:val="center"/>
              <w:rPr>
                <w:rFonts w:ascii="Calibri" w:eastAsia="Calibri" w:hAnsi="Calibri" w:cs="Calibri"/>
                <w:sz w:val="22"/>
                <w:szCs w:val="22"/>
                <w:lang w:val="de-DE"/>
              </w:rPr>
            </w:pPr>
            <w:r w:rsidRPr="000D5A04">
              <w:rPr>
                <w:rFonts w:ascii="Calibri" w:eastAsia="Calibri" w:hAnsi="Calibri" w:cs="Calibri"/>
                <w:sz w:val="22"/>
                <w:szCs w:val="22"/>
                <w:lang w:val="de-DE"/>
              </w:rPr>
              <w:t>NAME (</w:t>
            </w:r>
            <w:hyperlink r:id="rId21" w:history="1">
              <w:r w:rsidRPr="000D5A04">
                <w:rPr>
                  <w:rFonts w:ascii="Calibri" w:eastAsia="Calibri" w:hAnsi="Calibri" w:cs="Calibri"/>
                  <w:color w:val="0563C1"/>
                  <w:sz w:val="22"/>
                  <w:szCs w:val="22"/>
                  <w:u w:val="single"/>
                  <w:lang w:val="de-DE"/>
                </w:rPr>
                <w:t>email@address.com</w:t>
              </w:r>
            </w:hyperlink>
            <w:r w:rsidRPr="000D5A04">
              <w:rPr>
                <w:rFonts w:ascii="Calibri" w:eastAsia="Calibri" w:hAnsi="Calibri" w:cs="Calibri"/>
                <w:sz w:val="22"/>
                <w:szCs w:val="22"/>
                <w:lang w:val="de-DE"/>
              </w:rPr>
              <w:t>)</w:t>
            </w:r>
          </w:p>
        </w:tc>
      </w:tr>
      <w:tr w:rsidR="00632BE6" w:rsidRPr="000D5A04" w14:paraId="3636B9D8"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7D8250" w14:textId="049B7DA8" w:rsidR="00632BE6" w:rsidRPr="00FF361E" w:rsidRDefault="00FF361E" w:rsidP="0071065B">
            <w:pPr>
              <w:spacing w:after="0"/>
              <w:jc w:val="center"/>
              <w:rPr>
                <w:rFonts w:ascii="Calibri" w:eastAsiaTheme="minorEastAsia" w:hAnsi="Calibri" w:cs="Calibri"/>
                <w:lang w:val="de-DE" w:eastAsia="ko-KR"/>
              </w:rPr>
            </w:pPr>
            <w:r>
              <w:rPr>
                <w:rFonts w:ascii="Calibri" w:eastAsiaTheme="minorEastAsia" w:hAnsi="Calibri" w:cs="Calibri" w:hint="eastAsia"/>
                <w:lang w:val="de-DE" w:eastAsia="ko-KR"/>
              </w:rPr>
              <w:t>LG</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65FD01B0" w14:textId="393828FA" w:rsidR="00632BE6" w:rsidRPr="00217F6B" w:rsidRDefault="00FF361E" w:rsidP="0071065B">
            <w:pPr>
              <w:spacing w:after="0"/>
              <w:jc w:val="center"/>
              <w:rPr>
                <w:rFonts w:ascii="Calibri" w:eastAsiaTheme="minorEastAsia" w:hAnsi="Calibri" w:cs="Calibri"/>
                <w:sz w:val="22"/>
                <w:szCs w:val="22"/>
                <w:lang w:val="en-US" w:eastAsia="ko-KR"/>
              </w:rPr>
            </w:pPr>
            <w:r w:rsidRPr="00217F6B">
              <w:rPr>
                <w:rFonts w:ascii="Calibri" w:eastAsiaTheme="minorEastAsia" w:hAnsi="Calibri" w:cs="Calibri" w:hint="eastAsia"/>
                <w:sz w:val="22"/>
                <w:szCs w:val="22"/>
                <w:lang w:val="en-US" w:eastAsia="ko-KR"/>
              </w:rPr>
              <w:t>SunYoung LE</w:t>
            </w:r>
            <w:r w:rsidRPr="00217F6B">
              <w:rPr>
                <w:rFonts w:ascii="Calibri" w:eastAsiaTheme="minorEastAsia" w:hAnsi="Calibri" w:cs="Calibri"/>
                <w:sz w:val="22"/>
                <w:szCs w:val="22"/>
                <w:lang w:val="en-US" w:eastAsia="ko-KR"/>
              </w:rPr>
              <w:t>E (ssunyoung.lee@lge.com)</w:t>
            </w:r>
          </w:p>
        </w:tc>
      </w:tr>
      <w:tr w:rsidR="00632BE6" w:rsidRPr="000D5A04" w14:paraId="2C914475"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846570" w14:textId="5BCB818D" w:rsidR="00632BE6" w:rsidRPr="003C744C" w:rsidRDefault="003C744C" w:rsidP="0071065B">
            <w:pPr>
              <w:spacing w:after="0"/>
              <w:jc w:val="center"/>
              <w:rPr>
                <w:rFonts w:ascii="Calibri" w:eastAsia="SimSun" w:hAnsi="Calibri" w:cs="Calibri"/>
                <w:lang w:val="de-DE" w:eastAsia="zh-CN"/>
              </w:rPr>
            </w:pPr>
            <w:r>
              <w:rPr>
                <w:rFonts w:ascii="Calibri" w:eastAsia="SimSun" w:hAnsi="Calibri" w:cs="Calibri" w:hint="eastAsia"/>
                <w:lang w:val="de-DE" w:eastAsia="zh-CN"/>
              </w:rPr>
              <w:t>OPPO</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2E346EF4" w14:textId="04FE8EEF" w:rsidR="00632BE6" w:rsidRPr="00217F6B" w:rsidRDefault="003C744C" w:rsidP="0071065B">
            <w:pPr>
              <w:spacing w:after="0"/>
              <w:jc w:val="center"/>
              <w:rPr>
                <w:rFonts w:ascii="Calibri" w:eastAsia="SimSun" w:hAnsi="Calibri" w:cs="Calibri"/>
                <w:sz w:val="22"/>
                <w:szCs w:val="22"/>
                <w:lang w:val="en-US" w:eastAsia="zh-CN"/>
              </w:rPr>
            </w:pPr>
            <w:r w:rsidRPr="00217F6B">
              <w:rPr>
                <w:rFonts w:ascii="Calibri" w:eastAsia="SimSun" w:hAnsi="Calibri" w:cs="Calibri" w:hint="eastAsia"/>
                <w:sz w:val="22"/>
                <w:szCs w:val="22"/>
                <w:lang w:val="en-US" w:eastAsia="zh-CN"/>
              </w:rPr>
              <w:t>Shi Cong (shicong@oppo.com)</w:t>
            </w:r>
          </w:p>
        </w:tc>
      </w:tr>
      <w:tr w:rsidR="00632BE6" w:rsidRPr="00217F6B" w14:paraId="40480A2B"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FC10B9" w14:textId="72BD5244" w:rsidR="00632BE6" w:rsidRPr="000D5A04" w:rsidRDefault="006C2480" w:rsidP="0071065B">
            <w:pPr>
              <w:spacing w:after="0"/>
              <w:jc w:val="center"/>
              <w:rPr>
                <w:rFonts w:ascii="Calibri" w:eastAsia="Calibri" w:hAnsi="Calibri" w:cs="Calibri"/>
                <w:lang w:val="de-DE"/>
              </w:rPr>
            </w:pPr>
            <w:r>
              <w:rPr>
                <w:rFonts w:ascii="Calibri" w:eastAsia="Calibri" w:hAnsi="Calibri" w:cs="Calibri"/>
                <w:lang w:val="de-DE"/>
              </w:rPr>
              <w:t>ZTE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701A6956" w14:textId="037C6E72" w:rsidR="00632BE6" w:rsidRPr="000D5A04" w:rsidRDefault="006C2480" w:rsidP="0071065B">
            <w:pPr>
              <w:spacing w:after="0"/>
              <w:jc w:val="center"/>
              <w:rPr>
                <w:rFonts w:ascii="Calibri" w:eastAsia="Calibri" w:hAnsi="Calibri" w:cs="Calibri"/>
                <w:sz w:val="22"/>
                <w:szCs w:val="22"/>
                <w:lang w:val="de-DE"/>
              </w:rPr>
            </w:pPr>
            <w:r>
              <w:rPr>
                <w:rFonts w:ascii="Calibri" w:eastAsia="Calibri" w:hAnsi="Calibri" w:cs="Calibri"/>
                <w:sz w:val="22"/>
                <w:szCs w:val="22"/>
                <w:lang w:val="de-DE"/>
              </w:rPr>
              <w:t>Eswar Vutukuri (eswar.vutukuri@zte.com.cn)</w:t>
            </w:r>
          </w:p>
        </w:tc>
      </w:tr>
      <w:tr w:rsidR="00632BE6" w:rsidRPr="000D5A04" w14:paraId="548C7E45"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BAEC43" w14:textId="4A4C0AB7" w:rsidR="00632BE6" w:rsidRPr="000D5A04" w:rsidRDefault="00DA6827" w:rsidP="0071065B">
            <w:pPr>
              <w:spacing w:after="0"/>
              <w:jc w:val="center"/>
              <w:rPr>
                <w:rFonts w:ascii="Calibri" w:eastAsia="Calibri" w:hAnsi="Calibri" w:cs="Calibri"/>
                <w:lang w:val="de-DE"/>
              </w:rPr>
            </w:pPr>
            <w:r>
              <w:rPr>
                <w:rFonts w:ascii="Calibri" w:eastAsia="Calibri" w:hAnsi="Calibri" w:cs="Calibri"/>
                <w:lang w:val="de-DE"/>
              </w:rPr>
              <w:t>Qualcomm</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6C069B9B" w14:textId="5BF6D24E" w:rsidR="00632BE6" w:rsidRPr="00217F6B" w:rsidRDefault="00DA6827" w:rsidP="0071065B">
            <w:pPr>
              <w:spacing w:after="0"/>
              <w:jc w:val="center"/>
              <w:rPr>
                <w:rFonts w:ascii="Calibri" w:eastAsia="Calibri" w:hAnsi="Calibri" w:cs="Calibri"/>
                <w:sz w:val="22"/>
                <w:szCs w:val="22"/>
                <w:lang w:val="en-US"/>
              </w:rPr>
            </w:pPr>
            <w:r w:rsidRPr="00217F6B">
              <w:rPr>
                <w:rFonts w:ascii="Calibri" w:eastAsia="Calibri" w:hAnsi="Calibri" w:cs="Calibri"/>
                <w:sz w:val="22"/>
                <w:szCs w:val="22"/>
                <w:lang w:val="en-US"/>
              </w:rPr>
              <w:t>Ozcan Ozturk (oozturk@qti.qualcomm.com)</w:t>
            </w:r>
          </w:p>
        </w:tc>
      </w:tr>
      <w:tr w:rsidR="003D0C08" w:rsidRPr="00217F6B" w14:paraId="0A2C06F7" w14:textId="77777777" w:rsidTr="0071065B">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2F158E" w14:textId="72F8EE6D" w:rsidR="003D0C08" w:rsidRDefault="003D0C08" w:rsidP="003D0C08">
            <w:pPr>
              <w:spacing w:after="0"/>
              <w:jc w:val="center"/>
              <w:rPr>
                <w:rFonts w:ascii="Calibri" w:eastAsia="Calibri" w:hAnsi="Calibri" w:cs="Calibri"/>
                <w:lang w:val="de-DE"/>
              </w:rPr>
            </w:pPr>
            <w:r>
              <w:rPr>
                <w:rFonts w:ascii="Calibri" w:eastAsia="Calibri" w:hAnsi="Calibri" w:cs="Calibri"/>
                <w:lang w:val="de-DE"/>
              </w:rPr>
              <w:t>Nokia</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6F5AD1B5" w14:textId="52DFD265" w:rsidR="003D0C08" w:rsidRDefault="003D0C08" w:rsidP="003D0C08">
            <w:pPr>
              <w:spacing w:after="0"/>
              <w:jc w:val="center"/>
              <w:rPr>
                <w:rFonts w:ascii="Calibri" w:eastAsia="Calibri" w:hAnsi="Calibri" w:cs="Calibri"/>
                <w:sz w:val="22"/>
                <w:szCs w:val="22"/>
                <w:lang w:val="de-DE"/>
              </w:rPr>
            </w:pPr>
            <w:r>
              <w:rPr>
                <w:rFonts w:ascii="Calibri" w:eastAsia="Calibri" w:hAnsi="Calibri" w:cs="Calibri"/>
                <w:sz w:val="22"/>
                <w:szCs w:val="22"/>
                <w:lang w:val="de-DE"/>
              </w:rPr>
              <w:t>Chunli Wu (Chunli.wu@nokia-sbell.com)</w:t>
            </w:r>
          </w:p>
        </w:tc>
      </w:tr>
      <w:tr w:rsidR="00161983" w:rsidRPr="00217F6B" w14:paraId="4FF0B311" w14:textId="77777777" w:rsidTr="00417D0F">
        <w:trPr>
          <w:jc w:val="center"/>
        </w:trPr>
        <w:tc>
          <w:tcPr>
            <w:tcW w:w="198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4B77F73" w14:textId="3162499B" w:rsidR="00161983" w:rsidRPr="00AA19A8" w:rsidRDefault="00AA19A8" w:rsidP="0071065B">
            <w:pPr>
              <w:spacing w:after="0"/>
              <w:jc w:val="center"/>
              <w:rPr>
                <w:rFonts w:ascii="Calibri" w:eastAsia="PMingLiU" w:hAnsi="Calibri" w:cs="Calibri"/>
                <w:lang w:val="de-DE" w:eastAsia="zh-TW"/>
              </w:rPr>
            </w:pPr>
            <w:r>
              <w:rPr>
                <w:rFonts w:ascii="Calibri" w:eastAsia="PMingLiU" w:hAnsi="Calibri" w:cs="Calibri" w:hint="eastAsia"/>
                <w:lang w:val="de-DE" w:eastAsia="zh-TW"/>
              </w:rPr>
              <w:t>ASUSTeK</w:t>
            </w:r>
          </w:p>
        </w:tc>
        <w:tc>
          <w:tcPr>
            <w:tcW w:w="6373" w:type="dxa"/>
            <w:tcBorders>
              <w:top w:val="nil"/>
              <w:left w:val="nil"/>
              <w:bottom w:val="single" w:sz="4" w:space="0" w:color="auto"/>
              <w:right w:val="single" w:sz="8" w:space="0" w:color="auto"/>
            </w:tcBorders>
            <w:tcMar>
              <w:top w:w="0" w:type="dxa"/>
              <w:left w:w="108" w:type="dxa"/>
              <w:bottom w:w="0" w:type="dxa"/>
              <w:right w:w="108" w:type="dxa"/>
            </w:tcMar>
          </w:tcPr>
          <w:p w14:paraId="3EA1601B" w14:textId="31BBEEDD" w:rsidR="00161983" w:rsidRPr="00AA19A8" w:rsidRDefault="00AA19A8" w:rsidP="0071065B">
            <w:pPr>
              <w:spacing w:after="0"/>
              <w:jc w:val="center"/>
              <w:rPr>
                <w:rFonts w:ascii="Calibri" w:eastAsia="PMingLiU" w:hAnsi="Calibri" w:cs="Calibri"/>
                <w:sz w:val="22"/>
                <w:szCs w:val="22"/>
                <w:lang w:val="de-DE" w:eastAsia="zh-TW"/>
              </w:rPr>
            </w:pPr>
            <w:r>
              <w:rPr>
                <w:rFonts w:ascii="Calibri" w:eastAsia="PMingLiU" w:hAnsi="Calibri" w:cs="Calibri" w:hint="eastAsia"/>
                <w:sz w:val="22"/>
                <w:szCs w:val="22"/>
                <w:lang w:val="de-DE" w:eastAsia="zh-TW"/>
              </w:rPr>
              <w:t>Xinra Kung (</w:t>
            </w:r>
            <w:r>
              <w:rPr>
                <w:rFonts w:ascii="Calibri" w:eastAsia="PMingLiU" w:hAnsi="Calibri" w:cs="Calibri"/>
                <w:sz w:val="22"/>
                <w:szCs w:val="22"/>
                <w:lang w:val="de-DE" w:eastAsia="zh-TW"/>
              </w:rPr>
              <w:t>Xinr</w:t>
            </w:r>
            <w:bookmarkStart w:id="192" w:name="_GoBack"/>
            <w:bookmarkEnd w:id="192"/>
            <w:r>
              <w:rPr>
                <w:rFonts w:ascii="Calibri" w:eastAsia="PMingLiU" w:hAnsi="Calibri" w:cs="Calibri"/>
                <w:sz w:val="22"/>
                <w:szCs w:val="22"/>
                <w:lang w:val="de-DE" w:eastAsia="zh-TW"/>
              </w:rPr>
              <w:t>a_Kung@asus.com</w:t>
            </w:r>
            <w:r>
              <w:rPr>
                <w:rFonts w:ascii="Calibri" w:eastAsia="PMingLiU" w:hAnsi="Calibri" w:cs="Calibri" w:hint="eastAsia"/>
                <w:sz w:val="22"/>
                <w:szCs w:val="22"/>
                <w:lang w:val="de-DE" w:eastAsia="zh-TW"/>
              </w:rPr>
              <w:t>)</w:t>
            </w:r>
          </w:p>
        </w:tc>
      </w:tr>
      <w:tr w:rsidR="00013843" w:rsidRPr="0040384B" w14:paraId="42E2AEA2" w14:textId="77777777" w:rsidTr="00417D0F">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D50BBD" w14:textId="1A07D9CE" w:rsidR="00013843" w:rsidRPr="000D5A04" w:rsidRDefault="00013843" w:rsidP="00013843">
            <w:pPr>
              <w:spacing w:after="0"/>
              <w:jc w:val="center"/>
              <w:rPr>
                <w:rFonts w:ascii="Calibri" w:eastAsia="Calibri" w:hAnsi="Calibri" w:cs="Calibri"/>
                <w:lang w:val="de-DE"/>
              </w:rPr>
            </w:pPr>
            <w:r>
              <w:rPr>
                <w:rFonts w:ascii="Calibri" w:eastAsia="Calibri" w:hAnsi="Calibri" w:cs="Calibri"/>
                <w:lang w:val="de-DE"/>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01001" w14:textId="3A3B697C" w:rsidR="00013843" w:rsidRPr="0040384B" w:rsidRDefault="00013843" w:rsidP="00013843">
            <w:pPr>
              <w:spacing w:after="0"/>
              <w:jc w:val="center"/>
              <w:rPr>
                <w:rFonts w:ascii="Calibri" w:eastAsia="Calibri" w:hAnsi="Calibri" w:cs="Calibri"/>
                <w:sz w:val="22"/>
                <w:szCs w:val="22"/>
                <w:lang w:val="fr-FR"/>
              </w:rPr>
            </w:pPr>
            <w:r w:rsidRPr="0040384B">
              <w:rPr>
                <w:rFonts w:ascii="Calibri" w:eastAsia="Calibri" w:hAnsi="Calibri" w:cs="Calibri"/>
                <w:sz w:val="22"/>
                <w:szCs w:val="22"/>
                <w:lang w:val="fr-FR"/>
              </w:rPr>
              <w:t>Seau Sian (seau.s.lim@intel.com)</w:t>
            </w:r>
          </w:p>
        </w:tc>
      </w:tr>
      <w:tr w:rsidR="00417D0F" w:rsidRPr="000D5A04" w14:paraId="77427EEB" w14:textId="77777777" w:rsidTr="00417D0F">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EE9817" w14:textId="6DB3053C" w:rsidR="00417D0F" w:rsidRDefault="00417D0F" w:rsidP="00013843">
            <w:pPr>
              <w:spacing w:after="0"/>
              <w:jc w:val="center"/>
              <w:rPr>
                <w:rFonts w:ascii="Calibri" w:eastAsia="Calibri" w:hAnsi="Calibri" w:cs="Calibri"/>
                <w:lang w:val="de-DE"/>
              </w:rPr>
            </w:pPr>
            <w:r>
              <w:rPr>
                <w:rFonts w:ascii="Calibri" w:eastAsia="Calibri" w:hAnsi="Calibri" w:cs="Calibri"/>
                <w:lang w:val="de-DE"/>
              </w:rPr>
              <w:t>Samsung</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4D870A" w14:textId="7D8A517E" w:rsidR="00417D0F" w:rsidRPr="00217F6B" w:rsidRDefault="00417D0F" w:rsidP="00013843">
            <w:pPr>
              <w:spacing w:after="0"/>
              <w:jc w:val="center"/>
              <w:rPr>
                <w:rFonts w:ascii="Calibri" w:eastAsia="Calibri" w:hAnsi="Calibri" w:cs="Calibri"/>
                <w:sz w:val="22"/>
                <w:szCs w:val="22"/>
                <w:lang w:val="en-US"/>
              </w:rPr>
            </w:pPr>
            <w:r>
              <w:rPr>
                <w:rFonts w:ascii="Calibri" w:eastAsia="Calibri" w:hAnsi="Calibri" w:cs="Calibri"/>
                <w:sz w:val="22"/>
                <w:szCs w:val="22"/>
                <w:lang w:val="en-US"/>
              </w:rPr>
              <w:t>Jaehyuk Jang (</w:t>
            </w:r>
            <w:r w:rsidR="00FD106B" w:rsidRPr="00FD106B">
              <w:rPr>
                <w:rFonts w:ascii="Calibri" w:eastAsia="Calibri" w:hAnsi="Calibri" w:cs="Calibri"/>
                <w:sz w:val="22"/>
                <w:szCs w:val="22"/>
                <w:lang w:val="en-US"/>
              </w:rPr>
              <w:t>jack.jang@samsung.com</w:t>
            </w:r>
            <w:r>
              <w:rPr>
                <w:rFonts w:ascii="Calibri" w:eastAsia="Calibri" w:hAnsi="Calibri" w:cs="Calibri"/>
                <w:sz w:val="22"/>
                <w:szCs w:val="22"/>
                <w:lang w:val="en-US"/>
              </w:rPr>
              <w:t>)</w:t>
            </w:r>
          </w:p>
        </w:tc>
      </w:tr>
      <w:tr w:rsidR="00FD106B" w:rsidRPr="000D5A04" w14:paraId="7531373A" w14:textId="77777777" w:rsidTr="00417D0F">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970669" w14:textId="00AFD54C" w:rsidR="00FD106B" w:rsidRDefault="00FD106B" w:rsidP="00013843">
            <w:pPr>
              <w:spacing w:after="0"/>
              <w:jc w:val="center"/>
              <w:rPr>
                <w:rFonts w:ascii="Calibri" w:eastAsia="Calibri" w:hAnsi="Calibri" w:cs="Calibri"/>
                <w:lang w:val="de-DE"/>
              </w:rPr>
            </w:pPr>
            <w:proofErr w:type="spellStart"/>
            <w:r>
              <w:rPr>
                <w:rFonts w:ascii="Calibri" w:eastAsia="Calibri" w:hAnsi="Calibri" w:cs="Calibri"/>
                <w:lang w:val="de-DE"/>
              </w:rPr>
              <w:t>Interdigital</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DD9886" w14:textId="50B5F16E" w:rsidR="00FD106B" w:rsidRDefault="00FD106B" w:rsidP="00013843">
            <w:pPr>
              <w:spacing w:after="0"/>
              <w:jc w:val="center"/>
              <w:rPr>
                <w:rFonts w:ascii="Calibri" w:eastAsia="Calibri" w:hAnsi="Calibri" w:cs="Calibri"/>
                <w:sz w:val="22"/>
                <w:szCs w:val="22"/>
                <w:lang w:val="en-US"/>
              </w:rPr>
            </w:pPr>
            <w:r>
              <w:rPr>
                <w:rFonts w:ascii="Calibri" w:eastAsia="Calibri" w:hAnsi="Calibri" w:cs="Calibri"/>
                <w:sz w:val="22"/>
                <w:szCs w:val="22"/>
                <w:lang w:val="en-US"/>
              </w:rPr>
              <w:t>Faris Alfarhan (</w:t>
            </w:r>
            <w:r w:rsidRPr="00FD106B">
              <w:rPr>
                <w:rFonts w:ascii="Calibri" w:eastAsia="Calibri" w:hAnsi="Calibri" w:cs="Calibri"/>
                <w:sz w:val="22"/>
                <w:szCs w:val="22"/>
                <w:lang w:val="en-US"/>
              </w:rPr>
              <w:t>faris.alfarhan@interdigital.com</w:t>
            </w:r>
            <w:r>
              <w:rPr>
                <w:rFonts w:ascii="Calibri" w:eastAsia="Calibri" w:hAnsi="Calibri" w:cs="Calibri"/>
                <w:sz w:val="22"/>
                <w:szCs w:val="22"/>
                <w:lang w:val="en-US"/>
              </w:rPr>
              <w:t>)</w:t>
            </w:r>
          </w:p>
        </w:tc>
      </w:tr>
      <w:tr w:rsidR="00FD106B" w:rsidRPr="000D5A04" w14:paraId="1B7605E4" w14:textId="77777777" w:rsidTr="00417D0F">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03C52B" w14:textId="77777777" w:rsidR="00FD106B" w:rsidRPr="00FD106B" w:rsidRDefault="00FD106B" w:rsidP="00013843">
            <w:pPr>
              <w:spacing w:after="0"/>
              <w:jc w:val="center"/>
              <w:rPr>
                <w:rFonts w:ascii="Calibri" w:eastAsia="Calibri" w:hAnsi="Calibri" w:cs="Calibri"/>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AFCDC6" w14:textId="77777777" w:rsidR="00FD106B" w:rsidRDefault="00FD106B" w:rsidP="00013843">
            <w:pPr>
              <w:spacing w:after="0"/>
              <w:jc w:val="center"/>
              <w:rPr>
                <w:rFonts w:ascii="Calibri" w:eastAsia="Calibri" w:hAnsi="Calibri" w:cs="Calibri"/>
                <w:sz w:val="22"/>
                <w:szCs w:val="22"/>
                <w:lang w:val="en-US"/>
              </w:rPr>
            </w:pPr>
          </w:p>
        </w:tc>
      </w:tr>
    </w:tbl>
    <w:p w14:paraId="3B739091" w14:textId="77777777" w:rsidR="00632BE6" w:rsidRDefault="00632BE6" w:rsidP="005B69DC">
      <w:pPr>
        <w:pStyle w:val="EX"/>
        <w:ind w:left="0" w:firstLine="0"/>
        <w:rPr>
          <w:lang w:eastAsia="ko-KR"/>
        </w:rPr>
      </w:pPr>
    </w:p>
    <w:sectPr w:rsidR="00632BE6" w:rsidSect="00C73E76">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24BB7" w14:textId="77777777" w:rsidR="003A6319" w:rsidRDefault="003A6319">
      <w:r>
        <w:separator/>
      </w:r>
    </w:p>
  </w:endnote>
  <w:endnote w:type="continuationSeparator" w:id="0">
    <w:p w14:paraId="61C1656C" w14:textId="77777777" w:rsidR="003A6319" w:rsidRDefault="003A6319">
      <w:r>
        <w:continuationSeparator/>
      </w:r>
    </w:p>
  </w:endnote>
  <w:endnote w:type="continuationNotice" w:id="1">
    <w:p w14:paraId="2BFB874B" w14:textId="77777777" w:rsidR="003A6319" w:rsidRDefault="003A63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D3CB6" w14:textId="77777777" w:rsidR="0040384B" w:rsidRDefault="00403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AE389" w14:textId="77777777" w:rsidR="0040384B" w:rsidRDefault="00403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BF998" w14:textId="77777777" w:rsidR="0040384B" w:rsidRDefault="00403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5E09B" w14:textId="77777777" w:rsidR="003A6319" w:rsidRDefault="003A6319">
      <w:r>
        <w:separator/>
      </w:r>
    </w:p>
  </w:footnote>
  <w:footnote w:type="continuationSeparator" w:id="0">
    <w:p w14:paraId="2AEEDB27" w14:textId="77777777" w:rsidR="003A6319" w:rsidRDefault="003A6319">
      <w:r>
        <w:continuationSeparator/>
      </w:r>
    </w:p>
  </w:footnote>
  <w:footnote w:type="continuationNotice" w:id="1">
    <w:p w14:paraId="268E7D28" w14:textId="77777777" w:rsidR="003A6319" w:rsidRDefault="003A631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8B985" w14:textId="77777777" w:rsidR="0040384B" w:rsidRDefault="00403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57A3F" w14:textId="77777777" w:rsidR="0040384B" w:rsidRDefault="0040384B">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845F4" w14:textId="77777777" w:rsidR="0040384B" w:rsidRDefault="00403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1083C86"/>
    <w:multiLevelType w:val="multilevel"/>
    <w:tmpl w:val="608679F6"/>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AA46647"/>
    <w:multiLevelType w:val="hybridMultilevel"/>
    <w:tmpl w:val="264CA77E"/>
    <w:lvl w:ilvl="0" w:tplc="39BE8D5A">
      <w:start w:val="7"/>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412177D"/>
    <w:multiLevelType w:val="hybridMultilevel"/>
    <w:tmpl w:val="A6EAF73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77D44"/>
    <w:multiLevelType w:val="hybridMultilevel"/>
    <w:tmpl w:val="7D3CFADA"/>
    <w:lvl w:ilvl="0" w:tplc="ED488576">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6"/>
  </w:num>
  <w:num w:numId="6">
    <w:abstractNumId w:val="8"/>
  </w:num>
  <w:num w:numId="7">
    <w:abstractNumId w:val="7"/>
  </w:num>
  <w:num w:numId="8">
    <w:abstractNumId w:val="2"/>
  </w:num>
  <w:num w:numId="9">
    <w:abstractNumId w:val="1"/>
  </w:num>
  <w:num w:numId="10">
    <w:abstractNumId w:val="5"/>
  </w:num>
  <w:num w:numId="11">
    <w:abstractNumId w:val="3"/>
  </w:num>
  <w:num w:numId="12">
    <w:abstractNumId w:val="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unli">
    <w15:presenceInfo w15:providerId="None" w15:userId="Chunli"/>
  </w15:person>
  <w15:person w15:author="SunYoung,">
    <w15:presenceInfo w15:providerId="None" w15:userId="SunYoung,"/>
  </w15:person>
  <w15:person w15:author="Samsung">
    <w15:presenceInfo w15:providerId="None" w15:userId="Samsung"/>
  </w15:person>
  <w15:person w15:author="Richie Zen(曾立至)">
    <w15:presenceInfo w15:providerId="None" w15:userId="Richie Zen(曾立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yMDSztDCyMDIwMbFQ0lEKTi0uzszPAykwrAUAk56j/SwAAAA="/>
  </w:docVars>
  <w:rsids>
    <w:rsidRoot w:val="00022E4A"/>
    <w:rsid w:val="0000025C"/>
    <w:rsid w:val="000005B5"/>
    <w:rsid w:val="00002D35"/>
    <w:rsid w:val="00004F24"/>
    <w:rsid w:val="00005E46"/>
    <w:rsid w:val="00006285"/>
    <w:rsid w:val="000065FC"/>
    <w:rsid w:val="00007398"/>
    <w:rsid w:val="00007A12"/>
    <w:rsid w:val="00007AF3"/>
    <w:rsid w:val="000104A4"/>
    <w:rsid w:val="0001077E"/>
    <w:rsid w:val="00012315"/>
    <w:rsid w:val="00013031"/>
    <w:rsid w:val="00013843"/>
    <w:rsid w:val="00014309"/>
    <w:rsid w:val="00016161"/>
    <w:rsid w:val="00016A2A"/>
    <w:rsid w:val="00017C47"/>
    <w:rsid w:val="0002022D"/>
    <w:rsid w:val="000216A4"/>
    <w:rsid w:val="00022E4A"/>
    <w:rsid w:val="000232A8"/>
    <w:rsid w:val="00025F9A"/>
    <w:rsid w:val="000264E1"/>
    <w:rsid w:val="00033F8D"/>
    <w:rsid w:val="000340C4"/>
    <w:rsid w:val="00036629"/>
    <w:rsid w:val="00037F08"/>
    <w:rsid w:val="00040A4D"/>
    <w:rsid w:val="00041778"/>
    <w:rsid w:val="00041BF8"/>
    <w:rsid w:val="00043844"/>
    <w:rsid w:val="00045A43"/>
    <w:rsid w:val="000460F1"/>
    <w:rsid w:val="000516B8"/>
    <w:rsid w:val="00051FB2"/>
    <w:rsid w:val="000540D1"/>
    <w:rsid w:val="00054194"/>
    <w:rsid w:val="000543E9"/>
    <w:rsid w:val="00055E75"/>
    <w:rsid w:val="00056CAE"/>
    <w:rsid w:val="00057225"/>
    <w:rsid w:val="00057A4B"/>
    <w:rsid w:val="0006141F"/>
    <w:rsid w:val="0006163E"/>
    <w:rsid w:val="000624B8"/>
    <w:rsid w:val="00062D7F"/>
    <w:rsid w:val="000672A0"/>
    <w:rsid w:val="00067AFD"/>
    <w:rsid w:val="00067C26"/>
    <w:rsid w:val="00071033"/>
    <w:rsid w:val="0007257F"/>
    <w:rsid w:val="00073788"/>
    <w:rsid w:val="00074996"/>
    <w:rsid w:val="00075BF6"/>
    <w:rsid w:val="00081F15"/>
    <w:rsid w:val="00083A61"/>
    <w:rsid w:val="000842D0"/>
    <w:rsid w:val="0008470B"/>
    <w:rsid w:val="000856EC"/>
    <w:rsid w:val="000859C5"/>
    <w:rsid w:val="000866B9"/>
    <w:rsid w:val="00086F57"/>
    <w:rsid w:val="0009159B"/>
    <w:rsid w:val="0009244C"/>
    <w:rsid w:val="0009377E"/>
    <w:rsid w:val="000939A1"/>
    <w:rsid w:val="00096009"/>
    <w:rsid w:val="00096275"/>
    <w:rsid w:val="00097D26"/>
    <w:rsid w:val="00097FCA"/>
    <w:rsid w:val="000A0AFD"/>
    <w:rsid w:val="000A0FA4"/>
    <w:rsid w:val="000A0FF9"/>
    <w:rsid w:val="000A2BB5"/>
    <w:rsid w:val="000A4252"/>
    <w:rsid w:val="000A454D"/>
    <w:rsid w:val="000A4F7B"/>
    <w:rsid w:val="000A520E"/>
    <w:rsid w:val="000A6394"/>
    <w:rsid w:val="000A70D4"/>
    <w:rsid w:val="000A7667"/>
    <w:rsid w:val="000A7BC5"/>
    <w:rsid w:val="000B02EC"/>
    <w:rsid w:val="000B0C39"/>
    <w:rsid w:val="000B18DD"/>
    <w:rsid w:val="000B2913"/>
    <w:rsid w:val="000B728B"/>
    <w:rsid w:val="000B7DEE"/>
    <w:rsid w:val="000C038A"/>
    <w:rsid w:val="000C50CF"/>
    <w:rsid w:val="000C6598"/>
    <w:rsid w:val="000C7130"/>
    <w:rsid w:val="000D15CC"/>
    <w:rsid w:val="000D4238"/>
    <w:rsid w:val="000D4358"/>
    <w:rsid w:val="000D481D"/>
    <w:rsid w:val="000D6FF8"/>
    <w:rsid w:val="000E0979"/>
    <w:rsid w:val="000E3DA4"/>
    <w:rsid w:val="000E3F3A"/>
    <w:rsid w:val="000E4B97"/>
    <w:rsid w:val="000E5C43"/>
    <w:rsid w:val="000E60A0"/>
    <w:rsid w:val="000E60D3"/>
    <w:rsid w:val="000F39E5"/>
    <w:rsid w:val="000F460C"/>
    <w:rsid w:val="000F4FD7"/>
    <w:rsid w:val="000F68D6"/>
    <w:rsid w:val="00101DD0"/>
    <w:rsid w:val="0010296D"/>
    <w:rsid w:val="00102E37"/>
    <w:rsid w:val="00103CD4"/>
    <w:rsid w:val="001040B4"/>
    <w:rsid w:val="001047E0"/>
    <w:rsid w:val="001073A6"/>
    <w:rsid w:val="00107586"/>
    <w:rsid w:val="00110657"/>
    <w:rsid w:val="00110D0F"/>
    <w:rsid w:val="001112F7"/>
    <w:rsid w:val="00112DBB"/>
    <w:rsid w:val="001136A9"/>
    <w:rsid w:val="00113D39"/>
    <w:rsid w:val="00114FCD"/>
    <w:rsid w:val="00115BE4"/>
    <w:rsid w:val="001173F6"/>
    <w:rsid w:val="001234E6"/>
    <w:rsid w:val="0012575D"/>
    <w:rsid w:val="00127205"/>
    <w:rsid w:val="001321BD"/>
    <w:rsid w:val="0013497B"/>
    <w:rsid w:val="00136E84"/>
    <w:rsid w:val="00137690"/>
    <w:rsid w:val="0014005E"/>
    <w:rsid w:val="001408ED"/>
    <w:rsid w:val="00142918"/>
    <w:rsid w:val="00143ACB"/>
    <w:rsid w:val="00144E0D"/>
    <w:rsid w:val="00144EC2"/>
    <w:rsid w:val="0014589B"/>
    <w:rsid w:val="00145D43"/>
    <w:rsid w:val="00147715"/>
    <w:rsid w:val="00147A85"/>
    <w:rsid w:val="001503C2"/>
    <w:rsid w:val="001505EE"/>
    <w:rsid w:val="001509FC"/>
    <w:rsid w:val="00150E59"/>
    <w:rsid w:val="0015539A"/>
    <w:rsid w:val="00160992"/>
    <w:rsid w:val="00161931"/>
    <w:rsid w:val="00161983"/>
    <w:rsid w:val="0016212D"/>
    <w:rsid w:val="001622C4"/>
    <w:rsid w:val="0016246A"/>
    <w:rsid w:val="00163242"/>
    <w:rsid w:val="00163726"/>
    <w:rsid w:val="001654F0"/>
    <w:rsid w:val="00165D13"/>
    <w:rsid w:val="001672BC"/>
    <w:rsid w:val="00167498"/>
    <w:rsid w:val="001706F2"/>
    <w:rsid w:val="00173152"/>
    <w:rsid w:val="0017456C"/>
    <w:rsid w:val="00174C93"/>
    <w:rsid w:val="00174FC8"/>
    <w:rsid w:val="00175399"/>
    <w:rsid w:val="001756F8"/>
    <w:rsid w:val="001768DF"/>
    <w:rsid w:val="0018112E"/>
    <w:rsid w:val="001822AB"/>
    <w:rsid w:val="001842F8"/>
    <w:rsid w:val="001852EA"/>
    <w:rsid w:val="001852FB"/>
    <w:rsid w:val="00185759"/>
    <w:rsid w:val="001857C4"/>
    <w:rsid w:val="00186FAC"/>
    <w:rsid w:val="00192696"/>
    <w:rsid w:val="00192C46"/>
    <w:rsid w:val="00194CD9"/>
    <w:rsid w:val="00195187"/>
    <w:rsid w:val="0019528E"/>
    <w:rsid w:val="00195847"/>
    <w:rsid w:val="00196394"/>
    <w:rsid w:val="00196FEC"/>
    <w:rsid w:val="00197AC4"/>
    <w:rsid w:val="001A1111"/>
    <w:rsid w:val="001A1B98"/>
    <w:rsid w:val="001A2FFB"/>
    <w:rsid w:val="001A3BC7"/>
    <w:rsid w:val="001A54F6"/>
    <w:rsid w:val="001A5AEF"/>
    <w:rsid w:val="001A6462"/>
    <w:rsid w:val="001A7B60"/>
    <w:rsid w:val="001B0659"/>
    <w:rsid w:val="001B09E3"/>
    <w:rsid w:val="001B166C"/>
    <w:rsid w:val="001B1A50"/>
    <w:rsid w:val="001B29E5"/>
    <w:rsid w:val="001B4787"/>
    <w:rsid w:val="001B504A"/>
    <w:rsid w:val="001B5597"/>
    <w:rsid w:val="001B7932"/>
    <w:rsid w:val="001B7A65"/>
    <w:rsid w:val="001B7AB5"/>
    <w:rsid w:val="001C05F5"/>
    <w:rsid w:val="001C2238"/>
    <w:rsid w:val="001C298A"/>
    <w:rsid w:val="001C3012"/>
    <w:rsid w:val="001C356F"/>
    <w:rsid w:val="001C4DAB"/>
    <w:rsid w:val="001C4E70"/>
    <w:rsid w:val="001C525F"/>
    <w:rsid w:val="001C5977"/>
    <w:rsid w:val="001C6FA4"/>
    <w:rsid w:val="001D0E63"/>
    <w:rsid w:val="001D157D"/>
    <w:rsid w:val="001D1706"/>
    <w:rsid w:val="001D2145"/>
    <w:rsid w:val="001D3F7C"/>
    <w:rsid w:val="001D5085"/>
    <w:rsid w:val="001D5C4D"/>
    <w:rsid w:val="001D5E07"/>
    <w:rsid w:val="001D6006"/>
    <w:rsid w:val="001D61D6"/>
    <w:rsid w:val="001D69CD"/>
    <w:rsid w:val="001D6F23"/>
    <w:rsid w:val="001D6FF0"/>
    <w:rsid w:val="001D7E9F"/>
    <w:rsid w:val="001E0612"/>
    <w:rsid w:val="001E0D14"/>
    <w:rsid w:val="001E2C34"/>
    <w:rsid w:val="001E41F3"/>
    <w:rsid w:val="001E42A2"/>
    <w:rsid w:val="001E4827"/>
    <w:rsid w:val="001E720B"/>
    <w:rsid w:val="001E78AD"/>
    <w:rsid w:val="001E7AAE"/>
    <w:rsid w:val="001F013E"/>
    <w:rsid w:val="001F17AC"/>
    <w:rsid w:val="001F1AFC"/>
    <w:rsid w:val="001F1C8C"/>
    <w:rsid w:val="001F29CD"/>
    <w:rsid w:val="001F3679"/>
    <w:rsid w:val="001F40DB"/>
    <w:rsid w:val="001F55BD"/>
    <w:rsid w:val="001F6062"/>
    <w:rsid w:val="00201523"/>
    <w:rsid w:val="00203598"/>
    <w:rsid w:val="00203F0E"/>
    <w:rsid w:val="00204192"/>
    <w:rsid w:val="0020426F"/>
    <w:rsid w:val="00205837"/>
    <w:rsid w:val="00211741"/>
    <w:rsid w:val="00211E9D"/>
    <w:rsid w:val="002142D6"/>
    <w:rsid w:val="00214360"/>
    <w:rsid w:val="0021512E"/>
    <w:rsid w:val="0021533E"/>
    <w:rsid w:val="002169F5"/>
    <w:rsid w:val="00217522"/>
    <w:rsid w:val="002179C5"/>
    <w:rsid w:val="00217F6B"/>
    <w:rsid w:val="00222C84"/>
    <w:rsid w:val="0022396D"/>
    <w:rsid w:val="00223B0F"/>
    <w:rsid w:val="00223D86"/>
    <w:rsid w:val="00226455"/>
    <w:rsid w:val="00227E9B"/>
    <w:rsid w:val="00230CCF"/>
    <w:rsid w:val="00230E35"/>
    <w:rsid w:val="002313BF"/>
    <w:rsid w:val="002314DD"/>
    <w:rsid w:val="0023151D"/>
    <w:rsid w:val="00231D21"/>
    <w:rsid w:val="00232C96"/>
    <w:rsid w:val="002330E0"/>
    <w:rsid w:val="002335AC"/>
    <w:rsid w:val="0023395F"/>
    <w:rsid w:val="0023409B"/>
    <w:rsid w:val="00235070"/>
    <w:rsid w:val="00235A91"/>
    <w:rsid w:val="00237053"/>
    <w:rsid w:val="002375FD"/>
    <w:rsid w:val="00237AA9"/>
    <w:rsid w:val="00237C1C"/>
    <w:rsid w:val="002409F6"/>
    <w:rsid w:val="00242273"/>
    <w:rsid w:val="00243314"/>
    <w:rsid w:val="0024354C"/>
    <w:rsid w:val="00243A39"/>
    <w:rsid w:val="00245ED2"/>
    <w:rsid w:val="00245F51"/>
    <w:rsid w:val="0024700B"/>
    <w:rsid w:val="0024744E"/>
    <w:rsid w:val="002511D7"/>
    <w:rsid w:val="00251502"/>
    <w:rsid w:val="00251688"/>
    <w:rsid w:val="002519B2"/>
    <w:rsid w:val="00251F70"/>
    <w:rsid w:val="00252B94"/>
    <w:rsid w:val="00252D25"/>
    <w:rsid w:val="00254822"/>
    <w:rsid w:val="00256179"/>
    <w:rsid w:val="002561AC"/>
    <w:rsid w:val="00256687"/>
    <w:rsid w:val="0026004D"/>
    <w:rsid w:val="002614B7"/>
    <w:rsid w:val="00261E67"/>
    <w:rsid w:val="002628AD"/>
    <w:rsid w:val="002628BD"/>
    <w:rsid w:val="00265730"/>
    <w:rsid w:val="00266745"/>
    <w:rsid w:val="0026743F"/>
    <w:rsid w:val="00270433"/>
    <w:rsid w:val="002707C8"/>
    <w:rsid w:val="00270A3C"/>
    <w:rsid w:val="00270B88"/>
    <w:rsid w:val="00270E72"/>
    <w:rsid w:val="00274ED7"/>
    <w:rsid w:val="00275D12"/>
    <w:rsid w:val="002767C9"/>
    <w:rsid w:val="00277865"/>
    <w:rsid w:val="00277AF1"/>
    <w:rsid w:val="00282EC6"/>
    <w:rsid w:val="0028398B"/>
    <w:rsid w:val="002860C4"/>
    <w:rsid w:val="00286F91"/>
    <w:rsid w:val="00291325"/>
    <w:rsid w:val="0029173F"/>
    <w:rsid w:val="00291B54"/>
    <w:rsid w:val="00291C60"/>
    <w:rsid w:val="00292482"/>
    <w:rsid w:val="00292FC6"/>
    <w:rsid w:val="0029369C"/>
    <w:rsid w:val="00293711"/>
    <w:rsid w:val="002954D5"/>
    <w:rsid w:val="002A01CC"/>
    <w:rsid w:val="002A1CFD"/>
    <w:rsid w:val="002A41D0"/>
    <w:rsid w:val="002A4817"/>
    <w:rsid w:val="002A527E"/>
    <w:rsid w:val="002A6481"/>
    <w:rsid w:val="002B0400"/>
    <w:rsid w:val="002B10EB"/>
    <w:rsid w:val="002B15E0"/>
    <w:rsid w:val="002B39B2"/>
    <w:rsid w:val="002B3AD8"/>
    <w:rsid w:val="002B5741"/>
    <w:rsid w:val="002B6DB9"/>
    <w:rsid w:val="002B7049"/>
    <w:rsid w:val="002B7241"/>
    <w:rsid w:val="002C15AF"/>
    <w:rsid w:val="002C19E7"/>
    <w:rsid w:val="002C1D89"/>
    <w:rsid w:val="002C34C1"/>
    <w:rsid w:val="002C39E7"/>
    <w:rsid w:val="002C44A9"/>
    <w:rsid w:val="002C54BF"/>
    <w:rsid w:val="002C57F9"/>
    <w:rsid w:val="002C6243"/>
    <w:rsid w:val="002C6A5A"/>
    <w:rsid w:val="002C7780"/>
    <w:rsid w:val="002D0067"/>
    <w:rsid w:val="002D1D99"/>
    <w:rsid w:val="002D3A06"/>
    <w:rsid w:val="002D3EEB"/>
    <w:rsid w:val="002D5471"/>
    <w:rsid w:val="002D5E41"/>
    <w:rsid w:val="002D69EF"/>
    <w:rsid w:val="002D6BFD"/>
    <w:rsid w:val="002E04C9"/>
    <w:rsid w:val="002E0544"/>
    <w:rsid w:val="002E194F"/>
    <w:rsid w:val="002E3F77"/>
    <w:rsid w:val="002E40D7"/>
    <w:rsid w:val="002E7846"/>
    <w:rsid w:val="002F0B9E"/>
    <w:rsid w:val="002F1C6C"/>
    <w:rsid w:val="002F262A"/>
    <w:rsid w:val="002F30B4"/>
    <w:rsid w:val="002F38E1"/>
    <w:rsid w:val="002F38F4"/>
    <w:rsid w:val="002F3A17"/>
    <w:rsid w:val="002F4A17"/>
    <w:rsid w:val="002F5006"/>
    <w:rsid w:val="002F5BE8"/>
    <w:rsid w:val="002F63C8"/>
    <w:rsid w:val="00300244"/>
    <w:rsid w:val="0030130E"/>
    <w:rsid w:val="0030152F"/>
    <w:rsid w:val="00302525"/>
    <w:rsid w:val="003027CB"/>
    <w:rsid w:val="003033D9"/>
    <w:rsid w:val="00303517"/>
    <w:rsid w:val="00303696"/>
    <w:rsid w:val="00304311"/>
    <w:rsid w:val="00304529"/>
    <w:rsid w:val="00304B1A"/>
    <w:rsid w:val="00304D2F"/>
    <w:rsid w:val="003050A4"/>
    <w:rsid w:val="00305409"/>
    <w:rsid w:val="0030587F"/>
    <w:rsid w:val="00306272"/>
    <w:rsid w:val="00311307"/>
    <w:rsid w:val="003121DE"/>
    <w:rsid w:val="00313D35"/>
    <w:rsid w:val="00314C98"/>
    <w:rsid w:val="003151F1"/>
    <w:rsid w:val="00317720"/>
    <w:rsid w:val="00323476"/>
    <w:rsid w:val="00324A89"/>
    <w:rsid w:val="00324E76"/>
    <w:rsid w:val="0032589D"/>
    <w:rsid w:val="0032672D"/>
    <w:rsid w:val="00326E97"/>
    <w:rsid w:val="00331BC1"/>
    <w:rsid w:val="00334465"/>
    <w:rsid w:val="00335680"/>
    <w:rsid w:val="00335BEC"/>
    <w:rsid w:val="00335E54"/>
    <w:rsid w:val="00336665"/>
    <w:rsid w:val="00336DED"/>
    <w:rsid w:val="00336E24"/>
    <w:rsid w:val="00336F4F"/>
    <w:rsid w:val="00341421"/>
    <w:rsid w:val="00343D0F"/>
    <w:rsid w:val="0034540B"/>
    <w:rsid w:val="00347809"/>
    <w:rsid w:val="00347A82"/>
    <w:rsid w:val="003514AA"/>
    <w:rsid w:val="00351EAE"/>
    <w:rsid w:val="003531BB"/>
    <w:rsid w:val="00353FA7"/>
    <w:rsid w:val="003553B5"/>
    <w:rsid w:val="003554F9"/>
    <w:rsid w:val="0035570B"/>
    <w:rsid w:val="00356B1C"/>
    <w:rsid w:val="00357B60"/>
    <w:rsid w:val="00360108"/>
    <w:rsid w:val="003607E8"/>
    <w:rsid w:val="003626E1"/>
    <w:rsid w:val="0036414E"/>
    <w:rsid w:val="00364A63"/>
    <w:rsid w:val="00365BD1"/>
    <w:rsid w:val="003709FF"/>
    <w:rsid w:val="00372386"/>
    <w:rsid w:val="003725FF"/>
    <w:rsid w:val="003734C0"/>
    <w:rsid w:val="00376493"/>
    <w:rsid w:val="00376A07"/>
    <w:rsid w:val="00380B92"/>
    <w:rsid w:val="003815A0"/>
    <w:rsid w:val="00381F7C"/>
    <w:rsid w:val="0038374C"/>
    <w:rsid w:val="003845DE"/>
    <w:rsid w:val="003861B8"/>
    <w:rsid w:val="003916F2"/>
    <w:rsid w:val="00394C84"/>
    <w:rsid w:val="00395A8D"/>
    <w:rsid w:val="003A6319"/>
    <w:rsid w:val="003A798A"/>
    <w:rsid w:val="003B22D0"/>
    <w:rsid w:val="003B2C14"/>
    <w:rsid w:val="003C5C9F"/>
    <w:rsid w:val="003C744C"/>
    <w:rsid w:val="003D099B"/>
    <w:rsid w:val="003D0C08"/>
    <w:rsid w:val="003D1340"/>
    <w:rsid w:val="003D138D"/>
    <w:rsid w:val="003D3AB1"/>
    <w:rsid w:val="003D3D0F"/>
    <w:rsid w:val="003D47C2"/>
    <w:rsid w:val="003D4F43"/>
    <w:rsid w:val="003D5DCD"/>
    <w:rsid w:val="003D5EBC"/>
    <w:rsid w:val="003D5FF7"/>
    <w:rsid w:val="003D614E"/>
    <w:rsid w:val="003D6A04"/>
    <w:rsid w:val="003D6A35"/>
    <w:rsid w:val="003D6B5E"/>
    <w:rsid w:val="003D71A4"/>
    <w:rsid w:val="003E05F0"/>
    <w:rsid w:val="003E09FB"/>
    <w:rsid w:val="003E0AF9"/>
    <w:rsid w:val="003E0DC4"/>
    <w:rsid w:val="003E1830"/>
    <w:rsid w:val="003E1A36"/>
    <w:rsid w:val="003E1C86"/>
    <w:rsid w:val="003E2C99"/>
    <w:rsid w:val="003E36D3"/>
    <w:rsid w:val="003E38D5"/>
    <w:rsid w:val="003E3E5A"/>
    <w:rsid w:val="003E4315"/>
    <w:rsid w:val="003E4EA5"/>
    <w:rsid w:val="003E6129"/>
    <w:rsid w:val="003E6A15"/>
    <w:rsid w:val="003E6CEB"/>
    <w:rsid w:val="003F13D6"/>
    <w:rsid w:val="003F2A5E"/>
    <w:rsid w:val="003F518D"/>
    <w:rsid w:val="003F6BFE"/>
    <w:rsid w:val="003F6F42"/>
    <w:rsid w:val="003F7B60"/>
    <w:rsid w:val="003F7F02"/>
    <w:rsid w:val="0040019B"/>
    <w:rsid w:val="00402C8D"/>
    <w:rsid w:val="0040362F"/>
    <w:rsid w:val="0040384B"/>
    <w:rsid w:val="00403BBD"/>
    <w:rsid w:val="00404A74"/>
    <w:rsid w:val="00405896"/>
    <w:rsid w:val="00410632"/>
    <w:rsid w:val="00411542"/>
    <w:rsid w:val="0041224E"/>
    <w:rsid w:val="00413B51"/>
    <w:rsid w:val="00415503"/>
    <w:rsid w:val="004161FE"/>
    <w:rsid w:val="00416237"/>
    <w:rsid w:val="00416D77"/>
    <w:rsid w:val="00417D0F"/>
    <w:rsid w:val="0042141E"/>
    <w:rsid w:val="004228C8"/>
    <w:rsid w:val="004242F1"/>
    <w:rsid w:val="00424652"/>
    <w:rsid w:val="004249AF"/>
    <w:rsid w:val="004261CA"/>
    <w:rsid w:val="00427508"/>
    <w:rsid w:val="00427670"/>
    <w:rsid w:val="00432A0E"/>
    <w:rsid w:val="0043405C"/>
    <w:rsid w:val="0043622A"/>
    <w:rsid w:val="00440B51"/>
    <w:rsid w:val="00441140"/>
    <w:rsid w:val="0044135A"/>
    <w:rsid w:val="00443210"/>
    <w:rsid w:val="00444693"/>
    <w:rsid w:val="00444DD9"/>
    <w:rsid w:val="004460EA"/>
    <w:rsid w:val="00446223"/>
    <w:rsid w:val="004465BC"/>
    <w:rsid w:val="00446CC3"/>
    <w:rsid w:val="004511E3"/>
    <w:rsid w:val="004524A4"/>
    <w:rsid w:val="00454955"/>
    <w:rsid w:val="004578EE"/>
    <w:rsid w:val="004601AF"/>
    <w:rsid w:val="00460301"/>
    <w:rsid w:val="00463651"/>
    <w:rsid w:val="004637B0"/>
    <w:rsid w:val="00465854"/>
    <w:rsid w:val="004661AB"/>
    <w:rsid w:val="00467EF5"/>
    <w:rsid w:val="00470F1A"/>
    <w:rsid w:val="00472942"/>
    <w:rsid w:val="0047473B"/>
    <w:rsid w:val="0047582D"/>
    <w:rsid w:val="00476BAD"/>
    <w:rsid w:val="0047700F"/>
    <w:rsid w:val="00477405"/>
    <w:rsid w:val="0048043A"/>
    <w:rsid w:val="004822EA"/>
    <w:rsid w:val="00482BD0"/>
    <w:rsid w:val="00483F56"/>
    <w:rsid w:val="00485787"/>
    <w:rsid w:val="0048683B"/>
    <w:rsid w:val="00486A6C"/>
    <w:rsid w:val="004950EA"/>
    <w:rsid w:val="004953A7"/>
    <w:rsid w:val="00495A7B"/>
    <w:rsid w:val="00495FD6"/>
    <w:rsid w:val="00496944"/>
    <w:rsid w:val="00497B69"/>
    <w:rsid w:val="004A1773"/>
    <w:rsid w:val="004A2EBE"/>
    <w:rsid w:val="004A3BCD"/>
    <w:rsid w:val="004A5442"/>
    <w:rsid w:val="004A5FF9"/>
    <w:rsid w:val="004A6FFC"/>
    <w:rsid w:val="004A7C55"/>
    <w:rsid w:val="004B0BF6"/>
    <w:rsid w:val="004B3433"/>
    <w:rsid w:val="004B5237"/>
    <w:rsid w:val="004B6D1C"/>
    <w:rsid w:val="004B7420"/>
    <w:rsid w:val="004B75B7"/>
    <w:rsid w:val="004C0739"/>
    <w:rsid w:val="004C1846"/>
    <w:rsid w:val="004C19A1"/>
    <w:rsid w:val="004C6285"/>
    <w:rsid w:val="004C7564"/>
    <w:rsid w:val="004D09BD"/>
    <w:rsid w:val="004D1209"/>
    <w:rsid w:val="004D1725"/>
    <w:rsid w:val="004D3310"/>
    <w:rsid w:val="004D5613"/>
    <w:rsid w:val="004D63ED"/>
    <w:rsid w:val="004D734C"/>
    <w:rsid w:val="004E084E"/>
    <w:rsid w:val="004E1259"/>
    <w:rsid w:val="004E145F"/>
    <w:rsid w:val="004E2D29"/>
    <w:rsid w:val="004E2E31"/>
    <w:rsid w:val="004E35C9"/>
    <w:rsid w:val="004E5B26"/>
    <w:rsid w:val="004E68E9"/>
    <w:rsid w:val="004E732D"/>
    <w:rsid w:val="004E79D3"/>
    <w:rsid w:val="004E7D84"/>
    <w:rsid w:val="004F273E"/>
    <w:rsid w:val="004F38AC"/>
    <w:rsid w:val="004F5ECA"/>
    <w:rsid w:val="004F5F84"/>
    <w:rsid w:val="004F62F2"/>
    <w:rsid w:val="00500171"/>
    <w:rsid w:val="00500481"/>
    <w:rsid w:val="005026D3"/>
    <w:rsid w:val="00502E6E"/>
    <w:rsid w:val="00504992"/>
    <w:rsid w:val="00505FB8"/>
    <w:rsid w:val="00506167"/>
    <w:rsid w:val="00510C89"/>
    <w:rsid w:val="00512142"/>
    <w:rsid w:val="00513FFD"/>
    <w:rsid w:val="0051460D"/>
    <w:rsid w:val="0051569C"/>
    <w:rsid w:val="0051580D"/>
    <w:rsid w:val="0051618B"/>
    <w:rsid w:val="00517366"/>
    <w:rsid w:val="005177D0"/>
    <w:rsid w:val="00520F78"/>
    <w:rsid w:val="00521A62"/>
    <w:rsid w:val="00522325"/>
    <w:rsid w:val="0052373A"/>
    <w:rsid w:val="00523CF2"/>
    <w:rsid w:val="005255CB"/>
    <w:rsid w:val="005272D5"/>
    <w:rsid w:val="00527E22"/>
    <w:rsid w:val="00530316"/>
    <w:rsid w:val="00530807"/>
    <w:rsid w:val="00531CCC"/>
    <w:rsid w:val="00531E4F"/>
    <w:rsid w:val="005361B1"/>
    <w:rsid w:val="00540638"/>
    <w:rsid w:val="005413B2"/>
    <w:rsid w:val="00541A4C"/>
    <w:rsid w:val="00542709"/>
    <w:rsid w:val="00542C16"/>
    <w:rsid w:val="00543483"/>
    <w:rsid w:val="00545D92"/>
    <w:rsid w:val="00545FCD"/>
    <w:rsid w:val="00546090"/>
    <w:rsid w:val="0055115C"/>
    <w:rsid w:val="00552BD9"/>
    <w:rsid w:val="005531DD"/>
    <w:rsid w:val="00554931"/>
    <w:rsid w:val="00554C5E"/>
    <w:rsid w:val="00555594"/>
    <w:rsid w:val="005556C0"/>
    <w:rsid w:val="005564F6"/>
    <w:rsid w:val="00560447"/>
    <w:rsid w:val="00560841"/>
    <w:rsid w:val="00560F07"/>
    <w:rsid w:val="005611DA"/>
    <w:rsid w:val="00561D02"/>
    <w:rsid w:val="00563919"/>
    <w:rsid w:val="00563CB1"/>
    <w:rsid w:val="0056543D"/>
    <w:rsid w:val="00565B01"/>
    <w:rsid w:val="00566C08"/>
    <w:rsid w:val="00567D17"/>
    <w:rsid w:val="00571F9B"/>
    <w:rsid w:val="00572848"/>
    <w:rsid w:val="005744A0"/>
    <w:rsid w:val="00574EDE"/>
    <w:rsid w:val="00574EFF"/>
    <w:rsid w:val="0057608F"/>
    <w:rsid w:val="00576136"/>
    <w:rsid w:val="00581120"/>
    <w:rsid w:val="00582953"/>
    <w:rsid w:val="00583A0B"/>
    <w:rsid w:val="00583B6D"/>
    <w:rsid w:val="005851B0"/>
    <w:rsid w:val="00587591"/>
    <w:rsid w:val="005876BC"/>
    <w:rsid w:val="0059030D"/>
    <w:rsid w:val="00590A6D"/>
    <w:rsid w:val="00590E25"/>
    <w:rsid w:val="00591AF7"/>
    <w:rsid w:val="00591D21"/>
    <w:rsid w:val="00592944"/>
    <w:rsid w:val="00592D74"/>
    <w:rsid w:val="005939B3"/>
    <w:rsid w:val="00596758"/>
    <w:rsid w:val="00596DB4"/>
    <w:rsid w:val="005A01C4"/>
    <w:rsid w:val="005A042A"/>
    <w:rsid w:val="005A128D"/>
    <w:rsid w:val="005A1C16"/>
    <w:rsid w:val="005A1D4C"/>
    <w:rsid w:val="005A43A1"/>
    <w:rsid w:val="005A507B"/>
    <w:rsid w:val="005A5A06"/>
    <w:rsid w:val="005A6384"/>
    <w:rsid w:val="005B048A"/>
    <w:rsid w:val="005B0E10"/>
    <w:rsid w:val="005B0FC6"/>
    <w:rsid w:val="005B19FE"/>
    <w:rsid w:val="005B379E"/>
    <w:rsid w:val="005B393E"/>
    <w:rsid w:val="005B3F15"/>
    <w:rsid w:val="005B4B6A"/>
    <w:rsid w:val="005B5A08"/>
    <w:rsid w:val="005B69DC"/>
    <w:rsid w:val="005C0558"/>
    <w:rsid w:val="005C0C2D"/>
    <w:rsid w:val="005C25DF"/>
    <w:rsid w:val="005C344E"/>
    <w:rsid w:val="005C406E"/>
    <w:rsid w:val="005C544B"/>
    <w:rsid w:val="005C631E"/>
    <w:rsid w:val="005C6487"/>
    <w:rsid w:val="005C7CF8"/>
    <w:rsid w:val="005D00A0"/>
    <w:rsid w:val="005D0109"/>
    <w:rsid w:val="005D14BA"/>
    <w:rsid w:val="005D1CED"/>
    <w:rsid w:val="005D2EA8"/>
    <w:rsid w:val="005D2FF5"/>
    <w:rsid w:val="005D37AB"/>
    <w:rsid w:val="005D7DC2"/>
    <w:rsid w:val="005E0FC4"/>
    <w:rsid w:val="005E2C44"/>
    <w:rsid w:val="005E450B"/>
    <w:rsid w:val="005E4539"/>
    <w:rsid w:val="005E4D80"/>
    <w:rsid w:val="005E52CD"/>
    <w:rsid w:val="005E52F8"/>
    <w:rsid w:val="005E53D6"/>
    <w:rsid w:val="005E6CC9"/>
    <w:rsid w:val="005E704B"/>
    <w:rsid w:val="005E77BD"/>
    <w:rsid w:val="005E785C"/>
    <w:rsid w:val="005E7BE0"/>
    <w:rsid w:val="005F02A0"/>
    <w:rsid w:val="005F1B64"/>
    <w:rsid w:val="005F2066"/>
    <w:rsid w:val="005F2476"/>
    <w:rsid w:val="005F270B"/>
    <w:rsid w:val="005F2C9A"/>
    <w:rsid w:val="005F5ADB"/>
    <w:rsid w:val="005F62F1"/>
    <w:rsid w:val="0060060A"/>
    <w:rsid w:val="00600F76"/>
    <w:rsid w:val="00601E28"/>
    <w:rsid w:val="0060201C"/>
    <w:rsid w:val="00603842"/>
    <w:rsid w:val="00604706"/>
    <w:rsid w:val="00604BC6"/>
    <w:rsid w:val="00605CA3"/>
    <w:rsid w:val="00607E32"/>
    <w:rsid w:val="00611EDB"/>
    <w:rsid w:val="006120FD"/>
    <w:rsid w:val="0061430E"/>
    <w:rsid w:val="00615037"/>
    <w:rsid w:val="00616238"/>
    <w:rsid w:val="00621188"/>
    <w:rsid w:val="006257ED"/>
    <w:rsid w:val="00625F4B"/>
    <w:rsid w:val="0062632F"/>
    <w:rsid w:val="00626F49"/>
    <w:rsid w:val="00627719"/>
    <w:rsid w:val="00627762"/>
    <w:rsid w:val="00627F10"/>
    <w:rsid w:val="00630929"/>
    <w:rsid w:val="006320F9"/>
    <w:rsid w:val="00632313"/>
    <w:rsid w:val="00632BE6"/>
    <w:rsid w:val="00632E9E"/>
    <w:rsid w:val="00633030"/>
    <w:rsid w:val="00633243"/>
    <w:rsid w:val="00634BCB"/>
    <w:rsid w:val="0063619D"/>
    <w:rsid w:val="00636F09"/>
    <w:rsid w:val="0064145C"/>
    <w:rsid w:val="006417BB"/>
    <w:rsid w:val="00641B4B"/>
    <w:rsid w:val="00642BB7"/>
    <w:rsid w:val="006435A4"/>
    <w:rsid w:val="0064494A"/>
    <w:rsid w:val="00644E58"/>
    <w:rsid w:val="006451BB"/>
    <w:rsid w:val="00645499"/>
    <w:rsid w:val="00645B58"/>
    <w:rsid w:val="00646C86"/>
    <w:rsid w:val="00646E07"/>
    <w:rsid w:val="0064740A"/>
    <w:rsid w:val="00647F3D"/>
    <w:rsid w:val="00650F8A"/>
    <w:rsid w:val="006510B0"/>
    <w:rsid w:val="00652E51"/>
    <w:rsid w:val="00654223"/>
    <w:rsid w:val="0065599D"/>
    <w:rsid w:val="006606C2"/>
    <w:rsid w:val="00663B37"/>
    <w:rsid w:val="00663BB4"/>
    <w:rsid w:val="00663E75"/>
    <w:rsid w:val="00665EA2"/>
    <w:rsid w:val="00666445"/>
    <w:rsid w:val="00666CD2"/>
    <w:rsid w:val="006674B8"/>
    <w:rsid w:val="00667776"/>
    <w:rsid w:val="006703E0"/>
    <w:rsid w:val="00671470"/>
    <w:rsid w:val="00671C7A"/>
    <w:rsid w:val="006725AB"/>
    <w:rsid w:val="00672FCD"/>
    <w:rsid w:val="00673297"/>
    <w:rsid w:val="00673772"/>
    <w:rsid w:val="0067418B"/>
    <w:rsid w:val="006750EA"/>
    <w:rsid w:val="0067534F"/>
    <w:rsid w:val="0067546C"/>
    <w:rsid w:val="00680C7F"/>
    <w:rsid w:val="00681F58"/>
    <w:rsid w:val="0068261E"/>
    <w:rsid w:val="0068315A"/>
    <w:rsid w:val="006852D5"/>
    <w:rsid w:val="00686476"/>
    <w:rsid w:val="00686764"/>
    <w:rsid w:val="00687DE0"/>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51C"/>
    <w:rsid w:val="006B11FF"/>
    <w:rsid w:val="006B13C5"/>
    <w:rsid w:val="006B162E"/>
    <w:rsid w:val="006B46FB"/>
    <w:rsid w:val="006B4BF7"/>
    <w:rsid w:val="006B61C9"/>
    <w:rsid w:val="006C048B"/>
    <w:rsid w:val="006C243F"/>
    <w:rsid w:val="006C2480"/>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2BA4"/>
    <w:rsid w:val="006E39CA"/>
    <w:rsid w:val="006E3DA1"/>
    <w:rsid w:val="006E5BC3"/>
    <w:rsid w:val="006E6441"/>
    <w:rsid w:val="006F0A69"/>
    <w:rsid w:val="006F1044"/>
    <w:rsid w:val="006F1B01"/>
    <w:rsid w:val="006F214F"/>
    <w:rsid w:val="006F553B"/>
    <w:rsid w:val="006F744B"/>
    <w:rsid w:val="006F7CA9"/>
    <w:rsid w:val="006F7E25"/>
    <w:rsid w:val="007006F7"/>
    <w:rsid w:val="0070223B"/>
    <w:rsid w:val="00703C21"/>
    <w:rsid w:val="00703E4A"/>
    <w:rsid w:val="00704AD9"/>
    <w:rsid w:val="00704D9D"/>
    <w:rsid w:val="007052E6"/>
    <w:rsid w:val="007053A7"/>
    <w:rsid w:val="00705CDA"/>
    <w:rsid w:val="00707E0A"/>
    <w:rsid w:val="0071065B"/>
    <w:rsid w:val="00710B25"/>
    <w:rsid w:val="007112FB"/>
    <w:rsid w:val="007123A8"/>
    <w:rsid w:val="00713807"/>
    <w:rsid w:val="00714139"/>
    <w:rsid w:val="00716A1C"/>
    <w:rsid w:val="00716D83"/>
    <w:rsid w:val="007205C0"/>
    <w:rsid w:val="007208BE"/>
    <w:rsid w:val="00721005"/>
    <w:rsid w:val="00721903"/>
    <w:rsid w:val="00721CAC"/>
    <w:rsid w:val="007221ED"/>
    <w:rsid w:val="007223B4"/>
    <w:rsid w:val="00723A34"/>
    <w:rsid w:val="00726D59"/>
    <w:rsid w:val="00727B50"/>
    <w:rsid w:val="00730948"/>
    <w:rsid w:val="00732319"/>
    <w:rsid w:val="007323B3"/>
    <w:rsid w:val="00733D51"/>
    <w:rsid w:val="00734D73"/>
    <w:rsid w:val="00735E2C"/>
    <w:rsid w:val="00736359"/>
    <w:rsid w:val="00737B29"/>
    <w:rsid w:val="00737B87"/>
    <w:rsid w:val="00742AEF"/>
    <w:rsid w:val="00742BFB"/>
    <w:rsid w:val="00743E60"/>
    <w:rsid w:val="00746147"/>
    <w:rsid w:val="0074724D"/>
    <w:rsid w:val="00750CA0"/>
    <w:rsid w:val="00750CF1"/>
    <w:rsid w:val="00751661"/>
    <w:rsid w:val="00751C3B"/>
    <w:rsid w:val="00752E60"/>
    <w:rsid w:val="0075366A"/>
    <w:rsid w:val="007539A3"/>
    <w:rsid w:val="00754AF4"/>
    <w:rsid w:val="007556AC"/>
    <w:rsid w:val="007559F1"/>
    <w:rsid w:val="00755D0A"/>
    <w:rsid w:val="00760738"/>
    <w:rsid w:val="00766D13"/>
    <w:rsid w:val="007676A2"/>
    <w:rsid w:val="00775ADA"/>
    <w:rsid w:val="00776B36"/>
    <w:rsid w:val="007774C2"/>
    <w:rsid w:val="0078209F"/>
    <w:rsid w:val="007826D7"/>
    <w:rsid w:val="007847E2"/>
    <w:rsid w:val="00784CDE"/>
    <w:rsid w:val="00785148"/>
    <w:rsid w:val="00786779"/>
    <w:rsid w:val="00786AD5"/>
    <w:rsid w:val="00792342"/>
    <w:rsid w:val="00792B60"/>
    <w:rsid w:val="00795258"/>
    <w:rsid w:val="00795498"/>
    <w:rsid w:val="00797502"/>
    <w:rsid w:val="007A355F"/>
    <w:rsid w:val="007A379E"/>
    <w:rsid w:val="007A3D23"/>
    <w:rsid w:val="007A539B"/>
    <w:rsid w:val="007A56D2"/>
    <w:rsid w:val="007A5E92"/>
    <w:rsid w:val="007B0DA4"/>
    <w:rsid w:val="007B0F8F"/>
    <w:rsid w:val="007B2355"/>
    <w:rsid w:val="007B2681"/>
    <w:rsid w:val="007B34A1"/>
    <w:rsid w:val="007B4691"/>
    <w:rsid w:val="007B4AF6"/>
    <w:rsid w:val="007B4DD2"/>
    <w:rsid w:val="007B512A"/>
    <w:rsid w:val="007B56A2"/>
    <w:rsid w:val="007B6B34"/>
    <w:rsid w:val="007B7483"/>
    <w:rsid w:val="007C19D6"/>
    <w:rsid w:val="007C1E67"/>
    <w:rsid w:val="007C2092"/>
    <w:rsid w:val="007C2097"/>
    <w:rsid w:val="007C22D6"/>
    <w:rsid w:val="007C2520"/>
    <w:rsid w:val="007C26BC"/>
    <w:rsid w:val="007C26CB"/>
    <w:rsid w:val="007C2899"/>
    <w:rsid w:val="007C6096"/>
    <w:rsid w:val="007C68D8"/>
    <w:rsid w:val="007C7B7A"/>
    <w:rsid w:val="007C7D4F"/>
    <w:rsid w:val="007D0D7D"/>
    <w:rsid w:val="007D140E"/>
    <w:rsid w:val="007D23EC"/>
    <w:rsid w:val="007D3588"/>
    <w:rsid w:val="007D371C"/>
    <w:rsid w:val="007D3D33"/>
    <w:rsid w:val="007D58D3"/>
    <w:rsid w:val="007D5BD0"/>
    <w:rsid w:val="007D6A07"/>
    <w:rsid w:val="007D6AA8"/>
    <w:rsid w:val="007D720C"/>
    <w:rsid w:val="007D769F"/>
    <w:rsid w:val="007E09AD"/>
    <w:rsid w:val="007E2950"/>
    <w:rsid w:val="007E2A4E"/>
    <w:rsid w:val="007E2B96"/>
    <w:rsid w:val="007E63B9"/>
    <w:rsid w:val="007F049F"/>
    <w:rsid w:val="007F0C6D"/>
    <w:rsid w:val="007F23A8"/>
    <w:rsid w:val="007F255F"/>
    <w:rsid w:val="007F4629"/>
    <w:rsid w:val="007F6095"/>
    <w:rsid w:val="007F70F3"/>
    <w:rsid w:val="007F7E1D"/>
    <w:rsid w:val="00800CE4"/>
    <w:rsid w:val="00801417"/>
    <w:rsid w:val="008037AF"/>
    <w:rsid w:val="008054ED"/>
    <w:rsid w:val="00805661"/>
    <w:rsid w:val="008056CF"/>
    <w:rsid w:val="00805F28"/>
    <w:rsid w:val="0080610B"/>
    <w:rsid w:val="00806A8A"/>
    <w:rsid w:val="00807447"/>
    <w:rsid w:val="00807F3F"/>
    <w:rsid w:val="00810995"/>
    <w:rsid w:val="008109DC"/>
    <w:rsid w:val="00811060"/>
    <w:rsid w:val="008110E2"/>
    <w:rsid w:val="0081134C"/>
    <w:rsid w:val="008117E8"/>
    <w:rsid w:val="0081298A"/>
    <w:rsid w:val="00812B29"/>
    <w:rsid w:val="008132CC"/>
    <w:rsid w:val="00813517"/>
    <w:rsid w:val="00814A3E"/>
    <w:rsid w:val="00814E75"/>
    <w:rsid w:val="008165D1"/>
    <w:rsid w:val="00820397"/>
    <w:rsid w:val="00821FE9"/>
    <w:rsid w:val="00822016"/>
    <w:rsid w:val="00823341"/>
    <w:rsid w:val="00823A6F"/>
    <w:rsid w:val="00825CD4"/>
    <w:rsid w:val="008279FA"/>
    <w:rsid w:val="00830BFE"/>
    <w:rsid w:val="00830C85"/>
    <w:rsid w:val="00831AC1"/>
    <w:rsid w:val="00833EF0"/>
    <w:rsid w:val="00834E3E"/>
    <w:rsid w:val="00836304"/>
    <w:rsid w:val="008366A8"/>
    <w:rsid w:val="00836A3F"/>
    <w:rsid w:val="008410D3"/>
    <w:rsid w:val="00841E3F"/>
    <w:rsid w:val="00843C01"/>
    <w:rsid w:val="0084633B"/>
    <w:rsid w:val="008470D5"/>
    <w:rsid w:val="008506D6"/>
    <w:rsid w:val="00852B1B"/>
    <w:rsid w:val="00853F62"/>
    <w:rsid w:val="008556AB"/>
    <w:rsid w:val="00855E63"/>
    <w:rsid w:val="00856D0D"/>
    <w:rsid w:val="0085786B"/>
    <w:rsid w:val="00860D92"/>
    <w:rsid w:val="00860FA5"/>
    <w:rsid w:val="00861000"/>
    <w:rsid w:val="00861D95"/>
    <w:rsid w:val="008626E7"/>
    <w:rsid w:val="0086390F"/>
    <w:rsid w:val="00866749"/>
    <w:rsid w:val="00866756"/>
    <w:rsid w:val="00866AC7"/>
    <w:rsid w:val="00870EE7"/>
    <w:rsid w:val="008749A2"/>
    <w:rsid w:val="00874C61"/>
    <w:rsid w:val="008752D8"/>
    <w:rsid w:val="00875896"/>
    <w:rsid w:val="00880CE8"/>
    <w:rsid w:val="00882B03"/>
    <w:rsid w:val="00883EA7"/>
    <w:rsid w:val="00884B9D"/>
    <w:rsid w:val="00885ADE"/>
    <w:rsid w:val="00887C45"/>
    <w:rsid w:val="00890BBD"/>
    <w:rsid w:val="008948CE"/>
    <w:rsid w:val="0089580B"/>
    <w:rsid w:val="00895C26"/>
    <w:rsid w:val="0089685A"/>
    <w:rsid w:val="00897A43"/>
    <w:rsid w:val="008A0CE1"/>
    <w:rsid w:val="008A126C"/>
    <w:rsid w:val="008A2BDE"/>
    <w:rsid w:val="008A3124"/>
    <w:rsid w:val="008A39FD"/>
    <w:rsid w:val="008A3B0A"/>
    <w:rsid w:val="008A3C82"/>
    <w:rsid w:val="008A6667"/>
    <w:rsid w:val="008A68CB"/>
    <w:rsid w:val="008A6934"/>
    <w:rsid w:val="008B0B0C"/>
    <w:rsid w:val="008B0BA2"/>
    <w:rsid w:val="008B0C05"/>
    <w:rsid w:val="008B120F"/>
    <w:rsid w:val="008B1967"/>
    <w:rsid w:val="008B1F3D"/>
    <w:rsid w:val="008B26FC"/>
    <w:rsid w:val="008B3728"/>
    <w:rsid w:val="008B559E"/>
    <w:rsid w:val="008B6D08"/>
    <w:rsid w:val="008C0D1E"/>
    <w:rsid w:val="008C12E0"/>
    <w:rsid w:val="008C50FF"/>
    <w:rsid w:val="008C7509"/>
    <w:rsid w:val="008D0415"/>
    <w:rsid w:val="008D0E47"/>
    <w:rsid w:val="008D1770"/>
    <w:rsid w:val="008D1BD5"/>
    <w:rsid w:val="008D1CEF"/>
    <w:rsid w:val="008D1D2B"/>
    <w:rsid w:val="008D1DD1"/>
    <w:rsid w:val="008D4C80"/>
    <w:rsid w:val="008D72B8"/>
    <w:rsid w:val="008D77F4"/>
    <w:rsid w:val="008E0421"/>
    <w:rsid w:val="008E0FE1"/>
    <w:rsid w:val="008E3056"/>
    <w:rsid w:val="008E3B1B"/>
    <w:rsid w:val="008E542C"/>
    <w:rsid w:val="008E56FF"/>
    <w:rsid w:val="008E5CCE"/>
    <w:rsid w:val="008E784C"/>
    <w:rsid w:val="008F0B14"/>
    <w:rsid w:val="008F0E62"/>
    <w:rsid w:val="008F47E7"/>
    <w:rsid w:val="008F5246"/>
    <w:rsid w:val="008F5381"/>
    <w:rsid w:val="008F5D11"/>
    <w:rsid w:val="008F686C"/>
    <w:rsid w:val="008F6C26"/>
    <w:rsid w:val="009007E6"/>
    <w:rsid w:val="00901D16"/>
    <w:rsid w:val="00904BD5"/>
    <w:rsid w:val="0090676C"/>
    <w:rsid w:val="0091130D"/>
    <w:rsid w:val="00911F69"/>
    <w:rsid w:val="0091278A"/>
    <w:rsid w:val="009133AF"/>
    <w:rsid w:val="009160A9"/>
    <w:rsid w:val="00916B7F"/>
    <w:rsid w:val="0091766B"/>
    <w:rsid w:val="0091768F"/>
    <w:rsid w:val="00917CDB"/>
    <w:rsid w:val="00920642"/>
    <w:rsid w:val="009209A0"/>
    <w:rsid w:val="00920E5E"/>
    <w:rsid w:val="009213A9"/>
    <w:rsid w:val="009214D3"/>
    <w:rsid w:val="009216D3"/>
    <w:rsid w:val="00921773"/>
    <w:rsid w:val="00921B4F"/>
    <w:rsid w:val="00921CBB"/>
    <w:rsid w:val="0092261D"/>
    <w:rsid w:val="00927C3C"/>
    <w:rsid w:val="009301F4"/>
    <w:rsid w:val="00930FF4"/>
    <w:rsid w:val="00931938"/>
    <w:rsid w:val="00931C8C"/>
    <w:rsid w:val="00932C93"/>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33FE"/>
    <w:rsid w:val="0095387F"/>
    <w:rsid w:val="009543AD"/>
    <w:rsid w:val="0095681F"/>
    <w:rsid w:val="009571F7"/>
    <w:rsid w:val="00957305"/>
    <w:rsid w:val="0096709E"/>
    <w:rsid w:val="00967661"/>
    <w:rsid w:val="00970974"/>
    <w:rsid w:val="009722E6"/>
    <w:rsid w:val="00972686"/>
    <w:rsid w:val="0097468B"/>
    <w:rsid w:val="00976A6C"/>
    <w:rsid w:val="0097769A"/>
    <w:rsid w:val="00977737"/>
    <w:rsid w:val="009777D9"/>
    <w:rsid w:val="00980AAF"/>
    <w:rsid w:val="009835E7"/>
    <w:rsid w:val="0098423D"/>
    <w:rsid w:val="00984362"/>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B53EE"/>
    <w:rsid w:val="009B5748"/>
    <w:rsid w:val="009B5BBC"/>
    <w:rsid w:val="009B7CD3"/>
    <w:rsid w:val="009B7CDC"/>
    <w:rsid w:val="009C1949"/>
    <w:rsid w:val="009C2FE1"/>
    <w:rsid w:val="009C3B6F"/>
    <w:rsid w:val="009C464B"/>
    <w:rsid w:val="009C4908"/>
    <w:rsid w:val="009C4B42"/>
    <w:rsid w:val="009C5FF3"/>
    <w:rsid w:val="009D0764"/>
    <w:rsid w:val="009D0D58"/>
    <w:rsid w:val="009D290D"/>
    <w:rsid w:val="009D593D"/>
    <w:rsid w:val="009D5EB7"/>
    <w:rsid w:val="009D6013"/>
    <w:rsid w:val="009E0469"/>
    <w:rsid w:val="009E2BD5"/>
    <w:rsid w:val="009E3297"/>
    <w:rsid w:val="009E40DF"/>
    <w:rsid w:val="009E5113"/>
    <w:rsid w:val="009E54FA"/>
    <w:rsid w:val="009E58CA"/>
    <w:rsid w:val="009E60DE"/>
    <w:rsid w:val="009E6344"/>
    <w:rsid w:val="009F1223"/>
    <w:rsid w:val="009F27AE"/>
    <w:rsid w:val="009F2A8A"/>
    <w:rsid w:val="009F2B4E"/>
    <w:rsid w:val="009F5C95"/>
    <w:rsid w:val="009F629C"/>
    <w:rsid w:val="009F6310"/>
    <w:rsid w:val="009F721D"/>
    <w:rsid w:val="009F734F"/>
    <w:rsid w:val="009F7FF2"/>
    <w:rsid w:val="00A00CF3"/>
    <w:rsid w:val="00A014E7"/>
    <w:rsid w:val="00A04939"/>
    <w:rsid w:val="00A05973"/>
    <w:rsid w:val="00A0756C"/>
    <w:rsid w:val="00A112CA"/>
    <w:rsid w:val="00A125C2"/>
    <w:rsid w:val="00A12F20"/>
    <w:rsid w:val="00A1431F"/>
    <w:rsid w:val="00A1596F"/>
    <w:rsid w:val="00A16EE2"/>
    <w:rsid w:val="00A206F3"/>
    <w:rsid w:val="00A2078A"/>
    <w:rsid w:val="00A217DB"/>
    <w:rsid w:val="00A21B45"/>
    <w:rsid w:val="00A246B6"/>
    <w:rsid w:val="00A24B2F"/>
    <w:rsid w:val="00A24F07"/>
    <w:rsid w:val="00A25514"/>
    <w:rsid w:val="00A30436"/>
    <w:rsid w:val="00A31317"/>
    <w:rsid w:val="00A3288B"/>
    <w:rsid w:val="00A3384F"/>
    <w:rsid w:val="00A34187"/>
    <w:rsid w:val="00A3510E"/>
    <w:rsid w:val="00A3623A"/>
    <w:rsid w:val="00A36D9D"/>
    <w:rsid w:val="00A37A31"/>
    <w:rsid w:val="00A37C41"/>
    <w:rsid w:val="00A41ACE"/>
    <w:rsid w:val="00A421F0"/>
    <w:rsid w:val="00A42DF3"/>
    <w:rsid w:val="00A4392B"/>
    <w:rsid w:val="00A443CA"/>
    <w:rsid w:val="00A4574A"/>
    <w:rsid w:val="00A46B7A"/>
    <w:rsid w:val="00A47ADE"/>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D63"/>
    <w:rsid w:val="00A619D7"/>
    <w:rsid w:val="00A6241C"/>
    <w:rsid w:val="00A62E4D"/>
    <w:rsid w:val="00A6460D"/>
    <w:rsid w:val="00A65D26"/>
    <w:rsid w:val="00A65F54"/>
    <w:rsid w:val="00A72376"/>
    <w:rsid w:val="00A727C5"/>
    <w:rsid w:val="00A74118"/>
    <w:rsid w:val="00A745FA"/>
    <w:rsid w:val="00A74ECE"/>
    <w:rsid w:val="00A7671C"/>
    <w:rsid w:val="00A77437"/>
    <w:rsid w:val="00A775CA"/>
    <w:rsid w:val="00A77ED6"/>
    <w:rsid w:val="00A80313"/>
    <w:rsid w:val="00A806B2"/>
    <w:rsid w:val="00A816EE"/>
    <w:rsid w:val="00A821DE"/>
    <w:rsid w:val="00A82996"/>
    <w:rsid w:val="00A843BF"/>
    <w:rsid w:val="00A85409"/>
    <w:rsid w:val="00A86E8A"/>
    <w:rsid w:val="00A870FC"/>
    <w:rsid w:val="00A90ACE"/>
    <w:rsid w:val="00A916DC"/>
    <w:rsid w:val="00A920A1"/>
    <w:rsid w:val="00A96810"/>
    <w:rsid w:val="00A976E2"/>
    <w:rsid w:val="00A97B53"/>
    <w:rsid w:val="00AA07F9"/>
    <w:rsid w:val="00AA19A8"/>
    <w:rsid w:val="00AA1FB3"/>
    <w:rsid w:val="00AA28FE"/>
    <w:rsid w:val="00AA3CC8"/>
    <w:rsid w:val="00AA47A5"/>
    <w:rsid w:val="00AA7C8E"/>
    <w:rsid w:val="00AA7E97"/>
    <w:rsid w:val="00AB13C4"/>
    <w:rsid w:val="00AB480C"/>
    <w:rsid w:val="00AB54DC"/>
    <w:rsid w:val="00AB5C45"/>
    <w:rsid w:val="00AC02BB"/>
    <w:rsid w:val="00AC041F"/>
    <w:rsid w:val="00AC118D"/>
    <w:rsid w:val="00AC2C73"/>
    <w:rsid w:val="00AC3A5D"/>
    <w:rsid w:val="00AC4CFC"/>
    <w:rsid w:val="00AC611C"/>
    <w:rsid w:val="00AC7121"/>
    <w:rsid w:val="00AC7716"/>
    <w:rsid w:val="00AD0C5B"/>
    <w:rsid w:val="00AD0D1D"/>
    <w:rsid w:val="00AD11DE"/>
    <w:rsid w:val="00AD1CD8"/>
    <w:rsid w:val="00AD1F39"/>
    <w:rsid w:val="00AD243F"/>
    <w:rsid w:val="00AD2AC5"/>
    <w:rsid w:val="00AD7022"/>
    <w:rsid w:val="00AE0E6B"/>
    <w:rsid w:val="00AE130C"/>
    <w:rsid w:val="00AE2001"/>
    <w:rsid w:val="00AE63FF"/>
    <w:rsid w:val="00AE73ED"/>
    <w:rsid w:val="00AF04BC"/>
    <w:rsid w:val="00AF0707"/>
    <w:rsid w:val="00AF1B96"/>
    <w:rsid w:val="00AF1FB6"/>
    <w:rsid w:val="00AF6176"/>
    <w:rsid w:val="00AF67DC"/>
    <w:rsid w:val="00AF7B33"/>
    <w:rsid w:val="00B011DE"/>
    <w:rsid w:val="00B01495"/>
    <w:rsid w:val="00B020F5"/>
    <w:rsid w:val="00B0210A"/>
    <w:rsid w:val="00B0303C"/>
    <w:rsid w:val="00B03BC3"/>
    <w:rsid w:val="00B0405F"/>
    <w:rsid w:val="00B04163"/>
    <w:rsid w:val="00B04EB8"/>
    <w:rsid w:val="00B055AC"/>
    <w:rsid w:val="00B07752"/>
    <w:rsid w:val="00B1028B"/>
    <w:rsid w:val="00B1039D"/>
    <w:rsid w:val="00B12630"/>
    <w:rsid w:val="00B134A3"/>
    <w:rsid w:val="00B13B00"/>
    <w:rsid w:val="00B14F72"/>
    <w:rsid w:val="00B152FA"/>
    <w:rsid w:val="00B15AAD"/>
    <w:rsid w:val="00B15C2A"/>
    <w:rsid w:val="00B16C18"/>
    <w:rsid w:val="00B204FE"/>
    <w:rsid w:val="00B22806"/>
    <w:rsid w:val="00B23449"/>
    <w:rsid w:val="00B245FB"/>
    <w:rsid w:val="00B24A5E"/>
    <w:rsid w:val="00B258BB"/>
    <w:rsid w:val="00B26C66"/>
    <w:rsid w:val="00B26E2F"/>
    <w:rsid w:val="00B270CB"/>
    <w:rsid w:val="00B27662"/>
    <w:rsid w:val="00B27F19"/>
    <w:rsid w:val="00B304BB"/>
    <w:rsid w:val="00B30B65"/>
    <w:rsid w:val="00B30EE0"/>
    <w:rsid w:val="00B32901"/>
    <w:rsid w:val="00B331E2"/>
    <w:rsid w:val="00B33A41"/>
    <w:rsid w:val="00B33D4E"/>
    <w:rsid w:val="00B362C7"/>
    <w:rsid w:val="00B3643C"/>
    <w:rsid w:val="00B3754E"/>
    <w:rsid w:val="00B425F0"/>
    <w:rsid w:val="00B433C4"/>
    <w:rsid w:val="00B4511F"/>
    <w:rsid w:val="00B46A6E"/>
    <w:rsid w:val="00B50A29"/>
    <w:rsid w:val="00B53917"/>
    <w:rsid w:val="00B53C4E"/>
    <w:rsid w:val="00B541E8"/>
    <w:rsid w:val="00B5683D"/>
    <w:rsid w:val="00B56FD3"/>
    <w:rsid w:val="00B575A7"/>
    <w:rsid w:val="00B60327"/>
    <w:rsid w:val="00B6221F"/>
    <w:rsid w:val="00B622F9"/>
    <w:rsid w:val="00B62AC8"/>
    <w:rsid w:val="00B63257"/>
    <w:rsid w:val="00B641D5"/>
    <w:rsid w:val="00B64503"/>
    <w:rsid w:val="00B664F7"/>
    <w:rsid w:val="00B67B97"/>
    <w:rsid w:val="00B71572"/>
    <w:rsid w:val="00B72386"/>
    <w:rsid w:val="00B72757"/>
    <w:rsid w:val="00B73C90"/>
    <w:rsid w:val="00B75DD1"/>
    <w:rsid w:val="00B77A67"/>
    <w:rsid w:val="00B804BD"/>
    <w:rsid w:val="00B809A7"/>
    <w:rsid w:val="00B81FA3"/>
    <w:rsid w:val="00B8234E"/>
    <w:rsid w:val="00B824CA"/>
    <w:rsid w:val="00B826DE"/>
    <w:rsid w:val="00B82C8B"/>
    <w:rsid w:val="00B830CD"/>
    <w:rsid w:val="00B83A22"/>
    <w:rsid w:val="00B83CEA"/>
    <w:rsid w:val="00B858C0"/>
    <w:rsid w:val="00B86461"/>
    <w:rsid w:val="00B86B90"/>
    <w:rsid w:val="00B870AA"/>
    <w:rsid w:val="00B9032A"/>
    <w:rsid w:val="00B94BC1"/>
    <w:rsid w:val="00B95ACA"/>
    <w:rsid w:val="00B968C8"/>
    <w:rsid w:val="00B96E1D"/>
    <w:rsid w:val="00BA1400"/>
    <w:rsid w:val="00BA14CC"/>
    <w:rsid w:val="00BA2D03"/>
    <w:rsid w:val="00BA39DC"/>
    <w:rsid w:val="00BA3EC5"/>
    <w:rsid w:val="00BA62F2"/>
    <w:rsid w:val="00BB1544"/>
    <w:rsid w:val="00BB5DFC"/>
    <w:rsid w:val="00BB683A"/>
    <w:rsid w:val="00BC04FE"/>
    <w:rsid w:val="00BC1A3C"/>
    <w:rsid w:val="00BC1BE2"/>
    <w:rsid w:val="00BC1DD0"/>
    <w:rsid w:val="00BC32E4"/>
    <w:rsid w:val="00BC3452"/>
    <w:rsid w:val="00BC3B5C"/>
    <w:rsid w:val="00BC4555"/>
    <w:rsid w:val="00BC5465"/>
    <w:rsid w:val="00BC5854"/>
    <w:rsid w:val="00BC69CD"/>
    <w:rsid w:val="00BD0E63"/>
    <w:rsid w:val="00BD0FA8"/>
    <w:rsid w:val="00BD279D"/>
    <w:rsid w:val="00BD27DE"/>
    <w:rsid w:val="00BD5731"/>
    <w:rsid w:val="00BD5F3A"/>
    <w:rsid w:val="00BD6BB8"/>
    <w:rsid w:val="00BE0617"/>
    <w:rsid w:val="00BE38F7"/>
    <w:rsid w:val="00BE3E0F"/>
    <w:rsid w:val="00BE5B23"/>
    <w:rsid w:val="00BF1CF2"/>
    <w:rsid w:val="00BF2594"/>
    <w:rsid w:val="00BF3984"/>
    <w:rsid w:val="00BF45B1"/>
    <w:rsid w:val="00BF6371"/>
    <w:rsid w:val="00BF7BFD"/>
    <w:rsid w:val="00C00C2E"/>
    <w:rsid w:val="00C01581"/>
    <w:rsid w:val="00C01E8F"/>
    <w:rsid w:val="00C0562D"/>
    <w:rsid w:val="00C11244"/>
    <w:rsid w:val="00C13082"/>
    <w:rsid w:val="00C136F2"/>
    <w:rsid w:val="00C14606"/>
    <w:rsid w:val="00C14BCE"/>
    <w:rsid w:val="00C1691D"/>
    <w:rsid w:val="00C17B35"/>
    <w:rsid w:val="00C208DE"/>
    <w:rsid w:val="00C20D2D"/>
    <w:rsid w:val="00C224E8"/>
    <w:rsid w:val="00C2378A"/>
    <w:rsid w:val="00C23AD6"/>
    <w:rsid w:val="00C243B7"/>
    <w:rsid w:val="00C24A33"/>
    <w:rsid w:val="00C2653D"/>
    <w:rsid w:val="00C2798B"/>
    <w:rsid w:val="00C33212"/>
    <w:rsid w:val="00C3398A"/>
    <w:rsid w:val="00C33AC7"/>
    <w:rsid w:val="00C3453A"/>
    <w:rsid w:val="00C353C0"/>
    <w:rsid w:val="00C360CA"/>
    <w:rsid w:val="00C36216"/>
    <w:rsid w:val="00C36C0D"/>
    <w:rsid w:val="00C37C4A"/>
    <w:rsid w:val="00C37FF0"/>
    <w:rsid w:val="00C40526"/>
    <w:rsid w:val="00C4135F"/>
    <w:rsid w:val="00C417DF"/>
    <w:rsid w:val="00C42025"/>
    <w:rsid w:val="00C42B0C"/>
    <w:rsid w:val="00C4406E"/>
    <w:rsid w:val="00C44D3C"/>
    <w:rsid w:val="00C4652A"/>
    <w:rsid w:val="00C50098"/>
    <w:rsid w:val="00C51851"/>
    <w:rsid w:val="00C5320C"/>
    <w:rsid w:val="00C53239"/>
    <w:rsid w:val="00C53D48"/>
    <w:rsid w:val="00C541FA"/>
    <w:rsid w:val="00C548D2"/>
    <w:rsid w:val="00C60500"/>
    <w:rsid w:val="00C62922"/>
    <w:rsid w:val="00C630E3"/>
    <w:rsid w:val="00C64842"/>
    <w:rsid w:val="00C64A5B"/>
    <w:rsid w:val="00C64F96"/>
    <w:rsid w:val="00C65EA7"/>
    <w:rsid w:val="00C675B0"/>
    <w:rsid w:val="00C70559"/>
    <w:rsid w:val="00C707EB"/>
    <w:rsid w:val="00C7127B"/>
    <w:rsid w:val="00C713B3"/>
    <w:rsid w:val="00C72BD4"/>
    <w:rsid w:val="00C73DE9"/>
    <w:rsid w:val="00C73E76"/>
    <w:rsid w:val="00C745DC"/>
    <w:rsid w:val="00C74653"/>
    <w:rsid w:val="00C77729"/>
    <w:rsid w:val="00C779A3"/>
    <w:rsid w:val="00C77E81"/>
    <w:rsid w:val="00C77FDB"/>
    <w:rsid w:val="00C808E9"/>
    <w:rsid w:val="00C82521"/>
    <w:rsid w:val="00C833B2"/>
    <w:rsid w:val="00C83677"/>
    <w:rsid w:val="00C83837"/>
    <w:rsid w:val="00C842E9"/>
    <w:rsid w:val="00C84663"/>
    <w:rsid w:val="00C8719D"/>
    <w:rsid w:val="00C879F9"/>
    <w:rsid w:val="00C87DF9"/>
    <w:rsid w:val="00C91F58"/>
    <w:rsid w:val="00C93930"/>
    <w:rsid w:val="00C9505D"/>
    <w:rsid w:val="00C95985"/>
    <w:rsid w:val="00C95EC1"/>
    <w:rsid w:val="00C96BDE"/>
    <w:rsid w:val="00CA21B3"/>
    <w:rsid w:val="00CA6258"/>
    <w:rsid w:val="00CA693D"/>
    <w:rsid w:val="00CA6CA3"/>
    <w:rsid w:val="00CA75A0"/>
    <w:rsid w:val="00CA794A"/>
    <w:rsid w:val="00CB2A7D"/>
    <w:rsid w:val="00CB3898"/>
    <w:rsid w:val="00CB4CF9"/>
    <w:rsid w:val="00CB6EBF"/>
    <w:rsid w:val="00CB74EA"/>
    <w:rsid w:val="00CB767D"/>
    <w:rsid w:val="00CC031C"/>
    <w:rsid w:val="00CC0D33"/>
    <w:rsid w:val="00CC1EEA"/>
    <w:rsid w:val="00CC28E5"/>
    <w:rsid w:val="00CC3823"/>
    <w:rsid w:val="00CC5026"/>
    <w:rsid w:val="00CC52F3"/>
    <w:rsid w:val="00CC5E2B"/>
    <w:rsid w:val="00CC7255"/>
    <w:rsid w:val="00CC77DD"/>
    <w:rsid w:val="00CD063C"/>
    <w:rsid w:val="00CD0689"/>
    <w:rsid w:val="00CD2DDA"/>
    <w:rsid w:val="00CD356F"/>
    <w:rsid w:val="00CD6080"/>
    <w:rsid w:val="00CD65B4"/>
    <w:rsid w:val="00CD6F6A"/>
    <w:rsid w:val="00CD789E"/>
    <w:rsid w:val="00CE162D"/>
    <w:rsid w:val="00CE4E1E"/>
    <w:rsid w:val="00CE5BE8"/>
    <w:rsid w:val="00CE5F2D"/>
    <w:rsid w:val="00CE7153"/>
    <w:rsid w:val="00CF0B56"/>
    <w:rsid w:val="00CF1087"/>
    <w:rsid w:val="00CF1A82"/>
    <w:rsid w:val="00CF1EFE"/>
    <w:rsid w:val="00CF1F58"/>
    <w:rsid w:val="00CF25A1"/>
    <w:rsid w:val="00CF27EB"/>
    <w:rsid w:val="00CF2A1B"/>
    <w:rsid w:val="00CF2F03"/>
    <w:rsid w:val="00CF4F50"/>
    <w:rsid w:val="00CF52C2"/>
    <w:rsid w:val="00CF531B"/>
    <w:rsid w:val="00D00D61"/>
    <w:rsid w:val="00D0132F"/>
    <w:rsid w:val="00D02B5F"/>
    <w:rsid w:val="00D03F9A"/>
    <w:rsid w:val="00D045C1"/>
    <w:rsid w:val="00D060DA"/>
    <w:rsid w:val="00D07130"/>
    <w:rsid w:val="00D0760D"/>
    <w:rsid w:val="00D1044D"/>
    <w:rsid w:val="00D1149D"/>
    <w:rsid w:val="00D1323B"/>
    <w:rsid w:val="00D13C47"/>
    <w:rsid w:val="00D1562C"/>
    <w:rsid w:val="00D17D04"/>
    <w:rsid w:val="00D25656"/>
    <w:rsid w:val="00D25904"/>
    <w:rsid w:val="00D3181A"/>
    <w:rsid w:val="00D34839"/>
    <w:rsid w:val="00D34C5A"/>
    <w:rsid w:val="00D3573B"/>
    <w:rsid w:val="00D378AA"/>
    <w:rsid w:val="00D418DA"/>
    <w:rsid w:val="00D42DC0"/>
    <w:rsid w:val="00D4350F"/>
    <w:rsid w:val="00D4489F"/>
    <w:rsid w:val="00D44B86"/>
    <w:rsid w:val="00D47FCC"/>
    <w:rsid w:val="00D506E4"/>
    <w:rsid w:val="00D5160C"/>
    <w:rsid w:val="00D5193E"/>
    <w:rsid w:val="00D52B34"/>
    <w:rsid w:val="00D557A8"/>
    <w:rsid w:val="00D55BCB"/>
    <w:rsid w:val="00D56893"/>
    <w:rsid w:val="00D57063"/>
    <w:rsid w:val="00D5748C"/>
    <w:rsid w:val="00D5753F"/>
    <w:rsid w:val="00D576C1"/>
    <w:rsid w:val="00D61824"/>
    <w:rsid w:val="00D61D61"/>
    <w:rsid w:val="00D61FBB"/>
    <w:rsid w:val="00D62882"/>
    <w:rsid w:val="00D63BE9"/>
    <w:rsid w:val="00D64B7D"/>
    <w:rsid w:val="00D65915"/>
    <w:rsid w:val="00D67F3F"/>
    <w:rsid w:val="00D70B06"/>
    <w:rsid w:val="00D70CD2"/>
    <w:rsid w:val="00D71949"/>
    <w:rsid w:val="00D71BCA"/>
    <w:rsid w:val="00D7618B"/>
    <w:rsid w:val="00D76B0D"/>
    <w:rsid w:val="00D80AF4"/>
    <w:rsid w:val="00D80E4E"/>
    <w:rsid w:val="00D812B0"/>
    <w:rsid w:val="00D820B7"/>
    <w:rsid w:val="00D82818"/>
    <w:rsid w:val="00D837E6"/>
    <w:rsid w:val="00D84364"/>
    <w:rsid w:val="00D868DB"/>
    <w:rsid w:val="00D86AB4"/>
    <w:rsid w:val="00D87588"/>
    <w:rsid w:val="00D879E9"/>
    <w:rsid w:val="00D908D8"/>
    <w:rsid w:val="00D90C5D"/>
    <w:rsid w:val="00D91607"/>
    <w:rsid w:val="00D92634"/>
    <w:rsid w:val="00D92B5C"/>
    <w:rsid w:val="00D94A40"/>
    <w:rsid w:val="00DA0023"/>
    <w:rsid w:val="00DA3D23"/>
    <w:rsid w:val="00DA46D2"/>
    <w:rsid w:val="00DA6827"/>
    <w:rsid w:val="00DB079E"/>
    <w:rsid w:val="00DB2848"/>
    <w:rsid w:val="00DB31A1"/>
    <w:rsid w:val="00DB52B5"/>
    <w:rsid w:val="00DB59EE"/>
    <w:rsid w:val="00DB5B46"/>
    <w:rsid w:val="00DB6148"/>
    <w:rsid w:val="00DB62CB"/>
    <w:rsid w:val="00DC4F57"/>
    <w:rsid w:val="00DC5950"/>
    <w:rsid w:val="00DC5BE1"/>
    <w:rsid w:val="00DC5C49"/>
    <w:rsid w:val="00DC5C80"/>
    <w:rsid w:val="00DC5EA1"/>
    <w:rsid w:val="00DC65FB"/>
    <w:rsid w:val="00DD09D6"/>
    <w:rsid w:val="00DD0B4D"/>
    <w:rsid w:val="00DD1668"/>
    <w:rsid w:val="00DD2B10"/>
    <w:rsid w:val="00DD3F49"/>
    <w:rsid w:val="00DD417B"/>
    <w:rsid w:val="00DD4879"/>
    <w:rsid w:val="00DD4C82"/>
    <w:rsid w:val="00DD4E6D"/>
    <w:rsid w:val="00DD6A18"/>
    <w:rsid w:val="00DE34CF"/>
    <w:rsid w:val="00DE54E3"/>
    <w:rsid w:val="00DE72AF"/>
    <w:rsid w:val="00DE7C91"/>
    <w:rsid w:val="00DF0059"/>
    <w:rsid w:val="00DF018E"/>
    <w:rsid w:val="00DF1831"/>
    <w:rsid w:val="00DF1B9B"/>
    <w:rsid w:val="00DF28D7"/>
    <w:rsid w:val="00DF2A37"/>
    <w:rsid w:val="00DF3CB4"/>
    <w:rsid w:val="00DF431A"/>
    <w:rsid w:val="00DF69A0"/>
    <w:rsid w:val="00DF7C7F"/>
    <w:rsid w:val="00DF7D70"/>
    <w:rsid w:val="00E00A5A"/>
    <w:rsid w:val="00E00BD1"/>
    <w:rsid w:val="00E011E5"/>
    <w:rsid w:val="00E02299"/>
    <w:rsid w:val="00E03F89"/>
    <w:rsid w:val="00E04442"/>
    <w:rsid w:val="00E06F10"/>
    <w:rsid w:val="00E156AE"/>
    <w:rsid w:val="00E15B9E"/>
    <w:rsid w:val="00E16321"/>
    <w:rsid w:val="00E16485"/>
    <w:rsid w:val="00E16AA5"/>
    <w:rsid w:val="00E17883"/>
    <w:rsid w:val="00E220D1"/>
    <w:rsid w:val="00E225B6"/>
    <w:rsid w:val="00E22617"/>
    <w:rsid w:val="00E25398"/>
    <w:rsid w:val="00E25FBB"/>
    <w:rsid w:val="00E26EE5"/>
    <w:rsid w:val="00E317BA"/>
    <w:rsid w:val="00E318F5"/>
    <w:rsid w:val="00E32075"/>
    <w:rsid w:val="00E33238"/>
    <w:rsid w:val="00E35392"/>
    <w:rsid w:val="00E36804"/>
    <w:rsid w:val="00E36964"/>
    <w:rsid w:val="00E37337"/>
    <w:rsid w:val="00E41D66"/>
    <w:rsid w:val="00E42995"/>
    <w:rsid w:val="00E43339"/>
    <w:rsid w:val="00E46357"/>
    <w:rsid w:val="00E46CE2"/>
    <w:rsid w:val="00E47936"/>
    <w:rsid w:val="00E50FC3"/>
    <w:rsid w:val="00E51863"/>
    <w:rsid w:val="00E51FAC"/>
    <w:rsid w:val="00E53103"/>
    <w:rsid w:val="00E53393"/>
    <w:rsid w:val="00E54497"/>
    <w:rsid w:val="00E54B05"/>
    <w:rsid w:val="00E55117"/>
    <w:rsid w:val="00E56F43"/>
    <w:rsid w:val="00E57C6F"/>
    <w:rsid w:val="00E6009A"/>
    <w:rsid w:val="00E609B2"/>
    <w:rsid w:val="00E626B0"/>
    <w:rsid w:val="00E62879"/>
    <w:rsid w:val="00E63186"/>
    <w:rsid w:val="00E64DEF"/>
    <w:rsid w:val="00E666E9"/>
    <w:rsid w:val="00E66E3C"/>
    <w:rsid w:val="00E6736C"/>
    <w:rsid w:val="00E70FAC"/>
    <w:rsid w:val="00E71553"/>
    <w:rsid w:val="00E71AB9"/>
    <w:rsid w:val="00E7211E"/>
    <w:rsid w:val="00E7377B"/>
    <w:rsid w:val="00E74FC6"/>
    <w:rsid w:val="00E752B1"/>
    <w:rsid w:val="00E76B59"/>
    <w:rsid w:val="00E76DBE"/>
    <w:rsid w:val="00E80385"/>
    <w:rsid w:val="00E811DA"/>
    <w:rsid w:val="00E82844"/>
    <w:rsid w:val="00E829ED"/>
    <w:rsid w:val="00E83B6A"/>
    <w:rsid w:val="00E85967"/>
    <w:rsid w:val="00E86801"/>
    <w:rsid w:val="00E907DA"/>
    <w:rsid w:val="00E90E86"/>
    <w:rsid w:val="00E92386"/>
    <w:rsid w:val="00E942ED"/>
    <w:rsid w:val="00E94741"/>
    <w:rsid w:val="00E95676"/>
    <w:rsid w:val="00E957C1"/>
    <w:rsid w:val="00E95A57"/>
    <w:rsid w:val="00E9781A"/>
    <w:rsid w:val="00EA05E1"/>
    <w:rsid w:val="00EA1392"/>
    <w:rsid w:val="00EA2CC5"/>
    <w:rsid w:val="00EA2D43"/>
    <w:rsid w:val="00EA304A"/>
    <w:rsid w:val="00EA5838"/>
    <w:rsid w:val="00EA5F8D"/>
    <w:rsid w:val="00EB183B"/>
    <w:rsid w:val="00EB260D"/>
    <w:rsid w:val="00EC0885"/>
    <w:rsid w:val="00EC2914"/>
    <w:rsid w:val="00EC33A9"/>
    <w:rsid w:val="00EC357E"/>
    <w:rsid w:val="00EC38E9"/>
    <w:rsid w:val="00EC6456"/>
    <w:rsid w:val="00EC6BF6"/>
    <w:rsid w:val="00EC6D6A"/>
    <w:rsid w:val="00EC6E75"/>
    <w:rsid w:val="00EC6EE7"/>
    <w:rsid w:val="00EC7419"/>
    <w:rsid w:val="00EC7990"/>
    <w:rsid w:val="00ED0669"/>
    <w:rsid w:val="00ED1CE5"/>
    <w:rsid w:val="00ED22EF"/>
    <w:rsid w:val="00ED2E56"/>
    <w:rsid w:val="00ED5546"/>
    <w:rsid w:val="00ED696A"/>
    <w:rsid w:val="00ED7522"/>
    <w:rsid w:val="00ED7846"/>
    <w:rsid w:val="00ED7AC6"/>
    <w:rsid w:val="00ED7ACE"/>
    <w:rsid w:val="00EE11A2"/>
    <w:rsid w:val="00EE2B19"/>
    <w:rsid w:val="00EE3A2E"/>
    <w:rsid w:val="00EE4949"/>
    <w:rsid w:val="00EE555E"/>
    <w:rsid w:val="00EE579D"/>
    <w:rsid w:val="00EE5D6E"/>
    <w:rsid w:val="00EE7BCC"/>
    <w:rsid w:val="00EE7D7C"/>
    <w:rsid w:val="00EF00DB"/>
    <w:rsid w:val="00EF09CF"/>
    <w:rsid w:val="00EF1277"/>
    <w:rsid w:val="00EF24B0"/>
    <w:rsid w:val="00EF5374"/>
    <w:rsid w:val="00EF561C"/>
    <w:rsid w:val="00EF5931"/>
    <w:rsid w:val="00F0263F"/>
    <w:rsid w:val="00F0655B"/>
    <w:rsid w:val="00F06670"/>
    <w:rsid w:val="00F06EE6"/>
    <w:rsid w:val="00F07E08"/>
    <w:rsid w:val="00F10E79"/>
    <w:rsid w:val="00F13AD8"/>
    <w:rsid w:val="00F15699"/>
    <w:rsid w:val="00F16AD7"/>
    <w:rsid w:val="00F202AB"/>
    <w:rsid w:val="00F23040"/>
    <w:rsid w:val="00F23209"/>
    <w:rsid w:val="00F2324C"/>
    <w:rsid w:val="00F24438"/>
    <w:rsid w:val="00F25467"/>
    <w:rsid w:val="00F25CA0"/>
    <w:rsid w:val="00F25D98"/>
    <w:rsid w:val="00F25FBC"/>
    <w:rsid w:val="00F260FD"/>
    <w:rsid w:val="00F26C31"/>
    <w:rsid w:val="00F26C73"/>
    <w:rsid w:val="00F300FB"/>
    <w:rsid w:val="00F334BF"/>
    <w:rsid w:val="00F35408"/>
    <w:rsid w:val="00F36DE2"/>
    <w:rsid w:val="00F40962"/>
    <w:rsid w:val="00F40963"/>
    <w:rsid w:val="00F41FE9"/>
    <w:rsid w:val="00F42CE0"/>
    <w:rsid w:val="00F42EB3"/>
    <w:rsid w:val="00F43A6F"/>
    <w:rsid w:val="00F43E75"/>
    <w:rsid w:val="00F4474B"/>
    <w:rsid w:val="00F52A54"/>
    <w:rsid w:val="00F53967"/>
    <w:rsid w:val="00F5396E"/>
    <w:rsid w:val="00F55A3F"/>
    <w:rsid w:val="00F5786E"/>
    <w:rsid w:val="00F65EE0"/>
    <w:rsid w:val="00F66A27"/>
    <w:rsid w:val="00F66EA6"/>
    <w:rsid w:val="00F67021"/>
    <w:rsid w:val="00F707D5"/>
    <w:rsid w:val="00F738F3"/>
    <w:rsid w:val="00F73E40"/>
    <w:rsid w:val="00F7458A"/>
    <w:rsid w:val="00F75392"/>
    <w:rsid w:val="00F76A63"/>
    <w:rsid w:val="00F81301"/>
    <w:rsid w:val="00F81784"/>
    <w:rsid w:val="00F81A2F"/>
    <w:rsid w:val="00F83B57"/>
    <w:rsid w:val="00F8477E"/>
    <w:rsid w:val="00F84F96"/>
    <w:rsid w:val="00F90B37"/>
    <w:rsid w:val="00F932F0"/>
    <w:rsid w:val="00F9491A"/>
    <w:rsid w:val="00F950BC"/>
    <w:rsid w:val="00F95CAF"/>
    <w:rsid w:val="00F97365"/>
    <w:rsid w:val="00F97A44"/>
    <w:rsid w:val="00F97D42"/>
    <w:rsid w:val="00FA30DA"/>
    <w:rsid w:val="00FA5F71"/>
    <w:rsid w:val="00FA61D3"/>
    <w:rsid w:val="00FA7E21"/>
    <w:rsid w:val="00FA7E58"/>
    <w:rsid w:val="00FB0DA4"/>
    <w:rsid w:val="00FB5144"/>
    <w:rsid w:val="00FB5E47"/>
    <w:rsid w:val="00FB6386"/>
    <w:rsid w:val="00FB7BAD"/>
    <w:rsid w:val="00FC0326"/>
    <w:rsid w:val="00FC0BF7"/>
    <w:rsid w:val="00FC21F0"/>
    <w:rsid w:val="00FC4CEC"/>
    <w:rsid w:val="00FD106B"/>
    <w:rsid w:val="00FD10B0"/>
    <w:rsid w:val="00FD1EF6"/>
    <w:rsid w:val="00FD1FA8"/>
    <w:rsid w:val="00FD2451"/>
    <w:rsid w:val="00FD5D8A"/>
    <w:rsid w:val="00FD72ED"/>
    <w:rsid w:val="00FD740F"/>
    <w:rsid w:val="00FD7B95"/>
    <w:rsid w:val="00FE015C"/>
    <w:rsid w:val="00FE0377"/>
    <w:rsid w:val="00FE216C"/>
    <w:rsid w:val="00FE2681"/>
    <w:rsid w:val="00FE3015"/>
    <w:rsid w:val="00FE3E3C"/>
    <w:rsid w:val="00FE5288"/>
    <w:rsid w:val="00FE70D4"/>
    <w:rsid w:val="00FE77C5"/>
    <w:rsid w:val="00FF017F"/>
    <w:rsid w:val="00FF1F3E"/>
    <w:rsid w:val="00FF361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5EA88"/>
  <w15:docId w15:val="{E3D10476-B07E-4210-84B4-FF32E7A4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style>
  <w:style w:type="paragraph" w:customStyle="1" w:styleId="B5">
    <w:name w:val="B5"/>
    <w:basedOn w:val="List5"/>
    <w:link w:val="B5Char"/>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link w:val="B6Char"/>
    <w:qFormat/>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MS Mincho" w:hAnsi="Arial"/>
      <w:szCs w:val="24"/>
      <w:lang w:eastAsia="en-GB"/>
    </w:rPr>
  </w:style>
  <w:style w:type="character" w:customStyle="1" w:styleId="BodyTextChar">
    <w:name w:val="Body Text Char"/>
    <w:link w:val="BodyText"/>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qFormat/>
    <w:rsid w:val="00197AC4"/>
    <w:rPr>
      <w:rFonts w:ascii="Arial" w:hAnsi="Arial"/>
      <w:b/>
      <w:lang w:val="en-GB" w:eastAsia="en-US"/>
    </w:rPr>
  </w:style>
  <w:style w:type="character" w:customStyle="1" w:styleId="Heading3Char">
    <w:name w:val="Heading 3 Char"/>
    <w:link w:val="Heading3"/>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qFormat/>
    <w:rsid w:val="005C25DF"/>
    <w:rPr>
      <w:rFonts w:ascii="Courier New" w:hAnsi="Courier New"/>
      <w:noProof/>
      <w:sz w:val="16"/>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rsid w:val="001D3F7C"/>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リスト段落 Char,?? ?? Char,????? Char,???? Char,Lista1 Char,中等深浅网格 1 - 着色 21 Char,列表段落1 Char,—ño’i—Ž Char,列表段落 Char,¥¡¡¡¡ì¬º¥¹¥È¶ÎÂä Char,ÁÐ³ö¶ÎÂä Char,¥ê¥¹¥È¶ÎÂä Char,1st level - Bullet List Paragraph Char,목록단락 Char"/>
    <w:basedOn w:val="DefaultParagraphFont"/>
    <w:link w:val="ListParagraph"/>
    <w:uiPriority w:val="34"/>
    <w:locked/>
    <w:rsid w:val="009B5BBC"/>
    <w:rPr>
      <w:rFonts w:ascii="Calibri" w:hAnsi="Calibri" w:cs="Calibri"/>
      <w:lang w:eastAsia="zh-CN"/>
    </w:rPr>
  </w:style>
  <w:style w:type="paragraph" w:styleId="ListParagraph">
    <w:name w:val="List Paragraph"/>
    <w:aliases w:val="- Bullets,リスト段落,?? ??,?????,????,Lista1,中等深浅网格 1 - 着色 21,列表段落1,—ño’i—Ž,列表段落,¥¡¡¡¡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paragraph" w:customStyle="1" w:styleId="Proposal">
    <w:name w:val="Proposal"/>
    <w:basedOn w:val="Normal"/>
    <w:rsid w:val="00FD1FA8"/>
    <w:pPr>
      <w:numPr>
        <w:numId w:val="8"/>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B6Char">
    <w:name w:val="B6 Char"/>
    <w:link w:val="B6"/>
    <w:qFormat/>
    <w:locked/>
    <w:rsid w:val="001C3012"/>
    <w:rPr>
      <w:rFonts w:ascii="Times New Roman" w:hAnsi="Times New Roman"/>
      <w:lang w:val="en-GB" w:eastAsia="en-US"/>
    </w:rPr>
  </w:style>
  <w:style w:type="character" w:customStyle="1" w:styleId="B5Char">
    <w:name w:val="B5 Char"/>
    <w:link w:val="B5"/>
    <w:qFormat/>
    <w:locked/>
    <w:rsid w:val="00A90ACE"/>
    <w:rPr>
      <w:rFonts w:ascii="Times New Roman" w:hAnsi="Times New Roman"/>
      <w:lang w:val="en-GB" w:eastAsia="en-US"/>
    </w:rPr>
  </w:style>
  <w:style w:type="character" w:styleId="UnresolvedMention">
    <w:name w:val="Unresolved Mention"/>
    <w:basedOn w:val="DefaultParagraphFont"/>
    <w:uiPriority w:val="99"/>
    <w:semiHidden/>
    <w:unhideWhenUsed/>
    <w:rsid w:val="00FD1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557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1-e/Docs/R2-2007169.zip" TargetMode="External"/><Relationship Id="rId18" Type="http://schemas.openxmlformats.org/officeDocument/2006/relationships/hyperlink" Target="http://3gpp.org/ftp/tsg_ran/WG2_RL2/TSGR2_111-e/Docs/R2-2007548.zip"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email@address.com" TargetMode="External"/><Relationship Id="rId7" Type="http://schemas.openxmlformats.org/officeDocument/2006/relationships/settings" Target="settings.xml"/><Relationship Id="rId12" Type="http://schemas.openxmlformats.org/officeDocument/2006/relationships/hyperlink" Target="http://3gpp.org/ftp/tsg_ran/WG2_RL2/TSGR2_109_e/Docs/R2-2002029.zip" TargetMode="External"/><Relationship Id="rId17" Type="http://schemas.openxmlformats.org/officeDocument/2006/relationships/hyperlink" Target="http://3gpp.org/ftp/tsg_ran/WG2_RL2/TSGR2_111-e/Docs/R2-2007880.zi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3gpp.org/ftp/tsg_ran/WG2_RL2/TSGR2_111-e/Docs/R2-2007188.zip" TargetMode="External"/><Relationship Id="rId20" Type="http://schemas.openxmlformats.org/officeDocument/2006/relationships/hyperlink" Target="http://3gpp.org/ftp/tsg_ran/WG2_RL2/TSGR2_111-e/Docs/R2-2007892.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1-e/Docs/R2-2007169.zip"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3gpp.org/ftp/tsg_ran/WG2_RL2/TSGR2_111-e/Docs/R2-2006658.zi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3gpp.org/ftp/tsg_ran/WG2_RL2/TSGR2_111-e/Docs/R2-200788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3gpp.org/ftp/tsg_ran/WG2_RL2/TSGR2_111-e/Docs/R2-2007883.zip"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0" ma:contentTypeDescription="Create a new document." ma:contentTypeScope="" ma:versionID="8fd66b6229658ba0d7153b4a5aa8d53f">
  <xsd:schema xmlns:xsd="http://www.w3.org/2001/XMLSchema" xmlns:xs="http://www.w3.org/2001/XMLSchema" xmlns:p="http://schemas.microsoft.com/office/2006/metadata/properties" xmlns:ns3="a915fe38-2618-47b6-8303-829fb71466d5" targetNamespace="http://schemas.microsoft.com/office/2006/metadata/properties" ma:root="true" ma:fieldsID="2dff1416cc527fa3eb2a306f4647570e"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4D79F-7606-48B8-95C2-D78B4CD17D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EF1FD4-9E82-4053-8598-9CD887314695}">
  <ds:schemaRefs>
    <ds:schemaRef ds:uri="http://schemas.microsoft.com/sharepoint/v3/contenttype/forms"/>
  </ds:schemaRefs>
</ds:datastoreItem>
</file>

<file path=customXml/itemProps3.xml><?xml version="1.0" encoding="utf-8"?>
<ds:datastoreItem xmlns:ds="http://schemas.openxmlformats.org/officeDocument/2006/customXml" ds:itemID="{FBF092B0-3AE3-4F6E-A84A-0952BF244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AF13EE-E062-4197-941D-0620452F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65</TotalTime>
  <Pages>14</Pages>
  <Words>4824</Words>
  <Characters>27498</Characters>
  <Application>Microsoft Office Word</Application>
  <DocSecurity>0</DocSecurity>
  <Lines>229</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32258</CharactersWithSpaces>
  <SharedDoc>false</SharedDoc>
  <HLinks>
    <vt:vector size="66" baseType="variant">
      <vt:variant>
        <vt:i4>1507370</vt:i4>
      </vt:variant>
      <vt:variant>
        <vt:i4>30</vt:i4>
      </vt:variant>
      <vt:variant>
        <vt:i4>0</vt:i4>
      </vt:variant>
      <vt:variant>
        <vt:i4>5</vt:i4>
      </vt:variant>
      <vt:variant>
        <vt:lpwstr>mailto:email@address.com</vt:lpwstr>
      </vt:variant>
      <vt:variant>
        <vt:lpwstr/>
      </vt:variant>
      <vt:variant>
        <vt:i4>917542</vt:i4>
      </vt:variant>
      <vt:variant>
        <vt:i4>27</vt:i4>
      </vt:variant>
      <vt:variant>
        <vt:i4>0</vt:i4>
      </vt:variant>
      <vt:variant>
        <vt:i4>5</vt:i4>
      </vt:variant>
      <vt:variant>
        <vt:lpwstr>http://3gpp.org/ftp/tsg_ran/WG2_RL2/TSGR2_111-e/Docs/R2-2007892.zip</vt:lpwstr>
      </vt:variant>
      <vt:variant>
        <vt:lpwstr/>
      </vt:variant>
      <vt:variant>
        <vt:i4>983079</vt:i4>
      </vt:variant>
      <vt:variant>
        <vt:i4>24</vt:i4>
      </vt:variant>
      <vt:variant>
        <vt:i4>0</vt:i4>
      </vt:variant>
      <vt:variant>
        <vt:i4>5</vt:i4>
      </vt:variant>
      <vt:variant>
        <vt:lpwstr>http://3gpp.org/ftp/tsg_ran/WG2_RL2/TSGR2_111-e/Docs/R2-2007883.zip</vt:lpwstr>
      </vt:variant>
      <vt:variant>
        <vt:lpwstr/>
      </vt:variant>
      <vt:variant>
        <vt:i4>196641</vt:i4>
      </vt:variant>
      <vt:variant>
        <vt:i4>21</vt:i4>
      </vt:variant>
      <vt:variant>
        <vt:i4>0</vt:i4>
      </vt:variant>
      <vt:variant>
        <vt:i4>5</vt:i4>
      </vt:variant>
      <vt:variant>
        <vt:lpwstr>http://3gpp.org/ftp/tsg_ran/WG2_RL2/TSGR2_111-e/Docs/R2-2007548.zip</vt:lpwstr>
      </vt:variant>
      <vt:variant>
        <vt:lpwstr/>
      </vt:variant>
      <vt:variant>
        <vt:i4>983076</vt:i4>
      </vt:variant>
      <vt:variant>
        <vt:i4>18</vt:i4>
      </vt:variant>
      <vt:variant>
        <vt:i4>0</vt:i4>
      </vt:variant>
      <vt:variant>
        <vt:i4>5</vt:i4>
      </vt:variant>
      <vt:variant>
        <vt:lpwstr>http://3gpp.org/ftp/tsg_ran/WG2_RL2/TSGR2_111-e/Docs/R2-2007880.zip</vt:lpwstr>
      </vt:variant>
      <vt:variant>
        <vt:lpwstr/>
      </vt:variant>
      <vt:variant>
        <vt:i4>983077</vt:i4>
      </vt:variant>
      <vt:variant>
        <vt:i4>15</vt:i4>
      </vt:variant>
      <vt:variant>
        <vt:i4>0</vt:i4>
      </vt:variant>
      <vt:variant>
        <vt:i4>5</vt:i4>
      </vt:variant>
      <vt:variant>
        <vt:lpwstr>http://3gpp.org/ftp/tsg_ran/WG2_RL2/TSGR2_111-e/Docs/R2-2007188.zip</vt:lpwstr>
      </vt:variant>
      <vt:variant>
        <vt:lpwstr/>
      </vt:variant>
      <vt:variant>
        <vt:i4>196642</vt:i4>
      </vt:variant>
      <vt:variant>
        <vt:i4>12</vt:i4>
      </vt:variant>
      <vt:variant>
        <vt:i4>0</vt:i4>
      </vt:variant>
      <vt:variant>
        <vt:i4>5</vt:i4>
      </vt:variant>
      <vt:variant>
        <vt:lpwstr>http://3gpp.org/ftp/tsg_ran/WG2_RL2/TSGR2_111-e/Docs/R2-2006658.zip</vt:lpwstr>
      </vt:variant>
      <vt:variant>
        <vt:lpwstr/>
      </vt:variant>
      <vt:variant>
        <vt:i4>983079</vt:i4>
      </vt:variant>
      <vt:variant>
        <vt:i4>9</vt:i4>
      </vt:variant>
      <vt:variant>
        <vt:i4>0</vt:i4>
      </vt:variant>
      <vt:variant>
        <vt:i4>5</vt:i4>
      </vt:variant>
      <vt:variant>
        <vt:lpwstr>http://3gpp.org/ftp/tsg_ran/WG2_RL2/TSGR2_111-e/Docs/R2-2007883.zip</vt:lpwstr>
      </vt:variant>
      <vt:variant>
        <vt:lpwstr/>
      </vt:variant>
      <vt:variant>
        <vt:i4>1376362</vt:i4>
      </vt:variant>
      <vt:variant>
        <vt:i4>6</vt:i4>
      </vt:variant>
      <vt:variant>
        <vt:i4>0</vt:i4>
      </vt:variant>
      <vt:variant>
        <vt:i4>5</vt:i4>
      </vt:variant>
      <vt:variant>
        <vt:lpwstr>https://www.3gpp.org/ftp/tsg_ran/WG2_RL2/TSGR2_111-e/Docs/R2-2007169.zip</vt:lpwstr>
      </vt:variant>
      <vt:variant>
        <vt:lpwstr/>
      </vt:variant>
      <vt:variant>
        <vt:i4>7536685</vt:i4>
      </vt:variant>
      <vt:variant>
        <vt:i4>3</vt:i4>
      </vt:variant>
      <vt:variant>
        <vt:i4>0</vt:i4>
      </vt:variant>
      <vt:variant>
        <vt:i4>5</vt:i4>
      </vt:variant>
      <vt:variant>
        <vt:lpwstr>http://3gpp.org/ftp/tsg_ran/WG2_RL2/TSGR2_109_e/Docs/R2-2002029.zip</vt:lpwstr>
      </vt:variant>
      <vt:variant>
        <vt:lpwstr/>
      </vt:variant>
      <vt:variant>
        <vt:i4>1376362</vt:i4>
      </vt:variant>
      <vt:variant>
        <vt:i4>0</vt:i4>
      </vt:variant>
      <vt:variant>
        <vt:i4>0</vt:i4>
      </vt:variant>
      <vt:variant>
        <vt:i4>5</vt:i4>
      </vt:variant>
      <vt:variant>
        <vt:lpwstr>https://www.3gpp.org/ftp/tsg_ran/WG2_RL2/TSGR2_111-e/Docs/R2-2007169.zip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InterDigital</cp:lastModifiedBy>
  <cp:revision>4</cp:revision>
  <cp:lastPrinted>1901-01-01T09:00:00Z</cp:lastPrinted>
  <dcterms:created xsi:type="dcterms:W3CDTF">2020-08-20T14:20:00Z</dcterms:created>
  <dcterms:modified xsi:type="dcterms:W3CDTF">2020-08-20T18:29:00Z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0x010100F2552158F8185D44A8848B98AEA319AF</vt:lpwstr>
  </property>
  <property fmtid="{D5CDD505-2E9C-101B-9397-08002B2CF9AE}" pid="5" name="_dlc_DocIdItemGuid">
    <vt:lpwstr>30cc989f-7e5f-440c-9315-848e9e61f05e</vt:lpwstr>
  </property>
</Properties>
</file>